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CD4EB" w14:textId="3CFC8547" w:rsidR="00A80DBD" w:rsidRPr="00C63B92" w:rsidRDefault="003B002E" w:rsidP="00A80DBD">
      <w:pPr>
        <w:pStyle w:val="ZA"/>
        <w:framePr w:w="10563" w:h="782" w:hRule="exact" w:wrap="notBeside" w:hAnchor="page" w:x="661" w:y="646" w:anchorLock="1"/>
        <w:pBdr>
          <w:bottom w:val="none" w:sz="0" w:space="0" w:color="auto"/>
        </w:pBdr>
        <w:jc w:val="center"/>
        <w:rPr>
          <w:noProof w:val="0"/>
        </w:rPr>
      </w:pPr>
      <w:bookmarkStart w:id="0" w:name="pages12"/>
      <w:r w:rsidRPr="00C63B92">
        <w:rPr>
          <w:noProof w:val="0"/>
          <w:sz w:val="64"/>
          <w:szCs w:val="64"/>
        </w:rPr>
        <w:t xml:space="preserve">Draft </w:t>
      </w:r>
      <w:r w:rsidR="4D82012B" w:rsidRPr="00C63B92">
        <w:rPr>
          <w:noProof w:val="0"/>
          <w:sz w:val="64"/>
          <w:szCs w:val="64"/>
        </w:rPr>
        <w:t xml:space="preserve">ETSI TS 119 442 </w:t>
      </w:r>
      <w:r w:rsidR="003E4DA7" w:rsidRPr="00C63B92">
        <w:rPr>
          <w:noProof w:val="0"/>
        </w:rPr>
        <w:t>V0.0.</w:t>
      </w:r>
      <w:ins w:id="1" w:author=" " w:date="2018-12-04T11:13:00Z">
        <w:r w:rsidR="006B134B" w:rsidRPr="00C63B92">
          <w:rPr>
            <w:noProof w:val="0"/>
          </w:rPr>
          <w:t>1</w:t>
        </w:r>
      </w:ins>
      <w:ins w:id="2" w:author="Sonia Compans" w:date="2018-12-04T12:10:00Z">
        <w:r w:rsidR="00851BB6">
          <w:rPr>
            <w:noProof w:val="0"/>
          </w:rPr>
          <w:t>2</w:t>
        </w:r>
      </w:ins>
      <w:ins w:id="3" w:author=" " w:date="2018-12-04T11:13:00Z">
        <w:r w:rsidR="006B134B" w:rsidRPr="00C63B92">
          <w:rPr>
            <w:rStyle w:val="ZGSM"/>
            <w:noProof w:val="0"/>
          </w:rPr>
          <w:t xml:space="preserve"> </w:t>
        </w:r>
      </w:ins>
      <w:r w:rsidR="4D82012B" w:rsidRPr="00C63B92">
        <w:rPr>
          <w:noProof w:val="0"/>
          <w:sz w:val="32"/>
          <w:szCs w:val="32"/>
        </w:rPr>
        <w:t>(201</w:t>
      </w:r>
      <w:r w:rsidR="007A0CD9" w:rsidRPr="00C63B92">
        <w:rPr>
          <w:noProof w:val="0"/>
          <w:sz w:val="32"/>
          <w:szCs w:val="32"/>
        </w:rPr>
        <w:t>8</w:t>
      </w:r>
      <w:r w:rsidR="4D82012B" w:rsidRPr="00C63B92">
        <w:rPr>
          <w:noProof w:val="0"/>
          <w:sz w:val="32"/>
          <w:szCs w:val="32"/>
        </w:rPr>
        <w:t>-</w:t>
      </w:r>
      <w:r w:rsidR="00B31D8C" w:rsidRPr="00C63B92">
        <w:rPr>
          <w:noProof w:val="0"/>
          <w:sz w:val="32"/>
          <w:szCs w:val="32"/>
        </w:rPr>
        <w:t>1</w:t>
      </w:r>
      <w:ins w:id="4" w:author="Sonia Compans" w:date="2018-12-04T12:10:00Z">
        <w:r w:rsidR="00851BB6">
          <w:rPr>
            <w:noProof w:val="0"/>
            <w:sz w:val="32"/>
            <w:szCs w:val="32"/>
          </w:rPr>
          <w:t>2</w:t>
        </w:r>
      </w:ins>
      <w:del w:id="5" w:author="Sonia Compans" w:date="2018-12-04T12:10:00Z">
        <w:r w:rsidR="00FA0629" w:rsidDel="00851BB6">
          <w:rPr>
            <w:noProof w:val="0"/>
            <w:sz w:val="32"/>
            <w:szCs w:val="32"/>
          </w:rPr>
          <w:delText>1</w:delText>
        </w:r>
      </w:del>
      <w:r w:rsidR="4D82012B" w:rsidRPr="00C63B92">
        <w:rPr>
          <w:noProof w:val="0"/>
          <w:sz w:val="32"/>
          <w:szCs w:val="32"/>
        </w:rPr>
        <w:t>)</w:t>
      </w:r>
      <w:bookmarkStart w:id="6" w:name="docnumber"/>
      <w:bookmarkStart w:id="7" w:name="docversion"/>
      <w:bookmarkStart w:id="8" w:name="docdate"/>
      <w:bookmarkEnd w:id="6"/>
      <w:bookmarkEnd w:id="7"/>
      <w:bookmarkEnd w:id="8"/>
    </w:p>
    <w:p w14:paraId="7320FEA7" w14:textId="77777777" w:rsidR="00F22F86" w:rsidRPr="00C63B92" w:rsidRDefault="00F22F86" w:rsidP="00F22F86">
      <w:pPr>
        <w:pStyle w:val="ZT"/>
        <w:framePr w:w="10206" w:h="3701" w:hRule="exact" w:wrap="notBeside" w:hAnchor="page" w:x="880" w:y="7094"/>
      </w:pPr>
      <w:bookmarkStart w:id="9" w:name="docdiskette"/>
      <w:r w:rsidRPr="00C63B92">
        <w:t>Electronic Signatures and Infrastructures (ESI);</w:t>
      </w:r>
    </w:p>
    <w:p w14:paraId="53D65137" w14:textId="1BD8A8BA" w:rsidR="00F22F86" w:rsidRPr="00C63B92" w:rsidRDefault="00F22F86" w:rsidP="00F22F86">
      <w:pPr>
        <w:pStyle w:val="ZT"/>
        <w:framePr w:w="10206" w:h="3701" w:hRule="exact" w:wrap="notBeside" w:hAnchor="page" w:x="880" w:y="7094"/>
        <w:rPr>
          <w:rFonts w:cs="Arial"/>
          <w:szCs w:val="18"/>
          <w:lang w:val="en-US"/>
        </w:rPr>
      </w:pPr>
      <w:r w:rsidRPr="00C63B92">
        <w:rPr>
          <w:rFonts w:cs="Arial"/>
          <w:szCs w:val="18"/>
          <w:lang w:val="en-US"/>
        </w:rPr>
        <w:t xml:space="preserve">Protocol profiles for trust service providers providing </w:t>
      </w:r>
      <w:r w:rsidRPr="00C63B92">
        <w:rPr>
          <w:szCs w:val="18"/>
        </w:rPr>
        <w:t xml:space="preserve">AdES digital </w:t>
      </w:r>
      <w:r w:rsidRPr="00C63B92">
        <w:rPr>
          <w:rFonts w:cs="Arial"/>
          <w:szCs w:val="18"/>
          <w:lang w:val="en-US"/>
        </w:rPr>
        <w:t>signature validation services</w:t>
      </w:r>
    </w:p>
    <w:p w14:paraId="5FF69142" w14:textId="77777777" w:rsidR="00A80DBD" w:rsidRPr="00C63B92" w:rsidRDefault="00A80DBD" w:rsidP="00A80DBD">
      <w:pPr>
        <w:pStyle w:val="ZD"/>
        <w:framePr w:wrap="notBeside"/>
        <w:rPr>
          <w:noProof w:val="0"/>
        </w:rPr>
      </w:pPr>
      <w:r w:rsidRPr="00C63B92">
        <w:rPr>
          <w:noProof w:val="0"/>
        </w:rPr>
        <w:fldChar w:fldCharType="begin"/>
      </w:r>
      <w:r w:rsidRPr="00C63B92">
        <w:rPr>
          <w:noProof w:val="0"/>
        </w:rPr>
        <w:instrText>symbol 60 \f "Wingdings" \s 16</w:instrText>
      </w:r>
      <w:r w:rsidRPr="00C63B92">
        <w:rPr>
          <w:noProof w:val="0"/>
        </w:rPr>
        <w:fldChar w:fldCharType="separate"/>
      </w:r>
      <w:r w:rsidRPr="00C63B92">
        <w:rPr>
          <w:rFonts w:ascii="Wingdings" w:hAnsi="Wingdings"/>
          <w:noProof w:val="0"/>
        </w:rPr>
        <w:t>&lt;</w:t>
      </w:r>
      <w:r w:rsidRPr="00C63B92">
        <w:rPr>
          <w:noProof w:val="0"/>
        </w:rPr>
        <w:fldChar w:fldCharType="end"/>
      </w:r>
      <w:bookmarkEnd w:id="9"/>
    </w:p>
    <w:p w14:paraId="112F687F" w14:textId="77777777" w:rsidR="00A80DBD" w:rsidRPr="00C63B92" w:rsidRDefault="00A80DBD" w:rsidP="00A80DBD">
      <w:pPr>
        <w:pStyle w:val="ZB"/>
        <w:framePr w:wrap="notBeside" w:hAnchor="page" w:x="901" w:y="1421"/>
        <w:rPr>
          <w:noProof w:val="0"/>
        </w:rPr>
      </w:pPr>
    </w:p>
    <w:p w14:paraId="62C8899B" w14:textId="77777777" w:rsidR="00A80DBD" w:rsidRPr="00C63B92" w:rsidRDefault="00A80DBD" w:rsidP="00A80DBD"/>
    <w:p w14:paraId="4253E55C" w14:textId="77777777" w:rsidR="00A80DBD" w:rsidRPr="00C63B92" w:rsidRDefault="00A80DBD" w:rsidP="00A80DBD"/>
    <w:p w14:paraId="2792E366" w14:textId="77777777" w:rsidR="00A80DBD" w:rsidRPr="00C63B92" w:rsidRDefault="00A80DBD" w:rsidP="00A80DBD"/>
    <w:p w14:paraId="492A85E3" w14:textId="77777777" w:rsidR="00A80DBD" w:rsidRPr="00C63B92" w:rsidRDefault="00A80DBD" w:rsidP="00A80DBD"/>
    <w:p w14:paraId="7F5F3A64" w14:textId="77777777" w:rsidR="00A80DBD" w:rsidRPr="00C63B92" w:rsidRDefault="00A80DBD" w:rsidP="00A80DBD"/>
    <w:p w14:paraId="035001DF" w14:textId="77777777" w:rsidR="00A80DBD" w:rsidRPr="00C63B92" w:rsidRDefault="00A80DBD" w:rsidP="00A80DBD">
      <w:pPr>
        <w:pStyle w:val="ZB"/>
        <w:framePr w:wrap="notBeside" w:hAnchor="page" w:x="901" w:y="1421"/>
        <w:rPr>
          <w:noProof w:val="0"/>
        </w:rPr>
      </w:pPr>
    </w:p>
    <w:p w14:paraId="2F647F16" w14:textId="77777777" w:rsidR="00A80DBD" w:rsidRPr="00C63B92" w:rsidRDefault="00A80DBD" w:rsidP="00A80DBD">
      <w:pPr>
        <w:pStyle w:val="FP"/>
        <w:framePr w:h="1625" w:hRule="exact" w:wrap="notBeside" w:vAnchor="page" w:hAnchor="page" w:x="871" w:y="11581"/>
        <w:spacing w:after="240"/>
        <w:jc w:val="center"/>
        <w:rPr>
          <w:rFonts w:ascii="Arial" w:hAnsi="Arial" w:cs="Arial"/>
          <w:sz w:val="18"/>
          <w:szCs w:val="18"/>
        </w:rPr>
      </w:pPr>
      <w:bookmarkStart w:id="10" w:name="GSBox"/>
    </w:p>
    <w:p w14:paraId="3D6C35E1" w14:textId="77777777" w:rsidR="00A80DBD" w:rsidRPr="00C63B92"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11" w:name="doctypelong"/>
      <w:bookmarkEnd w:id="10"/>
      <w:r w:rsidRPr="00C63B92">
        <w:rPr>
          <w:rFonts w:ascii="Century Gothic" w:hAnsi="Century Gothic"/>
          <w:b/>
          <w:i w:val="0"/>
          <w:noProof w:val="0"/>
          <w:color w:val="FFFFFF"/>
          <w:sz w:val="32"/>
          <w:szCs w:val="32"/>
        </w:rPr>
        <w:t>TECHNICAL SPECIFICATION</w:t>
      </w:r>
    </w:p>
    <w:bookmarkEnd w:id="11"/>
    <w:p w14:paraId="7B5BBCC5" w14:textId="11B4FCEA" w:rsidR="00A80DBD" w:rsidRPr="00C63B92" w:rsidRDefault="00A80DBD" w:rsidP="00A80DBD">
      <w:pPr>
        <w:rPr>
          <w:rFonts w:ascii="Arial" w:hAnsi="Arial" w:cs="Arial"/>
          <w:sz w:val="18"/>
          <w:szCs w:val="18"/>
        </w:rPr>
        <w:sectPr w:rsidR="00A80DBD" w:rsidRPr="00C63B92" w:rsidSect="00441076">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965CF13" w14:textId="77777777" w:rsidR="00A80DBD" w:rsidRPr="00C63B92" w:rsidRDefault="00A80DBD" w:rsidP="00A80DBD">
      <w:pPr>
        <w:pStyle w:val="FP"/>
        <w:framePr w:wrap="notBeside" w:vAnchor="page" w:hAnchor="page" w:x="1141" w:y="2836"/>
        <w:pBdr>
          <w:bottom w:val="single" w:sz="6" w:space="1" w:color="auto"/>
        </w:pBdr>
        <w:ind w:left="2835" w:right="2835"/>
        <w:jc w:val="center"/>
      </w:pPr>
      <w:bookmarkStart w:id="12" w:name="page2"/>
      <w:r w:rsidRPr="00C63B92">
        <w:lastRenderedPageBreak/>
        <w:t>Reference</w:t>
      </w:r>
    </w:p>
    <w:p w14:paraId="21C5C8F9" w14:textId="4DC66513" w:rsidR="00A80DBD" w:rsidRPr="00C63B92" w:rsidRDefault="007644DD" w:rsidP="00A80DBD">
      <w:pPr>
        <w:pStyle w:val="FP"/>
        <w:framePr w:wrap="notBeside" w:vAnchor="page" w:hAnchor="page" w:x="1141" w:y="2836"/>
        <w:ind w:left="2268" w:right="2268"/>
        <w:jc w:val="center"/>
        <w:rPr>
          <w:rFonts w:ascii="Arial" w:hAnsi="Arial"/>
          <w:sz w:val="18"/>
        </w:rPr>
      </w:pPr>
      <w:r w:rsidRPr="00C63B92">
        <w:rPr>
          <w:rFonts w:ascii="Arial" w:hAnsi="Arial"/>
          <w:sz w:val="18"/>
        </w:rPr>
        <w:t>DTS/ESI-0019442</w:t>
      </w:r>
    </w:p>
    <w:p w14:paraId="3BBBAD5B" w14:textId="77777777" w:rsidR="00A80DBD" w:rsidRPr="00C63B92" w:rsidRDefault="00A80DBD" w:rsidP="00A80DBD">
      <w:pPr>
        <w:pStyle w:val="FP"/>
        <w:framePr w:wrap="notBeside" w:vAnchor="page" w:hAnchor="page" w:x="1141" w:y="2836"/>
        <w:pBdr>
          <w:bottom w:val="single" w:sz="6" w:space="1" w:color="auto"/>
        </w:pBdr>
        <w:spacing w:before="240"/>
        <w:ind w:left="2835" w:right="2835"/>
        <w:jc w:val="center"/>
        <w:rPr>
          <w:lang w:val="fr-FR"/>
        </w:rPr>
      </w:pPr>
      <w:r w:rsidRPr="00C63B92">
        <w:rPr>
          <w:lang w:val="fr-FR"/>
        </w:rPr>
        <w:t>Keywords</w:t>
      </w:r>
    </w:p>
    <w:p w14:paraId="29F65F0A" w14:textId="6B3A05F4" w:rsidR="00A80DBD" w:rsidRPr="00C63B92" w:rsidRDefault="00A80DBD" w:rsidP="00A80DBD">
      <w:pPr>
        <w:pStyle w:val="FP"/>
        <w:framePr w:wrap="notBeside" w:vAnchor="page" w:hAnchor="page" w:x="1141" w:y="2836"/>
        <w:ind w:left="2835" w:right="2835"/>
        <w:jc w:val="center"/>
        <w:rPr>
          <w:rFonts w:ascii="Arial" w:hAnsi="Arial"/>
          <w:sz w:val="18"/>
          <w:lang w:val="fr-FR"/>
        </w:rPr>
      </w:pPr>
      <w:bookmarkStart w:id="13" w:name="keywords"/>
      <w:commentRangeStart w:id="14"/>
      <w:r w:rsidRPr="00C63B92">
        <w:rPr>
          <w:rFonts w:ascii="Arial" w:hAnsi="Arial"/>
          <w:sz w:val="18"/>
          <w:lang w:val="fr-FR"/>
        </w:rPr>
        <w:t>&lt;</w:t>
      </w:r>
      <w:del w:id="15" w:author="Sonia Compans" w:date="2018-12-04T12:14:00Z">
        <w:r w:rsidRPr="00C63B92" w:rsidDel="00823581">
          <w:rPr>
            <w:rFonts w:ascii="Arial" w:hAnsi="Arial"/>
            <w:sz w:val="18"/>
            <w:lang w:val="fr-FR"/>
          </w:rPr>
          <w:delText>keywords</w:delText>
        </w:r>
      </w:del>
      <w:ins w:id="16" w:author=" " w:date="2018-11-20T13:35:00Z">
        <w:del w:id="17" w:author="Sonia Compans" w:date="2018-12-04T12:14:00Z">
          <w:r w:rsidR="00D40EE9" w:rsidDel="00823581">
            <w:rPr>
              <w:rFonts w:ascii="Arial" w:hAnsi="Arial"/>
              <w:sz w:val="18"/>
              <w:lang w:val="fr-FR"/>
            </w:rPr>
            <w:delText>AdES signatures</w:delText>
          </w:r>
        </w:del>
      </w:ins>
      <w:ins w:id="18" w:author="Sonia Compans" w:date="2018-12-04T12:14:00Z">
        <w:r w:rsidR="00823581">
          <w:rPr>
            <w:rFonts w:ascii="Arial" w:hAnsi="Arial"/>
            <w:sz w:val="18"/>
            <w:lang w:val="fr-FR"/>
          </w:rPr>
          <w:t>electronic signature</w:t>
        </w:r>
      </w:ins>
      <w:ins w:id="19" w:author=" " w:date="2018-11-20T13:35:00Z">
        <w:r w:rsidR="00D40EE9">
          <w:rPr>
            <w:rFonts w:ascii="Arial" w:hAnsi="Arial"/>
            <w:sz w:val="18"/>
            <w:lang w:val="fr-FR"/>
          </w:rPr>
          <w:t xml:space="preserve">, validation, </w:t>
        </w:r>
        <w:del w:id="20" w:author="Sonia Compans" w:date="2018-12-04T12:14:00Z">
          <w:r w:rsidR="00D40EE9" w:rsidDel="00823581">
            <w:rPr>
              <w:rFonts w:ascii="Arial" w:hAnsi="Arial"/>
              <w:sz w:val="18"/>
              <w:lang w:val="fr-FR"/>
            </w:rPr>
            <w:delText>a</w:delText>
          </w:r>
        </w:del>
      </w:ins>
      <w:ins w:id="21" w:author=" " w:date="2018-11-20T13:36:00Z">
        <w:del w:id="22" w:author="Sonia Compans" w:date="2018-12-04T12:14:00Z">
          <w:r w:rsidR="00D40EE9" w:rsidDel="00823581">
            <w:rPr>
              <w:rFonts w:ascii="Arial" w:hAnsi="Arial"/>
              <w:sz w:val="18"/>
              <w:lang w:val="fr-FR"/>
            </w:rPr>
            <w:delText>ugmentation,</w:delText>
          </w:r>
          <w:r w:rsidR="00D40EE9" w:rsidDel="00D65481">
            <w:rPr>
              <w:rFonts w:ascii="Arial" w:hAnsi="Arial"/>
              <w:sz w:val="18"/>
              <w:lang w:val="fr-FR"/>
            </w:rPr>
            <w:delText xml:space="preserve"> </w:delText>
          </w:r>
        </w:del>
        <w:r w:rsidR="00D40EE9">
          <w:rPr>
            <w:rFonts w:ascii="Arial" w:hAnsi="Arial"/>
            <w:sz w:val="18"/>
            <w:lang w:val="fr-FR"/>
          </w:rPr>
          <w:t>protocol</w:t>
        </w:r>
      </w:ins>
      <w:r w:rsidRPr="00C63B92">
        <w:rPr>
          <w:rFonts w:ascii="Arial" w:hAnsi="Arial"/>
          <w:sz w:val="18"/>
          <w:lang w:val="fr-FR"/>
        </w:rPr>
        <w:t>&gt;</w:t>
      </w:r>
      <w:bookmarkEnd w:id="13"/>
      <w:commentRangeEnd w:id="14"/>
      <w:r w:rsidR="00582EFA">
        <w:rPr>
          <w:rStyle w:val="Kommentarzeichen"/>
        </w:rPr>
        <w:commentReference w:id="14"/>
      </w:r>
    </w:p>
    <w:p w14:paraId="6BA8DA72" w14:textId="77777777" w:rsidR="00A80DBD" w:rsidRPr="00C63B92" w:rsidRDefault="00A80DBD" w:rsidP="00A80DBD">
      <w:pPr>
        <w:rPr>
          <w:lang w:val="fr-FR"/>
        </w:rPr>
      </w:pPr>
    </w:p>
    <w:p w14:paraId="47D1431F" w14:textId="77777777" w:rsidR="00A80DBD" w:rsidRPr="00C63B92" w:rsidRDefault="00A80DBD" w:rsidP="00A80DBD">
      <w:pPr>
        <w:pStyle w:val="FP"/>
        <w:framePr w:wrap="notBeside" w:vAnchor="page" w:hAnchor="page" w:x="1156" w:y="5581"/>
        <w:spacing w:after="240"/>
        <w:ind w:left="2835" w:right="2835"/>
        <w:jc w:val="center"/>
        <w:rPr>
          <w:rFonts w:ascii="Arial" w:hAnsi="Arial"/>
          <w:b/>
          <w:i/>
          <w:lang w:val="fr-FR"/>
        </w:rPr>
      </w:pPr>
      <w:bookmarkStart w:id="23" w:name="ETSIinfo"/>
      <w:r w:rsidRPr="00C63B92">
        <w:rPr>
          <w:rFonts w:ascii="Arial" w:hAnsi="Arial"/>
          <w:b/>
          <w:i/>
          <w:lang w:val="fr-FR"/>
        </w:rPr>
        <w:t>ETSI</w:t>
      </w:r>
    </w:p>
    <w:p w14:paraId="4208D1E8" w14:textId="77777777" w:rsidR="00A80DBD" w:rsidRPr="00C63B92"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C63B92">
        <w:rPr>
          <w:rFonts w:ascii="Arial" w:hAnsi="Arial"/>
          <w:sz w:val="18"/>
          <w:lang w:val="fr-FR"/>
        </w:rPr>
        <w:t>650 Route des Lucioles</w:t>
      </w:r>
    </w:p>
    <w:p w14:paraId="67697C5B" w14:textId="2DF2DFE2" w:rsidR="00A80DBD" w:rsidRPr="00394664" w:rsidRDefault="00A80DBD" w:rsidP="00A80DBD">
      <w:pPr>
        <w:pStyle w:val="FP"/>
        <w:framePr w:wrap="notBeside" w:vAnchor="page" w:hAnchor="page" w:x="1156" w:y="5581"/>
        <w:pBdr>
          <w:bottom w:val="single" w:sz="6" w:space="1" w:color="auto"/>
        </w:pBdr>
        <w:ind w:left="2835" w:right="2835"/>
        <w:jc w:val="center"/>
        <w:rPr>
          <w:lang w:val="fr-FR"/>
        </w:rPr>
      </w:pPr>
      <w:r w:rsidRPr="00394664">
        <w:rPr>
          <w:rFonts w:ascii="Arial" w:hAnsi="Arial"/>
          <w:sz w:val="18"/>
          <w:lang w:val="fr-FR"/>
        </w:rPr>
        <w:t xml:space="preserve">F-06921 Sophia Antipolis Cedex </w:t>
      </w:r>
      <w:r w:rsidR="003E4DA7" w:rsidRPr="00394664">
        <w:rPr>
          <w:rFonts w:ascii="Arial" w:hAnsi="Arial"/>
          <w:sz w:val="18"/>
          <w:lang w:val="fr-FR"/>
        </w:rPr>
        <w:t>—</w:t>
      </w:r>
      <w:r w:rsidRPr="00394664">
        <w:rPr>
          <w:rFonts w:ascii="Arial" w:hAnsi="Arial"/>
          <w:sz w:val="18"/>
          <w:lang w:val="fr-FR"/>
        </w:rPr>
        <w:t xml:space="preserve"> FRANCE</w:t>
      </w:r>
    </w:p>
    <w:p w14:paraId="54D4AF69" w14:textId="77777777" w:rsidR="00A80DBD" w:rsidRPr="00394664" w:rsidRDefault="00A80DBD" w:rsidP="00A80DBD">
      <w:pPr>
        <w:pStyle w:val="FP"/>
        <w:framePr w:wrap="notBeside" w:vAnchor="page" w:hAnchor="page" w:x="1156" w:y="5581"/>
        <w:ind w:left="2835" w:right="2835"/>
        <w:jc w:val="center"/>
        <w:rPr>
          <w:rFonts w:ascii="Arial" w:hAnsi="Arial"/>
          <w:sz w:val="18"/>
          <w:lang w:val="fr-FR"/>
        </w:rPr>
      </w:pPr>
    </w:p>
    <w:p w14:paraId="7E5A2EC0" w14:textId="77777777" w:rsidR="00A80DBD" w:rsidRPr="00394664" w:rsidRDefault="00A80DBD" w:rsidP="00A80DBD">
      <w:pPr>
        <w:pStyle w:val="FP"/>
        <w:framePr w:wrap="notBeside" w:vAnchor="page" w:hAnchor="page" w:x="1156" w:y="5581"/>
        <w:spacing w:after="20"/>
        <w:ind w:left="2835" w:right="2835"/>
        <w:jc w:val="center"/>
        <w:rPr>
          <w:rFonts w:ascii="Arial" w:hAnsi="Arial"/>
          <w:sz w:val="18"/>
          <w:lang w:val="fr-FR"/>
        </w:rPr>
      </w:pPr>
      <w:r w:rsidRPr="00394664">
        <w:rPr>
          <w:rFonts w:ascii="Arial" w:hAnsi="Arial"/>
          <w:sz w:val="18"/>
          <w:lang w:val="fr-FR"/>
        </w:rPr>
        <w:t>Tel</w:t>
      </w:r>
      <w:proofErr w:type="gramStart"/>
      <w:r w:rsidRPr="00394664">
        <w:rPr>
          <w:rFonts w:ascii="Arial" w:hAnsi="Arial"/>
          <w:sz w:val="18"/>
          <w:lang w:val="fr-FR"/>
        </w:rPr>
        <w:t>.:</w:t>
      </w:r>
      <w:proofErr w:type="gramEnd"/>
      <w:r w:rsidRPr="00394664">
        <w:rPr>
          <w:rFonts w:ascii="Arial" w:hAnsi="Arial"/>
          <w:sz w:val="18"/>
          <w:lang w:val="fr-FR"/>
        </w:rPr>
        <w:t xml:space="preserve"> +33 4 92 94 42 00   Fax: +33 4 93 65 47 16</w:t>
      </w:r>
    </w:p>
    <w:p w14:paraId="64C07342" w14:textId="77777777" w:rsidR="00A80DBD" w:rsidRPr="00394664" w:rsidRDefault="00A80DBD" w:rsidP="00A80DBD">
      <w:pPr>
        <w:pStyle w:val="FP"/>
        <w:framePr w:wrap="notBeside" w:vAnchor="page" w:hAnchor="page" w:x="1156" w:y="5581"/>
        <w:ind w:left="2835" w:right="2835"/>
        <w:jc w:val="center"/>
        <w:rPr>
          <w:rFonts w:ascii="Arial" w:hAnsi="Arial"/>
          <w:sz w:val="15"/>
          <w:lang w:val="fr-FR"/>
        </w:rPr>
      </w:pPr>
    </w:p>
    <w:p w14:paraId="4612A064" w14:textId="28DC1872" w:rsidR="00A80DBD" w:rsidRPr="00C63B92" w:rsidRDefault="00A80DBD" w:rsidP="00A80DBD">
      <w:pPr>
        <w:pStyle w:val="FP"/>
        <w:framePr w:wrap="notBeside" w:vAnchor="page" w:hAnchor="page" w:x="1156" w:y="5581"/>
        <w:ind w:left="2835" w:right="2835"/>
        <w:jc w:val="center"/>
        <w:rPr>
          <w:rFonts w:ascii="Arial" w:hAnsi="Arial"/>
          <w:sz w:val="15"/>
          <w:lang w:val="fr-FR"/>
        </w:rPr>
      </w:pPr>
      <w:r w:rsidRPr="00C63B92">
        <w:rPr>
          <w:rFonts w:ascii="Arial" w:hAnsi="Arial"/>
          <w:sz w:val="15"/>
          <w:lang w:val="fr-FR"/>
        </w:rPr>
        <w:t xml:space="preserve">Siret N° 348 623 562 00017 </w:t>
      </w:r>
      <w:r w:rsidR="003E4DA7" w:rsidRPr="00C63B92">
        <w:rPr>
          <w:rFonts w:ascii="Arial" w:hAnsi="Arial"/>
          <w:sz w:val="15"/>
          <w:lang w:val="fr-FR"/>
        </w:rPr>
        <w:t>—</w:t>
      </w:r>
      <w:r w:rsidRPr="00C63B92">
        <w:rPr>
          <w:rFonts w:ascii="Arial" w:hAnsi="Arial"/>
          <w:sz w:val="15"/>
          <w:lang w:val="fr-FR"/>
        </w:rPr>
        <w:t xml:space="preserve"> NAF 742 C</w:t>
      </w:r>
    </w:p>
    <w:p w14:paraId="539FE801" w14:textId="77777777" w:rsidR="00A80DBD" w:rsidRPr="00C63B92" w:rsidRDefault="00A80DBD" w:rsidP="00A80DBD">
      <w:pPr>
        <w:pStyle w:val="FP"/>
        <w:framePr w:wrap="notBeside" w:vAnchor="page" w:hAnchor="page" w:x="1156" w:y="5581"/>
        <w:ind w:left="2835" w:right="2835"/>
        <w:jc w:val="center"/>
        <w:rPr>
          <w:rFonts w:ascii="Arial" w:hAnsi="Arial"/>
          <w:sz w:val="15"/>
          <w:lang w:val="fr-FR"/>
        </w:rPr>
      </w:pPr>
      <w:r w:rsidRPr="00C63B92">
        <w:rPr>
          <w:rFonts w:ascii="Arial" w:hAnsi="Arial"/>
          <w:sz w:val="15"/>
          <w:lang w:val="fr-FR"/>
        </w:rPr>
        <w:t>Association à but non lucratif enregistrée à la</w:t>
      </w:r>
    </w:p>
    <w:p w14:paraId="389459BC" w14:textId="77777777" w:rsidR="00A80DBD" w:rsidRPr="00C63B92" w:rsidRDefault="00E71784" w:rsidP="00A80DBD">
      <w:pPr>
        <w:pStyle w:val="FP"/>
        <w:framePr w:wrap="notBeside" w:vAnchor="page" w:hAnchor="page" w:x="1156" w:y="5581"/>
        <w:ind w:left="2835" w:right="2835"/>
        <w:jc w:val="center"/>
        <w:rPr>
          <w:rFonts w:ascii="Arial" w:hAnsi="Arial"/>
          <w:sz w:val="15"/>
          <w:lang w:val="fr-FR"/>
        </w:rPr>
      </w:pPr>
      <w:r w:rsidRPr="00C63B92">
        <w:rPr>
          <w:rFonts w:ascii="Arial" w:hAnsi="Arial"/>
          <w:sz w:val="15"/>
          <w:lang w:val="fr-FR"/>
        </w:rPr>
        <w:t>Sous-préfecture</w:t>
      </w:r>
      <w:r w:rsidR="00A80DBD" w:rsidRPr="00C63B92">
        <w:rPr>
          <w:rFonts w:ascii="Arial" w:hAnsi="Arial"/>
          <w:sz w:val="15"/>
          <w:lang w:val="fr-FR"/>
        </w:rPr>
        <w:t xml:space="preserve"> de Grasse (06) N° 7803/88</w:t>
      </w:r>
    </w:p>
    <w:p w14:paraId="2E43664D" w14:textId="77777777" w:rsidR="00A80DBD" w:rsidRPr="00C63B92" w:rsidRDefault="00A80DBD" w:rsidP="00A80DBD">
      <w:pPr>
        <w:pStyle w:val="FP"/>
        <w:framePr w:wrap="notBeside" w:vAnchor="page" w:hAnchor="page" w:x="1156" w:y="5581"/>
        <w:ind w:left="2835" w:right="2835"/>
        <w:jc w:val="center"/>
        <w:rPr>
          <w:rFonts w:ascii="Arial" w:hAnsi="Arial"/>
          <w:sz w:val="18"/>
          <w:lang w:val="fr-FR"/>
        </w:rPr>
      </w:pPr>
    </w:p>
    <w:bookmarkEnd w:id="23"/>
    <w:p w14:paraId="6AB86C1D" w14:textId="77777777" w:rsidR="00A80DBD" w:rsidRPr="00C63B92" w:rsidRDefault="00A80DBD" w:rsidP="00A80DBD">
      <w:pPr>
        <w:rPr>
          <w:lang w:val="fr-FR"/>
        </w:rPr>
      </w:pPr>
    </w:p>
    <w:p w14:paraId="40189410" w14:textId="77777777" w:rsidR="00A80DBD" w:rsidRPr="00C63B92" w:rsidRDefault="00A80DBD" w:rsidP="00A80DBD">
      <w:pPr>
        <w:rPr>
          <w:lang w:val="fr-FR"/>
        </w:rPr>
      </w:pPr>
    </w:p>
    <w:bookmarkEnd w:id="12"/>
    <w:p w14:paraId="09F50980" w14:textId="77777777" w:rsidR="00A80DBD" w:rsidRPr="00C63B92" w:rsidRDefault="00A80DBD" w:rsidP="00A80DB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C63B92">
        <w:rPr>
          <w:rFonts w:ascii="Arial" w:hAnsi="Arial"/>
          <w:b/>
          <w:i/>
        </w:rPr>
        <w:t>Important notice</w:t>
      </w:r>
    </w:p>
    <w:p w14:paraId="187A2541" w14:textId="61FD2AD4" w:rsidR="0000196F" w:rsidRPr="00C63B92" w:rsidRDefault="0000196F" w:rsidP="0000196F">
      <w:pPr>
        <w:pStyle w:val="FP"/>
        <w:framePr w:h="6890" w:hRule="exact" w:wrap="notBeside" w:vAnchor="page" w:hAnchor="page" w:x="1036" w:y="8926"/>
        <w:spacing w:after="240"/>
        <w:jc w:val="center"/>
        <w:rPr>
          <w:rFonts w:ascii="Arial" w:hAnsi="Arial" w:cs="Arial"/>
          <w:sz w:val="18"/>
        </w:rPr>
      </w:pPr>
      <w:r w:rsidRPr="00C63B92">
        <w:rPr>
          <w:rFonts w:ascii="Arial" w:hAnsi="Arial" w:cs="Arial"/>
          <w:sz w:val="18"/>
        </w:rPr>
        <w:t>The present document can be downloaded from:</w:t>
      </w:r>
      <w:r w:rsidRPr="00C63B92">
        <w:rPr>
          <w:rFonts w:ascii="Arial" w:hAnsi="Arial" w:cs="Arial"/>
          <w:sz w:val="18"/>
        </w:rPr>
        <w:br/>
      </w:r>
      <w:hyperlink r:id="rId15" w:history="1">
        <w:r w:rsidR="00E460F8" w:rsidRPr="00C63B92">
          <w:rPr>
            <w:rStyle w:val="Hyperlink"/>
            <w:rFonts w:ascii="Arial" w:hAnsi="Arial"/>
            <w:sz w:val="18"/>
            <w:u w:val="none"/>
          </w:rPr>
          <w:t>http://www.etsi.org/standards-search</w:t>
        </w:r>
      </w:hyperlink>
    </w:p>
    <w:p w14:paraId="20F3F978" w14:textId="77777777" w:rsidR="0000196F" w:rsidRPr="00C63B92" w:rsidRDefault="0000196F" w:rsidP="0000196F">
      <w:pPr>
        <w:pStyle w:val="FP"/>
        <w:framePr w:h="6890" w:hRule="exact" w:wrap="notBeside" w:vAnchor="page" w:hAnchor="page" w:x="1036" w:y="8926"/>
        <w:spacing w:after="240"/>
        <w:jc w:val="center"/>
        <w:rPr>
          <w:rFonts w:ascii="Arial" w:hAnsi="Arial" w:cs="Arial"/>
          <w:sz w:val="18"/>
        </w:rPr>
      </w:pPr>
      <w:r w:rsidRPr="00C63B92">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C63B92">
        <w:rPr>
          <w:rFonts w:ascii="Arial" w:hAnsi="Arial" w:cs="Arial"/>
          <w:color w:val="000000"/>
          <w:sz w:val="18"/>
        </w:rPr>
        <w:t xml:space="preserve"> print of the Portable Document Format (PDF) version kept on a specific network drive within </w:t>
      </w:r>
      <w:r w:rsidRPr="00C63B92">
        <w:rPr>
          <w:rFonts w:ascii="Arial" w:hAnsi="Arial" w:cs="Arial"/>
          <w:sz w:val="18"/>
        </w:rPr>
        <w:t>ETSI Secretariat.</w:t>
      </w:r>
    </w:p>
    <w:p w14:paraId="4AB635AD" w14:textId="48610233" w:rsidR="0000196F" w:rsidRPr="00C63B92" w:rsidRDefault="0000196F" w:rsidP="0000196F">
      <w:pPr>
        <w:pStyle w:val="FP"/>
        <w:framePr w:h="6890" w:hRule="exact" w:wrap="notBeside" w:vAnchor="page" w:hAnchor="page" w:x="1036" w:y="8926"/>
        <w:spacing w:after="240"/>
        <w:jc w:val="center"/>
        <w:rPr>
          <w:rFonts w:ascii="Arial" w:hAnsi="Arial" w:cs="Arial"/>
          <w:sz w:val="18"/>
          <w:szCs w:val="18"/>
        </w:rPr>
      </w:pPr>
      <w:r w:rsidRPr="00C63B9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009B4C6D" w:rsidRPr="00C63B92">
          <w:rPr>
            <w:rStyle w:val="Hyperlink"/>
            <w:rFonts w:ascii="Arial" w:hAnsi="Arial" w:cs="Arial"/>
            <w:sz w:val="18"/>
            <w:szCs w:val="18"/>
            <w:u w:val="none"/>
          </w:rPr>
          <w:t>https://portal.etsi.org/TB/ETSIDeliverableStatus.aspx</w:t>
        </w:r>
      </w:hyperlink>
      <w:r w:rsidR="009B4C6D" w:rsidRPr="00C63B92">
        <w:rPr>
          <w:rStyle w:val="Hyperlink"/>
          <w:rFonts w:ascii="Arial" w:hAnsi="Arial" w:cs="Arial"/>
          <w:sz w:val="18"/>
          <w:szCs w:val="18"/>
          <w:u w:val="none"/>
        </w:rPr>
        <w:t>.</w:t>
      </w:r>
    </w:p>
    <w:p w14:paraId="4B3619D2" w14:textId="4C9E29AE" w:rsidR="0000196F" w:rsidRPr="00C63B92" w:rsidRDefault="0000196F" w:rsidP="0000196F">
      <w:pPr>
        <w:pStyle w:val="FP"/>
        <w:framePr w:h="6890" w:hRule="exact" w:wrap="notBeside" w:vAnchor="page" w:hAnchor="page" w:x="1036" w:y="8926"/>
        <w:pBdr>
          <w:bottom w:val="single" w:sz="6" w:space="1" w:color="auto"/>
        </w:pBdr>
        <w:spacing w:after="240"/>
        <w:jc w:val="center"/>
        <w:rPr>
          <w:rFonts w:ascii="Arial" w:hAnsi="Arial" w:cs="Arial"/>
          <w:sz w:val="18"/>
        </w:rPr>
      </w:pPr>
      <w:r w:rsidRPr="00C63B92">
        <w:rPr>
          <w:rFonts w:ascii="Arial" w:hAnsi="Arial" w:cs="Arial"/>
          <w:sz w:val="18"/>
        </w:rPr>
        <w:t>If you find errors in the present document, please send your comment to one of the following services:</w:t>
      </w:r>
      <w:r w:rsidRPr="00C63B92">
        <w:rPr>
          <w:rFonts w:ascii="Arial" w:hAnsi="Arial" w:cs="Arial"/>
          <w:sz w:val="18"/>
        </w:rPr>
        <w:br/>
      </w:r>
      <w:hyperlink r:id="rId17" w:history="1">
        <w:r w:rsidR="00E460F8" w:rsidRPr="00C63B92">
          <w:rPr>
            <w:rStyle w:val="Hyperlink"/>
            <w:rFonts w:ascii="Arial" w:hAnsi="Arial" w:cs="Arial"/>
            <w:sz w:val="18"/>
            <w:u w:val="none"/>
          </w:rPr>
          <w:t>https://portal.etsi.org/People/CommiteeSupportStaff.aspx</w:t>
        </w:r>
      </w:hyperlink>
    </w:p>
    <w:p w14:paraId="75895D4F" w14:textId="77777777" w:rsidR="0000196F" w:rsidRPr="00C63B92" w:rsidRDefault="0000196F" w:rsidP="0000196F">
      <w:pPr>
        <w:pStyle w:val="FP"/>
        <w:framePr w:h="6890" w:hRule="exact" w:wrap="notBeside" w:vAnchor="page" w:hAnchor="page" w:x="1036" w:y="8926"/>
        <w:pBdr>
          <w:bottom w:val="single" w:sz="6" w:space="1" w:color="auto"/>
        </w:pBdr>
        <w:spacing w:after="240"/>
        <w:jc w:val="center"/>
        <w:rPr>
          <w:rFonts w:ascii="Arial" w:hAnsi="Arial"/>
          <w:b/>
          <w:i/>
        </w:rPr>
      </w:pPr>
      <w:r w:rsidRPr="00C63B92">
        <w:rPr>
          <w:rFonts w:ascii="Arial" w:hAnsi="Arial"/>
          <w:b/>
          <w:i/>
        </w:rPr>
        <w:t>Copyright Notification</w:t>
      </w:r>
    </w:p>
    <w:p w14:paraId="31CD9F9A" w14:textId="77777777" w:rsidR="0000196F" w:rsidRPr="00C63B92" w:rsidRDefault="0000196F" w:rsidP="0000196F">
      <w:pPr>
        <w:pStyle w:val="FP"/>
        <w:framePr w:h="6890" w:hRule="exact" w:wrap="notBeside" w:vAnchor="page" w:hAnchor="page" w:x="1036" w:y="8926"/>
        <w:jc w:val="center"/>
        <w:rPr>
          <w:rFonts w:ascii="Arial" w:hAnsi="Arial" w:cs="Arial"/>
          <w:sz w:val="18"/>
        </w:rPr>
      </w:pPr>
      <w:r w:rsidRPr="00C63B92">
        <w:rPr>
          <w:rFonts w:ascii="Arial" w:hAnsi="Arial" w:cs="Arial"/>
          <w:sz w:val="18"/>
        </w:rPr>
        <w:t>No part may be reproduced or utilized in any form or by any means, electronic or mechanical, including photocopying and microfilm except as authorized by written permission of ETSI.</w:t>
      </w:r>
    </w:p>
    <w:p w14:paraId="3870B32F" w14:textId="77777777" w:rsidR="0000196F" w:rsidRPr="00C63B92" w:rsidRDefault="0000196F" w:rsidP="0000196F">
      <w:pPr>
        <w:pStyle w:val="FP"/>
        <w:framePr w:h="6890" w:hRule="exact" w:wrap="notBeside" w:vAnchor="page" w:hAnchor="page" w:x="1036" w:y="8926"/>
        <w:jc w:val="center"/>
        <w:rPr>
          <w:rFonts w:ascii="Arial" w:hAnsi="Arial" w:cs="Arial"/>
          <w:sz w:val="18"/>
        </w:rPr>
      </w:pPr>
      <w:r w:rsidRPr="00C63B92">
        <w:rPr>
          <w:rFonts w:ascii="Arial" w:hAnsi="Arial" w:cs="Arial"/>
          <w:sz w:val="18"/>
        </w:rPr>
        <w:t>The content of the PDF version shall not be modified without the written authorization of ETSI.</w:t>
      </w:r>
    </w:p>
    <w:p w14:paraId="5696DC8D" w14:textId="77777777" w:rsidR="0000196F" w:rsidRPr="00C63B92" w:rsidRDefault="0000196F" w:rsidP="0000196F">
      <w:pPr>
        <w:pStyle w:val="FP"/>
        <w:framePr w:h="6890" w:hRule="exact" w:wrap="notBeside" w:vAnchor="page" w:hAnchor="page" w:x="1036" w:y="8926"/>
        <w:jc w:val="center"/>
        <w:rPr>
          <w:rFonts w:ascii="Arial" w:hAnsi="Arial" w:cs="Arial"/>
          <w:sz w:val="18"/>
        </w:rPr>
      </w:pPr>
      <w:r w:rsidRPr="00C63B92">
        <w:rPr>
          <w:rFonts w:ascii="Arial" w:hAnsi="Arial" w:cs="Arial"/>
          <w:sz w:val="18"/>
        </w:rPr>
        <w:t>The copyright and the foregoing restriction extend to reproduction in all media.</w:t>
      </w:r>
    </w:p>
    <w:p w14:paraId="7497FC30" w14:textId="77777777" w:rsidR="0000196F" w:rsidRPr="00C63B92" w:rsidRDefault="0000196F" w:rsidP="0000196F">
      <w:pPr>
        <w:pStyle w:val="FP"/>
        <w:framePr w:h="6890" w:hRule="exact" w:wrap="notBeside" w:vAnchor="page" w:hAnchor="page" w:x="1036" w:y="8926"/>
        <w:jc w:val="center"/>
        <w:rPr>
          <w:rFonts w:ascii="Arial" w:hAnsi="Arial" w:cs="Arial"/>
          <w:sz w:val="18"/>
        </w:rPr>
      </w:pPr>
    </w:p>
    <w:p w14:paraId="05B2BE05" w14:textId="5EB4AA17" w:rsidR="00A80DBD" w:rsidRPr="00C63B92" w:rsidRDefault="00A80DBD" w:rsidP="00A80DBD">
      <w:pPr>
        <w:pStyle w:val="FP"/>
        <w:framePr w:h="6890" w:hRule="exact" w:wrap="notBeside" w:vAnchor="page" w:hAnchor="page" w:x="1036" w:y="8926"/>
        <w:jc w:val="center"/>
        <w:rPr>
          <w:rFonts w:ascii="Arial" w:hAnsi="Arial" w:cs="Arial"/>
          <w:sz w:val="18"/>
        </w:rPr>
      </w:pPr>
      <w:r w:rsidRPr="00C63B92">
        <w:rPr>
          <w:rFonts w:ascii="Arial" w:hAnsi="Arial" w:cs="Arial"/>
          <w:sz w:val="18"/>
        </w:rPr>
        <w:t>© European Telecommunications Standa</w:t>
      </w:r>
      <w:r w:rsidR="00E74EBB" w:rsidRPr="00C63B92">
        <w:rPr>
          <w:rFonts w:ascii="Arial" w:hAnsi="Arial" w:cs="Arial"/>
          <w:sz w:val="18"/>
        </w:rPr>
        <w:t>r</w:t>
      </w:r>
      <w:r w:rsidR="00C37E63" w:rsidRPr="00C63B92">
        <w:rPr>
          <w:rFonts w:ascii="Arial" w:hAnsi="Arial" w:cs="Arial"/>
          <w:sz w:val="18"/>
        </w:rPr>
        <w:t>ds Institute 2018</w:t>
      </w:r>
      <w:r w:rsidRPr="00C63B92">
        <w:rPr>
          <w:rFonts w:ascii="Arial" w:hAnsi="Arial" w:cs="Arial"/>
          <w:sz w:val="18"/>
        </w:rPr>
        <w:t>.</w:t>
      </w:r>
      <w:bookmarkStart w:id="24" w:name="copyrightaddon"/>
      <w:bookmarkEnd w:id="24"/>
    </w:p>
    <w:p w14:paraId="35306D9B" w14:textId="77777777" w:rsidR="00A80DBD" w:rsidRPr="00C63B92" w:rsidRDefault="00A80DBD" w:rsidP="00A80DBD">
      <w:pPr>
        <w:pStyle w:val="FP"/>
        <w:framePr w:h="6890" w:hRule="exact" w:wrap="notBeside" w:vAnchor="page" w:hAnchor="page" w:x="1036" w:y="8926"/>
        <w:jc w:val="center"/>
        <w:rPr>
          <w:rFonts w:ascii="Arial" w:hAnsi="Arial" w:cs="Arial"/>
          <w:sz w:val="18"/>
        </w:rPr>
      </w:pPr>
      <w:bookmarkStart w:id="25" w:name="tbcopyright"/>
      <w:bookmarkEnd w:id="25"/>
      <w:r w:rsidRPr="00C63B92">
        <w:rPr>
          <w:rFonts w:ascii="Arial" w:hAnsi="Arial" w:cs="Arial"/>
          <w:sz w:val="18"/>
        </w:rPr>
        <w:t>All rights reserved.</w:t>
      </w:r>
      <w:r w:rsidRPr="00C63B92">
        <w:rPr>
          <w:rFonts w:ascii="Arial" w:hAnsi="Arial" w:cs="Arial"/>
          <w:sz w:val="18"/>
        </w:rPr>
        <w:br/>
      </w:r>
    </w:p>
    <w:p w14:paraId="1DE99818" w14:textId="77777777" w:rsidR="00A80DBD" w:rsidRPr="00C63B92" w:rsidRDefault="00A80DBD" w:rsidP="00A80DBD">
      <w:pPr>
        <w:framePr w:h="6890" w:hRule="exact" w:wrap="notBeside" w:vAnchor="page" w:hAnchor="page" w:x="1036" w:y="8926"/>
        <w:jc w:val="center"/>
        <w:rPr>
          <w:rFonts w:ascii="Arial" w:hAnsi="Arial" w:cs="Arial"/>
          <w:sz w:val="18"/>
          <w:szCs w:val="18"/>
        </w:rPr>
      </w:pPr>
      <w:r w:rsidRPr="00C63B92">
        <w:rPr>
          <w:rFonts w:ascii="Arial" w:hAnsi="Arial" w:cs="Arial"/>
          <w:b/>
          <w:bCs/>
          <w:sz w:val="18"/>
          <w:szCs w:val="18"/>
        </w:rPr>
        <w:t>DECT</w:t>
      </w:r>
      <w:r w:rsidRPr="00C63B92">
        <w:rPr>
          <w:rFonts w:ascii="Arial" w:hAnsi="Arial" w:cs="Arial"/>
          <w:sz w:val="18"/>
          <w:szCs w:val="18"/>
          <w:vertAlign w:val="superscript"/>
        </w:rPr>
        <w:t>TM</w:t>
      </w:r>
      <w:r w:rsidRPr="00C63B92">
        <w:rPr>
          <w:rFonts w:ascii="Arial" w:hAnsi="Arial" w:cs="Arial"/>
          <w:sz w:val="18"/>
          <w:szCs w:val="18"/>
        </w:rPr>
        <w:t xml:space="preserve">, </w:t>
      </w:r>
      <w:r w:rsidRPr="00C63B92">
        <w:rPr>
          <w:rFonts w:ascii="Arial" w:hAnsi="Arial" w:cs="Arial"/>
          <w:b/>
          <w:bCs/>
          <w:sz w:val="18"/>
          <w:szCs w:val="18"/>
        </w:rPr>
        <w:t>PLUGTESTS</w:t>
      </w:r>
      <w:r w:rsidRPr="00C63B92">
        <w:rPr>
          <w:rFonts w:ascii="Arial" w:hAnsi="Arial" w:cs="Arial"/>
          <w:sz w:val="18"/>
          <w:szCs w:val="18"/>
          <w:vertAlign w:val="superscript"/>
        </w:rPr>
        <w:t>TM</w:t>
      </w:r>
      <w:r w:rsidRPr="00C63B92">
        <w:rPr>
          <w:rFonts w:ascii="Arial" w:hAnsi="Arial" w:cs="Arial"/>
          <w:sz w:val="18"/>
          <w:szCs w:val="18"/>
        </w:rPr>
        <w:t xml:space="preserve">, </w:t>
      </w:r>
      <w:r w:rsidRPr="00C63B92">
        <w:rPr>
          <w:rFonts w:ascii="Arial" w:hAnsi="Arial" w:cs="Arial"/>
          <w:b/>
          <w:bCs/>
          <w:sz w:val="18"/>
          <w:szCs w:val="18"/>
        </w:rPr>
        <w:t>UMTS</w:t>
      </w:r>
      <w:r w:rsidRPr="00C63B92">
        <w:rPr>
          <w:rFonts w:ascii="Arial" w:hAnsi="Arial" w:cs="Arial"/>
          <w:sz w:val="18"/>
          <w:szCs w:val="18"/>
          <w:vertAlign w:val="superscript"/>
        </w:rPr>
        <w:t>TM</w:t>
      </w:r>
      <w:r w:rsidRPr="00C63B92">
        <w:rPr>
          <w:rFonts w:ascii="Arial" w:hAnsi="Arial" w:cs="Arial"/>
          <w:sz w:val="18"/>
          <w:szCs w:val="18"/>
        </w:rPr>
        <w:t xml:space="preserve"> and the ETSI logo are Trade Marks of ETSI registered for the benefit of its Members.</w:t>
      </w:r>
      <w:r w:rsidRPr="00C63B92">
        <w:rPr>
          <w:rFonts w:ascii="Arial" w:hAnsi="Arial" w:cs="Arial"/>
          <w:sz w:val="18"/>
          <w:szCs w:val="18"/>
        </w:rPr>
        <w:br/>
      </w:r>
      <w:r w:rsidRPr="00C63B92">
        <w:rPr>
          <w:rFonts w:ascii="Arial" w:hAnsi="Arial" w:cs="Arial"/>
          <w:b/>
          <w:bCs/>
          <w:sz w:val="18"/>
          <w:szCs w:val="18"/>
        </w:rPr>
        <w:t>3GPP</w:t>
      </w:r>
      <w:r w:rsidRPr="00C63B92">
        <w:rPr>
          <w:rFonts w:ascii="Arial" w:hAnsi="Arial" w:cs="Arial"/>
          <w:sz w:val="18"/>
          <w:szCs w:val="18"/>
          <w:vertAlign w:val="superscript"/>
        </w:rPr>
        <w:t xml:space="preserve">TM </w:t>
      </w:r>
      <w:r w:rsidRPr="00C63B92">
        <w:rPr>
          <w:rFonts w:ascii="Arial" w:hAnsi="Arial" w:cs="Arial"/>
          <w:sz w:val="18"/>
          <w:szCs w:val="18"/>
        </w:rPr>
        <w:t xml:space="preserve">and </w:t>
      </w:r>
      <w:r w:rsidRPr="00C63B92">
        <w:rPr>
          <w:rFonts w:ascii="Arial" w:hAnsi="Arial" w:cs="Arial"/>
          <w:b/>
          <w:bCs/>
          <w:sz w:val="18"/>
          <w:szCs w:val="18"/>
        </w:rPr>
        <w:t>LTE</w:t>
      </w:r>
      <w:r w:rsidRPr="00C63B92">
        <w:rPr>
          <w:rFonts w:ascii="Arial" w:hAnsi="Arial" w:cs="Arial"/>
          <w:sz w:val="18"/>
          <w:szCs w:val="18"/>
        </w:rPr>
        <w:t>™ are Trade Marks of ETSI registered for the benefit of its Members and</w:t>
      </w:r>
      <w:r w:rsidRPr="00C63B92">
        <w:rPr>
          <w:rFonts w:ascii="Arial" w:hAnsi="Arial" w:cs="Arial"/>
          <w:sz w:val="18"/>
          <w:szCs w:val="18"/>
        </w:rPr>
        <w:br/>
        <w:t>of the 3GPP Organizational Partners.</w:t>
      </w:r>
      <w:r w:rsidRPr="00C63B92">
        <w:rPr>
          <w:rFonts w:ascii="Arial" w:hAnsi="Arial" w:cs="Arial"/>
          <w:sz w:val="18"/>
          <w:szCs w:val="18"/>
        </w:rPr>
        <w:br/>
      </w:r>
      <w:r w:rsidRPr="00C63B92">
        <w:rPr>
          <w:rFonts w:ascii="Arial" w:hAnsi="Arial" w:cs="Arial"/>
          <w:b/>
          <w:bCs/>
          <w:sz w:val="18"/>
          <w:szCs w:val="18"/>
        </w:rPr>
        <w:t>GSM</w:t>
      </w:r>
      <w:r w:rsidRPr="00C63B92">
        <w:rPr>
          <w:rFonts w:ascii="Arial" w:hAnsi="Arial" w:cs="Arial"/>
          <w:sz w:val="18"/>
          <w:szCs w:val="18"/>
        </w:rPr>
        <w:t>® and the GSM logo are Trade Marks registered and owned by the GSM Association.</w:t>
      </w:r>
    </w:p>
    <w:p w14:paraId="257CA0D2" w14:textId="77777777" w:rsidR="00A301A6" w:rsidRPr="00C63B92" w:rsidRDefault="00D626BF" w:rsidP="006B54F6">
      <w:pPr>
        <w:pStyle w:val="berschrift1"/>
        <w:rPr>
          <w:lang w:val="fr-FR"/>
        </w:rPr>
      </w:pPr>
      <w:r w:rsidRPr="00394664">
        <w:br w:type="page"/>
      </w:r>
      <w:bookmarkStart w:id="26" w:name="_Toc529369856"/>
      <w:bookmarkStart w:id="27" w:name="_Toc529486026"/>
      <w:bookmarkStart w:id="28" w:name="_Toc529486593"/>
      <w:bookmarkStart w:id="29" w:name="_Toc530492088"/>
      <w:bookmarkEnd w:id="0"/>
      <w:r w:rsidR="00A301A6" w:rsidRPr="00C63B92">
        <w:rPr>
          <w:lang w:val="fr-FR"/>
        </w:rPr>
        <w:lastRenderedPageBreak/>
        <w:t>Contents</w:t>
      </w:r>
      <w:bookmarkEnd w:id="26"/>
      <w:bookmarkEnd w:id="27"/>
      <w:bookmarkEnd w:id="28"/>
      <w:bookmarkEnd w:id="29"/>
    </w:p>
    <w:p w14:paraId="242DDEE9" w14:textId="7A5AA43C" w:rsidR="00FF2092" w:rsidRDefault="00987972">
      <w:pPr>
        <w:pStyle w:val="Verzeichnis1"/>
        <w:rPr>
          <w:rFonts w:asciiTheme="minorHAnsi" w:eastAsiaTheme="minorEastAsia" w:hAnsiTheme="minorHAnsi" w:cstheme="minorBidi"/>
          <w:sz w:val="24"/>
          <w:szCs w:val="24"/>
          <w:lang w:val="es-ES" w:eastAsia="es-ES_tradnl"/>
        </w:rPr>
      </w:pPr>
      <w:r>
        <w:fldChar w:fldCharType="begin"/>
      </w:r>
      <w:r>
        <w:instrText xml:space="preserve"> TOC \o \h \z \u </w:instrText>
      </w:r>
      <w:r>
        <w:fldChar w:fldCharType="separate"/>
      </w:r>
      <w:hyperlink w:anchor="_Toc530492088" w:history="1">
        <w:r w:rsidR="00FF2092" w:rsidRPr="00C17869">
          <w:rPr>
            <w:rStyle w:val="Hyperlink"/>
            <w:lang w:val="fr-FR"/>
          </w:rPr>
          <w:t>Contents</w:t>
        </w:r>
        <w:r w:rsidR="00FF2092">
          <w:rPr>
            <w:webHidden/>
          </w:rPr>
          <w:tab/>
        </w:r>
        <w:r w:rsidR="00FF2092">
          <w:rPr>
            <w:webHidden/>
          </w:rPr>
          <w:fldChar w:fldCharType="begin"/>
        </w:r>
        <w:r w:rsidR="00FF2092">
          <w:rPr>
            <w:webHidden/>
          </w:rPr>
          <w:instrText xml:space="preserve"> PAGEREF _Toc530492088 \h </w:instrText>
        </w:r>
        <w:r w:rsidR="00FF2092">
          <w:rPr>
            <w:webHidden/>
          </w:rPr>
        </w:r>
        <w:r w:rsidR="00FF2092">
          <w:rPr>
            <w:webHidden/>
          </w:rPr>
          <w:fldChar w:fldCharType="separate"/>
        </w:r>
        <w:r w:rsidR="00FF2092">
          <w:rPr>
            <w:webHidden/>
          </w:rPr>
          <w:t>3</w:t>
        </w:r>
        <w:r w:rsidR="00FF2092">
          <w:rPr>
            <w:webHidden/>
          </w:rPr>
          <w:fldChar w:fldCharType="end"/>
        </w:r>
      </w:hyperlink>
    </w:p>
    <w:p w14:paraId="0ECD52A9" w14:textId="0BF7DAFA" w:rsidR="00FF2092" w:rsidRDefault="00FF2092">
      <w:pPr>
        <w:pStyle w:val="Verzeichnis1"/>
        <w:rPr>
          <w:rFonts w:asciiTheme="minorHAnsi" w:eastAsiaTheme="minorEastAsia" w:hAnsiTheme="minorHAnsi" w:cstheme="minorBidi"/>
          <w:sz w:val="24"/>
          <w:szCs w:val="24"/>
          <w:lang w:val="es-ES" w:eastAsia="es-ES_tradnl"/>
        </w:rPr>
      </w:pPr>
      <w:hyperlink w:anchor="_Toc530492089" w:history="1">
        <w:r w:rsidRPr="00C17869">
          <w:rPr>
            <w:rStyle w:val="Hyperlink"/>
          </w:rPr>
          <w:t>Intellectual Property Rights</w:t>
        </w:r>
        <w:r>
          <w:rPr>
            <w:webHidden/>
          </w:rPr>
          <w:tab/>
        </w:r>
        <w:r>
          <w:rPr>
            <w:webHidden/>
          </w:rPr>
          <w:fldChar w:fldCharType="begin"/>
        </w:r>
        <w:r>
          <w:rPr>
            <w:webHidden/>
          </w:rPr>
          <w:instrText xml:space="preserve"> PAGEREF _Toc530492089 \h </w:instrText>
        </w:r>
        <w:r>
          <w:rPr>
            <w:webHidden/>
          </w:rPr>
        </w:r>
        <w:r>
          <w:rPr>
            <w:webHidden/>
          </w:rPr>
          <w:fldChar w:fldCharType="separate"/>
        </w:r>
        <w:r>
          <w:rPr>
            <w:webHidden/>
          </w:rPr>
          <w:t>8</w:t>
        </w:r>
        <w:r>
          <w:rPr>
            <w:webHidden/>
          </w:rPr>
          <w:fldChar w:fldCharType="end"/>
        </w:r>
      </w:hyperlink>
    </w:p>
    <w:p w14:paraId="75E8D1D7" w14:textId="34314829" w:rsidR="00FF2092" w:rsidRDefault="00FF2092">
      <w:pPr>
        <w:pStyle w:val="Verzeichnis1"/>
        <w:rPr>
          <w:rFonts w:asciiTheme="minorHAnsi" w:eastAsiaTheme="minorEastAsia" w:hAnsiTheme="minorHAnsi" w:cstheme="minorBidi"/>
          <w:sz w:val="24"/>
          <w:szCs w:val="24"/>
          <w:lang w:val="es-ES" w:eastAsia="es-ES_tradnl"/>
        </w:rPr>
      </w:pPr>
      <w:hyperlink w:anchor="_Toc530492090" w:history="1">
        <w:r w:rsidRPr="00C17869">
          <w:rPr>
            <w:rStyle w:val="Hyperlink"/>
          </w:rPr>
          <w:t>Foreword</w:t>
        </w:r>
        <w:r>
          <w:rPr>
            <w:webHidden/>
          </w:rPr>
          <w:tab/>
        </w:r>
        <w:r>
          <w:rPr>
            <w:webHidden/>
          </w:rPr>
          <w:fldChar w:fldCharType="begin"/>
        </w:r>
        <w:r>
          <w:rPr>
            <w:webHidden/>
          </w:rPr>
          <w:instrText xml:space="preserve"> PAGEREF _Toc530492090 \h </w:instrText>
        </w:r>
        <w:r>
          <w:rPr>
            <w:webHidden/>
          </w:rPr>
        </w:r>
        <w:r>
          <w:rPr>
            <w:webHidden/>
          </w:rPr>
          <w:fldChar w:fldCharType="separate"/>
        </w:r>
        <w:r>
          <w:rPr>
            <w:webHidden/>
          </w:rPr>
          <w:t>8</w:t>
        </w:r>
        <w:r>
          <w:rPr>
            <w:webHidden/>
          </w:rPr>
          <w:fldChar w:fldCharType="end"/>
        </w:r>
      </w:hyperlink>
    </w:p>
    <w:p w14:paraId="7FC72B00" w14:textId="350F5EB1" w:rsidR="00FF2092" w:rsidRDefault="00FF2092">
      <w:pPr>
        <w:pStyle w:val="Verzeichnis1"/>
        <w:rPr>
          <w:rFonts w:asciiTheme="minorHAnsi" w:eastAsiaTheme="minorEastAsia" w:hAnsiTheme="minorHAnsi" w:cstheme="minorBidi"/>
          <w:sz w:val="24"/>
          <w:szCs w:val="24"/>
          <w:lang w:val="es-ES" w:eastAsia="es-ES_tradnl"/>
        </w:rPr>
      </w:pPr>
      <w:hyperlink w:anchor="_Toc530492091" w:history="1">
        <w:r w:rsidRPr="00C17869">
          <w:rPr>
            <w:rStyle w:val="Hyperlink"/>
          </w:rPr>
          <w:t>Modal verbs terminology</w:t>
        </w:r>
        <w:r>
          <w:rPr>
            <w:webHidden/>
          </w:rPr>
          <w:tab/>
        </w:r>
        <w:r>
          <w:rPr>
            <w:webHidden/>
          </w:rPr>
          <w:fldChar w:fldCharType="begin"/>
        </w:r>
        <w:r>
          <w:rPr>
            <w:webHidden/>
          </w:rPr>
          <w:instrText xml:space="preserve"> PAGEREF _Toc530492091 \h </w:instrText>
        </w:r>
        <w:r>
          <w:rPr>
            <w:webHidden/>
          </w:rPr>
        </w:r>
        <w:r>
          <w:rPr>
            <w:webHidden/>
          </w:rPr>
          <w:fldChar w:fldCharType="separate"/>
        </w:r>
        <w:r>
          <w:rPr>
            <w:webHidden/>
          </w:rPr>
          <w:t>8</w:t>
        </w:r>
        <w:r>
          <w:rPr>
            <w:webHidden/>
          </w:rPr>
          <w:fldChar w:fldCharType="end"/>
        </w:r>
      </w:hyperlink>
    </w:p>
    <w:p w14:paraId="16C98F9F" w14:textId="3763555B" w:rsidR="00FF2092" w:rsidRDefault="00FF2092">
      <w:pPr>
        <w:pStyle w:val="Verzeichnis1"/>
        <w:rPr>
          <w:rFonts w:asciiTheme="minorHAnsi" w:eastAsiaTheme="minorEastAsia" w:hAnsiTheme="minorHAnsi" w:cstheme="minorBidi"/>
          <w:sz w:val="24"/>
          <w:szCs w:val="24"/>
          <w:lang w:val="es-ES" w:eastAsia="es-ES_tradnl"/>
        </w:rPr>
      </w:pPr>
      <w:hyperlink w:anchor="_Toc530492092" w:history="1">
        <w:r w:rsidRPr="00C17869">
          <w:rPr>
            <w:rStyle w:val="Hyperlink"/>
          </w:rPr>
          <w:t>1</w:t>
        </w:r>
        <w:r>
          <w:rPr>
            <w:rFonts w:asciiTheme="minorHAnsi" w:eastAsiaTheme="minorEastAsia" w:hAnsiTheme="minorHAnsi" w:cstheme="minorBidi"/>
            <w:sz w:val="24"/>
            <w:szCs w:val="24"/>
            <w:lang w:val="es-ES" w:eastAsia="es-ES_tradnl"/>
          </w:rPr>
          <w:tab/>
        </w:r>
        <w:r w:rsidRPr="00C17869">
          <w:rPr>
            <w:rStyle w:val="Hyperlink"/>
          </w:rPr>
          <w:t>Scope</w:t>
        </w:r>
        <w:r>
          <w:rPr>
            <w:webHidden/>
          </w:rPr>
          <w:tab/>
        </w:r>
        <w:r>
          <w:rPr>
            <w:webHidden/>
          </w:rPr>
          <w:fldChar w:fldCharType="begin"/>
        </w:r>
        <w:r>
          <w:rPr>
            <w:webHidden/>
          </w:rPr>
          <w:instrText xml:space="preserve"> PAGEREF _Toc530492092 \h </w:instrText>
        </w:r>
        <w:r>
          <w:rPr>
            <w:webHidden/>
          </w:rPr>
        </w:r>
        <w:r>
          <w:rPr>
            <w:webHidden/>
          </w:rPr>
          <w:fldChar w:fldCharType="separate"/>
        </w:r>
        <w:r>
          <w:rPr>
            <w:webHidden/>
          </w:rPr>
          <w:t>8</w:t>
        </w:r>
        <w:r>
          <w:rPr>
            <w:webHidden/>
          </w:rPr>
          <w:fldChar w:fldCharType="end"/>
        </w:r>
      </w:hyperlink>
    </w:p>
    <w:p w14:paraId="4D977A89" w14:textId="4FD2621C" w:rsidR="00FF2092" w:rsidRDefault="00FF2092">
      <w:pPr>
        <w:pStyle w:val="Verzeichnis1"/>
        <w:rPr>
          <w:rFonts w:asciiTheme="minorHAnsi" w:eastAsiaTheme="minorEastAsia" w:hAnsiTheme="minorHAnsi" w:cstheme="minorBidi"/>
          <w:sz w:val="24"/>
          <w:szCs w:val="24"/>
          <w:lang w:val="es-ES" w:eastAsia="es-ES_tradnl"/>
        </w:rPr>
      </w:pPr>
      <w:hyperlink w:anchor="_Toc530492093" w:history="1">
        <w:r w:rsidRPr="00C17869">
          <w:rPr>
            <w:rStyle w:val="Hyperlink"/>
          </w:rPr>
          <w:t>2</w:t>
        </w:r>
        <w:r>
          <w:rPr>
            <w:rFonts w:asciiTheme="minorHAnsi" w:eastAsiaTheme="minorEastAsia" w:hAnsiTheme="minorHAnsi" w:cstheme="minorBidi"/>
            <w:sz w:val="24"/>
            <w:szCs w:val="24"/>
            <w:lang w:val="es-ES" w:eastAsia="es-ES_tradnl"/>
          </w:rPr>
          <w:tab/>
        </w:r>
        <w:r w:rsidRPr="00C17869">
          <w:rPr>
            <w:rStyle w:val="Hyperlink"/>
          </w:rPr>
          <w:t>References</w:t>
        </w:r>
        <w:r>
          <w:rPr>
            <w:webHidden/>
          </w:rPr>
          <w:tab/>
        </w:r>
        <w:r>
          <w:rPr>
            <w:webHidden/>
          </w:rPr>
          <w:fldChar w:fldCharType="begin"/>
        </w:r>
        <w:r>
          <w:rPr>
            <w:webHidden/>
          </w:rPr>
          <w:instrText xml:space="preserve"> PAGEREF _Toc530492093 \h </w:instrText>
        </w:r>
        <w:r>
          <w:rPr>
            <w:webHidden/>
          </w:rPr>
        </w:r>
        <w:r>
          <w:rPr>
            <w:webHidden/>
          </w:rPr>
          <w:fldChar w:fldCharType="separate"/>
        </w:r>
        <w:r>
          <w:rPr>
            <w:webHidden/>
          </w:rPr>
          <w:t>9</w:t>
        </w:r>
        <w:r>
          <w:rPr>
            <w:webHidden/>
          </w:rPr>
          <w:fldChar w:fldCharType="end"/>
        </w:r>
      </w:hyperlink>
    </w:p>
    <w:p w14:paraId="4744C751" w14:textId="02460C66" w:rsidR="00FF2092" w:rsidRDefault="00FF2092">
      <w:pPr>
        <w:pStyle w:val="Verzeichnis2"/>
        <w:rPr>
          <w:rFonts w:asciiTheme="minorHAnsi" w:eastAsiaTheme="minorEastAsia" w:hAnsiTheme="minorHAnsi" w:cstheme="minorBidi"/>
          <w:sz w:val="24"/>
          <w:szCs w:val="24"/>
          <w:lang w:val="es-ES" w:eastAsia="es-ES_tradnl"/>
        </w:rPr>
      </w:pPr>
      <w:hyperlink w:anchor="_Toc530492094" w:history="1">
        <w:r w:rsidRPr="00C17869">
          <w:rPr>
            <w:rStyle w:val="Hyperlink"/>
          </w:rPr>
          <w:t>2.1</w:t>
        </w:r>
        <w:r>
          <w:rPr>
            <w:rFonts w:asciiTheme="minorHAnsi" w:eastAsiaTheme="minorEastAsia" w:hAnsiTheme="minorHAnsi" w:cstheme="minorBidi"/>
            <w:sz w:val="24"/>
            <w:szCs w:val="24"/>
            <w:lang w:val="es-ES" w:eastAsia="es-ES_tradnl"/>
          </w:rPr>
          <w:tab/>
        </w:r>
        <w:r w:rsidRPr="00C17869">
          <w:rPr>
            <w:rStyle w:val="Hyperlink"/>
          </w:rPr>
          <w:t>Normative references</w:t>
        </w:r>
        <w:r>
          <w:rPr>
            <w:webHidden/>
          </w:rPr>
          <w:tab/>
        </w:r>
        <w:r>
          <w:rPr>
            <w:webHidden/>
          </w:rPr>
          <w:fldChar w:fldCharType="begin"/>
        </w:r>
        <w:r>
          <w:rPr>
            <w:webHidden/>
          </w:rPr>
          <w:instrText xml:space="preserve"> PAGEREF _Toc530492094 \h </w:instrText>
        </w:r>
        <w:r>
          <w:rPr>
            <w:webHidden/>
          </w:rPr>
        </w:r>
        <w:r>
          <w:rPr>
            <w:webHidden/>
          </w:rPr>
          <w:fldChar w:fldCharType="separate"/>
        </w:r>
        <w:r>
          <w:rPr>
            <w:webHidden/>
          </w:rPr>
          <w:t>9</w:t>
        </w:r>
        <w:r>
          <w:rPr>
            <w:webHidden/>
          </w:rPr>
          <w:fldChar w:fldCharType="end"/>
        </w:r>
      </w:hyperlink>
    </w:p>
    <w:p w14:paraId="349F3755" w14:textId="67CC7A86" w:rsidR="00FF2092" w:rsidRDefault="00FF2092">
      <w:pPr>
        <w:pStyle w:val="Verzeichnis2"/>
        <w:rPr>
          <w:rFonts w:asciiTheme="minorHAnsi" w:eastAsiaTheme="minorEastAsia" w:hAnsiTheme="minorHAnsi" w:cstheme="minorBidi"/>
          <w:sz w:val="24"/>
          <w:szCs w:val="24"/>
          <w:lang w:val="es-ES" w:eastAsia="es-ES_tradnl"/>
        </w:rPr>
      </w:pPr>
      <w:hyperlink w:anchor="_Toc530492095" w:history="1">
        <w:r w:rsidRPr="00C17869">
          <w:rPr>
            <w:rStyle w:val="Hyperlink"/>
          </w:rPr>
          <w:t>2.2</w:t>
        </w:r>
        <w:r>
          <w:rPr>
            <w:rFonts w:asciiTheme="minorHAnsi" w:eastAsiaTheme="minorEastAsia" w:hAnsiTheme="minorHAnsi" w:cstheme="minorBidi"/>
            <w:sz w:val="24"/>
            <w:szCs w:val="24"/>
            <w:lang w:val="es-ES" w:eastAsia="es-ES_tradnl"/>
          </w:rPr>
          <w:tab/>
        </w:r>
        <w:r w:rsidRPr="00C17869">
          <w:rPr>
            <w:rStyle w:val="Hyperlink"/>
          </w:rPr>
          <w:t>Informative references</w:t>
        </w:r>
        <w:r>
          <w:rPr>
            <w:webHidden/>
          </w:rPr>
          <w:tab/>
        </w:r>
        <w:r>
          <w:rPr>
            <w:webHidden/>
          </w:rPr>
          <w:fldChar w:fldCharType="begin"/>
        </w:r>
        <w:r>
          <w:rPr>
            <w:webHidden/>
          </w:rPr>
          <w:instrText xml:space="preserve"> PAGEREF _Toc530492095 \h </w:instrText>
        </w:r>
        <w:r>
          <w:rPr>
            <w:webHidden/>
          </w:rPr>
        </w:r>
        <w:r>
          <w:rPr>
            <w:webHidden/>
          </w:rPr>
          <w:fldChar w:fldCharType="separate"/>
        </w:r>
        <w:r>
          <w:rPr>
            <w:webHidden/>
          </w:rPr>
          <w:t>10</w:t>
        </w:r>
        <w:r>
          <w:rPr>
            <w:webHidden/>
          </w:rPr>
          <w:fldChar w:fldCharType="end"/>
        </w:r>
      </w:hyperlink>
    </w:p>
    <w:p w14:paraId="5B1A879A" w14:textId="56E935FB" w:rsidR="00FF2092" w:rsidRDefault="00FF2092">
      <w:pPr>
        <w:pStyle w:val="Verzeichnis1"/>
        <w:rPr>
          <w:rFonts w:asciiTheme="minorHAnsi" w:eastAsiaTheme="minorEastAsia" w:hAnsiTheme="minorHAnsi" w:cstheme="minorBidi"/>
          <w:sz w:val="24"/>
          <w:szCs w:val="24"/>
          <w:lang w:val="es-ES" w:eastAsia="es-ES_tradnl"/>
        </w:rPr>
      </w:pPr>
      <w:hyperlink w:anchor="_Toc530492096" w:history="1">
        <w:r w:rsidRPr="00C17869">
          <w:rPr>
            <w:rStyle w:val="Hyperlink"/>
          </w:rPr>
          <w:t>3</w:t>
        </w:r>
        <w:r>
          <w:rPr>
            <w:rFonts w:asciiTheme="minorHAnsi" w:eastAsiaTheme="minorEastAsia" w:hAnsiTheme="minorHAnsi" w:cstheme="minorBidi"/>
            <w:sz w:val="24"/>
            <w:szCs w:val="24"/>
            <w:lang w:val="es-ES" w:eastAsia="es-ES_tradnl"/>
          </w:rPr>
          <w:tab/>
        </w:r>
        <w:r w:rsidRPr="00C17869">
          <w:rPr>
            <w:rStyle w:val="Hyperlink"/>
          </w:rPr>
          <w:t>Definitions, symbols and abbreviations</w:t>
        </w:r>
        <w:r>
          <w:rPr>
            <w:webHidden/>
          </w:rPr>
          <w:tab/>
        </w:r>
        <w:r>
          <w:rPr>
            <w:webHidden/>
          </w:rPr>
          <w:fldChar w:fldCharType="begin"/>
        </w:r>
        <w:r>
          <w:rPr>
            <w:webHidden/>
          </w:rPr>
          <w:instrText xml:space="preserve"> PAGEREF _Toc530492096 \h </w:instrText>
        </w:r>
        <w:r>
          <w:rPr>
            <w:webHidden/>
          </w:rPr>
        </w:r>
        <w:r>
          <w:rPr>
            <w:webHidden/>
          </w:rPr>
          <w:fldChar w:fldCharType="separate"/>
        </w:r>
        <w:r>
          <w:rPr>
            <w:webHidden/>
          </w:rPr>
          <w:t>11</w:t>
        </w:r>
        <w:r>
          <w:rPr>
            <w:webHidden/>
          </w:rPr>
          <w:fldChar w:fldCharType="end"/>
        </w:r>
      </w:hyperlink>
    </w:p>
    <w:p w14:paraId="23D102FA" w14:textId="1E0D0B8C" w:rsidR="00FF2092" w:rsidRDefault="00FF2092">
      <w:pPr>
        <w:pStyle w:val="Verzeichnis2"/>
        <w:rPr>
          <w:rFonts w:asciiTheme="minorHAnsi" w:eastAsiaTheme="minorEastAsia" w:hAnsiTheme="minorHAnsi" w:cstheme="minorBidi"/>
          <w:sz w:val="24"/>
          <w:szCs w:val="24"/>
          <w:lang w:val="es-ES" w:eastAsia="es-ES_tradnl"/>
        </w:rPr>
      </w:pPr>
      <w:hyperlink w:anchor="_Toc530492097" w:history="1">
        <w:r w:rsidRPr="00C17869">
          <w:rPr>
            <w:rStyle w:val="Hyperlink"/>
          </w:rPr>
          <w:t>3.1</w:t>
        </w:r>
        <w:r>
          <w:rPr>
            <w:rFonts w:asciiTheme="minorHAnsi" w:eastAsiaTheme="minorEastAsia" w:hAnsiTheme="minorHAnsi" w:cstheme="minorBidi"/>
            <w:sz w:val="24"/>
            <w:szCs w:val="24"/>
            <w:lang w:val="es-ES" w:eastAsia="es-ES_tradnl"/>
          </w:rPr>
          <w:tab/>
        </w:r>
        <w:r w:rsidRPr="00C17869">
          <w:rPr>
            <w:rStyle w:val="Hyperlink"/>
          </w:rPr>
          <w:t>Definitions</w:t>
        </w:r>
        <w:r>
          <w:rPr>
            <w:webHidden/>
          </w:rPr>
          <w:tab/>
        </w:r>
        <w:r>
          <w:rPr>
            <w:webHidden/>
          </w:rPr>
          <w:fldChar w:fldCharType="begin"/>
        </w:r>
        <w:r>
          <w:rPr>
            <w:webHidden/>
          </w:rPr>
          <w:instrText xml:space="preserve"> PAGEREF _Toc530492097 \h </w:instrText>
        </w:r>
        <w:r>
          <w:rPr>
            <w:webHidden/>
          </w:rPr>
        </w:r>
        <w:r>
          <w:rPr>
            <w:webHidden/>
          </w:rPr>
          <w:fldChar w:fldCharType="separate"/>
        </w:r>
        <w:r>
          <w:rPr>
            <w:webHidden/>
          </w:rPr>
          <w:t>11</w:t>
        </w:r>
        <w:r>
          <w:rPr>
            <w:webHidden/>
          </w:rPr>
          <w:fldChar w:fldCharType="end"/>
        </w:r>
      </w:hyperlink>
    </w:p>
    <w:p w14:paraId="246BF71B" w14:textId="4986EBAC" w:rsidR="00FF2092" w:rsidRDefault="00FF2092">
      <w:pPr>
        <w:pStyle w:val="Verzeichnis2"/>
        <w:rPr>
          <w:rFonts w:asciiTheme="minorHAnsi" w:eastAsiaTheme="minorEastAsia" w:hAnsiTheme="minorHAnsi" w:cstheme="minorBidi"/>
          <w:sz w:val="24"/>
          <w:szCs w:val="24"/>
          <w:lang w:val="es-ES" w:eastAsia="es-ES_tradnl"/>
        </w:rPr>
      </w:pPr>
      <w:hyperlink w:anchor="_Toc530492098" w:history="1">
        <w:r w:rsidRPr="00C17869">
          <w:rPr>
            <w:rStyle w:val="Hyperlink"/>
          </w:rPr>
          <w:t>3.2</w:t>
        </w:r>
        <w:r>
          <w:rPr>
            <w:rFonts w:asciiTheme="minorHAnsi" w:eastAsiaTheme="minorEastAsia" w:hAnsiTheme="minorHAnsi" w:cstheme="minorBidi"/>
            <w:sz w:val="24"/>
            <w:szCs w:val="24"/>
            <w:lang w:val="es-ES" w:eastAsia="es-ES_tradnl"/>
          </w:rPr>
          <w:tab/>
        </w:r>
        <w:r w:rsidRPr="00C17869">
          <w:rPr>
            <w:rStyle w:val="Hyperlink"/>
          </w:rPr>
          <w:t>Abbreviations</w:t>
        </w:r>
        <w:r>
          <w:rPr>
            <w:webHidden/>
          </w:rPr>
          <w:tab/>
        </w:r>
        <w:r>
          <w:rPr>
            <w:webHidden/>
          </w:rPr>
          <w:fldChar w:fldCharType="begin"/>
        </w:r>
        <w:r>
          <w:rPr>
            <w:webHidden/>
          </w:rPr>
          <w:instrText xml:space="preserve"> PAGEREF _Toc530492098 \h </w:instrText>
        </w:r>
        <w:r>
          <w:rPr>
            <w:webHidden/>
          </w:rPr>
        </w:r>
        <w:r>
          <w:rPr>
            <w:webHidden/>
          </w:rPr>
          <w:fldChar w:fldCharType="separate"/>
        </w:r>
        <w:r>
          <w:rPr>
            <w:webHidden/>
          </w:rPr>
          <w:t>13</w:t>
        </w:r>
        <w:r>
          <w:rPr>
            <w:webHidden/>
          </w:rPr>
          <w:fldChar w:fldCharType="end"/>
        </w:r>
      </w:hyperlink>
    </w:p>
    <w:p w14:paraId="5CF388D2" w14:textId="34ABC141" w:rsidR="00FF2092" w:rsidRDefault="00FF2092">
      <w:pPr>
        <w:pStyle w:val="Verzeichnis2"/>
        <w:rPr>
          <w:rFonts w:asciiTheme="minorHAnsi" w:eastAsiaTheme="minorEastAsia" w:hAnsiTheme="minorHAnsi" w:cstheme="minorBidi"/>
          <w:sz w:val="24"/>
          <w:szCs w:val="24"/>
          <w:lang w:val="es-ES" w:eastAsia="es-ES_tradnl"/>
        </w:rPr>
      </w:pPr>
      <w:hyperlink w:anchor="_Toc530492099" w:history="1">
        <w:r w:rsidRPr="00C17869">
          <w:rPr>
            <w:rStyle w:val="Hyperlink"/>
          </w:rPr>
          <w:t>3.3</w:t>
        </w:r>
        <w:r>
          <w:rPr>
            <w:rFonts w:asciiTheme="minorHAnsi" w:eastAsiaTheme="minorEastAsia" w:hAnsiTheme="minorHAnsi" w:cstheme="minorBidi"/>
            <w:sz w:val="24"/>
            <w:szCs w:val="24"/>
            <w:lang w:val="es-ES" w:eastAsia="es-ES_tradnl"/>
          </w:rPr>
          <w:tab/>
        </w:r>
        <w:r w:rsidRPr="00C17869">
          <w:rPr>
            <w:rStyle w:val="Hyperlink"/>
          </w:rPr>
          <w:t>Terminology</w:t>
        </w:r>
        <w:r>
          <w:rPr>
            <w:webHidden/>
          </w:rPr>
          <w:tab/>
        </w:r>
        <w:r>
          <w:rPr>
            <w:webHidden/>
          </w:rPr>
          <w:fldChar w:fldCharType="begin"/>
        </w:r>
        <w:r>
          <w:rPr>
            <w:webHidden/>
          </w:rPr>
          <w:instrText xml:space="preserve"> PAGEREF _Toc530492099 \h </w:instrText>
        </w:r>
        <w:r>
          <w:rPr>
            <w:webHidden/>
          </w:rPr>
        </w:r>
        <w:r>
          <w:rPr>
            <w:webHidden/>
          </w:rPr>
          <w:fldChar w:fldCharType="separate"/>
        </w:r>
        <w:r>
          <w:rPr>
            <w:webHidden/>
          </w:rPr>
          <w:t>13</w:t>
        </w:r>
        <w:r>
          <w:rPr>
            <w:webHidden/>
          </w:rPr>
          <w:fldChar w:fldCharType="end"/>
        </w:r>
      </w:hyperlink>
    </w:p>
    <w:p w14:paraId="05D4BB1B" w14:textId="4830F091" w:rsidR="00FF2092" w:rsidRDefault="00FF2092">
      <w:pPr>
        <w:pStyle w:val="Verzeichnis1"/>
        <w:rPr>
          <w:rFonts w:asciiTheme="minorHAnsi" w:eastAsiaTheme="minorEastAsia" w:hAnsiTheme="minorHAnsi" w:cstheme="minorBidi"/>
          <w:sz w:val="24"/>
          <w:szCs w:val="24"/>
          <w:lang w:val="es-ES" w:eastAsia="es-ES_tradnl"/>
        </w:rPr>
      </w:pPr>
      <w:hyperlink w:anchor="_Toc530492100" w:history="1">
        <w:r w:rsidRPr="00C17869">
          <w:rPr>
            <w:rStyle w:val="Hyperlink"/>
          </w:rPr>
          <w:t>4</w:t>
        </w:r>
        <w:r>
          <w:rPr>
            <w:rFonts w:asciiTheme="minorHAnsi" w:eastAsiaTheme="minorEastAsia" w:hAnsiTheme="minorHAnsi" w:cstheme="minorBidi"/>
            <w:sz w:val="24"/>
            <w:szCs w:val="24"/>
            <w:lang w:val="es-ES" w:eastAsia="es-ES_tradnl"/>
          </w:rPr>
          <w:tab/>
        </w:r>
        <w:r w:rsidRPr="00C17869">
          <w:rPr>
            <w:rStyle w:val="Hyperlink"/>
          </w:rPr>
          <w:t>Technical approach to the specification of the protocols.</w:t>
        </w:r>
        <w:r>
          <w:rPr>
            <w:webHidden/>
          </w:rPr>
          <w:tab/>
        </w:r>
        <w:r>
          <w:rPr>
            <w:webHidden/>
          </w:rPr>
          <w:fldChar w:fldCharType="begin"/>
        </w:r>
        <w:r>
          <w:rPr>
            <w:webHidden/>
          </w:rPr>
          <w:instrText xml:space="preserve"> PAGEREF _Toc530492100 \h </w:instrText>
        </w:r>
        <w:r>
          <w:rPr>
            <w:webHidden/>
          </w:rPr>
        </w:r>
        <w:r>
          <w:rPr>
            <w:webHidden/>
          </w:rPr>
          <w:fldChar w:fldCharType="separate"/>
        </w:r>
        <w:r>
          <w:rPr>
            <w:webHidden/>
          </w:rPr>
          <w:t>13</w:t>
        </w:r>
        <w:r>
          <w:rPr>
            <w:webHidden/>
          </w:rPr>
          <w:fldChar w:fldCharType="end"/>
        </w:r>
      </w:hyperlink>
    </w:p>
    <w:p w14:paraId="4D1AB3FA" w14:textId="227E44ED" w:rsidR="00FF2092" w:rsidRDefault="00FF2092">
      <w:pPr>
        <w:pStyle w:val="Verzeichnis2"/>
        <w:rPr>
          <w:rFonts w:asciiTheme="minorHAnsi" w:eastAsiaTheme="minorEastAsia" w:hAnsiTheme="minorHAnsi" w:cstheme="minorBidi"/>
          <w:sz w:val="24"/>
          <w:szCs w:val="24"/>
          <w:lang w:val="es-ES" w:eastAsia="es-ES_tradnl"/>
        </w:rPr>
      </w:pPr>
      <w:hyperlink w:anchor="_Toc530492101" w:history="1">
        <w:r w:rsidRPr="00C17869">
          <w:rPr>
            <w:rStyle w:val="Hyperlink"/>
          </w:rPr>
          <w:t>4.1</w:t>
        </w:r>
        <w:r>
          <w:rPr>
            <w:rFonts w:asciiTheme="minorHAnsi" w:eastAsiaTheme="minorEastAsia" w:hAnsiTheme="minorHAnsi" w:cstheme="minorBidi"/>
            <w:sz w:val="24"/>
            <w:szCs w:val="24"/>
            <w:lang w:val="es-ES" w:eastAsia="es-ES_tradnl"/>
          </w:rPr>
          <w:tab/>
        </w:r>
        <w:r w:rsidRPr="00C17869">
          <w:rPr>
            <w:rStyle w:val="Hyperlink"/>
          </w:rPr>
          <w:t>Introduction</w:t>
        </w:r>
        <w:r>
          <w:rPr>
            <w:webHidden/>
          </w:rPr>
          <w:tab/>
        </w:r>
        <w:r>
          <w:rPr>
            <w:webHidden/>
          </w:rPr>
          <w:fldChar w:fldCharType="begin"/>
        </w:r>
        <w:r>
          <w:rPr>
            <w:webHidden/>
          </w:rPr>
          <w:instrText xml:space="preserve"> PAGEREF _Toc530492101 \h </w:instrText>
        </w:r>
        <w:r>
          <w:rPr>
            <w:webHidden/>
          </w:rPr>
        </w:r>
        <w:r>
          <w:rPr>
            <w:webHidden/>
          </w:rPr>
          <w:fldChar w:fldCharType="separate"/>
        </w:r>
        <w:r>
          <w:rPr>
            <w:webHidden/>
          </w:rPr>
          <w:t>13</w:t>
        </w:r>
        <w:r>
          <w:rPr>
            <w:webHidden/>
          </w:rPr>
          <w:fldChar w:fldCharType="end"/>
        </w:r>
      </w:hyperlink>
    </w:p>
    <w:p w14:paraId="14776E5E" w14:textId="12444595" w:rsidR="00FF2092" w:rsidRDefault="00FF2092">
      <w:pPr>
        <w:pStyle w:val="Verzeichnis2"/>
        <w:rPr>
          <w:rFonts w:asciiTheme="minorHAnsi" w:eastAsiaTheme="minorEastAsia" w:hAnsiTheme="minorHAnsi" w:cstheme="minorBidi"/>
          <w:sz w:val="24"/>
          <w:szCs w:val="24"/>
          <w:lang w:val="es-ES" w:eastAsia="es-ES_tradnl"/>
        </w:rPr>
      </w:pPr>
      <w:hyperlink w:anchor="_Toc530492102" w:history="1">
        <w:r w:rsidRPr="00C17869">
          <w:rPr>
            <w:rStyle w:val="Hyperlink"/>
          </w:rPr>
          <w:t>4.2</w:t>
        </w:r>
        <w:r>
          <w:rPr>
            <w:rFonts w:asciiTheme="minorHAnsi" w:eastAsiaTheme="minorEastAsia" w:hAnsiTheme="minorHAnsi" w:cstheme="minorBidi"/>
            <w:sz w:val="24"/>
            <w:szCs w:val="24"/>
            <w:lang w:val="es-ES" w:eastAsia="es-ES_tradnl"/>
          </w:rPr>
          <w:tab/>
        </w:r>
        <w:r w:rsidRPr="00C17869">
          <w:rPr>
            <w:rStyle w:val="Hyperlink"/>
          </w:rPr>
          <w:t>XML protocol</w:t>
        </w:r>
        <w:r>
          <w:rPr>
            <w:webHidden/>
          </w:rPr>
          <w:tab/>
        </w:r>
        <w:r>
          <w:rPr>
            <w:webHidden/>
          </w:rPr>
          <w:fldChar w:fldCharType="begin"/>
        </w:r>
        <w:r>
          <w:rPr>
            <w:webHidden/>
          </w:rPr>
          <w:instrText xml:space="preserve"> PAGEREF _Toc530492102 \h </w:instrText>
        </w:r>
        <w:r>
          <w:rPr>
            <w:webHidden/>
          </w:rPr>
        </w:r>
        <w:r>
          <w:rPr>
            <w:webHidden/>
          </w:rPr>
          <w:fldChar w:fldCharType="separate"/>
        </w:r>
        <w:r>
          <w:rPr>
            <w:webHidden/>
          </w:rPr>
          <w:t>14</w:t>
        </w:r>
        <w:r>
          <w:rPr>
            <w:webHidden/>
          </w:rPr>
          <w:fldChar w:fldCharType="end"/>
        </w:r>
      </w:hyperlink>
    </w:p>
    <w:p w14:paraId="44D1B8E1" w14:textId="7A0958CB" w:rsidR="00FF2092" w:rsidRDefault="00FF2092">
      <w:pPr>
        <w:pStyle w:val="Verzeichnis3"/>
        <w:rPr>
          <w:rFonts w:asciiTheme="minorHAnsi" w:eastAsiaTheme="minorEastAsia" w:hAnsiTheme="minorHAnsi" w:cstheme="minorBidi"/>
          <w:sz w:val="24"/>
          <w:szCs w:val="24"/>
          <w:lang w:val="es-ES" w:eastAsia="es-ES_tradnl"/>
        </w:rPr>
      </w:pPr>
      <w:hyperlink w:anchor="_Toc530492103" w:history="1">
        <w:r w:rsidRPr="00C17869">
          <w:rPr>
            <w:rStyle w:val="Hyperlink"/>
          </w:rPr>
          <w:t>4.2.1</w:t>
        </w:r>
        <w:r>
          <w:rPr>
            <w:rFonts w:asciiTheme="minorHAnsi" w:eastAsiaTheme="minorEastAsia" w:hAnsiTheme="minorHAnsi" w:cstheme="minorBidi"/>
            <w:sz w:val="24"/>
            <w:szCs w:val="24"/>
            <w:lang w:val="es-ES" w:eastAsia="es-ES_tradnl"/>
          </w:rPr>
          <w:tab/>
        </w:r>
        <w:r w:rsidRPr="00C17869">
          <w:rPr>
            <w:rStyle w:val="Hyperlink"/>
          </w:rPr>
          <w:t>Introduction</w:t>
        </w:r>
        <w:r>
          <w:rPr>
            <w:webHidden/>
          </w:rPr>
          <w:tab/>
        </w:r>
        <w:r>
          <w:rPr>
            <w:webHidden/>
          </w:rPr>
          <w:fldChar w:fldCharType="begin"/>
        </w:r>
        <w:r>
          <w:rPr>
            <w:webHidden/>
          </w:rPr>
          <w:instrText xml:space="preserve"> PAGEREF _Toc530492103 \h </w:instrText>
        </w:r>
        <w:r>
          <w:rPr>
            <w:webHidden/>
          </w:rPr>
        </w:r>
        <w:r>
          <w:rPr>
            <w:webHidden/>
          </w:rPr>
          <w:fldChar w:fldCharType="separate"/>
        </w:r>
        <w:r>
          <w:rPr>
            <w:webHidden/>
          </w:rPr>
          <w:t>14</w:t>
        </w:r>
        <w:r>
          <w:rPr>
            <w:webHidden/>
          </w:rPr>
          <w:fldChar w:fldCharType="end"/>
        </w:r>
      </w:hyperlink>
    </w:p>
    <w:p w14:paraId="3CAE7A70" w14:textId="78F305C1" w:rsidR="00FF2092" w:rsidRDefault="00FF2092">
      <w:pPr>
        <w:pStyle w:val="Verzeichnis3"/>
        <w:rPr>
          <w:rFonts w:asciiTheme="minorHAnsi" w:eastAsiaTheme="minorEastAsia" w:hAnsiTheme="minorHAnsi" w:cstheme="minorBidi"/>
          <w:sz w:val="24"/>
          <w:szCs w:val="24"/>
          <w:lang w:val="es-ES" w:eastAsia="es-ES_tradnl"/>
        </w:rPr>
      </w:pPr>
      <w:hyperlink w:anchor="_Toc530492104" w:history="1">
        <w:r w:rsidRPr="00C17869">
          <w:rPr>
            <w:rStyle w:val="Hyperlink"/>
          </w:rPr>
          <w:t>4.2.2</w:t>
        </w:r>
        <w:r>
          <w:rPr>
            <w:rFonts w:asciiTheme="minorHAnsi" w:eastAsiaTheme="minorEastAsia" w:hAnsiTheme="minorHAnsi" w:cstheme="minorBidi"/>
            <w:sz w:val="24"/>
            <w:szCs w:val="24"/>
            <w:lang w:val="es-ES" w:eastAsia="es-ES_tradnl"/>
          </w:rPr>
          <w:tab/>
        </w:r>
        <w:r w:rsidRPr="00C17869">
          <w:rPr>
            <w:rStyle w:val="Hyperlink"/>
          </w:rPr>
          <w:t>Redefined DSS-X types</w:t>
        </w:r>
        <w:r>
          <w:rPr>
            <w:webHidden/>
          </w:rPr>
          <w:tab/>
        </w:r>
        <w:r>
          <w:rPr>
            <w:webHidden/>
          </w:rPr>
          <w:fldChar w:fldCharType="begin"/>
        </w:r>
        <w:r>
          <w:rPr>
            <w:webHidden/>
          </w:rPr>
          <w:instrText xml:space="preserve"> PAGEREF _Toc530492104 \h </w:instrText>
        </w:r>
        <w:r>
          <w:rPr>
            <w:webHidden/>
          </w:rPr>
        </w:r>
        <w:r>
          <w:rPr>
            <w:webHidden/>
          </w:rPr>
          <w:fldChar w:fldCharType="separate"/>
        </w:r>
        <w:r>
          <w:rPr>
            <w:webHidden/>
          </w:rPr>
          <w:t>14</w:t>
        </w:r>
        <w:r>
          <w:rPr>
            <w:webHidden/>
          </w:rPr>
          <w:fldChar w:fldCharType="end"/>
        </w:r>
      </w:hyperlink>
    </w:p>
    <w:p w14:paraId="0C9BE758" w14:textId="0AAFEA2B" w:rsidR="00FF2092" w:rsidRDefault="00FF2092">
      <w:pPr>
        <w:pStyle w:val="Verzeichnis2"/>
        <w:rPr>
          <w:rFonts w:asciiTheme="minorHAnsi" w:eastAsiaTheme="minorEastAsia" w:hAnsiTheme="minorHAnsi" w:cstheme="minorBidi"/>
          <w:sz w:val="24"/>
          <w:szCs w:val="24"/>
          <w:lang w:val="es-ES" w:eastAsia="es-ES_tradnl"/>
        </w:rPr>
      </w:pPr>
      <w:hyperlink w:anchor="_Toc530492105" w:history="1">
        <w:r w:rsidRPr="00C17869">
          <w:rPr>
            <w:rStyle w:val="Hyperlink"/>
          </w:rPr>
          <w:t>4.3</w:t>
        </w:r>
        <w:r>
          <w:rPr>
            <w:rFonts w:asciiTheme="minorHAnsi" w:eastAsiaTheme="minorEastAsia" w:hAnsiTheme="minorHAnsi" w:cstheme="minorBidi"/>
            <w:sz w:val="24"/>
            <w:szCs w:val="24"/>
            <w:lang w:val="es-ES" w:eastAsia="es-ES_tradnl"/>
          </w:rPr>
          <w:tab/>
        </w:r>
        <w:r w:rsidRPr="00C17869">
          <w:rPr>
            <w:rStyle w:val="Hyperlink"/>
          </w:rPr>
          <w:t>JSON protocol</w:t>
        </w:r>
        <w:r>
          <w:rPr>
            <w:webHidden/>
          </w:rPr>
          <w:tab/>
        </w:r>
        <w:r>
          <w:rPr>
            <w:webHidden/>
          </w:rPr>
          <w:fldChar w:fldCharType="begin"/>
        </w:r>
        <w:r>
          <w:rPr>
            <w:webHidden/>
          </w:rPr>
          <w:instrText xml:space="preserve"> PAGEREF _Toc530492105 \h </w:instrText>
        </w:r>
        <w:r>
          <w:rPr>
            <w:webHidden/>
          </w:rPr>
        </w:r>
        <w:r>
          <w:rPr>
            <w:webHidden/>
          </w:rPr>
          <w:fldChar w:fldCharType="separate"/>
        </w:r>
        <w:r>
          <w:rPr>
            <w:webHidden/>
          </w:rPr>
          <w:t>15</w:t>
        </w:r>
        <w:r>
          <w:rPr>
            <w:webHidden/>
          </w:rPr>
          <w:fldChar w:fldCharType="end"/>
        </w:r>
      </w:hyperlink>
    </w:p>
    <w:p w14:paraId="5406C77A" w14:textId="488DC77C" w:rsidR="00FF2092" w:rsidRDefault="00FF2092">
      <w:pPr>
        <w:pStyle w:val="Verzeichnis3"/>
        <w:rPr>
          <w:rFonts w:asciiTheme="minorHAnsi" w:eastAsiaTheme="minorEastAsia" w:hAnsiTheme="minorHAnsi" w:cstheme="minorBidi"/>
          <w:sz w:val="24"/>
          <w:szCs w:val="24"/>
          <w:lang w:val="es-ES" w:eastAsia="es-ES_tradnl"/>
        </w:rPr>
      </w:pPr>
      <w:hyperlink w:anchor="_Toc530492106" w:history="1">
        <w:r w:rsidRPr="00C17869">
          <w:rPr>
            <w:rStyle w:val="Hyperlink"/>
          </w:rPr>
          <w:t>4.3.1</w:t>
        </w:r>
        <w:r>
          <w:rPr>
            <w:rFonts w:asciiTheme="minorHAnsi" w:eastAsiaTheme="minorEastAsia" w:hAnsiTheme="minorHAnsi" w:cstheme="minorBidi"/>
            <w:sz w:val="24"/>
            <w:szCs w:val="24"/>
            <w:lang w:val="es-ES" w:eastAsia="es-ES_tradnl"/>
          </w:rPr>
          <w:tab/>
        </w:r>
        <w:r w:rsidRPr="00C17869">
          <w:rPr>
            <w:rStyle w:val="Hyperlink"/>
          </w:rPr>
          <w:t>Introduction</w:t>
        </w:r>
        <w:r>
          <w:rPr>
            <w:webHidden/>
          </w:rPr>
          <w:tab/>
        </w:r>
        <w:r>
          <w:rPr>
            <w:webHidden/>
          </w:rPr>
          <w:fldChar w:fldCharType="begin"/>
        </w:r>
        <w:r>
          <w:rPr>
            <w:webHidden/>
          </w:rPr>
          <w:instrText xml:space="preserve"> PAGEREF _Toc530492106 \h </w:instrText>
        </w:r>
        <w:r>
          <w:rPr>
            <w:webHidden/>
          </w:rPr>
        </w:r>
        <w:r>
          <w:rPr>
            <w:webHidden/>
          </w:rPr>
          <w:fldChar w:fldCharType="separate"/>
        </w:r>
        <w:r>
          <w:rPr>
            <w:webHidden/>
          </w:rPr>
          <w:t>15</w:t>
        </w:r>
        <w:r>
          <w:rPr>
            <w:webHidden/>
          </w:rPr>
          <w:fldChar w:fldCharType="end"/>
        </w:r>
      </w:hyperlink>
    </w:p>
    <w:p w14:paraId="231F691E" w14:textId="2253CDA0" w:rsidR="00FF2092" w:rsidRDefault="00FF2092">
      <w:pPr>
        <w:pStyle w:val="Verzeichnis3"/>
        <w:rPr>
          <w:rFonts w:asciiTheme="minorHAnsi" w:eastAsiaTheme="minorEastAsia" w:hAnsiTheme="minorHAnsi" w:cstheme="minorBidi"/>
          <w:sz w:val="24"/>
          <w:szCs w:val="24"/>
          <w:lang w:val="es-ES" w:eastAsia="es-ES_tradnl"/>
        </w:rPr>
      </w:pPr>
      <w:hyperlink w:anchor="_Toc530492107" w:history="1">
        <w:r w:rsidRPr="00C17869">
          <w:rPr>
            <w:rStyle w:val="Hyperlink"/>
          </w:rPr>
          <w:t>4.3.2</w:t>
        </w:r>
        <w:r>
          <w:rPr>
            <w:rFonts w:asciiTheme="minorHAnsi" w:eastAsiaTheme="minorEastAsia" w:hAnsiTheme="minorHAnsi" w:cstheme="minorBidi"/>
            <w:sz w:val="24"/>
            <w:szCs w:val="24"/>
            <w:lang w:val="es-ES" w:eastAsia="es-ES_tradnl"/>
          </w:rPr>
          <w:tab/>
        </w:r>
        <w:r w:rsidRPr="00C17869">
          <w:rPr>
            <w:rStyle w:val="Hyperlink"/>
          </w:rPr>
          <w:t>Extension of DSS-X types</w:t>
        </w:r>
        <w:r>
          <w:rPr>
            <w:webHidden/>
          </w:rPr>
          <w:tab/>
        </w:r>
        <w:r>
          <w:rPr>
            <w:webHidden/>
          </w:rPr>
          <w:fldChar w:fldCharType="begin"/>
        </w:r>
        <w:r>
          <w:rPr>
            <w:webHidden/>
          </w:rPr>
          <w:instrText xml:space="preserve"> PAGEREF _Toc530492107 \h </w:instrText>
        </w:r>
        <w:r>
          <w:rPr>
            <w:webHidden/>
          </w:rPr>
        </w:r>
        <w:r>
          <w:rPr>
            <w:webHidden/>
          </w:rPr>
          <w:fldChar w:fldCharType="separate"/>
        </w:r>
        <w:r>
          <w:rPr>
            <w:webHidden/>
          </w:rPr>
          <w:t>15</w:t>
        </w:r>
        <w:r>
          <w:rPr>
            <w:webHidden/>
          </w:rPr>
          <w:fldChar w:fldCharType="end"/>
        </w:r>
      </w:hyperlink>
    </w:p>
    <w:p w14:paraId="0710568E" w14:textId="53380E36" w:rsidR="00FF2092" w:rsidRDefault="00FF2092">
      <w:pPr>
        <w:pStyle w:val="Verzeichnis1"/>
        <w:rPr>
          <w:rFonts w:asciiTheme="minorHAnsi" w:eastAsiaTheme="minorEastAsia" w:hAnsiTheme="minorHAnsi" w:cstheme="minorBidi"/>
          <w:sz w:val="24"/>
          <w:szCs w:val="24"/>
          <w:lang w:val="es-ES" w:eastAsia="es-ES_tradnl"/>
        </w:rPr>
      </w:pPr>
      <w:hyperlink w:anchor="_Toc530492108" w:history="1">
        <w:r w:rsidRPr="00C17869">
          <w:rPr>
            <w:rStyle w:val="Hyperlink"/>
          </w:rPr>
          <w:t>5</w:t>
        </w:r>
        <w:r>
          <w:rPr>
            <w:rFonts w:asciiTheme="minorHAnsi" w:eastAsiaTheme="minorEastAsia" w:hAnsiTheme="minorHAnsi" w:cstheme="minorBidi"/>
            <w:sz w:val="24"/>
            <w:szCs w:val="24"/>
            <w:lang w:val="es-ES" w:eastAsia="es-ES_tradnl"/>
          </w:rPr>
          <w:tab/>
        </w:r>
        <w:r w:rsidRPr="00C17869">
          <w:rPr>
            <w:rStyle w:val="Hyperlink"/>
          </w:rPr>
          <w:t>Protocol for validation of AdES signatures</w:t>
        </w:r>
        <w:r>
          <w:rPr>
            <w:webHidden/>
          </w:rPr>
          <w:tab/>
        </w:r>
        <w:r>
          <w:rPr>
            <w:webHidden/>
          </w:rPr>
          <w:fldChar w:fldCharType="begin"/>
        </w:r>
        <w:r>
          <w:rPr>
            <w:webHidden/>
          </w:rPr>
          <w:instrText xml:space="preserve"> PAGEREF _Toc530492108 \h </w:instrText>
        </w:r>
        <w:r>
          <w:rPr>
            <w:webHidden/>
          </w:rPr>
        </w:r>
        <w:r>
          <w:rPr>
            <w:webHidden/>
          </w:rPr>
          <w:fldChar w:fldCharType="separate"/>
        </w:r>
        <w:r>
          <w:rPr>
            <w:webHidden/>
          </w:rPr>
          <w:t>16</w:t>
        </w:r>
        <w:r>
          <w:rPr>
            <w:webHidden/>
          </w:rPr>
          <w:fldChar w:fldCharType="end"/>
        </w:r>
      </w:hyperlink>
    </w:p>
    <w:p w14:paraId="18D530F9" w14:textId="5B962FEB" w:rsidR="00FF2092" w:rsidRDefault="00FF2092">
      <w:pPr>
        <w:pStyle w:val="Verzeichnis2"/>
        <w:rPr>
          <w:rFonts w:asciiTheme="minorHAnsi" w:eastAsiaTheme="minorEastAsia" w:hAnsiTheme="minorHAnsi" w:cstheme="minorBidi"/>
          <w:sz w:val="24"/>
          <w:szCs w:val="24"/>
          <w:lang w:val="es-ES" w:eastAsia="es-ES_tradnl"/>
        </w:rPr>
      </w:pPr>
      <w:hyperlink w:anchor="_Toc530492109" w:history="1">
        <w:r w:rsidRPr="00C17869">
          <w:rPr>
            <w:rStyle w:val="Hyperlink"/>
          </w:rPr>
          <w:t>5.1</w:t>
        </w:r>
        <w:r>
          <w:rPr>
            <w:rFonts w:asciiTheme="minorHAnsi" w:eastAsiaTheme="minorEastAsia" w:hAnsiTheme="minorHAnsi" w:cstheme="minorBidi"/>
            <w:sz w:val="24"/>
            <w:szCs w:val="24"/>
            <w:lang w:val="es-ES" w:eastAsia="es-ES_tradnl"/>
          </w:rPr>
          <w:tab/>
        </w:r>
        <w:r w:rsidRPr="00C17869">
          <w:rPr>
            <w:rStyle w:val="Hyperlink"/>
          </w:rPr>
          <w:t>Request message</w:t>
        </w:r>
        <w:r>
          <w:rPr>
            <w:webHidden/>
          </w:rPr>
          <w:tab/>
        </w:r>
        <w:r>
          <w:rPr>
            <w:webHidden/>
          </w:rPr>
          <w:fldChar w:fldCharType="begin"/>
        </w:r>
        <w:r>
          <w:rPr>
            <w:webHidden/>
          </w:rPr>
          <w:instrText xml:space="preserve"> PAGEREF _Toc530492109 \h </w:instrText>
        </w:r>
        <w:r>
          <w:rPr>
            <w:webHidden/>
          </w:rPr>
        </w:r>
        <w:r>
          <w:rPr>
            <w:webHidden/>
          </w:rPr>
          <w:fldChar w:fldCharType="separate"/>
        </w:r>
        <w:r>
          <w:rPr>
            <w:webHidden/>
          </w:rPr>
          <w:t>16</w:t>
        </w:r>
        <w:r>
          <w:rPr>
            <w:webHidden/>
          </w:rPr>
          <w:fldChar w:fldCharType="end"/>
        </w:r>
      </w:hyperlink>
    </w:p>
    <w:p w14:paraId="45C47A74" w14:textId="4438F77E" w:rsidR="00FF2092" w:rsidRDefault="00FF2092">
      <w:pPr>
        <w:pStyle w:val="Verzeichnis3"/>
        <w:rPr>
          <w:rFonts w:asciiTheme="minorHAnsi" w:eastAsiaTheme="minorEastAsia" w:hAnsiTheme="minorHAnsi" w:cstheme="minorBidi"/>
          <w:sz w:val="24"/>
          <w:szCs w:val="24"/>
          <w:lang w:val="es-ES" w:eastAsia="es-ES_tradnl"/>
        </w:rPr>
      </w:pPr>
      <w:hyperlink w:anchor="_Toc530492110" w:history="1">
        <w:r w:rsidRPr="00C17869">
          <w:rPr>
            <w:rStyle w:val="Hyperlink"/>
          </w:rPr>
          <w:t>5.1.1</w:t>
        </w:r>
        <w:r>
          <w:rPr>
            <w:rFonts w:asciiTheme="minorHAnsi" w:eastAsiaTheme="minorEastAsia" w:hAnsiTheme="minorHAnsi" w:cstheme="minorBidi"/>
            <w:sz w:val="24"/>
            <w:szCs w:val="24"/>
            <w:lang w:val="es-ES" w:eastAsia="es-ES_tradnl"/>
          </w:rPr>
          <w:tab/>
        </w:r>
        <w:r w:rsidRPr="00C17869">
          <w:rPr>
            <w:rStyle w:val="Hyperlink"/>
          </w:rPr>
          <w:t>Component for requesting validation</w:t>
        </w:r>
        <w:r>
          <w:rPr>
            <w:webHidden/>
          </w:rPr>
          <w:tab/>
        </w:r>
        <w:r>
          <w:rPr>
            <w:webHidden/>
          </w:rPr>
          <w:fldChar w:fldCharType="begin"/>
        </w:r>
        <w:r>
          <w:rPr>
            <w:webHidden/>
          </w:rPr>
          <w:instrText xml:space="preserve"> PAGEREF _Toc530492110 \h </w:instrText>
        </w:r>
        <w:r>
          <w:rPr>
            <w:webHidden/>
          </w:rPr>
        </w:r>
        <w:r>
          <w:rPr>
            <w:webHidden/>
          </w:rPr>
          <w:fldChar w:fldCharType="separate"/>
        </w:r>
        <w:r>
          <w:rPr>
            <w:webHidden/>
          </w:rPr>
          <w:t>16</w:t>
        </w:r>
        <w:r>
          <w:rPr>
            <w:webHidden/>
          </w:rPr>
          <w:fldChar w:fldCharType="end"/>
        </w:r>
      </w:hyperlink>
    </w:p>
    <w:p w14:paraId="1D9A7E3F" w14:textId="60BADEB2" w:rsidR="00FF2092" w:rsidRDefault="00FF2092">
      <w:pPr>
        <w:pStyle w:val="Verzeichnis4"/>
        <w:rPr>
          <w:rFonts w:asciiTheme="minorHAnsi" w:eastAsiaTheme="minorEastAsia" w:hAnsiTheme="minorHAnsi" w:cstheme="minorBidi"/>
          <w:sz w:val="24"/>
          <w:szCs w:val="24"/>
          <w:lang w:val="es-ES" w:eastAsia="es-ES_tradnl"/>
        </w:rPr>
      </w:pPr>
      <w:hyperlink w:anchor="_Toc530492111" w:history="1">
        <w:r w:rsidRPr="00C17869">
          <w:rPr>
            <w:rStyle w:val="Hyperlink"/>
          </w:rPr>
          <w:t>5.1.1.1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_Toc530492111 \h </w:instrText>
        </w:r>
        <w:r>
          <w:rPr>
            <w:webHidden/>
          </w:rPr>
        </w:r>
        <w:r>
          <w:rPr>
            <w:webHidden/>
          </w:rPr>
          <w:fldChar w:fldCharType="separate"/>
        </w:r>
        <w:r>
          <w:rPr>
            <w:webHidden/>
          </w:rPr>
          <w:t>16</w:t>
        </w:r>
        <w:r>
          <w:rPr>
            <w:webHidden/>
          </w:rPr>
          <w:fldChar w:fldCharType="end"/>
        </w:r>
      </w:hyperlink>
    </w:p>
    <w:p w14:paraId="4AEA0303" w14:textId="34D2E271" w:rsidR="00FF2092" w:rsidRDefault="00FF2092">
      <w:pPr>
        <w:pStyle w:val="Verzeichnis4"/>
        <w:rPr>
          <w:rFonts w:asciiTheme="minorHAnsi" w:eastAsiaTheme="minorEastAsia" w:hAnsiTheme="minorHAnsi" w:cstheme="minorBidi"/>
          <w:sz w:val="24"/>
          <w:szCs w:val="24"/>
          <w:lang w:val="es-ES" w:eastAsia="es-ES_tradnl"/>
        </w:rPr>
      </w:pPr>
      <w:hyperlink w:anchor="_Toc530492112" w:history="1">
        <w:r w:rsidRPr="00C17869">
          <w:rPr>
            <w:rStyle w:val="Hyperlink"/>
          </w:rPr>
          <w:t>5.1.1.2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_Toc530492112 \h </w:instrText>
        </w:r>
        <w:r>
          <w:rPr>
            <w:webHidden/>
          </w:rPr>
        </w:r>
        <w:r>
          <w:rPr>
            <w:webHidden/>
          </w:rPr>
          <w:fldChar w:fldCharType="separate"/>
        </w:r>
        <w:r>
          <w:rPr>
            <w:webHidden/>
          </w:rPr>
          <w:t>16</w:t>
        </w:r>
        <w:r>
          <w:rPr>
            <w:webHidden/>
          </w:rPr>
          <w:fldChar w:fldCharType="end"/>
        </w:r>
      </w:hyperlink>
    </w:p>
    <w:p w14:paraId="0E8278EA" w14:textId="331E2175" w:rsidR="00FF2092" w:rsidRDefault="00FF2092">
      <w:pPr>
        <w:pStyle w:val="Verzeichnis4"/>
        <w:rPr>
          <w:rFonts w:asciiTheme="minorHAnsi" w:eastAsiaTheme="minorEastAsia" w:hAnsiTheme="minorHAnsi" w:cstheme="minorBidi"/>
          <w:sz w:val="24"/>
          <w:szCs w:val="24"/>
          <w:lang w:val="es-ES" w:eastAsia="es-ES_tradnl"/>
        </w:rPr>
      </w:pPr>
      <w:hyperlink w:anchor="_Toc530492113" w:history="1">
        <w:r w:rsidRPr="00C17869">
          <w:rPr>
            <w:rStyle w:val="Hyperlink"/>
          </w:rPr>
          <w:t>5.1.1.3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_Toc530492113 \h </w:instrText>
        </w:r>
        <w:r>
          <w:rPr>
            <w:webHidden/>
          </w:rPr>
        </w:r>
        <w:r>
          <w:rPr>
            <w:webHidden/>
          </w:rPr>
          <w:fldChar w:fldCharType="separate"/>
        </w:r>
        <w:r>
          <w:rPr>
            <w:webHidden/>
          </w:rPr>
          <w:t>17</w:t>
        </w:r>
        <w:r>
          <w:rPr>
            <w:webHidden/>
          </w:rPr>
          <w:fldChar w:fldCharType="end"/>
        </w:r>
      </w:hyperlink>
    </w:p>
    <w:p w14:paraId="3E654EEC" w14:textId="340A0777" w:rsidR="00FF2092" w:rsidRDefault="00FF2092">
      <w:pPr>
        <w:pStyle w:val="Verzeichnis3"/>
        <w:rPr>
          <w:rFonts w:asciiTheme="minorHAnsi" w:eastAsiaTheme="minorEastAsia" w:hAnsiTheme="minorHAnsi" w:cstheme="minorBidi"/>
          <w:sz w:val="24"/>
          <w:szCs w:val="24"/>
          <w:lang w:val="es-ES" w:eastAsia="es-ES_tradnl"/>
        </w:rPr>
      </w:pPr>
      <w:hyperlink w:anchor="_Toc530492114" w:history="1">
        <w:r w:rsidRPr="00C17869">
          <w:rPr>
            <w:rStyle w:val="Hyperlink"/>
          </w:rPr>
          <w:t>5.1.2</w:t>
        </w:r>
        <w:r>
          <w:rPr>
            <w:rFonts w:asciiTheme="minorHAnsi" w:eastAsiaTheme="minorEastAsia" w:hAnsiTheme="minorHAnsi" w:cstheme="minorBidi"/>
            <w:sz w:val="24"/>
            <w:szCs w:val="24"/>
            <w:lang w:val="es-ES" w:eastAsia="es-ES_tradnl"/>
          </w:rPr>
          <w:tab/>
        </w:r>
        <w:r w:rsidRPr="00C17869">
          <w:rPr>
            <w:rStyle w:val="Hyperlink"/>
          </w:rPr>
          <w:t>Component for submitting signature to be validated</w:t>
        </w:r>
        <w:r>
          <w:rPr>
            <w:webHidden/>
          </w:rPr>
          <w:tab/>
        </w:r>
        <w:r>
          <w:rPr>
            <w:webHidden/>
          </w:rPr>
          <w:fldChar w:fldCharType="begin"/>
        </w:r>
        <w:r>
          <w:rPr>
            <w:webHidden/>
          </w:rPr>
          <w:instrText xml:space="preserve"> PAGEREF _Toc530492114 \h </w:instrText>
        </w:r>
        <w:r>
          <w:rPr>
            <w:webHidden/>
          </w:rPr>
        </w:r>
        <w:r>
          <w:rPr>
            <w:webHidden/>
          </w:rPr>
          <w:fldChar w:fldCharType="separate"/>
        </w:r>
        <w:r>
          <w:rPr>
            <w:webHidden/>
          </w:rPr>
          <w:t>17</w:t>
        </w:r>
        <w:r>
          <w:rPr>
            <w:webHidden/>
          </w:rPr>
          <w:fldChar w:fldCharType="end"/>
        </w:r>
      </w:hyperlink>
    </w:p>
    <w:p w14:paraId="4F918A20" w14:textId="27761AB7" w:rsidR="00FF2092" w:rsidRDefault="00FF2092">
      <w:pPr>
        <w:pStyle w:val="Verzeichnis4"/>
        <w:rPr>
          <w:rFonts w:asciiTheme="minorHAnsi" w:eastAsiaTheme="minorEastAsia" w:hAnsiTheme="minorHAnsi" w:cstheme="minorBidi"/>
          <w:sz w:val="24"/>
          <w:szCs w:val="24"/>
          <w:lang w:val="es-ES" w:eastAsia="es-ES_tradnl"/>
        </w:rPr>
      </w:pPr>
      <w:hyperlink w:anchor="_Toc530492115" w:history="1">
        <w:r w:rsidRPr="00C17869">
          <w:rPr>
            <w:rStyle w:val="Hyperlink"/>
          </w:rPr>
          <w:t>5.1.2.1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_Toc530492115 \h </w:instrText>
        </w:r>
        <w:r>
          <w:rPr>
            <w:webHidden/>
          </w:rPr>
        </w:r>
        <w:r>
          <w:rPr>
            <w:webHidden/>
          </w:rPr>
          <w:fldChar w:fldCharType="separate"/>
        </w:r>
        <w:r>
          <w:rPr>
            <w:webHidden/>
          </w:rPr>
          <w:t>17</w:t>
        </w:r>
        <w:r>
          <w:rPr>
            <w:webHidden/>
          </w:rPr>
          <w:fldChar w:fldCharType="end"/>
        </w:r>
      </w:hyperlink>
    </w:p>
    <w:p w14:paraId="1D6CD807" w14:textId="0608B473" w:rsidR="00FF2092" w:rsidRDefault="00FF2092">
      <w:pPr>
        <w:pStyle w:val="Verzeichnis4"/>
        <w:rPr>
          <w:rFonts w:asciiTheme="minorHAnsi" w:eastAsiaTheme="minorEastAsia" w:hAnsiTheme="minorHAnsi" w:cstheme="minorBidi"/>
          <w:sz w:val="24"/>
          <w:szCs w:val="24"/>
          <w:lang w:val="es-ES" w:eastAsia="es-ES_tradnl"/>
        </w:rPr>
      </w:pPr>
      <w:hyperlink w:anchor="_Toc530492116" w:history="1">
        <w:r w:rsidRPr="00C17869">
          <w:rPr>
            <w:rStyle w:val="Hyperlink"/>
          </w:rPr>
          <w:t>5.1.2.2</w:t>
        </w:r>
        <w:r>
          <w:rPr>
            <w:rFonts w:asciiTheme="minorHAnsi" w:eastAsiaTheme="minorEastAsia" w:hAnsiTheme="minorHAnsi" w:cstheme="minorBidi"/>
            <w:sz w:val="24"/>
            <w:szCs w:val="24"/>
            <w:lang w:val="es-ES" w:eastAsia="es-ES_tradnl"/>
          </w:rPr>
          <w:tab/>
        </w:r>
        <w:r w:rsidRPr="00C17869">
          <w:rPr>
            <w:rStyle w:val="Hyperlink"/>
          </w:rPr>
          <w:t>XML components</w:t>
        </w:r>
        <w:r>
          <w:rPr>
            <w:webHidden/>
          </w:rPr>
          <w:tab/>
        </w:r>
        <w:r>
          <w:rPr>
            <w:webHidden/>
          </w:rPr>
          <w:fldChar w:fldCharType="begin"/>
        </w:r>
        <w:r>
          <w:rPr>
            <w:webHidden/>
          </w:rPr>
          <w:instrText xml:space="preserve"> PAGEREF _Toc530492116 \h </w:instrText>
        </w:r>
        <w:r>
          <w:rPr>
            <w:webHidden/>
          </w:rPr>
        </w:r>
        <w:r>
          <w:rPr>
            <w:webHidden/>
          </w:rPr>
          <w:fldChar w:fldCharType="separate"/>
        </w:r>
        <w:r>
          <w:rPr>
            <w:webHidden/>
          </w:rPr>
          <w:t>18</w:t>
        </w:r>
        <w:r>
          <w:rPr>
            <w:webHidden/>
          </w:rPr>
          <w:fldChar w:fldCharType="end"/>
        </w:r>
      </w:hyperlink>
    </w:p>
    <w:p w14:paraId="73A83552" w14:textId="42A40F8C" w:rsidR="00FF2092" w:rsidRDefault="00FF2092">
      <w:pPr>
        <w:pStyle w:val="Verzeichnis4"/>
        <w:rPr>
          <w:rFonts w:asciiTheme="minorHAnsi" w:eastAsiaTheme="minorEastAsia" w:hAnsiTheme="minorHAnsi" w:cstheme="minorBidi"/>
          <w:sz w:val="24"/>
          <w:szCs w:val="24"/>
          <w:lang w:val="es-ES" w:eastAsia="es-ES_tradnl"/>
        </w:rPr>
      </w:pPr>
      <w:hyperlink w:anchor="_Toc530492117" w:history="1">
        <w:r w:rsidRPr="00C17869">
          <w:rPr>
            <w:rStyle w:val="Hyperlink"/>
          </w:rPr>
          <w:t>5.1.2.3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_Toc530492117 \h </w:instrText>
        </w:r>
        <w:r>
          <w:rPr>
            <w:webHidden/>
          </w:rPr>
        </w:r>
        <w:r>
          <w:rPr>
            <w:webHidden/>
          </w:rPr>
          <w:fldChar w:fldCharType="separate"/>
        </w:r>
        <w:r>
          <w:rPr>
            <w:webHidden/>
          </w:rPr>
          <w:t>19</w:t>
        </w:r>
        <w:r>
          <w:rPr>
            <w:webHidden/>
          </w:rPr>
          <w:fldChar w:fldCharType="end"/>
        </w:r>
      </w:hyperlink>
    </w:p>
    <w:p w14:paraId="17126E26" w14:textId="04501A67" w:rsidR="00FF2092" w:rsidRDefault="00FF2092">
      <w:pPr>
        <w:pStyle w:val="Verzeichnis3"/>
        <w:rPr>
          <w:rFonts w:asciiTheme="minorHAnsi" w:eastAsiaTheme="minorEastAsia" w:hAnsiTheme="minorHAnsi" w:cstheme="minorBidi"/>
          <w:sz w:val="24"/>
          <w:szCs w:val="24"/>
          <w:lang w:val="es-ES" w:eastAsia="es-ES_tradnl"/>
        </w:rPr>
      </w:pPr>
      <w:hyperlink w:anchor="_Toc530492118" w:history="1">
        <w:r w:rsidRPr="00C17869">
          <w:rPr>
            <w:rStyle w:val="Hyperlink"/>
          </w:rPr>
          <w:t>5.1.3</w:t>
        </w:r>
        <w:r>
          <w:rPr>
            <w:rFonts w:asciiTheme="minorHAnsi" w:eastAsiaTheme="minorEastAsia" w:hAnsiTheme="minorHAnsi" w:cstheme="minorBidi"/>
            <w:sz w:val="24"/>
            <w:szCs w:val="24"/>
            <w:lang w:val="es-ES" w:eastAsia="es-ES_tradnl"/>
          </w:rPr>
          <w:tab/>
        </w:r>
        <w:r w:rsidRPr="00C17869">
          <w:rPr>
            <w:rStyle w:val="Hyperlink"/>
          </w:rPr>
          <w:t>Components for submitting signed documents or representations of the signed documents</w:t>
        </w:r>
        <w:r>
          <w:rPr>
            <w:webHidden/>
          </w:rPr>
          <w:tab/>
        </w:r>
        <w:r>
          <w:rPr>
            <w:webHidden/>
          </w:rPr>
          <w:fldChar w:fldCharType="begin"/>
        </w:r>
        <w:r>
          <w:rPr>
            <w:webHidden/>
          </w:rPr>
          <w:instrText xml:space="preserve"> PAGEREF _Toc530492118 \h </w:instrText>
        </w:r>
        <w:r>
          <w:rPr>
            <w:webHidden/>
          </w:rPr>
        </w:r>
        <w:r>
          <w:rPr>
            <w:webHidden/>
          </w:rPr>
          <w:fldChar w:fldCharType="separate"/>
        </w:r>
        <w:r>
          <w:rPr>
            <w:webHidden/>
          </w:rPr>
          <w:t>19</w:t>
        </w:r>
        <w:r>
          <w:rPr>
            <w:webHidden/>
          </w:rPr>
          <w:fldChar w:fldCharType="end"/>
        </w:r>
      </w:hyperlink>
    </w:p>
    <w:p w14:paraId="391855E3" w14:textId="5A56393E" w:rsidR="00FF2092" w:rsidRDefault="00FF2092">
      <w:pPr>
        <w:pStyle w:val="Verzeichnis4"/>
        <w:rPr>
          <w:rFonts w:asciiTheme="minorHAnsi" w:eastAsiaTheme="minorEastAsia" w:hAnsiTheme="minorHAnsi" w:cstheme="minorBidi"/>
          <w:sz w:val="24"/>
          <w:szCs w:val="24"/>
          <w:lang w:val="es-ES" w:eastAsia="es-ES_tradnl"/>
        </w:rPr>
      </w:pPr>
      <w:hyperlink w:anchor="_Toc530492119" w:history="1">
        <w:r w:rsidRPr="00C17869">
          <w:rPr>
            <w:rStyle w:val="Hyperlink"/>
          </w:rPr>
          <w:t>5.1.3.1</w:t>
        </w:r>
        <w:r>
          <w:rPr>
            <w:rFonts w:asciiTheme="minorHAnsi" w:eastAsiaTheme="minorEastAsia" w:hAnsiTheme="minorHAnsi" w:cstheme="minorBidi"/>
            <w:sz w:val="24"/>
            <w:szCs w:val="24"/>
            <w:lang w:val="es-ES" w:eastAsia="es-ES_tradnl"/>
          </w:rPr>
          <w:tab/>
        </w:r>
        <w:r w:rsidRPr="00C17869">
          <w:rPr>
            <w:rStyle w:val="Hyperlink"/>
          </w:rPr>
          <w:t>Components semantics</w:t>
        </w:r>
        <w:r>
          <w:rPr>
            <w:webHidden/>
          </w:rPr>
          <w:tab/>
        </w:r>
        <w:r>
          <w:rPr>
            <w:webHidden/>
          </w:rPr>
          <w:fldChar w:fldCharType="begin"/>
        </w:r>
        <w:r>
          <w:rPr>
            <w:webHidden/>
          </w:rPr>
          <w:instrText xml:space="preserve"> PAGEREF _Toc530492119 \h </w:instrText>
        </w:r>
        <w:r>
          <w:rPr>
            <w:webHidden/>
          </w:rPr>
        </w:r>
        <w:r>
          <w:rPr>
            <w:webHidden/>
          </w:rPr>
          <w:fldChar w:fldCharType="separate"/>
        </w:r>
        <w:r>
          <w:rPr>
            <w:webHidden/>
          </w:rPr>
          <w:t>19</w:t>
        </w:r>
        <w:r>
          <w:rPr>
            <w:webHidden/>
          </w:rPr>
          <w:fldChar w:fldCharType="end"/>
        </w:r>
      </w:hyperlink>
    </w:p>
    <w:p w14:paraId="75A3B423" w14:textId="3C967FE3" w:rsidR="00FF2092" w:rsidRDefault="00FF2092">
      <w:pPr>
        <w:pStyle w:val="Verzeichnis4"/>
        <w:rPr>
          <w:rFonts w:asciiTheme="minorHAnsi" w:eastAsiaTheme="minorEastAsia" w:hAnsiTheme="minorHAnsi" w:cstheme="minorBidi"/>
          <w:sz w:val="24"/>
          <w:szCs w:val="24"/>
          <w:lang w:val="es-ES" w:eastAsia="es-ES_tradnl"/>
        </w:rPr>
      </w:pPr>
      <w:hyperlink w:anchor="_Toc530492120" w:history="1">
        <w:r w:rsidRPr="00C17869">
          <w:rPr>
            <w:rStyle w:val="Hyperlink"/>
          </w:rPr>
          <w:t>5.1.3.2</w:t>
        </w:r>
        <w:r>
          <w:rPr>
            <w:rFonts w:asciiTheme="minorHAnsi" w:eastAsiaTheme="minorEastAsia" w:hAnsiTheme="minorHAnsi" w:cstheme="minorBidi"/>
            <w:sz w:val="24"/>
            <w:szCs w:val="24"/>
            <w:lang w:val="es-ES" w:eastAsia="es-ES_tradnl"/>
          </w:rPr>
          <w:tab/>
        </w:r>
        <w:r w:rsidRPr="00C17869">
          <w:rPr>
            <w:rStyle w:val="Hyperlink"/>
          </w:rPr>
          <w:t>XML components</w:t>
        </w:r>
        <w:r>
          <w:rPr>
            <w:webHidden/>
          </w:rPr>
          <w:tab/>
        </w:r>
        <w:r>
          <w:rPr>
            <w:webHidden/>
          </w:rPr>
          <w:fldChar w:fldCharType="begin"/>
        </w:r>
        <w:r>
          <w:rPr>
            <w:webHidden/>
          </w:rPr>
          <w:instrText xml:space="preserve"> PAGEREF _Toc530492120 \h </w:instrText>
        </w:r>
        <w:r>
          <w:rPr>
            <w:webHidden/>
          </w:rPr>
        </w:r>
        <w:r>
          <w:rPr>
            <w:webHidden/>
          </w:rPr>
          <w:fldChar w:fldCharType="separate"/>
        </w:r>
        <w:r>
          <w:rPr>
            <w:webHidden/>
          </w:rPr>
          <w:t>20</w:t>
        </w:r>
        <w:r>
          <w:rPr>
            <w:webHidden/>
          </w:rPr>
          <w:fldChar w:fldCharType="end"/>
        </w:r>
      </w:hyperlink>
    </w:p>
    <w:p w14:paraId="24429848" w14:textId="7C4B8006" w:rsidR="00FF2092" w:rsidRDefault="00FF2092">
      <w:pPr>
        <w:pStyle w:val="Verzeichnis5"/>
        <w:rPr>
          <w:rFonts w:asciiTheme="minorHAnsi" w:eastAsiaTheme="minorEastAsia" w:hAnsiTheme="minorHAnsi" w:cstheme="minorBidi"/>
          <w:sz w:val="24"/>
          <w:szCs w:val="24"/>
          <w:lang w:val="es-ES" w:eastAsia="es-ES_tradnl"/>
        </w:rPr>
      </w:pPr>
      <w:hyperlink w:anchor="_Toc530492121" w:history="1">
        <w:r w:rsidRPr="00C17869">
          <w:rPr>
            <w:rStyle w:val="Hyperlink"/>
          </w:rPr>
          <w:t>5.1.3.2.1</w:t>
        </w:r>
        <w:r>
          <w:rPr>
            <w:rFonts w:asciiTheme="minorHAnsi" w:eastAsiaTheme="minorEastAsia" w:hAnsiTheme="minorHAnsi" w:cstheme="minorBidi"/>
            <w:sz w:val="24"/>
            <w:szCs w:val="24"/>
            <w:lang w:val="es-ES" w:eastAsia="es-ES_tradnl"/>
          </w:rPr>
          <w:tab/>
        </w:r>
        <w:r w:rsidRPr="00C17869">
          <w:rPr>
            <w:rStyle w:val="Hyperlink"/>
          </w:rPr>
          <w:t>General requirements</w:t>
        </w:r>
        <w:r>
          <w:rPr>
            <w:webHidden/>
          </w:rPr>
          <w:tab/>
        </w:r>
        <w:r>
          <w:rPr>
            <w:webHidden/>
          </w:rPr>
          <w:fldChar w:fldCharType="begin"/>
        </w:r>
        <w:r>
          <w:rPr>
            <w:webHidden/>
          </w:rPr>
          <w:instrText xml:space="preserve"> PAGEREF _Toc530492121 \h </w:instrText>
        </w:r>
        <w:r>
          <w:rPr>
            <w:webHidden/>
          </w:rPr>
        </w:r>
        <w:r>
          <w:rPr>
            <w:webHidden/>
          </w:rPr>
          <w:fldChar w:fldCharType="separate"/>
        </w:r>
        <w:r>
          <w:rPr>
            <w:webHidden/>
          </w:rPr>
          <w:t>20</w:t>
        </w:r>
        <w:r>
          <w:rPr>
            <w:webHidden/>
          </w:rPr>
          <w:fldChar w:fldCharType="end"/>
        </w:r>
      </w:hyperlink>
    </w:p>
    <w:p w14:paraId="29D8B57C" w14:textId="2C3FF4B1" w:rsidR="00FF2092" w:rsidRDefault="00FF2092">
      <w:pPr>
        <w:pStyle w:val="Verzeichnis5"/>
        <w:rPr>
          <w:rFonts w:asciiTheme="minorHAnsi" w:eastAsiaTheme="minorEastAsia" w:hAnsiTheme="minorHAnsi" w:cstheme="minorBidi"/>
          <w:sz w:val="24"/>
          <w:szCs w:val="24"/>
          <w:lang w:val="es-ES" w:eastAsia="es-ES_tradnl"/>
        </w:rPr>
      </w:pPr>
      <w:hyperlink w:anchor="_Toc530492122" w:history="1">
        <w:r w:rsidRPr="00C17869">
          <w:rPr>
            <w:rStyle w:val="Hyperlink"/>
          </w:rPr>
          <w:t>5.1.3.2.2</w:t>
        </w:r>
        <w:r>
          <w:rPr>
            <w:rFonts w:asciiTheme="minorHAnsi" w:eastAsiaTheme="minorEastAsia" w:hAnsiTheme="minorHAnsi" w:cstheme="minorBidi"/>
            <w:sz w:val="24"/>
            <w:szCs w:val="24"/>
            <w:lang w:val="es-ES" w:eastAsia="es-ES_tradnl"/>
          </w:rPr>
          <w:tab/>
        </w:r>
        <w:r w:rsidRPr="00C17869">
          <w:rPr>
            <w:rStyle w:val="Hyperlink"/>
          </w:rPr>
          <w:t xml:space="preserve">Additional requirements for contents of </w:t>
        </w:r>
        <w:r w:rsidRPr="00C17869">
          <w:rPr>
            <w:rStyle w:val="Hyperlink"/>
            <w:rFonts w:ascii="Courier New" w:hAnsi="Courier New" w:cs="Courier New"/>
          </w:rPr>
          <w:t>dss2:InputDocuments</w:t>
        </w:r>
        <w:r>
          <w:rPr>
            <w:webHidden/>
          </w:rPr>
          <w:tab/>
        </w:r>
        <w:r>
          <w:rPr>
            <w:webHidden/>
          </w:rPr>
          <w:fldChar w:fldCharType="begin"/>
        </w:r>
        <w:r>
          <w:rPr>
            <w:webHidden/>
          </w:rPr>
          <w:instrText xml:space="preserve"> PAGEREF _Toc530492122 \h </w:instrText>
        </w:r>
        <w:r>
          <w:rPr>
            <w:webHidden/>
          </w:rPr>
        </w:r>
        <w:r>
          <w:rPr>
            <w:webHidden/>
          </w:rPr>
          <w:fldChar w:fldCharType="separate"/>
        </w:r>
        <w:r>
          <w:rPr>
            <w:webHidden/>
          </w:rPr>
          <w:t>20</w:t>
        </w:r>
        <w:r>
          <w:rPr>
            <w:webHidden/>
          </w:rPr>
          <w:fldChar w:fldCharType="end"/>
        </w:r>
      </w:hyperlink>
    </w:p>
    <w:p w14:paraId="79B719C7" w14:textId="2E44E250" w:rsidR="00FF2092" w:rsidRDefault="00FF2092">
      <w:pPr>
        <w:pStyle w:val="Verzeichnis6"/>
        <w:rPr>
          <w:rFonts w:asciiTheme="minorHAnsi" w:eastAsiaTheme="minorEastAsia" w:hAnsiTheme="minorHAnsi" w:cstheme="minorBidi"/>
          <w:sz w:val="24"/>
          <w:szCs w:val="24"/>
          <w:lang w:val="es-ES" w:eastAsia="es-ES_tradnl"/>
        </w:rPr>
      </w:pPr>
      <w:hyperlink w:anchor="_Toc530492123" w:history="1">
        <w:r w:rsidRPr="00C17869">
          <w:rPr>
            <w:rStyle w:val="Hyperlink"/>
          </w:rPr>
          <w:t>5.1.3.2.2.1</w:t>
        </w:r>
        <w:r>
          <w:rPr>
            <w:rFonts w:asciiTheme="minorHAnsi" w:eastAsiaTheme="minorEastAsia" w:hAnsiTheme="minorHAnsi" w:cstheme="minorBidi"/>
            <w:sz w:val="24"/>
            <w:szCs w:val="24"/>
            <w:lang w:val="es-ES" w:eastAsia="es-ES_tradnl"/>
          </w:rPr>
          <w:tab/>
        </w:r>
        <w:r w:rsidRPr="00C17869">
          <w:rPr>
            <w:rStyle w:val="Hyperlink"/>
          </w:rPr>
          <w:t xml:space="preserve">Element </w:t>
        </w:r>
        <w:r w:rsidRPr="00C17869">
          <w:rPr>
            <w:rStyle w:val="Hyperlink"/>
            <w:rFonts w:ascii="Courier New" w:hAnsi="Courier New" w:cs="Courier New"/>
          </w:rPr>
          <w:t>dss2:Document</w:t>
        </w:r>
        <w:r w:rsidRPr="00C17869">
          <w:rPr>
            <w:rStyle w:val="Hyperlink"/>
          </w:rPr>
          <w:t xml:space="preserve"> for sending original documents</w:t>
        </w:r>
        <w:r>
          <w:rPr>
            <w:webHidden/>
          </w:rPr>
          <w:tab/>
        </w:r>
        <w:r>
          <w:rPr>
            <w:webHidden/>
          </w:rPr>
          <w:fldChar w:fldCharType="begin"/>
        </w:r>
        <w:r>
          <w:rPr>
            <w:webHidden/>
          </w:rPr>
          <w:instrText xml:space="preserve"> PAGEREF _Toc530492123 \h </w:instrText>
        </w:r>
        <w:r>
          <w:rPr>
            <w:webHidden/>
          </w:rPr>
        </w:r>
        <w:r>
          <w:rPr>
            <w:webHidden/>
          </w:rPr>
          <w:fldChar w:fldCharType="separate"/>
        </w:r>
        <w:r>
          <w:rPr>
            <w:webHidden/>
          </w:rPr>
          <w:t>20</w:t>
        </w:r>
        <w:r>
          <w:rPr>
            <w:webHidden/>
          </w:rPr>
          <w:fldChar w:fldCharType="end"/>
        </w:r>
      </w:hyperlink>
    </w:p>
    <w:p w14:paraId="0064EF4B" w14:textId="1BBF14FB" w:rsidR="00FF2092" w:rsidRDefault="00FF2092">
      <w:pPr>
        <w:pStyle w:val="Verzeichnis6"/>
        <w:rPr>
          <w:rFonts w:asciiTheme="minorHAnsi" w:eastAsiaTheme="minorEastAsia" w:hAnsiTheme="minorHAnsi" w:cstheme="minorBidi"/>
          <w:sz w:val="24"/>
          <w:szCs w:val="24"/>
          <w:lang w:val="es-ES" w:eastAsia="es-ES_tradnl"/>
        </w:rPr>
      </w:pPr>
      <w:hyperlink w:anchor="_Toc530492124" w:history="1">
        <w:r w:rsidRPr="00C17869">
          <w:rPr>
            <w:rStyle w:val="Hyperlink"/>
          </w:rPr>
          <w:t>5.1.3.2.2.2</w:t>
        </w:r>
        <w:r>
          <w:rPr>
            <w:rFonts w:asciiTheme="minorHAnsi" w:eastAsiaTheme="minorEastAsia" w:hAnsiTheme="minorHAnsi" w:cstheme="minorBidi"/>
            <w:sz w:val="24"/>
            <w:szCs w:val="24"/>
            <w:lang w:val="es-ES" w:eastAsia="es-ES_tradnl"/>
          </w:rPr>
          <w:tab/>
        </w:r>
        <w:r w:rsidRPr="00C17869">
          <w:rPr>
            <w:rStyle w:val="Hyperlink"/>
          </w:rPr>
          <w:t xml:space="preserve">Element </w:t>
        </w:r>
        <w:r w:rsidRPr="00C17869">
          <w:rPr>
            <w:rStyle w:val="Hyperlink"/>
            <w:rFonts w:ascii="Courier New" w:hAnsi="Courier New" w:cs="Courier New"/>
          </w:rPr>
          <w:t>dss2:TransformedData</w:t>
        </w:r>
        <w:r w:rsidRPr="00C17869">
          <w:rPr>
            <w:rStyle w:val="Hyperlink"/>
          </w:rPr>
          <w:t xml:space="preserve"> for sending transformed documents</w:t>
        </w:r>
        <w:r>
          <w:rPr>
            <w:webHidden/>
          </w:rPr>
          <w:tab/>
        </w:r>
        <w:r>
          <w:rPr>
            <w:webHidden/>
          </w:rPr>
          <w:fldChar w:fldCharType="begin"/>
        </w:r>
        <w:r>
          <w:rPr>
            <w:webHidden/>
          </w:rPr>
          <w:instrText xml:space="preserve"> PAGEREF _Toc530492124 \h </w:instrText>
        </w:r>
        <w:r>
          <w:rPr>
            <w:webHidden/>
          </w:rPr>
        </w:r>
        <w:r>
          <w:rPr>
            <w:webHidden/>
          </w:rPr>
          <w:fldChar w:fldCharType="separate"/>
        </w:r>
        <w:r>
          <w:rPr>
            <w:webHidden/>
          </w:rPr>
          <w:t>20</w:t>
        </w:r>
        <w:r>
          <w:rPr>
            <w:webHidden/>
          </w:rPr>
          <w:fldChar w:fldCharType="end"/>
        </w:r>
      </w:hyperlink>
    </w:p>
    <w:p w14:paraId="3B3CB76F" w14:textId="7145A4AD" w:rsidR="00FF2092" w:rsidRDefault="00FF2092">
      <w:pPr>
        <w:pStyle w:val="Verzeichnis6"/>
        <w:rPr>
          <w:rFonts w:asciiTheme="minorHAnsi" w:eastAsiaTheme="minorEastAsia" w:hAnsiTheme="minorHAnsi" w:cstheme="minorBidi"/>
          <w:sz w:val="24"/>
          <w:szCs w:val="24"/>
          <w:lang w:val="es-ES" w:eastAsia="es-ES_tradnl"/>
        </w:rPr>
      </w:pPr>
      <w:hyperlink w:anchor="_Toc530492125" w:history="1">
        <w:r w:rsidRPr="00C17869">
          <w:rPr>
            <w:rStyle w:val="Hyperlink"/>
          </w:rPr>
          <w:t>5.1.3.2.2.3</w:t>
        </w:r>
        <w:r>
          <w:rPr>
            <w:rFonts w:asciiTheme="minorHAnsi" w:eastAsiaTheme="minorEastAsia" w:hAnsiTheme="minorHAnsi" w:cstheme="minorBidi"/>
            <w:sz w:val="24"/>
            <w:szCs w:val="24"/>
            <w:lang w:val="es-ES" w:eastAsia="es-ES_tradnl"/>
          </w:rPr>
          <w:tab/>
        </w:r>
        <w:r w:rsidRPr="00C17869">
          <w:rPr>
            <w:rStyle w:val="Hyperlink"/>
          </w:rPr>
          <w:t xml:space="preserve">Element </w:t>
        </w:r>
        <w:r w:rsidRPr="00C17869">
          <w:rPr>
            <w:rStyle w:val="Hyperlink"/>
            <w:rFonts w:ascii="Courier New" w:hAnsi="Courier New" w:cs="Courier New"/>
          </w:rPr>
          <w:t>dss2:DocumentHash</w:t>
        </w:r>
        <w:r w:rsidRPr="00C17869">
          <w:rPr>
            <w:rStyle w:val="Hyperlink"/>
          </w:rPr>
          <w:t xml:space="preserve"> for sending digest of documents</w:t>
        </w:r>
        <w:r>
          <w:rPr>
            <w:webHidden/>
          </w:rPr>
          <w:tab/>
        </w:r>
        <w:r>
          <w:rPr>
            <w:webHidden/>
          </w:rPr>
          <w:fldChar w:fldCharType="begin"/>
        </w:r>
        <w:r>
          <w:rPr>
            <w:webHidden/>
          </w:rPr>
          <w:instrText xml:space="preserve"> PAGEREF _Toc530492125 \h </w:instrText>
        </w:r>
        <w:r>
          <w:rPr>
            <w:webHidden/>
          </w:rPr>
        </w:r>
        <w:r>
          <w:rPr>
            <w:webHidden/>
          </w:rPr>
          <w:fldChar w:fldCharType="separate"/>
        </w:r>
        <w:r>
          <w:rPr>
            <w:webHidden/>
          </w:rPr>
          <w:t>21</w:t>
        </w:r>
        <w:r>
          <w:rPr>
            <w:webHidden/>
          </w:rPr>
          <w:fldChar w:fldCharType="end"/>
        </w:r>
      </w:hyperlink>
    </w:p>
    <w:p w14:paraId="2355F718" w14:textId="2CF5A4CF" w:rsidR="00FF2092" w:rsidRDefault="00FF2092">
      <w:pPr>
        <w:pStyle w:val="Verzeichnis4"/>
        <w:rPr>
          <w:rFonts w:asciiTheme="minorHAnsi" w:eastAsiaTheme="minorEastAsia" w:hAnsiTheme="minorHAnsi" w:cstheme="minorBidi"/>
          <w:sz w:val="24"/>
          <w:szCs w:val="24"/>
          <w:lang w:val="es-ES" w:eastAsia="es-ES_tradnl"/>
        </w:rPr>
      </w:pPr>
      <w:hyperlink w:anchor="_Toc530492126" w:history="1">
        <w:r w:rsidRPr="00C17869">
          <w:rPr>
            <w:rStyle w:val="Hyperlink"/>
          </w:rPr>
          <w:t>5.1.3.3</w:t>
        </w:r>
        <w:r>
          <w:rPr>
            <w:rFonts w:asciiTheme="minorHAnsi" w:eastAsiaTheme="minorEastAsia" w:hAnsiTheme="minorHAnsi" w:cstheme="minorBidi"/>
            <w:sz w:val="24"/>
            <w:szCs w:val="24"/>
            <w:lang w:val="es-ES" w:eastAsia="es-ES_tradnl"/>
          </w:rPr>
          <w:tab/>
        </w:r>
        <w:r w:rsidRPr="00C17869">
          <w:rPr>
            <w:rStyle w:val="Hyperlink"/>
          </w:rPr>
          <w:t>JSON components</w:t>
        </w:r>
        <w:r>
          <w:rPr>
            <w:webHidden/>
          </w:rPr>
          <w:tab/>
        </w:r>
        <w:r>
          <w:rPr>
            <w:webHidden/>
          </w:rPr>
          <w:fldChar w:fldCharType="begin"/>
        </w:r>
        <w:r>
          <w:rPr>
            <w:webHidden/>
          </w:rPr>
          <w:instrText xml:space="preserve"> PAGEREF _Toc530492126 \h </w:instrText>
        </w:r>
        <w:r>
          <w:rPr>
            <w:webHidden/>
          </w:rPr>
        </w:r>
        <w:r>
          <w:rPr>
            <w:webHidden/>
          </w:rPr>
          <w:fldChar w:fldCharType="separate"/>
        </w:r>
        <w:r>
          <w:rPr>
            <w:webHidden/>
          </w:rPr>
          <w:t>21</w:t>
        </w:r>
        <w:r>
          <w:rPr>
            <w:webHidden/>
          </w:rPr>
          <w:fldChar w:fldCharType="end"/>
        </w:r>
      </w:hyperlink>
    </w:p>
    <w:p w14:paraId="33F50672" w14:textId="0BC1CCFE" w:rsidR="00FF2092" w:rsidRDefault="00FF2092">
      <w:pPr>
        <w:pStyle w:val="Verzeichnis5"/>
        <w:rPr>
          <w:rFonts w:asciiTheme="minorHAnsi" w:eastAsiaTheme="minorEastAsia" w:hAnsiTheme="minorHAnsi" w:cstheme="minorBidi"/>
          <w:sz w:val="24"/>
          <w:szCs w:val="24"/>
          <w:lang w:val="es-ES" w:eastAsia="es-ES_tradnl"/>
        </w:rPr>
      </w:pPr>
      <w:hyperlink w:anchor="_Toc530492127" w:history="1">
        <w:r w:rsidRPr="00C17869">
          <w:rPr>
            <w:rStyle w:val="Hyperlink"/>
          </w:rPr>
          <w:t>5.1.3.3.1</w:t>
        </w:r>
        <w:r>
          <w:rPr>
            <w:rFonts w:asciiTheme="minorHAnsi" w:eastAsiaTheme="minorEastAsia" w:hAnsiTheme="minorHAnsi" w:cstheme="minorBidi"/>
            <w:sz w:val="24"/>
            <w:szCs w:val="24"/>
            <w:lang w:val="es-ES" w:eastAsia="es-ES_tradnl"/>
          </w:rPr>
          <w:tab/>
        </w:r>
        <w:r w:rsidRPr="00C17869">
          <w:rPr>
            <w:rStyle w:val="Hyperlink"/>
          </w:rPr>
          <w:t>General requirements</w:t>
        </w:r>
        <w:r>
          <w:rPr>
            <w:webHidden/>
          </w:rPr>
          <w:tab/>
        </w:r>
        <w:r>
          <w:rPr>
            <w:webHidden/>
          </w:rPr>
          <w:fldChar w:fldCharType="begin"/>
        </w:r>
        <w:r>
          <w:rPr>
            <w:webHidden/>
          </w:rPr>
          <w:instrText xml:space="preserve"> PAGEREF _Toc530492127 \h </w:instrText>
        </w:r>
        <w:r>
          <w:rPr>
            <w:webHidden/>
          </w:rPr>
        </w:r>
        <w:r>
          <w:rPr>
            <w:webHidden/>
          </w:rPr>
          <w:fldChar w:fldCharType="separate"/>
        </w:r>
        <w:r>
          <w:rPr>
            <w:webHidden/>
          </w:rPr>
          <w:t>21</w:t>
        </w:r>
        <w:r>
          <w:rPr>
            <w:webHidden/>
          </w:rPr>
          <w:fldChar w:fldCharType="end"/>
        </w:r>
      </w:hyperlink>
    </w:p>
    <w:p w14:paraId="5A051C21" w14:textId="6192DDF5" w:rsidR="00FF2092" w:rsidRDefault="00FF2092">
      <w:pPr>
        <w:pStyle w:val="Verzeichnis5"/>
        <w:rPr>
          <w:rFonts w:asciiTheme="minorHAnsi" w:eastAsiaTheme="minorEastAsia" w:hAnsiTheme="minorHAnsi" w:cstheme="minorBidi"/>
          <w:sz w:val="24"/>
          <w:szCs w:val="24"/>
          <w:lang w:val="es-ES" w:eastAsia="es-ES_tradnl"/>
        </w:rPr>
      </w:pPr>
      <w:hyperlink w:anchor="_Toc530492128" w:history="1">
        <w:r w:rsidRPr="00C17869">
          <w:rPr>
            <w:rStyle w:val="Hyperlink"/>
          </w:rPr>
          <w:t>5.1.3.3.2</w:t>
        </w:r>
        <w:r>
          <w:rPr>
            <w:rFonts w:asciiTheme="minorHAnsi" w:eastAsiaTheme="minorEastAsia" w:hAnsiTheme="minorHAnsi" w:cstheme="minorBidi"/>
            <w:sz w:val="24"/>
            <w:szCs w:val="24"/>
            <w:lang w:val="es-ES" w:eastAsia="es-ES_tradnl"/>
          </w:rPr>
          <w:tab/>
        </w:r>
        <w:r w:rsidRPr="00C17869">
          <w:rPr>
            <w:rStyle w:val="Hyperlink"/>
          </w:rPr>
          <w:t xml:space="preserve">Additional requirements for contents of </w:t>
        </w:r>
        <w:r w:rsidRPr="00C17869">
          <w:rPr>
            <w:rStyle w:val="Hyperlink"/>
            <w:rFonts w:ascii="Courier New" w:hAnsi="Courier New" w:cs="Courier New"/>
          </w:rPr>
          <w:t>inDocs</w:t>
        </w:r>
        <w:r>
          <w:rPr>
            <w:webHidden/>
          </w:rPr>
          <w:tab/>
        </w:r>
        <w:r>
          <w:rPr>
            <w:webHidden/>
          </w:rPr>
          <w:fldChar w:fldCharType="begin"/>
        </w:r>
        <w:r>
          <w:rPr>
            <w:webHidden/>
          </w:rPr>
          <w:instrText xml:space="preserve"> PAGEREF _Toc530492128 \h </w:instrText>
        </w:r>
        <w:r>
          <w:rPr>
            <w:webHidden/>
          </w:rPr>
        </w:r>
        <w:r>
          <w:rPr>
            <w:webHidden/>
          </w:rPr>
          <w:fldChar w:fldCharType="separate"/>
        </w:r>
        <w:r>
          <w:rPr>
            <w:webHidden/>
          </w:rPr>
          <w:t>22</w:t>
        </w:r>
        <w:r>
          <w:rPr>
            <w:webHidden/>
          </w:rPr>
          <w:fldChar w:fldCharType="end"/>
        </w:r>
      </w:hyperlink>
    </w:p>
    <w:p w14:paraId="1114FA3A" w14:textId="3770AB67" w:rsidR="00FF2092" w:rsidRDefault="00FF2092">
      <w:pPr>
        <w:pStyle w:val="Verzeichnis6"/>
        <w:rPr>
          <w:rFonts w:asciiTheme="minorHAnsi" w:eastAsiaTheme="minorEastAsia" w:hAnsiTheme="minorHAnsi" w:cstheme="minorBidi"/>
          <w:sz w:val="24"/>
          <w:szCs w:val="24"/>
          <w:lang w:val="es-ES" w:eastAsia="es-ES_tradnl"/>
        </w:rPr>
      </w:pPr>
      <w:hyperlink w:anchor="_Toc530492129" w:history="1">
        <w:r w:rsidRPr="00C17869">
          <w:rPr>
            <w:rStyle w:val="Hyperlink"/>
          </w:rPr>
          <w:t>5.1.3.3.2.1</w:t>
        </w:r>
        <w:r>
          <w:rPr>
            <w:rFonts w:asciiTheme="minorHAnsi" w:eastAsiaTheme="minorEastAsia" w:hAnsiTheme="minorHAnsi" w:cstheme="minorBidi"/>
            <w:sz w:val="24"/>
            <w:szCs w:val="24"/>
            <w:lang w:val="es-ES" w:eastAsia="es-ES_tradnl"/>
          </w:rPr>
          <w:tab/>
        </w:r>
        <w:r w:rsidRPr="00C17869">
          <w:rPr>
            <w:rStyle w:val="Hyperlink"/>
          </w:rPr>
          <w:t xml:space="preserve">Element </w:t>
        </w:r>
        <w:r w:rsidRPr="00C17869">
          <w:rPr>
            <w:rStyle w:val="Hyperlink"/>
            <w:rFonts w:ascii="Courier New" w:hAnsi="Courier New" w:cs="Courier New"/>
          </w:rPr>
          <w:t>doc</w:t>
        </w:r>
        <w:r w:rsidRPr="00C17869">
          <w:rPr>
            <w:rStyle w:val="Hyperlink"/>
          </w:rPr>
          <w:t xml:space="preserve"> for sending original documents</w:t>
        </w:r>
        <w:r>
          <w:rPr>
            <w:webHidden/>
          </w:rPr>
          <w:tab/>
        </w:r>
        <w:r>
          <w:rPr>
            <w:webHidden/>
          </w:rPr>
          <w:fldChar w:fldCharType="begin"/>
        </w:r>
        <w:r>
          <w:rPr>
            <w:webHidden/>
          </w:rPr>
          <w:instrText xml:space="preserve"> PAGEREF _Toc530492129 \h </w:instrText>
        </w:r>
        <w:r>
          <w:rPr>
            <w:webHidden/>
          </w:rPr>
        </w:r>
        <w:r>
          <w:rPr>
            <w:webHidden/>
          </w:rPr>
          <w:fldChar w:fldCharType="separate"/>
        </w:r>
        <w:r>
          <w:rPr>
            <w:webHidden/>
          </w:rPr>
          <w:t>22</w:t>
        </w:r>
        <w:r>
          <w:rPr>
            <w:webHidden/>
          </w:rPr>
          <w:fldChar w:fldCharType="end"/>
        </w:r>
      </w:hyperlink>
    </w:p>
    <w:p w14:paraId="6CD04D8C" w14:textId="6EC49DD4" w:rsidR="00FF2092" w:rsidRDefault="00FF2092">
      <w:pPr>
        <w:pStyle w:val="Verzeichnis6"/>
        <w:rPr>
          <w:rFonts w:asciiTheme="minorHAnsi" w:eastAsiaTheme="minorEastAsia" w:hAnsiTheme="minorHAnsi" w:cstheme="minorBidi"/>
          <w:sz w:val="24"/>
          <w:szCs w:val="24"/>
          <w:lang w:val="es-ES" w:eastAsia="es-ES_tradnl"/>
        </w:rPr>
      </w:pPr>
      <w:hyperlink w:anchor="_Toc530492130" w:history="1">
        <w:r w:rsidRPr="00C17869">
          <w:rPr>
            <w:rStyle w:val="Hyperlink"/>
          </w:rPr>
          <w:t>5.1.3.3.2.2</w:t>
        </w:r>
        <w:r>
          <w:rPr>
            <w:rFonts w:asciiTheme="minorHAnsi" w:eastAsiaTheme="minorEastAsia" w:hAnsiTheme="minorHAnsi" w:cstheme="minorBidi"/>
            <w:sz w:val="24"/>
            <w:szCs w:val="24"/>
            <w:lang w:val="es-ES" w:eastAsia="es-ES_tradnl"/>
          </w:rPr>
          <w:tab/>
        </w:r>
        <w:r w:rsidRPr="00C17869">
          <w:rPr>
            <w:rStyle w:val="Hyperlink"/>
          </w:rPr>
          <w:t xml:space="preserve">Element </w:t>
        </w:r>
        <w:r w:rsidRPr="00C17869">
          <w:rPr>
            <w:rStyle w:val="Hyperlink"/>
            <w:rFonts w:ascii="Courier New" w:hAnsi="Courier New" w:cs="Courier New"/>
          </w:rPr>
          <w:t>transformed</w:t>
        </w:r>
        <w:r w:rsidRPr="00C17869">
          <w:rPr>
            <w:rStyle w:val="Hyperlink"/>
          </w:rPr>
          <w:t xml:space="preserve"> for sending transformed documents</w:t>
        </w:r>
        <w:r>
          <w:rPr>
            <w:webHidden/>
          </w:rPr>
          <w:tab/>
        </w:r>
        <w:r>
          <w:rPr>
            <w:webHidden/>
          </w:rPr>
          <w:fldChar w:fldCharType="begin"/>
        </w:r>
        <w:r>
          <w:rPr>
            <w:webHidden/>
          </w:rPr>
          <w:instrText xml:space="preserve"> PAGEREF _Toc530492130 \h </w:instrText>
        </w:r>
        <w:r>
          <w:rPr>
            <w:webHidden/>
          </w:rPr>
        </w:r>
        <w:r>
          <w:rPr>
            <w:webHidden/>
          </w:rPr>
          <w:fldChar w:fldCharType="separate"/>
        </w:r>
        <w:r>
          <w:rPr>
            <w:webHidden/>
          </w:rPr>
          <w:t>22</w:t>
        </w:r>
        <w:r>
          <w:rPr>
            <w:webHidden/>
          </w:rPr>
          <w:fldChar w:fldCharType="end"/>
        </w:r>
      </w:hyperlink>
    </w:p>
    <w:p w14:paraId="0E3BE2D5" w14:textId="397A8931" w:rsidR="00FF2092" w:rsidRDefault="00FF2092">
      <w:pPr>
        <w:pStyle w:val="Verzeichnis6"/>
        <w:rPr>
          <w:rFonts w:asciiTheme="minorHAnsi" w:eastAsiaTheme="minorEastAsia" w:hAnsiTheme="minorHAnsi" w:cstheme="minorBidi"/>
          <w:sz w:val="24"/>
          <w:szCs w:val="24"/>
          <w:lang w:val="es-ES" w:eastAsia="es-ES_tradnl"/>
        </w:rPr>
      </w:pPr>
      <w:hyperlink w:anchor="_Toc530492131" w:history="1">
        <w:r w:rsidRPr="00C17869">
          <w:rPr>
            <w:rStyle w:val="Hyperlink"/>
          </w:rPr>
          <w:t>5.1.3.3.2.3</w:t>
        </w:r>
        <w:r>
          <w:rPr>
            <w:rFonts w:asciiTheme="minorHAnsi" w:eastAsiaTheme="minorEastAsia" w:hAnsiTheme="minorHAnsi" w:cstheme="minorBidi"/>
            <w:sz w:val="24"/>
            <w:szCs w:val="24"/>
            <w:lang w:val="es-ES" w:eastAsia="es-ES_tradnl"/>
          </w:rPr>
          <w:tab/>
        </w:r>
        <w:r w:rsidRPr="00C17869">
          <w:rPr>
            <w:rStyle w:val="Hyperlink"/>
          </w:rPr>
          <w:t xml:space="preserve">Element </w:t>
        </w:r>
        <w:r w:rsidRPr="00C17869">
          <w:rPr>
            <w:rStyle w:val="Hyperlink"/>
            <w:rFonts w:ascii="Courier New" w:hAnsi="Courier New" w:cs="Courier New"/>
          </w:rPr>
          <w:t>docHash</w:t>
        </w:r>
        <w:r w:rsidRPr="00C17869">
          <w:rPr>
            <w:rStyle w:val="Hyperlink"/>
          </w:rPr>
          <w:t xml:space="preserve"> for sending digest of documents</w:t>
        </w:r>
        <w:r>
          <w:rPr>
            <w:webHidden/>
          </w:rPr>
          <w:tab/>
        </w:r>
        <w:r>
          <w:rPr>
            <w:webHidden/>
          </w:rPr>
          <w:fldChar w:fldCharType="begin"/>
        </w:r>
        <w:r>
          <w:rPr>
            <w:webHidden/>
          </w:rPr>
          <w:instrText xml:space="preserve"> PAGEREF _Toc530492131 \h </w:instrText>
        </w:r>
        <w:r>
          <w:rPr>
            <w:webHidden/>
          </w:rPr>
        </w:r>
        <w:r>
          <w:rPr>
            <w:webHidden/>
          </w:rPr>
          <w:fldChar w:fldCharType="separate"/>
        </w:r>
        <w:r>
          <w:rPr>
            <w:webHidden/>
          </w:rPr>
          <w:t>22</w:t>
        </w:r>
        <w:r>
          <w:rPr>
            <w:webHidden/>
          </w:rPr>
          <w:fldChar w:fldCharType="end"/>
        </w:r>
      </w:hyperlink>
    </w:p>
    <w:p w14:paraId="2A79B94E" w14:textId="46BE28F4" w:rsidR="00FF2092" w:rsidRDefault="00FF2092">
      <w:pPr>
        <w:pStyle w:val="Verzeichnis4"/>
        <w:rPr>
          <w:rFonts w:asciiTheme="minorHAnsi" w:eastAsiaTheme="minorEastAsia" w:hAnsiTheme="minorHAnsi" w:cstheme="minorBidi"/>
          <w:sz w:val="24"/>
          <w:szCs w:val="24"/>
          <w:lang w:val="es-ES" w:eastAsia="es-ES_tradnl"/>
        </w:rPr>
      </w:pPr>
      <w:hyperlink w:anchor="_Toc530492132" w:history="1">
        <w:r w:rsidRPr="00C17869">
          <w:rPr>
            <w:rStyle w:val="Hyperlink"/>
          </w:rPr>
          <w:t>5.1.3.4</w:t>
        </w:r>
        <w:r>
          <w:rPr>
            <w:rFonts w:asciiTheme="minorHAnsi" w:eastAsiaTheme="minorEastAsia" w:hAnsiTheme="minorHAnsi" w:cstheme="minorBidi"/>
            <w:sz w:val="24"/>
            <w:szCs w:val="24"/>
            <w:lang w:val="es-ES" w:eastAsia="es-ES_tradnl"/>
          </w:rPr>
          <w:tab/>
        </w:r>
        <w:r w:rsidRPr="00C17869">
          <w:rPr>
            <w:rStyle w:val="Hyperlink"/>
          </w:rPr>
          <w:t>Cardinalities for elements used for sending signatures, signed documents and representations of signed documents</w:t>
        </w:r>
        <w:r>
          <w:rPr>
            <w:webHidden/>
          </w:rPr>
          <w:tab/>
        </w:r>
        <w:r>
          <w:rPr>
            <w:webHidden/>
          </w:rPr>
          <w:fldChar w:fldCharType="begin"/>
        </w:r>
        <w:r>
          <w:rPr>
            <w:webHidden/>
          </w:rPr>
          <w:instrText xml:space="preserve"> PAGEREF _Toc530492132 \h </w:instrText>
        </w:r>
        <w:r>
          <w:rPr>
            <w:webHidden/>
          </w:rPr>
        </w:r>
        <w:r>
          <w:rPr>
            <w:webHidden/>
          </w:rPr>
          <w:fldChar w:fldCharType="separate"/>
        </w:r>
        <w:r>
          <w:rPr>
            <w:webHidden/>
          </w:rPr>
          <w:t>23</w:t>
        </w:r>
        <w:r>
          <w:rPr>
            <w:webHidden/>
          </w:rPr>
          <w:fldChar w:fldCharType="end"/>
        </w:r>
      </w:hyperlink>
    </w:p>
    <w:p w14:paraId="1AC6BA75" w14:textId="68C80729" w:rsidR="00FF2092" w:rsidRDefault="00FF2092">
      <w:pPr>
        <w:pStyle w:val="Verzeichnis3"/>
        <w:rPr>
          <w:rFonts w:asciiTheme="minorHAnsi" w:eastAsiaTheme="minorEastAsia" w:hAnsiTheme="minorHAnsi" w:cstheme="minorBidi"/>
          <w:sz w:val="24"/>
          <w:szCs w:val="24"/>
          <w:lang w:val="es-ES" w:eastAsia="es-ES_tradnl"/>
        </w:rPr>
      </w:pPr>
      <w:hyperlink w:anchor="_Toc530492133" w:history="1">
        <w:r w:rsidRPr="00C17869">
          <w:rPr>
            <w:rStyle w:val="Hyperlink"/>
          </w:rPr>
          <w:t>5.1.4</w:t>
        </w:r>
        <w:r>
          <w:rPr>
            <w:rFonts w:asciiTheme="minorHAnsi" w:eastAsiaTheme="minorEastAsia" w:hAnsiTheme="minorHAnsi" w:cstheme="minorBidi"/>
            <w:sz w:val="24"/>
            <w:szCs w:val="24"/>
            <w:lang w:val="es-ES" w:eastAsia="es-ES_tradnl"/>
          </w:rPr>
          <w:tab/>
        </w:r>
        <w:r w:rsidRPr="00C17869">
          <w:rPr>
            <w:rStyle w:val="Hyperlink"/>
          </w:rPr>
          <w:t>Optional components</w:t>
        </w:r>
        <w:r>
          <w:rPr>
            <w:webHidden/>
          </w:rPr>
          <w:tab/>
        </w:r>
        <w:r>
          <w:rPr>
            <w:webHidden/>
          </w:rPr>
          <w:fldChar w:fldCharType="begin"/>
        </w:r>
        <w:r>
          <w:rPr>
            <w:webHidden/>
          </w:rPr>
          <w:instrText xml:space="preserve"> PAGEREF _Toc530492133 \h </w:instrText>
        </w:r>
        <w:r>
          <w:rPr>
            <w:webHidden/>
          </w:rPr>
        </w:r>
        <w:r>
          <w:rPr>
            <w:webHidden/>
          </w:rPr>
          <w:fldChar w:fldCharType="separate"/>
        </w:r>
        <w:r>
          <w:rPr>
            <w:webHidden/>
          </w:rPr>
          <w:t>23</w:t>
        </w:r>
        <w:r>
          <w:rPr>
            <w:webHidden/>
          </w:rPr>
          <w:fldChar w:fldCharType="end"/>
        </w:r>
      </w:hyperlink>
    </w:p>
    <w:p w14:paraId="54EBDB2B" w14:textId="44195EEE" w:rsidR="00FF2092" w:rsidRDefault="00FF2092">
      <w:pPr>
        <w:pStyle w:val="Verzeichnis4"/>
        <w:rPr>
          <w:rFonts w:asciiTheme="minorHAnsi" w:eastAsiaTheme="minorEastAsia" w:hAnsiTheme="minorHAnsi" w:cstheme="minorBidi"/>
          <w:sz w:val="24"/>
          <w:szCs w:val="24"/>
          <w:lang w:val="es-ES" w:eastAsia="es-ES_tradnl"/>
        </w:rPr>
      </w:pPr>
      <w:hyperlink w:anchor="_Toc530492134" w:history="1">
        <w:r w:rsidRPr="00C17869">
          <w:rPr>
            <w:rStyle w:val="Hyperlink"/>
          </w:rPr>
          <w:t>5.1.4.1 Container for optional components</w:t>
        </w:r>
        <w:r>
          <w:rPr>
            <w:webHidden/>
          </w:rPr>
          <w:tab/>
        </w:r>
        <w:r>
          <w:rPr>
            <w:webHidden/>
          </w:rPr>
          <w:fldChar w:fldCharType="begin"/>
        </w:r>
        <w:r>
          <w:rPr>
            <w:webHidden/>
          </w:rPr>
          <w:instrText xml:space="preserve"> PAGEREF _Toc530492134 \h </w:instrText>
        </w:r>
        <w:r>
          <w:rPr>
            <w:webHidden/>
          </w:rPr>
        </w:r>
        <w:r>
          <w:rPr>
            <w:webHidden/>
          </w:rPr>
          <w:fldChar w:fldCharType="separate"/>
        </w:r>
        <w:r>
          <w:rPr>
            <w:webHidden/>
          </w:rPr>
          <w:t>23</w:t>
        </w:r>
        <w:r>
          <w:rPr>
            <w:webHidden/>
          </w:rPr>
          <w:fldChar w:fldCharType="end"/>
        </w:r>
      </w:hyperlink>
    </w:p>
    <w:p w14:paraId="7743D117" w14:textId="21ABCD59" w:rsidR="00FF2092" w:rsidRDefault="00FF2092">
      <w:pPr>
        <w:pStyle w:val="Verzeichnis5"/>
        <w:rPr>
          <w:rFonts w:asciiTheme="minorHAnsi" w:eastAsiaTheme="minorEastAsia" w:hAnsiTheme="minorHAnsi" w:cstheme="minorBidi"/>
          <w:sz w:val="24"/>
          <w:szCs w:val="24"/>
          <w:lang w:val="es-ES" w:eastAsia="es-ES_tradnl"/>
        </w:rPr>
      </w:pPr>
      <w:hyperlink w:anchor="_Toc530492135" w:history="1">
        <w:r w:rsidRPr="00C17869">
          <w:rPr>
            <w:rStyle w:val="Hyperlink"/>
          </w:rPr>
          <w:t>5.1.4.1.1 Component semantics</w:t>
        </w:r>
        <w:r>
          <w:rPr>
            <w:webHidden/>
          </w:rPr>
          <w:tab/>
        </w:r>
        <w:r>
          <w:rPr>
            <w:webHidden/>
          </w:rPr>
          <w:fldChar w:fldCharType="begin"/>
        </w:r>
        <w:r>
          <w:rPr>
            <w:webHidden/>
          </w:rPr>
          <w:instrText xml:space="preserve"> PAGEREF _Toc530492135 \h </w:instrText>
        </w:r>
        <w:r>
          <w:rPr>
            <w:webHidden/>
          </w:rPr>
        </w:r>
        <w:r>
          <w:rPr>
            <w:webHidden/>
          </w:rPr>
          <w:fldChar w:fldCharType="separate"/>
        </w:r>
        <w:r>
          <w:rPr>
            <w:webHidden/>
          </w:rPr>
          <w:t>23</w:t>
        </w:r>
        <w:r>
          <w:rPr>
            <w:webHidden/>
          </w:rPr>
          <w:fldChar w:fldCharType="end"/>
        </w:r>
      </w:hyperlink>
    </w:p>
    <w:p w14:paraId="7FB962B4" w14:textId="428C4A84" w:rsidR="00FF2092" w:rsidRDefault="00FF2092">
      <w:pPr>
        <w:pStyle w:val="Verzeichnis5"/>
        <w:rPr>
          <w:rFonts w:asciiTheme="minorHAnsi" w:eastAsiaTheme="minorEastAsia" w:hAnsiTheme="minorHAnsi" w:cstheme="minorBidi"/>
          <w:sz w:val="24"/>
          <w:szCs w:val="24"/>
          <w:lang w:val="es-ES" w:eastAsia="es-ES_tradnl"/>
        </w:rPr>
      </w:pPr>
      <w:hyperlink w:anchor="_Toc530492136" w:history="1">
        <w:r w:rsidRPr="00C17869">
          <w:rPr>
            <w:rStyle w:val="Hyperlink"/>
          </w:rPr>
          <w:t>5.1.4.1.2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_Toc530492136 \h </w:instrText>
        </w:r>
        <w:r>
          <w:rPr>
            <w:webHidden/>
          </w:rPr>
        </w:r>
        <w:r>
          <w:rPr>
            <w:webHidden/>
          </w:rPr>
          <w:fldChar w:fldCharType="separate"/>
        </w:r>
        <w:r>
          <w:rPr>
            <w:webHidden/>
          </w:rPr>
          <w:t>24</w:t>
        </w:r>
        <w:r>
          <w:rPr>
            <w:webHidden/>
          </w:rPr>
          <w:fldChar w:fldCharType="end"/>
        </w:r>
      </w:hyperlink>
    </w:p>
    <w:p w14:paraId="060C7D45" w14:textId="70871E46" w:rsidR="00FF2092" w:rsidRDefault="00FF2092">
      <w:pPr>
        <w:pStyle w:val="Verzeichnis5"/>
        <w:rPr>
          <w:rFonts w:asciiTheme="minorHAnsi" w:eastAsiaTheme="minorEastAsia" w:hAnsiTheme="minorHAnsi" w:cstheme="minorBidi"/>
          <w:sz w:val="24"/>
          <w:szCs w:val="24"/>
          <w:lang w:val="es-ES" w:eastAsia="es-ES_tradnl"/>
        </w:rPr>
      </w:pPr>
      <w:hyperlink w:anchor="_Toc530492137" w:history="1">
        <w:r w:rsidRPr="00C17869">
          <w:rPr>
            <w:rStyle w:val="Hyperlink"/>
          </w:rPr>
          <w:t>5.1.4.1.3 JSON component</w:t>
        </w:r>
        <w:r>
          <w:rPr>
            <w:webHidden/>
          </w:rPr>
          <w:tab/>
        </w:r>
        <w:r>
          <w:rPr>
            <w:webHidden/>
          </w:rPr>
          <w:fldChar w:fldCharType="begin"/>
        </w:r>
        <w:r>
          <w:rPr>
            <w:webHidden/>
          </w:rPr>
          <w:instrText xml:space="preserve"> PAGEREF _Toc530492137 \h </w:instrText>
        </w:r>
        <w:r>
          <w:rPr>
            <w:webHidden/>
          </w:rPr>
        </w:r>
        <w:r>
          <w:rPr>
            <w:webHidden/>
          </w:rPr>
          <w:fldChar w:fldCharType="separate"/>
        </w:r>
        <w:r>
          <w:rPr>
            <w:webHidden/>
          </w:rPr>
          <w:t>25</w:t>
        </w:r>
        <w:r>
          <w:rPr>
            <w:webHidden/>
          </w:rPr>
          <w:fldChar w:fldCharType="end"/>
        </w:r>
      </w:hyperlink>
    </w:p>
    <w:p w14:paraId="282E6682" w14:textId="245D2D30" w:rsidR="00FF2092" w:rsidRDefault="00FF2092">
      <w:pPr>
        <w:pStyle w:val="Verzeichnis4"/>
        <w:rPr>
          <w:rFonts w:asciiTheme="minorHAnsi" w:eastAsiaTheme="minorEastAsia" w:hAnsiTheme="minorHAnsi" w:cstheme="minorBidi"/>
          <w:sz w:val="24"/>
          <w:szCs w:val="24"/>
          <w:lang w:val="es-ES" w:eastAsia="es-ES_tradnl"/>
        </w:rPr>
      </w:pPr>
      <w:hyperlink w:anchor="_Toc530492138" w:history="1">
        <w:r w:rsidRPr="00C17869">
          <w:rPr>
            <w:rStyle w:val="Hyperlink"/>
          </w:rPr>
          <w:t>5.1.4.2</w:t>
        </w:r>
        <w:r>
          <w:rPr>
            <w:rFonts w:asciiTheme="minorHAnsi" w:eastAsiaTheme="minorEastAsia" w:hAnsiTheme="minorHAnsi" w:cstheme="minorBidi"/>
            <w:sz w:val="24"/>
            <w:szCs w:val="24"/>
            <w:lang w:val="es-ES" w:eastAsia="es-ES_tradnl"/>
          </w:rPr>
          <w:tab/>
        </w:r>
        <w:r w:rsidRPr="00C17869">
          <w:rPr>
            <w:rStyle w:val="Hyperlink"/>
          </w:rPr>
          <w:t>New components defined in the present document</w:t>
        </w:r>
        <w:r>
          <w:rPr>
            <w:webHidden/>
          </w:rPr>
          <w:tab/>
        </w:r>
        <w:r>
          <w:rPr>
            <w:webHidden/>
          </w:rPr>
          <w:fldChar w:fldCharType="begin"/>
        </w:r>
        <w:r>
          <w:rPr>
            <w:webHidden/>
          </w:rPr>
          <w:instrText xml:space="preserve"> PAGEREF _Toc530492138 \h </w:instrText>
        </w:r>
        <w:r>
          <w:rPr>
            <w:webHidden/>
          </w:rPr>
        </w:r>
        <w:r>
          <w:rPr>
            <w:webHidden/>
          </w:rPr>
          <w:fldChar w:fldCharType="separate"/>
        </w:r>
        <w:r>
          <w:rPr>
            <w:webHidden/>
          </w:rPr>
          <w:t>26</w:t>
        </w:r>
        <w:r>
          <w:rPr>
            <w:webHidden/>
          </w:rPr>
          <w:fldChar w:fldCharType="end"/>
        </w:r>
      </w:hyperlink>
    </w:p>
    <w:p w14:paraId="171F43AC" w14:textId="5EF951FF" w:rsidR="00FF2092" w:rsidRDefault="00FF2092">
      <w:pPr>
        <w:pStyle w:val="Verzeichnis5"/>
        <w:rPr>
          <w:rFonts w:asciiTheme="minorHAnsi" w:eastAsiaTheme="minorEastAsia" w:hAnsiTheme="minorHAnsi" w:cstheme="minorBidi"/>
          <w:sz w:val="24"/>
          <w:szCs w:val="24"/>
          <w:lang w:val="es-ES" w:eastAsia="es-ES_tradnl"/>
        </w:rPr>
      </w:pPr>
      <w:hyperlink w:anchor="_Toc530492139" w:history="1">
        <w:r w:rsidRPr="00C17869">
          <w:rPr>
            <w:rStyle w:val="Hyperlink"/>
          </w:rPr>
          <w:t>5.1.4.2.1</w:t>
        </w:r>
        <w:r>
          <w:rPr>
            <w:rFonts w:asciiTheme="minorHAnsi" w:eastAsiaTheme="minorEastAsia" w:hAnsiTheme="minorHAnsi" w:cstheme="minorBidi"/>
            <w:sz w:val="24"/>
            <w:szCs w:val="24"/>
            <w:lang w:val="es-ES" w:eastAsia="es-ES_tradnl"/>
          </w:rPr>
          <w:tab/>
        </w:r>
        <w:r w:rsidRPr="00C17869">
          <w:rPr>
            <w:rStyle w:val="Hyperlink"/>
          </w:rPr>
          <w:t>Component for identifying the signatures to be processed (signatures-to-process-refs container)</w:t>
        </w:r>
        <w:r>
          <w:rPr>
            <w:webHidden/>
          </w:rPr>
          <w:tab/>
        </w:r>
        <w:r>
          <w:rPr>
            <w:webHidden/>
          </w:rPr>
          <w:fldChar w:fldCharType="begin"/>
        </w:r>
        <w:r>
          <w:rPr>
            <w:webHidden/>
          </w:rPr>
          <w:instrText xml:space="preserve"> PAGEREF _Toc530492139 \h </w:instrText>
        </w:r>
        <w:r>
          <w:rPr>
            <w:webHidden/>
          </w:rPr>
        </w:r>
        <w:r>
          <w:rPr>
            <w:webHidden/>
          </w:rPr>
          <w:fldChar w:fldCharType="separate"/>
        </w:r>
        <w:r>
          <w:rPr>
            <w:webHidden/>
          </w:rPr>
          <w:t>26</w:t>
        </w:r>
        <w:r>
          <w:rPr>
            <w:webHidden/>
          </w:rPr>
          <w:fldChar w:fldCharType="end"/>
        </w:r>
      </w:hyperlink>
    </w:p>
    <w:p w14:paraId="2573EB09" w14:textId="2284E6FC" w:rsidR="00FF2092" w:rsidRDefault="00FF2092">
      <w:pPr>
        <w:pStyle w:val="Verzeichnis6"/>
        <w:rPr>
          <w:rFonts w:asciiTheme="minorHAnsi" w:eastAsiaTheme="minorEastAsia" w:hAnsiTheme="minorHAnsi" w:cstheme="minorBidi"/>
          <w:sz w:val="24"/>
          <w:szCs w:val="24"/>
          <w:lang w:val="es-ES" w:eastAsia="es-ES_tradnl"/>
        </w:rPr>
      </w:pPr>
      <w:hyperlink w:anchor="_Toc530492140" w:history="1">
        <w:r w:rsidRPr="00C17869">
          <w:rPr>
            <w:rStyle w:val="Hyperlink"/>
          </w:rPr>
          <w:t>5.1.4.2.1.1</w:t>
        </w:r>
        <w:r>
          <w:rPr>
            <w:rFonts w:asciiTheme="minorHAnsi" w:eastAsiaTheme="minorEastAsia" w:hAnsiTheme="minorHAnsi" w:cstheme="minorBidi"/>
            <w:sz w:val="24"/>
            <w:szCs w:val="24"/>
            <w:lang w:val="es-ES" w:eastAsia="es-ES_tradnl"/>
          </w:rPr>
          <w:tab/>
        </w:r>
        <w:r w:rsidRPr="00C17869">
          <w:rPr>
            <w:rStyle w:val="Hyperlink"/>
          </w:rPr>
          <w:t>Introduction</w:t>
        </w:r>
        <w:r>
          <w:rPr>
            <w:webHidden/>
          </w:rPr>
          <w:tab/>
        </w:r>
        <w:r>
          <w:rPr>
            <w:webHidden/>
          </w:rPr>
          <w:fldChar w:fldCharType="begin"/>
        </w:r>
        <w:r>
          <w:rPr>
            <w:webHidden/>
          </w:rPr>
          <w:instrText xml:space="preserve"> PAGEREF _Toc530492140 \h </w:instrText>
        </w:r>
        <w:r>
          <w:rPr>
            <w:webHidden/>
          </w:rPr>
        </w:r>
        <w:r>
          <w:rPr>
            <w:webHidden/>
          </w:rPr>
          <w:fldChar w:fldCharType="separate"/>
        </w:r>
        <w:r>
          <w:rPr>
            <w:webHidden/>
          </w:rPr>
          <w:t>26</w:t>
        </w:r>
        <w:r>
          <w:rPr>
            <w:webHidden/>
          </w:rPr>
          <w:fldChar w:fldCharType="end"/>
        </w:r>
      </w:hyperlink>
    </w:p>
    <w:p w14:paraId="6B0C9208" w14:textId="571B92C5" w:rsidR="00FF2092" w:rsidRDefault="00FF2092">
      <w:pPr>
        <w:pStyle w:val="Verzeichnis6"/>
        <w:rPr>
          <w:rFonts w:asciiTheme="minorHAnsi" w:eastAsiaTheme="minorEastAsia" w:hAnsiTheme="minorHAnsi" w:cstheme="minorBidi"/>
          <w:sz w:val="24"/>
          <w:szCs w:val="24"/>
          <w:lang w:val="es-ES" w:eastAsia="es-ES_tradnl"/>
        </w:rPr>
      </w:pPr>
      <w:hyperlink w:anchor="_Toc530492141" w:history="1">
        <w:r w:rsidRPr="00C17869">
          <w:rPr>
            <w:rStyle w:val="Hyperlink"/>
          </w:rPr>
          <w:t>5.1.4.2.1.2</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_Toc530492141 \h </w:instrText>
        </w:r>
        <w:r>
          <w:rPr>
            <w:webHidden/>
          </w:rPr>
        </w:r>
        <w:r>
          <w:rPr>
            <w:webHidden/>
          </w:rPr>
          <w:fldChar w:fldCharType="separate"/>
        </w:r>
        <w:r>
          <w:rPr>
            <w:webHidden/>
          </w:rPr>
          <w:t>26</w:t>
        </w:r>
        <w:r>
          <w:rPr>
            <w:webHidden/>
          </w:rPr>
          <w:fldChar w:fldCharType="end"/>
        </w:r>
      </w:hyperlink>
    </w:p>
    <w:p w14:paraId="5C4B2DF9" w14:textId="1EAAE072" w:rsidR="00FF2092" w:rsidRDefault="00FF2092">
      <w:pPr>
        <w:pStyle w:val="Verzeichnis6"/>
        <w:rPr>
          <w:rFonts w:asciiTheme="minorHAnsi" w:eastAsiaTheme="minorEastAsia" w:hAnsiTheme="minorHAnsi" w:cstheme="minorBidi"/>
          <w:sz w:val="24"/>
          <w:szCs w:val="24"/>
          <w:lang w:val="es-ES" w:eastAsia="es-ES_tradnl"/>
        </w:rPr>
      </w:pPr>
      <w:hyperlink w:anchor="_Toc530492142" w:history="1">
        <w:r w:rsidRPr="00C17869">
          <w:rPr>
            <w:rStyle w:val="Hyperlink"/>
          </w:rPr>
          <w:t>5.1.4.2.1.3</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_Toc530492142 \h </w:instrText>
        </w:r>
        <w:r>
          <w:rPr>
            <w:webHidden/>
          </w:rPr>
        </w:r>
        <w:r>
          <w:rPr>
            <w:webHidden/>
          </w:rPr>
          <w:fldChar w:fldCharType="separate"/>
        </w:r>
        <w:r>
          <w:rPr>
            <w:webHidden/>
          </w:rPr>
          <w:t>27</w:t>
        </w:r>
        <w:r>
          <w:rPr>
            <w:webHidden/>
          </w:rPr>
          <w:fldChar w:fldCharType="end"/>
        </w:r>
      </w:hyperlink>
    </w:p>
    <w:p w14:paraId="4B2F870B" w14:textId="094786FF" w:rsidR="00FF2092" w:rsidRDefault="00FF2092">
      <w:pPr>
        <w:pStyle w:val="Verzeichnis6"/>
        <w:rPr>
          <w:rFonts w:asciiTheme="minorHAnsi" w:eastAsiaTheme="minorEastAsia" w:hAnsiTheme="minorHAnsi" w:cstheme="minorBidi"/>
          <w:sz w:val="24"/>
          <w:szCs w:val="24"/>
          <w:lang w:val="es-ES" w:eastAsia="es-ES_tradnl"/>
        </w:rPr>
      </w:pPr>
      <w:hyperlink w:anchor="_Toc530492143" w:history="1">
        <w:r w:rsidRPr="00C17869">
          <w:rPr>
            <w:rStyle w:val="Hyperlink"/>
          </w:rPr>
          <w:t>5.1.4.2.1.4</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_Toc530492143 \h </w:instrText>
        </w:r>
        <w:r>
          <w:rPr>
            <w:webHidden/>
          </w:rPr>
        </w:r>
        <w:r>
          <w:rPr>
            <w:webHidden/>
          </w:rPr>
          <w:fldChar w:fldCharType="separate"/>
        </w:r>
        <w:r>
          <w:rPr>
            <w:webHidden/>
          </w:rPr>
          <w:t>28</w:t>
        </w:r>
        <w:r>
          <w:rPr>
            <w:webHidden/>
          </w:rPr>
          <w:fldChar w:fldCharType="end"/>
        </w:r>
      </w:hyperlink>
    </w:p>
    <w:p w14:paraId="795C85D0" w14:textId="66637F5D" w:rsidR="00FF2092" w:rsidRDefault="00FF2092">
      <w:pPr>
        <w:pStyle w:val="Verzeichnis5"/>
        <w:rPr>
          <w:rFonts w:asciiTheme="minorHAnsi" w:eastAsiaTheme="minorEastAsia" w:hAnsiTheme="minorHAnsi" w:cstheme="minorBidi"/>
          <w:sz w:val="24"/>
          <w:szCs w:val="24"/>
          <w:lang w:val="es-ES" w:eastAsia="es-ES_tradnl"/>
        </w:rPr>
      </w:pPr>
      <w:hyperlink w:anchor="_Toc530492144" w:history="1">
        <w:r w:rsidRPr="00C17869">
          <w:rPr>
            <w:rStyle w:val="Hyperlink"/>
          </w:rPr>
          <w:t>5.1.4.2.2</w:t>
        </w:r>
        <w:r>
          <w:rPr>
            <w:rFonts w:asciiTheme="minorHAnsi" w:eastAsiaTheme="minorEastAsia" w:hAnsiTheme="minorHAnsi" w:cstheme="minorBidi"/>
            <w:sz w:val="24"/>
            <w:szCs w:val="24"/>
            <w:lang w:val="es-ES" w:eastAsia="es-ES_tradnl"/>
          </w:rPr>
          <w:tab/>
        </w:r>
        <w:r w:rsidRPr="00C17869">
          <w:rPr>
            <w:rStyle w:val="Hyperlink"/>
          </w:rPr>
          <w:t>Component for requesting validation against a certain signature policy</w:t>
        </w:r>
        <w:r>
          <w:rPr>
            <w:webHidden/>
          </w:rPr>
          <w:tab/>
        </w:r>
        <w:r>
          <w:rPr>
            <w:webHidden/>
          </w:rPr>
          <w:fldChar w:fldCharType="begin"/>
        </w:r>
        <w:r>
          <w:rPr>
            <w:webHidden/>
          </w:rPr>
          <w:instrText xml:space="preserve"> PAGEREF _Toc530492144 \h </w:instrText>
        </w:r>
        <w:r>
          <w:rPr>
            <w:webHidden/>
          </w:rPr>
        </w:r>
        <w:r>
          <w:rPr>
            <w:webHidden/>
          </w:rPr>
          <w:fldChar w:fldCharType="separate"/>
        </w:r>
        <w:r>
          <w:rPr>
            <w:webHidden/>
          </w:rPr>
          <w:t>29</w:t>
        </w:r>
        <w:r>
          <w:rPr>
            <w:webHidden/>
          </w:rPr>
          <w:fldChar w:fldCharType="end"/>
        </w:r>
      </w:hyperlink>
    </w:p>
    <w:p w14:paraId="6D866E14" w14:textId="15C102B5" w:rsidR="00FF2092" w:rsidRDefault="00FF2092">
      <w:pPr>
        <w:pStyle w:val="Verzeichnis6"/>
        <w:rPr>
          <w:rFonts w:asciiTheme="minorHAnsi" w:eastAsiaTheme="minorEastAsia" w:hAnsiTheme="minorHAnsi" w:cstheme="minorBidi"/>
          <w:sz w:val="24"/>
          <w:szCs w:val="24"/>
          <w:lang w:val="es-ES" w:eastAsia="es-ES_tradnl"/>
        </w:rPr>
      </w:pPr>
      <w:hyperlink w:anchor="_Toc530492145" w:history="1">
        <w:r w:rsidRPr="00C17869">
          <w:rPr>
            <w:rStyle w:val="Hyperlink"/>
          </w:rPr>
          <w:t>5.1.4.2.2.1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_Toc530492145 \h </w:instrText>
        </w:r>
        <w:r>
          <w:rPr>
            <w:webHidden/>
          </w:rPr>
        </w:r>
        <w:r>
          <w:rPr>
            <w:webHidden/>
          </w:rPr>
          <w:fldChar w:fldCharType="separate"/>
        </w:r>
        <w:r>
          <w:rPr>
            <w:webHidden/>
          </w:rPr>
          <w:t>29</w:t>
        </w:r>
        <w:r>
          <w:rPr>
            <w:webHidden/>
          </w:rPr>
          <w:fldChar w:fldCharType="end"/>
        </w:r>
      </w:hyperlink>
    </w:p>
    <w:p w14:paraId="5939D64C" w14:textId="2AE31528" w:rsidR="00FF2092" w:rsidRDefault="00FF2092">
      <w:pPr>
        <w:pStyle w:val="Verzeichnis6"/>
        <w:rPr>
          <w:rFonts w:asciiTheme="minorHAnsi" w:eastAsiaTheme="minorEastAsia" w:hAnsiTheme="minorHAnsi" w:cstheme="minorBidi"/>
          <w:sz w:val="24"/>
          <w:szCs w:val="24"/>
          <w:lang w:val="es-ES" w:eastAsia="es-ES_tradnl"/>
        </w:rPr>
      </w:pPr>
      <w:hyperlink w:anchor="_Toc530492146" w:history="1">
        <w:r w:rsidRPr="00C17869">
          <w:rPr>
            <w:rStyle w:val="Hyperlink"/>
          </w:rPr>
          <w:t>5.1.4.2.2.2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_Toc530492146 \h </w:instrText>
        </w:r>
        <w:r>
          <w:rPr>
            <w:webHidden/>
          </w:rPr>
        </w:r>
        <w:r>
          <w:rPr>
            <w:webHidden/>
          </w:rPr>
          <w:fldChar w:fldCharType="separate"/>
        </w:r>
        <w:r>
          <w:rPr>
            <w:webHidden/>
          </w:rPr>
          <w:t>29</w:t>
        </w:r>
        <w:r>
          <w:rPr>
            <w:webHidden/>
          </w:rPr>
          <w:fldChar w:fldCharType="end"/>
        </w:r>
      </w:hyperlink>
    </w:p>
    <w:p w14:paraId="1ADF0425" w14:textId="14383CCB" w:rsidR="00FF2092" w:rsidRDefault="00FF2092">
      <w:pPr>
        <w:pStyle w:val="Verzeichnis6"/>
        <w:rPr>
          <w:rFonts w:asciiTheme="minorHAnsi" w:eastAsiaTheme="minorEastAsia" w:hAnsiTheme="minorHAnsi" w:cstheme="minorBidi"/>
          <w:sz w:val="24"/>
          <w:szCs w:val="24"/>
          <w:lang w:val="es-ES" w:eastAsia="es-ES_tradnl"/>
        </w:rPr>
      </w:pPr>
      <w:hyperlink w:anchor="_Toc530492147" w:history="1">
        <w:r w:rsidRPr="00C17869">
          <w:rPr>
            <w:rStyle w:val="Hyperlink"/>
          </w:rPr>
          <w:t>5.1.4.2.2.3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_Toc530492147 \h </w:instrText>
        </w:r>
        <w:r>
          <w:rPr>
            <w:webHidden/>
          </w:rPr>
        </w:r>
        <w:r>
          <w:rPr>
            <w:webHidden/>
          </w:rPr>
          <w:fldChar w:fldCharType="separate"/>
        </w:r>
        <w:r>
          <w:rPr>
            <w:webHidden/>
          </w:rPr>
          <w:t>29</w:t>
        </w:r>
        <w:r>
          <w:rPr>
            <w:webHidden/>
          </w:rPr>
          <w:fldChar w:fldCharType="end"/>
        </w:r>
      </w:hyperlink>
    </w:p>
    <w:p w14:paraId="78AEAD72" w14:textId="0712FB33" w:rsidR="00FF2092" w:rsidRDefault="00FF2092">
      <w:pPr>
        <w:pStyle w:val="Verzeichnis5"/>
        <w:rPr>
          <w:rFonts w:asciiTheme="minorHAnsi" w:eastAsiaTheme="minorEastAsia" w:hAnsiTheme="minorHAnsi" w:cstheme="minorBidi"/>
          <w:sz w:val="24"/>
          <w:szCs w:val="24"/>
          <w:lang w:val="es-ES" w:eastAsia="es-ES_tradnl"/>
        </w:rPr>
      </w:pPr>
      <w:hyperlink w:anchor="_Toc530492148" w:history="1">
        <w:r w:rsidRPr="00C17869">
          <w:rPr>
            <w:rStyle w:val="Hyperlink"/>
          </w:rPr>
          <w:t>5.1.4.2.3</w:t>
        </w:r>
        <w:r>
          <w:rPr>
            <w:rFonts w:asciiTheme="minorHAnsi" w:eastAsiaTheme="minorEastAsia" w:hAnsiTheme="minorHAnsi" w:cstheme="minorBidi"/>
            <w:sz w:val="24"/>
            <w:szCs w:val="24"/>
            <w:lang w:val="es-ES" w:eastAsia="es-ES_tradnl"/>
          </w:rPr>
          <w:tab/>
        </w:r>
        <w:r w:rsidRPr="00C17869">
          <w:rPr>
            <w:rStyle w:val="Hyperlink"/>
          </w:rPr>
          <w:t>Component for requesting a detailed validation report (signed or unsigned)</w:t>
        </w:r>
        <w:r>
          <w:rPr>
            <w:webHidden/>
          </w:rPr>
          <w:tab/>
        </w:r>
        <w:r>
          <w:rPr>
            <w:webHidden/>
          </w:rPr>
          <w:fldChar w:fldCharType="begin"/>
        </w:r>
        <w:r>
          <w:rPr>
            <w:webHidden/>
          </w:rPr>
          <w:instrText xml:space="preserve"> PAGEREF _Toc530492148 \h </w:instrText>
        </w:r>
        <w:r>
          <w:rPr>
            <w:webHidden/>
          </w:rPr>
        </w:r>
        <w:r>
          <w:rPr>
            <w:webHidden/>
          </w:rPr>
          <w:fldChar w:fldCharType="separate"/>
        </w:r>
        <w:r>
          <w:rPr>
            <w:webHidden/>
          </w:rPr>
          <w:t>30</w:t>
        </w:r>
        <w:r>
          <w:rPr>
            <w:webHidden/>
          </w:rPr>
          <w:fldChar w:fldCharType="end"/>
        </w:r>
      </w:hyperlink>
    </w:p>
    <w:p w14:paraId="6040DC7B" w14:textId="106AE4B4" w:rsidR="00FF2092" w:rsidRDefault="00FF2092">
      <w:pPr>
        <w:pStyle w:val="Verzeichnis6"/>
        <w:rPr>
          <w:rFonts w:asciiTheme="minorHAnsi" w:eastAsiaTheme="minorEastAsia" w:hAnsiTheme="minorHAnsi" w:cstheme="minorBidi"/>
          <w:sz w:val="24"/>
          <w:szCs w:val="24"/>
          <w:lang w:val="es-ES" w:eastAsia="es-ES_tradnl"/>
        </w:rPr>
      </w:pPr>
      <w:hyperlink w:anchor="_Toc530492149" w:history="1">
        <w:r w:rsidRPr="00C17869">
          <w:rPr>
            <w:rStyle w:val="Hyperlink"/>
          </w:rPr>
          <w:t>5.1.4.2.3.1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_Toc530492149 \h </w:instrText>
        </w:r>
        <w:r>
          <w:rPr>
            <w:webHidden/>
          </w:rPr>
        </w:r>
        <w:r>
          <w:rPr>
            <w:webHidden/>
          </w:rPr>
          <w:fldChar w:fldCharType="separate"/>
        </w:r>
        <w:r>
          <w:rPr>
            <w:webHidden/>
          </w:rPr>
          <w:t>30</w:t>
        </w:r>
        <w:r>
          <w:rPr>
            <w:webHidden/>
          </w:rPr>
          <w:fldChar w:fldCharType="end"/>
        </w:r>
      </w:hyperlink>
    </w:p>
    <w:p w14:paraId="33575471" w14:textId="7578DA20" w:rsidR="00FF2092" w:rsidRDefault="00FF2092">
      <w:pPr>
        <w:pStyle w:val="Verzeichnis6"/>
        <w:rPr>
          <w:rFonts w:asciiTheme="minorHAnsi" w:eastAsiaTheme="minorEastAsia" w:hAnsiTheme="minorHAnsi" w:cstheme="minorBidi"/>
          <w:sz w:val="24"/>
          <w:szCs w:val="24"/>
          <w:lang w:val="es-ES" w:eastAsia="es-ES_tradnl"/>
        </w:rPr>
      </w:pPr>
      <w:hyperlink w:anchor="_Toc530492150" w:history="1">
        <w:r w:rsidRPr="00C17869">
          <w:rPr>
            <w:rStyle w:val="Hyperlink"/>
          </w:rPr>
          <w:t>5.1.4.3.2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_Toc530492150 \h </w:instrText>
        </w:r>
        <w:r>
          <w:rPr>
            <w:webHidden/>
          </w:rPr>
        </w:r>
        <w:r>
          <w:rPr>
            <w:webHidden/>
          </w:rPr>
          <w:fldChar w:fldCharType="separate"/>
        </w:r>
        <w:r>
          <w:rPr>
            <w:webHidden/>
          </w:rPr>
          <w:t>30</w:t>
        </w:r>
        <w:r>
          <w:rPr>
            <w:webHidden/>
          </w:rPr>
          <w:fldChar w:fldCharType="end"/>
        </w:r>
      </w:hyperlink>
    </w:p>
    <w:p w14:paraId="384F5342" w14:textId="5531349D" w:rsidR="00FF2092" w:rsidRDefault="00FF2092">
      <w:pPr>
        <w:pStyle w:val="Verzeichnis6"/>
        <w:rPr>
          <w:rFonts w:asciiTheme="minorHAnsi" w:eastAsiaTheme="minorEastAsia" w:hAnsiTheme="minorHAnsi" w:cstheme="minorBidi"/>
          <w:sz w:val="24"/>
          <w:szCs w:val="24"/>
          <w:lang w:val="es-ES" w:eastAsia="es-ES_tradnl"/>
        </w:rPr>
      </w:pPr>
      <w:hyperlink w:anchor="_Toc530492151" w:history="1">
        <w:r w:rsidRPr="00C17869">
          <w:rPr>
            <w:rStyle w:val="Hyperlink"/>
          </w:rPr>
          <w:t>5.1.4.3.3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_Toc530492151 \h </w:instrText>
        </w:r>
        <w:r>
          <w:rPr>
            <w:webHidden/>
          </w:rPr>
        </w:r>
        <w:r>
          <w:rPr>
            <w:webHidden/>
          </w:rPr>
          <w:fldChar w:fldCharType="separate"/>
        </w:r>
        <w:r>
          <w:rPr>
            <w:webHidden/>
          </w:rPr>
          <w:t>30</w:t>
        </w:r>
        <w:r>
          <w:rPr>
            <w:webHidden/>
          </w:rPr>
          <w:fldChar w:fldCharType="end"/>
        </w:r>
      </w:hyperlink>
    </w:p>
    <w:p w14:paraId="5639ED82" w14:textId="6DE6CB75" w:rsidR="00FF2092" w:rsidRDefault="00FF2092">
      <w:pPr>
        <w:pStyle w:val="Verzeichnis5"/>
        <w:rPr>
          <w:rFonts w:asciiTheme="minorHAnsi" w:eastAsiaTheme="minorEastAsia" w:hAnsiTheme="minorHAnsi" w:cstheme="minorBidi"/>
          <w:sz w:val="24"/>
          <w:szCs w:val="24"/>
          <w:lang w:val="es-ES" w:eastAsia="es-ES_tradnl"/>
        </w:rPr>
      </w:pPr>
      <w:hyperlink w:anchor="_Toc530492152" w:history="1">
        <w:r w:rsidRPr="00C17869">
          <w:rPr>
            <w:rStyle w:val="Hyperlink"/>
          </w:rPr>
          <w:t>5.1.4.2.4</w:t>
        </w:r>
        <w:r>
          <w:rPr>
            <w:rFonts w:asciiTheme="minorHAnsi" w:eastAsiaTheme="minorEastAsia" w:hAnsiTheme="minorHAnsi" w:cstheme="minorBidi"/>
            <w:sz w:val="24"/>
            <w:szCs w:val="24"/>
            <w:lang w:val="es-ES" w:eastAsia="es-ES_tradnl"/>
          </w:rPr>
          <w:tab/>
        </w:r>
        <w:r w:rsidRPr="00C17869">
          <w:rPr>
            <w:rStyle w:val="Hyperlink"/>
          </w:rPr>
          <w:t>Component for passing proofs of existence of one or more signatures</w:t>
        </w:r>
        <w:r>
          <w:rPr>
            <w:webHidden/>
          </w:rPr>
          <w:tab/>
        </w:r>
        <w:r>
          <w:rPr>
            <w:webHidden/>
          </w:rPr>
          <w:fldChar w:fldCharType="begin"/>
        </w:r>
        <w:r>
          <w:rPr>
            <w:webHidden/>
          </w:rPr>
          <w:instrText xml:space="preserve"> PAGEREF _Toc530492152 \h </w:instrText>
        </w:r>
        <w:r>
          <w:rPr>
            <w:webHidden/>
          </w:rPr>
        </w:r>
        <w:r>
          <w:rPr>
            <w:webHidden/>
          </w:rPr>
          <w:fldChar w:fldCharType="separate"/>
        </w:r>
        <w:r>
          <w:rPr>
            <w:webHidden/>
          </w:rPr>
          <w:t>31</w:t>
        </w:r>
        <w:r>
          <w:rPr>
            <w:webHidden/>
          </w:rPr>
          <w:fldChar w:fldCharType="end"/>
        </w:r>
      </w:hyperlink>
    </w:p>
    <w:p w14:paraId="07596899" w14:textId="1462BDE1" w:rsidR="00FF2092" w:rsidRDefault="00FF2092">
      <w:pPr>
        <w:pStyle w:val="Verzeichnis6"/>
        <w:rPr>
          <w:rFonts w:asciiTheme="minorHAnsi" w:eastAsiaTheme="minorEastAsia" w:hAnsiTheme="minorHAnsi" w:cstheme="minorBidi"/>
          <w:sz w:val="24"/>
          <w:szCs w:val="24"/>
          <w:lang w:val="es-ES" w:eastAsia="es-ES_tradnl"/>
        </w:rPr>
      </w:pPr>
      <w:hyperlink w:anchor="_Toc530492153" w:history="1">
        <w:r w:rsidRPr="00C17869">
          <w:rPr>
            <w:rStyle w:val="Hyperlink"/>
          </w:rPr>
          <w:t>5.1.4.2.4.1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_Toc530492153 \h </w:instrText>
        </w:r>
        <w:r>
          <w:rPr>
            <w:webHidden/>
          </w:rPr>
        </w:r>
        <w:r>
          <w:rPr>
            <w:webHidden/>
          </w:rPr>
          <w:fldChar w:fldCharType="separate"/>
        </w:r>
        <w:r>
          <w:rPr>
            <w:webHidden/>
          </w:rPr>
          <w:t>31</w:t>
        </w:r>
        <w:r>
          <w:rPr>
            <w:webHidden/>
          </w:rPr>
          <w:fldChar w:fldCharType="end"/>
        </w:r>
      </w:hyperlink>
    </w:p>
    <w:p w14:paraId="0C0E7D4B" w14:textId="03E38B66" w:rsidR="00FF2092" w:rsidRDefault="00FF2092">
      <w:pPr>
        <w:pStyle w:val="Verzeichnis6"/>
        <w:rPr>
          <w:rFonts w:asciiTheme="minorHAnsi" w:eastAsiaTheme="minorEastAsia" w:hAnsiTheme="minorHAnsi" w:cstheme="minorBidi"/>
          <w:sz w:val="24"/>
          <w:szCs w:val="24"/>
          <w:lang w:val="es-ES" w:eastAsia="es-ES_tradnl"/>
        </w:rPr>
      </w:pPr>
      <w:hyperlink w:anchor="_Toc530492154" w:history="1">
        <w:r w:rsidRPr="00C17869">
          <w:rPr>
            <w:rStyle w:val="Hyperlink"/>
          </w:rPr>
          <w:t>5.1.4.2.4.2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_Toc530492154 \h </w:instrText>
        </w:r>
        <w:r>
          <w:rPr>
            <w:webHidden/>
          </w:rPr>
        </w:r>
        <w:r>
          <w:rPr>
            <w:webHidden/>
          </w:rPr>
          <w:fldChar w:fldCharType="separate"/>
        </w:r>
        <w:r>
          <w:rPr>
            <w:webHidden/>
          </w:rPr>
          <w:t>31</w:t>
        </w:r>
        <w:r>
          <w:rPr>
            <w:webHidden/>
          </w:rPr>
          <w:fldChar w:fldCharType="end"/>
        </w:r>
      </w:hyperlink>
    </w:p>
    <w:p w14:paraId="22E95335" w14:textId="2B3D55A6" w:rsidR="00FF2092" w:rsidRDefault="00FF2092">
      <w:pPr>
        <w:pStyle w:val="Verzeichnis6"/>
        <w:rPr>
          <w:rFonts w:asciiTheme="minorHAnsi" w:eastAsiaTheme="minorEastAsia" w:hAnsiTheme="minorHAnsi" w:cstheme="minorBidi"/>
          <w:sz w:val="24"/>
          <w:szCs w:val="24"/>
          <w:lang w:val="es-ES" w:eastAsia="es-ES_tradnl"/>
        </w:rPr>
      </w:pPr>
      <w:hyperlink w:anchor="_Toc530492155" w:history="1">
        <w:r w:rsidRPr="00C17869">
          <w:rPr>
            <w:rStyle w:val="Hyperlink"/>
          </w:rPr>
          <w:t>5.1.4.2.4.3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_Toc530492155 \h </w:instrText>
        </w:r>
        <w:r>
          <w:rPr>
            <w:webHidden/>
          </w:rPr>
        </w:r>
        <w:r>
          <w:rPr>
            <w:webHidden/>
          </w:rPr>
          <w:fldChar w:fldCharType="separate"/>
        </w:r>
        <w:r>
          <w:rPr>
            <w:webHidden/>
          </w:rPr>
          <w:t>32</w:t>
        </w:r>
        <w:r>
          <w:rPr>
            <w:webHidden/>
          </w:rPr>
          <w:fldChar w:fldCharType="end"/>
        </w:r>
      </w:hyperlink>
    </w:p>
    <w:p w14:paraId="6C29CB21" w14:textId="0D7C4FC7" w:rsidR="00FF2092" w:rsidRDefault="00FF2092">
      <w:pPr>
        <w:pStyle w:val="Verzeichnis4"/>
        <w:rPr>
          <w:rFonts w:asciiTheme="minorHAnsi" w:eastAsiaTheme="minorEastAsia" w:hAnsiTheme="minorHAnsi" w:cstheme="minorBidi"/>
          <w:sz w:val="24"/>
          <w:szCs w:val="24"/>
          <w:lang w:val="es-ES" w:eastAsia="es-ES_tradnl"/>
        </w:rPr>
      </w:pPr>
      <w:hyperlink w:anchor="_Toc530492156" w:history="1">
        <w:r w:rsidRPr="00C17869">
          <w:rPr>
            <w:rStyle w:val="Hyperlink"/>
          </w:rPr>
          <w:t>5.1.4.3</w:t>
        </w:r>
        <w:r>
          <w:rPr>
            <w:rFonts w:asciiTheme="minorHAnsi" w:eastAsiaTheme="minorEastAsia" w:hAnsiTheme="minorHAnsi" w:cstheme="minorBidi"/>
            <w:sz w:val="24"/>
            <w:szCs w:val="24"/>
            <w:lang w:val="es-ES" w:eastAsia="es-ES_tradnl"/>
          </w:rPr>
          <w:tab/>
        </w:r>
        <w:r w:rsidRPr="00C17869">
          <w:rPr>
            <w:rStyle w:val="Hyperlink"/>
          </w:rPr>
          <w:t>Components re-used from DSS-X core v2.0</w:t>
        </w:r>
        <w:r>
          <w:rPr>
            <w:webHidden/>
          </w:rPr>
          <w:tab/>
        </w:r>
        <w:r>
          <w:rPr>
            <w:webHidden/>
          </w:rPr>
          <w:fldChar w:fldCharType="begin"/>
        </w:r>
        <w:r>
          <w:rPr>
            <w:webHidden/>
          </w:rPr>
          <w:instrText xml:space="preserve"> PAGEREF _Toc530492156 \h </w:instrText>
        </w:r>
        <w:r>
          <w:rPr>
            <w:webHidden/>
          </w:rPr>
        </w:r>
        <w:r>
          <w:rPr>
            <w:webHidden/>
          </w:rPr>
          <w:fldChar w:fldCharType="separate"/>
        </w:r>
        <w:r>
          <w:rPr>
            <w:webHidden/>
          </w:rPr>
          <w:t>33</w:t>
        </w:r>
        <w:r>
          <w:rPr>
            <w:webHidden/>
          </w:rPr>
          <w:fldChar w:fldCharType="end"/>
        </w:r>
      </w:hyperlink>
    </w:p>
    <w:p w14:paraId="1A6297A5" w14:textId="0B4655A8" w:rsidR="00FF2092" w:rsidRDefault="00FF2092">
      <w:pPr>
        <w:pStyle w:val="Verzeichnis5"/>
        <w:rPr>
          <w:rFonts w:asciiTheme="minorHAnsi" w:eastAsiaTheme="minorEastAsia" w:hAnsiTheme="minorHAnsi" w:cstheme="minorBidi"/>
          <w:sz w:val="24"/>
          <w:szCs w:val="24"/>
          <w:lang w:val="es-ES" w:eastAsia="es-ES_tradnl"/>
        </w:rPr>
      </w:pPr>
      <w:hyperlink w:anchor="_Toc530492157" w:history="1">
        <w:r w:rsidRPr="00C17869">
          <w:rPr>
            <w:rStyle w:val="Hyperlink"/>
          </w:rPr>
          <w:t>5.1.4.3.1</w:t>
        </w:r>
        <w:r>
          <w:rPr>
            <w:rFonts w:asciiTheme="minorHAnsi" w:eastAsiaTheme="minorEastAsia" w:hAnsiTheme="minorHAnsi" w:cstheme="minorBidi"/>
            <w:sz w:val="24"/>
            <w:szCs w:val="24"/>
            <w:lang w:val="es-ES" w:eastAsia="es-ES_tradnl"/>
          </w:rPr>
          <w:tab/>
        </w:r>
        <w:r w:rsidRPr="00C17869">
          <w:rPr>
            <w:rStyle w:val="Hyperlink"/>
          </w:rPr>
          <w:t>Component for identifying under which service policy the validation has to be conducted</w:t>
        </w:r>
        <w:r>
          <w:rPr>
            <w:webHidden/>
          </w:rPr>
          <w:tab/>
        </w:r>
        <w:r>
          <w:rPr>
            <w:webHidden/>
          </w:rPr>
          <w:fldChar w:fldCharType="begin"/>
        </w:r>
        <w:r>
          <w:rPr>
            <w:webHidden/>
          </w:rPr>
          <w:instrText xml:space="preserve"> PAGEREF _Toc530492157 \h </w:instrText>
        </w:r>
        <w:r>
          <w:rPr>
            <w:webHidden/>
          </w:rPr>
        </w:r>
        <w:r>
          <w:rPr>
            <w:webHidden/>
          </w:rPr>
          <w:fldChar w:fldCharType="separate"/>
        </w:r>
        <w:r>
          <w:rPr>
            <w:webHidden/>
          </w:rPr>
          <w:t>33</w:t>
        </w:r>
        <w:r>
          <w:rPr>
            <w:webHidden/>
          </w:rPr>
          <w:fldChar w:fldCharType="end"/>
        </w:r>
      </w:hyperlink>
    </w:p>
    <w:p w14:paraId="536042B9" w14:textId="7B034B8B" w:rsidR="00FF2092" w:rsidRDefault="00FF2092">
      <w:pPr>
        <w:pStyle w:val="Verzeichnis6"/>
        <w:rPr>
          <w:rFonts w:asciiTheme="minorHAnsi" w:eastAsiaTheme="minorEastAsia" w:hAnsiTheme="minorHAnsi" w:cstheme="minorBidi"/>
          <w:sz w:val="24"/>
          <w:szCs w:val="24"/>
          <w:lang w:val="es-ES" w:eastAsia="es-ES_tradnl"/>
        </w:rPr>
      </w:pPr>
      <w:hyperlink w:anchor="_Toc530492158" w:history="1">
        <w:r w:rsidRPr="00C17869">
          <w:rPr>
            <w:rStyle w:val="Hyperlink"/>
          </w:rPr>
          <w:t>5.1.4.3.1.1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_Toc530492158 \h </w:instrText>
        </w:r>
        <w:r>
          <w:rPr>
            <w:webHidden/>
          </w:rPr>
        </w:r>
        <w:r>
          <w:rPr>
            <w:webHidden/>
          </w:rPr>
          <w:fldChar w:fldCharType="separate"/>
        </w:r>
        <w:r>
          <w:rPr>
            <w:webHidden/>
          </w:rPr>
          <w:t>33</w:t>
        </w:r>
        <w:r>
          <w:rPr>
            <w:webHidden/>
          </w:rPr>
          <w:fldChar w:fldCharType="end"/>
        </w:r>
      </w:hyperlink>
    </w:p>
    <w:p w14:paraId="2EEC8C60" w14:textId="2E990514" w:rsidR="00FF2092" w:rsidRDefault="00FF2092">
      <w:pPr>
        <w:pStyle w:val="Verzeichnis6"/>
        <w:rPr>
          <w:rFonts w:asciiTheme="minorHAnsi" w:eastAsiaTheme="minorEastAsia" w:hAnsiTheme="minorHAnsi" w:cstheme="minorBidi"/>
          <w:sz w:val="24"/>
          <w:szCs w:val="24"/>
          <w:lang w:val="es-ES" w:eastAsia="es-ES_tradnl"/>
        </w:rPr>
      </w:pPr>
      <w:hyperlink w:anchor="_Toc530492159" w:history="1">
        <w:r w:rsidRPr="00C17869">
          <w:rPr>
            <w:rStyle w:val="Hyperlink"/>
          </w:rPr>
          <w:t>5.1.4.3.1.2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_Toc530492159 \h </w:instrText>
        </w:r>
        <w:r>
          <w:rPr>
            <w:webHidden/>
          </w:rPr>
        </w:r>
        <w:r>
          <w:rPr>
            <w:webHidden/>
          </w:rPr>
          <w:fldChar w:fldCharType="separate"/>
        </w:r>
        <w:r>
          <w:rPr>
            <w:webHidden/>
          </w:rPr>
          <w:t>33</w:t>
        </w:r>
        <w:r>
          <w:rPr>
            <w:webHidden/>
          </w:rPr>
          <w:fldChar w:fldCharType="end"/>
        </w:r>
      </w:hyperlink>
    </w:p>
    <w:p w14:paraId="43D1F832" w14:textId="7FEA1B33" w:rsidR="00FF2092" w:rsidRDefault="00FF2092">
      <w:pPr>
        <w:pStyle w:val="Verzeichnis6"/>
        <w:rPr>
          <w:rFonts w:asciiTheme="minorHAnsi" w:eastAsiaTheme="minorEastAsia" w:hAnsiTheme="minorHAnsi" w:cstheme="minorBidi"/>
          <w:sz w:val="24"/>
          <w:szCs w:val="24"/>
          <w:lang w:val="es-ES" w:eastAsia="es-ES_tradnl"/>
        </w:rPr>
      </w:pPr>
      <w:hyperlink w:anchor="_Toc530492160" w:history="1">
        <w:r w:rsidRPr="00C17869">
          <w:rPr>
            <w:rStyle w:val="Hyperlink"/>
          </w:rPr>
          <w:t>5.1.4.3.1.3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_Toc530492160 \h </w:instrText>
        </w:r>
        <w:r>
          <w:rPr>
            <w:webHidden/>
          </w:rPr>
        </w:r>
        <w:r>
          <w:rPr>
            <w:webHidden/>
          </w:rPr>
          <w:fldChar w:fldCharType="separate"/>
        </w:r>
        <w:r>
          <w:rPr>
            <w:webHidden/>
          </w:rPr>
          <w:t>33</w:t>
        </w:r>
        <w:r>
          <w:rPr>
            <w:webHidden/>
          </w:rPr>
          <w:fldChar w:fldCharType="end"/>
        </w:r>
      </w:hyperlink>
    </w:p>
    <w:p w14:paraId="692B6E47" w14:textId="0244D392" w:rsidR="00FF2092" w:rsidRDefault="00FF2092">
      <w:pPr>
        <w:pStyle w:val="Verzeichnis5"/>
        <w:rPr>
          <w:rFonts w:asciiTheme="minorHAnsi" w:eastAsiaTheme="minorEastAsia" w:hAnsiTheme="minorHAnsi" w:cstheme="minorBidi"/>
          <w:sz w:val="24"/>
          <w:szCs w:val="24"/>
          <w:lang w:val="es-ES" w:eastAsia="es-ES_tradnl"/>
        </w:rPr>
      </w:pPr>
      <w:hyperlink w:anchor="_Toc530492161" w:history="1">
        <w:r w:rsidRPr="00C17869">
          <w:rPr>
            <w:rStyle w:val="Hyperlink"/>
          </w:rPr>
          <w:t>5.1.4.3.2</w:t>
        </w:r>
        <w:r>
          <w:rPr>
            <w:rFonts w:asciiTheme="minorHAnsi" w:eastAsiaTheme="minorEastAsia" w:hAnsiTheme="minorHAnsi" w:cstheme="minorBidi"/>
            <w:sz w:val="24"/>
            <w:szCs w:val="24"/>
            <w:lang w:val="es-ES" w:eastAsia="es-ES_tradnl"/>
          </w:rPr>
          <w:tab/>
        </w:r>
        <w:r w:rsidRPr="00C17869">
          <w:rPr>
            <w:rStyle w:val="Hyperlink"/>
          </w:rPr>
          <w:t>Component for requesting notifications in a certain language</w:t>
        </w:r>
        <w:r>
          <w:rPr>
            <w:webHidden/>
          </w:rPr>
          <w:tab/>
        </w:r>
        <w:r>
          <w:rPr>
            <w:webHidden/>
          </w:rPr>
          <w:fldChar w:fldCharType="begin"/>
        </w:r>
        <w:r>
          <w:rPr>
            <w:webHidden/>
          </w:rPr>
          <w:instrText xml:space="preserve"> PAGEREF _Toc530492161 \h </w:instrText>
        </w:r>
        <w:r>
          <w:rPr>
            <w:webHidden/>
          </w:rPr>
        </w:r>
        <w:r>
          <w:rPr>
            <w:webHidden/>
          </w:rPr>
          <w:fldChar w:fldCharType="separate"/>
        </w:r>
        <w:r>
          <w:rPr>
            <w:webHidden/>
          </w:rPr>
          <w:t>33</w:t>
        </w:r>
        <w:r>
          <w:rPr>
            <w:webHidden/>
          </w:rPr>
          <w:fldChar w:fldCharType="end"/>
        </w:r>
      </w:hyperlink>
    </w:p>
    <w:p w14:paraId="42328B03" w14:textId="0F0B2746" w:rsidR="00FF2092" w:rsidRDefault="00FF2092">
      <w:pPr>
        <w:pStyle w:val="Verzeichnis6"/>
        <w:rPr>
          <w:rFonts w:asciiTheme="minorHAnsi" w:eastAsiaTheme="minorEastAsia" w:hAnsiTheme="minorHAnsi" w:cstheme="minorBidi"/>
          <w:sz w:val="24"/>
          <w:szCs w:val="24"/>
          <w:lang w:val="es-ES" w:eastAsia="es-ES_tradnl"/>
        </w:rPr>
      </w:pPr>
      <w:hyperlink w:anchor="_Toc530492162" w:history="1">
        <w:r w:rsidRPr="00C17869">
          <w:rPr>
            <w:rStyle w:val="Hyperlink"/>
          </w:rPr>
          <w:t>5.1.4.3.2.1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_Toc530492162 \h </w:instrText>
        </w:r>
        <w:r>
          <w:rPr>
            <w:webHidden/>
          </w:rPr>
        </w:r>
        <w:r>
          <w:rPr>
            <w:webHidden/>
          </w:rPr>
          <w:fldChar w:fldCharType="separate"/>
        </w:r>
        <w:r>
          <w:rPr>
            <w:webHidden/>
          </w:rPr>
          <w:t>33</w:t>
        </w:r>
        <w:r>
          <w:rPr>
            <w:webHidden/>
          </w:rPr>
          <w:fldChar w:fldCharType="end"/>
        </w:r>
      </w:hyperlink>
    </w:p>
    <w:p w14:paraId="280BB72D" w14:textId="02954D0E" w:rsidR="00FF2092" w:rsidRDefault="00FF2092">
      <w:pPr>
        <w:pStyle w:val="Verzeichnis6"/>
        <w:rPr>
          <w:rFonts w:asciiTheme="minorHAnsi" w:eastAsiaTheme="minorEastAsia" w:hAnsiTheme="minorHAnsi" w:cstheme="minorBidi"/>
          <w:sz w:val="24"/>
          <w:szCs w:val="24"/>
          <w:lang w:val="es-ES" w:eastAsia="es-ES_tradnl"/>
        </w:rPr>
      </w:pPr>
      <w:hyperlink w:anchor="_Toc530492163" w:history="1">
        <w:r w:rsidRPr="00C17869">
          <w:rPr>
            <w:rStyle w:val="Hyperlink"/>
          </w:rPr>
          <w:t>5.1.4.3.2.2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_Toc530492163 \h </w:instrText>
        </w:r>
        <w:r>
          <w:rPr>
            <w:webHidden/>
          </w:rPr>
        </w:r>
        <w:r>
          <w:rPr>
            <w:webHidden/>
          </w:rPr>
          <w:fldChar w:fldCharType="separate"/>
        </w:r>
        <w:r>
          <w:rPr>
            <w:webHidden/>
          </w:rPr>
          <w:t>33</w:t>
        </w:r>
        <w:r>
          <w:rPr>
            <w:webHidden/>
          </w:rPr>
          <w:fldChar w:fldCharType="end"/>
        </w:r>
      </w:hyperlink>
    </w:p>
    <w:p w14:paraId="647EFEF4" w14:textId="76E37C7B" w:rsidR="00FF2092" w:rsidRDefault="00FF2092">
      <w:pPr>
        <w:pStyle w:val="Verzeichnis6"/>
        <w:rPr>
          <w:rFonts w:asciiTheme="minorHAnsi" w:eastAsiaTheme="minorEastAsia" w:hAnsiTheme="minorHAnsi" w:cstheme="minorBidi"/>
          <w:sz w:val="24"/>
          <w:szCs w:val="24"/>
          <w:lang w:val="es-ES" w:eastAsia="es-ES_tradnl"/>
        </w:rPr>
      </w:pPr>
      <w:hyperlink w:anchor="_Toc530492164" w:history="1">
        <w:r w:rsidRPr="00C17869">
          <w:rPr>
            <w:rStyle w:val="Hyperlink"/>
          </w:rPr>
          <w:t>5.1.4.3.2.3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_Toc530492164 \h </w:instrText>
        </w:r>
        <w:r>
          <w:rPr>
            <w:webHidden/>
          </w:rPr>
        </w:r>
        <w:r>
          <w:rPr>
            <w:webHidden/>
          </w:rPr>
          <w:fldChar w:fldCharType="separate"/>
        </w:r>
        <w:r>
          <w:rPr>
            <w:webHidden/>
          </w:rPr>
          <w:t>33</w:t>
        </w:r>
        <w:r>
          <w:rPr>
            <w:webHidden/>
          </w:rPr>
          <w:fldChar w:fldCharType="end"/>
        </w:r>
      </w:hyperlink>
    </w:p>
    <w:p w14:paraId="7707CD06" w14:textId="2A4F2B83" w:rsidR="00FF2092" w:rsidRDefault="00FF2092">
      <w:pPr>
        <w:pStyle w:val="Verzeichnis5"/>
        <w:rPr>
          <w:rFonts w:asciiTheme="minorHAnsi" w:eastAsiaTheme="minorEastAsia" w:hAnsiTheme="minorHAnsi" w:cstheme="minorBidi"/>
          <w:sz w:val="24"/>
          <w:szCs w:val="24"/>
          <w:lang w:val="es-ES" w:eastAsia="es-ES_tradnl"/>
        </w:rPr>
      </w:pPr>
      <w:hyperlink w:anchor="_Toc530492165" w:history="1">
        <w:r w:rsidRPr="00C17869">
          <w:rPr>
            <w:rStyle w:val="Hyperlink"/>
          </w:rPr>
          <w:t>5.1.4.3.3</w:t>
        </w:r>
        <w:r>
          <w:rPr>
            <w:rFonts w:asciiTheme="minorHAnsi" w:eastAsiaTheme="minorEastAsia" w:hAnsiTheme="minorHAnsi" w:cstheme="minorBidi"/>
            <w:sz w:val="24"/>
            <w:szCs w:val="24"/>
            <w:lang w:val="es-ES" w:eastAsia="es-ES_tradnl"/>
          </w:rPr>
          <w:tab/>
        </w:r>
        <w:r w:rsidRPr="00C17869">
          <w:rPr>
            <w:rStyle w:val="Hyperlink"/>
          </w:rPr>
          <w:t>Component for allowing the client to claim its identity</w:t>
        </w:r>
        <w:r>
          <w:rPr>
            <w:webHidden/>
          </w:rPr>
          <w:tab/>
        </w:r>
        <w:r>
          <w:rPr>
            <w:webHidden/>
          </w:rPr>
          <w:fldChar w:fldCharType="begin"/>
        </w:r>
        <w:r>
          <w:rPr>
            <w:webHidden/>
          </w:rPr>
          <w:instrText xml:space="preserve"> PAGEREF _Toc530492165 \h </w:instrText>
        </w:r>
        <w:r>
          <w:rPr>
            <w:webHidden/>
          </w:rPr>
        </w:r>
        <w:r>
          <w:rPr>
            <w:webHidden/>
          </w:rPr>
          <w:fldChar w:fldCharType="separate"/>
        </w:r>
        <w:r>
          <w:rPr>
            <w:webHidden/>
          </w:rPr>
          <w:t>33</w:t>
        </w:r>
        <w:r>
          <w:rPr>
            <w:webHidden/>
          </w:rPr>
          <w:fldChar w:fldCharType="end"/>
        </w:r>
      </w:hyperlink>
    </w:p>
    <w:p w14:paraId="01515F16" w14:textId="3E290E95" w:rsidR="00FF2092" w:rsidRDefault="00FF2092">
      <w:pPr>
        <w:pStyle w:val="Verzeichnis6"/>
        <w:rPr>
          <w:rFonts w:asciiTheme="minorHAnsi" w:eastAsiaTheme="minorEastAsia" w:hAnsiTheme="minorHAnsi" w:cstheme="minorBidi"/>
          <w:sz w:val="24"/>
          <w:szCs w:val="24"/>
          <w:lang w:val="es-ES" w:eastAsia="es-ES_tradnl"/>
        </w:rPr>
      </w:pPr>
      <w:hyperlink w:anchor="_Toc530492166" w:history="1">
        <w:r w:rsidRPr="00C17869">
          <w:rPr>
            <w:rStyle w:val="Hyperlink"/>
          </w:rPr>
          <w:t>5.1.4.3.3.1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_Toc530492166 \h </w:instrText>
        </w:r>
        <w:r>
          <w:rPr>
            <w:webHidden/>
          </w:rPr>
        </w:r>
        <w:r>
          <w:rPr>
            <w:webHidden/>
          </w:rPr>
          <w:fldChar w:fldCharType="separate"/>
        </w:r>
        <w:r>
          <w:rPr>
            <w:webHidden/>
          </w:rPr>
          <w:t>33</w:t>
        </w:r>
        <w:r>
          <w:rPr>
            <w:webHidden/>
          </w:rPr>
          <w:fldChar w:fldCharType="end"/>
        </w:r>
      </w:hyperlink>
    </w:p>
    <w:p w14:paraId="29B984DE" w14:textId="529DDDF1" w:rsidR="00FF2092" w:rsidRDefault="00FF2092">
      <w:pPr>
        <w:pStyle w:val="Verzeichnis6"/>
        <w:rPr>
          <w:rFonts w:asciiTheme="minorHAnsi" w:eastAsiaTheme="minorEastAsia" w:hAnsiTheme="minorHAnsi" w:cstheme="minorBidi"/>
          <w:sz w:val="24"/>
          <w:szCs w:val="24"/>
          <w:lang w:val="es-ES" w:eastAsia="es-ES_tradnl"/>
        </w:rPr>
      </w:pPr>
      <w:hyperlink w:anchor="_Toc530492167" w:history="1">
        <w:r w:rsidRPr="00C17869">
          <w:rPr>
            <w:rStyle w:val="Hyperlink"/>
          </w:rPr>
          <w:t>5.1.4.3.3.2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_Toc530492167 \h </w:instrText>
        </w:r>
        <w:r>
          <w:rPr>
            <w:webHidden/>
          </w:rPr>
        </w:r>
        <w:r>
          <w:rPr>
            <w:webHidden/>
          </w:rPr>
          <w:fldChar w:fldCharType="separate"/>
        </w:r>
        <w:r>
          <w:rPr>
            <w:webHidden/>
          </w:rPr>
          <w:t>33</w:t>
        </w:r>
        <w:r>
          <w:rPr>
            <w:webHidden/>
          </w:rPr>
          <w:fldChar w:fldCharType="end"/>
        </w:r>
      </w:hyperlink>
    </w:p>
    <w:p w14:paraId="4D2B0321" w14:textId="7C180127" w:rsidR="00FF2092" w:rsidRDefault="00FF2092">
      <w:pPr>
        <w:pStyle w:val="Verzeichnis6"/>
        <w:rPr>
          <w:rFonts w:asciiTheme="minorHAnsi" w:eastAsiaTheme="minorEastAsia" w:hAnsiTheme="minorHAnsi" w:cstheme="minorBidi"/>
          <w:sz w:val="24"/>
          <w:szCs w:val="24"/>
          <w:lang w:val="es-ES" w:eastAsia="es-ES_tradnl"/>
        </w:rPr>
      </w:pPr>
      <w:hyperlink w:anchor="_Toc530492168" w:history="1">
        <w:r w:rsidRPr="00C17869">
          <w:rPr>
            <w:rStyle w:val="Hyperlink"/>
          </w:rPr>
          <w:t>5.1.4.3.3.3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_Toc530492168 \h </w:instrText>
        </w:r>
        <w:r>
          <w:rPr>
            <w:webHidden/>
          </w:rPr>
        </w:r>
        <w:r>
          <w:rPr>
            <w:webHidden/>
          </w:rPr>
          <w:fldChar w:fldCharType="separate"/>
        </w:r>
        <w:r>
          <w:rPr>
            <w:webHidden/>
          </w:rPr>
          <w:t>34</w:t>
        </w:r>
        <w:r>
          <w:rPr>
            <w:webHidden/>
          </w:rPr>
          <w:fldChar w:fldCharType="end"/>
        </w:r>
      </w:hyperlink>
    </w:p>
    <w:p w14:paraId="0623DD19" w14:textId="10217E29" w:rsidR="00FF2092" w:rsidRDefault="00FF2092">
      <w:pPr>
        <w:pStyle w:val="Verzeichnis5"/>
        <w:rPr>
          <w:rFonts w:asciiTheme="minorHAnsi" w:eastAsiaTheme="minorEastAsia" w:hAnsiTheme="minorHAnsi" w:cstheme="minorBidi"/>
          <w:sz w:val="24"/>
          <w:szCs w:val="24"/>
          <w:lang w:val="es-ES" w:eastAsia="es-ES_tradnl"/>
        </w:rPr>
      </w:pPr>
      <w:hyperlink w:anchor="_Toc530492169" w:history="1">
        <w:r w:rsidRPr="00C17869">
          <w:rPr>
            <w:rStyle w:val="Hyperlink"/>
          </w:rPr>
          <w:t>5.1.4.3.4</w:t>
        </w:r>
        <w:r>
          <w:rPr>
            <w:rFonts w:asciiTheme="minorHAnsi" w:eastAsiaTheme="minorEastAsia" w:hAnsiTheme="minorHAnsi" w:cstheme="minorBidi"/>
            <w:sz w:val="24"/>
            <w:szCs w:val="24"/>
            <w:lang w:val="es-ES" w:eastAsia="es-ES_tradnl"/>
          </w:rPr>
          <w:tab/>
        </w:r>
        <w:r w:rsidRPr="00C17869">
          <w:rPr>
            <w:rStyle w:val="Hyperlink"/>
          </w:rPr>
          <w:t>Component for passing schemas</w:t>
        </w:r>
        <w:r>
          <w:rPr>
            <w:webHidden/>
          </w:rPr>
          <w:tab/>
        </w:r>
        <w:r>
          <w:rPr>
            <w:webHidden/>
          </w:rPr>
          <w:fldChar w:fldCharType="begin"/>
        </w:r>
        <w:r>
          <w:rPr>
            <w:webHidden/>
          </w:rPr>
          <w:instrText xml:space="preserve"> PAGEREF _Toc530492169 \h </w:instrText>
        </w:r>
        <w:r>
          <w:rPr>
            <w:webHidden/>
          </w:rPr>
        </w:r>
        <w:r>
          <w:rPr>
            <w:webHidden/>
          </w:rPr>
          <w:fldChar w:fldCharType="separate"/>
        </w:r>
        <w:r>
          <w:rPr>
            <w:webHidden/>
          </w:rPr>
          <w:t>34</w:t>
        </w:r>
        <w:r>
          <w:rPr>
            <w:webHidden/>
          </w:rPr>
          <w:fldChar w:fldCharType="end"/>
        </w:r>
      </w:hyperlink>
    </w:p>
    <w:p w14:paraId="28E5CA9F" w14:textId="0E9F7EC0" w:rsidR="00FF2092" w:rsidRDefault="00FF2092">
      <w:pPr>
        <w:pStyle w:val="Verzeichnis6"/>
        <w:rPr>
          <w:rFonts w:asciiTheme="minorHAnsi" w:eastAsiaTheme="minorEastAsia" w:hAnsiTheme="minorHAnsi" w:cstheme="minorBidi"/>
          <w:sz w:val="24"/>
          <w:szCs w:val="24"/>
          <w:lang w:val="es-ES" w:eastAsia="es-ES_tradnl"/>
        </w:rPr>
      </w:pPr>
      <w:hyperlink w:anchor="_Toc530492170" w:history="1">
        <w:r w:rsidRPr="00C17869">
          <w:rPr>
            <w:rStyle w:val="Hyperlink"/>
          </w:rPr>
          <w:t>5.1.4.3.4.1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_Toc530492170 \h </w:instrText>
        </w:r>
        <w:r>
          <w:rPr>
            <w:webHidden/>
          </w:rPr>
        </w:r>
        <w:r>
          <w:rPr>
            <w:webHidden/>
          </w:rPr>
          <w:fldChar w:fldCharType="separate"/>
        </w:r>
        <w:r>
          <w:rPr>
            <w:webHidden/>
          </w:rPr>
          <w:t>34</w:t>
        </w:r>
        <w:r>
          <w:rPr>
            <w:webHidden/>
          </w:rPr>
          <w:fldChar w:fldCharType="end"/>
        </w:r>
      </w:hyperlink>
    </w:p>
    <w:p w14:paraId="129AF4A1" w14:textId="7A64A444" w:rsidR="00FF2092" w:rsidRDefault="00FF2092">
      <w:pPr>
        <w:pStyle w:val="Verzeichnis6"/>
        <w:rPr>
          <w:rFonts w:asciiTheme="minorHAnsi" w:eastAsiaTheme="minorEastAsia" w:hAnsiTheme="minorHAnsi" w:cstheme="minorBidi"/>
          <w:sz w:val="24"/>
          <w:szCs w:val="24"/>
          <w:lang w:val="es-ES" w:eastAsia="es-ES_tradnl"/>
        </w:rPr>
      </w:pPr>
      <w:hyperlink w:anchor="_Toc530492171" w:history="1">
        <w:r w:rsidRPr="00C17869">
          <w:rPr>
            <w:rStyle w:val="Hyperlink"/>
          </w:rPr>
          <w:t>5.1.4.3.4.2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_Toc530492171 \h </w:instrText>
        </w:r>
        <w:r>
          <w:rPr>
            <w:webHidden/>
          </w:rPr>
        </w:r>
        <w:r>
          <w:rPr>
            <w:webHidden/>
          </w:rPr>
          <w:fldChar w:fldCharType="separate"/>
        </w:r>
        <w:r>
          <w:rPr>
            <w:webHidden/>
          </w:rPr>
          <w:t>34</w:t>
        </w:r>
        <w:r>
          <w:rPr>
            <w:webHidden/>
          </w:rPr>
          <w:fldChar w:fldCharType="end"/>
        </w:r>
      </w:hyperlink>
    </w:p>
    <w:p w14:paraId="5DA7872C" w14:textId="5F77560F" w:rsidR="00FF2092" w:rsidRDefault="00FF2092">
      <w:pPr>
        <w:pStyle w:val="Verzeichnis6"/>
        <w:rPr>
          <w:rFonts w:asciiTheme="minorHAnsi" w:eastAsiaTheme="minorEastAsia" w:hAnsiTheme="minorHAnsi" w:cstheme="minorBidi"/>
          <w:sz w:val="24"/>
          <w:szCs w:val="24"/>
          <w:lang w:val="es-ES" w:eastAsia="es-ES_tradnl"/>
        </w:rPr>
      </w:pPr>
      <w:hyperlink w:anchor="_Toc530492172" w:history="1">
        <w:r w:rsidRPr="00C17869">
          <w:rPr>
            <w:rStyle w:val="Hyperlink"/>
          </w:rPr>
          <w:t>5.1.4.3.4.3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_Toc530492172 \h </w:instrText>
        </w:r>
        <w:r>
          <w:rPr>
            <w:webHidden/>
          </w:rPr>
        </w:r>
        <w:r>
          <w:rPr>
            <w:webHidden/>
          </w:rPr>
          <w:fldChar w:fldCharType="separate"/>
        </w:r>
        <w:r>
          <w:rPr>
            <w:webHidden/>
          </w:rPr>
          <w:t>34</w:t>
        </w:r>
        <w:r>
          <w:rPr>
            <w:webHidden/>
          </w:rPr>
          <w:fldChar w:fldCharType="end"/>
        </w:r>
      </w:hyperlink>
    </w:p>
    <w:p w14:paraId="7EF99625" w14:textId="45B6DD92" w:rsidR="00FF2092" w:rsidRDefault="00FF2092">
      <w:pPr>
        <w:pStyle w:val="Verzeichnis5"/>
        <w:rPr>
          <w:rFonts w:asciiTheme="minorHAnsi" w:eastAsiaTheme="minorEastAsia" w:hAnsiTheme="minorHAnsi" w:cstheme="minorBidi"/>
          <w:sz w:val="24"/>
          <w:szCs w:val="24"/>
          <w:lang w:val="es-ES" w:eastAsia="es-ES_tradnl"/>
        </w:rPr>
      </w:pPr>
      <w:hyperlink w:anchor="_Toc530492173" w:history="1">
        <w:r w:rsidRPr="00C17869">
          <w:rPr>
            <w:rStyle w:val="Hyperlink"/>
          </w:rPr>
          <w:t>5.1.4.3.5</w:t>
        </w:r>
        <w:r>
          <w:rPr>
            <w:rFonts w:asciiTheme="minorHAnsi" w:eastAsiaTheme="minorEastAsia" w:hAnsiTheme="minorHAnsi" w:cstheme="minorBidi"/>
            <w:sz w:val="24"/>
            <w:szCs w:val="24"/>
            <w:lang w:val="es-ES" w:eastAsia="es-ES_tradnl"/>
          </w:rPr>
          <w:tab/>
        </w:r>
        <w:r w:rsidRPr="00C17869">
          <w:rPr>
            <w:rStyle w:val="Hyperlink"/>
          </w:rPr>
          <w:t>Component for requesting to set the validation time to a certain</w:t>
        </w:r>
        <w:r>
          <w:rPr>
            <w:webHidden/>
          </w:rPr>
          <w:tab/>
        </w:r>
        <w:r>
          <w:rPr>
            <w:webHidden/>
          </w:rPr>
          <w:fldChar w:fldCharType="begin"/>
        </w:r>
        <w:r>
          <w:rPr>
            <w:webHidden/>
          </w:rPr>
          <w:instrText xml:space="preserve"> PAGEREF _Toc530492173 \h </w:instrText>
        </w:r>
        <w:r>
          <w:rPr>
            <w:webHidden/>
          </w:rPr>
        </w:r>
        <w:r>
          <w:rPr>
            <w:webHidden/>
          </w:rPr>
          <w:fldChar w:fldCharType="separate"/>
        </w:r>
        <w:r>
          <w:rPr>
            <w:webHidden/>
          </w:rPr>
          <w:t>34</w:t>
        </w:r>
        <w:r>
          <w:rPr>
            <w:webHidden/>
          </w:rPr>
          <w:fldChar w:fldCharType="end"/>
        </w:r>
      </w:hyperlink>
    </w:p>
    <w:p w14:paraId="4802109D" w14:textId="781DAAA4" w:rsidR="00FF2092" w:rsidRDefault="00FF2092">
      <w:pPr>
        <w:pStyle w:val="Verzeichnis6"/>
        <w:rPr>
          <w:rFonts w:asciiTheme="minorHAnsi" w:eastAsiaTheme="minorEastAsia" w:hAnsiTheme="minorHAnsi" w:cstheme="minorBidi"/>
          <w:sz w:val="24"/>
          <w:szCs w:val="24"/>
          <w:lang w:val="es-ES" w:eastAsia="es-ES_tradnl"/>
        </w:rPr>
      </w:pPr>
      <w:hyperlink w:anchor="_Toc530492174" w:history="1">
        <w:r w:rsidRPr="00C17869">
          <w:rPr>
            <w:rStyle w:val="Hyperlink"/>
          </w:rPr>
          <w:t>5.1.4.3.5.1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_Toc530492174 \h </w:instrText>
        </w:r>
        <w:r>
          <w:rPr>
            <w:webHidden/>
          </w:rPr>
        </w:r>
        <w:r>
          <w:rPr>
            <w:webHidden/>
          </w:rPr>
          <w:fldChar w:fldCharType="separate"/>
        </w:r>
        <w:r>
          <w:rPr>
            <w:webHidden/>
          </w:rPr>
          <w:t>34</w:t>
        </w:r>
        <w:r>
          <w:rPr>
            <w:webHidden/>
          </w:rPr>
          <w:fldChar w:fldCharType="end"/>
        </w:r>
      </w:hyperlink>
    </w:p>
    <w:p w14:paraId="12442497" w14:textId="086143E7" w:rsidR="00FF2092" w:rsidRDefault="00FF2092">
      <w:pPr>
        <w:pStyle w:val="Verzeichnis6"/>
        <w:rPr>
          <w:rFonts w:asciiTheme="minorHAnsi" w:eastAsiaTheme="minorEastAsia" w:hAnsiTheme="minorHAnsi" w:cstheme="minorBidi"/>
          <w:sz w:val="24"/>
          <w:szCs w:val="24"/>
          <w:lang w:val="es-ES" w:eastAsia="es-ES_tradnl"/>
        </w:rPr>
      </w:pPr>
      <w:hyperlink w:anchor="_Toc530492175" w:history="1">
        <w:r w:rsidRPr="00C17869">
          <w:rPr>
            <w:rStyle w:val="Hyperlink"/>
          </w:rPr>
          <w:t>5.1.4.3.5.2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_Toc530492175 \h </w:instrText>
        </w:r>
        <w:r>
          <w:rPr>
            <w:webHidden/>
          </w:rPr>
        </w:r>
        <w:r>
          <w:rPr>
            <w:webHidden/>
          </w:rPr>
          <w:fldChar w:fldCharType="separate"/>
        </w:r>
        <w:r>
          <w:rPr>
            <w:webHidden/>
          </w:rPr>
          <w:t>34</w:t>
        </w:r>
        <w:r>
          <w:rPr>
            <w:webHidden/>
          </w:rPr>
          <w:fldChar w:fldCharType="end"/>
        </w:r>
      </w:hyperlink>
    </w:p>
    <w:p w14:paraId="5B3C6841" w14:textId="398E8098" w:rsidR="00FF2092" w:rsidRDefault="00FF2092">
      <w:pPr>
        <w:pStyle w:val="Verzeichnis6"/>
        <w:rPr>
          <w:rFonts w:asciiTheme="minorHAnsi" w:eastAsiaTheme="minorEastAsia" w:hAnsiTheme="minorHAnsi" w:cstheme="minorBidi"/>
          <w:sz w:val="24"/>
          <w:szCs w:val="24"/>
          <w:lang w:val="es-ES" w:eastAsia="es-ES_tradnl"/>
        </w:rPr>
      </w:pPr>
      <w:hyperlink w:anchor="_Toc530492176" w:history="1">
        <w:r w:rsidRPr="00C17869">
          <w:rPr>
            <w:rStyle w:val="Hyperlink"/>
          </w:rPr>
          <w:t>5.1.4.3.5.3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_Toc530492176 \h </w:instrText>
        </w:r>
        <w:r>
          <w:rPr>
            <w:webHidden/>
          </w:rPr>
        </w:r>
        <w:r>
          <w:rPr>
            <w:webHidden/>
          </w:rPr>
          <w:fldChar w:fldCharType="separate"/>
        </w:r>
        <w:r>
          <w:rPr>
            <w:webHidden/>
          </w:rPr>
          <w:t>34</w:t>
        </w:r>
        <w:r>
          <w:rPr>
            <w:webHidden/>
          </w:rPr>
          <w:fldChar w:fldCharType="end"/>
        </w:r>
      </w:hyperlink>
    </w:p>
    <w:p w14:paraId="377876AE" w14:textId="76BF48BA" w:rsidR="00FF2092" w:rsidRDefault="00FF2092">
      <w:pPr>
        <w:pStyle w:val="Verzeichnis5"/>
        <w:rPr>
          <w:rFonts w:asciiTheme="minorHAnsi" w:eastAsiaTheme="minorEastAsia" w:hAnsiTheme="minorHAnsi" w:cstheme="minorBidi"/>
          <w:sz w:val="24"/>
          <w:szCs w:val="24"/>
          <w:lang w:val="es-ES" w:eastAsia="es-ES_tradnl"/>
        </w:rPr>
      </w:pPr>
      <w:hyperlink w:anchor="_Toc530492177" w:history="1">
        <w:r w:rsidRPr="00C17869">
          <w:rPr>
            <w:rStyle w:val="Hyperlink"/>
          </w:rPr>
          <w:t>5.1.4.3.6</w:t>
        </w:r>
        <w:r>
          <w:rPr>
            <w:rFonts w:asciiTheme="minorHAnsi" w:eastAsiaTheme="minorEastAsia" w:hAnsiTheme="minorHAnsi" w:cstheme="minorBidi"/>
            <w:sz w:val="24"/>
            <w:szCs w:val="24"/>
            <w:lang w:val="es-ES" w:eastAsia="es-ES_tradnl"/>
          </w:rPr>
          <w:tab/>
        </w:r>
        <w:r w:rsidRPr="00C17869">
          <w:rPr>
            <w:rStyle w:val="Hyperlink"/>
          </w:rPr>
          <w:t>Component for requesting to return the validation time</w:t>
        </w:r>
        <w:r>
          <w:rPr>
            <w:webHidden/>
          </w:rPr>
          <w:tab/>
        </w:r>
        <w:r>
          <w:rPr>
            <w:webHidden/>
          </w:rPr>
          <w:fldChar w:fldCharType="begin"/>
        </w:r>
        <w:r>
          <w:rPr>
            <w:webHidden/>
          </w:rPr>
          <w:instrText xml:space="preserve"> PAGEREF _Toc530492177 \h </w:instrText>
        </w:r>
        <w:r>
          <w:rPr>
            <w:webHidden/>
          </w:rPr>
        </w:r>
        <w:r>
          <w:rPr>
            <w:webHidden/>
          </w:rPr>
          <w:fldChar w:fldCharType="separate"/>
        </w:r>
        <w:r>
          <w:rPr>
            <w:webHidden/>
          </w:rPr>
          <w:t>34</w:t>
        </w:r>
        <w:r>
          <w:rPr>
            <w:webHidden/>
          </w:rPr>
          <w:fldChar w:fldCharType="end"/>
        </w:r>
      </w:hyperlink>
    </w:p>
    <w:p w14:paraId="236DCEB9" w14:textId="2BD59626" w:rsidR="00FF2092" w:rsidRDefault="00FF2092">
      <w:pPr>
        <w:pStyle w:val="Verzeichnis6"/>
        <w:rPr>
          <w:rFonts w:asciiTheme="minorHAnsi" w:eastAsiaTheme="minorEastAsia" w:hAnsiTheme="minorHAnsi" w:cstheme="minorBidi"/>
          <w:sz w:val="24"/>
          <w:szCs w:val="24"/>
          <w:lang w:val="es-ES" w:eastAsia="es-ES_tradnl"/>
        </w:rPr>
      </w:pPr>
      <w:hyperlink w:anchor="_Toc530492178" w:history="1">
        <w:r w:rsidRPr="00C17869">
          <w:rPr>
            <w:rStyle w:val="Hyperlink"/>
          </w:rPr>
          <w:t>5.1.4.3.6.1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_Toc530492178 \h </w:instrText>
        </w:r>
        <w:r>
          <w:rPr>
            <w:webHidden/>
          </w:rPr>
        </w:r>
        <w:r>
          <w:rPr>
            <w:webHidden/>
          </w:rPr>
          <w:fldChar w:fldCharType="separate"/>
        </w:r>
        <w:r>
          <w:rPr>
            <w:webHidden/>
          </w:rPr>
          <w:t>34</w:t>
        </w:r>
        <w:r>
          <w:rPr>
            <w:webHidden/>
          </w:rPr>
          <w:fldChar w:fldCharType="end"/>
        </w:r>
      </w:hyperlink>
    </w:p>
    <w:p w14:paraId="46A05D0F" w14:textId="464E28DA" w:rsidR="00FF2092" w:rsidRDefault="00FF2092">
      <w:pPr>
        <w:pStyle w:val="Verzeichnis6"/>
        <w:rPr>
          <w:rFonts w:asciiTheme="minorHAnsi" w:eastAsiaTheme="minorEastAsia" w:hAnsiTheme="minorHAnsi" w:cstheme="minorBidi"/>
          <w:sz w:val="24"/>
          <w:szCs w:val="24"/>
          <w:lang w:val="es-ES" w:eastAsia="es-ES_tradnl"/>
        </w:rPr>
      </w:pPr>
      <w:hyperlink w:anchor="_Toc530492179" w:history="1">
        <w:r w:rsidRPr="00C17869">
          <w:rPr>
            <w:rStyle w:val="Hyperlink"/>
          </w:rPr>
          <w:t>5.1.4.3.6.2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_Toc530492179 \h </w:instrText>
        </w:r>
        <w:r>
          <w:rPr>
            <w:webHidden/>
          </w:rPr>
        </w:r>
        <w:r>
          <w:rPr>
            <w:webHidden/>
          </w:rPr>
          <w:fldChar w:fldCharType="separate"/>
        </w:r>
        <w:r>
          <w:rPr>
            <w:webHidden/>
          </w:rPr>
          <w:t>34</w:t>
        </w:r>
        <w:r>
          <w:rPr>
            <w:webHidden/>
          </w:rPr>
          <w:fldChar w:fldCharType="end"/>
        </w:r>
      </w:hyperlink>
    </w:p>
    <w:p w14:paraId="111ED7BA" w14:textId="21BBCEE7" w:rsidR="00FF2092" w:rsidRDefault="00FF2092">
      <w:pPr>
        <w:pStyle w:val="Verzeichnis6"/>
        <w:rPr>
          <w:rFonts w:asciiTheme="minorHAnsi" w:eastAsiaTheme="minorEastAsia" w:hAnsiTheme="minorHAnsi" w:cstheme="minorBidi"/>
          <w:sz w:val="24"/>
          <w:szCs w:val="24"/>
          <w:lang w:val="es-ES" w:eastAsia="es-ES_tradnl"/>
        </w:rPr>
      </w:pPr>
      <w:hyperlink w:anchor="_Toc530492180" w:history="1">
        <w:r w:rsidRPr="00C17869">
          <w:rPr>
            <w:rStyle w:val="Hyperlink"/>
          </w:rPr>
          <w:t>5.1.4.3.6.3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_Toc530492180 \h </w:instrText>
        </w:r>
        <w:r>
          <w:rPr>
            <w:webHidden/>
          </w:rPr>
        </w:r>
        <w:r>
          <w:rPr>
            <w:webHidden/>
          </w:rPr>
          <w:fldChar w:fldCharType="separate"/>
        </w:r>
        <w:r>
          <w:rPr>
            <w:webHidden/>
          </w:rPr>
          <w:t>35</w:t>
        </w:r>
        <w:r>
          <w:rPr>
            <w:webHidden/>
          </w:rPr>
          <w:fldChar w:fldCharType="end"/>
        </w:r>
      </w:hyperlink>
    </w:p>
    <w:p w14:paraId="6746B4CA" w14:textId="23D4583A" w:rsidR="00FF2092" w:rsidRDefault="00FF2092">
      <w:pPr>
        <w:pStyle w:val="Verzeichnis5"/>
        <w:rPr>
          <w:rFonts w:asciiTheme="minorHAnsi" w:eastAsiaTheme="minorEastAsia" w:hAnsiTheme="minorHAnsi" w:cstheme="minorBidi"/>
          <w:sz w:val="24"/>
          <w:szCs w:val="24"/>
          <w:lang w:val="es-ES" w:eastAsia="es-ES_tradnl"/>
        </w:rPr>
      </w:pPr>
      <w:hyperlink w:anchor="_Toc530492181" w:history="1">
        <w:r w:rsidRPr="00C17869">
          <w:rPr>
            <w:rStyle w:val="Hyperlink"/>
          </w:rPr>
          <w:t>5.1.4.3.7</w:t>
        </w:r>
        <w:r>
          <w:rPr>
            <w:rFonts w:asciiTheme="minorHAnsi" w:eastAsiaTheme="minorEastAsia" w:hAnsiTheme="minorHAnsi" w:cstheme="minorBidi"/>
            <w:sz w:val="24"/>
            <w:szCs w:val="24"/>
            <w:lang w:val="es-ES" w:eastAsia="es-ES_tradnl"/>
          </w:rPr>
          <w:tab/>
        </w:r>
        <w:r w:rsidRPr="00C17869">
          <w:rPr>
            <w:rStyle w:val="Hyperlink"/>
          </w:rPr>
          <w:t>Component for passing validation material to the server</w:t>
        </w:r>
        <w:r>
          <w:rPr>
            <w:webHidden/>
          </w:rPr>
          <w:tab/>
        </w:r>
        <w:r>
          <w:rPr>
            <w:webHidden/>
          </w:rPr>
          <w:fldChar w:fldCharType="begin"/>
        </w:r>
        <w:r>
          <w:rPr>
            <w:webHidden/>
          </w:rPr>
          <w:instrText xml:space="preserve"> PAGEREF _Toc530492181 \h </w:instrText>
        </w:r>
        <w:r>
          <w:rPr>
            <w:webHidden/>
          </w:rPr>
        </w:r>
        <w:r>
          <w:rPr>
            <w:webHidden/>
          </w:rPr>
          <w:fldChar w:fldCharType="separate"/>
        </w:r>
        <w:r>
          <w:rPr>
            <w:webHidden/>
          </w:rPr>
          <w:t>35</w:t>
        </w:r>
        <w:r>
          <w:rPr>
            <w:webHidden/>
          </w:rPr>
          <w:fldChar w:fldCharType="end"/>
        </w:r>
      </w:hyperlink>
    </w:p>
    <w:p w14:paraId="1E928865" w14:textId="32F77F41" w:rsidR="00FF2092" w:rsidRDefault="00FF2092">
      <w:pPr>
        <w:pStyle w:val="Verzeichnis6"/>
        <w:rPr>
          <w:rFonts w:asciiTheme="minorHAnsi" w:eastAsiaTheme="minorEastAsia" w:hAnsiTheme="minorHAnsi" w:cstheme="minorBidi"/>
          <w:sz w:val="24"/>
          <w:szCs w:val="24"/>
          <w:lang w:val="es-ES" w:eastAsia="es-ES_tradnl"/>
        </w:rPr>
      </w:pPr>
      <w:hyperlink w:anchor="_Toc530492182" w:history="1">
        <w:r w:rsidRPr="00C17869">
          <w:rPr>
            <w:rStyle w:val="Hyperlink"/>
          </w:rPr>
          <w:t>5.1.4.3.7.1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_Toc530492182 \h </w:instrText>
        </w:r>
        <w:r>
          <w:rPr>
            <w:webHidden/>
          </w:rPr>
        </w:r>
        <w:r>
          <w:rPr>
            <w:webHidden/>
          </w:rPr>
          <w:fldChar w:fldCharType="separate"/>
        </w:r>
        <w:r>
          <w:rPr>
            <w:webHidden/>
          </w:rPr>
          <w:t>35</w:t>
        </w:r>
        <w:r>
          <w:rPr>
            <w:webHidden/>
          </w:rPr>
          <w:fldChar w:fldCharType="end"/>
        </w:r>
      </w:hyperlink>
    </w:p>
    <w:p w14:paraId="76874A74" w14:textId="31DD80EC" w:rsidR="00FF2092" w:rsidRDefault="00FF2092">
      <w:pPr>
        <w:pStyle w:val="Verzeichnis6"/>
        <w:rPr>
          <w:rFonts w:asciiTheme="minorHAnsi" w:eastAsiaTheme="minorEastAsia" w:hAnsiTheme="minorHAnsi" w:cstheme="minorBidi"/>
          <w:sz w:val="24"/>
          <w:szCs w:val="24"/>
          <w:lang w:val="es-ES" w:eastAsia="es-ES_tradnl"/>
        </w:rPr>
      </w:pPr>
      <w:hyperlink w:anchor="_Toc530492183" w:history="1">
        <w:r w:rsidRPr="00C17869">
          <w:rPr>
            <w:rStyle w:val="Hyperlink"/>
          </w:rPr>
          <w:t>5.1.4.3.7.2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_Toc530492183 \h </w:instrText>
        </w:r>
        <w:r>
          <w:rPr>
            <w:webHidden/>
          </w:rPr>
        </w:r>
        <w:r>
          <w:rPr>
            <w:webHidden/>
          </w:rPr>
          <w:fldChar w:fldCharType="separate"/>
        </w:r>
        <w:r>
          <w:rPr>
            <w:webHidden/>
          </w:rPr>
          <w:t>35</w:t>
        </w:r>
        <w:r>
          <w:rPr>
            <w:webHidden/>
          </w:rPr>
          <w:fldChar w:fldCharType="end"/>
        </w:r>
      </w:hyperlink>
    </w:p>
    <w:p w14:paraId="3F403415" w14:textId="30CF255A" w:rsidR="00FF2092" w:rsidRDefault="00FF2092">
      <w:pPr>
        <w:pStyle w:val="Verzeichnis6"/>
        <w:rPr>
          <w:rFonts w:asciiTheme="minorHAnsi" w:eastAsiaTheme="minorEastAsia" w:hAnsiTheme="minorHAnsi" w:cstheme="minorBidi"/>
          <w:sz w:val="24"/>
          <w:szCs w:val="24"/>
          <w:lang w:val="es-ES" w:eastAsia="es-ES_tradnl"/>
        </w:rPr>
      </w:pPr>
      <w:hyperlink w:anchor="_Toc530492184" w:history="1">
        <w:r w:rsidRPr="00C17869">
          <w:rPr>
            <w:rStyle w:val="Hyperlink"/>
          </w:rPr>
          <w:t>5.1.4.3.7.3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_Toc530492184 \h </w:instrText>
        </w:r>
        <w:r>
          <w:rPr>
            <w:webHidden/>
          </w:rPr>
        </w:r>
        <w:r>
          <w:rPr>
            <w:webHidden/>
          </w:rPr>
          <w:fldChar w:fldCharType="separate"/>
        </w:r>
        <w:r>
          <w:rPr>
            <w:webHidden/>
          </w:rPr>
          <w:t>35</w:t>
        </w:r>
        <w:r>
          <w:rPr>
            <w:webHidden/>
          </w:rPr>
          <w:fldChar w:fldCharType="end"/>
        </w:r>
      </w:hyperlink>
    </w:p>
    <w:p w14:paraId="1D1AF1DB" w14:textId="6A794342" w:rsidR="00FF2092" w:rsidRDefault="00FF2092">
      <w:pPr>
        <w:pStyle w:val="Verzeichnis5"/>
        <w:rPr>
          <w:rFonts w:asciiTheme="minorHAnsi" w:eastAsiaTheme="minorEastAsia" w:hAnsiTheme="minorHAnsi" w:cstheme="minorBidi"/>
          <w:sz w:val="24"/>
          <w:szCs w:val="24"/>
          <w:lang w:val="es-ES" w:eastAsia="es-ES_tradnl"/>
        </w:rPr>
      </w:pPr>
      <w:hyperlink w:anchor="_Toc530492185" w:history="1">
        <w:r w:rsidRPr="00C17869">
          <w:rPr>
            <w:rStyle w:val="Hyperlink"/>
          </w:rPr>
          <w:t>5.1.4.3.8</w:t>
        </w:r>
        <w:r>
          <w:rPr>
            <w:rFonts w:asciiTheme="minorHAnsi" w:eastAsiaTheme="minorEastAsia" w:hAnsiTheme="minorHAnsi" w:cstheme="minorBidi"/>
            <w:sz w:val="24"/>
            <w:szCs w:val="24"/>
            <w:lang w:val="es-ES" w:eastAsia="es-ES_tradnl"/>
          </w:rPr>
          <w:tab/>
        </w:r>
        <w:r w:rsidRPr="00C17869">
          <w:rPr>
            <w:rStyle w:val="Hyperlink"/>
          </w:rPr>
          <w:t>Component for requesting return of the signing time</w:t>
        </w:r>
        <w:r>
          <w:rPr>
            <w:webHidden/>
          </w:rPr>
          <w:tab/>
        </w:r>
        <w:r>
          <w:rPr>
            <w:webHidden/>
          </w:rPr>
          <w:fldChar w:fldCharType="begin"/>
        </w:r>
        <w:r>
          <w:rPr>
            <w:webHidden/>
          </w:rPr>
          <w:instrText xml:space="preserve"> PAGEREF _Toc530492185 \h </w:instrText>
        </w:r>
        <w:r>
          <w:rPr>
            <w:webHidden/>
          </w:rPr>
        </w:r>
        <w:r>
          <w:rPr>
            <w:webHidden/>
          </w:rPr>
          <w:fldChar w:fldCharType="separate"/>
        </w:r>
        <w:r>
          <w:rPr>
            <w:webHidden/>
          </w:rPr>
          <w:t>35</w:t>
        </w:r>
        <w:r>
          <w:rPr>
            <w:webHidden/>
          </w:rPr>
          <w:fldChar w:fldCharType="end"/>
        </w:r>
      </w:hyperlink>
    </w:p>
    <w:p w14:paraId="2DBD2B70" w14:textId="0D9568D0" w:rsidR="00FF2092" w:rsidRDefault="00FF2092">
      <w:pPr>
        <w:pStyle w:val="Verzeichnis6"/>
        <w:rPr>
          <w:rFonts w:asciiTheme="minorHAnsi" w:eastAsiaTheme="minorEastAsia" w:hAnsiTheme="minorHAnsi" w:cstheme="minorBidi"/>
          <w:sz w:val="24"/>
          <w:szCs w:val="24"/>
          <w:lang w:val="es-ES" w:eastAsia="es-ES_tradnl"/>
        </w:rPr>
      </w:pPr>
      <w:hyperlink w:anchor="_Toc530492186" w:history="1">
        <w:r w:rsidRPr="00C17869">
          <w:rPr>
            <w:rStyle w:val="Hyperlink"/>
          </w:rPr>
          <w:t>5.1.4.3.8.1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_Toc530492186 \h </w:instrText>
        </w:r>
        <w:r>
          <w:rPr>
            <w:webHidden/>
          </w:rPr>
        </w:r>
        <w:r>
          <w:rPr>
            <w:webHidden/>
          </w:rPr>
          <w:fldChar w:fldCharType="separate"/>
        </w:r>
        <w:r>
          <w:rPr>
            <w:webHidden/>
          </w:rPr>
          <w:t>35</w:t>
        </w:r>
        <w:r>
          <w:rPr>
            <w:webHidden/>
          </w:rPr>
          <w:fldChar w:fldCharType="end"/>
        </w:r>
      </w:hyperlink>
    </w:p>
    <w:p w14:paraId="4D382919" w14:textId="01DC0D9A" w:rsidR="00FF2092" w:rsidRDefault="00FF2092">
      <w:pPr>
        <w:pStyle w:val="Verzeichnis6"/>
        <w:rPr>
          <w:rFonts w:asciiTheme="minorHAnsi" w:eastAsiaTheme="minorEastAsia" w:hAnsiTheme="minorHAnsi" w:cstheme="minorBidi"/>
          <w:sz w:val="24"/>
          <w:szCs w:val="24"/>
          <w:lang w:val="es-ES" w:eastAsia="es-ES_tradnl"/>
        </w:rPr>
      </w:pPr>
      <w:hyperlink w:anchor="_Toc530492187" w:history="1">
        <w:r w:rsidRPr="00C17869">
          <w:rPr>
            <w:rStyle w:val="Hyperlink"/>
          </w:rPr>
          <w:t>5.1.4.3.8.2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_Toc530492187 \h </w:instrText>
        </w:r>
        <w:r>
          <w:rPr>
            <w:webHidden/>
          </w:rPr>
        </w:r>
        <w:r>
          <w:rPr>
            <w:webHidden/>
          </w:rPr>
          <w:fldChar w:fldCharType="separate"/>
        </w:r>
        <w:r>
          <w:rPr>
            <w:webHidden/>
          </w:rPr>
          <w:t>35</w:t>
        </w:r>
        <w:r>
          <w:rPr>
            <w:webHidden/>
          </w:rPr>
          <w:fldChar w:fldCharType="end"/>
        </w:r>
      </w:hyperlink>
    </w:p>
    <w:p w14:paraId="7E8D93DF" w14:textId="042D81E2" w:rsidR="00FF2092" w:rsidRDefault="00FF2092">
      <w:pPr>
        <w:pStyle w:val="Verzeichnis6"/>
        <w:rPr>
          <w:rFonts w:asciiTheme="minorHAnsi" w:eastAsiaTheme="minorEastAsia" w:hAnsiTheme="minorHAnsi" w:cstheme="minorBidi"/>
          <w:sz w:val="24"/>
          <w:szCs w:val="24"/>
          <w:lang w:val="es-ES" w:eastAsia="es-ES_tradnl"/>
        </w:rPr>
      </w:pPr>
      <w:hyperlink w:anchor="_Toc530492188" w:history="1">
        <w:r w:rsidRPr="00C17869">
          <w:rPr>
            <w:rStyle w:val="Hyperlink"/>
          </w:rPr>
          <w:t>5.1.4.3.8.3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_Toc530492188 \h </w:instrText>
        </w:r>
        <w:r>
          <w:rPr>
            <w:webHidden/>
          </w:rPr>
        </w:r>
        <w:r>
          <w:rPr>
            <w:webHidden/>
          </w:rPr>
          <w:fldChar w:fldCharType="separate"/>
        </w:r>
        <w:r>
          <w:rPr>
            <w:webHidden/>
          </w:rPr>
          <w:t>35</w:t>
        </w:r>
        <w:r>
          <w:rPr>
            <w:webHidden/>
          </w:rPr>
          <w:fldChar w:fldCharType="end"/>
        </w:r>
      </w:hyperlink>
    </w:p>
    <w:p w14:paraId="186ED284" w14:textId="170C89BB" w:rsidR="00FF2092" w:rsidRDefault="00FF2092">
      <w:pPr>
        <w:pStyle w:val="Verzeichnis5"/>
        <w:rPr>
          <w:rFonts w:asciiTheme="minorHAnsi" w:eastAsiaTheme="minorEastAsia" w:hAnsiTheme="minorHAnsi" w:cstheme="minorBidi"/>
          <w:sz w:val="24"/>
          <w:szCs w:val="24"/>
          <w:lang w:val="es-ES" w:eastAsia="es-ES_tradnl"/>
        </w:rPr>
      </w:pPr>
      <w:hyperlink w:anchor="_Toc530492189" w:history="1">
        <w:r w:rsidRPr="00C17869">
          <w:rPr>
            <w:rStyle w:val="Hyperlink"/>
          </w:rPr>
          <w:t>5.1.4.3.9</w:t>
        </w:r>
        <w:r>
          <w:rPr>
            <w:rFonts w:asciiTheme="minorHAnsi" w:eastAsiaTheme="minorEastAsia" w:hAnsiTheme="minorHAnsi" w:cstheme="minorBidi"/>
            <w:sz w:val="24"/>
            <w:szCs w:val="24"/>
            <w:lang w:val="es-ES" w:eastAsia="es-ES_tradnl"/>
          </w:rPr>
          <w:tab/>
        </w:r>
        <w:r w:rsidRPr="00C17869">
          <w:rPr>
            <w:rStyle w:val="Hyperlink"/>
          </w:rPr>
          <w:t>Component for requesting the server to return the identity of the signer</w:t>
        </w:r>
        <w:r>
          <w:rPr>
            <w:webHidden/>
          </w:rPr>
          <w:tab/>
        </w:r>
        <w:r>
          <w:rPr>
            <w:webHidden/>
          </w:rPr>
          <w:fldChar w:fldCharType="begin"/>
        </w:r>
        <w:r>
          <w:rPr>
            <w:webHidden/>
          </w:rPr>
          <w:instrText xml:space="preserve"> PAGEREF _Toc530492189 \h </w:instrText>
        </w:r>
        <w:r>
          <w:rPr>
            <w:webHidden/>
          </w:rPr>
        </w:r>
        <w:r>
          <w:rPr>
            <w:webHidden/>
          </w:rPr>
          <w:fldChar w:fldCharType="separate"/>
        </w:r>
        <w:r>
          <w:rPr>
            <w:webHidden/>
          </w:rPr>
          <w:t>35</w:t>
        </w:r>
        <w:r>
          <w:rPr>
            <w:webHidden/>
          </w:rPr>
          <w:fldChar w:fldCharType="end"/>
        </w:r>
      </w:hyperlink>
    </w:p>
    <w:p w14:paraId="6E8ED935" w14:textId="5A0B6BAD" w:rsidR="00FF2092" w:rsidRDefault="00FF2092">
      <w:pPr>
        <w:pStyle w:val="Verzeichnis6"/>
        <w:rPr>
          <w:rFonts w:asciiTheme="minorHAnsi" w:eastAsiaTheme="minorEastAsia" w:hAnsiTheme="minorHAnsi" w:cstheme="minorBidi"/>
          <w:sz w:val="24"/>
          <w:szCs w:val="24"/>
          <w:lang w:val="es-ES" w:eastAsia="es-ES_tradnl"/>
        </w:rPr>
      </w:pPr>
      <w:hyperlink w:anchor="_Toc530492190" w:history="1">
        <w:r w:rsidRPr="00C17869">
          <w:rPr>
            <w:rStyle w:val="Hyperlink"/>
          </w:rPr>
          <w:t>5.1.4.3.9.1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_Toc530492190 \h </w:instrText>
        </w:r>
        <w:r>
          <w:rPr>
            <w:webHidden/>
          </w:rPr>
        </w:r>
        <w:r>
          <w:rPr>
            <w:webHidden/>
          </w:rPr>
          <w:fldChar w:fldCharType="separate"/>
        </w:r>
        <w:r>
          <w:rPr>
            <w:webHidden/>
          </w:rPr>
          <w:t>35</w:t>
        </w:r>
        <w:r>
          <w:rPr>
            <w:webHidden/>
          </w:rPr>
          <w:fldChar w:fldCharType="end"/>
        </w:r>
      </w:hyperlink>
    </w:p>
    <w:p w14:paraId="792FBC7D" w14:textId="06D50054" w:rsidR="00FF2092" w:rsidRDefault="00FF2092">
      <w:pPr>
        <w:pStyle w:val="Verzeichnis6"/>
        <w:rPr>
          <w:rFonts w:asciiTheme="minorHAnsi" w:eastAsiaTheme="minorEastAsia" w:hAnsiTheme="minorHAnsi" w:cstheme="minorBidi"/>
          <w:sz w:val="24"/>
          <w:szCs w:val="24"/>
          <w:lang w:val="es-ES" w:eastAsia="es-ES_tradnl"/>
        </w:rPr>
      </w:pPr>
      <w:hyperlink w:anchor="_Toc530492191" w:history="1">
        <w:r w:rsidRPr="00C17869">
          <w:rPr>
            <w:rStyle w:val="Hyperlink"/>
          </w:rPr>
          <w:t>5.1.4.3.9.2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_Toc530492191 \h </w:instrText>
        </w:r>
        <w:r>
          <w:rPr>
            <w:webHidden/>
          </w:rPr>
        </w:r>
        <w:r>
          <w:rPr>
            <w:webHidden/>
          </w:rPr>
          <w:fldChar w:fldCharType="separate"/>
        </w:r>
        <w:r>
          <w:rPr>
            <w:webHidden/>
          </w:rPr>
          <w:t>35</w:t>
        </w:r>
        <w:r>
          <w:rPr>
            <w:webHidden/>
          </w:rPr>
          <w:fldChar w:fldCharType="end"/>
        </w:r>
      </w:hyperlink>
    </w:p>
    <w:p w14:paraId="375EF987" w14:textId="202C8B97" w:rsidR="00FF2092" w:rsidRDefault="00FF2092">
      <w:pPr>
        <w:pStyle w:val="Verzeichnis6"/>
        <w:rPr>
          <w:rFonts w:asciiTheme="minorHAnsi" w:eastAsiaTheme="minorEastAsia" w:hAnsiTheme="minorHAnsi" w:cstheme="minorBidi"/>
          <w:sz w:val="24"/>
          <w:szCs w:val="24"/>
          <w:lang w:val="es-ES" w:eastAsia="es-ES_tradnl"/>
        </w:rPr>
      </w:pPr>
      <w:hyperlink w:anchor="_Toc530492192" w:history="1">
        <w:r w:rsidRPr="00C17869">
          <w:rPr>
            <w:rStyle w:val="Hyperlink"/>
          </w:rPr>
          <w:t>5.1.4.3.9.3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_Toc530492192 \h </w:instrText>
        </w:r>
        <w:r>
          <w:rPr>
            <w:webHidden/>
          </w:rPr>
        </w:r>
        <w:r>
          <w:rPr>
            <w:webHidden/>
          </w:rPr>
          <w:fldChar w:fldCharType="separate"/>
        </w:r>
        <w:r>
          <w:rPr>
            <w:webHidden/>
          </w:rPr>
          <w:t>35</w:t>
        </w:r>
        <w:r>
          <w:rPr>
            <w:webHidden/>
          </w:rPr>
          <w:fldChar w:fldCharType="end"/>
        </w:r>
      </w:hyperlink>
    </w:p>
    <w:p w14:paraId="51977C18" w14:textId="14BE13CD" w:rsidR="00FF2092" w:rsidRDefault="00FF2092">
      <w:pPr>
        <w:pStyle w:val="Verzeichnis5"/>
        <w:rPr>
          <w:rFonts w:asciiTheme="minorHAnsi" w:eastAsiaTheme="minorEastAsia" w:hAnsiTheme="minorHAnsi" w:cstheme="minorBidi"/>
          <w:sz w:val="24"/>
          <w:szCs w:val="24"/>
          <w:lang w:val="es-ES" w:eastAsia="es-ES_tradnl"/>
        </w:rPr>
      </w:pPr>
      <w:hyperlink w:anchor="_Toc530492193" w:history="1">
        <w:r w:rsidRPr="00C17869">
          <w:rPr>
            <w:rStyle w:val="Hyperlink"/>
          </w:rPr>
          <w:t>5.1.4.3.10</w:t>
        </w:r>
        <w:r>
          <w:rPr>
            <w:rFonts w:asciiTheme="minorHAnsi" w:eastAsiaTheme="minorEastAsia" w:hAnsiTheme="minorHAnsi" w:cstheme="minorBidi"/>
            <w:sz w:val="24"/>
            <w:szCs w:val="24"/>
            <w:lang w:val="es-ES" w:eastAsia="es-ES_tradnl"/>
          </w:rPr>
          <w:tab/>
        </w:r>
        <w:r w:rsidRPr="00C17869">
          <w:rPr>
            <w:rStyle w:val="Hyperlink"/>
          </w:rPr>
          <w:t>Component for requesting the server to return the result of transforming the input document</w:t>
        </w:r>
        <w:r>
          <w:rPr>
            <w:webHidden/>
          </w:rPr>
          <w:tab/>
        </w:r>
        <w:r>
          <w:rPr>
            <w:webHidden/>
          </w:rPr>
          <w:fldChar w:fldCharType="begin"/>
        </w:r>
        <w:r>
          <w:rPr>
            <w:webHidden/>
          </w:rPr>
          <w:instrText xml:space="preserve"> PAGEREF _Toc530492193 \h </w:instrText>
        </w:r>
        <w:r>
          <w:rPr>
            <w:webHidden/>
          </w:rPr>
        </w:r>
        <w:r>
          <w:rPr>
            <w:webHidden/>
          </w:rPr>
          <w:fldChar w:fldCharType="separate"/>
        </w:r>
        <w:r>
          <w:rPr>
            <w:webHidden/>
          </w:rPr>
          <w:t>35</w:t>
        </w:r>
        <w:r>
          <w:rPr>
            <w:webHidden/>
          </w:rPr>
          <w:fldChar w:fldCharType="end"/>
        </w:r>
      </w:hyperlink>
    </w:p>
    <w:p w14:paraId="3B808C92" w14:textId="2A10E0C6" w:rsidR="00FF2092" w:rsidRDefault="00FF2092">
      <w:pPr>
        <w:pStyle w:val="Verzeichnis6"/>
        <w:rPr>
          <w:rFonts w:asciiTheme="minorHAnsi" w:eastAsiaTheme="minorEastAsia" w:hAnsiTheme="minorHAnsi" w:cstheme="minorBidi"/>
          <w:sz w:val="24"/>
          <w:szCs w:val="24"/>
          <w:lang w:val="es-ES" w:eastAsia="es-ES_tradnl"/>
        </w:rPr>
      </w:pPr>
      <w:hyperlink w:anchor="_Toc530492194" w:history="1">
        <w:r w:rsidRPr="00C17869">
          <w:rPr>
            <w:rStyle w:val="Hyperlink"/>
          </w:rPr>
          <w:t>5.1.4.3.10.1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_Toc530492194 \h </w:instrText>
        </w:r>
        <w:r>
          <w:rPr>
            <w:webHidden/>
          </w:rPr>
        </w:r>
        <w:r>
          <w:rPr>
            <w:webHidden/>
          </w:rPr>
          <w:fldChar w:fldCharType="separate"/>
        </w:r>
        <w:r>
          <w:rPr>
            <w:webHidden/>
          </w:rPr>
          <w:t>35</w:t>
        </w:r>
        <w:r>
          <w:rPr>
            <w:webHidden/>
          </w:rPr>
          <w:fldChar w:fldCharType="end"/>
        </w:r>
      </w:hyperlink>
    </w:p>
    <w:p w14:paraId="4D9D8D70" w14:textId="4FCF3217" w:rsidR="00FF2092" w:rsidRDefault="00FF2092">
      <w:pPr>
        <w:pStyle w:val="Verzeichnis6"/>
        <w:rPr>
          <w:rFonts w:asciiTheme="minorHAnsi" w:eastAsiaTheme="minorEastAsia" w:hAnsiTheme="minorHAnsi" w:cstheme="minorBidi"/>
          <w:sz w:val="24"/>
          <w:szCs w:val="24"/>
          <w:lang w:val="es-ES" w:eastAsia="es-ES_tradnl"/>
        </w:rPr>
      </w:pPr>
      <w:hyperlink w:anchor="_Toc530492195" w:history="1">
        <w:r w:rsidRPr="00C17869">
          <w:rPr>
            <w:rStyle w:val="Hyperlink"/>
          </w:rPr>
          <w:t>5.1.4.3.10.2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_Toc530492195 \h </w:instrText>
        </w:r>
        <w:r>
          <w:rPr>
            <w:webHidden/>
          </w:rPr>
        </w:r>
        <w:r>
          <w:rPr>
            <w:webHidden/>
          </w:rPr>
          <w:fldChar w:fldCharType="separate"/>
        </w:r>
        <w:r>
          <w:rPr>
            <w:webHidden/>
          </w:rPr>
          <w:t>36</w:t>
        </w:r>
        <w:r>
          <w:rPr>
            <w:webHidden/>
          </w:rPr>
          <w:fldChar w:fldCharType="end"/>
        </w:r>
      </w:hyperlink>
    </w:p>
    <w:p w14:paraId="3047D7B5" w14:textId="40FB4DF8" w:rsidR="00FF2092" w:rsidRDefault="00FF2092">
      <w:pPr>
        <w:pStyle w:val="Verzeichnis6"/>
        <w:rPr>
          <w:rFonts w:asciiTheme="minorHAnsi" w:eastAsiaTheme="minorEastAsia" w:hAnsiTheme="minorHAnsi" w:cstheme="minorBidi"/>
          <w:sz w:val="24"/>
          <w:szCs w:val="24"/>
          <w:lang w:val="es-ES" w:eastAsia="es-ES_tradnl"/>
        </w:rPr>
      </w:pPr>
      <w:hyperlink w:anchor="_Toc530492196" w:history="1">
        <w:r w:rsidRPr="00C17869">
          <w:rPr>
            <w:rStyle w:val="Hyperlink"/>
          </w:rPr>
          <w:t>5.1.4.3.10.3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_Toc530492196 \h </w:instrText>
        </w:r>
        <w:r>
          <w:rPr>
            <w:webHidden/>
          </w:rPr>
        </w:r>
        <w:r>
          <w:rPr>
            <w:webHidden/>
          </w:rPr>
          <w:fldChar w:fldCharType="separate"/>
        </w:r>
        <w:r>
          <w:rPr>
            <w:webHidden/>
          </w:rPr>
          <w:t>36</w:t>
        </w:r>
        <w:r>
          <w:rPr>
            <w:webHidden/>
          </w:rPr>
          <w:fldChar w:fldCharType="end"/>
        </w:r>
      </w:hyperlink>
    </w:p>
    <w:p w14:paraId="4F2B024F" w14:textId="6AE7E7A1" w:rsidR="00FF2092" w:rsidRDefault="00FF2092">
      <w:pPr>
        <w:pStyle w:val="Verzeichnis5"/>
        <w:rPr>
          <w:rFonts w:asciiTheme="minorHAnsi" w:eastAsiaTheme="minorEastAsia" w:hAnsiTheme="minorHAnsi" w:cstheme="minorBidi"/>
          <w:sz w:val="24"/>
          <w:szCs w:val="24"/>
          <w:lang w:val="es-ES" w:eastAsia="es-ES_tradnl"/>
        </w:rPr>
      </w:pPr>
      <w:hyperlink w:anchor="_Toc530492197" w:history="1">
        <w:r w:rsidRPr="00C17869">
          <w:rPr>
            <w:rStyle w:val="Hyperlink"/>
          </w:rPr>
          <w:t>5.1.4.3.11</w:t>
        </w:r>
        <w:r>
          <w:rPr>
            <w:rFonts w:asciiTheme="minorHAnsi" w:eastAsiaTheme="minorEastAsia" w:hAnsiTheme="minorHAnsi" w:cstheme="minorBidi"/>
            <w:sz w:val="24"/>
            <w:szCs w:val="24"/>
            <w:lang w:val="es-ES" w:eastAsia="es-ES_tradnl"/>
          </w:rPr>
          <w:tab/>
        </w:r>
        <w:r w:rsidRPr="00C17869">
          <w:rPr>
            <w:rStyle w:val="Hyperlink"/>
          </w:rPr>
          <w:t>Component for requesting to return the validation of signed ds:Manifest in XAdES signatures</w:t>
        </w:r>
        <w:r>
          <w:rPr>
            <w:webHidden/>
          </w:rPr>
          <w:tab/>
        </w:r>
        <w:r>
          <w:rPr>
            <w:webHidden/>
          </w:rPr>
          <w:fldChar w:fldCharType="begin"/>
        </w:r>
        <w:r>
          <w:rPr>
            <w:webHidden/>
          </w:rPr>
          <w:instrText xml:space="preserve"> PAGEREF _Toc530492197 \h </w:instrText>
        </w:r>
        <w:r>
          <w:rPr>
            <w:webHidden/>
          </w:rPr>
        </w:r>
        <w:r>
          <w:rPr>
            <w:webHidden/>
          </w:rPr>
          <w:fldChar w:fldCharType="separate"/>
        </w:r>
        <w:r>
          <w:rPr>
            <w:webHidden/>
          </w:rPr>
          <w:t>36</w:t>
        </w:r>
        <w:r>
          <w:rPr>
            <w:webHidden/>
          </w:rPr>
          <w:fldChar w:fldCharType="end"/>
        </w:r>
      </w:hyperlink>
    </w:p>
    <w:p w14:paraId="40047C72" w14:textId="0C122126" w:rsidR="00FF2092" w:rsidRDefault="00FF2092">
      <w:pPr>
        <w:pStyle w:val="Verzeichnis6"/>
        <w:rPr>
          <w:rFonts w:asciiTheme="minorHAnsi" w:eastAsiaTheme="minorEastAsia" w:hAnsiTheme="minorHAnsi" w:cstheme="minorBidi"/>
          <w:sz w:val="24"/>
          <w:szCs w:val="24"/>
          <w:lang w:val="es-ES" w:eastAsia="es-ES_tradnl"/>
        </w:rPr>
      </w:pPr>
      <w:hyperlink w:anchor="_Toc530492198" w:history="1">
        <w:r w:rsidRPr="00C17869">
          <w:rPr>
            <w:rStyle w:val="Hyperlink"/>
          </w:rPr>
          <w:t>5.1.4.3.11.1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_Toc530492198 \h </w:instrText>
        </w:r>
        <w:r>
          <w:rPr>
            <w:webHidden/>
          </w:rPr>
        </w:r>
        <w:r>
          <w:rPr>
            <w:webHidden/>
          </w:rPr>
          <w:fldChar w:fldCharType="separate"/>
        </w:r>
        <w:r>
          <w:rPr>
            <w:webHidden/>
          </w:rPr>
          <w:t>36</w:t>
        </w:r>
        <w:r>
          <w:rPr>
            <w:webHidden/>
          </w:rPr>
          <w:fldChar w:fldCharType="end"/>
        </w:r>
      </w:hyperlink>
    </w:p>
    <w:p w14:paraId="072702E6" w14:textId="3A2E9F5F" w:rsidR="00FF2092" w:rsidRDefault="00FF2092">
      <w:pPr>
        <w:pStyle w:val="Verzeichnis6"/>
        <w:rPr>
          <w:rFonts w:asciiTheme="minorHAnsi" w:eastAsiaTheme="minorEastAsia" w:hAnsiTheme="minorHAnsi" w:cstheme="minorBidi"/>
          <w:sz w:val="24"/>
          <w:szCs w:val="24"/>
          <w:lang w:val="es-ES" w:eastAsia="es-ES_tradnl"/>
        </w:rPr>
      </w:pPr>
      <w:hyperlink w:anchor="_Toc530492199" w:history="1">
        <w:r w:rsidRPr="00C17869">
          <w:rPr>
            <w:rStyle w:val="Hyperlink"/>
          </w:rPr>
          <w:t>5.1.4.3.11.2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_Toc530492199 \h </w:instrText>
        </w:r>
        <w:r>
          <w:rPr>
            <w:webHidden/>
          </w:rPr>
        </w:r>
        <w:r>
          <w:rPr>
            <w:webHidden/>
          </w:rPr>
          <w:fldChar w:fldCharType="separate"/>
        </w:r>
        <w:r>
          <w:rPr>
            <w:webHidden/>
          </w:rPr>
          <w:t>36</w:t>
        </w:r>
        <w:r>
          <w:rPr>
            <w:webHidden/>
          </w:rPr>
          <w:fldChar w:fldCharType="end"/>
        </w:r>
      </w:hyperlink>
    </w:p>
    <w:p w14:paraId="7EA6F117" w14:textId="7AF3C612" w:rsidR="00FF2092" w:rsidRDefault="00FF2092">
      <w:pPr>
        <w:pStyle w:val="Verzeichnis6"/>
        <w:rPr>
          <w:rFonts w:asciiTheme="minorHAnsi" w:eastAsiaTheme="minorEastAsia" w:hAnsiTheme="minorHAnsi" w:cstheme="minorBidi"/>
          <w:sz w:val="24"/>
          <w:szCs w:val="24"/>
          <w:lang w:val="es-ES" w:eastAsia="es-ES_tradnl"/>
        </w:rPr>
      </w:pPr>
      <w:hyperlink w:anchor="_Toc530492200" w:history="1">
        <w:r w:rsidRPr="00C17869">
          <w:rPr>
            <w:rStyle w:val="Hyperlink"/>
          </w:rPr>
          <w:t>5.1.4.3.11.3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_Toc530492200 \h </w:instrText>
        </w:r>
        <w:r>
          <w:rPr>
            <w:webHidden/>
          </w:rPr>
        </w:r>
        <w:r>
          <w:rPr>
            <w:webHidden/>
          </w:rPr>
          <w:fldChar w:fldCharType="separate"/>
        </w:r>
        <w:r>
          <w:rPr>
            <w:webHidden/>
          </w:rPr>
          <w:t>36</w:t>
        </w:r>
        <w:r>
          <w:rPr>
            <w:webHidden/>
          </w:rPr>
          <w:fldChar w:fldCharType="end"/>
        </w:r>
      </w:hyperlink>
    </w:p>
    <w:p w14:paraId="657C00C1" w14:textId="0AEB023A" w:rsidR="00FF2092" w:rsidRDefault="00FF2092">
      <w:pPr>
        <w:pStyle w:val="Verzeichnis2"/>
        <w:rPr>
          <w:rFonts w:asciiTheme="minorHAnsi" w:eastAsiaTheme="minorEastAsia" w:hAnsiTheme="minorHAnsi" w:cstheme="minorBidi"/>
          <w:sz w:val="24"/>
          <w:szCs w:val="24"/>
          <w:lang w:val="es-ES" w:eastAsia="es-ES_tradnl"/>
        </w:rPr>
      </w:pPr>
      <w:hyperlink w:anchor="_Toc530492201" w:history="1">
        <w:r w:rsidRPr="00C17869">
          <w:rPr>
            <w:rStyle w:val="Hyperlink"/>
          </w:rPr>
          <w:t>5.2</w:t>
        </w:r>
        <w:r>
          <w:rPr>
            <w:rFonts w:asciiTheme="minorHAnsi" w:eastAsiaTheme="minorEastAsia" w:hAnsiTheme="minorHAnsi" w:cstheme="minorBidi"/>
            <w:sz w:val="24"/>
            <w:szCs w:val="24"/>
            <w:lang w:val="es-ES" w:eastAsia="es-ES_tradnl"/>
          </w:rPr>
          <w:tab/>
        </w:r>
        <w:r w:rsidRPr="00C17869">
          <w:rPr>
            <w:rStyle w:val="Hyperlink"/>
          </w:rPr>
          <w:t>Response message</w:t>
        </w:r>
        <w:r>
          <w:rPr>
            <w:webHidden/>
          </w:rPr>
          <w:tab/>
        </w:r>
        <w:r>
          <w:rPr>
            <w:webHidden/>
          </w:rPr>
          <w:fldChar w:fldCharType="begin"/>
        </w:r>
        <w:r>
          <w:rPr>
            <w:webHidden/>
          </w:rPr>
          <w:instrText xml:space="preserve"> PAGEREF _Toc530492201 \h </w:instrText>
        </w:r>
        <w:r>
          <w:rPr>
            <w:webHidden/>
          </w:rPr>
        </w:r>
        <w:r>
          <w:rPr>
            <w:webHidden/>
          </w:rPr>
          <w:fldChar w:fldCharType="separate"/>
        </w:r>
        <w:r>
          <w:rPr>
            <w:webHidden/>
          </w:rPr>
          <w:t>36</w:t>
        </w:r>
        <w:r>
          <w:rPr>
            <w:webHidden/>
          </w:rPr>
          <w:fldChar w:fldCharType="end"/>
        </w:r>
      </w:hyperlink>
    </w:p>
    <w:p w14:paraId="6135E0A0" w14:textId="20D42A4B" w:rsidR="00FF2092" w:rsidRDefault="00FF2092">
      <w:pPr>
        <w:pStyle w:val="Verzeichnis3"/>
        <w:rPr>
          <w:rFonts w:asciiTheme="minorHAnsi" w:eastAsiaTheme="minorEastAsia" w:hAnsiTheme="minorHAnsi" w:cstheme="minorBidi"/>
          <w:sz w:val="24"/>
          <w:szCs w:val="24"/>
          <w:lang w:val="es-ES" w:eastAsia="es-ES_tradnl"/>
        </w:rPr>
      </w:pPr>
      <w:hyperlink w:anchor="_Toc530492202" w:history="1">
        <w:r w:rsidRPr="00C17869">
          <w:rPr>
            <w:rStyle w:val="Hyperlink"/>
          </w:rPr>
          <w:t>5.2.1</w:t>
        </w:r>
        <w:r>
          <w:rPr>
            <w:rFonts w:asciiTheme="minorHAnsi" w:eastAsiaTheme="minorEastAsia" w:hAnsiTheme="minorHAnsi" w:cstheme="minorBidi"/>
            <w:sz w:val="24"/>
            <w:szCs w:val="24"/>
            <w:lang w:val="es-ES" w:eastAsia="es-ES_tradnl"/>
          </w:rPr>
          <w:tab/>
        </w:r>
        <w:r w:rsidRPr="00C17869">
          <w:rPr>
            <w:rStyle w:val="Hyperlink"/>
          </w:rPr>
          <w:t>Component for responding to a validation request</w:t>
        </w:r>
        <w:r>
          <w:rPr>
            <w:webHidden/>
          </w:rPr>
          <w:tab/>
        </w:r>
        <w:r>
          <w:rPr>
            <w:webHidden/>
          </w:rPr>
          <w:fldChar w:fldCharType="begin"/>
        </w:r>
        <w:r>
          <w:rPr>
            <w:webHidden/>
          </w:rPr>
          <w:instrText xml:space="preserve"> PAGEREF _Toc530492202 \h </w:instrText>
        </w:r>
        <w:r>
          <w:rPr>
            <w:webHidden/>
          </w:rPr>
        </w:r>
        <w:r>
          <w:rPr>
            <w:webHidden/>
          </w:rPr>
          <w:fldChar w:fldCharType="separate"/>
        </w:r>
        <w:r>
          <w:rPr>
            <w:webHidden/>
          </w:rPr>
          <w:t>36</w:t>
        </w:r>
        <w:r>
          <w:rPr>
            <w:webHidden/>
          </w:rPr>
          <w:fldChar w:fldCharType="end"/>
        </w:r>
      </w:hyperlink>
    </w:p>
    <w:p w14:paraId="6AF74545" w14:textId="2558AA16" w:rsidR="00FF2092" w:rsidRDefault="00FF2092">
      <w:pPr>
        <w:pStyle w:val="Verzeichnis4"/>
        <w:rPr>
          <w:rFonts w:asciiTheme="minorHAnsi" w:eastAsiaTheme="minorEastAsia" w:hAnsiTheme="minorHAnsi" w:cstheme="minorBidi"/>
          <w:sz w:val="24"/>
          <w:szCs w:val="24"/>
          <w:lang w:val="es-ES" w:eastAsia="es-ES_tradnl"/>
        </w:rPr>
      </w:pPr>
      <w:hyperlink w:anchor="_Toc530492203" w:history="1">
        <w:r w:rsidRPr="00C17869">
          <w:rPr>
            <w:rStyle w:val="Hyperlink"/>
          </w:rPr>
          <w:t>5.2.1.1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_Toc530492203 \h </w:instrText>
        </w:r>
        <w:r>
          <w:rPr>
            <w:webHidden/>
          </w:rPr>
        </w:r>
        <w:r>
          <w:rPr>
            <w:webHidden/>
          </w:rPr>
          <w:fldChar w:fldCharType="separate"/>
        </w:r>
        <w:r>
          <w:rPr>
            <w:webHidden/>
          </w:rPr>
          <w:t>36</w:t>
        </w:r>
        <w:r>
          <w:rPr>
            <w:webHidden/>
          </w:rPr>
          <w:fldChar w:fldCharType="end"/>
        </w:r>
      </w:hyperlink>
    </w:p>
    <w:p w14:paraId="2B295E88" w14:textId="32ADFD18" w:rsidR="00FF2092" w:rsidRDefault="00FF2092">
      <w:pPr>
        <w:pStyle w:val="Verzeichnis4"/>
        <w:rPr>
          <w:rFonts w:asciiTheme="minorHAnsi" w:eastAsiaTheme="minorEastAsia" w:hAnsiTheme="minorHAnsi" w:cstheme="minorBidi"/>
          <w:sz w:val="24"/>
          <w:szCs w:val="24"/>
          <w:lang w:val="es-ES" w:eastAsia="es-ES_tradnl"/>
        </w:rPr>
      </w:pPr>
      <w:hyperlink w:anchor="_Toc530492204" w:history="1">
        <w:r w:rsidRPr="00C17869">
          <w:rPr>
            <w:rStyle w:val="Hyperlink"/>
          </w:rPr>
          <w:t>5.2.1.2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_Toc530492204 \h </w:instrText>
        </w:r>
        <w:r>
          <w:rPr>
            <w:webHidden/>
          </w:rPr>
        </w:r>
        <w:r>
          <w:rPr>
            <w:webHidden/>
          </w:rPr>
          <w:fldChar w:fldCharType="separate"/>
        </w:r>
        <w:r>
          <w:rPr>
            <w:webHidden/>
          </w:rPr>
          <w:t>37</w:t>
        </w:r>
        <w:r>
          <w:rPr>
            <w:webHidden/>
          </w:rPr>
          <w:fldChar w:fldCharType="end"/>
        </w:r>
      </w:hyperlink>
    </w:p>
    <w:p w14:paraId="6D1C41A0" w14:textId="78C49674" w:rsidR="00FF2092" w:rsidRDefault="00FF2092">
      <w:pPr>
        <w:pStyle w:val="Verzeichnis4"/>
        <w:rPr>
          <w:rFonts w:asciiTheme="minorHAnsi" w:eastAsiaTheme="minorEastAsia" w:hAnsiTheme="minorHAnsi" w:cstheme="minorBidi"/>
          <w:sz w:val="24"/>
          <w:szCs w:val="24"/>
          <w:lang w:val="es-ES" w:eastAsia="es-ES_tradnl"/>
        </w:rPr>
      </w:pPr>
      <w:hyperlink w:anchor="_Toc530492205" w:history="1">
        <w:r w:rsidRPr="00C17869">
          <w:rPr>
            <w:rStyle w:val="Hyperlink"/>
          </w:rPr>
          <w:t>5.2.1.3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_Toc530492205 \h </w:instrText>
        </w:r>
        <w:r>
          <w:rPr>
            <w:webHidden/>
          </w:rPr>
        </w:r>
        <w:r>
          <w:rPr>
            <w:webHidden/>
          </w:rPr>
          <w:fldChar w:fldCharType="separate"/>
        </w:r>
        <w:r>
          <w:rPr>
            <w:webHidden/>
          </w:rPr>
          <w:t>37</w:t>
        </w:r>
        <w:r>
          <w:rPr>
            <w:webHidden/>
          </w:rPr>
          <w:fldChar w:fldCharType="end"/>
        </w:r>
      </w:hyperlink>
    </w:p>
    <w:p w14:paraId="700E7622" w14:textId="3A4F4A1A" w:rsidR="00FF2092" w:rsidRDefault="00FF2092">
      <w:pPr>
        <w:pStyle w:val="Verzeichnis3"/>
        <w:rPr>
          <w:rFonts w:asciiTheme="minorHAnsi" w:eastAsiaTheme="minorEastAsia" w:hAnsiTheme="minorHAnsi" w:cstheme="minorBidi"/>
          <w:sz w:val="24"/>
          <w:szCs w:val="24"/>
          <w:lang w:val="es-ES" w:eastAsia="es-ES_tradnl"/>
        </w:rPr>
      </w:pPr>
      <w:hyperlink w:anchor="_Toc530492206" w:history="1">
        <w:r w:rsidRPr="00C17869">
          <w:rPr>
            <w:rStyle w:val="Hyperlink"/>
          </w:rPr>
          <w:t>5.2.2</w:t>
        </w:r>
        <w:r>
          <w:rPr>
            <w:rFonts w:asciiTheme="minorHAnsi" w:eastAsiaTheme="minorEastAsia" w:hAnsiTheme="minorHAnsi" w:cstheme="minorBidi"/>
            <w:sz w:val="24"/>
            <w:szCs w:val="24"/>
            <w:lang w:val="es-ES" w:eastAsia="es-ES_tradnl"/>
          </w:rPr>
          <w:tab/>
        </w:r>
        <w:r w:rsidRPr="00C17869">
          <w:rPr>
            <w:rStyle w:val="Hyperlink"/>
          </w:rPr>
          <w:t>Component for the global validation result</w:t>
        </w:r>
        <w:r>
          <w:rPr>
            <w:webHidden/>
          </w:rPr>
          <w:tab/>
        </w:r>
        <w:r>
          <w:rPr>
            <w:webHidden/>
          </w:rPr>
          <w:fldChar w:fldCharType="begin"/>
        </w:r>
        <w:r>
          <w:rPr>
            <w:webHidden/>
          </w:rPr>
          <w:instrText xml:space="preserve"> PAGEREF _Toc530492206 \h </w:instrText>
        </w:r>
        <w:r>
          <w:rPr>
            <w:webHidden/>
          </w:rPr>
        </w:r>
        <w:r>
          <w:rPr>
            <w:webHidden/>
          </w:rPr>
          <w:fldChar w:fldCharType="separate"/>
        </w:r>
        <w:r>
          <w:rPr>
            <w:webHidden/>
          </w:rPr>
          <w:t>37</w:t>
        </w:r>
        <w:r>
          <w:rPr>
            <w:webHidden/>
          </w:rPr>
          <w:fldChar w:fldCharType="end"/>
        </w:r>
      </w:hyperlink>
    </w:p>
    <w:p w14:paraId="75D6DC7A" w14:textId="3A95CCBC" w:rsidR="00FF2092" w:rsidRDefault="00FF2092">
      <w:pPr>
        <w:pStyle w:val="Verzeichnis4"/>
        <w:rPr>
          <w:rFonts w:asciiTheme="minorHAnsi" w:eastAsiaTheme="minorEastAsia" w:hAnsiTheme="minorHAnsi" w:cstheme="minorBidi"/>
          <w:sz w:val="24"/>
          <w:szCs w:val="24"/>
          <w:lang w:val="es-ES" w:eastAsia="es-ES_tradnl"/>
        </w:rPr>
      </w:pPr>
      <w:hyperlink w:anchor="_Toc530492207" w:history="1">
        <w:r w:rsidRPr="00C17869">
          <w:rPr>
            <w:rStyle w:val="Hyperlink"/>
          </w:rPr>
          <w:t>5.2.2.1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_Toc530492207 \h </w:instrText>
        </w:r>
        <w:r>
          <w:rPr>
            <w:webHidden/>
          </w:rPr>
        </w:r>
        <w:r>
          <w:rPr>
            <w:webHidden/>
          </w:rPr>
          <w:fldChar w:fldCharType="separate"/>
        </w:r>
        <w:r>
          <w:rPr>
            <w:webHidden/>
          </w:rPr>
          <w:t>37</w:t>
        </w:r>
        <w:r>
          <w:rPr>
            <w:webHidden/>
          </w:rPr>
          <w:fldChar w:fldCharType="end"/>
        </w:r>
      </w:hyperlink>
    </w:p>
    <w:p w14:paraId="4ED52456" w14:textId="756BAFB4" w:rsidR="00FF2092" w:rsidRDefault="00FF2092">
      <w:pPr>
        <w:pStyle w:val="Verzeichnis4"/>
        <w:rPr>
          <w:rFonts w:asciiTheme="minorHAnsi" w:eastAsiaTheme="minorEastAsia" w:hAnsiTheme="minorHAnsi" w:cstheme="minorBidi"/>
          <w:sz w:val="24"/>
          <w:szCs w:val="24"/>
          <w:lang w:val="es-ES" w:eastAsia="es-ES_tradnl"/>
        </w:rPr>
      </w:pPr>
      <w:hyperlink w:anchor="_Toc530492208" w:history="1">
        <w:r w:rsidRPr="00C17869">
          <w:rPr>
            <w:rStyle w:val="Hyperlink"/>
          </w:rPr>
          <w:t>5.2.2.1</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_Toc530492208 \h </w:instrText>
        </w:r>
        <w:r>
          <w:rPr>
            <w:webHidden/>
          </w:rPr>
        </w:r>
        <w:r>
          <w:rPr>
            <w:webHidden/>
          </w:rPr>
          <w:fldChar w:fldCharType="separate"/>
        </w:r>
        <w:r>
          <w:rPr>
            <w:webHidden/>
          </w:rPr>
          <w:t>38</w:t>
        </w:r>
        <w:r>
          <w:rPr>
            <w:webHidden/>
          </w:rPr>
          <w:fldChar w:fldCharType="end"/>
        </w:r>
      </w:hyperlink>
    </w:p>
    <w:p w14:paraId="61DFE65C" w14:textId="2DFDDC06" w:rsidR="00FF2092" w:rsidRDefault="00FF2092">
      <w:pPr>
        <w:pStyle w:val="Verzeichnis4"/>
        <w:rPr>
          <w:rFonts w:asciiTheme="minorHAnsi" w:eastAsiaTheme="minorEastAsia" w:hAnsiTheme="minorHAnsi" w:cstheme="minorBidi"/>
          <w:sz w:val="24"/>
          <w:szCs w:val="24"/>
          <w:lang w:val="es-ES" w:eastAsia="es-ES_tradnl"/>
        </w:rPr>
      </w:pPr>
      <w:hyperlink w:anchor="_Toc530492209" w:history="1">
        <w:r w:rsidRPr="00C17869">
          <w:rPr>
            <w:rStyle w:val="Hyperlink"/>
          </w:rPr>
          <w:t>5.2.2.2.4</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_Toc530492209 \h </w:instrText>
        </w:r>
        <w:r>
          <w:rPr>
            <w:webHidden/>
          </w:rPr>
        </w:r>
        <w:r>
          <w:rPr>
            <w:webHidden/>
          </w:rPr>
          <w:fldChar w:fldCharType="separate"/>
        </w:r>
        <w:r>
          <w:rPr>
            <w:webHidden/>
          </w:rPr>
          <w:t>38</w:t>
        </w:r>
        <w:r>
          <w:rPr>
            <w:webHidden/>
          </w:rPr>
          <w:fldChar w:fldCharType="end"/>
        </w:r>
      </w:hyperlink>
    </w:p>
    <w:p w14:paraId="65953F92" w14:textId="5F8362D2" w:rsidR="00FF2092" w:rsidRDefault="00FF2092">
      <w:pPr>
        <w:pStyle w:val="Verzeichnis3"/>
        <w:rPr>
          <w:rFonts w:asciiTheme="minorHAnsi" w:eastAsiaTheme="minorEastAsia" w:hAnsiTheme="minorHAnsi" w:cstheme="minorBidi"/>
          <w:sz w:val="24"/>
          <w:szCs w:val="24"/>
          <w:lang w:val="es-ES" w:eastAsia="es-ES_tradnl"/>
        </w:rPr>
      </w:pPr>
      <w:hyperlink w:anchor="_Toc530492210" w:history="1">
        <w:r w:rsidRPr="00C17869">
          <w:rPr>
            <w:rStyle w:val="Hyperlink"/>
          </w:rPr>
          <w:t>5.2.3</w:t>
        </w:r>
        <w:r>
          <w:rPr>
            <w:rFonts w:asciiTheme="minorHAnsi" w:eastAsiaTheme="minorEastAsia" w:hAnsiTheme="minorHAnsi" w:cstheme="minorBidi"/>
            <w:sz w:val="24"/>
            <w:szCs w:val="24"/>
            <w:lang w:val="es-ES" w:eastAsia="es-ES_tradnl"/>
          </w:rPr>
          <w:tab/>
        </w:r>
        <w:r w:rsidRPr="00C17869">
          <w:rPr>
            <w:rStyle w:val="Hyperlink"/>
          </w:rPr>
          <w:t>Optional components</w:t>
        </w:r>
        <w:r>
          <w:rPr>
            <w:webHidden/>
          </w:rPr>
          <w:tab/>
        </w:r>
        <w:r>
          <w:rPr>
            <w:webHidden/>
          </w:rPr>
          <w:fldChar w:fldCharType="begin"/>
        </w:r>
        <w:r>
          <w:rPr>
            <w:webHidden/>
          </w:rPr>
          <w:instrText xml:space="preserve"> PAGEREF _Toc530492210 \h </w:instrText>
        </w:r>
        <w:r>
          <w:rPr>
            <w:webHidden/>
          </w:rPr>
        </w:r>
        <w:r>
          <w:rPr>
            <w:webHidden/>
          </w:rPr>
          <w:fldChar w:fldCharType="separate"/>
        </w:r>
        <w:r>
          <w:rPr>
            <w:webHidden/>
          </w:rPr>
          <w:t>38</w:t>
        </w:r>
        <w:r>
          <w:rPr>
            <w:webHidden/>
          </w:rPr>
          <w:fldChar w:fldCharType="end"/>
        </w:r>
      </w:hyperlink>
    </w:p>
    <w:p w14:paraId="29B4B050" w14:textId="61C72D82" w:rsidR="00FF2092" w:rsidRDefault="00FF2092">
      <w:pPr>
        <w:pStyle w:val="Verzeichnis4"/>
        <w:rPr>
          <w:rFonts w:asciiTheme="minorHAnsi" w:eastAsiaTheme="minorEastAsia" w:hAnsiTheme="minorHAnsi" w:cstheme="minorBidi"/>
          <w:sz w:val="24"/>
          <w:szCs w:val="24"/>
          <w:lang w:val="es-ES" w:eastAsia="es-ES_tradnl"/>
        </w:rPr>
      </w:pPr>
      <w:hyperlink w:anchor="_Toc530492211" w:history="1">
        <w:r w:rsidRPr="00C17869">
          <w:rPr>
            <w:rStyle w:val="Hyperlink"/>
          </w:rPr>
          <w:t>5.2.3.1</w:t>
        </w:r>
        <w:r>
          <w:rPr>
            <w:rFonts w:asciiTheme="minorHAnsi" w:eastAsiaTheme="minorEastAsia" w:hAnsiTheme="minorHAnsi" w:cstheme="minorBidi"/>
            <w:sz w:val="24"/>
            <w:szCs w:val="24"/>
            <w:lang w:val="es-ES" w:eastAsia="es-ES_tradnl"/>
          </w:rPr>
          <w:tab/>
        </w:r>
        <w:r w:rsidRPr="00C17869">
          <w:rPr>
            <w:rStyle w:val="Hyperlink"/>
          </w:rPr>
          <w:t>Container for optional components</w:t>
        </w:r>
        <w:r>
          <w:rPr>
            <w:webHidden/>
          </w:rPr>
          <w:tab/>
        </w:r>
        <w:r>
          <w:rPr>
            <w:webHidden/>
          </w:rPr>
          <w:fldChar w:fldCharType="begin"/>
        </w:r>
        <w:r>
          <w:rPr>
            <w:webHidden/>
          </w:rPr>
          <w:instrText xml:space="preserve"> PAGEREF _Toc530492211 \h </w:instrText>
        </w:r>
        <w:r>
          <w:rPr>
            <w:webHidden/>
          </w:rPr>
        </w:r>
        <w:r>
          <w:rPr>
            <w:webHidden/>
          </w:rPr>
          <w:fldChar w:fldCharType="separate"/>
        </w:r>
        <w:r>
          <w:rPr>
            <w:webHidden/>
          </w:rPr>
          <w:t>38</w:t>
        </w:r>
        <w:r>
          <w:rPr>
            <w:webHidden/>
          </w:rPr>
          <w:fldChar w:fldCharType="end"/>
        </w:r>
      </w:hyperlink>
    </w:p>
    <w:p w14:paraId="13DCB299" w14:textId="38A24B09" w:rsidR="00FF2092" w:rsidRDefault="00FF2092">
      <w:pPr>
        <w:pStyle w:val="Verzeichnis5"/>
        <w:rPr>
          <w:rFonts w:asciiTheme="minorHAnsi" w:eastAsiaTheme="minorEastAsia" w:hAnsiTheme="minorHAnsi" w:cstheme="minorBidi"/>
          <w:sz w:val="24"/>
          <w:szCs w:val="24"/>
          <w:lang w:val="es-ES" w:eastAsia="es-ES_tradnl"/>
        </w:rPr>
      </w:pPr>
      <w:hyperlink w:anchor="_Toc530492212" w:history="1">
        <w:r w:rsidRPr="00C17869">
          <w:rPr>
            <w:rStyle w:val="Hyperlink"/>
          </w:rPr>
          <w:t>5.2.3.1.1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_Toc530492212 \h </w:instrText>
        </w:r>
        <w:r>
          <w:rPr>
            <w:webHidden/>
          </w:rPr>
        </w:r>
        <w:r>
          <w:rPr>
            <w:webHidden/>
          </w:rPr>
          <w:fldChar w:fldCharType="separate"/>
        </w:r>
        <w:r>
          <w:rPr>
            <w:webHidden/>
          </w:rPr>
          <w:t>38</w:t>
        </w:r>
        <w:r>
          <w:rPr>
            <w:webHidden/>
          </w:rPr>
          <w:fldChar w:fldCharType="end"/>
        </w:r>
      </w:hyperlink>
    </w:p>
    <w:p w14:paraId="14BC60A4" w14:textId="57D4EBA3" w:rsidR="00FF2092" w:rsidRDefault="00FF2092">
      <w:pPr>
        <w:pStyle w:val="Verzeichnis5"/>
        <w:rPr>
          <w:rFonts w:asciiTheme="minorHAnsi" w:eastAsiaTheme="minorEastAsia" w:hAnsiTheme="minorHAnsi" w:cstheme="minorBidi"/>
          <w:sz w:val="24"/>
          <w:szCs w:val="24"/>
          <w:lang w:val="es-ES" w:eastAsia="es-ES_tradnl"/>
        </w:rPr>
      </w:pPr>
      <w:hyperlink w:anchor="_Toc530492213" w:history="1">
        <w:r w:rsidRPr="00C17869">
          <w:rPr>
            <w:rStyle w:val="Hyperlink"/>
          </w:rPr>
          <w:t>5.2.3.1.2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_Toc530492213 \h </w:instrText>
        </w:r>
        <w:r>
          <w:rPr>
            <w:webHidden/>
          </w:rPr>
        </w:r>
        <w:r>
          <w:rPr>
            <w:webHidden/>
          </w:rPr>
          <w:fldChar w:fldCharType="separate"/>
        </w:r>
        <w:r>
          <w:rPr>
            <w:webHidden/>
          </w:rPr>
          <w:t>39</w:t>
        </w:r>
        <w:r>
          <w:rPr>
            <w:webHidden/>
          </w:rPr>
          <w:fldChar w:fldCharType="end"/>
        </w:r>
      </w:hyperlink>
    </w:p>
    <w:p w14:paraId="19D42AE1" w14:textId="7F52D81B" w:rsidR="00FF2092" w:rsidRDefault="00FF2092">
      <w:pPr>
        <w:pStyle w:val="Verzeichnis5"/>
        <w:rPr>
          <w:rFonts w:asciiTheme="minorHAnsi" w:eastAsiaTheme="minorEastAsia" w:hAnsiTheme="minorHAnsi" w:cstheme="minorBidi"/>
          <w:sz w:val="24"/>
          <w:szCs w:val="24"/>
          <w:lang w:val="es-ES" w:eastAsia="es-ES_tradnl"/>
        </w:rPr>
      </w:pPr>
      <w:hyperlink w:anchor="_Toc530492214" w:history="1">
        <w:r w:rsidRPr="00C17869">
          <w:rPr>
            <w:rStyle w:val="Hyperlink"/>
          </w:rPr>
          <w:t>5.2.3.1.3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_Toc530492214 \h </w:instrText>
        </w:r>
        <w:r>
          <w:rPr>
            <w:webHidden/>
          </w:rPr>
        </w:r>
        <w:r>
          <w:rPr>
            <w:webHidden/>
          </w:rPr>
          <w:fldChar w:fldCharType="separate"/>
        </w:r>
        <w:r>
          <w:rPr>
            <w:webHidden/>
          </w:rPr>
          <w:t>39</w:t>
        </w:r>
        <w:r>
          <w:rPr>
            <w:webHidden/>
          </w:rPr>
          <w:fldChar w:fldCharType="end"/>
        </w:r>
      </w:hyperlink>
    </w:p>
    <w:p w14:paraId="7B7DAF29" w14:textId="2A6A38A4" w:rsidR="00FF2092" w:rsidRDefault="00FF2092">
      <w:pPr>
        <w:pStyle w:val="Verzeichnis4"/>
        <w:rPr>
          <w:rFonts w:asciiTheme="minorHAnsi" w:eastAsiaTheme="minorEastAsia" w:hAnsiTheme="minorHAnsi" w:cstheme="minorBidi"/>
          <w:sz w:val="24"/>
          <w:szCs w:val="24"/>
          <w:lang w:val="es-ES" w:eastAsia="es-ES_tradnl"/>
        </w:rPr>
      </w:pPr>
      <w:hyperlink w:anchor="_Toc530492215" w:history="1">
        <w:r w:rsidRPr="00C17869">
          <w:rPr>
            <w:rStyle w:val="Hyperlink"/>
          </w:rPr>
          <w:t>5.2.3.2</w:t>
        </w:r>
        <w:r>
          <w:rPr>
            <w:rFonts w:asciiTheme="minorHAnsi" w:eastAsiaTheme="minorEastAsia" w:hAnsiTheme="minorHAnsi" w:cstheme="minorBidi"/>
            <w:sz w:val="24"/>
            <w:szCs w:val="24"/>
            <w:lang w:val="es-ES" w:eastAsia="es-ES_tradnl"/>
          </w:rPr>
          <w:tab/>
        </w:r>
        <w:r w:rsidRPr="00C17869">
          <w:rPr>
            <w:rStyle w:val="Hyperlink"/>
          </w:rPr>
          <w:t>New components defined in the present document</w:t>
        </w:r>
        <w:r>
          <w:rPr>
            <w:webHidden/>
          </w:rPr>
          <w:tab/>
        </w:r>
        <w:r>
          <w:rPr>
            <w:webHidden/>
          </w:rPr>
          <w:fldChar w:fldCharType="begin"/>
        </w:r>
        <w:r>
          <w:rPr>
            <w:webHidden/>
          </w:rPr>
          <w:instrText xml:space="preserve"> PAGEREF _Toc530492215 \h </w:instrText>
        </w:r>
        <w:r>
          <w:rPr>
            <w:webHidden/>
          </w:rPr>
        </w:r>
        <w:r>
          <w:rPr>
            <w:webHidden/>
          </w:rPr>
          <w:fldChar w:fldCharType="separate"/>
        </w:r>
        <w:r>
          <w:rPr>
            <w:webHidden/>
          </w:rPr>
          <w:t>40</w:t>
        </w:r>
        <w:r>
          <w:rPr>
            <w:webHidden/>
          </w:rPr>
          <w:fldChar w:fldCharType="end"/>
        </w:r>
      </w:hyperlink>
    </w:p>
    <w:p w14:paraId="1FB5A54B" w14:textId="311D381F" w:rsidR="00FF2092" w:rsidRDefault="00FF2092">
      <w:pPr>
        <w:pStyle w:val="Verzeichnis5"/>
        <w:rPr>
          <w:rFonts w:asciiTheme="minorHAnsi" w:eastAsiaTheme="minorEastAsia" w:hAnsiTheme="minorHAnsi" w:cstheme="minorBidi"/>
          <w:sz w:val="24"/>
          <w:szCs w:val="24"/>
          <w:lang w:val="es-ES" w:eastAsia="es-ES_tradnl"/>
        </w:rPr>
      </w:pPr>
      <w:hyperlink w:anchor="_Toc530492216" w:history="1">
        <w:r w:rsidRPr="00C17869">
          <w:rPr>
            <w:rStyle w:val="Hyperlink"/>
          </w:rPr>
          <w:t>5.2.3.2.1</w:t>
        </w:r>
        <w:r>
          <w:rPr>
            <w:rFonts w:asciiTheme="minorHAnsi" w:eastAsiaTheme="minorEastAsia" w:hAnsiTheme="minorHAnsi" w:cstheme="minorBidi"/>
            <w:sz w:val="24"/>
            <w:szCs w:val="24"/>
            <w:lang w:val="es-ES" w:eastAsia="es-ES_tradnl"/>
          </w:rPr>
          <w:tab/>
        </w:r>
        <w:r w:rsidRPr="00C17869">
          <w:rPr>
            <w:rStyle w:val="Hyperlink"/>
          </w:rPr>
          <w:t>Signature processing results container</w:t>
        </w:r>
        <w:r>
          <w:rPr>
            <w:webHidden/>
          </w:rPr>
          <w:tab/>
        </w:r>
        <w:r>
          <w:rPr>
            <w:webHidden/>
          </w:rPr>
          <w:fldChar w:fldCharType="begin"/>
        </w:r>
        <w:r>
          <w:rPr>
            <w:webHidden/>
          </w:rPr>
          <w:instrText xml:space="preserve"> PAGEREF _Toc530492216 \h </w:instrText>
        </w:r>
        <w:r>
          <w:rPr>
            <w:webHidden/>
          </w:rPr>
        </w:r>
        <w:r>
          <w:rPr>
            <w:webHidden/>
          </w:rPr>
          <w:fldChar w:fldCharType="separate"/>
        </w:r>
        <w:r>
          <w:rPr>
            <w:webHidden/>
          </w:rPr>
          <w:t>40</w:t>
        </w:r>
        <w:r>
          <w:rPr>
            <w:webHidden/>
          </w:rPr>
          <w:fldChar w:fldCharType="end"/>
        </w:r>
      </w:hyperlink>
    </w:p>
    <w:p w14:paraId="1692E938" w14:textId="5B389A87" w:rsidR="00FF2092" w:rsidRDefault="00FF2092">
      <w:pPr>
        <w:pStyle w:val="Verzeichnis6"/>
        <w:rPr>
          <w:rFonts w:asciiTheme="minorHAnsi" w:eastAsiaTheme="minorEastAsia" w:hAnsiTheme="minorHAnsi" w:cstheme="minorBidi"/>
          <w:sz w:val="24"/>
          <w:szCs w:val="24"/>
          <w:lang w:val="es-ES" w:eastAsia="es-ES_tradnl"/>
        </w:rPr>
      </w:pPr>
      <w:hyperlink w:anchor="_Toc530492217" w:history="1">
        <w:r w:rsidRPr="00C17869">
          <w:rPr>
            <w:rStyle w:val="Hyperlink"/>
          </w:rPr>
          <w:t>5.2.3.2.1.1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_Toc530492217 \h </w:instrText>
        </w:r>
        <w:r>
          <w:rPr>
            <w:webHidden/>
          </w:rPr>
        </w:r>
        <w:r>
          <w:rPr>
            <w:webHidden/>
          </w:rPr>
          <w:fldChar w:fldCharType="separate"/>
        </w:r>
        <w:r>
          <w:rPr>
            <w:webHidden/>
          </w:rPr>
          <w:t>40</w:t>
        </w:r>
        <w:r>
          <w:rPr>
            <w:webHidden/>
          </w:rPr>
          <w:fldChar w:fldCharType="end"/>
        </w:r>
      </w:hyperlink>
    </w:p>
    <w:p w14:paraId="1D09BAF3" w14:textId="120FEC27" w:rsidR="00FF2092" w:rsidRDefault="00FF2092">
      <w:pPr>
        <w:pStyle w:val="Verzeichnis6"/>
        <w:rPr>
          <w:rFonts w:asciiTheme="minorHAnsi" w:eastAsiaTheme="minorEastAsia" w:hAnsiTheme="minorHAnsi" w:cstheme="minorBidi"/>
          <w:sz w:val="24"/>
          <w:szCs w:val="24"/>
          <w:lang w:val="es-ES" w:eastAsia="es-ES_tradnl"/>
        </w:rPr>
      </w:pPr>
      <w:hyperlink w:anchor="_Toc530492218" w:history="1">
        <w:r w:rsidRPr="00C17869">
          <w:rPr>
            <w:rStyle w:val="Hyperlink"/>
          </w:rPr>
          <w:t>5.2.3.2.1.2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_Toc530492218 \h </w:instrText>
        </w:r>
        <w:r>
          <w:rPr>
            <w:webHidden/>
          </w:rPr>
        </w:r>
        <w:r>
          <w:rPr>
            <w:webHidden/>
          </w:rPr>
          <w:fldChar w:fldCharType="separate"/>
        </w:r>
        <w:r>
          <w:rPr>
            <w:webHidden/>
          </w:rPr>
          <w:t>40</w:t>
        </w:r>
        <w:r>
          <w:rPr>
            <w:webHidden/>
          </w:rPr>
          <w:fldChar w:fldCharType="end"/>
        </w:r>
      </w:hyperlink>
    </w:p>
    <w:p w14:paraId="1955B932" w14:textId="2E6374B3" w:rsidR="00FF2092" w:rsidRDefault="00FF2092">
      <w:pPr>
        <w:pStyle w:val="Verzeichnis6"/>
        <w:rPr>
          <w:rFonts w:asciiTheme="minorHAnsi" w:eastAsiaTheme="minorEastAsia" w:hAnsiTheme="minorHAnsi" w:cstheme="minorBidi"/>
          <w:sz w:val="24"/>
          <w:szCs w:val="24"/>
          <w:lang w:val="es-ES" w:eastAsia="es-ES_tradnl"/>
        </w:rPr>
      </w:pPr>
      <w:hyperlink w:anchor="_Toc530492219" w:history="1">
        <w:r w:rsidRPr="00C17869">
          <w:rPr>
            <w:rStyle w:val="Hyperlink"/>
          </w:rPr>
          <w:t>5.2.3.2.1.3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_Toc530492219 \h </w:instrText>
        </w:r>
        <w:r>
          <w:rPr>
            <w:webHidden/>
          </w:rPr>
        </w:r>
        <w:r>
          <w:rPr>
            <w:webHidden/>
          </w:rPr>
          <w:fldChar w:fldCharType="separate"/>
        </w:r>
        <w:r>
          <w:rPr>
            <w:webHidden/>
          </w:rPr>
          <w:t>41</w:t>
        </w:r>
        <w:r>
          <w:rPr>
            <w:webHidden/>
          </w:rPr>
          <w:fldChar w:fldCharType="end"/>
        </w:r>
      </w:hyperlink>
    </w:p>
    <w:p w14:paraId="08AE807E" w14:textId="3BB23665" w:rsidR="00FF2092" w:rsidRDefault="00FF2092">
      <w:pPr>
        <w:pStyle w:val="Verzeichnis5"/>
        <w:rPr>
          <w:rFonts w:asciiTheme="minorHAnsi" w:eastAsiaTheme="minorEastAsia" w:hAnsiTheme="minorHAnsi" w:cstheme="minorBidi"/>
          <w:sz w:val="24"/>
          <w:szCs w:val="24"/>
          <w:lang w:val="es-ES" w:eastAsia="es-ES_tradnl"/>
        </w:rPr>
      </w:pPr>
      <w:hyperlink w:anchor="_Toc530492220" w:history="1">
        <w:r w:rsidRPr="00C17869">
          <w:rPr>
            <w:rStyle w:val="Hyperlink"/>
          </w:rPr>
          <w:t>5.2.3.2.2</w:t>
        </w:r>
        <w:r>
          <w:rPr>
            <w:rFonts w:asciiTheme="minorHAnsi" w:eastAsiaTheme="minorEastAsia" w:hAnsiTheme="minorHAnsi" w:cstheme="minorBidi"/>
            <w:sz w:val="24"/>
            <w:szCs w:val="24"/>
            <w:lang w:val="es-ES" w:eastAsia="es-ES_tradnl"/>
          </w:rPr>
          <w:tab/>
        </w:r>
        <w:r w:rsidRPr="00C17869">
          <w:rPr>
            <w:rStyle w:val="Hyperlink"/>
          </w:rPr>
          <w:t>Component for referencing the validated signature</w:t>
        </w:r>
        <w:r>
          <w:rPr>
            <w:webHidden/>
          </w:rPr>
          <w:tab/>
        </w:r>
        <w:r>
          <w:rPr>
            <w:webHidden/>
          </w:rPr>
          <w:fldChar w:fldCharType="begin"/>
        </w:r>
        <w:r>
          <w:rPr>
            <w:webHidden/>
          </w:rPr>
          <w:instrText xml:space="preserve"> PAGEREF _Toc530492220 \h </w:instrText>
        </w:r>
        <w:r>
          <w:rPr>
            <w:webHidden/>
          </w:rPr>
        </w:r>
        <w:r>
          <w:rPr>
            <w:webHidden/>
          </w:rPr>
          <w:fldChar w:fldCharType="separate"/>
        </w:r>
        <w:r>
          <w:rPr>
            <w:webHidden/>
          </w:rPr>
          <w:t>41</w:t>
        </w:r>
        <w:r>
          <w:rPr>
            <w:webHidden/>
          </w:rPr>
          <w:fldChar w:fldCharType="end"/>
        </w:r>
      </w:hyperlink>
    </w:p>
    <w:p w14:paraId="298426A2" w14:textId="42E25720" w:rsidR="00FF2092" w:rsidRDefault="00FF2092">
      <w:pPr>
        <w:pStyle w:val="Verzeichnis6"/>
        <w:rPr>
          <w:rFonts w:asciiTheme="minorHAnsi" w:eastAsiaTheme="minorEastAsia" w:hAnsiTheme="minorHAnsi" w:cstheme="minorBidi"/>
          <w:sz w:val="24"/>
          <w:szCs w:val="24"/>
          <w:lang w:val="es-ES" w:eastAsia="es-ES_tradnl"/>
        </w:rPr>
      </w:pPr>
      <w:hyperlink w:anchor="_Toc530492221" w:history="1">
        <w:r w:rsidRPr="00C17869">
          <w:rPr>
            <w:rStyle w:val="Hyperlink"/>
          </w:rPr>
          <w:t>5.2.3.2.2.1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_Toc530492221 \h </w:instrText>
        </w:r>
        <w:r>
          <w:rPr>
            <w:webHidden/>
          </w:rPr>
        </w:r>
        <w:r>
          <w:rPr>
            <w:webHidden/>
          </w:rPr>
          <w:fldChar w:fldCharType="separate"/>
        </w:r>
        <w:r>
          <w:rPr>
            <w:webHidden/>
          </w:rPr>
          <w:t>41</w:t>
        </w:r>
        <w:r>
          <w:rPr>
            <w:webHidden/>
          </w:rPr>
          <w:fldChar w:fldCharType="end"/>
        </w:r>
      </w:hyperlink>
    </w:p>
    <w:p w14:paraId="4DCAEBEB" w14:textId="04C25214" w:rsidR="00FF2092" w:rsidRDefault="00FF2092">
      <w:pPr>
        <w:pStyle w:val="Verzeichnis6"/>
        <w:rPr>
          <w:rFonts w:asciiTheme="minorHAnsi" w:eastAsiaTheme="minorEastAsia" w:hAnsiTheme="minorHAnsi" w:cstheme="minorBidi"/>
          <w:sz w:val="24"/>
          <w:szCs w:val="24"/>
          <w:lang w:val="es-ES" w:eastAsia="es-ES_tradnl"/>
        </w:rPr>
      </w:pPr>
      <w:hyperlink w:anchor="_Toc530492222" w:history="1">
        <w:r w:rsidRPr="00C17869">
          <w:rPr>
            <w:rStyle w:val="Hyperlink"/>
          </w:rPr>
          <w:t>5.2.3.2.2.2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_Toc530492222 \h </w:instrText>
        </w:r>
        <w:r>
          <w:rPr>
            <w:webHidden/>
          </w:rPr>
        </w:r>
        <w:r>
          <w:rPr>
            <w:webHidden/>
          </w:rPr>
          <w:fldChar w:fldCharType="separate"/>
        </w:r>
        <w:r>
          <w:rPr>
            <w:webHidden/>
          </w:rPr>
          <w:t>42</w:t>
        </w:r>
        <w:r>
          <w:rPr>
            <w:webHidden/>
          </w:rPr>
          <w:fldChar w:fldCharType="end"/>
        </w:r>
      </w:hyperlink>
    </w:p>
    <w:p w14:paraId="7CC972C1" w14:textId="38355207" w:rsidR="00FF2092" w:rsidRDefault="00FF2092">
      <w:pPr>
        <w:pStyle w:val="Verzeichnis6"/>
        <w:rPr>
          <w:rFonts w:asciiTheme="minorHAnsi" w:eastAsiaTheme="minorEastAsia" w:hAnsiTheme="minorHAnsi" w:cstheme="minorBidi"/>
          <w:sz w:val="24"/>
          <w:szCs w:val="24"/>
          <w:lang w:val="es-ES" w:eastAsia="es-ES_tradnl"/>
        </w:rPr>
      </w:pPr>
      <w:hyperlink w:anchor="_Toc530492223" w:history="1">
        <w:r w:rsidRPr="00C17869">
          <w:rPr>
            <w:rStyle w:val="Hyperlink"/>
          </w:rPr>
          <w:t>5.2.3.2.2.3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_Toc530492223 \h </w:instrText>
        </w:r>
        <w:r>
          <w:rPr>
            <w:webHidden/>
          </w:rPr>
        </w:r>
        <w:r>
          <w:rPr>
            <w:webHidden/>
          </w:rPr>
          <w:fldChar w:fldCharType="separate"/>
        </w:r>
        <w:r>
          <w:rPr>
            <w:webHidden/>
          </w:rPr>
          <w:t>42</w:t>
        </w:r>
        <w:r>
          <w:rPr>
            <w:webHidden/>
          </w:rPr>
          <w:fldChar w:fldCharType="end"/>
        </w:r>
      </w:hyperlink>
    </w:p>
    <w:p w14:paraId="574454E4" w14:textId="7EB57B65" w:rsidR="00FF2092" w:rsidRDefault="00FF2092">
      <w:pPr>
        <w:pStyle w:val="Verzeichnis5"/>
        <w:rPr>
          <w:rFonts w:asciiTheme="minorHAnsi" w:eastAsiaTheme="minorEastAsia" w:hAnsiTheme="minorHAnsi" w:cstheme="minorBidi"/>
          <w:sz w:val="24"/>
          <w:szCs w:val="24"/>
          <w:lang w:val="es-ES" w:eastAsia="es-ES_tradnl"/>
        </w:rPr>
      </w:pPr>
      <w:hyperlink w:anchor="_Toc530492224" w:history="1">
        <w:r w:rsidRPr="00C17869">
          <w:rPr>
            <w:rStyle w:val="Hyperlink"/>
          </w:rPr>
          <w:t>5.2.3.2.3</w:t>
        </w:r>
        <w:r>
          <w:rPr>
            <w:rFonts w:asciiTheme="minorHAnsi" w:eastAsiaTheme="minorEastAsia" w:hAnsiTheme="minorHAnsi" w:cstheme="minorBidi"/>
            <w:sz w:val="24"/>
            <w:szCs w:val="24"/>
            <w:lang w:val="es-ES" w:eastAsia="es-ES_tradnl"/>
          </w:rPr>
          <w:tab/>
        </w:r>
        <w:r w:rsidRPr="00C17869">
          <w:rPr>
            <w:rStyle w:val="Hyperlink"/>
          </w:rPr>
          <w:t>Component for notifying the signature policy applied during the validation</w:t>
        </w:r>
        <w:r>
          <w:rPr>
            <w:webHidden/>
          </w:rPr>
          <w:tab/>
        </w:r>
        <w:r>
          <w:rPr>
            <w:webHidden/>
          </w:rPr>
          <w:fldChar w:fldCharType="begin"/>
        </w:r>
        <w:r>
          <w:rPr>
            <w:webHidden/>
          </w:rPr>
          <w:instrText xml:space="preserve"> PAGEREF _Toc530492224 \h </w:instrText>
        </w:r>
        <w:r>
          <w:rPr>
            <w:webHidden/>
          </w:rPr>
        </w:r>
        <w:r>
          <w:rPr>
            <w:webHidden/>
          </w:rPr>
          <w:fldChar w:fldCharType="separate"/>
        </w:r>
        <w:r>
          <w:rPr>
            <w:webHidden/>
          </w:rPr>
          <w:t>42</w:t>
        </w:r>
        <w:r>
          <w:rPr>
            <w:webHidden/>
          </w:rPr>
          <w:fldChar w:fldCharType="end"/>
        </w:r>
      </w:hyperlink>
    </w:p>
    <w:p w14:paraId="7379958D" w14:textId="23938959" w:rsidR="00FF2092" w:rsidRDefault="00FF2092">
      <w:pPr>
        <w:pStyle w:val="Verzeichnis6"/>
        <w:rPr>
          <w:rFonts w:asciiTheme="minorHAnsi" w:eastAsiaTheme="minorEastAsia" w:hAnsiTheme="minorHAnsi" w:cstheme="minorBidi"/>
          <w:sz w:val="24"/>
          <w:szCs w:val="24"/>
          <w:lang w:val="es-ES" w:eastAsia="es-ES_tradnl"/>
        </w:rPr>
      </w:pPr>
      <w:hyperlink w:anchor="_Toc530492225" w:history="1">
        <w:r w:rsidRPr="00C17869">
          <w:rPr>
            <w:rStyle w:val="Hyperlink"/>
          </w:rPr>
          <w:t>5.2.3.2.3.1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_Toc530492225 \h </w:instrText>
        </w:r>
        <w:r>
          <w:rPr>
            <w:webHidden/>
          </w:rPr>
        </w:r>
        <w:r>
          <w:rPr>
            <w:webHidden/>
          </w:rPr>
          <w:fldChar w:fldCharType="separate"/>
        </w:r>
        <w:r>
          <w:rPr>
            <w:webHidden/>
          </w:rPr>
          <w:t>42</w:t>
        </w:r>
        <w:r>
          <w:rPr>
            <w:webHidden/>
          </w:rPr>
          <w:fldChar w:fldCharType="end"/>
        </w:r>
      </w:hyperlink>
    </w:p>
    <w:p w14:paraId="1A6B438D" w14:textId="010BF6EF" w:rsidR="00FF2092" w:rsidRDefault="00FF2092">
      <w:pPr>
        <w:pStyle w:val="Verzeichnis6"/>
        <w:rPr>
          <w:rFonts w:asciiTheme="minorHAnsi" w:eastAsiaTheme="minorEastAsia" w:hAnsiTheme="minorHAnsi" w:cstheme="minorBidi"/>
          <w:sz w:val="24"/>
          <w:szCs w:val="24"/>
          <w:lang w:val="es-ES" w:eastAsia="es-ES_tradnl"/>
        </w:rPr>
      </w:pPr>
      <w:hyperlink w:anchor="_Toc530492226" w:history="1">
        <w:r w:rsidRPr="00C17869">
          <w:rPr>
            <w:rStyle w:val="Hyperlink"/>
          </w:rPr>
          <w:t>5.2.3.2.3.2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_Toc530492226 \h </w:instrText>
        </w:r>
        <w:r>
          <w:rPr>
            <w:webHidden/>
          </w:rPr>
        </w:r>
        <w:r>
          <w:rPr>
            <w:webHidden/>
          </w:rPr>
          <w:fldChar w:fldCharType="separate"/>
        </w:r>
        <w:r>
          <w:rPr>
            <w:webHidden/>
          </w:rPr>
          <w:t>42</w:t>
        </w:r>
        <w:r>
          <w:rPr>
            <w:webHidden/>
          </w:rPr>
          <w:fldChar w:fldCharType="end"/>
        </w:r>
      </w:hyperlink>
    </w:p>
    <w:p w14:paraId="200B3F7B" w14:textId="213B5BE3" w:rsidR="00FF2092" w:rsidRDefault="00FF2092">
      <w:pPr>
        <w:pStyle w:val="Verzeichnis6"/>
        <w:rPr>
          <w:rFonts w:asciiTheme="minorHAnsi" w:eastAsiaTheme="minorEastAsia" w:hAnsiTheme="minorHAnsi" w:cstheme="minorBidi"/>
          <w:sz w:val="24"/>
          <w:szCs w:val="24"/>
          <w:lang w:val="es-ES" w:eastAsia="es-ES_tradnl"/>
        </w:rPr>
      </w:pPr>
      <w:hyperlink w:anchor="_Toc530492227" w:history="1">
        <w:r w:rsidRPr="00C17869">
          <w:rPr>
            <w:rStyle w:val="Hyperlink"/>
          </w:rPr>
          <w:t>5.2.3.2.3.3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_Toc530492227 \h </w:instrText>
        </w:r>
        <w:r>
          <w:rPr>
            <w:webHidden/>
          </w:rPr>
        </w:r>
        <w:r>
          <w:rPr>
            <w:webHidden/>
          </w:rPr>
          <w:fldChar w:fldCharType="separate"/>
        </w:r>
        <w:r>
          <w:rPr>
            <w:webHidden/>
          </w:rPr>
          <w:t>42</w:t>
        </w:r>
        <w:r>
          <w:rPr>
            <w:webHidden/>
          </w:rPr>
          <w:fldChar w:fldCharType="end"/>
        </w:r>
      </w:hyperlink>
    </w:p>
    <w:p w14:paraId="6A8F218E" w14:textId="6A40383D" w:rsidR="00FF2092" w:rsidRDefault="00FF2092">
      <w:pPr>
        <w:pStyle w:val="Verzeichnis5"/>
        <w:rPr>
          <w:rFonts w:asciiTheme="minorHAnsi" w:eastAsiaTheme="minorEastAsia" w:hAnsiTheme="minorHAnsi" w:cstheme="minorBidi"/>
          <w:sz w:val="24"/>
          <w:szCs w:val="24"/>
          <w:lang w:val="es-ES" w:eastAsia="es-ES_tradnl"/>
        </w:rPr>
      </w:pPr>
      <w:hyperlink w:anchor="_Toc530492228" w:history="1">
        <w:r w:rsidRPr="00C17869">
          <w:rPr>
            <w:rStyle w:val="Hyperlink"/>
          </w:rPr>
          <w:t>5.2.3.2.4</w:t>
        </w:r>
        <w:r>
          <w:rPr>
            <w:rFonts w:asciiTheme="minorHAnsi" w:eastAsiaTheme="minorEastAsia" w:hAnsiTheme="minorHAnsi" w:cstheme="minorBidi"/>
            <w:sz w:val="24"/>
            <w:szCs w:val="24"/>
            <w:lang w:val="es-ES" w:eastAsia="es-ES_tradnl"/>
          </w:rPr>
          <w:tab/>
        </w:r>
        <w:r w:rsidRPr="00C17869">
          <w:rPr>
            <w:rStyle w:val="Hyperlink"/>
          </w:rPr>
          <w:t>Component for notifying the signature policies under which the server can conduct validation</w:t>
        </w:r>
        <w:r>
          <w:rPr>
            <w:webHidden/>
          </w:rPr>
          <w:tab/>
        </w:r>
        <w:r>
          <w:rPr>
            <w:webHidden/>
          </w:rPr>
          <w:fldChar w:fldCharType="begin"/>
        </w:r>
        <w:r>
          <w:rPr>
            <w:webHidden/>
          </w:rPr>
          <w:instrText xml:space="preserve"> PAGEREF _Toc530492228 \h </w:instrText>
        </w:r>
        <w:r>
          <w:rPr>
            <w:webHidden/>
          </w:rPr>
        </w:r>
        <w:r>
          <w:rPr>
            <w:webHidden/>
          </w:rPr>
          <w:fldChar w:fldCharType="separate"/>
        </w:r>
        <w:r>
          <w:rPr>
            <w:webHidden/>
          </w:rPr>
          <w:t>43</w:t>
        </w:r>
        <w:r>
          <w:rPr>
            <w:webHidden/>
          </w:rPr>
          <w:fldChar w:fldCharType="end"/>
        </w:r>
      </w:hyperlink>
    </w:p>
    <w:p w14:paraId="1007368E" w14:textId="00336906" w:rsidR="00FF2092" w:rsidRDefault="00FF2092">
      <w:pPr>
        <w:pStyle w:val="Verzeichnis6"/>
        <w:rPr>
          <w:rFonts w:asciiTheme="minorHAnsi" w:eastAsiaTheme="minorEastAsia" w:hAnsiTheme="minorHAnsi" w:cstheme="minorBidi"/>
          <w:sz w:val="24"/>
          <w:szCs w:val="24"/>
          <w:lang w:val="es-ES" w:eastAsia="es-ES_tradnl"/>
        </w:rPr>
      </w:pPr>
      <w:hyperlink w:anchor="_Toc530492229" w:history="1">
        <w:r w:rsidRPr="00C17869">
          <w:rPr>
            <w:rStyle w:val="Hyperlink"/>
          </w:rPr>
          <w:t>5.2.3.2.4.1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_Toc530492229 \h </w:instrText>
        </w:r>
        <w:r>
          <w:rPr>
            <w:webHidden/>
          </w:rPr>
        </w:r>
        <w:r>
          <w:rPr>
            <w:webHidden/>
          </w:rPr>
          <w:fldChar w:fldCharType="separate"/>
        </w:r>
        <w:r>
          <w:rPr>
            <w:webHidden/>
          </w:rPr>
          <w:t>43</w:t>
        </w:r>
        <w:r>
          <w:rPr>
            <w:webHidden/>
          </w:rPr>
          <w:fldChar w:fldCharType="end"/>
        </w:r>
      </w:hyperlink>
    </w:p>
    <w:p w14:paraId="7FC4A39F" w14:textId="2FDAE757" w:rsidR="00FF2092" w:rsidRDefault="00FF2092">
      <w:pPr>
        <w:pStyle w:val="Verzeichnis6"/>
        <w:rPr>
          <w:rFonts w:asciiTheme="minorHAnsi" w:eastAsiaTheme="minorEastAsia" w:hAnsiTheme="minorHAnsi" w:cstheme="minorBidi"/>
          <w:sz w:val="24"/>
          <w:szCs w:val="24"/>
          <w:lang w:val="es-ES" w:eastAsia="es-ES_tradnl"/>
        </w:rPr>
      </w:pPr>
      <w:hyperlink w:anchor="_Toc530492230" w:history="1">
        <w:r w:rsidRPr="00C17869">
          <w:rPr>
            <w:rStyle w:val="Hyperlink"/>
          </w:rPr>
          <w:t>5.2.3.2.4.2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_Toc530492230 \h </w:instrText>
        </w:r>
        <w:r>
          <w:rPr>
            <w:webHidden/>
          </w:rPr>
        </w:r>
        <w:r>
          <w:rPr>
            <w:webHidden/>
          </w:rPr>
          <w:fldChar w:fldCharType="separate"/>
        </w:r>
        <w:r>
          <w:rPr>
            <w:webHidden/>
          </w:rPr>
          <w:t>43</w:t>
        </w:r>
        <w:r>
          <w:rPr>
            <w:webHidden/>
          </w:rPr>
          <w:fldChar w:fldCharType="end"/>
        </w:r>
      </w:hyperlink>
    </w:p>
    <w:p w14:paraId="35C61A40" w14:textId="23F42BAF" w:rsidR="00FF2092" w:rsidRDefault="00FF2092">
      <w:pPr>
        <w:pStyle w:val="Verzeichnis6"/>
        <w:rPr>
          <w:rFonts w:asciiTheme="minorHAnsi" w:eastAsiaTheme="minorEastAsia" w:hAnsiTheme="minorHAnsi" w:cstheme="minorBidi"/>
          <w:sz w:val="24"/>
          <w:szCs w:val="24"/>
          <w:lang w:val="es-ES" w:eastAsia="es-ES_tradnl"/>
        </w:rPr>
      </w:pPr>
      <w:hyperlink w:anchor="_Toc530492231" w:history="1">
        <w:r w:rsidRPr="00C17869">
          <w:rPr>
            <w:rStyle w:val="Hyperlink"/>
          </w:rPr>
          <w:t>5.2.3.2.4.3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_Toc530492231 \h </w:instrText>
        </w:r>
        <w:r>
          <w:rPr>
            <w:webHidden/>
          </w:rPr>
        </w:r>
        <w:r>
          <w:rPr>
            <w:webHidden/>
          </w:rPr>
          <w:fldChar w:fldCharType="separate"/>
        </w:r>
        <w:r>
          <w:rPr>
            <w:webHidden/>
          </w:rPr>
          <w:t>43</w:t>
        </w:r>
        <w:r>
          <w:rPr>
            <w:webHidden/>
          </w:rPr>
          <w:fldChar w:fldCharType="end"/>
        </w:r>
      </w:hyperlink>
    </w:p>
    <w:p w14:paraId="0BE9DD19" w14:textId="0DBE0EA9" w:rsidR="00FF2092" w:rsidRDefault="00FF2092">
      <w:pPr>
        <w:pStyle w:val="Verzeichnis5"/>
        <w:rPr>
          <w:rFonts w:asciiTheme="minorHAnsi" w:eastAsiaTheme="minorEastAsia" w:hAnsiTheme="minorHAnsi" w:cstheme="minorBidi"/>
          <w:sz w:val="24"/>
          <w:szCs w:val="24"/>
          <w:lang w:val="es-ES" w:eastAsia="es-ES_tradnl"/>
        </w:rPr>
      </w:pPr>
      <w:hyperlink w:anchor="_Toc530492232" w:history="1">
        <w:r w:rsidRPr="00C17869">
          <w:rPr>
            <w:rStyle w:val="Hyperlink"/>
          </w:rPr>
          <w:t>5.2.3.2.5</w:t>
        </w:r>
        <w:r>
          <w:rPr>
            <w:rFonts w:asciiTheme="minorHAnsi" w:eastAsiaTheme="minorEastAsia" w:hAnsiTheme="minorHAnsi" w:cstheme="minorBidi"/>
            <w:sz w:val="24"/>
            <w:szCs w:val="24"/>
            <w:lang w:val="es-ES" w:eastAsia="es-ES_tradnl"/>
          </w:rPr>
          <w:tab/>
        </w:r>
        <w:r w:rsidRPr="00C17869">
          <w:rPr>
            <w:rStyle w:val="Hyperlink"/>
          </w:rPr>
          <w:t>Component for returning the detailed validation report (signed or unsigned)</w:t>
        </w:r>
        <w:r>
          <w:rPr>
            <w:webHidden/>
          </w:rPr>
          <w:tab/>
        </w:r>
        <w:r>
          <w:rPr>
            <w:webHidden/>
          </w:rPr>
          <w:fldChar w:fldCharType="begin"/>
        </w:r>
        <w:r>
          <w:rPr>
            <w:webHidden/>
          </w:rPr>
          <w:instrText xml:space="preserve"> PAGEREF _Toc530492232 \h </w:instrText>
        </w:r>
        <w:r>
          <w:rPr>
            <w:webHidden/>
          </w:rPr>
        </w:r>
        <w:r>
          <w:rPr>
            <w:webHidden/>
          </w:rPr>
          <w:fldChar w:fldCharType="separate"/>
        </w:r>
        <w:r>
          <w:rPr>
            <w:webHidden/>
          </w:rPr>
          <w:t>43</w:t>
        </w:r>
        <w:r>
          <w:rPr>
            <w:webHidden/>
          </w:rPr>
          <w:fldChar w:fldCharType="end"/>
        </w:r>
      </w:hyperlink>
    </w:p>
    <w:p w14:paraId="25D3C560" w14:textId="6F9CB32B" w:rsidR="00FF2092" w:rsidRDefault="00FF2092">
      <w:pPr>
        <w:pStyle w:val="Verzeichnis6"/>
        <w:rPr>
          <w:rFonts w:asciiTheme="minorHAnsi" w:eastAsiaTheme="minorEastAsia" w:hAnsiTheme="minorHAnsi" w:cstheme="minorBidi"/>
          <w:sz w:val="24"/>
          <w:szCs w:val="24"/>
          <w:lang w:val="es-ES" w:eastAsia="es-ES_tradnl"/>
        </w:rPr>
      </w:pPr>
      <w:hyperlink w:anchor="_Toc530492233" w:history="1">
        <w:r w:rsidRPr="00C17869">
          <w:rPr>
            <w:rStyle w:val="Hyperlink"/>
          </w:rPr>
          <w:t>5.2.3.2.5.1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_Toc530492233 \h </w:instrText>
        </w:r>
        <w:r>
          <w:rPr>
            <w:webHidden/>
          </w:rPr>
        </w:r>
        <w:r>
          <w:rPr>
            <w:webHidden/>
          </w:rPr>
          <w:fldChar w:fldCharType="separate"/>
        </w:r>
        <w:r>
          <w:rPr>
            <w:webHidden/>
          </w:rPr>
          <w:t>43</w:t>
        </w:r>
        <w:r>
          <w:rPr>
            <w:webHidden/>
          </w:rPr>
          <w:fldChar w:fldCharType="end"/>
        </w:r>
      </w:hyperlink>
    </w:p>
    <w:p w14:paraId="4847BDAE" w14:textId="791A5379" w:rsidR="00FF2092" w:rsidRDefault="00FF2092">
      <w:pPr>
        <w:pStyle w:val="Verzeichnis6"/>
        <w:rPr>
          <w:rFonts w:asciiTheme="minorHAnsi" w:eastAsiaTheme="minorEastAsia" w:hAnsiTheme="minorHAnsi" w:cstheme="minorBidi"/>
          <w:sz w:val="24"/>
          <w:szCs w:val="24"/>
          <w:lang w:val="es-ES" w:eastAsia="es-ES_tradnl"/>
        </w:rPr>
      </w:pPr>
      <w:hyperlink w:anchor="_Toc530492234" w:history="1">
        <w:r w:rsidRPr="00C17869">
          <w:rPr>
            <w:rStyle w:val="Hyperlink"/>
          </w:rPr>
          <w:t>5.2.3.2.5.2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_Toc530492234 \h </w:instrText>
        </w:r>
        <w:r>
          <w:rPr>
            <w:webHidden/>
          </w:rPr>
        </w:r>
        <w:r>
          <w:rPr>
            <w:webHidden/>
          </w:rPr>
          <w:fldChar w:fldCharType="separate"/>
        </w:r>
        <w:r>
          <w:rPr>
            <w:webHidden/>
          </w:rPr>
          <w:t>44</w:t>
        </w:r>
        <w:r>
          <w:rPr>
            <w:webHidden/>
          </w:rPr>
          <w:fldChar w:fldCharType="end"/>
        </w:r>
      </w:hyperlink>
    </w:p>
    <w:p w14:paraId="034492D5" w14:textId="5B9E2151" w:rsidR="00FF2092" w:rsidRDefault="00FF2092">
      <w:pPr>
        <w:pStyle w:val="Verzeichnis6"/>
        <w:rPr>
          <w:rFonts w:asciiTheme="minorHAnsi" w:eastAsiaTheme="minorEastAsia" w:hAnsiTheme="minorHAnsi" w:cstheme="minorBidi"/>
          <w:sz w:val="24"/>
          <w:szCs w:val="24"/>
          <w:lang w:val="es-ES" w:eastAsia="es-ES_tradnl"/>
        </w:rPr>
      </w:pPr>
      <w:hyperlink w:anchor="_Toc530492235" w:history="1">
        <w:r w:rsidRPr="00C17869">
          <w:rPr>
            <w:rStyle w:val="Hyperlink"/>
          </w:rPr>
          <w:t>5.2.3.2.5.3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_Toc530492235 \h </w:instrText>
        </w:r>
        <w:r>
          <w:rPr>
            <w:webHidden/>
          </w:rPr>
        </w:r>
        <w:r>
          <w:rPr>
            <w:webHidden/>
          </w:rPr>
          <w:fldChar w:fldCharType="separate"/>
        </w:r>
        <w:r>
          <w:rPr>
            <w:webHidden/>
          </w:rPr>
          <w:t>44</w:t>
        </w:r>
        <w:r>
          <w:rPr>
            <w:webHidden/>
          </w:rPr>
          <w:fldChar w:fldCharType="end"/>
        </w:r>
      </w:hyperlink>
    </w:p>
    <w:p w14:paraId="78C1A7F4" w14:textId="4C2545CE" w:rsidR="00FF2092" w:rsidRDefault="00FF2092">
      <w:pPr>
        <w:pStyle w:val="Verzeichnis4"/>
        <w:rPr>
          <w:rFonts w:asciiTheme="minorHAnsi" w:eastAsiaTheme="minorEastAsia" w:hAnsiTheme="minorHAnsi" w:cstheme="minorBidi"/>
          <w:sz w:val="24"/>
          <w:szCs w:val="24"/>
          <w:lang w:val="es-ES" w:eastAsia="es-ES_tradnl"/>
        </w:rPr>
      </w:pPr>
      <w:hyperlink w:anchor="_Toc530492236" w:history="1">
        <w:r w:rsidRPr="00C17869">
          <w:rPr>
            <w:rStyle w:val="Hyperlink"/>
          </w:rPr>
          <w:t>5.2.3.3</w:t>
        </w:r>
        <w:r>
          <w:rPr>
            <w:rFonts w:asciiTheme="minorHAnsi" w:eastAsiaTheme="minorEastAsia" w:hAnsiTheme="minorHAnsi" w:cstheme="minorBidi"/>
            <w:sz w:val="24"/>
            <w:szCs w:val="24"/>
            <w:lang w:val="es-ES" w:eastAsia="es-ES_tradnl"/>
          </w:rPr>
          <w:tab/>
        </w:r>
        <w:r w:rsidRPr="00C17869">
          <w:rPr>
            <w:rStyle w:val="Hyperlink"/>
          </w:rPr>
          <w:t>Components re-used from DSS-X core v2.0</w:t>
        </w:r>
        <w:r>
          <w:rPr>
            <w:webHidden/>
          </w:rPr>
          <w:tab/>
        </w:r>
        <w:r>
          <w:rPr>
            <w:webHidden/>
          </w:rPr>
          <w:fldChar w:fldCharType="begin"/>
        </w:r>
        <w:r>
          <w:rPr>
            <w:webHidden/>
          </w:rPr>
          <w:instrText xml:space="preserve"> PAGEREF _Toc530492236 \h </w:instrText>
        </w:r>
        <w:r>
          <w:rPr>
            <w:webHidden/>
          </w:rPr>
        </w:r>
        <w:r>
          <w:rPr>
            <w:webHidden/>
          </w:rPr>
          <w:fldChar w:fldCharType="separate"/>
        </w:r>
        <w:r>
          <w:rPr>
            <w:webHidden/>
          </w:rPr>
          <w:t>45</w:t>
        </w:r>
        <w:r>
          <w:rPr>
            <w:webHidden/>
          </w:rPr>
          <w:fldChar w:fldCharType="end"/>
        </w:r>
      </w:hyperlink>
    </w:p>
    <w:p w14:paraId="38552CC9" w14:textId="63224EA1" w:rsidR="00FF2092" w:rsidRDefault="00FF2092">
      <w:pPr>
        <w:pStyle w:val="Verzeichnis5"/>
        <w:rPr>
          <w:rFonts w:asciiTheme="minorHAnsi" w:eastAsiaTheme="minorEastAsia" w:hAnsiTheme="minorHAnsi" w:cstheme="minorBidi"/>
          <w:sz w:val="24"/>
          <w:szCs w:val="24"/>
          <w:lang w:val="es-ES" w:eastAsia="es-ES_tradnl"/>
        </w:rPr>
      </w:pPr>
      <w:hyperlink w:anchor="_Toc530492237" w:history="1">
        <w:r w:rsidRPr="00C17869">
          <w:rPr>
            <w:rStyle w:val="Hyperlink"/>
          </w:rPr>
          <w:t>5.2.3.3.1</w:t>
        </w:r>
        <w:r>
          <w:rPr>
            <w:rFonts w:asciiTheme="minorHAnsi" w:eastAsiaTheme="minorEastAsia" w:hAnsiTheme="minorHAnsi" w:cstheme="minorBidi"/>
            <w:sz w:val="24"/>
            <w:szCs w:val="24"/>
            <w:lang w:val="es-ES" w:eastAsia="es-ES_tradnl"/>
          </w:rPr>
          <w:tab/>
        </w:r>
        <w:r w:rsidRPr="00C17869">
          <w:rPr>
            <w:rStyle w:val="Hyperlink"/>
          </w:rPr>
          <w:t>Component for indicating the applied service policy</w:t>
        </w:r>
        <w:r>
          <w:rPr>
            <w:webHidden/>
          </w:rPr>
          <w:tab/>
        </w:r>
        <w:r>
          <w:rPr>
            <w:webHidden/>
          </w:rPr>
          <w:fldChar w:fldCharType="begin"/>
        </w:r>
        <w:r>
          <w:rPr>
            <w:webHidden/>
          </w:rPr>
          <w:instrText xml:space="preserve"> PAGEREF _Toc530492237 \h </w:instrText>
        </w:r>
        <w:r>
          <w:rPr>
            <w:webHidden/>
          </w:rPr>
        </w:r>
        <w:r>
          <w:rPr>
            <w:webHidden/>
          </w:rPr>
          <w:fldChar w:fldCharType="separate"/>
        </w:r>
        <w:r>
          <w:rPr>
            <w:webHidden/>
          </w:rPr>
          <w:t>45</w:t>
        </w:r>
        <w:r>
          <w:rPr>
            <w:webHidden/>
          </w:rPr>
          <w:fldChar w:fldCharType="end"/>
        </w:r>
      </w:hyperlink>
    </w:p>
    <w:p w14:paraId="36A3F037" w14:textId="148C6AF9" w:rsidR="00FF2092" w:rsidRDefault="00FF2092">
      <w:pPr>
        <w:pStyle w:val="Verzeichnis6"/>
        <w:rPr>
          <w:rFonts w:asciiTheme="minorHAnsi" w:eastAsiaTheme="minorEastAsia" w:hAnsiTheme="minorHAnsi" w:cstheme="minorBidi"/>
          <w:sz w:val="24"/>
          <w:szCs w:val="24"/>
          <w:lang w:val="es-ES" w:eastAsia="es-ES_tradnl"/>
        </w:rPr>
      </w:pPr>
      <w:hyperlink w:anchor="_Toc530492238" w:history="1">
        <w:r w:rsidRPr="00C17869">
          <w:rPr>
            <w:rStyle w:val="Hyperlink"/>
          </w:rPr>
          <w:t>5.2.3.3.1.1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_Toc530492238 \h </w:instrText>
        </w:r>
        <w:r>
          <w:rPr>
            <w:webHidden/>
          </w:rPr>
        </w:r>
        <w:r>
          <w:rPr>
            <w:webHidden/>
          </w:rPr>
          <w:fldChar w:fldCharType="separate"/>
        </w:r>
        <w:r>
          <w:rPr>
            <w:webHidden/>
          </w:rPr>
          <w:t>45</w:t>
        </w:r>
        <w:r>
          <w:rPr>
            <w:webHidden/>
          </w:rPr>
          <w:fldChar w:fldCharType="end"/>
        </w:r>
      </w:hyperlink>
    </w:p>
    <w:p w14:paraId="4A43359D" w14:textId="39AAC759" w:rsidR="00FF2092" w:rsidRDefault="00FF2092">
      <w:pPr>
        <w:pStyle w:val="Verzeichnis6"/>
        <w:rPr>
          <w:rFonts w:asciiTheme="minorHAnsi" w:eastAsiaTheme="minorEastAsia" w:hAnsiTheme="minorHAnsi" w:cstheme="minorBidi"/>
          <w:sz w:val="24"/>
          <w:szCs w:val="24"/>
          <w:lang w:val="es-ES" w:eastAsia="es-ES_tradnl"/>
        </w:rPr>
      </w:pPr>
      <w:hyperlink w:anchor="_Toc530492239" w:history="1">
        <w:r w:rsidRPr="00C17869">
          <w:rPr>
            <w:rStyle w:val="Hyperlink"/>
          </w:rPr>
          <w:t xml:space="preserve">5.2.3.3.1.2 </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_Toc530492239 \h </w:instrText>
        </w:r>
        <w:r>
          <w:rPr>
            <w:webHidden/>
          </w:rPr>
        </w:r>
        <w:r>
          <w:rPr>
            <w:webHidden/>
          </w:rPr>
          <w:fldChar w:fldCharType="separate"/>
        </w:r>
        <w:r>
          <w:rPr>
            <w:webHidden/>
          </w:rPr>
          <w:t>45</w:t>
        </w:r>
        <w:r>
          <w:rPr>
            <w:webHidden/>
          </w:rPr>
          <w:fldChar w:fldCharType="end"/>
        </w:r>
      </w:hyperlink>
    </w:p>
    <w:p w14:paraId="0F6C9464" w14:textId="500C588A" w:rsidR="00FF2092" w:rsidRDefault="00FF2092">
      <w:pPr>
        <w:pStyle w:val="Verzeichnis6"/>
        <w:rPr>
          <w:rFonts w:asciiTheme="minorHAnsi" w:eastAsiaTheme="minorEastAsia" w:hAnsiTheme="minorHAnsi" w:cstheme="minorBidi"/>
          <w:sz w:val="24"/>
          <w:szCs w:val="24"/>
          <w:lang w:val="es-ES" w:eastAsia="es-ES_tradnl"/>
        </w:rPr>
      </w:pPr>
      <w:hyperlink w:anchor="_Toc530492240" w:history="1">
        <w:r w:rsidRPr="00C17869">
          <w:rPr>
            <w:rStyle w:val="Hyperlink"/>
          </w:rPr>
          <w:t>5.2.3.3.1.3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_Toc530492240 \h </w:instrText>
        </w:r>
        <w:r>
          <w:rPr>
            <w:webHidden/>
          </w:rPr>
        </w:r>
        <w:r>
          <w:rPr>
            <w:webHidden/>
          </w:rPr>
          <w:fldChar w:fldCharType="separate"/>
        </w:r>
        <w:r>
          <w:rPr>
            <w:webHidden/>
          </w:rPr>
          <w:t>45</w:t>
        </w:r>
        <w:r>
          <w:rPr>
            <w:webHidden/>
          </w:rPr>
          <w:fldChar w:fldCharType="end"/>
        </w:r>
      </w:hyperlink>
    </w:p>
    <w:p w14:paraId="53857753" w14:textId="02447605" w:rsidR="00FF2092" w:rsidRDefault="00FF2092">
      <w:pPr>
        <w:pStyle w:val="Verzeichnis5"/>
        <w:rPr>
          <w:rFonts w:asciiTheme="minorHAnsi" w:eastAsiaTheme="minorEastAsia" w:hAnsiTheme="minorHAnsi" w:cstheme="minorBidi"/>
          <w:sz w:val="24"/>
          <w:szCs w:val="24"/>
          <w:lang w:val="es-ES" w:eastAsia="es-ES_tradnl"/>
        </w:rPr>
      </w:pPr>
      <w:hyperlink w:anchor="_Toc530492241" w:history="1">
        <w:r w:rsidRPr="00C17869">
          <w:rPr>
            <w:rStyle w:val="Hyperlink"/>
          </w:rPr>
          <w:t>5.2.3.3.2</w:t>
        </w:r>
        <w:r>
          <w:rPr>
            <w:rFonts w:asciiTheme="minorHAnsi" w:eastAsiaTheme="minorEastAsia" w:hAnsiTheme="minorHAnsi" w:cstheme="minorBidi"/>
            <w:sz w:val="24"/>
            <w:szCs w:val="24"/>
            <w:lang w:val="es-ES" w:eastAsia="es-ES_tradnl"/>
          </w:rPr>
          <w:tab/>
        </w:r>
        <w:r w:rsidRPr="00C17869">
          <w:rPr>
            <w:rStyle w:val="Hyperlink"/>
          </w:rPr>
          <w:t>Component for indicating validation time</w:t>
        </w:r>
        <w:r>
          <w:rPr>
            <w:webHidden/>
          </w:rPr>
          <w:tab/>
        </w:r>
        <w:r>
          <w:rPr>
            <w:webHidden/>
          </w:rPr>
          <w:fldChar w:fldCharType="begin"/>
        </w:r>
        <w:r>
          <w:rPr>
            <w:webHidden/>
          </w:rPr>
          <w:instrText xml:space="preserve"> PAGEREF _Toc530492241 \h </w:instrText>
        </w:r>
        <w:r>
          <w:rPr>
            <w:webHidden/>
          </w:rPr>
        </w:r>
        <w:r>
          <w:rPr>
            <w:webHidden/>
          </w:rPr>
          <w:fldChar w:fldCharType="separate"/>
        </w:r>
        <w:r>
          <w:rPr>
            <w:webHidden/>
          </w:rPr>
          <w:t>45</w:t>
        </w:r>
        <w:r>
          <w:rPr>
            <w:webHidden/>
          </w:rPr>
          <w:fldChar w:fldCharType="end"/>
        </w:r>
      </w:hyperlink>
    </w:p>
    <w:p w14:paraId="423F916E" w14:textId="209E990C" w:rsidR="00FF2092" w:rsidRDefault="00FF2092">
      <w:pPr>
        <w:pStyle w:val="Verzeichnis6"/>
        <w:rPr>
          <w:rFonts w:asciiTheme="minorHAnsi" w:eastAsiaTheme="minorEastAsia" w:hAnsiTheme="minorHAnsi" w:cstheme="minorBidi"/>
          <w:sz w:val="24"/>
          <w:szCs w:val="24"/>
          <w:lang w:val="es-ES" w:eastAsia="es-ES_tradnl"/>
        </w:rPr>
      </w:pPr>
      <w:hyperlink w:anchor="_Toc530492242" w:history="1">
        <w:r w:rsidRPr="00C17869">
          <w:rPr>
            <w:rStyle w:val="Hyperlink"/>
          </w:rPr>
          <w:t>5.2.3.3.2.1  Component semantics</w:t>
        </w:r>
        <w:r>
          <w:rPr>
            <w:webHidden/>
          </w:rPr>
          <w:tab/>
        </w:r>
        <w:r>
          <w:rPr>
            <w:webHidden/>
          </w:rPr>
          <w:fldChar w:fldCharType="begin"/>
        </w:r>
        <w:r>
          <w:rPr>
            <w:webHidden/>
          </w:rPr>
          <w:instrText xml:space="preserve"> PAGEREF _Toc530492242 \h </w:instrText>
        </w:r>
        <w:r>
          <w:rPr>
            <w:webHidden/>
          </w:rPr>
        </w:r>
        <w:r>
          <w:rPr>
            <w:webHidden/>
          </w:rPr>
          <w:fldChar w:fldCharType="separate"/>
        </w:r>
        <w:r>
          <w:rPr>
            <w:webHidden/>
          </w:rPr>
          <w:t>45</w:t>
        </w:r>
        <w:r>
          <w:rPr>
            <w:webHidden/>
          </w:rPr>
          <w:fldChar w:fldCharType="end"/>
        </w:r>
      </w:hyperlink>
    </w:p>
    <w:p w14:paraId="1BBB007B" w14:textId="64EFEF3C" w:rsidR="00FF2092" w:rsidRDefault="00FF2092">
      <w:pPr>
        <w:pStyle w:val="Verzeichnis6"/>
        <w:rPr>
          <w:rFonts w:asciiTheme="minorHAnsi" w:eastAsiaTheme="minorEastAsia" w:hAnsiTheme="minorHAnsi" w:cstheme="minorBidi"/>
          <w:sz w:val="24"/>
          <w:szCs w:val="24"/>
          <w:lang w:val="es-ES" w:eastAsia="es-ES_tradnl"/>
        </w:rPr>
      </w:pPr>
      <w:hyperlink w:anchor="_Toc530492243" w:history="1">
        <w:r w:rsidRPr="00C17869">
          <w:rPr>
            <w:rStyle w:val="Hyperlink"/>
          </w:rPr>
          <w:t>5.2.3.3.2.2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_Toc530492243 \h </w:instrText>
        </w:r>
        <w:r>
          <w:rPr>
            <w:webHidden/>
          </w:rPr>
        </w:r>
        <w:r>
          <w:rPr>
            <w:webHidden/>
          </w:rPr>
          <w:fldChar w:fldCharType="separate"/>
        </w:r>
        <w:r>
          <w:rPr>
            <w:webHidden/>
          </w:rPr>
          <w:t>45</w:t>
        </w:r>
        <w:r>
          <w:rPr>
            <w:webHidden/>
          </w:rPr>
          <w:fldChar w:fldCharType="end"/>
        </w:r>
      </w:hyperlink>
    </w:p>
    <w:p w14:paraId="700E2827" w14:textId="38A76958" w:rsidR="00FF2092" w:rsidRDefault="00FF2092">
      <w:pPr>
        <w:pStyle w:val="Verzeichnis6"/>
        <w:rPr>
          <w:rFonts w:asciiTheme="minorHAnsi" w:eastAsiaTheme="minorEastAsia" w:hAnsiTheme="minorHAnsi" w:cstheme="minorBidi"/>
          <w:sz w:val="24"/>
          <w:szCs w:val="24"/>
          <w:lang w:val="es-ES" w:eastAsia="es-ES_tradnl"/>
        </w:rPr>
      </w:pPr>
      <w:hyperlink w:anchor="_Toc530492244" w:history="1">
        <w:r w:rsidRPr="00C17869">
          <w:rPr>
            <w:rStyle w:val="Hyperlink"/>
          </w:rPr>
          <w:t>5.2.3.3.2.3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_Toc530492244 \h </w:instrText>
        </w:r>
        <w:r>
          <w:rPr>
            <w:webHidden/>
          </w:rPr>
        </w:r>
        <w:r>
          <w:rPr>
            <w:webHidden/>
          </w:rPr>
          <w:fldChar w:fldCharType="separate"/>
        </w:r>
        <w:r>
          <w:rPr>
            <w:webHidden/>
          </w:rPr>
          <w:t>45</w:t>
        </w:r>
        <w:r>
          <w:rPr>
            <w:webHidden/>
          </w:rPr>
          <w:fldChar w:fldCharType="end"/>
        </w:r>
      </w:hyperlink>
    </w:p>
    <w:p w14:paraId="6A274638" w14:textId="3046AA4D" w:rsidR="00FF2092" w:rsidRDefault="00FF2092">
      <w:pPr>
        <w:pStyle w:val="Verzeichnis5"/>
        <w:rPr>
          <w:rFonts w:asciiTheme="minorHAnsi" w:eastAsiaTheme="minorEastAsia" w:hAnsiTheme="minorHAnsi" w:cstheme="minorBidi"/>
          <w:sz w:val="24"/>
          <w:szCs w:val="24"/>
          <w:lang w:val="es-ES" w:eastAsia="es-ES_tradnl"/>
        </w:rPr>
      </w:pPr>
      <w:hyperlink w:anchor="_Toc530492245" w:history="1">
        <w:r w:rsidRPr="00C17869">
          <w:rPr>
            <w:rStyle w:val="Hyperlink"/>
          </w:rPr>
          <w:t>5.2.3.3.3</w:t>
        </w:r>
        <w:r>
          <w:rPr>
            <w:rFonts w:asciiTheme="minorHAnsi" w:eastAsiaTheme="minorEastAsia" w:hAnsiTheme="minorHAnsi" w:cstheme="minorBidi"/>
            <w:sz w:val="24"/>
            <w:szCs w:val="24"/>
            <w:lang w:val="es-ES" w:eastAsia="es-ES_tradnl"/>
          </w:rPr>
          <w:tab/>
        </w:r>
        <w:r w:rsidRPr="00C17869">
          <w:rPr>
            <w:rStyle w:val="Hyperlink"/>
          </w:rPr>
          <w:t>Component for returning the signing time of one signature</w:t>
        </w:r>
        <w:r>
          <w:rPr>
            <w:webHidden/>
          </w:rPr>
          <w:tab/>
        </w:r>
        <w:r>
          <w:rPr>
            <w:webHidden/>
          </w:rPr>
          <w:fldChar w:fldCharType="begin"/>
        </w:r>
        <w:r>
          <w:rPr>
            <w:webHidden/>
          </w:rPr>
          <w:instrText xml:space="preserve"> PAGEREF _Toc530492245 \h </w:instrText>
        </w:r>
        <w:r>
          <w:rPr>
            <w:webHidden/>
          </w:rPr>
        </w:r>
        <w:r>
          <w:rPr>
            <w:webHidden/>
          </w:rPr>
          <w:fldChar w:fldCharType="separate"/>
        </w:r>
        <w:r>
          <w:rPr>
            <w:webHidden/>
          </w:rPr>
          <w:t>45</w:t>
        </w:r>
        <w:r>
          <w:rPr>
            <w:webHidden/>
          </w:rPr>
          <w:fldChar w:fldCharType="end"/>
        </w:r>
      </w:hyperlink>
    </w:p>
    <w:p w14:paraId="7FBDBB77" w14:textId="08C7E905" w:rsidR="00FF2092" w:rsidRDefault="00FF2092">
      <w:pPr>
        <w:pStyle w:val="Verzeichnis6"/>
        <w:rPr>
          <w:rFonts w:asciiTheme="minorHAnsi" w:eastAsiaTheme="minorEastAsia" w:hAnsiTheme="minorHAnsi" w:cstheme="minorBidi"/>
          <w:sz w:val="24"/>
          <w:szCs w:val="24"/>
          <w:lang w:val="es-ES" w:eastAsia="es-ES_tradnl"/>
        </w:rPr>
      </w:pPr>
      <w:hyperlink w:anchor="_Toc530492246" w:history="1">
        <w:r w:rsidRPr="00C17869">
          <w:rPr>
            <w:rStyle w:val="Hyperlink"/>
          </w:rPr>
          <w:t>5.2.3.3.3.1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_Toc530492246 \h </w:instrText>
        </w:r>
        <w:r>
          <w:rPr>
            <w:webHidden/>
          </w:rPr>
        </w:r>
        <w:r>
          <w:rPr>
            <w:webHidden/>
          </w:rPr>
          <w:fldChar w:fldCharType="separate"/>
        </w:r>
        <w:r>
          <w:rPr>
            <w:webHidden/>
          </w:rPr>
          <w:t>45</w:t>
        </w:r>
        <w:r>
          <w:rPr>
            <w:webHidden/>
          </w:rPr>
          <w:fldChar w:fldCharType="end"/>
        </w:r>
      </w:hyperlink>
    </w:p>
    <w:p w14:paraId="2CCDBE5D" w14:textId="68AC9DDC" w:rsidR="00FF2092" w:rsidRDefault="00FF2092">
      <w:pPr>
        <w:pStyle w:val="Verzeichnis6"/>
        <w:rPr>
          <w:rFonts w:asciiTheme="minorHAnsi" w:eastAsiaTheme="minorEastAsia" w:hAnsiTheme="minorHAnsi" w:cstheme="minorBidi"/>
          <w:sz w:val="24"/>
          <w:szCs w:val="24"/>
          <w:lang w:val="es-ES" w:eastAsia="es-ES_tradnl"/>
        </w:rPr>
      </w:pPr>
      <w:hyperlink w:anchor="_Toc530492247" w:history="1">
        <w:r w:rsidRPr="00C17869">
          <w:rPr>
            <w:rStyle w:val="Hyperlink"/>
          </w:rPr>
          <w:t>5.2.3.3.3.2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_Toc530492247 \h </w:instrText>
        </w:r>
        <w:r>
          <w:rPr>
            <w:webHidden/>
          </w:rPr>
        </w:r>
        <w:r>
          <w:rPr>
            <w:webHidden/>
          </w:rPr>
          <w:fldChar w:fldCharType="separate"/>
        </w:r>
        <w:r>
          <w:rPr>
            <w:webHidden/>
          </w:rPr>
          <w:t>46</w:t>
        </w:r>
        <w:r>
          <w:rPr>
            <w:webHidden/>
          </w:rPr>
          <w:fldChar w:fldCharType="end"/>
        </w:r>
      </w:hyperlink>
    </w:p>
    <w:p w14:paraId="6C0CD29E" w14:textId="650CB7DD" w:rsidR="00FF2092" w:rsidRDefault="00FF2092">
      <w:pPr>
        <w:pStyle w:val="Verzeichnis6"/>
        <w:rPr>
          <w:rFonts w:asciiTheme="minorHAnsi" w:eastAsiaTheme="minorEastAsia" w:hAnsiTheme="minorHAnsi" w:cstheme="minorBidi"/>
          <w:sz w:val="24"/>
          <w:szCs w:val="24"/>
          <w:lang w:val="es-ES" w:eastAsia="es-ES_tradnl"/>
        </w:rPr>
      </w:pPr>
      <w:hyperlink w:anchor="_Toc530492248" w:history="1">
        <w:r w:rsidRPr="00C17869">
          <w:rPr>
            <w:rStyle w:val="Hyperlink"/>
          </w:rPr>
          <w:t>5.2.3.3.3.3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_Toc530492248 \h </w:instrText>
        </w:r>
        <w:r>
          <w:rPr>
            <w:webHidden/>
          </w:rPr>
        </w:r>
        <w:r>
          <w:rPr>
            <w:webHidden/>
          </w:rPr>
          <w:fldChar w:fldCharType="separate"/>
        </w:r>
        <w:r>
          <w:rPr>
            <w:webHidden/>
          </w:rPr>
          <w:t>46</w:t>
        </w:r>
        <w:r>
          <w:rPr>
            <w:webHidden/>
          </w:rPr>
          <w:fldChar w:fldCharType="end"/>
        </w:r>
      </w:hyperlink>
    </w:p>
    <w:p w14:paraId="42F8F9A0" w14:textId="13C93889" w:rsidR="00FF2092" w:rsidRDefault="00FF2092">
      <w:pPr>
        <w:pStyle w:val="Verzeichnis5"/>
        <w:rPr>
          <w:rFonts w:asciiTheme="minorHAnsi" w:eastAsiaTheme="minorEastAsia" w:hAnsiTheme="minorHAnsi" w:cstheme="minorBidi"/>
          <w:sz w:val="24"/>
          <w:szCs w:val="24"/>
          <w:lang w:val="es-ES" w:eastAsia="es-ES_tradnl"/>
        </w:rPr>
      </w:pPr>
      <w:hyperlink w:anchor="_Toc530492249" w:history="1">
        <w:r w:rsidRPr="00C17869">
          <w:rPr>
            <w:rStyle w:val="Hyperlink"/>
          </w:rPr>
          <w:t>5.2.3.3.4</w:t>
        </w:r>
        <w:r>
          <w:rPr>
            <w:rFonts w:asciiTheme="minorHAnsi" w:eastAsiaTheme="minorEastAsia" w:hAnsiTheme="minorHAnsi" w:cstheme="minorBidi"/>
            <w:sz w:val="24"/>
            <w:szCs w:val="24"/>
            <w:lang w:val="es-ES" w:eastAsia="es-ES_tradnl"/>
          </w:rPr>
          <w:tab/>
        </w:r>
        <w:r w:rsidRPr="00C17869">
          <w:rPr>
            <w:rStyle w:val="Hyperlink"/>
          </w:rPr>
          <w:t>Component for returning signer’s identity</w:t>
        </w:r>
        <w:r>
          <w:rPr>
            <w:webHidden/>
          </w:rPr>
          <w:tab/>
        </w:r>
        <w:r>
          <w:rPr>
            <w:webHidden/>
          </w:rPr>
          <w:fldChar w:fldCharType="begin"/>
        </w:r>
        <w:r>
          <w:rPr>
            <w:webHidden/>
          </w:rPr>
          <w:instrText xml:space="preserve"> PAGEREF _Toc530492249 \h </w:instrText>
        </w:r>
        <w:r>
          <w:rPr>
            <w:webHidden/>
          </w:rPr>
        </w:r>
        <w:r>
          <w:rPr>
            <w:webHidden/>
          </w:rPr>
          <w:fldChar w:fldCharType="separate"/>
        </w:r>
        <w:r>
          <w:rPr>
            <w:webHidden/>
          </w:rPr>
          <w:t>46</w:t>
        </w:r>
        <w:r>
          <w:rPr>
            <w:webHidden/>
          </w:rPr>
          <w:fldChar w:fldCharType="end"/>
        </w:r>
      </w:hyperlink>
    </w:p>
    <w:p w14:paraId="648D3D46" w14:textId="5025D16C" w:rsidR="00FF2092" w:rsidRDefault="00FF2092">
      <w:pPr>
        <w:pStyle w:val="Verzeichnis6"/>
        <w:rPr>
          <w:rFonts w:asciiTheme="minorHAnsi" w:eastAsiaTheme="minorEastAsia" w:hAnsiTheme="minorHAnsi" w:cstheme="minorBidi"/>
          <w:sz w:val="24"/>
          <w:szCs w:val="24"/>
          <w:lang w:val="es-ES" w:eastAsia="es-ES_tradnl"/>
        </w:rPr>
      </w:pPr>
      <w:hyperlink w:anchor="_Toc530492250" w:history="1">
        <w:r w:rsidRPr="00C17869">
          <w:rPr>
            <w:rStyle w:val="Hyperlink"/>
          </w:rPr>
          <w:t>5.2.3.3.4.1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_Toc530492250 \h </w:instrText>
        </w:r>
        <w:r>
          <w:rPr>
            <w:webHidden/>
          </w:rPr>
        </w:r>
        <w:r>
          <w:rPr>
            <w:webHidden/>
          </w:rPr>
          <w:fldChar w:fldCharType="separate"/>
        </w:r>
        <w:r>
          <w:rPr>
            <w:webHidden/>
          </w:rPr>
          <w:t>46</w:t>
        </w:r>
        <w:r>
          <w:rPr>
            <w:webHidden/>
          </w:rPr>
          <w:fldChar w:fldCharType="end"/>
        </w:r>
      </w:hyperlink>
    </w:p>
    <w:p w14:paraId="19749194" w14:textId="0AD533B0" w:rsidR="00FF2092" w:rsidRDefault="00FF2092">
      <w:pPr>
        <w:pStyle w:val="Verzeichnis6"/>
        <w:rPr>
          <w:rFonts w:asciiTheme="minorHAnsi" w:eastAsiaTheme="minorEastAsia" w:hAnsiTheme="minorHAnsi" w:cstheme="minorBidi"/>
          <w:sz w:val="24"/>
          <w:szCs w:val="24"/>
          <w:lang w:val="es-ES" w:eastAsia="es-ES_tradnl"/>
        </w:rPr>
      </w:pPr>
      <w:hyperlink w:anchor="_Toc530492251" w:history="1">
        <w:r w:rsidRPr="00C17869">
          <w:rPr>
            <w:rStyle w:val="Hyperlink"/>
          </w:rPr>
          <w:t>5.2.3.3.4.2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_Toc530492251 \h </w:instrText>
        </w:r>
        <w:r>
          <w:rPr>
            <w:webHidden/>
          </w:rPr>
        </w:r>
        <w:r>
          <w:rPr>
            <w:webHidden/>
          </w:rPr>
          <w:fldChar w:fldCharType="separate"/>
        </w:r>
        <w:r>
          <w:rPr>
            <w:webHidden/>
          </w:rPr>
          <w:t>46</w:t>
        </w:r>
        <w:r>
          <w:rPr>
            <w:webHidden/>
          </w:rPr>
          <w:fldChar w:fldCharType="end"/>
        </w:r>
      </w:hyperlink>
    </w:p>
    <w:p w14:paraId="2801AADE" w14:textId="77C26AB0" w:rsidR="00FF2092" w:rsidRDefault="00FF2092">
      <w:pPr>
        <w:pStyle w:val="Verzeichnis6"/>
        <w:rPr>
          <w:rFonts w:asciiTheme="minorHAnsi" w:eastAsiaTheme="minorEastAsia" w:hAnsiTheme="minorHAnsi" w:cstheme="minorBidi"/>
          <w:sz w:val="24"/>
          <w:szCs w:val="24"/>
          <w:lang w:val="es-ES" w:eastAsia="es-ES_tradnl"/>
        </w:rPr>
      </w:pPr>
      <w:hyperlink w:anchor="_Toc530492252" w:history="1">
        <w:r w:rsidRPr="00C17869">
          <w:rPr>
            <w:rStyle w:val="Hyperlink"/>
          </w:rPr>
          <w:t>5.2.3.3.4.3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_Toc530492252 \h </w:instrText>
        </w:r>
        <w:r>
          <w:rPr>
            <w:webHidden/>
          </w:rPr>
        </w:r>
        <w:r>
          <w:rPr>
            <w:webHidden/>
          </w:rPr>
          <w:fldChar w:fldCharType="separate"/>
        </w:r>
        <w:r>
          <w:rPr>
            <w:webHidden/>
          </w:rPr>
          <w:t>46</w:t>
        </w:r>
        <w:r>
          <w:rPr>
            <w:webHidden/>
          </w:rPr>
          <w:fldChar w:fldCharType="end"/>
        </w:r>
      </w:hyperlink>
    </w:p>
    <w:p w14:paraId="6304C0CA" w14:textId="70A7F39A" w:rsidR="00FF2092" w:rsidRDefault="00FF2092">
      <w:pPr>
        <w:pStyle w:val="Verzeichnis5"/>
        <w:rPr>
          <w:rFonts w:asciiTheme="minorHAnsi" w:eastAsiaTheme="minorEastAsia" w:hAnsiTheme="minorHAnsi" w:cstheme="minorBidi"/>
          <w:sz w:val="24"/>
          <w:szCs w:val="24"/>
          <w:lang w:val="es-ES" w:eastAsia="es-ES_tradnl"/>
        </w:rPr>
      </w:pPr>
      <w:hyperlink w:anchor="_Toc530492253" w:history="1">
        <w:r w:rsidRPr="00C17869">
          <w:rPr>
            <w:rStyle w:val="Hyperlink"/>
          </w:rPr>
          <w:t>5.2.3.5.3</w:t>
        </w:r>
        <w:r>
          <w:rPr>
            <w:rFonts w:asciiTheme="minorHAnsi" w:eastAsiaTheme="minorEastAsia" w:hAnsiTheme="minorHAnsi" w:cstheme="minorBidi"/>
            <w:sz w:val="24"/>
            <w:szCs w:val="24"/>
            <w:lang w:val="es-ES" w:eastAsia="es-ES_tradnl"/>
          </w:rPr>
          <w:tab/>
        </w:r>
        <w:r w:rsidRPr="00C17869">
          <w:rPr>
            <w:rStyle w:val="Hyperlink"/>
          </w:rPr>
          <w:t>Component for returning the result of transforming the input document</w:t>
        </w:r>
        <w:r>
          <w:rPr>
            <w:webHidden/>
          </w:rPr>
          <w:tab/>
        </w:r>
        <w:r>
          <w:rPr>
            <w:webHidden/>
          </w:rPr>
          <w:fldChar w:fldCharType="begin"/>
        </w:r>
        <w:r>
          <w:rPr>
            <w:webHidden/>
          </w:rPr>
          <w:instrText xml:space="preserve"> PAGEREF _Toc530492253 \h </w:instrText>
        </w:r>
        <w:r>
          <w:rPr>
            <w:webHidden/>
          </w:rPr>
        </w:r>
        <w:r>
          <w:rPr>
            <w:webHidden/>
          </w:rPr>
          <w:fldChar w:fldCharType="separate"/>
        </w:r>
        <w:r>
          <w:rPr>
            <w:webHidden/>
          </w:rPr>
          <w:t>46</w:t>
        </w:r>
        <w:r>
          <w:rPr>
            <w:webHidden/>
          </w:rPr>
          <w:fldChar w:fldCharType="end"/>
        </w:r>
      </w:hyperlink>
    </w:p>
    <w:p w14:paraId="486503C9" w14:textId="7A7B3D73" w:rsidR="00FF2092" w:rsidRDefault="00FF2092">
      <w:pPr>
        <w:pStyle w:val="Verzeichnis6"/>
        <w:rPr>
          <w:rFonts w:asciiTheme="minorHAnsi" w:eastAsiaTheme="minorEastAsia" w:hAnsiTheme="minorHAnsi" w:cstheme="minorBidi"/>
          <w:sz w:val="24"/>
          <w:szCs w:val="24"/>
          <w:lang w:val="es-ES" w:eastAsia="es-ES_tradnl"/>
        </w:rPr>
      </w:pPr>
      <w:hyperlink w:anchor="_Toc530492254" w:history="1">
        <w:r w:rsidRPr="00C17869">
          <w:rPr>
            <w:rStyle w:val="Hyperlink"/>
          </w:rPr>
          <w:t>5.2.3.3.5.1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_Toc530492254 \h </w:instrText>
        </w:r>
        <w:r>
          <w:rPr>
            <w:webHidden/>
          </w:rPr>
        </w:r>
        <w:r>
          <w:rPr>
            <w:webHidden/>
          </w:rPr>
          <w:fldChar w:fldCharType="separate"/>
        </w:r>
        <w:r>
          <w:rPr>
            <w:webHidden/>
          </w:rPr>
          <w:t>46</w:t>
        </w:r>
        <w:r>
          <w:rPr>
            <w:webHidden/>
          </w:rPr>
          <w:fldChar w:fldCharType="end"/>
        </w:r>
      </w:hyperlink>
    </w:p>
    <w:p w14:paraId="664F2044" w14:textId="39249FB5" w:rsidR="00FF2092" w:rsidRDefault="00FF2092">
      <w:pPr>
        <w:pStyle w:val="Verzeichnis6"/>
        <w:rPr>
          <w:rFonts w:asciiTheme="minorHAnsi" w:eastAsiaTheme="minorEastAsia" w:hAnsiTheme="minorHAnsi" w:cstheme="minorBidi"/>
          <w:sz w:val="24"/>
          <w:szCs w:val="24"/>
          <w:lang w:val="es-ES" w:eastAsia="es-ES_tradnl"/>
        </w:rPr>
      </w:pPr>
      <w:hyperlink w:anchor="_Toc530492255" w:history="1">
        <w:r w:rsidRPr="00C17869">
          <w:rPr>
            <w:rStyle w:val="Hyperlink"/>
          </w:rPr>
          <w:t>5.2.3.3.5.2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_Toc530492255 \h </w:instrText>
        </w:r>
        <w:r>
          <w:rPr>
            <w:webHidden/>
          </w:rPr>
        </w:r>
        <w:r>
          <w:rPr>
            <w:webHidden/>
          </w:rPr>
          <w:fldChar w:fldCharType="separate"/>
        </w:r>
        <w:r>
          <w:rPr>
            <w:webHidden/>
          </w:rPr>
          <w:t>46</w:t>
        </w:r>
        <w:r>
          <w:rPr>
            <w:webHidden/>
          </w:rPr>
          <w:fldChar w:fldCharType="end"/>
        </w:r>
      </w:hyperlink>
    </w:p>
    <w:p w14:paraId="0495C046" w14:textId="16D17E9C" w:rsidR="00FF2092" w:rsidRDefault="00FF2092">
      <w:pPr>
        <w:pStyle w:val="Verzeichnis6"/>
        <w:rPr>
          <w:rFonts w:asciiTheme="minorHAnsi" w:eastAsiaTheme="minorEastAsia" w:hAnsiTheme="minorHAnsi" w:cstheme="minorBidi"/>
          <w:sz w:val="24"/>
          <w:szCs w:val="24"/>
          <w:lang w:val="es-ES" w:eastAsia="es-ES_tradnl"/>
        </w:rPr>
      </w:pPr>
      <w:hyperlink w:anchor="_Toc530492256" w:history="1">
        <w:r w:rsidRPr="00C17869">
          <w:rPr>
            <w:rStyle w:val="Hyperlink"/>
          </w:rPr>
          <w:t>5.2.3.3.5.3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_Toc530492256 \h </w:instrText>
        </w:r>
        <w:r>
          <w:rPr>
            <w:webHidden/>
          </w:rPr>
        </w:r>
        <w:r>
          <w:rPr>
            <w:webHidden/>
          </w:rPr>
          <w:fldChar w:fldCharType="separate"/>
        </w:r>
        <w:r>
          <w:rPr>
            <w:webHidden/>
          </w:rPr>
          <w:t>46</w:t>
        </w:r>
        <w:r>
          <w:rPr>
            <w:webHidden/>
          </w:rPr>
          <w:fldChar w:fldCharType="end"/>
        </w:r>
      </w:hyperlink>
    </w:p>
    <w:p w14:paraId="7FFE02A9" w14:textId="4D4EFB74" w:rsidR="00FF2092" w:rsidRDefault="00FF2092">
      <w:pPr>
        <w:pStyle w:val="Verzeichnis5"/>
        <w:rPr>
          <w:rFonts w:asciiTheme="minorHAnsi" w:eastAsiaTheme="minorEastAsia" w:hAnsiTheme="minorHAnsi" w:cstheme="minorBidi"/>
          <w:sz w:val="24"/>
          <w:szCs w:val="24"/>
          <w:lang w:val="es-ES" w:eastAsia="es-ES_tradnl"/>
        </w:rPr>
      </w:pPr>
      <w:hyperlink w:anchor="_Toc530492257" w:history="1">
        <w:r w:rsidRPr="00C17869">
          <w:rPr>
            <w:rStyle w:val="Hyperlink"/>
          </w:rPr>
          <w:t>5.2.3.3.6</w:t>
        </w:r>
        <w:r>
          <w:rPr>
            <w:rFonts w:asciiTheme="minorHAnsi" w:eastAsiaTheme="minorEastAsia" w:hAnsiTheme="minorHAnsi" w:cstheme="minorBidi"/>
            <w:sz w:val="24"/>
            <w:szCs w:val="24"/>
            <w:lang w:val="es-ES" w:eastAsia="es-ES_tradnl"/>
          </w:rPr>
          <w:tab/>
        </w:r>
        <w:r w:rsidRPr="00C17869">
          <w:rPr>
            <w:rStyle w:val="Hyperlink"/>
          </w:rPr>
          <w:t>Component for returning the result of validating ds:Manifest elements in XAdES signatures</w:t>
        </w:r>
        <w:r>
          <w:rPr>
            <w:webHidden/>
          </w:rPr>
          <w:tab/>
        </w:r>
        <w:r>
          <w:rPr>
            <w:webHidden/>
          </w:rPr>
          <w:fldChar w:fldCharType="begin"/>
        </w:r>
        <w:r>
          <w:rPr>
            <w:webHidden/>
          </w:rPr>
          <w:instrText xml:space="preserve"> PAGEREF _Toc530492257 \h </w:instrText>
        </w:r>
        <w:r>
          <w:rPr>
            <w:webHidden/>
          </w:rPr>
        </w:r>
        <w:r>
          <w:rPr>
            <w:webHidden/>
          </w:rPr>
          <w:fldChar w:fldCharType="separate"/>
        </w:r>
        <w:r>
          <w:rPr>
            <w:webHidden/>
          </w:rPr>
          <w:t>46</w:t>
        </w:r>
        <w:r>
          <w:rPr>
            <w:webHidden/>
          </w:rPr>
          <w:fldChar w:fldCharType="end"/>
        </w:r>
      </w:hyperlink>
    </w:p>
    <w:p w14:paraId="4EB9074D" w14:textId="13D52C78" w:rsidR="00FF2092" w:rsidRDefault="00FF2092">
      <w:pPr>
        <w:pStyle w:val="Verzeichnis6"/>
        <w:rPr>
          <w:rFonts w:asciiTheme="minorHAnsi" w:eastAsiaTheme="minorEastAsia" w:hAnsiTheme="minorHAnsi" w:cstheme="minorBidi"/>
          <w:sz w:val="24"/>
          <w:szCs w:val="24"/>
          <w:lang w:val="es-ES" w:eastAsia="es-ES_tradnl"/>
        </w:rPr>
      </w:pPr>
      <w:hyperlink w:anchor="_Toc530492258" w:history="1">
        <w:r w:rsidRPr="00C17869">
          <w:rPr>
            <w:rStyle w:val="Hyperlink"/>
          </w:rPr>
          <w:t>5.2.3.3.6.1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_Toc530492258 \h </w:instrText>
        </w:r>
        <w:r>
          <w:rPr>
            <w:webHidden/>
          </w:rPr>
        </w:r>
        <w:r>
          <w:rPr>
            <w:webHidden/>
          </w:rPr>
          <w:fldChar w:fldCharType="separate"/>
        </w:r>
        <w:r>
          <w:rPr>
            <w:webHidden/>
          </w:rPr>
          <w:t>46</w:t>
        </w:r>
        <w:r>
          <w:rPr>
            <w:webHidden/>
          </w:rPr>
          <w:fldChar w:fldCharType="end"/>
        </w:r>
      </w:hyperlink>
    </w:p>
    <w:p w14:paraId="2B5A0332" w14:textId="53E6539B" w:rsidR="00FF2092" w:rsidRDefault="00FF2092">
      <w:pPr>
        <w:pStyle w:val="Verzeichnis6"/>
        <w:rPr>
          <w:rFonts w:asciiTheme="minorHAnsi" w:eastAsiaTheme="minorEastAsia" w:hAnsiTheme="minorHAnsi" w:cstheme="minorBidi"/>
          <w:sz w:val="24"/>
          <w:szCs w:val="24"/>
          <w:lang w:val="es-ES" w:eastAsia="es-ES_tradnl"/>
        </w:rPr>
      </w:pPr>
      <w:hyperlink w:anchor="_Toc530492259" w:history="1">
        <w:r w:rsidRPr="00C17869">
          <w:rPr>
            <w:rStyle w:val="Hyperlink"/>
          </w:rPr>
          <w:t>5.2.3.3.6.2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_Toc530492259 \h </w:instrText>
        </w:r>
        <w:r>
          <w:rPr>
            <w:webHidden/>
          </w:rPr>
        </w:r>
        <w:r>
          <w:rPr>
            <w:webHidden/>
          </w:rPr>
          <w:fldChar w:fldCharType="separate"/>
        </w:r>
        <w:r>
          <w:rPr>
            <w:webHidden/>
          </w:rPr>
          <w:t>47</w:t>
        </w:r>
        <w:r>
          <w:rPr>
            <w:webHidden/>
          </w:rPr>
          <w:fldChar w:fldCharType="end"/>
        </w:r>
      </w:hyperlink>
    </w:p>
    <w:p w14:paraId="3739500F" w14:textId="465A2D3D" w:rsidR="00FF2092" w:rsidRDefault="00FF2092">
      <w:pPr>
        <w:pStyle w:val="Verzeichnis6"/>
        <w:rPr>
          <w:rFonts w:asciiTheme="minorHAnsi" w:eastAsiaTheme="minorEastAsia" w:hAnsiTheme="minorHAnsi" w:cstheme="minorBidi"/>
          <w:sz w:val="24"/>
          <w:szCs w:val="24"/>
          <w:lang w:val="es-ES" w:eastAsia="es-ES_tradnl"/>
        </w:rPr>
      </w:pPr>
      <w:hyperlink w:anchor="_Toc530492260" w:history="1">
        <w:r w:rsidRPr="00C17869">
          <w:rPr>
            <w:rStyle w:val="Hyperlink"/>
          </w:rPr>
          <w:t>5.2.3.3.6.3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_Toc530492260 \h </w:instrText>
        </w:r>
        <w:r>
          <w:rPr>
            <w:webHidden/>
          </w:rPr>
        </w:r>
        <w:r>
          <w:rPr>
            <w:webHidden/>
          </w:rPr>
          <w:fldChar w:fldCharType="separate"/>
        </w:r>
        <w:r>
          <w:rPr>
            <w:webHidden/>
          </w:rPr>
          <w:t>47</w:t>
        </w:r>
        <w:r>
          <w:rPr>
            <w:webHidden/>
          </w:rPr>
          <w:fldChar w:fldCharType="end"/>
        </w:r>
      </w:hyperlink>
    </w:p>
    <w:p w14:paraId="2CC12073" w14:textId="400F1020" w:rsidR="00FF2092" w:rsidRDefault="00FF2092">
      <w:pPr>
        <w:pStyle w:val="Verzeichnis1"/>
        <w:rPr>
          <w:rFonts w:asciiTheme="minorHAnsi" w:eastAsiaTheme="minorEastAsia" w:hAnsiTheme="minorHAnsi" w:cstheme="minorBidi"/>
          <w:sz w:val="24"/>
          <w:szCs w:val="24"/>
          <w:lang w:val="es-ES" w:eastAsia="es-ES_tradnl"/>
        </w:rPr>
      </w:pPr>
      <w:hyperlink w:anchor="_Toc530492261" w:history="1">
        <w:r w:rsidRPr="00C17869">
          <w:rPr>
            <w:rStyle w:val="Hyperlink"/>
          </w:rPr>
          <w:t>6</w:t>
        </w:r>
        <w:r>
          <w:rPr>
            <w:rFonts w:asciiTheme="minorHAnsi" w:eastAsiaTheme="minorEastAsia" w:hAnsiTheme="minorHAnsi" w:cstheme="minorBidi"/>
            <w:sz w:val="24"/>
            <w:szCs w:val="24"/>
            <w:lang w:val="es-ES" w:eastAsia="es-ES_tradnl"/>
          </w:rPr>
          <w:tab/>
        </w:r>
        <w:r w:rsidRPr="00C17869">
          <w:rPr>
            <w:rStyle w:val="Hyperlink"/>
          </w:rPr>
          <w:t>Protocol for augmentation of AdES signatures.</w:t>
        </w:r>
        <w:r>
          <w:rPr>
            <w:webHidden/>
          </w:rPr>
          <w:tab/>
        </w:r>
        <w:r>
          <w:rPr>
            <w:webHidden/>
          </w:rPr>
          <w:fldChar w:fldCharType="begin"/>
        </w:r>
        <w:r>
          <w:rPr>
            <w:webHidden/>
          </w:rPr>
          <w:instrText xml:space="preserve"> PAGEREF _Toc530492261 \h </w:instrText>
        </w:r>
        <w:r>
          <w:rPr>
            <w:webHidden/>
          </w:rPr>
        </w:r>
        <w:r>
          <w:rPr>
            <w:webHidden/>
          </w:rPr>
          <w:fldChar w:fldCharType="separate"/>
        </w:r>
        <w:r>
          <w:rPr>
            <w:webHidden/>
          </w:rPr>
          <w:t>47</w:t>
        </w:r>
        <w:r>
          <w:rPr>
            <w:webHidden/>
          </w:rPr>
          <w:fldChar w:fldCharType="end"/>
        </w:r>
      </w:hyperlink>
    </w:p>
    <w:p w14:paraId="08069CD2" w14:textId="3BB07A51" w:rsidR="00FF2092" w:rsidRDefault="00FF2092">
      <w:pPr>
        <w:pStyle w:val="Verzeichnis2"/>
        <w:rPr>
          <w:rFonts w:asciiTheme="minorHAnsi" w:eastAsiaTheme="minorEastAsia" w:hAnsiTheme="minorHAnsi" w:cstheme="minorBidi"/>
          <w:sz w:val="24"/>
          <w:szCs w:val="24"/>
          <w:lang w:val="es-ES" w:eastAsia="es-ES_tradnl"/>
        </w:rPr>
      </w:pPr>
      <w:hyperlink w:anchor="_Toc530492262" w:history="1">
        <w:r w:rsidRPr="00C17869">
          <w:rPr>
            <w:rStyle w:val="Hyperlink"/>
          </w:rPr>
          <w:t>6.1</w:t>
        </w:r>
        <w:r>
          <w:rPr>
            <w:rFonts w:asciiTheme="minorHAnsi" w:eastAsiaTheme="minorEastAsia" w:hAnsiTheme="minorHAnsi" w:cstheme="minorBidi"/>
            <w:sz w:val="24"/>
            <w:szCs w:val="24"/>
            <w:lang w:val="es-ES" w:eastAsia="es-ES_tradnl"/>
          </w:rPr>
          <w:tab/>
        </w:r>
        <w:r w:rsidRPr="00C17869">
          <w:rPr>
            <w:rStyle w:val="Hyperlink"/>
          </w:rPr>
          <w:t>Request message</w:t>
        </w:r>
        <w:r>
          <w:rPr>
            <w:webHidden/>
          </w:rPr>
          <w:tab/>
        </w:r>
        <w:r>
          <w:rPr>
            <w:webHidden/>
          </w:rPr>
          <w:fldChar w:fldCharType="begin"/>
        </w:r>
        <w:r>
          <w:rPr>
            <w:webHidden/>
          </w:rPr>
          <w:instrText xml:space="preserve"> PAGEREF _Toc530492262 \h </w:instrText>
        </w:r>
        <w:r>
          <w:rPr>
            <w:webHidden/>
          </w:rPr>
        </w:r>
        <w:r>
          <w:rPr>
            <w:webHidden/>
          </w:rPr>
          <w:fldChar w:fldCharType="separate"/>
        </w:r>
        <w:r>
          <w:rPr>
            <w:webHidden/>
          </w:rPr>
          <w:t>47</w:t>
        </w:r>
        <w:r>
          <w:rPr>
            <w:webHidden/>
          </w:rPr>
          <w:fldChar w:fldCharType="end"/>
        </w:r>
      </w:hyperlink>
    </w:p>
    <w:p w14:paraId="00BACAE2" w14:textId="056D51B6" w:rsidR="00FF2092" w:rsidRDefault="00FF2092">
      <w:pPr>
        <w:pStyle w:val="Verzeichnis3"/>
        <w:rPr>
          <w:rFonts w:asciiTheme="minorHAnsi" w:eastAsiaTheme="minorEastAsia" w:hAnsiTheme="minorHAnsi" w:cstheme="minorBidi"/>
          <w:sz w:val="24"/>
          <w:szCs w:val="24"/>
          <w:lang w:val="es-ES" w:eastAsia="es-ES_tradnl"/>
        </w:rPr>
      </w:pPr>
      <w:hyperlink w:anchor="_Toc530492263" w:history="1">
        <w:r w:rsidRPr="00C17869">
          <w:rPr>
            <w:rStyle w:val="Hyperlink"/>
          </w:rPr>
          <w:t>6.1.1</w:t>
        </w:r>
        <w:r>
          <w:rPr>
            <w:rFonts w:asciiTheme="minorHAnsi" w:eastAsiaTheme="minorEastAsia" w:hAnsiTheme="minorHAnsi" w:cstheme="minorBidi"/>
            <w:sz w:val="24"/>
            <w:szCs w:val="24"/>
            <w:lang w:val="es-ES" w:eastAsia="es-ES_tradnl"/>
          </w:rPr>
          <w:tab/>
        </w:r>
        <w:r w:rsidRPr="00C17869">
          <w:rPr>
            <w:rStyle w:val="Hyperlink"/>
          </w:rPr>
          <w:t>Component for requesting augmentation of signatures</w:t>
        </w:r>
        <w:r>
          <w:rPr>
            <w:webHidden/>
          </w:rPr>
          <w:tab/>
        </w:r>
        <w:r>
          <w:rPr>
            <w:webHidden/>
          </w:rPr>
          <w:fldChar w:fldCharType="begin"/>
        </w:r>
        <w:r>
          <w:rPr>
            <w:webHidden/>
          </w:rPr>
          <w:instrText xml:space="preserve"> PAGEREF _Toc530492263 \h </w:instrText>
        </w:r>
        <w:r>
          <w:rPr>
            <w:webHidden/>
          </w:rPr>
        </w:r>
        <w:r>
          <w:rPr>
            <w:webHidden/>
          </w:rPr>
          <w:fldChar w:fldCharType="separate"/>
        </w:r>
        <w:r>
          <w:rPr>
            <w:webHidden/>
          </w:rPr>
          <w:t>47</w:t>
        </w:r>
        <w:r>
          <w:rPr>
            <w:webHidden/>
          </w:rPr>
          <w:fldChar w:fldCharType="end"/>
        </w:r>
      </w:hyperlink>
    </w:p>
    <w:p w14:paraId="1905E21F" w14:textId="77826569" w:rsidR="00FF2092" w:rsidRDefault="00FF2092">
      <w:pPr>
        <w:pStyle w:val="Verzeichnis4"/>
        <w:rPr>
          <w:rFonts w:asciiTheme="minorHAnsi" w:eastAsiaTheme="minorEastAsia" w:hAnsiTheme="minorHAnsi" w:cstheme="minorBidi"/>
          <w:sz w:val="24"/>
          <w:szCs w:val="24"/>
          <w:lang w:val="es-ES" w:eastAsia="es-ES_tradnl"/>
        </w:rPr>
      </w:pPr>
      <w:hyperlink w:anchor="_Toc530492264" w:history="1">
        <w:r w:rsidRPr="00C17869">
          <w:rPr>
            <w:rStyle w:val="Hyperlink"/>
          </w:rPr>
          <w:t>6.1.1.1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_Toc530492264 \h </w:instrText>
        </w:r>
        <w:r>
          <w:rPr>
            <w:webHidden/>
          </w:rPr>
        </w:r>
        <w:r>
          <w:rPr>
            <w:webHidden/>
          </w:rPr>
          <w:fldChar w:fldCharType="separate"/>
        </w:r>
        <w:r>
          <w:rPr>
            <w:webHidden/>
          </w:rPr>
          <w:t>47</w:t>
        </w:r>
        <w:r>
          <w:rPr>
            <w:webHidden/>
          </w:rPr>
          <w:fldChar w:fldCharType="end"/>
        </w:r>
      </w:hyperlink>
    </w:p>
    <w:p w14:paraId="11C08493" w14:textId="3F8353CB" w:rsidR="00FF2092" w:rsidRDefault="00FF2092">
      <w:pPr>
        <w:pStyle w:val="Verzeichnis4"/>
        <w:rPr>
          <w:rFonts w:asciiTheme="minorHAnsi" w:eastAsiaTheme="minorEastAsia" w:hAnsiTheme="minorHAnsi" w:cstheme="minorBidi"/>
          <w:sz w:val="24"/>
          <w:szCs w:val="24"/>
          <w:lang w:val="es-ES" w:eastAsia="es-ES_tradnl"/>
        </w:rPr>
      </w:pPr>
      <w:hyperlink w:anchor="_Toc530492265" w:history="1">
        <w:r w:rsidRPr="00C17869">
          <w:rPr>
            <w:rStyle w:val="Hyperlink"/>
          </w:rPr>
          <w:t>6.1.1.2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_Toc530492265 \h </w:instrText>
        </w:r>
        <w:r>
          <w:rPr>
            <w:webHidden/>
          </w:rPr>
        </w:r>
        <w:r>
          <w:rPr>
            <w:webHidden/>
          </w:rPr>
          <w:fldChar w:fldCharType="separate"/>
        </w:r>
        <w:r>
          <w:rPr>
            <w:webHidden/>
          </w:rPr>
          <w:t>47</w:t>
        </w:r>
        <w:r>
          <w:rPr>
            <w:webHidden/>
          </w:rPr>
          <w:fldChar w:fldCharType="end"/>
        </w:r>
      </w:hyperlink>
    </w:p>
    <w:p w14:paraId="21AABB0E" w14:textId="2B17B0DF" w:rsidR="00FF2092" w:rsidRDefault="00FF2092">
      <w:pPr>
        <w:pStyle w:val="Verzeichnis4"/>
        <w:rPr>
          <w:rFonts w:asciiTheme="minorHAnsi" w:eastAsiaTheme="minorEastAsia" w:hAnsiTheme="minorHAnsi" w:cstheme="minorBidi"/>
          <w:sz w:val="24"/>
          <w:szCs w:val="24"/>
          <w:lang w:val="es-ES" w:eastAsia="es-ES_tradnl"/>
        </w:rPr>
      </w:pPr>
      <w:hyperlink w:anchor="_Toc530492266" w:history="1">
        <w:r w:rsidRPr="00C17869">
          <w:rPr>
            <w:rStyle w:val="Hyperlink"/>
          </w:rPr>
          <w:t>6.1.1.3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_Toc530492266 \h </w:instrText>
        </w:r>
        <w:r>
          <w:rPr>
            <w:webHidden/>
          </w:rPr>
        </w:r>
        <w:r>
          <w:rPr>
            <w:webHidden/>
          </w:rPr>
          <w:fldChar w:fldCharType="separate"/>
        </w:r>
        <w:r>
          <w:rPr>
            <w:webHidden/>
          </w:rPr>
          <w:t>48</w:t>
        </w:r>
        <w:r>
          <w:rPr>
            <w:webHidden/>
          </w:rPr>
          <w:fldChar w:fldCharType="end"/>
        </w:r>
      </w:hyperlink>
    </w:p>
    <w:p w14:paraId="2DD6DA65" w14:textId="6D5EC0CF" w:rsidR="00FF2092" w:rsidRDefault="00FF2092">
      <w:pPr>
        <w:pStyle w:val="Verzeichnis3"/>
        <w:rPr>
          <w:rFonts w:asciiTheme="minorHAnsi" w:eastAsiaTheme="minorEastAsia" w:hAnsiTheme="minorHAnsi" w:cstheme="minorBidi"/>
          <w:sz w:val="24"/>
          <w:szCs w:val="24"/>
          <w:lang w:val="es-ES" w:eastAsia="es-ES_tradnl"/>
        </w:rPr>
      </w:pPr>
      <w:hyperlink w:anchor="_Toc530492267" w:history="1">
        <w:r w:rsidRPr="00C17869">
          <w:rPr>
            <w:rStyle w:val="Hyperlink"/>
          </w:rPr>
          <w:t>6.1.2</w:t>
        </w:r>
        <w:r>
          <w:rPr>
            <w:rFonts w:asciiTheme="minorHAnsi" w:eastAsiaTheme="minorEastAsia" w:hAnsiTheme="minorHAnsi" w:cstheme="minorBidi"/>
            <w:sz w:val="24"/>
            <w:szCs w:val="24"/>
            <w:lang w:val="es-ES" w:eastAsia="es-ES_tradnl"/>
          </w:rPr>
          <w:tab/>
        </w:r>
        <w:r w:rsidRPr="00C17869">
          <w:rPr>
            <w:rStyle w:val="Hyperlink"/>
          </w:rPr>
          <w:t>Additional inputs</w:t>
        </w:r>
        <w:r>
          <w:rPr>
            <w:webHidden/>
          </w:rPr>
          <w:tab/>
        </w:r>
        <w:r>
          <w:rPr>
            <w:webHidden/>
          </w:rPr>
          <w:fldChar w:fldCharType="begin"/>
        </w:r>
        <w:r>
          <w:rPr>
            <w:webHidden/>
          </w:rPr>
          <w:instrText xml:space="preserve"> PAGEREF _Toc530492267 \h </w:instrText>
        </w:r>
        <w:r>
          <w:rPr>
            <w:webHidden/>
          </w:rPr>
        </w:r>
        <w:r>
          <w:rPr>
            <w:webHidden/>
          </w:rPr>
          <w:fldChar w:fldCharType="separate"/>
        </w:r>
        <w:r>
          <w:rPr>
            <w:webHidden/>
          </w:rPr>
          <w:t>49</w:t>
        </w:r>
        <w:r>
          <w:rPr>
            <w:webHidden/>
          </w:rPr>
          <w:fldChar w:fldCharType="end"/>
        </w:r>
      </w:hyperlink>
    </w:p>
    <w:p w14:paraId="26852FC5" w14:textId="4D8E27BA" w:rsidR="00FF2092" w:rsidRDefault="00FF2092">
      <w:pPr>
        <w:pStyle w:val="Verzeichnis4"/>
        <w:rPr>
          <w:rFonts w:asciiTheme="minorHAnsi" w:eastAsiaTheme="minorEastAsia" w:hAnsiTheme="minorHAnsi" w:cstheme="minorBidi"/>
          <w:sz w:val="24"/>
          <w:szCs w:val="24"/>
          <w:lang w:val="es-ES" w:eastAsia="es-ES_tradnl"/>
        </w:rPr>
      </w:pPr>
      <w:hyperlink w:anchor="_Toc530492268" w:history="1">
        <w:r w:rsidRPr="00C17869">
          <w:rPr>
            <w:rStyle w:val="Hyperlink"/>
          </w:rPr>
          <w:t>6.1.2.1</w:t>
        </w:r>
        <w:r>
          <w:rPr>
            <w:rFonts w:asciiTheme="minorHAnsi" w:eastAsiaTheme="minorEastAsia" w:hAnsiTheme="minorHAnsi" w:cstheme="minorBidi"/>
            <w:sz w:val="24"/>
            <w:szCs w:val="24"/>
            <w:lang w:val="es-ES" w:eastAsia="es-ES_tradnl"/>
          </w:rPr>
          <w:tab/>
        </w:r>
        <w:r w:rsidRPr="00C17869">
          <w:rPr>
            <w:rStyle w:val="Hyperlink"/>
          </w:rPr>
          <w:t>Container for additional inputs</w:t>
        </w:r>
        <w:r>
          <w:rPr>
            <w:webHidden/>
          </w:rPr>
          <w:tab/>
        </w:r>
        <w:r>
          <w:rPr>
            <w:webHidden/>
          </w:rPr>
          <w:fldChar w:fldCharType="begin"/>
        </w:r>
        <w:r>
          <w:rPr>
            <w:webHidden/>
          </w:rPr>
          <w:instrText xml:space="preserve"> PAGEREF _Toc530492268 \h </w:instrText>
        </w:r>
        <w:r>
          <w:rPr>
            <w:webHidden/>
          </w:rPr>
        </w:r>
        <w:r>
          <w:rPr>
            <w:webHidden/>
          </w:rPr>
          <w:fldChar w:fldCharType="separate"/>
        </w:r>
        <w:r>
          <w:rPr>
            <w:webHidden/>
          </w:rPr>
          <w:t>49</w:t>
        </w:r>
        <w:r>
          <w:rPr>
            <w:webHidden/>
          </w:rPr>
          <w:fldChar w:fldCharType="end"/>
        </w:r>
      </w:hyperlink>
    </w:p>
    <w:p w14:paraId="5E8656F1" w14:textId="58BAD4F2" w:rsidR="00FF2092" w:rsidRDefault="00FF2092">
      <w:pPr>
        <w:pStyle w:val="Verzeichnis5"/>
        <w:rPr>
          <w:rFonts w:asciiTheme="minorHAnsi" w:eastAsiaTheme="minorEastAsia" w:hAnsiTheme="minorHAnsi" w:cstheme="minorBidi"/>
          <w:sz w:val="24"/>
          <w:szCs w:val="24"/>
          <w:lang w:val="es-ES" w:eastAsia="es-ES_tradnl"/>
        </w:rPr>
      </w:pPr>
      <w:hyperlink w:anchor="_Toc530492269" w:history="1">
        <w:r w:rsidRPr="00C17869">
          <w:rPr>
            <w:rStyle w:val="Hyperlink"/>
          </w:rPr>
          <w:t>6.1.2.1.1</w:t>
        </w:r>
        <w:r>
          <w:rPr>
            <w:rFonts w:asciiTheme="minorHAnsi" w:eastAsiaTheme="minorEastAsia" w:hAnsiTheme="minorHAnsi" w:cstheme="minorBidi"/>
            <w:sz w:val="24"/>
            <w:szCs w:val="24"/>
            <w:lang w:val="es-ES" w:eastAsia="es-ES_tradnl"/>
          </w:rPr>
          <w:tab/>
        </w:r>
        <w:r w:rsidRPr="00C17869">
          <w:rPr>
            <w:rStyle w:val="Hyperlink"/>
          </w:rPr>
          <w:t>Semantics</w:t>
        </w:r>
        <w:r>
          <w:rPr>
            <w:webHidden/>
          </w:rPr>
          <w:tab/>
        </w:r>
        <w:r>
          <w:rPr>
            <w:webHidden/>
          </w:rPr>
          <w:fldChar w:fldCharType="begin"/>
        </w:r>
        <w:r>
          <w:rPr>
            <w:webHidden/>
          </w:rPr>
          <w:instrText xml:space="preserve"> PAGEREF _Toc530492269 \h </w:instrText>
        </w:r>
        <w:r>
          <w:rPr>
            <w:webHidden/>
          </w:rPr>
        </w:r>
        <w:r>
          <w:rPr>
            <w:webHidden/>
          </w:rPr>
          <w:fldChar w:fldCharType="separate"/>
        </w:r>
        <w:r>
          <w:rPr>
            <w:webHidden/>
          </w:rPr>
          <w:t>49</w:t>
        </w:r>
        <w:r>
          <w:rPr>
            <w:webHidden/>
          </w:rPr>
          <w:fldChar w:fldCharType="end"/>
        </w:r>
      </w:hyperlink>
    </w:p>
    <w:p w14:paraId="62C250D9" w14:textId="373BB8DD" w:rsidR="00FF2092" w:rsidRDefault="00FF2092">
      <w:pPr>
        <w:pStyle w:val="Verzeichnis5"/>
        <w:rPr>
          <w:rFonts w:asciiTheme="minorHAnsi" w:eastAsiaTheme="minorEastAsia" w:hAnsiTheme="minorHAnsi" w:cstheme="minorBidi"/>
          <w:sz w:val="24"/>
          <w:szCs w:val="24"/>
          <w:lang w:val="es-ES" w:eastAsia="es-ES_tradnl"/>
        </w:rPr>
      </w:pPr>
      <w:hyperlink w:anchor="_Toc530492270" w:history="1">
        <w:r w:rsidRPr="00C17869">
          <w:rPr>
            <w:rStyle w:val="Hyperlink"/>
          </w:rPr>
          <w:t>6.1.2.1.2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_Toc530492270 \h </w:instrText>
        </w:r>
        <w:r>
          <w:rPr>
            <w:webHidden/>
          </w:rPr>
        </w:r>
        <w:r>
          <w:rPr>
            <w:webHidden/>
          </w:rPr>
          <w:fldChar w:fldCharType="separate"/>
        </w:r>
        <w:r>
          <w:rPr>
            <w:webHidden/>
          </w:rPr>
          <w:t>49</w:t>
        </w:r>
        <w:r>
          <w:rPr>
            <w:webHidden/>
          </w:rPr>
          <w:fldChar w:fldCharType="end"/>
        </w:r>
      </w:hyperlink>
    </w:p>
    <w:p w14:paraId="53A48F90" w14:textId="2BE01458" w:rsidR="00FF2092" w:rsidRDefault="00FF2092">
      <w:pPr>
        <w:pStyle w:val="Verzeichnis5"/>
        <w:rPr>
          <w:rFonts w:asciiTheme="minorHAnsi" w:eastAsiaTheme="minorEastAsia" w:hAnsiTheme="minorHAnsi" w:cstheme="minorBidi"/>
          <w:sz w:val="24"/>
          <w:szCs w:val="24"/>
          <w:lang w:val="es-ES" w:eastAsia="es-ES_tradnl"/>
        </w:rPr>
      </w:pPr>
      <w:hyperlink w:anchor="_Toc530492271" w:history="1">
        <w:r w:rsidRPr="00C17869">
          <w:rPr>
            <w:rStyle w:val="Hyperlink"/>
          </w:rPr>
          <w:t>6.1.2.1.3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_Toc530492271 \h </w:instrText>
        </w:r>
        <w:r>
          <w:rPr>
            <w:webHidden/>
          </w:rPr>
        </w:r>
        <w:r>
          <w:rPr>
            <w:webHidden/>
          </w:rPr>
          <w:fldChar w:fldCharType="separate"/>
        </w:r>
        <w:r>
          <w:rPr>
            <w:webHidden/>
          </w:rPr>
          <w:t>50</w:t>
        </w:r>
        <w:r>
          <w:rPr>
            <w:webHidden/>
          </w:rPr>
          <w:fldChar w:fldCharType="end"/>
        </w:r>
      </w:hyperlink>
    </w:p>
    <w:p w14:paraId="6B247561" w14:textId="3A8B7D6F" w:rsidR="00FF2092" w:rsidRDefault="00FF2092">
      <w:pPr>
        <w:pStyle w:val="Verzeichnis4"/>
        <w:rPr>
          <w:rFonts w:asciiTheme="minorHAnsi" w:eastAsiaTheme="minorEastAsia" w:hAnsiTheme="minorHAnsi" w:cstheme="minorBidi"/>
          <w:sz w:val="24"/>
          <w:szCs w:val="24"/>
          <w:lang w:val="es-ES" w:eastAsia="es-ES_tradnl"/>
        </w:rPr>
      </w:pPr>
      <w:hyperlink w:anchor="_Toc530492272" w:history="1">
        <w:r w:rsidRPr="00C17869">
          <w:rPr>
            <w:rStyle w:val="Hyperlink"/>
          </w:rPr>
          <w:t>6.1.2.2</w:t>
        </w:r>
        <w:r>
          <w:rPr>
            <w:rFonts w:asciiTheme="minorHAnsi" w:eastAsiaTheme="minorEastAsia" w:hAnsiTheme="minorHAnsi" w:cstheme="minorBidi"/>
            <w:sz w:val="24"/>
            <w:szCs w:val="24"/>
            <w:lang w:val="es-ES" w:eastAsia="es-ES_tradnl"/>
          </w:rPr>
          <w:tab/>
        </w:r>
        <w:r w:rsidRPr="00C17869">
          <w:rPr>
            <w:rStyle w:val="Hyperlink"/>
          </w:rPr>
          <w:t>Component for identifying the level the signatures are requested to be augmented to</w:t>
        </w:r>
        <w:r>
          <w:rPr>
            <w:webHidden/>
          </w:rPr>
          <w:tab/>
        </w:r>
        <w:r>
          <w:rPr>
            <w:webHidden/>
          </w:rPr>
          <w:fldChar w:fldCharType="begin"/>
        </w:r>
        <w:r>
          <w:rPr>
            <w:webHidden/>
          </w:rPr>
          <w:instrText xml:space="preserve"> PAGEREF _Toc530492272 \h </w:instrText>
        </w:r>
        <w:r>
          <w:rPr>
            <w:webHidden/>
          </w:rPr>
        </w:r>
        <w:r>
          <w:rPr>
            <w:webHidden/>
          </w:rPr>
          <w:fldChar w:fldCharType="separate"/>
        </w:r>
        <w:r>
          <w:rPr>
            <w:webHidden/>
          </w:rPr>
          <w:t>50</w:t>
        </w:r>
        <w:r>
          <w:rPr>
            <w:webHidden/>
          </w:rPr>
          <w:fldChar w:fldCharType="end"/>
        </w:r>
      </w:hyperlink>
    </w:p>
    <w:p w14:paraId="70B803EB" w14:textId="702D01F6" w:rsidR="00FF2092" w:rsidRDefault="00FF2092">
      <w:pPr>
        <w:pStyle w:val="Verzeichnis5"/>
        <w:rPr>
          <w:rFonts w:asciiTheme="minorHAnsi" w:eastAsiaTheme="minorEastAsia" w:hAnsiTheme="minorHAnsi" w:cstheme="minorBidi"/>
          <w:sz w:val="24"/>
          <w:szCs w:val="24"/>
          <w:lang w:val="es-ES" w:eastAsia="es-ES_tradnl"/>
        </w:rPr>
      </w:pPr>
      <w:hyperlink w:anchor="_Toc530492273" w:history="1">
        <w:r w:rsidRPr="00C17869">
          <w:rPr>
            <w:rStyle w:val="Hyperlink"/>
          </w:rPr>
          <w:t>6.1.2.2.1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_Toc530492273 \h </w:instrText>
        </w:r>
        <w:r>
          <w:rPr>
            <w:webHidden/>
          </w:rPr>
        </w:r>
        <w:r>
          <w:rPr>
            <w:webHidden/>
          </w:rPr>
          <w:fldChar w:fldCharType="separate"/>
        </w:r>
        <w:r>
          <w:rPr>
            <w:webHidden/>
          </w:rPr>
          <w:t>50</w:t>
        </w:r>
        <w:r>
          <w:rPr>
            <w:webHidden/>
          </w:rPr>
          <w:fldChar w:fldCharType="end"/>
        </w:r>
      </w:hyperlink>
    </w:p>
    <w:p w14:paraId="5E7B4DF9" w14:textId="5E85C37E" w:rsidR="00FF2092" w:rsidRDefault="00FF2092">
      <w:pPr>
        <w:pStyle w:val="Verzeichnis5"/>
        <w:rPr>
          <w:rFonts w:asciiTheme="minorHAnsi" w:eastAsiaTheme="minorEastAsia" w:hAnsiTheme="minorHAnsi" w:cstheme="minorBidi"/>
          <w:sz w:val="24"/>
          <w:szCs w:val="24"/>
          <w:lang w:val="es-ES" w:eastAsia="es-ES_tradnl"/>
        </w:rPr>
      </w:pPr>
      <w:hyperlink w:anchor="_Toc530492274" w:history="1">
        <w:r w:rsidRPr="00C17869">
          <w:rPr>
            <w:rStyle w:val="Hyperlink"/>
          </w:rPr>
          <w:t>6.1.2.2.2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_Toc530492274 \h </w:instrText>
        </w:r>
        <w:r>
          <w:rPr>
            <w:webHidden/>
          </w:rPr>
        </w:r>
        <w:r>
          <w:rPr>
            <w:webHidden/>
          </w:rPr>
          <w:fldChar w:fldCharType="separate"/>
        </w:r>
        <w:r>
          <w:rPr>
            <w:webHidden/>
          </w:rPr>
          <w:t>51</w:t>
        </w:r>
        <w:r>
          <w:rPr>
            <w:webHidden/>
          </w:rPr>
          <w:fldChar w:fldCharType="end"/>
        </w:r>
      </w:hyperlink>
    </w:p>
    <w:p w14:paraId="3B6B302F" w14:textId="4604821D" w:rsidR="00FF2092" w:rsidRDefault="00FF2092">
      <w:pPr>
        <w:pStyle w:val="Verzeichnis5"/>
        <w:rPr>
          <w:rFonts w:asciiTheme="minorHAnsi" w:eastAsiaTheme="minorEastAsia" w:hAnsiTheme="minorHAnsi" w:cstheme="minorBidi"/>
          <w:sz w:val="24"/>
          <w:szCs w:val="24"/>
          <w:lang w:val="es-ES" w:eastAsia="es-ES_tradnl"/>
        </w:rPr>
      </w:pPr>
      <w:hyperlink w:anchor="_Toc530492275" w:history="1">
        <w:r w:rsidRPr="00C17869">
          <w:rPr>
            <w:rStyle w:val="Hyperlink"/>
          </w:rPr>
          <w:t>6.1.2.2.3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_Toc530492275 \h </w:instrText>
        </w:r>
        <w:r>
          <w:rPr>
            <w:webHidden/>
          </w:rPr>
        </w:r>
        <w:r>
          <w:rPr>
            <w:webHidden/>
          </w:rPr>
          <w:fldChar w:fldCharType="separate"/>
        </w:r>
        <w:r>
          <w:rPr>
            <w:webHidden/>
          </w:rPr>
          <w:t>52</w:t>
        </w:r>
        <w:r>
          <w:rPr>
            <w:webHidden/>
          </w:rPr>
          <w:fldChar w:fldCharType="end"/>
        </w:r>
      </w:hyperlink>
    </w:p>
    <w:p w14:paraId="1A24560A" w14:textId="6C0E53E5" w:rsidR="00FF2092" w:rsidRDefault="00FF2092">
      <w:pPr>
        <w:pStyle w:val="Verzeichnis4"/>
        <w:rPr>
          <w:rFonts w:asciiTheme="minorHAnsi" w:eastAsiaTheme="minorEastAsia" w:hAnsiTheme="minorHAnsi" w:cstheme="minorBidi"/>
          <w:sz w:val="24"/>
          <w:szCs w:val="24"/>
          <w:lang w:val="es-ES" w:eastAsia="es-ES_tradnl"/>
        </w:rPr>
      </w:pPr>
      <w:hyperlink w:anchor="_Toc530492276" w:history="1">
        <w:r w:rsidRPr="00C17869">
          <w:rPr>
            <w:rStyle w:val="Hyperlink"/>
          </w:rPr>
          <w:t>6.1.2.3</w:t>
        </w:r>
        <w:r>
          <w:rPr>
            <w:rFonts w:asciiTheme="minorHAnsi" w:eastAsiaTheme="minorEastAsia" w:hAnsiTheme="minorHAnsi" w:cstheme="minorBidi"/>
            <w:sz w:val="24"/>
            <w:szCs w:val="24"/>
            <w:lang w:val="es-ES" w:eastAsia="es-ES_tradnl"/>
          </w:rPr>
          <w:tab/>
        </w:r>
        <w:r w:rsidRPr="00C17869">
          <w:rPr>
            <w:rStyle w:val="Hyperlink"/>
          </w:rPr>
          <w:t>Component for identifying the quality level of the time-stamp tokens used in the augmentation process</w:t>
        </w:r>
        <w:r>
          <w:rPr>
            <w:webHidden/>
          </w:rPr>
          <w:tab/>
        </w:r>
        <w:r>
          <w:rPr>
            <w:webHidden/>
          </w:rPr>
          <w:fldChar w:fldCharType="begin"/>
        </w:r>
        <w:r>
          <w:rPr>
            <w:webHidden/>
          </w:rPr>
          <w:instrText xml:space="preserve"> PAGEREF _Toc530492276 \h </w:instrText>
        </w:r>
        <w:r>
          <w:rPr>
            <w:webHidden/>
          </w:rPr>
        </w:r>
        <w:r>
          <w:rPr>
            <w:webHidden/>
          </w:rPr>
          <w:fldChar w:fldCharType="separate"/>
        </w:r>
        <w:r>
          <w:rPr>
            <w:webHidden/>
          </w:rPr>
          <w:t>52</w:t>
        </w:r>
        <w:r>
          <w:rPr>
            <w:webHidden/>
          </w:rPr>
          <w:fldChar w:fldCharType="end"/>
        </w:r>
      </w:hyperlink>
    </w:p>
    <w:p w14:paraId="7F0584BC" w14:textId="305D8756" w:rsidR="00FF2092" w:rsidRDefault="00FF2092">
      <w:pPr>
        <w:pStyle w:val="Verzeichnis5"/>
        <w:rPr>
          <w:rFonts w:asciiTheme="minorHAnsi" w:eastAsiaTheme="minorEastAsia" w:hAnsiTheme="minorHAnsi" w:cstheme="minorBidi"/>
          <w:sz w:val="24"/>
          <w:szCs w:val="24"/>
          <w:lang w:val="es-ES" w:eastAsia="es-ES_tradnl"/>
        </w:rPr>
      </w:pPr>
      <w:hyperlink w:anchor="_Toc530492277" w:history="1">
        <w:r w:rsidRPr="00C17869">
          <w:rPr>
            <w:rStyle w:val="Hyperlink"/>
          </w:rPr>
          <w:t>6.1.2.3.1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_Toc530492277 \h </w:instrText>
        </w:r>
        <w:r>
          <w:rPr>
            <w:webHidden/>
          </w:rPr>
        </w:r>
        <w:r>
          <w:rPr>
            <w:webHidden/>
          </w:rPr>
          <w:fldChar w:fldCharType="separate"/>
        </w:r>
        <w:r>
          <w:rPr>
            <w:webHidden/>
          </w:rPr>
          <w:t>52</w:t>
        </w:r>
        <w:r>
          <w:rPr>
            <w:webHidden/>
          </w:rPr>
          <w:fldChar w:fldCharType="end"/>
        </w:r>
      </w:hyperlink>
    </w:p>
    <w:p w14:paraId="11C22EF7" w14:textId="26404425" w:rsidR="00FF2092" w:rsidRDefault="00FF2092">
      <w:pPr>
        <w:pStyle w:val="Verzeichnis5"/>
        <w:rPr>
          <w:rFonts w:asciiTheme="minorHAnsi" w:eastAsiaTheme="minorEastAsia" w:hAnsiTheme="minorHAnsi" w:cstheme="minorBidi"/>
          <w:sz w:val="24"/>
          <w:szCs w:val="24"/>
          <w:lang w:val="es-ES" w:eastAsia="es-ES_tradnl"/>
        </w:rPr>
      </w:pPr>
      <w:hyperlink w:anchor="_Toc530492278" w:history="1">
        <w:r w:rsidRPr="00C17869">
          <w:rPr>
            <w:rStyle w:val="Hyperlink"/>
          </w:rPr>
          <w:t>6.1.2.3.2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_Toc530492278 \h </w:instrText>
        </w:r>
        <w:r>
          <w:rPr>
            <w:webHidden/>
          </w:rPr>
        </w:r>
        <w:r>
          <w:rPr>
            <w:webHidden/>
          </w:rPr>
          <w:fldChar w:fldCharType="separate"/>
        </w:r>
        <w:r>
          <w:rPr>
            <w:webHidden/>
          </w:rPr>
          <w:t>52</w:t>
        </w:r>
        <w:r>
          <w:rPr>
            <w:webHidden/>
          </w:rPr>
          <w:fldChar w:fldCharType="end"/>
        </w:r>
      </w:hyperlink>
    </w:p>
    <w:p w14:paraId="61906736" w14:textId="11F77FD2" w:rsidR="00FF2092" w:rsidRDefault="00FF2092">
      <w:pPr>
        <w:pStyle w:val="Verzeichnis5"/>
        <w:rPr>
          <w:rFonts w:asciiTheme="minorHAnsi" w:eastAsiaTheme="minorEastAsia" w:hAnsiTheme="minorHAnsi" w:cstheme="minorBidi"/>
          <w:sz w:val="24"/>
          <w:szCs w:val="24"/>
          <w:lang w:val="es-ES" w:eastAsia="es-ES_tradnl"/>
        </w:rPr>
      </w:pPr>
      <w:hyperlink w:anchor="_Toc530492279" w:history="1">
        <w:r w:rsidRPr="00C17869">
          <w:rPr>
            <w:rStyle w:val="Hyperlink"/>
          </w:rPr>
          <w:t>6.1.2.3.3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_Toc530492279 \h </w:instrText>
        </w:r>
        <w:r>
          <w:rPr>
            <w:webHidden/>
          </w:rPr>
        </w:r>
        <w:r>
          <w:rPr>
            <w:webHidden/>
          </w:rPr>
          <w:fldChar w:fldCharType="separate"/>
        </w:r>
        <w:r>
          <w:rPr>
            <w:webHidden/>
          </w:rPr>
          <w:t>52</w:t>
        </w:r>
        <w:r>
          <w:rPr>
            <w:webHidden/>
          </w:rPr>
          <w:fldChar w:fldCharType="end"/>
        </w:r>
      </w:hyperlink>
    </w:p>
    <w:p w14:paraId="7BD46645" w14:textId="50BF5490" w:rsidR="00FF2092" w:rsidRDefault="00FF2092">
      <w:pPr>
        <w:pStyle w:val="Verzeichnis2"/>
        <w:rPr>
          <w:rFonts w:asciiTheme="minorHAnsi" w:eastAsiaTheme="minorEastAsia" w:hAnsiTheme="minorHAnsi" w:cstheme="minorBidi"/>
          <w:sz w:val="24"/>
          <w:szCs w:val="24"/>
          <w:lang w:val="es-ES" w:eastAsia="es-ES_tradnl"/>
        </w:rPr>
      </w:pPr>
      <w:hyperlink w:anchor="_Toc530492280" w:history="1">
        <w:r w:rsidRPr="00C17869">
          <w:rPr>
            <w:rStyle w:val="Hyperlink"/>
          </w:rPr>
          <w:t>6.2</w:t>
        </w:r>
        <w:r>
          <w:rPr>
            <w:rFonts w:asciiTheme="minorHAnsi" w:eastAsiaTheme="minorEastAsia" w:hAnsiTheme="minorHAnsi" w:cstheme="minorBidi"/>
            <w:sz w:val="24"/>
            <w:szCs w:val="24"/>
            <w:lang w:val="es-ES" w:eastAsia="es-ES_tradnl"/>
          </w:rPr>
          <w:tab/>
        </w:r>
        <w:r w:rsidRPr="00C17869">
          <w:rPr>
            <w:rStyle w:val="Hyperlink"/>
          </w:rPr>
          <w:t>Response message</w:t>
        </w:r>
        <w:r>
          <w:rPr>
            <w:webHidden/>
          </w:rPr>
          <w:tab/>
        </w:r>
        <w:r>
          <w:rPr>
            <w:webHidden/>
          </w:rPr>
          <w:fldChar w:fldCharType="begin"/>
        </w:r>
        <w:r>
          <w:rPr>
            <w:webHidden/>
          </w:rPr>
          <w:instrText xml:space="preserve"> PAGEREF _Toc530492280 \h </w:instrText>
        </w:r>
        <w:r>
          <w:rPr>
            <w:webHidden/>
          </w:rPr>
        </w:r>
        <w:r>
          <w:rPr>
            <w:webHidden/>
          </w:rPr>
          <w:fldChar w:fldCharType="separate"/>
        </w:r>
        <w:r>
          <w:rPr>
            <w:webHidden/>
          </w:rPr>
          <w:t>52</w:t>
        </w:r>
        <w:r>
          <w:rPr>
            <w:webHidden/>
          </w:rPr>
          <w:fldChar w:fldCharType="end"/>
        </w:r>
      </w:hyperlink>
    </w:p>
    <w:p w14:paraId="1E64553D" w14:textId="59E26DCC" w:rsidR="00FF2092" w:rsidRDefault="00FF2092">
      <w:pPr>
        <w:pStyle w:val="Verzeichnis3"/>
        <w:rPr>
          <w:rFonts w:asciiTheme="minorHAnsi" w:eastAsiaTheme="minorEastAsia" w:hAnsiTheme="minorHAnsi" w:cstheme="minorBidi"/>
          <w:sz w:val="24"/>
          <w:szCs w:val="24"/>
          <w:lang w:val="es-ES" w:eastAsia="es-ES_tradnl"/>
        </w:rPr>
      </w:pPr>
      <w:hyperlink w:anchor="_Toc530492281" w:history="1">
        <w:r w:rsidRPr="00C17869">
          <w:rPr>
            <w:rStyle w:val="Hyperlink"/>
          </w:rPr>
          <w:t>6.2.1</w:t>
        </w:r>
        <w:r>
          <w:rPr>
            <w:rFonts w:asciiTheme="minorHAnsi" w:eastAsiaTheme="minorEastAsia" w:hAnsiTheme="minorHAnsi" w:cstheme="minorBidi"/>
            <w:sz w:val="24"/>
            <w:szCs w:val="24"/>
            <w:lang w:val="es-ES" w:eastAsia="es-ES_tradnl"/>
          </w:rPr>
          <w:tab/>
        </w:r>
        <w:r w:rsidRPr="00C17869">
          <w:rPr>
            <w:rStyle w:val="Hyperlink"/>
          </w:rPr>
          <w:t>Component for responding to augmentation request</w:t>
        </w:r>
        <w:r>
          <w:rPr>
            <w:webHidden/>
          </w:rPr>
          <w:tab/>
        </w:r>
        <w:r>
          <w:rPr>
            <w:webHidden/>
          </w:rPr>
          <w:fldChar w:fldCharType="begin"/>
        </w:r>
        <w:r>
          <w:rPr>
            <w:webHidden/>
          </w:rPr>
          <w:instrText xml:space="preserve"> PAGEREF _Toc530492281 \h </w:instrText>
        </w:r>
        <w:r>
          <w:rPr>
            <w:webHidden/>
          </w:rPr>
        </w:r>
        <w:r>
          <w:rPr>
            <w:webHidden/>
          </w:rPr>
          <w:fldChar w:fldCharType="separate"/>
        </w:r>
        <w:r>
          <w:rPr>
            <w:webHidden/>
          </w:rPr>
          <w:t>52</w:t>
        </w:r>
        <w:r>
          <w:rPr>
            <w:webHidden/>
          </w:rPr>
          <w:fldChar w:fldCharType="end"/>
        </w:r>
      </w:hyperlink>
    </w:p>
    <w:p w14:paraId="0A26B57E" w14:textId="0FD4B16D" w:rsidR="00FF2092" w:rsidRDefault="00FF2092">
      <w:pPr>
        <w:pStyle w:val="Verzeichnis4"/>
        <w:rPr>
          <w:rFonts w:asciiTheme="minorHAnsi" w:eastAsiaTheme="minorEastAsia" w:hAnsiTheme="minorHAnsi" w:cstheme="minorBidi"/>
          <w:sz w:val="24"/>
          <w:szCs w:val="24"/>
          <w:lang w:val="es-ES" w:eastAsia="es-ES_tradnl"/>
        </w:rPr>
      </w:pPr>
      <w:hyperlink w:anchor="_Toc530492282" w:history="1">
        <w:r w:rsidRPr="00C17869">
          <w:rPr>
            <w:rStyle w:val="Hyperlink"/>
          </w:rPr>
          <w:t>6.2.1.1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_Toc530492282 \h </w:instrText>
        </w:r>
        <w:r>
          <w:rPr>
            <w:webHidden/>
          </w:rPr>
        </w:r>
        <w:r>
          <w:rPr>
            <w:webHidden/>
          </w:rPr>
          <w:fldChar w:fldCharType="separate"/>
        </w:r>
        <w:r>
          <w:rPr>
            <w:webHidden/>
          </w:rPr>
          <w:t>52</w:t>
        </w:r>
        <w:r>
          <w:rPr>
            <w:webHidden/>
          </w:rPr>
          <w:fldChar w:fldCharType="end"/>
        </w:r>
      </w:hyperlink>
    </w:p>
    <w:p w14:paraId="0A0D5C52" w14:textId="61BFFD08" w:rsidR="00FF2092" w:rsidRDefault="00FF2092">
      <w:pPr>
        <w:pStyle w:val="Verzeichnis4"/>
        <w:rPr>
          <w:rFonts w:asciiTheme="minorHAnsi" w:eastAsiaTheme="minorEastAsia" w:hAnsiTheme="minorHAnsi" w:cstheme="minorBidi"/>
          <w:sz w:val="24"/>
          <w:szCs w:val="24"/>
          <w:lang w:val="es-ES" w:eastAsia="es-ES_tradnl"/>
        </w:rPr>
      </w:pPr>
      <w:hyperlink w:anchor="_Toc530492283" w:history="1">
        <w:r w:rsidRPr="00C17869">
          <w:rPr>
            <w:rStyle w:val="Hyperlink"/>
          </w:rPr>
          <w:t>6.2.1.2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_Toc530492283 \h </w:instrText>
        </w:r>
        <w:r>
          <w:rPr>
            <w:webHidden/>
          </w:rPr>
        </w:r>
        <w:r>
          <w:rPr>
            <w:webHidden/>
          </w:rPr>
          <w:fldChar w:fldCharType="separate"/>
        </w:r>
        <w:r>
          <w:rPr>
            <w:webHidden/>
          </w:rPr>
          <w:t>53</w:t>
        </w:r>
        <w:r>
          <w:rPr>
            <w:webHidden/>
          </w:rPr>
          <w:fldChar w:fldCharType="end"/>
        </w:r>
      </w:hyperlink>
    </w:p>
    <w:p w14:paraId="3D9B7C72" w14:textId="4B5FB1EE" w:rsidR="00FF2092" w:rsidRDefault="00FF2092">
      <w:pPr>
        <w:pStyle w:val="Verzeichnis4"/>
        <w:rPr>
          <w:rFonts w:asciiTheme="minorHAnsi" w:eastAsiaTheme="minorEastAsia" w:hAnsiTheme="minorHAnsi" w:cstheme="minorBidi"/>
          <w:sz w:val="24"/>
          <w:szCs w:val="24"/>
          <w:lang w:val="es-ES" w:eastAsia="es-ES_tradnl"/>
        </w:rPr>
      </w:pPr>
      <w:hyperlink w:anchor="_Toc530492284" w:history="1">
        <w:r w:rsidRPr="00C17869">
          <w:rPr>
            <w:rStyle w:val="Hyperlink"/>
          </w:rPr>
          <w:t>6.2.1.3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_Toc530492284 \h </w:instrText>
        </w:r>
        <w:r>
          <w:rPr>
            <w:webHidden/>
          </w:rPr>
        </w:r>
        <w:r>
          <w:rPr>
            <w:webHidden/>
          </w:rPr>
          <w:fldChar w:fldCharType="separate"/>
        </w:r>
        <w:r>
          <w:rPr>
            <w:webHidden/>
          </w:rPr>
          <w:t>53</w:t>
        </w:r>
        <w:r>
          <w:rPr>
            <w:webHidden/>
          </w:rPr>
          <w:fldChar w:fldCharType="end"/>
        </w:r>
      </w:hyperlink>
    </w:p>
    <w:p w14:paraId="11020645" w14:textId="7B7889D1" w:rsidR="00FF2092" w:rsidRDefault="00FF2092">
      <w:pPr>
        <w:pStyle w:val="Verzeichnis3"/>
        <w:rPr>
          <w:rFonts w:asciiTheme="minorHAnsi" w:eastAsiaTheme="minorEastAsia" w:hAnsiTheme="minorHAnsi" w:cstheme="minorBidi"/>
          <w:sz w:val="24"/>
          <w:szCs w:val="24"/>
          <w:lang w:val="es-ES" w:eastAsia="es-ES_tradnl"/>
        </w:rPr>
      </w:pPr>
      <w:hyperlink w:anchor="_Toc530492285" w:history="1">
        <w:r w:rsidRPr="00C17869">
          <w:rPr>
            <w:rStyle w:val="Hyperlink"/>
          </w:rPr>
          <w:t>6.2.2</w:t>
        </w:r>
        <w:r>
          <w:rPr>
            <w:rFonts w:asciiTheme="minorHAnsi" w:eastAsiaTheme="minorEastAsia" w:hAnsiTheme="minorHAnsi" w:cstheme="minorBidi"/>
            <w:sz w:val="24"/>
            <w:szCs w:val="24"/>
            <w:lang w:val="es-ES" w:eastAsia="es-ES_tradnl"/>
          </w:rPr>
          <w:tab/>
        </w:r>
        <w:r w:rsidRPr="00C17869">
          <w:rPr>
            <w:rStyle w:val="Hyperlink"/>
          </w:rPr>
          <w:t>Component for the global augmentation result</w:t>
        </w:r>
        <w:r>
          <w:rPr>
            <w:webHidden/>
          </w:rPr>
          <w:tab/>
        </w:r>
        <w:r>
          <w:rPr>
            <w:webHidden/>
          </w:rPr>
          <w:fldChar w:fldCharType="begin"/>
        </w:r>
        <w:r>
          <w:rPr>
            <w:webHidden/>
          </w:rPr>
          <w:instrText xml:space="preserve"> PAGEREF _Toc530492285 \h </w:instrText>
        </w:r>
        <w:r>
          <w:rPr>
            <w:webHidden/>
          </w:rPr>
        </w:r>
        <w:r>
          <w:rPr>
            <w:webHidden/>
          </w:rPr>
          <w:fldChar w:fldCharType="separate"/>
        </w:r>
        <w:r>
          <w:rPr>
            <w:webHidden/>
          </w:rPr>
          <w:t>54</w:t>
        </w:r>
        <w:r>
          <w:rPr>
            <w:webHidden/>
          </w:rPr>
          <w:fldChar w:fldCharType="end"/>
        </w:r>
      </w:hyperlink>
    </w:p>
    <w:p w14:paraId="15B74B47" w14:textId="251CAE1C" w:rsidR="00FF2092" w:rsidRDefault="00FF2092">
      <w:pPr>
        <w:pStyle w:val="Verzeichnis4"/>
        <w:rPr>
          <w:rFonts w:asciiTheme="minorHAnsi" w:eastAsiaTheme="minorEastAsia" w:hAnsiTheme="minorHAnsi" w:cstheme="minorBidi"/>
          <w:sz w:val="24"/>
          <w:szCs w:val="24"/>
          <w:lang w:val="es-ES" w:eastAsia="es-ES_tradnl"/>
        </w:rPr>
      </w:pPr>
      <w:hyperlink w:anchor="_Toc530492286" w:history="1">
        <w:r w:rsidRPr="00C17869">
          <w:rPr>
            <w:rStyle w:val="Hyperlink"/>
          </w:rPr>
          <w:t>6.2.2.1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_Toc530492286 \h </w:instrText>
        </w:r>
        <w:r>
          <w:rPr>
            <w:webHidden/>
          </w:rPr>
        </w:r>
        <w:r>
          <w:rPr>
            <w:webHidden/>
          </w:rPr>
          <w:fldChar w:fldCharType="separate"/>
        </w:r>
        <w:r>
          <w:rPr>
            <w:webHidden/>
          </w:rPr>
          <w:t>54</w:t>
        </w:r>
        <w:r>
          <w:rPr>
            <w:webHidden/>
          </w:rPr>
          <w:fldChar w:fldCharType="end"/>
        </w:r>
      </w:hyperlink>
    </w:p>
    <w:p w14:paraId="33CF9DD6" w14:textId="1A38B4AF" w:rsidR="00FF2092" w:rsidRDefault="00FF2092">
      <w:pPr>
        <w:pStyle w:val="Verzeichnis4"/>
        <w:rPr>
          <w:rFonts w:asciiTheme="minorHAnsi" w:eastAsiaTheme="minorEastAsia" w:hAnsiTheme="minorHAnsi" w:cstheme="minorBidi"/>
          <w:sz w:val="24"/>
          <w:szCs w:val="24"/>
          <w:lang w:val="es-ES" w:eastAsia="es-ES_tradnl"/>
        </w:rPr>
      </w:pPr>
      <w:hyperlink w:anchor="_Toc530492287" w:history="1">
        <w:r w:rsidRPr="00C17869">
          <w:rPr>
            <w:rStyle w:val="Hyperlink"/>
          </w:rPr>
          <w:t>6.2.2.2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_Toc530492287 \h </w:instrText>
        </w:r>
        <w:r>
          <w:rPr>
            <w:webHidden/>
          </w:rPr>
        </w:r>
        <w:r>
          <w:rPr>
            <w:webHidden/>
          </w:rPr>
          <w:fldChar w:fldCharType="separate"/>
        </w:r>
        <w:r>
          <w:rPr>
            <w:webHidden/>
          </w:rPr>
          <w:t>54</w:t>
        </w:r>
        <w:r>
          <w:rPr>
            <w:webHidden/>
          </w:rPr>
          <w:fldChar w:fldCharType="end"/>
        </w:r>
      </w:hyperlink>
    </w:p>
    <w:p w14:paraId="3EE6F9AD" w14:textId="6033F671" w:rsidR="00FF2092" w:rsidRDefault="00FF2092">
      <w:pPr>
        <w:pStyle w:val="Verzeichnis4"/>
        <w:rPr>
          <w:rFonts w:asciiTheme="minorHAnsi" w:eastAsiaTheme="minorEastAsia" w:hAnsiTheme="minorHAnsi" w:cstheme="minorBidi"/>
          <w:sz w:val="24"/>
          <w:szCs w:val="24"/>
          <w:lang w:val="es-ES" w:eastAsia="es-ES_tradnl"/>
        </w:rPr>
      </w:pPr>
      <w:hyperlink w:anchor="_Toc530492288" w:history="1">
        <w:r w:rsidRPr="00C17869">
          <w:rPr>
            <w:rStyle w:val="Hyperlink"/>
          </w:rPr>
          <w:t>6.2.2.3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_Toc530492288 \h </w:instrText>
        </w:r>
        <w:r>
          <w:rPr>
            <w:webHidden/>
          </w:rPr>
        </w:r>
        <w:r>
          <w:rPr>
            <w:webHidden/>
          </w:rPr>
          <w:fldChar w:fldCharType="separate"/>
        </w:r>
        <w:r>
          <w:rPr>
            <w:webHidden/>
          </w:rPr>
          <w:t>54</w:t>
        </w:r>
        <w:r>
          <w:rPr>
            <w:webHidden/>
          </w:rPr>
          <w:fldChar w:fldCharType="end"/>
        </w:r>
      </w:hyperlink>
    </w:p>
    <w:p w14:paraId="3E054102" w14:textId="3224AC29" w:rsidR="00FF2092" w:rsidRDefault="00FF2092">
      <w:pPr>
        <w:pStyle w:val="Verzeichnis3"/>
        <w:rPr>
          <w:rFonts w:asciiTheme="minorHAnsi" w:eastAsiaTheme="minorEastAsia" w:hAnsiTheme="minorHAnsi" w:cstheme="minorBidi"/>
          <w:sz w:val="24"/>
          <w:szCs w:val="24"/>
          <w:lang w:val="es-ES" w:eastAsia="es-ES_tradnl"/>
        </w:rPr>
      </w:pPr>
      <w:hyperlink w:anchor="_Toc530492289" w:history="1">
        <w:r w:rsidRPr="00C17869">
          <w:rPr>
            <w:rStyle w:val="Hyperlink"/>
          </w:rPr>
          <w:t>6.2.3</w:t>
        </w:r>
        <w:r>
          <w:rPr>
            <w:rFonts w:asciiTheme="minorHAnsi" w:eastAsiaTheme="minorEastAsia" w:hAnsiTheme="minorHAnsi" w:cstheme="minorBidi"/>
            <w:sz w:val="24"/>
            <w:szCs w:val="24"/>
            <w:lang w:val="es-ES" w:eastAsia="es-ES_tradnl"/>
          </w:rPr>
          <w:tab/>
        </w:r>
        <w:r w:rsidRPr="00C17869">
          <w:rPr>
            <w:rStyle w:val="Hyperlink"/>
          </w:rPr>
          <w:t>Augment signature result container</w:t>
        </w:r>
        <w:r>
          <w:rPr>
            <w:webHidden/>
          </w:rPr>
          <w:tab/>
        </w:r>
        <w:r>
          <w:rPr>
            <w:webHidden/>
          </w:rPr>
          <w:fldChar w:fldCharType="begin"/>
        </w:r>
        <w:r>
          <w:rPr>
            <w:webHidden/>
          </w:rPr>
          <w:instrText xml:space="preserve"> PAGEREF _Toc530492289 \h </w:instrText>
        </w:r>
        <w:r>
          <w:rPr>
            <w:webHidden/>
          </w:rPr>
        </w:r>
        <w:r>
          <w:rPr>
            <w:webHidden/>
          </w:rPr>
          <w:fldChar w:fldCharType="separate"/>
        </w:r>
        <w:r>
          <w:rPr>
            <w:webHidden/>
          </w:rPr>
          <w:t>55</w:t>
        </w:r>
        <w:r>
          <w:rPr>
            <w:webHidden/>
          </w:rPr>
          <w:fldChar w:fldCharType="end"/>
        </w:r>
      </w:hyperlink>
    </w:p>
    <w:p w14:paraId="6A9BB76D" w14:textId="6D84B405" w:rsidR="00FF2092" w:rsidRDefault="00FF2092">
      <w:pPr>
        <w:pStyle w:val="Verzeichnis4"/>
        <w:rPr>
          <w:rFonts w:asciiTheme="minorHAnsi" w:eastAsiaTheme="minorEastAsia" w:hAnsiTheme="minorHAnsi" w:cstheme="minorBidi"/>
          <w:sz w:val="24"/>
          <w:szCs w:val="24"/>
          <w:lang w:val="es-ES" w:eastAsia="es-ES_tradnl"/>
        </w:rPr>
      </w:pPr>
      <w:hyperlink w:anchor="_Toc530492290" w:history="1">
        <w:r w:rsidRPr="00C17869">
          <w:rPr>
            <w:rStyle w:val="Hyperlink"/>
          </w:rPr>
          <w:t>6.2.3.1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_Toc530492290 \h </w:instrText>
        </w:r>
        <w:r>
          <w:rPr>
            <w:webHidden/>
          </w:rPr>
        </w:r>
        <w:r>
          <w:rPr>
            <w:webHidden/>
          </w:rPr>
          <w:fldChar w:fldCharType="separate"/>
        </w:r>
        <w:r>
          <w:rPr>
            <w:webHidden/>
          </w:rPr>
          <w:t>55</w:t>
        </w:r>
        <w:r>
          <w:rPr>
            <w:webHidden/>
          </w:rPr>
          <w:fldChar w:fldCharType="end"/>
        </w:r>
      </w:hyperlink>
    </w:p>
    <w:p w14:paraId="72D8B84C" w14:textId="4EE29BF5" w:rsidR="00FF2092" w:rsidRDefault="00FF2092">
      <w:pPr>
        <w:pStyle w:val="Verzeichnis4"/>
        <w:rPr>
          <w:rFonts w:asciiTheme="minorHAnsi" w:eastAsiaTheme="minorEastAsia" w:hAnsiTheme="minorHAnsi" w:cstheme="minorBidi"/>
          <w:sz w:val="24"/>
          <w:szCs w:val="24"/>
          <w:lang w:val="es-ES" w:eastAsia="es-ES_tradnl"/>
        </w:rPr>
      </w:pPr>
      <w:hyperlink w:anchor="_Toc530492291" w:history="1">
        <w:r w:rsidRPr="00C17869">
          <w:rPr>
            <w:rStyle w:val="Hyperlink"/>
          </w:rPr>
          <w:t>6.2.3.2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_Toc530492291 \h </w:instrText>
        </w:r>
        <w:r>
          <w:rPr>
            <w:webHidden/>
          </w:rPr>
        </w:r>
        <w:r>
          <w:rPr>
            <w:webHidden/>
          </w:rPr>
          <w:fldChar w:fldCharType="separate"/>
        </w:r>
        <w:r>
          <w:rPr>
            <w:webHidden/>
          </w:rPr>
          <w:t>55</w:t>
        </w:r>
        <w:r>
          <w:rPr>
            <w:webHidden/>
          </w:rPr>
          <w:fldChar w:fldCharType="end"/>
        </w:r>
      </w:hyperlink>
    </w:p>
    <w:p w14:paraId="7F23246E" w14:textId="01F5D1A7" w:rsidR="00FF2092" w:rsidRDefault="00FF2092">
      <w:pPr>
        <w:pStyle w:val="Verzeichnis4"/>
        <w:rPr>
          <w:rFonts w:asciiTheme="minorHAnsi" w:eastAsiaTheme="minorEastAsia" w:hAnsiTheme="minorHAnsi" w:cstheme="minorBidi"/>
          <w:sz w:val="24"/>
          <w:szCs w:val="24"/>
          <w:lang w:val="es-ES" w:eastAsia="es-ES_tradnl"/>
        </w:rPr>
      </w:pPr>
      <w:hyperlink w:anchor="_Toc530492292" w:history="1">
        <w:r w:rsidRPr="00C17869">
          <w:rPr>
            <w:rStyle w:val="Hyperlink"/>
          </w:rPr>
          <w:t>6.2.3.3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_Toc530492292 \h </w:instrText>
        </w:r>
        <w:r>
          <w:rPr>
            <w:webHidden/>
          </w:rPr>
        </w:r>
        <w:r>
          <w:rPr>
            <w:webHidden/>
          </w:rPr>
          <w:fldChar w:fldCharType="separate"/>
        </w:r>
        <w:r>
          <w:rPr>
            <w:webHidden/>
          </w:rPr>
          <w:t>55</w:t>
        </w:r>
        <w:r>
          <w:rPr>
            <w:webHidden/>
          </w:rPr>
          <w:fldChar w:fldCharType="end"/>
        </w:r>
      </w:hyperlink>
    </w:p>
    <w:p w14:paraId="023994AA" w14:textId="5EC0E5F9" w:rsidR="00FF2092" w:rsidRDefault="00FF2092">
      <w:pPr>
        <w:pStyle w:val="Verzeichnis1"/>
        <w:rPr>
          <w:rFonts w:asciiTheme="minorHAnsi" w:eastAsiaTheme="minorEastAsia" w:hAnsiTheme="minorHAnsi" w:cstheme="minorBidi"/>
          <w:sz w:val="24"/>
          <w:szCs w:val="24"/>
          <w:lang w:val="es-ES" w:eastAsia="es-ES_tradnl"/>
        </w:rPr>
      </w:pPr>
      <w:hyperlink w:anchor="_Toc530492293" w:history="1">
        <w:r w:rsidRPr="00C17869">
          <w:rPr>
            <w:rStyle w:val="Hyperlink"/>
          </w:rPr>
          <w:t>7</w:t>
        </w:r>
        <w:r>
          <w:rPr>
            <w:rFonts w:asciiTheme="minorHAnsi" w:eastAsiaTheme="minorEastAsia" w:hAnsiTheme="minorHAnsi" w:cstheme="minorBidi"/>
            <w:sz w:val="24"/>
            <w:szCs w:val="24"/>
            <w:lang w:val="es-ES" w:eastAsia="es-ES_tradnl"/>
          </w:rPr>
          <w:tab/>
        </w:r>
        <w:r w:rsidRPr="00C17869">
          <w:rPr>
            <w:rStyle w:val="Hyperlink"/>
          </w:rPr>
          <w:t>Protocol for validation and augmentation of AdES signatures.</w:t>
        </w:r>
        <w:r>
          <w:rPr>
            <w:webHidden/>
          </w:rPr>
          <w:tab/>
        </w:r>
        <w:r>
          <w:rPr>
            <w:webHidden/>
          </w:rPr>
          <w:fldChar w:fldCharType="begin"/>
        </w:r>
        <w:r>
          <w:rPr>
            <w:webHidden/>
          </w:rPr>
          <w:instrText xml:space="preserve"> PAGEREF _Toc530492293 \h </w:instrText>
        </w:r>
        <w:r>
          <w:rPr>
            <w:webHidden/>
          </w:rPr>
        </w:r>
        <w:r>
          <w:rPr>
            <w:webHidden/>
          </w:rPr>
          <w:fldChar w:fldCharType="separate"/>
        </w:r>
        <w:r>
          <w:rPr>
            <w:webHidden/>
          </w:rPr>
          <w:t>56</w:t>
        </w:r>
        <w:r>
          <w:rPr>
            <w:webHidden/>
          </w:rPr>
          <w:fldChar w:fldCharType="end"/>
        </w:r>
      </w:hyperlink>
    </w:p>
    <w:p w14:paraId="7608E53E" w14:textId="2682441A" w:rsidR="00FF2092" w:rsidRDefault="00FF2092">
      <w:pPr>
        <w:pStyle w:val="Verzeichnis2"/>
        <w:rPr>
          <w:rFonts w:asciiTheme="minorHAnsi" w:eastAsiaTheme="minorEastAsia" w:hAnsiTheme="minorHAnsi" w:cstheme="minorBidi"/>
          <w:sz w:val="24"/>
          <w:szCs w:val="24"/>
          <w:lang w:val="es-ES" w:eastAsia="es-ES_tradnl"/>
        </w:rPr>
      </w:pPr>
      <w:hyperlink w:anchor="_Toc530492294" w:history="1">
        <w:r w:rsidRPr="00C17869">
          <w:rPr>
            <w:rStyle w:val="Hyperlink"/>
          </w:rPr>
          <w:t>7.1</w:t>
        </w:r>
        <w:r>
          <w:rPr>
            <w:rFonts w:asciiTheme="minorHAnsi" w:eastAsiaTheme="minorEastAsia" w:hAnsiTheme="minorHAnsi" w:cstheme="minorBidi"/>
            <w:sz w:val="24"/>
            <w:szCs w:val="24"/>
            <w:lang w:val="es-ES" w:eastAsia="es-ES_tradnl"/>
          </w:rPr>
          <w:tab/>
        </w:r>
        <w:r w:rsidRPr="00C17869">
          <w:rPr>
            <w:rStyle w:val="Hyperlink"/>
          </w:rPr>
          <w:t>Request message</w:t>
        </w:r>
        <w:r>
          <w:rPr>
            <w:webHidden/>
          </w:rPr>
          <w:tab/>
        </w:r>
        <w:r>
          <w:rPr>
            <w:webHidden/>
          </w:rPr>
          <w:fldChar w:fldCharType="begin"/>
        </w:r>
        <w:r>
          <w:rPr>
            <w:webHidden/>
          </w:rPr>
          <w:instrText xml:space="preserve"> PAGEREF _Toc530492294 \h </w:instrText>
        </w:r>
        <w:r>
          <w:rPr>
            <w:webHidden/>
          </w:rPr>
        </w:r>
        <w:r>
          <w:rPr>
            <w:webHidden/>
          </w:rPr>
          <w:fldChar w:fldCharType="separate"/>
        </w:r>
        <w:r>
          <w:rPr>
            <w:webHidden/>
          </w:rPr>
          <w:t>56</w:t>
        </w:r>
        <w:r>
          <w:rPr>
            <w:webHidden/>
          </w:rPr>
          <w:fldChar w:fldCharType="end"/>
        </w:r>
      </w:hyperlink>
    </w:p>
    <w:p w14:paraId="4E4F712A" w14:textId="7040F0D8" w:rsidR="00FF2092" w:rsidRDefault="00FF2092">
      <w:pPr>
        <w:pStyle w:val="Verzeichnis3"/>
        <w:rPr>
          <w:rFonts w:asciiTheme="minorHAnsi" w:eastAsiaTheme="minorEastAsia" w:hAnsiTheme="minorHAnsi" w:cstheme="minorBidi"/>
          <w:sz w:val="24"/>
          <w:szCs w:val="24"/>
          <w:lang w:val="es-ES" w:eastAsia="es-ES_tradnl"/>
        </w:rPr>
      </w:pPr>
      <w:hyperlink w:anchor="_Toc530492295" w:history="1">
        <w:r w:rsidRPr="00C17869">
          <w:rPr>
            <w:rStyle w:val="Hyperlink"/>
          </w:rPr>
          <w:t>7.1.1</w:t>
        </w:r>
        <w:r>
          <w:rPr>
            <w:rFonts w:asciiTheme="minorHAnsi" w:eastAsiaTheme="minorEastAsia" w:hAnsiTheme="minorHAnsi" w:cstheme="minorBidi"/>
            <w:sz w:val="24"/>
            <w:szCs w:val="24"/>
            <w:lang w:val="es-ES" w:eastAsia="es-ES_tradnl"/>
          </w:rPr>
          <w:tab/>
        </w:r>
        <w:r w:rsidRPr="00C17869">
          <w:rPr>
            <w:rStyle w:val="Hyperlink"/>
          </w:rPr>
          <w:t>Component for requesting validation and augmentation</w:t>
        </w:r>
        <w:r>
          <w:rPr>
            <w:webHidden/>
          </w:rPr>
          <w:tab/>
        </w:r>
        <w:r>
          <w:rPr>
            <w:webHidden/>
          </w:rPr>
          <w:fldChar w:fldCharType="begin"/>
        </w:r>
        <w:r>
          <w:rPr>
            <w:webHidden/>
          </w:rPr>
          <w:instrText xml:space="preserve"> PAGEREF _Toc530492295 \h </w:instrText>
        </w:r>
        <w:r>
          <w:rPr>
            <w:webHidden/>
          </w:rPr>
        </w:r>
        <w:r>
          <w:rPr>
            <w:webHidden/>
          </w:rPr>
          <w:fldChar w:fldCharType="separate"/>
        </w:r>
        <w:r>
          <w:rPr>
            <w:webHidden/>
          </w:rPr>
          <w:t>56</w:t>
        </w:r>
        <w:r>
          <w:rPr>
            <w:webHidden/>
          </w:rPr>
          <w:fldChar w:fldCharType="end"/>
        </w:r>
      </w:hyperlink>
    </w:p>
    <w:p w14:paraId="58B5298E" w14:textId="40F51450" w:rsidR="00FF2092" w:rsidRDefault="00FF2092">
      <w:pPr>
        <w:pStyle w:val="Verzeichnis4"/>
        <w:rPr>
          <w:rFonts w:asciiTheme="minorHAnsi" w:eastAsiaTheme="minorEastAsia" w:hAnsiTheme="minorHAnsi" w:cstheme="minorBidi"/>
          <w:sz w:val="24"/>
          <w:szCs w:val="24"/>
          <w:lang w:val="es-ES" w:eastAsia="es-ES_tradnl"/>
        </w:rPr>
      </w:pPr>
      <w:hyperlink w:anchor="_Toc530492296" w:history="1">
        <w:r w:rsidRPr="00C17869">
          <w:rPr>
            <w:rStyle w:val="Hyperlink"/>
          </w:rPr>
          <w:t>7.1.1.1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_Toc530492296 \h </w:instrText>
        </w:r>
        <w:r>
          <w:rPr>
            <w:webHidden/>
          </w:rPr>
        </w:r>
        <w:r>
          <w:rPr>
            <w:webHidden/>
          </w:rPr>
          <w:fldChar w:fldCharType="separate"/>
        </w:r>
        <w:r>
          <w:rPr>
            <w:webHidden/>
          </w:rPr>
          <w:t>56</w:t>
        </w:r>
        <w:r>
          <w:rPr>
            <w:webHidden/>
          </w:rPr>
          <w:fldChar w:fldCharType="end"/>
        </w:r>
      </w:hyperlink>
    </w:p>
    <w:p w14:paraId="3908097F" w14:textId="7F2B2625" w:rsidR="00FF2092" w:rsidRDefault="00FF2092">
      <w:pPr>
        <w:pStyle w:val="Verzeichnis4"/>
        <w:rPr>
          <w:rFonts w:asciiTheme="minorHAnsi" w:eastAsiaTheme="minorEastAsia" w:hAnsiTheme="minorHAnsi" w:cstheme="minorBidi"/>
          <w:sz w:val="24"/>
          <w:szCs w:val="24"/>
          <w:lang w:val="es-ES" w:eastAsia="es-ES_tradnl"/>
        </w:rPr>
      </w:pPr>
      <w:hyperlink w:anchor="_Toc530492297" w:history="1">
        <w:r w:rsidRPr="00C17869">
          <w:rPr>
            <w:rStyle w:val="Hyperlink"/>
          </w:rPr>
          <w:t>7.1.1.2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_Toc530492297 \h </w:instrText>
        </w:r>
        <w:r>
          <w:rPr>
            <w:webHidden/>
          </w:rPr>
        </w:r>
        <w:r>
          <w:rPr>
            <w:webHidden/>
          </w:rPr>
          <w:fldChar w:fldCharType="separate"/>
        </w:r>
        <w:r>
          <w:rPr>
            <w:webHidden/>
          </w:rPr>
          <w:t>56</w:t>
        </w:r>
        <w:r>
          <w:rPr>
            <w:webHidden/>
          </w:rPr>
          <w:fldChar w:fldCharType="end"/>
        </w:r>
      </w:hyperlink>
    </w:p>
    <w:p w14:paraId="04612FF9" w14:textId="29536C3E" w:rsidR="00FF2092" w:rsidRDefault="00FF2092">
      <w:pPr>
        <w:pStyle w:val="Verzeichnis4"/>
        <w:rPr>
          <w:rFonts w:asciiTheme="minorHAnsi" w:eastAsiaTheme="minorEastAsia" w:hAnsiTheme="minorHAnsi" w:cstheme="minorBidi"/>
          <w:sz w:val="24"/>
          <w:szCs w:val="24"/>
          <w:lang w:val="es-ES" w:eastAsia="es-ES_tradnl"/>
        </w:rPr>
      </w:pPr>
      <w:hyperlink w:anchor="_Toc530492298" w:history="1">
        <w:r w:rsidRPr="00C17869">
          <w:rPr>
            <w:rStyle w:val="Hyperlink"/>
          </w:rPr>
          <w:t>7.1.1.3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_Toc530492298 \h </w:instrText>
        </w:r>
        <w:r>
          <w:rPr>
            <w:webHidden/>
          </w:rPr>
        </w:r>
        <w:r>
          <w:rPr>
            <w:webHidden/>
          </w:rPr>
          <w:fldChar w:fldCharType="separate"/>
        </w:r>
        <w:r>
          <w:rPr>
            <w:webHidden/>
          </w:rPr>
          <w:t>56</w:t>
        </w:r>
        <w:r>
          <w:rPr>
            <w:webHidden/>
          </w:rPr>
          <w:fldChar w:fldCharType="end"/>
        </w:r>
      </w:hyperlink>
    </w:p>
    <w:p w14:paraId="1F7A06FA" w14:textId="4CF30CB3" w:rsidR="00FF2092" w:rsidRDefault="00FF2092">
      <w:pPr>
        <w:pStyle w:val="Verzeichnis3"/>
        <w:rPr>
          <w:rFonts w:asciiTheme="minorHAnsi" w:eastAsiaTheme="minorEastAsia" w:hAnsiTheme="minorHAnsi" w:cstheme="minorBidi"/>
          <w:sz w:val="24"/>
          <w:szCs w:val="24"/>
          <w:lang w:val="es-ES" w:eastAsia="es-ES_tradnl"/>
        </w:rPr>
      </w:pPr>
      <w:hyperlink w:anchor="_Toc530492299" w:history="1">
        <w:r w:rsidRPr="00C17869">
          <w:rPr>
            <w:rStyle w:val="Hyperlink"/>
          </w:rPr>
          <w:t>7.1.2</w:t>
        </w:r>
        <w:r>
          <w:rPr>
            <w:rFonts w:asciiTheme="minorHAnsi" w:eastAsiaTheme="minorEastAsia" w:hAnsiTheme="minorHAnsi" w:cstheme="minorBidi"/>
            <w:sz w:val="24"/>
            <w:szCs w:val="24"/>
            <w:lang w:val="es-ES" w:eastAsia="es-ES_tradnl"/>
          </w:rPr>
          <w:tab/>
        </w:r>
        <w:r w:rsidRPr="00C17869">
          <w:rPr>
            <w:rStyle w:val="Hyperlink"/>
          </w:rPr>
          <w:t>Components for submitting signatures and signed documents</w:t>
        </w:r>
        <w:r>
          <w:rPr>
            <w:webHidden/>
          </w:rPr>
          <w:tab/>
        </w:r>
        <w:r>
          <w:rPr>
            <w:webHidden/>
          </w:rPr>
          <w:fldChar w:fldCharType="begin"/>
        </w:r>
        <w:r>
          <w:rPr>
            <w:webHidden/>
          </w:rPr>
          <w:instrText xml:space="preserve"> PAGEREF _Toc530492299 \h </w:instrText>
        </w:r>
        <w:r>
          <w:rPr>
            <w:webHidden/>
          </w:rPr>
        </w:r>
        <w:r>
          <w:rPr>
            <w:webHidden/>
          </w:rPr>
          <w:fldChar w:fldCharType="separate"/>
        </w:r>
        <w:r>
          <w:rPr>
            <w:webHidden/>
          </w:rPr>
          <w:t>56</w:t>
        </w:r>
        <w:r>
          <w:rPr>
            <w:webHidden/>
          </w:rPr>
          <w:fldChar w:fldCharType="end"/>
        </w:r>
      </w:hyperlink>
    </w:p>
    <w:p w14:paraId="276A5C0B" w14:textId="3EC36D42" w:rsidR="00FF2092" w:rsidRDefault="00FF2092">
      <w:pPr>
        <w:pStyle w:val="Verzeichnis3"/>
        <w:rPr>
          <w:rFonts w:asciiTheme="minorHAnsi" w:eastAsiaTheme="minorEastAsia" w:hAnsiTheme="minorHAnsi" w:cstheme="minorBidi"/>
          <w:sz w:val="24"/>
          <w:szCs w:val="24"/>
          <w:lang w:val="es-ES" w:eastAsia="es-ES_tradnl"/>
        </w:rPr>
      </w:pPr>
      <w:hyperlink w:anchor="_Toc530492300" w:history="1">
        <w:r w:rsidRPr="00C17869">
          <w:rPr>
            <w:rStyle w:val="Hyperlink"/>
          </w:rPr>
          <w:t>7.1.3</w:t>
        </w:r>
        <w:r>
          <w:rPr>
            <w:rFonts w:asciiTheme="minorHAnsi" w:eastAsiaTheme="minorEastAsia" w:hAnsiTheme="minorHAnsi" w:cstheme="minorBidi"/>
            <w:sz w:val="24"/>
            <w:szCs w:val="24"/>
            <w:lang w:val="es-ES" w:eastAsia="es-ES_tradnl"/>
          </w:rPr>
          <w:tab/>
        </w:r>
        <w:r w:rsidRPr="00C17869">
          <w:rPr>
            <w:rStyle w:val="Hyperlink"/>
          </w:rPr>
          <w:t>Optional components</w:t>
        </w:r>
        <w:r>
          <w:rPr>
            <w:webHidden/>
          </w:rPr>
          <w:tab/>
        </w:r>
        <w:r>
          <w:rPr>
            <w:webHidden/>
          </w:rPr>
          <w:fldChar w:fldCharType="begin"/>
        </w:r>
        <w:r>
          <w:rPr>
            <w:webHidden/>
          </w:rPr>
          <w:instrText xml:space="preserve"> PAGEREF _Toc530492300 \h </w:instrText>
        </w:r>
        <w:r>
          <w:rPr>
            <w:webHidden/>
          </w:rPr>
        </w:r>
        <w:r>
          <w:rPr>
            <w:webHidden/>
          </w:rPr>
          <w:fldChar w:fldCharType="separate"/>
        </w:r>
        <w:r>
          <w:rPr>
            <w:webHidden/>
          </w:rPr>
          <w:t>57</w:t>
        </w:r>
        <w:r>
          <w:rPr>
            <w:webHidden/>
          </w:rPr>
          <w:fldChar w:fldCharType="end"/>
        </w:r>
      </w:hyperlink>
    </w:p>
    <w:p w14:paraId="3659E6D1" w14:textId="2447F58F" w:rsidR="00FF2092" w:rsidRDefault="00FF2092">
      <w:pPr>
        <w:pStyle w:val="Verzeichnis4"/>
        <w:rPr>
          <w:rFonts w:asciiTheme="minorHAnsi" w:eastAsiaTheme="minorEastAsia" w:hAnsiTheme="minorHAnsi" w:cstheme="minorBidi"/>
          <w:sz w:val="24"/>
          <w:szCs w:val="24"/>
          <w:lang w:val="es-ES" w:eastAsia="es-ES_tradnl"/>
        </w:rPr>
      </w:pPr>
      <w:hyperlink w:anchor="_Toc530492301" w:history="1">
        <w:r w:rsidRPr="00C17869">
          <w:rPr>
            <w:rStyle w:val="Hyperlink"/>
          </w:rPr>
          <w:t>7.1.3.1 Container for optional components</w:t>
        </w:r>
        <w:r>
          <w:rPr>
            <w:webHidden/>
          </w:rPr>
          <w:tab/>
        </w:r>
        <w:r>
          <w:rPr>
            <w:webHidden/>
          </w:rPr>
          <w:fldChar w:fldCharType="begin"/>
        </w:r>
        <w:r>
          <w:rPr>
            <w:webHidden/>
          </w:rPr>
          <w:instrText xml:space="preserve"> PAGEREF _Toc530492301 \h </w:instrText>
        </w:r>
        <w:r>
          <w:rPr>
            <w:webHidden/>
          </w:rPr>
        </w:r>
        <w:r>
          <w:rPr>
            <w:webHidden/>
          </w:rPr>
          <w:fldChar w:fldCharType="separate"/>
        </w:r>
        <w:r>
          <w:rPr>
            <w:webHidden/>
          </w:rPr>
          <w:t>57</w:t>
        </w:r>
        <w:r>
          <w:rPr>
            <w:webHidden/>
          </w:rPr>
          <w:fldChar w:fldCharType="end"/>
        </w:r>
      </w:hyperlink>
    </w:p>
    <w:p w14:paraId="31F8AB14" w14:textId="49765757" w:rsidR="00FF2092" w:rsidRDefault="00FF2092">
      <w:pPr>
        <w:pStyle w:val="Verzeichnis5"/>
        <w:rPr>
          <w:rFonts w:asciiTheme="minorHAnsi" w:eastAsiaTheme="minorEastAsia" w:hAnsiTheme="minorHAnsi" w:cstheme="minorBidi"/>
          <w:sz w:val="24"/>
          <w:szCs w:val="24"/>
          <w:lang w:val="es-ES" w:eastAsia="es-ES_tradnl"/>
        </w:rPr>
      </w:pPr>
      <w:hyperlink w:anchor="_Toc530492302" w:history="1">
        <w:r w:rsidRPr="00C17869">
          <w:rPr>
            <w:rStyle w:val="Hyperlink"/>
          </w:rPr>
          <w:t>7.1.3.1.1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_Toc530492302 \h </w:instrText>
        </w:r>
        <w:r>
          <w:rPr>
            <w:webHidden/>
          </w:rPr>
        </w:r>
        <w:r>
          <w:rPr>
            <w:webHidden/>
          </w:rPr>
          <w:fldChar w:fldCharType="separate"/>
        </w:r>
        <w:r>
          <w:rPr>
            <w:webHidden/>
          </w:rPr>
          <w:t>57</w:t>
        </w:r>
        <w:r>
          <w:rPr>
            <w:webHidden/>
          </w:rPr>
          <w:fldChar w:fldCharType="end"/>
        </w:r>
      </w:hyperlink>
    </w:p>
    <w:p w14:paraId="2BC7FF39" w14:textId="20EFB54A" w:rsidR="00FF2092" w:rsidRDefault="00FF2092">
      <w:pPr>
        <w:pStyle w:val="Verzeichnis5"/>
        <w:rPr>
          <w:rFonts w:asciiTheme="minorHAnsi" w:eastAsiaTheme="minorEastAsia" w:hAnsiTheme="minorHAnsi" w:cstheme="minorBidi"/>
          <w:sz w:val="24"/>
          <w:szCs w:val="24"/>
          <w:lang w:val="es-ES" w:eastAsia="es-ES_tradnl"/>
        </w:rPr>
      </w:pPr>
      <w:hyperlink w:anchor="_Toc530492303" w:history="1">
        <w:r w:rsidRPr="00C17869">
          <w:rPr>
            <w:rStyle w:val="Hyperlink"/>
          </w:rPr>
          <w:t>7.1.3.1.2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_Toc530492303 \h </w:instrText>
        </w:r>
        <w:r>
          <w:rPr>
            <w:webHidden/>
          </w:rPr>
        </w:r>
        <w:r>
          <w:rPr>
            <w:webHidden/>
          </w:rPr>
          <w:fldChar w:fldCharType="separate"/>
        </w:r>
        <w:r>
          <w:rPr>
            <w:webHidden/>
          </w:rPr>
          <w:t>57</w:t>
        </w:r>
        <w:r>
          <w:rPr>
            <w:webHidden/>
          </w:rPr>
          <w:fldChar w:fldCharType="end"/>
        </w:r>
      </w:hyperlink>
    </w:p>
    <w:p w14:paraId="32970932" w14:textId="5902A85F" w:rsidR="00FF2092" w:rsidRDefault="00FF2092">
      <w:pPr>
        <w:pStyle w:val="Verzeichnis5"/>
        <w:rPr>
          <w:rFonts w:asciiTheme="minorHAnsi" w:eastAsiaTheme="minorEastAsia" w:hAnsiTheme="minorHAnsi" w:cstheme="minorBidi"/>
          <w:sz w:val="24"/>
          <w:szCs w:val="24"/>
          <w:lang w:val="es-ES" w:eastAsia="es-ES_tradnl"/>
        </w:rPr>
      </w:pPr>
      <w:hyperlink w:anchor="_Toc530492304" w:history="1">
        <w:r w:rsidRPr="00C17869">
          <w:rPr>
            <w:rStyle w:val="Hyperlink"/>
          </w:rPr>
          <w:t>7.1.3.1.2</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_Toc530492304 \h </w:instrText>
        </w:r>
        <w:r>
          <w:rPr>
            <w:webHidden/>
          </w:rPr>
        </w:r>
        <w:r>
          <w:rPr>
            <w:webHidden/>
          </w:rPr>
          <w:fldChar w:fldCharType="separate"/>
        </w:r>
        <w:r>
          <w:rPr>
            <w:webHidden/>
          </w:rPr>
          <w:t>57</w:t>
        </w:r>
        <w:r>
          <w:rPr>
            <w:webHidden/>
          </w:rPr>
          <w:fldChar w:fldCharType="end"/>
        </w:r>
      </w:hyperlink>
    </w:p>
    <w:p w14:paraId="674894AF" w14:textId="17B7A667" w:rsidR="00FF2092" w:rsidRDefault="00FF2092">
      <w:pPr>
        <w:pStyle w:val="Verzeichnis2"/>
        <w:rPr>
          <w:rFonts w:asciiTheme="minorHAnsi" w:eastAsiaTheme="minorEastAsia" w:hAnsiTheme="minorHAnsi" w:cstheme="minorBidi"/>
          <w:sz w:val="24"/>
          <w:szCs w:val="24"/>
          <w:lang w:val="es-ES" w:eastAsia="es-ES_tradnl"/>
        </w:rPr>
      </w:pPr>
      <w:hyperlink w:anchor="_Toc530492305" w:history="1">
        <w:r w:rsidRPr="00C17869">
          <w:rPr>
            <w:rStyle w:val="Hyperlink"/>
          </w:rPr>
          <w:t>7.2</w:t>
        </w:r>
        <w:r>
          <w:rPr>
            <w:rFonts w:asciiTheme="minorHAnsi" w:eastAsiaTheme="minorEastAsia" w:hAnsiTheme="minorHAnsi" w:cstheme="minorBidi"/>
            <w:sz w:val="24"/>
            <w:szCs w:val="24"/>
            <w:lang w:val="es-ES" w:eastAsia="es-ES_tradnl"/>
          </w:rPr>
          <w:tab/>
        </w:r>
        <w:r w:rsidRPr="00C17869">
          <w:rPr>
            <w:rStyle w:val="Hyperlink"/>
          </w:rPr>
          <w:t>Response message</w:t>
        </w:r>
        <w:r>
          <w:rPr>
            <w:webHidden/>
          </w:rPr>
          <w:tab/>
        </w:r>
        <w:r>
          <w:rPr>
            <w:webHidden/>
          </w:rPr>
          <w:fldChar w:fldCharType="begin"/>
        </w:r>
        <w:r>
          <w:rPr>
            <w:webHidden/>
          </w:rPr>
          <w:instrText xml:space="preserve"> PAGEREF _Toc530492305 \h </w:instrText>
        </w:r>
        <w:r>
          <w:rPr>
            <w:webHidden/>
          </w:rPr>
        </w:r>
        <w:r>
          <w:rPr>
            <w:webHidden/>
          </w:rPr>
          <w:fldChar w:fldCharType="separate"/>
        </w:r>
        <w:r>
          <w:rPr>
            <w:webHidden/>
          </w:rPr>
          <w:t>57</w:t>
        </w:r>
        <w:r>
          <w:rPr>
            <w:webHidden/>
          </w:rPr>
          <w:fldChar w:fldCharType="end"/>
        </w:r>
      </w:hyperlink>
    </w:p>
    <w:p w14:paraId="667CEF63" w14:textId="2AD6554D" w:rsidR="00FF2092" w:rsidRDefault="00FF2092">
      <w:pPr>
        <w:pStyle w:val="Verzeichnis3"/>
        <w:rPr>
          <w:rFonts w:asciiTheme="minorHAnsi" w:eastAsiaTheme="minorEastAsia" w:hAnsiTheme="minorHAnsi" w:cstheme="minorBidi"/>
          <w:sz w:val="24"/>
          <w:szCs w:val="24"/>
          <w:lang w:val="es-ES" w:eastAsia="es-ES_tradnl"/>
        </w:rPr>
      </w:pPr>
      <w:hyperlink w:anchor="_Toc530492306" w:history="1">
        <w:r w:rsidRPr="00C17869">
          <w:rPr>
            <w:rStyle w:val="Hyperlink"/>
          </w:rPr>
          <w:t>7.2.1</w:t>
        </w:r>
        <w:r>
          <w:rPr>
            <w:rFonts w:asciiTheme="minorHAnsi" w:eastAsiaTheme="minorEastAsia" w:hAnsiTheme="minorHAnsi" w:cstheme="minorBidi"/>
            <w:sz w:val="24"/>
            <w:szCs w:val="24"/>
            <w:lang w:val="es-ES" w:eastAsia="es-ES_tradnl"/>
          </w:rPr>
          <w:tab/>
        </w:r>
        <w:r w:rsidRPr="00C17869">
          <w:rPr>
            <w:rStyle w:val="Hyperlink"/>
          </w:rPr>
          <w:t>Component for responding to validation and augmentation request</w:t>
        </w:r>
        <w:r>
          <w:rPr>
            <w:webHidden/>
          </w:rPr>
          <w:tab/>
        </w:r>
        <w:r>
          <w:rPr>
            <w:webHidden/>
          </w:rPr>
          <w:fldChar w:fldCharType="begin"/>
        </w:r>
        <w:r>
          <w:rPr>
            <w:webHidden/>
          </w:rPr>
          <w:instrText xml:space="preserve"> PAGEREF _Toc530492306 \h </w:instrText>
        </w:r>
        <w:r>
          <w:rPr>
            <w:webHidden/>
          </w:rPr>
        </w:r>
        <w:r>
          <w:rPr>
            <w:webHidden/>
          </w:rPr>
          <w:fldChar w:fldCharType="separate"/>
        </w:r>
        <w:r>
          <w:rPr>
            <w:webHidden/>
          </w:rPr>
          <w:t>57</w:t>
        </w:r>
        <w:r>
          <w:rPr>
            <w:webHidden/>
          </w:rPr>
          <w:fldChar w:fldCharType="end"/>
        </w:r>
      </w:hyperlink>
    </w:p>
    <w:p w14:paraId="61F8A5CB" w14:textId="67714480" w:rsidR="00FF2092" w:rsidRDefault="00FF2092">
      <w:pPr>
        <w:pStyle w:val="Verzeichnis4"/>
        <w:rPr>
          <w:rFonts w:asciiTheme="minorHAnsi" w:eastAsiaTheme="minorEastAsia" w:hAnsiTheme="minorHAnsi" w:cstheme="minorBidi"/>
          <w:sz w:val="24"/>
          <w:szCs w:val="24"/>
          <w:lang w:val="es-ES" w:eastAsia="es-ES_tradnl"/>
        </w:rPr>
      </w:pPr>
      <w:hyperlink w:anchor="_Toc530492307" w:history="1">
        <w:r w:rsidRPr="00C17869">
          <w:rPr>
            <w:rStyle w:val="Hyperlink"/>
          </w:rPr>
          <w:t>7.2.1.1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_Toc530492307 \h </w:instrText>
        </w:r>
        <w:r>
          <w:rPr>
            <w:webHidden/>
          </w:rPr>
        </w:r>
        <w:r>
          <w:rPr>
            <w:webHidden/>
          </w:rPr>
          <w:fldChar w:fldCharType="separate"/>
        </w:r>
        <w:r>
          <w:rPr>
            <w:webHidden/>
          </w:rPr>
          <w:t>57</w:t>
        </w:r>
        <w:r>
          <w:rPr>
            <w:webHidden/>
          </w:rPr>
          <w:fldChar w:fldCharType="end"/>
        </w:r>
      </w:hyperlink>
    </w:p>
    <w:p w14:paraId="1AFD4E1D" w14:textId="75B04D97" w:rsidR="00FF2092" w:rsidRDefault="00FF2092">
      <w:pPr>
        <w:pStyle w:val="Verzeichnis4"/>
        <w:rPr>
          <w:rFonts w:asciiTheme="minorHAnsi" w:eastAsiaTheme="minorEastAsia" w:hAnsiTheme="minorHAnsi" w:cstheme="minorBidi"/>
          <w:sz w:val="24"/>
          <w:szCs w:val="24"/>
          <w:lang w:val="es-ES" w:eastAsia="es-ES_tradnl"/>
        </w:rPr>
      </w:pPr>
      <w:hyperlink w:anchor="_Toc530492308" w:history="1">
        <w:r w:rsidRPr="00C17869">
          <w:rPr>
            <w:rStyle w:val="Hyperlink"/>
          </w:rPr>
          <w:t>7.2.1.2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_Toc530492308 \h </w:instrText>
        </w:r>
        <w:r>
          <w:rPr>
            <w:webHidden/>
          </w:rPr>
        </w:r>
        <w:r>
          <w:rPr>
            <w:webHidden/>
          </w:rPr>
          <w:fldChar w:fldCharType="separate"/>
        </w:r>
        <w:r>
          <w:rPr>
            <w:webHidden/>
          </w:rPr>
          <w:t>57</w:t>
        </w:r>
        <w:r>
          <w:rPr>
            <w:webHidden/>
          </w:rPr>
          <w:fldChar w:fldCharType="end"/>
        </w:r>
      </w:hyperlink>
    </w:p>
    <w:p w14:paraId="02AA818F" w14:textId="1B9336C4" w:rsidR="00FF2092" w:rsidRDefault="00FF2092">
      <w:pPr>
        <w:pStyle w:val="Verzeichnis4"/>
        <w:rPr>
          <w:rFonts w:asciiTheme="minorHAnsi" w:eastAsiaTheme="minorEastAsia" w:hAnsiTheme="minorHAnsi" w:cstheme="minorBidi"/>
          <w:sz w:val="24"/>
          <w:szCs w:val="24"/>
          <w:lang w:val="es-ES" w:eastAsia="es-ES_tradnl"/>
        </w:rPr>
      </w:pPr>
      <w:hyperlink w:anchor="_Toc530492309" w:history="1">
        <w:r w:rsidRPr="00C17869">
          <w:rPr>
            <w:rStyle w:val="Hyperlink"/>
          </w:rPr>
          <w:t>7.2.1.3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_Toc530492309 \h </w:instrText>
        </w:r>
        <w:r>
          <w:rPr>
            <w:webHidden/>
          </w:rPr>
        </w:r>
        <w:r>
          <w:rPr>
            <w:webHidden/>
          </w:rPr>
          <w:fldChar w:fldCharType="separate"/>
        </w:r>
        <w:r>
          <w:rPr>
            <w:webHidden/>
          </w:rPr>
          <w:t>58</w:t>
        </w:r>
        <w:r>
          <w:rPr>
            <w:webHidden/>
          </w:rPr>
          <w:fldChar w:fldCharType="end"/>
        </w:r>
      </w:hyperlink>
    </w:p>
    <w:p w14:paraId="62390850" w14:textId="2997C43F" w:rsidR="00FF2092" w:rsidRDefault="00FF2092">
      <w:pPr>
        <w:pStyle w:val="Verzeichnis3"/>
        <w:rPr>
          <w:rFonts w:asciiTheme="minorHAnsi" w:eastAsiaTheme="minorEastAsia" w:hAnsiTheme="minorHAnsi" w:cstheme="minorBidi"/>
          <w:sz w:val="24"/>
          <w:szCs w:val="24"/>
          <w:lang w:val="es-ES" w:eastAsia="es-ES_tradnl"/>
        </w:rPr>
      </w:pPr>
      <w:hyperlink w:anchor="_Toc530492310" w:history="1">
        <w:r w:rsidRPr="00C17869">
          <w:rPr>
            <w:rStyle w:val="Hyperlink"/>
          </w:rPr>
          <w:t>7.2.2</w:t>
        </w:r>
        <w:r>
          <w:rPr>
            <w:rFonts w:asciiTheme="minorHAnsi" w:eastAsiaTheme="minorEastAsia" w:hAnsiTheme="minorHAnsi" w:cstheme="minorBidi"/>
            <w:sz w:val="24"/>
            <w:szCs w:val="24"/>
            <w:lang w:val="es-ES" w:eastAsia="es-ES_tradnl"/>
          </w:rPr>
          <w:tab/>
        </w:r>
        <w:r w:rsidRPr="00C17869">
          <w:rPr>
            <w:rStyle w:val="Hyperlink"/>
          </w:rPr>
          <w:t>Component for the global validation and augmentation result</w:t>
        </w:r>
        <w:r>
          <w:rPr>
            <w:webHidden/>
          </w:rPr>
          <w:tab/>
        </w:r>
        <w:r>
          <w:rPr>
            <w:webHidden/>
          </w:rPr>
          <w:fldChar w:fldCharType="begin"/>
        </w:r>
        <w:r>
          <w:rPr>
            <w:webHidden/>
          </w:rPr>
          <w:instrText xml:space="preserve"> PAGEREF _Toc530492310 \h </w:instrText>
        </w:r>
        <w:r>
          <w:rPr>
            <w:webHidden/>
          </w:rPr>
        </w:r>
        <w:r>
          <w:rPr>
            <w:webHidden/>
          </w:rPr>
          <w:fldChar w:fldCharType="separate"/>
        </w:r>
        <w:r>
          <w:rPr>
            <w:webHidden/>
          </w:rPr>
          <w:t>58</w:t>
        </w:r>
        <w:r>
          <w:rPr>
            <w:webHidden/>
          </w:rPr>
          <w:fldChar w:fldCharType="end"/>
        </w:r>
      </w:hyperlink>
    </w:p>
    <w:p w14:paraId="4100DC33" w14:textId="65B39A4D" w:rsidR="00FF2092" w:rsidRDefault="00FF2092">
      <w:pPr>
        <w:pStyle w:val="Verzeichnis4"/>
        <w:rPr>
          <w:rFonts w:asciiTheme="minorHAnsi" w:eastAsiaTheme="minorEastAsia" w:hAnsiTheme="minorHAnsi" w:cstheme="minorBidi"/>
          <w:sz w:val="24"/>
          <w:szCs w:val="24"/>
          <w:lang w:val="es-ES" w:eastAsia="es-ES_tradnl"/>
        </w:rPr>
      </w:pPr>
      <w:hyperlink w:anchor="_Toc530492311" w:history="1">
        <w:r w:rsidRPr="00C17869">
          <w:rPr>
            <w:rStyle w:val="Hyperlink"/>
          </w:rPr>
          <w:t>7.2.2.1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_Toc530492311 \h </w:instrText>
        </w:r>
        <w:r>
          <w:rPr>
            <w:webHidden/>
          </w:rPr>
        </w:r>
        <w:r>
          <w:rPr>
            <w:webHidden/>
          </w:rPr>
          <w:fldChar w:fldCharType="separate"/>
        </w:r>
        <w:r>
          <w:rPr>
            <w:webHidden/>
          </w:rPr>
          <w:t>58</w:t>
        </w:r>
        <w:r>
          <w:rPr>
            <w:webHidden/>
          </w:rPr>
          <w:fldChar w:fldCharType="end"/>
        </w:r>
      </w:hyperlink>
    </w:p>
    <w:p w14:paraId="590C7A06" w14:textId="7B14337D" w:rsidR="00FF2092" w:rsidRDefault="00FF2092">
      <w:pPr>
        <w:pStyle w:val="Verzeichnis4"/>
        <w:rPr>
          <w:rFonts w:asciiTheme="minorHAnsi" w:eastAsiaTheme="minorEastAsia" w:hAnsiTheme="minorHAnsi" w:cstheme="minorBidi"/>
          <w:sz w:val="24"/>
          <w:szCs w:val="24"/>
          <w:lang w:val="es-ES" w:eastAsia="es-ES_tradnl"/>
        </w:rPr>
      </w:pPr>
      <w:hyperlink w:anchor="_Toc530492312" w:history="1">
        <w:r w:rsidRPr="00C17869">
          <w:rPr>
            <w:rStyle w:val="Hyperlink"/>
          </w:rPr>
          <w:t>7.2.2.3</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_Toc530492312 \h </w:instrText>
        </w:r>
        <w:r>
          <w:rPr>
            <w:webHidden/>
          </w:rPr>
        </w:r>
        <w:r>
          <w:rPr>
            <w:webHidden/>
          </w:rPr>
          <w:fldChar w:fldCharType="separate"/>
        </w:r>
        <w:r>
          <w:rPr>
            <w:webHidden/>
          </w:rPr>
          <w:t>58</w:t>
        </w:r>
        <w:r>
          <w:rPr>
            <w:webHidden/>
          </w:rPr>
          <w:fldChar w:fldCharType="end"/>
        </w:r>
      </w:hyperlink>
    </w:p>
    <w:p w14:paraId="4EB22ECA" w14:textId="6D0CA25F" w:rsidR="00FF2092" w:rsidRDefault="00FF2092">
      <w:pPr>
        <w:pStyle w:val="Verzeichnis4"/>
        <w:rPr>
          <w:rFonts w:asciiTheme="minorHAnsi" w:eastAsiaTheme="minorEastAsia" w:hAnsiTheme="minorHAnsi" w:cstheme="minorBidi"/>
          <w:sz w:val="24"/>
          <w:szCs w:val="24"/>
          <w:lang w:val="es-ES" w:eastAsia="es-ES_tradnl"/>
        </w:rPr>
      </w:pPr>
      <w:hyperlink w:anchor="_Toc530492313" w:history="1">
        <w:r w:rsidRPr="00C17869">
          <w:rPr>
            <w:rStyle w:val="Hyperlink"/>
          </w:rPr>
          <w:t>7.2.2.4</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_Toc530492313 \h </w:instrText>
        </w:r>
        <w:r>
          <w:rPr>
            <w:webHidden/>
          </w:rPr>
        </w:r>
        <w:r>
          <w:rPr>
            <w:webHidden/>
          </w:rPr>
          <w:fldChar w:fldCharType="separate"/>
        </w:r>
        <w:r>
          <w:rPr>
            <w:webHidden/>
          </w:rPr>
          <w:t>58</w:t>
        </w:r>
        <w:r>
          <w:rPr>
            <w:webHidden/>
          </w:rPr>
          <w:fldChar w:fldCharType="end"/>
        </w:r>
      </w:hyperlink>
    </w:p>
    <w:p w14:paraId="24B9E9D4" w14:textId="33588F0C" w:rsidR="00FF2092" w:rsidRDefault="00FF2092">
      <w:pPr>
        <w:pStyle w:val="Verzeichnis3"/>
        <w:rPr>
          <w:rFonts w:asciiTheme="minorHAnsi" w:eastAsiaTheme="minorEastAsia" w:hAnsiTheme="minorHAnsi" w:cstheme="minorBidi"/>
          <w:sz w:val="24"/>
          <w:szCs w:val="24"/>
          <w:lang w:val="es-ES" w:eastAsia="es-ES_tradnl"/>
        </w:rPr>
      </w:pPr>
      <w:hyperlink w:anchor="_Toc530492314" w:history="1">
        <w:r w:rsidRPr="00C17869">
          <w:rPr>
            <w:rStyle w:val="Hyperlink"/>
          </w:rPr>
          <w:t>7.2.3</w:t>
        </w:r>
        <w:r>
          <w:rPr>
            <w:rFonts w:asciiTheme="minorHAnsi" w:eastAsiaTheme="minorEastAsia" w:hAnsiTheme="minorHAnsi" w:cstheme="minorBidi"/>
            <w:sz w:val="24"/>
            <w:szCs w:val="24"/>
            <w:lang w:val="es-ES" w:eastAsia="es-ES_tradnl"/>
          </w:rPr>
          <w:tab/>
        </w:r>
        <w:r w:rsidRPr="00C17869">
          <w:rPr>
            <w:rStyle w:val="Hyperlink"/>
          </w:rPr>
          <w:t>Optional components</w:t>
        </w:r>
        <w:r>
          <w:rPr>
            <w:webHidden/>
          </w:rPr>
          <w:tab/>
        </w:r>
        <w:r>
          <w:rPr>
            <w:webHidden/>
          </w:rPr>
          <w:fldChar w:fldCharType="begin"/>
        </w:r>
        <w:r>
          <w:rPr>
            <w:webHidden/>
          </w:rPr>
          <w:instrText xml:space="preserve"> PAGEREF _Toc530492314 \h </w:instrText>
        </w:r>
        <w:r>
          <w:rPr>
            <w:webHidden/>
          </w:rPr>
        </w:r>
        <w:r>
          <w:rPr>
            <w:webHidden/>
          </w:rPr>
          <w:fldChar w:fldCharType="separate"/>
        </w:r>
        <w:r>
          <w:rPr>
            <w:webHidden/>
          </w:rPr>
          <w:t>58</w:t>
        </w:r>
        <w:r>
          <w:rPr>
            <w:webHidden/>
          </w:rPr>
          <w:fldChar w:fldCharType="end"/>
        </w:r>
      </w:hyperlink>
    </w:p>
    <w:p w14:paraId="0B4C39D1" w14:textId="13FB12BE" w:rsidR="00FF2092" w:rsidRDefault="00FF2092">
      <w:pPr>
        <w:pStyle w:val="Verzeichnis4"/>
        <w:rPr>
          <w:rFonts w:asciiTheme="minorHAnsi" w:eastAsiaTheme="minorEastAsia" w:hAnsiTheme="minorHAnsi" w:cstheme="minorBidi"/>
          <w:sz w:val="24"/>
          <w:szCs w:val="24"/>
          <w:lang w:val="es-ES" w:eastAsia="es-ES_tradnl"/>
        </w:rPr>
      </w:pPr>
      <w:hyperlink w:anchor="_Toc530492315" w:history="1">
        <w:r w:rsidRPr="00C17869">
          <w:rPr>
            <w:rStyle w:val="Hyperlink"/>
          </w:rPr>
          <w:t>7.2.3.1</w:t>
        </w:r>
        <w:r>
          <w:rPr>
            <w:rFonts w:asciiTheme="minorHAnsi" w:eastAsiaTheme="minorEastAsia" w:hAnsiTheme="minorHAnsi" w:cstheme="minorBidi"/>
            <w:sz w:val="24"/>
            <w:szCs w:val="24"/>
            <w:lang w:val="es-ES" w:eastAsia="es-ES_tradnl"/>
          </w:rPr>
          <w:tab/>
        </w:r>
        <w:r w:rsidRPr="00C17869">
          <w:rPr>
            <w:rStyle w:val="Hyperlink"/>
          </w:rPr>
          <w:t>Container for optional components</w:t>
        </w:r>
        <w:r>
          <w:rPr>
            <w:webHidden/>
          </w:rPr>
          <w:tab/>
        </w:r>
        <w:r>
          <w:rPr>
            <w:webHidden/>
          </w:rPr>
          <w:fldChar w:fldCharType="begin"/>
        </w:r>
        <w:r>
          <w:rPr>
            <w:webHidden/>
          </w:rPr>
          <w:instrText xml:space="preserve"> PAGEREF _Toc530492315 \h </w:instrText>
        </w:r>
        <w:r>
          <w:rPr>
            <w:webHidden/>
          </w:rPr>
        </w:r>
        <w:r>
          <w:rPr>
            <w:webHidden/>
          </w:rPr>
          <w:fldChar w:fldCharType="separate"/>
        </w:r>
        <w:r>
          <w:rPr>
            <w:webHidden/>
          </w:rPr>
          <w:t>58</w:t>
        </w:r>
        <w:r>
          <w:rPr>
            <w:webHidden/>
          </w:rPr>
          <w:fldChar w:fldCharType="end"/>
        </w:r>
      </w:hyperlink>
    </w:p>
    <w:p w14:paraId="0652CB90" w14:textId="26DBC8F7" w:rsidR="00FF2092" w:rsidRDefault="00FF2092">
      <w:pPr>
        <w:pStyle w:val="Verzeichnis5"/>
        <w:rPr>
          <w:rFonts w:asciiTheme="minorHAnsi" w:eastAsiaTheme="minorEastAsia" w:hAnsiTheme="minorHAnsi" w:cstheme="minorBidi"/>
          <w:sz w:val="24"/>
          <w:szCs w:val="24"/>
          <w:lang w:val="es-ES" w:eastAsia="es-ES_tradnl"/>
        </w:rPr>
      </w:pPr>
      <w:hyperlink w:anchor="_Toc530492316" w:history="1">
        <w:r w:rsidRPr="00C17869">
          <w:rPr>
            <w:rStyle w:val="Hyperlink"/>
          </w:rPr>
          <w:t>7.2.3.1.1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_Toc530492316 \h </w:instrText>
        </w:r>
        <w:r>
          <w:rPr>
            <w:webHidden/>
          </w:rPr>
        </w:r>
        <w:r>
          <w:rPr>
            <w:webHidden/>
          </w:rPr>
          <w:fldChar w:fldCharType="separate"/>
        </w:r>
        <w:r>
          <w:rPr>
            <w:webHidden/>
          </w:rPr>
          <w:t>58</w:t>
        </w:r>
        <w:r>
          <w:rPr>
            <w:webHidden/>
          </w:rPr>
          <w:fldChar w:fldCharType="end"/>
        </w:r>
      </w:hyperlink>
    </w:p>
    <w:p w14:paraId="3158157A" w14:textId="376E4C42" w:rsidR="00FF2092" w:rsidRDefault="00FF2092">
      <w:pPr>
        <w:pStyle w:val="Verzeichnis5"/>
        <w:rPr>
          <w:rFonts w:asciiTheme="minorHAnsi" w:eastAsiaTheme="minorEastAsia" w:hAnsiTheme="minorHAnsi" w:cstheme="minorBidi"/>
          <w:sz w:val="24"/>
          <w:szCs w:val="24"/>
          <w:lang w:val="es-ES" w:eastAsia="es-ES_tradnl"/>
        </w:rPr>
      </w:pPr>
      <w:hyperlink w:anchor="_Toc530492317" w:history="1">
        <w:r w:rsidRPr="00C17869">
          <w:rPr>
            <w:rStyle w:val="Hyperlink"/>
          </w:rPr>
          <w:t>7.2.3.1.2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_Toc530492317 \h </w:instrText>
        </w:r>
        <w:r>
          <w:rPr>
            <w:webHidden/>
          </w:rPr>
        </w:r>
        <w:r>
          <w:rPr>
            <w:webHidden/>
          </w:rPr>
          <w:fldChar w:fldCharType="separate"/>
        </w:r>
        <w:r>
          <w:rPr>
            <w:webHidden/>
          </w:rPr>
          <w:t>58</w:t>
        </w:r>
        <w:r>
          <w:rPr>
            <w:webHidden/>
          </w:rPr>
          <w:fldChar w:fldCharType="end"/>
        </w:r>
      </w:hyperlink>
    </w:p>
    <w:p w14:paraId="1B3CABB6" w14:textId="558B2F82" w:rsidR="00FF2092" w:rsidRDefault="00FF2092">
      <w:pPr>
        <w:pStyle w:val="Verzeichnis5"/>
        <w:rPr>
          <w:rFonts w:asciiTheme="minorHAnsi" w:eastAsiaTheme="minorEastAsia" w:hAnsiTheme="minorHAnsi" w:cstheme="minorBidi"/>
          <w:sz w:val="24"/>
          <w:szCs w:val="24"/>
          <w:lang w:val="es-ES" w:eastAsia="es-ES_tradnl"/>
        </w:rPr>
      </w:pPr>
      <w:hyperlink w:anchor="_Toc530492318" w:history="1">
        <w:r w:rsidRPr="00C17869">
          <w:rPr>
            <w:rStyle w:val="Hyperlink"/>
          </w:rPr>
          <w:t>7.2.3.1.3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_Toc530492318 \h </w:instrText>
        </w:r>
        <w:r>
          <w:rPr>
            <w:webHidden/>
          </w:rPr>
        </w:r>
        <w:r>
          <w:rPr>
            <w:webHidden/>
          </w:rPr>
          <w:fldChar w:fldCharType="separate"/>
        </w:r>
        <w:r>
          <w:rPr>
            <w:webHidden/>
          </w:rPr>
          <w:t>58</w:t>
        </w:r>
        <w:r>
          <w:rPr>
            <w:webHidden/>
          </w:rPr>
          <w:fldChar w:fldCharType="end"/>
        </w:r>
      </w:hyperlink>
    </w:p>
    <w:p w14:paraId="0194160D" w14:textId="19880B21" w:rsidR="00FF2092" w:rsidRDefault="00FF2092">
      <w:pPr>
        <w:pStyle w:val="Verzeichnis4"/>
        <w:rPr>
          <w:rFonts w:asciiTheme="minorHAnsi" w:eastAsiaTheme="minorEastAsia" w:hAnsiTheme="minorHAnsi" w:cstheme="minorBidi"/>
          <w:sz w:val="24"/>
          <w:szCs w:val="24"/>
          <w:lang w:val="es-ES" w:eastAsia="es-ES_tradnl"/>
        </w:rPr>
      </w:pPr>
      <w:hyperlink w:anchor="_Toc530492319" w:history="1">
        <w:r w:rsidRPr="00C17869">
          <w:rPr>
            <w:rStyle w:val="Hyperlink"/>
          </w:rPr>
          <w:t>7.2.3.2</w:t>
        </w:r>
        <w:r>
          <w:rPr>
            <w:rFonts w:asciiTheme="minorHAnsi" w:eastAsiaTheme="minorEastAsia" w:hAnsiTheme="minorHAnsi" w:cstheme="minorBidi"/>
            <w:sz w:val="24"/>
            <w:szCs w:val="24"/>
            <w:lang w:val="es-ES" w:eastAsia="es-ES_tradnl"/>
          </w:rPr>
          <w:tab/>
        </w:r>
        <w:r w:rsidRPr="00C17869">
          <w:rPr>
            <w:rStyle w:val="Hyperlink"/>
          </w:rPr>
          <w:t>Signature processing results container</w:t>
        </w:r>
        <w:r>
          <w:rPr>
            <w:webHidden/>
          </w:rPr>
          <w:tab/>
        </w:r>
        <w:r>
          <w:rPr>
            <w:webHidden/>
          </w:rPr>
          <w:fldChar w:fldCharType="begin"/>
        </w:r>
        <w:r>
          <w:rPr>
            <w:webHidden/>
          </w:rPr>
          <w:instrText xml:space="preserve"> PAGEREF _Toc530492319 \h </w:instrText>
        </w:r>
        <w:r>
          <w:rPr>
            <w:webHidden/>
          </w:rPr>
        </w:r>
        <w:r>
          <w:rPr>
            <w:webHidden/>
          </w:rPr>
          <w:fldChar w:fldCharType="separate"/>
        </w:r>
        <w:r>
          <w:rPr>
            <w:webHidden/>
          </w:rPr>
          <w:t>58</w:t>
        </w:r>
        <w:r>
          <w:rPr>
            <w:webHidden/>
          </w:rPr>
          <w:fldChar w:fldCharType="end"/>
        </w:r>
      </w:hyperlink>
    </w:p>
    <w:p w14:paraId="291E954A" w14:textId="77AA4D34" w:rsidR="00FF2092" w:rsidRDefault="00FF2092">
      <w:pPr>
        <w:pStyle w:val="Verzeichnis5"/>
        <w:rPr>
          <w:rFonts w:asciiTheme="minorHAnsi" w:eastAsiaTheme="minorEastAsia" w:hAnsiTheme="minorHAnsi" w:cstheme="minorBidi"/>
          <w:sz w:val="24"/>
          <w:szCs w:val="24"/>
          <w:lang w:val="es-ES" w:eastAsia="es-ES_tradnl"/>
        </w:rPr>
      </w:pPr>
      <w:hyperlink w:anchor="_Toc530492320" w:history="1">
        <w:r w:rsidRPr="00C17869">
          <w:rPr>
            <w:rStyle w:val="Hyperlink"/>
          </w:rPr>
          <w:t>7.2.3.2.1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_Toc530492320 \h </w:instrText>
        </w:r>
        <w:r>
          <w:rPr>
            <w:webHidden/>
          </w:rPr>
        </w:r>
        <w:r>
          <w:rPr>
            <w:webHidden/>
          </w:rPr>
          <w:fldChar w:fldCharType="separate"/>
        </w:r>
        <w:r>
          <w:rPr>
            <w:webHidden/>
          </w:rPr>
          <w:t>58</w:t>
        </w:r>
        <w:r>
          <w:rPr>
            <w:webHidden/>
          </w:rPr>
          <w:fldChar w:fldCharType="end"/>
        </w:r>
      </w:hyperlink>
    </w:p>
    <w:p w14:paraId="155203F0" w14:textId="2B1AAF44" w:rsidR="00FF2092" w:rsidRDefault="00FF2092">
      <w:pPr>
        <w:pStyle w:val="Verzeichnis5"/>
        <w:rPr>
          <w:rFonts w:asciiTheme="minorHAnsi" w:eastAsiaTheme="minorEastAsia" w:hAnsiTheme="minorHAnsi" w:cstheme="minorBidi"/>
          <w:sz w:val="24"/>
          <w:szCs w:val="24"/>
          <w:lang w:val="es-ES" w:eastAsia="es-ES_tradnl"/>
        </w:rPr>
      </w:pPr>
      <w:hyperlink w:anchor="_Toc530492321" w:history="1">
        <w:r w:rsidRPr="00C17869">
          <w:rPr>
            <w:rStyle w:val="Hyperlink"/>
          </w:rPr>
          <w:t>7.2.3.2.2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_Toc530492321 \h </w:instrText>
        </w:r>
        <w:r>
          <w:rPr>
            <w:webHidden/>
          </w:rPr>
        </w:r>
        <w:r>
          <w:rPr>
            <w:webHidden/>
          </w:rPr>
          <w:fldChar w:fldCharType="separate"/>
        </w:r>
        <w:r>
          <w:rPr>
            <w:webHidden/>
          </w:rPr>
          <w:t>59</w:t>
        </w:r>
        <w:r>
          <w:rPr>
            <w:webHidden/>
          </w:rPr>
          <w:fldChar w:fldCharType="end"/>
        </w:r>
      </w:hyperlink>
    </w:p>
    <w:p w14:paraId="066DDB2E" w14:textId="424DDD36" w:rsidR="00FF2092" w:rsidRDefault="00FF2092">
      <w:pPr>
        <w:pStyle w:val="Verzeichnis5"/>
        <w:rPr>
          <w:rFonts w:asciiTheme="minorHAnsi" w:eastAsiaTheme="minorEastAsia" w:hAnsiTheme="minorHAnsi" w:cstheme="minorBidi"/>
          <w:sz w:val="24"/>
          <w:szCs w:val="24"/>
          <w:lang w:val="es-ES" w:eastAsia="es-ES_tradnl"/>
        </w:rPr>
      </w:pPr>
      <w:hyperlink w:anchor="_Toc530492322" w:history="1">
        <w:r w:rsidRPr="00C17869">
          <w:rPr>
            <w:rStyle w:val="Hyperlink"/>
          </w:rPr>
          <w:t>7.2.3.2.3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_Toc530492322 \h </w:instrText>
        </w:r>
        <w:r>
          <w:rPr>
            <w:webHidden/>
          </w:rPr>
        </w:r>
        <w:r>
          <w:rPr>
            <w:webHidden/>
          </w:rPr>
          <w:fldChar w:fldCharType="separate"/>
        </w:r>
        <w:r>
          <w:rPr>
            <w:webHidden/>
          </w:rPr>
          <w:t>59</w:t>
        </w:r>
        <w:r>
          <w:rPr>
            <w:webHidden/>
          </w:rPr>
          <w:fldChar w:fldCharType="end"/>
        </w:r>
      </w:hyperlink>
    </w:p>
    <w:p w14:paraId="3F7E2C65" w14:textId="5DE8DE6C" w:rsidR="00FF2092" w:rsidRDefault="00FF2092">
      <w:pPr>
        <w:pStyle w:val="Verzeichnis3"/>
        <w:rPr>
          <w:rFonts w:asciiTheme="minorHAnsi" w:eastAsiaTheme="minorEastAsia" w:hAnsiTheme="minorHAnsi" w:cstheme="minorBidi"/>
          <w:sz w:val="24"/>
          <w:szCs w:val="24"/>
          <w:lang w:val="es-ES" w:eastAsia="es-ES_tradnl"/>
        </w:rPr>
      </w:pPr>
      <w:hyperlink w:anchor="_Toc530492323" w:history="1">
        <w:r w:rsidRPr="00C17869">
          <w:rPr>
            <w:rStyle w:val="Hyperlink"/>
          </w:rPr>
          <w:t>7.2.4</w:t>
        </w:r>
        <w:r>
          <w:rPr>
            <w:rFonts w:asciiTheme="minorHAnsi" w:eastAsiaTheme="minorEastAsia" w:hAnsiTheme="minorHAnsi" w:cstheme="minorBidi"/>
            <w:sz w:val="24"/>
            <w:szCs w:val="24"/>
            <w:lang w:val="es-ES" w:eastAsia="es-ES_tradnl"/>
          </w:rPr>
          <w:tab/>
        </w:r>
        <w:r w:rsidRPr="00C17869">
          <w:rPr>
            <w:rStyle w:val="Hyperlink"/>
          </w:rPr>
          <w:t>Reporting results</w:t>
        </w:r>
        <w:r>
          <w:rPr>
            <w:webHidden/>
          </w:rPr>
          <w:tab/>
        </w:r>
        <w:r>
          <w:rPr>
            <w:webHidden/>
          </w:rPr>
          <w:fldChar w:fldCharType="begin"/>
        </w:r>
        <w:r>
          <w:rPr>
            <w:webHidden/>
          </w:rPr>
          <w:instrText xml:space="preserve"> PAGEREF _Toc530492323 \h </w:instrText>
        </w:r>
        <w:r>
          <w:rPr>
            <w:webHidden/>
          </w:rPr>
        </w:r>
        <w:r>
          <w:rPr>
            <w:webHidden/>
          </w:rPr>
          <w:fldChar w:fldCharType="separate"/>
        </w:r>
        <w:r>
          <w:rPr>
            <w:webHidden/>
          </w:rPr>
          <w:t>59</w:t>
        </w:r>
        <w:r>
          <w:rPr>
            <w:webHidden/>
          </w:rPr>
          <w:fldChar w:fldCharType="end"/>
        </w:r>
      </w:hyperlink>
    </w:p>
    <w:p w14:paraId="6679F51F" w14:textId="51335D56" w:rsidR="00FF2092" w:rsidRDefault="00FF2092">
      <w:pPr>
        <w:pStyle w:val="Verzeichnis4"/>
        <w:rPr>
          <w:rFonts w:asciiTheme="minorHAnsi" w:eastAsiaTheme="minorEastAsia" w:hAnsiTheme="minorHAnsi" w:cstheme="minorBidi"/>
          <w:sz w:val="24"/>
          <w:szCs w:val="24"/>
          <w:lang w:val="es-ES" w:eastAsia="es-ES_tradnl"/>
        </w:rPr>
      </w:pPr>
      <w:hyperlink w:anchor="_Toc530492324" w:history="1">
        <w:r w:rsidRPr="00C17869">
          <w:rPr>
            <w:rStyle w:val="Hyperlink"/>
          </w:rPr>
          <w:t>7.2.4.1</w:t>
        </w:r>
        <w:r>
          <w:rPr>
            <w:rFonts w:asciiTheme="minorHAnsi" w:eastAsiaTheme="minorEastAsia" w:hAnsiTheme="minorHAnsi" w:cstheme="minorBidi"/>
            <w:sz w:val="24"/>
            <w:szCs w:val="24"/>
            <w:lang w:val="es-ES" w:eastAsia="es-ES_tradnl"/>
          </w:rPr>
          <w:tab/>
        </w:r>
        <w:r w:rsidRPr="00C17869">
          <w:rPr>
            <w:rStyle w:val="Hyperlink"/>
          </w:rPr>
          <w:t>Introduction</w:t>
        </w:r>
        <w:r>
          <w:rPr>
            <w:webHidden/>
          </w:rPr>
          <w:tab/>
        </w:r>
        <w:r>
          <w:rPr>
            <w:webHidden/>
          </w:rPr>
          <w:fldChar w:fldCharType="begin"/>
        </w:r>
        <w:r>
          <w:rPr>
            <w:webHidden/>
          </w:rPr>
          <w:instrText xml:space="preserve"> PAGEREF _Toc530492324 \h </w:instrText>
        </w:r>
        <w:r>
          <w:rPr>
            <w:webHidden/>
          </w:rPr>
        </w:r>
        <w:r>
          <w:rPr>
            <w:webHidden/>
          </w:rPr>
          <w:fldChar w:fldCharType="separate"/>
        </w:r>
        <w:r>
          <w:rPr>
            <w:webHidden/>
          </w:rPr>
          <w:t>59</w:t>
        </w:r>
        <w:r>
          <w:rPr>
            <w:webHidden/>
          </w:rPr>
          <w:fldChar w:fldCharType="end"/>
        </w:r>
      </w:hyperlink>
    </w:p>
    <w:p w14:paraId="6FBD80EC" w14:textId="28DE4D48" w:rsidR="00FF2092" w:rsidRDefault="00FF2092">
      <w:pPr>
        <w:pStyle w:val="Verzeichnis4"/>
        <w:rPr>
          <w:rFonts w:asciiTheme="minorHAnsi" w:eastAsiaTheme="minorEastAsia" w:hAnsiTheme="minorHAnsi" w:cstheme="minorBidi"/>
          <w:sz w:val="24"/>
          <w:szCs w:val="24"/>
          <w:lang w:val="es-ES" w:eastAsia="es-ES_tradnl"/>
        </w:rPr>
      </w:pPr>
      <w:hyperlink w:anchor="_Toc530492325" w:history="1">
        <w:r w:rsidRPr="00C17869">
          <w:rPr>
            <w:rStyle w:val="Hyperlink"/>
          </w:rPr>
          <w:t>7.2.4.2</w:t>
        </w:r>
        <w:r>
          <w:rPr>
            <w:rFonts w:asciiTheme="minorHAnsi" w:eastAsiaTheme="minorEastAsia" w:hAnsiTheme="minorHAnsi" w:cstheme="minorBidi"/>
            <w:sz w:val="24"/>
            <w:szCs w:val="24"/>
            <w:lang w:val="es-ES" w:eastAsia="es-ES_tradnl"/>
          </w:rPr>
          <w:tab/>
        </w:r>
        <w:r w:rsidRPr="00C17869">
          <w:rPr>
            <w:rStyle w:val="Hyperlink"/>
          </w:rPr>
          <w:t>Reporting results in XML protocol.</w:t>
        </w:r>
        <w:r>
          <w:rPr>
            <w:webHidden/>
          </w:rPr>
          <w:tab/>
        </w:r>
        <w:r>
          <w:rPr>
            <w:webHidden/>
          </w:rPr>
          <w:fldChar w:fldCharType="begin"/>
        </w:r>
        <w:r>
          <w:rPr>
            <w:webHidden/>
          </w:rPr>
          <w:instrText xml:space="preserve"> PAGEREF _Toc530492325 \h </w:instrText>
        </w:r>
        <w:r>
          <w:rPr>
            <w:webHidden/>
          </w:rPr>
        </w:r>
        <w:r>
          <w:rPr>
            <w:webHidden/>
          </w:rPr>
          <w:fldChar w:fldCharType="separate"/>
        </w:r>
        <w:r>
          <w:rPr>
            <w:webHidden/>
          </w:rPr>
          <w:t>59</w:t>
        </w:r>
        <w:r>
          <w:rPr>
            <w:webHidden/>
          </w:rPr>
          <w:fldChar w:fldCharType="end"/>
        </w:r>
      </w:hyperlink>
    </w:p>
    <w:p w14:paraId="5407D5B2" w14:textId="6D9107AA" w:rsidR="00FF2092" w:rsidRDefault="00FF2092">
      <w:pPr>
        <w:pStyle w:val="Verzeichnis4"/>
        <w:rPr>
          <w:rFonts w:asciiTheme="minorHAnsi" w:eastAsiaTheme="minorEastAsia" w:hAnsiTheme="minorHAnsi" w:cstheme="minorBidi"/>
          <w:sz w:val="24"/>
          <w:szCs w:val="24"/>
          <w:lang w:val="es-ES" w:eastAsia="es-ES_tradnl"/>
        </w:rPr>
      </w:pPr>
      <w:hyperlink w:anchor="_Toc530492326" w:history="1">
        <w:r w:rsidRPr="00C17869">
          <w:rPr>
            <w:rStyle w:val="Hyperlink"/>
          </w:rPr>
          <w:t>7.2.4.3</w:t>
        </w:r>
        <w:r>
          <w:rPr>
            <w:rFonts w:asciiTheme="minorHAnsi" w:eastAsiaTheme="minorEastAsia" w:hAnsiTheme="minorHAnsi" w:cstheme="minorBidi"/>
            <w:sz w:val="24"/>
            <w:szCs w:val="24"/>
            <w:lang w:val="es-ES" w:eastAsia="es-ES_tradnl"/>
          </w:rPr>
          <w:tab/>
        </w:r>
        <w:r w:rsidRPr="00C17869">
          <w:rPr>
            <w:rStyle w:val="Hyperlink"/>
          </w:rPr>
          <w:t>Reporting results in JSON protocol.</w:t>
        </w:r>
        <w:r>
          <w:rPr>
            <w:webHidden/>
          </w:rPr>
          <w:tab/>
        </w:r>
        <w:r>
          <w:rPr>
            <w:webHidden/>
          </w:rPr>
          <w:fldChar w:fldCharType="begin"/>
        </w:r>
        <w:r>
          <w:rPr>
            <w:webHidden/>
          </w:rPr>
          <w:instrText xml:space="preserve"> PAGEREF _Toc530492326 \h </w:instrText>
        </w:r>
        <w:r>
          <w:rPr>
            <w:webHidden/>
          </w:rPr>
        </w:r>
        <w:r>
          <w:rPr>
            <w:webHidden/>
          </w:rPr>
          <w:fldChar w:fldCharType="separate"/>
        </w:r>
        <w:r>
          <w:rPr>
            <w:webHidden/>
          </w:rPr>
          <w:t>59</w:t>
        </w:r>
        <w:r>
          <w:rPr>
            <w:webHidden/>
          </w:rPr>
          <w:fldChar w:fldCharType="end"/>
        </w:r>
      </w:hyperlink>
    </w:p>
    <w:p w14:paraId="4B9DE029" w14:textId="59A4E42C" w:rsidR="00FF2092" w:rsidRDefault="00FF2092">
      <w:pPr>
        <w:pStyle w:val="Verzeichnis1"/>
        <w:rPr>
          <w:rFonts w:asciiTheme="minorHAnsi" w:eastAsiaTheme="minorEastAsia" w:hAnsiTheme="minorHAnsi" w:cstheme="minorBidi"/>
          <w:sz w:val="24"/>
          <w:szCs w:val="24"/>
          <w:lang w:val="es-ES" w:eastAsia="es-ES_tradnl"/>
        </w:rPr>
      </w:pPr>
      <w:hyperlink w:anchor="_Toc530492327" w:history="1">
        <w:r w:rsidRPr="00C17869">
          <w:rPr>
            <w:rStyle w:val="Hyperlink"/>
          </w:rPr>
          <w:t>8</w:t>
        </w:r>
        <w:r>
          <w:rPr>
            <w:rFonts w:asciiTheme="minorHAnsi" w:eastAsiaTheme="minorEastAsia" w:hAnsiTheme="minorHAnsi" w:cstheme="minorBidi"/>
            <w:sz w:val="24"/>
            <w:szCs w:val="24"/>
            <w:lang w:val="es-ES" w:eastAsia="es-ES_tradnl"/>
          </w:rPr>
          <w:tab/>
        </w:r>
        <w:r w:rsidRPr="00C17869">
          <w:rPr>
            <w:rStyle w:val="Hyperlink"/>
          </w:rPr>
          <w:t>Processing models</w:t>
        </w:r>
        <w:r>
          <w:rPr>
            <w:webHidden/>
          </w:rPr>
          <w:tab/>
        </w:r>
        <w:r>
          <w:rPr>
            <w:webHidden/>
          </w:rPr>
          <w:fldChar w:fldCharType="begin"/>
        </w:r>
        <w:r>
          <w:rPr>
            <w:webHidden/>
          </w:rPr>
          <w:instrText xml:space="preserve"> PAGEREF _Toc530492327 \h </w:instrText>
        </w:r>
        <w:r>
          <w:rPr>
            <w:webHidden/>
          </w:rPr>
        </w:r>
        <w:r>
          <w:rPr>
            <w:webHidden/>
          </w:rPr>
          <w:fldChar w:fldCharType="separate"/>
        </w:r>
        <w:r>
          <w:rPr>
            <w:webHidden/>
          </w:rPr>
          <w:t>59</w:t>
        </w:r>
        <w:r>
          <w:rPr>
            <w:webHidden/>
          </w:rPr>
          <w:fldChar w:fldCharType="end"/>
        </w:r>
      </w:hyperlink>
    </w:p>
    <w:p w14:paraId="02AD5E37" w14:textId="2319CB06" w:rsidR="00FF2092" w:rsidRDefault="00FF2092">
      <w:pPr>
        <w:pStyle w:val="Verzeichnis2"/>
        <w:rPr>
          <w:rFonts w:asciiTheme="minorHAnsi" w:eastAsiaTheme="minorEastAsia" w:hAnsiTheme="minorHAnsi" w:cstheme="minorBidi"/>
          <w:sz w:val="24"/>
          <w:szCs w:val="24"/>
          <w:lang w:val="es-ES" w:eastAsia="es-ES_tradnl"/>
        </w:rPr>
      </w:pPr>
      <w:hyperlink w:anchor="_Toc530492328" w:history="1">
        <w:r w:rsidRPr="00C17869">
          <w:rPr>
            <w:rStyle w:val="Hyperlink"/>
          </w:rPr>
          <w:t>8.1</w:t>
        </w:r>
        <w:r>
          <w:rPr>
            <w:rFonts w:asciiTheme="minorHAnsi" w:eastAsiaTheme="minorEastAsia" w:hAnsiTheme="minorHAnsi" w:cstheme="minorBidi"/>
            <w:sz w:val="24"/>
            <w:szCs w:val="24"/>
            <w:lang w:val="es-ES" w:eastAsia="es-ES_tradnl"/>
          </w:rPr>
          <w:tab/>
        </w:r>
        <w:r w:rsidRPr="00C17869">
          <w:rPr>
            <w:rStyle w:val="Hyperlink"/>
          </w:rPr>
          <w:t>Introduction</w:t>
        </w:r>
        <w:r>
          <w:rPr>
            <w:webHidden/>
          </w:rPr>
          <w:tab/>
        </w:r>
        <w:r>
          <w:rPr>
            <w:webHidden/>
          </w:rPr>
          <w:fldChar w:fldCharType="begin"/>
        </w:r>
        <w:r>
          <w:rPr>
            <w:webHidden/>
          </w:rPr>
          <w:instrText xml:space="preserve"> PAGEREF _Toc530492328 \h </w:instrText>
        </w:r>
        <w:r>
          <w:rPr>
            <w:webHidden/>
          </w:rPr>
        </w:r>
        <w:r>
          <w:rPr>
            <w:webHidden/>
          </w:rPr>
          <w:fldChar w:fldCharType="separate"/>
        </w:r>
        <w:r>
          <w:rPr>
            <w:webHidden/>
          </w:rPr>
          <w:t>59</w:t>
        </w:r>
        <w:r>
          <w:rPr>
            <w:webHidden/>
          </w:rPr>
          <w:fldChar w:fldCharType="end"/>
        </w:r>
      </w:hyperlink>
    </w:p>
    <w:p w14:paraId="500404E0" w14:textId="1EE36600" w:rsidR="00FF2092" w:rsidRDefault="00FF2092">
      <w:pPr>
        <w:pStyle w:val="Verzeichnis2"/>
        <w:rPr>
          <w:rFonts w:asciiTheme="minorHAnsi" w:eastAsiaTheme="minorEastAsia" w:hAnsiTheme="minorHAnsi" w:cstheme="minorBidi"/>
          <w:sz w:val="24"/>
          <w:szCs w:val="24"/>
          <w:lang w:val="es-ES" w:eastAsia="es-ES_tradnl"/>
        </w:rPr>
      </w:pPr>
      <w:hyperlink w:anchor="_Toc530492329" w:history="1">
        <w:r w:rsidRPr="00C17869">
          <w:rPr>
            <w:rStyle w:val="Hyperlink"/>
          </w:rPr>
          <w:t>8.2</w:t>
        </w:r>
        <w:r>
          <w:rPr>
            <w:rFonts w:asciiTheme="minorHAnsi" w:eastAsiaTheme="minorEastAsia" w:hAnsiTheme="minorHAnsi" w:cstheme="minorBidi"/>
            <w:sz w:val="24"/>
            <w:szCs w:val="24"/>
            <w:lang w:val="es-ES" w:eastAsia="es-ES_tradnl"/>
          </w:rPr>
          <w:tab/>
        </w:r>
        <w:r w:rsidRPr="00C17869">
          <w:rPr>
            <w:rStyle w:val="Hyperlink"/>
          </w:rPr>
          <w:t>Retrieving signature(s)</w:t>
        </w:r>
        <w:r>
          <w:rPr>
            <w:webHidden/>
          </w:rPr>
          <w:tab/>
        </w:r>
        <w:r>
          <w:rPr>
            <w:webHidden/>
          </w:rPr>
          <w:fldChar w:fldCharType="begin"/>
        </w:r>
        <w:r>
          <w:rPr>
            <w:webHidden/>
          </w:rPr>
          <w:instrText xml:space="preserve"> PAGEREF _Toc530492329 \h </w:instrText>
        </w:r>
        <w:r>
          <w:rPr>
            <w:webHidden/>
          </w:rPr>
        </w:r>
        <w:r>
          <w:rPr>
            <w:webHidden/>
          </w:rPr>
          <w:fldChar w:fldCharType="separate"/>
        </w:r>
        <w:r>
          <w:rPr>
            <w:webHidden/>
          </w:rPr>
          <w:t>60</w:t>
        </w:r>
        <w:r>
          <w:rPr>
            <w:webHidden/>
          </w:rPr>
          <w:fldChar w:fldCharType="end"/>
        </w:r>
      </w:hyperlink>
    </w:p>
    <w:p w14:paraId="453BD540" w14:textId="5FA03348" w:rsidR="00FF2092" w:rsidRDefault="00FF2092">
      <w:pPr>
        <w:pStyle w:val="Verzeichnis3"/>
        <w:rPr>
          <w:rFonts w:asciiTheme="minorHAnsi" w:eastAsiaTheme="minorEastAsia" w:hAnsiTheme="minorHAnsi" w:cstheme="minorBidi"/>
          <w:sz w:val="24"/>
          <w:szCs w:val="24"/>
          <w:lang w:val="es-ES" w:eastAsia="es-ES_tradnl"/>
        </w:rPr>
      </w:pPr>
      <w:hyperlink w:anchor="_Toc530492330" w:history="1">
        <w:r w:rsidRPr="00C17869">
          <w:rPr>
            <w:rStyle w:val="Hyperlink"/>
          </w:rPr>
          <w:t>8.2.1</w:t>
        </w:r>
        <w:r>
          <w:rPr>
            <w:rFonts w:asciiTheme="minorHAnsi" w:eastAsiaTheme="minorEastAsia" w:hAnsiTheme="minorHAnsi" w:cstheme="minorBidi"/>
            <w:sz w:val="24"/>
            <w:szCs w:val="24"/>
            <w:lang w:val="es-ES" w:eastAsia="es-ES_tradnl"/>
          </w:rPr>
          <w:tab/>
        </w:r>
        <w:r w:rsidRPr="00C17869">
          <w:rPr>
            <w:rStyle w:val="Hyperlink"/>
          </w:rPr>
          <w:t>Retrieving XAdES signature(s)</w:t>
        </w:r>
        <w:r>
          <w:rPr>
            <w:webHidden/>
          </w:rPr>
          <w:tab/>
        </w:r>
        <w:r>
          <w:rPr>
            <w:webHidden/>
          </w:rPr>
          <w:fldChar w:fldCharType="begin"/>
        </w:r>
        <w:r>
          <w:rPr>
            <w:webHidden/>
          </w:rPr>
          <w:instrText xml:space="preserve"> PAGEREF _Toc530492330 \h </w:instrText>
        </w:r>
        <w:r>
          <w:rPr>
            <w:webHidden/>
          </w:rPr>
        </w:r>
        <w:r>
          <w:rPr>
            <w:webHidden/>
          </w:rPr>
          <w:fldChar w:fldCharType="separate"/>
        </w:r>
        <w:r>
          <w:rPr>
            <w:webHidden/>
          </w:rPr>
          <w:t>60</w:t>
        </w:r>
        <w:r>
          <w:rPr>
            <w:webHidden/>
          </w:rPr>
          <w:fldChar w:fldCharType="end"/>
        </w:r>
      </w:hyperlink>
    </w:p>
    <w:p w14:paraId="2370DADC" w14:textId="7383DEF7" w:rsidR="00FF2092" w:rsidRDefault="00FF2092">
      <w:pPr>
        <w:pStyle w:val="Verzeichnis3"/>
        <w:rPr>
          <w:rFonts w:asciiTheme="minorHAnsi" w:eastAsiaTheme="minorEastAsia" w:hAnsiTheme="minorHAnsi" w:cstheme="minorBidi"/>
          <w:sz w:val="24"/>
          <w:szCs w:val="24"/>
          <w:lang w:val="es-ES" w:eastAsia="es-ES_tradnl"/>
        </w:rPr>
      </w:pPr>
      <w:hyperlink w:anchor="_Toc530492331" w:history="1">
        <w:r w:rsidRPr="00C17869">
          <w:rPr>
            <w:rStyle w:val="Hyperlink"/>
          </w:rPr>
          <w:t>8.2.2</w:t>
        </w:r>
        <w:r>
          <w:rPr>
            <w:rFonts w:asciiTheme="minorHAnsi" w:eastAsiaTheme="minorEastAsia" w:hAnsiTheme="minorHAnsi" w:cstheme="minorBidi"/>
            <w:sz w:val="24"/>
            <w:szCs w:val="24"/>
            <w:lang w:val="es-ES" w:eastAsia="es-ES_tradnl"/>
          </w:rPr>
          <w:tab/>
        </w:r>
        <w:r w:rsidRPr="00C17869">
          <w:rPr>
            <w:rStyle w:val="Hyperlink"/>
          </w:rPr>
          <w:t>Retrieving CAdES signature(s)</w:t>
        </w:r>
        <w:r>
          <w:rPr>
            <w:webHidden/>
          </w:rPr>
          <w:tab/>
        </w:r>
        <w:r>
          <w:rPr>
            <w:webHidden/>
          </w:rPr>
          <w:fldChar w:fldCharType="begin"/>
        </w:r>
        <w:r>
          <w:rPr>
            <w:webHidden/>
          </w:rPr>
          <w:instrText xml:space="preserve"> PAGEREF _Toc530492331 \h </w:instrText>
        </w:r>
        <w:r>
          <w:rPr>
            <w:webHidden/>
          </w:rPr>
        </w:r>
        <w:r>
          <w:rPr>
            <w:webHidden/>
          </w:rPr>
          <w:fldChar w:fldCharType="separate"/>
        </w:r>
        <w:r>
          <w:rPr>
            <w:webHidden/>
          </w:rPr>
          <w:t>60</w:t>
        </w:r>
        <w:r>
          <w:rPr>
            <w:webHidden/>
          </w:rPr>
          <w:fldChar w:fldCharType="end"/>
        </w:r>
      </w:hyperlink>
    </w:p>
    <w:p w14:paraId="3B88DEE6" w14:textId="18D6E87E" w:rsidR="00FF2092" w:rsidRDefault="00FF2092">
      <w:pPr>
        <w:pStyle w:val="Verzeichnis3"/>
        <w:rPr>
          <w:rFonts w:asciiTheme="minorHAnsi" w:eastAsiaTheme="minorEastAsia" w:hAnsiTheme="minorHAnsi" w:cstheme="minorBidi"/>
          <w:sz w:val="24"/>
          <w:szCs w:val="24"/>
          <w:lang w:val="es-ES" w:eastAsia="es-ES_tradnl"/>
        </w:rPr>
      </w:pPr>
      <w:hyperlink w:anchor="_Toc530492332" w:history="1">
        <w:r w:rsidRPr="00C17869">
          <w:rPr>
            <w:rStyle w:val="Hyperlink"/>
          </w:rPr>
          <w:t>8.2.3</w:t>
        </w:r>
        <w:r>
          <w:rPr>
            <w:rFonts w:asciiTheme="minorHAnsi" w:eastAsiaTheme="minorEastAsia" w:hAnsiTheme="minorHAnsi" w:cstheme="minorBidi"/>
            <w:sz w:val="24"/>
            <w:szCs w:val="24"/>
            <w:lang w:val="es-ES" w:eastAsia="es-ES_tradnl"/>
          </w:rPr>
          <w:tab/>
        </w:r>
        <w:r w:rsidRPr="00C17869">
          <w:rPr>
            <w:rStyle w:val="Hyperlink"/>
          </w:rPr>
          <w:t>Retrieving PAdES signature(s)</w:t>
        </w:r>
        <w:r>
          <w:rPr>
            <w:webHidden/>
          </w:rPr>
          <w:tab/>
        </w:r>
        <w:r>
          <w:rPr>
            <w:webHidden/>
          </w:rPr>
          <w:fldChar w:fldCharType="begin"/>
        </w:r>
        <w:r>
          <w:rPr>
            <w:webHidden/>
          </w:rPr>
          <w:instrText xml:space="preserve"> PAGEREF _Toc530492332 \h </w:instrText>
        </w:r>
        <w:r>
          <w:rPr>
            <w:webHidden/>
          </w:rPr>
        </w:r>
        <w:r>
          <w:rPr>
            <w:webHidden/>
          </w:rPr>
          <w:fldChar w:fldCharType="separate"/>
        </w:r>
        <w:r>
          <w:rPr>
            <w:webHidden/>
          </w:rPr>
          <w:t>61</w:t>
        </w:r>
        <w:r>
          <w:rPr>
            <w:webHidden/>
          </w:rPr>
          <w:fldChar w:fldCharType="end"/>
        </w:r>
      </w:hyperlink>
    </w:p>
    <w:p w14:paraId="0CDBE125" w14:textId="6303AC5A" w:rsidR="00FF2092" w:rsidRDefault="00FF2092">
      <w:pPr>
        <w:pStyle w:val="Verzeichnis3"/>
        <w:rPr>
          <w:rFonts w:asciiTheme="minorHAnsi" w:eastAsiaTheme="minorEastAsia" w:hAnsiTheme="minorHAnsi" w:cstheme="minorBidi"/>
          <w:sz w:val="24"/>
          <w:szCs w:val="24"/>
          <w:lang w:val="es-ES" w:eastAsia="es-ES_tradnl"/>
        </w:rPr>
      </w:pPr>
      <w:hyperlink w:anchor="_Toc530492333" w:history="1">
        <w:r w:rsidRPr="00C17869">
          <w:rPr>
            <w:rStyle w:val="Hyperlink"/>
          </w:rPr>
          <w:t>8.2.4</w:t>
        </w:r>
        <w:r>
          <w:rPr>
            <w:rFonts w:asciiTheme="minorHAnsi" w:eastAsiaTheme="minorEastAsia" w:hAnsiTheme="minorHAnsi" w:cstheme="minorBidi"/>
            <w:sz w:val="24"/>
            <w:szCs w:val="24"/>
            <w:lang w:val="es-ES" w:eastAsia="es-ES_tradnl"/>
          </w:rPr>
          <w:tab/>
        </w:r>
        <w:r w:rsidRPr="00C17869">
          <w:rPr>
            <w:rStyle w:val="Hyperlink"/>
          </w:rPr>
          <w:t>Non retrieved signatures</w:t>
        </w:r>
        <w:r>
          <w:rPr>
            <w:webHidden/>
          </w:rPr>
          <w:tab/>
        </w:r>
        <w:r>
          <w:rPr>
            <w:webHidden/>
          </w:rPr>
          <w:fldChar w:fldCharType="begin"/>
        </w:r>
        <w:r>
          <w:rPr>
            <w:webHidden/>
          </w:rPr>
          <w:instrText xml:space="preserve"> PAGEREF _Toc530492333 \h </w:instrText>
        </w:r>
        <w:r>
          <w:rPr>
            <w:webHidden/>
          </w:rPr>
        </w:r>
        <w:r>
          <w:rPr>
            <w:webHidden/>
          </w:rPr>
          <w:fldChar w:fldCharType="separate"/>
        </w:r>
        <w:r>
          <w:rPr>
            <w:webHidden/>
          </w:rPr>
          <w:t>61</w:t>
        </w:r>
        <w:r>
          <w:rPr>
            <w:webHidden/>
          </w:rPr>
          <w:fldChar w:fldCharType="end"/>
        </w:r>
      </w:hyperlink>
    </w:p>
    <w:p w14:paraId="6A58F5C5" w14:textId="427961B9" w:rsidR="00FF2092" w:rsidRDefault="00FF2092">
      <w:pPr>
        <w:pStyle w:val="Verzeichnis2"/>
        <w:rPr>
          <w:rFonts w:asciiTheme="minorHAnsi" w:eastAsiaTheme="minorEastAsia" w:hAnsiTheme="minorHAnsi" w:cstheme="minorBidi"/>
          <w:sz w:val="24"/>
          <w:szCs w:val="24"/>
          <w:lang w:val="es-ES" w:eastAsia="es-ES_tradnl"/>
        </w:rPr>
      </w:pPr>
      <w:hyperlink w:anchor="_Toc530492334" w:history="1">
        <w:r w:rsidRPr="00C17869">
          <w:rPr>
            <w:rStyle w:val="Hyperlink"/>
          </w:rPr>
          <w:t>8.3</w:t>
        </w:r>
        <w:r>
          <w:rPr>
            <w:rFonts w:asciiTheme="minorHAnsi" w:eastAsiaTheme="minorEastAsia" w:hAnsiTheme="minorHAnsi" w:cstheme="minorBidi"/>
            <w:sz w:val="24"/>
            <w:szCs w:val="24"/>
            <w:lang w:val="es-ES" w:eastAsia="es-ES_tradnl"/>
          </w:rPr>
          <w:tab/>
        </w:r>
        <w:r w:rsidRPr="00C17869">
          <w:rPr>
            <w:rStyle w:val="Hyperlink"/>
          </w:rPr>
          <w:t>Processing signature(s)</w:t>
        </w:r>
        <w:r>
          <w:rPr>
            <w:webHidden/>
          </w:rPr>
          <w:tab/>
        </w:r>
        <w:r>
          <w:rPr>
            <w:webHidden/>
          </w:rPr>
          <w:fldChar w:fldCharType="begin"/>
        </w:r>
        <w:r>
          <w:rPr>
            <w:webHidden/>
          </w:rPr>
          <w:instrText xml:space="preserve"> PAGEREF _Toc530492334 \h </w:instrText>
        </w:r>
        <w:r>
          <w:rPr>
            <w:webHidden/>
          </w:rPr>
        </w:r>
        <w:r>
          <w:rPr>
            <w:webHidden/>
          </w:rPr>
          <w:fldChar w:fldCharType="separate"/>
        </w:r>
        <w:r>
          <w:rPr>
            <w:webHidden/>
          </w:rPr>
          <w:t>61</w:t>
        </w:r>
        <w:r>
          <w:rPr>
            <w:webHidden/>
          </w:rPr>
          <w:fldChar w:fldCharType="end"/>
        </w:r>
      </w:hyperlink>
    </w:p>
    <w:p w14:paraId="71D982A5" w14:textId="2C55A700" w:rsidR="00FF2092" w:rsidRDefault="00FF2092">
      <w:pPr>
        <w:pStyle w:val="Verzeichnis3"/>
        <w:rPr>
          <w:rFonts w:asciiTheme="minorHAnsi" w:eastAsiaTheme="minorEastAsia" w:hAnsiTheme="minorHAnsi" w:cstheme="minorBidi"/>
          <w:sz w:val="24"/>
          <w:szCs w:val="24"/>
          <w:lang w:val="es-ES" w:eastAsia="es-ES_tradnl"/>
        </w:rPr>
      </w:pPr>
      <w:hyperlink w:anchor="_Toc530492335" w:history="1">
        <w:r w:rsidRPr="00C17869">
          <w:rPr>
            <w:rStyle w:val="Hyperlink"/>
          </w:rPr>
          <w:t>8.3.1</w:t>
        </w:r>
        <w:r>
          <w:rPr>
            <w:rFonts w:asciiTheme="minorHAnsi" w:eastAsiaTheme="minorEastAsia" w:hAnsiTheme="minorHAnsi" w:cstheme="minorBidi"/>
            <w:sz w:val="24"/>
            <w:szCs w:val="24"/>
            <w:lang w:val="es-ES" w:eastAsia="es-ES_tradnl"/>
          </w:rPr>
          <w:tab/>
        </w:r>
        <w:r w:rsidRPr="00C17869">
          <w:rPr>
            <w:rStyle w:val="Hyperlink"/>
          </w:rPr>
          <w:t>Validating signature(s)</w:t>
        </w:r>
        <w:r>
          <w:rPr>
            <w:webHidden/>
          </w:rPr>
          <w:tab/>
        </w:r>
        <w:r>
          <w:rPr>
            <w:webHidden/>
          </w:rPr>
          <w:fldChar w:fldCharType="begin"/>
        </w:r>
        <w:r>
          <w:rPr>
            <w:webHidden/>
          </w:rPr>
          <w:instrText xml:space="preserve"> PAGEREF _Toc530492335 \h </w:instrText>
        </w:r>
        <w:r>
          <w:rPr>
            <w:webHidden/>
          </w:rPr>
        </w:r>
        <w:r>
          <w:rPr>
            <w:webHidden/>
          </w:rPr>
          <w:fldChar w:fldCharType="separate"/>
        </w:r>
        <w:r>
          <w:rPr>
            <w:webHidden/>
          </w:rPr>
          <w:t>61</w:t>
        </w:r>
        <w:r>
          <w:rPr>
            <w:webHidden/>
          </w:rPr>
          <w:fldChar w:fldCharType="end"/>
        </w:r>
      </w:hyperlink>
    </w:p>
    <w:p w14:paraId="4075EC5A" w14:textId="6DD6C854" w:rsidR="00FF2092" w:rsidRDefault="00FF2092">
      <w:pPr>
        <w:pStyle w:val="Verzeichnis4"/>
        <w:rPr>
          <w:rFonts w:asciiTheme="minorHAnsi" w:eastAsiaTheme="minorEastAsia" w:hAnsiTheme="minorHAnsi" w:cstheme="minorBidi"/>
          <w:sz w:val="24"/>
          <w:szCs w:val="24"/>
          <w:lang w:val="es-ES" w:eastAsia="es-ES_tradnl"/>
        </w:rPr>
      </w:pPr>
      <w:hyperlink w:anchor="_Toc530492336" w:history="1">
        <w:r w:rsidRPr="00C17869">
          <w:rPr>
            <w:rStyle w:val="Hyperlink"/>
          </w:rPr>
          <w:t>8.3.1.1</w:t>
        </w:r>
        <w:r>
          <w:rPr>
            <w:rFonts w:asciiTheme="minorHAnsi" w:eastAsiaTheme="minorEastAsia" w:hAnsiTheme="minorHAnsi" w:cstheme="minorBidi"/>
            <w:sz w:val="24"/>
            <w:szCs w:val="24"/>
            <w:lang w:val="es-ES" w:eastAsia="es-ES_tradnl"/>
          </w:rPr>
          <w:tab/>
        </w:r>
        <w:r w:rsidRPr="00C17869">
          <w:rPr>
            <w:rStyle w:val="Hyperlink"/>
          </w:rPr>
          <w:t>Validating XAdES signature(s)</w:t>
        </w:r>
        <w:r>
          <w:rPr>
            <w:webHidden/>
          </w:rPr>
          <w:tab/>
        </w:r>
        <w:r>
          <w:rPr>
            <w:webHidden/>
          </w:rPr>
          <w:fldChar w:fldCharType="begin"/>
        </w:r>
        <w:r>
          <w:rPr>
            <w:webHidden/>
          </w:rPr>
          <w:instrText xml:space="preserve"> PAGEREF _Toc530492336 \h </w:instrText>
        </w:r>
        <w:r>
          <w:rPr>
            <w:webHidden/>
          </w:rPr>
        </w:r>
        <w:r>
          <w:rPr>
            <w:webHidden/>
          </w:rPr>
          <w:fldChar w:fldCharType="separate"/>
        </w:r>
        <w:r>
          <w:rPr>
            <w:webHidden/>
          </w:rPr>
          <w:t>61</w:t>
        </w:r>
        <w:r>
          <w:rPr>
            <w:webHidden/>
          </w:rPr>
          <w:fldChar w:fldCharType="end"/>
        </w:r>
      </w:hyperlink>
    </w:p>
    <w:p w14:paraId="06F90EA4" w14:textId="7D6F4F8A" w:rsidR="00FF2092" w:rsidRDefault="00FF2092">
      <w:pPr>
        <w:pStyle w:val="Verzeichnis4"/>
        <w:rPr>
          <w:rFonts w:asciiTheme="minorHAnsi" w:eastAsiaTheme="minorEastAsia" w:hAnsiTheme="minorHAnsi" w:cstheme="minorBidi"/>
          <w:sz w:val="24"/>
          <w:szCs w:val="24"/>
          <w:lang w:val="es-ES" w:eastAsia="es-ES_tradnl"/>
        </w:rPr>
      </w:pPr>
      <w:hyperlink w:anchor="_Toc530492337" w:history="1">
        <w:r w:rsidRPr="00C17869">
          <w:rPr>
            <w:rStyle w:val="Hyperlink"/>
          </w:rPr>
          <w:t>8.3.1.2</w:t>
        </w:r>
        <w:r>
          <w:rPr>
            <w:rFonts w:asciiTheme="minorHAnsi" w:eastAsiaTheme="minorEastAsia" w:hAnsiTheme="minorHAnsi" w:cstheme="minorBidi"/>
            <w:sz w:val="24"/>
            <w:szCs w:val="24"/>
            <w:lang w:val="es-ES" w:eastAsia="es-ES_tradnl"/>
          </w:rPr>
          <w:tab/>
        </w:r>
        <w:r w:rsidRPr="00C17869">
          <w:rPr>
            <w:rStyle w:val="Hyperlink"/>
          </w:rPr>
          <w:t>Validating CAdES signature(s)</w:t>
        </w:r>
        <w:r>
          <w:rPr>
            <w:webHidden/>
          </w:rPr>
          <w:tab/>
        </w:r>
        <w:r>
          <w:rPr>
            <w:webHidden/>
          </w:rPr>
          <w:fldChar w:fldCharType="begin"/>
        </w:r>
        <w:r>
          <w:rPr>
            <w:webHidden/>
          </w:rPr>
          <w:instrText xml:space="preserve"> PAGEREF _Toc530492337 \h </w:instrText>
        </w:r>
        <w:r>
          <w:rPr>
            <w:webHidden/>
          </w:rPr>
        </w:r>
        <w:r>
          <w:rPr>
            <w:webHidden/>
          </w:rPr>
          <w:fldChar w:fldCharType="separate"/>
        </w:r>
        <w:r>
          <w:rPr>
            <w:webHidden/>
          </w:rPr>
          <w:t>62</w:t>
        </w:r>
        <w:r>
          <w:rPr>
            <w:webHidden/>
          </w:rPr>
          <w:fldChar w:fldCharType="end"/>
        </w:r>
      </w:hyperlink>
    </w:p>
    <w:p w14:paraId="1BB36A2B" w14:textId="2ACC4680" w:rsidR="00FF2092" w:rsidRDefault="00FF2092">
      <w:pPr>
        <w:pStyle w:val="Verzeichnis4"/>
        <w:rPr>
          <w:rFonts w:asciiTheme="minorHAnsi" w:eastAsiaTheme="minorEastAsia" w:hAnsiTheme="minorHAnsi" w:cstheme="minorBidi"/>
          <w:sz w:val="24"/>
          <w:szCs w:val="24"/>
          <w:lang w:val="es-ES" w:eastAsia="es-ES_tradnl"/>
        </w:rPr>
      </w:pPr>
      <w:hyperlink w:anchor="_Toc530492338" w:history="1">
        <w:r w:rsidRPr="00C17869">
          <w:rPr>
            <w:rStyle w:val="Hyperlink"/>
          </w:rPr>
          <w:t>8.3.1.3</w:t>
        </w:r>
        <w:r>
          <w:rPr>
            <w:rFonts w:asciiTheme="minorHAnsi" w:eastAsiaTheme="minorEastAsia" w:hAnsiTheme="minorHAnsi" w:cstheme="minorBidi"/>
            <w:sz w:val="24"/>
            <w:szCs w:val="24"/>
            <w:lang w:val="es-ES" w:eastAsia="es-ES_tradnl"/>
          </w:rPr>
          <w:tab/>
        </w:r>
        <w:r w:rsidRPr="00C17869">
          <w:rPr>
            <w:rStyle w:val="Hyperlink"/>
          </w:rPr>
          <w:t>Validating PAdES signature(s)</w:t>
        </w:r>
        <w:r>
          <w:rPr>
            <w:webHidden/>
          </w:rPr>
          <w:tab/>
        </w:r>
        <w:r>
          <w:rPr>
            <w:webHidden/>
          </w:rPr>
          <w:fldChar w:fldCharType="begin"/>
        </w:r>
        <w:r>
          <w:rPr>
            <w:webHidden/>
          </w:rPr>
          <w:instrText xml:space="preserve"> PAGEREF _Toc530492338 \h </w:instrText>
        </w:r>
        <w:r>
          <w:rPr>
            <w:webHidden/>
          </w:rPr>
        </w:r>
        <w:r>
          <w:rPr>
            <w:webHidden/>
          </w:rPr>
          <w:fldChar w:fldCharType="separate"/>
        </w:r>
        <w:r>
          <w:rPr>
            <w:webHidden/>
          </w:rPr>
          <w:t>62</w:t>
        </w:r>
        <w:r>
          <w:rPr>
            <w:webHidden/>
          </w:rPr>
          <w:fldChar w:fldCharType="end"/>
        </w:r>
      </w:hyperlink>
    </w:p>
    <w:p w14:paraId="4CFCBD20" w14:textId="3C5D8182" w:rsidR="00FF2092" w:rsidRDefault="00FF2092">
      <w:pPr>
        <w:pStyle w:val="Verzeichnis3"/>
        <w:rPr>
          <w:rFonts w:asciiTheme="minorHAnsi" w:eastAsiaTheme="minorEastAsia" w:hAnsiTheme="minorHAnsi" w:cstheme="minorBidi"/>
          <w:sz w:val="24"/>
          <w:szCs w:val="24"/>
          <w:lang w:val="es-ES" w:eastAsia="es-ES_tradnl"/>
        </w:rPr>
      </w:pPr>
      <w:hyperlink w:anchor="_Toc530492339" w:history="1">
        <w:r w:rsidRPr="00C17869">
          <w:rPr>
            <w:rStyle w:val="Hyperlink"/>
          </w:rPr>
          <w:t>8.3.2</w:t>
        </w:r>
        <w:r>
          <w:rPr>
            <w:rFonts w:asciiTheme="minorHAnsi" w:eastAsiaTheme="minorEastAsia" w:hAnsiTheme="minorHAnsi" w:cstheme="minorBidi"/>
            <w:sz w:val="24"/>
            <w:szCs w:val="24"/>
            <w:lang w:val="es-ES" w:eastAsia="es-ES_tradnl"/>
          </w:rPr>
          <w:tab/>
        </w:r>
        <w:r w:rsidRPr="00C17869">
          <w:rPr>
            <w:rStyle w:val="Hyperlink"/>
          </w:rPr>
          <w:t>Augmenting signature(s)</w:t>
        </w:r>
        <w:r>
          <w:rPr>
            <w:webHidden/>
          </w:rPr>
          <w:tab/>
        </w:r>
        <w:r>
          <w:rPr>
            <w:webHidden/>
          </w:rPr>
          <w:fldChar w:fldCharType="begin"/>
        </w:r>
        <w:r>
          <w:rPr>
            <w:webHidden/>
          </w:rPr>
          <w:instrText xml:space="preserve"> PAGEREF _Toc530492339 \h </w:instrText>
        </w:r>
        <w:r>
          <w:rPr>
            <w:webHidden/>
          </w:rPr>
        </w:r>
        <w:r>
          <w:rPr>
            <w:webHidden/>
          </w:rPr>
          <w:fldChar w:fldCharType="separate"/>
        </w:r>
        <w:r>
          <w:rPr>
            <w:webHidden/>
          </w:rPr>
          <w:t>62</w:t>
        </w:r>
        <w:r>
          <w:rPr>
            <w:webHidden/>
          </w:rPr>
          <w:fldChar w:fldCharType="end"/>
        </w:r>
      </w:hyperlink>
    </w:p>
    <w:p w14:paraId="16F055BC" w14:textId="2A2E3AEB" w:rsidR="00FF2092" w:rsidRDefault="00FF2092">
      <w:pPr>
        <w:pStyle w:val="Verzeichnis2"/>
        <w:rPr>
          <w:rFonts w:asciiTheme="minorHAnsi" w:eastAsiaTheme="minorEastAsia" w:hAnsiTheme="minorHAnsi" w:cstheme="minorBidi"/>
          <w:sz w:val="24"/>
          <w:szCs w:val="24"/>
          <w:lang w:val="es-ES" w:eastAsia="es-ES_tradnl"/>
        </w:rPr>
      </w:pPr>
      <w:hyperlink w:anchor="_Toc530492340" w:history="1">
        <w:r w:rsidRPr="00C17869">
          <w:rPr>
            <w:rStyle w:val="Hyperlink"/>
          </w:rPr>
          <w:t>8.4</w:t>
        </w:r>
        <w:r>
          <w:rPr>
            <w:rFonts w:asciiTheme="minorHAnsi" w:eastAsiaTheme="minorEastAsia" w:hAnsiTheme="minorHAnsi" w:cstheme="minorBidi"/>
            <w:sz w:val="24"/>
            <w:szCs w:val="24"/>
            <w:lang w:val="es-ES" w:eastAsia="es-ES_tradnl"/>
          </w:rPr>
          <w:tab/>
        </w:r>
        <w:r w:rsidRPr="00C17869">
          <w:rPr>
            <w:rStyle w:val="Hyperlink"/>
          </w:rPr>
          <w:t>Building response message</w:t>
        </w:r>
        <w:r>
          <w:rPr>
            <w:webHidden/>
          </w:rPr>
          <w:tab/>
        </w:r>
        <w:r>
          <w:rPr>
            <w:webHidden/>
          </w:rPr>
          <w:fldChar w:fldCharType="begin"/>
        </w:r>
        <w:r>
          <w:rPr>
            <w:webHidden/>
          </w:rPr>
          <w:instrText xml:space="preserve"> PAGEREF _Toc530492340 \h </w:instrText>
        </w:r>
        <w:r>
          <w:rPr>
            <w:webHidden/>
          </w:rPr>
        </w:r>
        <w:r>
          <w:rPr>
            <w:webHidden/>
          </w:rPr>
          <w:fldChar w:fldCharType="separate"/>
        </w:r>
        <w:r>
          <w:rPr>
            <w:webHidden/>
          </w:rPr>
          <w:t>62</w:t>
        </w:r>
        <w:r>
          <w:rPr>
            <w:webHidden/>
          </w:rPr>
          <w:fldChar w:fldCharType="end"/>
        </w:r>
      </w:hyperlink>
    </w:p>
    <w:p w14:paraId="1D15D05C" w14:textId="522B8168" w:rsidR="00FF2092" w:rsidRDefault="00FF2092">
      <w:pPr>
        <w:pStyle w:val="Verzeichnis3"/>
        <w:rPr>
          <w:rFonts w:asciiTheme="minorHAnsi" w:eastAsiaTheme="minorEastAsia" w:hAnsiTheme="minorHAnsi" w:cstheme="minorBidi"/>
          <w:sz w:val="24"/>
          <w:szCs w:val="24"/>
          <w:lang w:val="es-ES" w:eastAsia="es-ES_tradnl"/>
        </w:rPr>
      </w:pPr>
      <w:hyperlink w:anchor="_Toc530492341" w:history="1">
        <w:r w:rsidRPr="00C17869">
          <w:rPr>
            <w:rStyle w:val="Hyperlink"/>
          </w:rPr>
          <w:t>8.4.1</w:t>
        </w:r>
        <w:r>
          <w:rPr>
            <w:rFonts w:asciiTheme="minorHAnsi" w:eastAsiaTheme="minorEastAsia" w:hAnsiTheme="minorHAnsi" w:cstheme="minorBidi"/>
            <w:sz w:val="24"/>
            <w:szCs w:val="24"/>
            <w:lang w:val="es-ES" w:eastAsia="es-ES_tradnl"/>
          </w:rPr>
          <w:tab/>
        </w:r>
        <w:r w:rsidRPr="00C17869">
          <w:rPr>
            <w:rStyle w:val="Hyperlink"/>
          </w:rPr>
          <w:t>Introduction</w:t>
        </w:r>
        <w:r>
          <w:rPr>
            <w:webHidden/>
          </w:rPr>
          <w:tab/>
        </w:r>
        <w:r>
          <w:rPr>
            <w:webHidden/>
          </w:rPr>
          <w:fldChar w:fldCharType="begin"/>
        </w:r>
        <w:r>
          <w:rPr>
            <w:webHidden/>
          </w:rPr>
          <w:instrText xml:space="preserve"> PAGEREF _Toc530492341 \h </w:instrText>
        </w:r>
        <w:r>
          <w:rPr>
            <w:webHidden/>
          </w:rPr>
        </w:r>
        <w:r>
          <w:rPr>
            <w:webHidden/>
          </w:rPr>
          <w:fldChar w:fldCharType="separate"/>
        </w:r>
        <w:r>
          <w:rPr>
            <w:webHidden/>
          </w:rPr>
          <w:t>62</w:t>
        </w:r>
        <w:r>
          <w:rPr>
            <w:webHidden/>
          </w:rPr>
          <w:fldChar w:fldCharType="end"/>
        </w:r>
      </w:hyperlink>
    </w:p>
    <w:p w14:paraId="68E722B3" w14:textId="05C393F5" w:rsidR="00FF2092" w:rsidRDefault="00FF2092">
      <w:pPr>
        <w:pStyle w:val="Verzeichnis3"/>
        <w:rPr>
          <w:rFonts w:asciiTheme="minorHAnsi" w:eastAsiaTheme="minorEastAsia" w:hAnsiTheme="minorHAnsi" w:cstheme="minorBidi"/>
          <w:sz w:val="24"/>
          <w:szCs w:val="24"/>
          <w:lang w:val="es-ES" w:eastAsia="es-ES_tradnl"/>
        </w:rPr>
      </w:pPr>
      <w:hyperlink w:anchor="_Toc530492342" w:history="1">
        <w:r w:rsidRPr="00C17869">
          <w:rPr>
            <w:rStyle w:val="Hyperlink"/>
          </w:rPr>
          <w:t>8.4.3.1</w:t>
        </w:r>
        <w:r>
          <w:rPr>
            <w:rFonts w:asciiTheme="minorHAnsi" w:eastAsiaTheme="minorEastAsia" w:hAnsiTheme="minorHAnsi" w:cstheme="minorBidi"/>
            <w:sz w:val="24"/>
            <w:szCs w:val="24"/>
            <w:lang w:val="es-ES" w:eastAsia="es-ES_tradnl"/>
          </w:rPr>
          <w:tab/>
        </w:r>
        <w:r w:rsidRPr="00C17869">
          <w:rPr>
            <w:rStyle w:val="Hyperlink"/>
          </w:rPr>
          <w:t>Building the global result component</w:t>
        </w:r>
        <w:r>
          <w:rPr>
            <w:webHidden/>
          </w:rPr>
          <w:tab/>
        </w:r>
        <w:r>
          <w:rPr>
            <w:webHidden/>
          </w:rPr>
          <w:fldChar w:fldCharType="begin"/>
        </w:r>
        <w:r>
          <w:rPr>
            <w:webHidden/>
          </w:rPr>
          <w:instrText xml:space="preserve"> PAGEREF _Toc530492342 \h </w:instrText>
        </w:r>
        <w:r>
          <w:rPr>
            <w:webHidden/>
          </w:rPr>
        </w:r>
        <w:r>
          <w:rPr>
            <w:webHidden/>
          </w:rPr>
          <w:fldChar w:fldCharType="separate"/>
        </w:r>
        <w:r>
          <w:rPr>
            <w:webHidden/>
          </w:rPr>
          <w:t>62</w:t>
        </w:r>
        <w:r>
          <w:rPr>
            <w:webHidden/>
          </w:rPr>
          <w:fldChar w:fldCharType="end"/>
        </w:r>
      </w:hyperlink>
    </w:p>
    <w:p w14:paraId="062B1F99" w14:textId="2B4867EC" w:rsidR="00FF2092" w:rsidRDefault="00FF2092">
      <w:pPr>
        <w:pStyle w:val="Verzeichnis3"/>
        <w:rPr>
          <w:rFonts w:asciiTheme="minorHAnsi" w:eastAsiaTheme="minorEastAsia" w:hAnsiTheme="minorHAnsi" w:cstheme="minorBidi"/>
          <w:sz w:val="24"/>
          <w:szCs w:val="24"/>
          <w:lang w:val="es-ES" w:eastAsia="es-ES_tradnl"/>
        </w:rPr>
      </w:pPr>
      <w:hyperlink w:anchor="_Toc530492343" w:history="1">
        <w:r w:rsidRPr="00C17869">
          <w:rPr>
            <w:rStyle w:val="Hyperlink"/>
          </w:rPr>
          <w:t>8.4.3</w:t>
        </w:r>
        <w:r>
          <w:rPr>
            <w:rFonts w:asciiTheme="minorHAnsi" w:eastAsiaTheme="minorEastAsia" w:hAnsiTheme="minorHAnsi" w:cstheme="minorBidi"/>
            <w:sz w:val="24"/>
            <w:szCs w:val="24"/>
            <w:lang w:val="es-ES" w:eastAsia="es-ES_tradnl"/>
          </w:rPr>
          <w:tab/>
        </w:r>
        <w:r w:rsidRPr="00C17869">
          <w:rPr>
            <w:rStyle w:val="Hyperlink"/>
          </w:rPr>
          <w:t>Building new optional outputs</w:t>
        </w:r>
        <w:r>
          <w:rPr>
            <w:webHidden/>
          </w:rPr>
          <w:tab/>
        </w:r>
        <w:r>
          <w:rPr>
            <w:webHidden/>
          </w:rPr>
          <w:fldChar w:fldCharType="begin"/>
        </w:r>
        <w:r>
          <w:rPr>
            <w:webHidden/>
          </w:rPr>
          <w:instrText xml:space="preserve"> PAGEREF _Toc530492343 \h </w:instrText>
        </w:r>
        <w:r>
          <w:rPr>
            <w:webHidden/>
          </w:rPr>
        </w:r>
        <w:r>
          <w:rPr>
            <w:webHidden/>
          </w:rPr>
          <w:fldChar w:fldCharType="separate"/>
        </w:r>
        <w:r>
          <w:rPr>
            <w:webHidden/>
          </w:rPr>
          <w:t>63</w:t>
        </w:r>
        <w:r>
          <w:rPr>
            <w:webHidden/>
          </w:rPr>
          <w:fldChar w:fldCharType="end"/>
        </w:r>
      </w:hyperlink>
    </w:p>
    <w:p w14:paraId="3F67D9A5" w14:textId="285A4CE2" w:rsidR="00FF2092" w:rsidRDefault="00FF2092">
      <w:pPr>
        <w:pStyle w:val="Verzeichnis4"/>
        <w:rPr>
          <w:rFonts w:asciiTheme="minorHAnsi" w:eastAsiaTheme="minorEastAsia" w:hAnsiTheme="minorHAnsi" w:cstheme="minorBidi"/>
          <w:sz w:val="24"/>
          <w:szCs w:val="24"/>
          <w:lang w:val="es-ES" w:eastAsia="es-ES_tradnl"/>
        </w:rPr>
      </w:pPr>
      <w:hyperlink w:anchor="_Toc530492344" w:history="1">
        <w:r w:rsidRPr="00C17869">
          <w:rPr>
            <w:rStyle w:val="Hyperlink"/>
          </w:rPr>
          <w:t>8.4.3.1</w:t>
        </w:r>
        <w:r>
          <w:rPr>
            <w:rFonts w:asciiTheme="minorHAnsi" w:eastAsiaTheme="minorEastAsia" w:hAnsiTheme="minorHAnsi" w:cstheme="minorBidi"/>
            <w:sz w:val="24"/>
            <w:szCs w:val="24"/>
            <w:lang w:val="es-ES" w:eastAsia="es-ES_tradnl"/>
          </w:rPr>
          <w:tab/>
        </w:r>
        <w:r w:rsidRPr="00C17869">
          <w:rPr>
            <w:rStyle w:val="Hyperlink"/>
          </w:rPr>
          <w:t>Building the signature processing results container</w:t>
        </w:r>
        <w:r>
          <w:rPr>
            <w:webHidden/>
          </w:rPr>
          <w:tab/>
        </w:r>
        <w:r>
          <w:rPr>
            <w:webHidden/>
          </w:rPr>
          <w:fldChar w:fldCharType="begin"/>
        </w:r>
        <w:r>
          <w:rPr>
            <w:webHidden/>
          </w:rPr>
          <w:instrText xml:space="preserve"> PAGEREF _Toc530492344 \h </w:instrText>
        </w:r>
        <w:r>
          <w:rPr>
            <w:webHidden/>
          </w:rPr>
        </w:r>
        <w:r>
          <w:rPr>
            <w:webHidden/>
          </w:rPr>
          <w:fldChar w:fldCharType="separate"/>
        </w:r>
        <w:r>
          <w:rPr>
            <w:webHidden/>
          </w:rPr>
          <w:t>63</w:t>
        </w:r>
        <w:r>
          <w:rPr>
            <w:webHidden/>
          </w:rPr>
          <w:fldChar w:fldCharType="end"/>
        </w:r>
      </w:hyperlink>
    </w:p>
    <w:p w14:paraId="0E15571A" w14:textId="40EC8049" w:rsidR="00FF2092" w:rsidRDefault="00FF2092">
      <w:pPr>
        <w:pStyle w:val="Verzeichnis4"/>
        <w:rPr>
          <w:rFonts w:asciiTheme="minorHAnsi" w:eastAsiaTheme="minorEastAsia" w:hAnsiTheme="minorHAnsi" w:cstheme="minorBidi"/>
          <w:sz w:val="24"/>
          <w:szCs w:val="24"/>
          <w:lang w:val="es-ES" w:eastAsia="es-ES_tradnl"/>
        </w:rPr>
      </w:pPr>
      <w:hyperlink w:anchor="_Toc530492345" w:history="1">
        <w:r w:rsidRPr="00C17869">
          <w:rPr>
            <w:rStyle w:val="Hyperlink"/>
          </w:rPr>
          <w:t>8.4.3.2</w:t>
        </w:r>
        <w:r>
          <w:rPr>
            <w:rFonts w:asciiTheme="minorHAnsi" w:eastAsiaTheme="minorEastAsia" w:hAnsiTheme="minorHAnsi" w:cstheme="minorBidi"/>
            <w:sz w:val="24"/>
            <w:szCs w:val="24"/>
            <w:lang w:val="es-ES" w:eastAsia="es-ES_tradnl"/>
          </w:rPr>
          <w:tab/>
        </w:r>
        <w:r w:rsidRPr="00C17869">
          <w:rPr>
            <w:rStyle w:val="Hyperlink"/>
          </w:rPr>
          <w:t>Building component for referencing the processed signature</w:t>
        </w:r>
        <w:r>
          <w:rPr>
            <w:webHidden/>
          </w:rPr>
          <w:tab/>
        </w:r>
        <w:r>
          <w:rPr>
            <w:webHidden/>
          </w:rPr>
          <w:fldChar w:fldCharType="begin"/>
        </w:r>
        <w:r>
          <w:rPr>
            <w:webHidden/>
          </w:rPr>
          <w:instrText xml:space="preserve"> PAGEREF _Toc530492345 \h </w:instrText>
        </w:r>
        <w:r>
          <w:rPr>
            <w:webHidden/>
          </w:rPr>
        </w:r>
        <w:r>
          <w:rPr>
            <w:webHidden/>
          </w:rPr>
          <w:fldChar w:fldCharType="separate"/>
        </w:r>
        <w:r>
          <w:rPr>
            <w:webHidden/>
          </w:rPr>
          <w:t>64</w:t>
        </w:r>
        <w:r>
          <w:rPr>
            <w:webHidden/>
          </w:rPr>
          <w:fldChar w:fldCharType="end"/>
        </w:r>
      </w:hyperlink>
    </w:p>
    <w:p w14:paraId="63BB30D9" w14:textId="03E5C206" w:rsidR="00FF2092" w:rsidRDefault="00FF2092">
      <w:pPr>
        <w:pStyle w:val="Verzeichnis4"/>
        <w:rPr>
          <w:rFonts w:asciiTheme="minorHAnsi" w:eastAsiaTheme="minorEastAsia" w:hAnsiTheme="minorHAnsi" w:cstheme="minorBidi"/>
          <w:sz w:val="24"/>
          <w:szCs w:val="24"/>
          <w:lang w:val="es-ES" w:eastAsia="es-ES_tradnl"/>
        </w:rPr>
      </w:pPr>
      <w:hyperlink w:anchor="_Toc530492346" w:history="1">
        <w:r w:rsidRPr="00C17869">
          <w:rPr>
            <w:rStyle w:val="Hyperlink"/>
          </w:rPr>
          <w:t>8.4.3.3</w:t>
        </w:r>
        <w:r>
          <w:rPr>
            <w:rFonts w:asciiTheme="minorHAnsi" w:eastAsiaTheme="minorEastAsia" w:hAnsiTheme="minorHAnsi" w:cstheme="minorBidi"/>
            <w:sz w:val="24"/>
            <w:szCs w:val="24"/>
            <w:lang w:val="es-ES" w:eastAsia="es-ES_tradnl"/>
          </w:rPr>
          <w:tab/>
        </w:r>
        <w:r w:rsidRPr="00C17869">
          <w:rPr>
            <w:rStyle w:val="Hyperlink"/>
          </w:rPr>
          <w:t>Building component for returning the (signed or unsigned) validation report</w:t>
        </w:r>
        <w:r>
          <w:rPr>
            <w:webHidden/>
          </w:rPr>
          <w:tab/>
        </w:r>
        <w:r>
          <w:rPr>
            <w:webHidden/>
          </w:rPr>
          <w:fldChar w:fldCharType="begin"/>
        </w:r>
        <w:r>
          <w:rPr>
            <w:webHidden/>
          </w:rPr>
          <w:instrText xml:space="preserve"> PAGEREF _Toc530492346 \h </w:instrText>
        </w:r>
        <w:r>
          <w:rPr>
            <w:webHidden/>
          </w:rPr>
        </w:r>
        <w:r>
          <w:rPr>
            <w:webHidden/>
          </w:rPr>
          <w:fldChar w:fldCharType="separate"/>
        </w:r>
        <w:r>
          <w:rPr>
            <w:webHidden/>
          </w:rPr>
          <w:t>64</w:t>
        </w:r>
        <w:r>
          <w:rPr>
            <w:webHidden/>
          </w:rPr>
          <w:fldChar w:fldCharType="end"/>
        </w:r>
      </w:hyperlink>
    </w:p>
    <w:p w14:paraId="1F4DDBB6" w14:textId="3FEFB18C" w:rsidR="00FF2092" w:rsidRDefault="00FF2092">
      <w:pPr>
        <w:pStyle w:val="Verzeichnis4"/>
        <w:rPr>
          <w:rFonts w:asciiTheme="minorHAnsi" w:eastAsiaTheme="minorEastAsia" w:hAnsiTheme="minorHAnsi" w:cstheme="minorBidi"/>
          <w:sz w:val="24"/>
          <w:szCs w:val="24"/>
          <w:lang w:val="es-ES" w:eastAsia="es-ES_tradnl"/>
        </w:rPr>
      </w:pPr>
      <w:hyperlink w:anchor="_Toc530492347" w:history="1">
        <w:r w:rsidRPr="00C17869">
          <w:rPr>
            <w:rStyle w:val="Hyperlink"/>
          </w:rPr>
          <w:t>8.4.3.4</w:t>
        </w:r>
        <w:r>
          <w:rPr>
            <w:rFonts w:asciiTheme="minorHAnsi" w:eastAsiaTheme="minorEastAsia" w:hAnsiTheme="minorHAnsi" w:cstheme="minorBidi"/>
            <w:sz w:val="24"/>
            <w:szCs w:val="24"/>
            <w:lang w:val="es-ES" w:eastAsia="es-ES_tradnl"/>
          </w:rPr>
          <w:tab/>
        </w:r>
        <w:r w:rsidRPr="00C17869">
          <w:rPr>
            <w:rStyle w:val="Hyperlink"/>
          </w:rPr>
          <w:t>Building component for notifying the signature validation policy applied during the validation</w:t>
        </w:r>
        <w:r>
          <w:rPr>
            <w:webHidden/>
          </w:rPr>
          <w:tab/>
        </w:r>
        <w:r>
          <w:rPr>
            <w:webHidden/>
          </w:rPr>
          <w:fldChar w:fldCharType="begin"/>
        </w:r>
        <w:r>
          <w:rPr>
            <w:webHidden/>
          </w:rPr>
          <w:instrText xml:space="preserve"> PAGEREF _Toc530492347 \h </w:instrText>
        </w:r>
        <w:r>
          <w:rPr>
            <w:webHidden/>
          </w:rPr>
        </w:r>
        <w:r>
          <w:rPr>
            <w:webHidden/>
          </w:rPr>
          <w:fldChar w:fldCharType="separate"/>
        </w:r>
        <w:r>
          <w:rPr>
            <w:webHidden/>
          </w:rPr>
          <w:t>64</w:t>
        </w:r>
        <w:r>
          <w:rPr>
            <w:webHidden/>
          </w:rPr>
          <w:fldChar w:fldCharType="end"/>
        </w:r>
      </w:hyperlink>
    </w:p>
    <w:p w14:paraId="08F297A8" w14:textId="40B06A0C" w:rsidR="00FF2092" w:rsidRDefault="00FF2092">
      <w:pPr>
        <w:pStyle w:val="Verzeichnis4"/>
        <w:rPr>
          <w:rFonts w:asciiTheme="minorHAnsi" w:eastAsiaTheme="minorEastAsia" w:hAnsiTheme="minorHAnsi" w:cstheme="minorBidi"/>
          <w:sz w:val="24"/>
          <w:szCs w:val="24"/>
          <w:lang w:val="es-ES" w:eastAsia="es-ES_tradnl"/>
        </w:rPr>
      </w:pPr>
      <w:hyperlink w:anchor="_Toc530492348" w:history="1">
        <w:r w:rsidRPr="00C17869">
          <w:rPr>
            <w:rStyle w:val="Hyperlink"/>
          </w:rPr>
          <w:t>8.4.3.5</w:t>
        </w:r>
        <w:r>
          <w:rPr>
            <w:rFonts w:asciiTheme="minorHAnsi" w:eastAsiaTheme="minorEastAsia" w:hAnsiTheme="minorHAnsi" w:cstheme="minorBidi"/>
            <w:sz w:val="24"/>
            <w:szCs w:val="24"/>
            <w:lang w:val="es-ES" w:eastAsia="es-ES_tradnl"/>
          </w:rPr>
          <w:tab/>
        </w:r>
        <w:r w:rsidRPr="00C17869">
          <w:rPr>
            <w:rStyle w:val="Hyperlink"/>
          </w:rPr>
          <w:t>Building component for returning the signature policies available</w:t>
        </w:r>
        <w:r>
          <w:rPr>
            <w:webHidden/>
          </w:rPr>
          <w:tab/>
        </w:r>
        <w:r>
          <w:rPr>
            <w:webHidden/>
          </w:rPr>
          <w:fldChar w:fldCharType="begin"/>
        </w:r>
        <w:r>
          <w:rPr>
            <w:webHidden/>
          </w:rPr>
          <w:instrText xml:space="preserve"> PAGEREF _Toc530492348 \h </w:instrText>
        </w:r>
        <w:r>
          <w:rPr>
            <w:webHidden/>
          </w:rPr>
        </w:r>
        <w:r>
          <w:rPr>
            <w:webHidden/>
          </w:rPr>
          <w:fldChar w:fldCharType="separate"/>
        </w:r>
        <w:r>
          <w:rPr>
            <w:webHidden/>
          </w:rPr>
          <w:t>65</w:t>
        </w:r>
        <w:r>
          <w:rPr>
            <w:webHidden/>
          </w:rPr>
          <w:fldChar w:fldCharType="end"/>
        </w:r>
      </w:hyperlink>
    </w:p>
    <w:p w14:paraId="5DB0C6E5" w14:textId="2BFDBD06" w:rsidR="00FF2092" w:rsidRDefault="00FF2092">
      <w:pPr>
        <w:pStyle w:val="Verzeichnis4"/>
        <w:rPr>
          <w:rFonts w:asciiTheme="minorHAnsi" w:eastAsiaTheme="minorEastAsia" w:hAnsiTheme="minorHAnsi" w:cstheme="minorBidi"/>
          <w:sz w:val="24"/>
          <w:szCs w:val="24"/>
          <w:lang w:val="es-ES" w:eastAsia="es-ES_tradnl"/>
        </w:rPr>
      </w:pPr>
      <w:hyperlink w:anchor="_Toc530492349" w:history="1">
        <w:r w:rsidRPr="00C17869">
          <w:rPr>
            <w:rStyle w:val="Hyperlink"/>
          </w:rPr>
          <w:t>8.4.3.6</w:t>
        </w:r>
        <w:r>
          <w:rPr>
            <w:rFonts w:asciiTheme="minorHAnsi" w:eastAsiaTheme="minorEastAsia" w:hAnsiTheme="minorHAnsi" w:cstheme="minorBidi"/>
            <w:sz w:val="24"/>
            <w:szCs w:val="24"/>
            <w:lang w:val="es-ES" w:eastAsia="es-ES_tradnl"/>
          </w:rPr>
          <w:tab/>
        </w:r>
        <w:r w:rsidRPr="00C17869">
          <w:rPr>
            <w:rStyle w:val="Hyperlink"/>
          </w:rPr>
          <w:t>Building the augment signature result container</w:t>
        </w:r>
        <w:r>
          <w:rPr>
            <w:webHidden/>
          </w:rPr>
          <w:tab/>
        </w:r>
        <w:r>
          <w:rPr>
            <w:webHidden/>
          </w:rPr>
          <w:fldChar w:fldCharType="begin"/>
        </w:r>
        <w:r>
          <w:rPr>
            <w:webHidden/>
          </w:rPr>
          <w:instrText xml:space="preserve"> PAGEREF _Toc530492349 \h </w:instrText>
        </w:r>
        <w:r>
          <w:rPr>
            <w:webHidden/>
          </w:rPr>
        </w:r>
        <w:r>
          <w:rPr>
            <w:webHidden/>
          </w:rPr>
          <w:fldChar w:fldCharType="separate"/>
        </w:r>
        <w:r>
          <w:rPr>
            <w:webHidden/>
          </w:rPr>
          <w:t>65</w:t>
        </w:r>
        <w:r>
          <w:rPr>
            <w:webHidden/>
          </w:rPr>
          <w:fldChar w:fldCharType="end"/>
        </w:r>
      </w:hyperlink>
    </w:p>
    <w:p w14:paraId="61CB283D" w14:textId="6BA78C2B" w:rsidR="00FF2092" w:rsidRDefault="00FF2092">
      <w:pPr>
        <w:pStyle w:val="Verzeichnis3"/>
        <w:rPr>
          <w:rFonts w:asciiTheme="minorHAnsi" w:eastAsiaTheme="minorEastAsia" w:hAnsiTheme="minorHAnsi" w:cstheme="minorBidi"/>
          <w:sz w:val="24"/>
          <w:szCs w:val="24"/>
          <w:lang w:val="es-ES" w:eastAsia="es-ES_tradnl"/>
        </w:rPr>
      </w:pPr>
      <w:hyperlink w:anchor="_Toc530492350" w:history="1">
        <w:r w:rsidRPr="00C17869">
          <w:rPr>
            <w:rStyle w:val="Hyperlink"/>
          </w:rPr>
          <w:t>8.4.4</w:t>
        </w:r>
        <w:r>
          <w:rPr>
            <w:rFonts w:asciiTheme="minorHAnsi" w:eastAsiaTheme="minorEastAsia" w:hAnsiTheme="minorHAnsi" w:cstheme="minorBidi"/>
            <w:sz w:val="24"/>
            <w:szCs w:val="24"/>
            <w:lang w:val="es-ES" w:eastAsia="es-ES_tradnl"/>
          </w:rPr>
          <w:tab/>
        </w:r>
        <w:r w:rsidRPr="00C17869">
          <w:rPr>
            <w:rStyle w:val="Hyperlink"/>
          </w:rPr>
          <w:t>Building DSS-X re-used optional outputs</w:t>
        </w:r>
        <w:r>
          <w:rPr>
            <w:webHidden/>
          </w:rPr>
          <w:tab/>
        </w:r>
        <w:r>
          <w:rPr>
            <w:webHidden/>
          </w:rPr>
          <w:fldChar w:fldCharType="begin"/>
        </w:r>
        <w:r>
          <w:rPr>
            <w:webHidden/>
          </w:rPr>
          <w:instrText xml:space="preserve"> PAGEREF _Toc530492350 \h </w:instrText>
        </w:r>
        <w:r>
          <w:rPr>
            <w:webHidden/>
          </w:rPr>
        </w:r>
        <w:r>
          <w:rPr>
            <w:webHidden/>
          </w:rPr>
          <w:fldChar w:fldCharType="separate"/>
        </w:r>
        <w:r>
          <w:rPr>
            <w:webHidden/>
          </w:rPr>
          <w:t>66</w:t>
        </w:r>
        <w:r>
          <w:rPr>
            <w:webHidden/>
          </w:rPr>
          <w:fldChar w:fldCharType="end"/>
        </w:r>
      </w:hyperlink>
    </w:p>
    <w:p w14:paraId="49D39F53" w14:textId="57D4BDE7" w:rsidR="00FF2092" w:rsidRDefault="00FF2092">
      <w:pPr>
        <w:pStyle w:val="Verzeichnis3"/>
        <w:rPr>
          <w:rFonts w:asciiTheme="minorHAnsi" w:eastAsiaTheme="minorEastAsia" w:hAnsiTheme="minorHAnsi" w:cstheme="minorBidi"/>
          <w:sz w:val="24"/>
          <w:szCs w:val="24"/>
          <w:lang w:val="es-ES" w:eastAsia="es-ES_tradnl"/>
        </w:rPr>
      </w:pPr>
      <w:hyperlink w:anchor="_Toc530492351" w:history="1">
        <w:r w:rsidRPr="00C17869">
          <w:rPr>
            <w:rStyle w:val="Hyperlink"/>
          </w:rPr>
          <w:t>8.4.5</w:t>
        </w:r>
        <w:r>
          <w:rPr>
            <w:rFonts w:asciiTheme="minorHAnsi" w:eastAsiaTheme="minorEastAsia" w:hAnsiTheme="minorHAnsi" w:cstheme="minorBidi"/>
            <w:sz w:val="24"/>
            <w:szCs w:val="24"/>
            <w:lang w:val="es-ES" w:eastAsia="es-ES_tradnl"/>
          </w:rPr>
          <w:tab/>
        </w:r>
        <w:r w:rsidRPr="00C17869">
          <w:rPr>
            <w:rStyle w:val="Hyperlink"/>
          </w:rPr>
          <w:t>Building the response message</w:t>
        </w:r>
        <w:r>
          <w:rPr>
            <w:webHidden/>
          </w:rPr>
          <w:tab/>
        </w:r>
        <w:r>
          <w:rPr>
            <w:webHidden/>
          </w:rPr>
          <w:fldChar w:fldCharType="begin"/>
        </w:r>
        <w:r>
          <w:rPr>
            <w:webHidden/>
          </w:rPr>
          <w:instrText xml:space="preserve"> PAGEREF _Toc530492351 \h </w:instrText>
        </w:r>
        <w:r>
          <w:rPr>
            <w:webHidden/>
          </w:rPr>
        </w:r>
        <w:r>
          <w:rPr>
            <w:webHidden/>
          </w:rPr>
          <w:fldChar w:fldCharType="separate"/>
        </w:r>
        <w:r>
          <w:rPr>
            <w:webHidden/>
          </w:rPr>
          <w:t>66</w:t>
        </w:r>
        <w:r>
          <w:rPr>
            <w:webHidden/>
          </w:rPr>
          <w:fldChar w:fldCharType="end"/>
        </w:r>
      </w:hyperlink>
    </w:p>
    <w:p w14:paraId="569413F5" w14:textId="52F0790D" w:rsidR="00FF2092" w:rsidRDefault="00FF2092">
      <w:pPr>
        <w:pStyle w:val="Verzeichnis1"/>
        <w:rPr>
          <w:rFonts w:asciiTheme="minorHAnsi" w:eastAsiaTheme="minorEastAsia" w:hAnsiTheme="minorHAnsi" w:cstheme="minorBidi"/>
          <w:sz w:val="24"/>
          <w:szCs w:val="24"/>
          <w:lang w:val="es-ES" w:eastAsia="es-ES_tradnl"/>
        </w:rPr>
      </w:pPr>
      <w:hyperlink w:anchor="_Toc530492352" w:history="1">
        <w:r w:rsidRPr="00C17869">
          <w:rPr>
            <w:rStyle w:val="Hyperlink"/>
          </w:rPr>
          <w:t>9</w:t>
        </w:r>
        <w:r>
          <w:rPr>
            <w:rFonts w:asciiTheme="minorHAnsi" w:eastAsiaTheme="minorEastAsia" w:hAnsiTheme="minorHAnsi" w:cstheme="minorBidi"/>
            <w:sz w:val="24"/>
            <w:szCs w:val="24"/>
            <w:lang w:val="es-ES" w:eastAsia="es-ES_tradnl"/>
          </w:rPr>
          <w:tab/>
        </w:r>
        <w:r w:rsidRPr="00C17869">
          <w:rPr>
            <w:rStyle w:val="Hyperlink"/>
          </w:rPr>
          <w:t>Asynchronous processing</w:t>
        </w:r>
        <w:r>
          <w:rPr>
            <w:webHidden/>
          </w:rPr>
          <w:tab/>
        </w:r>
        <w:r>
          <w:rPr>
            <w:webHidden/>
          </w:rPr>
          <w:fldChar w:fldCharType="begin"/>
        </w:r>
        <w:r>
          <w:rPr>
            <w:webHidden/>
          </w:rPr>
          <w:instrText xml:space="preserve"> PAGEREF _Toc530492352 \h </w:instrText>
        </w:r>
        <w:r>
          <w:rPr>
            <w:webHidden/>
          </w:rPr>
        </w:r>
        <w:r>
          <w:rPr>
            <w:webHidden/>
          </w:rPr>
          <w:fldChar w:fldCharType="separate"/>
        </w:r>
        <w:r>
          <w:rPr>
            <w:webHidden/>
          </w:rPr>
          <w:t>67</w:t>
        </w:r>
        <w:r>
          <w:rPr>
            <w:webHidden/>
          </w:rPr>
          <w:fldChar w:fldCharType="end"/>
        </w:r>
      </w:hyperlink>
    </w:p>
    <w:p w14:paraId="09CE91EC" w14:textId="1DC9C319" w:rsidR="00FF2092" w:rsidRDefault="00FF2092">
      <w:pPr>
        <w:pStyle w:val="Verzeichnis2"/>
        <w:rPr>
          <w:rFonts w:asciiTheme="minorHAnsi" w:eastAsiaTheme="minorEastAsia" w:hAnsiTheme="minorHAnsi" w:cstheme="minorBidi"/>
          <w:sz w:val="24"/>
          <w:szCs w:val="24"/>
          <w:lang w:val="es-ES" w:eastAsia="es-ES_tradnl"/>
        </w:rPr>
      </w:pPr>
      <w:hyperlink w:anchor="_Toc530492353" w:history="1">
        <w:r w:rsidRPr="00C17869">
          <w:rPr>
            <w:rStyle w:val="Hyperlink"/>
          </w:rPr>
          <w:t>9.1</w:t>
        </w:r>
        <w:r>
          <w:rPr>
            <w:rFonts w:asciiTheme="minorHAnsi" w:eastAsiaTheme="minorEastAsia" w:hAnsiTheme="minorHAnsi" w:cstheme="minorBidi"/>
            <w:sz w:val="24"/>
            <w:szCs w:val="24"/>
            <w:lang w:val="es-ES" w:eastAsia="es-ES_tradnl"/>
          </w:rPr>
          <w:tab/>
        </w:r>
        <w:r w:rsidRPr="00C17869">
          <w:rPr>
            <w:rStyle w:val="Hyperlink"/>
          </w:rPr>
          <w:t>Asynchronous operation for the three protocols</w:t>
        </w:r>
        <w:r>
          <w:rPr>
            <w:webHidden/>
          </w:rPr>
          <w:tab/>
        </w:r>
        <w:r>
          <w:rPr>
            <w:webHidden/>
          </w:rPr>
          <w:fldChar w:fldCharType="begin"/>
        </w:r>
        <w:r>
          <w:rPr>
            <w:webHidden/>
          </w:rPr>
          <w:instrText xml:space="preserve"> PAGEREF _Toc530492353 \h </w:instrText>
        </w:r>
        <w:r>
          <w:rPr>
            <w:webHidden/>
          </w:rPr>
        </w:r>
        <w:r>
          <w:rPr>
            <w:webHidden/>
          </w:rPr>
          <w:fldChar w:fldCharType="separate"/>
        </w:r>
        <w:r>
          <w:rPr>
            <w:webHidden/>
          </w:rPr>
          <w:t>67</w:t>
        </w:r>
        <w:r>
          <w:rPr>
            <w:webHidden/>
          </w:rPr>
          <w:fldChar w:fldCharType="end"/>
        </w:r>
      </w:hyperlink>
    </w:p>
    <w:p w14:paraId="54C0BE22" w14:textId="0FF923C0" w:rsidR="00FF2092" w:rsidRDefault="00FF2092">
      <w:pPr>
        <w:pStyle w:val="Verzeichnis2"/>
        <w:rPr>
          <w:rFonts w:asciiTheme="minorHAnsi" w:eastAsiaTheme="minorEastAsia" w:hAnsiTheme="minorHAnsi" w:cstheme="minorBidi"/>
          <w:sz w:val="24"/>
          <w:szCs w:val="24"/>
          <w:lang w:val="es-ES" w:eastAsia="es-ES_tradnl"/>
        </w:rPr>
      </w:pPr>
      <w:hyperlink w:anchor="_Toc530492354" w:history="1">
        <w:r w:rsidRPr="00C17869">
          <w:rPr>
            <w:rStyle w:val="Hyperlink"/>
          </w:rPr>
          <w:t>9.2</w:t>
        </w:r>
        <w:r>
          <w:rPr>
            <w:rFonts w:asciiTheme="minorHAnsi" w:eastAsiaTheme="minorEastAsia" w:hAnsiTheme="minorHAnsi" w:cstheme="minorBidi"/>
            <w:sz w:val="24"/>
            <w:szCs w:val="24"/>
            <w:lang w:val="es-ES" w:eastAsia="es-ES_tradnl"/>
          </w:rPr>
          <w:tab/>
        </w:r>
        <w:r w:rsidRPr="00C17869">
          <w:rPr>
            <w:rStyle w:val="Hyperlink"/>
          </w:rPr>
          <w:t>Components for sending a pending-request</w:t>
        </w:r>
        <w:r>
          <w:rPr>
            <w:webHidden/>
          </w:rPr>
          <w:tab/>
        </w:r>
        <w:r>
          <w:rPr>
            <w:webHidden/>
          </w:rPr>
          <w:fldChar w:fldCharType="begin"/>
        </w:r>
        <w:r>
          <w:rPr>
            <w:webHidden/>
          </w:rPr>
          <w:instrText xml:space="preserve"> PAGEREF _Toc530492354 \h </w:instrText>
        </w:r>
        <w:r>
          <w:rPr>
            <w:webHidden/>
          </w:rPr>
        </w:r>
        <w:r>
          <w:rPr>
            <w:webHidden/>
          </w:rPr>
          <w:fldChar w:fldCharType="separate"/>
        </w:r>
        <w:r>
          <w:rPr>
            <w:webHidden/>
          </w:rPr>
          <w:t>68</w:t>
        </w:r>
        <w:r>
          <w:rPr>
            <w:webHidden/>
          </w:rPr>
          <w:fldChar w:fldCharType="end"/>
        </w:r>
      </w:hyperlink>
    </w:p>
    <w:p w14:paraId="014B0F6C" w14:textId="2EA0B785" w:rsidR="00FF2092" w:rsidRDefault="00FF2092">
      <w:pPr>
        <w:pStyle w:val="Verzeichnis3"/>
        <w:rPr>
          <w:rFonts w:asciiTheme="minorHAnsi" w:eastAsiaTheme="minorEastAsia" w:hAnsiTheme="minorHAnsi" w:cstheme="minorBidi"/>
          <w:sz w:val="24"/>
          <w:szCs w:val="24"/>
          <w:lang w:val="es-ES" w:eastAsia="es-ES_tradnl"/>
        </w:rPr>
      </w:pPr>
      <w:hyperlink w:anchor="_Toc530492355" w:history="1">
        <w:r w:rsidRPr="00C17869">
          <w:rPr>
            <w:rStyle w:val="Hyperlink"/>
          </w:rPr>
          <w:t>9.2.1</w:t>
        </w:r>
        <w:r>
          <w:rPr>
            <w:rFonts w:asciiTheme="minorHAnsi" w:eastAsiaTheme="minorEastAsia" w:hAnsiTheme="minorHAnsi" w:cstheme="minorBidi"/>
            <w:sz w:val="24"/>
            <w:szCs w:val="24"/>
            <w:lang w:val="es-ES" w:eastAsia="es-ES_tradnl"/>
          </w:rPr>
          <w:tab/>
        </w:r>
        <w:r w:rsidRPr="00C17869">
          <w:rPr>
            <w:rStyle w:val="Hyperlink"/>
          </w:rPr>
          <w:t>Components semantics</w:t>
        </w:r>
        <w:r>
          <w:rPr>
            <w:webHidden/>
          </w:rPr>
          <w:tab/>
        </w:r>
        <w:r>
          <w:rPr>
            <w:webHidden/>
          </w:rPr>
          <w:fldChar w:fldCharType="begin"/>
        </w:r>
        <w:r>
          <w:rPr>
            <w:webHidden/>
          </w:rPr>
          <w:instrText xml:space="preserve"> PAGEREF _Toc530492355 \h </w:instrText>
        </w:r>
        <w:r>
          <w:rPr>
            <w:webHidden/>
          </w:rPr>
        </w:r>
        <w:r>
          <w:rPr>
            <w:webHidden/>
          </w:rPr>
          <w:fldChar w:fldCharType="separate"/>
        </w:r>
        <w:r>
          <w:rPr>
            <w:webHidden/>
          </w:rPr>
          <w:t>68</w:t>
        </w:r>
        <w:r>
          <w:rPr>
            <w:webHidden/>
          </w:rPr>
          <w:fldChar w:fldCharType="end"/>
        </w:r>
      </w:hyperlink>
    </w:p>
    <w:p w14:paraId="379B5962" w14:textId="056CB2C5" w:rsidR="00FF2092" w:rsidRDefault="00FF2092">
      <w:pPr>
        <w:pStyle w:val="Verzeichnis3"/>
        <w:rPr>
          <w:rFonts w:asciiTheme="minorHAnsi" w:eastAsiaTheme="minorEastAsia" w:hAnsiTheme="minorHAnsi" w:cstheme="minorBidi"/>
          <w:sz w:val="24"/>
          <w:szCs w:val="24"/>
          <w:lang w:val="es-ES" w:eastAsia="es-ES_tradnl"/>
        </w:rPr>
      </w:pPr>
      <w:hyperlink w:anchor="_Toc530492356" w:history="1">
        <w:r w:rsidRPr="00C17869">
          <w:rPr>
            <w:rStyle w:val="Hyperlink"/>
          </w:rPr>
          <w:t>9.2.2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_Toc530492356 \h </w:instrText>
        </w:r>
        <w:r>
          <w:rPr>
            <w:webHidden/>
          </w:rPr>
        </w:r>
        <w:r>
          <w:rPr>
            <w:webHidden/>
          </w:rPr>
          <w:fldChar w:fldCharType="separate"/>
        </w:r>
        <w:r>
          <w:rPr>
            <w:webHidden/>
          </w:rPr>
          <w:t>68</w:t>
        </w:r>
        <w:r>
          <w:rPr>
            <w:webHidden/>
          </w:rPr>
          <w:fldChar w:fldCharType="end"/>
        </w:r>
      </w:hyperlink>
    </w:p>
    <w:p w14:paraId="5DC0D274" w14:textId="7B308E13" w:rsidR="00FF2092" w:rsidRDefault="00FF2092">
      <w:pPr>
        <w:pStyle w:val="Verzeichnis3"/>
        <w:rPr>
          <w:rFonts w:asciiTheme="minorHAnsi" w:eastAsiaTheme="minorEastAsia" w:hAnsiTheme="minorHAnsi" w:cstheme="minorBidi"/>
          <w:sz w:val="24"/>
          <w:szCs w:val="24"/>
          <w:lang w:val="es-ES" w:eastAsia="es-ES_tradnl"/>
        </w:rPr>
      </w:pPr>
      <w:hyperlink w:anchor="_Toc530492357" w:history="1">
        <w:r w:rsidRPr="00C17869">
          <w:rPr>
            <w:rStyle w:val="Hyperlink"/>
          </w:rPr>
          <w:t>9.2.3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_Toc530492357 \h </w:instrText>
        </w:r>
        <w:r>
          <w:rPr>
            <w:webHidden/>
          </w:rPr>
        </w:r>
        <w:r>
          <w:rPr>
            <w:webHidden/>
          </w:rPr>
          <w:fldChar w:fldCharType="separate"/>
        </w:r>
        <w:r>
          <w:rPr>
            <w:webHidden/>
          </w:rPr>
          <w:t>68</w:t>
        </w:r>
        <w:r>
          <w:rPr>
            <w:webHidden/>
          </w:rPr>
          <w:fldChar w:fldCharType="end"/>
        </w:r>
      </w:hyperlink>
    </w:p>
    <w:p w14:paraId="495686E1" w14:textId="2CCA248F" w:rsidR="00FF2092" w:rsidRDefault="00FF2092">
      <w:pPr>
        <w:pStyle w:val="Verzeichnis2"/>
        <w:rPr>
          <w:rFonts w:asciiTheme="minorHAnsi" w:eastAsiaTheme="minorEastAsia" w:hAnsiTheme="minorHAnsi" w:cstheme="minorBidi"/>
          <w:sz w:val="24"/>
          <w:szCs w:val="24"/>
          <w:lang w:val="es-ES" w:eastAsia="es-ES_tradnl"/>
        </w:rPr>
      </w:pPr>
      <w:hyperlink w:anchor="_Toc530492358" w:history="1">
        <w:r w:rsidRPr="00C17869">
          <w:rPr>
            <w:rStyle w:val="Hyperlink"/>
          </w:rPr>
          <w:t>9.3</w:t>
        </w:r>
        <w:r>
          <w:rPr>
            <w:rFonts w:asciiTheme="minorHAnsi" w:eastAsiaTheme="minorEastAsia" w:hAnsiTheme="minorHAnsi" w:cstheme="minorBidi"/>
            <w:sz w:val="24"/>
            <w:szCs w:val="24"/>
            <w:lang w:val="es-ES" w:eastAsia="es-ES_tradnl"/>
          </w:rPr>
          <w:tab/>
        </w:r>
        <w:r w:rsidRPr="00C17869">
          <w:rPr>
            <w:rStyle w:val="Hyperlink"/>
          </w:rPr>
          <w:t>Component for identifying the initial request</w:t>
        </w:r>
        <w:r>
          <w:rPr>
            <w:webHidden/>
          </w:rPr>
          <w:tab/>
        </w:r>
        <w:r>
          <w:rPr>
            <w:webHidden/>
          </w:rPr>
          <w:fldChar w:fldCharType="begin"/>
        </w:r>
        <w:r>
          <w:rPr>
            <w:webHidden/>
          </w:rPr>
          <w:instrText xml:space="preserve"> PAGEREF _Toc530492358 \h </w:instrText>
        </w:r>
        <w:r>
          <w:rPr>
            <w:webHidden/>
          </w:rPr>
        </w:r>
        <w:r>
          <w:rPr>
            <w:webHidden/>
          </w:rPr>
          <w:fldChar w:fldCharType="separate"/>
        </w:r>
        <w:r>
          <w:rPr>
            <w:webHidden/>
          </w:rPr>
          <w:t>68</w:t>
        </w:r>
        <w:r>
          <w:rPr>
            <w:webHidden/>
          </w:rPr>
          <w:fldChar w:fldCharType="end"/>
        </w:r>
      </w:hyperlink>
    </w:p>
    <w:p w14:paraId="17813E4E" w14:textId="288D9F4E" w:rsidR="00FF2092" w:rsidRDefault="00FF2092">
      <w:pPr>
        <w:pStyle w:val="Verzeichnis3"/>
        <w:rPr>
          <w:rFonts w:asciiTheme="minorHAnsi" w:eastAsiaTheme="minorEastAsia" w:hAnsiTheme="minorHAnsi" w:cstheme="minorBidi"/>
          <w:sz w:val="24"/>
          <w:szCs w:val="24"/>
          <w:lang w:val="es-ES" w:eastAsia="es-ES_tradnl"/>
        </w:rPr>
      </w:pPr>
      <w:hyperlink w:anchor="_Toc530492359" w:history="1">
        <w:r w:rsidRPr="00C17869">
          <w:rPr>
            <w:rStyle w:val="Hyperlink"/>
          </w:rPr>
          <w:t>9.3.1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_Toc530492359 \h </w:instrText>
        </w:r>
        <w:r>
          <w:rPr>
            <w:webHidden/>
          </w:rPr>
        </w:r>
        <w:r>
          <w:rPr>
            <w:webHidden/>
          </w:rPr>
          <w:fldChar w:fldCharType="separate"/>
        </w:r>
        <w:r>
          <w:rPr>
            <w:webHidden/>
          </w:rPr>
          <w:t>68</w:t>
        </w:r>
        <w:r>
          <w:rPr>
            <w:webHidden/>
          </w:rPr>
          <w:fldChar w:fldCharType="end"/>
        </w:r>
      </w:hyperlink>
    </w:p>
    <w:p w14:paraId="544004A3" w14:textId="0E184154" w:rsidR="00FF2092" w:rsidRDefault="00FF2092">
      <w:pPr>
        <w:pStyle w:val="Verzeichnis3"/>
        <w:rPr>
          <w:rFonts w:asciiTheme="minorHAnsi" w:eastAsiaTheme="minorEastAsia" w:hAnsiTheme="minorHAnsi" w:cstheme="minorBidi"/>
          <w:sz w:val="24"/>
          <w:szCs w:val="24"/>
          <w:lang w:val="es-ES" w:eastAsia="es-ES_tradnl"/>
        </w:rPr>
      </w:pPr>
      <w:hyperlink w:anchor="_Toc530492360" w:history="1">
        <w:r w:rsidRPr="00C17869">
          <w:rPr>
            <w:rStyle w:val="Hyperlink"/>
          </w:rPr>
          <w:t>9.3.2</w:t>
        </w:r>
        <w:r>
          <w:rPr>
            <w:rFonts w:asciiTheme="minorHAnsi" w:eastAsiaTheme="minorEastAsia" w:hAnsiTheme="minorHAnsi" w:cstheme="minorBidi"/>
            <w:sz w:val="24"/>
            <w:szCs w:val="24"/>
            <w:lang w:val="es-ES" w:eastAsia="es-ES_tradnl"/>
          </w:rPr>
          <w:tab/>
        </w:r>
        <w:r w:rsidRPr="00C17869">
          <w:rPr>
            <w:rStyle w:val="Hyperlink"/>
          </w:rPr>
          <w:t>XML component</w:t>
        </w:r>
        <w:r>
          <w:rPr>
            <w:webHidden/>
          </w:rPr>
          <w:tab/>
        </w:r>
        <w:r>
          <w:rPr>
            <w:webHidden/>
          </w:rPr>
          <w:fldChar w:fldCharType="begin"/>
        </w:r>
        <w:r>
          <w:rPr>
            <w:webHidden/>
          </w:rPr>
          <w:instrText xml:space="preserve"> PAGEREF _Toc530492360 \h </w:instrText>
        </w:r>
        <w:r>
          <w:rPr>
            <w:webHidden/>
          </w:rPr>
        </w:r>
        <w:r>
          <w:rPr>
            <w:webHidden/>
          </w:rPr>
          <w:fldChar w:fldCharType="separate"/>
        </w:r>
        <w:r>
          <w:rPr>
            <w:webHidden/>
          </w:rPr>
          <w:t>68</w:t>
        </w:r>
        <w:r>
          <w:rPr>
            <w:webHidden/>
          </w:rPr>
          <w:fldChar w:fldCharType="end"/>
        </w:r>
      </w:hyperlink>
    </w:p>
    <w:p w14:paraId="36FEB3F0" w14:textId="3B269C6B" w:rsidR="00FF2092" w:rsidRDefault="00FF2092">
      <w:pPr>
        <w:pStyle w:val="Verzeichnis3"/>
        <w:rPr>
          <w:rFonts w:asciiTheme="minorHAnsi" w:eastAsiaTheme="minorEastAsia" w:hAnsiTheme="minorHAnsi" w:cstheme="minorBidi"/>
          <w:sz w:val="24"/>
          <w:szCs w:val="24"/>
          <w:lang w:val="es-ES" w:eastAsia="es-ES_tradnl"/>
        </w:rPr>
      </w:pPr>
      <w:hyperlink w:anchor="_Toc530492361" w:history="1">
        <w:r w:rsidRPr="00C17869">
          <w:rPr>
            <w:rStyle w:val="Hyperlink"/>
          </w:rPr>
          <w:t>9.3.3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_Toc530492361 \h </w:instrText>
        </w:r>
        <w:r>
          <w:rPr>
            <w:webHidden/>
          </w:rPr>
        </w:r>
        <w:r>
          <w:rPr>
            <w:webHidden/>
          </w:rPr>
          <w:fldChar w:fldCharType="separate"/>
        </w:r>
        <w:r>
          <w:rPr>
            <w:webHidden/>
          </w:rPr>
          <w:t>68</w:t>
        </w:r>
        <w:r>
          <w:rPr>
            <w:webHidden/>
          </w:rPr>
          <w:fldChar w:fldCharType="end"/>
        </w:r>
      </w:hyperlink>
    </w:p>
    <w:p w14:paraId="6449C60B" w14:textId="4C20A613" w:rsidR="00FF2092" w:rsidRDefault="00FF2092">
      <w:pPr>
        <w:pStyle w:val="Verzeichnis2"/>
        <w:rPr>
          <w:rFonts w:asciiTheme="minorHAnsi" w:eastAsiaTheme="minorEastAsia" w:hAnsiTheme="minorHAnsi" w:cstheme="minorBidi"/>
          <w:sz w:val="24"/>
          <w:szCs w:val="24"/>
          <w:lang w:val="es-ES" w:eastAsia="es-ES_tradnl"/>
        </w:rPr>
      </w:pPr>
      <w:hyperlink w:anchor="_Toc530492362" w:history="1">
        <w:r w:rsidRPr="00C17869">
          <w:rPr>
            <w:rStyle w:val="Hyperlink"/>
          </w:rPr>
          <w:t>9.4</w:t>
        </w:r>
        <w:r>
          <w:rPr>
            <w:rFonts w:asciiTheme="minorHAnsi" w:eastAsiaTheme="minorEastAsia" w:hAnsiTheme="minorHAnsi" w:cstheme="minorBidi"/>
            <w:sz w:val="24"/>
            <w:szCs w:val="24"/>
            <w:lang w:val="es-ES" w:eastAsia="es-ES_tradnl"/>
          </w:rPr>
          <w:tab/>
        </w:r>
        <w:r w:rsidRPr="00C17869">
          <w:rPr>
            <w:rStyle w:val="Hyperlink"/>
          </w:rPr>
          <w:t>Component for identifying the initial response-pending message</w:t>
        </w:r>
        <w:r>
          <w:rPr>
            <w:webHidden/>
          </w:rPr>
          <w:tab/>
        </w:r>
        <w:r>
          <w:rPr>
            <w:webHidden/>
          </w:rPr>
          <w:fldChar w:fldCharType="begin"/>
        </w:r>
        <w:r>
          <w:rPr>
            <w:webHidden/>
          </w:rPr>
          <w:instrText xml:space="preserve"> PAGEREF _Toc530492362 \h </w:instrText>
        </w:r>
        <w:r>
          <w:rPr>
            <w:webHidden/>
          </w:rPr>
        </w:r>
        <w:r>
          <w:rPr>
            <w:webHidden/>
          </w:rPr>
          <w:fldChar w:fldCharType="separate"/>
        </w:r>
        <w:r>
          <w:rPr>
            <w:webHidden/>
          </w:rPr>
          <w:t>69</w:t>
        </w:r>
        <w:r>
          <w:rPr>
            <w:webHidden/>
          </w:rPr>
          <w:fldChar w:fldCharType="end"/>
        </w:r>
      </w:hyperlink>
    </w:p>
    <w:p w14:paraId="7D3F7540" w14:textId="7D599931" w:rsidR="00FF2092" w:rsidRDefault="00FF2092">
      <w:pPr>
        <w:pStyle w:val="Verzeichnis3"/>
        <w:rPr>
          <w:rFonts w:asciiTheme="minorHAnsi" w:eastAsiaTheme="minorEastAsia" w:hAnsiTheme="minorHAnsi" w:cstheme="minorBidi"/>
          <w:sz w:val="24"/>
          <w:szCs w:val="24"/>
          <w:lang w:val="es-ES" w:eastAsia="es-ES_tradnl"/>
        </w:rPr>
      </w:pPr>
      <w:hyperlink w:anchor="_Toc530492363" w:history="1">
        <w:r w:rsidRPr="00C17869">
          <w:rPr>
            <w:rStyle w:val="Hyperlink"/>
          </w:rPr>
          <w:t>9.4.1</w:t>
        </w:r>
        <w:r>
          <w:rPr>
            <w:rFonts w:asciiTheme="minorHAnsi" w:eastAsiaTheme="minorEastAsia" w:hAnsiTheme="minorHAnsi" w:cstheme="minorBidi"/>
            <w:sz w:val="24"/>
            <w:szCs w:val="24"/>
            <w:lang w:val="es-ES" w:eastAsia="es-ES_tradnl"/>
          </w:rPr>
          <w:tab/>
        </w:r>
        <w:r w:rsidRPr="00C17869">
          <w:rPr>
            <w:rStyle w:val="Hyperlink"/>
          </w:rPr>
          <w:t>Component semantics</w:t>
        </w:r>
        <w:r>
          <w:rPr>
            <w:webHidden/>
          </w:rPr>
          <w:tab/>
        </w:r>
        <w:r>
          <w:rPr>
            <w:webHidden/>
          </w:rPr>
          <w:fldChar w:fldCharType="begin"/>
        </w:r>
        <w:r>
          <w:rPr>
            <w:webHidden/>
          </w:rPr>
          <w:instrText xml:space="preserve"> PAGEREF _Toc530492363 \h </w:instrText>
        </w:r>
        <w:r>
          <w:rPr>
            <w:webHidden/>
          </w:rPr>
        </w:r>
        <w:r>
          <w:rPr>
            <w:webHidden/>
          </w:rPr>
          <w:fldChar w:fldCharType="separate"/>
        </w:r>
        <w:r>
          <w:rPr>
            <w:webHidden/>
          </w:rPr>
          <w:t>69</w:t>
        </w:r>
        <w:r>
          <w:rPr>
            <w:webHidden/>
          </w:rPr>
          <w:fldChar w:fldCharType="end"/>
        </w:r>
      </w:hyperlink>
    </w:p>
    <w:p w14:paraId="06820F9D" w14:textId="3739C5B8" w:rsidR="00FF2092" w:rsidRDefault="00FF2092">
      <w:pPr>
        <w:pStyle w:val="Verzeichnis3"/>
        <w:rPr>
          <w:rFonts w:asciiTheme="minorHAnsi" w:eastAsiaTheme="minorEastAsia" w:hAnsiTheme="minorHAnsi" w:cstheme="minorBidi"/>
          <w:sz w:val="24"/>
          <w:szCs w:val="24"/>
          <w:lang w:val="es-ES" w:eastAsia="es-ES_tradnl"/>
        </w:rPr>
      </w:pPr>
      <w:hyperlink w:anchor="_Toc530492364" w:history="1">
        <w:r w:rsidRPr="00C17869">
          <w:rPr>
            <w:rStyle w:val="Hyperlink"/>
          </w:rPr>
          <w:t>9.4.2</w:t>
        </w:r>
        <w:r>
          <w:rPr>
            <w:rFonts w:asciiTheme="minorHAnsi" w:eastAsiaTheme="minorEastAsia" w:hAnsiTheme="minorHAnsi" w:cstheme="minorBidi"/>
            <w:sz w:val="24"/>
            <w:szCs w:val="24"/>
            <w:lang w:val="es-ES" w:eastAsia="es-ES_tradnl"/>
          </w:rPr>
          <w:tab/>
        </w:r>
        <w:r w:rsidRPr="00C17869">
          <w:rPr>
            <w:rStyle w:val="Hyperlink"/>
          </w:rPr>
          <w:t>XML components</w:t>
        </w:r>
        <w:r>
          <w:rPr>
            <w:webHidden/>
          </w:rPr>
          <w:tab/>
        </w:r>
        <w:r>
          <w:rPr>
            <w:webHidden/>
          </w:rPr>
          <w:fldChar w:fldCharType="begin"/>
        </w:r>
        <w:r>
          <w:rPr>
            <w:webHidden/>
          </w:rPr>
          <w:instrText xml:space="preserve"> PAGEREF _Toc530492364 \h </w:instrText>
        </w:r>
        <w:r>
          <w:rPr>
            <w:webHidden/>
          </w:rPr>
        </w:r>
        <w:r>
          <w:rPr>
            <w:webHidden/>
          </w:rPr>
          <w:fldChar w:fldCharType="separate"/>
        </w:r>
        <w:r>
          <w:rPr>
            <w:webHidden/>
          </w:rPr>
          <w:t>69</w:t>
        </w:r>
        <w:r>
          <w:rPr>
            <w:webHidden/>
          </w:rPr>
          <w:fldChar w:fldCharType="end"/>
        </w:r>
      </w:hyperlink>
    </w:p>
    <w:p w14:paraId="469DBB26" w14:textId="4BA1FB36" w:rsidR="00FF2092" w:rsidRDefault="00FF2092">
      <w:pPr>
        <w:pStyle w:val="Verzeichnis3"/>
        <w:rPr>
          <w:rFonts w:asciiTheme="minorHAnsi" w:eastAsiaTheme="minorEastAsia" w:hAnsiTheme="minorHAnsi" w:cstheme="minorBidi"/>
          <w:sz w:val="24"/>
          <w:szCs w:val="24"/>
          <w:lang w:val="es-ES" w:eastAsia="es-ES_tradnl"/>
        </w:rPr>
      </w:pPr>
      <w:hyperlink w:anchor="_Toc530492365" w:history="1">
        <w:r w:rsidRPr="00C17869">
          <w:rPr>
            <w:rStyle w:val="Hyperlink"/>
          </w:rPr>
          <w:t>9.4.3</w:t>
        </w:r>
        <w:r>
          <w:rPr>
            <w:rFonts w:asciiTheme="minorHAnsi" w:eastAsiaTheme="minorEastAsia" w:hAnsiTheme="minorHAnsi" w:cstheme="minorBidi"/>
            <w:sz w:val="24"/>
            <w:szCs w:val="24"/>
            <w:lang w:val="es-ES" w:eastAsia="es-ES_tradnl"/>
          </w:rPr>
          <w:tab/>
        </w:r>
        <w:r w:rsidRPr="00C17869">
          <w:rPr>
            <w:rStyle w:val="Hyperlink"/>
          </w:rPr>
          <w:t>JSON component</w:t>
        </w:r>
        <w:r>
          <w:rPr>
            <w:webHidden/>
          </w:rPr>
          <w:tab/>
        </w:r>
        <w:r>
          <w:rPr>
            <w:webHidden/>
          </w:rPr>
          <w:fldChar w:fldCharType="begin"/>
        </w:r>
        <w:r>
          <w:rPr>
            <w:webHidden/>
          </w:rPr>
          <w:instrText xml:space="preserve"> PAGEREF _Toc530492365 \h </w:instrText>
        </w:r>
        <w:r>
          <w:rPr>
            <w:webHidden/>
          </w:rPr>
        </w:r>
        <w:r>
          <w:rPr>
            <w:webHidden/>
          </w:rPr>
          <w:fldChar w:fldCharType="separate"/>
        </w:r>
        <w:r>
          <w:rPr>
            <w:webHidden/>
          </w:rPr>
          <w:t>69</w:t>
        </w:r>
        <w:r>
          <w:rPr>
            <w:webHidden/>
          </w:rPr>
          <w:fldChar w:fldCharType="end"/>
        </w:r>
      </w:hyperlink>
    </w:p>
    <w:p w14:paraId="2C2174BA" w14:textId="28E1B596" w:rsidR="00FF2092" w:rsidRDefault="00FF2092">
      <w:pPr>
        <w:pStyle w:val="Verzeichnis8"/>
        <w:rPr>
          <w:rFonts w:asciiTheme="minorHAnsi" w:eastAsiaTheme="minorEastAsia" w:hAnsiTheme="minorHAnsi" w:cstheme="minorBidi"/>
          <w:b w:val="0"/>
          <w:sz w:val="24"/>
          <w:szCs w:val="24"/>
          <w:lang w:val="es-ES" w:eastAsia="es-ES_tradnl"/>
        </w:rPr>
      </w:pPr>
      <w:hyperlink w:anchor="_Toc530492366" w:history="1">
        <w:r w:rsidRPr="00C17869">
          <w:rPr>
            <w:rStyle w:val="Hyperlink"/>
          </w:rPr>
          <w:t>Annex A (normative): XML and JSON Schema files</w:t>
        </w:r>
        <w:r>
          <w:rPr>
            <w:webHidden/>
          </w:rPr>
          <w:tab/>
        </w:r>
        <w:r>
          <w:rPr>
            <w:webHidden/>
          </w:rPr>
          <w:fldChar w:fldCharType="begin"/>
        </w:r>
        <w:r>
          <w:rPr>
            <w:webHidden/>
          </w:rPr>
          <w:instrText xml:space="preserve"> PAGEREF _Toc530492366 \h </w:instrText>
        </w:r>
        <w:r>
          <w:rPr>
            <w:webHidden/>
          </w:rPr>
        </w:r>
        <w:r>
          <w:rPr>
            <w:webHidden/>
          </w:rPr>
          <w:fldChar w:fldCharType="separate"/>
        </w:r>
        <w:r>
          <w:rPr>
            <w:webHidden/>
          </w:rPr>
          <w:t>70</w:t>
        </w:r>
        <w:r>
          <w:rPr>
            <w:webHidden/>
          </w:rPr>
          <w:fldChar w:fldCharType="end"/>
        </w:r>
      </w:hyperlink>
    </w:p>
    <w:p w14:paraId="1A87C7D5" w14:textId="320030E1" w:rsidR="00FF2092" w:rsidRDefault="00FF2092">
      <w:pPr>
        <w:pStyle w:val="Verzeichnis1"/>
        <w:rPr>
          <w:rFonts w:asciiTheme="minorHAnsi" w:eastAsiaTheme="minorEastAsia" w:hAnsiTheme="minorHAnsi" w:cstheme="minorBidi"/>
          <w:sz w:val="24"/>
          <w:szCs w:val="24"/>
          <w:lang w:val="es-ES" w:eastAsia="es-ES_tradnl"/>
        </w:rPr>
      </w:pPr>
      <w:hyperlink w:anchor="_Toc530492367" w:history="1">
        <w:r w:rsidRPr="00C17869">
          <w:rPr>
            <w:rStyle w:val="Hyperlink"/>
          </w:rPr>
          <w:t>A.1</w:t>
        </w:r>
        <w:r>
          <w:rPr>
            <w:rFonts w:asciiTheme="minorHAnsi" w:eastAsiaTheme="minorEastAsia" w:hAnsiTheme="minorHAnsi" w:cstheme="minorBidi"/>
            <w:sz w:val="24"/>
            <w:szCs w:val="24"/>
            <w:lang w:val="es-ES" w:eastAsia="es-ES_tradnl"/>
          </w:rPr>
          <w:tab/>
        </w:r>
        <w:r w:rsidRPr="00C17869">
          <w:rPr>
            <w:rStyle w:val="Hyperlink"/>
          </w:rPr>
          <w:t>XML Schema file location for namespace http://uri.etsi.org/19442/v1.1.1#</w:t>
        </w:r>
        <w:r>
          <w:rPr>
            <w:webHidden/>
          </w:rPr>
          <w:tab/>
        </w:r>
        <w:r>
          <w:rPr>
            <w:webHidden/>
          </w:rPr>
          <w:fldChar w:fldCharType="begin"/>
        </w:r>
        <w:r>
          <w:rPr>
            <w:webHidden/>
          </w:rPr>
          <w:instrText xml:space="preserve"> PAGEREF _Toc530492367 \h </w:instrText>
        </w:r>
        <w:r>
          <w:rPr>
            <w:webHidden/>
          </w:rPr>
        </w:r>
        <w:r>
          <w:rPr>
            <w:webHidden/>
          </w:rPr>
          <w:fldChar w:fldCharType="separate"/>
        </w:r>
        <w:r>
          <w:rPr>
            <w:webHidden/>
          </w:rPr>
          <w:t>70</w:t>
        </w:r>
        <w:r>
          <w:rPr>
            <w:webHidden/>
          </w:rPr>
          <w:fldChar w:fldCharType="end"/>
        </w:r>
      </w:hyperlink>
    </w:p>
    <w:p w14:paraId="6609FC0F" w14:textId="5351897C" w:rsidR="00FF2092" w:rsidRDefault="00FF2092">
      <w:pPr>
        <w:pStyle w:val="Verzeichnis1"/>
        <w:rPr>
          <w:rFonts w:asciiTheme="minorHAnsi" w:eastAsiaTheme="minorEastAsia" w:hAnsiTheme="minorHAnsi" w:cstheme="minorBidi"/>
          <w:sz w:val="24"/>
          <w:szCs w:val="24"/>
          <w:lang w:val="es-ES" w:eastAsia="es-ES_tradnl"/>
        </w:rPr>
      </w:pPr>
      <w:hyperlink w:anchor="_Toc530492368" w:history="1">
        <w:r w:rsidRPr="00C17869">
          <w:rPr>
            <w:rStyle w:val="Hyperlink"/>
          </w:rPr>
          <w:t>A.2</w:t>
        </w:r>
        <w:r>
          <w:rPr>
            <w:rFonts w:asciiTheme="minorHAnsi" w:eastAsiaTheme="minorEastAsia" w:hAnsiTheme="minorHAnsi" w:cstheme="minorBidi"/>
            <w:sz w:val="24"/>
            <w:szCs w:val="24"/>
            <w:lang w:val="es-ES" w:eastAsia="es-ES_tradnl"/>
          </w:rPr>
          <w:tab/>
        </w:r>
        <w:r w:rsidRPr="00C17869">
          <w:rPr>
            <w:rStyle w:val="Hyperlink"/>
          </w:rPr>
          <w:t>JSON Schema file location for “$schema” "http://etsi.org/119442/v1.1.1/json#"</w:t>
        </w:r>
        <w:r>
          <w:rPr>
            <w:webHidden/>
          </w:rPr>
          <w:tab/>
        </w:r>
        <w:r>
          <w:rPr>
            <w:webHidden/>
          </w:rPr>
          <w:fldChar w:fldCharType="begin"/>
        </w:r>
        <w:r>
          <w:rPr>
            <w:webHidden/>
          </w:rPr>
          <w:instrText xml:space="preserve"> PAGEREF _Toc530492368 \h </w:instrText>
        </w:r>
        <w:r>
          <w:rPr>
            <w:webHidden/>
          </w:rPr>
        </w:r>
        <w:r>
          <w:rPr>
            <w:webHidden/>
          </w:rPr>
          <w:fldChar w:fldCharType="separate"/>
        </w:r>
        <w:r>
          <w:rPr>
            <w:webHidden/>
          </w:rPr>
          <w:t>70</w:t>
        </w:r>
        <w:r>
          <w:rPr>
            <w:webHidden/>
          </w:rPr>
          <w:fldChar w:fldCharType="end"/>
        </w:r>
      </w:hyperlink>
    </w:p>
    <w:p w14:paraId="2817C8CE" w14:textId="39723BFF" w:rsidR="00FF2092" w:rsidRDefault="00FF2092">
      <w:pPr>
        <w:pStyle w:val="Verzeichnis9"/>
        <w:rPr>
          <w:rFonts w:asciiTheme="minorHAnsi" w:eastAsiaTheme="minorEastAsia" w:hAnsiTheme="minorHAnsi" w:cstheme="minorBidi"/>
          <w:b w:val="0"/>
          <w:sz w:val="24"/>
          <w:szCs w:val="24"/>
          <w:lang w:val="es-ES" w:eastAsia="es-ES_tradnl"/>
        </w:rPr>
      </w:pPr>
      <w:hyperlink w:anchor="_Toc530492369" w:history="1">
        <w:r w:rsidRPr="00C17869">
          <w:rPr>
            <w:rStyle w:val="Hyperlink"/>
          </w:rPr>
          <w:t>Annex (informative): Change History</w:t>
        </w:r>
        <w:r>
          <w:rPr>
            <w:webHidden/>
          </w:rPr>
          <w:tab/>
        </w:r>
        <w:r>
          <w:rPr>
            <w:webHidden/>
          </w:rPr>
          <w:fldChar w:fldCharType="begin"/>
        </w:r>
        <w:r>
          <w:rPr>
            <w:webHidden/>
          </w:rPr>
          <w:instrText xml:space="preserve"> PAGEREF _Toc530492369 \h </w:instrText>
        </w:r>
        <w:r>
          <w:rPr>
            <w:webHidden/>
          </w:rPr>
        </w:r>
        <w:r>
          <w:rPr>
            <w:webHidden/>
          </w:rPr>
          <w:fldChar w:fldCharType="separate"/>
        </w:r>
        <w:r>
          <w:rPr>
            <w:webHidden/>
          </w:rPr>
          <w:t>71</w:t>
        </w:r>
        <w:r>
          <w:rPr>
            <w:webHidden/>
          </w:rPr>
          <w:fldChar w:fldCharType="end"/>
        </w:r>
      </w:hyperlink>
    </w:p>
    <w:p w14:paraId="337F5C41" w14:textId="675EE95E" w:rsidR="00FF2092" w:rsidRDefault="00FF2092">
      <w:pPr>
        <w:pStyle w:val="Verzeichnis1"/>
        <w:rPr>
          <w:rFonts w:asciiTheme="minorHAnsi" w:eastAsiaTheme="minorEastAsia" w:hAnsiTheme="minorHAnsi" w:cstheme="minorBidi"/>
          <w:sz w:val="24"/>
          <w:szCs w:val="24"/>
          <w:lang w:val="es-ES" w:eastAsia="es-ES_tradnl"/>
        </w:rPr>
      </w:pPr>
      <w:hyperlink w:anchor="_Toc530492370" w:history="1">
        <w:r w:rsidRPr="00C17869">
          <w:rPr>
            <w:rStyle w:val="Hyperlink"/>
          </w:rPr>
          <w:t>History</w:t>
        </w:r>
        <w:r>
          <w:rPr>
            <w:webHidden/>
          </w:rPr>
          <w:tab/>
        </w:r>
        <w:r>
          <w:rPr>
            <w:webHidden/>
          </w:rPr>
          <w:fldChar w:fldCharType="begin"/>
        </w:r>
        <w:r>
          <w:rPr>
            <w:webHidden/>
          </w:rPr>
          <w:instrText xml:space="preserve"> PAGEREF _Toc530492370 \h </w:instrText>
        </w:r>
        <w:r>
          <w:rPr>
            <w:webHidden/>
          </w:rPr>
        </w:r>
        <w:r>
          <w:rPr>
            <w:webHidden/>
          </w:rPr>
          <w:fldChar w:fldCharType="separate"/>
        </w:r>
        <w:r>
          <w:rPr>
            <w:webHidden/>
          </w:rPr>
          <w:t>72</w:t>
        </w:r>
        <w:r>
          <w:rPr>
            <w:webHidden/>
          </w:rPr>
          <w:fldChar w:fldCharType="end"/>
        </w:r>
      </w:hyperlink>
    </w:p>
    <w:p w14:paraId="4F99AC0A" w14:textId="33FF2259" w:rsidR="00987972" w:rsidDel="00722FD1" w:rsidRDefault="00987972">
      <w:pPr>
        <w:pStyle w:val="Verzeichnis1"/>
        <w:rPr>
          <w:del w:id="30" w:author=" " w:date="2018-11-20T15:31:00Z"/>
          <w:rFonts w:asciiTheme="minorHAnsi" w:eastAsiaTheme="minorEastAsia" w:hAnsiTheme="minorHAnsi" w:cstheme="minorBidi"/>
          <w:sz w:val="24"/>
          <w:szCs w:val="24"/>
          <w:lang w:val="es-ES" w:eastAsia="es-ES_tradnl"/>
        </w:rPr>
      </w:pPr>
      <w:del w:id="31" w:author=" " w:date="2018-11-20T15:31:00Z">
        <w:r w:rsidRPr="00722FD1" w:rsidDel="00722FD1">
          <w:rPr>
            <w:rStyle w:val="Hyperlink"/>
            <w:lang w:val="fr-FR"/>
          </w:rPr>
          <w:delText>Contents</w:delText>
        </w:r>
        <w:r w:rsidDel="00722FD1">
          <w:rPr>
            <w:webHidden/>
          </w:rPr>
          <w:tab/>
          <w:delText>3</w:delText>
        </w:r>
      </w:del>
    </w:p>
    <w:p w14:paraId="5569EE0C" w14:textId="211779D9" w:rsidR="00987972" w:rsidDel="00722FD1" w:rsidRDefault="00987972">
      <w:pPr>
        <w:pStyle w:val="Verzeichnis1"/>
        <w:rPr>
          <w:del w:id="32" w:author=" " w:date="2018-11-20T15:31:00Z"/>
          <w:rFonts w:asciiTheme="minorHAnsi" w:eastAsiaTheme="minorEastAsia" w:hAnsiTheme="minorHAnsi" w:cstheme="minorBidi"/>
          <w:sz w:val="24"/>
          <w:szCs w:val="24"/>
          <w:lang w:val="es-ES" w:eastAsia="es-ES_tradnl"/>
        </w:rPr>
      </w:pPr>
      <w:del w:id="33" w:author=" " w:date="2018-11-20T15:31:00Z">
        <w:r w:rsidRPr="00722FD1" w:rsidDel="00722FD1">
          <w:rPr>
            <w:rStyle w:val="Hyperlink"/>
          </w:rPr>
          <w:delText>Intellectual Property Rights</w:delText>
        </w:r>
        <w:r w:rsidDel="00722FD1">
          <w:rPr>
            <w:webHidden/>
          </w:rPr>
          <w:tab/>
          <w:delText>8</w:delText>
        </w:r>
      </w:del>
    </w:p>
    <w:p w14:paraId="5BDE2A35" w14:textId="7C05A428" w:rsidR="00987972" w:rsidDel="00722FD1" w:rsidRDefault="00987972">
      <w:pPr>
        <w:pStyle w:val="Verzeichnis1"/>
        <w:rPr>
          <w:del w:id="34" w:author=" " w:date="2018-11-20T15:31:00Z"/>
          <w:rFonts w:asciiTheme="minorHAnsi" w:eastAsiaTheme="minorEastAsia" w:hAnsiTheme="minorHAnsi" w:cstheme="minorBidi"/>
          <w:sz w:val="24"/>
          <w:szCs w:val="24"/>
          <w:lang w:val="es-ES" w:eastAsia="es-ES_tradnl"/>
        </w:rPr>
      </w:pPr>
      <w:del w:id="35" w:author=" " w:date="2018-11-20T15:31:00Z">
        <w:r w:rsidRPr="00722FD1" w:rsidDel="00722FD1">
          <w:rPr>
            <w:rStyle w:val="Hyperlink"/>
          </w:rPr>
          <w:delText>Foreword</w:delText>
        </w:r>
        <w:r w:rsidDel="00722FD1">
          <w:rPr>
            <w:webHidden/>
          </w:rPr>
          <w:tab/>
          <w:delText>8</w:delText>
        </w:r>
      </w:del>
    </w:p>
    <w:p w14:paraId="75062A03" w14:textId="3563C57D" w:rsidR="00987972" w:rsidDel="00722FD1" w:rsidRDefault="00987972">
      <w:pPr>
        <w:pStyle w:val="Verzeichnis1"/>
        <w:rPr>
          <w:del w:id="36" w:author=" " w:date="2018-11-20T15:31:00Z"/>
          <w:rFonts w:asciiTheme="minorHAnsi" w:eastAsiaTheme="minorEastAsia" w:hAnsiTheme="minorHAnsi" w:cstheme="minorBidi"/>
          <w:sz w:val="24"/>
          <w:szCs w:val="24"/>
          <w:lang w:val="es-ES" w:eastAsia="es-ES_tradnl"/>
        </w:rPr>
      </w:pPr>
      <w:del w:id="37" w:author=" " w:date="2018-11-20T15:31:00Z">
        <w:r w:rsidRPr="00722FD1" w:rsidDel="00722FD1">
          <w:rPr>
            <w:rStyle w:val="Hyperlink"/>
          </w:rPr>
          <w:delText>Modal verbs terminology</w:delText>
        </w:r>
        <w:r w:rsidDel="00722FD1">
          <w:rPr>
            <w:webHidden/>
          </w:rPr>
          <w:tab/>
          <w:delText>8</w:delText>
        </w:r>
      </w:del>
    </w:p>
    <w:p w14:paraId="0886B179" w14:textId="588166F5" w:rsidR="00987972" w:rsidDel="00722FD1" w:rsidRDefault="00987972">
      <w:pPr>
        <w:pStyle w:val="Verzeichnis1"/>
        <w:rPr>
          <w:del w:id="38" w:author=" " w:date="2018-11-20T15:31:00Z"/>
          <w:rFonts w:asciiTheme="minorHAnsi" w:eastAsiaTheme="minorEastAsia" w:hAnsiTheme="minorHAnsi" w:cstheme="minorBidi"/>
          <w:sz w:val="24"/>
          <w:szCs w:val="24"/>
          <w:lang w:val="es-ES" w:eastAsia="es-ES_tradnl"/>
        </w:rPr>
      </w:pPr>
      <w:del w:id="39" w:author=" " w:date="2018-11-20T15:31:00Z">
        <w:r w:rsidRPr="00722FD1" w:rsidDel="00722FD1">
          <w:rPr>
            <w:rStyle w:val="Hyperlink"/>
          </w:rPr>
          <w:delText>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Scope</w:delText>
        </w:r>
        <w:r w:rsidDel="00722FD1">
          <w:rPr>
            <w:webHidden/>
          </w:rPr>
          <w:tab/>
          <w:delText>8</w:delText>
        </w:r>
      </w:del>
    </w:p>
    <w:p w14:paraId="32533684" w14:textId="73E30C87" w:rsidR="00987972" w:rsidDel="00722FD1" w:rsidRDefault="00987972">
      <w:pPr>
        <w:pStyle w:val="Verzeichnis1"/>
        <w:rPr>
          <w:del w:id="40" w:author=" " w:date="2018-11-20T15:31:00Z"/>
          <w:rFonts w:asciiTheme="minorHAnsi" w:eastAsiaTheme="minorEastAsia" w:hAnsiTheme="minorHAnsi" w:cstheme="minorBidi"/>
          <w:sz w:val="24"/>
          <w:szCs w:val="24"/>
          <w:lang w:val="es-ES" w:eastAsia="es-ES_tradnl"/>
        </w:rPr>
      </w:pPr>
      <w:del w:id="41" w:author=" " w:date="2018-11-20T15:31:00Z">
        <w:r w:rsidRPr="00722FD1" w:rsidDel="00722FD1">
          <w:rPr>
            <w:rStyle w:val="Hyperlink"/>
          </w:rPr>
          <w:delText>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References</w:delText>
        </w:r>
        <w:r w:rsidDel="00722FD1">
          <w:rPr>
            <w:webHidden/>
          </w:rPr>
          <w:tab/>
          <w:delText>9</w:delText>
        </w:r>
      </w:del>
    </w:p>
    <w:p w14:paraId="3D5F2B56" w14:textId="47739870" w:rsidR="00987972" w:rsidDel="00722FD1" w:rsidRDefault="00987972">
      <w:pPr>
        <w:pStyle w:val="Verzeichnis2"/>
        <w:rPr>
          <w:del w:id="42" w:author=" " w:date="2018-11-20T15:31:00Z"/>
          <w:rFonts w:asciiTheme="minorHAnsi" w:eastAsiaTheme="minorEastAsia" w:hAnsiTheme="minorHAnsi" w:cstheme="minorBidi"/>
          <w:sz w:val="24"/>
          <w:szCs w:val="24"/>
          <w:lang w:val="es-ES" w:eastAsia="es-ES_tradnl"/>
        </w:rPr>
      </w:pPr>
      <w:del w:id="43" w:author=" " w:date="2018-11-20T15:31:00Z">
        <w:r w:rsidRPr="00722FD1" w:rsidDel="00722FD1">
          <w:rPr>
            <w:rStyle w:val="Hyperlink"/>
          </w:rPr>
          <w:delText>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Normative references</w:delText>
        </w:r>
        <w:r w:rsidDel="00722FD1">
          <w:rPr>
            <w:webHidden/>
          </w:rPr>
          <w:tab/>
          <w:delText>9</w:delText>
        </w:r>
      </w:del>
    </w:p>
    <w:p w14:paraId="070E63BA" w14:textId="48650421" w:rsidR="00987972" w:rsidDel="00722FD1" w:rsidRDefault="00987972">
      <w:pPr>
        <w:pStyle w:val="Verzeichnis2"/>
        <w:rPr>
          <w:del w:id="44" w:author=" " w:date="2018-11-20T15:31:00Z"/>
          <w:rFonts w:asciiTheme="minorHAnsi" w:eastAsiaTheme="minorEastAsia" w:hAnsiTheme="minorHAnsi" w:cstheme="minorBidi"/>
          <w:sz w:val="24"/>
          <w:szCs w:val="24"/>
          <w:lang w:val="es-ES" w:eastAsia="es-ES_tradnl"/>
        </w:rPr>
      </w:pPr>
      <w:del w:id="45" w:author=" " w:date="2018-11-20T15:31:00Z">
        <w:r w:rsidRPr="00722FD1" w:rsidDel="00722FD1">
          <w:rPr>
            <w:rStyle w:val="Hyperlink"/>
          </w:rPr>
          <w:delText>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Informative references</w:delText>
        </w:r>
        <w:r w:rsidDel="00722FD1">
          <w:rPr>
            <w:webHidden/>
          </w:rPr>
          <w:tab/>
          <w:delText>11</w:delText>
        </w:r>
      </w:del>
    </w:p>
    <w:p w14:paraId="4E14961C" w14:textId="5C260313" w:rsidR="00987972" w:rsidDel="00722FD1" w:rsidRDefault="00987972">
      <w:pPr>
        <w:pStyle w:val="Verzeichnis1"/>
        <w:rPr>
          <w:del w:id="46" w:author=" " w:date="2018-11-20T15:31:00Z"/>
          <w:rFonts w:asciiTheme="minorHAnsi" w:eastAsiaTheme="minorEastAsia" w:hAnsiTheme="minorHAnsi" w:cstheme="minorBidi"/>
          <w:sz w:val="24"/>
          <w:szCs w:val="24"/>
          <w:lang w:val="es-ES" w:eastAsia="es-ES_tradnl"/>
        </w:rPr>
      </w:pPr>
      <w:del w:id="47" w:author=" " w:date="2018-11-20T15:31:00Z">
        <w:r w:rsidRPr="00722FD1" w:rsidDel="00722FD1">
          <w:rPr>
            <w:rStyle w:val="Hyperlink"/>
          </w:rPr>
          <w:delText>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Definitions, symbols and abbreviations</w:delText>
        </w:r>
        <w:r w:rsidDel="00722FD1">
          <w:rPr>
            <w:webHidden/>
          </w:rPr>
          <w:tab/>
          <w:delText>11</w:delText>
        </w:r>
      </w:del>
    </w:p>
    <w:p w14:paraId="06CF8B37" w14:textId="015037B5" w:rsidR="00987972" w:rsidDel="00722FD1" w:rsidRDefault="00987972">
      <w:pPr>
        <w:pStyle w:val="Verzeichnis2"/>
        <w:rPr>
          <w:del w:id="48" w:author=" " w:date="2018-11-20T15:31:00Z"/>
          <w:rFonts w:asciiTheme="minorHAnsi" w:eastAsiaTheme="minorEastAsia" w:hAnsiTheme="minorHAnsi" w:cstheme="minorBidi"/>
          <w:sz w:val="24"/>
          <w:szCs w:val="24"/>
          <w:lang w:val="es-ES" w:eastAsia="es-ES_tradnl"/>
        </w:rPr>
      </w:pPr>
      <w:del w:id="49" w:author=" " w:date="2018-11-20T15:31:00Z">
        <w:r w:rsidRPr="00722FD1" w:rsidDel="00722FD1">
          <w:rPr>
            <w:rStyle w:val="Hyperlink"/>
          </w:rPr>
          <w:delText>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Definitions</w:delText>
        </w:r>
        <w:r w:rsidDel="00722FD1">
          <w:rPr>
            <w:webHidden/>
          </w:rPr>
          <w:tab/>
          <w:delText>11</w:delText>
        </w:r>
      </w:del>
    </w:p>
    <w:p w14:paraId="631C64B1" w14:textId="44708233" w:rsidR="00987972" w:rsidDel="00722FD1" w:rsidRDefault="00987972">
      <w:pPr>
        <w:pStyle w:val="Verzeichnis2"/>
        <w:rPr>
          <w:del w:id="50" w:author=" " w:date="2018-11-20T15:31:00Z"/>
          <w:rFonts w:asciiTheme="minorHAnsi" w:eastAsiaTheme="minorEastAsia" w:hAnsiTheme="minorHAnsi" w:cstheme="minorBidi"/>
          <w:sz w:val="24"/>
          <w:szCs w:val="24"/>
          <w:lang w:val="es-ES" w:eastAsia="es-ES_tradnl"/>
        </w:rPr>
      </w:pPr>
      <w:del w:id="51" w:author=" " w:date="2018-11-20T15:31:00Z">
        <w:r w:rsidRPr="00722FD1" w:rsidDel="00722FD1">
          <w:rPr>
            <w:rStyle w:val="Hyperlink"/>
          </w:rPr>
          <w:delText>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Abbreviations</w:delText>
        </w:r>
        <w:r w:rsidDel="00722FD1">
          <w:rPr>
            <w:webHidden/>
          </w:rPr>
          <w:tab/>
          <w:delText>13</w:delText>
        </w:r>
      </w:del>
    </w:p>
    <w:p w14:paraId="534FBE7B" w14:textId="79E4A6A2" w:rsidR="00987972" w:rsidDel="00722FD1" w:rsidRDefault="00987972">
      <w:pPr>
        <w:pStyle w:val="Verzeichnis2"/>
        <w:rPr>
          <w:del w:id="52" w:author=" " w:date="2018-11-20T15:31:00Z"/>
          <w:rFonts w:asciiTheme="minorHAnsi" w:eastAsiaTheme="minorEastAsia" w:hAnsiTheme="minorHAnsi" w:cstheme="minorBidi"/>
          <w:sz w:val="24"/>
          <w:szCs w:val="24"/>
          <w:lang w:val="es-ES" w:eastAsia="es-ES_tradnl"/>
        </w:rPr>
      </w:pPr>
      <w:del w:id="53" w:author=" " w:date="2018-11-20T15:31:00Z">
        <w:r w:rsidRPr="00722FD1" w:rsidDel="00722FD1">
          <w:rPr>
            <w:rStyle w:val="Hyperlink"/>
          </w:rPr>
          <w:delText>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Terminology</w:delText>
        </w:r>
        <w:r w:rsidDel="00722FD1">
          <w:rPr>
            <w:webHidden/>
          </w:rPr>
          <w:tab/>
          <w:delText>13</w:delText>
        </w:r>
      </w:del>
    </w:p>
    <w:p w14:paraId="354B48E7" w14:textId="70F6FA49" w:rsidR="00987972" w:rsidDel="00722FD1" w:rsidRDefault="00987972">
      <w:pPr>
        <w:pStyle w:val="Verzeichnis1"/>
        <w:rPr>
          <w:del w:id="54" w:author=" " w:date="2018-11-20T15:31:00Z"/>
          <w:rFonts w:asciiTheme="minorHAnsi" w:eastAsiaTheme="minorEastAsia" w:hAnsiTheme="minorHAnsi" w:cstheme="minorBidi"/>
          <w:sz w:val="24"/>
          <w:szCs w:val="24"/>
          <w:lang w:val="es-ES" w:eastAsia="es-ES_tradnl"/>
        </w:rPr>
      </w:pPr>
      <w:del w:id="55" w:author=" " w:date="2018-11-20T15:31:00Z">
        <w:r w:rsidRPr="00722FD1" w:rsidDel="00722FD1">
          <w:rPr>
            <w:rStyle w:val="Hyperlink"/>
          </w:rPr>
          <w:delText>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Technical approach to the specification of the protocols.</w:delText>
        </w:r>
        <w:r w:rsidDel="00722FD1">
          <w:rPr>
            <w:webHidden/>
          </w:rPr>
          <w:tab/>
          <w:delText>13</w:delText>
        </w:r>
      </w:del>
    </w:p>
    <w:p w14:paraId="2438A60E" w14:textId="1B07263B" w:rsidR="00987972" w:rsidDel="00722FD1" w:rsidRDefault="00987972">
      <w:pPr>
        <w:pStyle w:val="Verzeichnis2"/>
        <w:rPr>
          <w:del w:id="56" w:author=" " w:date="2018-11-20T15:31:00Z"/>
          <w:rFonts w:asciiTheme="minorHAnsi" w:eastAsiaTheme="minorEastAsia" w:hAnsiTheme="minorHAnsi" w:cstheme="minorBidi"/>
          <w:sz w:val="24"/>
          <w:szCs w:val="24"/>
          <w:lang w:val="es-ES" w:eastAsia="es-ES_tradnl"/>
        </w:rPr>
      </w:pPr>
      <w:del w:id="57" w:author=" " w:date="2018-11-20T15:31:00Z">
        <w:r w:rsidRPr="00722FD1" w:rsidDel="00722FD1">
          <w:rPr>
            <w:rStyle w:val="Hyperlink"/>
          </w:rPr>
          <w:delText>4.1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Introduction</w:delText>
        </w:r>
        <w:r w:rsidDel="00722FD1">
          <w:rPr>
            <w:webHidden/>
          </w:rPr>
          <w:tab/>
          <w:delText>13</w:delText>
        </w:r>
      </w:del>
    </w:p>
    <w:p w14:paraId="2C471C49" w14:textId="26400CBC" w:rsidR="00987972" w:rsidDel="00722FD1" w:rsidRDefault="00987972">
      <w:pPr>
        <w:pStyle w:val="Verzeichnis2"/>
        <w:rPr>
          <w:del w:id="58" w:author=" " w:date="2018-11-20T15:31:00Z"/>
          <w:rFonts w:asciiTheme="minorHAnsi" w:eastAsiaTheme="minorEastAsia" w:hAnsiTheme="minorHAnsi" w:cstheme="minorBidi"/>
          <w:sz w:val="24"/>
          <w:szCs w:val="24"/>
          <w:lang w:val="es-ES" w:eastAsia="es-ES_tradnl"/>
        </w:rPr>
      </w:pPr>
      <w:del w:id="59" w:author=" " w:date="2018-11-20T15:31:00Z">
        <w:r w:rsidRPr="00722FD1" w:rsidDel="00722FD1">
          <w:rPr>
            <w:rStyle w:val="Hyperlink"/>
          </w:rPr>
          <w:delText>4.2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protocol</w:delText>
        </w:r>
        <w:r w:rsidDel="00722FD1">
          <w:rPr>
            <w:webHidden/>
          </w:rPr>
          <w:tab/>
          <w:delText>14</w:delText>
        </w:r>
      </w:del>
    </w:p>
    <w:p w14:paraId="3F14F503" w14:textId="019BDC15" w:rsidR="00987972" w:rsidDel="00722FD1" w:rsidRDefault="00987972">
      <w:pPr>
        <w:pStyle w:val="Verzeichnis3"/>
        <w:rPr>
          <w:del w:id="60" w:author=" " w:date="2018-11-20T15:31:00Z"/>
          <w:rFonts w:asciiTheme="minorHAnsi" w:eastAsiaTheme="minorEastAsia" w:hAnsiTheme="minorHAnsi" w:cstheme="minorBidi"/>
          <w:sz w:val="24"/>
          <w:szCs w:val="24"/>
          <w:lang w:val="es-ES" w:eastAsia="es-ES_tradnl"/>
        </w:rPr>
      </w:pPr>
      <w:del w:id="61" w:author=" " w:date="2018-11-20T15:31:00Z">
        <w:r w:rsidRPr="00722FD1" w:rsidDel="00722FD1">
          <w:rPr>
            <w:rStyle w:val="Hyperlink"/>
          </w:rPr>
          <w:delText>4.2.1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Introduction</w:delText>
        </w:r>
        <w:r w:rsidDel="00722FD1">
          <w:rPr>
            <w:webHidden/>
          </w:rPr>
          <w:tab/>
          <w:delText>14</w:delText>
        </w:r>
      </w:del>
    </w:p>
    <w:p w14:paraId="22083B6C" w14:textId="5AC9490C" w:rsidR="00987972" w:rsidDel="00722FD1" w:rsidRDefault="00987972">
      <w:pPr>
        <w:pStyle w:val="Verzeichnis3"/>
        <w:rPr>
          <w:del w:id="62" w:author=" " w:date="2018-11-20T15:31:00Z"/>
          <w:rFonts w:asciiTheme="minorHAnsi" w:eastAsiaTheme="minorEastAsia" w:hAnsiTheme="minorHAnsi" w:cstheme="minorBidi"/>
          <w:sz w:val="24"/>
          <w:szCs w:val="24"/>
          <w:lang w:val="es-ES" w:eastAsia="es-ES_tradnl"/>
        </w:rPr>
      </w:pPr>
      <w:del w:id="63" w:author=" " w:date="2018-11-20T15:31:00Z">
        <w:r w:rsidRPr="00722FD1" w:rsidDel="00722FD1">
          <w:rPr>
            <w:rStyle w:val="Hyperlink"/>
          </w:rPr>
          <w:delText>4.2.2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Redefined DSS-X types</w:delText>
        </w:r>
        <w:r w:rsidDel="00722FD1">
          <w:rPr>
            <w:webHidden/>
          </w:rPr>
          <w:tab/>
          <w:delText>14</w:delText>
        </w:r>
      </w:del>
    </w:p>
    <w:p w14:paraId="30DC7514" w14:textId="1CFC54EF" w:rsidR="00987972" w:rsidDel="00722FD1" w:rsidRDefault="00987972">
      <w:pPr>
        <w:pStyle w:val="Verzeichnis2"/>
        <w:rPr>
          <w:del w:id="64" w:author=" " w:date="2018-11-20T15:31:00Z"/>
          <w:rFonts w:asciiTheme="minorHAnsi" w:eastAsiaTheme="minorEastAsia" w:hAnsiTheme="minorHAnsi" w:cstheme="minorBidi"/>
          <w:sz w:val="24"/>
          <w:szCs w:val="24"/>
          <w:lang w:val="es-ES" w:eastAsia="es-ES_tradnl"/>
        </w:rPr>
      </w:pPr>
      <w:del w:id="65" w:author=" " w:date="2018-11-20T15:31:00Z">
        <w:r w:rsidRPr="00722FD1" w:rsidDel="00722FD1">
          <w:rPr>
            <w:rStyle w:val="Hyperlink"/>
          </w:rPr>
          <w:delText>4.3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protocol</w:delText>
        </w:r>
        <w:r w:rsidDel="00722FD1">
          <w:rPr>
            <w:webHidden/>
          </w:rPr>
          <w:tab/>
          <w:delText>15</w:delText>
        </w:r>
      </w:del>
    </w:p>
    <w:p w14:paraId="148447C0" w14:textId="42A66DF5" w:rsidR="00987972" w:rsidDel="00722FD1" w:rsidRDefault="00987972">
      <w:pPr>
        <w:pStyle w:val="Verzeichnis3"/>
        <w:rPr>
          <w:del w:id="66" w:author=" " w:date="2018-11-20T15:31:00Z"/>
          <w:rFonts w:asciiTheme="minorHAnsi" w:eastAsiaTheme="minorEastAsia" w:hAnsiTheme="minorHAnsi" w:cstheme="minorBidi"/>
          <w:sz w:val="24"/>
          <w:szCs w:val="24"/>
          <w:lang w:val="es-ES" w:eastAsia="es-ES_tradnl"/>
        </w:rPr>
      </w:pPr>
      <w:del w:id="67" w:author=" " w:date="2018-11-20T15:31:00Z">
        <w:r w:rsidRPr="00722FD1" w:rsidDel="00722FD1">
          <w:rPr>
            <w:rStyle w:val="Hyperlink"/>
          </w:rPr>
          <w:delText>4.3.1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Introduction</w:delText>
        </w:r>
        <w:r w:rsidDel="00722FD1">
          <w:rPr>
            <w:webHidden/>
          </w:rPr>
          <w:tab/>
          <w:delText>15</w:delText>
        </w:r>
      </w:del>
    </w:p>
    <w:p w14:paraId="31C14F2B" w14:textId="0A53D2D1" w:rsidR="00987972" w:rsidDel="00722FD1" w:rsidRDefault="00987972">
      <w:pPr>
        <w:pStyle w:val="Verzeichnis3"/>
        <w:rPr>
          <w:del w:id="68" w:author=" " w:date="2018-11-20T15:31:00Z"/>
          <w:rFonts w:asciiTheme="minorHAnsi" w:eastAsiaTheme="minorEastAsia" w:hAnsiTheme="minorHAnsi" w:cstheme="minorBidi"/>
          <w:sz w:val="24"/>
          <w:szCs w:val="24"/>
          <w:lang w:val="es-ES" w:eastAsia="es-ES_tradnl"/>
        </w:rPr>
      </w:pPr>
      <w:del w:id="69" w:author=" " w:date="2018-11-20T15:31:00Z">
        <w:r w:rsidRPr="00722FD1" w:rsidDel="00722FD1">
          <w:rPr>
            <w:rStyle w:val="Hyperlink"/>
          </w:rPr>
          <w:delText>4.3.2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Extension of DSS-X types</w:delText>
        </w:r>
        <w:r w:rsidDel="00722FD1">
          <w:rPr>
            <w:webHidden/>
          </w:rPr>
          <w:tab/>
          <w:delText>15</w:delText>
        </w:r>
      </w:del>
    </w:p>
    <w:p w14:paraId="6006E3DC" w14:textId="36BB90CC" w:rsidR="00987972" w:rsidDel="00722FD1" w:rsidRDefault="00987972">
      <w:pPr>
        <w:pStyle w:val="Verzeichnis1"/>
        <w:rPr>
          <w:del w:id="70" w:author=" " w:date="2018-11-20T15:31:00Z"/>
          <w:rFonts w:asciiTheme="minorHAnsi" w:eastAsiaTheme="minorEastAsia" w:hAnsiTheme="minorHAnsi" w:cstheme="minorBidi"/>
          <w:sz w:val="24"/>
          <w:szCs w:val="24"/>
          <w:lang w:val="es-ES" w:eastAsia="es-ES_tradnl"/>
        </w:rPr>
      </w:pPr>
      <w:del w:id="71" w:author=" " w:date="2018-11-20T15:31:00Z">
        <w:r w:rsidRPr="00722FD1" w:rsidDel="00722FD1">
          <w:rPr>
            <w:rStyle w:val="Hyperlink"/>
          </w:rPr>
          <w:delText>5</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Protocol for validation of AdES signatures</w:delText>
        </w:r>
        <w:r w:rsidDel="00722FD1">
          <w:rPr>
            <w:webHidden/>
          </w:rPr>
          <w:tab/>
          <w:delText>16</w:delText>
        </w:r>
      </w:del>
    </w:p>
    <w:p w14:paraId="03605474" w14:textId="1505DE88" w:rsidR="00987972" w:rsidDel="00722FD1" w:rsidRDefault="00987972">
      <w:pPr>
        <w:pStyle w:val="Verzeichnis2"/>
        <w:rPr>
          <w:del w:id="72" w:author=" " w:date="2018-11-20T15:31:00Z"/>
          <w:rFonts w:asciiTheme="minorHAnsi" w:eastAsiaTheme="minorEastAsia" w:hAnsiTheme="minorHAnsi" w:cstheme="minorBidi"/>
          <w:sz w:val="24"/>
          <w:szCs w:val="24"/>
          <w:lang w:val="es-ES" w:eastAsia="es-ES_tradnl"/>
        </w:rPr>
      </w:pPr>
      <w:del w:id="73" w:author=" " w:date="2018-11-20T15:31:00Z">
        <w:r w:rsidRPr="00722FD1" w:rsidDel="00722FD1">
          <w:rPr>
            <w:rStyle w:val="Hyperlink"/>
          </w:rPr>
          <w:delText>5.1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Request message</w:delText>
        </w:r>
        <w:r w:rsidDel="00722FD1">
          <w:rPr>
            <w:webHidden/>
          </w:rPr>
          <w:tab/>
          <w:delText>16</w:delText>
        </w:r>
      </w:del>
    </w:p>
    <w:p w14:paraId="21949E57" w14:textId="350E298A" w:rsidR="00987972" w:rsidDel="00722FD1" w:rsidRDefault="00987972">
      <w:pPr>
        <w:pStyle w:val="Verzeichnis3"/>
        <w:rPr>
          <w:del w:id="74" w:author=" " w:date="2018-11-20T15:31:00Z"/>
          <w:rFonts w:asciiTheme="minorHAnsi" w:eastAsiaTheme="minorEastAsia" w:hAnsiTheme="minorHAnsi" w:cstheme="minorBidi"/>
          <w:sz w:val="24"/>
          <w:szCs w:val="24"/>
          <w:lang w:val="es-ES" w:eastAsia="es-ES_tradnl"/>
        </w:rPr>
      </w:pPr>
      <w:del w:id="75" w:author=" " w:date="2018-11-20T15:31:00Z">
        <w:r w:rsidRPr="00722FD1" w:rsidDel="00722FD1">
          <w:rPr>
            <w:rStyle w:val="Hyperlink"/>
          </w:rPr>
          <w:delText>5.1.1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validation</w:delText>
        </w:r>
        <w:r w:rsidDel="00722FD1">
          <w:rPr>
            <w:webHidden/>
          </w:rPr>
          <w:tab/>
          <w:delText>16</w:delText>
        </w:r>
      </w:del>
    </w:p>
    <w:p w14:paraId="5D8B2BEC" w14:textId="38256E8D" w:rsidR="00987972" w:rsidDel="00722FD1" w:rsidRDefault="00987972">
      <w:pPr>
        <w:pStyle w:val="Verzeichnis4"/>
        <w:rPr>
          <w:del w:id="76" w:author=" " w:date="2018-11-20T15:31:00Z"/>
          <w:rFonts w:asciiTheme="minorHAnsi" w:eastAsiaTheme="minorEastAsia" w:hAnsiTheme="minorHAnsi" w:cstheme="minorBidi"/>
          <w:sz w:val="24"/>
          <w:szCs w:val="24"/>
          <w:lang w:val="es-ES" w:eastAsia="es-ES_tradnl"/>
        </w:rPr>
      </w:pPr>
      <w:del w:id="77" w:author=" " w:date="2018-11-20T15:31:00Z">
        <w:r w:rsidRPr="00722FD1" w:rsidDel="00722FD1">
          <w:rPr>
            <w:rStyle w:val="Hyperlink"/>
          </w:rPr>
          <w:delText>5.1.1.1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16</w:delText>
        </w:r>
      </w:del>
    </w:p>
    <w:p w14:paraId="3F20DF0A" w14:textId="7046FF58" w:rsidR="00987972" w:rsidDel="00722FD1" w:rsidRDefault="00987972">
      <w:pPr>
        <w:pStyle w:val="Verzeichnis4"/>
        <w:rPr>
          <w:del w:id="78" w:author=" " w:date="2018-11-20T15:31:00Z"/>
          <w:rFonts w:asciiTheme="minorHAnsi" w:eastAsiaTheme="minorEastAsia" w:hAnsiTheme="minorHAnsi" w:cstheme="minorBidi"/>
          <w:sz w:val="24"/>
          <w:szCs w:val="24"/>
          <w:lang w:val="es-ES" w:eastAsia="es-ES_tradnl"/>
        </w:rPr>
      </w:pPr>
      <w:del w:id="79" w:author=" " w:date="2018-11-20T15:31:00Z">
        <w:r w:rsidRPr="00722FD1" w:rsidDel="00722FD1">
          <w:rPr>
            <w:rStyle w:val="Hyperlink"/>
          </w:rPr>
          <w:delText>5.1.1.2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16</w:delText>
        </w:r>
      </w:del>
    </w:p>
    <w:p w14:paraId="6B196875" w14:textId="373F54E8" w:rsidR="00987972" w:rsidDel="00722FD1" w:rsidRDefault="00987972">
      <w:pPr>
        <w:pStyle w:val="Verzeichnis4"/>
        <w:rPr>
          <w:del w:id="80" w:author=" " w:date="2018-11-20T15:31:00Z"/>
          <w:rFonts w:asciiTheme="minorHAnsi" w:eastAsiaTheme="minorEastAsia" w:hAnsiTheme="minorHAnsi" w:cstheme="minorBidi"/>
          <w:sz w:val="24"/>
          <w:szCs w:val="24"/>
          <w:lang w:val="es-ES" w:eastAsia="es-ES_tradnl"/>
        </w:rPr>
      </w:pPr>
      <w:del w:id="81" w:author=" " w:date="2018-11-20T15:31:00Z">
        <w:r w:rsidRPr="00722FD1" w:rsidDel="00722FD1">
          <w:rPr>
            <w:rStyle w:val="Hyperlink"/>
          </w:rPr>
          <w:delText>5.1.1.3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17</w:delText>
        </w:r>
      </w:del>
    </w:p>
    <w:p w14:paraId="48C94AF0" w14:textId="7D28333A" w:rsidR="00987972" w:rsidDel="00722FD1" w:rsidRDefault="00987972">
      <w:pPr>
        <w:pStyle w:val="Verzeichnis3"/>
        <w:rPr>
          <w:del w:id="82" w:author=" " w:date="2018-11-20T15:31:00Z"/>
          <w:rFonts w:asciiTheme="minorHAnsi" w:eastAsiaTheme="minorEastAsia" w:hAnsiTheme="minorHAnsi" w:cstheme="minorBidi"/>
          <w:sz w:val="24"/>
          <w:szCs w:val="24"/>
          <w:lang w:val="es-ES" w:eastAsia="es-ES_tradnl"/>
        </w:rPr>
      </w:pPr>
      <w:del w:id="83" w:author=" " w:date="2018-11-20T15:31:00Z">
        <w:r w:rsidRPr="00722FD1" w:rsidDel="00722FD1">
          <w:rPr>
            <w:rStyle w:val="Hyperlink"/>
          </w:rPr>
          <w:delText>5.1.2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submitting signature to be validated</w:delText>
        </w:r>
        <w:r w:rsidDel="00722FD1">
          <w:rPr>
            <w:webHidden/>
          </w:rPr>
          <w:tab/>
          <w:delText>17</w:delText>
        </w:r>
      </w:del>
    </w:p>
    <w:p w14:paraId="6D4CAB88" w14:textId="15AF171C" w:rsidR="00987972" w:rsidDel="00722FD1" w:rsidRDefault="00987972">
      <w:pPr>
        <w:pStyle w:val="Verzeichnis4"/>
        <w:rPr>
          <w:del w:id="84" w:author=" " w:date="2018-11-20T15:31:00Z"/>
          <w:rFonts w:asciiTheme="minorHAnsi" w:eastAsiaTheme="minorEastAsia" w:hAnsiTheme="minorHAnsi" w:cstheme="minorBidi"/>
          <w:sz w:val="24"/>
          <w:szCs w:val="24"/>
          <w:lang w:val="es-ES" w:eastAsia="es-ES_tradnl"/>
        </w:rPr>
      </w:pPr>
      <w:del w:id="85" w:author=" " w:date="2018-11-20T15:31:00Z">
        <w:r w:rsidRPr="00722FD1" w:rsidDel="00722FD1">
          <w:rPr>
            <w:rStyle w:val="Hyperlink"/>
          </w:rPr>
          <w:delText>5.1.2.1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17</w:delText>
        </w:r>
      </w:del>
    </w:p>
    <w:p w14:paraId="315D7226" w14:textId="6B233AE9" w:rsidR="00987972" w:rsidDel="00722FD1" w:rsidRDefault="00987972">
      <w:pPr>
        <w:pStyle w:val="Verzeichnis4"/>
        <w:rPr>
          <w:del w:id="86" w:author=" " w:date="2018-11-20T15:31:00Z"/>
          <w:rFonts w:asciiTheme="minorHAnsi" w:eastAsiaTheme="minorEastAsia" w:hAnsiTheme="minorHAnsi" w:cstheme="minorBidi"/>
          <w:sz w:val="24"/>
          <w:szCs w:val="24"/>
          <w:lang w:val="es-ES" w:eastAsia="es-ES_tradnl"/>
        </w:rPr>
      </w:pPr>
      <w:del w:id="87" w:author=" " w:date="2018-11-20T15:31:00Z">
        <w:r w:rsidRPr="00722FD1" w:rsidDel="00722FD1">
          <w:rPr>
            <w:rStyle w:val="Hyperlink"/>
          </w:rPr>
          <w:delText>5.1.2.2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components</w:delText>
        </w:r>
        <w:r w:rsidDel="00722FD1">
          <w:rPr>
            <w:webHidden/>
          </w:rPr>
          <w:tab/>
          <w:delText>18</w:delText>
        </w:r>
      </w:del>
    </w:p>
    <w:p w14:paraId="68F0EB74" w14:textId="395CB1B8" w:rsidR="00987972" w:rsidDel="00722FD1" w:rsidRDefault="00987972">
      <w:pPr>
        <w:pStyle w:val="Verzeichnis4"/>
        <w:rPr>
          <w:del w:id="88" w:author=" " w:date="2018-11-20T15:31:00Z"/>
          <w:rFonts w:asciiTheme="minorHAnsi" w:eastAsiaTheme="minorEastAsia" w:hAnsiTheme="minorHAnsi" w:cstheme="minorBidi"/>
          <w:sz w:val="24"/>
          <w:szCs w:val="24"/>
          <w:lang w:val="es-ES" w:eastAsia="es-ES_tradnl"/>
        </w:rPr>
      </w:pPr>
      <w:del w:id="89" w:author=" " w:date="2018-11-20T15:31:00Z">
        <w:r w:rsidRPr="00722FD1" w:rsidDel="00722FD1">
          <w:rPr>
            <w:rStyle w:val="Hyperlink"/>
          </w:rPr>
          <w:delText>5.1.2.3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19</w:delText>
        </w:r>
      </w:del>
    </w:p>
    <w:p w14:paraId="7D859E33" w14:textId="41265943" w:rsidR="00987972" w:rsidDel="00722FD1" w:rsidRDefault="00987972">
      <w:pPr>
        <w:pStyle w:val="Verzeichnis3"/>
        <w:rPr>
          <w:del w:id="90" w:author=" " w:date="2018-11-20T15:31:00Z"/>
          <w:rFonts w:asciiTheme="minorHAnsi" w:eastAsiaTheme="minorEastAsia" w:hAnsiTheme="minorHAnsi" w:cstheme="minorBidi"/>
          <w:sz w:val="24"/>
          <w:szCs w:val="24"/>
          <w:lang w:val="es-ES" w:eastAsia="es-ES_tradnl"/>
        </w:rPr>
      </w:pPr>
      <w:del w:id="91" w:author=" " w:date="2018-11-20T15:31:00Z">
        <w:r w:rsidRPr="00722FD1" w:rsidDel="00722FD1">
          <w:rPr>
            <w:rStyle w:val="Hyperlink"/>
          </w:rPr>
          <w:delText>5.1.3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Components for submitting signed documents or representations of the signed documents</w:delText>
        </w:r>
        <w:r w:rsidDel="00722FD1">
          <w:rPr>
            <w:webHidden/>
          </w:rPr>
          <w:tab/>
          <w:delText>19</w:delText>
        </w:r>
      </w:del>
    </w:p>
    <w:p w14:paraId="0A12FB4C" w14:textId="2BDE8801" w:rsidR="00987972" w:rsidDel="00722FD1" w:rsidRDefault="00987972">
      <w:pPr>
        <w:pStyle w:val="Verzeichnis4"/>
        <w:rPr>
          <w:del w:id="92" w:author=" " w:date="2018-11-20T15:31:00Z"/>
          <w:rFonts w:asciiTheme="minorHAnsi" w:eastAsiaTheme="minorEastAsia" w:hAnsiTheme="minorHAnsi" w:cstheme="minorBidi"/>
          <w:sz w:val="24"/>
          <w:szCs w:val="24"/>
          <w:lang w:val="es-ES" w:eastAsia="es-ES_tradnl"/>
        </w:rPr>
      </w:pPr>
      <w:del w:id="93" w:author=" " w:date="2018-11-20T15:31:00Z">
        <w:r w:rsidRPr="00722FD1" w:rsidDel="00722FD1">
          <w:rPr>
            <w:rStyle w:val="Hyperlink"/>
          </w:rPr>
          <w:delText>5.1.3.1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Components semantics</w:delText>
        </w:r>
        <w:r w:rsidDel="00722FD1">
          <w:rPr>
            <w:webHidden/>
          </w:rPr>
          <w:tab/>
          <w:delText>19</w:delText>
        </w:r>
      </w:del>
    </w:p>
    <w:p w14:paraId="153F5453" w14:textId="2BC17A3A" w:rsidR="00987972" w:rsidDel="00722FD1" w:rsidRDefault="00987972">
      <w:pPr>
        <w:pStyle w:val="Verzeichnis4"/>
        <w:rPr>
          <w:del w:id="94" w:author=" " w:date="2018-11-20T15:31:00Z"/>
          <w:rFonts w:asciiTheme="minorHAnsi" w:eastAsiaTheme="minorEastAsia" w:hAnsiTheme="minorHAnsi" w:cstheme="minorBidi"/>
          <w:sz w:val="24"/>
          <w:szCs w:val="24"/>
          <w:lang w:val="es-ES" w:eastAsia="es-ES_tradnl"/>
        </w:rPr>
      </w:pPr>
      <w:del w:id="95" w:author=" " w:date="2018-11-20T15:31:00Z">
        <w:r w:rsidRPr="00722FD1" w:rsidDel="00722FD1">
          <w:rPr>
            <w:rStyle w:val="Hyperlink"/>
          </w:rPr>
          <w:delText>5.1.3.2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components</w:delText>
        </w:r>
        <w:r w:rsidDel="00722FD1">
          <w:rPr>
            <w:webHidden/>
          </w:rPr>
          <w:tab/>
          <w:delText>20</w:delText>
        </w:r>
      </w:del>
    </w:p>
    <w:p w14:paraId="3992B318" w14:textId="3AA75E30" w:rsidR="00987972" w:rsidDel="00722FD1" w:rsidRDefault="00987972">
      <w:pPr>
        <w:pStyle w:val="Verzeichnis5"/>
        <w:rPr>
          <w:del w:id="96" w:author=" " w:date="2018-11-20T15:31:00Z"/>
          <w:rFonts w:asciiTheme="minorHAnsi" w:eastAsiaTheme="minorEastAsia" w:hAnsiTheme="minorHAnsi" w:cstheme="minorBidi"/>
          <w:sz w:val="24"/>
          <w:szCs w:val="24"/>
          <w:lang w:val="es-ES" w:eastAsia="es-ES_tradnl"/>
        </w:rPr>
      </w:pPr>
      <w:del w:id="97" w:author=" " w:date="2018-11-20T15:31:00Z">
        <w:r w:rsidRPr="00722FD1" w:rsidDel="00722FD1">
          <w:rPr>
            <w:rStyle w:val="Hyperlink"/>
          </w:rPr>
          <w:delText>5.1.3.2.1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General requirements</w:delText>
        </w:r>
        <w:r w:rsidDel="00722FD1">
          <w:rPr>
            <w:webHidden/>
          </w:rPr>
          <w:tab/>
          <w:delText>20</w:delText>
        </w:r>
      </w:del>
    </w:p>
    <w:p w14:paraId="4BED695F" w14:textId="49F1BE7A" w:rsidR="00987972" w:rsidDel="00722FD1" w:rsidRDefault="00987972">
      <w:pPr>
        <w:pStyle w:val="Verzeichnis5"/>
        <w:rPr>
          <w:del w:id="98" w:author=" " w:date="2018-11-20T15:31:00Z"/>
          <w:rFonts w:asciiTheme="minorHAnsi" w:eastAsiaTheme="minorEastAsia" w:hAnsiTheme="minorHAnsi" w:cstheme="minorBidi"/>
          <w:sz w:val="24"/>
          <w:szCs w:val="24"/>
          <w:lang w:val="es-ES" w:eastAsia="es-ES_tradnl"/>
        </w:rPr>
      </w:pPr>
      <w:del w:id="99" w:author=" " w:date="2018-11-20T15:31:00Z">
        <w:r w:rsidRPr="00722FD1" w:rsidDel="00722FD1">
          <w:rPr>
            <w:rStyle w:val="Hyperlink"/>
          </w:rPr>
          <w:delText>5.1.3.2.2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 xml:space="preserve">Additional requirements for contents of </w:delText>
        </w:r>
        <w:r w:rsidRPr="00722FD1" w:rsidDel="00722FD1">
          <w:rPr>
            <w:rStyle w:val="Hyperlink"/>
            <w:rFonts w:ascii="Courier New" w:hAnsi="Courier New" w:cs="Courier New"/>
          </w:rPr>
          <w:delText>dss2:InputDocuments</w:delText>
        </w:r>
        <w:r w:rsidDel="00722FD1">
          <w:rPr>
            <w:webHidden/>
          </w:rPr>
          <w:tab/>
          <w:delText>20</w:delText>
        </w:r>
      </w:del>
    </w:p>
    <w:p w14:paraId="6DF0508E" w14:textId="1FE797CD" w:rsidR="00987972" w:rsidDel="00722FD1" w:rsidRDefault="00987972">
      <w:pPr>
        <w:pStyle w:val="Verzeichnis6"/>
        <w:rPr>
          <w:del w:id="100" w:author=" " w:date="2018-11-20T15:31:00Z"/>
          <w:rFonts w:asciiTheme="minorHAnsi" w:eastAsiaTheme="minorEastAsia" w:hAnsiTheme="minorHAnsi" w:cstheme="minorBidi"/>
          <w:sz w:val="24"/>
          <w:szCs w:val="24"/>
          <w:lang w:val="es-ES" w:eastAsia="es-ES_tradnl"/>
        </w:rPr>
      </w:pPr>
      <w:del w:id="101" w:author=" " w:date="2018-11-20T15:31:00Z">
        <w:r w:rsidRPr="00722FD1" w:rsidDel="00722FD1">
          <w:rPr>
            <w:rStyle w:val="Hyperlink"/>
          </w:rPr>
          <w:delText>5.1.3.2.2.1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 xml:space="preserve">Element </w:delText>
        </w:r>
        <w:r w:rsidRPr="00722FD1" w:rsidDel="00722FD1">
          <w:rPr>
            <w:rStyle w:val="Hyperlink"/>
            <w:rFonts w:ascii="Courier New" w:hAnsi="Courier New" w:cs="Courier New"/>
          </w:rPr>
          <w:delText>dss2:Document</w:delText>
        </w:r>
        <w:r w:rsidRPr="00722FD1" w:rsidDel="00722FD1">
          <w:rPr>
            <w:rStyle w:val="Hyperlink"/>
          </w:rPr>
          <w:delText xml:space="preserve"> for sending original documents</w:delText>
        </w:r>
        <w:r w:rsidDel="00722FD1">
          <w:rPr>
            <w:webHidden/>
          </w:rPr>
          <w:tab/>
          <w:delText>20</w:delText>
        </w:r>
      </w:del>
    </w:p>
    <w:p w14:paraId="374F38C5" w14:textId="5236DEFE" w:rsidR="00987972" w:rsidDel="00722FD1" w:rsidRDefault="00987972">
      <w:pPr>
        <w:pStyle w:val="Verzeichnis6"/>
        <w:rPr>
          <w:del w:id="102" w:author=" " w:date="2018-11-20T15:31:00Z"/>
          <w:rFonts w:asciiTheme="minorHAnsi" w:eastAsiaTheme="minorEastAsia" w:hAnsiTheme="minorHAnsi" w:cstheme="minorBidi"/>
          <w:sz w:val="24"/>
          <w:szCs w:val="24"/>
          <w:lang w:val="es-ES" w:eastAsia="es-ES_tradnl"/>
        </w:rPr>
      </w:pPr>
      <w:del w:id="103" w:author=" " w:date="2018-11-20T15:31:00Z">
        <w:r w:rsidRPr="00722FD1" w:rsidDel="00722FD1">
          <w:rPr>
            <w:rStyle w:val="Hyperlink"/>
          </w:rPr>
          <w:delText>5.1.3.2.2.2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 xml:space="preserve">Element </w:delText>
        </w:r>
        <w:r w:rsidRPr="00722FD1" w:rsidDel="00722FD1">
          <w:rPr>
            <w:rStyle w:val="Hyperlink"/>
            <w:rFonts w:ascii="Courier New" w:hAnsi="Courier New" w:cs="Courier New"/>
          </w:rPr>
          <w:delText>dss2:TransformedData</w:delText>
        </w:r>
        <w:r w:rsidRPr="00722FD1" w:rsidDel="00722FD1">
          <w:rPr>
            <w:rStyle w:val="Hyperlink"/>
          </w:rPr>
          <w:delText xml:space="preserve"> for sending transformed documents</w:delText>
        </w:r>
        <w:r w:rsidDel="00722FD1">
          <w:rPr>
            <w:webHidden/>
          </w:rPr>
          <w:tab/>
          <w:delText>20</w:delText>
        </w:r>
      </w:del>
    </w:p>
    <w:p w14:paraId="7541A7AB" w14:textId="46252705" w:rsidR="00987972" w:rsidDel="00722FD1" w:rsidRDefault="00987972">
      <w:pPr>
        <w:pStyle w:val="Verzeichnis6"/>
        <w:rPr>
          <w:del w:id="104" w:author=" " w:date="2018-11-20T15:31:00Z"/>
          <w:rFonts w:asciiTheme="minorHAnsi" w:eastAsiaTheme="minorEastAsia" w:hAnsiTheme="minorHAnsi" w:cstheme="minorBidi"/>
          <w:sz w:val="24"/>
          <w:szCs w:val="24"/>
          <w:lang w:val="es-ES" w:eastAsia="es-ES_tradnl"/>
        </w:rPr>
      </w:pPr>
      <w:del w:id="105" w:author=" " w:date="2018-11-20T15:31:00Z">
        <w:r w:rsidRPr="00722FD1" w:rsidDel="00722FD1">
          <w:rPr>
            <w:rStyle w:val="Hyperlink"/>
          </w:rPr>
          <w:delText>5.1.3.2.2.3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 xml:space="preserve">Element </w:delText>
        </w:r>
        <w:r w:rsidRPr="00722FD1" w:rsidDel="00722FD1">
          <w:rPr>
            <w:rStyle w:val="Hyperlink"/>
            <w:rFonts w:ascii="Courier New" w:hAnsi="Courier New" w:cs="Courier New"/>
          </w:rPr>
          <w:delText>dss2:DocumentHash</w:delText>
        </w:r>
        <w:r w:rsidRPr="00722FD1" w:rsidDel="00722FD1">
          <w:rPr>
            <w:rStyle w:val="Hyperlink"/>
          </w:rPr>
          <w:delText xml:space="preserve"> for sending digest of documents</w:delText>
        </w:r>
        <w:r w:rsidDel="00722FD1">
          <w:rPr>
            <w:webHidden/>
          </w:rPr>
          <w:tab/>
          <w:delText>21</w:delText>
        </w:r>
      </w:del>
    </w:p>
    <w:p w14:paraId="72CA3D9C" w14:textId="01099989" w:rsidR="00987972" w:rsidDel="00722FD1" w:rsidRDefault="00987972">
      <w:pPr>
        <w:pStyle w:val="Verzeichnis4"/>
        <w:rPr>
          <w:del w:id="106" w:author=" " w:date="2018-11-20T15:31:00Z"/>
          <w:rFonts w:asciiTheme="minorHAnsi" w:eastAsiaTheme="minorEastAsia" w:hAnsiTheme="minorHAnsi" w:cstheme="minorBidi"/>
          <w:sz w:val="24"/>
          <w:szCs w:val="24"/>
          <w:lang w:val="es-ES" w:eastAsia="es-ES_tradnl"/>
        </w:rPr>
      </w:pPr>
      <w:del w:id="107" w:author=" " w:date="2018-11-20T15:31:00Z">
        <w:r w:rsidRPr="00722FD1" w:rsidDel="00722FD1">
          <w:rPr>
            <w:rStyle w:val="Hyperlink"/>
          </w:rPr>
          <w:delText>5.1.3.3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components</w:delText>
        </w:r>
        <w:r w:rsidDel="00722FD1">
          <w:rPr>
            <w:webHidden/>
          </w:rPr>
          <w:tab/>
          <w:delText>21</w:delText>
        </w:r>
      </w:del>
    </w:p>
    <w:p w14:paraId="53AA787D" w14:textId="5554119F" w:rsidR="00987972" w:rsidDel="00722FD1" w:rsidRDefault="00987972">
      <w:pPr>
        <w:pStyle w:val="Verzeichnis5"/>
        <w:rPr>
          <w:del w:id="108" w:author=" " w:date="2018-11-20T15:31:00Z"/>
          <w:rFonts w:asciiTheme="minorHAnsi" w:eastAsiaTheme="minorEastAsia" w:hAnsiTheme="minorHAnsi" w:cstheme="minorBidi"/>
          <w:sz w:val="24"/>
          <w:szCs w:val="24"/>
          <w:lang w:val="es-ES" w:eastAsia="es-ES_tradnl"/>
        </w:rPr>
      </w:pPr>
      <w:del w:id="109" w:author=" " w:date="2018-11-20T15:31:00Z">
        <w:r w:rsidRPr="00722FD1" w:rsidDel="00722FD1">
          <w:rPr>
            <w:rStyle w:val="Hyperlink"/>
          </w:rPr>
          <w:delText>5.1.3.3.1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General requirements</w:delText>
        </w:r>
        <w:r w:rsidDel="00722FD1">
          <w:rPr>
            <w:webHidden/>
          </w:rPr>
          <w:tab/>
          <w:delText>21</w:delText>
        </w:r>
      </w:del>
    </w:p>
    <w:p w14:paraId="4DDD4620" w14:textId="5558F6FC" w:rsidR="00987972" w:rsidDel="00722FD1" w:rsidRDefault="00987972">
      <w:pPr>
        <w:pStyle w:val="Verzeichnis5"/>
        <w:rPr>
          <w:del w:id="110" w:author=" " w:date="2018-11-20T15:31:00Z"/>
          <w:rFonts w:asciiTheme="minorHAnsi" w:eastAsiaTheme="minorEastAsia" w:hAnsiTheme="minorHAnsi" w:cstheme="minorBidi"/>
          <w:sz w:val="24"/>
          <w:szCs w:val="24"/>
          <w:lang w:val="es-ES" w:eastAsia="es-ES_tradnl"/>
        </w:rPr>
      </w:pPr>
      <w:del w:id="111" w:author=" " w:date="2018-11-20T15:31:00Z">
        <w:r w:rsidRPr="00722FD1" w:rsidDel="00722FD1">
          <w:rPr>
            <w:rStyle w:val="Hyperlink"/>
          </w:rPr>
          <w:delText>5.1.3.3.2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 xml:space="preserve">Additional requirements for contents of </w:delText>
        </w:r>
        <w:r w:rsidRPr="00722FD1" w:rsidDel="00722FD1">
          <w:rPr>
            <w:rStyle w:val="Hyperlink"/>
            <w:rFonts w:ascii="Courier New" w:hAnsi="Courier New" w:cs="Courier New"/>
          </w:rPr>
          <w:delText>inDocs</w:delText>
        </w:r>
        <w:r w:rsidDel="00722FD1">
          <w:rPr>
            <w:webHidden/>
          </w:rPr>
          <w:tab/>
          <w:delText>22</w:delText>
        </w:r>
      </w:del>
    </w:p>
    <w:p w14:paraId="3CD816FC" w14:textId="5E10AE4D" w:rsidR="00987972" w:rsidDel="00722FD1" w:rsidRDefault="00987972">
      <w:pPr>
        <w:pStyle w:val="Verzeichnis6"/>
        <w:rPr>
          <w:del w:id="112" w:author=" " w:date="2018-11-20T15:31:00Z"/>
          <w:rFonts w:asciiTheme="minorHAnsi" w:eastAsiaTheme="minorEastAsia" w:hAnsiTheme="minorHAnsi" w:cstheme="minorBidi"/>
          <w:sz w:val="24"/>
          <w:szCs w:val="24"/>
          <w:lang w:val="es-ES" w:eastAsia="es-ES_tradnl"/>
        </w:rPr>
      </w:pPr>
      <w:del w:id="113" w:author=" " w:date="2018-11-20T15:31:00Z">
        <w:r w:rsidRPr="00722FD1" w:rsidDel="00722FD1">
          <w:rPr>
            <w:rStyle w:val="Hyperlink"/>
          </w:rPr>
          <w:delText>5.1.3.3.2.1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 xml:space="preserve">Element </w:delText>
        </w:r>
        <w:r w:rsidRPr="00722FD1" w:rsidDel="00722FD1">
          <w:rPr>
            <w:rStyle w:val="Hyperlink"/>
            <w:rFonts w:ascii="Courier New" w:hAnsi="Courier New" w:cs="Courier New"/>
          </w:rPr>
          <w:delText>doc</w:delText>
        </w:r>
        <w:r w:rsidRPr="00722FD1" w:rsidDel="00722FD1">
          <w:rPr>
            <w:rStyle w:val="Hyperlink"/>
          </w:rPr>
          <w:delText xml:space="preserve"> for sending original documents</w:delText>
        </w:r>
        <w:r w:rsidDel="00722FD1">
          <w:rPr>
            <w:webHidden/>
          </w:rPr>
          <w:tab/>
          <w:delText>22</w:delText>
        </w:r>
      </w:del>
    </w:p>
    <w:p w14:paraId="48F6A7D3" w14:textId="426B0937" w:rsidR="00987972" w:rsidDel="00722FD1" w:rsidRDefault="00987972">
      <w:pPr>
        <w:pStyle w:val="Verzeichnis6"/>
        <w:rPr>
          <w:del w:id="114" w:author=" " w:date="2018-11-20T15:31:00Z"/>
          <w:rFonts w:asciiTheme="minorHAnsi" w:eastAsiaTheme="minorEastAsia" w:hAnsiTheme="minorHAnsi" w:cstheme="minorBidi"/>
          <w:sz w:val="24"/>
          <w:szCs w:val="24"/>
          <w:lang w:val="es-ES" w:eastAsia="es-ES_tradnl"/>
        </w:rPr>
      </w:pPr>
      <w:del w:id="115" w:author=" " w:date="2018-11-20T15:31:00Z">
        <w:r w:rsidRPr="00722FD1" w:rsidDel="00722FD1">
          <w:rPr>
            <w:rStyle w:val="Hyperlink"/>
          </w:rPr>
          <w:delText>5.1.3.3.2.2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 xml:space="preserve">Element </w:delText>
        </w:r>
        <w:r w:rsidRPr="00722FD1" w:rsidDel="00722FD1">
          <w:rPr>
            <w:rStyle w:val="Hyperlink"/>
            <w:rFonts w:ascii="Courier New" w:hAnsi="Courier New" w:cs="Courier New"/>
          </w:rPr>
          <w:delText>transformed</w:delText>
        </w:r>
        <w:r w:rsidRPr="00722FD1" w:rsidDel="00722FD1">
          <w:rPr>
            <w:rStyle w:val="Hyperlink"/>
          </w:rPr>
          <w:delText xml:space="preserve"> for sending transformed documents</w:delText>
        </w:r>
        <w:r w:rsidDel="00722FD1">
          <w:rPr>
            <w:webHidden/>
          </w:rPr>
          <w:tab/>
          <w:delText>22</w:delText>
        </w:r>
      </w:del>
    </w:p>
    <w:p w14:paraId="3991212B" w14:textId="632177D6" w:rsidR="00987972" w:rsidDel="00722FD1" w:rsidRDefault="00987972">
      <w:pPr>
        <w:pStyle w:val="Verzeichnis6"/>
        <w:rPr>
          <w:del w:id="116" w:author=" " w:date="2018-11-20T15:31:00Z"/>
          <w:rFonts w:asciiTheme="minorHAnsi" w:eastAsiaTheme="minorEastAsia" w:hAnsiTheme="minorHAnsi" w:cstheme="minorBidi"/>
          <w:sz w:val="24"/>
          <w:szCs w:val="24"/>
          <w:lang w:val="es-ES" w:eastAsia="es-ES_tradnl"/>
        </w:rPr>
      </w:pPr>
      <w:del w:id="117" w:author=" " w:date="2018-11-20T15:31:00Z">
        <w:r w:rsidRPr="00722FD1" w:rsidDel="00722FD1">
          <w:rPr>
            <w:rStyle w:val="Hyperlink"/>
          </w:rPr>
          <w:delText>5.1.3.3.2.3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 xml:space="preserve">Element </w:delText>
        </w:r>
        <w:r w:rsidRPr="00722FD1" w:rsidDel="00722FD1">
          <w:rPr>
            <w:rStyle w:val="Hyperlink"/>
            <w:rFonts w:ascii="Courier New" w:hAnsi="Courier New" w:cs="Courier New"/>
          </w:rPr>
          <w:delText>docHash</w:delText>
        </w:r>
        <w:r w:rsidRPr="00722FD1" w:rsidDel="00722FD1">
          <w:rPr>
            <w:rStyle w:val="Hyperlink"/>
          </w:rPr>
          <w:delText xml:space="preserve"> for sending digest of documents</w:delText>
        </w:r>
        <w:r w:rsidDel="00722FD1">
          <w:rPr>
            <w:webHidden/>
          </w:rPr>
          <w:tab/>
          <w:delText>22</w:delText>
        </w:r>
      </w:del>
    </w:p>
    <w:p w14:paraId="0FB24E75" w14:textId="77E2D929" w:rsidR="00987972" w:rsidDel="00722FD1" w:rsidRDefault="00987972">
      <w:pPr>
        <w:pStyle w:val="Verzeichnis4"/>
        <w:rPr>
          <w:del w:id="118" w:author=" " w:date="2018-11-20T15:31:00Z"/>
          <w:rFonts w:asciiTheme="minorHAnsi" w:eastAsiaTheme="minorEastAsia" w:hAnsiTheme="minorHAnsi" w:cstheme="minorBidi"/>
          <w:sz w:val="24"/>
          <w:szCs w:val="24"/>
          <w:lang w:val="es-ES" w:eastAsia="es-ES_tradnl"/>
        </w:rPr>
      </w:pPr>
      <w:del w:id="119" w:author=" " w:date="2018-11-20T15:31:00Z">
        <w:r w:rsidRPr="00722FD1" w:rsidDel="00722FD1">
          <w:rPr>
            <w:rStyle w:val="Hyperlink"/>
          </w:rPr>
          <w:delText>5.1.3.4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Cardinalities for elements used for sending signatures, signed documents and representations of signed documents</w:delText>
        </w:r>
        <w:r w:rsidDel="00722FD1">
          <w:rPr>
            <w:webHidden/>
          </w:rPr>
          <w:tab/>
          <w:delText>23</w:delText>
        </w:r>
      </w:del>
    </w:p>
    <w:p w14:paraId="46789E31" w14:textId="3D3F5D6E" w:rsidR="00987972" w:rsidDel="00722FD1" w:rsidRDefault="00987972">
      <w:pPr>
        <w:pStyle w:val="Verzeichnis3"/>
        <w:rPr>
          <w:del w:id="120" w:author=" " w:date="2018-11-20T15:31:00Z"/>
          <w:rFonts w:asciiTheme="minorHAnsi" w:eastAsiaTheme="minorEastAsia" w:hAnsiTheme="minorHAnsi" w:cstheme="minorBidi"/>
          <w:sz w:val="24"/>
          <w:szCs w:val="24"/>
          <w:lang w:val="es-ES" w:eastAsia="es-ES_tradnl"/>
        </w:rPr>
      </w:pPr>
      <w:del w:id="121" w:author=" " w:date="2018-11-20T15:31:00Z">
        <w:r w:rsidRPr="00722FD1" w:rsidDel="00722FD1">
          <w:rPr>
            <w:rStyle w:val="Hyperlink"/>
          </w:rPr>
          <w:delText>5.1.4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Optional components</w:delText>
        </w:r>
        <w:r w:rsidDel="00722FD1">
          <w:rPr>
            <w:webHidden/>
          </w:rPr>
          <w:tab/>
          <w:delText>23</w:delText>
        </w:r>
      </w:del>
    </w:p>
    <w:p w14:paraId="1C59A6C7" w14:textId="61528E2B" w:rsidR="00987972" w:rsidDel="00722FD1" w:rsidRDefault="00987972">
      <w:pPr>
        <w:pStyle w:val="Verzeichnis4"/>
        <w:rPr>
          <w:del w:id="122" w:author=" " w:date="2018-11-20T15:31:00Z"/>
          <w:rFonts w:asciiTheme="minorHAnsi" w:eastAsiaTheme="minorEastAsia" w:hAnsiTheme="minorHAnsi" w:cstheme="minorBidi"/>
          <w:sz w:val="24"/>
          <w:szCs w:val="24"/>
          <w:lang w:val="es-ES" w:eastAsia="es-ES_tradnl"/>
        </w:rPr>
      </w:pPr>
      <w:del w:id="123" w:author=" " w:date="2018-11-20T15:31:00Z">
        <w:r w:rsidRPr="00722FD1" w:rsidDel="00722FD1">
          <w:rPr>
            <w:rStyle w:val="Hyperlink"/>
          </w:rPr>
          <w:delText>5.1.4.1 Container for optional components</w:delText>
        </w:r>
        <w:r w:rsidDel="00722FD1">
          <w:rPr>
            <w:webHidden/>
          </w:rPr>
          <w:tab/>
          <w:delText>23</w:delText>
        </w:r>
      </w:del>
    </w:p>
    <w:p w14:paraId="365FE621" w14:textId="6D4D3316" w:rsidR="00987972" w:rsidDel="00722FD1" w:rsidRDefault="00987972">
      <w:pPr>
        <w:pStyle w:val="Verzeichnis5"/>
        <w:rPr>
          <w:del w:id="124" w:author=" " w:date="2018-11-20T15:31:00Z"/>
          <w:rFonts w:asciiTheme="minorHAnsi" w:eastAsiaTheme="minorEastAsia" w:hAnsiTheme="minorHAnsi" w:cstheme="minorBidi"/>
          <w:sz w:val="24"/>
          <w:szCs w:val="24"/>
          <w:lang w:val="es-ES" w:eastAsia="es-ES_tradnl"/>
        </w:rPr>
      </w:pPr>
      <w:del w:id="125" w:author=" " w:date="2018-11-20T15:31:00Z">
        <w:r w:rsidRPr="00722FD1" w:rsidDel="00722FD1">
          <w:rPr>
            <w:rStyle w:val="Hyperlink"/>
          </w:rPr>
          <w:delText>5.1.4.1.1 Component semantics</w:delText>
        </w:r>
        <w:r w:rsidDel="00722FD1">
          <w:rPr>
            <w:webHidden/>
          </w:rPr>
          <w:tab/>
          <w:delText>23</w:delText>
        </w:r>
      </w:del>
    </w:p>
    <w:p w14:paraId="180C3E8E" w14:textId="33DED245" w:rsidR="00987972" w:rsidDel="00722FD1" w:rsidRDefault="00987972">
      <w:pPr>
        <w:pStyle w:val="Verzeichnis5"/>
        <w:rPr>
          <w:del w:id="126" w:author=" " w:date="2018-11-20T15:31:00Z"/>
          <w:rFonts w:asciiTheme="minorHAnsi" w:eastAsiaTheme="minorEastAsia" w:hAnsiTheme="minorHAnsi" w:cstheme="minorBidi"/>
          <w:sz w:val="24"/>
          <w:szCs w:val="24"/>
          <w:lang w:val="es-ES" w:eastAsia="es-ES_tradnl"/>
        </w:rPr>
      </w:pPr>
      <w:del w:id="127" w:author=" " w:date="2018-11-20T15:31:00Z">
        <w:r w:rsidRPr="00722FD1" w:rsidDel="00722FD1">
          <w:rPr>
            <w:rStyle w:val="Hyperlink"/>
          </w:rPr>
          <w:delText>5.1.4.1.2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24</w:delText>
        </w:r>
      </w:del>
    </w:p>
    <w:p w14:paraId="28C89AC4" w14:textId="424292FE" w:rsidR="00987972" w:rsidDel="00722FD1" w:rsidRDefault="00987972">
      <w:pPr>
        <w:pStyle w:val="Verzeichnis5"/>
        <w:rPr>
          <w:del w:id="128" w:author=" " w:date="2018-11-20T15:31:00Z"/>
          <w:rFonts w:asciiTheme="minorHAnsi" w:eastAsiaTheme="minorEastAsia" w:hAnsiTheme="minorHAnsi" w:cstheme="minorBidi"/>
          <w:sz w:val="24"/>
          <w:szCs w:val="24"/>
          <w:lang w:val="es-ES" w:eastAsia="es-ES_tradnl"/>
        </w:rPr>
      </w:pPr>
      <w:del w:id="129" w:author=" " w:date="2018-11-20T15:31:00Z">
        <w:r w:rsidRPr="00722FD1" w:rsidDel="00722FD1">
          <w:rPr>
            <w:rStyle w:val="Hyperlink"/>
          </w:rPr>
          <w:delText>5.1.4.1.3 JSON component</w:delText>
        </w:r>
        <w:r w:rsidDel="00722FD1">
          <w:rPr>
            <w:webHidden/>
          </w:rPr>
          <w:tab/>
          <w:delText>25</w:delText>
        </w:r>
      </w:del>
    </w:p>
    <w:p w14:paraId="32E60820" w14:textId="1CBECD11" w:rsidR="00987972" w:rsidDel="00722FD1" w:rsidRDefault="00987972">
      <w:pPr>
        <w:pStyle w:val="Verzeichnis4"/>
        <w:rPr>
          <w:del w:id="130" w:author=" " w:date="2018-11-20T15:31:00Z"/>
          <w:rFonts w:asciiTheme="minorHAnsi" w:eastAsiaTheme="minorEastAsia" w:hAnsiTheme="minorHAnsi" w:cstheme="minorBidi"/>
          <w:sz w:val="24"/>
          <w:szCs w:val="24"/>
          <w:lang w:val="es-ES" w:eastAsia="es-ES_tradnl"/>
        </w:rPr>
      </w:pPr>
      <w:del w:id="131" w:author=" " w:date="2018-11-20T15:31:00Z">
        <w:r w:rsidRPr="00722FD1" w:rsidDel="00722FD1">
          <w:rPr>
            <w:rStyle w:val="Hyperlink"/>
          </w:rPr>
          <w:delText>5.1.4.2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New components defined in the present document</w:delText>
        </w:r>
        <w:r w:rsidDel="00722FD1">
          <w:rPr>
            <w:webHidden/>
          </w:rPr>
          <w:tab/>
          <w:delText>26</w:delText>
        </w:r>
      </w:del>
    </w:p>
    <w:p w14:paraId="3DD292EF" w14:textId="1398EF76" w:rsidR="00987972" w:rsidDel="00722FD1" w:rsidRDefault="00987972">
      <w:pPr>
        <w:pStyle w:val="Verzeichnis5"/>
        <w:rPr>
          <w:del w:id="132" w:author=" " w:date="2018-11-20T15:31:00Z"/>
          <w:rFonts w:asciiTheme="minorHAnsi" w:eastAsiaTheme="minorEastAsia" w:hAnsiTheme="minorHAnsi" w:cstheme="minorBidi"/>
          <w:sz w:val="24"/>
          <w:szCs w:val="24"/>
          <w:lang w:val="es-ES" w:eastAsia="es-ES_tradnl"/>
        </w:rPr>
      </w:pPr>
      <w:del w:id="133" w:author=" " w:date="2018-11-20T15:31:00Z">
        <w:r w:rsidRPr="00722FD1" w:rsidDel="00722FD1">
          <w:rPr>
            <w:rStyle w:val="Hyperlink"/>
          </w:rPr>
          <w:delText>5.1.4.2.1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identifying the signatures to be processed (signatures-to-process-refs container)</w:delText>
        </w:r>
        <w:r w:rsidDel="00722FD1">
          <w:rPr>
            <w:webHidden/>
          </w:rPr>
          <w:tab/>
          <w:delText>26</w:delText>
        </w:r>
      </w:del>
    </w:p>
    <w:p w14:paraId="525BB676" w14:textId="022A6A8C" w:rsidR="00987972" w:rsidDel="00722FD1" w:rsidRDefault="00987972">
      <w:pPr>
        <w:pStyle w:val="Verzeichnis6"/>
        <w:rPr>
          <w:del w:id="134" w:author=" " w:date="2018-11-20T15:31:00Z"/>
          <w:rFonts w:asciiTheme="minorHAnsi" w:eastAsiaTheme="minorEastAsia" w:hAnsiTheme="minorHAnsi" w:cstheme="minorBidi"/>
          <w:sz w:val="24"/>
          <w:szCs w:val="24"/>
          <w:lang w:val="es-ES" w:eastAsia="es-ES_tradnl"/>
        </w:rPr>
      </w:pPr>
      <w:del w:id="135" w:author=" " w:date="2018-11-20T15:31:00Z">
        <w:r w:rsidRPr="00722FD1" w:rsidDel="00722FD1">
          <w:rPr>
            <w:rStyle w:val="Hyperlink"/>
          </w:rPr>
          <w:delText>5.1.4.2.1.1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Introduction</w:delText>
        </w:r>
        <w:r w:rsidDel="00722FD1">
          <w:rPr>
            <w:webHidden/>
          </w:rPr>
          <w:tab/>
          <w:delText>26</w:delText>
        </w:r>
      </w:del>
    </w:p>
    <w:p w14:paraId="2373AC54" w14:textId="5ED1275E" w:rsidR="00987972" w:rsidDel="00722FD1" w:rsidRDefault="00987972">
      <w:pPr>
        <w:pStyle w:val="Verzeichnis6"/>
        <w:rPr>
          <w:del w:id="136" w:author=" " w:date="2018-11-20T15:31:00Z"/>
          <w:rFonts w:asciiTheme="minorHAnsi" w:eastAsiaTheme="minorEastAsia" w:hAnsiTheme="minorHAnsi" w:cstheme="minorBidi"/>
          <w:sz w:val="24"/>
          <w:szCs w:val="24"/>
          <w:lang w:val="es-ES" w:eastAsia="es-ES_tradnl"/>
        </w:rPr>
      </w:pPr>
      <w:del w:id="137" w:author=" " w:date="2018-11-20T15:31:00Z">
        <w:r w:rsidRPr="00722FD1" w:rsidDel="00722FD1">
          <w:rPr>
            <w:rStyle w:val="Hyperlink"/>
          </w:rPr>
          <w:delText>5.1.4.2.1.2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26</w:delText>
        </w:r>
      </w:del>
    </w:p>
    <w:p w14:paraId="27A6D5BA" w14:textId="3B514340" w:rsidR="00987972" w:rsidDel="00722FD1" w:rsidRDefault="00987972">
      <w:pPr>
        <w:pStyle w:val="Verzeichnis6"/>
        <w:rPr>
          <w:del w:id="138" w:author=" " w:date="2018-11-20T15:31:00Z"/>
          <w:rFonts w:asciiTheme="minorHAnsi" w:eastAsiaTheme="minorEastAsia" w:hAnsiTheme="minorHAnsi" w:cstheme="minorBidi"/>
          <w:sz w:val="24"/>
          <w:szCs w:val="24"/>
          <w:lang w:val="es-ES" w:eastAsia="es-ES_tradnl"/>
        </w:rPr>
      </w:pPr>
      <w:del w:id="139" w:author=" " w:date="2018-11-20T15:31:00Z">
        <w:r w:rsidRPr="00722FD1" w:rsidDel="00722FD1">
          <w:rPr>
            <w:rStyle w:val="Hyperlink"/>
          </w:rPr>
          <w:delText>5.1.4.2.1.3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26</w:delText>
        </w:r>
      </w:del>
    </w:p>
    <w:p w14:paraId="466217C9" w14:textId="00F39128" w:rsidR="00987972" w:rsidDel="00722FD1" w:rsidRDefault="00987972">
      <w:pPr>
        <w:pStyle w:val="Verzeichnis6"/>
        <w:rPr>
          <w:del w:id="140" w:author=" " w:date="2018-11-20T15:31:00Z"/>
          <w:rFonts w:asciiTheme="minorHAnsi" w:eastAsiaTheme="minorEastAsia" w:hAnsiTheme="minorHAnsi" w:cstheme="minorBidi"/>
          <w:sz w:val="24"/>
          <w:szCs w:val="24"/>
          <w:lang w:val="es-ES" w:eastAsia="es-ES_tradnl"/>
        </w:rPr>
      </w:pPr>
      <w:del w:id="141" w:author=" " w:date="2018-11-20T15:31:00Z">
        <w:r w:rsidRPr="00722FD1" w:rsidDel="00722FD1">
          <w:rPr>
            <w:rStyle w:val="Hyperlink"/>
          </w:rPr>
          <w:delText>5.1.4.2.1.4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28</w:delText>
        </w:r>
      </w:del>
    </w:p>
    <w:p w14:paraId="3C376458" w14:textId="5B652562" w:rsidR="00987972" w:rsidDel="00722FD1" w:rsidRDefault="00987972">
      <w:pPr>
        <w:pStyle w:val="Verzeichnis5"/>
        <w:rPr>
          <w:del w:id="142" w:author=" " w:date="2018-11-20T15:31:00Z"/>
          <w:rFonts w:asciiTheme="minorHAnsi" w:eastAsiaTheme="minorEastAsia" w:hAnsiTheme="minorHAnsi" w:cstheme="minorBidi"/>
          <w:sz w:val="24"/>
          <w:szCs w:val="24"/>
          <w:lang w:val="es-ES" w:eastAsia="es-ES_tradnl"/>
        </w:rPr>
      </w:pPr>
      <w:del w:id="143" w:author=" " w:date="2018-11-20T15:31:00Z">
        <w:r w:rsidRPr="00722FD1" w:rsidDel="00722FD1">
          <w:rPr>
            <w:rStyle w:val="Hyperlink"/>
          </w:rPr>
          <w:delText>5.1.4.2.2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validation against a certain signature policy</w:delText>
        </w:r>
        <w:r w:rsidDel="00722FD1">
          <w:rPr>
            <w:webHidden/>
          </w:rPr>
          <w:tab/>
          <w:delText>29</w:delText>
        </w:r>
      </w:del>
    </w:p>
    <w:p w14:paraId="34115425" w14:textId="38D078A8" w:rsidR="00987972" w:rsidDel="00722FD1" w:rsidRDefault="00987972">
      <w:pPr>
        <w:pStyle w:val="Verzeichnis6"/>
        <w:rPr>
          <w:del w:id="144" w:author=" " w:date="2018-11-20T15:31:00Z"/>
          <w:rFonts w:asciiTheme="minorHAnsi" w:eastAsiaTheme="minorEastAsia" w:hAnsiTheme="minorHAnsi" w:cstheme="minorBidi"/>
          <w:sz w:val="24"/>
          <w:szCs w:val="24"/>
          <w:lang w:val="es-ES" w:eastAsia="es-ES_tradnl"/>
        </w:rPr>
      </w:pPr>
      <w:del w:id="145" w:author=" " w:date="2018-11-20T15:31:00Z">
        <w:r w:rsidRPr="00722FD1" w:rsidDel="00722FD1">
          <w:rPr>
            <w:rStyle w:val="Hyperlink"/>
          </w:rPr>
          <w:delText>5.1.4.2.2.1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29</w:delText>
        </w:r>
      </w:del>
    </w:p>
    <w:p w14:paraId="17D5D08F" w14:textId="7190000D" w:rsidR="00987972" w:rsidDel="00722FD1" w:rsidRDefault="00987972">
      <w:pPr>
        <w:pStyle w:val="Verzeichnis6"/>
        <w:rPr>
          <w:del w:id="146" w:author=" " w:date="2018-11-20T15:31:00Z"/>
          <w:rFonts w:asciiTheme="minorHAnsi" w:eastAsiaTheme="minorEastAsia" w:hAnsiTheme="minorHAnsi" w:cstheme="minorBidi"/>
          <w:sz w:val="24"/>
          <w:szCs w:val="24"/>
          <w:lang w:val="es-ES" w:eastAsia="es-ES_tradnl"/>
        </w:rPr>
      </w:pPr>
      <w:del w:id="147" w:author=" " w:date="2018-11-20T15:31:00Z">
        <w:r w:rsidRPr="00722FD1" w:rsidDel="00722FD1">
          <w:rPr>
            <w:rStyle w:val="Hyperlink"/>
          </w:rPr>
          <w:delText>5.1.4.2.2.2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29</w:delText>
        </w:r>
      </w:del>
    </w:p>
    <w:p w14:paraId="00AEAB83" w14:textId="3E47CDB7" w:rsidR="00987972" w:rsidDel="00722FD1" w:rsidRDefault="00987972">
      <w:pPr>
        <w:pStyle w:val="Verzeichnis6"/>
        <w:rPr>
          <w:del w:id="148" w:author=" " w:date="2018-11-20T15:31:00Z"/>
          <w:rFonts w:asciiTheme="minorHAnsi" w:eastAsiaTheme="minorEastAsia" w:hAnsiTheme="minorHAnsi" w:cstheme="minorBidi"/>
          <w:sz w:val="24"/>
          <w:szCs w:val="24"/>
          <w:lang w:val="es-ES" w:eastAsia="es-ES_tradnl"/>
        </w:rPr>
      </w:pPr>
      <w:del w:id="149" w:author=" " w:date="2018-11-20T15:31:00Z">
        <w:r w:rsidRPr="00722FD1" w:rsidDel="00722FD1">
          <w:rPr>
            <w:rStyle w:val="Hyperlink"/>
          </w:rPr>
          <w:delText>5.1.4.2.2.3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29</w:delText>
        </w:r>
      </w:del>
    </w:p>
    <w:p w14:paraId="47F65E7C" w14:textId="4550FE34" w:rsidR="00987972" w:rsidDel="00722FD1" w:rsidRDefault="00987972">
      <w:pPr>
        <w:pStyle w:val="Verzeichnis5"/>
        <w:rPr>
          <w:del w:id="150" w:author=" " w:date="2018-11-20T15:31:00Z"/>
          <w:rFonts w:asciiTheme="minorHAnsi" w:eastAsiaTheme="minorEastAsia" w:hAnsiTheme="minorHAnsi" w:cstheme="minorBidi"/>
          <w:sz w:val="24"/>
          <w:szCs w:val="24"/>
          <w:lang w:val="es-ES" w:eastAsia="es-ES_tradnl"/>
        </w:rPr>
      </w:pPr>
      <w:del w:id="151" w:author=" " w:date="2018-11-20T15:31:00Z">
        <w:r w:rsidRPr="00722FD1" w:rsidDel="00722FD1">
          <w:rPr>
            <w:rStyle w:val="Hyperlink"/>
          </w:rPr>
          <w:delText>5.1.4.2.3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a detailed validation report (signed or unsigned)</w:delText>
        </w:r>
        <w:r w:rsidDel="00722FD1">
          <w:rPr>
            <w:webHidden/>
          </w:rPr>
          <w:tab/>
          <w:delText>30</w:delText>
        </w:r>
      </w:del>
    </w:p>
    <w:p w14:paraId="5193A718" w14:textId="53514004" w:rsidR="00987972" w:rsidDel="00722FD1" w:rsidRDefault="00987972">
      <w:pPr>
        <w:pStyle w:val="Verzeichnis6"/>
        <w:rPr>
          <w:del w:id="152" w:author=" " w:date="2018-11-20T15:31:00Z"/>
          <w:rFonts w:asciiTheme="minorHAnsi" w:eastAsiaTheme="minorEastAsia" w:hAnsiTheme="minorHAnsi" w:cstheme="minorBidi"/>
          <w:sz w:val="24"/>
          <w:szCs w:val="24"/>
          <w:lang w:val="es-ES" w:eastAsia="es-ES_tradnl"/>
        </w:rPr>
      </w:pPr>
      <w:del w:id="153" w:author=" " w:date="2018-11-20T15:31:00Z">
        <w:r w:rsidRPr="00722FD1" w:rsidDel="00722FD1">
          <w:rPr>
            <w:rStyle w:val="Hyperlink"/>
          </w:rPr>
          <w:delText>5.1.4.2.3.1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30</w:delText>
        </w:r>
      </w:del>
    </w:p>
    <w:p w14:paraId="287E262D" w14:textId="7A0464AC" w:rsidR="00987972" w:rsidDel="00722FD1" w:rsidRDefault="00987972">
      <w:pPr>
        <w:pStyle w:val="Verzeichnis6"/>
        <w:rPr>
          <w:del w:id="154" w:author=" " w:date="2018-11-20T15:31:00Z"/>
          <w:rFonts w:asciiTheme="minorHAnsi" w:eastAsiaTheme="minorEastAsia" w:hAnsiTheme="minorHAnsi" w:cstheme="minorBidi"/>
          <w:sz w:val="24"/>
          <w:szCs w:val="24"/>
          <w:lang w:val="es-ES" w:eastAsia="es-ES_tradnl"/>
        </w:rPr>
      </w:pPr>
      <w:del w:id="155" w:author=" " w:date="2018-11-20T15:31:00Z">
        <w:r w:rsidRPr="00722FD1" w:rsidDel="00722FD1">
          <w:rPr>
            <w:rStyle w:val="Hyperlink"/>
          </w:rPr>
          <w:delText>5.1.4.3.2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30</w:delText>
        </w:r>
      </w:del>
    </w:p>
    <w:p w14:paraId="0A8B59C1" w14:textId="1AA8AE2F" w:rsidR="00987972" w:rsidDel="00722FD1" w:rsidRDefault="00987972">
      <w:pPr>
        <w:pStyle w:val="Verzeichnis6"/>
        <w:rPr>
          <w:del w:id="156" w:author=" " w:date="2018-11-20T15:31:00Z"/>
          <w:rFonts w:asciiTheme="minorHAnsi" w:eastAsiaTheme="minorEastAsia" w:hAnsiTheme="minorHAnsi" w:cstheme="minorBidi"/>
          <w:sz w:val="24"/>
          <w:szCs w:val="24"/>
          <w:lang w:val="es-ES" w:eastAsia="es-ES_tradnl"/>
        </w:rPr>
      </w:pPr>
      <w:del w:id="157" w:author=" " w:date="2018-11-20T15:31:00Z">
        <w:r w:rsidRPr="00722FD1" w:rsidDel="00722FD1">
          <w:rPr>
            <w:rStyle w:val="Hyperlink"/>
          </w:rPr>
          <w:delText>5.1.4.3.3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30</w:delText>
        </w:r>
      </w:del>
    </w:p>
    <w:p w14:paraId="1EFEE694" w14:textId="562E1365" w:rsidR="00987972" w:rsidDel="00722FD1" w:rsidRDefault="00987972">
      <w:pPr>
        <w:pStyle w:val="Verzeichnis5"/>
        <w:rPr>
          <w:del w:id="158" w:author=" " w:date="2018-11-20T15:31:00Z"/>
          <w:rFonts w:asciiTheme="minorHAnsi" w:eastAsiaTheme="minorEastAsia" w:hAnsiTheme="minorHAnsi" w:cstheme="minorBidi"/>
          <w:sz w:val="24"/>
          <w:szCs w:val="24"/>
          <w:lang w:val="es-ES" w:eastAsia="es-ES_tradnl"/>
        </w:rPr>
      </w:pPr>
      <w:del w:id="159" w:author=" " w:date="2018-11-20T15:31:00Z">
        <w:r w:rsidRPr="00722FD1" w:rsidDel="00722FD1">
          <w:rPr>
            <w:rStyle w:val="Hyperlink"/>
          </w:rPr>
          <w:delText>5.1.4.2.4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passing proofs of existence of one or more signatures</w:delText>
        </w:r>
        <w:r w:rsidDel="00722FD1">
          <w:rPr>
            <w:webHidden/>
          </w:rPr>
          <w:tab/>
          <w:delText>31</w:delText>
        </w:r>
      </w:del>
    </w:p>
    <w:p w14:paraId="33E08EB6" w14:textId="5BB035F0" w:rsidR="00987972" w:rsidDel="00722FD1" w:rsidRDefault="00987972">
      <w:pPr>
        <w:pStyle w:val="Verzeichnis6"/>
        <w:rPr>
          <w:del w:id="160" w:author=" " w:date="2018-11-20T15:31:00Z"/>
          <w:rFonts w:asciiTheme="minorHAnsi" w:eastAsiaTheme="minorEastAsia" w:hAnsiTheme="minorHAnsi" w:cstheme="minorBidi"/>
          <w:sz w:val="24"/>
          <w:szCs w:val="24"/>
          <w:lang w:val="es-ES" w:eastAsia="es-ES_tradnl"/>
        </w:rPr>
      </w:pPr>
      <w:del w:id="161" w:author=" " w:date="2018-11-20T15:31:00Z">
        <w:r w:rsidRPr="00722FD1" w:rsidDel="00722FD1">
          <w:rPr>
            <w:rStyle w:val="Hyperlink"/>
          </w:rPr>
          <w:delText>5.1.4.2.4.1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31</w:delText>
        </w:r>
      </w:del>
    </w:p>
    <w:p w14:paraId="48CFB8E1" w14:textId="2EBC6DED" w:rsidR="00987972" w:rsidDel="00722FD1" w:rsidRDefault="00987972">
      <w:pPr>
        <w:pStyle w:val="Verzeichnis6"/>
        <w:rPr>
          <w:del w:id="162" w:author=" " w:date="2018-11-20T15:31:00Z"/>
          <w:rFonts w:asciiTheme="minorHAnsi" w:eastAsiaTheme="minorEastAsia" w:hAnsiTheme="minorHAnsi" w:cstheme="minorBidi"/>
          <w:sz w:val="24"/>
          <w:szCs w:val="24"/>
          <w:lang w:val="es-ES" w:eastAsia="es-ES_tradnl"/>
        </w:rPr>
      </w:pPr>
      <w:del w:id="163" w:author=" " w:date="2018-11-20T15:31:00Z">
        <w:r w:rsidRPr="00722FD1" w:rsidDel="00722FD1">
          <w:rPr>
            <w:rStyle w:val="Hyperlink"/>
          </w:rPr>
          <w:delText>5.1.4.2.4.2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31</w:delText>
        </w:r>
      </w:del>
    </w:p>
    <w:p w14:paraId="63F464A1" w14:textId="5E881BFF" w:rsidR="00987972" w:rsidDel="00722FD1" w:rsidRDefault="00987972">
      <w:pPr>
        <w:pStyle w:val="Verzeichnis6"/>
        <w:rPr>
          <w:del w:id="164" w:author=" " w:date="2018-11-20T15:31:00Z"/>
          <w:rFonts w:asciiTheme="minorHAnsi" w:eastAsiaTheme="minorEastAsia" w:hAnsiTheme="minorHAnsi" w:cstheme="minorBidi"/>
          <w:sz w:val="24"/>
          <w:szCs w:val="24"/>
          <w:lang w:val="es-ES" w:eastAsia="es-ES_tradnl"/>
        </w:rPr>
      </w:pPr>
      <w:del w:id="165" w:author=" " w:date="2018-11-20T15:31:00Z">
        <w:r w:rsidRPr="00722FD1" w:rsidDel="00722FD1">
          <w:rPr>
            <w:rStyle w:val="Hyperlink"/>
          </w:rPr>
          <w:delText>5.1.4.2.4.3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31</w:delText>
        </w:r>
      </w:del>
    </w:p>
    <w:p w14:paraId="31C56CF9" w14:textId="14AD3231" w:rsidR="00987972" w:rsidDel="00722FD1" w:rsidRDefault="00987972">
      <w:pPr>
        <w:pStyle w:val="Verzeichnis4"/>
        <w:rPr>
          <w:del w:id="166" w:author=" " w:date="2018-11-20T15:31:00Z"/>
          <w:rFonts w:asciiTheme="minorHAnsi" w:eastAsiaTheme="minorEastAsia" w:hAnsiTheme="minorHAnsi" w:cstheme="minorBidi"/>
          <w:sz w:val="24"/>
          <w:szCs w:val="24"/>
          <w:lang w:val="es-ES" w:eastAsia="es-ES_tradnl"/>
        </w:rPr>
      </w:pPr>
      <w:del w:id="167" w:author=" " w:date="2018-11-20T15:31:00Z">
        <w:r w:rsidRPr="00722FD1" w:rsidDel="00722FD1">
          <w:rPr>
            <w:rStyle w:val="Hyperlink"/>
          </w:rPr>
          <w:delText>5.1.4.3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Components re-used from DSS-X core v2.0</w:delText>
        </w:r>
        <w:r w:rsidDel="00722FD1">
          <w:rPr>
            <w:webHidden/>
          </w:rPr>
          <w:tab/>
          <w:delText>32</w:delText>
        </w:r>
      </w:del>
    </w:p>
    <w:p w14:paraId="7DF2694A" w14:textId="2F9DC03B" w:rsidR="00987972" w:rsidDel="00722FD1" w:rsidRDefault="00987972">
      <w:pPr>
        <w:pStyle w:val="Verzeichnis5"/>
        <w:rPr>
          <w:del w:id="168" w:author=" " w:date="2018-11-20T15:31:00Z"/>
          <w:rFonts w:asciiTheme="minorHAnsi" w:eastAsiaTheme="minorEastAsia" w:hAnsiTheme="minorHAnsi" w:cstheme="minorBidi"/>
          <w:sz w:val="24"/>
          <w:szCs w:val="24"/>
          <w:lang w:val="es-ES" w:eastAsia="es-ES_tradnl"/>
        </w:rPr>
      </w:pPr>
      <w:del w:id="169" w:author=" " w:date="2018-11-20T15:31:00Z">
        <w:r w:rsidRPr="00722FD1" w:rsidDel="00722FD1">
          <w:rPr>
            <w:rStyle w:val="Hyperlink"/>
          </w:rPr>
          <w:delText>5.1.4.3.1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identifying under which service policy the validation has to be conducted</w:delText>
        </w:r>
        <w:r w:rsidDel="00722FD1">
          <w:rPr>
            <w:webHidden/>
          </w:rPr>
          <w:tab/>
          <w:delText>32</w:delText>
        </w:r>
      </w:del>
    </w:p>
    <w:p w14:paraId="57BE3E1B" w14:textId="5798FA8D" w:rsidR="00987972" w:rsidDel="00722FD1" w:rsidRDefault="00987972">
      <w:pPr>
        <w:pStyle w:val="Verzeichnis6"/>
        <w:rPr>
          <w:del w:id="170" w:author=" " w:date="2018-11-20T15:31:00Z"/>
          <w:rFonts w:asciiTheme="minorHAnsi" w:eastAsiaTheme="minorEastAsia" w:hAnsiTheme="minorHAnsi" w:cstheme="minorBidi"/>
          <w:sz w:val="24"/>
          <w:szCs w:val="24"/>
          <w:lang w:val="es-ES" w:eastAsia="es-ES_tradnl"/>
        </w:rPr>
      </w:pPr>
      <w:del w:id="171" w:author=" " w:date="2018-11-20T15:31:00Z">
        <w:r w:rsidRPr="00722FD1" w:rsidDel="00722FD1">
          <w:rPr>
            <w:rStyle w:val="Hyperlink"/>
          </w:rPr>
          <w:delText>5.1.4.3.1.1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32</w:delText>
        </w:r>
      </w:del>
    </w:p>
    <w:p w14:paraId="38618653" w14:textId="41D099F8" w:rsidR="00987972" w:rsidDel="00722FD1" w:rsidRDefault="00987972">
      <w:pPr>
        <w:pStyle w:val="Verzeichnis6"/>
        <w:rPr>
          <w:del w:id="172" w:author=" " w:date="2018-11-20T15:31:00Z"/>
          <w:rFonts w:asciiTheme="minorHAnsi" w:eastAsiaTheme="minorEastAsia" w:hAnsiTheme="minorHAnsi" w:cstheme="minorBidi"/>
          <w:sz w:val="24"/>
          <w:szCs w:val="24"/>
          <w:lang w:val="es-ES" w:eastAsia="es-ES_tradnl"/>
        </w:rPr>
      </w:pPr>
      <w:del w:id="173" w:author=" " w:date="2018-11-20T15:31:00Z">
        <w:r w:rsidRPr="00722FD1" w:rsidDel="00722FD1">
          <w:rPr>
            <w:rStyle w:val="Hyperlink"/>
          </w:rPr>
          <w:delText>5.1.4.3.1.2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32</w:delText>
        </w:r>
      </w:del>
    </w:p>
    <w:p w14:paraId="106AE2F1" w14:textId="5662464A" w:rsidR="00987972" w:rsidDel="00722FD1" w:rsidRDefault="00987972">
      <w:pPr>
        <w:pStyle w:val="Verzeichnis6"/>
        <w:rPr>
          <w:del w:id="174" w:author=" " w:date="2018-11-20T15:31:00Z"/>
          <w:rFonts w:asciiTheme="minorHAnsi" w:eastAsiaTheme="minorEastAsia" w:hAnsiTheme="minorHAnsi" w:cstheme="minorBidi"/>
          <w:sz w:val="24"/>
          <w:szCs w:val="24"/>
          <w:lang w:val="es-ES" w:eastAsia="es-ES_tradnl"/>
        </w:rPr>
      </w:pPr>
      <w:del w:id="175" w:author=" " w:date="2018-11-20T15:31:00Z">
        <w:r w:rsidRPr="00722FD1" w:rsidDel="00722FD1">
          <w:rPr>
            <w:rStyle w:val="Hyperlink"/>
          </w:rPr>
          <w:delText>5.1.4.3.1.3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33</w:delText>
        </w:r>
      </w:del>
    </w:p>
    <w:p w14:paraId="6F90E149" w14:textId="629DC333" w:rsidR="00987972" w:rsidDel="00722FD1" w:rsidRDefault="00987972">
      <w:pPr>
        <w:pStyle w:val="Verzeichnis5"/>
        <w:rPr>
          <w:del w:id="176" w:author=" " w:date="2018-11-20T15:31:00Z"/>
          <w:rFonts w:asciiTheme="minorHAnsi" w:eastAsiaTheme="minorEastAsia" w:hAnsiTheme="minorHAnsi" w:cstheme="minorBidi"/>
          <w:sz w:val="24"/>
          <w:szCs w:val="24"/>
          <w:lang w:val="es-ES" w:eastAsia="es-ES_tradnl"/>
        </w:rPr>
      </w:pPr>
      <w:del w:id="177" w:author=" " w:date="2018-11-20T15:31:00Z">
        <w:r w:rsidRPr="00722FD1" w:rsidDel="00722FD1">
          <w:rPr>
            <w:rStyle w:val="Hyperlink"/>
          </w:rPr>
          <w:delText>5.1.4.3.2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notifications in a certain language</w:delText>
        </w:r>
        <w:r w:rsidDel="00722FD1">
          <w:rPr>
            <w:webHidden/>
          </w:rPr>
          <w:tab/>
          <w:delText>33</w:delText>
        </w:r>
      </w:del>
    </w:p>
    <w:p w14:paraId="241F8E07" w14:textId="7F33885C" w:rsidR="00987972" w:rsidDel="00722FD1" w:rsidRDefault="00987972">
      <w:pPr>
        <w:pStyle w:val="Verzeichnis6"/>
        <w:rPr>
          <w:del w:id="178" w:author=" " w:date="2018-11-20T15:31:00Z"/>
          <w:rFonts w:asciiTheme="minorHAnsi" w:eastAsiaTheme="minorEastAsia" w:hAnsiTheme="minorHAnsi" w:cstheme="minorBidi"/>
          <w:sz w:val="24"/>
          <w:szCs w:val="24"/>
          <w:lang w:val="es-ES" w:eastAsia="es-ES_tradnl"/>
        </w:rPr>
      </w:pPr>
      <w:del w:id="179" w:author=" " w:date="2018-11-20T15:31:00Z">
        <w:r w:rsidRPr="00722FD1" w:rsidDel="00722FD1">
          <w:rPr>
            <w:rStyle w:val="Hyperlink"/>
          </w:rPr>
          <w:delText>5.1.4.3.2.1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33</w:delText>
        </w:r>
      </w:del>
    </w:p>
    <w:p w14:paraId="69987A95" w14:textId="2E6B9FF3" w:rsidR="00987972" w:rsidDel="00722FD1" w:rsidRDefault="00987972">
      <w:pPr>
        <w:pStyle w:val="Verzeichnis6"/>
        <w:rPr>
          <w:del w:id="180" w:author=" " w:date="2018-11-20T15:31:00Z"/>
          <w:rFonts w:asciiTheme="minorHAnsi" w:eastAsiaTheme="minorEastAsia" w:hAnsiTheme="minorHAnsi" w:cstheme="minorBidi"/>
          <w:sz w:val="24"/>
          <w:szCs w:val="24"/>
          <w:lang w:val="es-ES" w:eastAsia="es-ES_tradnl"/>
        </w:rPr>
      </w:pPr>
      <w:del w:id="181" w:author=" " w:date="2018-11-20T15:31:00Z">
        <w:r w:rsidRPr="00722FD1" w:rsidDel="00722FD1">
          <w:rPr>
            <w:rStyle w:val="Hyperlink"/>
          </w:rPr>
          <w:delText>5.1.4.3.2.2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33</w:delText>
        </w:r>
      </w:del>
    </w:p>
    <w:p w14:paraId="19A39061" w14:textId="58183B95" w:rsidR="00987972" w:rsidDel="00722FD1" w:rsidRDefault="00987972">
      <w:pPr>
        <w:pStyle w:val="Verzeichnis6"/>
        <w:rPr>
          <w:del w:id="182" w:author=" " w:date="2018-11-20T15:31:00Z"/>
          <w:rFonts w:asciiTheme="minorHAnsi" w:eastAsiaTheme="minorEastAsia" w:hAnsiTheme="minorHAnsi" w:cstheme="minorBidi"/>
          <w:sz w:val="24"/>
          <w:szCs w:val="24"/>
          <w:lang w:val="es-ES" w:eastAsia="es-ES_tradnl"/>
        </w:rPr>
      </w:pPr>
      <w:del w:id="183" w:author=" " w:date="2018-11-20T15:31:00Z">
        <w:r w:rsidRPr="00722FD1" w:rsidDel="00722FD1">
          <w:rPr>
            <w:rStyle w:val="Hyperlink"/>
          </w:rPr>
          <w:delText>5.1.4.3.2.3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33</w:delText>
        </w:r>
      </w:del>
    </w:p>
    <w:p w14:paraId="32E6A272" w14:textId="7CFC9920" w:rsidR="00987972" w:rsidDel="00722FD1" w:rsidRDefault="00987972">
      <w:pPr>
        <w:pStyle w:val="Verzeichnis5"/>
        <w:rPr>
          <w:del w:id="184" w:author=" " w:date="2018-11-20T15:31:00Z"/>
          <w:rFonts w:asciiTheme="minorHAnsi" w:eastAsiaTheme="minorEastAsia" w:hAnsiTheme="minorHAnsi" w:cstheme="minorBidi"/>
          <w:sz w:val="24"/>
          <w:szCs w:val="24"/>
          <w:lang w:val="es-ES" w:eastAsia="es-ES_tradnl"/>
        </w:rPr>
      </w:pPr>
      <w:del w:id="185" w:author=" " w:date="2018-11-20T15:31:00Z">
        <w:r w:rsidRPr="00722FD1" w:rsidDel="00722FD1">
          <w:rPr>
            <w:rStyle w:val="Hyperlink"/>
          </w:rPr>
          <w:delText>5.1.4.3.3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allowing the client to claim its identity</w:delText>
        </w:r>
        <w:r w:rsidDel="00722FD1">
          <w:rPr>
            <w:webHidden/>
          </w:rPr>
          <w:tab/>
          <w:delText>33</w:delText>
        </w:r>
      </w:del>
    </w:p>
    <w:p w14:paraId="54F2B4A6" w14:textId="41FAF4F7" w:rsidR="00987972" w:rsidDel="00722FD1" w:rsidRDefault="00987972">
      <w:pPr>
        <w:pStyle w:val="Verzeichnis6"/>
        <w:rPr>
          <w:del w:id="186" w:author=" " w:date="2018-11-20T15:31:00Z"/>
          <w:rFonts w:asciiTheme="minorHAnsi" w:eastAsiaTheme="minorEastAsia" w:hAnsiTheme="minorHAnsi" w:cstheme="minorBidi"/>
          <w:sz w:val="24"/>
          <w:szCs w:val="24"/>
          <w:lang w:val="es-ES" w:eastAsia="es-ES_tradnl"/>
        </w:rPr>
      </w:pPr>
      <w:del w:id="187" w:author=" " w:date="2018-11-20T15:31:00Z">
        <w:r w:rsidRPr="00722FD1" w:rsidDel="00722FD1">
          <w:rPr>
            <w:rStyle w:val="Hyperlink"/>
          </w:rPr>
          <w:delText>5.1.4.3.3.1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33</w:delText>
        </w:r>
      </w:del>
    </w:p>
    <w:p w14:paraId="7E0917D9" w14:textId="10D5AAD5" w:rsidR="00987972" w:rsidDel="00722FD1" w:rsidRDefault="00987972">
      <w:pPr>
        <w:pStyle w:val="Verzeichnis6"/>
        <w:rPr>
          <w:del w:id="188" w:author=" " w:date="2018-11-20T15:31:00Z"/>
          <w:rFonts w:asciiTheme="minorHAnsi" w:eastAsiaTheme="minorEastAsia" w:hAnsiTheme="minorHAnsi" w:cstheme="minorBidi"/>
          <w:sz w:val="24"/>
          <w:szCs w:val="24"/>
          <w:lang w:val="es-ES" w:eastAsia="es-ES_tradnl"/>
        </w:rPr>
      </w:pPr>
      <w:del w:id="189" w:author=" " w:date="2018-11-20T15:31:00Z">
        <w:r w:rsidRPr="00722FD1" w:rsidDel="00722FD1">
          <w:rPr>
            <w:rStyle w:val="Hyperlink"/>
          </w:rPr>
          <w:delText>5.1.4.3.3.2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33</w:delText>
        </w:r>
      </w:del>
    </w:p>
    <w:p w14:paraId="3DE4CDFA" w14:textId="75F0C714" w:rsidR="00987972" w:rsidDel="00722FD1" w:rsidRDefault="00987972">
      <w:pPr>
        <w:pStyle w:val="Verzeichnis6"/>
        <w:rPr>
          <w:del w:id="190" w:author=" " w:date="2018-11-20T15:31:00Z"/>
          <w:rFonts w:asciiTheme="minorHAnsi" w:eastAsiaTheme="minorEastAsia" w:hAnsiTheme="minorHAnsi" w:cstheme="minorBidi"/>
          <w:sz w:val="24"/>
          <w:szCs w:val="24"/>
          <w:lang w:val="es-ES" w:eastAsia="es-ES_tradnl"/>
        </w:rPr>
      </w:pPr>
      <w:del w:id="191" w:author=" " w:date="2018-11-20T15:31:00Z">
        <w:r w:rsidRPr="00722FD1" w:rsidDel="00722FD1">
          <w:rPr>
            <w:rStyle w:val="Hyperlink"/>
          </w:rPr>
          <w:delText>5.1.4.3.3.3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33</w:delText>
        </w:r>
      </w:del>
    </w:p>
    <w:p w14:paraId="0DBECA43" w14:textId="3BE844DC" w:rsidR="00987972" w:rsidDel="00722FD1" w:rsidRDefault="00987972">
      <w:pPr>
        <w:pStyle w:val="Verzeichnis5"/>
        <w:rPr>
          <w:del w:id="192" w:author=" " w:date="2018-11-20T15:31:00Z"/>
          <w:rFonts w:asciiTheme="minorHAnsi" w:eastAsiaTheme="minorEastAsia" w:hAnsiTheme="minorHAnsi" w:cstheme="minorBidi"/>
          <w:sz w:val="24"/>
          <w:szCs w:val="24"/>
          <w:lang w:val="es-ES" w:eastAsia="es-ES_tradnl"/>
        </w:rPr>
      </w:pPr>
      <w:del w:id="193" w:author=" " w:date="2018-11-20T15:31:00Z">
        <w:r w:rsidRPr="00722FD1" w:rsidDel="00722FD1">
          <w:rPr>
            <w:rStyle w:val="Hyperlink"/>
          </w:rPr>
          <w:delText>5.1.4.3.4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passing schemas</w:delText>
        </w:r>
        <w:r w:rsidDel="00722FD1">
          <w:rPr>
            <w:webHidden/>
          </w:rPr>
          <w:tab/>
          <w:delText>33</w:delText>
        </w:r>
      </w:del>
    </w:p>
    <w:p w14:paraId="6B622908" w14:textId="0D767D64" w:rsidR="00987972" w:rsidDel="00722FD1" w:rsidRDefault="00987972">
      <w:pPr>
        <w:pStyle w:val="Verzeichnis6"/>
        <w:rPr>
          <w:del w:id="194" w:author=" " w:date="2018-11-20T15:31:00Z"/>
          <w:rFonts w:asciiTheme="minorHAnsi" w:eastAsiaTheme="minorEastAsia" w:hAnsiTheme="minorHAnsi" w:cstheme="minorBidi"/>
          <w:sz w:val="24"/>
          <w:szCs w:val="24"/>
          <w:lang w:val="es-ES" w:eastAsia="es-ES_tradnl"/>
        </w:rPr>
      </w:pPr>
      <w:del w:id="195" w:author=" " w:date="2018-11-20T15:31:00Z">
        <w:r w:rsidRPr="00722FD1" w:rsidDel="00722FD1">
          <w:rPr>
            <w:rStyle w:val="Hyperlink"/>
          </w:rPr>
          <w:delText>5.1.4.3.4.1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33</w:delText>
        </w:r>
      </w:del>
    </w:p>
    <w:p w14:paraId="2FCCF6B1" w14:textId="58D7476A" w:rsidR="00987972" w:rsidDel="00722FD1" w:rsidRDefault="00987972">
      <w:pPr>
        <w:pStyle w:val="Verzeichnis6"/>
        <w:rPr>
          <w:del w:id="196" w:author=" " w:date="2018-11-20T15:31:00Z"/>
          <w:rFonts w:asciiTheme="minorHAnsi" w:eastAsiaTheme="minorEastAsia" w:hAnsiTheme="minorHAnsi" w:cstheme="minorBidi"/>
          <w:sz w:val="24"/>
          <w:szCs w:val="24"/>
          <w:lang w:val="es-ES" w:eastAsia="es-ES_tradnl"/>
        </w:rPr>
      </w:pPr>
      <w:del w:id="197" w:author=" " w:date="2018-11-20T15:31:00Z">
        <w:r w:rsidRPr="00722FD1" w:rsidDel="00722FD1">
          <w:rPr>
            <w:rStyle w:val="Hyperlink"/>
          </w:rPr>
          <w:delText>5.1.4.3.4.2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34</w:delText>
        </w:r>
      </w:del>
    </w:p>
    <w:p w14:paraId="6520B599" w14:textId="68AADB4C" w:rsidR="00987972" w:rsidDel="00722FD1" w:rsidRDefault="00987972">
      <w:pPr>
        <w:pStyle w:val="Verzeichnis6"/>
        <w:rPr>
          <w:del w:id="198" w:author=" " w:date="2018-11-20T15:31:00Z"/>
          <w:rFonts w:asciiTheme="minorHAnsi" w:eastAsiaTheme="minorEastAsia" w:hAnsiTheme="minorHAnsi" w:cstheme="minorBidi"/>
          <w:sz w:val="24"/>
          <w:szCs w:val="24"/>
          <w:lang w:val="es-ES" w:eastAsia="es-ES_tradnl"/>
        </w:rPr>
      </w:pPr>
      <w:del w:id="199" w:author=" " w:date="2018-11-20T15:31:00Z">
        <w:r w:rsidRPr="00722FD1" w:rsidDel="00722FD1">
          <w:rPr>
            <w:rStyle w:val="Hyperlink"/>
          </w:rPr>
          <w:delText>5.1.4.3.4.3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34</w:delText>
        </w:r>
      </w:del>
    </w:p>
    <w:p w14:paraId="32E38B7F" w14:textId="3E8BC10A" w:rsidR="00987972" w:rsidDel="00722FD1" w:rsidRDefault="00987972">
      <w:pPr>
        <w:pStyle w:val="Verzeichnis5"/>
        <w:rPr>
          <w:del w:id="200" w:author=" " w:date="2018-11-20T15:31:00Z"/>
          <w:rFonts w:asciiTheme="minorHAnsi" w:eastAsiaTheme="minorEastAsia" w:hAnsiTheme="minorHAnsi" w:cstheme="minorBidi"/>
          <w:sz w:val="24"/>
          <w:szCs w:val="24"/>
          <w:lang w:val="es-ES" w:eastAsia="es-ES_tradnl"/>
        </w:rPr>
      </w:pPr>
      <w:del w:id="201" w:author=" " w:date="2018-11-20T15:31:00Z">
        <w:r w:rsidRPr="00722FD1" w:rsidDel="00722FD1">
          <w:rPr>
            <w:rStyle w:val="Hyperlink"/>
          </w:rPr>
          <w:delText>5.1.4.3.5</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to set the validation time to a certain</w:delText>
        </w:r>
        <w:r w:rsidDel="00722FD1">
          <w:rPr>
            <w:webHidden/>
          </w:rPr>
          <w:tab/>
          <w:delText>34</w:delText>
        </w:r>
      </w:del>
    </w:p>
    <w:p w14:paraId="5E6B439A" w14:textId="4B41E07D" w:rsidR="00987972" w:rsidDel="00722FD1" w:rsidRDefault="00987972">
      <w:pPr>
        <w:pStyle w:val="Verzeichnis6"/>
        <w:rPr>
          <w:del w:id="202" w:author=" " w:date="2018-11-20T15:31:00Z"/>
          <w:rFonts w:asciiTheme="minorHAnsi" w:eastAsiaTheme="minorEastAsia" w:hAnsiTheme="minorHAnsi" w:cstheme="minorBidi"/>
          <w:sz w:val="24"/>
          <w:szCs w:val="24"/>
          <w:lang w:val="es-ES" w:eastAsia="es-ES_tradnl"/>
        </w:rPr>
      </w:pPr>
      <w:del w:id="203" w:author=" " w:date="2018-11-20T15:31:00Z">
        <w:r w:rsidRPr="00722FD1" w:rsidDel="00722FD1">
          <w:rPr>
            <w:rStyle w:val="Hyperlink"/>
          </w:rPr>
          <w:delText>5.1.4.3.5.1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34</w:delText>
        </w:r>
      </w:del>
    </w:p>
    <w:p w14:paraId="540D5B30" w14:textId="11C165C8" w:rsidR="00987972" w:rsidDel="00722FD1" w:rsidRDefault="00987972">
      <w:pPr>
        <w:pStyle w:val="Verzeichnis6"/>
        <w:rPr>
          <w:del w:id="204" w:author=" " w:date="2018-11-20T15:31:00Z"/>
          <w:rFonts w:asciiTheme="minorHAnsi" w:eastAsiaTheme="minorEastAsia" w:hAnsiTheme="minorHAnsi" w:cstheme="minorBidi"/>
          <w:sz w:val="24"/>
          <w:szCs w:val="24"/>
          <w:lang w:val="es-ES" w:eastAsia="es-ES_tradnl"/>
        </w:rPr>
      </w:pPr>
      <w:del w:id="205" w:author=" " w:date="2018-11-20T15:31:00Z">
        <w:r w:rsidRPr="00722FD1" w:rsidDel="00722FD1">
          <w:rPr>
            <w:rStyle w:val="Hyperlink"/>
          </w:rPr>
          <w:delText>5.1.4.3.5.2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34</w:delText>
        </w:r>
      </w:del>
    </w:p>
    <w:p w14:paraId="1F701E06" w14:textId="48A8892C" w:rsidR="00987972" w:rsidDel="00722FD1" w:rsidRDefault="00987972">
      <w:pPr>
        <w:pStyle w:val="Verzeichnis6"/>
        <w:rPr>
          <w:del w:id="206" w:author=" " w:date="2018-11-20T15:31:00Z"/>
          <w:rFonts w:asciiTheme="minorHAnsi" w:eastAsiaTheme="minorEastAsia" w:hAnsiTheme="minorHAnsi" w:cstheme="minorBidi"/>
          <w:sz w:val="24"/>
          <w:szCs w:val="24"/>
          <w:lang w:val="es-ES" w:eastAsia="es-ES_tradnl"/>
        </w:rPr>
      </w:pPr>
      <w:del w:id="207" w:author=" " w:date="2018-11-20T15:31:00Z">
        <w:r w:rsidRPr="00722FD1" w:rsidDel="00722FD1">
          <w:rPr>
            <w:rStyle w:val="Hyperlink"/>
          </w:rPr>
          <w:delText>5.1.4.3.5.3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34</w:delText>
        </w:r>
      </w:del>
    </w:p>
    <w:p w14:paraId="2B3CA100" w14:textId="62E03614" w:rsidR="00987972" w:rsidDel="00722FD1" w:rsidRDefault="00987972">
      <w:pPr>
        <w:pStyle w:val="Verzeichnis5"/>
        <w:rPr>
          <w:del w:id="208" w:author=" " w:date="2018-11-20T15:31:00Z"/>
          <w:rFonts w:asciiTheme="minorHAnsi" w:eastAsiaTheme="minorEastAsia" w:hAnsiTheme="minorHAnsi" w:cstheme="minorBidi"/>
          <w:sz w:val="24"/>
          <w:szCs w:val="24"/>
          <w:lang w:val="es-ES" w:eastAsia="es-ES_tradnl"/>
        </w:rPr>
      </w:pPr>
      <w:del w:id="209" w:author=" " w:date="2018-11-20T15:31:00Z">
        <w:r w:rsidRPr="00722FD1" w:rsidDel="00722FD1">
          <w:rPr>
            <w:rStyle w:val="Hyperlink"/>
          </w:rPr>
          <w:delText>5.1.4.3.6</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to return the validation time</w:delText>
        </w:r>
        <w:r w:rsidDel="00722FD1">
          <w:rPr>
            <w:webHidden/>
          </w:rPr>
          <w:tab/>
          <w:delText>34</w:delText>
        </w:r>
      </w:del>
    </w:p>
    <w:p w14:paraId="4FF94827" w14:textId="39AAC104" w:rsidR="00987972" w:rsidDel="00722FD1" w:rsidRDefault="00987972">
      <w:pPr>
        <w:pStyle w:val="Verzeichnis6"/>
        <w:rPr>
          <w:del w:id="210" w:author=" " w:date="2018-11-20T15:31:00Z"/>
          <w:rFonts w:asciiTheme="minorHAnsi" w:eastAsiaTheme="minorEastAsia" w:hAnsiTheme="minorHAnsi" w:cstheme="minorBidi"/>
          <w:sz w:val="24"/>
          <w:szCs w:val="24"/>
          <w:lang w:val="es-ES" w:eastAsia="es-ES_tradnl"/>
        </w:rPr>
      </w:pPr>
      <w:del w:id="211" w:author=" " w:date="2018-11-20T15:31:00Z">
        <w:r w:rsidRPr="00722FD1" w:rsidDel="00722FD1">
          <w:rPr>
            <w:rStyle w:val="Hyperlink"/>
          </w:rPr>
          <w:delText>5.1.4.3.6.1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34</w:delText>
        </w:r>
      </w:del>
    </w:p>
    <w:p w14:paraId="2951E120" w14:textId="630ABDA2" w:rsidR="00987972" w:rsidDel="00722FD1" w:rsidRDefault="00987972">
      <w:pPr>
        <w:pStyle w:val="Verzeichnis6"/>
        <w:rPr>
          <w:del w:id="212" w:author=" " w:date="2018-11-20T15:31:00Z"/>
          <w:rFonts w:asciiTheme="minorHAnsi" w:eastAsiaTheme="minorEastAsia" w:hAnsiTheme="minorHAnsi" w:cstheme="minorBidi"/>
          <w:sz w:val="24"/>
          <w:szCs w:val="24"/>
          <w:lang w:val="es-ES" w:eastAsia="es-ES_tradnl"/>
        </w:rPr>
      </w:pPr>
      <w:del w:id="213" w:author=" " w:date="2018-11-20T15:31:00Z">
        <w:r w:rsidRPr="00722FD1" w:rsidDel="00722FD1">
          <w:rPr>
            <w:rStyle w:val="Hyperlink"/>
          </w:rPr>
          <w:delText>5.1.4.3.6.2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34</w:delText>
        </w:r>
      </w:del>
    </w:p>
    <w:p w14:paraId="4536641D" w14:textId="4727F4B4" w:rsidR="00987972" w:rsidDel="00722FD1" w:rsidRDefault="00987972">
      <w:pPr>
        <w:pStyle w:val="Verzeichnis6"/>
        <w:rPr>
          <w:del w:id="214" w:author=" " w:date="2018-11-20T15:31:00Z"/>
          <w:rFonts w:asciiTheme="minorHAnsi" w:eastAsiaTheme="minorEastAsia" w:hAnsiTheme="minorHAnsi" w:cstheme="minorBidi"/>
          <w:sz w:val="24"/>
          <w:szCs w:val="24"/>
          <w:lang w:val="es-ES" w:eastAsia="es-ES_tradnl"/>
        </w:rPr>
      </w:pPr>
      <w:del w:id="215" w:author=" " w:date="2018-11-20T15:31:00Z">
        <w:r w:rsidRPr="00722FD1" w:rsidDel="00722FD1">
          <w:rPr>
            <w:rStyle w:val="Hyperlink"/>
          </w:rPr>
          <w:delText>5.1.4.3.6.3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34</w:delText>
        </w:r>
      </w:del>
    </w:p>
    <w:p w14:paraId="52AB7E0E" w14:textId="0C787A21" w:rsidR="00987972" w:rsidDel="00722FD1" w:rsidRDefault="00987972">
      <w:pPr>
        <w:pStyle w:val="Verzeichnis5"/>
        <w:rPr>
          <w:del w:id="216" w:author=" " w:date="2018-11-20T15:31:00Z"/>
          <w:rFonts w:asciiTheme="minorHAnsi" w:eastAsiaTheme="minorEastAsia" w:hAnsiTheme="minorHAnsi" w:cstheme="minorBidi"/>
          <w:sz w:val="24"/>
          <w:szCs w:val="24"/>
          <w:lang w:val="es-ES" w:eastAsia="es-ES_tradnl"/>
        </w:rPr>
      </w:pPr>
      <w:del w:id="217" w:author=" " w:date="2018-11-20T15:31:00Z">
        <w:r w:rsidRPr="00722FD1" w:rsidDel="00722FD1">
          <w:rPr>
            <w:rStyle w:val="Hyperlink"/>
          </w:rPr>
          <w:delText>5.1.4.3.7</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passing validation material to the server</w:delText>
        </w:r>
        <w:r w:rsidDel="00722FD1">
          <w:rPr>
            <w:webHidden/>
          </w:rPr>
          <w:tab/>
          <w:delText>34</w:delText>
        </w:r>
      </w:del>
    </w:p>
    <w:p w14:paraId="180FD0E8" w14:textId="0FA5C20B" w:rsidR="00987972" w:rsidDel="00722FD1" w:rsidRDefault="00987972">
      <w:pPr>
        <w:pStyle w:val="Verzeichnis6"/>
        <w:rPr>
          <w:del w:id="218" w:author=" " w:date="2018-11-20T15:31:00Z"/>
          <w:rFonts w:asciiTheme="minorHAnsi" w:eastAsiaTheme="minorEastAsia" w:hAnsiTheme="minorHAnsi" w:cstheme="minorBidi"/>
          <w:sz w:val="24"/>
          <w:szCs w:val="24"/>
          <w:lang w:val="es-ES" w:eastAsia="es-ES_tradnl"/>
        </w:rPr>
      </w:pPr>
      <w:del w:id="219" w:author=" " w:date="2018-11-20T15:31:00Z">
        <w:r w:rsidRPr="00722FD1" w:rsidDel="00722FD1">
          <w:rPr>
            <w:rStyle w:val="Hyperlink"/>
          </w:rPr>
          <w:delText>5.1.4.3.7.1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34</w:delText>
        </w:r>
      </w:del>
    </w:p>
    <w:p w14:paraId="31CE0463" w14:textId="02CA5531" w:rsidR="00987972" w:rsidDel="00722FD1" w:rsidRDefault="00987972">
      <w:pPr>
        <w:pStyle w:val="Verzeichnis6"/>
        <w:rPr>
          <w:del w:id="220" w:author=" " w:date="2018-11-20T15:31:00Z"/>
          <w:rFonts w:asciiTheme="minorHAnsi" w:eastAsiaTheme="minorEastAsia" w:hAnsiTheme="minorHAnsi" w:cstheme="minorBidi"/>
          <w:sz w:val="24"/>
          <w:szCs w:val="24"/>
          <w:lang w:val="es-ES" w:eastAsia="es-ES_tradnl"/>
        </w:rPr>
      </w:pPr>
      <w:del w:id="221" w:author=" " w:date="2018-11-20T15:31:00Z">
        <w:r w:rsidRPr="00722FD1" w:rsidDel="00722FD1">
          <w:rPr>
            <w:rStyle w:val="Hyperlink"/>
          </w:rPr>
          <w:delText>5.1.4.3.7.2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34</w:delText>
        </w:r>
      </w:del>
    </w:p>
    <w:p w14:paraId="478B14F8" w14:textId="5ADF4B22" w:rsidR="00987972" w:rsidDel="00722FD1" w:rsidRDefault="00987972">
      <w:pPr>
        <w:pStyle w:val="Verzeichnis6"/>
        <w:rPr>
          <w:del w:id="222" w:author=" " w:date="2018-11-20T15:31:00Z"/>
          <w:rFonts w:asciiTheme="minorHAnsi" w:eastAsiaTheme="minorEastAsia" w:hAnsiTheme="minorHAnsi" w:cstheme="minorBidi"/>
          <w:sz w:val="24"/>
          <w:szCs w:val="24"/>
          <w:lang w:val="es-ES" w:eastAsia="es-ES_tradnl"/>
        </w:rPr>
      </w:pPr>
      <w:del w:id="223" w:author=" " w:date="2018-11-20T15:31:00Z">
        <w:r w:rsidRPr="00722FD1" w:rsidDel="00722FD1">
          <w:rPr>
            <w:rStyle w:val="Hyperlink"/>
          </w:rPr>
          <w:delText>5.1.4.3.7.3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35</w:delText>
        </w:r>
      </w:del>
    </w:p>
    <w:p w14:paraId="3DB0411D" w14:textId="12E10DBC" w:rsidR="00987972" w:rsidDel="00722FD1" w:rsidRDefault="00987972">
      <w:pPr>
        <w:pStyle w:val="Verzeichnis5"/>
        <w:rPr>
          <w:del w:id="224" w:author=" " w:date="2018-11-20T15:31:00Z"/>
          <w:rFonts w:asciiTheme="minorHAnsi" w:eastAsiaTheme="minorEastAsia" w:hAnsiTheme="minorHAnsi" w:cstheme="minorBidi"/>
          <w:sz w:val="24"/>
          <w:szCs w:val="24"/>
          <w:lang w:val="es-ES" w:eastAsia="es-ES_tradnl"/>
        </w:rPr>
      </w:pPr>
      <w:del w:id="225" w:author=" " w:date="2018-11-20T15:31:00Z">
        <w:r w:rsidRPr="00722FD1" w:rsidDel="00722FD1">
          <w:rPr>
            <w:rStyle w:val="Hyperlink"/>
          </w:rPr>
          <w:delText>5.1.4.3.8</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return of the signing time</w:delText>
        </w:r>
        <w:r w:rsidDel="00722FD1">
          <w:rPr>
            <w:webHidden/>
          </w:rPr>
          <w:tab/>
          <w:delText>35</w:delText>
        </w:r>
      </w:del>
    </w:p>
    <w:p w14:paraId="2DBED944" w14:textId="79B50A61" w:rsidR="00987972" w:rsidDel="00722FD1" w:rsidRDefault="00987972">
      <w:pPr>
        <w:pStyle w:val="Verzeichnis6"/>
        <w:rPr>
          <w:del w:id="226" w:author=" " w:date="2018-11-20T15:31:00Z"/>
          <w:rFonts w:asciiTheme="minorHAnsi" w:eastAsiaTheme="minorEastAsia" w:hAnsiTheme="minorHAnsi" w:cstheme="minorBidi"/>
          <w:sz w:val="24"/>
          <w:szCs w:val="24"/>
          <w:lang w:val="es-ES" w:eastAsia="es-ES_tradnl"/>
        </w:rPr>
      </w:pPr>
      <w:del w:id="227" w:author=" " w:date="2018-11-20T15:31:00Z">
        <w:r w:rsidRPr="00722FD1" w:rsidDel="00722FD1">
          <w:rPr>
            <w:rStyle w:val="Hyperlink"/>
          </w:rPr>
          <w:delText>5.1.4.3.8.1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35</w:delText>
        </w:r>
      </w:del>
    </w:p>
    <w:p w14:paraId="0DA1D67B" w14:textId="73F7F326" w:rsidR="00987972" w:rsidDel="00722FD1" w:rsidRDefault="00987972">
      <w:pPr>
        <w:pStyle w:val="Verzeichnis6"/>
        <w:rPr>
          <w:del w:id="228" w:author=" " w:date="2018-11-20T15:31:00Z"/>
          <w:rFonts w:asciiTheme="minorHAnsi" w:eastAsiaTheme="minorEastAsia" w:hAnsiTheme="minorHAnsi" w:cstheme="minorBidi"/>
          <w:sz w:val="24"/>
          <w:szCs w:val="24"/>
          <w:lang w:val="es-ES" w:eastAsia="es-ES_tradnl"/>
        </w:rPr>
      </w:pPr>
      <w:del w:id="229" w:author=" " w:date="2018-11-20T15:31:00Z">
        <w:r w:rsidRPr="00722FD1" w:rsidDel="00722FD1">
          <w:rPr>
            <w:rStyle w:val="Hyperlink"/>
          </w:rPr>
          <w:delText>5.1.4.3.8.2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35</w:delText>
        </w:r>
      </w:del>
    </w:p>
    <w:p w14:paraId="14ADD8D2" w14:textId="283098A5" w:rsidR="00987972" w:rsidDel="00722FD1" w:rsidRDefault="00987972">
      <w:pPr>
        <w:pStyle w:val="Verzeichnis6"/>
        <w:rPr>
          <w:del w:id="230" w:author=" " w:date="2018-11-20T15:31:00Z"/>
          <w:rFonts w:asciiTheme="minorHAnsi" w:eastAsiaTheme="minorEastAsia" w:hAnsiTheme="minorHAnsi" w:cstheme="minorBidi"/>
          <w:sz w:val="24"/>
          <w:szCs w:val="24"/>
          <w:lang w:val="es-ES" w:eastAsia="es-ES_tradnl"/>
        </w:rPr>
      </w:pPr>
      <w:del w:id="231" w:author=" " w:date="2018-11-20T15:31:00Z">
        <w:r w:rsidRPr="00722FD1" w:rsidDel="00722FD1">
          <w:rPr>
            <w:rStyle w:val="Hyperlink"/>
          </w:rPr>
          <w:delText>5.1.4.3.8.3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35</w:delText>
        </w:r>
      </w:del>
    </w:p>
    <w:p w14:paraId="6C63A33D" w14:textId="0E842488" w:rsidR="00987972" w:rsidDel="00722FD1" w:rsidRDefault="00987972">
      <w:pPr>
        <w:pStyle w:val="Verzeichnis5"/>
        <w:rPr>
          <w:del w:id="232" w:author=" " w:date="2018-11-20T15:31:00Z"/>
          <w:rFonts w:asciiTheme="minorHAnsi" w:eastAsiaTheme="minorEastAsia" w:hAnsiTheme="minorHAnsi" w:cstheme="minorBidi"/>
          <w:sz w:val="24"/>
          <w:szCs w:val="24"/>
          <w:lang w:val="es-ES" w:eastAsia="es-ES_tradnl"/>
        </w:rPr>
      </w:pPr>
      <w:del w:id="233" w:author=" " w:date="2018-11-20T15:31:00Z">
        <w:r w:rsidRPr="00722FD1" w:rsidDel="00722FD1">
          <w:rPr>
            <w:rStyle w:val="Hyperlink"/>
          </w:rPr>
          <w:delText>5.1.4.3.9</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the server to return the identity of the signer</w:delText>
        </w:r>
        <w:r w:rsidDel="00722FD1">
          <w:rPr>
            <w:webHidden/>
          </w:rPr>
          <w:tab/>
          <w:delText>35</w:delText>
        </w:r>
      </w:del>
    </w:p>
    <w:p w14:paraId="457A48C8" w14:textId="2C4B4580" w:rsidR="00987972" w:rsidDel="00722FD1" w:rsidRDefault="00987972">
      <w:pPr>
        <w:pStyle w:val="Verzeichnis6"/>
        <w:rPr>
          <w:del w:id="234" w:author=" " w:date="2018-11-20T15:31:00Z"/>
          <w:rFonts w:asciiTheme="minorHAnsi" w:eastAsiaTheme="minorEastAsia" w:hAnsiTheme="minorHAnsi" w:cstheme="minorBidi"/>
          <w:sz w:val="24"/>
          <w:szCs w:val="24"/>
          <w:lang w:val="es-ES" w:eastAsia="es-ES_tradnl"/>
        </w:rPr>
      </w:pPr>
      <w:del w:id="235" w:author=" " w:date="2018-11-20T15:31:00Z">
        <w:r w:rsidRPr="00722FD1" w:rsidDel="00722FD1">
          <w:rPr>
            <w:rStyle w:val="Hyperlink"/>
          </w:rPr>
          <w:delText>5.1.4.3.9.1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35</w:delText>
        </w:r>
      </w:del>
    </w:p>
    <w:p w14:paraId="7F46F09A" w14:textId="32265F52" w:rsidR="00987972" w:rsidDel="00722FD1" w:rsidRDefault="00987972">
      <w:pPr>
        <w:pStyle w:val="Verzeichnis6"/>
        <w:rPr>
          <w:del w:id="236" w:author=" " w:date="2018-11-20T15:31:00Z"/>
          <w:rFonts w:asciiTheme="minorHAnsi" w:eastAsiaTheme="minorEastAsia" w:hAnsiTheme="minorHAnsi" w:cstheme="minorBidi"/>
          <w:sz w:val="24"/>
          <w:szCs w:val="24"/>
          <w:lang w:val="es-ES" w:eastAsia="es-ES_tradnl"/>
        </w:rPr>
      </w:pPr>
      <w:del w:id="237" w:author=" " w:date="2018-11-20T15:31:00Z">
        <w:r w:rsidRPr="00722FD1" w:rsidDel="00722FD1">
          <w:rPr>
            <w:rStyle w:val="Hyperlink"/>
          </w:rPr>
          <w:delText>5.1.4.3.9.2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35</w:delText>
        </w:r>
      </w:del>
    </w:p>
    <w:p w14:paraId="5F893CE1" w14:textId="5B4E0CEF" w:rsidR="00987972" w:rsidDel="00722FD1" w:rsidRDefault="00987972">
      <w:pPr>
        <w:pStyle w:val="Verzeichnis6"/>
        <w:rPr>
          <w:del w:id="238" w:author=" " w:date="2018-11-20T15:31:00Z"/>
          <w:rFonts w:asciiTheme="minorHAnsi" w:eastAsiaTheme="minorEastAsia" w:hAnsiTheme="minorHAnsi" w:cstheme="minorBidi"/>
          <w:sz w:val="24"/>
          <w:szCs w:val="24"/>
          <w:lang w:val="es-ES" w:eastAsia="es-ES_tradnl"/>
        </w:rPr>
      </w:pPr>
      <w:del w:id="239" w:author=" " w:date="2018-11-20T15:31:00Z">
        <w:r w:rsidRPr="00722FD1" w:rsidDel="00722FD1">
          <w:rPr>
            <w:rStyle w:val="Hyperlink"/>
          </w:rPr>
          <w:delText>5.1.4.3.9.3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35</w:delText>
        </w:r>
      </w:del>
    </w:p>
    <w:p w14:paraId="2EF1642C" w14:textId="02FB14EA" w:rsidR="00987972" w:rsidDel="00722FD1" w:rsidRDefault="00987972">
      <w:pPr>
        <w:pStyle w:val="Verzeichnis5"/>
        <w:rPr>
          <w:del w:id="240" w:author=" " w:date="2018-11-20T15:31:00Z"/>
          <w:rFonts w:asciiTheme="minorHAnsi" w:eastAsiaTheme="minorEastAsia" w:hAnsiTheme="minorHAnsi" w:cstheme="minorBidi"/>
          <w:sz w:val="24"/>
          <w:szCs w:val="24"/>
          <w:lang w:val="es-ES" w:eastAsia="es-ES_tradnl"/>
        </w:rPr>
      </w:pPr>
      <w:del w:id="241" w:author=" " w:date="2018-11-20T15:31:00Z">
        <w:r w:rsidRPr="00722FD1" w:rsidDel="00722FD1">
          <w:rPr>
            <w:rStyle w:val="Hyperlink"/>
          </w:rPr>
          <w:delText>5.1.4.3.10</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the server to return the result of transforming the input document</w:delText>
        </w:r>
        <w:r w:rsidDel="00722FD1">
          <w:rPr>
            <w:webHidden/>
          </w:rPr>
          <w:tab/>
          <w:delText>35</w:delText>
        </w:r>
      </w:del>
    </w:p>
    <w:p w14:paraId="7D9CBD0E" w14:textId="17EF339F" w:rsidR="00987972" w:rsidDel="00722FD1" w:rsidRDefault="00987972">
      <w:pPr>
        <w:pStyle w:val="Verzeichnis6"/>
        <w:rPr>
          <w:del w:id="242" w:author=" " w:date="2018-11-20T15:31:00Z"/>
          <w:rFonts w:asciiTheme="minorHAnsi" w:eastAsiaTheme="minorEastAsia" w:hAnsiTheme="minorHAnsi" w:cstheme="minorBidi"/>
          <w:sz w:val="24"/>
          <w:szCs w:val="24"/>
          <w:lang w:val="es-ES" w:eastAsia="es-ES_tradnl"/>
        </w:rPr>
      </w:pPr>
      <w:del w:id="243" w:author=" " w:date="2018-11-20T15:31:00Z">
        <w:r w:rsidRPr="00722FD1" w:rsidDel="00722FD1">
          <w:rPr>
            <w:rStyle w:val="Hyperlink"/>
          </w:rPr>
          <w:delText>5.1.4.3.10.1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35</w:delText>
        </w:r>
      </w:del>
    </w:p>
    <w:p w14:paraId="010DB076" w14:textId="1F242EB8" w:rsidR="00987972" w:rsidDel="00722FD1" w:rsidRDefault="00987972">
      <w:pPr>
        <w:pStyle w:val="Verzeichnis6"/>
        <w:rPr>
          <w:del w:id="244" w:author=" " w:date="2018-11-20T15:31:00Z"/>
          <w:rFonts w:asciiTheme="minorHAnsi" w:eastAsiaTheme="minorEastAsia" w:hAnsiTheme="minorHAnsi" w:cstheme="minorBidi"/>
          <w:sz w:val="24"/>
          <w:szCs w:val="24"/>
          <w:lang w:val="es-ES" w:eastAsia="es-ES_tradnl"/>
        </w:rPr>
      </w:pPr>
      <w:del w:id="245" w:author=" " w:date="2018-11-20T15:31:00Z">
        <w:r w:rsidRPr="00722FD1" w:rsidDel="00722FD1">
          <w:rPr>
            <w:rStyle w:val="Hyperlink"/>
          </w:rPr>
          <w:delText>5.1.4.3.10.2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35</w:delText>
        </w:r>
      </w:del>
    </w:p>
    <w:p w14:paraId="0537416A" w14:textId="1B0EF922" w:rsidR="00987972" w:rsidDel="00722FD1" w:rsidRDefault="00987972">
      <w:pPr>
        <w:pStyle w:val="Verzeichnis6"/>
        <w:rPr>
          <w:del w:id="246" w:author=" " w:date="2018-11-20T15:31:00Z"/>
          <w:rFonts w:asciiTheme="minorHAnsi" w:eastAsiaTheme="minorEastAsia" w:hAnsiTheme="minorHAnsi" w:cstheme="minorBidi"/>
          <w:sz w:val="24"/>
          <w:szCs w:val="24"/>
          <w:lang w:val="es-ES" w:eastAsia="es-ES_tradnl"/>
        </w:rPr>
      </w:pPr>
      <w:del w:id="247" w:author=" " w:date="2018-11-20T15:31:00Z">
        <w:r w:rsidRPr="00722FD1" w:rsidDel="00722FD1">
          <w:rPr>
            <w:rStyle w:val="Hyperlink"/>
          </w:rPr>
          <w:delText>5.1.4.3.10.3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35</w:delText>
        </w:r>
      </w:del>
    </w:p>
    <w:p w14:paraId="33D528DF" w14:textId="47A3BC92" w:rsidR="00987972" w:rsidDel="00722FD1" w:rsidRDefault="00987972">
      <w:pPr>
        <w:pStyle w:val="Verzeichnis5"/>
        <w:rPr>
          <w:del w:id="248" w:author=" " w:date="2018-11-20T15:31:00Z"/>
          <w:rFonts w:asciiTheme="minorHAnsi" w:eastAsiaTheme="minorEastAsia" w:hAnsiTheme="minorHAnsi" w:cstheme="minorBidi"/>
          <w:sz w:val="24"/>
          <w:szCs w:val="24"/>
          <w:lang w:val="es-ES" w:eastAsia="es-ES_tradnl"/>
        </w:rPr>
      </w:pPr>
      <w:del w:id="249" w:author=" " w:date="2018-11-20T15:31:00Z">
        <w:r w:rsidRPr="00722FD1" w:rsidDel="00722FD1">
          <w:rPr>
            <w:rStyle w:val="Hyperlink"/>
          </w:rPr>
          <w:delText>5.1.4.3.11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to return the validation of signed ds:Manifest in XAdES signatures</w:delText>
        </w:r>
        <w:r w:rsidDel="00722FD1">
          <w:rPr>
            <w:webHidden/>
          </w:rPr>
          <w:tab/>
          <w:delText>36</w:delText>
        </w:r>
      </w:del>
    </w:p>
    <w:p w14:paraId="138DBC2D" w14:textId="12A61935" w:rsidR="00987972" w:rsidDel="00722FD1" w:rsidRDefault="00987972">
      <w:pPr>
        <w:pStyle w:val="Verzeichnis6"/>
        <w:rPr>
          <w:del w:id="250" w:author=" " w:date="2018-11-20T15:31:00Z"/>
          <w:rFonts w:asciiTheme="minorHAnsi" w:eastAsiaTheme="minorEastAsia" w:hAnsiTheme="minorHAnsi" w:cstheme="minorBidi"/>
          <w:sz w:val="24"/>
          <w:szCs w:val="24"/>
          <w:lang w:val="es-ES" w:eastAsia="es-ES_tradnl"/>
        </w:rPr>
      </w:pPr>
      <w:del w:id="251" w:author=" " w:date="2018-11-20T15:31:00Z">
        <w:r w:rsidRPr="00722FD1" w:rsidDel="00722FD1">
          <w:rPr>
            <w:rStyle w:val="Hyperlink"/>
          </w:rPr>
          <w:delText>5.1.4.3.11.1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36</w:delText>
        </w:r>
      </w:del>
    </w:p>
    <w:p w14:paraId="3F78D7A3" w14:textId="732791F3" w:rsidR="00987972" w:rsidDel="00722FD1" w:rsidRDefault="00987972">
      <w:pPr>
        <w:pStyle w:val="Verzeichnis6"/>
        <w:rPr>
          <w:del w:id="252" w:author=" " w:date="2018-11-20T15:31:00Z"/>
          <w:rFonts w:asciiTheme="minorHAnsi" w:eastAsiaTheme="minorEastAsia" w:hAnsiTheme="minorHAnsi" w:cstheme="minorBidi"/>
          <w:sz w:val="24"/>
          <w:szCs w:val="24"/>
          <w:lang w:val="es-ES" w:eastAsia="es-ES_tradnl"/>
        </w:rPr>
      </w:pPr>
      <w:del w:id="253" w:author=" " w:date="2018-11-20T15:31:00Z">
        <w:r w:rsidRPr="00722FD1" w:rsidDel="00722FD1">
          <w:rPr>
            <w:rStyle w:val="Hyperlink"/>
          </w:rPr>
          <w:delText>5.1.4.3.11.2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36</w:delText>
        </w:r>
      </w:del>
    </w:p>
    <w:p w14:paraId="19F55CC6" w14:textId="12D8A4F0" w:rsidR="00987972" w:rsidDel="00722FD1" w:rsidRDefault="00987972">
      <w:pPr>
        <w:pStyle w:val="Verzeichnis6"/>
        <w:rPr>
          <w:del w:id="254" w:author=" " w:date="2018-11-20T15:31:00Z"/>
          <w:rFonts w:asciiTheme="minorHAnsi" w:eastAsiaTheme="minorEastAsia" w:hAnsiTheme="minorHAnsi" w:cstheme="minorBidi"/>
          <w:sz w:val="24"/>
          <w:szCs w:val="24"/>
          <w:lang w:val="es-ES" w:eastAsia="es-ES_tradnl"/>
        </w:rPr>
      </w:pPr>
      <w:del w:id="255" w:author=" " w:date="2018-11-20T15:31:00Z">
        <w:r w:rsidRPr="00722FD1" w:rsidDel="00722FD1">
          <w:rPr>
            <w:rStyle w:val="Hyperlink"/>
          </w:rPr>
          <w:delText>5.1.4.3.11.3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36</w:delText>
        </w:r>
      </w:del>
    </w:p>
    <w:p w14:paraId="74F4DDE9" w14:textId="0547A38E" w:rsidR="00987972" w:rsidDel="00722FD1" w:rsidRDefault="00987972">
      <w:pPr>
        <w:pStyle w:val="Verzeichnis2"/>
        <w:rPr>
          <w:del w:id="256" w:author=" " w:date="2018-11-20T15:31:00Z"/>
          <w:rFonts w:asciiTheme="minorHAnsi" w:eastAsiaTheme="minorEastAsia" w:hAnsiTheme="minorHAnsi" w:cstheme="minorBidi"/>
          <w:sz w:val="24"/>
          <w:szCs w:val="24"/>
          <w:lang w:val="es-ES" w:eastAsia="es-ES_tradnl"/>
        </w:rPr>
      </w:pPr>
      <w:del w:id="257" w:author=" " w:date="2018-11-20T15:31:00Z">
        <w:r w:rsidRPr="00722FD1" w:rsidDel="00722FD1">
          <w:rPr>
            <w:rStyle w:val="Hyperlink"/>
          </w:rPr>
          <w:delText>5.2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Response message</w:delText>
        </w:r>
        <w:r w:rsidDel="00722FD1">
          <w:rPr>
            <w:webHidden/>
          </w:rPr>
          <w:tab/>
          <w:delText>36</w:delText>
        </w:r>
      </w:del>
    </w:p>
    <w:p w14:paraId="70F22682" w14:textId="3F5979BD" w:rsidR="00987972" w:rsidDel="00722FD1" w:rsidRDefault="00987972">
      <w:pPr>
        <w:pStyle w:val="Verzeichnis3"/>
        <w:rPr>
          <w:del w:id="258" w:author=" " w:date="2018-11-20T15:31:00Z"/>
          <w:rFonts w:asciiTheme="minorHAnsi" w:eastAsiaTheme="minorEastAsia" w:hAnsiTheme="minorHAnsi" w:cstheme="minorBidi"/>
          <w:sz w:val="24"/>
          <w:szCs w:val="24"/>
          <w:lang w:val="es-ES" w:eastAsia="es-ES_tradnl"/>
        </w:rPr>
      </w:pPr>
      <w:del w:id="259" w:author=" " w:date="2018-11-20T15:31:00Z">
        <w:r w:rsidRPr="00722FD1" w:rsidDel="00722FD1">
          <w:rPr>
            <w:rStyle w:val="Hyperlink"/>
          </w:rPr>
          <w:delText>5.2.1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responding to a validation request</w:delText>
        </w:r>
        <w:r w:rsidDel="00722FD1">
          <w:rPr>
            <w:webHidden/>
          </w:rPr>
          <w:tab/>
          <w:delText>36</w:delText>
        </w:r>
      </w:del>
    </w:p>
    <w:p w14:paraId="14BC349A" w14:textId="095134DF" w:rsidR="00987972" w:rsidDel="00722FD1" w:rsidRDefault="00987972">
      <w:pPr>
        <w:pStyle w:val="Verzeichnis4"/>
        <w:rPr>
          <w:del w:id="260" w:author=" " w:date="2018-11-20T15:31:00Z"/>
          <w:rFonts w:asciiTheme="minorHAnsi" w:eastAsiaTheme="minorEastAsia" w:hAnsiTheme="minorHAnsi" w:cstheme="minorBidi"/>
          <w:sz w:val="24"/>
          <w:szCs w:val="24"/>
          <w:lang w:val="es-ES" w:eastAsia="es-ES_tradnl"/>
        </w:rPr>
      </w:pPr>
      <w:del w:id="261" w:author=" " w:date="2018-11-20T15:31:00Z">
        <w:r w:rsidRPr="00722FD1" w:rsidDel="00722FD1">
          <w:rPr>
            <w:rStyle w:val="Hyperlink"/>
          </w:rPr>
          <w:delText>5.2.1.1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36</w:delText>
        </w:r>
      </w:del>
    </w:p>
    <w:p w14:paraId="133AB6AA" w14:textId="2BFF182A" w:rsidR="00987972" w:rsidDel="00722FD1" w:rsidRDefault="00987972">
      <w:pPr>
        <w:pStyle w:val="Verzeichnis4"/>
        <w:rPr>
          <w:del w:id="262" w:author=" " w:date="2018-11-20T15:31:00Z"/>
          <w:rFonts w:asciiTheme="minorHAnsi" w:eastAsiaTheme="minorEastAsia" w:hAnsiTheme="minorHAnsi" w:cstheme="minorBidi"/>
          <w:sz w:val="24"/>
          <w:szCs w:val="24"/>
          <w:lang w:val="es-ES" w:eastAsia="es-ES_tradnl"/>
        </w:rPr>
      </w:pPr>
      <w:del w:id="263" w:author=" " w:date="2018-11-20T15:31:00Z">
        <w:r w:rsidRPr="00722FD1" w:rsidDel="00722FD1">
          <w:rPr>
            <w:rStyle w:val="Hyperlink"/>
          </w:rPr>
          <w:delText>5.2.1.2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36</w:delText>
        </w:r>
      </w:del>
    </w:p>
    <w:p w14:paraId="4E7E4C82" w14:textId="1769DA7A" w:rsidR="00987972" w:rsidDel="00722FD1" w:rsidRDefault="00987972">
      <w:pPr>
        <w:pStyle w:val="Verzeichnis4"/>
        <w:rPr>
          <w:del w:id="264" w:author=" " w:date="2018-11-20T15:31:00Z"/>
          <w:rFonts w:asciiTheme="minorHAnsi" w:eastAsiaTheme="minorEastAsia" w:hAnsiTheme="minorHAnsi" w:cstheme="minorBidi"/>
          <w:sz w:val="24"/>
          <w:szCs w:val="24"/>
          <w:lang w:val="es-ES" w:eastAsia="es-ES_tradnl"/>
        </w:rPr>
      </w:pPr>
      <w:del w:id="265" w:author=" " w:date="2018-11-20T15:31:00Z">
        <w:r w:rsidRPr="00722FD1" w:rsidDel="00722FD1">
          <w:rPr>
            <w:rStyle w:val="Hyperlink"/>
          </w:rPr>
          <w:delText>5.2.1.3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36</w:delText>
        </w:r>
      </w:del>
    </w:p>
    <w:p w14:paraId="5E49EC45" w14:textId="0BBBE337" w:rsidR="00987972" w:rsidDel="00722FD1" w:rsidRDefault="00987972">
      <w:pPr>
        <w:pStyle w:val="Verzeichnis3"/>
        <w:rPr>
          <w:del w:id="266" w:author=" " w:date="2018-11-20T15:31:00Z"/>
          <w:rFonts w:asciiTheme="minorHAnsi" w:eastAsiaTheme="minorEastAsia" w:hAnsiTheme="minorHAnsi" w:cstheme="minorBidi"/>
          <w:sz w:val="24"/>
          <w:szCs w:val="24"/>
          <w:lang w:val="es-ES" w:eastAsia="es-ES_tradnl"/>
        </w:rPr>
      </w:pPr>
      <w:del w:id="267" w:author=" " w:date="2018-11-20T15:31:00Z">
        <w:r w:rsidRPr="00722FD1" w:rsidDel="00722FD1">
          <w:rPr>
            <w:rStyle w:val="Hyperlink"/>
          </w:rPr>
          <w:delText>5.2.2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the global validation result</w:delText>
        </w:r>
        <w:r w:rsidDel="00722FD1">
          <w:rPr>
            <w:webHidden/>
          </w:rPr>
          <w:tab/>
          <w:delText>37</w:delText>
        </w:r>
      </w:del>
    </w:p>
    <w:p w14:paraId="54F9F320" w14:textId="7AAB1AE6" w:rsidR="00987972" w:rsidDel="00722FD1" w:rsidRDefault="00987972">
      <w:pPr>
        <w:pStyle w:val="Verzeichnis4"/>
        <w:rPr>
          <w:del w:id="268" w:author=" " w:date="2018-11-20T15:31:00Z"/>
          <w:rFonts w:asciiTheme="minorHAnsi" w:eastAsiaTheme="minorEastAsia" w:hAnsiTheme="minorHAnsi" w:cstheme="minorBidi"/>
          <w:sz w:val="24"/>
          <w:szCs w:val="24"/>
          <w:lang w:val="es-ES" w:eastAsia="es-ES_tradnl"/>
        </w:rPr>
      </w:pPr>
      <w:del w:id="269" w:author=" " w:date="2018-11-20T15:31:00Z">
        <w:r w:rsidRPr="00722FD1" w:rsidDel="00722FD1">
          <w:rPr>
            <w:rStyle w:val="Hyperlink"/>
          </w:rPr>
          <w:delText>5.2.2.1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37</w:delText>
        </w:r>
      </w:del>
    </w:p>
    <w:p w14:paraId="13F0E739" w14:textId="7F34A2F6" w:rsidR="00987972" w:rsidDel="00722FD1" w:rsidRDefault="00987972">
      <w:pPr>
        <w:pStyle w:val="Verzeichnis4"/>
        <w:rPr>
          <w:del w:id="270" w:author=" " w:date="2018-11-20T15:31:00Z"/>
          <w:rFonts w:asciiTheme="minorHAnsi" w:eastAsiaTheme="minorEastAsia" w:hAnsiTheme="minorHAnsi" w:cstheme="minorBidi"/>
          <w:sz w:val="24"/>
          <w:szCs w:val="24"/>
          <w:lang w:val="es-ES" w:eastAsia="es-ES_tradnl"/>
        </w:rPr>
      </w:pPr>
      <w:del w:id="271" w:author=" " w:date="2018-11-20T15:31:00Z">
        <w:r w:rsidRPr="00722FD1" w:rsidDel="00722FD1">
          <w:rPr>
            <w:rStyle w:val="Hyperlink"/>
          </w:rPr>
          <w:delText>5.2.2.1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37</w:delText>
        </w:r>
      </w:del>
    </w:p>
    <w:p w14:paraId="1BE32BF5" w14:textId="6EDB5430" w:rsidR="00987972" w:rsidDel="00722FD1" w:rsidRDefault="00987972">
      <w:pPr>
        <w:pStyle w:val="Verzeichnis4"/>
        <w:rPr>
          <w:del w:id="272" w:author=" " w:date="2018-11-20T15:31:00Z"/>
          <w:rFonts w:asciiTheme="minorHAnsi" w:eastAsiaTheme="minorEastAsia" w:hAnsiTheme="minorHAnsi" w:cstheme="minorBidi"/>
          <w:sz w:val="24"/>
          <w:szCs w:val="24"/>
          <w:lang w:val="es-ES" w:eastAsia="es-ES_tradnl"/>
        </w:rPr>
      </w:pPr>
      <w:del w:id="273" w:author=" " w:date="2018-11-20T15:31:00Z">
        <w:r w:rsidRPr="00722FD1" w:rsidDel="00722FD1">
          <w:rPr>
            <w:rStyle w:val="Hyperlink"/>
          </w:rPr>
          <w:delText>5.2.2.2.4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37</w:delText>
        </w:r>
      </w:del>
    </w:p>
    <w:p w14:paraId="751A1CF5" w14:textId="783AA823" w:rsidR="00987972" w:rsidDel="00722FD1" w:rsidRDefault="00987972">
      <w:pPr>
        <w:pStyle w:val="Verzeichnis3"/>
        <w:rPr>
          <w:del w:id="274" w:author=" " w:date="2018-11-20T15:31:00Z"/>
          <w:rFonts w:asciiTheme="minorHAnsi" w:eastAsiaTheme="minorEastAsia" w:hAnsiTheme="minorHAnsi" w:cstheme="minorBidi"/>
          <w:sz w:val="24"/>
          <w:szCs w:val="24"/>
          <w:lang w:val="es-ES" w:eastAsia="es-ES_tradnl"/>
        </w:rPr>
      </w:pPr>
      <w:del w:id="275" w:author=" " w:date="2018-11-20T15:31:00Z">
        <w:r w:rsidRPr="00722FD1" w:rsidDel="00722FD1">
          <w:rPr>
            <w:rStyle w:val="Hyperlink"/>
          </w:rPr>
          <w:delText>5.2.3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Optional components</w:delText>
        </w:r>
        <w:r w:rsidDel="00722FD1">
          <w:rPr>
            <w:webHidden/>
          </w:rPr>
          <w:tab/>
          <w:delText>37</w:delText>
        </w:r>
      </w:del>
    </w:p>
    <w:p w14:paraId="05D5E3BC" w14:textId="685BB515" w:rsidR="00987972" w:rsidDel="00722FD1" w:rsidRDefault="00987972">
      <w:pPr>
        <w:pStyle w:val="Verzeichnis4"/>
        <w:rPr>
          <w:del w:id="276" w:author=" " w:date="2018-11-20T15:31:00Z"/>
          <w:rFonts w:asciiTheme="minorHAnsi" w:eastAsiaTheme="minorEastAsia" w:hAnsiTheme="minorHAnsi" w:cstheme="minorBidi"/>
          <w:sz w:val="24"/>
          <w:szCs w:val="24"/>
          <w:lang w:val="es-ES" w:eastAsia="es-ES_tradnl"/>
        </w:rPr>
      </w:pPr>
      <w:del w:id="277" w:author=" " w:date="2018-11-20T15:31:00Z">
        <w:r w:rsidRPr="00722FD1" w:rsidDel="00722FD1">
          <w:rPr>
            <w:rStyle w:val="Hyperlink"/>
          </w:rPr>
          <w:delText>5.2.3.1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Container for optional components</w:delText>
        </w:r>
        <w:r w:rsidDel="00722FD1">
          <w:rPr>
            <w:webHidden/>
          </w:rPr>
          <w:tab/>
          <w:delText>37</w:delText>
        </w:r>
      </w:del>
    </w:p>
    <w:p w14:paraId="798E592B" w14:textId="470867D6" w:rsidR="00987972" w:rsidDel="00722FD1" w:rsidRDefault="00987972">
      <w:pPr>
        <w:pStyle w:val="Verzeichnis5"/>
        <w:rPr>
          <w:del w:id="278" w:author=" " w:date="2018-11-20T15:31:00Z"/>
          <w:rFonts w:asciiTheme="minorHAnsi" w:eastAsiaTheme="minorEastAsia" w:hAnsiTheme="minorHAnsi" w:cstheme="minorBidi"/>
          <w:sz w:val="24"/>
          <w:szCs w:val="24"/>
          <w:lang w:val="es-ES" w:eastAsia="es-ES_tradnl"/>
        </w:rPr>
      </w:pPr>
      <w:del w:id="279" w:author=" " w:date="2018-11-20T15:31:00Z">
        <w:r w:rsidRPr="00722FD1" w:rsidDel="00722FD1">
          <w:rPr>
            <w:rStyle w:val="Hyperlink"/>
          </w:rPr>
          <w:delText>5.2.3.1.1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37</w:delText>
        </w:r>
      </w:del>
    </w:p>
    <w:p w14:paraId="64FFB776" w14:textId="105C9BE2" w:rsidR="00987972" w:rsidDel="00722FD1" w:rsidRDefault="00987972">
      <w:pPr>
        <w:pStyle w:val="Verzeichnis5"/>
        <w:rPr>
          <w:del w:id="280" w:author=" " w:date="2018-11-20T15:31:00Z"/>
          <w:rFonts w:asciiTheme="minorHAnsi" w:eastAsiaTheme="minorEastAsia" w:hAnsiTheme="minorHAnsi" w:cstheme="minorBidi"/>
          <w:sz w:val="24"/>
          <w:szCs w:val="24"/>
          <w:lang w:val="es-ES" w:eastAsia="es-ES_tradnl"/>
        </w:rPr>
      </w:pPr>
      <w:del w:id="281" w:author=" " w:date="2018-11-20T15:31:00Z">
        <w:r w:rsidRPr="00722FD1" w:rsidDel="00722FD1">
          <w:rPr>
            <w:rStyle w:val="Hyperlink"/>
          </w:rPr>
          <w:delText>5.2.3.1.2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38</w:delText>
        </w:r>
      </w:del>
    </w:p>
    <w:p w14:paraId="412E18FC" w14:textId="0D3B3515" w:rsidR="00987972" w:rsidDel="00722FD1" w:rsidRDefault="00987972">
      <w:pPr>
        <w:pStyle w:val="Verzeichnis5"/>
        <w:rPr>
          <w:del w:id="282" w:author=" " w:date="2018-11-20T15:31:00Z"/>
          <w:rFonts w:asciiTheme="minorHAnsi" w:eastAsiaTheme="minorEastAsia" w:hAnsiTheme="minorHAnsi" w:cstheme="minorBidi"/>
          <w:sz w:val="24"/>
          <w:szCs w:val="24"/>
          <w:lang w:val="es-ES" w:eastAsia="es-ES_tradnl"/>
        </w:rPr>
      </w:pPr>
      <w:del w:id="283" w:author=" " w:date="2018-11-20T15:31:00Z">
        <w:r w:rsidRPr="00722FD1" w:rsidDel="00722FD1">
          <w:rPr>
            <w:rStyle w:val="Hyperlink"/>
          </w:rPr>
          <w:delText>5.2.3.1.3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39</w:delText>
        </w:r>
      </w:del>
    </w:p>
    <w:p w14:paraId="208163B3" w14:textId="4225AAD8" w:rsidR="00987972" w:rsidDel="00722FD1" w:rsidRDefault="00987972">
      <w:pPr>
        <w:pStyle w:val="Verzeichnis4"/>
        <w:rPr>
          <w:del w:id="284" w:author=" " w:date="2018-11-20T15:31:00Z"/>
          <w:rFonts w:asciiTheme="minorHAnsi" w:eastAsiaTheme="minorEastAsia" w:hAnsiTheme="minorHAnsi" w:cstheme="minorBidi"/>
          <w:sz w:val="24"/>
          <w:szCs w:val="24"/>
          <w:lang w:val="es-ES" w:eastAsia="es-ES_tradnl"/>
        </w:rPr>
      </w:pPr>
      <w:del w:id="285" w:author=" " w:date="2018-11-20T15:31:00Z">
        <w:r w:rsidRPr="00722FD1" w:rsidDel="00722FD1">
          <w:rPr>
            <w:rStyle w:val="Hyperlink"/>
          </w:rPr>
          <w:delText>5.2.3.2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New components defined in the present document</w:delText>
        </w:r>
        <w:r w:rsidDel="00722FD1">
          <w:rPr>
            <w:webHidden/>
          </w:rPr>
          <w:tab/>
          <w:delText>40</w:delText>
        </w:r>
      </w:del>
    </w:p>
    <w:p w14:paraId="1EDA8FF0" w14:textId="2531F447" w:rsidR="00987972" w:rsidDel="00722FD1" w:rsidRDefault="00987972">
      <w:pPr>
        <w:pStyle w:val="Verzeichnis5"/>
        <w:rPr>
          <w:del w:id="286" w:author=" " w:date="2018-11-20T15:31:00Z"/>
          <w:rFonts w:asciiTheme="minorHAnsi" w:eastAsiaTheme="minorEastAsia" w:hAnsiTheme="minorHAnsi" w:cstheme="minorBidi"/>
          <w:sz w:val="24"/>
          <w:szCs w:val="24"/>
          <w:lang w:val="es-ES" w:eastAsia="es-ES_tradnl"/>
        </w:rPr>
      </w:pPr>
      <w:del w:id="287" w:author=" " w:date="2018-11-20T15:31:00Z">
        <w:r w:rsidRPr="00722FD1" w:rsidDel="00722FD1">
          <w:rPr>
            <w:rStyle w:val="Hyperlink"/>
          </w:rPr>
          <w:delText>5.2.3.2.1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Signature processing results container</w:delText>
        </w:r>
        <w:r w:rsidDel="00722FD1">
          <w:rPr>
            <w:webHidden/>
          </w:rPr>
          <w:tab/>
          <w:delText>40</w:delText>
        </w:r>
      </w:del>
    </w:p>
    <w:p w14:paraId="41D0AFB9" w14:textId="5753EF30" w:rsidR="00987972" w:rsidDel="00722FD1" w:rsidRDefault="00987972">
      <w:pPr>
        <w:pStyle w:val="Verzeichnis6"/>
        <w:rPr>
          <w:del w:id="288" w:author=" " w:date="2018-11-20T15:31:00Z"/>
          <w:rFonts w:asciiTheme="minorHAnsi" w:eastAsiaTheme="minorEastAsia" w:hAnsiTheme="minorHAnsi" w:cstheme="minorBidi"/>
          <w:sz w:val="24"/>
          <w:szCs w:val="24"/>
          <w:lang w:val="es-ES" w:eastAsia="es-ES_tradnl"/>
        </w:rPr>
      </w:pPr>
      <w:del w:id="289" w:author=" " w:date="2018-11-20T15:31:00Z">
        <w:r w:rsidRPr="00722FD1" w:rsidDel="00722FD1">
          <w:rPr>
            <w:rStyle w:val="Hyperlink"/>
          </w:rPr>
          <w:delText>5.2.3.2.1.1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40</w:delText>
        </w:r>
      </w:del>
    </w:p>
    <w:p w14:paraId="7DF21542" w14:textId="5ED03AAF" w:rsidR="00987972" w:rsidDel="00722FD1" w:rsidRDefault="00987972">
      <w:pPr>
        <w:pStyle w:val="Verzeichnis6"/>
        <w:rPr>
          <w:del w:id="290" w:author=" " w:date="2018-11-20T15:31:00Z"/>
          <w:rFonts w:asciiTheme="minorHAnsi" w:eastAsiaTheme="minorEastAsia" w:hAnsiTheme="minorHAnsi" w:cstheme="minorBidi"/>
          <w:sz w:val="24"/>
          <w:szCs w:val="24"/>
          <w:lang w:val="es-ES" w:eastAsia="es-ES_tradnl"/>
        </w:rPr>
      </w:pPr>
      <w:del w:id="291" w:author=" " w:date="2018-11-20T15:31:00Z">
        <w:r w:rsidRPr="00722FD1" w:rsidDel="00722FD1">
          <w:rPr>
            <w:rStyle w:val="Hyperlink"/>
          </w:rPr>
          <w:delText>5.2.3.2.1.2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40</w:delText>
        </w:r>
      </w:del>
    </w:p>
    <w:p w14:paraId="4B268900" w14:textId="2149DFBC" w:rsidR="00987972" w:rsidDel="00722FD1" w:rsidRDefault="00987972">
      <w:pPr>
        <w:pStyle w:val="Verzeichnis6"/>
        <w:rPr>
          <w:del w:id="292" w:author=" " w:date="2018-11-20T15:31:00Z"/>
          <w:rFonts w:asciiTheme="minorHAnsi" w:eastAsiaTheme="minorEastAsia" w:hAnsiTheme="minorHAnsi" w:cstheme="minorBidi"/>
          <w:sz w:val="24"/>
          <w:szCs w:val="24"/>
          <w:lang w:val="es-ES" w:eastAsia="es-ES_tradnl"/>
        </w:rPr>
      </w:pPr>
      <w:del w:id="293" w:author=" " w:date="2018-11-20T15:31:00Z">
        <w:r w:rsidRPr="00722FD1" w:rsidDel="00722FD1">
          <w:rPr>
            <w:rStyle w:val="Hyperlink"/>
          </w:rPr>
          <w:delText>5.2.3.2.1.3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41</w:delText>
        </w:r>
      </w:del>
    </w:p>
    <w:p w14:paraId="2062A0F0" w14:textId="10DD0752" w:rsidR="00987972" w:rsidDel="00722FD1" w:rsidRDefault="00987972">
      <w:pPr>
        <w:pStyle w:val="Verzeichnis5"/>
        <w:rPr>
          <w:del w:id="294" w:author=" " w:date="2018-11-20T15:31:00Z"/>
          <w:rFonts w:asciiTheme="minorHAnsi" w:eastAsiaTheme="minorEastAsia" w:hAnsiTheme="minorHAnsi" w:cstheme="minorBidi"/>
          <w:sz w:val="24"/>
          <w:szCs w:val="24"/>
          <w:lang w:val="es-ES" w:eastAsia="es-ES_tradnl"/>
        </w:rPr>
      </w:pPr>
      <w:del w:id="295" w:author=" " w:date="2018-11-20T15:31:00Z">
        <w:r w:rsidRPr="00722FD1" w:rsidDel="00722FD1">
          <w:rPr>
            <w:rStyle w:val="Hyperlink"/>
          </w:rPr>
          <w:delText>5.2.3.2.2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referencing the validated signature</w:delText>
        </w:r>
        <w:r w:rsidDel="00722FD1">
          <w:rPr>
            <w:webHidden/>
          </w:rPr>
          <w:tab/>
          <w:delText>41</w:delText>
        </w:r>
      </w:del>
    </w:p>
    <w:p w14:paraId="02C4EC29" w14:textId="3618CD25" w:rsidR="00987972" w:rsidDel="00722FD1" w:rsidRDefault="00987972">
      <w:pPr>
        <w:pStyle w:val="Verzeichnis6"/>
        <w:rPr>
          <w:del w:id="296" w:author=" " w:date="2018-11-20T15:31:00Z"/>
          <w:rFonts w:asciiTheme="minorHAnsi" w:eastAsiaTheme="minorEastAsia" w:hAnsiTheme="minorHAnsi" w:cstheme="minorBidi"/>
          <w:sz w:val="24"/>
          <w:szCs w:val="24"/>
          <w:lang w:val="es-ES" w:eastAsia="es-ES_tradnl"/>
        </w:rPr>
      </w:pPr>
      <w:del w:id="297" w:author=" " w:date="2018-11-20T15:31:00Z">
        <w:r w:rsidRPr="00722FD1" w:rsidDel="00722FD1">
          <w:rPr>
            <w:rStyle w:val="Hyperlink"/>
          </w:rPr>
          <w:delText>5.2.3.2.2.1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41</w:delText>
        </w:r>
      </w:del>
    </w:p>
    <w:p w14:paraId="57A4939F" w14:textId="29148C5A" w:rsidR="00987972" w:rsidDel="00722FD1" w:rsidRDefault="00987972">
      <w:pPr>
        <w:pStyle w:val="Verzeichnis6"/>
        <w:rPr>
          <w:del w:id="298" w:author=" " w:date="2018-11-20T15:31:00Z"/>
          <w:rFonts w:asciiTheme="minorHAnsi" w:eastAsiaTheme="minorEastAsia" w:hAnsiTheme="minorHAnsi" w:cstheme="minorBidi"/>
          <w:sz w:val="24"/>
          <w:szCs w:val="24"/>
          <w:lang w:val="es-ES" w:eastAsia="es-ES_tradnl"/>
        </w:rPr>
      </w:pPr>
      <w:del w:id="299" w:author=" " w:date="2018-11-20T15:31:00Z">
        <w:r w:rsidRPr="00722FD1" w:rsidDel="00722FD1">
          <w:rPr>
            <w:rStyle w:val="Hyperlink"/>
          </w:rPr>
          <w:delText>5.2.3.2.2.2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41</w:delText>
        </w:r>
      </w:del>
    </w:p>
    <w:p w14:paraId="5FC0137A" w14:textId="16D02D21" w:rsidR="00987972" w:rsidDel="00722FD1" w:rsidRDefault="00987972">
      <w:pPr>
        <w:pStyle w:val="Verzeichnis6"/>
        <w:rPr>
          <w:del w:id="300" w:author=" " w:date="2018-11-20T15:31:00Z"/>
          <w:rFonts w:asciiTheme="minorHAnsi" w:eastAsiaTheme="minorEastAsia" w:hAnsiTheme="minorHAnsi" w:cstheme="minorBidi"/>
          <w:sz w:val="24"/>
          <w:szCs w:val="24"/>
          <w:lang w:val="es-ES" w:eastAsia="es-ES_tradnl"/>
        </w:rPr>
      </w:pPr>
      <w:del w:id="301" w:author=" " w:date="2018-11-20T15:31:00Z">
        <w:r w:rsidRPr="00722FD1" w:rsidDel="00722FD1">
          <w:rPr>
            <w:rStyle w:val="Hyperlink"/>
          </w:rPr>
          <w:delText>5.2.3.2.2.3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41</w:delText>
        </w:r>
      </w:del>
    </w:p>
    <w:p w14:paraId="66B8228F" w14:textId="24E3C90C" w:rsidR="00987972" w:rsidDel="00722FD1" w:rsidRDefault="00987972">
      <w:pPr>
        <w:pStyle w:val="Verzeichnis5"/>
        <w:rPr>
          <w:del w:id="302" w:author=" " w:date="2018-11-20T15:31:00Z"/>
          <w:rFonts w:asciiTheme="minorHAnsi" w:eastAsiaTheme="minorEastAsia" w:hAnsiTheme="minorHAnsi" w:cstheme="minorBidi"/>
          <w:sz w:val="24"/>
          <w:szCs w:val="24"/>
          <w:lang w:val="es-ES" w:eastAsia="es-ES_tradnl"/>
        </w:rPr>
      </w:pPr>
      <w:del w:id="303" w:author=" " w:date="2018-11-20T15:31:00Z">
        <w:r w:rsidRPr="00722FD1" w:rsidDel="00722FD1">
          <w:rPr>
            <w:rStyle w:val="Hyperlink"/>
          </w:rPr>
          <w:delText>5.2.3.2.3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notifying the signature policy applied during the validation</w:delText>
        </w:r>
        <w:r w:rsidDel="00722FD1">
          <w:rPr>
            <w:webHidden/>
          </w:rPr>
          <w:tab/>
          <w:delText>41</w:delText>
        </w:r>
      </w:del>
    </w:p>
    <w:p w14:paraId="4112AFBA" w14:textId="6FD14500" w:rsidR="00987972" w:rsidDel="00722FD1" w:rsidRDefault="00987972">
      <w:pPr>
        <w:pStyle w:val="Verzeichnis6"/>
        <w:rPr>
          <w:del w:id="304" w:author=" " w:date="2018-11-20T15:31:00Z"/>
          <w:rFonts w:asciiTheme="minorHAnsi" w:eastAsiaTheme="minorEastAsia" w:hAnsiTheme="minorHAnsi" w:cstheme="minorBidi"/>
          <w:sz w:val="24"/>
          <w:szCs w:val="24"/>
          <w:lang w:val="es-ES" w:eastAsia="es-ES_tradnl"/>
        </w:rPr>
      </w:pPr>
      <w:del w:id="305" w:author=" " w:date="2018-11-20T15:31:00Z">
        <w:r w:rsidRPr="00722FD1" w:rsidDel="00722FD1">
          <w:rPr>
            <w:rStyle w:val="Hyperlink"/>
          </w:rPr>
          <w:delText>5.2.3.2.3.1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41</w:delText>
        </w:r>
      </w:del>
    </w:p>
    <w:p w14:paraId="04EC3C01" w14:textId="776A4616" w:rsidR="00987972" w:rsidDel="00722FD1" w:rsidRDefault="00987972">
      <w:pPr>
        <w:pStyle w:val="Verzeichnis6"/>
        <w:rPr>
          <w:del w:id="306" w:author=" " w:date="2018-11-20T15:31:00Z"/>
          <w:rFonts w:asciiTheme="minorHAnsi" w:eastAsiaTheme="minorEastAsia" w:hAnsiTheme="minorHAnsi" w:cstheme="minorBidi"/>
          <w:sz w:val="24"/>
          <w:szCs w:val="24"/>
          <w:lang w:val="es-ES" w:eastAsia="es-ES_tradnl"/>
        </w:rPr>
      </w:pPr>
      <w:del w:id="307" w:author=" " w:date="2018-11-20T15:31:00Z">
        <w:r w:rsidRPr="00722FD1" w:rsidDel="00722FD1">
          <w:rPr>
            <w:rStyle w:val="Hyperlink"/>
          </w:rPr>
          <w:delText>5.2.3.2.3.2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42</w:delText>
        </w:r>
      </w:del>
    </w:p>
    <w:p w14:paraId="75C6A623" w14:textId="215411C1" w:rsidR="00987972" w:rsidDel="00722FD1" w:rsidRDefault="00987972">
      <w:pPr>
        <w:pStyle w:val="Verzeichnis6"/>
        <w:rPr>
          <w:del w:id="308" w:author=" " w:date="2018-11-20T15:31:00Z"/>
          <w:rFonts w:asciiTheme="minorHAnsi" w:eastAsiaTheme="minorEastAsia" w:hAnsiTheme="minorHAnsi" w:cstheme="minorBidi"/>
          <w:sz w:val="24"/>
          <w:szCs w:val="24"/>
          <w:lang w:val="es-ES" w:eastAsia="es-ES_tradnl"/>
        </w:rPr>
      </w:pPr>
      <w:del w:id="309" w:author=" " w:date="2018-11-20T15:31:00Z">
        <w:r w:rsidRPr="00722FD1" w:rsidDel="00722FD1">
          <w:rPr>
            <w:rStyle w:val="Hyperlink"/>
          </w:rPr>
          <w:delText>5.2.3.2.3.3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42</w:delText>
        </w:r>
      </w:del>
    </w:p>
    <w:p w14:paraId="60E07A42" w14:textId="227FCD58" w:rsidR="00987972" w:rsidDel="00722FD1" w:rsidRDefault="00987972">
      <w:pPr>
        <w:pStyle w:val="Verzeichnis5"/>
        <w:rPr>
          <w:del w:id="310" w:author=" " w:date="2018-11-20T15:31:00Z"/>
          <w:rFonts w:asciiTheme="minorHAnsi" w:eastAsiaTheme="minorEastAsia" w:hAnsiTheme="minorHAnsi" w:cstheme="minorBidi"/>
          <w:sz w:val="24"/>
          <w:szCs w:val="24"/>
          <w:lang w:val="es-ES" w:eastAsia="es-ES_tradnl"/>
        </w:rPr>
      </w:pPr>
      <w:del w:id="311" w:author=" " w:date="2018-11-20T15:31:00Z">
        <w:r w:rsidRPr="00722FD1" w:rsidDel="00722FD1">
          <w:rPr>
            <w:rStyle w:val="Hyperlink"/>
          </w:rPr>
          <w:delText>5.2.3.2.4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notifying the signature policies under which the server can conduct validation</w:delText>
        </w:r>
        <w:r w:rsidDel="00722FD1">
          <w:rPr>
            <w:webHidden/>
          </w:rPr>
          <w:tab/>
          <w:delText>42</w:delText>
        </w:r>
      </w:del>
    </w:p>
    <w:p w14:paraId="1EBF2566" w14:textId="4CEA1648" w:rsidR="00987972" w:rsidDel="00722FD1" w:rsidRDefault="00987972">
      <w:pPr>
        <w:pStyle w:val="Verzeichnis6"/>
        <w:rPr>
          <w:del w:id="312" w:author=" " w:date="2018-11-20T15:31:00Z"/>
          <w:rFonts w:asciiTheme="minorHAnsi" w:eastAsiaTheme="minorEastAsia" w:hAnsiTheme="minorHAnsi" w:cstheme="minorBidi"/>
          <w:sz w:val="24"/>
          <w:szCs w:val="24"/>
          <w:lang w:val="es-ES" w:eastAsia="es-ES_tradnl"/>
        </w:rPr>
      </w:pPr>
      <w:del w:id="313" w:author=" " w:date="2018-11-20T15:31:00Z">
        <w:r w:rsidRPr="00722FD1" w:rsidDel="00722FD1">
          <w:rPr>
            <w:rStyle w:val="Hyperlink"/>
          </w:rPr>
          <w:delText>5.2.3.2.4.1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42</w:delText>
        </w:r>
      </w:del>
    </w:p>
    <w:p w14:paraId="260A715B" w14:textId="5FAF62C1" w:rsidR="00987972" w:rsidDel="00722FD1" w:rsidRDefault="00987972">
      <w:pPr>
        <w:pStyle w:val="Verzeichnis6"/>
        <w:rPr>
          <w:del w:id="314" w:author=" " w:date="2018-11-20T15:31:00Z"/>
          <w:rFonts w:asciiTheme="minorHAnsi" w:eastAsiaTheme="minorEastAsia" w:hAnsiTheme="minorHAnsi" w:cstheme="minorBidi"/>
          <w:sz w:val="24"/>
          <w:szCs w:val="24"/>
          <w:lang w:val="es-ES" w:eastAsia="es-ES_tradnl"/>
        </w:rPr>
      </w:pPr>
      <w:del w:id="315" w:author=" " w:date="2018-11-20T15:31:00Z">
        <w:r w:rsidRPr="00722FD1" w:rsidDel="00722FD1">
          <w:rPr>
            <w:rStyle w:val="Hyperlink"/>
          </w:rPr>
          <w:delText>5.2.3.2.4.2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42</w:delText>
        </w:r>
      </w:del>
    </w:p>
    <w:p w14:paraId="79AB657B" w14:textId="71235CD8" w:rsidR="00987972" w:rsidDel="00722FD1" w:rsidRDefault="00987972">
      <w:pPr>
        <w:pStyle w:val="Verzeichnis6"/>
        <w:rPr>
          <w:del w:id="316" w:author=" " w:date="2018-11-20T15:31:00Z"/>
          <w:rFonts w:asciiTheme="minorHAnsi" w:eastAsiaTheme="minorEastAsia" w:hAnsiTheme="minorHAnsi" w:cstheme="minorBidi"/>
          <w:sz w:val="24"/>
          <w:szCs w:val="24"/>
          <w:lang w:val="es-ES" w:eastAsia="es-ES_tradnl"/>
        </w:rPr>
      </w:pPr>
      <w:del w:id="317" w:author=" " w:date="2018-11-20T15:31:00Z">
        <w:r w:rsidRPr="00722FD1" w:rsidDel="00722FD1">
          <w:rPr>
            <w:rStyle w:val="Hyperlink"/>
          </w:rPr>
          <w:delText>5.2.3.2.4.3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43</w:delText>
        </w:r>
      </w:del>
    </w:p>
    <w:p w14:paraId="3F610D14" w14:textId="35CEA584" w:rsidR="00987972" w:rsidDel="00722FD1" w:rsidRDefault="00987972">
      <w:pPr>
        <w:pStyle w:val="Verzeichnis5"/>
        <w:rPr>
          <w:del w:id="318" w:author=" " w:date="2018-11-20T15:31:00Z"/>
          <w:rFonts w:asciiTheme="minorHAnsi" w:eastAsiaTheme="minorEastAsia" w:hAnsiTheme="minorHAnsi" w:cstheme="minorBidi"/>
          <w:sz w:val="24"/>
          <w:szCs w:val="24"/>
          <w:lang w:val="es-ES" w:eastAsia="es-ES_tradnl"/>
        </w:rPr>
      </w:pPr>
      <w:del w:id="319" w:author=" " w:date="2018-11-20T15:31:00Z">
        <w:r w:rsidRPr="00722FD1" w:rsidDel="00722FD1">
          <w:rPr>
            <w:rStyle w:val="Hyperlink"/>
          </w:rPr>
          <w:delText>5.2.3.2.5</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returning the detailed validation report (signed or unsigned)</w:delText>
        </w:r>
        <w:r w:rsidDel="00722FD1">
          <w:rPr>
            <w:webHidden/>
          </w:rPr>
          <w:tab/>
          <w:delText>43</w:delText>
        </w:r>
      </w:del>
    </w:p>
    <w:p w14:paraId="093F999A" w14:textId="74EAEF2F" w:rsidR="00987972" w:rsidDel="00722FD1" w:rsidRDefault="00987972">
      <w:pPr>
        <w:pStyle w:val="Verzeichnis6"/>
        <w:rPr>
          <w:del w:id="320" w:author=" " w:date="2018-11-20T15:31:00Z"/>
          <w:rFonts w:asciiTheme="minorHAnsi" w:eastAsiaTheme="minorEastAsia" w:hAnsiTheme="minorHAnsi" w:cstheme="minorBidi"/>
          <w:sz w:val="24"/>
          <w:szCs w:val="24"/>
          <w:lang w:val="es-ES" w:eastAsia="es-ES_tradnl"/>
        </w:rPr>
      </w:pPr>
      <w:del w:id="321" w:author=" " w:date="2018-11-20T15:31:00Z">
        <w:r w:rsidRPr="00722FD1" w:rsidDel="00722FD1">
          <w:rPr>
            <w:rStyle w:val="Hyperlink"/>
          </w:rPr>
          <w:delText>5.2.3.2.5.1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43</w:delText>
        </w:r>
      </w:del>
    </w:p>
    <w:p w14:paraId="67F45A8C" w14:textId="1B28B184" w:rsidR="00987972" w:rsidDel="00722FD1" w:rsidRDefault="00987972">
      <w:pPr>
        <w:pStyle w:val="Verzeichnis6"/>
        <w:rPr>
          <w:del w:id="322" w:author=" " w:date="2018-11-20T15:31:00Z"/>
          <w:rFonts w:asciiTheme="minorHAnsi" w:eastAsiaTheme="minorEastAsia" w:hAnsiTheme="minorHAnsi" w:cstheme="minorBidi"/>
          <w:sz w:val="24"/>
          <w:szCs w:val="24"/>
          <w:lang w:val="es-ES" w:eastAsia="es-ES_tradnl"/>
        </w:rPr>
      </w:pPr>
      <w:del w:id="323" w:author=" " w:date="2018-11-20T15:31:00Z">
        <w:r w:rsidRPr="00722FD1" w:rsidDel="00722FD1">
          <w:rPr>
            <w:rStyle w:val="Hyperlink"/>
          </w:rPr>
          <w:delText>5.2.3.2.5.2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43</w:delText>
        </w:r>
      </w:del>
    </w:p>
    <w:p w14:paraId="24429024" w14:textId="1208C316" w:rsidR="00987972" w:rsidDel="00722FD1" w:rsidRDefault="00987972">
      <w:pPr>
        <w:pStyle w:val="Verzeichnis6"/>
        <w:rPr>
          <w:del w:id="324" w:author=" " w:date="2018-11-20T15:31:00Z"/>
          <w:rFonts w:asciiTheme="minorHAnsi" w:eastAsiaTheme="minorEastAsia" w:hAnsiTheme="minorHAnsi" w:cstheme="minorBidi"/>
          <w:sz w:val="24"/>
          <w:szCs w:val="24"/>
          <w:lang w:val="es-ES" w:eastAsia="es-ES_tradnl"/>
        </w:rPr>
      </w:pPr>
      <w:del w:id="325" w:author=" " w:date="2018-11-20T15:31:00Z">
        <w:r w:rsidRPr="00722FD1" w:rsidDel="00722FD1">
          <w:rPr>
            <w:rStyle w:val="Hyperlink"/>
          </w:rPr>
          <w:delText>5.2.3.2.5.3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44</w:delText>
        </w:r>
      </w:del>
    </w:p>
    <w:p w14:paraId="28A08268" w14:textId="510F3625" w:rsidR="00987972" w:rsidDel="00722FD1" w:rsidRDefault="00987972">
      <w:pPr>
        <w:pStyle w:val="Verzeichnis4"/>
        <w:rPr>
          <w:del w:id="326" w:author=" " w:date="2018-11-20T15:31:00Z"/>
          <w:rFonts w:asciiTheme="minorHAnsi" w:eastAsiaTheme="minorEastAsia" w:hAnsiTheme="minorHAnsi" w:cstheme="minorBidi"/>
          <w:sz w:val="24"/>
          <w:szCs w:val="24"/>
          <w:lang w:val="es-ES" w:eastAsia="es-ES_tradnl"/>
        </w:rPr>
      </w:pPr>
      <w:del w:id="327" w:author=" " w:date="2018-11-20T15:31:00Z">
        <w:r w:rsidRPr="00722FD1" w:rsidDel="00722FD1">
          <w:rPr>
            <w:rStyle w:val="Hyperlink"/>
          </w:rPr>
          <w:delText>5.2.3.3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Components re-used from DSS-X core v2.0</w:delText>
        </w:r>
        <w:r w:rsidDel="00722FD1">
          <w:rPr>
            <w:webHidden/>
          </w:rPr>
          <w:tab/>
          <w:delText>44</w:delText>
        </w:r>
      </w:del>
    </w:p>
    <w:p w14:paraId="30B794A4" w14:textId="46E90B36" w:rsidR="00987972" w:rsidDel="00722FD1" w:rsidRDefault="00987972">
      <w:pPr>
        <w:pStyle w:val="Verzeichnis5"/>
        <w:rPr>
          <w:del w:id="328" w:author=" " w:date="2018-11-20T15:31:00Z"/>
          <w:rFonts w:asciiTheme="minorHAnsi" w:eastAsiaTheme="minorEastAsia" w:hAnsiTheme="minorHAnsi" w:cstheme="minorBidi"/>
          <w:sz w:val="24"/>
          <w:szCs w:val="24"/>
          <w:lang w:val="es-ES" w:eastAsia="es-ES_tradnl"/>
        </w:rPr>
      </w:pPr>
      <w:del w:id="329" w:author=" " w:date="2018-11-20T15:31:00Z">
        <w:r w:rsidRPr="00722FD1" w:rsidDel="00722FD1">
          <w:rPr>
            <w:rStyle w:val="Hyperlink"/>
          </w:rPr>
          <w:delText>5.2.3.3.1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indicating the applied service policy</w:delText>
        </w:r>
        <w:r w:rsidDel="00722FD1">
          <w:rPr>
            <w:webHidden/>
          </w:rPr>
          <w:tab/>
          <w:delText>44</w:delText>
        </w:r>
      </w:del>
    </w:p>
    <w:p w14:paraId="0DCE2EA6" w14:textId="63D54448" w:rsidR="00987972" w:rsidDel="00722FD1" w:rsidRDefault="00987972">
      <w:pPr>
        <w:pStyle w:val="Verzeichnis6"/>
        <w:rPr>
          <w:del w:id="330" w:author=" " w:date="2018-11-20T15:31:00Z"/>
          <w:rFonts w:asciiTheme="minorHAnsi" w:eastAsiaTheme="minorEastAsia" w:hAnsiTheme="minorHAnsi" w:cstheme="minorBidi"/>
          <w:sz w:val="24"/>
          <w:szCs w:val="24"/>
          <w:lang w:val="es-ES" w:eastAsia="es-ES_tradnl"/>
        </w:rPr>
      </w:pPr>
      <w:del w:id="331" w:author=" " w:date="2018-11-20T15:31:00Z">
        <w:r w:rsidRPr="00722FD1" w:rsidDel="00722FD1">
          <w:rPr>
            <w:rStyle w:val="Hyperlink"/>
          </w:rPr>
          <w:delText>5.2.3.3.1.1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44</w:delText>
        </w:r>
      </w:del>
    </w:p>
    <w:p w14:paraId="39E04C54" w14:textId="364EDC18" w:rsidR="00987972" w:rsidDel="00722FD1" w:rsidRDefault="00987972">
      <w:pPr>
        <w:pStyle w:val="Verzeichnis6"/>
        <w:rPr>
          <w:del w:id="332" w:author=" " w:date="2018-11-20T15:31:00Z"/>
          <w:rFonts w:asciiTheme="minorHAnsi" w:eastAsiaTheme="minorEastAsia" w:hAnsiTheme="minorHAnsi" w:cstheme="minorBidi"/>
          <w:sz w:val="24"/>
          <w:szCs w:val="24"/>
          <w:lang w:val="es-ES" w:eastAsia="es-ES_tradnl"/>
        </w:rPr>
      </w:pPr>
      <w:del w:id="333" w:author=" " w:date="2018-11-20T15:31:00Z">
        <w:r w:rsidRPr="00722FD1" w:rsidDel="00722FD1">
          <w:rPr>
            <w:rStyle w:val="Hyperlink"/>
          </w:rPr>
          <w:delText xml:space="preserve">5.2.3.3.1.2 </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45</w:delText>
        </w:r>
      </w:del>
    </w:p>
    <w:p w14:paraId="6CDD0AEE" w14:textId="6E00033B" w:rsidR="00987972" w:rsidDel="00722FD1" w:rsidRDefault="00987972">
      <w:pPr>
        <w:pStyle w:val="Verzeichnis6"/>
        <w:rPr>
          <w:del w:id="334" w:author=" " w:date="2018-11-20T15:31:00Z"/>
          <w:rFonts w:asciiTheme="minorHAnsi" w:eastAsiaTheme="minorEastAsia" w:hAnsiTheme="minorHAnsi" w:cstheme="minorBidi"/>
          <w:sz w:val="24"/>
          <w:szCs w:val="24"/>
          <w:lang w:val="es-ES" w:eastAsia="es-ES_tradnl"/>
        </w:rPr>
      </w:pPr>
      <w:del w:id="335" w:author=" " w:date="2018-11-20T15:31:00Z">
        <w:r w:rsidRPr="00722FD1" w:rsidDel="00722FD1">
          <w:rPr>
            <w:rStyle w:val="Hyperlink"/>
          </w:rPr>
          <w:delText>5.2.3.3.1.3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45</w:delText>
        </w:r>
      </w:del>
    </w:p>
    <w:p w14:paraId="76F9332F" w14:textId="400B3DC2" w:rsidR="00987972" w:rsidDel="00722FD1" w:rsidRDefault="00987972">
      <w:pPr>
        <w:pStyle w:val="Verzeichnis5"/>
        <w:rPr>
          <w:del w:id="336" w:author=" " w:date="2018-11-20T15:31:00Z"/>
          <w:rFonts w:asciiTheme="minorHAnsi" w:eastAsiaTheme="minorEastAsia" w:hAnsiTheme="minorHAnsi" w:cstheme="minorBidi"/>
          <w:sz w:val="24"/>
          <w:szCs w:val="24"/>
          <w:lang w:val="es-ES" w:eastAsia="es-ES_tradnl"/>
        </w:rPr>
      </w:pPr>
      <w:del w:id="337" w:author=" " w:date="2018-11-20T15:31:00Z">
        <w:r w:rsidRPr="00722FD1" w:rsidDel="00722FD1">
          <w:rPr>
            <w:rStyle w:val="Hyperlink"/>
          </w:rPr>
          <w:delText>5.2.3.3.2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indicating validation time</w:delText>
        </w:r>
        <w:r w:rsidDel="00722FD1">
          <w:rPr>
            <w:webHidden/>
          </w:rPr>
          <w:tab/>
          <w:delText>45</w:delText>
        </w:r>
      </w:del>
    </w:p>
    <w:p w14:paraId="512D937A" w14:textId="5596DA25" w:rsidR="00987972" w:rsidDel="00722FD1" w:rsidRDefault="00987972">
      <w:pPr>
        <w:pStyle w:val="Verzeichnis6"/>
        <w:rPr>
          <w:del w:id="338" w:author=" " w:date="2018-11-20T15:31:00Z"/>
          <w:rFonts w:asciiTheme="minorHAnsi" w:eastAsiaTheme="minorEastAsia" w:hAnsiTheme="minorHAnsi" w:cstheme="minorBidi"/>
          <w:sz w:val="24"/>
          <w:szCs w:val="24"/>
          <w:lang w:val="es-ES" w:eastAsia="es-ES_tradnl"/>
        </w:rPr>
      </w:pPr>
      <w:del w:id="339" w:author=" " w:date="2018-11-20T15:31:00Z">
        <w:r w:rsidRPr="00722FD1" w:rsidDel="00722FD1">
          <w:rPr>
            <w:rStyle w:val="Hyperlink"/>
          </w:rPr>
          <w:delText>5.2.3.3.2.1  Component semantics</w:delText>
        </w:r>
        <w:r w:rsidDel="00722FD1">
          <w:rPr>
            <w:webHidden/>
          </w:rPr>
          <w:tab/>
          <w:delText>45</w:delText>
        </w:r>
      </w:del>
    </w:p>
    <w:p w14:paraId="5C7F7D78" w14:textId="17E1E063" w:rsidR="00987972" w:rsidDel="00722FD1" w:rsidRDefault="00987972">
      <w:pPr>
        <w:pStyle w:val="Verzeichnis6"/>
        <w:rPr>
          <w:del w:id="340" w:author=" " w:date="2018-11-20T15:31:00Z"/>
          <w:rFonts w:asciiTheme="minorHAnsi" w:eastAsiaTheme="minorEastAsia" w:hAnsiTheme="minorHAnsi" w:cstheme="minorBidi"/>
          <w:sz w:val="24"/>
          <w:szCs w:val="24"/>
          <w:lang w:val="es-ES" w:eastAsia="es-ES_tradnl"/>
        </w:rPr>
      </w:pPr>
      <w:del w:id="341" w:author=" " w:date="2018-11-20T15:31:00Z">
        <w:r w:rsidRPr="00722FD1" w:rsidDel="00722FD1">
          <w:rPr>
            <w:rStyle w:val="Hyperlink"/>
          </w:rPr>
          <w:delText>5.2.3.3.2.2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45</w:delText>
        </w:r>
      </w:del>
    </w:p>
    <w:p w14:paraId="21FD4FBE" w14:textId="337E3619" w:rsidR="00987972" w:rsidDel="00722FD1" w:rsidRDefault="00987972">
      <w:pPr>
        <w:pStyle w:val="Verzeichnis6"/>
        <w:rPr>
          <w:del w:id="342" w:author=" " w:date="2018-11-20T15:31:00Z"/>
          <w:rFonts w:asciiTheme="minorHAnsi" w:eastAsiaTheme="minorEastAsia" w:hAnsiTheme="minorHAnsi" w:cstheme="minorBidi"/>
          <w:sz w:val="24"/>
          <w:szCs w:val="24"/>
          <w:lang w:val="es-ES" w:eastAsia="es-ES_tradnl"/>
        </w:rPr>
      </w:pPr>
      <w:del w:id="343" w:author=" " w:date="2018-11-20T15:31:00Z">
        <w:r w:rsidRPr="00722FD1" w:rsidDel="00722FD1">
          <w:rPr>
            <w:rStyle w:val="Hyperlink"/>
          </w:rPr>
          <w:delText>5.2.3.3.2.3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45</w:delText>
        </w:r>
      </w:del>
    </w:p>
    <w:p w14:paraId="0DE8FC20" w14:textId="28D9CC86" w:rsidR="00987972" w:rsidDel="00722FD1" w:rsidRDefault="00987972">
      <w:pPr>
        <w:pStyle w:val="Verzeichnis5"/>
        <w:rPr>
          <w:del w:id="344" w:author=" " w:date="2018-11-20T15:31:00Z"/>
          <w:rFonts w:asciiTheme="minorHAnsi" w:eastAsiaTheme="minorEastAsia" w:hAnsiTheme="minorHAnsi" w:cstheme="minorBidi"/>
          <w:sz w:val="24"/>
          <w:szCs w:val="24"/>
          <w:lang w:val="es-ES" w:eastAsia="es-ES_tradnl"/>
        </w:rPr>
      </w:pPr>
      <w:del w:id="345" w:author=" " w:date="2018-11-20T15:31:00Z">
        <w:r w:rsidRPr="00722FD1" w:rsidDel="00722FD1">
          <w:rPr>
            <w:rStyle w:val="Hyperlink"/>
          </w:rPr>
          <w:delText>5.2.3.3.3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returning the signing time of one signature</w:delText>
        </w:r>
        <w:r w:rsidDel="00722FD1">
          <w:rPr>
            <w:webHidden/>
          </w:rPr>
          <w:tab/>
          <w:delText>45</w:delText>
        </w:r>
      </w:del>
    </w:p>
    <w:p w14:paraId="3E1D11C5" w14:textId="680E6E86" w:rsidR="00987972" w:rsidDel="00722FD1" w:rsidRDefault="00987972">
      <w:pPr>
        <w:pStyle w:val="Verzeichnis6"/>
        <w:rPr>
          <w:del w:id="346" w:author=" " w:date="2018-11-20T15:31:00Z"/>
          <w:rFonts w:asciiTheme="minorHAnsi" w:eastAsiaTheme="minorEastAsia" w:hAnsiTheme="minorHAnsi" w:cstheme="minorBidi"/>
          <w:sz w:val="24"/>
          <w:szCs w:val="24"/>
          <w:lang w:val="es-ES" w:eastAsia="es-ES_tradnl"/>
        </w:rPr>
      </w:pPr>
      <w:del w:id="347" w:author=" " w:date="2018-11-20T15:31:00Z">
        <w:r w:rsidRPr="00722FD1" w:rsidDel="00722FD1">
          <w:rPr>
            <w:rStyle w:val="Hyperlink"/>
          </w:rPr>
          <w:delText>5.2.3.3.3.1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45</w:delText>
        </w:r>
      </w:del>
    </w:p>
    <w:p w14:paraId="7C3F8A9B" w14:textId="4DD62E9B" w:rsidR="00987972" w:rsidDel="00722FD1" w:rsidRDefault="00987972">
      <w:pPr>
        <w:pStyle w:val="Verzeichnis6"/>
        <w:rPr>
          <w:del w:id="348" w:author=" " w:date="2018-11-20T15:31:00Z"/>
          <w:rFonts w:asciiTheme="minorHAnsi" w:eastAsiaTheme="minorEastAsia" w:hAnsiTheme="minorHAnsi" w:cstheme="minorBidi"/>
          <w:sz w:val="24"/>
          <w:szCs w:val="24"/>
          <w:lang w:val="es-ES" w:eastAsia="es-ES_tradnl"/>
        </w:rPr>
      </w:pPr>
      <w:del w:id="349" w:author=" " w:date="2018-11-20T15:31:00Z">
        <w:r w:rsidRPr="00722FD1" w:rsidDel="00722FD1">
          <w:rPr>
            <w:rStyle w:val="Hyperlink"/>
          </w:rPr>
          <w:delText>5.2.3.3.3.2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45</w:delText>
        </w:r>
      </w:del>
    </w:p>
    <w:p w14:paraId="2CB5468F" w14:textId="2F2274E0" w:rsidR="00987972" w:rsidDel="00722FD1" w:rsidRDefault="00987972">
      <w:pPr>
        <w:pStyle w:val="Verzeichnis6"/>
        <w:rPr>
          <w:del w:id="350" w:author=" " w:date="2018-11-20T15:31:00Z"/>
          <w:rFonts w:asciiTheme="minorHAnsi" w:eastAsiaTheme="minorEastAsia" w:hAnsiTheme="minorHAnsi" w:cstheme="minorBidi"/>
          <w:sz w:val="24"/>
          <w:szCs w:val="24"/>
          <w:lang w:val="es-ES" w:eastAsia="es-ES_tradnl"/>
        </w:rPr>
      </w:pPr>
      <w:del w:id="351" w:author=" " w:date="2018-11-20T15:31:00Z">
        <w:r w:rsidRPr="00722FD1" w:rsidDel="00722FD1">
          <w:rPr>
            <w:rStyle w:val="Hyperlink"/>
          </w:rPr>
          <w:delText>5.2.3.3.3.3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45</w:delText>
        </w:r>
      </w:del>
    </w:p>
    <w:p w14:paraId="4160A54E" w14:textId="0673AD14" w:rsidR="00987972" w:rsidDel="00722FD1" w:rsidRDefault="00987972">
      <w:pPr>
        <w:pStyle w:val="Verzeichnis5"/>
        <w:rPr>
          <w:del w:id="352" w:author=" " w:date="2018-11-20T15:31:00Z"/>
          <w:rFonts w:asciiTheme="minorHAnsi" w:eastAsiaTheme="minorEastAsia" w:hAnsiTheme="minorHAnsi" w:cstheme="minorBidi"/>
          <w:sz w:val="24"/>
          <w:szCs w:val="24"/>
          <w:lang w:val="es-ES" w:eastAsia="es-ES_tradnl"/>
        </w:rPr>
      </w:pPr>
      <w:del w:id="353" w:author=" " w:date="2018-11-20T15:31:00Z">
        <w:r w:rsidRPr="00722FD1" w:rsidDel="00722FD1">
          <w:rPr>
            <w:rStyle w:val="Hyperlink"/>
          </w:rPr>
          <w:delText>5.2.3.3.4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returning signer’s identity</w:delText>
        </w:r>
        <w:r w:rsidDel="00722FD1">
          <w:rPr>
            <w:webHidden/>
          </w:rPr>
          <w:tab/>
          <w:delText>45</w:delText>
        </w:r>
      </w:del>
    </w:p>
    <w:p w14:paraId="33B27482" w14:textId="581A9C1B" w:rsidR="00987972" w:rsidDel="00722FD1" w:rsidRDefault="00987972">
      <w:pPr>
        <w:pStyle w:val="Verzeichnis6"/>
        <w:rPr>
          <w:del w:id="354" w:author=" " w:date="2018-11-20T15:31:00Z"/>
          <w:rFonts w:asciiTheme="minorHAnsi" w:eastAsiaTheme="minorEastAsia" w:hAnsiTheme="minorHAnsi" w:cstheme="minorBidi"/>
          <w:sz w:val="24"/>
          <w:szCs w:val="24"/>
          <w:lang w:val="es-ES" w:eastAsia="es-ES_tradnl"/>
        </w:rPr>
      </w:pPr>
      <w:del w:id="355" w:author=" " w:date="2018-11-20T15:31:00Z">
        <w:r w:rsidRPr="00722FD1" w:rsidDel="00722FD1">
          <w:rPr>
            <w:rStyle w:val="Hyperlink"/>
          </w:rPr>
          <w:delText>5.2.3.3.4.1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45</w:delText>
        </w:r>
      </w:del>
    </w:p>
    <w:p w14:paraId="602C6A87" w14:textId="04BA399A" w:rsidR="00987972" w:rsidDel="00722FD1" w:rsidRDefault="00987972">
      <w:pPr>
        <w:pStyle w:val="Verzeichnis6"/>
        <w:rPr>
          <w:del w:id="356" w:author=" " w:date="2018-11-20T15:31:00Z"/>
          <w:rFonts w:asciiTheme="minorHAnsi" w:eastAsiaTheme="minorEastAsia" w:hAnsiTheme="minorHAnsi" w:cstheme="minorBidi"/>
          <w:sz w:val="24"/>
          <w:szCs w:val="24"/>
          <w:lang w:val="es-ES" w:eastAsia="es-ES_tradnl"/>
        </w:rPr>
      </w:pPr>
      <w:del w:id="357" w:author=" " w:date="2018-11-20T15:31:00Z">
        <w:r w:rsidRPr="00722FD1" w:rsidDel="00722FD1">
          <w:rPr>
            <w:rStyle w:val="Hyperlink"/>
          </w:rPr>
          <w:delText>5.2.3.3.4.2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45</w:delText>
        </w:r>
      </w:del>
    </w:p>
    <w:p w14:paraId="22FFABF0" w14:textId="04930774" w:rsidR="00987972" w:rsidDel="00722FD1" w:rsidRDefault="00987972">
      <w:pPr>
        <w:pStyle w:val="Verzeichnis6"/>
        <w:rPr>
          <w:del w:id="358" w:author=" " w:date="2018-11-20T15:31:00Z"/>
          <w:rFonts w:asciiTheme="minorHAnsi" w:eastAsiaTheme="minorEastAsia" w:hAnsiTheme="minorHAnsi" w:cstheme="minorBidi"/>
          <w:sz w:val="24"/>
          <w:szCs w:val="24"/>
          <w:lang w:val="es-ES" w:eastAsia="es-ES_tradnl"/>
        </w:rPr>
      </w:pPr>
      <w:del w:id="359" w:author=" " w:date="2018-11-20T15:31:00Z">
        <w:r w:rsidRPr="00722FD1" w:rsidDel="00722FD1">
          <w:rPr>
            <w:rStyle w:val="Hyperlink"/>
          </w:rPr>
          <w:delText>5.2.3.3.4.3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46</w:delText>
        </w:r>
      </w:del>
    </w:p>
    <w:p w14:paraId="4573E96F" w14:textId="475F2318" w:rsidR="00987972" w:rsidDel="00722FD1" w:rsidRDefault="00987972">
      <w:pPr>
        <w:pStyle w:val="Verzeichnis5"/>
        <w:rPr>
          <w:del w:id="360" w:author=" " w:date="2018-11-20T15:31:00Z"/>
          <w:rFonts w:asciiTheme="minorHAnsi" w:eastAsiaTheme="minorEastAsia" w:hAnsiTheme="minorHAnsi" w:cstheme="minorBidi"/>
          <w:sz w:val="24"/>
          <w:szCs w:val="24"/>
          <w:lang w:val="es-ES" w:eastAsia="es-ES_tradnl"/>
        </w:rPr>
      </w:pPr>
      <w:del w:id="361" w:author=" " w:date="2018-11-20T15:31:00Z">
        <w:r w:rsidRPr="00722FD1" w:rsidDel="00722FD1">
          <w:rPr>
            <w:rStyle w:val="Hyperlink"/>
          </w:rPr>
          <w:delText>5.2.3.5.3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returning the result of transforming the input document</w:delText>
        </w:r>
        <w:r w:rsidDel="00722FD1">
          <w:rPr>
            <w:webHidden/>
          </w:rPr>
          <w:tab/>
          <w:delText>46</w:delText>
        </w:r>
      </w:del>
    </w:p>
    <w:p w14:paraId="0ACF1999" w14:textId="3EDCEEAE" w:rsidR="00987972" w:rsidDel="00722FD1" w:rsidRDefault="00987972">
      <w:pPr>
        <w:pStyle w:val="Verzeichnis6"/>
        <w:rPr>
          <w:del w:id="362" w:author=" " w:date="2018-11-20T15:31:00Z"/>
          <w:rFonts w:asciiTheme="minorHAnsi" w:eastAsiaTheme="minorEastAsia" w:hAnsiTheme="minorHAnsi" w:cstheme="minorBidi"/>
          <w:sz w:val="24"/>
          <w:szCs w:val="24"/>
          <w:lang w:val="es-ES" w:eastAsia="es-ES_tradnl"/>
        </w:rPr>
      </w:pPr>
      <w:del w:id="363" w:author=" " w:date="2018-11-20T15:31:00Z">
        <w:r w:rsidRPr="00722FD1" w:rsidDel="00722FD1">
          <w:rPr>
            <w:rStyle w:val="Hyperlink"/>
          </w:rPr>
          <w:delText>5.2.3.3.5.1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46</w:delText>
        </w:r>
      </w:del>
    </w:p>
    <w:p w14:paraId="4615C6FE" w14:textId="3A644498" w:rsidR="00987972" w:rsidDel="00722FD1" w:rsidRDefault="00987972">
      <w:pPr>
        <w:pStyle w:val="Verzeichnis6"/>
        <w:rPr>
          <w:del w:id="364" w:author=" " w:date="2018-11-20T15:31:00Z"/>
          <w:rFonts w:asciiTheme="minorHAnsi" w:eastAsiaTheme="minorEastAsia" w:hAnsiTheme="minorHAnsi" w:cstheme="minorBidi"/>
          <w:sz w:val="24"/>
          <w:szCs w:val="24"/>
          <w:lang w:val="es-ES" w:eastAsia="es-ES_tradnl"/>
        </w:rPr>
      </w:pPr>
      <w:del w:id="365" w:author=" " w:date="2018-11-20T15:31:00Z">
        <w:r w:rsidRPr="00722FD1" w:rsidDel="00722FD1">
          <w:rPr>
            <w:rStyle w:val="Hyperlink"/>
          </w:rPr>
          <w:delText>5.2.3.3.5.2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46</w:delText>
        </w:r>
      </w:del>
    </w:p>
    <w:p w14:paraId="4C7FD1E5" w14:textId="129CC18B" w:rsidR="00987972" w:rsidDel="00722FD1" w:rsidRDefault="00987972">
      <w:pPr>
        <w:pStyle w:val="Verzeichnis6"/>
        <w:rPr>
          <w:del w:id="366" w:author=" " w:date="2018-11-20T15:31:00Z"/>
          <w:rFonts w:asciiTheme="minorHAnsi" w:eastAsiaTheme="minorEastAsia" w:hAnsiTheme="minorHAnsi" w:cstheme="minorBidi"/>
          <w:sz w:val="24"/>
          <w:szCs w:val="24"/>
          <w:lang w:val="es-ES" w:eastAsia="es-ES_tradnl"/>
        </w:rPr>
      </w:pPr>
      <w:del w:id="367" w:author=" " w:date="2018-11-20T15:31:00Z">
        <w:r w:rsidRPr="00722FD1" w:rsidDel="00722FD1">
          <w:rPr>
            <w:rStyle w:val="Hyperlink"/>
          </w:rPr>
          <w:delText>5.2.3.3.5.3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46</w:delText>
        </w:r>
      </w:del>
    </w:p>
    <w:p w14:paraId="5EA40CF1" w14:textId="5452FA5C" w:rsidR="00987972" w:rsidDel="00722FD1" w:rsidRDefault="00987972">
      <w:pPr>
        <w:pStyle w:val="Verzeichnis5"/>
        <w:rPr>
          <w:del w:id="368" w:author=" " w:date="2018-11-20T15:31:00Z"/>
          <w:rFonts w:asciiTheme="minorHAnsi" w:eastAsiaTheme="minorEastAsia" w:hAnsiTheme="minorHAnsi" w:cstheme="minorBidi"/>
          <w:sz w:val="24"/>
          <w:szCs w:val="24"/>
          <w:lang w:val="es-ES" w:eastAsia="es-ES_tradnl"/>
        </w:rPr>
      </w:pPr>
      <w:del w:id="369" w:author=" " w:date="2018-11-20T15:31:00Z">
        <w:r w:rsidRPr="00722FD1" w:rsidDel="00722FD1">
          <w:rPr>
            <w:rStyle w:val="Hyperlink"/>
          </w:rPr>
          <w:delText>5.2.3.3.6</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returning the result of validating ds:Manifest elements in XAdES signatures</w:delText>
        </w:r>
        <w:r w:rsidDel="00722FD1">
          <w:rPr>
            <w:webHidden/>
          </w:rPr>
          <w:tab/>
          <w:delText>46</w:delText>
        </w:r>
      </w:del>
    </w:p>
    <w:p w14:paraId="56914FB8" w14:textId="02E67D39" w:rsidR="00987972" w:rsidDel="00722FD1" w:rsidRDefault="00987972">
      <w:pPr>
        <w:pStyle w:val="Verzeichnis6"/>
        <w:rPr>
          <w:del w:id="370" w:author=" " w:date="2018-11-20T15:31:00Z"/>
          <w:rFonts w:asciiTheme="minorHAnsi" w:eastAsiaTheme="minorEastAsia" w:hAnsiTheme="minorHAnsi" w:cstheme="minorBidi"/>
          <w:sz w:val="24"/>
          <w:szCs w:val="24"/>
          <w:lang w:val="es-ES" w:eastAsia="es-ES_tradnl"/>
        </w:rPr>
      </w:pPr>
      <w:del w:id="371" w:author=" " w:date="2018-11-20T15:31:00Z">
        <w:r w:rsidRPr="00722FD1" w:rsidDel="00722FD1">
          <w:rPr>
            <w:rStyle w:val="Hyperlink"/>
          </w:rPr>
          <w:delText>5.2.3.3.6.1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46</w:delText>
        </w:r>
      </w:del>
    </w:p>
    <w:p w14:paraId="1FAC1B57" w14:textId="223A058B" w:rsidR="00987972" w:rsidDel="00722FD1" w:rsidRDefault="00987972">
      <w:pPr>
        <w:pStyle w:val="Verzeichnis6"/>
        <w:rPr>
          <w:del w:id="372" w:author=" " w:date="2018-11-20T15:31:00Z"/>
          <w:rFonts w:asciiTheme="minorHAnsi" w:eastAsiaTheme="minorEastAsia" w:hAnsiTheme="minorHAnsi" w:cstheme="minorBidi"/>
          <w:sz w:val="24"/>
          <w:szCs w:val="24"/>
          <w:lang w:val="es-ES" w:eastAsia="es-ES_tradnl"/>
        </w:rPr>
      </w:pPr>
      <w:del w:id="373" w:author=" " w:date="2018-11-20T15:31:00Z">
        <w:r w:rsidRPr="00722FD1" w:rsidDel="00722FD1">
          <w:rPr>
            <w:rStyle w:val="Hyperlink"/>
          </w:rPr>
          <w:delText>5.2.3.3.6.2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46</w:delText>
        </w:r>
      </w:del>
    </w:p>
    <w:p w14:paraId="28A195C0" w14:textId="3BAC1CCB" w:rsidR="00987972" w:rsidDel="00722FD1" w:rsidRDefault="00987972">
      <w:pPr>
        <w:pStyle w:val="Verzeichnis6"/>
        <w:rPr>
          <w:del w:id="374" w:author=" " w:date="2018-11-20T15:31:00Z"/>
          <w:rFonts w:asciiTheme="minorHAnsi" w:eastAsiaTheme="minorEastAsia" w:hAnsiTheme="minorHAnsi" w:cstheme="minorBidi"/>
          <w:sz w:val="24"/>
          <w:szCs w:val="24"/>
          <w:lang w:val="es-ES" w:eastAsia="es-ES_tradnl"/>
        </w:rPr>
      </w:pPr>
      <w:del w:id="375" w:author=" " w:date="2018-11-20T15:31:00Z">
        <w:r w:rsidRPr="00722FD1" w:rsidDel="00722FD1">
          <w:rPr>
            <w:rStyle w:val="Hyperlink"/>
          </w:rPr>
          <w:delText>5.2.3.3.6.3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46</w:delText>
        </w:r>
      </w:del>
    </w:p>
    <w:p w14:paraId="59FAA29E" w14:textId="3086CAFD" w:rsidR="00987972" w:rsidDel="00722FD1" w:rsidRDefault="00987972">
      <w:pPr>
        <w:pStyle w:val="Verzeichnis1"/>
        <w:rPr>
          <w:del w:id="376" w:author=" " w:date="2018-11-20T15:31:00Z"/>
          <w:rFonts w:asciiTheme="minorHAnsi" w:eastAsiaTheme="minorEastAsia" w:hAnsiTheme="minorHAnsi" w:cstheme="minorBidi"/>
          <w:sz w:val="24"/>
          <w:szCs w:val="24"/>
          <w:lang w:val="es-ES" w:eastAsia="es-ES_tradnl"/>
        </w:rPr>
      </w:pPr>
      <w:del w:id="377" w:author=" " w:date="2018-11-20T15:31:00Z">
        <w:r w:rsidRPr="00722FD1" w:rsidDel="00722FD1">
          <w:rPr>
            <w:rStyle w:val="Hyperlink"/>
          </w:rPr>
          <w:delText>6</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Protocol for augmentation of AdES signatures.</w:delText>
        </w:r>
        <w:r w:rsidDel="00722FD1">
          <w:rPr>
            <w:webHidden/>
          </w:rPr>
          <w:tab/>
          <w:delText>46</w:delText>
        </w:r>
      </w:del>
    </w:p>
    <w:p w14:paraId="7F3D6641" w14:textId="121C0877" w:rsidR="00987972" w:rsidDel="00722FD1" w:rsidRDefault="00987972">
      <w:pPr>
        <w:pStyle w:val="Verzeichnis2"/>
        <w:rPr>
          <w:del w:id="378" w:author=" " w:date="2018-11-20T15:31:00Z"/>
          <w:rFonts w:asciiTheme="minorHAnsi" w:eastAsiaTheme="minorEastAsia" w:hAnsiTheme="minorHAnsi" w:cstheme="minorBidi"/>
          <w:sz w:val="24"/>
          <w:szCs w:val="24"/>
          <w:lang w:val="es-ES" w:eastAsia="es-ES_tradnl"/>
        </w:rPr>
      </w:pPr>
      <w:del w:id="379" w:author=" " w:date="2018-11-20T15:31:00Z">
        <w:r w:rsidRPr="00722FD1" w:rsidDel="00722FD1">
          <w:rPr>
            <w:rStyle w:val="Hyperlink"/>
          </w:rPr>
          <w:delText>6.1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Request message</w:delText>
        </w:r>
        <w:r w:rsidDel="00722FD1">
          <w:rPr>
            <w:webHidden/>
          </w:rPr>
          <w:tab/>
          <w:delText>46</w:delText>
        </w:r>
      </w:del>
    </w:p>
    <w:p w14:paraId="7188CA2A" w14:textId="495FE554" w:rsidR="00987972" w:rsidDel="00722FD1" w:rsidRDefault="00987972">
      <w:pPr>
        <w:pStyle w:val="Verzeichnis3"/>
        <w:rPr>
          <w:del w:id="380" w:author=" " w:date="2018-11-20T15:31:00Z"/>
          <w:rFonts w:asciiTheme="minorHAnsi" w:eastAsiaTheme="minorEastAsia" w:hAnsiTheme="minorHAnsi" w:cstheme="minorBidi"/>
          <w:sz w:val="24"/>
          <w:szCs w:val="24"/>
          <w:lang w:val="es-ES" w:eastAsia="es-ES_tradnl"/>
        </w:rPr>
      </w:pPr>
      <w:del w:id="381" w:author=" " w:date="2018-11-20T15:31:00Z">
        <w:r w:rsidRPr="00722FD1" w:rsidDel="00722FD1">
          <w:rPr>
            <w:rStyle w:val="Hyperlink"/>
          </w:rPr>
          <w:delText>6.1.1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augmentation of signatures</w:delText>
        </w:r>
        <w:r w:rsidDel="00722FD1">
          <w:rPr>
            <w:webHidden/>
          </w:rPr>
          <w:tab/>
          <w:delText>46</w:delText>
        </w:r>
      </w:del>
    </w:p>
    <w:p w14:paraId="27C0A585" w14:textId="0DDEC2CA" w:rsidR="00987972" w:rsidDel="00722FD1" w:rsidRDefault="00987972">
      <w:pPr>
        <w:pStyle w:val="Verzeichnis4"/>
        <w:rPr>
          <w:del w:id="382" w:author=" " w:date="2018-11-20T15:31:00Z"/>
          <w:rFonts w:asciiTheme="minorHAnsi" w:eastAsiaTheme="minorEastAsia" w:hAnsiTheme="minorHAnsi" w:cstheme="minorBidi"/>
          <w:sz w:val="24"/>
          <w:szCs w:val="24"/>
          <w:lang w:val="es-ES" w:eastAsia="es-ES_tradnl"/>
        </w:rPr>
      </w:pPr>
      <w:del w:id="383" w:author=" " w:date="2018-11-20T15:31:00Z">
        <w:r w:rsidRPr="00722FD1" w:rsidDel="00722FD1">
          <w:rPr>
            <w:rStyle w:val="Hyperlink"/>
          </w:rPr>
          <w:delText>6.1.1.1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46</w:delText>
        </w:r>
      </w:del>
    </w:p>
    <w:p w14:paraId="249AA753" w14:textId="5D773DED" w:rsidR="00987972" w:rsidDel="00722FD1" w:rsidRDefault="00987972">
      <w:pPr>
        <w:pStyle w:val="Verzeichnis4"/>
        <w:rPr>
          <w:del w:id="384" w:author=" " w:date="2018-11-20T15:31:00Z"/>
          <w:rFonts w:asciiTheme="minorHAnsi" w:eastAsiaTheme="minorEastAsia" w:hAnsiTheme="minorHAnsi" w:cstheme="minorBidi"/>
          <w:sz w:val="24"/>
          <w:szCs w:val="24"/>
          <w:lang w:val="es-ES" w:eastAsia="es-ES_tradnl"/>
        </w:rPr>
      </w:pPr>
      <w:del w:id="385" w:author=" " w:date="2018-11-20T15:31:00Z">
        <w:r w:rsidRPr="00722FD1" w:rsidDel="00722FD1">
          <w:rPr>
            <w:rStyle w:val="Hyperlink"/>
          </w:rPr>
          <w:delText>6.1.1.2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47</w:delText>
        </w:r>
      </w:del>
    </w:p>
    <w:p w14:paraId="5C11E3FB" w14:textId="2346FE2B" w:rsidR="00987972" w:rsidDel="00722FD1" w:rsidRDefault="00987972">
      <w:pPr>
        <w:pStyle w:val="Verzeichnis4"/>
        <w:rPr>
          <w:del w:id="386" w:author=" " w:date="2018-11-20T15:31:00Z"/>
          <w:rFonts w:asciiTheme="minorHAnsi" w:eastAsiaTheme="minorEastAsia" w:hAnsiTheme="minorHAnsi" w:cstheme="minorBidi"/>
          <w:sz w:val="24"/>
          <w:szCs w:val="24"/>
          <w:lang w:val="es-ES" w:eastAsia="es-ES_tradnl"/>
        </w:rPr>
      </w:pPr>
      <w:del w:id="387" w:author=" " w:date="2018-11-20T15:31:00Z">
        <w:r w:rsidRPr="00722FD1" w:rsidDel="00722FD1">
          <w:rPr>
            <w:rStyle w:val="Hyperlink"/>
          </w:rPr>
          <w:delText>6.1.1.3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48</w:delText>
        </w:r>
      </w:del>
    </w:p>
    <w:p w14:paraId="3564034E" w14:textId="374206D6" w:rsidR="00987972" w:rsidDel="00722FD1" w:rsidRDefault="00987972">
      <w:pPr>
        <w:pStyle w:val="Verzeichnis3"/>
        <w:rPr>
          <w:del w:id="388" w:author=" " w:date="2018-11-20T15:31:00Z"/>
          <w:rFonts w:asciiTheme="minorHAnsi" w:eastAsiaTheme="minorEastAsia" w:hAnsiTheme="minorHAnsi" w:cstheme="minorBidi"/>
          <w:sz w:val="24"/>
          <w:szCs w:val="24"/>
          <w:lang w:val="es-ES" w:eastAsia="es-ES_tradnl"/>
        </w:rPr>
      </w:pPr>
      <w:del w:id="389" w:author=" " w:date="2018-11-20T15:31:00Z">
        <w:r w:rsidRPr="00722FD1" w:rsidDel="00722FD1">
          <w:rPr>
            <w:rStyle w:val="Hyperlink"/>
          </w:rPr>
          <w:delText>6.1.2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Additional inputs</w:delText>
        </w:r>
        <w:r w:rsidDel="00722FD1">
          <w:rPr>
            <w:webHidden/>
          </w:rPr>
          <w:tab/>
          <w:delText>49</w:delText>
        </w:r>
      </w:del>
    </w:p>
    <w:p w14:paraId="58DF891F" w14:textId="42F93FD7" w:rsidR="00987972" w:rsidDel="00722FD1" w:rsidRDefault="00987972">
      <w:pPr>
        <w:pStyle w:val="Verzeichnis4"/>
        <w:rPr>
          <w:del w:id="390" w:author=" " w:date="2018-11-20T15:31:00Z"/>
          <w:rFonts w:asciiTheme="minorHAnsi" w:eastAsiaTheme="minorEastAsia" w:hAnsiTheme="minorHAnsi" w:cstheme="minorBidi"/>
          <w:sz w:val="24"/>
          <w:szCs w:val="24"/>
          <w:lang w:val="es-ES" w:eastAsia="es-ES_tradnl"/>
        </w:rPr>
      </w:pPr>
      <w:del w:id="391" w:author=" " w:date="2018-11-20T15:31:00Z">
        <w:r w:rsidRPr="00722FD1" w:rsidDel="00722FD1">
          <w:rPr>
            <w:rStyle w:val="Hyperlink"/>
          </w:rPr>
          <w:delText>6.1.2.1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Container for additional inputs</w:delText>
        </w:r>
        <w:r w:rsidDel="00722FD1">
          <w:rPr>
            <w:webHidden/>
          </w:rPr>
          <w:tab/>
          <w:delText>49</w:delText>
        </w:r>
      </w:del>
    </w:p>
    <w:p w14:paraId="129C5689" w14:textId="34AED44A" w:rsidR="00987972" w:rsidDel="00722FD1" w:rsidRDefault="00987972">
      <w:pPr>
        <w:pStyle w:val="Verzeichnis5"/>
        <w:rPr>
          <w:del w:id="392" w:author=" " w:date="2018-11-20T15:31:00Z"/>
          <w:rFonts w:asciiTheme="minorHAnsi" w:eastAsiaTheme="minorEastAsia" w:hAnsiTheme="minorHAnsi" w:cstheme="minorBidi"/>
          <w:sz w:val="24"/>
          <w:szCs w:val="24"/>
          <w:lang w:val="es-ES" w:eastAsia="es-ES_tradnl"/>
        </w:rPr>
      </w:pPr>
      <w:del w:id="393" w:author=" " w:date="2018-11-20T15:31:00Z">
        <w:r w:rsidRPr="00722FD1" w:rsidDel="00722FD1">
          <w:rPr>
            <w:rStyle w:val="Hyperlink"/>
          </w:rPr>
          <w:delText>6.1.2.1.1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Semantics</w:delText>
        </w:r>
        <w:r w:rsidDel="00722FD1">
          <w:rPr>
            <w:webHidden/>
          </w:rPr>
          <w:tab/>
          <w:delText>49</w:delText>
        </w:r>
      </w:del>
    </w:p>
    <w:p w14:paraId="12B08B4E" w14:textId="60778C1E" w:rsidR="00987972" w:rsidDel="00722FD1" w:rsidRDefault="00987972">
      <w:pPr>
        <w:pStyle w:val="Verzeichnis5"/>
        <w:rPr>
          <w:del w:id="394" w:author=" " w:date="2018-11-20T15:31:00Z"/>
          <w:rFonts w:asciiTheme="minorHAnsi" w:eastAsiaTheme="minorEastAsia" w:hAnsiTheme="minorHAnsi" w:cstheme="minorBidi"/>
          <w:sz w:val="24"/>
          <w:szCs w:val="24"/>
          <w:lang w:val="es-ES" w:eastAsia="es-ES_tradnl"/>
        </w:rPr>
      </w:pPr>
      <w:del w:id="395" w:author=" " w:date="2018-11-20T15:31:00Z">
        <w:r w:rsidRPr="00722FD1" w:rsidDel="00722FD1">
          <w:rPr>
            <w:rStyle w:val="Hyperlink"/>
          </w:rPr>
          <w:delText>6.1.2.1.2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49</w:delText>
        </w:r>
      </w:del>
    </w:p>
    <w:p w14:paraId="19DCF865" w14:textId="13435516" w:rsidR="00987972" w:rsidDel="00722FD1" w:rsidRDefault="00987972">
      <w:pPr>
        <w:pStyle w:val="Verzeichnis5"/>
        <w:rPr>
          <w:del w:id="396" w:author=" " w:date="2018-11-20T15:31:00Z"/>
          <w:rFonts w:asciiTheme="minorHAnsi" w:eastAsiaTheme="minorEastAsia" w:hAnsiTheme="minorHAnsi" w:cstheme="minorBidi"/>
          <w:sz w:val="24"/>
          <w:szCs w:val="24"/>
          <w:lang w:val="es-ES" w:eastAsia="es-ES_tradnl"/>
        </w:rPr>
      </w:pPr>
      <w:del w:id="397" w:author=" " w:date="2018-11-20T15:31:00Z">
        <w:r w:rsidRPr="00722FD1" w:rsidDel="00722FD1">
          <w:rPr>
            <w:rStyle w:val="Hyperlink"/>
          </w:rPr>
          <w:delText>6.1.2.1.3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50</w:delText>
        </w:r>
      </w:del>
    </w:p>
    <w:p w14:paraId="4D31F1FD" w14:textId="30563DC9" w:rsidR="00987972" w:rsidDel="00722FD1" w:rsidRDefault="00987972">
      <w:pPr>
        <w:pStyle w:val="Verzeichnis4"/>
        <w:rPr>
          <w:del w:id="398" w:author=" " w:date="2018-11-20T15:31:00Z"/>
          <w:rFonts w:asciiTheme="minorHAnsi" w:eastAsiaTheme="minorEastAsia" w:hAnsiTheme="minorHAnsi" w:cstheme="minorBidi"/>
          <w:sz w:val="24"/>
          <w:szCs w:val="24"/>
          <w:lang w:val="es-ES" w:eastAsia="es-ES_tradnl"/>
        </w:rPr>
      </w:pPr>
      <w:del w:id="399" w:author=" " w:date="2018-11-20T15:31:00Z">
        <w:r w:rsidRPr="00722FD1" w:rsidDel="00722FD1">
          <w:rPr>
            <w:rStyle w:val="Hyperlink"/>
          </w:rPr>
          <w:delText>6.1.2.2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identifying the level the signatures are requested to be augmented to</w:delText>
        </w:r>
        <w:r w:rsidDel="00722FD1">
          <w:rPr>
            <w:webHidden/>
          </w:rPr>
          <w:tab/>
          <w:delText>50</w:delText>
        </w:r>
      </w:del>
    </w:p>
    <w:p w14:paraId="101D52B3" w14:textId="1F49D50F" w:rsidR="00987972" w:rsidDel="00722FD1" w:rsidRDefault="00987972">
      <w:pPr>
        <w:pStyle w:val="Verzeichnis5"/>
        <w:rPr>
          <w:del w:id="400" w:author=" " w:date="2018-11-20T15:31:00Z"/>
          <w:rFonts w:asciiTheme="minorHAnsi" w:eastAsiaTheme="minorEastAsia" w:hAnsiTheme="minorHAnsi" w:cstheme="minorBidi"/>
          <w:sz w:val="24"/>
          <w:szCs w:val="24"/>
          <w:lang w:val="es-ES" w:eastAsia="es-ES_tradnl"/>
        </w:rPr>
      </w:pPr>
      <w:del w:id="401" w:author=" " w:date="2018-11-20T15:31:00Z">
        <w:r w:rsidRPr="00722FD1" w:rsidDel="00722FD1">
          <w:rPr>
            <w:rStyle w:val="Hyperlink"/>
          </w:rPr>
          <w:delText>6.1.2.2.1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50</w:delText>
        </w:r>
      </w:del>
    </w:p>
    <w:p w14:paraId="4FFA640F" w14:textId="685A0FE5" w:rsidR="00987972" w:rsidDel="00722FD1" w:rsidRDefault="00987972">
      <w:pPr>
        <w:pStyle w:val="Verzeichnis5"/>
        <w:rPr>
          <w:del w:id="402" w:author=" " w:date="2018-11-20T15:31:00Z"/>
          <w:rFonts w:asciiTheme="minorHAnsi" w:eastAsiaTheme="minorEastAsia" w:hAnsiTheme="minorHAnsi" w:cstheme="minorBidi"/>
          <w:sz w:val="24"/>
          <w:szCs w:val="24"/>
          <w:lang w:val="es-ES" w:eastAsia="es-ES_tradnl"/>
        </w:rPr>
      </w:pPr>
      <w:del w:id="403" w:author=" " w:date="2018-11-20T15:31:00Z">
        <w:r w:rsidRPr="00722FD1" w:rsidDel="00722FD1">
          <w:rPr>
            <w:rStyle w:val="Hyperlink"/>
          </w:rPr>
          <w:delText>6.1.2.2.2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51</w:delText>
        </w:r>
      </w:del>
    </w:p>
    <w:p w14:paraId="53DD74C8" w14:textId="34AEA307" w:rsidR="00987972" w:rsidDel="00722FD1" w:rsidRDefault="00987972">
      <w:pPr>
        <w:pStyle w:val="Verzeichnis5"/>
        <w:rPr>
          <w:del w:id="404" w:author=" " w:date="2018-11-20T15:31:00Z"/>
          <w:rFonts w:asciiTheme="minorHAnsi" w:eastAsiaTheme="minorEastAsia" w:hAnsiTheme="minorHAnsi" w:cstheme="minorBidi"/>
          <w:sz w:val="24"/>
          <w:szCs w:val="24"/>
          <w:lang w:val="es-ES" w:eastAsia="es-ES_tradnl"/>
        </w:rPr>
      </w:pPr>
      <w:del w:id="405" w:author=" " w:date="2018-11-20T15:31:00Z">
        <w:r w:rsidRPr="00722FD1" w:rsidDel="00722FD1">
          <w:rPr>
            <w:rStyle w:val="Hyperlink"/>
          </w:rPr>
          <w:delText>6.1.2.2.3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51</w:delText>
        </w:r>
      </w:del>
    </w:p>
    <w:p w14:paraId="71D5F49F" w14:textId="6DB20E99" w:rsidR="00987972" w:rsidDel="00722FD1" w:rsidRDefault="00987972">
      <w:pPr>
        <w:pStyle w:val="Verzeichnis4"/>
        <w:rPr>
          <w:del w:id="406" w:author=" " w:date="2018-11-20T15:31:00Z"/>
          <w:rFonts w:asciiTheme="minorHAnsi" w:eastAsiaTheme="minorEastAsia" w:hAnsiTheme="minorHAnsi" w:cstheme="minorBidi"/>
          <w:sz w:val="24"/>
          <w:szCs w:val="24"/>
          <w:lang w:val="es-ES" w:eastAsia="es-ES_tradnl"/>
        </w:rPr>
      </w:pPr>
      <w:del w:id="407" w:author=" " w:date="2018-11-20T15:31:00Z">
        <w:r w:rsidRPr="00722FD1" w:rsidDel="00722FD1">
          <w:rPr>
            <w:rStyle w:val="Hyperlink"/>
          </w:rPr>
          <w:delText>6.1.2.3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identifying the quality level of the time-stamp tokens used in the augmentation process</w:delText>
        </w:r>
        <w:r w:rsidDel="00722FD1">
          <w:rPr>
            <w:webHidden/>
          </w:rPr>
          <w:tab/>
          <w:delText>51</w:delText>
        </w:r>
      </w:del>
    </w:p>
    <w:p w14:paraId="38165B0B" w14:textId="41D24C5F" w:rsidR="00987972" w:rsidDel="00722FD1" w:rsidRDefault="00987972">
      <w:pPr>
        <w:pStyle w:val="Verzeichnis5"/>
        <w:rPr>
          <w:del w:id="408" w:author=" " w:date="2018-11-20T15:31:00Z"/>
          <w:rFonts w:asciiTheme="minorHAnsi" w:eastAsiaTheme="minorEastAsia" w:hAnsiTheme="minorHAnsi" w:cstheme="minorBidi"/>
          <w:sz w:val="24"/>
          <w:szCs w:val="24"/>
          <w:lang w:val="es-ES" w:eastAsia="es-ES_tradnl"/>
        </w:rPr>
      </w:pPr>
      <w:del w:id="409" w:author=" " w:date="2018-11-20T15:31:00Z">
        <w:r w:rsidRPr="00722FD1" w:rsidDel="00722FD1">
          <w:rPr>
            <w:rStyle w:val="Hyperlink"/>
          </w:rPr>
          <w:delText>6.1.2.3.1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51</w:delText>
        </w:r>
      </w:del>
    </w:p>
    <w:p w14:paraId="4CAF8266" w14:textId="27809D9E" w:rsidR="00987972" w:rsidDel="00722FD1" w:rsidRDefault="00987972">
      <w:pPr>
        <w:pStyle w:val="Verzeichnis5"/>
        <w:rPr>
          <w:del w:id="410" w:author=" " w:date="2018-11-20T15:31:00Z"/>
          <w:rFonts w:asciiTheme="minorHAnsi" w:eastAsiaTheme="minorEastAsia" w:hAnsiTheme="minorHAnsi" w:cstheme="minorBidi"/>
          <w:sz w:val="24"/>
          <w:szCs w:val="24"/>
          <w:lang w:val="es-ES" w:eastAsia="es-ES_tradnl"/>
        </w:rPr>
      </w:pPr>
      <w:del w:id="411" w:author=" " w:date="2018-11-20T15:31:00Z">
        <w:r w:rsidRPr="00722FD1" w:rsidDel="00722FD1">
          <w:rPr>
            <w:rStyle w:val="Hyperlink"/>
          </w:rPr>
          <w:delText>6.1.2.3.2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52</w:delText>
        </w:r>
      </w:del>
    </w:p>
    <w:p w14:paraId="042A4EE3" w14:textId="6504DA12" w:rsidR="00987972" w:rsidDel="00722FD1" w:rsidRDefault="00987972">
      <w:pPr>
        <w:pStyle w:val="Verzeichnis5"/>
        <w:rPr>
          <w:del w:id="412" w:author=" " w:date="2018-11-20T15:31:00Z"/>
          <w:rFonts w:asciiTheme="minorHAnsi" w:eastAsiaTheme="minorEastAsia" w:hAnsiTheme="minorHAnsi" w:cstheme="minorBidi"/>
          <w:sz w:val="24"/>
          <w:szCs w:val="24"/>
          <w:lang w:val="es-ES" w:eastAsia="es-ES_tradnl"/>
        </w:rPr>
      </w:pPr>
      <w:del w:id="413" w:author=" " w:date="2018-11-20T15:31:00Z">
        <w:r w:rsidRPr="00722FD1" w:rsidDel="00722FD1">
          <w:rPr>
            <w:rStyle w:val="Hyperlink"/>
          </w:rPr>
          <w:delText>6.1.2.3.3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52</w:delText>
        </w:r>
      </w:del>
    </w:p>
    <w:p w14:paraId="6621070C" w14:textId="132B8EBF" w:rsidR="00987972" w:rsidDel="00722FD1" w:rsidRDefault="00987972">
      <w:pPr>
        <w:pStyle w:val="Verzeichnis2"/>
        <w:rPr>
          <w:del w:id="414" w:author=" " w:date="2018-11-20T15:31:00Z"/>
          <w:rFonts w:asciiTheme="minorHAnsi" w:eastAsiaTheme="minorEastAsia" w:hAnsiTheme="minorHAnsi" w:cstheme="minorBidi"/>
          <w:sz w:val="24"/>
          <w:szCs w:val="24"/>
          <w:lang w:val="es-ES" w:eastAsia="es-ES_tradnl"/>
        </w:rPr>
      </w:pPr>
      <w:del w:id="415" w:author=" " w:date="2018-11-20T15:31:00Z">
        <w:r w:rsidRPr="00722FD1" w:rsidDel="00722FD1">
          <w:rPr>
            <w:rStyle w:val="Hyperlink"/>
          </w:rPr>
          <w:delText>6.2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Response message</w:delText>
        </w:r>
        <w:r w:rsidDel="00722FD1">
          <w:rPr>
            <w:webHidden/>
          </w:rPr>
          <w:tab/>
          <w:delText>52</w:delText>
        </w:r>
      </w:del>
    </w:p>
    <w:p w14:paraId="1C183420" w14:textId="7736C5E5" w:rsidR="00987972" w:rsidDel="00722FD1" w:rsidRDefault="00987972">
      <w:pPr>
        <w:pStyle w:val="Verzeichnis3"/>
        <w:rPr>
          <w:del w:id="416" w:author=" " w:date="2018-11-20T15:31:00Z"/>
          <w:rFonts w:asciiTheme="minorHAnsi" w:eastAsiaTheme="minorEastAsia" w:hAnsiTheme="minorHAnsi" w:cstheme="minorBidi"/>
          <w:sz w:val="24"/>
          <w:szCs w:val="24"/>
          <w:lang w:val="es-ES" w:eastAsia="es-ES_tradnl"/>
        </w:rPr>
      </w:pPr>
      <w:del w:id="417" w:author=" " w:date="2018-11-20T15:31:00Z">
        <w:r w:rsidRPr="00722FD1" w:rsidDel="00722FD1">
          <w:rPr>
            <w:rStyle w:val="Hyperlink"/>
          </w:rPr>
          <w:delText>6.2.1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responding to augmentation request</w:delText>
        </w:r>
        <w:r w:rsidDel="00722FD1">
          <w:rPr>
            <w:webHidden/>
          </w:rPr>
          <w:tab/>
          <w:delText>52</w:delText>
        </w:r>
      </w:del>
    </w:p>
    <w:p w14:paraId="67945E27" w14:textId="1CDC9CF0" w:rsidR="00987972" w:rsidDel="00722FD1" w:rsidRDefault="00987972">
      <w:pPr>
        <w:pStyle w:val="Verzeichnis4"/>
        <w:rPr>
          <w:del w:id="418" w:author=" " w:date="2018-11-20T15:31:00Z"/>
          <w:rFonts w:asciiTheme="minorHAnsi" w:eastAsiaTheme="minorEastAsia" w:hAnsiTheme="minorHAnsi" w:cstheme="minorBidi"/>
          <w:sz w:val="24"/>
          <w:szCs w:val="24"/>
          <w:lang w:val="es-ES" w:eastAsia="es-ES_tradnl"/>
        </w:rPr>
      </w:pPr>
      <w:del w:id="419" w:author=" " w:date="2018-11-20T15:31:00Z">
        <w:r w:rsidRPr="00722FD1" w:rsidDel="00722FD1">
          <w:rPr>
            <w:rStyle w:val="Hyperlink"/>
          </w:rPr>
          <w:delText>6.2.1.1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52</w:delText>
        </w:r>
      </w:del>
    </w:p>
    <w:p w14:paraId="41ECF6A7" w14:textId="7C4E0972" w:rsidR="00987972" w:rsidDel="00722FD1" w:rsidRDefault="00987972">
      <w:pPr>
        <w:pStyle w:val="Verzeichnis4"/>
        <w:rPr>
          <w:del w:id="420" w:author=" " w:date="2018-11-20T15:31:00Z"/>
          <w:rFonts w:asciiTheme="minorHAnsi" w:eastAsiaTheme="minorEastAsia" w:hAnsiTheme="minorHAnsi" w:cstheme="minorBidi"/>
          <w:sz w:val="24"/>
          <w:szCs w:val="24"/>
          <w:lang w:val="es-ES" w:eastAsia="es-ES_tradnl"/>
        </w:rPr>
      </w:pPr>
      <w:del w:id="421" w:author=" " w:date="2018-11-20T15:31:00Z">
        <w:r w:rsidRPr="00722FD1" w:rsidDel="00722FD1">
          <w:rPr>
            <w:rStyle w:val="Hyperlink"/>
          </w:rPr>
          <w:delText>6.2.1.2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52</w:delText>
        </w:r>
      </w:del>
    </w:p>
    <w:p w14:paraId="3ABF4181" w14:textId="1F673961" w:rsidR="00987972" w:rsidDel="00722FD1" w:rsidRDefault="00987972">
      <w:pPr>
        <w:pStyle w:val="Verzeichnis4"/>
        <w:rPr>
          <w:del w:id="422" w:author=" " w:date="2018-11-20T15:31:00Z"/>
          <w:rFonts w:asciiTheme="minorHAnsi" w:eastAsiaTheme="minorEastAsia" w:hAnsiTheme="minorHAnsi" w:cstheme="minorBidi"/>
          <w:sz w:val="24"/>
          <w:szCs w:val="24"/>
          <w:lang w:val="es-ES" w:eastAsia="es-ES_tradnl"/>
        </w:rPr>
      </w:pPr>
      <w:del w:id="423" w:author=" " w:date="2018-11-20T15:31:00Z">
        <w:r w:rsidRPr="00722FD1" w:rsidDel="00722FD1">
          <w:rPr>
            <w:rStyle w:val="Hyperlink"/>
          </w:rPr>
          <w:delText>6.2.1.3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53</w:delText>
        </w:r>
      </w:del>
    </w:p>
    <w:p w14:paraId="5640CDB9" w14:textId="42AC5294" w:rsidR="00987972" w:rsidDel="00722FD1" w:rsidRDefault="00987972">
      <w:pPr>
        <w:pStyle w:val="Verzeichnis3"/>
        <w:rPr>
          <w:del w:id="424" w:author=" " w:date="2018-11-20T15:31:00Z"/>
          <w:rFonts w:asciiTheme="minorHAnsi" w:eastAsiaTheme="minorEastAsia" w:hAnsiTheme="minorHAnsi" w:cstheme="minorBidi"/>
          <w:sz w:val="24"/>
          <w:szCs w:val="24"/>
          <w:lang w:val="es-ES" w:eastAsia="es-ES_tradnl"/>
        </w:rPr>
      </w:pPr>
      <w:del w:id="425" w:author=" " w:date="2018-11-20T15:31:00Z">
        <w:r w:rsidRPr="00722FD1" w:rsidDel="00722FD1">
          <w:rPr>
            <w:rStyle w:val="Hyperlink"/>
          </w:rPr>
          <w:delText>6.2.2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the global augmentation result</w:delText>
        </w:r>
        <w:r w:rsidDel="00722FD1">
          <w:rPr>
            <w:webHidden/>
          </w:rPr>
          <w:tab/>
          <w:delText>54</w:delText>
        </w:r>
      </w:del>
    </w:p>
    <w:p w14:paraId="0F212693" w14:textId="04027F2C" w:rsidR="00987972" w:rsidDel="00722FD1" w:rsidRDefault="00987972">
      <w:pPr>
        <w:pStyle w:val="Verzeichnis4"/>
        <w:rPr>
          <w:del w:id="426" w:author=" " w:date="2018-11-20T15:31:00Z"/>
          <w:rFonts w:asciiTheme="minorHAnsi" w:eastAsiaTheme="minorEastAsia" w:hAnsiTheme="minorHAnsi" w:cstheme="minorBidi"/>
          <w:sz w:val="24"/>
          <w:szCs w:val="24"/>
          <w:lang w:val="es-ES" w:eastAsia="es-ES_tradnl"/>
        </w:rPr>
      </w:pPr>
      <w:del w:id="427" w:author=" " w:date="2018-11-20T15:31:00Z">
        <w:r w:rsidRPr="00722FD1" w:rsidDel="00722FD1">
          <w:rPr>
            <w:rStyle w:val="Hyperlink"/>
          </w:rPr>
          <w:delText>6.2.2.1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54</w:delText>
        </w:r>
      </w:del>
    </w:p>
    <w:p w14:paraId="05D18C41" w14:textId="1497EAE2" w:rsidR="00987972" w:rsidDel="00722FD1" w:rsidRDefault="00987972">
      <w:pPr>
        <w:pStyle w:val="Verzeichnis4"/>
        <w:rPr>
          <w:del w:id="428" w:author=" " w:date="2018-11-20T15:31:00Z"/>
          <w:rFonts w:asciiTheme="minorHAnsi" w:eastAsiaTheme="minorEastAsia" w:hAnsiTheme="minorHAnsi" w:cstheme="minorBidi"/>
          <w:sz w:val="24"/>
          <w:szCs w:val="24"/>
          <w:lang w:val="es-ES" w:eastAsia="es-ES_tradnl"/>
        </w:rPr>
      </w:pPr>
      <w:del w:id="429" w:author=" " w:date="2018-11-20T15:31:00Z">
        <w:r w:rsidRPr="00722FD1" w:rsidDel="00722FD1">
          <w:rPr>
            <w:rStyle w:val="Hyperlink"/>
          </w:rPr>
          <w:delText>6.2.2.2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54</w:delText>
        </w:r>
      </w:del>
    </w:p>
    <w:p w14:paraId="52FE4B97" w14:textId="67BF3BFD" w:rsidR="00987972" w:rsidDel="00722FD1" w:rsidRDefault="00987972">
      <w:pPr>
        <w:pStyle w:val="Verzeichnis4"/>
        <w:rPr>
          <w:del w:id="430" w:author=" " w:date="2018-11-20T15:31:00Z"/>
          <w:rFonts w:asciiTheme="minorHAnsi" w:eastAsiaTheme="minorEastAsia" w:hAnsiTheme="minorHAnsi" w:cstheme="minorBidi"/>
          <w:sz w:val="24"/>
          <w:szCs w:val="24"/>
          <w:lang w:val="es-ES" w:eastAsia="es-ES_tradnl"/>
        </w:rPr>
      </w:pPr>
      <w:del w:id="431" w:author=" " w:date="2018-11-20T15:31:00Z">
        <w:r w:rsidRPr="00722FD1" w:rsidDel="00722FD1">
          <w:rPr>
            <w:rStyle w:val="Hyperlink"/>
          </w:rPr>
          <w:delText>6.2.2.3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54</w:delText>
        </w:r>
      </w:del>
    </w:p>
    <w:p w14:paraId="00A6BF9E" w14:textId="58BB25C6" w:rsidR="00987972" w:rsidDel="00722FD1" w:rsidRDefault="00987972">
      <w:pPr>
        <w:pStyle w:val="Verzeichnis3"/>
        <w:rPr>
          <w:del w:id="432" w:author=" " w:date="2018-11-20T15:31:00Z"/>
          <w:rFonts w:asciiTheme="minorHAnsi" w:eastAsiaTheme="minorEastAsia" w:hAnsiTheme="minorHAnsi" w:cstheme="minorBidi"/>
          <w:sz w:val="24"/>
          <w:szCs w:val="24"/>
          <w:lang w:val="es-ES" w:eastAsia="es-ES_tradnl"/>
        </w:rPr>
      </w:pPr>
      <w:del w:id="433" w:author=" " w:date="2018-11-20T15:31:00Z">
        <w:r w:rsidRPr="00722FD1" w:rsidDel="00722FD1">
          <w:rPr>
            <w:rStyle w:val="Hyperlink"/>
          </w:rPr>
          <w:delText>6.2.3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Augment signature result container</w:delText>
        </w:r>
        <w:r w:rsidDel="00722FD1">
          <w:rPr>
            <w:webHidden/>
          </w:rPr>
          <w:tab/>
          <w:delText>54</w:delText>
        </w:r>
      </w:del>
    </w:p>
    <w:p w14:paraId="1811C91F" w14:textId="59DB1EA1" w:rsidR="00987972" w:rsidDel="00722FD1" w:rsidRDefault="00987972">
      <w:pPr>
        <w:pStyle w:val="Verzeichnis4"/>
        <w:rPr>
          <w:del w:id="434" w:author=" " w:date="2018-11-20T15:31:00Z"/>
          <w:rFonts w:asciiTheme="minorHAnsi" w:eastAsiaTheme="minorEastAsia" w:hAnsiTheme="minorHAnsi" w:cstheme="minorBidi"/>
          <w:sz w:val="24"/>
          <w:szCs w:val="24"/>
          <w:lang w:val="es-ES" w:eastAsia="es-ES_tradnl"/>
        </w:rPr>
      </w:pPr>
      <w:del w:id="435" w:author=" " w:date="2018-11-20T15:31:00Z">
        <w:r w:rsidRPr="00722FD1" w:rsidDel="00722FD1">
          <w:rPr>
            <w:rStyle w:val="Hyperlink"/>
          </w:rPr>
          <w:delText>6.2.3.1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54</w:delText>
        </w:r>
      </w:del>
    </w:p>
    <w:p w14:paraId="7D5D70FE" w14:textId="39FD1614" w:rsidR="00987972" w:rsidDel="00722FD1" w:rsidRDefault="00987972">
      <w:pPr>
        <w:pStyle w:val="Verzeichnis4"/>
        <w:rPr>
          <w:del w:id="436" w:author=" " w:date="2018-11-20T15:31:00Z"/>
          <w:rFonts w:asciiTheme="minorHAnsi" w:eastAsiaTheme="minorEastAsia" w:hAnsiTheme="minorHAnsi" w:cstheme="minorBidi"/>
          <w:sz w:val="24"/>
          <w:szCs w:val="24"/>
          <w:lang w:val="es-ES" w:eastAsia="es-ES_tradnl"/>
        </w:rPr>
      </w:pPr>
      <w:del w:id="437" w:author=" " w:date="2018-11-20T15:31:00Z">
        <w:r w:rsidRPr="00722FD1" w:rsidDel="00722FD1">
          <w:rPr>
            <w:rStyle w:val="Hyperlink"/>
          </w:rPr>
          <w:delText>6.2.3.2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54</w:delText>
        </w:r>
      </w:del>
    </w:p>
    <w:p w14:paraId="04C4B79A" w14:textId="1EF74AC6" w:rsidR="00987972" w:rsidDel="00722FD1" w:rsidRDefault="00987972">
      <w:pPr>
        <w:pStyle w:val="Verzeichnis4"/>
        <w:rPr>
          <w:del w:id="438" w:author=" " w:date="2018-11-20T15:31:00Z"/>
          <w:rFonts w:asciiTheme="minorHAnsi" w:eastAsiaTheme="minorEastAsia" w:hAnsiTheme="minorHAnsi" w:cstheme="minorBidi"/>
          <w:sz w:val="24"/>
          <w:szCs w:val="24"/>
          <w:lang w:val="es-ES" w:eastAsia="es-ES_tradnl"/>
        </w:rPr>
      </w:pPr>
      <w:del w:id="439" w:author=" " w:date="2018-11-20T15:31:00Z">
        <w:r w:rsidRPr="00722FD1" w:rsidDel="00722FD1">
          <w:rPr>
            <w:rStyle w:val="Hyperlink"/>
          </w:rPr>
          <w:delText>6.2.3.3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55</w:delText>
        </w:r>
      </w:del>
    </w:p>
    <w:p w14:paraId="09C4396F" w14:textId="72904079" w:rsidR="00987972" w:rsidDel="00722FD1" w:rsidRDefault="00987972">
      <w:pPr>
        <w:pStyle w:val="Verzeichnis1"/>
        <w:rPr>
          <w:del w:id="440" w:author=" " w:date="2018-11-20T15:31:00Z"/>
          <w:rFonts w:asciiTheme="minorHAnsi" w:eastAsiaTheme="minorEastAsia" w:hAnsiTheme="minorHAnsi" w:cstheme="minorBidi"/>
          <w:sz w:val="24"/>
          <w:szCs w:val="24"/>
          <w:lang w:val="es-ES" w:eastAsia="es-ES_tradnl"/>
        </w:rPr>
      </w:pPr>
      <w:del w:id="441" w:author=" " w:date="2018-11-20T15:31:00Z">
        <w:r w:rsidRPr="00722FD1" w:rsidDel="00722FD1">
          <w:rPr>
            <w:rStyle w:val="Hyperlink"/>
          </w:rPr>
          <w:delText>7</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Protocol for validation and augmentation of AdES signatures.</w:delText>
        </w:r>
        <w:r w:rsidDel="00722FD1">
          <w:rPr>
            <w:webHidden/>
          </w:rPr>
          <w:tab/>
          <w:delText>56</w:delText>
        </w:r>
      </w:del>
    </w:p>
    <w:p w14:paraId="47DC0A6D" w14:textId="71A0E52A" w:rsidR="00987972" w:rsidDel="00722FD1" w:rsidRDefault="00987972">
      <w:pPr>
        <w:pStyle w:val="Verzeichnis2"/>
        <w:rPr>
          <w:del w:id="442" w:author=" " w:date="2018-11-20T15:31:00Z"/>
          <w:rFonts w:asciiTheme="minorHAnsi" w:eastAsiaTheme="minorEastAsia" w:hAnsiTheme="minorHAnsi" w:cstheme="minorBidi"/>
          <w:sz w:val="24"/>
          <w:szCs w:val="24"/>
          <w:lang w:val="es-ES" w:eastAsia="es-ES_tradnl"/>
        </w:rPr>
      </w:pPr>
      <w:del w:id="443" w:author=" " w:date="2018-11-20T15:31:00Z">
        <w:r w:rsidRPr="00722FD1" w:rsidDel="00722FD1">
          <w:rPr>
            <w:rStyle w:val="Hyperlink"/>
          </w:rPr>
          <w:delText>7.1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Request message</w:delText>
        </w:r>
        <w:r w:rsidDel="00722FD1">
          <w:rPr>
            <w:webHidden/>
          </w:rPr>
          <w:tab/>
          <w:delText>56</w:delText>
        </w:r>
      </w:del>
    </w:p>
    <w:p w14:paraId="5F88CCCA" w14:textId="5FE14DD7" w:rsidR="00987972" w:rsidDel="00722FD1" w:rsidRDefault="00987972">
      <w:pPr>
        <w:pStyle w:val="Verzeichnis3"/>
        <w:rPr>
          <w:del w:id="444" w:author=" " w:date="2018-11-20T15:31:00Z"/>
          <w:rFonts w:asciiTheme="minorHAnsi" w:eastAsiaTheme="minorEastAsia" w:hAnsiTheme="minorHAnsi" w:cstheme="minorBidi"/>
          <w:sz w:val="24"/>
          <w:szCs w:val="24"/>
          <w:lang w:val="es-ES" w:eastAsia="es-ES_tradnl"/>
        </w:rPr>
      </w:pPr>
      <w:del w:id="445" w:author=" " w:date="2018-11-20T15:31:00Z">
        <w:r w:rsidRPr="00722FD1" w:rsidDel="00722FD1">
          <w:rPr>
            <w:rStyle w:val="Hyperlink"/>
          </w:rPr>
          <w:delText>7.1.1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requesting validation and augmentation</w:delText>
        </w:r>
        <w:r w:rsidDel="00722FD1">
          <w:rPr>
            <w:webHidden/>
          </w:rPr>
          <w:tab/>
          <w:delText>56</w:delText>
        </w:r>
      </w:del>
    </w:p>
    <w:p w14:paraId="1E254F61" w14:textId="5387824A" w:rsidR="00987972" w:rsidDel="00722FD1" w:rsidRDefault="00987972">
      <w:pPr>
        <w:pStyle w:val="Verzeichnis4"/>
        <w:rPr>
          <w:del w:id="446" w:author=" " w:date="2018-11-20T15:31:00Z"/>
          <w:rFonts w:asciiTheme="minorHAnsi" w:eastAsiaTheme="minorEastAsia" w:hAnsiTheme="minorHAnsi" w:cstheme="minorBidi"/>
          <w:sz w:val="24"/>
          <w:szCs w:val="24"/>
          <w:lang w:val="es-ES" w:eastAsia="es-ES_tradnl"/>
        </w:rPr>
      </w:pPr>
      <w:del w:id="447" w:author=" " w:date="2018-11-20T15:31:00Z">
        <w:r w:rsidRPr="00722FD1" w:rsidDel="00722FD1">
          <w:rPr>
            <w:rStyle w:val="Hyperlink"/>
          </w:rPr>
          <w:delText>7.1.1.1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56</w:delText>
        </w:r>
      </w:del>
    </w:p>
    <w:p w14:paraId="18630898" w14:textId="650FD8F2" w:rsidR="00987972" w:rsidDel="00722FD1" w:rsidRDefault="00987972">
      <w:pPr>
        <w:pStyle w:val="Verzeichnis4"/>
        <w:rPr>
          <w:del w:id="448" w:author=" " w:date="2018-11-20T15:31:00Z"/>
          <w:rFonts w:asciiTheme="minorHAnsi" w:eastAsiaTheme="minorEastAsia" w:hAnsiTheme="minorHAnsi" w:cstheme="minorBidi"/>
          <w:sz w:val="24"/>
          <w:szCs w:val="24"/>
          <w:lang w:val="es-ES" w:eastAsia="es-ES_tradnl"/>
        </w:rPr>
      </w:pPr>
      <w:del w:id="449" w:author=" " w:date="2018-11-20T15:31:00Z">
        <w:r w:rsidRPr="00722FD1" w:rsidDel="00722FD1">
          <w:rPr>
            <w:rStyle w:val="Hyperlink"/>
          </w:rPr>
          <w:delText>7.1.1.2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56</w:delText>
        </w:r>
      </w:del>
    </w:p>
    <w:p w14:paraId="2A4D6638" w14:textId="116AA9DA" w:rsidR="00987972" w:rsidDel="00722FD1" w:rsidRDefault="00987972">
      <w:pPr>
        <w:pStyle w:val="Verzeichnis4"/>
        <w:rPr>
          <w:del w:id="450" w:author=" " w:date="2018-11-20T15:31:00Z"/>
          <w:rFonts w:asciiTheme="minorHAnsi" w:eastAsiaTheme="minorEastAsia" w:hAnsiTheme="minorHAnsi" w:cstheme="minorBidi"/>
          <w:sz w:val="24"/>
          <w:szCs w:val="24"/>
          <w:lang w:val="es-ES" w:eastAsia="es-ES_tradnl"/>
        </w:rPr>
      </w:pPr>
      <w:del w:id="451" w:author=" " w:date="2018-11-20T15:31:00Z">
        <w:r w:rsidRPr="00722FD1" w:rsidDel="00722FD1">
          <w:rPr>
            <w:rStyle w:val="Hyperlink"/>
          </w:rPr>
          <w:delText>7.1.1.3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56</w:delText>
        </w:r>
      </w:del>
    </w:p>
    <w:p w14:paraId="76573241" w14:textId="32D98ABB" w:rsidR="00987972" w:rsidDel="00722FD1" w:rsidRDefault="00987972">
      <w:pPr>
        <w:pStyle w:val="Verzeichnis3"/>
        <w:rPr>
          <w:del w:id="452" w:author=" " w:date="2018-11-20T15:31:00Z"/>
          <w:rFonts w:asciiTheme="minorHAnsi" w:eastAsiaTheme="minorEastAsia" w:hAnsiTheme="minorHAnsi" w:cstheme="minorBidi"/>
          <w:sz w:val="24"/>
          <w:szCs w:val="24"/>
          <w:lang w:val="es-ES" w:eastAsia="es-ES_tradnl"/>
        </w:rPr>
      </w:pPr>
      <w:del w:id="453" w:author=" " w:date="2018-11-20T15:31:00Z">
        <w:r w:rsidRPr="00722FD1" w:rsidDel="00722FD1">
          <w:rPr>
            <w:rStyle w:val="Hyperlink"/>
          </w:rPr>
          <w:delText>7.1.2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Components for submitting signatures and signed documents</w:delText>
        </w:r>
        <w:r w:rsidDel="00722FD1">
          <w:rPr>
            <w:webHidden/>
          </w:rPr>
          <w:tab/>
          <w:delText>56</w:delText>
        </w:r>
      </w:del>
    </w:p>
    <w:p w14:paraId="0A2FE57F" w14:textId="0111F32D" w:rsidR="00987972" w:rsidDel="00722FD1" w:rsidRDefault="00987972">
      <w:pPr>
        <w:pStyle w:val="Verzeichnis3"/>
        <w:rPr>
          <w:del w:id="454" w:author=" " w:date="2018-11-20T15:31:00Z"/>
          <w:rFonts w:asciiTheme="minorHAnsi" w:eastAsiaTheme="minorEastAsia" w:hAnsiTheme="minorHAnsi" w:cstheme="minorBidi"/>
          <w:sz w:val="24"/>
          <w:szCs w:val="24"/>
          <w:lang w:val="es-ES" w:eastAsia="es-ES_tradnl"/>
        </w:rPr>
      </w:pPr>
      <w:del w:id="455" w:author=" " w:date="2018-11-20T15:31:00Z">
        <w:r w:rsidRPr="00722FD1" w:rsidDel="00722FD1">
          <w:rPr>
            <w:rStyle w:val="Hyperlink"/>
          </w:rPr>
          <w:delText>7.1.3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Optional components</w:delText>
        </w:r>
        <w:r w:rsidDel="00722FD1">
          <w:rPr>
            <w:webHidden/>
          </w:rPr>
          <w:tab/>
          <w:delText>56</w:delText>
        </w:r>
      </w:del>
    </w:p>
    <w:p w14:paraId="6A83F29B" w14:textId="15A08484" w:rsidR="00987972" w:rsidDel="00722FD1" w:rsidRDefault="00987972">
      <w:pPr>
        <w:pStyle w:val="Verzeichnis4"/>
        <w:rPr>
          <w:del w:id="456" w:author=" " w:date="2018-11-20T15:31:00Z"/>
          <w:rFonts w:asciiTheme="minorHAnsi" w:eastAsiaTheme="minorEastAsia" w:hAnsiTheme="minorHAnsi" w:cstheme="minorBidi"/>
          <w:sz w:val="24"/>
          <w:szCs w:val="24"/>
          <w:lang w:val="es-ES" w:eastAsia="es-ES_tradnl"/>
        </w:rPr>
      </w:pPr>
      <w:del w:id="457" w:author=" " w:date="2018-11-20T15:31:00Z">
        <w:r w:rsidRPr="00722FD1" w:rsidDel="00722FD1">
          <w:rPr>
            <w:rStyle w:val="Hyperlink"/>
          </w:rPr>
          <w:delText>7.1.3.1 Container for optional components</w:delText>
        </w:r>
        <w:r w:rsidDel="00722FD1">
          <w:rPr>
            <w:webHidden/>
          </w:rPr>
          <w:tab/>
          <w:delText>56</w:delText>
        </w:r>
      </w:del>
    </w:p>
    <w:p w14:paraId="62FF0A5C" w14:textId="298DC218" w:rsidR="00987972" w:rsidDel="00722FD1" w:rsidRDefault="00987972">
      <w:pPr>
        <w:pStyle w:val="Verzeichnis5"/>
        <w:rPr>
          <w:del w:id="458" w:author=" " w:date="2018-11-20T15:31:00Z"/>
          <w:rFonts w:asciiTheme="minorHAnsi" w:eastAsiaTheme="minorEastAsia" w:hAnsiTheme="minorHAnsi" w:cstheme="minorBidi"/>
          <w:sz w:val="24"/>
          <w:szCs w:val="24"/>
          <w:lang w:val="es-ES" w:eastAsia="es-ES_tradnl"/>
        </w:rPr>
      </w:pPr>
      <w:del w:id="459" w:author=" " w:date="2018-11-20T15:31:00Z">
        <w:r w:rsidRPr="00722FD1" w:rsidDel="00722FD1">
          <w:rPr>
            <w:rStyle w:val="Hyperlink"/>
          </w:rPr>
          <w:delText>7.1.3.1.1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56</w:delText>
        </w:r>
      </w:del>
    </w:p>
    <w:p w14:paraId="6D3D5465" w14:textId="5D243E3F" w:rsidR="00987972" w:rsidDel="00722FD1" w:rsidRDefault="00987972">
      <w:pPr>
        <w:pStyle w:val="Verzeichnis5"/>
        <w:rPr>
          <w:del w:id="460" w:author=" " w:date="2018-11-20T15:31:00Z"/>
          <w:rFonts w:asciiTheme="minorHAnsi" w:eastAsiaTheme="minorEastAsia" w:hAnsiTheme="minorHAnsi" w:cstheme="minorBidi"/>
          <w:sz w:val="24"/>
          <w:szCs w:val="24"/>
          <w:lang w:val="es-ES" w:eastAsia="es-ES_tradnl"/>
        </w:rPr>
      </w:pPr>
      <w:del w:id="461" w:author=" " w:date="2018-11-20T15:31:00Z">
        <w:r w:rsidRPr="00722FD1" w:rsidDel="00722FD1">
          <w:rPr>
            <w:rStyle w:val="Hyperlink"/>
          </w:rPr>
          <w:delText>7.1.3.1.2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57</w:delText>
        </w:r>
      </w:del>
    </w:p>
    <w:p w14:paraId="64DB92E3" w14:textId="799F01F2" w:rsidR="00987972" w:rsidDel="00722FD1" w:rsidRDefault="00987972">
      <w:pPr>
        <w:pStyle w:val="Verzeichnis5"/>
        <w:rPr>
          <w:del w:id="462" w:author=" " w:date="2018-11-20T15:31:00Z"/>
          <w:rFonts w:asciiTheme="minorHAnsi" w:eastAsiaTheme="minorEastAsia" w:hAnsiTheme="minorHAnsi" w:cstheme="minorBidi"/>
          <w:sz w:val="24"/>
          <w:szCs w:val="24"/>
          <w:lang w:val="es-ES" w:eastAsia="es-ES_tradnl"/>
        </w:rPr>
      </w:pPr>
      <w:del w:id="463" w:author=" " w:date="2018-11-20T15:31:00Z">
        <w:r w:rsidRPr="00722FD1" w:rsidDel="00722FD1">
          <w:rPr>
            <w:rStyle w:val="Hyperlink"/>
          </w:rPr>
          <w:delText>7.1.3.1.2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57</w:delText>
        </w:r>
      </w:del>
    </w:p>
    <w:p w14:paraId="569EF364" w14:textId="56095083" w:rsidR="00987972" w:rsidDel="00722FD1" w:rsidRDefault="00987972">
      <w:pPr>
        <w:pStyle w:val="Verzeichnis2"/>
        <w:rPr>
          <w:del w:id="464" w:author=" " w:date="2018-11-20T15:31:00Z"/>
          <w:rFonts w:asciiTheme="minorHAnsi" w:eastAsiaTheme="minorEastAsia" w:hAnsiTheme="minorHAnsi" w:cstheme="minorBidi"/>
          <w:sz w:val="24"/>
          <w:szCs w:val="24"/>
          <w:lang w:val="es-ES" w:eastAsia="es-ES_tradnl"/>
        </w:rPr>
      </w:pPr>
      <w:del w:id="465" w:author=" " w:date="2018-11-20T15:31:00Z">
        <w:r w:rsidRPr="00722FD1" w:rsidDel="00722FD1">
          <w:rPr>
            <w:rStyle w:val="Hyperlink"/>
          </w:rPr>
          <w:delText>7.2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Response message</w:delText>
        </w:r>
        <w:r w:rsidDel="00722FD1">
          <w:rPr>
            <w:webHidden/>
          </w:rPr>
          <w:tab/>
          <w:delText>57</w:delText>
        </w:r>
      </w:del>
    </w:p>
    <w:p w14:paraId="2AEC36DF" w14:textId="4A06AC3E" w:rsidR="00987972" w:rsidDel="00722FD1" w:rsidRDefault="00987972">
      <w:pPr>
        <w:pStyle w:val="Verzeichnis3"/>
        <w:rPr>
          <w:del w:id="466" w:author=" " w:date="2018-11-20T15:31:00Z"/>
          <w:rFonts w:asciiTheme="minorHAnsi" w:eastAsiaTheme="minorEastAsia" w:hAnsiTheme="minorHAnsi" w:cstheme="minorBidi"/>
          <w:sz w:val="24"/>
          <w:szCs w:val="24"/>
          <w:lang w:val="es-ES" w:eastAsia="es-ES_tradnl"/>
        </w:rPr>
      </w:pPr>
      <w:del w:id="467" w:author=" " w:date="2018-11-20T15:31:00Z">
        <w:r w:rsidRPr="00722FD1" w:rsidDel="00722FD1">
          <w:rPr>
            <w:rStyle w:val="Hyperlink"/>
          </w:rPr>
          <w:delText>7.2.1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responding to validation and augmentation request</w:delText>
        </w:r>
        <w:r w:rsidDel="00722FD1">
          <w:rPr>
            <w:webHidden/>
          </w:rPr>
          <w:tab/>
          <w:delText>57</w:delText>
        </w:r>
      </w:del>
    </w:p>
    <w:p w14:paraId="4301BFEF" w14:textId="46D770AA" w:rsidR="00987972" w:rsidDel="00722FD1" w:rsidRDefault="00987972">
      <w:pPr>
        <w:pStyle w:val="Verzeichnis4"/>
        <w:rPr>
          <w:del w:id="468" w:author=" " w:date="2018-11-20T15:31:00Z"/>
          <w:rFonts w:asciiTheme="minorHAnsi" w:eastAsiaTheme="minorEastAsia" w:hAnsiTheme="minorHAnsi" w:cstheme="minorBidi"/>
          <w:sz w:val="24"/>
          <w:szCs w:val="24"/>
          <w:lang w:val="es-ES" w:eastAsia="es-ES_tradnl"/>
        </w:rPr>
      </w:pPr>
      <w:del w:id="469" w:author=" " w:date="2018-11-20T15:31:00Z">
        <w:r w:rsidRPr="00722FD1" w:rsidDel="00722FD1">
          <w:rPr>
            <w:rStyle w:val="Hyperlink"/>
          </w:rPr>
          <w:delText>7.2.1.1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57</w:delText>
        </w:r>
      </w:del>
    </w:p>
    <w:p w14:paraId="352D1322" w14:textId="29EDE9E9" w:rsidR="00987972" w:rsidDel="00722FD1" w:rsidRDefault="00987972">
      <w:pPr>
        <w:pStyle w:val="Verzeichnis4"/>
        <w:rPr>
          <w:del w:id="470" w:author=" " w:date="2018-11-20T15:31:00Z"/>
          <w:rFonts w:asciiTheme="minorHAnsi" w:eastAsiaTheme="minorEastAsia" w:hAnsiTheme="minorHAnsi" w:cstheme="minorBidi"/>
          <w:sz w:val="24"/>
          <w:szCs w:val="24"/>
          <w:lang w:val="es-ES" w:eastAsia="es-ES_tradnl"/>
        </w:rPr>
      </w:pPr>
      <w:del w:id="471" w:author=" " w:date="2018-11-20T15:31:00Z">
        <w:r w:rsidRPr="00722FD1" w:rsidDel="00722FD1">
          <w:rPr>
            <w:rStyle w:val="Hyperlink"/>
          </w:rPr>
          <w:delText>7.2.1.2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57</w:delText>
        </w:r>
      </w:del>
    </w:p>
    <w:p w14:paraId="1D43DAFE" w14:textId="59209A72" w:rsidR="00987972" w:rsidDel="00722FD1" w:rsidRDefault="00987972">
      <w:pPr>
        <w:pStyle w:val="Verzeichnis4"/>
        <w:rPr>
          <w:del w:id="472" w:author=" " w:date="2018-11-20T15:31:00Z"/>
          <w:rFonts w:asciiTheme="minorHAnsi" w:eastAsiaTheme="minorEastAsia" w:hAnsiTheme="minorHAnsi" w:cstheme="minorBidi"/>
          <w:sz w:val="24"/>
          <w:szCs w:val="24"/>
          <w:lang w:val="es-ES" w:eastAsia="es-ES_tradnl"/>
        </w:rPr>
      </w:pPr>
      <w:del w:id="473" w:author=" " w:date="2018-11-20T15:31:00Z">
        <w:r w:rsidRPr="00722FD1" w:rsidDel="00722FD1">
          <w:rPr>
            <w:rStyle w:val="Hyperlink"/>
          </w:rPr>
          <w:delText>7.2.1.3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57</w:delText>
        </w:r>
      </w:del>
    </w:p>
    <w:p w14:paraId="4F34FB5E" w14:textId="057CA774" w:rsidR="00987972" w:rsidDel="00722FD1" w:rsidRDefault="00987972">
      <w:pPr>
        <w:pStyle w:val="Verzeichnis3"/>
        <w:rPr>
          <w:del w:id="474" w:author=" " w:date="2018-11-20T15:31:00Z"/>
          <w:rFonts w:asciiTheme="minorHAnsi" w:eastAsiaTheme="minorEastAsia" w:hAnsiTheme="minorHAnsi" w:cstheme="minorBidi"/>
          <w:sz w:val="24"/>
          <w:szCs w:val="24"/>
          <w:lang w:val="es-ES" w:eastAsia="es-ES_tradnl"/>
        </w:rPr>
      </w:pPr>
      <w:del w:id="475" w:author=" " w:date="2018-11-20T15:31:00Z">
        <w:r w:rsidRPr="00722FD1" w:rsidDel="00722FD1">
          <w:rPr>
            <w:rStyle w:val="Hyperlink"/>
          </w:rPr>
          <w:delText>7.2.2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the global validation and augmentation result</w:delText>
        </w:r>
        <w:r w:rsidDel="00722FD1">
          <w:rPr>
            <w:webHidden/>
          </w:rPr>
          <w:tab/>
          <w:delText>58</w:delText>
        </w:r>
      </w:del>
    </w:p>
    <w:p w14:paraId="3E9C2EB9" w14:textId="6908CFC8" w:rsidR="00987972" w:rsidDel="00722FD1" w:rsidRDefault="00987972">
      <w:pPr>
        <w:pStyle w:val="Verzeichnis4"/>
        <w:rPr>
          <w:del w:id="476" w:author=" " w:date="2018-11-20T15:31:00Z"/>
          <w:rFonts w:asciiTheme="minorHAnsi" w:eastAsiaTheme="minorEastAsia" w:hAnsiTheme="minorHAnsi" w:cstheme="minorBidi"/>
          <w:sz w:val="24"/>
          <w:szCs w:val="24"/>
          <w:lang w:val="es-ES" w:eastAsia="es-ES_tradnl"/>
        </w:rPr>
      </w:pPr>
      <w:del w:id="477" w:author=" " w:date="2018-11-20T15:31:00Z">
        <w:r w:rsidRPr="00722FD1" w:rsidDel="00722FD1">
          <w:rPr>
            <w:rStyle w:val="Hyperlink"/>
          </w:rPr>
          <w:delText>7.2.2.1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58</w:delText>
        </w:r>
      </w:del>
    </w:p>
    <w:p w14:paraId="08B9466D" w14:textId="43AA4C7A" w:rsidR="00987972" w:rsidDel="00722FD1" w:rsidRDefault="00987972">
      <w:pPr>
        <w:pStyle w:val="Verzeichnis4"/>
        <w:rPr>
          <w:del w:id="478" w:author=" " w:date="2018-11-20T15:31:00Z"/>
          <w:rFonts w:asciiTheme="minorHAnsi" w:eastAsiaTheme="minorEastAsia" w:hAnsiTheme="minorHAnsi" w:cstheme="minorBidi"/>
          <w:sz w:val="24"/>
          <w:szCs w:val="24"/>
          <w:lang w:val="es-ES" w:eastAsia="es-ES_tradnl"/>
        </w:rPr>
      </w:pPr>
      <w:del w:id="479" w:author=" " w:date="2018-11-20T15:31:00Z">
        <w:r w:rsidRPr="00722FD1" w:rsidDel="00722FD1">
          <w:rPr>
            <w:rStyle w:val="Hyperlink"/>
          </w:rPr>
          <w:delText>7.2.2.3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58</w:delText>
        </w:r>
      </w:del>
    </w:p>
    <w:p w14:paraId="46CF878F" w14:textId="0AD1EFC4" w:rsidR="00987972" w:rsidDel="00722FD1" w:rsidRDefault="00987972">
      <w:pPr>
        <w:pStyle w:val="Verzeichnis4"/>
        <w:rPr>
          <w:del w:id="480" w:author=" " w:date="2018-11-20T15:31:00Z"/>
          <w:rFonts w:asciiTheme="minorHAnsi" w:eastAsiaTheme="minorEastAsia" w:hAnsiTheme="minorHAnsi" w:cstheme="minorBidi"/>
          <w:sz w:val="24"/>
          <w:szCs w:val="24"/>
          <w:lang w:val="es-ES" w:eastAsia="es-ES_tradnl"/>
        </w:rPr>
      </w:pPr>
      <w:del w:id="481" w:author=" " w:date="2018-11-20T15:31:00Z">
        <w:r w:rsidRPr="00722FD1" w:rsidDel="00722FD1">
          <w:rPr>
            <w:rStyle w:val="Hyperlink"/>
          </w:rPr>
          <w:delText>7.2.2.4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58</w:delText>
        </w:r>
      </w:del>
    </w:p>
    <w:p w14:paraId="22904920" w14:textId="4CC2BE6A" w:rsidR="00987972" w:rsidDel="00722FD1" w:rsidRDefault="00987972">
      <w:pPr>
        <w:pStyle w:val="Verzeichnis3"/>
        <w:rPr>
          <w:del w:id="482" w:author=" " w:date="2018-11-20T15:31:00Z"/>
          <w:rFonts w:asciiTheme="minorHAnsi" w:eastAsiaTheme="minorEastAsia" w:hAnsiTheme="minorHAnsi" w:cstheme="minorBidi"/>
          <w:sz w:val="24"/>
          <w:szCs w:val="24"/>
          <w:lang w:val="es-ES" w:eastAsia="es-ES_tradnl"/>
        </w:rPr>
      </w:pPr>
      <w:del w:id="483" w:author=" " w:date="2018-11-20T15:31:00Z">
        <w:r w:rsidRPr="00722FD1" w:rsidDel="00722FD1">
          <w:rPr>
            <w:rStyle w:val="Hyperlink"/>
          </w:rPr>
          <w:delText>7.2.3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Optional components</w:delText>
        </w:r>
        <w:r w:rsidDel="00722FD1">
          <w:rPr>
            <w:webHidden/>
          </w:rPr>
          <w:tab/>
          <w:delText>58</w:delText>
        </w:r>
      </w:del>
    </w:p>
    <w:p w14:paraId="145211BE" w14:textId="3839E153" w:rsidR="00987972" w:rsidDel="00722FD1" w:rsidRDefault="00987972">
      <w:pPr>
        <w:pStyle w:val="Verzeichnis4"/>
        <w:rPr>
          <w:del w:id="484" w:author=" " w:date="2018-11-20T15:31:00Z"/>
          <w:rFonts w:asciiTheme="minorHAnsi" w:eastAsiaTheme="minorEastAsia" w:hAnsiTheme="minorHAnsi" w:cstheme="minorBidi"/>
          <w:sz w:val="24"/>
          <w:szCs w:val="24"/>
          <w:lang w:val="es-ES" w:eastAsia="es-ES_tradnl"/>
        </w:rPr>
      </w:pPr>
      <w:del w:id="485" w:author=" " w:date="2018-11-20T15:31:00Z">
        <w:r w:rsidRPr="00722FD1" w:rsidDel="00722FD1">
          <w:rPr>
            <w:rStyle w:val="Hyperlink"/>
          </w:rPr>
          <w:delText>7.2.3.1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Container for optional components</w:delText>
        </w:r>
        <w:r w:rsidDel="00722FD1">
          <w:rPr>
            <w:webHidden/>
          </w:rPr>
          <w:tab/>
          <w:delText>58</w:delText>
        </w:r>
      </w:del>
    </w:p>
    <w:p w14:paraId="2B7F5395" w14:textId="7F406C2E" w:rsidR="00987972" w:rsidDel="00722FD1" w:rsidRDefault="00987972">
      <w:pPr>
        <w:pStyle w:val="Verzeichnis5"/>
        <w:rPr>
          <w:del w:id="486" w:author=" " w:date="2018-11-20T15:31:00Z"/>
          <w:rFonts w:asciiTheme="minorHAnsi" w:eastAsiaTheme="minorEastAsia" w:hAnsiTheme="minorHAnsi" w:cstheme="minorBidi"/>
          <w:sz w:val="24"/>
          <w:szCs w:val="24"/>
          <w:lang w:val="es-ES" w:eastAsia="es-ES_tradnl"/>
        </w:rPr>
      </w:pPr>
      <w:del w:id="487" w:author=" " w:date="2018-11-20T15:31:00Z">
        <w:r w:rsidRPr="00722FD1" w:rsidDel="00722FD1">
          <w:rPr>
            <w:rStyle w:val="Hyperlink"/>
          </w:rPr>
          <w:delText>7.2.3.1.1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58</w:delText>
        </w:r>
      </w:del>
    </w:p>
    <w:p w14:paraId="4EB63F63" w14:textId="4A7E4C0A" w:rsidR="00987972" w:rsidDel="00722FD1" w:rsidRDefault="00987972">
      <w:pPr>
        <w:pStyle w:val="Verzeichnis5"/>
        <w:rPr>
          <w:del w:id="488" w:author=" " w:date="2018-11-20T15:31:00Z"/>
          <w:rFonts w:asciiTheme="minorHAnsi" w:eastAsiaTheme="minorEastAsia" w:hAnsiTheme="minorHAnsi" w:cstheme="minorBidi"/>
          <w:sz w:val="24"/>
          <w:szCs w:val="24"/>
          <w:lang w:val="es-ES" w:eastAsia="es-ES_tradnl"/>
        </w:rPr>
      </w:pPr>
      <w:del w:id="489" w:author=" " w:date="2018-11-20T15:31:00Z">
        <w:r w:rsidRPr="00722FD1" w:rsidDel="00722FD1">
          <w:rPr>
            <w:rStyle w:val="Hyperlink"/>
          </w:rPr>
          <w:delText>7.2.3.1.2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58</w:delText>
        </w:r>
      </w:del>
    </w:p>
    <w:p w14:paraId="40AAA503" w14:textId="1705A95B" w:rsidR="00987972" w:rsidDel="00722FD1" w:rsidRDefault="00987972">
      <w:pPr>
        <w:pStyle w:val="Verzeichnis5"/>
        <w:rPr>
          <w:del w:id="490" w:author=" " w:date="2018-11-20T15:31:00Z"/>
          <w:rFonts w:asciiTheme="minorHAnsi" w:eastAsiaTheme="minorEastAsia" w:hAnsiTheme="minorHAnsi" w:cstheme="minorBidi"/>
          <w:sz w:val="24"/>
          <w:szCs w:val="24"/>
          <w:lang w:val="es-ES" w:eastAsia="es-ES_tradnl"/>
        </w:rPr>
      </w:pPr>
      <w:del w:id="491" w:author=" " w:date="2018-11-20T15:31:00Z">
        <w:r w:rsidRPr="00722FD1" w:rsidDel="00722FD1">
          <w:rPr>
            <w:rStyle w:val="Hyperlink"/>
          </w:rPr>
          <w:delText>7.2.3.1.3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58</w:delText>
        </w:r>
      </w:del>
    </w:p>
    <w:p w14:paraId="6D893B14" w14:textId="437CE83C" w:rsidR="00987972" w:rsidDel="00722FD1" w:rsidRDefault="00987972">
      <w:pPr>
        <w:pStyle w:val="Verzeichnis4"/>
        <w:rPr>
          <w:del w:id="492" w:author=" " w:date="2018-11-20T15:31:00Z"/>
          <w:rFonts w:asciiTheme="minorHAnsi" w:eastAsiaTheme="minorEastAsia" w:hAnsiTheme="minorHAnsi" w:cstheme="minorBidi"/>
          <w:sz w:val="24"/>
          <w:szCs w:val="24"/>
          <w:lang w:val="es-ES" w:eastAsia="es-ES_tradnl"/>
        </w:rPr>
      </w:pPr>
      <w:del w:id="493" w:author=" " w:date="2018-11-20T15:31:00Z">
        <w:r w:rsidRPr="00722FD1" w:rsidDel="00722FD1">
          <w:rPr>
            <w:rStyle w:val="Hyperlink"/>
          </w:rPr>
          <w:delText>7.2.3.2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Signature processing results container</w:delText>
        </w:r>
        <w:r w:rsidDel="00722FD1">
          <w:rPr>
            <w:webHidden/>
          </w:rPr>
          <w:tab/>
          <w:delText>58</w:delText>
        </w:r>
      </w:del>
    </w:p>
    <w:p w14:paraId="44AC6A0C" w14:textId="25C64741" w:rsidR="00987972" w:rsidDel="00722FD1" w:rsidRDefault="00987972">
      <w:pPr>
        <w:pStyle w:val="Verzeichnis5"/>
        <w:rPr>
          <w:del w:id="494" w:author=" " w:date="2018-11-20T15:31:00Z"/>
          <w:rFonts w:asciiTheme="minorHAnsi" w:eastAsiaTheme="minorEastAsia" w:hAnsiTheme="minorHAnsi" w:cstheme="minorBidi"/>
          <w:sz w:val="24"/>
          <w:szCs w:val="24"/>
          <w:lang w:val="es-ES" w:eastAsia="es-ES_tradnl"/>
        </w:rPr>
      </w:pPr>
      <w:del w:id="495" w:author=" " w:date="2018-11-20T15:31:00Z">
        <w:r w:rsidRPr="00722FD1" w:rsidDel="00722FD1">
          <w:rPr>
            <w:rStyle w:val="Hyperlink"/>
          </w:rPr>
          <w:delText>7.2.3.2.1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58</w:delText>
        </w:r>
      </w:del>
    </w:p>
    <w:p w14:paraId="256D2AE6" w14:textId="444AA3D1" w:rsidR="00987972" w:rsidDel="00722FD1" w:rsidRDefault="00987972">
      <w:pPr>
        <w:pStyle w:val="Verzeichnis5"/>
        <w:rPr>
          <w:del w:id="496" w:author=" " w:date="2018-11-20T15:31:00Z"/>
          <w:rFonts w:asciiTheme="minorHAnsi" w:eastAsiaTheme="minorEastAsia" w:hAnsiTheme="minorHAnsi" w:cstheme="minorBidi"/>
          <w:sz w:val="24"/>
          <w:szCs w:val="24"/>
          <w:lang w:val="es-ES" w:eastAsia="es-ES_tradnl"/>
        </w:rPr>
      </w:pPr>
      <w:del w:id="497" w:author=" " w:date="2018-11-20T15:31:00Z">
        <w:r w:rsidRPr="00722FD1" w:rsidDel="00722FD1">
          <w:rPr>
            <w:rStyle w:val="Hyperlink"/>
          </w:rPr>
          <w:delText>7.2.3.2.2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58</w:delText>
        </w:r>
      </w:del>
    </w:p>
    <w:p w14:paraId="6813798B" w14:textId="7D757707" w:rsidR="00987972" w:rsidDel="00722FD1" w:rsidRDefault="00987972">
      <w:pPr>
        <w:pStyle w:val="Verzeichnis5"/>
        <w:rPr>
          <w:del w:id="498" w:author=" " w:date="2018-11-20T15:31:00Z"/>
          <w:rFonts w:asciiTheme="minorHAnsi" w:eastAsiaTheme="minorEastAsia" w:hAnsiTheme="minorHAnsi" w:cstheme="minorBidi"/>
          <w:sz w:val="24"/>
          <w:szCs w:val="24"/>
          <w:lang w:val="es-ES" w:eastAsia="es-ES_tradnl"/>
        </w:rPr>
      </w:pPr>
      <w:del w:id="499" w:author=" " w:date="2018-11-20T15:31:00Z">
        <w:r w:rsidRPr="00722FD1" w:rsidDel="00722FD1">
          <w:rPr>
            <w:rStyle w:val="Hyperlink"/>
          </w:rPr>
          <w:delText>7.2.3.2.3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58</w:delText>
        </w:r>
      </w:del>
    </w:p>
    <w:p w14:paraId="4E2AA7FB" w14:textId="2EF74CCA" w:rsidR="00987972" w:rsidDel="00722FD1" w:rsidRDefault="00987972">
      <w:pPr>
        <w:pStyle w:val="Verzeichnis3"/>
        <w:rPr>
          <w:del w:id="500" w:author=" " w:date="2018-11-20T15:31:00Z"/>
          <w:rFonts w:asciiTheme="minorHAnsi" w:eastAsiaTheme="minorEastAsia" w:hAnsiTheme="minorHAnsi" w:cstheme="minorBidi"/>
          <w:sz w:val="24"/>
          <w:szCs w:val="24"/>
          <w:lang w:val="es-ES" w:eastAsia="es-ES_tradnl"/>
        </w:rPr>
      </w:pPr>
      <w:del w:id="501" w:author=" " w:date="2018-11-20T15:31:00Z">
        <w:r w:rsidRPr="00722FD1" w:rsidDel="00722FD1">
          <w:rPr>
            <w:rStyle w:val="Hyperlink"/>
          </w:rPr>
          <w:delText>7.2.4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Reporting results</w:delText>
        </w:r>
        <w:r w:rsidDel="00722FD1">
          <w:rPr>
            <w:webHidden/>
          </w:rPr>
          <w:tab/>
          <w:delText>59</w:delText>
        </w:r>
      </w:del>
    </w:p>
    <w:p w14:paraId="557B23E5" w14:textId="69AED94F" w:rsidR="00987972" w:rsidDel="00722FD1" w:rsidRDefault="00987972">
      <w:pPr>
        <w:pStyle w:val="Verzeichnis4"/>
        <w:rPr>
          <w:del w:id="502" w:author=" " w:date="2018-11-20T15:31:00Z"/>
          <w:rFonts w:asciiTheme="minorHAnsi" w:eastAsiaTheme="minorEastAsia" w:hAnsiTheme="minorHAnsi" w:cstheme="minorBidi"/>
          <w:sz w:val="24"/>
          <w:szCs w:val="24"/>
          <w:lang w:val="es-ES" w:eastAsia="es-ES_tradnl"/>
        </w:rPr>
      </w:pPr>
      <w:del w:id="503" w:author=" " w:date="2018-11-20T15:31:00Z">
        <w:r w:rsidRPr="00722FD1" w:rsidDel="00722FD1">
          <w:rPr>
            <w:rStyle w:val="Hyperlink"/>
          </w:rPr>
          <w:delText>7.2.4.1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Introduction</w:delText>
        </w:r>
        <w:r w:rsidDel="00722FD1">
          <w:rPr>
            <w:webHidden/>
          </w:rPr>
          <w:tab/>
          <w:delText>59</w:delText>
        </w:r>
      </w:del>
    </w:p>
    <w:p w14:paraId="701CEE9E" w14:textId="15708E09" w:rsidR="00987972" w:rsidDel="00722FD1" w:rsidRDefault="00987972">
      <w:pPr>
        <w:pStyle w:val="Verzeichnis4"/>
        <w:rPr>
          <w:del w:id="504" w:author=" " w:date="2018-11-20T15:31:00Z"/>
          <w:rFonts w:asciiTheme="minorHAnsi" w:eastAsiaTheme="minorEastAsia" w:hAnsiTheme="minorHAnsi" w:cstheme="minorBidi"/>
          <w:sz w:val="24"/>
          <w:szCs w:val="24"/>
          <w:lang w:val="es-ES" w:eastAsia="es-ES_tradnl"/>
        </w:rPr>
      </w:pPr>
      <w:del w:id="505" w:author=" " w:date="2018-11-20T15:31:00Z">
        <w:r w:rsidRPr="00722FD1" w:rsidDel="00722FD1">
          <w:rPr>
            <w:rStyle w:val="Hyperlink"/>
          </w:rPr>
          <w:delText>7.2.4.2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Reporting results in XML protocol.</w:delText>
        </w:r>
        <w:r w:rsidDel="00722FD1">
          <w:rPr>
            <w:webHidden/>
          </w:rPr>
          <w:tab/>
          <w:delText>59</w:delText>
        </w:r>
      </w:del>
    </w:p>
    <w:p w14:paraId="20FB08DB" w14:textId="4C8283E6" w:rsidR="00987972" w:rsidDel="00722FD1" w:rsidRDefault="00987972">
      <w:pPr>
        <w:pStyle w:val="Verzeichnis4"/>
        <w:rPr>
          <w:del w:id="506" w:author=" " w:date="2018-11-20T15:31:00Z"/>
          <w:rFonts w:asciiTheme="minorHAnsi" w:eastAsiaTheme="minorEastAsia" w:hAnsiTheme="minorHAnsi" w:cstheme="minorBidi"/>
          <w:sz w:val="24"/>
          <w:szCs w:val="24"/>
          <w:lang w:val="es-ES" w:eastAsia="es-ES_tradnl"/>
        </w:rPr>
      </w:pPr>
      <w:del w:id="507" w:author=" " w:date="2018-11-20T15:31:00Z">
        <w:r w:rsidRPr="00722FD1" w:rsidDel="00722FD1">
          <w:rPr>
            <w:rStyle w:val="Hyperlink"/>
          </w:rPr>
          <w:delText>7.2.4.3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Reporting results in JSON protocol.</w:delText>
        </w:r>
        <w:r w:rsidDel="00722FD1">
          <w:rPr>
            <w:webHidden/>
          </w:rPr>
          <w:tab/>
          <w:delText>59</w:delText>
        </w:r>
      </w:del>
    </w:p>
    <w:p w14:paraId="598F6AEF" w14:textId="77F32010" w:rsidR="00987972" w:rsidDel="00722FD1" w:rsidRDefault="00987972">
      <w:pPr>
        <w:pStyle w:val="Verzeichnis1"/>
        <w:rPr>
          <w:del w:id="508" w:author=" " w:date="2018-11-20T15:31:00Z"/>
          <w:rFonts w:asciiTheme="minorHAnsi" w:eastAsiaTheme="minorEastAsia" w:hAnsiTheme="minorHAnsi" w:cstheme="minorBidi"/>
          <w:sz w:val="24"/>
          <w:szCs w:val="24"/>
          <w:lang w:val="es-ES" w:eastAsia="es-ES_tradnl"/>
        </w:rPr>
      </w:pPr>
      <w:del w:id="509" w:author=" " w:date="2018-11-20T15:31:00Z">
        <w:r w:rsidRPr="00722FD1" w:rsidDel="00722FD1">
          <w:rPr>
            <w:rStyle w:val="Hyperlink"/>
          </w:rPr>
          <w:delText>8</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Processing models</w:delText>
        </w:r>
        <w:r w:rsidDel="00722FD1">
          <w:rPr>
            <w:webHidden/>
          </w:rPr>
          <w:tab/>
          <w:delText>59</w:delText>
        </w:r>
      </w:del>
    </w:p>
    <w:p w14:paraId="6E06478F" w14:textId="408ED87E" w:rsidR="00987972" w:rsidDel="00722FD1" w:rsidRDefault="00987972">
      <w:pPr>
        <w:pStyle w:val="Verzeichnis2"/>
        <w:rPr>
          <w:del w:id="510" w:author=" " w:date="2018-11-20T15:31:00Z"/>
          <w:rFonts w:asciiTheme="minorHAnsi" w:eastAsiaTheme="minorEastAsia" w:hAnsiTheme="minorHAnsi" w:cstheme="minorBidi"/>
          <w:sz w:val="24"/>
          <w:szCs w:val="24"/>
          <w:lang w:val="es-ES" w:eastAsia="es-ES_tradnl"/>
        </w:rPr>
      </w:pPr>
      <w:del w:id="511" w:author=" " w:date="2018-11-20T15:31:00Z">
        <w:r w:rsidRPr="00722FD1" w:rsidDel="00722FD1">
          <w:rPr>
            <w:rStyle w:val="Hyperlink"/>
          </w:rPr>
          <w:delText>8.1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Introduction</w:delText>
        </w:r>
        <w:r w:rsidDel="00722FD1">
          <w:rPr>
            <w:webHidden/>
          </w:rPr>
          <w:tab/>
          <w:delText>59</w:delText>
        </w:r>
      </w:del>
    </w:p>
    <w:p w14:paraId="01F43901" w14:textId="4AFD1BEF" w:rsidR="00987972" w:rsidDel="00722FD1" w:rsidRDefault="00987972">
      <w:pPr>
        <w:pStyle w:val="Verzeichnis2"/>
        <w:rPr>
          <w:del w:id="512" w:author=" " w:date="2018-11-20T15:31:00Z"/>
          <w:rFonts w:asciiTheme="minorHAnsi" w:eastAsiaTheme="minorEastAsia" w:hAnsiTheme="minorHAnsi" w:cstheme="minorBidi"/>
          <w:sz w:val="24"/>
          <w:szCs w:val="24"/>
          <w:lang w:val="es-ES" w:eastAsia="es-ES_tradnl"/>
        </w:rPr>
      </w:pPr>
      <w:del w:id="513" w:author=" " w:date="2018-11-20T15:31:00Z">
        <w:r w:rsidRPr="00722FD1" w:rsidDel="00722FD1">
          <w:rPr>
            <w:rStyle w:val="Hyperlink"/>
          </w:rPr>
          <w:delText>8.2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Retrieving signature(s)</w:delText>
        </w:r>
        <w:r w:rsidDel="00722FD1">
          <w:rPr>
            <w:webHidden/>
          </w:rPr>
          <w:tab/>
          <w:delText>60</w:delText>
        </w:r>
      </w:del>
    </w:p>
    <w:p w14:paraId="113B9F2D" w14:textId="66F05E26" w:rsidR="00987972" w:rsidDel="00722FD1" w:rsidRDefault="00987972">
      <w:pPr>
        <w:pStyle w:val="Verzeichnis3"/>
        <w:rPr>
          <w:del w:id="514" w:author=" " w:date="2018-11-20T15:31:00Z"/>
          <w:rFonts w:asciiTheme="minorHAnsi" w:eastAsiaTheme="minorEastAsia" w:hAnsiTheme="minorHAnsi" w:cstheme="minorBidi"/>
          <w:sz w:val="24"/>
          <w:szCs w:val="24"/>
          <w:lang w:val="es-ES" w:eastAsia="es-ES_tradnl"/>
        </w:rPr>
      </w:pPr>
      <w:del w:id="515" w:author=" " w:date="2018-11-20T15:31:00Z">
        <w:r w:rsidRPr="00722FD1" w:rsidDel="00722FD1">
          <w:rPr>
            <w:rStyle w:val="Hyperlink"/>
          </w:rPr>
          <w:delText>8.2.1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Retrieving XAdES signature(s)</w:delText>
        </w:r>
        <w:r w:rsidDel="00722FD1">
          <w:rPr>
            <w:webHidden/>
          </w:rPr>
          <w:tab/>
          <w:delText>60</w:delText>
        </w:r>
      </w:del>
    </w:p>
    <w:p w14:paraId="37564396" w14:textId="3C858F8D" w:rsidR="00987972" w:rsidDel="00722FD1" w:rsidRDefault="00987972">
      <w:pPr>
        <w:pStyle w:val="Verzeichnis3"/>
        <w:rPr>
          <w:del w:id="516" w:author=" " w:date="2018-11-20T15:31:00Z"/>
          <w:rFonts w:asciiTheme="minorHAnsi" w:eastAsiaTheme="minorEastAsia" w:hAnsiTheme="minorHAnsi" w:cstheme="minorBidi"/>
          <w:sz w:val="24"/>
          <w:szCs w:val="24"/>
          <w:lang w:val="es-ES" w:eastAsia="es-ES_tradnl"/>
        </w:rPr>
      </w:pPr>
      <w:del w:id="517" w:author=" " w:date="2018-11-20T15:31:00Z">
        <w:r w:rsidRPr="00722FD1" w:rsidDel="00722FD1">
          <w:rPr>
            <w:rStyle w:val="Hyperlink"/>
          </w:rPr>
          <w:delText>8.2.2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Retrieving CAdES signature(s)</w:delText>
        </w:r>
        <w:r w:rsidDel="00722FD1">
          <w:rPr>
            <w:webHidden/>
          </w:rPr>
          <w:tab/>
          <w:delText>60</w:delText>
        </w:r>
      </w:del>
    </w:p>
    <w:p w14:paraId="036BB1DB" w14:textId="5AFCFBBC" w:rsidR="00987972" w:rsidDel="00722FD1" w:rsidRDefault="00987972">
      <w:pPr>
        <w:pStyle w:val="Verzeichnis3"/>
        <w:rPr>
          <w:del w:id="518" w:author=" " w:date="2018-11-20T15:31:00Z"/>
          <w:rFonts w:asciiTheme="minorHAnsi" w:eastAsiaTheme="minorEastAsia" w:hAnsiTheme="minorHAnsi" w:cstheme="minorBidi"/>
          <w:sz w:val="24"/>
          <w:szCs w:val="24"/>
          <w:lang w:val="es-ES" w:eastAsia="es-ES_tradnl"/>
        </w:rPr>
      </w:pPr>
      <w:del w:id="519" w:author=" " w:date="2018-11-20T15:31:00Z">
        <w:r w:rsidRPr="00722FD1" w:rsidDel="00722FD1">
          <w:rPr>
            <w:rStyle w:val="Hyperlink"/>
          </w:rPr>
          <w:delText>8.2.3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Retrieving PAdES signature(s)</w:delText>
        </w:r>
        <w:r w:rsidDel="00722FD1">
          <w:rPr>
            <w:webHidden/>
          </w:rPr>
          <w:tab/>
          <w:delText>60</w:delText>
        </w:r>
      </w:del>
    </w:p>
    <w:p w14:paraId="5592C24C" w14:textId="32D742DC" w:rsidR="00987972" w:rsidDel="00722FD1" w:rsidRDefault="00987972">
      <w:pPr>
        <w:pStyle w:val="Verzeichnis3"/>
        <w:rPr>
          <w:del w:id="520" w:author=" " w:date="2018-11-20T15:31:00Z"/>
          <w:rFonts w:asciiTheme="minorHAnsi" w:eastAsiaTheme="minorEastAsia" w:hAnsiTheme="minorHAnsi" w:cstheme="minorBidi"/>
          <w:sz w:val="24"/>
          <w:szCs w:val="24"/>
          <w:lang w:val="es-ES" w:eastAsia="es-ES_tradnl"/>
        </w:rPr>
      </w:pPr>
      <w:del w:id="521" w:author=" " w:date="2018-11-20T15:31:00Z">
        <w:r w:rsidRPr="00722FD1" w:rsidDel="00722FD1">
          <w:rPr>
            <w:rStyle w:val="Hyperlink"/>
          </w:rPr>
          <w:delText>8.2.4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Non retrieved signatures</w:delText>
        </w:r>
        <w:r w:rsidDel="00722FD1">
          <w:rPr>
            <w:webHidden/>
          </w:rPr>
          <w:tab/>
          <w:delText>61</w:delText>
        </w:r>
      </w:del>
    </w:p>
    <w:p w14:paraId="7A34D019" w14:textId="6ED3CC10" w:rsidR="00987972" w:rsidDel="00722FD1" w:rsidRDefault="00987972">
      <w:pPr>
        <w:pStyle w:val="Verzeichnis2"/>
        <w:rPr>
          <w:del w:id="522" w:author=" " w:date="2018-11-20T15:31:00Z"/>
          <w:rFonts w:asciiTheme="minorHAnsi" w:eastAsiaTheme="minorEastAsia" w:hAnsiTheme="minorHAnsi" w:cstheme="minorBidi"/>
          <w:sz w:val="24"/>
          <w:szCs w:val="24"/>
          <w:lang w:val="es-ES" w:eastAsia="es-ES_tradnl"/>
        </w:rPr>
      </w:pPr>
      <w:del w:id="523" w:author=" " w:date="2018-11-20T15:31:00Z">
        <w:r w:rsidRPr="00722FD1" w:rsidDel="00722FD1">
          <w:rPr>
            <w:rStyle w:val="Hyperlink"/>
          </w:rPr>
          <w:delText>8.3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Processing signature(s)</w:delText>
        </w:r>
        <w:r w:rsidDel="00722FD1">
          <w:rPr>
            <w:webHidden/>
          </w:rPr>
          <w:tab/>
          <w:delText>61</w:delText>
        </w:r>
      </w:del>
    </w:p>
    <w:p w14:paraId="57203DE6" w14:textId="1258AD4B" w:rsidR="00987972" w:rsidDel="00722FD1" w:rsidRDefault="00987972">
      <w:pPr>
        <w:pStyle w:val="Verzeichnis3"/>
        <w:rPr>
          <w:del w:id="524" w:author=" " w:date="2018-11-20T15:31:00Z"/>
          <w:rFonts w:asciiTheme="minorHAnsi" w:eastAsiaTheme="minorEastAsia" w:hAnsiTheme="minorHAnsi" w:cstheme="minorBidi"/>
          <w:sz w:val="24"/>
          <w:szCs w:val="24"/>
          <w:lang w:val="es-ES" w:eastAsia="es-ES_tradnl"/>
        </w:rPr>
      </w:pPr>
      <w:del w:id="525" w:author=" " w:date="2018-11-20T15:31:00Z">
        <w:r w:rsidRPr="00722FD1" w:rsidDel="00722FD1">
          <w:rPr>
            <w:rStyle w:val="Hyperlink"/>
          </w:rPr>
          <w:delText>8.3.1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Validating signature(s)</w:delText>
        </w:r>
        <w:r w:rsidDel="00722FD1">
          <w:rPr>
            <w:webHidden/>
          </w:rPr>
          <w:tab/>
          <w:delText>61</w:delText>
        </w:r>
      </w:del>
    </w:p>
    <w:p w14:paraId="0AF39346" w14:textId="5A0C348A" w:rsidR="00987972" w:rsidDel="00722FD1" w:rsidRDefault="00987972">
      <w:pPr>
        <w:pStyle w:val="Verzeichnis4"/>
        <w:rPr>
          <w:del w:id="526" w:author=" " w:date="2018-11-20T15:31:00Z"/>
          <w:rFonts w:asciiTheme="minorHAnsi" w:eastAsiaTheme="minorEastAsia" w:hAnsiTheme="minorHAnsi" w:cstheme="minorBidi"/>
          <w:sz w:val="24"/>
          <w:szCs w:val="24"/>
          <w:lang w:val="es-ES" w:eastAsia="es-ES_tradnl"/>
        </w:rPr>
      </w:pPr>
      <w:del w:id="527" w:author=" " w:date="2018-11-20T15:31:00Z">
        <w:r w:rsidRPr="00722FD1" w:rsidDel="00722FD1">
          <w:rPr>
            <w:rStyle w:val="Hyperlink"/>
          </w:rPr>
          <w:delText>8.3.1.1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Validating XAdES signature(s)</w:delText>
        </w:r>
        <w:r w:rsidDel="00722FD1">
          <w:rPr>
            <w:webHidden/>
          </w:rPr>
          <w:tab/>
          <w:delText>61</w:delText>
        </w:r>
      </w:del>
    </w:p>
    <w:p w14:paraId="3D659B6D" w14:textId="1DB2802D" w:rsidR="00987972" w:rsidDel="00722FD1" w:rsidRDefault="00987972">
      <w:pPr>
        <w:pStyle w:val="Verzeichnis4"/>
        <w:rPr>
          <w:del w:id="528" w:author=" " w:date="2018-11-20T15:31:00Z"/>
          <w:rFonts w:asciiTheme="minorHAnsi" w:eastAsiaTheme="minorEastAsia" w:hAnsiTheme="minorHAnsi" w:cstheme="minorBidi"/>
          <w:sz w:val="24"/>
          <w:szCs w:val="24"/>
          <w:lang w:val="es-ES" w:eastAsia="es-ES_tradnl"/>
        </w:rPr>
      </w:pPr>
      <w:del w:id="529" w:author=" " w:date="2018-11-20T15:31:00Z">
        <w:r w:rsidRPr="00722FD1" w:rsidDel="00722FD1">
          <w:rPr>
            <w:rStyle w:val="Hyperlink"/>
          </w:rPr>
          <w:delText>8.3.1.2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Validating CAdES signature(s)</w:delText>
        </w:r>
        <w:r w:rsidDel="00722FD1">
          <w:rPr>
            <w:webHidden/>
          </w:rPr>
          <w:tab/>
          <w:delText>61</w:delText>
        </w:r>
      </w:del>
    </w:p>
    <w:p w14:paraId="7E088ADF" w14:textId="120911C5" w:rsidR="00987972" w:rsidDel="00722FD1" w:rsidRDefault="00987972">
      <w:pPr>
        <w:pStyle w:val="Verzeichnis4"/>
        <w:rPr>
          <w:del w:id="530" w:author=" " w:date="2018-11-20T15:31:00Z"/>
          <w:rFonts w:asciiTheme="minorHAnsi" w:eastAsiaTheme="minorEastAsia" w:hAnsiTheme="minorHAnsi" w:cstheme="minorBidi"/>
          <w:sz w:val="24"/>
          <w:szCs w:val="24"/>
          <w:lang w:val="es-ES" w:eastAsia="es-ES_tradnl"/>
        </w:rPr>
      </w:pPr>
      <w:del w:id="531" w:author=" " w:date="2018-11-20T15:31:00Z">
        <w:r w:rsidRPr="00722FD1" w:rsidDel="00722FD1">
          <w:rPr>
            <w:rStyle w:val="Hyperlink"/>
          </w:rPr>
          <w:delText>8.3.1.3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Validating PAdES signature(s)</w:delText>
        </w:r>
        <w:r w:rsidDel="00722FD1">
          <w:rPr>
            <w:webHidden/>
          </w:rPr>
          <w:tab/>
          <w:delText>61</w:delText>
        </w:r>
      </w:del>
    </w:p>
    <w:p w14:paraId="28C48AE5" w14:textId="77379975" w:rsidR="00987972" w:rsidDel="00722FD1" w:rsidRDefault="00987972">
      <w:pPr>
        <w:pStyle w:val="Verzeichnis3"/>
        <w:rPr>
          <w:del w:id="532" w:author=" " w:date="2018-11-20T15:31:00Z"/>
          <w:rFonts w:asciiTheme="minorHAnsi" w:eastAsiaTheme="minorEastAsia" w:hAnsiTheme="minorHAnsi" w:cstheme="minorBidi"/>
          <w:sz w:val="24"/>
          <w:szCs w:val="24"/>
          <w:lang w:val="es-ES" w:eastAsia="es-ES_tradnl"/>
        </w:rPr>
      </w:pPr>
      <w:del w:id="533" w:author=" " w:date="2018-11-20T15:31:00Z">
        <w:r w:rsidRPr="00722FD1" w:rsidDel="00722FD1">
          <w:rPr>
            <w:rStyle w:val="Hyperlink"/>
          </w:rPr>
          <w:delText>8.3.2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Augmenting signature(s)</w:delText>
        </w:r>
        <w:r w:rsidDel="00722FD1">
          <w:rPr>
            <w:webHidden/>
          </w:rPr>
          <w:tab/>
          <w:delText>61</w:delText>
        </w:r>
      </w:del>
    </w:p>
    <w:p w14:paraId="17112CAA" w14:textId="08100F80" w:rsidR="00987972" w:rsidDel="00722FD1" w:rsidRDefault="00987972">
      <w:pPr>
        <w:pStyle w:val="Verzeichnis2"/>
        <w:rPr>
          <w:del w:id="534" w:author=" " w:date="2018-11-20T15:31:00Z"/>
          <w:rFonts w:asciiTheme="minorHAnsi" w:eastAsiaTheme="minorEastAsia" w:hAnsiTheme="minorHAnsi" w:cstheme="minorBidi"/>
          <w:sz w:val="24"/>
          <w:szCs w:val="24"/>
          <w:lang w:val="es-ES" w:eastAsia="es-ES_tradnl"/>
        </w:rPr>
      </w:pPr>
      <w:del w:id="535" w:author=" " w:date="2018-11-20T15:31:00Z">
        <w:r w:rsidRPr="00722FD1" w:rsidDel="00722FD1">
          <w:rPr>
            <w:rStyle w:val="Hyperlink"/>
          </w:rPr>
          <w:delText>8.4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response message</w:delText>
        </w:r>
        <w:r w:rsidDel="00722FD1">
          <w:rPr>
            <w:webHidden/>
          </w:rPr>
          <w:tab/>
          <w:delText>62</w:delText>
        </w:r>
      </w:del>
    </w:p>
    <w:p w14:paraId="08EB3573" w14:textId="575DCA77" w:rsidR="00987972" w:rsidDel="00722FD1" w:rsidRDefault="00987972">
      <w:pPr>
        <w:pStyle w:val="Verzeichnis3"/>
        <w:rPr>
          <w:del w:id="536" w:author=" " w:date="2018-11-20T15:31:00Z"/>
          <w:rFonts w:asciiTheme="minorHAnsi" w:eastAsiaTheme="minorEastAsia" w:hAnsiTheme="minorHAnsi" w:cstheme="minorBidi"/>
          <w:sz w:val="24"/>
          <w:szCs w:val="24"/>
          <w:lang w:val="es-ES" w:eastAsia="es-ES_tradnl"/>
        </w:rPr>
      </w:pPr>
      <w:del w:id="537" w:author=" " w:date="2018-11-20T15:31:00Z">
        <w:r w:rsidRPr="00722FD1" w:rsidDel="00722FD1">
          <w:rPr>
            <w:rStyle w:val="Hyperlink"/>
          </w:rPr>
          <w:delText>8.4.1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Introduction</w:delText>
        </w:r>
        <w:r w:rsidDel="00722FD1">
          <w:rPr>
            <w:webHidden/>
          </w:rPr>
          <w:tab/>
          <w:delText>62</w:delText>
        </w:r>
      </w:del>
    </w:p>
    <w:p w14:paraId="426E3F64" w14:textId="2E30927A" w:rsidR="00987972" w:rsidDel="00722FD1" w:rsidRDefault="00987972">
      <w:pPr>
        <w:pStyle w:val="Verzeichnis3"/>
        <w:rPr>
          <w:del w:id="538" w:author=" " w:date="2018-11-20T15:31:00Z"/>
          <w:rFonts w:asciiTheme="minorHAnsi" w:eastAsiaTheme="minorEastAsia" w:hAnsiTheme="minorHAnsi" w:cstheme="minorBidi"/>
          <w:sz w:val="24"/>
          <w:szCs w:val="24"/>
          <w:lang w:val="es-ES" w:eastAsia="es-ES_tradnl"/>
        </w:rPr>
      </w:pPr>
      <w:del w:id="539" w:author=" " w:date="2018-11-20T15:31:00Z">
        <w:r w:rsidRPr="00722FD1" w:rsidDel="00722FD1">
          <w:rPr>
            <w:rStyle w:val="Hyperlink"/>
          </w:rPr>
          <w:delText>8.4.2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the global result component</w:delText>
        </w:r>
        <w:r w:rsidDel="00722FD1">
          <w:rPr>
            <w:webHidden/>
          </w:rPr>
          <w:tab/>
          <w:delText>62</w:delText>
        </w:r>
      </w:del>
    </w:p>
    <w:p w14:paraId="1A82A52A" w14:textId="657FCED2" w:rsidR="00987972" w:rsidDel="00722FD1" w:rsidRDefault="00987972">
      <w:pPr>
        <w:pStyle w:val="Verzeichnis3"/>
        <w:rPr>
          <w:del w:id="540" w:author=" " w:date="2018-11-20T15:31:00Z"/>
          <w:rFonts w:asciiTheme="minorHAnsi" w:eastAsiaTheme="minorEastAsia" w:hAnsiTheme="minorHAnsi" w:cstheme="minorBidi"/>
          <w:sz w:val="24"/>
          <w:szCs w:val="24"/>
          <w:lang w:val="es-ES" w:eastAsia="es-ES_tradnl"/>
        </w:rPr>
      </w:pPr>
      <w:del w:id="541" w:author=" " w:date="2018-11-20T15:31:00Z">
        <w:r w:rsidRPr="00722FD1" w:rsidDel="00722FD1">
          <w:rPr>
            <w:rStyle w:val="Hyperlink"/>
          </w:rPr>
          <w:delText>8.4.3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new optional outputs</w:delText>
        </w:r>
        <w:r w:rsidDel="00722FD1">
          <w:rPr>
            <w:webHidden/>
          </w:rPr>
          <w:tab/>
          <w:delText>63</w:delText>
        </w:r>
      </w:del>
    </w:p>
    <w:p w14:paraId="2106FAD3" w14:textId="19283CD9" w:rsidR="00987972" w:rsidDel="00722FD1" w:rsidRDefault="00987972">
      <w:pPr>
        <w:pStyle w:val="Verzeichnis4"/>
        <w:rPr>
          <w:del w:id="542" w:author=" " w:date="2018-11-20T15:31:00Z"/>
          <w:rFonts w:asciiTheme="minorHAnsi" w:eastAsiaTheme="minorEastAsia" w:hAnsiTheme="minorHAnsi" w:cstheme="minorBidi"/>
          <w:sz w:val="24"/>
          <w:szCs w:val="24"/>
          <w:lang w:val="es-ES" w:eastAsia="es-ES_tradnl"/>
        </w:rPr>
      </w:pPr>
      <w:del w:id="543" w:author=" " w:date="2018-11-20T15:31:00Z">
        <w:r w:rsidRPr="00722FD1" w:rsidDel="00722FD1">
          <w:rPr>
            <w:rStyle w:val="Hyperlink"/>
          </w:rPr>
          <w:delText>8.4.3.1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the signature processing results container</w:delText>
        </w:r>
        <w:r w:rsidDel="00722FD1">
          <w:rPr>
            <w:webHidden/>
          </w:rPr>
          <w:tab/>
          <w:delText>63</w:delText>
        </w:r>
      </w:del>
    </w:p>
    <w:p w14:paraId="23D13DD5" w14:textId="65452B5B" w:rsidR="00987972" w:rsidDel="00722FD1" w:rsidRDefault="00987972">
      <w:pPr>
        <w:pStyle w:val="Verzeichnis4"/>
        <w:rPr>
          <w:del w:id="544" w:author=" " w:date="2018-11-20T15:31:00Z"/>
          <w:rFonts w:asciiTheme="minorHAnsi" w:eastAsiaTheme="minorEastAsia" w:hAnsiTheme="minorHAnsi" w:cstheme="minorBidi"/>
          <w:sz w:val="24"/>
          <w:szCs w:val="24"/>
          <w:lang w:val="es-ES" w:eastAsia="es-ES_tradnl"/>
        </w:rPr>
      </w:pPr>
      <w:del w:id="545" w:author=" " w:date="2018-11-20T15:31:00Z">
        <w:r w:rsidRPr="00722FD1" w:rsidDel="00722FD1">
          <w:rPr>
            <w:rStyle w:val="Hyperlink"/>
          </w:rPr>
          <w:delText>8.4.3.2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component for referencing the processed signature</w:delText>
        </w:r>
        <w:r w:rsidDel="00722FD1">
          <w:rPr>
            <w:webHidden/>
          </w:rPr>
          <w:tab/>
          <w:delText>64</w:delText>
        </w:r>
      </w:del>
    </w:p>
    <w:p w14:paraId="2D3DCB4E" w14:textId="5B6F518B" w:rsidR="00987972" w:rsidDel="00722FD1" w:rsidRDefault="00987972">
      <w:pPr>
        <w:pStyle w:val="Verzeichnis4"/>
        <w:rPr>
          <w:del w:id="546" w:author=" " w:date="2018-11-20T15:31:00Z"/>
          <w:rFonts w:asciiTheme="minorHAnsi" w:eastAsiaTheme="minorEastAsia" w:hAnsiTheme="minorHAnsi" w:cstheme="minorBidi"/>
          <w:sz w:val="24"/>
          <w:szCs w:val="24"/>
          <w:lang w:val="es-ES" w:eastAsia="es-ES_tradnl"/>
        </w:rPr>
      </w:pPr>
      <w:del w:id="547" w:author=" " w:date="2018-11-20T15:31:00Z">
        <w:r w:rsidRPr="00722FD1" w:rsidDel="00722FD1">
          <w:rPr>
            <w:rStyle w:val="Hyperlink"/>
          </w:rPr>
          <w:delText>8.4.3.3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component for returning the (signed or unsigned) validation report</w:delText>
        </w:r>
        <w:r w:rsidDel="00722FD1">
          <w:rPr>
            <w:webHidden/>
          </w:rPr>
          <w:tab/>
          <w:delText>64</w:delText>
        </w:r>
      </w:del>
    </w:p>
    <w:p w14:paraId="36AD2848" w14:textId="170489C7" w:rsidR="00987972" w:rsidDel="00722FD1" w:rsidRDefault="00987972">
      <w:pPr>
        <w:pStyle w:val="Verzeichnis4"/>
        <w:rPr>
          <w:del w:id="548" w:author=" " w:date="2018-11-20T15:31:00Z"/>
          <w:rFonts w:asciiTheme="minorHAnsi" w:eastAsiaTheme="minorEastAsia" w:hAnsiTheme="minorHAnsi" w:cstheme="minorBidi"/>
          <w:sz w:val="24"/>
          <w:szCs w:val="24"/>
          <w:lang w:val="es-ES" w:eastAsia="es-ES_tradnl"/>
        </w:rPr>
      </w:pPr>
      <w:del w:id="549" w:author=" " w:date="2018-11-20T15:31:00Z">
        <w:r w:rsidRPr="00722FD1" w:rsidDel="00722FD1">
          <w:rPr>
            <w:rStyle w:val="Hyperlink"/>
          </w:rPr>
          <w:delText>8.4.3.4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component for notifying the signature validation policy applied during the validation</w:delText>
        </w:r>
        <w:r w:rsidDel="00722FD1">
          <w:rPr>
            <w:webHidden/>
          </w:rPr>
          <w:tab/>
          <w:delText>64</w:delText>
        </w:r>
      </w:del>
    </w:p>
    <w:p w14:paraId="2BEF2DCC" w14:textId="2666CB37" w:rsidR="00987972" w:rsidDel="00722FD1" w:rsidRDefault="00987972">
      <w:pPr>
        <w:pStyle w:val="Verzeichnis4"/>
        <w:rPr>
          <w:del w:id="550" w:author=" " w:date="2018-11-20T15:31:00Z"/>
          <w:rFonts w:asciiTheme="minorHAnsi" w:eastAsiaTheme="minorEastAsia" w:hAnsiTheme="minorHAnsi" w:cstheme="minorBidi"/>
          <w:sz w:val="24"/>
          <w:szCs w:val="24"/>
          <w:lang w:val="es-ES" w:eastAsia="es-ES_tradnl"/>
        </w:rPr>
      </w:pPr>
      <w:del w:id="551" w:author=" " w:date="2018-11-20T15:31:00Z">
        <w:r w:rsidRPr="00722FD1" w:rsidDel="00722FD1">
          <w:rPr>
            <w:rStyle w:val="Hyperlink"/>
          </w:rPr>
          <w:delText>8.4.3.5</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component for returning the signature policies available</w:delText>
        </w:r>
        <w:r w:rsidDel="00722FD1">
          <w:rPr>
            <w:webHidden/>
          </w:rPr>
          <w:tab/>
          <w:delText>64</w:delText>
        </w:r>
      </w:del>
    </w:p>
    <w:p w14:paraId="11BCA435" w14:textId="692FA07A" w:rsidR="00987972" w:rsidDel="00722FD1" w:rsidRDefault="00987972">
      <w:pPr>
        <w:pStyle w:val="Verzeichnis4"/>
        <w:rPr>
          <w:del w:id="552" w:author=" " w:date="2018-11-20T15:31:00Z"/>
          <w:rFonts w:asciiTheme="minorHAnsi" w:eastAsiaTheme="minorEastAsia" w:hAnsiTheme="minorHAnsi" w:cstheme="minorBidi"/>
          <w:sz w:val="24"/>
          <w:szCs w:val="24"/>
          <w:lang w:val="es-ES" w:eastAsia="es-ES_tradnl"/>
        </w:rPr>
      </w:pPr>
      <w:del w:id="553" w:author=" " w:date="2018-11-20T15:31:00Z">
        <w:r w:rsidRPr="00722FD1" w:rsidDel="00722FD1">
          <w:rPr>
            <w:rStyle w:val="Hyperlink"/>
          </w:rPr>
          <w:delText>8.4.3.6</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the augment signature result container</w:delText>
        </w:r>
        <w:r w:rsidDel="00722FD1">
          <w:rPr>
            <w:webHidden/>
          </w:rPr>
          <w:tab/>
          <w:delText>64</w:delText>
        </w:r>
      </w:del>
    </w:p>
    <w:p w14:paraId="0CF44878" w14:textId="26FD3F79" w:rsidR="00987972" w:rsidDel="00722FD1" w:rsidRDefault="00987972">
      <w:pPr>
        <w:pStyle w:val="Verzeichnis3"/>
        <w:rPr>
          <w:del w:id="554" w:author=" " w:date="2018-11-20T15:31:00Z"/>
          <w:rFonts w:asciiTheme="minorHAnsi" w:eastAsiaTheme="minorEastAsia" w:hAnsiTheme="minorHAnsi" w:cstheme="minorBidi"/>
          <w:sz w:val="24"/>
          <w:szCs w:val="24"/>
          <w:lang w:val="es-ES" w:eastAsia="es-ES_tradnl"/>
        </w:rPr>
      </w:pPr>
      <w:del w:id="555" w:author=" " w:date="2018-11-20T15:31:00Z">
        <w:r w:rsidRPr="00722FD1" w:rsidDel="00722FD1">
          <w:rPr>
            <w:rStyle w:val="Hyperlink"/>
          </w:rPr>
          <w:delText>8.4.4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DSS-X re-used optional outputs</w:delText>
        </w:r>
        <w:r w:rsidDel="00722FD1">
          <w:rPr>
            <w:webHidden/>
          </w:rPr>
          <w:tab/>
          <w:delText>65</w:delText>
        </w:r>
      </w:del>
    </w:p>
    <w:p w14:paraId="128CD473" w14:textId="2BD7BF37" w:rsidR="00987972" w:rsidDel="00722FD1" w:rsidRDefault="00987972">
      <w:pPr>
        <w:pStyle w:val="Verzeichnis3"/>
        <w:rPr>
          <w:del w:id="556" w:author=" " w:date="2018-11-20T15:31:00Z"/>
          <w:rFonts w:asciiTheme="minorHAnsi" w:eastAsiaTheme="minorEastAsia" w:hAnsiTheme="minorHAnsi" w:cstheme="minorBidi"/>
          <w:sz w:val="24"/>
          <w:szCs w:val="24"/>
          <w:lang w:val="es-ES" w:eastAsia="es-ES_tradnl"/>
        </w:rPr>
      </w:pPr>
      <w:del w:id="557" w:author=" " w:date="2018-11-20T15:31:00Z">
        <w:r w:rsidRPr="00722FD1" w:rsidDel="00722FD1">
          <w:rPr>
            <w:rStyle w:val="Hyperlink"/>
          </w:rPr>
          <w:delText>8.4.5</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Building the response message</w:delText>
        </w:r>
        <w:r w:rsidDel="00722FD1">
          <w:rPr>
            <w:webHidden/>
          </w:rPr>
          <w:tab/>
          <w:delText>65</w:delText>
        </w:r>
      </w:del>
    </w:p>
    <w:p w14:paraId="3FBF03BD" w14:textId="00FE0B06" w:rsidR="00987972" w:rsidDel="00722FD1" w:rsidRDefault="00987972">
      <w:pPr>
        <w:pStyle w:val="Verzeichnis1"/>
        <w:rPr>
          <w:del w:id="558" w:author=" " w:date="2018-11-20T15:31:00Z"/>
          <w:rFonts w:asciiTheme="minorHAnsi" w:eastAsiaTheme="minorEastAsia" w:hAnsiTheme="minorHAnsi" w:cstheme="minorBidi"/>
          <w:sz w:val="24"/>
          <w:szCs w:val="24"/>
          <w:lang w:val="es-ES" w:eastAsia="es-ES_tradnl"/>
        </w:rPr>
      </w:pPr>
      <w:del w:id="559" w:author=" " w:date="2018-11-20T15:31:00Z">
        <w:r w:rsidRPr="00722FD1" w:rsidDel="00722FD1">
          <w:rPr>
            <w:rStyle w:val="Hyperlink"/>
          </w:rPr>
          <w:delText>9</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Asynchronous processing</w:delText>
        </w:r>
        <w:r w:rsidDel="00722FD1">
          <w:rPr>
            <w:webHidden/>
          </w:rPr>
          <w:tab/>
          <w:delText>67</w:delText>
        </w:r>
      </w:del>
    </w:p>
    <w:p w14:paraId="1DFF39D6" w14:textId="74332015" w:rsidR="00987972" w:rsidDel="00722FD1" w:rsidRDefault="00987972">
      <w:pPr>
        <w:pStyle w:val="Verzeichnis2"/>
        <w:rPr>
          <w:del w:id="560" w:author=" " w:date="2018-11-20T15:31:00Z"/>
          <w:rFonts w:asciiTheme="minorHAnsi" w:eastAsiaTheme="minorEastAsia" w:hAnsiTheme="minorHAnsi" w:cstheme="minorBidi"/>
          <w:sz w:val="24"/>
          <w:szCs w:val="24"/>
          <w:lang w:val="es-ES" w:eastAsia="es-ES_tradnl"/>
        </w:rPr>
      </w:pPr>
      <w:del w:id="561" w:author=" " w:date="2018-11-20T15:31:00Z">
        <w:r w:rsidRPr="00722FD1" w:rsidDel="00722FD1">
          <w:rPr>
            <w:rStyle w:val="Hyperlink"/>
          </w:rPr>
          <w:delText>9.1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Asynchronous operation for the three protocols</w:delText>
        </w:r>
        <w:r w:rsidDel="00722FD1">
          <w:rPr>
            <w:webHidden/>
          </w:rPr>
          <w:tab/>
          <w:delText>67</w:delText>
        </w:r>
      </w:del>
    </w:p>
    <w:p w14:paraId="635A87DA" w14:textId="431D9564" w:rsidR="00987972" w:rsidDel="00722FD1" w:rsidRDefault="00987972">
      <w:pPr>
        <w:pStyle w:val="Verzeichnis2"/>
        <w:rPr>
          <w:del w:id="562" w:author=" " w:date="2018-11-20T15:31:00Z"/>
          <w:rFonts w:asciiTheme="minorHAnsi" w:eastAsiaTheme="minorEastAsia" w:hAnsiTheme="minorHAnsi" w:cstheme="minorBidi"/>
          <w:sz w:val="24"/>
          <w:szCs w:val="24"/>
          <w:lang w:val="es-ES" w:eastAsia="es-ES_tradnl"/>
        </w:rPr>
      </w:pPr>
      <w:del w:id="563" w:author=" " w:date="2018-11-20T15:31:00Z">
        <w:r w:rsidRPr="00722FD1" w:rsidDel="00722FD1">
          <w:rPr>
            <w:rStyle w:val="Hyperlink"/>
          </w:rPr>
          <w:delText>9.2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Components for sending a pending-request</w:delText>
        </w:r>
        <w:r w:rsidDel="00722FD1">
          <w:rPr>
            <w:webHidden/>
          </w:rPr>
          <w:tab/>
          <w:delText>67</w:delText>
        </w:r>
      </w:del>
    </w:p>
    <w:p w14:paraId="231AB07B" w14:textId="71C4C438" w:rsidR="00987972" w:rsidDel="00722FD1" w:rsidRDefault="00987972">
      <w:pPr>
        <w:pStyle w:val="Verzeichnis3"/>
        <w:rPr>
          <w:del w:id="564" w:author=" " w:date="2018-11-20T15:31:00Z"/>
          <w:rFonts w:asciiTheme="minorHAnsi" w:eastAsiaTheme="minorEastAsia" w:hAnsiTheme="minorHAnsi" w:cstheme="minorBidi"/>
          <w:sz w:val="24"/>
          <w:szCs w:val="24"/>
          <w:lang w:val="es-ES" w:eastAsia="es-ES_tradnl"/>
        </w:rPr>
      </w:pPr>
      <w:del w:id="565" w:author=" " w:date="2018-11-20T15:31:00Z">
        <w:r w:rsidRPr="00722FD1" w:rsidDel="00722FD1">
          <w:rPr>
            <w:rStyle w:val="Hyperlink"/>
          </w:rPr>
          <w:delText>9.2.1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Components semantics</w:delText>
        </w:r>
        <w:r w:rsidDel="00722FD1">
          <w:rPr>
            <w:webHidden/>
          </w:rPr>
          <w:tab/>
          <w:delText>67</w:delText>
        </w:r>
      </w:del>
    </w:p>
    <w:p w14:paraId="51F122F1" w14:textId="20BA37DE" w:rsidR="00987972" w:rsidDel="00722FD1" w:rsidRDefault="00987972">
      <w:pPr>
        <w:pStyle w:val="Verzeichnis3"/>
        <w:rPr>
          <w:del w:id="566" w:author=" " w:date="2018-11-20T15:31:00Z"/>
          <w:rFonts w:asciiTheme="minorHAnsi" w:eastAsiaTheme="minorEastAsia" w:hAnsiTheme="minorHAnsi" w:cstheme="minorBidi"/>
          <w:sz w:val="24"/>
          <w:szCs w:val="24"/>
          <w:lang w:val="es-ES" w:eastAsia="es-ES_tradnl"/>
        </w:rPr>
      </w:pPr>
      <w:del w:id="567" w:author=" " w:date="2018-11-20T15:31:00Z">
        <w:r w:rsidRPr="00722FD1" w:rsidDel="00722FD1">
          <w:rPr>
            <w:rStyle w:val="Hyperlink"/>
          </w:rPr>
          <w:delText>9.2.2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68</w:delText>
        </w:r>
      </w:del>
    </w:p>
    <w:p w14:paraId="2AD66399" w14:textId="004137BF" w:rsidR="00987972" w:rsidDel="00722FD1" w:rsidRDefault="00987972">
      <w:pPr>
        <w:pStyle w:val="Verzeichnis3"/>
        <w:rPr>
          <w:del w:id="568" w:author=" " w:date="2018-11-20T15:31:00Z"/>
          <w:rFonts w:asciiTheme="minorHAnsi" w:eastAsiaTheme="minorEastAsia" w:hAnsiTheme="minorHAnsi" w:cstheme="minorBidi"/>
          <w:sz w:val="24"/>
          <w:szCs w:val="24"/>
          <w:lang w:val="es-ES" w:eastAsia="es-ES_tradnl"/>
        </w:rPr>
      </w:pPr>
      <w:del w:id="569" w:author=" " w:date="2018-11-20T15:31:00Z">
        <w:r w:rsidRPr="00722FD1" w:rsidDel="00722FD1">
          <w:rPr>
            <w:rStyle w:val="Hyperlink"/>
          </w:rPr>
          <w:delText>9.2.3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68</w:delText>
        </w:r>
      </w:del>
    </w:p>
    <w:p w14:paraId="7DB7BB92" w14:textId="23C04E30" w:rsidR="00987972" w:rsidDel="00722FD1" w:rsidRDefault="00987972">
      <w:pPr>
        <w:pStyle w:val="Verzeichnis2"/>
        <w:rPr>
          <w:del w:id="570" w:author=" " w:date="2018-11-20T15:31:00Z"/>
          <w:rFonts w:asciiTheme="minorHAnsi" w:eastAsiaTheme="minorEastAsia" w:hAnsiTheme="minorHAnsi" w:cstheme="minorBidi"/>
          <w:sz w:val="24"/>
          <w:szCs w:val="24"/>
          <w:lang w:val="es-ES" w:eastAsia="es-ES_tradnl"/>
        </w:rPr>
      </w:pPr>
      <w:del w:id="571" w:author=" " w:date="2018-11-20T15:31:00Z">
        <w:r w:rsidRPr="00722FD1" w:rsidDel="00722FD1">
          <w:rPr>
            <w:rStyle w:val="Hyperlink"/>
          </w:rPr>
          <w:delText>9.3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identifying the initial request</w:delText>
        </w:r>
        <w:r w:rsidDel="00722FD1">
          <w:rPr>
            <w:webHidden/>
          </w:rPr>
          <w:tab/>
          <w:delText>68</w:delText>
        </w:r>
      </w:del>
    </w:p>
    <w:p w14:paraId="0CA3CBD3" w14:textId="674CAADB" w:rsidR="00987972" w:rsidDel="00722FD1" w:rsidRDefault="00987972">
      <w:pPr>
        <w:pStyle w:val="Verzeichnis3"/>
        <w:rPr>
          <w:del w:id="572" w:author=" " w:date="2018-11-20T15:31:00Z"/>
          <w:rFonts w:asciiTheme="minorHAnsi" w:eastAsiaTheme="minorEastAsia" w:hAnsiTheme="minorHAnsi" w:cstheme="minorBidi"/>
          <w:sz w:val="24"/>
          <w:szCs w:val="24"/>
          <w:lang w:val="es-ES" w:eastAsia="es-ES_tradnl"/>
        </w:rPr>
      </w:pPr>
      <w:del w:id="573" w:author=" " w:date="2018-11-20T15:31:00Z">
        <w:r w:rsidRPr="00722FD1" w:rsidDel="00722FD1">
          <w:rPr>
            <w:rStyle w:val="Hyperlink"/>
          </w:rPr>
          <w:delText>9.3.1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68</w:delText>
        </w:r>
      </w:del>
    </w:p>
    <w:p w14:paraId="02CF13D4" w14:textId="0BBD5044" w:rsidR="00987972" w:rsidDel="00722FD1" w:rsidRDefault="00987972">
      <w:pPr>
        <w:pStyle w:val="Verzeichnis3"/>
        <w:rPr>
          <w:del w:id="574" w:author=" " w:date="2018-11-20T15:31:00Z"/>
          <w:rFonts w:asciiTheme="minorHAnsi" w:eastAsiaTheme="minorEastAsia" w:hAnsiTheme="minorHAnsi" w:cstheme="minorBidi"/>
          <w:sz w:val="24"/>
          <w:szCs w:val="24"/>
          <w:lang w:val="es-ES" w:eastAsia="es-ES_tradnl"/>
        </w:rPr>
      </w:pPr>
      <w:del w:id="575" w:author=" " w:date="2018-11-20T15:31:00Z">
        <w:r w:rsidRPr="00722FD1" w:rsidDel="00722FD1">
          <w:rPr>
            <w:rStyle w:val="Hyperlink"/>
          </w:rPr>
          <w:delText>9.3.2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w:delText>
        </w:r>
        <w:r w:rsidDel="00722FD1">
          <w:rPr>
            <w:webHidden/>
          </w:rPr>
          <w:tab/>
          <w:delText>68</w:delText>
        </w:r>
      </w:del>
    </w:p>
    <w:p w14:paraId="5D386C01" w14:textId="72E6E55A" w:rsidR="00987972" w:rsidDel="00722FD1" w:rsidRDefault="00987972">
      <w:pPr>
        <w:pStyle w:val="Verzeichnis3"/>
        <w:rPr>
          <w:del w:id="576" w:author=" " w:date="2018-11-20T15:31:00Z"/>
          <w:rFonts w:asciiTheme="minorHAnsi" w:eastAsiaTheme="minorEastAsia" w:hAnsiTheme="minorHAnsi" w:cstheme="minorBidi"/>
          <w:sz w:val="24"/>
          <w:szCs w:val="24"/>
          <w:lang w:val="es-ES" w:eastAsia="es-ES_tradnl"/>
        </w:rPr>
      </w:pPr>
      <w:del w:id="577" w:author=" " w:date="2018-11-20T15:31:00Z">
        <w:r w:rsidRPr="00722FD1" w:rsidDel="00722FD1">
          <w:rPr>
            <w:rStyle w:val="Hyperlink"/>
          </w:rPr>
          <w:delText>9.3.3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68</w:delText>
        </w:r>
      </w:del>
    </w:p>
    <w:p w14:paraId="589440D9" w14:textId="58F78672" w:rsidR="00987972" w:rsidDel="00722FD1" w:rsidRDefault="00987972">
      <w:pPr>
        <w:pStyle w:val="Verzeichnis2"/>
        <w:rPr>
          <w:del w:id="578" w:author=" " w:date="2018-11-20T15:31:00Z"/>
          <w:rFonts w:asciiTheme="minorHAnsi" w:eastAsiaTheme="minorEastAsia" w:hAnsiTheme="minorHAnsi" w:cstheme="minorBidi"/>
          <w:sz w:val="24"/>
          <w:szCs w:val="24"/>
          <w:lang w:val="es-ES" w:eastAsia="es-ES_tradnl"/>
        </w:rPr>
      </w:pPr>
      <w:del w:id="579" w:author=" " w:date="2018-11-20T15:31:00Z">
        <w:r w:rsidRPr="00722FD1" w:rsidDel="00722FD1">
          <w:rPr>
            <w:rStyle w:val="Hyperlink"/>
          </w:rPr>
          <w:delText>9.4</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for identifying the initial response-pending message</w:delText>
        </w:r>
        <w:r w:rsidDel="00722FD1">
          <w:rPr>
            <w:webHidden/>
          </w:rPr>
          <w:tab/>
          <w:delText>68</w:delText>
        </w:r>
      </w:del>
    </w:p>
    <w:p w14:paraId="4A88B78C" w14:textId="28214822" w:rsidR="00987972" w:rsidDel="00722FD1" w:rsidRDefault="00987972">
      <w:pPr>
        <w:pStyle w:val="Verzeichnis3"/>
        <w:rPr>
          <w:del w:id="580" w:author=" " w:date="2018-11-20T15:31:00Z"/>
          <w:rFonts w:asciiTheme="minorHAnsi" w:eastAsiaTheme="minorEastAsia" w:hAnsiTheme="minorHAnsi" w:cstheme="minorBidi"/>
          <w:sz w:val="24"/>
          <w:szCs w:val="24"/>
          <w:lang w:val="es-ES" w:eastAsia="es-ES_tradnl"/>
        </w:rPr>
      </w:pPr>
      <w:del w:id="581" w:author=" " w:date="2018-11-20T15:31:00Z">
        <w:r w:rsidRPr="00722FD1" w:rsidDel="00722FD1">
          <w:rPr>
            <w:rStyle w:val="Hyperlink"/>
          </w:rPr>
          <w:delText>9.4.1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Component semantics</w:delText>
        </w:r>
        <w:r w:rsidDel="00722FD1">
          <w:rPr>
            <w:webHidden/>
          </w:rPr>
          <w:tab/>
          <w:delText>68</w:delText>
        </w:r>
      </w:del>
    </w:p>
    <w:p w14:paraId="79F65338" w14:textId="37627DEB" w:rsidR="00987972" w:rsidDel="00722FD1" w:rsidRDefault="00987972">
      <w:pPr>
        <w:pStyle w:val="Verzeichnis3"/>
        <w:rPr>
          <w:del w:id="582" w:author=" " w:date="2018-11-20T15:31:00Z"/>
          <w:rFonts w:asciiTheme="minorHAnsi" w:eastAsiaTheme="minorEastAsia" w:hAnsiTheme="minorHAnsi" w:cstheme="minorBidi"/>
          <w:sz w:val="24"/>
          <w:szCs w:val="24"/>
          <w:lang w:val="es-ES" w:eastAsia="es-ES_tradnl"/>
        </w:rPr>
      </w:pPr>
      <w:del w:id="583" w:author=" " w:date="2018-11-20T15:31:00Z">
        <w:r w:rsidRPr="00722FD1" w:rsidDel="00722FD1">
          <w:rPr>
            <w:rStyle w:val="Hyperlink"/>
          </w:rPr>
          <w:delText>9.4.2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components</w:delText>
        </w:r>
        <w:r w:rsidDel="00722FD1">
          <w:rPr>
            <w:webHidden/>
          </w:rPr>
          <w:tab/>
          <w:delText>68</w:delText>
        </w:r>
      </w:del>
    </w:p>
    <w:p w14:paraId="79E3719E" w14:textId="7E22C6D4" w:rsidR="00987972" w:rsidDel="00722FD1" w:rsidRDefault="00987972">
      <w:pPr>
        <w:pStyle w:val="Verzeichnis3"/>
        <w:rPr>
          <w:del w:id="584" w:author=" " w:date="2018-11-20T15:31:00Z"/>
          <w:rFonts w:asciiTheme="minorHAnsi" w:eastAsiaTheme="minorEastAsia" w:hAnsiTheme="minorHAnsi" w:cstheme="minorBidi"/>
          <w:sz w:val="24"/>
          <w:szCs w:val="24"/>
          <w:lang w:val="es-ES" w:eastAsia="es-ES_tradnl"/>
        </w:rPr>
      </w:pPr>
      <w:del w:id="585" w:author=" " w:date="2018-11-20T15:31:00Z">
        <w:r w:rsidRPr="00722FD1" w:rsidDel="00722FD1">
          <w:rPr>
            <w:rStyle w:val="Hyperlink"/>
          </w:rPr>
          <w:delText>9.4.3</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component</w:delText>
        </w:r>
        <w:r w:rsidDel="00722FD1">
          <w:rPr>
            <w:webHidden/>
          </w:rPr>
          <w:tab/>
          <w:delText>68</w:delText>
        </w:r>
      </w:del>
    </w:p>
    <w:p w14:paraId="258AB85B" w14:textId="18083A60" w:rsidR="00987972" w:rsidDel="00722FD1" w:rsidRDefault="00987972">
      <w:pPr>
        <w:pStyle w:val="Verzeichnis8"/>
        <w:rPr>
          <w:del w:id="586" w:author=" " w:date="2018-11-20T15:31:00Z"/>
          <w:rFonts w:asciiTheme="minorHAnsi" w:eastAsiaTheme="minorEastAsia" w:hAnsiTheme="minorHAnsi" w:cstheme="minorBidi"/>
          <w:b w:val="0"/>
          <w:sz w:val="24"/>
          <w:szCs w:val="24"/>
          <w:lang w:val="es-ES" w:eastAsia="es-ES_tradnl"/>
        </w:rPr>
      </w:pPr>
      <w:del w:id="587" w:author=" " w:date="2018-11-20T15:31:00Z">
        <w:r w:rsidRPr="00722FD1" w:rsidDel="00722FD1">
          <w:rPr>
            <w:rStyle w:val="Hyperlink"/>
            <w:b w:val="0"/>
          </w:rPr>
          <w:delText>Annex A (normative): XML and JSON Schema files</w:delText>
        </w:r>
        <w:r w:rsidDel="00722FD1">
          <w:rPr>
            <w:webHidden/>
          </w:rPr>
          <w:tab/>
          <w:delText>69</w:delText>
        </w:r>
      </w:del>
    </w:p>
    <w:p w14:paraId="55CF3B92" w14:textId="195ECF74" w:rsidR="00987972" w:rsidDel="00722FD1" w:rsidRDefault="00987972">
      <w:pPr>
        <w:pStyle w:val="Verzeichnis1"/>
        <w:rPr>
          <w:del w:id="588" w:author=" " w:date="2018-11-20T15:31:00Z"/>
          <w:rFonts w:asciiTheme="minorHAnsi" w:eastAsiaTheme="minorEastAsia" w:hAnsiTheme="minorHAnsi" w:cstheme="minorBidi"/>
          <w:sz w:val="24"/>
          <w:szCs w:val="24"/>
          <w:lang w:val="es-ES" w:eastAsia="es-ES_tradnl"/>
        </w:rPr>
      </w:pPr>
      <w:del w:id="589" w:author=" " w:date="2018-11-20T15:31:00Z">
        <w:r w:rsidRPr="00722FD1" w:rsidDel="00722FD1">
          <w:rPr>
            <w:rStyle w:val="Hyperlink"/>
          </w:rPr>
          <w:delText>A.1</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XML Schema file location for namespace http://uri.etsi.org/19442/v1.1.1#</w:delText>
        </w:r>
        <w:r w:rsidDel="00722FD1">
          <w:rPr>
            <w:webHidden/>
          </w:rPr>
          <w:tab/>
          <w:delText>69</w:delText>
        </w:r>
      </w:del>
    </w:p>
    <w:p w14:paraId="0A2D38F1" w14:textId="6835382D" w:rsidR="00987972" w:rsidDel="00722FD1" w:rsidRDefault="00987972">
      <w:pPr>
        <w:pStyle w:val="Verzeichnis1"/>
        <w:rPr>
          <w:del w:id="590" w:author=" " w:date="2018-11-20T15:31:00Z"/>
          <w:rFonts w:asciiTheme="minorHAnsi" w:eastAsiaTheme="minorEastAsia" w:hAnsiTheme="minorHAnsi" w:cstheme="minorBidi"/>
          <w:sz w:val="24"/>
          <w:szCs w:val="24"/>
          <w:lang w:val="es-ES" w:eastAsia="es-ES_tradnl"/>
        </w:rPr>
      </w:pPr>
      <w:del w:id="591" w:author=" " w:date="2018-11-20T15:31:00Z">
        <w:r w:rsidRPr="00722FD1" w:rsidDel="00722FD1">
          <w:rPr>
            <w:rStyle w:val="Hyperlink"/>
          </w:rPr>
          <w:delText>A.2</w:delText>
        </w:r>
        <w:r w:rsidDel="00722FD1">
          <w:rPr>
            <w:rFonts w:asciiTheme="minorHAnsi" w:eastAsiaTheme="minorEastAsia" w:hAnsiTheme="minorHAnsi" w:cstheme="minorBidi"/>
            <w:sz w:val="24"/>
            <w:szCs w:val="24"/>
            <w:lang w:val="es-ES" w:eastAsia="es-ES_tradnl"/>
          </w:rPr>
          <w:tab/>
        </w:r>
        <w:r w:rsidRPr="00722FD1" w:rsidDel="00722FD1">
          <w:rPr>
            <w:rStyle w:val="Hyperlink"/>
          </w:rPr>
          <w:delText>JSON Schema file location for “$schema” "http://etsi.org/119442/v1.1.1/json#"</w:delText>
        </w:r>
        <w:r w:rsidDel="00722FD1">
          <w:rPr>
            <w:webHidden/>
          </w:rPr>
          <w:tab/>
          <w:delText>69</w:delText>
        </w:r>
      </w:del>
    </w:p>
    <w:p w14:paraId="03EE346B" w14:textId="68DF2084" w:rsidR="00987972" w:rsidDel="00722FD1" w:rsidRDefault="00987972">
      <w:pPr>
        <w:pStyle w:val="Verzeichnis9"/>
        <w:rPr>
          <w:del w:id="592" w:author=" " w:date="2018-11-20T15:31:00Z"/>
          <w:rFonts w:asciiTheme="minorHAnsi" w:eastAsiaTheme="minorEastAsia" w:hAnsiTheme="minorHAnsi" w:cstheme="minorBidi"/>
          <w:b w:val="0"/>
          <w:sz w:val="24"/>
          <w:szCs w:val="24"/>
          <w:lang w:val="es-ES" w:eastAsia="es-ES_tradnl"/>
        </w:rPr>
      </w:pPr>
      <w:del w:id="593" w:author=" " w:date="2018-11-20T15:31:00Z">
        <w:r w:rsidRPr="00722FD1" w:rsidDel="00722FD1">
          <w:rPr>
            <w:rStyle w:val="Hyperlink"/>
            <w:b w:val="0"/>
          </w:rPr>
          <w:delText>Annex (informative): Change History</w:delText>
        </w:r>
        <w:r w:rsidDel="00722FD1">
          <w:rPr>
            <w:webHidden/>
          </w:rPr>
          <w:tab/>
          <w:delText>70</w:delText>
        </w:r>
      </w:del>
    </w:p>
    <w:p w14:paraId="645DAF8E" w14:textId="002AC644" w:rsidR="00987972" w:rsidDel="00722FD1" w:rsidRDefault="00987972">
      <w:pPr>
        <w:pStyle w:val="Verzeichnis1"/>
        <w:rPr>
          <w:del w:id="594" w:author=" " w:date="2018-11-20T15:31:00Z"/>
          <w:rFonts w:asciiTheme="minorHAnsi" w:eastAsiaTheme="minorEastAsia" w:hAnsiTheme="minorHAnsi" w:cstheme="minorBidi"/>
          <w:sz w:val="24"/>
          <w:szCs w:val="24"/>
          <w:lang w:val="es-ES" w:eastAsia="es-ES_tradnl"/>
        </w:rPr>
      </w:pPr>
      <w:del w:id="595" w:author=" " w:date="2018-11-20T15:31:00Z">
        <w:r w:rsidRPr="00722FD1" w:rsidDel="00722FD1">
          <w:rPr>
            <w:rStyle w:val="Hyperlink"/>
          </w:rPr>
          <w:delText>History</w:delText>
        </w:r>
        <w:r w:rsidDel="00722FD1">
          <w:rPr>
            <w:webHidden/>
          </w:rPr>
          <w:tab/>
          <w:delText>71</w:delText>
        </w:r>
      </w:del>
    </w:p>
    <w:p w14:paraId="4E0DC8F9" w14:textId="09A02720" w:rsidR="00FF3E6E" w:rsidRPr="00C63B92" w:rsidRDefault="00987972" w:rsidP="00A301A6">
      <w:pPr>
        <w:spacing w:after="0"/>
        <w:ind w:left="-567"/>
        <w:rPr>
          <w:rStyle w:val="Guidance"/>
          <w:noProof w:val="0"/>
          <w:lang w:val="en-GB"/>
        </w:rPr>
      </w:pPr>
      <w:r>
        <w:rPr>
          <w:noProof/>
          <w:sz w:val="22"/>
        </w:rPr>
        <w:fldChar w:fldCharType="end"/>
      </w:r>
      <w:r w:rsidR="00D626BF" w:rsidRPr="00C63B92">
        <w:br w:type="page"/>
      </w:r>
    </w:p>
    <w:p w14:paraId="01E3E4BC" w14:textId="77777777" w:rsidR="00A301A6" w:rsidRPr="00C63B92" w:rsidRDefault="00A301A6" w:rsidP="00A301A6">
      <w:pPr>
        <w:pStyle w:val="berschrift1"/>
      </w:pPr>
      <w:bookmarkStart w:id="596" w:name="_Toc529369857"/>
      <w:bookmarkStart w:id="597" w:name="_Toc529486027"/>
      <w:bookmarkStart w:id="598" w:name="_Toc529486594"/>
      <w:bookmarkStart w:id="599" w:name="_Toc530492089"/>
      <w:r w:rsidRPr="00C63B92">
        <w:lastRenderedPageBreak/>
        <w:t>Intellectual Property Rights</w:t>
      </w:r>
      <w:bookmarkEnd w:id="596"/>
      <w:bookmarkEnd w:id="597"/>
      <w:bookmarkEnd w:id="598"/>
      <w:bookmarkEnd w:id="599"/>
    </w:p>
    <w:p w14:paraId="1ECA9F78" w14:textId="424F131A" w:rsidR="00102FAB" w:rsidRPr="00C63B92" w:rsidRDefault="00102FAB" w:rsidP="00102FAB">
      <w:r w:rsidRPr="00C63B92">
        <w:t xml:space="preserve">IPRs essential or potentially essential to the present document may have been declared to ETSI. The information pertaining to these essential IPRs, if any, is publicly available for </w:t>
      </w:r>
      <w:r w:rsidRPr="00C63B92">
        <w:rPr>
          <w:b/>
        </w:rPr>
        <w:t>ETSI members and non-members</w:t>
      </w:r>
      <w:r w:rsidRPr="00C63B92">
        <w:t xml:space="preserve">, and can be found in ETSI SR 000 314: </w:t>
      </w:r>
      <w:r w:rsidRPr="00C63B92">
        <w:rPr>
          <w:i/>
        </w:rPr>
        <w:t>"Intellectual Property Rights (IPRs); Essential, or potentially Essential, IPRs notified to ETSI in respect of ETSI standards"</w:t>
      </w:r>
      <w:r w:rsidRPr="00C63B92">
        <w:t>, which is available from the ETSI Secretariat. Latest updates are available on the ETSI Web server (</w:t>
      </w:r>
      <w:hyperlink r:id="rId18" w:history="1">
        <w:r w:rsidR="009B4C6D" w:rsidRPr="00C63B92">
          <w:rPr>
            <w:rStyle w:val="Hyperlink"/>
            <w:u w:val="none"/>
          </w:rPr>
          <w:t>https://ipr.etsi.org</w:t>
        </w:r>
      </w:hyperlink>
      <w:r w:rsidRPr="00C63B92">
        <w:t>).</w:t>
      </w:r>
    </w:p>
    <w:p w14:paraId="5E5487A6" w14:textId="77777777" w:rsidR="00102FAB" w:rsidRPr="00C63B92" w:rsidRDefault="00102FAB" w:rsidP="00102FAB">
      <w:r w:rsidRPr="00C63B9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BE4DFF7" w14:textId="77777777" w:rsidR="00A301A6" w:rsidRPr="00C63B92" w:rsidRDefault="00A301A6" w:rsidP="00A301A6">
      <w:pPr>
        <w:pStyle w:val="berschrift1"/>
      </w:pPr>
      <w:bookmarkStart w:id="600" w:name="_Toc529369858"/>
      <w:bookmarkStart w:id="601" w:name="_Toc529486028"/>
      <w:bookmarkStart w:id="602" w:name="_Toc529486595"/>
      <w:bookmarkStart w:id="603" w:name="_Toc530492090"/>
      <w:bookmarkStart w:id="604" w:name="For_tbname"/>
      <w:r w:rsidRPr="00C63B92">
        <w:t>Foreword</w:t>
      </w:r>
      <w:bookmarkEnd w:id="600"/>
      <w:bookmarkEnd w:id="601"/>
      <w:bookmarkEnd w:id="602"/>
      <w:bookmarkEnd w:id="603"/>
    </w:p>
    <w:p w14:paraId="4670FFD1" w14:textId="613C82AD" w:rsidR="00D626BF" w:rsidRDefault="00D626BF">
      <w:r w:rsidRPr="00C63B92">
        <w:t xml:space="preserve">This Technical Specification (TS) has been produced by ETSI Technical Committee </w:t>
      </w:r>
      <w:r w:rsidR="003647D7" w:rsidRPr="00C63B92">
        <w:t>Electronic Signatures and Infrastructures (ESI)</w:t>
      </w:r>
      <w:bookmarkEnd w:id="604"/>
      <w:r w:rsidRPr="00C63B92">
        <w:t>.</w:t>
      </w:r>
    </w:p>
    <w:p w14:paraId="7812BCC7" w14:textId="77777777" w:rsidR="00A301A6" w:rsidRPr="00C63B92" w:rsidRDefault="00A301A6" w:rsidP="00A301A6">
      <w:pPr>
        <w:pStyle w:val="berschrift1"/>
        <w:rPr>
          <w:b/>
        </w:rPr>
      </w:pPr>
      <w:bookmarkStart w:id="605" w:name="_Toc529369859"/>
      <w:bookmarkStart w:id="606" w:name="_Toc529486029"/>
      <w:bookmarkStart w:id="607" w:name="_Toc529486596"/>
      <w:bookmarkStart w:id="608" w:name="_Toc530492091"/>
      <w:r w:rsidRPr="00C63B92">
        <w:t>Modal verbs terminology</w:t>
      </w:r>
      <w:bookmarkEnd w:id="605"/>
      <w:bookmarkEnd w:id="606"/>
      <w:bookmarkEnd w:id="607"/>
      <w:bookmarkEnd w:id="608"/>
    </w:p>
    <w:p w14:paraId="01E125EB" w14:textId="6E9C9D84" w:rsidR="00A301A6" w:rsidRPr="00C63B92" w:rsidRDefault="00A301A6" w:rsidP="00A301A6">
      <w:r w:rsidRPr="00C63B92">
        <w:t>In the present document "</w:t>
      </w:r>
      <w:r w:rsidRPr="00C63B92">
        <w:rPr>
          <w:b/>
          <w:bCs/>
        </w:rPr>
        <w:t>shall</w:t>
      </w:r>
      <w:r w:rsidRPr="00C63B92">
        <w:t>", "</w:t>
      </w:r>
      <w:r w:rsidRPr="00C63B92">
        <w:rPr>
          <w:b/>
          <w:bCs/>
        </w:rPr>
        <w:t>shall not</w:t>
      </w:r>
      <w:r w:rsidRPr="00C63B92">
        <w:t>", "</w:t>
      </w:r>
      <w:r w:rsidRPr="00C63B92">
        <w:rPr>
          <w:b/>
          <w:bCs/>
        </w:rPr>
        <w:t>should</w:t>
      </w:r>
      <w:r w:rsidRPr="00C63B92">
        <w:t>", "</w:t>
      </w:r>
      <w:r w:rsidRPr="00C63B92">
        <w:rPr>
          <w:b/>
          <w:bCs/>
        </w:rPr>
        <w:t>should not</w:t>
      </w:r>
      <w:r w:rsidRPr="00C63B92">
        <w:t>", "</w:t>
      </w:r>
      <w:r w:rsidRPr="00C63B92">
        <w:rPr>
          <w:b/>
          <w:bCs/>
        </w:rPr>
        <w:t>may</w:t>
      </w:r>
      <w:r w:rsidRPr="00C63B92">
        <w:t>", "</w:t>
      </w:r>
      <w:r w:rsidRPr="00C63B92">
        <w:rPr>
          <w:b/>
          <w:bCs/>
        </w:rPr>
        <w:t>need not</w:t>
      </w:r>
      <w:r w:rsidRPr="00C63B92">
        <w:t>", "</w:t>
      </w:r>
      <w:r w:rsidRPr="00C63B92">
        <w:rPr>
          <w:b/>
          <w:bCs/>
        </w:rPr>
        <w:t>will</w:t>
      </w:r>
      <w:r w:rsidRPr="00C63B92">
        <w:rPr>
          <w:bCs/>
        </w:rPr>
        <w:t>"</w:t>
      </w:r>
      <w:r w:rsidRPr="00C63B92">
        <w:t xml:space="preserve">, </w:t>
      </w:r>
      <w:r w:rsidRPr="00C63B92">
        <w:rPr>
          <w:bCs/>
        </w:rPr>
        <w:t>"</w:t>
      </w:r>
      <w:r w:rsidRPr="00C63B92">
        <w:rPr>
          <w:b/>
          <w:bCs/>
        </w:rPr>
        <w:t>will not</w:t>
      </w:r>
      <w:r w:rsidRPr="00C63B92">
        <w:rPr>
          <w:bCs/>
        </w:rPr>
        <w:t>"</w:t>
      </w:r>
      <w:r w:rsidRPr="00C63B92">
        <w:t>, "</w:t>
      </w:r>
      <w:r w:rsidRPr="00C63B92">
        <w:rPr>
          <w:b/>
          <w:bCs/>
        </w:rPr>
        <w:t>can</w:t>
      </w:r>
      <w:r w:rsidRPr="00C63B92">
        <w:t>" and "</w:t>
      </w:r>
      <w:r w:rsidRPr="00C63B92">
        <w:rPr>
          <w:b/>
          <w:bCs/>
        </w:rPr>
        <w:t>cannot</w:t>
      </w:r>
      <w:r w:rsidRPr="00C63B92">
        <w:t xml:space="preserve">" are to be interpreted as described in clause 3.2 of the </w:t>
      </w:r>
      <w:hyperlink r:id="rId19" w:history="1">
        <w:r w:rsidRPr="00C63B92">
          <w:rPr>
            <w:rStyle w:val="Hyperlink"/>
            <w:u w:val="none"/>
          </w:rPr>
          <w:t>ETSI Drafting Rules</w:t>
        </w:r>
      </w:hyperlink>
      <w:r w:rsidRPr="00C63B92">
        <w:t xml:space="preserve"> (Verbal forms for the expression of provisions).</w:t>
      </w:r>
    </w:p>
    <w:p w14:paraId="35785328" w14:textId="0223F711" w:rsidR="00A301A6" w:rsidRDefault="00A301A6" w:rsidP="00A301A6">
      <w:r w:rsidRPr="00C63B92">
        <w:t>"</w:t>
      </w:r>
      <w:r w:rsidRPr="00C63B92">
        <w:rPr>
          <w:b/>
          <w:bCs/>
        </w:rPr>
        <w:t>must</w:t>
      </w:r>
      <w:r w:rsidRPr="00C63B92">
        <w:t>" and "</w:t>
      </w:r>
      <w:r w:rsidRPr="00C63B92">
        <w:rPr>
          <w:b/>
          <w:bCs/>
        </w:rPr>
        <w:t>must not</w:t>
      </w:r>
      <w:r w:rsidRPr="00C63B92">
        <w:t xml:space="preserve">" are </w:t>
      </w:r>
      <w:r w:rsidRPr="00C63B92">
        <w:rPr>
          <w:b/>
          <w:bCs/>
        </w:rPr>
        <w:t>NOT</w:t>
      </w:r>
      <w:r w:rsidRPr="00C63B92">
        <w:t xml:space="preserve"> allowed in ETSI deliverables except when used in direct citation.</w:t>
      </w:r>
    </w:p>
    <w:p w14:paraId="69CA0F45" w14:textId="49E29C33" w:rsidR="0038453E" w:rsidRPr="00C63B92" w:rsidRDefault="001857BF" w:rsidP="001857BF">
      <w:pPr>
        <w:pStyle w:val="berschrift1"/>
      </w:pPr>
      <w:bookmarkStart w:id="609" w:name="_Toc529369860"/>
      <w:bookmarkStart w:id="610" w:name="_Toc529486030"/>
      <w:bookmarkStart w:id="611" w:name="_Toc529486597"/>
      <w:bookmarkStart w:id="612" w:name="_Toc530492092"/>
      <w:r w:rsidRPr="00C63B92">
        <w:t>1</w:t>
      </w:r>
      <w:r w:rsidRPr="00C63B92">
        <w:tab/>
      </w:r>
      <w:r w:rsidR="0038453E" w:rsidRPr="00C63B92">
        <w:t>Scope</w:t>
      </w:r>
      <w:bookmarkEnd w:id="609"/>
      <w:bookmarkEnd w:id="610"/>
      <w:bookmarkEnd w:id="611"/>
      <w:bookmarkEnd w:id="612"/>
    </w:p>
    <w:p w14:paraId="087E9BD0" w14:textId="23AE56AB" w:rsidR="00B8590E" w:rsidRPr="00C63B92" w:rsidRDefault="00B8590E" w:rsidP="00B8590E">
      <w:r w:rsidRPr="00C63B92">
        <w:t xml:space="preserve">The present document specifies the semantics of a protocol for requesting to a remote server (and for receiving the corresponding response) the validation of AdES digital signatures compliant with the following ETSI deliverables: ETSI EN 319 122 </w:t>
      </w:r>
      <w:r w:rsidRPr="00C63B92">
        <w:fldChar w:fldCharType="begin"/>
      </w:r>
      <w:r w:rsidRPr="00C63B92">
        <w:instrText xml:space="preserve"> REF REF_ETSI_EN_319122 \h  \* MERGEFORMAT </w:instrText>
      </w:r>
      <w:r w:rsidRPr="00C63B92">
        <w:fldChar w:fldCharType="separate"/>
      </w:r>
      <w:ins w:id="613" w:author=" " w:date="2018-11-19T12:45:00Z">
        <w:r w:rsidR="00FF2092" w:rsidRPr="00FF2092">
          <w:rPr>
            <w:lang w:eastAsia="en-GB"/>
            <w:rPrChange w:id="614" w:author=" " w:date="2018-11-20T15:46:00Z">
              <w:rPr>
                <w:lang w:val="es-ES" w:eastAsia="en-GB"/>
              </w:rPr>
            </w:rPrChange>
          </w:rPr>
          <w:t>[</w:t>
        </w:r>
        <w:r w:rsidR="00FF2092" w:rsidRPr="00FF2092">
          <w:rPr>
            <w:noProof/>
            <w:lang w:eastAsia="en-GB"/>
            <w:rPrChange w:id="615" w:author=" " w:date="2018-11-20T15:46:00Z">
              <w:rPr>
                <w:noProof/>
                <w:lang w:val="es-ES" w:eastAsia="en-GB"/>
              </w:rPr>
            </w:rPrChange>
          </w:rPr>
          <w:t>2</w:t>
        </w:r>
        <w:r w:rsidR="00FF2092" w:rsidRPr="00FF2092">
          <w:rPr>
            <w:lang w:eastAsia="en-GB"/>
            <w:rPrChange w:id="616" w:author=" " w:date="2018-11-20T15:46:00Z">
              <w:rPr>
                <w:lang w:val="es-ES" w:eastAsia="en-GB"/>
              </w:rPr>
            </w:rPrChange>
          </w:rPr>
          <w:t>]</w:t>
        </w:r>
      </w:ins>
      <w:del w:id="617" w:author=" " w:date="2018-11-19T12:45:00Z">
        <w:r w:rsidR="00C03D11" w:rsidRPr="00C03D11" w:rsidDel="006208DF">
          <w:rPr>
            <w:lang w:eastAsia="en-GB"/>
          </w:rPr>
          <w:delText>[</w:delText>
        </w:r>
        <w:r w:rsidR="00C03D11" w:rsidRPr="00C03D11" w:rsidDel="006208DF">
          <w:rPr>
            <w:noProof/>
            <w:lang w:eastAsia="en-GB"/>
          </w:rPr>
          <w:delText>2</w:delText>
        </w:r>
        <w:r w:rsidR="00C03D11" w:rsidRPr="00C03D11" w:rsidDel="006208DF">
          <w:rPr>
            <w:lang w:eastAsia="en-GB"/>
          </w:rPr>
          <w:delText>]</w:delText>
        </w:r>
      </w:del>
      <w:r w:rsidRPr="00C63B92">
        <w:fldChar w:fldCharType="end"/>
      </w:r>
      <w:r w:rsidRPr="00C63B92">
        <w:t xml:space="preserve">, ETSI EN 319 132 </w:t>
      </w:r>
      <w:r w:rsidRPr="00C63B92">
        <w:fldChar w:fldCharType="begin"/>
      </w:r>
      <w:r w:rsidRPr="00C63B92">
        <w:instrText xml:space="preserve"> REF REF_ETSI_EN_319132 \h  \* MERGEFORMAT </w:instrText>
      </w:r>
      <w:r w:rsidRPr="00C63B92">
        <w:fldChar w:fldCharType="separate"/>
      </w:r>
      <w:ins w:id="618" w:author=" " w:date="2018-11-19T12:45:00Z">
        <w:r w:rsidR="00FF2092" w:rsidRPr="00FF2092">
          <w:rPr>
            <w:lang w:eastAsia="en-GB"/>
            <w:rPrChange w:id="619" w:author=" " w:date="2018-11-20T15:46:00Z">
              <w:rPr>
                <w:lang w:val="es-ES" w:eastAsia="en-GB"/>
              </w:rPr>
            </w:rPrChange>
          </w:rPr>
          <w:t>[</w:t>
        </w:r>
        <w:r w:rsidR="00FF2092" w:rsidRPr="00FF2092">
          <w:rPr>
            <w:noProof/>
            <w:lang w:eastAsia="en-GB"/>
            <w:rPrChange w:id="620" w:author=" " w:date="2018-11-20T15:46:00Z">
              <w:rPr>
                <w:noProof/>
                <w:lang w:val="es-ES" w:eastAsia="en-GB"/>
              </w:rPr>
            </w:rPrChange>
          </w:rPr>
          <w:t>3</w:t>
        </w:r>
        <w:r w:rsidR="00FF2092" w:rsidRPr="00FF2092">
          <w:rPr>
            <w:lang w:eastAsia="en-GB"/>
            <w:rPrChange w:id="621" w:author=" " w:date="2018-11-20T15:46:00Z">
              <w:rPr>
                <w:lang w:val="es-ES" w:eastAsia="en-GB"/>
              </w:rPr>
            </w:rPrChange>
          </w:rPr>
          <w:t>]</w:t>
        </w:r>
      </w:ins>
      <w:del w:id="622" w:author=" " w:date="2018-11-19T12:45:00Z">
        <w:r w:rsidR="00C03D11" w:rsidRPr="00C03D11" w:rsidDel="006208DF">
          <w:rPr>
            <w:lang w:eastAsia="en-GB"/>
          </w:rPr>
          <w:delText>[</w:delText>
        </w:r>
        <w:r w:rsidR="00C03D11" w:rsidRPr="00C03D11" w:rsidDel="006208DF">
          <w:rPr>
            <w:noProof/>
            <w:lang w:eastAsia="en-GB"/>
          </w:rPr>
          <w:delText>3</w:delText>
        </w:r>
        <w:r w:rsidR="00C03D11" w:rsidRPr="00C03D11" w:rsidDel="006208DF">
          <w:rPr>
            <w:lang w:eastAsia="en-GB"/>
          </w:rPr>
          <w:delText>]</w:delText>
        </w:r>
      </w:del>
      <w:r w:rsidRPr="00C63B92">
        <w:fldChar w:fldCharType="end"/>
      </w:r>
      <w:r w:rsidRPr="00C63B92">
        <w:t xml:space="preserve">, ETSI EN 319 142 </w:t>
      </w:r>
      <w:r w:rsidRPr="00C63B92">
        <w:fldChar w:fldCharType="begin"/>
      </w:r>
      <w:r w:rsidRPr="00C63B92">
        <w:instrText xml:space="preserve"> REF REF_ETSI_EN_319142 \h  \* MERGEFORMAT </w:instrText>
      </w:r>
      <w:r w:rsidRPr="00C63B92">
        <w:fldChar w:fldCharType="separate"/>
      </w:r>
      <w:ins w:id="623" w:author=" " w:date="2018-11-19T12:45:00Z">
        <w:r w:rsidR="00FF2092" w:rsidRPr="00FF2092">
          <w:rPr>
            <w:lang w:eastAsia="en-GB"/>
            <w:rPrChange w:id="624" w:author=" " w:date="2018-11-20T15:46:00Z">
              <w:rPr>
                <w:lang w:val="es-ES" w:eastAsia="en-GB"/>
              </w:rPr>
            </w:rPrChange>
          </w:rPr>
          <w:t>[</w:t>
        </w:r>
        <w:r w:rsidR="00FF2092" w:rsidRPr="00FF2092">
          <w:rPr>
            <w:noProof/>
            <w:lang w:eastAsia="en-GB"/>
            <w:rPrChange w:id="625" w:author=" " w:date="2018-11-20T15:46:00Z">
              <w:rPr>
                <w:noProof/>
                <w:lang w:val="es-ES" w:eastAsia="en-GB"/>
              </w:rPr>
            </w:rPrChange>
          </w:rPr>
          <w:t>4</w:t>
        </w:r>
        <w:r w:rsidR="00FF2092" w:rsidRPr="00FF2092">
          <w:rPr>
            <w:lang w:eastAsia="en-GB"/>
            <w:rPrChange w:id="626" w:author=" " w:date="2018-11-20T15:46:00Z">
              <w:rPr>
                <w:lang w:val="es-ES" w:eastAsia="en-GB"/>
              </w:rPr>
            </w:rPrChange>
          </w:rPr>
          <w:t>]</w:t>
        </w:r>
      </w:ins>
      <w:del w:id="627" w:author=" " w:date="2018-11-19T12:45:00Z">
        <w:r w:rsidR="00C03D11" w:rsidRPr="00C03D11" w:rsidDel="006208DF">
          <w:rPr>
            <w:lang w:eastAsia="en-GB"/>
          </w:rPr>
          <w:delText>[</w:delText>
        </w:r>
        <w:r w:rsidR="00C03D11" w:rsidRPr="00C03D11" w:rsidDel="006208DF">
          <w:rPr>
            <w:noProof/>
            <w:lang w:eastAsia="en-GB"/>
          </w:rPr>
          <w:delText>4</w:delText>
        </w:r>
        <w:r w:rsidR="00C03D11" w:rsidRPr="00C03D11" w:rsidDel="006208DF">
          <w:rPr>
            <w:lang w:eastAsia="en-GB"/>
          </w:rPr>
          <w:delText>]</w:delText>
        </w:r>
      </w:del>
      <w:r w:rsidRPr="00C63B92">
        <w:fldChar w:fldCharType="end"/>
      </w:r>
      <w:r w:rsidRPr="00C63B92">
        <w:t xml:space="preserve">, ETSI TS 101 733 </w:t>
      </w:r>
      <w:r w:rsidRPr="00C63B92">
        <w:fldChar w:fldCharType="begin"/>
      </w:r>
      <w:r w:rsidRPr="00C63B92">
        <w:instrText xml:space="preserve"> REF REF_ETSI_TS_101733 \h  \* MERGEFORMAT </w:instrText>
      </w:r>
      <w:r w:rsidRPr="00C63B92">
        <w:fldChar w:fldCharType="separate"/>
      </w:r>
      <w:ins w:id="628" w:author=" " w:date="2018-11-19T12:45:00Z">
        <w:r w:rsidR="00FF2092" w:rsidRPr="00FF2092">
          <w:rPr>
            <w:lang w:eastAsia="en-GB"/>
            <w:rPrChange w:id="629" w:author=" " w:date="2018-11-20T15:46:00Z">
              <w:rPr>
                <w:lang w:val="fr-FR" w:eastAsia="en-GB"/>
              </w:rPr>
            </w:rPrChange>
          </w:rPr>
          <w:t>[</w:t>
        </w:r>
        <w:r w:rsidR="00FF2092" w:rsidRPr="00FF2092">
          <w:rPr>
            <w:noProof/>
            <w:lang w:eastAsia="en-GB"/>
            <w:rPrChange w:id="630" w:author=" " w:date="2018-11-20T15:46:00Z">
              <w:rPr>
                <w:noProof/>
                <w:lang w:val="fr-FR" w:eastAsia="en-GB"/>
              </w:rPr>
            </w:rPrChange>
          </w:rPr>
          <w:t>5</w:t>
        </w:r>
        <w:r w:rsidR="00FF2092" w:rsidRPr="00FF2092">
          <w:rPr>
            <w:lang w:eastAsia="en-GB"/>
            <w:rPrChange w:id="631" w:author=" " w:date="2018-11-20T15:46:00Z">
              <w:rPr>
                <w:lang w:val="fr-FR" w:eastAsia="en-GB"/>
              </w:rPr>
            </w:rPrChange>
          </w:rPr>
          <w:t>]</w:t>
        </w:r>
      </w:ins>
      <w:del w:id="632" w:author=" " w:date="2018-11-19T12:45:00Z">
        <w:r w:rsidR="00C03D11" w:rsidRPr="00C03D11" w:rsidDel="006208DF">
          <w:rPr>
            <w:lang w:eastAsia="en-GB"/>
          </w:rPr>
          <w:delText>[</w:delText>
        </w:r>
        <w:r w:rsidR="00C03D11" w:rsidRPr="00C03D11" w:rsidDel="006208DF">
          <w:rPr>
            <w:noProof/>
            <w:lang w:eastAsia="en-GB"/>
          </w:rPr>
          <w:delText>5</w:delText>
        </w:r>
        <w:r w:rsidR="00C03D11" w:rsidRPr="00C03D11" w:rsidDel="006208DF">
          <w:rPr>
            <w:lang w:eastAsia="en-GB"/>
          </w:rPr>
          <w:delText>]</w:delText>
        </w:r>
      </w:del>
      <w:r w:rsidRPr="00C63B92">
        <w:fldChar w:fldCharType="end"/>
      </w:r>
      <w:r w:rsidRPr="00C63B92">
        <w:t xml:space="preserve">, ETSI TS 102 778 </w:t>
      </w:r>
      <w:r w:rsidRPr="00C63B92">
        <w:fldChar w:fldCharType="begin"/>
      </w:r>
      <w:r w:rsidRPr="00C63B92">
        <w:instrText xml:space="preserve"> REF REF_ETSI_TS_101778 \h  \* MERGEFORMAT </w:instrText>
      </w:r>
      <w:r w:rsidRPr="00C63B92">
        <w:fldChar w:fldCharType="separate"/>
      </w:r>
      <w:ins w:id="633" w:author=" " w:date="2018-11-19T12:45:00Z">
        <w:r w:rsidR="00FF2092" w:rsidRPr="00C63B92">
          <w:rPr>
            <w:lang w:eastAsia="en-GB"/>
          </w:rPr>
          <w:t>[</w:t>
        </w:r>
        <w:r w:rsidR="00FF2092">
          <w:rPr>
            <w:noProof/>
            <w:lang w:eastAsia="en-GB"/>
          </w:rPr>
          <w:t>9</w:t>
        </w:r>
        <w:r w:rsidR="00FF2092" w:rsidRPr="00C63B92">
          <w:rPr>
            <w:lang w:eastAsia="en-GB"/>
          </w:rPr>
          <w:t>]</w:t>
        </w:r>
      </w:ins>
      <w:del w:id="634" w:author=" " w:date="2018-11-19T12:45:00Z">
        <w:r w:rsidR="00C03D11" w:rsidRPr="00C63B92" w:rsidDel="006208DF">
          <w:rPr>
            <w:lang w:eastAsia="en-GB"/>
          </w:rPr>
          <w:delText>[</w:delText>
        </w:r>
        <w:r w:rsidR="00C03D11" w:rsidDel="006208DF">
          <w:rPr>
            <w:noProof/>
            <w:lang w:eastAsia="en-GB"/>
          </w:rPr>
          <w:delText>9</w:delText>
        </w:r>
        <w:r w:rsidR="00C03D11" w:rsidRPr="00C63B92" w:rsidDel="006208DF">
          <w:rPr>
            <w:lang w:eastAsia="en-GB"/>
          </w:rPr>
          <w:delText>]</w:delText>
        </w:r>
      </w:del>
      <w:r w:rsidRPr="00C63B92">
        <w:fldChar w:fldCharType="end"/>
      </w:r>
      <w:r w:rsidRPr="00C63B92">
        <w:t xml:space="preserve">, ETSI TS 101 903 </w:t>
      </w:r>
      <w:r w:rsidRPr="00C63B92">
        <w:fldChar w:fldCharType="begin"/>
      </w:r>
      <w:r w:rsidRPr="00C63B92">
        <w:instrText xml:space="preserve"> REF REF_ETSI_TS_101903 \h  \* MERGEFORMAT </w:instrText>
      </w:r>
      <w:r w:rsidRPr="00C63B92">
        <w:fldChar w:fldCharType="separate"/>
      </w:r>
      <w:ins w:id="635" w:author=" " w:date="2018-11-19T12:45:00Z">
        <w:r w:rsidR="00FF2092" w:rsidRPr="00C63B92">
          <w:rPr>
            <w:lang w:eastAsia="en-GB"/>
          </w:rPr>
          <w:t>[</w:t>
        </w:r>
        <w:r w:rsidR="00FF2092">
          <w:rPr>
            <w:noProof/>
            <w:lang w:eastAsia="en-GB"/>
          </w:rPr>
          <w:t>7</w:t>
        </w:r>
        <w:r w:rsidR="00FF2092" w:rsidRPr="00C63B92">
          <w:rPr>
            <w:lang w:eastAsia="en-GB"/>
          </w:rPr>
          <w:t>]</w:t>
        </w:r>
      </w:ins>
      <w:del w:id="636" w:author=" " w:date="2018-11-19T12:45:00Z">
        <w:r w:rsidR="00C03D11" w:rsidRPr="00C63B92" w:rsidDel="006208DF">
          <w:rPr>
            <w:lang w:eastAsia="en-GB"/>
          </w:rPr>
          <w:delText>[</w:delText>
        </w:r>
        <w:r w:rsidR="00C03D11" w:rsidDel="006208DF">
          <w:rPr>
            <w:noProof/>
            <w:lang w:eastAsia="en-GB"/>
          </w:rPr>
          <w:delText>7</w:delText>
        </w:r>
        <w:r w:rsidR="00C03D11" w:rsidRPr="00C63B92" w:rsidDel="006208DF">
          <w:rPr>
            <w:lang w:eastAsia="en-GB"/>
          </w:rPr>
          <w:delText>]</w:delText>
        </w:r>
      </w:del>
      <w:r w:rsidRPr="00C63B92">
        <w:fldChar w:fldCharType="end"/>
      </w:r>
      <w:r w:rsidRPr="00C63B92">
        <w:t xml:space="preserve">, ETSI TS 103 171 </w:t>
      </w:r>
      <w:r w:rsidRPr="00C63B92">
        <w:fldChar w:fldCharType="begin"/>
      </w:r>
      <w:r w:rsidRPr="00C63B92">
        <w:instrText xml:space="preserve"> REF REF_ETSI_TS_103171 \h  \* MERGEFORMAT </w:instrText>
      </w:r>
      <w:r w:rsidRPr="00C63B92">
        <w:fldChar w:fldCharType="separate"/>
      </w:r>
      <w:ins w:id="637" w:author=" " w:date="2018-11-19T12:45:00Z">
        <w:r w:rsidR="00FF2092" w:rsidRPr="00C63B92">
          <w:rPr>
            <w:lang w:eastAsia="en-GB"/>
          </w:rPr>
          <w:t>[</w:t>
        </w:r>
        <w:r w:rsidR="00FF2092">
          <w:rPr>
            <w:noProof/>
            <w:lang w:eastAsia="en-GB"/>
          </w:rPr>
          <w:t>8</w:t>
        </w:r>
        <w:r w:rsidR="00FF2092" w:rsidRPr="00C63B92">
          <w:rPr>
            <w:lang w:eastAsia="en-GB"/>
          </w:rPr>
          <w:t>]</w:t>
        </w:r>
      </w:ins>
      <w:del w:id="638" w:author=" " w:date="2018-11-19T12:45:00Z">
        <w:r w:rsidR="00C03D11" w:rsidRPr="00C63B92" w:rsidDel="006208DF">
          <w:rPr>
            <w:lang w:eastAsia="en-GB"/>
          </w:rPr>
          <w:delText>[</w:delText>
        </w:r>
        <w:r w:rsidR="00C03D11" w:rsidDel="006208DF">
          <w:rPr>
            <w:noProof/>
            <w:lang w:eastAsia="en-GB"/>
          </w:rPr>
          <w:delText>8</w:delText>
        </w:r>
        <w:r w:rsidR="00C03D11" w:rsidRPr="00C63B92" w:rsidDel="006208DF">
          <w:rPr>
            <w:lang w:eastAsia="en-GB"/>
          </w:rPr>
          <w:delText>]</w:delText>
        </w:r>
      </w:del>
      <w:r w:rsidRPr="00C63B92">
        <w:fldChar w:fldCharType="end"/>
      </w:r>
      <w:r w:rsidRPr="00C63B92">
        <w:t xml:space="preserve">, ETSI TS 103 172 </w:t>
      </w:r>
      <w:r w:rsidRPr="00C63B92">
        <w:fldChar w:fldCharType="begin"/>
      </w:r>
      <w:r w:rsidRPr="00C63B92">
        <w:instrText xml:space="preserve"> REF REF_ETSI_TS_103172 \h  \* MERGEFORMAT </w:instrText>
      </w:r>
      <w:r w:rsidRPr="00C63B92">
        <w:fldChar w:fldCharType="separate"/>
      </w:r>
      <w:ins w:id="639" w:author=" " w:date="2018-11-19T12:45:00Z">
        <w:r w:rsidR="00FF2092" w:rsidRPr="00FF2092">
          <w:rPr>
            <w:lang w:eastAsia="en-GB"/>
            <w:rPrChange w:id="640" w:author=" " w:date="2018-11-20T15:46:00Z">
              <w:rPr>
                <w:lang w:val="fr-FR" w:eastAsia="en-GB"/>
              </w:rPr>
            </w:rPrChange>
          </w:rPr>
          <w:t>[</w:t>
        </w:r>
        <w:r w:rsidR="00FF2092" w:rsidRPr="00FF2092">
          <w:rPr>
            <w:noProof/>
            <w:lang w:eastAsia="en-GB"/>
            <w:rPrChange w:id="641" w:author=" " w:date="2018-11-20T15:46:00Z">
              <w:rPr>
                <w:noProof/>
                <w:lang w:val="fr-FR" w:eastAsia="en-GB"/>
              </w:rPr>
            </w:rPrChange>
          </w:rPr>
          <w:t>10</w:t>
        </w:r>
        <w:r w:rsidR="00FF2092" w:rsidRPr="00FF2092">
          <w:rPr>
            <w:lang w:eastAsia="en-GB"/>
            <w:rPrChange w:id="642" w:author=" " w:date="2018-11-20T15:46:00Z">
              <w:rPr>
                <w:lang w:val="fr-FR" w:eastAsia="en-GB"/>
              </w:rPr>
            </w:rPrChange>
          </w:rPr>
          <w:t>]</w:t>
        </w:r>
      </w:ins>
      <w:del w:id="643" w:author=" " w:date="2018-11-19T12:45:00Z">
        <w:r w:rsidR="00C03D11" w:rsidRPr="00C03D11" w:rsidDel="006208DF">
          <w:rPr>
            <w:lang w:eastAsia="en-GB"/>
          </w:rPr>
          <w:delText>[</w:delText>
        </w:r>
        <w:r w:rsidR="00C03D11" w:rsidRPr="00C03D11" w:rsidDel="006208DF">
          <w:rPr>
            <w:noProof/>
            <w:lang w:eastAsia="en-GB"/>
          </w:rPr>
          <w:delText>10</w:delText>
        </w:r>
        <w:r w:rsidR="00C03D11" w:rsidRPr="00C03D11" w:rsidDel="006208DF">
          <w:rPr>
            <w:lang w:eastAsia="en-GB"/>
          </w:rPr>
          <w:delText>]</w:delText>
        </w:r>
      </w:del>
      <w:r w:rsidRPr="00C63B92">
        <w:fldChar w:fldCharType="end"/>
      </w:r>
      <w:r w:rsidRPr="00C63B92">
        <w:t xml:space="preserve">, and ETSI TS 103 173 </w:t>
      </w:r>
      <w:r w:rsidRPr="00C63B92">
        <w:fldChar w:fldCharType="begin"/>
      </w:r>
      <w:r w:rsidRPr="00C63B92">
        <w:instrText xml:space="preserve"> REF REF_ETSI_TS_103173 \h  \* MERGEFORMAT </w:instrText>
      </w:r>
      <w:r w:rsidRPr="00C63B92">
        <w:fldChar w:fldCharType="separate"/>
      </w:r>
      <w:ins w:id="644" w:author=" " w:date="2018-11-19T12:45:00Z">
        <w:r w:rsidR="00FF2092" w:rsidRPr="00C63B92">
          <w:rPr>
            <w:lang w:eastAsia="en-GB"/>
          </w:rPr>
          <w:t>[</w:t>
        </w:r>
        <w:r w:rsidR="00FF2092">
          <w:rPr>
            <w:noProof/>
            <w:lang w:eastAsia="en-GB"/>
          </w:rPr>
          <w:t>6</w:t>
        </w:r>
        <w:r w:rsidR="00FF2092" w:rsidRPr="00C63B92">
          <w:rPr>
            <w:lang w:eastAsia="en-GB"/>
          </w:rPr>
          <w:t>]</w:t>
        </w:r>
      </w:ins>
      <w:del w:id="645" w:author=" " w:date="2018-11-19T12:45:00Z">
        <w:r w:rsidR="00C03D11" w:rsidRPr="00C63B92" w:rsidDel="006208DF">
          <w:rPr>
            <w:lang w:eastAsia="en-GB"/>
          </w:rPr>
          <w:delText>[</w:delText>
        </w:r>
        <w:r w:rsidR="00C03D11" w:rsidDel="006208DF">
          <w:rPr>
            <w:noProof/>
            <w:lang w:eastAsia="en-GB"/>
          </w:rPr>
          <w:delText>6</w:delText>
        </w:r>
        <w:r w:rsidR="00C03D11" w:rsidRPr="00C63B92" w:rsidDel="006208DF">
          <w:rPr>
            <w:lang w:eastAsia="en-GB"/>
          </w:rPr>
          <w:delText>]</w:delText>
        </w:r>
      </w:del>
      <w:r w:rsidRPr="00C63B92">
        <w:fldChar w:fldCharType="end"/>
      </w:r>
      <w:r w:rsidRPr="00C63B92">
        <w:t>.</w:t>
      </w:r>
    </w:p>
    <w:p w14:paraId="386BC2E3" w14:textId="5CF06905" w:rsidR="00F12778" w:rsidRPr="00C63B92" w:rsidRDefault="00F12778" w:rsidP="00B8590E">
      <w:r w:rsidRPr="00C63B92">
        <w:t xml:space="preserve">The present document specifies the semantics of a </w:t>
      </w:r>
      <w:r w:rsidR="009C44C6" w:rsidRPr="00C63B92">
        <w:t xml:space="preserve">second </w:t>
      </w:r>
      <w:r w:rsidRPr="00C63B92">
        <w:t>protocol for requesting the augmentation of AdES digital signatures compliant with the aforementioned ETSI deliverables.</w:t>
      </w:r>
    </w:p>
    <w:p w14:paraId="234EFFFB" w14:textId="0DF9CD0C" w:rsidR="00F12778" w:rsidRPr="00C63B92" w:rsidRDefault="00F12778" w:rsidP="00B8590E">
      <w:r w:rsidRPr="00C63B92">
        <w:t xml:space="preserve">The present document also specifies the semantics of a </w:t>
      </w:r>
      <w:r w:rsidR="009C44C6" w:rsidRPr="00C63B92">
        <w:t xml:space="preserve">third </w:t>
      </w:r>
      <w:r w:rsidRPr="00C63B92">
        <w:t>protocol for requesting the validation and augmentation of AdES digital signatures compliant with the aforementioned ETSI deliverables.</w:t>
      </w:r>
    </w:p>
    <w:p w14:paraId="63205740" w14:textId="156DCFA3" w:rsidR="0038453E" w:rsidRPr="00C63B92" w:rsidRDefault="00F12778" w:rsidP="0038453E">
      <w:r w:rsidRPr="00C63B92">
        <w:t xml:space="preserve">Finally, the present document specifies </w:t>
      </w:r>
      <w:r w:rsidR="00B8590E" w:rsidRPr="00C63B92">
        <w:t xml:space="preserve">two bindings, each one in a different </w:t>
      </w:r>
      <w:r w:rsidR="00203EFA" w:rsidRPr="00C63B92">
        <w:t>syntax</w:t>
      </w:r>
      <w:r w:rsidR="00B8590E" w:rsidRPr="00C63B92">
        <w:t xml:space="preserve"> (XML and JSON)</w:t>
      </w:r>
      <w:r w:rsidRPr="00C63B92">
        <w:t>, for each of the aforementioned protocols</w:t>
      </w:r>
      <w:r w:rsidR="00F30B74" w:rsidRPr="00C63B92">
        <w:t>.</w:t>
      </w:r>
    </w:p>
    <w:p w14:paraId="17F915B0" w14:textId="1521EFBA" w:rsidR="00AF50EF" w:rsidRPr="00C63B92" w:rsidRDefault="009C44C6" w:rsidP="00C30391">
      <w:r w:rsidRPr="00C63B92">
        <w:t xml:space="preserve">As far as it has been possible and suitable, the protocols </w:t>
      </w:r>
      <w:commentRangeStart w:id="646"/>
      <w:r w:rsidRPr="00C63B92">
        <w:t xml:space="preserve">have re-used constructs </w:t>
      </w:r>
      <w:ins w:id="647" w:author=" " w:date="2018-11-20T16:06:00Z">
        <w:r w:rsidR="000937D8">
          <w:fldChar w:fldCharType="begin"/>
        </w:r>
        <w:r w:rsidR="000937D8">
          <w:instrText xml:space="preserve"> REF REF_DSSX_CORE_ACR \h </w:instrText>
        </w:r>
      </w:ins>
      <w:ins w:id="648" w:author=" " w:date="2018-11-20T16:06:00Z">
        <w:r w:rsidR="000937D8">
          <w:fldChar w:fldCharType="separate"/>
        </w:r>
        <w:r w:rsidR="000937D8" w:rsidRPr="002B14F3">
          <w:rPr>
            <w:lang w:eastAsia="en-GB"/>
            <w:rPrChange w:id="649" w:author="Sonia Compans" w:date="2018-12-04T11:39:00Z">
              <w:rPr>
                <w:lang w:val="fr-FR" w:eastAsia="en-GB"/>
              </w:rPr>
            </w:rPrChange>
          </w:rPr>
          <w:t>DSS-X core v2.0</w:t>
        </w:r>
        <w:r w:rsidR="000937D8">
          <w:fldChar w:fldCharType="end"/>
        </w:r>
      </w:ins>
      <w:commentRangeEnd w:id="646"/>
      <w:r w:rsidR="00937892">
        <w:rPr>
          <w:rStyle w:val="Kommentarzeichen"/>
        </w:rPr>
        <w:commentReference w:id="646"/>
      </w:r>
      <w:del w:id="650" w:author=" " w:date="2018-11-20T16:05:00Z">
        <w:r w:rsidRPr="00C63B92" w:rsidDel="000937D8">
          <w:delText xml:space="preserve">of </w:delText>
        </w:r>
        <w:r w:rsidR="00A17EF5" w:rsidDel="000937D8">
          <w:fldChar w:fldCharType="begin"/>
        </w:r>
        <w:r w:rsidR="00A17EF5" w:rsidDel="000937D8">
          <w:delInstrText xml:space="preserve"> REF NAME_OASIS_DSS_CORE \h </w:delInstrText>
        </w:r>
        <w:r w:rsidR="00A17EF5" w:rsidDel="000937D8">
          <w:fldChar w:fldCharType="separate"/>
        </w:r>
      </w:del>
      <w:ins w:id="651" w:author=" " w:date="2018-11-20T16:06:00Z">
        <w:r w:rsidR="00F408AC" w:rsidRPr="002B14F3">
          <w:rPr>
            <w:lang w:eastAsia="en-GB"/>
            <w:rPrChange w:id="652" w:author="Sonia Compans" w:date="2018-12-04T11:39:00Z">
              <w:rPr>
                <w:lang w:val="fr-FR" w:eastAsia="en-GB"/>
              </w:rPr>
            </w:rPrChange>
          </w:rPr>
          <w:t>OASIS Standard: "Digital Signature Service Core Protocols, Elements, and Bindings Version 2.</w:t>
        </w:r>
        <w:r w:rsidR="00F408AC" w:rsidRPr="002B14F3">
          <w:rPr>
            <w:lang w:eastAsia="en-GB"/>
            <w:rPrChange w:id="653" w:author="Sonia Compans" w:date="2018-12-04T11:39:00Z">
              <w:rPr>
                <w:lang w:val="en-US" w:eastAsia="en-GB"/>
              </w:rPr>
            </w:rPrChange>
          </w:rPr>
          <w:t>0"</w:t>
        </w:r>
      </w:ins>
      <w:del w:id="654" w:author=" " w:date="2018-11-20T16:05:00Z">
        <w:r w:rsidR="00A17EF5" w:rsidDel="000937D8">
          <w:fldChar w:fldCharType="end"/>
        </w:r>
      </w:del>
      <w:r w:rsidR="00A17EF5">
        <w:t xml:space="preserve"> </w:t>
      </w:r>
      <w:r w:rsidR="00A17EF5">
        <w:fldChar w:fldCharType="begin"/>
      </w:r>
      <w:r w:rsidR="00A17EF5">
        <w:instrText xml:space="preserve"> REF REF_DSSX_CORE \h </w:instrText>
      </w:r>
      <w:r w:rsidR="00A17EF5">
        <w:fldChar w:fldCharType="separate"/>
      </w:r>
      <w:ins w:id="655" w:author=" " w:date="2018-11-20T15:32:00Z">
        <w:r w:rsidR="00FF2092" w:rsidRPr="002B14F3">
          <w:rPr>
            <w:lang w:eastAsia="en-GB"/>
            <w:rPrChange w:id="656" w:author="Sonia Compans" w:date="2018-12-04T11:39:00Z">
              <w:rPr>
                <w:lang w:val="fr-FR" w:eastAsia="en-GB"/>
              </w:rPr>
            </w:rPrChange>
          </w:rPr>
          <w:t>[</w:t>
        </w:r>
        <w:r w:rsidR="00FF2092" w:rsidRPr="002B14F3">
          <w:rPr>
            <w:noProof/>
            <w:lang w:eastAsia="en-GB"/>
            <w:rPrChange w:id="657" w:author="Sonia Compans" w:date="2018-12-04T11:39:00Z">
              <w:rPr>
                <w:noProof/>
                <w:lang w:val="fr-FR" w:eastAsia="en-GB"/>
              </w:rPr>
            </w:rPrChange>
          </w:rPr>
          <w:t>1</w:t>
        </w:r>
        <w:r w:rsidR="00FF2092" w:rsidRPr="002B14F3">
          <w:rPr>
            <w:lang w:eastAsia="en-GB"/>
            <w:rPrChange w:id="658" w:author="Sonia Compans" w:date="2018-12-04T11:39:00Z">
              <w:rPr>
                <w:lang w:val="fr-FR" w:eastAsia="en-GB"/>
              </w:rPr>
            </w:rPrChange>
          </w:rPr>
          <w:t>]</w:t>
        </w:r>
      </w:ins>
      <w:del w:id="659" w:author=" " w:date="2018-11-19T12:45:00Z">
        <w:r w:rsidR="00C03D11" w:rsidRPr="00582EFA" w:rsidDel="006208DF">
          <w:rPr>
            <w:lang w:val="en-US" w:eastAsia="en-GB"/>
            <w:rPrChange w:id="660" w:author="Andrea Rock" w:date="2018-11-20T11:05:00Z">
              <w:rPr>
                <w:lang w:val="fr-FR" w:eastAsia="en-GB"/>
              </w:rPr>
            </w:rPrChange>
          </w:rPr>
          <w:delText>[</w:delText>
        </w:r>
        <w:r w:rsidR="00C03D11" w:rsidRPr="00582EFA" w:rsidDel="006208DF">
          <w:rPr>
            <w:noProof/>
            <w:lang w:val="en-US" w:eastAsia="en-GB"/>
            <w:rPrChange w:id="661" w:author="Andrea Rock" w:date="2018-11-20T11:05:00Z">
              <w:rPr>
                <w:noProof/>
                <w:lang w:val="fr-FR" w:eastAsia="en-GB"/>
              </w:rPr>
            </w:rPrChange>
          </w:rPr>
          <w:delText>1</w:delText>
        </w:r>
        <w:r w:rsidR="00C03D11" w:rsidRPr="00582EFA" w:rsidDel="006208DF">
          <w:rPr>
            <w:lang w:val="en-US" w:eastAsia="en-GB"/>
            <w:rPrChange w:id="662" w:author="Andrea Rock" w:date="2018-11-20T11:05:00Z">
              <w:rPr>
                <w:lang w:val="fr-FR" w:eastAsia="en-GB"/>
              </w:rPr>
            </w:rPrChange>
          </w:rPr>
          <w:delText>]</w:delText>
        </w:r>
      </w:del>
      <w:r w:rsidR="00A17EF5">
        <w:fldChar w:fldCharType="end"/>
      </w:r>
      <w:ins w:id="663" w:author=" " w:date="2018-11-20T15:39:00Z">
        <w:r w:rsidR="00722FD1">
          <w:t xml:space="preserve"> (</w:t>
        </w:r>
      </w:ins>
      <w:ins w:id="664" w:author=" " w:date="2018-11-20T15:40:00Z">
        <w:r w:rsidR="000148EC">
          <w:t>a</w:t>
        </w:r>
      </w:ins>
      <w:ins w:id="665" w:author=" " w:date="2018-11-20T15:41:00Z">
        <w:r w:rsidR="000148EC">
          <w:t xml:space="preserve">lso identified as </w:t>
        </w:r>
      </w:ins>
      <w:ins w:id="666" w:author=" " w:date="2018-11-20T15:39:00Z">
        <w:r w:rsidR="00722FD1">
          <w:fldChar w:fldCharType="begin"/>
        </w:r>
        <w:r w:rsidR="00722FD1">
          <w:instrText xml:space="preserve"> REF REF_DSSX_CORE_ACR \h </w:instrText>
        </w:r>
      </w:ins>
      <w:r w:rsidR="00722FD1">
        <w:fldChar w:fldCharType="separate"/>
      </w:r>
      <w:ins w:id="667" w:author=" " w:date="2018-11-20T15:51:00Z">
        <w:r w:rsidR="00DF2B77" w:rsidRPr="002B14F3">
          <w:rPr>
            <w:lang w:eastAsia="en-GB"/>
            <w:rPrChange w:id="668" w:author="Sonia Compans" w:date="2018-12-04T11:39:00Z">
              <w:rPr>
                <w:lang w:val="fr-FR" w:eastAsia="en-GB"/>
              </w:rPr>
            </w:rPrChange>
          </w:rPr>
          <w:t>DSS-X core v2.0</w:t>
        </w:r>
      </w:ins>
      <w:ins w:id="669" w:author=" " w:date="2018-11-20T15:39:00Z">
        <w:r w:rsidR="00722FD1">
          <w:fldChar w:fldCharType="end"/>
        </w:r>
      </w:ins>
      <w:ins w:id="670" w:author=" " w:date="2018-11-20T15:41:00Z">
        <w:r w:rsidR="000148EC">
          <w:t xml:space="preserve"> hereinafter</w:t>
        </w:r>
      </w:ins>
      <w:ins w:id="671" w:author=" " w:date="2018-11-20T15:39:00Z">
        <w:r w:rsidR="00722FD1">
          <w:t>)</w:t>
        </w:r>
      </w:ins>
      <w:r w:rsidRPr="00C63B92">
        <w:t>.</w:t>
      </w:r>
    </w:p>
    <w:p w14:paraId="72B7EF8C" w14:textId="31C9198A" w:rsidR="00F30B74" w:rsidRPr="00C63B92" w:rsidRDefault="00F30B74" w:rsidP="00F30B74">
      <w:pPr>
        <w:pStyle w:val="NO"/>
      </w:pPr>
      <w:r w:rsidRPr="00C63B92">
        <w:t>NOTE</w:t>
      </w:r>
      <w:r w:rsidR="00AC1AF3" w:rsidRPr="00C63B92">
        <w:t xml:space="preserve"> 1</w:t>
      </w:r>
      <w:r w:rsidRPr="00C63B92">
        <w:t>:</w:t>
      </w:r>
      <w:r w:rsidRPr="00C63B92">
        <w:tab/>
        <w:t xml:space="preserve">The protocols specified in this document do not include components for submitting to the server ASiC containers compliant with </w:t>
      </w:r>
      <w:commentRangeStart w:id="672"/>
      <w:commentRangeStart w:id="673"/>
      <w:commentRangeStart w:id="674"/>
      <w:r w:rsidRPr="00C63B92">
        <w:t>ETSI EN 319 1</w:t>
      </w:r>
      <w:ins w:id="675" w:author=" " w:date="2018-11-20T15:30:00Z">
        <w:r w:rsidR="00E6731F">
          <w:t>6</w:t>
        </w:r>
      </w:ins>
      <w:del w:id="676" w:author=" " w:date="2018-11-20T15:30:00Z">
        <w:r w:rsidRPr="00C63B92" w:rsidDel="00E6731F">
          <w:delText>5</w:delText>
        </w:r>
      </w:del>
      <w:r w:rsidRPr="00C63B92">
        <w:t>2</w:t>
      </w:r>
      <w:ins w:id="677" w:author=" " w:date="2018-11-20T15:30:00Z">
        <w:r w:rsidR="00E6731F">
          <w:t>-1</w:t>
        </w:r>
      </w:ins>
      <w:ins w:id="678" w:author=" " w:date="2018-11-20T15:33:00Z">
        <w:r w:rsidR="00722FD1">
          <w:t xml:space="preserve"> </w:t>
        </w:r>
      </w:ins>
      <w:ins w:id="679" w:author=" " w:date="2018-11-20T15:32:00Z">
        <w:r w:rsidR="00722FD1">
          <w:fldChar w:fldCharType="begin"/>
        </w:r>
        <w:r w:rsidR="00722FD1">
          <w:instrText xml:space="preserve"> REF REF_ETSI_EN_319_162_1 \h </w:instrText>
        </w:r>
      </w:ins>
      <w:r w:rsidR="00722FD1">
        <w:fldChar w:fldCharType="separate"/>
      </w:r>
      <w:ins w:id="680" w:author=" " w:date="2018-11-20T15:32:00Z">
        <w:r w:rsidR="00FF2092" w:rsidRPr="00C63B92">
          <w:t>[i.</w:t>
        </w:r>
        <w:r w:rsidR="00FF2092">
          <w:rPr>
            <w:noProof/>
          </w:rPr>
          <w:t>2</w:t>
        </w:r>
        <w:r w:rsidR="00FF2092" w:rsidRPr="00C63B92">
          <w:t>]</w:t>
        </w:r>
        <w:r w:rsidR="00722FD1">
          <w:fldChar w:fldCharType="end"/>
        </w:r>
      </w:ins>
      <w:r w:rsidRPr="00C63B92">
        <w:t xml:space="preserve">, </w:t>
      </w:r>
      <w:ins w:id="681" w:author=" " w:date="2018-11-20T15:30:00Z">
        <w:r w:rsidR="00E6731F" w:rsidRPr="00C63B92">
          <w:t>ETSI EN 319 1</w:t>
        </w:r>
        <w:r w:rsidR="00E6731F">
          <w:t>6</w:t>
        </w:r>
        <w:r w:rsidR="00E6731F" w:rsidRPr="00C63B92">
          <w:t>2</w:t>
        </w:r>
        <w:r w:rsidR="00E6731F">
          <w:t>-2</w:t>
        </w:r>
      </w:ins>
      <w:ins w:id="682" w:author=" " w:date="2018-11-20T15:32:00Z">
        <w:r w:rsidR="00722FD1">
          <w:t xml:space="preserve"> </w:t>
        </w:r>
        <w:r w:rsidR="00722FD1">
          <w:fldChar w:fldCharType="begin"/>
        </w:r>
        <w:r w:rsidR="00722FD1">
          <w:instrText xml:space="preserve"> REF REF_ETSI_EN_319_162_2 \h </w:instrText>
        </w:r>
      </w:ins>
      <w:r w:rsidR="00722FD1">
        <w:fldChar w:fldCharType="separate"/>
      </w:r>
      <w:ins w:id="683" w:author=" " w:date="2018-11-20T15:32:00Z">
        <w:r w:rsidR="00FF2092" w:rsidRPr="00C63B92">
          <w:t>[i.</w:t>
        </w:r>
        <w:r w:rsidR="00FF2092">
          <w:rPr>
            <w:noProof/>
          </w:rPr>
          <w:t>3</w:t>
        </w:r>
        <w:r w:rsidR="00FF2092" w:rsidRPr="00C63B92">
          <w:t>]</w:t>
        </w:r>
        <w:r w:rsidR="00722FD1">
          <w:fldChar w:fldCharType="end"/>
        </w:r>
      </w:ins>
      <w:ins w:id="684" w:author=" " w:date="2018-11-20T15:30:00Z">
        <w:r w:rsidR="00E6731F">
          <w:t xml:space="preserve">, </w:t>
        </w:r>
      </w:ins>
      <w:r w:rsidRPr="00C63B92">
        <w:t>ETSI TS 102 91</w:t>
      </w:r>
      <w:ins w:id="685" w:author=" " w:date="2018-11-20T15:30:00Z">
        <w:r w:rsidR="00E6731F">
          <w:t>8</w:t>
        </w:r>
      </w:ins>
      <w:ins w:id="686" w:author=" " w:date="2018-11-20T15:33:00Z">
        <w:r w:rsidR="00722FD1">
          <w:t xml:space="preserve"> </w:t>
        </w:r>
        <w:r w:rsidR="00722FD1">
          <w:fldChar w:fldCharType="begin"/>
        </w:r>
        <w:r w:rsidR="00722FD1">
          <w:instrText xml:space="preserve"> REF REF_ETSI_TS_102_918 \h </w:instrText>
        </w:r>
      </w:ins>
      <w:r w:rsidR="00722FD1">
        <w:fldChar w:fldCharType="separate"/>
      </w:r>
      <w:ins w:id="687" w:author=" " w:date="2018-11-20T15:33:00Z">
        <w:r w:rsidR="00FF2092" w:rsidRPr="00C63B92">
          <w:t>[i.</w:t>
        </w:r>
        <w:r w:rsidR="00FF2092">
          <w:rPr>
            <w:noProof/>
          </w:rPr>
          <w:t>4</w:t>
        </w:r>
        <w:r w:rsidR="00FF2092" w:rsidRPr="00C63B92">
          <w:t>]</w:t>
        </w:r>
        <w:r w:rsidR="00722FD1">
          <w:fldChar w:fldCharType="end"/>
        </w:r>
      </w:ins>
      <w:del w:id="688" w:author=" " w:date="2018-11-20T15:30:00Z">
        <w:r w:rsidRPr="00C63B92" w:rsidDel="00E6731F">
          <w:delText>2</w:delText>
        </w:r>
      </w:del>
      <w:r w:rsidRPr="00C63B92">
        <w:t>, and ETSI TS 103 174</w:t>
      </w:r>
      <w:ins w:id="689" w:author=" " w:date="2018-11-20T15:33:00Z">
        <w:r w:rsidR="00722FD1">
          <w:t xml:space="preserve"> </w:t>
        </w:r>
        <w:r w:rsidR="00722FD1">
          <w:fldChar w:fldCharType="begin"/>
        </w:r>
        <w:r w:rsidR="00722FD1">
          <w:instrText xml:space="preserve"> REF REF_ETSI_TS_103_174 \h </w:instrText>
        </w:r>
      </w:ins>
      <w:r w:rsidR="00722FD1">
        <w:fldChar w:fldCharType="separate"/>
      </w:r>
      <w:ins w:id="690" w:author=" " w:date="2018-11-20T15:33:00Z">
        <w:r w:rsidR="00FF2092" w:rsidRPr="00C63B92">
          <w:t>[i.</w:t>
        </w:r>
        <w:r w:rsidR="00FF2092">
          <w:rPr>
            <w:noProof/>
          </w:rPr>
          <w:t>5</w:t>
        </w:r>
        <w:r w:rsidR="00FF2092" w:rsidRPr="00C63B92">
          <w:t>]</w:t>
        </w:r>
        <w:r w:rsidR="00722FD1">
          <w:fldChar w:fldCharType="end"/>
        </w:r>
      </w:ins>
      <w:r w:rsidRPr="00C63B92">
        <w:t xml:space="preserve">. </w:t>
      </w:r>
      <w:commentRangeEnd w:id="672"/>
      <w:r w:rsidR="00D71C0D">
        <w:rPr>
          <w:rStyle w:val="Kommentarzeichen"/>
        </w:rPr>
        <w:commentReference w:id="672"/>
      </w:r>
      <w:commentRangeEnd w:id="673"/>
      <w:r w:rsidR="009D49B9">
        <w:rPr>
          <w:rStyle w:val="Kommentarzeichen"/>
        </w:rPr>
        <w:commentReference w:id="673"/>
      </w:r>
      <w:commentRangeEnd w:id="674"/>
      <w:r w:rsidR="00D40EE9">
        <w:rPr>
          <w:rStyle w:val="Kommentarzeichen"/>
        </w:rPr>
        <w:commentReference w:id="674"/>
      </w:r>
      <w:r w:rsidRPr="00C63B92">
        <w:t>They do not include either components for reporting on the validation of signatures included within an ASiC container. However, clients may always extract individual signatures and groups of signed documents from ASiC containers and prepare and submit suitable requests to the server for these individual signatures and groups of signed documents.</w:t>
      </w:r>
    </w:p>
    <w:p w14:paraId="682937F8" w14:textId="3CAD082D" w:rsidR="00AC1AF3" w:rsidRDefault="00985AB6" w:rsidP="00F30B74">
      <w:pPr>
        <w:pStyle w:val="NO"/>
      </w:pPr>
      <w:r w:rsidRPr="00C63B92">
        <w:t>NOTE 2:</w:t>
      </w:r>
      <w:r w:rsidRPr="00C63B92">
        <w:tab/>
        <w:t xml:space="preserve">The </w:t>
      </w:r>
      <w:r w:rsidR="00AC1AF3" w:rsidRPr="00C63B92">
        <w:t xml:space="preserve">protocols specified in this document do not include components for submitting to the server time-stamp tokens for their verification. They do not include either components for reporting on the verification of time-stamp tokens. Protocols specified by OASIS DSS-X Technical Committees include this type of components. </w:t>
      </w:r>
    </w:p>
    <w:p w14:paraId="74144517" w14:textId="537773AF" w:rsidR="00A17EF5" w:rsidRDefault="00A17EF5" w:rsidP="00A17EF5">
      <w:r>
        <w:t xml:space="preserve">The main features supported by the ‘validation’ protocol specified in the present document, which are not supported by </w:t>
      </w:r>
      <w:r w:rsidR="00EC6633">
        <w:fldChar w:fldCharType="begin"/>
      </w:r>
      <w:r w:rsidR="00EC6633">
        <w:instrText xml:space="preserve"> REF REF_DSSX_CORE_ACR \h </w:instrText>
      </w:r>
      <w:r w:rsidR="00EC6633">
        <w:fldChar w:fldCharType="separate"/>
      </w:r>
      <w:r w:rsidR="00DF2B77" w:rsidRPr="00394664">
        <w:rPr>
          <w:lang w:eastAsia="en-GB"/>
        </w:rPr>
        <w:t>DSS-X core v2.0</w:t>
      </w:r>
      <w:r w:rsidR="00EC6633">
        <w:fldChar w:fldCharType="end"/>
      </w:r>
      <w:commentRangeStart w:id="691"/>
      <w:commentRangeStart w:id="692"/>
      <w:r>
        <w:fldChar w:fldCharType="begin"/>
      </w:r>
      <w:r>
        <w:instrText xml:space="preserve"> REF REF_DSSX_CORE \h </w:instrText>
      </w:r>
      <w:r>
        <w:fldChar w:fldCharType="separate"/>
      </w:r>
      <w:r w:rsidR="00FF2092" w:rsidRPr="002B14F3">
        <w:rPr>
          <w:lang w:eastAsia="en-GB"/>
          <w:rPrChange w:id="693" w:author="Sonia Compans" w:date="2018-12-04T11:39:00Z">
            <w:rPr>
              <w:lang w:val="fr-FR" w:eastAsia="en-GB"/>
            </w:rPr>
          </w:rPrChange>
        </w:rPr>
        <w:t>[</w:t>
      </w:r>
      <w:r w:rsidR="00FF2092" w:rsidRPr="002B14F3">
        <w:rPr>
          <w:noProof/>
          <w:lang w:eastAsia="en-GB"/>
          <w:rPrChange w:id="694" w:author="Sonia Compans" w:date="2018-12-04T11:39:00Z">
            <w:rPr>
              <w:noProof/>
              <w:lang w:val="fr-FR" w:eastAsia="en-GB"/>
            </w:rPr>
          </w:rPrChange>
        </w:rPr>
        <w:t>1</w:t>
      </w:r>
      <w:r w:rsidR="00FF2092" w:rsidRPr="002B14F3">
        <w:rPr>
          <w:lang w:eastAsia="en-GB"/>
          <w:rPrChange w:id="695" w:author="Sonia Compans" w:date="2018-12-04T11:39:00Z">
            <w:rPr>
              <w:lang w:val="fr-FR" w:eastAsia="en-GB"/>
            </w:rPr>
          </w:rPrChange>
        </w:rPr>
        <w:t>]</w:t>
      </w:r>
      <w:r>
        <w:fldChar w:fldCharType="end"/>
      </w:r>
      <w:commentRangeEnd w:id="691"/>
      <w:r w:rsidR="001B1897">
        <w:rPr>
          <w:rStyle w:val="Kommentarzeichen"/>
        </w:rPr>
        <w:commentReference w:id="691"/>
      </w:r>
      <w:commentRangeEnd w:id="692"/>
      <w:r w:rsidR="009D49B9">
        <w:rPr>
          <w:rStyle w:val="Kommentarzeichen"/>
        </w:rPr>
        <w:commentReference w:id="692"/>
      </w:r>
      <w:r>
        <w:t xml:space="preserve"> are:</w:t>
      </w:r>
    </w:p>
    <w:p w14:paraId="0FCA6950" w14:textId="0D208BC0" w:rsidR="00A17EF5" w:rsidRDefault="00A17EF5" w:rsidP="00A17EF5">
      <w:pPr>
        <w:pStyle w:val="BN"/>
      </w:pPr>
      <w:r>
        <w:lastRenderedPageBreak/>
        <w:t>Supports requesting the validation of one or more PAdES signatures embedded in one PDF document, if the client submits it to the server. It supports the validation of one PAdES signature if the clien</w:t>
      </w:r>
      <w:r w:rsidR="00FA5552">
        <w:t>t</w:t>
      </w:r>
      <w:r>
        <w:t xml:space="preserve"> only submits the digest of the document.</w:t>
      </w:r>
    </w:p>
    <w:p w14:paraId="0CD25036" w14:textId="1254AB3A" w:rsidR="00A17EF5" w:rsidRDefault="00A17EF5" w:rsidP="00A17EF5">
      <w:pPr>
        <w:pStyle w:val="BN"/>
      </w:pPr>
      <w:r>
        <w:t>Supports, when the request message contains more than one signature, requesting the validation of a subset of them.</w:t>
      </w:r>
    </w:p>
    <w:p w14:paraId="423905F4" w14:textId="5A3367B4" w:rsidR="00A17EF5" w:rsidRDefault="00A17EF5" w:rsidP="00A17EF5">
      <w:pPr>
        <w:pStyle w:val="BN"/>
      </w:pPr>
      <w:r>
        <w:t>Supports requesting to the server the application of a certain signature validation policy for validating the AdES signature(s). The server may notify in the response, the signature validation policy applied. The serve</w:t>
      </w:r>
      <w:r w:rsidR="00601109">
        <w:t>r</w:t>
      </w:r>
      <w:r>
        <w:t xml:space="preserve"> may notify the list of signature validation policies that it supports. </w:t>
      </w:r>
    </w:p>
    <w:p w14:paraId="708562F6" w14:textId="69E0B2D6" w:rsidR="00A17EF5" w:rsidRPr="00DE52CA" w:rsidRDefault="00A17EF5" w:rsidP="00A17EF5">
      <w:pPr>
        <w:pStyle w:val="BN"/>
      </w:pPr>
      <w:commentRangeStart w:id="696"/>
      <w:commentRangeStart w:id="697"/>
      <w:r w:rsidRPr="00DE52CA">
        <w:t xml:space="preserve">Supports requesting a signed or unsigned detailed validation report for each validated signature. The server may include </w:t>
      </w:r>
      <w:r w:rsidR="00601109" w:rsidRPr="00DE52CA">
        <w:t xml:space="preserve">one </w:t>
      </w:r>
      <w:r w:rsidRPr="00DE52CA">
        <w:t xml:space="preserve">signed or unsigned validation report </w:t>
      </w:r>
      <w:r w:rsidR="00601109" w:rsidRPr="00DE52CA">
        <w:t xml:space="preserve">for each signature </w:t>
      </w:r>
      <w:r w:rsidRPr="00DE52CA">
        <w:t>within the response.</w:t>
      </w:r>
      <w:commentRangeEnd w:id="696"/>
      <w:r w:rsidR="0028064F" w:rsidRPr="00DE52CA">
        <w:rPr>
          <w:rStyle w:val="Kommentarzeichen"/>
        </w:rPr>
        <w:commentReference w:id="696"/>
      </w:r>
      <w:r w:rsidR="00205260" w:rsidRPr="00DE52CA">
        <w:t xml:space="preserve"> The server may also include one signed or unsigned validation report for several </w:t>
      </w:r>
      <w:r w:rsidR="00142FA1" w:rsidRPr="00DE52CA">
        <w:t>validated</w:t>
      </w:r>
      <w:r w:rsidR="00205260" w:rsidRPr="00DE52CA">
        <w:t xml:space="preserve"> signatures.</w:t>
      </w:r>
      <w:commentRangeEnd w:id="697"/>
      <w:r w:rsidR="00C95B36" w:rsidRPr="00DE52CA">
        <w:rPr>
          <w:rStyle w:val="Kommentarzeichen"/>
        </w:rPr>
        <w:commentReference w:id="697"/>
      </w:r>
    </w:p>
    <w:p w14:paraId="37192E91" w14:textId="54E98DD1" w:rsidR="00985AB6" w:rsidRDefault="00985AB6" w:rsidP="00394664">
      <w:pPr>
        <w:pStyle w:val="NO"/>
      </w:pPr>
      <w:r w:rsidRPr="00DE52CA">
        <w:t>NOTE 2:</w:t>
      </w:r>
      <w:r w:rsidRPr="00DE52CA">
        <w:tab/>
        <w:t xml:space="preserve">The </w:t>
      </w:r>
      <w:r w:rsidRPr="002B14F3">
        <w:fldChar w:fldCharType="begin"/>
      </w:r>
      <w:r w:rsidRPr="00DE52CA">
        <w:instrText xml:space="preserve"> REF REF_ETSI_TS_119102_2_NAME \h </w:instrText>
      </w:r>
      <w:r w:rsidR="00DC6FD9" w:rsidRPr="00394664">
        <w:instrText xml:space="preserve"> \* MERGEFORMAT </w:instrText>
      </w:r>
      <w:r w:rsidRPr="00394664">
        <w:fldChar w:fldCharType="separate"/>
      </w:r>
      <w:r w:rsidRPr="00DE52CA">
        <w:rPr>
          <w:lang w:eastAsia="en-GB"/>
        </w:rPr>
        <w:t>ETSI TS 119 102-2: "Procedures for Creation and Validation of AdES Digital Signatures; Part 2: Signature Validation Report"</w:t>
      </w:r>
      <w:r w:rsidRPr="002B14F3">
        <w:fldChar w:fldCharType="end"/>
      </w:r>
      <w:r w:rsidRPr="00DE52CA">
        <w:t xml:space="preserve"> </w:t>
      </w:r>
      <w:r w:rsidRPr="002B14F3">
        <w:fldChar w:fldCharType="begin"/>
      </w:r>
      <w:r w:rsidRPr="00DE52CA">
        <w:instrText xml:space="preserve"> REF REF_ETSI_TS_119102_2 \h </w:instrText>
      </w:r>
      <w:r w:rsidR="00DC6FD9" w:rsidRPr="00394664">
        <w:instrText xml:space="preserve"> \* MERGEFORMAT </w:instrText>
      </w:r>
      <w:r w:rsidRPr="00394664">
        <w:fldChar w:fldCharType="separate"/>
      </w:r>
      <w:r w:rsidRPr="00DE52CA">
        <w:rPr>
          <w:lang w:eastAsia="en-GB"/>
        </w:rPr>
        <w:t>[</w:t>
      </w:r>
      <w:r w:rsidRPr="00DE52CA">
        <w:rPr>
          <w:noProof/>
          <w:lang w:eastAsia="en-GB"/>
        </w:rPr>
        <w:t>11</w:t>
      </w:r>
      <w:r w:rsidRPr="00DE52CA">
        <w:rPr>
          <w:lang w:eastAsia="en-GB"/>
        </w:rPr>
        <w:t>]</w:t>
      </w:r>
      <w:r w:rsidRPr="002B14F3">
        <w:fldChar w:fldCharType="end"/>
      </w:r>
      <w:r w:rsidRPr="00DE52CA">
        <w:t xml:space="preserve"> defines a validation report that can contain details of the validation of one or more AdES signatures.</w:t>
      </w:r>
      <w:r>
        <w:t xml:space="preserve"> </w:t>
      </w:r>
    </w:p>
    <w:p w14:paraId="598DAA01" w14:textId="203ACDD7" w:rsidR="00A17EF5" w:rsidRDefault="00A17EF5" w:rsidP="00A17EF5">
      <w:pPr>
        <w:pStyle w:val="BN"/>
      </w:pPr>
      <w:r>
        <w:t xml:space="preserve">The server may generate one or more </w:t>
      </w:r>
      <w:r w:rsidR="0023469B">
        <w:t>signature processing results containers, each one providing all the details (including the aforementioned signed or unsigned validation report) concerning to the validation of one signature.</w:t>
      </w:r>
    </w:p>
    <w:p w14:paraId="559311F3" w14:textId="207EEFDC" w:rsidR="0023469B" w:rsidRDefault="0023469B" w:rsidP="0023469B">
      <w:r>
        <w:t>The main features supported by the ‘validation</w:t>
      </w:r>
      <w:r w:rsidR="00B507EC">
        <w:t xml:space="preserve"> and augmentation</w:t>
      </w:r>
      <w:r>
        <w:t>’ protocol specified in the present document, which are not supported by</w:t>
      </w:r>
      <w:r w:rsidR="000148EC">
        <w:fldChar w:fldCharType="begin"/>
      </w:r>
      <w:r w:rsidR="000148EC">
        <w:instrText xml:space="preserve"> REF REF_DSSX_CORE_ACR \h </w:instrText>
      </w:r>
      <w:r w:rsidR="000148EC">
        <w:fldChar w:fldCharType="separate"/>
      </w:r>
      <w:r w:rsidR="00DF2B77" w:rsidRPr="00394664">
        <w:rPr>
          <w:lang w:eastAsia="en-GB"/>
        </w:rPr>
        <w:t>DSS-X core v2.0</w:t>
      </w:r>
      <w:r w:rsidR="000148EC">
        <w:fldChar w:fldCharType="end"/>
      </w:r>
      <w:r>
        <w:t xml:space="preserve"> </w:t>
      </w:r>
      <w:commentRangeStart w:id="698"/>
      <w:r>
        <w:fldChar w:fldCharType="begin"/>
      </w:r>
      <w:r>
        <w:instrText xml:space="preserve"> REF REF_DSSX_CORE \h </w:instrText>
      </w:r>
      <w:r>
        <w:fldChar w:fldCharType="separate"/>
      </w:r>
      <w:r w:rsidR="00FF2092" w:rsidRPr="00394664">
        <w:rPr>
          <w:lang w:eastAsia="en-GB"/>
        </w:rPr>
        <w:t>[</w:t>
      </w:r>
      <w:r w:rsidR="00FF2092" w:rsidRPr="00394664">
        <w:rPr>
          <w:noProof/>
          <w:lang w:eastAsia="en-GB"/>
        </w:rPr>
        <w:t>1</w:t>
      </w:r>
      <w:r w:rsidR="00FF2092" w:rsidRPr="00394664">
        <w:rPr>
          <w:lang w:eastAsia="en-GB"/>
        </w:rPr>
        <w:t>]</w:t>
      </w:r>
      <w:r>
        <w:fldChar w:fldCharType="end"/>
      </w:r>
      <w:commentRangeEnd w:id="698"/>
      <w:r w:rsidR="005A7C8F">
        <w:rPr>
          <w:rStyle w:val="Kommentarzeichen"/>
        </w:rPr>
        <w:commentReference w:id="698"/>
      </w:r>
      <w:r>
        <w:t xml:space="preserve"> are:</w:t>
      </w:r>
    </w:p>
    <w:p w14:paraId="17B3E47B" w14:textId="0857D9F5" w:rsidR="0023469B" w:rsidRDefault="0023469B" w:rsidP="0023469B">
      <w:pPr>
        <w:pStyle w:val="BN"/>
        <w:numPr>
          <w:ilvl w:val="0"/>
          <w:numId w:val="88"/>
        </w:numPr>
      </w:pPr>
      <w:r>
        <w:t xml:space="preserve">Supports requesting the validation and augmentation of one or more PAdES signatures embedded in one PDF document, if the client submits it to the server. It supports the validation </w:t>
      </w:r>
      <w:r w:rsidR="006400AD">
        <w:t xml:space="preserve">and augmentation </w:t>
      </w:r>
      <w:r>
        <w:t>of one PAdES signature if the clien</w:t>
      </w:r>
      <w:r w:rsidR="005A7C8F">
        <w:t>t</w:t>
      </w:r>
      <w:r>
        <w:t xml:space="preserve"> only submits the digest of the document.</w:t>
      </w:r>
    </w:p>
    <w:p w14:paraId="6B5105BE" w14:textId="48DF4E51" w:rsidR="0023469B" w:rsidRDefault="0023469B" w:rsidP="0023469B">
      <w:pPr>
        <w:pStyle w:val="BN"/>
        <w:numPr>
          <w:ilvl w:val="0"/>
          <w:numId w:val="88"/>
        </w:numPr>
      </w:pPr>
      <w:r>
        <w:t>Supports, when the request message contains more than one signature, requesting the validation and augmentation of a subset of them.</w:t>
      </w:r>
    </w:p>
    <w:p w14:paraId="1E5639AB" w14:textId="4E38F275" w:rsidR="0023469B" w:rsidRDefault="0023469B" w:rsidP="0023469B">
      <w:pPr>
        <w:pStyle w:val="BN"/>
        <w:numPr>
          <w:ilvl w:val="0"/>
          <w:numId w:val="88"/>
        </w:numPr>
      </w:pPr>
      <w:r>
        <w:t>Supports requesting to the server the application of a certain signature validation policy for validating the AdES signature(s). The server may notify in the response, the signature validation policy applied. The serve</w:t>
      </w:r>
      <w:r w:rsidR="00487A1A">
        <w:t>r</w:t>
      </w:r>
      <w:r>
        <w:t xml:space="preserve"> may notify the list of signature validation policies that it supports. </w:t>
      </w:r>
    </w:p>
    <w:p w14:paraId="6CEF2178" w14:textId="02A8CC18" w:rsidR="0023469B" w:rsidRPr="00DE52CA" w:rsidRDefault="0023469B">
      <w:pPr>
        <w:pStyle w:val="BN"/>
        <w:numPr>
          <w:ilvl w:val="0"/>
          <w:numId w:val="88"/>
        </w:numPr>
      </w:pPr>
      <w:r>
        <w:t xml:space="preserve">Supports requesting a signed or unsigned detailed validation report for each validated signature. The server may include </w:t>
      </w:r>
      <w:r w:rsidR="0059616A">
        <w:t>one signed or unsigned validation report for each signature within the response</w:t>
      </w:r>
      <w:r>
        <w:t>.</w:t>
      </w:r>
      <w:r w:rsidR="00142FA1" w:rsidRPr="00142FA1">
        <w:t xml:space="preserve"> </w:t>
      </w:r>
      <w:r w:rsidR="00142FA1" w:rsidRPr="00DE52CA">
        <w:t>The server may also include one signed or unsigned validation report for several validated signatures.</w:t>
      </w:r>
      <w:commentRangeStart w:id="699"/>
      <w:commentRangeEnd w:id="699"/>
      <w:r w:rsidR="00142FA1" w:rsidRPr="00DE52CA">
        <w:rPr>
          <w:rStyle w:val="Kommentarzeichen"/>
        </w:rPr>
        <w:commentReference w:id="699"/>
      </w:r>
    </w:p>
    <w:p w14:paraId="2CE3FC52" w14:textId="65567861" w:rsidR="0023469B" w:rsidRDefault="0023469B" w:rsidP="0023469B">
      <w:pPr>
        <w:pStyle w:val="BN"/>
        <w:numPr>
          <w:ilvl w:val="0"/>
          <w:numId w:val="88"/>
        </w:numPr>
      </w:pPr>
      <w:r>
        <w:t>The server may generate one or more signature processing results containers, each one providing all the details (including the aforementioned signed or unsigned validation report) concerning to the validation and the augmentation of one signature.</w:t>
      </w:r>
    </w:p>
    <w:p w14:paraId="09A71188" w14:textId="0BD8EB31" w:rsidR="00B507EC" w:rsidRDefault="00B507EC" w:rsidP="00B507EC">
      <w:r>
        <w:t>The main features supported by the ‘</w:t>
      </w:r>
      <w:commentRangeStart w:id="700"/>
      <w:r>
        <w:t xml:space="preserve">augmentation’ </w:t>
      </w:r>
      <w:commentRangeEnd w:id="700"/>
      <w:r w:rsidR="00937892">
        <w:rPr>
          <w:rStyle w:val="Kommentarzeichen"/>
        </w:rPr>
        <w:commentReference w:id="700"/>
      </w:r>
      <w:r>
        <w:t>protocol specified in the present document are:</w:t>
      </w:r>
    </w:p>
    <w:p w14:paraId="31E0FEDB" w14:textId="41DAA26B" w:rsidR="00B507EC" w:rsidRDefault="00B507EC" w:rsidP="00B507EC">
      <w:pPr>
        <w:pStyle w:val="BN"/>
        <w:numPr>
          <w:ilvl w:val="0"/>
          <w:numId w:val="89"/>
        </w:numPr>
      </w:pPr>
      <w:r>
        <w:t>Supports requesting the augmentation of one or more XAdES signatures and of one or more of CAdES signatures. The incorporation of the signatures and the signed documents are as specified in</w:t>
      </w:r>
      <w:r w:rsidR="000148EC">
        <w:t xml:space="preserve"> </w:t>
      </w:r>
      <w:r w:rsidR="000148EC">
        <w:fldChar w:fldCharType="begin"/>
      </w:r>
      <w:r w:rsidR="000148EC">
        <w:instrText xml:space="preserve"> REF REF_DSSX_CORE_ACR \h </w:instrText>
      </w:r>
      <w:r w:rsidR="000148EC">
        <w:fldChar w:fldCharType="separate"/>
      </w:r>
      <w:r w:rsidR="00DF2B77" w:rsidRPr="00394664">
        <w:rPr>
          <w:lang w:eastAsia="en-GB"/>
        </w:rPr>
        <w:t>DSS-X core v2.0</w:t>
      </w:r>
      <w:r w:rsidR="000148EC">
        <w:fldChar w:fldCharType="end"/>
      </w:r>
      <w:r>
        <w:t xml:space="preserve"> </w:t>
      </w:r>
      <w:r>
        <w:fldChar w:fldCharType="begin"/>
      </w:r>
      <w:r>
        <w:instrText xml:space="preserve"> REF REF_DSSX_CORE \h </w:instrText>
      </w:r>
      <w:r>
        <w:fldChar w:fldCharType="separate"/>
      </w:r>
      <w:r w:rsidR="00FF2092" w:rsidRPr="002B14F3">
        <w:rPr>
          <w:lang w:eastAsia="en-GB"/>
          <w:rPrChange w:id="702" w:author="Sonia Compans" w:date="2018-12-04T11:39:00Z">
            <w:rPr>
              <w:lang w:val="fr-FR" w:eastAsia="en-GB"/>
            </w:rPr>
          </w:rPrChange>
        </w:rPr>
        <w:t>[</w:t>
      </w:r>
      <w:r w:rsidR="00FF2092" w:rsidRPr="002B14F3">
        <w:rPr>
          <w:noProof/>
          <w:lang w:eastAsia="en-GB"/>
          <w:rPrChange w:id="703" w:author="Sonia Compans" w:date="2018-12-04T11:39:00Z">
            <w:rPr>
              <w:noProof/>
              <w:lang w:val="fr-FR" w:eastAsia="en-GB"/>
            </w:rPr>
          </w:rPrChange>
        </w:rPr>
        <w:t>1</w:t>
      </w:r>
      <w:r w:rsidR="00FF2092" w:rsidRPr="002B14F3">
        <w:rPr>
          <w:lang w:eastAsia="en-GB"/>
          <w:rPrChange w:id="704" w:author="Sonia Compans" w:date="2018-12-04T11:39:00Z">
            <w:rPr>
              <w:lang w:val="fr-FR" w:eastAsia="en-GB"/>
            </w:rPr>
          </w:rPrChange>
        </w:rPr>
        <w:t>]</w:t>
      </w:r>
      <w:r>
        <w:fldChar w:fldCharType="end"/>
      </w:r>
      <w:r>
        <w:t>.</w:t>
      </w:r>
    </w:p>
    <w:p w14:paraId="0FE4E3BA" w14:textId="7C06B497" w:rsidR="00B507EC" w:rsidRDefault="00B507EC" w:rsidP="00B507EC">
      <w:pPr>
        <w:pStyle w:val="BN"/>
        <w:numPr>
          <w:ilvl w:val="0"/>
          <w:numId w:val="89"/>
        </w:numPr>
      </w:pPr>
      <w:r>
        <w:t xml:space="preserve">Supports requesting the augmentation of one or more PAdES signatures embedded in one PDF document, if the client submits it to the server. It supports the </w:t>
      </w:r>
      <w:r w:rsidR="0059616A">
        <w:t>augmentation</w:t>
      </w:r>
      <w:r>
        <w:t xml:space="preserve"> of one PAdES signature if the clien</w:t>
      </w:r>
      <w:r w:rsidR="00562EBB">
        <w:t>t</w:t>
      </w:r>
      <w:r>
        <w:t xml:space="preserve"> only submits the digest of the document.</w:t>
      </w:r>
    </w:p>
    <w:p w14:paraId="7B553985" w14:textId="1B70950D" w:rsidR="00B507EC" w:rsidRDefault="00B507EC" w:rsidP="00B507EC">
      <w:pPr>
        <w:pStyle w:val="BN"/>
        <w:numPr>
          <w:ilvl w:val="0"/>
          <w:numId w:val="89"/>
        </w:numPr>
      </w:pPr>
      <w:r>
        <w:t>Supports, when the request message contains more than one signature, requesting the augmentation of a subset of them.</w:t>
      </w:r>
    </w:p>
    <w:p w14:paraId="23082DC7" w14:textId="55E48E23" w:rsidR="00B507EC" w:rsidRDefault="00B507EC" w:rsidP="00B507EC">
      <w:pPr>
        <w:pStyle w:val="BN"/>
        <w:numPr>
          <w:ilvl w:val="0"/>
          <w:numId w:val="89"/>
        </w:numPr>
      </w:pPr>
      <w:r>
        <w:t>Supports submission of validation material required for augmenting the signatures.</w:t>
      </w:r>
    </w:p>
    <w:p w14:paraId="3C2DAAE2" w14:textId="37BF75C7" w:rsidR="00B507EC" w:rsidRDefault="00B507EC" w:rsidP="00B507EC">
      <w:pPr>
        <w:pStyle w:val="BN"/>
        <w:numPr>
          <w:ilvl w:val="0"/>
          <w:numId w:val="89"/>
        </w:numPr>
      </w:pPr>
      <w:r>
        <w:t>Supports submission of the claimed identity of the client.</w:t>
      </w:r>
    </w:p>
    <w:p w14:paraId="4716183A" w14:textId="240C9603" w:rsidR="00B507EC" w:rsidRDefault="00B507EC" w:rsidP="00B507EC">
      <w:pPr>
        <w:pStyle w:val="BN"/>
        <w:numPr>
          <w:ilvl w:val="0"/>
          <w:numId w:val="89"/>
        </w:numPr>
      </w:pPr>
      <w:r>
        <w:t>The server may generate one or more signature processing results containers, each one providing all the details concerning to the augmentation of one signature</w:t>
      </w:r>
      <w:r w:rsidR="00DC6FD9">
        <w:t>.</w:t>
      </w:r>
    </w:p>
    <w:p w14:paraId="681AA614" w14:textId="77777777" w:rsidR="00E71784" w:rsidRPr="00C63B92" w:rsidRDefault="00E71784" w:rsidP="00E71784">
      <w:pPr>
        <w:pStyle w:val="berschrift1"/>
      </w:pPr>
      <w:bookmarkStart w:id="705" w:name="_Toc529369861"/>
      <w:bookmarkStart w:id="706" w:name="_Toc529486031"/>
      <w:bookmarkStart w:id="707" w:name="_Toc529486598"/>
      <w:bookmarkStart w:id="708" w:name="_Toc530492093"/>
      <w:r w:rsidRPr="00C63B92">
        <w:lastRenderedPageBreak/>
        <w:t>2</w:t>
      </w:r>
      <w:r w:rsidRPr="00C63B92">
        <w:tab/>
        <w:t>References</w:t>
      </w:r>
      <w:bookmarkEnd w:id="705"/>
      <w:bookmarkEnd w:id="706"/>
      <w:bookmarkEnd w:id="707"/>
      <w:bookmarkEnd w:id="708"/>
    </w:p>
    <w:p w14:paraId="61624A8B" w14:textId="77777777" w:rsidR="00E71784" w:rsidRPr="00C63B92" w:rsidRDefault="00E71784" w:rsidP="00E71784">
      <w:pPr>
        <w:pStyle w:val="berschrift2"/>
        <w:keepNext w:val="0"/>
      </w:pPr>
      <w:bookmarkStart w:id="709" w:name="_Toc529369862"/>
      <w:bookmarkStart w:id="710" w:name="_Toc529486032"/>
      <w:bookmarkStart w:id="711" w:name="_Toc529486599"/>
      <w:bookmarkStart w:id="712" w:name="_Toc530492094"/>
      <w:r w:rsidRPr="00C63B92">
        <w:t>2.1</w:t>
      </w:r>
      <w:r w:rsidRPr="00C63B92">
        <w:tab/>
        <w:t>Normative references</w:t>
      </w:r>
      <w:bookmarkEnd w:id="709"/>
      <w:bookmarkEnd w:id="710"/>
      <w:bookmarkEnd w:id="711"/>
      <w:bookmarkEnd w:id="712"/>
    </w:p>
    <w:p w14:paraId="12D2AB50" w14:textId="77777777" w:rsidR="00FB7C3A" w:rsidRPr="00C63B92" w:rsidRDefault="00FB7C3A" w:rsidP="00FB7C3A">
      <w:r w:rsidRPr="00C63B92">
        <w:t>References are either specific (identified by date of publication and/or edition number or version number) or non</w:t>
      </w:r>
      <w:r w:rsidRPr="00C63B92">
        <w:noBreakHyphen/>
        <w:t>specific. For specific references, only the cited version applies. For non-specific references, the latest version of the referenced document (including any amendments) applies.</w:t>
      </w:r>
    </w:p>
    <w:p w14:paraId="3702D65C" w14:textId="344B7BC6" w:rsidR="00FB7C3A" w:rsidRPr="00C63B92" w:rsidRDefault="00FB7C3A" w:rsidP="00FB7C3A">
      <w:r w:rsidRPr="00C63B92">
        <w:t xml:space="preserve">Referenced documents which are not found to be publicly available in the expected location might be found at </w:t>
      </w:r>
      <w:hyperlink r:id="rId20" w:history="1">
        <w:r w:rsidR="00444843" w:rsidRPr="00C63B92">
          <w:rPr>
            <w:rStyle w:val="Hyperlink"/>
            <w:u w:val="none"/>
          </w:rPr>
          <w:t>https://docbox.etsi.org/Reference</w:t>
        </w:r>
      </w:hyperlink>
      <w:r w:rsidRPr="00C63B92">
        <w:t>.</w:t>
      </w:r>
    </w:p>
    <w:p w14:paraId="02E6470A" w14:textId="77777777" w:rsidR="00FB7C3A" w:rsidRPr="00C63B92" w:rsidRDefault="00FB7C3A" w:rsidP="00FB7C3A">
      <w:pPr>
        <w:pStyle w:val="NO"/>
      </w:pPr>
      <w:r w:rsidRPr="00C63B92">
        <w:t>NOTE:</w:t>
      </w:r>
      <w:r w:rsidRPr="00C63B92">
        <w:tab/>
        <w:t>While any hyperlinks included in this clause were valid at the time of publication, ETSI cannot guarantee their long term validity.</w:t>
      </w:r>
    </w:p>
    <w:p w14:paraId="57400646" w14:textId="77777777" w:rsidR="00C300FD" w:rsidRPr="00C63B92" w:rsidRDefault="00C300FD" w:rsidP="00FB7C3A">
      <w:pPr>
        <w:keepNext/>
        <w:rPr>
          <w:lang w:eastAsia="en-GB"/>
        </w:rPr>
      </w:pPr>
      <w:r w:rsidRPr="00C63B92">
        <w:rPr>
          <w:lang w:eastAsia="en-GB"/>
        </w:rPr>
        <w:t>The following referenced documents are necessary for the application of the present document.</w:t>
      </w:r>
    </w:p>
    <w:p w14:paraId="4E3D9BC0" w14:textId="39C1FA8F" w:rsidR="00E71784" w:rsidRPr="000C4B11" w:rsidRDefault="004B6562" w:rsidP="00E71784">
      <w:pPr>
        <w:pStyle w:val="EX"/>
        <w:rPr>
          <w:lang w:eastAsia="en-GB"/>
          <w:rPrChange w:id="713" w:author="Sonia Compans" w:date="2018-12-04T11:51:00Z">
            <w:rPr>
              <w:lang w:val="fr-FR" w:eastAsia="en-GB"/>
            </w:rPr>
          </w:rPrChange>
        </w:rPr>
      </w:pPr>
      <w:bookmarkStart w:id="714" w:name="REF_DSSX_CORE"/>
      <w:r w:rsidRPr="00394664">
        <w:rPr>
          <w:lang w:eastAsia="en-GB"/>
        </w:rPr>
        <w:t>[</w:t>
      </w:r>
      <w:r w:rsidRPr="00C63B92">
        <w:rPr>
          <w:lang w:eastAsia="en-GB"/>
        </w:rPr>
        <w:fldChar w:fldCharType="begin"/>
      </w:r>
      <w:r w:rsidRPr="000C4B11">
        <w:rPr>
          <w:lang w:eastAsia="en-GB"/>
          <w:rPrChange w:id="715" w:author="Sonia Compans" w:date="2018-12-04T11:51:00Z">
            <w:rPr>
              <w:lang w:val="fr-FR" w:eastAsia="en-GB"/>
            </w:rPr>
          </w:rPrChange>
        </w:rPr>
        <w:instrText xml:space="preserve"> SEQ  NORMREF \* MERGEFORMAT </w:instrText>
      </w:r>
      <w:r w:rsidRPr="00C63B92">
        <w:rPr>
          <w:lang w:eastAsia="en-GB"/>
        </w:rPr>
        <w:fldChar w:fldCharType="separate"/>
      </w:r>
      <w:r w:rsidR="00FF2092" w:rsidRPr="000C4B11">
        <w:rPr>
          <w:noProof/>
          <w:lang w:eastAsia="en-GB"/>
          <w:rPrChange w:id="716" w:author="Sonia Compans" w:date="2018-12-04T11:51:00Z">
            <w:rPr>
              <w:noProof/>
              <w:lang w:val="fr-FR" w:eastAsia="en-GB"/>
            </w:rPr>
          </w:rPrChange>
        </w:rPr>
        <w:t>1</w:t>
      </w:r>
      <w:r w:rsidRPr="00C63B92">
        <w:rPr>
          <w:lang w:eastAsia="en-GB"/>
        </w:rPr>
        <w:fldChar w:fldCharType="end"/>
      </w:r>
      <w:r w:rsidRPr="000C4B11">
        <w:rPr>
          <w:lang w:eastAsia="en-GB"/>
          <w:rPrChange w:id="717" w:author="Sonia Compans" w:date="2018-12-04T11:51:00Z">
            <w:rPr>
              <w:lang w:val="fr-FR" w:eastAsia="en-GB"/>
            </w:rPr>
          </w:rPrChange>
        </w:rPr>
        <w:t>]</w:t>
      </w:r>
      <w:bookmarkEnd w:id="714"/>
      <w:r w:rsidRPr="000C4B11">
        <w:rPr>
          <w:lang w:eastAsia="en-GB"/>
          <w:rPrChange w:id="718" w:author="Sonia Compans" w:date="2018-12-04T11:51:00Z">
            <w:rPr>
              <w:lang w:val="fr-FR" w:eastAsia="en-GB"/>
            </w:rPr>
          </w:rPrChange>
        </w:rPr>
        <w:tab/>
      </w:r>
      <w:bookmarkStart w:id="719" w:name="NAME_OASIS_DSS_CORE"/>
      <w:r w:rsidRPr="000C4B11">
        <w:rPr>
          <w:lang w:eastAsia="en-GB"/>
          <w:rPrChange w:id="720" w:author="Sonia Compans" w:date="2018-12-04T11:51:00Z">
            <w:rPr>
              <w:lang w:val="fr-FR" w:eastAsia="en-GB"/>
            </w:rPr>
          </w:rPrChange>
        </w:rPr>
        <w:t xml:space="preserve">OASIS Standard: </w:t>
      </w:r>
      <w:r w:rsidR="00B31D8C" w:rsidRPr="000C4B11">
        <w:rPr>
          <w:lang w:eastAsia="en-GB"/>
          <w:rPrChange w:id="721" w:author="Sonia Compans" w:date="2018-12-04T11:51:00Z">
            <w:rPr>
              <w:lang w:val="fr-FR" w:eastAsia="en-GB"/>
            </w:rPr>
          </w:rPrChange>
        </w:rPr>
        <w:t>"</w:t>
      </w:r>
      <w:r w:rsidR="00A61A4E" w:rsidRPr="000C4B11">
        <w:rPr>
          <w:lang w:eastAsia="en-GB"/>
          <w:rPrChange w:id="722" w:author="Sonia Compans" w:date="2018-12-04T11:51:00Z">
            <w:rPr>
              <w:lang w:val="fr-FR" w:eastAsia="en-GB"/>
            </w:rPr>
          </w:rPrChange>
        </w:rPr>
        <w:t>Digital Signature Service Core</w:t>
      </w:r>
      <w:r w:rsidRPr="000C4B11">
        <w:rPr>
          <w:lang w:eastAsia="en-GB"/>
          <w:rPrChange w:id="723" w:author="Sonia Compans" w:date="2018-12-04T11:51:00Z">
            <w:rPr>
              <w:lang w:val="fr-FR" w:eastAsia="en-GB"/>
            </w:rPr>
          </w:rPrChange>
        </w:rPr>
        <w:t xml:space="preserve"> Protocols, Elements, and Bindings Version </w:t>
      </w:r>
      <w:r w:rsidR="00130CA1" w:rsidRPr="000C4B11">
        <w:rPr>
          <w:lang w:eastAsia="en-GB"/>
          <w:rPrChange w:id="724" w:author="Sonia Compans" w:date="2018-12-04T11:51:00Z">
            <w:rPr>
              <w:lang w:val="fr-FR" w:eastAsia="en-GB"/>
            </w:rPr>
          </w:rPrChange>
        </w:rPr>
        <w:t>2</w:t>
      </w:r>
      <w:r w:rsidRPr="000C4B11">
        <w:rPr>
          <w:lang w:eastAsia="en-GB"/>
          <w:rPrChange w:id="725" w:author="Sonia Compans" w:date="2018-12-04T11:51:00Z">
            <w:rPr>
              <w:lang w:val="fr-FR" w:eastAsia="en-GB"/>
            </w:rPr>
          </w:rPrChange>
        </w:rPr>
        <w:t>.</w:t>
      </w:r>
      <w:r w:rsidR="00B31D8C" w:rsidRPr="000C4B11">
        <w:rPr>
          <w:lang w:eastAsia="en-GB"/>
          <w:rPrChange w:id="726" w:author="Sonia Compans" w:date="2018-12-04T11:51:00Z">
            <w:rPr>
              <w:lang w:val="en-US" w:eastAsia="en-GB"/>
            </w:rPr>
          </w:rPrChange>
        </w:rPr>
        <w:t>0"</w:t>
      </w:r>
      <w:bookmarkEnd w:id="719"/>
      <w:r w:rsidRPr="000C4B11">
        <w:rPr>
          <w:lang w:eastAsia="en-GB"/>
          <w:rPrChange w:id="727" w:author="Sonia Compans" w:date="2018-12-04T11:51:00Z">
            <w:rPr>
              <w:lang w:val="fr-FR" w:eastAsia="en-GB"/>
            </w:rPr>
          </w:rPrChange>
        </w:rPr>
        <w:t>.</w:t>
      </w:r>
    </w:p>
    <w:p w14:paraId="3935B018" w14:textId="7C7756A1" w:rsidR="002D39F4" w:rsidRPr="00C63B92" w:rsidRDefault="002D39F4" w:rsidP="002D39F4">
      <w:pPr>
        <w:pStyle w:val="EX"/>
        <w:rPr>
          <w:lang w:val="es-ES" w:eastAsia="en-GB"/>
        </w:rPr>
      </w:pPr>
      <w:bookmarkStart w:id="728" w:name="REF_ETSI_EN_319122"/>
      <w:r w:rsidRPr="00C63B92">
        <w:rPr>
          <w:lang w:val="es-ES" w:eastAsia="en-GB"/>
        </w:rPr>
        <w:t>[</w:t>
      </w:r>
      <w:r w:rsidRPr="00C63B92">
        <w:rPr>
          <w:lang w:eastAsia="en-GB"/>
        </w:rPr>
        <w:fldChar w:fldCharType="begin"/>
      </w:r>
      <w:r w:rsidRPr="00C63B92">
        <w:rPr>
          <w:lang w:val="es-ES" w:eastAsia="en-GB"/>
        </w:rPr>
        <w:instrText xml:space="preserve"> SEQ  NORMREF \* MERGEFORMAT </w:instrText>
      </w:r>
      <w:r w:rsidRPr="00C63B92">
        <w:rPr>
          <w:lang w:eastAsia="en-GB"/>
        </w:rPr>
        <w:fldChar w:fldCharType="separate"/>
      </w:r>
      <w:r w:rsidR="00FF2092">
        <w:rPr>
          <w:noProof/>
          <w:lang w:val="es-ES" w:eastAsia="en-GB"/>
        </w:rPr>
        <w:t>2</w:t>
      </w:r>
      <w:r w:rsidRPr="00C63B92">
        <w:rPr>
          <w:lang w:eastAsia="en-GB"/>
        </w:rPr>
        <w:fldChar w:fldCharType="end"/>
      </w:r>
      <w:r w:rsidRPr="00C63B92">
        <w:rPr>
          <w:lang w:val="es-ES" w:eastAsia="en-GB"/>
        </w:rPr>
        <w:t>]</w:t>
      </w:r>
      <w:bookmarkEnd w:id="728"/>
      <w:r w:rsidRPr="00C63B92">
        <w:rPr>
          <w:lang w:val="es-ES" w:eastAsia="en-GB"/>
        </w:rPr>
        <w:tab/>
        <w:t xml:space="preserve">ETSI EN 319 122: </w:t>
      </w:r>
      <w:r w:rsidR="00B31D8C" w:rsidRPr="00C63B92">
        <w:rPr>
          <w:lang w:val="es-ES" w:eastAsia="en-GB"/>
        </w:rPr>
        <w:t>"</w:t>
      </w:r>
      <w:ins w:id="729" w:author="Sonia Compans" w:date="2018-12-04T11:51:00Z">
        <w:r w:rsidR="000C4B11" w:rsidRPr="000C4B11">
          <w:rPr>
            <w:lang w:val="es-ES" w:eastAsia="en-GB"/>
          </w:rPr>
          <w:t>Electronic Signatures and Infrastructures (ESI); CAdES digital signatures</w:t>
        </w:r>
      </w:ins>
      <w:del w:id="730" w:author="Sonia Compans" w:date="2018-12-04T11:51:00Z">
        <w:r w:rsidRPr="00C63B92" w:rsidDel="000C4B11">
          <w:rPr>
            <w:lang w:val="es-ES" w:eastAsia="en-GB"/>
          </w:rPr>
          <w:delText>C</w:delText>
        </w:r>
        <w:r w:rsidR="00613C6D" w:rsidRPr="00C63B92" w:rsidDel="000C4B11">
          <w:rPr>
            <w:lang w:val="es-ES" w:eastAsia="en-GB"/>
          </w:rPr>
          <w:delText>A</w:delText>
        </w:r>
        <w:r w:rsidRPr="00C63B92" w:rsidDel="000C4B11">
          <w:rPr>
            <w:lang w:val="es-ES" w:eastAsia="en-GB"/>
          </w:rPr>
          <w:delText>dES digital signatures. ETSI EN 319 122</w:delText>
        </w:r>
      </w:del>
      <w:r w:rsidRPr="00C63B92">
        <w:rPr>
          <w:lang w:val="es-ES"/>
        </w:rPr>
        <w:t>"</w:t>
      </w:r>
      <w:r w:rsidRPr="00C63B92">
        <w:rPr>
          <w:lang w:val="es-ES" w:eastAsia="en-GB"/>
        </w:rPr>
        <w:t>.</w:t>
      </w:r>
    </w:p>
    <w:p w14:paraId="3E1C2543" w14:textId="7813BCFC" w:rsidR="002D39F4" w:rsidRPr="00C63B92" w:rsidRDefault="002D39F4" w:rsidP="002D39F4">
      <w:pPr>
        <w:pStyle w:val="EX"/>
        <w:rPr>
          <w:b/>
          <w:lang w:val="es-ES" w:eastAsia="en-GB"/>
        </w:rPr>
      </w:pPr>
      <w:bookmarkStart w:id="731" w:name="REF_ETSI_EN_319132"/>
      <w:r w:rsidRPr="00C63B92">
        <w:rPr>
          <w:lang w:val="es-ES" w:eastAsia="en-GB"/>
        </w:rPr>
        <w:t>[</w:t>
      </w:r>
      <w:r w:rsidRPr="00C63B92">
        <w:rPr>
          <w:lang w:eastAsia="en-GB"/>
        </w:rPr>
        <w:fldChar w:fldCharType="begin"/>
      </w:r>
      <w:r w:rsidRPr="00C63B92">
        <w:rPr>
          <w:lang w:val="es-ES" w:eastAsia="en-GB"/>
        </w:rPr>
        <w:instrText xml:space="preserve"> SEQ  NORMREF \* MERGEFORMAT </w:instrText>
      </w:r>
      <w:r w:rsidRPr="00C63B92">
        <w:rPr>
          <w:lang w:eastAsia="en-GB"/>
        </w:rPr>
        <w:fldChar w:fldCharType="separate"/>
      </w:r>
      <w:r w:rsidR="00FF2092">
        <w:rPr>
          <w:noProof/>
          <w:lang w:val="es-ES" w:eastAsia="en-GB"/>
        </w:rPr>
        <w:t>3</w:t>
      </w:r>
      <w:r w:rsidRPr="00C63B92">
        <w:rPr>
          <w:lang w:eastAsia="en-GB"/>
        </w:rPr>
        <w:fldChar w:fldCharType="end"/>
      </w:r>
      <w:r w:rsidRPr="00C63B92">
        <w:rPr>
          <w:lang w:val="es-ES" w:eastAsia="en-GB"/>
        </w:rPr>
        <w:t>]</w:t>
      </w:r>
      <w:bookmarkEnd w:id="731"/>
      <w:r w:rsidRPr="00C63B92">
        <w:rPr>
          <w:b/>
          <w:lang w:val="es-ES" w:eastAsia="en-GB"/>
        </w:rPr>
        <w:tab/>
      </w:r>
      <w:r w:rsidRPr="00C63B92">
        <w:rPr>
          <w:lang w:val="es-ES" w:eastAsia="en-GB"/>
        </w:rPr>
        <w:t>ETSI EN 319 132: "</w:t>
      </w:r>
      <w:ins w:id="732" w:author="Sonia Compans" w:date="2018-12-04T11:51:00Z">
        <w:r w:rsidR="000C4B11" w:rsidRPr="000C4B11">
          <w:rPr>
            <w:lang w:val="es-ES" w:eastAsia="en-GB"/>
          </w:rPr>
          <w:t>Electronic Signatures and Infrastructures (ESI); XAdES digital signatures</w:t>
        </w:r>
      </w:ins>
      <w:del w:id="733" w:author="Sonia Compans" w:date="2018-12-04T11:51:00Z">
        <w:r w:rsidRPr="00C63B92" w:rsidDel="000C4B11">
          <w:rPr>
            <w:lang w:val="es-ES" w:eastAsia="en-GB"/>
          </w:rPr>
          <w:delText>X</w:delText>
        </w:r>
        <w:r w:rsidR="00613C6D" w:rsidRPr="00C63B92" w:rsidDel="000C4B11">
          <w:rPr>
            <w:lang w:val="es-ES" w:eastAsia="en-GB"/>
          </w:rPr>
          <w:delText>A</w:delText>
        </w:r>
        <w:r w:rsidRPr="00C63B92" w:rsidDel="000C4B11">
          <w:rPr>
            <w:lang w:val="es-ES" w:eastAsia="en-GB"/>
          </w:rPr>
          <w:delText>dES digital signatures. ETSI EN 319 132</w:delText>
        </w:r>
      </w:del>
      <w:r w:rsidRPr="00C63B92">
        <w:rPr>
          <w:lang w:val="es-ES" w:eastAsia="en-GB"/>
        </w:rPr>
        <w:t>".</w:t>
      </w:r>
    </w:p>
    <w:p w14:paraId="7CACAE24" w14:textId="073ABDEA" w:rsidR="002D39F4" w:rsidRPr="00C63B92" w:rsidRDefault="002D39F4" w:rsidP="002D39F4">
      <w:pPr>
        <w:pStyle w:val="EX"/>
        <w:rPr>
          <w:lang w:val="fr-FR" w:eastAsia="en-GB"/>
        </w:rPr>
      </w:pPr>
      <w:bookmarkStart w:id="734" w:name="REF_ETSI_EN_319142"/>
      <w:r w:rsidRPr="00C63B92">
        <w:rPr>
          <w:lang w:val="es-ES" w:eastAsia="en-GB"/>
        </w:rPr>
        <w:t>[</w:t>
      </w:r>
      <w:r w:rsidRPr="00C63B92">
        <w:rPr>
          <w:lang w:eastAsia="en-GB"/>
        </w:rPr>
        <w:fldChar w:fldCharType="begin"/>
      </w:r>
      <w:r w:rsidRPr="00C63B92">
        <w:rPr>
          <w:lang w:val="es-ES" w:eastAsia="en-GB"/>
        </w:rPr>
        <w:instrText xml:space="preserve"> SEQ  NORMREF \* MERGEFORMAT </w:instrText>
      </w:r>
      <w:r w:rsidRPr="00C63B92">
        <w:rPr>
          <w:lang w:eastAsia="en-GB"/>
        </w:rPr>
        <w:fldChar w:fldCharType="separate"/>
      </w:r>
      <w:r w:rsidR="00FF2092">
        <w:rPr>
          <w:noProof/>
          <w:lang w:val="es-ES" w:eastAsia="en-GB"/>
        </w:rPr>
        <w:t>4</w:t>
      </w:r>
      <w:r w:rsidRPr="00C63B92">
        <w:rPr>
          <w:lang w:eastAsia="en-GB"/>
        </w:rPr>
        <w:fldChar w:fldCharType="end"/>
      </w:r>
      <w:r w:rsidRPr="00C63B92">
        <w:rPr>
          <w:lang w:val="es-ES" w:eastAsia="en-GB"/>
        </w:rPr>
        <w:t>]</w:t>
      </w:r>
      <w:bookmarkEnd w:id="734"/>
      <w:r w:rsidRPr="00C63B92">
        <w:rPr>
          <w:lang w:val="es-ES" w:eastAsia="en-GB"/>
        </w:rPr>
        <w:tab/>
        <w:t>ETSI EN 319 142: "</w:t>
      </w:r>
      <w:ins w:id="735" w:author="Sonia Compans" w:date="2018-12-04T11:52:00Z">
        <w:r w:rsidR="000C4B11" w:rsidRPr="000C4B11">
          <w:rPr>
            <w:lang w:val="es-ES" w:eastAsia="en-GB"/>
          </w:rPr>
          <w:t>Electronic Signatures and Infrastructures (ESI); PAdES digital signatures</w:t>
        </w:r>
      </w:ins>
      <w:del w:id="736" w:author="Sonia Compans" w:date="2018-12-04T11:52:00Z">
        <w:r w:rsidRPr="00C63B92" w:rsidDel="000C4B11">
          <w:rPr>
            <w:lang w:val="es-ES" w:eastAsia="en-GB"/>
          </w:rPr>
          <w:delText>P</w:delText>
        </w:r>
        <w:r w:rsidR="00613C6D" w:rsidRPr="00C63B92" w:rsidDel="000C4B11">
          <w:rPr>
            <w:lang w:val="es-ES" w:eastAsia="en-GB"/>
          </w:rPr>
          <w:delText>A</w:delText>
        </w:r>
        <w:r w:rsidRPr="00C63B92" w:rsidDel="000C4B11">
          <w:rPr>
            <w:lang w:val="es-ES" w:eastAsia="en-GB"/>
          </w:rPr>
          <w:delText xml:space="preserve">dES digital signatures. </w:delText>
        </w:r>
        <w:r w:rsidRPr="00C63B92" w:rsidDel="000C4B11">
          <w:rPr>
            <w:lang w:val="fr-FR" w:eastAsia="en-GB"/>
          </w:rPr>
          <w:delText>ETSI EN 319 142</w:delText>
        </w:r>
      </w:del>
      <w:r w:rsidRPr="00C63B92">
        <w:rPr>
          <w:lang w:val="fr-FR" w:eastAsia="en-GB"/>
        </w:rPr>
        <w:t>".</w:t>
      </w:r>
    </w:p>
    <w:p w14:paraId="5D33B1E3" w14:textId="63B2F69D" w:rsidR="002D39F4" w:rsidRPr="000C4B11" w:rsidRDefault="002D39F4" w:rsidP="002D39F4">
      <w:pPr>
        <w:pStyle w:val="EX"/>
        <w:rPr>
          <w:lang w:eastAsia="en-GB"/>
          <w:rPrChange w:id="737" w:author="Sonia Compans" w:date="2018-12-04T11:47:00Z">
            <w:rPr>
              <w:lang w:val="fr-FR" w:eastAsia="en-GB"/>
            </w:rPr>
          </w:rPrChange>
        </w:rPr>
      </w:pPr>
      <w:bookmarkStart w:id="738" w:name="REF_ETSI_TS_101733"/>
      <w:r w:rsidRPr="000C4B11">
        <w:rPr>
          <w:lang w:eastAsia="en-GB"/>
          <w:rPrChange w:id="739" w:author="Sonia Compans" w:date="2018-12-04T11:47:00Z">
            <w:rPr>
              <w:lang w:val="fr-FR" w:eastAsia="en-GB"/>
            </w:rPr>
          </w:rPrChange>
        </w:rPr>
        <w:t>[</w:t>
      </w:r>
      <w:r w:rsidRPr="00C63B92">
        <w:rPr>
          <w:lang w:eastAsia="en-GB"/>
        </w:rPr>
        <w:fldChar w:fldCharType="begin"/>
      </w:r>
      <w:r w:rsidRPr="000C4B11">
        <w:rPr>
          <w:lang w:eastAsia="en-GB"/>
          <w:rPrChange w:id="740" w:author="Sonia Compans" w:date="2018-12-04T11:47:00Z">
            <w:rPr>
              <w:lang w:val="fr-FR" w:eastAsia="en-GB"/>
            </w:rPr>
          </w:rPrChange>
        </w:rPr>
        <w:instrText xml:space="preserve"> SEQ  NORMREF \* MERGEFORMAT </w:instrText>
      </w:r>
      <w:r w:rsidRPr="00C63B92">
        <w:rPr>
          <w:lang w:eastAsia="en-GB"/>
        </w:rPr>
        <w:fldChar w:fldCharType="separate"/>
      </w:r>
      <w:r w:rsidR="00FF2092" w:rsidRPr="000C4B11">
        <w:rPr>
          <w:noProof/>
          <w:lang w:eastAsia="en-GB"/>
          <w:rPrChange w:id="741" w:author="Sonia Compans" w:date="2018-12-04T11:47:00Z">
            <w:rPr>
              <w:noProof/>
              <w:lang w:val="fr-FR" w:eastAsia="en-GB"/>
            </w:rPr>
          </w:rPrChange>
        </w:rPr>
        <w:t>5</w:t>
      </w:r>
      <w:r w:rsidRPr="00C63B92">
        <w:rPr>
          <w:lang w:eastAsia="en-GB"/>
        </w:rPr>
        <w:fldChar w:fldCharType="end"/>
      </w:r>
      <w:r w:rsidRPr="000C4B11">
        <w:rPr>
          <w:lang w:eastAsia="en-GB"/>
          <w:rPrChange w:id="742" w:author="Sonia Compans" w:date="2018-12-04T11:47:00Z">
            <w:rPr>
              <w:lang w:val="fr-FR" w:eastAsia="en-GB"/>
            </w:rPr>
          </w:rPrChange>
        </w:rPr>
        <w:t>]</w:t>
      </w:r>
      <w:bookmarkEnd w:id="738"/>
      <w:r w:rsidRPr="000C4B11">
        <w:rPr>
          <w:lang w:eastAsia="en-GB"/>
          <w:rPrChange w:id="743" w:author="Sonia Compans" w:date="2018-12-04T11:47:00Z">
            <w:rPr>
              <w:lang w:val="fr-FR" w:eastAsia="en-GB"/>
            </w:rPr>
          </w:rPrChange>
        </w:rPr>
        <w:tab/>
      </w:r>
      <w:r w:rsidR="00263555" w:rsidRPr="000C4B11">
        <w:rPr>
          <w:lang w:eastAsia="en-GB"/>
          <w:rPrChange w:id="744" w:author="Sonia Compans" w:date="2018-12-04T11:47:00Z">
            <w:rPr>
              <w:lang w:val="fr-FR" w:eastAsia="en-GB"/>
            </w:rPr>
          </w:rPrChange>
        </w:rPr>
        <w:t>ETSI TS 101 733</w:t>
      </w:r>
      <w:ins w:id="745" w:author="Sonia Compans" w:date="2018-12-04T11:54:00Z">
        <w:r w:rsidR="00C764B8">
          <w:rPr>
            <w:lang w:eastAsia="en-GB"/>
          </w:rPr>
          <w:t xml:space="preserve"> v2.2.1</w:t>
        </w:r>
      </w:ins>
      <w:r w:rsidR="00263555" w:rsidRPr="000C4B11">
        <w:rPr>
          <w:lang w:eastAsia="en-GB"/>
          <w:rPrChange w:id="746" w:author="Sonia Compans" w:date="2018-12-04T11:47:00Z">
            <w:rPr>
              <w:lang w:val="fr-FR" w:eastAsia="en-GB"/>
            </w:rPr>
          </w:rPrChange>
        </w:rPr>
        <w:t xml:space="preserve">: </w:t>
      </w:r>
      <w:r w:rsidRPr="000C4B11">
        <w:rPr>
          <w:lang w:eastAsia="en-GB"/>
          <w:rPrChange w:id="747" w:author="Sonia Compans" w:date="2018-12-04T11:47:00Z">
            <w:rPr>
              <w:lang w:val="fr-FR" w:eastAsia="en-GB"/>
            </w:rPr>
          </w:rPrChange>
        </w:rPr>
        <w:t>"</w:t>
      </w:r>
      <w:ins w:id="748" w:author="Sonia Compans" w:date="2018-12-04T11:52:00Z">
        <w:r w:rsidR="00F020EB" w:rsidRPr="00F020EB">
          <w:rPr>
            <w:lang w:eastAsia="en-GB"/>
          </w:rPr>
          <w:t>Electronic Signatures and Infrastructures (ESI); CMS Advanced Electronic Signatures (CAdES)</w:t>
        </w:r>
        <w:r w:rsidR="00F020EB">
          <w:rPr>
            <w:lang w:eastAsia="en-GB"/>
          </w:rPr>
          <w:t>"</w:t>
        </w:r>
      </w:ins>
      <w:del w:id="749" w:author="Sonia Compans" w:date="2018-12-04T11:52:00Z">
        <w:r w:rsidRPr="000C4B11" w:rsidDel="00F020EB">
          <w:rPr>
            <w:lang w:eastAsia="en-GB"/>
            <w:rPrChange w:id="750" w:author="Sonia Compans" w:date="2018-12-04T11:47:00Z">
              <w:rPr>
                <w:lang w:val="fr-FR" w:eastAsia="en-GB"/>
              </w:rPr>
            </w:rPrChange>
          </w:rPr>
          <w:delText>CMS Advanced Electronic Signatures", April 2014</w:delText>
        </w:r>
      </w:del>
      <w:ins w:id="751" w:author="Sonia Compans" w:date="2018-12-04T11:52:00Z">
        <w:r w:rsidR="00F020EB">
          <w:rPr>
            <w:lang w:eastAsia="en-GB"/>
          </w:rPr>
          <w:t>"</w:t>
        </w:r>
      </w:ins>
      <w:r w:rsidRPr="000C4B11">
        <w:rPr>
          <w:lang w:eastAsia="en-GB"/>
          <w:rPrChange w:id="752" w:author="Sonia Compans" w:date="2018-12-04T11:47:00Z">
            <w:rPr>
              <w:lang w:val="fr-FR" w:eastAsia="en-GB"/>
            </w:rPr>
          </w:rPrChange>
        </w:rPr>
        <w:t>.</w:t>
      </w:r>
    </w:p>
    <w:p w14:paraId="562B02F2" w14:textId="7934B245" w:rsidR="002D39F4" w:rsidRPr="00C63B92" w:rsidRDefault="002D39F4" w:rsidP="002D39F4">
      <w:pPr>
        <w:pStyle w:val="EX"/>
        <w:rPr>
          <w:lang w:eastAsia="en-GB"/>
        </w:rPr>
      </w:pPr>
      <w:bookmarkStart w:id="753" w:name="REF_ETSI_TS_103173"/>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6</w:t>
      </w:r>
      <w:r w:rsidRPr="00C63B92">
        <w:rPr>
          <w:lang w:eastAsia="en-GB"/>
        </w:rPr>
        <w:fldChar w:fldCharType="end"/>
      </w:r>
      <w:r w:rsidRPr="00C63B92">
        <w:rPr>
          <w:lang w:eastAsia="en-GB"/>
        </w:rPr>
        <w:t>]</w:t>
      </w:r>
      <w:bookmarkEnd w:id="753"/>
      <w:r w:rsidRPr="00C63B92">
        <w:rPr>
          <w:lang w:eastAsia="en-GB"/>
        </w:rPr>
        <w:tab/>
      </w:r>
      <w:r w:rsidR="00263555" w:rsidRPr="00C63B92">
        <w:rPr>
          <w:lang w:eastAsia="en-GB"/>
        </w:rPr>
        <w:t>ETSI TS 103 173</w:t>
      </w:r>
      <w:ins w:id="754" w:author="Sonia Compans" w:date="2018-12-04T11:54:00Z">
        <w:r w:rsidR="00C764B8">
          <w:rPr>
            <w:lang w:eastAsia="en-GB"/>
          </w:rPr>
          <w:t xml:space="preserve"> v2.2.1</w:t>
        </w:r>
      </w:ins>
      <w:r w:rsidR="00263555" w:rsidRPr="00C63B92">
        <w:rPr>
          <w:lang w:eastAsia="en-GB"/>
        </w:rPr>
        <w:t xml:space="preserve">: </w:t>
      </w:r>
      <w:r w:rsidRPr="00C63B92">
        <w:rPr>
          <w:lang w:eastAsia="en-GB"/>
        </w:rPr>
        <w:t>"</w:t>
      </w:r>
      <w:ins w:id="755" w:author="Sonia Compans" w:date="2018-12-04T11:52:00Z">
        <w:r w:rsidR="00F020EB" w:rsidRPr="00F020EB">
          <w:rPr>
            <w:lang w:eastAsia="en-GB"/>
          </w:rPr>
          <w:t>Electronic Signatures and Infrastructures (ESI); CAdES Baseline Profile</w:t>
        </w:r>
        <w:r w:rsidR="00F020EB">
          <w:rPr>
            <w:lang w:eastAsia="en-GB"/>
          </w:rPr>
          <w:t>"</w:t>
        </w:r>
      </w:ins>
      <w:del w:id="756" w:author="Sonia Compans" w:date="2018-12-04T11:52:00Z">
        <w:r w:rsidRPr="00C63B92" w:rsidDel="00F020EB">
          <w:rPr>
            <w:lang w:eastAsia="en-GB"/>
          </w:rPr>
          <w:delText>C</w:delText>
        </w:r>
        <w:r w:rsidR="00613C6D" w:rsidRPr="00C63B92" w:rsidDel="00F020EB">
          <w:rPr>
            <w:lang w:eastAsia="en-GB"/>
          </w:rPr>
          <w:delText>A</w:delText>
        </w:r>
        <w:r w:rsidRPr="00C63B92" w:rsidDel="00F020EB">
          <w:rPr>
            <w:lang w:eastAsia="en-GB"/>
          </w:rPr>
          <w:delText>dES Baseline Profile", April 2014</w:delText>
        </w:r>
      </w:del>
      <w:r w:rsidRPr="00C63B92">
        <w:rPr>
          <w:lang w:eastAsia="en-GB"/>
        </w:rPr>
        <w:t>.</w:t>
      </w:r>
    </w:p>
    <w:p w14:paraId="30005115" w14:textId="2B4D3584" w:rsidR="002D39F4" w:rsidRPr="00C63B92" w:rsidRDefault="002D39F4" w:rsidP="002D39F4">
      <w:pPr>
        <w:pStyle w:val="EX"/>
        <w:rPr>
          <w:lang w:eastAsia="en-GB"/>
        </w:rPr>
      </w:pPr>
      <w:bookmarkStart w:id="757" w:name="REF_ETSI_TS_101903"/>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7</w:t>
      </w:r>
      <w:r w:rsidRPr="00C63B92">
        <w:rPr>
          <w:lang w:eastAsia="en-GB"/>
        </w:rPr>
        <w:fldChar w:fldCharType="end"/>
      </w:r>
      <w:r w:rsidRPr="00C63B92">
        <w:rPr>
          <w:lang w:eastAsia="en-GB"/>
        </w:rPr>
        <w:t>]</w:t>
      </w:r>
      <w:bookmarkEnd w:id="757"/>
      <w:r w:rsidRPr="00C63B92">
        <w:rPr>
          <w:lang w:eastAsia="en-GB"/>
        </w:rPr>
        <w:tab/>
      </w:r>
      <w:r w:rsidR="00263555" w:rsidRPr="00C63B92">
        <w:rPr>
          <w:lang w:eastAsia="en-GB"/>
        </w:rPr>
        <w:t>ETSI TS 101 903</w:t>
      </w:r>
      <w:ins w:id="758" w:author="Sonia Compans" w:date="2018-12-04T11:55:00Z">
        <w:r w:rsidR="00C764B8">
          <w:rPr>
            <w:lang w:eastAsia="en-GB"/>
          </w:rPr>
          <w:t xml:space="preserve"> v1.4.2</w:t>
        </w:r>
      </w:ins>
      <w:r w:rsidR="00263555" w:rsidRPr="00C63B92">
        <w:rPr>
          <w:lang w:eastAsia="en-GB"/>
        </w:rPr>
        <w:t xml:space="preserve">: </w:t>
      </w:r>
      <w:r w:rsidRPr="00C63B92">
        <w:rPr>
          <w:lang w:eastAsia="en-GB"/>
        </w:rPr>
        <w:t>"</w:t>
      </w:r>
      <w:ins w:id="759" w:author="Sonia Compans" w:date="2018-12-04T11:53:00Z">
        <w:r w:rsidR="00C764B8" w:rsidRPr="00C764B8">
          <w:rPr>
            <w:lang w:eastAsia="en-GB"/>
          </w:rPr>
          <w:t>Electronic Signatures and Infrastructures (ESI); XML Advanced Electronic Signatures (XAdES)</w:t>
        </w:r>
        <w:r w:rsidR="00C764B8">
          <w:rPr>
            <w:lang w:eastAsia="en-GB"/>
          </w:rPr>
          <w:t>"</w:t>
        </w:r>
      </w:ins>
      <w:del w:id="760" w:author="Sonia Compans" w:date="2018-12-04T11:53:00Z">
        <w:r w:rsidRPr="00C63B92" w:rsidDel="00C764B8">
          <w:rPr>
            <w:lang w:eastAsia="en-GB"/>
          </w:rPr>
          <w:delText>XML Advanced Electronic Signatures", December 2012</w:delText>
        </w:r>
      </w:del>
      <w:r w:rsidRPr="00C63B92">
        <w:rPr>
          <w:lang w:eastAsia="en-GB"/>
        </w:rPr>
        <w:t>.</w:t>
      </w:r>
    </w:p>
    <w:p w14:paraId="2AE3689F" w14:textId="00FF1188" w:rsidR="002D39F4" w:rsidRPr="00C63B92" w:rsidRDefault="002D39F4" w:rsidP="002D39F4">
      <w:pPr>
        <w:pStyle w:val="EX"/>
        <w:rPr>
          <w:lang w:eastAsia="en-GB"/>
        </w:rPr>
      </w:pPr>
      <w:bookmarkStart w:id="761" w:name="REF_ETSI_TS_103171"/>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8</w:t>
      </w:r>
      <w:r w:rsidRPr="00C63B92">
        <w:rPr>
          <w:lang w:eastAsia="en-GB"/>
        </w:rPr>
        <w:fldChar w:fldCharType="end"/>
      </w:r>
      <w:r w:rsidRPr="00C63B92">
        <w:rPr>
          <w:lang w:eastAsia="en-GB"/>
        </w:rPr>
        <w:t>]</w:t>
      </w:r>
      <w:bookmarkEnd w:id="761"/>
      <w:r w:rsidRPr="00C63B92">
        <w:rPr>
          <w:lang w:eastAsia="en-GB"/>
        </w:rPr>
        <w:tab/>
      </w:r>
      <w:r w:rsidR="00263555" w:rsidRPr="00C63B92">
        <w:rPr>
          <w:lang w:eastAsia="en-GB"/>
        </w:rPr>
        <w:t>ETSI TS 103 171</w:t>
      </w:r>
      <w:ins w:id="762" w:author="Sonia Compans" w:date="2018-12-04T11:55:00Z">
        <w:r w:rsidR="00C764B8">
          <w:rPr>
            <w:lang w:eastAsia="en-GB"/>
          </w:rPr>
          <w:t xml:space="preserve"> v2.1.1</w:t>
        </w:r>
      </w:ins>
      <w:r w:rsidR="00263555" w:rsidRPr="00C63B92">
        <w:rPr>
          <w:lang w:eastAsia="en-GB"/>
        </w:rPr>
        <w:t xml:space="preserve">: </w:t>
      </w:r>
      <w:r w:rsidRPr="00C63B92">
        <w:rPr>
          <w:lang w:eastAsia="en-GB"/>
        </w:rPr>
        <w:t>"</w:t>
      </w:r>
      <w:ins w:id="763" w:author="Sonia Compans" w:date="2018-12-04T11:56:00Z">
        <w:r w:rsidR="00C764B8" w:rsidRPr="00C764B8">
          <w:rPr>
            <w:lang w:eastAsia="en-GB"/>
          </w:rPr>
          <w:t>Electronic Signatures and Infrastructures (ESI); XAdES Baseline Profile</w:t>
        </w:r>
      </w:ins>
      <w:del w:id="764" w:author="Sonia Compans" w:date="2018-12-04T11:56:00Z">
        <w:r w:rsidRPr="00C63B92" w:rsidDel="00C764B8">
          <w:rPr>
            <w:lang w:eastAsia="en-GB"/>
          </w:rPr>
          <w:delText>X</w:delText>
        </w:r>
        <w:r w:rsidR="00613C6D" w:rsidRPr="00C63B92" w:rsidDel="00C764B8">
          <w:rPr>
            <w:lang w:eastAsia="en-GB"/>
          </w:rPr>
          <w:delText>A</w:delText>
        </w:r>
        <w:r w:rsidRPr="00C63B92" w:rsidDel="00C764B8">
          <w:rPr>
            <w:lang w:eastAsia="en-GB"/>
          </w:rPr>
          <w:delText>dES Baseline Profile</w:delText>
        </w:r>
        <w:r w:rsidR="00263555" w:rsidRPr="00C63B92" w:rsidDel="00C764B8">
          <w:rPr>
            <w:lang w:eastAsia="en-GB"/>
          </w:rPr>
          <w:delText>",</w:delText>
        </w:r>
        <w:r w:rsidRPr="00C63B92" w:rsidDel="00C764B8">
          <w:rPr>
            <w:lang w:eastAsia="en-GB"/>
          </w:rPr>
          <w:delText xml:space="preserve"> March 2012</w:delText>
        </w:r>
      </w:del>
      <w:r w:rsidRPr="00C63B92">
        <w:rPr>
          <w:lang w:eastAsia="en-GB"/>
        </w:rPr>
        <w:t>".</w:t>
      </w:r>
    </w:p>
    <w:p w14:paraId="0E51AAF6" w14:textId="54504062" w:rsidR="002D39F4" w:rsidRPr="00C63B92" w:rsidRDefault="002D39F4" w:rsidP="002D39F4">
      <w:pPr>
        <w:pStyle w:val="EX"/>
        <w:rPr>
          <w:lang w:eastAsia="en-GB"/>
        </w:rPr>
      </w:pPr>
      <w:bookmarkStart w:id="765" w:name="REF_ETSI_TS_101778"/>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9</w:t>
      </w:r>
      <w:r w:rsidRPr="00C63B92">
        <w:rPr>
          <w:lang w:eastAsia="en-GB"/>
        </w:rPr>
        <w:fldChar w:fldCharType="end"/>
      </w:r>
      <w:r w:rsidRPr="00C63B92">
        <w:rPr>
          <w:lang w:eastAsia="en-GB"/>
        </w:rPr>
        <w:t>]</w:t>
      </w:r>
      <w:bookmarkEnd w:id="765"/>
      <w:r w:rsidRPr="00C63B92">
        <w:rPr>
          <w:lang w:eastAsia="en-GB"/>
        </w:rPr>
        <w:tab/>
      </w:r>
      <w:r w:rsidR="00263555" w:rsidRPr="00C63B92">
        <w:rPr>
          <w:lang w:eastAsia="en-GB"/>
        </w:rPr>
        <w:t xml:space="preserve">ETSI TS 102 778: </w:t>
      </w:r>
      <w:r w:rsidRPr="00C63B92">
        <w:rPr>
          <w:lang w:eastAsia="en-GB"/>
        </w:rPr>
        <w:t>"</w:t>
      </w:r>
      <w:ins w:id="766" w:author="Sonia Compans" w:date="2018-12-04T11:56:00Z">
        <w:r w:rsidR="00C764B8" w:rsidRPr="00C764B8">
          <w:rPr>
            <w:lang w:eastAsia="en-GB"/>
          </w:rPr>
          <w:t>Electronic Signatures and Infrastructures (ESI); PDF Advanced Electronic Signature Profiles</w:t>
        </w:r>
      </w:ins>
      <w:del w:id="767" w:author="Sonia Compans" w:date="2018-12-04T11:56:00Z">
        <w:r w:rsidRPr="00C63B92" w:rsidDel="00C764B8">
          <w:rPr>
            <w:lang w:eastAsia="en-GB"/>
          </w:rPr>
          <w:delText xml:space="preserve">PDF </w:delText>
        </w:r>
        <w:r w:rsidR="00263555" w:rsidRPr="00C63B92" w:rsidDel="00C764B8">
          <w:rPr>
            <w:lang w:eastAsia="en-GB"/>
          </w:rPr>
          <w:delText>Advanced Electronic Signatures</w:delText>
        </w:r>
      </w:del>
      <w:r w:rsidR="00263555" w:rsidRPr="00C63B92">
        <w:rPr>
          <w:lang w:eastAsia="en-GB"/>
        </w:rPr>
        <w:t>"</w:t>
      </w:r>
    </w:p>
    <w:p w14:paraId="4CD5266E" w14:textId="41599DE0" w:rsidR="00B44C06" w:rsidRPr="00C63B92" w:rsidRDefault="002D39F4" w:rsidP="00545F1F">
      <w:pPr>
        <w:pStyle w:val="EX"/>
        <w:rPr>
          <w:lang w:eastAsia="en-GB"/>
        </w:rPr>
      </w:pPr>
      <w:bookmarkStart w:id="768" w:name="REF_ETSI_TS_103172"/>
      <w:r w:rsidRPr="00C764B8">
        <w:rPr>
          <w:lang w:eastAsia="en-GB"/>
          <w:rPrChange w:id="769" w:author="Sonia Compans" w:date="2018-12-04T11:55:00Z">
            <w:rPr>
              <w:lang w:val="fr-FR" w:eastAsia="en-GB"/>
            </w:rPr>
          </w:rPrChange>
        </w:rPr>
        <w:t>[</w:t>
      </w:r>
      <w:r w:rsidRPr="00C63B92">
        <w:rPr>
          <w:lang w:eastAsia="en-GB"/>
        </w:rPr>
        <w:fldChar w:fldCharType="begin"/>
      </w:r>
      <w:r w:rsidRPr="00C764B8">
        <w:rPr>
          <w:lang w:eastAsia="en-GB"/>
          <w:rPrChange w:id="770" w:author="Sonia Compans" w:date="2018-12-04T11:55:00Z">
            <w:rPr>
              <w:lang w:val="fr-FR" w:eastAsia="en-GB"/>
            </w:rPr>
          </w:rPrChange>
        </w:rPr>
        <w:instrText xml:space="preserve"> SEQ  NORMREF \* MERGEFORMAT </w:instrText>
      </w:r>
      <w:r w:rsidRPr="00C63B92">
        <w:rPr>
          <w:lang w:eastAsia="en-GB"/>
        </w:rPr>
        <w:fldChar w:fldCharType="separate"/>
      </w:r>
      <w:r w:rsidR="00FF2092" w:rsidRPr="00A32E93">
        <w:rPr>
          <w:noProof/>
          <w:lang w:eastAsia="en-GB"/>
          <w:rPrChange w:id="771" w:author="Sonia Compans" w:date="2018-12-04T11:57:00Z">
            <w:rPr>
              <w:noProof/>
              <w:lang w:val="fr-FR" w:eastAsia="en-GB"/>
            </w:rPr>
          </w:rPrChange>
        </w:rPr>
        <w:t>10</w:t>
      </w:r>
      <w:r w:rsidRPr="00C63B92">
        <w:rPr>
          <w:lang w:eastAsia="en-GB"/>
        </w:rPr>
        <w:fldChar w:fldCharType="end"/>
      </w:r>
      <w:r w:rsidRPr="00A32E93">
        <w:rPr>
          <w:lang w:eastAsia="en-GB"/>
          <w:rPrChange w:id="772" w:author="Sonia Compans" w:date="2018-12-04T11:57:00Z">
            <w:rPr>
              <w:lang w:val="fr-FR" w:eastAsia="en-GB"/>
            </w:rPr>
          </w:rPrChange>
        </w:rPr>
        <w:t>]</w:t>
      </w:r>
      <w:bookmarkEnd w:id="768"/>
      <w:r w:rsidRPr="00A32E93">
        <w:rPr>
          <w:lang w:eastAsia="en-GB"/>
          <w:rPrChange w:id="773" w:author="Sonia Compans" w:date="2018-12-04T11:57:00Z">
            <w:rPr>
              <w:lang w:val="fr-FR" w:eastAsia="en-GB"/>
            </w:rPr>
          </w:rPrChange>
        </w:rPr>
        <w:tab/>
      </w:r>
      <w:r w:rsidR="00263555" w:rsidRPr="00A32E93">
        <w:rPr>
          <w:lang w:eastAsia="en-GB"/>
          <w:rPrChange w:id="774" w:author="Sonia Compans" w:date="2018-12-04T11:57:00Z">
            <w:rPr>
              <w:lang w:val="fr-FR" w:eastAsia="en-GB"/>
            </w:rPr>
          </w:rPrChange>
        </w:rPr>
        <w:t>ETSI TS 103 172</w:t>
      </w:r>
      <w:ins w:id="775" w:author="Sonia Compans" w:date="2018-12-04T11:57:00Z">
        <w:r w:rsidR="00A32E93" w:rsidRPr="00A32E93">
          <w:rPr>
            <w:lang w:eastAsia="en-GB"/>
            <w:rPrChange w:id="776" w:author="Sonia Compans" w:date="2018-12-04T11:57:00Z">
              <w:rPr>
                <w:lang w:val="fr-FR" w:eastAsia="en-GB"/>
              </w:rPr>
            </w:rPrChange>
          </w:rPr>
          <w:t xml:space="preserve"> v2.</w:t>
        </w:r>
        <w:r w:rsidR="00A32E93">
          <w:rPr>
            <w:lang w:eastAsia="en-GB"/>
          </w:rPr>
          <w:t>2.2</w:t>
        </w:r>
      </w:ins>
      <w:r w:rsidR="00263555" w:rsidRPr="00A32E93">
        <w:rPr>
          <w:lang w:eastAsia="en-GB"/>
          <w:rPrChange w:id="777" w:author="Sonia Compans" w:date="2018-12-04T11:57:00Z">
            <w:rPr>
              <w:lang w:val="fr-FR" w:eastAsia="en-GB"/>
            </w:rPr>
          </w:rPrChange>
        </w:rPr>
        <w:t xml:space="preserve">: </w:t>
      </w:r>
      <w:r w:rsidRPr="00A32E93">
        <w:rPr>
          <w:lang w:eastAsia="en-GB"/>
          <w:rPrChange w:id="778" w:author="Sonia Compans" w:date="2018-12-04T11:57:00Z">
            <w:rPr>
              <w:lang w:val="fr-FR" w:eastAsia="en-GB"/>
            </w:rPr>
          </w:rPrChange>
        </w:rPr>
        <w:t>"</w:t>
      </w:r>
      <w:ins w:id="779" w:author="Sonia Compans" w:date="2018-12-04T11:57:00Z">
        <w:r w:rsidR="00A32E93" w:rsidRPr="00A32E93">
          <w:rPr>
            <w:lang w:eastAsia="en-GB"/>
            <w:rPrChange w:id="780" w:author="Sonia Compans" w:date="2018-12-04T11:57:00Z">
              <w:rPr>
                <w:lang w:val="fr-FR" w:eastAsia="en-GB"/>
              </w:rPr>
            </w:rPrChange>
          </w:rPr>
          <w:t>Electronic Signatures and Infrastructures (ESI); PAdES Baseline Profile</w:t>
        </w:r>
      </w:ins>
      <w:del w:id="781" w:author="Sonia Compans" w:date="2018-12-04T11:57:00Z">
        <w:r w:rsidRPr="00A32E93" w:rsidDel="00A32E93">
          <w:rPr>
            <w:lang w:eastAsia="en-GB"/>
            <w:rPrChange w:id="782" w:author="Sonia Compans" w:date="2018-12-04T11:57:00Z">
              <w:rPr>
                <w:lang w:val="fr-FR" w:eastAsia="en-GB"/>
              </w:rPr>
            </w:rPrChange>
          </w:rPr>
          <w:delText>P</w:delText>
        </w:r>
        <w:r w:rsidR="00613C6D" w:rsidRPr="00A32E93" w:rsidDel="00A32E93">
          <w:rPr>
            <w:lang w:eastAsia="en-GB"/>
            <w:rPrChange w:id="783" w:author="Sonia Compans" w:date="2018-12-04T11:57:00Z">
              <w:rPr>
                <w:lang w:val="fr-FR" w:eastAsia="en-GB"/>
              </w:rPr>
            </w:rPrChange>
          </w:rPr>
          <w:delText>A</w:delText>
        </w:r>
        <w:r w:rsidRPr="00A32E93" w:rsidDel="00A32E93">
          <w:rPr>
            <w:lang w:eastAsia="en-GB"/>
            <w:rPrChange w:id="784" w:author="Sonia Compans" w:date="2018-12-04T11:57:00Z">
              <w:rPr>
                <w:lang w:val="fr-FR" w:eastAsia="en-GB"/>
              </w:rPr>
            </w:rPrChange>
          </w:rPr>
          <w:delText xml:space="preserve">dES Baseline Profile. </w:delText>
        </w:r>
        <w:r w:rsidRPr="00C63B92" w:rsidDel="00A32E93">
          <w:rPr>
            <w:lang w:eastAsia="en-GB"/>
          </w:rPr>
          <w:delText>ETSI TS 103 172</w:delText>
        </w:r>
      </w:del>
      <w:r w:rsidRPr="00C63B92">
        <w:rPr>
          <w:lang w:eastAsia="en-GB"/>
        </w:rPr>
        <w:t>", April 2014.</w:t>
      </w:r>
    </w:p>
    <w:p w14:paraId="44C75AB5" w14:textId="48D04233" w:rsidR="00BE3B85" w:rsidRPr="00C63B92" w:rsidRDefault="00BE3B85" w:rsidP="00C3324C">
      <w:pPr>
        <w:pStyle w:val="EX"/>
        <w:rPr>
          <w:lang w:eastAsia="en-GB"/>
        </w:rPr>
      </w:pPr>
      <w:bookmarkStart w:id="785" w:name="REF_ETSI_TS_119102_2"/>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11</w:t>
      </w:r>
      <w:r w:rsidRPr="00C63B92">
        <w:rPr>
          <w:lang w:eastAsia="en-GB"/>
        </w:rPr>
        <w:fldChar w:fldCharType="end"/>
      </w:r>
      <w:r w:rsidRPr="00C63B92">
        <w:rPr>
          <w:lang w:eastAsia="en-GB"/>
        </w:rPr>
        <w:t>]</w:t>
      </w:r>
      <w:bookmarkEnd w:id="785"/>
      <w:r w:rsidRPr="00C63B92">
        <w:rPr>
          <w:lang w:eastAsia="en-GB"/>
        </w:rPr>
        <w:tab/>
      </w:r>
      <w:bookmarkStart w:id="786" w:name="REF_ETSI_TS_119102_2_ACR"/>
      <w:bookmarkStart w:id="787" w:name="REF_ETSI_TS_119102_2_NAME"/>
      <w:r w:rsidRPr="00C63B92">
        <w:rPr>
          <w:lang w:eastAsia="en-GB"/>
        </w:rPr>
        <w:t>ETSI TS 119 102-2</w:t>
      </w:r>
      <w:bookmarkEnd w:id="786"/>
      <w:r w:rsidRPr="00C63B92">
        <w:rPr>
          <w:lang w:eastAsia="en-GB"/>
        </w:rPr>
        <w:t>: "</w:t>
      </w:r>
      <w:ins w:id="788" w:author="Sonia Compans" w:date="2018-12-04T11:58:00Z">
        <w:r w:rsidR="00C03C78" w:rsidRPr="00C03C78">
          <w:rPr>
            <w:lang w:eastAsia="en-GB"/>
          </w:rPr>
          <w:t xml:space="preserve">Electronic Signatures and Infrastructures (ESI); </w:t>
        </w:r>
      </w:ins>
      <w:r w:rsidRPr="00C63B92">
        <w:rPr>
          <w:lang w:eastAsia="en-GB"/>
        </w:rPr>
        <w:t>Procedures for Creation and Validation of AdES Digital Signatures; Part 2: Signature Validation Report"</w:t>
      </w:r>
      <w:bookmarkEnd w:id="787"/>
      <w:r w:rsidRPr="00C63B92">
        <w:rPr>
          <w:lang w:eastAsia="en-GB"/>
        </w:rPr>
        <w:t>.</w:t>
      </w:r>
    </w:p>
    <w:p w14:paraId="3888C1D6" w14:textId="2255C286" w:rsidR="0039138D" w:rsidRPr="00C63B92" w:rsidRDefault="004B617E" w:rsidP="0039138D">
      <w:pPr>
        <w:pStyle w:val="EX"/>
      </w:pPr>
      <w:bookmarkStart w:id="789" w:name="REF_IETF_RFC5646"/>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12</w:t>
      </w:r>
      <w:r w:rsidRPr="00C63B92">
        <w:rPr>
          <w:lang w:eastAsia="en-GB"/>
        </w:rPr>
        <w:fldChar w:fldCharType="end"/>
      </w:r>
      <w:r w:rsidRPr="00C63B92">
        <w:rPr>
          <w:lang w:eastAsia="en-GB"/>
        </w:rPr>
        <w:t>]</w:t>
      </w:r>
      <w:bookmarkEnd w:id="789"/>
      <w:r w:rsidRPr="00C63B92">
        <w:rPr>
          <w:lang w:eastAsia="en-GB"/>
        </w:rPr>
        <w:tab/>
      </w:r>
      <w:r w:rsidR="0039138D" w:rsidRPr="00C63B92">
        <w:t>IETF RFC 5646: "Tags for Identifying Languages".</w:t>
      </w:r>
    </w:p>
    <w:p w14:paraId="47F37E7D" w14:textId="5A9EE325" w:rsidR="00884832" w:rsidRPr="00C63B92" w:rsidRDefault="00884832" w:rsidP="00884832">
      <w:pPr>
        <w:pStyle w:val="EX"/>
      </w:pPr>
      <w:bookmarkStart w:id="790" w:name="REF_IETF_RFC7515"/>
      <w:commentRangeStart w:id="791"/>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13</w:t>
      </w:r>
      <w:r w:rsidRPr="00C63B92">
        <w:rPr>
          <w:lang w:eastAsia="en-GB"/>
        </w:rPr>
        <w:fldChar w:fldCharType="end"/>
      </w:r>
      <w:r w:rsidRPr="00C63B92">
        <w:rPr>
          <w:lang w:eastAsia="en-GB"/>
        </w:rPr>
        <w:t>]</w:t>
      </w:r>
      <w:bookmarkEnd w:id="790"/>
      <w:r w:rsidRPr="00C63B92">
        <w:rPr>
          <w:lang w:eastAsia="en-GB"/>
        </w:rPr>
        <w:tab/>
      </w:r>
      <w:r w:rsidRPr="00C63B92">
        <w:t>IETF RFC 7515: "JSON Web Signature (JWS)".</w:t>
      </w:r>
      <w:commentRangeEnd w:id="791"/>
      <w:r w:rsidR="00C525A8">
        <w:rPr>
          <w:rStyle w:val="Kommentarzeichen"/>
        </w:rPr>
        <w:commentReference w:id="791"/>
      </w:r>
    </w:p>
    <w:p w14:paraId="2D4EAFE0" w14:textId="0040639F" w:rsidR="00C3324C" w:rsidRPr="00C63B92" w:rsidRDefault="003B776E" w:rsidP="00884832">
      <w:pPr>
        <w:pStyle w:val="EX"/>
        <w:rPr>
          <w:lang w:eastAsia="en-GB"/>
        </w:rPr>
      </w:pPr>
      <w:bookmarkStart w:id="792" w:name="IETF_IS_5652_CMS"/>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14</w:t>
      </w:r>
      <w:r w:rsidRPr="00C63B92">
        <w:rPr>
          <w:lang w:eastAsia="en-GB"/>
        </w:rPr>
        <w:fldChar w:fldCharType="end"/>
      </w:r>
      <w:r w:rsidRPr="00C63B92">
        <w:rPr>
          <w:lang w:eastAsia="en-GB"/>
        </w:rPr>
        <w:t>]</w:t>
      </w:r>
      <w:bookmarkEnd w:id="792"/>
      <w:r w:rsidRPr="00C63B92">
        <w:rPr>
          <w:lang w:eastAsia="en-GB"/>
        </w:rPr>
        <w:tab/>
      </w:r>
      <w:r w:rsidR="00C3324C" w:rsidRPr="00C63B92">
        <w:rPr>
          <w:lang w:eastAsia="en-GB"/>
        </w:rPr>
        <w:t>IETF IS 5652: "Cryptographic Message Syntax (CMS)".</w:t>
      </w:r>
      <w:r w:rsidRPr="00C63B92">
        <w:rPr>
          <w:lang w:eastAsia="en-GB"/>
        </w:rPr>
        <w:t xml:space="preserve"> September 2009</w:t>
      </w:r>
      <w:r w:rsidR="007E7F98" w:rsidRPr="00C63B92">
        <w:rPr>
          <w:lang w:eastAsia="en-GB"/>
        </w:rPr>
        <w:t>.</w:t>
      </w:r>
    </w:p>
    <w:p w14:paraId="461DE226" w14:textId="7B8581C7" w:rsidR="007E7F98" w:rsidRPr="00C63B92" w:rsidRDefault="007E7F98" w:rsidP="00884832">
      <w:pPr>
        <w:pStyle w:val="EX"/>
        <w:rPr>
          <w:lang w:eastAsia="en-GB"/>
        </w:rPr>
      </w:pPr>
      <w:bookmarkStart w:id="793" w:name="W3C_XMLSIG_11"/>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15</w:t>
      </w:r>
      <w:r w:rsidRPr="00C63B92">
        <w:rPr>
          <w:lang w:eastAsia="en-GB"/>
        </w:rPr>
        <w:fldChar w:fldCharType="end"/>
      </w:r>
      <w:r w:rsidRPr="00C63B92">
        <w:rPr>
          <w:lang w:eastAsia="en-GB"/>
        </w:rPr>
        <w:t>]</w:t>
      </w:r>
      <w:bookmarkEnd w:id="793"/>
      <w:r w:rsidRPr="00C63B92">
        <w:rPr>
          <w:lang w:eastAsia="en-GB"/>
        </w:rPr>
        <w:tab/>
      </w:r>
      <w:r w:rsidRPr="00C63B92">
        <w:t>W3C Recommendation (11 April 2013): "XML Signature Syntax and Processing. Version 1.1".</w:t>
      </w:r>
    </w:p>
    <w:p w14:paraId="26F5A35C" w14:textId="6CDAAC55" w:rsidR="0039138D" w:rsidRPr="000C4B11" w:rsidDel="00FE2348" w:rsidRDefault="00FE2348" w:rsidP="00E71784">
      <w:pPr>
        <w:pStyle w:val="EX"/>
        <w:rPr>
          <w:del w:id="794" w:author="Sonia Compans" w:date="2018-12-04T12:02:00Z"/>
          <w:lang w:val="fr-FR" w:eastAsia="en-GB"/>
          <w:rPrChange w:id="795" w:author="Sonia Compans" w:date="2018-12-04T11:47:00Z">
            <w:rPr>
              <w:del w:id="796" w:author="Sonia Compans" w:date="2018-12-04T12:02:00Z"/>
              <w:lang w:eastAsia="en-GB"/>
            </w:rPr>
          </w:rPrChange>
        </w:rPr>
      </w:pPr>
      <w:bookmarkStart w:id="797" w:name="ISO_32000_PDFSig"/>
      <w:ins w:id="798" w:author="Sonia Compans" w:date="2018-12-04T12:02:00Z">
        <w:r w:rsidRPr="00FE2348" w:rsidDel="00FE2348">
          <w:rPr>
            <w:lang w:val="fr-FR" w:eastAsia="en-GB"/>
          </w:rPr>
          <w:t xml:space="preserve"> </w:t>
        </w:r>
      </w:ins>
      <w:del w:id="799" w:author="Sonia Compans" w:date="2018-12-04T12:02:00Z">
        <w:r w:rsidR="007E7F98" w:rsidRPr="000C4B11" w:rsidDel="00FE2348">
          <w:rPr>
            <w:lang w:val="fr-FR" w:eastAsia="en-GB"/>
            <w:rPrChange w:id="800" w:author="Sonia Compans" w:date="2018-12-04T11:47:00Z">
              <w:rPr>
                <w:lang w:eastAsia="en-GB"/>
              </w:rPr>
            </w:rPrChange>
          </w:rPr>
          <w:delText>[</w:delText>
        </w:r>
        <w:r w:rsidR="007E7F98" w:rsidRPr="00C63B92" w:rsidDel="00FE2348">
          <w:rPr>
            <w:lang w:eastAsia="en-GB"/>
          </w:rPr>
          <w:fldChar w:fldCharType="begin"/>
        </w:r>
        <w:r w:rsidR="007E7F98" w:rsidRPr="000C4B11" w:rsidDel="00FE2348">
          <w:rPr>
            <w:lang w:val="fr-FR" w:eastAsia="en-GB"/>
            <w:rPrChange w:id="801" w:author="Sonia Compans" w:date="2018-12-04T11:47:00Z">
              <w:rPr>
                <w:lang w:eastAsia="en-GB"/>
              </w:rPr>
            </w:rPrChange>
          </w:rPr>
          <w:delInstrText xml:space="preserve"> SEQ  NORMREF \* MERGEFORMAT </w:delInstrText>
        </w:r>
        <w:r w:rsidR="007E7F98" w:rsidRPr="00C63B92" w:rsidDel="00FE2348">
          <w:rPr>
            <w:lang w:eastAsia="en-GB"/>
          </w:rPr>
          <w:fldChar w:fldCharType="separate"/>
        </w:r>
        <w:r w:rsidR="00FF2092" w:rsidRPr="000C4B11" w:rsidDel="00FE2348">
          <w:rPr>
            <w:noProof/>
            <w:lang w:val="fr-FR" w:eastAsia="en-GB"/>
            <w:rPrChange w:id="802" w:author="Sonia Compans" w:date="2018-12-04T11:47:00Z">
              <w:rPr>
                <w:noProof/>
                <w:lang w:eastAsia="en-GB"/>
              </w:rPr>
            </w:rPrChange>
          </w:rPr>
          <w:delText>16</w:delText>
        </w:r>
        <w:r w:rsidR="007E7F98" w:rsidRPr="00C63B92" w:rsidDel="00FE2348">
          <w:rPr>
            <w:lang w:eastAsia="en-GB"/>
          </w:rPr>
          <w:fldChar w:fldCharType="end"/>
        </w:r>
        <w:r w:rsidR="007E7F98" w:rsidRPr="000C4B11" w:rsidDel="00FE2348">
          <w:rPr>
            <w:lang w:val="fr-FR" w:eastAsia="en-GB"/>
            <w:rPrChange w:id="803" w:author="Sonia Compans" w:date="2018-12-04T11:47:00Z">
              <w:rPr>
                <w:lang w:eastAsia="en-GB"/>
              </w:rPr>
            </w:rPrChange>
          </w:rPr>
          <w:delText>]</w:delText>
        </w:r>
        <w:bookmarkEnd w:id="797"/>
        <w:r w:rsidR="007E7F98" w:rsidRPr="000C4B11" w:rsidDel="00FE2348">
          <w:rPr>
            <w:lang w:val="fr-FR" w:eastAsia="en-GB"/>
            <w:rPrChange w:id="804" w:author="Sonia Compans" w:date="2018-12-04T11:47:00Z">
              <w:rPr>
                <w:lang w:eastAsia="en-GB"/>
              </w:rPr>
            </w:rPrChange>
          </w:rPr>
          <w:tab/>
        </w:r>
        <w:bookmarkStart w:id="805" w:name="ISO_32000_PDFSig_NAME"/>
        <w:r w:rsidR="007E7F98" w:rsidRPr="000C4B11" w:rsidDel="00FE2348">
          <w:rPr>
            <w:lang w:val="fr-FR" w:eastAsia="en-GB"/>
            <w:rPrChange w:id="806" w:author="Sonia Compans" w:date="2018-12-04T11:47:00Z">
              <w:rPr>
                <w:lang w:eastAsia="en-GB"/>
              </w:rPr>
            </w:rPrChange>
          </w:rPr>
          <w:delText xml:space="preserve">ISO 32000-1: "Document management </w:delText>
        </w:r>
        <w:r w:rsidR="003E4DA7" w:rsidRPr="000C4B11" w:rsidDel="00FE2348">
          <w:rPr>
            <w:lang w:val="fr-FR" w:eastAsia="en-GB"/>
            <w:rPrChange w:id="807" w:author="Sonia Compans" w:date="2018-12-04T11:47:00Z">
              <w:rPr>
                <w:lang w:eastAsia="en-GB"/>
              </w:rPr>
            </w:rPrChange>
          </w:rPr>
          <w:delText>—</w:delText>
        </w:r>
        <w:r w:rsidR="007E7F98" w:rsidRPr="000C4B11" w:rsidDel="00FE2348">
          <w:rPr>
            <w:lang w:val="fr-FR" w:eastAsia="en-GB"/>
            <w:rPrChange w:id="808" w:author="Sonia Compans" w:date="2018-12-04T11:47:00Z">
              <w:rPr>
                <w:lang w:eastAsia="en-GB"/>
              </w:rPr>
            </w:rPrChange>
          </w:rPr>
          <w:delText xml:space="preserve"> Portable document format </w:delText>
        </w:r>
        <w:r w:rsidR="003E4DA7" w:rsidRPr="000C4B11" w:rsidDel="00FE2348">
          <w:rPr>
            <w:lang w:val="fr-FR" w:eastAsia="en-GB"/>
            <w:rPrChange w:id="809" w:author="Sonia Compans" w:date="2018-12-04T11:47:00Z">
              <w:rPr>
                <w:lang w:eastAsia="en-GB"/>
              </w:rPr>
            </w:rPrChange>
          </w:rPr>
          <w:delText>—</w:delText>
        </w:r>
        <w:r w:rsidR="007E7F98" w:rsidRPr="000C4B11" w:rsidDel="00FE2348">
          <w:rPr>
            <w:lang w:val="fr-FR" w:eastAsia="en-GB"/>
            <w:rPrChange w:id="810" w:author="Sonia Compans" w:date="2018-12-04T11:47:00Z">
              <w:rPr>
                <w:lang w:eastAsia="en-GB"/>
              </w:rPr>
            </w:rPrChange>
          </w:rPr>
          <w:delText xml:space="preserve"> Part 1: PDF 1.7"</w:delText>
        </w:r>
        <w:bookmarkEnd w:id="805"/>
        <w:r w:rsidR="007E7F98" w:rsidRPr="000C4B11" w:rsidDel="00FE2348">
          <w:rPr>
            <w:lang w:val="fr-FR" w:eastAsia="en-GB"/>
            <w:rPrChange w:id="811" w:author="Sonia Compans" w:date="2018-12-04T11:47:00Z">
              <w:rPr>
                <w:lang w:eastAsia="en-GB"/>
              </w:rPr>
            </w:rPrChange>
          </w:rPr>
          <w:delText>.</w:delText>
        </w:r>
      </w:del>
    </w:p>
    <w:p w14:paraId="23A571DA" w14:textId="66C88BB6" w:rsidR="005B7E97" w:rsidRPr="00C63B92" w:rsidRDefault="005B7E97" w:rsidP="00E71784">
      <w:pPr>
        <w:pStyle w:val="EX"/>
      </w:pPr>
      <w:bookmarkStart w:id="812" w:name="REF_ETSI_EN_319102_1"/>
      <w:commentRangeStart w:id="813"/>
      <w:commentRangeStart w:id="814"/>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17</w:t>
      </w:r>
      <w:r w:rsidRPr="00C63B92">
        <w:rPr>
          <w:lang w:eastAsia="en-GB"/>
        </w:rPr>
        <w:fldChar w:fldCharType="end"/>
      </w:r>
      <w:r w:rsidRPr="00C63B92">
        <w:rPr>
          <w:lang w:eastAsia="en-GB"/>
        </w:rPr>
        <w:t>]</w:t>
      </w:r>
      <w:bookmarkEnd w:id="812"/>
      <w:r w:rsidRPr="00C63B92">
        <w:rPr>
          <w:lang w:eastAsia="en-GB"/>
        </w:rPr>
        <w:tab/>
      </w:r>
      <w:bookmarkStart w:id="815" w:name="ETSI_EN_319102_1_NAME"/>
      <w:r w:rsidRPr="00C63B92">
        <w:rPr>
          <w:lang w:eastAsia="en-GB"/>
        </w:rPr>
        <w:t xml:space="preserve">ETSI </w:t>
      </w:r>
      <w:del w:id="816" w:author=" " w:date="2018-11-20T14:03:00Z">
        <w:r w:rsidRPr="00C63B92" w:rsidDel="00256225">
          <w:rPr>
            <w:lang w:eastAsia="en-GB"/>
          </w:rPr>
          <w:delText xml:space="preserve">EN </w:delText>
        </w:r>
      </w:del>
      <w:ins w:id="817" w:author=" " w:date="2018-11-20T14:03:00Z">
        <w:r w:rsidR="00256225">
          <w:rPr>
            <w:lang w:eastAsia="en-GB"/>
          </w:rPr>
          <w:t>TS</w:t>
        </w:r>
        <w:r w:rsidR="00256225" w:rsidRPr="00C63B92">
          <w:rPr>
            <w:lang w:eastAsia="en-GB"/>
          </w:rPr>
          <w:t xml:space="preserve"> </w:t>
        </w:r>
      </w:ins>
      <w:del w:id="818" w:author=" " w:date="2018-11-20T14:03:00Z">
        <w:r w:rsidRPr="00C63B92" w:rsidDel="00256225">
          <w:rPr>
            <w:lang w:eastAsia="en-GB"/>
          </w:rPr>
          <w:delText xml:space="preserve">319 </w:delText>
        </w:r>
      </w:del>
      <w:ins w:id="819" w:author=" " w:date="2018-11-20T14:03:00Z">
        <w:r w:rsidR="00256225">
          <w:rPr>
            <w:lang w:eastAsia="en-GB"/>
          </w:rPr>
          <w:t>1</w:t>
        </w:r>
        <w:r w:rsidR="00256225" w:rsidRPr="00C63B92">
          <w:rPr>
            <w:lang w:eastAsia="en-GB"/>
          </w:rPr>
          <w:t xml:space="preserve">19 </w:t>
        </w:r>
      </w:ins>
      <w:r w:rsidRPr="00C63B92">
        <w:rPr>
          <w:lang w:eastAsia="en-GB"/>
        </w:rPr>
        <w:t>102-1</w:t>
      </w:r>
      <w:ins w:id="820" w:author=" " w:date="2018-11-20T14:04:00Z">
        <w:r w:rsidR="00256225">
          <w:rPr>
            <w:lang w:eastAsia="en-GB"/>
          </w:rPr>
          <w:t xml:space="preserve"> v</w:t>
        </w:r>
      </w:ins>
      <w:ins w:id="821" w:author=" " w:date="2018-11-20T14:05:00Z">
        <w:r w:rsidR="00256225">
          <w:rPr>
            <w:lang w:eastAsia="en-GB"/>
          </w:rPr>
          <w:t>1.2.1</w:t>
        </w:r>
      </w:ins>
      <w:r w:rsidRPr="00C63B92">
        <w:rPr>
          <w:lang w:eastAsia="en-GB"/>
        </w:rPr>
        <w:t xml:space="preserve">: </w:t>
      </w:r>
      <w:r w:rsidRPr="00C63B92">
        <w:t>"Procedures for Creation and Validation of AdES Digital Signatures; Part 1: Creation and Validation</w:t>
      </w:r>
      <w:ins w:id="822" w:author=" " w:date="2018-11-20T14:04:00Z">
        <w:r w:rsidR="00256225" w:rsidRPr="00C63B92">
          <w:t>"</w:t>
        </w:r>
        <w:r w:rsidR="00256225">
          <w:t xml:space="preserve"> </w:t>
        </w:r>
      </w:ins>
      <w:del w:id="823" w:author=" " w:date="2018-11-20T14:04:00Z">
        <w:r w:rsidRPr="00C63B92" w:rsidDel="00256225">
          <w:delText>"</w:delText>
        </w:r>
      </w:del>
      <w:bookmarkEnd w:id="815"/>
      <w:r w:rsidRPr="00C63B92">
        <w:t>.</w:t>
      </w:r>
      <w:commentRangeEnd w:id="813"/>
      <w:r w:rsidR="00487A1A">
        <w:rPr>
          <w:rStyle w:val="Kommentarzeichen"/>
        </w:rPr>
        <w:commentReference w:id="813"/>
      </w:r>
      <w:commentRangeEnd w:id="814"/>
      <w:r w:rsidR="003F55E6">
        <w:rPr>
          <w:rStyle w:val="Kommentarzeichen"/>
        </w:rPr>
        <w:commentReference w:id="814"/>
      </w:r>
    </w:p>
    <w:p w14:paraId="07F38D92" w14:textId="339B45E0" w:rsidR="000B2E5E" w:rsidRPr="00C63B92" w:rsidRDefault="000B2E5E" w:rsidP="00E71784">
      <w:pPr>
        <w:pStyle w:val="EX"/>
      </w:pPr>
      <w:bookmarkStart w:id="824" w:name="REF_IETF_RFC3061"/>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sidR="00FF2092">
        <w:rPr>
          <w:noProof/>
          <w:lang w:eastAsia="en-GB"/>
        </w:rPr>
        <w:t>18</w:t>
      </w:r>
      <w:r w:rsidRPr="00C63B92">
        <w:rPr>
          <w:lang w:eastAsia="en-GB"/>
        </w:rPr>
        <w:fldChar w:fldCharType="end"/>
      </w:r>
      <w:r w:rsidRPr="00C63B92">
        <w:rPr>
          <w:lang w:eastAsia="en-GB"/>
        </w:rPr>
        <w:t>]</w:t>
      </w:r>
      <w:bookmarkEnd w:id="824"/>
      <w:r w:rsidRPr="00C63B92">
        <w:rPr>
          <w:lang w:eastAsia="en-GB"/>
        </w:rPr>
        <w:tab/>
      </w:r>
      <w:ins w:id="825" w:author="Sonia Compans" w:date="2018-12-04T12:05:00Z">
        <w:r w:rsidR="003A4795">
          <w:rPr>
            <w:lang w:eastAsia="en-GB"/>
          </w:rPr>
          <w:t xml:space="preserve">IETF </w:t>
        </w:r>
      </w:ins>
      <w:r w:rsidRPr="00C63B92">
        <w:t xml:space="preserve">RFC 3061: "A URN Namespace of Object Identifiers". </w:t>
      </w:r>
      <w:r w:rsidR="00630F70" w:rsidRPr="00C63B92">
        <w:t>February</w:t>
      </w:r>
      <w:r w:rsidRPr="00C63B92">
        <w:t xml:space="preserve"> 2011.</w:t>
      </w:r>
    </w:p>
    <w:p w14:paraId="7260520B" w14:textId="3F09BE0B" w:rsidR="00FD135B" w:rsidRPr="00C63B92" w:rsidDel="003A4795" w:rsidRDefault="003A4795" w:rsidP="00FD135B">
      <w:pPr>
        <w:pStyle w:val="EX"/>
        <w:rPr>
          <w:moveFrom w:id="826" w:author="Sonia Compans" w:date="2018-12-04T12:06:00Z"/>
        </w:rPr>
      </w:pPr>
      <w:bookmarkStart w:id="827" w:name="REF_ETSI_TS_119441"/>
      <w:ins w:id="828" w:author="Sonia Compans" w:date="2018-12-04T12:06:00Z">
        <w:r w:rsidRPr="00C63B92" w:rsidDel="003A4795">
          <w:rPr>
            <w:lang w:eastAsia="en-GB"/>
          </w:rPr>
          <w:t xml:space="preserve"> </w:t>
        </w:r>
      </w:ins>
      <w:moveFromRangeStart w:id="829" w:author="Sonia Compans" w:date="2018-12-04T12:06:00Z" w:name="move531688510"/>
      <w:moveFrom w:id="830" w:author="Sonia Compans" w:date="2018-12-04T12:06:00Z">
        <w:r w:rsidR="00FD135B" w:rsidRPr="00C63B92" w:rsidDel="003A4795">
          <w:rPr>
            <w:lang w:eastAsia="en-GB"/>
          </w:rPr>
          <w:t>[</w:t>
        </w:r>
        <w:r w:rsidR="00FD135B" w:rsidRPr="00C63B92" w:rsidDel="003A4795">
          <w:rPr>
            <w:lang w:eastAsia="en-GB"/>
          </w:rPr>
          <w:fldChar w:fldCharType="begin"/>
        </w:r>
        <w:r w:rsidR="00FD135B" w:rsidRPr="00C63B92" w:rsidDel="003A4795">
          <w:rPr>
            <w:lang w:eastAsia="en-GB"/>
          </w:rPr>
          <w:instrText xml:space="preserve"> SEQ  NORMREF \* MERGEFORMAT </w:instrText>
        </w:r>
        <w:r w:rsidR="00FD135B" w:rsidRPr="00C63B92" w:rsidDel="003A4795">
          <w:rPr>
            <w:lang w:eastAsia="en-GB"/>
          </w:rPr>
          <w:fldChar w:fldCharType="separate"/>
        </w:r>
        <w:r w:rsidR="00FF2092" w:rsidDel="003A4795">
          <w:rPr>
            <w:noProof/>
            <w:lang w:eastAsia="en-GB"/>
          </w:rPr>
          <w:t>19</w:t>
        </w:r>
        <w:r w:rsidR="00FD135B" w:rsidRPr="00C63B92" w:rsidDel="003A4795">
          <w:rPr>
            <w:lang w:eastAsia="en-GB"/>
          </w:rPr>
          <w:fldChar w:fldCharType="end"/>
        </w:r>
        <w:r w:rsidR="00FD135B" w:rsidRPr="00C63B92" w:rsidDel="003A4795">
          <w:rPr>
            <w:lang w:eastAsia="en-GB"/>
          </w:rPr>
          <w:t>]</w:t>
        </w:r>
        <w:bookmarkEnd w:id="827"/>
        <w:r w:rsidR="00FD135B" w:rsidRPr="00C63B92" w:rsidDel="003A4795">
          <w:rPr>
            <w:lang w:eastAsia="en-GB"/>
          </w:rPr>
          <w:tab/>
          <w:t>ETSI TS 119 441</w:t>
        </w:r>
        <w:r w:rsidR="00FD135B" w:rsidRPr="00C63B92" w:rsidDel="003A4795">
          <w:t>: "Policy and security requirements for trust service providers providing AdES digital signature validation services ".</w:t>
        </w:r>
      </w:moveFrom>
    </w:p>
    <w:p w14:paraId="0A14CAB8" w14:textId="5FF7147F" w:rsidR="008922CC" w:rsidRPr="00C63B92" w:rsidDel="003D1D1C" w:rsidRDefault="003D1D1C" w:rsidP="008922CC">
      <w:pPr>
        <w:pStyle w:val="EX"/>
        <w:rPr>
          <w:moveFrom w:id="831" w:author="Sonia Compans" w:date="2018-12-04T12:06:00Z"/>
        </w:rPr>
      </w:pPr>
      <w:bookmarkStart w:id="832" w:name="REF_ETSI_TR_119001"/>
      <w:moveFromRangeEnd w:id="829"/>
      <w:ins w:id="833" w:author="Sonia Compans" w:date="2018-12-04T12:06:00Z">
        <w:r w:rsidRPr="00C63B92" w:rsidDel="003D1D1C">
          <w:rPr>
            <w:lang w:eastAsia="en-GB"/>
          </w:rPr>
          <w:t xml:space="preserve"> </w:t>
        </w:r>
      </w:ins>
      <w:moveFromRangeStart w:id="834" w:author="Sonia Compans" w:date="2018-12-04T12:06:00Z" w:name="move531688535"/>
      <w:moveFrom w:id="835" w:author="Sonia Compans" w:date="2018-12-04T12:06:00Z">
        <w:r w:rsidR="008922CC" w:rsidRPr="00C63B92" w:rsidDel="003D1D1C">
          <w:rPr>
            <w:lang w:eastAsia="en-GB"/>
          </w:rPr>
          <w:t>[</w:t>
        </w:r>
        <w:r w:rsidR="008922CC" w:rsidRPr="00C63B92" w:rsidDel="003D1D1C">
          <w:rPr>
            <w:lang w:eastAsia="en-GB"/>
          </w:rPr>
          <w:fldChar w:fldCharType="begin"/>
        </w:r>
        <w:r w:rsidR="008922CC" w:rsidRPr="00C63B92" w:rsidDel="003D1D1C">
          <w:rPr>
            <w:lang w:eastAsia="en-GB"/>
          </w:rPr>
          <w:instrText xml:space="preserve"> SEQ  NORMREF \* MERGEFORMAT </w:instrText>
        </w:r>
        <w:r w:rsidR="008922CC" w:rsidRPr="00C63B92" w:rsidDel="003D1D1C">
          <w:rPr>
            <w:lang w:eastAsia="en-GB"/>
          </w:rPr>
          <w:fldChar w:fldCharType="separate"/>
        </w:r>
        <w:r w:rsidR="00FF2092" w:rsidDel="003D1D1C">
          <w:rPr>
            <w:noProof/>
            <w:lang w:eastAsia="en-GB"/>
          </w:rPr>
          <w:t>20</w:t>
        </w:r>
        <w:r w:rsidR="008922CC" w:rsidRPr="00C63B92" w:rsidDel="003D1D1C">
          <w:rPr>
            <w:lang w:eastAsia="en-GB"/>
          </w:rPr>
          <w:fldChar w:fldCharType="end"/>
        </w:r>
        <w:r w:rsidR="008922CC" w:rsidRPr="00C63B92" w:rsidDel="003D1D1C">
          <w:rPr>
            <w:lang w:eastAsia="en-GB"/>
          </w:rPr>
          <w:t>]</w:t>
        </w:r>
        <w:bookmarkEnd w:id="832"/>
        <w:r w:rsidR="008922CC" w:rsidRPr="00C63B92" w:rsidDel="003D1D1C">
          <w:rPr>
            <w:lang w:eastAsia="en-GB"/>
          </w:rPr>
          <w:tab/>
          <w:t>ETSI TR 119 001</w:t>
        </w:r>
        <w:r w:rsidR="008922CC" w:rsidRPr="00C63B92" w:rsidDel="003D1D1C">
          <w:t>: "Electronic Signatures and Infrastructures (ESI); The framework for standardization of signatures; Definitions and abbreviations".</w:t>
        </w:r>
      </w:moveFrom>
    </w:p>
    <w:moveFromRangeEnd w:id="834"/>
    <w:p w14:paraId="77A74090" w14:textId="563AB3DD" w:rsidR="005C30DF" w:rsidDel="00091792" w:rsidRDefault="00091792" w:rsidP="005C30DF">
      <w:pPr>
        <w:pStyle w:val="EX"/>
        <w:rPr>
          <w:del w:id="836" w:author="Sonia Compans" w:date="2018-12-04T12:07:00Z"/>
        </w:rPr>
      </w:pPr>
      <w:ins w:id="837" w:author="Sonia Compans" w:date="2018-12-04T12:07:00Z">
        <w:r w:rsidRPr="00C63B92" w:rsidDel="00091792">
          <w:rPr>
            <w:lang w:eastAsia="en-GB"/>
          </w:rPr>
          <w:t xml:space="preserve"> </w:t>
        </w:r>
      </w:ins>
      <w:del w:id="838" w:author="Sonia Compans" w:date="2018-12-04T12:07:00Z">
        <w:r w:rsidR="005C30DF" w:rsidRPr="00C63B92" w:rsidDel="00091792">
          <w:rPr>
            <w:lang w:eastAsia="en-GB"/>
          </w:rPr>
          <w:delText>[</w:delText>
        </w:r>
        <w:r w:rsidR="005C30DF" w:rsidRPr="00C63B92" w:rsidDel="00091792">
          <w:rPr>
            <w:lang w:eastAsia="en-GB"/>
          </w:rPr>
          <w:fldChar w:fldCharType="begin"/>
        </w:r>
        <w:r w:rsidR="005C30DF" w:rsidRPr="00C63B92" w:rsidDel="00091792">
          <w:rPr>
            <w:lang w:eastAsia="en-GB"/>
          </w:rPr>
          <w:delInstrText xml:space="preserve"> SEQ  NORMREF \* MERGEFORMAT </w:delInstrText>
        </w:r>
        <w:r w:rsidR="005C30DF" w:rsidRPr="00C63B92" w:rsidDel="00091792">
          <w:rPr>
            <w:lang w:eastAsia="en-GB"/>
          </w:rPr>
          <w:fldChar w:fldCharType="separate"/>
        </w:r>
        <w:r w:rsidR="00FF2092" w:rsidDel="00091792">
          <w:rPr>
            <w:noProof/>
            <w:lang w:eastAsia="en-GB"/>
          </w:rPr>
          <w:delText>21</w:delText>
        </w:r>
        <w:r w:rsidR="005C30DF" w:rsidRPr="00C63B92" w:rsidDel="00091792">
          <w:rPr>
            <w:lang w:eastAsia="en-GB"/>
          </w:rPr>
          <w:fldChar w:fldCharType="end"/>
        </w:r>
        <w:r w:rsidR="005C30DF" w:rsidRPr="00C63B92" w:rsidDel="00091792">
          <w:rPr>
            <w:lang w:eastAsia="en-GB"/>
          </w:rPr>
          <w:delText>]</w:delText>
        </w:r>
        <w:r w:rsidR="005C30DF" w:rsidRPr="00C63B92" w:rsidDel="00091792">
          <w:rPr>
            <w:lang w:eastAsia="en-GB"/>
          </w:rPr>
          <w:tab/>
          <w:delText>ETSI TS 119 102-2</w:delText>
        </w:r>
        <w:r w:rsidR="005C30DF" w:rsidRPr="00C63B92" w:rsidDel="00091792">
          <w:delText>: "Electronic Signatures and Infrastructures (ESI); Procedures for Creation and Validation of AdES Digital Signatures; Part 2: Signature Validation Report ".</w:delText>
        </w:r>
      </w:del>
    </w:p>
    <w:p w14:paraId="3A20E0AD" w14:textId="0F2A1509" w:rsidR="00403810" w:rsidDel="00091792" w:rsidRDefault="00403810" w:rsidP="00403810">
      <w:pPr>
        <w:pStyle w:val="EX"/>
        <w:rPr>
          <w:moveFrom w:id="839" w:author="Sonia Compans" w:date="2018-12-04T12:08:00Z"/>
        </w:rPr>
      </w:pPr>
      <w:bookmarkStart w:id="840" w:name="REF_W3C_XMLSIG"/>
      <w:moveFromRangeStart w:id="841" w:author="Sonia Compans" w:date="2018-12-04T12:08:00Z" w:name="move531688626"/>
      <w:moveFrom w:id="842" w:author="Sonia Compans" w:date="2018-12-04T12:08:00Z">
        <w:r w:rsidRPr="00C63B92" w:rsidDel="00091792">
          <w:rPr>
            <w:lang w:eastAsia="en-GB"/>
          </w:rPr>
          <w:t>[</w:t>
        </w:r>
        <w:r w:rsidRPr="00C63B92" w:rsidDel="00091792">
          <w:rPr>
            <w:lang w:eastAsia="en-GB"/>
          </w:rPr>
          <w:fldChar w:fldCharType="begin"/>
        </w:r>
        <w:r w:rsidRPr="00C63B92" w:rsidDel="00091792">
          <w:rPr>
            <w:lang w:eastAsia="en-GB"/>
          </w:rPr>
          <w:instrText xml:space="preserve"> SEQ  NORMREF \* MERGEFORMAT </w:instrText>
        </w:r>
        <w:r w:rsidRPr="00C63B92" w:rsidDel="00091792">
          <w:rPr>
            <w:lang w:eastAsia="en-GB"/>
          </w:rPr>
          <w:fldChar w:fldCharType="separate"/>
        </w:r>
        <w:r w:rsidR="00FF2092" w:rsidDel="00091792">
          <w:rPr>
            <w:noProof/>
            <w:lang w:eastAsia="en-GB"/>
          </w:rPr>
          <w:t>22</w:t>
        </w:r>
        <w:r w:rsidRPr="00C63B92" w:rsidDel="00091792">
          <w:rPr>
            <w:lang w:eastAsia="en-GB"/>
          </w:rPr>
          <w:fldChar w:fldCharType="end"/>
        </w:r>
        <w:r w:rsidRPr="00C63B92" w:rsidDel="00091792">
          <w:rPr>
            <w:lang w:eastAsia="en-GB"/>
          </w:rPr>
          <w:t>]</w:t>
        </w:r>
        <w:bookmarkEnd w:id="840"/>
        <w:r w:rsidRPr="00C63B92" w:rsidDel="00091792">
          <w:rPr>
            <w:lang w:eastAsia="en-GB"/>
          </w:rPr>
          <w:tab/>
        </w:r>
        <w:bookmarkStart w:id="843" w:name="REF_W3C_XMLSIG_NAME"/>
        <w:r w:rsidRPr="008E5D61" w:rsidDel="00091792">
          <w:t>W3C Recommendation (11 April 2013): "XML Signature Syntax and Processing. Version 1.1"</w:t>
        </w:r>
        <w:bookmarkEnd w:id="843"/>
        <w:r w:rsidRPr="008E5D61" w:rsidDel="00091792">
          <w:t>.</w:t>
        </w:r>
      </w:moveFrom>
    </w:p>
    <w:moveFromRangeEnd w:id="841"/>
    <w:p w14:paraId="271F201F" w14:textId="3EF49CA0" w:rsidR="00403810" w:rsidRPr="008E5D61" w:rsidDel="000148EC" w:rsidRDefault="00403810" w:rsidP="00403810">
      <w:pPr>
        <w:overflowPunct/>
        <w:autoSpaceDE/>
        <w:autoSpaceDN/>
        <w:adjustRightInd/>
        <w:spacing w:after="0"/>
        <w:textAlignment w:val="auto"/>
        <w:rPr>
          <w:del w:id="844" w:author=" " w:date="2018-11-20T15:41:00Z"/>
          <w:sz w:val="24"/>
          <w:szCs w:val="24"/>
          <w:lang w:val="en-US" w:eastAsia="es-ES_tradnl"/>
        </w:rPr>
      </w:pPr>
    </w:p>
    <w:p w14:paraId="7EBE7F9C" w14:textId="77777777" w:rsidR="00403810" w:rsidRPr="00C63B92" w:rsidDel="000148EC" w:rsidRDefault="00403810" w:rsidP="005C30DF">
      <w:pPr>
        <w:pStyle w:val="EX"/>
        <w:rPr>
          <w:del w:id="845" w:author=" " w:date="2018-11-20T15:41:00Z"/>
        </w:rPr>
      </w:pPr>
    </w:p>
    <w:p w14:paraId="151AB608" w14:textId="77777777" w:rsidR="005C30DF" w:rsidRPr="00C63B92" w:rsidDel="000148EC" w:rsidRDefault="005C30DF" w:rsidP="008922CC">
      <w:pPr>
        <w:pStyle w:val="EX"/>
        <w:rPr>
          <w:del w:id="846" w:author=" " w:date="2018-11-20T15:41:00Z"/>
        </w:rPr>
      </w:pPr>
    </w:p>
    <w:p w14:paraId="1F3E40AD" w14:textId="77777777" w:rsidR="00FD135B" w:rsidRPr="00C63B92" w:rsidDel="000148EC" w:rsidRDefault="00FD135B" w:rsidP="00E71784">
      <w:pPr>
        <w:pStyle w:val="EX"/>
        <w:rPr>
          <w:del w:id="847" w:author=" " w:date="2018-11-20T15:41:00Z"/>
          <w:lang w:eastAsia="en-GB"/>
        </w:rPr>
      </w:pPr>
    </w:p>
    <w:p w14:paraId="2C8CE9F2" w14:textId="77777777" w:rsidR="00E71784" w:rsidRPr="00C63B92" w:rsidRDefault="00E71784" w:rsidP="00E71784">
      <w:pPr>
        <w:pStyle w:val="berschrift2"/>
      </w:pPr>
      <w:bookmarkStart w:id="848" w:name="_Toc529369863"/>
      <w:bookmarkStart w:id="849" w:name="_Toc529486033"/>
      <w:bookmarkStart w:id="850" w:name="_Toc529486600"/>
      <w:bookmarkStart w:id="851" w:name="_Toc530492095"/>
      <w:r w:rsidRPr="00C63B92">
        <w:t>2.2</w:t>
      </w:r>
      <w:r w:rsidRPr="00C63B92">
        <w:tab/>
        <w:t>Informative references</w:t>
      </w:r>
      <w:bookmarkEnd w:id="848"/>
      <w:bookmarkEnd w:id="849"/>
      <w:bookmarkEnd w:id="850"/>
      <w:bookmarkEnd w:id="851"/>
    </w:p>
    <w:p w14:paraId="34F7B08C" w14:textId="77777777" w:rsidR="00FB7C3A" w:rsidRPr="00C63B92" w:rsidRDefault="00FB7C3A" w:rsidP="00FB7C3A">
      <w:r w:rsidRPr="00C63B92">
        <w:t>References are either specific (identified by date of publication and/or edition number or version number) or non</w:t>
      </w:r>
      <w:r w:rsidRPr="00C63B92">
        <w:noBreakHyphen/>
        <w:t>specific. For specific references, only the cited version applies. For non-specific references, the latest version of the referenced document (including any amendments) applies.</w:t>
      </w:r>
    </w:p>
    <w:p w14:paraId="1D3CB737" w14:textId="77777777" w:rsidR="00FB7C3A" w:rsidRPr="00C63B92" w:rsidRDefault="00FB7C3A" w:rsidP="00FB7C3A">
      <w:pPr>
        <w:pStyle w:val="NO"/>
      </w:pPr>
      <w:r w:rsidRPr="00C63B92">
        <w:lastRenderedPageBreak/>
        <w:t>NOTE:</w:t>
      </w:r>
      <w:r w:rsidRPr="00C63B92">
        <w:tab/>
        <w:t>While any hyperlinks included in this clause were valid at the time of publication, ETSI cannot guarantee their long term validity.</w:t>
      </w:r>
    </w:p>
    <w:p w14:paraId="3D4D6FFA" w14:textId="77777777" w:rsidR="00C300FD" w:rsidRPr="00C63B92" w:rsidRDefault="00C300FD" w:rsidP="00FF3E6E">
      <w:pPr>
        <w:keepNext/>
        <w:keepLines/>
        <w:widowControl w:val="0"/>
      </w:pPr>
      <w:r w:rsidRPr="00C63B92">
        <w:rPr>
          <w:lang w:eastAsia="en-GB"/>
        </w:rPr>
        <w:t xml:space="preserve">The following referenced documents are </w:t>
      </w:r>
      <w:r w:rsidRPr="00C63B92">
        <w:t>not necessary for the application of the present document but they assist the user with regard to a particular subject area.</w:t>
      </w:r>
    </w:p>
    <w:p w14:paraId="6F301CB0" w14:textId="0896F0FC" w:rsidR="009F0E6D" w:rsidRDefault="009F0E6D" w:rsidP="009F0E6D">
      <w:pPr>
        <w:pStyle w:val="EX"/>
        <w:rPr>
          <w:ins w:id="852" w:author=" " w:date="2018-11-20T15:23:00Z"/>
        </w:rPr>
      </w:pPr>
      <w:r w:rsidRPr="00C63B92">
        <w:t>[</w:t>
      </w:r>
      <w:bookmarkStart w:id="853" w:name="REF_TS119172_4"/>
      <w:bookmarkStart w:id="854" w:name="REF_ETSI_TS119172_4"/>
      <w:bookmarkStart w:id="855" w:name="REF_ETSI_TS_119172_4"/>
      <w:r w:rsidRPr="00C63B92">
        <w:t>i.</w:t>
      </w:r>
      <w:r w:rsidRPr="00C63B92">
        <w:fldChar w:fldCharType="begin"/>
      </w:r>
      <w:r w:rsidRPr="00C63B92">
        <w:instrText>SEQ REFI</w:instrText>
      </w:r>
      <w:r w:rsidRPr="00C63B92">
        <w:fldChar w:fldCharType="separate"/>
      </w:r>
      <w:r w:rsidR="00FF2092">
        <w:rPr>
          <w:noProof/>
        </w:rPr>
        <w:t>1</w:t>
      </w:r>
      <w:r w:rsidRPr="00C63B92">
        <w:fldChar w:fldCharType="end"/>
      </w:r>
      <w:bookmarkEnd w:id="853"/>
      <w:bookmarkEnd w:id="854"/>
      <w:bookmarkEnd w:id="855"/>
      <w:r w:rsidRPr="00C63B92">
        <w:t>]</w:t>
      </w:r>
      <w:r w:rsidRPr="00C63B92">
        <w:tab/>
        <w:t>ETSI TS 119</w:t>
      </w:r>
      <w:ins w:id="856" w:author=" " w:date="2018-11-20T15:23:00Z">
        <w:r w:rsidR="00464F92">
          <w:t xml:space="preserve"> </w:t>
        </w:r>
      </w:ins>
      <w:del w:id="857" w:author=" " w:date="2018-11-20T15:23:00Z">
        <w:r w:rsidRPr="00C63B92" w:rsidDel="00464F92">
          <w:delText> </w:delText>
        </w:r>
      </w:del>
      <w:r w:rsidRPr="00C63B92">
        <w:t>172-4 "Electronic Signatures and Infrastructures (ESI); Signature applicability rules for European qualified electronic signatures/seals using trusted lists"</w:t>
      </w:r>
      <w:ins w:id="858" w:author=" " w:date="2018-11-20T15:23:00Z">
        <w:r w:rsidR="00464F92">
          <w:t>.</w:t>
        </w:r>
      </w:ins>
    </w:p>
    <w:p w14:paraId="06A49CBA" w14:textId="5D90165B" w:rsidR="00464F92" w:rsidRDefault="00464F92" w:rsidP="009F0E6D">
      <w:pPr>
        <w:pStyle w:val="EX"/>
        <w:rPr>
          <w:ins w:id="859" w:author=" " w:date="2018-11-20T15:24:00Z"/>
        </w:rPr>
      </w:pPr>
      <w:bookmarkStart w:id="860" w:name="REF_ETSI_EN_319_162_1"/>
      <w:ins w:id="861" w:author=" " w:date="2018-11-20T15:24:00Z">
        <w:r w:rsidRPr="00C63B92">
          <w:t>[i.</w:t>
        </w:r>
        <w:r w:rsidRPr="00C63B92">
          <w:fldChar w:fldCharType="begin"/>
        </w:r>
        <w:r w:rsidRPr="00C63B92">
          <w:instrText>SEQ REFI</w:instrText>
        </w:r>
        <w:r w:rsidRPr="00C63B92">
          <w:fldChar w:fldCharType="separate"/>
        </w:r>
      </w:ins>
      <w:r w:rsidR="00FF2092">
        <w:rPr>
          <w:noProof/>
        </w:rPr>
        <w:t>2</w:t>
      </w:r>
      <w:ins w:id="862" w:author=" " w:date="2018-11-20T15:24:00Z">
        <w:r w:rsidRPr="00C63B92">
          <w:fldChar w:fldCharType="end"/>
        </w:r>
        <w:r w:rsidRPr="00C63B92">
          <w:t>]</w:t>
        </w:r>
        <w:bookmarkEnd w:id="860"/>
        <w:r w:rsidRPr="00C63B92">
          <w:tab/>
          <w:t>ETSI EN 319 1</w:t>
        </w:r>
      </w:ins>
      <w:ins w:id="863" w:author=" " w:date="2018-11-20T15:26:00Z">
        <w:r w:rsidR="00E6731F">
          <w:t>6</w:t>
        </w:r>
      </w:ins>
      <w:ins w:id="864" w:author=" " w:date="2018-11-20T15:24:00Z">
        <w:r w:rsidRPr="00C63B92">
          <w:t>2</w:t>
        </w:r>
      </w:ins>
      <w:ins w:id="865" w:author=" " w:date="2018-11-20T15:26:00Z">
        <w:r w:rsidR="00E6731F">
          <w:t>-1</w:t>
        </w:r>
      </w:ins>
      <w:ins w:id="866" w:author=" " w:date="2018-11-20T15:24:00Z">
        <w:r>
          <w:t xml:space="preserve"> </w:t>
        </w:r>
        <w:r w:rsidRPr="00C63B92">
          <w:t xml:space="preserve">"Electronic Signatures and Infrastructures (ESI); </w:t>
        </w:r>
      </w:ins>
      <w:ins w:id="867" w:author=" " w:date="2018-11-20T15:26:00Z">
        <w:r w:rsidR="00E6731F" w:rsidRPr="00E6731F">
          <w:t>Associated Signature Containers (ASiC)</w:t>
        </w:r>
        <w:r w:rsidR="00E6731F">
          <w:t xml:space="preserve">; Part 1: </w:t>
        </w:r>
        <w:r w:rsidR="00E6731F" w:rsidRPr="00E6731F">
          <w:t>Building blocks and ASiC baseline containers</w:t>
        </w:r>
      </w:ins>
      <w:ins w:id="868" w:author=" " w:date="2018-11-20T15:24:00Z">
        <w:r w:rsidRPr="00C63B92">
          <w:t>"</w:t>
        </w:r>
        <w:r>
          <w:t>.</w:t>
        </w:r>
      </w:ins>
    </w:p>
    <w:p w14:paraId="3F52E88C" w14:textId="266CAC51" w:rsidR="00E6731F" w:rsidRDefault="00E6731F" w:rsidP="00E6731F">
      <w:pPr>
        <w:pStyle w:val="EX"/>
        <w:rPr>
          <w:ins w:id="869" w:author=" " w:date="2018-11-20T15:27:00Z"/>
        </w:rPr>
      </w:pPr>
      <w:bookmarkStart w:id="870" w:name="REF_ETSI_EN_319_162_2"/>
      <w:ins w:id="871" w:author=" " w:date="2018-11-20T15:27:00Z">
        <w:r w:rsidRPr="00C63B92">
          <w:t>[i.</w:t>
        </w:r>
        <w:r w:rsidRPr="00C63B92">
          <w:fldChar w:fldCharType="begin"/>
        </w:r>
        <w:r w:rsidRPr="00C63B92">
          <w:instrText>SEQ REFI</w:instrText>
        </w:r>
        <w:r w:rsidRPr="00C63B92">
          <w:fldChar w:fldCharType="separate"/>
        </w:r>
      </w:ins>
      <w:r w:rsidR="00FF2092">
        <w:rPr>
          <w:noProof/>
        </w:rPr>
        <w:t>3</w:t>
      </w:r>
      <w:ins w:id="872" w:author=" " w:date="2018-11-20T15:27:00Z">
        <w:r w:rsidRPr="00C63B92">
          <w:fldChar w:fldCharType="end"/>
        </w:r>
        <w:r w:rsidRPr="00C63B92">
          <w:t>]</w:t>
        </w:r>
        <w:bookmarkEnd w:id="870"/>
        <w:r w:rsidRPr="00C63B92">
          <w:tab/>
          <w:t>ETSI EN 319 1</w:t>
        </w:r>
        <w:r>
          <w:t>6</w:t>
        </w:r>
        <w:r w:rsidRPr="00C63B92">
          <w:t>2</w:t>
        </w:r>
        <w:r>
          <w:t xml:space="preserve">-2 </w:t>
        </w:r>
        <w:r w:rsidRPr="00C63B92">
          <w:t xml:space="preserve">"Electronic Signatures and Infrastructures (ESI); </w:t>
        </w:r>
        <w:r w:rsidRPr="00E6731F">
          <w:t>Associated Signature Containers (ASiC)</w:t>
        </w:r>
        <w:r>
          <w:t xml:space="preserve">; Part 2: </w:t>
        </w:r>
        <w:r w:rsidRPr="00E6731F">
          <w:t>Additional ASiC containers</w:t>
        </w:r>
        <w:r w:rsidRPr="00C63B92">
          <w:t>"</w:t>
        </w:r>
        <w:r>
          <w:t>.</w:t>
        </w:r>
      </w:ins>
    </w:p>
    <w:p w14:paraId="66A2BAF1" w14:textId="3C419312" w:rsidR="00464F92" w:rsidRDefault="00464F92" w:rsidP="00E6731F">
      <w:pPr>
        <w:pStyle w:val="EX"/>
        <w:rPr>
          <w:ins w:id="873" w:author=" " w:date="2018-11-20T15:24:00Z"/>
        </w:rPr>
      </w:pPr>
      <w:bookmarkStart w:id="874" w:name="REF_ETSI_TS_102_918"/>
      <w:ins w:id="875" w:author=" " w:date="2018-11-20T15:24:00Z">
        <w:r w:rsidRPr="00C63B92">
          <w:t>[i.</w:t>
        </w:r>
        <w:r w:rsidRPr="00C63B92">
          <w:fldChar w:fldCharType="begin"/>
        </w:r>
        <w:r w:rsidRPr="00C63B92">
          <w:instrText>SEQ REFI</w:instrText>
        </w:r>
        <w:r w:rsidRPr="00C63B92">
          <w:fldChar w:fldCharType="separate"/>
        </w:r>
      </w:ins>
      <w:r w:rsidR="00FF2092">
        <w:rPr>
          <w:noProof/>
        </w:rPr>
        <w:t>4</w:t>
      </w:r>
      <w:ins w:id="876" w:author=" " w:date="2018-11-20T15:24:00Z">
        <w:r w:rsidRPr="00C63B92">
          <w:fldChar w:fldCharType="end"/>
        </w:r>
        <w:r w:rsidRPr="00C63B92">
          <w:t>]</w:t>
        </w:r>
        <w:bookmarkEnd w:id="874"/>
        <w:r w:rsidRPr="00C63B92">
          <w:tab/>
          <w:t xml:space="preserve">ETSI TS </w:t>
        </w:r>
      </w:ins>
      <w:ins w:id="877" w:author=" " w:date="2018-11-20T15:28:00Z">
        <w:r w:rsidR="00E6731F">
          <w:t>102</w:t>
        </w:r>
      </w:ins>
      <w:ins w:id="878" w:author=" " w:date="2018-11-20T15:24:00Z">
        <w:r>
          <w:t xml:space="preserve"> </w:t>
        </w:r>
      </w:ins>
      <w:ins w:id="879" w:author=" " w:date="2018-11-20T15:28:00Z">
        <w:r w:rsidR="00E6731F">
          <w:t>918</w:t>
        </w:r>
      </w:ins>
      <w:ins w:id="880" w:author=" " w:date="2018-11-20T15:24:00Z">
        <w:r w:rsidRPr="00C63B92">
          <w:t xml:space="preserve"> "Electronic Signatures and Infrastructures (ESI); </w:t>
        </w:r>
      </w:ins>
      <w:ins w:id="881" w:author=" " w:date="2018-11-20T15:28:00Z">
        <w:r w:rsidR="00E6731F" w:rsidRPr="00E6731F">
          <w:t>Associated Signature Containers (ASiC)</w:t>
        </w:r>
      </w:ins>
      <w:ins w:id="882" w:author=" " w:date="2018-11-20T15:24:00Z">
        <w:r w:rsidRPr="00C63B92">
          <w:t>"</w:t>
        </w:r>
        <w:r>
          <w:t>.</w:t>
        </w:r>
      </w:ins>
    </w:p>
    <w:p w14:paraId="2E9EAB04" w14:textId="1789F45B" w:rsidR="00464F92" w:rsidRDefault="00464F92" w:rsidP="009F0E6D">
      <w:pPr>
        <w:pStyle w:val="EX"/>
        <w:rPr>
          <w:ins w:id="883" w:author=" " w:date="2018-11-20T15:24:00Z"/>
        </w:rPr>
      </w:pPr>
      <w:bookmarkStart w:id="884" w:name="REF_ETSI_TS_103_174"/>
      <w:ins w:id="885" w:author=" " w:date="2018-11-20T15:24:00Z">
        <w:r w:rsidRPr="00C63B92">
          <w:t>[i.</w:t>
        </w:r>
        <w:r w:rsidRPr="00C63B92">
          <w:fldChar w:fldCharType="begin"/>
        </w:r>
        <w:r w:rsidRPr="00C63B92">
          <w:instrText>SEQ REFI</w:instrText>
        </w:r>
        <w:r w:rsidRPr="00C63B92">
          <w:fldChar w:fldCharType="separate"/>
        </w:r>
      </w:ins>
      <w:r w:rsidR="00FF2092">
        <w:rPr>
          <w:noProof/>
        </w:rPr>
        <w:t>5</w:t>
      </w:r>
      <w:ins w:id="886" w:author=" " w:date="2018-11-20T15:24:00Z">
        <w:r w:rsidRPr="00C63B92">
          <w:fldChar w:fldCharType="end"/>
        </w:r>
        <w:r w:rsidRPr="00C63B92">
          <w:t>]</w:t>
        </w:r>
        <w:bookmarkEnd w:id="884"/>
        <w:r w:rsidRPr="00C63B92">
          <w:tab/>
          <w:t xml:space="preserve">ETSI TS </w:t>
        </w:r>
      </w:ins>
      <w:ins w:id="887" w:author=" " w:date="2018-11-20T15:29:00Z">
        <w:r w:rsidR="00E6731F">
          <w:t>103 174</w:t>
        </w:r>
      </w:ins>
      <w:ins w:id="888" w:author=" " w:date="2018-11-20T15:24:00Z">
        <w:r w:rsidRPr="00C63B92">
          <w:t xml:space="preserve"> "Electronic Signatures and Infrastructures (ESI); </w:t>
        </w:r>
      </w:ins>
      <w:ins w:id="889" w:author=" " w:date="2018-11-20T15:29:00Z">
        <w:r w:rsidR="00E6731F" w:rsidRPr="00E6731F">
          <w:t xml:space="preserve">ASiC baseline </w:t>
        </w:r>
        <w:r w:rsidR="00E6731F">
          <w:t>profile</w:t>
        </w:r>
      </w:ins>
      <w:ins w:id="890" w:author=" " w:date="2018-11-20T15:24:00Z">
        <w:r w:rsidRPr="00C63B92">
          <w:t>"</w:t>
        </w:r>
        <w:r>
          <w:t>.</w:t>
        </w:r>
      </w:ins>
    </w:p>
    <w:p w14:paraId="73CC7546" w14:textId="77777777" w:rsidR="003A4795" w:rsidRPr="00C63B92" w:rsidRDefault="003A4795" w:rsidP="003A4795">
      <w:pPr>
        <w:pStyle w:val="EX"/>
        <w:rPr>
          <w:moveTo w:id="891" w:author="Sonia Compans" w:date="2018-12-04T12:06:00Z"/>
        </w:rPr>
      </w:pPr>
      <w:moveToRangeStart w:id="892" w:author="Sonia Compans" w:date="2018-12-04T12:06:00Z" w:name="move531688510"/>
      <w:moveTo w:id="893" w:author="Sonia Compans" w:date="2018-12-04T12:06:00Z">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Pr>
            <w:noProof/>
            <w:lang w:eastAsia="en-GB"/>
          </w:rPr>
          <w:t>19</w:t>
        </w:r>
        <w:r w:rsidRPr="00C63B92">
          <w:rPr>
            <w:lang w:eastAsia="en-GB"/>
          </w:rPr>
          <w:fldChar w:fldCharType="end"/>
        </w:r>
        <w:r w:rsidRPr="00C63B92">
          <w:rPr>
            <w:lang w:eastAsia="en-GB"/>
          </w:rPr>
          <w:t>]</w:t>
        </w:r>
        <w:r w:rsidRPr="00C63B92">
          <w:rPr>
            <w:lang w:eastAsia="en-GB"/>
          </w:rPr>
          <w:tab/>
          <w:t>ETSI TS 119 441</w:t>
        </w:r>
        <w:r w:rsidRPr="00C63B92">
          <w:t>: "Policy and security requirements for trust service providers providing AdES digital signature validation services ".</w:t>
        </w:r>
      </w:moveTo>
    </w:p>
    <w:p w14:paraId="24DA2E38" w14:textId="77777777" w:rsidR="003D1D1C" w:rsidRPr="00C63B92" w:rsidRDefault="003D1D1C" w:rsidP="003D1D1C">
      <w:pPr>
        <w:pStyle w:val="EX"/>
        <w:rPr>
          <w:moveTo w:id="894" w:author="Sonia Compans" w:date="2018-12-04T12:06:00Z"/>
        </w:rPr>
      </w:pPr>
      <w:moveToRangeStart w:id="895" w:author="Sonia Compans" w:date="2018-12-04T12:06:00Z" w:name="move531688535"/>
      <w:moveToRangeEnd w:id="892"/>
      <w:moveTo w:id="896" w:author="Sonia Compans" w:date="2018-12-04T12:06:00Z">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Pr>
            <w:noProof/>
            <w:lang w:eastAsia="en-GB"/>
          </w:rPr>
          <w:t>20</w:t>
        </w:r>
        <w:r w:rsidRPr="00C63B92">
          <w:rPr>
            <w:lang w:eastAsia="en-GB"/>
          </w:rPr>
          <w:fldChar w:fldCharType="end"/>
        </w:r>
        <w:r w:rsidRPr="00C63B92">
          <w:rPr>
            <w:lang w:eastAsia="en-GB"/>
          </w:rPr>
          <w:t>]</w:t>
        </w:r>
        <w:r w:rsidRPr="00C63B92">
          <w:rPr>
            <w:lang w:eastAsia="en-GB"/>
          </w:rPr>
          <w:tab/>
          <w:t>ETSI TR 119 001</w:t>
        </w:r>
        <w:r w:rsidRPr="00C63B92">
          <w:t>: "Electronic Signatures and Infrastructures (ESI); The framework for standardization of signatures; Definitions and abbreviations".</w:t>
        </w:r>
      </w:moveTo>
    </w:p>
    <w:p w14:paraId="5C75B5E9" w14:textId="77777777" w:rsidR="00091792" w:rsidRDefault="00091792" w:rsidP="00091792">
      <w:pPr>
        <w:pStyle w:val="EX"/>
        <w:rPr>
          <w:moveTo w:id="897" w:author="Sonia Compans" w:date="2018-12-04T12:08:00Z"/>
        </w:rPr>
      </w:pPr>
      <w:moveToRangeStart w:id="898" w:author="Sonia Compans" w:date="2018-12-04T12:08:00Z" w:name="move531688626"/>
      <w:moveToRangeEnd w:id="895"/>
      <w:moveTo w:id="899" w:author="Sonia Compans" w:date="2018-12-04T12:08:00Z">
        <w:r w:rsidRPr="00C63B92">
          <w:rPr>
            <w:lang w:eastAsia="en-GB"/>
          </w:rPr>
          <w:t>[</w:t>
        </w:r>
        <w:r w:rsidRPr="00C63B92">
          <w:rPr>
            <w:lang w:eastAsia="en-GB"/>
          </w:rPr>
          <w:fldChar w:fldCharType="begin"/>
        </w:r>
        <w:r w:rsidRPr="00C63B92">
          <w:rPr>
            <w:lang w:eastAsia="en-GB"/>
          </w:rPr>
          <w:instrText xml:space="preserve"> SEQ  NORMREF \* MERGEFORMAT </w:instrText>
        </w:r>
        <w:r w:rsidRPr="00C63B92">
          <w:rPr>
            <w:lang w:eastAsia="en-GB"/>
          </w:rPr>
          <w:fldChar w:fldCharType="separate"/>
        </w:r>
        <w:r>
          <w:rPr>
            <w:noProof/>
            <w:lang w:eastAsia="en-GB"/>
          </w:rPr>
          <w:t>22</w:t>
        </w:r>
        <w:r w:rsidRPr="00C63B92">
          <w:rPr>
            <w:lang w:eastAsia="en-GB"/>
          </w:rPr>
          <w:fldChar w:fldCharType="end"/>
        </w:r>
        <w:r w:rsidRPr="00C63B92">
          <w:rPr>
            <w:lang w:eastAsia="en-GB"/>
          </w:rPr>
          <w:t>]</w:t>
        </w:r>
        <w:r w:rsidRPr="00C63B92">
          <w:rPr>
            <w:lang w:eastAsia="en-GB"/>
          </w:rPr>
          <w:tab/>
        </w:r>
        <w:r w:rsidRPr="008E5D61">
          <w:t>W3C Recommendation (11 April 2013): "XML Signature Syntax and Processing. Version 1.1".</w:t>
        </w:r>
      </w:moveTo>
    </w:p>
    <w:moveToRangeEnd w:id="898"/>
    <w:p w14:paraId="5862A2F6" w14:textId="32ADE098" w:rsidR="00464F92" w:rsidRPr="003A4795" w:rsidDel="00E6731F" w:rsidRDefault="00464F92" w:rsidP="009F0E6D">
      <w:pPr>
        <w:pStyle w:val="EX"/>
        <w:rPr>
          <w:del w:id="900" w:author=" " w:date="2018-11-20T15:30:00Z"/>
        </w:rPr>
      </w:pPr>
    </w:p>
    <w:p w14:paraId="13E9869A" w14:textId="77777777" w:rsidR="00E71784" w:rsidRPr="00C63B92" w:rsidRDefault="00E71784" w:rsidP="00E71784">
      <w:pPr>
        <w:pStyle w:val="berschrift1"/>
      </w:pPr>
      <w:bookmarkStart w:id="901" w:name="_Toc529369864"/>
      <w:bookmarkStart w:id="902" w:name="_Toc529486034"/>
      <w:bookmarkStart w:id="903" w:name="_Toc529486601"/>
      <w:bookmarkStart w:id="904" w:name="_Toc530492096"/>
      <w:r w:rsidRPr="00C63B92">
        <w:t>3</w:t>
      </w:r>
      <w:r w:rsidRPr="00C63B92">
        <w:tab/>
        <w:t>Definitions, symbols and abbreviations</w:t>
      </w:r>
      <w:bookmarkEnd w:id="901"/>
      <w:bookmarkEnd w:id="902"/>
      <w:bookmarkEnd w:id="903"/>
      <w:bookmarkEnd w:id="904"/>
    </w:p>
    <w:p w14:paraId="00DD7B6B" w14:textId="77777777" w:rsidR="00E71784" w:rsidRPr="00C63B92" w:rsidRDefault="00E71784" w:rsidP="00E71784">
      <w:pPr>
        <w:pStyle w:val="berschrift2"/>
      </w:pPr>
      <w:bookmarkStart w:id="905" w:name="_Toc529369865"/>
      <w:bookmarkStart w:id="906" w:name="_Toc529486035"/>
      <w:bookmarkStart w:id="907" w:name="_Toc529486602"/>
      <w:bookmarkStart w:id="908" w:name="_Toc530492097"/>
      <w:r w:rsidRPr="00C63B92">
        <w:t>3.1</w:t>
      </w:r>
      <w:r w:rsidRPr="00C63B92">
        <w:tab/>
        <w:t>Definitions</w:t>
      </w:r>
      <w:bookmarkEnd w:id="905"/>
      <w:bookmarkEnd w:id="906"/>
      <w:bookmarkEnd w:id="907"/>
      <w:bookmarkEnd w:id="908"/>
    </w:p>
    <w:p w14:paraId="4BD4778F" w14:textId="6A71759F" w:rsidR="00E71784" w:rsidRPr="00C63B92" w:rsidRDefault="00E71784" w:rsidP="00E71784">
      <w:r w:rsidRPr="00C63B92">
        <w:t xml:space="preserve">For the purposes of the present document, the terms and definitions given in </w:t>
      </w:r>
      <w:r w:rsidR="00C01405" w:rsidRPr="00C63B92">
        <w:t>ETSI TR 119 001</w:t>
      </w:r>
      <w:r w:rsidR="008922CC" w:rsidRPr="00C63B92">
        <w:t xml:space="preserve"> </w:t>
      </w:r>
      <w:r w:rsidR="005D6EE8" w:rsidRPr="00C63B92">
        <w:fldChar w:fldCharType="begin"/>
      </w:r>
      <w:r w:rsidR="005D6EE8" w:rsidRPr="00C63B92">
        <w:instrText xml:space="preserve"> REF REF_ETSI_TR_119001 \h </w:instrText>
      </w:r>
      <w:r w:rsidR="00C63B92" w:rsidRPr="00C63B92">
        <w:instrText xml:space="preserve"> \* MERGEFORMAT </w:instrText>
      </w:r>
      <w:r w:rsidR="005D6EE8" w:rsidRPr="00C63B92">
        <w:fldChar w:fldCharType="separate"/>
      </w:r>
      <w:ins w:id="909" w:author=" " w:date="2018-11-19T12:45:00Z">
        <w:r w:rsidR="00FF2092" w:rsidRPr="00C63B92">
          <w:rPr>
            <w:lang w:eastAsia="en-GB"/>
          </w:rPr>
          <w:t>[</w:t>
        </w:r>
        <w:r w:rsidR="00FF2092">
          <w:rPr>
            <w:noProof/>
            <w:lang w:eastAsia="en-GB"/>
          </w:rPr>
          <w:t>20</w:t>
        </w:r>
        <w:r w:rsidR="00FF2092" w:rsidRPr="00C63B92">
          <w:rPr>
            <w:lang w:eastAsia="en-GB"/>
          </w:rPr>
          <w:t>]</w:t>
        </w:r>
      </w:ins>
      <w:del w:id="910" w:author=" " w:date="2018-11-19T12:45:00Z">
        <w:r w:rsidR="00C03D11" w:rsidRPr="00C63B92" w:rsidDel="006208DF">
          <w:rPr>
            <w:lang w:eastAsia="en-GB"/>
          </w:rPr>
          <w:delText>[</w:delText>
        </w:r>
        <w:r w:rsidR="00C03D11" w:rsidDel="006208DF">
          <w:rPr>
            <w:noProof/>
            <w:lang w:eastAsia="en-GB"/>
          </w:rPr>
          <w:delText>20</w:delText>
        </w:r>
        <w:r w:rsidR="00C03D11" w:rsidRPr="00C63B92" w:rsidDel="006208DF">
          <w:rPr>
            <w:lang w:eastAsia="en-GB"/>
          </w:rPr>
          <w:delText>]</w:delText>
        </w:r>
      </w:del>
      <w:r w:rsidR="005D6EE8" w:rsidRPr="00C63B92">
        <w:fldChar w:fldCharType="end"/>
      </w:r>
      <w:r w:rsidR="00FD135B" w:rsidRPr="00C63B92">
        <w:t>, ETSI TS 119 441</w:t>
      </w:r>
      <w:r w:rsidR="008922CC" w:rsidRPr="00C63B92">
        <w:t xml:space="preserve"> </w:t>
      </w:r>
      <w:r w:rsidR="008922CC" w:rsidRPr="00C63B92">
        <w:fldChar w:fldCharType="begin"/>
      </w:r>
      <w:r w:rsidR="008922CC" w:rsidRPr="00C63B92">
        <w:instrText xml:space="preserve"> REF REF_ETSI_TS_119441 \h </w:instrText>
      </w:r>
      <w:r w:rsidR="00C63B92" w:rsidRPr="00C63B92">
        <w:instrText xml:space="preserve"> \* MERGEFORMAT </w:instrText>
      </w:r>
      <w:r w:rsidR="008922CC" w:rsidRPr="00C63B92">
        <w:fldChar w:fldCharType="separate"/>
      </w:r>
      <w:ins w:id="911" w:author=" " w:date="2018-11-19T12:45:00Z">
        <w:r w:rsidR="00FF2092" w:rsidRPr="00C63B92">
          <w:rPr>
            <w:lang w:eastAsia="en-GB"/>
          </w:rPr>
          <w:t>[</w:t>
        </w:r>
        <w:r w:rsidR="00FF2092">
          <w:rPr>
            <w:noProof/>
            <w:lang w:eastAsia="en-GB"/>
          </w:rPr>
          <w:t>19</w:t>
        </w:r>
        <w:r w:rsidR="00FF2092" w:rsidRPr="00C63B92">
          <w:rPr>
            <w:lang w:eastAsia="en-GB"/>
          </w:rPr>
          <w:t>]</w:t>
        </w:r>
      </w:ins>
      <w:del w:id="912" w:author=" " w:date="2018-11-19T12:45:00Z">
        <w:r w:rsidR="00C03D11" w:rsidRPr="00C63B92" w:rsidDel="006208DF">
          <w:rPr>
            <w:lang w:eastAsia="en-GB"/>
          </w:rPr>
          <w:delText>[</w:delText>
        </w:r>
        <w:r w:rsidR="00C03D11" w:rsidDel="006208DF">
          <w:rPr>
            <w:noProof/>
            <w:lang w:eastAsia="en-GB"/>
          </w:rPr>
          <w:delText>19</w:delText>
        </w:r>
        <w:r w:rsidR="00C03D11" w:rsidRPr="00C63B92" w:rsidDel="006208DF">
          <w:rPr>
            <w:lang w:eastAsia="en-GB"/>
          </w:rPr>
          <w:delText>]</w:delText>
        </w:r>
      </w:del>
      <w:r w:rsidR="008922CC" w:rsidRPr="00C63B92">
        <w:fldChar w:fldCharType="end"/>
      </w:r>
      <w:r w:rsidR="00FD135B" w:rsidRPr="00C63B92">
        <w:t>,</w:t>
      </w:r>
      <w:r w:rsidR="00C01405" w:rsidRPr="00C63B92">
        <w:t xml:space="preserve"> </w:t>
      </w:r>
      <w:r w:rsidRPr="00C63B92">
        <w:t>a</w:t>
      </w:r>
      <w:r w:rsidR="00C01405" w:rsidRPr="00C63B92">
        <w:t>nd the following</w:t>
      </w:r>
      <w:r w:rsidRPr="00C63B92">
        <w:t xml:space="preserve"> apply:</w:t>
      </w:r>
    </w:p>
    <w:p w14:paraId="3A281748" w14:textId="77777777" w:rsidR="006E1856" w:rsidRPr="00C63B92" w:rsidRDefault="006E1856" w:rsidP="006E1856">
      <w:r w:rsidRPr="00C63B92">
        <w:rPr>
          <w:b/>
        </w:rPr>
        <w:t>attachment reference container</w:t>
      </w:r>
      <w:r w:rsidRPr="00C63B92">
        <w:t>: sub-component of input documents container for transferring a reference to an underlying protocol attachment where either the signed document or the transformed document is placed.</w:t>
      </w:r>
    </w:p>
    <w:p w14:paraId="2F7F28DD" w14:textId="001BB44C" w:rsidR="00060EBA" w:rsidRDefault="00060EBA" w:rsidP="00060EBA">
      <w:r>
        <w:rPr>
          <w:b/>
        </w:rPr>
        <w:t>augment signature result container</w:t>
      </w:r>
      <w:r w:rsidRPr="00C63B92">
        <w:t xml:space="preserve">: </w:t>
      </w:r>
      <w:r>
        <w:t>response</w:t>
      </w:r>
      <w:r w:rsidRPr="00C63B92">
        <w:t xml:space="preserve"> protocol component</w:t>
      </w:r>
      <w:r>
        <w:t xml:space="preserve"> for transferring to the client the </w:t>
      </w:r>
      <w:r w:rsidR="00655D4B">
        <w:t>results</w:t>
      </w:r>
      <w:r>
        <w:t xml:space="preserve"> of </w:t>
      </w:r>
      <w:r w:rsidR="001C228D">
        <w:t>the process carried out by the server when trying to augment</w:t>
      </w:r>
      <w:r>
        <w:t xml:space="preserve"> one signature.</w:t>
      </w:r>
    </w:p>
    <w:p w14:paraId="3C4F81BC" w14:textId="65D1D955" w:rsidR="00060EBA" w:rsidRDefault="00060EBA" w:rsidP="00060EBA">
      <w:pPr>
        <w:pStyle w:val="NO"/>
      </w:pPr>
      <w:r>
        <w:t xml:space="preserve">NOTE </w:t>
      </w:r>
      <w:r w:rsidR="00DD7D8E">
        <w:rPr>
          <w:noProof/>
        </w:rPr>
        <w:fldChar w:fldCharType="begin"/>
      </w:r>
      <w:r w:rsidR="00DD7D8E">
        <w:rPr>
          <w:noProof/>
        </w:rPr>
        <w:instrText xml:space="preserve"> SEQ DEFS \* MERGEFORMAT </w:instrText>
      </w:r>
      <w:r w:rsidR="00DD7D8E">
        <w:rPr>
          <w:noProof/>
        </w:rPr>
        <w:fldChar w:fldCharType="separate"/>
      </w:r>
      <w:r w:rsidR="00FF2092">
        <w:rPr>
          <w:noProof/>
        </w:rPr>
        <w:t>1</w:t>
      </w:r>
      <w:r w:rsidR="00DD7D8E">
        <w:rPr>
          <w:noProof/>
        </w:rPr>
        <w:fldChar w:fldCharType="end"/>
      </w:r>
      <w:r>
        <w:t>:</w:t>
      </w:r>
      <w:r>
        <w:tab/>
        <w:t xml:space="preserve">This component is specified in clause </w:t>
      </w:r>
      <w:r w:rsidR="001C228D">
        <w:fldChar w:fldCharType="begin"/>
      </w:r>
      <w:r w:rsidR="001C228D">
        <w:instrText xml:space="preserve"> REF CL_AUGSIG_RESULT_CONT_SEM \h </w:instrText>
      </w:r>
      <w:r w:rsidR="001C228D">
        <w:fldChar w:fldCharType="separate"/>
      </w:r>
      <w:r w:rsidR="00FF2092" w:rsidRPr="00C63B92">
        <w:t>6.2.3</w:t>
      </w:r>
      <w:r w:rsidR="001C228D">
        <w:fldChar w:fldCharType="end"/>
      </w:r>
      <w:r>
        <w:t xml:space="preserve"> of the present document.</w:t>
      </w:r>
    </w:p>
    <w:p w14:paraId="7B5C726A" w14:textId="77777777" w:rsidR="006E1856" w:rsidRPr="00C63B92" w:rsidRDefault="006E1856" w:rsidP="006E1856">
      <w:r w:rsidRPr="00C63B92">
        <w:rPr>
          <w:b/>
        </w:rPr>
        <w:t>augmented signature container</w:t>
      </w:r>
      <w:r w:rsidRPr="00C63B92">
        <w:t>: response protocol container for transferring to the client an augmented non-embedded AdES signature.</w:t>
      </w:r>
    </w:p>
    <w:p w14:paraId="249E3FAD" w14:textId="0600BFE6" w:rsidR="006E1856" w:rsidRPr="00C63B92" w:rsidRDefault="006E1856" w:rsidP="006E1856">
      <w:pPr>
        <w:pStyle w:val="NO"/>
      </w:pPr>
      <w:r w:rsidRPr="00C63B92">
        <w:t xml:space="preserve">NOTE </w:t>
      </w:r>
      <w:r w:rsidR="00DD7D8E">
        <w:rPr>
          <w:noProof/>
        </w:rPr>
        <w:fldChar w:fldCharType="begin"/>
      </w:r>
      <w:r w:rsidR="00DD7D8E">
        <w:rPr>
          <w:noProof/>
        </w:rPr>
        <w:instrText xml:space="preserve"> SEQ DEFS \* MERGEFORMAT </w:instrText>
      </w:r>
      <w:r w:rsidR="00DD7D8E">
        <w:rPr>
          <w:noProof/>
        </w:rPr>
        <w:fldChar w:fldCharType="separate"/>
      </w:r>
      <w:r w:rsidR="00FF2092">
        <w:rPr>
          <w:noProof/>
        </w:rPr>
        <w:t>2</w:t>
      </w:r>
      <w:r w:rsidR="00DD7D8E">
        <w:rPr>
          <w:noProof/>
        </w:rPr>
        <w:fldChar w:fldCharType="end"/>
      </w:r>
      <w:r w:rsidRPr="00C63B92">
        <w:t>:</w:t>
      </w:r>
      <w:r w:rsidRPr="00C63B92">
        <w:tab/>
        <w:t>document with signature container and augmented signature container are components of response messages for the augmentation protocol and for the validation and augmentation protocol.</w:t>
      </w:r>
    </w:p>
    <w:p w14:paraId="60760E0C" w14:textId="77777777" w:rsidR="006E1856" w:rsidRPr="00C63B92" w:rsidRDefault="006E1856" w:rsidP="006E1856">
      <w:r w:rsidRPr="00C63B92">
        <w:rPr>
          <w:b/>
        </w:rPr>
        <w:t>document container</w:t>
      </w:r>
      <w:r w:rsidRPr="00C63B92">
        <w:t>: sub-component of input documents container for transferring to the server one signed document or a reference to one underlying transport protocol attachment where the signed document is placed.</w:t>
      </w:r>
    </w:p>
    <w:p w14:paraId="77840EFC" w14:textId="77777777" w:rsidR="006E1856" w:rsidRPr="00C63B92" w:rsidRDefault="006E1856" w:rsidP="006E1856">
      <w:r w:rsidRPr="00C63B92">
        <w:rPr>
          <w:b/>
        </w:rPr>
        <w:t>document digest container</w:t>
      </w:r>
      <w:r w:rsidRPr="00C63B92">
        <w:t>: sub-component of input documents container for transferring to the server the digest of one signed document.</w:t>
      </w:r>
    </w:p>
    <w:p w14:paraId="17A8FB6B" w14:textId="77777777" w:rsidR="006E1856" w:rsidRPr="00C63B92" w:rsidRDefault="006E1856" w:rsidP="006E1856">
      <w:r w:rsidRPr="00C63B92">
        <w:rPr>
          <w:b/>
        </w:rPr>
        <w:t>document with signature container</w:t>
      </w:r>
      <w:r w:rsidRPr="00C63B92">
        <w:t>: response protocol container for transferring to the client one signed document embedding its signature(s) or a reference to one underlying transport protocol attachment where the signed document embedding its signature(s) is placed.</w:t>
      </w:r>
    </w:p>
    <w:p w14:paraId="1F008D10" w14:textId="77777777" w:rsidR="006E1856" w:rsidRPr="00C63B92" w:rsidRDefault="006E1856" w:rsidP="006E1856">
      <w:r w:rsidRPr="00C63B92">
        <w:rPr>
          <w:b/>
        </w:rPr>
        <w:t>embedded AdES signature</w:t>
      </w:r>
      <w:r w:rsidRPr="00C63B92">
        <w:t>: is an AdES signature placed within a document that it signs total or partially.</w:t>
      </w:r>
    </w:p>
    <w:p w14:paraId="73306697" w14:textId="400EDBDF" w:rsidR="006E1856" w:rsidRPr="00C63B92" w:rsidRDefault="006E1856" w:rsidP="006E1856">
      <w:pPr>
        <w:pStyle w:val="NO"/>
      </w:pPr>
      <w:r w:rsidRPr="00C63B92">
        <w:lastRenderedPageBreak/>
        <w:t xml:space="preserve">NOTE </w:t>
      </w:r>
      <w:r w:rsidR="00DD7D8E">
        <w:rPr>
          <w:noProof/>
        </w:rPr>
        <w:fldChar w:fldCharType="begin"/>
      </w:r>
      <w:r w:rsidR="00DD7D8E">
        <w:rPr>
          <w:noProof/>
        </w:rPr>
        <w:instrText xml:space="preserve"> SEQ DEFS \* MERGEFORMAT </w:instrText>
      </w:r>
      <w:r w:rsidR="00DD7D8E">
        <w:rPr>
          <w:noProof/>
        </w:rPr>
        <w:fldChar w:fldCharType="separate"/>
      </w:r>
      <w:r w:rsidR="00FF2092">
        <w:rPr>
          <w:noProof/>
        </w:rPr>
        <w:t>3</w:t>
      </w:r>
      <w:r w:rsidR="00DD7D8E">
        <w:rPr>
          <w:noProof/>
        </w:rPr>
        <w:fldChar w:fldCharType="end"/>
      </w:r>
      <w:r w:rsidRPr="00C63B92">
        <w:t>:</w:t>
      </w:r>
      <w:r w:rsidRPr="00C63B92">
        <w:tab/>
        <w:t xml:space="preserve">A XAdES </w:t>
      </w:r>
      <w:commentRangeStart w:id="913"/>
      <w:r w:rsidRPr="00C63B92">
        <w:t xml:space="preserve">enveloped signature </w:t>
      </w:r>
      <w:commentRangeEnd w:id="913"/>
      <w:r w:rsidR="00972791" w:rsidRPr="00C63B92">
        <w:rPr>
          <w:rStyle w:val="Kommentarzeichen"/>
        </w:rPr>
        <w:commentReference w:id="913"/>
      </w:r>
      <w:r w:rsidR="00EB38CD" w:rsidRPr="00C63B92">
        <w:t xml:space="preserve">(a XAdES signature that signs a data object that contains the XAdES signature itself) </w:t>
      </w:r>
      <w:r w:rsidRPr="00C63B92">
        <w:t>is an example, but there may be other situations where a non enveloped XAdES signature is an embedded XAdES signature, for example a XAdES signature that is a component of a XML file, signs only one specific part of that XML file, and this signed part does not envelope the signature.</w:t>
      </w:r>
    </w:p>
    <w:p w14:paraId="22DCAF82" w14:textId="528C0321" w:rsidR="006E1856" w:rsidRPr="00C63B92" w:rsidRDefault="006E1856" w:rsidP="006E1856">
      <w:pPr>
        <w:pStyle w:val="NO"/>
      </w:pPr>
      <w:r w:rsidRPr="00C63B92">
        <w:t xml:space="preserve">NOTE </w:t>
      </w:r>
      <w:r w:rsidR="00DD7D8E">
        <w:rPr>
          <w:noProof/>
        </w:rPr>
        <w:fldChar w:fldCharType="begin"/>
      </w:r>
      <w:r w:rsidR="00DD7D8E">
        <w:rPr>
          <w:noProof/>
        </w:rPr>
        <w:instrText xml:space="preserve"> SEQ DEFS \* MERGEFORMAT </w:instrText>
      </w:r>
      <w:r w:rsidR="00DD7D8E">
        <w:rPr>
          <w:noProof/>
        </w:rPr>
        <w:fldChar w:fldCharType="separate"/>
      </w:r>
      <w:r w:rsidR="00FF2092">
        <w:rPr>
          <w:noProof/>
        </w:rPr>
        <w:t>4</w:t>
      </w:r>
      <w:r w:rsidR="00DD7D8E">
        <w:rPr>
          <w:noProof/>
        </w:rPr>
        <w:fldChar w:fldCharType="end"/>
      </w:r>
      <w:r w:rsidRPr="00C63B92">
        <w:t>:</w:t>
      </w:r>
      <w:r w:rsidRPr="00C63B92">
        <w:tab/>
        <w:t xml:space="preserve">The rationale for this definition is that the placement of the signature to be validated and the signed documents within the protocol messages depends on whether the signature is embedded or not, as specified in clause </w:t>
      </w:r>
      <w:r w:rsidRPr="00C63B92">
        <w:fldChar w:fldCharType="begin"/>
      </w:r>
      <w:r w:rsidRPr="00C63B92">
        <w:instrText xml:space="preserve"> REF CL_SEM_SIG \h </w:instrText>
      </w:r>
      <w:r w:rsidR="00C63B92" w:rsidRPr="00C63B92">
        <w:instrText xml:space="preserve"> \* MERGEFORMAT </w:instrText>
      </w:r>
      <w:r w:rsidRPr="00C63B92">
        <w:fldChar w:fldCharType="separate"/>
      </w:r>
      <w:r w:rsidR="00FF2092" w:rsidRPr="00C63B92">
        <w:t>5.1.2</w:t>
      </w:r>
      <w:r w:rsidRPr="00C63B92">
        <w:fldChar w:fldCharType="end"/>
      </w:r>
      <w:r w:rsidRPr="00C63B92">
        <w:t xml:space="preserve">. </w:t>
      </w:r>
    </w:p>
    <w:p w14:paraId="38752E9B" w14:textId="00ED8F2F" w:rsidR="002E7401" w:rsidRPr="00C63B92" w:rsidRDefault="002E7401" w:rsidP="006E1856">
      <w:r w:rsidRPr="00C63B92">
        <w:rPr>
          <w:b/>
        </w:rPr>
        <w:t xml:space="preserve">enveloped </w:t>
      </w:r>
      <w:r w:rsidR="00F02DD9" w:rsidRPr="00C63B92">
        <w:rPr>
          <w:b/>
        </w:rPr>
        <w:t xml:space="preserve">AdES </w:t>
      </w:r>
      <w:r w:rsidRPr="00C63B92">
        <w:rPr>
          <w:b/>
        </w:rPr>
        <w:t>signature:</w:t>
      </w:r>
      <w:r w:rsidRPr="00C63B92">
        <w:t xml:space="preserve"> </w:t>
      </w:r>
      <w:r w:rsidR="00F02DD9" w:rsidRPr="00C63B92">
        <w:t xml:space="preserve">is an AdES signature placed within </w:t>
      </w:r>
      <w:r w:rsidR="00915160" w:rsidRPr="00C63B92">
        <w:t>the portion of the document that it signs</w:t>
      </w:r>
      <w:r w:rsidR="00F02DD9" w:rsidRPr="00C63B92">
        <w:t>.</w:t>
      </w:r>
    </w:p>
    <w:p w14:paraId="6A45D60B" w14:textId="7E94A013" w:rsidR="00915160" w:rsidRPr="00C63B92" w:rsidRDefault="00915160" w:rsidP="00915160">
      <w:pPr>
        <w:pStyle w:val="NO"/>
      </w:pPr>
      <w:r w:rsidRPr="00C63B92">
        <w:t xml:space="preserve">NOTE </w:t>
      </w:r>
      <w:r w:rsidR="00DD7D8E">
        <w:rPr>
          <w:noProof/>
        </w:rPr>
        <w:fldChar w:fldCharType="begin"/>
      </w:r>
      <w:r w:rsidR="00DD7D8E">
        <w:rPr>
          <w:noProof/>
        </w:rPr>
        <w:instrText xml:space="preserve"> SEQ DEFS \* MERGEFORMAT </w:instrText>
      </w:r>
      <w:r w:rsidR="00DD7D8E">
        <w:rPr>
          <w:noProof/>
        </w:rPr>
        <w:fldChar w:fldCharType="separate"/>
      </w:r>
      <w:r w:rsidR="00FF2092">
        <w:rPr>
          <w:noProof/>
        </w:rPr>
        <w:t>5</w:t>
      </w:r>
      <w:r w:rsidR="00DD7D8E">
        <w:rPr>
          <w:noProof/>
        </w:rPr>
        <w:fldChar w:fldCharType="end"/>
      </w:r>
      <w:r w:rsidRPr="00C63B92">
        <w:t>:</w:t>
      </w:r>
      <w:r w:rsidRPr="00C63B92">
        <w:tab/>
        <w:t>The portion signed by the signature can be either the whole document or a part of it. What makes the signature be enveloped is that the signature is placed within the signed portion of the document. If the signature is placed within the document but not within the signed portion, then the signature is embedded but not enveloped.</w:t>
      </w:r>
    </w:p>
    <w:p w14:paraId="35D22D57" w14:textId="272DC7E4" w:rsidR="003510DA" w:rsidRDefault="003510DA" w:rsidP="006E1856">
      <w:r>
        <w:rPr>
          <w:b/>
        </w:rPr>
        <w:t>global</w:t>
      </w:r>
      <w:r w:rsidRPr="00C63B92">
        <w:rPr>
          <w:b/>
        </w:rPr>
        <w:t xml:space="preserve"> </w:t>
      </w:r>
      <w:r>
        <w:rPr>
          <w:b/>
        </w:rPr>
        <w:t>result component</w:t>
      </w:r>
      <w:r>
        <w:t xml:space="preserve">: response protocol component for notifying to the client </w:t>
      </w:r>
      <w:r w:rsidR="00704D4C">
        <w:t>a generic</w:t>
      </w:r>
      <w:r>
        <w:t xml:space="preserve"> result of the processing performed by the server following the request submitted by the client.</w:t>
      </w:r>
    </w:p>
    <w:p w14:paraId="49464FE9" w14:textId="458A01C3" w:rsidR="003510DA" w:rsidRPr="008E5D61" w:rsidRDefault="003510DA" w:rsidP="008E5D61">
      <w:pPr>
        <w:pStyle w:val="NO"/>
      </w:pPr>
      <w:r>
        <w:t xml:space="preserve">NOTE </w:t>
      </w:r>
      <w:r w:rsidR="00DD7D8E">
        <w:rPr>
          <w:noProof/>
        </w:rPr>
        <w:fldChar w:fldCharType="begin"/>
      </w:r>
      <w:r w:rsidR="00DD7D8E">
        <w:rPr>
          <w:noProof/>
        </w:rPr>
        <w:instrText xml:space="preserve"> SEQ DEFS \* MERGEFORMAT </w:instrText>
      </w:r>
      <w:r w:rsidR="00DD7D8E">
        <w:rPr>
          <w:noProof/>
        </w:rPr>
        <w:fldChar w:fldCharType="separate"/>
      </w:r>
      <w:r w:rsidR="00FF2092">
        <w:rPr>
          <w:noProof/>
        </w:rPr>
        <w:t>6</w:t>
      </w:r>
      <w:r w:rsidR="00DD7D8E">
        <w:rPr>
          <w:noProof/>
        </w:rPr>
        <w:fldChar w:fldCharType="end"/>
      </w:r>
      <w:r>
        <w:t xml:space="preserve">: </w:t>
      </w:r>
      <w:r w:rsidR="00704D4C">
        <w:t xml:space="preserve">If the response contains one or more processing signature </w:t>
      </w:r>
      <w:r w:rsidR="00444F53">
        <w:t>results</w:t>
      </w:r>
      <w:r w:rsidR="00704D4C">
        <w:t xml:space="preserve"> containers this component instructs the client to check the signature processing results. Otherwise, the result has only processed one signature and this component provides the result this processing. </w:t>
      </w:r>
    </w:p>
    <w:p w14:paraId="607DF642" w14:textId="65A36AD5" w:rsidR="006E1856" w:rsidRPr="00C63B92" w:rsidRDefault="006E1856" w:rsidP="006E1856">
      <w:r w:rsidRPr="00C63B92">
        <w:rPr>
          <w:b/>
        </w:rPr>
        <w:t>input documents container</w:t>
      </w:r>
      <w:r w:rsidRPr="00C63B92">
        <w:t>: request protocol component for transferring to the server either the signed documents themselves, or the transformed documents, or the digest of the signed documents, or references to underlying transport protocol attachments where the signed documents or the transformed documents are placed.</w:t>
      </w:r>
    </w:p>
    <w:p w14:paraId="5B5D2734" w14:textId="72D089E7" w:rsidR="006E1856" w:rsidRPr="00C63B92" w:rsidRDefault="006E1856" w:rsidP="006E1856">
      <w:pPr>
        <w:pStyle w:val="NO"/>
      </w:pPr>
      <w:r w:rsidRPr="00C63B92">
        <w:t xml:space="preserve">NOTE </w:t>
      </w:r>
      <w:r w:rsidR="00DD7D8E" w:rsidRPr="0C1B0827">
        <w:rPr>
          <w:rPrChange w:id="914" w:author="cruellas@ac.upc.edu" w:date="2018-11-21T15:32:00Z">
            <w:rPr>
              <w:noProof/>
            </w:rPr>
          </w:rPrChange>
        </w:rPr>
        <w:fldChar w:fldCharType="begin"/>
      </w:r>
      <w:r w:rsidR="00DD7D8E">
        <w:rPr>
          <w:noProof/>
        </w:rPr>
        <w:instrText xml:space="preserve"> SEQ DEFS \* MERGEFORMAT </w:instrText>
      </w:r>
      <w:r w:rsidR="00DD7D8E" w:rsidRPr="0C1B0827">
        <w:rPr>
          <w:noProof/>
        </w:rPr>
        <w:fldChar w:fldCharType="separate"/>
      </w:r>
      <w:r w:rsidR="00FF2092">
        <w:rPr>
          <w:noProof/>
        </w:rPr>
        <w:t>7</w:t>
      </w:r>
      <w:r w:rsidR="00DD7D8E" w:rsidRPr="0C1B0827">
        <w:rPr>
          <w:rPrChange w:id="915" w:author="cruellas@ac.upc.edu" w:date="2018-11-21T15:32:00Z">
            <w:rPr>
              <w:noProof/>
            </w:rPr>
          </w:rPrChange>
        </w:rPr>
        <w:fldChar w:fldCharType="end"/>
      </w:r>
      <w:r w:rsidRPr="00C63B92">
        <w:t>:</w:t>
      </w:r>
      <w:r w:rsidRPr="00C63B92">
        <w:tab/>
        <w:t xml:space="preserve">For more information about transformations of signed documents, see "XML Signature Syntax and Processing. Version 1.1" </w:t>
      </w:r>
      <w:r w:rsidRPr="00C63B92">
        <w:fldChar w:fldCharType="begin"/>
      </w:r>
      <w:r w:rsidRPr="00C63B92">
        <w:instrText xml:space="preserve"> REF W3C_XMLSIG_11 \h </w:instrText>
      </w:r>
      <w:r w:rsidR="00C63B92" w:rsidRPr="00C63B92">
        <w:instrText xml:space="preserve"> \* MERGEFORMAT </w:instrText>
      </w:r>
      <w:r w:rsidRPr="00C63B92">
        <w:fldChar w:fldCharType="separate"/>
      </w:r>
      <w:ins w:id="916" w:author=" " w:date="2018-11-19T12:45:00Z">
        <w:r w:rsidR="00FF2092" w:rsidRPr="00C63B92">
          <w:rPr>
            <w:lang w:eastAsia="en-GB"/>
          </w:rPr>
          <w:t>[</w:t>
        </w:r>
        <w:r w:rsidR="00FF2092">
          <w:rPr>
            <w:noProof/>
            <w:lang w:eastAsia="en-GB"/>
          </w:rPr>
          <w:t>15</w:t>
        </w:r>
        <w:r w:rsidR="00FF2092" w:rsidRPr="00C63B92">
          <w:rPr>
            <w:lang w:eastAsia="en-GB"/>
          </w:rPr>
          <w:t>]</w:t>
        </w:r>
      </w:ins>
      <w:del w:id="917" w:author=" " w:date="2018-11-19T12:45:00Z">
        <w:r w:rsidR="00C03D11" w:rsidRPr="00C63B92" w:rsidDel="006208DF">
          <w:rPr>
            <w:lang w:eastAsia="en-GB"/>
          </w:rPr>
          <w:delText>[</w:delText>
        </w:r>
        <w:r w:rsidR="00C03D11" w:rsidDel="006208DF">
          <w:rPr>
            <w:noProof/>
            <w:lang w:eastAsia="en-GB"/>
          </w:rPr>
          <w:delText>15</w:delText>
        </w:r>
        <w:r w:rsidR="00C03D11" w:rsidRPr="00C63B92" w:rsidDel="006208DF">
          <w:rPr>
            <w:lang w:eastAsia="en-GB"/>
          </w:rPr>
          <w:delText>]</w:delText>
        </w:r>
      </w:del>
      <w:r w:rsidRPr="00C63B92">
        <w:fldChar w:fldCharType="end"/>
      </w:r>
      <w:r w:rsidRPr="00C63B92">
        <w:t>.</w:t>
      </w:r>
    </w:p>
    <w:p w14:paraId="19C40D32" w14:textId="6AB06D10" w:rsidR="00574D35" w:rsidRPr="00C63B92" w:rsidRDefault="00574D35" w:rsidP="00574D35">
      <w:r w:rsidRPr="00C63B92">
        <w:rPr>
          <w:b/>
        </w:rPr>
        <w:t xml:space="preserve">representation of a </w:t>
      </w:r>
      <w:r w:rsidR="00D063F0" w:rsidRPr="00C63B92">
        <w:rPr>
          <w:b/>
        </w:rPr>
        <w:t xml:space="preserve">(signed) </w:t>
      </w:r>
      <w:r w:rsidRPr="00C63B92">
        <w:rPr>
          <w:b/>
        </w:rPr>
        <w:t>document:</w:t>
      </w:r>
      <w:r w:rsidRPr="00C63B92">
        <w:t xml:space="preserve"> either the </w:t>
      </w:r>
      <w:r w:rsidR="00D063F0" w:rsidRPr="00C63B92">
        <w:t xml:space="preserve">(signed) </w:t>
      </w:r>
      <w:r w:rsidRPr="00C63B92">
        <w:t xml:space="preserve">document itself, its digest, or the result of applying to the </w:t>
      </w:r>
      <w:r w:rsidR="00D063F0" w:rsidRPr="00C63B92">
        <w:t xml:space="preserve">(signed) </w:t>
      </w:r>
      <w:r w:rsidRPr="00C63B92">
        <w:t>document a certain set of known transformations.</w:t>
      </w:r>
    </w:p>
    <w:p w14:paraId="46F5565B" w14:textId="616CC2A3" w:rsidR="00F64DF8" w:rsidRPr="00C63B92" w:rsidRDefault="001C5DD0" w:rsidP="001C5DD0">
      <w:r w:rsidRPr="00C63B92">
        <w:rPr>
          <w:b/>
        </w:rPr>
        <w:t>signature object container</w:t>
      </w:r>
      <w:r w:rsidRPr="00C63B92">
        <w:t xml:space="preserve">: </w:t>
      </w:r>
      <w:r w:rsidR="00AD1DA2" w:rsidRPr="00C63B92">
        <w:t xml:space="preserve">request </w:t>
      </w:r>
      <w:r w:rsidRPr="00C63B92">
        <w:t xml:space="preserve">protocol component for transferring to the server either one </w:t>
      </w:r>
      <w:r w:rsidR="00A43DF7" w:rsidRPr="00C63B92">
        <w:t xml:space="preserve">non-embedded </w:t>
      </w:r>
      <w:r w:rsidRPr="00C63B92">
        <w:t>signature</w:t>
      </w:r>
      <w:r w:rsidR="0076499F" w:rsidRPr="00C63B92">
        <w:t>,</w:t>
      </w:r>
      <w:r w:rsidRPr="00C63B92">
        <w:t xml:space="preserve"> or a reference to </w:t>
      </w:r>
      <w:r w:rsidR="0076499F" w:rsidRPr="00C63B92">
        <w:t>an</w:t>
      </w:r>
      <w:r w:rsidRPr="00C63B92">
        <w:t xml:space="preserve"> </w:t>
      </w:r>
      <w:r w:rsidR="0076499F" w:rsidRPr="00C63B92">
        <w:t xml:space="preserve">embedded </w:t>
      </w:r>
      <w:r w:rsidRPr="00C63B92">
        <w:t>signature.</w:t>
      </w:r>
    </w:p>
    <w:p w14:paraId="0369B7BC" w14:textId="25989346" w:rsidR="001C5DD0" w:rsidRPr="00C63B92" w:rsidRDefault="001C5DD0" w:rsidP="001C5DD0">
      <w:pPr>
        <w:pStyle w:val="EX"/>
      </w:pPr>
      <w:r w:rsidRPr="00C63B92">
        <w:t>EXAMPLE:</w:t>
      </w:r>
      <w:r w:rsidRPr="00C63B92">
        <w:tab/>
      </w:r>
      <w:r w:rsidR="008F1391" w:rsidRPr="00C63B92">
        <w:t>For instance, the client can place a</w:t>
      </w:r>
      <w:r w:rsidRPr="00C63B92">
        <w:t xml:space="preserve"> reference to the signature </w:t>
      </w:r>
      <w:r w:rsidR="008F1391" w:rsidRPr="00C63B92">
        <w:t xml:space="preserve">instead the signature itself in this component </w:t>
      </w:r>
      <w:r w:rsidRPr="00C63B92">
        <w:t xml:space="preserve">when the signature is </w:t>
      </w:r>
      <w:r w:rsidR="0076499F" w:rsidRPr="00C63B92">
        <w:t>embedded</w:t>
      </w:r>
      <w:r w:rsidRPr="00C63B92">
        <w:t xml:space="preserve"> within the signed document. In these </w:t>
      </w:r>
      <w:proofErr w:type="gramStart"/>
      <w:r w:rsidRPr="00C63B92">
        <w:t>situations</w:t>
      </w:r>
      <w:proofErr w:type="gramEnd"/>
      <w:r w:rsidRPr="00C63B92">
        <w:t xml:space="preserve"> the client can include the signed document (and its </w:t>
      </w:r>
      <w:r w:rsidR="0076499F" w:rsidRPr="00C63B92">
        <w:t>embedded</w:t>
      </w:r>
      <w:r w:rsidR="006B3573" w:rsidRPr="00C63B92">
        <w:t xml:space="preserve"> </w:t>
      </w:r>
      <w:r w:rsidRPr="00C63B92">
        <w:t>signature) within the input documents container and include a reference to the signature within the signature object container.</w:t>
      </w:r>
    </w:p>
    <w:p w14:paraId="1CAA0EE2" w14:textId="5CDB0337" w:rsidR="00077B59" w:rsidRPr="00C63B92" w:rsidRDefault="00F72B86" w:rsidP="00077B59">
      <w:pPr>
        <w:pStyle w:val="NO"/>
      </w:pPr>
      <w:r w:rsidRPr="00C63B92">
        <w:t xml:space="preserve">NOTE </w:t>
      </w:r>
      <w:r w:rsidR="00DD7D8E">
        <w:rPr>
          <w:noProof/>
        </w:rPr>
        <w:fldChar w:fldCharType="begin"/>
      </w:r>
      <w:r w:rsidR="00DD7D8E">
        <w:rPr>
          <w:noProof/>
        </w:rPr>
        <w:instrText xml:space="preserve"> SEQ DEFS \* MERGEFORMAT </w:instrText>
      </w:r>
      <w:r w:rsidR="00DD7D8E">
        <w:rPr>
          <w:noProof/>
        </w:rPr>
        <w:fldChar w:fldCharType="separate"/>
      </w:r>
      <w:r w:rsidR="00FF2092">
        <w:rPr>
          <w:noProof/>
        </w:rPr>
        <w:t>8</w:t>
      </w:r>
      <w:r w:rsidR="00DD7D8E">
        <w:rPr>
          <w:noProof/>
        </w:rPr>
        <w:fldChar w:fldCharType="end"/>
      </w:r>
      <w:r w:rsidRPr="00C63B92">
        <w:t>:</w:t>
      </w:r>
      <w:r w:rsidRPr="00C63B92">
        <w:tab/>
      </w:r>
      <w:r w:rsidR="00077B59" w:rsidRPr="00C63B92">
        <w:t xml:space="preserve">From the definitions above, input documents container can contain signatures as long as they are embedded within documents. And signature object container can contain signed documents as long as they are fully enveloped by the signature. </w:t>
      </w:r>
      <w:r w:rsidR="007E1BC2" w:rsidRPr="00C63B92">
        <w:t>The</w:t>
      </w:r>
      <w:r w:rsidR="00077B59" w:rsidRPr="00C63B92">
        <w:t xml:space="preserve"> basic principle for placement of signed documents and signatures is the following: </w:t>
      </w:r>
      <w:r w:rsidR="00E62EB2" w:rsidRPr="00C63B92">
        <w:t>a signature</w:t>
      </w:r>
      <w:r w:rsidR="00077B59" w:rsidRPr="00C63B92">
        <w:t xml:space="preserve"> that </w:t>
      </w:r>
      <w:commentRangeStart w:id="918"/>
      <w:r w:rsidR="00027EA6" w:rsidRPr="00C63B92">
        <w:t xml:space="preserve">in </w:t>
      </w:r>
      <w:commentRangeEnd w:id="918"/>
      <w:r w:rsidR="00027EA6" w:rsidRPr="00C63B92">
        <w:rPr>
          <w:rStyle w:val="Kommentarzeichen"/>
        </w:rPr>
        <w:commentReference w:id="918"/>
      </w:r>
      <w:r w:rsidR="00077B59" w:rsidRPr="00C63B92">
        <w:t xml:space="preserve">essence is a </w:t>
      </w:r>
      <w:commentRangeStart w:id="919"/>
      <w:r w:rsidR="007E1BC2" w:rsidRPr="00C63B92">
        <w:t xml:space="preserve">non-embedded </w:t>
      </w:r>
      <w:commentRangeEnd w:id="919"/>
      <w:r w:rsidR="00314745" w:rsidRPr="00C63B92">
        <w:rPr>
          <w:rStyle w:val="Kommentarzeichen"/>
        </w:rPr>
        <w:commentReference w:id="919"/>
      </w:r>
      <w:r w:rsidR="00077B59" w:rsidRPr="00C63B92">
        <w:t xml:space="preserve">signature (even if it envelops a signed document) is placed in the signature object container; and an object that in essence is a document (even if it embeds a signature) is placed in or is referenced from the </w:t>
      </w:r>
      <w:r w:rsidR="007E1BC2" w:rsidRPr="00C63B92">
        <w:t>input documents</w:t>
      </w:r>
      <w:r w:rsidR="00077B59" w:rsidRPr="00C63B92">
        <w:t xml:space="preserve"> object container.</w:t>
      </w:r>
    </w:p>
    <w:p w14:paraId="0449F404" w14:textId="6DF26BD7" w:rsidR="001C5DD0" w:rsidRPr="00C63B92" w:rsidRDefault="001C5DD0" w:rsidP="001C5DD0">
      <w:pPr>
        <w:pStyle w:val="NO"/>
      </w:pPr>
      <w:r w:rsidRPr="00C63B92">
        <w:t xml:space="preserve">NOTE </w:t>
      </w:r>
      <w:r w:rsidR="00DD7D8E">
        <w:rPr>
          <w:noProof/>
        </w:rPr>
        <w:fldChar w:fldCharType="begin"/>
      </w:r>
      <w:r w:rsidR="00DD7D8E">
        <w:rPr>
          <w:noProof/>
        </w:rPr>
        <w:instrText xml:space="preserve"> SEQ DEFS \* MERGEFORMAT </w:instrText>
      </w:r>
      <w:r w:rsidR="00DD7D8E">
        <w:rPr>
          <w:noProof/>
        </w:rPr>
        <w:fldChar w:fldCharType="separate"/>
      </w:r>
      <w:r w:rsidR="00FF2092">
        <w:rPr>
          <w:noProof/>
        </w:rPr>
        <w:t>9</w:t>
      </w:r>
      <w:r w:rsidR="00DD7D8E">
        <w:rPr>
          <w:noProof/>
        </w:rPr>
        <w:fldChar w:fldCharType="end"/>
      </w:r>
      <w:r w:rsidRPr="00C63B92">
        <w:t>:</w:t>
      </w:r>
      <w:r w:rsidRPr="00C63B92">
        <w:tab/>
      </w:r>
      <w:r w:rsidR="00646C86" w:rsidRPr="00C63B92">
        <w:t>I</w:t>
      </w:r>
      <w:r w:rsidRPr="00C63B92">
        <w:t xml:space="preserve">nput documents container and signature object container components are implemented by specific XML and JSON types and elements in the bindings defined </w:t>
      </w:r>
      <w:r w:rsidR="006E0E99" w:rsidRPr="00C63B92">
        <w:t>by</w:t>
      </w:r>
      <w:r w:rsidRPr="00C63B92">
        <w:t xml:space="preserve"> the present document.</w:t>
      </w:r>
    </w:p>
    <w:p w14:paraId="0A1F2AAA" w14:textId="19EEC738" w:rsidR="00490A72" w:rsidRDefault="00490A72" w:rsidP="006E1856">
      <w:r>
        <w:rPr>
          <w:b/>
        </w:rPr>
        <w:t xml:space="preserve">signature reference </w:t>
      </w:r>
      <w:r w:rsidR="00774F62">
        <w:rPr>
          <w:b/>
        </w:rPr>
        <w:t>component</w:t>
      </w:r>
      <w:r>
        <w:t>: request and response protocol component referencing one signature.</w:t>
      </w:r>
    </w:p>
    <w:p w14:paraId="512A26AE" w14:textId="47DB6D00" w:rsidR="00490A72" w:rsidRPr="008E5D61" w:rsidRDefault="00490A72" w:rsidP="008E5D61">
      <w:pPr>
        <w:pStyle w:val="NO"/>
      </w:pPr>
      <w:r>
        <w:t xml:space="preserve">NOTE </w:t>
      </w:r>
      <w:r w:rsidR="00DD7D8E" w:rsidRPr="0C1B0827">
        <w:rPr>
          <w:rPrChange w:id="920" w:author="cruellas@ac.upc.edu" w:date="2018-11-21T15:32:00Z">
            <w:rPr>
              <w:noProof/>
            </w:rPr>
          </w:rPrChange>
        </w:rPr>
        <w:fldChar w:fldCharType="begin"/>
      </w:r>
      <w:r w:rsidR="00DD7D8E">
        <w:rPr>
          <w:noProof/>
        </w:rPr>
        <w:instrText xml:space="preserve"> SEQ DEFS \* MERGEFORMAT </w:instrText>
      </w:r>
      <w:r w:rsidR="00DD7D8E" w:rsidRPr="0C1B0827">
        <w:rPr>
          <w:noProof/>
        </w:rPr>
        <w:fldChar w:fldCharType="separate"/>
      </w:r>
      <w:r w:rsidR="00FF2092">
        <w:rPr>
          <w:noProof/>
        </w:rPr>
        <w:t>10</w:t>
      </w:r>
      <w:r w:rsidR="00DD7D8E" w:rsidRPr="0C1B0827">
        <w:rPr>
          <w:rPrChange w:id="921" w:author="cruellas@ac.upc.edu" w:date="2018-11-21T15:32:00Z">
            <w:rPr>
              <w:noProof/>
            </w:rPr>
          </w:rPrChange>
        </w:rPr>
        <w:fldChar w:fldCharType="end"/>
      </w:r>
      <w:r>
        <w:t>:</w:t>
      </w:r>
      <w:r>
        <w:tab/>
      </w:r>
      <w:ins w:id="922" w:author="Sylvie Lacroix" w:date="2018-11-15T10:03:00Z">
        <w:r w:rsidR="002D1C23">
          <w:t xml:space="preserve"> </w:t>
        </w:r>
      </w:ins>
      <w:r w:rsidR="00774F62">
        <w:t>The XML binding of this</w:t>
      </w:r>
      <w:r>
        <w:t xml:space="preserve"> component is specified in</w:t>
      </w:r>
      <w:r w:rsidR="00774F62">
        <w:t xml:space="preserve"> </w:t>
      </w:r>
      <w:r w:rsidR="00774F62">
        <w:fldChar w:fldCharType="begin"/>
      </w:r>
      <w:r w:rsidR="00774F62">
        <w:instrText xml:space="preserve"> REF REF_ETSI_TS_119102_2_NAME \h </w:instrText>
      </w:r>
      <w:r w:rsidR="00774F62">
        <w:fldChar w:fldCharType="separate"/>
      </w:r>
      <w:r w:rsidR="00FF2092" w:rsidRPr="00C63B92">
        <w:rPr>
          <w:lang w:eastAsia="en-GB"/>
        </w:rPr>
        <w:t>ETSI TS 119 102-2: "Procedures for Creation and Validation of AdES Digital Signatures; Part 2: Signature Validation Report"</w:t>
      </w:r>
      <w:r w:rsidR="00774F62">
        <w:fldChar w:fldCharType="end"/>
      </w:r>
      <w:r w:rsidR="00774F62">
        <w:t xml:space="preserve"> </w:t>
      </w:r>
      <w:r w:rsidR="00774F62">
        <w:fldChar w:fldCharType="begin"/>
      </w:r>
      <w:r w:rsidR="00774F62">
        <w:instrText xml:space="preserve"> REF REF_ETSI_TS_119102_2 \h </w:instrText>
      </w:r>
      <w:r w:rsidR="00774F62">
        <w:fldChar w:fldCharType="separate"/>
      </w:r>
      <w:ins w:id="923" w:author=" " w:date="2018-11-19T12:45:00Z">
        <w:r w:rsidR="00FF2092" w:rsidRPr="00C63B92">
          <w:rPr>
            <w:lang w:eastAsia="en-GB"/>
          </w:rPr>
          <w:t>[</w:t>
        </w:r>
        <w:r w:rsidR="00FF2092">
          <w:rPr>
            <w:noProof/>
            <w:lang w:eastAsia="en-GB"/>
          </w:rPr>
          <w:t>11</w:t>
        </w:r>
        <w:r w:rsidR="00FF2092" w:rsidRPr="00C63B92">
          <w:rPr>
            <w:lang w:eastAsia="en-GB"/>
          </w:rPr>
          <w:t>]</w:t>
        </w:r>
      </w:ins>
      <w:del w:id="924"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rsidR="00774F62">
        <w:fldChar w:fldCharType="end"/>
      </w:r>
      <w:r w:rsidR="00774F62">
        <w:t xml:space="preserve">, which is copied in </w:t>
      </w:r>
      <w:r>
        <w:t xml:space="preserve">clause </w:t>
      </w:r>
      <w:r w:rsidR="00774F62">
        <w:fldChar w:fldCharType="begin"/>
      </w:r>
      <w:r w:rsidR="00774F62">
        <w:instrText xml:space="preserve"> REF CL_VAL_REQ_POES_XML \h </w:instrText>
      </w:r>
      <w:r w:rsidR="00774F62">
        <w:fldChar w:fldCharType="separate"/>
      </w:r>
      <w:ins w:id="925" w:author=" " w:date="2018-11-19T12:45:00Z">
        <w:r w:rsidR="00FF2092" w:rsidRPr="00C63B92">
          <w:t>5.1.4.2.</w:t>
        </w:r>
        <w:r w:rsidR="00FF2092">
          <w:rPr>
            <w:noProof/>
          </w:rPr>
          <w:t>4</w:t>
        </w:r>
        <w:r w:rsidR="00FF2092" w:rsidRPr="00C63B92">
          <w:t>.2</w:t>
        </w:r>
      </w:ins>
      <w:del w:id="926" w:author=" " w:date="2018-11-19T12:45:00Z">
        <w:r w:rsidR="00C03D11" w:rsidRPr="00C63B92" w:rsidDel="006208DF">
          <w:delText>5.1.4.2.</w:delText>
        </w:r>
        <w:r w:rsidR="00C03D11" w:rsidDel="006208DF">
          <w:rPr>
            <w:noProof/>
          </w:rPr>
          <w:delText>4</w:delText>
        </w:r>
        <w:r w:rsidR="00C03D11" w:rsidRPr="00C63B92" w:rsidDel="006208DF">
          <w:delText>.2</w:delText>
        </w:r>
      </w:del>
      <w:r w:rsidR="00774F62">
        <w:fldChar w:fldCharType="end"/>
      </w:r>
      <w:r w:rsidR="00774F62">
        <w:t xml:space="preserve"> </w:t>
      </w:r>
      <w:r>
        <w:t>of the present document.</w:t>
      </w:r>
      <w:r w:rsidR="00774F62">
        <w:t xml:space="preserve"> Clause </w:t>
      </w:r>
      <w:r w:rsidR="00774F62">
        <w:fldChar w:fldCharType="begin"/>
      </w:r>
      <w:r w:rsidR="00774F62">
        <w:instrText xml:space="preserve"> REF CL_VAL_REQ_POE_JSON \h </w:instrText>
      </w:r>
      <w:r w:rsidR="00774F62">
        <w:fldChar w:fldCharType="separate"/>
      </w:r>
      <w:ins w:id="927" w:author=" " w:date="2018-11-20T15:44:00Z">
        <w:r w:rsidR="00FF2092" w:rsidDel="006208DF">
          <w:t xml:space="preserve"> </w:t>
        </w:r>
        <w:r w:rsidR="00FF2092" w:rsidRPr="00C63B92">
          <w:t>5.1.4.2.</w:t>
        </w:r>
        <w:r w:rsidR="00FF2092">
          <w:rPr>
            <w:noProof/>
          </w:rPr>
          <w:t>4</w:t>
        </w:r>
        <w:r w:rsidR="00FF2092" w:rsidRPr="00C63B92">
          <w:t>.3</w:t>
        </w:r>
      </w:ins>
      <w:r w:rsidR="00774F62">
        <w:fldChar w:fldCharType="end"/>
      </w:r>
      <w:r w:rsidR="00774F62">
        <w:t xml:space="preserve"> of the present document specifies a JSON binding for this component.</w:t>
      </w:r>
    </w:p>
    <w:p w14:paraId="06F7A0DE" w14:textId="7488A783" w:rsidR="006E1856" w:rsidRPr="00C63B92" w:rsidRDefault="006E1856" w:rsidP="006E1856">
      <w:r w:rsidRPr="00C63B92">
        <w:rPr>
          <w:b/>
        </w:rPr>
        <w:t xml:space="preserve">signature </w:t>
      </w:r>
      <w:r w:rsidR="00647E95">
        <w:rPr>
          <w:b/>
        </w:rPr>
        <w:t xml:space="preserve">processing </w:t>
      </w:r>
      <w:r w:rsidRPr="00C63B92">
        <w:rPr>
          <w:b/>
        </w:rPr>
        <w:t>results container</w:t>
      </w:r>
      <w:r w:rsidRPr="00C63B92">
        <w:t>: response protocol component including the optional outputs generated by the server when processing (validating, augmenting, or validating and augmenting) one specific signature</w:t>
      </w:r>
      <w:del w:id="928" w:author="Sylvie Lacroix" w:date="2018-11-15T10:02:00Z">
        <w:r w:rsidRPr="00C63B92" w:rsidDel="005B57AD">
          <w:delText xml:space="preserve"> </w:delText>
        </w:r>
      </w:del>
      <w:r w:rsidRPr="00C63B92">
        <w:t>.</w:t>
      </w:r>
    </w:p>
    <w:p w14:paraId="64E30C22" w14:textId="05E496C5" w:rsidR="006E1856" w:rsidRPr="00C63B92" w:rsidRDefault="006E1856" w:rsidP="006E1856">
      <w:pPr>
        <w:pStyle w:val="NO"/>
      </w:pPr>
      <w:r w:rsidRPr="00C63B92">
        <w:t xml:space="preserve">NOTE </w:t>
      </w:r>
      <w:r w:rsidR="00DD7D8E" w:rsidRPr="0C1B0827">
        <w:rPr>
          <w:rPrChange w:id="929" w:author="cruellas@ac.upc.edu" w:date="2018-11-21T15:32:00Z">
            <w:rPr>
              <w:noProof/>
            </w:rPr>
          </w:rPrChange>
        </w:rPr>
        <w:fldChar w:fldCharType="begin"/>
      </w:r>
      <w:r w:rsidR="00DD7D8E">
        <w:rPr>
          <w:noProof/>
        </w:rPr>
        <w:instrText xml:space="preserve"> SEQ DEFS \* MERGEFORMAT </w:instrText>
      </w:r>
      <w:r w:rsidR="00DD7D8E" w:rsidRPr="0C1B0827">
        <w:rPr>
          <w:noProof/>
        </w:rPr>
        <w:fldChar w:fldCharType="separate"/>
      </w:r>
      <w:r w:rsidR="00FF2092">
        <w:rPr>
          <w:noProof/>
        </w:rPr>
        <w:t>11</w:t>
      </w:r>
      <w:r w:rsidR="00DD7D8E" w:rsidRPr="0C1B0827">
        <w:rPr>
          <w:rPrChange w:id="930" w:author="cruellas@ac.upc.edu" w:date="2018-11-21T15:32:00Z">
            <w:rPr>
              <w:noProof/>
            </w:rPr>
          </w:rPrChange>
        </w:rPr>
        <w:fldChar w:fldCharType="end"/>
      </w:r>
      <w:r w:rsidRPr="00C63B92">
        <w:t>:</w:t>
      </w:r>
      <w:r w:rsidRPr="00C63B92">
        <w:tab/>
      </w:r>
      <w:ins w:id="931" w:author="Sylvie Lacroix" w:date="2018-11-15T10:03:00Z">
        <w:r w:rsidR="002D1C23">
          <w:t xml:space="preserve"> </w:t>
        </w:r>
      </w:ins>
      <w:r w:rsidR="00647E95">
        <w:t xml:space="preserve">This component is specified in clause </w:t>
      </w:r>
      <w:r w:rsidR="00647E95">
        <w:fldChar w:fldCharType="begin"/>
      </w:r>
      <w:r w:rsidR="00647E95">
        <w:instrText xml:space="preserve"> REF CL_VAL_RESP_DETAILS_FOR_ONE_SIG \h </w:instrText>
      </w:r>
      <w:r w:rsidR="00647E95">
        <w:fldChar w:fldCharType="separate"/>
      </w:r>
      <w:r w:rsidR="00FF2092" w:rsidRPr="00371471">
        <w:t>5.2.3.2.1</w:t>
      </w:r>
      <w:r w:rsidR="00647E95">
        <w:fldChar w:fldCharType="end"/>
      </w:r>
      <w:r w:rsidR="00647E95">
        <w:t xml:space="preserve"> of the present document.</w:t>
      </w:r>
      <w:ins w:id="932" w:author="Sylvie Lacroix" w:date="2018-11-15T10:02:00Z">
        <w:r w:rsidR="005B57AD">
          <w:t xml:space="preserve"> </w:t>
        </w:r>
      </w:ins>
      <w:r w:rsidRPr="00C63B92">
        <w:t>The requests of the three protocols specified in the present document can contain more than one signature. This container includes all the optional outputs generated by the server when it process</w:t>
      </w:r>
      <w:ins w:id="933" w:author="cruellas@ac.upc.edu" w:date="2018-11-21T15:32:00Z">
        <w:r w:rsidR="0C1B0827" w:rsidRPr="00C63B92">
          <w:t>es</w:t>
        </w:r>
      </w:ins>
      <w:r w:rsidRPr="00C63B92">
        <w:t xml:space="preserve"> one of these signatures. The response message can, consequently, contain one or more signature results containers.</w:t>
      </w:r>
    </w:p>
    <w:p w14:paraId="38FEB6F4" w14:textId="0E0878F4" w:rsidR="003F5FF0" w:rsidRPr="00C63B92" w:rsidRDefault="00AB3C92" w:rsidP="003F5FF0">
      <w:r w:rsidRPr="00C63B92">
        <w:rPr>
          <w:b/>
        </w:rPr>
        <w:lastRenderedPageBreak/>
        <w:t>signatures-to-process-</w:t>
      </w:r>
      <w:proofErr w:type="gramStart"/>
      <w:r w:rsidR="006C1DE9" w:rsidRPr="00C63B92">
        <w:rPr>
          <w:b/>
        </w:rPr>
        <w:t>ref</w:t>
      </w:r>
      <w:r w:rsidRPr="00C63B92">
        <w:rPr>
          <w:b/>
        </w:rPr>
        <w:t>s</w:t>
      </w:r>
      <w:proofErr w:type="gramEnd"/>
      <w:r w:rsidRPr="00C63B92">
        <w:rPr>
          <w:b/>
        </w:rPr>
        <w:t xml:space="preserve"> container</w:t>
      </w:r>
      <w:r w:rsidR="003F5FF0" w:rsidRPr="00C63B92">
        <w:t xml:space="preserve">: request protocol component that includes </w:t>
      </w:r>
      <w:r w:rsidR="006C1DE9" w:rsidRPr="00C63B92">
        <w:t xml:space="preserve">references to </w:t>
      </w:r>
      <w:r w:rsidR="003F5FF0" w:rsidRPr="00C63B92">
        <w:t>th</w:t>
      </w:r>
      <w:r w:rsidR="006C1DE9" w:rsidRPr="00C63B92">
        <w:t>os</w:t>
      </w:r>
      <w:r w:rsidR="003F5FF0" w:rsidRPr="00C63B92">
        <w:t xml:space="preserve">e signatures </w:t>
      </w:r>
      <w:r w:rsidRPr="00C63B92">
        <w:t>whose processing the client requests to the server</w:t>
      </w:r>
      <w:r w:rsidR="003F5FF0" w:rsidRPr="00C63B92">
        <w:t>.</w:t>
      </w:r>
    </w:p>
    <w:p w14:paraId="66CA58B9" w14:textId="522FA22B" w:rsidR="00AB3C92" w:rsidRPr="00C63B92" w:rsidRDefault="00F81A19" w:rsidP="00AB3C92">
      <w:pPr>
        <w:pStyle w:val="NO"/>
      </w:pPr>
      <w:commentRangeStart w:id="934"/>
      <w:commentRangeStart w:id="935"/>
      <w:r w:rsidRPr="00C63B92">
        <w:t xml:space="preserve">NOTE </w:t>
      </w:r>
      <w:r w:rsidR="00DD7D8E" w:rsidRPr="0C1B0827">
        <w:rPr>
          <w:rPrChange w:id="936" w:author="cruellas@ac.upc.edu" w:date="2018-11-21T15:32:00Z">
            <w:rPr>
              <w:noProof/>
            </w:rPr>
          </w:rPrChange>
        </w:rPr>
        <w:fldChar w:fldCharType="begin"/>
      </w:r>
      <w:r w:rsidR="00DD7D8E">
        <w:rPr>
          <w:noProof/>
        </w:rPr>
        <w:instrText xml:space="preserve"> SEQ DEFS \* MERGEFORMAT </w:instrText>
      </w:r>
      <w:r w:rsidR="00DD7D8E" w:rsidRPr="0C1B0827">
        <w:rPr>
          <w:noProof/>
        </w:rPr>
        <w:fldChar w:fldCharType="separate"/>
      </w:r>
      <w:r w:rsidR="00FF2092">
        <w:rPr>
          <w:noProof/>
        </w:rPr>
        <w:t>12</w:t>
      </w:r>
      <w:r w:rsidR="00DD7D8E" w:rsidRPr="0C1B0827">
        <w:rPr>
          <w:rPrChange w:id="937" w:author="cruellas@ac.upc.edu" w:date="2018-11-21T15:32:00Z">
            <w:rPr>
              <w:noProof/>
            </w:rPr>
          </w:rPrChange>
        </w:rPr>
        <w:fldChar w:fldCharType="end"/>
      </w:r>
      <w:r w:rsidR="00AB3C92" w:rsidRPr="00C63B92">
        <w:t>:</w:t>
      </w:r>
      <w:r w:rsidR="00AB3C92" w:rsidRPr="00C63B92">
        <w:tab/>
      </w:r>
      <w:ins w:id="938" w:author="Sylvie Lacroix" w:date="2018-11-15T10:03:00Z">
        <w:r w:rsidR="002D1C23">
          <w:t xml:space="preserve"> </w:t>
        </w:r>
      </w:ins>
      <w:del w:id="939" w:author=" " w:date="2018-11-19T12:10:00Z">
        <w:r w:rsidR="00397069" w:rsidRPr="00C63B92" w:rsidDel="003F55E6">
          <w:delText>The word “p</w:delText>
        </w:r>
        <w:r w:rsidR="00AB3C92" w:rsidRPr="00C63B92" w:rsidDel="003F55E6">
          <w:delText>rocess</w:delText>
        </w:r>
        <w:r w:rsidR="00D676B3" w:rsidRPr="00C63B92" w:rsidDel="003F55E6">
          <w:delText>ing</w:delText>
        </w:r>
        <w:r w:rsidR="00397069" w:rsidRPr="00C63B92" w:rsidDel="003F55E6">
          <w:delText>”</w:delText>
        </w:r>
        <w:r w:rsidR="00AB3C92" w:rsidRPr="00C63B92" w:rsidDel="003F55E6">
          <w:delText xml:space="preserve"> </w:delText>
        </w:r>
      </w:del>
      <w:ins w:id="940" w:author=" " w:date="2018-11-19T12:10:00Z">
        <w:r w:rsidR="003F55E6">
          <w:t>See</w:t>
        </w:r>
      </w:ins>
      <w:ins w:id="941" w:author=" " w:date="2018-11-19T12:09:00Z">
        <w:r w:rsidR="003F55E6">
          <w:t xml:space="preserve"> clause </w:t>
        </w:r>
      </w:ins>
      <w:ins w:id="942" w:author=" " w:date="2018-11-19T12:10:00Z">
        <w:r w:rsidR="003F55E6">
          <w:fldChar w:fldCharType="begin"/>
        </w:r>
        <w:r w:rsidR="003F55E6">
          <w:instrText xml:space="preserve"> REF CL_TERMINOLOGY \h </w:instrText>
        </w:r>
      </w:ins>
      <w:r w:rsidR="003F55E6">
        <w:fldChar w:fldCharType="separate"/>
      </w:r>
      <w:ins w:id="943" w:author=" " w:date="2018-11-19T12:45:00Z">
        <w:r w:rsidR="00FF2092" w:rsidRPr="00C63B92">
          <w:t>3.</w:t>
        </w:r>
        <w:r w:rsidR="00FF2092">
          <w:t>3</w:t>
        </w:r>
      </w:ins>
      <w:ins w:id="944" w:author=" " w:date="2018-11-19T12:10:00Z">
        <w:r w:rsidR="003F55E6">
          <w:fldChar w:fldCharType="end"/>
        </w:r>
      </w:ins>
      <w:ins w:id="945" w:author=" " w:date="2018-11-19T12:09:00Z">
        <w:r w:rsidR="003F55E6">
          <w:t xml:space="preserve"> </w:t>
        </w:r>
      </w:ins>
      <w:ins w:id="946" w:author=" " w:date="2018-11-19T12:10:00Z">
        <w:r w:rsidR="003F55E6">
          <w:t>of the present document on terminology for an explanation of the meaning of the term “processing”.</w:t>
        </w:r>
      </w:ins>
      <w:del w:id="947" w:author=" " w:date="2018-11-19T12:12:00Z">
        <w:r w:rsidR="00AB3C92" w:rsidRPr="00C63B92" w:rsidDel="003F55E6">
          <w:delText>in the former definit</w:delText>
        </w:r>
      </w:del>
      <w:del w:id="948" w:author=" " w:date="2018-11-19T12:13:00Z">
        <w:r w:rsidR="00AB3C92" w:rsidRPr="00C63B92" w:rsidDel="003F55E6">
          <w:delText>ion means “validat</w:delText>
        </w:r>
        <w:r w:rsidR="00D676B3" w:rsidRPr="00C63B92" w:rsidDel="003F55E6">
          <w:delText>ion</w:delText>
        </w:r>
        <w:r w:rsidR="00AB3C92" w:rsidRPr="00C63B92" w:rsidDel="003F55E6">
          <w:delText>” in the validation protocol, “augment</w:delText>
        </w:r>
        <w:r w:rsidR="00D676B3" w:rsidRPr="00C63B92" w:rsidDel="003F55E6">
          <w:delText>ation</w:delText>
        </w:r>
        <w:r w:rsidR="00AB3C92" w:rsidRPr="00C63B92" w:rsidDel="003F55E6">
          <w:delText>” in the augmentation protocol, and “validat</w:delText>
        </w:r>
        <w:r w:rsidR="00D676B3" w:rsidRPr="00C63B92" w:rsidDel="003F55E6">
          <w:delText>ion</w:delText>
        </w:r>
        <w:r w:rsidR="00AB3C92" w:rsidRPr="00C63B92" w:rsidDel="003F55E6">
          <w:delText xml:space="preserve"> and augment</w:delText>
        </w:r>
        <w:r w:rsidR="00D676B3" w:rsidRPr="00C63B92" w:rsidDel="003F55E6">
          <w:delText>ation</w:delText>
        </w:r>
        <w:r w:rsidR="00AB3C92" w:rsidRPr="00C63B92" w:rsidDel="003F55E6">
          <w:delText>” in the validation and augmentation protocol.</w:delText>
        </w:r>
      </w:del>
      <w:commentRangeEnd w:id="934"/>
      <w:r w:rsidR="002D1C23">
        <w:rPr>
          <w:rStyle w:val="Kommentarzeichen"/>
        </w:rPr>
        <w:commentReference w:id="934"/>
      </w:r>
      <w:commentRangeEnd w:id="935"/>
      <w:r w:rsidR="003F55E6">
        <w:rPr>
          <w:rStyle w:val="Kommentarzeichen"/>
        </w:rPr>
        <w:commentReference w:id="935"/>
      </w:r>
    </w:p>
    <w:p w14:paraId="698298D6" w14:textId="5D17FEFD" w:rsidR="003F5FF0" w:rsidRPr="00C63B92" w:rsidRDefault="00F81A19" w:rsidP="003F5FF0">
      <w:pPr>
        <w:pStyle w:val="NO"/>
      </w:pPr>
      <w:r w:rsidRPr="00C63B92">
        <w:t xml:space="preserve">NOTE </w:t>
      </w:r>
      <w:r w:rsidR="00DD7D8E" w:rsidRPr="0C1B0827">
        <w:rPr>
          <w:rPrChange w:id="949" w:author="cruellas@ac.upc.edu" w:date="2018-11-21T15:32:00Z">
            <w:rPr>
              <w:noProof/>
            </w:rPr>
          </w:rPrChange>
        </w:rPr>
        <w:fldChar w:fldCharType="begin"/>
      </w:r>
      <w:r w:rsidR="00DD7D8E">
        <w:rPr>
          <w:noProof/>
        </w:rPr>
        <w:instrText xml:space="preserve"> SEQ DEFS \* MERGEFORMAT </w:instrText>
      </w:r>
      <w:r w:rsidR="00DD7D8E" w:rsidRPr="0C1B0827">
        <w:rPr>
          <w:noProof/>
        </w:rPr>
        <w:fldChar w:fldCharType="separate"/>
      </w:r>
      <w:r w:rsidR="00FF2092">
        <w:rPr>
          <w:noProof/>
        </w:rPr>
        <w:t>13</w:t>
      </w:r>
      <w:r w:rsidR="00DD7D8E" w:rsidRPr="0C1B0827">
        <w:rPr>
          <w:rPrChange w:id="950" w:author="cruellas@ac.upc.edu" w:date="2018-11-21T15:32:00Z">
            <w:rPr>
              <w:noProof/>
            </w:rPr>
          </w:rPrChange>
        </w:rPr>
        <w:fldChar w:fldCharType="end"/>
      </w:r>
      <w:r w:rsidR="003F5FF0" w:rsidRPr="00C63B92">
        <w:t>:</w:t>
      </w:r>
      <w:r w:rsidR="003F5FF0" w:rsidRPr="00C63B92">
        <w:tab/>
      </w:r>
      <w:ins w:id="951" w:author="Sylvie Lacroix" w:date="2018-11-15T10:04:00Z">
        <w:r w:rsidR="002D1C23">
          <w:t xml:space="preserve"> </w:t>
        </w:r>
      </w:ins>
      <w:r w:rsidR="003F5FF0" w:rsidRPr="00C63B92">
        <w:t xml:space="preserve">A request message can include more than one signature. This component allows the client to instruct the server to </w:t>
      </w:r>
      <w:r w:rsidR="00EC4890" w:rsidRPr="00C63B92">
        <w:t>process</w:t>
      </w:r>
      <w:r w:rsidR="003F5FF0" w:rsidRPr="00C63B92">
        <w:t xml:space="preserve"> (validate, augment, or validate and augment) a selected subset of them.</w:t>
      </w:r>
    </w:p>
    <w:p w14:paraId="68CFEF7E" w14:textId="77777777" w:rsidR="006E1856" w:rsidRPr="00C63B92" w:rsidRDefault="006E1856" w:rsidP="006E1856">
      <w:r w:rsidRPr="00C63B92">
        <w:rPr>
          <w:b/>
        </w:rPr>
        <w:t>transformed document container</w:t>
      </w:r>
      <w:r w:rsidRPr="00C63B92">
        <w:t>: sub-component of input documents container for transferring to the server the transformed document or a reference to one underlying transport protocol attachment where the transformed document is placed.</w:t>
      </w:r>
    </w:p>
    <w:p w14:paraId="310F3B2C" w14:textId="56FF1781" w:rsidR="00E71784" w:rsidRPr="00C63B92" w:rsidRDefault="00E71784" w:rsidP="00E71784">
      <w:pPr>
        <w:pStyle w:val="berschrift2"/>
      </w:pPr>
      <w:bookmarkStart w:id="952" w:name="_Toc529369866"/>
      <w:bookmarkStart w:id="953" w:name="_Toc529486036"/>
      <w:bookmarkStart w:id="954" w:name="_Toc529486603"/>
      <w:bookmarkStart w:id="955" w:name="_Toc530492098"/>
      <w:r w:rsidRPr="00C63B92">
        <w:t>3.</w:t>
      </w:r>
      <w:r w:rsidR="0070736A" w:rsidRPr="00C63B92">
        <w:t>2</w:t>
      </w:r>
      <w:r w:rsidRPr="00C63B92">
        <w:tab/>
        <w:t>Abbreviations</w:t>
      </w:r>
      <w:bookmarkEnd w:id="952"/>
      <w:bookmarkEnd w:id="953"/>
      <w:bookmarkEnd w:id="954"/>
      <w:bookmarkEnd w:id="955"/>
    </w:p>
    <w:p w14:paraId="305DE492" w14:textId="3EFCFA63" w:rsidR="00E71784" w:rsidRPr="00C63B92" w:rsidRDefault="00E71784" w:rsidP="00E71784">
      <w:commentRangeStart w:id="956"/>
      <w:r w:rsidRPr="00C63B92">
        <w:t>For the purposes of the p</w:t>
      </w:r>
      <w:r w:rsidR="0029053C" w:rsidRPr="00C63B92">
        <w:t>resent document, the following</w:t>
      </w:r>
      <w:r w:rsidRPr="00C63B92">
        <w:t xml:space="preserve"> abbreviations apply:</w:t>
      </w:r>
      <w:commentRangeEnd w:id="956"/>
      <w:r w:rsidR="00056F02" w:rsidRPr="00C63B92">
        <w:rPr>
          <w:rStyle w:val="Kommentarzeichen"/>
        </w:rPr>
        <w:commentReference w:id="956"/>
      </w:r>
    </w:p>
    <w:p w14:paraId="1D1689DC" w14:textId="73823C0B" w:rsidR="006B54F6" w:rsidRDefault="00212361" w:rsidP="006B54F6">
      <w:pPr>
        <w:pStyle w:val="EW"/>
      </w:pPr>
      <w:r w:rsidRPr="00C63B92">
        <w:t>DSS-X</w:t>
      </w:r>
      <w:r w:rsidRPr="00C63B92">
        <w:tab/>
        <w:t>Digital Signature Services eXtended.</w:t>
      </w:r>
    </w:p>
    <w:p w14:paraId="554E4F8A" w14:textId="4C442E19" w:rsidR="00E24850" w:rsidRPr="00C63B92" w:rsidRDefault="00E24850" w:rsidP="00E24850">
      <w:pPr>
        <w:pStyle w:val="berschrift2"/>
      </w:pPr>
      <w:bookmarkStart w:id="957" w:name="CL_TERMINOLOGY"/>
      <w:bookmarkStart w:id="958" w:name="_Toc529369867"/>
      <w:bookmarkStart w:id="959" w:name="_Toc529486037"/>
      <w:bookmarkStart w:id="960" w:name="_Toc529486604"/>
      <w:bookmarkStart w:id="961" w:name="_Toc530492099"/>
      <w:r w:rsidRPr="00C63B92">
        <w:t>3.</w:t>
      </w:r>
      <w:r>
        <w:t>3</w:t>
      </w:r>
      <w:bookmarkEnd w:id="957"/>
      <w:r w:rsidRPr="00C63B92">
        <w:tab/>
      </w:r>
      <w:r>
        <w:t>Terminology</w:t>
      </w:r>
      <w:bookmarkEnd w:id="958"/>
      <w:bookmarkEnd w:id="959"/>
      <w:bookmarkEnd w:id="960"/>
      <w:bookmarkEnd w:id="961"/>
    </w:p>
    <w:p w14:paraId="66467292" w14:textId="7ECB73EF" w:rsidR="00E24850" w:rsidRDefault="00E24850" w:rsidP="00E24850">
      <w:r>
        <w:t xml:space="preserve">The term “digest of the document”, </w:t>
      </w:r>
      <w:r w:rsidR="00390860">
        <w:t>being “document”</w:t>
      </w:r>
      <w:r>
        <w:t xml:space="preserve"> one of the documents signed by one signature submitted to a server </w:t>
      </w:r>
      <w:r w:rsidR="00390860">
        <w:t>within</w:t>
      </w:r>
      <w:r>
        <w:t xml:space="preserve"> the request of any of the three protocols defined in the present document</w:t>
      </w:r>
      <w:r w:rsidR="00DF7EFB">
        <w:t>,</w:t>
      </w:r>
      <w:r>
        <w:t xml:space="preserve"> </w:t>
      </w:r>
      <w:del w:id="962" w:author="Sonia Compans" w:date="2018-12-04T11:44:00Z">
        <w:r w:rsidDel="000C4B11">
          <w:delText>shall be</w:delText>
        </w:r>
      </w:del>
      <w:ins w:id="963" w:author="Sonia Compans" w:date="2018-12-04T11:44:00Z">
        <w:r w:rsidR="000C4B11">
          <w:t>is</w:t>
        </w:r>
      </w:ins>
      <w:r>
        <w:t xml:space="preserve"> understood </w:t>
      </w:r>
      <w:r w:rsidR="00403810">
        <w:t>as indicated below</w:t>
      </w:r>
      <w:r w:rsidR="00390860">
        <w:t>:</w:t>
      </w:r>
    </w:p>
    <w:p w14:paraId="22FF340F" w14:textId="23E26EBE" w:rsidR="00E24850" w:rsidRDefault="00E24850" w:rsidP="00E24850">
      <w:pPr>
        <w:pStyle w:val="B1"/>
      </w:pPr>
      <w:r>
        <w:t xml:space="preserve">If the document is signed by a CAdES signature, it </w:t>
      </w:r>
      <w:commentRangeStart w:id="964"/>
      <w:del w:id="965" w:author="Sonia Compans" w:date="2018-12-04T11:45:00Z">
        <w:r w:rsidDel="000C4B11">
          <w:delText xml:space="preserve">shall </w:delText>
        </w:r>
      </w:del>
      <w:ins w:id="966" w:author=" " w:date="2018-11-20T14:07:00Z">
        <w:del w:id="967" w:author="Sonia Compans" w:date="2018-12-04T11:45:00Z">
          <w:r w:rsidR="00844691" w:rsidDel="000C4B11">
            <w:delText xml:space="preserve">will </w:delText>
          </w:r>
        </w:del>
      </w:ins>
      <w:commentRangeEnd w:id="964"/>
      <w:del w:id="968" w:author="Sonia Compans" w:date="2018-12-04T11:45:00Z">
        <w:r w:rsidR="00B129FB" w:rsidDel="000C4B11">
          <w:rPr>
            <w:rStyle w:val="Kommentarzeichen"/>
          </w:rPr>
          <w:commentReference w:id="964"/>
        </w:r>
        <w:r w:rsidDel="000C4B11">
          <w:delText>be</w:delText>
        </w:r>
      </w:del>
      <w:ins w:id="969" w:author="Sonia Compans" w:date="2018-12-04T11:45:00Z">
        <w:r w:rsidR="000C4B11">
          <w:t>is</w:t>
        </w:r>
      </w:ins>
      <w:r>
        <w:t xml:space="preserve"> the digest of the signed document itself.</w:t>
      </w:r>
    </w:p>
    <w:p w14:paraId="52857B9D" w14:textId="20787B19" w:rsidR="00E24850" w:rsidRDefault="00E24850" w:rsidP="00E24850">
      <w:pPr>
        <w:pStyle w:val="B1"/>
      </w:pPr>
      <w:r>
        <w:t xml:space="preserve">If the document is signed by a XAdES signature, it </w:t>
      </w:r>
      <w:del w:id="970" w:author="Sonia Compans" w:date="2018-12-04T11:45:00Z">
        <w:r w:rsidDel="000C4B11">
          <w:delText xml:space="preserve">shall </w:delText>
        </w:r>
      </w:del>
      <w:ins w:id="971" w:author=" " w:date="2018-11-20T14:07:00Z">
        <w:del w:id="972" w:author="Sonia Compans" w:date="2018-12-04T11:45:00Z">
          <w:r w:rsidR="00844691" w:rsidDel="000C4B11">
            <w:delText xml:space="preserve">will </w:delText>
          </w:r>
        </w:del>
      </w:ins>
      <w:del w:id="973" w:author="Sonia Compans" w:date="2018-12-04T11:45:00Z">
        <w:r w:rsidDel="000C4B11">
          <w:delText>be</w:delText>
        </w:r>
      </w:del>
      <w:ins w:id="974" w:author="Sonia Compans" w:date="2018-12-04T11:45:00Z">
        <w:r w:rsidR="000C4B11">
          <w:t>is</w:t>
        </w:r>
      </w:ins>
      <w:r>
        <w:t xml:space="preserve"> the digest computed as specified in </w:t>
      </w:r>
      <w:r w:rsidR="00DF7EFB">
        <w:fldChar w:fldCharType="begin"/>
      </w:r>
      <w:r w:rsidR="00DF7EFB">
        <w:instrText xml:space="preserve"> REF REF_W3C_XMLSIG_NAME \h </w:instrText>
      </w:r>
      <w:r w:rsidR="00DF7EFB">
        <w:fldChar w:fldCharType="separate"/>
      </w:r>
      <w:r w:rsidR="00FF2092" w:rsidRPr="008E5D61">
        <w:t>W3C Recommendation (11 April 2013): "XML Signature Syntax and Processing. Version 1.1"</w:t>
      </w:r>
      <w:r w:rsidR="00DF7EFB">
        <w:fldChar w:fldCharType="end"/>
      </w:r>
      <w:r w:rsidR="00DF7EFB">
        <w:t xml:space="preserve"> </w:t>
      </w:r>
      <w:r w:rsidR="00DF7EFB">
        <w:fldChar w:fldCharType="begin"/>
      </w:r>
      <w:r w:rsidR="00DF7EFB">
        <w:instrText xml:space="preserve"> REF REF_W3C_XMLSIG \h </w:instrText>
      </w:r>
      <w:r w:rsidR="00DF7EFB">
        <w:fldChar w:fldCharType="separate"/>
      </w:r>
      <w:ins w:id="975" w:author=" " w:date="2018-11-19T12:45:00Z">
        <w:r w:rsidR="00FF2092" w:rsidRPr="00C63B92">
          <w:rPr>
            <w:lang w:eastAsia="en-GB"/>
          </w:rPr>
          <w:t>[</w:t>
        </w:r>
        <w:r w:rsidR="00FF2092">
          <w:rPr>
            <w:noProof/>
            <w:lang w:eastAsia="en-GB"/>
          </w:rPr>
          <w:t>22</w:t>
        </w:r>
        <w:r w:rsidR="00FF2092" w:rsidRPr="00C63B92">
          <w:rPr>
            <w:lang w:eastAsia="en-GB"/>
          </w:rPr>
          <w:t>]</w:t>
        </w:r>
      </w:ins>
      <w:del w:id="976" w:author=" " w:date="2018-11-19T12:45:00Z">
        <w:r w:rsidR="00C03D11" w:rsidRPr="00C63B92" w:rsidDel="006208DF">
          <w:rPr>
            <w:lang w:eastAsia="en-GB"/>
          </w:rPr>
          <w:delText>[</w:delText>
        </w:r>
        <w:r w:rsidR="00C03D11" w:rsidDel="006208DF">
          <w:rPr>
            <w:noProof/>
            <w:lang w:eastAsia="en-GB"/>
          </w:rPr>
          <w:delText>22</w:delText>
        </w:r>
        <w:r w:rsidR="00C03D11" w:rsidRPr="00C63B92" w:rsidDel="006208DF">
          <w:rPr>
            <w:lang w:eastAsia="en-GB"/>
          </w:rPr>
          <w:delText>]</w:delText>
        </w:r>
      </w:del>
      <w:r w:rsidR="00DF7EFB">
        <w:fldChar w:fldCharType="end"/>
      </w:r>
      <w:r>
        <w:t xml:space="preserve">. </w:t>
      </w:r>
    </w:p>
    <w:p w14:paraId="4180180B" w14:textId="27CDEBC5" w:rsidR="00DF7EFB" w:rsidRDefault="00DF7EFB" w:rsidP="00E24850">
      <w:pPr>
        <w:pStyle w:val="B1"/>
      </w:pPr>
      <w:r>
        <w:t xml:space="preserve">If the document is a PDF document signed by a PAdES signature built on CMS or CAdES, it </w:t>
      </w:r>
      <w:del w:id="977" w:author="Sonia Compans" w:date="2018-12-04T11:45:00Z">
        <w:r w:rsidDel="000C4B11">
          <w:delText xml:space="preserve">shall </w:delText>
        </w:r>
      </w:del>
      <w:ins w:id="978" w:author=" " w:date="2018-11-20T14:07:00Z">
        <w:del w:id="979" w:author="Sonia Compans" w:date="2018-12-04T11:45:00Z">
          <w:r w:rsidR="00844691" w:rsidDel="000C4B11">
            <w:delText xml:space="preserve">will </w:delText>
          </w:r>
        </w:del>
      </w:ins>
      <w:del w:id="980" w:author="Sonia Compans" w:date="2018-12-04T11:45:00Z">
        <w:r w:rsidDel="000C4B11">
          <w:delText>be</w:delText>
        </w:r>
      </w:del>
      <w:ins w:id="981" w:author="Sonia Compans" w:date="2018-12-04T11:45:00Z">
        <w:r w:rsidR="000C4B11">
          <w:t>is</w:t>
        </w:r>
      </w:ins>
      <w:r>
        <w:t xml:space="preserve"> the digest computed as specified in </w:t>
      </w:r>
      <w:r>
        <w:fldChar w:fldCharType="begin"/>
      </w:r>
      <w:r>
        <w:instrText xml:space="preserve"> REF ISO_32000_PDFSig_NAME \h </w:instrText>
      </w:r>
      <w:r>
        <w:fldChar w:fldCharType="separate"/>
      </w:r>
      <w:r w:rsidR="00FF2092" w:rsidRPr="00C63B92">
        <w:rPr>
          <w:lang w:eastAsia="en-GB"/>
        </w:rPr>
        <w:t>ISO 32000-1: "Document management — Portable document format — Part 1: PDF 1.7"</w:t>
      </w:r>
      <w:r>
        <w:fldChar w:fldCharType="end"/>
      </w:r>
      <w:r>
        <w:t xml:space="preserve"> </w:t>
      </w:r>
      <w:r>
        <w:fldChar w:fldCharType="begin"/>
      </w:r>
      <w:r>
        <w:instrText xml:space="preserve"> REF ISO_32000_PDFSig \h </w:instrText>
      </w:r>
      <w:r>
        <w:fldChar w:fldCharType="separate"/>
      </w:r>
      <w:ins w:id="982" w:author=" " w:date="2018-11-19T12:45:00Z">
        <w:r w:rsidR="00FF2092" w:rsidRPr="00C63B92">
          <w:rPr>
            <w:lang w:eastAsia="en-GB"/>
          </w:rPr>
          <w:t>[</w:t>
        </w:r>
        <w:r w:rsidR="00FF2092">
          <w:rPr>
            <w:noProof/>
            <w:lang w:eastAsia="en-GB"/>
          </w:rPr>
          <w:t>16</w:t>
        </w:r>
        <w:r w:rsidR="00FF2092" w:rsidRPr="00C63B92">
          <w:rPr>
            <w:lang w:eastAsia="en-GB"/>
          </w:rPr>
          <w:t>]</w:t>
        </w:r>
      </w:ins>
      <w:del w:id="983" w:author=" " w:date="2018-11-19T12:45:00Z">
        <w:r w:rsidR="00C03D11" w:rsidRPr="00C63B92" w:rsidDel="006208DF">
          <w:rPr>
            <w:lang w:eastAsia="en-GB"/>
          </w:rPr>
          <w:delText>[</w:delText>
        </w:r>
        <w:r w:rsidR="00C03D11" w:rsidDel="006208DF">
          <w:rPr>
            <w:noProof/>
            <w:lang w:eastAsia="en-GB"/>
          </w:rPr>
          <w:delText>16</w:delText>
        </w:r>
        <w:r w:rsidR="00C03D11" w:rsidRPr="00C63B92" w:rsidDel="006208DF">
          <w:rPr>
            <w:lang w:eastAsia="en-GB"/>
          </w:rPr>
          <w:delText>]</w:delText>
        </w:r>
      </w:del>
      <w:r>
        <w:fldChar w:fldCharType="end"/>
      </w:r>
      <w:r>
        <w:t>.</w:t>
      </w:r>
    </w:p>
    <w:p w14:paraId="1B28AB8E" w14:textId="7B859E90" w:rsidR="00F05DB1" w:rsidRDefault="00F05DB1" w:rsidP="00F05DB1">
      <w:r>
        <w:t>The term “process” applied to AdES signature means either “validate”, or “augment”, or “validate and augment” depending of the protocol where the term is used. If the term is used out of the context of one protocol it does mean the action performed by the server on the signature, which is one of the three actions aforementioned.</w:t>
      </w:r>
    </w:p>
    <w:p w14:paraId="7A96846B" w14:textId="7A47F310" w:rsidR="00FC79F1" w:rsidRPr="00C63B92" w:rsidRDefault="00FC79F1" w:rsidP="00FC79F1">
      <w:pPr>
        <w:pStyle w:val="berschrift1"/>
      </w:pPr>
      <w:bookmarkStart w:id="984" w:name="_Toc529369868"/>
      <w:bookmarkStart w:id="985" w:name="_Toc529486038"/>
      <w:bookmarkStart w:id="986" w:name="_Toc529486605"/>
      <w:bookmarkStart w:id="987" w:name="_Toc530492100"/>
      <w:r w:rsidRPr="00C63B92">
        <w:t>4</w:t>
      </w:r>
      <w:r w:rsidRPr="00C63B92">
        <w:tab/>
        <w:t xml:space="preserve">Technical approach to the specification of the </w:t>
      </w:r>
      <w:r w:rsidR="00A220A2" w:rsidRPr="00C63B92">
        <w:t>protocols</w:t>
      </w:r>
      <w:r w:rsidRPr="00C63B92">
        <w:t>.</w:t>
      </w:r>
      <w:bookmarkEnd w:id="984"/>
      <w:bookmarkEnd w:id="985"/>
      <w:bookmarkEnd w:id="986"/>
      <w:bookmarkEnd w:id="987"/>
    </w:p>
    <w:p w14:paraId="0F5722D1" w14:textId="5865EF6F" w:rsidR="009A0717" w:rsidRPr="00C63B92" w:rsidRDefault="009A0717" w:rsidP="009A0717">
      <w:pPr>
        <w:pStyle w:val="berschrift2"/>
      </w:pPr>
      <w:bookmarkStart w:id="988" w:name="_Toc529369869"/>
      <w:bookmarkStart w:id="989" w:name="_Toc529486039"/>
      <w:bookmarkStart w:id="990" w:name="_Toc529486606"/>
      <w:bookmarkStart w:id="991" w:name="_Toc530492101"/>
      <w:r w:rsidRPr="00C63B92">
        <w:t>4.1</w:t>
      </w:r>
      <w:r w:rsidRPr="00C63B92">
        <w:tab/>
        <w:t>Introduction</w:t>
      </w:r>
      <w:bookmarkEnd w:id="988"/>
      <w:bookmarkEnd w:id="989"/>
      <w:bookmarkEnd w:id="990"/>
      <w:bookmarkEnd w:id="991"/>
    </w:p>
    <w:p w14:paraId="5F72FF8C" w14:textId="4553D444" w:rsidR="009908C8" w:rsidRPr="00C63B92" w:rsidRDefault="0036342A" w:rsidP="009908C8">
      <w:r w:rsidRPr="00C63B92">
        <w:t xml:space="preserve">The </w:t>
      </w:r>
      <w:r w:rsidR="00FC3D2C" w:rsidRPr="00C63B92">
        <w:t xml:space="preserve">protocols </w:t>
      </w:r>
      <w:r w:rsidRPr="00C63B92">
        <w:t xml:space="preserve">specified in the present document </w:t>
      </w:r>
      <w:r w:rsidR="004C0921">
        <w:t>re-use</w:t>
      </w:r>
      <w:r w:rsidR="00FC3D2C" w:rsidRPr="00C63B92">
        <w:t xml:space="preserve">, </w:t>
      </w:r>
      <w:r w:rsidR="004C0921" w:rsidRPr="00C63B92">
        <w:t>whe</w:t>
      </w:r>
      <w:r w:rsidR="004C0921">
        <w:t>r</w:t>
      </w:r>
      <w:r w:rsidR="004C0921" w:rsidRPr="00C63B92">
        <w:t xml:space="preserve">ever </w:t>
      </w:r>
      <w:r w:rsidR="00FC3D2C" w:rsidRPr="00C63B92">
        <w:t xml:space="preserve">it </w:t>
      </w:r>
      <w:r w:rsidR="004C0921">
        <w:t>is</w:t>
      </w:r>
      <w:r w:rsidR="00FC3D2C" w:rsidRPr="00C63B92">
        <w:t xml:space="preserve"> possible</w:t>
      </w:r>
      <w:r w:rsidR="004C0921">
        <w:t xml:space="preserve">, </w:t>
      </w:r>
      <w:r w:rsidR="00212361" w:rsidRPr="00C63B92">
        <w:t xml:space="preserve">the </w:t>
      </w:r>
      <w:r w:rsidR="004C0921">
        <w:t xml:space="preserve">components specified in </w:t>
      </w:r>
      <w:ins w:id="992" w:author=" " w:date="2018-11-20T16:06:00Z">
        <w:r w:rsidR="000937D8">
          <w:fldChar w:fldCharType="begin"/>
        </w:r>
        <w:r w:rsidR="000937D8">
          <w:instrText xml:space="preserve"> REF REF_DSSX_CORE_ACR \h </w:instrText>
        </w:r>
      </w:ins>
      <w:ins w:id="993" w:author=" " w:date="2018-11-20T16:06:00Z">
        <w:r w:rsidR="000937D8">
          <w:fldChar w:fldCharType="separate"/>
        </w:r>
        <w:r w:rsidR="000937D8" w:rsidRPr="002B14F3">
          <w:rPr>
            <w:lang w:eastAsia="en-GB"/>
            <w:rPrChange w:id="994" w:author="Sonia Compans" w:date="2018-12-04T11:39:00Z">
              <w:rPr>
                <w:lang w:val="fr-FR" w:eastAsia="en-GB"/>
              </w:rPr>
            </w:rPrChange>
          </w:rPr>
          <w:t>DSS-X core v2.0</w:t>
        </w:r>
        <w:r w:rsidR="000937D8">
          <w:fldChar w:fldCharType="end"/>
        </w:r>
      </w:ins>
      <w:del w:id="995" w:author=" " w:date="2018-11-20T16:06:00Z">
        <w:r w:rsidR="00C5793C" w:rsidRPr="00C63B92" w:rsidDel="000937D8">
          <w:rPr>
            <w:lang w:val="en-US"/>
          </w:rPr>
          <w:delText>"</w:delText>
        </w:r>
        <w:r w:rsidR="001C19F9" w:rsidRPr="00C63B92" w:rsidDel="000937D8">
          <w:rPr>
            <w:lang w:eastAsia="en-GB"/>
          </w:rPr>
          <w:fldChar w:fldCharType="begin"/>
        </w:r>
        <w:r w:rsidR="001C19F9" w:rsidRPr="00C63B92" w:rsidDel="000937D8">
          <w:delInstrText xml:space="preserve"> REF NAME_OASIS_DSS_CORE \h </w:delInstrText>
        </w:r>
        <w:r w:rsidR="00CB1E39" w:rsidRPr="00C63B92" w:rsidDel="000937D8">
          <w:rPr>
            <w:lang w:eastAsia="en-GB"/>
          </w:rPr>
          <w:delInstrText xml:space="preserve"> \* MERGEFORMAT </w:delInstrText>
        </w:r>
        <w:r w:rsidR="001C19F9" w:rsidRPr="00C63B92" w:rsidDel="000937D8">
          <w:rPr>
            <w:lang w:eastAsia="en-GB"/>
          </w:rPr>
        </w:r>
        <w:r w:rsidR="001C19F9" w:rsidRPr="00C63B92" w:rsidDel="000937D8">
          <w:rPr>
            <w:lang w:eastAsia="en-GB"/>
          </w:rPr>
          <w:fldChar w:fldCharType="separate"/>
        </w:r>
      </w:del>
      <w:ins w:id="996" w:author=" " w:date="2018-11-20T16:06:00Z">
        <w:r w:rsidR="00F408AC" w:rsidRPr="00F408AC">
          <w:rPr>
            <w:lang w:eastAsia="en-GB"/>
          </w:rPr>
          <w:t xml:space="preserve">OASIS Standard: "Digital Signature Service Core Protocols, Elements, and Bindings Version </w:t>
        </w:r>
        <w:r w:rsidR="00F408AC" w:rsidRPr="00F408AC">
          <w:rPr>
            <w:lang w:val="en-US" w:eastAsia="en-GB"/>
          </w:rPr>
          <w:t>2.0"</w:t>
        </w:r>
      </w:ins>
      <w:del w:id="997" w:author=" " w:date="2018-11-20T16:06:00Z">
        <w:r w:rsidR="001C19F9" w:rsidRPr="00C63B92" w:rsidDel="000937D8">
          <w:rPr>
            <w:lang w:eastAsia="en-GB"/>
          </w:rPr>
          <w:fldChar w:fldCharType="end"/>
        </w:r>
      </w:del>
      <w:r w:rsidR="001C19F9" w:rsidRPr="00C63B92">
        <w:rPr>
          <w:lang w:eastAsia="en-GB"/>
        </w:rPr>
        <w:t xml:space="preserve"> </w:t>
      </w:r>
      <w:r w:rsidR="003A0B85" w:rsidRPr="0C1B0827">
        <w:rPr>
          <w:rPrChange w:id="998" w:author="cruellas@ac.upc.edu" w:date="2018-11-21T15:32:00Z">
            <w:rPr>
              <w:lang w:eastAsia="en-GB"/>
            </w:rPr>
          </w:rPrChange>
        </w:rPr>
        <w:fldChar w:fldCharType="begin"/>
      </w:r>
      <w:r w:rsidR="003A0B85" w:rsidRPr="00C63B92">
        <w:rPr>
          <w:lang w:eastAsia="en-GB"/>
        </w:rPr>
        <w:instrText xml:space="preserve"> REF REF_DSSX_CORE \h </w:instrText>
      </w:r>
      <w:r w:rsidR="00CB1E39" w:rsidRPr="00C63B92">
        <w:rPr>
          <w:lang w:eastAsia="en-GB"/>
        </w:rPr>
        <w:instrText xml:space="preserve"> \* MERGEFORMAT </w:instrText>
      </w:r>
      <w:r w:rsidR="003A0B85" w:rsidRPr="0C1B0827">
        <w:rPr>
          <w:lang w:eastAsia="en-GB"/>
        </w:rPr>
        <w:fldChar w:fldCharType="separate"/>
      </w:r>
      <w:ins w:id="999" w:author=" " w:date="2018-11-19T12:45:00Z">
        <w:r w:rsidR="00FF2092" w:rsidRPr="00FF2092">
          <w:rPr>
            <w:lang w:eastAsia="en-GB"/>
            <w:rPrChange w:id="1000" w:author=" " w:date="2018-11-20T15:46:00Z">
              <w:rPr>
                <w:lang w:val="fr-FR" w:eastAsia="en-GB"/>
              </w:rPr>
            </w:rPrChange>
          </w:rPr>
          <w:t>[</w:t>
        </w:r>
        <w:r w:rsidR="00FF2092" w:rsidRPr="00FF2092">
          <w:rPr>
            <w:noProof/>
            <w:lang w:eastAsia="en-GB"/>
            <w:rPrChange w:id="1001" w:author=" " w:date="2018-11-20T15:46:00Z">
              <w:rPr>
                <w:noProof/>
                <w:lang w:val="fr-FR" w:eastAsia="en-GB"/>
              </w:rPr>
            </w:rPrChange>
          </w:rPr>
          <w:t>1</w:t>
        </w:r>
        <w:r w:rsidR="00FF2092" w:rsidRPr="00FF2092">
          <w:rPr>
            <w:lang w:eastAsia="en-GB"/>
            <w:rPrChange w:id="1002" w:author=" " w:date="2018-11-20T15:46:00Z">
              <w:rPr>
                <w:lang w:val="fr-FR" w:eastAsia="en-GB"/>
              </w:rPr>
            </w:rPrChange>
          </w:rPr>
          <w:t>]</w:t>
        </w:r>
      </w:ins>
      <w:del w:id="1003"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3A0B85" w:rsidRPr="0C1B0827">
        <w:rPr>
          <w:rPrChange w:id="1004" w:author="cruellas@ac.upc.edu" w:date="2018-11-21T15:32:00Z">
            <w:rPr>
              <w:lang w:eastAsia="en-GB"/>
            </w:rPr>
          </w:rPrChange>
        </w:rPr>
        <w:fldChar w:fldCharType="end"/>
      </w:r>
      <w:r w:rsidR="00212361" w:rsidRPr="00C63B92">
        <w:rPr>
          <w:lang w:eastAsia="en-GB"/>
        </w:rPr>
        <w:t>.</w:t>
      </w:r>
      <w:r w:rsidR="009908C8" w:rsidRPr="00C63B92">
        <w:t xml:space="preserve"> </w:t>
      </w:r>
    </w:p>
    <w:p w14:paraId="1DDA2933" w14:textId="14D336F9" w:rsidR="00C30391" w:rsidRDefault="00C30391" w:rsidP="009908C8">
      <w:r w:rsidRPr="00C63B92">
        <w:t xml:space="preserve">Wherever </w:t>
      </w:r>
      <w:r w:rsidR="004C0921">
        <w:t xml:space="preserve">the protocols defined in the present document require a certain component whose </w:t>
      </w:r>
      <w:r w:rsidRPr="00C63B92">
        <w:t xml:space="preserve">semantics and/or syntax </w:t>
      </w:r>
      <w:r w:rsidR="004C0921">
        <w:t xml:space="preserve">is not offered by any of the components specified </w:t>
      </w:r>
      <w:r w:rsidRPr="00C63B92">
        <w:t>in</w:t>
      </w:r>
      <w:ins w:id="1005" w:author=" " w:date="2018-11-20T15:42:00Z">
        <w:r w:rsidR="000148EC">
          <w:t xml:space="preserve"> </w:t>
        </w:r>
      </w:ins>
      <w:ins w:id="1006" w:author=" " w:date="2018-11-20T15:37:00Z">
        <w:r w:rsidR="00722FD1">
          <w:fldChar w:fldCharType="begin"/>
        </w:r>
        <w:r w:rsidR="00722FD1">
          <w:instrText xml:space="preserve"> REF REF_DSSX_CORE_ACR \h </w:instrText>
        </w:r>
      </w:ins>
      <w:ins w:id="1007" w:author=" " w:date="2018-11-20T15:37:00Z">
        <w:r w:rsidR="00722FD1">
          <w:fldChar w:fldCharType="separate"/>
        </w:r>
      </w:ins>
      <w:ins w:id="1008" w:author=" " w:date="2018-11-20T15:51:00Z">
        <w:r w:rsidR="00DF2B77" w:rsidRPr="002B14F3">
          <w:rPr>
            <w:lang w:eastAsia="en-GB"/>
            <w:rPrChange w:id="1009" w:author="Sonia Compans" w:date="2018-12-04T11:39:00Z">
              <w:rPr>
                <w:lang w:val="fr-FR" w:eastAsia="en-GB"/>
              </w:rPr>
            </w:rPrChange>
          </w:rPr>
          <w:t>DSS-X core v2.0</w:t>
        </w:r>
      </w:ins>
      <w:ins w:id="1010" w:author=" " w:date="2018-11-20T15:37:00Z">
        <w:r w:rsidR="00722FD1">
          <w:fldChar w:fldCharType="end"/>
        </w:r>
      </w:ins>
      <w:r w:rsidRPr="00C63B92">
        <w:t xml:space="preserve"> </w:t>
      </w:r>
      <w:r w:rsidRPr="00C63B92">
        <w:fldChar w:fldCharType="begin"/>
      </w:r>
      <w:r w:rsidRPr="00C63B92">
        <w:instrText xml:space="preserve"> REF REF_DSSX_CORE \h </w:instrText>
      </w:r>
      <w:r w:rsidR="00C63B92" w:rsidRPr="00C63B92">
        <w:instrText xml:space="preserve"> \* MERGEFORMAT </w:instrText>
      </w:r>
      <w:r w:rsidRPr="00C63B92">
        <w:fldChar w:fldCharType="separate"/>
      </w:r>
      <w:ins w:id="1011" w:author=" " w:date="2018-11-19T12:45:00Z">
        <w:r w:rsidR="00FF2092" w:rsidRPr="00FF2092">
          <w:rPr>
            <w:lang w:val="en-US" w:eastAsia="en-GB"/>
            <w:rPrChange w:id="1012" w:author=" " w:date="2018-11-20T15:46:00Z">
              <w:rPr>
                <w:lang w:val="fr-FR" w:eastAsia="en-GB"/>
              </w:rPr>
            </w:rPrChange>
          </w:rPr>
          <w:t>[</w:t>
        </w:r>
        <w:r w:rsidR="00FF2092" w:rsidRPr="00FF2092">
          <w:rPr>
            <w:noProof/>
            <w:lang w:val="en-US" w:eastAsia="en-GB"/>
            <w:rPrChange w:id="1013" w:author=" " w:date="2018-11-20T15:46:00Z">
              <w:rPr>
                <w:noProof/>
                <w:lang w:val="fr-FR" w:eastAsia="en-GB"/>
              </w:rPr>
            </w:rPrChange>
          </w:rPr>
          <w:t>1</w:t>
        </w:r>
        <w:r w:rsidR="00FF2092" w:rsidRPr="00FF2092">
          <w:rPr>
            <w:lang w:val="en-US" w:eastAsia="en-GB"/>
            <w:rPrChange w:id="1014" w:author=" " w:date="2018-11-20T15:46:00Z">
              <w:rPr>
                <w:lang w:val="fr-FR" w:eastAsia="en-GB"/>
              </w:rPr>
            </w:rPrChange>
          </w:rPr>
          <w:t>]</w:t>
        </w:r>
      </w:ins>
      <w:del w:id="1015" w:author=" " w:date="2018-11-19T12:45:00Z">
        <w:r w:rsidR="00C03D11" w:rsidRPr="00582EFA" w:rsidDel="006208DF">
          <w:rPr>
            <w:lang w:val="en-US" w:eastAsia="en-GB"/>
            <w:rPrChange w:id="1016" w:author="Andrea Rock" w:date="2018-11-20T11:05:00Z">
              <w:rPr>
                <w:lang w:val="fr-FR" w:eastAsia="en-GB"/>
              </w:rPr>
            </w:rPrChange>
          </w:rPr>
          <w:delText>[</w:delText>
        </w:r>
        <w:r w:rsidR="00C03D11" w:rsidRPr="00582EFA" w:rsidDel="006208DF">
          <w:rPr>
            <w:noProof/>
            <w:lang w:val="en-US" w:eastAsia="en-GB"/>
            <w:rPrChange w:id="1017" w:author="Andrea Rock" w:date="2018-11-20T11:05:00Z">
              <w:rPr>
                <w:noProof/>
                <w:lang w:val="fr-FR" w:eastAsia="en-GB"/>
              </w:rPr>
            </w:rPrChange>
          </w:rPr>
          <w:delText>1</w:delText>
        </w:r>
        <w:r w:rsidR="00C03D11" w:rsidRPr="00582EFA" w:rsidDel="006208DF">
          <w:rPr>
            <w:lang w:val="en-US" w:eastAsia="en-GB"/>
            <w:rPrChange w:id="1018" w:author="Andrea Rock" w:date="2018-11-20T11:05:00Z">
              <w:rPr>
                <w:lang w:val="fr-FR" w:eastAsia="en-GB"/>
              </w:rPr>
            </w:rPrChange>
          </w:rPr>
          <w:delText>]</w:delText>
        </w:r>
      </w:del>
      <w:r w:rsidRPr="00C63B92">
        <w:fldChar w:fldCharType="end"/>
      </w:r>
      <w:r w:rsidRPr="00C63B92">
        <w:t>, the present document defines and fully specifies new components.</w:t>
      </w:r>
    </w:p>
    <w:p w14:paraId="6D471F12" w14:textId="5C53569A" w:rsidR="00284F38" w:rsidRPr="00C63B92" w:rsidRDefault="00284F38" w:rsidP="00284F38">
      <w:pPr>
        <w:pStyle w:val="Aufzhlungszeichen"/>
        <w:ind w:left="0" w:firstLine="0"/>
      </w:pPr>
      <w:r>
        <w:t>For components re-used from</w:t>
      </w:r>
      <w:ins w:id="1019" w:author=" " w:date="2018-11-20T15:37:00Z">
        <w:r w:rsidR="00722FD1">
          <w:fldChar w:fldCharType="begin"/>
        </w:r>
        <w:r w:rsidR="00722FD1">
          <w:instrText xml:space="preserve"> REF REF_DSSX_CORE_ACR \h </w:instrText>
        </w:r>
      </w:ins>
      <w:ins w:id="1020" w:author=" " w:date="2018-11-20T15:37:00Z">
        <w:r w:rsidR="00722FD1">
          <w:fldChar w:fldCharType="separate"/>
        </w:r>
      </w:ins>
      <w:ins w:id="1021" w:author=" " w:date="2018-11-20T15:51:00Z">
        <w:r w:rsidR="00DF2B77" w:rsidRPr="002B14F3">
          <w:rPr>
            <w:lang w:eastAsia="en-GB"/>
            <w:rPrChange w:id="1022" w:author="Sonia Compans" w:date="2018-12-04T11:39:00Z">
              <w:rPr>
                <w:lang w:val="fr-FR" w:eastAsia="en-GB"/>
              </w:rPr>
            </w:rPrChange>
          </w:rPr>
          <w:t>DSS-X core v2.0</w:t>
        </w:r>
      </w:ins>
      <w:ins w:id="1023" w:author=" " w:date="2018-11-20T15:37:00Z">
        <w:r w:rsidR="00722FD1">
          <w:fldChar w:fldCharType="end"/>
        </w:r>
      </w:ins>
      <w:r>
        <w:t xml:space="preserve"> </w:t>
      </w:r>
      <w:r w:rsidRPr="00C63B92">
        <w:fldChar w:fldCharType="begin"/>
      </w:r>
      <w:r w:rsidRPr="00C63B92">
        <w:instrText xml:space="preserve"> REF REF_DSSX_CORE \h  \* MERGEFORMAT </w:instrText>
      </w:r>
      <w:r w:rsidRPr="00C63B92">
        <w:fldChar w:fldCharType="separate"/>
      </w:r>
      <w:ins w:id="1024" w:author=" " w:date="2018-11-19T12:45:00Z">
        <w:r w:rsidR="00FF2092" w:rsidRPr="00FF2092">
          <w:rPr>
            <w:lang w:val="en-US" w:eastAsia="en-GB"/>
            <w:rPrChange w:id="1025" w:author=" " w:date="2018-11-20T15:46:00Z">
              <w:rPr>
                <w:lang w:val="fr-FR" w:eastAsia="en-GB"/>
              </w:rPr>
            </w:rPrChange>
          </w:rPr>
          <w:t>[</w:t>
        </w:r>
        <w:r w:rsidR="00FF2092" w:rsidRPr="00FF2092">
          <w:rPr>
            <w:noProof/>
            <w:lang w:val="en-US" w:eastAsia="en-GB"/>
            <w:rPrChange w:id="1026" w:author=" " w:date="2018-11-20T15:46:00Z">
              <w:rPr>
                <w:noProof/>
                <w:lang w:val="fr-FR" w:eastAsia="en-GB"/>
              </w:rPr>
            </w:rPrChange>
          </w:rPr>
          <w:t>1</w:t>
        </w:r>
        <w:r w:rsidR="00FF2092" w:rsidRPr="00FF2092">
          <w:rPr>
            <w:lang w:val="en-US" w:eastAsia="en-GB"/>
            <w:rPrChange w:id="1027" w:author=" " w:date="2018-11-20T15:46:00Z">
              <w:rPr>
                <w:lang w:val="fr-FR" w:eastAsia="en-GB"/>
              </w:rPr>
            </w:rPrChange>
          </w:rPr>
          <w:t>]</w:t>
        </w:r>
      </w:ins>
      <w:del w:id="1028" w:author=" " w:date="2018-11-19T12:45:00Z">
        <w:r w:rsidR="00C03D11" w:rsidRPr="00582EFA" w:rsidDel="006208DF">
          <w:rPr>
            <w:lang w:val="en-US" w:eastAsia="en-GB"/>
            <w:rPrChange w:id="1029" w:author="Andrea Rock" w:date="2018-11-20T11:05:00Z">
              <w:rPr>
                <w:lang w:val="fr-FR" w:eastAsia="en-GB"/>
              </w:rPr>
            </w:rPrChange>
          </w:rPr>
          <w:delText>[</w:delText>
        </w:r>
        <w:r w:rsidR="00C03D11" w:rsidRPr="00582EFA" w:rsidDel="006208DF">
          <w:rPr>
            <w:noProof/>
            <w:lang w:val="en-US" w:eastAsia="en-GB"/>
            <w:rPrChange w:id="1030" w:author="Andrea Rock" w:date="2018-11-20T11:05:00Z">
              <w:rPr>
                <w:noProof/>
                <w:lang w:val="fr-FR" w:eastAsia="en-GB"/>
              </w:rPr>
            </w:rPrChange>
          </w:rPr>
          <w:delText>1</w:delText>
        </w:r>
        <w:r w:rsidR="00C03D11" w:rsidRPr="00582EFA" w:rsidDel="006208DF">
          <w:rPr>
            <w:lang w:val="en-US" w:eastAsia="en-GB"/>
            <w:rPrChange w:id="1031" w:author="Andrea Rock" w:date="2018-11-20T11:05:00Z">
              <w:rPr>
                <w:lang w:val="fr-FR" w:eastAsia="en-GB"/>
              </w:rPr>
            </w:rPrChange>
          </w:rPr>
          <w:delText>]</w:delText>
        </w:r>
      </w:del>
      <w:r w:rsidRPr="00C63B92">
        <w:fldChar w:fldCharType="end"/>
      </w:r>
      <w:r>
        <w:t>, and i</w:t>
      </w:r>
      <w:r w:rsidRPr="00C63B92">
        <w:t>n the absence of any further requirement defined in the present document, the requirements defined in</w:t>
      </w:r>
      <w:ins w:id="1032" w:author=" " w:date="2018-11-20T15:42:00Z">
        <w:r w:rsidR="000148EC">
          <w:t xml:space="preserve"> </w:t>
        </w:r>
        <w:r w:rsidR="000148EC">
          <w:fldChar w:fldCharType="begin"/>
        </w:r>
        <w:r w:rsidR="000148EC">
          <w:instrText xml:space="preserve"> REF REF_DSSX_CORE_ACR \h </w:instrText>
        </w:r>
      </w:ins>
      <w:ins w:id="1033" w:author=" " w:date="2018-11-20T15:42:00Z">
        <w:r w:rsidR="000148EC">
          <w:fldChar w:fldCharType="separate"/>
        </w:r>
      </w:ins>
      <w:ins w:id="1034" w:author=" " w:date="2018-11-20T15:51:00Z">
        <w:r w:rsidR="00DF2B77" w:rsidRPr="002B14F3">
          <w:rPr>
            <w:lang w:eastAsia="en-GB"/>
            <w:rPrChange w:id="1035" w:author="Sonia Compans" w:date="2018-12-04T11:39:00Z">
              <w:rPr>
                <w:lang w:val="fr-FR" w:eastAsia="en-GB"/>
              </w:rPr>
            </w:rPrChange>
          </w:rPr>
          <w:t>DSS-X core v2.0</w:t>
        </w:r>
      </w:ins>
      <w:ins w:id="1036" w:author=" " w:date="2018-11-20T15:42:00Z">
        <w:r w:rsidR="000148EC">
          <w:fldChar w:fldCharType="end"/>
        </w:r>
      </w:ins>
      <w:r>
        <w:t xml:space="preserve"> </w:t>
      </w:r>
      <w:r w:rsidRPr="00C63B92">
        <w:fldChar w:fldCharType="begin"/>
      </w:r>
      <w:r w:rsidRPr="00C63B92">
        <w:instrText xml:space="preserve"> REF REF_DSSX_CORE \h  \* MERGEFORMAT </w:instrText>
      </w:r>
      <w:r w:rsidRPr="00C63B92">
        <w:fldChar w:fldCharType="separate"/>
      </w:r>
      <w:ins w:id="1037" w:author=" " w:date="2018-11-19T12:45:00Z">
        <w:r w:rsidR="00FF2092" w:rsidRPr="00FF2092">
          <w:rPr>
            <w:lang w:val="en-US" w:eastAsia="en-GB"/>
            <w:rPrChange w:id="1038" w:author=" " w:date="2018-11-20T15:46:00Z">
              <w:rPr>
                <w:lang w:val="fr-FR" w:eastAsia="en-GB"/>
              </w:rPr>
            </w:rPrChange>
          </w:rPr>
          <w:t>[</w:t>
        </w:r>
        <w:r w:rsidR="00FF2092" w:rsidRPr="00FF2092">
          <w:rPr>
            <w:noProof/>
            <w:lang w:val="en-US" w:eastAsia="en-GB"/>
            <w:rPrChange w:id="1039" w:author=" " w:date="2018-11-20T15:46:00Z">
              <w:rPr>
                <w:noProof/>
                <w:lang w:val="fr-FR" w:eastAsia="en-GB"/>
              </w:rPr>
            </w:rPrChange>
          </w:rPr>
          <w:t>1</w:t>
        </w:r>
        <w:r w:rsidR="00FF2092" w:rsidRPr="00FF2092">
          <w:rPr>
            <w:lang w:val="en-US" w:eastAsia="en-GB"/>
            <w:rPrChange w:id="1040" w:author=" " w:date="2018-11-20T15:46:00Z">
              <w:rPr>
                <w:lang w:val="fr-FR" w:eastAsia="en-GB"/>
              </w:rPr>
            </w:rPrChange>
          </w:rPr>
          <w:t>]</w:t>
        </w:r>
      </w:ins>
      <w:del w:id="1041" w:author=" " w:date="2018-11-19T12:45:00Z">
        <w:r w:rsidR="00C03D11" w:rsidRPr="00582EFA" w:rsidDel="006208DF">
          <w:rPr>
            <w:lang w:val="en-US" w:eastAsia="en-GB"/>
            <w:rPrChange w:id="1042" w:author="Andrea Rock" w:date="2018-11-20T11:05:00Z">
              <w:rPr>
                <w:lang w:val="fr-FR" w:eastAsia="en-GB"/>
              </w:rPr>
            </w:rPrChange>
          </w:rPr>
          <w:delText>[</w:delText>
        </w:r>
        <w:r w:rsidR="00C03D11" w:rsidRPr="00582EFA" w:rsidDel="006208DF">
          <w:rPr>
            <w:noProof/>
            <w:lang w:val="en-US" w:eastAsia="en-GB"/>
            <w:rPrChange w:id="1043" w:author="Andrea Rock" w:date="2018-11-20T11:05:00Z">
              <w:rPr>
                <w:noProof/>
                <w:lang w:val="fr-FR" w:eastAsia="en-GB"/>
              </w:rPr>
            </w:rPrChange>
          </w:rPr>
          <w:delText>1</w:delText>
        </w:r>
        <w:r w:rsidR="00C03D11" w:rsidRPr="00582EFA" w:rsidDel="006208DF">
          <w:rPr>
            <w:lang w:val="en-US" w:eastAsia="en-GB"/>
            <w:rPrChange w:id="1044" w:author="Andrea Rock" w:date="2018-11-20T11:05:00Z">
              <w:rPr>
                <w:lang w:val="fr-FR" w:eastAsia="en-GB"/>
              </w:rPr>
            </w:rPrChange>
          </w:rPr>
          <w:delText>]</w:delText>
        </w:r>
      </w:del>
      <w:r w:rsidRPr="00C63B92">
        <w:fldChar w:fldCharType="end"/>
      </w:r>
      <w:r w:rsidRPr="00C63B92">
        <w:t>, shall apply.</w:t>
      </w:r>
      <w:r>
        <w:t xml:space="preserve"> The present document may define additional requirements for these re-used components. </w:t>
      </w:r>
      <w:r w:rsidRPr="00C63B92">
        <w:t>In case that a requirement defined in the present document contradicts any requirement defined i</w:t>
      </w:r>
      <w:r>
        <w:t>n</w:t>
      </w:r>
      <w:ins w:id="1045" w:author=" " w:date="2018-11-20T15:42:00Z">
        <w:r w:rsidR="000148EC" w:rsidRPr="00C63B92">
          <w:rPr>
            <w:lang w:eastAsia="en-GB"/>
          </w:rPr>
          <w:t xml:space="preserve"> </w:t>
        </w:r>
        <w:r w:rsidR="000148EC">
          <w:fldChar w:fldCharType="begin"/>
        </w:r>
        <w:r w:rsidR="000148EC">
          <w:instrText xml:space="preserve"> REF REF_DSSX_CORE_ACR \h </w:instrText>
        </w:r>
      </w:ins>
      <w:ins w:id="1046" w:author=" " w:date="2018-11-20T15:42:00Z">
        <w:r w:rsidR="000148EC">
          <w:fldChar w:fldCharType="separate"/>
        </w:r>
      </w:ins>
      <w:ins w:id="1047" w:author=" " w:date="2018-11-20T15:51:00Z">
        <w:r w:rsidR="00DF2B77" w:rsidRPr="002B14F3">
          <w:rPr>
            <w:lang w:eastAsia="en-GB"/>
            <w:rPrChange w:id="1048" w:author="Sonia Compans" w:date="2018-12-04T11:40:00Z">
              <w:rPr>
                <w:lang w:val="fr-FR" w:eastAsia="en-GB"/>
              </w:rPr>
            </w:rPrChange>
          </w:rPr>
          <w:t>DSS-X core v2.0</w:t>
        </w:r>
      </w:ins>
      <w:ins w:id="1049" w:author=" " w:date="2018-11-20T15:42:00Z">
        <w:r w:rsidR="000148EC">
          <w:fldChar w:fldCharType="end"/>
        </w:r>
      </w:ins>
      <w:r w:rsidRPr="00C63B92">
        <w:rPr>
          <w:lang w:eastAsia="en-GB"/>
        </w:rPr>
        <w:t xml:space="preserve"> </w:t>
      </w:r>
      <w:r w:rsidRPr="0C1B0827">
        <w:rPr>
          <w:rPrChange w:id="1050" w:author="cruellas@ac.upc.edu" w:date="2018-11-21T15:32:00Z">
            <w:rPr>
              <w:lang w:eastAsia="en-GB"/>
            </w:rPr>
          </w:rPrChange>
        </w:rPr>
        <w:fldChar w:fldCharType="begin"/>
      </w:r>
      <w:r w:rsidRPr="00C63B92">
        <w:rPr>
          <w:lang w:eastAsia="en-GB"/>
        </w:rPr>
        <w:instrText xml:space="preserve"> REF REF_DSSX_CORE \h  \* MERGEFORMAT </w:instrText>
      </w:r>
      <w:r w:rsidRPr="0C1B0827">
        <w:rPr>
          <w:lang w:eastAsia="en-GB"/>
        </w:rPr>
        <w:fldChar w:fldCharType="separate"/>
      </w:r>
      <w:ins w:id="1051" w:author=" " w:date="2018-11-19T12:45:00Z">
        <w:r w:rsidR="00FF2092" w:rsidRPr="00FF2092">
          <w:rPr>
            <w:lang w:eastAsia="en-GB"/>
            <w:rPrChange w:id="1052" w:author=" " w:date="2018-11-20T15:46:00Z">
              <w:rPr>
                <w:lang w:val="fr-FR" w:eastAsia="en-GB"/>
              </w:rPr>
            </w:rPrChange>
          </w:rPr>
          <w:t>[</w:t>
        </w:r>
        <w:r w:rsidR="00FF2092" w:rsidRPr="00FF2092">
          <w:rPr>
            <w:noProof/>
            <w:lang w:eastAsia="en-GB"/>
            <w:rPrChange w:id="1053" w:author=" " w:date="2018-11-20T15:46:00Z">
              <w:rPr>
                <w:noProof/>
                <w:lang w:val="fr-FR" w:eastAsia="en-GB"/>
              </w:rPr>
            </w:rPrChange>
          </w:rPr>
          <w:t>1</w:t>
        </w:r>
        <w:r w:rsidR="00FF2092" w:rsidRPr="00FF2092">
          <w:rPr>
            <w:lang w:eastAsia="en-GB"/>
            <w:rPrChange w:id="1054" w:author=" " w:date="2018-11-20T15:46:00Z">
              <w:rPr>
                <w:lang w:val="fr-FR" w:eastAsia="en-GB"/>
              </w:rPr>
            </w:rPrChange>
          </w:rPr>
          <w:t>]</w:t>
        </w:r>
      </w:ins>
      <w:del w:id="1055"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C1B0827">
        <w:rPr>
          <w:rPrChange w:id="1056" w:author="cruellas@ac.upc.edu" w:date="2018-11-21T15:32:00Z">
            <w:rPr>
              <w:lang w:eastAsia="en-GB"/>
            </w:rPr>
          </w:rPrChange>
        </w:rPr>
        <w:fldChar w:fldCharType="end"/>
      </w:r>
      <w:r w:rsidRPr="00C63B92">
        <w:rPr>
          <w:lang w:eastAsia="en-GB"/>
        </w:rPr>
        <w:t xml:space="preserve"> the requirement defined in the present document shall take precedence</w:t>
      </w:r>
    </w:p>
    <w:p w14:paraId="5C7FE182" w14:textId="0B5B40C3" w:rsidR="00284F38" w:rsidRPr="00C63B92" w:rsidRDefault="00284F38" w:rsidP="00284F38">
      <w:pPr>
        <w:pStyle w:val="Aufzhlungszeichen"/>
        <w:ind w:left="0" w:firstLine="0"/>
      </w:pPr>
      <w:r>
        <w:t>For components re-used from</w:t>
      </w:r>
      <w:ins w:id="1057" w:author=" " w:date="2018-11-20T15:42:00Z">
        <w:r w:rsidR="000148EC">
          <w:t xml:space="preserve"> </w:t>
        </w:r>
        <w:r w:rsidR="000148EC">
          <w:fldChar w:fldCharType="begin"/>
        </w:r>
        <w:r w:rsidR="000148EC">
          <w:instrText xml:space="preserve"> REF REF_DSSX_CORE_ACR \h </w:instrText>
        </w:r>
      </w:ins>
      <w:ins w:id="1058" w:author=" " w:date="2018-11-20T15:42:00Z">
        <w:r w:rsidR="000148EC">
          <w:fldChar w:fldCharType="separate"/>
        </w:r>
      </w:ins>
      <w:ins w:id="1059" w:author=" " w:date="2018-11-20T15:51:00Z">
        <w:r w:rsidR="00DF2B77" w:rsidRPr="002B14F3">
          <w:rPr>
            <w:lang w:eastAsia="en-GB"/>
            <w:rPrChange w:id="1060" w:author="Sonia Compans" w:date="2018-12-04T11:40:00Z">
              <w:rPr>
                <w:lang w:val="fr-FR" w:eastAsia="en-GB"/>
              </w:rPr>
            </w:rPrChange>
          </w:rPr>
          <w:t>DSS-X core v2.0</w:t>
        </w:r>
      </w:ins>
      <w:ins w:id="1061" w:author=" " w:date="2018-11-20T15:42:00Z">
        <w:r w:rsidR="000148EC">
          <w:fldChar w:fldCharType="end"/>
        </w:r>
      </w:ins>
      <w:r>
        <w:t xml:space="preserve"> </w:t>
      </w:r>
      <w:r w:rsidRPr="00C63B92">
        <w:fldChar w:fldCharType="begin"/>
      </w:r>
      <w:r w:rsidRPr="00C63B92">
        <w:instrText xml:space="preserve"> REF REF_DSSX_CORE \h  \* MERGEFORMAT </w:instrText>
      </w:r>
      <w:r w:rsidRPr="00C63B92">
        <w:fldChar w:fldCharType="separate"/>
      </w:r>
      <w:ins w:id="1062" w:author=" " w:date="2018-11-19T12:45:00Z">
        <w:r w:rsidR="00FF2092" w:rsidRPr="00FF2092">
          <w:rPr>
            <w:lang w:val="en-US" w:eastAsia="en-GB"/>
            <w:rPrChange w:id="1063" w:author=" " w:date="2018-11-20T15:46:00Z">
              <w:rPr>
                <w:lang w:val="fr-FR" w:eastAsia="en-GB"/>
              </w:rPr>
            </w:rPrChange>
          </w:rPr>
          <w:t>[</w:t>
        </w:r>
        <w:r w:rsidR="00FF2092" w:rsidRPr="00FF2092">
          <w:rPr>
            <w:noProof/>
            <w:lang w:val="en-US" w:eastAsia="en-GB"/>
            <w:rPrChange w:id="1064" w:author=" " w:date="2018-11-20T15:46:00Z">
              <w:rPr>
                <w:noProof/>
                <w:lang w:val="fr-FR" w:eastAsia="en-GB"/>
              </w:rPr>
            </w:rPrChange>
          </w:rPr>
          <w:t>1</w:t>
        </w:r>
        <w:r w:rsidR="00FF2092" w:rsidRPr="00FF2092">
          <w:rPr>
            <w:lang w:val="en-US" w:eastAsia="en-GB"/>
            <w:rPrChange w:id="1065" w:author=" " w:date="2018-11-20T15:46:00Z">
              <w:rPr>
                <w:lang w:val="fr-FR" w:eastAsia="en-GB"/>
              </w:rPr>
            </w:rPrChange>
          </w:rPr>
          <w:t>]</w:t>
        </w:r>
      </w:ins>
      <w:del w:id="1066" w:author=" " w:date="2018-11-19T12:45:00Z">
        <w:r w:rsidR="00C03D11" w:rsidRPr="00582EFA" w:rsidDel="006208DF">
          <w:rPr>
            <w:lang w:val="en-US" w:eastAsia="en-GB"/>
            <w:rPrChange w:id="1067" w:author="Andrea Rock" w:date="2018-11-20T11:05:00Z">
              <w:rPr>
                <w:lang w:val="fr-FR" w:eastAsia="en-GB"/>
              </w:rPr>
            </w:rPrChange>
          </w:rPr>
          <w:delText>[</w:delText>
        </w:r>
        <w:r w:rsidR="00C03D11" w:rsidRPr="00582EFA" w:rsidDel="006208DF">
          <w:rPr>
            <w:noProof/>
            <w:lang w:val="en-US" w:eastAsia="en-GB"/>
            <w:rPrChange w:id="1068" w:author="Andrea Rock" w:date="2018-11-20T11:05:00Z">
              <w:rPr>
                <w:noProof/>
                <w:lang w:val="fr-FR" w:eastAsia="en-GB"/>
              </w:rPr>
            </w:rPrChange>
          </w:rPr>
          <w:delText>1</w:delText>
        </w:r>
        <w:r w:rsidR="00C03D11" w:rsidRPr="00582EFA" w:rsidDel="006208DF">
          <w:rPr>
            <w:lang w:val="en-US" w:eastAsia="en-GB"/>
            <w:rPrChange w:id="1069" w:author="Andrea Rock" w:date="2018-11-20T11:05:00Z">
              <w:rPr>
                <w:lang w:val="fr-FR" w:eastAsia="en-GB"/>
              </w:rPr>
            </w:rPrChange>
          </w:rPr>
          <w:delText>]</w:delText>
        </w:r>
      </w:del>
      <w:r w:rsidRPr="00C63B92">
        <w:fldChar w:fldCharType="end"/>
      </w:r>
      <w:r>
        <w:t>, and i</w:t>
      </w:r>
      <w:r w:rsidRPr="00C63B92">
        <w:t>n the absence of a different processing model defined in the present document, the processing model (including results returned by the server) defined i</w:t>
      </w:r>
      <w:r>
        <w:t>n</w:t>
      </w:r>
      <w:ins w:id="1070" w:author=" " w:date="2018-11-20T15:42:00Z">
        <w:r w:rsidR="000148EC" w:rsidRPr="00C63B92">
          <w:rPr>
            <w:lang w:eastAsia="en-GB"/>
          </w:rPr>
          <w:t xml:space="preserve"> </w:t>
        </w:r>
        <w:r w:rsidR="000148EC">
          <w:fldChar w:fldCharType="begin"/>
        </w:r>
        <w:r w:rsidR="000148EC">
          <w:instrText xml:space="preserve"> REF REF_DSSX_CORE_ACR \h </w:instrText>
        </w:r>
      </w:ins>
      <w:ins w:id="1071" w:author=" " w:date="2018-11-20T15:42:00Z">
        <w:r w:rsidR="000148EC">
          <w:fldChar w:fldCharType="separate"/>
        </w:r>
      </w:ins>
      <w:ins w:id="1072" w:author=" " w:date="2018-11-20T15:51:00Z">
        <w:r w:rsidR="00DF2B77" w:rsidRPr="002B14F3">
          <w:rPr>
            <w:lang w:eastAsia="en-GB"/>
            <w:rPrChange w:id="1073" w:author="Sonia Compans" w:date="2018-12-04T11:40:00Z">
              <w:rPr>
                <w:lang w:val="fr-FR" w:eastAsia="en-GB"/>
              </w:rPr>
            </w:rPrChange>
          </w:rPr>
          <w:t>DSS-X core v2.0</w:t>
        </w:r>
      </w:ins>
      <w:ins w:id="1074" w:author=" " w:date="2018-11-20T15:42:00Z">
        <w:r w:rsidR="000148EC">
          <w:fldChar w:fldCharType="end"/>
        </w:r>
      </w:ins>
      <w:r w:rsidRPr="00C63B92">
        <w:rPr>
          <w:lang w:eastAsia="en-GB"/>
        </w:rPr>
        <w:t xml:space="preserve"> </w:t>
      </w:r>
      <w:r w:rsidRPr="0C1B0827">
        <w:rPr>
          <w:rPrChange w:id="1075" w:author="cruellas@ac.upc.edu" w:date="2018-11-21T15:32:00Z">
            <w:rPr>
              <w:lang w:eastAsia="en-GB"/>
            </w:rPr>
          </w:rPrChange>
        </w:rPr>
        <w:fldChar w:fldCharType="begin"/>
      </w:r>
      <w:r w:rsidRPr="00C63B92">
        <w:rPr>
          <w:lang w:eastAsia="en-GB"/>
        </w:rPr>
        <w:instrText xml:space="preserve"> REF REF_DSSX_CORE \h  \* MERGEFORMAT </w:instrText>
      </w:r>
      <w:r w:rsidRPr="0C1B0827">
        <w:rPr>
          <w:lang w:eastAsia="en-GB"/>
        </w:rPr>
        <w:fldChar w:fldCharType="separate"/>
      </w:r>
      <w:ins w:id="1076" w:author=" " w:date="2018-11-19T12:45:00Z">
        <w:r w:rsidR="00FF2092" w:rsidRPr="00FF2092">
          <w:rPr>
            <w:lang w:eastAsia="en-GB"/>
            <w:rPrChange w:id="1077" w:author=" " w:date="2018-11-20T15:46:00Z">
              <w:rPr>
                <w:lang w:val="fr-FR" w:eastAsia="en-GB"/>
              </w:rPr>
            </w:rPrChange>
          </w:rPr>
          <w:t>[</w:t>
        </w:r>
        <w:r w:rsidR="00FF2092" w:rsidRPr="00FF2092">
          <w:rPr>
            <w:noProof/>
            <w:lang w:eastAsia="en-GB"/>
            <w:rPrChange w:id="1078" w:author=" " w:date="2018-11-20T15:46:00Z">
              <w:rPr>
                <w:noProof/>
                <w:lang w:val="fr-FR" w:eastAsia="en-GB"/>
              </w:rPr>
            </w:rPrChange>
          </w:rPr>
          <w:t>1</w:t>
        </w:r>
        <w:r w:rsidR="00FF2092" w:rsidRPr="00FF2092">
          <w:rPr>
            <w:lang w:eastAsia="en-GB"/>
            <w:rPrChange w:id="1079" w:author=" " w:date="2018-11-20T15:46:00Z">
              <w:rPr>
                <w:lang w:val="fr-FR" w:eastAsia="en-GB"/>
              </w:rPr>
            </w:rPrChange>
          </w:rPr>
          <w:t>]</w:t>
        </w:r>
      </w:ins>
      <w:del w:id="1080"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C1B0827">
        <w:rPr>
          <w:rPrChange w:id="1081" w:author="cruellas@ac.upc.edu" w:date="2018-11-21T15:32:00Z">
            <w:rPr>
              <w:lang w:eastAsia="en-GB"/>
            </w:rPr>
          </w:rPrChange>
        </w:rPr>
        <w:fldChar w:fldCharType="end"/>
      </w:r>
      <w:r>
        <w:rPr>
          <w:lang w:eastAsia="en-GB"/>
        </w:rPr>
        <w:t xml:space="preserve"> </w:t>
      </w:r>
      <w:r w:rsidRPr="00C63B92">
        <w:t>shall apply.</w:t>
      </w:r>
      <w:r>
        <w:t xml:space="preserve"> The present document may modify the processing model defined in</w:t>
      </w:r>
      <w:ins w:id="1082" w:author=" " w:date="2018-11-20T15:42:00Z">
        <w:r w:rsidR="000148EC">
          <w:t xml:space="preserve"> </w:t>
        </w:r>
        <w:r w:rsidR="000148EC">
          <w:fldChar w:fldCharType="begin"/>
        </w:r>
        <w:r w:rsidR="000148EC">
          <w:instrText xml:space="preserve"> REF REF_DSSX_CORE_ACR \h </w:instrText>
        </w:r>
      </w:ins>
      <w:ins w:id="1083" w:author=" " w:date="2018-11-20T15:42:00Z">
        <w:r w:rsidR="000148EC">
          <w:fldChar w:fldCharType="separate"/>
        </w:r>
      </w:ins>
      <w:ins w:id="1084" w:author=" " w:date="2018-11-20T15:51:00Z">
        <w:r w:rsidR="00DF2B77" w:rsidRPr="002B14F3">
          <w:rPr>
            <w:lang w:eastAsia="en-GB"/>
            <w:rPrChange w:id="1085" w:author="Sonia Compans" w:date="2018-12-04T11:40:00Z">
              <w:rPr>
                <w:lang w:val="fr-FR" w:eastAsia="en-GB"/>
              </w:rPr>
            </w:rPrChange>
          </w:rPr>
          <w:t>DSS-X core v2.0</w:t>
        </w:r>
      </w:ins>
      <w:ins w:id="1086" w:author=" " w:date="2018-11-20T15:42:00Z">
        <w:r w:rsidR="000148EC">
          <w:fldChar w:fldCharType="end"/>
        </w:r>
      </w:ins>
      <w:r>
        <w:t xml:space="preserve"> </w:t>
      </w:r>
      <w:r w:rsidRPr="0C1B0827">
        <w:rPr>
          <w:rPrChange w:id="1087" w:author="cruellas@ac.upc.edu" w:date="2018-11-21T15:32:00Z">
            <w:rPr>
              <w:lang w:eastAsia="en-GB"/>
            </w:rPr>
          </w:rPrChange>
        </w:rPr>
        <w:fldChar w:fldCharType="begin"/>
      </w:r>
      <w:r w:rsidRPr="00C63B92">
        <w:rPr>
          <w:lang w:eastAsia="en-GB"/>
        </w:rPr>
        <w:instrText xml:space="preserve"> REF REF_DSSX_CORE \h  \* MERGEFORMAT </w:instrText>
      </w:r>
      <w:r w:rsidRPr="0C1B0827">
        <w:rPr>
          <w:lang w:eastAsia="en-GB"/>
        </w:rPr>
        <w:fldChar w:fldCharType="separate"/>
      </w:r>
      <w:ins w:id="1088" w:author=" " w:date="2018-11-19T12:45:00Z">
        <w:r w:rsidR="00FF2092" w:rsidRPr="00FF2092">
          <w:rPr>
            <w:lang w:eastAsia="en-GB"/>
            <w:rPrChange w:id="1089" w:author=" " w:date="2018-11-20T15:46:00Z">
              <w:rPr>
                <w:lang w:val="fr-FR" w:eastAsia="en-GB"/>
              </w:rPr>
            </w:rPrChange>
          </w:rPr>
          <w:t>[</w:t>
        </w:r>
        <w:r w:rsidR="00FF2092" w:rsidRPr="00FF2092">
          <w:rPr>
            <w:noProof/>
            <w:lang w:eastAsia="en-GB"/>
            <w:rPrChange w:id="1090" w:author=" " w:date="2018-11-20T15:46:00Z">
              <w:rPr>
                <w:noProof/>
                <w:lang w:val="fr-FR" w:eastAsia="en-GB"/>
              </w:rPr>
            </w:rPrChange>
          </w:rPr>
          <w:t>1</w:t>
        </w:r>
        <w:r w:rsidR="00FF2092" w:rsidRPr="00FF2092">
          <w:rPr>
            <w:lang w:eastAsia="en-GB"/>
            <w:rPrChange w:id="1091" w:author=" " w:date="2018-11-20T15:46:00Z">
              <w:rPr>
                <w:lang w:val="fr-FR" w:eastAsia="en-GB"/>
              </w:rPr>
            </w:rPrChange>
          </w:rPr>
          <w:t>]</w:t>
        </w:r>
      </w:ins>
      <w:del w:id="1092"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C1B0827">
        <w:rPr>
          <w:rPrChange w:id="1093" w:author="cruellas@ac.upc.edu" w:date="2018-11-21T15:32:00Z">
            <w:rPr>
              <w:lang w:eastAsia="en-GB"/>
            </w:rPr>
          </w:rPrChange>
        </w:rPr>
        <w:fldChar w:fldCharType="end"/>
      </w:r>
      <w:r>
        <w:rPr>
          <w:lang w:eastAsia="en-GB"/>
        </w:rPr>
        <w:t xml:space="preserve"> for these components. </w:t>
      </w:r>
      <w:r w:rsidRPr="00C63B92">
        <w:rPr>
          <w:lang w:eastAsia="en-GB"/>
        </w:rPr>
        <w:t>In case that a certain aspect of the processing model defined in the present document contradicts any aspect of the processing model defined in</w:t>
      </w:r>
      <w:ins w:id="1094" w:author=" " w:date="2018-11-20T15:42:00Z">
        <w:r w:rsidR="000148EC">
          <w:rPr>
            <w:lang w:eastAsia="en-GB"/>
          </w:rPr>
          <w:t xml:space="preserve"> </w:t>
        </w:r>
        <w:r w:rsidR="000148EC">
          <w:fldChar w:fldCharType="begin"/>
        </w:r>
        <w:r w:rsidR="000148EC">
          <w:instrText xml:space="preserve"> REF REF_DSSX_CORE_ACR \h </w:instrText>
        </w:r>
      </w:ins>
      <w:ins w:id="1095" w:author=" " w:date="2018-11-20T15:42:00Z">
        <w:r w:rsidR="000148EC">
          <w:fldChar w:fldCharType="separate"/>
        </w:r>
      </w:ins>
      <w:ins w:id="1096" w:author=" " w:date="2018-11-20T15:51:00Z">
        <w:r w:rsidR="00DF2B77" w:rsidRPr="002B14F3">
          <w:rPr>
            <w:lang w:eastAsia="en-GB"/>
            <w:rPrChange w:id="1097" w:author="Sonia Compans" w:date="2018-12-04T11:40:00Z">
              <w:rPr>
                <w:lang w:val="fr-FR" w:eastAsia="en-GB"/>
              </w:rPr>
            </w:rPrChange>
          </w:rPr>
          <w:t>DSS-X core v2.0</w:t>
        </w:r>
      </w:ins>
      <w:ins w:id="1098" w:author=" " w:date="2018-11-20T15:42:00Z">
        <w:r w:rsidR="000148EC">
          <w:fldChar w:fldCharType="end"/>
        </w:r>
      </w:ins>
      <w:r w:rsidRPr="00C63B92">
        <w:rPr>
          <w:lang w:eastAsia="en-GB"/>
        </w:rPr>
        <w:t xml:space="preserve"> </w:t>
      </w:r>
      <w:r w:rsidRPr="00C63B92">
        <w:fldChar w:fldCharType="begin"/>
      </w:r>
      <w:r w:rsidRPr="00C63B92">
        <w:instrText xml:space="preserve"> REF REF_DSSX_CORE \h  \* MERGEFORMAT </w:instrText>
      </w:r>
      <w:r w:rsidRPr="00C63B92">
        <w:fldChar w:fldCharType="separate"/>
      </w:r>
      <w:ins w:id="1099" w:author=" " w:date="2018-11-19T12:45:00Z">
        <w:r w:rsidR="00FF2092" w:rsidRPr="00FF2092">
          <w:rPr>
            <w:lang w:val="en-US" w:eastAsia="en-GB"/>
            <w:rPrChange w:id="1100" w:author=" " w:date="2018-11-20T15:46:00Z">
              <w:rPr>
                <w:lang w:val="fr-FR" w:eastAsia="en-GB"/>
              </w:rPr>
            </w:rPrChange>
          </w:rPr>
          <w:t>[</w:t>
        </w:r>
        <w:r w:rsidR="00FF2092" w:rsidRPr="00FF2092">
          <w:rPr>
            <w:noProof/>
            <w:lang w:val="en-US" w:eastAsia="en-GB"/>
            <w:rPrChange w:id="1101" w:author=" " w:date="2018-11-20T15:46:00Z">
              <w:rPr>
                <w:noProof/>
                <w:lang w:val="fr-FR" w:eastAsia="en-GB"/>
              </w:rPr>
            </w:rPrChange>
          </w:rPr>
          <w:t>1</w:t>
        </w:r>
        <w:r w:rsidR="00FF2092" w:rsidRPr="00FF2092">
          <w:rPr>
            <w:lang w:val="en-US" w:eastAsia="en-GB"/>
            <w:rPrChange w:id="1102" w:author=" " w:date="2018-11-20T15:46:00Z">
              <w:rPr>
                <w:lang w:val="fr-FR" w:eastAsia="en-GB"/>
              </w:rPr>
            </w:rPrChange>
          </w:rPr>
          <w:t>]</w:t>
        </w:r>
      </w:ins>
      <w:del w:id="1103" w:author=" " w:date="2018-11-19T12:45:00Z">
        <w:r w:rsidR="00C03D11" w:rsidRPr="00582EFA" w:rsidDel="006208DF">
          <w:rPr>
            <w:lang w:val="en-US" w:eastAsia="en-GB"/>
            <w:rPrChange w:id="1104" w:author="Andrea Rock" w:date="2018-11-20T11:05:00Z">
              <w:rPr>
                <w:lang w:val="fr-FR" w:eastAsia="en-GB"/>
              </w:rPr>
            </w:rPrChange>
          </w:rPr>
          <w:delText>[</w:delText>
        </w:r>
        <w:r w:rsidR="00C03D11" w:rsidRPr="00582EFA" w:rsidDel="006208DF">
          <w:rPr>
            <w:noProof/>
            <w:lang w:val="en-US" w:eastAsia="en-GB"/>
            <w:rPrChange w:id="1105" w:author="Andrea Rock" w:date="2018-11-20T11:05:00Z">
              <w:rPr>
                <w:noProof/>
                <w:lang w:val="fr-FR" w:eastAsia="en-GB"/>
              </w:rPr>
            </w:rPrChange>
          </w:rPr>
          <w:delText>1</w:delText>
        </w:r>
        <w:r w:rsidR="00C03D11" w:rsidRPr="00582EFA" w:rsidDel="006208DF">
          <w:rPr>
            <w:lang w:val="en-US" w:eastAsia="en-GB"/>
            <w:rPrChange w:id="1106" w:author="Andrea Rock" w:date="2018-11-20T11:05:00Z">
              <w:rPr>
                <w:lang w:val="fr-FR" w:eastAsia="en-GB"/>
              </w:rPr>
            </w:rPrChange>
          </w:rPr>
          <w:delText>]</w:delText>
        </w:r>
      </w:del>
      <w:r w:rsidRPr="00C63B92">
        <w:fldChar w:fldCharType="end"/>
      </w:r>
      <w:r w:rsidRPr="00C63B92">
        <w:rPr>
          <w:lang w:eastAsia="en-GB"/>
        </w:rPr>
        <w:t>, the processing model defined in the present document shall take precedence</w:t>
      </w:r>
    </w:p>
    <w:p w14:paraId="30FB2EB0" w14:textId="3C399412" w:rsidR="00284F38" w:rsidRPr="00C63B92" w:rsidRDefault="00A73D0C" w:rsidP="008E5D61">
      <w:pPr>
        <w:pStyle w:val="EX"/>
      </w:pPr>
      <w:r>
        <w:lastRenderedPageBreak/>
        <w:t>EXAMPLE</w:t>
      </w:r>
      <w:r w:rsidR="00284F38" w:rsidRPr="00C63B92">
        <w:t>:</w:t>
      </w:r>
      <w:r w:rsidR="00284F38" w:rsidRPr="00C63B92">
        <w:tab/>
        <w:t xml:space="preserve">This document does not specify, for instance, that the presence of a certain </w:t>
      </w:r>
      <w:r w:rsidR="00F05DB1">
        <w:t xml:space="preserve">re-used </w:t>
      </w:r>
      <w:r w:rsidR="00284F38" w:rsidRPr="00C63B92">
        <w:t xml:space="preserve">optional component in the request message </w:t>
      </w:r>
      <w:del w:id="1107" w:author="Sylvie Lacroix" w:date="2018-11-15T13:59:00Z">
        <w:r w:rsidR="00284F38" w:rsidRPr="00C63B92" w:rsidDel="00774B15">
          <w:delText xml:space="preserve">imply </w:delText>
        </w:r>
      </w:del>
      <w:ins w:id="1108" w:author="Sylvie Lacroix" w:date="2018-11-15T13:59:00Z">
        <w:r w:rsidR="00774B15" w:rsidRPr="00C63B92">
          <w:t>impl</w:t>
        </w:r>
        <w:r w:rsidR="00774B15">
          <w:t>ies</w:t>
        </w:r>
        <w:r w:rsidR="00774B15" w:rsidRPr="00C63B92">
          <w:t xml:space="preserve"> </w:t>
        </w:r>
      </w:ins>
      <w:r w:rsidR="00284F38" w:rsidRPr="00C63B92">
        <w:t xml:space="preserve">the presence of a certain </w:t>
      </w:r>
      <w:r w:rsidR="00F05DB1">
        <w:t xml:space="preserve">re-used </w:t>
      </w:r>
      <w:r w:rsidR="00284F38" w:rsidRPr="00C63B92">
        <w:t>optional component in the response message: this is a requirement inherited from the aforementioned OASIS specifications.</w:t>
      </w:r>
    </w:p>
    <w:p w14:paraId="0F9FAF10" w14:textId="4014C39D" w:rsidR="00C30391" w:rsidRPr="00A73D0C" w:rsidRDefault="00A73D0C" w:rsidP="008E5D61">
      <w:pPr>
        <w:pStyle w:val="NO"/>
      </w:pPr>
      <w:r w:rsidRPr="001D454D">
        <w:t>NOTE:</w:t>
      </w:r>
      <w:r w:rsidRPr="001D454D">
        <w:tab/>
      </w:r>
      <w:r w:rsidR="00C30391" w:rsidRPr="00A73D0C">
        <w:t xml:space="preserve">The </w:t>
      </w:r>
      <w:r w:rsidR="002757FE" w:rsidRPr="00A73D0C">
        <w:t>protocols</w:t>
      </w:r>
      <w:r w:rsidR="00C30391" w:rsidRPr="00A73D0C">
        <w:t xml:space="preserve"> defined in the present document on one hand restrict the degree of optionality for certain features of the verification protocol defined in </w:t>
      </w:r>
      <w:ins w:id="1109" w:author=" " w:date="2018-11-20T15:43:00Z">
        <w:r w:rsidR="000148EC">
          <w:fldChar w:fldCharType="begin"/>
        </w:r>
        <w:r w:rsidR="000148EC">
          <w:instrText xml:space="preserve"> REF REF_DSSX_CORE_ACR \h </w:instrText>
        </w:r>
      </w:ins>
      <w:ins w:id="1110" w:author=" " w:date="2018-11-20T15:43:00Z">
        <w:r w:rsidR="000148EC">
          <w:fldChar w:fldCharType="separate"/>
        </w:r>
      </w:ins>
      <w:ins w:id="1111" w:author=" " w:date="2018-11-20T15:51:00Z">
        <w:r w:rsidR="00DF2B77" w:rsidRPr="002B14F3">
          <w:rPr>
            <w:lang w:eastAsia="en-GB"/>
            <w:rPrChange w:id="1112" w:author="Sonia Compans" w:date="2018-12-04T11:40:00Z">
              <w:rPr>
                <w:lang w:val="fr-FR" w:eastAsia="en-GB"/>
              </w:rPr>
            </w:rPrChange>
          </w:rPr>
          <w:t>DSS-X core v2.0</w:t>
        </w:r>
      </w:ins>
      <w:ins w:id="1113" w:author=" " w:date="2018-11-20T15:43:00Z">
        <w:r w:rsidR="000148EC">
          <w:fldChar w:fldCharType="end"/>
        </w:r>
      </w:ins>
      <w:del w:id="1114" w:author=" " w:date="2018-11-20T15:43:00Z">
        <w:r w:rsidR="00C30391" w:rsidRPr="00720C6D" w:rsidDel="000148EC">
          <w:fldChar w:fldCharType="begin"/>
        </w:r>
        <w:r w:rsidR="00C30391" w:rsidRPr="00A73D0C" w:rsidDel="000148EC">
          <w:delInstrText xml:space="preserve"> REF NAME_OASIS_DSS_CORE \h  \* MERGEFORMAT </w:delInstrText>
        </w:r>
        <w:r w:rsidR="00C30391" w:rsidRPr="00720C6D" w:rsidDel="000148EC">
          <w:fldChar w:fldCharType="separate"/>
        </w:r>
      </w:del>
      <w:del w:id="1115" w:author=" " w:date="2018-11-19T12:45:00Z">
        <w:r w:rsidR="00C03D11" w:rsidRPr="00C03D11" w:rsidDel="006208DF">
          <w:delText>OASIS Standard: "Digital Signature Service Core Protocols, Elements, and Bindings Version 2.0"</w:delText>
        </w:r>
      </w:del>
      <w:del w:id="1116" w:author=" " w:date="2018-11-20T15:43:00Z">
        <w:r w:rsidR="00C30391" w:rsidRPr="00720C6D" w:rsidDel="000148EC">
          <w:fldChar w:fldCharType="end"/>
        </w:r>
      </w:del>
      <w:r w:rsidR="00C30391" w:rsidRPr="00A73D0C">
        <w:t xml:space="preserve"> </w:t>
      </w:r>
      <w:r w:rsidR="00C30391" w:rsidRPr="00720C6D">
        <w:fldChar w:fldCharType="begin"/>
      </w:r>
      <w:r w:rsidR="00C30391" w:rsidRPr="00A73D0C">
        <w:instrText xml:space="preserve"> REF REF_DSSX_CORE \h  \* MERGEFORMAT </w:instrText>
      </w:r>
      <w:r w:rsidR="00C30391" w:rsidRPr="00720C6D">
        <w:fldChar w:fldCharType="separate"/>
      </w:r>
      <w:ins w:id="1117" w:author=" " w:date="2018-11-19T12:45:00Z">
        <w:r w:rsidR="00FF2092" w:rsidRPr="00FF2092">
          <w:rPr>
            <w:rPrChange w:id="1118" w:author=" " w:date="2018-11-20T15:46:00Z">
              <w:rPr>
                <w:lang w:val="fr-FR" w:eastAsia="en-GB"/>
              </w:rPr>
            </w:rPrChange>
          </w:rPr>
          <w:t>[</w:t>
        </w:r>
        <w:r w:rsidR="00FF2092" w:rsidRPr="00FF2092">
          <w:rPr>
            <w:rPrChange w:id="1119" w:author=" " w:date="2018-11-20T15:46:00Z">
              <w:rPr>
                <w:noProof/>
                <w:lang w:val="fr-FR" w:eastAsia="en-GB"/>
              </w:rPr>
            </w:rPrChange>
          </w:rPr>
          <w:t>1</w:t>
        </w:r>
        <w:r w:rsidR="00FF2092" w:rsidRPr="00FF2092">
          <w:rPr>
            <w:rPrChange w:id="1120" w:author=" " w:date="2018-11-20T15:46:00Z">
              <w:rPr>
                <w:lang w:val="fr-FR" w:eastAsia="en-GB"/>
              </w:rPr>
            </w:rPrChange>
          </w:rPr>
          <w:t>]</w:t>
        </w:r>
      </w:ins>
      <w:del w:id="1121" w:author=" " w:date="2018-11-19T12:45:00Z">
        <w:r w:rsidR="00C03D11" w:rsidRPr="00C03D11" w:rsidDel="006208DF">
          <w:delText>[1]</w:delText>
        </w:r>
      </w:del>
      <w:r w:rsidR="00C30391" w:rsidRPr="00720C6D">
        <w:fldChar w:fldCharType="end"/>
      </w:r>
      <w:r w:rsidR="00C30391" w:rsidRPr="00A73D0C">
        <w:t xml:space="preserve">. But at the same time, on the other hand, some of the </w:t>
      </w:r>
      <w:r w:rsidR="002757FE" w:rsidRPr="00A73D0C">
        <w:t>protocol</w:t>
      </w:r>
      <w:r w:rsidR="00C30391" w:rsidRPr="00A73D0C">
        <w:t>s defined in the present document incorporate features that are not present in</w:t>
      </w:r>
      <w:ins w:id="1122" w:author=" " w:date="2018-11-20T15:43:00Z">
        <w:r w:rsidR="000148EC">
          <w:t xml:space="preserve"> </w:t>
        </w:r>
        <w:r w:rsidR="000148EC">
          <w:fldChar w:fldCharType="begin"/>
        </w:r>
        <w:r w:rsidR="000148EC">
          <w:instrText xml:space="preserve"> REF REF_DSSX_CORE_ACR \h </w:instrText>
        </w:r>
      </w:ins>
      <w:ins w:id="1123" w:author=" " w:date="2018-11-20T15:43:00Z">
        <w:r w:rsidR="000148EC">
          <w:fldChar w:fldCharType="separate"/>
        </w:r>
      </w:ins>
      <w:ins w:id="1124" w:author=" " w:date="2018-11-20T15:51:00Z">
        <w:r w:rsidR="00DF2B77" w:rsidRPr="002B14F3">
          <w:rPr>
            <w:lang w:eastAsia="en-GB"/>
            <w:rPrChange w:id="1125" w:author="Sonia Compans" w:date="2018-12-04T11:40:00Z">
              <w:rPr>
                <w:lang w:val="fr-FR" w:eastAsia="en-GB"/>
              </w:rPr>
            </w:rPrChange>
          </w:rPr>
          <w:t>DSS-X core v2.0</w:t>
        </w:r>
      </w:ins>
      <w:ins w:id="1126" w:author=" " w:date="2018-11-20T15:43:00Z">
        <w:r w:rsidR="000148EC">
          <w:fldChar w:fldCharType="end"/>
        </w:r>
      </w:ins>
      <w:r w:rsidR="00C30391" w:rsidRPr="00A73D0C">
        <w:t xml:space="preserve"> </w:t>
      </w:r>
      <w:r w:rsidR="00C30391" w:rsidRPr="00720C6D">
        <w:fldChar w:fldCharType="begin"/>
      </w:r>
      <w:r w:rsidR="00C30391" w:rsidRPr="00A73D0C">
        <w:instrText xml:space="preserve"> REF REF_DSSX_CORE \h  \* MERGEFORMAT </w:instrText>
      </w:r>
      <w:r w:rsidR="00C30391" w:rsidRPr="00720C6D">
        <w:fldChar w:fldCharType="separate"/>
      </w:r>
      <w:ins w:id="1127" w:author=" " w:date="2018-11-19T12:45:00Z">
        <w:r w:rsidR="00FF2092" w:rsidRPr="00FF2092">
          <w:rPr>
            <w:rPrChange w:id="1128" w:author=" " w:date="2018-11-20T15:46:00Z">
              <w:rPr>
                <w:lang w:val="fr-FR" w:eastAsia="en-GB"/>
              </w:rPr>
            </w:rPrChange>
          </w:rPr>
          <w:t>[</w:t>
        </w:r>
        <w:r w:rsidR="00FF2092" w:rsidRPr="00FF2092">
          <w:rPr>
            <w:rPrChange w:id="1129" w:author=" " w:date="2018-11-20T15:46:00Z">
              <w:rPr>
                <w:noProof/>
                <w:lang w:val="fr-FR" w:eastAsia="en-GB"/>
              </w:rPr>
            </w:rPrChange>
          </w:rPr>
          <w:t>1</w:t>
        </w:r>
        <w:r w:rsidR="00FF2092" w:rsidRPr="00FF2092">
          <w:rPr>
            <w:rPrChange w:id="1130" w:author=" " w:date="2018-11-20T15:46:00Z">
              <w:rPr>
                <w:lang w:val="fr-FR" w:eastAsia="en-GB"/>
              </w:rPr>
            </w:rPrChange>
          </w:rPr>
          <w:t>]</w:t>
        </w:r>
      </w:ins>
      <w:del w:id="1131" w:author=" " w:date="2018-11-19T12:45:00Z">
        <w:r w:rsidR="00C03D11" w:rsidRPr="00C03D11" w:rsidDel="006208DF">
          <w:delText>[1]</w:delText>
        </w:r>
      </w:del>
      <w:r w:rsidR="00C30391" w:rsidRPr="00720C6D">
        <w:fldChar w:fldCharType="end"/>
      </w:r>
      <w:r w:rsidR="00C30391" w:rsidRPr="00A73D0C">
        <w:t xml:space="preserve">. </w:t>
      </w:r>
    </w:p>
    <w:p w14:paraId="129E36C0" w14:textId="6F08E731" w:rsidR="00096820" w:rsidRPr="00C63B92" w:rsidRDefault="009B6F96" w:rsidP="00096820">
      <w:pPr>
        <w:pStyle w:val="Aufzhlungszeichen"/>
        <w:ind w:left="0" w:firstLine="0"/>
      </w:pPr>
      <w:r w:rsidRPr="000C1F07">
        <w:t xml:space="preserve">Services implementing the protocols defined in the present document shall support all the components specified in the present document, which apply to the AdES signature type(s) that the service is able to </w:t>
      </w:r>
      <w:r>
        <w:t>process (i.e. to validate, to augment, or to validate-and-augment)</w:t>
      </w:r>
      <w:r w:rsidRPr="000C1F07">
        <w:t xml:space="preserve">, </w:t>
      </w:r>
      <w:commentRangeStart w:id="1132"/>
      <w:r w:rsidRPr="000C1F07">
        <w:t xml:space="preserve">regardless </w:t>
      </w:r>
      <w:ins w:id="1133" w:author=" " w:date="2018-11-20T14:07:00Z">
        <w:r w:rsidR="00B722A2">
          <w:t xml:space="preserve">whether </w:t>
        </w:r>
      </w:ins>
      <w:r w:rsidRPr="000C1F07">
        <w:t xml:space="preserve">their incorporation in the messages is mandatory or </w:t>
      </w:r>
      <w:r w:rsidRPr="00774B15">
        <w:t>optional</w:t>
      </w:r>
      <w:r w:rsidRPr="00774B15">
        <w:rPr>
          <w:rPrChange w:id="1134" w:author="Sylvie Lacroix" w:date="2018-11-15T14:01:00Z">
            <w:rPr>
              <w:highlight w:val="yellow"/>
            </w:rPr>
          </w:rPrChange>
        </w:rPr>
        <w:t>.</w:t>
      </w:r>
      <w:r w:rsidR="00096820" w:rsidRPr="00C63B92">
        <w:t xml:space="preserve"> </w:t>
      </w:r>
      <w:commentRangeEnd w:id="1132"/>
      <w:r w:rsidR="007A282F">
        <w:rPr>
          <w:rStyle w:val="Kommentarzeichen"/>
        </w:rPr>
        <w:commentReference w:id="1132"/>
      </w:r>
    </w:p>
    <w:p w14:paraId="45AC6CF3" w14:textId="2395BD59" w:rsidR="00E11FA9" w:rsidRPr="00C63B92" w:rsidRDefault="001139B0" w:rsidP="0036342A">
      <w:r w:rsidRPr="00C63B92">
        <w:t>The rest of the document is organized as follows:</w:t>
      </w:r>
    </w:p>
    <w:p w14:paraId="36778E2A" w14:textId="72758034" w:rsidR="001139B0" w:rsidRPr="00C63B92" w:rsidRDefault="001139B0" w:rsidP="008A32CF">
      <w:pPr>
        <w:pStyle w:val="BN"/>
        <w:numPr>
          <w:ilvl w:val="0"/>
          <w:numId w:val="90"/>
        </w:numPr>
      </w:pPr>
      <w:r w:rsidRPr="00C63B92">
        <w:t xml:space="preserve">Sub-clauses </w:t>
      </w:r>
      <w:r w:rsidR="00A879B4" w:rsidRPr="00C63B92">
        <w:fldChar w:fldCharType="begin"/>
      </w:r>
      <w:r w:rsidR="00A879B4" w:rsidRPr="00C63B92">
        <w:instrText xml:space="preserve"> REF CL_GENERALISSUES_OASIS_XML \h </w:instrText>
      </w:r>
      <w:r w:rsidR="00CB1E39" w:rsidRPr="00C63B92">
        <w:instrText xml:space="preserve"> \* MERGEFORMAT </w:instrText>
      </w:r>
      <w:r w:rsidR="00A879B4" w:rsidRPr="00C63B92">
        <w:fldChar w:fldCharType="separate"/>
      </w:r>
      <w:r w:rsidR="00FF2092" w:rsidRPr="00C63B92">
        <w:t>4.2</w:t>
      </w:r>
      <w:r w:rsidR="00A879B4" w:rsidRPr="00C63B92">
        <w:fldChar w:fldCharType="end"/>
      </w:r>
      <w:r w:rsidRPr="00C63B92">
        <w:t xml:space="preserve"> and </w:t>
      </w:r>
      <w:r w:rsidR="00A879B4" w:rsidRPr="00C63B92">
        <w:fldChar w:fldCharType="begin"/>
      </w:r>
      <w:r w:rsidR="00A879B4" w:rsidRPr="00C63B92">
        <w:instrText xml:space="preserve"> REF CL_GENERALISSUES_OASIS_JSON \h </w:instrText>
      </w:r>
      <w:r w:rsidR="00CB1E39" w:rsidRPr="00C63B92">
        <w:instrText xml:space="preserve"> \* MERGEFORMAT </w:instrText>
      </w:r>
      <w:r w:rsidR="00A879B4" w:rsidRPr="00C63B92">
        <w:fldChar w:fldCharType="separate"/>
      </w:r>
      <w:r w:rsidR="00FF2092" w:rsidRPr="00C63B92">
        <w:t>4.3</w:t>
      </w:r>
      <w:r w:rsidR="00A879B4" w:rsidRPr="00C63B92">
        <w:fldChar w:fldCharType="end"/>
      </w:r>
      <w:r w:rsidRPr="00C63B92">
        <w:t xml:space="preserve"> provide general remarks on the XML and JSON protocols relying on </w:t>
      </w:r>
      <w:r w:rsidR="00C9286A" w:rsidRPr="00C63B92">
        <w:t>the protocol specified by the</w:t>
      </w:r>
      <w:r w:rsidRPr="00C63B92">
        <w:t xml:space="preserve"> DSS-X Technical Committee. </w:t>
      </w:r>
    </w:p>
    <w:p w14:paraId="36815B4A" w14:textId="3BF644A1" w:rsidR="00A879B4" w:rsidRPr="00C63B92" w:rsidRDefault="00A879B4" w:rsidP="001139B0">
      <w:pPr>
        <w:pStyle w:val="BN"/>
      </w:pPr>
      <w:r w:rsidRPr="00C63B92">
        <w:t xml:space="preserve">Clause </w:t>
      </w:r>
      <w:r w:rsidR="00E51C89" w:rsidRPr="00C63B92">
        <w:fldChar w:fldCharType="begin"/>
      </w:r>
      <w:r w:rsidR="00E51C89" w:rsidRPr="00C63B92">
        <w:instrText xml:space="preserve"> REF CL_VALIDATION_PROTOCOL \h </w:instrText>
      </w:r>
      <w:r w:rsidR="00CB1E39" w:rsidRPr="00C63B92">
        <w:instrText xml:space="preserve"> \* MERGEFORMAT </w:instrText>
      </w:r>
      <w:r w:rsidR="00E51C89" w:rsidRPr="00C63B92">
        <w:fldChar w:fldCharType="separate"/>
      </w:r>
      <w:r w:rsidR="00FF2092" w:rsidRPr="00C63B92">
        <w:t>5</w:t>
      </w:r>
      <w:r w:rsidR="00E51C89" w:rsidRPr="00C63B92">
        <w:fldChar w:fldCharType="end"/>
      </w:r>
      <w:r w:rsidRPr="00C63B92">
        <w:t xml:space="preserve"> specifies all the components </w:t>
      </w:r>
      <w:r w:rsidR="00E51C89" w:rsidRPr="00C63B92">
        <w:t>for</w:t>
      </w:r>
      <w:r w:rsidRPr="00C63B92">
        <w:t xml:space="preserve"> </w:t>
      </w:r>
      <w:r w:rsidR="004F1DBC" w:rsidRPr="00C63B92">
        <w:t>the validation protocol in its two bindings</w:t>
      </w:r>
      <w:r w:rsidRPr="00C63B92">
        <w:t xml:space="preserve"> </w:t>
      </w:r>
      <w:r w:rsidR="00F31CAA" w:rsidRPr="00C63B92">
        <w:t xml:space="preserve">(XML and JSON) </w:t>
      </w:r>
      <w:r w:rsidRPr="00C63B92">
        <w:t xml:space="preserve">relying </w:t>
      </w:r>
      <w:r w:rsidR="00C9286A" w:rsidRPr="00C63B92">
        <w:t>on the protocol specified by the DSS-X Technical Committee</w:t>
      </w:r>
      <w:r w:rsidRPr="00C63B92">
        <w:t>.</w:t>
      </w:r>
    </w:p>
    <w:p w14:paraId="3880A510" w14:textId="4CF54FA0" w:rsidR="00E51C89" w:rsidRPr="00C63B92" w:rsidRDefault="00E51C89" w:rsidP="001139B0">
      <w:pPr>
        <w:pStyle w:val="BN"/>
      </w:pPr>
      <w:r w:rsidRPr="00C63B92">
        <w:t>Clause</w:t>
      </w:r>
      <w:r w:rsidR="008043FE" w:rsidRPr="00C63B92">
        <w:t xml:space="preserve"> </w:t>
      </w:r>
      <w:r w:rsidR="00EA262A" w:rsidRPr="00C63B92">
        <w:fldChar w:fldCharType="begin"/>
      </w:r>
      <w:r w:rsidR="00EA262A" w:rsidRPr="00C63B92">
        <w:instrText xml:space="preserve"> REF CL_AUGMENTATION_PROTOCOL \h </w:instrText>
      </w:r>
      <w:r w:rsidR="00CB1E39" w:rsidRPr="00C63B92">
        <w:instrText xml:space="preserve"> \* MERGEFORMAT </w:instrText>
      </w:r>
      <w:r w:rsidR="00EA262A" w:rsidRPr="00C63B92">
        <w:fldChar w:fldCharType="separate"/>
      </w:r>
      <w:r w:rsidR="00FF2092" w:rsidRPr="00C63B92">
        <w:t>6</w:t>
      </w:r>
      <w:r w:rsidR="00EA262A" w:rsidRPr="00C63B92">
        <w:fldChar w:fldCharType="end"/>
      </w:r>
      <w:r w:rsidRPr="00C63B92">
        <w:t xml:space="preserve"> specifies </w:t>
      </w:r>
      <w:r w:rsidR="00F218E3" w:rsidRPr="00C63B92">
        <w:t>those</w:t>
      </w:r>
      <w:r w:rsidRPr="00C63B92">
        <w:t xml:space="preserve"> specific components for </w:t>
      </w:r>
      <w:r w:rsidR="004F1DBC" w:rsidRPr="00C63B92">
        <w:t xml:space="preserve">the augmentation protocol in its two bindings </w:t>
      </w:r>
      <w:r w:rsidR="00F31CAA" w:rsidRPr="00C63B92">
        <w:t>(XML and JSON)</w:t>
      </w:r>
      <w:r w:rsidRPr="00C63B92">
        <w:t xml:space="preserve"> relying </w:t>
      </w:r>
      <w:r w:rsidR="00C9286A" w:rsidRPr="00C63B92">
        <w:t>on the protocol specified by the DSS-X Technical Committee</w:t>
      </w:r>
      <w:r w:rsidR="00F31CAA" w:rsidRPr="00C63B92">
        <w:t>.</w:t>
      </w:r>
    </w:p>
    <w:p w14:paraId="04E0C965" w14:textId="372873BC" w:rsidR="00694E22" w:rsidRDefault="00694E22" w:rsidP="001139B0">
      <w:pPr>
        <w:pStyle w:val="BN"/>
      </w:pPr>
      <w:r w:rsidRPr="00C63B92">
        <w:t xml:space="preserve">Clause </w:t>
      </w:r>
      <w:r w:rsidR="004F1DBC" w:rsidRPr="00C63B92">
        <w:fldChar w:fldCharType="begin"/>
      </w:r>
      <w:r w:rsidR="004F1DBC" w:rsidRPr="00C63B92">
        <w:instrText xml:space="preserve"> REF CL_PROT_VAL_AND_AUGM \h </w:instrText>
      </w:r>
      <w:r w:rsidR="00C63B92" w:rsidRPr="00C63B92">
        <w:instrText xml:space="preserve"> \* MERGEFORMAT </w:instrText>
      </w:r>
      <w:r w:rsidR="004F1DBC" w:rsidRPr="00C63B92">
        <w:fldChar w:fldCharType="separate"/>
      </w:r>
      <w:r w:rsidR="00FF2092" w:rsidRPr="00C63B92">
        <w:t>7</w:t>
      </w:r>
      <w:r w:rsidR="004F1DBC" w:rsidRPr="00C63B92">
        <w:fldChar w:fldCharType="end"/>
      </w:r>
      <w:r w:rsidR="004F1DBC" w:rsidRPr="00C63B92">
        <w:t xml:space="preserve"> specifies those specific components for the validation and augmentation protocol in its two bindings (XML and JSON) relying </w:t>
      </w:r>
      <w:r w:rsidR="00C9286A" w:rsidRPr="00C63B92">
        <w:t>on the protocol specified by the DSS-X Technical Committee.</w:t>
      </w:r>
    </w:p>
    <w:p w14:paraId="37A34DCA" w14:textId="66EC4ED0" w:rsidR="008A32CF" w:rsidRDefault="008A32CF" w:rsidP="001139B0">
      <w:pPr>
        <w:pStyle w:val="BN"/>
      </w:pPr>
      <w:r>
        <w:t xml:space="preserve">Clause </w:t>
      </w:r>
      <w:r w:rsidR="00E746EA">
        <w:fldChar w:fldCharType="begin"/>
      </w:r>
      <w:r w:rsidR="00E746EA">
        <w:instrText xml:space="preserve"> REF CL_PROCMODELS \h </w:instrText>
      </w:r>
      <w:r w:rsidR="00E746EA">
        <w:fldChar w:fldCharType="separate"/>
      </w:r>
      <w:r w:rsidR="00FF2092">
        <w:t>8</w:t>
      </w:r>
      <w:r w:rsidR="00E746EA">
        <w:fldChar w:fldCharType="end"/>
      </w:r>
      <w:r>
        <w:t xml:space="preserve"> specifies the processing models for the three protocols.</w:t>
      </w:r>
    </w:p>
    <w:p w14:paraId="482AFD06" w14:textId="0157DDF2" w:rsidR="00436C5A" w:rsidRPr="00C63B92" w:rsidRDefault="00436C5A" w:rsidP="001139B0">
      <w:pPr>
        <w:pStyle w:val="BN"/>
      </w:pPr>
      <w:r>
        <w:t xml:space="preserve">Clause </w:t>
      </w:r>
      <w:r w:rsidR="000C439F">
        <w:fldChar w:fldCharType="begin"/>
      </w:r>
      <w:r w:rsidR="000C439F">
        <w:instrText xml:space="preserve"> REF CL_ASYNCHRONOUS \h </w:instrText>
      </w:r>
      <w:r w:rsidR="000C439F">
        <w:fldChar w:fldCharType="separate"/>
      </w:r>
      <w:r w:rsidR="00FF2092">
        <w:t>9</w:t>
      </w:r>
      <w:r w:rsidR="000C439F">
        <w:fldChar w:fldCharType="end"/>
      </w:r>
      <w:r w:rsidR="000C439F">
        <w:t xml:space="preserve"> specifies components for allowing asynchronous processing in the three protocols. </w:t>
      </w:r>
    </w:p>
    <w:p w14:paraId="60AA4AE1" w14:textId="369200A4" w:rsidR="00E11FA9" w:rsidRPr="00C63B92" w:rsidRDefault="00AF52CE" w:rsidP="0036342A">
      <w:r w:rsidRPr="00C63B92">
        <w:t>For each component of the aforementioned protocols, the present document:</w:t>
      </w:r>
    </w:p>
    <w:p w14:paraId="42329A89" w14:textId="2A0150F6" w:rsidR="00E11FA9" w:rsidRPr="00C63B92" w:rsidRDefault="009E3D98" w:rsidP="00A5020F">
      <w:pPr>
        <w:pStyle w:val="BN"/>
        <w:numPr>
          <w:ilvl w:val="0"/>
          <w:numId w:val="14"/>
        </w:numPr>
      </w:pPr>
      <w:r w:rsidRPr="00C63B92">
        <w:t>Defines requirements for the semantics of the component (i.e. its mandatory contents, its optional contents, etc).</w:t>
      </w:r>
      <w:r w:rsidR="00386F35" w:rsidRPr="00C63B92">
        <w:t xml:space="preserve"> These requirements are defined in clauses "Component semantics".</w:t>
      </w:r>
    </w:p>
    <w:p w14:paraId="259C50E0" w14:textId="7156A209" w:rsidR="009E3D98" w:rsidRPr="00C63B92" w:rsidRDefault="009E3D98" w:rsidP="00A5020F">
      <w:pPr>
        <w:pStyle w:val="BN"/>
        <w:numPr>
          <w:ilvl w:val="0"/>
          <w:numId w:val="14"/>
        </w:numPr>
      </w:pPr>
      <w:r w:rsidRPr="00C63B92">
        <w:t>Defines requirements for the component</w:t>
      </w:r>
      <w:r w:rsidR="00736B85">
        <w:t>s</w:t>
      </w:r>
      <w:r w:rsidRPr="00C63B92">
        <w:t xml:space="preserve"> of the XML </w:t>
      </w:r>
      <w:r w:rsidR="00736B85">
        <w:t xml:space="preserve">binding </w:t>
      </w:r>
      <w:r w:rsidR="004F1DBC" w:rsidRPr="00C63B92">
        <w:t>within clauses named “XML component”.</w:t>
      </w:r>
    </w:p>
    <w:p w14:paraId="1C583F72" w14:textId="6E5A15DC" w:rsidR="009E3D98" w:rsidRDefault="00866C82" w:rsidP="00A5020F">
      <w:pPr>
        <w:pStyle w:val="BN"/>
        <w:numPr>
          <w:ilvl w:val="0"/>
          <w:numId w:val="14"/>
        </w:numPr>
      </w:pPr>
      <w:r w:rsidRPr="00C63B92">
        <w:t xml:space="preserve">Defines requirements for the JSON component of the JSON </w:t>
      </w:r>
      <w:r w:rsidR="00736B85">
        <w:t>binding</w:t>
      </w:r>
      <w:r w:rsidR="00736B85" w:rsidRPr="00C63B92">
        <w:t xml:space="preserve"> </w:t>
      </w:r>
      <w:r w:rsidR="004F1DBC" w:rsidRPr="00C63B92">
        <w:t>within clauses named “JSON component”</w:t>
      </w:r>
      <w:r w:rsidR="00BE1E21">
        <w:t>.</w:t>
      </w:r>
    </w:p>
    <w:p w14:paraId="2A5F40CE" w14:textId="215CD8F5" w:rsidR="00E11FA9" w:rsidRDefault="00E11FA9" w:rsidP="00E11FA9">
      <w:pPr>
        <w:pStyle w:val="berschrift2"/>
      </w:pPr>
      <w:bookmarkStart w:id="1135" w:name="CL_GENERALISSUES_OASIS_XML"/>
      <w:bookmarkStart w:id="1136" w:name="_Toc529369870"/>
      <w:bookmarkStart w:id="1137" w:name="_Toc529486040"/>
      <w:bookmarkStart w:id="1138" w:name="_Toc529486607"/>
      <w:bookmarkStart w:id="1139" w:name="_Toc530492102"/>
      <w:r w:rsidRPr="00C63B92">
        <w:t>4.</w:t>
      </w:r>
      <w:r w:rsidR="009A0717" w:rsidRPr="00C63B92">
        <w:t>2</w:t>
      </w:r>
      <w:bookmarkEnd w:id="1135"/>
      <w:r w:rsidRPr="00C63B92">
        <w:tab/>
        <w:t>XML protocol</w:t>
      </w:r>
      <w:bookmarkEnd w:id="1136"/>
      <w:bookmarkEnd w:id="1137"/>
      <w:bookmarkEnd w:id="1138"/>
      <w:bookmarkEnd w:id="1139"/>
    </w:p>
    <w:p w14:paraId="766C5732" w14:textId="56436BC1" w:rsidR="004831E9" w:rsidRPr="0001693A" w:rsidRDefault="004831E9" w:rsidP="008E5D61">
      <w:pPr>
        <w:pStyle w:val="berschrift3"/>
      </w:pPr>
      <w:bookmarkStart w:id="1140" w:name="_Toc529369871"/>
      <w:bookmarkStart w:id="1141" w:name="_Toc529486041"/>
      <w:bookmarkStart w:id="1142" w:name="_Toc529486608"/>
      <w:bookmarkStart w:id="1143" w:name="_Toc530492103"/>
      <w:r>
        <w:t>4.2.1</w:t>
      </w:r>
      <w:r>
        <w:tab/>
        <w:t>Introduction</w:t>
      </w:r>
      <w:bookmarkEnd w:id="1140"/>
      <w:bookmarkEnd w:id="1141"/>
      <w:bookmarkEnd w:id="1142"/>
      <w:bookmarkEnd w:id="1143"/>
    </w:p>
    <w:p w14:paraId="0CBFDD13" w14:textId="0DD5ED1A" w:rsidR="004F5364" w:rsidRPr="00C63B92" w:rsidRDefault="004F5364" w:rsidP="004F5364">
      <w:r w:rsidRPr="00C63B92">
        <w:t xml:space="preserve">The </w:t>
      </w:r>
      <w:r w:rsidR="00784DF3">
        <w:t xml:space="preserve">new </w:t>
      </w:r>
      <w:r w:rsidRPr="00C63B92">
        <w:t xml:space="preserve">structures </w:t>
      </w:r>
      <w:r w:rsidR="00784DF3">
        <w:t xml:space="preserve">defined </w:t>
      </w:r>
      <w:r w:rsidRPr="00C63B92">
        <w:t>in this specification are contained in the</w:t>
      </w:r>
      <w:r w:rsidR="002757FE" w:rsidRPr="00C63B92">
        <w:t xml:space="preserve"> XML</w:t>
      </w:r>
      <w:r w:rsidRPr="00C63B92">
        <w:t xml:space="preserve"> schema file</w:t>
      </w:r>
      <w:r w:rsidR="002757FE" w:rsidRPr="00C63B92">
        <w:t xml:space="preserve"> </w:t>
      </w:r>
      <w:r w:rsidR="0004570D" w:rsidRPr="00C63B92">
        <w:t>"[</w:t>
      </w:r>
      <w:r w:rsidR="0004570D" w:rsidRPr="00C63B92">
        <w:fldChar w:fldCharType="begin"/>
      </w:r>
      <w:r w:rsidR="0004570D" w:rsidRPr="00C63B92">
        <w:instrText xml:space="preserve"> REF XMLSCHEMAFILE_SIGVALPROT \h  \* MERGEFORMAT </w:instrText>
      </w:r>
      <w:r w:rsidR="0004570D" w:rsidRPr="00C63B92">
        <w:fldChar w:fldCharType="separate"/>
      </w:r>
      <w:r w:rsidR="00FF2092" w:rsidRPr="00C63B92">
        <w:t>XSDFILESIGVALPROT</w:t>
      </w:r>
      <w:r w:rsidR="0004570D" w:rsidRPr="00C63B92">
        <w:fldChar w:fldCharType="end"/>
      </w:r>
      <w:r w:rsidR="0004570D" w:rsidRPr="00C63B92">
        <w:t>]"</w:t>
      </w:r>
      <w:r w:rsidRPr="00C63B92">
        <w:t xml:space="preserve">. </w:t>
      </w:r>
      <w:r w:rsidR="00784DF3">
        <w:t xml:space="preserve">This file also contains the redefinition of certain structures defined in </w:t>
      </w:r>
      <w:ins w:id="1144" w:author=" " w:date="2018-11-20T15:43:00Z">
        <w:r w:rsidR="000148EC">
          <w:fldChar w:fldCharType="begin"/>
        </w:r>
        <w:r w:rsidR="000148EC">
          <w:instrText xml:space="preserve"> REF REF_DSSX_CORE_ACR \h </w:instrText>
        </w:r>
      </w:ins>
      <w:ins w:id="1145" w:author=" " w:date="2018-11-20T15:43:00Z">
        <w:r w:rsidR="000148EC">
          <w:fldChar w:fldCharType="separate"/>
        </w:r>
      </w:ins>
      <w:ins w:id="1146" w:author=" " w:date="2018-11-20T15:51:00Z">
        <w:r w:rsidR="00DF2B77" w:rsidRPr="002B14F3">
          <w:rPr>
            <w:lang w:eastAsia="en-GB"/>
            <w:rPrChange w:id="1147" w:author="Sonia Compans" w:date="2018-12-04T11:40:00Z">
              <w:rPr>
                <w:lang w:val="fr-FR" w:eastAsia="en-GB"/>
              </w:rPr>
            </w:rPrChange>
          </w:rPr>
          <w:t>DSS-X core v2.0</w:t>
        </w:r>
      </w:ins>
      <w:ins w:id="1148" w:author=" " w:date="2018-11-20T15:43:00Z">
        <w:r w:rsidR="000148EC">
          <w:fldChar w:fldCharType="end"/>
        </w:r>
      </w:ins>
      <w:del w:id="1149" w:author=" " w:date="2018-11-20T15:43:00Z">
        <w:r w:rsidR="00784DF3" w:rsidDel="000148EC">
          <w:fldChar w:fldCharType="begin"/>
        </w:r>
        <w:r w:rsidR="00784DF3" w:rsidDel="000148EC">
          <w:delInstrText xml:space="preserve"> REF NAME_OASIS_DSS_CORE \h </w:delInstrText>
        </w:r>
        <w:r w:rsidR="00784DF3" w:rsidDel="000148EC">
          <w:fldChar w:fldCharType="separate"/>
        </w:r>
      </w:del>
      <w:del w:id="1150" w:author=" " w:date="2018-11-19T12:45:00Z">
        <w:r w:rsidR="00C03D11" w:rsidRPr="00582EFA" w:rsidDel="006208DF">
          <w:rPr>
            <w:lang w:val="en-US" w:eastAsia="en-GB"/>
            <w:rPrChange w:id="1151" w:author="Andrea Rock" w:date="2018-11-20T11:05:00Z">
              <w:rPr>
                <w:lang w:val="fr-FR" w:eastAsia="en-GB"/>
              </w:rPr>
            </w:rPrChange>
          </w:rPr>
          <w:delText>OASIS Standard: "Digital Signature Service Core Protocols, Elements, and Bindings Version 2.</w:delText>
        </w:r>
        <w:r w:rsidR="00C03D11" w:rsidRPr="00C63B92" w:rsidDel="006208DF">
          <w:rPr>
            <w:lang w:val="en-US" w:eastAsia="en-GB"/>
          </w:rPr>
          <w:delText>0"</w:delText>
        </w:r>
      </w:del>
      <w:del w:id="1152" w:author=" " w:date="2018-11-20T15:43:00Z">
        <w:r w:rsidR="00784DF3" w:rsidDel="000148EC">
          <w:fldChar w:fldCharType="end"/>
        </w:r>
      </w:del>
      <w:r w:rsidR="00784DF3">
        <w:t xml:space="preserve"> </w:t>
      </w:r>
      <w:r w:rsidR="00784DF3">
        <w:fldChar w:fldCharType="begin"/>
      </w:r>
      <w:r w:rsidR="00784DF3">
        <w:instrText xml:space="preserve"> REF REF_DSSX_CORE \h </w:instrText>
      </w:r>
      <w:r w:rsidR="00784DF3">
        <w:fldChar w:fldCharType="separate"/>
      </w:r>
      <w:ins w:id="1153" w:author=" " w:date="2018-11-19T12:45:00Z">
        <w:r w:rsidR="00FF2092" w:rsidRPr="002B14F3">
          <w:rPr>
            <w:lang w:eastAsia="en-GB"/>
            <w:rPrChange w:id="1154" w:author="Sonia Compans" w:date="2018-12-04T11:40:00Z">
              <w:rPr>
                <w:lang w:val="fr-FR" w:eastAsia="en-GB"/>
              </w:rPr>
            </w:rPrChange>
          </w:rPr>
          <w:t>[</w:t>
        </w:r>
        <w:r w:rsidR="00FF2092" w:rsidRPr="002B14F3">
          <w:rPr>
            <w:noProof/>
            <w:lang w:eastAsia="en-GB"/>
            <w:rPrChange w:id="1155" w:author="Sonia Compans" w:date="2018-12-04T11:40:00Z">
              <w:rPr>
                <w:noProof/>
                <w:lang w:val="fr-FR" w:eastAsia="en-GB"/>
              </w:rPr>
            </w:rPrChange>
          </w:rPr>
          <w:t>1</w:t>
        </w:r>
        <w:r w:rsidR="00FF2092" w:rsidRPr="002B14F3">
          <w:rPr>
            <w:lang w:eastAsia="en-GB"/>
            <w:rPrChange w:id="1156" w:author="Sonia Compans" w:date="2018-12-04T11:40:00Z">
              <w:rPr>
                <w:lang w:val="fr-FR" w:eastAsia="en-GB"/>
              </w:rPr>
            </w:rPrChange>
          </w:rPr>
          <w:t>]</w:t>
        </w:r>
      </w:ins>
      <w:del w:id="1157" w:author=" " w:date="2018-11-19T12:45:00Z">
        <w:r w:rsidR="00C03D11" w:rsidRPr="00582EFA" w:rsidDel="006208DF">
          <w:rPr>
            <w:lang w:val="en-US" w:eastAsia="en-GB"/>
            <w:rPrChange w:id="1158" w:author="Andrea Rock" w:date="2018-11-20T11:05:00Z">
              <w:rPr>
                <w:lang w:val="fr-FR" w:eastAsia="en-GB"/>
              </w:rPr>
            </w:rPrChange>
          </w:rPr>
          <w:delText>[</w:delText>
        </w:r>
        <w:r w:rsidR="00C03D11" w:rsidRPr="00582EFA" w:rsidDel="006208DF">
          <w:rPr>
            <w:noProof/>
            <w:lang w:val="en-US" w:eastAsia="en-GB"/>
            <w:rPrChange w:id="1159" w:author="Andrea Rock" w:date="2018-11-20T11:05:00Z">
              <w:rPr>
                <w:noProof/>
                <w:lang w:val="fr-FR" w:eastAsia="en-GB"/>
              </w:rPr>
            </w:rPrChange>
          </w:rPr>
          <w:delText>1</w:delText>
        </w:r>
        <w:r w:rsidR="00C03D11" w:rsidRPr="00582EFA" w:rsidDel="006208DF">
          <w:rPr>
            <w:lang w:val="en-US" w:eastAsia="en-GB"/>
            <w:rPrChange w:id="1160" w:author="Andrea Rock" w:date="2018-11-20T11:05:00Z">
              <w:rPr>
                <w:lang w:val="fr-FR" w:eastAsia="en-GB"/>
              </w:rPr>
            </w:rPrChange>
          </w:rPr>
          <w:delText>]</w:delText>
        </w:r>
      </w:del>
      <w:r w:rsidR="00784DF3">
        <w:fldChar w:fldCharType="end"/>
      </w:r>
      <w:r w:rsidR="00784DF3">
        <w:t xml:space="preserve">, as shown in clause </w:t>
      </w:r>
      <w:r w:rsidR="00784DF3">
        <w:fldChar w:fldCharType="begin"/>
      </w:r>
      <w:r w:rsidR="00784DF3">
        <w:instrText xml:space="preserve"> REF CL_XML_REDEFINED \h </w:instrText>
      </w:r>
      <w:r w:rsidR="00784DF3">
        <w:fldChar w:fldCharType="separate"/>
      </w:r>
      <w:r w:rsidR="00FF2092">
        <w:t>4.2.2</w:t>
      </w:r>
      <w:r w:rsidR="00784DF3">
        <w:fldChar w:fldCharType="end"/>
      </w:r>
      <w:r w:rsidR="00784DF3">
        <w:t xml:space="preserve"> of the present document.</w:t>
      </w:r>
      <w:r w:rsidR="001D7A6B">
        <w:t xml:space="preserve"> </w:t>
      </w:r>
      <w:r w:rsidR="00F425B2" w:rsidRPr="00C63B92">
        <w:t>The new elements and types defined in that</w:t>
      </w:r>
      <w:r w:rsidRPr="00C63B92">
        <w:t xml:space="preserve"> schema </w:t>
      </w:r>
      <w:r w:rsidR="00F425B2" w:rsidRPr="00C63B92">
        <w:t>are defined within the</w:t>
      </w:r>
      <w:r w:rsidRPr="00C63B92">
        <w:t xml:space="preserve"> XML namespace</w:t>
      </w:r>
      <w:r w:rsidR="00F425B2" w:rsidRPr="00C63B92">
        <w:t xml:space="preserve"> whose URI value is shown below</w:t>
      </w:r>
      <w:r w:rsidRPr="00C63B92">
        <w:t>:</w:t>
      </w:r>
    </w:p>
    <w:p w14:paraId="3790E976" w14:textId="049D6B10" w:rsidR="004F5364" w:rsidRPr="008E5D61" w:rsidRDefault="00394664" w:rsidP="004F5364">
      <w:pPr>
        <w:rPr>
          <w:rStyle w:val="EstiloElementNegrita"/>
          <w:sz w:val="18"/>
          <w:szCs w:val="18"/>
        </w:rPr>
      </w:pPr>
      <w:hyperlink r:id="rId21" w:history="1">
        <w:r w:rsidR="003E4DA7" w:rsidRPr="008E5D61">
          <w:rPr>
            <w:rStyle w:val="Hyperlink"/>
            <w:rFonts w:ascii="Courier New" w:hAnsi="Courier New"/>
            <w:sz w:val="18"/>
            <w:szCs w:val="18"/>
            <w:u w:val="none"/>
          </w:rPr>
          <w:t>http://uri.etsi.org/19442/v1.1.1#</w:t>
        </w:r>
      </w:hyperlink>
    </w:p>
    <w:p w14:paraId="4D591940" w14:textId="02724E77" w:rsidR="004F5364" w:rsidRPr="00C63B92" w:rsidRDefault="00076E60" w:rsidP="004F5364">
      <w:r w:rsidRPr="00C63B92">
        <w:fldChar w:fldCharType="begin"/>
      </w:r>
      <w:r w:rsidRPr="00C63B92">
        <w:instrText xml:space="preserve"> REF TABLE_URI_PREFIXES_NS \h </w:instrText>
      </w:r>
      <w:r w:rsidR="00CB1E39" w:rsidRPr="00C63B92">
        <w:instrText xml:space="preserve"> \* MERGEFORMAT </w:instrText>
      </w:r>
      <w:r w:rsidRPr="00C63B92">
        <w:fldChar w:fldCharType="separate"/>
      </w:r>
      <w:ins w:id="1161" w:author=" " w:date="2018-11-19T12:45:00Z">
        <w:r w:rsidR="00FF2092" w:rsidRPr="00C63B92">
          <w:t xml:space="preserve">Table </w:t>
        </w:r>
        <w:r w:rsidR="00FF2092">
          <w:rPr>
            <w:noProof/>
          </w:rPr>
          <w:t>1</w:t>
        </w:r>
      </w:ins>
      <w:del w:id="1162" w:author=" " w:date="2018-11-19T12:45:00Z">
        <w:r w:rsidR="00C03D11" w:rsidRPr="00C63B92" w:rsidDel="006208DF">
          <w:delText xml:space="preserve">Table </w:delText>
        </w:r>
        <w:r w:rsidR="00C03D11" w:rsidDel="006208DF">
          <w:rPr>
            <w:noProof/>
          </w:rPr>
          <w:delText>1</w:delText>
        </w:r>
      </w:del>
      <w:r w:rsidRPr="00C63B92">
        <w:fldChar w:fldCharType="end"/>
      </w:r>
      <w:r w:rsidR="00F425B2" w:rsidRPr="00C63B92">
        <w:t xml:space="preserve"> shows the URI values of other XML namespaces and their corresponding prefixes used in the </w:t>
      </w:r>
      <w:r w:rsidR="003A563B" w:rsidRPr="00C63B92">
        <w:t xml:space="preserve">aforementioned </w:t>
      </w:r>
      <w:r w:rsidR="00F425B2" w:rsidRPr="00C63B92">
        <w:t>schema file and within the present document.</w:t>
      </w:r>
    </w:p>
    <w:p w14:paraId="6470C908" w14:textId="100B3E04" w:rsidR="008D497A" w:rsidRPr="00C63B92" w:rsidRDefault="008D497A" w:rsidP="008D497A">
      <w:pPr>
        <w:pStyle w:val="TAH"/>
      </w:pPr>
      <w:bookmarkStart w:id="1163" w:name="TABLE_URI_PREFIXES_NS"/>
      <w:r w:rsidRPr="00C63B92">
        <w:t xml:space="preserve">Table </w:t>
      </w:r>
      <w:r w:rsidR="00765554" w:rsidRPr="00C63B92">
        <w:rPr>
          <w:noProof/>
        </w:rPr>
        <w:fldChar w:fldCharType="begin"/>
      </w:r>
      <w:r w:rsidR="00765554" w:rsidRPr="00C63B92">
        <w:rPr>
          <w:noProof/>
        </w:rPr>
        <w:instrText xml:space="preserve"> SEQ Table  \* MERGEFORMAT </w:instrText>
      </w:r>
      <w:r w:rsidR="00765554" w:rsidRPr="00C63B92">
        <w:rPr>
          <w:noProof/>
        </w:rPr>
        <w:fldChar w:fldCharType="separate"/>
      </w:r>
      <w:r w:rsidR="00FF2092">
        <w:rPr>
          <w:noProof/>
        </w:rPr>
        <w:t>1</w:t>
      </w:r>
      <w:r w:rsidR="00765554" w:rsidRPr="00C63B92">
        <w:rPr>
          <w:noProof/>
        </w:rPr>
        <w:fldChar w:fldCharType="end"/>
      </w:r>
      <w:bookmarkEnd w:id="1163"/>
    </w:p>
    <w:tbl>
      <w:tblPr>
        <w:tblW w:w="0" w:type="auto"/>
        <w:tblLook w:val="04A0" w:firstRow="1" w:lastRow="0" w:firstColumn="1" w:lastColumn="0" w:noHBand="0" w:noVBand="1"/>
      </w:tblPr>
      <w:tblGrid>
        <w:gridCol w:w="7658"/>
        <w:gridCol w:w="1971"/>
      </w:tblGrid>
      <w:tr w:rsidR="008D497A" w:rsidRPr="00C63B92" w14:paraId="415694DE" w14:textId="77777777" w:rsidTr="0081407A">
        <w:tc>
          <w:tcPr>
            <w:tcW w:w="7658" w:type="dxa"/>
          </w:tcPr>
          <w:p w14:paraId="3A75620B" w14:textId="534573F6" w:rsidR="008D497A" w:rsidRPr="00C63B92" w:rsidRDefault="00C518CB" w:rsidP="008D497A">
            <w:pPr>
              <w:pStyle w:val="TAH"/>
            </w:pPr>
            <w:r w:rsidRPr="00C63B92">
              <w:t>URI value of the XML Namespace</w:t>
            </w:r>
          </w:p>
        </w:tc>
        <w:tc>
          <w:tcPr>
            <w:tcW w:w="1971" w:type="dxa"/>
          </w:tcPr>
          <w:p w14:paraId="443F095A" w14:textId="2A7E8B18" w:rsidR="008D497A" w:rsidRPr="00C63B92" w:rsidRDefault="00C518CB" w:rsidP="008D497A">
            <w:pPr>
              <w:pStyle w:val="TAH"/>
            </w:pPr>
            <w:r w:rsidRPr="00C63B92">
              <w:t>Prefix</w:t>
            </w:r>
          </w:p>
        </w:tc>
      </w:tr>
      <w:tr w:rsidR="008D497A" w:rsidRPr="00050273" w14:paraId="3EC46B3B" w14:textId="77777777" w:rsidTr="0081407A">
        <w:tc>
          <w:tcPr>
            <w:tcW w:w="7658" w:type="dxa"/>
          </w:tcPr>
          <w:p w14:paraId="3199D3F4" w14:textId="3825A9B6" w:rsidR="008D497A" w:rsidRPr="008E5D61" w:rsidRDefault="00394664" w:rsidP="00C518CB">
            <w:pPr>
              <w:pStyle w:val="TAC"/>
              <w:jc w:val="left"/>
              <w:rPr>
                <w:rFonts w:ascii="Courier New" w:hAnsi="Courier New" w:cs="Courier New"/>
                <w:szCs w:val="18"/>
              </w:rPr>
            </w:pPr>
            <w:hyperlink r:id="rId22" w:history="1">
              <w:r w:rsidR="003E4DA7" w:rsidRPr="008E5D61">
                <w:rPr>
                  <w:rStyle w:val="Hyperlink"/>
                  <w:rFonts w:ascii="Courier New" w:hAnsi="Courier New" w:cs="Courier New"/>
                  <w:szCs w:val="18"/>
                  <w:u w:val="none"/>
                </w:rPr>
                <w:t>http://uri.etsi.org/19442/v1.1.1#</w:t>
              </w:r>
            </w:hyperlink>
          </w:p>
        </w:tc>
        <w:tc>
          <w:tcPr>
            <w:tcW w:w="1971" w:type="dxa"/>
          </w:tcPr>
          <w:p w14:paraId="7565002B" w14:textId="2CC25786" w:rsidR="008D497A" w:rsidRPr="008E5D61" w:rsidRDefault="003944C2" w:rsidP="003944C2">
            <w:pPr>
              <w:pStyle w:val="TAC"/>
              <w:rPr>
                <w:rFonts w:ascii="Courier New" w:hAnsi="Courier New" w:cs="Courier New"/>
                <w:szCs w:val="18"/>
              </w:rPr>
            </w:pPr>
            <w:r w:rsidRPr="008E5D61">
              <w:rPr>
                <w:rStyle w:val="EstiloElementNegrita"/>
                <w:rFonts w:cs="Courier New"/>
                <w:sz w:val="18"/>
                <w:szCs w:val="18"/>
              </w:rPr>
              <w:t>etsival</w:t>
            </w:r>
          </w:p>
        </w:tc>
      </w:tr>
      <w:tr w:rsidR="00F11903" w:rsidRPr="00050273" w14:paraId="0BFFF286" w14:textId="77777777" w:rsidTr="00A52D1F">
        <w:tc>
          <w:tcPr>
            <w:tcW w:w="7658" w:type="dxa"/>
          </w:tcPr>
          <w:p w14:paraId="7740AE16" w14:textId="4AE00746" w:rsidR="00F11903" w:rsidRPr="008E5D61" w:rsidRDefault="00F11903" w:rsidP="00A52D1F">
            <w:pPr>
              <w:overflowPunct/>
              <w:autoSpaceDE/>
              <w:autoSpaceDN/>
              <w:adjustRightInd/>
              <w:spacing w:after="0"/>
              <w:textAlignment w:val="auto"/>
              <w:rPr>
                <w:rFonts w:ascii="Courier New" w:hAnsi="Courier New" w:cs="Courier New"/>
                <w:sz w:val="18"/>
                <w:szCs w:val="18"/>
              </w:rPr>
            </w:pPr>
            <w:commentRangeStart w:id="1164"/>
            <w:r w:rsidRPr="001D454D">
              <w:rPr>
                <w:rStyle w:val="normaltextrun"/>
                <w:rFonts w:ascii="Courier New" w:hAnsi="Courier New" w:cs="Courier New"/>
                <w:color w:val="000000"/>
                <w:sz w:val="18"/>
                <w:szCs w:val="18"/>
                <w:shd w:val="clear" w:color="auto" w:fill="FFFFFF"/>
              </w:rPr>
              <w:t>http://uri.etsi.org/19102/v1.1.</w:t>
            </w:r>
            <w:ins w:id="1165" w:author=" " w:date="2018-11-20T14:09:00Z">
              <w:r w:rsidR="003F588C">
                <w:rPr>
                  <w:rStyle w:val="normaltextrun"/>
                  <w:rFonts w:ascii="Courier New" w:hAnsi="Courier New" w:cs="Courier New"/>
                  <w:color w:val="000000"/>
                  <w:sz w:val="18"/>
                  <w:szCs w:val="18"/>
                  <w:shd w:val="clear" w:color="auto" w:fill="FFFFFF"/>
                </w:rPr>
                <w:t>2</w:t>
              </w:r>
            </w:ins>
            <w:del w:id="1166" w:author=" " w:date="2018-11-20T14:09:00Z">
              <w:r w:rsidRPr="001D454D" w:rsidDel="003F588C">
                <w:rPr>
                  <w:rStyle w:val="normaltextrun"/>
                  <w:rFonts w:ascii="Courier New" w:hAnsi="Courier New" w:cs="Courier New"/>
                  <w:color w:val="000000"/>
                  <w:sz w:val="18"/>
                  <w:szCs w:val="18"/>
                  <w:shd w:val="clear" w:color="auto" w:fill="FFFFFF"/>
                </w:rPr>
                <w:delText>1</w:delText>
              </w:r>
            </w:del>
            <w:r w:rsidRPr="001D454D">
              <w:rPr>
                <w:rStyle w:val="normaltextrun"/>
                <w:rFonts w:ascii="Courier New" w:hAnsi="Courier New" w:cs="Courier New"/>
                <w:color w:val="000000"/>
                <w:sz w:val="18"/>
                <w:szCs w:val="18"/>
                <w:shd w:val="clear" w:color="auto" w:fill="FFFFFF"/>
              </w:rPr>
              <w:t>#</w:t>
            </w:r>
            <w:commentRangeEnd w:id="1164"/>
            <w:r w:rsidR="0068491D">
              <w:rPr>
                <w:rStyle w:val="Kommentarzeichen"/>
              </w:rPr>
              <w:commentReference w:id="1164"/>
            </w:r>
          </w:p>
        </w:tc>
        <w:tc>
          <w:tcPr>
            <w:tcW w:w="1971" w:type="dxa"/>
          </w:tcPr>
          <w:p w14:paraId="07636AAC" w14:textId="77777777" w:rsidR="00F11903" w:rsidRPr="008E5D61" w:rsidRDefault="00F11903" w:rsidP="00A52D1F">
            <w:pPr>
              <w:pStyle w:val="TAC"/>
              <w:rPr>
                <w:rStyle w:val="EstiloElementNegrita"/>
                <w:rFonts w:cs="Courier New"/>
                <w:sz w:val="18"/>
                <w:szCs w:val="18"/>
              </w:rPr>
            </w:pPr>
            <w:r w:rsidRPr="008E5D61">
              <w:rPr>
                <w:rStyle w:val="EstiloElementNegrita"/>
                <w:rFonts w:cs="Courier New"/>
                <w:sz w:val="18"/>
                <w:szCs w:val="18"/>
              </w:rPr>
              <w:t>etsivr</w:t>
            </w:r>
          </w:p>
        </w:tc>
      </w:tr>
      <w:tr w:rsidR="00D67EEF" w:rsidRPr="00050273" w14:paraId="45FF6C5A" w14:textId="77777777" w:rsidTr="0081407A">
        <w:tc>
          <w:tcPr>
            <w:tcW w:w="7658" w:type="dxa"/>
          </w:tcPr>
          <w:p w14:paraId="122C4892" w14:textId="567185FF" w:rsidR="00D67EEF" w:rsidRPr="008E5D61" w:rsidRDefault="00B33F27" w:rsidP="00B33F27">
            <w:pPr>
              <w:pStyle w:val="TAC"/>
              <w:jc w:val="left"/>
              <w:rPr>
                <w:rFonts w:ascii="Courier New" w:hAnsi="Courier New" w:cs="Courier New"/>
                <w:szCs w:val="18"/>
              </w:rPr>
            </w:pPr>
            <w:r w:rsidRPr="008E5D61">
              <w:rPr>
                <w:rStyle w:val="EstiloElementNegrita"/>
                <w:rFonts w:cs="Courier New"/>
                <w:sz w:val="18"/>
                <w:szCs w:val="18"/>
              </w:rPr>
              <w:lastRenderedPageBreak/>
              <w:t>http://docs.oasis-open.org/dss/ns/core</w:t>
            </w:r>
          </w:p>
        </w:tc>
        <w:tc>
          <w:tcPr>
            <w:tcW w:w="1971" w:type="dxa"/>
          </w:tcPr>
          <w:p w14:paraId="47E8B89E" w14:textId="4B8D0A47" w:rsidR="00D67EEF" w:rsidRPr="008E5D61" w:rsidRDefault="00B33F27" w:rsidP="00D67EEF">
            <w:pPr>
              <w:pStyle w:val="TAC"/>
              <w:rPr>
                <w:rStyle w:val="EstiloElementNegrita"/>
                <w:rFonts w:cs="Courier New"/>
                <w:sz w:val="18"/>
                <w:szCs w:val="18"/>
              </w:rPr>
            </w:pPr>
            <w:r w:rsidRPr="008E5D61">
              <w:rPr>
                <w:rStyle w:val="EstiloElementNegrita"/>
                <w:rFonts w:cs="Courier New"/>
                <w:sz w:val="18"/>
                <w:szCs w:val="18"/>
              </w:rPr>
              <w:t>dss2</w:t>
            </w:r>
          </w:p>
        </w:tc>
      </w:tr>
      <w:tr w:rsidR="00B33F27" w:rsidRPr="00050273" w14:paraId="7E8E5587" w14:textId="77777777" w:rsidTr="0081407A">
        <w:tc>
          <w:tcPr>
            <w:tcW w:w="7658" w:type="dxa"/>
          </w:tcPr>
          <w:p w14:paraId="6013580C" w14:textId="7E57E935" w:rsidR="00B33F27" w:rsidRPr="008E5D61" w:rsidRDefault="00B33F27" w:rsidP="00B33F27">
            <w:pPr>
              <w:pStyle w:val="TAC"/>
              <w:jc w:val="left"/>
              <w:rPr>
                <w:rFonts w:ascii="Courier New" w:hAnsi="Courier New" w:cs="Courier New"/>
                <w:szCs w:val="18"/>
              </w:rPr>
            </w:pPr>
            <w:r w:rsidRPr="008E5D61">
              <w:rPr>
                <w:rStyle w:val="EstiloElementNegrita"/>
                <w:rFonts w:cs="Courier New"/>
                <w:sz w:val="18"/>
                <w:szCs w:val="18"/>
              </w:rPr>
              <w:t>http://docs.oasis-open.org/dss/ns/base</w:t>
            </w:r>
          </w:p>
        </w:tc>
        <w:tc>
          <w:tcPr>
            <w:tcW w:w="1971" w:type="dxa"/>
          </w:tcPr>
          <w:p w14:paraId="6125B49A" w14:textId="7E515AD5" w:rsidR="00B33F27" w:rsidRPr="008E5D61" w:rsidRDefault="00B33F27" w:rsidP="00B33F27">
            <w:pPr>
              <w:pStyle w:val="TAC"/>
              <w:rPr>
                <w:rStyle w:val="EstiloElementNegrita"/>
                <w:rFonts w:cs="Courier New"/>
                <w:sz w:val="18"/>
                <w:szCs w:val="18"/>
              </w:rPr>
            </w:pPr>
            <w:r w:rsidRPr="008E5D61">
              <w:rPr>
                <w:rStyle w:val="EstiloElementNegrita"/>
                <w:rFonts w:cs="Courier New"/>
                <w:sz w:val="18"/>
                <w:szCs w:val="18"/>
              </w:rPr>
              <w:t>dsb</w:t>
            </w:r>
          </w:p>
        </w:tc>
      </w:tr>
      <w:tr w:rsidR="008D497A" w:rsidRPr="00050273" w14:paraId="09E424C6" w14:textId="77777777" w:rsidTr="0081407A">
        <w:trPr>
          <w:trHeight w:val="249"/>
        </w:trPr>
        <w:tc>
          <w:tcPr>
            <w:tcW w:w="7658" w:type="dxa"/>
          </w:tcPr>
          <w:p w14:paraId="105288C8" w14:textId="17EC8EB3" w:rsidR="008D497A" w:rsidRPr="008E5D61" w:rsidRDefault="00394664" w:rsidP="00C518CB">
            <w:pPr>
              <w:pStyle w:val="TAC"/>
              <w:jc w:val="left"/>
              <w:rPr>
                <w:rStyle w:val="EstiloElementNegrita"/>
                <w:rFonts w:cs="Courier New"/>
                <w:sz w:val="18"/>
                <w:szCs w:val="18"/>
              </w:rPr>
            </w:pPr>
            <w:hyperlink r:id="rId23" w:history="1">
              <w:r w:rsidR="003E4DA7" w:rsidRPr="008E5D61">
                <w:rPr>
                  <w:rStyle w:val="Hyperlink"/>
                  <w:rFonts w:ascii="Courier New" w:hAnsi="Courier New" w:cs="Courier New"/>
                  <w:szCs w:val="18"/>
                  <w:u w:val="none"/>
                </w:rPr>
                <w:t>http://www.w3.org/2000/09/xmldsig#</w:t>
              </w:r>
            </w:hyperlink>
          </w:p>
        </w:tc>
        <w:tc>
          <w:tcPr>
            <w:tcW w:w="1971" w:type="dxa"/>
          </w:tcPr>
          <w:p w14:paraId="49562C09" w14:textId="1B167046" w:rsidR="008D497A" w:rsidRPr="008E5D61" w:rsidRDefault="00C518CB" w:rsidP="003944C2">
            <w:pPr>
              <w:pStyle w:val="TAC"/>
              <w:rPr>
                <w:rStyle w:val="EstiloElementNegrita"/>
                <w:rFonts w:cs="Courier New"/>
                <w:sz w:val="18"/>
                <w:szCs w:val="18"/>
              </w:rPr>
            </w:pPr>
            <w:r w:rsidRPr="008E5D61">
              <w:rPr>
                <w:rStyle w:val="EstiloElementNegrita"/>
                <w:rFonts w:cs="Courier New"/>
                <w:sz w:val="18"/>
                <w:szCs w:val="18"/>
              </w:rPr>
              <w:t>ds</w:t>
            </w:r>
          </w:p>
        </w:tc>
      </w:tr>
      <w:tr w:rsidR="008D497A" w:rsidRPr="00050273" w14:paraId="436216D6" w14:textId="77777777" w:rsidTr="0081407A">
        <w:tc>
          <w:tcPr>
            <w:tcW w:w="7658" w:type="dxa"/>
          </w:tcPr>
          <w:p w14:paraId="5049828B" w14:textId="75AB03D2" w:rsidR="008D497A" w:rsidRPr="008E5D61" w:rsidRDefault="00912EEB" w:rsidP="00C518CB">
            <w:pPr>
              <w:pStyle w:val="TAC"/>
              <w:jc w:val="left"/>
              <w:rPr>
                <w:rFonts w:ascii="Courier New" w:hAnsi="Courier New" w:cs="Courier New"/>
                <w:szCs w:val="18"/>
              </w:rPr>
            </w:pPr>
            <w:r w:rsidRPr="008E5D61">
              <w:rPr>
                <w:rStyle w:val="EstiloElementNegrita"/>
                <w:rFonts w:cs="Courier New"/>
                <w:sz w:val="18"/>
                <w:szCs w:val="18"/>
              </w:rPr>
              <w:t>urn:oasis:names:tc:SAML:2.0:assertion</w:t>
            </w:r>
          </w:p>
        </w:tc>
        <w:tc>
          <w:tcPr>
            <w:tcW w:w="1971" w:type="dxa"/>
          </w:tcPr>
          <w:p w14:paraId="2F21EBDC" w14:textId="00893460" w:rsidR="008D497A" w:rsidRPr="008E5D61" w:rsidRDefault="00912EEB" w:rsidP="003944C2">
            <w:pPr>
              <w:pStyle w:val="TAC"/>
              <w:rPr>
                <w:rStyle w:val="EstiloElementNegrita"/>
                <w:rFonts w:cs="Courier New"/>
                <w:sz w:val="18"/>
                <w:szCs w:val="18"/>
              </w:rPr>
            </w:pPr>
            <w:r w:rsidRPr="008E5D61">
              <w:rPr>
                <w:rStyle w:val="EstiloElementNegrita"/>
                <w:rFonts w:cs="Courier New"/>
                <w:sz w:val="18"/>
                <w:szCs w:val="18"/>
              </w:rPr>
              <w:t>s</w:t>
            </w:r>
            <w:r w:rsidR="00D9779E" w:rsidRPr="008E5D61">
              <w:rPr>
                <w:rStyle w:val="EstiloElementNegrita"/>
                <w:rFonts w:cs="Courier New"/>
                <w:sz w:val="18"/>
                <w:szCs w:val="18"/>
              </w:rPr>
              <w:t>aml</w:t>
            </w:r>
            <w:r w:rsidRPr="008E5D61">
              <w:rPr>
                <w:rStyle w:val="EstiloElementNegrita"/>
                <w:rFonts w:cs="Courier New"/>
                <w:sz w:val="18"/>
                <w:szCs w:val="18"/>
              </w:rPr>
              <w:t>2</w:t>
            </w:r>
          </w:p>
        </w:tc>
      </w:tr>
      <w:tr w:rsidR="0081407A" w:rsidRPr="00050273" w14:paraId="77A293CC" w14:textId="77777777" w:rsidTr="0081407A">
        <w:tc>
          <w:tcPr>
            <w:tcW w:w="7658" w:type="dxa"/>
          </w:tcPr>
          <w:p w14:paraId="692B7298" w14:textId="5945DD9C" w:rsidR="0081407A" w:rsidRPr="008E5D61" w:rsidRDefault="0081407A" w:rsidP="00850CC9">
            <w:pPr>
              <w:pStyle w:val="TAC"/>
              <w:jc w:val="left"/>
              <w:rPr>
                <w:rFonts w:ascii="Courier New" w:hAnsi="Courier New" w:cs="Courier New"/>
                <w:szCs w:val="18"/>
              </w:rPr>
            </w:pPr>
            <w:r w:rsidRPr="008E5D61">
              <w:rPr>
                <w:rStyle w:val="EstiloElementNegrita"/>
                <w:rFonts w:cs="Courier New"/>
                <w:sz w:val="18"/>
                <w:szCs w:val="18"/>
              </w:rPr>
              <w:t>http://www.w3.org/2001/XMLSchema</w:t>
            </w:r>
          </w:p>
        </w:tc>
        <w:tc>
          <w:tcPr>
            <w:tcW w:w="1971" w:type="dxa"/>
          </w:tcPr>
          <w:p w14:paraId="42D81B78" w14:textId="48897011" w:rsidR="0081407A" w:rsidRPr="008E5D61" w:rsidRDefault="0081407A" w:rsidP="00850CC9">
            <w:pPr>
              <w:pStyle w:val="TAC"/>
              <w:rPr>
                <w:rStyle w:val="EstiloElementNegrita"/>
                <w:rFonts w:cs="Courier New"/>
                <w:sz w:val="18"/>
                <w:szCs w:val="18"/>
              </w:rPr>
            </w:pPr>
            <w:r w:rsidRPr="008E5D61">
              <w:rPr>
                <w:rStyle w:val="EstiloElementNegrita"/>
                <w:rFonts w:cs="Courier New"/>
                <w:sz w:val="18"/>
                <w:szCs w:val="18"/>
              </w:rPr>
              <w:t>xs</w:t>
            </w:r>
          </w:p>
        </w:tc>
      </w:tr>
    </w:tbl>
    <w:p w14:paraId="6B6713FC" w14:textId="4C487A8E" w:rsidR="004831E9" w:rsidRDefault="004831E9" w:rsidP="008926DF">
      <w:pPr>
        <w:pStyle w:val="berschrift3"/>
      </w:pPr>
      <w:bookmarkStart w:id="1167" w:name="CL_XML_REDEFINED"/>
      <w:bookmarkStart w:id="1168" w:name="_Toc529369872"/>
      <w:bookmarkStart w:id="1169" w:name="_Toc529486042"/>
      <w:bookmarkStart w:id="1170" w:name="_Toc529486609"/>
      <w:bookmarkStart w:id="1171" w:name="_Toc530492104"/>
      <w:r>
        <w:t>4.2.2</w:t>
      </w:r>
      <w:bookmarkEnd w:id="1167"/>
      <w:r>
        <w:tab/>
        <w:t xml:space="preserve">Redefined </w:t>
      </w:r>
      <w:r w:rsidR="00FD44E1">
        <w:t xml:space="preserve">DSS-X </w:t>
      </w:r>
      <w:r>
        <w:t>types</w:t>
      </w:r>
      <w:bookmarkEnd w:id="1168"/>
      <w:bookmarkEnd w:id="1169"/>
      <w:bookmarkEnd w:id="1170"/>
      <w:bookmarkEnd w:id="1171"/>
    </w:p>
    <w:p w14:paraId="0FBDBFED" w14:textId="2D0B0D9D" w:rsidR="004831E9" w:rsidRDefault="004831E9" w:rsidP="001D1ED2">
      <w:pPr>
        <w:pStyle w:val="Aufzhlungszeichen"/>
        <w:ind w:left="0" w:firstLine="0"/>
      </w:pPr>
      <w:r>
        <w:t xml:space="preserve">The present document redefines three types </w:t>
      </w:r>
      <w:r w:rsidR="00C44A7F">
        <w:t xml:space="preserve">already </w:t>
      </w:r>
      <w:r>
        <w:t xml:space="preserve">defined by </w:t>
      </w:r>
      <w:del w:id="1172" w:author=" " w:date="2018-11-20T15:43:00Z">
        <w:r w:rsidDel="000148EC">
          <w:fldChar w:fldCharType="begin"/>
        </w:r>
        <w:r w:rsidDel="000148EC">
          <w:delInstrText xml:space="preserve"> REF NAME_OASIS_DSS_CORE \h </w:delInstrText>
        </w:r>
        <w:r w:rsidDel="000148EC">
          <w:fldChar w:fldCharType="separate"/>
        </w:r>
      </w:del>
      <w:ins w:id="1173" w:author=" " w:date="2018-11-20T15:44:00Z">
        <w:r w:rsidR="00653F23" w:rsidRPr="002B14F3">
          <w:rPr>
            <w:lang w:eastAsia="en-GB"/>
            <w:rPrChange w:id="1174" w:author="Sonia Compans" w:date="2018-12-04T11:40:00Z">
              <w:rPr>
                <w:lang w:val="fr-FR" w:eastAsia="en-GB"/>
              </w:rPr>
            </w:rPrChange>
          </w:rPr>
          <w:t>OASIS Standard: "Digital Signature Service Core Protocols, Elements, and Bindings Version 2.</w:t>
        </w:r>
        <w:r w:rsidR="00653F23" w:rsidRPr="002B14F3">
          <w:rPr>
            <w:lang w:eastAsia="en-GB"/>
            <w:rPrChange w:id="1175" w:author="Sonia Compans" w:date="2018-12-04T11:40:00Z">
              <w:rPr>
                <w:lang w:val="en-US" w:eastAsia="en-GB"/>
              </w:rPr>
            </w:rPrChange>
          </w:rPr>
          <w:t>0"</w:t>
        </w:r>
      </w:ins>
      <w:del w:id="1176" w:author=" " w:date="2018-11-20T15:43:00Z">
        <w:r w:rsidDel="000148EC">
          <w:fldChar w:fldCharType="end"/>
        </w:r>
        <w:r w:rsidDel="000148EC">
          <w:delText xml:space="preserve"> </w:delText>
        </w:r>
        <w:r w:rsidDel="000148EC">
          <w:fldChar w:fldCharType="begin"/>
        </w:r>
        <w:r w:rsidDel="000148EC">
          <w:delInstrText xml:space="preserve"> REF REF_DSSX_CORE \h </w:delInstrText>
        </w:r>
        <w:r w:rsidDel="000148EC">
          <w:fldChar w:fldCharType="separate"/>
        </w:r>
      </w:del>
      <w:ins w:id="1177" w:author=" " w:date="2018-11-20T15:44:00Z">
        <w:r w:rsidR="00653F23" w:rsidRPr="002B14F3">
          <w:rPr>
            <w:lang w:eastAsia="en-GB"/>
            <w:rPrChange w:id="1178" w:author="Sonia Compans" w:date="2018-12-04T11:40:00Z">
              <w:rPr>
                <w:lang w:val="fr-FR" w:eastAsia="en-GB"/>
              </w:rPr>
            </w:rPrChange>
          </w:rPr>
          <w:t>[</w:t>
        </w:r>
        <w:r w:rsidR="00653F23" w:rsidRPr="002B14F3">
          <w:rPr>
            <w:noProof/>
            <w:lang w:eastAsia="en-GB"/>
            <w:rPrChange w:id="1179" w:author="Sonia Compans" w:date="2018-12-04T11:40:00Z">
              <w:rPr>
                <w:noProof/>
                <w:lang w:val="fr-FR" w:eastAsia="en-GB"/>
              </w:rPr>
            </w:rPrChange>
          </w:rPr>
          <w:t>1</w:t>
        </w:r>
        <w:r w:rsidR="00653F23" w:rsidRPr="002B14F3">
          <w:rPr>
            <w:lang w:eastAsia="en-GB"/>
            <w:rPrChange w:id="1180" w:author="Sonia Compans" w:date="2018-12-04T11:40:00Z">
              <w:rPr>
                <w:lang w:val="fr-FR" w:eastAsia="en-GB"/>
              </w:rPr>
            </w:rPrChange>
          </w:rPr>
          <w:t>]</w:t>
        </w:r>
      </w:ins>
      <w:del w:id="1181" w:author=" " w:date="2018-11-20T15:43:00Z">
        <w:r w:rsidDel="000148EC">
          <w:fldChar w:fldCharType="end"/>
        </w:r>
      </w:del>
      <w:ins w:id="1182" w:author=" " w:date="2018-11-20T13:39:00Z">
        <w:r w:rsidR="00EC6633">
          <w:t xml:space="preserve"> </w:t>
        </w:r>
        <w:bookmarkStart w:id="1183" w:name="REF_DSSX_CORE_ACR"/>
        <w:r w:rsidR="00EC6633" w:rsidRPr="002B14F3">
          <w:rPr>
            <w:lang w:eastAsia="en-GB"/>
            <w:rPrChange w:id="1184" w:author="Sonia Compans" w:date="2018-12-04T11:40:00Z">
              <w:rPr>
                <w:lang w:val="fr-FR" w:eastAsia="en-GB"/>
              </w:rPr>
            </w:rPrChange>
          </w:rPr>
          <w:t>DSS-X core v2.0</w:t>
        </w:r>
        <w:bookmarkEnd w:id="1183"/>
        <w:r w:rsidR="000148EC" w:rsidRPr="002B14F3">
          <w:rPr>
            <w:lang w:eastAsia="en-GB"/>
            <w:rPrChange w:id="1185" w:author="Sonia Compans" w:date="2018-12-04T11:40:00Z">
              <w:rPr>
                <w:lang w:val="fr-FR" w:eastAsia="en-GB"/>
              </w:rPr>
            </w:rPrChange>
          </w:rPr>
          <w:t xml:space="preserve"> </w:t>
        </w:r>
      </w:ins>
      <w:ins w:id="1186" w:author=" " w:date="2018-11-20T15:43:00Z">
        <w:r w:rsidR="000148EC">
          <w:fldChar w:fldCharType="begin"/>
        </w:r>
        <w:r w:rsidR="000148EC">
          <w:instrText xml:space="preserve"> REF REF_DSSX_CORE \h </w:instrText>
        </w:r>
      </w:ins>
      <w:ins w:id="1187" w:author=" " w:date="2018-11-20T15:43:00Z">
        <w:r w:rsidR="000148EC">
          <w:fldChar w:fldCharType="separate"/>
        </w:r>
        <w:r w:rsidR="00FF2092" w:rsidRPr="002B14F3">
          <w:rPr>
            <w:lang w:eastAsia="en-GB"/>
            <w:rPrChange w:id="1188" w:author="Sonia Compans" w:date="2018-12-04T11:40:00Z">
              <w:rPr>
                <w:lang w:val="fr-FR" w:eastAsia="en-GB"/>
              </w:rPr>
            </w:rPrChange>
          </w:rPr>
          <w:t>[</w:t>
        </w:r>
        <w:r w:rsidR="00FF2092" w:rsidRPr="002B14F3">
          <w:rPr>
            <w:noProof/>
            <w:lang w:eastAsia="en-GB"/>
            <w:rPrChange w:id="1189" w:author="Sonia Compans" w:date="2018-12-04T11:40:00Z">
              <w:rPr>
                <w:noProof/>
                <w:lang w:val="fr-FR" w:eastAsia="en-GB"/>
              </w:rPr>
            </w:rPrChange>
          </w:rPr>
          <w:t>1</w:t>
        </w:r>
        <w:r w:rsidR="00FF2092" w:rsidRPr="002B14F3">
          <w:rPr>
            <w:lang w:eastAsia="en-GB"/>
            <w:rPrChange w:id="1190" w:author="Sonia Compans" w:date="2018-12-04T11:40:00Z">
              <w:rPr>
                <w:lang w:val="fr-FR" w:eastAsia="en-GB"/>
              </w:rPr>
            </w:rPrChange>
          </w:rPr>
          <w:t>]</w:t>
        </w:r>
        <w:r w:rsidR="000148EC">
          <w:fldChar w:fldCharType="end"/>
        </w:r>
      </w:ins>
      <w:r>
        <w:t>. Thes</w:t>
      </w:r>
      <w:r w:rsidR="00BF4BAC">
        <w:t>e</w:t>
      </w:r>
      <w:r>
        <w:t xml:space="preserve"> redefinitions </w:t>
      </w:r>
      <w:r w:rsidRPr="00C63B92">
        <w:t>are contained in the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w:t>
      </w:r>
      <w:r>
        <w:t xml:space="preserve"> and </w:t>
      </w:r>
      <w:r w:rsidR="00CA1248">
        <w:t>are</w:t>
      </w:r>
      <w:r>
        <w:t xml:space="preserve"> copied below for information</w:t>
      </w:r>
      <w:r w:rsidR="00CA1248">
        <w:t xml:space="preserve">, as well </w:t>
      </w:r>
      <w:r w:rsidR="00060588">
        <w:t xml:space="preserve">as </w:t>
      </w:r>
      <w:r w:rsidR="00CA1248">
        <w:t>in the clauses where these types are specified</w:t>
      </w:r>
      <w:r>
        <w:t>:</w:t>
      </w:r>
    </w:p>
    <w:p w14:paraId="477C85C0" w14:textId="77777777" w:rsidR="006003A0" w:rsidRPr="00C63B92" w:rsidRDefault="006003A0" w:rsidP="006003A0">
      <w:pPr>
        <w:pStyle w:val="PL"/>
        <w:rPr>
          <w:noProof w:val="0"/>
        </w:rPr>
      </w:pPr>
      <w:r w:rsidRPr="00C63B92">
        <w:rPr>
          <w:noProof w:val="0"/>
        </w:rPr>
        <w:t>&lt;!—targetNamespace="</w:t>
      </w:r>
      <w:r w:rsidRPr="00C63B92">
        <w:rPr>
          <w:bCs/>
          <w:noProof w:val="0"/>
        </w:rPr>
        <w:t>http://uri.etsi.org/19442/v1.1.</w:t>
      </w:r>
      <w:commentRangeStart w:id="1191"/>
      <w:r w:rsidRPr="00C63B92">
        <w:rPr>
          <w:bCs/>
          <w:noProof w:val="0"/>
        </w:rPr>
        <w:t>1</w:t>
      </w:r>
      <w:commentRangeEnd w:id="1191"/>
      <w:r w:rsidRPr="00C63B92">
        <w:rPr>
          <w:rStyle w:val="Kommentarzeichen"/>
          <w:rFonts w:ascii="Times New Roman" w:hAnsi="Times New Roman"/>
          <w:noProof w:val="0"/>
        </w:rPr>
        <w:commentReference w:id="1191"/>
      </w:r>
      <w:r w:rsidRPr="00C63B92">
        <w:rPr>
          <w:bCs/>
          <w:noProof w:val="0"/>
        </w:rPr>
        <w:t>#</w:t>
      </w:r>
      <w:r w:rsidRPr="00C63B92">
        <w:rPr>
          <w:noProof w:val="0"/>
        </w:rPr>
        <w:t>" --&gt;</w:t>
      </w:r>
    </w:p>
    <w:p w14:paraId="0F23E7E7" w14:textId="77777777" w:rsidR="006003A0" w:rsidRPr="00C63B92" w:rsidRDefault="006003A0" w:rsidP="006003A0">
      <w:pPr>
        <w:pStyle w:val="PL"/>
        <w:rPr>
          <w:noProof w:val="0"/>
        </w:rPr>
      </w:pPr>
    </w:p>
    <w:p w14:paraId="014E974E" w14:textId="77777777" w:rsidR="006003A0" w:rsidRPr="007E3A27" w:rsidRDefault="006003A0" w:rsidP="008E5D61">
      <w:pPr>
        <w:pStyle w:val="PL"/>
      </w:pPr>
    </w:p>
    <w:p w14:paraId="34758FE5" w14:textId="6C15A38A" w:rsidR="006003A0" w:rsidRDefault="006003A0" w:rsidP="008E5D61">
      <w:pPr>
        <w:pStyle w:val="PL"/>
      </w:pPr>
      <w:r>
        <w:rPr>
          <w:noProof w:val="0"/>
        </w:rPr>
        <w:t>&lt;</w:t>
      </w:r>
      <w:proofErr w:type="gramStart"/>
      <w:r>
        <w:rPr>
          <w:noProof w:val="0"/>
        </w:rPr>
        <w:t>xs:redefine</w:t>
      </w:r>
      <w:proofErr w:type="gramEnd"/>
      <w:r>
        <w:rPr>
          <w:noProof w:val="0"/>
        </w:rPr>
        <w:t xml:space="preserve"> schemaLocation="foo_dss_core.xsd"&gt;</w:t>
      </w:r>
    </w:p>
    <w:p w14:paraId="1D1E1591" w14:textId="18931D18" w:rsidR="006003A0" w:rsidRDefault="006003A0" w:rsidP="008E5D61">
      <w:pPr>
        <w:pStyle w:val="PL"/>
      </w:pPr>
      <w:r>
        <w:rPr>
          <w:noProof w:val="0"/>
        </w:rPr>
        <w:tab/>
        <w:t>&lt;</w:t>
      </w:r>
      <w:proofErr w:type="gramStart"/>
      <w:r>
        <w:rPr>
          <w:noProof w:val="0"/>
        </w:rPr>
        <w:t>xs:complexType</w:t>
      </w:r>
      <w:proofErr w:type="gramEnd"/>
      <w:r>
        <w:rPr>
          <w:noProof w:val="0"/>
        </w:rPr>
        <w:t xml:space="preserve"> name="dss2:OptionalInputsVerifyType"&gt;</w:t>
      </w:r>
    </w:p>
    <w:p w14:paraId="262E1932" w14:textId="7EEB54D7" w:rsidR="006003A0" w:rsidRDefault="006003A0" w:rsidP="008E5D61">
      <w:pPr>
        <w:pStyle w:val="PL"/>
      </w:pPr>
      <w:r>
        <w:rPr>
          <w:noProof w:val="0"/>
        </w:rPr>
        <w:tab/>
      </w:r>
      <w:r>
        <w:rPr>
          <w:noProof w:val="0"/>
        </w:rPr>
        <w:tab/>
        <w:t>&lt;</w:t>
      </w:r>
      <w:proofErr w:type="gramStart"/>
      <w:r>
        <w:rPr>
          <w:noProof w:val="0"/>
        </w:rPr>
        <w:t>xs:complexContent</w:t>
      </w:r>
      <w:proofErr w:type="gramEnd"/>
      <w:r>
        <w:rPr>
          <w:noProof w:val="0"/>
        </w:rPr>
        <w:t>&gt;</w:t>
      </w:r>
    </w:p>
    <w:p w14:paraId="51894B82" w14:textId="510B5213" w:rsidR="006003A0" w:rsidRDefault="006003A0" w:rsidP="008E5D61">
      <w:pPr>
        <w:pStyle w:val="PL"/>
      </w:pPr>
      <w:r>
        <w:rPr>
          <w:noProof w:val="0"/>
        </w:rPr>
        <w:tab/>
      </w:r>
      <w:r>
        <w:rPr>
          <w:noProof w:val="0"/>
        </w:rPr>
        <w:tab/>
      </w:r>
      <w:r>
        <w:rPr>
          <w:noProof w:val="0"/>
        </w:rPr>
        <w:tab/>
        <w:t>&lt;</w:t>
      </w:r>
      <w:proofErr w:type="gramStart"/>
      <w:r>
        <w:rPr>
          <w:noProof w:val="0"/>
        </w:rPr>
        <w:t>xs:extension</w:t>
      </w:r>
      <w:proofErr w:type="gramEnd"/>
      <w:r>
        <w:rPr>
          <w:noProof w:val="0"/>
        </w:rPr>
        <w:t xml:space="preserve"> base="dss2:OptionalInputsVerifyType"&gt;</w:t>
      </w:r>
    </w:p>
    <w:p w14:paraId="1B22AAD9" w14:textId="12E9A083" w:rsidR="006003A0" w:rsidRDefault="006003A0" w:rsidP="008E5D61">
      <w:pPr>
        <w:pStyle w:val="PL"/>
      </w:pPr>
      <w:r>
        <w:rPr>
          <w:noProof w:val="0"/>
        </w:rPr>
        <w:tab/>
      </w:r>
      <w:r>
        <w:rPr>
          <w:noProof w:val="0"/>
        </w:rPr>
        <w:tab/>
      </w:r>
      <w:r>
        <w:rPr>
          <w:noProof w:val="0"/>
        </w:rPr>
        <w:tab/>
      </w:r>
      <w:r>
        <w:rPr>
          <w:noProof w:val="0"/>
        </w:rPr>
        <w:tab/>
        <w:t>&lt;</w:t>
      </w:r>
      <w:proofErr w:type="gramStart"/>
      <w:r>
        <w:rPr>
          <w:noProof w:val="0"/>
        </w:rPr>
        <w:t>xs:sequence</w:t>
      </w:r>
      <w:proofErr w:type="gramEnd"/>
      <w:r>
        <w:rPr>
          <w:noProof w:val="0"/>
        </w:rPr>
        <w:t>&gt;</w:t>
      </w:r>
    </w:p>
    <w:p w14:paraId="1C00FA89" w14:textId="2B741DEA" w:rsidR="006003A0" w:rsidRDefault="006003A0" w:rsidP="008E5D61">
      <w:pPr>
        <w:pStyle w:val="PL"/>
      </w:pPr>
      <w:r>
        <w:rPr>
          <w:noProof w:val="0"/>
        </w:rPr>
        <w:tab/>
      </w:r>
      <w:r>
        <w:rPr>
          <w:noProof w:val="0"/>
        </w:rPr>
        <w:tab/>
      </w:r>
      <w:r>
        <w:rPr>
          <w:noProof w:val="0"/>
        </w:rPr>
        <w:tab/>
      </w:r>
      <w:r>
        <w:rPr>
          <w:noProof w:val="0"/>
        </w:rPr>
        <w:tab/>
      </w:r>
      <w:r>
        <w:rPr>
          <w:noProof w:val="0"/>
        </w:rPr>
        <w:tab/>
        <w:t>&lt;</w:t>
      </w:r>
      <w:proofErr w:type="gramStart"/>
      <w:r>
        <w:rPr>
          <w:noProof w:val="0"/>
        </w:rPr>
        <w:t>xs:element</w:t>
      </w:r>
      <w:proofErr w:type="gramEnd"/>
      <w:r>
        <w:rPr>
          <w:noProof w:val="0"/>
        </w:rPr>
        <w:t xml:space="preserve"> ref="etsival:ProcessSignatures" minOccurs="0"/&gt;</w:t>
      </w:r>
    </w:p>
    <w:p w14:paraId="6C9819FB" w14:textId="154EE42E" w:rsidR="006003A0" w:rsidRDefault="006003A0" w:rsidP="008E5D61">
      <w:pPr>
        <w:pStyle w:val="PL"/>
      </w:pPr>
      <w:r>
        <w:rPr>
          <w:noProof w:val="0"/>
        </w:rPr>
        <w:tab/>
      </w:r>
      <w:r>
        <w:rPr>
          <w:noProof w:val="0"/>
        </w:rPr>
        <w:tab/>
      </w:r>
      <w:r>
        <w:rPr>
          <w:noProof w:val="0"/>
        </w:rPr>
        <w:tab/>
      </w:r>
      <w:r>
        <w:rPr>
          <w:noProof w:val="0"/>
        </w:rPr>
        <w:tab/>
      </w:r>
      <w:r>
        <w:rPr>
          <w:noProof w:val="0"/>
        </w:rPr>
        <w:tab/>
        <w:t>&lt;</w:t>
      </w:r>
      <w:proofErr w:type="gramStart"/>
      <w:r>
        <w:rPr>
          <w:noProof w:val="0"/>
        </w:rPr>
        <w:t>xs:element</w:t>
      </w:r>
      <w:proofErr w:type="gramEnd"/>
      <w:r>
        <w:rPr>
          <w:noProof w:val="0"/>
        </w:rPr>
        <w:t xml:space="preserve"> ref="etsival:UseSignatureValidationPolicy" minOccurs="0"/&gt;</w:t>
      </w:r>
    </w:p>
    <w:p w14:paraId="2229A593" w14:textId="43B3B997" w:rsidR="006003A0" w:rsidRDefault="006003A0" w:rsidP="008E5D61">
      <w:pPr>
        <w:pStyle w:val="PL"/>
      </w:pPr>
      <w:r>
        <w:rPr>
          <w:noProof w:val="0"/>
        </w:rPr>
        <w:tab/>
      </w:r>
      <w:r>
        <w:rPr>
          <w:noProof w:val="0"/>
        </w:rPr>
        <w:tab/>
      </w:r>
      <w:r>
        <w:rPr>
          <w:noProof w:val="0"/>
        </w:rPr>
        <w:tab/>
      </w:r>
      <w:r>
        <w:rPr>
          <w:noProof w:val="0"/>
        </w:rPr>
        <w:tab/>
      </w:r>
      <w:r>
        <w:rPr>
          <w:noProof w:val="0"/>
        </w:rPr>
        <w:tab/>
        <w:t>&lt;</w:t>
      </w:r>
      <w:proofErr w:type="gramStart"/>
      <w:r>
        <w:rPr>
          <w:noProof w:val="0"/>
        </w:rPr>
        <w:t>xs:element</w:t>
      </w:r>
      <w:proofErr w:type="gramEnd"/>
      <w:r>
        <w:rPr>
          <w:noProof w:val="0"/>
        </w:rPr>
        <w:t xml:space="preserve"> ref="etsival:ReturnValidationReport" minOccurs="0"/&gt;</w:t>
      </w:r>
    </w:p>
    <w:p w14:paraId="32C1C7C1" w14:textId="1DD88E64" w:rsidR="006003A0" w:rsidRDefault="006003A0" w:rsidP="008E5D61">
      <w:pPr>
        <w:pStyle w:val="PL"/>
      </w:pPr>
      <w:r>
        <w:rPr>
          <w:noProof w:val="0"/>
        </w:rPr>
        <w:tab/>
      </w:r>
      <w:r>
        <w:rPr>
          <w:noProof w:val="0"/>
        </w:rPr>
        <w:tab/>
      </w:r>
      <w:r>
        <w:rPr>
          <w:noProof w:val="0"/>
        </w:rPr>
        <w:tab/>
      </w:r>
      <w:r>
        <w:rPr>
          <w:noProof w:val="0"/>
        </w:rPr>
        <w:tab/>
      </w:r>
      <w:r>
        <w:rPr>
          <w:noProof w:val="0"/>
        </w:rPr>
        <w:tab/>
        <w:t>&lt;</w:t>
      </w:r>
      <w:proofErr w:type="gramStart"/>
      <w:r>
        <w:rPr>
          <w:noProof w:val="0"/>
        </w:rPr>
        <w:t>xs:element</w:t>
      </w:r>
      <w:proofErr w:type="gramEnd"/>
      <w:r>
        <w:rPr>
          <w:noProof w:val="0"/>
        </w:rPr>
        <w:t xml:space="preserve"> ref="etsival:ReturnAugmentedSignature" minOccurs="0"/&gt;</w:t>
      </w:r>
    </w:p>
    <w:p w14:paraId="4F18F84D" w14:textId="7AF36ECC" w:rsidR="006003A0" w:rsidRDefault="006003A0" w:rsidP="008E5D61">
      <w:pPr>
        <w:pStyle w:val="PL"/>
      </w:pPr>
      <w:r>
        <w:rPr>
          <w:noProof w:val="0"/>
        </w:rPr>
        <w:tab/>
      </w:r>
      <w:r>
        <w:rPr>
          <w:noProof w:val="0"/>
        </w:rPr>
        <w:tab/>
      </w:r>
      <w:r>
        <w:rPr>
          <w:noProof w:val="0"/>
        </w:rPr>
        <w:tab/>
      </w:r>
      <w:r>
        <w:rPr>
          <w:noProof w:val="0"/>
        </w:rPr>
        <w:tab/>
      </w:r>
      <w:r>
        <w:rPr>
          <w:noProof w:val="0"/>
        </w:rPr>
        <w:tab/>
        <w:t>&lt;</w:t>
      </w:r>
      <w:proofErr w:type="gramStart"/>
      <w:r>
        <w:rPr>
          <w:noProof w:val="0"/>
        </w:rPr>
        <w:t>xs:element</w:t>
      </w:r>
      <w:proofErr w:type="gramEnd"/>
      <w:r>
        <w:rPr>
          <w:noProof w:val="0"/>
        </w:rPr>
        <w:t xml:space="preserve"> ref="etsival:ProofsOfExistence" minOccurs="0"/&gt;</w:t>
      </w:r>
    </w:p>
    <w:p w14:paraId="0BFA7CDD" w14:textId="1391988C" w:rsidR="006003A0" w:rsidRDefault="006003A0" w:rsidP="008E5D61">
      <w:pPr>
        <w:pStyle w:val="PL"/>
      </w:pPr>
      <w:r>
        <w:rPr>
          <w:noProof w:val="0"/>
        </w:rPr>
        <w:tab/>
      </w:r>
      <w:r>
        <w:rPr>
          <w:noProof w:val="0"/>
        </w:rPr>
        <w:tab/>
      </w:r>
      <w:r>
        <w:rPr>
          <w:noProof w:val="0"/>
        </w:rPr>
        <w:tab/>
      </w:r>
      <w:r>
        <w:rPr>
          <w:noProof w:val="0"/>
        </w:rPr>
        <w:tab/>
      </w:r>
      <w:r>
        <w:rPr>
          <w:noProof w:val="0"/>
        </w:rPr>
        <w:tab/>
        <w:t>&lt;</w:t>
      </w:r>
      <w:proofErr w:type="gramStart"/>
      <w:r>
        <w:rPr>
          <w:noProof w:val="0"/>
        </w:rPr>
        <w:t>xs:element</w:t>
      </w:r>
      <w:proofErr w:type="gramEnd"/>
      <w:r>
        <w:rPr>
          <w:noProof w:val="0"/>
        </w:rPr>
        <w:t xml:space="preserve"> name="TSTokensQualityLevel" type="xs:anyURI" minOccurs="0"/&gt;</w:t>
      </w:r>
    </w:p>
    <w:p w14:paraId="2394EA6D" w14:textId="497528D3" w:rsidR="006003A0" w:rsidRPr="00582EFA" w:rsidRDefault="006003A0" w:rsidP="008E5D61">
      <w:pPr>
        <w:pStyle w:val="PL"/>
        <w:rPr>
          <w:lang w:val="fr-FR"/>
          <w:rPrChange w:id="1192" w:author="Andrea Rock" w:date="2018-11-20T11:05:00Z">
            <w:rPr/>
          </w:rPrChange>
        </w:rPr>
      </w:pPr>
      <w:r>
        <w:rPr>
          <w:noProof w:val="0"/>
        </w:rPr>
        <w:tab/>
      </w:r>
      <w:r>
        <w:rPr>
          <w:noProof w:val="0"/>
        </w:rPr>
        <w:tab/>
      </w:r>
      <w:r>
        <w:rPr>
          <w:noProof w:val="0"/>
        </w:rPr>
        <w:tab/>
      </w:r>
      <w:r>
        <w:rPr>
          <w:noProof w:val="0"/>
        </w:rPr>
        <w:tab/>
      </w:r>
      <w:r w:rsidRPr="00582EFA">
        <w:rPr>
          <w:noProof w:val="0"/>
          <w:lang w:val="fr-FR"/>
          <w:rPrChange w:id="1193" w:author="Andrea Rock" w:date="2018-11-20T11:05:00Z">
            <w:rPr>
              <w:noProof w:val="0"/>
            </w:rPr>
          </w:rPrChange>
        </w:rPr>
        <w:t>&lt;/</w:t>
      </w:r>
      <w:proofErr w:type="gramStart"/>
      <w:r w:rsidRPr="00582EFA">
        <w:rPr>
          <w:noProof w:val="0"/>
          <w:lang w:val="fr-FR"/>
          <w:rPrChange w:id="1194" w:author="Andrea Rock" w:date="2018-11-20T11:05:00Z">
            <w:rPr>
              <w:noProof w:val="0"/>
            </w:rPr>
          </w:rPrChange>
        </w:rPr>
        <w:t>xs:sequence</w:t>
      </w:r>
      <w:proofErr w:type="gramEnd"/>
      <w:r w:rsidRPr="00582EFA">
        <w:rPr>
          <w:noProof w:val="0"/>
          <w:lang w:val="fr-FR"/>
          <w:rPrChange w:id="1195" w:author="Andrea Rock" w:date="2018-11-20T11:05:00Z">
            <w:rPr>
              <w:noProof w:val="0"/>
            </w:rPr>
          </w:rPrChange>
        </w:rPr>
        <w:t>&gt;</w:t>
      </w:r>
    </w:p>
    <w:p w14:paraId="22F21DA8" w14:textId="0EFCD670" w:rsidR="006003A0" w:rsidRPr="00582EFA" w:rsidRDefault="006003A0" w:rsidP="008E5D61">
      <w:pPr>
        <w:pStyle w:val="PL"/>
        <w:rPr>
          <w:lang w:val="fr-FR"/>
          <w:rPrChange w:id="1196" w:author="Andrea Rock" w:date="2018-11-20T11:05:00Z">
            <w:rPr/>
          </w:rPrChange>
        </w:rPr>
      </w:pPr>
      <w:r w:rsidRPr="00582EFA">
        <w:rPr>
          <w:noProof w:val="0"/>
          <w:lang w:val="fr-FR"/>
          <w:rPrChange w:id="1197" w:author="Andrea Rock" w:date="2018-11-20T11:05:00Z">
            <w:rPr>
              <w:noProof w:val="0"/>
            </w:rPr>
          </w:rPrChange>
        </w:rPr>
        <w:tab/>
      </w:r>
      <w:r w:rsidRPr="00582EFA">
        <w:rPr>
          <w:noProof w:val="0"/>
          <w:lang w:val="fr-FR"/>
          <w:rPrChange w:id="1198" w:author="Andrea Rock" w:date="2018-11-20T11:05:00Z">
            <w:rPr>
              <w:noProof w:val="0"/>
            </w:rPr>
          </w:rPrChange>
        </w:rPr>
        <w:tab/>
      </w:r>
      <w:r w:rsidRPr="00582EFA">
        <w:rPr>
          <w:noProof w:val="0"/>
          <w:lang w:val="fr-FR"/>
          <w:rPrChange w:id="1199" w:author="Andrea Rock" w:date="2018-11-20T11:05:00Z">
            <w:rPr>
              <w:noProof w:val="0"/>
            </w:rPr>
          </w:rPrChange>
        </w:rPr>
        <w:tab/>
        <w:t>&lt;/</w:t>
      </w:r>
      <w:proofErr w:type="gramStart"/>
      <w:r w:rsidRPr="00582EFA">
        <w:rPr>
          <w:noProof w:val="0"/>
          <w:lang w:val="fr-FR"/>
          <w:rPrChange w:id="1200" w:author="Andrea Rock" w:date="2018-11-20T11:05:00Z">
            <w:rPr>
              <w:noProof w:val="0"/>
            </w:rPr>
          </w:rPrChange>
        </w:rPr>
        <w:t>xs:extension</w:t>
      </w:r>
      <w:proofErr w:type="gramEnd"/>
      <w:r w:rsidRPr="00582EFA">
        <w:rPr>
          <w:noProof w:val="0"/>
          <w:lang w:val="fr-FR"/>
          <w:rPrChange w:id="1201" w:author="Andrea Rock" w:date="2018-11-20T11:05:00Z">
            <w:rPr>
              <w:noProof w:val="0"/>
            </w:rPr>
          </w:rPrChange>
        </w:rPr>
        <w:t>&gt;</w:t>
      </w:r>
    </w:p>
    <w:p w14:paraId="3D688980" w14:textId="3D3E9A88" w:rsidR="006003A0" w:rsidRPr="00582EFA" w:rsidRDefault="006003A0" w:rsidP="008E5D61">
      <w:pPr>
        <w:pStyle w:val="PL"/>
        <w:rPr>
          <w:lang w:val="fr-FR"/>
          <w:rPrChange w:id="1202" w:author="Andrea Rock" w:date="2018-11-20T11:05:00Z">
            <w:rPr/>
          </w:rPrChange>
        </w:rPr>
      </w:pPr>
      <w:r w:rsidRPr="00582EFA">
        <w:rPr>
          <w:noProof w:val="0"/>
          <w:lang w:val="fr-FR"/>
          <w:rPrChange w:id="1203" w:author="Andrea Rock" w:date="2018-11-20T11:05:00Z">
            <w:rPr>
              <w:noProof w:val="0"/>
            </w:rPr>
          </w:rPrChange>
        </w:rPr>
        <w:tab/>
      </w:r>
      <w:r w:rsidRPr="00582EFA">
        <w:rPr>
          <w:noProof w:val="0"/>
          <w:lang w:val="fr-FR"/>
          <w:rPrChange w:id="1204" w:author="Andrea Rock" w:date="2018-11-20T11:05:00Z">
            <w:rPr>
              <w:noProof w:val="0"/>
            </w:rPr>
          </w:rPrChange>
        </w:rPr>
        <w:tab/>
        <w:t>&lt;/</w:t>
      </w:r>
      <w:proofErr w:type="gramStart"/>
      <w:r w:rsidRPr="00582EFA">
        <w:rPr>
          <w:noProof w:val="0"/>
          <w:lang w:val="fr-FR"/>
          <w:rPrChange w:id="1205" w:author="Andrea Rock" w:date="2018-11-20T11:05:00Z">
            <w:rPr>
              <w:noProof w:val="0"/>
            </w:rPr>
          </w:rPrChange>
        </w:rPr>
        <w:t>xs:complexContent</w:t>
      </w:r>
      <w:proofErr w:type="gramEnd"/>
      <w:r w:rsidRPr="00582EFA">
        <w:rPr>
          <w:noProof w:val="0"/>
          <w:lang w:val="fr-FR"/>
          <w:rPrChange w:id="1206" w:author="Andrea Rock" w:date="2018-11-20T11:05:00Z">
            <w:rPr>
              <w:noProof w:val="0"/>
            </w:rPr>
          </w:rPrChange>
        </w:rPr>
        <w:t>&gt;</w:t>
      </w:r>
    </w:p>
    <w:p w14:paraId="6E6FDAAC" w14:textId="25342DB8" w:rsidR="006003A0" w:rsidRPr="00582EFA" w:rsidRDefault="006003A0" w:rsidP="008E5D61">
      <w:pPr>
        <w:pStyle w:val="PL"/>
        <w:rPr>
          <w:lang w:val="fr-FR"/>
          <w:rPrChange w:id="1207" w:author="Andrea Rock" w:date="2018-11-20T11:05:00Z">
            <w:rPr/>
          </w:rPrChange>
        </w:rPr>
      </w:pPr>
      <w:r w:rsidRPr="00582EFA">
        <w:rPr>
          <w:noProof w:val="0"/>
          <w:lang w:val="fr-FR"/>
          <w:rPrChange w:id="1208" w:author="Andrea Rock" w:date="2018-11-20T11:05:00Z">
            <w:rPr>
              <w:noProof w:val="0"/>
            </w:rPr>
          </w:rPrChange>
        </w:rPr>
        <w:tab/>
        <w:t>&lt;/</w:t>
      </w:r>
      <w:proofErr w:type="gramStart"/>
      <w:r w:rsidRPr="00582EFA">
        <w:rPr>
          <w:noProof w:val="0"/>
          <w:lang w:val="fr-FR"/>
          <w:rPrChange w:id="1209" w:author="Andrea Rock" w:date="2018-11-20T11:05:00Z">
            <w:rPr>
              <w:noProof w:val="0"/>
            </w:rPr>
          </w:rPrChange>
        </w:rPr>
        <w:t>xs:complexType</w:t>
      </w:r>
      <w:proofErr w:type="gramEnd"/>
      <w:r w:rsidRPr="00582EFA">
        <w:rPr>
          <w:noProof w:val="0"/>
          <w:lang w:val="fr-FR"/>
          <w:rPrChange w:id="1210" w:author="Andrea Rock" w:date="2018-11-20T11:05:00Z">
            <w:rPr>
              <w:noProof w:val="0"/>
            </w:rPr>
          </w:rPrChange>
        </w:rPr>
        <w:t>&gt;</w:t>
      </w:r>
    </w:p>
    <w:p w14:paraId="5424FD42" w14:textId="4388A497" w:rsidR="006003A0" w:rsidRPr="00582EFA" w:rsidRDefault="006003A0" w:rsidP="008E5D61">
      <w:pPr>
        <w:pStyle w:val="PL"/>
        <w:rPr>
          <w:lang w:val="fr-FR"/>
          <w:rPrChange w:id="1211" w:author="Andrea Rock" w:date="2018-11-20T11:05:00Z">
            <w:rPr/>
          </w:rPrChange>
        </w:rPr>
      </w:pPr>
      <w:r w:rsidRPr="00582EFA">
        <w:rPr>
          <w:noProof w:val="0"/>
          <w:lang w:val="fr-FR"/>
          <w:rPrChange w:id="1212" w:author="Andrea Rock" w:date="2018-11-20T11:05:00Z">
            <w:rPr>
              <w:noProof w:val="0"/>
            </w:rPr>
          </w:rPrChange>
        </w:rPr>
        <w:tab/>
        <w:t>&lt;</w:t>
      </w:r>
      <w:proofErr w:type="gramStart"/>
      <w:r w:rsidRPr="00582EFA">
        <w:rPr>
          <w:noProof w:val="0"/>
          <w:lang w:val="fr-FR"/>
          <w:rPrChange w:id="1213" w:author="Andrea Rock" w:date="2018-11-20T11:05:00Z">
            <w:rPr>
              <w:noProof w:val="0"/>
            </w:rPr>
          </w:rPrChange>
        </w:rPr>
        <w:t>xs:complexType</w:t>
      </w:r>
      <w:proofErr w:type="gramEnd"/>
      <w:r w:rsidRPr="00582EFA">
        <w:rPr>
          <w:noProof w:val="0"/>
          <w:lang w:val="fr-FR"/>
          <w:rPrChange w:id="1214" w:author="Andrea Rock" w:date="2018-11-20T11:05:00Z">
            <w:rPr>
              <w:noProof w:val="0"/>
            </w:rPr>
          </w:rPrChange>
        </w:rPr>
        <w:t xml:space="preserve"> name="dss2:OptionalOutputsVerifyType"&gt;</w:t>
      </w:r>
    </w:p>
    <w:p w14:paraId="2A14A1B9" w14:textId="032D39EF" w:rsidR="006003A0" w:rsidRPr="00582EFA" w:rsidRDefault="006003A0" w:rsidP="008E5D61">
      <w:pPr>
        <w:pStyle w:val="PL"/>
        <w:rPr>
          <w:lang w:val="fr-FR"/>
          <w:rPrChange w:id="1215" w:author="Andrea Rock" w:date="2018-11-20T11:05:00Z">
            <w:rPr/>
          </w:rPrChange>
        </w:rPr>
      </w:pPr>
      <w:r w:rsidRPr="00582EFA">
        <w:rPr>
          <w:noProof w:val="0"/>
          <w:lang w:val="fr-FR"/>
          <w:rPrChange w:id="1216" w:author="Andrea Rock" w:date="2018-11-20T11:05:00Z">
            <w:rPr>
              <w:noProof w:val="0"/>
            </w:rPr>
          </w:rPrChange>
        </w:rPr>
        <w:tab/>
      </w:r>
      <w:r w:rsidRPr="00582EFA">
        <w:rPr>
          <w:noProof w:val="0"/>
          <w:lang w:val="fr-FR"/>
          <w:rPrChange w:id="1217" w:author="Andrea Rock" w:date="2018-11-20T11:05:00Z">
            <w:rPr>
              <w:noProof w:val="0"/>
            </w:rPr>
          </w:rPrChange>
        </w:rPr>
        <w:tab/>
        <w:t>&lt;</w:t>
      </w:r>
      <w:proofErr w:type="gramStart"/>
      <w:r w:rsidRPr="00582EFA">
        <w:rPr>
          <w:noProof w:val="0"/>
          <w:lang w:val="fr-FR"/>
          <w:rPrChange w:id="1218" w:author="Andrea Rock" w:date="2018-11-20T11:05:00Z">
            <w:rPr>
              <w:noProof w:val="0"/>
            </w:rPr>
          </w:rPrChange>
        </w:rPr>
        <w:t>xs:complexContent</w:t>
      </w:r>
      <w:proofErr w:type="gramEnd"/>
      <w:r w:rsidRPr="00582EFA">
        <w:rPr>
          <w:noProof w:val="0"/>
          <w:lang w:val="fr-FR"/>
          <w:rPrChange w:id="1219" w:author="Andrea Rock" w:date="2018-11-20T11:05:00Z">
            <w:rPr>
              <w:noProof w:val="0"/>
            </w:rPr>
          </w:rPrChange>
        </w:rPr>
        <w:t>&gt;</w:t>
      </w:r>
    </w:p>
    <w:p w14:paraId="748CFA64" w14:textId="79924DD6" w:rsidR="006003A0" w:rsidRPr="00582EFA" w:rsidRDefault="006003A0" w:rsidP="008E5D61">
      <w:pPr>
        <w:pStyle w:val="PL"/>
        <w:rPr>
          <w:lang w:val="fr-FR"/>
          <w:rPrChange w:id="1220" w:author="Andrea Rock" w:date="2018-11-20T11:05:00Z">
            <w:rPr/>
          </w:rPrChange>
        </w:rPr>
      </w:pPr>
      <w:r w:rsidRPr="00582EFA">
        <w:rPr>
          <w:noProof w:val="0"/>
          <w:lang w:val="fr-FR"/>
          <w:rPrChange w:id="1221" w:author="Andrea Rock" w:date="2018-11-20T11:05:00Z">
            <w:rPr>
              <w:noProof w:val="0"/>
            </w:rPr>
          </w:rPrChange>
        </w:rPr>
        <w:tab/>
      </w:r>
      <w:r w:rsidRPr="00582EFA">
        <w:rPr>
          <w:noProof w:val="0"/>
          <w:lang w:val="fr-FR"/>
          <w:rPrChange w:id="1222" w:author="Andrea Rock" w:date="2018-11-20T11:05:00Z">
            <w:rPr>
              <w:noProof w:val="0"/>
            </w:rPr>
          </w:rPrChange>
        </w:rPr>
        <w:tab/>
      </w:r>
      <w:r w:rsidRPr="00582EFA">
        <w:rPr>
          <w:noProof w:val="0"/>
          <w:lang w:val="fr-FR"/>
          <w:rPrChange w:id="1223" w:author="Andrea Rock" w:date="2018-11-20T11:05:00Z">
            <w:rPr>
              <w:noProof w:val="0"/>
            </w:rPr>
          </w:rPrChange>
        </w:rPr>
        <w:tab/>
        <w:t>&lt;</w:t>
      </w:r>
      <w:proofErr w:type="gramStart"/>
      <w:r w:rsidRPr="00582EFA">
        <w:rPr>
          <w:noProof w:val="0"/>
          <w:lang w:val="fr-FR"/>
          <w:rPrChange w:id="1224" w:author="Andrea Rock" w:date="2018-11-20T11:05:00Z">
            <w:rPr>
              <w:noProof w:val="0"/>
            </w:rPr>
          </w:rPrChange>
        </w:rPr>
        <w:t>xs:extension</w:t>
      </w:r>
      <w:proofErr w:type="gramEnd"/>
      <w:r w:rsidRPr="00582EFA">
        <w:rPr>
          <w:noProof w:val="0"/>
          <w:lang w:val="fr-FR"/>
          <w:rPrChange w:id="1225" w:author="Andrea Rock" w:date="2018-11-20T11:05:00Z">
            <w:rPr>
              <w:noProof w:val="0"/>
            </w:rPr>
          </w:rPrChange>
        </w:rPr>
        <w:t xml:space="preserve"> base="dss2:OptionalOutputsVerifyType"&gt;</w:t>
      </w:r>
    </w:p>
    <w:p w14:paraId="5F6EB368" w14:textId="093B359E" w:rsidR="006003A0" w:rsidRDefault="006003A0" w:rsidP="008E5D61">
      <w:pPr>
        <w:pStyle w:val="PL"/>
        <w:rPr>
          <w:ins w:id="1226" w:author=" " w:date="2018-11-20T13:59:00Z"/>
          <w:noProof w:val="0"/>
          <w:lang w:val="fr-FR"/>
        </w:rPr>
      </w:pPr>
      <w:r w:rsidRPr="00582EFA">
        <w:rPr>
          <w:noProof w:val="0"/>
          <w:lang w:val="fr-FR"/>
          <w:rPrChange w:id="1227" w:author="Andrea Rock" w:date="2018-11-20T11:05:00Z">
            <w:rPr>
              <w:noProof w:val="0"/>
            </w:rPr>
          </w:rPrChange>
        </w:rPr>
        <w:tab/>
      </w:r>
      <w:r w:rsidRPr="00582EFA">
        <w:rPr>
          <w:noProof w:val="0"/>
          <w:lang w:val="fr-FR"/>
          <w:rPrChange w:id="1228" w:author="Andrea Rock" w:date="2018-11-20T11:05:00Z">
            <w:rPr>
              <w:noProof w:val="0"/>
            </w:rPr>
          </w:rPrChange>
        </w:rPr>
        <w:tab/>
      </w:r>
      <w:r w:rsidRPr="00582EFA">
        <w:rPr>
          <w:noProof w:val="0"/>
          <w:lang w:val="fr-FR"/>
          <w:rPrChange w:id="1229" w:author="Andrea Rock" w:date="2018-11-20T11:05:00Z">
            <w:rPr>
              <w:noProof w:val="0"/>
            </w:rPr>
          </w:rPrChange>
        </w:rPr>
        <w:tab/>
      </w:r>
      <w:r w:rsidRPr="00582EFA">
        <w:rPr>
          <w:noProof w:val="0"/>
          <w:lang w:val="fr-FR"/>
          <w:rPrChange w:id="1230" w:author="Andrea Rock" w:date="2018-11-20T11:05:00Z">
            <w:rPr>
              <w:noProof w:val="0"/>
            </w:rPr>
          </w:rPrChange>
        </w:rPr>
        <w:tab/>
        <w:t>&lt;</w:t>
      </w:r>
      <w:proofErr w:type="gramStart"/>
      <w:r w:rsidRPr="00582EFA">
        <w:rPr>
          <w:noProof w:val="0"/>
          <w:lang w:val="fr-FR"/>
          <w:rPrChange w:id="1231" w:author="Andrea Rock" w:date="2018-11-20T11:05:00Z">
            <w:rPr>
              <w:noProof w:val="0"/>
            </w:rPr>
          </w:rPrChange>
        </w:rPr>
        <w:t>xs:sequence</w:t>
      </w:r>
      <w:proofErr w:type="gramEnd"/>
      <w:r w:rsidRPr="00582EFA">
        <w:rPr>
          <w:noProof w:val="0"/>
          <w:lang w:val="fr-FR"/>
          <w:rPrChange w:id="1232" w:author="Andrea Rock" w:date="2018-11-20T11:05:00Z">
            <w:rPr>
              <w:noProof w:val="0"/>
            </w:rPr>
          </w:rPrChange>
        </w:rPr>
        <w:t>&gt;</w:t>
      </w:r>
    </w:p>
    <w:p w14:paraId="5AE1D626" w14:textId="6FD090D9" w:rsidR="00195919" w:rsidRPr="00582EFA" w:rsidRDefault="00195919" w:rsidP="008E5D61">
      <w:pPr>
        <w:pStyle w:val="PL"/>
        <w:rPr>
          <w:lang w:val="fr-FR"/>
          <w:rPrChange w:id="1233" w:author="Andrea Rock" w:date="2018-11-20T11:05:00Z">
            <w:rPr/>
          </w:rPrChange>
        </w:rPr>
      </w:pPr>
      <w:ins w:id="1234" w:author=" " w:date="2018-11-20T13:59:00Z">
        <w:r>
          <w:rPr>
            <w:lang w:val="fr-FR"/>
          </w:rPr>
          <w:tab/>
        </w:r>
        <w:r>
          <w:rPr>
            <w:lang w:val="fr-FR"/>
          </w:rPr>
          <w:tab/>
        </w:r>
        <w:r>
          <w:rPr>
            <w:lang w:val="fr-FR"/>
          </w:rPr>
          <w:tab/>
        </w:r>
        <w:r>
          <w:rPr>
            <w:lang w:val="fr-FR"/>
          </w:rPr>
          <w:tab/>
        </w:r>
        <w:r>
          <w:rPr>
            <w:lang w:val="fr-FR"/>
          </w:rPr>
          <w:tab/>
        </w:r>
        <w:r w:rsidRPr="003060D6">
          <w:rPr>
            <w:highlight w:val="yellow"/>
            <w:lang w:val="fr-FR"/>
            <w:rPrChange w:id="1235" w:author=" " w:date="2018-11-20T17:26:00Z">
              <w:rPr>
                <w:lang w:val="fr-FR"/>
              </w:rPr>
            </w:rPrChange>
          </w:rPr>
          <w:t>&lt;xs:element ref="etsival:ValidationReport" minOccurs="0"/&gt;</w:t>
        </w:r>
      </w:ins>
    </w:p>
    <w:p w14:paraId="34E577F8" w14:textId="5CB30779" w:rsidR="006003A0" w:rsidRPr="00582EFA" w:rsidRDefault="006003A0" w:rsidP="008E5D61">
      <w:pPr>
        <w:pStyle w:val="PL"/>
        <w:rPr>
          <w:lang w:val="fr-FR"/>
          <w:rPrChange w:id="1236" w:author="Andrea Rock" w:date="2018-11-20T11:05:00Z">
            <w:rPr/>
          </w:rPrChange>
        </w:rPr>
      </w:pPr>
      <w:r w:rsidRPr="00582EFA">
        <w:rPr>
          <w:noProof w:val="0"/>
          <w:lang w:val="fr-FR"/>
          <w:rPrChange w:id="1237" w:author="Andrea Rock" w:date="2018-11-20T11:05:00Z">
            <w:rPr>
              <w:noProof w:val="0"/>
            </w:rPr>
          </w:rPrChange>
        </w:rPr>
        <w:tab/>
      </w:r>
      <w:r w:rsidRPr="00582EFA">
        <w:rPr>
          <w:noProof w:val="0"/>
          <w:lang w:val="fr-FR"/>
          <w:rPrChange w:id="1238" w:author="Andrea Rock" w:date="2018-11-20T11:05:00Z">
            <w:rPr>
              <w:noProof w:val="0"/>
            </w:rPr>
          </w:rPrChange>
        </w:rPr>
        <w:tab/>
      </w:r>
      <w:r w:rsidRPr="00582EFA">
        <w:rPr>
          <w:noProof w:val="0"/>
          <w:lang w:val="fr-FR"/>
          <w:rPrChange w:id="1239" w:author="Andrea Rock" w:date="2018-11-20T11:05:00Z">
            <w:rPr>
              <w:noProof w:val="0"/>
            </w:rPr>
          </w:rPrChange>
        </w:rPr>
        <w:tab/>
      </w:r>
      <w:r w:rsidRPr="00582EFA">
        <w:rPr>
          <w:noProof w:val="0"/>
          <w:lang w:val="fr-FR"/>
          <w:rPrChange w:id="1240" w:author="Andrea Rock" w:date="2018-11-20T11:05:00Z">
            <w:rPr>
              <w:noProof w:val="0"/>
            </w:rPr>
          </w:rPrChange>
        </w:rPr>
        <w:tab/>
      </w:r>
      <w:r w:rsidRPr="00582EFA">
        <w:rPr>
          <w:noProof w:val="0"/>
          <w:lang w:val="fr-FR"/>
          <w:rPrChange w:id="1241" w:author="Andrea Rock" w:date="2018-11-20T11:05:00Z">
            <w:rPr>
              <w:noProof w:val="0"/>
            </w:rPr>
          </w:rPrChange>
        </w:rPr>
        <w:tab/>
        <w:t>&lt;</w:t>
      </w:r>
      <w:proofErr w:type="gramStart"/>
      <w:r w:rsidRPr="00582EFA">
        <w:rPr>
          <w:noProof w:val="0"/>
          <w:lang w:val="fr-FR"/>
          <w:rPrChange w:id="1242" w:author="Andrea Rock" w:date="2018-11-20T11:05:00Z">
            <w:rPr>
              <w:noProof w:val="0"/>
            </w:rPr>
          </w:rPrChange>
        </w:rPr>
        <w:t>xs:element</w:t>
      </w:r>
      <w:proofErr w:type="gramEnd"/>
      <w:r w:rsidRPr="00582EFA">
        <w:rPr>
          <w:noProof w:val="0"/>
          <w:lang w:val="fr-FR"/>
          <w:rPrChange w:id="1243" w:author="Andrea Rock" w:date="2018-11-20T11:05:00Z">
            <w:rPr>
              <w:noProof w:val="0"/>
            </w:rPr>
          </w:rPrChange>
        </w:rPr>
        <w:t xml:space="preserve"> ref="etsival:ResultsForOneSignature" minOccurs="0" maxOccurs="unbounded"/&gt;</w:t>
      </w:r>
    </w:p>
    <w:p w14:paraId="6238411B" w14:textId="3184EB51" w:rsidR="006003A0" w:rsidRPr="00582EFA" w:rsidRDefault="006003A0" w:rsidP="008E5D61">
      <w:pPr>
        <w:pStyle w:val="PL"/>
        <w:rPr>
          <w:lang w:val="fr-FR"/>
          <w:rPrChange w:id="1244" w:author="Andrea Rock" w:date="2018-11-20T11:05:00Z">
            <w:rPr/>
          </w:rPrChange>
        </w:rPr>
      </w:pPr>
      <w:r w:rsidRPr="00582EFA">
        <w:rPr>
          <w:noProof w:val="0"/>
          <w:lang w:val="fr-FR"/>
          <w:rPrChange w:id="1245" w:author="Andrea Rock" w:date="2018-11-20T11:05:00Z">
            <w:rPr>
              <w:noProof w:val="0"/>
            </w:rPr>
          </w:rPrChange>
        </w:rPr>
        <w:tab/>
      </w:r>
      <w:r w:rsidRPr="00582EFA">
        <w:rPr>
          <w:noProof w:val="0"/>
          <w:lang w:val="fr-FR"/>
          <w:rPrChange w:id="1246" w:author="Andrea Rock" w:date="2018-11-20T11:05:00Z">
            <w:rPr>
              <w:noProof w:val="0"/>
            </w:rPr>
          </w:rPrChange>
        </w:rPr>
        <w:tab/>
      </w:r>
      <w:r w:rsidRPr="00582EFA">
        <w:rPr>
          <w:noProof w:val="0"/>
          <w:lang w:val="fr-FR"/>
          <w:rPrChange w:id="1247" w:author="Andrea Rock" w:date="2018-11-20T11:05:00Z">
            <w:rPr>
              <w:noProof w:val="0"/>
            </w:rPr>
          </w:rPrChange>
        </w:rPr>
        <w:tab/>
      </w:r>
      <w:r w:rsidRPr="00582EFA">
        <w:rPr>
          <w:noProof w:val="0"/>
          <w:lang w:val="fr-FR"/>
          <w:rPrChange w:id="1248" w:author="Andrea Rock" w:date="2018-11-20T11:05:00Z">
            <w:rPr>
              <w:noProof w:val="0"/>
            </w:rPr>
          </w:rPrChange>
        </w:rPr>
        <w:tab/>
      </w:r>
      <w:r w:rsidRPr="00582EFA">
        <w:rPr>
          <w:noProof w:val="0"/>
          <w:lang w:val="fr-FR"/>
          <w:rPrChange w:id="1249" w:author="Andrea Rock" w:date="2018-11-20T11:05:00Z">
            <w:rPr>
              <w:noProof w:val="0"/>
            </w:rPr>
          </w:rPrChange>
        </w:rPr>
        <w:tab/>
        <w:t>&lt;</w:t>
      </w:r>
      <w:proofErr w:type="gramStart"/>
      <w:r w:rsidRPr="00582EFA">
        <w:rPr>
          <w:noProof w:val="0"/>
          <w:lang w:val="fr-FR"/>
          <w:rPrChange w:id="1250" w:author="Andrea Rock" w:date="2018-11-20T11:05:00Z">
            <w:rPr>
              <w:noProof w:val="0"/>
            </w:rPr>
          </w:rPrChange>
        </w:rPr>
        <w:t>xs:element</w:t>
      </w:r>
      <w:proofErr w:type="gramEnd"/>
      <w:r w:rsidRPr="00582EFA">
        <w:rPr>
          <w:noProof w:val="0"/>
          <w:lang w:val="fr-FR"/>
          <w:rPrChange w:id="1251" w:author="Andrea Rock" w:date="2018-11-20T11:05:00Z">
            <w:rPr>
              <w:noProof w:val="0"/>
            </w:rPr>
          </w:rPrChange>
        </w:rPr>
        <w:t xml:space="preserve"> ref="etsival:AppliedSignatureValidationPolicy" minOccurs="0"/&gt;</w:t>
      </w:r>
    </w:p>
    <w:p w14:paraId="232684BF" w14:textId="121C67A9" w:rsidR="006003A0" w:rsidRPr="00582EFA" w:rsidRDefault="006003A0" w:rsidP="008E5D61">
      <w:pPr>
        <w:pStyle w:val="PL"/>
        <w:rPr>
          <w:lang w:val="fr-FR"/>
          <w:rPrChange w:id="1252" w:author="Andrea Rock" w:date="2018-11-20T11:05:00Z">
            <w:rPr/>
          </w:rPrChange>
        </w:rPr>
      </w:pPr>
      <w:r w:rsidRPr="00582EFA">
        <w:rPr>
          <w:noProof w:val="0"/>
          <w:lang w:val="fr-FR"/>
          <w:rPrChange w:id="1253" w:author="Andrea Rock" w:date="2018-11-20T11:05:00Z">
            <w:rPr>
              <w:noProof w:val="0"/>
            </w:rPr>
          </w:rPrChange>
        </w:rPr>
        <w:tab/>
      </w:r>
      <w:r w:rsidRPr="00582EFA">
        <w:rPr>
          <w:noProof w:val="0"/>
          <w:lang w:val="fr-FR"/>
          <w:rPrChange w:id="1254" w:author="Andrea Rock" w:date="2018-11-20T11:05:00Z">
            <w:rPr>
              <w:noProof w:val="0"/>
            </w:rPr>
          </w:rPrChange>
        </w:rPr>
        <w:tab/>
      </w:r>
      <w:r w:rsidRPr="00582EFA">
        <w:rPr>
          <w:noProof w:val="0"/>
          <w:lang w:val="fr-FR"/>
          <w:rPrChange w:id="1255" w:author="Andrea Rock" w:date="2018-11-20T11:05:00Z">
            <w:rPr>
              <w:noProof w:val="0"/>
            </w:rPr>
          </w:rPrChange>
        </w:rPr>
        <w:tab/>
      </w:r>
      <w:r w:rsidRPr="00582EFA">
        <w:rPr>
          <w:noProof w:val="0"/>
          <w:lang w:val="fr-FR"/>
          <w:rPrChange w:id="1256" w:author="Andrea Rock" w:date="2018-11-20T11:05:00Z">
            <w:rPr>
              <w:noProof w:val="0"/>
            </w:rPr>
          </w:rPrChange>
        </w:rPr>
        <w:tab/>
      </w:r>
      <w:r w:rsidRPr="00582EFA">
        <w:rPr>
          <w:noProof w:val="0"/>
          <w:lang w:val="fr-FR"/>
          <w:rPrChange w:id="1257" w:author="Andrea Rock" w:date="2018-11-20T11:05:00Z">
            <w:rPr>
              <w:noProof w:val="0"/>
            </w:rPr>
          </w:rPrChange>
        </w:rPr>
        <w:tab/>
        <w:t>&lt;</w:t>
      </w:r>
      <w:proofErr w:type="gramStart"/>
      <w:r w:rsidRPr="00582EFA">
        <w:rPr>
          <w:noProof w:val="0"/>
          <w:lang w:val="fr-FR"/>
          <w:rPrChange w:id="1258" w:author="Andrea Rock" w:date="2018-11-20T11:05:00Z">
            <w:rPr>
              <w:noProof w:val="0"/>
            </w:rPr>
          </w:rPrChange>
        </w:rPr>
        <w:t>xs:element</w:t>
      </w:r>
      <w:proofErr w:type="gramEnd"/>
      <w:r w:rsidRPr="00582EFA">
        <w:rPr>
          <w:noProof w:val="0"/>
          <w:lang w:val="fr-FR"/>
          <w:rPrChange w:id="1259" w:author="Andrea Rock" w:date="2018-11-20T11:05:00Z">
            <w:rPr>
              <w:noProof w:val="0"/>
            </w:rPr>
          </w:rPrChange>
        </w:rPr>
        <w:t xml:space="preserve"> ref="etsival:AvailableSignatureValidationPolicies" minOccurs="0"/&gt;</w:t>
      </w:r>
    </w:p>
    <w:p w14:paraId="17BF685C" w14:textId="781CA925" w:rsidR="006003A0" w:rsidRPr="00582EFA" w:rsidRDefault="006003A0" w:rsidP="008E5D61">
      <w:pPr>
        <w:pStyle w:val="PL"/>
        <w:rPr>
          <w:lang w:val="fr-FR"/>
          <w:rPrChange w:id="1260" w:author="Andrea Rock" w:date="2018-11-20T11:05:00Z">
            <w:rPr/>
          </w:rPrChange>
        </w:rPr>
      </w:pPr>
      <w:r w:rsidRPr="00582EFA">
        <w:rPr>
          <w:noProof w:val="0"/>
          <w:lang w:val="fr-FR"/>
          <w:rPrChange w:id="1261" w:author="Andrea Rock" w:date="2018-11-20T11:05:00Z">
            <w:rPr>
              <w:noProof w:val="0"/>
            </w:rPr>
          </w:rPrChange>
        </w:rPr>
        <w:tab/>
      </w:r>
      <w:r w:rsidRPr="00582EFA">
        <w:rPr>
          <w:noProof w:val="0"/>
          <w:lang w:val="fr-FR"/>
          <w:rPrChange w:id="1262" w:author="Andrea Rock" w:date="2018-11-20T11:05:00Z">
            <w:rPr>
              <w:noProof w:val="0"/>
            </w:rPr>
          </w:rPrChange>
        </w:rPr>
        <w:tab/>
      </w:r>
      <w:r w:rsidRPr="00582EFA">
        <w:rPr>
          <w:noProof w:val="0"/>
          <w:lang w:val="fr-FR"/>
          <w:rPrChange w:id="1263" w:author="Andrea Rock" w:date="2018-11-20T11:05:00Z">
            <w:rPr>
              <w:noProof w:val="0"/>
            </w:rPr>
          </w:rPrChange>
        </w:rPr>
        <w:tab/>
      </w:r>
      <w:r w:rsidRPr="00582EFA">
        <w:rPr>
          <w:noProof w:val="0"/>
          <w:lang w:val="fr-FR"/>
          <w:rPrChange w:id="1264" w:author="Andrea Rock" w:date="2018-11-20T11:05:00Z">
            <w:rPr>
              <w:noProof w:val="0"/>
            </w:rPr>
          </w:rPrChange>
        </w:rPr>
        <w:tab/>
        <w:t>&lt;/</w:t>
      </w:r>
      <w:proofErr w:type="gramStart"/>
      <w:r w:rsidRPr="00582EFA">
        <w:rPr>
          <w:noProof w:val="0"/>
          <w:lang w:val="fr-FR"/>
          <w:rPrChange w:id="1265" w:author="Andrea Rock" w:date="2018-11-20T11:05:00Z">
            <w:rPr>
              <w:noProof w:val="0"/>
            </w:rPr>
          </w:rPrChange>
        </w:rPr>
        <w:t>xs:sequence</w:t>
      </w:r>
      <w:proofErr w:type="gramEnd"/>
      <w:r w:rsidRPr="00582EFA">
        <w:rPr>
          <w:noProof w:val="0"/>
          <w:lang w:val="fr-FR"/>
          <w:rPrChange w:id="1266" w:author="Andrea Rock" w:date="2018-11-20T11:05:00Z">
            <w:rPr>
              <w:noProof w:val="0"/>
            </w:rPr>
          </w:rPrChange>
        </w:rPr>
        <w:t>&gt;</w:t>
      </w:r>
    </w:p>
    <w:p w14:paraId="25134426" w14:textId="4B303810" w:rsidR="006003A0" w:rsidRPr="00582EFA" w:rsidRDefault="006003A0" w:rsidP="008E5D61">
      <w:pPr>
        <w:pStyle w:val="PL"/>
        <w:rPr>
          <w:lang w:val="fr-FR"/>
          <w:rPrChange w:id="1267" w:author="Andrea Rock" w:date="2018-11-20T11:05:00Z">
            <w:rPr/>
          </w:rPrChange>
        </w:rPr>
      </w:pPr>
      <w:r w:rsidRPr="00582EFA">
        <w:rPr>
          <w:noProof w:val="0"/>
          <w:lang w:val="fr-FR"/>
          <w:rPrChange w:id="1268" w:author="Andrea Rock" w:date="2018-11-20T11:05:00Z">
            <w:rPr>
              <w:noProof w:val="0"/>
            </w:rPr>
          </w:rPrChange>
        </w:rPr>
        <w:tab/>
      </w:r>
      <w:r w:rsidRPr="00582EFA">
        <w:rPr>
          <w:noProof w:val="0"/>
          <w:lang w:val="fr-FR"/>
          <w:rPrChange w:id="1269" w:author="Andrea Rock" w:date="2018-11-20T11:05:00Z">
            <w:rPr>
              <w:noProof w:val="0"/>
            </w:rPr>
          </w:rPrChange>
        </w:rPr>
        <w:tab/>
      </w:r>
      <w:r w:rsidRPr="00582EFA">
        <w:rPr>
          <w:noProof w:val="0"/>
          <w:lang w:val="fr-FR"/>
          <w:rPrChange w:id="1270" w:author="Andrea Rock" w:date="2018-11-20T11:05:00Z">
            <w:rPr>
              <w:noProof w:val="0"/>
            </w:rPr>
          </w:rPrChange>
        </w:rPr>
        <w:tab/>
        <w:t>&lt;/</w:t>
      </w:r>
      <w:proofErr w:type="gramStart"/>
      <w:r w:rsidRPr="00582EFA">
        <w:rPr>
          <w:noProof w:val="0"/>
          <w:lang w:val="fr-FR"/>
          <w:rPrChange w:id="1271" w:author="Andrea Rock" w:date="2018-11-20T11:05:00Z">
            <w:rPr>
              <w:noProof w:val="0"/>
            </w:rPr>
          </w:rPrChange>
        </w:rPr>
        <w:t>xs:extension</w:t>
      </w:r>
      <w:proofErr w:type="gramEnd"/>
      <w:r w:rsidRPr="00582EFA">
        <w:rPr>
          <w:noProof w:val="0"/>
          <w:lang w:val="fr-FR"/>
          <w:rPrChange w:id="1272" w:author="Andrea Rock" w:date="2018-11-20T11:05:00Z">
            <w:rPr>
              <w:noProof w:val="0"/>
            </w:rPr>
          </w:rPrChange>
        </w:rPr>
        <w:t>&gt;</w:t>
      </w:r>
    </w:p>
    <w:p w14:paraId="6F2A3E84" w14:textId="51E6A354" w:rsidR="006003A0" w:rsidRPr="00582EFA" w:rsidRDefault="006003A0" w:rsidP="008E5D61">
      <w:pPr>
        <w:pStyle w:val="PL"/>
        <w:rPr>
          <w:lang w:val="fr-FR"/>
          <w:rPrChange w:id="1273" w:author="Andrea Rock" w:date="2018-11-20T11:05:00Z">
            <w:rPr/>
          </w:rPrChange>
        </w:rPr>
      </w:pPr>
      <w:r w:rsidRPr="00582EFA">
        <w:rPr>
          <w:noProof w:val="0"/>
          <w:lang w:val="fr-FR"/>
          <w:rPrChange w:id="1274" w:author="Andrea Rock" w:date="2018-11-20T11:05:00Z">
            <w:rPr>
              <w:noProof w:val="0"/>
            </w:rPr>
          </w:rPrChange>
        </w:rPr>
        <w:tab/>
      </w:r>
      <w:r w:rsidRPr="00582EFA">
        <w:rPr>
          <w:noProof w:val="0"/>
          <w:lang w:val="fr-FR"/>
          <w:rPrChange w:id="1275" w:author="Andrea Rock" w:date="2018-11-20T11:05:00Z">
            <w:rPr>
              <w:noProof w:val="0"/>
            </w:rPr>
          </w:rPrChange>
        </w:rPr>
        <w:tab/>
        <w:t>&lt;/</w:t>
      </w:r>
      <w:proofErr w:type="gramStart"/>
      <w:r w:rsidRPr="00582EFA">
        <w:rPr>
          <w:noProof w:val="0"/>
          <w:lang w:val="fr-FR"/>
          <w:rPrChange w:id="1276" w:author="Andrea Rock" w:date="2018-11-20T11:05:00Z">
            <w:rPr>
              <w:noProof w:val="0"/>
            </w:rPr>
          </w:rPrChange>
        </w:rPr>
        <w:t>xs:complexContent</w:t>
      </w:r>
      <w:proofErr w:type="gramEnd"/>
      <w:r w:rsidRPr="00582EFA">
        <w:rPr>
          <w:noProof w:val="0"/>
          <w:lang w:val="fr-FR"/>
          <w:rPrChange w:id="1277" w:author="Andrea Rock" w:date="2018-11-20T11:05:00Z">
            <w:rPr>
              <w:noProof w:val="0"/>
            </w:rPr>
          </w:rPrChange>
        </w:rPr>
        <w:t>&gt;</w:t>
      </w:r>
    </w:p>
    <w:p w14:paraId="42AD508E" w14:textId="503A64F6" w:rsidR="006003A0" w:rsidRPr="00582EFA" w:rsidRDefault="006003A0" w:rsidP="008E5D61">
      <w:pPr>
        <w:pStyle w:val="PL"/>
        <w:rPr>
          <w:lang w:val="fr-FR"/>
          <w:rPrChange w:id="1278" w:author="Andrea Rock" w:date="2018-11-20T11:05:00Z">
            <w:rPr/>
          </w:rPrChange>
        </w:rPr>
      </w:pPr>
      <w:r w:rsidRPr="00582EFA">
        <w:rPr>
          <w:noProof w:val="0"/>
          <w:lang w:val="fr-FR"/>
          <w:rPrChange w:id="1279" w:author="Andrea Rock" w:date="2018-11-20T11:05:00Z">
            <w:rPr>
              <w:noProof w:val="0"/>
            </w:rPr>
          </w:rPrChange>
        </w:rPr>
        <w:tab/>
        <w:t>&lt;/</w:t>
      </w:r>
      <w:proofErr w:type="gramStart"/>
      <w:r w:rsidRPr="00582EFA">
        <w:rPr>
          <w:noProof w:val="0"/>
          <w:lang w:val="fr-FR"/>
          <w:rPrChange w:id="1280" w:author="Andrea Rock" w:date="2018-11-20T11:05:00Z">
            <w:rPr>
              <w:noProof w:val="0"/>
            </w:rPr>
          </w:rPrChange>
        </w:rPr>
        <w:t>xs:complexType</w:t>
      </w:r>
      <w:proofErr w:type="gramEnd"/>
      <w:r w:rsidRPr="00582EFA">
        <w:rPr>
          <w:noProof w:val="0"/>
          <w:lang w:val="fr-FR"/>
          <w:rPrChange w:id="1281" w:author="Andrea Rock" w:date="2018-11-20T11:05:00Z">
            <w:rPr>
              <w:noProof w:val="0"/>
            </w:rPr>
          </w:rPrChange>
        </w:rPr>
        <w:t>&gt;</w:t>
      </w:r>
    </w:p>
    <w:p w14:paraId="0DF82225" w14:textId="540F0A77" w:rsidR="006003A0" w:rsidRPr="00582EFA" w:rsidRDefault="006003A0" w:rsidP="008E5D61">
      <w:pPr>
        <w:pStyle w:val="PL"/>
        <w:rPr>
          <w:lang w:val="fr-FR"/>
          <w:rPrChange w:id="1282" w:author="Andrea Rock" w:date="2018-11-20T11:05:00Z">
            <w:rPr/>
          </w:rPrChange>
        </w:rPr>
      </w:pPr>
      <w:r w:rsidRPr="00582EFA">
        <w:rPr>
          <w:noProof w:val="0"/>
          <w:lang w:val="fr-FR"/>
          <w:rPrChange w:id="1283" w:author="Andrea Rock" w:date="2018-11-20T11:05:00Z">
            <w:rPr>
              <w:noProof w:val="0"/>
            </w:rPr>
          </w:rPrChange>
        </w:rPr>
        <w:tab/>
        <w:t>&lt;</w:t>
      </w:r>
      <w:proofErr w:type="gramStart"/>
      <w:r w:rsidRPr="00582EFA">
        <w:rPr>
          <w:noProof w:val="0"/>
          <w:lang w:val="fr-FR"/>
          <w:rPrChange w:id="1284" w:author="Andrea Rock" w:date="2018-11-20T11:05:00Z">
            <w:rPr>
              <w:noProof w:val="0"/>
            </w:rPr>
          </w:rPrChange>
        </w:rPr>
        <w:t>xs:complexType</w:t>
      </w:r>
      <w:proofErr w:type="gramEnd"/>
      <w:r w:rsidRPr="00582EFA">
        <w:rPr>
          <w:noProof w:val="0"/>
          <w:lang w:val="fr-FR"/>
          <w:rPrChange w:id="1285" w:author="Andrea Rock" w:date="2018-11-20T11:05:00Z">
            <w:rPr>
              <w:noProof w:val="0"/>
            </w:rPr>
          </w:rPrChange>
        </w:rPr>
        <w:t xml:space="preserve"> name="dss2:DocumentHashType"&gt;</w:t>
      </w:r>
    </w:p>
    <w:p w14:paraId="03428EA8" w14:textId="5EC06F6B" w:rsidR="006003A0" w:rsidRPr="00582EFA" w:rsidRDefault="006003A0" w:rsidP="008E5D61">
      <w:pPr>
        <w:pStyle w:val="PL"/>
        <w:rPr>
          <w:lang w:val="fr-FR"/>
          <w:rPrChange w:id="1286" w:author="Andrea Rock" w:date="2018-11-20T11:05:00Z">
            <w:rPr/>
          </w:rPrChange>
        </w:rPr>
      </w:pPr>
      <w:r w:rsidRPr="00582EFA">
        <w:rPr>
          <w:noProof w:val="0"/>
          <w:lang w:val="fr-FR"/>
          <w:rPrChange w:id="1287" w:author="Andrea Rock" w:date="2018-11-20T11:05:00Z">
            <w:rPr>
              <w:noProof w:val="0"/>
            </w:rPr>
          </w:rPrChange>
        </w:rPr>
        <w:tab/>
      </w:r>
      <w:r w:rsidRPr="00582EFA">
        <w:rPr>
          <w:noProof w:val="0"/>
          <w:lang w:val="fr-FR"/>
          <w:rPrChange w:id="1288" w:author="Andrea Rock" w:date="2018-11-20T11:05:00Z">
            <w:rPr>
              <w:noProof w:val="0"/>
            </w:rPr>
          </w:rPrChange>
        </w:rPr>
        <w:tab/>
        <w:t>&lt;</w:t>
      </w:r>
      <w:proofErr w:type="gramStart"/>
      <w:r w:rsidRPr="00582EFA">
        <w:rPr>
          <w:noProof w:val="0"/>
          <w:lang w:val="fr-FR"/>
          <w:rPrChange w:id="1289" w:author="Andrea Rock" w:date="2018-11-20T11:05:00Z">
            <w:rPr>
              <w:noProof w:val="0"/>
            </w:rPr>
          </w:rPrChange>
        </w:rPr>
        <w:t>xs:complexContent</w:t>
      </w:r>
      <w:proofErr w:type="gramEnd"/>
      <w:r w:rsidRPr="00582EFA">
        <w:rPr>
          <w:noProof w:val="0"/>
          <w:lang w:val="fr-FR"/>
          <w:rPrChange w:id="1290" w:author="Andrea Rock" w:date="2018-11-20T11:05:00Z">
            <w:rPr>
              <w:noProof w:val="0"/>
            </w:rPr>
          </w:rPrChange>
        </w:rPr>
        <w:t>&gt;</w:t>
      </w:r>
    </w:p>
    <w:p w14:paraId="2B6772C3" w14:textId="55FE8325" w:rsidR="006003A0" w:rsidRPr="00582EFA" w:rsidRDefault="006003A0" w:rsidP="008E5D61">
      <w:pPr>
        <w:pStyle w:val="PL"/>
        <w:rPr>
          <w:lang w:val="fr-FR"/>
          <w:rPrChange w:id="1291" w:author="Andrea Rock" w:date="2018-11-20T11:05:00Z">
            <w:rPr/>
          </w:rPrChange>
        </w:rPr>
      </w:pPr>
      <w:r w:rsidRPr="00582EFA">
        <w:rPr>
          <w:noProof w:val="0"/>
          <w:lang w:val="fr-FR"/>
          <w:rPrChange w:id="1292" w:author="Andrea Rock" w:date="2018-11-20T11:05:00Z">
            <w:rPr>
              <w:noProof w:val="0"/>
            </w:rPr>
          </w:rPrChange>
        </w:rPr>
        <w:tab/>
      </w:r>
      <w:r w:rsidRPr="00582EFA">
        <w:rPr>
          <w:noProof w:val="0"/>
          <w:lang w:val="fr-FR"/>
          <w:rPrChange w:id="1293" w:author="Andrea Rock" w:date="2018-11-20T11:05:00Z">
            <w:rPr>
              <w:noProof w:val="0"/>
            </w:rPr>
          </w:rPrChange>
        </w:rPr>
        <w:tab/>
        <w:t>&lt;</w:t>
      </w:r>
      <w:proofErr w:type="gramStart"/>
      <w:r w:rsidRPr="00582EFA">
        <w:rPr>
          <w:noProof w:val="0"/>
          <w:lang w:val="fr-FR"/>
          <w:rPrChange w:id="1294" w:author="Andrea Rock" w:date="2018-11-20T11:05:00Z">
            <w:rPr>
              <w:noProof w:val="0"/>
            </w:rPr>
          </w:rPrChange>
        </w:rPr>
        <w:t>xs:extension</w:t>
      </w:r>
      <w:proofErr w:type="gramEnd"/>
      <w:r w:rsidRPr="00582EFA">
        <w:rPr>
          <w:noProof w:val="0"/>
          <w:lang w:val="fr-FR"/>
          <w:rPrChange w:id="1295" w:author="Andrea Rock" w:date="2018-11-20T11:05:00Z">
            <w:rPr>
              <w:noProof w:val="0"/>
            </w:rPr>
          </w:rPrChange>
        </w:rPr>
        <w:t xml:space="preserve"> base="dss2:DocumentHashType"&gt;</w:t>
      </w:r>
    </w:p>
    <w:p w14:paraId="3AAA715E" w14:textId="2029422E" w:rsidR="006003A0" w:rsidRPr="00582EFA" w:rsidRDefault="006003A0" w:rsidP="008E5D61">
      <w:pPr>
        <w:pStyle w:val="PL"/>
        <w:rPr>
          <w:lang w:val="fr-FR"/>
          <w:rPrChange w:id="1296" w:author="Andrea Rock" w:date="2018-11-20T11:05:00Z">
            <w:rPr/>
          </w:rPrChange>
        </w:rPr>
      </w:pPr>
      <w:r w:rsidRPr="00582EFA">
        <w:rPr>
          <w:noProof w:val="0"/>
          <w:lang w:val="fr-FR"/>
          <w:rPrChange w:id="1297" w:author="Andrea Rock" w:date="2018-11-20T11:05:00Z">
            <w:rPr>
              <w:noProof w:val="0"/>
            </w:rPr>
          </w:rPrChange>
        </w:rPr>
        <w:tab/>
      </w:r>
      <w:r w:rsidRPr="00582EFA">
        <w:rPr>
          <w:noProof w:val="0"/>
          <w:lang w:val="fr-FR"/>
          <w:rPrChange w:id="1298" w:author="Andrea Rock" w:date="2018-11-20T11:05:00Z">
            <w:rPr>
              <w:noProof w:val="0"/>
            </w:rPr>
          </w:rPrChange>
        </w:rPr>
        <w:tab/>
      </w:r>
      <w:r w:rsidRPr="00582EFA">
        <w:rPr>
          <w:noProof w:val="0"/>
          <w:lang w:val="fr-FR"/>
          <w:rPrChange w:id="1299" w:author="Andrea Rock" w:date="2018-11-20T11:05:00Z">
            <w:rPr>
              <w:noProof w:val="0"/>
            </w:rPr>
          </w:rPrChange>
        </w:rPr>
        <w:tab/>
        <w:t>&lt;</w:t>
      </w:r>
      <w:proofErr w:type="gramStart"/>
      <w:r w:rsidRPr="00582EFA">
        <w:rPr>
          <w:noProof w:val="0"/>
          <w:lang w:val="fr-FR"/>
          <w:rPrChange w:id="1300" w:author="Andrea Rock" w:date="2018-11-20T11:05:00Z">
            <w:rPr>
              <w:noProof w:val="0"/>
            </w:rPr>
          </w:rPrChange>
        </w:rPr>
        <w:t>xs:sequence</w:t>
      </w:r>
      <w:proofErr w:type="gramEnd"/>
      <w:r w:rsidRPr="00582EFA">
        <w:rPr>
          <w:noProof w:val="0"/>
          <w:lang w:val="fr-FR"/>
          <w:rPrChange w:id="1301" w:author="Andrea Rock" w:date="2018-11-20T11:05:00Z">
            <w:rPr>
              <w:noProof w:val="0"/>
            </w:rPr>
          </w:rPrChange>
        </w:rPr>
        <w:t>&gt;</w:t>
      </w:r>
    </w:p>
    <w:p w14:paraId="37CBFB6A" w14:textId="2C706C0F" w:rsidR="006003A0" w:rsidRPr="00582EFA" w:rsidRDefault="006003A0" w:rsidP="008E5D61">
      <w:pPr>
        <w:pStyle w:val="PL"/>
        <w:rPr>
          <w:lang w:val="fr-FR"/>
          <w:rPrChange w:id="1302" w:author="Andrea Rock" w:date="2018-11-20T11:05:00Z">
            <w:rPr/>
          </w:rPrChange>
        </w:rPr>
      </w:pPr>
      <w:r w:rsidRPr="00582EFA">
        <w:rPr>
          <w:noProof w:val="0"/>
          <w:lang w:val="fr-FR"/>
          <w:rPrChange w:id="1303" w:author="Andrea Rock" w:date="2018-11-20T11:05:00Z">
            <w:rPr>
              <w:noProof w:val="0"/>
            </w:rPr>
          </w:rPrChange>
        </w:rPr>
        <w:tab/>
      </w:r>
      <w:r w:rsidRPr="00582EFA">
        <w:rPr>
          <w:noProof w:val="0"/>
          <w:lang w:val="fr-FR"/>
          <w:rPrChange w:id="1304" w:author="Andrea Rock" w:date="2018-11-20T11:05:00Z">
            <w:rPr>
              <w:noProof w:val="0"/>
            </w:rPr>
          </w:rPrChange>
        </w:rPr>
        <w:tab/>
      </w:r>
      <w:r w:rsidRPr="00582EFA">
        <w:rPr>
          <w:noProof w:val="0"/>
          <w:lang w:val="fr-FR"/>
          <w:rPrChange w:id="1305" w:author="Andrea Rock" w:date="2018-11-20T11:05:00Z">
            <w:rPr>
              <w:noProof w:val="0"/>
            </w:rPr>
          </w:rPrChange>
        </w:rPr>
        <w:tab/>
      </w:r>
      <w:r w:rsidRPr="00582EFA">
        <w:rPr>
          <w:noProof w:val="0"/>
          <w:lang w:val="fr-FR"/>
          <w:rPrChange w:id="1306" w:author="Andrea Rock" w:date="2018-11-20T11:05:00Z">
            <w:rPr>
              <w:noProof w:val="0"/>
            </w:rPr>
          </w:rPrChange>
        </w:rPr>
        <w:tab/>
        <w:t>&lt;</w:t>
      </w:r>
      <w:proofErr w:type="gramStart"/>
      <w:r w:rsidRPr="00582EFA">
        <w:rPr>
          <w:noProof w:val="0"/>
          <w:lang w:val="fr-FR"/>
          <w:rPrChange w:id="1307" w:author="Andrea Rock" w:date="2018-11-20T11:05:00Z">
            <w:rPr>
              <w:noProof w:val="0"/>
            </w:rPr>
          </w:rPrChange>
        </w:rPr>
        <w:t>xs:element</w:t>
      </w:r>
      <w:proofErr w:type="gramEnd"/>
      <w:r w:rsidRPr="00582EFA">
        <w:rPr>
          <w:noProof w:val="0"/>
          <w:lang w:val="fr-FR"/>
          <w:rPrChange w:id="1308" w:author="Andrea Rock" w:date="2018-11-20T11:05:00Z">
            <w:rPr>
              <w:noProof w:val="0"/>
            </w:rPr>
          </w:rPrChange>
        </w:rPr>
        <w:t xml:space="preserve"> name="PAdESFieldName" type="xs:string" minOccurs="0"/&gt;</w:t>
      </w:r>
    </w:p>
    <w:p w14:paraId="2778EA4D" w14:textId="5AEBE486" w:rsidR="006003A0" w:rsidRPr="00582EFA" w:rsidRDefault="006003A0" w:rsidP="008E5D61">
      <w:pPr>
        <w:pStyle w:val="PL"/>
        <w:rPr>
          <w:lang w:val="fr-FR"/>
          <w:rPrChange w:id="1309" w:author="Andrea Rock" w:date="2018-11-20T11:05:00Z">
            <w:rPr/>
          </w:rPrChange>
        </w:rPr>
      </w:pPr>
      <w:r w:rsidRPr="00582EFA">
        <w:rPr>
          <w:noProof w:val="0"/>
          <w:lang w:val="fr-FR"/>
          <w:rPrChange w:id="1310" w:author="Andrea Rock" w:date="2018-11-20T11:05:00Z">
            <w:rPr>
              <w:noProof w:val="0"/>
            </w:rPr>
          </w:rPrChange>
        </w:rPr>
        <w:tab/>
      </w:r>
      <w:r w:rsidRPr="00582EFA">
        <w:rPr>
          <w:noProof w:val="0"/>
          <w:lang w:val="fr-FR"/>
          <w:rPrChange w:id="1311" w:author="Andrea Rock" w:date="2018-11-20T11:05:00Z">
            <w:rPr>
              <w:noProof w:val="0"/>
            </w:rPr>
          </w:rPrChange>
        </w:rPr>
        <w:tab/>
      </w:r>
      <w:r w:rsidRPr="00582EFA">
        <w:rPr>
          <w:noProof w:val="0"/>
          <w:lang w:val="fr-FR"/>
          <w:rPrChange w:id="1312" w:author="Andrea Rock" w:date="2018-11-20T11:05:00Z">
            <w:rPr>
              <w:noProof w:val="0"/>
            </w:rPr>
          </w:rPrChange>
        </w:rPr>
        <w:tab/>
        <w:t>&lt;/</w:t>
      </w:r>
      <w:proofErr w:type="gramStart"/>
      <w:r w:rsidRPr="00582EFA">
        <w:rPr>
          <w:noProof w:val="0"/>
          <w:lang w:val="fr-FR"/>
          <w:rPrChange w:id="1313" w:author="Andrea Rock" w:date="2018-11-20T11:05:00Z">
            <w:rPr>
              <w:noProof w:val="0"/>
            </w:rPr>
          </w:rPrChange>
        </w:rPr>
        <w:t>xs:sequence</w:t>
      </w:r>
      <w:proofErr w:type="gramEnd"/>
      <w:r w:rsidRPr="00582EFA">
        <w:rPr>
          <w:noProof w:val="0"/>
          <w:lang w:val="fr-FR"/>
          <w:rPrChange w:id="1314" w:author="Andrea Rock" w:date="2018-11-20T11:05:00Z">
            <w:rPr>
              <w:noProof w:val="0"/>
            </w:rPr>
          </w:rPrChange>
        </w:rPr>
        <w:t>&gt;</w:t>
      </w:r>
    </w:p>
    <w:p w14:paraId="64C148D0" w14:textId="245CF723" w:rsidR="006003A0" w:rsidRPr="00582EFA" w:rsidRDefault="006003A0" w:rsidP="008E5D61">
      <w:pPr>
        <w:pStyle w:val="PL"/>
        <w:rPr>
          <w:lang w:val="fr-FR"/>
          <w:rPrChange w:id="1315" w:author="Andrea Rock" w:date="2018-11-20T11:05:00Z">
            <w:rPr/>
          </w:rPrChange>
        </w:rPr>
      </w:pPr>
      <w:r w:rsidRPr="00582EFA">
        <w:rPr>
          <w:noProof w:val="0"/>
          <w:lang w:val="fr-FR"/>
          <w:rPrChange w:id="1316" w:author="Andrea Rock" w:date="2018-11-20T11:05:00Z">
            <w:rPr>
              <w:noProof w:val="0"/>
            </w:rPr>
          </w:rPrChange>
        </w:rPr>
        <w:tab/>
      </w:r>
      <w:r w:rsidRPr="00582EFA">
        <w:rPr>
          <w:noProof w:val="0"/>
          <w:lang w:val="fr-FR"/>
          <w:rPrChange w:id="1317" w:author="Andrea Rock" w:date="2018-11-20T11:05:00Z">
            <w:rPr>
              <w:noProof w:val="0"/>
            </w:rPr>
          </w:rPrChange>
        </w:rPr>
        <w:tab/>
        <w:t>&lt;/</w:t>
      </w:r>
      <w:proofErr w:type="gramStart"/>
      <w:r w:rsidRPr="00582EFA">
        <w:rPr>
          <w:noProof w:val="0"/>
          <w:lang w:val="fr-FR"/>
          <w:rPrChange w:id="1318" w:author="Andrea Rock" w:date="2018-11-20T11:05:00Z">
            <w:rPr>
              <w:noProof w:val="0"/>
            </w:rPr>
          </w:rPrChange>
        </w:rPr>
        <w:t>xs:extension</w:t>
      </w:r>
      <w:proofErr w:type="gramEnd"/>
      <w:r w:rsidRPr="00582EFA">
        <w:rPr>
          <w:noProof w:val="0"/>
          <w:lang w:val="fr-FR"/>
          <w:rPrChange w:id="1319" w:author="Andrea Rock" w:date="2018-11-20T11:05:00Z">
            <w:rPr>
              <w:noProof w:val="0"/>
            </w:rPr>
          </w:rPrChange>
        </w:rPr>
        <w:t>&gt;</w:t>
      </w:r>
    </w:p>
    <w:p w14:paraId="66134048" w14:textId="57098FD9" w:rsidR="006003A0" w:rsidRPr="00582EFA" w:rsidRDefault="006003A0" w:rsidP="008E5D61">
      <w:pPr>
        <w:pStyle w:val="PL"/>
        <w:rPr>
          <w:lang w:val="fr-FR"/>
          <w:rPrChange w:id="1320" w:author="Andrea Rock" w:date="2018-11-20T11:05:00Z">
            <w:rPr/>
          </w:rPrChange>
        </w:rPr>
      </w:pPr>
      <w:r w:rsidRPr="00582EFA">
        <w:rPr>
          <w:noProof w:val="0"/>
          <w:lang w:val="fr-FR"/>
          <w:rPrChange w:id="1321" w:author="Andrea Rock" w:date="2018-11-20T11:05:00Z">
            <w:rPr>
              <w:noProof w:val="0"/>
            </w:rPr>
          </w:rPrChange>
        </w:rPr>
        <w:tab/>
      </w:r>
      <w:r w:rsidRPr="00582EFA">
        <w:rPr>
          <w:noProof w:val="0"/>
          <w:lang w:val="fr-FR"/>
          <w:rPrChange w:id="1322" w:author="Andrea Rock" w:date="2018-11-20T11:05:00Z">
            <w:rPr>
              <w:noProof w:val="0"/>
            </w:rPr>
          </w:rPrChange>
        </w:rPr>
        <w:tab/>
        <w:t>&lt;/</w:t>
      </w:r>
      <w:proofErr w:type="gramStart"/>
      <w:r w:rsidRPr="00582EFA">
        <w:rPr>
          <w:noProof w:val="0"/>
          <w:lang w:val="fr-FR"/>
          <w:rPrChange w:id="1323" w:author="Andrea Rock" w:date="2018-11-20T11:05:00Z">
            <w:rPr>
              <w:noProof w:val="0"/>
            </w:rPr>
          </w:rPrChange>
        </w:rPr>
        <w:t>xs:complexContent</w:t>
      </w:r>
      <w:proofErr w:type="gramEnd"/>
      <w:r w:rsidRPr="00582EFA">
        <w:rPr>
          <w:noProof w:val="0"/>
          <w:lang w:val="fr-FR"/>
          <w:rPrChange w:id="1324" w:author="Andrea Rock" w:date="2018-11-20T11:05:00Z">
            <w:rPr>
              <w:noProof w:val="0"/>
            </w:rPr>
          </w:rPrChange>
        </w:rPr>
        <w:t>&gt;</w:t>
      </w:r>
    </w:p>
    <w:p w14:paraId="0B95F981" w14:textId="19C8ED4B" w:rsidR="006003A0" w:rsidRDefault="006003A0" w:rsidP="008E5D61">
      <w:pPr>
        <w:pStyle w:val="PL"/>
      </w:pPr>
      <w:r w:rsidRPr="00582EFA">
        <w:rPr>
          <w:noProof w:val="0"/>
          <w:lang w:val="fr-FR"/>
          <w:rPrChange w:id="1325" w:author="Andrea Rock" w:date="2018-11-20T11:05:00Z">
            <w:rPr>
              <w:noProof w:val="0"/>
            </w:rPr>
          </w:rPrChange>
        </w:rPr>
        <w:tab/>
      </w:r>
      <w:r>
        <w:rPr>
          <w:noProof w:val="0"/>
        </w:rPr>
        <w:t>&lt;/</w:t>
      </w:r>
      <w:proofErr w:type="gramStart"/>
      <w:r>
        <w:rPr>
          <w:noProof w:val="0"/>
        </w:rPr>
        <w:t>xs:complexType</w:t>
      </w:r>
      <w:proofErr w:type="gramEnd"/>
      <w:r>
        <w:rPr>
          <w:noProof w:val="0"/>
        </w:rPr>
        <w:t>&gt;</w:t>
      </w:r>
    </w:p>
    <w:p w14:paraId="67F7D2F4" w14:textId="2A7506D1" w:rsidR="006003A0" w:rsidRDefault="006003A0" w:rsidP="008E5D61">
      <w:pPr>
        <w:pStyle w:val="PL"/>
      </w:pPr>
      <w:r>
        <w:rPr>
          <w:noProof w:val="0"/>
        </w:rPr>
        <w:t>&lt;/</w:t>
      </w:r>
      <w:proofErr w:type="gramStart"/>
      <w:r>
        <w:rPr>
          <w:noProof w:val="0"/>
        </w:rPr>
        <w:t>xs:redefine</w:t>
      </w:r>
      <w:proofErr w:type="gramEnd"/>
      <w:r>
        <w:rPr>
          <w:noProof w:val="0"/>
        </w:rPr>
        <w:t>&gt;</w:t>
      </w:r>
    </w:p>
    <w:p w14:paraId="27939805" w14:textId="11A02EF5" w:rsidR="00027539" w:rsidRDefault="00027539" w:rsidP="006003A0">
      <w:pPr>
        <w:pStyle w:val="PL"/>
        <w:rPr>
          <w:noProof w:val="0"/>
        </w:rPr>
      </w:pPr>
    </w:p>
    <w:p w14:paraId="2713A945" w14:textId="58ABECE5" w:rsidR="00027539" w:rsidRDefault="00027539" w:rsidP="008E5D61">
      <w:pPr>
        <w:pStyle w:val="B1"/>
      </w:pPr>
      <w:r>
        <w:t xml:space="preserve">Clause </w:t>
      </w:r>
      <w:r w:rsidR="008926DF">
        <w:fldChar w:fldCharType="begin"/>
      </w:r>
      <w:r w:rsidR="008926DF">
        <w:instrText xml:space="preserve"> REF CL_DOCUMENTHASH_XML \h </w:instrText>
      </w:r>
      <w:r w:rsidR="007B2FF9">
        <w:instrText xml:space="preserve"> \* MERGEFORMAT </w:instrText>
      </w:r>
      <w:r w:rsidR="008926DF">
        <w:fldChar w:fldCharType="separate"/>
      </w:r>
      <w:ins w:id="1326" w:author=" " w:date="2018-11-19T12:45:00Z">
        <w:r w:rsidR="00FF2092">
          <w:t>5.1.3</w:t>
        </w:r>
        <w:r w:rsidR="00FF2092" w:rsidRPr="00C63B92">
          <w:t>.2.2.3</w:t>
        </w:r>
      </w:ins>
      <w:del w:id="1327" w:author=" " w:date="2018-11-19T12:45:00Z">
        <w:r w:rsidR="00C03D11" w:rsidDel="006208DF">
          <w:delText>5.1.3</w:delText>
        </w:r>
        <w:r w:rsidR="00C03D11" w:rsidRPr="00C63B92" w:rsidDel="006208DF">
          <w:delText>.2.2.3</w:delText>
        </w:r>
      </w:del>
      <w:r w:rsidR="008926DF">
        <w:fldChar w:fldCharType="end"/>
      </w:r>
      <w:r>
        <w:t xml:space="preserve"> specifies the redefined </w:t>
      </w:r>
      <w:r w:rsidRPr="00F26C88">
        <w:rPr>
          <w:rFonts w:ascii="Courier New" w:hAnsi="Courier New" w:cs="Courier New"/>
          <w:sz w:val="18"/>
          <w:szCs w:val="18"/>
        </w:rPr>
        <w:t>dss2</w:t>
      </w:r>
      <w:r w:rsidRPr="00E73795">
        <w:rPr>
          <w:rFonts w:ascii="Courier New" w:hAnsi="Courier New" w:cs="Courier New"/>
          <w:sz w:val="18"/>
          <w:szCs w:val="18"/>
        </w:rPr>
        <w:t>:DocumentHashType</w:t>
      </w:r>
      <w:r>
        <w:t>.</w:t>
      </w:r>
    </w:p>
    <w:p w14:paraId="493623B4" w14:textId="5948C08F" w:rsidR="00027539" w:rsidRDefault="00027539" w:rsidP="008E5D61">
      <w:pPr>
        <w:pStyle w:val="B1"/>
      </w:pPr>
      <w:r>
        <w:t xml:space="preserve">Clause </w:t>
      </w:r>
      <w:r w:rsidR="008926DF">
        <w:fldChar w:fldCharType="begin"/>
      </w:r>
      <w:r w:rsidR="008926DF">
        <w:instrText xml:space="preserve"> REF CL_VAL_OPTINPUTS_XML \h </w:instrText>
      </w:r>
      <w:r w:rsidR="007B2FF9">
        <w:instrText xml:space="preserve"> \* MERGEFORMAT </w:instrText>
      </w:r>
      <w:r w:rsidR="008926DF">
        <w:fldChar w:fldCharType="separate"/>
      </w:r>
      <w:ins w:id="1328" w:author=" " w:date="2018-11-19T12:45:00Z">
        <w:r w:rsidR="00FF2092">
          <w:t>5.1.4.1</w:t>
        </w:r>
        <w:r w:rsidR="00FF2092" w:rsidRPr="00C63B92">
          <w:t>.2</w:t>
        </w:r>
      </w:ins>
      <w:del w:id="1329" w:author=" " w:date="2018-11-19T12:45:00Z">
        <w:r w:rsidR="00C03D11" w:rsidDel="006208DF">
          <w:delText>5.1.4.1</w:delText>
        </w:r>
        <w:r w:rsidR="00C03D11" w:rsidRPr="00C63B92" w:rsidDel="006208DF">
          <w:delText>.2</w:delText>
        </w:r>
      </w:del>
      <w:r w:rsidR="008926DF">
        <w:fldChar w:fldCharType="end"/>
      </w:r>
      <w:r>
        <w:t xml:space="preserve"> specifies the redefined </w:t>
      </w:r>
      <w:r w:rsidRPr="00F26C88">
        <w:rPr>
          <w:rFonts w:ascii="Courier New" w:hAnsi="Courier New" w:cs="Courier New"/>
          <w:sz w:val="18"/>
          <w:szCs w:val="18"/>
        </w:rPr>
        <w:t>ds</w:t>
      </w:r>
      <w:r w:rsidRPr="00E73795">
        <w:rPr>
          <w:rFonts w:ascii="Courier New" w:hAnsi="Courier New" w:cs="Courier New"/>
          <w:sz w:val="18"/>
          <w:szCs w:val="18"/>
        </w:rPr>
        <w:t>s2:OptionalInputsVerifyType</w:t>
      </w:r>
      <w:r>
        <w:t>.</w:t>
      </w:r>
    </w:p>
    <w:p w14:paraId="26FD1088" w14:textId="2ED0F778" w:rsidR="00027539" w:rsidRDefault="00027539" w:rsidP="008E5D61">
      <w:pPr>
        <w:pStyle w:val="B1"/>
        <w:rPr>
          <w:ins w:id="1330" w:author=" " w:date="2018-11-19T12:19:00Z"/>
        </w:rPr>
      </w:pPr>
      <w:r>
        <w:t xml:space="preserve">Clause </w:t>
      </w:r>
      <w:r w:rsidR="008926DF">
        <w:fldChar w:fldCharType="begin"/>
      </w:r>
      <w:r w:rsidR="008926DF">
        <w:instrText xml:space="preserve"> REF CL_RESP_OPT_COMPS_XML \h </w:instrText>
      </w:r>
      <w:r w:rsidR="007B2FF9">
        <w:instrText xml:space="preserve"> \* MERGEFORMAT </w:instrText>
      </w:r>
      <w:r w:rsidR="008926DF">
        <w:fldChar w:fldCharType="separate"/>
      </w:r>
      <w:ins w:id="1331" w:author=" " w:date="2018-11-19T12:45:00Z">
        <w:r w:rsidR="00FF2092">
          <w:t>5.2.3.1</w:t>
        </w:r>
        <w:r w:rsidR="00FF2092" w:rsidRPr="00C63B92">
          <w:t>.2</w:t>
        </w:r>
      </w:ins>
      <w:del w:id="1332" w:author=" " w:date="2018-11-19T12:45:00Z">
        <w:r w:rsidR="00C03D11" w:rsidDel="006208DF">
          <w:delText>5.2.3.1</w:delText>
        </w:r>
        <w:r w:rsidR="00C03D11" w:rsidRPr="00C63B92" w:rsidDel="006208DF">
          <w:delText>.2</w:delText>
        </w:r>
      </w:del>
      <w:r w:rsidR="008926DF">
        <w:fldChar w:fldCharType="end"/>
      </w:r>
      <w:r>
        <w:t xml:space="preserve"> specifies the redefined </w:t>
      </w:r>
      <w:r w:rsidRPr="00F26C88">
        <w:rPr>
          <w:rFonts w:ascii="Courier New" w:hAnsi="Courier New" w:cs="Courier New"/>
          <w:sz w:val="18"/>
          <w:szCs w:val="18"/>
        </w:rPr>
        <w:t>d</w:t>
      </w:r>
      <w:r w:rsidRPr="00E73795">
        <w:rPr>
          <w:rFonts w:ascii="Courier New" w:hAnsi="Courier New" w:cs="Courier New"/>
          <w:sz w:val="18"/>
          <w:szCs w:val="18"/>
        </w:rPr>
        <w:t>ss2:OptionalOutputsVerifyType</w:t>
      </w:r>
      <w:r>
        <w:t>.</w:t>
      </w:r>
    </w:p>
    <w:p w14:paraId="14F65064" w14:textId="2163924E" w:rsidR="003827E8" w:rsidRPr="0001693A" w:rsidRDefault="003827E8">
      <w:pPr>
        <w:pStyle w:val="NO"/>
        <w:pPrChange w:id="1333" w:author="Andrea Rock" w:date="2018-11-20T11:44:00Z">
          <w:pPr>
            <w:pStyle w:val="ZTD"/>
            <w:framePr w:wrap="notBeside"/>
          </w:pPr>
        </w:pPrChange>
      </w:pPr>
      <w:ins w:id="1334" w:author=" " w:date="2018-11-19T12:19:00Z">
        <w:r>
          <w:t>NOTE:</w:t>
        </w:r>
        <w:r>
          <w:tab/>
        </w:r>
      </w:ins>
      <w:ins w:id="1335" w:author="Andrea Rock" w:date="2018-11-20T11:44:00Z">
        <w:r w:rsidR="00EA1347">
          <w:tab/>
        </w:r>
      </w:ins>
      <w:ins w:id="1336" w:author=" " w:date="2018-11-19T12:19:00Z">
        <w:r>
          <w:t xml:space="preserve">The present document redefines </w:t>
        </w:r>
        <w:r w:rsidRPr="008E5D61">
          <w:rPr>
            <w:rFonts w:ascii="Courier New" w:hAnsi="Courier New" w:cs="Courier New"/>
            <w:szCs w:val="18"/>
          </w:rPr>
          <w:t>dss</w:t>
        </w:r>
        <w:proofErr w:type="gramStart"/>
        <w:r w:rsidRPr="008E5D61">
          <w:rPr>
            <w:rFonts w:ascii="Courier New" w:hAnsi="Courier New" w:cs="Courier New"/>
            <w:szCs w:val="18"/>
          </w:rPr>
          <w:t>2</w:t>
        </w:r>
        <w:r>
          <w:rPr>
            <w:rFonts w:ascii="Courier New" w:hAnsi="Courier New" w:cs="Courier New"/>
            <w:szCs w:val="18"/>
          </w:rPr>
          <w:t>:</w:t>
        </w:r>
        <w:r w:rsidRPr="008E5D61">
          <w:rPr>
            <w:rFonts w:ascii="Courier New" w:hAnsi="Courier New" w:cs="Courier New"/>
            <w:szCs w:val="18"/>
          </w:rPr>
          <w:t>DocumentHashType</w:t>
        </w:r>
        <w:proofErr w:type="gramEnd"/>
        <w:r>
          <w:t xml:space="preserve"> because this component has to have an additional component for containing a PDF field name. This is required for allowing to submit the digest document when the client requires validation of PAdES signatures.</w:t>
        </w:r>
      </w:ins>
    </w:p>
    <w:p w14:paraId="211D1AC1" w14:textId="43FD8AD9" w:rsidR="00E11FA9" w:rsidRPr="00C63B92" w:rsidRDefault="00E11FA9" w:rsidP="00E11FA9">
      <w:pPr>
        <w:pStyle w:val="berschrift2"/>
      </w:pPr>
      <w:bookmarkStart w:id="1337" w:name="CL_GENERALISSUES_OASIS_JSON"/>
      <w:bookmarkStart w:id="1338" w:name="_Toc529369873"/>
      <w:bookmarkStart w:id="1339" w:name="_Toc529486043"/>
      <w:bookmarkStart w:id="1340" w:name="_Toc529486610"/>
      <w:bookmarkStart w:id="1341" w:name="_Toc530492105"/>
      <w:r w:rsidRPr="00C63B92">
        <w:t>4.</w:t>
      </w:r>
      <w:r w:rsidR="009A0717" w:rsidRPr="00C63B92">
        <w:t>3</w:t>
      </w:r>
      <w:bookmarkEnd w:id="1337"/>
      <w:r w:rsidRPr="00C63B92">
        <w:tab/>
        <w:t>JSON protocol</w:t>
      </w:r>
      <w:bookmarkEnd w:id="1338"/>
      <w:bookmarkEnd w:id="1339"/>
      <w:bookmarkEnd w:id="1340"/>
      <w:bookmarkEnd w:id="1341"/>
    </w:p>
    <w:p w14:paraId="7D918A82" w14:textId="484DD646" w:rsidR="00FD44E1" w:rsidRDefault="00FD44E1" w:rsidP="008E5D61">
      <w:pPr>
        <w:pStyle w:val="berschrift3"/>
      </w:pPr>
      <w:bookmarkStart w:id="1342" w:name="_Toc529369874"/>
      <w:bookmarkStart w:id="1343" w:name="_Toc529486044"/>
      <w:bookmarkStart w:id="1344" w:name="_Toc529486611"/>
      <w:bookmarkStart w:id="1345" w:name="_Toc530492106"/>
      <w:r>
        <w:t>4.3.1</w:t>
      </w:r>
      <w:r>
        <w:tab/>
        <w:t>Introduction</w:t>
      </w:r>
      <w:bookmarkEnd w:id="1342"/>
      <w:bookmarkEnd w:id="1343"/>
      <w:bookmarkEnd w:id="1344"/>
      <w:bookmarkEnd w:id="1345"/>
    </w:p>
    <w:p w14:paraId="55C48BC9" w14:textId="3A673C97" w:rsidR="00E11FA9" w:rsidRDefault="00465AC1" w:rsidP="00A50CBA">
      <w:pPr>
        <w:pStyle w:val="Aufzhlungszeichen"/>
        <w:ind w:left="0" w:firstLine="0"/>
      </w:pPr>
      <w:r w:rsidRPr="00C63B92">
        <w:t xml:space="preserve">The </w:t>
      </w:r>
      <w:r w:rsidR="00445680">
        <w:t xml:space="preserve">new </w:t>
      </w:r>
      <w:r w:rsidRPr="00C63B92">
        <w:t xml:space="preserve">structures </w:t>
      </w:r>
      <w:r w:rsidR="00445680">
        <w:t>defined</w:t>
      </w:r>
      <w:r w:rsidR="00445680" w:rsidRPr="00C63B92">
        <w:t xml:space="preserve"> </w:t>
      </w:r>
      <w:r w:rsidR="00445680">
        <w:t>in</w:t>
      </w:r>
      <w:r w:rsidR="00445680" w:rsidRPr="00C63B92">
        <w:t xml:space="preserve"> </w:t>
      </w:r>
      <w:r w:rsidR="00445680">
        <w:t>present document</w:t>
      </w:r>
      <w:r w:rsidRPr="00C63B92">
        <w:t xml:space="preserve"> are contained in the schema file </w:t>
      </w:r>
      <w:r w:rsidR="0004570D" w:rsidRPr="00C63B92">
        <w:t>"</w:t>
      </w:r>
      <w:r w:rsidR="0004570D" w:rsidRPr="00C63B92">
        <w:fldChar w:fldCharType="begin"/>
      </w:r>
      <w:r w:rsidR="0004570D" w:rsidRPr="00C63B92">
        <w:instrText xml:space="preserve"> REF JSONSCHEMAFILE_SIGVALPROT \h  \* MERGEFORMAT </w:instrText>
      </w:r>
      <w:r w:rsidR="0004570D" w:rsidRPr="00C63B92">
        <w:fldChar w:fldCharType="separate"/>
      </w:r>
      <w:r w:rsidR="00FF2092" w:rsidRPr="00C63B92">
        <w:t>[JSONSCHEMAFILESIGVALPROT]</w:t>
      </w:r>
      <w:r w:rsidR="0004570D" w:rsidRPr="00C63B92">
        <w:fldChar w:fldCharType="end"/>
      </w:r>
      <w:r w:rsidR="0004570D" w:rsidRPr="00C63B92">
        <w:t>"</w:t>
      </w:r>
      <w:r w:rsidR="0082351F" w:rsidRPr="00C63B92">
        <w:t>.</w:t>
      </w:r>
      <w:r w:rsidR="00235398">
        <w:t xml:space="preserve"> This file also contains the extensions of certain structures defined in </w:t>
      </w:r>
      <w:ins w:id="1346" w:author=" " w:date="2018-11-20T15:44:00Z">
        <w:r w:rsidR="00FF2092">
          <w:fldChar w:fldCharType="begin"/>
        </w:r>
        <w:r w:rsidR="00FF2092">
          <w:instrText xml:space="preserve"> REF REF_DSSX_CORE_ACR \h </w:instrText>
        </w:r>
      </w:ins>
      <w:r w:rsidR="00FF2092">
        <w:fldChar w:fldCharType="separate"/>
      </w:r>
      <w:ins w:id="1347" w:author=" " w:date="2018-11-20T15:46:00Z">
        <w:r w:rsidR="00FF2092" w:rsidRPr="002B14F3">
          <w:rPr>
            <w:lang w:eastAsia="en-GB"/>
            <w:rPrChange w:id="1348" w:author="Sonia Compans" w:date="2018-12-04T11:40:00Z">
              <w:rPr>
                <w:lang w:val="fr-FR" w:eastAsia="en-GB"/>
              </w:rPr>
            </w:rPrChange>
          </w:rPr>
          <w:t>DSS-X core v2.0</w:t>
        </w:r>
      </w:ins>
      <w:ins w:id="1349" w:author=" " w:date="2018-11-20T15:44:00Z">
        <w:r w:rsidR="00FF2092">
          <w:fldChar w:fldCharType="end"/>
        </w:r>
      </w:ins>
      <w:del w:id="1350" w:author=" " w:date="2018-11-20T15:44:00Z">
        <w:r w:rsidR="00235398" w:rsidDel="00FF2092">
          <w:fldChar w:fldCharType="begin"/>
        </w:r>
        <w:r w:rsidR="00235398" w:rsidDel="00FF2092">
          <w:delInstrText xml:space="preserve"> REF NAME_OASIS_DSS_CORE \h </w:delInstrText>
        </w:r>
        <w:r w:rsidR="00235398" w:rsidDel="00FF2092">
          <w:fldChar w:fldCharType="separate"/>
        </w:r>
      </w:del>
      <w:del w:id="1351" w:author=" " w:date="2018-11-19T12:45:00Z">
        <w:r w:rsidR="00C03D11" w:rsidRPr="00582EFA" w:rsidDel="006208DF">
          <w:rPr>
            <w:lang w:val="en-US" w:eastAsia="en-GB"/>
            <w:rPrChange w:id="1352" w:author="Andrea Rock" w:date="2018-11-20T11:05:00Z">
              <w:rPr>
                <w:lang w:val="fr-FR" w:eastAsia="en-GB"/>
              </w:rPr>
            </w:rPrChange>
          </w:rPr>
          <w:delText>OASIS Standard: "Digital Signature Service Core Protocols, Elements, and Bindings Version 2.</w:delText>
        </w:r>
        <w:r w:rsidR="00C03D11" w:rsidRPr="00C63B92" w:rsidDel="006208DF">
          <w:rPr>
            <w:lang w:val="en-US" w:eastAsia="en-GB"/>
          </w:rPr>
          <w:delText>0"</w:delText>
        </w:r>
      </w:del>
      <w:del w:id="1353" w:author=" " w:date="2018-11-20T15:44:00Z">
        <w:r w:rsidR="00235398" w:rsidDel="00FF2092">
          <w:fldChar w:fldCharType="end"/>
        </w:r>
      </w:del>
      <w:r w:rsidR="00235398">
        <w:t xml:space="preserve"> </w:t>
      </w:r>
      <w:r w:rsidR="00235398">
        <w:fldChar w:fldCharType="begin"/>
      </w:r>
      <w:r w:rsidR="00235398">
        <w:instrText xml:space="preserve"> REF REF_DSSX_CORE \h </w:instrText>
      </w:r>
      <w:r w:rsidR="00235398">
        <w:fldChar w:fldCharType="separate"/>
      </w:r>
      <w:ins w:id="1354" w:author=" " w:date="2018-11-20T15:46:00Z">
        <w:r w:rsidR="00FF2092" w:rsidRPr="002B14F3">
          <w:rPr>
            <w:lang w:eastAsia="en-GB"/>
            <w:rPrChange w:id="1355" w:author="Sonia Compans" w:date="2018-12-04T11:40:00Z">
              <w:rPr>
                <w:lang w:val="fr-FR" w:eastAsia="en-GB"/>
              </w:rPr>
            </w:rPrChange>
          </w:rPr>
          <w:t>[</w:t>
        </w:r>
        <w:r w:rsidR="00FF2092" w:rsidRPr="002B14F3">
          <w:rPr>
            <w:noProof/>
            <w:lang w:eastAsia="en-GB"/>
            <w:rPrChange w:id="1356" w:author="Sonia Compans" w:date="2018-12-04T11:40:00Z">
              <w:rPr>
                <w:noProof/>
                <w:lang w:val="fr-FR" w:eastAsia="en-GB"/>
              </w:rPr>
            </w:rPrChange>
          </w:rPr>
          <w:t>1</w:t>
        </w:r>
        <w:r w:rsidR="00FF2092" w:rsidRPr="002B14F3">
          <w:rPr>
            <w:lang w:eastAsia="en-GB"/>
            <w:rPrChange w:id="1357" w:author="Sonia Compans" w:date="2018-12-04T11:40:00Z">
              <w:rPr>
                <w:lang w:val="fr-FR" w:eastAsia="en-GB"/>
              </w:rPr>
            </w:rPrChange>
          </w:rPr>
          <w:t>]</w:t>
        </w:r>
      </w:ins>
      <w:del w:id="1358" w:author=" " w:date="2018-11-19T12:45:00Z">
        <w:r w:rsidR="00C03D11" w:rsidRPr="00582EFA" w:rsidDel="006208DF">
          <w:rPr>
            <w:lang w:val="en-US" w:eastAsia="en-GB"/>
            <w:rPrChange w:id="1359" w:author="Andrea Rock" w:date="2018-11-20T11:05:00Z">
              <w:rPr>
                <w:lang w:val="fr-FR" w:eastAsia="en-GB"/>
              </w:rPr>
            </w:rPrChange>
          </w:rPr>
          <w:delText>[</w:delText>
        </w:r>
        <w:r w:rsidR="00C03D11" w:rsidRPr="00582EFA" w:rsidDel="006208DF">
          <w:rPr>
            <w:noProof/>
            <w:lang w:val="en-US" w:eastAsia="en-GB"/>
            <w:rPrChange w:id="1360" w:author="Andrea Rock" w:date="2018-11-20T11:05:00Z">
              <w:rPr>
                <w:noProof/>
                <w:lang w:val="fr-FR" w:eastAsia="en-GB"/>
              </w:rPr>
            </w:rPrChange>
          </w:rPr>
          <w:delText>1</w:delText>
        </w:r>
        <w:r w:rsidR="00C03D11" w:rsidRPr="00582EFA" w:rsidDel="006208DF">
          <w:rPr>
            <w:lang w:val="en-US" w:eastAsia="en-GB"/>
            <w:rPrChange w:id="1361" w:author="Andrea Rock" w:date="2018-11-20T11:05:00Z">
              <w:rPr>
                <w:lang w:val="fr-FR" w:eastAsia="en-GB"/>
              </w:rPr>
            </w:rPrChange>
          </w:rPr>
          <w:delText>]</w:delText>
        </w:r>
      </w:del>
      <w:r w:rsidR="00235398">
        <w:fldChar w:fldCharType="end"/>
      </w:r>
      <w:r w:rsidR="00235398">
        <w:t xml:space="preserve">. These structures are listed in clause </w:t>
      </w:r>
      <w:r w:rsidR="00235398">
        <w:fldChar w:fldCharType="begin"/>
      </w:r>
      <w:r w:rsidR="00235398">
        <w:instrText xml:space="preserve"> REF CL_JSON_EXTENDED \h </w:instrText>
      </w:r>
      <w:r w:rsidR="00235398">
        <w:fldChar w:fldCharType="separate"/>
      </w:r>
      <w:r w:rsidR="00FF2092">
        <w:t>4.3.2</w:t>
      </w:r>
      <w:r w:rsidR="00235398">
        <w:fldChar w:fldCharType="end"/>
      </w:r>
      <w:r w:rsidR="00235398">
        <w:t xml:space="preserve"> of the present document</w:t>
      </w:r>
    </w:p>
    <w:p w14:paraId="3AE0B9BF" w14:textId="57446E5B" w:rsidR="00FD44E1" w:rsidRDefault="00FD44E1" w:rsidP="00FD44E1">
      <w:pPr>
        <w:pStyle w:val="berschrift3"/>
      </w:pPr>
      <w:bookmarkStart w:id="1362" w:name="CL_JSON_EXTENDED"/>
      <w:bookmarkStart w:id="1363" w:name="_Toc529369875"/>
      <w:bookmarkStart w:id="1364" w:name="_Toc529486045"/>
      <w:bookmarkStart w:id="1365" w:name="_Toc529486612"/>
      <w:bookmarkStart w:id="1366" w:name="_Toc530492107"/>
      <w:r>
        <w:lastRenderedPageBreak/>
        <w:t>4.3.2</w:t>
      </w:r>
      <w:bookmarkEnd w:id="1362"/>
      <w:r>
        <w:tab/>
        <w:t>Extension of DSS-X types</w:t>
      </w:r>
      <w:bookmarkEnd w:id="1363"/>
      <w:bookmarkEnd w:id="1364"/>
      <w:bookmarkEnd w:id="1365"/>
      <w:bookmarkEnd w:id="1366"/>
    </w:p>
    <w:p w14:paraId="478B579B" w14:textId="1BDAA426" w:rsidR="002E331A" w:rsidRDefault="00FD44E1" w:rsidP="00FD44E1">
      <w:pPr>
        <w:pStyle w:val="Aufzhlungszeichen"/>
        <w:ind w:left="0" w:firstLine="0"/>
      </w:pPr>
      <w:r>
        <w:t xml:space="preserve">The present document extends three types defined by </w:t>
      </w:r>
      <w:ins w:id="1367" w:author=" " w:date="2018-11-20T15:44:00Z">
        <w:r w:rsidR="00FF2092">
          <w:fldChar w:fldCharType="begin"/>
        </w:r>
        <w:r w:rsidR="00FF2092">
          <w:instrText xml:space="preserve"> REF REF_DSSX_CORE_ACR \h </w:instrText>
        </w:r>
      </w:ins>
      <w:r w:rsidR="00FF2092">
        <w:fldChar w:fldCharType="separate"/>
      </w:r>
      <w:ins w:id="1368" w:author=" " w:date="2018-11-20T15:46:00Z">
        <w:r w:rsidR="00FF2092" w:rsidRPr="002B14F3">
          <w:rPr>
            <w:lang w:eastAsia="en-GB"/>
            <w:rPrChange w:id="1369" w:author="Sonia Compans" w:date="2018-12-04T11:40:00Z">
              <w:rPr>
                <w:lang w:val="fr-FR" w:eastAsia="en-GB"/>
              </w:rPr>
            </w:rPrChange>
          </w:rPr>
          <w:t>DSS-X core v2.0</w:t>
        </w:r>
      </w:ins>
      <w:ins w:id="1370" w:author=" " w:date="2018-11-20T15:44:00Z">
        <w:r w:rsidR="00FF2092">
          <w:fldChar w:fldCharType="end"/>
        </w:r>
      </w:ins>
      <w:del w:id="1371" w:author=" " w:date="2018-11-20T15:44:00Z">
        <w:r w:rsidDel="00FF2092">
          <w:fldChar w:fldCharType="begin"/>
        </w:r>
        <w:r w:rsidDel="00FF2092">
          <w:delInstrText xml:space="preserve"> REF NAME_OASIS_DSS_CORE \h </w:delInstrText>
        </w:r>
        <w:r w:rsidDel="00FF2092">
          <w:fldChar w:fldCharType="separate"/>
        </w:r>
      </w:del>
      <w:del w:id="1372" w:author=" " w:date="2018-11-19T12:45:00Z">
        <w:r w:rsidR="00C03D11" w:rsidRPr="00582EFA" w:rsidDel="006208DF">
          <w:rPr>
            <w:lang w:val="en-US" w:eastAsia="en-GB"/>
            <w:rPrChange w:id="1373" w:author="Andrea Rock" w:date="2018-11-20T11:05:00Z">
              <w:rPr>
                <w:lang w:val="fr-FR" w:eastAsia="en-GB"/>
              </w:rPr>
            </w:rPrChange>
          </w:rPr>
          <w:delText>OASIS Standard: "Digital Signature Service Core Protocols, Elements, and Bindings Version 2.</w:delText>
        </w:r>
        <w:r w:rsidR="00C03D11" w:rsidRPr="00C63B92" w:rsidDel="006208DF">
          <w:rPr>
            <w:lang w:val="en-US" w:eastAsia="en-GB"/>
          </w:rPr>
          <w:delText>0"</w:delText>
        </w:r>
      </w:del>
      <w:del w:id="1374" w:author=" " w:date="2018-11-20T15:44:00Z">
        <w:r w:rsidDel="00FF2092">
          <w:fldChar w:fldCharType="end"/>
        </w:r>
      </w:del>
      <w:r>
        <w:t xml:space="preserve"> </w:t>
      </w:r>
      <w:r>
        <w:fldChar w:fldCharType="begin"/>
      </w:r>
      <w:r>
        <w:instrText xml:space="preserve"> REF REF_DSSX_CORE \h </w:instrText>
      </w:r>
      <w:r>
        <w:fldChar w:fldCharType="separate"/>
      </w:r>
      <w:ins w:id="1375" w:author=" " w:date="2018-11-20T15:46:00Z">
        <w:r w:rsidR="00FF2092" w:rsidRPr="002B14F3">
          <w:rPr>
            <w:lang w:eastAsia="en-GB"/>
            <w:rPrChange w:id="1376" w:author="Sonia Compans" w:date="2018-12-04T11:40:00Z">
              <w:rPr>
                <w:lang w:val="fr-FR" w:eastAsia="en-GB"/>
              </w:rPr>
            </w:rPrChange>
          </w:rPr>
          <w:t>[</w:t>
        </w:r>
        <w:r w:rsidR="00FF2092" w:rsidRPr="002B14F3">
          <w:rPr>
            <w:noProof/>
            <w:lang w:eastAsia="en-GB"/>
            <w:rPrChange w:id="1377" w:author="Sonia Compans" w:date="2018-12-04T11:40:00Z">
              <w:rPr>
                <w:noProof/>
                <w:lang w:val="fr-FR" w:eastAsia="en-GB"/>
              </w:rPr>
            </w:rPrChange>
          </w:rPr>
          <w:t>1</w:t>
        </w:r>
        <w:r w:rsidR="00FF2092" w:rsidRPr="002B14F3">
          <w:rPr>
            <w:lang w:eastAsia="en-GB"/>
            <w:rPrChange w:id="1378" w:author="Sonia Compans" w:date="2018-12-04T11:40:00Z">
              <w:rPr>
                <w:lang w:val="fr-FR" w:eastAsia="en-GB"/>
              </w:rPr>
            </w:rPrChange>
          </w:rPr>
          <w:t>]</w:t>
        </w:r>
      </w:ins>
      <w:del w:id="1379" w:author=" " w:date="2018-11-19T12:45:00Z">
        <w:r w:rsidR="00C03D11" w:rsidRPr="00582EFA" w:rsidDel="006208DF">
          <w:rPr>
            <w:lang w:val="en-US" w:eastAsia="en-GB"/>
            <w:rPrChange w:id="1380" w:author="Andrea Rock" w:date="2018-11-20T11:05:00Z">
              <w:rPr>
                <w:lang w:val="fr-FR" w:eastAsia="en-GB"/>
              </w:rPr>
            </w:rPrChange>
          </w:rPr>
          <w:delText>[</w:delText>
        </w:r>
        <w:r w:rsidR="00C03D11" w:rsidRPr="00582EFA" w:rsidDel="006208DF">
          <w:rPr>
            <w:noProof/>
            <w:lang w:val="en-US" w:eastAsia="en-GB"/>
            <w:rPrChange w:id="1381" w:author="Andrea Rock" w:date="2018-11-20T11:05:00Z">
              <w:rPr>
                <w:noProof/>
                <w:lang w:val="fr-FR" w:eastAsia="en-GB"/>
              </w:rPr>
            </w:rPrChange>
          </w:rPr>
          <w:delText>1</w:delText>
        </w:r>
        <w:r w:rsidR="00C03D11" w:rsidRPr="00582EFA" w:rsidDel="006208DF">
          <w:rPr>
            <w:lang w:val="en-US" w:eastAsia="en-GB"/>
            <w:rPrChange w:id="1382" w:author="Andrea Rock" w:date="2018-11-20T11:05:00Z">
              <w:rPr>
                <w:lang w:val="fr-FR" w:eastAsia="en-GB"/>
              </w:rPr>
            </w:rPrChange>
          </w:rPr>
          <w:delText>]</w:delText>
        </w:r>
      </w:del>
      <w:r>
        <w:fldChar w:fldCharType="end"/>
      </w:r>
      <w:r>
        <w:t xml:space="preserve">. These extensions </w:t>
      </w:r>
      <w:r w:rsidRPr="00C63B92">
        <w:t xml:space="preserve">are contained in the </w:t>
      </w:r>
      <w:r>
        <w:t>JSON</w:t>
      </w:r>
      <w:r w:rsidRPr="00C63B92">
        <w:t xml:space="preserve"> schema file </w:t>
      </w:r>
      <w:r w:rsidR="008A504F">
        <w:t>JSON Schema file</w:t>
      </w:r>
      <w:r w:rsidRPr="00C63B92">
        <w:t xml:space="preserv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w:t>
      </w:r>
      <w:r>
        <w:t xml:space="preserve">. </w:t>
      </w:r>
    </w:p>
    <w:p w14:paraId="6EFFD463" w14:textId="0EF7A98E" w:rsidR="002E331A" w:rsidRDefault="002E331A" w:rsidP="00FD44E1">
      <w:pPr>
        <w:pStyle w:val="Aufzhlungszeichen"/>
        <w:ind w:left="0" w:firstLine="0"/>
      </w:pPr>
      <w:r>
        <w:t xml:space="preserve">The extension mechanism is implemented using the keyword </w:t>
      </w:r>
      <w:r w:rsidR="009C4214" w:rsidRPr="00C63B92">
        <w:t>"</w:t>
      </w:r>
      <w:r w:rsidRPr="008E5D61">
        <w:rPr>
          <w:rFonts w:ascii="Courier New" w:hAnsi="Courier New" w:cs="Courier New"/>
        </w:rPr>
        <w:t>allOf</w:t>
      </w:r>
      <w:r w:rsidR="007B2FF9" w:rsidRPr="00C63B92">
        <w:t>"</w:t>
      </w:r>
      <w:r>
        <w:t xml:space="preserve">. </w:t>
      </w:r>
    </w:p>
    <w:p w14:paraId="00AD8732" w14:textId="4222AE73" w:rsidR="00FD44E1" w:rsidRDefault="002E331A" w:rsidP="00FD44E1">
      <w:pPr>
        <w:pStyle w:val="Aufzhlungszeichen"/>
        <w:ind w:left="0" w:firstLine="0"/>
      </w:pPr>
      <w:r>
        <w:t>The types that are defined as extensions of DSS-X types are listed below</w:t>
      </w:r>
      <w:r w:rsidR="00FD44E1">
        <w:t>:</w:t>
      </w:r>
    </w:p>
    <w:p w14:paraId="774A851A" w14:textId="046E2F8E" w:rsidR="00FD44E1" w:rsidRDefault="00F26C88" w:rsidP="007B2FF9">
      <w:pPr>
        <w:pStyle w:val="B1"/>
      </w:pPr>
      <w:r>
        <w:rPr>
          <w:rFonts w:ascii="Courier New" w:hAnsi="Courier New" w:cs="Courier New"/>
          <w:sz w:val="18"/>
          <w:szCs w:val="18"/>
        </w:rPr>
        <w:t>OptionalInputsVerifyType</w:t>
      </w:r>
      <w:r w:rsidRPr="008E5D61">
        <w:t xml:space="preserve"> </w:t>
      </w:r>
      <w:r>
        <w:t xml:space="preserve">defined extending </w:t>
      </w:r>
      <w:r w:rsidR="007B2FF9" w:rsidRPr="008E5D61">
        <w:rPr>
          <w:rFonts w:ascii="Courier New" w:hAnsi="Courier New" w:cs="Courier New"/>
          <w:sz w:val="18"/>
          <w:szCs w:val="18"/>
        </w:rPr>
        <w:t>dss2-OptionalInputsVerifyType</w:t>
      </w:r>
      <w:r w:rsidR="00E73795">
        <w:t xml:space="preserve">. It is defined in </w:t>
      </w:r>
      <w:r>
        <w:t xml:space="preserve">clause </w:t>
      </w:r>
      <w:r w:rsidR="009B1D56">
        <w:fldChar w:fldCharType="begin"/>
      </w:r>
      <w:r w:rsidR="009B1D56">
        <w:instrText xml:space="preserve"> REF CL_VAL_OPTINPUTS_JSON \h </w:instrText>
      </w:r>
      <w:r w:rsidR="009B1D56">
        <w:fldChar w:fldCharType="separate"/>
      </w:r>
      <w:ins w:id="1383" w:author=" " w:date="2018-11-19T12:45:00Z">
        <w:r w:rsidR="00FF2092">
          <w:t>5.1.4.1</w:t>
        </w:r>
        <w:r w:rsidR="00FF2092" w:rsidRPr="00C63B92">
          <w:t>.3</w:t>
        </w:r>
      </w:ins>
      <w:del w:id="1384" w:author=" " w:date="2018-11-19T12:45:00Z">
        <w:r w:rsidR="00C03D11" w:rsidDel="006208DF">
          <w:delText>5.1.4.1</w:delText>
        </w:r>
        <w:r w:rsidR="00C03D11" w:rsidRPr="00C63B92" w:rsidDel="006208DF">
          <w:delText>.3</w:delText>
        </w:r>
      </w:del>
      <w:r w:rsidR="009B1D56">
        <w:fldChar w:fldCharType="end"/>
      </w:r>
      <w:r>
        <w:t>.</w:t>
      </w:r>
    </w:p>
    <w:p w14:paraId="3128A074" w14:textId="2D53B4DC" w:rsidR="007B2FF9" w:rsidRDefault="00F26C88" w:rsidP="007B2FF9">
      <w:pPr>
        <w:pStyle w:val="B1"/>
      </w:pPr>
      <w:r w:rsidRPr="006609EE">
        <w:rPr>
          <w:rFonts w:ascii="Courier New" w:hAnsi="Courier New" w:cs="Courier New"/>
          <w:sz w:val="18"/>
          <w:szCs w:val="18"/>
        </w:rPr>
        <w:t>Optional</w:t>
      </w:r>
      <w:r>
        <w:rPr>
          <w:rFonts w:ascii="Courier New" w:hAnsi="Courier New" w:cs="Courier New"/>
          <w:sz w:val="18"/>
          <w:szCs w:val="18"/>
        </w:rPr>
        <w:t>Out</w:t>
      </w:r>
      <w:r w:rsidRPr="006609EE">
        <w:rPr>
          <w:rFonts w:ascii="Courier New" w:hAnsi="Courier New" w:cs="Courier New"/>
          <w:sz w:val="18"/>
          <w:szCs w:val="18"/>
        </w:rPr>
        <w:t>putsVerifyType</w:t>
      </w:r>
      <w:r>
        <w:t xml:space="preserve"> defined extending </w:t>
      </w:r>
      <w:r w:rsidR="007B2FF9" w:rsidRPr="008E5D61">
        <w:rPr>
          <w:rFonts w:ascii="Courier New" w:hAnsi="Courier New" w:cs="Courier New"/>
          <w:sz w:val="18"/>
          <w:szCs w:val="18"/>
        </w:rPr>
        <w:t>dss2-Optional</w:t>
      </w:r>
      <w:r>
        <w:rPr>
          <w:rFonts w:ascii="Courier New" w:hAnsi="Courier New" w:cs="Courier New"/>
          <w:sz w:val="18"/>
          <w:szCs w:val="18"/>
        </w:rPr>
        <w:t>Out</w:t>
      </w:r>
      <w:r w:rsidR="007B2FF9" w:rsidRPr="008E5D61">
        <w:rPr>
          <w:rFonts w:ascii="Courier New" w:hAnsi="Courier New" w:cs="Courier New"/>
          <w:sz w:val="18"/>
          <w:szCs w:val="18"/>
        </w:rPr>
        <w:t>putsVerifyType</w:t>
      </w:r>
      <w:r w:rsidR="00E73795">
        <w:t>. It is defined</w:t>
      </w:r>
      <w:r w:rsidRPr="00F26C88">
        <w:t xml:space="preserve"> </w:t>
      </w:r>
      <w:r>
        <w:t>in clause</w:t>
      </w:r>
      <w:r w:rsidR="00805B8F">
        <w:t xml:space="preserve"> </w:t>
      </w:r>
      <w:r w:rsidR="009B1D56">
        <w:fldChar w:fldCharType="begin"/>
      </w:r>
      <w:r w:rsidR="009B1D56">
        <w:instrText xml:space="preserve"> REF CL_RESP_OPT_COMPS_JSON \h </w:instrText>
      </w:r>
      <w:r w:rsidR="009B1D56">
        <w:fldChar w:fldCharType="separate"/>
      </w:r>
      <w:ins w:id="1385" w:author=" " w:date="2018-11-19T12:45:00Z">
        <w:r w:rsidR="00FF2092">
          <w:t>5.2.3.1.</w:t>
        </w:r>
        <w:r w:rsidR="00FF2092" w:rsidRPr="00C63B92">
          <w:t>3</w:t>
        </w:r>
      </w:ins>
      <w:del w:id="1386" w:author=" " w:date="2018-11-19T12:45:00Z">
        <w:r w:rsidR="00C03D11" w:rsidDel="006208DF">
          <w:delText>5.2.3.1.</w:delText>
        </w:r>
        <w:r w:rsidR="00C03D11" w:rsidRPr="00C63B92" w:rsidDel="006208DF">
          <w:delText>3</w:delText>
        </w:r>
      </w:del>
      <w:r w:rsidR="009B1D56">
        <w:fldChar w:fldCharType="end"/>
      </w:r>
      <w:r w:rsidR="007B2FF9">
        <w:t>.</w:t>
      </w:r>
    </w:p>
    <w:p w14:paraId="29D0BF18" w14:textId="14D7E51B" w:rsidR="00320D6B" w:rsidRDefault="00E73795" w:rsidP="007B2FF9">
      <w:pPr>
        <w:pStyle w:val="B1"/>
      </w:pPr>
      <w:r w:rsidRPr="006609EE">
        <w:rPr>
          <w:rFonts w:ascii="Courier New" w:hAnsi="Courier New" w:cs="Courier New"/>
          <w:sz w:val="18"/>
          <w:szCs w:val="18"/>
        </w:rPr>
        <w:t>DocumentHashType</w:t>
      </w:r>
      <w:r w:rsidRPr="00E73795">
        <w:t xml:space="preserve"> </w:t>
      </w:r>
      <w:r w:rsidR="00320D6B">
        <w:t xml:space="preserve">defined extending </w:t>
      </w:r>
      <w:r w:rsidR="00320D6B" w:rsidRPr="00DF7CE6">
        <w:rPr>
          <w:rFonts w:ascii="Courier New" w:hAnsi="Courier New" w:cs="Courier New"/>
          <w:sz w:val="18"/>
          <w:szCs w:val="18"/>
        </w:rPr>
        <w:t>dss2-DocumentHashType</w:t>
      </w:r>
      <w:r w:rsidR="00320D6B">
        <w:t>.</w:t>
      </w:r>
      <w:r w:rsidR="00320D6B" w:rsidRPr="00320D6B">
        <w:t xml:space="preserve"> </w:t>
      </w:r>
      <w:r w:rsidR="00320D6B">
        <w:t>It is defined</w:t>
      </w:r>
      <w:r w:rsidR="00320D6B" w:rsidRPr="00E73795">
        <w:t xml:space="preserve"> </w:t>
      </w:r>
      <w:r w:rsidR="00320D6B">
        <w:t xml:space="preserve">in clause </w:t>
      </w:r>
      <w:r w:rsidR="00320D6B">
        <w:fldChar w:fldCharType="begin"/>
      </w:r>
      <w:r w:rsidR="00320D6B">
        <w:instrText xml:space="preserve"> REF CL_DOCUMENTHASH_JSON \h </w:instrText>
      </w:r>
      <w:r w:rsidR="00320D6B">
        <w:fldChar w:fldCharType="separate"/>
      </w:r>
      <w:ins w:id="1387" w:author=" " w:date="2018-11-19T12:45:00Z">
        <w:r w:rsidR="00FF2092">
          <w:t>5.1.3.3</w:t>
        </w:r>
        <w:r w:rsidR="00FF2092" w:rsidRPr="00C63B92">
          <w:t>.2.3</w:t>
        </w:r>
      </w:ins>
      <w:del w:id="1388" w:author=" " w:date="2018-11-19T12:45:00Z">
        <w:r w:rsidR="00C03D11" w:rsidDel="006208DF">
          <w:delText>5.1.3.3</w:delText>
        </w:r>
        <w:r w:rsidR="00C03D11" w:rsidRPr="00C63B92" w:rsidDel="006208DF">
          <w:delText>.2.3</w:delText>
        </w:r>
      </w:del>
      <w:r w:rsidR="00320D6B">
        <w:fldChar w:fldCharType="end"/>
      </w:r>
      <w:r w:rsidR="00320D6B">
        <w:t>.</w:t>
      </w:r>
    </w:p>
    <w:p w14:paraId="68DDC9B8" w14:textId="42115D90" w:rsidR="007B2FF9" w:rsidRDefault="00320D6B">
      <w:pPr>
        <w:pStyle w:val="NO"/>
      </w:pPr>
      <w:commentRangeStart w:id="1389"/>
      <w:commentRangeStart w:id="1390"/>
      <w:r>
        <w:t xml:space="preserve">NOTE </w:t>
      </w:r>
      <w:commentRangeEnd w:id="1389"/>
      <w:r w:rsidR="00F2734C">
        <w:rPr>
          <w:rStyle w:val="Kommentarzeichen"/>
        </w:rPr>
        <w:commentReference w:id="1389"/>
      </w:r>
      <w:commentRangeEnd w:id="1390"/>
      <w:r w:rsidR="00DD7D8E">
        <w:rPr>
          <w:rStyle w:val="Kommentarzeichen"/>
        </w:rPr>
        <w:commentReference w:id="1390"/>
      </w:r>
      <w:r>
        <w:t>:</w:t>
      </w:r>
      <w:r>
        <w:tab/>
        <w:t xml:space="preserve">The present document defines this new type </w:t>
      </w:r>
      <w:r w:rsidR="00F26C88">
        <w:t xml:space="preserve">extending </w:t>
      </w:r>
      <w:r w:rsidR="007B2FF9" w:rsidRPr="008E5D61">
        <w:rPr>
          <w:rFonts w:ascii="Courier New" w:hAnsi="Courier New" w:cs="Courier New"/>
          <w:sz w:val="18"/>
          <w:szCs w:val="18"/>
        </w:rPr>
        <w:t>dss2-DocumentHashType</w:t>
      </w:r>
      <w:r w:rsidR="00E73795">
        <w:t xml:space="preserve"> </w:t>
      </w:r>
      <w:r>
        <w:t>because this component has to have an additional component for containing a PDF field name. This is required for allowing to submit the digest</w:t>
      </w:r>
      <w:r w:rsidR="00DD0DEC">
        <w:t xml:space="preserve"> document when the client requires validation of PAdES signatures</w:t>
      </w:r>
      <w:r>
        <w:t>.</w:t>
      </w:r>
    </w:p>
    <w:p w14:paraId="2DED5375" w14:textId="3A2F951A" w:rsidR="007B7816" w:rsidRDefault="007B7816">
      <w:pPr>
        <w:pStyle w:val="NO"/>
      </w:pPr>
      <w:r>
        <w:t>The present document defines two additional new types that are built on some of the aforementioned types, namely:</w:t>
      </w:r>
    </w:p>
    <w:p w14:paraId="62E87681" w14:textId="7D912407" w:rsidR="007B7816" w:rsidRDefault="007B7816" w:rsidP="007B7816">
      <w:pPr>
        <w:pStyle w:val="B1"/>
      </w:pPr>
      <w:r w:rsidRPr="00B26D5A">
        <w:rPr>
          <w:rFonts w:ascii="Courier New" w:hAnsi="Courier New" w:cs="Courier New"/>
          <w:sz w:val="18"/>
          <w:szCs w:val="18"/>
        </w:rPr>
        <w:t>InputDocumentsType</w:t>
      </w:r>
      <w:r>
        <w:t xml:space="preserve">, that builds on </w:t>
      </w:r>
      <w:r w:rsidRPr="006609EE">
        <w:rPr>
          <w:rFonts w:ascii="Courier New" w:hAnsi="Courier New" w:cs="Courier New"/>
          <w:sz w:val="18"/>
          <w:szCs w:val="18"/>
        </w:rPr>
        <w:t>DocumentHashType</w:t>
      </w:r>
      <w:r>
        <w:t>. It is defined</w:t>
      </w:r>
      <w:r w:rsidRPr="00E73795">
        <w:t xml:space="preserve"> </w:t>
      </w:r>
      <w:r>
        <w:t xml:space="preserve">in clause </w:t>
      </w:r>
      <w:r>
        <w:fldChar w:fldCharType="begin"/>
      </w:r>
      <w:r>
        <w:instrText xml:space="preserve"> REF CL_SUB_DOC_JSON_SCHEMA \h </w:instrText>
      </w:r>
      <w:r>
        <w:fldChar w:fldCharType="separate"/>
      </w:r>
      <w:r w:rsidR="00FF2092">
        <w:t>5.1.3.3.1</w:t>
      </w:r>
      <w:r>
        <w:fldChar w:fldCharType="end"/>
      </w:r>
      <w:r>
        <w:t>.</w:t>
      </w:r>
    </w:p>
    <w:p w14:paraId="3728AA20" w14:textId="15A4D099" w:rsidR="007B7816" w:rsidRDefault="007B7816" w:rsidP="007B7816">
      <w:pPr>
        <w:pStyle w:val="B1"/>
      </w:pPr>
      <w:r>
        <w:rPr>
          <w:rFonts w:ascii="Courier New" w:hAnsi="Courier New" w:cs="Courier New"/>
          <w:sz w:val="18"/>
          <w:szCs w:val="18"/>
        </w:rPr>
        <w:t>VerifyRequest</w:t>
      </w:r>
      <w:r w:rsidRPr="00B26D5A">
        <w:rPr>
          <w:rFonts w:ascii="Courier New" w:hAnsi="Courier New" w:cs="Courier New"/>
          <w:sz w:val="18"/>
          <w:szCs w:val="18"/>
        </w:rPr>
        <w:t>Type</w:t>
      </w:r>
      <w:r>
        <w:t>,</w:t>
      </w:r>
      <w:r w:rsidRPr="0030485F">
        <w:t xml:space="preserve"> </w:t>
      </w:r>
      <w:r>
        <w:t>that builds on</w:t>
      </w:r>
      <w:r w:rsidRPr="0030485F">
        <w:rPr>
          <w:rFonts w:ascii="Courier New" w:hAnsi="Courier New" w:cs="Courier New"/>
          <w:sz w:val="18"/>
          <w:szCs w:val="18"/>
        </w:rPr>
        <w:t xml:space="preserve"> </w:t>
      </w:r>
      <w:proofErr w:type="gramStart"/>
      <w:r>
        <w:rPr>
          <w:rFonts w:ascii="Courier New" w:hAnsi="Courier New" w:cs="Courier New"/>
          <w:sz w:val="18"/>
          <w:szCs w:val="18"/>
        </w:rPr>
        <w:t>OptionalInputs</w:t>
      </w:r>
      <w:r w:rsidRPr="00DF7CE6">
        <w:rPr>
          <w:rFonts w:ascii="Courier New" w:hAnsi="Courier New" w:cs="Courier New"/>
          <w:sz w:val="18"/>
          <w:szCs w:val="18"/>
        </w:rPr>
        <w:t>Type</w:t>
      </w:r>
      <w:r>
        <w:t xml:space="preserve">  and</w:t>
      </w:r>
      <w:proofErr w:type="gramEnd"/>
      <w:r>
        <w:t xml:space="preserve"> </w:t>
      </w:r>
      <w:r w:rsidRPr="00B26D5A">
        <w:rPr>
          <w:rFonts w:ascii="Courier New" w:hAnsi="Courier New" w:cs="Courier New"/>
          <w:sz w:val="18"/>
          <w:szCs w:val="18"/>
        </w:rPr>
        <w:t>InputDocumentsType</w:t>
      </w:r>
      <w:r>
        <w:t>. It is defined</w:t>
      </w:r>
      <w:r w:rsidRPr="00E73795">
        <w:t xml:space="preserve"> </w:t>
      </w:r>
      <w:r>
        <w:t xml:space="preserve">in clause </w:t>
      </w:r>
      <w:r>
        <w:fldChar w:fldCharType="begin"/>
      </w:r>
      <w:r>
        <w:instrText xml:space="preserve"> REF CL_REQ_VAL_JSON \h </w:instrText>
      </w:r>
      <w:r>
        <w:fldChar w:fldCharType="separate"/>
      </w:r>
      <w:r w:rsidR="00FF2092" w:rsidRPr="00C63B92">
        <w:t>5.1.1.3</w:t>
      </w:r>
      <w:r>
        <w:fldChar w:fldCharType="end"/>
      </w:r>
      <w:r>
        <w:t>.</w:t>
      </w:r>
    </w:p>
    <w:p w14:paraId="04B38814" w14:textId="2A12DC71" w:rsidR="00E71784" w:rsidRPr="00C63B92" w:rsidRDefault="00FC79F1" w:rsidP="00E71784">
      <w:pPr>
        <w:pStyle w:val="berschrift1"/>
      </w:pPr>
      <w:bookmarkStart w:id="1391" w:name="CL_VALIDATION_PROTOCOL"/>
      <w:bookmarkStart w:id="1392" w:name="_Toc529369876"/>
      <w:bookmarkStart w:id="1393" w:name="_Toc529486046"/>
      <w:bookmarkStart w:id="1394" w:name="_Toc529486613"/>
      <w:bookmarkStart w:id="1395" w:name="_Toc530492108"/>
      <w:commentRangeStart w:id="1396"/>
      <w:r w:rsidRPr="00C63B92">
        <w:t>5</w:t>
      </w:r>
      <w:bookmarkEnd w:id="1391"/>
      <w:r w:rsidR="00E71784" w:rsidRPr="00C63B92">
        <w:tab/>
      </w:r>
      <w:r w:rsidR="000439E6" w:rsidRPr="00C63B92">
        <w:t>Pr</w:t>
      </w:r>
      <w:r w:rsidR="00FD0EB6" w:rsidRPr="00C63B92">
        <w:t>otocol for</w:t>
      </w:r>
      <w:r w:rsidR="001539E7" w:rsidRPr="00C63B92">
        <w:t xml:space="preserve"> validation of AdES signatures</w:t>
      </w:r>
      <w:commentRangeEnd w:id="1396"/>
      <w:r w:rsidR="00056F02" w:rsidRPr="00C63B92">
        <w:rPr>
          <w:rStyle w:val="Kommentarzeichen"/>
          <w:rFonts w:ascii="Times New Roman" w:hAnsi="Times New Roman"/>
        </w:rPr>
        <w:commentReference w:id="1396"/>
      </w:r>
      <w:bookmarkEnd w:id="1392"/>
      <w:bookmarkEnd w:id="1393"/>
      <w:bookmarkEnd w:id="1394"/>
      <w:bookmarkEnd w:id="1395"/>
    </w:p>
    <w:p w14:paraId="17FB8B3E" w14:textId="5C4E915F" w:rsidR="00D654F9" w:rsidRPr="00C63B92" w:rsidRDefault="00D654F9" w:rsidP="00D654F9">
      <w:pPr>
        <w:pStyle w:val="berschrift2"/>
      </w:pPr>
      <w:bookmarkStart w:id="1397" w:name="_Toc529369877"/>
      <w:bookmarkStart w:id="1398" w:name="_Toc529486047"/>
      <w:bookmarkStart w:id="1399" w:name="_Toc529486614"/>
      <w:bookmarkStart w:id="1400" w:name="_Toc530492109"/>
      <w:r w:rsidRPr="00C63B92">
        <w:t>5.1</w:t>
      </w:r>
      <w:r w:rsidRPr="00C63B92">
        <w:tab/>
      </w:r>
      <w:r w:rsidR="000439E6" w:rsidRPr="00C63B92">
        <w:t>Request message</w:t>
      </w:r>
      <w:bookmarkEnd w:id="1397"/>
      <w:bookmarkEnd w:id="1398"/>
      <w:bookmarkEnd w:id="1399"/>
      <w:bookmarkEnd w:id="1400"/>
    </w:p>
    <w:p w14:paraId="5F3CA0D1" w14:textId="0E7D32B0" w:rsidR="00933F1F" w:rsidRPr="00C63B92" w:rsidRDefault="008E3958" w:rsidP="009D65AF">
      <w:pPr>
        <w:pStyle w:val="berschrift3"/>
      </w:pPr>
      <w:bookmarkStart w:id="1401" w:name="_Toc529369878"/>
      <w:bookmarkStart w:id="1402" w:name="_Toc529486048"/>
      <w:bookmarkStart w:id="1403" w:name="_Toc529486615"/>
      <w:bookmarkStart w:id="1404" w:name="_Toc530492110"/>
      <w:r w:rsidRPr="00C63B92">
        <w:t>5.1</w:t>
      </w:r>
      <w:r w:rsidR="00933F1F" w:rsidRPr="00C63B92">
        <w:t>.1</w:t>
      </w:r>
      <w:r w:rsidR="00933F1F" w:rsidRPr="00C63B92">
        <w:tab/>
      </w:r>
      <w:r w:rsidR="009D65AF" w:rsidRPr="00C63B92">
        <w:t>Component for requesting validation</w:t>
      </w:r>
      <w:bookmarkEnd w:id="1401"/>
      <w:bookmarkEnd w:id="1402"/>
      <w:bookmarkEnd w:id="1403"/>
      <w:bookmarkEnd w:id="1404"/>
    </w:p>
    <w:p w14:paraId="4431F624" w14:textId="619BDA13" w:rsidR="007F1F00" w:rsidRPr="00C63B92" w:rsidRDefault="008E3958" w:rsidP="007F1F00">
      <w:pPr>
        <w:pStyle w:val="berschrift4"/>
      </w:pPr>
      <w:bookmarkStart w:id="1405" w:name="CL_REQ_VAL_SEM"/>
      <w:bookmarkStart w:id="1406" w:name="_Toc529369879"/>
      <w:bookmarkStart w:id="1407" w:name="_Toc529486049"/>
      <w:bookmarkStart w:id="1408" w:name="_Toc529486616"/>
      <w:bookmarkStart w:id="1409" w:name="_Toc530492111"/>
      <w:r w:rsidRPr="00C63B92">
        <w:t>5.1</w:t>
      </w:r>
      <w:r w:rsidR="007F1F00" w:rsidRPr="00C63B92">
        <w:t>.1.1</w:t>
      </w:r>
      <w:bookmarkEnd w:id="1405"/>
      <w:r w:rsidR="007F1F00" w:rsidRPr="00C63B92">
        <w:tab/>
        <w:t>Component semantics</w:t>
      </w:r>
      <w:bookmarkEnd w:id="1406"/>
      <w:bookmarkEnd w:id="1407"/>
      <w:bookmarkEnd w:id="1408"/>
      <w:bookmarkEnd w:id="1409"/>
    </w:p>
    <w:p w14:paraId="310B2BE7" w14:textId="7733E260" w:rsidR="00AF409E" w:rsidRPr="00C63B92" w:rsidRDefault="00AF409E" w:rsidP="00AF409E">
      <w:r w:rsidRPr="00C63B92">
        <w:t xml:space="preserve">The message for requesting the validation of an AdES signature to a remote server shall contain </w:t>
      </w:r>
      <w:r w:rsidR="00071E5F" w:rsidRPr="00C63B92">
        <w:t>components for</w:t>
      </w:r>
      <w:r w:rsidRPr="00C63B92">
        <w:t>:</w:t>
      </w:r>
    </w:p>
    <w:p w14:paraId="65A28515" w14:textId="41400A68" w:rsidR="0025332D" w:rsidRPr="00C63B92" w:rsidRDefault="00071E5F" w:rsidP="00A5020F">
      <w:pPr>
        <w:pStyle w:val="BN"/>
        <w:numPr>
          <w:ilvl w:val="0"/>
          <w:numId w:val="11"/>
        </w:numPr>
      </w:pPr>
      <w:r w:rsidRPr="00C63B92">
        <w:t>S</w:t>
      </w:r>
      <w:r w:rsidR="00A005C1" w:rsidRPr="00C63B92">
        <w:t xml:space="preserve">ubmitting </w:t>
      </w:r>
      <w:r w:rsidR="00027C0D" w:rsidRPr="00C63B92">
        <w:t xml:space="preserve">either </w:t>
      </w:r>
      <w:r w:rsidR="00A005C1" w:rsidRPr="00C63B92">
        <w:t>the signature</w:t>
      </w:r>
      <w:r w:rsidR="00AF409E" w:rsidRPr="00C63B92">
        <w:t xml:space="preserve"> to be validated</w:t>
      </w:r>
      <w:r w:rsidR="00027C0D" w:rsidRPr="00C63B92">
        <w:t xml:space="preserve"> or a reference to the signature to be validated when this signature is enveloped within a signed document</w:t>
      </w:r>
      <w:r w:rsidR="00AF409E" w:rsidRPr="00C63B92">
        <w:t xml:space="preserve">. </w:t>
      </w:r>
      <w:r w:rsidR="00080486" w:rsidRPr="00C63B92">
        <w:t xml:space="preserve">Clause </w:t>
      </w:r>
      <w:r w:rsidR="00080486" w:rsidRPr="00C63B92">
        <w:fldChar w:fldCharType="begin"/>
      </w:r>
      <w:r w:rsidR="00080486" w:rsidRPr="00C63B92">
        <w:instrText xml:space="preserve"> REF CL_SEM_SIG \h </w:instrText>
      </w:r>
      <w:r w:rsidR="00CB1E39" w:rsidRPr="00C63B92">
        <w:instrText xml:space="preserve"> \* MERGEFORMAT </w:instrText>
      </w:r>
      <w:r w:rsidR="00080486" w:rsidRPr="00C63B92">
        <w:fldChar w:fldCharType="separate"/>
      </w:r>
      <w:r w:rsidR="00FF2092" w:rsidRPr="00C63B92">
        <w:t>5.1.2</w:t>
      </w:r>
      <w:r w:rsidR="00080486" w:rsidRPr="00C63B92">
        <w:fldChar w:fldCharType="end"/>
      </w:r>
      <w:r w:rsidR="00080486" w:rsidRPr="00C63B92">
        <w:t xml:space="preserve"> specifies semantic requirements for this component.</w:t>
      </w:r>
    </w:p>
    <w:p w14:paraId="1DAF5565" w14:textId="30062520" w:rsidR="00931FD8" w:rsidRPr="00C63B92" w:rsidRDefault="00071E5F" w:rsidP="00A5020F">
      <w:pPr>
        <w:pStyle w:val="BN"/>
        <w:numPr>
          <w:ilvl w:val="0"/>
          <w:numId w:val="11"/>
        </w:numPr>
      </w:pPr>
      <w:r w:rsidRPr="00C63B92">
        <w:t>S</w:t>
      </w:r>
      <w:r w:rsidR="00931FD8" w:rsidRPr="00C63B92">
        <w:t>ubmitting the signed document(s) or representation(s) of these signed document(s).</w:t>
      </w:r>
      <w:r w:rsidR="00374542" w:rsidRPr="00C63B92">
        <w:t xml:space="preserve"> Clause </w:t>
      </w:r>
      <w:r w:rsidR="00EB594E" w:rsidRPr="00C63B92">
        <w:fldChar w:fldCharType="begin"/>
      </w:r>
      <w:r w:rsidR="00EB594E" w:rsidRPr="00C63B92">
        <w:instrText xml:space="preserve"> REF CL_SEM_DOC \h </w:instrText>
      </w:r>
      <w:r w:rsidR="00CB1E39" w:rsidRPr="00C63B92">
        <w:instrText xml:space="preserve"> \* MERGEFORMAT </w:instrText>
      </w:r>
      <w:r w:rsidR="00EB594E" w:rsidRPr="00C63B92">
        <w:fldChar w:fldCharType="separate"/>
      </w:r>
      <w:r w:rsidR="00FF2092" w:rsidRPr="00C63B92">
        <w:t>5.1.3</w:t>
      </w:r>
      <w:r w:rsidR="00EB594E" w:rsidRPr="00C63B92">
        <w:fldChar w:fldCharType="end"/>
      </w:r>
      <w:r w:rsidR="00374542" w:rsidRPr="00C63B92">
        <w:t xml:space="preserve"> specifies semantic requirements for this component</w:t>
      </w:r>
      <w:r w:rsidR="00302A4C" w:rsidRPr="00C63B92">
        <w:t>.</w:t>
      </w:r>
    </w:p>
    <w:p w14:paraId="13F54CA4" w14:textId="4AD26BB7" w:rsidR="00071E5F" w:rsidRPr="00C63B92" w:rsidRDefault="00071E5F" w:rsidP="00071E5F">
      <w:pPr>
        <w:pStyle w:val="NO"/>
      </w:pPr>
      <w:r w:rsidRPr="00C63B92">
        <w:t>NOTE 1:</w:t>
      </w:r>
      <w:r w:rsidRPr="00C63B92">
        <w:tab/>
        <w:t xml:space="preserve">When the signature to validate is </w:t>
      </w:r>
      <w:r w:rsidR="000E4F6D" w:rsidRPr="00C63B92">
        <w:t>separated</w:t>
      </w:r>
      <w:r w:rsidRPr="00C63B92">
        <w:t xml:space="preserve"> from all o</w:t>
      </w:r>
      <w:r w:rsidR="000E4F6D" w:rsidRPr="00C63B92">
        <w:t>r part of the documents it signs</w:t>
      </w:r>
      <w:r w:rsidRPr="00C63B92">
        <w:t xml:space="preserve">, </w:t>
      </w:r>
      <w:r w:rsidR="00BD5107" w:rsidRPr="00C63B92">
        <w:t>the signature is placed in one component and the signed document(s) is (are) placed in another component</w:t>
      </w:r>
      <w:r w:rsidRPr="00C63B92">
        <w:t>.</w:t>
      </w:r>
    </w:p>
    <w:p w14:paraId="699F3131" w14:textId="34C1FD4D" w:rsidR="00071E5F" w:rsidRPr="00C63B92" w:rsidRDefault="00071E5F" w:rsidP="00071E5F">
      <w:pPr>
        <w:pStyle w:val="NO"/>
      </w:pPr>
      <w:r w:rsidRPr="00C63B92">
        <w:t>NOTE 2:</w:t>
      </w:r>
      <w:r w:rsidRPr="00C63B92">
        <w:tab/>
        <w:t>When the signature to validate envelops the signed document (this is the case of a XAdES enveloping and non-</w:t>
      </w:r>
      <w:r w:rsidR="000E4F6D" w:rsidRPr="00C63B92">
        <w:t>separated</w:t>
      </w:r>
      <w:r w:rsidRPr="00C63B92">
        <w:t xml:space="preserve"> signature or a CAdES attached structure) or it is enveloped within the signed document (this is the case of a PDF document with one or more PAdES signatures, or a XAdES enveloped and non-</w:t>
      </w:r>
      <w:r w:rsidR="000E4F6D" w:rsidRPr="00C63B92">
        <w:t>separated</w:t>
      </w:r>
      <w:r w:rsidRPr="00C63B92">
        <w:t xml:space="preserve"> signature), </w:t>
      </w:r>
      <w:r w:rsidR="00BD5107" w:rsidRPr="00C63B92">
        <w:t>signature and signed documents are placed in one component</w:t>
      </w:r>
      <w:r w:rsidRPr="00C63B92">
        <w:t xml:space="preserve">. </w:t>
      </w:r>
    </w:p>
    <w:p w14:paraId="6D9EA207" w14:textId="14D3EC0A" w:rsidR="00E72262" w:rsidRPr="008E5D61" w:rsidRDefault="00E72262" w:rsidP="00E72262">
      <w:pPr>
        <w:pStyle w:val="BN"/>
        <w:numPr>
          <w:ilvl w:val="0"/>
          <w:numId w:val="11"/>
        </w:numPr>
        <w:rPr>
          <w:rFonts w:ascii="Courier New" w:hAnsi="Courier New"/>
          <w:color w:val="0000FF"/>
        </w:rPr>
      </w:pPr>
      <w:r>
        <w:t>Identifying one or more protocols and/or profiles that the response message is compliant with. The first one of such components shall have the following URI as value, identifying the request message as one that has been built using the “validation” protocol specified in the present document:</w:t>
      </w:r>
    </w:p>
    <w:p w14:paraId="591F1CEA" w14:textId="26E1EB95" w:rsidR="00E72262" w:rsidRPr="008E5D61" w:rsidRDefault="00394664" w:rsidP="008E5D61">
      <w:pPr>
        <w:pStyle w:val="BN"/>
        <w:numPr>
          <w:ilvl w:val="0"/>
          <w:numId w:val="0"/>
        </w:numPr>
        <w:ind w:left="737"/>
      </w:pPr>
      <w:hyperlink r:id="rId24" w:history="1">
        <w:r w:rsidR="00E72262" w:rsidRPr="008E5D61">
          <w:rPr>
            <w:rStyle w:val="Hyperlink"/>
            <w:rFonts w:ascii="Courier New" w:hAnsi="Courier New"/>
            <w:sz w:val="18"/>
            <w:szCs w:val="18"/>
          </w:rPr>
          <w:t>http://uri.etsi.org/19442/v1.1.1/validationprotocol#</w:t>
        </w:r>
      </w:hyperlink>
      <w:r w:rsidR="00E72262" w:rsidRPr="008E5D61">
        <w:t>.</w:t>
      </w:r>
    </w:p>
    <w:p w14:paraId="3DC17DA8" w14:textId="20C33FD9" w:rsidR="002F1129" w:rsidRDefault="002F1129" w:rsidP="002F1129">
      <w:r>
        <w:t>This message may contain a unique identifier</w:t>
      </w:r>
      <w:r w:rsidR="00BF728E">
        <w:t>.</w:t>
      </w:r>
    </w:p>
    <w:p w14:paraId="441991B4" w14:textId="7A4D8BF6" w:rsidR="00BF728E" w:rsidRPr="00C63B92" w:rsidRDefault="00BF728E" w:rsidP="008E5D61">
      <w:r>
        <w:t xml:space="preserve">This message may contain an identifier of the service policy </w:t>
      </w:r>
      <w:ins w:id="1410" w:author=" " w:date="2018-11-19T12:21:00Z">
        <w:r w:rsidR="006B66E3">
          <w:t>the client requests the server to use for processing t</w:t>
        </w:r>
      </w:ins>
      <w:ins w:id="1411" w:author=" " w:date="2018-11-19T12:22:00Z">
        <w:r w:rsidR="006B66E3">
          <w:t>he signatures</w:t>
        </w:r>
      </w:ins>
      <w:del w:id="1412" w:author=" " w:date="2018-11-19T12:22:00Z">
        <w:r w:rsidDel="006B66E3">
          <w:delText xml:space="preserve">under which the server </w:delText>
        </w:r>
        <w:commentRangeStart w:id="1413"/>
        <w:commentRangeStart w:id="1414"/>
        <w:r w:rsidDel="006B66E3">
          <w:delText>has processed the signatures and has built it</w:delText>
        </w:r>
      </w:del>
      <w:r>
        <w:t>.</w:t>
      </w:r>
      <w:commentRangeEnd w:id="1413"/>
      <w:r w:rsidR="005F0F77">
        <w:rPr>
          <w:rStyle w:val="Kommentarzeichen"/>
        </w:rPr>
        <w:commentReference w:id="1413"/>
      </w:r>
      <w:commentRangeEnd w:id="1414"/>
      <w:r w:rsidR="006B66E3">
        <w:rPr>
          <w:rStyle w:val="Kommentarzeichen"/>
        </w:rPr>
        <w:commentReference w:id="1414"/>
      </w:r>
    </w:p>
    <w:p w14:paraId="235C31A8" w14:textId="08E3FE1A" w:rsidR="00DB4407" w:rsidRPr="00C63B92" w:rsidRDefault="00BF728E" w:rsidP="00FB7954">
      <w:r>
        <w:lastRenderedPageBreak/>
        <w:t xml:space="preserve">This message </w:t>
      </w:r>
      <w:r w:rsidR="00080486" w:rsidRPr="00C63B92">
        <w:t>may</w:t>
      </w:r>
      <w:r w:rsidR="00931FD8" w:rsidRPr="00C63B92">
        <w:t xml:space="preserve"> contain </w:t>
      </w:r>
      <w:r w:rsidR="00080486" w:rsidRPr="00C63B92">
        <w:t>other components for requesting to the server additional features.</w:t>
      </w:r>
      <w:r w:rsidR="004F5C0C" w:rsidRPr="00C63B92">
        <w:t xml:space="preserve"> Clause </w:t>
      </w:r>
      <w:r w:rsidR="0054569D" w:rsidRPr="00C63B92">
        <w:fldChar w:fldCharType="begin"/>
      </w:r>
      <w:r w:rsidR="0054569D" w:rsidRPr="00C63B92">
        <w:instrText xml:space="preserve"> REF CL_OPT_INTRO \h </w:instrText>
      </w:r>
      <w:r w:rsidR="00CB1E39" w:rsidRPr="00C63B92">
        <w:instrText xml:space="preserve"> \* MERGEFORMAT </w:instrText>
      </w:r>
      <w:r w:rsidR="0054569D" w:rsidRPr="00C63B92">
        <w:fldChar w:fldCharType="separate"/>
      </w:r>
      <w:ins w:id="1415" w:author=" " w:date="2018-11-19T12:45:00Z">
        <w:r w:rsidR="00FF2092" w:rsidRPr="00C63B92">
          <w:t>5.1.4</w:t>
        </w:r>
        <w:r w:rsidR="00FF2092">
          <w:t>.1</w:t>
        </w:r>
      </w:ins>
      <w:del w:id="1416" w:author=" " w:date="2018-11-19T12:45:00Z">
        <w:r w:rsidR="00C03D11" w:rsidRPr="00C63B92" w:rsidDel="006208DF">
          <w:delText>5.1.4</w:delText>
        </w:r>
        <w:r w:rsidR="00C03D11" w:rsidDel="006208DF">
          <w:delText>.1</w:delText>
        </w:r>
      </w:del>
      <w:r w:rsidR="0054569D" w:rsidRPr="00C63B92">
        <w:fldChar w:fldCharType="end"/>
      </w:r>
      <w:r w:rsidR="004F5C0C" w:rsidRPr="00C63B92">
        <w:t xml:space="preserve"> lists these optional components and contain references to clauses </w:t>
      </w:r>
      <w:r w:rsidR="0054569D" w:rsidRPr="00C63B92">
        <w:t>that specify</w:t>
      </w:r>
      <w:r w:rsidR="004F5C0C" w:rsidRPr="00C63B92">
        <w:t xml:space="preserve"> semantic</w:t>
      </w:r>
      <w:r w:rsidR="0054569D" w:rsidRPr="00C63B92">
        <w:t xml:space="preserve"> requirements for each component.</w:t>
      </w:r>
      <w:r w:rsidR="004F5C0C" w:rsidRPr="00C63B92">
        <w:t xml:space="preserve"> </w:t>
      </w:r>
    </w:p>
    <w:p w14:paraId="1A1C6F4E" w14:textId="4EC3C0A8" w:rsidR="00933F1F" w:rsidRPr="00C63B92" w:rsidRDefault="008E3958" w:rsidP="00933F1F">
      <w:pPr>
        <w:pStyle w:val="berschrift4"/>
      </w:pPr>
      <w:bookmarkStart w:id="1417" w:name="CL_XML_REQ_VAL"/>
      <w:bookmarkStart w:id="1418" w:name="_Toc529369880"/>
      <w:bookmarkStart w:id="1419" w:name="_Toc529486050"/>
      <w:bookmarkStart w:id="1420" w:name="_Toc529486617"/>
      <w:bookmarkStart w:id="1421" w:name="_Toc530492112"/>
      <w:r w:rsidRPr="00C63B92">
        <w:t>5.1</w:t>
      </w:r>
      <w:r w:rsidR="00933F1F" w:rsidRPr="00C63B92">
        <w:t>.1.</w:t>
      </w:r>
      <w:r w:rsidR="007F1F00" w:rsidRPr="00C63B92">
        <w:t>2</w:t>
      </w:r>
      <w:bookmarkEnd w:id="1417"/>
      <w:r w:rsidR="00933F1F" w:rsidRPr="00C63B92">
        <w:tab/>
      </w:r>
      <w:r w:rsidR="007A5E39" w:rsidRPr="00C63B92">
        <w:t>XML component</w:t>
      </w:r>
      <w:bookmarkEnd w:id="1418"/>
      <w:bookmarkEnd w:id="1419"/>
      <w:bookmarkEnd w:id="1420"/>
      <w:bookmarkEnd w:id="1421"/>
    </w:p>
    <w:p w14:paraId="3A541E4A" w14:textId="69F436B4" w:rsidR="00933F1F" w:rsidRPr="00C63B92" w:rsidRDefault="00CE0B6B" w:rsidP="005452F7">
      <w:r w:rsidRPr="00C63B92">
        <w:t xml:space="preserve">The element that </w:t>
      </w:r>
      <w:r w:rsidR="005B5E93" w:rsidRPr="00C63B92">
        <w:t xml:space="preserve">shall be the component for </w:t>
      </w:r>
      <w:r w:rsidR="00080486" w:rsidRPr="00C63B92">
        <w:t xml:space="preserve">requesting the validation of </w:t>
      </w:r>
      <w:r w:rsidR="00F13704" w:rsidRPr="00C63B92">
        <w:t xml:space="preserve">AdES </w:t>
      </w:r>
      <w:r w:rsidR="00080486" w:rsidRPr="00C63B92">
        <w:t>signature(s)</w:t>
      </w:r>
      <w:r w:rsidR="009F40B9" w:rsidRPr="00C63B92">
        <w:t xml:space="preserve"> shall be the element </w:t>
      </w:r>
      <w:r w:rsidR="000F246E" w:rsidRPr="00E75D1D">
        <w:rPr>
          <w:rFonts w:ascii="Courier New" w:hAnsi="Courier New" w:cs="Courier New"/>
          <w:sz w:val="18"/>
          <w:szCs w:val="18"/>
        </w:rPr>
        <w:t>dss2:VerifyRequest</w:t>
      </w:r>
      <w:r w:rsidR="009F40B9" w:rsidRPr="00E75D1D">
        <w:t xml:space="preserve"> as</w:t>
      </w:r>
      <w:r w:rsidR="009F40B9" w:rsidRPr="00C63B92">
        <w:t xml:space="preserve"> specified in</w:t>
      </w:r>
      <w:r w:rsidR="00F517D2" w:rsidRPr="00C63B92">
        <w:t xml:space="preserve"> </w:t>
      </w:r>
      <w:r w:rsidR="00D05B2A" w:rsidRPr="00C63B92">
        <w:t>clause 4.2.10.2 of</w:t>
      </w:r>
      <w:ins w:id="1422" w:author=" " w:date="2018-11-20T15:35:00Z">
        <w:r w:rsidR="00722FD1">
          <w:t xml:space="preserve"> </w:t>
        </w:r>
        <w:r w:rsidR="00722FD1">
          <w:fldChar w:fldCharType="begin"/>
        </w:r>
        <w:r w:rsidR="00722FD1">
          <w:instrText xml:space="preserve"> REF REF_DSSX_CORE_ACR \h </w:instrText>
        </w:r>
      </w:ins>
      <w:r w:rsidR="00722FD1">
        <w:fldChar w:fldCharType="separate"/>
      </w:r>
      <w:ins w:id="1423" w:author=" " w:date="2018-11-20T15:51:00Z">
        <w:r w:rsidR="00DF2B77" w:rsidRPr="002B14F3">
          <w:rPr>
            <w:lang w:eastAsia="en-GB"/>
            <w:rPrChange w:id="1424" w:author="Sonia Compans" w:date="2018-12-04T11:40:00Z">
              <w:rPr>
                <w:lang w:val="fr-FR" w:eastAsia="en-GB"/>
              </w:rPr>
            </w:rPrChange>
          </w:rPr>
          <w:t>DSS-X core v2.0</w:t>
        </w:r>
      </w:ins>
      <w:ins w:id="1425" w:author=" " w:date="2018-11-20T15:35:00Z">
        <w:r w:rsidR="00722FD1">
          <w:fldChar w:fldCharType="end"/>
        </w:r>
      </w:ins>
      <w:r w:rsidR="00D05B2A" w:rsidRPr="00C63B92">
        <w:t xml:space="preserve"> </w:t>
      </w:r>
      <w:r w:rsidR="00D05B2A" w:rsidRPr="00C63B92">
        <w:fldChar w:fldCharType="begin"/>
      </w:r>
      <w:r w:rsidR="00D05B2A" w:rsidRPr="00C63B92">
        <w:instrText xml:space="preserve"> REF REF_DSSX_CORE \h </w:instrText>
      </w:r>
      <w:r w:rsidR="00C63B92" w:rsidRPr="00C63B92">
        <w:instrText xml:space="preserve"> \* MERGEFORMAT </w:instrText>
      </w:r>
      <w:r w:rsidR="00D05B2A" w:rsidRPr="00C63B92">
        <w:fldChar w:fldCharType="separate"/>
      </w:r>
      <w:ins w:id="1426" w:author=" " w:date="2018-11-19T12:45:00Z">
        <w:r w:rsidR="00FF2092" w:rsidRPr="00FF2092">
          <w:rPr>
            <w:lang w:val="en-US" w:eastAsia="en-GB"/>
            <w:rPrChange w:id="1427" w:author=" " w:date="2018-11-20T15:46:00Z">
              <w:rPr>
                <w:lang w:val="fr-FR" w:eastAsia="en-GB"/>
              </w:rPr>
            </w:rPrChange>
          </w:rPr>
          <w:t>[</w:t>
        </w:r>
        <w:r w:rsidR="00FF2092" w:rsidRPr="00FF2092">
          <w:rPr>
            <w:noProof/>
            <w:lang w:val="en-US" w:eastAsia="en-GB"/>
            <w:rPrChange w:id="1428" w:author=" " w:date="2018-11-20T15:46:00Z">
              <w:rPr>
                <w:noProof/>
                <w:lang w:val="fr-FR" w:eastAsia="en-GB"/>
              </w:rPr>
            </w:rPrChange>
          </w:rPr>
          <w:t>1</w:t>
        </w:r>
        <w:r w:rsidR="00FF2092" w:rsidRPr="00FF2092">
          <w:rPr>
            <w:lang w:val="en-US" w:eastAsia="en-GB"/>
            <w:rPrChange w:id="1429" w:author=" " w:date="2018-11-20T15:46:00Z">
              <w:rPr>
                <w:lang w:val="fr-FR" w:eastAsia="en-GB"/>
              </w:rPr>
            </w:rPrChange>
          </w:rPr>
          <w:t>]</w:t>
        </w:r>
      </w:ins>
      <w:del w:id="1430" w:author=" " w:date="2018-11-19T12:45:00Z">
        <w:r w:rsidR="00C03D11" w:rsidRPr="00582EFA" w:rsidDel="006208DF">
          <w:rPr>
            <w:lang w:val="en-US" w:eastAsia="en-GB"/>
            <w:rPrChange w:id="1431" w:author="Andrea Rock" w:date="2018-11-20T11:05:00Z">
              <w:rPr>
                <w:lang w:val="fr-FR" w:eastAsia="en-GB"/>
              </w:rPr>
            </w:rPrChange>
          </w:rPr>
          <w:delText>[</w:delText>
        </w:r>
        <w:r w:rsidR="00C03D11" w:rsidRPr="00582EFA" w:rsidDel="006208DF">
          <w:rPr>
            <w:noProof/>
            <w:lang w:val="en-US" w:eastAsia="en-GB"/>
            <w:rPrChange w:id="1432" w:author="Andrea Rock" w:date="2018-11-20T11:05:00Z">
              <w:rPr>
                <w:noProof/>
                <w:lang w:val="fr-FR" w:eastAsia="en-GB"/>
              </w:rPr>
            </w:rPrChange>
          </w:rPr>
          <w:delText>1</w:delText>
        </w:r>
        <w:r w:rsidR="00C03D11" w:rsidRPr="00582EFA" w:rsidDel="006208DF">
          <w:rPr>
            <w:lang w:val="en-US" w:eastAsia="en-GB"/>
            <w:rPrChange w:id="1433" w:author="Andrea Rock" w:date="2018-11-20T11:05:00Z">
              <w:rPr>
                <w:lang w:val="fr-FR" w:eastAsia="en-GB"/>
              </w:rPr>
            </w:rPrChange>
          </w:rPr>
          <w:delText>]</w:delText>
        </w:r>
      </w:del>
      <w:r w:rsidR="00D05B2A" w:rsidRPr="00C63B92">
        <w:fldChar w:fldCharType="end"/>
      </w:r>
      <w:r w:rsidR="009F40B9" w:rsidRPr="00C63B92">
        <w:t>.</w:t>
      </w:r>
    </w:p>
    <w:p w14:paraId="5BD35235" w14:textId="263E0C66" w:rsidR="00905263" w:rsidRPr="00C63B92" w:rsidRDefault="00905263" w:rsidP="00905263">
      <w:r w:rsidRPr="00C63B92">
        <w:t xml:space="preserve">The </w:t>
      </w:r>
      <w:r w:rsidR="000F246E">
        <w:rPr>
          <w:rFonts w:ascii="Courier New" w:hAnsi="Courier New" w:cs="Courier New"/>
          <w:sz w:val="18"/>
          <w:szCs w:val="18"/>
        </w:rPr>
        <w:t>dss2:VerifyRequest</w:t>
      </w:r>
      <w:r w:rsidRPr="00C63B92">
        <w:t xml:space="preserve"> element shall be as </w:t>
      </w:r>
      <w:r w:rsidR="00A316F4">
        <w:t xml:space="preserve"> specified </w:t>
      </w:r>
      <w:r w:rsidRPr="00C63B92">
        <w:t>in</w:t>
      </w:r>
      <w:r w:rsidR="00A316F4">
        <w:t xml:space="preserve"> </w:t>
      </w:r>
      <w:ins w:id="1434" w:author=" " w:date="2018-11-20T15:45:00Z">
        <w:r w:rsidR="00FF2092">
          <w:fldChar w:fldCharType="begin"/>
        </w:r>
        <w:r w:rsidR="00FF2092">
          <w:instrText xml:space="preserve"> REF REF_DSSX_CORE_ACR \h </w:instrText>
        </w:r>
      </w:ins>
      <w:ins w:id="1435" w:author=" " w:date="2018-11-20T15:45:00Z">
        <w:r w:rsidR="00FF2092">
          <w:fldChar w:fldCharType="separate"/>
        </w:r>
      </w:ins>
      <w:ins w:id="1436" w:author=" " w:date="2018-11-20T15:46:00Z">
        <w:r w:rsidR="00FF2092" w:rsidRPr="002B14F3">
          <w:rPr>
            <w:lang w:eastAsia="en-GB"/>
            <w:rPrChange w:id="1437" w:author="Sonia Compans" w:date="2018-12-04T11:40:00Z">
              <w:rPr>
                <w:lang w:val="fr-FR" w:eastAsia="en-GB"/>
              </w:rPr>
            </w:rPrChange>
          </w:rPr>
          <w:t>DSS-X core v2.0</w:t>
        </w:r>
      </w:ins>
      <w:ins w:id="1438" w:author=" " w:date="2018-11-20T15:45:00Z">
        <w:r w:rsidR="00FF2092">
          <w:fldChar w:fldCharType="end"/>
        </w:r>
      </w:ins>
      <w:del w:id="1439" w:author=" " w:date="2018-11-20T15:45:00Z">
        <w:r w:rsidR="00A316F4" w:rsidDel="00FF2092">
          <w:fldChar w:fldCharType="begin"/>
        </w:r>
        <w:r w:rsidR="00A316F4" w:rsidDel="00FF2092">
          <w:delInstrText xml:space="preserve"> REF NAME_OASIS_DSS_CORE \h </w:delInstrText>
        </w:r>
        <w:r w:rsidR="00A316F4" w:rsidDel="00FF2092">
          <w:fldChar w:fldCharType="separate"/>
        </w:r>
      </w:del>
      <w:del w:id="1440" w:author=" " w:date="2018-11-19T12:45:00Z">
        <w:r w:rsidR="00C03D11" w:rsidRPr="00582EFA" w:rsidDel="006208DF">
          <w:rPr>
            <w:lang w:val="en-US" w:eastAsia="en-GB"/>
            <w:rPrChange w:id="1441" w:author="Andrea Rock" w:date="2018-11-20T11:05:00Z">
              <w:rPr>
                <w:lang w:val="fr-FR" w:eastAsia="en-GB"/>
              </w:rPr>
            </w:rPrChange>
          </w:rPr>
          <w:delText>OASIS Standard: "Digital Signature Service Core Protocols, Elements, and Bindings Version 2.</w:delText>
        </w:r>
        <w:r w:rsidR="00C03D11" w:rsidRPr="00C63B92" w:rsidDel="006208DF">
          <w:rPr>
            <w:lang w:val="en-US" w:eastAsia="en-GB"/>
          </w:rPr>
          <w:delText>0"</w:delText>
        </w:r>
      </w:del>
      <w:del w:id="1442" w:author=" " w:date="2018-11-20T15:45:00Z">
        <w:r w:rsidR="00A316F4" w:rsidDel="00FF2092">
          <w:fldChar w:fldCharType="end"/>
        </w:r>
      </w:del>
      <w:r w:rsidR="00A316F4">
        <w:t xml:space="preserve"> </w:t>
      </w:r>
      <w:r w:rsidR="00A316F4">
        <w:fldChar w:fldCharType="begin"/>
      </w:r>
      <w:r w:rsidR="00A316F4">
        <w:instrText xml:space="preserve"> REF REF_DSSX_CORE \h </w:instrText>
      </w:r>
      <w:r w:rsidR="00A316F4">
        <w:fldChar w:fldCharType="separate"/>
      </w:r>
      <w:ins w:id="1443" w:author=" " w:date="2018-11-20T15:46:00Z">
        <w:r w:rsidR="00FF2092" w:rsidRPr="002B14F3">
          <w:rPr>
            <w:lang w:eastAsia="en-GB"/>
            <w:rPrChange w:id="1444" w:author="Sonia Compans" w:date="2018-12-04T11:40:00Z">
              <w:rPr>
                <w:lang w:val="fr-FR" w:eastAsia="en-GB"/>
              </w:rPr>
            </w:rPrChange>
          </w:rPr>
          <w:t>[</w:t>
        </w:r>
        <w:r w:rsidR="00FF2092" w:rsidRPr="002B14F3">
          <w:rPr>
            <w:noProof/>
            <w:lang w:eastAsia="en-GB"/>
            <w:rPrChange w:id="1445" w:author="Sonia Compans" w:date="2018-12-04T11:40:00Z">
              <w:rPr>
                <w:noProof/>
                <w:lang w:val="fr-FR" w:eastAsia="en-GB"/>
              </w:rPr>
            </w:rPrChange>
          </w:rPr>
          <w:t>1</w:t>
        </w:r>
        <w:r w:rsidR="00FF2092" w:rsidRPr="002B14F3">
          <w:rPr>
            <w:lang w:eastAsia="en-GB"/>
            <w:rPrChange w:id="1446" w:author="Sonia Compans" w:date="2018-12-04T11:40:00Z">
              <w:rPr>
                <w:lang w:val="fr-FR" w:eastAsia="en-GB"/>
              </w:rPr>
            </w:rPrChange>
          </w:rPr>
          <w:t>]</w:t>
        </w:r>
      </w:ins>
      <w:del w:id="1447" w:author=" " w:date="2018-11-19T12:45:00Z">
        <w:r w:rsidR="00C03D11" w:rsidRPr="00582EFA" w:rsidDel="006208DF">
          <w:rPr>
            <w:lang w:val="en-US" w:eastAsia="en-GB"/>
            <w:rPrChange w:id="1448" w:author="Andrea Rock" w:date="2018-11-20T11:05:00Z">
              <w:rPr>
                <w:lang w:val="fr-FR" w:eastAsia="en-GB"/>
              </w:rPr>
            </w:rPrChange>
          </w:rPr>
          <w:delText>[</w:delText>
        </w:r>
        <w:r w:rsidR="00C03D11" w:rsidRPr="00582EFA" w:rsidDel="006208DF">
          <w:rPr>
            <w:noProof/>
            <w:lang w:val="en-US" w:eastAsia="en-GB"/>
            <w:rPrChange w:id="1449" w:author="Andrea Rock" w:date="2018-11-20T11:05:00Z">
              <w:rPr>
                <w:noProof/>
                <w:lang w:val="fr-FR" w:eastAsia="en-GB"/>
              </w:rPr>
            </w:rPrChange>
          </w:rPr>
          <w:delText>1</w:delText>
        </w:r>
        <w:r w:rsidR="00C03D11" w:rsidRPr="00582EFA" w:rsidDel="006208DF">
          <w:rPr>
            <w:lang w:val="en-US" w:eastAsia="en-GB"/>
            <w:rPrChange w:id="1450" w:author="Andrea Rock" w:date="2018-11-20T11:05:00Z">
              <w:rPr>
                <w:lang w:val="fr-FR" w:eastAsia="en-GB"/>
              </w:rPr>
            </w:rPrChange>
          </w:rPr>
          <w:delText>]</w:delText>
        </w:r>
      </w:del>
      <w:r w:rsidR="00A316F4">
        <w:fldChar w:fldCharType="end"/>
      </w:r>
      <w:r w:rsidRPr="00C63B92">
        <w:t>.</w:t>
      </w:r>
    </w:p>
    <w:p w14:paraId="191351F5" w14:textId="0AD2A61D" w:rsidR="002F6529" w:rsidRPr="00C63B92" w:rsidRDefault="002F6529" w:rsidP="005452F7">
      <w:r w:rsidRPr="00C63B92">
        <w:t>The</w:t>
      </w:r>
      <w:r w:rsidR="00E75D1D" w:rsidRPr="008E5D61">
        <w:t xml:space="preserve"> </w:t>
      </w:r>
      <w:r w:rsidR="00E75D1D" w:rsidRPr="00A316F4">
        <w:rPr>
          <w:rFonts w:ascii="Courier New" w:hAnsi="Courier New" w:cs="Courier New"/>
          <w:sz w:val="18"/>
          <w:szCs w:val="18"/>
        </w:rPr>
        <w:t>dss</w:t>
      </w:r>
      <w:proofErr w:type="gramStart"/>
      <w:r w:rsidR="00E75D1D" w:rsidRPr="00A316F4">
        <w:rPr>
          <w:rFonts w:ascii="Courier New" w:hAnsi="Courier New" w:cs="Courier New"/>
          <w:sz w:val="18"/>
          <w:szCs w:val="18"/>
        </w:rPr>
        <w:t>2</w:t>
      </w:r>
      <w:r w:rsidR="00E75D1D">
        <w:rPr>
          <w:rFonts w:ascii="Courier New" w:hAnsi="Courier New" w:cs="Courier New"/>
          <w:sz w:val="18"/>
          <w:szCs w:val="18"/>
        </w:rPr>
        <w:t>:VerifyRequest</w:t>
      </w:r>
      <w:proofErr w:type="gramEnd"/>
      <w:r w:rsidR="00E75D1D" w:rsidRPr="00C63B92">
        <w:t xml:space="preserve"> </w:t>
      </w:r>
      <w:r w:rsidR="008C0759" w:rsidRPr="00C63B92">
        <w:t>element shall have one</w:t>
      </w:r>
      <w:r w:rsidR="00453BDE">
        <w:t xml:space="preserve"> or more</w:t>
      </w:r>
      <w:r w:rsidRPr="00C63B92">
        <w:t xml:space="preserve"> </w:t>
      </w:r>
      <w:r w:rsidR="007A7B2C" w:rsidRPr="008E5D61">
        <w:rPr>
          <w:rStyle w:val="EstiloElementNegrita"/>
          <w:sz w:val="18"/>
          <w:szCs w:val="18"/>
        </w:rPr>
        <w:t>dsb</w:t>
      </w:r>
      <w:r w:rsidRPr="008E5D61">
        <w:rPr>
          <w:rStyle w:val="EstiloElementNegrita"/>
          <w:sz w:val="18"/>
          <w:szCs w:val="18"/>
        </w:rPr>
        <w:t>:</w:t>
      </w:r>
      <w:r w:rsidR="00F41F48" w:rsidRPr="008E5D61">
        <w:rPr>
          <w:rStyle w:val="EstiloElementNegrita"/>
          <w:sz w:val="18"/>
          <w:szCs w:val="18"/>
        </w:rPr>
        <w:t>Profile</w:t>
      </w:r>
      <w:r w:rsidRPr="00C63B92">
        <w:t xml:space="preserve"> </w:t>
      </w:r>
      <w:r w:rsidR="004F3A87" w:rsidRPr="00C63B92">
        <w:t>child</w:t>
      </w:r>
      <w:r w:rsidR="00453BDE">
        <w:t>ren</w:t>
      </w:r>
      <w:r w:rsidR="004F3A87" w:rsidRPr="00C63B92">
        <w:t xml:space="preserve"> element</w:t>
      </w:r>
      <w:r w:rsidR="00453BDE">
        <w:t>s. The first one</w:t>
      </w:r>
      <w:r w:rsidR="00A361F0" w:rsidRPr="00C63B92">
        <w:t xml:space="preserve"> </w:t>
      </w:r>
      <w:r w:rsidRPr="00C63B92">
        <w:t xml:space="preserve">shall have the value </w:t>
      </w:r>
      <w:hyperlink r:id="rId25" w:history="1">
        <w:r w:rsidR="00C757C3" w:rsidRPr="008E5D61">
          <w:rPr>
            <w:rStyle w:val="Hyperlink"/>
            <w:rFonts w:ascii="Courier New" w:hAnsi="Courier New"/>
            <w:sz w:val="18"/>
            <w:szCs w:val="18"/>
            <w:u w:val="none"/>
          </w:rPr>
          <w:t>http://uri.etsi.org/19442/v1.1.1/</w:t>
        </w:r>
        <w:r w:rsidR="005A1C57" w:rsidRPr="008E5D61">
          <w:rPr>
            <w:rStyle w:val="Hyperlink"/>
            <w:rFonts w:ascii="Courier New" w:hAnsi="Courier New"/>
            <w:sz w:val="18"/>
            <w:szCs w:val="18"/>
            <w:u w:val="none"/>
          </w:rPr>
          <w:t>validationprotocol</w:t>
        </w:r>
        <w:r w:rsidR="00C757C3" w:rsidRPr="008E5D61">
          <w:rPr>
            <w:rStyle w:val="Hyperlink"/>
            <w:rFonts w:ascii="Courier New" w:hAnsi="Courier New"/>
            <w:sz w:val="18"/>
            <w:szCs w:val="18"/>
            <w:u w:val="none"/>
          </w:rPr>
          <w:t>#</w:t>
        </w:r>
      </w:hyperlink>
      <w:r w:rsidRPr="00C63B92">
        <w:t xml:space="preserve">, identifying the request as a validation request compliant with the validation </w:t>
      </w:r>
      <w:r w:rsidR="00FC41CE" w:rsidRPr="00C63B92">
        <w:t>protocol</w:t>
      </w:r>
      <w:r w:rsidRPr="00C63B92">
        <w:t xml:space="preserve"> specified in the present document.</w:t>
      </w:r>
    </w:p>
    <w:p w14:paraId="231C8CD1" w14:textId="64246F9B" w:rsidR="009F40B9" w:rsidRPr="00C63B92" w:rsidRDefault="00C922EC" w:rsidP="005452F7">
      <w:r w:rsidRPr="00C63B92">
        <w:t xml:space="preserve">The </w:t>
      </w:r>
      <w:r w:rsidRPr="008E5D61">
        <w:rPr>
          <w:rStyle w:val="EstiloElementNegrita"/>
          <w:sz w:val="18"/>
          <w:szCs w:val="18"/>
        </w:rPr>
        <w:t>dss</w:t>
      </w:r>
      <w:proofErr w:type="gramStart"/>
      <w:r w:rsidR="004F3A87" w:rsidRPr="008E5D61">
        <w:rPr>
          <w:rStyle w:val="EstiloElementNegrita"/>
          <w:sz w:val="18"/>
          <w:szCs w:val="18"/>
        </w:rPr>
        <w:t>2</w:t>
      </w:r>
      <w:r w:rsidRPr="008E5D61">
        <w:rPr>
          <w:rStyle w:val="EstiloElementNegrita"/>
          <w:sz w:val="18"/>
          <w:szCs w:val="18"/>
        </w:rPr>
        <w:t>:SignatureObject</w:t>
      </w:r>
      <w:proofErr w:type="gramEnd"/>
      <w:r w:rsidR="009F40B9" w:rsidRPr="00C63B92">
        <w:t xml:space="preserve"> </w:t>
      </w:r>
      <w:r w:rsidR="00674C65" w:rsidRPr="00C63B92">
        <w:t xml:space="preserve">child element </w:t>
      </w:r>
      <w:r w:rsidR="009F40B9" w:rsidRPr="00C63B92">
        <w:t>shall not contain any time-stamp</w:t>
      </w:r>
      <w:r w:rsidRPr="00C63B92">
        <w:t xml:space="preserve"> token</w:t>
      </w:r>
      <w:r w:rsidR="009F40B9" w:rsidRPr="00C63B92">
        <w:t>.</w:t>
      </w:r>
    </w:p>
    <w:p w14:paraId="21AD3237" w14:textId="34536143" w:rsidR="00A54874" w:rsidRPr="00C63B92" w:rsidRDefault="00BF722D" w:rsidP="005452F7">
      <w:r w:rsidRPr="00C63B92">
        <w:t xml:space="preserve">Any optional component specified in clause </w:t>
      </w:r>
      <w:r w:rsidR="00865D4A" w:rsidRPr="00C63B92">
        <w:fldChar w:fldCharType="begin"/>
      </w:r>
      <w:r w:rsidR="00865D4A" w:rsidRPr="00C63B92">
        <w:instrText xml:space="preserve"> REF CL_OPTIONAL_INPUTS \h </w:instrText>
      </w:r>
      <w:r w:rsidR="00CB1E39" w:rsidRPr="00C63B92">
        <w:instrText xml:space="preserve"> \* MERGEFORMAT </w:instrText>
      </w:r>
      <w:r w:rsidR="00865D4A" w:rsidRPr="00C63B92">
        <w:fldChar w:fldCharType="separate"/>
      </w:r>
      <w:r w:rsidR="00FF2092" w:rsidRPr="00C63B92">
        <w:t>5.1.4</w:t>
      </w:r>
      <w:r w:rsidR="00865D4A" w:rsidRPr="00C63B92">
        <w:fldChar w:fldCharType="end"/>
      </w:r>
      <w:r w:rsidRPr="00C63B92">
        <w:t xml:space="preserve"> shall appear as child of the </w:t>
      </w:r>
      <w:r w:rsidR="00A804AB">
        <w:rPr>
          <w:rFonts w:ascii="Courier New" w:hAnsi="Courier New" w:cs="Courier New"/>
          <w:sz w:val="18"/>
          <w:szCs w:val="18"/>
        </w:rPr>
        <w:t>dss2:OptionalInputs</w:t>
      </w:r>
      <w:r w:rsidRPr="00C63B92">
        <w:t xml:space="preserve"> </w:t>
      </w:r>
      <w:r w:rsidR="002C200F" w:rsidRPr="00C63B92">
        <w:t>child element of the</w:t>
      </w:r>
      <w:r w:rsidRPr="00C63B92">
        <w:t xml:space="preserve"> </w:t>
      </w:r>
      <w:r w:rsidR="000F246E">
        <w:rPr>
          <w:rFonts w:ascii="Courier New" w:hAnsi="Courier New" w:cs="Courier New"/>
          <w:sz w:val="18"/>
          <w:szCs w:val="18"/>
        </w:rPr>
        <w:t>dss2:V</w:t>
      </w:r>
      <w:r w:rsidR="000F246E" w:rsidRPr="001F12FA">
        <w:rPr>
          <w:rFonts w:ascii="Courier New" w:hAnsi="Courier New" w:cs="Courier New"/>
          <w:sz w:val="18"/>
          <w:szCs w:val="18"/>
        </w:rPr>
        <w:t>erifyRequest</w:t>
      </w:r>
      <w:r w:rsidR="000F246E" w:rsidRPr="00C63B92">
        <w:t xml:space="preserve"> </w:t>
      </w:r>
      <w:r w:rsidR="00865D4A" w:rsidRPr="00C63B92">
        <w:t>element.</w:t>
      </w:r>
    </w:p>
    <w:p w14:paraId="36CADFD7" w14:textId="5601CD1B" w:rsidR="009D65AF" w:rsidRPr="00C63B92" w:rsidRDefault="008E3958" w:rsidP="009D65AF">
      <w:pPr>
        <w:pStyle w:val="berschrift4"/>
      </w:pPr>
      <w:bookmarkStart w:id="1451" w:name="CL_REQ_VAL_JSON"/>
      <w:bookmarkStart w:id="1452" w:name="_Toc529369881"/>
      <w:bookmarkStart w:id="1453" w:name="_Toc529486051"/>
      <w:bookmarkStart w:id="1454" w:name="_Toc529486618"/>
      <w:bookmarkStart w:id="1455" w:name="_Toc530492113"/>
      <w:r w:rsidRPr="00C63B92">
        <w:t>5.1</w:t>
      </w:r>
      <w:r w:rsidR="009D65AF" w:rsidRPr="00C63B92">
        <w:t>.1.</w:t>
      </w:r>
      <w:r w:rsidR="007F1F00" w:rsidRPr="00C63B92">
        <w:t>3</w:t>
      </w:r>
      <w:bookmarkEnd w:id="1451"/>
      <w:r w:rsidR="009D65AF" w:rsidRPr="00C63B92">
        <w:tab/>
      </w:r>
      <w:r w:rsidR="007A5E39" w:rsidRPr="00C63B92">
        <w:t>JSON component</w:t>
      </w:r>
      <w:bookmarkEnd w:id="1452"/>
      <w:bookmarkEnd w:id="1453"/>
      <w:bookmarkEnd w:id="1454"/>
      <w:bookmarkEnd w:id="1455"/>
    </w:p>
    <w:p w14:paraId="450A7048" w14:textId="19111D1A" w:rsidR="00D41195" w:rsidRDefault="007D1FB8" w:rsidP="002169D4">
      <w:r>
        <w:t xml:space="preserve">The element that </w:t>
      </w:r>
      <w:r w:rsidRPr="00C63B92">
        <w:t xml:space="preserve">shall implement </w:t>
      </w:r>
      <w:r w:rsidR="00611646">
        <w:t xml:space="preserve">the verify request message </w:t>
      </w:r>
      <w:r w:rsidRPr="00C63B92">
        <w:t xml:space="preserve">for the </w:t>
      </w:r>
      <w:r>
        <w:t>JSON</w:t>
      </w:r>
      <w:r w:rsidRPr="00C63B92">
        <w:t xml:space="preserve"> binding of the protocol</w:t>
      </w:r>
      <w:r>
        <w:t xml:space="preserve"> shall be the element </w:t>
      </w:r>
      <w:r w:rsidR="00651420">
        <w:rPr>
          <w:rFonts w:ascii="Courier New" w:hAnsi="Courier New" w:cs="Courier New"/>
          <w:sz w:val="18"/>
          <w:szCs w:val="18"/>
        </w:rPr>
        <w:t>VerifyReq</w:t>
      </w:r>
      <w:r w:rsidR="00651420" w:rsidRPr="00C63B92">
        <w:t xml:space="preserve"> </w:t>
      </w:r>
      <w:r>
        <w:t>element. This element shall be an instance</w:t>
      </w:r>
      <w:r w:rsidRPr="00C63B92">
        <w:t xml:space="preserve"> </w:t>
      </w:r>
      <w:r>
        <w:t xml:space="preserve">of the </w:t>
      </w:r>
      <w:r>
        <w:rPr>
          <w:rFonts w:ascii="Courier New" w:hAnsi="Courier New" w:cs="Courier New"/>
          <w:sz w:val="18"/>
          <w:szCs w:val="18"/>
        </w:rPr>
        <w:t>VerifyRequestType</w:t>
      </w:r>
      <w:r>
        <w:t xml:space="preserve">, </w:t>
      </w:r>
      <w:r w:rsidRPr="00C63B92">
        <w:t xml:space="preserve">defined as in </w:t>
      </w:r>
      <w:r>
        <w:t xml:space="preserve">JSON </w:t>
      </w:r>
      <w:r w:rsidRPr="00C63B92">
        <w:t xml:space="preserve">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71AE3C46" w14:textId="77A933D7" w:rsidR="00D41195" w:rsidRDefault="007D1FB8" w:rsidP="007D1FB8">
      <w:pPr>
        <w:pStyle w:val="PL"/>
        <w:rPr>
          <w:noProof w:val="0"/>
        </w:rPr>
      </w:pPr>
      <w:r w:rsidRPr="008E5D61">
        <w:rPr>
          <w:noProof w:val="0"/>
        </w:rPr>
        <w:t>"VerifyRequestType"</w:t>
      </w:r>
      <w:r>
        <w:rPr>
          <w:noProof w:val="0"/>
        </w:rPr>
        <w:t>: {</w:t>
      </w:r>
      <w:r>
        <w:rPr>
          <w:noProof w:val="0"/>
        </w:rPr>
        <w:br/>
      </w:r>
      <w:r w:rsidRPr="008E5D61">
        <w:rPr>
          <w:noProof w:val="0"/>
        </w:rPr>
        <w:t xml:space="preserve">  "type"</w:t>
      </w:r>
      <w:r>
        <w:rPr>
          <w:noProof w:val="0"/>
        </w:rPr>
        <w:t xml:space="preserve">: </w:t>
      </w:r>
      <w:r w:rsidRPr="008E5D61">
        <w:rPr>
          <w:noProof w:val="0"/>
        </w:rPr>
        <w:t>"object",</w:t>
      </w:r>
      <w:r w:rsidRPr="008E5D61">
        <w:rPr>
          <w:noProof w:val="0"/>
        </w:rPr>
        <w:br/>
        <w:t xml:space="preserve">  "properties"</w:t>
      </w:r>
      <w:r>
        <w:rPr>
          <w:noProof w:val="0"/>
        </w:rPr>
        <w:t>: {</w:t>
      </w:r>
      <w:r>
        <w:rPr>
          <w:noProof w:val="0"/>
        </w:rPr>
        <w:br/>
      </w:r>
      <w:r w:rsidRPr="008E5D61">
        <w:rPr>
          <w:noProof w:val="0"/>
        </w:rPr>
        <w:t xml:space="preserve">    "profile"</w:t>
      </w:r>
      <w:r>
        <w:rPr>
          <w:noProof w:val="0"/>
        </w:rPr>
        <w:t>: {</w:t>
      </w:r>
      <w:r>
        <w:rPr>
          <w:noProof w:val="0"/>
        </w:rPr>
        <w:br/>
      </w:r>
      <w:r w:rsidRPr="008E5D61">
        <w:rPr>
          <w:noProof w:val="0"/>
        </w:rPr>
        <w:t xml:space="preserve">      "type"</w:t>
      </w:r>
      <w:r>
        <w:rPr>
          <w:noProof w:val="0"/>
        </w:rPr>
        <w:t xml:space="preserve">: </w:t>
      </w:r>
      <w:r w:rsidRPr="008E5D61">
        <w:rPr>
          <w:noProof w:val="0"/>
        </w:rPr>
        <w:t>"array",</w:t>
      </w:r>
      <w:r w:rsidRPr="008E5D61">
        <w:rPr>
          <w:noProof w:val="0"/>
        </w:rPr>
        <w:br/>
        <w:t xml:space="preserve">      "items"</w:t>
      </w:r>
      <w:r>
        <w:rPr>
          <w:noProof w:val="0"/>
        </w:rPr>
        <w:t>: {</w:t>
      </w:r>
      <w:r>
        <w:rPr>
          <w:noProof w:val="0"/>
        </w:rPr>
        <w:br/>
      </w:r>
      <w:r w:rsidRPr="008E5D61">
        <w:rPr>
          <w:noProof w:val="0"/>
        </w:rPr>
        <w:t xml:space="preserve">        "type"</w:t>
      </w:r>
      <w:r>
        <w:rPr>
          <w:noProof w:val="0"/>
        </w:rPr>
        <w:t xml:space="preserve">: </w:t>
      </w:r>
      <w:r w:rsidRPr="008E5D61">
        <w:rPr>
          <w:noProof w:val="0"/>
        </w:rPr>
        <w:t>"string"</w:t>
      </w:r>
      <w:r w:rsidRPr="008E5D61">
        <w:rPr>
          <w:noProof w:val="0"/>
        </w:rPr>
        <w:br/>
      </w:r>
      <w:r>
        <w:rPr>
          <w:noProof w:val="0"/>
        </w:rPr>
        <w:t xml:space="preserve">      }</w:t>
      </w:r>
      <w:r>
        <w:rPr>
          <w:noProof w:val="0"/>
        </w:rPr>
        <w:br/>
        <w:t xml:space="preserve">    },</w:t>
      </w:r>
      <w:r>
        <w:rPr>
          <w:noProof w:val="0"/>
        </w:rPr>
        <w:br/>
      </w:r>
      <w:r w:rsidRPr="008E5D61">
        <w:rPr>
          <w:noProof w:val="0"/>
        </w:rPr>
        <w:t xml:space="preserve">    "reqID"</w:t>
      </w:r>
      <w:r>
        <w:rPr>
          <w:noProof w:val="0"/>
        </w:rPr>
        <w:t>: {</w:t>
      </w:r>
      <w:r>
        <w:rPr>
          <w:noProof w:val="0"/>
        </w:rPr>
        <w:br/>
      </w:r>
      <w:r w:rsidRPr="008E5D61">
        <w:rPr>
          <w:noProof w:val="0"/>
        </w:rPr>
        <w:t xml:space="preserve">      "type"</w:t>
      </w:r>
      <w:r>
        <w:rPr>
          <w:noProof w:val="0"/>
        </w:rPr>
        <w:t xml:space="preserve">: </w:t>
      </w:r>
      <w:r w:rsidRPr="008E5D61">
        <w:rPr>
          <w:noProof w:val="0"/>
        </w:rPr>
        <w:t>"string"</w:t>
      </w:r>
      <w:r w:rsidRPr="008E5D61">
        <w:rPr>
          <w:noProof w:val="0"/>
        </w:rPr>
        <w:br/>
      </w:r>
      <w:r>
        <w:rPr>
          <w:noProof w:val="0"/>
        </w:rPr>
        <w:t xml:space="preserve">    },</w:t>
      </w:r>
      <w:r>
        <w:rPr>
          <w:noProof w:val="0"/>
        </w:rPr>
        <w:br/>
      </w:r>
      <w:r w:rsidRPr="008E5D61">
        <w:rPr>
          <w:noProof w:val="0"/>
        </w:rPr>
        <w:t xml:space="preserve">    "inDocs"</w:t>
      </w:r>
      <w:r>
        <w:rPr>
          <w:noProof w:val="0"/>
        </w:rPr>
        <w:t>: {</w:t>
      </w:r>
      <w:r>
        <w:rPr>
          <w:noProof w:val="0"/>
        </w:rPr>
        <w:br/>
      </w:r>
      <w:r w:rsidRPr="008E5D61">
        <w:rPr>
          <w:noProof w:val="0"/>
        </w:rPr>
        <w:t xml:space="preserve">      "$ref"</w:t>
      </w:r>
      <w:r>
        <w:rPr>
          <w:noProof w:val="0"/>
        </w:rPr>
        <w:t xml:space="preserve">: </w:t>
      </w:r>
      <w:r w:rsidRPr="008E5D61">
        <w:rPr>
          <w:noProof w:val="0"/>
        </w:rPr>
        <w:t>"#/definitions/InputDocumentsType"</w:t>
      </w:r>
      <w:r w:rsidRPr="008E5D61">
        <w:rPr>
          <w:noProof w:val="0"/>
        </w:rPr>
        <w:br/>
      </w:r>
      <w:r>
        <w:rPr>
          <w:noProof w:val="0"/>
        </w:rPr>
        <w:t xml:space="preserve">    },</w:t>
      </w:r>
      <w:r>
        <w:rPr>
          <w:noProof w:val="0"/>
        </w:rPr>
        <w:br/>
      </w:r>
      <w:r w:rsidRPr="008E5D61">
        <w:rPr>
          <w:noProof w:val="0"/>
        </w:rPr>
        <w:t xml:space="preserve">    "optInp"</w:t>
      </w:r>
      <w:r>
        <w:rPr>
          <w:noProof w:val="0"/>
        </w:rPr>
        <w:t>: {</w:t>
      </w:r>
      <w:r>
        <w:rPr>
          <w:noProof w:val="0"/>
        </w:rPr>
        <w:br/>
      </w:r>
      <w:r w:rsidRPr="008E5D61">
        <w:rPr>
          <w:noProof w:val="0"/>
        </w:rPr>
        <w:t xml:space="preserve">      "$ref"</w:t>
      </w:r>
      <w:r>
        <w:rPr>
          <w:noProof w:val="0"/>
        </w:rPr>
        <w:t xml:space="preserve">: </w:t>
      </w:r>
      <w:r w:rsidRPr="008E5D61">
        <w:rPr>
          <w:noProof w:val="0"/>
        </w:rPr>
        <w:t>"#/definitions/OptionalInputsVerifyType"</w:t>
      </w:r>
      <w:r w:rsidRPr="008E5D61">
        <w:rPr>
          <w:noProof w:val="0"/>
        </w:rPr>
        <w:br/>
      </w:r>
      <w:r>
        <w:rPr>
          <w:noProof w:val="0"/>
        </w:rPr>
        <w:t xml:space="preserve">    },</w:t>
      </w:r>
      <w:r>
        <w:rPr>
          <w:noProof w:val="0"/>
        </w:rPr>
        <w:br/>
      </w:r>
      <w:r w:rsidRPr="008E5D61">
        <w:rPr>
          <w:noProof w:val="0"/>
        </w:rPr>
        <w:t xml:space="preserve">    "sigObj"</w:t>
      </w:r>
      <w:r>
        <w:rPr>
          <w:noProof w:val="0"/>
        </w:rPr>
        <w:t>: {</w:t>
      </w:r>
      <w:r>
        <w:rPr>
          <w:noProof w:val="0"/>
        </w:rPr>
        <w:br/>
      </w:r>
      <w:r w:rsidRPr="008E5D61">
        <w:rPr>
          <w:noProof w:val="0"/>
        </w:rPr>
        <w:t xml:space="preserve">      "$ref"</w:t>
      </w:r>
      <w:r>
        <w:rPr>
          <w:noProof w:val="0"/>
        </w:rPr>
        <w:t xml:space="preserve">: </w:t>
      </w:r>
      <w:r w:rsidRPr="008E5D61">
        <w:rPr>
          <w:noProof w:val="0"/>
        </w:rPr>
        <w:t>"</w:t>
      </w:r>
      <w:r w:rsidR="007E3A27" w:rsidRPr="006609EE">
        <w:t>"&lt;DSSXCORESCHEMAFILELOCATION&gt;</w:t>
      </w:r>
      <w:r w:rsidRPr="008E5D61">
        <w:rPr>
          <w:noProof w:val="0"/>
        </w:rPr>
        <w:t>#/definitions/dss2-SignatureObjectType"</w:t>
      </w:r>
      <w:r w:rsidRPr="008E5D61">
        <w:rPr>
          <w:noProof w:val="0"/>
        </w:rPr>
        <w:br/>
      </w:r>
      <w:r>
        <w:rPr>
          <w:noProof w:val="0"/>
        </w:rPr>
        <w:t xml:space="preserve">    }</w:t>
      </w:r>
      <w:r>
        <w:rPr>
          <w:noProof w:val="0"/>
        </w:rPr>
        <w:br/>
        <w:t xml:space="preserve">  }</w:t>
      </w:r>
      <w:r>
        <w:rPr>
          <w:noProof w:val="0"/>
        </w:rPr>
        <w:br/>
        <w:t>}</w:t>
      </w:r>
    </w:p>
    <w:p w14:paraId="72B4C7C8" w14:textId="77777777" w:rsidR="00651420" w:rsidRPr="00C63B92" w:rsidRDefault="00651420" w:rsidP="008E5D61">
      <w:pPr>
        <w:pStyle w:val="PL"/>
      </w:pPr>
    </w:p>
    <w:p w14:paraId="7B835D58" w14:textId="5B4148E2" w:rsidR="00651420" w:rsidRDefault="00651420" w:rsidP="002169D4">
      <w:r>
        <w:t xml:space="preserve">The </w:t>
      </w:r>
      <w:r w:rsidRPr="008E5D61">
        <w:rPr>
          <w:rFonts w:cs="Courier New"/>
          <w:sz w:val="18"/>
          <w:szCs w:val="18"/>
        </w:rPr>
        <w:t>profile</w:t>
      </w:r>
      <w:r w:rsidR="0003465E">
        <w:t xml:space="preserve">, </w:t>
      </w:r>
      <w:r w:rsidRPr="008E5D61">
        <w:rPr>
          <w:rFonts w:ascii="Courier New" w:hAnsi="Courier New" w:cs="Courier New"/>
          <w:sz w:val="18"/>
          <w:szCs w:val="18"/>
        </w:rPr>
        <w:t>reqID</w:t>
      </w:r>
      <w:r>
        <w:t xml:space="preserve">, and </w:t>
      </w:r>
      <w:r w:rsidRPr="008E5D61">
        <w:rPr>
          <w:rFonts w:ascii="Courier New" w:hAnsi="Courier New" w:cs="Courier New"/>
          <w:sz w:val="18"/>
          <w:szCs w:val="18"/>
        </w:rPr>
        <w:t>sigObj</w:t>
      </w:r>
      <w:r>
        <w:t xml:space="preserve"> elements shall be as specified in clauses </w:t>
      </w:r>
      <w:r w:rsidR="002E4AED">
        <w:t>4.2.10.1</w:t>
      </w:r>
      <w:r>
        <w:t xml:space="preserve">, and </w:t>
      </w:r>
      <w:r w:rsidR="002E4AED">
        <w:t>4.2.8.1</w:t>
      </w:r>
      <w:r>
        <w:t xml:space="preserve"> of </w:t>
      </w:r>
      <w:ins w:id="1456" w:author=" " w:date="2018-11-20T16:05:00Z">
        <w:r w:rsidR="000937D8">
          <w:fldChar w:fldCharType="begin"/>
        </w:r>
        <w:r w:rsidR="000937D8">
          <w:instrText xml:space="preserve"> REF REF_DSSX_CORE_ACR \h </w:instrText>
        </w:r>
      </w:ins>
      <w:ins w:id="1457" w:author=" " w:date="2018-11-20T16:05:00Z">
        <w:r w:rsidR="000937D8">
          <w:fldChar w:fldCharType="separate"/>
        </w:r>
        <w:r w:rsidR="000937D8" w:rsidRPr="002B14F3">
          <w:rPr>
            <w:lang w:eastAsia="en-GB"/>
            <w:rPrChange w:id="1458" w:author="Sonia Compans" w:date="2018-12-04T11:40:00Z">
              <w:rPr>
                <w:lang w:val="fr-FR" w:eastAsia="en-GB"/>
              </w:rPr>
            </w:rPrChange>
          </w:rPr>
          <w:t>DSS-X core v2.0</w:t>
        </w:r>
        <w:r w:rsidR="000937D8">
          <w:fldChar w:fldCharType="end"/>
        </w:r>
      </w:ins>
      <w:del w:id="1459" w:author=" " w:date="2018-11-20T16:05:00Z">
        <w:r w:rsidDel="000937D8">
          <w:fldChar w:fldCharType="begin"/>
        </w:r>
        <w:r w:rsidDel="000937D8">
          <w:delInstrText xml:space="preserve"> REF NAME_OASIS_DSS_CORE \h </w:delInstrText>
        </w:r>
        <w:r w:rsidDel="000937D8">
          <w:fldChar w:fldCharType="separate"/>
        </w:r>
      </w:del>
      <w:del w:id="1460" w:author=" " w:date="2018-11-19T12:45:00Z">
        <w:r w:rsidR="00C03D11" w:rsidRPr="00582EFA" w:rsidDel="006208DF">
          <w:rPr>
            <w:lang w:val="en-US" w:eastAsia="en-GB"/>
            <w:rPrChange w:id="1461" w:author="Andrea Rock" w:date="2018-11-20T11:05:00Z">
              <w:rPr>
                <w:lang w:val="fr-FR" w:eastAsia="en-GB"/>
              </w:rPr>
            </w:rPrChange>
          </w:rPr>
          <w:delText>OASIS Standard: "Digital Signature Service Core Protocols, Elements, and Bindings Version 2.</w:delText>
        </w:r>
        <w:r w:rsidR="00C03D11" w:rsidRPr="00C63B92" w:rsidDel="006208DF">
          <w:rPr>
            <w:lang w:val="en-US" w:eastAsia="en-GB"/>
          </w:rPr>
          <w:delText>0"</w:delText>
        </w:r>
      </w:del>
      <w:del w:id="1462" w:author=" " w:date="2018-11-20T16:05:00Z">
        <w:r w:rsidDel="000937D8">
          <w:fldChar w:fldCharType="end"/>
        </w:r>
      </w:del>
      <w:r>
        <w:t xml:space="preserve"> </w:t>
      </w:r>
      <w:r>
        <w:fldChar w:fldCharType="begin"/>
      </w:r>
      <w:r>
        <w:instrText xml:space="preserve"> REF REF_DSSX_CORE \h </w:instrText>
      </w:r>
      <w:r>
        <w:fldChar w:fldCharType="separate"/>
      </w:r>
      <w:ins w:id="1463" w:author=" " w:date="2018-11-19T12:45:00Z">
        <w:r w:rsidR="00FF2092" w:rsidRPr="002B14F3">
          <w:rPr>
            <w:lang w:eastAsia="en-GB"/>
            <w:rPrChange w:id="1464" w:author="Sonia Compans" w:date="2018-12-04T11:40:00Z">
              <w:rPr>
                <w:lang w:val="fr-FR" w:eastAsia="en-GB"/>
              </w:rPr>
            </w:rPrChange>
          </w:rPr>
          <w:t>[</w:t>
        </w:r>
        <w:r w:rsidR="00FF2092" w:rsidRPr="002B14F3">
          <w:rPr>
            <w:noProof/>
            <w:lang w:eastAsia="en-GB"/>
            <w:rPrChange w:id="1465" w:author="Sonia Compans" w:date="2018-12-04T11:40:00Z">
              <w:rPr>
                <w:noProof/>
                <w:lang w:val="fr-FR" w:eastAsia="en-GB"/>
              </w:rPr>
            </w:rPrChange>
          </w:rPr>
          <w:t>1</w:t>
        </w:r>
        <w:r w:rsidR="00FF2092" w:rsidRPr="002B14F3">
          <w:rPr>
            <w:lang w:eastAsia="en-GB"/>
            <w:rPrChange w:id="1466" w:author="Sonia Compans" w:date="2018-12-04T11:40:00Z">
              <w:rPr>
                <w:lang w:val="fr-FR" w:eastAsia="en-GB"/>
              </w:rPr>
            </w:rPrChange>
          </w:rPr>
          <w:t>]</w:t>
        </w:r>
      </w:ins>
      <w:del w:id="1467" w:author=" " w:date="2018-11-19T12:45:00Z">
        <w:r w:rsidR="00C03D11" w:rsidRPr="00582EFA" w:rsidDel="006208DF">
          <w:rPr>
            <w:lang w:val="en-US" w:eastAsia="en-GB"/>
            <w:rPrChange w:id="1468" w:author="Andrea Rock" w:date="2018-11-20T11:05:00Z">
              <w:rPr>
                <w:lang w:val="fr-FR" w:eastAsia="en-GB"/>
              </w:rPr>
            </w:rPrChange>
          </w:rPr>
          <w:delText>[</w:delText>
        </w:r>
        <w:r w:rsidR="00C03D11" w:rsidRPr="00582EFA" w:rsidDel="006208DF">
          <w:rPr>
            <w:noProof/>
            <w:lang w:val="en-US" w:eastAsia="en-GB"/>
            <w:rPrChange w:id="1469" w:author="Andrea Rock" w:date="2018-11-20T11:05:00Z">
              <w:rPr>
                <w:noProof/>
                <w:lang w:val="fr-FR" w:eastAsia="en-GB"/>
              </w:rPr>
            </w:rPrChange>
          </w:rPr>
          <w:delText>1</w:delText>
        </w:r>
        <w:r w:rsidR="00C03D11" w:rsidRPr="00582EFA" w:rsidDel="006208DF">
          <w:rPr>
            <w:lang w:val="en-US" w:eastAsia="en-GB"/>
            <w:rPrChange w:id="1470" w:author="Andrea Rock" w:date="2018-11-20T11:05:00Z">
              <w:rPr>
                <w:lang w:val="fr-FR" w:eastAsia="en-GB"/>
              </w:rPr>
            </w:rPrChange>
          </w:rPr>
          <w:delText>]</w:delText>
        </w:r>
      </w:del>
      <w:r>
        <w:fldChar w:fldCharType="end"/>
      </w:r>
      <w:r>
        <w:t>.</w:t>
      </w:r>
    </w:p>
    <w:p w14:paraId="56BEEF82" w14:textId="7049C594" w:rsidR="009B6E37" w:rsidRDefault="009B6E37" w:rsidP="005B5C2E">
      <w:r w:rsidRPr="00C63B92">
        <w:t xml:space="preserve">The </w:t>
      </w:r>
      <w:r w:rsidRPr="008E5D61">
        <w:rPr>
          <w:rFonts w:cs="Courier New"/>
          <w:sz w:val="18"/>
          <w:szCs w:val="18"/>
        </w:rPr>
        <w:t>profile</w:t>
      </w:r>
      <w:r w:rsidRPr="00C63B92">
        <w:t xml:space="preserve"> array shall have one</w:t>
      </w:r>
      <w:r w:rsidR="005A1C57">
        <w:t xml:space="preserve"> or more</w:t>
      </w:r>
      <w:r w:rsidRPr="00C63B92">
        <w:t xml:space="preserve"> item</w:t>
      </w:r>
      <w:r w:rsidR="005A1C57">
        <w:t>s</w:t>
      </w:r>
      <w:r w:rsidR="00BD0D88">
        <w:t xml:space="preserve"> as specified in clause 4.2.10.1 of</w:t>
      </w:r>
      <w:ins w:id="1471" w:author=" " w:date="2018-11-20T15:36:00Z">
        <w:r w:rsidR="00722FD1">
          <w:t xml:space="preserve"> </w:t>
        </w:r>
        <w:r w:rsidR="00722FD1">
          <w:fldChar w:fldCharType="begin"/>
        </w:r>
        <w:r w:rsidR="00722FD1">
          <w:instrText xml:space="preserve"> REF REF_DSSX_CORE_ACR \h </w:instrText>
        </w:r>
      </w:ins>
      <w:ins w:id="1472" w:author=" " w:date="2018-11-20T15:36:00Z">
        <w:r w:rsidR="00722FD1">
          <w:fldChar w:fldCharType="separate"/>
        </w:r>
      </w:ins>
      <w:ins w:id="1473" w:author=" " w:date="2018-11-20T15:51:00Z">
        <w:r w:rsidR="00DF2B77" w:rsidRPr="002B14F3">
          <w:rPr>
            <w:lang w:eastAsia="en-GB"/>
            <w:rPrChange w:id="1474" w:author="Sonia Compans" w:date="2018-12-04T11:40:00Z">
              <w:rPr>
                <w:lang w:val="fr-FR" w:eastAsia="en-GB"/>
              </w:rPr>
            </w:rPrChange>
          </w:rPr>
          <w:t>DSS-X core v2.0</w:t>
        </w:r>
      </w:ins>
      <w:ins w:id="1475" w:author=" " w:date="2018-11-20T15:36:00Z">
        <w:r w:rsidR="00722FD1">
          <w:fldChar w:fldCharType="end"/>
        </w:r>
      </w:ins>
      <w:r w:rsidR="00BD0D88">
        <w:t xml:space="preserve"> </w:t>
      </w:r>
      <w:r w:rsidR="00BD0D88">
        <w:fldChar w:fldCharType="begin"/>
      </w:r>
      <w:r w:rsidR="00BD0D88">
        <w:instrText xml:space="preserve"> REF REF_DSSX_CORE \h </w:instrText>
      </w:r>
      <w:r w:rsidR="00BD0D88">
        <w:fldChar w:fldCharType="separate"/>
      </w:r>
      <w:ins w:id="1476" w:author=" " w:date="2018-11-19T12:45:00Z">
        <w:r w:rsidR="00FF2092" w:rsidRPr="002B14F3">
          <w:rPr>
            <w:lang w:eastAsia="en-GB"/>
            <w:rPrChange w:id="1477" w:author="Sonia Compans" w:date="2018-12-04T11:40:00Z">
              <w:rPr>
                <w:lang w:val="fr-FR" w:eastAsia="en-GB"/>
              </w:rPr>
            </w:rPrChange>
          </w:rPr>
          <w:t>[</w:t>
        </w:r>
        <w:r w:rsidR="00FF2092" w:rsidRPr="002B14F3">
          <w:rPr>
            <w:noProof/>
            <w:lang w:eastAsia="en-GB"/>
            <w:rPrChange w:id="1478" w:author="Sonia Compans" w:date="2018-12-04T11:40:00Z">
              <w:rPr>
                <w:noProof/>
                <w:lang w:val="fr-FR" w:eastAsia="en-GB"/>
              </w:rPr>
            </w:rPrChange>
          </w:rPr>
          <w:t>1</w:t>
        </w:r>
        <w:r w:rsidR="00FF2092" w:rsidRPr="002B14F3">
          <w:rPr>
            <w:lang w:eastAsia="en-GB"/>
            <w:rPrChange w:id="1479" w:author="Sonia Compans" w:date="2018-12-04T11:40:00Z">
              <w:rPr>
                <w:lang w:val="fr-FR" w:eastAsia="en-GB"/>
              </w:rPr>
            </w:rPrChange>
          </w:rPr>
          <w:t>]</w:t>
        </w:r>
      </w:ins>
      <w:del w:id="1480" w:author=" " w:date="2018-11-19T12:45:00Z">
        <w:r w:rsidR="00C03D11" w:rsidRPr="00582EFA" w:rsidDel="006208DF">
          <w:rPr>
            <w:lang w:val="en-US" w:eastAsia="en-GB"/>
            <w:rPrChange w:id="1481" w:author="Andrea Rock" w:date="2018-11-20T11:05:00Z">
              <w:rPr>
                <w:lang w:val="fr-FR" w:eastAsia="en-GB"/>
              </w:rPr>
            </w:rPrChange>
          </w:rPr>
          <w:delText>[</w:delText>
        </w:r>
        <w:r w:rsidR="00C03D11" w:rsidRPr="00582EFA" w:rsidDel="006208DF">
          <w:rPr>
            <w:noProof/>
            <w:lang w:val="en-US" w:eastAsia="en-GB"/>
            <w:rPrChange w:id="1482" w:author="Andrea Rock" w:date="2018-11-20T11:05:00Z">
              <w:rPr>
                <w:noProof/>
                <w:lang w:val="fr-FR" w:eastAsia="en-GB"/>
              </w:rPr>
            </w:rPrChange>
          </w:rPr>
          <w:delText>1</w:delText>
        </w:r>
        <w:r w:rsidR="00C03D11" w:rsidRPr="00582EFA" w:rsidDel="006208DF">
          <w:rPr>
            <w:lang w:val="en-US" w:eastAsia="en-GB"/>
            <w:rPrChange w:id="1483" w:author="Andrea Rock" w:date="2018-11-20T11:05:00Z">
              <w:rPr>
                <w:lang w:val="fr-FR" w:eastAsia="en-GB"/>
              </w:rPr>
            </w:rPrChange>
          </w:rPr>
          <w:delText>]</w:delText>
        </w:r>
      </w:del>
      <w:r w:rsidR="00BD0D88">
        <w:fldChar w:fldCharType="end"/>
      </w:r>
      <w:r w:rsidR="005A1C57">
        <w:t>. The first one</w:t>
      </w:r>
      <w:r w:rsidRPr="00C63B92">
        <w:t xml:space="preserve"> shall have the value </w:t>
      </w:r>
      <w:hyperlink r:id="rId26" w:history="1">
        <w:r w:rsidR="007E6468" w:rsidRPr="008E5D61">
          <w:rPr>
            <w:rFonts w:cs="Courier New"/>
            <w:sz w:val="18"/>
            <w:szCs w:val="18"/>
          </w:rPr>
          <w:t>http://uri.etsi.org/19442/v1.1.1/validationprotocol#</w:t>
        </w:r>
      </w:hyperlink>
      <w:r w:rsidRPr="008E5D61">
        <w:rPr>
          <w:rFonts w:ascii="Courier New" w:hAnsi="Courier New" w:cs="Courier New"/>
          <w:sz w:val="18"/>
          <w:szCs w:val="18"/>
        </w:rPr>
        <w:t>,</w:t>
      </w:r>
      <w:r w:rsidRPr="00C63B92">
        <w:t xml:space="preserve"> identifying the request as a validation request compliant with the validation </w:t>
      </w:r>
      <w:r w:rsidR="00FC41CE" w:rsidRPr="00C63B92">
        <w:t>protocol</w:t>
      </w:r>
      <w:r w:rsidRPr="00C63B92">
        <w:t xml:space="preserve"> specified in the present document.</w:t>
      </w:r>
    </w:p>
    <w:p w14:paraId="177D004A" w14:textId="4EF81563" w:rsidR="0003465E" w:rsidRDefault="0003465E" w:rsidP="0003465E">
      <w:r>
        <w:t xml:space="preserve">The </w:t>
      </w:r>
      <w:r w:rsidRPr="008E5D61">
        <w:rPr>
          <w:rFonts w:cs="Courier New"/>
          <w:sz w:val="18"/>
          <w:szCs w:val="18"/>
        </w:rPr>
        <w:t>optInp</w:t>
      </w:r>
      <w:r>
        <w:t xml:space="preserve"> shall be as specified in clause </w:t>
      </w:r>
      <w:r w:rsidR="00FE18D9">
        <w:fldChar w:fldCharType="begin"/>
      </w:r>
      <w:r w:rsidR="00FE18D9">
        <w:instrText xml:space="preserve"> REF CL_VAL_OPTINPUTS_JSON \h </w:instrText>
      </w:r>
      <w:r w:rsidR="00FE18D9">
        <w:fldChar w:fldCharType="separate"/>
      </w:r>
      <w:ins w:id="1484" w:author=" " w:date="2018-11-19T12:45:00Z">
        <w:r w:rsidR="00FF2092">
          <w:t>5.1.4.1</w:t>
        </w:r>
        <w:r w:rsidR="00FF2092" w:rsidRPr="00C63B92">
          <w:t>.3</w:t>
        </w:r>
      </w:ins>
      <w:del w:id="1485" w:author=" " w:date="2018-11-19T12:45:00Z">
        <w:r w:rsidR="00C03D11" w:rsidDel="006208DF">
          <w:delText>5.1.4.1</w:delText>
        </w:r>
        <w:r w:rsidR="00C03D11" w:rsidRPr="00C63B92" w:rsidDel="006208DF">
          <w:delText>.3</w:delText>
        </w:r>
      </w:del>
      <w:r w:rsidR="00FE18D9">
        <w:fldChar w:fldCharType="end"/>
      </w:r>
      <w:r>
        <w:t xml:space="preserve"> of the present document.</w:t>
      </w:r>
    </w:p>
    <w:p w14:paraId="3180C9C3" w14:textId="6A6E31B8" w:rsidR="0003465E" w:rsidRDefault="0003465E" w:rsidP="0003465E">
      <w:r>
        <w:t xml:space="preserve">The </w:t>
      </w:r>
      <w:r w:rsidRPr="008E5D61">
        <w:rPr>
          <w:rFonts w:cs="Courier New"/>
          <w:sz w:val="18"/>
          <w:szCs w:val="18"/>
        </w:rPr>
        <w:t>inDocs</w:t>
      </w:r>
      <w:r>
        <w:t xml:space="preserve"> element shall be as specified in clause </w:t>
      </w:r>
      <w:r w:rsidR="007257F2">
        <w:fldChar w:fldCharType="begin"/>
      </w:r>
      <w:r w:rsidR="007257F2">
        <w:instrText xml:space="preserve"> REF CL_SUB_DOC_JSON \h </w:instrText>
      </w:r>
      <w:r w:rsidR="007257F2">
        <w:fldChar w:fldCharType="separate"/>
      </w:r>
      <w:ins w:id="1486" w:author=" " w:date="2018-11-19T12:45:00Z">
        <w:r w:rsidR="00FF2092">
          <w:t>5.1.3</w:t>
        </w:r>
        <w:r w:rsidR="00FF2092" w:rsidRPr="00C63B92">
          <w:t>.3</w:t>
        </w:r>
      </w:ins>
      <w:del w:id="1487" w:author=" " w:date="2018-11-19T12:45:00Z">
        <w:r w:rsidR="00C03D11" w:rsidDel="006208DF">
          <w:delText>5.1.3</w:delText>
        </w:r>
        <w:r w:rsidR="00C03D11" w:rsidRPr="00C63B92" w:rsidDel="006208DF">
          <w:delText>.3</w:delText>
        </w:r>
      </w:del>
      <w:r w:rsidR="007257F2">
        <w:fldChar w:fldCharType="end"/>
      </w:r>
      <w:r>
        <w:t xml:space="preserve"> of the present document.</w:t>
      </w:r>
    </w:p>
    <w:p w14:paraId="41BE262A" w14:textId="5C732A3C" w:rsidR="009D65AF" w:rsidRPr="00C63B92" w:rsidRDefault="008E3958" w:rsidP="009D65AF">
      <w:pPr>
        <w:pStyle w:val="berschrift3"/>
      </w:pPr>
      <w:bookmarkStart w:id="1488" w:name="CL_SEM_SIG"/>
      <w:bookmarkStart w:id="1489" w:name="_Toc529369882"/>
      <w:bookmarkStart w:id="1490" w:name="_Toc529486052"/>
      <w:bookmarkStart w:id="1491" w:name="_Toc529486619"/>
      <w:bookmarkStart w:id="1492" w:name="_Toc530492114"/>
      <w:r w:rsidRPr="00C63B92">
        <w:t>5.1</w:t>
      </w:r>
      <w:r w:rsidR="009D65AF" w:rsidRPr="00C63B92">
        <w:t>.2</w:t>
      </w:r>
      <w:bookmarkEnd w:id="1488"/>
      <w:r w:rsidR="009D65AF" w:rsidRPr="00C63B92">
        <w:tab/>
        <w:t>Component for submitting signature to be validated</w:t>
      </w:r>
      <w:bookmarkEnd w:id="1489"/>
      <w:bookmarkEnd w:id="1490"/>
      <w:bookmarkEnd w:id="1491"/>
      <w:bookmarkEnd w:id="1492"/>
    </w:p>
    <w:bookmarkStart w:id="1493" w:name="CL_SUBM_SIG_SEM"/>
    <w:p w14:paraId="3EF407DF" w14:textId="16F48267" w:rsidR="00080486" w:rsidRPr="00C63B92" w:rsidRDefault="00EF477A" w:rsidP="00080486">
      <w:pPr>
        <w:pStyle w:val="berschrift4"/>
      </w:pPr>
      <w:r w:rsidRPr="00C63B92">
        <w:fldChar w:fldCharType="begin"/>
      </w:r>
      <w:r w:rsidRPr="00C63B92">
        <w:instrText xml:space="preserve"> REF CL_SEM_SIG \h </w:instrText>
      </w:r>
      <w:r w:rsidR="00CB1E39" w:rsidRPr="00C63B92">
        <w:instrText xml:space="preserve"> \* MERGEFORMAT </w:instrText>
      </w:r>
      <w:r w:rsidRPr="00C63B92">
        <w:fldChar w:fldCharType="separate"/>
      </w:r>
      <w:bookmarkStart w:id="1494" w:name="_Toc529369883"/>
      <w:bookmarkStart w:id="1495" w:name="_Toc529486053"/>
      <w:bookmarkStart w:id="1496" w:name="_Toc529486620"/>
      <w:bookmarkStart w:id="1497" w:name="_Toc530492115"/>
      <w:r w:rsidR="00FF2092" w:rsidRPr="00C63B92">
        <w:t>5.1.2</w:t>
      </w:r>
      <w:r w:rsidRPr="00C63B92">
        <w:fldChar w:fldCharType="end"/>
      </w:r>
      <w:r w:rsidR="00080486" w:rsidRPr="00C63B92">
        <w:t>.1</w:t>
      </w:r>
      <w:bookmarkEnd w:id="1493"/>
      <w:r w:rsidR="00080486" w:rsidRPr="00C63B92">
        <w:tab/>
        <w:t>Component semantics</w:t>
      </w:r>
      <w:bookmarkEnd w:id="1494"/>
      <w:bookmarkEnd w:id="1495"/>
      <w:bookmarkEnd w:id="1496"/>
      <w:bookmarkEnd w:id="1497"/>
    </w:p>
    <w:p w14:paraId="28D7A0E5" w14:textId="2BE25E4E" w:rsidR="00374542" w:rsidRPr="00C63B92" w:rsidRDefault="00517121" w:rsidP="00374542">
      <w:r w:rsidRPr="00C63B92">
        <w:t xml:space="preserve">The protocol shall allow </w:t>
      </w:r>
      <w:r w:rsidR="00CE69E5" w:rsidRPr="00C63B92">
        <w:t>including</w:t>
      </w:r>
      <w:r w:rsidRPr="00C63B92">
        <w:t xml:space="preserve"> the signature in different containers according to the following rules</w:t>
      </w:r>
      <w:r w:rsidR="00374542" w:rsidRPr="00C63B92">
        <w:t>:</w:t>
      </w:r>
    </w:p>
    <w:p w14:paraId="26489EB8" w14:textId="089D63FC" w:rsidR="00501AD9" w:rsidRPr="00C63B92" w:rsidRDefault="00517121" w:rsidP="00A5020F">
      <w:pPr>
        <w:pStyle w:val="BN"/>
        <w:numPr>
          <w:ilvl w:val="0"/>
          <w:numId w:val="13"/>
        </w:numPr>
      </w:pPr>
      <w:r w:rsidRPr="00C63B92">
        <w:t xml:space="preserve">If the signature </w:t>
      </w:r>
      <w:r w:rsidR="00FA13D0" w:rsidRPr="00C63B92">
        <w:t>is an embedded AdES signature</w:t>
      </w:r>
      <w:r w:rsidR="00501AD9" w:rsidRPr="00C63B92">
        <w:t>,</w:t>
      </w:r>
      <w:r w:rsidR="00FA13D0" w:rsidRPr="00C63B92">
        <w:t xml:space="preserve"> the </w:t>
      </w:r>
      <w:r w:rsidR="00D1155B" w:rsidRPr="00C63B92">
        <w:t>embedding document and</w:t>
      </w:r>
      <w:r w:rsidR="00FA13D0" w:rsidRPr="00C63B92">
        <w:t xml:space="preserve"> the signature shall be placed </w:t>
      </w:r>
      <w:r w:rsidR="005935BB" w:rsidRPr="00C63B92">
        <w:t xml:space="preserve">either </w:t>
      </w:r>
    </w:p>
    <w:p w14:paraId="0374B8AF" w14:textId="77777777" w:rsidR="00501AD9" w:rsidRPr="00C63B92" w:rsidRDefault="005935BB" w:rsidP="00501AD9">
      <w:pPr>
        <w:pStyle w:val="B2"/>
      </w:pPr>
      <w:r w:rsidRPr="00C63B92">
        <w:t xml:space="preserve">within </w:t>
      </w:r>
      <w:r w:rsidR="00501AD9" w:rsidRPr="00C63B92">
        <w:t xml:space="preserve">one sub-component of </w:t>
      </w:r>
      <w:r w:rsidRPr="00C63B92">
        <w:t xml:space="preserve">the input documents container or </w:t>
      </w:r>
    </w:p>
    <w:p w14:paraId="55A5E264" w14:textId="77777777" w:rsidR="00501AD9" w:rsidRPr="00C63B92" w:rsidRDefault="005935BB" w:rsidP="00501AD9">
      <w:pPr>
        <w:pStyle w:val="B2"/>
      </w:pPr>
      <w:r w:rsidRPr="00C63B92">
        <w:lastRenderedPageBreak/>
        <w:t>within an</w:t>
      </w:r>
      <w:r w:rsidR="00174589" w:rsidRPr="00C63B92">
        <w:t xml:space="preserve"> underlying protocol</w:t>
      </w:r>
      <w:r w:rsidRPr="00C63B92">
        <w:t xml:space="preserve"> attachment</w:t>
      </w:r>
      <w:r w:rsidR="00BC2CA2" w:rsidRPr="00C63B92">
        <w:t xml:space="preserve">. </w:t>
      </w:r>
      <w:r w:rsidR="00501AD9" w:rsidRPr="00C63B92">
        <w:t>In this case, a sub-component of the input documents container shall include a reference to the aforementioned attachment.</w:t>
      </w:r>
    </w:p>
    <w:p w14:paraId="7ADDC4E6" w14:textId="471195FC" w:rsidR="00374542" w:rsidRPr="00C63B92" w:rsidRDefault="00BC2CA2" w:rsidP="00501AD9">
      <w:pPr>
        <w:ind w:left="568"/>
      </w:pPr>
      <w:proofErr w:type="gramStart"/>
      <w:r w:rsidRPr="00C63B92">
        <w:t>Additionally</w:t>
      </w:r>
      <w:proofErr w:type="gramEnd"/>
      <w:r w:rsidRPr="00C63B92">
        <w:t xml:space="preserve"> </w:t>
      </w:r>
      <w:r w:rsidR="009A3F86" w:rsidRPr="00C63B92">
        <w:t xml:space="preserve">the signature object container </w:t>
      </w:r>
      <w:r w:rsidR="009819FC" w:rsidRPr="00C63B92">
        <w:t xml:space="preserve">shall contain a reference to </w:t>
      </w:r>
      <w:r w:rsidR="007E52AD" w:rsidRPr="00C63B92">
        <w:t>the embedded signature</w:t>
      </w:r>
      <w:r w:rsidR="0090524C" w:rsidRPr="00C63B92">
        <w:t xml:space="preserve">. </w:t>
      </w:r>
    </w:p>
    <w:p w14:paraId="571C82B8" w14:textId="20C48C25" w:rsidR="007E52AD" w:rsidRDefault="00501AD9" w:rsidP="00A5020F">
      <w:pPr>
        <w:pStyle w:val="BN"/>
        <w:numPr>
          <w:ilvl w:val="0"/>
          <w:numId w:val="13"/>
        </w:numPr>
        <w:rPr>
          <w:ins w:id="1498" w:author=" " w:date="2018-11-20T14:12:00Z"/>
        </w:rPr>
      </w:pPr>
      <w:r w:rsidRPr="00C63B92">
        <w:t xml:space="preserve">If the signature is </w:t>
      </w:r>
      <w:r w:rsidR="00742D3C" w:rsidRPr="00C63B92">
        <w:t>a non-</w:t>
      </w:r>
      <w:r w:rsidRPr="00C63B92">
        <w:t>embedded AdES signature, it shall be placed within the signature object container</w:t>
      </w:r>
      <w:r w:rsidR="007E52AD" w:rsidRPr="00C63B92">
        <w:t>.</w:t>
      </w:r>
    </w:p>
    <w:p w14:paraId="5B87F42D" w14:textId="7B940993" w:rsidR="00347392" w:rsidRPr="00C63B92" w:rsidRDefault="00347392" w:rsidP="00A5020F">
      <w:pPr>
        <w:pStyle w:val="BN"/>
        <w:numPr>
          <w:ilvl w:val="0"/>
          <w:numId w:val="13"/>
        </w:numPr>
      </w:pPr>
      <w:ins w:id="1499" w:author=" " w:date="2018-11-20T14:12:00Z">
        <w:r>
          <w:t>If the signature is non-embe</w:t>
        </w:r>
      </w:ins>
      <w:ins w:id="1500" w:author=" " w:date="2018-11-20T14:13:00Z">
        <w:r>
          <w:t xml:space="preserve">dded AdES signature and the digest of the embedding document is submitted instead the document itself, then the AdES </w:t>
        </w:r>
        <w:r w:rsidRPr="00C63B92">
          <w:t>signature</w:t>
        </w:r>
        <w:r w:rsidRPr="00347392">
          <w:t xml:space="preserve"> </w:t>
        </w:r>
        <w:r w:rsidRPr="00C63B92">
          <w:t>shall be placed within the signature object container</w:t>
        </w:r>
        <w:r>
          <w:t>.</w:t>
        </w:r>
      </w:ins>
    </w:p>
    <w:p w14:paraId="16FA554F" w14:textId="753E0655" w:rsidR="00546CFA" w:rsidRDefault="00546CFA" w:rsidP="00546CFA">
      <w:pPr>
        <w:pStyle w:val="NO"/>
      </w:pPr>
      <w:r>
        <w:t>NOTE</w:t>
      </w:r>
      <w:r w:rsidR="00815CFD">
        <w:t xml:space="preserve"> 1</w:t>
      </w:r>
      <w:r>
        <w:t>:</w:t>
      </w:r>
      <w:r>
        <w:tab/>
        <w:t xml:space="preserve">This implies that </w:t>
      </w:r>
      <w:r w:rsidR="00DF1D6E">
        <w:t>the protocols defined in the present document</w:t>
      </w:r>
      <w:r w:rsidR="004A754E">
        <w:t xml:space="preserve"> support </w:t>
      </w:r>
      <w:commentRangeStart w:id="1501"/>
      <w:commentRangeStart w:id="1502"/>
      <w:r w:rsidR="004A754E">
        <w:t>submitting several PAdES signatures embedded within one PDF document</w:t>
      </w:r>
      <w:commentRangeEnd w:id="1501"/>
      <w:r w:rsidR="00A90977">
        <w:rPr>
          <w:rStyle w:val="Kommentarzeichen"/>
        </w:rPr>
        <w:commentReference w:id="1501"/>
      </w:r>
      <w:commentRangeEnd w:id="1502"/>
      <w:r w:rsidR="009A032E">
        <w:rPr>
          <w:rStyle w:val="Kommentarzeichen"/>
        </w:rPr>
        <w:commentReference w:id="1502"/>
      </w:r>
      <w:r w:rsidR="004A754E">
        <w:t>, if this one is submitted to the server. However, if the client submits the digest of the document, the request message can only have one PAdES signature.</w:t>
      </w:r>
    </w:p>
    <w:p w14:paraId="5726A73C" w14:textId="56F6E0E1" w:rsidR="007945FA" w:rsidRPr="00C63B92" w:rsidRDefault="00CB2FC3" w:rsidP="007945FA">
      <w:r w:rsidRPr="00C63B92">
        <w:fldChar w:fldCharType="begin"/>
      </w:r>
      <w:r w:rsidRPr="00C63B92">
        <w:instrText xml:space="preserve"> REF TABLE_PLACEMENT_SIGNATURES \h </w:instrText>
      </w:r>
      <w:r w:rsidR="00C63B92" w:rsidRPr="00C63B92">
        <w:instrText xml:space="preserve"> \* MERGEFORMAT </w:instrText>
      </w:r>
      <w:r w:rsidRPr="00C63B92">
        <w:fldChar w:fldCharType="separate"/>
      </w:r>
      <w:ins w:id="1503" w:author=" " w:date="2018-11-19T12:45:00Z">
        <w:r w:rsidR="00FF2092" w:rsidRPr="00C63B92">
          <w:t xml:space="preserve">Table </w:t>
        </w:r>
        <w:r w:rsidR="00FF2092">
          <w:rPr>
            <w:noProof/>
          </w:rPr>
          <w:t>2</w:t>
        </w:r>
      </w:ins>
      <w:del w:id="1504" w:author=" " w:date="2018-11-19T12:45:00Z">
        <w:r w:rsidR="00C03D11" w:rsidRPr="00C63B92" w:rsidDel="006208DF">
          <w:delText xml:space="preserve">Table </w:delText>
        </w:r>
        <w:r w:rsidR="00C03D11" w:rsidDel="006208DF">
          <w:rPr>
            <w:noProof/>
          </w:rPr>
          <w:delText>2</w:delText>
        </w:r>
      </w:del>
      <w:r w:rsidRPr="00C63B92">
        <w:fldChar w:fldCharType="end"/>
      </w:r>
      <w:r w:rsidRPr="00C63B92">
        <w:t xml:space="preserve"> </w:t>
      </w:r>
      <w:r w:rsidR="007945FA" w:rsidRPr="00C63B92">
        <w:t xml:space="preserve">shows the cardinalities of the components required in this </w:t>
      </w:r>
      <w:r w:rsidR="00FC41CE" w:rsidRPr="00C63B92">
        <w:t>protocol</w:t>
      </w:r>
      <w:r w:rsidR="007945FA" w:rsidRPr="00C63B92">
        <w:t xml:space="preserve"> for incorporating signature(s), for requesting the validation of AdES signatures, depending on its types (</w:t>
      </w:r>
      <w:r w:rsidR="00214030" w:rsidRPr="00C63B92">
        <w:t>CAdES</w:t>
      </w:r>
      <w:r w:rsidR="007945FA" w:rsidRPr="00C63B92">
        <w:t xml:space="preserve">, </w:t>
      </w:r>
      <w:r w:rsidR="00A005C1" w:rsidRPr="00C63B92">
        <w:t>PAdES</w:t>
      </w:r>
      <w:r w:rsidR="007945FA" w:rsidRPr="00C63B92">
        <w:t xml:space="preserve"> or </w:t>
      </w:r>
      <w:r w:rsidR="00214030" w:rsidRPr="00C63B92">
        <w:t>XAdES</w:t>
      </w:r>
      <w:r w:rsidR="007945FA" w:rsidRPr="00C63B92">
        <w:t xml:space="preserve">) and their relative position with respect the signed document(s). </w:t>
      </w:r>
    </w:p>
    <w:p w14:paraId="00EA905A" w14:textId="77777777" w:rsidR="007945FA" w:rsidRPr="00C63B92" w:rsidRDefault="007945FA" w:rsidP="007945FA">
      <w:r w:rsidRPr="00C63B92">
        <w:t xml:space="preserve">Rows in the table show information corresponding to the different types of AdES signatures whose validation is requested, as well as their relative position to the signed document(s). </w:t>
      </w:r>
    </w:p>
    <w:p w14:paraId="58EDC5F6" w14:textId="39A7BA4D" w:rsidR="00BC2CA2" w:rsidRPr="00C63B92" w:rsidRDefault="00BC2CA2" w:rsidP="007945FA">
      <w:r w:rsidRPr="00C63B92">
        <w:t>The first column shows the different types of AdES signatures that can be submitted to the server.</w:t>
      </w:r>
    </w:p>
    <w:p w14:paraId="34D06461" w14:textId="010035E4" w:rsidR="00BC2CA2" w:rsidRPr="00C63B92" w:rsidRDefault="00B87D2B" w:rsidP="007945FA">
      <w:r w:rsidRPr="00C63B92">
        <w:t>Column I</w:t>
      </w:r>
      <w:r w:rsidR="00BC2CA2" w:rsidRPr="00C63B92">
        <w:t xml:space="preserve"> shows the cardinalities of the </w:t>
      </w:r>
      <w:r w:rsidR="00BB0F72" w:rsidRPr="00C63B92">
        <w:t>signature object container</w:t>
      </w:r>
      <w:r w:rsidR="00BC2CA2" w:rsidRPr="00C63B92">
        <w:t>.</w:t>
      </w:r>
    </w:p>
    <w:p w14:paraId="1975B45A" w14:textId="5FFFD73D" w:rsidR="00E04D73" w:rsidRPr="00C63B92" w:rsidRDefault="00E04D73" w:rsidP="007945FA">
      <w:r w:rsidRPr="00C63B92">
        <w:t xml:space="preserve">Colum II shows the contents of the signature object container. </w:t>
      </w:r>
      <w:r w:rsidR="000F48C9" w:rsidRPr="00C63B92">
        <w:t>The values appearing in the cells of this column may be the following ones:</w:t>
      </w:r>
    </w:p>
    <w:p w14:paraId="71A19C8E" w14:textId="02883740" w:rsidR="000F48C9" w:rsidRPr="00C63B92" w:rsidRDefault="000F48C9" w:rsidP="000F48C9">
      <w:pPr>
        <w:pStyle w:val="B1"/>
      </w:pPr>
      <w:r w:rsidRPr="00C63B92">
        <w:t xml:space="preserve">Signature: This value indicates that the signature object container </w:t>
      </w:r>
      <w:r w:rsidR="007E52AD" w:rsidRPr="00C63B92">
        <w:t>contains</w:t>
      </w:r>
      <w:r w:rsidRPr="00C63B92">
        <w:t xml:space="preserve"> the</w:t>
      </w:r>
      <w:r w:rsidR="007E52AD" w:rsidRPr="00C63B92">
        <w:t xml:space="preserve"> non-embedded</w:t>
      </w:r>
      <w:r w:rsidRPr="00C63B92">
        <w:t xml:space="preserve"> signature itself.</w:t>
      </w:r>
    </w:p>
    <w:p w14:paraId="081A453A" w14:textId="5E66736D" w:rsidR="000F48C9" w:rsidRPr="00C63B92" w:rsidRDefault="00FC36F8" w:rsidP="007E52AD">
      <w:pPr>
        <w:pStyle w:val="B1"/>
      </w:pPr>
      <w:r w:rsidRPr="00C63B92">
        <w:t>Reference</w:t>
      </w:r>
      <w:ins w:id="1505" w:author="Andrea Rock" w:date="2018-11-20T11:48:00Z">
        <w:r w:rsidR="00C24C41">
          <w:t>:</w:t>
        </w:r>
      </w:ins>
      <w:commentRangeStart w:id="1506"/>
      <w:del w:id="1507" w:author="Andrea Rock" w:date="2018-11-20T11:48:00Z">
        <w:r w:rsidR="000F48C9" w:rsidRPr="00C63B92" w:rsidDel="00C24C41">
          <w:delText>.</w:delText>
        </w:r>
      </w:del>
      <w:r w:rsidR="000F48C9" w:rsidRPr="00C63B92">
        <w:t xml:space="preserve"> </w:t>
      </w:r>
      <w:r w:rsidR="00A739C3" w:rsidRPr="00C63B92">
        <w:t>This content appears when submitting an embedded signature. It</w:t>
      </w:r>
      <w:r w:rsidR="000F48C9" w:rsidRPr="00C63B92">
        <w:t xml:space="preserve"> indicates that the signature object container shall contain a reference</w:t>
      </w:r>
      <w:r w:rsidR="00A739C3" w:rsidRPr="00C63B92">
        <w:t xml:space="preserve"> </w:t>
      </w:r>
      <w:r w:rsidR="0011655D" w:rsidRPr="00C63B92">
        <w:t>to</w:t>
      </w:r>
      <w:r w:rsidR="007E52AD" w:rsidRPr="00C63B92">
        <w:t xml:space="preserve"> the embedded signature</w:t>
      </w:r>
      <w:commentRangeEnd w:id="1506"/>
      <w:r w:rsidR="00EF1D13" w:rsidRPr="00C63B92">
        <w:rPr>
          <w:rStyle w:val="Kommentarzeichen"/>
        </w:rPr>
        <w:commentReference w:id="1506"/>
      </w:r>
      <w:r w:rsidR="007E52AD" w:rsidRPr="00C63B92">
        <w:t>.</w:t>
      </w:r>
    </w:p>
    <w:p w14:paraId="078BB4CE" w14:textId="10C7F9DF" w:rsidR="00267683" w:rsidRPr="00C63B92" w:rsidRDefault="00B87D2B" w:rsidP="007945FA">
      <w:r w:rsidRPr="00C63B92">
        <w:t>Column II</w:t>
      </w:r>
      <w:r w:rsidR="00E04D73" w:rsidRPr="00C63B92">
        <w:t>I</w:t>
      </w:r>
      <w:r w:rsidR="00267683" w:rsidRPr="00C63B92">
        <w:t xml:space="preserve"> shows the cardinalities of the </w:t>
      </w:r>
      <w:r w:rsidR="00BB0F72" w:rsidRPr="00C63B92">
        <w:t>input documents container</w:t>
      </w:r>
      <w:r w:rsidR="00C10EFE" w:rsidRPr="00C63B92">
        <w:t xml:space="preserve"> that includes either a document embedding the signature or a reference to an underlying protocol attachment </w:t>
      </w:r>
      <w:r w:rsidR="008C58A9" w:rsidRPr="00C63B92">
        <w:t>that contains the document embedding the signature</w:t>
      </w:r>
      <w:r w:rsidR="00267683" w:rsidRPr="00C63B92">
        <w:t>.</w:t>
      </w:r>
    </w:p>
    <w:p w14:paraId="2B5A27D9" w14:textId="7775A574" w:rsidR="007945FA" w:rsidRPr="00C63B92" w:rsidRDefault="00B87D2B" w:rsidP="007945FA">
      <w:r w:rsidRPr="00C63B92">
        <w:t>Each cell in I and II</w:t>
      </w:r>
      <w:r w:rsidR="00E04D73" w:rsidRPr="00C63B92">
        <w:t>I</w:t>
      </w:r>
      <w:r w:rsidRPr="00C63B92">
        <w:t xml:space="preserve"> </w:t>
      </w:r>
      <w:r w:rsidR="00267683" w:rsidRPr="00C63B92">
        <w:t>columns</w:t>
      </w:r>
      <w:r w:rsidR="007945FA" w:rsidRPr="00C63B92">
        <w:t xml:space="preserve"> indicates the required cardinality of the component shown in the header of the corresponding column, for the type of signature, located in a relative position to the signed document(s) as indicated in the header of the corresponding row. An integer value indicates an exact number of components, "*" stands for "0 or more", and "</w:t>
      </w:r>
      <w:proofErr w:type="gramStart"/>
      <w:r w:rsidR="007945FA" w:rsidRPr="00C63B92">
        <w:t>0..</w:t>
      </w:r>
      <w:proofErr w:type="gramEnd"/>
      <w:r w:rsidR="007945FA" w:rsidRPr="00C63B92">
        <w:t>1" means "0 or 1".</w:t>
      </w:r>
    </w:p>
    <w:p w14:paraId="7FCFF8E1" w14:textId="28B27703" w:rsidR="00517121" w:rsidRPr="00C63B92" w:rsidRDefault="00517121" w:rsidP="00517121">
      <w:pPr>
        <w:pStyle w:val="TAH"/>
      </w:pPr>
      <w:bookmarkStart w:id="1508" w:name="TABLE_PLACEMENT_SIGNATURES"/>
      <w:r w:rsidRPr="00C63B92">
        <w:t xml:space="preserve">Table </w:t>
      </w:r>
      <w:r w:rsidR="00765554" w:rsidRPr="00C63B92">
        <w:rPr>
          <w:noProof/>
        </w:rPr>
        <w:fldChar w:fldCharType="begin"/>
      </w:r>
      <w:r w:rsidR="00765554" w:rsidRPr="00C63B92">
        <w:rPr>
          <w:noProof/>
        </w:rPr>
        <w:instrText xml:space="preserve"> SEQ TABLE \* MERGEFORMAT </w:instrText>
      </w:r>
      <w:r w:rsidR="00765554" w:rsidRPr="00C63B92">
        <w:rPr>
          <w:noProof/>
        </w:rPr>
        <w:fldChar w:fldCharType="separate"/>
      </w:r>
      <w:r w:rsidR="00FF2092">
        <w:rPr>
          <w:noProof/>
        </w:rPr>
        <w:t>2</w:t>
      </w:r>
      <w:r w:rsidR="00765554" w:rsidRPr="00C63B92">
        <w:rPr>
          <w:noProof/>
        </w:rPr>
        <w:fldChar w:fldCharType="end"/>
      </w:r>
      <w:bookmarkEnd w:id="1508"/>
      <w:r w:rsidRPr="00C63B92">
        <w:t>. Placement of signatures.</w:t>
      </w:r>
    </w:p>
    <w:p w14:paraId="688BCEE4" w14:textId="77777777" w:rsidR="00517121" w:rsidRPr="00C63B92" w:rsidRDefault="00517121" w:rsidP="00517121">
      <w:pPr>
        <w:pStyle w:val="TAH"/>
      </w:pPr>
    </w:p>
    <w:tbl>
      <w:tblPr>
        <w:tblW w:w="7647" w:type="dxa"/>
        <w:jc w:val="center"/>
        <w:tblLook w:val="04A0" w:firstRow="1" w:lastRow="0" w:firstColumn="1" w:lastColumn="0" w:noHBand="0" w:noVBand="1"/>
      </w:tblPr>
      <w:tblGrid>
        <w:gridCol w:w="2700"/>
        <w:gridCol w:w="1214"/>
        <w:gridCol w:w="1650"/>
        <w:gridCol w:w="2083"/>
      </w:tblGrid>
      <w:tr w:rsidR="00C10EFE" w:rsidRPr="00C63B92" w14:paraId="504704B9" w14:textId="77777777" w:rsidTr="008C58A9">
        <w:trPr>
          <w:jc w:val="center"/>
        </w:trPr>
        <w:tc>
          <w:tcPr>
            <w:tcW w:w="2700" w:type="dxa"/>
            <w:tcBorders>
              <w:tl2br w:val="single" w:sz="4" w:space="0" w:color="auto"/>
            </w:tcBorders>
          </w:tcPr>
          <w:p w14:paraId="568CE41B" w14:textId="77777777" w:rsidR="00C10EFE" w:rsidRPr="00C63B92" w:rsidRDefault="00C10EFE" w:rsidP="00517121">
            <w:pPr>
              <w:pStyle w:val="TAH"/>
            </w:pPr>
          </w:p>
          <w:p w14:paraId="7617D37F" w14:textId="77777777" w:rsidR="00C10EFE" w:rsidRPr="00C63B92" w:rsidRDefault="00C10EFE" w:rsidP="00517121">
            <w:pPr>
              <w:pStyle w:val="TAH"/>
              <w:jc w:val="right"/>
            </w:pPr>
          </w:p>
          <w:p w14:paraId="747E7753" w14:textId="77777777" w:rsidR="00C10EFE" w:rsidRPr="00C63B92" w:rsidRDefault="00C10EFE" w:rsidP="00517121">
            <w:pPr>
              <w:pStyle w:val="TAH"/>
              <w:jc w:val="right"/>
            </w:pPr>
          </w:p>
          <w:p w14:paraId="0B199A5D" w14:textId="77777777" w:rsidR="00C10EFE" w:rsidRPr="00C63B92" w:rsidRDefault="00C10EFE" w:rsidP="00517121">
            <w:pPr>
              <w:pStyle w:val="TAH"/>
              <w:jc w:val="right"/>
            </w:pPr>
            <w:r w:rsidRPr="00C63B92">
              <w:t>Component</w:t>
            </w:r>
          </w:p>
          <w:p w14:paraId="70439290" w14:textId="77777777" w:rsidR="00C10EFE" w:rsidRPr="00C63B92" w:rsidRDefault="00C10EFE" w:rsidP="00517121">
            <w:pPr>
              <w:pStyle w:val="TAH"/>
              <w:jc w:val="right"/>
            </w:pPr>
          </w:p>
          <w:p w14:paraId="6146CEF5" w14:textId="77777777" w:rsidR="00C10EFE" w:rsidRPr="00C63B92" w:rsidRDefault="00C10EFE" w:rsidP="00517121">
            <w:pPr>
              <w:pStyle w:val="TAH"/>
              <w:jc w:val="left"/>
            </w:pPr>
          </w:p>
          <w:p w14:paraId="6B5A81AA" w14:textId="77777777" w:rsidR="00C10EFE" w:rsidRPr="00C63B92" w:rsidRDefault="00C10EFE" w:rsidP="00517121">
            <w:pPr>
              <w:pStyle w:val="TAH"/>
              <w:jc w:val="left"/>
            </w:pPr>
            <w:r w:rsidRPr="00C63B92">
              <w:t>Type of signature</w:t>
            </w:r>
          </w:p>
        </w:tc>
        <w:tc>
          <w:tcPr>
            <w:tcW w:w="1214" w:type="dxa"/>
          </w:tcPr>
          <w:p w14:paraId="64B1652E" w14:textId="048378C5" w:rsidR="00C10EFE" w:rsidRPr="00C63B92" w:rsidRDefault="00C10EFE" w:rsidP="00B87D2B">
            <w:pPr>
              <w:pStyle w:val="TAH"/>
            </w:pPr>
            <w:r w:rsidRPr="00C63B92">
              <w:t>I</w:t>
            </w:r>
          </w:p>
          <w:p w14:paraId="0A2D5192" w14:textId="554ED9B0" w:rsidR="00C10EFE" w:rsidRPr="00C63B92" w:rsidRDefault="00C10EFE" w:rsidP="005935BB">
            <w:pPr>
              <w:pStyle w:val="TAH"/>
            </w:pPr>
            <w:r w:rsidRPr="00C63B92">
              <w:t>Signature object container</w:t>
            </w:r>
          </w:p>
        </w:tc>
        <w:tc>
          <w:tcPr>
            <w:tcW w:w="1650" w:type="dxa"/>
          </w:tcPr>
          <w:p w14:paraId="565DE6CC" w14:textId="77777777" w:rsidR="00C10EFE" w:rsidRPr="00C63B92" w:rsidRDefault="00C10EFE" w:rsidP="00B87D2B">
            <w:pPr>
              <w:pStyle w:val="TAH"/>
            </w:pPr>
            <w:r w:rsidRPr="00C63B92">
              <w:t>II</w:t>
            </w:r>
          </w:p>
          <w:p w14:paraId="32D3EB06" w14:textId="28103492" w:rsidR="00C10EFE" w:rsidRPr="00C63B92" w:rsidRDefault="00C10EFE" w:rsidP="00B87D2B">
            <w:pPr>
              <w:pStyle w:val="TAH"/>
            </w:pPr>
            <w:r w:rsidRPr="00C63B92">
              <w:t>Contents of signature object container</w:t>
            </w:r>
          </w:p>
        </w:tc>
        <w:tc>
          <w:tcPr>
            <w:tcW w:w="2083" w:type="dxa"/>
          </w:tcPr>
          <w:p w14:paraId="1BA5AF84" w14:textId="77777777" w:rsidR="00C10EFE" w:rsidRPr="00C63B92" w:rsidRDefault="00C10EFE" w:rsidP="00C10EFE">
            <w:pPr>
              <w:pStyle w:val="TAH"/>
            </w:pPr>
            <w:r w:rsidRPr="00C63B92">
              <w:t>III</w:t>
            </w:r>
          </w:p>
          <w:p w14:paraId="037AED1C" w14:textId="62C9912A" w:rsidR="00C10EFE" w:rsidRPr="00C63B92" w:rsidRDefault="00C10EFE" w:rsidP="00B87D2B">
            <w:pPr>
              <w:pStyle w:val="TAH"/>
            </w:pPr>
            <w:r w:rsidRPr="00C63B92">
              <w:t xml:space="preserve">Input documents container containing </w:t>
            </w:r>
            <w:r w:rsidR="008C58A9" w:rsidRPr="00C63B92">
              <w:t xml:space="preserve">embedded </w:t>
            </w:r>
            <w:r w:rsidRPr="00C63B92">
              <w:t>signatures or references to attachments with signatures</w:t>
            </w:r>
          </w:p>
        </w:tc>
      </w:tr>
      <w:tr w:rsidR="00C10EFE" w:rsidRPr="00C63B92" w14:paraId="07D3CA7A" w14:textId="77777777" w:rsidTr="008C58A9">
        <w:trPr>
          <w:jc w:val="center"/>
        </w:trPr>
        <w:tc>
          <w:tcPr>
            <w:tcW w:w="2700" w:type="dxa"/>
          </w:tcPr>
          <w:p w14:paraId="4F8D07F2" w14:textId="486CCA5C" w:rsidR="00C10EFE" w:rsidRPr="00C63B92" w:rsidRDefault="00815CFD" w:rsidP="00517121">
            <w:pPr>
              <w:pStyle w:val="TAC"/>
              <w:jc w:val="left"/>
            </w:pPr>
            <w:r>
              <w:t>CMS structure</w:t>
            </w:r>
            <w:r w:rsidR="00C10EFE" w:rsidRPr="00C63B92">
              <w:t xml:space="preserve"> attached</w:t>
            </w:r>
          </w:p>
        </w:tc>
        <w:tc>
          <w:tcPr>
            <w:tcW w:w="1214" w:type="dxa"/>
          </w:tcPr>
          <w:p w14:paraId="7076A77A" w14:textId="77777777" w:rsidR="00C10EFE" w:rsidRPr="00C63B92" w:rsidRDefault="00C10EFE" w:rsidP="00517121">
            <w:pPr>
              <w:pStyle w:val="TAC"/>
            </w:pPr>
            <w:r w:rsidRPr="00C63B92">
              <w:t>1</w:t>
            </w:r>
          </w:p>
        </w:tc>
        <w:tc>
          <w:tcPr>
            <w:tcW w:w="1650" w:type="dxa"/>
          </w:tcPr>
          <w:p w14:paraId="28F950D0" w14:textId="5525FF84" w:rsidR="00C10EFE" w:rsidRPr="00C63B92" w:rsidRDefault="00C10EFE" w:rsidP="007E52AD">
            <w:pPr>
              <w:pStyle w:val="TAC"/>
            </w:pPr>
            <w:r w:rsidRPr="00C63B92">
              <w:t xml:space="preserve">Signature </w:t>
            </w:r>
          </w:p>
        </w:tc>
        <w:tc>
          <w:tcPr>
            <w:tcW w:w="2083" w:type="dxa"/>
          </w:tcPr>
          <w:p w14:paraId="445BFA1A" w14:textId="6332C413" w:rsidR="00C10EFE" w:rsidRPr="00C63B92" w:rsidRDefault="00C10EFE" w:rsidP="00517121">
            <w:pPr>
              <w:pStyle w:val="TAC"/>
            </w:pPr>
            <w:r w:rsidRPr="00C63B92">
              <w:t>0</w:t>
            </w:r>
          </w:p>
        </w:tc>
      </w:tr>
      <w:tr w:rsidR="00C10EFE" w:rsidRPr="00C63B92" w14:paraId="4BFD85DD" w14:textId="77777777" w:rsidTr="008C58A9">
        <w:trPr>
          <w:jc w:val="center"/>
        </w:trPr>
        <w:tc>
          <w:tcPr>
            <w:tcW w:w="2700" w:type="dxa"/>
          </w:tcPr>
          <w:p w14:paraId="630B67D6" w14:textId="49E215D8" w:rsidR="00C10EFE" w:rsidRPr="00C63B92" w:rsidRDefault="00815CFD" w:rsidP="00517121">
            <w:pPr>
              <w:pStyle w:val="TAC"/>
              <w:jc w:val="left"/>
            </w:pPr>
            <w:r>
              <w:t>CMS structure</w:t>
            </w:r>
            <w:r w:rsidR="00C10EFE" w:rsidRPr="00C63B92">
              <w:t xml:space="preserve"> detached</w:t>
            </w:r>
          </w:p>
        </w:tc>
        <w:tc>
          <w:tcPr>
            <w:tcW w:w="1214" w:type="dxa"/>
          </w:tcPr>
          <w:p w14:paraId="479B5B74" w14:textId="77777777" w:rsidR="00C10EFE" w:rsidRPr="00C63B92" w:rsidRDefault="00C10EFE" w:rsidP="00517121">
            <w:pPr>
              <w:pStyle w:val="TAC"/>
            </w:pPr>
            <w:r w:rsidRPr="00C63B92">
              <w:t>1</w:t>
            </w:r>
          </w:p>
        </w:tc>
        <w:tc>
          <w:tcPr>
            <w:tcW w:w="1650" w:type="dxa"/>
          </w:tcPr>
          <w:p w14:paraId="6BDC224A" w14:textId="2DC84432" w:rsidR="00C10EFE" w:rsidRPr="00C63B92" w:rsidRDefault="00C10EFE" w:rsidP="007E52AD">
            <w:pPr>
              <w:pStyle w:val="TAC"/>
            </w:pPr>
            <w:r w:rsidRPr="00C63B92">
              <w:t xml:space="preserve">Signature </w:t>
            </w:r>
          </w:p>
        </w:tc>
        <w:tc>
          <w:tcPr>
            <w:tcW w:w="2083" w:type="dxa"/>
          </w:tcPr>
          <w:p w14:paraId="075043AF" w14:textId="1F735846" w:rsidR="00C10EFE" w:rsidRPr="00C63B92" w:rsidRDefault="00C10EFE" w:rsidP="00517121">
            <w:pPr>
              <w:pStyle w:val="TAC"/>
            </w:pPr>
            <w:r w:rsidRPr="00C63B92">
              <w:t>0</w:t>
            </w:r>
          </w:p>
        </w:tc>
      </w:tr>
      <w:tr w:rsidR="00C10EFE" w:rsidRPr="00C63B92" w14:paraId="093688A4" w14:textId="77777777" w:rsidTr="008C58A9">
        <w:trPr>
          <w:jc w:val="center"/>
        </w:trPr>
        <w:tc>
          <w:tcPr>
            <w:tcW w:w="2700" w:type="dxa"/>
          </w:tcPr>
          <w:p w14:paraId="580556D6" w14:textId="502F7E07" w:rsidR="00C10EFE" w:rsidRPr="00C63B92" w:rsidRDefault="00DD6DC4" w:rsidP="007B334E">
            <w:pPr>
              <w:pStyle w:val="TAC"/>
              <w:jc w:val="left"/>
            </w:pPr>
            <w:r w:rsidRPr="00C63B92">
              <w:t>Non-</w:t>
            </w:r>
            <w:r w:rsidR="00C10EFE" w:rsidRPr="00C63B92">
              <w:t xml:space="preserve">embedded XAdES </w:t>
            </w:r>
          </w:p>
        </w:tc>
        <w:tc>
          <w:tcPr>
            <w:tcW w:w="1214" w:type="dxa"/>
          </w:tcPr>
          <w:p w14:paraId="5FE12AA1" w14:textId="77777777" w:rsidR="00C10EFE" w:rsidRPr="00C63B92" w:rsidRDefault="00C10EFE" w:rsidP="00517121">
            <w:pPr>
              <w:pStyle w:val="TAC"/>
            </w:pPr>
            <w:r w:rsidRPr="00C63B92">
              <w:t>1</w:t>
            </w:r>
          </w:p>
        </w:tc>
        <w:tc>
          <w:tcPr>
            <w:tcW w:w="1650" w:type="dxa"/>
          </w:tcPr>
          <w:p w14:paraId="17A9FC12" w14:textId="76ECF273" w:rsidR="00C10EFE" w:rsidRPr="00C63B92" w:rsidRDefault="00C10EFE" w:rsidP="007E52AD">
            <w:pPr>
              <w:pStyle w:val="TAC"/>
            </w:pPr>
            <w:r w:rsidRPr="00C63B92">
              <w:t xml:space="preserve">Signature </w:t>
            </w:r>
          </w:p>
        </w:tc>
        <w:tc>
          <w:tcPr>
            <w:tcW w:w="2083" w:type="dxa"/>
          </w:tcPr>
          <w:p w14:paraId="3E51FC13" w14:textId="673287B5" w:rsidR="00C10EFE" w:rsidRPr="00C63B92" w:rsidRDefault="00C10EFE" w:rsidP="00517121">
            <w:pPr>
              <w:pStyle w:val="TAC"/>
            </w:pPr>
            <w:r w:rsidRPr="00C63B92">
              <w:t>0</w:t>
            </w:r>
          </w:p>
        </w:tc>
      </w:tr>
      <w:tr w:rsidR="00C10EFE" w:rsidRPr="00C63B92" w14:paraId="15B2C651" w14:textId="77777777" w:rsidTr="008C58A9">
        <w:trPr>
          <w:jc w:val="center"/>
        </w:trPr>
        <w:tc>
          <w:tcPr>
            <w:tcW w:w="2700" w:type="dxa"/>
          </w:tcPr>
          <w:p w14:paraId="0C24A9F6" w14:textId="1DE01DA2" w:rsidR="00C10EFE" w:rsidRPr="00C63B92" w:rsidRDefault="00C10EFE" w:rsidP="008F45A8">
            <w:pPr>
              <w:pStyle w:val="TAC"/>
              <w:jc w:val="left"/>
            </w:pPr>
            <w:r w:rsidRPr="00C63B92">
              <w:t>Embedded XAdES</w:t>
            </w:r>
          </w:p>
        </w:tc>
        <w:tc>
          <w:tcPr>
            <w:tcW w:w="1214" w:type="dxa"/>
          </w:tcPr>
          <w:p w14:paraId="7599068D" w14:textId="517D6F09" w:rsidR="00C10EFE" w:rsidRPr="00C63B92" w:rsidRDefault="00C10EFE" w:rsidP="00517121">
            <w:pPr>
              <w:pStyle w:val="TAC"/>
            </w:pPr>
            <w:commentRangeStart w:id="1509"/>
            <w:r w:rsidRPr="00C63B92">
              <w:t>1</w:t>
            </w:r>
            <w:commentRangeEnd w:id="1509"/>
            <w:r w:rsidR="009B252C">
              <w:rPr>
                <w:rStyle w:val="Kommentarzeichen"/>
                <w:rFonts w:ascii="Times New Roman" w:hAnsi="Times New Roman"/>
              </w:rPr>
              <w:commentReference w:id="1509"/>
            </w:r>
          </w:p>
        </w:tc>
        <w:tc>
          <w:tcPr>
            <w:tcW w:w="1650" w:type="dxa"/>
          </w:tcPr>
          <w:p w14:paraId="538DEF9F" w14:textId="74C7A870" w:rsidR="00C10EFE" w:rsidRPr="00C63B92" w:rsidRDefault="00FC36F8" w:rsidP="000F48C9">
            <w:pPr>
              <w:pStyle w:val="TAC"/>
            </w:pPr>
            <w:r w:rsidRPr="00C63B92">
              <w:t>R</w:t>
            </w:r>
            <w:r w:rsidR="00C10EFE" w:rsidRPr="00C63B92">
              <w:t>eference</w:t>
            </w:r>
          </w:p>
        </w:tc>
        <w:tc>
          <w:tcPr>
            <w:tcW w:w="2083" w:type="dxa"/>
          </w:tcPr>
          <w:p w14:paraId="3A9D5443" w14:textId="54769E89" w:rsidR="00C10EFE" w:rsidRPr="00C63B92" w:rsidRDefault="00C10EFE" w:rsidP="00517121">
            <w:pPr>
              <w:pStyle w:val="TAC"/>
            </w:pPr>
            <w:r w:rsidRPr="00C63B92">
              <w:t>1</w:t>
            </w:r>
          </w:p>
        </w:tc>
      </w:tr>
      <w:tr w:rsidR="00C10EFE" w:rsidRPr="00C63B92" w14:paraId="7A954B06" w14:textId="77777777" w:rsidTr="008C58A9">
        <w:trPr>
          <w:jc w:val="center"/>
        </w:trPr>
        <w:tc>
          <w:tcPr>
            <w:tcW w:w="2700" w:type="dxa"/>
          </w:tcPr>
          <w:p w14:paraId="332BE0C3" w14:textId="69D2D817" w:rsidR="00C10EFE" w:rsidRPr="00C63B92" w:rsidRDefault="00C10EFE" w:rsidP="008C58A9">
            <w:pPr>
              <w:pStyle w:val="TAC"/>
              <w:jc w:val="left"/>
            </w:pPr>
            <w:r w:rsidRPr="00C63B92">
              <w:t>PAdES enveloped within the PDF document (embedded signature)</w:t>
            </w:r>
          </w:p>
        </w:tc>
        <w:tc>
          <w:tcPr>
            <w:tcW w:w="1214" w:type="dxa"/>
            <w:vAlign w:val="center"/>
          </w:tcPr>
          <w:p w14:paraId="355A71EE" w14:textId="3BF78233" w:rsidR="00C10EFE" w:rsidRPr="00C63B92" w:rsidRDefault="00C10EFE" w:rsidP="009819FC">
            <w:pPr>
              <w:pStyle w:val="TAC"/>
            </w:pPr>
            <w:commentRangeStart w:id="1510"/>
            <w:r w:rsidRPr="00C63B92">
              <w:t>1</w:t>
            </w:r>
          </w:p>
        </w:tc>
        <w:tc>
          <w:tcPr>
            <w:tcW w:w="1650" w:type="dxa"/>
          </w:tcPr>
          <w:p w14:paraId="2F5B2317" w14:textId="79BF1E89" w:rsidR="00C10EFE" w:rsidRPr="00C63B92" w:rsidRDefault="00FC36F8" w:rsidP="009819FC">
            <w:pPr>
              <w:pStyle w:val="TAC"/>
            </w:pPr>
            <w:r w:rsidRPr="00C63B92">
              <w:t>R</w:t>
            </w:r>
            <w:r w:rsidR="00C10EFE" w:rsidRPr="00C63B92">
              <w:t>eference</w:t>
            </w:r>
          </w:p>
        </w:tc>
        <w:tc>
          <w:tcPr>
            <w:tcW w:w="2083" w:type="dxa"/>
            <w:vAlign w:val="center"/>
          </w:tcPr>
          <w:p w14:paraId="2E12BD8D" w14:textId="65ACDE03" w:rsidR="00C10EFE" w:rsidRPr="00C63B92" w:rsidRDefault="00C10EFE" w:rsidP="009819FC">
            <w:pPr>
              <w:pStyle w:val="TAC"/>
            </w:pPr>
            <w:r w:rsidRPr="00C63B92">
              <w:t>1</w:t>
            </w:r>
            <w:commentRangeEnd w:id="1510"/>
            <w:r w:rsidR="00806D8C">
              <w:rPr>
                <w:rStyle w:val="Kommentarzeichen"/>
                <w:rFonts w:ascii="Times New Roman" w:hAnsi="Times New Roman"/>
              </w:rPr>
              <w:commentReference w:id="1510"/>
            </w:r>
          </w:p>
        </w:tc>
      </w:tr>
    </w:tbl>
    <w:p w14:paraId="5727247D" w14:textId="77777777" w:rsidR="00815CFD" w:rsidRDefault="00815CFD" w:rsidP="00815CFD">
      <w:pPr>
        <w:pStyle w:val="NO"/>
      </w:pPr>
    </w:p>
    <w:p w14:paraId="4C6C19B1" w14:textId="1B141510" w:rsidR="00517121" w:rsidRDefault="00815CFD" w:rsidP="00815CFD">
      <w:pPr>
        <w:pStyle w:val="NO"/>
      </w:pPr>
      <w:r>
        <w:t>NOTE 2:</w:t>
      </w:r>
      <w:r>
        <w:tab/>
        <w:t xml:space="preserve">Within one CMS structure there are as many CAdES signatures as items within the </w:t>
      </w:r>
      <w:r w:rsidRPr="00815CFD">
        <w:rPr>
          <w:rFonts w:ascii="Courier New" w:hAnsi="Courier New" w:cs="Courier New"/>
          <w:sz w:val="18"/>
          <w:szCs w:val="18"/>
        </w:rPr>
        <w:t>signerInfos</w:t>
      </w:r>
      <w:r>
        <w:t xml:space="preserve"> component.</w:t>
      </w:r>
    </w:p>
    <w:bookmarkStart w:id="1511" w:name="CL_SUB_SIG_XML"/>
    <w:p w14:paraId="54378E4B" w14:textId="087EDC61" w:rsidR="00933F1F" w:rsidRPr="00C63B92" w:rsidRDefault="00EF477A" w:rsidP="00933F1F">
      <w:pPr>
        <w:pStyle w:val="berschrift4"/>
      </w:pPr>
      <w:r w:rsidRPr="00C63B92">
        <w:fldChar w:fldCharType="begin"/>
      </w:r>
      <w:r w:rsidRPr="00C63B92">
        <w:instrText xml:space="preserve"> REF CL_SEM_SIG \h </w:instrText>
      </w:r>
      <w:r w:rsidR="00CB1E39" w:rsidRPr="00C63B92">
        <w:instrText xml:space="preserve"> \* MERGEFORMAT </w:instrText>
      </w:r>
      <w:r w:rsidRPr="00C63B92">
        <w:fldChar w:fldCharType="separate"/>
      </w:r>
      <w:bookmarkStart w:id="1512" w:name="_Toc529369884"/>
      <w:bookmarkStart w:id="1513" w:name="_Toc529486054"/>
      <w:bookmarkStart w:id="1514" w:name="_Toc529486621"/>
      <w:bookmarkStart w:id="1515" w:name="_Toc530492116"/>
      <w:r w:rsidR="00FF2092" w:rsidRPr="00C63B92">
        <w:t>5.1.2</w:t>
      </w:r>
      <w:r w:rsidRPr="00C63B92">
        <w:fldChar w:fldCharType="end"/>
      </w:r>
      <w:r w:rsidR="00933F1F" w:rsidRPr="00C63B92">
        <w:t>.</w:t>
      </w:r>
      <w:r w:rsidR="00080486" w:rsidRPr="00C63B92">
        <w:t>2</w:t>
      </w:r>
      <w:bookmarkEnd w:id="1511"/>
      <w:r w:rsidR="00933F1F" w:rsidRPr="00C63B92">
        <w:tab/>
      </w:r>
      <w:r w:rsidR="007A5E39" w:rsidRPr="00C63B92">
        <w:t>XML component</w:t>
      </w:r>
      <w:r w:rsidR="00080486" w:rsidRPr="00C63B92">
        <w:t>s</w:t>
      </w:r>
      <w:bookmarkEnd w:id="1512"/>
      <w:bookmarkEnd w:id="1513"/>
      <w:bookmarkEnd w:id="1514"/>
      <w:bookmarkEnd w:id="1515"/>
    </w:p>
    <w:p w14:paraId="4AF1677C" w14:textId="48C39949" w:rsidR="00DB6AA0" w:rsidRPr="00C63B92" w:rsidRDefault="00CE0B6B" w:rsidP="00DB6AA0">
      <w:r w:rsidRPr="00C63B92">
        <w:t xml:space="preserve">The element that </w:t>
      </w:r>
      <w:r w:rsidR="005F1642" w:rsidRPr="00C63B92">
        <w:t xml:space="preserve">shall be the component for </w:t>
      </w:r>
      <w:r w:rsidR="00DB6AA0" w:rsidRPr="00C63B92">
        <w:t xml:space="preserve">submitting the signature(s) </w:t>
      </w:r>
      <w:r w:rsidR="00B969EB" w:rsidRPr="00C63B92">
        <w:t>to be validated shall be either:</w:t>
      </w:r>
    </w:p>
    <w:p w14:paraId="1F06188D" w14:textId="168A2289" w:rsidR="00CE69E5" w:rsidRPr="00C63B92" w:rsidRDefault="00CE69E5" w:rsidP="00CE69E5">
      <w:pPr>
        <w:pStyle w:val="BL"/>
      </w:pPr>
      <w:r w:rsidRPr="00C63B92">
        <w:lastRenderedPageBreak/>
        <w:t xml:space="preserve">the </w:t>
      </w:r>
      <w:r w:rsidRPr="00C63B92">
        <w:rPr>
          <w:rFonts w:ascii="Courier New" w:hAnsi="Courier New" w:cs="Courier New"/>
          <w:sz w:val="18"/>
          <w:szCs w:val="18"/>
        </w:rPr>
        <w:t>dss</w:t>
      </w:r>
      <w:proofErr w:type="gramStart"/>
      <w:r w:rsidR="00027C0D" w:rsidRPr="00C63B92">
        <w:rPr>
          <w:rFonts w:ascii="Courier New" w:hAnsi="Courier New" w:cs="Courier New"/>
          <w:sz w:val="18"/>
          <w:szCs w:val="18"/>
        </w:rPr>
        <w:t>2</w:t>
      </w:r>
      <w:r w:rsidRPr="00C63B92">
        <w:rPr>
          <w:rFonts w:ascii="Courier New" w:hAnsi="Courier New" w:cs="Courier New"/>
          <w:sz w:val="18"/>
          <w:szCs w:val="18"/>
        </w:rPr>
        <w:t>:SignatureObject</w:t>
      </w:r>
      <w:proofErr w:type="gramEnd"/>
      <w:r w:rsidRPr="00C63B92">
        <w:t xml:space="preserve"> </w:t>
      </w:r>
      <w:r w:rsidR="002C200F" w:rsidRPr="00C63B92">
        <w:t>child element of the the</w:t>
      </w:r>
      <w:r w:rsidRPr="00C63B92">
        <w:t xml:space="preserve"> </w:t>
      </w:r>
      <w:r w:rsidR="000F246E">
        <w:rPr>
          <w:rFonts w:ascii="Courier New" w:hAnsi="Courier New" w:cs="Courier New"/>
          <w:sz w:val="18"/>
          <w:szCs w:val="18"/>
        </w:rPr>
        <w:t>dss2:V</w:t>
      </w:r>
      <w:r w:rsidR="000F246E" w:rsidRPr="001F12FA">
        <w:rPr>
          <w:rFonts w:ascii="Courier New" w:hAnsi="Courier New" w:cs="Courier New"/>
          <w:sz w:val="18"/>
          <w:szCs w:val="18"/>
        </w:rPr>
        <w:t>erifyRequest</w:t>
      </w:r>
      <w:r w:rsidR="000F246E" w:rsidRPr="00C63B92">
        <w:t xml:space="preserve"> </w:t>
      </w:r>
      <w:r w:rsidRPr="00C63B92">
        <w:t xml:space="preserve">root element </w:t>
      </w:r>
      <w:r w:rsidR="005970D5" w:rsidRPr="00C63B92">
        <w:t>if</w:t>
      </w:r>
      <w:r w:rsidRPr="00C63B92">
        <w:t xml:space="preserve"> </w:t>
      </w:r>
      <w:r w:rsidR="005970D5" w:rsidRPr="00C63B92">
        <w:t xml:space="preserve">the </w:t>
      </w:r>
      <w:r w:rsidR="00595F80" w:rsidRPr="00C63B92">
        <w:t xml:space="preserve">signature is </w:t>
      </w:r>
      <w:r w:rsidR="00BD756D" w:rsidRPr="00C63B92">
        <w:t xml:space="preserve">not </w:t>
      </w:r>
      <w:r w:rsidR="00420762" w:rsidRPr="00C63B92">
        <w:t>embedded</w:t>
      </w:r>
      <w:r w:rsidR="00595F80" w:rsidRPr="00C63B92">
        <w:t xml:space="preserve"> within the </w:t>
      </w:r>
      <w:r w:rsidRPr="00C63B92">
        <w:t>signed document(s)</w:t>
      </w:r>
      <w:r w:rsidR="005970D5" w:rsidRPr="00C63B92">
        <w:t xml:space="preserve"> </w:t>
      </w:r>
      <w:r w:rsidR="00027C0D" w:rsidRPr="00C63B92">
        <w:t xml:space="preserve">or </w:t>
      </w:r>
    </w:p>
    <w:p w14:paraId="2F29045C" w14:textId="720331D7" w:rsidR="00A446E5" w:rsidRPr="00C63B92" w:rsidRDefault="00027C0D" w:rsidP="00DB6AA0">
      <w:pPr>
        <w:pStyle w:val="BL"/>
      </w:pPr>
      <w:r w:rsidRPr="00C63B92">
        <w:t xml:space="preserve">the </w:t>
      </w:r>
      <w:r w:rsidRPr="00C63B92">
        <w:rPr>
          <w:rFonts w:ascii="Courier New" w:hAnsi="Courier New" w:cs="Courier New"/>
          <w:sz w:val="18"/>
          <w:szCs w:val="18"/>
        </w:rPr>
        <w:t>dss</w:t>
      </w:r>
      <w:proofErr w:type="gramStart"/>
      <w:r w:rsidR="00A446E5" w:rsidRPr="00C63B92">
        <w:rPr>
          <w:rFonts w:ascii="Courier New" w:hAnsi="Courier New" w:cs="Courier New"/>
          <w:sz w:val="18"/>
          <w:szCs w:val="18"/>
        </w:rPr>
        <w:t>2</w:t>
      </w:r>
      <w:r w:rsidRPr="00C63B92">
        <w:rPr>
          <w:rFonts w:ascii="Courier New" w:hAnsi="Courier New" w:cs="Courier New"/>
          <w:sz w:val="18"/>
          <w:szCs w:val="18"/>
        </w:rPr>
        <w:t>:InputDocument</w:t>
      </w:r>
      <w:proofErr w:type="gramEnd"/>
      <w:r w:rsidRPr="00C63B92">
        <w:t xml:space="preserve"> </w:t>
      </w:r>
      <w:r w:rsidR="002C200F" w:rsidRPr="00C63B92">
        <w:t>child element of the the</w:t>
      </w:r>
      <w:r w:rsidRPr="00C63B92">
        <w:t xml:space="preserve"> </w:t>
      </w:r>
      <w:r w:rsidR="000F246E">
        <w:rPr>
          <w:rFonts w:ascii="Courier New" w:hAnsi="Courier New" w:cs="Courier New"/>
          <w:sz w:val="18"/>
          <w:szCs w:val="18"/>
        </w:rPr>
        <w:t>dss2:V</w:t>
      </w:r>
      <w:r w:rsidR="000F246E" w:rsidRPr="001F12FA">
        <w:rPr>
          <w:rFonts w:ascii="Courier New" w:hAnsi="Courier New" w:cs="Courier New"/>
          <w:sz w:val="18"/>
          <w:szCs w:val="18"/>
        </w:rPr>
        <w:t>erifyRequest</w:t>
      </w:r>
      <w:r w:rsidR="000F246E" w:rsidRPr="00C63B92">
        <w:t xml:space="preserve"> </w:t>
      </w:r>
      <w:r w:rsidRPr="00C63B92">
        <w:t xml:space="preserve">element </w:t>
      </w:r>
      <w:r w:rsidR="005970D5" w:rsidRPr="00C63B92">
        <w:t>if</w:t>
      </w:r>
      <w:r w:rsidRPr="00C63B92">
        <w:t xml:space="preserve"> the signature(s) is</w:t>
      </w:r>
      <w:r w:rsidR="005970D5" w:rsidRPr="00C63B92">
        <w:t xml:space="preserve"> </w:t>
      </w:r>
      <w:r w:rsidR="00420762" w:rsidRPr="00C63B92">
        <w:t>embedded</w:t>
      </w:r>
      <w:r w:rsidRPr="00C63B92">
        <w:t xml:space="preserve"> within the signed document.</w:t>
      </w:r>
    </w:p>
    <w:p w14:paraId="1077BE92" w14:textId="6BC40494" w:rsidR="0014790F" w:rsidRPr="00C63B92" w:rsidRDefault="0022102C" w:rsidP="0022102C">
      <w:r w:rsidRPr="00C63B92">
        <w:t xml:space="preserve">The </w:t>
      </w:r>
      <w:r w:rsidR="0014790F" w:rsidRPr="00C63B92">
        <w:rPr>
          <w:rFonts w:ascii="Courier New" w:hAnsi="Courier New" w:cs="Courier New"/>
          <w:sz w:val="18"/>
          <w:szCs w:val="18"/>
        </w:rPr>
        <w:t>dss</w:t>
      </w:r>
      <w:proofErr w:type="gramStart"/>
      <w:r w:rsidR="0014790F" w:rsidRPr="00C63B92">
        <w:rPr>
          <w:rFonts w:ascii="Courier New" w:hAnsi="Courier New" w:cs="Courier New"/>
          <w:sz w:val="18"/>
          <w:szCs w:val="18"/>
        </w:rPr>
        <w:t>2:SignatureObject</w:t>
      </w:r>
      <w:proofErr w:type="gramEnd"/>
      <w:r w:rsidR="0014790F" w:rsidRPr="00C63B92">
        <w:t xml:space="preserve"> </w:t>
      </w:r>
      <w:r w:rsidRPr="00C63B92">
        <w:t xml:space="preserve">element shall be </w:t>
      </w:r>
      <w:r w:rsidR="0014790F" w:rsidRPr="00C63B92">
        <w:t xml:space="preserve">the XML implementation of the signature object container and </w:t>
      </w:r>
      <w:r w:rsidRPr="00C63B92">
        <w:t xml:space="preserve">the </w:t>
      </w:r>
      <w:r w:rsidR="00057268" w:rsidRPr="00C63B92">
        <w:rPr>
          <w:rFonts w:ascii="Courier New" w:hAnsi="Courier New" w:cs="Courier New"/>
          <w:sz w:val="18"/>
          <w:szCs w:val="18"/>
        </w:rPr>
        <w:t>dss2:InputDocument</w:t>
      </w:r>
      <w:r w:rsidR="0014790F" w:rsidRPr="00C63B92">
        <w:t xml:space="preserve"> </w:t>
      </w:r>
      <w:r w:rsidRPr="00C63B92">
        <w:t>element shall</w:t>
      </w:r>
      <w:r w:rsidR="0014790F" w:rsidRPr="00C63B92">
        <w:t xml:space="preserve"> the XML implementation of the input documents container </w:t>
      </w:r>
      <w:r w:rsidR="00057268" w:rsidRPr="00C63B92">
        <w:t xml:space="preserve">within </w:t>
      </w:r>
      <w:r w:rsidR="0014790F" w:rsidRPr="00C63B92">
        <w:t>the XML binding</w:t>
      </w:r>
      <w:r w:rsidR="00057268" w:rsidRPr="00C63B92">
        <w:t xml:space="preserve"> of the protocol.</w:t>
      </w:r>
    </w:p>
    <w:p w14:paraId="466F72A2" w14:textId="7D738DF4" w:rsidR="000C3018" w:rsidRPr="00C63B92" w:rsidRDefault="000C3018" w:rsidP="00DB6AA0">
      <w:r w:rsidRPr="00C63B92">
        <w:t>The requ</w:t>
      </w:r>
      <w:r w:rsidR="00A446E5" w:rsidRPr="00C63B92">
        <w:t xml:space="preserve">irements governing the presence, cardinalities, and contents </w:t>
      </w:r>
      <w:r w:rsidR="00BE474D" w:rsidRPr="00C63B92">
        <w:t xml:space="preserve">of the aforementioned elements are given in </w:t>
      </w:r>
      <w:r w:rsidR="00006DA1" w:rsidRPr="00C63B92">
        <w:t xml:space="preserve">clause </w:t>
      </w:r>
      <w:commentRangeStart w:id="1516"/>
      <w:r w:rsidR="00006DA1" w:rsidRPr="00C63B92">
        <w:fldChar w:fldCharType="begin"/>
      </w:r>
      <w:r w:rsidR="00006DA1" w:rsidRPr="00C63B92">
        <w:instrText xml:space="preserve"> REF CL_CARDINALITIES_INFO_DOCUMENTS_ELS \h </w:instrText>
      </w:r>
      <w:r w:rsidR="00C63B92" w:rsidRPr="00C63B92">
        <w:instrText xml:space="preserve"> \* MERGEFORMAT </w:instrText>
      </w:r>
      <w:r w:rsidR="00006DA1" w:rsidRPr="00C63B92">
        <w:fldChar w:fldCharType="separate"/>
      </w:r>
      <w:r w:rsidR="00FF2092" w:rsidRPr="00C63B92">
        <w:t>5.1.3.4</w:t>
      </w:r>
      <w:r w:rsidR="00006DA1" w:rsidRPr="00C63B92">
        <w:fldChar w:fldCharType="end"/>
      </w:r>
      <w:commentRangeEnd w:id="1516"/>
      <w:r w:rsidR="00006DA1" w:rsidRPr="00C63B92">
        <w:rPr>
          <w:rStyle w:val="Kommentarzeichen"/>
        </w:rPr>
        <w:commentReference w:id="1516"/>
      </w:r>
      <w:r w:rsidR="000351A9" w:rsidRPr="00C63B92">
        <w:t>.</w:t>
      </w:r>
    </w:p>
    <w:bookmarkStart w:id="1517" w:name="CL_SUB_SIG_JSON"/>
    <w:p w14:paraId="57AD1029" w14:textId="4EB2A7EF" w:rsidR="009D65AF" w:rsidRPr="00C63B92" w:rsidRDefault="00EF477A" w:rsidP="009D65AF">
      <w:pPr>
        <w:pStyle w:val="berschrift4"/>
      </w:pPr>
      <w:r w:rsidRPr="00C63B92">
        <w:fldChar w:fldCharType="begin"/>
      </w:r>
      <w:r w:rsidRPr="00C63B92">
        <w:instrText xml:space="preserve"> REF CL_SEM_SIG \h </w:instrText>
      </w:r>
      <w:r w:rsidR="00CB1E39" w:rsidRPr="00C63B92">
        <w:instrText xml:space="preserve"> \* MERGEFORMAT </w:instrText>
      </w:r>
      <w:r w:rsidRPr="00C63B92">
        <w:fldChar w:fldCharType="separate"/>
      </w:r>
      <w:bookmarkStart w:id="1518" w:name="_Toc529369885"/>
      <w:bookmarkStart w:id="1519" w:name="_Toc529486055"/>
      <w:bookmarkStart w:id="1520" w:name="_Toc529486622"/>
      <w:bookmarkStart w:id="1521" w:name="_Toc530492117"/>
      <w:r w:rsidR="00FF2092" w:rsidRPr="00C63B92">
        <w:t>5.1.2</w:t>
      </w:r>
      <w:r w:rsidRPr="00C63B92">
        <w:fldChar w:fldCharType="end"/>
      </w:r>
      <w:r w:rsidR="009D65AF" w:rsidRPr="00C63B92">
        <w:t>.3</w:t>
      </w:r>
      <w:bookmarkEnd w:id="1517"/>
      <w:r w:rsidR="009D65AF" w:rsidRPr="00C63B92">
        <w:tab/>
      </w:r>
      <w:r w:rsidR="007A5E39" w:rsidRPr="00C63B92">
        <w:t>JSON component</w:t>
      </w:r>
      <w:bookmarkEnd w:id="1518"/>
      <w:bookmarkEnd w:id="1519"/>
      <w:bookmarkEnd w:id="1520"/>
      <w:bookmarkEnd w:id="1521"/>
    </w:p>
    <w:p w14:paraId="3BC63487" w14:textId="73FBF637" w:rsidR="00D15ED9" w:rsidRPr="00C63B92" w:rsidRDefault="00D15ED9" w:rsidP="00D15ED9">
      <w:r w:rsidRPr="00C63B92">
        <w:t xml:space="preserve"> </w:t>
      </w:r>
      <w:r w:rsidR="00CE0B6B" w:rsidRPr="00C63B92">
        <w:t>The element that</w:t>
      </w:r>
      <w:r w:rsidRPr="00C63B92">
        <w:t xml:space="preserve"> shall be the component for submitting the signature(s) to be validated shall be either:</w:t>
      </w:r>
    </w:p>
    <w:p w14:paraId="64027598" w14:textId="5ADAE629" w:rsidR="00CE69E5" w:rsidRPr="00C63B92" w:rsidRDefault="00CE69E5" w:rsidP="00A5020F">
      <w:pPr>
        <w:pStyle w:val="BL"/>
        <w:numPr>
          <w:ilvl w:val="0"/>
          <w:numId w:val="18"/>
        </w:numPr>
      </w:pPr>
      <w:r w:rsidRPr="00C63B92">
        <w:t xml:space="preserve">the </w:t>
      </w:r>
      <w:r w:rsidRPr="00C63B92">
        <w:rPr>
          <w:rFonts w:ascii="Courier New" w:hAnsi="Courier New" w:cs="Courier New"/>
          <w:sz w:val="18"/>
          <w:szCs w:val="18"/>
        </w:rPr>
        <w:t>sigObj</w:t>
      </w:r>
      <w:r w:rsidRPr="00C63B92">
        <w:t xml:space="preserve"> </w:t>
      </w:r>
      <w:r w:rsidR="002C200F" w:rsidRPr="00C63B92">
        <w:t>child element of the the</w:t>
      </w:r>
      <w:r w:rsidRPr="00C63B92">
        <w:t xml:space="preserve"> </w:t>
      </w:r>
      <w:r w:rsidR="006B24F6">
        <w:rPr>
          <w:rFonts w:ascii="Courier New" w:hAnsi="Courier New" w:cs="Courier New"/>
          <w:sz w:val="18"/>
          <w:szCs w:val="18"/>
        </w:rPr>
        <w:t>VerifyReq</w:t>
      </w:r>
      <w:r w:rsidRPr="00C63B92">
        <w:t xml:space="preserve"> root element </w:t>
      </w:r>
      <w:r w:rsidR="00595F80" w:rsidRPr="00C63B92">
        <w:t xml:space="preserve">if the signature is </w:t>
      </w:r>
      <w:r w:rsidR="00BD756D" w:rsidRPr="00C63B92">
        <w:t xml:space="preserve">not </w:t>
      </w:r>
      <w:r w:rsidR="00AE74EE" w:rsidRPr="00C63B92">
        <w:t>embedded</w:t>
      </w:r>
      <w:r w:rsidR="00595F80" w:rsidRPr="00C63B92">
        <w:t xml:space="preserve"> within the signed document(s)</w:t>
      </w:r>
      <w:r w:rsidR="005970D5" w:rsidRPr="00C63B92">
        <w:t>or</w:t>
      </w:r>
    </w:p>
    <w:p w14:paraId="148FBC6B" w14:textId="2698CCC9" w:rsidR="005970D5" w:rsidRPr="00C63B92" w:rsidRDefault="005970D5" w:rsidP="00D15ED9">
      <w:pPr>
        <w:pStyle w:val="BL"/>
      </w:pPr>
      <w:r w:rsidRPr="00C63B92">
        <w:t xml:space="preserve">the </w:t>
      </w:r>
      <w:r w:rsidRPr="00C63B92">
        <w:rPr>
          <w:rFonts w:ascii="Courier New" w:hAnsi="Courier New" w:cs="Courier New"/>
          <w:sz w:val="18"/>
          <w:szCs w:val="18"/>
        </w:rPr>
        <w:t>inDocs</w:t>
      </w:r>
      <w:r w:rsidRPr="00C63B92">
        <w:t xml:space="preserve"> </w:t>
      </w:r>
      <w:r w:rsidR="002C200F" w:rsidRPr="00C63B92">
        <w:t>child element of the the</w:t>
      </w:r>
      <w:r w:rsidRPr="00C63B92">
        <w:t xml:space="preserve"> </w:t>
      </w:r>
      <w:r w:rsidR="006B24F6">
        <w:rPr>
          <w:rFonts w:ascii="Courier New" w:hAnsi="Courier New" w:cs="Courier New"/>
          <w:sz w:val="18"/>
          <w:szCs w:val="18"/>
        </w:rPr>
        <w:t>VerifyReq</w:t>
      </w:r>
      <w:r w:rsidRPr="00C63B92">
        <w:t xml:space="preserve"> element if the signature(s) is </w:t>
      </w:r>
      <w:r w:rsidR="00AE74EE" w:rsidRPr="00C63B92">
        <w:t>embedded</w:t>
      </w:r>
      <w:r w:rsidRPr="00C63B92">
        <w:t xml:space="preserve"> within the signed document.</w:t>
      </w:r>
    </w:p>
    <w:p w14:paraId="193E588B" w14:textId="20F3B1F6" w:rsidR="00D15ED9" w:rsidRPr="00C63B92" w:rsidRDefault="00D15ED9" w:rsidP="00D15ED9">
      <w:r w:rsidRPr="00C63B92">
        <w:t>The require</w:t>
      </w:r>
      <w:r w:rsidR="00A95981" w:rsidRPr="00C63B92">
        <w:t>ments governing the presence,</w:t>
      </w:r>
      <w:r w:rsidRPr="00C63B92">
        <w:t xml:space="preserve"> cardinalities</w:t>
      </w:r>
      <w:r w:rsidR="00A95981" w:rsidRPr="00C63B92">
        <w:t>, and contents</w:t>
      </w:r>
      <w:r w:rsidRPr="00C63B92">
        <w:t xml:space="preserve"> of the aforementioned elements are </w:t>
      </w:r>
      <w:r w:rsidR="00006DA1" w:rsidRPr="00C63B92">
        <w:t xml:space="preserve">given </w:t>
      </w:r>
      <w:r w:rsidRPr="00C63B92">
        <w:t>in clause</w:t>
      </w:r>
      <w:r w:rsidR="003969D7" w:rsidRPr="00C63B92">
        <w:t xml:space="preserve"> </w:t>
      </w:r>
      <w:commentRangeStart w:id="1522"/>
      <w:r w:rsidR="003969D7" w:rsidRPr="00C63B92">
        <w:fldChar w:fldCharType="begin"/>
      </w:r>
      <w:r w:rsidR="003969D7" w:rsidRPr="00C63B92">
        <w:instrText xml:space="preserve"> REF CL_CARDINALITIES_INFO_DOCUMENTS_ELS \h </w:instrText>
      </w:r>
      <w:r w:rsidR="00C63B92" w:rsidRPr="00C63B92">
        <w:instrText xml:space="preserve"> \* MERGEFORMAT </w:instrText>
      </w:r>
      <w:r w:rsidR="003969D7" w:rsidRPr="00C63B92">
        <w:fldChar w:fldCharType="separate"/>
      </w:r>
      <w:r w:rsidR="00FF2092" w:rsidRPr="00C63B92">
        <w:t>5.1.3.4</w:t>
      </w:r>
      <w:r w:rsidR="003969D7" w:rsidRPr="00C63B92">
        <w:fldChar w:fldCharType="end"/>
      </w:r>
      <w:commentRangeEnd w:id="1522"/>
      <w:r w:rsidR="003969D7" w:rsidRPr="00C63B92">
        <w:rPr>
          <w:rStyle w:val="Kommentarzeichen"/>
        </w:rPr>
        <w:commentReference w:id="1522"/>
      </w:r>
      <w:r w:rsidRPr="00C63B92">
        <w:t>.</w:t>
      </w:r>
    </w:p>
    <w:p w14:paraId="2C5BC54E" w14:textId="1BEA323C" w:rsidR="009D65AF" w:rsidRPr="00C63B92" w:rsidRDefault="008E3958" w:rsidP="009D65AF">
      <w:pPr>
        <w:pStyle w:val="berschrift3"/>
      </w:pPr>
      <w:bookmarkStart w:id="1523" w:name="CL_SEM_DOC"/>
      <w:bookmarkStart w:id="1524" w:name="_Toc529369886"/>
      <w:bookmarkStart w:id="1525" w:name="_Toc529486056"/>
      <w:bookmarkStart w:id="1526" w:name="_Toc529486623"/>
      <w:bookmarkStart w:id="1527" w:name="_Toc530492118"/>
      <w:r w:rsidRPr="00C63B92">
        <w:t>5.1</w:t>
      </w:r>
      <w:r w:rsidR="00DA67D6" w:rsidRPr="00C63B92">
        <w:t>.3</w:t>
      </w:r>
      <w:bookmarkEnd w:id="1523"/>
      <w:r w:rsidR="00DA67D6" w:rsidRPr="00C63B92">
        <w:tab/>
      </w:r>
      <w:r w:rsidR="00374542" w:rsidRPr="00C63B92">
        <w:t>Component</w:t>
      </w:r>
      <w:commentRangeStart w:id="1528"/>
      <w:r w:rsidR="00206A6C" w:rsidRPr="00C63B92">
        <w:t>s</w:t>
      </w:r>
      <w:commentRangeEnd w:id="1528"/>
      <w:r w:rsidR="00206A6C" w:rsidRPr="00C63B92">
        <w:rPr>
          <w:rStyle w:val="Kommentarzeichen"/>
          <w:rFonts w:ascii="Times New Roman" w:hAnsi="Times New Roman"/>
        </w:rPr>
        <w:commentReference w:id="1528"/>
      </w:r>
      <w:r w:rsidR="00374542" w:rsidRPr="00C63B92">
        <w:t xml:space="preserve"> for submitting signed documents or representations of the signed documents</w:t>
      </w:r>
      <w:bookmarkEnd w:id="1524"/>
      <w:bookmarkEnd w:id="1525"/>
      <w:bookmarkEnd w:id="1526"/>
      <w:bookmarkEnd w:id="1527"/>
    </w:p>
    <w:bookmarkStart w:id="1529" w:name="CL_SUB_SIGDOC_SEM"/>
    <w:p w14:paraId="34081E19" w14:textId="509C8A63" w:rsidR="00374542" w:rsidRPr="00C63B92" w:rsidRDefault="00EF477A" w:rsidP="00374542">
      <w:pPr>
        <w:pStyle w:val="berschrift4"/>
      </w:pPr>
      <w:r w:rsidRPr="00C63B92">
        <w:fldChar w:fldCharType="begin"/>
      </w:r>
      <w:r w:rsidRPr="00C63B92">
        <w:instrText xml:space="preserve"> REF CL_SEM_DOC \h </w:instrText>
      </w:r>
      <w:r w:rsidR="00CB1E39" w:rsidRPr="00C63B92">
        <w:instrText xml:space="preserve"> \* MERGEFORMAT </w:instrText>
      </w:r>
      <w:r w:rsidRPr="00C63B92">
        <w:fldChar w:fldCharType="separate"/>
      </w:r>
      <w:bookmarkStart w:id="1530" w:name="_Toc529369887"/>
      <w:bookmarkStart w:id="1531" w:name="_Toc529486057"/>
      <w:bookmarkStart w:id="1532" w:name="_Toc529486624"/>
      <w:bookmarkStart w:id="1533" w:name="_Toc530492119"/>
      <w:r w:rsidR="00FF2092" w:rsidRPr="00C63B92">
        <w:t>5.1.3</w:t>
      </w:r>
      <w:r w:rsidRPr="00C63B92">
        <w:fldChar w:fldCharType="end"/>
      </w:r>
      <w:r w:rsidR="00374542" w:rsidRPr="00C63B92">
        <w:t>.1</w:t>
      </w:r>
      <w:bookmarkEnd w:id="1529"/>
      <w:r w:rsidR="00374542" w:rsidRPr="00C63B92">
        <w:tab/>
        <w:t>Component</w:t>
      </w:r>
      <w:r w:rsidR="00206A6C" w:rsidRPr="00C63B92">
        <w:t>s</w:t>
      </w:r>
      <w:r w:rsidR="00374542" w:rsidRPr="00C63B92">
        <w:t xml:space="preserve"> semantics</w:t>
      </w:r>
      <w:bookmarkEnd w:id="1530"/>
      <w:bookmarkEnd w:id="1531"/>
      <w:bookmarkEnd w:id="1532"/>
      <w:bookmarkEnd w:id="1533"/>
    </w:p>
    <w:p w14:paraId="63FAC6CF" w14:textId="49C30697" w:rsidR="00911A59" w:rsidRPr="00C63B92" w:rsidRDefault="00CE69E5" w:rsidP="00CE69E5">
      <w:r w:rsidRPr="00C63B92">
        <w:t xml:space="preserve">The protocol shall allow including the </w:t>
      </w:r>
      <w:r w:rsidR="00951D30" w:rsidRPr="00C63B92">
        <w:t xml:space="preserve">signed </w:t>
      </w:r>
      <w:r w:rsidRPr="00C63B92">
        <w:t xml:space="preserve">document in several containers depending on its relative position </w:t>
      </w:r>
      <w:r w:rsidR="00C33349" w:rsidRPr="00C63B92">
        <w:t>regarding</w:t>
      </w:r>
      <w:r w:rsidR="00911A59" w:rsidRPr="00C63B92">
        <w:t xml:space="preserve"> the signature that signs it.</w:t>
      </w:r>
    </w:p>
    <w:p w14:paraId="23D2F80A" w14:textId="611A9BEE" w:rsidR="00CE69E5" w:rsidRPr="00C63B92" w:rsidRDefault="00246439" w:rsidP="00A5020F">
      <w:pPr>
        <w:pStyle w:val="BN"/>
        <w:numPr>
          <w:ilvl w:val="0"/>
          <w:numId w:val="19"/>
        </w:numPr>
      </w:pPr>
      <w:r w:rsidRPr="00C63B92">
        <w:t xml:space="preserve">If </w:t>
      </w:r>
      <w:r w:rsidR="00DD6DC4" w:rsidRPr="00C63B92">
        <w:t>a non-embedded</w:t>
      </w:r>
      <w:r w:rsidRPr="00C63B92">
        <w:t xml:space="preserve"> signature</w:t>
      </w:r>
      <w:r w:rsidR="00DD151E" w:rsidRPr="00C63B92">
        <w:t xml:space="preserve"> envelops the document</w:t>
      </w:r>
      <w:r w:rsidR="00CE69E5" w:rsidRPr="00C63B92">
        <w:t>, then</w:t>
      </w:r>
      <w:r w:rsidR="00887416" w:rsidRPr="00C63B92">
        <w:t xml:space="preserve"> the client</w:t>
      </w:r>
      <w:r w:rsidR="0024390E" w:rsidRPr="00C63B92">
        <w:t xml:space="preserve"> shall place</w:t>
      </w:r>
      <w:r w:rsidR="00CE69E5" w:rsidRPr="00C63B92">
        <w:t xml:space="preserve"> </w:t>
      </w:r>
      <w:r w:rsidRPr="00C63B92">
        <w:t xml:space="preserve">the </w:t>
      </w:r>
      <w:r w:rsidR="00E90506" w:rsidRPr="00C63B92">
        <w:t xml:space="preserve">enveloping signature and the enveloped </w:t>
      </w:r>
      <w:r w:rsidRPr="00C63B92">
        <w:t>signed document</w:t>
      </w:r>
      <w:r w:rsidR="00CE69E5" w:rsidRPr="00C63B92">
        <w:t xml:space="preserve"> </w:t>
      </w:r>
      <w:r w:rsidR="0024390E" w:rsidRPr="00C63B92">
        <w:t xml:space="preserve">within the signature object </w:t>
      </w:r>
      <w:r w:rsidR="00E90506" w:rsidRPr="00C63B92">
        <w:t>container</w:t>
      </w:r>
      <w:r w:rsidR="00CE69E5" w:rsidRPr="00C63B92">
        <w:t>.</w:t>
      </w:r>
    </w:p>
    <w:p w14:paraId="72DD0146" w14:textId="0F3B4EB3" w:rsidR="00BD55ED" w:rsidRPr="00C63B92" w:rsidRDefault="00BD55ED" w:rsidP="00A5020F">
      <w:pPr>
        <w:pStyle w:val="BN"/>
        <w:numPr>
          <w:ilvl w:val="0"/>
          <w:numId w:val="19"/>
        </w:numPr>
      </w:pPr>
      <w:r w:rsidRPr="00C63B92">
        <w:t xml:space="preserve">If the signature </w:t>
      </w:r>
      <w:r w:rsidR="00FE1894" w:rsidRPr="00C63B92">
        <w:t xml:space="preserve">is not as </w:t>
      </w:r>
      <w:r w:rsidR="00582163" w:rsidRPr="00C63B92">
        <w:t>in item 1)</w:t>
      </w:r>
      <w:r w:rsidRPr="00C63B92">
        <w:t xml:space="preserve">, </w:t>
      </w:r>
      <w:r w:rsidR="00582163" w:rsidRPr="00C63B92">
        <w:t xml:space="preserve">then </w:t>
      </w:r>
      <w:r w:rsidRPr="00C63B92">
        <w:t xml:space="preserve">the client shall place the signed document either directly within the input documents container or within an underlying protocol attachment. </w:t>
      </w:r>
      <w:r w:rsidR="00BD756D" w:rsidRPr="00C63B92">
        <w:t>Additionally,</w:t>
      </w:r>
      <w:r w:rsidRPr="00C63B92">
        <w:t xml:space="preserve"> the input documents container shall contain one sub-component containing either the document or a reference to the attachment where the document is placed.</w:t>
      </w:r>
    </w:p>
    <w:p w14:paraId="2ECEB186" w14:textId="29736850" w:rsidR="008937D7" w:rsidRPr="00C63B92" w:rsidRDefault="00246439" w:rsidP="004D1DAE">
      <w:r w:rsidRPr="00C63B92">
        <w:t xml:space="preserve">The current </w:t>
      </w:r>
      <w:r w:rsidR="00FC41CE" w:rsidRPr="00C63B92">
        <w:t>protocol</w:t>
      </w:r>
      <w:r w:rsidRPr="00C63B92">
        <w:t xml:space="preserve"> shall</w:t>
      </w:r>
      <w:r w:rsidR="00E90506" w:rsidRPr="00C63B92">
        <w:t xml:space="preserve"> also</w:t>
      </w:r>
      <w:r w:rsidRPr="00C63B92">
        <w:t xml:space="preserve"> </w:t>
      </w:r>
      <w:r w:rsidR="00BD756D" w:rsidRPr="00C63B92">
        <w:t>allow</w:t>
      </w:r>
      <w:r w:rsidRPr="00C63B92">
        <w:t xml:space="preserve"> submitting to the server </w:t>
      </w:r>
      <w:r w:rsidR="00EF6278" w:rsidRPr="00C63B92">
        <w:t>other</w:t>
      </w:r>
      <w:r w:rsidRPr="00C63B92">
        <w:t xml:space="preserve"> representations </w:t>
      </w:r>
      <w:r w:rsidR="008937D7" w:rsidRPr="00C63B92">
        <w:t xml:space="preserve">of </w:t>
      </w:r>
      <w:r w:rsidRPr="00C63B92">
        <w:t>the signed document</w:t>
      </w:r>
      <w:r w:rsidR="008937D7" w:rsidRPr="00C63B92">
        <w:t>s</w:t>
      </w:r>
      <w:r w:rsidR="00EF6278" w:rsidRPr="00C63B92">
        <w:t xml:space="preserve"> different than the actual documents</w:t>
      </w:r>
      <w:r w:rsidRPr="00C63B92">
        <w:t xml:space="preserve">. Each type of representation shall be placed in a different </w:t>
      </w:r>
      <w:r w:rsidR="008937D7" w:rsidRPr="00C63B92">
        <w:t>sub-</w:t>
      </w:r>
      <w:r w:rsidRPr="00C63B92">
        <w:t>component</w:t>
      </w:r>
      <w:r w:rsidR="008937D7" w:rsidRPr="00C63B92">
        <w:t xml:space="preserve"> of the input documents container</w:t>
      </w:r>
      <w:r w:rsidRPr="00C63B92">
        <w:t>, as indicated below</w:t>
      </w:r>
      <w:r w:rsidR="008937D7" w:rsidRPr="00C63B92">
        <w:t>.</w:t>
      </w:r>
    </w:p>
    <w:p w14:paraId="000BBB1C" w14:textId="1CD0D37C" w:rsidR="007129A3" w:rsidRPr="00C63B92" w:rsidRDefault="00B6657B" w:rsidP="008E5D61">
      <w:pPr>
        <w:pStyle w:val="BL"/>
        <w:numPr>
          <w:ilvl w:val="0"/>
          <w:numId w:val="51"/>
        </w:numPr>
      </w:pPr>
      <w:r w:rsidRPr="00C63B92">
        <w:t xml:space="preserve">If a client wants to submit the </w:t>
      </w:r>
      <w:r w:rsidR="00CE69E5" w:rsidRPr="00C63B92">
        <w:t xml:space="preserve">digest of the actual signed document, </w:t>
      </w:r>
      <w:commentRangeStart w:id="1534"/>
      <w:r w:rsidR="00A952F1" w:rsidRPr="00C63B92">
        <w:t>then</w:t>
      </w:r>
      <w:commentRangeEnd w:id="1534"/>
      <w:r w:rsidR="004A33F8" w:rsidRPr="00C63B92">
        <w:rPr>
          <w:rStyle w:val="Kommentarzeichen"/>
        </w:rPr>
        <w:commentReference w:id="1534"/>
      </w:r>
      <w:r w:rsidR="00A952F1" w:rsidRPr="00C63B92">
        <w:t xml:space="preserve"> the client shall place </w:t>
      </w:r>
      <w:r w:rsidRPr="00C63B92">
        <w:t>this digest</w:t>
      </w:r>
      <w:r w:rsidR="00A952F1" w:rsidRPr="00C63B92">
        <w:t xml:space="preserve"> within the document digest container</w:t>
      </w:r>
      <w:r w:rsidR="007129A3" w:rsidRPr="00C63B92">
        <w:t>.</w:t>
      </w:r>
    </w:p>
    <w:p w14:paraId="24C64B18" w14:textId="124DF538" w:rsidR="00B6657B" w:rsidRPr="00C63B92" w:rsidRDefault="00B6657B" w:rsidP="004D1DAE">
      <w:pPr>
        <w:pStyle w:val="BL"/>
      </w:pPr>
      <w:r w:rsidRPr="00C63B92">
        <w:t xml:space="preserve">If a client wants to submit the </w:t>
      </w:r>
      <w:r w:rsidR="007129A3" w:rsidRPr="00C63B92">
        <w:t xml:space="preserve">result of transforming a document, </w:t>
      </w:r>
      <w:r w:rsidRPr="00C63B92">
        <w:t>it shall place this transformed document either:</w:t>
      </w:r>
    </w:p>
    <w:p w14:paraId="4B50495E" w14:textId="5E8A3E72" w:rsidR="00CE69E5" w:rsidRPr="00C63B92" w:rsidRDefault="00BE654B" w:rsidP="00B6657B">
      <w:pPr>
        <w:pStyle w:val="B2"/>
      </w:pPr>
      <w:r w:rsidRPr="00C63B92">
        <w:t>within the transformed document container</w:t>
      </w:r>
      <w:r w:rsidR="00B6657B" w:rsidRPr="00C63B92">
        <w:t xml:space="preserve"> OR</w:t>
      </w:r>
    </w:p>
    <w:p w14:paraId="393C6F65" w14:textId="05CAE7AC" w:rsidR="00B6657B" w:rsidRPr="00C63B92" w:rsidRDefault="00B6657B" w:rsidP="00B6657B">
      <w:pPr>
        <w:pStyle w:val="B2"/>
      </w:pPr>
      <w:r w:rsidRPr="00C63B92">
        <w:t>within an underlying transport protocol attachment. In this case, the transformed document container shall include a reference to this attachment</w:t>
      </w:r>
    </w:p>
    <w:p w14:paraId="5FD87814" w14:textId="7B650094" w:rsidR="00E27F82" w:rsidRPr="00C63B92" w:rsidRDefault="00913EF4" w:rsidP="00E27F82">
      <w:r w:rsidRPr="00C63B92">
        <w:fldChar w:fldCharType="begin"/>
      </w:r>
      <w:r w:rsidRPr="00C63B92">
        <w:instrText xml:space="preserve"> REF TABLE_INPUTDOCS \h </w:instrText>
      </w:r>
      <w:r w:rsidR="00CB1E39" w:rsidRPr="00C63B92">
        <w:instrText xml:space="preserve"> \* MERGEFORMAT </w:instrText>
      </w:r>
      <w:r w:rsidRPr="00C63B92">
        <w:fldChar w:fldCharType="separate"/>
      </w:r>
      <w:ins w:id="1535" w:author=" " w:date="2018-11-19T12:45:00Z">
        <w:r w:rsidR="00FF2092" w:rsidRPr="00C63B92">
          <w:t xml:space="preserve">Table </w:t>
        </w:r>
        <w:r w:rsidR="00FF2092">
          <w:rPr>
            <w:noProof/>
          </w:rPr>
          <w:t>3</w:t>
        </w:r>
      </w:ins>
      <w:del w:id="1536" w:author=" " w:date="2018-11-19T12:45:00Z">
        <w:r w:rsidR="00C03D11" w:rsidRPr="00C63B92" w:rsidDel="006208DF">
          <w:delText xml:space="preserve">Table </w:delText>
        </w:r>
        <w:r w:rsidR="00C03D11" w:rsidDel="006208DF">
          <w:rPr>
            <w:noProof/>
          </w:rPr>
          <w:delText>3</w:delText>
        </w:r>
      </w:del>
      <w:r w:rsidRPr="00C63B92">
        <w:fldChar w:fldCharType="end"/>
      </w:r>
      <w:r w:rsidRPr="00C63B92">
        <w:t xml:space="preserve"> </w:t>
      </w:r>
      <w:r w:rsidR="00E27F82" w:rsidRPr="00C63B92">
        <w:t xml:space="preserve">shows the cardinalities of the </w:t>
      </w:r>
      <w:r w:rsidRPr="00C63B92">
        <w:t xml:space="preserve">components </w:t>
      </w:r>
      <w:r w:rsidR="00E27F82" w:rsidRPr="00C63B92">
        <w:t xml:space="preserve">required in this </w:t>
      </w:r>
      <w:r w:rsidR="00FC41CE" w:rsidRPr="00C63B92">
        <w:t>protocol</w:t>
      </w:r>
      <w:r w:rsidR="00E27F82" w:rsidRPr="00C63B92">
        <w:t xml:space="preserve"> for incorporating signed documents, </w:t>
      </w:r>
      <w:r w:rsidR="007945FA" w:rsidRPr="00C63B92">
        <w:t xml:space="preserve">or </w:t>
      </w:r>
      <w:r w:rsidR="00E27F82" w:rsidRPr="00C63B92">
        <w:t xml:space="preserve">signed documents representations (transformed documents and documents digests) for requesting the validation of AdES signatures, depending on the types of the signatures and their relative position with the signed document(s). </w:t>
      </w:r>
    </w:p>
    <w:p w14:paraId="09D526C1" w14:textId="77777777" w:rsidR="00AD7C16" w:rsidRPr="00C63B92" w:rsidRDefault="00AD7C16" w:rsidP="00AD7C16">
      <w:r w:rsidRPr="00C63B92">
        <w:t xml:space="preserve">Rows in the table show information corresponding to the different types of AdES signatures whose validation is requested, as well as their relative position to the signed document(s). </w:t>
      </w:r>
    </w:p>
    <w:p w14:paraId="513C77DA" w14:textId="7FE7648D" w:rsidR="00AD7C16" w:rsidRPr="00C63B92" w:rsidRDefault="00AD7C16" w:rsidP="00AD7C16">
      <w:r w:rsidRPr="00C63B92">
        <w:t>The first column shows the different types of AdES signatures that can be submitted to the server.</w:t>
      </w:r>
      <w:r w:rsidR="00FC15A1" w:rsidRPr="00C63B92">
        <w:t xml:space="preserve"> </w:t>
      </w:r>
    </w:p>
    <w:p w14:paraId="17CED9D0" w14:textId="6F8B65BE" w:rsidR="00AD7C16" w:rsidRPr="00C63B92" w:rsidRDefault="00AD7C16" w:rsidP="00AD7C16">
      <w:r w:rsidRPr="00C63B92">
        <w:lastRenderedPageBreak/>
        <w:t xml:space="preserve">Column </w:t>
      </w:r>
      <w:r w:rsidR="00AD0ED1" w:rsidRPr="00C63B92">
        <w:rPr>
          <w:b/>
        </w:rPr>
        <w:t>Document container</w:t>
      </w:r>
      <w:r w:rsidR="00AD0ED1" w:rsidRPr="00C63B92">
        <w:t xml:space="preserve"> </w:t>
      </w:r>
      <w:r w:rsidRPr="00C63B92">
        <w:t xml:space="preserve">shows the cardinalities of the </w:t>
      </w:r>
      <w:r w:rsidR="00FC15A1" w:rsidRPr="00C63B92">
        <w:t>document container</w:t>
      </w:r>
      <w:r w:rsidRPr="00C63B92">
        <w:t>.</w:t>
      </w:r>
    </w:p>
    <w:p w14:paraId="7586BE73" w14:textId="76F24957" w:rsidR="00AD7C16" w:rsidRPr="00C63B92" w:rsidRDefault="00AD7C16" w:rsidP="00AD7C16">
      <w:r w:rsidRPr="00C63B92">
        <w:t xml:space="preserve">Column </w:t>
      </w:r>
      <w:r w:rsidR="00AD0ED1" w:rsidRPr="00C63B92">
        <w:rPr>
          <w:b/>
        </w:rPr>
        <w:t>Transformed document container</w:t>
      </w:r>
      <w:r w:rsidRPr="00C63B92">
        <w:t xml:space="preserve"> shows </w:t>
      </w:r>
      <w:r w:rsidR="00FC15A1" w:rsidRPr="00C63B92">
        <w:t>the cardinalities of transformed document container</w:t>
      </w:r>
      <w:r w:rsidRPr="00C63B92">
        <w:t>.</w:t>
      </w:r>
    </w:p>
    <w:p w14:paraId="5E2D45A1" w14:textId="0893B581" w:rsidR="00AD7C16" w:rsidRPr="00C63B92" w:rsidRDefault="00AD7C16" w:rsidP="00E27F82">
      <w:r w:rsidRPr="00C63B92">
        <w:t xml:space="preserve">Column </w:t>
      </w:r>
      <w:r w:rsidR="00AD0ED1" w:rsidRPr="00C63B92">
        <w:rPr>
          <w:b/>
        </w:rPr>
        <w:t>Document digest container</w:t>
      </w:r>
      <w:r w:rsidRPr="00C63B92">
        <w:t xml:space="preserve"> shows the cardinalities of </w:t>
      </w:r>
      <w:r w:rsidR="00FC15A1" w:rsidRPr="00C63B92">
        <w:t>document digest container</w:t>
      </w:r>
      <w:r w:rsidRPr="00C63B92">
        <w:t>.</w:t>
      </w:r>
    </w:p>
    <w:p w14:paraId="5135AD0C" w14:textId="407F5048" w:rsidR="00F02B47" w:rsidRPr="00C63B92" w:rsidRDefault="007945FA" w:rsidP="007945FA">
      <w:r w:rsidRPr="00C63B92">
        <w:t>Conventions for indicating cardinalities are as in</w:t>
      </w:r>
      <w:r w:rsidR="00CB2FC3" w:rsidRPr="00C63B92">
        <w:t xml:space="preserve"> </w:t>
      </w:r>
      <w:r w:rsidR="00CB2FC3" w:rsidRPr="00C63B92">
        <w:fldChar w:fldCharType="begin"/>
      </w:r>
      <w:r w:rsidR="00CB2FC3" w:rsidRPr="00C63B92">
        <w:instrText xml:space="preserve"> REF TABLE_PLACEMENT_SIGNATURES \h </w:instrText>
      </w:r>
      <w:r w:rsidR="00C63B92" w:rsidRPr="00C63B92">
        <w:instrText xml:space="preserve"> \* MERGEFORMAT </w:instrText>
      </w:r>
      <w:r w:rsidR="00CB2FC3" w:rsidRPr="00C63B92">
        <w:fldChar w:fldCharType="separate"/>
      </w:r>
      <w:ins w:id="1537" w:author=" " w:date="2018-11-19T12:45:00Z">
        <w:r w:rsidR="00FF2092" w:rsidRPr="00C63B92">
          <w:t xml:space="preserve">Table </w:t>
        </w:r>
        <w:r w:rsidR="00FF2092">
          <w:rPr>
            <w:noProof/>
          </w:rPr>
          <w:t>2</w:t>
        </w:r>
      </w:ins>
      <w:del w:id="1538" w:author=" " w:date="2018-11-19T12:45:00Z">
        <w:r w:rsidR="00C03D11" w:rsidRPr="00C63B92" w:rsidDel="006208DF">
          <w:delText xml:space="preserve">Table </w:delText>
        </w:r>
        <w:r w:rsidR="00C03D11" w:rsidDel="006208DF">
          <w:rPr>
            <w:noProof/>
          </w:rPr>
          <w:delText>2</w:delText>
        </w:r>
      </w:del>
      <w:r w:rsidR="00CB2FC3" w:rsidRPr="00C63B92">
        <w:fldChar w:fldCharType="end"/>
      </w:r>
      <w:r w:rsidRPr="00C63B92">
        <w:t>.</w:t>
      </w:r>
      <w:del w:id="1539" w:author=" " w:date="2018-11-19T12:24:00Z">
        <w:r w:rsidR="00E845BC" w:rsidRPr="00C63B92" w:rsidDel="009A032E">
          <w:delText xml:space="preserve"> In addition to that, the </w:delText>
        </w:r>
        <w:commentRangeStart w:id="1540"/>
        <w:commentRangeStart w:id="1541"/>
        <w:r w:rsidR="00E845BC" w:rsidRPr="00C63B92" w:rsidDel="009A032E">
          <w:delText>column “Notes”</w:delText>
        </w:r>
      </w:del>
      <w:r w:rsidR="00E845BC" w:rsidRPr="00C63B92">
        <w:t xml:space="preserve"> </w:t>
      </w:r>
      <w:commentRangeEnd w:id="1540"/>
      <w:r w:rsidR="009F603F">
        <w:rPr>
          <w:rStyle w:val="Kommentarzeichen"/>
        </w:rPr>
        <w:commentReference w:id="1540"/>
      </w:r>
      <w:commentRangeEnd w:id="1541"/>
      <w:r w:rsidR="009A032E">
        <w:rPr>
          <w:rStyle w:val="Kommentarzeichen"/>
        </w:rPr>
        <w:commentReference w:id="1541"/>
      </w:r>
      <w:del w:id="1542" w:author=" " w:date="2018-11-19T12:24:00Z">
        <w:r w:rsidR="00E845BC" w:rsidRPr="00C63B92" w:rsidDel="009A032E">
          <w:delText xml:space="preserve">contains integers identifying additional notes present below the </w:delText>
        </w:r>
        <w:r w:rsidR="00E845BC" w:rsidRPr="00C63B92" w:rsidDel="009A032E">
          <w:fldChar w:fldCharType="begin"/>
        </w:r>
        <w:r w:rsidR="00E845BC" w:rsidRPr="00C63B92" w:rsidDel="009A032E">
          <w:delInstrText xml:space="preserve"> REF TABLE_PLACEMENT_SIGNATURES \h </w:delInstrText>
        </w:r>
        <w:r w:rsidR="00C63B92" w:rsidRPr="00C63B92" w:rsidDel="009A032E">
          <w:delInstrText xml:space="preserve"> \* MERGEFORMAT </w:delInstrText>
        </w:r>
        <w:r w:rsidR="00E845BC" w:rsidRPr="00C63B92" w:rsidDel="009A032E">
          <w:fldChar w:fldCharType="separate"/>
        </w:r>
        <w:r w:rsidR="00C03D11" w:rsidRPr="00C63B92" w:rsidDel="009A032E">
          <w:delText xml:space="preserve">Table </w:delText>
        </w:r>
        <w:r w:rsidR="00C03D11" w:rsidDel="009A032E">
          <w:rPr>
            <w:noProof/>
          </w:rPr>
          <w:delText>2</w:delText>
        </w:r>
        <w:r w:rsidR="00E845BC" w:rsidRPr="00C63B92" w:rsidDel="009A032E">
          <w:fldChar w:fldCharType="end"/>
        </w:r>
        <w:r w:rsidR="00E845BC" w:rsidRPr="00C63B92" w:rsidDel="009A032E">
          <w:delText>.</w:delText>
        </w:r>
      </w:del>
    </w:p>
    <w:p w14:paraId="24625C78" w14:textId="61ED89CB" w:rsidR="00AC0731" w:rsidRPr="00C63B92" w:rsidRDefault="00374542" w:rsidP="00C47CFC">
      <w:pPr>
        <w:pStyle w:val="TAH"/>
      </w:pPr>
      <w:bookmarkStart w:id="1543" w:name="TABLE_INPUTDOCS"/>
      <w:r w:rsidRPr="00C63B92">
        <w:t xml:space="preserve">Table </w:t>
      </w:r>
      <w:r w:rsidR="00765554" w:rsidRPr="00C63B92">
        <w:rPr>
          <w:noProof/>
        </w:rPr>
        <w:fldChar w:fldCharType="begin"/>
      </w:r>
      <w:r w:rsidR="00765554" w:rsidRPr="00C63B92">
        <w:rPr>
          <w:noProof/>
        </w:rPr>
        <w:instrText xml:space="preserve"> SEQ TABLE \* MERGEFORMAT </w:instrText>
      </w:r>
      <w:r w:rsidR="00765554" w:rsidRPr="00C63B92">
        <w:rPr>
          <w:noProof/>
        </w:rPr>
        <w:fldChar w:fldCharType="separate"/>
      </w:r>
      <w:r w:rsidR="00FF2092">
        <w:rPr>
          <w:noProof/>
        </w:rPr>
        <w:t>3</w:t>
      </w:r>
      <w:r w:rsidR="00765554" w:rsidRPr="00C63B92">
        <w:rPr>
          <w:noProof/>
        </w:rPr>
        <w:fldChar w:fldCharType="end"/>
      </w:r>
      <w:bookmarkEnd w:id="1543"/>
      <w:r w:rsidRPr="00C63B92">
        <w:t xml:space="preserve">. Components </w:t>
      </w:r>
      <w:r w:rsidR="00AC0731" w:rsidRPr="00C63B92">
        <w:t xml:space="preserve">containing either </w:t>
      </w:r>
      <w:r w:rsidRPr="00C63B92">
        <w:t xml:space="preserve">documents </w:t>
      </w:r>
      <w:r w:rsidR="00AC0731" w:rsidRPr="00C63B92">
        <w:t xml:space="preserve">or representations of documents </w:t>
      </w:r>
    </w:p>
    <w:p w14:paraId="52A4389C" w14:textId="6C82313F" w:rsidR="00374542" w:rsidRPr="00C63B92" w:rsidRDefault="00374542" w:rsidP="00C47CFC">
      <w:pPr>
        <w:pStyle w:val="TAH"/>
      </w:pPr>
      <w:r w:rsidRPr="00C63B92">
        <w:t>in validation requests messages.</w:t>
      </w:r>
    </w:p>
    <w:p w14:paraId="6A41B464" w14:textId="77777777" w:rsidR="00C537BC" w:rsidRPr="00C63B92" w:rsidRDefault="00C537BC" w:rsidP="00C47CFC">
      <w:pPr>
        <w:pStyle w:val="TAH"/>
      </w:pPr>
    </w:p>
    <w:tbl>
      <w:tblPr>
        <w:tblW w:w="0" w:type="auto"/>
        <w:tblLook w:val="04A0" w:firstRow="1" w:lastRow="0" w:firstColumn="1" w:lastColumn="0" w:noHBand="0" w:noVBand="1"/>
      </w:tblPr>
      <w:tblGrid>
        <w:gridCol w:w="3331"/>
        <w:gridCol w:w="1283"/>
        <w:gridCol w:w="1317"/>
        <w:gridCol w:w="1690"/>
      </w:tblGrid>
      <w:tr w:rsidR="00E90506" w:rsidRPr="002B14F3" w14:paraId="61648470" w14:textId="77777777" w:rsidTr="00E90506">
        <w:trPr>
          <w:trHeight w:val="362"/>
        </w:trPr>
        <w:tc>
          <w:tcPr>
            <w:tcW w:w="3331" w:type="dxa"/>
            <w:vMerge w:val="restart"/>
            <w:tcBorders>
              <w:tl2br w:val="single" w:sz="4" w:space="0" w:color="auto"/>
            </w:tcBorders>
          </w:tcPr>
          <w:p w14:paraId="12C8FD63" w14:textId="77777777" w:rsidR="00E90506" w:rsidRPr="00C63B92" w:rsidRDefault="00E90506" w:rsidP="00E90506">
            <w:pPr>
              <w:pStyle w:val="TAH"/>
            </w:pPr>
          </w:p>
          <w:p w14:paraId="43AD8938" w14:textId="77777777" w:rsidR="00E90506" w:rsidRPr="00C63B92" w:rsidRDefault="00E90506" w:rsidP="00E90506">
            <w:pPr>
              <w:pStyle w:val="TAH"/>
              <w:jc w:val="right"/>
            </w:pPr>
            <w:r w:rsidRPr="00C63B92">
              <w:t xml:space="preserve">Component and </w:t>
            </w:r>
          </w:p>
          <w:p w14:paraId="73760368" w14:textId="77777777" w:rsidR="00E90506" w:rsidRPr="00C63B92" w:rsidRDefault="00E90506" w:rsidP="00E90506">
            <w:pPr>
              <w:pStyle w:val="TAH"/>
              <w:jc w:val="right"/>
            </w:pPr>
            <w:r w:rsidRPr="00C63B92">
              <w:t>subcomponents</w:t>
            </w:r>
          </w:p>
          <w:p w14:paraId="116D935C" w14:textId="77777777" w:rsidR="00E90506" w:rsidRPr="00C63B92" w:rsidRDefault="00E90506" w:rsidP="00E90506">
            <w:pPr>
              <w:pStyle w:val="TAH"/>
              <w:jc w:val="right"/>
            </w:pPr>
          </w:p>
          <w:p w14:paraId="33BAFD86" w14:textId="77777777" w:rsidR="00E90506" w:rsidRPr="00C63B92" w:rsidRDefault="00E90506" w:rsidP="00E90506">
            <w:pPr>
              <w:pStyle w:val="TAH"/>
              <w:jc w:val="right"/>
            </w:pPr>
          </w:p>
          <w:p w14:paraId="279CD400" w14:textId="77777777" w:rsidR="00E90506" w:rsidRPr="00C63B92" w:rsidRDefault="00E90506" w:rsidP="00E90506">
            <w:pPr>
              <w:pStyle w:val="TAH"/>
              <w:jc w:val="left"/>
            </w:pPr>
            <w:r w:rsidRPr="00C63B92">
              <w:t>Type of signature</w:t>
            </w:r>
          </w:p>
        </w:tc>
        <w:tc>
          <w:tcPr>
            <w:tcW w:w="4290" w:type="dxa"/>
            <w:gridSpan w:val="3"/>
          </w:tcPr>
          <w:p w14:paraId="467DC111" w14:textId="1CD70A65" w:rsidR="00E90506" w:rsidRPr="00C63B92" w:rsidRDefault="00E90506" w:rsidP="00E90506">
            <w:pPr>
              <w:pStyle w:val="TAH"/>
              <w:rPr>
                <w:lang w:val="fr-FR"/>
              </w:rPr>
            </w:pPr>
            <w:r w:rsidRPr="00C63B92">
              <w:rPr>
                <w:lang w:val="fr-FR"/>
              </w:rPr>
              <w:t>Input documents container  containing documents or documents representations</w:t>
            </w:r>
          </w:p>
        </w:tc>
      </w:tr>
      <w:tr w:rsidR="00E90506" w:rsidRPr="00C63B92" w14:paraId="47EF26EE" w14:textId="77777777" w:rsidTr="00E90506">
        <w:trPr>
          <w:trHeight w:val="694"/>
        </w:trPr>
        <w:tc>
          <w:tcPr>
            <w:tcW w:w="3331" w:type="dxa"/>
            <w:vMerge/>
            <w:tcBorders>
              <w:tl2br w:val="single" w:sz="4" w:space="0" w:color="auto"/>
            </w:tcBorders>
          </w:tcPr>
          <w:p w14:paraId="68399FAA" w14:textId="77777777" w:rsidR="00E90506" w:rsidRPr="00C63B92" w:rsidRDefault="00E90506" w:rsidP="00E90506">
            <w:pPr>
              <w:pStyle w:val="TAH"/>
              <w:rPr>
                <w:lang w:val="fr-FR"/>
              </w:rPr>
            </w:pPr>
          </w:p>
        </w:tc>
        <w:tc>
          <w:tcPr>
            <w:tcW w:w="1283" w:type="dxa"/>
          </w:tcPr>
          <w:p w14:paraId="05AF3AF1" w14:textId="77777777" w:rsidR="00E90506" w:rsidRPr="00C63B92" w:rsidRDefault="00E90506" w:rsidP="00E90506">
            <w:pPr>
              <w:pStyle w:val="TAH"/>
            </w:pPr>
            <w:r w:rsidRPr="00C63B92">
              <w:t>Document container</w:t>
            </w:r>
          </w:p>
        </w:tc>
        <w:tc>
          <w:tcPr>
            <w:tcW w:w="1317" w:type="dxa"/>
          </w:tcPr>
          <w:p w14:paraId="2E74DE88" w14:textId="77777777" w:rsidR="00E90506" w:rsidRPr="00C63B92" w:rsidRDefault="00E90506" w:rsidP="00E90506">
            <w:pPr>
              <w:pStyle w:val="TAH"/>
            </w:pPr>
            <w:r w:rsidRPr="00C63B92">
              <w:t>Transformed document container</w:t>
            </w:r>
          </w:p>
        </w:tc>
        <w:tc>
          <w:tcPr>
            <w:tcW w:w="1690" w:type="dxa"/>
          </w:tcPr>
          <w:p w14:paraId="5489DCF9" w14:textId="77777777" w:rsidR="00E90506" w:rsidRPr="00C63B92" w:rsidRDefault="00E90506" w:rsidP="00E90506">
            <w:pPr>
              <w:pStyle w:val="TAH"/>
            </w:pPr>
            <w:r w:rsidRPr="00C63B92">
              <w:t>Document digest container</w:t>
            </w:r>
          </w:p>
        </w:tc>
      </w:tr>
      <w:tr w:rsidR="00E90506" w:rsidRPr="00C63B92" w14:paraId="46696E98" w14:textId="77777777" w:rsidTr="00B67387">
        <w:tc>
          <w:tcPr>
            <w:tcW w:w="3331" w:type="dxa"/>
            <w:vAlign w:val="center"/>
          </w:tcPr>
          <w:p w14:paraId="3CB55692" w14:textId="53C52F86" w:rsidR="00E90506" w:rsidRPr="00C63B92" w:rsidRDefault="004F20B8" w:rsidP="00B67387">
            <w:pPr>
              <w:pStyle w:val="TAC"/>
              <w:jc w:val="left"/>
            </w:pPr>
            <w:r>
              <w:t>CMS structure</w:t>
            </w:r>
            <w:r w:rsidRPr="00C63B92">
              <w:t xml:space="preserve"> </w:t>
            </w:r>
            <w:r w:rsidR="00E90506" w:rsidRPr="00C63B92">
              <w:t>attached</w:t>
            </w:r>
          </w:p>
        </w:tc>
        <w:tc>
          <w:tcPr>
            <w:tcW w:w="1283" w:type="dxa"/>
            <w:vAlign w:val="center"/>
          </w:tcPr>
          <w:p w14:paraId="13C6FE47" w14:textId="77777777" w:rsidR="00E90506" w:rsidRPr="00C63B92" w:rsidRDefault="00E90506" w:rsidP="00B67387">
            <w:pPr>
              <w:pStyle w:val="TAC"/>
            </w:pPr>
            <w:r w:rsidRPr="00C63B92">
              <w:t>0</w:t>
            </w:r>
          </w:p>
        </w:tc>
        <w:tc>
          <w:tcPr>
            <w:tcW w:w="1317" w:type="dxa"/>
            <w:vAlign w:val="center"/>
          </w:tcPr>
          <w:p w14:paraId="54159819" w14:textId="77777777" w:rsidR="00E90506" w:rsidRPr="00C63B92" w:rsidRDefault="00E90506" w:rsidP="00B67387">
            <w:pPr>
              <w:pStyle w:val="TAC"/>
            </w:pPr>
            <w:r w:rsidRPr="00C63B92">
              <w:t>0</w:t>
            </w:r>
          </w:p>
        </w:tc>
        <w:tc>
          <w:tcPr>
            <w:tcW w:w="1690" w:type="dxa"/>
            <w:vAlign w:val="center"/>
          </w:tcPr>
          <w:p w14:paraId="5B78DAA9" w14:textId="77777777" w:rsidR="00E90506" w:rsidRPr="00C63B92" w:rsidRDefault="00E90506" w:rsidP="00B67387">
            <w:pPr>
              <w:pStyle w:val="TAC"/>
            </w:pPr>
            <w:r w:rsidRPr="00C63B92">
              <w:t>0</w:t>
            </w:r>
          </w:p>
        </w:tc>
      </w:tr>
      <w:tr w:rsidR="00E90506" w:rsidRPr="00C63B92" w14:paraId="5F87A351" w14:textId="77777777" w:rsidTr="00B67387">
        <w:tc>
          <w:tcPr>
            <w:tcW w:w="3331" w:type="dxa"/>
            <w:vAlign w:val="center"/>
          </w:tcPr>
          <w:p w14:paraId="55C497F5" w14:textId="4EBCFAC6" w:rsidR="00E90506" w:rsidRPr="00C63B92" w:rsidRDefault="004F20B8" w:rsidP="00B67387">
            <w:pPr>
              <w:pStyle w:val="TAC"/>
              <w:jc w:val="left"/>
            </w:pPr>
            <w:r>
              <w:t>CMS structure</w:t>
            </w:r>
            <w:r w:rsidRPr="00C63B92">
              <w:t xml:space="preserve"> </w:t>
            </w:r>
            <w:r w:rsidR="00E90506" w:rsidRPr="00C63B92">
              <w:t>detached</w:t>
            </w:r>
          </w:p>
        </w:tc>
        <w:tc>
          <w:tcPr>
            <w:tcW w:w="1283" w:type="dxa"/>
            <w:vAlign w:val="center"/>
          </w:tcPr>
          <w:p w14:paraId="72066A91" w14:textId="5DD25568" w:rsidR="00E90506" w:rsidRPr="00C63B92" w:rsidRDefault="00B67387" w:rsidP="00B67387">
            <w:pPr>
              <w:pStyle w:val="TAC"/>
            </w:pPr>
            <w:r w:rsidRPr="00C63B92">
              <w:t>0..</w:t>
            </w:r>
            <w:r w:rsidR="00E90506" w:rsidRPr="00C63B92">
              <w:t>1</w:t>
            </w:r>
          </w:p>
        </w:tc>
        <w:tc>
          <w:tcPr>
            <w:tcW w:w="1317" w:type="dxa"/>
            <w:vAlign w:val="center"/>
          </w:tcPr>
          <w:p w14:paraId="7B333156" w14:textId="77777777" w:rsidR="00E90506" w:rsidRPr="00C63B92" w:rsidRDefault="00E90506" w:rsidP="00B67387">
            <w:pPr>
              <w:pStyle w:val="TAC"/>
            </w:pPr>
            <w:r w:rsidRPr="00C63B92">
              <w:t>0</w:t>
            </w:r>
          </w:p>
        </w:tc>
        <w:tc>
          <w:tcPr>
            <w:tcW w:w="1690" w:type="dxa"/>
            <w:vAlign w:val="center"/>
          </w:tcPr>
          <w:p w14:paraId="75F8A966" w14:textId="77777777" w:rsidR="00E90506" w:rsidRPr="00C63B92" w:rsidRDefault="00E90506" w:rsidP="00B67387">
            <w:pPr>
              <w:pStyle w:val="TAC"/>
            </w:pPr>
            <w:r w:rsidRPr="00C63B92">
              <w:t>0..1</w:t>
            </w:r>
          </w:p>
        </w:tc>
      </w:tr>
      <w:tr w:rsidR="00E90506" w:rsidRPr="00C63B92" w14:paraId="611E4F14" w14:textId="77777777" w:rsidTr="00B67387">
        <w:tc>
          <w:tcPr>
            <w:tcW w:w="3331" w:type="dxa"/>
            <w:vAlign w:val="center"/>
          </w:tcPr>
          <w:p w14:paraId="71913E9A" w14:textId="3665804D" w:rsidR="00E90506" w:rsidRPr="00C63B92" w:rsidRDefault="00E90506" w:rsidP="00803869">
            <w:pPr>
              <w:pStyle w:val="TAC"/>
              <w:jc w:val="left"/>
            </w:pPr>
            <w:r w:rsidRPr="00C63B92">
              <w:t xml:space="preserve">Non-embedded </w:t>
            </w:r>
            <w:r w:rsidR="00803869" w:rsidRPr="00C63B92">
              <w:t>XAdES</w:t>
            </w:r>
          </w:p>
        </w:tc>
        <w:tc>
          <w:tcPr>
            <w:tcW w:w="1283" w:type="dxa"/>
            <w:vAlign w:val="center"/>
          </w:tcPr>
          <w:p w14:paraId="6C1B9487" w14:textId="0EACE956" w:rsidR="00E90506" w:rsidRPr="00C63B92" w:rsidRDefault="00B67387" w:rsidP="00B67387">
            <w:pPr>
              <w:pStyle w:val="TAC"/>
            </w:pPr>
            <w:r w:rsidRPr="00C63B92">
              <w:t>*</w:t>
            </w:r>
          </w:p>
        </w:tc>
        <w:tc>
          <w:tcPr>
            <w:tcW w:w="1317" w:type="dxa"/>
            <w:vAlign w:val="center"/>
          </w:tcPr>
          <w:p w14:paraId="791DDF2C" w14:textId="468DDBD9" w:rsidR="00E90506" w:rsidRPr="00C63B92" w:rsidRDefault="00B67387" w:rsidP="00B67387">
            <w:pPr>
              <w:pStyle w:val="TAC"/>
            </w:pPr>
            <w:r w:rsidRPr="00C63B92">
              <w:t>*</w:t>
            </w:r>
          </w:p>
        </w:tc>
        <w:tc>
          <w:tcPr>
            <w:tcW w:w="1690" w:type="dxa"/>
            <w:vAlign w:val="center"/>
          </w:tcPr>
          <w:p w14:paraId="0A079CFD" w14:textId="3D8B7B4D" w:rsidR="00E90506" w:rsidRPr="00C63B92" w:rsidRDefault="00B67387" w:rsidP="00B67387">
            <w:pPr>
              <w:pStyle w:val="TAC"/>
            </w:pPr>
            <w:r w:rsidRPr="00C63B92">
              <w:t>*</w:t>
            </w:r>
          </w:p>
        </w:tc>
      </w:tr>
      <w:tr w:rsidR="00E90506" w:rsidRPr="00C63B92" w14:paraId="06F0768D" w14:textId="77777777" w:rsidTr="00B67387">
        <w:tc>
          <w:tcPr>
            <w:tcW w:w="3331" w:type="dxa"/>
            <w:vAlign w:val="center"/>
          </w:tcPr>
          <w:p w14:paraId="62CCA2CE" w14:textId="0370E392" w:rsidR="00E90506" w:rsidRPr="00C63B92" w:rsidRDefault="00E90506" w:rsidP="00B67387">
            <w:pPr>
              <w:pStyle w:val="TAC"/>
              <w:jc w:val="left"/>
            </w:pPr>
            <w:r w:rsidRPr="00C63B92">
              <w:t>Embedded XAdES</w:t>
            </w:r>
          </w:p>
        </w:tc>
        <w:tc>
          <w:tcPr>
            <w:tcW w:w="1283" w:type="dxa"/>
            <w:vAlign w:val="center"/>
          </w:tcPr>
          <w:p w14:paraId="5F8EB24B" w14:textId="25663E12" w:rsidR="00E90506" w:rsidRPr="00C63B92" w:rsidRDefault="00E90506" w:rsidP="00B67387">
            <w:pPr>
              <w:pStyle w:val="TAC"/>
            </w:pPr>
            <w:r w:rsidRPr="00C63B92">
              <w:t>1</w:t>
            </w:r>
            <w:r w:rsidR="00B67387" w:rsidRPr="00C63B92">
              <w:t>..*</w:t>
            </w:r>
          </w:p>
        </w:tc>
        <w:tc>
          <w:tcPr>
            <w:tcW w:w="1317" w:type="dxa"/>
            <w:vAlign w:val="center"/>
          </w:tcPr>
          <w:p w14:paraId="005AD1F3" w14:textId="555755CB" w:rsidR="00E90506" w:rsidRPr="00C63B92" w:rsidRDefault="00B67387" w:rsidP="00B67387">
            <w:pPr>
              <w:pStyle w:val="TAC"/>
            </w:pPr>
            <w:r w:rsidRPr="00C63B92">
              <w:t>*</w:t>
            </w:r>
          </w:p>
        </w:tc>
        <w:tc>
          <w:tcPr>
            <w:tcW w:w="1690" w:type="dxa"/>
            <w:vAlign w:val="center"/>
          </w:tcPr>
          <w:p w14:paraId="3734FD91" w14:textId="4FD5F2D9" w:rsidR="00E90506" w:rsidRPr="00C63B92" w:rsidRDefault="00B67387" w:rsidP="00B67387">
            <w:pPr>
              <w:pStyle w:val="TAC"/>
            </w:pPr>
            <w:r w:rsidRPr="00C63B92">
              <w:t>*</w:t>
            </w:r>
          </w:p>
        </w:tc>
      </w:tr>
      <w:tr w:rsidR="00E90506" w:rsidRPr="00C63B92" w14:paraId="13B54E20" w14:textId="77777777" w:rsidTr="00B67387">
        <w:tc>
          <w:tcPr>
            <w:tcW w:w="3331" w:type="dxa"/>
            <w:vAlign w:val="center"/>
          </w:tcPr>
          <w:p w14:paraId="3A8CE05D" w14:textId="77777777" w:rsidR="00E90506" w:rsidRPr="00C63B92" w:rsidRDefault="00E90506" w:rsidP="00B67387">
            <w:pPr>
              <w:pStyle w:val="TAC"/>
              <w:jc w:val="left"/>
            </w:pPr>
            <w:r w:rsidRPr="00C63B92">
              <w:t>PAdES enveloped within the PDF document</w:t>
            </w:r>
          </w:p>
        </w:tc>
        <w:tc>
          <w:tcPr>
            <w:tcW w:w="1283" w:type="dxa"/>
            <w:vAlign w:val="center"/>
          </w:tcPr>
          <w:p w14:paraId="49881EAF" w14:textId="166F843D" w:rsidR="00E90506" w:rsidRPr="00C63B92" w:rsidRDefault="00F26CC5" w:rsidP="00B67387">
            <w:pPr>
              <w:pStyle w:val="TAC"/>
            </w:pPr>
            <w:r>
              <w:t>0..</w:t>
            </w:r>
            <w:r w:rsidR="00E90506" w:rsidRPr="00C63B92">
              <w:t>1</w:t>
            </w:r>
          </w:p>
        </w:tc>
        <w:tc>
          <w:tcPr>
            <w:tcW w:w="1317" w:type="dxa"/>
            <w:vAlign w:val="center"/>
          </w:tcPr>
          <w:p w14:paraId="060E03AF" w14:textId="77777777" w:rsidR="00E90506" w:rsidRPr="00C63B92" w:rsidRDefault="00E90506" w:rsidP="00B67387">
            <w:pPr>
              <w:pStyle w:val="TAC"/>
            </w:pPr>
            <w:r w:rsidRPr="00C63B92">
              <w:t>0</w:t>
            </w:r>
          </w:p>
        </w:tc>
        <w:tc>
          <w:tcPr>
            <w:tcW w:w="1690" w:type="dxa"/>
            <w:vAlign w:val="center"/>
          </w:tcPr>
          <w:p w14:paraId="62AFF776" w14:textId="42ED68A1" w:rsidR="00E90506" w:rsidRPr="00C63B92" w:rsidRDefault="00C2749C" w:rsidP="00B67387">
            <w:pPr>
              <w:pStyle w:val="TAC"/>
            </w:pPr>
            <w:r>
              <w:t>0..</w:t>
            </w:r>
            <w:r w:rsidR="00815CFD">
              <w:t>1</w:t>
            </w:r>
          </w:p>
        </w:tc>
      </w:tr>
    </w:tbl>
    <w:p w14:paraId="7405B1BA" w14:textId="77777777" w:rsidR="00E90506" w:rsidRPr="00C63B92" w:rsidRDefault="00E90506" w:rsidP="00C47CFC">
      <w:pPr>
        <w:pStyle w:val="TAH"/>
      </w:pPr>
    </w:p>
    <w:p w14:paraId="44DFDC02" w14:textId="40D4C188" w:rsidR="00374542" w:rsidRDefault="00020B43" w:rsidP="00020B43">
      <w:pPr>
        <w:pStyle w:val="NO"/>
      </w:pPr>
      <w:r w:rsidRPr="00C63B92">
        <w:t>NOTE</w:t>
      </w:r>
      <w:r w:rsidR="00850CC9" w:rsidRPr="00C63B92">
        <w:t xml:space="preserve"> 1</w:t>
      </w:r>
      <w:r w:rsidRPr="00C63B92">
        <w:t>:</w:t>
      </w:r>
      <w:r w:rsidRPr="00C63B92">
        <w:tab/>
        <w:t>In the case of embedded XAdES document container has a minimum cardinality of 1, as it is the only way of submitting to the server the embedded signature: within the signed document that embeds it. If the signature is not embedded, then either the document or a representation of the document can be submitted as the signature is submitted within the signature object container.</w:t>
      </w:r>
    </w:p>
    <w:p w14:paraId="72377171" w14:textId="53BCF338" w:rsidR="00850CC9" w:rsidRPr="00C63B92" w:rsidRDefault="00850CC9" w:rsidP="00020B43">
      <w:pPr>
        <w:pStyle w:val="NO"/>
      </w:pPr>
      <w:r w:rsidRPr="00C63B92">
        <w:t xml:space="preserve">NOTE </w:t>
      </w:r>
      <w:r w:rsidR="00C2749C">
        <w:t>2</w:t>
      </w:r>
      <w:r w:rsidRPr="00C63B92">
        <w:t>: The pr</w:t>
      </w:r>
      <w:r w:rsidR="00DF4275" w:rsidRPr="00C63B92">
        <w:t xml:space="preserve">otocols defined in the present document </w:t>
      </w:r>
      <w:r w:rsidR="00F26CC5">
        <w:t>allows</w:t>
      </w:r>
      <w:r w:rsidR="00DF4275" w:rsidRPr="00C63B92">
        <w:t xml:space="preserve"> send</w:t>
      </w:r>
      <w:r w:rsidR="00F26CC5">
        <w:t>ing</w:t>
      </w:r>
      <w:r w:rsidR="00DF4275" w:rsidRPr="00C63B92">
        <w:t xml:space="preserve"> </w:t>
      </w:r>
      <w:r w:rsidR="00F26CC5">
        <w:t>either one</w:t>
      </w:r>
      <w:r w:rsidR="00DF4275" w:rsidRPr="00C63B92">
        <w:t xml:space="preserve"> PDF document enclosing one or more PAdES </w:t>
      </w:r>
      <w:commentRangeStart w:id="1544"/>
      <w:r w:rsidR="00DF4275" w:rsidRPr="00C63B92">
        <w:t>signatures</w:t>
      </w:r>
      <w:commentRangeEnd w:id="1544"/>
      <w:r w:rsidR="00DF4275" w:rsidRPr="00C63B92">
        <w:rPr>
          <w:rStyle w:val="Kommentarzeichen"/>
        </w:rPr>
        <w:commentReference w:id="1544"/>
      </w:r>
      <w:r w:rsidR="00C2749C">
        <w:t>,</w:t>
      </w:r>
      <w:r w:rsidR="00F26CC5">
        <w:t xml:space="preserve"> or on</w:t>
      </w:r>
      <w:r w:rsidR="00815CFD">
        <w:t xml:space="preserve">e PAdES signature detached from any PDF document and the </w:t>
      </w:r>
      <w:r w:rsidR="00F26CC5">
        <w:t>digest</w:t>
      </w:r>
      <w:r w:rsidR="00207B53">
        <w:t xml:space="preserve"> of the document, understood as specified in clause </w:t>
      </w:r>
      <w:r w:rsidR="00207B53">
        <w:fldChar w:fldCharType="begin"/>
      </w:r>
      <w:r w:rsidR="00207B53">
        <w:instrText xml:space="preserve"> REF CL_TERMINOLOGY \h </w:instrText>
      </w:r>
      <w:r w:rsidR="00207B53">
        <w:fldChar w:fldCharType="separate"/>
      </w:r>
      <w:ins w:id="1545" w:author=" " w:date="2018-11-19T12:45:00Z">
        <w:r w:rsidR="00FF2092" w:rsidRPr="00C63B92">
          <w:t>3.</w:t>
        </w:r>
        <w:r w:rsidR="00FF2092">
          <w:t>3</w:t>
        </w:r>
      </w:ins>
      <w:del w:id="1546" w:author=" " w:date="2018-11-19T12:45:00Z">
        <w:r w:rsidR="00C03D11" w:rsidRPr="00C63B92" w:rsidDel="006208DF">
          <w:delText>3.</w:delText>
        </w:r>
        <w:r w:rsidR="00C03D11" w:rsidDel="006208DF">
          <w:delText>3</w:delText>
        </w:r>
      </w:del>
      <w:r w:rsidR="00207B53">
        <w:fldChar w:fldCharType="end"/>
      </w:r>
      <w:r w:rsidR="00207B53">
        <w:t>. As that clause mentioned,</w:t>
      </w:r>
      <w:r w:rsidR="00F26CC5">
        <w:t xml:space="preserve"> </w:t>
      </w:r>
      <w:r w:rsidR="00207B53">
        <w:t>d</w:t>
      </w:r>
      <w:r w:rsidR="00F26CC5">
        <w:t xml:space="preserve">etails on how to compute the digest for each signature of this type, can be found in </w:t>
      </w:r>
      <w:r w:rsidR="004D6841">
        <w:fldChar w:fldCharType="begin"/>
      </w:r>
      <w:r w:rsidR="004D6841">
        <w:instrText xml:space="preserve"> REF ISO_32000_PDFSig_NAME \h </w:instrText>
      </w:r>
      <w:r w:rsidR="004D6841">
        <w:fldChar w:fldCharType="separate"/>
      </w:r>
      <w:r w:rsidR="00FF2092" w:rsidRPr="00C63B92">
        <w:rPr>
          <w:lang w:eastAsia="en-GB"/>
        </w:rPr>
        <w:t>ISO 32000-1: "Document management — Portable document format — Part 1: PDF 1.7"</w:t>
      </w:r>
      <w:r w:rsidR="004D6841">
        <w:fldChar w:fldCharType="end"/>
      </w:r>
      <w:r w:rsidR="004D6841">
        <w:t xml:space="preserve"> </w:t>
      </w:r>
      <w:r w:rsidR="004D6841">
        <w:fldChar w:fldCharType="begin"/>
      </w:r>
      <w:r w:rsidR="004D6841">
        <w:instrText xml:space="preserve"> REF ISO_32000_PDFSig \h </w:instrText>
      </w:r>
      <w:r w:rsidR="004D6841">
        <w:fldChar w:fldCharType="separate"/>
      </w:r>
      <w:ins w:id="1547" w:author=" " w:date="2018-11-19T12:45:00Z">
        <w:r w:rsidR="00FF2092" w:rsidRPr="00C63B92">
          <w:rPr>
            <w:lang w:eastAsia="en-GB"/>
          </w:rPr>
          <w:t>[</w:t>
        </w:r>
        <w:r w:rsidR="00FF2092">
          <w:rPr>
            <w:noProof/>
            <w:lang w:eastAsia="en-GB"/>
          </w:rPr>
          <w:t>16</w:t>
        </w:r>
        <w:r w:rsidR="00FF2092" w:rsidRPr="00C63B92">
          <w:rPr>
            <w:lang w:eastAsia="en-GB"/>
          </w:rPr>
          <w:t>]</w:t>
        </w:r>
      </w:ins>
      <w:del w:id="1548" w:author=" " w:date="2018-11-19T12:45:00Z">
        <w:r w:rsidR="00C03D11" w:rsidRPr="00C63B92" w:rsidDel="006208DF">
          <w:rPr>
            <w:lang w:eastAsia="en-GB"/>
          </w:rPr>
          <w:delText>[</w:delText>
        </w:r>
        <w:r w:rsidR="00C03D11" w:rsidDel="006208DF">
          <w:rPr>
            <w:noProof/>
            <w:lang w:eastAsia="en-GB"/>
          </w:rPr>
          <w:delText>16</w:delText>
        </w:r>
        <w:r w:rsidR="00C03D11" w:rsidRPr="00C63B92" w:rsidDel="006208DF">
          <w:rPr>
            <w:lang w:eastAsia="en-GB"/>
          </w:rPr>
          <w:delText>]</w:delText>
        </w:r>
      </w:del>
      <w:r w:rsidR="004D6841">
        <w:fldChar w:fldCharType="end"/>
      </w:r>
      <w:r w:rsidR="004D6841">
        <w:t>.</w:t>
      </w:r>
    </w:p>
    <w:p w14:paraId="49D7C84D" w14:textId="0C934DF2" w:rsidR="00933F1F" w:rsidRPr="00C63B92" w:rsidRDefault="00027539" w:rsidP="00933F1F">
      <w:pPr>
        <w:pStyle w:val="berschrift4"/>
      </w:pPr>
      <w:bookmarkStart w:id="1549" w:name="CL_SYN_XML_SIGDOC"/>
      <w:bookmarkStart w:id="1550" w:name="_Toc529369888"/>
      <w:bookmarkStart w:id="1551" w:name="_Toc529486058"/>
      <w:bookmarkStart w:id="1552" w:name="_Toc529486625"/>
      <w:bookmarkStart w:id="1553" w:name="_Toc530492120"/>
      <w:r>
        <w:t>5.1.3</w:t>
      </w:r>
      <w:r w:rsidR="00933F1F" w:rsidRPr="00C63B92">
        <w:t>.</w:t>
      </w:r>
      <w:r w:rsidR="00374542" w:rsidRPr="00C63B92">
        <w:t>2</w:t>
      </w:r>
      <w:bookmarkEnd w:id="1549"/>
      <w:r w:rsidR="00933F1F" w:rsidRPr="00C63B92">
        <w:tab/>
      </w:r>
      <w:r w:rsidR="007A5E39" w:rsidRPr="00C63B92">
        <w:t>XML component</w:t>
      </w:r>
      <w:r w:rsidR="001A1FE8" w:rsidRPr="00C63B92">
        <w:t>s</w:t>
      </w:r>
      <w:bookmarkEnd w:id="1550"/>
      <w:bookmarkEnd w:id="1551"/>
      <w:bookmarkEnd w:id="1552"/>
      <w:bookmarkEnd w:id="1553"/>
    </w:p>
    <w:p w14:paraId="78659801" w14:textId="6E0EEFDB" w:rsidR="0039419B" w:rsidRPr="00C63B92" w:rsidRDefault="00027539" w:rsidP="0039419B">
      <w:pPr>
        <w:pStyle w:val="berschrift5"/>
      </w:pPr>
      <w:bookmarkStart w:id="1554" w:name="_Toc529369889"/>
      <w:bookmarkStart w:id="1555" w:name="_Toc529486059"/>
      <w:bookmarkStart w:id="1556" w:name="_Toc529486626"/>
      <w:bookmarkStart w:id="1557" w:name="_Toc530492121"/>
      <w:r>
        <w:t>5.1.3</w:t>
      </w:r>
      <w:r w:rsidR="0039419B" w:rsidRPr="00C63B92">
        <w:t>.2.1</w:t>
      </w:r>
      <w:r w:rsidR="0039419B" w:rsidRPr="00C63B92">
        <w:tab/>
        <w:t>General requirements</w:t>
      </w:r>
      <w:bookmarkEnd w:id="1554"/>
      <w:bookmarkEnd w:id="1555"/>
      <w:bookmarkEnd w:id="1556"/>
      <w:bookmarkEnd w:id="1557"/>
      <w:r w:rsidR="0039419B" w:rsidRPr="00C63B92">
        <w:t xml:space="preserve"> </w:t>
      </w:r>
    </w:p>
    <w:p w14:paraId="018A7AB1" w14:textId="6D4D5953" w:rsidR="001A1FE8" w:rsidRPr="00C63B92" w:rsidRDefault="000E6712" w:rsidP="00053C00">
      <w:r w:rsidRPr="00C63B92">
        <w:t>The</w:t>
      </w:r>
      <w:r w:rsidR="001A1FE8" w:rsidRPr="00C63B92">
        <w:t xml:space="preserve"> </w:t>
      </w:r>
      <w:r w:rsidR="001A1FE8" w:rsidRPr="00C63B92">
        <w:rPr>
          <w:rFonts w:ascii="Courier New" w:hAnsi="Courier New" w:cs="Courier New"/>
          <w:sz w:val="18"/>
          <w:szCs w:val="18"/>
        </w:rPr>
        <w:t>dss</w:t>
      </w:r>
      <w:proofErr w:type="gramStart"/>
      <w:r w:rsidR="001A1FE8" w:rsidRPr="00C63B92">
        <w:rPr>
          <w:rFonts w:ascii="Courier New" w:hAnsi="Courier New" w:cs="Courier New"/>
          <w:sz w:val="18"/>
          <w:szCs w:val="18"/>
        </w:rPr>
        <w:t>2:SignatureObject</w:t>
      </w:r>
      <w:proofErr w:type="gramEnd"/>
      <w:r w:rsidR="001A1FE8" w:rsidRPr="00C63B92">
        <w:t xml:space="preserve"> element</w:t>
      </w:r>
      <w:r w:rsidRPr="00C63B92">
        <w:t xml:space="preserve"> shall implement the signature object container for the XML binding of the protocol</w:t>
      </w:r>
      <w:r w:rsidR="001A1FE8" w:rsidRPr="00C63B92">
        <w:t>.</w:t>
      </w:r>
    </w:p>
    <w:p w14:paraId="4BDE7FF4" w14:textId="0865FF7D" w:rsidR="001A1FE8" w:rsidRPr="00C63B92" w:rsidRDefault="001A1FE8" w:rsidP="00053C00">
      <w:r w:rsidRPr="00C63B92">
        <w:t xml:space="preserve">The </w:t>
      </w:r>
      <w:r w:rsidR="000E6712" w:rsidRPr="00C63B92">
        <w:rPr>
          <w:rFonts w:ascii="Courier New" w:hAnsi="Courier New" w:cs="Courier New"/>
          <w:sz w:val="18"/>
          <w:szCs w:val="18"/>
        </w:rPr>
        <w:t>dss</w:t>
      </w:r>
      <w:proofErr w:type="gramStart"/>
      <w:r w:rsidR="000E6712" w:rsidRPr="00C63B92">
        <w:rPr>
          <w:rFonts w:ascii="Courier New" w:hAnsi="Courier New" w:cs="Courier New"/>
          <w:sz w:val="18"/>
          <w:szCs w:val="18"/>
        </w:rPr>
        <w:t>2:InputDocuments</w:t>
      </w:r>
      <w:proofErr w:type="gramEnd"/>
      <w:r w:rsidR="000E6712" w:rsidRPr="00C63B92">
        <w:t xml:space="preserve"> element shall implement the </w:t>
      </w:r>
      <w:r w:rsidRPr="00C63B92">
        <w:t>input documents container for the XML bind</w:t>
      </w:r>
      <w:r w:rsidR="000E6712" w:rsidRPr="00C63B92">
        <w:t>ing of the protocol</w:t>
      </w:r>
      <w:r w:rsidRPr="00C63B92">
        <w:t>.</w:t>
      </w:r>
    </w:p>
    <w:p w14:paraId="5FB6DBE7" w14:textId="18FA3463" w:rsidR="00C82C84" w:rsidRPr="00C63B92" w:rsidRDefault="00C82C84" w:rsidP="00053C00">
      <w:r w:rsidRPr="00C63B92">
        <w:t xml:space="preserve">The requirements governing the presence, cardinalities, and contents of the XML components are given in clause </w:t>
      </w:r>
      <w:commentRangeStart w:id="1558"/>
      <w:r w:rsidRPr="00C63B92">
        <w:fldChar w:fldCharType="begin"/>
      </w:r>
      <w:r w:rsidRPr="00C63B92">
        <w:instrText xml:space="preserve"> REF CL_CARDINALITIES_INFO_DOCUMENTS_ELS \h </w:instrText>
      </w:r>
      <w:r w:rsidR="00C63B92" w:rsidRPr="00C63B92">
        <w:instrText xml:space="preserve"> \* MERGEFORMAT </w:instrText>
      </w:r>
      <w:r w:rsidRPr="00C63B92">
        <w:fldChar w:fldCharType="separate"/>
      </w:r>
      <w:r w:rsidR="00FF2092" w:rsidRPr="00C63B92">
        <w:t>5.1.3.4</w:t>
      </w:r>
      <w:r w:rsidRPr="00C63B92">
        <w:fldChar w:fldCharType="end"/>
      </w:r>
      <w:commentRangeEnd w:id="1558"/>
      <w:r w:rsidRPr="00C63B92">
        <w:rPr>
          <w:rStyle w:val="Kommentarzeichen"/>
        </w:rPr>
        <w:commentReference w:id="1558"/>
      </w:r>
      <w:r w:rsidRPr="00C63B92">
        <w:t>.</w:t>
      </w:r>
    </w:p>
    <w:p w14:paraId="501418B9" w14:textId="74BC69FE" w:rsidR="00C946C1" w:rsidRPr="00C63B92" w:rsidRDefault="00027539" w:rsidP="00C946C1">
      <w:pPr>
        <w:pStyle w:val="berschrift5"/>
      </w:pPr>
      <w:bookmarkStart w:id="1559" w:name="_Toc529369890"/>
      <w:bookmarkStart w:id="1560" w:name="_Toc529486060"/>
      <w:bookmarkStart w:id="1561" w:name="_Toc529486627"/>
      <w:bookmarkStart w:id="1562" w:name="_Toc530492122"/>
      <w:r>
        <w:t>5.1.3</w:t>
      </w:r>
      <w:r w:rsidR="00C946C1" w:rsidRPr="00C63B92">
        <w:t>.2.</w:t>
      </w:r>
      <w:r w:rsidR="0039419B" w:rsidRPr="00C63B92">
        <w:t>2</w:t>
      </w:r>
      <w:r w:rsidR="00C946C1" w:rsidRPr="00C63B92">
        <w:tab/>
        <w:t xml:space="preserve">Additional requirements for contents of </w:t>
      </w:r>
      <w:r w:rsidR="00C946C1" w:rsidRPr="00C63B92">
        <w:rPr>
          <w:rFonts w:ascii="Courier New" w:hAnsi="Courier New" w:cs="Courier New"/>
        </w:rPr>
        <w:t>dss</w:t>
      </w:r>
      <w:proofErr w:type="gramStart"/>
      <w:r w:rsidR="00414B03" w:rsidRPr="00C63B92">
        <w:rPr>
          <w:rFonts w:ascii="Courier New" w:hAnsi="Courier New" w:cs="Courier New"/>
        </w:rPr>
        <w:t>2</w:t>
      </w:r>
      <w:r w:rsidR="00C946C1" w:rsidRPr="00C63B92">
        <w:rPr>
          <w:rFonts w:ascii="Courier New" w:hAnsi="Courier New" w:cs="Courier New"/>
        </w:rPr>
        <w:t>:InputDocuments</w:t>
      </w:r>
      <w:bookmarkEnd w:id="1559"/>
      <w:bookmarkEnd w:id="1560"/>
      <w:bookmarkEnd w:id="1561"/>
      <w:bookmarkEnd w:id="1562"/>
      <w:proofErr w:type="gramEnd"/>
      <w:r w:rsidR="00C946C1" w:rsidRPr="00C63B92">
        <w:t xml:space="preserve"> </w:t>
      </w:r>
    </w:p>
    <w:p w14:paraId="74BF651B" w14:textId="5C6902DC" w:rsidR="00A435F7" w:rsidRPr="00C63B92" w:rsidRDefault="00027539" w:rsidP="00A50CBA">
      <w:pPr>
        <w:pStyle w:val="berschrift6"/>
      </w:pPr>
      <w:bookmarkStart w:id="1563" w:name="_Toc529369891"/>
      <w:bookmarkStart w:id="1564" w:name="_Toc529486061"/>
      <w:bookmarkStart w:id="1565" w:name="_Toc529486628"/>
      <w:bookmarkStart w:id="1566" w:name="_Toc530492123"/>
      <w:r>
        <w:t>5.1.3</w:t>
      </w:r>
      <w:r w:rsidR="00A435F7" w:rsidRPr="00C63B92">
        <w:t>.2.</w:t>
      </w:r>
      <w:r w:rsidR="0039419B" w:rsidRPr="00C63B92">
        <w:t>2</w:t>
      </w:r>
      <w:r w:rsidR="00C946C1" w:rsidRPr="00C63B92">
        <w:t>.1</w:t>
      </w:r>
      <w:r w:rsidR="00A435F7" w:rsidRPr="00C63B92">
        <w:tab/>
        <w:t xml:space="preserve">Element </w:t>
      </w:r>
      <w:r w:rsidR="00A435F7" w:rsidRPr="00C63B92">
        <w:rPr>
          <w:rFonts w:ascii="Courier New" w:hAnsi="Courier New" w:cs="Courier New"/>
        </w:rPr>
        <w:t>dss</w:t>
      </w:r>
      <w:proofErr w:type="gramStart"/>
      <w:r w:rsidR="00EC2920" w:rsidRPr="00C63B92">
        <w:rPr>
          <w:rFonts w:ascii="Courier New" w:hAnsi="Courier New" w:cs="Courier New"/>
        </w:rPr>
        <w:t>2</w:t>
      </w:r>
      <w:r w:rsidR="00A435F7" w:rsidRPr="00C63B92">
        <w:rPr>
          <w:rFonts w:ascii="Courier New" w:hAnsi="Courier New" w:cs="Courier New"/>
        </w:rPr>
        <w:t>:Document</w:t>
      </w:r>
      <w:proofErr w:type="gramEnd"/>
      <w:r w:rsidR="00A435F7" w:rsidRPr="00C63B92">
        <w:t xml:space="preserve"> for sending original documents</w:t>
      </w:r>
      <w:bookmarkEnd w:id="1563"/>
      <w:bookmarkEnd w:id="1564"/>
      <w:bookmarkEnd w:id="1565"/>
      <w:bookmarkEnd w:id="1566"/>
    </w:p>
    <w:p w14:paraId="089E99ED" w14:textId="12A63616" w:rsidR="00A053B3" w:rsidRPr="00C63B92" w:rsidRDefault="00A053B3" w:rsidP="00A053B3">
      <w:r w:rsidRPr="00C63B92">
        <w:t xml:space="preserve">The </w:t>
      </w:r>
      <w:r w:rsidRPr="00C63B92">
        <w:rPr>
          <w:rFonts w:ascii="Courier New" w:hAnsi="Courier New" w:cs="Courier New"/>
          <w:sz w:val="18"/>
          <w:szCs w:val="18"/>
        </w:rPr>
        <w:t>dss</w:t>
      </w:r>
      <w:proofErr w:type="gramStart"/>
      <w:r w:rsidRPr="00C63B92">
        <w:rPr>
          <w:rFonts w:ascii="Courier New" w:hAnsi="Courier New" w:cs="Courier New"/>
          <w:sz w:val="18"/>
          <w:szCs w:val="18"/>
        </w:rPr>
        <w:t>2:Document</w:t>
      </w:r>
      <w:proofErr w:type="gramEnd"/>
      <w:r w:rsidRPr="00C63B92">
        <w:t xml:space="preserve"> element shall implement the document container for the XML binding of the protocol.</w:t>
      </w:r>
    </w:p>
    <w:p w14:paraId="0A3AF9E0" w14:textId="7AA3D3FF" w:rsidR="00AC5FC5" w:rsidRPr="00C63B92" w:rsidRDefault="00A053B3" w:rsidP="00994DF0">
      <w:pPr>
        <w:pStyle w:val="NO"/>
      </w:pPr>
      <w:r w:rsidRPr="00C63B92">
        <w:t>NOT</w:t>
      </w:r>
      <w:r w:rsidR="003647F3" w:rsidRPr="00C63B92">
        <w:t>E</w:t>
      </w:r>
      <w:r w:rsidR="00AC5FC5" w:rsidRPr="00C63B92">
        <w:t>:</w:t>
      </w:r>
      <w:r w:rsidR="00AC5FC5" w:rsidRPr="00C63B92">
        <w:tab/>
      </w:r>
      <w:r w:rsidR="00AC5FC5" w:rsidRPr="00C63B92">
        <w:rPr>
          <w:rFonts w:ascii="Courier New" w:hAnsi="Courier New" w:cs="Courier New"/>
          <w:sz w:val="18"/>
          <w:szCs w:val="18"/>
        </w:rPr>
        <w:t>dss</w:t>
      </w:r>
      <w:proofErr w:type="gramStart"/>
      <w:r w:rsidR="00AC5FC5" w:rsidRPr="00C63B92">
        <w:rPr>
          <w:rFonts w:ascii="Courier New" w:hAnsi="Courier New" w:cs="Courier New"/>
          <w:sz w:val="18"/>
          <w:szCs w:val="18"/>
        </w:rPr>
        <w:t>2:Base</w:t>
      </w:r>
      <w:proofErr w:type="gramEnd"/>
      <w:r w:rsidR="00AC5FC5" w:rsidRPr="00C63B92">
        <w:rPr>
          <w:rFonts w:ascii="Courier New" w:hAnsi="Courier New" w:cs="Courier New"/>
          <w:sz w:val="18"/>
          <w:szCs w:val="18"/>
        </w:rPr>
        <w:t>64Data</w:t>
      </w:r>
      <w:r w:rsidR="00AC5FC5" w:rsidRPr="00C63B92">
        <w:t xml:space="preserve"> </w:t>
      </w:r>
      <w:r w:rsidR="002C200F" w:rsidRPr="00C63B92">
        <w:t>child element of the</w:t>
      </w:r>
      <w:r w:rsidR="00AC5FC5" w:rsidRPr="00C63B92">
        <w:t xml:space="preserve"> </w:t>
      </w:r>
      <w:r w:rsidR="00AC5FC5" w:rsidRPr="00C63B92">
        <w:rPr>
          <w:rFonts w:ascii="Courier New" w:hAnsi="Courier New" w:cs="Courier New"/>
          <w:sz w:val="18"/>
          <w:szCs w:val="18"/>
        </w:rPr>
        <w:t>dss2:Document</w:t>
      </w:r>
      <w:r w:rsidR="00AC5FC5" w:rsidRPr="00C63B92">
        <w:t xml:space="preserve"> can contain either the signed document in its </w:t>
      </w:r>
      <w:r w:rsidR="00994DF0" w:rsidRPr="00C63B92">
        <w:rPr>
          <w:rFonts w:ascii="Courier New" w:hAnsi="Courier New" w:cs="Courier New"/>
          <w:sz w:val="18"/>
          <w:szCs w:val="18"/>
        </w:rPr>
        <w:t>dsb:Value</w:t>
      </w:r>
      <w:r w:rsidR="00AC5FC5" w:rsidRPr="00C63B92">
        <w:t xml:space="preserve"> child element, or a reference to an underlying protocol attachment</w:t>
      </w:r>
      <w:r w:rsidR="0011193F" w:rsidRPr="00C63B92">
        <w:t xml:space="preserve"> (where the signed document is placed) </w:t>
      </w:r>
      <w:r w:rsidR="00AC5FC5" w:rsidRPr="00C63B92">
        <w:t xml:space="preserve">in its </w:t>
      </w:r>
      <w:r w:rsidR="00994DF0" w:rsidRPr="00C63B92">
        <w:rPr>
          <w:rFonts w:ascii="Courier New" w:hAnsi="Courier New" w:cs="Courier New"/>
          <w:sz w:val="18"/>
          <w:szCs w:val="18"/>
        </w:rPr>
        <w:t>dsb:AttRef</w:t>
      </w:r>
      <w:r w:rsidR="00AC5FC5" w:rsidRPr="00C63B92">
        <w:t xml:space="preserve"> child element.</w:t>
      </w:r>
    </w:p>
    <w:p w14:paraId="773036EE" w14:textId="4A728086" w:rsidR="00A435F7" w:rsidRPr="00C63B92" w:rsidRDefault="00027539" w:rsidP="00A50CBA">
      <w:pPr>
        <w:pStyle w:val="berschrift6"/>
      </w:pPr>
      <w:bookmarkStart w:id="1567" w:name="_Toc529369892"/>
      <w:bookmarkStart w:id="1568" w:name="_Toc529486062"/>
      <w:bookmarkStart w:id="1569" w:name="_Toc529486629"/>
      <w:bookmarkStart w:id="1570" w:name="_Toc530492124"/>
      <w:r>
        <w:t>5.1.3</w:t>
      </w:r>
      <w:r w:rsidR="00A435F7" w:rsidRPr="00C63B92">
        <w:t>.2.</w:t>
      </w:r>
      <w:r w:rsidR="0039419B" w:rsidRPr="00C63B92">
        <w:t>2</w:t>
      </w:r>
      <w:r w:rsidR="00C946C1" w:rsidRPr="00C63B92">
        <w:t>.</w:t>
      </w:r>
      <w:r w:rsidR="00A435F7" w:rsidRPr="00C63B92">
        <w:t>2</w:t>
      </w:r>
      <w:r w:rsidR="00A435F7" w:rsidRPr="00C63B92">
        <w:tab/>
        <w:t xml:space="preserve">Element </w:t>
      </w:r>
      <w:r w:rsidR="00A435F7" w:rsidRPr="00C63B92">
        <w:rPr>
          <w:rFonts w:ascii="Courier New" w:hAnsi="Courier New" w:cs="Courier New"/>
        </w:rPr>
        <w:t>dss</w:t>
      </w:r>
      <w:proofErr w:type="gramStart"/>
      <w:r w:rsidR="00E80F5A" w:rsidRPr="00C63B92">
        <w:rPr>
          <w:rFonts w:ascii="Courier New" w:hAnsi="Courier New" w:cs="Courier New"/>
        </w:rPr>
        <w:t>2</w:t>
      </w:r>
      <w:r w:rsidR="00A435F7" w:rsidRPr="00C63B92">
        <w:rPr>
          <w:rFonts w:ascii="Courier New" w:hAnsi="Courier New" w:cs="Courier New"/>
        </w:rPr>
        <w:t>:TransformedData</w:t>
      </w:r>
      <w:proofErr w:type="gramEnd"/>
      <w:r w:rsidR="00A435F7" w:rsidRPr="00C63B92">
        <w:t xml:space="preserve"> for sending transformed documents</w:t>
      </w:r>
      <w:bookmarkEnd w:id="1567"/>
      <w:bookmarkEnd w:id="1568"/>
      <w:bookmarkEnd w:id="1569"/>
      <w:bookmarkEnd w:id="1570"/>
    </w:p>
    <w:p w14:paraId="0D6F77B3" w14:textId="33041096" w:rsidR="00A053B3" w:rsidRPr="00C63B92" w:rsidRDefault="00A053B3" w:rsidP="00A053B3">
      <w:r w:rsidRPr="00C63B92">
        <w:t xml:space="preserve">The </w:t>
      </w:r>
      <w:r w:rsidRPr="00C63B92">
        <w:rPr>
          <w:rFonts w:ascii="Courier New" w:hAnsi="Courier New" w:cs="Courier New"/>
          <w:sz w:val="18"/>
          <w:szCs w:val="18"/>
        </w:rPr>
        <w:t>dss</w:t>
      </w:r>
      <w:proofErr w:type="gramStart"/>
      <w:r w:rsidRPr="00C63B92">
        <w:rPr>
          <w:rFonts w:ascii="Courier New" w:hAnsi="Courier New" w:cs="Courier New"/>
          <w:sz w:val="18"/>
          <w:szCs w:val="18"/>
        </w:rPr>
        <w:t>2:TransformedData</w:t>
      </w:r>
      <w:proofErr w:type="gramEnd"/>
      <w:r w:rsidRPr="00C63B92">
        <w:t xml:space="preserve"> element shall implement the transformed document container for the XML binding of the protocol.</w:t>
      </w:r>
    </w:p>
    <w:p w14:paraId="5538C0F3" w14:textId="78AB9090" w:rsidR="00111FCE" w:rsidRPr="00C63B92" w:rsidRDefault="00A435F7" w:rsidP="00374542">
      <w:r w:rsidRPr="00C63B92">
        <w:t xml:space="preserve">If the signature(s) to be validated is(are) </w:t>
      </w:r>
      <w:r w:rsidR="00214030" w:rsidRPr="00C63B92">
        <w:t>XAdES</w:t>
      </w:r>
      <w:r w:rsidRPr="00C63B92">
        <w:t xml:space="preserve"> signature(s), and if the client wants to submit to the server not the </w:t>
      </w:r>
      <w:r w:rsidR="00E63EF4" w:rsidRPr="00C63B92">
        <w:t>original document</w:t>
      </w:r>
      <w:r w:rsidR="002F1470" w:rsidRPr="00C63B92">
        <w:t>,</w:t>
      </w:r>
      <w:r w:rsidR="00E63EF4" w:rsidRPr="00C63B92">
        <w:t xml:space="preserve"> but the result of </w:t>
      </w:r>
      <w:r w:rsidR="00A141B1">
        <w:t>a</w:t>
      </w:r>
      <w:r w:rsidR="00A141B1" w:rsidRPr="00C63B92">
        <w:t xml:space="preserve"> </w:t>
      </w:r>
      <w:r w:rsidR="00E63EF4" w:rsidRPr="00C63B92">
        <w:t>set of transformations</w:t>
      </w:r>
      <w:r w:rsidR="00D63D47" w:rsidRPr="00C63B92">
        <w:t xml:space="preserve"> applied to it</w:t>
      </w:r>
      <w:r w:rsidR="00E63EF4" w:rsidRPr="00C63B92">
        <w:t xml:space="preserve">, </w:t>
      </w:r>
      <w:r w:rsidR="002F1470" w:rsidRPr="00C63B92">
        <w:t xml:space="preserve">then </w:t>
      </w:r>
      <w:r w:rsidR="00E63EF4" w:rsidRPr="00C63B92">
        <w:t xml:space="preserve">the client shall incorporate the base-64 encoding of the binary representation of the result of </w:t>
      </w:r>
      <w:r w:rsidR="00D60FD8">
        <w:t xml:space="preserve">applying </w:t>
      </w:r>
      <w:r w:rsidR="007D10F9">
        <w:t>this set (which may be either</w:t>
      </w:r>
      <w:r w:rsidR="00D60FD8">
        <w:t xml:space="preserve"> the full sequence of </w:t>
      </w:r>
      <w:r w:rsidR="00D60FD8">
        <w:lastRenderedPageBreak/>
        <w:t>transformations</w:t>
      </w:r>
      <w:r w:rsidR="00D60FD8" w:rsidRPr="00C63B92">
        <w:t xml:space="preserve"> </w:t>
      </w:r>
      <w:r w:rsidR="007D10F9">
        <w:t xml:space="preserve">specified in their </w:t>
      </w:r>
      <w:r w:rsidR="007D10F9" w:rsidRPr="008E5D61">
        <w:rPr>
          <w:rFonts w:ascii="Courier New" w:hAnsi="Courier New" w:cs="Courier New"/>
          <w:sz w:val="18"/>
          <w:szCs w:val="18"/>
        </w:rPr>
        <w:t>ds:Reference</w:t>
      </w:r>
      <w:r w:rsidR="007D10F9">
        <w:t xml:space="preserve"> </w:t>
      </w:r>
      <w:r w:rsidR="004742CF">
        <w:t>ancestor</w:t>
      </w:r>
      <w:r w:rsidR="007D10F9">
        <w:t xml:space="preserve"> element</w:t>
      </w:r>
      <w:r w:rsidR="004742CF">
        <w:t>,</w:t>
      </w:r>
      <w:r w:rsidR="007D10F9">
        <w:t xml:space="preserve"> or</w:t>
      </w:r>
      <w:r w:rsidR="004742CF">
        <w:t xml:space="preserve"> a</w:t>
      </w:r>
      <w:r w:rsidR="007D10F9">
        <w:t xml:space="preserve"> part of it) </w:t>
      </w:r>
      <w:r w:rsidR="00E63EF4" w:rsidRPr="00C63B92">
        <w:t xml:space="preserve">to the original document </w:t>
      </w:r>
      <w:r w:rsidR="001A3A24" w:rsidRPr="00C63B92">
        <w:t xml:space="preserve">either </w:t>
      </w:r>
      <w:r w:rsidR="00E63EF4" w:rsidRPr="00C63B92">
        <w:t xml:space="preserve">into the </w:t>
      </w:r>
      <w:r w:rsidR="00E63EF4" w:rsidRPr="00C63B92">
        <w:rPr>
          <w:rFonts w:ascii="Courier New" w:hAnsi="Courier New" w:cs="Courier New"/>
          <w:sz w:val="18"/>
          <w:szCs w:val="18"/>
        </w:rPr>
        <w:t>dss</w:t>
      </w:r>
      <w:r w:rsidR="00E80F5A" w:rsidRPr="00C63B92">
        <w:rPr>
          <w:rFonts w:ascii="Courier New" w:hAnsi="Courier New" w:cs="Courier New"/>
          <w:sz w:val="18"/>
          <w:szCs w:val="18"/>
        </w:rPr>
        <w:t>2</w:t>
      </w:r>
      <w:r w:rsidR="00E63EF4" w:rsidRPr="00C63B92">
        <w:rPr>
          <w:rFonts w:ascii="Courier New" w:hAnsi="Courier New" w:cs="Courier New"/>
          <w:sz w:val="18"/>
          <w:szCs w:val="18"/>
        </w:rPr>
        <w:t>:Base64Data</w:t>
      </w:r>
      <w:r w:rsidR="00E63EF4" w:rsidRPr="00C63B92">
        <w:t xml:space="preserve"> </w:t>
      </w:r>
      <w:r w:rsidR="002C200F" w:rsidRPr="00C63B92">
        <w:t>child element of the</w:t>
      </w:r>
      <w:r w:rsidR="00E63EF4" w:rsidRPr="00C63B92">
        <w:t xml:space="preserve"> </w:t>
      </w:r>
      <w:r w:rsidR="00E63EF4" w:rsidRPr="00C63B92">
        <w:rPr>
          <w:rFonts w:ascii="Courier New" w:hAnsi="Courier New" w:cs="Courier New"/>
          <w:sz w:val="18"/>
          <w:szCs w:val="18"/>
        </w:rPr>
        <w:t>dss</w:t>
      </w:r>
      <w:r w:rsidR="00E80F5A" w:rsidRPr="00C63B92">
        <w:rPr>
          <w:rFonts w:ascii="Courier New" w:hAnsi="Courier New" w:cs="Courier New"/>
          <w:sz w:val="18"/>
          <w:szCs w:val="18"/>
        </w:rPr>
        <w:t>2</w:t>
      </w:r>
      <w:r w:rsidR="00E63EF4" w:rsidRPr="00C63B92">
        <w:rPr>
          <w:rFonts w:ascii="Courier New" w:hAnsi="Courier New" w:cs="Courier New"/>
          <w:sz w:val="18"/>
          <w:szCs w:val="18"/>
        </w:rPr>
        <w:t>:TransformedData</w:t>
      </w:r>
      <w:r w:rsidR="00E63EF4" w:rsidRPr="00C63B92">
        <w:t xml:space="preserve"> </w:t>
      </w:r>
      <w:r w:rsidR="002C200F" w:rsidRPr="00C63B92">
        <w:t>child element of the</w:t>
      </w:r>
      <w:r w:rsidR="00E63EF4" w:rsidRPr="00C63B92">
        <w:t xml:space="preserve"> </w:t>
      </w:r>
      <w:r w:rsidR="00E63EF4" w:rsidRPr="00C63B92">
        <w:rPr>
          <w:rFonts w:ascii="Courier New" w:hAnsi="Courier New" w:cs="Courier New"/>
          <w:sz w:val="18"/>
          <w:szCs w:val="18"/>
        </w:rPr>
        <w:t>dss</w:t>
      </w:r>
      <w:r w:rsidR="00E80F5A" w:rsidRPr="00C63B92">
        <w:rPr>
          <w:rFonts w:ascii="Courier New" w:hAnsi="Courier New" w:cs="Courier New"/>
          <w:sz w:val="18"/>
          <w:szCs w:val="18"/>
        </w:rPr>
        <w:t>2</w:t>
      </w:r>
      <w:r w:rsidR="00E63EF4" w:rsidRPr="00C63B92">
        <w:rPr>
          <w:rFonts w:ascii="Courier New" w:hAnsi="Courier New" w:cs="Courier New"/>
          <w:sz w:val="18"/>
          <w:szCs w:val="18"/>
        </w:rPr>
        <w:t>:InputDocuments</w:t>
      </w:r>
      <w:r w:rsidR="00EE7AB5" w:rsidRPr="00C63B92">
        <w:t xml:space="preserve"> </w:t>
      </w:r>
      <w:r w:rsidR="001A3A24" w:rsidRPr="00C63B92">
        <w:t>or within an underlaying protocol attachment.</w:t>
      </w:r>
      <w:r w:rsidR="00F10E71">
        <w:t xml:space="preserve"> </w:t>
      </w:r>
    </w:p>
    <w:p w14:paraId="595A6CF9" w14:textId="5727C225" w:rsidR="00E63EF4" w:rsidRPr="00C63B92" w:rsidRDefault="00EE7AB5" w:rsidP="00374542">
      <w:r w:rsidRPr="00C63B92">
        <w:t>The client shall submit one</w:t>
      </w:r>
      <w:r w:rsidR="00E63EF4" w:rsidRPr="00C63B92">
        <w:t xml:space="preserve"> </w:t>
      </w:r>
      <w:r w:rsidRPr="00C63B92">
        <w:rPr>
          <w:rFonts w:ascii="Courier New" w:hAnsi="Courier New" w:cs="Courier New"/>
          <w:sz w:val="18"/>
          <w:szCs w:val="18"/>
        </w:rPr>
        <w:t>dss</w:t>
      </w:r>
      <w:proofErr w:type="gramStart"/>
      <w:r w:rsidR="00E80F5A" w:rsidRPr="00C63B92">
        <w:rPr>
          <w:rFonts w:ascii="Courier New" w:hAnsi="Courier New" w:cs="Courier New"/>
          <w:sz w:val="18"/>
          <w:szCs w:val="18"/>
        </w:rPr>
        <w:t>2</w:t>
      </w:r>
      <w:r w:rsidRPr="00C63B92">
        <w:rPr>
          <w:rFonts w:ascii="Courier New" w:hAnsi="Courier New" w:cs="Courier New"/>
          <w:sz w:val="18"/>
          <w:szCs w:val="18"/>
        </w:rPr>
        <w:t>:TransformedData</w:t>
      </w:r>
      <w:proofErr w:type="gramEnd"/>
      <w:r w:rsidRPr="00C63B92">
        <w:t xml:space="preserve"> element for each result of applying a sequence of transformations to </w:t>
      </w:r>
      <w:r w:rsidR="0077177B" w:rsidRPr="00C63B92">
        <w:t xml:space="preserve">one of </w:t>
      </w:r>
      <w:r w:rsidRPr="00C63B92">
        <w:t>the original document</w:t>
      </w:r>
      <w:r w:rsidR="0077177B" w:rsidRPr="00C63B92">
        <w:t>s</w:t>
      </w:r>
      <w:r w:rsidRPr="00C63B92">
        <w:t>.</w:t>
      </w:r>
      <w:r w:rsidR="002A0535" w:rsidRPr="00C63B92">
        <w:t xml:space="preserve"> </w:t>
      </w:r>
    </w:p>
    <w:p w14:paraId="20152C8C" w14:textId="2B4FD94A" w:rsidR="008B449B" w:rsidRPr="00C63B92" w:rsidRDefault="00FC18BF" w:rsidP="00374542">
      <w:r w:rsidRPr="00C63B92">
        <w:t xml:space="preserve">The </w:t>
      </w:r>
      <w:r w:rsidR="003A349F" w:rsidRPr="00C63B92">
        <w:rPr>
          <w:rFonts w:ascii="Courier New" w:hAnsi="Courier New" w:cs="Courier New"/>
          <w:sz w:val="18"/>
          <w:szCs w:val="18"/>
        </w:rPr>
        <w:t>dss</w:t>
      </w:r>
      <w:proofErr w:type="gramStart"/>
      <w:r w:rsidR="00E80F5A" w:rsidRPr="00C63B92">
        <w:rPr>
          <w:rFonts w:ascii="Courier New" w:hAnsi="Courier New" w:cs="Courier New"/>
          <w:sz w:val="18"/>
          <w:szCs w:val="18"/>
        </w:rPr>
        <w:t>2</w:t>
      </w:r>
      <w:r w:rsidR="003A349F" w:rsidRPr="00C63B92">
        <w:rPr>
          <w:rFonts w:ascii="Courier New" w:hAnsi="Courier New" w:cs="Courier New"/>
          <w:sz w:val="18"/>
          <w:szCs w:val="18"/>
        </w:rPr>
        <w:t>:TransformedData</w:t>
      </w:r>
      <w:proofErr w:type="gramEnd"/>
      <w:r w:rsidR="003A349F" w:rsidRPr="00C63B92">
        <w:t xml:space="preserve"> element shall incorporate the </w:t>
      </w:r>
      <w:r w:rsidRPr="00C63B92">
        <w:rPr>
          <w:rFonts w:ascii="Courier New" w:hAnsi="Courier New" w:cs="Courier New"/>
          <w:sz w:val="18"/>
          <w:szCs w:val="18"/>
        </w:rPr>
        <w:t>WhichReference</w:t>
      </w:r>
      <w:r w:rsidRPr="00C63B92">
        <w:t xml:space="preserve"> attribute.</w:t>
      </w:r>
      <w:r w:rsidR="00706D86" w:rsidRPr="00C63B92">
        <w:t xml:space="preserve"> </w:t>
      </w:r>
    </w:p>
    <w:p w14:paraId="17031445" w14:textId="68D5E5F0" w:rsidR="009B2ED8" w:rsidRPr="00C63B92" w:rsidRDefault="00A053B3" w:rsidP="0011193F">
      <w:pPr>
        <w:pStyle w:val="NO"/>
      </w:pPr>
      <w:r w:rsidRPr="00C63B92">
        <w:t>NOTE</w:t>
      </w:r>
      <w:r w:rsidR="0011193F" w:rsidRPr="00C63B92">
        <w:t>:</w:t>
      </w:r>
      <w:r w:rsidR="0011193F" w:rsidRPr="00C63B92">
        <w:tab/>
      </w:r>
      <w:r w:rsidR="0011193F" w:rsidRPr="00C63B92">
        <w:rPr>
          <w:rFonts w:ascii="Courier New" w:hAnsi="Courier New" w:cs="Courier New"/>
          <w:sz w:val="18"/>
          <w:szCs w:val="18"/>
        </w:rPr>
        <w:t>dss</w:t>
      </w:r>
      <w:proofErr w:type="gramStart"/>
      <w:r w:rsidR="0011193F" w:rsidRPr="00C63B92">
        <w:rPr>
          <w:rFonts w:ascii="Courier New" w:hAnsi="Courier New" w:cs="Courier New"/>
          <w:sz w:val="18"/>
          <w:szCs w:val="18"/>
        </w:rPr>
        <w:t>2:Base</w:t>
      </w:r>
      <w:proofErr w:type="gramEnd"/>
      <w:r w:rsidR="0011193F" w:rsidRPr="00C63B92">
        <w:rPr>
          <w:rFonts w:ascii="Courier New" w:hAnsi="Courier New" w:cs="Courier New"/>
          <w:sz w:val="18"/>
          <w:szCs w:val="18"/>
        </w:rPr>
        <w:t>64Data</w:t>
      </w:r>
      <w:r w:rsidR="0011193F" w:rsidRPr="00C63B92">
        <w:t xml:space="preserve"> </w:t>
      </w:r>
      <w:r w:rsidR="002C200F" w:rsidRPr="00C63B92">
        <w:t>child element of the</w:t>
      </w:r>
      <w:r w:rsidR="0011193F" w:rsidRPr="00C63B92">
        <w:t xml:space="preserve"> </w:t>
      </w:r>
      <w:r w:rsidR="0011193F" w:rsidRPr="00C63B92">
        <w:rPr>
          <w:rFonts w:ascii="Courier New" w:hAnsi="Courier New" w:cs="Courier New"/>
          <w:sz w:val="18"/>
          <w:szCs w:val="18"/>
        </w:rPr>
        <w:t>dss2:TransformedData</w:t>
      </w:r>
      <w:r w:rsidR="0011193F" w:rsidRPr="00C63B92">
        <w:t xml:space="preserve"> can contain either the transformed document in its </w:t>
      </w:r>
      <w:r w:rsidR="0011193F" w:rsidRPr="00C63B92">
        <w:rPr>
          <w:rFonts w:ascii="Courier New" w:hAnsi="Courier New" w:cs="Courier New"/>
          <w:sz w:val="18"/>
          <w:szCs w:val="18"/>
        </w:rPr>
        <w:t>dsb:Value</w:t>
      </w:r>
      <w:r w:rsidR="0011193F" w:rsidRPr="00C63B92">
        <w:t xml:space="preserve"> child element, or a reference to an underlying protocol attachment (where the transformed document is placed) in its </w:t>
      </w:r>
      <w:r w:rsidR="0011193F" w:rsidRPr="00C63B92">
        <w:rPr>
          <w:rFonts w:ascii="Courier New" w:hAnsi="Courier New" w:cs="Courier New"/>
          <w:sz w:val="18"/>
          <w:szCs w:val="18"/>
        </w:rPr>
        <w:t>dsb:AttRef</w:t>
      </w:r>
      <w:r w:rsidR="0011193F" w:rsidRPr="00C63B92">
        <w:t xml:space="preserve"> child element.</w:t>
      </w:r>
    </w:p>
    <w:p w14:paraId="2EA1A716" w14:textId="326AD111" w:rsidR="00077B56" w:rsidRDefault="00027539" w:rsidP="00A50CBA">
      <w:pPr>
        <w:pStyle w:val="berschrift6"/>
      </w:pPr>
      <w:bookmarkStart w:id="1571" w:name="CL_DOCUMENTHASH_XML"/>
      <w:bookmarkStart w:id="1572" w:name="_Toc529369893"/>
      <w:bookmarkStart w:id="1573" w:name="_Toc529486063"/>
      <w:bookmarkStart w:id="1574" w:name="_Toc529486630"/>
      <w:bookmarkStart w:id="1575" w:name="_Toc530492125"/>
      <w:r>
        <w:t>5.1.3</w:t>
      </w:r>
      <w:r w:rsidR="00077B56" w:rsidRPr="00C63B92">
        <w:t>.2.</w:t>
      </w:r>
      <w:r w:rsidR="0039419B" w:rsidRPr="00C63B92">
        <w:t>2</w:t>
      </w:r>
      <w:r w:rsidR="00C946C1" w:rsidRPr="00C63B92">
        <w:t>.</w:t>
      </w:r>
      <w:r w:rsidR="00077B56" w:rsidRPr="00C63B92">
        <w:t>3</w:t>
      </w:r>
      <w:bookmarkEnd w:id="1571"/>
      <w:r w:rsidR="00077B56" w:rsidRPr="00C63B92">
        <w:tab/>
      </w:r>
      <w:r w:rsidR="00A435F7" w:rsidRPr="00C63B92">
        <w:t xml:space="preserve">Element </w:t>
      </w:r>
      <w:r w:rsidR="00077B56" w:rsidRPr="00C63B92">
        <w:rPr>
          <w:rFonts w:ascii="Courier New" w:hAnsi="Courier New" w:cs="Courier New"/>
        </w:rPr>
        <w:t>dss</w:t>
      </w:r>
      <w:r w:rsidR="00E80F5A" w:rsidRPr="00C63B92">
        <w:rPr>
          <w:rFonts w:ascii="Courier New" w:hAnsi="Courier New" w:cs="Courier New"/>
        </w:rPr>
        <w:t>2</w:t>
      </w:r>
      <w:r w:rsidR="00077B56" w:rsidRPr="00C63B92">
        <w:rPr>
          <w:rFonts w:ascii="Courier New" w:hAnsi="Courier New" w:cs="Courier New"/>
        </w:rPr>
        <w:t>:</w:t>
      </w:r>
      <w:commentRangeStart w:id="1576"/>
      <w:r w:rsidR="00077B56" w:rsidRPr="00C63B92">
        <w:rPr>
          <w:rFonts w:ascii="Courier New" w:hAnsi="Courier New" w:cs="Courier New"/>
        </w:rPr>
        <w:t>DocumentHash</w:t>
      </w:r>
      <w:commentRangeEnd w:id="1576"/>
      <w:r w:rsidR="00806D8C">
        <w:rPr>
          <w:rStyle w:val="Kommentarzeichen"/>
          <w:rFonts w:ascii="Times New Roman" w:hAnsi="Times New Roman"/>
        </w:rPr>
        <w:commentReference w:id="1576"/>
      </w:r>
      <w:r w:rsidR="00077B56" w:rsidRPr="00C63B92">
        <w:t xml:space="preserve"> for sending digest of documents</w:t>
      </w:r>
      <w:bookmarkEnd w:id="1572"/>
      <w:bookmarkEnd w:id="1573"/>
      <w:bookmarkEnd w:id="1574"/>
      <w:bookmarkEnd w:id="1575"/>
    </w:p>
    <w:p w14:paraId="46026D60" w14:textId="3734E93B" w:rsidR="001F4AA8" w:rsidRDefault="009B5909" w:rsidP="001F4AA8">
      <w:r w:rsidRPr="000E45DA">
        <w:rPr>
          <w:highlight w:val="yellow"/>
          <w:rPrChange w:id="1577" w:author=" " w:date="2018-11-20T18:08:00Z">
            <w:rPr/>
          </w:rPrChange>
        </w:rPr>
        <w:t xml:space="preserve">The element that </w:t>
      </w:r>
      <w:r w:rsidR="001F4AA8" w:rsidRPr="000E45DA">
        <w:rPr>
          <w:highlight w:val="yellow"/>
          <w:rPrChange w:id="1578" w:author=" " w:date="2018-11-20T18:08:00Z">
            <w:rPr/>
          </w:rPrChange>
        </w:rPr>
        <w:t>shall implement the digest document container for the XML binding of the protocol</w:t>
      </w:r>
      <w:r w:rsidRPr="000E45DA">
        <w:rPr>
          <w:highlight w:val="yellow"/>
          <w:rPrChange w:id="1579" w:author=" " w:date="2018-11-20T18:08:00Z">
            <w:rPr/>
          </w:rPrChange>
        </w:rPr>
        <w:t xml:space="preserve"> shall be the </w:t>
      </w:r>
      <w:r w:rsidRPr="000E45DA">
        <w:rPr>
          <w:rFonts w:ascii="Courier New" w:hAnsi="Courier New" w:cs="Courier New"/>
          <w:sz w:val="18"/>
          <w:szCs w:val="18"/>
          <w:highlight w:val="yellow"/>
          <w:rPrChange w:id="1580" w:author=" " w:date="2018-11-20T18:08:00Z">
            <w:rPr>
              <w:rFonts w:ascii="Courier New" w:hAnsi="Courier New" w:cs="Courier New"/>
              <w:sz w:val="18"/>
              <w:szCs w:val="18"/>
            </w:rPr>
          </w:rPrChange>
        </w:rPr>
        <w:t>dss2:DocumentHash</w:t>
      </w:r>
      <w:r w:rsidRPr="000E45DA">
        <w:rPr>
          <w:highlight w:val="yellow"/>
          <w:rPrChange w:id="1581" w:author=" " w:date="2018-11-20T18:08:00Z">
            <w:rPr/>
          </w:rPrChange>
        </w:rPr>
        <w:t xml:space="preserve"> element</w:t>
      </w:r>
      <w:ins w:id="1582" w:author=" " w:date="2018-11-20T18:02:00Z">
        <w:r w:rsidR="001D35FB" w:rsidRPr="000E45DA">
          <w:rPr>
            <w:highlight w:val="yellow"/>
            <w:rPrChange w:id="1583" w:author=" " w:date="2018-11-20T18:08:00Z">
              <w:rPr/>
            </w:rPrChange>
          </w:rPr>
          <w:t>, instance</w:t>
        </w:r>
      </w:ins>
      <w:r w:rsidRPr="000E45DA">
        <w:rPr>
          <w:highlight w:val="yellow"/>
          <w:rPrChange w:id="1584" w:author=" " w:date="2018-11-20T18:08:00Z">
            <w:rPr/>
          </w:rPrChange>
        </w:rPr>
        <w:t xml:space="preserve"> of </w:t>
      </w:r>
      <w:del w:id="1585" w:author=" " w:date="2018-11-20T18:01:00Z">
        <w:r w:rsidRPr="000E45DA" w:rsidDel="001D4178">
          <w:rPr>
            <w:highlight w:val="yellow"/>
            <w:rPrChange w:id="1586" w:author=" " w:date="2018-11-20T18:08:00Z">
              <w:rPr/>
            </w:rPrChange>
          </w:rPr>
          <w:delText xml:space="preserve">the redefined </w:delText>
        </w:r>
      </w:del>
      <w:r w:rsidRPr="000E45DA">
        <w:rPr>
          <w:rFonts w:ascii="Courier New" w:hAnsi="Courier New" w:cs="Courier New"/>
          <w:sz w:val="18"/>
          <w:szCs w:val="18"/>
          <w:highlight w:val="yellow"/>
          <w:rPrChange w:id="1587" w:author=" " w:date="2018-11-20T18:08:00Z">
            <w:rPr>
              <w:rFonts w:ascii="Courier New" w:hAnsi="Courier New" w:cs="Courier New"/>
              <w:sz w:val="18"/>
              <w:szCs w:val="18"/>
            </w:rPr>
          </w:rPrChange>
        </w:rPr>
        <w:t>dss2:DocumentHashType</w:t>
      </w:r>
      <w:r w:rsidR="00751113" w:rsidRPr="000E45DA">
        <w:rPr>
          <w:highlight w:val="yellow"/>
          <w:rPrChange w:id="1588" w:author=" " w:date="2018-11-20T18:08:00Z">
            <w:rPr/>
          </w:rPrChange>
        </w:rPr>
        <w:t xml:space="preserve">, </w:t>
      </w:r>
      <w:ins w:id="1589" w:author=" " w:date="2018-11-20T18:01:00Z">
        <w:r w:rsidR="001D4178" w:rsidRPr="000E45DA">
          <w:rPr>
            <w:highlight w:val="yellow"/>
            <w:rPrChange w:id="1590" w:author=" " w:date="2018-11-20T18:08:00Z">
              <w:rPr/>
            </w:rPrChange>
          </w:rPr>
          <w:t xml:space="preserve">redefined </w:t>
        </w:r>
      </w:ins>
      <w:del w:id="1591" w:author=" " w:date="2018-11-20T17:59:00Z">
        <w:r w:rsidR="00751113" w:rsidRPr="000E45DA" w:rsidDel="00D33870">
          <w:rPr>
            <w:highlight w:val="yellow"/>
            <w:rPrChange w:id="1592" w:author=" " w:date="2018-11-20T18:08:00Z">
              <w:rPr/>
            </w:rPrChange>
          </w:rPr>
          <w:delText xml:space="preserve">defined </w:delText>
        </w:r>
      </w:del>
      <w:r w:rsidR="00751113" w:rsidRPr="000E45DA">
        <w:rPr>
          <w:highlight w:val="yellow"/>
          <w:rPrChange w:id="1593" w:author=" " w:date="2018-11-20T18:08:00Z">
            <w:rPr/>
          </w:rPrChange>
        </w:rPr>
        <w:t>as in XML Schema file "[</w:t>
      </w:r>
      <w:r w:rsidR="00751113" w:rsidRPr="000E45DA">
        <w:rPr>
          <w:highlight w:val="yellow"/>
          <w:rPrChange w:id="1594" w:author=" " w:date="2018-11-20T18:08:00Z">
            <w:rPr/>
          </w:rPrChange>
        </w:rPr>
        <w:fldChar w:fldCharType="begin"/>
      </w:r>
      <w:r w:rsidR="00751113" w:rsidRPr="000E45DA">
        <w:rPr>
          <w:highlight w:val="yellow"/>
          <w:rPrChange w:id="1595" w:author=" " w:date="2018-11-20T18:08:00Z">
            <w:rPr/>
          </w:rPrChange>
        </w:rPr>
        <w:instrText xml:space="preserve"> REF XMLSCHEMAFILE_SIGVALPROT \h  \* MERGEFORMAT </w:instrText>
      </w:r>
      <w:r w:rsidR="00751113" w:rsidRPr="00394664">
        <w:rPr>
          <w:highlight w:val="yellow"/>
        </w:rPr>
      </w:r>
      <w:r w:rsidR="00751113" w:rsidRPr="000E45DA">
        <w:rPr>
          <w:highlight w:val="yellow"/>
          <w:rPrChange w:id="1596" w:author=" " w:date="2018-11-20T18:08:00Z">
            <w:rPr/>
          </w:rPrChange>
        </w:rPr>
        <w:fldChar w:fldCharType="separate"/>
      </w:r>
      <w:r w:rsidR="00FF2092" w:rsidRPr="000E45DA">
        <w:rPr>
          <w:highlight w:val="yellow"/>
          <w:rPrChange w:id="1597" w:author=" " w:date="2018-11-20T18:08:00Z">
            <w:rPr/>
          </w:rPrChange>
        </w:rPr>
        <w:t>XSDFILESIGVALPROT</w:t>
      </w:r>
      <w:r w:rsidR="00751113" w:rsidRPr="000E45DA">
        <w:rPr>
          <w:highlight w:val="yellow"/>
          <w:rPrChange w:id="1598" w:author=" " w:date="2018-11-20T18:08:00Z">
            <w:rPr/>
          </w:rPrChange>
        </w:rPr>
        <w:fldChar w:fldCharType="end"/>
      </w:r>
      <w:r w:rsidR="00751113" w:rsidRPr="000E45DA">
        <w:rPr>
          <w:highlight w:val="yellow"/>
          <w:rPrChange w:id="1599" w:author=" " w:date="2018-11-20T18:08:00Z">
            <w:rPr/>
          </w:rPrChange>
        </w:rPr>
        <w:t xml:space="preserve">]", whose location is detailed in clause </w:t>
      </w:r>
      <w:r w:rsidR="00751113" w:rsidRPr="000E45DA">
        <w:rPr>
          <w:highlight w:val="yellow"/>
          <w:rPrChange w:id="1600" w:author=" " w:date="2018-11-20T18:08:00Z">
            <w:rPr/>
          </w:rPrChange>
        </w:rPr>
        <w:fldChar w:fldCharType="begin"/>
      </w:r>
      <w:r w:rsidR="00751113" w:rsidRPr="000E45DA">
        <w:rPr>
          <w:highlight w:val="yellow"/>
          <w:rPrChange w:id="1601" w:author=" " w:date="2018-11-20T18:08:00Z">
            <w:rPr/>
          </w:rPrChange>
        </w:rPr>
        <w:instrText xml:space="preserve"> REF C_XMLSCHEMAFILE_SIGVALPROT \h  \* MERGEFORMAT </w:instrText>
      </w:r>
      <w:r w:rsidR="00751113" w:rsidRPr="00394664">
        <w:rPr>
          <w:highlight w:val="yellow"/>
        </w:rPr>
      </w:r>
      <w:r w:rsidR="00751113" w:rsidRPr="000E45DA">
        <w:rPr>
          <w:highlight w:val="yellow"/>
          <w:rPrChange w:id="1602" w:author=" " w:date="2018-11-20T18:08:00Z">
            <w:rPr/>
          </w:rPrChange>
        </w:rPr>
        <w:fldChar w:fldCharType="separate"/>
      </w:r>
      <w:r w:rsidR="00FF2092" w:rsidRPr="000E45DA">
        <w:rPr>
          <w:highlight w:val="yellow"/>
          <w:rPrChange w:id="1603" w:author=" " w:date="2018-11-20T18:08:00Z">
            <w:rPr/>
          </w:rPrChange>
        </w:rPr>
        <w:t>A.1</w:t>
      </w:r>
      <w:r w:rsidR="00751113" w:rsidRPr="000E45DA">
        <w:rPr>
          <w:highlight w:val="yellow"/>
          <w:rPrChange w:id="1604" w:author=" " w:date="2018-11-20T18:08:00Z">
            <w:rPr/>
          </w:rPrChange>
        </w:rPr>
        <w:fldChar w:fldCharType="end"/>
      </w:r>
      <w:ins w:id="1605" w:author=" " w:date="2018-11-20T18:00:00Z">
        <w:r w:rsidR="00D33870" w:rsidRPr="000E45DA">
          <w:rPr>
            <w:highlight w:val="yellow"/>
            <w:rPrChange w:id="1606" w:author=" " w:date="2018-11-20T18:08:00Z">
              <w:rPr/>
            </w:rPrChange>
          </w:rPr>
          <w:t xml:space="preserve">. The redefinition of </w:t>
        </w:r>
        <w:r w:rsidR="00D33870" w:rsidRPr="000E45DA">
          <w:rPr>
            <w:rFonts w:ascii="Courier New" w:hAnsi="Courier New" w:cs="Courier New"/>
            <w:sz w:val="18"/>
            <w:szCs w:val="18"/>
            <w:highlight w:val="yellow"/>
            <w:rPrChange w:id="1607" w:author=" " w:date="2018-11-20T18:08:00Z">
              <w:rPr>
                <w:rFonts w:ascii="Courier New" w:hAnsi="Courier New" w:cs="Courier New"/>
                <w:sz w:val="18"/>
                <w:szCs w:val="18"/>
              </w:rPr>
            </w:rPrChange>
          </w:rPr>
          <w:t>dss2:DocumentHashType</w:t>
        </w:r>
      </w:ins>
      <w:del w:id="1608" w:author=" " w:date="2018-11-20T18:00:00Z">
        <w:r w:rsidR="00751113" w:rsidRPr="000E45DA" w:rsidDel="00D33870">
          <w:rPr>
            <w:highlight w:val="yellow"/>
            <w:rPrChange w:id="1609" w:author=" " w:date="2018-11-20T18:08:00Z">
              <w:rPr/>
            </w:rPrChange>
          </w:rPr>
          <w:delText>,</w:delText>
        </w:r>
      </w:del>
      <w:r w:rsidR="00751113" w:rsidRPr="000E45DA">
        <w:rPr>
          <w:highlight w:val="yellow"/>
          <w:rPrChange w:id="1610" w:author=" " w:date="2018-11-20T18:08:00Z">
            <w:rPr/>
          </w:rPrChange>
        </w:rPr>
        <w:t xml:space="preserve"> </w:t>
      </w:r>
      <w:del w:id="1611" w:author=" " w:date="2018-11-20T18:00:00Z">
        <w:r w:rsidR="00751113" w:rsidRPr="000E45DA" w:rsidDel="00D33870">
          <w:rPr>
            <w:highlight w:val="yellow"/>
            <w:rPrChange w:id="1612" w:author=" " w:date="2018-11-20T18:08:00Z">
              <w:rPr/>
            </w:rPrChange>
          </w:rPr>
          <w:delText xml:space="preserve">and </w:delText>
        </w:r>
      </w:del>
      <w:del w:id="1613" w:author=" " w:date="2018-11-20T17:51:00Z">
        <w:r w:rsidR="00751113" w:rsidRPr="000E45DA" w:rsidDel="00F378C7">
          <w:rPr>
            <w:highlight w:val="yellow"/>
            <w:rPrChange w:id="1614" w:author=" " w:date="2018-11-20T18:08:00Z">
              <w:rPr/>
            </w:rPrChange>
          </w:rPr>
          <w:delText xml:space="preserve">is </w:delText>
        </w:r>
      </w:del>
      <w:ins w:id="1615" w:author=" " w:date="2018-11-20T17:51:00Z">
        <w:r w:rsidR="00F378C7" w:rsidRPr="000E45DA">
          <w:rPr>
            <w:highlight w:val="yellow"/>
            <w:rPrChange w:id="1616" w:author=" " w:date="2018-11-20T18:08:00Z">
              <w:rPr/>
            </w:rPrChange>
          </w:rPr>
          <w:t xml:space="preserve">has been </w:t>
        </w:r>
      </w:ins>
      <w:r w:rsidR="00751113" w:rsidRPr="000E45DA">
        <w:rPr>
          <w:highlight w:val="yellow"/>
          <w:rPrChange w:id="1617" w:author=" " w:date="2018-11-20T18:08:00Z">
            <w:rPr/>
          </w:rPrChange>
        </w:rPr>
        <w:t>copied</w:t>
      </w:r>
      <w:ins w:id="1618" w:author=" " w:date="2018-11-20T17:51:00Z">
        <w:r w:rsidR="00F378C7" w:rsidRPr="000E45DA">
          <w:rPr>
            <w:highlight w:val="yellow"/>
            <w:rPrChange w:id="1619" w:author=" " w:date="2018-11-20T18:08:00Z">
              <w:rPr/>
            </w:rPrChange>
          </w:rPr>
          <w:t xml:space="preserve"> in clause </w:t>
        </w:r>
        <w:r w:rsidR="00F378C7" w:rsidRPr="000E45DA">
          <w:rPr>
            <w:highlight w:val="yellow"/>
            <w:rPrChange w:id="1620" w:author=" " w:date="2018-11-20T18:08:00Z">
              <w:rPr/>
            </w:rPrChange>
          </w:rPr>
          <w:fldChar w:fldCharType="begin"/>
        </w:r>
        <w:r w:rsidR="00F378C7" w:rsidRPr="000E45DA">
          <w:rPr>
            <w:highlight w:val="yellow"/>
            <w:rPrChange w:id="1621" w:author=" " w:date="2018-11-20T18:08:00Z">
              <w:rPr/>
            </w:rPrChange>
          </w:rPr>
          <w:instrText xml:space="preserve"> REF CL_XML_REDEFINED \h </w:instrText>
        </w:r>
      </w:ins>
      <w:r w:rsidR="000E45DA">
        <w:rPr>
          <w:highlight w:val="yellow"/>
        </w:rPr>
        <w:instrText xml:space="preserve"> \* MERGEFORMAT </w:instrText>
      </w:r>
      <w:r w:rsidR="00F378C7" w:rsidRPr="00394664">
        <w:rPr>
          <w:highlight w:val="yellow"/>
        </w:rPr>
      </w:r>
      <w:r w:rsidR="00F378C7" w:rsidRPr="000E45DA">
        <w:rPr>
          <w:highlight w:val="yellow"/>
          <w:rPrChange w:id="1622" w:author=" " w:date="2018-11-20T18:08:00Z">
            <w:rPr/>
          </w:rPrChange>
        </w:rPr>
        <w:fldChar w:fldCharType="separate"/>
      </w:r>
      <w:ins w:id="1623" w:author=" " w:date="2018-11-20T17:51:00Z">
        <w:r w:rsidR="00F378C7" w:rsidRPr="000E45DA">
          <w:rPr>
            <w:highlight w:val="yellow"/>
            <w:rPrChange w:id="1624" w:author=" " w:date="2018-11-20T18:08:00Z">
              <w:rPr/>
            </w:rPrChange>
          </w:rPr>
          <w:t>4.2.2</w:t>
        </w:r>
        <w:r w:rsidR="00F378C7" w:rsidRPr="000E45DA">
          <w:rPr>
            <w:highlight w:val="yellow"/>
            <w:rPrChange w:id="1625" w:author=" " w:date="2018-11-20T18:08:00Z">
              <w:rPr/>
            </w:rPrChange>
          </w:rPr>
          <w:fldChar w:fldCharType="end"/>
        </w:r>
      </w:ins>
      <w:r w:rsidR="00751113" w:rsidRPr="000E45DA">
        <w:rPr>
          <w:highlight w:val="yellow"/>
          <w:rPrChange w:id="1626" w:author=" " w:date="2018-11-20T18:08:00Z">
            <w:rPr/>
          </w:rPrChange>
        </w:rPr>
        <w:t xml:space="preserve"> </w:t>
      </w:r>
      <w:del w:id="1627" w:author=" " w:date="2018-11-20T17:51:00Z">
        <w:r w:rsidR="00751113" w:rsidRPr="000E45DA" w:rsidDel="00F378C7">
          <w:rPr>
            <w:highlight w:val="yellow"/>
            <w:rPrChange w:id="1628" w:author=" " w:date="2018-11-20T18:08:00Z">
              <w:rPr/>
            </w:rPrChange>
          </w:rPr>
          <w:delText xml:space="preserve">below </w:delText>
        </w:r>
      </w:del>
      <w:r w:rsidR="00751113" w:rsidRPr="000E45DA">
        <w:rPr>
          <w:highlight w:val="yellow"/>
          <w:rPrChange w:id="1629" w:author=" " w:date="2018-11-20T18:08:00Z">
            <w:rPr/>
          </w:rPrChange>
        </w:rPr>
        <w:t>for information.</w:t>
      </w:r>
    </w:p>
    <w:p w14:paraId="5C4E647B" w14:textId="0DEC8A52" w:rsidR="00300FD7" w:rsidRPr="00C63B92" w:rsidDel="00F378C7" w:rsidRDefault="00300FD7" w:rsidP="00300FD7">
      <w:pPr>
        <w:pStyle w:val="PL"/>
        <w:rPr>
          <w:del w:id="1630" w:author=" " w:date="2018-11-20T17:51:00Z"/>
          <w:noProof w:val="0"/>
        </w:rPr>
      </w:pPr>
      <w:del w:id="1631" w:author=" " w:date="2018-11-20T17:51:00Z">
        <w:r w:rsidRPr="00C63B92" w:rsidDel="00F378C7">
          <w:rPr>
            <w:noProof w:val="0"/>
          </w:rPr>
          <w:delText>&lt;!—targetNamespace=</w:delText>
        </w:r>
        <w:r w:rsidR="00EC6633" w:rsidDel="00F378C7">
          <w:rPr>
            <w:rStyle w:val="Hyperlink"/>
            <w:bCs/>
            <w:u w:val="none"/>
          </w:rPr>
          <w:fldChar w:fldCharType="begin"/>
        </w:r>
        <w:r w:rsidR="00EC6633" w:rsidDel="00F378C7">
          <w:rPr>
            <w:rStyle w:val="Hyperlink"/>
            <w:bCs/>
            <w:noProof w:val="0"/>
            <w:u w:val="none"/>
          </w:rPr>
          <w:delInstrText xml:space="preserve"> HYPERLINK "http://uri.etsi.org/19442/v1.1.1" </w:delInstrText>
        </w:r>
        <w:r w:rsidR="00EC6633" w:rsidDel="00F378C7">
          <w:rPr>
            <w:rStyle w:val="Hyperlink"/>
            <w:bCs/>
            <w:u w:val="none"/>
          </w:rPr>
          <w:fldChar w:fldCharType="separate"/>
        </w:r>
        <w:r w:rsidRPr="00C63B92" w:rsidDel="00F378C7">
          <w:rPr>
            <w:rStyle w:val="Hyperlink"/>
            <w:bCs/>
            <w:noProof w:val="0"/>
            <w:u w:val="none"/>
          </w:rPr>
          <w:delText>http://uri.etsi.org/19442/v1.1.1#</w:delText>
        </w:r>
        <w:r w:rsidR="00EC6633" w:rsidDel="00F378C7">
          <w:rPr>
            <w:rStyle w:val="Hyperlink"/>
            <w:bCs/>
            <w:u w:val="none"/>
          </w:rPr>
          <w:fldChar w:fldCharType="end"/>
        </w:r>
        <w:r w:rsidRPr="00C63B92" w:rsidDel="00F378C7">
          <w:rPr>
            <w:noProof w:val="0"/>
          </w:rPr>
          <w:delText xml:space="preserve"> --&gt;</w:delText>
        </w:r>
      </w:del>
    </w:p>
    <w:p w14:paraId="2074AC07" w14:textId="77777777" w:rsidR="00300FD7" w:rsidRPr="00582EFA" w:rsidDel="00F378C7" w:rsidRDefault="00300FD7" w:rsidP="00300FD7">
      <w:pPr>
        <w:pStyle w:val="PL"/>
        <w:rPr>
          <w:del w:id="1632" w:author=" " w:date="2018-11-20T17:51:00Z"/>
          <w:noProof w:val="0"/>
          <w:rPrChange w:id="1633" w:author="Andrea Rock" w:date="2018-11-20T11:05:00Z">
            <w:rPr>
              <w:del w:id="1634" w:author=" " w:date="2018-11-20T17:51:00Z"/>
              <w:noProof w:val="0"/>
              <w:lang w:val="fr-FR"/>
            </w:rPr>
          </w:rPrChange>
        </w:rPr>
      </w:pPr>
    </w:p>
    <w:p w14:paraId="4DF75C5F" w14:textId="59FED66B" w:rsidR="00300FD7" w:rsidRPr="00582EFA" w:rsidDel="00F378C7" w:rsidRDefault="00300FD7" w:rsidP="00300FD7">
      <w:pPr>
        <w:pStyle w:val="PL"/>
        <w:rPr>
          <w:del w:id="1635" w:author=" " w:date="2018-11-20T17:51:00Z"/>
          <w:noProof w:val="0"/>
          <w:lang w:val="en-US"/>
          <w:rPrChange w:id="1636" w:author="Andrea Rock" w:date="2018-11-20T11:05:00Z">
            <w:rPr>
              <w:del w:id="1637" w:author=" " w:date="2018-11-20T17:51:00Z"/>
              <w:noProof w:val="0"/>
              <w:lang w:val="fr-FR"/>
            </w:rPr>
          </w:rPrChange>
        </w:rPr>
      </w:pPr>
      <w:del w:id="1638" w:author=" " w:date="2018-11-20T17:51:00Z">
        <w:r w:rsidRPr="00582EFA" w:rsidDel="00F378C7">
          <w:rPr>
            <w:lang w:val="en-US"/>
            <w:rPrChange w:id="1639" w:author="Andrea Rock" w:date="2018-11-20T11:05:00Z">
              <w:rPr>
                <w:lang w:val="fr-FR"/>
              </w:rPr>
            </w:rPrChange>
          </w:rPr>
          <w:delText>&lt;xs:redefine schemaLocation="http://docs.oasis-open.org/dss-x/dss-core/v2.0/csprd01/schema/oasis-dss-core-schema-v2.0.xsd"&gt;</w:delText>
        </w:r>
      </w:del>
    </w:p>
    <w:p w14:paraId="259F93BC" w14:textId="77777777" w:rsidR="00300FD7" w:rsidRPr="00582EFA" w:rsidDel="00F378C7" w:rsidRDefault="00300FD7" w:rsidP="00300FD7">
      <w:pPr>
        <w:pStyle w:val="PL"/>
        <w:rPr>
          <w:del w:id="1640" w:author=" " w:date="2018-11-20T17:51:00Z"/>
          <w:noProof w:val="0"/>
          <w:lang w:val="en-US"/>
          <w:rPrChange w:id="1641" w:author="Andrea Rock" w:date="2018-11-20T11:05:00Z">
            <w:rPr>
              <w:del w:id="1642" w:author=" " w:date="2018-11-20T17:51:00Z"/>
              <w:noProof w:val="0"/>
              <w:lang w:val="fr-FR"/>
            </w:rPr>
          </w:rPrChange>
        </w:rPr>
      </w:pPr>
    </w:p>
    <w:p w14:paraId="75F36A5C" w14:textId="7E5FC678" w:rsidR="00300FD7" w:rsidRPr="00582EFA" w:rsidDel="00F378C7" w:rsidRDefault="00300FD7" w:rsidP="00300FD7">
      <w:pPr>
        <w:pStyle w:val="PL"/>
        <w:rPr>
          <w:del w:id="1643" w:author=" " w:date="2018-11-20T17:51:00Z"/>
          <w:noProof w:val="0"/>
          <w:lang w:val="en-US"/>
          <w:rPrChange w:id="1644" w:author="Andrea Rock" w:date="2018-11-20T11:05:00Z">
            <w:rPr>
              <w:del w:id="1645" w:author=" " w:date="2018-11-20T17:51:00Z"/>
              <w:noProof w:val="0"/>
              <w:lang w:val="fr-FR"/>
            </w:rPr>
          </w:rPrChange>
        </w:rPr>
      </w:pPr>
      <w:del w:id="1646" w:author=" " w:date="2018-11-20T17:51:00Z">
        <w:r w:rsidRPr="00582EFA" w:rsidDel="00F378C7">
          <w:rPr>
            <w:lang w:val="en-US"/>
            <w:rPrChange w:id="1647" w:author="Andrea Rock" w:date="2018-11-20T11:05:00Z">
              <w:rPr>
                <w:lang w:val="fr-FR"/>
              </w:rPr>
            </w:rPrChange>
          </w:rPr>
          <w:delText xml:space="preserve">&lt;!-- </w:delText>
        </w:r>
      </w:del>
      <w:del w:id="1648" w:author=" " w:date="2018-11-20T14:15:00Z">
        <w:r w:rsidRPr="00582EFA" w:rsidDel="00BC72FF">
          <w:rPr>
            <w:lang w:val="en-US"/>
            <w:rPrChange w:id="1649" w:author="Andrea Rock" w:date="2018-11-20T11:05:00Z">
              <w:rPr>
                <w:lang w:val="fr-FR"/>
              </w:rPr>
            </w:rPrChange>
          </w:rPr>
          <w:delText>In the</w:delText>
        </w:r>
      </w:del>
      <w:del w:id="1650" w:author=" " w:date="2018-11-20T17:51:00Z">
        <w:r w:rsidRPr="00582EFA" w:rsidDel="00F378C7">
          <w:rPr>
            <w:lang w:val="en-US"/>
            <w:rPrChange w:id="1651" w:author="Andrea Rock" w:date="2018-11-20T11:05:00Z">
              <w:rPr>
                <w:lang w:val="fr-FR"/>
              </w:rPr>
            </w:rPrChange>
          </w:rPr>
          <w:delText xml:space="preserve"> XML Schema file</w:delText>
        </w:r>
      </w:del>
      <w:del w:id="1652" w:author=" " w:date="2018-11-20T14:16:00Z">
        <w:r w:rsidRPr="00582EFA" w:rsidDel="00BC72FF">
          <w:rPr>
            <w:lang w:val="en-US"/>
            <w:rPrChange w:id="1653" w:author="Andrea Rock" w:date="2018-11-20T11:05:00Z">
              <w:rPr>
                <w:lang w:val="fr-FR"/>
              </w:rPr>
            </w:rPrChange>
          </w:rPr>
          <w:delText>,</w:delText>
        </w:r>
      </w:del>
      <w:del w:id="1654" w:author=" " w:date="2018-11-20T17:51:00Z">
        <w:r w:rsidRPr="00582EFA" w:rsidDel="00F378C7">
          <w:rPr>
            <w:lang w:val="en-US"/>
            <w:rPrChange w:id="1655" w:author="Andrea Rock" w:date="2018-11-20T11:05:00Z">
              <w:rPr>
                <w:lang w:val="fr-FR"/>
              </w:rPr>
            </w:rPrChange>
          </w:rPr>
          <w:delText xml:space="preserve"> </w:delText>
        </w:r>
      </w:del>
      <w:del w:id="1656" w:author=" " w:date="2018-11-20T14:15:00Z">
        <w:r w:rsidRPr="00582EFA" w:rsidDel="00BC72FF">
          <w:rPr>
            <w:lang w:val="en-US"/>
            <w:rPrChange w:id="1657" w:author="Andrea Rock" w:date="2018-11-20T11:05:00Z">
              <w:rPr>
                <w:lang w:val="fr-FR"/>
              </w:rPr>
            </w:rPrChange>
          </w:rPr>
          <w:delText>here is</w:delText>
        </w:r>
      </w:del>
      <w:del w:id="1658" w:author=" " w:date="2018-11-20T17:51:00Z">
        <w:r w:rsidRPr="00582EFA" w:rsidDel="00F378C7">
          <w:rPr>
            <w:lang w:val="en-US"/>
            <w:rPrChange w:id="1659" w:author="Andrea Rock" w:date="2018-11-20T11:05:00Z">
              <w:rPr>
                <w:lang w:val="fr-FR"/>
              </w:rPr>
            </w:rPrChange>
          </w:rPr>
          <w:delText xml:space="preserve"> </w:delText>
        </w:r>
      </w:del>
      <w:del w:id="1660" w:author=" " w:date="2018-11-20T14:16:00Z">
        <w:r w:rsidRPr="00582EFA" w:rsidDel="00BC72FF">
          <w:rPr>
            <w:lang w:val="en-US"/>
            <w:rPrChange w:id="1661" w:author="Andrea Rock" w:date="2018-11-20T11:05:00Z">
              <w:rPr>
                <w:lang w:val="fr-FR"/>
              </w:rPr>
            </w:rPrChange>
          </w:rPr>
          <w:delText xml:space="preserve">inserted </w:delText>
        </w:r>
      </w:del>
      <w:del w:id="1662" w:author=" " w:date="2018-11-20T14:15:00Z">
        <w:r w:rsidRPr="00582EFA" w:rsidDel="00BC72FF">
          <w:rPr>
            <w:lang w:val="en-US"/>
            <w:rPrChange w:id="1663" w:author="Andrea Rock" w:date="2018-11-20T11:05:00Z">
              <w:rPr>
                <w:lang w:val="fr-FR"/>
              </w:rPr>
            </w:rPrChange>
          </w:rPr>
          <w:delText>the redefinition of dss2:OptionalInputsVerify and dss2</w:delText>
        </w:r>
      </w:del>
      <w:del w:id="1664" w:author=" " w:date="2018-11-19T12:27:00Z">
        <w:r w:rsidRPr="00582EFA" w:rsidDel="00F37E19">
          <w:rPr>
            <w:lang w:val="en-US"/>
            <w:rPrChange w:id="1665" w:author="Andrea Rock" w:date="2018-11-20T11:05:00Z">
              <w:rPr>
                <w:lang w:val="fr-FR"/>
              </w:rPr>
            </w:rPrChange>
          </w:rPr>
          <w:delText> </w:delText>
        </w:r>
      </w:del>
      <w:del w:id="1666" w:author=" " w:date="2018-11-20T14:15:00Z">
        <w:r w:rsidRPr="00582EFA" w:rsidDel="00BC72FF">
          <w:rPr>
            <w:lang w:val="en-US"/>
            <w:rPrChange w:id="1667" w:author="Andrea Rock" w:date="2018-11-20T11:05:00Z">
              <w:rPr>
                <w:lang w:val="fr-FR"/>
              </w:rPr>
            </w:rPrChange>
          </w:rPr>
          <w:delText>:OptionalOutputsVerify</w:delText>
        </w:r>
      </w:del>
    </w:p>
    <w:p w14:paraId="16444E2D" w14:textId="77777777" w:rsidR="00300FD7" w:rsidRPr="00582EFA" w:rsidDel="00F378C7" w:rsidRDefault="00300FD7" w:rsidP="00300FD7">
      <w:pPr>
        <w:pStyle w:val="PL"/>
        <w:rPr>
          <w:del w:id="1668" w:author=" " w:date="2018-11-20T17:51:00Z"/>
          <w:noProof w:val="0"/>
          <w:lang w:val="en-US"/>
          <w:rPrChange w:id="1669" w:author="Andrea Rock" w:date="2018-11-20T11:05:00Z">
            <w:rPr>
              <w:del w:id="1670" w:author=" " w:date="2018-11-20T17:51:00Z"/>
              <w:noProof w:val="0"/>
              <w:lang w:val="fr-FR"/>
            </w:rPr>
          </w:rPrChange>
        </w:rPr>
      </w:pPr>
      <w:del w:id="1671" w:author=" " w:date="2018-11-20T17:51:00Z">
        <w:r w:rsidRPr="00582EFA" w:rsidDel="00F378C7">
          <w:rPr>
            <w:lang w:val="en-US"/>
            <w:rPrChange w:id="1672" w:author="Andrea Rock" w:date="2018-11-20T11:05:00Z">
              <w:rPr>
                <w:lang w:val="fr-FR"/>
              </w:rPr>
            </w:rPrChange>
          </w:rPr>
          <w:delText xml:space="preserve">--&gt; </w:delText>
        </w:r>
      </w:del>
    </w:p>
    <w:p w14:paraId="46719900" w14:textId="77777777" w:rsidR="00300FD7" w:rsidRPr="00C63B92" w:rsidDel="00F378C7" w:rsidRDefault="00300FD7" w:rsidP="00300FD7">
      <w:pPr>
        <w:pStyle w:val="PL"/>
        <w:rPr>
          <w:del w:id="1673" w:author=" " w:date="2018-11-20T17:51:00Z"/>
          <w:noProof w:val="0"/>
        </w:rPr>
      </w:pPr>
    </w:p>
    <w:p w14:paraId="66A817BE" w14:textId="4AB8813A" w:rsidR="00300FD7" w:rsidDel="00F378C7" w:rsidRDefault="00300FD7" w:rsidP="008E5D61">
      <w:pPr>
        <w:pStyle w:val="PL"/>
        <w:rPr>
          <w:del w:id="1674" w:author=" " w:date="2018-11-20T17:51:00Z"/>
        </w:rPr>
      </w:pPr>
      <w:del w:id="1675" w:author=" " w:date="2018-11-20T17:51:00Z">
        <w:r w:rsidDel="00F378C7">
          <w:rPr>
            <w:noProof w:val="0"/>
          </w:rPr>
          <w:tab/>
        </w:r>
        <w:r w:rsidDel="00F378C7">
          <w:rPr>
            <w:noProof w:val="0"/>
          </w:rPr>
          <w:tab/>
          <w:delText>&lt;xs:complexType name="dss2:DocumentHashType"&gt;</w:delText>
        </w:r>
      </w:del>
    </w:p>
    <w:p w14:paraId="59A3C816" w14:textId="77777777" w:rsidR="00300FD7" w:rsidDel="00F378C7" w:rsidRDefault="00300FD7" w:rsidP="008E5D61">
      <w:pPr>
        <w:pStyle w:val="PL"/>
        <w:rPr>
          <w:del w:id="1676" w:author=" " w:date="2018-11-20T17:51:00Z"/>
        </w:rPr>
      </w:pPr>
      <w:del w:id="1677" w:author=" " w:date="2018-11-20T17:51:00Z">
        <w:r w:rsidDel="00F378C7">
          <w:rPr>
            <w:noProof w:val="0"/>
          </w:rPr>
          <w:tab/>
        </w:r>
        <w:r w:rsidDel="00F378C7">
          <w:rPr>
            <w:noProof w:val="0"/>
          </w:rPr>
          <w:tab/>
        </w:r>
        <w:r w:rsidDel="00F378C7">
          <w:rPr>
            <w:noProof w:val="0"/>
          </w:rPr>
          <w:tab/>
          <w:delText>&lt;xs:complexContent&gt;</w:delText>
        </w:r>
      </w:del>
    </w:p>
    <w:p w14:paraId="7B3FDBB1" w14:textId="77777777" w:rsidR="00300FD7" w:rsidDel="00F378C7" w:rsidRDefault="00300FD7" w:rsidP="008E5D61">
      <w:pPr>
        <w:pStyle w:val="PL"/>
        <w:rPr>
          <w:del w:id="1678" w:author=" " w:date="2018-11-20T17:51:00Z"/>
        </w:rPr>
      </w:pPr>
      <w:del w:id="1679" w:author=" " w:date="2018-11-20T17:51:00Z">
        <w:r w:rsidDel="00F378C7">
          <w:rPr>
            <w:noProof w:val="0"/>
          </w:rPr>
          <w:tab/>
        </w:r>
        <w:r w:rsidDel="00F378C7">
          <w:rPr>
            <w:noProof w:val="0"/>
          </w:rPr>
          <w:tab/>
        </w:r>
        <w:r w:rsidDel="00F378C7">
          <w:rPr>
            <w:noProof w:val="0"/>
          </w:rPr>
          <w:tab/>
          <w:delText>&lt;xs:extension base="dss2:DocumentHashType"&gt;</w:delText>
        </w:r>
      </w:del>
    </w:p>
    <w:p w14:paraId="5BDBFE20" w14:textId="77777777" w:rsidR="00300FD7" w:rsidDel="00F378C7" w:rsidRDefault="00300FD7" w:rsidP="008E5D61">
      <w:pPr>
        <w:pStyle w:val="PL"/>
        <w:rPr>
          <w:del w:id="1680" w:author=" " w:date="2018-11-20T17:51:00Z"/>
        </w:rPr>
      </w:pPr>
      <w:del w:id="1681" w:author=" " w:date="2018-11-20T17:51:00Z">
        <w:r w:rsidDel="00F378C7">
          <w:rPr>
            <w:noProof w:val="0"/>
          </w:rPr>
          <w:tab/>
        </w:r>
        <w:r w:rsidDel="00F378C7">
          <w:rPr>
            <w:noProof w:val="0"/>
          </w:rPr>
          <w:tab/>
        </w:r>
        <w:r w:rsidDel="00F378C7">
          <w:rPr>
            <w:noProof w:val="0"/>
          </w:rPr>
          <w:tab/>
        </w:r>
        <w:r w:rsidDel="00F378C7">
          <w:rPr>
            <w:noProof w:val="0"/>
          </w:rPr>
          <w:tab/>
          <w:delText>&lt;xs:sequence&gt;</w:delText>
        </w:r>
      </w:del>
    </w:p>
    <w:p w14:paraId="21B0EFF6" w14:textId="77777777" w:rsidR="00300FD7" w:rsidDel="00F378C7" w:rsidRDefault="00300FD7" w:rsidP="008E5D61">
      <w:pPr>
        <w:pStyle w:val="PL"/>
        <w:rPr>
          <w:del w:id="1682" w:author=" " w:date="2018-11-20T17:51:00Z"/>
        </w:rPr>
      </w:pPr>
      <w:del w:id="1683" w:author=" " w:date="2018-11-20T17:51:00Z">
        <w:r w:rsidDel="00F378C7">
          <w:rPr>
            <w:noProof w:val="0"/>
          </w:rPr>
          <w:tab/>
        </w:r>
        <w:r w:rsidDel="00F378C7">
          <w:rPr>
            <w:noProof w:val="0"/>
          </w:rPr>
          <w:tab/>
        </w:r>
        <w:r w:rsidDel="00F378C7">
          <w:rPr>
            <w:noProof w:val="0"/>
          </w:rPr>
          <w:tab/>
        </w:r>
        <w:r w:rsidDel="00F378C7">
          <w:rPr>
            <w:noProof w:val="0"/>
          </w:rPr>
          <w:tab/>
        </w:r>
        <w:r w:rsidDel="00F378C7">
          <w:rPr>
            <w:noProof w:val="0"/>
          </w:rPr>
          <w:tab/>
          <w:delText>&lt;xs:element name="PAdESFieldName" type="xs:string" minOccurs="0"/&gt;</w:delText>
        </w:r>
      </w:del>
    </w:p>
    <w:p w14:paraId="1BF27E25" w14:textId="77777777" w:rsidR="00300FD7" w:rsidRPr="00582EFA" w:rsidDel="00F378C7" w:rsidRDefault="00300FD7" w:rsidP="008E5D61">
      <w:pPr>
        <w:pStyle w:val="PL"/>
        <w:rPr>
          <w:del w:id="1684" w:author=" " w:date="2018-11-20T17:51:00Z"/>
          <w:lang w:val="fr-FR"/>
          <w:rPrChange w:id="1685" w:author="Andrea Rock" w:date="2018-11-20T11:05:00Z">
            <w:rPr>
              <w:del w:id="1686" w:author=" " w:date="2018-11-20T17:51:00Z"/>
            </w:rPr>
          </w:rPrChange>
        </w:rPr>
      </w:pPr>
      <w:del w:id="1687" w:author=" " w:date="2018-11-20T17:51:00Z">
        <w:r w:rsidDel="00F378C7">
          <w:rPr>
            <w:noProof w:val="0"/>
          </w:rPr>
          <w:tab/>
        </w:r>
        <w:r w:rsidDel="00F378C7">
          <w:rPr>
            <w:noProof w:val="0"/>
          </w:rPr>
          <w:tab/>
        </w:r>
        <w:r w:rsidDel="00F378C7">
          <w:rPr>
            <w:noProof w:val="0"/>
          </w:rPr>
          <w:tab/>
        </w:r>
        <w:r w:rsidDel="00F378C7">
          <w:rPr>
            <w:noProof w:val="0"/>
          </w:rPr>
          <w:tab/>
        </w:r>
        <w:r w:rsidRPr="00582EFA" w:rsidDel="00F378C7">
          <w:rPr>
            <w:lang w:val="fr-FR"/>
            <w:rPrChange w:id="1688" w:author="Andrea Rock" w:date="2018-11-20T11:05:00Z">
              <w:rPr/>
            </w:rPrChange>
          </w:rPr>
          <w:delText>&lt;/xs:sequence&gt;</w:delText>
        </w:r>
      </w:del>
    </w:p>
    <w:p w14:paraId="40DE19BF" w14:textId="77777777" w:rsidR="00300FD7" w:rsidRPr="00582EFA" w:rsidDel="00F378C7" w:rsidRDefault="00300FD7" w:rsidP="008E5D61">
      <w:pPr>
        <w:pStyle w:val="PL"/>
        <w:rPr>
          <w:del w:id="1689" w:author=" " w:date="2018-11-20T17:51:00Z"/>
          <w:lang w:val="fr-FR"/>
          <w:rPrChange w:id="1690" w:author="Andrea Rock" w:date="2018-11-20T11:05:00Z">
            <w:rPr>
              <w:del w:id="1691" w:author=" " w:date="2018-11-20T17:51:00Z"/>
            </w:rPr>
          </w:rPrChange>
        </w:rPr>
      </w:pPr>
      <w:del w:id="1692" w:author=" " w:date="2018-11-20T17:51:00Z">
        <w:r w:rsidRPr="00582EFA" w:rsidDel="00F378C7">
          <w:rPr>
            <w:lang w:val="fr-FR"/>
            <w:rPrChange w:id="1693" w:author="Andrea Rock" w:date="2018-11-20T11:05:00Z">
              <w:rPr/>
            </w:rPrChange>
          </w:rPr>
          <w:tab/>
        </w:r>
        <w:r w:rsidRPr="00582EFA" w:rsidDel="00F378C7">
          <w:rPr>
            <w:lang w:val="fr-FR"/>
            <w:rPrChange w:id="1694" w:author="Andrea Rock" w:date="2018-11-20T11:05:00Z">
              <w:rPr/>
            </w:rPrChange>
          </w:rPr>
          <w:tab/>
        </w:r>
        <w:r w:rsidRPr="00582EFA" w:rsidDel="00F378C7">
          <w:rPr>
            <w:lang w:val="fr-FR"/>
            <w:rPrChange w:id="1695" w:author="Andrea Rock" w:date="2018-11-20T11:05:00Z">
              <w:rPr/>
            </w:rPrChange>
          </w:rPr>
          <w:tab/>
          <w:delText>&lt;/xs:extension&gt;</w:delText>
        </w:r>
      </w:del>
    </w:p>
    <w:p w14:paraId="238E9918" w14:textId="77777777" w:rsidR="00300FD7" w:rsidRPr="00582EFA" w:rsidDel="00F378C7" w:rsidRDefault="00300FD7" w:rsidP="008E5D61">
      <w:pPr>
        <w:pStyle w:val="PL"/>
        <w:rPr>
          <w:del w:id="1696" w:author=" " w:date="2018-11-20T17:51:00Z"/>
          <w:lang w:val="fr-FR"/>
          <w:rPrChange w:id="1697" w:author="Andrea Rock" w:date="2018-11-20T11:05:00Z">
            <w:rPr>
              <w:del w:id="1698" w:author=" " w:date="2018-11-20T17:51:00Z"/>
            </w:rPr>
          </w:rPrChange>
        </w:rPr>
      </w:pPr>
      <w:del w:id="1699" w:author=" " w:date="2018-11-20T17:51:00Z">
        <w:r w:rsidRPr="00582EFA" w:rsidDel="00F378C7">
          <w:rPr>
            <w:lang w:val="fr-FR"/>
            <w:rPrChange w:id="1700" w:author="Andrea Rock" w:date="2018-11-20T11:05:00Z">
              <w:rPr/>
            </w:rPrChange>
          </w:rPr>
          <w:tab/>
        </w:r>
        <w:r w:rsidRPr="00582EFA" w:rsidDel="00F378C7">
          <w:rPr>
            <w:lang w:val="fr-FR"/>
            <w:rPrChange w:id="1701" w:author="Andrea Rock" w:date="2018-11-20T11:05:00Z">
              <w:rPr/>
            </w:rPrChange>
          </w:rPr>
          <w:tab/>
        </w:r>
        <w:r w:rsidRPr="00582EFA" w:rsidDel="00F378C7">
          <w:rPr>
            <w:lang w:val="fr-FR"/>
            <w:rPrChange w:id="1702" w:author="Andrea Rock" w:date="2018-11-20T11:05:00Z">
              <w:rPr/>
            </w:rPrChange>
          </w:rPr>
          <w:tab/>
          <w:delText>&lt;/xs:complexContent&gt;</w:delText>
        </w:r>
      </w:del>
    </w:p>
    <w:p w14:paraId="0B951853" w14:textId="4359DB43" w:rsidR="00751113" w:rsidDel="00F378C7" w:rsidRDefault="00300FD7" w:rsidP="00300FD7">
      <w:pPr>
        <w:pStyle w:val="PL"/>
        <w:rPr>
          <w:del w:id="1703" w:author=" " w:date="2018-11-20T17:51:00Z"/>
          <w:noProof w:val="0"/>
        </w:rPr>
      </w:pPr>
      <w:del w:id="1704" w:author=" " w:date="2018-11-20T17:51:00Z">
        <w:r w:rsidRPr="00582EFA" w:rsidDel="00F378C7">
          <w:rPr>
            <w:lang w:val="fr-FR"/>
            <w:rPrChange w:id="1705" w:author="Andrea Rock" w:date="2018-11-20T11:05:00Z">
              <w:rPr/>
            </w:rPrChange>
          </w:rPr>
          <w:tab/>
        </w:r>
        <w:r w:rsidRPr="00582EFA" w:rsidDel="00F378C7">
          <w:rPr>
            <w:lang w:val="fr-FR"/>
            <w:rPrChange w:id="1706" w:author="Andrea Rock" w:date="2018-11-20T11:05:00Z">
              <w:rPr/>
            </w:rPrChange>
          </w:rPr>
          <w:tab/>
        </w:r>
        <w:r w:rsidDel="00F378C7">
          <w:rPr>
            <w:noProof w:val="0"/>
          </w:rPr>
          <w:delText>&lt;/xs:complexType&gt;</w:delText>
        </w:r>
      </w:del>
    </w:p>
    <w:p w14:paraId="693D67B6" w14:textId="77777777" w:rsidR="00300FD7" w:rsidRPr="00C63B92" w:rsidDel="00F378C7" w:rsidRDefault="00300FD7" w:rsidP="008E5D61">
      <w:pPr>
        <w:pStyle w:val="PL"/>
        <w:rPr>
          <w:del w:id="1707" w:author=" " w:date="2018-11-20T17:51:00Z"/>
        </w:rPr>
      </w:pPr>
    </w:p>
    <w:p w14:paraId="7A6E56B9" w14:textId="0436AFFA" w:rsidR="001011EC" w:rsidRDefault="001011EC" w:rsidP="001011EC">
      <w:r>
        <w:t xml:space="preserve">The requirements for each instance of the redefined the </w:t>
      </w:r>
      <w:r w:rsidRPr="008E5D61">
        <w:rPr>
          <w:rFonts w:ascii="Courier New" w:hAnsi="Courier New" w:cs="Courier New"/>
          <w:sz w:val="18"/>
          <w:szCs w:val="18"/>
        </w:rPr>
        <w:t>dss2:DocumentHashType</w:t>
      </w:r>
      <w:r>
        <w:t xml:space="preserve"> shall</w:t>
      </w:r>
      <w:r w:rsidRPr="00C63B92">
        <w:t xml:space="preserve"> </w:t>
      </w:r>
      <w:r>
        <w:t xml:space="preserve">be as specified in clause 4.2.5.1 of </w:t>
      </w:r>
      <w:ins w:id="1708" w:author=" " w:date="2018-11-20T15:47:00Z">
        <w:r w:rsidR="00FF2092">
          <w:fldChar w:fldCharType="begin"/>
        </w:r>
        <w:r w:rsidR="00FF2092">
          <w:instrText xml:space="preserve"> REF REF_DSSX_CORE_ACR \h </w:instrText>
        </w:r>
      </w:ins>
      <w:ins w:id="1709" w:author=" " w:date="2018-11-20T15:47:00Z">
        <w:r w:rsidR="00FF2092">
          <w:fldChar w:fldCharType="separate"/>
        </w:r>
        <w:r w:rsidR="00FF2092" w:rsidRPr="002B14F3">
          <w:rPr>
            <w:lang w:eastAsia="en-GB"/>
            <w:rPrChange w:id="1710" w:author="Sonia Compans" w:date="2018-12-04T11:40:00Z">
              <w:rPr>
                <w:lang w:val="fr-FR" w:eastAsia="en-GB"/>
              </w:rPr>
            </w:rPrChange>
          </w:rPr>
          <w:t>DSS-X core v2.0</w:t>
        </w:r>
        <w:r w:rsidR="00FF2092">
          <w:fldChar w:fldCharType="end"/>
        </w:r>
      </w:ins>
      <w:del w:id="1711" w:author=" " w:date="2018-11-20T15:47:00Z">
        <w:r w:rsidDel="00FF2092">
          <w:fldChar w:fldCharType="begin"/>
        </w:r>
        <w:r w:rsidDel="00FF2092">
          <w:delInstrText xml:space="preserve"> REF NAME_OASIS_DSS_CORE \h </w:delInstrText>
        </w:r>
        <w:r w:rsidDel="00FF2092">
          <w:fldChar w:fldCharType="separate"/>
        </w:r>
      </w:del>
      <w:del w:id="1712" w:author=" " w:date="2018-11-19T12:45:00Z">
        <w:r w:rsidR="00C03D11" w:rsidRPr="00582EFA" w:rsidDel="006208DF">
          <w:rPr>
            <w:lang w:val="en-US" w:eastAsia="en-GB"/>
            <w:rPrChange w:id="1713" w:author="Andrea Rock" w:date="2018-11-20T11:05:00Z">
              <w:rPr>
                <w:lang w:val="fr-FR" w:eastAsia="en-GB"/>
              </w:rPr>
            </w:rPrChange>
          </w:rPr>
          <w:delText>OASIS Standard: "Digital Signature Service Core Protocols, Elements, and Bindings Version 2.</w:delText>
        </w:r>
        <w:r w:rsidR="00C03D11" w:rsidRPr="00C63B92" w:rsidDel="006208DF">
          <w:rPr>
            <w:lang w:val="en-US" w:eastAsia="en-GB"/>
          </w:rPr>
          <w:delText>0"</w:delText>
        </w:r>
      </w:del>
      <w:del w:id="1714" w:author=" " w:date="2018-11-20T15:47:00Z">
        <w:r w:rsidDel="00FF2092">
          <w:fldChar w:fldCharType="end"/>
        </w:r>
      </w:del>
      <w:r>
        <w:t xml:space="preserve"> </w:t>
      </w:r>
      <w:r>
        <w:fldChar w:fldCharType="begin"/>
      </w:r>
      <w:r>
        <w:instrText xml:space="preserve"> REF REF_DSSX_CORE \h </w:instrText>
      </w:r>
      <w:r>
        <w:fldChar w:fldCharType="separate"/>
      </w:r>
      <w:ins w:id="1715" w:author=" " w:date="2018-11-19T12:45:00Z">
        <w:r w:rsidR="00FF2092" w:rsidRPr="002B14F3">
          <w:rPr>
            <w:lang w:eastAsia="en-GB"/>
            <w:rPrChange w:id="1716" w:author="Sonia Compans" w:date="2018-12-04T11:40:00Z">
              <w:rPr>
                <w:lang w:val="fr-FR" w:eastAsia="en-GB"/>
              </w:rPr>
            </w:rPrChange>
          </w:rPr>
          <w:t>[</w:t>
        </w:r>
        <w:r w:rsidR="00FF2092" w:rsidRPr="002B14F3">
          <w:rPr>
            <w:noProof/>
            <w:lang w:eastAsia="en-GB"/>
            <w:rPrChange w:id="1717" w:author="Sonia Compans" w:date="2018-12-04T11:40:00Z">
              <w:rPr>
                <w:noProof/>
                <w:lang w:val="fr-FR" w:eastAsia="en-GB"/>
              </w:rPr>
            </w:rPrChange>
          </w:rPr>
          <w:t>1</w:t>
        </w:r>
        <w:r w:rsidR="00FF2092" w:rsidRPr="002B14F3">
          <w:rPr>
            <w:lang w:eastAsia="en-GB"/>
            <w:rPrChange w:id="1718" w:author="Sonia Compans" w:date="2018-12-04T11:40:00Z">
              <w:rPr>
                <w:lang w:val="fr-FR" w:eastAsia="en-GB"/>
              </w:rPr>
            </w:rPrChange>
          </w:rPr>
          <w:t>]</w:t>
        </w:r>
      </w:ins>
      <w:del w:id="1719" w:author=" " w:date="2018-11-19T12:45:00Z">
        <w:r w:rsidR="00C03D11" w:rsidRPr="00582EFA" w:rsidDel="006208DF">
          <w:rPr>
            <w:lang w:val="en-US" w:eastAsia="en-GB"/>
            <w:rPrChange w:id="1720" w:author="Andrea Rock" w:date="2018-11-20T11:05:00Z">
              <w:rPr>
                <w:lang w:val="fr-FR" w:eastAsia="en-GB"/>
              </w:rPr>
            </w:rPrChange>
          </w:rPr>
          <w:delText>[</w:delText>
        </w:r>
        <w:r w:rsidR="00C03D11" w:rsidRPr="00582EFA" w:rsidDel="006208DF">
          <w:rPr>
            <w:noProof/>
            <w:lang w:val="en-US" w:eastAsia="en-GB"/>
            <w:rPrChange w:id="1721" w:author="Andrea Rock" w:date="2018-11-20T11:05:00Z">
              <w:rPr>
                <w:noProof/>
                <w:lang w:val="fr-FR" w:eastAsia="en-GB"/>
              </w:rPr>
            </w:rPrChange>
          </w:rPr>
          <w:delText>1</w:delText>
        </w:r>
        <w:r w:rsidR="00C03D11" w:rsidRPr="00582EFA" w:rsidDel="006208DF">
          <w:rPr>
            <w:lang w:val="en-US" w:eastAsia="en-GB"/>
            <w:rPrChange w:id="1722" w:author="Andrea Rock" w:date="2018-11-20T11:05:00Z">
              <w:rPr>
                <w:lang w:val="fr-FR" w:eastAsia="en-GB"/>
              </w:rPr>
            </w:rPrChange>
          </w:rPr>
          <w:delText>]</w:delText>
        </w:r>
      </w:del>
      <w:r>
        <w:fldChar w:fldCharType="end"/>
      </w:r>
      <w:r w:rsidRPr="00C63B92">
        <w:t>.</w:t>
      </w:r>
    </w:p>
    <w:p w14:paraId="4660AD90" w14:textId="16B31600" w:rsidR="001011EC" w:rsidRPr="00C63B92" w:rsidRDefault="001011EC" w:rsidP="001011EC">
      <w:r>
        <w:t>In addition, the following requirements shall also apply:</w:t>
      </w:r>
    </w:p>
    <w:p w14:paraId="573E96FA" w14:textId="54DA8F0A" w:rsidR="004A02CE" w:rsidRPr="00C63B92" w:rsidRDefault="006614D5" w:rsidP="008E5D61">
      <w:pPr>
        <w:pStyle w:val="B1"/>
      </w:pPr>
      <w:r w:rsidRPr="00C63B92">
        <w:t xml:space="preserve">If the signature(s) to be validated is(are) </w:t>
      </w:r>
      <w:r w:rsidR="00214030" w:rsidRPr="00C63B92">
        <w:t>XAdES</w:t>
      </w:r>
      <w:r w:rsidRPr="00C63B92">
        <w:t xml:space="preserve"> then </w:t>
      </w:r>
      <w:r w:rsidR="002C5580" w:rsidRPr="00C63B92">
        <w:t xml:space="preserve">the </w:t>
      </w:r>
      <w:r w:rsidR="002C5580" w:rsidRPr="00C63B92">
        <w:rPr>
          <w:rFonts w:ascii="Courier New" w:hAnsi="Courier New" w:cs="Courier New"/>
          <w:sz w:val="18"/>
          <w:szCs w:val="18"/>
        </w:rPr>
        <w:t>dss</w:t>
      </w:r>
      <w:proofErr w:type="gramStart"/>
      <w:r w:rsidR="00E80F5A" w:rsidRPr="00C63B92">
        <w:rPr>
          <w:rFonts w:ascii="Courier New" w:hAnsi="Courier New" w:cs="Courier New"/>
          <w:sz w:val="18"/>
          <w:szCs w:val="18"/>
        </w:rPr>
        <w:t>2</w:t>
      </w:r>
      <w:r w:rsidR="002C5580" w:rsidRPr="00C63B92">
        <w:rPr>
          <w:rFonts w:ascii="Courier New" w:hAnsi="Courier New" w:cs="Courier New"/>
          <w:sz w:val="18"/>
          <w:szCs w:val="18"/>
        </w:rPr>
        <w:t>:DocumentHash</w:t>
      </w:r>
      <w:proofErr w:type="gramEnd"/>
      <w:r w:rsidR="002C5580" w:rsidRPr="00C63B92">
        <w:t xml:space="preserve"> element shall incorporate the </w:t>
      </w:r>
      <w:r w:rsidR="002C5580" w:rsidRPr="00C63B92">
        <w:rPr>
          <w:rFonts w:ascii="Courier New" w:hAnsi="Courier New" w:cs="Courier New"/>
          <w:sz w:val="18"/>
          <w:szCs w:val="18"/>
        </w:rPr>
        <w:t>WhichReference</w:t>
      </w:r>
      <w:r w:rsidR="002C5580" w:rsidRPr="00C63B92">
        <w:t xml:space="preserve"> attribute</w:t>
      </w:r>
      <w:r w:rsidR="00B10820">
        <w:t xml:space="preserve"> and shall not incorporate the </w:t>
      </w:r>
      <w:r w:rsidR="00B10820" w:rsidRPr="008E5D61">
        <w:rPr>
          <w:rFonts w:ascii="Courier New" w:hAnsi="Courier New" w:cs="Courier New"/>
          <w:sz w:val="18"/>
          <w:szCs w:val="18"/>
        </w:rPr>
        <w:t>PAdESFieldName</w:t>
      </w:r>
      <w:r w:rsidR="00B10820">
        <w:t xml:space="preserve"> element.</w:t>
      </w:r>
    </w:p>
    <w:p w14:paraId="525D694E" w14:textId="5F0219E8" w:rsidR="006614D5" w:rsidRDefault="002F3C96" w:rsidP="008E5D61">
      <w:pPr>
        <w:pStyle w:val="B1"/>
      </w:pPr>
      <w:r w:rsidRPr="00C63B92">
        <w:t xml:space="preserve">If the signature(s) to be validated is(are) </w:t>
      </w:r>
      <w:r w:rsidR="00214030" w:rsidRPr="00C63B92">
        <w:t>CAdES</w:t>
      </w:r>
      <w:r w:rsidRPr="00C63B92">
        <w:t xml:space="preserve"> </w:t>
      </w:r>
      <w:r w:rsidR="008F2876">
        <w:t xml:space="preserve">or PAdES built on CMS or </w:t>
      </w:r>
      <w:commentRangeStart w:id="1723"/>
      <w:r w:rsidR="008F2876">
        <w:t xml:space="preserve">CAdES </w:t>
      </w:r>
      <w:commentRangeEnd w:id="1723"/>
      <w:r w:rsidR="009B252C">
        <w:rPr>
          <w:rStyle w:val="Kommentarzeichen"/>
        </w:rPr>
        <w:commentReference w:id="1723"/>
      </w:r>
      <w:r w:rsidRPr="00C63B92">
        <w:t xml:space="preserve">then the </w:t>
      </w:r>
      <w:r w:rsidRPr="00C63B92">
        <w:rPr>
          <w:rFonts w:ascii="Courier New" w:hAnsi="Courier New" w:cs="Courier New"/>
          <w:sz w:val="18"/>
          <w:szCs w:val="18"/>
        </w:rPr>
        <w:t>dss</w:t>
      </w:r>
      <w:r w:rsidR="00E80F5A" w:rsidRPr="00C63B92">
        <w:rPr>
          <w:rFonts w:ascii="Courier New" w:hAnsi="Courier New" w:cs="Courier New"/>
          <w:sz w:val="18"/>
          <w:szCs w:val="18"/>
        </w:rPr>
        <w:t>2</w:t>
      </w:r>
      <w:r w:rsidRPr="00C63B92">
        <w:rPr>
          <w:rFonts w:ascii="Courier New" w:hAnsi="Courier New" w:cs="Courier New"/>
          <w:sz w:val="18"/>
          <w:szCs w:val="18"/>
        </w:rPr>
        <w:t>:DocumentHash</w:t>
      </w:r>
      <w:r w:rsidRPr="00C63B92">
        <w:t xml:space="preserve"> element shall not incorporate the </w:t>
      </w:r>
      <w:r w:rsidRPr="00C63B92">
        <w:rPr>
          <w:rFonts w:ascii="Courier New" w:hAnsi="Courier New" w:cs="Courier New"/>
          <w:sz w:val="18"/>
          <w:szCs w:val="18"/>
        </w:rPr>
        <w:t>WhichReference</w:t>
      </w:r>
      <w:r w:rsidRPr="00C63B92">
        <w:t xml:space="preserve"> attribute.</w:t>
      </w:r>
    </w:p>
    <w:p w14:paraId="3ACD417B" w14:textId="7620C96A" w:rsidR="00676F52" w:rsidRPr="00C63B92" w:rsidRDefault="00676F52" w:rsidP="008E5D61">
      <w:pPr>
        <w:pStyle w:val="B1"/>
      </w:pPr>
      <w:r>
        <w:t xml:space="preserve">If the signature(s) to be validated is(are) PAdES then the </w:t>
      </w:r>
      <w:r w:rsidRPr="008E5D61">
        <w:rPr>
          <w:rFonts w:ascii="Courier New" w:hAnsi="Courier New" w:cs="Courier New"/>
          <w:sz w:val="18"/>
          <w:szCs w:val="18"/>
        </w:rPr>
        <w:t>PAdESFieldName</w:t>
      </w:r>
      <w:r>
        <w:t xml:space="preserve"> element </w:t>
      </w:r>
      <w:r w:rsidR="00F3540D">
        <w:t xml:space="preserve">shall be present and it </w:t>
      </w:r>
      <w:r>
        <w:t xml:space="preserve">shall have as </w:t>
      </w:r>
      <w:proofErr w:type="gramStart"/>
      <w:r>
        <w:t>value</w:t>
      </w:r>
      <w:proofErr w:type="gramEnd"/>
      <w:r>
        <w:t xml:space="preserve"> the name of the PDF field where the PAdES signature is placed within the PDF signed document.</w:t>
      </w:r>
    </w:p>
    <w:p w14:paraId="2FF2F5BC" w14:textId="5FAE4F8B" w:rsidR="009D65AF" w:rsidRPr="00C63B92" w:rsidRDefault="007257F2" w:rsidP="009D65AF">
      <w:pPr>
        <w:pStyle w:val="berschrift4"/>
      </w:pPr>
      <w:bookmarkStart w:id="1724" w:name="CL_SUB_DOC_JSON"/>
      <w:bookmarkStart w:id="1725" w:name="_Toc529369894"/>
      <w:bookmarkStart w:id="1726" w:name="_Toc529486064"/>
      <w:bookmarkStart w:id="1727" w:name="_Toc529486631"/>
      <w:bookmarkStart w:id="1728" w:name="_Toc530492126"/>
      <w:r>
        <w:t>5.1.3</w:t>
      </w:r>
      <w:r w:rsidR="00374542" w:rsidRPr="00C63B92">
        <w:t>.3</w:t>
      </w:r>
      <w:bookmarkEnd w:id="1724"/>
      <w:r w:rsidR="009D65AF" w:rsidRPr="00C63B92">
        <w:tab/>
      </w:r>
      <w:r w:rsidR="007A5E39" w:rsidRPr="00C63B92">
        <w:t>JSON component</w:t>
      </w:r>
      <w:r w:rsidR="00206A6C" w:rsidRPr="00C63B92">
        <w:t>s</w:t>
      </w:r>
      <w:bookmarkEnd w:id="1725"/>
      <w:bookmarkEnd w:id="1726"/>
      <w:bookmarkEnd w:id="1727"/>
      <w:bookmarkEnd w:id="1728"/>
    </w:p>
    <w:p w14:paraId="28AA7F9A" w14:textId="0C9FA02E" w:rsidR="006A6CB3" w:rsidRPr="00C63B92" w:rsidRDefault="009B1D56" w:rsidP="006A6CB3">
      <w:pPr>
        <w:pStyle w:val="berschrift5"/>
      </w:pPr>
      <w:bookmarkStart w:id="1729" w:name="CL_REQ_VAL_JSON_SCHEMA"/>
      <w:bookmarkStart w:id="1730" w:name="CL_SUB_DOC_JSON_SCHEMA"/>
      <w:bookmarkStart w:id="1731" w:name="_Toc529369895"/>
      <w:bookmarkStart w:id="1732" w:name="_Toc529486065"/>
      <w:bookmarkStart w:id="1733" w:name="_Toc529486632"/>
      <w:bookmarkStart w:id="1734" w:name="_Toc530492127"/>
      <w:r>
        <w:t>5.1.3.3.1</w:t>
      </w:r>
      <w:bookmarkEnd w:id="1729"/>
      <w:bookmarkEnd w:id="1730"/>
      <w:r w:rsidR="006A6CB3" w:rsidRPr="00C63B92">
        <w:tab/>
        <w:t>General requirements</w:t>
      </w:r>
      <w:bookmarkEnd w:id="1731"/>
      <w:bookmarkEnd w:id="1732"/>
      <w:bookmarkEnd w:id="1733"/>
      <w:bookmarkEnd w:id="1734"/>
      <w:r w:rsidR="006A6CB3" w:rsidRPr="00C63B92">
        <w:t xml:space="preserve"> </w:t>
      </w:r>
    </w:p>
    <w:p w14:paraId="2FEE0A44" w14:textId="52D1D095" w:rsidR="006A6CB3" w:rsidRPr="00C63B92" w:rsidRDefault="006A6CB3" w:rsidP="006A6CB3">
      <w:r w:rsidRPr="00C63B92">
        <w:t xml:space="preserve">The </w:t>
      </w:r>
      <w:r w:rsidRPr="00C63B92">
        <w:rPr>
          <w:rFonts w:ascii="Courier New" w:hAnsi="Courier New" w:cs="Courier New"/>
          <w:sz w:val="18"/>
          <w:szCs w:val="18"/>
        </w:rPr>
        <w:t>sigObj</w:t>
      </w:r>
      <w:r w:rsidRPr="00C63B92">
        <w:t xml:space="preserve"> element shall implement the signature object container for the JSON binding of the protocol.</w:t>
      </w:r>
    </w:p>
    <w:p w14:paraId="5A0CABF1" w14:textId="1DB6DE63" w:rsidR="006A6CB3" w:rsidRPr="008E5D61" w:rsidRDefault="006A6CB3" w:rsidP="006A6CB3">
      <w:pPr>
        <w:rPr>
          <w:rFonts w:ascii="Courier New" w:hAnsi="Courier New" w:cs="Courier New"/>
          <w:sz w:val="18"/>
          <w:szCs w:val="18"/>
        </w:rPr>
      </w:pPr>
      <w:r w:rsidRPr="00C63B92">
        <w:t xml:space="preserve">The </w:t>
      </w:r>
      <w:r w:rsidRPr="00C63B92">
        <w:rPr>
          <w:rFonts w:ascii="Courier New" w:hAnsi="Courier New" w:cs="Courier New"/>
          <w:sz w:val="18"/>
          <w:szCs w:val="18"/>
        </w:rPr>
        <w:t>inDocs</w:t>
      </w:r>
      <w:r w:rsidRPr="00C63B92">
        <w:t xml:space="preserve"> element shall implement the input documents container for the JSON binding of the protocol.</w:t>
      </w:r>
      <w:r w:rsidR="00277B99" w:rsidRPr="00277B99">
        <w:t xml:space="preserve"> </w:t>
      </w:r>
      <w:r w:rsidR="00277B99">
        <w:t>It shall be an instance</w:t>
      </w:r>
      <w:r w:rsidR="00277B99" w:rsidRPr="00C63B92">
        <w:t xml:space="preserve"> </w:t>
      </w:r>
      <w:r w:rsidR="00277B99">
        <w:t xml:space="preserve">of the </w:t>
      </w:r>
      <w:r w:rsidR="00277B99">
        <w:rPr>
          <w:rFonts w:ascii="Courier New" w:hAnsi="Courier New" w:cs="Courier New"/>
          <w:sz w:val="18"/>
          <w:szCs w:val="18"/>
        </w:rPr>
        <w:t>InputD</w:t>
      </w:r>
      <w:r w:rsidR="00277B99" w:rsidRPr="006609EE">
        <w:rPr>
          <w:rFonts w:ascii="Courier New" w:hAnsi="Courier New" w:cs="Courier New"/>
          <w:sz w:val="18"/>
          <w:szCs w:val="18"/>
        </w:rPr>
        <w:t>ocumentsType</w:t>
      </w:r>
      <w:r w:rsidR="00277B99">
        <w:t xml:space="preserve">, </w:t>
      </w:r>
      <w:r w:rsidR="00277B99" w:rsidRPr="00C63B92">
        <w:t xml:space="preserve">defined as in </w:t>
      </w:r>
      <w:r w:rsidR="00277B99">
        <w:t xml:space="preserve">JSON </w:t>
      </w:r>
      <w:r w:rsidR="00277B99" w:rsidRPr="00C63B92">
        <w:t xml:space="preserve"> Schema file "</w:t>
      </w:r>
      <w:r w:rsidR="00277B99" w:rsidRPr="00C63B92">
        <w:fldChar w:fldCharType="begin"/>
      </w:r>
      <w:r w:rsidR="00277B99" w:rsidRPr="00C63B92">
        <w:instrText xml:space="preserve"> REF JSONSCHEMAFILE_SIGVALPROT \h  \* MERGEFORMAT </w:instrText>
      </w:r>
      <w:r w:rsidR="00277B99" w:rsidRPr="00C63B92">
        <w:fldChar w:fldCharType="separate"/>
      </w:r>
      <w:r w:rsidR="00FF2092" w:rsidRPr="00C63B92">
        <w:t>[JSONSCHEMAFILESIGVALPROT]</w:t>
      </w:r>
      <w:r w:rsidR="00277B99" w:rsidRPr="00C63B92">
        <w:fldChar w:fldCharType="end"/>
      </w:r>
      <w:r w:rsidR="00277B99" w:rsidRPr="00C63B92">
        <w:t xml:space="preserve">", whose location is detailed in clause </w:t>
      </w:r>
      <w:r w:rsidR="00277B99" w:rsidRPr="00C63B92">
        <w:fldChar w:fldCharType="begin"/>
      </w:r>
      <w:r w:rsidR="00277B99" w:rsidRPr="00C63B92">
        <w:instrText xml:space="preserve"> REF C_XMLSCHEMAFILE_SIGVALPROT \h  \* MERGEFORMAT </w:instrText>
      </w:r>
      <w:r w:rsidR="00277B99" w:rsidRPr="00C63B92">
        <w:fldChar w:fldCharType="separate"/>
      </w:r>
      <w:r w:rsidR="00FF2092" w:rsidRPr="00C63B92">
        <w:t>A.1</w:t>
      </w:r>
      <w:r w:rsidR="00277B99" w:rsidRPr="00C63B92">
        <w:fldChar w:fldCharType="end"/>
      </w:r>
      <w:r w:rsidR="00277B99" w:rsidRPr="00C63B92">
        <w:t>, and is copied below for information.</w:t>
      </w:r>
    </w:p>
    <w:p w14:paraId="37E169DB" w14:textId="77777777" w:rsidR="007E3A27" w:rsidRDefault="007E3A27" w:rsidP="007E3A27">
      <w:pPr>
        <w:pStyle w:val="PL"/>
        <w:rPr>
          <w:noProof w:val="0"/>
        </w:rPr>
      </w:pPr>
      <w:r w:rsidRPr="00824512">
        <w:rPr>
          <w:noProof w:val="0"/>
        </w:rPr>
        <w:t>"InputDocumentsType"</w:t>
      </w:r>
      <w:r>
        <w:rPr>
          <w:noProof w:val="0"/>
        </w:rPr>
        <w:t>: {</w:t>
      </w:r>
      <w:r>
        <w:rPr>
          <w:noProof w:val="0"/>
        </w:rPr>
        <w:br/>
      </w:r>
      <w:r w:rsidRPr="00824512">
        <w:rPr>
          <w:noProof w:val="0"/>
        </w:rPr>
        <w:t xml:space="preserve">  "type"</w:t>
      </w:r>
      <w:r>
        <w:rPr>
          <w:noProof w:val="0"/>
        </w:rPr>
        <w:t xml:space="preserve">: </w:t>
      </w:r>
      <w:r w:rsidRPr="00824512">
        <w:rPr>
          <w:noProof w:val="0"/>
        </w:rPr>
        <w:t>"object",</w:t>
      </w:r>
      <w:r w:rsidRPr="00824512">
        <w:rPr>
          <w:noProof w:val="0"/>
        </w:rPr>
        <w:br/>
        <w:t xml:space="preserve">  "properties"</w:t>
      </w:r>
      <w:r>
        <w:rPr>
          <w:noProof w:val="0"/>
        </w:rPr>
        <w:t>: {</w:t>
      </w:r>
      <w:r>
        <w:rPr>
          <w:noProof w:val="0"/>
        </w:rPr>
        <w:br/>
      </w:r>
      <w:r w:rsidRPr="00824512">
        <w:rPr>
          <w:noProof w:val="0"/>
        </w:rPr>
        <w:t xml:space="preserve">    "doc"</w:t>
      </w:r>
      <w:r>
        <w:rPr>
          <w:noProof w:val="0"/>
        </w:rPr>
        <w:t>: {</w:t>
      </w:r>
      <w:r>
        <w:rPr>
          <w:noProof w:val="0"/>
        </w:rPr>
        <w:br/>
      </w:r>
      <w:r w:rsidRPr="00824512">
        <w:rPr>
          <w:noProof w:val="0"/>
        </w:rPr>
        <w:t xml:space="preserve">      "type"</w:t>
      </w:r>
      <w:r>
        <w:rPr>
          <w:noProof w:val="0"/>
        </w:rPr>
        <w:t xml:space="preserve">: </w:t>
      </w:r>
      <w:r w:rsidRPr="00824512">
        <w:rPr>
          <w:noProof w:val="0"/>
        </w:rPr>
        <w:t>"array",</w:t>
      </w:r>
      <w:r w:rsidRPr="00824512">
        <w:rPr>
          <w:noProof w:val="0"/>
        </w:rPr>
        <w:br/>
        <w:t xml:space="preserve">      "items"</w:t>
      </w:r>
      <w:r>
        <w:rPr>
          <w:noProof w:val="0"/>
        </w:rPr>
        <w:t>: {</w:t>
      </w:r>
      <w:r>
        <w:rPr>
          <w:noProof w:val="0"/>
        </w:rPr>
        <w:br/>
      </w:r>
      <w:r w:rsidRPr="00824512">
        <w:rPr>
          <w:noProof w:val="0"/>
        </w:rPr>
        <w:t xml:space="preserve">        "$ref"</w:t>
      </w:r>
      <w:r>
        <w:rPr>
          <w:noProof w:val="0"/>
        </w:rPr>
        <w:t xml:space="preserve">: </w:t>
      </w:r>
      <w:r w:rsidRPr="00824512">
        <w:rPr>
          <w:noProof w:val="0"/>
        </w:rPr>
        <w:t>"</w:t>
      </w:r>
      <w:r w:rsidRPr="006609EE">
        <w:t>&lt;DSSXCORESCHEMAFILELOCATION&gt;</w:t>
      </w:r>
      <w:r w:rsidRPr="00824512">
        <w:rPr>
          <w:noProof w:val="0"/>
        </w:rPr>
        <w:t>#/definitions/dss2-DocumentType"</w:t>
      </w:r>
      <w:r w:rsidRPr="00824512">
        <w:rPr>
          <w:noProof w:val="0"/>
        </w:rPr>
        <w:br/>
      </w:r>
      <w:r>
        <w:rPr>
          <w:noProof w:val="0"/>
        </w:rPr>
        <w:t xml:space="preserve">      }</w:t>
      </w:r>
      <w:r>
        <w:rPr>
          <w:noProof w:val="0"/>
        </w:rPr>
        <w:br/>
        <w:t xml:space="preserve">    },</w:t>
      </w:r>
      <w:r>
        <w:rPr>
          <w:noProof w:val="0"/>
        </w:rPr>
        <w:br/>
      </w:r>
      <w:r w:rsidRPr="00824512">
        <w:rPr>
          <w:noProof w:val="0"/>
        </w:rPr>
        <w:t xml:space="preserve">    "transformed"</w:t>
      </w:r>
      <w:r>
        <w:rPr>
          <w:noProof w:val="0"/>
        </w:rPr>
        <w:t>: {</w:t>
      </w:r>
      <w:r>
        <w:rPr>
          <w:noProof w:val="0"/>
        </w:rPr>
        <w:br/>
      </w:r>
      <w:r w:rsidRPr="00824512">
        <w:rPr>
          <w:noProof w:val="0"/>
        </w:rPr>
        <w:t xml:space="preserve">      "type"</w:t>
      </w:r>
      <w:r>
        <w:rPr>
          <w:noProof w:val="0"/>
        </w:rPr>
        <w:t xml:space="preserve">: </w:t>
      </w:r>
      <w:r w:rsidRPr="00824512">
        <w:rPr>
          <w:noProof w:val="0"/>
        </w:rPr>
        <w:t>"array",</w:t>
      </w:r>
      <w:r w:rsidRPr="00824512">
        <w:rPr>
          <w:noProof w:val="0"/>
        </w:rPr>
        <w:br/>
        <w:t xml:space="preserve">      "items"</w:t>
      </w:r>
      <w:r>
        <w:rPr>
          <w:noProof w:val="0"/>
        </w:rPr>
        <w:t>: {</w:t>
      </w:r>
      <w:r>
        <w:rPr>
          <w:noProof w:val="0"/>
        </w:rPr>
        <w:br/>
      </w:r>
      <w:r w:rsidRPr="00824512">
        <w:rPr>
          <w:noProof w:val="0"/>
        </w:rPr>
        <w:t xml:space="preserve">        "$ref"</w:t>
      </w:r>
      <w:r>
        <w:rPr>
          <w:noProof w:val="0"/>
        </w:rPr>
        <w:t xml:space="preserve">: </w:t>
      </w:r>
      <w:r w:rsidRPr="006609EE">
        <w:t>"&lt;DSSXCORESCHEMAFILELOCATION&gt;</w:t>
      </w:r>
      <w:r w:rsidRPr="00824512">
        <w:rPr>
          <w:noProof w:val="0"/>
        </w:rPr>
        <w:t>#/definitions/dss2-TransformedDataType"</w:t>
      </w:r>
      <w:r w:rsidRPr="00824512">
        <w:rPr>
          <w:noProof w:val="0"/>
        </w:rPr>
        <w:br/>
      </w:r>
      <w:r>
        <w:rPr>
          <w:noProof w:val="0"/>
        </w:rPr>
        <w:t xml:space="preserve">      }</w:t>
      </w:r>
      <w:r>
        <w:rPr>
          <w:noProof w:val="0"/>
        </w:rPr>
        <w:br/>
        <w:t xml:space="preserve">    },</w:t>
      </w:r>
      <w:r>
        <w:rPr>
          <w:noProof w:val="0"/>
        </w:rPr>
        <w:br/>
      </w:r>
      <w:r w:rsidRPr="00824512">
        <w:rPr>
          <w:noProof w:val="0"/>
        </w:rPr>
        <w:t xml:space="preserve">    "docHash"</w:t>
      </w:r>
      <w:r>
        <w:rPr>
          <w:noProof w:val="0"/>
        </w:rPr>
        <w:t>: {</w:t>
      </w:r>
      <w:r>
        <w:rPr>
          <w:noProof w:val="0"/>
        </w:rPr>
        <w:br/>
      </w:r>
      <w:r w:rsidRPr="00824512">
        <w:rPr>
          <w:noProof w:val="0"/>
        </w:rPr>
        <w:t xml:space="preserve">      "type"</w:t>
      </w:r>
      <w:r>
        <w:rPr>
          <w:noProof w:val="0"/>
        </w:rPr>
        <w:t xml:space="preserve">: </w:t>
      </w:r>
      <w:r w:rsidRPr="00824512">
        <w:rPr>
          <w:noProof w:val="0"/>
        </w:rPr>
        <w:t>"array",</w:t>
      </w:r>
      <w:r w:rsidRPr="00824512">
        <w:rPr>
          <w:noProof w:val="0"/>
        </w:rPr>
        <w:br/>
        <w:t xml:space="preserve">      "items"</w:t>
      </w:r>
      <w:r>
        <w:rPr>
          <w:noProof w:val="0"/>
        </w:rPr>
        <w:t>: {</w:t>
      </w:r>
      <w:r>
        <w:rPr>
          <w:noProof w:val="0"/>
        </w:rPr>
        <w:br/>
      </w:r>
      <w:r w:rsidRPr="00824512">
        <w:rPr>
          <w:noProof w:val="0"/>
        </w:rPr>
        <w:t xml:space="preserve">        "$ref"</w:t>
      </w:r>
      <w:r>
        <w:rPr>
          <w:noProof w:val="0"/>
        </w:rPr>
        <w:t xml:space="preserve">: </w:t>
      </w:r>
      <w:r w:rsidRPr="00824512">
        <w:rPr>
          <w:noProof w:val="0"/>
        </w:rPr>
        <w:t>"#/definitions/</w:t>
      </w:r>
      <w:commentRangeStart w:id="1735"/>
      <w:r w:rsidRPr="00824512">
        <w:rPr>
          <w:noProof w:val="0"/>
        </w:rPr>
        <w:t>dss2-DocumentHashType</w:t>
      </w:r>
      <w:commentRangeEnd w:id="1735"/>
      <w:r w:rsidR="009B252C">
        <w:rPr>
          <w:rStyle w:val="Kommentarzeichen"/>
          <w:rFonts w:ascii="Times New Roman" w:hAnsi="Times New Roman"/>
          <w:noProof w:val="0"/>
        </w:rPr>
        <w:commentReference w:id="1735"/>
      </w:r>
      <w:r w:rsidRPr="00824512">
        <w:rPr>
          <w:noProof w:val="0"/>
        </w:rPr>
        <w:t>"</w:t>
      </w:r>
      <w:r w:rsidRPr="00824512">
        <w:rPr>
          <w:noProof w:val="0"/>
        </w:rPr>
        <w:br/>
      </w:r>
      <w:r>
        <w:rPr>
          <w:noProof w:val="0"/>
        </w:rPr>
        <w:t xml:space="preserve">      }</w:t>
      </w:r>
      <w:r>
        <w:rPr>
          <w:noProof w:val="0"/>
        </w:rPr>
        <w:br/>
        <w:t xml:space="preserve">    }</w:t>
      </w:r>
      <w:r>
        <w:rPr>
          <w:noProof w:val="0"/>
        </w:rPr>
        <w:br/>
        <w:t xml:space="preserve">  }</w:t>
      </w:r>
      <w:r>
        <w:rPr>
          <w:noProof w:val="0"/>
        </w:rPr>
        <w:br/>
        <w:t>}</w:t>
      </w:r>
    </w:p>
    <w:p w14:paraId="5DA6C7C8" w14:textId="77777777" w:rsidR="007E3A27" w:rsidRDefault="007E3A27" w:rsidP="007E3A27">
      <w:pPr>
        <w:pStyle w:val="PL"/>
        <w:rPr>
          <w:noProof w:val="0"/>
        </w:rPr>
      </w:pPr>
    </w:p>
    <w:p w14:paraId="7B54616A" w14:textId="5D3472D2" w:rsidR="00C82C84" w:rsidRDefault="00C82C84" w:rsidP="006A6CB3">
      <w:r w:rsidRPr="00C63B92">
        <w:lastRenderedPageBreak/>
        <w:t xml:space="preserve">The requirements governing the presence, cardinalities, and contents of the JSON elements are given in clause </w:t>
      </w:r>
      <w:commentRangeStart w:id="1736"/>
      <w:r w:rsidRPr="00C63B92">
        <w:fldChar w:fldCharType="begin"/>
      </w:r>
      <w:r w:rsidRPr="00C63B92">
        <w:instrText xml:space="preserve"> REF CL_CARDINALITIES_INFO_DOCUMENTS_ELS \h </w:instrText>
      </w:r>
      <w:r w:rsidR="00C63B92" w:rsidRPr="00C63B92">
        <w:instrText xml:space="preserve"> \* MERGEFORMAT </w:instrText>
      </w:r>
      <w:r w:rsidRPr="00C63B92">
        <w:fldChar w:fldCharType="separate"/>
      </w:r>
      <w:r w:rsidR="00FF2092" w:rsidRPr="00C63B92">
        <w:t>5.1.3.4</w:t>
      </w:r>
      <w:r w:rsidRPr="00C63B92">
        <w:fldChar w:fldCharType="end"/>
      </w:r>
      <w:commentRangeEnd w:id="1736"/>
      <w:r w:rsidRPr="00C63B92">
        <w:rPr>
          <w:rStyle w:val="Kommentarzeichen"/>
        </w:rPr>
        <w:commentReference w:id="1736"/>
      </w:r>
      <w:r w:rsidRPr="00C63B92">
        <w:t>.</w:t>
      </w:r>
    </w:p>
    <w:p w14:paraId="7F89BF14" w14:textId="6EA29F70" w:rsidR="002216CD" w:rsidRDefault="002216CD" w:rsidP="006A6CB3">
      <w:r>
        <w:t xml:space="preserve">The component </w:t>
      </w:r>
      <w:r w:rsidRPr="008E5D61">
        <w:rPr>
          <w:rFonts w:ascii="Courier New" w:hAnsi="Courier New" w:cs="Courier New"/>
          <w:sz w:val="18"/>
          <w:szCs w:val="18"/>
        </w:rPr>
        <w:t>doc</w:t>
      </w:r>
      <w:r>
        <w:t xml:space="preserve"> shall be as specified in clause 4.2.3.1 of</w:t>
      </w:r>
      <w:ins w:id="1737" w:author=" " w:date="2018-11-20T15:36:00Z">
        <w:r w:rsidR="00722FD1">
          <w:t xml:space="preserve"> </w:t>
        </w:r>
        <w:r w:rsidR="00722FD1">
          <w:fldChar w:fldCharType="begin"/>
        </w:r>
        <w:r w:rsidR="00722FD1">
          <w:instrText xml:space="preserve"> REF REF_DSSX_CORE_ACR \h </w:instrText>
        </w:r>
      </w:ins>
      <w:ins w:id="1738" w:author=" " w:date="2018-11-20T15:36:00Z">
        <w:r w:rsidR="00722FD1">
          <w:fldChar w:fldCharType="separate"/>
        </w:r>
      </w:ins>
      <w:ins w:id="1739" w:author=" " w:date="2018-11-20T15:51:00Z">
        <w:r w:rsidR="00DF2B77" w:rsidRPr="002B14F3">
          <w:rPr>
            <w:lang w:eastAsia="en-GB"/>
            <w:rPrChange w:id="1740" w:author="Sonia Compans" w:date="2018-12-04T11:40:00Z">
              <w:rPr>
                <w:lang w:val="fr-FR" w:eastAsia="en-GB"/>
              </w:rPr>
            </w:rPrChange>
          </w:rPr>
          <w:t>DSS-X core v2.0</w:t>
        </w:r>
      </w:ins>
      <w:ins w:id="1741" w:author=" " w:date="2018-11-20T15:36:00Z">
        <w:r w:rsidR="00722FD1">
          <w:fldChar w:fldCharType="end"/>
        </w:r>
      </w:ins>
      <w:r>
        <w:t xml:space="preserve"> </w:t>
      </w:r>
      <w:r>
        <w:fldChar w:fldCharType="begin"/>
      </w:r>
      <w:r>
        <w:instrText xml:space="preserve"> REF REF_DSSX_CORE \h </w:instrText>
      </w:r>
      <w:r>
        <w:fldChar w:fldCharType="separate"/>
      </w:r>
      <w:ins w:id="1742" w:author=" " w:date="2018-11-19T12:45:00Z">
        <w:r w:rsidR="00FF2092" w:rsidRPr="002B14F3">
          <w:rPr>
            <w:lang w:eastAsia="en-GB"/>
            <w:rPrChange w:id="1743" w:author="Sonia Compans" w:date="2018-12-04T11:40:00Z">
              <w:rPr>
                <w:lang w:val="fr-FR" w:eastAsia="en-GB"/>
              </w:rPr>
            </w:rPrChange>
          </w:rPr>
          <w:t>[</w:t>
        </w:r>
        <w:r w:rsidR="00FF2092" w:rsidRPr="002B14F3">
          <w:rPr>
            <w:noProof/>
            <w:lang w:eastAsia="en-GB"/>
            <w:rPrChange w:id="1744" w:author="Sonia Compans" w:date="2018-12-04T11:40:00Z">
              <w:rPr>
                <w:noProof/>
                <w:lang w:val="fr-FR" w:eastAsia="en-GB"/>
              </w:rPr>
            </w:rPrChange>
          </w:rPr>
          <w:t>1</w:t>
        </w:r>
        <w:r w:rsidR="00FF2092" w:rsidRPr="002B14F3">
          <w:rPr>
            <w:lang w:eastAsia="en-GB"/>
            <w:rPrChange w:id="1745" w:author="Sonia Compans" w:date="2018-12-04T11:40:00Z">
              <w:rPr>
                <w:lang w:val="fr-FR" w:eastAsia="en-GB"/>
              </w:rPr>
            </w:rPrChange>
          </w:rPr>
          <w:t>]</w:t>
        </w:r>
      </w:ins>
      <w:del w:id="1746" w:author=" " w:date="2018-11-19T12:45:00Z">
        <w:r w:rsidR="00C03D11" w:rsidRPr="00582EFA" w:rsidDel="006208DF">
          <w:rPr>
            <w:lang w:val="en-US" w:eastAsia="en-GB"/>
            <w:rPrChange w:id="1747" w:author="Andrea Rock" w:date="2018-11-20T11:05:00Z">
              <w:rPr>
                <w:lang w:val="fr-FR" w:eastAsia="en-GB"/>
              </w:rPr>
            </w:rPrChange>
          </w:rPr>
          <w:delText>[</w:delText>
        </w:r>
        <w:r w:rsidR="00C03D11" w:rsidRPr="00582EFA" w:rsidDel="006208DF">
          <w:rPr>
            <w:noProof/>
            <w:lang w:val="en-US" w:eastAsia="en-GB"/>
            <w:rPrChange w:id="1748" w:author="Andrea Rock" w:date="2018-11-20T11:05:00Z">
              <w:rPr>
                <w:noProof/>
                <w:lang w:val="fr-FR" w:eastAsia="en-GB"/>
              </w:rPr>
            </w:rPrChange>
          </w:rPr>
          <w:delText>1</w:delText>
        </w:r>
        <w:r w:rsidR="00C03D11" w:rsidRPr="00582EFA" w:rsidDel="006208DF">
          <w:rPr>
            <w:lang w:val="en-US" w:eastAsia="en-GB"/>
            <w:rPrChange w:id="1749" w:author="Andrea Rock" w:date="2018-11-20T11:05:00Z">
              <w:rPr>
                <w:lang w:val="fr-FR" w:eastAsia="en-GB"/>
              </w:rPr>
            </w:rPrChange>
          </w:rPr>
          <w:delText>]</w:delText>
        </w:r>
      </w:del>
      <w:r>
        <w:fldChar w:fldCharType="end"/>
      </w:r>
      <w:r>
        <w:t>.</w:t>
      </w:r>
    </w:p>
    <w:p w14:paraId="1F819151" w14:textId="661DB997" w:rsidR="002216CD" w:rsidRDefault="002216CD" w:rsidP="002216CD">
      <w:r>
        <w:t xml:space="preserve">The component </w:t>
      </w:r>
      <w:r w:rsidRPr="008E5D61">
        <w:rPr>
          <w:rFonts w:ascii="Courier New" w:hAnsi="Courier New" w:cs="Courier New"/>
          <w:sz w:val="18"/>
          <w:szCs w:val="18"/>
        </w:rPr>
        <w:t>transformed</w:t>
      </w:r>
      <w:r>
        <w:t xml:space="preserve"> shall be as specified in clause 4.2.4.1 of</w:t>
      </w:r>
      <w:ins w:id="1750" w:author=" " w:date="2018-11-20T15:36:00Z">
        <w:r w:rsidR="00722FD1">
          <w:t xml:space="preserve"> </w:t>
        </w:r>
        <w:r w:rsidR="00722FD1">
          <w:fldChar w:fldCharType="begin"/>
        </w:r>
        <w:r w:rsidR="00722FD1">
          <w:instrText xml:space="preserve"> REF REF_DSSX_CORE_ACR \h </w:instrText>
        </w:r>
      </w:ins>
      <w:ins w:id="1751" w:author=" " w:date="2018-11-20T15:36:00Z">
        <w:r w:rsidR="00722FD1">
          <w:fldChar w:fldCharType="separate"/>
        </w:r>
      </w:ins>
      <w:ins w:id="1752" w:author=" " w:date="2018-11-20T15:51:00Z">
        <w:r w:rsidR="00DF2B77" w:rsidRPr="002B14F3">
          <w:rPr>
            <w:lang w:eastAsia="en-GB"/>
            <w:rPrChange w:id="1753" w:author="Sonia Compans" w:date="2018-12-04T11:40:00Z">
              <w:rPr>
                <w:lang w:val="fr-FR" w:eastAsia="en-GB"/>
              </w:rPr>
            </w:rPrChange>
          </w:rPr>
          <w:t>DSS-X core v2.0</w:t>
        </w:r>
      </w:ins>
      <w:ins w:id="1754" w:author=" " w:date="2018-11-20T15:36:00Z">
        <w:r w:rsidR="00722FD1">
          <w:fldChar w:fldCharType="end"/>
        </w:r>
      </w:ins>
      <w:r>
        <w:t xml:space="preserve"> </w:t>
      </w:r>
      <w:r>
        <w:fldChar w:fldCharType="begin"/>
      </w:r>
      <w:r>
        <w:instrText xml:space="preserve"> REF REF_DSSX_CORE \h </w:instrText>
      </w:r>
      <w:r>
        <w:fldChar w:fldCharType="separate"/>
      </w:r>
      <w:ins w:id="1755" w:author=" " w:date="2018-11-19T12:45:00Z">
        <w:r w:rsidR="00FF2092" w:rsidRPr="002B14F3">
          <w:rPr>
            <w:lang w:eastAsia="en-GB"/>
            <w:rPrChange w:id="1756" w:author="Sonia Compans" w:date="2018-12-04T11:40:00Z">
              <w:rPr>
                <w:lang w:val="fr-FR" w:eastAsia="en-GB"/>
              </w:rPr>
            </w:rPrChange>
          </w:rPr>
          <w:t>[</w:t>
        </w:r>
        <w:r w:rsidR="00FF2092" w:rsidRPr="002B14F3">
          <w:rPr>
            <w:noProof/>
            <w:lang w:eastAsia="en-GB"/>
            <w:rPrChange w:id="1757" w:author="Sonia Compans" w:date="2018-12-04T11:40:00Z">
              <w:rPr>
                <w:noProof/>
                <w:lang w:val="fr-FR" w:eastAsia="en-GB"/>
              </w:rPr>
            </w:rPrChange>
          </w:rPr>
          <w:t>1</w:t>
        </w:r>
        <w:r w:rsidR="00FF2092" w:rsidRPr="002B14F3">
          <w:rPr>
            <w:lang w:eastAsia="en-GB"/>
            <w:rPrChange w:id="1758" w:author="Sonia Compans" w:date="2018-12-04T11:40:00Z">
              <w:rPr>
                <w:lang w:val="fr-FR" w:eastAsia="en-GB"/>
              </w:rPr>
            </w:rPrChange>
          </w:rPr>
          <w:t>]</w:t>
        </w:r>
      </w:ins>
      <w:del w:id="1759" w:author=" " w:date="2018-11-19T12:45:00Z">
        <w:r w:rsidR="00C03D11" w:rsidRPr="00582EFA" w:rsidDel="006208DF">
          <w:rPr>
            <w:lang w:val="en-US" w:eastAsia="en-GB"/>
            <w:rPrChange w:id="1760" w:author="Andrea Rock" w:date="2018-11-20T11:05:00Z">
              <w:rPr>
                <w:lang w:val="fr-FR" w:eastAsia="en-GB"/>
              </w:rPr>
            </w:rPrChange>
          </w:rPr>
          <w:delText>[</w:delText>
        </w:r>
        <w:r w:rsidR="00C03D11" w:rsidRPr="00582EFA" w:rsidDel="006208DF">
          <w:rPr>
            <w:noProof/>
            <w:lang w:val="en-US" w:eastAsia="en-GB"/>
            <w:rPrChange w:id="1761" w:author="Andrea Rock" w:date="2018-11-20T11:05:00Z">
              <w:rPr>
                <w:noProof/>
                <w:lang w:val="fr-FR" w:eastAsia="en-GB"/>
              </w:rPr>
            </w:rPrChange>
          </w:rPr>
          <w:delText>1</w:delText>
        </w:r>
        <w:r w:rsidR="00C03D11" w:rsidRPr="00582EFA" w:rsidDel="006208DF">
          <w:rPr>
            <w:lang w:val="en-US" w:eastAsia="en-GB"/>
            <w:rPrChange w:id="1762" w:author="Andrea Rock" w:date="2018-11-20T11:05:00Z">
              <w:rPr>
                <w:lang w:val="fr-FR" w:eastAsia="en-GB"/>
              </w:rPr>
            </w:rPrChange>
          </w:rPr>
          <w:delText>]</w:delText>
        </w:r>
      </w:del>
      <w:r>
        <w:fldChar w:fldCharType="end"/>
      </w:r>
      <w:r>
        <w:t>.</w:t>
      </w:r>
    </w:p>
    <w:p w14:paraId="76388509" w14:textId="23D02E11" w:rsidR="002216CD" w:rsidRPr="00C63B92" w:rsidRDefault="002216CD" w:rsidP="006A6CB3">
      <w:r>
        <w:t xml:space="preserve">The component </w:t>
      </w:r>
      <w:r w:rsidRPr="008E5D61">
        <w:rPr>
          <w:rFonts w:ascii="Courier New" w:hAnsi="Courier New" w:cs="Courier New"/>
          <w:sz w:val="18"/>
          <w:szCs w:val="18"/>
        </w:rPr>
        <w:t>docHash</w:t>
      </w:r>
      <w:r>
        <w:t xml:space="preserve"> shall be as specified in clause </w:t>
      </w:r>
      <w:r>
        <w:fldChar w:fldCharType="begin"/>
      </w:r>
      <w:r>
        <w:instrText xml:space="preserve"> REF CL_DOCUMENTHASH_JSON \h </w:instrText>
      </w:r>
      <w:r>
        <w:fldChar w:fldCharType="separate"/>
      </w:r>
      <w:ins w:id="1763" w:author=" " w:date="2018-11-19T12:45:00Z">
        <w:r w:rsidR="00FF2092">
          <w:t>5.1.3.3</w:t>
        </w:r>
        <w:r w:rsidR="00FF2092" w:rsidRPr="00C63B92">
          <w:t>.2.3</w:t>
        </w:r>
      </w:ins>
      <w:del w:id="1764" w:author=" " w:date="2018-11-19T12:45:00Z">
        <w:r w:rsidR="00C03D11" w:rsidDel="006208DF">
          <w:delText>5.1.3.3</w:delText>
        </w:r>
        <w:r w:rsidR="00C03D11" w:rsidRPr="00C63B92" w:rsidDel="006208DF">
          <w:delText>.2.3</w:delText>
        </w:r>
      </w:del>
      <w:r>
        <w:fldChar w:fldCharType="end"/>
      </w:r>
      <w:r>
        <w:t xml:space="preserve"> of the present document.</w:t>
      </w:r>
    </w:p>
    <w:p w14:paraId="5B22648E" w14:textId="3D0A3E0F" w:rsidR="006A6CB3" w:rsidRPr="00C63B92" w:rsidRDefault="009B1D56" w:rsidP="006A6CB3">
      <w:pPr>
        <w:pStyle w:val="berschrift5"/>
      </w:pPr>
      <w:bookmarkStart w:id="1765" w:name="_Toc529369896"/>
      <w:bookmarkStart w:id="1766" w:name="_Toc529486066"/>
      <w:bookmarkStart w:id="1767" w:name="_Toc529486633"/>
      <w:bookmarkStart w:id="1768" w:name="_Toc530492128"/>
      <w:r>
        <w:t>5.1.3.3</w:t>
      </w:r>
      <w:r w:rsidR="006A6CB3" w:rsidRPr="00C63B92">
        <w:t>.2</w:t>
      </w:r>
      <w:r w:rsidR="006A6CB3" w:rsidRPr="00C63B92">
        <w:tab/>
        <w:t xml:space="preserve">Additional requirements for contents of </w:t>
      </w:r>
      <w:r w:rsidR="000946FE" w:rsidRPr="00C63B92">
        <w:rPr>
          <w:rFonts w:ascii="Courier New" w:hAnsi="Courier New" w:cs="Courier New"/>
        </w:rPr>
        <w:t>i</w:t>
      </w:r>
      <w:r w:rsidR="006A6CB3" w:rsidRPr="00C63B92">
        <w:rPr>
          <w:rFonts w:ascii="Courier New" w:hAnsi="Courier New" w:cs="Courier New"/>
        </w:rPr>
        <w:t>nDocs</w:t>
      </w:r>
      <w:bookmarkEnd w:id="1765"/>
      <w:bookmarkEnd w:id="1766"/>
      <w:bookmarkEnd w:id="1767"/>
      <w:bookmarkEnd w:id="1768"/>
      <w:r w:rsidR="006A6CB3" w:rsidRPr="00C63B92">
        <w:t xml:space="preserve"> </w:t>
      </w:r>
    </w:p>
    <w:p w14:paraId="2D4857CE" w14:textId="1A051673" w:rsidR="003647F3" w:rsidRPr="00C63B92" w:rsidRDefault="009B1D56" w:rsidP="003647F3">
      <w:pPr>
        <w:pStyle w:val="berschrift6"/>
      </w:pPr>
      <w:bookmarkStart w:id="1769" w:name="_Toc529369897"/>
      <w:bookmarkStart w:id="1770" w:name="_Toc529486067"/>
      <w:bookmarkStart w:id="1771" w:name="_Toc529486634"/>
      <w:bookmarkStart w:id="1772" w:name="_Toc530492129"/>
      <w:r>
        <w:t>5.1.3.3</w:t>
      </w:r>
      <w:r w:rsidR="003647F3" w:rsidRPr="00C63B92">
        <w:t>.2.1</w:t>
      </w:r>
      <w:r w:rsidR="003647F3" w:rsidRPr="00C63B92">
        <w:tab/>
        <w:t xml:space="preserve">Element </w:t>
      </w:r>
      <w:r w:rsidR="003647F3" w:rsidRPr="00C63B92">
        <w:rPr>
          <w:rFonts w:ascii="Courier New" w:hAnsi="Courier New" w:cs="Courier New"/>
        </w:rPr>
        <w:t>doc</w:t>
      </w:r>
      <w:r w:rsidR="003647F3" w:rsidRPr="00C63B92">
        <w:t xml:space="preserve"> for sending original documents</w:t>
      </w:r>
      <w:bookmarkEnd w:id="1769"/>
      <w:bookmarkEnd w:id="1770"/>
      <w:bookmarkEnd w:id="1771"/>
      <w:bookmarkEnd w:id="1772"/>
    </w:p>
    <w:p w14:paraId="4B5D4BE2" w14:textId="14B4EDF4" w:rsidR="003647F3" w:rsidRPr="00C63B92" w:rsidRDefault="003647F3" w:rsidP="003647F3">
      <w:r w:rsidRPr="00C63B92">
        <w:t xml:space="preserve">Each item within the </w:t>
      </w:r>
      <w:r w:rsidRPr="00C63B92">
        <w:rPr>
          <w:rFonts w:ascii="Courier New" w:hAnsi="Courier New" w:cs="Courier New"/>
          <w:sz w:val="18"/>
          <w:szCs w:val="18"/>
        </w:rPr>
        <w:t>doc</w:t>
      </w:r>
      <w:r w:rsidRPr="00C63B92">
        <w:t xml:space="preserve"> array shall implement a document container for the </w:t>
      </w:r>
      <w:commentRangeStart w:id="1773"/>
      <w:r w:rsidR="009C747A" w:rsidRPr="00C63B92">
        <w:t>JSON</w:t>
      </w:r>
      <w:r w:rsidRPr="00C63B92">
        <w:t xml:space="preserve"> </w:t>
      </w:r>
      <w:commentRangeEnd w:id="1773"/>
      <w:r w:rsidR="009C747A" w:rsidRPr="00C63B92">
        <w:rPr>
          <w:rStyle w:val="Kommentarzeichen"/>
        </w:rPr>
        <w:commentReference w:id="1773"/>
      </w:r>
      <w:r w:rsidRPr="00C63B92">
        <w:t>binding of the protocol.</w:t>
      </w:r>
    </w:p>
    <w:p w14:paraId="5534F2F8" w14:textId="1FD87C2E" w:rsidR="003647F3" w:rsidRPr="00C63B92" w:rsidRDefault="003647F3" w:rsidP="003647F3">
      <w:pPr>
        <w:pStyle w:val="NO"/>
      </w:pPr>
      <w:r w:rsidRPr="00C63B92">
        <w:t>NOTE:</w:t>
      </w:r>
      <w:r w:rsidRPr="00C63B92">
        <w:tab/>
      </w:r>
      <w:r w:rsidRPr="00C63B92">
        <w:rPr>
          <w:rFonts w:ascii="Courier New" w:hAnsi="Courier New" w:cs="Courier New"/>
          <w:sz w:val="18"/>
          <w:szCs w:val="18"/>
        </w:rPr>
        <w:t>b64Data</w:t>
      </w:r>
      <w:r w:rsidRPr="00C63B92">
        <w:t xml:space="preserve"> child element of one item within the </w:t>
      </w:r>
      <w:r w:rsidRPr="00C63B92">
        <w:rPr>
          <w:rFonts w:ascii="Courier New" w:hAnsi="Courier New" w:cs="Courier New"/>
          <w:sz w:val="18"/>
          <w:szCs w:val="18"/>
        </w:rPr>
        <w:t>doc</w:t>
      </w:r>
      <w:r w:rsidRPr="00C63B92">
        <w:t xml:space="preserve"> array can contain either the signed document in its </w:t>
      </w:r>
      <w:commentRangeStart w:id="1774"/>
      <w:r w:rsidRPr="00C63B92">
        <w:rPr>
          <w:rFonts w:ascii="Courier New" w:hAnsi="Courier New" w:cs="Courier New"/>
          <w:sz w:val="18"/>
          <w:szCs w:val="18"/>
        </w:rPr>
        <w:t>val</w:t>
      </w:r>
      <w:commentRangeEnd w:id="1774"/>
      <w:r w:rsidR="00206A6C" w:rsidRPr="00C63B92">
        <w:rPr>
          <w:rStyle w:val="Kommentarzeichen"/>
        </w:rPr>
        <w:commentReference w:id="1774"/>
      </w:r>
      <w:r w:rsidRPr="00C63B92">
        <w:t xml:space="preserve"> child element, or a reference to an underlying protocol attachment (where the signed document is placed) in its </w:t>
      </w:r>
      <w:r w:rsidRPr="00C63B92">
        <w:rPr>
          <w:rFonts w:ascii="Courier New" w:hAnsi="Courier New" w:cs="Courier New"/>
          <w:sz w:val="18"/>
          <w:szCs w:val="18"/>
        </w:rPr>
        <w:t>attRef</w:t>
      </w:r>
      <w:r w:rsidRPr="00C63B92">
        <w:t xml:space="preserve"> child element.</w:t>
      </w:r>
    </w:p>
    <w:p w14:paraId="785BA240" w14:textId="5A1BD5A8" w:rsidR="00993A57" w:rsidRPr="00C63B92" w:rsidRDefault="009B1D56" w:rsidP="006A6CB3">
      <w:pPr>
        <w:pStyle w:val="berschrift6"/>
      </w:pPr>
      <w:bookmarkStart w:id="1775" w:name="_Toc529369898"/>
      <w:bookmarkStart w:id="1776" w:name="_Toc529486068"/>
      <w:bookmarkStart w:id="1777" w:name="_Toc529486635"/>
      <w:bookmarkStart w:id="1778" w:name="_Toc530492130"/>
      <w:r>
        <w:t>5.1.3.3</w:t>
      </w:r>
      <w:r w:rsidR="00993A57" w:rsidRPr="00C63B92">
        <w:t>.2</w:t>
      </w:r>
      <w:r w:rsidR="006A6CB3" w:rsidRPr="00C63B92">
        <w:t>.2</w:t>
      </w:r>
      <w:r w:rsidR="00993A57" w:rsidRPr="00C63B92">
        <w:tab/>
      </w:r>
      <w:r w:rsidR="00FB4F27" w:rsidRPr="00C63B92">
        <w:t xml:space="preserve">Element </w:t>
      </w:r>
      <w:r w:rsidR="00993A57" w:rsidRPr="00C63B92">
        <w:rPr>
          <w:rFonts w:ascii="Courier New" w:hAnsi="Courier New" w:cs="Courier New"/>
        </w:rPr>
        <w:t>transformed</w:t>
      </w:r>
      <w:r w:rsidR="00993A57" w:rsidRPr="00C63B92">
        <w:t xml:space="preserve"> for sending transformed documents</w:t>
      </w:r>
      <w:bookmarkEnd w:id="1775"/>
      <w:bookmarkEnd w:id="1776"/>
      <w:bookmarkEnd w:id="1777"/>
      <w:bookmarkEnd w:id="1778"/>
    </w:p>
    <w:p w14:paraId="0EBCE627" w14:textId="32797E19" w:rsidR="00C87C50" w:rsidRDefault="00C87C50" w:rsidP="00C87C50">
      <w:r w:rsidRPr="00C63B92">
        <w:t xml:space="preserve">Each item within the </w:t>
      </w:r>
      <w:r w:rsidRPr="00C63B92">
        <w:rPr>
          <w:rFonts w:ascii="Courier New" w:hAnsi="Courier New" w:cs="Courier New"/>
          <w:sz w:val="18"/>
          <w:szCs w:val="18"/>
        </w:rPr>
        <w:t>transformed</w:t>
      </w:r>
      <w:r w:rsidRPr="00C63B92">
        <w:t xml:space="preserve"> array shall implement a transformed document container for the </w:t>
      </w:r>
      <w:commentRangeStart w:id="1779"/>
      <w:r w:rsidR="00CF46CF" w:rsidRPr="00C63B92">
        <w:t>JSON</w:t>
      </w:r>
      <w:commentRangeEnd w:id="1779"/>
      <w:r w:rsidR="00CF46CF" w:rsidRPr="00C63B92">
        <w:rPr>
          <w:rStyle w:val="Kommentarzeichen"/>
        </w:rPr>
        <w:commentReference w:id="1779"/>
      </w:r>
      <w:r w:rsidRPr="00C63B92">
        <w:t xml:space="preserve"> binding of the protocol.</w:t>
      </w:r>
    </w:p>
    <w:p w14:paraId="50A0D32C" w14:textId="01A57CC6" w:rsidR="00F10E71" w:rsidRPr="00C63B92" w:rsidRDefault="00F10E71" w:rsidP="00F10E71">
      <w:r w:rsidRPr="00C63B92">
        <w:t xml:space="preserve">If the signature(s) to be validated is(are) XAdES signature(s), and if the client wants to submit to the server not the original document, but the result of </w:t>
      </w:r>
      <w:r>
        <w:t>a</w:t>
      </w:r>
      <w:r w:rsidRPr="00C63B92">
        <w:t xml:space="preserve"> set of transformations applied to it, then the client shall incorporate the base-64 encoding of the binary representation of the result of </w:t>
      </w:r>
      <w:r>
        <w:t>applying this set (which may be either the full sequence of transformations</w:t>
      </w:r>
      <w:r w:rsidRPr="00C63B92">
        <w:t xml:space="preserve"> </w:t>
      </w:r>
      <w:r>
        <w:t xml:space="preserve">specified in their </w:t>
      </w:r>
      <w:r w:rsidRPr="00DF7CE6">
        <w:rPr>
          <w:rFonts w:ascii="Courier New" w:hAnsi="Courier New" w:cs="Courier New"/>
          <w:sz w:val="18"/>
          <w:szCs w:val="18"/>
        </w:rPr>
        <w:t>ds:Reference</w:t>
      </w:r>
      <w:r>
        <w:t xml:space="preserve"> ancestor element, or a part of it) </w:t>
      </w:r>
      <w:r w:rsidRPr="00C63B92">
        <w:t xml:space="preserve">to the original document either into the </w:t>
      </w:r>
      <w:r w:rsidRPr="00C63B92">
        <w:rPr>
          <w:rFonts w:ascii="Courier New" w:hAnsi="Courier New" w:cs="Courier New"/>
          <w:sz w:val="18"/>
          <w:szCs w:val="18"/>
        </w:rPr>
        <w:t>base64Data</w:t>
      </w:r>
      <w:r w:rsidRPr="00C63B92">
        <w:t xml:space="preserve"> child element of the </w:t>
      </w:r>
      <w:r w:rsidRPr="00C63B92">
        <w:rPr>
          <w:rFonts w:ascii="Courier New" w:hAnsi="Courier New" w:cs="Courier New"/>
          <w:sz w:val="18"/>
          <w:szCs w:val="18"/>
        </w:rPr>
        <w:t>transformed</w:t>
      </w:r>
      <w:r w:rsidRPr="00C63B92">
        <w:t xml:space="preserve"> child element of the </w:t>
      </w:r>
      <w:r w:rsidRPr="00C63B92">
        <w:rPr>
          <w:rFonts w:ascii="Courier New" w:hAnsi="Courier New" w:cs="Courier New"/>
          <w:sz w:val="18"/>
          <w:szCs w:val="18"/>
        </w:rPr>
        <w:t>inDocs</w:t>
      </w:r>
      <w:r w:rsidRPr="00C63B92">
        <w:t xml:space="preserve"> or within an underlaying protocol attachment.</w:t>
      </w:r>
      <w:r>
        <w:t xml:space="preserve"> </w:t>
      </w:r>
    </w:p>
    <w:p w14:paraId="6569B38E" w14:textId="5F0D5B19" w:rsidR="001C3076" w:rsidRPr="00C63B92" w:rsidRDefault="001C3076" w:rsidP="001C3076">
      <w:r w:rsidRPr="00C63B92">
        <w:t xml:space="preserve">The client shall submit one </w:t>
      </w:r>
      <w:r w:rsidR="007161DC" w:rsidRPr="00C63B92">
        <w:rPr>
          <w:rFonts w:ascii="Courier New" w:hAnsi="Courier New" w:cs="Courier New"/>
          <w:sz w:val="18"/>
          <w:szCs w:val="18"/>
        </w:rPr>
        <w:t>transformed</w:t>
      </w:r>
      <w:r w:rsidR="007161DC" w:rsidRPr="00C63B92">
        <w:t xml:space="preserve"> </w:t>
      </w:r>
      <w:r w:rsidRPr="00C63B92">
        <w:t xml:space="preserve">element for each result of applying a sequence of transformations to one of the original documents. </w:t>
      </w:r>
    </w:p>
    <w:p w14:paraId="231A3A09" w14:textId="558A722A" w:rsidR="001C3076" w:rsidRPr="00C63B92" w:rsidRDefault="001C3076" w:rsidP="001C3076">
      <w:r w:rsidRPr="00C63B92">
        <w:t xml:space="preserve">The </w:t>
      </w:r>
      <w:r w:rsidR="007161DC" w:rsidRPr="00C63B92">
        <w:rPr>
          <w:rFonts w:ascii="Courier New" w:hAnsi="Courier New" w:cs="Courier New"/>
          <w:sz w:val="18"/>
          <w:szCs w:val="18"/>
        </w:rPr>
        <w:t>transformed</w:t>
      </w:r>
      <w:r w:rsidR="007161DC" w:rsidRPr="00C63B92">
        <w:t xml:space="preserve"> </w:t>
      </w:r>
      <w:r w:rsidRPr="00C63B92">
        <w:t xml:space="preserve">element shall incorporate the </w:t>
      </w:r>
      <w:r w:rsidR="00071432" w:rsidRPr="00C63B92">
        <w:rPr>
          <w:rFonts w:ascii="Courier New" w:hAnsi="Courier New" w:cs="Courier New"/>
          <w:sz w:val="18"/>
          <w:szCs w:val="18"/>
        </w:rPr>
        <w:t>w</w:t>
      </w:r>
      <w:r w:rsidRPr="00C63B92">
        <w:rPr>
          <w:rFonts w:ascii="Courier New" w:hAnsi="Courier New" w:cs="Courier New"/>
          <w:sz w:val="18"/>
          <w:szCs w:val="18"/>
        </w:rPr>
        <w:t>hichRef</w:t>
      </w:r>
      <w:r w:rsidR="00247D3C" w:rsidRPr="00C63B92">
        <w:t xml:space="preserve"> </w:t>
      </w:r>
      <w:r w:rsidR="00071432" w:rsidRPr="00C63B92">
        <w:t>element child</w:t>
      </w:r>
      <w:r w:rsidRPr="00C63B92">
        <w:t xml:space="preserve">. </w:t>
      </w:r>
    </w:p>
    <w:p w14:paraId="0698DE61" w14:textId="30654BE6" w:rsidR="006A6CB3" w:rsidRPr="00C63B92" w:rsidRDefault="002E083D" w:rsidP="006A6CB3">
      <w:pPr>
        <w:pStyle w:val="NO"/>
      </w:pPr>
      <w:r w:rsidRPr="00C63B92">
        <w:t>NOTE</w:t>
      </w:r>
      <w:r w:rsidR="006A6CB3" w:rsidRPr="00C63B92">
        <w:t>:</w:t>
      </w:r>
      <w:r w:rsidR="006A6CB3" w:rsidRPr="00C63B92">
        <w:tab/>
      </w:r>
      <w:r w:rsidR="00E57390" w:rsidRPr="00C63B92">
        <w:rPr>
          <w:rFonts w:ascii="Courier New" w:hAnsi="Courier New" w:cs="Courier New"/>
          <w:sz w:val="18"/>
          <w:szCs w:val="18"/>
        </w:rPr>
        <w:t>b</w:t>
      </w:r>
      <w:r w:rsidR="006A6CB3" w:rsidRPr="00C63B92">
        <w:rPr>
          <w:rFonts w:ascii="Courier New" w:hAnsi="Courier New" w:cs="Courier New"/>
          <w:sz w:val="18"/>
          <w:szCs w:val="18"/>
        </w:rPr>
        <w:t>64Data</w:t>
      </w:r>
      <w:r w:rsidR="006A6CB3" w:rsidRPr="00C63B92">
        <w:t xml:space="preserve"> </w:t>
      </w:r>
      <w:r w:rsidR="00A939B3" w:rsidRPr="00C63B92">
        <w:t>component</w:t>
      </w:r>
      <w:r w:rsidR="006A6CB3" w:rsidRPr="00C63B92">
        <w:t xml:space="preserve"> of </w:t>
      </w:r>
      <w:r w:rsidRPr="00C63B92">
        <w:t xml:space="preserve">an item within the </w:t>
      </w:r>
      <w:r w:rsidRPr="00C63B92">
        <w:rPr>
          <w:rFonts w:ascii="Courier New" w:hAnsi="Courier New" w:cs="Courier New"/>
          <w:sz w:val="18"/>
          <w:szCs w:val="18"/>
        </w:rPr>
        <w:t>transformed</w:t>
      </w:r>
      <w:r w:rsidRPr="00C63B92">
        <w:t xml:space="preserve"> array </w:t>
      </w:r>
      <w:r w:rsidR="006A6CB3" w:rsidRPr="00C63B92">
        <w:t xml:space="preserve">can contain either the transformed document in its </w:t>
      </w:r>
      <w:commentRangeStart w:id="1780"/>
      <w:r w:rsidR="0087593B" w:rsidRPr="00C63B92">
        <w:rPr>
          <w:rFonts w:ascii="Courier New" w:hAnsi="Courier New" w:cs="Courier New"/>
          <w:sz w:val="18"/>
          <w:szCs w:val="18"/>
        </w:rPr>
        <w:t>val</w:t>
      </w:r>
      <w:commentRangeEnd w:id="1780"/>
      <w:r w:rsidR="008C1756" w:rsidRPr="00C63B92">
        <w:rPr>
          <w:rStyle w:val="Kommentarzeichen"/>
        </w:rPr>
        <w:commentReference w:id="1780"/>
      </w:r>
      <w:r w:rsidR="006A6CB3" w:rsidRPr="00C63B92">
        <w:t xml:space="preserve"> child, or a reference to an underlying protocol attachment (where the transformed document is placed) in its </w:t>
      </w:r>
      <w:r w:rsidR="0087593B" w:rsidRPr="00C63B92">
        <w:rPr>
          <w:rFonts w:ascii="Courier New" w:hAnsi="Courier New" w:cs="Courier New"/>
          <w:sz w:val="18"/>
          <w:szCs w:val="18"/>
        </w:rPr>
        <w:t>a</w:t>
      </w:r>
      <w:r w:rsidR="006A6CB3" w:rsidRPr="00C63B92">
        <w:rPr>
          <w:rFonts w:ascii="Courier New" w:hAnsi="Courier New" w:cs="Courier New"/>
          <w:sz w:val="18"/>
          <w:szCs w:val="18"/>
        </w:rPr>
        <w:t>ttRef</w:t>
      </w:r>
      <w:r w:rsidR="006A6CB3" w:rsidRPr="00C63B92">
        <w:t xml:space="preserve"> child element.</w:t>
      </w:r>
    </w:p>
    <w:p w14:paraId="6B1E94D2" w14:textId="784BAC0E" w:rsidR="00993A57" w:rsidRPr="00C63B92" w:rsidRDefault="009B1D56" w:rsidP="006A6CB3">
      <w:pPr>
        <w:pStyle w:val="berschrift6"/>
      </w:pPr>
      <w:bookmarkStart w:id="1781" w:name="CL_DOCUMENTHASH_JSON"/>
      <w:bookmarkStart w:id="1782" w:name="_Toc529369899"/>
      <w:bookmarkStart w:id="1783" w:name="_Toc529486069"/>
      <w:bookmarkStart w:id="1784" w:name="_Toc529486636"/>
      <w:bookmarkStart w:id="1785" w:name="_Toc530492131"/>
      <w:r>
        <w:t>5.1.3.3</w:t>
      </w:r>
      <w:r w:rsidR="00993A57" w:rsidRPr="00C63B92">
        <w:t>.</w:t>
      </w:r>
      <w:r w:rsidR="006A6CB3" w:rsidRPr="00C63B92">
        <w:t>2.3</w:t>
      </w:r>
      <w:bookmarkEnd w:id="1781"/>
      <w:r w:rsidR="00993A57" w:rsidRPr="00C63B92">
        <w:tab/>
      </w:r>
      <w:r w:rsidR="00FB4F27" w:rsidRPr="00C63B92">
        <w:t xml:space="preserve">Element </w:t>
      </w:r>
      <w:r w:rsidR="00993A57" w:rsidRPr="00C63B92">
        <w:rPr>
          <w:rFonts w:ascii="Courier New" w:hAnsi="Courier New" w:cs="Courier New"/>
        </w:rPr>
        <w:t>docHash</w:t>
      </w:r>
      <w:r w:rsidR="00993A57" w:rsidRPr="00C63B92">
        <w:t xml:space="preserve"> for sending digest of documents</w:t>
      </w:r>
      <w:bookmarkEnd w:id="1782"/>
      <w:bookmarkEnd w:id="1783"/>
      <w:bookmarkEnd w:id="1784"/>
      <w:bookmarkEnd w:id="1785"/>
    </w:p>
    <w:p w14:paraId="6C734296" w14:textId="219CC350" w:rsidR="002D30E6" w:rsidRDefault="002D30E6" w:rsidP="002D30E6">
      <w:r>
        <w:t xml:space="preserve">The element that </w:t>
      </w:r>
      <w:r w:rsidRPr="00C63B92">
        <w:t xml:space="preserve">shall implement </w:t>
      </w:r>
      <w:r w:rsidR="00033357">
        <w:t>one</w:t>
      </w:r>
      <w:r w:rsidRPr="00C63B92">
        <w:t xml:space="preserve"> digest document container for the </w:t>
      </w:r>
      <w:r>
        <w:t>JSON</w:t>
      </w:r>
      <w:r w:rsidRPr="00C63B92">
        <w:t xml:space="preserve"> binding of the protocol</w:t>
      </w:r>
      <w:r>
        <w:t xml:space="preserve"> shall be </w:t>
      </w:r>
      <w:r w:rsidR="00033357">
        <w:t>an instance</w:t>
      </w:r>
      <w:r w:rsidRPr="00C63B92">
        <w:t xml:space="preserve"> </w:t>
      </w:r>
      <w:r>
        <w:t xml:space="preserve">of the </w:t>
      </w:r>
      <w:r w:rsidR="00033357">
        <w:rPr>
          <w:rFonts w:ascii="Courier New" w:hAnsi="Courier New" w:cs="Courier New"/>
          <w:sz w:val="18"/>
          <w:szCs w:val="18"/>
        </w:rPr>
        <w:t>D</w:t>
      </w:r>
      <w:r w:rsidR="00033357" w:rsidRPr="006609EE">
        <w:rPr>
          <w:rFonts w:ascii="Courier New" w:hAnsi="Courier New" w:cs="Courier New"/>
          <w:sz w:val="18"/>
          <w:szCs w:val="18"/>
        </w:rPr>
        <w:t>ocumentHashType</w:t>
      </w:r>
      <w:r w:rsidR="00033357">
        <w:t xml:space="preserve"> , resulting from </w:t>
      </w:r>
      <w:r>
        <w:t>extend</w:t>
      </w:r>
      <w:r w:rsidR="00033357">
        <w:t>ing</w:t>
      </w:r>
      <w:r>
        <w:t xml:space="preserve"> </w:t>
      </w:r>
      <w:r w:rsidRPr="006609EE">
        <w:rPr>
          <w:rFonts w:ascii="Courier New" w:hAnsi="Courier New" w:cs="Courier New"/>
          <w:sz w:val="18"/>
          <w:szCs w:val="18"/>
        </w:rPr>
        <w:t>dss2</w:t>
      </w:r>
      <w:r>
        <w:rPr>
          <w:rFonts w:ascii="Courier New" w:hAnsi="Courier New" w:cs="Courier New"/>
          <w:sz w:val="18"/>
          <w:szCs w:val="18"/>
        </w:rPr>
        <w:t>-</w:t>
      </w:r>
      <w:r w:rsidRPr="006609EE">
        <w:rPr>
          <w:rFonts w:ascii="Courier New" w:hAnsi="Courier New" w:cs="Courier New"/>
          <w:sz w:val="18"/>
          <w:szCs w:val="18"/>
        </w:rPr>
        <w:t>DocumentHashType</w:t>
      </w:r>
      <w:r>
        <w:t xml:space="preserve">, </w:t>
      </w:r>
      <w:r w:rsidRPr="00C63B92">
        <w:t xml:space="preserve">defined as in </w:t>
      </w:r>
      <w:r>
        <w:t xml:space="preserve">JSON </w:t>
      </w:r>
      <w:r w:rsidRPr="00C63B92">
        <w:t xml:space="preserve">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7FB5A64F" w14:textId="57FE8A3A" w:rsidR="008A504F" w:rsidRPr="00C63B92" w:rsidRDefault="008A504F" w:rsidP="008A504F">
      <w:pPr>
        <w:pStyle w:val="PL"/>
        <w:rPr>
          <w:noProof w:val="0"/>
        </w:rPr>
      </w:pPr>
      <w:r w:rsidRPr="00C63B92">
        <w:rPr>
          <w:noProof w:val="0"/>
        </w:rPr>
        <w:t>"</w:t>
      </w:r>
      <w:r>
        <w:rPr>
          <w:noProof w:val="0"/>
        </w:rPr>
        <w:t>DocumentHashType</w:t>
      </w:r>
      <w:r w:rsidRPr="00C63B92">
        <w:rPr>
          <w:noProof w:val="0"/>
        </w:rPr>
        <w:t>": {</w:t>
      </w:r>
    </w:p>
    <w:p w14:paraId="2187D09F" w14:textId="44016096" w:rsidR="008A504F" w:rsidRDefault="008A504F" w:rsidP="008A504F">
      <w:pPr>
        <w:pStyle w:val="PL"/>
        <w:rPr>
          <w:noProof w:val="0"/>
        </w:rPr>
      </w:pPr>
      <w:r>
        <w:rPr>
          <w:noProof w:val="0"/>
        </w:rPr>
        <w:t xml:space="preserve">  "type": "object",</w:t>
      </w:r>
    </w:p>
    <w:p w14:paraId="309B50F9" w14:textId="570E5BCC" w:rsidR="009B568A" w:rsidRPr="006609EE" w:rsidRDefault="009B568A" w:rsidP="009B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6609EE">
        <w:rPr>
          <w:rFonts w:ascii="Courier New" w:hAnsi="Courier New"/>
          <w:sz w:val="16"/>
        </w:rPr>
        <w:t xml:space="preserve">  "allOf": [</w:t>
      </w:r>
    </w:p>
    <w:p w14:paraId="517E29D0" w14:textId="0E81B0D1" w:rsidR="009B568A" w:rsidRPr="006609EE" w:rsidRDefault="009B568A" w:rsidP="009B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463D3">
        <w:rPr>
          <w:rFonts w:ascii="Courier New" w:hAnsi="Courier New"/>
          <w:sz w:val="16"/>
        </w:rPr>
        <w:t xml:space="preserve">  </w:t>
      </w:r>
      <w:r>
        <w:rPr>
          <w:rFonts w:ascii="Courier New" w:hAnsi="Courier New"/>
          <w:sz w:val="16"/>
        </w:rPr>
        <w:t xml:space="preserve">  </w:t>
      </w:r>
      <w:r w:rsidRPr="008463D3">
        <w:rPr>
          <w:rFonts w:ascii="Courier New" w:hAnsi="Courier New"/>
          <w:sz w:val="16"/>
        </w:rPr>
        <w:t>{</w:t>
      </w:r>
      <w:r w:rsidRPr="006609EE">
        <w:rPr>
          <w:rFonts w:ascii="Courier New" w:hAnsi="Courier New"/>
          <w:sz w:val="16"/>
        </w:rPr>
        <w:t>"$ref": "&lt;DSSXCORESCHEMAFILELOCATION&gt;#/definitions/dss2</w:t>
      </w:r>
      <w:r>
        <w:rPr>
          <w:rFonts w:ascii="Courier New" w:hAnsi="Courier New"/>
          <w:sz w:val="16"/>
        </w:rPr>
        <w:t>-</w:t>
      </w:r>
      <w:r w:rsidRPr="008E5D61">
        <w:rPr>
          <w:rFonts w:ascii="Courier New" w:hAnsi="Courier New"/>
          <w:sz w:val="16"/>
        </w:rPr>
        <w:t>DocumentHashType</w:t>
      </w:r>
      <w:r w:rsidRPr="008463D3">
        <w:rPr>
          <w:rFonts w:ascii="Courier New" w:hAnsi="Courier New"/>
          <w:sz w:val="16"/>
        </w:rPr>
        <w:t>"}</w:t>
      </w:r>
    </w:p>
    <w:p w14:paraId="7016E3BB" w14:textId="4CEFD063" w:rsidR="009B568A" w:rsidRPr="006609EE" w:rsidRDefault="009B568A" w:rsidP="009B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D5DE1">
        <w:rPr>
          <w:rFonts w:ascii="Courier New" w:hAnsi="Courier New"/>
          <w:sz w:val="16"/>
        </w:rPr>
        <w:t xml:space="preserve">  </w:t>
      </w:r>
      <w:r w:rsidRPr="006609EE">
        <w:rPr>
          <w:rFonts w:ascii="Courier New" w:hAnsi="Courier New"/>
          <w:sz w:val="16"/>
        </w:rPr>
        <w:t>],</w:t>
      </w:r>
    </w:p>
    <w:p w14:paraId="725B197C" w14:textId="62DA0423" w:rsidR="008A504F" w:rsidRDefault="008A504F" w:rsidP="008A504F">
      <w:pPr>
        <w:pStyle w:val="PL"/>
        <w:rPr>
          <w:noProof w:val="0"/>
        </w:rPr>
      </w:pPr>
      <w:r>
        <w:rPr>
          <w:noProof w:val="0"/>
        </w:rPr>
        <w:t xml:space="preserve">  "properties": {</w:t>
      </w:r>
    </w:p>
    <w:p w14:paraId="12538EFE" w14:textId="01C14889" w:rsidR="003722B4" w:rsidRDefault="005F4091" w:rsidP="008A504F">
      <w:pPr>
        <w:pStyle w:val="PL"/>
        <w:rPr>
          <w:noProof w:val="0"/>
        </w:rPr>
      </w:pPr>
      <w:r>
        <w:rPr>
          <w:noProof w:val="0"/>
        </w:rPr>
        <w:t xml:space="preserve">  </w:t>
      </w:r>
      <w:r w:rsidR="009B568A">
        <w:rPr>
          <w:noProof w:val="0"/>
        </w:rPr>
        <w:t xml:space="preserve">  </w:t>
      </w:r>
      <w:r w:rsidR="003722B4">
        <w:rPr>
          <w:noProof w:val="0"/>
        </w:rPr>
        <w:t>"</w:t>
      </w:r>
      <w:r w:rsidR="003722B4" w:rsidRPr="008E5D61">
        <w:rPr>
          <w:noProof w:val="0"/>
        </w:rPr>
        <w:t>pAdESSFieldName</w:t>
      </w:r>
      <w:r w:rsidR="003722B4">
        <w:rPr>
          <w:noProof w:val="0"/>
        </w:rPr>
        <w:t>": {"type": "string"}</w:t>
      </w:r>
    </w:p>
    <w:p w14:paraId="566DF65D" w14:textId="66826256" w:rsidR="008A504F" w:rsidRDefault="008A504F" w:rsidP="009B568A">
      <w:pPr>
        <w:pStyle w:val="PL"/>
        <w:rPr>
          <w:noProof w:val="0"/>
        </w:rPr>
      </w:pPr>
      <w:r>
        <w:rPr>
          <w:noProof w:val="0"/>
        </w:rPr>
        <w:t xml:space="preserve">  }</w:t>
      </w:r>
    </w:p>
    <w:p w14:paraId="355A39B1" w14:textId="0000373E" w:rsidR="002D30E6" w:rsidRDefault="008A504F" w:rsidP="008A504F">
      <w:pPr>
        <w:pStyle w:val="PL"/>
        <w:rPr>
          <w:noProof w:val="0"/>
        </w:rPr>
      </w:pPr>
      <w:r>
        <w:rPr>
          <w:noProof w:val="0"/>
        </w:rPr>
        <w:t>}</w:t>
      </w:r>
    </w:p>
    <w:p w14:paraId="2D9F2057" w14:textId="77777777" w:rsidR="008A504F" w:rsidRPr="00582EFA" w:rsidRDefault="008A504F" w:rsidP="008A504F">
      <w:pPr>
        <w:pStyle w:val="PL"/>
        <w:rPr>
          <w:noProof w:val="0"/>
          <w:lang w:val="en-US"/>
          <w:rPrChange w:id="1786" w:author="Andrea Rock" w:date="2018-11-20T11:05:00Z">
            <w:rPr>
              <w:noProof w:val="0"/>
              <w:lang w:val="fr-FR"/>
            </w:rPr>
          </w:rPrChange>
        </w:rPr>
      </w:pPr>
    </w:p>
    <w:p w14:paraId="4A2304A9" w14:textId="42622021" w:rsidR="00B37B03" w:rsidRDefault="001011EC" w:rsidP="00B37B03">
      <w:r>
        <w:t xml:space="preserve">The requirements for each instance of the </w:t>
      </w:r>
      <w:r>
        <w:rPr>
          <w:rFonts w:ascii="Courier New" w:hAnsi="Courier New" w:cs="Courier New"/>
          <w:sz w:val="18"/>
          <w:szCs w:val="18"/>
        </w:rPr>
        <w:t>D</w:t>
      </w:r>
      <w:r w:rsidRPr="006609EE">
        <w:rPr>
          <w:rFonts w:ascii="Courier New" w:hAnsi="Courier New" w:cs="Courier New"/>
          <w:sz w:val="18"/>
          <w:szCs w:val="18"/>
        </w:rPr>
        <w:t>ocumentHashType</w:t>
      </w:r>
      <w:r>
        <w:t xml:space="preserve"> shall</w:t>
      </w:r>
      <w:r w:rsidR="00B37B03" w:rsidRPr="00C63B92">
        <w:t xml:space="preserve"> </w:t>
      </w:r>
      <w:r w:rsidR="00033357">
        <w:t xml:space="preserve">be as specified in clause 4.2.5.1 of </w:t>
      </w:r>
      <w:ins w:id="1787" w:author=" " w:date="2018-11-20T15:47:00Z">
        <w:r w:rsidR="00FF2092">
          <w:fldChar w:fldCharType="begin"/>
        </w:r>
        <w:r w:rsidR="00FF2092">
          <w:instrText xml:space="preserve"> REF REF_DSSX_CORE_ACR \h </w:instrText>
        </w:r>
      </w:ins>
      <w:ins w:id="1788" w:author=" " w:date="2018-11-20T15:47:00Z">
        <w:r w:rsidR="00FF2092">
          <w:fldChar w:fldCharType="separate"/>
        </w:r>
        <w:r w:rsidR="00FF2092" w:rsidRPr="002B14F3">
          <w:rPr>
            <w:lang w:eastAsia="en-GB"/>
            <w:rPrChange w:id="1789" w:author="Sonia Compans" w:date="2018-12-04T11:40:00Z">
              <w:rPr>
                <w:lang w:val="fr-FR" w:eastAsia="en-GB"/>
              </w:rPr>
            </w:rPrChange>
          </w:rPr>
          <w:t>DSS-X core v2.0</w:t>
        </w:r>
        <w:r w:rsidR="00FF2092">
          <w:fldChar w:fldCharType="end"/>
        </w:r>
      </w:ins>
      <w:del w:id="1790" w:author=" " w:date="2018-11-20T15:47:00Z">
        <w:r w:rsidR="00033357" w:rsidDel="00FF2092">
          <w:fldChar w:fldCharType="begin"/>
        </w:r>
        <w:r w:rsidR="00033357" w:rsidDel="00FF2092">
          <w:delInstrText xml:space="preserve"> REF NAME_OASIS_DSS_CORE \h </w:delInstrText>
        </w:r>
        <w:r w:rsidR="00033357" w:rsidDel="00FF2092">
          <w:fldChar w:fldCharType="separate"/>
        </w:r>
      </w:del>
      <w:del w:id="1791" w:author=" " w:date="2018-11-19T12:45:00Z">
        <w:r w:rsidR="00C03D11" w:rsidRPr="00582EFA" w:rsidDel="006208DF">
          <w:rPr>
            <w:lang w:val="en-US" w:eastAsia="en-GB"/>
            <w:rPrChange w:id="1792" w:author="Andrea Rock" w:date="2018-11-20T11:05:00Z">
              <w:rPr>
                <w:lang w:val="fr-FR" w:eastAsia="en-GB"/>
              </w:rPr>
            </w:rPrChange>
          </w:rPr>
          <w:delText>OASIS Standard: "Digital Signature Service Core Protocols, Elements, and Bindings Version 2.</w:delText>
        </w:r>
        <w:r w:rsidR="00C03D11" w:rsidRPr="00C63B92" w:rsidDel="006208DF">
          <w:rPr>
            <w:lang w:val="en-US" w:eastAsia="en-GB"/>
          </w:rPr>
          <w:delText>0"</w:delText>
        </w:r>
      </w:del>
      <w:del w:id="1793" w:author=" " w:date="2018-11-20T15:47:00Z">
        <w:r w:rsidR="00033357" w:rsidDel="00FF2092">
          <w:fldChar w:fldCharType="end"/>
        </w:r>
      </w:del>
      <w:r w:rsidR="00033357">
        <w:t xml:space="preserve"> </w:t>
      </w:r>
      <w:r w:rsidR="00033357">
        <w:fldChar w:fldCharType="begin"/>
      </w:r>
      <w:r w:rsidR="00033357">
        <w:instrText xml:space="preserve"> REF REF_DSSX_CORE \h </w:instrText>
      </w:r>
      <w:r w:rsidR="00033357">
        <w:fldChar w:fldCharType="separate"/>
      </w:r>
      <w:ins w:id="1794" w:author=" " w:date="2018-11-20T15:46:00Z">
        <w:r w:rsidR="00FF2092" w:rsidRPr="002B14F3">
          <w:rPr>
            <w:lang w:eastAsia="en-GB"/>
            <w:rPrChange w:id="1795" w:author="Sonia Compans" w:date="2018-12-04T11:40:00Z">
              <w:rPr>
                <w:lang w:val="fr-FR" w:eastAsia="en-GB"/>
              </w:rPr>
            </w:rPrChange>
          </w:rPr>
          <w:t>[</w:t>
        </w:r>
        <w:r w:rsidR="00FF2092" w:rsidRPr="002B14F3">
          <w:rPr>
            <w:noProof/>
            <w:lang w:eastAsia="en-GB"/>
            <w:rPrChange w:id="1796" w:author="Sonia Compans" w:date="2018-12-04T11:40:00Z">
              <w:rPr>
                <w:noProof/>
                <w:lang w:val="fr-FR" w:eastAsia="en-GB"/>
              </w:rPr>
            </w:rPrChange>
          </w:rPr>
          <w:t>1</w:t>
        </w:r>
        <w:r w:rsidR="00FF2092" w:rsidRPr="002B14F3">
          <w:rPr>
            <w:lang w:eastAsia="en-GB"/>
            <w:rPrChange w:id="1797" w:author="Sonia Compans" w:date="2018-12-04T11:40:00Z">
              <w:rPr>
                <w:lang w:val="fr-FR" w:eastAsia="en-GB"/>
              </w:rPr>
            </w:rPrChange>
          </w:rPr>
          <w:t>]</w:t>
        </w:r>
      </w:ins>
      <w:del w:id="1798" w:author=" " w:date="2018-11-19T12:45:00Z">
        <w:r w:rsidR="00C03D11" w:rsidRPr="00582EFA" w:rsidDel="006208DF">
          <w:rPr>
            <w:lang w:val="en-US" w:eastAsia="en-GB"/>
            <w:rPrChange w:id="1799" w:author="Andrea Rock" w:date="2018-11-20T11:05:00Z">
              <w:rPr>
                <w:lang w:val="fr-FR" w:eastAsia="en-GB"/>
              </w:rPr>
            </w:rPrChange>
          </w:rPr>
          <w:delText>[</w:delText>
        </w:r>
        <w:r w:rsidR="00C03D11" w:rsidRPr="00582EFA" w:rsidDel="006208DF">
          <w:rPr>
            <w:noProof/>
            <w:lang w:val="en-US" w:eastAsia="en-GB"/>
            <w:rPrChange w:id="1800" w:author="Andrea Rock" w:date="2018-11-20T11:05:00Z">
              <w:rPr>
                <w:noProof/>
                <w:lang w:val="fr-FR" w:eastAsia="en-GB"/>
              </w:rPr>
            </w:rPrChange>
          </w:rPr>
          <w:delText>1</w:delText>
        </w:r>
        <w:r w:rsidR="00C03D11" w:rsidRPr="00582EFA" w:rsidDel="006208DF">
          <w:rPr>
            <w:lang w:val="en-US" w:eastAsia="en-GB"/>
            <w:rPrChange w:id="1801" w:author="Andrea Rock" w:date="2018-11-20T11:05:00Z">
              <w:rPr>
                <w:lang w:val="fr-FR" w:eastAsia="en-GB"/>
              </w:rPr>
            </w:rPrChange>
          </w:rPr>
          <w:delText>]</w:delText>
        </w:r>
      </w:del>
      <w:r w:rsidR="00033357">
        <w:fldChar w:fldCharType="end"/>
      </w:r>
      <w:r w:rsidR="00B37B03" w:rsidRPr="00C63B92">
        <w:t>.</w:t>
      </w:r>
    </w:p>
    <w:p w14:paraId="44233968" w14:textId="77777777" w:rsidR="001011EC" w:rsidRPr="00C63B92" w:rsidRDefault="001011EC" w:rsidP="001011EC">
      <w:r>
        <w:t>In addition, the following requirements shall also apply:</w:t>
      </w:r>
    </w:p>
    <w:p w14:paraId="317A4E49" w14:textId="422C77C5" w:rsidR="001011EC" w:rsidRDefault="001011EC" w:rsidP="008E5D61">
      <w:pPr>
        <w:pStyle w:val="B1"/>
      </w:pPr>
      <w:r>
        <w:t xml:space="preserve">Each instance of this type shall contain the </w:t>
      </w:r>
      <w:r w:rsidRPr="006609EE">
        <w:rPr>
          <w:rFonts w:ascii="Courier New" w:hAnsi="Courier New" w:cs="Courier New"/>
          <w:sz w:val="18"/>
          <w:szCs w:val="18"/>
        </w:rPr>
        <w:t>di</w:t>
      </w:r>
      <w:r w:rsidRPr="006609EE">
        <w:t xml:space="preserve"> </w:t>
      </w:r>
      <w:r>
        <w:t>property.</w:t>
      </w:r>
      <w:r w:rsidR="00277B99">
        <w:t xml:space="preserve"> </w:t>
      </w:r>
    </w:p>
    <w:p w14:paraId="60B8DE66" w14:textId="6666311D" w:rsidR="001C3076" w:rsidRPr="00C63B92" w:rsidRDefault="001C3076" w:rsidP="008E5D61">
      <w:pPr>
        <w:pStyle w:val="B1"/>
      </w:pPr>
      <w:r w:rsidRPr="00C63B92">
        <w:t xml:space="preserve">If the signature(s) to be validated is(are) </w:t>
      </w:r>
      <w:r w:rsidR="00214030" w:rsidRPr="00C63B92">
        <w:t>XAdES</w:t>
      </w:r>
      <w:r w:rsidRPr="00C63B92">
        <w:t xml:space="preserve"> then </w:t>
      </w:r>
      <w:r w:rsidR="009B568A">
        <w:t xml:space="preserve">the instance of </w:t>
      </w:r>
      <w:r w:rsidR="005E491F">
        <w:t xml:space="preserve">the extended </w:t>
      </w:r>
      <w:r w:rsidR="009B568A">
        <w:rPr>
          <w:rFonts w:ascii="Courier New" w:hAnsi="Courier New" w:cs="Courier New"/>
          <w:sz w:val="18"/>
          <w:szCs w:val="18"/>
        </w:rPr>
        <w:t>D</w:t>
      </w:r>
      <w:r w:rsidR="009B568A" w:rsidRPr="006609EE">
        <w:rPr>
          <w:rFonts w:ascii="Courier New" w:hAnsi="Courier New" w:cs="Courier New"/>
          <w:sz w:val="18"/>
          <w:szCs w:val="18"/>
        </w:rPr>
        <w:t>ocumentHashType</w:t>
      </w:r>
      <w:r w:rsidR="009B568A" w:rsidRPr="00C63B92">
        <w:t xml:space="preserve"> </w:t>
      </w:r>
      <w:r w:rsidRPr="00C63B92">
        <w:t xml:space="preserve">shall incorporate the </w:t>
      </w:r>
      <w:r w:rsidR="00993A57" w:rsidRPr="00C63B92">
        <w:rPr>
          <w:rFonts w:ascii="Courier New" w:hAnsi="Courier New" w:cs="Courier New"/>
          <w:sz w:val="18"/>
          <w:szCs w:val="18"/>
        </w:rPr>
        <w:t>w</w:t>
      </w:r>
      <w:r w:rsidRPr="00C63B92">
        <w:rPr>
          <w:rFonts w:ascii="Courier New" w:hAnsi="Courier New" w:cs="Courier New"/>
          <w:sz w:val="18"/>
          <w:szCs w:val="18"/>
        </w:rPr>
        <w:t>hichRef</w:t>
      </w:r>
      <w:r w:rsidRPr="00C63B92">
        <w:t xml:space="preserve"> </w:t>
      </w:r>
      <w:r w:rsidR="00993A57" w:rsidRPr="00C63B92">
        <w:t>element</w:t>
      </w:r>
      <w:r w:rsidR="0001693A" w:rsidRPr="0001693A">
        <w:t xml:space="preserve"> </w:t>
      </w:r>
      <w:r w:rsidR="0001693A">
        <w:t xml:space="preserve">and shall not incorporate the </w:t>
      </w:r>
      <w:r w:rsidR="0001693A">
        <w:rPr>
          <w:rFonts w:ascii="Courier New" w:hAnsi="Courier New" w:cs="Courier New"/>
          <w:sz w:val="18"/>
          <w:szCs w:val="18"/>
        </w:rPr>
        <w:t>pAdES</w:t>
      </w:r>
      <w:r w:rsidR="0001693A" w:rsidRPr="008E5D61">
        <w:rPr>
          <w:rFonts w:ascii="Courier New" w:hAnsi="Courier New" w:cs="Courier New"/>
          <w:sz w:val="18"/>
          <w:szCs w:val="18"/>
        </w:rPr>
        <w:t>SFieldName</w:t>
      </w:r>
      <w:r w:rsidR="0001693A">
        <w:t xml:space="preserve"> element.</w:t>
      </w:r>
    </w:p>
    <w:p w14:paraId="2F38D8EE" w14:textId="34EE908D" w:rsidR="001C3076" w:rsidRDefault="001C3076" w:rsidP="008E5D61">
      <w:pPr>
        <w:pStyle w:val="B1"/>
      </w:pPr>
      <w:r w:rsidRPr="00C63B92">
        <w:lastRenderedPageBreak/>
        <w:t xml:space="preserve">If the signature(s) to be validated is(are) </w:t>
      </w:r>
      <w:r w:rsidR="00214030" w:rsidRPr="00C63B92">
        <w:t>CAdES</w:t>
      </w:r>
      <w:r w:rsidRPr="00C63B92">
        <w:t xml:space="preserve"> </w:t>
      </w:r>
      <w:r w:rsidR="0001693A">
        <w:t xml:space="preserve">or PAdES built on CMS or CAdES </w:t>
      </w:r>
      <w:r w:rsidRPr="00C63B92">
        <w:t xml:space="preserve">then the </w:t>
      </w:r>
      <w:r w:rsidR="009B568A">
        <w:t xml:space="preserve">instance of </w:t>
      </w:r>
      <w:r w:rsidR="005E491F">
        <w:t xml:space="preserve">the extended </w:t>
      </w:r>
      <w:proofErr w:type="gramStart"/>
      <w:r w:rsidR="009B568A">
        <w:rPr>
          <w:rFonts w:ascii="Courier New" w:hAnsi="Courier New" w:cs="Courier New"/>
          <w:sz w:val="18"/>
          <w:szCs w:val="18"/>
        </w:rPr>
        <w:t>D</w:t>
      </w:r>
      <w:r w:rsidR="009B568A" w:rsidRPr="006609EE">
        <w:rPr>
          <w:rFonts w:ascii="Courier New" w:hAnsi="Courier New" w:cs="Courier New"/>
          <w:sz w:val="18"/>
          <w:szCs w:val="18"/>
        </w:rPr>
        <w:t>ocumentHashType</w:t>
      </w:r>
      <w:r w:rsidR="009B568A" w:rsidRPr="00C63B92">
        <w:t xml:space="preserve"> </w:t>
      </w:r>
      <w:r w:rsidR="00C22720" w:rsidRPr="00C63B92">
        <w:t xml:space="preserve"> </w:t>
      </w:r>
      <w:r w:rsidRPr="00C63B92">
        <w:t>shall</w:t>
      </w:r>
      <w:proofErr w:type="gramEnd"/>
      <w:r w:rsidRPr="00C63B92">
        <w:t xml:space="preserve"> not incorporate the </w:t>
      </w:r>
      <w:r w:rsidR="00993A57" w:rsidRPr="00C63B92">
        <w:rPr>
          <w:rFonts w:ascii="Courier New" w:hAnsi="Courier New" w:cs="Courier New"/>
          <w:sz w:val="18"/>
          <w:szCs w:val="18"/>
        </w:rPr>
        <w:t>whichRef</w:t>
      </w:r>
      <w:r w:rsidR="00993A57" w:rsidRPr="00C63B92">
        <w:t xml:space="preserve"> element</w:t>
      </w:r>
      <w:r w:rsidRPr="00C63B92">
        <w:t>.</w:t>
      </w:r>
    </w:p>
    <w:p w14:paraId="34EACED6" w14:textId="0CF3E267" w:rsidR="0001693A" w:rsidRPr="00C63B92" w:rsidRDefault="0001693A" w:rsidP="008E5D61">
      <w:pPr>
        <w:pStyle w:val="B1"/>
      </w:pPr>
      <w:r>
        <w:t>If the signature(s) to be validated is(are) PAdES then the</w:t>
      </w:r>
      <w:r w:rsidR="009B568A" w:rsidRPr="009B568A">
        <w:t xml:space="preserve"> </w:t>
      </w:r>
      <w:r w:rsidR="009B568A">
        <w:t>instance of</w:t>
      </w:r>
      <w:r w:rsidR="005E491F">
        <w:t xml:space="preserve"> the extended</w:t>
      </w:r>
      <w:r w:rsidR="009B568A">
        <w:t xml:space="preserve"> </w:t>
      </w:r>
      <w:r w:rsidR="009B568A">
        <w:rPr>
          <w:rFonts w:ascii="Courier New" w:hAnsi="Courier New" w:cs="Courier New"/>
          <w:sz w:val="18"/>
          <w:szCs w:val="18"/>
        </w:rPr>
        <w:t>D</w:t>
      </w:r>
      <w:r w:rsidR="009B568A" w:rsidRPr="006609EE">
        <w:rPr>
          <w:rFonts w:ascii="Courier New" w:hAnsi="Courier New" w:cs="Courier New"/>
          <w:sz w:val="18"/>
          <w:szCs w:val="18"/>
        </w:rPr>
        <w:t>ocumentHashType</w:t>
      </w:r>
      <w:r>
        <w:t xml:space="preserve"> </w:t>
      </w:r>
      <w:r w:rsidR="009B568A">
        <w:t xml:space="preserve">shall include the </w:t>
      </w:r>
      <w:r>
        <w:rPr>
          <w:rFonts w:ascii="Courier New" w:hAnsi="Courier New" w:cs="Courier New"/>
          <w:sz w:val="18"/>
          <w:szCs w:val="18"/>
        </w:rPr>
        <w:t>p</w:t>
      </w:r>
      <w:r w:rsidRPr="008E5D61">
        <w:rPr>
          <w:rFonts w:ascii="Courier New" w:hAnsi="Courier New" w:cs="Courier New"/>
          <w:sz w:val="18"/>
          <w:szCs w:val="18"/>
        </w:rPr>
        <w:t>AdESFieldName</w:t>
      </w:r>
      <w:r>
        <w:t xml:space="preserve"> element</w:t>
      </w:r>
      <w:r w:rsidR="009B568A">
        <w:t xml:space="preserve">. This element </w:t>
      </w:r>
      <w:r>
        <w:t>shall have as value the name of the PDF field where the PAdES signature is placed within the PDF signed document.</w:t>
      </w:r>
    </w:p>
    <w:bookmarkStart w:id="1802" w:name="CL_CARDINALITIES_INFO_DOCUMENTS_ELS"/>
    <w:p w14:paraId="4D1E7CB7" w14:textId="62F6A963" w:rsidR="0086609E" w:rsidRPr="00C63B92" w:rsidRDefault="0086609E" w:rsidP="00A50CBA">
      <w:pPr>
        <w:pStyle w:val="berschrift4"/>
      </w:pPr>
      <w:r w:rsidRPr="00C63B92">
        <w:fldChar w:fldCharType="begin"/>
      </w:r>
      <w:r w:rsidRPr="00C63B92">
        <w:instrText xml:space="preserve"> REF CL_SEM_DOC \h </w:instrText>
      </w:r>
      <w:r w:rsidR="00CB1E39" w:rsidRPr="00C63B92">
        <w:instrText xml:space="preserve"> \* MERGEFORMAT </w:instrText>
      </w:r>
      <w:r w:rsidRPr="00C63B92">
        <w:fldChar w:fldCharType="separate"/>
      </w:r>
      <w:bookmarkStart w:id="1803" w:name="_Toc529369900"/>
      <w:bookmarkStart w:id="1804" w:name="_Toc529486070"/>
      <w:bookmarkStart w:id="1805" w:name="_Toc529486637"/>
      <w:bookmarkStart w:id="1806" w:name="_Toc530492132"/>
      <w:r w:rsidR="00FF2092" w:rsidRPr="00C63B92">
        <w:t>5.1.3</w:t>
      </w:r>
      <w:r w:rsidRPr="00C63B92">
        <w:fldChar w:fldCharType="end"/>
      </w:r>
      <w:r w:rsidRPr="00C63B92">
        <w:t>.4</w:t>
      </w:r>
      <w:bookmarkEnd w:id="1802"/>
      <w:r w:rsidRPr="00C63B92">
        <w:tab/>
      </w:r>
      <w:commentRangeStart w:id="1807"/>
      <w:r w:rsidRPr="00C63B92">
        <w:t xml:space="preserve">Cardinalities for elements used for sending </w:t>
      </w:r>
      <w:r w:rsidR="00D02613" w:rsidRPr="00C63B92">
        <w:t xml:space="preserve">signatures, signed documents and representations </w:t>
      </w:r>
      <w:r w:rsidRPr="00C63B92">
        <w:t>of</w:t>
      </w:r>
      <w:r w:rsidR="00D02613" w:rsidRPr="00C63B92">
        <w:t xml:space="preserve"> signed</w:t>
      </w:r>
      <w:r w:rsidRPr="00C63B92">
        <w:t xml:space="preserve"> documents</w:t>
      </w:r>
      <w:commentRangeEnd w:id="1807"/>
      <w:r w:rsidR="00DA2474" w:rsidRPr="00C63B92">
        <w:rPr>
          <w:rStyle w:val="Kommentarzeichen"/>
          <w:rFonts w:ascii="Times New Roman" w:hAnsi="Times New Roman"/>
        </w:rPr>
        <w:commentReference w:id="1807"/>
      </w:r>
      <w:bookmarkEnd w:id="1803"/>
      <w:bookmarkEnd w:id="1804"/>
      <w:bookmarkEnd w:id="1805"/>
      <w:bookmarkEnd w:id="1806"/>
    </w:p>
    <w:p w14:paraId="05212AE6" w14:textId="471B3D3E" w:rsidR="0086609E" w:rsidRPr="00C63B92" w:rsidRDefault="00BA48D8" w:rsidP="0086609E">
      <w:r w:rsidRPr="00C63B92">
        <w:fldChar w:fldCharType="begin"/>
      </w:r>
      <w:r w:rsidRPr="00C63B92">
        <w:instrText xml:space="preserve"> REF TABLE_SIG_AND_INPUTDOCS \h </w:instrText>
      </w:r>
      <w:r w:rsidR="00C63B92" w:rsidRPr="00C63B92">
        <w:instrText xml:space="preserve"> \* MERGEFORMAT </w:instrText>
      </w:r>
      <w:r w:rsidRPr="00C63B92">
        <w:fldChar w:fldCharType="separate"/>
      </w:r>
      <w:ins w:id="1808" w:author=" " w:date="2018-11-19T12:45:00Z">
        <w:r w:rsidR="00FF2092" w:rsidRPr="00C63B92">
          <w:t xml:space="preserve">Table </w:t>
        </w:r>
        <w:r w:rsidR="00FF2092">
          <w:rPr>
            <w:noProof/>
          </w:rPr>
          <w:t>4</w:t>
        </w:r>
      </w:ins>
      <w:del w:id="1809" w:author=" " w:date="2018-11-19T12:45:00Z">
        <w:r w:rsidR="00C03D11" w:rsidRPr="00C63B92" w:rsidDel="006208DF">
          <w:delText xml:space="preserve">Table </w:delText>
        </w:r>
        <w:r w:rsidR="00C03D11" w:rsidDel="006208DF">
          <w:rPr>
            <w:noProof/>
          </w:rPr>
          <w:delText>4</w:delText>
        </w:r>
      </w:del>
      <w:r w:rsidRPr="00C63B92">
        <w:fldChar w:fldCharType="end"/>
      </w:r>
      <w:r w:rsidRPr="00C63B92">
        <w:t xml:space="preserve"> shows </w:t>
      </w:r>
      <w:r w:rsidR="0086609E" w:rsidRPr="00C63B92">
        <w:t xml:space="preserve">the cardinalities of the XML and JSON elements required in this </w:t>
      </w:r>
      <w:r w:rsidR="00FC41CE" w:rsidRPr="00C63B92">
        <w:t>protocol</w:t>
      </w:r>
      <w:r w:rsidR="0086609E" w:rsidRPr="00C63B92">
        <w:t xml:space="preserve"> for incorporating signature(s), signed documents, </w:t>
      </w:r>
      <w:r w:rsidR="003E53D8">
        <w:t xml:space="preserve">and </w:t>
      </w:r>
      <w:r w:rsidR="0086609E" w:rsidRPr="00C63B92">
        <w:t xml:space="preserve">signed documents representations (transformed documents and documents digests) for requesting the validation of AdES signatures, depending on the types of the signatures and their relative position with the signed document(s). </w:t>
      </w:r>
    </w:p>
    <w:p w14:paraId="647759D9" w14:textId="77777777" w:rsidR="0086609E" w:rsidRPr="00C63B92" w:rsidRDefault="0086609E" w:rsidP="0086609E">
      <w:r w:rsidRPr="00C63B92">
        <w:t xml:space="preserve">Columns in the table show information corresponding to the different types of AdES signatures whose validation is requested, as well as their relative position to the signed document(s). </w:t>
      </w:r>
    </w:p>
    <w:p w14:paraId="51BEBEAF" w14:textId="77777777" w:rsidR="0086609E" w:rsidRPr="00C63B92" w:rsidRDefault="0086609E" w:rsidP="0086609E">
      <w:r w:rsidRPr="00C63B92">
        <w:t xml:space="preserve">Rows in the table show different XML and JSON elements, which in the validation request message may appear for incorporating signature(s), signed documents, or representations of the signed documents. </w:t>
      </w:r>
    </w:p>
    <w:p w14:paraId="1DA62C26" w14:textId="2499574E" w:rsidR="0086609E" w:rsidRPr="00C63B92" w:rsidDel="00CC0CBE" w:rsidRDefault="0086609E" w:rsidP="0086609E">
      <w:pPr>
        <w:rPr>
          <w:del w:id="1810" w:author=" " w:date="2018-11-19T12:28:00Z"/>
        </w:rPr>
      </w:pPr>
      <w:r w:rsidRPr="00C63B92">
        <w:t xml:space="preserve">Each cell in the table indicates the required cardinality of the XML </w:t>
      </w:r>
      <w:r w:rsidR="00CB5B70" w:rsidRPr="00C63B92">
        <w:t xml:space="preserve">element </w:t>
      </w:r>
      <w:r w:rsidRPr="00C63B92">
        <w:t xml:space="preserve">and JSON element </w:t>
      </w:r>
      <w:r w:rsidR="00CB5B70" w:rsidRPr="00C63B92">
        <w:t xml:space="preserve">(or the number of items within the array if the JSON element is an array) </w:t>
      </w:r>
      <w:r w:rsidRPr="00C63B92">
        <w:t xml:space="preserve">shown in the header of the corresponding row, for the type of signature, located in a relative position to the signed document(s) as indicated in the header of the corresponding column. </w:t>
      </w:r>
    </w:p>
    <w:p w14:paraId="0AF868DA" w14:textId="30DA8AE1" w:rsidR="0086609E" w:rsidRPr="00C63B92" w:rsidRDefault="0086609E" w:rsidP="0086609E">
      <w:commentRangeStart w:id="1811"/>
      <w:commentRangeStart w:id="1812"/>
      <w:del w:id="1813" w:author=" " w:date="2018-11-19T12:29:00Z">
        <w:r w:rsidRPr="00C63B92" w:rsidDel="00CC0CBE">
          <w:delText>Numbers</w:delText>
        </w:r>
      </w:del>
      <w:r w:rsidRPr="00C63B92">
        <w:t xml:space="preserve"> </w:t>
      </w:r>
      <w:del w:id="1814" w:author=" " w:date="2018-11-19T12:29:00Z">
        <w:r w:rsidRPr="00C63B92" w:rsidDel="00CC0CBE">
          <w:delText>within round brackets identify additional explanatory notes added after the table</w:delText>
        </w:r>
      </w:del>
      <w:del w:id="1815" w:author=" " w:date="2018-11-19T12:28:00Z">
        <w:r w:rsidRPr="00C63B92" w:rsidDel="00CC0CBE">
          <w:delText>.</w:delText>
        </w:r>
      </w:del>
      <w:commentRangeEnd w:id="1811"/>
      <w:r w:rsidR="00255BD1">
        <w:rPr>
          <w:rStyle w:val="Kommentarzeichen"/>
        </w:rPr>
        <w:commentReference w:id="1811"/>
      </w:r>
      <w:commentRangeEnd w:id="1812"/>
      <w:r w:rsidR="00CC0CBE">
        <w:rPr>
          <w:rStyle w:val="Kommentarzeichen"/>
        </w:rPr>
        <w:commentReference w:id="1812"/>
      </w:r>
    </w:p>
    <w:p w14:paraId="5301840D" w14:textId="7C419E75" w:rsidR="008B08D4" w:rsidRPr="00C63B92" w:rsidRDefault="0086609E" w:rsidP="0086609E">
      <w:pPr>
        <w:pStyle w:val="TAH"/>
      </w:pPr>
      <w:bookmarkStart w:id="1816" w:name="TABLE_SIG_AND_INPUTDOCS"/>
      <w:r w:rsidRPr="00C63B92">
        <w:t xml:space="preserve">Table </w:t>
      </w:r>
      <w:r w:rsidR="00765554" w:rsidRPr="00C63B92">
        <w:rPr>
          <w:noProof/>
        </w:rPr>
        <w:fldChar w:fldCharType="begin"/>
      </w:r>
      <w:r w:rsidR="00765554" w:rsidRPr="00C63B92">
        <w:rPr>
          <w:noProof/>
        </w:rPr>
        <w:instrText xml:space="preserve"> SEQ TABLE \* MERGEFORMAT </w:instrText>
      </w:r>
      <w:r w:rsidR="00765554" w:rsidRPr="00C63B92">
        <w:rPr>
          <w:noProof/>
        </w:rPr>
        <w:fldChar w:fldCharType="separate"/>
      </w:r>
      <w:r w:rsidR="00FF2092">
        <w:rPr>
          <w:noProof/>
        </w:rPr>
        <w:t>4</w:t>
      </w:r>
      <w:r w:rsidR="00765554" w:rsidRPr="00C63B92">
        <w:rPr>
          <w:noProof/>
        </w:rPr>
        <w:fldChar w:fldCharType="end"/>
      </w:r>
      <w:bookmarkEnd w:id="1816"/>
      <w:r w:rsidRPr="00C63B92">
        <w:t xml:space="preserve">. Components for signatures and documents in validation requests messages </w:t>
      </w:r>
    </w:p>
    <w:p w14:paraId="2EBA6A7E" w14:textId="0FA745AE" w:rsidR="0086609E" w:rsidRPr="00C63B92" w:rsidRDefault="0086609E" w:rsidP="0086609E">
      <w:pPr>
        <w:pStyle w:val="TAH"/>
      </w:pPr>
      <w:r w:rsidRPr="00C63B92">
        <w:t>for XML</w:t>
      </w:r>
      <w:r w:rsidR="008B08D4" w:rsidRPr="00C63B92">
        <w:t xml:space="preserve"> and JSON</w:t>
      </w:r>
      <w:r w:rsidRPr="00C63B92">
        <w:t xml:space="preserve"> </w:t>
      </w:r>
      <w:r w:rsidR="00FC41CE" w:rsidRPr="00C63B92">
        <w:t>protocol</w:t>
      </w:r>
      <w:r w:rsidR="008B08D4" w:rsidRPr="00C63B92">
        <w:t>s</w:t>
      </w:r>
      <w:r w:rsidRPr="00C63B92">
        <w:t xml:space="preserve"> based on OASIS specifications.</w:t>
      </w:r>
    </w:p>
    <w:tbl>
      <w:tblPr>
        <w:tblW w:w="9207" w:type="dxa"/>
        <w:jc w:val="center"/>
        <w:tblLook w:val="04A0" w:firstRow="1" w:lastRow="0" w:firstColumn="1" w:lastColumn="0" w:noHBand="0" w:noVBand="1"/>
      </w:tblPr>
      <w:tblGrid>
        <w:gridCol w:w="3112"/>
        <w:gridCol w:w="1076"/>
        <w:gridCol w:w="1306"/>
        <w:gridCol w:w="1356"/>
        <w:gridCol w:w="1223"/>
        <w:gridCol w:w="1134"/>
      </w:tblGrid>
      <w:tr w:rsidR="003C37A5" w:rsidRPr="00C63B92" w14:paraId="4EFD262E" w14:textId="77777777" w:rsidTr="00EA0B03">
        <w:trPr>
          <w:jc w:val="center"/>
        </w:trPr>
        <w:tc>
          <w:tcPr>
            <w:tcW w:w="3112" w:type="dxa"/>
            <w:tcBorders>
              <w:bottom w:val="single" w:sz="18" w:space="0" w:color="auto"/>
              <w:tl2br w:val="single" w:sz="4" w:space="0" w:color="auto"/>
            </w:tcBorders>
          </w:tcPr>
          <w:p w14:paraId="0D553807" w14:textId="77777777" w:rsidR="003C37A5" w:rsidRPr="00C63B92" w:rsidRDefault="003C37A5" w:rsidP="0086609E">
            <w:pPr>
              <w:pStyle w:val="TAH"/>
              <w:jc w:val="right"/>
            </w:pPr>
            <w:r w:rsidRPr="00C63B92">
              <w:t xml:space="preserve"> Type of signature and   relative position</w:t>
            </w:r>
          </w:p>
          <w:p w14:paraId="19531C11" w14:textId="77777777" w:rsidR="003C37A5" w:rsidRPr="00C63B92" w:rsidRDefault="003C37A5" w:rsidP="0086609E">
            <w:pPr>
              <w:pStyle w:val="TAH"/>
              <w:jc w:val="left"/>
            </w:pPr>
            <w:r w:rsidRPr="00C63B92">
              <w:t>XML elements</w:t>
            </w:r>
          </w:p>
          <w:p w14:paraId="24688282" w14:textId="77777777" w:rsidR="003C37A5" w:rsidRPr="00C63B92" w:rsidRDefault="003C37A5" w:rsidP="0086609E">
            <w:pPr>
              <w:pStyle w:val="TAH"/>
              <w:jc w:val="left"/>
            </w:pPr>
            <w:r w:rsidRPr="00C63B92">
              <w:t>JSON elements</w:t>
            </w:r>
          </w:p>
        </w:tc>
        <w:tc>
          <w:tcPr>
            <w:tcW w:w="1076" w:type="dxa"/>
            <w:tcBorders>
              <w:bottom w:val="single" w:sz="18" w:space="0" w:color="auto"/>
            </w:tcBorders>
          </w:tcPr>
          <w:p w14:paraId="58636FE5" w14:textId="058DD8E3" w:rsidR="003C37A5" w:rsidRPr="00C63B92" w:rsidRDefault="003C37A5" w:rsidP="0086609E">
            <w:pPr>
              <w:pStyle w:val="TAH"/>
            </w:pPr>
            <w:r w:rsidRPr="00C63B92">
              <w:t>CAdES atached</w:t>
            </w:r>
          </w:p>
        </w:tc>
        <w:tc>
          <w:tcPr>
            <w:tcW w:w="1306" w:type="dxa"/>
            <w:tcBorders>
              <w:bottom w:val="single" w:sz="18" w:space="0" w:color="auto"/>
            </w:tcBorders>
          </w:tcPr>
          <w:p w14:paraId="79C886A5" w14:textId="287A5318" w:rsidR="003C37A5" w:rsidRPr="00C63B92" w:rsidRDefault="003C37A5" w:rsidP="0086609E">
            <w:pPr>
              <w:pStyle w:val="TAH"/>
            </w:pPr>
            <w:r w:rsidRPr="00C63B92">
              <w:t>CAdES detached</w:t>
            </w:r>
          </w:p>
        </w:tc>
        <w:tc>
          <w:tcPr>
            <w:tcW w:w="1356" w:type="dxa"/>
            <w:tcBorders>
              <w:bottom w:val="single" w:sz="18" w:space="0" w:color="auto"/>
            </w:tcBorders>
          </w:tcPr>
          <w:p w14:paraId="592B3B1B" w14:textId="40E1E9B5" w:rsidR="003C37A5" w:rsidRPr="00C63B92" w:rsidRDefault="003C37A5" w:rsidP="00C433B7">
            <w:pPr>
              <w:pStyle w:val="TAH"/>
            </w:pPr>
            <w:r w:rsidRPr="00C63B92">
              <w:t>Non-embedded XAdES</w:t>
            </w:r>
          </w:p>
        </w:tc>
        <w:tc>
          <w:tcPr>
            <w:tcW w:w="1223" w:type="dxa"/>
            <w:tcBorders>
              <w:bottom w:val="single" w:sz="18" w:space="0" w:color="auto"/>
            </w:tcBorders>
          </w:tcPr>
          <w:p w14:paraId="1CE25BB5" w14:textId="35CFA244" w:rsidR="003C37A5" w:rsidRPr="00C63B92" w:rsidRDefault="003C37A5" w:rsidP="00C433B7">
            <w:pPr>
              <w:pStyle w:val="TAH"/>
            </w:pPr>
            <w:r w:rsidRPr="00C63B92">
              <w:t>Embedded XAdES</w:t>
            </w:r>
          </w:p>
        </w:tc>
        <w:tc>
          <w:tcPr>
            <w:tcW w:w="1134" w:type="dxa"/>
            <w:tcBorders>
              <w:bottom w:val="single" w:sz="18" w:space="0" w:color="auto"/>
            </w:tcBorders>
          </w:tcPr>
          <w:p w14:paraId="6510C25C" w14:textId="2DD839AF" w:rsidR="003C37A5" w:rsidRPr="00C63B92" w:rsidRDefault="003C37A5" w:rsidP="0086609E">
            <w:pPr>
              <w:pStyle w:val="TAH"/>
            </w:pPr>
            <w:r w:rsidRPr="00C63B92">
              <w:t>PAdES</w:t>
            </w:r>
          </w:p>
        </w:tc>
      </w:tr>
      <w:tr w:rsidR="003C37A5" w:rsidRPr="00C63B92" w14:paraId="199020AD" w14:textId="77777777" w:rsidTr="00EA0B03">
        <w:trPr>
          <w:trHeight w:val="128"/>
          <w:jc w:val="center"/>
        </w:trPr>
        <w:tc>
          <w:tcPr>
            <w:tcW w:w="3112" w:type="dxa"/>
            <w:tcBorders>
              <w:top w:val="single" w:sz="18" w:space="0" w:color="auto"/>
              <w:left w:val="single" w:sz="2" w:space="0" w:color="auto"/>
              <w:bottom w:val="single" w:sz="2" w:space="0" w:color="auto"/>
              <w:right w:val="single" w:sz="2" w:space="0" w:color="auto"/>
            </w:tcBorders>
          </w:tcPr>
          <w:p w14:paraId="60AE8CA0" w14:textId="3F1FF692" w:rsidR="003C37A5" w:rsidRPr="00C63B92" w:rsidRDefault="00EF2CAD" w:rsidP="0086609E">
            <w:pPr>
              <w:pStyle w:val="TAC"/>
              <w:jc w:val="left"/>
            </w:pPr>
            <w:r w:rsidRPr="00C63B92">
              <w:rPr>
                <w:rFonts w:ascii="Courier New" w:hAnsi="Courier New" w:cs="Courier New"/>
                <w:szCs w:val="18"/>
              </w:rPr>
              <w:t>d</w:t>
            </w:r>
            <w:r w:rsidR="003C37A5" w:rsidRPr="00C63B92">
              <w:rPr>
                <w:rFonts w:ascii="Courier New" w:hAnsi="Courier New" w:cs="Courier New"/>
                <w:szCs w:val="18"/>
              </w:rPr>
              <w:t>ss</w:t>
            </w:r>
            <w:r w:rsidRPr="00C63B92">
              <w:rPr>
                <w:rFonts w:ascii="Courier New" w:hAnsi="Courier New" w:cs="Courier New"/>
                <w:szCs w:val="18"/>
              </w:rPr>
              <w:t>2</w:t>
            </w:r>
            <w:r w:rsidR="003C37A5" w:rsidRPr="00C63B92">
              <w:rPr>
                <w:rFonts w:ascii="Courier New" w:hAnsi="Courier New" w:cs="Courier New"/>
                <w:szCs w:val="18"/>
              </w:rPr>
              <w:t>:SignatureObject</w:t>
            </w:r>
          </w:p>
        </w:tc>
        <w:tc>
          <w:tcPr>
            <w:tcW w:w="1076" w:type="dxa"/>
            <w:vMerge w:val="restart"/>
            <w:tcBorders>
              <w:top w:val="single" w:sz="18" w:space="0" w:color="auto"/>
              <w:left w:val="single" w:sz="2" w:space="0" w:color="auto"/>
              <w:bottom w:val="single" w:sz="2" w:space="0" w:color="auto"/>
              <w:right w:val="single" w:sz="2" w:space="0" w:color="auto"/>
            </w:tcBorders>
            <w:vAlign w:val="center"/>
          </w:tcPr>
          <w:p w14:paraId="2355AEC4" w14:textId="77777777" w:rsidR="003C37A5" w:rsidRPr="00C63B92" w:rsidRDefault="003C37A5" w:rsidP="0086609E">
            <w:pPr>
              <w:pStyle w:val="TAC"/>
            </w:pPr>
            <w:r w:rsidRPr="00C63B92">
              <w:t>1</w:t>
            </w:r>
          </w:p>
        </w:tc>
        <w:tc>
          <w:tcPr>
            <w:tcW w:w="1306" w:type="dxa"/>
            <w:vMerge w:val="restart"/>
            <w:tcBorders>
              <w:top w:val="single" w:sz="18" w:space="0" w:color="auto"/>
              <w:left w:val="single" w:sz="2" w:space="0" w:color="auto"/>
              <w:bottom w:val="single" w:sz="2" w:space="0" w:color="auto"/>
              <w:right w:val="single" w:sz="2" w:space="0" w:color="auto"/>
            </w:tcBorders>
            <w:vAlign w:val="center"/>
          </w:tcPr>
          <w:p w14:paraId="291E6A79" w14:textId="77777777" w:rsidR="003C37A5" w:rsidRPr="00C63B92" w:rsidRDefault="003C37A5" w:rsidP="0086609E">
            <w:pPr>
              <w:pStyle w:val="TAC"/>
            </w:pPr>
            <w:r w:rsidRPr="00C63B92">
              <w:t>1</w:t>
            </w:r>
          </w:p>
        </w:tc>
        <w:tc>
          <w:tcPr>
            <w:tcW w:w="1356" w:type="dxa"/>
            <w:vMerge w:val="restart"/>
            <w:tcBorders>
              <w:top w:val="single" w:sz="18" w:space="0" w:color="auto"/>
              <w:left w:val="single" w:sz="2" w:space="0" w:color="auto"/>
              <w:right w:val="single" w:sz="2" w:space="0" w:color="auto"/>
            </w:tcBorders>
            <w:vAlign w:val="center"/>
          </w:tcPr>
          <w:p w14:paraId="682E2ECA" w14:textId="1EEAC4EE" w:rsidR="003C37A5" w:rsidRPr="00C63B92" w:rsidRDefault="003C37A5" w:rsidP="003C37A5">
            <w:pPr>
              <w:pStyle w:val="TAC"/>
            </w:pPr>
            <w:r w:rsidRPr="00C63B92">
              <w:t>1</w:t>
            </w:r>
          </w:p>
        </w:tc>
        <w:tc>
          <w:tcPr>
            <w:tcW w:w="1223" w:type="dxa"/>
            <w:vMerge w:val="restart"/>
            <w:tcBorders>
              <w:top w:val="single" w:sz="18" w:space="0" w:color="auto"/>
              <w:left w:val="single" w:sz="2" w:space="0" w:color="auto"/>
              <w:bottom w:val="single" w:sz="2" w:space="0" w:color="auto"/>
              <w:right w:val="single" w:sz="2" w:space="0" w:color="auto"/>
            </w:tcBorders>
            <w:vAlign w:val="center"/>
          </w:tcPr>
          <w:p w14:paraId="0EE7728F" w14:textId="6A876B59" w:rsidR="003C37A5" w:rsidRPr="00C63B92" w:rsidRDefault="003C37A5" w:rsidP="0086609E">
            <w:pPr>
              <w:pStyle w:val="TAC"/>
            </w:pPr>
            <w:commentRangeStart w:id="1817"/>
            <w:r w:rsidRPr="00C63B92">
              <w:t>1</w:t>
            </w:r>
            <w:commentRangeEnd w:id="1817"/>
            <w:r w:rsidR="009B252C">
              <w:rPr>
                <w:rStyle w:val="Kommentarzeichen"/>
                <w:rFonts w:ascii="Times New Roman" w:hAnsi="Times New Roman"/>
              </w:rPr>
              <w:commentReference w:id="1817"/>
            </w:r>
          </w:p>
        </w:tc>
        <w:tc>
          <w:tcPr>
            <w:tcW w:w="1134" w:type="dxa"/>
            <w:vMerge w:val="restart"/>
            <w:tcBorders>
              <w:top w:val="single" w:sz="18" w:space="0" w:color="auto"/>
              <w:left w:val="single" w:sz="2" w:space="0" w:color="auto"/>
              <w:bottom w:val="single" w:sz="2" w:space="0" w:color="auto"/>
              <w:right w:val="single" w:sz="2" w:space="0" w:color="auto"/>
            </w:tcBorders>
            <w:vAlign w:val="center"/>
          </w:tcPr>
          <w:p w14:paraId="03777A01" w14:textId="08B186B5" w:rsidR="003C37A5" w:rsidRPr="00C63B92" w:rsidRDefault="003C37A5" w:rsidP="0086609E">
            <w:pPr>
              <w:pStyle w:val="TAC"/>
            </w:pPr>
            <w:r w:rsidRPr="00C63B92">
              <w:t>1</w:t>
            </w:r>
          </w:p>
        </w:tc>
      </w:tr>
      <w:tr w:rsidR="003C37A5" w:rsidRPr="00C63B92" w14:paraId="7A5D1A26" w14:textId="77777777" w:rsidTr="00EA0B03">
        <w:trPr>
          <w:trHeight w:val="128"/>
          <w:jc w:val="center"/>
        </w:trPr>
        <w:tc>
          <w:tcPr>
            <w:tcW w:w="3112" w:type="dxa"/>
            <w:tcBorders>
              <w:top w:val="single" w:sz="2" w:space="0" w:color="auto"/>
              <w:left w:val="single" w:sz="2" w:space="0" w:color="auto"/>
              <w:bottom w:val="single" w:sz="18" w:space="0" w:color="auto"/>
              <w:right w:val="single" w:sz="2" w:space="0" w:color="auto"/>
            </w:tcBorders>
          </w:tcPr>
          <w:p w14:paraId="49425C0C" w14:textId="77777777" w:rsidR="003C37A5" w:rsidRPr="00C63B92" w:rsidRDefault="003C37A5" w:rsidP="0086609E">
            <w:pPr>
              <w:pStyle w:val="TAC"/>
              <w:jc w:val="left"/>
              <w:rPr>
                <w:rFonts w:ascii="Courier New" w:hAnsi="Courier New" w:cs="Courier New"/>
                <w:szCs w:val="18"/>
              </w:rPr>
            </w:pPr>
            <w:r w:rsidRPr="00C63B92">
              <w:rPr>
                <w:rFonts w:ascii="Courier New" w:hAnsi="Courier New" w:cs="Courier New"/>
                <w:szCs w:val="18"/>
              </w:rPr>
              <w:t>sigObject</w:t>
            </w:r>
          </w:p>
        </w:tc>
        <w:tc>
          <w:tcPr>
            <w:tcW w:w="1076" w:type="dxa"/>
            <w:vMerge/>
            <w:tcBorders>
              <w:top w:val="single" w:sz="2" w:space="0" w:color="auto"/>
              <w:left w:val="single" w:sz="2" w:space="0" w:color="auto"/>
              <w:bottom w:val="single" w:sz="18" w:space="0" w:color="auto"/>
              <w:right w:val="single" w:sz="2" w:space="0" w:color="auto"/>
            </w:tcBorders>
            <w:vAlign w:val="center"/>
          </w:tcPr>
          <w:p w14:paraId="11D211FA" w14:textId="77777777" w:rsidR="003C37A5" w:rsidRPr="00C63B92" w:rsidRDefault="003C37A5" w:rsidP="0086609E">
            <w:pPr>
              <w:pStyle w:val="TAC"/>
            </w:pPr>
          </w:p>
        </w:tc>
        <w:tc>
          <w:tcPr>
            <w:tcW w:w="1306" w:type="dxa"/>
            <w:vMerge/>
            <w:tcBorders>
              <w:top w:val="single" w:sz="2" w:space="0" w:color="auto"/>
              <w:left w:val="single" w:sz="2" w:space="0" w:color="auto"/>
              <w:bottom w:val="single" w:sz="18" w:space="0" w:color="auto"/>
              <w:right w:val="single" w:sz="2" w:space="0" w:color="auto"/>
            </w:tcBorders>
            <w:vAlign w:val="center"/>
          </w:tcPr>
          <w:p w14:paraId="43086096" w14:textId="77777777" w:rsidR="003C37A5" w:rsidRPr="00C63B92" w:rsidRDefault="003C37A5" w:rsidP="0086609E">
            <w:pPr>
              <w:pStyle w:val="TAC"/>
            </w:pPr>
          </w:p>
        </w:tc>
        <w:tc>
          <w:tcPr>
            <w:tcW w:w="1356" w:type="dxa"/>
            <w:vMerge/>
            <w:tcBorders>
              <w:left w:val="single" w:sz="2" w:space="0" w:color="auto"/>
              <w:bottom w:val="single" w:sz="18" w:space="0" w:color="auto"/>
              <w:right w:val="single" w:sz="2" w:space="0" w:color="auto"/>
            </w:tcBorders>
            <w:vAlign w:val="center"/>
          </w:tcPr>
          <w:p w14:paraId="19188049" w14:textId="77777777" w:rsidR="003C37A5" w:rsidRPr="00C63B92" w:rsidRDefault="003C37A5" w:rsidP="003C37A5">
            <w:pPr>
              <w:pStyle w:val="TAC"/>
            </w:pPr>
          </w:p>
        </w:tc>
        <w:tc>
          <w:tcPr>
            <w:tcW w:w="1223" w:type="dxa"/>
            <w:vMerge/>
            <w:tcBorders>
              <w:top w:val="single" w:sz="2" w:space="0" w:color="auto"/>
              <w:left w:val="single" w:sz="2" w:space="0" w:color="auto"/>
              <w:bottom w:val="single" w:sz="18" w:space="0" w:color="auto"/>
              <w:right w:val="single" w:sz="2" w:space="0" w:color="auto"/>
            </w:tcBorders>
            <w:vAlign w:val="center"/>
          </w:tcPr>
          <w:p w14:paraId="336E403F" w14:textId="4EC5E615" w:rsidR="003C37A5" w:rsidRPr="00C63B92" w:rsidRDefault="003C37A5" w:rsidP="0086609E">
            <w:pPr>
              <w:pStyle w:val="TAC"/>
            </w:pPr>
          </w:p>
        </w:tc>
        <w:tc>
          <w:tcPr>
            <w:tcW w:w="1134" w:type="dxa"/>
            <w:vMerge/>
            <w:tcBorders>
              <w:top w:val="single" w:sz="2" w:space="0" w:color="auto"/>
              <w:left w:val="single" w:sz="2" w:space="0" w:color="auto"/>
              <w:bottom w:val="single" w:sz="18" w:space="0" w:color="auto"/>
              <w:right w:val="single" w:sz="2" w:space="0" w:color="auto"/>
            </w:tcBorders>
            <w:vAlign w:val="center"/>
          </w:tcPr>
          <w:p w14:paraId="1A278D1C" w14:textId="77777777" w:rsidR="003C37A5" w:rsidRPr="00C63B92" w:rsidRDefault="003C37A5" w:rsidP="0086609E">
            <w:pPr>
              <w:pStyle w:val="TAC"/>
            </w:pPr>
          </w:p>
        </w:tc>
      </w:tr>
      <w:tr w:rsidR="003C37A5" w:rsidRPr="00C63B92" w14:paraId="688671E2" w14:textId="77777777" w:rsidTr="00EA0B03">
        <w:trPr>
          <w:trHeight w:val="128"/>
          <w:jc w:val="center"/>
        </w:trPr>
        <w:tc>
          <w:tcPr>
            <w:tcW w:w="3112" w:type="dxa"/>
            <w:tcBorders>
              <w:top w:val="single" w:sz="18" w:space="0" w:color="auto"/>
              <w:bottom w:val="single" w:sz="2" w:space="0" w:color="auto"/>
            </w:tcBorders>
          </w:tcPr>
          <w:p w14:paraId="7C0AF981" w14:textId="48430911" w:rsidR="003C37A5" w:rsidRPr="00C63B92" w:rsidRDefault="00EF2CAD" w:rsidP="00C433B7">
            <w:pPr>
              <w:pStyle w:val="TAC"/>
              <w:jc w:val="left"/>
            </w:pPr>
            <w:r w:rsidRPr="00C63B92">
              <w:rPr>
                <w:rFonts w:ascii="Courier New" w:hAnsi="Courier New" w:cs="Courier New"/>
                <w:szCs w:val="18"/>
              </w:rPr>
              <w:t>d</w:t>
            </w:r>
            <w:r w:rsidR="003C37A5" w:rsidRPr="00C63B92">
              <w:rPr>
                <w:rFonts w:ascii="Courier New" w:hAnsi="Courier New" w:cs="Courier New"/>
                <w:szCs w:val="18"/>
              </w:rPr>
              <w:t>ss</w:t>
            </w:r>
            <w:r w:rsidRPr="00C63B92">
              <w:rPr>
                <w:rFonts w:ascii="Courier New" w:hAnsi="Courier New" w:cs="Courier New"/>
                <w:szCs w:val="18"/>
              </w:rPr>
              <w:t>2</w:t>
            </w:r>
            <w:r w:rsidR="003C37A5" w:rsidRPr="00C63B92">
              <w:rPr>
                <w:rFonts w:ascii="Courier New" w:hAnsi="Courier New" w:cs="Courier New"/>
                <w:szCs w:val="18"/>
              </w:rPr>
              <w:t>:Document</w:t>
            </w:r>
            <w:r w:rsidR="003C37A5" w:rsidRPr="00C63B92">
              <w:t xml:space="preserve"> </w:t>
            </w:r>
          </w:p>
        </w:tc>
        <w:tc>
          <w:tcPr>
            <w:tcW w:w="1076" w:type="dxa"/>
            <w:vMerge w:val="restart"/>
            <w:tcBorders>
              <w:top w:val="single" w:sz="18" w:space="0" w:color="auto"/>
              <w:bottom w:val="single" w:sz="18" w:space="0" w:color="auto"/>
            </w:tcBorders>
            <w:vAlign w:val="center"/>
          </w:tcPr>
          <w:p w14:paraId="4C12CFD6" w14:textId="77777777" w:rsidR="003C37A5" w:rsidRPr="00C63B92" w:rsidRDefault="003C37A5" w:rsidP="0086609E">
            <w:pPr>
              <w:pStyle w:val="TAC"/>
            </w:pPr>
            <w:r w:rsidRPr="00C63B92">
              <w:t>0</w:t>
            </w:r>
          </w:p>
        </w:tc>
        <w:tc>
          <w:tcPr>
            <w:tcW w:w="1306" w:type="dxa"/>
            <w:vMerge w:val="restart"/>
            <w:tcBorders>
              <w:top w:val="single" w:sz="18" w:space="0" w:color="auto"/>
              <w:bottom w:val="single" w:sz="18" w:space="0" w:color="auto"/>
            </w:tcBorders>
            <w:vAlign w:val="center"/>
          </w:tcPr>
          <w:p w14:paraId="32A09ACE" w14:textId="1017FF59" w:rsidR="003C37A5" w:rsidRPr="00C63B92" w:rsidRDefault="003C37A5" w:rsidP="00803869">
            <w:pPr>
              <w:pStyle w:val="TAC"/>
            </w:pPr>
            <w:r w:rsidRPr="00C63B92">
              <w:t>0..1</w:t>
            </w:r>
          </w:p>
        </w:tc>
        <w:tc>
          <w:tcPr>
            <w:tcW w:w="1356" w:type="dxa"/>
            <w:vMerge w:val="restart"/>
            <w:tcBorders>
              <w:top w:val="single" w:sz="18" w:space="0" w:color="auto"/>
            </w:tcBorders>
            <w:vAlign w:val="center"/>
          </w:tcPr>
          <w:p w14:paraId="3EAC6B56" w14:textId="01C31165" w:rsidR="003C37A5" w:rsidRPr="00C63B92" w:rsidRDefault="003C37A5" w:rsidP="003C37A5">
            <w:pPr>
              <w:pStyle w:val="TAC"/>
            </w:pPr>
            <w:r w:rsidRPr="00C63B92">
              <w:t>*</w:t>
            </w:r>
          </w:p>
        </w:tc>
        <w:tc>
          <w:tcPr>
            <w:tcW w:w="1223" w:type="dxa"/>
            <w:vMerge w:val="restart"/>
            <w:tcBorders>
              <w:top w:val="single" w:sz="18" w:space="0" w:color="auto"/>
              <w:bottom w:val="single" w:sz="18" w:space="0" w:color="auto"/>
            </w:tcBorders>
            <w:vAlign w:val="center"/>
          </w:tcPr>
          <w:p w14:paraId="565F958B" w14:textId="2F91A711" w:rsidR="003C37A5" w:rsidRPr="00C63B92" w:rsidRDefault="003C37A5" w:rsidP="0086609E">
            <w:pPr>
              <w:pStyle w:val="TAC"/>
            </w:pPr>
            <w:r w:rsidRPr="00C63B92">
              <w:t>1..*</w:t>
            </w:r>
          </w:p>
        </w:tc>
        <w:tc>
          <w:tcPr>
            <w:tcW w:w="1134" w:type="dxa"/>
            <w:vMerge w:val="restart"/>
            <w:tcBorders>
              <w:top w:val="single" w:sz="18" w:space="0" w:color="auto"/>
              <w:bottom w:val="single" w:sz="18" w:space="0" w:color="auto"/>
            </w:tcBorders>
            <w:vAlign w:val="center"/>
          </w:tcPr>
          <w:p w14:paraId="6C0A770F" w14:textId="4EC44910" w:rsidR="003C37A5" w:rsidRPr="00C63B92" w:rsidRDefault="00C22720" w:rsidP="0086609E">
            <w:pPr>
              <w:pStyle w:val="TAC"/>
            </w:pPr>
            <w:r>
              <w:t>0..</w:t>
            </w:r>
            <w:r w:rsidR="003C37A5" w:rsidRPr="00C63B92">
              <w:t>1</w:t>
            </w:r>
          </w:p>
        </w:tc>
      </w:tr>
      <w:tr w:rsidR="003C37A5" w:rsidRPr="00C63B92" w14:paraId="5D9EAA40" w14:textId="77777777" w:rsidTr="00EA0B03">
        <w:trPr>
          <w:trHeight w:val="128"/>
          <w:jc w:val="center"/>
        </w:trPr>
        <w:tc>
          <w:tcPr>
            <w:tcW w:w="3112" w:type="dxa"/>
            <w:tcBorders>
              <w:top w:val="single" w:sz="2" w:space="0" w:color="auto"/>
              <w:left w:val="single" w:sz="2" w:space="0" w:color="auto"/>
              <w:bottom w:val="single" w:sz="18" w:space="0" w:color="auto"/>
              <w:right w:val="single" w:sz="4" w:space="0" w:color="auto"/>
            </w:tcBorders>
          </w:tcPr>
          <w:p w14:paraId="08CBD9A0" w14:textId="30851B19" w:rsidR="003C37A5" w:rsidRPr="00C63B92" w:rsidRDefault="00EA0B03" w:rsidP="00EA0B03">
            <w:pPr>
              <w:pStyle w:val="TAC"/>
              <w:jc w:val="left"/>
              <w:rPr>
                <w:rFonts w:ascii="Courier New" w:hAnsi="Courier New" w:cs="Courier New"/>
                <w:szCs w:val="18"/>
              </w:rPr>
            </w:pPr>
            <w:r w:rsidRPr="00C63B92">
              <w:rPr>
                <w:rFonts w:ascii="Courier New" w:hAnsi="Courier New" w:cs="Courier New"/>
                <w:szCs w:val="18"/>
              </w:rPr>
              <w:t xml:space="preserve">Items in </w:t>
            </w:r>
            <w:r w:rsidR="003C37A5" w:rsidRPr="00C63B92">
              <w:rPr>
                <w:rFonts w:ascii="Courier New" w:hAnsi="Courier New" w:cs="Courier New"/>
                <w:szCs w:val="18"/>
              </w:rPr>
              <w:t>doc</w:t>
            </w:r>
            <w:r w:rsidRPr="00C63B92">
              <w:rPr>
                <w:rFonts w:ascii="Courier New" w:hAnsi="Courier New" w:cs="Courier New"/>
                <w:szCs w:val="18"/>
              </w:rPr>
              <w:t xml:space="preserve"> array</w:t>
            </w:r>
          </w:p>
        </w:tc>
        <w:tc>
          <w:tcPr>
            <w:tcW w:w="1076" w:type="dxa"/>
            <w:vMerge/>
            <w:tcBorders>
              <w:left w:val="single" w:sz="4" w:space="0" w:color="auto"/>
              <w:bottom w:val="single" w:sz="18" w:space="0" w:color="auto"/>
            </w:tcBorders>
            <w:vAlign w:val="center"/>
          </w:tcPr>
          <w:p w14:paraId="0F687F88" w14:textId="77777777" w:rsidR="003C37A5" w:rsidRPr="00C63B92" w:rsidRDefault="003C37A5" w:rsidP="0086609E">
            <w:pPr>
              <w:pStyle w:val="TAC"/>
            </w:pPr>
          </w:p>
        </w:tc>
        <w:tc>
          <w:tcPr>
            <w:tcW w:w="1306" w:type="dxa"/>
            <w:vMerge/>
            <w:tcBorders>
              <w:bottom w:val="single" w:sz="18" w:space="0" w:color="auto"/>
            </w:tcBorders>
            <w:vAlign w:val="center"/>
          </w:tcPr>
          <w:p w14:paraId="36F144EC" w14:textId="77777777" w:rsidR="003C37A5" w:rsidRPr="00C63B92" w:rsidRDefault="003C37A5" w:rsidP="0086609E">
            <w:pPr>
              <w:pStyle w:val="TAC"/>
            </w:pPr>
          </w:p>
        </w:tc>
        <w:tc>
          <w:tcPr>
            <w:tcW w:w="1356" w:type="dxa"/>
            <w:vMerge/>
            <w:tcBorders>
              <w:bottom w:val="single" w:sz="18" w:space="0" w:color="auto"/>
            </w:tcBorders>
            <w:vAlign w:val="center"/>
          </w:tcPr>
          <w:p w14:paraId="1AB704BA" w14:textId="77777777" w:rsidR="003C37A5" w:rsidRPr="00C63B92" w:rsidRDefault="003C37A5" w:rsidP="003C37A5">
            <w:pPr>
              <w:pStyle w:val="TAC"/>
            </w:pPr>
          </w:p>
        </w:tc>
        <w:tc>
          <w:tcPr>
            <w:tcW w:w="1223" w:type="dxa"/>
            <w:vMerge/>
            <w:tcBorders>
              <w:bottom w:val="single" w:sz="18" w:space="0" w:color="auto"/>
            </w:tcBorders>
            <w:vAlign w:val="center"/>
          </w:tcPr>
          <w:p w14:paraId="60EDD445" w14:textId="779E9B41" w:rsidR="003C37A5" w:rsidRPr="00C63B92" w:rsidRDefault="003C37A5" w:rsidP="0086609E">
            <w:pPr>
              <w:pStyle w:val="TAC"/>
            </w:pPr>
          </w:p>
        </w:tc>
        <w:tc>
          <w:tcPr>
            <w:tcW w:w="1134" w:type="dxa"/>
            <w:vMerge/>
            <w:tcBorders>
              <w:bottom w:val="single" w:sz="18" w:space="0" w:color="auto"/>
            </w:tcBorders>
            <w:vAlign w:val="center"/>
          </w:tcPr>
          <w:p w14:paraId="73A009A3" w14:textId="77777777" w:rsidR="003C37A5" w:rsidRPr="00C63B92" w:rsidRDefault="003C37A5" w:rsidP="0086609E">
            <w:pPr>
              <w:pStyle w:val="TAC"/>
            </w:pPr>
          </w:p>
        </w:tc>
      </w:tr>
      <w:tr w:rsidR="003C37A5" w:rsidRPr="00C63B92" w14:paraId="78D01B17" w14:textId="77777777" w:rsidTr="00EA0B03">
        <w:trPr>
          <w:trHeight w:val="196"/>
          <w:jc w:val="center"/>
        </w:trPr>
        <w:tc>
          <w:tcPr>
            <w:tcW w:w="3112" w:type="dxa"/>
            <w:tcBorders>
              <w:top w:val="single" w:sz="18" w:space="0" w:color="auto"/>
              <w:bottom w:val="single" w:sz="2" w:space="0" w:color="auto"/>
            </w:tcBorders>
          </w:tcPr>
          <w:p w14:paraId="2AF632CA" w14:textId="4EBFBCB3" w:rsidR="003C37A5" w:rsidRPr="00C63B92" w:rsidRDefault="00EF2CAD" w:rsidP="00C433B7">
            <w:pPr>
              <w:pStyle w:val="TAC"/>
              <w:jc w:val="left"/>
            </w:pPr>
            <w:r w:rsidRPr="00C63B92">
              <w:rPr>
                <w:rFonts w:ascii="Courier New" w:hAnsi="Courier New" w:cs="Courier New"/>
                <w:szCs w:val="18"/>
              </w:rPr>
              <w:t>d</w:t>
            </w:r>
            <w:r w:rsidR="003C37A5" w:rsidRPr="00C63B92">
              <w:rPr>
                <w:rFonts w:ascii="Courier New" w:hAnsi="Courier New" w:cs="Courier New"/>
                <w:szCs w:val="18"/>
              </w:rPr>
              <w:t>ss</w:t>
            </w:r>
            <w:r w:rsidRPr="00C63B92">
              <w:rPr>
                <w:rFonts w:ascii="Courier New" w:hAnsi="Courier New" w:cs="Courier New"/>
                <w:szCs w:val="18"/>
              </w:rPr>
              <w:t>2</w:t>
            </w:r>
            <w:r w:rsidR="003C37A5" w:rsidRPr="00C63B92">
              <w:rPr>
                <w:rFonts w:ascii="Courier New" w:hAnsi="Courier New" w:cs="Courier New"/>
                <w:szCs w:val="18"/>
              </w:rPr>
              <w:t>:DocumentHash</w:t>
            </w:r>
            <w:r w:rsidR="003C37A5" w:rsidRPr="00C63B92">
              <w:t xml:space="preserve"> </w:t>
            </w:r>
          </w:p>
        </w:tc>
        <w:tc>
          <w:tcPr>
            <w:tcW w:w="1076" w:type="dxa"/>
            <w:vMerge w:val="restart"/>
            <w:tcBorders>
              <w:top w:val="single" w:sz="18" w:space="0" w:color="auto"/>
              <w:bottom w:val="single" w:sz="18" w:space="0" w:color="auto"/>
            </w:tcBorders>
            <w:vAlign w:val="center"/>
          </w:tcPr>
          <w:p w14:paraId="42074B8B" w14:textId="77777777" w:rsidR="003C37A5" w:rsidRPr="00C63B92" w:rsidRDefault="003C37A5" w:rsidP="0086609E">
            <w:pPr>
              <w:pStyle w:val="TAC"/>
            </w:pPr>
            <w:r w:rsidRPr="00C63B92">
              <w:t>0</w:t>
            </w:r>
          </w:p>
        </w:tc>
        <w:tc>
          <w:tcPr>
            <w:tcW w:w="1306" w:type="dxa"/>
            <w:vMerge w:val="restart"/>
            <w:tcBorders>
              <w:top w:val="single" w:sz="18" w:space="0" w:color="auto"/>
              <w:bottom w:val="single" w:sz="18" w:space="0" w:color="auto"/>
            </w:tcBorders>
            <w:vAlign w:val="center"/>
          </w:tcPr>
          <w:p w14:paraId="27A9F23D" w14:textId="5BDB378B" w:rsidR="003C37A5" w:rsidRPr="00C63B92" w:rsidRDefault="003C37A5" w:rsidP="00803869">
            <w:pPr>
              <w:pStyle w:val="TAC"/>
            </w:pPr>
            <w:r w:rsidRPr="00C63B92">
              <w:t>0..1</w:t>
            </w:r>
          </w:p>
        </w:tc>
        <w:tc>
          <w:tcPr>
            <w:tcW w:w="1356" w:type="dxa"/>
            <w:vMerge w:val="restart"/>
            <w:tcBorders>
              <w:top w:val="single" w:sz="18" w:space="0" w:color="auto"/>
            </w:tcBorders>
            <w:vAlign w:val="center"/>
          </w:tcPr>
          <w:p w14:paraId="13411DA7" w14:textId="337EF77B" w:rsidR="003C37A5" w:rsidRPr="00C63B92" w:rsidRDefault="003C37A5" w:rsidP="003C37A5">
            <w:pPr>
              <w:pStyle w:val="TAC"/>
            </w:pPr>
            <w:r w:rsidRPr="00C63B92">
              <w:t>*</w:t>
            </w:r>
          </w:p>
        </w:tc>
        <w:tc>
          <w:tcPr>
            <w:tcW w:w="1223" w:type="dxa"/>
            <w:vMerge w:val="restart"/>
            <w:tcBorders>
              <w:top w:val="single" w:sz="18" w:space="0" w:color="auto"/>
              <w:bottom w:val="single" w:sz="18" w:space="0" w:color="auto"/>
            </w:tcBorders>
            <w:vAlign w:val="center"/>
          </w:tcPr>
          <w:p w14:paraId="3DBEE800" w14:textId="7A3D0DA3" w:rsidR="003C37A5" w:rsidRPr="00C63B92" w:rsidRDefault="003C37A5" w:rsidP="0086609E">
            <w:pPr>
              <w:pStyle w:val="TAC"/>
            </w:pPr>
            <w:r w:rsidRPr="00C63B92">
              <w:t>*</w:t>
            </w:r>
          </w:p>
        </w:tc>
        <w:tc>
          <w:tcPr>
            <w:tcW w:w="1134" w:type="dxa"/>
            <w:vMerge w:val="restart"/>
            <w:tcBorders>
              <w:top w:val="single" w:sz="18" w:space="0" w:color="auto"/>
              <w:bottom w:val="single" w:sz="18" w:space="0" w:color="auto"/>
            </w:tcBorders>
            <w:vAlign w:val="center"/>
          </w:tcPr>
          <w:p w14:paraId="262872FD" w14:textId="00796537" w:rsidR="003C37A5" w:rsidRPr="00C63B92" w:rsidRDefault="00301117" w:rsidP="0086609E">
            <w:pPr>
              <w:pStyle w:val="TAC"/>
            </w:pPr>
            <w:r>
              <w:t>0..1</w:t>
            </w:r>
          </w:p>
        </w:tc>
      </w:tr>
      <w:tr w:rsidR="003C37A5" w:rsidRPr="00C63B92" w14:paraId="1FD973DE" w14:textId="77777777" w:rsidTr="00EA0B03">
        <w:trPr>
          <w:trHeight w:val="195"/>
          <w:jc w:val="center"/>
        </w:trPr>
        <w:tc>
          <w:tcPr>
            <w:tcW w:w="3112" w:type="dxa"/>
            <w:tcBorders>
              <w:top w:val="single" w:sz="2" w:space="0" w:color="auto"/>
              <w:left w:val="single" w:sz="2" w:space="0" w:color="auto"/>
              <w:bottom w:val="single" w:sz="18" w:space="0" w:color="auto"/>
              <w:right w:val="single" w:sz="4" w:space="0" w:color="auto"/>
            </w:tcBorders>
          </w:tcPr>
          <w:p w14:paraId="62AC309F" w14:textId="5C334092" w:rsidR="003C37A5" w:rsidRPr="00C63B92" w:rsidRDefault="00EA0B03" w:rsidP="00C433B7">
            <w:pPr>
              <w:pStyle w:val="TAC"/>
              <w:jc w:val="left"/>
              <w:rPr>
                <w:rFonts w:ascii="Courier New" w:hAnsi="Courier New" w:cs="Courier New"/>
                <w:szCs w:val="18"/>
              </w:rPr>
            </w:pPr>
            <w:r w:rsidRPr="00C63B92">
              <w:rPr>
                <w:rFonts w:ascii="Courier New" w:hAnsi="Courier New" w:cs="Courier New"/>
                <w:szCs w:val="18"/>
              </w:rPr>
              <w:t xml:space="preserve">Items in </w:t>
            </w:r>
            <w:r w:rsidR="003C37A5" w:rsidRPr="00C63B92">
              <w:rPr>
                <w:rFonts w:ascii="Courier New" w:hAnsi="Courier New" w:cs="Courier New"/>
                <w:szCs w:val="18"/>
              </w:rPr>
              <w:t>docHash</w:t>
            </w:r>
            <w:r w:rsidRPr="00C63B92">
              <w:rPr>
                <w:rFonts w:ascii="Courier New" w:hAnsi="Courier New" w:cs="Courier New"/>
                <w:szCs w:val="18"/>
              </w:rPr>
              <w:t xml:space="preserve"> array</w:t>
            </w:r>
            <w:r w:rsidR="003C37A5" w:rsidRPr="00C63B92">
              <w:t xml:space="preserve"> </w:t>
            </w:r>
          </w:p>
        </w:tc>
        <w:tc>
          <w:tcPr>
            <w:tcW w:w="1076" w:type="dxa"/>
            <w:vMerge/>
            <w:tcBorders>
              <w:left w:val="single" w:sz="4" w:space="0" w:color="auto"/>
              <w:bottom w:val="single" w:sz="18" w:space="0" w:color="auto"/>
            </w:tcBorders>
            <w:vAlign w:val="center"/>
          </w:tcPr>
          <w:p w14:paraId="02D239ED" w14:textId="77777777" w:rsidR="003C37A5" w:rsidRPr="00C63B92" w:rsidRDefault="003C37A5" w:rsidP="0086609E">
            <w:pPr>
              <w:pStyle w:val="TAC"/>
            </w:pPr>
          </w:p>
        </w:tc>
        <w:tc>
          <w:tcPr>
            <w:tcW w:w="1306" w:type="dxa"/>
            <w:vMerge/>
            <w:tcBorders>
              <w:bottom w:val="single" w:sz="18" w:space="0" w:color="auto"/>
            </w:tcBorders>
            <w:vAlign w:val="center"/>
          </w:tcPr>
          <w:p w14:paraId="5604FDBB" w14:textId="77777777" w:rsidR="003C37A5" w:rsidRPr="00C63B92" w:rsidRDefault="003C37A5" w:rsidP="0086609E">
            <w:pPr>
              <w:pStyle w:val="TAC"/>
            </w:pPr>
          </w:p>
        </w:tc>
        <w:tc>
          <w:tcPr>
            <w:tcW w:w="1356" w:type="dxa"/>
            <w:vMerge/>
            <w:tcBorders>
              <w:bottom w:val="single" w:sz="18" w:space="0" w:color="auto"/>
            </w:tcBorders>
            <w:vAlign w:val="center"/>
          </w:tcPr>
          <w:p w14:paraId="6805106B" w14:textId="77777777" w:rsidR="003C37A5" w:rsidRPr="00C63B92" w:rsidRDefault="003C37A5" w:rsidP="003C37A5">
            <w:pPr>
              <w:pStyle w:val="TAC"/>
            </w:pPr>
          </w:p>
        </w:tc>
        <w:tc>
          <w:tcPr>
            <w:tcW w:w="1223" w:type="dxa"/>
            <w:vMerge/>
            <w:tcBorders>
              <w:bottom w:val="single" w:sz="18" w:space="0" w:color="auto"/>
            </w:tcBorders>
            <w:vAlign w:val="center"/>
          </w:tcPr>
          <w:p w14:paraId="1886D777" w14:textId="441B57D3" w:rsidR="003C37A5" w:rsidRPr="00C63B92" w:rsidRDefault="003C37A5" w:rsidP="0086609E">
            <w:pPr>
              <w:pStyle w:val="TAC"/>
            </w:pPr>
          </w:p>
        </w:tc>
        <w:tc>
          <w:tcPr>
            <w:tcW w:w="1134" w:type="dxa"/>
            <w:vMerge/>
            <w:tcBorders>
              <w:bottom w:val="single" w:sz="18" w:space="0" w:color="auto"/>
            </w:tcBorders>
            <w:vAlign w:val="center"/>
          </w:tcPr>
          <w:p w14:paraId="3980DE35" w14:textId="77777777" w:rsidR="003C37A5" w:rsidRPr="00C63B92" w:rsidRDefault="003C37A5" w:rsidP="0086609E">
            <w:pPr>
              <w:pStyle w:val="TAC"/>
            </w:pPr>
          </w:p>
        </w:tc>
      </w:tr>
      <w:tr w:rsidR="003C37A5" w:rsidRPr="00C63B92" w14:paraId="0FE5E302" w14:textId="77777777" w:rsidTr="00EA0B03">
        <w:trPr>
          <w:trHeight w:val="196"/>
          <w:jc w:val="center"/>
        </w:trPr>
        <w:tc>
          <w:tcPr>
            <w:tcW w:w="3112" w:type="dxa"/>
            <w:tcBorders>
              <w:top w:val="single" w:sz="18" w:space="0" w:color="auto"/>
              <w:bottom w:val="single" w:sz="2" w:space="0" w:color="auto"/>
            </w:tcBorders>
          </w:tcPr>
          <w:p w14:paraId="743ED29A" w14:textId="4C2CA288" w:rsidR="003C37A5" w:rsidRPr="00C63B92" w:rsidRDefault="00EF2CAD" w:rsidP="00C433B7">
            <w:pPr>
              <w:pStyle w:val="TAC"/>
              <w:jc w:val="left"/>
            </w:pPr>
            <w:r w:rsidRPr="00C63B92">
              <w:rPr>
                <w:rFonts w:ascii="Courier New" w:hAnsi="Courier New" w:cs="Courier New"/>
                <w:szCs w:val="18"/>
              </w:rPr>
              <w:t>d</w:t>
            </w:r>
            <w:r w:rsidR="003C37A5" w:rsidRPr="00C63B92">
              <w:rPr>
                <w:rFonts w:ascii="Courier New" w:hAnsi="Courier New" w:cs="Courier New"/>
                <w:szCs w:val="18"/>
              </w:rPr>
              <w:t>ss</w:t>
            </w:r>
            <w:r w:rsidRPr="00C63B92">
              <w:rPr>
                <w:rFonts w:ascii="Courier New" w:hAnsi="Courier New" w:cs="Courier New"/>
                <w:szCs w:val="18"/>
              </w:rPr>
              <w:t>2</w:t>
            </w:r>
            <w:r w:rsidR="003C37A5" w:rsidRPr="00C63B92">
              <w:rPr>
                <w:rFonts w:ascii="Courier New" w:hAnsi="Courier New" w:cs="Courier New"/>
                <w:szCs w:val="18"/>
              </w:rPr>
              <w:t>:TransformedData</w:t>
            </w:r>
            <w:r w:rsidR="003C37A5" w:rsidRPr="00C63B92">
              <w:t xml:space="preserve"> </w:t>
            </w:r>
          </w:p>
        </w:tc>
        <w:tc>
          <w:tcPr>
            <w:tcW w:w="1076" w:type="dxa"/>
            <w:vMerge w:val="restart"/>
            <w:tcBorders>
              <w:top w:val="single" w:sz="18" w:space="0" w:color="auto"/>
              <w:bottom w:val="single" w:sz="18" w:space="0" w:color="auto"/>
            </w:tcBorders>
            <w:vAlign w:val="center"/>
          </w:tcPr>
          <w:p w14:paraId="29225EAD" w14:textId="77777777" w:rsidR="003C37A5" w:rsidRPr="00C63B92" w:rsidRDefault="003C37A5" w:rsidP="0086609E">
            <w:pPr>
              <w:pStyle w:val="TAC"/>
            </w:pPr>
            <w:r w:rsidRPr="00C63B92">
              <w:t>0</w:t>
            </w:r>
          </w:p>
        </w:tc>
        <w:tc>
          <w:tcPr>
            <w:tcW w:w="1306" w:type="dxa"/>
            <w:vMerge w:val="restart"/>
            <w:tcBorders>
              <w:top w:val="single" w:sz="18" w:space="0" w:color="auto"/>
              <w:bottom w:val="single" w:sz="18" w:space="0" w:color="auto"/>
            </w:tcBorders>
            <w:vAlign w:val="center"/>
          </w:tcPr>
          <w:p w14:paraId="2696C8B9" w14:textId="77777777" w:rsidR="003C37A5" w:rsidRPr="00C63B92" w:rsidRDefault="003C37A5" w:rsidP="0086609E">
            <w:pPr>
              <w:pStyle w:val="TAC"/>
            </w:pPr>
            <w:r w:rsidRPr="00C63B92">
              <w:t>0</w:t>
            </w:r>
          </w:p>
        </w:tc>
        <w:tc>
          <w:tcPr>
            <w:tcW w:w="1356" w:type="dxa"/>
            <w:vMerge w:val="restart"/>
            <w:tcBorders>
              <w:top w:val="single" w:sz="18" w:space="0" w:color="auto"/>
            </w:tcBorders>
            <w:vAlign w:val="center"/>
          </w:tcPr>
          <w:p w14:paraId="18EFEB4A" w14:textId="28E8EE79" w:rsidR="003C37A5" w:rsidRPr="00C63B92" w:rsidRDefault="003C37A5" w:rsidP="003C37A5">
            <w:pPr>
              <w:pStyle w:val="TAC"/>
            </w:pPr>
            <w:r w:rsidRPr="00C63B92">
              <w:t>*</w:t>
            </w:r>
          </w:p>
        </w:tc>
        <w:tc>
          <w:tcPr>
            <w:tcW w:w="1223" w:type="dxa"/>
            <w:vMerge w:val="restart"/>
            <w:tcBorders>
              <w:top w:val="single" w:sz="18" w:space="0" w:color="auto"/>
              <w:bottom w:val="single" w:sz="18" w:space="0" w:color="auto"/>
            </w:tcBorders>
            <w:vAlign w:val="center"/>
          </w:tcPr>
          <w:p w14:paraId="019F2BB1" w14:textId="2553BFC0" w:rsidR="003C37A5" w:rsidRPr="00C63B92" w:rsidRDefault="003C37A5" w:rsidP="0086609E">
            <w:pPr>
              <w:pStyle w:val="TAC"/>
            </w:pPr>
            <w:r w:rsidRPr="00C63B92">
              <w:t>*</w:t>
            </w:r>
          </w:p>
        </w:tc>
        <w:tc>
          <w:tcPr>
            <w:tcW w:w="1134" w:type="dxa"/>
            <w:vMerge w:val="restart"/>
            <w:tcBorders>
              <w:top w:val="single" w:sz="18" w:space="0" w:color="auto"/>
              <w:bottom w:val="single" w:sz="18" w:space="0" w:color="auto"/>
            </w:tcBorders>
            <w:vAlign w:val="center"/>
          </w:tcPr>
          <w:p w14:paraId="4761D99B" w14:textId="77777777" w:rsidR="003C37A5" w:rsidRPr="00C63B92" w:rsidRDefault="003C37A5" w:rsidP="0086609E">
            <w:pPr>
              <w:pStyle w:val="TAC"/>
            </w:pPr>
            <w:r w:rsidRPr="00C63B92">
              <w:t>0</w:t>
            </w:r>
          </w:p>
        </w:tc>
      </w:tr>
      <w:tr w:rsidR="003C37A5" w:rsidRPr="00C63B92" w14:paraId="265271FD" w14:textId="77777777" w:rsidTr="00EA0B03">
        <w:trPr>
          <w:trHeight w:val="195"/>
          <w:jc w:val="center"/>
        </w:trPr>
        <w:tc>
          <w:tcPr>
            <w:tcW w:w="3112" w:type="dxa"/>
            <w:tcBorders>
              <w:top w:val="single" w:sz="2" w:space="0" w:color="auto"/>
              <w:left w:val="single" w:sz="2" w:space="0" w:color="auto"/>
              <w:bottom w:val="single" w:sz="18" w:space="0" w:color="auto"/>
              <w:right w:val="single" w:sz="4" w:space="0" w:color="auto"/>
            </w:tcBorders>
          </w:tcPr>
          <w:p w14:paraId="01427316" w14:textId="602E80AA" w:rsidR="003C37A5" w:rsidRPr="00C63B92" w:rsidRDefault="00EA0B03" w:rsidP="00EA0B03">
            <w:pPr>
              <w:pStyle w:val="TAC"/>
              <w:jc w:val="left"/>
              <w:rPr>
                <w:rFonts w:ascii="Courier New" w:hAnsi="Courier New" w:cs="Courier New"/>
                <w:szCs w:val="18"/>
              </w:rPr>
            </w:pPr>
            <w:r w:rsidRPr="00C63B92">
              <w:rPr>
                <w:rFonts w:ascii="Courier New" w:hAnsi="Courier New" w:cs="Courier New"/>
                <w:szCs w:val="18"/>
              </w:rPr>
              <w:t xml:space="preserve">Items in </w:t>
            </w:r>
            <w:r w:rsidR="003C37A5" w:rsidRPr="00C63B92">
              <w:rPr>
                <w:rFonts w:ascii="Courier New" w:hAnsi="Courier New" w:cs="Courier New"/>
                <w:szCs w:val="18"/>
              </w:rPr>
              <w:t>transformed</w:t>
            </w:r>
            <w:r w:rsidRPr="00C63B92">
              <w:rPr>
                <w:rFonts w:ascii="Courier New" w:hAnsi="Courier New" w:cs="Courier New"/>
                <w:szCs w:val="18"/>
              </w:rPr>
              <w:t xml:space="preserve"> array</w:t>
            </w:r>
          </w:p>
        </w:tc>
        <w:tc>
          <w:tcPr>
            <w:tcW w:w="1076" w:type="dxa"/>
            <w:vMerge/>
            <w:tcBorders>
              <w:left w:val="single" w:sz="4" w:space="0" w:color="auto"/>
              <w:bottom w:val="single" w:sz="18" w:space="0" w:color="auto"/>
            </w:tcBorders>
          </w:tcPr>
          <w:p w14:paraId="6D45BEAC" w14:textId="77777777" w:rsidR="003C37A5" w:rsidRPr="00C63B92" w:rsidRDefault="003C37A5" w:rsidP="0086609E">
            <w:pPr>
              <w:pStyle w:val="TAC"/>
            </w:pPr>
          </w:p>
        </w:tc>
        <w:tc>
          <w:tcPr>
            <w:tcW w:w="1306" w:type="dxa"/>
            <w:vMerge/>
            <w:tcBorders>
              <w:bottom w:val="single" w:sz="18" w:space="0" w:color="auto"/>
            </w:tcBorders>
          </w:tcPr>
          <w:p w14:paraId="27B0C8B8" w14:textId="77777777" w:rsidR="003C37A5" w:rsidRPr="00C63B92" w:rsidRDefault="003C37A5" w:rsidP="0086609E">
            <w:pPr>
              <w:pStyle w:val="TAC"/>
            </w:pPr>
          </w:p>
        </w:tc>
        <w:tc>
          <w:tcPr>
            <w:tcW w:w="1356" w:type="dxa"/>
            <w:vMerge/>
            <w:tcBorders>
              <w:bottom w:val="single" w:sz="18" w:space="0" w:color="auto"/>
            </w:tcBorders>
          </w:tcPr>
          <w:p w14:paraId="064E6C71" w14:textId="77777777" w:rsidR="003C37A5" w:rsidRPr="00C63B92" w:rsidRDefault="003C37A5" w:rsidP="0086609E">
            <w:pPr>
              <w:pStyle w:val="TAC"/>
            </w:pPr>
          </w:p>
        </w:tc>
        <w:tc>
          <w:tcPr>
            <w:tcW w:w="1223" w:type="dxa"/>
            <w:vMerge/>
            <w:tcBorders>
              <w:bottom w:val="single" w:sz="18" w:space="0" w:color="auto"/>
            </w:tcBorders>
          </w:tcPr>
          <w:p w14:paraId="44110001" w14:textId="472234BF" w:rsidR="003C37A5" w:rsidRPr="00C63B92" w:rsidRDefault="003C37A5" w:rsidP="0086609E">
            <w:pPr>
              <w:pStyle w:val="TAC"/>
            </w:pPr>
          </w:p>
        </w:tc>
        <w:tc>
          <w:tcPr>
            <w:tcW w:w="1134" w:type="dxa"/>
            <w:vMerge/>
            <w:tcBorders>
              <w:bottom w:val="single" w:sz="18" w:space="0" w:color="auto"/>
            </w:tcBorders>
          </w:tcPr>
          <w:p w14:paraId="32D812B5" w14:textId="77777777" w:rsidR="003C37A5" w:rsidRPr="00C63B92" w:rsidRDefault="003C37A5" w:rsidP="0086609E">
            <w:pPr>
              <w:pStyle w:val="TAC"/>
            </w:pPr>
          </w:p>
        </w:tc>
      </w:tr>
    </w:tbl>
    <w:p w14:paraId="43EBAE48" w14:textId="77777777" w:rsidR="0086609E" w:rsidRPr="00C63B92" w:rsidRDefault="0086609E" w:rsidP="0086609E">
      <w:pPr>
        <w:jc w:val="center"/>
      </w:pPr>
    </w:p>
    <w:p w14:paraId="7B20C72B" w14:textId="0734B084" w:rsidR="001A284E" w:rsidRPr="00C63B92" w:rsidRDefault="008E3958" w:rsidP="00157863">
      <w:pPr>
        <w:pStyle w:val="berschrift3"/>
      </w:pPr>
      <w:bookmarkStart w:id="1818" w:name="CL_OPTIONAL_INPUTS"/>
      <w:bookmarkStart w:id="1819" w:name="_Toc529369901"/>
      <w:bookmarkStart w:id="1820" w:name="_Toc529486071"/>
      <w:bookmarkStart w:id="1821" w:name="_Toc529486638"/>
      <w:bookmarkStart w:id="1822" w:name="_Toc530492133"/>
      <w:r w:rsidRPr="00C63B92">
        <w:t>5.1</w:t>
      </w:r>
      <w:r w:rsidR="00B34B59" w:rsidRPr="00C63B92">
        <w:t>.4</w:t>
      </w:r>
      <w:bookmarkEnd w:id="1818"/>
      <w:r w:rsidR="001A284E" w:rsidRPr="00C63B92">
        <w:tab/>
      </w:r>
      <w:commentRangeStart w:id="1823"/>
      <w:r w:rsidR="001A284E" w:rsidRPr="00C63B92">
        <w:t>Optional components</w:t>
      </w:r>
      <w:commentRangeEnd w:id="1823"/>
      <w:r w:rsidR="005B7C21" w:rsidRPr="00C63B92">
        <w:rPr>
          <w:rStyle w:val="Kommentarzeichen"/>
          <w:rFonts w:ascii="Times New Roman" w:hAnsi="Times New Roman"/>
        </w:rPr>
        <w:commentReference w:id="1823"/>
      </w:r>
      <w:bookmarkEnd w:id="1819"/>
      <w:bookmarkEnd w:id="1820"/>
      <w:bookmarkEnd w:id="1821"/>
      <w:bookmarkEnd w:id="1822"/>
    </w:p>
    <w:p w14:paraId="6ED62707" w14:textId="736582A4" w:rsidR="00B34B59" w:rsidRPr="00C63B92" w:rsidRDefault="008E3958" w:rsidP="00B34B59">
      <w:pPr>
        <w:pStyle w:val="berschrift4"/>
      </w:pPr>
      <w:bookmarkStart w:id="1824" w:name="CL_OPT_INTRO"/>
      <w:bookmarkStart w:id="1825" w:name="CL_CONTAINER_OPTIONAL_INPUTS"/>
      <w:bookmarkStart w:id="1826" w:name="_Toc529369902"/>
      <w:bookmarkStart w:id="1827" w:name="_Toc529486072"/>
      <w:bookmarkStart w:id="1828" w:name="_Toc529486639"/>
      <w:bookmarkStart w:id="1829" w:name="_Toc530492134"/>
      <w:r w:rsidRPr="00C63B92">
        <w:t>5.1</w:t>
      </w:r>
      <w:r w:rsidR="00B34B59" w:rsidRPr="00C63B92">
        <w:t>.4</w:t>
      </w:r>
      <w:r w:rsidR="00CE7CAC">
        <w:t>.1</w:t>
      </w:r>
      <w:bookmarkEnd w:id="1824"/>
      <w:bookmarkEnd w:id="1825"/>
      <w:r w:rsidR="00B34B59" w:rsidRPr="00C63B92">
        <w:t xml:space="preserve"> </w:t>
      </w:r>
      <w:r w:rsidR="00CC7ECF" w:rsidRPr="00C63B92">
        <w:t xml:space="preserve">Container </w:t>
      </w:r>
      <w:r w:rsidR="001D0125" w:rsidRPr="00C63B92">
        <w:t xml:space="preserve">for </w:t>
      </w:r>
      <w:r w:rsidR="00CC7ECF" w:rsidRPr="00C63B92">
        <w:t>optional components</w:t>
      </w:r>
      <w:bookmarkEnd w:id="1826"/>
      <w:bookmarkEnd w:id="1827"/>
      <w:bookmarkEnd w:id="1828"/>
      <w:bookmarkEnd w:id="1829"/>
    </w:p>
    <w:p w14:paraId="1A112998" w14:textId="367A6EC4" w:rsidR="00CC7ECF" w:rsidRPr="00C63B92" w:rsidRDefault="00CE7CAC" w:rsidP="00CC7ECF">
      <w:pPr>
        <w:pStyle w:val="berschrift5"/>
      </w:pPr>
      <w:bookmarkStart w:id="1830" w:name="CL_VAL_OPTCONTAINER_SEM"/>
      <w:bookmarkStart w:id="1831" w:name="_Toc529369903"/>
      <w:bookmarkStart w:id="1832" w:name="_Toc529486073"/>
      <w:bookmarkStart w:id="1833" w:name="_Toc529486640"/>
      <w:bookmarkStart w:id="1834" w:name="_Toc530492135"/>
      <w:r>
        <w:t>5.1.4.1.</w:t>
      </w:r>
      <w:r w:rsidR="00CC7ECF" w:rsidRPr="00C63B92">
        <w:t>1</w:t>
      </w:r>
      <w:bookmarkEnd w:id="1830"/>
      <w:r w:rsidR="00CC7ECF" w:rsidRPr="00C63B92">
        <w:t xml:space="preserve"> </w:t>
      </w:r>
      <w:r w:rsidR="004B5729">
        <w:t>Component semantics</w:t>
      </w:r>
      <w:bookmarkEnd w:id="1831"/>
      <w:bookmarkEnd w:id="1832"/>
      <w:bookmarkEnd w:id="1833"/>
      <w:bookmarkEnd w:id="1834"/>
    </w:p>
    <w:p w14:paraId="28A435CD" w14:textId="0A854B8F" w:rsidR="00B34B59" w:rsidRPr="00C63B92" w:rsidRDefault="00B34B59" w:rsidP="00B34B59">
      <w:r w:rsidRPr="00C63B92">
        <w:t xml:space="preserve">The validation request message may also contain </w:t>
      </w:r>
      <w:r w:rsidR="006F46E1" w:rsidRPr="00C63B92">
        <w:t>optional</w:t>
      </w:r>
      <w:r w:rsidR="00FD0EB6" w:rsidRPr="00C63B92">
        <w:t xml:space="preserve"> </w:t>
      </w:r>
      <w:commentRangeStart w:id="1835"/>
      <w:r w:rsidR="00FD0EB6" w:rsidRPr="00C63B92">
        <w:t>components</w:t>
      </w:r>
      <w:commentRangeEnd w:id="1835"/>
      <w:r w:rsidR="005B7C21" w:rsidRPr="00C63B92">
        <w:rPr>
          <w:rStyle w:val="Kommentarzeichen"/>
        </w:rPr>
        <w:commentReference w:id="1835"/>
      </w:r>
      <w:r w:rsidR="00FD0EB6" w:rsidRPr="00C63B92">
        <w:t>.</w:t>
      </w:r>
      <w:r w:rsidR="006D40BC" w:rsidRPr="00C63B92">
        <w:t xml:space="preserve"> These components may be used for requesting validation of any type of AdES signature.</w:t>
      </w:r>
    </w:p>
    <w:p w14:paraId="36B0709C" w14:textId="5DEF31E2" w:rsidR="007B55D1" w:rsidRPr="00C63B92" w:rsidRDefault="007B55D1" w:rsidP="00B34B59">
      <w:r w:rsidRPr="00C63B92">
        <w:t>Below follows the list of the new components defined by the present document:</w:t>
      </w:r>
    </w:p>
    <w:p w14:paraId="5A1B0DF1" w14:textId="4C5658EC" w:rsidR="004E2B1B" w:rsidRDefault="004E2B1B" w:rsidP="00A5020F">
      <w:pPr>
        <w:pStyle w:val="BN"/>
        <w:numPr>
          <w:ilvl w:val="0"/>
          <w:numId w:val="12"/>
        </w:numPr>
      </w:pPr>
      <w:r w:rsidRPr="00C63B92">
        <w:t xml:space="preserve">One component for identifying the signatures that the server is requested to validate </w:t>
      </w:r>
      <w:r w:rsidR="00B17118" w:rsidRPr="00C63B92">
        <w:t xml:space="preserve">in addition to the signature present or referenced within the signature object container. </w:t>
      </w:r>
      <w:r w:rsidR="008E5C0A" w:rsidRPr="00C63B92">
        <w:t xml:space="preserve">Clause </w:t>
      </w:r>
      <w:r w:rsidR="00BF1014" w:rsidRPr="00C63B92">
        <w:fldChar w:fldCharType="begin"/>
      </w:r>
      <w:r w:rsidR="00BF1014" w:rsidRPr="00C63B92">
        <w:instrText xml:space="preserve"> REF CL_OPT_SIGTOBEVALIDATED_SEM \h </w:instrText>
      </w:r>
      <w:r w:rsidR="00C63B92" w:rsidRPr="00C63B92">
        <w:instrText xml:space="preserve"> \* MERGEFORMAT </w:instrText>
      </w:r>
      <w:r w:rsidR="00BF1014" w:rsidRPr="00C63B92">
        <w:fldChar w:fldCharType="separate"/>
      </w:r>
      <w:r w:rsidR="00FF2092">
        <w:t>5.1.4.2.1.2</w:t>
      </w:r>
      <w:r w:rsidR="00BF1014" w:rsidRPr="00C63B92">
        <w:fldChar w:fldCharType="end"/>
      </w:r>
      <w:r w:rsidR="008E5C0A" w:rsidRPr="00C63B92">
        <w:t xml:space="preserve"> specifies semantic requirements for this component.</w:t>
      </w:r>
    </w:p>
    <w:p w14:paraId="43F40875" w14:textId="77777777" w:rsidR="000A26B8" w:rsidRPr="00C63B92" w:rsidRDefault="000A26B8" w:rsidP="000A26B8">
      <w:pPr>
        <w:pStyle w:val="NO"/>
      </w:pPr>
      <w:r w:rsidRPr="00C63B92">
        <w:t>NOTE: Each signed document submitted to the server can be signed by more than one signature. This component allows the client to request to the server the validation of some of them.</w:t>
      </w:r>
    </w:p>
    <w:p w14:paraId="40AA4526" w14:textId="02DDE46D" w:rsidR="007B55D1" w:rsidRPr="00C63B92" w:rsidRDefault="007B55D1" w:rsidP="007B55D1">
      <w:pPr>
        <w:pStyle w:val="BN"/>
        <w:numPr>
          <w:ilvl w:val="0"/>
          <w:numId w:val="12"/>
        </w:numPr>
      </w:pPr>
      <w:r w:rsidRPr="00C63B92">
        <w:t xml:space="preserve">Component for requesting validation of the signature(s) against a certain signature policy. Clause </w:t>
      </w:r>
      <w:r w:rsidR="00BF1014" w:rsidRPr="00C63B92">
        <w:fldChar w:fldCharType="begin"/>
      </w:r>
      <w:r w:rsidR="00BF1014" w:rsidRPr="00C63B92">
        <w:instrText xml:space="preserve"> REF CL_OPT_REQUEST_SIGPOL_SEM \h </w:instrText>
      </w:r>
      <w:r w:rsidR="00C63B92" w:rsidRPr="00C63B92">
        <w:instrText xml:space="preserve"> \* MERGEFORMAT </w:instrText>
      </w:r>
      <w:r w:rsidR="00BF1014" w:rsidRPr="00C63B92">
        <w:fldChar w:fldCharType="separate"/>
      </w:r>
      <w:r w:rsidR="00FF2092" w:rsidRPr="00C63B92">
        <w:t>5.1.4.2.2.1</w:t>
      </w:r>
      <w:r w:rsidR="00BF1014" w:rsidRPr="00C63B92">
        <w:fldChar w:fldCharType="end"/>
      </w:r>
      <w:r w:rsidR="00BF1014" w:rsidRPr="00C63B92">
        <w:t xml:space="preserve"> </w:t>
      </w:r>
      <w:r w:rsidRPr="00C63B92">
        <w:t>specifies semantic requirements for this component.</w:t>
      </w:r>
    </w:p>
    <w:p w14:paraId="092D534F" w14:textId="37B3EFFB" w:rsidR="007B55D1" w:rsidRPr="00C63B92" w:rsidRDefault="007B55D1" w:rsidP="007B55D1">
      <w:pPr>
        <w:pStyle w:val="BN"/>
        <w:numPr>
          <w:ilvl w:val="0"/>
          <w:numId w:val="12"/>
        </w:numPr>
      </w:pPr>
      <w:r w:rsidRPr="00C63B92">
        <w:lastRenderedPageBreak/>
        <w:t xml:space="preserve">Component for requesting detailed validation report(s) of the validation of the signature(s). Clause </w:t>
      </w:r>
      <w:r w:rsidR="00BF1014" w:rsidRPr="00C63B92">
        <w:fldChar w:fldCharType="begin"/>
      </w:r>
      <w:r w:rsidR="00BF1014" w:rsidRPr="00C63B92">
        <w:instrText xml:space="preserve"> REF CL_OPT_REQ_VALREPORT_SEM \h </w:instrText>
      </w:r>
      <w:r w:rsidR="00C63B92" w:rsidRPr="00C63B92">
        <w:instrText xml:space="preserve"> \* MERGEFORMAT </w:instrText>
      </w:r>
      <w:r w:rsidR="00BF1014" w:rsidRPr="00C63B92">
        <w:fldChar w:fldCharType="separate"/>
      </w:r>
      <w:r w:rsidR="00FF2092" w:rsidRPr="00C63B92">
        <w:t>5.1.4.2.3.1</w:t>
      </w:r>
      <w:r w:rsidR="00BF1014" w:rsidRPr="00C63B92">
        <w:fldChar w:fldCharType="end"/>
      </w:r>
      <w:r w:rsidR="00BF1014" w:rsidRPr="00C63B92">
        <w:t xml:space="preserve"> </w:t>
      </w:r>
      <w:r w:rsidRPr="00C63B92">
        <w:t>specifies semantic requirements for this component.</w:t>
      </w:r>
      <w:r w:rsidR="00354DF8">
        <w:t xml:space="preserve">  This component shall also allow indicating whether the validation report has to be signed by the server or not.</w:t>
      </w:r>
    </w:p>
    <w:p w14:paraId="7BB597F9" w14:textId="2FB36798" w:rsidR="007B55D1" w:rsidRPr="00C63B92" w:rsidRDefault="007B55D1" w:rsidP="007B55D1">
      <w:pPr>
        <w:pStyle w:val="BN"/>
        <w:numPr>
          <w:ilvl w:val="0"/>
          <w:numId w:val="12"/>
        </w:numPr>
      </w:pPr>
      <w:r w:rsidRPr="00C63B92">
        <w:t>One component for passing to the server one or more time values, each one being</w:t>
      </w:r>
      <w:r w:rsidR="003C4C1B">
        <w:t>,</w:t>
      </w:r>
      <w:r w:rsidRPr="00C63B92">
        <w:t xml:space="preserve"> according to client’s claim, a Proof of Existence of one signature present within the request.</w:t>
      </w:r>
      <w:r w:rsidR="00D97C40" w:rsidRPr="00C63B92">
        <w:t xml:space="preserve"> Clause </w:t>
      </w:r>
      <w:r w:rsidR="00D97C40" w:rsidRPr="00C63B92">
        <w:fldChar w:fldCharType="begin"/>
      </w:r>
      <w:r w:rsidR="00D97C40" w:rsidRPr="00C63B92">
        <w:instrText xml:space="preserve"> REF CL_OPT_REQ_SIG_POES_SEM \h </w:instrText>
      </w:r>
      <w:r w:rsidR="00C63B92" w:rsidRPr="00C63B92">
        <w:instrText xml:space="preserve"> \* MERGEFORMAT </w:instrText>
      </w:r>
      <w:r w:rsidR="00D97C40" w:rsidRPr="00C63B92">
        <w:fldChar w:fldCharType="separate"/>
      </w:r>
      <w:ins w:id="1836" w:author=" " w:date="2018-11-19T12:45:00Z">
        <w:r w:rsidR="00FF2092" w:rsidRPr="00C63B92">
          <w:t>5.1.4.2.</w:t>
        </w:r>
        <w:r w:rsidR="00FF2092">
          <w:t>4</w:t>
        </w:r>
        <w:r w:rsidR="00FF2092" w:rsidRPr="00C63B92">
          <w:t>.1</w:t>
        </w:r>
      </w:ins>
      <w:del w:id="1837" w:author=" " w:date="2018-11-19T12:45:00Z">
        <w:r w:rsidR="00C03D11" w:rsidRPr="00C63B92" w:rsidDel="006208DF">
          <w:delText>5.1.4.2.</w:delText>
        </w:r>
        <w:r w:rsidR="00C03D11" w:rsidDel="006208DF">
          <w:delText>4</w:delText>
        </w:r>
        <w:r w:rsidR="00C03D11" w:rsidRPr="00C63B92" w:rsidDel="006208DF">
          <w:delText>.1</w:delText>
        </w:r>
      </w:del>
      <w:r w:rsidR="00D97C40" w:rsidRPr="00C63B92">
        <w:fldChar w:fldCharType="end"/>
      </w:r>
      <w:r w:rsidR="00D97C40" w:rsidRPr="00C63B92">
        <w:t xml:space="preserve"> specifies semantic requirements for this component.</w:t>
      </w:r>
    </w:p>
    <w:p w14:paraId="3FA6FB64" w14:textId="133E86BE" w:rsidR="007B55D1" w:rsidRPr="00C63B92" w:rsidRDefault="007B55D1" w:rsidP="007B55D1">
      <w:r w:rsidRPr="00C63B92">
        <w:t>Below follows the list of the components already specified in</w:t>
      </w:r>
      <w:ins w:id="1838" w:author=" " w:date="2018-11-20T15:36:00Z">
        <w:r w:rsidR="00722FD1">
          <w:t xml:space="preserve"> </w:t>
        </w:r>
        <w:r w:rsidR="00722FD1">
          <w:fldChar w:fldCharType="begin"/>
        </w:r>
        <w:r w:rsidR="00722FD1">
          <w:instrText xml:space="preserve"> REF REF_DSSX_CORE_ACR \h </w:instrText>
        </w:r>
      </w:ins>
      <w:ins w:id="1839" w:author=" " w:date="2018-11-20T15:36:00Z">
        <w:r w:rsidR="00722FD1">
          <w:fldChar w:fldCharType="separate"/>
        </w:r>
      </w:ins>
      <w:ins w:id="1840" w:author=" " w:date="2018-11-20T15:51:00Z">
        <w:r w:rsidR="00DF2B77" w:rsidRPr="002B14F3">
          <w:rPr>
            <w:lang w:eastAsia="en-GB"/>
            <w:rPrChange w:id="1841" w:author="Sonia Compans" w:date="2018-12-04T11:40:00Z">
              <w:rPr>
                <w:lang w:val="fr-FR" w:eastAsia="en-GB"/>
              </w:rPr>
            </w:rPrChange>
          </w:rPr>
          <w:t>DSS-X core v2.0</w:t>
        </w:r>
      </w:ins>
      <w:ins w:id="1842" w:author=" " w:date="2018-11-20T15:36:00Z">
        <w:r w:rsidR="00722FD1">
          <w:fldChar w:fldCharType="end"/>
        </w:r>
      </w:ins>
      <w:r w:rsidRPr="00C63B92">
        <w:t xml:space="preserve"> </w:t>
      </w:r>
      <w:r w:rsidRPr="00C63B92">
        <w:fldChar w:fldCharType="begin"/>
      </w:r>
      <w:r w:rsidRPr="00C63B92">
        <w:instrText xml:space="preserve"> REF REF_DSSX_CORE \h </w:instrText>
      </w:r>
      <w:r w:rsidR="00C63B92" w:rsidRPr="00C63B92">
        <w:instrText xml:space="preserve"> \* MERGEFORMAT </w:instrText>
      </w:r>
      <w:r w:rsidRPr="00C63B92">
        <w:fldChar w:fldCharType="separate"/>
      </w:r>
      <w:ins w:id="1843" w:author=" " w:date="2018-11-19T12:45:00Z">
        <w:r w:rsidR="00FF2092" w:rsidRPr="00FF2092">
          <w:rPr>
            <w:lang w:val="en-US" w:eastAsia="en-GB"/>
            <w:rPrChange w:id="1844" w:author=" " w:date="2018-11-20T15:46:00Z">
              <w:rPr>
                <w:lang w:val="fr-FR" w:eastAsia="en-GB"/>
              </w:rPr>
            </w:rPrChange>
          </w:rPr>
          <w:t>[</w:t>
        </w:r>
        <w:r w:rsidR="00FF2092" w:rsidRPr="00FF2092">
          <w:rPr>
            <w:noProof/>
            <w:lang w:val="en-US" w:eastAsia="en-GB"/>
            <w:rPrChange w:id="1845" w:author=" " w:date="2018-11-20T15:46:00Z">
              <w:rPr>
                <w:noProof/>
                <w:lang w:val="fr-FR" w:eastAsia="en-GB"/>
              </w:rPr>
            </w:rPrChange>
          </w:rPr>
          <w:t>1</w:t>
        </w:r>
        <w:r w:rsidR="00FF2092" w:rsidRPr="00FF2092">
          <w:rPr>
            <w:lang w:val="en-US" w:eastAsia="en-GB"/>
            <w:rPrChange w:id="1846" w:author=" " w:date="2018-11-20T15:46:00Z">
              <w:rPr>
                <w:lang w:val="fr-FR" w:eastAsia="en-GB"/>
              </w:rPr>
            </w:rPrChange>
          </w:rPr>
          <w:t>]</w:t>
        </w:r>
      </w:ins>
      <w:del w:id="1847" w:author=" " w:date="2018-11-19T12:45:00Z">
        <w:r w:rsidR="00C03D11" w:rsidRPr="00582EFA" w:rsidDel="006208DF">
          <w:rPr>
            <w:lang w:val="en-US" w:eastAsia="en-GB"/>
            <w:rPrChange w:id="1848" w:author="Andrea Rock" w:date="2018-11-20T11:05:00Z">
              <w:rPr>
                <w:lang w:val="fr-FR" w:eastAsia="en-GB"/>
              </w:rPr>
            </w:rPrChange>
          </w:rPr>
          <w:delText>[</w:delText>
        </w:r>
        <w:r w:rsidR="00C03D11" w:rsidRPr="00582EFA" w:rsidDel="006208DF">
          <w:rPr>
            <w:noProof/>
            <w:lang w:val="en-US" w:eastAsia="en-GB"/>
            <w:rPrChange w:id="1849" w:author="Andrea Rock" w:date="2018-11-20T11:05:00Z">
              <w:rPr>
                <w:noProof/>
                <w:lang w:val="fr-FR" w:eastAsia="en-GB"/>
              </w:rPr>
            </w:rPrChange>
          </w:rPr>
          <w:delText>1</w:delText>
        </w:r>
        <w:r w:rsidR="00C03D11" w:rsidRPr="00582EFA" w:rsidDel="006208DF">
          <w:rPr>
            <w:lang w:val="en-US" w:eastAsia="en-GB"/>
            <w:rPrChange w:id="1850" w:author="Andrea Rock" w:date="2018-11-20T11:05:00Z">
              <w:rPr>
                <w:lang w:val="fr-FR" w:eastAsia="en-GB"/>
              </w:rPr>
            </w:rPrChange>
          </w:rPr>
          <w:delText>]</w:delText>
        </w:r>
      </w:del>
      <w:r w:rsidRPr="00C63B92">
        <w:fldChar w:fldCharType="end"/>
      </w:r>
      <w:r w:rsidRPr="00C63B92">
        <w:t xml:space="preserve"> that this document re-uses:</w:t>
      </w:r>
    </w:p>
    <w:p w14:paraId="36156534" w14:textId="0A648406" w:rsidR="007B55D1" w:rsidRPr="00C63B92" w:rsidRDefault="007B55D1" w:rsidP="007B55D1">
      <w:pPr>
        <w:pStyle w:val="BN"/>
        <w:numPr>
          <w:ilvl w:val="0"/>
          <w:numId w:val="56"/>
        </w:numPr>
      </w:pPr>
      <w:r w:rsidRPr="00C63B92">
        <w:t xml:space="preserve">One component for identifying one or more service policies under which the validation shall be conducted. Clause </w:t>
      </w:r>
      <w:r w:rsidRPr="00C63B92">
        <w:fldChar w:fldCharType="begin"/>
      </w:r>
      <w:r w:rsidRPr="00C63B92">
        <w:instrText xml:space="preserve"> REF CL_OPT_SERVER_POL \h  \* MERGEFORMAT </w:instrText>
      </w:r>
      <w:r w:rsidRPr="00C63B92">
        <w:fldChar w:fldCharType="separate"/>
      </w:r>
      <w:ins w:id="1851" w:author=" " w:date="2018-11-19T12:45:00Z">
        <w:r w:rsidR="00FF2092" w:rsidRPr="00C63B92">
          <w:t>5.1.4.3.</w:t>
        </w:r>
        <w:r w:rsidR="00FF2092">
          <w:t>1.</w:t>
        </w:r>
        <w:r w:rsidR="00FF2092" w:rsidRPr="00C63B92">
          <w:t>1</w:t>
        </w:r>
      </w:ins>
      <w:del w:id="1852" w:author=" " w:date="2018-11-19T12:45:00Z">
        <w:r w:rsidR="00C03D11" w:rsidRPr="00C63B92" w:rsidDel="006208DF">
          <w:delText>5.1.4.3.</w:delText>
        </w:r>
        <w:r w:rsidR="00C03D11" w:rsidDel="006208DF">
          <w:delText>1.</w:delText>
        </w:r>
        <w:r w:rsidR="00C03D11" w:rsidRPr="00C63B92" w:rsidDel="006208DF">
          <w:delText>1</w:delText>
        </w:r>
      </w:del>
      <w:r w:rsidRPr="00C63B92">
        <w:fldChar w:fldCharType="end"/>
      </w:r>
      <w:r w:rsidRPr="00C63B92">
        <w:t xml:space="preserve"> specifies semantic requirements for this component.</w:t>
      </w:r>
    </w:p>
    <w:p w14:paraId="109328CC" w14:textId="0B97F8A9" w:rsidR="007B55D1" w:rsidRPr="00C63B92" w:rsidRDefault="007B55D1" w:rsidP="007B55D1">
      <w:pPr>
        <w:pStyle w:val="BN"/>
        <w:numPr>
          <w:ilvl w:val="0"/>
          <w:numId w:val="56"/>
        </w:numPr>
      </w:pPr>
      <w:r w:rsidRPr="00C63B92">
        <w:t xml:space="preserve">One component for requesting the server to generate notifications using a certain language. Clause </w:t>
      </w:r>
      <w:r w:rsidR="00256008">
        <w:fldChar w:fldCharType="begin"/>
      </w:r>
      <w:r w:rsidR="00256008">
        <w:instrText xml:space="preserve"> REF CL_OP_REQ_LANG_SEM \h </w:instrText>
      </w:r>
      <w:r w:rsidR="00256008">
        <w:fldChar w:fldCharType="separate"/>
      </w:r>
      <w:r w:rsidR="00FF2092" w:rsidRPr="00C63B92">
        <w:t>5.1.4.3.2.1</w:t>
      </w:r>
      <w:r w:rsidR="00256008">
        <w:fldChar w:fldCharType="end"/>
      </w:r>
      <w:r w:rsidR="00256008">
        <w:t xml:space="preserve"> </w:t>
      </w:r>
      <w:r w:rsidRPr="00C63B92">
        <w:t>specifies semantic requirements for this component.</w:t>
      </w:r>
    </w:p>
    <w:p w14:paraId="5F071FCF" w14:textId="5634C6BB" w:rsidR="00B34B59" w:rsidRPr="00C63B92" w:rsidRDefault="00B34B59" w:rsidP="00A5020F">
      <w:pPr>
        <w:pStyle w:val="BN"/>
        <w:numPr>
          <w:ilvl w:val="0"/>
          <w:numId w:val="12"/>
        </w:numPr>
      </w:pPr>
      <w:r w:rsidRPr="00C63B92">
        <w:t xml:space="preserve">One component for claiming the client’s identity. </w:t>
      </w:r>
      <w:r w:rsidR="00302A4C" w:rsidRPr="00C63B92">
        <w:t xml:space="preserve">Clause </w:t>
      </w:r>
      <w:r w:rsidR="000A1AA6" w:rsidRPr="00C63B92">
        <w:fldChar w:fldCharType="begin"/>
      </w:r>
      <w:r w:rsidR="000A1AA6" w:rsidRPr="00C63B92">
        <w:instrText xml:space="preserve"> REF CL_SEM_CLAIMID \h </w:instrText>
      </w:r>
      <w:r w:rsidR="00160D10" w:rsidRPr="00C63B92">
        <w:instrText xml:space="preserve"> \* MERGEFORMAT </w:instrText>
      </w:r>
      <w:r w:rsidR="000A1AA6" w:rsidRPr="00C63B92">
        <w:fldChar w:fldCharType="separate"/>
      </w:r>
      <w:r w:rsidR="00FF2092" w:rsidRPr="00C63B92">
        <w:t>5.1.4.3.3.1</w:t>
      </w:r>
      <w:r w:rsidR="000A1AA6" w:rsidRPr="00C63B92">
        <w:fldChar w:fldCharType="end"/>
      </w:r>
      <w:r w:rsidR="00302A4C" w:rsidRPr="00C63B92">
        <w:t xml:space="preserve"> specifies semantic requirements for this component.</w:t>
      </w:r>
    </w:p>
    <w:p w14:paraId="68584DD9" w14:textId="48065D20" w:rsidR="007B55D1" w:rsidRPr="00C63B92" w:rsidRDefault="007B55D1" w:rsidP="007B55D1">
      <w:pPr>
        <w:pStyle w:val="BN"/>
        <w:numPr>
          <w:ilvl w:val="0"/>
          <w:numId w:val="12"/>
        </w:numPr>
      </w:pPr>
      <w:r w:rsidRPr="00C63B92">
        <w:t xml:space="preserve">One component for passing to the server </w:t>
      </w:r>
      <w:ins w:id="1853" w:author=" " w:date="2018-11-20T14:17:00Z">
        <w:r w:rsidR="00553D95">
          <w:t xml:space="preserve">XML </w:t>
        </w:r>
      </w:ins>
      <w:commentRangeStart w:id="1854"/>
      <w:commentRangeStart w:id="1855"/>
      <w:r w:rsidRPr="00C63B92">
        <w:t xml:space="preserve">schemas that it can need </w:t>
      </w:r>
      <w:commentRangeEnd w:id="1854"/>
      <w:r w:rsidR="007D4414">
        <w:rPr>
          <w:rStyle w:val="Kommentarzeichen"/>
        </w:rPr>
        <w:commentReference w:id="1854"/>
      </w:r>
      <w:commentRangeEnd w:id="1855"/>
      <w:r w:rsidR="00595590">
        <w:rPr>
          <w:rStyle w:val="Kommentarzeichen"/>
        </w:rPr>
        <w:commentReference w:id="1855"/>
      </w:r>
      <w:r w:rsidRPr="00C63B92">
        <w:t xml:space="preserve">during the validation process. Clause </w:t>
      </w:r>
      <w:r w:rsidR="00256008">
        <w:fldChar w:fldCharType="begin"/>
      </w:r>
      <w:r w:rsidR="00256008">
        <w:instrText xml:space="preserve"> REF CL_OPT_REQ_SCHEMAS_SEM \h </w:instrText>
      </w:r>
      <w:r w:rsidR="00256008">
        <w:fldChar w:fldCharType="separate"/>
      </w:r>
      <w:r w:rsidR="00FF2092" w:rsidRPr="00C63B92">
        <w:t>5.1.4.3.4.1</w:t>
      </w:r>
      <w:r w:rsidR="00256008">
        <w:fldChar w:fldCharType="end"/>
      </w:r>
      <w:r w:rsidRPr="00C63B92">
        <w:t xml:space="preserve"> specifies semantic requirements for this component.</w:t>
      </w:r>
    </w:p>
    <w:p w14:paraId="0121B6CD" w14:textId="41555CF5" w:rsidR="00B34B59" w:rsidRPr="00C63B92" w:rsidRDefault="00B34B59" w:rsidP="00A5020F">
      <w:pPr>
        <w:pStyle w:val="BN"/>
        <w:numPr>
          <w:ilvl w:val="0"/>
          <w:numId w:val="12"/>
        </w:numPr>
      </w:pPr>
      <w:r w:rsidRPr="00C63B92">
        <w:t>One component for requesting to set the validation time to a certain instant different from the current time.</w:t>
      </w:r>
      <w:r w:rsidR="00302A4C" w:rsidRPr="00C63B92">
        <w:t xml:space="preserve"> Clause </w:t>
      </w:r>
      <w:r w:rsidR="00302A4C" w:rsidRPr="00C63B92">
        <w:fldChar w:fldCharType="begin"/>
      </w:r>
      <w:r w:rsidR="00302A4C" w:rsidRPr="00C63B92">
        <w:instrText xml:space="preserve"> REF CL_OPT_VAL_TIME \h </w:instrText>
      </w:r>
      <w:r w:rsidR="00160D10" w:rsidRPr="00C63B92">
        <w:instrText xml:space="preserve"> \* MERGEFORMAT </w:instrText>
      </w:r>
      <w:r w:rsidR="00302A4C" w:rsidRPr="00C63B92">
        <w:fldChar w:fldCharType="separate"/>
      </w:r>
      <w:r w:rsidR="00FF2092" w:rsidRPr="00C63B92">
        <w:t>5.1.4.3.5.1</w:t>
      </w:r>
      <w:r w:rsidR="00302A4C" w:rsidRPr="00C63B92">
        <w:fldChar w:fldCharType="end"/>
      </w:r>
      <w:r w:rsidR="00302A4C" w:rsidRPr="00C63B92">
        <w:t xml:space="preserve"> specifies semantic requirements for this component.</w:t>
      </w:r>
    </w:p>
    <w:p w14:paraId="4970F5AA" w14:textId="42119A53" w:rsidR="00F93D5E" w:rsidRPr="00C63B92" w:rsidRDefault="00F93D5E" w:rsidP="00A5020F">
      <w:pPr>
        <w:pStyle w:val="BN"/>
        <w:numPr>
          <w:ilvl w:val="0"/>
          <w:numId w:val="12"/>
        </w:numPr>
      </w:pPr>
      <w:r w:rsidRPr="00C63B92">
        <w:t xml:space="preserve">One component for requesting the server to return information on the </w:t>
      </w:r>
      <w:r w:rsidR="004C7315" w:rsidRPr="00C63B92">
        <w:t xml:space="preserve">validation </w:t>
      </w:r>
      <w:r w:rsidRPr="00C63B92">
        <w:t xml:space="preserve">time. Clause </w:t>
      </w:r>
      <w:r w:rsidR="00574871" w:rsidRPr="00C63B92">
        <w:fldChar w:fldCharType="begin"/>
      </w:r>
      <w:r w:rsidR="00574871" w:rsidRPr="00C63B92">
        <w:instrText xml:space="preserve"> REF CL_OPT_RETURN_VALIDATION_TIME_SEM \h </w:instrText>
      </w:r>
      <w:r w:rsidR="00160D10" w:rsidRPr="00C63B92">
        <w:instrText xml:space="preserve"> \* MERGEFORMAT </w:instrText>
      </w:r>
      <w:r w:rsidR="00574871" w:rsidRPr="00C63B92">
        <w:fldChar w:fldCharType="separate"/>
      </w:r>
      <w:r w:rsidR="00FF2092" w:rsidRPr="00C63B92">
        <w:t>5.1.4.3.6.1</w:t>
      </w:r>
      <w:r w:rsidR="00574871" w:rsidRPr="00C63B92">
        <w:fldChar w:fldCharType="end"/>
      </w:r>
      <w:r w:rsidR="00574871" w:rsidRPr="00C63B92">
        <w:t xml:space="preserve"> </w:t>
      </w:r>
      <w:r w:rsidRPr="00C63B92">
        <w:t>specifies semantic requirements for this component.</w:t>
      </w:r>
    </w:p>
    <w:p w14:paraId="2E5A2BBB" w14:textId="4928D7A3" w:rsidR="007B55D1" w:rsidRPr="00C63B92" w:rsidRDefault="007B55D1" w:rsidP="007B55D1">
      <w:pPr>
        <w:pStyle w:val="BN"/>
        <w:numPr>
          <w:ilvl w:val="0"/>
          <w:numId w:val="12"/>
        </w:numPr>
      </w:pPr>
      <w:r w:rsidRPr="00C63B92">
        <w:t>One component for passing to the server validation material in case this is not present within the signature(s) to be validated. Clause</w:t>
      </w:r>
      <w:r w:rsidR="00743F43">
        <w:t xml:space="preserve"> </w:t>
      </w:r>
      <w:r w:rsidR="00743F43">
        <w:fldChar w:fldCharType="begin"/>
      </w:r>
      <w:r w:rsidR="00743F43">
        <w:instrText xml:space="preserve"> REF CL_VAL_REQ_OPT_VAL_MAT_JSON \h </w:instrText>
      </w:r>
      <w:r w:rsidR="00743F43">
        <w:fldChar w:fldCharType="separate"/>
      </w:r>
      <w:r w:rsidR="00FF2092">
        <w:t>5.1.4.3.7.1</w:t>
      </w:r>
      <w:r w:rsidR="00743F43">
        <w:fldChar w:fldCharType="end"/>
      </w:r>
      <w:r w:rsidR="00743F43">
        <w:t xml:space="preserve"> </w:t>
      </w:r>
      <w:r w:rsidRPr="00C63B92">
        <w:t>specifies semantic requirements for this component.</w:t>
      </w:r>
    </w:p>
    <w:p w14:paraId="354ABCBE" w14:textId="08C7A2E4" w:rsidR="004C7315" w:rsidRPr="00C63B92" w:rsidRDefault="004C7315" w:rsidP="004C7315">
      <w:pPr>
        <w:pStyle w:val="BN"/>
        <w:numPr>
          <w:ilvl w:val="0"/>
          <w:numId w:val="12"/>
        </w:numPr>
      </w:pPr>
      <w:r w:rsidRPr="00C63B92">
        <w:t>One component for requesting the server to return information on the signing time</w:t>
      </w:r>
      <w:r w:rsidR="006F46E1" w:rsidRPr="00C63B92">
        <w:t>(s)</w:t>
      </w:r>
      <w:r w:rsidRPr="00C63B92">
        <w:t xml:space="preserve">. Clause </w:t>
      </w:r>
      <w:r w:rsidR="00256008">
        <w:fldChar w:fldCharType="begin"/>
      </w:r>
      <w:r w:rsidR="00256008">
        <w:instrText xml:space="preserve"> REF CL_OPT_REQ_SIGTIME_SEM \h </w:instrText>
      </w:r>
      <w:r w:rsidR="00256008">
        <w:fldChar w:fldCharType="separate"/>
      </w:r>
      <w:r w:rsidR="00FF2092" w:rsidRPr="00C63B92">
        <w:t>5.1.4.</w:t>
      </w:r>
      <w:r w:rsidR="00FF2092" w:rsidRPr="00C63B92">
        <w:rPr>
          <w:noProof/>
        </w:rPr>
        <w:t>3.8</w:t>
      </w:r>
      <w:r w:rsidR="00FF2092" w:rsidRPr="00C63B92">
        <w:t>.1</w:t>
      </w:r>
      <w:r w:rsidR="00256008">
        <w:fldChar w:fldCharType="end"/>
      </w:r>
      <w:r w:rsidRPr="00C63B92">
        <w:t xml:space="preserve"> specifies semantic requirements for this component.</w:t>
      </w:r>
    </w:p>
    <w:p w14:paraId="7ED6E81E" w14:textId="1E4AD9BC" w:rsidR="00B34B59" w:rsidRPr="00C63B92" w:rsidRDefault="00B34B59" w:rsidP="00A5020F">
      <w:pPr>
        <w:pStyle w:val="BN"/>
        <w:numPr>
          <w:ilvl w:val="0"/>
          <w:numId w:val="12"/>
        </w:numPr>
      </w:pPr>
      <w:r w:rsidRPr="00C63B92">
        <w:t>Component for requesting the server to return the identity of the signer(s).</w:t>
      </w:r>
      <w:r w:rsidR="00302A4C" w:rsidRPr="00C63B92">
        <w:t xml:space="preserve"> Clause </w:t>
      </w:r>
      <w:r w:rsidR="00302A4C" w:rsidRPr="00C63B92">
        <w:fldChar w:fldCharType="begin"/>
      </w:r>
      <w:r w:rsidR="00302A4C" w:rsidRPr="00C63B92">
        <w:instrText xml:space="preserve"> REF CL_OPT_SIGNER_ID \h </w:instrText>
      </w:r>
      <w:r w:rsidR="00160D10" w:rsidRPr="00C63B92">
        <w:instrText xml:space="preserve"> \* MERGEFORMAT </w:instrText>
      </w:r>
      <w:r w:rsidR="00302A4C" w:rsidRPr="00C63B92">
        <w:fldChar w:fldCharType="separate"/>
      </w:r>
      <w:ins w:id="1856" w:author=" " w:date="2018-11-19T12:45:00Z">
        <w:r w:rsidR="00FF2092" w:rsidRPr="00C63B92">
          <w:t>5.1.4.3</w:t>
        </w:r>
        <w:r w:rsidR="00FF2092">
          <w:t>.9</w:t>
        </w:r>
        <w:r w:rsidR="00FF2092" w:rsidRPr="00C63B92">
          <w:t>.1</w:t>
        </w:r>
      </w:ins>
      <w:del w:id="1857" w:author=" " w:date="2018-11-19T12:45:00Z">
        <w:r w:rsidR="00C03D11" w:rsidRPr="00C63B92" w:rsidDel="006208DF">
          <w:delText>5.1.4.3</w:delText>
        </w:r>
        <w:r w:rsidR="00C03D11" w:rsidDel="006208DF">
          <w:delText>.9</w:delText>
        </w:r>
        <w:r w:rsidR="00C03D11" w:rsidRPr="00C63B92" w:rsidDel="006208DF">
          <w:delText>.1</w:delText>
        </w:r>
      </w:del>
      <w:r w:rsidR="00302A4C" w:rsidRPr="00C63B92">
        <w:fldChar w:fldCharType="end"/>
      </w:r>
      <w:r w:rsidR="00302A4C" w:rsidRPr="00C63B92">
        <w:t xml:space="preserve"> specifies semantic requirements for this component.</w:t>
      </w:r>
    </w:p>
    <w:p w14:paraId="77DE4D93" w14:textId="6D3B5EAA" w:rsidR="00B34B59" w:rsidRPr="00C63B92" w:rsidRDefault="00B34B59" w:rsidP="003A70A6">
      <w:pPr>
        <w:pStyle w:val="BN"/>
        <w:numPr>
          <w:ilvl w:val="0"/>
          <w:numId w:val="12"/>
        </w:numPr>
      </w:pPr>
      <w:r w:rsidRPr="00C63B92">
        <w:t xml:space="preserve">In the case of requesting validation of </w:t>
      </w:r>
      <w:r w:rsidR="00214030" w:rsidRPr="00C63B92">
        <w:t>XAdES</w:t>
      </w:r>
      <w:r w:rsidRPr="00C63B92">
        <w:t xml:space="preserve"> signatures, one component requesting to the server to return the result of </w:t>
      </w:r>
      <w:r w:rsidR="001F4313">
        <w:t xml:space="preserve">applying the set of transformations indicated within a certain </w:t>
      </w:r>
      <w:proofErr w:type="gramStart"/>
      <w:r w:rsidR="001F4313" w:rsidRPr="008E5D61">
        <w:rPr>
          <w:rFonts w:cs="Courier New"/>
        </w:rPr>
        <w:t>ds:Reference</w:t>
      </w:r>
      <w:proofErr w:type="gramEnd"/>
      <w:r w:rsidR="001F4313">
        <w:t xml:space="preserve"> element to the input document </w:t>
      </w:r>
      <w:r w:rsidR="003A70A6">
        <w:t>that</w:t>
      </w:r>
      <w:r w:rsidR="001F4313">
        <w:t xml:space="preserve"> such </w:t>
      </w:r>
      <w:r w:rsidR="001F4313" w:rsidRPr="008E5D61">
        <w:rPr>
          <w:rFonts w:cs="Courier New"/>
        </w:rPr>
        <w:t>ds:Reference</w:t>
      </w:r>
      <w:r w:rsidR="001F4313">
        <w:t xml:space="preserve"> element</w:t>
      </w:r>
      <w:r w:rsidR="003A70A6">
        <w:t xml:space="preserve"> references</w:t>
      </w:r>
      <w:r w:rsidRPr="00C63B92">
        <w:t>.</w:t>
      </w:r>
      <w:r w:rsidR="00302A4C" w:rsidRPr="00C63B92">
        <w:t xml:space="preserve"> Clause </w:t>
      </w:r>
      <w:r w:rsidR="003138B7">
        <w:fldChar w:fldCharType="begin"/>
      </w:r>
      <w:r w:rsidR="003138B7">
        <w:instrText xml:space="preserve"> REF CL_OPT_REQ_TRANSFDOC_SEM \h </w:instrText>
      </w:r>
      <w:r w:rsidR="003A70A6">
        <w:instrText xml:space="preserve"> \* MERGEFORMAT </w:instrText>
      </w:r>
      <w:r w:rsidR="003138B7">
        <w:fldChar w:fldCharType="separate"/>
      </w:r>
      <w:ins w:id="1858" w:author=" " w:date="2018-11-19T12:45:00Z">
        <w:r w:rsidR="00FF2092" w:rsidRPr="00C63B92">
          <w:t>5.1.4</w:t>
        </w:r>
        <w:r w:rsidR="00FF2092">
          <w:t>.</w:t>
        </w:r>
        <w:r w:rsidR="00FF2092" w:rsidRPr="00C63B92">
          <w:t>3.10.1</w:t>
        </w:r>
      </w:ins>
      <w:del w:id="1859" w:author=" " w:date="2018-11-19T12:45:00Z">
        <w:r w:rsidR="00C03D11" w:rsidRPr="00C63B92" w:rsidDel="006208DF">
          <w:delText>5.1.4</w:delText>
        </w:r>
        <w:r w:rsidR="00C03D11" w:rsidDel="006208DF">
          <w:delText>.</w:delText>
        </w:r>
        <w:r w:rsidR="00C03D11" w:rsidRPr="00C63B92" w:rsidDel="006208DF">
          <w:delText>3.10.1</w:delText>
        </w:r>
      </w:del>
      <w:r w:rsidR="003138B7">
        <w:fldChar w:fldCharType="end"/>
      </w:r>
      <w:r w:rsidR="00302A4C" w:rsidRPr="00C63B92">
        <w:t xml:space="preserve"> specifies semantic requirements for this component.</w:t>
      </w:r>
      <w:r w:rsidR="001F4313">
        <w:t xml:space="preserve"> </w:t>
      </w:r>
    </w:p>
    <w:p w14:paraId="26530135" w14:textId="359B6D30" w:rsidR="00B34B59" w:rsidRPr="00C63B92" w:rsidRDefault="00B34B59" w:rsidP="00A5020F">
      <w:pPr>
        <w:pStyle w:val="BN"/>
        <w:numPr>
          <w:ilvl w:val="0"/>
          <w:numId w:val="12"/>
        </w:numPr>
      </w:pPr>
      <w:commentRangeStart w:id="1860"/>
      <w:r w:rsidRPr="00C63B92">
        <w:t xml:space="preserve">In the case of requesting validation of </w:t>
      </w:r>
      <w:r w:rsidR="00214030" w:rsidRPr="00C63B92">
        <w:t>XAdES</w:t>
      </w:r>
      <w:r w:rsidRPr="00C63B92">
        <w:t xml:space="preserve"> signatures, request </w:t>
      </w:r>
      <w:r w:rsidR="004478A4" w:rsidRPr="00C63B92">
        <w:t xml:space="preserve">to return the results of the validation </w:t>
      </w:r>
      <w:r w:rsidRPr="00C63B92">
        <w:t xml:space="preserve">of any signed </w:t>
      </w:r>
      <w:r w:rsidRPr="00C63B92">
        <w:rPr>
          <w:rFonts w:ascii="Courier New" w:hAnsi="Courier New" w:cs="Courier New"/>
          <w:sz w:val="18"/>
          <w:szCs w:val="18"/>
        </w:rPr>
        <w:t>ds:Manifest</w:t>
      </w:r>
      <w:r w:rsidRPr="00C63B92">
        <w:t xml:space="preserve"> present in these signatures</w:t>
      </w:r>
      <w:commentRangeEnd w:id="1860"/>
      <w:r w:rsidR="00094DDA" w:rsidRPr="00C63B92">
        <w:rPr>
          <w:rStyle w:val="Kommentarzeichen"/>
        </w:rPr>
        <w:commentReference w:id="1860"/>
      </w:r>
      <w:r w:rsidRPr="00C63B92">
        <w:t>.</w:t>
      </w:r>
      <w:r w:rsidR="00302A4C" w:rsidRPr="00C63B92">
        <w:t xml:space="preserve"> Clause </w:t>
      </w:r>
      <w:r w:rsidR="003138B7">
        <w:fldChar w:fldCharType="begin"/>
      </w:r>
      <w:r w:rsidR="003138B7">
        <w:instrText xml:space="preserve"> REF CL_OPT_REQ_SIGMANIF_SEM \h </w:instrText>
      </w:r>
      <w:r w:rsidR="003138B7">
        <w:fldChar w:fldCharType="separate"/>
      </w:r>
      <w:r w:rsidR="00FF2092" w:rsidRPr="00C63B92">
        <w:t>5.1.4.3.11.1</w:t>
      </w:r>
      <w:r w:rsidR="003138B7">
        <w:fldChar w:fldCharType="end"/>
      </w:r>
      <w:r w:rsidR="004B3B02" w:rsidRPr="00C63B92">
        <w:t xml:space="preserve"> </w:t>
      </w:r>
      <w:r w:rsidR="00302A4C" w:rsidRPr="00C63B92">
        <w:t>specifies semantic requirements for this component.</w:t>
      </w:r>
    </w:p>
    <w:p w14:paraId="1ABC447D" w14:textId="49A9FE0B" w:rsidR="00CC7ECF" w:rsidRPr="00C63B92" w:rsidRDefault="00CE7CAC" w:rsidP="00CC7ECF">
      <w:pPr>
        <w:pStyle w:val="berschrift5"/>
      </w:pPr>
      <w:bookmarkStart w:id="1861" w:name="CL_VAL_OPTINPUTS_XML"/>
      <w:bookmarkStart w:id="1862" w:name="_Toc529369904"/>
      <w:bookmarkStart w:id="1863" w:name="_Toc529486074"/>
      <w:bookmarkStart w:id="1864" w:name="_Toc529486641"/>
      <w:bookmarkStart w:id="1865" w:name="_Toc530492136"/>
      <w:r>
        <w:t>5.1.4.1</w:t>
      </w:r>
      <w:r w:rsidR="001C31EC" w:rsidRPr="00C63B92">
        <w:t>.2</w:t>
      </w:r>
      <w:bookmarkEnd w:id="1861"/>
      <w:r w:rsidR="00744F51">
        <w:tab/>
      </w:r>
      <w:r w:rsidR="007A5E39" w:rsidRPr="00C63B92">
        <w:t>XML component</w:t>
      </w:r>
      <w:bookmarkEnd w:id="1862"/>
      <w:bookmarkEnd w:id="1863"/>
      <w:bookmarkEnd w:id="1864"/>
      <w:bookmarkEnd w:id="1865"/>
    </w:p>
    <w:p w14:paraId="0FE286D8" w14:textId="16BA39CA" w:rsidR="00A618D5" w:rsidRPr="00C63B92" w:rsidRDefault="00A618D5" w:rsidP="00A618D5">
      <w:r w:rsidRPr="000E45DA">
        <w:rPr>
          <w:highlight w:val="yellow"/>
          <w:rPrChange w:id="1866" w:author=" " w:date="2018-11-20T18:08:00Z">
            <w:rPr/>
          </w:rPrChange>
        </w:rPr>
        <w:t xml:space="preserve">The </w:t>
      </w:r>
      <w:r w:rsidR="00A804AB" w:rsidRPr="000E45DA">
        <w:rPr>
          <w:rFonts w:ascii="Courier New" w:hAnsi="Courier New" w:cs="Courier New"/>
          <w:sz w:val="18"/>
          <w:szCs w:val="18"/>
          <w:highlight w:val="yellow"/>
          <w:rPrChange w:id="1867" w:author=" " w:date="2018-11-20T18:08:00Z">
            <w:rPr>
              <w:rFonts w:ascii="Courier New" w:hAnsi="Courier New" w:cs="Courier New"/>
              <w:sz w:val="18"/>
              <w:szCs w:val="18"/>
            </w:rPr>
          </w:rPrChange>
        </w:rPr>
        <w:t>dss2:OptionalInputs</w:t>
      </w:r>
      <w:r w:rsidRPr="000E45DA">
        <w:rPr>
          <w:highlight w:val="yellow"/>
          <w:rPrChange w:id="1868" w:author=" " w:date="2018-11-20T18:08:00Z">
            <w:rPr/>
          </w:rPrChange>
        </w:rPr>
        <w:t xml:space="preserve"> child element of </w:t>
      </w:r>
      <w:r w:rsidR="000F246E" w:rsidRPr="000E45DA">
        <w:rPr>
          <w:rFonts w:ascii="Courier New" w:hAnsi="Courier New" w:cs="Courier New"/>
          <w:sz w:val="18"/>
          <w:szCs w:val="18"/>
          <w:highlight w:val="yellow"/>
          <w:rPrChange w:id="1869" w:author=" " w:date="2018-11-20T18:08:00Z">
            <w:rPr>
              <w:rFonts w:ascii="Courier New" w:hAnsi="Courier New" w:cs="Courier New"/>
              <w:sz w:val="18"/>
              <w:szCs w:val="18"/>
            </w:rPr>
          </w:rPrChange>
        </w:rPr>
        <w:t>dss2:V</w:t>
      </w:r>
      <w:r w:rsidRPr="000E45DA">
        <w:rPr>
          <w:rFonts w:ascii="Courier New" w:hAnsi="Courier New" w:cs="Courier New"/>
          <w:sz w:val="18"/>
          <w:szCs w:val="18"/>
          <w:highlight w:val="yellow"/>
          <w:rPrChange w:id="1870" w:author=" " w:date="2018-11-20T18:08:00Z">
            <w:rPr>
              <w:rFonts w:ascii="Courier New" w:hAnsi="Courier New" w:cs="Courier New"/>
              <w:sz w:val="18"/>
              <w:szCs w:val="18"/>
            </w:rPr>
          </w:rPrChange>
        </w:rPr>
        <w:t>erifyRequest</w:t>
      </w:r>
      <w:r w:rsidRPr="000E45DA">
        <w:rPr>
          <w:highlight w:val="yellow"/>
          <w:rPrChange w:id="1871" w:author=" " w:date="2018-11-20T18:08:00Z">
            <w:rPr/>
          </w:rPrChange>
        </w:rPr>
        <w:t xml:space="preserve"> shall be an instance of </w:t>
      </w:r>
      <w:r w:rsidR="000F246E" w:rsidRPr="000E45DA">
        <w:rPr>
          <w:rFonts w:ascii="Courier New" w:hAnsi="Courier New" w:cs="Courier New"/>
          <w:sz w:val="18"/>
          <w:szCs w:val="18"/>
          <w:highlight w:val="yellow"/>
          <w:rPrChange w:id="1872" w:author=" " w:date="2018-11-20T18:08:00Z">
            <w:rPr>
              <w:rFonts w:ascii="Courier New" w:hAnsi="Courier New" w:cs="Courier New"/>
              <w:sz w:val="18"/>
              <w:szCs w:val="18"/>
            </w:rPr>
          </w:rPrChange>
        </w:rPr>
        <w:t>dss2:O</w:t>
      </w:r>
      <w:r w:rsidRPr="000E45DA">
        <w:rPr>
          <w:rFonts w:ascii="Courier New" w:hAnsi="Courier New" w:cs="Courier New"/>
          <w:sz w:val="18"/>
          <w:szCs w:val="18"/>
          <w:highlight w:val="yellow"/>
          <w:rPrChange w:id="1873" w:author=" " w:date="2018-11-20T18:08:00Z">
            <w:rPr>
              <w:rFonts w:ascii="Courier New" w:hAnsi="Courier New" w:cs="Courier New"/>
              <w:sz w:val="18"/>
              <w:szCs w:val="18"/>
            </w:rPr>
          </w:rPrChange>
        </w:rPr>
        <w:t>ptionalInputsVerifyType</w:t>
      </w:r>
      <w:r w:rsidRPr="000E45DA">
        <w:rPr>
          <w:highlight w:val="yellow"/>
          <w:rPrChange w:id="1874" w:author=" " w:date="2018-11-20T18:08:00Z">
            <w:rPr/>
          </w:rPrChange>
        </w:rPr>
        <w:t xml:space="preserve"> </w:t>
      </w:r>
      <w:del w:id="1875" w:author=" " w:date="2018-11-20T17:57:00Z">
        <w:r w:rsidRPr="000E45DA" w:rsidDel="003A08B5">
          <w:rPr>
            <w:highlight w:val="yellow"/>
            <w:rPrChange w:id="1876" w:author=" " w:date="2018-11-20T18:08:00Z">
              <w:rPr/>
            </w:rPrChange>
          </w:rPr>
          <w:delText xml:space="preserve">defined </w:delText>
        </w:r>
      </w:del>
      <w:ins w:id="1877" w:author=" " w:date="2018-11-20T17:57:00Z">
        <w:r w:rsidR="003A08B5" w:rsidRPr="000E45DA">
          <w:rPr>
            <w:highlight w:val="yellow"/>
            <w:rPrChange w:id="1878" w:author=" " w:date="2018-11-20T18:08:00Z">
              <w:rPr/>
            </w:rPrChange>
          </w:rPr>
          <w:t xml:space="preserve">redefined </w:t>
        </w:r>
      </w:ins>
      <w:r w:rsidRPr="000E45DA">
        <w:rPr>
          <w:highlight w:val="yellow"/>
          <w:rPrChange w:id="1879" w:author=" " w:date="2018-11-20T18:08:00Z">
            <w:rPr/>
          </w:rPrChange>
        </w:rPr>
        <w:t>as in XML Schema file "[</w:t>
      </w:r>
      <w:r w:rsidRPr="000E45DA">
        <w:rPr>
          <w:highlight w:val="yellow"/>
          <w:rPrChange w:id="1880" w:author=" " w:date="2018-11-20T18:08:00Z">
            <w:rPr/>
          </w:rPrChange>
        </w:rPr>
        <w:fldChar w:fldCharType="begin"/>
      </w:r>
      <w:r w:rsidRPr="000E45DA">
        <w:rPr>
          <w:highlight w:val="yellow"/>
          <w:rPrChange w:id="1881" w:author=" " w:date="2018-11-20T18:08:00Z">
            <w:rPr/>
          </w:rPrChange>
        </w:rPr>
        <w:instrText xml:space="preserve"> REF XMLSCHEMAFILE_SIGVALPROT \h </w:instrText>
      </w:r>
      <w:r w:rsidR="00CB1E39" w:rsidRPr="000E45DA">
        <w:rPr>
          <w:highlight w:val="yellow"/>
          <w:rPrChange w:id="1882" w:author=" " w:date="2018-11-20T18:08:00Z">
            <w:rPr/>
          </w:rPrChange>
        </w:rPr>
        <w:instrText xml:space="preserve"> \* MERGEFORMAT </w:instrText>
      </w:r>
      <w:r w:rsidRPr="00394664">
        <w:rPr>
          <w:highlight w:val="yellow"/>
        </w:rPr>
      </w:r>
      <w:r w:rsidRPr="000E45DA">
        <w:rPr>
          <w:highlight w:val="yellow"/>
          <w:rPrChange w:id="1883" w:author=" " w:date="2018-11-20T18:08:00Z">
            <w:rPr/>
          </w:rPrChange>
        </w:rPr>
        <w:fldChar w:fldCharType="separate"/>
      </w:r>
      <w:r w:rsidR="00FF2092" w:rsidRPr="000E45DA">
        <w:rPr>
          <w:highlight w:val="yellow"/>
          <w:rPrChange w:id="1884" w:author=" " w:date="2018-11-20T18:08:00Z">
            <w:rPr/>
          </w:rPrChange>
        </w:rPr>
        <w:t>XSDFILESIGVALPROT</w:t>
      </w:r>
      <w:r w:rsidRPr="000E45DA">
        <w:rPr>
          <w:highlight w:val="yellow"/>
          <w:rPrChange w:id="1885" w:author=" " w:date="2018-11-20T18:08:00Z">
            <w:rPr/>
          </w:rPrChange>
        </w:rPr>
        <w:fldChar w:fldCharType="end"/>
      </w:r>
      <w:r w:rsidRPr="000E45DA">
        <w:rPr>
          <w:highlight w:val="yellow"/>
          <w:rPrChange w:id="1886" w:author=" " w:date="2018-11-20T18:08:00Z">
            <w:rPr/>
          </w:rPrChange>
        </w:rPr>
        <w:t xml:space="preserve">]", whose location is detailed in clause </w:t>
      </w:r>
      <w:r w:rsidRPr="000E45DA">
        <w:rPr>
          <w:highlight w:val="yellow"/>
          <w:rPrChange w:id="1887" w:author=" " w:date="2018-11-20T18:08:00Z">
            <w:rPr/>
          </w:rPrChange>
        </w:rPr>
        <w:fldChar w:fldCharType="begin"/>
      </w:r>
      <w:r w:rsidRPr="000E45DA">
        <w:rPr>
          <w:highlight w:val="yellow"/>
          <w:rPrChange w:id="1888" w:author=" " w:date="2018-11-20T18:08:00Z">
            <w:rPr/>
          </w:rPrChange>
        </w:rPr>
        <w:instrText xml:space="preserve"> REF C_XMLSCHEMAFILE_SIGVALPROT \h </w:instrText>
      </w:r>
      <w:r w:rsidR="00CB1E39" w:rsidRPr="000E45DA">
        <w:rPr>
          <w:highlight w:val="yellow"/>
          <w:rPrChange w:id="1889" w:author=" " w:date="2018-11-20T18:08:00Z">
            <w:rPr/>
          </w:rPrChange>
        </w:rPr>
        <w:instrText xml:space="preserve"> \* MERGEFORMAT </w:instrText>
      </w:r>
      <w:r w:rsidRPr="00394664">
        <w:rPr>
          <w:highlight w:val="yellow"/>
        </w:rPr>
      </w:r>
      <w:r w:rsidRPr="000E45DA">
        <w:rPr>
          <w:highlight w:val="yellow"/>
          <w:rPrChange w:id="1890" w:author=" " w:date="2018-11-20T18:08:00Z">
            <w:rPr/>
          </w:rPrChange>
        </w:rPr>
        <w:fldChar w:fldCharType="separate"/>
      </w:r>
      <w:r w:rsidR="00FF2092" w:rsidRPr="000E45DA">
        <w:rPr>
          <w:highlight w:val="yellow"/>
          <w:rPrChange w:id="1891" w:author=" " w:date="2018-11-20T18:08:00Z">
            <w:rPr/>
          </w:rPrChange>
        </w:rPr>
        <w:t>A.1</w:t>
      </w:r>
      <w:r w:rsidRPr="000E45DA">
        <w:rPr>
          <w:highlight w:val="yellow"/>
          <w:rPrChange w:id="1892" w:author=" " w:date="2018-11-20T18:08:00Z">
            <w:rPr/>
          </w:rPrChange>
        </w:rPr>
        <w:fldChar w:fldCharType="end"/>
      </w:r>
      <w:ins w:id="1893" w:author=" " w:date="2018-11-20T18:03:00Z">
        <w:r w:rsidR="000E1E1F" w:rsidRPr="000E45DA">
          <w:rPr>
            <w:highlight w:val="yellow"/>
            <w:rPrChange w:id="1894" w:author=" " w:date="2018-11-20T18:08:00Z">
              <w:rPr/>
            </w:rPrChange>
          </w:rPr>
          <w:t>. The</w:t>
        </w:r>
      </w:ins>
      <w:ins w:id="1895" w:author=" " w:date="2018-11-20T17:58:00Z">
        <w:r w:rsidR="000E1E1F" w:rsidRPr="000E45DA">
          <w:rPr>
            <w:highlight w:val="yellow"/>
            <w:rPrChange w:id="1896" w:author=" " w:date="2018-11-20T18:08:00Z">
              <w:rPr/>
            </w:rPrChange>
          </w:rPr>
          <w:t xml:space="preserve"> redefinition</w:t>
        </w:r>
      </w:ins>
      <w:ins w:id="1897" w:author=" " w:date="2018-11-20T18:03:00Z">
        <w:r w:rsidR="000E1E1F" w:rsidRPr="000E45DA">
          <w:rPr>
            <w:highlight w:val="yellow"/>
            <w:rPrChange w:id="1898" w:author=" " w:date="2018-11-20T18:08:00Z">
              <w:rPr/>
            </w:rPrChange>
          </w:rPr>
          <w:t xml:space="preserve"> of </w:t>
        </w:r>
      </w:ins>
      <w:ins w:id="1899" w:author=" " w:date="2018-11-20T18:04:00Z">
        <w:r w:rsidR="000E1E1F" w:rsidRPr="000E45DA">
          <w:rPr>
            <w:rFonts w:ascii="Courier New" w:hAnsi="Courier New" w:cs="Courier New"/>
            <w:sz w:val="18"/>
            <w:szCs w:val="18"/>
            <w:highlight w:val="yellow"/>
            <w:rPrChange w:id="1900" w:author=" " w:date="2018-11-20T18:08:00Z">
              <w:rPr>
                <w:rFonts w:ascii="Courier New" w:hAnsi="Courier New" w:cs="Courier New"/>
                <w:sz w:val="18"/>
                <w:szCs w:val="18"/>
              </w:rPr>
            </w:rPrChange>
          </w:rPr>
          <w:t>dss2:OptionalInputsVerifyType</w:t>
        </w:r>
      </w:ins>
      <w:del w:id="1901" w:author=" " w:date="2018-11-20T18:03:00Z">
        <w:r w:rsidRPr="000E45DA" w:rsidDel="000E1E1F">
          <w:rPr>
            <w:highlight w:val="yellow"/>
            <w:rPrChange w:id="1902" w:author=" " w:date="2018-11-20T18:08:00Z">
              <w:rPr/>
            </w:rPrChange>
          </w:rPr>
          <w:delText>, and</w:delText>
        </w:r>
      </w:del>
      <w:ins w:id="1903" w:author=" " w:date="2018-11-20T17:58:00Z">
        <w:r w:rsidR="00D411A0" w:rsidRPr="000E45DA">
          <w:rPr>
            <w:highlight w:val="yellow"/>
            <w:rPrChange w:id="1904" w:author=" " w:date="2018-11-20T18:08:00Z">
              <w:rPr/>
            </w:rPrChange>
          </w:rPr>
          <w:t xml:space="preserve"> </w:t>
        </w:r>
      </w:ins>
      <w:del w:id="1905" w:author=" " w:date="2018-11-20T18:04:00Z">
        <w:r w:rsidRPr="000E45DA" w:rsidDel="000E1E1F">
          <w:rPr>
            <w:highlight w:val="yellow"/>
            <w:rPrChange w:id="1906" w:author=" " w:date="2018-11-20T18:08:00Z">
              <w:rPr/>
            </w:rPrChange>
          </w:rPr>
          <w:delText xml:space="preserve"> </w:delText>
        </w:r>
      </w:del>
      <w:del w:id="1907" w:author=" " w:date="2018-11-20T17:54:00Z">
        <w:r w:rsidRPr="000E45DA" w:rsidDel="003A08B5">
          <w:rPr>
            <w:highlight w:val="yellow"/>
            <w:rPrChange w:id="1908" w:author=" " w:date="2018-11-20T18:08:00Z">
              <w:rPr/>
            </w:rPrChange>
          </w:rPr>
          <w:delText xml:space="preserve">is </w:delText>
        </w:r>
      </w:del>
      <w:ins w:id="1909" w:author=" " w:date="2018-11-20T17:54:00Z">
        <w:r w:rsidR="003A08B5" w:rsidRPr="000E45DA">
          <w:rPr>
            <w:highlight w:val="yellow"/>
            <w:rPrChange w:id="1910" w:author=" " w:date="2018-11-20T18:08:00Z">
              <w:rPr/>
            </w:rPrChange>
          </w:rPr>
          <w:t xml:space="preserve">has been </w:t>
        </w:r>
      </w:ins>
      <w:r w:rsidRPr="000E45DA">
        <w:rPr>
          <w:highlight w:val="yellow"/>
          <w:rPrChange w:id="1911" w:author=" " w:date="2018-11-20T18:08:00Z">
            <w:rPr/>
          </w:rPrChange>
        </w:rPr>
        <w:t xml:space="preserve">copied </w:t>
      </w:r>
      <w:del w:id="1912" w:author=" " w:date="2018-11-20T17:54:00Z">
        <w:r w:rsidRPr="000E45DA" w:rsidDel="003A08B5">
          <w:rPr>
            <w:highlight w:val="yellow"/>
            <w:rPrChange w:id="1913" w:author=" " w:date="2018-11-20T18:08:00Z">
              <w:rPr/>
            </w:rPrChange>
          </w:rPr>
          <w:delText xml:space="preserve">below </w:delText>
        </w:r>
      </w:del>
      <w:ins w:id="1914" w:author=" " w:date="2018-11-20T17:54:00Z">
        <w:r w:rsidR="003A08B5" w:rsidRPr="000E45DA">
          <w:rPr>
            <w:highlight w:val="yellow"/>
            <w:rPrChange w:id="1915" w:author=" " w:date="2018-11-20T18:08:00Z">
              <w:rPr/>
            </w:rPrChange>
          </w:rPr>
          <w:t xml:space="preserve">in clause </w:t>
        </w:r>
      </w:ins>
      <w:ins w:id="1916" w:author=" " w:date="2018-11-20T17:55:00Z">
        <w:r w:rsidR="003A08B5" w:rsidRPr="000E45DA">
          <w:rPr>
            <w:highlight w:val="yellow"/>
            <w:rPrChange w:id="1917" w:author=" " w:date="2018-11-20T18:08:00Z">
              <w:rPr/>
            </w:rPrChange>
          </w:rPr>
          <w:fldChar w:fldCharType="begin"/>
        </w:r>
        <w:r w:rsidR="003A08B5" w:rsidRPr="000E45DA">
          <w:rPr>
            <w:highlight w:val="yellow"/>
            <w:rPrChange w:id="1918" w:author=" " w:date="2018-11-20T18:08:00Z">
              <w:rPr/>
            </w:rPrChange>
          </w:rPr>
          <w:instrText xml:space="preserve"> REF CL_XML_REDEFINED \h </w:instrText>
        </w:r>
      </w:ins>
      <w:r w:rsidR="000E45DA">
        <w:rPr>
          <w:highlight w:val="yellow"/>
        </w:rPr>
        <w:instrText xml:space="preserve"> \* MERGEFORMAT </w:instrText>
      </w:r>
      <w:r w:rsidR="003A08B5" w:rsidRPr="00394664">
        <w:rPr>
          <w:highlight w:val="yellow"/>
        </w:rPr>
      </w:r>
      <w:r w:rsidR="003A08B5" w:rsidRPr="000E45DA">
        <w:rPr>
          <w:highlight w:val="yellow"/>
          <w:rPrChange w:id="1919" w:author=" " w:date="2018-11-20T18:08:00Z">
            <w:rPr/>
          </w:rPrChange>
        </w:rPr>
        <w:fldChar w:fldCharType="separate"/>
      </w:r>
      <w:ins w:id="1920" w:author=" " w:date="2018-11-20T17:55:00Z">
        <w:r w:rsidR="003A08B5" w:rsidRPr="000E45DA">
          <w:rPr>
            <w:highlight w:val="yellow"/>
            <w:rPrChange w:id="1921" w:author=" " w:date="2018-11-20T18:08:00Z">
              <w:rPr/>
            </w:rPrChange>
          </w:rPr>
          <w:t>4.2.2</w:t>
        </w:r>
        <w:r w:rsidR="003A08B5" w:rsidRPr="000E45DA">
          <w:rPr>
            <w:highlight w:val="yellow"/>
            <w:rPrChange w:id="1922" w:author=" " w:date="2018-11-20T18:08:00Z">
              <w:rPr/>
            </w:rPrChange>
          </w:rPr>
          <w:fldChar w:fldCharType="end"/>
        </w:r>
      </w:ins>
      <w:ins w:id="1923" w:author=" " w:date="2018-11-20T17:54:00Z">
        <w:r w:rsidR="003A08B5" w:rsidRPr="000E45DA">
          <w:rPr>
            <w:highlight w:val="yellow"/>
            <w:rPrChange w:id="1924" w:author=" " w:date="2018-11-20T18:08:00Z">
              <w:rPr/>
            </w:rPrChange>
          </w:rPr>
          <w:t xml:space="preserve"> </w:t>
        </w:r>
      </w:ins>
      <w:r w:rsidRPr="000E45DA">
        <w:rPr>
          <w:highlight w:val="yellow"/>
          <w:rPrChange w:id="1925" w:author=" " w:date="2018-11-20T18:08:00Z">
            <w:rPr/>
          </w:rPrChange>
        </w:rPr>
        <w:t>for information.</w:t>
      </w:r>
    </w:p>
    <w:p w14:paraId="005BD561" w14:textId="7B3DEDD5" w:rsidR="00A618D5" w:rsidRPr="00C63B92" w:rsidDel="000E1E1F" w:rsidRDefault="00A618D5" w:rsidP="00A618D5">
      <w:pPr>
        <w:pStyle w:val="PL"/>
        <w:rPr>
          <w:del w:id="1926" w:author=" " w:date="2018-11-20T18:03:00Z"/>
          <w:noProof w:val="0"/>
        </w:rPr>
      </w:pPr>
      <w:del w:id="1927" w:author=" " w:date="2018-11-20T18:03:00Z">
        <w:r w:rsidRPr="00C63B92" w:rsidDel="000E1E1F">
          <w:rPr>
            <w:noProof w:val="0"/>
          </w:rPr>
          <w:delText>&lt;!</w:delText>
        </w:r>
        <w:r w:rsidR="003E4DA7" w:rsidRPr="00C63B92" w:rsidDel="000E1E1F">
          <w:rPr>
            <w:noProof w:val="0"/>
          </w:rPr>
          <w:delText>—</w:delText>
        </w:r>
        <w:r w:rsidRPr="00C63B92" w:rsidDel="000E1E1F">
          <w:rPr>
            <w:noProof w:val="0"/>
          </w:rPr>
          <w:delText>targetNamespace="</w:delText>
        </w:r>
        <w:r w:rsidRPr="00C63B92" w:rsidDel="000E1E1F">
          <w:rPr>
            <w:bCs/>
            <w:noProof w:val="0"/>
          </w:rPr>
          <w:delText>http://uri.etsi.org/19442/v1.1.1#</w:delText>
        </w:r>
        <w:r w:rsidRPr="00C63B92" w:rsidDel="000E1E1F">
          <w:rPr>
            <w:noProof w:val="0"/>
          </w:rPr>
          <w:delText xml:space="preserve">" </w:delText>
        </w:r>
        <w:r w:rsidR="00FD1693" w:rsidRPr="00C63B92" w:rsidDel="000E1E1F">
          <w:rPr>
            <w:noProof w:val="0"/>
          </w:rPr>
          <w:delText>--&gt;</w:delText>
        </w:r>
      </w:del>
    </w:p>
    <w:p w14:paraId="25D4D607" w14:textId="77777777" w:rsidR="00FD1693" w:rsidRPr="00C63B92" w:rsidDel="000E1E1F" w:rsidRDefault="00FD1693" w:rsidP="00A618D5">
      <w:pPr>
        <w:pStyle w:val="PL"/>
        <w:rPr>
          <w:del w:id="1928" w:author=" " w:date="2018-11-20T18:03:00Z"/>
          <w:noProof w:val="0"/>
        </w:rPr>
      </w:pPr>
    </w:p>
    <w:p w14:paraId="32E8E42F" w14:textId="0561122B" w:rsidR="00C06CB8" w:rsidRPr="00582EFA" w:rsidDel="000E1E1F" w:rsidRDefault="00C06CB8" w:rsidP="00C06CB8">
      <w:pPr>
        <w:pStyle w:val="PL"/>
        <w:rPr>
          <w:del w:id="1929" w:author=" " w:date="2018-11-20T18:03:00Z"/>
          <w:noProof w:val="0"/>
          <w:lang w:val="en-US"/>
          <w:rPrChange w:id="1930" w:author="Andrea Rock" w:date="2018-11-20T11:05:00Z">
            <w:rPr>
              <w:del w:id="1931" w:author=" " w:date="2018-11-20T18:03:00Z"/>
              <w:noProof w:val="0"/>
              <w:lang w:val="fr-FR"/>
            </w:rPr>
          </w:rPrChange>
        </w:rPr>
      </w:pPr>
      <w:del w:id="1932" w:author=" " w:date="2018-11-20T18:03:00Z">
        <w:r w:rsidRPr="00582EFA" w:rsidDel="000E1E1F">
          <w:rPr>
            <w:lang w:val="en-US"/>
            <w:rPrChange w:id="1933" w:author="Andrea Rock" w:date="2018-11-20T11:05:00Z">
              <w:rPr>
                <w:lang w:val="fr-FR"/>
              </w:rPr>
            </w:rPrChange>
          </w:rPr>
          <w:delText>&lt;xs:redefine schemaLocation="http://docs.oasis-open.org/dss-x/dss-core/v2.0/csprd01/schema/oasis-dss-core-schema-v2.0.xsd"&gt;</w:delText>
        </w:r>
      </w:del>
    </w:p>
    <w:p w14:paraId="2B86BEE9" w14:textId="77777777" w:rsidR="00C06CB8" w:rsidRPr="00C63B92" w:rsidDel="000E1E1F" w:rsidRDefault="00C06CB8" w:rsidP="00C06CB8">
      <w:pPr>
        <w:pStyle w:val="PL"/>
        <w:rPr>
          <w:del w:id="1934" w:author=" " w:date="2018-11-20T18:03:00Z"/>
          <w:noProof w:val="0"/>
        </w:rPr>
      </w:pPr>
      <w:del w:id="1935" w:author=" " w:date="2018-11-20T18:03:00Z">
        <w:r w:rsidRPr="00582EFA" w:rsidDel="000E1E1F">
          <w:rPr>
            <w:lang w:val="en-US"/>
            <w:rPrChange w:id="1936" w:author="Andrea Rock" w:date="2018-11-20T11:05:00Z">
              <w:rPr>
                <w:lang w:val="fr-FR"/>
              </w:rPr>
            </w:rPrChange>
          </w:rPr>
          <w:tab/>
        </w:r>
        <w:r w:rsidRPr="00C63B92" w:rsidDel="000E1E1F">
          <w:rPr>
            <w:noProof w:val="0"/>
          </w:rPr>
          <w:delText>&lt;xs:complexType name="dss2:OptionalInputsVerifyType"&gt;</w:delText>
        </w:r>
      </w:del>
    </w:p>
    <w:p w14:paraId="6B56B055" w14:textId="77777777" w:rsidR="00C06CB8" w:rsidRPr="00C63B92" w:rsidDel="000E1E1F" w:rsidRDefault="00C06CB8" w:rsidP="00C06CB8">
      <w:pPr>
        <w:pStyle w:val="PL"/>
        <w:rPr>
          <w:del w:id="1937" w:author=" " w:date="2018-11-20T18:03:00Z"/>
          <w:noProof w:val="0"/>
        </w:rPr>
      </w:pPr>
      <w:del w:id="1938" w:author=" " w:date="2018-11-20T18:03:00Z">
        <w:r w:rsidRPr="00C63B92" w:rsidDel="000E1E1F">
          <w:rPr>
            <w:noProof w:val="0"/>
          </w:rPr>
          <w:tab/>
        </w:r>
        <w:r w:rsidRPr="00C63B92" w:rsidDel="000E1E1F">
          <w:rPr>
            <w:noProof w:val="0"/>
          </w:rPr>
          <w:tab/>
          <w:delText>&lt;xs:complexContent&gt;</w:delText>
        </w:r>
      </w:del>
    </w:p>
    <w:p w14:paraId="77B795DA" w14:textId="77777777" w:rsidR="00C06CB8" w:rsidRPr="00C63B92" w:rsidDel="000E1E1F" w:rsidRDefault="00C06CB8" w:rsidP="00C06CB8">
      <w:pPr>
        <w:pStyle w:val="PL"/>
        <w:rPr>
          <w:del w:id="1939" w:author=" " w:date="2018-11-20T18:03:00Z"/>
          <w:noProof w:val="0"/>
        </w:rPr>
      </w:pPr>
      <w:del w:id="1940" w:author=" " w:date="2018-11-20T18:03:00Z">
        <w:r w:rsidRPr="00C63B92" w:rsidDel="000E1E1F">
          <w:rPr>
            <w:noProof w:val="0"/>
          </w:rPr>
          <w:tab/>
        </w:r>
        <w:r w:rsidRPr="00C63B92" w:rsidDel="000E1E1F">
          <w:rPr>
            <w:noProof w:val="0"/>
          </w:rPr>
          <w:tab/>
        </w:r>
        <w:r w:rsidRPr="00C63B92" w:rsidDel="000E1E1F">
          <w:rPr>
            <w:noProof w:val="0"/>
          </w:rPr>
          <w:tab/>
          <w:delText>&lt;xs:extension base="dss2:OptionalInputsVerifyType"&gt;</w:delText>
        </w:r>
      </w:del>
    </w:p>
    <w:p w14:paraId="58FCB877" w14:textId="77777777" w:rsidR="00C06CB8" w:rsidRPr="00C63B92" w:rsidDel="000E1E1F" w:rsidRDefault="00C06CB8" w:rsidP="00C06CB8">
      <w:pPr>
        <w:pStyle w:val="PL"/>
        <w:rPr>
          <w:del w:id="1941" w:author=" " w:date="2018-11-20T18:03:00Z"/>
          <w:noProof w:val="0"/>
        </w:rPr>
      </w:pPr>
      <w:del w:id="1942" w:author=" " w:date="2018-11-20T18:03:00Z">
        <w:r w:rsidRPr="00C63B92" w:rsidDel="000E1E1F">
          <w:rPr>
            <w:noProof w:val="0"/>
          </w:rPr>
          <w:tab/>
        </w:r>
        <w:r w:rsidRPr="00C63B92" w:rsidDel="000E1E1F">
          <w:rPr>
            <w:noProof w:val="0"/>
          </w:rPr>
          <w:tab/>
        </w:r>
        <w:r w:rsidRPr="00C63B92" w:rsidDel="000E1E1F">
          <w:rPr>
            <w:noProof w:val="0"/>
          </w:rPr>
          <w:tab/>
        </w:r>
        <w:r w:rsidRPr="00C63B92" w:rsidDel="000E1E1F">
          <w:rPr>
            <w:noProof w:val="0"/>
          </w:rPr>
          <w:tab/>
          <w:delText>&lt;xs:sequence&gt;</w:delText>
        </w:r>
      </w:del>
    </w:p>
    <w:p w14:paraId="723D9933" w14:textId="7948FA21" w:rsidR="00C06CB8" w:rsidRPr="00C63B92" w:rsidDel="000E1E1F" w:rsidRDefault="00C06CB8" w:rsidP="00C06CB8">
      <w:pPr>
        <w:pStyle w:val="PL"/>
        <w:rPr>
          <w:del w:id="1943" w:author=" " w:date="2018-11-20T18:03:00Z"/>
          <w:noProof w:val="0"/>
        </w:rPr>
      </w:pPr>
      <w:del w:id="1944" w:author=" " w:date="2018-11-20T18:03:00Z">
        <w:r w:rsidRPr="00C63B92" w:rsidDel="000E1E1F">
          <w:rPr>
            <w:noProof w:val="0"/>
          </w:rPr>
          <w:tab/>
        </w:r>
        <w:r w:rsidRPr="00C63B92" w:rsidDel="000E1E1F">
          <w:rPr>
            <w:noProof w:val="0"/>
          </w:rPr>
          <w:tab/>
        </w:r>
        <w:r w:rsidRPr="00C63B92" w:rsidDel="000E1E1F">
          <w:rPr>
            <w:noProof w:val="0"/>
          </w:rPr>
          <w:tab/>
        </w:r>
        <w:r w:rsidRPr="00C63B92" w:rsidDel="000E1E1F">
          <w:rPr>
            <w:noProof w:val="0"/>
          </w:rPr>
          <w:tab/>
        </w:r>
        <w:r w:rsidRPr="00C63B92" w:rsidDel="000E1E1F">
          <w:rPr>
            <w:noProof w:val="0"/>
          </w:rPr>
          <w:tab/>
          <w:delText xml:space="preserve">&lt;xs:element ref="etsival:ProcessSignatures" </w:delText>
        </w:r>
        <w:r w:rsidR="00CD042D" w:rsidRPr="00C63B92" w:rsidDel="000E1E1F">
          <w:rPr>
            <w:noProof w:val="0"/>
          </w:rPr>
          <w:delText>minOccurs="0"</w:delText>
        </w:r>
        <w:r w:rsidRPr="00C63B92" w:rsidDel="000E1E1F">
          <w:rPr>
            <w:noProof w:val="0"/>
          </w:rPr>
          <w:delText>/&gt;</w:delText>
        </w:r>
        <w:r w:rsidRPr="00C63B92" w:rsidDel="000E1E1F">
          <w:rPr>
            <w:noProof w:val="0"/>
          </w:rPr>
          <w:tab/>
        </w:r>
      </w:del>
    </w:p>
    <w:p w14:paraId="402B2FEA" w14:textId="3121349A" w:rsidR="00C06CB8" w:rsidRPr="00C63B92" w:rsidDel="000E1E1F" w:rsidRDefault="00C06CB8" w:rsidP="00C06CB8">
      <w:pPr>
        <w:pStyle w:val="PL"/>
        <w:rPr>
          <w:del w:id="1945" w:author=" " w:date="2018-11-20T18:03:00Z"/>
          <w:noProof w:val="0"/>
        </w:rPr>
      </w:pPr>
      <w:del w:id="1946" w:author=" " w:date="2018-11-20T18:03:00Z">
        <w:r w:rsidRPr="00C63B92" w:rsidDel="000E1E1F">
          <w:rPr>
            <w:noProof w:val="0"/>
          </w:rPr>
          <w:tab/>
        </w:r>
        <w:r w:rsidRPr="00C63B92" w:rsidDel="000E1E1F">
          <w:rPr>
            <w:noProof w:val="0"/>
          </w:rPr>
          <w:tab/>
        </w:r>
        <w:r w:rsidRPr="00C63B92" w:rsidDel="000E1E1F">
          <w:rPr>
            <w:noProof w:val="0"/>
          </w:rPr>
          <w:tab/>
        </w:r>
        <w:r w:rsidRPr="00C63B92" w:rsidDel="000E1E1F">
          <w:rPr>
            <w:noProof w:val="0"/>
          </w:rPr>
          <w:tab/>
        </w:r>
        <w:r w:rsidRPr="00C63B92" w:rsidDel="000E1E1F">
          <w:rPr>
            <w:noProof w:val="0"/>
          </w:rPr>
          <w:tab/>
          <w:delText xml:space="preserve">&lt;xs:element ref="etsival:UseSignatureValidationPolicy" </w:delText>
        </w:r>
        <w:r w:rsidR="00CD042D" w:rsidRPr="00C63B92" w:rsidDel="000E1E1F">
          <w:rPr>
            <w:noProof w:val="0"/>
          </w:rPr>
          <w:delText>minOccurs="0"</w:delText>
        </w:r>
        <w:r w:rsidRPr="00C63B92" w:rsidDel="000E1E1F">
          <w:rPr>
            <w:noProof w:val="0"/>
          </w:rPr>
          <w:delText>/&gt;</w:delText>
        </w:r>
        <w:r w:rsidRPr="00C63B92" w:rsidDel="000E1E1F">
          <w:rPr>
            <w:noProof w:val="0"/>
          </w:rPr>
          <w:tab/>
        </w:r>
      </w:del>
    </w:p>
    <w:p w14:paraId="53D9FD8C" w14:textId="39F4DD0D" w:rsidR="00C06CB8" w:rsidRPr="00C63B92" w:rsidDel="000E1E1F" w:rsidRDefault="00C06CB8" w:rsidP="00C06CB8">
      <w:pPr>
        <w:pStyle w:val="PL"/>
        <w:rPr>
          <w:del w:id="1947" w:author=" " w:date="2018-11-20T18:03:00Z"/>
          <w:noProof w:val="0"/>
        </w:rPr>
      </w:pPr>
      <w:del w:id="1948" w:author=" " w:date="2018-11-20T18:03:00Z">
        <w:r w:rsidRPr="00C63B92" w:rsidDel="000E1E1F">
          <w:rPr>
            <w:noProof w:val="0"/>
          </w:rPr>
          <w:tab/>
        </w:r>
        <w:r w:rsidRPr="00C63B92" w:rsidDel="000E1E1F">
          <w:rPr>
            <w:noProof w:val="0"/>
          </w:rPr>
          <w:tab/>
        </w:r>
        <w:r w:rsidRPr="00C63B92" w:rsidDel="000E1E1F">
          <w:rPr>
            <w:noProof w:val="0"/>
          </w:rPr>
          <w:tab/>
        </w:r>
        <w:r w:rsidRPr="00C63B92" w:rsidDel="000E1E1F">
          <w:rPr>
            <w:noProof w:val="0"/>
          </w:rPr>
          <w:tab/>
        </w:r>
        <w:r w:rsidRPr="00C63B92" w:rsidDel="000E1E1F">
          <w:rPr>
            <w:noProof w:val="0"/>
          </w:rPr>
          <w:tab/>
          <w:delText xml:space="preserve">&lt;xs:element ref="etsival:ReturnValidationReport" </w:delText>
        </w:r>
        <w:r w:rsidR="00CD042D" w:rsidRPr="00C63B92" w:rsidDel="000E1E1F">
          <w:rPr>
            <w:noProof w:val="0"/>
          </w:rPr>
          <w:delText>minOccurs="0"</w:delText>
        </w:r>
        <w:r w:rsidRPr="00C63B92" w:rsidDel="000E1E1F">
          <w:rPr>
            <w:noProof w:val="0"/>
          </w:rPr>
          <w:delText>/&gt;</w:delText>
        </w:r>
        <w:r w:rsidRPr="00C63B92" w:rsidDel="000E1E1F">
          <w:rPr>
            <w:noProof w:val="0"/>
          </w:rPr>
          <w:tab/>
        </w:r>
      </w:del>
    </w:p>
    <w:p w14:paraId="053369B2" w14:textId="7802A9A0" w:rsidR="00C06CB8" w:rsidRPr="00C63B92" w:rsidDel="000E1E1F" w:rsidRDefault="00C06CB8" w:rsidP="00C06CB8">
      <w:pPr>
        <w:pStyle w:val="PL"/>
        <w:rPr>
          <w:del w:id="1949" w:author=" " w:date="2018-11-20T18:03:00Z"/>
          <w:noProof w:val="0"/>
        </w:rPr>
      </w:pPr>
      <w:del w:id="1950" w:author=" " w:date="2018-11-20T18:03:00Z">
        <w:r w:rsidRPr="00C63B92" w:rsidDel="000E1E1F">
          <w:rPr>
            <w:noProof w:val="0"/>
          </w:rPr>
          <w:tab/>
        </w:r>
        <w:r w:rsidRPr="00C63B92" w:rsidDel="000E1E1F">
          <w:rPr>
            <w:noProof w:val="0"/>
          </w:rPr>
          <w:tab/>
        </w:r>
        <w:r w:rsidRPr="00C63B92" w:rsidDel="000E1E1F">
          <w:rPr>
            <w:noProof w:val="0"/>
          </w:rPr>
          <w:tab/>
        </w:r>
        <w:r w:rsidRPr="00C63B92" w:rsidDel="000E1E1F">
          <w:rPr>
            <w:noProof w:val="0"/>
          </w:rPr>
          <w:tab/>
        </w:r>
        <w:r w:rsidRPr="00C63B92" w:rsidDel="000E1E1F">
          <w:rPr>
            <w:noProof w:val="0"/>
          </w:rPr>
          <w:tab/>
          <w:delText xml:space="preserve">&lt;xs:element ref="etsival:ReturnAugmentedSignature" </w:delText>
        </w:r>
        <w:r w:rsidR="00CD042D" w:rsidRPr="00C63B92" w:rsidDel="000E1E1F">
          <w:rPr>
            <w:noProof w:val="0"/>
          </w:rPr>
          <w:delText>minOccurs="0"</w:delText>
        </w:r>
        <w:r w:rsidRPr="00C63B92" w:rsidDel="000E1E1F">
          <w:rPr>
            <w:noProof w:val="0"/>
          </w:rPr>
          <w:delText>/&gt;</w:delText>
        </w:r>
        <w:r w:rsidRPr="00C63B92" w:rsidDel="000E1E1F">
          <w:rPr>
            <w:noProof w:val="0"/>
          </w:rPr>
          <w:tab/>
        </w:r>
      </w:del>
    </w:p>
    <w:p w14:paraId="5D674F05" w14:textId="77777777" w:rsidR="002B750D" w:rsidDel="000E1E1F" w:rsidRDefault="00C06CB8" w:rsidP="00C06CB8">
      <w:pPr>
        <w:pStyle w:val="PL"/>
        <w:rPr>
          <w:del w:id="1951" w:author=" " w:date="2018-11-20T18:03:00Z"/>
          <w:noProof w:val="0"/>
        </w:rPr>
      </w:pPr>
      <w:del w:id="1952" w:author=" " w:date="2018-11-20T18:03:00Z">
        <w:r w:rsidRPr="00C63B92" w:rsidDel="000E1E1F">
          <w:rPr>
            <w:noProof w:val="0"/>
          </w:rPr>
          <w:tab/>
        </w:r>
        <w:r w:rsidRPr="00C63B92" w:rsidDel="000E1E1F">
          <w:rPr>
            <w:noProof w:val="0"/>
          </w:rPr>
          <w:tab/>
        </w:r>
        <w:r w:rsidRPr="00C63B92" w:rsidDel="000E1E1F">
          <w:rPr>
            <w:noProof w:val="0"/>
          </w:rPr>
          <w:tab/>
        </w:r>
        <w:r w:rsidRPr="00C63B92" w:rsidDel="000E1E1F">
          <w:rPr>
            <w:noProof w:val="0"/>
          </w:rPr>
          <w:tab/>
        </w:r>
        <w:r w:rsidRPr="00C63B92" w:rsidDel="000E1E1F">
          <w:rPr>
            <w:noProof w:val="0"/>
          </w:rPr>
          <w:tab/>
          <w:delText xml:space="preserve">&lt;xs:element ref="etsival:ProofsOfExistence" </w:delText>
        </w:r>
        <w:r w:rsidR="00CD042D" w:rsidRPr="00C63B92" w:rsidDel="000E1E1F">
          <w:rPr>
            <w:noProof w:val="0"/>
          </w:rPr>
          <w:delText>minOccurs="0"</w:delText>
        </w:r>
        <w:r w:rsidRPr="00C63B92" w:rsidDel="000E1E1F">
          <w:rPr>
            <w:noProof w:val="0"/>
          </w:rPr>
          <w:delText>/&gt;</w:delText>
        </w:r>
      </w:del>
    </w:p>
    <w:p w14:paraId="241DC254" w14:textId="27444612" w:rsidR="002B750D" w:rsidRPr="002B750D" w:rsidDel="000E1E1F" w:rsidRDefault="002B750D" w:rsidP="008E5D61">
      <w:pPr>
        <w:pStyle w:val="PL"/>
        <w:rPr>
          <w:del w:id="1953" w:author=" " w:date="2018-11-20T18:03:00Z"/>
        </w:rPr>
      </w:pPr>
      <w:del w:id="1954" w:author=" " w:date="2018-11-20T18:03:00Z">
        <w:r w:rsidRPr="00C63B92" w:rsidDel="000E1E1F">
          <w:rPr>
            <w:noProof w:val="0"/>
          </w:rPr>
          <w:tab/>
        </w:r>
        <w:r w:rsidRPr="00C63B92" w:rsidDel="000E1E1F">
          <w:rPr>
            <w:noProof w:val="0"/>
          </w:rPr>
          <w:tab/>
        </w:r>
        <w:r w:rsidRPr="00C63B92" w:rsidDel="000E1E1F">
          <w:rPr>
            <w:noProof w:val="0"/>
          </w:rPr>
          <w:tab/>
        </w:r>
        <w:r w:rsidRPr="00C63B92" w:rsidDel="000E1E1F">
          <w:rPr>
            <w:noProof w:val="0"/>
          </w:rPr>
          <w:tab/>
        </w:r>
        <w:r w:rsidRPr="00C63B92" w:rsidDel="000E1E1F">
          <w:rPr>
            <w:noProof w:val="0"/>
          </w:rPr>
          <w:tab/>
        </w:r>
        <w:r w:rsidRPr="002B750D" w:rsidDel="000E1E1F">
          <w:rPr>
            <w:noProof w:val="0"/>
          </w:rPr>
          <w:delText>&lt;xs:element name="TSTokensQualityLevel" type="xs:anyURI" minOccurs="0"/&gt;</w:delText>
        </w:r>
      </w:del>
    </w:p>
    <w:p w14:paraId="2F8E5E41" w14:textId="77777777" w:rsidR="00C06CB8" w:rsidRPr="00582EFA" w:rsidDel="000E1E1F" w:rsidRDefault="00C06CB8" w:rsidP="00C06CB8">
      <w:pPr>
        <w:pStyle w:val="PL"/>
        <w:rPr>
          <w:del w:id="1955" w:author=" " w:date="2018-11-20T18:03:00Z"/>
          <w:noProof w:val="0"/>
          <w:lang w:val="fr-FR"/>
          <w:rPrChange w:id="1956" w:author="Andrea Rock" w:date="2018-11-20T11:05:00Z">
            <w:rPr>
              <w:del w:id="1957" w:author=" " w:date="2018-11-20T18:03:00Z"/>
              <w:noProof w:val="0"/>
            </w:rPr>
          </w:rPrChange>
        </w:rPr>
      </w:pPr>
      <w:del w:id="1958" w:author=" " w:date="2018-11-20T18:03:00Z">
        <w:r w:rsidRPr="00C63B92" w:rsidDel="000E1E1F">
          <w:rPr>
            <w:noProof w:val="0"/>
          </w:rPr>
          <w:tab/>
        </w:r>
        <w:r w:rsidRPr="00C63B92" w:rsidDel="000E1E1F">
          <w:rPr>
            <w:noProof w:val="0"/>
          </w:rPr>
          <w:tab/>
        </w:r>
        <w:r w:rsidRPr="00C63B92" w:rsidDel="000E1E1F">
          <w:rPr>
            <w:noProof w:val="0"/>
          </w:rPr>
          <w:tab/>
        </w:r>
        <w:r w:rsidRPr="00C63B92" w:rsidDel="000E1E1F">
          <w:rPr>
            <w:noProof w:val="0"/>
          </w:rPr>
          <w:tab/>
        </w:r>
        <w:r w:rsidRPr="00582EFA" w:rsidDel="000E1E1F">
          <w:rPr>
            <w:lang w:val="fr-FR"/>
            <w:rPrChange w:id="1959" w:author="Andrea Rock" w:date="2018-11-20T11:05:00Z">
              <w:rPr/>
            </w:rPrChange>
          </w:rPr>
          <w:delText>&lt;/xs:sequence&gt;</w:delText>
        </w:r>
      </w:del>
    </w:p>
    <w:p w14:paraId="03C2B12B" w14:textId="77777777" w:rsidR="00C06CB8" w:rsidRPr="00582EFA" w:rsidDel="000E1E1F" w:rsidRDefault="00C06CB8" w:rsidP="00C06CB8">
      <w:pPr>
        <w:pStyle w:val="PL"/>
        <w:rPr>
          <w:del w:id="1960" w:author=" " w:date="2018-11-20T18:03:00Z"/>
          <w:noProof w:val="0"/>
          <w:lang w:val="fr-FR"/>
          <w:rPrChange w:id="1961" w:author="Andrea Rock" w:date="2018-11-20T11:05:00Z">
            <w:rPr>
              <w:del w:id="1962" w:author=" " w:date="2018-11-20T18:03:00Z"/>
              <w:noProof w:val="0"/>
            </w:rPr>
          </w:rPrChange>
        </w:rPr>
      </w:pPr>
      <w:del w:id="1963" w:author=" " w:date="2018-11-20T18:03:00Z">
        <w:r w:rsidRPr="00582EFA" w:rsidDel="000E1E1F">
          <w:rPr>
            <w:lang w:val="fr-FR"/>
            <w:rPrChange w:id="1964" w:author="Andrea Rock" w:date="2018-11-20T11:05:00Z">
              <w:rPr/>
            </w:rPrChange>
          </w:rPr>
          <w:tab/>
        </w:r>
        <w:r w:rsidRPr="00582EFA" w:rsidDel="000E1E1F">
          <w:rPr>
            <w:lang w:val="fr-FR"/>
            <w:rPrChange w:id="1965" w:author="Andrea Rock" w:date="2018-11-20T11:05:00Z">
              <w:rPr/>
            </w:rPrChange>
          </w:rPr>
          <w:tab/>
        </w:r>
        <w:r w:rsidRPr="00582EFA" w:rsidDel="000E1E1F">
          <w:rPr>
            <w:lang w:val="fr-FR"/>
            <w:rPrChange w:id="1966" w:author="Andrea Rock" w:date="2018-11-20T11:05:00Z">
              <w:rPr/>
            </w:rPrChange>
          </w:rPr>
          <w:tab/>
          <w:delText>&lt;/xs:extension&gt;</w:delText>
        </w:r>
      </w:del>
    </w:p>
    <w:p w14:paraId="5F137205" w14:textId="77777777" w:rsidR="00C06CB8" w:rsidRPr="00582EFA" w:rsidDel="000E1E1F" w:rsidRDefault="00C06CB8" w:rsidP="00C06CB8">
      <w:pPr>
        <w:pStyle w:val="PL"/>
        <w:rPr>
          <w:del w:id="1967" w:author=" " w:date="2018-11-20T18:03:00Z"/>
          <w:noProof w:val="0"/>
          <w:lang w:val="fr-FR"/>
          <w:rPrChange w:id="1968" w:author="Andrea Rock" w:date="2018-11-20T11:05:00Z">
            <w:rPr>
              <w:del w:id="1969" w:author=" " w:date="2018-11-20T18:03:00Z"/>
              <w:noProof w:val="0"/>
            </w:rPr>
          </w:rPrChange>
        </w:rPr>
      </w:pPr>
      <w:del w:id="1970" w:author=" " w:date="2018-11-20T18:03:00Z">
        <w:r w:rsidRPr="00582EFA" w:rsidDel="000E1E1F">
          <w:rPr>
            <w:lang w:val="fr-FR"/>
            <w:rPrChange w:id="1971" w:author="Andrea Rock" w:date="2018-11-20T11:05:00Z">
              <w:rPr/>
            </w:rPrChange>
          </w:rPr>
          <w:tab/>
        </w:r>
        <w:r w:rsidRPr="00582EFA" w:rsidDel="000E1E1F">
          <w:rPr>
            <w:lang w:val="fr-FR"/>
            <w:rPrChange w:id="1972" w:author="Andrea Rock" w:date="2018-11-20T11:05:00Z">
              <w:rPr/>
            </w:rPrChange>
          </w:rPr>
          <w:tab/>
          <w:delText>&lt;/xs:complexContent&gt;</w:delText>
        </w:r>
      </w:del>
    </w:p>
    <w:p w14:paraId="080A1AE3" w14:textId="77777777" w:rsidR="00C06CB8" w:rsidRPr="00C63B92" w:rsidDel="000E1E1F" w:rsidRDefault="00C06CB8" w:rsidP="00C06CB8">
      <w:pPr>
        <w:pStyle w:val="PL"/>
        <w:rPr>
          <w:del w:id="1973" w:author=" " w:date="2018-11-20T18:03:00Z"/>
          <w:noProof w:val="0"/>
        </w:rPr>
      </w:pPr>
      <w:del w:id="1974" w:author=" " w:date="2018-11-20T18:03:00Z">
        <w:r w:rsidRPr="00582EFA" w:rsidDel="000E1E1F">
          <w:rPr>
            <w:lang w:val="fr-FR"/>
            <w:rPrChange w:id="1975" w:author="Andrea Rock" w:date="2018-11-20T11:05:00Z">
              <w:rPr/>
            </w:rPrChange>
          </w:rPr>
          <w:tab/>
        </w:r>
        <w:r w:rsidRPr="00C63B92" w:rsidDel="000E1E1F">
          <w:rPr>
            <w:noProof w:val="0"/>
          </w:rPr>
          <w:delText>&lt;/xs:complexType&gt;</w:delText>
        </w:r>
      </w:del>
    </w:p>
    <w:p w14:paraId="15768A90" w14:textId="06B62D9E" w:rsidR="00C06CB8" w:rsidRPr="00C63B92" w:rsidDel="000E1E1F" w:rsidRDefault="00C06CB8" w:rsidP="00C06CB8">
      <w:pPr>
        <w:pStyle w:val="PL"/>
        <w:rPr>
          <w:del w:id="1976" w:author=" " w:date="2018-11-20T18:03:00Z"/>
          <w:noProof w:val="0"/>
        </w:rPr>
      </w:pPr>
      <w:del w:id="1977" w:author=" " w:date="2018-11-20T18:03:00Z">
        <w:r w:rsidRPr="00C63B92" w:rsidDel="000E1E1F">
          <w:rPr>
            <w:noProof w:val="0"/>
          </w:rPr>
          <w:delText>&lt;/xs:redefine&gt;</w:delText>
        </w:r>
        <w:r w:rsidRPr="00C63B92" w:rsidDel="000E1E1F">
          <w:rPr>
            <w:noProof w:val="0"/>
          </w:rPr>
          <w:tab/>
        </w:r>
      </w:del>
    </w:p>
    <w:p w14:paraId="145FCBBF" w14:textId="77777777" w:rsidR="00FA14CC" w:rsidRPr="00C63B92" w:rsidDel="000E1E1F" w:rsidRDefault="00FA14CC" w:rsidP="00A618D5">
      <w:pPr>
        <w:pStyle w:val="PL"/>
        <w:rPr>
          <w:del w:id="1978" w:author=" " w:date="2018-11-20T18:03:00Z"/>
          <w:noProof w:val="0"/>
        </w:rPr>
      </w:pPr>
    </w:p>
    <w:p w14:paraId="40A0F1D8" w14:textId="3E49715A" w:rsidR="006968C8" w:rsidRPr="00C63B92" w:rsidRDefault="006968C8" w:rsidP="00F93D5E">
      <w:r w:rsidRPr="00C63B92">
        <w:t>The following child</w:t>
      </w:r>
      <w:r w:rsidR="00A24031">
        <w:t>ren</w:t>
      </w:r>
      <w:r w:rsidRPr="00C63B92">
        <w:t xml:space="preserve"> elements of </w:t>
      </w:r>
      <w:r w:rsidRPr="00C63B92">
        <w:rPr>
          <w:rFonts w:ascii="Courier New" w:hAnsi="Courier New" w:cs="Courier New"/>
          <w:sz w:val="18"/>
          <w:szCs w:val="18"/>
        </w:rPr>
        <w:t>dss</w:t>
      </w:r>
      <w:proofErr w:type="gramStart"/>
      <w:r w:rsidRPr="00C63B92">
        <w:rPr>
          <w:rFonts w:ascii="Courier New" w:hAnsi="Courier New" w:cs="Courier New"/>
          <w:sz w:val="18"/>
          <w:szCs w:val="18"/>
        </w:rPr>
        <w:t>2:OptionalInputsVerifyType</w:t>
      </w:r>
      <w:proofErr w:type="gramEnd"/>
      <w:r w:rsidRPr="00C63B92">
        <w:t xml:space="preserve"> type shall not be present:</w:t>
      </w:r>
    </w:p>
    <w:p w14:paraId="2744D06E" w14:textId="77777777" w:rsidR="006968C8" w:rsidRPr="00C20AE2" w:rsidRDefault="006968C8" w:rsidP="00C20AE2">
      <w:pPr>
        <w:pStyle w:val="BN"/>
        <w:numPr>
          <w:ilvl w:val="0"/>
          <w:numId w:val="54"/>
        </w:numPr>
      </w:pPr>
      <w:r w:rsidRPr="00C20AE2">
        <w:t xml:space="preserve">The </w:t>
      </w:r>
      <w:r w:rsidRPr="00C20AE2">
        <w:rPr>
          <w:rFonts w:ascii="Courier New" w:hAnsi="Courier New" w:cs="Courier New"/>
          <w:sz w:val="18"/>
          <w:szCs w:val="18"/>
        </w:rPr>
        <w:t>dss</w:t>
      </w:r>
      <w:proofErr w:type="gramStart"/>
      <w:r w:rsidRPr="00C20AE2">
        <w:rPr>
          <w:rFonts w:ascii="Courier New" w:hAnsi="Courier New" w:cs="Courier New"/>
          <w:sz w:val="18"/>
          <w:szCs w:val="18"/>
        </w:rPr>
        <w:t>2:AddTimeStamp</w:t>
      </w:r>
      <w:proofErr w:type="gramEnd"/>
      <w:r w:rsidRPr="00C20AE2">
        <w:t xml:space="preserve"> element.</w:t>
      </w:r>
    </w:p>
    <w:p w14:paraId="6F4E1EE2" w14:textId="016BFFE6" w:rsidR="006968C8" w:rsidRPr="00C20AE2" w:rsidRDefault="006968C8" w:rsidP="008E5D61">
      <w:pPr>
        <w:pStyle w:val="BN"/>
        <w:numPr>
          <w:ilvl w:val="0"/>
          <w:numId w:val="4"/>
        </w:numPr>
      </w:pPr>
      <w:r w:rsidRPr="00C20AE2">
        <w:t xml:space="preserve">The </w:t>
      </w:r>
      <w:r w:rsidRPr="00C20AE2">
        <w:rPr>
          <w:rFonts w:ascii="Courier New" w:hAnsi="Courier New" w:cs="Courier New"/>
          <w:sz w:val="18"/>
          <w:szCs w:val="18"/>
        </w:rPr>
        <w:t>dss</w:t>
      </w:r>
      <w:proofErr w:type="gramStart"/>
      <w:r w:rsidRPr="00C20AE2">
        <w:rPr>
          <w:rFonts w:ascii="Courier New" w:hAnsi="Courier New" w:cs="Courier New"/>
          <w:sz w:val="18"/>
          <w:szCs w:val="18"/>
        </w:rPr>
        <w:t>2:ReturnAugmentedSignature</w:t>
      </w:r>
      <w:proofErr w:type="gramEnd"/>
      <w:r w:rsidRPr="00C20AE2">
        <w:t xml:space="preserve"> element.</w:t>
      </w:r>
    </w:p>
    <w:p w14:paraId="365F1DC5" w14:textId="1DEB29AE" w:rsidR="006968C8" w:rsidRPr="00C20AE2" w:rsidRDefault="006968C8" w:rsidP="008E5D61">
      <w:pPr>
        <w:pStyle w:val="BN"/>
        <w:numPr>
          <w:ilvl w:val="0"/>
          <w:numId w:val="4"/>
        </w:numPr>
      </w:pPr>
      <w:r w:rsidRPr="00C20AE2">
        <w:t xml:space="preserve">The </w:t>
      </w:r>
      <w:r w:rsidRPr="00C20AE2">
        <w:rPr>
          <w:rFonts w:ascii="Courier New" w:hAnsi="Courier New" w:cs="Courier New"/>
          <w:sz w:val="18"/>
          <w:szCs w:val="18"/>
        </w:rPr>
        <w:t>dss</w:t>
      </w:r>
      <w:proofErr w:type="gramStart"/>
      <w:r w:rsidRPr="00C20AE2">
        <w:rPr>
          <w:rFonts w:ascii="Courier New" w:hAnsi="Courier New" w:cs="Courier New"/>
          <w:sz w:val="18"/>
          <w:szCs w:val="18"/>
        </w:rPr>
        <w:t>2:ReturnTimeStampedSignature</w:t>
      </w:r>
      <w:proofErr w:type="gramEnd"/>
      <w:r w:rsidRPr="00C20AE2">
        <w:t xml:space="preserve"> element.</w:t>
      </w:r>
    </w:p>
    <w:p w14:paraId="61AAB0B5" w14:textId="6B74407D" w:rsidR="00427E28" w:rsidRDefault="00427E28" w:rsidP="00C20AE2">
      <w:pPr>
        <w:pStyle w:val="BN"/>
      </w:pPr>
      <w:r w:rsidRPr="00C20AE2">
        <w:t xml:space="preserve">The </w:t>
      </w:r>
      <w:r w:rsidRPr="00C20AE2">
        <w:rPr>
          <w:rFonts w:ascii="Courier New" w:hAnsi="Courier New" w:cs="Courier New"/>
          <w:sz w:val="18"/>
          <w:szCs w:val="18"/>
        </w:rPr>
        <w:t>dss2:</w:t>
      </w:r>
      <w:commentRangeStart w:id="1979"/>
      <w:commentRangeStart w:id="1980"/>
      <w:r w:rsidRPr="00C20AE2">
        <w:rPr>
          <w:rFonts w:ascii="Courier New" w:hAnsi="Courier New" w:cs="Courier New"/>
          <w:sz w:val="18"/>
          <w:szCs w:val="18"/>
        </w:rPr>
        <w:t>Retur</w:t>
      </w:r>
      <w:commentRangeEnd w:id="1979"/>
      <w:r w:rsidR="00C132AE">
        <w:rPr>
          <w:rStyle w:val="Kommentarzeichen"/>
        </w:rPr>
        <w:commentReference w:id="1979"/>
      </w:r>
      <w:ins w:id="1981" w:author=" " w:date="2018-11-19T12:33:00Z">
        <w:r w:rsidR="00A342C3">
          <w:rPr>
            <w:rFonts w:ascii="Courier New" w:hAnsi="Courier New" w:cs="Courier New"/>
            <w:sz w:val="18"/>
            <w:szCs w:val="18"/>
          </w:rPr>
          <w:t>n</w:t>
        </w:r>
      </w:ins>
      <w:commentRangeEnd w:id="1980"/>
      <w:r w:rsidR="00A342C3">
        <w:rPr>
          <w:rStyle w:val="Kommentarzeichen"/>
        </w:rPr>
        <w:commentReference w:id="1980"/>
      </w:r>
      <w:r w:rsidRPr="00C20AE2">
        <w:rPr>
          <w:rFonts w:ascii="Courier New" w:hAnsi="Courier New" w:cs="Courier New"/>
          <w:sz w:val="18"/>
          <w:szCs w:val="18"/>
        </w:rPr>
        <w:t>ProcessingDetails</w:t>
      </w:r>
      <w:r w:rsidRPr="00C20AE2">
        <w:t xml:space="preserve"> element.</w:t>
      </w:r>
    </w:p>
    <w:p w14:paraId="2AF570E2" w14:textId="216A089F" w:rsidR="00C20AE2" w:rsidRPr="00C20AE2" w:rsidRDefault="00C20AE2" w:rsidP="008E5D61">
      <w:pPr>
        <w:pStyle w:val="BN"/>
      </w:pPr>
      <w:r>
        <w:t xml:space="preserve">The </w:t>
      </w:r>
      <w:proofErr w:type="gramStart"/>
      <w:r w:rsidRPr="00C20AE2">
        <w:rPr>
          <w:rFonts w:ascii="Courier New" w:hAnsi="Courier New" w:cs="Courier New"/>
          <w:sz w:val="18"/>
          <w:szCs w:val="18"/>
        </w:rPr>
        <w:t>ds</w:t>
      </w:r>
      <w:r w:rsidR="004A2447">
        <w:rPr>
          <w:rFonts w:ascii="Courier New" w:hAnsi="Courier New" w:cs="Courier New"/>
          <w:sz w:val="18"/>
          <w:szCs w:val="18"/>
        </w:rPr>
        <w:t>b</w:t>
      </w:r>
      <w:r w:rsidRPr="00C20AE2">
        <w:rPr>
          <w:rFonts w:ascii="Courier New" w:hAnsi="Courier New" w:cs="Courier New"/>
          <w:sz w:val="18"/>
          <w:szCs w:val="18"/>
        </w:rPr>
        <w:t>:</w:t>
      </w:r>
      <w:r>
        <w:rPr>
          <w:rFonts w:ascii="Courier New" w:hAnsi="Courier New" w:cs="Courier New"/>
          <w:sz w:val="18"/>
          <w:szCs w:val="18"/>
        </w:rPr>
        <w:t>Other</w:t>
      </w:r>
      <w:proofErr w:type="gramEnd"/>
      <w:r w:rsidRPr="00C20AE2">
        <w:t xml:space="preserve"> element.</w:t>
      </w:r>
    </w:p>
    <w:p w14:paraId="603F53A8" w14:textId="0B21CB58" w:rsidR="006968C8" w:rsidRPr="00C63B92" w:rsidRDefault="006968C8" w:rsidP="008E5D61">
      <w:pPr>
        <w:pStyle w:val="NO"/>
      </w:pPr>
      <w:r w:rsidRPr="00C63B92">
        <w:lastRenderedPageBreak/>
        <w:t xml:space="preserve">NOTE 1: </w:t>
      </w:r>
      <w:r w:rsidR="00427E28" w:rsidRPr="00C63B92">
        <w:t>The three first</w:t>
      </w:r>
      <w:r w:rsidRPr="00C63B92">
        <w:t xml:space="preserve"> elements</w:t>
      </w:r>
      <w:r w:rsidRPr="00C63B92" w:rsidDel="006968C8">
        <w:t xml:space="preserve"> </w:t>
      </w:r>
      <w:r w:rsidRPr="00C63B92">
        <w:t>in the former list are not allowed because this protocol supports validation, but not augmentation.</w:t>
      </w:r>
      <w:r w:rsidR="00427E28" w:rsidRPr="00C63B92">
        <w:t xml:space="preserve"> The </w:t>
      </w:r>
      <w:r w:rsidR="00427E28" w:rsidRPr="00C63B92">
        <w:rPr>
          <w:rFonts w:ascii="Courier New" w:hAnsi="Courier New" w:cs="Courier New"/>
          <w:sz w:val="18"/>
          <w:szCs w:val="18"/>
        </w:rPr>
        <w:t>dss</w:t>
      </w:r>
      <w:proofErr w:type="gramStart"/>
      <w:r w:rsidR="00427E28" w:rsidRPr="00C63B92">
        <w:rPr>
          <w:rFonts w:ascii="Courier New" w:hAnsi="Courier New" w:cs="Courier New"/>
          <w:sz w:val="18"/>
          <w:szCs w:val="18"/>
        </w:rPr>
        <w:t>2:Retur</w:t>
      </w:r>
      <w:ins w:id="1982" w:author=" " w:date="2018-11-19T12:34:00Z">
        <w:r w:rsidR="00A342C3">
          <w:rPr>
            <w:rFonts w:ascii="Courier New" w:hAnsi="Courier New" w:cs="Courier New"/>
            <w:sz w:val="18"/>
            <w:szCs w:val="18"/>
          </w:rPr>
          <w:t>n</w:t>
        </w:r>
      </w:ins>
      <w:r w:rsidR="00427E28" w:rsidRPr="00C63B92">
        <w:rPr>
          <w:rFonts w:ascii="Courier New" w:hAnsi="Courier New" w:cs="Courier New"/>
          <w:sz w:val="18"/>
          <w:szCs w:val="18"/>
        </w:rPr>
        <w:t>ProcessingDetails</w:t>
      </w:r>
      <w:proofErr w:type="gramEnd"/>
      <w:r w:rsidR="00427E28" w:rsidRPr="00C63B92">
        <w:t xml:space="preserve"> element</w:t>
      </w:r>
      <w:r w:rsidR="00427E28" w:rsidRPr="00C63B92" w:rsidDel="006968C8">
        <w:t xml:space="preserve"> </w:t>
      </w:r>
      <w:r w:rsidR="00427E28" w:rsidRPr="00C63B92">
        <w:t xml:space="preserve">is not allowed because clients desiring to get detailed information on the validation process can request signed or unsigned validation report(s) using </w:t>
      </w:r>
      <w:r w:rsidR="00427E28" w:rsidRPr="008E5D61">
        <w:rPr>
          <w:rFonts w:ascii="Courier New" w:hAnsi="Courier New" w:cs="Courier New"/>
          <w:sz w:val="18"/>
          <w:szCs w:val="18"/>
        </w:rPr>
        <w:t>etsival:ReturnValidationReport</w:t>
      </w:r>
      <w:r w:rsidR="00427E28" w:rsidRPr="00C63B92">
        <w:t xml:space="preserve"> or </w:t>
      </w:r>
      <w:r w:rsidR="00494BBC" w:rsidRPr="00C63B92">
        <w:rPr>
          <w:rFonts w:ascii="Courier New" w:hAnsi="Courier New" w:cs="Courier New"/>
          <w:sz w:val="18"/>
          <w:szCs w:val="18"/>
        </w:rPr>
        <w:t>etsival:Si</w:t>
      </w:r>
      <w:r w:rsidR="00427E28" w:rsidRPr="008E5D61">
        <w:rPr>
          <w:rFonts w:ascii="Courier New" w:hAnsi="Courier New" w:cs="Courier New"/>
          <w:sz w:val="18"/>
          <w:szCs w:val="18"/>
        </w:rPr>
        <w:t>gnVerificationRepor</w:t>
      </w:r>
      <w:r w:rsidR="00427E28" w:rsidRPr="00C63B92">
        <w:t>t elements.</w:t>
      </w:r>
      <w:r w:rsidR="00C20AE2">
        <w:t xml:space="preserve"> The </w:t>
      </w:r>
      <w:proofErr w:type="gramStart"/>
      <w:r w:rsidR="00C20AE2" w:rsidRPr="00C20AE2">
        <w:rPr>
          <w:rFonts w:ascii="Courier New" w:hAnsi="Courier New" w:cs="Courier New"/>
          <w:sz w:val="18"/>
          <w:szCs w:val="18"/>
        </w:rPr>
        <w:t>ds</w:t>
      </w:r>
      <w:r w:rsidR="004A2447">
        <w:rPr>
          <w:rFonts w:ascii="Courier New" w:hAnsi="Courier New" w:cs="Courier New"/>
          <w:sz w:val="18"/>
          <w:szCs w:val="18"/>
        </w:rPr>
        <w:t>b</w:t>
      </w:r>
      <w:r w:rsidR="00C20AE2" w:rsidRPr="00C20AE2">
        <w:rPr>
          <w:rFonts w:ascii="Courier New" w:hAnsi="Courier New" w:cs="Courier New"/>
          <w:sz w:val="18"/>
          <w:szCs w:val="18"/>
        </w:rPr>
        <w:t>:</w:t>
      </w:r>
      <w:r w:rsidR="00C20AE2">
        <w:rPr>
          <w:rFonts w:ascii="Courier New" w:hAnsi="Courier New" w:cs="Courier New"/>
          <w:sz w:val="18"/>
          <w:szCs w:val="18"/>
        </w:rPr>
        <w:t>Other</w:t>
      </w:r>
      <w:proofErr w:type="gramEnd"/>
      <w:r w:rsidR="00C20AE2" w:rsidRPr="00C20AE2">
        <w:t xml:space="preserve"> element</w:t>
      </w:r>
      <w:ins w:id="1983" w:author="Sylvie Lacroix" w:date="2018-11-16T08:52:00Z">
        <w:r w:rsidR="00355720" w:rsidRPr="00355720">
          <w:t xml:space="preserve"> </w:t>
        </w:r>
        <w:r w:rsidR="00355720" w:rsidRPr="00C63B92">
          <w:t>is not allowed</w:t>
        </w:r>
      </w:ins>
      <w:r w:rsidR="00C20AE2" w:rsidRPr="00C63B92" w:rsidDel="006968C8">
        <w:t xml:space="preserve"> </w:t>
      </w:r>
      <w:r w:rsidR="00C20AE2">
        <w:t>for keeping a low degree of optionality.</w:t>
      </w:r>
    </w:p>
    <w:p w14:paraId="4BF58E11" w14:textId="4DACCA90" w:rsidR="00A05B63" w:rsidRDefault="00A80776" w:rsidP="00F93D5E">
      <w:r w:rsidRPr="00C63B92">
        <w:t xml:space="preserve">In addition to that, the </w:t>
      </w:r>
      <w:proofErr w:type="gramStart"/>
      <w:r w:rsidR="00B41097" w:rsidRPr="00C63B92">
        <w:rPr>
          <w:rFonts w:ascii="Courier New" w:hAnsi="Courier New" w:cs="Courier New"/>
          <w:sz w:val="18"/>
          <w:szCs w:val="18"/>
        </w:rPr>
        <w:t>etsival:R</w:t>
      </w:r>
      <w:r w:rsidRPr="00C63B92">
        <w:rPr>
          <w:rFonts w:ascii="Courier New" w:hAnsi="Courier New" w:cs="Courier New"/>
          <w:sz w:val="18"/>
          <w:szCs w:val="18"/>
        </w:rPr>
        <w:t>eturnAugmentedSignature</w:t>
      </w:r>
      <w:proofErr w:type="gramEnd"/>
      <w:r w:rsidRPr="00C63B92">
        <w:t xml:space="preserve"> </w:t>
      </w:r>
      <w:r w:rsidR="002B750D">
        <w:t xml:space="preserve">and </w:t>
      </w:r>
      <w:r w:rsidR="002B750D" w:rsidRPr="008E5D61">
        <w:rPr>
          <w:rFonts w:ascii="Courier New" w:hAnsi="Courier New" w:cs="Courier New"/>
          <w:sz w:val="18"/>
          <w:szCs w:val="18"/>
        </w:rPr>
        <w:t>etsival:TSTokensQualityLevel</w:t>
      </w:r>
      <w:r w:rsidR="002B750D">
        <w:t xml:space="preserve"> </w:t>
      </w:r>
      <w:r w:rsidRPr="00C63B92">
        <w:t>element</w:t>
      </w:r>
      <w:r w:rsidR="002B750D">
        <w:t>s</w:t>
      </w:r>
      <w:r w:rsidRPr="00C63B92">
        <w:t xml:space="preserve"> shall not be present</w:t>
      </w:r>
      <w:r w:rsidR="00426B7C" w:rsidRPr="00C63B92">
        <w:t xml:space="preserve"> either</w:t>
      </w:r>
      <w:r w:rsidRPr="00C63B92">
        <w:t>.</w:t>
      </w:r>
      <w:r w:rsidR="00F4489E">
        <w:t xml:space="preserve"> </w:t>
      </w:r>
    </w:p>
    <w:p w14:paraId="75A79D6D" w14:textId="78A27CEB" w:rsidR="00A80776" w:rsidRPr="00C63B92" w:rsidRDefault="00A80776" w:rsidP="00A80776">
      <w:pPr>
        <w:pStyle w:val="NO"/>
      </w:pPr>
      <w:r w:rsidRPr="00C63B92">
        <w:t>NOTE</w:t>
      </w:r>
      <w:r w:rsidR="006968C8" w:rsidRPr="00C63B92">
        <w:t xml:space="preserve"> </w:t>
      </w:r>
      <w:r w:rsidR="00BB08FD">
        <w:t>2</w:t>
      </w:r>
      <w:r w:rsidRPr="00C63B92">
        <w:t>:</w:t>
      </w:r>
      <w:r w:rsidRPr="00C63B92">
        <w:tab/>
        <w:t xml:space="preserve">The optional child element </w:t>
      </w:r>
      <w:proofErr w:type="gramStart"/>
      <w:r w:rsidR="00B41097" w:rsidRPr="00C63B92">
        <w:rPr>
          <w:rFonts w:ascii="Courier New" w:hAnsi="Courier New" w:cs="Courier New"/>
          <w:sz w:val="18"/>
          <w:szCs w:val="18"/>
        </w:rPr>
        <w:t>etsival:</w:t>
      </w:r>
      <w:r w:rsidRPr="00C63B92">
        <w:rPr>
          <w:rFonts w:ascii="Courier New" w:hAnsi="Courier New" w:cs="Courier New"/>
          <w:sz w:val="18"/>
          <w:szCs w:val="18"/>
        </w:rPr>
        <w:t>ReturnAugmentedSignature</w:t>
      </w:r>
      <w:proofErr w:type="gramEnd"/>
      <w:r w:rsidRPr="00C63B92">
        <w:t xml:space="preserve"> is the component for requesting augmenting of the signature. The protocol specified in this clause is the “validation protocol”. </w:t>
      </w:r>
      <w:r w:rsidR="006F6CBE">
        <w:t xml:space="preserve">The </w:t>
      </w:r>
      <w:proofErr w:type="gramStart"/>
      <w:r w:rsidR="006F6CBE" w:rsidRPr="00C63B92">
        <w:rPr>
          <w:rFonts w:ascii="Courier New" w:hAnsi="Courier New" w:cs="Courier New"/>
          <w:sz w:val="18"/>
          <w:szCs w:val="18"/>
        </w:rPr>
        <w:t>etsival:</w:t>
      </w:r>
      <w:r w:rsidR="006F6CBE">
        <w:rPr>
          <w:rFonts w:ascii="Courier New" w:hAnsi="Courier New" w:cs="Courier New"/>
          <w:sz w:val="18"/>
          <w:szCs w:val="18"/>
        </w:rPr>
        <w:t>TSTokensQualityLevel</w:t>
      </w:r>
      <w:proofErr w:type="gramEnd"/>
      <w:r w:rsidR="006F6CBE" w:rsidRPr="00C63B92">
        <w:t xml:space="preserve"> </w:t>
      </w:r>
      <w:r w:rsidR="006F6CBE">
        <w:t xml:space="preserve">requests to the server that it uses time-stamp tokens of a certain quality level during the augmentation process, if it requires them. </w:t>
      </w:r>
      <w:r w:rsidRPr="00C63B92">
        <w:t>The</w:t>
      </w:r>
      <w:r w:rsidR="006F6CBE">
        <w:t>y</w:t>
      </w:r>
      <w:r w:rsidRPr="00C63B92">
        <w:t xml:space="preserve"> will </w:t>
      </w:r>
      <w:r w:rsidR="008E6432" w:rsidRPr="00C63B92">
        <w:t xml:space="preserve">certainly </w:t>
      </w:r>
      <w:r w:rsidRPr="00C63B92">
        <w:t xml:space="preserve">be used within the “augmentation protocol” and the “validation and augmentation protocol”. </w:t>
      </w:r>
      <w:r w:rsidR="006F6CBE" w:rsidRPr="00C63B92">
        <w:t>Th</w:t>
      </w:r>
      <w:r w:rsidR="006F6CBE">
        <w:t>ese</w:t>
      </w:r>
      <w:r w:rsidR="006F6CBE" w:rsidRPr="00C63B92">
        <w:t xml:space="preserve"> </w:t>
      </w:r>
      <w:r w:rsidRPr="00C63B92">
        <w:t>element</w:t>
      </w:r>
      <w:r w:rsidR="006F6CBE">
        <w:t>s</w:t>
      </w:r>
      <w:r w:rsidRPr="00C63B92">
        <w:t xml:space="preserve"> </w:t>
      </w:r>
      <w:r w:rsidR="006F6CBE">
        <w:t>are</w:t>
      </w:r>
      <w:r w:rsidR="006F6CBE" w:rsidRPr="00C63B92">
        <w:t xml:space="preserve"> </w:t>
      </w:r>
      <w:r w:rsidRPr="00C63B92">
        <w:t xml:space="preserve">present in the </w:t>
      </w:r>
      <w:r w:rsidR="00AD393D">
        <w:t>re</w:t>
      </w:r>
      <w:r w:rsidRPr="00C63B92">
        <w:t xml:space="preserve">definition of the </w:t>
      </w:r>
      <w:r w:rsidR="00AD393D" w:rsidRPr="008E5D61">
        <w:rPr>
          <w:rFonts w:ascii="Courier New" w:hAnsi="Courier New" w:cs="Courier New"/>
          <w:sz w:val="18"/>
          <w:szCs w:val="18"/>
        </w:rPr>
        <w:t>dss</w:t>
      </w:r>
      <w:proofErr w:type="gramStart"/>
      <w:r w:rsidR="00AD393D" w:rsidRPr="008E5D61">
        <w:rPr>
          <w:rFonts w:ascii="Courier New" w:hAnsi="Courier New" w:cs="Courier New"/>
          <w:sz w:val="18"/>
          <w:szCs w:val="18"/>
        </w:rPr>
        <w:t>2:</w:t>
      </w:r>
      <w:r w:rsidRPr="00C63B92">
        <w:rPr>
          <w:rFonts w:ascii="Courier New" w:hAnsi="Courier New" w:cs="Courier New"/>
          <w:sz w:val="18"/>
          <w:szCs w:val="18"/>
        </w:rPr>
        <w:t>OptionalInputsVerifyType</w:t>
      </w:r>
      <w:proofErr w:type="gramEnd"/>
      <w:r w:rsidRPr="00C63B92">
        <w:t xml:space="preserve"> type for re-using this XML schema definition in the “validation and augmentation” protocol.</w:t>
      </w:r>
    </w:p>
    <w:p w14:paraId="7EB72225" w14:textId="37339475" w:rsidR="00CC7ECF" w:rsidRPr="00C63B92" w:rsidRDefault="00CE7CAC" w:rsidP="00CC7ECF">
      <w:pPr>
        <w:pStyle w:val="berschrift5"/>
      </w:pPr>
      <w:bookmarkStart w:id="1984" w:name="CL_VAL_OPTINPUTS_JSON"/>
      <w:bookmarkStart w:id="1985" w:name="_Toc529369905"/>
      <w:bookmarkStart w:id="1986" w:name="_Toc529486075"/>
      <w:bookmarkStart w:id="1987" w:name="_Toc529486642"/>
      <w:bookmarkStart w:id="1988" w:name="_Toc530492137"/>
      <w:r>
        <w:t>5.1.4.1</w:t>
      </w:r>
      <w:r w:rsidR="001C31EC" w:rsidRPr="00C63B92">
        <w:t>.3</w:t>
      </w:r>
      <w:bookmarkEnd w:id="1984"/>
      <w:r w:rsidR="00CC7ECF" w:rsidRPr="00C63B92">
        <w:t xml:space="preserve"> </w:t>
      </w:r>
      <w:r w:rsidR="007A5E39" w:rsidRPr="00C63B92">
        <w:t>JSON component</w:t>
      </w:r>
      <w:bookmarkEnd w:id="1985"/>
      <w:bookmarkEnd w:id="1986"/>
      <w:bookmarkEnd w:id="1987"/>
      <w:bookmarkEnd w:id="1988"/>
    </w:p>
    <w:p w14:paraId="15871B71" w14:textId="5F8D40E2" w:rsidR="00CB5335" w:rsidRDefault="00CB5335" w:rsidP="00CB5335">
      <w:r w:rsidRPr="00C63B92">
        <w:t xml:space="preserve">The </w:t>
      </w:r>
      <w:commentRangeStart w:id="1989"/>
      <w:r w:rsidR="005E491F">
        <w:rPr>
          <w:rFonts w:ascii="Courier New" w:hAnsi="Courier New" w:cs="Courier New"/>
          <w:sz w:val="18"/>
          <w:szCs w:val="18"/>
        </w:rPr>
        <w:t>o</w:t>
      </w:r>
      <w:r w:rsidR="00793583" w:rsidRPr="00C63B92">
        <w:rPr>
          <w:rFonts w:ascii="Courier New" w:hAnsi="Courier New" w:cs="Courier New"/>
          <w:sz w:val="18"/>
          <w:szCs w:val="18"/>
        </w:rPr>
        <w:t>ptInp</w:t>
      </w:r>
      <w:commentRangeEnd w:id="1989"/>
      <w:r w:rsidR="00793583" w:rsidRPr="00C63B92">
        <w:rPr>
          <w:rStyle w:val="Kommentarzeichen"/>
        </w:rPr>
        <w:commentReference w:id="1989"/>
      </w:r>
      <w:r w:rsidR="00793583" w:rsidRPr="00C63B92">
        <w:t xml:space="preserve"> </w:t>
      </w:r>
      <w:r w:rsidRPr="00C63B92">
        <w:t xml:space="preserve">child element of </w:t>
      </w:r>
      <w:r w:rsidR="006B24F6">
        <w:rPr>
          <w:rFonts w:ascii="Courier New" w:hAnsi="Courier New" w:cs="Courier New"/>
          <w:sz w:val="18"/>
          <w:szCs w:val="18"/>
        </w:rPr>
        <w:t>VerifyReq</w:t>
      </w:r>
      <w:r w:rsidRPr="00C63B92">
        <w:t xml:space="preserve"> shall be an instance of </w:t>
      </w:r>
      <w:r w:rsidRPr="00C63B92">
        <w:rPr>
          <w:rFonts w:ascii="Courier New" w:hAnsi="Courier New" w:cs="Courier New"/>
          <w:sz w:val="18"/>
          <w:szCs w:val="18"/>
        </w:rPr>
        <w:t>OptionalInputsVerifyType</w:t>
      </w:r>
      <w:r w:rsidRPr="00C63B92">
        <w:t xml:space="preserve"> defined as in </w:t>
      </w:r>
      <w:r w:rsidR="008A504F">
        <w:t>JSON Schema file</w:t>
      </w:r>
      <w:r w:rsidRPr="00C63B92">
        <w:t xml:space="preserve"> "</w:t>
      </w:r>
      <w:r w:rsidRPr="00C63B92">
        <w:fldChar w:fldCharType="begin"/>
      </w:r>
      <w:r w:rsidRPr="00C63B92">
        <w:instrText xml:space="preserve"> REF JSONSCHEMAFILE_SIGVALPROT \h </w:instrText>
      </w:r>
      <w:r w:rsidR="00CB1E39" w:rsidRPr="00C63B92">
        <w:instrText xml:space="preserve">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CL_JSON_SCHEMAFILE_SIGVALPROT \h </w:instrText>
      </w:r>
      <w:r w:rsidR="00CB1E39" w:rsidRPr="00C63B92">
        <w:instrText xml:space="preserve"> \* MERGEFORMAT </w:instrText>
      </w:r>
      <w:r w:rsidRPr="00C63B92">
        <w:fldChar w:fldCharType="separate"/>
      </w:r>
      <w:r w:rsidR="00FF2092" w:rsidRPr="00C63B92">
        <w:t>A.2</w:t>
      </w:r>
      <w:r w:rsidRPr="00C63B92">
        <w:fldChar w:fldCharType="end"/>
      </w:r>
      <w:r w:rsidRPr="00C63B92">
        <w:t>, and is copied below for information.</w:t>
      </w:r>
    </w:p>
    <w:p w14:paraId="48FF5D10" w14:textId="53F27863" w:rsidR="00673CF1" w:rsidRPr="00C63B92" w:rsidRDefault="00673CF1" w:rsidP="00673CF1">
      <w:pPr>
        <w:pStyle w:val="PL"/>
        <w:rPr>
          <w:noProof w:val="0"/>
        </w:rPr>
      </w:pPr>
      <w:r w:rsidRPr="00C63B92">
        <w:rPr>
          <w:noProof w:val="0"/>
        </w:rPr>
        <w:t xml:space="preserve">  "OptionalInputsVerifyType": {</w:t>
      </w:r>
    </w:p>
    <w:p w14:paraId="6BEB3A97" w14:textId="5C1C5027" w:rsidR="00673CF1" w:rsidRPr="00C63B92" w:rsidRDefault="00ED56E5" w:rsidP="00673CF1">
      <w:pPr>
        <w:pStyle w:val="PL"/>
        <w:rPr>
          <w:noProof w:val="0"/>
        </w:rPr>
      </w:pPr>
      <w:r>
        <w:rPr>
          <w:noProof w:val="0"/>
        </w:rPr>
        <w:t xml:space="preserve">    </w:t>
      </w:r>
      <w:r w:rsidR="00673CF1" w:rsidRPr="00C63B92">
        <w:rPr>
          <w:noProof w:val="0"/>
        </w:rPr>
        <w:t>"type": "object",</w:t>
      </w:r>
    </w:p>
    <w:p w14:paraId="18C7C52B" w14:textId="50703963" w:rsidR="00955C9F" w:rsidRPr="006609EE" w:rsidRDefault="00955C9F" w:rsidP="0095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6609EE">
        <w:rPr>
          <w:rFonts w:ascii="Courier New" w:hAnsi="Courier New"/>
          <w:sz w:val="16"/>
        </w:rPr>
        <w:t xml:space="preserve">  </w:t>
      </w:r>
      <w:r>
        <w:rPr>
          <w:rFonts w:ascii="Courier New" w:hAnsi="Courier New"/>
          <w:sz w:val="16"/>
        </w:rPr>
        <w:t xml:space="preserve">  </w:t>
      </w:r>
      <w:r w:rsidRPr="006609EE">
        <w:rPr>
          <w:rFonts w:ascii="Courier New" w:hAnsi="Courier New"/>
          <w:sz w:val="16"/>
        </w:rPr>
        <w:t>"allOf": [</w:t>
      </w:r>
    </w:p>
    <w:p w14:paraId="42E3D1E5" w14:textId="5D69FF72" w:rsidR="00955C9F" w:rsidRPr="006609EE" w:rsidRDefault="00955C9F" w:rsidP="0095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463D3">
        <w:rPr>
          <w:rFonts w:ascii="Courier New" w:hAnsi="Courier New"/>
          <w:sz w:val="16"/>
        </w:rPr>
        <w:t xml:space="preserve">  </w:t>
      </w:r>
      <w:r>
        <w:rPr>
          <w:rFonts w:ascii="Courier New" w:hAnsi="Courier New"/>
          <w:sz w:val="16"/>
        </w:rPr>
        <w:t xml:space="preserve">    </w:t>
      </w:r>
      <w:r w:rsidRPr="008463D3">
        <w:rPr>
          <w:rFonts w:ascii="Courier New" w:hAnsi="Courier New"/>
          <w:sz w:val="16"/>
        </w:rPr>
        <w:t>{</w:t>
      </w:r>
      <w:r w:rsidRPr="006609EE">
        <w:rPr>
          <w:rFonts w:ascii="Courier New" w:hAnsi="Courier New"/>
          <w:sz w:val="16"/>
        </w:rPr>
        <w:t>"$ref": "&lt;DSSXCORESCHEMAFILELOCATION&gt;#/definitions/dss2</w:t>
      </w:r>
      <w:r>
        <w:rPr>
          <w:rFonts w:ascii="Courier New" w:hAnsi="Courier New"/>
          <w:sz w:val="16"/>
        </w:rPr>
        <w:t>-OptionalOutputsVerifyType</w:t>
      </w:r>
      <w:r w:rsidRPr="008463D3">
        <w:rPr>
          <w:rFonts w:ascii="Courier New" w:hAnsi="Courier New"/>
          <w:sz w:val="16"/>
        </w:rPr>
        <w:t>"}</w:t>
      </w:r>
    </w:p>
    <w:p w14:paraId="38F81EC6" w14:textId="71E282AF" w:rsidR="00955C9F" w:rsidRPr="006609EE" w:rsidRDefault="00955C9F" w:rsidP="0095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D5DE1">
        <w:rPr>
          <w:rFonts w:ascii="Courier New" w:hAnsi="Courier New"/>
          <w:sz w:val="16"/>
        </w:rPr>
        <w:t xml:space="preserve">  </w:t>
      </w:r>
      <w:r>
        <w:rPr>
          <w:rFonts w:ascii="Courier New" w:hAnsi="Courier New"/>
          <w:sz w:val="16"/>
        </w:rPr>
        <w:t xml:space="preserve">  </w:t>
      </w:r>
      <w:r w:rsidRPr="006609EE">
        <w:rPr>
          <w:rFonts w:ascii="Courier New" w:hAnsi="Courier New"/>
          <w:sz w:val="16"/>
        </w:rPr>
        <w:t>],</w:t>
      </w:r>
    </w:p>
    <w:p w14:paraId="3A33AB31" w14:textId="77777777" w:rsidR="00673CF1" w:rsidRPr="00C63B92" w:rsidRDefault="00673CF1" w:rsidP="00673CF1">
      <w:pPr>
        <w:pStyle w:val="PL"/>
        <w:rPr>
          <w:noProof w:val="0"/>
        </w:rPr>
      </w:pPr>
      <w:r w:rsidRPr="00C63B92">
        <w:rPr>
          <w:noProof w:val="0"/>
        </w:rPr>
        <w:t xml:space="preserve">    "properties": {</w:t>
      </w:r>
    </w:p>
    <w:p w14:paraId="367172E5" w14:textId="77777777" w:rsidR="00217D68" w:rsidRPr="00C63B92" w:rsidRDefault="00217D68" w:rsidP="00217D68">
      <w:pPr>
        <w:pStyle w:val="PL"/>
        <w:rPr>
          <w:noProof w:val="0"/>
        </w:rPr>
      </w:pPr>
      <w:r w:rsidRPr="00C63B92">
        <w:rPr>
          <w:noProof w:val="0"/>
        </w:rPr>
        <w:t xml:space="preserve">      "processSigs": {</w:t>
      </w:r>
    </w:p>
    <w:p w14:paraId="07FD7A88" w14:textId="77777777" w:rsidR="00217D68" w:rsidRPr="00C63B92" w:rsidRDefault="00217D68" w:rsidP="00217D68">
      <w:pPr>
        <w:pStyle w:val="PL"/>
        <w:rPr>
          <w:noProof w:val="0"/>
        </w:rPr>
      </w:pPr>
      <w:r w:rsidRPr="00C63B92">
        <w:rPr>
          <w:noProof w:val="0"/>
        </w:rPr>
        <w:t xml:space="preserve">        "$ref": "#/definitions/SigsRefsType"</w:t>
      </w:r>
    </w:p>
    <w:p w14:paraId="225275DF" w14:textId="77777777" w:rsidR="00217D68" w:rsidRPr="00C63B92" w:rsidRDefault="00217D68" w:rsidP="00217D68">
      <w:pPr>
        <w:pStyle w:val="PL"/>
        <w:rPr>
          <w:noProof w:val="0"/>
        </w:rPr>
      </w:pPr>
      <w:r w:rsidRPr="00C63B92">
        <w:rPr>
          <w:noProof w:val="0"/>
        </w:rPr>
        <w:t xml:space="preserve">      },</w:t>
      </w:r>
    </w:p>
    <w:p w14:paraId="7F84B3ED" w14:textId="77777777" w:rsidR="00217D68" w:rsidRPr="00C63B92" w:rsidRDefault="00217D68" w:rsidP="00217D68">
      <w:pPr>
        <w:pStyle w:val="PL"/>
        <w:rPr>
          <w:noProof w:val="0"/>
        </w:rPr>
      </w:pPr>
      <w:r w:rsidRPr="00C63B92">
        <w:rPr>
          <w:noProof w:val="0"/>
        </w:rPr>
        <w:t xml:space="preserve">      "useSigValPol</w:t>
      </w:r>
      <w:proofErr w:type="gramStart"/>
      <w:r w:rsidRPr="00C63B92">
        <w:rPr>
          <w:noProof w:val="0"/>
        </w:rPr>
        <w:t>":{</w:t>
      </w:r>
      <w:proofErr w:type="gramEnd"/>
    </w:p>
    <w:p w14:paraId="559EE429" w14:textId="77777777" w:rsidR="00217D68" w:rsidRPr="00C63B92" w:rsidRDefault="00217D68" w:rsidP="00217D68">
      <w:pPr>
        <w:pStyle w:val="PL"/>
        <w:rPr>
          <w:noProof w:val="0"/>
        </w:rPr>
      </w:pPr>
      <w:r w:rsidRPr="00C63B92">
        <w:rPr>
          <w:noProof w:val="0"/>
        </w:rPr>
        <w:t xml:space="preserve">        "$ref":"#/definitions/SigValPolicyType "</w:t>
      </w:r>
    </w:p>
    <w:p w14:paraId="4BA3E7F0" w14:textId="77777777" w:rsidR="00217D68" w:rsidRPr="00C63B92" w:rsidRDefault="00217D68" w:rsidP="00217D68">
      <w:pPr>
        <w:pStyle w:val="PL"/>
        <w:rPr>
          <w:noProof w:val="0"/>
        </w:rPr>
      </w:pPr>
      <w:r w:rsidRPr="00C63B92">
        <w:rPr>
          <w:noProof w:val="0"/>
        </w:rPr>
        <w:t xml:space="preserve">      },</w:t>
      </w:r>
    </w:p>
    <w:p w14:paraId="4D078F6F" w14:textId="77777777" w:rsidR="00092F3C" w:rsidRDefault="00217D68" w:rsidP="00183C0F">
      <w:pPr>
        <w:pStyle w:val="PL"/>
        <w:rPr>
          <w:noProof w:val="0"/>
        </w:rPr>
      </w:pPr>
      <w:r w:rsidRPr="00C63B92">
        <w:rPr>
          <w:noProof w:val="0"/>
        </w:rPr>
        <w:t xml:space="preserve">      "returnValReport": {</w:t>
      </w:r>
    </w:p>
    <w:p w14:paraId="162865A0" w14:textId="77777777" w:rsidR="00092F3C" w:rsidRDefault="00092F3C" w:rsidP="00183C0F">
      <w:pPr>
        <w:pStyle w:val="PL"/>
        <w:rPr>
          <w:noProof w:val="0"/>
        </w:rPr>
      </w:pPr>
      <w:r>
        <w:rPr>
          <w:noProof w:val="0"/>
        </w:rPr>
        <w:t xml:space="preserve">        </w:t>
      </w:r>
      <w:r w:rsidR="00183C0F" w:rsidRPr="00C63B92">
        <w:rPr>
          <w:noProof w:val="0"/>
        </w:rPr>
        <w:t>"$ref": "#/definitions/</w:t>
      </w:r>
      <w:r w:rsidR="00337D8B">
        <w:rPr>
          <w:noProof w:val="0"/>
        </w:rPr>
        <w:t>ReturnValReport</w:t>
      </w:r>
      <w:r w:rsidR="00337D8B" w:rsidRPr="00C63B92">
        <w:rPr>
          <w:noProof w:val="0"/>
        </w:rPr>
        <w:t>Type</w:t>
      </w:r>
      <w:r w:rsidR="00183C0F" w:rsidRPr="00C63B92">
        <w:rPr>
          <w:noProof w:val="0"/>
        </w:rPr>
        <w:t>"</w:t>
      </w:r>
    </w:p>
    <w:p w14:paraId="201157D9" w14:textId="385F0A6D" w:rsidR="00217D68" w:rsidRPr="00C63B92" w:rsidRDefault="00092F3C" w:rsidP="00183C0F">
      <w:pPr>
        <w:pStyle w:val="PL"/>
        <w:rPr>
          <w:noProof w:val="0"/>
        </w:rPr>
      </w:pPr>
      <w:r>
        <w:rPr>
          <w:noProof w:val="0"/>
        </w:rPr>
        <w:t xml:space="preserve">      </w:t>
      </w:r>
      <w:r w:rsidR="00183C0F">
        <w:rPr>
          <w:noProof w:val="0"/>
        </w:rPr>
        <w:t>}</w:t>
      </w:r>
      <w:r w:rsidR="00217D68" w:rsidRPr="00C63B92">
        <w:rPr>
          <w:noProof w:val="0"/>
        </w:rPr>
        <w:t>,</w:t>
      </w:r>
    </w:p>
    <w:p w14:paraId="5080A3E8" w14:textId="77777777" w:rsidR="00217D68" w:rsidRPr="00C63B92" w:rsidRDefault="00217D68" w:rsidP="00217D68">
      <w:pPr>
        <w:pStyle w:val="PL"/>
        <w:rPr>
          <w:noProof w:val="0"/>
        </w:rPr>
      </w:pPr>
      <w:r w:rsidRPr="00C63B92">
        <w:rPr>
          <w:noProof w:val="0"/>
        </w:rPr>
        <w:t xml:space="preserve">      "proofsOfExist": {</w:t>
      </w:r>
    </w:p>
    <w:p w14:paraId="5A0E7691" w14:textId="77777777" w:rsidR="00217D68" w:rsidRPr="00C63B92" w:rsidRDefault="00217D68" w:rsidP="00217D68">
      <w:pPr>
        <w:pStyle w:val="PL"/>
        <w:rPr>
          <w:noProof w:val="0"/>
        </w:rPr>
      </w:pPr>
      <w:r w:rsidRPr="00C63B92">
        <w:rPr>
          <w:noProof w:val="0"/>
        </w:rPr>
        <w:t xml:space="preserve">        "$ref": "#/definitions/ProofsOfExistenceType"</w:t>
      </w:r>
    </w:p>
    <w:p w14:paraId="1C61A0F9" w14:textId="52FC6348" w:rsidR="00673CF1" w:rsidRPr="00C63B92" w:rsidRDefault="00217D68" w:rsidP="00A02AF3">
      <w:pPr>
        <w:pStyle w:val="PL"/>
        <w:rPr>
          <w:noProof w:val="0"/>
        </w:rPr>
      </w:pPr>
      <w:r w:rsidRPr="00C63B92">
        <w:rPr>
          <w:noProof w:val="0"/>
        </w:rPr>
        <w:t xml:space="preserve">      }</w:t>
      </w:r>
      <w:r>
        <w:rPr>
          <w:noProof w:val="0"/>
        </w:rPr>
        <w:t>,</w:t>
      </w:r>
    </w:p>
    <w:p w14:paraId="7E97B353" w14:textId="37799946" w:rsidR="00915ED5" w:rsidRPr="00C63B92" w:rsidRDefault="00915ED5" w:rsidP="00915ED5">
      <w:pPr>
        <w:pStyle w:val="PL"/>
        <w:rPr>
          <w:noProof w:val="0"/>
        </w:rPr>
      </w:pPr>
      <w:r w:rsidRPr="00C63B92">
        <w:rPr>
          <w:noProof w:val="0"/>
        </w:rPr>
        <w:t xml:space="preserve">      "</w:t>
      </w:r>
      <w:r w:rsidR="00133146">
        <w:rPr>
          <w:noProof w:val="0"/>
        </w:rPr>
        <w:t>etsiR</w:t>
      </w:r>
      <w:r w:rsidR="00133146" w:rsidRPr="00C63B92">
        <w:rPr>
          <w:noProof w:val="0"/>
        </w:rPr>
        <w:t>eturnAugmentedSig</w:t>
      </w:r>
      <w:r w:rsidRPr="00C63B92">
        <w:rPr>
          <w:noProof w:val="0"/>
        </w:rPr>
        <w:t>": {</w:t>
      </w:r>
    </w:p>
    <w:p w14:paraId="1CC7606E" w14:textId="4EF9DD48" w:rsidR="00915ED5" w:rsidRPr="00C63B92" w:rsidRDefault="00915ED5" w:rsidP="00915ED5">
      <w:pPr>
        <w:pStyle w:val="PL"/>
        <w:rPr>
          <w:noProof w:val="0"/>
        </w:rPr>
      </w:pPr>
      <w:r w:rsidRPr="00C63B92">
        <w:rPr>
          <w:noProof w:val="0"/>
        </w:rPr>
        <w:t xml:space="preserve">        "</w:t>
      </w:r>
      <w:r w:rsidR="00793583" w:rsidRPr="00C63B92">
        <w:rPr>
          <w:noProof w:val="0"/>
        </w:rPr>
        <w:t>level</w:t>
      </w:r>
      <w:r w:rsidRPr="00C63B92">
        <w:rPr>
          <w:noProof w:val="0"/>
        </w:rPr>
        <w:t>": "string"</w:t>
      </w:r>
      <w:r w:rsidR="00793583" w:rsidRPr="00C63B92">
        <w:rPr>
          <w:noProof w:val="0"/>
        </w:rPr>
        <w:t>,</w:t>
      </w:r>
    </w:p>
    <w:p w14:paraId="37564732" w14:textId="62686BD1" w:rsidR="00793583" w:rsidRPr="00C63B92" w:rsidRDefault="00793583" w:rsidP="00915ED5">
      <w:pPr>
        <w:pStyle w:val="PL"/>
        <w:rPr>
          <w:noProof w:val="0"/>
        </w:rPr>
      </w:pPr>
      <w:r w:rsidRPr="00C63B92">
        <w:rPr>
          <w:noProof w:val="0"/>
        </w:rPr>
        <w:t xml:space="preserve">        "format" : "</w:t>
      </w:r>
      <w:commentRangeStart w:id="1990"/>
      <w:r w:rsidRPr="00C63B92">
        <w:rPr>
          <w:noProof w:val="0"/>
        </w:rPr>
        <w:t>uri</w:t>
      </w:r>
      <w:commentRangeEnd w:id="1990"/>
      <w:r w:rsidRPr="00C63B92">
        <w:rPr>
          <w:rStyle w:val="Kommentarzeichen"/>
          <w:rFonts w:ascii="Times New Roman" w:hAnsi="Times New Roman"/>
          <w:noProof w:val="0"/>
        </w:rPr>
        <w:commentReference w:id="1990"/>
      </w:r>
      <w:r w:rsidRPr="00C63B92">
        <w:rPr>
          <w:noProof w:val="0"/>
        </w:rPr>
        <w:t>"</w:t>
      </w:r>
    </w:p>
    <w:p w14:paraId="6A258B28" w14:textId="212BB2E0" w:rsidR="00673CF1" w:rsidRDefault="00915ED5" w:rsidP="00A02AF3">
      <w:pPr>
        <w:pStyle w:val="PL"/>
        <w:rPr>
          <w:noProof w:val="0"/>
        </w:rPr>
      </w:pPr>
      <w:r w:rsidRPr="00C63B92">
        <w:rPr>
          <w:noProof w:val="0"/>
        </w:rPr>
        <w:t xml:space="preserve">      },</w:t>
      </w:r>
    </w:p>
    <w:p w14:paraId="7391C525" w14:textId="4D500F1C" w:rsidR="00C847A3" w:rsidRPr="00582EFA" w:rsidRDefault="00C847A3" w:rsidP="00C847A3">
      <w:pPr>
        <w:pStyle w:val="PL"/>
        <w:rPr>
          <w:noProof w:val="0"/>
          <w:lang w:val="en-US"/>
          <w:rPrChange w:id="1991" w:author="Andrea Rock" w:date="2018-11-20T11:05:00Z">
            <w:rPr>
              <w:noProof w:val="0"/>
              <w:lang w:val="fr-FR"/>
            </w:rPr>
          </w:rPrChange>
        </w:rPr>
      </w:pPr>
      <w:r w:rsidRPr="00582EFA">
        <w:rPr>
          <w:noProof w:val="0"/>
          <w:lang w:val="en-US"/>
          <w:rPrChange w:id="1992" w:author="Andrea Rock" w:date="2018-11-20T11:05:00Z">
            <w:rPr>
              <w:noProof w:val="0"/>
              <w:lang w:val="fr-FR"/>
            </w:rPr>
          </w:rPrChange>
        </w:rPr>
        <w:t xml:space="preserve">      "tstkQualityLevel": {</w:t>
      </w:r>
    </w:p>
    <w:p w14:paraId="3A45197F" w14:textId="7890A0C6" w:rsidR="00C847A3" w:rsidRPr="00C63B92" w:rsidRDefault="00C847A3" w:rsidP="00C847A3">
      <w:pPr>
        <w:pStyle w:val="PL"/>
        <w:rPr>
          <w:noProof w:val="0"/>
        </w:rPr>
      </w:pPr>
      <w:r w:rsidRPr="00582EFA">
        <w:rPr>
          <w:noProof w:val="0"/>
          <w:lang w:val="en-US"/>
          <w:rPrChange w:id="1993" w:author="Andrea Rock" w:date="2018-11-20T11:05:00Z">
            <w:rPr>
              <w:noProof w:val="0"/>
              <w:lang w:val="fr-FR"/>
            </w:rPr>
          </w:rPrChange>
        </w:rPr>
        <w:t xml:space="preserve">        </w:t>
      </w:r>
      <w:r w:rsidRPr="00C63B92">
        <w:rPr>
          <w:noProof w:val="0"/>
        </w:rPr>
        <w:t>"type": "string"</w:t>
      </w:r>
    </w:p>
    <w:p w14:paraId="07EFFD20" w14:textId="1FDBF9AF" w:rsidR="00C847A3" w:rsidRPr="00582EFA" w:rsidRDefault="00C847A3" w:rsidP="00C847A3">
      <w:pPr>
        <w:pStyle w:val="PL"/>
        <w:rPr>
          <w:noProof w:val="0"/>
          <w:lang w:val="en-US"/>
          <w:rPrChange w:id="1994" w:author="Andrea Rock" w:date="2018-11-20T11:05:00Z">
            <w:rPr>
              <w:noProof w:val="0"/>
              <w:lang w:val="fr-FR"/>
            </w:rPr>
          </w:rPrChange>
        </w:rPr>
      </w:pPr>
      <w:r w:rsidRPr="00582EFA">
        <w:rPr>
          <w:noProof w:val="0"/>
          <w:lang w:val="en-US"/>
          <w:rPrChange w:id="1995" w:author="Andrea Rock" w:date="2018-11-20T11:05:00Z">
            <w:rPr>
              <w:noProof w:val="0"/>
              <w:lang w:val="fr-FR"/>
            </w:rPr>
          </w:rPrChange>
        </w:rPr>
        <w:t xml:space="preserve">        "format": "uri"</w:t>
      </w:r>
    </w:p>
    <w:p w14:paraId="1CCE5BE4" w14:textId="05431E1E" w:rsidR="00C847A3" w:rsidRPr="00C63B92" w:rsidRDefault="00C847A3" w:rsidP="00C847A3">
      <w:pPr>
        <w:pStyle w:val="PL"/>
        <w:rPr>
          <w:noProof w:val="0"/>
        </w:rPr>
      </w:pPr>
      <w:r>
        <w:rPr>
          <w:noProof w:val="0"/>
        </w:rPr>
        <w:t xml:space="preserve">      }</w:t>
      </w:r>
    </w:p>
    <w:p w14:paraId="635D9246" w14:textId="0DBA523D" w:rsidR="00C847A3" w:rsidRPr="00C63B92" w:rsidRDefault="00C847A3" w:rsidP="00673CF1">
      <w:pPr>
        <w:pStyle w:val="PL"/>
        <w:rPr>
          <w:noProof w:val="0"/>
        </w:rPr>
      </w:pPr>
      <w:r>
        <w:rPr>
          <w:noProof w:val="0"/>
        </w:rPr>
        <w:t xml:space="preserve">    }</w:t>
      </w:r>
    </w:p>
    <w:p w14:paraId="35C2416F" w14:textId="02205B1A" w:rsidR="00673CF1" w:rsidRPr="00C63B92" w:rsidRDefault="00673CF1" w:rsidP="00A50CBA">
      <w:pPr>
        <w:pStyle w:val="PL"/>
        <w:rPr>
          <w:noProof w:val="0"/>
        </w:rPr>
      </w:pPr>
      <w:r w:rsidRPr="00C63B92">
        <w:rPr>
          <w:noProof w:val="0"/>
        </w:rPr>
        <w:t xml:space="preserve">  }</w:t>
      </w:r>
    </w:p>
    <w:p w14:paraId="59E173E7" w14:textId="7D47B042" w:rsidR="0056709F" w:rsidRDefault="0056709F" w:rsidP="00A50CBA">
      <w:pPr>
        <w:pStyle w:val="PL"/>
      </w:pPr>
    </w:p>
    <w:p w14:paraId="69460B4C" w14:textId="2699C657" w:rsidR="00A02AF3" w:rsidRPr="00C63B92" w:rsidRDefault="00A02AF3" w:rsidP="00A02AF3">
      <w:r w:rsidRPr="00C63B92">
        <w:t xml:space="preserve">The following </w:t>
      </w:r>
      <w:r>
        <w:t>properties</w:t>
      </w:r>
      <w:r w:rsidRPr="00C63B92">
        <w:t xml:space="preserve"> of </w:t>
      </w:r>
      <w:r w:rsidRPr="00C63B92">
        <w:rPr>
          <w:rFonts w:ascii="Courier New" w:hAnsi="Courier New" w:cs="Courier New"/>
          <w:sz w:val="18"/>
          <w:szCs w:val="18"/>
        </w:rPr>
        <w:t>dss2</w:t>
      </w:r>
      <w:r>
        <w:rPr>
          <w:rFonts w:ascii="Courier New" w:hAnsi="Courier New" w:cs="Courier New"/>
          <w:sz w:val="18"/>
          <w:szCs w:val="18"/>
        </w:rPr>
        <w:t>-</w:t>
      </w:r>
      <w:r w:rsidRPr="00C63B92">
        <w:rPr>
          <w:rFonts w:ascii="Courier New" w:hAnsi="Courier New" w:cs="Courier New"/>
          <w:sz w:val="18"/>
          <w:szCs w:val="18"/>
        </w:rPr>
        <w:t>OptionalInputsVerifyType</w:t>
      </w:r>
      <w:r w:rsidRPr="00C63B92">
        <w:t xml:space="preserve"> type shall not be present:</w:t>
      </w:r>
    </w:p>
    <w:p w14:paraId="3F2C5F5E" w14:textId="6DDBBDA8" w:rsidR="00A02AF3" w:rsidRPr="00C20AE2" w:rsidRDefault="00A02AF3" w:rsidP="008E5D61">
      <w:pPr>
        <w:pStyle w:val="BN"/>
        <w:numPr>
          <w:ilvl w:val="0"/>
          <w:numId w:val="76"/>
        </w:numPr>
      </w:pPr>
      <w:r w:rsidRPr="00C20AE2">
        <w:t xml:space="preserve">The </w:t>
      </w:r>
      <w:r w:rsidR="00AB2BF2" w:rsidRPr="00E608AB">
        <w:rPr>
          <w:rFonts w:ascii="Courier New" w:hAnsi="Courier New" w:cs="Courier New"/>
          <w:sz w:val="18"/>
          <w:szCs w:val="18"/>
        </w:rPr>
        <w:t>addTimeStamp</w:t>
      </w:r>
      <w:r w:rsidR="00AB2BF2" w:rsidRPr="00C20AE2">
        <w:t xml:space="preserve"> </w:t>
      </w:r>
      <w:r w:rsidRPr="00C20AE2">
        <w:t>element.</w:t>
      </w:r>
    </w:p>
    <w:p w14:paraId="24535D2F" w14:textId="70722056" w:rsidR="00A02AF3" w:rsidRPr="00C20AE2" w:rsidRDefault="00A02AF3" w:rsidP="00A02AF3">
      <w:pPr>
        <w:pStyle w:val="BN"/>
      </w:pPr>
      <w:r w:rsidRPr="00C20AE2">
        <w:t xml:space="preserve">The </w:t>
      </w:r>
      <w:r w:rsidR="00AB2BF2">
        <w:t>r</w:t>
      </w:r>
      <w:r w:rsidRPr="00C20AE2">
        <w:rPr>
          <w:rFonts w:ascii="Courier New" w:hAnsi="Courier New" w:cs="Courier New"/>
          <w:sz w:val="18"/>
          <w:szCs w:val="18"/>
        </w:rPr>
        <w:t>eturnAugmented</w:t>
      </w:r>
      <w:r w:rsidRPr="00C20AE2">
        <w:t xml:space="preserve"> element.</w:t>
      </w:r>
    </w:p>
    <w:p w14:paraId="2D2AAB38" w14:textId="3146CAEA" w:rsidR="00A02AF3" w:rsidRPr="00C20AE2" w:rsidRDefault="00A02AF3" w:rsidP="00A02AF3">
      <w:pPr>
        <w:pStyle w:val="BN"/>
      </w:pPr>
      <w:r w:rsidRPr="00C20AE2">
        <w:t xml:space="preserve">The </w:t>
      </w:r>
      <w:r w:rsidR="00AB2BF2" w:rsidRPr="008E5D61">
        <w:rPr>
          <w:rFonts w:ascii="Courier New" w:hAnsi="Courier New" w:cs="Courier New"/>
          <w:sz w:val="18"/>
          <w:szCs w:val="18"/>
        </w:rPr>
        <w:t>returnTimestamped</w:t>
      </w:r>
      <w:r w:rsidR="00AB2BF2" w:rsidRPr="00C20AE2">
        <w:t xml:space="preserve"> </w:t>
      </w:r>
      <w:r w:rsidRPr="00C20AE2">
        <w:t>element.</w:t>
      </w:r>
    </w:p>
    <w:p w14:paraId="58F74056" w14:textId="7E2D2E22" w:rsidR="00A02AF3" w:rsidRDefault="00A02AF3" w:rsidP="00A02AF3">
      <w:pPr>
        <w:pStyle w:val="BN"/>
      </w:pPr>
      <w:r w:rsidRPr="00C20AE2">
        <w:t xml:space="preserve">The </w:t>
      </w:r>
      <w:r w:rsidR="00AB2BF2">
        <w:rPr>
          <w:rFonts w:ascii="Courier New" w:hAnsi="Courier New" w:cs="Courier New"/>
          <w:sz w:val="18"/>
          <w:szCs w:val="18"/>
        </w:rPr>
        <w:t>r</w:t>
      </w:r>
      <w:r w:rsidRPr="00C20AE2">
        <w:rPr>
          <w:rFonts w:ascii="Courier New" w:hAnsi="Courier New" w:cs="Courier New"/>
          <w:sz w:val="18"/>
          <w:szCs w:val="18"/>
        </w:rPr>
        <w:t>eturProcDetails</w:t>
      </w:r>
      <w:r w:rsidRPr="00C20AE2">
        <w:t xml:space="preserve"> element.</w:t>
      </w:r>
    </w:p>
    <w:p w14:paraId="206BF78A" w14:textId="4A1F16AB" w:rsidR="00A02AF3" w:rsidRPr="00C20AE2" w:rsidRDefault="00A02AF3" w:rsidP="00A02AF3">
      <w:pPr>
        <w:pStyle w:val="BN"/>
      </w:pPr>
      <w:r>
        <w:t xml:space="preserve">The </w:t>
      </w:r>
      <w:proofErr w:type="gramStart"/>
      <w:r w:rsidRPr="00C20AE2">
        <w:rPr>
          <w:rFonts w:ascii="Courier New" w:hAnsi="Courier New" w:cs="Courier New"/>
          <w:sz w:val="18"/>
          <w:szCs w:val="18"/>
        </w:rPr>
        <w:t>ds</w:t>
      </w:r>
      <w:r w:rsidR="004A2447">
        <w:rPr>
          <w:rFonts w:ascii="Courier New" w:hAnsi="Courier New" w:cs="Courier New"/>
          <w:sz w:val="18"/>
          <w:szCs w:val="18"/>
        </w:rPr>
        <w:t>b</w:t>
      </w:r>
      <w:r w:rsidRPr="00C20AE2">
        <w:rPr>
          <w:rFonts w:ascii="Courier New" w:hAnsi="Courier New" w:cs="Courier New"/>
          <w:sz w:val="18"/>
          <w:szCs w:val="18"/>
        </w:rPr>
        <w:t>:</w:t>
      </w:r>
      <w:r>
        <w:rPr>
          <w:rFonts w:ascii="Courier New" w:hAnsi="Courier New" w:cs="Courier New"/>
          <w:sz w:val="18"/>
          <w:szCs w:val="18"/>
        </w:rPr>
        <w:t>Other</w:t>
      </w:r>
      <w:proofErr w:type="gramEnd"/>
      <w:r w:rsidRPr="00C20AE2">
        <w:t xml:space="preserve"> element.</w:t>
      </w:r>
    </w:p>
    <w:p w14:paraId="348EDD5A" w14:textId="77777777" w:rsidR="00F148C8" w:rsidRDefault="00AB2BF2" w:rsidP="00AB2BF2">
      <w:r w:rsidRPr="00C63B92">
        <w:t xml:space="preserve">In addition to that, the </w:t>
      </w:r>
      <w:r w:rsidRPr="008E5D61">
        <w:rPr>
          <w:rFonts w:ascii="Courier New" w:hAnsi="Courier New" w:cs="Courier New"/>
          <w:sz w:val="18"/>
          <w:szCs w:val="18"/>
        </w:rPr>
        <w:t>etsiReturnAugmentedSig</w:t>
      </w:r>
      <w:r>
        <w:t xml:space="preserve"> and </w:t>
      </w:r>
      <w:r>
        <w:rPr>
          <w:rFonts w:ascii="Courier New" w:hAnsi="Courier New" w:cs="Courier New"/>
          <w:sz w:val="18"/>
          <w:szCs w:val="18"/>
        </w:rPr>
        <w:t>tstk</w:t>
      </w:r>
      <w:r w:rsidRPr="006609EE">
        <w:rPr>
          <w:rFonts w:ascii="Courier New" w:hAnsi="Courier New" w:cs="Courier New"/>
          <w:sz w:val="18"/>
          <w:szCs w:val="18"/>
        </w:rPr>
        <w:t>QualityLevel</w:t>
      </w:r>
      <w:r>
        <w:t xml:space="preserve"> </w:t>
      </w:r>
      <w:r w:rsidRPr="00C63B92">
        <w:t>element</w:t>
      </w:r>
      <w:r>
        <w:t>s</w:t>
      </w:r>
      <w:r w:rsidRPr="00C63B92">
        <w:t xml:space="preserve"> shall not be present either.</w:t>
      </w:r>
      <w:r>
        <w:t xml:space="preserve"> </w:t>
      </w:r>
    </w:p>
    <w:p w14:paraId="31DD3942" w14:textId="41F5E3BE" w:rsidR="00AB2BF2" w:rsidRPr="00F148C8" w:rsidRDefault="001D454D" w:rsidP="008E5D61">
      <w:pPr>
        <w:pStyle w:val="NO"/>
      </w:pPr>
      <w:r w:rsidRPr="00F148C8">
        <w:t>NOTE:</w:t>
      </w:r>
      <w:r w:rsidRPr="00F148C8">
        <w:tab/>
      </w:r>
      <w:r w:rsidR="00E608AB">
        <w:t xml:space="preserve">See notes 1 and 2 in clause </w:t>
      </w:r>
      <w:r w:rsidR="00E608AB">
        <w:fldChar w:fldCharType="begin"/>
      </w:r>
      <w:r w:rsidR="00E608AB">
        <w:instrText xml:space="preserve"> REF CL_VAL_OPTINPUTS_XML \h </w:instrText>
      </w:r>
      <w:r w:rsidR="00E608AB">
        <w:fldChar w:fldCharType="separate"/>
      </w:r>
      <w:ins w:id="1996" w:author=" " w:date="2018-11-19T12:45:00Z">
        <w:r w:rsidR="00FF2092">
          <w:t>5.1.4.1</w:t>
        </w:r>
        <w:r w:rsidR="00FF2092" w:rsidRPr="00C63B92">
          <w:t>.2</w:t>
        </w:r>
      </w:ins>
      <w:del w:id="1997" w:author=" " w:date="2018-11-19T12:45:00Z">
        <w:r w:rsidR="00C03D11" w:rsidDel="006208DF">
          <w:delText>5.1.4.1</w:delText>
        </w:r>
        <w:r w:rsidR="00C03D11" w:rsidRPr="00C63B92" w:rsidDel="006208DF">
          <w:delText>.2</w:delText>
        </w:r>
      </w:del>
      <w:r w:rsidR="00E608AB">
        <w:fldChar w:fldCharType="end"/>
      </w:r>
      <w:r w:rsidR="00E608AB">
        <w:t xml:space="preserve"> of the present document for justifications of these absences.</w:t>
      </w:r>
    </w:p>
    <w:p w14:paraId="1C32319D" w14:textId="1EC0901A" w:rsidR="00A304DB" w:rsidRPr="00946169" w:rsidRDefault="00A304DB" w:rsidP="008E5D61">
      <w:pPr>
        <w:pStyle w:val="berschrift4"/>
      </w:pPr>
      <w:bookmarkStart w:id="1998" w:name="CL_NEW_OPINP_VERIFY_REQUEST"/>
      <w:bookmarkStart w:id="1999" w:name="CL_VALREQ_NEW_COMPONENTS"/>
      <w:bookmarkStart w:id="2000" w:name="_Toc529369906"/>
      <w:bookmarkStart w:id="2001" w:name="_Toc529486076"/>
      <w:bookmarkStart w:id="2002" w:name="_Toc529486643"/>
      <w:bookmarkStart w:id="2003" w:name="_Toc530492138"/>
      <w:r w:rsidRPr="002572E8">
        <w:lastRenderedPageBreak/>
        <w:t>5.1.4.2</w:t>
      </w:r>
      <w:bookmarkEnd w:id="1998"/>
      <w:bookmarkEnd w:id="1999"/>
      <w:r w:rsidRPr="002572E8">
        <w:tab/>
        <w:t>New components defined in the present document</w:t>
      </w:r>
      <w:bookmarkEnd w:id="2000"/>
      <w:bookmarkEnd w:id="2001"/>
      <w:bookmarkEnd w:id="2002"/>
      <w:bookmarkEnd w:id="2003"/>
    </w:p>
    <w:p w14:paraId="4C89FE5C" w14:textId="7CEAD705" w:rsidR="000A1AA6" w:rsidRDefault="000A1AA6" w:rsidP="00497A78">
      <w:pPr>
        <w:pStyle w:val="berschrift5"/>
      </w:pPr>
      <w:bookmarkStart w:id="2004" w:name="CL_OPT_REQUEST_SIGSTOVALIDATE"/>
      <w:bookmarkStart w:id="2005" w:name="CL_OPT_REQUEST_PROFILE"/>
      <w:bookmarkStart w:id="2006" w:name="_Toc529369907"/>
      <w:bookmarkStart w:id="2007" w:name="_Toc529486077"/>
      <w:bookmarkStart w:id="2008" w:name="_Toc529486644"/>
      <w:bookmarkStart w:id="2009" w:name="_Toc530492139"/>
      <w:r w:rsidRPr="00E46533">
        <w:t>5.1.4.</w:t>
      </w:r>
      <w:r w:rsidR="00A304DB" w:rsidRPr="007F6328">
        <w:t>2.1</w:t>
      </w:r>
      <w:bookmarkEnd w:id="2004"/>
      <w:bookmarkEnd w:id="2005"/>
      <w:r w:rsidRPr="002572E8">
        <w:tab/>
      </w:r>
      <w:r w:rsidR="006C3AEE" w:rsidRPr="00946169">
        <w:t xml:space="preserve">Component for </w:t>
      </w:r>
      <w:r w:rsidR="00117B55" w:rsidRPr="007F6328">
        <w:t>identifying</w:t>
      </w:r>
      <w:r w:rsidR="004A557C" w:rsidRPr="00497A78">
        <w:t xml:space="preserve"> </w:t>
      </w:r>
      <w:r w:rsidR="006C3AEE" w:rsidRPr="00497A78">
        <w:t xml:space="preserve">the signatures to be </w:t>
      </w:r>
      <w:r w:rsidR="009B556F">
        <w:t>processed</w:t>
      </w:r>
      <w:r w:rsidR="006C3AEE" w:rsidRPr="00497A78">
        <w:t xml:space="preserve"> (signatures-to-process-</w:t>
      </w:r>
      <w:proofErr w:type="gramStart"/>
      <w:r w:rsidR="006C1DE9" w:rsidRPr="00497A78">
        <w:t>ref</w:t>
      </w:r>
      <w:r w:rsidR="006C3AEE" w:rsidRPr="00497A78">
        <w:t>s</w:t>
      </w:r>
      <w:proofErr w:type="gramEnd"/>
      <w:r w:rsidR="006C3AEE" w:rsidRPr="00497A78">
        <w:t xml:space="preserve"> container)</w:t>
      </w:r>
      <w:bookmarkEnd w:id="2006"/>
      <w:bookmarkEnd w:id="2007"/>
      <w:bookmarkEnd w:id="2008"/>
      <w:bookmarkEnd w:id="2009"/>
    </w:p>
    <w:p w14:paraId="57ED717D" w14:textId="3B5452B8" w:rsidR="009825BD" w:rsidRPr="00DF2AF0" w:rsidRDefault="007547CF" w:rsidP="008E5D61">
      <w:pPr>
        <w:pStyle w:val="berschrift6"/>
      </w:pPr>
      <w:bookmarkStart w:id="2010" w:name="_Toc529369908"/>
      <w:bookmarkStart w:id="2011" w:name="_Toc529486078"/>
      <w:bookmarkStart w:id="2012" w:name="_Toc529486645"/>
      <w:bookmarkStart w:id="2013" w:name="_Toc530492140"/>
      <w:r w:rsidRPr="00354DF8">
        <w:t>5.1.4.2</w:t>
      </w:r>
      <w:r w:rsidR="009825BD" w:rsidRPr="00DF2AF0">
        <w:t>.</w:t>
      </w:r>
      <w:r w:rsidR="00A304DB" w:rsidRPr="00DF2AF0">
        <w:t>1</w:t>
      </w:r>
      <w:r w:rsidRPr="00DF2AF0">
        <w:t>.1</w:t>
      </w:r>
      <w:r w:rsidR="009825BD" w:rsidRPr="00DF2AF0">
        <w:tab/>
        <w:t>Introduction</w:t>
      </w:r>
      <w:bookmarkEnd w:id="2010"/>
      <w:bookmarkEnd w:id="2011"/>
      <w:bookmarkEnd w:id="2012"/>
      <w:bookmarkEnd w:id="2013"/>
    </w:p>
    <w:p w14:paraId="6883DD50" w14:textId="21F712BC" w:rsidR="00C22D8F" w:rsidRDefault="009825BD" w:rsidP="00C22D8F">
      <w:r w:rsidRPr="00C63B92">
        <w:t xml:space="preserve">A validation request message may contain more than one signature; however, </w:t>
      </w:r>
      <w:r w:rsidR="005D72B4" w:rsidRPr="00C63B92">
        <w:t xml:space="preserve">certain business processes may not require all of them to be </w:t>
      </w:r>
      <w:r w:rsidR="00967B58">
        <w:t>processed</w:t>
      </w:r>
      <w:r w:rsidRPr="00C63B92">
        <w:t xml:space="preserve">. </w:t>
      </w:r>
      <w:r w:rsidR="005D72B4" w:rsidRPr="00C63B92">
        <w:t>Consequently,</w:t>
      </w:r>
      <w:r w:rsidRPr="00C63B92">
        <w:t xml:space="preserve"> requests messages need a mechanism for allowing the client to enumerate to the server the signatures that the client requests to </w:t>
      </w:r>
      <w:r w:rsidR="009B556F">
        <w:t xml:space="preserve">process (validate in the case of this validation </w:t>
      </w:r>
      <w:r w:rsidR="00967B58">
        <w:t>protocol, augment in the case of the augmentation protocol, or validate and augment in the validation and augmentation protocol</w:t>
      </w:r>
      <w:r w:rsidR="009B556F">
        <w:t>)</w:t>
      </w:r>
      <w:r w:rsidRPr="00C63B92">
        <w:t>. This mechanism is provided by the optional input that is fully specified in clause</w:t>
      </w:r>
      <w:del w:id="2014" w:author="Sylvie Lacroix" w:date="2018-11-16T08:54:00Z">
        <w:r w:rsidR="00C22D8F" w:rsidDel="00FB7D10">
          <w:delText xml:space="preserve"> </w:delText>
        </w:r>
      </w:del>
      <w:r w:rsidR="00C22D8F">
        <w:t>.</w:t>
      </w:r>
    </w:p>
    <w:p w14:paraId="6BF5B3CD" w14:textId="06B617E3" w:rsidR="00C22D8F" w:rsidRDefault="00C22D8F" w:rsidP="008E5D61">
      <w:pPr>
        <w:pStyle w:val="berschrift6"/>
      </w:pPr>
      <w:bookmarkStart w:id="2015" w:name="CL_OPT_SIGTOBEVALIDATED_SEM"/>
      <w:bookmarkStart w:id="2016" w:name="_Toc529369909"/>
      <w:bookmarkStart w:id="2017" w:name="_Toc529486079"/>
      <w:bookmarkStart w:id="2018" w:name="_Toc529486646"/>
      <w:bookmarkStart w:id="2019" w:name="_Toc530492141"/>
      <w:r>
        <w:t>5.1.4.2.1.2</w:t>
      </w:r>
      <w:bookmarkEnd w:id="2015"/>
      <w:r>
        <w:tab/>
        <w:t>Component semantics</w:t>
      </w:r>
      <w:bookmarkEnd w:id="2016"/>
      <w:bookmarkEnd w:id="2017"/>
      <w:bookmarkEnd w:id="2018"/>
      <w:bookmarkEnd w:id="2019"/>
    </w:p>
    <w:p w14:paraId="51394E27" w14:textId="7F9D70B4" w:rsidR="00536F90" w:rsidRPr="00C63B92" w:rsidRDefault="00536F90" w:rsidP="00536F90">
      <w:r w:rsidRPr="00C63B92">
        <w:t xml:space="preserve">The </w:t>
      </w:r>
      <w:r w:rsidR="0010443E" w:rsidRPr="00C63B92">
        <w:t>signatures-to-process-</w:t>
      </w:r>
      <w:proofErr w:type="gramStart"/>
      <w:r w:rsidR="006C1DE9" w:rsidRPr="00C63B92">
        <w:t>ref</w:t>
      </w:r>
      <w:r w:rsidR="0010443E" w:rsidRPr="00C63B92">
        <w:t>s</w:t>
      </w:r>
      <w:proofErr w:type="gramEnd"/>
      <w:r w:rsidR="0010443E" w:rsidRPr="00C63B92">
        <w:t xml:space="preserve"> </w:t>
      </w:r>
      <w:r w:rsidRPr="00C63B92">
        <w:t xml:space="preserve">component shall contain one </w:t>
      </w:r>
      <w:r w:rsidR="006C1DE9" w:rsidRPr="00C63B92">
        <w:t xml:space="preserve">reference </w:t>
      </w:r>
      <w:r w:rsidRPr="00C63B92">
        <w:t xml:space="preserve">per signature that the server is requested to </w:t>
      </w:r>
      <w:r w:rsidR="00C013F1">
        <w:t>process</w:t>
      </w:r>
      <w:r w:rsidRPr="00C63B92">
        <w:t>.</w:t>
      </w:r>
    </w:p>
    <w:p w14:paraId="1E7807EF" w14:textId="66399A8C" w:rsidR="00536F90" w:rsidRPr="00C63B92" w:rsidRDefault="00536F90" w:rsidP="00536F90">
      <w:r w:rsidRPr="00C63B92">
        <w:t xml:space="preserve">The </w:t>
      </w:r>
      <w:r w:rsidR="0010443E" w:rsidRPr="00C63B92">
        <w:t>signatures-to-process-</w:t>
      </w:r>
      <w:r w:rsidR="006C1DE9" w:rsidRPr="00C63B92">
        <w:t>ref</w:t>
      </w:r>
      <w:r w:rsidR="0010443E" w:rsidRPr="00C63B92">
        <w:t xml:space="preserve">s </w:t>
      </w:r>
      <w:r w:rsidRPr="00C63B92">
        <w:t xml:space="preserve">component shall allow </w:t>
      </w:r>
      <w:commentRangeStart w:id="2020"/>
      <w:r w:rsidRPr="00C63B92">
        <w:t>referenc</w:t>
      </w:r>
      <w:r w:rsidR="007531E4" w:rsidRPr="00C63B92">
        <w:t>ing</w:t>
      </w:r>
      <w:commentRangeEnd w:id="2020"/>
      <w:r w:rsidR="0010443E" w:rsidRPr="00C63B92">
        <w:rPr>
          <w:rStyle w:val="Kommentarzeichen"/>
        </w:rPr>
        <w:commentReference w:id="2020"/>
      </w:r>
      <w:r w:rsidRPr="00C63B92">
        <w:t xml:space="preserve"> any signature present in the validation request. </w:t>
      </w:r>
    </w:p>
    <w:p w14:paraId="1CE59F90" w14:textId="4AEAD802" w:rsidR="00854DD5" w:rsidRPr="00C63B92" w:rsidRDefault="00854DD5" w:rsidP="00536F90">
      <w:r w:rsidRPr="00C63B92">
        <w:t xml:space="preserve">This component </w:t>
      </w:r>
      <w:r w:rsidR="00AE20CE" w:rsidRPr="00C63B92">
        <w:t xml:space="preserve">may </w:t>
      </w:r>
      <w:r w:rsidR="006C1DE9" w:rsidRPr="00C63B92">
        <w:t xml:space="preserve">reference </w:t>
      </w:r>
      <w:r w:rsidRPr="00C63B92">
        <w:t xml:space="preserve">the signature, </w:t>
      </w:r>
      <w:commentRangeStart w:id="2021"/>
      <w:r w:rsidRPr="00C63B92">
        <w:t>either</w:t>
      </w:r>
      <w:commentRangeEnd w:id="2021"/>
      <w:r w:rsidR="00EE5123">
        <w:rPr>
          <w:rStyle w:val="Kommentarzeichen"/>
        </w:rPr>
        <w:commentReference w:id="2021"/>
      </w:r>
      <w:r w:rsidRPr="00C63B92">
        <w:t>:</w:t>
      </w:r>
    </w:p>
    <w:p w14:paraId="58F0D0D3" w14:textId="2E6D94D4" w:rsidR="00854DD5" w:rsidRPr="00C63B92" w:rsidRDefault="00AE20CE" w:rsidP="00536F90">
      <w:pPr>
        <w:pStyle w:val="BN"/>
        <w:numPr>
          <w:ilvl w:val="0"/>
          <w:numId w:val="45"/>
        </w:numPr>
      </w:pPr>
      <w:r w:rsidRPr="00C63B92">
        <w:t>U</w:t>
      </w:r>
      <w:r w:rsidR="00854DD5" w:rsidRPr="00C63B92">
        <w:t xml:space="preserve">sing the digest value </w:t>
      </w:r>
      <w:r w:rsidR="00536F90" w:rsidRPr="00C63B92">
        <w:t xml:space="preserve">of the signature computed using a specific digest algorithm. </w:t>
      </w:r>
      <w:r w:rsidRPr="00C63B92">
        <w:t xml:space="preserve">This mechanism may be used for </w:t>
      </w:r>
      <w:r w:rsidR="006C1DE9" w:rsidRPr="00C63B92">
        <w:t xml:space="preserve">referencing </w:t>
      </w:r>
      <w:r w:rsidRPr="00C63B92">
        <w:t xml:space="preserve">any type of signature. </w:t>
      </w:r>
      <w:r w:rsidR="00854DD5" w:rsidRPr="00C63B92">
        <w:t>In this case, this component:</w:t>
      </w:r>
    </w:p>
    <w:p w14:paraId="648770F0" w14:textId="7FDE6553" w:rsidR="00854DD5" w:rsidRPr="00C63B92" w:rsidRDefault="00854DD5" w:rsidP="00854DD5">
      <w:pPr>
        <w:pStyle w:val="B2"/>
      </w:pPr>
      <w:r w:rsidRPr="00C63B92">
        <w:t xml:space="preserve">shall include one or more digest values (each one computed on one digital signature), </w:t>
      </w:r>
    </w:p>
    <w:p w14:paraId="7F2A27B4" w14:textId="77777777" w:rsidR="00854DD5" w:rsidRPr="00C63B92" w:rsidRDefault="00854DD5" w:rsidP="00854DD5">
      <w:pPr>
        <w:pStyle w:val="B2"/>
      </w:pPr>
      <w:r w:rsidRPr="00C63B92">
        <w:t>shall include the</w:t>
      </w:r>
      <w:r w:rsidR="00536F90" w:rsidRPr="00C63B92">
        <w:t xml:space="preserve"> identification of </w:t>
      </w:r>
      <w:r w:rsidRPr="00C63B92">
        <w:t>one</w:t>
      </w:r>
      <w:r w:rsidR="00536F90" w:rsidRPr="00C63B92">
        <w:t xml:space="preserve"> digest algorithm</w:t>
      </w:r>
      <w:r w:rsidRPr="00C63B92">
        <w:t xml:space="preserve">: the algorithm used for computing all the digest values and </w:t>
      </w:r>
    </w:p>
    <w:p w14:paraId="2BD4B929" w14:textId="0B94C33C" w:rsidR="007D07F6" w:rsidRPr="00C63B92" w:rsidRDefault="00854DD5" w:rsidP="00854DD5">
      <w:pPr>
        <w:pStyle w:val="B2"/>
      </w:pPr>
      <w:r w:rsidRPr="00C63B92">
        <w:t>shall include the identifier of a canonicalization algorithm, if some of the signatures to validate are XAdES signatures.</w:t>
      </w:r>
    </w:p>
    <w:p w14:paraId="2FAFF320" w14:textId="3582A56E" w:rsidR="00AE20CE" w:rsidRPr="00C63B92" w:rsidRDefault="00AE20CE" w:rsidP="00AE20CE">
      <w:pPr>
        <w:pStyle w:val="BN"/>
        <w:numPr>
          <w:ilvl w:val="0"/>
          <w:numId w:val="45"/>
        </w:numPr>
      </w:pPr>
      <w:r w:rsidRPr="00C63B92">
        <w:t xml:space="preserve">Using </w:t>
      </w:r>
      <w:r w:rsidR="00854DD5" w:rsidRPr="00C63B92">
        <w:t>a pointer to the embedding document and a XPath expression pointing to that specific embedded XAdES signature within the embedding document.</w:t>
      </w:r>
      <w:r w:rsidRPr="00C63B92">
        <w:t xml:space="preserve"> This mechanism may only be used if the signature is an embedded XAdES signature.</w:t>
      </w:r>
    </w:p>
    <w:p w14:paraId="400FB604" w14:textId="642FE976" w:rsidR="00854DD5" w:rsidRPr="00C63B92" w:rsidRDefault="00AE20CE" w:rsidP="00536F90">
      <w:pPr>
        <w:pStyle w:val="BN"/>
        <w:numPr>
          <w:ilvl w:val="0"/>
          <w:numId w:val="45"/>
        </w:numPr>
      </w:pPr>
      <w:r w:rsidRPr="00C63B92">
        <w:t xml:space="preserve">Using </w:t>
      </w:r>
      <w:r w:rsidR="00854DD5" w:rsidRPr="00C63B92">
        <w:t xml:space="preserve">the name of the field where the </w:t>
      </w:r>
      <w:r w:rsidRPr="00C63B92">
        <w:t xml:space="preserve">PAdES </w:t>
      </w:r>
      <w:r w:rsidR="00854DD5" w:rsidRPr="00C63B92">
        <w:t xml:space="preserve">signature is </w:t>
      </w:r>
      <w:r w:rsidRPr="00C63B92">
        <w:t xml:space="preserve">embedded </w:t>
      </w:r>
      <w:r w:rsidR="00854DD5" w:rsidRPr="00C63B92">
        <w:t>within the PDF document.</w:t>
      </w:r>
      <w:r w:rsidRPr="00C63B92">
        <w:t xml:space="preserve"> This mechanism may only be used if the signature is a PAdES signature</w:t>
      </w:r>
    </w:p>
    <w:p w14:paraId="2FEA21A7" w14:textId="3F93A1DD" w:rsidR="000A1AA6" w:rsidRPr="00C63B92" w:rsidRDefault="007547CF" w:rsidP="00653FDA">
      <w:pPr>
        <w:pStyle w:val="berschrift6"/>
      </w:pPr>
      <w:bookmarkStart w:id="2022" w:name="CL_OPT_PROCESSSIGS_XML"/>
      <w:bookmarkStart w:id="2023" w:name="CL_OPT_SIGSIDS_XML"/>
      <w:bookmarkStart w:id="2024" w:name="_Toc529369910"/>
      <w:bookmarkStart w:id="2025" w:name="_Toc529486080"/>
      <w:bookmarkStart w:id="2026" w:name="_Toc529486647"/>
      <w:bookmarkStart w:id="2027" w:name="_Toc530492142"/>
      <w:r>
        <w:t>5.1.4.2.1.</w:t>
      </w:r>
      <w:bookmarkEnd w:id="2022"/>
      <w:r w:rsidR="006C3AEE" w:rsidRPr="00C63B92">
        <w:t>3</w:t>
      </w:r>
      <w:bookmarkEnd w:id="2023"/>
      <w:r w:rsidR="000A1AA6" w:rsidRPr="00C63B92">
        <w:tab/>
        <w:t>XML component</w:t>
      </w:r>
      <w:bookmarkEnd w:id="2024"/>
      <w:bookmarkEnd w:id="2025"/>
      <w:bookmarkEnd w:id="2026"/>
      <w:bookmarkEnd w:id="2027"/>
    </w:p>
    <w:p w14:paraId="678EF9E6" w14:textId="3472633A" w:rsidR="00A86040" w:rsidRPr="00C63B92" w:rsidRDefault="00A86040" w:rsidP="00A86040">
      <w:r w:rsidRPr="00C63B92">
        <w:t xml:space="preserve">The </w:t>
      </w:r>
      <w:r w:rsidR="000A3845" w:rsidRPr="00C63B92">
        <w:rPr>
          <w:rFonts w:ascii="Courier New" w:hAnsi="Courier New" w:cs="Courier New"/>
          <w:sz w:val="18"/>
          <w:szCs w:val="18"/>
        </w:rPr>
        <w:t>ProcessSignatures</w:t>
      </w:r>
      <w:r w:rsidRPr="00C63B92">
        <w:t xml:space="preserve"> optional input shall be an instance of </w:t>
      </w:r>
      <w:r w:rsidRPr="00C63B92">
        <w:rPr>
          <w:rFonts w:ascii="Courier New" w:hAnsi="Courier New" w:cs="Courier New"/>
          <w:sz w:val="18"/>
          <w:szCs w:val="18"/>
        </w:rPr>
        <w:t>SignatureIdentifiersType</w:t>
      </w:r>
      <w:r w:rsidRPr="00C63B92">
        <w:t xml:space="preserve"> 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3A0D9043" w14:textId="41FB87AA" w:rsidR="00A86040" w:rsidRPr="00C63B92" w:rsidRDefault="00A86040" w:rsidP="00A86040">
      <w:pPr>
        <w:pStyle w:val="PL"/>
        <w:rPr>
          <w:noProof w:val="0"/>
        </w:rPr>
      </w:pPr>
      <w:r w:rsidRPr="00C63B92">
        <w:rPr>
          <w:noProof w:val="0"/>
        </w:rPr>
        <w:t>&lt;!—targetNamespace=</w:t>
      </w:r>
      <w:hyperlink r:id="rId27" w:history="1">
        <w:r w:rsidR="009A1281" w:rsidRPr="00C63B92">
          <w:rPr>
            <w:rStyle w:val="Hyperlink"/>
            <w:bCs/>
            <w:noProof w:val="0"/>
            <w:u w:val="none"/>
          </w:rPr>
          <w:t>http://uri.etsi.org/19442/v1.1.1#</w:t>
        </w:r>
      </w:hyperlink>
      <w:r w:rsidRPr="00C63B92">
        <w:rPr>
          <w:noProof w:val="0"/>
        </w:rPr>
        <w:t xml:space="preserve"> </w:t>
      </w:r>
      <w:r w:rsidR="009A1281" w:rsidRPr="00C63B92">
        <w:rPr>
          <w:noProof w:val="0"/>
        </w:rPr>
        <w:t>--&gt;</w:t>
      </w:r>
    </w:p>
    <w:p w14:paraId="665FC4C2" w14:textId="77777777" w:rsidR="000375C2" w:rsidRPr="00C63B92" w:rsidRDefault="000375C2" w:rsidP="00E44786">
      <w:pPr>
        <w:pStyle w:val="PL"/>
        <w:rPr>
          <w:noProof w:val="0"/>
        </w:rPr>
      </w:pPr>
    </w:p>
    <w:p w14:paraId="72856252" w14:textId="77777777" w:rsidR="005C30DF" w:rsidRPr="00C63B92" w:rsidRDefault="005C30DF" w:rsidP="005C30DF">
      <w:pPr>
        <w:pStyle w:val="PL"/>
        <w:rPr>
          <w:noProof w:val="0"/>
          <w:color w:val="000000" w:themeColor="text1"/>
        </w:rPr>
      </w:pPr>
      <w:r w:rsidRPr="008E5D61">
        <w:rPr>
          <w:noProof w:val="0"/>
          <w:color w:val="000000" w:themeColor="text1"/>
        </w:rPr>
        <w:tab/>
        <w:t>&lt;</w:t>
      </w:r>
      <w:proofErr w:type="gramStart"/>
      <w:r w:rsidRPr="008E5D61">
        <w:rPr>
          <w:noProof w:val="0"/>
          <w:color w:val="000000" w:themeColor="text1"/>
        </w:rPr>
        <w:t>xs:element</w:t>
      </w:r>
      <w:proofErr w:type="gramEnd"/>
      <w:r w:rsidRPr="008E5D61">
        <w:rPr>
          <w:noProof w:val="0"/>
          <w:color w:val="000000" w:themeColor="text1"/>
        </w:rPr>
        <w:t xml:space="preserve"> name="ProcessSignatures" type="etsival:SignaturesReferencesType"/&gt;</w:t>
      </w:r>
    </w:p>
    <w:p w14:paraId="7C4395DC" w14:textId="77777777" w:rsidR="00840150" w:rsidRPr="008E5D61" w:rsidRDefault="00840150" w:rsidP="005C30DF">
      <w:pPr>
        <w:pStyle w:val="PL"/>
        <w:rPr>
          <w:noProof w:val="0"/>
          <w:color w:val="000000" w:themeColor="text1"/>
        </w:rPr>
      </w:pPr>
    </w:p>
    <w:p w14:paraId="0219E6EB" w14:textId="77777777" w:rsidR="005C30DF" w:rsidRPr="008E5D61" w:rsidRDefault="005C30DF" w:rsidP="005C30DF">
      <w:pPr>
        <w:pStyle w:val="PL"/>
        <w:rPr>
          <w:noProof w:val="0"/>
          <w:color w:val="000000" w:themeColor="text1"/>
        </w:rPr>
      </w:pPr>
      <w:r w:rsidRPr="008E5D61">
        <w:rPr>
          <w:noProof w:val="0"/>
          <w:color w:val="000000" w:themeColor="text1"/>
        </w:rPr>
        <w:tab/>
        <w:t>&lt;</w:t>
      </w:r>
      <w:proofErr w:type="gramStart"/>
      <w:r w:rsidRPr="008E5D61">
        <w:rPr>
          <w:noProof w:val="0"/>
          <w:color w:val="000000" w:themeColor="text1"/>
        </w:rPr>
        <w:t>xs:complexType</w:t>
      </w:r>
      <w:proofErr w:type="gramEnd"/>
      <w:r w:rsidRPr="008E5D61">
        <w:rPr>
          <w:noProof w:val="0"/>
          <w:color w:val="000000" w:themeColor="text1"/>
        </w:rPr>
        <w:t xml:space="preserve"> name="SignaturesReferencesType"&gt;</w:t>
      </w:r>
    </w:p>
    <w:p w14:paraId="36BC740D" w14:textId="77777777" w:rsidR="005C30DF" w:rsidRPr="008E5D61" w:rsidRDefault="005C30DF" w:rsidP="005C30DF">
      <w:pPr>
        <w:pStyle w:val="PL"/>
        <w:rPr>
          <w:noProof w:val="0"/>
          <w:color w:val="000000" w:themeColor="text1"/>
        </w:rPr>
      </w:pPr>
      <w:r w:rsidRPr="008E5D61">
        <w:rPr>
          <w:noProof w:val="0"/>
          <w:color w:val="000000" w:themeColor="text1"/>
        </w:rPr>
        <w:tab/>
      </w:r>
      <w:r w:rsidRPr="008E5D61">
        <w:rPr>
          <w:noProof w:val="0"/>
          <w:color w:val="000000" w:themeColor="text1"/>
        </w:rPr>
        <w:tab/>
        <w:t>&lt;</w:t>
      </w:r>
      <w:proofErr w:type="gramStart"/>
      <w:r w:rsidRPr="008E5D61">
        <w:rPr>
          <w:noProof w:val="0"/>
          <w:color w:val="000000" w:themeColor="text1"/>
        </w:rPr>
        <w:t>xs:sequence</w:t>
      </w:r>
      <w:proofErr w:type="gramEnd"/>
      <w:r w:rsidRPr="008E5D61">
        <w:rPr>
          <w:noProof w:val="0"/>
          <w:color w:val="000000" w:themeColor="text1"/>
        </w:rPr>
        <w:t>&gt;</w:t>
      </w:r>
    </w:p>
    <w:p w14:paraId="76BCF6C8" w14:textId="77777777" w:rsidR="005C30DF" w:rsidRPr="008E5D61" w:rsidRDefault="005C30DF" w:rsidP="005C30DF">
      <w:pPr>
        <w:pStyle w:val="PL"/>
        <w:rPr>
          <w:noProof w:val="0"/>
          <w:color w:val="000000" w:themeColor="text1"/>
        </w:rPr>
      </w:pPr>
      <w:r w:rsidRPr="008E5D61">
        <w:rPr>
          <w:noProof w:val="0"/>
          <w:color w:val="000000" w:themeColor="text1"/>
        </w:rPr>
        <w:tab/>
      </w:r>
      <w:r w:rsidRPr="008E5D61">
        <w:rPr>
          <w:noProof w:val="0"/>
          <w:color w:val="000000" w:themeColor="text1"/>
        </w:rPr>
        <w:tab/>
      </w:r>
      <w:r w:rsidRPr="008E5D61">
        <w:rPr>
          <w:noProof w:val="0"/>
          <w:color w:val="000000" w:themeColor="text1"/>
        </w:rPr>
        <w:tab/>
        <w:t>&lt;</w:t>
      </w:r>
      <w:proofErr w:type="gramStart"/>
      <w:r w:rsidRPr="008E5D61">
        <w:rPr>
          <w:noProof w:val="0"/>
          <w:color w:val="000000" w:themeColor="text1"/>
        </w:rPr>
        <w:t>xs:element</w:t>
      </w:r>
      <w:proofErr w:type="gramEnd"/>
      <w:r w:rsidRPr="008E5D61">
        <w:rPr>
          <w:noProof w:val="0"/>
          <w:color w:val="000000" w:themeColor="text1"/>
        </w:rPr>
        <w:t xml:space="preserve"> ref="etsival:DigestReferences" minOccurs="0"/&gt;</w:t>
      </w:r>
    </w:p>
    <w:p w14:paraId="4A544241" w14:textId="77777777" w:rsidR="005C30DF" w:rsidRPr="008E5D61" w:rsidRDefault="005C30DF" w:rsidP="005C30DF">
      <w:pPr>
        <w:pStyle w:val="PL"/>
        <w:rPr>
          <w:noProof w:val="0"/>
          <w:color w:val="000000" w:themeColor="text1"/>
        </w:rPr>
      </w:pPr>
      <w:r w:rsidRPr="008E5D61">
        <w:rPr>
          <w:noProof w:val="0"/>
          <w:color w:val="000000" w:themeColor="text1"/>
        </w:rPr>
        <w:tab/>
      </w:r>
      <w:r w:rsidRPr="008E5D61">
        <w:rPr>
          <w:noProof w:val="0"/>
          <w:color w:val="000000" w:themeColor="text1"/>
        </w:rPr>
        <w:tab/>
      </w:r>
      <w:r w:rsidRPr="008E5D61">
        <w:rPr>
          <w:noProof w:val="0"/>
          <w:color w:val="000000" w:themeColor="text1"/>
        </w:rPr>
        <w:tab/>
        <w:t>&lt;</w:t>
      </w:r>
      <w:proofErr w:type="gramStart"/>
      <w:r w:rsidRPr="008E5D61">
        <w:rPr>
          <w:noProof w:val="0"/>
          <w:color w:val="000000" w:themeColor="text1"/>
        </w:rPr>
        <w:t>xs:element</w:t>
      </w:r>
      <w:proofErr w:type="gramEnd"/>
      <w:r w:rsidRPr="008E5D61">
        <w:rPr>
          <w:noProof w:val="0"/>
          <w:color w:val="000000" w:themeColor="text1"/>
        </w:rPr>
        <w:t xml:space="preserve"> ref="etsivr:XAdESSignaturePtr" minOccurs="0" maxOccurs="unbounded"/&gt;</w:t>
      </w:r>
    </w:p>
    <w:p w14:paraId="1D7E8B29" w14:textId="5B4ACEB9" w:rsidR="005C30DF" w:rsidRPr="008E5D61" w:rsidRDefault="005C30DF" w:rsidP="005C30DF">
      <w:pPr>
        <w:pStyle w:val="PL"/>
        <w:rPr>
          <w:noProof w:val="0"/>
          <w:color w:val="000000" w:themeColor="text1"/>
        </w:rPr>
      </w:pPr>
      <w:r w:rsidRPr="008E5D61">
        <w:rPr>
          <w:noProof w:val="0"/>
          <w:color w:val="000000" w:themeColor="text1"/>
        </w:rPr>
        <w:tab/>
      </w:r>
      <w:r w:rsidRPr="008E5D61">
        <w:rPr>
          <w:noProof w:val="0"/>
          <w:color w:val="000000" w:themeColor="text1"/>
        </w:rPr>
        <w:tab/>
      </w:r>
      <w:r w:rsidRPr="008E5D61">
        <w:rPr>
          <w:noProof w:val="0"/>
          <w:color w:val="000000" w:themeColor="text1"/>
        </w:rPr>
        <w:tab/>
        <w:t>&lt;</w:t>
      </w:r>
      <w:proofErr w:type="gramStart"/>
      <w:r w:rsidRPr="008E5D61">
        <w:rPr>
          <w:noProof w:val="0"/>
          <w:color w:val="000000" w:themeColor="text1"/>
        </w:rPr>
        <w:t>xs:element</w:t>
      </w:r>
      <w:proofErr w:type="gramEnd"/>
      <w:r w:rsidRPr="008E5D61">
        <w:rPr>
          <w:noProof w:val="0"/>
          <w:color w:val="000000" w:themeColor="text1"/>
        </w:rPr>
        <w:t xml:space="preserve"> name="PAdESFieldName" type="xs:string" minOccurs="0" maxOccurs="unbounded"/&gt;</w:t>
      </w:r>
    </w:p>
    <w:p w14:paraId="1AAD6BAE" w14:textId="77777777" w:rsidR="005C30DF" w:rsidRPr="008E5D61" w:rsidRDefault="005C30DF" w:rsidP="005C30DF">
      <w:pPr>
        <w:pStyle w:val="PL"/>
        <w:rPr>
          <w:noProof w:val="0"/>
          <w:color w:val="000000" w:themeColor="text1"/>
        </w:rPr>
      </w:pPr>
      <w:r w:rsidRPr="008E5D61">
        <w:rPr>
          <w:noProof w:val="0"/>
          <w:color w:val="000000" w:themeColor="text1"/>
        </w:rPr>
        <w:tab/>
      </w:r>
      <w:r w:rsidRPr="008E5D61">
        <w:rPr>
          <w:noProof w:val="0"/>
          <w:color w:val="000000" w:themeColor="text1"/>
        </w:rPr>
        <w:tab/>
        <w:t>&lt;/</w:t>
      </w:r>
      <w:proofErr w:type="gramStart"/>
      <w:r w:rsidRPr="008E5D61">
        <w:rPr>
          <w:noProof w:val="0"/>
          <w:color w:val="000000" w:themeColor="text1"/>
        </w:rPr>
        <w:t>xs:sequence</w:t>
      </w:r>
      <w:proofErr w:type="gramEnd"/>
      <w:r w:rsidRPr="008E5D61">
        <w:rPr>
          <w:noProof w:val="0"/>
          <w:color w:val="000000" w:themeColor="text1"/>
        </w:rPr>
        <w:t>&gt;</w:t>
      </w:r>
    </w:p>
    <w:p w14:paraId="0A08A624" w14:textId="6BC341E0" w:rsidR="005C30DF" w:rsidRDefault="005C30DF" w:rsidP="005C30DF">
      <w:pPr>
        <w:pStyle w:val="PL"/>
        <w:rPr>
          <w:noProof w:val="0"/>
          <w:color w:val="000000" w:themeColor="text1"/>
        </w:rPr>
      </w:pPr>
      <w:r w:rsidRPr="008E5D61">
        <w:rPr>
          <w:noProof w:val="0"/>
          <w:color w:val="000000" w:themeColor="text1"/>
        </w:rPr>
        <w:tab/>
        <w:t>&lt;/</w:t>
      </w:r>
      <w:proofErr w:type="gramStart"/>
      <w:r w:rsidRPr="008E5D61">
        <w:rPr>
          <w:noProof w:val="0"/>
          <w:color w:val="000000" w:themeColor="text1"/>
        </w:rPr>
        <w:t>xs:complexType</w:t>
      </w:r>
      <w:proofErr w:type="gramEnd"/>
      <w:r w:rsidRPr="008E5D61">
        <w:rPr>
          <w:noProof w:val="0"/>
          <w:color w:val="000000" w:themeColor="text1"/>
        </w:rPr>
        <w:t>&gt;</w:t>
      </w:r>
    </w:p>
    <w:p w14:paraId="3CC31F98" w14:textId="77777777" w:rsidR="00EA10B3" w:rsidRPr="008E5D61" w:rsidRDefault="00EA10B3" w:rsidP="005C30DF">
      <w:pPr>
        <w:pStyle w:val="PL"/>
        <w:rPr>
          <w:noProof w:val="0"/>
          <w:color w:val="000000" w:themeColor="text1"/>
        </w:rPr>
      </w:pPr>
    </w:p>
    <w:p w14:paraId="08DA61D6" w14:textId="77777777" w:rsidR="005C30DF" w:rsidRPr="008E5D61" w:rsidRDefault="005C30DF" w:rsidP="005C30DF">
      <w:pPr>
        <w:pStyle w:val="PL"/>
        <w:rPr>
          <w:noProof w:val="0"/>
          <w:color w:val="000000" w:themeColor="text1"/>
        </w:rPr>
      </w:pPr>
      <w:r w:rsidRPr="008E5D61">
        <w:rPr>
          <w:noProof w:val="0"/>
          <w:color w:val="000000" w:themeColor="text1"/>
        </w:rPr>
        <w:tab/>
        <w:t>&lt;</w:t>
      </w:r>
      <w:proofErr w:type="gramStart"/>
      <w:r w:rsidRPr="008E5D61">
        <w:rPr>
          <w:noProof w:val="0"/>
          <w:color w:val="000000" w:themeColor="text1"/>
        </w:rPr>
        <w:t>xs:element</w:t>
      </w:r>
      <w:proofErr w:type="gramEnd"/>
      <w:r w:rsidRPr="008E5D61">
        <w:rPr>
          <w:noProof w:val="0"/>
          <w:color w:val="000000" w:themeColor="text1"/>
        </w:rPr>
        <w:t xml:space="preserve"> name="DigestReferences" type="etsival:DigestReferencesType"/&gt;</w:t>
      </w:r>
    </w:p>
    <w:p w14:paraId="5FE986A4" w14:textId="77777777" w:rsidR="00E7057E" w:rsidRPr="00C63B92" w:rsidRDefault="005C30DF" w:rsidP="005C30DF">
      <w:pPr>
        <w:pStyle w:val="PL"/>
        <w:rPr>
          <w:noProof w:val="0"/>
          <w:color w:val="000000" w:themeColor="text1"/>
        </w:rPr>
      </w:pPr>
      <w:r w:rsidRPr="008E5D61">
        <w:rPr>
          <w:noProof w:val="0"/>
          <w:color w:val="000000" w:themeColor="text1"/>
        </w:rPr>
        <w:tab/>
      </w:r>
    </w:p>
    <w:p w14:paraId="3CE80F68" w14:textId="393F461C" w:rsidR="005C30DF" w:rsidRPr="008E5D61" w:rsidRDefault="00E7057E" w:rsidP="005C30DF">
      <w:pPr>
        <w:pStyle w:val="PL"/>
        <w:rPr>
          <w:noProof w:val="0"/>
          <w:color w:val="000000" w:themeColor="text1"/>
        </w:rPr>
      </w:pPr>
      <w:r w:rsidRPr="00C63B92">
        <w:rPr>
          <w:noProof w:val="0"/>
          <w:color w:val="000000" w:themeColor="text1"/>
        </w:rPr>
        <w:tab/>
      </w:r>
      <w:r w:rsidR="005C30DF" w:rsidRPr="008E5D61">
        <w:rPr>
          <w:noProof w:val="0"/>
          <w:color w:val="000000" w:themeColor="text1"/>
        </w:rPr>
        <w:t>&lt;</w:t>
      </w:r>
      <w:proofErr w:type="gramStart"/>
      <w:r w:rsidR="005C30DF" w:rsidRPr="008E5D61">
        <w:rPr>
          <w:noProof w:val="0"/>
          <w:color w:val="000000" w:themeColor="text1"/>
        </w:rPr>
        <w:t>xs:complexType</w:t>
      </w:r>
      <w:proofErr w:type="gramEnd"/>
      <w:r w:rsidR="005C30DF" w:rsidRPr="008E5D61">
        <w:rPr>
          <w:noProof w:val="0"/>
          <w:color w:val="000000" w:themeColor="text1"/>
        </w:rPr>
        <w:t xml:space="preserve"> name="DigestReferencesType"&gt;</w:t>
      </w:r>
    </w:p>
    <w:p w14:paraId="2DA3D941" w14:textId="77777777" w:rsidR="005C30DF" w:rsidRPr="008E5D61" w:rsidRDefault="005C30DF" w:rsidP="005C30DF">
      <w:pPr>
        <w:pStyle w:val="PL"/>
        <w:rPr>
          <w:noProof w:val="0"/>
          <w:color w:val="000000" w:themeColor="text1"/>
        </w:rPr>
      </w:pPr>
      <w:r w:rsidRPr="008E5D61">
        <w:rPr>
          <w:noProof w:val="0"/>
          <w:color w:val="000000" w:themeColor="text1"/>
        </w:rPr>
        <w:tab/>
      </w:r>
      <w:r w:rsidRPr="008E5D61">
        <w:rPr>
          <w:noProof w:val="0"/>
          <w:color w:val="000000" w:themeColor="text1"/>
        </w:rPr>
        <w:tab/>
        <w:t>&lt;</w:t>
      </w:r>
      <w:proofErr w:type="gramStart"/>
      <w:r w:rsidRPr="008E5D61">
        <w:rPr>
          <w:noProof w:val="0"/>
          <w:color w:val="000000" w:themeColor="text1"/>
        </w:rPr>
        <w:t>xs:sequence</w:t>
      </w:r>
      <w:proofErr w:type="gramEnd"/>
      <w:r w:rsidRPr="008E5D61">
        <w:rPr>
          <w:noProof w:val="0"/>
          <w:color w:val="000000" w:themeColor="text1"/>
        </w:rPr>
        <w:t>&gt;</w:t>
      </w:r>
    </w:p>
    <w:p w14:paraId="01D26F9A" w14:textId="77777777" w:rsidR="005C30DF" w:rsidRPr="008E5D61" w:rsidRDefault="005C30DF" w:rsidP="005C30DF">
      <w:pPr>
        <w:pStyle w:val="PL"/>
        <w:rPr>
          <w:noProof w:val="0"/>
          <w:color w:val="000000" w:themeColor="text1"/>
        </w:rPr>
      </w:pPr>
      <w:r w:rsidRPr="008E5D61">
        <w:rPr>
          <w:noProof w:val="0"/>
          <w:color w:val="000000" w:themeColor="text1"/>
        </w:rPr>
        <w:tab/>
      </w:r>
      <w:r w:rsidRPr="008E5D61">
        <w:rPr>
          <w:noProof w:val="0"/>
          <w:color w:val="000000" w:themeColor="text1"/>
        </w:rPr>
        <w:tab/>
      </w:r>
      <w:r w:rsidRPr="008E5D61">
        <w:rPr>
          <w:noProof w:val="0"/>
          <w:color w:val="000000" w:themeColor="text1"/>
        </w:rPr>
        <w:tab/>
        <w:t>&lt;</w:t>
      </w:r>
      <w:proofErr w:type="gramStart"/>
      <w:r w:rsidRPr="008E5D61">
        <w:rPr>
          <w:noProof w:val="0"/>
          <w:color w:val="000000" w:themeColor="text1"/>
        </w:rPr>
        <w:t>xs:element</w:t>
      </w:r>
      <w:proofErr w:type="gramEnd"/>
      <w:r w:rsidRPr="008E5D61">
        <w:rPr>
          <w:noProof w:val="0"/>
          <w:color w:val="000000" w:themeColor="text1"/>
        </w:rPr>
        <w:t xml:space="preserve"> name="CanonicalizationMethod" type="xs:anyURI" minOccurs="0"/&gt;</w:t>
      </w:r>
    </w:p>
    <w:p w14:paraId="01102A63" w14:textId="77777777" w:rsidR="005C30DF" w:rsidRPr="008E5D61" w:rsidRDefault="005C30DF" w:rsidP="005C30DF">
      <w:pPr>
        <w:pStyle w:val="PL"/>
        <w:rPr>
          <w:noProof w:val="0"/>
          <w:color w:val="000000" w:themeColor="text1"/>
        </w:rPr>
      </w:pPr>
      <w:r w:rsidRPr="008E5D61">
        <w:rPr>
          <w:noProof w:val="0"/>
          <w:color w:val="000000" w:themeColor="text1"/>
        </w:rPr>
        <w:tab/>
      </w:r>
      <w:r w:rsidRPr="008E5D61">
        <w:rPr>
          <w:noProof w:val="0"/>
          <w:color w:val="000000" w:themeColor="text1"/>
        </w:rPr>
        <w:tab/>
      </w:r>
      <w:r w:rsidRPr="008E5D61">
        <w:rPr>
          <w:noProof w:val="0"/>
          <w:color w:val="000000" w:themeColor="text1"/>
        </w:rPr>
        <w:tab/>
        <w:t>&lt;</w:t>
      </w:r>
      <w:proofErr w:type="gramStart"/>
      <w:r w:rsidRPr="008E5D61">
        <w:rPr>
          <w:noProof w:val="0"/>
          <w:color w:val="000000" w:themeColor="text1"/>
        </w:rPr>
        <w:t>xs:element</w:t>
      </w:r>
      <w:proofErr w:type="gramEnd"/>
      <w:r w:rsidRPr="008E5D61">
        <w:rPr>
          <w:noProof w:val="0"/>
          <w:color w:val="000000" w:themeColor="text1"/>
        </w:rPr>
        <w:t xml:space="preserve"> name="DigestMethod" type="xs:anyURI"/&gt;</w:t>
      </w:r>
    </w:p>
    <w:p w14:paraId="6436B75C" w14:textId="77777777" w:rsidR="005C30DF" w:rsidRPr="008E5D61" w:rsidRDefault="005C30DF" w:rsidP="005C30DF">
      <w:pPr>
        <w:pStyle w:val="PL"/>
        <w:rPr>
          <w:noProof w:val="0"/>
          <w:color w:val="000000" w:themeColor="text1"/>
        </w:rPr>
      </w:pPr>
      <w:r w:rsidRPr="008E5D61">
        <w:rPr>
          <w:noProof w:val="0"/>
          <w:color w:val="000000" w:themeColor="text1"/>
        </w:rPr>
        <w:tab/>
      </w:r>
      <w:r w:rsidRPr="008E5D61">
        <w:rPr>
          <w:noProof w:val="0"/>
          <w:color w:val="000000" w:themeColor="text1"/>
        </w:rPr>
        <w:tab/>
      </w:r>
      <w:r w:rsidRPr="008E5D61">
        <w:rPr>
          <w:noProof w:val="0"/>
          <w:color w:val="000000" w:themeColor="text1"/>
        </w:rPr>
        <w:tab/>
        <w:t>&lt;</w:t>
      </w:r>
      <w:proofErr w:type="gramStart"/>
      <w:r w:rsidRPr="008E5D61">
        <w:rPr>
          <w:noProof w:val="0"/>
          <w:color w:val="000000" w:themeColor="text1"/>
        </w:rPr>
        <w:t>xs:element</w:t>
      </w:r>
      <w:proofErr w:type="gramEnd"/>
      <w:r w:rsidRPr="008E5D61">
        <w:rPr>
          <w:noProof w:val="0"/>
          <w:color w:val="000000" w:themeColor="text1"/>
        </w:rPr>
        <w:t xml:space="preserve"> name="DigestValue" type="xs:base64Binary" maxOccurs="unbounded"/&gt;</w:t>
      </w:r>
    </w:p>
    <w:p w14:paraId="22253962" w14:textId="77777777" w:rsidR="005C30DF" w:rsidRPr="008E5D61" w:rsidRDefault="005C30DF" w:rsidP="005C30DF">
      <w:pPr>
        <w:pStyle w:val="PL"/>
        <w:rPr>
          <w:noProof w:val="0"/>
          <w:color w:val="000000" w:themeColor="text1"/>
        </w:rPr>
      </w:pPr>
      <w:r w:rsidRPr="008E5D61">
        <w:rPr>
          <w:noProof w:val="0"/>
          <w:color w:val="000000" w:themeColor="text1"/>
        </w:rPr>
        <w:tab/>
      </w:r>
      <w:r w:rsidRPr="008E5D61">
        <w:rPr>
          <w:noProof w:val="0"/>
          <w:color w:val="000000" w:themeColor="text1"/>
        </w:rPr>
        <w:tab/>
        <w:t>&lt;/</w:t>
      </w:r>
      <w:proofErr w:type="gramStart"/>
      <w:r w:rsidRPr="008E5D61">
        <w:rPr>
          <w:noProof w:val="0"/>
          <w:color w:val="000000" w:themeColor="text1"/>
        </w:rPr>
        <w:t>xs:sequence</w:t>
      </w:r>
      <w:proofErr w:type="gramEnd"/>
      <w:r w:rsidRPr="008E5D61">
        <w:rPr>
          <w:noProof w:val="0"/>
          <w:color w:val="000000" w:themeColor="text1"/>
        </w:rPr>
        <w:t>&gt;</w:t>
      </w:r>
    </w:p>
    <w:p w14:paraId="69EB1C78" w14:textId="091719BB" w:rsidR="005C30DF" w:rsidRPr="008E5D61" w:rsidRDefault="005C30DF" w:rsidP="005C30DF">
      <w:pPr>
        <w:pStyle w:val="PL"/>
        <w:rPr>
          <w:noProof w:val="0"/>
          <w:color w:val="000000" w:themeColor="text1"/>
        </w:rPr>
      </w:pPr>
      <w:r w:rsidRPr="008E5D61">
        <w:rPr>
          <w:noProof w:val="0"/>
          <w:color w:val="000000" w:themeColor="text1"/>
        </w:rPr>
        <w:tab/>
        <w:t>&lt;/</w:t>
      </w:r>
      <w:proofErr w:type="gramStart"/>
      <w:r w:rsidRPr="008E5D61">
        <w:rPr>
          <w:noProof w:val="0"/>
          <w:color w:val="000000" w:themeColor="text1"/>
        </w:rPr>
        <w:t>xs:complexType</w:t>
      </w:r>
      <w:proofErr w:type="gramEnd"/>
      <w:r w:rsidRPr="008E5D61">
        <w:rPr>
          <w:noProof w:val="0"/>
          <w:color w:val="000000" w:themeColor="text1"/>
        </w:rPr>
        <w:t>&gt;</w:t>
      </w:r>
    </w:p>
    <w:p w14:paraId="7BB01BA8" w14:textId="77777777" w:rsidR="005C30DF" w:rsidRPr="00C63B92" w:rsidRDefault="005C30DF" w:rsidP="000375C2">
      <w:pPr>
        <w:pStyle w:val="PL"/>
        <w:rPr>
          <w:noProof w:val="0"/>
        </w:rPr>
      </w:pPr>
    </w:p>
    <w:p w14:paraId="0B0F9420" w14:textId="77D7FD17" w:rsidR="005C30DF" w:rsidRPr="00C63B92" w:rsidRDefault="005C30DF" w:rsidP="008E5D61">
      <w:r w:rsidRPr="00C63B92">
        <w:lastRenderedPageBreak/>
        <w:t xml:space="preserve">This XML Schema piece references </w:t>
      </w:r>
      <w:r w:rsidR="009A1281" w:rsidRPr="008E5D61">
        <w:rPr>
          <w:rFonts w:ascii="Courier New" w:hAnsi="Courier New" w:cs="Courier New"/>
          <w:sz w:val="18"/>
          <w:szCs w:val="18"/>
        </w:rPr>
        <w:t>etsivr:XAdESSignaturePtr</w:t>
      </w:r>
      <w:r w:rsidR="009A1281" w:rsidRPr="00C63B92">
        <w:t xml:space="preserve"> </w:t>
      </w:r>
      <w:r w:rsidR="00E7057E" w:rsidRPr="00C63B92">
        <w:t>element</w:t>
      </w:r>
      <w:r w:rsidR="009A1281" w:rsidRPr="00C63B92">
        <w:t xml:space="preserve">, which </w:t>
      </w:r>
      <w:r w:rsidR="00E7057E" w:rsidRPr="00C63B92">
        <w:t>is</w:t>
      </w:r>
      <w:r w:rsidRPr="00C63B92">
        <w:t xml:space="preserve"> defined </w:t>
      </w:r>
      <w:r w:rsidR="009A1281" w:rsidRPr="00C63B92">
        <w:t>in</w:t>
      </w:r>
      <w:r w:rsidRPr="00C63B92">
        <w:t xml:space="preserve"> </w:t>
      </w:r>
      <w:r w:rsidR="009A1281" w:rsidRPr="00C63B92">
        <w:fldChar w:fldCharType="begin"/>
      </w:r>
      <w:r w:rsidR="009A1281" w:rsidRPr="00C63B92">
        <w:instrText xml:space="preserve"> REF REF_ETSI_TS_119102_2 \h </w:instrText>
      </w:r>
      <w:r w:rsidR="00C63B92" w:rsidRPr="00C63B92">
        <w:instrText xml:space="preserve"> \* MERGEFORMAT </w:instrText>
      </w:r>
      <w:r w:rsidR="009A1281" w:rsidRPr="00C63B92">
        <w:fldChar w:fldCharType="separate"/>
      </w:r>
      <w:ins w:id="2028" w:author=" " w:date="2018-11-19T12:45:00Z">
        <w:r w:rsidR="00FF2092" w:rsidRPr="00C63B92">
          <w:rPr>
            <w:lang w:eastAsia="en-GB"/>
          </w:rPr>
          <w:t>[</w:t>
        </w:r>
        <w:r w:rsidR="00FF2092">
          <w:rPr>
            <w:noProof/>
            <w:lang w:eastAsia="en-GB"/>
          </w:rPr>
          <w:t>11</w:t>
        </w:r>
        <w:r w:rsidR="00FF2092" w:rsidRPr="00C63B92">
          <w:rPr>
            <w:lang w:eastAsia="en-GB"/>
          </w:rPr>
          <w:t>]</w:t>
        </w:r>
      </w:ins>
      <w:del w:id="2029"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rsidR="009A1281" w:rsidRPr="00C63B92">
        <w:fldChar w:fldCharType="end"/>
      </w:r>
      <w:r w:rsidR="009A1281" w:rsidRPr="00C63B92">
        <w:t>. For the sake of completeness</w:t>
      </w:r>
      <w:r w:rsidR="00BD1F88" w:rsidRPr="00C63B92">
        <w:t xml:space="preserve"> of the present document</w:t>
      </w:r>
      <w:r w:rsidR="009A1281" w:rsidRPr="00C63B92">
        <w:t>, below</w:t>
      </w:r>
      <w:r w:rsidR="00E7057E" w:rsidRPr="00C63B92">
        <w:t xml:space="preserve"> follows </w:t>
      </w:r>
      <w:r w:rsidR="00906CA0" w:rsidRPr="00C63B92">
        <w:t>its</w:t>
      </w:r>
      <w:r w:rsidR="00E7057E" w:rsidRPr="00C63B92">
        <w:t xml:space="preserve"> definition, copied from the XML Schema of </w:t>
      </w:r>
      <w:r w:rsidR="00E7057E" w:rsidRPr="00C63B92">
        <w:fldChar w:fldCharType="begin"/>
      </w:r>
      <w:r w:rsidR="00E7057E" w:rsidRPr="00C63B92">
        <w:instrText xml:space="preserve"> REF REF_ETSI_TS_119102_2 \h </w:instrText>
      </w:r>
      <w:r w:rsidR="00C63B92" w:rsidRPr="00C63B92">
        <w:instrText xml:space="preserve"> \* MERGEFORMAT </w:instrText>
      </w:r>
      <w:r w:rsidR="00E7057E" w:rsidRPr="00C63B92">
        <w:fldChar w:fldCharType="separate"/>
      </w:r>
      <w:ins w:id="2030" w:author=" " w:date="2018-11-19T12:45:00Z">
        <w:r w:rsidR="00FF2092" w:rsidRPr="00C63B92">
          <w:rPr>
            <w:lang w:eastAsia="en-GB"/>
          </w:rPr>
          <w:t>[</w:t>
        </w:r>
        <w:r w:rsidR="00FF2092">
          <w:rPr>
            <w:noProof/>
            <w:lang w:eastAsia="en-GB"/>
          </w:rPr>
          <w:t>11</w:t>
        </w:r>
        <w:r w:rsidR="00FF2092" w:rsidRPr="00C63B92">
          <w:rPr>
            <w:lang w:eastAsia="en-GB"/>
          </w:rPr>
          <w:t>]</w:t>
        </w:r>
      </w:ins>
      <w:del w:id="2031"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rsidR="00E7057E" w:rsidRPr="00C63B92">
        <w:fldChar w:fldCharType="end"/>
      </w:r>
      <w:r w:rsidR="00E7057E" w:rsidRPr="00C63B92">
        <w:t>.</w:t>
      </w:r>
    </w:p>
    <w:p w14:paraId="4E160EDE" w14:textId="671460F9" w:rsidR="009A1281" w:rsidRPr="00C63B92" w:rsidRDefault="009A1281" w:rsidP="009321C9">
      <w:pPr>
        <w:pStyle w:val="PL"/>
        <w:rPr>
          <w:noProof w:val="0"/>
        </w:rPr>
      </w:pPr>
      <w:r w:rsidRPr="00C63B92">
        <w:rPr>
          <w:noProof w:val="0"/>
        </w:rPr>
        <w:t>&lt;!—targetNamespace=</w:t>
      </w:r>
      <w:hyperlink r:id="rId28" w:history="1">
        <w:r w:rsidRPr="00C63B92">
          <w:rPr>
            <w:rStyle w:val="Hyperlink"/>
            <w:bCs/>
            <w:noProof w:val="0"/>
            <w:u w:val="none"/>
          </w:rPr>
          <w:t>http://uri.etsi.org/19102/v1.1.1#</w:t>
        </w:r>
      </w:hyperlink>
      <w:r w:rsidRPr="00C63B92">
        <w:rPr>
          <w:noProof w:val="0"/>
        </w:rPr>
        <w:t xml:space="preserve"> --&gt;</w:t>
      </w:r>
    </w:p>
    <w:p w14:paraId="7D7E24ED" w14:textId="77777777" w:rsidR="00CF1309" w:rsidRPr="00C63B92" w:rsidRDefault="00CF1309" w:rsidP="009321C9">
      <w:pPr>
        <w:pStyle w:val="PL"/>
        <w:rPr>
          <w:noProof w:val="0"/>
        </w:rPr>
      </w:pPr>
    </w:p>
    <w:p w14:paraId="27BF05CB" w14:textId="139669A2" w:rsidR="00CF1309" w:rsidRDefault="00CF1309" w:rsidP="00CF1309">
      <w:pPr>
        <w:pStyle w:val="PL"/>
        <w:rPr>
          <w:noProof w:val="0"/>
        </w:rPr>
      </w:pPr>
      <w:r w:rsidRPr="00C63B92">
        <w:rPr>
          <w:noProof w:val="0"/>
        </w:rPr>
        <w:tab/>
        <w:t>&lt;xs:element name="</w:t>
      </w:r>
      <w:commentRangeStart w:id="2032"/>
      <w:r w:rsidRPr="00C63B92">
        <w:rPr>
          <w:noProof w:val="0"/>
        </w:rPr>
        <w:t>XAdESSignaturePtr</w:t>
      </w:r>
      <w:commentRangeEnd w:id="2032"/>
      <w:r w:rsidR="009D6D71">
        <w:rPr>
          <w:rStyle w:val="Kommentarzeichen"/>
          <w:rFonts w:ascii="Times New Roman" w:hAnsi="Times New Roman"/>
          <w:noProof w:val="0"/>
        </w:rPr>
        <w:commentReference w:id="2032"/>
      </w:r>
      <w:r w:rsidRPr="00C63B92">
        <w:rPr>
          <w:noProof w:val="0"/>
        </w:rPr>
        <w:t>" type="etsivr:XAdESSignaturePtrType"/&gt;</w:t>
      </w:r>
    </w:p>
    <w:p w14:paraId="0C5F2985" w14:textId="77777777" w:rsidR="00125329" w:rsidRPr="00C63B92" w:rsidRDefault="00125329" w:rsidP="00CF1309">
      <w:pPr>
        <w:pStyle w:val="PL"/>
        <w:rPr>
          <w:noProof w:val="0"/>
        </w:rPr>
      </w:pPr>
    </w:p>
    <w:p w14:paraId="664DF1B8" w14:textId="77777777" w:rsidR="00CF1309" w:rsidRPr="00C63B92" w:rsidRDefault="00CF1309" w:rsidP="00CF1309">
      <w:pPr>
        <w:pStyle w:val="PL"/>
        <w:rPr>
          <w:noProof w:val="0"/>
        </w:rPr>
      </w:pPr>
      <w:r w:rsidRPr="00C63B92">
        <w:rPr>
          <w:noProof w:val="0"/>
        </w:rPr>
        <w:tab/>
        <w:t>&lt;</w:t>
      </w:r>
      <w:proofErr w:type="gramStart"/>
      <w:r w:rsidRPr="00C63B92">
        <w:rPr>
          <w:noProof w:val="0"/>
        </w:rPr>
        <w:t>xs:complexType</w:t>
      </w:r>
      <w:proofErr w:type="gramEnd"/>
      <w:r w:rsidRPr="00C63B92">
        <w:rPr>
          <w:noProof w:val="0"/>
        </w:rPr>
        <w:t xml:space="preserve"> name="XAdESSignaturePtrType"&gt;</w:t>
      </w:r>
    </w:p>
    <w:p w14:paraId="573F09CB" w14:textId="77777777" w:rsidR="00CF1309" w:rsidRPr="00C63B92" w:rsidRDefault="00CF1309" w:rsidP="00CF1309">
      <w:pPr>
        <w:pStyle w:val="PL"/>
        <w:rPr>
          <w:noProof w:val="0"/>
        </w:rPr>
      </w:pPr>
      <w:r w:rsidRPr="00C63B92">
        <w:rPr>
          <w:noProof w:val="0"/>
        </w:rPr>
        <w:tab/>
      </w:r>
      <w:r w:rsidRPr="00C63B92">
        <w:rPr>
          <w:noProof w:val="0"/>
        </w:rPr>
        <w:tab/>
        <w:t>&lt;</w:t>
      </w:r>
      <w:proofErr w:type="gramStart"/>
      <w:r w:rsidRPr="00C63B92">
        <w:rPr>
          <w:noProof w:val="0"/>
        </w:rPr>
        <w:t>xs:sequence</w:t>
      </w:r>
      <w:proofErr w:type="gramEnd"/>
      <w:r w:rsidRPr="00C63B92">
        <w:rPr>
          <w:noProof w:val="0"/>
        </w:rPr>
        <w:t>&gt;</w:t>
      </w:r>
    </w:p>
    <w:p w14:paraId="28678471" w14:textId="48A9CD72" w:rsidR="00CF1309" w:rsidRPr="00C63B92" w:rsidRDefault="00CF1309" w:rsidP="00CF1309">
      <w:pPr>
        <w:pStyle w:val="PL"/>
        <w:rPr>
          <w:noProof w:val="0"/>
        </w:rPr>
      </w:pPr>
      <w:r w:rsidRPr="00C63B92">
        <w:rPr>
          <w:noProof w:val="0"/>
        </w:rPr>
        <w:tab/>
      </w:r>
      <w:r w:rsidRPr="00C63B92">
        <w:rPr>
          <w:noProof w:val="0"/>
        </w:rPr>
        <w:tab/>
      </w:r>
      <w:r w:rsidRPr="00C63B92">
        <w:rPr>
          <w:noProof w:val="0"/>
        </w:rPr>
        <w:tab/>
        <w:t>&lt;</w:t>
      </w:r>
      <w:proofErr w:type="gramStart"/>
      <w:r w:rsidRPr="00C63B92">
        <w:rPr>
          <w:noProof w:val="0"/>
        </w:rPr>
        <w:t>xs:element</w:t>
      </w:r>
      <w:proofErr w:type="gramEnd"/>
      <w:r w:rsidRPr="00C63B92">
        <w:rPr>
          <w:noProof w:val="0"/>
        </w:rPr>
        <w:t xml:space="preserve"> name="NsPrefixMapping" type="etsivr:NsPrefixMappingType" minOccurs="0" maxOccurs="unbounded"/&gt;</w:t>
      </w:r>
    </w:p>
    <w:p w14:paraId="2650B8C5" w14:textId="77777777" w:rsidR="00CF1309" w:rsidRPr="00C63B92" w:rsidRDefault="00CF1309" w:rsidP="00CF1309">
      <w:pPr>
        <w:pStyle w:val="PL"/>
        <w:rPr>
          <w:noProof w:val="0"/>
        </w:rPr>
      </w:pPr>
      <w:r w:rsidRPr="00C63B92">
        <w:rPr>
          <w:noProof w:val="0"/>
        </w:rPr>
        <w:tab/>
      </w:r>
      <w:r w:rsidRPr="00C63B92">
        <w:rPr>
          <w:noProof w:val="0"/>
        </w:rPr>
        <w:tab/>
        <w:t>&lt;/</w:t>
      </w:r>
      <w:proofErr w:type="gramStart"/>
      <w:r w:rsidRPr="00C63B92">
        <w:rPr>
          <w:noProof w:val="0"/>
        </w:rPr>
        <w:t>xs:sequence</w:t>
      </w:r>
      <w:proofErr w:type="gramEnd"/>
      <w:r w:rsidRPr="00C63B92">
        <w:rPr>
          <w:noProof w:val="0"/>
        </w:rPr>
        <w:t>&gt;</w:t>
      </w:r>
    </w:p>
    <w:p w14:paraId="01CD2F9E" w14:textId="77777777" w:rsidR="00CF1309" w:rsidRPr="00C63B92" w:rsidRDefault="00CF1309" w:rsidP="00CF1309">
      <w:pPr>
        <w:pStyle w:val="PL"/>
        <w:rPr>
          <w:noProof w:val="0"/>
        </w:rPr>
      </w:pPr>
      <w:r w:rsidRPr="00C63B92">
        <w:rPr>
          <w:noProof w:val="0"/>
        </w:rPr>
        <w:tab/>
      </w:r>
      <w:r w:rsidRPr="00C63B92">
        <w:rPr>
          <w:noProof w:val="0"/>
        </w:rPr>
        <w:tab/>
        <w:t>&lt;</w:t>
      </w:r>
      <w:proofErr w:type="gramStart"/>
      <w:r w:rsidRPr="00C63B92">
        <w:rPr>
          <w:noProof w:val="0"/>
        </w:rPr>
        <w:t>xs:attribute</w:t>
      </w:r>
      <w:proofErr w:type="gramEnd"/>
      <w:r w:rsidRPr="00C63B92">
        <w:rPr>
          <w:noProof w:val="0"/>
        </w:rPr>
        <w:t xml:space="preserve"> name="WhichDocument" type="xs:IDREF" use="optional"/&gt;</w:t>
      </w:r>
    </w:p>
    <w:p w14:paraId="37A86FE7" w14:textId="77777777" w:rsidR="00CF1309" w:rsidRPr="00C63B92" w:rsidRDefault="00CF1309" w:rsidP="00CF1309">
      <w:pPr>
        <w:pStyle w:val="PL"/>
        <w:rPr>
          <w:noProof w:val="0"/>
        </w:rPr>
      </w:pPr>
      <w:r w:rsidRPr="00C63B92">
        <w:rPr>
          <w:noProof w:val="0"/>
        </w:rPr>
        <w:tab/>
      </w:r>
      <w:r w:rsidRPr="00C63B92">
        <w:rPr>
          <w:noProof w:val="0"/>
        </w:rPr>
        <w:tab/>
        <w:t>&lt;</w:t>
      </w:r>
      <w:proofErr w:type="gramStart"/>
      <w:r w:rsidRPr="00C63B92">
        <w:rPr>
          <w:noProof w:val="0"/>
        </w:rPr>
        <w:t>xs:attribute</w:t>
      </w:r>
      <w:proofErr w:type="gramEnd"/>
      <w:r w:rsidRPr="00C63B92">
        <w:rPr>
          <w:noProof w:val="0"/>
        </w:rPr>
        <w:t xml:space="preserve"> name="XPath" type="xs:string" use="optional"/&gt;</w:t>
      </w:r>
    </w:p>
    <w:p w14:paraId="53D9D0E7" w14:textId="77777777" w:rsidR="00CF1309" w:rsidRPr="00C63B92" w:rsidRDefault="00CF1309" w:rsidP="00CF1309">
      <w:pPr>
        <w:pStyle w:val="PL"/>
        <w:rPr>
          <w:noProof w:val="0"/>
        </w:rPr>
      </w:pPr>
      <w:r w:rsidRPr="00C63B92">
        <w:rPr>
          <w:noProof w:val="0"/>
        </w:rPr>
        <w:tab/>
      </w:r>
      <w:r w:rsidRPr="00C63B92">
        <w:rPr>
          <w:noProof w:val="0"/>
        </w:rPr>
        <w:tab/>
        <w:t>&lt;</w:t>
      </w:r>
      <w:proofErr w:type="gramStart"/>
      <w:r w:rsidRPr="00C63B92">
        <w:rPr>
          <w:noProof w:val="0"/>
        </w:rPr>
        <w:t>xs:attribute</w:t>
      </w:r>
      <w:proofErr w:type="gramEnd"/>
      <w:r w:rsidRPr="00C63B92">
        <w:rPr>
          <w:noProof w:val="0"/>
        </w:rPr>
        <w:t xml:space="preserve"> name="SchemaRefs" type="xs:IDREFS" use="optional"/&gt;</w:t>
      </w:r>
    </w:p>
    <w:p w14:paraId="6630128B" w14:textId="77777777" w:rsidR="00CF1309" w:rsidRPr="00C63B92" w:rsidRDefault="00CF1309" w:rsidP="00CF1309">
      <w:pPr>
        <w:pStyle w:val="PL"/>
        <w:rPr>
          <w:noProof w:val="0"/>
        </w:rPr>
      </w:pPr>
      <w:r w:rsidRPr="00C63B92">
        <w:rPr>
          <w:noProof w:val="0"/>
        </w:rPr>
        <w:tab/>
        <w:t>&lt;/</w:t>
      </w:r>
      <w:proofErr w:type="gramStart"/>
      <w:r w:rsidRPr="00C63B92">
        <w:rPr>
          <w:noProof w:val="0"/>
        </w:rPr>
        <w:t>xs:complexType</w:t>
      </w:r>
      <w:proofErr w:type="gramEnd"/>
      <w:r w:rsidRPr="00C63B92">
        <w:rPr>
          <w:noProof w:val="0"/>
        </w:rPr>
        <w:t>&gt;</w:t>
      </w:r>
    </w:p>
    <w:p w14:paraId="5D445C86" w14:textId="77777777" w:rsidR="00CF1309" w:rsidRPr="00C63B92" w:rsidRDefault="00CF1309" w:rsidP="00CF1309">
      <w:pPr>
        <w:pStyle w:val="PL"/>
        <w:rPr>
          <w:noProof w:val="0"/>
        </w:rPr>
      </w:pPr>
      <w:r w:rsidRPr="00C63B92">
        <w:rPr>
          <w:noProof w:val="0"/>
        </w:rPr>
        <w:tab/>
        <w:t>&lt;</w:t>
      </w:r>
      <w:proofErr w:type="gramStart"/>
      <w:r w:rsidRPr="00C63B92">
        <w:rPr>
          <w:noProof w:val="0"/>
        </w:rPr>
        <w:t>xs:complexType</w:t>
      </w:r>
      <w:proofErr w:type="gramEnd"/>
      <w:r w:rsidRPr="00C63B92">
        <w:rPr>
          <w:noProof w:val="0"/>
        </w:rPr>
        <w:t xml:space="preserve"> name="NsPrefixMappingType"&gt;</w:t>
      </w:r>
    </w:p>
    <w:p w14:paraId="229E6E74" w14:textId="77777777" w:rsidR="00CF1309" w:rsidRPr="00C63B92" w:rsidRDefault="00CF1309" w:rsidP="00CF1309">
      <w:pPr>
        <w:pStyle w:val="PL"/>
        <w:rPr>
          <w:noProof w:val="0"/>
        </w:rPr>
      </w:pPr>
      <w:r w:rsidRPr="00C63B92">
        <w:rPr>
          <w:noProof w:val="0"/>
        </w:rPr>
        <w:tab/>
      </w:r>
      <w:r w:rsidRPr="00C63B92">
        <w:rPr>
          <w:noProof w:val="0"/>
        </w:rPr>
        <w:tab/>
        <w:t>&lt;</w:t>
      </w:r>
      <w:proofErr w:type="gramStart"/>
      <w:r w:rsidRPr="00C63B92">
        <w:rPr>
          <w:noProof w:val="0"/>
        </w:rPr>
        <w:t>xs:sequence</w:t>
      </w:r>
      <w:proofErr w:type="gramEnd"/>
      <w:r w:rsidRPr="00C63B92">
        <w:rPr>
          <w:noProof w:val="0"/>
        </w:rPr>
        <w:t>&gt;</w:t>
      </w:r>
    </w:p>
    <w:p w14:paraId="33000F97" w14:textId="77777777" w:rsidR="00CF1309" w:rsidRPr="00C63B92" w:rsidRDefault="00CF1309" w:rsidP="00CF1309">
      <w:pPr>
        <w:pStyle w:val="PL"/>
        <w:rPr>
          <w:noProof w:val="0"/>
        </w:rPr>
      </w:pPr>
      <w:r w:rsidRPr="00C63B92">
        <w:rPr>
          <w:noProof w:val="0"/>
        </w:rPr>
        <w:tab/>
      </w:r>
      <w:r w:rsidRPr="00C63B92">
        <w:rPr>
          <w:noProof w:val="0"/>
        </w:rPr>
        <w:tab/>
      </w:r>
      <w:r w:rsidRPr="00C63B92">
        <w:rPr>
          <w:noProof w:val="0"/>
        </w:rPr>
        <w:tab/>
        <w:t>&lt;</w:t>
      </w:r>
      <w:proofErr w:type="gramStart"/>
      <w:r w:rsidRPr="00C63B92">
        <w:rPr>
          <w:noProof w:val="0"/>
        </w:rPr>
        <w:t>xs:element</w:t>
      </w:r>
      <w:proofErr w:type="gramEnd"/>
      <w:r w:rsidRPr="00C63B92">
        <w:rPr>
          <w:noProof w:val="0"/>
        </w:rPr>
        <w:t xml:space="preserve"> name="NamespaceURI" type="xs:anyURI"/&gt;</w:t>
      </w:r>
    </w:p>
    <w:p w14:paraId="2462D738" w14:textId="77777777" w:rsidR="00CF1309" w:rsidRPr="00C63B92" w:rsidRDefault="00CF1309" w:rsidP="00CF1309">
      <w:pPr>
        <w:pStyle w:val="PL"/>
        <w:rPr>
          <w:noProof w:val="0"/>
        </w:rPr>
      </w:pPr>
      <w:r w:rsidRPr="00C63B92">
        <w:rPr>
          <w:noProof w:val="0"/>
        </w:rPr>
        <w:tab/>
      </w:r>
      <w:r w:rsidRPr="00C63B92">
        <w:rPr>
          <w:noProof w:val="0"/>
        </w:rPr>
        <w:tab/>
      </w:r>
      <w:r w:rsidRPr="00C63B92">
        <w:rPr>
          <w:noProof w:val="0"/>
        </w:rPr>
        <w:tab/>
        <w:t>&lt;</w:t>
      </w:r>
      <w:proofErr w:type="gramStart"/>
      <w:r w:rsidRPr="00C63B92">
        <w:rPr>
          <w:noProof w:val="0"/>
        </w:rPr>
        <w:t>xs:element</w:t>
      </w:r>
      <w:proofErr w:type="gramEnd"/>
      <w:r w:rsidRPr="00C63B92">
        <w:rPr>
          <w:noProof w:val="0"/>
        </w:rPr>
        <w:t xml:space="preserve"> name="NamespacePrefix" type="xs:string"/&gt;</w:t>
      </w:r>
    </w:p>
    <w:p w14:paraId="7EE73E21" w14:textId="77777777" w:rsidR="00CF1309" w:rsidRPr="00C63B92" w:rsidRDefault="00CF1309" w:rsidP="00CF1309">
      <w:pPr>
        <w:pStyle w:val="PL"/>
        <w:rPr>
          <w:noProof w:val="0"/>
        </w:rPr>
      </w:pPr>
      <w:r w:rsidRPr="00C63B92">
        <w:rPr>
          <w:noProof w:val="0"/>
        </w:rPr>
        <w:tab/>
      </w:r>
      <w:r w:rsidRPr="00C63B92">
        <w:rPr>
          <w:noProof w:val="0"/>
        </w:rPr>
        <w:tab/>
        <w:t>&lt;/</w:t>
      </w:r>
      <w:proofErr w:type="gramStart"/>
      <w:r w:rsidRPr="00C63B92">
        <w:rPr>
          <w:noProof w:val="0"/>
        </w:rPr>
        <w:t>xs:sequence</w:t>
      </w:r>
      <w:proofErr w:type="gramEnd"/>
      <w:r w:rsidRPr="00C63B92">
        <w:rPr>
          <w:noProof w:val="0"/>
        </w:rPr>
        <w:t>&gt;</w:t>
      </w:r>
    </w:p>
    <w:p w14:paraId="6B5B9B5F" w14:textId="08478070" w:rsidR="00CF1309" w:rsidRPr="00C63B92" w:rsidRDefault="00CF1309" w:rsidP="00CF1309">
      <w:pPr>
        <w:pStyle w:val="PL"/>
        <w:rPr>
          <w:noProof w:val="0"/>
        </w:rPr>
      </w:pPr>
      <w:r w:rsidRPr="00C63B92">
        <w:rPr>
          <w:noProof w:val="0"/>
        </w:rPr>
        <w:tab/>
        <w:t>&lt;/</w:t>
      </w:r>
      <w:proofErr w:type="gramStart"/>
      <w:r w:rsidRPr="00C63B92">
        <w:rPr>
          <w:noProof w:val="0"/>
        </w:rPr>
        <w:t>xs:complexType</w:t>
      </w:r>
      <w:proofErr w:type="gramEnd"/>
      <w:r w:rsidRPr="00C63B92">
        <w:rPr>
          <w:noProof w:val="0"/>
        </w:rPr>
        <w:t>&gt;</w:t>
      </w:r>
    </w:p>
    <w:p w14:paraId="34646E58" w14:textId="77777777" w:rsidR="00CF1309" w:rsidRPr="00C63B92" w:rsidRDefault="00CF1309" w:rsidP="009321C9">
      <w:pPr>
        <w:pStyle w:val="PL"/>
        <w:rPr>
          <w:noProof w:val="0"/>
        </w:rPr>
      </w:pPr>
    </w:p>
    <w:p w14:paraId="742194F3" w14:textId="77777777" w:rsidR="006A3F48" w:rsidRPr="00C63B92" w:rsidRDefault="006A3F48" w:rsidP="006A3F48">
      <w:pPr>
        <w:pStyle w:val="PL"/>
        <w:rPr>
          <w:noProof w:val="0"/>
        </w:rPr>
      </w:pPr>
    </w:p>
    <w:p w14:paraId="0A4634AD" w14:textId="46349B3C" w:rsidR="009F6FD5" w:rsidRPr="00C63B92" w:rsidRDefault="00D40829" w:rsidP="009F6FD5">
      <w:r w:rsidRPr="00C63B92">
        <w:t>Th</w:t>
      </w:r>
      <w:r>
        <w:t>e</w:t>
      </w:r>
      <w:r w:rsidRPr="00C63B92">
        <w:t xml:space="preserve"> </w:t>
      </w:r>
      <w:r w:rsidR="009F6FD5" w:rsidRPr="00C63B92">
        <w:rPr>
          <w:rFonts w:ascii="Courier New" w:hAnsi="Courier New"/>
          <w:sz w:val="16"/>
        </w:rPr>
        <w:t>DigestReferences</w:t>
      </w:r>
      <w:r w:rsidR="009F6FD5" w:rsidRPr="00C63B92">
        <w:t xml:space="preserve"> child element may be used for referencing any type of signature within the request.</w:t>
      </w:r>
    </w:p>
    <w:p w14:paraId="0633F1F7" w14:textId="0F400753" w:rsidR="005E1108" w:rsidRPr="00C63B92" w:rsidRDefault="00D40829" w:rsidP="00107E03">
      <w:pPr>
        <w:rPr>
          <w:rFonts w:ascii="Courier New" w:hAnsi="Courier New"/>
          <w:sz w:val="16"/>
        </w:rPr>
      </w:pPr>
      <w:r w:rsidRPr="00C63B92">
        <w:t>Th</w:t>
      </w:r>
      <w:r>
        <w:t xml:space="preserve">e value of the </w:t>
      </w:r>
      <w:r w:rsidR="005E1108" w:rsidRPr="00C63B92">
        <w:rPr>
          <w:rFonts w:ascii="Courier New" w:hAnsi="Courier New"/>
          <w:sz w:val="16"/>
        </w:rPr>
        <w:t>CanonicalizationMethod</w:t>
      </w:r>
      <w:r w:rsidR="005E1108" w:rsidRPr="00C63B92">
        <w:t xml:space="preserve"> child element shall be an URI identifying a canonicalization algorithm</w:t>
      </w:r>
    </w:p>
    <w:p w14:paraId="6A743CE6" w14:textId="2665BA18" w:rsidR="00107E03" w:rsidRPr="00C63B92" w:rsidRDefault="00D40829" w:rsidP="00107E03">
      <w:r w:rsidRPr="00C63B92">
        <w:t>Th</w:t>
      </w:r>
      <w:r>
        <w:t>e</w:t>
      </w:r>
      <w:r w:rsidRPr="00C63B92">
        <w:t xml:space="preserve"> </w:t>
      </w:r>
      <w:r>
        <w:t xml:space="preserve">value of the </w:t>
      </w:r>
      <w:r w:rsidR="00107E03" w:rsidRPr="00C63B92">
        <w:rPr>
          <w:rFonts w:ascii="Courier New" w:hAnsi="Courier New"/>
          <w:sz w:val="16"/>
        </w:rPr>
        <w:t>DigestMethod</w:t>
      </w:r>
      <w:r w:rsidR="00107E03" w:rsidRPr="00C63B92">
        <w:t xml:space="preserve"> child element</w:t>
      </w:r>
      <w:r>
        <w:t xml:space="preserve"> </w:t>
      </w:r>
      <w:r w:rsidR="00107E03" w:rsidRPr="00C63B92">
        <w:t xml:space="preserve">shall be an URI identifying a digest algorithm. </w:t>
      </w:r>
    </w:p>
    <w:p w14:paraId="257E2384" w14:textId="27A0F460" w:rsidR="00D61ED5" w:rsidRPr="00C63B92" w:rsidRDefault="00D40829" w:rsidP="00107E03">
      <w:r w:rsidRPr="00C63B92">
        <w:t>Th</w:t>
      </w:r>
      <w:r>
        <w:t>e</w:t>
      </w:r>
      <w:r w:rsidRPr="00C63B92">
        <w:t xml:space="preserve"> </w:t>
      </w:r>
      <w:r>
        <w:t xml:space="preserve">value of the </w:t>
      </w:r>
      <w:r w:rsidR="00107E03" w:rsidRPr="00C63B92">
        <w:rPr>
          <w:rFonts w:ascii="Courier New" w:hAnsi="Courier New"/>
          <w:sz w:val="16"/>
        </w:rPr>
        <w:t>DigestValue</w:t>
      </w:r>
      <w:r w:rsidR="00107E03" w:rsidRPr="00C63B92">
        <w:t xml:space="preserve"> child element shall be the base-64 encoded value of the digest of the referenced digital sig</w:t>
      </w:r>
      <w:r w:rsidR="005E1108" w:rsidRPr="00C63B92">
        <w:t>nature</w:t>
      </w:r>
      <w:r w:rsidR="00D61ED5" w:rsidRPr="00C63B92">
        <w:t xml:space="preserve"> computed using the digest algorithm identified in </w:t>
      </w:r>
      <w:r w:rsidR="00D61ED5" w:rsidRPr="00C63B92">
        <w:rPr>
          <w:rFonts w:ascii="Courier New" w:hAnsi="Courier New"/>
          <w:sz w:val="16"/>
        </w:rPr>
        <w:t>DigestMethod</w:t>
      </w:r>
      <w:r w:rsidR="00D61ED5" w:rsidRPr="00C63B92">
        <w:t xml:space="preserve"> child element’s value</w:t>
      </w:r>
      <w:r w:rsidR="005E1108" w:rsidRPr="00C63B92">
        <w:t xml:space="preserve">. </w:t>
      </w:r>
    </w:p>
    <w:p w14:paraId="6E9F25A6" w14:textId="64CBCF8E" w:rsidR="00107E03" w:rsidRPr="00C63B92" w:rsidRDefault="00D61ED5" w:rsidP="00107E03">
      <w:r w:rsidRPr="00C63B92">
        <w:t>The actual computation of the digest value</w:t>
      </w:r>
      <w:r w:rsidR="005E1108" w:rsidRPr="00C63B92">
        <w:t xml:space="preserve"> shall be </w:t>
      </w:r>
      <w:r w:rsidR="00B8223E" w:rsidRPr="00C63B92">
        <w:t>dependent</w:t>
      </w:r>
      <w:r w:rsidR="005E1108" w:rsidRPr="00C63B92">
        <w:t xml:space="preserve"> on the type of signature and shall be performed as follows:</w:t>
      </w:r>
    </w:p>
    <w:p w14:paraId="3EE97480" w14:textId="6EAE448A" w:rsidR="005E1108" w:rsidRPr="00C63B92" w:rsidRDefault="005E1108" w:rsidP="00A5020F">
      <w:pPr>
        <w:pStyle w:val="BN"/>
        <w:numPr>
          <w:ilvl w:val="0"/>
          <w:numId w:val="21"/>
        </w:numPr>
      </w:pPr>
      <w:r w:rsidRPr="00C63B92">
        <w:t>In case of CAdES signatures, t</w:t>
      </w:r>
      <w:r w:rsidR="00D61ED5" w:rsidRPr="00C63B92">
        <w:t xml:space="preserve">he input to the digest value computation shall be one of the DER-encoded instances of </w:t>
      </w:r>
      <w:r w:rsidR="00D61ED5" w:rsidRPr="00C63B92">
        <w:rPr>
          <w:rFonts w:ascii="Courier New" w:hAnsi="Courier New"/>
          <w:sz w:val="16"/>
        </w:rPr>
        <w:t>SignedInfo</w:t>
      </w:r>
      <w:r w:rsidR="00D61ED5" w:rsidRPr="00C63B92">
        <w:t xml:space="preserve"> type present within the CMS structure. </w:t>
      </w:r>
    </w:p>
    <w:p w14:paraId="15EC2916" w14:textId="26B7EF31" w:rsidR="00296ABA" w:rsidRPr="00C63B92" w:rsidRDefault="00296ABA" w:rsidP="00296ABA">
      <w:pPr>
        <w:pStyle w:val="NO"/>
      </w:pPr>
      <w:r w:rsidRPr="00C63B92">
        <w:t>NOTE:</w:t>
      </w:r>
      <w:r w:rsidRPr="00C63B92">
        <w:tab/>
      </w:r>
      <w:r w:rsidR="00D61ED5" w:rsidRPr="00C63B92">
        <w:t xml:space="preserve">A CMS structure may enclose several parallel CAdES signatures (each </w:t>
      </w:r>
      <w:r w:rsidR="00283DEC">
        <w:t xml:space="preserve">item in the </w:t>
      </w:r>
      <w:r w:rsidR="00A519DC" w:rsidRPr="008E5D61">
        <w:rPr>
          <w:rFonts w:ascii="Courier New" w:hAnsi="Courier New"/>
          <w:sz w:val="16"/>
        </w:rPr>
        <w:t>s</w:t>
      </w:r>
      <w:r w:rsidR="00283DEC" w:rsidRPr="008E5D61">
        <w:rPr>
          <w:rFonts w:ascii="Courier New" w:hAnsi="Courier New"/>
          <w:sz w:val="16"/>
        </w:rPr>
        <w:t>igne</w:t>
      </w:r>
      <w:r w:rsidR="00A519DC" w:rsidRPr="008E5D61">
        <w:rPr>
          <w:rFonts w:ascii="Courier New" w:hAnsi="Courier New"/>
          <w:sz w:val="16"/>
        </w:rPr>
        <w:t>r</w:t>
      </w:r>
      <w:r w:rsidR="00283DEC" w:rsidRPr="008E5D61">
        <w:rPr>
          <w:rFonts w:ascii="Courier New" w:hAnsi="Courier New"/>
          <w:sz w:val="16"/>
        </w:rPr>
        <w:t>Infos</w:t>
      </w:r>
      <w:r w:rsidR="00A519DC" w:rsidRPr="00A519DC">
        <w:t xml:space="preserve"> </w:t>
      </w:r>
      <w:r w:rsidR="00A519DC">
        <w:t>array</w:t>
      </w:r>
      <w:r w:rsidR="00283DEC">
        <w:t xml:space="preserve">, which is </w:t>
      </w:r>
      <w:r w:rsidR="00A519DC">
        <w:t xml:space="preserve">an </w:t>
      </w:r>
      <w:r w:rsidR="00D61ED5" w:rsidRPr="00C63B92">
        <w:t xml:space="preserve">instance of </w:t>
      </w:r>
      <w:r w:rsidR="00D61ED5" w:rsidRPr="00C63B92">
        <w:rPr>
          <w:rFonts w:ascii="Courier New" w:hAnsi="Courier New"/>
          <w:sz w:val="16"/>
        </w:rPr>
        <w:t>SignedInfo</w:t>
      </w:r>
      <w:r w:rsidR="00D61ED5" w:rsidRPr="00C63B92">
        <w:t xml:space="preserve"> type</w:t>
      </w:r>
      <w:r w:rsidR="00A519DC">
        <w:t>,</w:t>
      </w:r>
      <w:r w:rsidR="00D61ED5" w:rsidRPr="00C63B92">
        <w:t xml:space="preserve"> contain</w:t>
      </w:r>
      <w:r w:rsidR="00283DEC">
        <w:t>s</w:t>
      </w:r>
      <w:r w:rsidR="00D61ED5" w:rsidRPr="00C63B92">
        <w:t xml:space="preserve"> the digital signature value generated by a different private key)</w:t>
      </w:r>
      <w:r w:rsidRPr="00C63B92">
        <w:t>.</w:t>
      </w:r>
    </w:p>
    <w:p w14:paraId="76B024C0" w14:textId="7220D89A" w:rsidR="00D61ED5" w:rsidRPr="00C63B92" w:rsidRDefault="00D61ED5" w:rsidP="00A5020F">
      <w:pPr>
        <w:pStyle w:val="BN"/>
        <w:numPr>
          <w:ilvl w:val="0"/>
          <w:numId w:val="21"/>
        </w:numPr>
      </w:pPr>
      <w:r w:rsidRPr="00C63B92">
        <w:t xml:space="preserve">In case of XAdES signatures, the input of the digest value computation shall be the result of applying the canonicalization algorithm identified within the </w:t>
      </w:r>
      <w:r w:rsidRPr="00C63B92">
        <w:rPr>
          <w:rFonts w:ascii="Courier New" w:hAnsi="Courier New"/>
          <w:sz w:val="16"/>
        </w:rPr>
        <w:t>CanonicalizationMethod</w:t>
      </w:r>
      <w:r w:rsidRPr="00C63B92">
        <w:t xml:space="preserve"> child element’s value</w:t>
      </w:r>
      <w:r w:rsidR="00C56151" w:rsidRPr="00C63B92">
        <w:t xml:space="preserve"> to the </w:t>
      </w:r>
      <w:r w:rsidR="00EF44FE" w:rsidRPr="00C63B92">
        <w:t>corresponding</w:t>
      </w:r>
      <w:r w:rsidR="00C56151" w:rsidRPr="00C63B92">
        <w:t xml:space="preserve"> </w:t>
      </w:r>
      <w:proofErr w:type="gramStart"/>
      <w:r w:rsidR="00C56151" w:rsidRPr="00C63B92">
        <w:rPr>
          <w:rFonts w:ascii="Courier New" w:hAnsi="Courier New" w:cs="Courier New"/>
          <w:sz w:val="18"/>
          <w:szCs w:val="18"/>
        </w:rPr>
        <w:t>ds:Signatur</w:t>
      </w:r>
      <w:r w:rsidR="00EF44FE" w:rsidRPr="00C63B92">
        <w:rPr>
          <w:rFonts w:ascii="Courier New" w:hAnsi="Courier New" w:cs="Courier New"/>
          <w:sz w:val="18"/>
          <w:szCs w:val="18"/>
        </w:rPr>
        <w:t>e</w:t>
      </w:r>
      <w:proofErr w:type="gramEnd"/>
      <w:r w:rsidR="00EF44FE" w:rsidRPr="00C63B92">
        <w:t xml:space="preserve"> element and its contents</w:t>
      </w:r>
      <w:r w:rsidRPr="00C63B92">
        <w:t>.</w:t>
      </w:r>
      <w:r w:rsidR="00EF44FE" w:rsidRPr="00C63B92">
        <w:t xml:space="preserve"> The canonicalization shall be computed keeping this </w:t>
      </w:r>
      <w:proofErr w:type="gramStart"/>
      <w:r w:rsidR="00EF44FE" w:rsidRPr="00C63B92">
        <w:rPr>
          <w:rFonts w:ascii="Courier New" w:hAnsi="Courier New" w:cs="Courier New"/>
          <w:sz w:val="18"/>
          <w:szCs w:val="18"/>
        </w:rPr>
        <w:t>ds:Signature</w:t>
      </w:r>
      <w:proofErr w:type="gramEnd"/>
      <w:r w:rsidR="00EF44FE" w:rsidRPr="00C63B92">
        <w:t xml:space="preserve"> element as a descendant of the XML root element, without detaching it</w:t>
      </w:r>
      <w:r w:rsidR="00C56151" w:rsidRPr="00C63B92">
        <w:t xml:space="preserve"> </w:t>
      </w:r>
      <w:r w:rsidR="00EF44FE" w:rsidRPr="00C63B92">
        <w:t>.</w:t>
      </w:r>
    </w:p>
    <w:p w14:paraId="61DA454E" w14:textId="68FA81E9" w:rsidR="00D61ED5" w:rsidRPr="00C63B92" w:rsidRDefault="00D61ED5" w:rsidP="00A5020F">
      <w:pPr>
        <w:pStyle w:val="BN"/>
        <w:numPr>
          <w:ilvl w:val="0"/>
          <w:numId w:val="21"/>
        </w:numPr>
      </w:pPr>
      <w:r w:rsidRPr="00C63B92">
        <w:t xml:space="preserve">In case of PAdES signatures, the input of the digest value computation shall be the </w:t>
      </w:r>
      <w:r w:rsidR="003073C5" w:rsidRPr="00C63B92">
        <w:t xml:space="preserve">result of decoding the hexadecimal string present within the </w:t>
      </w:r>
      <w:r w:rsidR="003073C5" w:rsidRPr="00C63B92">
        <w:rPr>
          <w:rFonts w:ascii="Courier New" w:hAnsi="Courier New"/>
          <w:sz w:val="16"/>
        </w:rPr>
        <w:t>Contents</w:t>
      </w:r>
      <w:r w:rsidR="003073C5" w:rsidRPr="00C63B92">
        <w:t xml:space="preserve"> field of the </w:t>
      </w:r>
      <w:r w:rsidR="003073C5" w:rsidRPr="00C63B92">
        <w:rPr>
          <w:rFonts w:ascii="Courier New" w:hAnsi="Courier New"/>
          <w:sz w:val="16"/>
        </w:rPr>
        <w:t>Signature</w:t>
      </w:r>
      <w:r w:rsidR="003073C5" w:rsidRPr="00C63B92">
        <w:t xml:space="preserve"> PDF dictionary enclosing one PAdES digital signature.</w:t>
      </w:r>
    </w:p>
    <w:p w14:paraId="234B37D3" w14:textId="72A4D41C" w:rsidR="009F6FD5" w:rsidRPr="00C63B92" w:rsidRDefault="009F6FD5" w:rsidP="006A3F48">
      <w:pPr>
        <w:rPr>
          <w:rFonts w:ascii="Courier New" w:hAnsi="Courier New"/>
          <w:sz w:val="16"/>
        </w:rPr>
      </w:pPr>
      <w:r w:rsidRPr="00C63B92">
        <w:rPr>
          <w:rFonts w:ascii="Courier New" w:hAnsi="Courier New"/>
          <w:sz w:val="16"/>
        </w:rPr>
        <w:t>XAdESSignaturePtr</w:t>
      </w:r>
      <w:r w:rsidRPr="00C63B92">
        <w:t xml:space="preserve"> child element </w:t>
      </w:r>
      <w:r w:rsidR="00762575" w:rsidRPr="00C63B92">
        <w:t>shall</w:t>
      </w:r>
      <w:r w:rsidRPr="00C63B92">
        <w:t xml:space="preserve"> only be used for referencing XAdES signatures.</w:t>
      </w:r>
    </w:p>
    <w:p w14:paraId="49A476A3" w14:textId="73187E8B" w:rsidR="006A3F48" w:rsidRPr="00C63B92" w:rsidRDefault="006A3F48" w:rsidP="006A3F48">
      <w:r w:rsidRPr="00C63B92">
        <w:rPr>
          <w:rFonts w:ascii="Courier New" w:hAnsi="Courier New"/>
          <w:sz w:val="16"/>
        </w:rPr>
        <w:t>XAdESSignaturePtr</w:t>
      </w:r>
      <w:r w:rsidRPr="00C63B92">
        <w:t xml:space="preserve"> child </w:t>
      </w:r>
      <w:r w:rsidR="009F6FD5" w:rsidRPr="00C63B92">
        <w:t xml:space="preserve">element </w:t>
      </w:r>
      <w:r w:rsidRPr="00C63B92">
        <w:t xml:space="preserve">is an instance of </w:t>
      </w:r>
      <w:r w:rsidRPr="00C63B92">
        <w:rPr>
          <w:rFonts w:ascii="Courier New" w:hAnsi="Courier New"/>
          <w:sz w:val="16"/>
        </w:rPr>
        <w:t>XAdESSignaturePtrType</w:t>
      </w:r>
      <w:r w:rsidRPr="00C63B92">
        <w:t xml:space="preserve"> type, whose requirements are the same as the requirements for </w:t>
      </w:r>
      <w:r w:rsidRPr="00C63B92">
        <w:rPr>
          <w:rFonts w:ascii="Courier New" w:hAnsi="Courier New"/>
          <w:sz w:val="16"/>
        </w:rPr>
        <w:t>dss2:SignaturePtrType</w:t>
      </w:r>
      <w:r w:rsidRPr="00C63B92">
        <w:t xml:space="preserve"> specified in clause 4.2.9</w:t>
      </w:r>
      <w:r w:rsidR="009003D4" w:rsidRPr="00C63B92">
        <w:t>.2</w:t>
      </w:r>
      <w:r w:rsidRPr="00C63B92">
        <w:t xml:space="preserve"> of </w:t>
      </w:r>
      <w:ins w:id="2033" w:author=" " w:date="2018-11-20T15:48:00Z">
        <w:r w:rsidR="00FF2092">
          <w:fldChar w:fldCharType="begin"/>
        </w:r>
        <w:r w:rsidR="00FF2092">
          <w:instrText xml:space="preserve"> REF REF_DSSX_CORE_ACR \h </w:instrText>
        </w:r>
      </w:ins>
      <w:ins w:id="2034" w:author=" " w:date="2018-11-20T15:48:00Z">
        <w:r w:rsidR="00FF2092">
          <w:fldChar w:fldCharType="separate"/>
        </w:r>
        <w:r w:rsidR="00FF2092" w:rsidRPr="002B14F3">
          <w:rPr>
            <w:lang w:eastAsia="en-GB"/>
            <w:rPrChange w:id="2035" w:author="Sonia Compans" w:date="2018-12-04T11:41:00Z">
              <w:rPr>
                <w:lang w:val="fr-FR" w:eastAsia="en-GB"/>
              </w:rPr>
            </w:rPrChange>
          </w:rPr>
          <w:t>DSS-X core v2.0</w:t>
        </w:r>
        <w:r w:rsidR="00FF2092">
          <w:fldChar w:fldCharType="end"/>
        </w:r>
      </w:ins>
      <w:del w:id="2036" w:author=" " w:date="2018-11-20T15:48:00Z">
        <w:r w:rsidRPr="00C63B92" w:rsidDel="00FF2092">
          <w:delText>DSS-X core v2.0</w:delText>
        </w:r>
      </w:del>
      <w:r w:rsidRPr="00C63B92">
        <w:t xml:space="preserve"> </w:t>
      </w:r>
      <w:r w:rsidRPr="00C63B92">
        <w:fldChar w:fldCharType="begin"/>
      </w:r>
      <w:r w:rsidRPr="00C63B92">
        <w:instrText xml:space="preserve"> REF REF_DSSX_CORE \h </w:instrText>
      </w:r>
      <w:r w:rsidR="00C63B92" w:rsidRPr="00C63B92">
        <w:instrText xml:space="preserve"> \* MERGEFORMAT </w:instrText>
      </w:r>
      <w:r w:rsidRPr="00C63B92">
        <w:fldChar w:fldCharType="separate"/>
      </w:r>
      <w:ins w:id="2037" w:author=" " w:date="2018-11-19T12:45:00Z">
        <w:r w:rsidR="00FF2092" w:rsidRPr="00FF2092">
          <w:rPr>
            <w:lang w:val="en-US" w:eastAsia="en-GB"/>
            <w:rPrChange w:id="2038" w:author=" " w:date="2018-11-20T15:46:00Z">
              <w:rPr>
                <w:lang w:val="fr-FR" w:eastAsia="en-GB"/>
              </w:rPr>
            </w:rPrChange>
          </w:rPr>
          <w:t>[</w:t>
        </w:r>
        <w:r w:rsidR="00FF2092" w:rsidRPr="00FF2092">
          <w:rPr>
            <w:noProof/>
            <w:lang w:val="en-US" w:eastAsia="en-GB"/>
            <w:rPrChange w:id="2039" w:author=" " w:date="2018-11-20T15:46:00Z">
              <w:rPr>
                <w:noProof/>
                <w:lang w:val="fr-FR" w:eastAsia="en-GB"/>
              </w:rPr>
            </w:rPrChange>
          </w:rPr>
          <w:t>1</w:t>
        </w:r>
        <w:r w:rsidR="00FF2092" w:rsidRPr="00FF2092">
          <w:rPr>
            <w:lang w:val="en-US" w:eastAsia="en-GB"/>
            <w:rPrChange w:id="2040" w:author=" " w:date="2018-11-20T15:46:00Z">
              <w:rPr>
                <w:lang w:val="fr-FR" w:eastAsia="en-GB"/>
              </w:rPr>
            </w:rPrChange>
          </w:rPr>
          <w:t>]</w:t>
        </w:r>
      </w:ins>
      <w:del w:id="2041" w:author=" " w:date="2018-11-19T12:45:00Z">
        <w:r w:rsidR="00C03D11" w:rsidRPr="00582EFA" w:rsidDel="006208DF">
          <w:rPr>
            <w:lang w:val="en-US" w:eastAsia="en-GB"/>
            <w:rPrChange w:id="2042" w:author="Andrea Rock" w:date="2018-11-20T11:05:00Z">
              <w:rPr>
                <w:lang w:val="fr-FR" w:eastAsia="en-GB"/>
              </w:rPr>
            </w:rPrChange>
          </w:rPr>
          <w:delText>[</w:delText>
        </w:r>
        <w:r w:rsidR="00C03D11" w:rsidRPr="00582EFA" w:rsidDel="006208DF">
          <w:rPr>
            <w:noProof/>
            <w:lang w:val="en-US" w:eastAsia="en-GB"/>
            <w:rPrChange w:id="2043" w:author="Andrea Rock" w:date="2018-11-20T11:05:00Z">
              <w:rPr>
                <w:noProof/>
                <w:lang w:val="fr-FR" w:eastAsia="en-GB"/>
              </w:rPr>
            </w:rPrChange>
          </w:rPr>
          <w:delText>1</w:delText>
        </w:r>
        <w:r w:rsidR="00C03D11" w:rsidRPr="00582EFA" w:rsidDel="006208DF">
          <w:rPr>
            <w:lang w:val="en-US" w:eastAsia="en-GB"/>
            <w:rPrChange w:id="2044" w:author="Andrea Rock" w:date="2018-11-20T11:05:00Z">
              <w:rPr>
                <w:lang w:val="fr-FR" w:eastAsia="en-GB"/>
              </w:rPr>
            </w:rPrChange>
          </w:rPr>
          <w:delText>]</w:delText>
        </w:r>
      </w:del>
      <w:r w:rsidRPr="00C63B92">
        <w:fldChar w:fldCharType="end"/>
      </w:r>
      <w:r w:rsidRPr="00C63B92">
        <w:t xml:space="preserve">, with the following exceptions: </w:t>
      </w:r>
    </w:p>
    <w:p w14:paraId="1D08CC23" w14:textId="71553001" w:rsidR="006A3F48" w:rsidRPr="00C63B92" w:rsidRDefault="006A3F48" w:rsidP="006A3F48">
      <w:pPr>
        <w:pStyle w:val="BN"/>
        <w:numPr>
          <w:ilvl w:val="0"/>
          <w:numId w:val="46"/>
        </w:numPr>
      </w:pPr>
      <w:r w:rsidRPr="00C63B92">
        <w:t xml:space="preserve">The attribute </w:t>
      </w:r>
      <w:r w:rsidRPr="00C63B92">
        <w:rPr>
          <w:rFonts w:ascii="Courier New" w:hAnsi="Courier New"/>
          <w:sz w:val="16"/>
        </w:rPr>
        <w:t>WhichDocument</w:t>
      </w:r>
      <w:r w:rsidRPr="00C63B92">
        <w:t xml:space="preserve"> may be absent. If this attribute is present, its value shall be as specified in 4.2.9 of </w:t>
      </w:r>
      <w:ins w:id="2045" w:author=" " w:date="2018-11-20T15:48:00Z">
        <w:r w:rsidR="00FF2092">
          <w:fldChar w:fldCharType="begin"/>
        </w:r>
        <w:r w:rsidR="00FF2092">
          <w:instrText xml:space="preserve"> REF REF_DSSX_CORE_ACR \h </w:instrText>
        </w:r>
      </w:ins>
      <w:ins w:id="2046" w:author=" " w:date="2018-11-20T15:48:00Z">
        <w:r w:rsidR="00FF2092">
          <w:fldChar w:fldCharType="separate"/>
        </w:r>
        <w:r w:rsidR="00FF2092" w:rsidRPr="002B14F3">
          <w:rPr>
            <w:lang w:eastAsia="en-GB"/>
            <w:rPrChange w:id="2047" w:author="Sonia Compans" w:date="2018-12-04T11:41:00Z">
              <w:rPr>
                <w:lang w:val="fr-FR" w:eastAsia="en-GB"/>
              </w:rPr>
            </w:rPrChange>
          </w:rPr>
          <w:t>DSS-X core v2.0</w:t>
        </w:r>
        <w:r w:rsidR="00FF2092">
          <w:fldChar w:fldCharType="end"/>
        </w:r>
      </w:ins>
      <w:del w:id="2048" w:author=" " w:date="2018-11-20T15:48:00Z">
        <w:r w:rsidRPr="00C63B92" w:rsidDel="00FF2092">
          <w:delText>DSS-X core v2.0</w:delText>
        </w:r>
      </w:del>
      <w:r w:rsidRPr="00C63B92">
        <w:t xml:space="preserve"> </w:t>
      </w:r>
      <w:r w:rsidRPr="00C63B92">
        <w:fldChar w:fldCharType="begin"/>
      </w:r>
      <w:r w:rsidRPr="00C63B92">
        <w:instrText xml:space="preserve"> REF REF_DSSX_CORE \h </w:instrText>
      </w:r>
      <w:r w:rsidR="00C63B92" w:rsidRPr="00C63B92">
        <w:instrText xml:space="preserve"> \* MERGEFORMAT </w:instrText>
      </w:r>
      <w:r w:rsidRPr="00C63B92">
        <w:fldChar w:fldCharType="separate"/>
      </w:r>
      <w:ins w:id="2049" w:author=" " w:date="2018-11-19T12:45:00Z">
        <w:r w:rsidR="00FF2092" w:rsidRPr="00FF2092">
          <w:rPr>
            <w:lang w:val="en-US" w:eastAsia="en-GB"/>
            <w:rPrChange w:id="2050" w:author=" " w:date="2018-11-20T15:46:00Z">
              <w:rPr>
                <w:lang w:val="fr-FR" w:eastAsia="en-GB"/>
              </w:rPr>
            </w:rPrChange>
          </w:rPr>
          <w:t>[</w:t>
        </w:r>
        <w:r w:rsidR="00FF2092" w:rsidRPr="00FF2092">
          <w:rPr>
            <w:noProof/>
            <w:lang w:val="en-US" w:eastAsia="en-GB"/>
            <w:rPrChange w:id="2051" w:author=" " w:date="2018-11-20T15:46:00Z">
              <w:rPr>
                <w:noProof/>
                <w:lang w:val="fr-FR" w:eastAsia="en-GB"/>
              </w:rPr>
            </w:rPrChange>
          </w:rPr>
          <w:t>1</w:t>
        </w:r>
        <w:r w:rsidR="00FF2092" w:rsidRPr="00FF2092">
          <w:rPr>
            <w:lang w:val="en-US" w:eastAsia="en-GB"/>
            <w:rPrChange w:id="2052" w:author=" " w:date="2018-11-20T15:46:00Z">
              <w:rPr>
                <w:lang w:val="fr-FR" w:eastAsia="en-GB"/>
              </w:rPr>
            </w:rPrChange>
          </w:rPr>
          <w:t>]</w:t>
        </w:r>
      </w:ins>
      <w:del w:id="2053" w:author=" " w:date="2018-11-19T12:45:00Z">
        <w:r w:rsidR="00C03D11" w:rsidRPr="00582EFA" w:rsidDel="006208DF">
          <w:rPr>
            <w:lang w:val="en-US" w:eastAsia="en-GB"/>
            <w:rPrChange w:id="2054" w:author="Andrea Rock" w:date="2018-11-20T11:05:00Z">
              <w:rPr>
                <w:lang w:val="fr-FR" w:eastAsia="en-GB"/>
              </w:rPr>
            </w:rPrChange>
          </w:rPr>
          <w:delText>[</w:delText>
        </w:r>
        <w:r w:rsidR="00C03D11" w:rsidRPr="00582EFA" w:rsidDel="006208DF">
          <w:rPr>
            <w:noProof/>
            <w:lang w:val="en-US" w:eastAsia="en-GB"/>
            <w:rPrChange w:id="2055" w:author="Andrea Rock" w:date="2018-11-20T11:05:00Z">
              <w:rPr>
                <w:noProof/>
                <w:lang w:val="fr-FR" w:eastAsia="en-GB"/>
              </w:rPr>
            </w:rPrChange>
          </w:rPr>
          <w:delText>1</w:delText>
        </w:r>
        <w:r w:rsidR="00C03D11" w:rsidRPr="00582EFA" w:rsidDel="006208DF">
          <w:rPr>
            <w:lang w:val="en-US" w:eastAsia="en-GB"/>
            <w:rPrChange w:id="2056" w:author="Andrea Rock" w:date="2018-11-20T11:05:00Z">
              <w:rPr>
                <w:lang w:val="fr-FR" w:eastAsia="en-GB"/>
              </w:rPr>
            </w:rPrChange>
          </w:rPr>
          <w:delText>]</w:delText>
        </w:r>
      </w:del>
      <w:r w:rsidRPr="00C63B92">
        <w:fldChar w:fldCharType="end"/>
      </w:r>
      <w:r w:rsidRPr="00C63B92">
        <w:t xml:space="preserve"> and the </w:t>
      </w:r>
      <w:r w:rsidRPr="00C63B92">
        <w:rPr>
          <w:rFonts w:ascii="Courier New" w:hAnsi="Courier New"/>
          <w:sz w:val="16"/>
        </w:rPr>
        <w:t>XAdESSignaturePtr</w:t>
      </w:r>
      <w:r w:rsidRPr="00C63B92">
        <w:t xml:space="preserve"> element shall reference a signature embedded in some input document. If this attribute is absent, the </w:t>
      </w:r>
      <w:r w:rsidRPr="00C63B92">
        <w:rPr>
          <w:rFonts w:ascii="Courier New" w:hAnsi="Courier New"/>
          <w:sz w:val="16"/>
        </w:rPr>
        <w:t>XAdESSignaturePtr</w:t>
      </w:r>
      <w:r w:rsidRPr="00C63B92">
        <w:t xml:space="preserve"> element shall reference one of the signatures placed within the signature object container. </w:t>
      </w:r>
    </w:p>
    <w:p w14:paraId="712FAFF6" w14:textId="467CF2F0" w:rsidR="006A3F48" w:rsidRPr="00C63B92" w:rsidRDefault="006A3F48" w:rsidP="006A3F48">
      <w:pPr>
        <w:pStyle w:val="BN"/>
        <w:numPr>
          <w:ilvl w:val="0"/>
          <w:numId w:val="46"/>
        </w:numPr>
      </w:pPr>
      <w:r w:rsidRPr="00C63B92">
        <w:t xml:space="preserve">The </w:t>
      </w:r>
      <w:r w:rsidRPr="00C63B92">
        <w:rPr>
          <w:rFonts w:ascii="Courier New" w:hAnsi="Courier New"/>
          <w:sz w:val="16"/>
        </w:rPr>
        <w:t>SchemaRefs</w:t>
      </w:r>
      <w:r w:rsidRPr="00C63B92">
        <w:t xml:space="preserve"> attribute shall have the same semantics and usage as </w:t>
      </w:r>
      <w:r w:rsidRPr="00C63B92">
        <w:rPr>
          <w:rFonts w:ascii="Courier New" w:hAnsi="Courier New"/>
          <w:sz w:val="16"/>
        </w:rPr>
        <w:t>SchemaRefs</w:t>
      </w:r>
      <w:r w:rsidRPr="00C63B92">
        <w:t xml:space="preserve"> attribute in </w:t>
      </w:r>
      <w:r w:rsidR="009003D4" w:rsidRPr="00C63B92">
        <w:rPr>
          <w:rFonts w:ascii="Courier New" w:hAnsi="Courier New"/>
          <w:sz w:val="16"/>
        </w:rPr>
        <w:t>dss2:D</w:t>
      </w:r>
      <w:r w:rsidRPr="00C63B92">
        <w:rPr>
          <w:rFonts w:ascii="Courier New" w:hAnsi="Courier New"/>
          <w:sz w:val="16"/>
        </w:rPr>
        <w:t>ocumentBaseType</w:t>
      </w:r>
      <w:r w:rsidRPr="00C63B92">
        <w:t xml:space="preserve"> </w:t>
      </w:r>
      <w:r w:rsidR="009003D4" w:rsidRPr="00C63B92">
        <w:t xml:space="preserve">specified in clause 4.2.2.2 </w:t>
      </w:r>
      <w:r w:rsidRPr="00C63B92">
        <w:t xml:space="preserve">of </w:t>
      </w:r>
      <w:ins w:id="2057" w:author=" " w:date="2018-11-20T15:48:00Z">
        <w:r w:rsidR="00FF2092">
          <w:fldChar w:fldCharType="begin"/>
        </w:r>
        <w:r w:rsidR="00FF2092">
          <w:instrText xml:space="preserve"> REF REF_DSSX_CORE_ACR \h </w:instrText>
        </w:r>
      </w:ins>
      <w:ins w:id="2058" w:author=" " w:date="2018-11-20T15:48:00Z">
        <w:r w:rsidR="00FF2092">
          <w:fldChar w:fldCharType="separate"/>
        </w:r>
        <w:r w:rsidR="00FF2092" w:rsidRPr="002B14F3">
          <w:rPr>
            <w:lang w:eastAsia="en-GB"/>
            <w:rPrChange w:id="2059" w:author="Sonia Compans" w:date="2018-12-04T11:41:00Z">
              <w:rPr>
                <w:lang w:val="fr-FR" w:eastAsia="en-GB"/>
              </w:rPr>
            </w:rPrChange>
          </w:rPr>
          <w:t>DSS-X core v2.0</w:t>
        </w:r>
        <w:r w:rsidR="00FF2092">
          <w:fldChar w:fldCharType="end"/>
        </w:r>
      </w:ins>
      <w:del w:id="2060" w:author=" " w:date="2018-11-20T15:48:00Z">
        <w:r w:rsidRPr="00C63B92" w:rsidDel="00FF2092">
          <w:fldChar w:fldCharType="begin"/>
        </w:r>
        <w:r w:rsidRPr="00C63B92" w:rsidDel="00FF2092">
          <w:delInstrText xml:space="preserve"> REF NAME_OASIS_DSS_CORE \h </w:delInstrText>
        </w:r>
        <w:r w:rsidR="00C63B92" w:rsidRPr="00C63B92" w:rsidDel="00FF2092">
          <w:delInstrText xml:space="preserve"> \* MERGEFORMAT </w:delInstrText>
        </w:r>
        <w:r w:rsidRPr="00C63B92" w:rsidDel="00FF2092">
          <w:fldChar w:fldCharType="separate"/>
        </w:r>
      </w:del>
      <w:del w:id="2061" w:author=" " w:date="2018-11-19T12:45:00Z">
        <w:r w:rsidR="00C03D11" w:rsidRPr="00582EFA" w:rsidDel="006208DF">
          <w:rPr>
            <w:lang w:val="en-US" w:eastAsia="en-GB"/>
            <w:rPrChange w:id="2062" w:author="Andrea Rock" w:date="2018-11-20T11:05:00Z">
              <w:rPr>
                <w:lang w:val="fr-FR" w:eastAsia="en-GB"/>
              </w:rPr>
            </w:rPrChange>
          </w:rPr>
          <w:delText>OASIS Standard: "Digital Signature Service Core Protocols, Elements, and Bindings Version 2.0</w:delText>
        </w:r>
        <w:r w:rsidR="00C03D11" w:rsidRPr="00C63B92" w:rsidDel="006208DF">
          <w:rPr>
            <w:lang w:val="en-US" w:eastAsia="en-GB"/>
          </w:rPr>
          <w:delText>"</w:delText>
        </w:r>
      </w:del>
      <w:del w:id="2063" w:author=" " w:date="2018-11-20T15:48:00Z">
        <w:r w:rsidRPr="00C63B92" w:rsidDel="00FF2092">
          <w:fldChar w:fldCharType="end"/>
        </w:r>
      </w:del>
      <w:r w:rsidRPr="00C63B92">
        <w:t xml:space="preserve"> </w:t>
      </w:r>
      <w:r w:rsidRPr="00C63B92">
        <w:fldChar w:fldCharType="begin"/>
      </w:r>
      <w:r w:rsidRPr="00C63B92">
        <w:instrText xml:space="preserve"> REF REF_DSSX_CORE \h </w:instrText>
      </w:r>
      <w:r w:rsidR="00C63B92" w:rsidRPr="00C63B92">
        <w:instrText xml:space="preserve"> \* MERGEFORMAT </w:instrText>
      </w:r>
      <w:r w:rsidRPr="00C63B92">
        <w:fldChar w:fldCharType="separate"/>
      </w:r>
      <w:ins w:id="2064" w:author=" " w:date="2018-11-19T12:45:00Z">
        <w:r w:rsidR="00FF2092" w:rsidRPr="00FF2092">
          <w:rPr>
            <w:lang w:val="en-US" w:eastAsia="en-GB"/>
            <w:rPrChange w:id="2065" w:author=" " w:date="2018-11-20T15:46:00Z">
              <w:rPr>
                <w:lang w:val="fr-FR" w:eastAsia="en-GB"/>
              </w:rPr>
            </w:rPrChange>
          </w:rPr>
          <w:t>[</w:t>
        </w:r>
        <w:r w:rsidR="00FF2092" w:rsidRPr="00FF2092">
          <w:rPr>
            <w:noProof/>
            <w:lang w:val="en-US" w:eastAsia="en-GB"/>
            <w:rPrChange w:id="2066" w:author=" " w:date="2018-11-20T15:46:00Z">
              <w:rPr>
                <w:noProof/>
                <w:lang w:val="fr-FR" w:eastAsia="en-GB"/>
              </w:rPr>
            </w:rPrChange>
          </w:rPr>
          <w:t>1</w:t>
        </w:r>
        <w:r w:rsidR="00FF2092" w:rsidRPr="00FF2092">
          <w:rPr>
            <w:lang w:val="en-US" w:eastAsia="en-GB"/>
            <w:rPrChange w:id="2067" w:author=" " w:date="2018-11-20T15:46:00Z">
              <w:rPr>
                <w:lang w:val="fr-FR" w:eastAsia="en-GB"/>
              </w:rPr>
            </w:rPrChange>
          </w:rPr>
          <w:t>]</w:t>
        </w:r>
      </w:ins>
      <w:del w:id="2068" w:author=" " w:date="2018-11-19T12:45:00Z">
        <w:r w:rsidR="00C03D11" w:rsidRPr="00582EFA" w:rsidDel="006208DF">
          <w:rPr>
            <w:lang w:val="en-US" w:eastAsia="en-GB"/>
            <w:rPrChange w:id="2069" w:author="Andrea Rock" w:date="2018-11-20T11:05:00Z">
              <w:rPr>
                <w:lang w:val="fr-FR" w:eastAsia="en-GB"/>
              </w:rPr>
            </w:rPrChange>
          </w:rPr>
          <w:delText>[</w:delText>
        </w:r>
        <w:r w:rsidR="00C03D11" w:rsidRPr="00582EFA" w:rsidDel="006208DF">
          <w:rPr>
            <w:noProof/>
            <w:lang w:val="en-US" w:eastAsia="en-GB"/>
            <w:rPrChange w:id="2070" w:author="Andrea Rock" w:date="2018-11-20T11:05:00Z">
              <w:rPr>
                <w:noProof/>
                <w:lang w:val="fr-FR" w:eastAsia="en-GB"/>
              </w:rPr>
            </w:rPrChange>
          </w:rPr>
          <w:delText>1</w:delText>
        </w:r>
        <w:r w:rsidR="00C03D11" w:rsidRPr="00582EFA" w:rsidDel="006208DF">
          <w:rPr>
            <w:lang w:val="en-US" w:eastAsia="en-GB"/>
            <w:rPrChange w:id="2071" w:author="Andrea Rock" w:date="2018-11-20T11:05:00Z">
              <w:rPr>
                <w:lang w:val="fr-FR" w:eastAsia="en-GB"/>
              </w:rPr>
            </w:rPrChange>
          </w:rPr>
          <w:delText>]</w:delText>
        </w:r>
      </w:del>
      <w:r w:rsidRPr="00C63B92">
        <w:fldChar w:fldCharType="end"/>
      </w:r>
      <w:r w:rsidRPr="00C63B92">
        <w:t>.</w:t>
      </w:r>
    </w:p>
    <w:p w14:paraId="011B65A4" w14:textId="479476B5" w:rsidR="0049082F" w:rsidRPr="00C63B92" w:rsidRDefault="0049082F" w:rsidP="0049082F">
      <w:pPr>
        <w:rPr>
          <w:rFonts w:ascii="Courier New" w:hAnsi="Courier New"/>
          <w:sz w:val="16"/>
        </w:rPr>
      </w:pPr>
      <w:r w:rsidRPr="00C63B92">
        <w:rPr>
          <w:rFonts w:ascii="Courier New" w:hAnsi="Courier New"/>
          <w:sz w:val="16"/>
        </w:rPr>
        <w:t>PAdESFieldName</w:t>
      </w:r>
      <w:r w:rsidRPr="00C63B92">
        <w:t xml:space="preserve"> child element </w:t>
      </w:r>
      <w:r w:rsidR="00762575" w:rsidRPr="00C63B92">
        <w:t>shall</w:t>
      </w:r>
      <w:r w:rsidRPr="00C63B92">
        <w:t xml:space="preserve"> only be used for referencing PAdES signatures.</w:t>
      </w:r>
    </w:p>
    <w:p w14:paraId="3FA97948" w14:textId="6D48D8BD" w:rsidR="00866494" w:rsidRPr="00C63B92" w:rsidRDefault="00866494" w:rsidP="00866494">
      <w:r w:rsidRPr="00C63B92">
        <w:lastRenderedPageBreak/>
        <w:t xml:space="preserve">The value of </w:t>
      </w:r>
      <w:r w:rsidRPr="00C63B92">
        <w:rPr>
          <w:rFonts w:ascii="Courier New" w:hAnsi="Courier New"/>
          <w:sz w:val="16"/>
        </w:rPr>
        <w:t>PAdESFieldName</w:t>
      </w:r>
      <w:r w:rsidRPr="00C63B92">
        <w:t xml:space="preserve"> child element shall be </w:t>
      </w:r>
      <w:commentRangeStart w:id="2072"/>
      <w:r w:rsidRPr="00C63B92">
        <w:t xml:space="preserve">the name of </w:t>
      </w:r>
      <w:r w:rsidR="005D2696" w:rsidRPr="00C63B92">
        <w:t xml:space="preserve">the </w:t>
      </w:r>
      <w:r w:rsidRPr="00C63B92">
        <w:t xml:space="preserve">PDF field </w:t>
      </w:r>
      <w:commentRangeEnd w:id="2072"/>
      <w:r w:rsidR="00DF4275" w:rsidRPr="00C63B92">
        <w:rPr>
          <w:rStyle w:val="Kommentarzeichen"/>
        </w:rPr>
        <w:commentReference w:id="2072"/>
      </w:r>
      <w:r w:rsidRPr="00C63B92">
        <w:t xml:space="preserve">where </w:t>
      </w:r>
      <w:r w:rsidR="005D2696" w:rsidRPr="00C63B92">
        <w:t xml:space="preserve">the referenced </w:t>
      </w:r>
      <w:r w:rsidRPr="00C63B92">
        <w:t>PAdES signature is present within the PDF signed document.</w:t>
      </w:r>
    </w:p>
    <w:p w14:paraId="699FF29E" w14:textId="6AA7919B" w:rsidR="000A1AA6" w:rsidRPr="00C63B92" w:rsidRDefault="004A7E7B" w:rsidP="006B17CF">
      <w:pPr>
        <w:pStyle w:val="berschrift6"/>
      </w:pPr>
      <w:bookmarkStart w:id="2073" w:name="CL_OPT_SIGSIDS_JSON"/>
      <w:bookmarkStart w:id="2074" w:name="_Toc529369911"/>
      <w:bookmarkStart w:id="2075" w:name="_Toc529486081"/>
      <w:bookmarkStart w:id="2076" w:name="_Toc529486648"/>
      <w:bookmarkStart w:id="2077" w:name="_Toc530492143"/>
      <w:r>
        <w:t>5.1</w:t>
      </w:r>
      <w:r w:rsidR="0095335E" w:rsidRPr="00C63B92">
        <w:t>.</w:t>
      </w:r>
      <w:r>
        <w:t>4.2.1.</w:t>
      </w:r>
      <w:r w:rsidR="006C3AEE" w:rsidRPr="00C63B92">
        <w:t>4</w:t>
      </w:r>
      <w:bookmarkEnd w:id="2073"/>
      <w:r w:rsidR="000A1AA6" w:rsidRPr="00C63B92">
        <w:tab/>
        <w:t>JSON component</w:t>
      </w:r>
      <w:bookmarkEnd w:id="2074"/>
      <w:bookmarkEnd w:id="2075"/>
      <w:bookmarkEnd w:id="2076"/>
      <w:bookmarkEnd w:id="2077"/>
    </w:p>
    <w:p w14:paraId="0E6159FE" w14:textId="4E40C425" w:rsidR="005219DB" w:rsidRPr="00C63B92" w:rsidRDefault="00536368" w:rsidP="00CC7ECF">
      <w:r w:rsidRPr="00C63B92">
        <w:t xml:space="preserve">The </w:t>
      </w:r>
      <w:r w:rsidR="006C3AEE" w:rsidRPr="00C63B92">
        <w:rPr>
          <w:rStyle w:val="Element"/>
          <w:sz w:val="18"/>
          <w:szCs w:val="18"/>
        </w:rPr>
        <w:t>processSig</w:t>
      </w:r>
      <w:r w:rsidRPr="00C63B92">
        <w:rPr>
          <w:rStyle w:val="Element"/>
          <w:sz w:val="18"/>
          <w:szCs w:val="18"/>
        </w:rPr>
        <w:t>s</w:t>
      </w:r>
      <w:r w:rsidRPr="00C63B92">
        <w:t xml:space="preserve"> element shall be an instance of </w:t>
      </w:r>
      <w:r w:rsidR="006C3AEE" w:rsidRPr="00C63B92">
        <w:rPr>
          <w:rStyle w:val="Element"/>
          <w:sz w:val="18"/>
          <w:szCs w:val="18"/>
        </w:rPr>
        <w:t>SigsRefsType</w:t>
      </w:r>
      <w:r w:rsidR="006C3AEE" w:rsidRPr="00C63B92">
        <w:t xml:space="preserve"> </w:t>
      </w:r>
      <w:r w:rsidRPr="00C63B92">
        <w:t>defined as in JSON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0004570D" w:rsidRPr="00C63B92">
        <w:t>"</w:t>
      </w:r>
      <w:r w:rsidRPr="00C63B92">
        <w:t xml:space="preserve">, whose location is detailed in clause </w:t>
      </w:r>
      <w:r w:rsidRPr="00C63B92">
        <w:fldChar w:fldCharType="begin"/>
      </w:r>
      <w:r w:rsidRPr="00C63B92">
        <w:instrText xml:space="preserve"> REF CL_JSON_SCHEMAFILE_SIGVALPROT \h  \* MERGEFORMAT </w:instrText>
      </w:r>
      <w:r w:rsidRPr="00C63B92">
        <w:fldChar w:fldCharType="separate"/>
      </w:r>
      <w:r w:rsidR="00FF2092" w:rsidRPr="00C63B92">
        <w:t>A.2</w:t>
      </w:r>
      <w:r w:rsidRPr="00C63B92">
        <w:fldChar w:fldCharType="end"/>
      </w:r>
      <w:r w:rsidRPr="00C63B92">
        <w:t>, and is copied below for information</w:t>
      </w:r>
      <w:r w:rsidR="00D356A1">
        <w:t>.</w:t>
      </w:r>
    </w:p>
    <w:p w14:paraId="1728DE7C" w14:textId="2C451716" w:rsidR="005219DB" w:rsidRPr="00C63B92" w:rsidRDefault="005219DB" w:rsidP="005219DB">
      <w:pPr>
        <w:pStyle w:val="PL"/>
        <w:rPr>
          <w:noProof w:val="0"/>
        </w:rPr>
      </w:pPr>
      <w:r w:rsidRPr="00C63B92">
        <w:rPr>
          <w:noProof w:val="0"/>
        </w:rPr>
        <w:t>"</w:t>
      </w:r>
      <w:r w:rsidR="00385FF7" w:rsidRPr="00C63B92">
        <w:rPr>
          <w:noProof w:val="0"/>
        </w:rPr>
        <w:t>SigsRefsType</w:t>
      </w:r>
      <w:r w:rsidRPr="00C63B92">
        <w:rPr>
          <w:noProof w:val="0"/>
        </w:rPr>
        <w:t>": {</w:t>
      </w:r>
    </w:p>
    <w:p w14:paraId="16AEC1EA" w14:textId="02358718" w:rsidR="005219DB" w:rsidRPr="00C63B92" w:rsidRDefault="00D55E66" w:rsidP="005219DB">
      <w:pPr>
        <w:pStyle w:val="PL"/>
        <w:rPr>
          <w:noProof w:val="0"/>
        </w:rPr>
      </w:pPr>
      <w:r>
        <w:rPr>
          <w:noProof w:val="0"/>
        </w:rPr>
        <w:tab/>
      </w:r>
      <w:r w:rsidR="005219DB" w:rsidRPr="00C63B92">
        <w:rPr>
          <w:noProof w:val="0"/>
        </w:rPr>
        <w:t>"type": "object",</w:t>
      </w:r>
    </w:p>
    <w:p w14:paraId="4951F8C9" w14:textId="34182062" w:rsidR="005219DB" w:rsidRPr="00C63B92" w:rsidRDefault="00D55E66" w:rsidP="005219DB">
      <w:pPr>
        <w:pStyle w:val="PL"/>
        <w:rPr>
          <w:noProof w:val="0"/>
        </w:rPr>
      </w:pPr>
      <w:r>
        <w:rPr>
          <w:noProof w:val="0"/>
        </w:rPr>
        <w:tab/>
      </w:r>
      <w:r w:rsidR="005219DB" w:rsidRPr="00C63B92">
        <w:rPr>
          <w:noProof w:val="0"/>
        </w:rPr>
        <w:t>"properties": {</w:t>
      </w:r>
    </w:p>
    <w:p w14:paraId="5E7C9C0F" w14:textId="70FC5EC2" w:rsidR="0079286C" w:rsidRPr="00C63B92" w:rsidRDefault="00D55E66" w:rsidP="005219DB">
      <w:pPr>
        <w:pStyle w:val="PL"/>
        <w:rPr>
          <w:noProof w:val="0"/>
        </w:rPr>
      </w:pPr>
      <w:r>
        <w:rPr>
          <w:noProof w:val="0"/>
        </w:rPr>
        <w:tab/>
      </w:r>
      <w:r>
        <w:rPr>
          <w:noProof w:val="0"/>
        </w:rPr>
        <w:tab/>
      </w:r>
      <w:r w:rsidR="0079286C" w:rsidRPr="00C63B92">
        <w:rPr>
          <w:noProof w:val="0"/>
        </w:rPr>
        <w:t>"digRefs": {</w:t>
      </w:r>
    </w:p>
    <w:p w14:paraId="69C4A478" w14:textId="2A7BA4AC" w:rsidR="0079286C" w:rsidRPr="00C63B92" w:rsidRDefault="00D55E66" w:rsidP="005219DB">
      <w:pPr>
        <w:pStyle w:val="PL"/>
        <w:rPr>
          <w:noProof w:val="0"/>
        </w:rPr>
      </w:pPr>
      <w:r>
        <w:rPr>
          <w:noProof w:val="0"/>
        </w:rPr>
        <w:tab/>
      </w:r>
      <w:r>
        <w:rPr>
          <w:noProof w:val="0"/>
        </w:rPr>
        <w:tab/>
      </w:r>
      <w:r>
        <w:rPr>
          <w:noProof w:val="0"/>
        </w:rPr>
        <w:tab/>
      </w:r>
      <w:r w:rsidR="0079286C" w:rsidRPr="00C63B92">
        <w:rPr>
          <w:noProof w:val="0"/>
        </w:rPr>
        <w:t>"type": "object",</w:t>
      </w:r>
    </w:p>
    <w:p w14:paraId="258C8B80" w14:textId="7F8CA988" w:rsidR="0079286C" w:rsidRPr="00C63B92" w:rsidRDefault="00D55E66" w:rsidP="005219DB">
      <w:pPr>
        <w:pStyle w:val="PL"/>
        <w:rPr>
          <w:noProof w:val="0"/>
        </w:rPr>
      </w:pPr>
      <w:r>
        <w:rPr>
          <w:noProof w:val="0"/>
        </w:rPr>
        <w:tab/>
      </w:r>
      <w:r>
        <w:rPr>
          <w:noProof w:val="0"/>
        </w:rPr>
        <w:tab/>
      </w:r>
      <w:r>
        <w:rPr>
          <w:noProof w:val="0"/>
        </w:rPr>
        <w:tab/>
      </w:r>
      <w:r w:rsidR="0079286C" w:rsidRPr="00C63B92">
        <w:rPr>
          <w:noProof w:val="0"/>
        </w:rPr>
        <w:t>"properties": {</w:t>
      </w:r>
    </w:p>
    <w:p w14:paraId="68C21B7F" w14:textId="20B2F5D0" w:rsidR="005219DB" w:rsidRPr="00C63B92" w:rsidRDefault="00D55E66" w:rsidP="005219DB">
      <w:pPr>
        <w:pStyle w:val="PL"/>
        <w:rPr>
          <w:noProof w:val="0"/>
        </w:rPr>
      </w:pPr>
      <w:r>
        <w:rPr>
          <w:noProof w:val="0"/>
        </w:rPr>
        <w:tab/>
      </w:r>
      <w:r>
        <w:rPr>
          <w:noProof w:val="0"/>
        </w:rPr>
        <w:tab/>
      </w:r>
      <w:r>
        <w:rPr>
          <w:noProof w:val="0"/>
        </w:rPr>
        <w:tab/>
      </w:r>
      <w:r>
        <w:rPr>
          <w:noProof w:val="0"/>
        </w:rPr>
        <w:tab/>
      </w:r>
      <w:r w:rsidR="005219DB" w:rsidRPr="00C63B92">
        <w:rPr>
          <w:noProof w:val="0"/>
        </w:rPr>
        <w:t>"digVals": {</w:t>
      </w:r>
    </w:p>
    <w:p w14:paraId="79A5C73A" w14:textId="0A34B126" w:rsidR="005219DB" w:rsidRPr="00C63B92" w:rsidRDefault="00D55E66" w:rsidP="005219DB">
      <w:pPr>
        <w:pStyle w:val="PL"/>
        <w:rPr>
          <w:noProof w:val="0"/>
        </w:rPr>
      </w:pPr>
      <w:r>
        <w:rPr>
          <w:noProof w:val="0"/>
        </w:rPr>
        <w:tab/>
      </w:r>
      <w:r>
        <w:rPr>
          <w:noProof w:val="0"/>
        </w:rPr>
        <w:tab/>
      </w:r>
      <w:r>
        <w:rPr>
          <w:noProof w:val="0"/>
        </w:rPr>
        <w:tab/>
      </w:r>
      <w:r>
        <w:rPr>
          <w:noProof w:val="0"/>
        </w:rPr>
        <w:tab/>
      </w:r>
      <w:r>
        <w:rPr>
          <w:noProof w:val="0"/>
        </w:rPr>
        <w:tab/>
      </w:r>
      <w:r w:rsidR="005219DB" w:rsidRPr="00C63B92">
        <w:rPr>
          <w:noProof w:val="0"/>
        </w:rPr>
        <w:t>"type": "array",</w:t>
      </w:r>
    </w:p>
    <w:p w14:paraId="67D8F215" w14:textId="67E9F52D" w:rsidR="005219DB" w:rsidRPr="00C63B92" w:rsidRDefault="00D55E66" w:rsidP="005219DB">
      <w:pPr>
        <w:pStyle w:val="PL"/>
        <w:rPr>
          <w:noProof w:val="0"/>
        </w:rPr>
      </w:pPr>
      <w:r>
        <w:rPr>
          <w:noProof w:val="0"/>
        </w:rPr>
        <w:tab/>
      </w:r>
      <w:r>
        <w:rPr>
          <w:noProof w:val="0"/>
        </w:rPr>
        <w:tab/>
      </w:r>
      <w:r>
        <w:rPr>
          <w:noProof w:val="0"/>
        </w:rPr>
        <w:tab/>
      </w:r>
      <w:r>
        <w:rPr>
          <w:noProof w:val="0"/>
        </w:rPr>
        <w:tab/>
      </w:r>
      <w:r>
        <w:rPr>
          <w:noProof w:val="0"/>
        </w:rPr>
        <w:tab/>
      </w:r>
      <w:r w:rsidR="005219DB" w:rsidRPr="00C63B92">
        <w:rPr>
          <w:noProof w:val="0"/>
        </w:rPr>
        <w:t>"items": {</w:t>
      </w:r>
    </w:p>
    <w:p w14:paraId="08CBECC5" w14:textId="1C3B2B09" w:rsidR="005219DB" w:rsidRPr="00C63B92" w:rsidRDefault="00D55E66" w:rsidP="005219DB">
      <w:pPr>
        <w:pStyle w:val="PL"/>
        <w:rPr>
          <w:noProof w:val="0"/>
        </w:rPr>
      </w:pPr>
      <w:r>
        <w:rPr>
          <w:noProof w:val="0"/>
        </w:rPr>
        <w:tab/>
      </w:r>
      <w:r>
        <w:rPr>
          <w:noProof w:val="0"/>
        </w:rPr>
        <w:tab/>
      </w:r>
      <w:r>
        <w:rPr>
          <w:noProof w:val="0"/>
        </w:rPr>
        <w:tab/>
      </w:r>
      <w:r>
        <w:rPr>
          <w:noProof w:val="0"/>
        </w:rPr>
        <w:tab/>
      </w:r>
      <w:r>
        <w:rPr>
          <w:noProof w:val="0"/>
        </w:rPr>
        <w:tab/>
      </w:r>
      <w:r w:rsidR="005219DB" w:rsidRPr="00C63B92">
        <w:rPr>
          <w:noProof w:val="0"/>
        </w:rPr>
        <w:t>"type": "string"</w:t>
      </w:r>
    </w:p>
    <w:p w14:paraId="1246EC94" w14:textId="3EB070DA" w:rsidR="005219DB" w:rsidRPr="00C63B92" w:rsidRDefault="00D55E66" w:rsidP="005219DB">
      <w:pPr>
        <w:pStyle w:val="PL"/>
        <w:rPr>
          <w:noProof w:val="0"/>
        </w:rPr>
      </w:pPr>
      <w:r>
        <w:rPr>
          <w:noProof w:val="0"/>
        </w:rPr>
        <w:tab/>
      </w:r>
      <w:r>
        <w:rPr>
          <w:noProof w:val="0"/>
        </w:rPr>
        <w:tab/>
      </w:r>
      <w:r>
        <w:rPr>
          <w:noProof w:val="0"/>
        </w:rPr>
        <w:tab/>
      </w:r>
      <w:r>
        <w:rPr>
          <w:noProof w:val="0"/>
        </w:rPr>
        <w:tab/>
      </w:r>
      <w:r>
        <w:rPr>
          <w:noProof w:val="0"/>
        </w:rPr>
        <w:tab/>
      </w:r>
      <w:r w:rsidR="005219DB" w:rsidRPr="00C63B92">
        <w:rPr>
          <w:noProof w:val="0"/>
        </w:rPr>
        <w:t>}</w:t>
      </w:r>
    </w:p>
    <w:p w14:paraId="0983E717" w14:textId="6AFA22F1" w:rsidR="005219DB" w:rsidRPr="00C63B92" w:rsidRDefault="00D55E66" w:rsidP="005219DB">
      <w:pPr>
        <w:pStyle w:val="PL"/>
        <w:rPr>
          <w:noProof w:val="0"/>
        </w:rPr>
      </w:pPr>
      <w:r>
        <w:rPr>
          <w:noProof w:val="0"/>
        </w:rPr>
        <w:tab/>
      </w:r>
      <w:r>
        <w:rPr>
          <w:noProof w:val="0"/>
        </w:rPr>
        <w:tab/>
      </w:r>
      <w:r>
        <w:rPr>
          <w:noProof w:val="0"/>
        </w:rPr>
        <w:tab/>
      </w:r>
      <w:r>
        <w:rPr>
          <w:noProof w:val="0"/>
        </w:rPr>
        <w:tab/>
      </w:r>
      <w:r w:rsidR="005219DB" w:rsidRPr="00C63B92">
        <w:rPr>
          <w:noProof w:val="0"/>
        </w:rPr>
        <w:t xml:space="preserve">}, </w:t>
      </w:r>
    </w:p>
    <w:p w14:paraId="24451D7F" w14:textId="20005F16" w:rsidR="005219DB" w:rsidRPr="00C63B92" w:rsidRDefault="00D55E66" w:rsidP="005219DB">
      <w:pPr>
        <w:pStyle w:val="PL"/>
        <w:rPr>
          <w:noProof w:val="0"/>
        </w:rPr>
      </w:pPr>
      <w:r>
        <w:rPr>
          <w:noProof w:val="0"/>
        </w:rPr>
        <w:tab/>
      </w:r>
      <w:r>
        <w:rPr>
          <w:noProof w:val="0"/>
        </w:rPr>
        <w:tab/>
      </w:r>
      <w:r>
        <w:rPr>
          <w:noProof w:val="0"/>
        </w:rPr>
        <w:tab/>
      </w:r>
      <w:r>
        <w:rPr>
          <w:noProof w:val="0"/>
        </w:rPr>
        <w:tab/>
      </w:r>
      <w:r w:rsidR="005219DB" w:rsidRPr="00C63B92">
        <w:rPr>
          <w:noProof w:val="0"/>
        </w:rPr>
        <w:t>"digAlg": {</w:t>
      </w:r>
    </w:p>
    <w:p w14:paraId="0A895733" w14:textId="50620708" w:rsidR="005219DB" w:rsidRPr="00C63B92" w:rsidRDefault="00D55E66" w:rsidP="005219DB">
      <w:pPr>
        <w:pStyle w:val="PL"/>
        <w:rPr>
          <w:noProof w:val="0"/>
        </w:rPr>
      </w:pPr>
      <w:r>
        <w:rPr>
          <w:noProof w:val="0"/>
        </w:rPr>
        <w:tab/>
      </w:r>
      <w:r>
        <w:rPr>
          <w:noProof w:val="0"/>
        </w:rPr>
        <w:tab/>
      </w:r>
      <w:r>
        <w:rPr>
          <w:noProof w:val="0"/>
        </w:rPr>
        <w:tab/>
      </w:r>
      <w:r>
        <w:rPr>
          <w:noProof w:val="0"/>
        </w:rPr>
        <w:tab/>
      </w:r>
      <w:r>
        <w:rPr>
          <w:noProof w:val="0"/>
        </w:rPr>
        <w:tab/>
      </w:r>
      <w:r w:rsidR="005219DB" w:rsidRPr="00C63B92">
        <w:rPr>
          <w:noProof w:val="0"/>
        </w:rPr>
        <w:t>"type": "string"</w:t>
      </w:r>
    </w:p>
    <w:p w14:paraId="51E2ECA2" w14:textId="76013A78" w:rsidR="005219DB" w:rsidRPr="00C63B92" w:rsidRDefault="00D55E66" w:rsidP="005219DB">
      <w:pPr>
        <w:pStyle w:val="PL"/>
        <w:rPr>
          <w:noProof w:val="0"/>
        </w:rPr>
      </w:pPr>
      <w:r>
        <w:rPr>
          <w:noProof w:val="0"/>
        </w:rPr>
        <w:tab/>
      </w:r>
      <w:r>
        <w:rPr>
          <w:noProof w:val="0"/>
        </w:rPr>
        <w:tab/>
      </w:r>
      <w:r>
        <w:rPr>
          <w:noProof w:val="0"/>
        </w:rPr>
        <w:tab/>
      </w:r>
      <w:r>
        <w:rPr>
          <w:noProof w:val="0"/>
        </w:rPr>
        <w:tab/>
      </w:r>
      <w:r w:rsidR="005219DB" w:rsidRPr="00C63B92">
        <w:rPr>
          <w:noProof w:val="0"/>
        </w:rPr>
        <w:t>},</w:t>
      </w:r>
    </w:p>
    <w:p w14:paraId="3B4FE64B" w14:textId="1C479D38" w:rsidR="005219DB" w:rsidRPr="00C63B92" w:rsidRDefault="00D55E66" w:rsidP="005219DB">
      <w:pPr>
        <w:pStyle w:val="PL"/>
        <w:rPr>
          <w:noProof w:val="0"/>
        </w:rPr>
      </w:pPr>
      <w:r>
        <w:rPr>
          <w:noProof w:val="0"/>
        </w:rPr>
        <w:tab/>
      </w:r>
      <w:r>
        <w:rPr>
          <w:noProof w:val="0"/>
        </w:rPr>
        <w:tab/>
      </w:r>
      <w:r>
        <w:rPr>
          <w:noProof w:val="0"/>
        </w:rPr>
        <w:tab/>
      </w:r>
      <w:r>
        <w:rPr>
          <w:noProof w:val="0"/>
        </w:rPr>
        <w:tab/>
      </w:r>
      <w:r w:rsidR="005219DB" w:rsidRPr="00C63B92">
        <w:rPr>
          <w:noProof w:val="0"/>
        </w:rPr>
        <w:t>"canAlg": {</w:t>
      </w:r>
    </w:p>
    <w:p w14:paraId="03429F8B" w14:textId="36BFF9C9" w:rsidR="005219DB" w:rsidRPr="00C63B92" w:rsidRDefault="00D55E66" w:rsidP="005219DB">
      <w:pPr>
        <w:pStyle w:val="PL"/>
        <w:rPr>
          <w:noProof w:val="0"/>
        </w:rPr>
      </w:pPr>
      <w:r>
        <w:rPr>
          <w:noProof w:val="0"/>
        </w:rPr>
        <w:tab/>
      </w:r>
      <w:r>
        <w:rPr>
          <w:noProof w:val="0"/>
        </w:rPr>
        <w:tab/>
      </w:r>
      <w:r>
        <w:rPr>
          <w:noProof w:val="0"/>
        </w:rPr>
        <w:tab/>
      </w:r>
      <w:r>
        <w:rPr>
          <w:noProof w:val="0"/>
        </w:rPr>
        <w:tab/>
      </w:r>
      <w:r>
        <w:rPr>
          <w:noProof w:val="0"/>
        </w:rPr>
        <w:tab/>
      </w:r>
      <w:r w:rsidR="005219DB" w:rsidRPr="00C63B92">
        <w:rPr>
          <w:noProof w:val="0"/>
        </w:rPr>
        <w:t>"type": "string"</w:t>
      </w:r>
    </w:p>
    <w:p w14:paraId="2DEF583C" w14:textId="71CB7830" w:rsidR="005219DB" w:rsidRPr="00C63B92" w:rsidRDefault="00D55E66" w:rsidP="005219DB">
      <w:pPr>
        <w:pStyle w:val="PL"/>
        <w:rPr>
          <w:noProof w:val="0"/>
        </w:rPr>
      </w:pPr>
      <w:r>
        <w:rPr>
          <w:noProof w:val="0"/>
        </w:rPr>
        <w:tab/>
      </w:r>
      <w:r>
        <w:rPr>
          <w:noProof w:val="0"/>
        </w:rPr>
        <w:tab/>
      </w:r>
      <w:r>
        <w:rPr>
          <w:noProof w:val="0"/>
        </w:rPr>
        <w:tab/>
      </w:r>
      <w:r>
        <w:rPr>
          <w:noProof w:val="0"/>
        </w:rPr>
        <w:tab/>
      </w:r>
      <w:r w:rsidR="005219DB" w:rsidRPr="00C63B92">
        <w:rPr>
          <w:noProof w:val="0"/>
        </w:rPr>
        <w:t>}</w:t>
      </w:r>
    </w:p>
    <w:p w14:paraId="53750EB2" w14:textId="5181A544" w:rsidR="0079286C" w:rsidRPr="00C63B92" w:rsidRDefault="00D55E66" w:rsidP="005219DB">
      <w:pPr>
        <w:pStyle w:val="PL"/>
        <w:rPr>
          <w:noProof w:val="0"/>
        </w:rPr>
      </w:pPr>
      <w:r>
        <w:rPr>
          <w:noProof w:val="0"/>
        </w:rPr>
        <w:tab/>
      </w:r>
      <w:r>
        <w:rPr>
          <w:noProof w:val="0"/>
        </w:rPr>
        <w:tab/>
      </w:r>
      <w:r>
        <w:rPr>
          <w:noProof w:val="0"/>
        </w:rPr>
        <w:tab/>
      </w:r>
      <w:r w:rsidR="0079286C" w:rsidRPr="00C63B92">
        <w:rPr>
          <w:noProof w:val="0"/>
        </w:rPr>
        <w:t>}</w:t>
      </w:r>
    </w:p>
    <w:p w14:paraId="3A40F2CD" w14:textId="0EFD72B7" w:rsidR="00E0465A" w:rsidRPr="00C63B92" w:rsidRDefault="00D55E66" w:rsidP="005219DB">
      <w:pPr>
        <w:pStyle w:val="PL"/>
        <w:rPr>
          <w:noProof w:val="0"/>
        </w:rPr>
      </w:pPr>
      <w:r>
        <w:rPr>
          <w:noProof w:val="0"/>
        </w:rPr>
        <w:tab/>
      </w:r>
      <w:r>
        <w:rPr>
          <w:noProof w:val="0"/>
        </w:rPr>
        <w:tab/>
      </w:r>
      <w:r>
        <w:rPr>
          <w:noProof w:val="0"/>
        </w:rPr>
        <w:tab/>
      </w:r>
      <w:r w:rsidR="00E0465A" w:rsidRPr="00C63B92">
        <w:rPr>
          <w:noProof w:val="0"/>
        </w:rPr>
        <w:t>"required": ["digVals", "digAlg"]</w:t>
      </w:r>
    </w:p>
    <w:p w14:paraId="778729DF" w14:textId="46E4742A" w:rsidR="0079286C" w:rsidRPr="00C63B92" w:rsidRDefault="00D55E66" w:rsidP="005219DB">
      <w:pPr>
        <w:pStyle w:val="PL"/>
        <w:rPr>
          <w:noProof w:val="0"/>
        </w:rPr>
      </w:pPr>
      <w:r>
        <w:rPr>
          <w:noProof w:val="0"/>
        </w:rPr>
        <w:tab/>
      </w:r>
      <w:r>
        <w:rPr>
          <w:noProof w:val="0"/>
        </w:rPr>
        <w:tab/>
      </w:r>
      <w:r w:rsidR="0079286C" w:rsidRPr="00C63B92">
        <w:rPr>
          <w:noProof w:val="0"/>
        </w:rPr>
        <w:t>}</w:t>
      </w:r>
      <w:r w:rsidR="00BF5E12" w:rsidRPr="00C63B92">
        <w:rPr>
          <w:noProof w:val="0"/>
        </w:rPr>
        <w:t>,</w:t>
      </w:r>
    </w:p>
    <w:p w14:paraId="4D0A4DDC" w14:textId="02EFB190" w:rsidR="00A32817" w:rsidRPr="00C63B92" w:rsidRDefault="00D55E66" w:rsidP="00A32817">
      <w:pPr>
        <w:pStyle w:val="PL"/>
        <w:rPr>
          <w:noProof w:val="0"/>
        </w:rPr>
      </w:pPr>
      <w:r>
        <w:rPr>
          <w:noProof w:val="0"/>
        </w:rPr>
        <w:tab/>
      </w:r>
      <w:r>
        <w:rPr>
          <w:noProof w:val="0"/>
        </w:rPr>
        <w:tab/>
      </w:r>
      <w:r w:rsidR="00A32817" w:rsidRPr="00C63B92">
        <w:rPr>
          <w:noProof w:val="0"/>
        </w:rPr>
        <w:t>"</w:t>
      </w:r>
      <w:r w:rsidR="00FD46E7" w:rsidRPr="00C63B92">
        <w:rPr>
          <w:noProof w:val="0"/>
        </w:rPr>
        <w:t>padesFieldN</w:t>
      </w:r>
      <w:r w:rsidR="009715CC">
        <w:rPr>
          <w:noProof w:val="0"/>
        </w:rPr>
        <w:t>ames</w:t>
      </w:r>
      <w:r w:rsidR="00A32817" w:rsidRPr="00C63B92">
        <w:rPr>
          <w:noProof w:val="0"/>
        </w:rPr>
        <w:t>": {</w:t>
      </w:r>
    </w:p>
    <w:p w14:paraId="4BCEDC88" w14:textId="01C8F575" w:rsidR="00A32817" w:rsidRDefault="00D55E66" w:rsidP="00A32817">
      <w:pPr>
        <w:pStyle w:val="PL"/>
        <w:rPr>
          <w:noProof w:val="0"/>
        </w:rPr>
      </w:pPr>
      <w:r>
        <w:rPr>
          <w:noProof w:val="0"/>
        </w:rPr>
        <w:tab/>
      </w:r>
      <w:r>
        <w:rPr>
          <w:noProof w:val="0"/>
        </w:rPr>
        <w:tab/>
      </w:r>
      <w:r>
        <w:rPr>
          <w:noProof w:val="0"/>
        </w:rPr>
        <w:tab/>
      </w:r>
      <w:r w:rsidR="003F12B6" w:rsidRPr="00C63B92">
        <w:rPr>
          <w:noProof w:val="0"/>
        </w:rPr>
        <w:t>"type": "array",</w:t>
      </w:r>
    </w:p>
    <w:p w14:paraId="07DA30F4" w14:textId="4FF8F28C" w:rsidR="003F12B6" w:rsidRPr="00C63B92" w:rsidRDefault="00D55E66" w:rsidP="003F12B6">
      <w:pPr>
        <w:pStyle w:val="PL"/>
        <w:rPr>
          <w:noProof w:val="0"/>
        </w:rPr>
      </w:pPr>
      <w:r>
        <w:rPr>
          <w:noProof w:val="0"/>
        </w:rPr>
        <w:tab/>
      </w:r>
      <w:r>
        <w:rPr>
          <w:noProof w:val="0"/>
        </w:rPr>
        <w:tab/>
      </w:r>
      <w:r>
        <w:rPr>
          <w:noProof w:val="0"/>
        </w:rPr>
        <w:tab/>
      </w:r>
      <w:r w:rsidR="003F12B6" w:rsidRPr="00C63B92">
        <w:rPr>
          <w:noProof w:val="0"/>
        </w:rPr>
        <w:t>"items": {</w:t>
      </w:r>
    </w:p>
    <w:p w14:paraId="5894A415" w14:textId="40AA0793" w:rsidR="003F12B6" w:rsidRPr="00C63B92" w:rsidRDefault="00D55E66" w:rsidP="003F12B6">
      <w:pPr>
        <w:pStyle w:val="PL"/>
        <w:rPr>
          <w:noProof w:val="0"/>
        </w:rPr>
      </w:pPr>
      <w:r>
        <w:rPr>
          <w:noProof w:val="0"/>
        </w:rPr>
        <w:tab/>
      </w:r>
      <w:r>
        <w:rPr>
          <w:noProof w:val="0"/>
        </w:rPr>
        <w:tab/>
      </w:r>
      <w:r>
        <w:rPr>
          <w:noProof w:val="0"/>
        </w:rPr>
        <w:tab/>
      </w:r>
      <w:r>
        <w:rPr>
          <w:noProof w:val="0"/>
        </w:rPr>
        <w:tab/>
      </w:r>
      <w:r w:rsidR="003F12B6" w:rsidRPr="00C63B92">
        <w:rPr>
          <w:noProof w:val="0"/>
        </w:rPr>
        <w:t>"type": "string"</w:t>
      </w:r>
    </w:p>
    <w:p w14:paraId="4F2E8E89" w14:textId="3B3175AA" w:rsidR="003F12B6" w:rsidRPr="00C63B92" w:rsidRDefault="00D55E66" w:rsidP="00A32817">
      <w:pPr>
        <w:pStyle w:val="PL"/>
        <w:rPr>
          <w:noProof w:val="0"/>
        </w:rPr>
      </w:pPr>
      <w:r>
        <w:rPr>
          <w:noProof w:val="0"/>
        </w:rPr>
        <w:tab/>
      </w:r>
      <w:r>
        <w:rPr>
          <w:noProof w:val="0"/>
        </w:rPr>
        <w:tab/>
      </w:r>
      <w:r>
        <w:rPr>
          <w:noProof w:val="0"/>
        </w:rPr>
        <w:tab/>
      </w:r>
      <w:r w:rsidR="003F12B6" w:rsidRPr="00C63B92">
        <w:rPr>
          <w:noProof w:val="0"/>
        </w:rPr>
        <w:t>}</w:t>
      </w:r>
    </w:p>
    <w:p w14:paraId="558D4C70" w14:textId="50F2E3CF" w:rsidR="00A32817" w:rsidRPr="00C63B92" w:rsidRDefault="00D55E66" w:rsidP="00A32817">
      <w:pPr>
        <w:pStyle w:val="PL"/>
        <w:rPr>
          <w:noProof w:val="0"/>
        </w:rPr>
      </w:pPr>
      <w:r>
        <w:rPr>
          <w:noProof w:val="0"/>
        </w:rPr>
        <w:tab/>
      </w:r>
      <w:r>
        <w:rPr>
          <w:noProof w:val="0"/>
        </w:rPr>
        <w:tab/>
      </w:r>
      <w:r w:rsidR="00A32817" w:rsidRPr="00C63B92">
        <w:rPr>
          <w:noProof w:val="0"/>
        </w:rPr>
        <w:t>}</w:t>
      </w:r>
      <w:r w:rsidR="00384BFC" w:rsidRPr="00C63B92">
        <w:rPr>
          <w:noProof w:val="0"/>
        </w:rPr>
        <w:t>,</w:t>
      </w:r>
    </w:p>
    <w:p w14:paraId="3239D9FF" w14:textId="630E0B5F" w:rsidR="00BF5E12" w:rsidRPr="00C63B92" w:rsidRDefault="00D55E66" w:rsidP="00BF5E12">
      <w:pPr>
        <w:pStyle w:val="PL"/>
        <w:rPr>
          <w:noProof w:val="0"/>
        </w:rPr>
      </w:pPr>
      <w:r>
        <w:rPr>
          <w:noProof w:val="0"/>
        </w:rPr>
        <w:tab/>
      </w:r>
      <w:r>
        <w:rPr>
          <w:noProof w:val="0"/>
        </w:rPr>
        <w:tab/>
      </w:r>
      <w:r w:rsidR="00BF5E12" w:rsidRPr="00C63B92">
        <w:rPr>
          <w:noProof w:val="0"/>
        </w:rPr>
        <w:t>"xadesSigPtrs": {</w:t>
      </w:r>
    </w:p>
    <w:p w14:paraId="706CDE6E" w14:textId="14280D44" w:rsidR="00BF5E12" w:rsidRPr="00C63B92" w:rsidRDefault="00D55E66" w:rsidP="00BF5E12">
      <w:pPr>
        <w:pStyle w:val="PL"/>
        <w:rPr>
          <w:noProof w:val="0"/>
        </w:rPr>
      </w:pPr>
      <w:r>
        <w:rPr>
          <w:noProof w:val="0"/>
        </w:rPr>
        <w:tab/>
      </w:r>
      <w:r>
        <w:rPr>
          <w:noProof w:val="0"/>
        </w:rPr>
        <w:tab/>
      </w:r>
      <w:r>
        <w:rPr>
          <w:noProof w:val="0"/>
        </w:rPr>
        <w:tab/>
      </w:r>
      <w:r w:rsidR="00BF5E12" w:rsidRPr="00C63B92">
        <w:rPr>
          <w:noProof w:val="0"/>
        </w:rPr>
        <w:t>"type": "array",</w:t>
      </w:r>
    </w:p>
    <w:p w14:paraId="4B5D9F1D" w14:textId="7FE5D7F7" w:rsidR="00BF5E12" w:rsidRDefault="00D55E66" w:rsidP="00BF5E12">
      <w:pPr>
        <w:pStyle w:val="PL"/>
        <w:rPr>
          <w:noProof w:val="0"/>
        </w:rPr>
      </w:pPr>
      <w:r>
        <w:rPr>
          <w:noProof w:val="0"/>
        </w:rPr>
        <w:tab/>
      </w:r>
      <w:r>
        <w:rPr>
          <w:noProof w:val="0"/>
        </w:rPr>
        <w:tab/>
      </w:r>
      <w:r>
        <w:rPr>
          <w:noProof w:val="0"/>
        </w:rPr>
        <w:tab/>
      </w:r>
      <w:r w:rsidR="00BF5E12" w:rsidRPr="00C63B92">
        <w:rPr>
          <w:noProof w:val="0"/>
        </w:rPr>
        <w:t>"items": {</w:t>
      </w:r>
    </w:p>
    <w:p w14:paraId="44239187" w14:textId="157D491F" w:rsidR="006A50DB" w:rsidRDefault="00D55E66" w:rsidP="00BF5E12">
      <w:pPr>
        <w:pStyle w:val="PL"/>
        <w:rPr>
          <w:noProof w:val="0"/>
        </w:rPr>
      </w:pPr>
      <w:r>
        <w:rPr>
          <w:noProof w:val="0"/>
        </w:rPr>
        <w:tab/>
      </w:r>
      <w:r>
        <w:rPr>
          <w:noProof w:val="0"/>
        </w:rPr>
        <w:tab/>
      </w:r>
      <w:r>
        <w:rPr>
          <w:noProof w:val="0"/>
        </w:rPr>
        <w:tab/>
      </w:r>
      <w:r>
        <w:rPr>
          <w:noProof w:val="0"/>
        </w:rPr>
        <w:tab/>
      </w:r>
      <w:r w:rsidR="00E93116" w:rsidRPr="00C63B92">
        <w:rPr>
          <w:noProof w:val="0"/>
        </w:rPr>
        <w:t>"</w:t>
      </w:r>
      <w:r w:rsidR="00E93116">
        <w:rPr>
          <w:noProof w:val="0"/>
        </w:rPr>
        <w:t>$ref</w:t>
      </w:r>
      <w:r w:rsidR="00E93116" w:rsidRPr="00C63B92">
        <w:rPr>
          <w:noProof w:val="0"/>
        </w:rPr>
        <w:t>": "</w:t>
      </w:r>
      <w:r w:rsidR="000661EB" w:rsidRPr="00C63B92">
        <w:rPr>
          <w:noProof w:val="0"/>
        </w:rPr>
        <w:t>&lt;DSSXCORESCHEMAFILELOCATION&gt;</w:t>
      </w:r>
      <w:r w:rsidR="00E93116" w:rsidRPr="00C63B92">
        <w:rPr>
          <w:noProof w:val="0"/>
        </w:rPr>
        <w:t>#/definitions/</w:t>
      </w:r>
      <w:r w:rsidR="000661EB">
        <w:rPr>
          <w:noProof w:val="0"/>
        </w:rPr>
        <w:t>dss2-</w:t>
      </w:r>
      <w:r w:rsidR="00E93116">
        <w:rPr>
          <w:noProof w:val="0"/>
        </w:rPr>
        <w:t>Sig</w:t>
      </w:r>
      <w:r w:rsidR="000661EB">
        <w:rPr>
          <w:noProof w:val="0"/>
        </w:rPr>
        <w:t>nature</w:t>
      </w:r>
      <w:r w:rsidR="00E93116">
        <w:rPr>
          <w:noProof w:val="0"/>
        </w:rPr>
        <w:t>PtrType</w:t>
      </w:r>
      <w:r w:rsidR="00E93116" w:rsidRPr="00C63B92">
        <w:rPr>
          <w:noProof w:val="0"/>
        </w:rPr>
        <w:t>"</w:t>
      </w:r>
    </w:p>
    <w:p w14:paraId="34852346" w14:textId="206AD8C0" w:rsidR="00E93116" w:rsidRDefault="00D55E66" w:rsidP="00BF5E12">
      <w:pPr>
        <w:pStyle w:val="PL"/>
        <w:rPr>
          <w:noProof w:val="0"/>
        </w:rPr>
      </w:pPr>
      <w:r>
        <w:rPr>
          <w:noProof w:val="0"/>
        </w:rPr>
        <w:tab/>
      </w:r>
      <w:r>
        <w:rPr>
          <w:noProof w:val="0"/>
        </w:rPr>
        <w:tab/>
      </w:r>
      <w:r>
        <w:rPr>
          <w:noProof w:val="0"/>
        </w:rPr>
        <w:tab/>
      </w:r>
      <w:r w:rsidR="00E93116">
        <w:rPr>
          <w:noProof w:val="0"/>
        </w:rPr>
        <w:t>}</w:t>
      </w:r>
    </w:p>
    <w:p w14:paraId="769161F8" w14:textId="25118419" w:rsidR="006A50DB" w:rsidRDefault="00D55E66" w:rsidP="00BF5E12">
      <w:pPr>
        <w:pStyle w:val="PL"/>
        <w:rPr>
          <w:noProof w:val="0"/>
        </w:rPr>
      </w:pPr>
      <w:r>
        <w:rPr>
          <w:noProof w:val="0"/>
        </w:rPr>
        <w:tab/>
      </w:r>
      <w:r>
        <w:rPr>
          <w:noProof w:val="0"/>
        </w:rPr>
        <w:tab/>
      </w:r>
      <w:r w:rsidR="006A50DB">
        <w:rPr>
          <w:noProof w:val="0"/>
        </w:rPr>
        <w:t>}</w:t>
      </w:r>
    </w:p>
    <w:p w14:paraId="0FEBC4DA" w14:textId="2959EFC3" w:rsidR="006A50DB" w:rsidRDefault="00D55E66" w:rsidP="00BF5E12">
      <w:pPr>
        <w:pStyle w:val="PL"/>
        <w:rPr>
          <w:noProof w:val="0"/>
        </w:rPr>
      </w:pPr>
      <w:r>
        <w:rPr>
          <w:noProof w:val="0"/>
        </w:rPr>
        <w:tab/>
      </w:r>
      <w:r w:rsidR="00E93116">
        <w:rPr>
          <w:noProof w:val="0"/>
        </w:rPr>
        <w:t>}</w:t>
      </w:r>
    </w:p>
    <w:p w14:paraId="5F6756BF" w14:textId="2A510B83" w:rsidR="00E93116" w:rsidRDefault="00E93116" w:rsidP="00BF5E12">
      <w:pPr>
        <w:pStyle w:val="PL"/>
        <w:rPr>
          <w:noProof w:val="0"/>
        </w:rPr>
      </w:pPr>
      <w:r>
        <w:rPr>
          <w:noProof w:val="0"/>
        </w:rPr>
        <w:t>}</w:t>
      </w:r>
    </w:p>
    <w:p w14:paraId="6F9B30A1" w14:textId="77777777" w:rsidR="003C0D9F" w:rsidRPr="008E5D61" w:rsidRDefault="003C0D9F" w:rsidP="005219DB">
      <w:pPr>
        <w:pStyle w:val="PL"/>
        <w:rPr>
          <w:lang w:val="en-US"/>
        </w:rPr>
      </w:pPr>
    </w:p>
    <w:p w14:paraId="47C62291" w14:textId="14A5CE7E" w:rsidR="005219DB" w:rsidRPr="00C63B92" w:rsidRDefault="00151408" w:rsidP="00CC7ECF">
      <w:r w:rsidRPr="00C63B92">
        <w:t>Below follow the requirements that apply to this element:</w:t>
      </w:r>
    </w:p>
    <w:p w14:paraId="01E03C2C" w14:textId="4A039191" w:rsidR="00151408" w:rsidRPr="00C63B92" w:rsidRDefault="00151408" w:rsidP="00A5020F">
      <w:pPr>
        <w:pStyle w:val="BN"/>
        <w:numPr>
          <w:ilvl w:val="0"/>
          <w:numId w:val="22"/>
        </w:numPr>
      </w:pPr>
      <w:r w:rsidRPr="00C63B92">
        <w:t xml:space="preserve">Each item within </w:t>
      </w:r>
      <w:r w:rsidRPr="00C63B92">
        <w:rPr>
          <w:rFonts w:ascii="Courier New" w:hAnsi="Courier New"/>
          <w:sz w:val="16"/>
        </w:rPr>
        <w:t>digVals</w:t>
      </w:r>
      <w:r w:rsidRPr="00C63B92">
        <w:t xml:space="preserve"> array shall have the same requirements as the </w:t>
      </w:r>
      <w:r w:rsidRPr="00C63B92">
        <w:rPr>
          <w:rFonts w:ascii="Courier New" w:hAnsi="Courier New"/>
          <w:sz w:val="16"/>
        </w:rPr>
        <w:t>DigestValue</w:t>
      </w:r>
      <w:r w:rsidRPr="00C63B92">
        <w:t xml:space="preserve"> element in the previous clause, including those ones that apply to the computation of their values.</w:t>
      </w:r>
    </w:p>
    <w:p w14:paraId="0A6C48D2" w14:textId="37D001A3" w:rsidR="00151408" w:rsidRPr="00C63B92" w:rsidRDefault="00151408" w:rsidP="00A5020F">
      <w:pPr>
        <w:pStyle w:val="BN"/>
        <w:numPr>
          <w:ilvl w:val="0"/>
          <w:numId w:val="22"/>
        </w:numPr>
      </w:pPr>
      <w:r w:rsidRPr="00C63B92">
        <w:t xml:space="preserve">The property </w:t>
      </w:r>
      <w:r w:rsidRPr="00C63B92">
        <w:rPr>
          <w:rFonts w:ascii="Courier New" w:hAnsi="Courier New"/>
          <w:sz w:val="16"/>
        </w:rPr>
        <w:t>digAlg</w:t>
      </w:r>
      <w:r w:rsidRPr="00C63B92">
        <w:t xml:space="preserve"> shall have the same requirements as the </w:t>
      </w:r>
      <w:r w:rsidRPr="00C63B92">
        <w:rPr>
          <w:rFonts w:ascii="Courier New" w:hAnsi="Courier New"/>
          <w:sz w:val="16"/>
        </w:rPr>
        <w:t>DigestMethod</w:t>
      </w:r>
      <w:r w:rsidRPr="00C63B92">
        <w:t xml:space="preserve"> element in the previous clause.</w:t>
      </w:r>
    </w:p>
    <w:p w14:paraId="09A9F0C2" w14:textId="50251CED" w:rsidR="00151408" w:rsidRPr="00C63B92" w:rsidRDefault="00151408" w:rsidP="00A5020F">
      <w:pPr>
        <w:pStyle w:val="BN"/>
        <w:numPr>
          <w:ilvl w:val="0"/>
          <w:numId w:val="22"/>
        </w:numPr>
      </w:pPr>
      <w:r w:rsidRPr="00C63B92">
        <w:t xml:space="preserve">The property </w:t>
      </w:r>
      <w:r w:rsidRPr="00C63B92">
        <w:rPr>
          <w:rFonts w:ascii="Courier New" w:hAnsi="Courier New"/>
          <w:sz w:val="16"/>
        </w:rPr>
        <w:t>canAlg</w:t>
      </w:r>
      <w:r w:rsidRPr="00C63B92">
        <w:t xml:space="preserve"> shall have the same requirements as the </w:t>
      </w:r>
      <w:r w:rsidRPr="00C63B92">
        <w:rPr>
          <w:rFonts w:ascii="Courier New" w:hAnsi="Courier New"/>
          <w:sz w:val="16"/>
        </w:rPr>
        <w:t>CanonicalizationMethod</w:t>
      </w:r>
      <w:r w:rsidRPr="00C63B92">
        <w:t xml:space="preserve"> element in the previous clause.</w:t>
      </w:r>
    </w:p>
    <w:p w14:paraId="3BA37C8E" w14:textId="026AE5E9" w:rsidR="004A7397" w:rsidRPr="00C63B92" w:rsidRDefault="0021415E" w:rsidP="004A7397">
      <w:pPr>
        <w:rPr>
          <w:rFonts w:ascii="Courier New" w:hAnsi="Courier New"/>
          <w:sz w:val="16"/>
        </w:rPr>
      </w:pPr>
      <w:r w:rsidRPr="00DF7CE6">
        <w:t>The</w:t>
      </w:r>
      <w:r w:rsidR="00BA5F75">
        <w:t xml:space="preserve"> </w:t>
      </w:r>
      <w:r w:rsidR="004A7397" w:rsidRPr="00C63B92">
        <w:rPr>
          <w:rFonts w:ascii="Courier New" w:hAnsi="Courier New"/>
          <w:sz w:val="16"/>
        </w:rPr>
        <w:t>xadesSigPtrs</w:t>
      </w:r>
      <w:r w:rsidR="004A7397" w:rsidRPr="00C63B92">
        <w:t xml:space="preserve"> element may only be used for referencing XAdES signatures.</w:t>
      </w:r>
    </w:p>
    <w:p w14:paraId="09EE2124" w14:textId="6F2B35C7" w:rsidR="004A7397" w:rsidRPr="00C63B92" w:rsidRDefault="0021415E" w:rsidP="004A7397">
      <w:r w:rsidRPr="00DF7CE6">
        <w:t xml:space="preserve">The </w:t>
      </w:r>
      <w:r w:rsidR="004A7397" w:rsidRPr="00C63B92">
        <w:rPr>
          <w:rFonts w:ascii="Courier New" w:hAnsi="Courier New"/>
          <w:sz w:val="16"/>
        </w:rPr>
        <w:t>xadesSigPtrs</w:t>
      </w:r>
      <w:r w:rsidR="004A7397" w:rsidRPr="00C63B92">
        <w:t xml:space="preserve"> element is an array of </w:t>
      </w:r>
      <w:r w:rsidR="00CA343D" w:rsidRPr="00C63B92">
        <w:t>objects</w:t>
      </w:r>
      <w:r w:rsidR="00B4677E">
        <w:t xml:space="preserve"> instance of </w:t>
      </w:r>
      <w:r w:rsidR="004A7397" w:rsidRPr="00C63B92">
        <w:rPr>
          <w:rFonts w:ascii="Courier New" w:hAnsi="Courier New"/>
          <w:sz w:val="16"/>
        </w:rPr>
        <w:t>dss2-SignaturePtrType</w:t>
      </w:r>
      <w:r w:rsidR="004A7397" w:rsidRPr="00C63B92">
        <w:t xml:space="preserve"> specified in clause 4.2.9.</w:t>
      </w:r>
      <w:r w:rsidR="00CA343D" w:rsidRPr="00C63B92">
        <w:t xml:space="preserve">1 </w:t>
      </w:r>
      <w:r w:rsidR="004A7397" w:rsidRPr="00C63B92">
        <w:t xml:space="preserve">of </w:t>
      </w:r>
      <w:ins w:id="2078" w:author=" " w:date="2018-11-20T15:48:00Z">
        <w:r w:rsidR="00FF2092">
          <w:fldChar w:fldCharType="begin"/>
        </w:r>
        <w:r w:rsidR="00FF2092">
          <w:instrText xml:space="preserve"> REF REF_DSSX_CORE_ACR \h </w:instrText>
        </w:r>
      </w:ins>
      <w:ins w:id="2079" w:author=" " w:date="2018-11-20T15:48:00Z">
        <w:r w:rsidR="00FF2092">
          <w:fldChar w:fldCharType="separate"/>
        </w:r>
        <w:r w:rsidR="00FF2092" w:rsidRPr="002B14F3">
          <w:rPr>
            <w:lang w:eastAsia="en-GB"/>
            <w:rPrChange w:id="2080" w:author="Sonia Compans" w:date="2018-12-04T11:41:00Z">
              <w:rPr>
                <w:lang w:val="fr-FR" w:eastAsia="en-GB"/>
              </w:rPr>
            </w:rPrChange>
          </w:rPr>
          <w:t>DSS-X core v2.0</w:t>
        </w:r>
        <w:r w:rsidR="00FF2092">
          <w:fldChar w:fldCharType="end"/>
        </w:r>
      </w:ins>
      <w:del w:id="2081" w:author=" " w:date="2018-11-20T15:48:00Z">
        <w:r w:rsidR="004A7397" w:rsidRPr="00C63B92" w:rsidDel="00FF2092">
          <w:delText>DSS-X core v2.0</w:delText>
        </w:r>
      </w:del>
      <w:r w:rsidR="004A7397" w:rsidRPr="00C63B92">
        <w:t xml:space="preserve"> </w:t>
      </w:r>
      <w:r w:rsidR="004A7397" w:rsidRPr="00C63B92">
        <w:fldChar w:fldCharType="begin"/>
      </w:r>
      <w:r w:rsidR="004A7397" w:rsidRPr="00C63B92">
        <w:instrText xml:space="preserve"> REF REF_DSSX_CORE \h </w:instrText>
      </w:r>
      <w:r w:rsidR="00C63B92" w:rsidRPr="00C63B92">
        <w:instrText xml:space="preserve"> \* MERGEFORMAT </w:instrText>
      </w:r>
      <w:r w:rsidR="004A7397" w:rsidRPr="00C63B92">
        <w:fldChar w:fldCharType="separate"/>
      </w:r>
      <w:ins w:id="2082" w:author=" " w:date="2018-11-19T12:45:00Z">
        <w:r w:rsidR="00FF2092" w:rsidRPr="00FF2092">
          <w:rPr>
            <w:lang w:val="en-US" w:eastAsia="en-GB"/>
            <w:rPrChange w:id="2083" w:author=" " w:date="2018-11-20T15:46:00Z">
              <w:rPr>
                <w:lang w:val="fr-FR" w:eastAsia="en-GB"/>
              </w:rPr>
            </w:rPrChange>
          </w:rPr>
          <w:t>[</w:t>
        </w:r>
        <w:r w:rsidR="00FF2092" w:rsidRPr="00FF2092">
          <w:rPr>
            <w:noProof/>
            <w:lang w:val="en-US" w:eastAsia="en-GB"/>
            <w:rPrChange w:id="2084" w:author=" " w:date="2018-11-20T15:46:00Z">
              <w:rPr>
                <w:noProof/>
                <w:lang w:val="fr-FR" w:eastAsia="en-GB"/>
              </w:rPr>
            </w:rPrChange>
          </w:rPr>
          <w:t>1</w:t>
        </w:r>
        <w:r w:rsidR="00FF2092" w:rsidRPr="00FF2092">
          <w:rPr>
            <w:lang w:val="en-US" w:eastAsia="en-GB"/>
            <w:rPrChange w:id="2085" w:author=" " w:date="2018-11-20T15:46:00Z">
              <w:rPr>
                <w:lang w:val="fr-FR" w:eastAsia="en-GB"/>
              </w:rPr>
            </w:rPrChange>
          </w:rPr>
          <w:t>]</w:t>
        </w:r>
      </w:ins>
      <w:del w:id="2086" w:author=" " w:date="2018-11-19T12:45:00Z">
        <w:r w:rsidR="00C03D11" w:rsidRPr="00582EFA" w:rsidDel="006208DF">
          <w:rPr>
            <w:lang w:val="en-US" w:eastAsia="en-GB"/>
            <w:rPrChange w:id="2087" w:author="Andrea Rock" w:date="2018-11-20T11:05:00Z">
              <w:rPr>
                <w:lang w:val="fr-FR" w:eastAsia="en-GB"/>
              </w:rPr>
            </w:rPrChange>
          </w:rPr>
          <w:delText>[</w:delText>
        </w:r>
        <w:r w:rsidR="00C03D11" w:rsidRPr="00582EFA" w:rsidDel="006208DF">
          <w:rPr>
            <w:noProof/>
            <w:lang w:val="en-US" w:eastAsia="en-GB"/>
            <w:rPrChange w:id="2088" w:author="Andrea Rock" w:date="2018-11-20T11:05:00Z">
              <w:rPr>
                <w:noProof/>
                <w:lang w:val="fr-FR" w:eastAsia="en-GB"/>
              </w:rPr>
            </w:rPrChange>
          </w:rPr>
          <w:delText>1</w:delText>
        </w:r>
        <w:r w:rsidR="00C03D11" w:rsidRPr="00582EFA" w:rsidDel="006208DF">
          <w:rPr>
            <w:lang w:val="en-US" w:eastAsia="en-GB"/>
            <w:rPrChange w:id="2089" w:author="Andrea Rock" w:date="2018-11-20T11:05:00Z">
              <w:rPr>
                <w:lang w:val="fr-FR" w:eastAsia="en-GB"/>
              </w:rPr>
            </w:rPrChange>
          </w:rPr>
          <w:delText>]</w:delText>
        </w:r>
      </w:del>
      <w:r w:rsidR="004A7397" w:rsidRPr="00C63B92">
        <w:fldChar w:fldCharType="end"/>
      </w:r>
      <w:r w:rsidR="004A7397" w:rsidRPr="00C63B92">
        <w:t xml:space="preserve">, with the following exception: </w:t>
      </w:r>
    </w:p>
    <w:p w14:paraId="0F7A157B" w14:textId="503AE0FB" w:rsidR="004A7397" w:rsidRPr="00C63B92" w:rsidRDefault="004A7397" w:rsidP="004A7397">
      <w:pPr>
        <w:pStyle w:val="BN"/>
        <w:numPr>
          <w:ilvl w:val="0"/>
          <w:numId w:val="47"/>
        </w:numPr>
      </w:pPr>
      <w:r w:rsidRPr="00C63B92">
        <w:t xml:space="preserve">The element </w:t>
      </w:r>
      <w:r w:rsidRPr="00C63B92">
        <w:rPr>
          <w:rFonts w:ascii="Courier New" w:hAnsi="Courier New"/>
          <w:sz w:val="16"/>
        </w:rPr>
        <w:t>whichDoc</w:t>
      </w:r>
      <w:r w:rsidRPr="00C63B92">
        <w:t xml:space="preserve"> may be absent. If this element is present, its value shall be as specified in 4.2.9</w:t>
      </w:r>
      <w:r w:rsidR="00CA343D" w:rsidRPr="00C63B92">
        <w:t>.1</w:t>
      </w:r>
      <w:r w:rsidRPr="00C63B92">
        <w:t xml:space="preserve"> of </w:t>
      </w:r>
      <w:ins w:id="2090" w:author=" " w:date="2018-11-20T15:48:00Z">
        <w:r w:rsidR="00FF2092">
          <w:fldChar w:fldCharType="begin"/>
        </w:r>
        <w:r w:rsidR="00FF2092">
          <w:instrText xml:space="preserve"> REF REF_DSSX_CORE_ACR \h </w:instrText>
        </w:r>
      </w:ins>
      <w:ins w:id="2091" w:author=" " w:date="2018-11-20T15:48:00Z">
        <w:r w:rsidR="00FF2092">
          <w:fldChar w:fldCharType="separate"/>
        </w:r>
        <w:r w:rsidR="00FF2092" w:rsidRPr="002B14F3">
          <w:rPr>
            <w:lang w:eastAsia="en-GB"/>
            <w:rPrChange w:id="2092" w:author="Sonia Compans" w:date="2018-12-04T11:41:00Z">
              <w:rPr>
                <w:lang w:val="fr-FR" w:eastAsia="en-GB"/>
              </w:rPr>
            </w:rPrChange>
          </w:rPr>
          <w:t>DSS-X core v2.0</w:t>
        </w:r>
        <w:r w:rsidR="00FF2092">
          <w:fldChar w:fldCharType="end"/>
        </w:r>
      </w:ins>
      <w:del w:id="2093" w:author=" " w:date="2018-11-20T15:48:00Z">
        <w:r w:rsidRPr="00C63B92" w:rsidDel="00FF2092">
          <w:delText>DSS-X core v2.0</w:delText>
        </w:r>
      </w:del>
      <w:r w:rsidRPr="00C63B92">
        <w:t xml:space="preserve"> </w:t>
      </w:r>
      <w:r w:rsidRPr="00C63B92">
        <w:fldChar w:fldCharType="begin"/>
      </w:r>
      <w:r w:rsidRPr="00C63B92">
        <w:instrText xml:space="preserve"> REF REF_DSSX_CORE \h </w:instrText>
      </w:r>
      <w:r w:rsidR="00C63B92" w:rsidRPr="00C63B92">
        <w:instrText xml:space="preserve"> \* MERGEFORMAT </w:instrText>
      </w:r>
      <w:r w:rsidRPr="00C63B92">
        <w:fldChar w:fldCharType="separate"/>
      </w:r>
      <w:ins w:id="2094" w:author=" " w:date="2018-11-19T12:45:00Z">
        <w:r w:rsidR="00FF2092" w:rsidRPr="00FF2092">
          <w:rPr>
            <w:lang w:val="en-US" w:eastAsia="en-GB"/>
            <w:rPrChange w:id="2095" w:author=" " w:date="2018-11-20T15:46:00Z">
              <w:rPr>
                <w:lang w:val="fr-FR" w:eastAsia="en-GB"/>
              </w:rPr>
            </w:rPrChange>
          </w:rPr>
          <w:t>[</w:t>
        </w:r>
        <w:r w:rsidR="00FF2092" w:rsidRPr="00FF2092">
          <w:rPr>
            <w:noProof/>
            <w:lang w:val="en-US" w:eastAsia="en-GB"/>
            <w:rPrChange w:id="2096" w:author=" " w:date="2018-11-20T15:46:00Z">
              <w:rPr>
                <w:noProof/>
                <w:lang w:val="fr-FR" w:eastAsia="en-GB"/>
              </w:rPr>
            </w:rPrChange>
          </w:rPr>
          <w:t>1</w:t>
        </w:r>
        <w:r w:rsidR="00FF2092" w:rsidRPr="00FF2092">
          <w:rPr>
            <w:lang w:val="en-US" w:eastAsia="en-GB"/>
            <w:rPrChange w:id="2097" w:author=" " w:date="2018-11-20T15:46:00Z">
              <w:rPr>
                <w:lang w:val="fr-FR" w:eastAsia="en-GB"/>
              </w:rPr>
            </w:rPrChange>
          </w:rPr>
          <w:t>]</w:t>
        </w:r>
      </w:ins>
      <w:del w:id="2098" w:author=" " w:date="2018-11-19T12:45:00Z">
        <w:r w:rsidR="00C03D11" w:rsidRPr="00582EFA" w:rsidDel="006208DF">
          <w:rPr>
            <w:lang w:val="en-US" w:eastAsia="en-GB"/>
            <w:rPrChange w:id="2099" w:author="Andrea Rock" w:date="2018-11-20T11:05:00Z">
              <w:rPr>
                <w:lang w:val="fr-FR" w:eastAsia="en-GB"/>
              </w:rPr>
            </w:rPrChange>
          </w:rPr>
          <w:delText>[</w:delText>
        </w:r>
        <w:r w:rsidR="00C03D11" w:rsidRPr="00582EFA" w:rsidDel="006208DF">
          <w:rPr>
            <w:noProof/>
            <w:lang w:val="en-US" w:eastAsia="en-GB"/>
            <w:rPrChange w:id="2100" w:author="Andrea Rock" w:date="2018-11-20T11:05:00Z">
              <w:rPr>
                <w:noProof/>
                <w:lang w:val="fr-FR" w:eastAsia="en-GB"/>
              </w:rPr>
            </w:rPrChange>
          </w:rPr>
          <w:delText>1</w:delText>
        </w:r>
        <w:r w:rsidR="00C03D11" w:rsidRPr="00582EFA" w:rsidDel="006208DF">
          <w:rPr>
            <w:lang w:val="en-US" w:eastAsia="en-GB"/>
            <w:rPrChange w:id="2101" w:author="Andrea Rock" w:date="2018-11-20T11:05:00Z">
              <w:rPr>
                <w:lang w:val="fr-FR" w:eastAsia="en-GB"/>
              </w:rPr>
            </w:rPrChange>
          </w:rPr>
          <w:delText>]</w:delText>
        </w:r>
      </w:del>
      <w:r w:rsidRPr="00C63B92">
        <w:fldChar w:fldCharType="end"/>
      </w:r>
      <w:r w:rsidRPr="00C63B92">
        <w:t xml:space="preserve"> and the corresponding item of the array shall reference a signature embedded in some input document. If this element is absent, the corresponding item of the array shall reference one of the signatures placed within the signature object container. </w:t>
      </w:r>
    </w:p>
    <w:p w14:paraId="0B44E57B" w14:textId="66D59CF5" w:rsidR="004A7397" w:rsidRPr="00C63B92" w:rsidRDefault="0021415E" w:rsidP="004A7397">
      <w:pPr>
        <w:rPr>
          <w:rFonts w:ascii="Courier New" w:hAnsi="Courier New"/>
          <w:sz w:val="16"/>
        </w:rPr>
      </w:pPr>
      <w:r w:rsidRPr="008E5D61">
        <w:t xml:space="preserve">The </w:t>
      </w:r>
      <w:r w:rsidR="00156938" w:rsidRPr="00C63B92">
        <w:rPr>
          <w:rFonts w:ascii="Courier New" w:hAnsi="Courier New"/>
          <w:sz w:val="16"/>
        </w:rPr>
        <w:t>pAdESFieldN</w:t>
      </w:r>
      <w:r w:rsidR="00EE76C5">
        <w:rPr>
          <w:rFonts w:ascii="Courier New" w:hAnsi="Courier New"/>
          <w:sz w:val="16"/>
        </w:rPr>
        <w:t>ames</w:t>
      </w:r>
      <w:r w:rsidR="004A7397" w:rsidRPr="00C63B92">
        <w:t xml:space="preserve"> </w:t>
      </w:r>
      <w:r w:rsidR="00EE76C5">
        <w:t>array</w:t>
      </w:r>
      <w:r w:rsidR="00EE76C5" w:rsidRPr="00C63B92">
        <w:t xml:space="preserve"> </w:t>
      </w:r>
      <w:r w:rsidR="004A7397" w:rsidRPr="00C63B92">
        <w:t>may only be used for referencing PAdES signatures.</w:t>
      </w:r>
    </w:p>
    <w:p w14:paraId="0475F0CC" w14:textId="6D0B2E81" w:rsidR="004A7397" w:rsidRPr="00C63B92" w:rsidRDefault="004A7397" w:rsidP="004A7397">
      <w:r w:rsidRPr="00C63B92">
        <w:t>The value of</w:t>
      </w:r>
      <w:r w:rsidR="00EE76C5">
        <w:t xml:space="preserve"> each item within the</w:t>
      </w:r>
      <w:r w:rsidRPr="00C63B92">
        <w:t xml:space="preserve"> </w:t>
      </w:r>
      <w:r w:rsidR="00156938" w:rsidRPr="00C63B92">
        <w:rPr>
          <w:rFonts w:ascii="Courier New" w:hAnsi="Courier New"/>
          <w:sz w:val="16"/>
        </w:rPr>
        <w:t>pAdESFieldN</w:t>
      </w:r>
      <w:r w:rsidR="00EE76C5">
        <w:rPr>
          <w:rFonts w:ascii="Courier New" w:hAnsi="Courier New"/>
          <w:sz w:val="16"/>
        </w:rPr>
        <w:t>ames</w:t>
      </w:r>
      <w:r w:rsidRPr="00C63B92">
        <w:t xml:space="preserve"> </w:t>
      </w:r>
      <w:r w:rsidR="00EE76C5">
        <w:t>array</w:t>
      </w:r>
      <w:r w:rsidR="00EE76C5" w:rsidRPr="00C63B92">
        <w:t xml:space="preserve"> </w:t>
      </w:r>
      <w:r w:rsidRPr="00C63B92">
        <w:t xml:space="preserve">shall be the name </w:t>
      </w:r>
      <w:commentRangeStart w:id="2102"/>
      <w:r w:rsidRPr="00C63B92">
        <w:t xml:space="preserve">of </w:t>
      </w:r>
      <w:r w:rsidR="005D2696" w:rsidRPr="00C63B92">
        <w:t xml:space="preserve">the </w:t>
      </w:r>
      <w:r w:rsidRPr="00C63B92">
        <w:t xml:space="preserve">PDF field where </w:t>
      </w:r>
      <w:r w:rsidR="005D2696" w:rsidRPr="00C63B92">
        <w:t xml:space="preserve">the referenced </w:t>
      </w:r>
      <w:r w:rsidRPr="00C63B92">
        <w:t xml:space="preserve">PAdES signature </w:t>
      </w:r>
      <w:commentRangeEnd w:id="2102"/>
      <w:r w:rsidR="005D2696" w:rsidRPr="00C63B92">
        <w:rPr>
          <w:rStyle w:val="Kommentarzeichen"/>
        </w:rPr>
        <w:commentReference w:id="2102"/>
      </w:r>
      <w:r w:rsidRPr="00C63B92">
        <w:t>is present within the PDF signed document.</w:t>
      </w:r>
    </w:p>
    <w:p w14:paraId="704A9720" w14:textId="04188673" w:rsidR="006B17CF" w:rsidRPr="00C63B92" w:rsidRDefault="006B17CF" w:rsidP="006B17CF">
      <w:pPr>
        <w:pStyle w:val="berschrift5"/>
      </w:pPr>
      <w:bookmarkStart w:id="2103" w:name="CL_VAL_REQ_USE_SIGPOL"/>
      <w:bookmarkStart w:id="2104" w:name="_Toc529369913"/>
      <w:bookmarkStart w:id="2105" w:name="_Toc529486082"/>
      <w:bookmarkStart w:id="2106" w:name="_Toc529486649"/>
      <w:bookmarkStart w:id="2107" w:name="_Toc530492144"/>
      <w:r w:rsidRPr="00C63B92">
        <w:lastRenderedPageBreak/>
        <w:t>5.1.4.</w:t>
      </w:r>
      <w:r w:rsidRPr="00C63B92">
        <w:rPr>
          <w:noProof/>
        </w:rPr>
        <w:t>2.2</w:t>
      </w:r>
      <w:bookmarkEnd w:id="2103"/>
      <w:r w:rsidRPr="00C63B92">
        <w:tab/>
        <w:t>Component for requesting validation against a certain signature policy</w:t>
      </w:r>
      <w:bookmarkEnd w:id="2104"/>
      <w:bookmarkEnd w:id="2105"/>
      <w:bookmarkEnd w:id="2106"/>
      <w:bookmarkEnd w:id="2107"/>
    </w:p>
    <w:p w14:paraId="789496A4" w14:textId="38D563D9" w:rsidR="006B17CF" w:rsidRPr="00C63B92" w:rsidRDefault="006B17CF" w:rsidP="006B17CF">
      <w:pPr>
        <w:pStyle w:val="berschrift6"/>
      </w:pPr>
      <w:bookmarkStart w:id="2108" w:name="CL_OPT_REQUEST_SIGPOL_SEM"/>
      <w:bookmarkStart w:id="2109" w:name="_Ref528750021"/>
      <w:bookmarkStart w:id="2110" w:name="_Toc529369914"/>
      <w:bookmarkStart w:id="2111" w:name="_Toc529486083"/>
      <w:bookmarkStart w:id="2112" w:name="_Toc529486650"/>
      <w:bookmarkStart w:id="2113" w:name="_Toc530492145"/>
      <w:r w:rsidRPr="00C63B92">
        <w:t>5.1.4.2.2.1</w:t>
      </w:r>
      <w:bookmarkEnd w:id="2108"/>
      <w:r w:rsidRPr="00C63B92">
        <w:tab/>
        <w:t>Component semantics</w:t>
      </w:r>
      <w:bookmarkEnd w:id="2109"/>
      <w:bookmarkEnd w:id="2110"/>
      <w:bookmarkEnd w:id="2111"/>
      <w:bookmarkEnd w:id="2112"/>
      <w:bookmarkEnd w:id="2113"/>
    </w:p>
    <w:p w14:paraId="776400B2" w14:textId="77777777" w:rsidR="006B17CF" w:rsidRPr="00C63B92" w:rsidRDefault="006B17CF" w:rsidP="006B17CF">
      <w:r w:rsidRPr="00C63B92">
        <w:t xml:space="preserve">This component shall provide means for unambiguously identifying the signature validation policy against </w:t>
      </w:r>
      <w:commentRangeStart w:id="2114"/>
      <w:r w:rsidRPr="00C63B92">
        <w:t>which</w:t>
      </w:r>
      <w:commentRangeEnd w:id="2114"/>
      <w:r w:rsidRPr="00C63B92">
        <w:rPr>
          <w:rStyle w:val="Kommentarzeichen"/>
        </w:rPr>
        <w:commentReference w:id="2114"/>
      </w:r>
      <w:r w:rsidRPr="00C63B92">
        <w:t xml:space="preserve"> the client requests to validate the digital signature(s).</w:t>
      </w:r>
    </w:p>
    <w:p w14:paraId="527B94E3" w14:textId="77777777" w:rsidR="006B17CF" w:rsidRPr="00C63B92" w:rsidRDefault="006B17CF" w:rsidP="006B17CF">
      <w:r w:rsidRPr="00C63B92">
        <w:t xml:space="preserve">This component shall also allow the client indicate locations where the signature validation policy may be downloaded from, in case the client wants to indicate them to the server. </w:t>
      </w:r>
    </w:p>
    <w:p w14:paraId="6A0BBBC7" w14:textId="53733542" w:rsidR="006B17CF" w:rsidRPr="00C63B92" w:rsidRDefault="006B17CF" w:rsidP="006B17CF">
      <w:pPr>
        <w:pStyle w:val="berschrift6"/>
      </w:pPr>
      <w:bookmarkStart w:id="2115" w:name="_Toc529369915"/>
      <w:bookmarkStart w:id="2116" w:name="_Toc529486084"/>
      <w:bookmarkStart w:id="2117" w:name="_Toc529486651"/>
      <w:bookmarkStart w:id="2118" w:name="_Toc530492146"/>
      <w:r w:rsidRPr="00C63B92">
        <w:t>5.1.4.2.2.2</w:t>
      </w:r>
      <w:r w:rsidRPr="00C63B92">
        <w:tab/>
        <w:t>XML component</w:t>
      </w:r>
      <w:bookmarkEnd w:id="2115"/>
      <w:bookmarkEnd w:id="2116"/>
      <w:bookmarkEnd w:id="2117"/>
      <w:bookmarkEnd w:id="2118"/>
    </w:p>
    <w:p w14:paraId="5F2FB009" w14:textId="77777777" w:rsidR="006B17CF" w:rsidRPr="00C63B92" w:rsidRDefault="006B17CF" w:rsidP="006B17CF">
      <w:r w:rsidRPr="00C63B92">
        <w:t xml:space="preserve">The element that shall contain the signature validation policy to be used shall be the </w:t>
      </w:r>
      <w:r w:rsidRPr="00C63B92">
        <w:rPr>
          <w:rStyle w:val="Element"/>
          <w:sz w:val="18"/>
          <w:szCs w:val="18"/>
        </w:rPr>
        <w:t>UseSignatureValidationPolicy</w:t>
      </w:r>
      <w:r w:rsidRPr="00C63B92">
        <w:t xml:space="preserve"> element.</w:t>
      </w:r>
    </w:p>
    <w:p w14:paraId="438134F1" w14:textId="04ED29F6" w:rsidR="006B17CF" w:rsidRPr="00C63B92" w:rsidRDefault="006B17CF" w:rsidP="006B17CF">
      <w:r w:rsidRPr="00C63B92">
        <w:t xml:space="preserve">The </w:t>
      </w:r>
      <w:r w:rsidRPr="00C63B92">
        <w:rPr>
          <w:rStyle w:val="Element"/>
          <w:sz w:val="18"/>
          <w:szCs w:val="18"/>
        </w:rPr>
        <w:t>UseSignatureValidationPolicy</w:t>
      </w:r>
      <w:r w:rsidRPr="00C63B92">
        <w:t xml:space="preserve"> element shall be 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4ED8DC10" w14:textId="77777777" w:rsidR="006B17CF" w:rsidRPr="00C63B92" w:rsidRDefault="006B17CF" w:rsidP="006B17CF">
      <w:pPr>
        <w:pStyle w:val="PL"/>
        <w:rPr>
          <w:noProof w:val="0"/>
        </w:rPr>
      </w:pPr>
      <w:proofErr w:type="gramStart"/>
      <w:r w:rsidRPr="00C63B92">
        <w:rPr>
          <w:noProof w:val="0"/>
        </w:rPr>
        <w:t>&lt;!—</w:t>
      </w:r>
      <w:proofErr w:type="gramEnd"/>
      <w:r w:rsidRPr="00C63B92">
        <w:rPr>
          <w:noProof w:val="0"/>
        </w:rPr>
        <w:t>targetNamespace="</w:t>
      </w:r>
      <w:r w:rsidRPr="00C63B92">
        <w:rPr>
          <w:bCs/>
          <w:noProof w:val="0"/>
        </w:rPr>
        <w:t>http://uri.etsi.org/19442/v1.1.1#</w:t>
      </w:r>
      <w:r w:rsidRPr="00C63B92">
        <w:rPr>
          <w:noProof w:val="0"/>
        </w:rPr>
        <w:t>" --&gt;</w:t>
      </w:r>
    </w:p>
    <w:p w14:paraId="707F3BD5" w14:textId="77777777" w:rsidR="006B17CF" w:rsidRPr="00C63B92" w:rsidRDefault="006B17CF" w:rsidP="006B17CF">
      <w:pPr>
        <w:pStyle w:val="PL"/>
        <w:rPr>
          <w:noProof w:val="0"/>
        </w:rPr>
      </w:pPr>
    </w:p>
    <w:p w14:paraId="5C275B67" w14:textId="77777777" w:rsidR="006B17CF" w:rsidRPr="00C63B92" w:rsidRDefault="006B17CF" w:rsidP="006B17CF">
      <w:pPr>
        <w:pStyle w:val="PL"/>
        <w:rPr>
          <w:noProof w:val="0"/>
        </w:rPr>
      </w:pPr>
      <w:r w:rsidRPr="00C63B92">
        <w:rPr>
          <w:noProof w:val="0"/>
        </w:rPr>
        <w:t xml:space="preserve">  &lt;</w:t>
      </w:r>
      <w:proofErr w:type="gramStart"/>
      <w:r w:rsidRPr="00C63B92">
        <w:rPr>
          <w:noProof w:val="0"/>
        </w:rPr>
        <w:t>xs:element</w:t>
      </w:r>
      <w:proofErr w:type="gramEnd"/>
      <w:r w:rsidRPr="00C63B92">
        <w:rPr>
          <w:noProof w:val="0"/>
        </w:rPr>
        <w:t xml:space="preserve"> name="UseSignatureValidationPolicy" type="etsival:UseSignatureValidationPolicyType"/&gt;</w:t>
      </w:r>
    </w:p>
    <w:p w14:paraId="6CEA7687" w14:textId="77777777" w:rsidR="006B17CF" w:rsidRPr="00C63B92" w:rsidRDefault="006B17CF" w:rsidP="006B17CF">
      <w:pPr>
        <w:pStyle w:val="PL"/>
        <w:rPr>
          <w:noProof w:val="0"/>
        </w:rPr>
      </w:pPr>
    </w:p>
    <w:p w14:paraId="79D1F966" w14:textId="014361C7" w:rsidR="006B17CF" w:rsidRPr="00C63B92" w:rsidRDefault="006B17CF" w:rsidP="006B17CF">
      <w:pPr>
        <w:pStyle w:val="PL"/>
        <w:rPr>
          <w:noProof w:val="0"/>
        </w:rPr>
      </w:pPr>
      <w:r w:rsidRPr="00C63B92">
        <w:rPr>
          <w:noProof w:val="0"/>
        </w:rPr>
        <w:t xml:space="preserve">  &lt;xs:complexType </w:t>
      </w:r>
      <w:commentRangeStart w:id="2119"/>
      <w:r w:rsidRPr="00C63B92">
        <w:rPr>
          <w:noProof w:val="0"/>
        </w:rPr>
        <w:t>name</w:t>
      </w:r>
      <w:commentRangeEnd w:id="2119"/>
      <w:r w:rsidRPr="00C63B92">
        <w:rPr>
          <w:rStyle w:val="Kommentarzeichen"/>
          <w:rFonts w:ascii="Times New Roman" w:hAnsi="Times New Roman"/>
          <w:noProof w:val="0"/>
        </w:rPr>
        <w:commentReference w:id="2119"/>
      </w:r>
      <w:r w:rsidRPr="00C63B92">
        <w:rPr>
          <w:noProof w:val="0"/>
        </w:rPr>
        <w:t>="UseSignatureValidationPolicyType"&gt;</w:t>
      </w:r>
    </w:p>
    <w:p w14:paraId="0759AEAD" w14:textId="77777777" w:rsidR="006B17CF" w:rsidRPr="00C63B92" w:rsidRDefault="006B17CF" w:rsidP="006B17CF">
      <w:pPr>
        <w:pStyle w:val="PL"/>
        <w:rPr>
          <w:noProof w:val="0"/>
        </w:rPr>
      </w:pPr>
      <w:r w:rsidRPr="00C63B92">
        <w:rPr>
          <w:noProof w:val="0"/>
        </w:rPr>
        <w:t xml:space="preserve">    &lt;</w:t>
      </w:r>
      <w:proofErr w:type="gramStart"/>
      <w:r w:rsidRPr="00C63B92">
        <w:rPr>
          <w:noProof w:val="0"/>
        </w:rPr>
        <w:t>xs:sequence</w:t>
      </w:r>
      <w:proofErr w:type="gramEnd"/>
      <w:r w:rsidRPr="00C63B92">
        <w:rPr>
          <w:noProof w:val="0"/>
        </w:rPr>
        <w:t>&gt;</w:t>
      </w:r>
    </w:p>
    <w:p w14:paraId="168ED6A0" w14:textId="77777777" w:rsidR="006B17CF" w:rsidRPr="00C63B92" w:rsidRDefault="006B17CF" w:rsidP="006B17CF">
      <w:pPr>
        <w:pStyle w:val="PL"/>
        <w:rPr>
          <w:noProof w:val="0"/>
        </w:rPr>
      </w:pPr>
      <w:r w:rsidRPr="00C63B92">
        <w:rPr>
          <w:noProof w:val="0"/>
        </w:rPr>
        <w:t xml:space="preserve">      &lt;</w:t>
      </w:r>
      <w:proofErr w:type="gramStart"/>
      <w:r w:rsidRPr="00C63B92">
        <w:rPr>
          <w:noProof w:val="0"/>
        </w:rPr>
        <w:t>xs:element</w:t>
      </w:r>
      <w:proofErr w:type="gramEnd"/>
      <w:r w:rsidRPr="00C63B92">
        <w:rPr>
          <w:noProof w:val="0"/>
        </w:rPr>
        <w:t xml:space="preserve"> name="SignatureValidationPolicyID" type="xs:anyURI"/&gt;</w:t>
      </w:r>
    </w:p>
    <w:p w14:paraId="00CC7F50" w14:textId="77777777" w:rsidR="006B17CF" w:rsidRPr="00C63B92" w:rsidRDefault="006B17CF" w:rsidP="006B17CF">
      <w:pPr>
        <w:pStyle w:val="PL"/>
        <w:rPr>
          <w:noProof w:val="0"/>
        </w:rPr>
      </w:pPr>
      <w:r w:rsidRPr="00C63B92">
        <w:rPr>
          <w:noProof w:val="0"/>
        </w:rPr>
        <w:t xml:space="preserve">      &lt;</w:t>
      </w:r>
      <w:proofErr w:type="gramStart"/>
      <w:r w:rsidRPr="00C63B92">
        <w:rPr>
          <w:noProof w:val="0"/>
        </w:rPr>
        <w:t>xs:element</w:t>
      </w:r>
      <w:proofErr w:type="gramEnd"/>
      <w:r w:rsidRPr="00C63B92">
        <w:rPr>
          <w:noProof w:val="0"/>
        </w:rPr>
        <w:t xml:space="preserve"> name="SignaturePolicyLocation" type="xs:anyURI" minOccurs="0" maxOccurs="unbounded"/&gt;</w:t>
      </w:r>
    </w:p>
    <w:p w14:paraId="403CC29B" w14:textId="77777777" w:rsidR="006B17CF" w:rsidRPr="00C63B92" w:rsidRDefault="006B17CF" w:rsidP="006B17CF">
      <w:pPr>
        <w:pStyle w:val="PL"/>
        <w:rPr>
          <w:noProof w:val="0"/>
        </w:rPr>
      </w:pPr>
      <w:r w:rsidRPr="00C63B92">
        <w:rPr>
          <w:noProof w:val="0"/>
        </w:rPr>
        <w:t xml:space="preserve">    &lt;/</w:t>
      </w:r>
      <w:proofErr w:type="gramStart"/>
      <w:r w:rsidRPr="00C63B92">
        <w:rPr>
          <w:noProof w:val="0"/>
        </w:rPr>
        <w:t>xs:sequence</w:t>
      </w:r>
      <w:proofErr w:type="gramEnd"/>
      <w:r w:rsidRPr="00C63B92">
        <w:rPr>
          <w:noProof w:val="0"/>
        </w:rPr>
        <w:t>&gt;</w:t>
      </w:r>
    </w:p>
    <w:p w14:paraId="76028408" w14:textId="77777777" w:rsidR="006B17CF" w:rsidRPr="00C63B92" w:rsidRDefault="006B17CF" w:rsidP="006B17CF">
      <w:pPr>
        <w:pStyle w:val="PL"/>
        <w:rPr>
          <w:noProof w:val="0"/>
        </w:rPr>
      </w:pPr>
      <w:r w:rsidRPr="00C63B92">
        <w:rPr>
          <w:noProof w:val="0"/>
        </w:rPr>
        <w:t xml:space="preserve">  &lt;/</w:t>
      </w:r>
      <w:proofErr w:type="gramStart"/>
      <w:r w:rsidRPr="00C63B92">
        <w:rPr>
          <w:noProof w:val="0"/>
        </w:rPr>
        <w:t>xs:complexType</w:t>
      </w:r>
      <w:proofErr w:type="gramEnd"/>
      <w:r w:rsidRPr="00C63B92">
        <w:rPr>
          <w:noProof w:val="0"/>
        </w:rPr>
        <w:t>&gt;</w:t>
      </w:r>
    </w:p>
    <w:p w14:paraId="59901666" w14:textId="77777777" w:rsidR="006B17CF" w:rsidRPr="00C63B92" w:rsidRDefault="006B17CF" w:rsidP="006B17CF">
      <w:pPr>
        <w:pStyle w:val="PL"/>
      </w:pPr>
    </w:p>
    <w:p w14:paraId="07B82BB0" w14:textId="2B8CB099" w:rsidR="006B17CF" w:rsidRPr="00C63B92" w:rsidRDefault="006B17CF" w:rsidP="006B17CF">
      <w:r w:rsidRPr="00C63B92">
        <w:t xml:space="preserve">The </w:t>
      </w:r>
      <w:r w:rsidRPr="00C63B92">
        <w:rPr>
          <w:rStyle w:val="Element"/>
          <w:sz w:val="18"/>
          <w:szCs w:val="18"/>
        </w:rPr>
        <w:t>SignatureValidationPolicyID</w:t>
      </w:r>
      <w:r w:rsidRPr="00C63B92">
        <w:t xml:space="preserve"> child element shall have as value the unique identifier of the signature validation policy as an URI. If the identifier of the signature validation policy is an OID, then the value of this element shall be an URN indicating the value of the aforementioned OID as specified in RFC 3061 </w:t>
      </w:r>
      <w:r w:rsidRPr="00C63B92">
        <w:fldChar w:fldCharType="begin"/>
      </w:r>
      <w:r w:rsidRPr="00C63B92">
        <w:instrText xml:space="preserve"> REF REF_IETF_RFC3061 \h  \* MERGEFORMAT </w:instrText>
      </w:r>
      <w:r w:rsidRPr="00C63B92">
        <w:fldChar w:fldCharType="separate"/>
      </w:r>
      <w:ins w:id="2120" w:author=" " w:date="2018-11-19T12:45:00Z">
        <w:r w:rsidR="00FF2092" w:rsidRPr="00C63B92">
          <w:rPr>
            <w:lang w:eastAsia="en-GB"/>
          </w:rPr>
          <w:t>[</w:t>
        </w:r>
        <w:r w:rsidR="00FF2092">
          <w:rPr>
            <w:noProof/>
            <w:lang w:eastAsia="en-GB"/>
          </w:rPr>
          <w:t>18</w:t>
        </w:r>
        <w:r w:rsidR="00FF2092" w:rsidRPr="00C63B92">
          <w:rPr>
            <w:lang w:eastAsia="en-GB"/>
          </w:rPr>
          <w:t>]</w:t>
        </w:r>
      </w:ins>
      <w:del w:id="2121" w:author=" " w:date="2018-11-19T12:45:00Z">
        <w:r w:rsidR="00C03D11" w:rsidRPr="00C63B92" w:rsidDel="006208DF">
          <w:rPr>
            <w:lang w:eastAsia="en-GB"/>
          </w:rPr>
          <w:delText>[</w:delText>
        </w:r>
        <w:r w:rsidR="00C03D11" w:rsidDel="006208DF">
          <w:rPr>
            <w:noProof/>
            <w:lang w:eastAsia="en-GB"/>
          </w:rPr>
          <w:delText>18</w:delText>
        </w:r>
        <w:r w:rsidR="00C03D11" w:rsidRPr="00C63B92" w:rsidDel="006208DF">
          <w:rPr>
            <w:lang w:eastAsia="en-GB"/>
          </w:rPr>
          <w:delText>]</w:delText>
        </w:r>
      </w:del>
      <w:r w:rsidRPr="00C63B92">
        <w:fldChar w:fldCharType="end"/>
      </w:r>
      <w:r w:rsidRPr="00C63B92">
        <w:t>.</w:t>
      </w:r>
    </w:p>
    <w:p w14:paraId="3F70B03E" w14:textId="77777777" w:rsidR="006B17CF" w:rsidRPr="00C63B92" w:rsidRDefault="006B17CF" w:rsidP="006B17CF">
      <w:r w:rsidRPr="00C63B92">
        <w:t xml:space="preserve">Every </w:t>
      </w:r>
      <w:r w:rsidRPr="00C63B92">
        <w:rPr>
          <w:rStyle w:val="Element"/>
          <w:sz w:val="18"/>
          <w:szCs w:val="18"/>
        </w:rPr>
        <w:t>SignatureValidationPolicyLocation</w:t>
      </w:r>
      <w:r w:rsidRPr="00C63B92">
        <w:t xml:space="preserve"> child element shall have as value one location where the signature validation policy document can be accessed, as an URI value.</w:t>
      </w:r>
    </w:p>
    <w:p w14:paraId="612601EE" w14:textId="429865BA" w:rsidR="006B17CF" w:rsidRPr="00C63B92" w:rsidRDefault="006B17CF" w:rsidP="006B17CF">
      <w:pPr>
        <w:pStyle w:val="berschrift6"/>
      </w:pPr>
      <w:bookmarkStart w:id="2122" w:name="_Toc529369916"/>
      <w:bookmarkStart w:id="2123" w:name="_Toc529486085"/>
      <w:bookmarkStart w:id="2124" w:name="_Toc529486652"/>
      <w:bookmarkStart w:id="2125" w:name="_Toc530492147"/>
      <w:r w:rsidRPr="00C63B92">
        <w:t>5.1.4.2.2.3</w:t>
      </w:r>
      <w:r w:rsidRPr="00C63B92">
        <w:tab/>
        <w:t>JSON component</w:t>
      </w:r>
      <w:bookmarkEnd w:id="2122"/>
      <w:bookmarkEnd w:id="2123"/>
      <w:bookmarkEnd w:id="2124"/>
      <w:bookmarkEnd w:id="2125"/>
    </w:p>
    <w:p w14:paraId="0A24E546" w14:textId="77777777" w:rsidR="006B17CF" w:rsidRPr="00C63B92" w:rsidRDefault="006B17CF" w:rsidP="006B17CF">
      <w:r w:rsidRPr="00C63B92">
        <w:t xml:space="preserve">The element that shall request the server to validate the signature(s) against a certain signature validation policy shall be the </w:t>
      </w:r>
      <w:r w:rsidRPr="00C63B92">
        <w:rPr>
          <w:rStyle w:val="Element"/>
          <w:sz w:val="18"/>
          <w:szCs w:val="18"/>
        </w:rPr>
        <w:t>useSigValPol</w:t>
      </w:r>
      <w:r w:rsidRPr="00C63B92">
        <w:t xml:space="preserve"> element.</w:t>
      </w:r>
    </w:p>
    <w:p w14:paraId="447C71CA" w14:textId="60DD6EE5" w:rsidR="006B17CF" w:rsidRPr="00C63B92" w:rsidRDefault="006B17CF" w:rsidP="006B17CF">
      <w:pPr>
        <w:rPr>
          <w:rFonts w:ascii="Courier New" w:hAnsi="Courier New"/>
          <w:sz w:val="18"/>
          <w:szCs w:val="18"/>
        </w:rPr>
      </w:pPr>
      <w:r w:rsidRPr="00C63B92">
        <w:t xml:space="preserve">The </w:t>
      </w:r>
      <w:r w:rsidRPr="00C63B92">
        <w:rPr>
          <w:rStyle w:val="Element"/>
          <w:sz w:val="18"/>
          <w:szCs w:val="18"/>
        </w:rPr>
        <w:t>useSigValPol</w:t>
      </w:r>
      <w:r w:rsidRPr="00C63B92">
        <w:t xml:space="preserve"> element shall be an instance of </w:t>
      </w:r>
      <w:r w:rsidRPr="00C63B92">
        <w:rPr>
          <w:rStyle w:val="Element"/>
          <w:sz w:val="18"/>
          <w:szCs w:val="18"/>
        </w:rPr>
        <w:t>SigValPolicyType</w:t>
      </w:r>
      <w:r w:rsidRPr="00C63B92">
        <w:t xml:space="preserve"> defined as in JSON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CL_JSON_SCHEMAFILE_SIGVALPROT \h  \* MERGEFORMAT </w:instrText>
      </w:r>
      <w:r w:rsidRPr="00C63B92">
        <w:fldChar w:fldCharType="separate"/>
      </w:r>
      <w:r w:rsidR="00FF2092" w:rsidRPr="00C63B92">
        <w:t>A.2</w:t>
      </w:r>
      <w:r w:rsidRPr="00C63B92">
        <w:fldChar w:fldCharType="end"/>
      </w:r>
      <w:r w:rsidRPr="00C63B92">
        <w:t>, and is copied below for information.</w:t>
      </w:r>
    </w:p>
    <w:p w14:paraId="75263788" w14:textId="77777777" w:rsidR="006B17CF" w:rsidRPr="00C63B92" w:rsidRDefault="006B17CF" w:rsidP="006B17CF">
      <w:pPr>
        <w:pStyle w:val="PL"/>
      </w:pPr>
      <w:r w:rsidRPr="00C63B92">
        <w:rPr>
          <w:noProof w:val="0"/>
        </w:rPr>
        <w:t xml:space="preserve">    "SigValPolicyType": {</w:t>
      </w:r>
    </w:p>
    <w:p w14:paraId="562D64DA" w14:textId="77777777" w:rsidR="006B17CF" w:rsidRPr="00C63B92" w:rsidRDefault="006B17CF" w:rsidP="006B17CF">
      <w:pPr>
        <w:pStyle w:val="PL"/>
      </w:pPr>
      <w:r w:rsidRPr="00C63B92">
        <w:rPr>
          <w:noProof w:val="0"/>
        </w:rPr>
        <w:t xml:space="preserve">      "type": "object",</w:t>
      </w:r>
    </w:p>
    <w:p w14:paraId="2682D032" w14:textId="77777777" w:rsidR="006B17CF" w:rsidRPr="00C63B92" w:rsidRDefault="006B17CF" w:rsidP="006B17CF">
      <w:pPr>
        <w:pStyle w:val="PL"/>
      </w:pPr>
      <w:r w:rsidRPr="00C63B92">
        <w:rPr>
          <w:noProof w:val="0"/>
        </w:rPr>
        <w:t xml:space="preserve">      "properties": {</w:t>
      </w:r>
    </w:p>
    <w:p w14:paraId="0379CF35" w14:textId="77777777" w:rsidR="006B17CF" w:rsidRPr="00C63B92" w:rsidRDefault="006B17CF" w:rsidP="006B17CF">
      <w:pPr>
        <w:pStyle w:val="PL"/>
      </w:pPr>
      <w:r w:rsidRPr="00C63B92">
        <w:rPr>
          <w:noProof w:val="0"/>
        </w:rPr>
        <w:t xml:space="preserve">        "sigValPolID": {</w:t>
      </w:r>
    </w:p>
    <w:p w14:paraId="730ECAD7" w14:textId="77777777" w:rsidR="006B17CF" w:rsidRPr="00C63B92" w:rsidRDefault="006B17CF" w:rsidP="006B17CF">
      <w:pPr>
        <w:pStyle w:val="PL"/>
      </w:pPr>
      <w:r w:rsidRPr="00C63B92">
        <w:rPr>
          <w:noProof w:val="0"/>
        </w:rPr>
        <w:t xml:space="preserve">          "type": "string"</w:t>
      </w:r>
    </w:p>
    <w:p w14:paraId="198888DA" w14:textId="77777777" w:rsidR="006B17CF" w:rsidRPr="00C63B92" w:rsidRDefault="006B17CF" w:rsidP="006B17CF">
      <w:pPr>
        <w:pStyle w:val="PL"/>
      </w:pPr>
      <w:r w:rsidRPr="00C63B92">
        <w:rPr>
          <w:noProof w:val="0"/>
        </w:rPr>
        <w:t xml:space="preserve">        },</w:t>
      </w:r>
    </w:p>
    <w:p w14:paraId="25F6D8A8" w14:textId="77777777" w:rsidR="006B17CF" w:rsidRPr="00C63B92" w:rsidRDefault="006B17CF" w:rsidP="006B17CF">
      <w:pPr>
        <w:pStyle w:val="PL"/>
      </w:pPr>
      <w:r w:rsidRPr="00C63B92">
        <w:rPr>
          <w:noProof w:val="0"/>
        </w:rPr>
        <w:t xml:space="preserve">        "sigValPolLocs": {</w:t>
      </w:r>
    </w:p>
    <w:p w14:paraId="09E2671F" w14:textId="77777777" w:rsidR="006B17CF" w:rsidRPr="00C63B92" w:rsidRDefault="006B17CF" w:rsidP="006B17CF">
      <w:pPr>
        <w:pStyle w:val="PL"/>
      </w:pPr>
      <w:r w:rsidRPr="00C63B92">
        <w:rPr>
          <w:noProof w:val="0"/>
        </w:rPr>
        <w:t xml:space="preserve">          "type": "array",</w:t>
      </w:r>
    </w:p>
    <w:p w14:paraId="4D9ACBAE" w14:textId="77777777" w:rsidR="006B17CF" w:rsidRPr="00C63B92" w:rsidRDefault="006B17CF" w:rsidP="006B17CF">
      <w:pPr>
        <w:pStyle w:val="PL"/>
      </w:pPr>
      <w:r w:rsidRPr="00C63B92">
        <w:rPr>
          <w:noProof w:val="0"/>
        </w:rPr>
        <w:t xml:space="preserve">          "items": {</w:t>
      </w:r>
    </w:p>
    <w:p w14:paraId="4684ADA0" w14:textId="77777777" w:rsidR="006B17CF" w:rsidRPr="00C63B92" w:rsidRDefault="006B17CF" w:rsidP="006B17CF">
      <w:pPr>
        <w:pStyle w:val="PL"/>
      </w:pPr>
      <w:r w:rsidRPr="00C63B92">
        <w:rPr>
          <w:noProof w:val="0"/>
        </w:rPr>
        <w:t xml:space="preserve">            "type": "string"</w:t>
      </w:r>
    </w:p>
    <w:p w14:paraId="6B059DAD" w14:textId="77777777" w:rsidR="006B17CF" w:rsidRPr="00C63B92" w:rsidRDefault="006B17CF" w:rsidP="006B17CF">
      <w:pPr>
        <w:pStyle w:val="PL"/>
      </w:pPr>
      <w:r w:rsidRPr="00C63B92">
        <w:rPr>
          <w:noProof w:val="0"/>
        </w:rPr>
        <w:t xml:space="preserve">          }</w:t>
      </w:r>
    </w:p>
    <w:p w14:paraId="517EEBC9" w14:textId="77777777" w:rsidR="006B17CF" w:rsidRPr="00C63B92" w:rsidRDefault="006B17CF" w:rsidP="006B17CF">
      <w:pPr>
        <w:pStyle w:val="PL"/>
      </w:pPr>
      <w:r w:rsidRPr="00C63B92">
        <w:rPr>
          <w:noProof w:val="0"/>
        </w:rPr>
        <w:t xml:space="preserve">        }</w:t>
      </w:r>
    </w:p>
    <w:p w14:paraId="0D285444" w14:textId="77777777" w:rsidR="006B17CF" w:rsidRPr="00C63B92" w:rsidRDefault="006B17CF" w:rsidP="006B17CF">
      <w:pPr>
        <w:pStyle w:val="PL"/>
      </w:pPr>
      <w:r w:rsidRPr="00C63B92">
        <w:rPr>
          <w:noProof w:val="0"/>
        </w:rPr>
        <w:t xml:space="preserve">      }</w:t>
      </w:r>
    </w:p>
    <w:p w14:paraId="5F356ACD" w14:textId="77777777" w:rsidR="006B17CF" w:rsidRPr="00C63B92" w:rsidRDefault="006B17CF" w:rsidP="006B17CF">
      <w:pPr>
        <w:pStyle w:val="PL"/>
      </w:pPr>
      <w:r w:rsidRPr="00C63B92">
        <w:rPr>
          <w:noProof w:val="0"/>
        </w:rPr>
        <w:t xml:space="preserve">    }</w:t>
      </w:r>
      <w:r w:rsidRPr="00C63B92" w:rsidDel="001542AD">
        <w:rPr>
          <w:noProof w:val="0"/>
        </w:rPr>
        <w:t xml:space="preserve"> </w:t>
      </w:r>
    </w:p>
    <w:p w14:paraId="1F4F19DC" w14:textId="77777777" w:rsidR="006B17CF" w:rsidRPr="00C63B92" w:rsidRDefault="006B17CF" w:rsidP="006B17CF">
      <w:pPr>
        <w:pStyle w:val="PL"/>
      </w:pPr>
    </w:p>
    <w:p w14:paraId="389FC92A" w14:textId="662D4E5C" w:rsidR="006B17CF" w:rsidRPr="00C63B92" w:rsidRDefault="006B17CF" w:rsidP="006B17CF">
      <w:r w:rsidRPr="00C63B92">
        <w:t xml:space="preserve">The </w:t>
      </w:r>
      <w:r w:rsidRPr="00C63B92">
        <w:rPr>
          <w:rStyle w:val="Element"/>
          <w:sz w:val="18"/>
          <w:szCs w:val="18"/>
        </w:rPr>
        <w:t>SigValPolID</w:t>
      </w:r>
      <w:r w:rsidRPr="00C63B92">
        <w:t xml:space="preserve"> child element shall have as value the unique identifier of the signature validation policy as an URI. If the identifier of the signature validation policy is an OID, then the value of this element shall be an URN indicating the value of the aforementioned OID as specified in RFC 3061 </w:t>
      </w:r>
      <w:r w:rsidRPr="00C63B92">
        <w:fldChar w:fldCharType="begin"/>
      </w:r>
      <w:r w:rsidRPr="00C63B92">
        <w:instrText xml:space="preserve"> REF REF_IETF_RFC3061 \h  \* MERGEFORMAT </w:instrText>
      </w:r>
      <w:r w:rsidRPr="00C63B92">
        <w:fldChar w:fldCharType="separate"/>
      </w:r>
      <w:ins w:id="2126" w:author=" " w:date="2018-11-19T12:45:00Z">
        <w:r w:rsidR="00FF2092" w:rsidRPr="00C63B92">
          <w:rPr>
            <w:lang w:eastAsia="en-GB"/>
          </w:rPr>
          <w:t>[</w:t>
        </w:r>
        <w:r w:rsidR="00FF2092">
          <w:rPr>
            <w:noProof/>
            <w:lang w:eastAsia="en-GB"/>
          </w:rPr>
          <w:t>18</w:t>
        </w:r>
        <w:r w:rsidR="00FF2092" w:rsidRPr="00C63B92">
          <w:rPr>
            <w:lang w:eastAsia="en-GB"/>
          </w:rPr>
          <w:t>]</w:t>
        </w:r>
      </w:ins>
      <w:del w:id="2127" w:author=" " w:date="2018-11-19T12:45:00Z">
        <w:r w:rsidR="00C03D11" w:rsidRPr="00C63B92" w:rsidDel="006208DF">
          <w:rPr>
            <w:lang w:eastAsia="en-GB"/>
          </w:rPr>
          <w:delText>[</w:delText>
        </w:r>
        <w:r w:rsidR="00C03D11" w:rsidDel="006208DF">
          <w:rPr>
            <w:noProof/>
            <w:lang w:eastAsia="en-GB"/>
          </w:rPr>
          <w:delText>18</w:delText>
        </w:r>
        <w:r w:rsidR="00C03D11" w:rsidRPr="00C63B92" w:rsidDel="006208DF">
          <w:rPr>
            <w:lang w:eastAsia="en-GB"/>
          </w:rPr>
          <w:delText>]</w:delText>
        </w:r>
      </w:del>
      <w:r w:rsidRPr="00C63B92">
        <w:fldChar w:fldCharType="end"/>
      </w:r>
      <w:r w:rsidRPr="00C63B92">
        <w:t>.</w:t>
      </w:r>
    </w:p>
    <w:p w14:paraId="64F52B98" w14:textId="77777777" w:rsidR="006B17CF" w:rsidRPr="00C63B92" w:rsidRDefault="006B17CF" w:rsidP="006B17CF">
      <w:r w:rsidRPr="00C63B92">
        <w:t xml:space="preserve">Every </w:t>
      </w:r>
      <w:r w:rsidRPr="00C63B92">
        <w:rPr>
          <w:rStyle w:val="Element"/>
          <w:sz w:val="18"/>
          <w:szCs w:val="18"/>
        </w:rPr>
        <w:t>SigValPolLos</w:t>
      </w:r>
      <w:r w:rsidRPr="00C63B92">
        <w:t xml:space="preserve"> child element shall have as value one location where the signature validation policy document can be accessed, as an URI value.</w:t>
      </w:r>
    </w:p>
    <w:p w14:paraId="0907EA6E" w14:textId="3C2C1BAC" w:rsidR="005E1F16" w:rsidRPr="00C63B92" w:rsidRDefault="005E1F16" w:rsidP="005E1F16">
      <w:pPr>
        <w:pStyle w:val="berschrift5"/>
      </w:pPr>
      <w:bookmarkStart w:id="2128" w:name="CL_OPT_REQ_VALREPORT"/>
      <w:bookmarkStart w:id="2129" w:name="_Toc529369917"/>
      <w:bookmarkStart w:id="2130" w:name="_Toc529486086"/>
      <w:bookmarkStart w:id="2131" w:name="_Toc529486653"/>
      <w:bookmarkStart w:id="2132" w:name="_Toc530492148"/>
      <w:r w:rsidRPr="00C63B92">
        <w:lastRenderedPageBreak/>
        <w:t>5.1.4.</w:t>
      </w:r>
      <w:r w:rsidR="008A2DAD">
        <w:rPr>
          <w:noProof/>
        </w:rPr>
        <w:t>2</w:t>
      </w:r>
      <w:r w:rsidR="00497A78">
        <w:rPr>
          <w:noProof/>
        </w:rPr>
        <w:t>.3</w:t>
      </w:r>
      <w:bookmarkEnd w:id="2128"/>
      <w:r w:rsidRPr="00C63B92">
        <w:tab/>
        <w:t>Component for requesting a detailed</w:t>
      </w:r>
      <w:r w:rsidR="006D3DB5">
        <w:t xml:space="preserve"> </w:t>
      </w:r>
      <w:r w:rsidRPr="00C63B92">
        <w:t>validation report (</w:t>
      </w:r>
      <w:r w:rsidR="00820717">
        <w:t>signed or unsigned)</w:t>
      </w:r>
      <w:bookmarkEnd w:id="2129"/>
      <w:bookmarkEnd w:id="2130"/>
      <w:bookmarkEnd w:id="2131"/>
      <w:bookmarkEnd w:id="2132"/>
    </w:p>
    <w:p w14:paraId="0FB94539" w14:textId="5CC77324" w:rsidR="005E1F16" w:rsidRPr="00C63B92" w:rsidRDefault="005E1F16" w:rsidP="005E1F16">
      <w:pPr>
        <w:pStyle w:val="berschrift6"/>
      </w:pPr>
      <w:bookmarkStart w:id="2133" w:name="CL_OPT_REQ_VALREPORT_SEM"/>
      <w:bookmarkStart w:id="2134" w:name="_Toc529369918"/>
      <w:bookmarkStart w:id="2135" w:name="_Toc529486087"/>
      <w:bookmarkStart w:id="2136" w:name="_Toc529486654"/>
      <w:bookmarkStart w:id="2137" w:name="_Toc530492149"/>
      <w:r w:rsidRPr="00C63B92">
        <w:t>5.1.4.2.3.1</w:t>
      </w:r>
      <w:bookmarkEnd w:id="2133"/>
      <w:r w:rsidRPr="00C63B92">
        <w:tab/>
        <w:t>Component semantics</w:t>
      </w:r>
      <w:bookmarkEnd w:id="2134"/>
      <w:bookmarkEnd w:id="2135"/>
      <w:bookmarkEnd w:id="2136"/>
      <w:bookmarkEnd w:id="2137"/>
    </w:p>
    <w:p w14:paraId="77C89AEC" w14:textId="56DF64FF" w:rsidR="006D3DB5" w:rsidRDefault="005E1F16" w:rsidP="005E1F16">
      <w:r w:rsidRPr="00C63B92">
        <w:t>This component shall provide means for requesting to the server the generation and return of a detailed validation report</w:t>
      </w:r>
      <w:r w:rsidR="0064391A">
        <w:t xml:space="preserve"> for each validated signature</w:t>
      </w:r>
      <w:r w:rsidRPr="00C63B92">
        <w:t>.</w:t>
      </w:r>
    </w:p>
    <w:p w14:paraId="014565BD" w14:textId="7AC26122" w:rsidR="00DF2AF0" w:rsidRDefault="00DF2AF0" w:rsidP="005E1F16">
      <w:r>
        <w:t>This component shall allow the client to identify that the validation report is conformant to a certain specification.</w:t>
      </w:r>
    </w:p>
    <w:p w14:paraId="0E155D93" w14:textId="38D89EB0" w:rsidR="00DF2AF0" w:rsidRDefault="00820717" w:rsidP="005E1F16">
      <w:r>
        <w:t xml:space="preserve">The identifier for requesting the generation of a validation report as specified in </w:t>
      </w:r>
      <w:r>
        <w:fldChar w:fldCharType="begin"/>
      </w:r>
      <w:r>
        <w:instrText xml:space="preserve"> REF REF_ETSI_TS_119102_2_NAME \h </w:instrText>
      </w:r>
      <w:r>
        <w:fldChar w:fldCharType="separate"/>
      </w:r>
      <w:r w:rsidR="00FF2092" w:rsidRPr="00C63B92">
        <w:rPr>
          <w:lang w:eastAsia="en-GB"/>
        </w:rPr>
        <w:t>ETSI TS 119 102-2: "Procedures for Creation and Validation of AdES Digital Signatures; Part 2: Signature Validation Report"</w:t>
      </w:r>
      <w:r>
        <w:fldChar w:fldCharType="end"/>
      </w:r>
      <w:r>
        <w:t xml:space="preserve"> </w:t>
      </w:r>
      <w:r>
        <w:fldChar w:fldCharType="begin"/>
      </w:r>
      <w:r>
        <w:instrText xml:space="preserve"> REF REF_ETSI_TS_119102_2 \h </w:instrText>
      </w:r>
      <w:r>
        <w:fldChar w:fldCharType="separate"/>
      </w:r>
      <w:ins w:id="2138" w:author=" " w:date="2018-11-19T12:45:00Z">
        <w:r w:rsidR="00FF2092" w:rsidRPr="00C63B92">
          <w:rPr>
            <w:lang w:eastAsia="en-GB"/>
          </w:rPr>
          <w:t>[</w:t>
        </w:r>
        <w:r w:rsidR="00FF2092">
          <w:rPr>
            <w:noProof/>
            <w:lang w:eastAsia="en-GB"/>
          </w:rPr>
          <w:t>11</w:t>
        </w:r>
        <w:r w:rsidR="00FF2092" w:rsidRPr="00C63B92">
          <w:rPr>
            <w:lang w:eastAsia="en-GB"/>
          </w:rPr>
          <w:t>]</w:t>
        </w:r>
      </w:ins>
      <w:del w:id="2139"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fldChar w:fldCharType="end"/>
      </w:r>
      <w:r>
        <w:t xml:space="preserve">, shall be: </w:t>
      </w:r>
      <w:hyperlink r:id="rId29" w:history="1">
        <w:r w:rsidRPr="00277765">
          <w:rPr>
            <w:rStyle w:val="Hyperlink"/>
            <w:rFonts w:ascii="Courier New" w:hAnsi="Courier New" w:cs="Courier New"/>
            <w:sz w:val="18"/>
            <w:szCs w:val="18"/>
          </w:rPr>
          <w:t>http://etsi.uri.org/1910202v010201</w:t>
        </w:r>
      </w:hyperlink>
      <w:r>
        <w:t>.</w:t>
      </w:r>
    </w:p>
    <w:p w14:paraId="0093E6E8" w14:textId="5A434259" w:rsidR="00820717" w:rsidRDefault="00820717" w:rsidP="005E1F16">
      <w:r w:rsidRPr="00820717">
        <w:rPr>
          <w:highlight w:val="yellow"/>
        </w:rPr>
        <w:t xml:space="preserve">NOTE OF THE EDITOR: TO UPDATE </w:t>
      </w:r>
      <w:r w:rsidR="00E71124">
        <w:rPr>
          <w:highlight w:val="yellow"/>
        </w:rPr>
        <w:t>THE PREVIOUS URI</w:t>
      </w:r>
      <w:r w:rsidRPr="00820717">
        <w:rPr>
          <w:highlight w:val="yellow"/>
        </w:rPr>
        <w:t xml:space="preserve"> TO THE URI OF THE NAMESPACE OF THE LATEST VERSION OF TS 119 102-2</w:t>
      </w:r>
    </w:p>
    <w:p w14:paraId="4C496817" w14:textId="77777777" w:rsidR="006D3DB5" w:rsidRDefault="006D3DB5" w:rsidP="005E1F16">
      <w:r>
        <w:t>This component shall allow requesting to the server signing the aforementioned validation report.</w:t>
      </w:r>
    </w:p>
    <w:p w14:paraId="32E940F3" w14:textId="18DA0696" w:rsidR="005E1F16" w:rsidRDefault="005E1F16" w:rsidP="005E1F16">
      <w:pPr>
        <w:pStyle w:val="berschrift6"/>
      </w:pPr>
      <w:bookmarkStart w:id="2140" w:name="_Toc529369919"/>
      <w:bookmarkStart w:id="2141" w:name="_Toc529486088"/>
      <w:bookmarkStart w:id="2142" w:name="_Toc529486655"/>
      <w:bookmarkStart w:id="2143" w:name="_Toc530492150"/>
      <w:r w:rsidRPr="00C63B92">
        <w:t>5.1.4.3.2</w:t>
      </w:r>
      <w:r w:rsidRPr="00C63B92">
        <w:tab/>
        <w:t>XML component</w:t>
      </w:r>
      <w:bookmarkEnd w:id="2140"/>
      <w:bookmarkEnd w:id="2141"/>
      <w:bookmarkEnd w:id="2142"/>
      <w:bookmarkEnd w:id="2143"/>
    </w:p>
    <w:p w14:paraId="5BB808C0" w14:textId="23354999" w:rsidR="00D66285" w:rsidRPr="00C63B92" w:rsidRDefault="00D66285" w:rsidP="00D66285">
      <w:r w:rsidRPr="00C63B92">
        <w:t xml:space="preserve">The element that shall request </w:t>
      </w:r>
      <w:r w:rsidR="001715E8">
        <w:t xml:space="preserve">to </w:t>
      </w:r>
      <w:r w:rsidRPr="00C63B92">
        <w:t xml:space="preserve">the server </w:t>
      </w:r>
      <w:r w:rsidR="001715E8">
        <w:t>returning</w:t>
      </w:r>
      <w:r w:rsidRPr="00C63B92">
        <w:t xml:space="preserve"> </w:t>
      </w:r>
      <w:r w:rsidR="00C528A2">
        <w:t>one</w:t>
      </w:r>
      <w:r w:rsidRPr="00C63B92">
        <w:t xml:space="preserve"> detailed validation report </w:t>
      </w:r>
      <w:r w:rsidR="00C528A2">
        <w:t>for</w:t>
      </w:r>
      <w:r w:rsidRPr="00C63B92">
        <w:t xml:space="preserve"> each signature validated shall be the </w:t>
      </w:r>
      <w:r w:rsidRPr="00C63B92">
        <w:rPr>
          <w:rStyle w:val="Element"/>
          <w:sz w:val="18"/>
          <w:szCs w:val="18"/>
        </w:rPr>
        <w:t>ReturnValidationReport</w:t>
      </w:r>
      <w:r w:rsidRPr="00C63B92">
        <w:t xml:space="preserve"> element.</w:t>
      </w:r>
    </w:p>
    <w:p w14:paraId="3E349E98" w14:textId="7094E5D8" w:rsidR="00D66285" w:rsidRPr="00C63B92" w:rsidRDefault="00D66285" w:rsidP="00D66285">
      <w:r w:rsidRPr="00C63B92">
        <w:t xml:space="preserve">The </w:t>
      </w:r>
      <w:r w:rsidRPr="00C63B92">
        <w:rPr>
          <w:rStyle w:val="Element"/>
          <w:sz w:val="18"/>
          <w:szCs w:val="18"/>
        </w:rPr>
        <w:t>ReturnValidationReport</w:t>
      </w:r>
      <w:r w:rsidRPr="00C63B92">
        <w:t xml:space="preserve"> element shall be 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03B4F5D4" w14:textId="77777777" w:rsidR="00D66285" w:rsidRDefault="00D66285" w:rsidP="00D66285">
      <w:pPr>
        <w:pStyle w:val="PL"/>
        <w:rPr>
          <w:noProof w:val="0"/>
        </w:rPr>
      </w:pPr>
      <w:r w:rsidRPr="00C63B92">
        <w:rPr>
          <w:noProof w:val="0"/>
        </w:rPr>
        <w:t>&lt;!—targetNamespace="</w:t>
      </w:r>
      <w:r w:rsidRPr="00C63B92">
        <w:rPr>
          <w:bCs/>
          <w:noProof w:val="0"/>
        </w:rPr>
        <w:t>http://uri.etsi.org/19442/v1.1.1#</w:t>
      </w:r>
      <w:r w:rsidRPr="00C63B92">
        <w:rPr>
          <w:noProof w:val="0"/>
        </w:rPr>
        <w:t xml:space="preserve">" </w:t>
      </w:r>
      <w:r w:rsidRPr="00C63B92">
        <w:rPr>
          <w:noProof w:val="0"/>
        </w:rPr>
        <w:sym w:font="Wingdings" w:char="F0E0"/>
      </w:r>
    </w:p>
    <w:p w14:paraId="504779DE" w14:textId="77777777" w:rsidR="00D66285" w:rsidRPr="00C63B92" w:rsidRDefault="00D66285" w:rsidP="00D66285">
      <w:pPr>
        <w:pStyle w:val="PL"/>
        <w:rPr>
          <w:noProof w:val="0"/>
        </w:rPr>
      </w:pPr>
    </w:p>
    <w:p w14:paraId="611B07CC" w14:textId="77777777" w:rsidR="00D66285" w:rsidRDefault="00D66285" w:rsidP="00D66285">
      <w:pPr>
        <w:pStyle w:val="PL"/>
        <w:rPr>
          <w:noProof w:val="0"/>
        </w:rPr>
      </w:pPr>
      <w:r>
        <w:rPr>
          <w:noProof w:val="0"/>
        </w:rPr>
        <w:tab/>
        <w:t>&lt;</w:t>
      </w:r>
      <w:proofErr w:type="gramStart"/>
      <w:r>
        <w:rPr>
          <w:noProof w:val="0"/>
        </w:rPr>
        <w:t>xs:element</w:t>
      </w:r>
      <w:proofErr w:type="gramEnd"/>
      <w:r>
        <w:rPr>
          <w:noProof w:val="0"/>
        </w:rPr>
        <w:t xml:space="preserve"> name="ReturnValidationReport" type="etsival:ReturnValidationReportType" /&gt;</w:t>
      </w:r>
    </w:p>
    <w:p w14:paraId="65070841" w14:textId="77777777" w:rsidR="00D66285" w:rsidRDefault="00D66285" w:rsidP="00D66285">
      <w:pPr>
        <w:pStyle w:val="PL"/>
        <w:rPr>
          <w:noProof w:val="0"/>
        </w:rPr>
      </w:pPr>
    </w:p>
    <w:p w14:paraId="59D49C13" w14:textId="77777777" w:rsidR="00D66285" w:rsidRDefault="00D66285" w:rsidP="00D66285">
      <w:pPr>
        <w:pStyle w:val="PL"/>
        <w:rPr>
          <w:noProof w:val="0"/>
        </w:rPr>
      </w:pPr>
      <w:r>
        <w:rPr>
          <w:noProof w:val="0"/>
        </w:rPr>
        <w:tab/>
        <w:t>&lt;</w:t>
      </w:r>
      <w:proofErr w:type="gramStart"/>
      <w:r>
        <w:rPr>
          <w:noProof w:val="0"/>
        </w:rPr>
        <w:t>xs:complexType</w:t>
      </w:r>
      <w:proofErr w:type="gramEnd"/>
      <w:r>
        <w:rPr>
          <w:noProof w:val="0"/>
        </w:rPr>
        <w:t xml:space="preserve"> name="ReturnValidationReportType"&gt;</w:t>
      </w:r>
    </w:p>
    <w:p w14:paraId="4C746569" w14:textId="77777777" w:rsidR="00D66285" w:rsidRDefault="00D66285" w:rsidP="00D66285">
      <w:pPr>
        <w:pStyle w:val="PL"/>
        <w:rPr>
          <w:noProof w:val="0"/>
        </w:rPr>
      </w:pPr>
      <w:r>
        <w:rPr>
          <w:noProof w:val="0"/>
        </w:rPr>
        <w:tab/>
      </w:r>
      <w:r>
        <w:rPr>
          <w:noProof w:val="0"/>
        </w:rPr>
        <w:tab/>
        <w:t>&lt;</w:t>
      </w:r>
      <w:proofErr w:type="gramStart"/>
      <w:r>
        <w:rPr>
          <w:noProof w:val="0"/>
        </w:rPr>
        <w:t>xs:sequence</w:t>
      </w:r>
      <w:proofErr w:type="gramEnd"/>
      <w:r>
        <w:rPr>
          <w:noProof w:val="0"/>
        </w:rPr>
        <w:t>&gt;</w:t>
      </w:r>
    </w:p>
    <w:p w14:paraId="28634530" w14:textId="77777777" w:rsidR="00D66285" w:rsidRDefault="00D66285" w:rsidP="00D66285">
      <w:pPr>
        <w:pStyle w:val="PL"/>
        <w:rPr>
          <w:noProof w:val="0"/>
        </w:rPr>
      </w:pPr>
      <w:r>
        <w:rPr>
          <w:noProof w:val="0"/>
        </w:rPr>
        <w:tab/>
      </w:r>
      <w:r>
        <w:rPr>
          <w:noProof w:val="0"/>
        </w:rPr>
        <w:tab/>
      </w:r>
      <w:r>
        <w:rPr>
          <w:noProof w:val="0"/>
        </w:rPr>
        <w:tab/>
        <w:t>&lt;</w:t>
      </w:r>
      <w:proofErr w:type="gramStart"/>
      <w:r>
        <w:rPr>
          <w:noProof w:val="0"/>
        </w:rPr>
        <w:t>xs:element</w:t>
      </w:r>
      <w:proofErr w:type="gramEnd"/>
      <w:r>
        <w:rPr>
          <w:noProof w:val="0"/>
        </w:rPr>
        <w:t xml:space="preserve"> name="</w:t>
      </w:r>
      <w:r w:rsidRPr="00DF2AF0">
        <w:rPr>
          <w:noProof w:val="0"/>
        </w:rPr>
        <w:t>AsSpecifiedBy</w:t>
      </w:r>
      <w:r>
        <w:rPr>
          <w:noProof w:val="0"/>
        </w:rPr>
        <w:t>" type="xs:anyURI"/&gt;</w:t>
      </w:r>
    </w:p>
    <w:p w14:paraId="03620654" w14:textId="77777777" w:rsidR="00D66285" w:rsidRDefault="00D66285" w:rsidP="00D66285">
      <w:pPr>
        <w:pStyle w:val="PL"/>
        <w:rPr>
          <w:noProof w:val="0"/>
        </w:rPr>
      </w:pPr>
      <w:r>
        <w:rPr>
          <w:noProof w:val="0"/>
        </w:rPr>
        <w:tab/>
      </w:r>
      <w:r>
        <w:rPr>
          <w:noProof w:val="0"/>
        </w:rPr>
        <w:tab/>
        <w:t>&lt;/</w:t>
      </w:r>
      <w:proofErr w:type="gramStart"/>
      <w:r>
        <w:rPr>
          <w:noProof w:val="0"/>
        </w:rPr>
        <w:t>xs:sequence</w:t>
      </w:r>
      <w:proofErr w:type="gramEnd"/>
      <w:r>
        <w:rPr>
          <w:noProof w:val="0"/>
        </w:rPr>
        <w:t>&gt;</w:t>
      </w:r>
    </w:p>
    <w:p w14:paraId="6299675B" w14:textId="77777777" w:rsidR="00D66285" w:rsidRDefault="00D66285" w:rsidP="00D66285">
      <w:pPr>
        <w:pStyle w:val="PL"/>
        <w:rPr>
          <w:noProof w:val="0"/>
        </w:rPr>
      </w:pPr>
      <w:r>
        <w:rPr>
          <w:noProof w:val="0"/>
        </w:rPr>
        <w:tab/>
      </w:r>
      <w:r>
        <w:rPr>
          <w:noProof w:val="0"/>
        </w:rPr>
        <w:tab/>
        <w:t>&lt;</w:t>
      </w:r>
      <w:proofErr w:type="gramStart"/>
      <w:r>
        <w:rPr>
          <w:noProof w:val="0"/>
        </w:rPr>
        <w:t>xs:attribute</w:t>
      </w:r>
      <w:proofErr w:type="gramEnd"/>
      <w:r>
        <w:rPr>
          <w:noProof w:val="0"/>
        </w:rPr>
        <w:t xml:space="preserve"> name="SignIt" type="xs:boolean" default="false"/&gt;</w:t>
      </w:r>
    </w:p>
    <w:p w14:paraId="321EF9A8" w14:textId="77777777" w:rsidR="00D66285" w:rsidRPr="00C63B92" w:rsidRDefault="00D66285" w:rsidP="00D66285">
      <w:pPr>
        <w:pStyle w:val="PL"/>
        <w:rPr>
          <w:noProof w:val="0"/>
        </w:rPr>
      </w:pPr>
      <w:r>
        <w:rPr>
          <w:noProof w:val="0"/>
        </w:rPr>
        <w:tab/>
        <w:t>&lt;/</w:t>
      </w:r>
      <w:proofErr w:type="gramStart"/>
      <w:r>
        <w:rPr>
          <w:noProof w:val="0"/>
        </w:rPr>
        <w:t>xs:complexType</w:t>
      </w:r>
      <w:proofErr w:type="gramEnd"/>
      <w:r>
        <w:rPr>
          <w:noProof w:val="0"/>
        </w:rPr>
        <w:t>&gt;</w:t>
      </w:r>
    </w:p>
    <w:p w14:paraId="695C7593" w14:textId="77777777" w:rsidR="00D66285" w:rsidRDefault="00D66285" w:rsidP="00D66285">
      <w:pPr>
        <w:pStyle w:val="PL"/>
        <w:rPr>
          <w:noProof w:val="0"/>
        </w:rPr>
      </w:pPr>
    </w:p>
    <w:p w14:paraId="1B17768D" w14:textId="77777777" w:rsidR="00D66285" w:rsidRDefault="00D66285" w:rsidP="00D66285">
      <w:r>
        <w:t xml:space="preserve">The value of the </w:t>
      </w:r>
      <w:r w:rsidRPr="00DF2AF0">
        <w:rPr>
          <w:rStyle w:val="Element"/>
          <w:sz w:val="18"/>
          <w:szCs w:val="18"/>
        </w:rPr>
        <w:t>AsSpecifiedBy</w:t>
      </w:r>
      <w:r>
        <w:t xml:space="preserve"> element shall be an URI identifying the validation report that the client is requesting.</w:t>
      </w:r>
    </w:p>
    <w:p w14:paraId="6E2BB325" w14:textId="77777777" w:rsidR="00D66285" w:rsidRDefault="00D66285" w:rsidP="00D66285">
      <w:r>
        <w:t xml:space="preserve">A </w:t>
      </w:r>
      <w:r w:rsidRPr="00C63B92">
        <w:t>"</w:t>
      </w:r>
      <w:r w:rsidRPr="00C63B92">
        <w:rPr>
          <w:rStyle w:val="Element"/>
          <w:sz w:val="18"/>
          <w:szCs w:val="18"/>
        </w:rPr>
        <w:t>true</w:t>
      </w:r>
      <w:r w:rsidRPr="00C63B92">
        <w:t>"</w:t>
      </w:r>
      <w:r>
        <w:t xml:space="preserve"> value of the attribute </w:t>
      </w:r>
      <w:r>
        <w:rPr>
          <w:rStyle w:val="Element"/>
          <w:sz w:val="18"/>
          <w:szCs w:val="18"/>
        </w:rPr>
        <w:t>S</w:t>
      </w:r>
      <w:r w:rsidRPr="00DF2AF0">
        <w:rPr>
          <w:rStyle w:val="Element"/>
          <w:sz w:val="18"/>
          <w:szCs w:val="18"/>
        </w:rPr>
        <w:t>ig</w:t>
      </w:r>
      <w:r>
        <w:rPr>
          <w:rStyle w:val="Element"/>
          <w:sz w:val="18"/>
          <w:szCs w:val="18"/>
        </w:rPr>
        <w:t>nIt</w:t>
      </w:r>
      <w:r>
        <w:t xml:space="preserve"> shall indicate that the client is requesting that the server signs the validation report. A </w:t>
      </w:r>
      <w:r w:rsidRPr="00C63B92">
        <w:t>"</w:t>
      </w:r>
      <w:r w:rsidRPr="00DF2AF0">
        <w:rPr>
          <w:rStyle w:val="Element"/>
          <w:sz w:val="18"/>
          <w:szCs w:val="18"/>
        </w:rPr>
        <w:t>false</w:t>
      </w:r>
      <w:r w:rsidRPr="00C63B92">
        <w:t>"</w:t>
      </w:r>
      <w:r>
        <w:t xml:space="preserve"> value or absence of this attribute shall indicate that the client is not requesting that the server signs the validation report.</w:t>
      </w:r>
    </w:p>
    <w:p w14:paraId="6F60D5DE" w14:textId="044BB564" w:rsidR="005E1F16" w:rsidRDefault="005E1F16" w:rsidP="005E1F16">
      <w:pPr>
        <w:pStyle w:val="berschrift6"/>
      </w:pPr>
      <w:bookmarkStart w:id="2144" w:name="_Toc529369920"/>
      <w:bookmarkStart w:id="2145" w:name="_Toc529486089"/>
      <w:bookmarkStart w:id="2146" w:name="_Toc529486656"/>
      <w:bookmarkStart w:id="2147" w:name="_Toc530492151"/>
      <w:r w:rsidRPr="00C63B92">
        <w:t>5.1.4.3.3</w:t>
      </w:r>
      <w:r w:rsidRPr="00C63B92">
        <w:tab/>
        <w:t>JSON component</w:t>
      </w:r>
      <w:bookmarkEnd w:id="2144"/>
      <w:bookmarkEnd w:id="2145"/>
      <w:bookmarkEnd w:id="2146"/>
      <w:bookmarkEnd w:id="2147"/>
    </w:p>
    <w:p w14:paraId="2FF4A2D9" w14:textId="671CDEB1" w:rsidR="00786CA1" w:rsidRPr="00C63B92" w:rsidRDefault="00786CA1" w:rsidP="00786CA1">
      <w:r w:rsidRPr="00C63B92">
        <w:t xml:space="preserve">The </w:t>
      </w:r>
      <w:r w:rsidRPr="00C63B92">
        <w:rPr>
          <w:rStyle w:val="Element"/>
          <w:sz w:val="18"/>
          <w:szCs w:val="18"/>
        </w:rPr>
        <w:t>returnValReport</w:t>
      </w:r>
      <w:r w:rsidRPr="00C63B92">
        <w:t xml:space="preserve"> element shall be an instance of </w:t>
      </w:r>
      <w:r>
        <w:rPr>
          <w:rStyle w:val="Element"/>
          <w:sz w:val="18"/>
          <w:szCs w:val="18"/>
        </w:rPr>
        <w:t>ReturnValReport</w:t>
      </w:r>
      <w:r w:rsidRPr="00C63B92">
        <w:rPr>
          <w:rStyle w:val="Element"/>
          <w:sz w:val="18"/>
          <w:szCs w:val="18"/>
        </w:rPr>
        <w:t>Type</w:t>
      </w:r>
      <w:r w:rsidRPr="00C63B92">
        <w:t xml:space="preserve"> defined as in JSON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CL_JSON_SCHEMAFILE_SIGVALPROT \h  \* MERGEFORMAT </w:instrText>
      </w:r>
      <w:r w:rsidRPr="00C63B92">
        <w:fldChar w:fldCharType="separate"/>
      </w:r>
      <w:r w:rsidR="00FF2092" w:rsidRPr="00C63B92">
        <w:t>A.2</w:t>
      </w:r>
      <w:r w:rsidRPr="00C63B92">
        <w:fldChar w:fldCharType="end"/>
      </w:r>
      <w:r w:rsidRPr="00C63B92">
        <w:t>, and is copied below for information</w:t>
      </w:r>
    </w:p>
    <w:p w14:paraId="57183479" w14:textId="77777777" w:rsidR="00786CA1" w:rsidRPr="00C63B92" w:rsidRDefault="00786CA1" w:rsidP="00786CA1">
      <w:pPr>
        <w:pStyle w:val="PL"/>
        <w:rPr>
          <w:noProof w:val="0"/>
        </w:rPr>
      </w:pPr>
      <w:r w:rsidRPr="00C63B92">
        <w:rPr>
          <w:noProof w:val="0"/>
        </w:rPr>
        <w:t xml:space="preserve">  "</w:t>
      </w:r>
      <w:r>
        <w:rPr>
          <w:noProof w:val="0"/>
        </w:rPr>
        <w:t>ReturnValReport</w:t>
      </w:r>
      <w:r w:rsidRPr="00C63B92">
        <w:rPr>
          <w:noProof w:val="0"/>
        </w:rPr>
        <w:t>Type": {</w:t>
      </w:r>
    </w:p>
    <w:p w14:paraId="56A1F766" w14:textId="77777777" w:rsidR="00786CA1" w:rsidRPr="00C63B92" w:rsidRDefault="00786CA1" w:rsidP="00786CA1">
      <w:pPr>
        <w:pStyle w:val="PL"/>
        <w:rPr>
          <w:noProof w:val="0"/>
        </w:rPr>
      </w:pPr>
      <w:r w:rsidRPr="00C63B92">
        <w:rPr>
          <w:noProof w:val="0"/>
        </w:rPr>
        <w:t xml:space="preserve">    "type": "object",</w:t>
      </w:r>
    </w:p>
    <w:p w14:paraId="1E9CDE0C" w14:textId="77777777" w:rsidR="00786CA1" w:rsidRDefault="00786CA1" w:rsidP="00786CA1">
      <w:pPr>
        <w:pStyle w:val="PL"/>
        <w:rPr>
          <w:noProof w:val="0"/>
        </w:rPr>
      </w:pPr>
      <w:r w:rsidRPr="00C63B92">
        <w:rPr>
          <w:noProof w:val="0"/>
        </w:rPr>
        <w:t xml:space="preserve">    "properties": {</w:t>
      </w:r>
    </w:p>
    <w:p w14:paraId="02FF2B9C" w14:textId="77777777" w:rsidR="00786CA1" w:rsidRPr="00C63B92" w:rsidRDefault="00786CA1" w:rsidP="00786CA1">
      <w:pPr>
        <w:pStyle w:val="PL"/>
        <w:rPr>
          <w:noProof w:val="0"/>
        </w:rPr>
      </w:pPr>
      <w:r>
        <w:rPr>
          <w:noProof w:val="0"/>
        </w:rPr>
        <w:t xml:space="preserve">      </w:t>
      </w:r>
      <w:r w:rsidRPr="00C63B92">
        <w:rPr>
          <w:noProof w:val="0"/>
        </w:rPr>
        <w:t>"</w:t>
      </w:r>
      <w:r>
        <w:rPr>
          <w:noProof w:val="0"/>
        </w:rPr>
        <w:t>asSpecifiedBy</w:t>
      </w:r>
      <w:proofErr w:type="gramStart"/>
      <w:r w:rsidRPr="00C63B92">
        <w:rPr>
          <w:noProof w:val="0"/>
        </w:rPr>
        <w:t>":</w:t>
      </w:r>
      <w:r>
        <w:rPr>
          <w:noProof w:val="0"/>
        </w:rPr>
        <w:t>{</w:t>
      </w:r>
      <w:proofErr w:type="gramEnd"/>
    </w:p>
    <w:p w14:paraId="1238AA76" w14:textId="77777777" w:rsidR="00786CA1" w:rsidRDefault="00786CA1" w:rsidP="00786CA1">
      <w:pPr>
        <w:pStyle w:val="PL"/>
        <w:rPr>
          <w:noProof w:val="0"/>
        </w:rPr>
      </w:pPr>
      <w:r w:rsidRPr="00C63B92">
        <w:rPr>
          <w:noProof w:val="0"/>
        </w:rPr>
        <w:t xml:space="preserve">      </w:t>
      </w:r>
      <w:r>
        <w:rPr>
          <w:noProof w:val="0"/>
        </w:rPr>
        <w:t xml:space="preserve">  </w:t>
      </w:r>
      <w:r w:rsidRPr="00C63B92">
        <w:rPr>
          <w:noProof w:val="0"/>
        </w:rPr>
        <w:t>"type": "string"</w:t>
      </w:r>
      <w:r>
        <w:rPr>
          <w:noProof w:val="0"/>
        </w:rPr>
        <w:t>,</w:t>
      </w:r>
    </w:p>
    <w:p w14:paraId="22F0197C" w14:textId="26FD4694" w:rsidR="00786CA1" w:rsidRDefault="00786CA1" w:rsidP="00786CA1">
      <w:pPr>
        <w:pStyle w:val="PL"/>
      </w:pPr>
      <w:r w:rsidRPr="00C63B92">
        <w:rPr>
          <w:noProof w:val="0"/>
        </w:rPr>
        <w:t xml:space="preserve">      </w:t>
      </w:r>
      <w:r>
        <w:rPr>
          <w:noProof w:val="0"/>
        </w:rPr>
        <w:t xml:space="preserve">  </w:t>
      </w:r>
      <w:r w:rsidRPr="00C63B92">
        <w:rPr>
          <w:noProof w:val="0"/>
        </w:rPr>
        <w:t>"</w:t>
      </w:r>
      <w:r>
        <w:rPr>
          <w:noProof w:val="0"/>
        </w:rPr>
        <w:t>format</w:t>
      </w:r>
      <w:r w:rsidRPr="00C63B92">
        <w:rPr>
          <w:noProof w:val="0"/>
        </w:rPr>
        <w:t>": "</w:t>
      </w:r>
      <w:r w:rsidR="00D95386">
        <w:rPr>
          <w:noProof w:val="0"/>
        </w:rPr>
        <w:t>uri</w:t>
      </w:r>
      <w:r w:rsidRPr="00C63B92">
        <w:rPr>
          <w:noProof w:val="0"/>
        </w:rPr>
        <w:t>"</w:t>
      </w:r>
    </w:p>
    <w:p w14:paraId="700E5F65" w14:textId="77777777" w:rsidR="00786CA1" w:rsidRPr="00C63B92" w:rsidRDefault="00786CA1" w:rsidP="00786CA1">
      <w:pPr>
        <w:pStyle w:val="PL"/>
        <w:rPr>
          <w:noProof w:val="0"/>
        </w:rPr>
      </w:pPr>
      <w:r w:rsidRPr="00C63B92">
        <w:rPr>
          <w:noProof w:val="0"/>
        </w:rPr>
        <w:t xml:space="preserve">      },</w:t>
      </w:r>
    </w:p>
    <w:p w14:paraId="726E8C1E" w14:textId="77777777" w:rsidR="00786CA1" w:rsidRDefault="00786CA1" w:rsidP="00786CA1">
      <w:pPr>
        <w:pStyle w:val="PL"/>
        <w:rPr>
          <w:noProof w:val="0"/>
        </w:rPr>
      </w:pPr>
      <w:r>
        <w:rPr>
          <w:noProof w:val="0"/>
        </w:rPr>
        <w:t xml:space="preserve">      </w:t>
      </w:r>
      <w:r w:rsidRPr="00C63B92">
        <w:rPr>
          <w:noProof w:val="0"/>
        </w:rPr>
        <w:t>"</w:t>
      </w:r>
      <w:r>
        <w:rPr>
          <w:noProof w:val="0"/>
        </w:rPr>
        <w:t>signIt</w:t>
      </w:r>
      <w:proofErr w:type="gramStart"/>
      <w:r w:rsidRPr="00C63B92">
        <w:rPr>
          <w:noProof w:val="0"/>
        </w:rPr>
        <w:t>":</w:t>
      </w:r>
      <w:r>
        <w:rPr>
          <w:noProof w:val="0"/>
        </w:rPr>
        <w:t>{</w:t>
      </w:r>
      <w:proofErr w:type="gramEnd"/>
      <w:r w:rsidRPr="00C63B92">
        <w:rPr>
          <w:noProof w:val="0"/>
        </w:rPr>
        <w:t>"type": "</w:t>
      </w:r>
      <w:r>
        <w:rPr>
          <w:noProof w:val="0"/>
        </w:rPr>
        <w:t>boolean</w:t>
      </w:r>
      <w:r w:rsidRPr="00C63B92">
        <w:rPr>
          <w:noProof w:val="0"/>
        </w:rPr>
        <w:t>"</w:t>
      </w:r>
      <w:r>
        <w:rPr>
          <w:noProof w:val="0"/>
        </w:rPr>
        <w:t>}</w:t>
      </w:r>
    </w:p>
    <w:p w14:paraId="1602406E" w14:textId="77777777" w:rsidR="00786CA1" w:rsidRDefault="00786CA1" w:rsidP="00786CA1">
      <w:pPr>
        <w:pStyle w:val="PL"/>
        <w:rPr>
          <w:noProof w:val="0"/>
        </w:rPr>
      </w:pPr>
      <w:r>
        <w:rPr>
          <w:noProof w:val="0"/>
        </w:rPr>
        <w:t xml:space="preserve">  }</w:t>
      </w:r>
    </w:p>
    <w:p w14:paraId="6F6E743B" w14:textId="0F1DFE55" w:rsidR="00786CA1" w:rsidRDefault="00786CA1" w:rsidP="00786CA1">
      <w:pPr>
        <w:pStyle w:val="PL"/>
        <w:rPr>
          <w:noProof w:val="0"/>
        </w:rPr>
      </w:pPr>
    </w:p>
    <w:p w14:paraId="30C199F6" w14:textId="0B059290" w:rsidR="00D66285" w:rsidRDefault="00D66285" w:rsidP="00D66285">
      <w:r>
        <w:t xml:space="preserve">The value of the </w:t>
      </w:r>
      <w:r>
        <w:rPr>
          <w:rStyle w:val="Element"/>
          <w:sz w:val="18"/>
          <w:szCs w:val="18"/>
        </w:rPr>
        <w:t>a</w:t>
      </w:r>
      <w:r w:rsidRPr="00DF2AF0">
        <w:rPr>
          <w:rStyle w:val="Element"/>
          <w:sz w:val="18"/>
          <w:szCs w:val="18"/>
        </w:rPr>
        <w:t>sSpecifiedBy</w:t>
      </w:r>
      <w:r>
        <w:t xml:space="preserve"> element shall be an URI identifying the validation report that the client is requesting.</w:t>
      </w:r>
    </w:p>
    <w:p w14:paraId="0E3C3129" w14:textId="6EBD332C" w:rsidR="00D66285" w:rsidRDefault="00D66285" w:rsidP="00D66285">
      <w:r>
        <w:t xml:space="preserve">A </w:t>
      </w:r>
      <w:r w:rsidRPr="00C63B92">
        <w:t>"</w:t>
      </w:r>
      <w:r w:rsidRPr="00C63B92">
        <w:rPr>
          <w:rStyle w:val="Element"/>
          <w:sz w:val="18"/>
          <w:szCs w:val="18"/>
        </w:rPr>
        <w:t>true</w:t>
      </w:r>
      <w:r w:rsidRPr="00C63B92">
        <w:t>"</w:t>
      </w:r>
      <w:r>
        <w:t xml:space="preserve"> value of the </w:t>
      </w:r>
      <w:r w:rsidR="002A4729">
        <w:t>component</w:t>
      </w:r>
      <w:r>
        <w:t xml:space="preserve"> </w:t>
      </w:r>
      <w:r>
        <w:rPr>
          <w:rStyle w:val="Element"/>
          <w:sz w:val="18"/>
          <w:szCs w:val="18"/>
        </w:rPr>
        <w:t>s</w:t>
      </w:r>
      <w:r w:rsidRPr="00DF2AF0">
        <w:rPr>
          <w:rStyle w:val="Element"/>
          <w:sz w:val="18"/>
          <w:szCs w:val="18"/>
        </w:rPr>
        <w:t>ig</w:t>
      </w:r>
      <w:r>
        <w:rPr>
          <w:rStyle w:val="Element"/>
          <w:sz w:val="18"/>
          <w:szCs w:val="18"/>
        </w:rPr>
        <w:t>nIt</w:t>
      </w:r>
      <w:r>
        <w:t xml:space="preserve"> shall indicate that the client is requesting that the server signs the validation report. A </w:t>
      </w:r>
      <w:r w:rsidRPr="00C63B92">
        <w:t>"</w:t>
      </w:r>
      <w:r w:rsidRPr="00DF2AF0">
        <w:rPr>
          <w:rStyle w:val="Element"/>
          <w:sz w:val="18"/>
          <w:szCs w:val="18"/>
        </w:rPr>
        <w:t>false</w:t>
      </w:r>
      <w:r w:rsidRPr="00C63B92">
        <w:t>"</w:t>
      </w:r>
      <w:r>
        <w:t xml:space="preserve"> value or absence of this </w:t>
      </w:r>
      <w:r w:rsidR="002A4729">
        <w:t>component</w:t>
      </w:r>
      <w:r>
        <w:t xml:space="preserve"> shall indicate that the client is not requesting that the server signs the validation report.</w:t>
      </w:r>
    </w:p>
    <w:p w14:paraId="0CB2CA84" w14:textId="77777777" w:rsidR="00D66285" w:rsidRPr="00C63B92" w:rsidRDefault="00D66285" w:rsidP="00786CA1">
      <w:pPr>
        <w:pStyle w:val="PL"/>
        <w:rPr>
          <w:noProof w:val="0"/>
        </w:rPr>
      </w:pPr>
    </w:p>
    <w:p w14:paraId="7CD1D045" w14:textId="1ED30EB9" w:rsidR="008260E6" w:rsidRPr="00C63B92" w:rsidRDefault="008260E6" w:rsidP="008260E6">
      <w:pPr>
        <w:pStyle w:val="berschrift5"/>
      </w:pPr>
      <w:bookmarkStart w:id="2148" w:name="_Toc529369921"/>
      <w:bookmarkStart w:id="2149" w:name="_Toc529486090"/>
      <w:bookmarkStart w:id="2150" w:name="_Toc529486657"/>
      <w:bookmarkStart w:id="2151" w:name="_Toc530492152"/>
      <w:r w:rsidRPr="00C63B92">
        <w:lastRenderedPageBreak/>
        <w:t>5.1.4.2.</w:t>
      </w:r>
      <w:r w:rsidR="00537A9E">
        <w:rPr>
          <w:noProof/>
        </w:rPr>
        <w:t>4</w:t>
      </w:r>
      <w:r w:rsidRPr="00C63B92">
        <w:tab/>
        <w:t>Component for passing proofs of existence of one or more signatures</w:t>
      </w:r>
      <w:bookmarkEnd w:id="2148"/>
      <w:bookmarkEnd w:id="2149"/>
      <w:bookmarkEnd w:id="2150"/>
      <w:bookmarkEnd w:id="2151"/>
    </w:p>
    <w:p w14:paraId="182FE03A" w14:textId="59C22B2F" w:rsidR="008260E6" w:rsidRPr="00C63B92" w:rsidRDefault="008260E6" w:rsidP="008260E6">
      <w:pPr>
        <w:pStyle w:val="berschrift6"/>
      </w:pPr>
      <w:bookmarkStart w:id="2152" w:name="CL_OPT_REQ_SIG_POES_SEM"/>
      <w:bookmarkStart w:id="2153" w:name="_Toc529369922"/>
      <w:bookmarkStart w:id="2154" w:name="_Toc529486091"/>
      <w:bookmarkStart w:id="2155" w:name="_Toc529486658"/>
      <w:bookmarkStart w:id="2156" w:name="_Toc530492153"/>
      <w:r w:rsidRPr="00C63B92">
        <w:t>5.1.4.2.</w:t>
      </w:r>
      <w:r w:rsidR="00537A9E">
        <w:rPr>
          <w:noProof/>
        </w:rPr>
        <w:t>4</w:t>
      </w:r>
      <w:r w:rsidRPr="00C63B92">
        <w:t>.1</w:t>
      </w:r>
      <w:bookmarkEnd w:id="2152"/>
      <w:r w:rsidRPr="00C63B92">
        <w:tab/>
        <w:t>Component semantics</w:t>
      </w:r>
      <w:bookmarkEnd w:id="2153"/>
      <w:bookmarkEnd w:id="2154"/>
      <w:bookmarkEnd w:id="2155"/>
      <w:bookmarkEnd w:id="2156"/>
    </w:p>
    <w:p w14:paraId="7FB9DFF7" w14:textId="77777777" w:rsidR="008260E6" w:rsidRPr="00C63B92" w:rsidRDefault="008260E6" w:rsidP="008260E6">
      <w:r w:rsidRPr="00C63B92">
        <w:t>This component shall have one or more tuples. Each tuple shall contain two components, namely:</w:t>
      </w:r>
    </w:p>
    <w:p w14:paraId="18D21133" w14:textId="1A5392BF" w:rsidR="008260E6" w:rsidRPr="00C63B92" w:rsidRDefault="008260E6" w:rsidP="008260E6">
      <w:pPr>
        <w:pStyle w:val="BN"/>
        <w:numPr>
          <w:ilvl w:val="0"/>
          <w:numId w:val="48"/>
        </w:numPr>
      </w:pPr>
      <w:r w:rsidRPr="00C63B92">
        <w:t>One component whose value is a time instant value. This time instant shall be considered by the server as a proof of existence of the signature referenced in the other component of the tuple.</w:t>
      </w:r>
    </w:p>
    <w:p w14:paraId="4DEA9EC7" w14:textId="77777777" w:rsidR="008260E6" w:rsidRPr="00C63B92" w:rsidRDefault="008260E6" w:rsidP="008260E6">
      <w:pPr>
        <w:pStyle w:val="BN"/>
        <w:numPr>
          <w:ilvl w:val="0"/>
          <w:numId w:val="48"/>
        </w:numPr>
      </w:pPr>
      <w:r w:rsidRPr="00C63B92">
        <w:t>One component referencing one signature.</w:t>
      </w:r>
    </w:p>
    <w:p w14:paraId="3CDA1C8C" w14:textId="6A0BCC9C" w:rsidR="008260E6" w:rsidRPr="00C63B92" w:rsidRDefault="008260E6" w:rsidP="008260E6">
      <w:pPr>
        <w:pStyle w:val="berschrift6"/>
      </w:pPr>
      <w:bookmarkStart w:id="2157" w:name="CL_VAL_REQ_POES_XML"/>
      <w:bookmarkStart w:id="2158" w:name="_Toc529369923"/>
      <w:bookmarkStart w:id="2159" w:name="_Toc529486092"/>
      <w:bookmarkStart w:id="2160" w:name="_Toc529486659"/>
      <w:bookmarkStart w:id="2161" w:name="_Toc530492154"/>
      <w:r w:rsidRPr="00C63B92">
        <w:t>5.1.4.2.</w:t>
      </w:r>
      <w:r w:rsidR="00537A9E">
        <w:rPr>
          <w:noProof/>
        </w:rPr>
        <w:t>4</w:t>
      </w:r>
      <w:r w:rsidRPr="00C63B92">
        <w:t>.2</w:t>
      </w:r>
      <w:bookmarkEnd w:id="2157"/>
      <w:r w:rsidRPr="00C63B92">
        <w:tab/>
        <w:t>XML component</w:t>
      </w:r>
      <w:bookmarkEnd w:id="2158"/>
      <w:bookmarkEnd w:id="2159"/>
      <w:bookmarkEnd w:id="2160"/>
      <w:bookmarkEnd w:id="2161"/>
    </w:p>
    <w:p w14:paraId="1686020D" w14:textId="53A1A7E6" w:rsidR="008260E6" w:rsidRPr="00C63B92" w:rsidRDefault="008260E6" w:rsidP="008260E6">
      <w:r w:rsidRPr="00C63B92">
        <w:t xml:space="preserve">The </w:t>
      </w:r>
      <w:r w:rsidRPr="00C63B92">
        <w:rPr>
          <w:rFonts w:ascii="Courier New" w:hAnsi="Courier New" w:cs="Courier New"/>
          <w:sz w:val="18"/>
          <w:szCs w:val="18"/>
        </w:rPr>
        <w:t>ProofsOfExistence</w:t>
      </w:r>
      <w:r w:rsidRPr="00C63B92">
        <w:t xml:space="preserve"> optional input shall be an instance of </w:t>
      </w:r>
      <w:r w:rsidRPr="00C63B92">
        <w:rPr>
          <w:rFonts w:ascii="Courier New" w:hAnsi="Courier New" w:cs="Courier New"/>
          <w:sz w:val="18"/>
          <w:szCs w:val="18"/>
        </w:rPr>
        <w:t>ProofsOfExistenceType</w:t>
      </w:r>
      <w:r w:rsidRPr="00C63B92">
        <w:t xml:space="preserve"> 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2E09625F" w14:textId="77777777" w:rsidR="008260E6" w:rsidRPr="00C63B92" w:rsidRDefault="008260E6" w:rsidP="008260E6">
      <w:pPr>
        <w:pStyle w:val="PL"/>
        <w:rPr>
          <w:noProof w:val="0"/>
        </w:rPr>
      </w:pPr>
      <w:proofErr w:type="gramStart"/>
      <w:r w:rsidRPr="00C63B92">
        <w:rPr>
          <w:noProof w:val="0"/>
        </w:rPr>
        <w:t>&lt;!—</w:t>
      </w:r>
      <w:proofErr w:type="gramEnd"/>
      <w:r w:rsidRPr="00C63B92">
        <w:rPr>
          <w:noProof w:val="0"/>
        </w:rPr>
        <w:t>targetNamespace="</w:t>
      </w:r>
      <w:r w:rsidRPr="00C63B92">
        <w:rPr>
          <w:bCs/>
          <w:noProof w:val="0"/>
        </w:rPr>
        <w:t>http://uri.etsi.org/19442/v1.1.1#</w:t>
      </w:r>
      <w:r w:rsidRPr="00C63B92">
        <w:rPr>
          <w:noProof w:val="0"/>
        </w:rPr>
        <w:t>" --&gt;</w:t>
      </w:r>
    </w:p>
    <w:p w14:paraId="390FB273" w14:textId="77777777" w:rsidR="008260E6" w:rsidRPr="00C63B92" w:rsidRDefault="008260E6" w:rsidP="008260E6">
      <w:pPr>
        <w:pStyle w:val="PL"/>
        <w:rPr>
          <w:noProof w:val="0"/>
        </w:rPr>
      </w:pPr>
    </w:p>
    <w:p w14:paraId="2A3DBABF" w14:textId="77777777" w:rsidR="008260E6" w:rsidRPr="00C63B92" w:rsidRDefault="008260E6" w:rsidP="008260E6">
      <w:pPr>
        <w:pStyle w:val="PL"/>
        <w:rPr>
          <w:noProof w:val="0"/>
        </w:rPr>
      </w:pPr>
      <w:r w:rsidRPr="00C63B92">
        <w:rPr>
          <w:noProof w:val="0"/>
        </w:rPr>
        <w:tab/>
        <w:t>&lt;</w:t>
      </w:r>
      <w:proofErr w:type="gramStart"/>
      <w:r w:rsidRPr="00C63B92">
        <w:rPr>
          <w:noProof w:val="0"/>
        </w:rPr>
        <w:t>xs:element</w:t>
      </w:r>
      <w:proofErr w:type="gramEnd"/>
      <w:r w:rsidRPr="00C63B92">
        <w:rPr>
          <w:noProof w:val="0"/>
        </w:rPr>
        <w:t xml:space="preserve"> name="ProofsOfExistence" type="etsival:ProofsOfExistenceType"/&gt;</w:t>
      </w:r>
    </w:p>
    <w:p w14:paraId="1D320A7B" w14:textId="77777777" w:rsidR="008260E6" w:rsidRPr="00C63B92" w:rsidRDefault="008260E6" w:rsidP="008260E6">
      <w:pPr>
        <w:pStyle w:val="PL"/>
        <w:rPr>
          <w:noProof w:val="0"/>
        </w:rPr>
      </w:pPr>
      <w:r w:rsidRPr="00C63B92">
        <w:rPr>
          <w:noProof w:val="0"/>
        </w:rPr>
        <w:tab/>
        <w:t>&lt;</w:t>
      </w:r>
      <w:proofErr w:type="gramStart"/>
      <w:r w:rsidRPr="00C63B92">
        <w:rPr>
          <w:noProof w:val="0"/>
        </w:rPr>
        <w:t>xs:complexType</w:t>
      </w:r>
      <w:proofErr w:type="gramEnd"/>
      <w:r w:rsidRPr="00C63B92">
        <w:rPr>
          <w:noProof w:val="0"/>
        </w:rPr>
        <w:t xml:space="preserve"> name="ProofsOfExistenceType"&gt;</w:t>
      </w:r>
    </w:p>
    <w:p w14:paraId="23C8C30A" w14:textId="77777777" w:rsidR="008260E6" w:rsidRPr="00C63B92" w:rsidRDefault="008260E6" w:rsidP="008260E6">
      <w:pPr>
        <w:pStyle w:val="PL"/>
        <w:rPr>
          <w:noProof w:val="0"/>
        </w:rPr>
      </w:pPr>
      <w:r w:rsidRPr="00C63B92">
        <w:rPr>
          <w:noProof w:val="0"/>
        </w:rPr>
        <w:tab/>
      </w:r>
      <w:r w:rsidRPr="00C63B92">
        <w:rPr>
          <w:noProof w:val="0"/>
        </w:rPr>
        <w:tab/>
        <w:t>&lt;</w:t>
      </w:r>
      <w:proofErr w:type="gramStart"/>
      <w:r w:rsidRPr="00C63B92">
        <w:rPr>
          <w:noProof w:val="0"/>
        </w:rPr>
        <w:t>xs:sequence</w:t>
      </w:r>
      <w:proofErr w:type="gramEnd"/>
      <w:r w:rsidRPr="00C63B92">
        <w:rPr>
          <w:noProof w:val="0"/>
        </w:rPr>
        <w:t>&gt;</w:t>
      </w:r>
    </w:p>
    <w:p w14:paraId="67EF0C81" w14:textId="77777777" w:rsidR="008260E6" w:rsidRPr="00C63B92" w:rsidRDefault="008260E6" w:rsidP="008260E6">
      <w:pPr>
        <w:pStyle w:val="PL"/>
        <w:rPr>
          <w:noProof w:val="0"/>
        </w:rPr>
      </w:pPr>
      <w:r w:rsidRPr="00C63B92">
        <w:rPr>
          <w:noProof w:val="0"/>
        </w:rPr>
        <w:tab/>
      </w:r>
      <w:r w:rsidRPr="00C63B92">
        <w:rPr>
          <w:noProof w:val="0"/>
        </w:rPr>
        <w:tab/>
      </w:r>
      <w:r w:rsidRPr="00C63B92">
        <w:rPr>
          <w:noProof w:val="0"/>
        </w:rPr>
        <w:tab/>
        <w:t>&lt;</w:t>
      </w:r>
      <w:proofErr w:type="gramStart"/>
      <w:r w:rsidRPr="00C63B92">
        <w:rPr>
          <w:noProof w:val="0"/>
        </w:rPr>
        <w:t>xs:element</w:t>
      </w:r>
      <w:proofErr w:type="gramEnd"/>
      <w:r w:rsidRPr="00C63B92">
        <w:rPr>
          <w:noProof w:val="0"/>
        </w:rPr>
        <w:t xml:space="preserve"> ref="etsival:ProofOfExistence" maxOccurs="unbounded"/&gt;</w:t>
      </w:r>
    </w:p>
    <w:p w14:paraId="58BFA1B4" w14:textId="77777777" w:rsidR="008260E6" w:rsidRPr="00C63B92" w:rsidRDefault="008260E6" w:rsidP="008260E6">
      <w:pPr>
        <w:pStyle w:val="PL"/>
        <w:rPr>
          <w:noProof w:val="0"/>
        </w:rPr>
      </w:pPr>
      <w:r w:rsidRPr="00C63B92">
        <w:rPr>
          <w:noProof w:val="0"/>
        </w:rPr>
        <w:tab/>
      </w:r>
      <w:r w:rsidRPr="00C63B92">
        <w:rPr>
          <w:noProof w:val="0"/>
        </w:rPr>
        <w:tab/>
        <w:t>&lt;/</w:t>
      </w:r>
      <w:proofErr w:type="gramStart"/>
      <w:r w:rsidRPr="00C63B92">
        <w:rPr>
          <w:noProof w:val="0"/>
        </w:rPr>
        <w:t>xs:sequence</w:t>
      </w:r>
      <w:proofErr w:type="gramEnd"/>
      <w:r w:rsidRPr="00C63B92">
        <w:rPr>
          <w:noProof w:val="0"/>
        </w:rPr>
        <w:t>&gt;</w:t>
      </w:r>
    </w:p>
    <w:p w14:paraId="4AAB655C" w14:textId="77777777" w:rsidR="008260E6" w:rsidRPr="00C63B92" w:rsidRDefault="008260E6" w:rsidP="008260E6">
      <w:pPr>
        <w:pStyle w:val="PL"/>
        <w:rPr>
          <w:noProof w:val="0"/>
        </w:rPr>
      </w:pPr>
      <w:r w:rsidRPr="00C63B92">
        <w:rPr>
          <w:noProof w:val="0"/>
        </w:rPr>
        <w:tab/>
        <w:t>&lt;/</w:t>
      </w:r>
      <w:proofErr w:type="gramStart"/>
      <w:r w:rsidRPr="00C63B92">
        <w:rPr>
          <w:noProof w:val="0"/>
        </w:rPr>
        <w:t>xs:complexType</w:t>
      </w:r>
      <w:proofErr w:type="gramEnd"/>
      <w:r w:rsidRPr="00C63B92">
        <w:rPr>
          <w:noProof w:val="0"/>
        </w:rPr>
        <w:t>&gt;</w:t>
      </w:r>
    </w:p>
    <w:p w14:paraId="2C5C54A3" w14:textId="77777777" w:rsidR="008260E6" w:rsidRPr="00C63B92" w:rsidRDefault="008260E6" w:rsidP="008260E6">
      <w:pPr>
        <w:pStyle w:val="PL"/>
        <w:rPr>
          <w:noProof w:val="0"/>
        </w:rPr>
      </w:pPr>
    </w:p>
    <w:p w14:paraId="6D27BF5D" w14:textId="77777777" w:rsidR="008260E6" w:rsidRPr="00C63B92" w:rsidRDefault="008260E6" w:rsidP="008260E6">
      <w:pPr>
        <w:pStyle w:val="PL"/>
        <w:rPr>
          <w:noProof w:val="0"/>
        </w:rPr>
      </w:pPr>
      <w:r w:rsidRPr="00C63B92">
        <w:rPr>
          <w:noProof w:val="0"/>
        </w:rPr>
        <w:tab/>
        <w:t>&lt;</w:t>
      </w:r>
      <w:proofErr w:type="gramStart"/>
      <w:r w:rsidRPr="00C63B92">
        <w:rPr>
          <w:noProof w:val="0"/>
        </w:rPr>
        <w:t>xs:element</w:t>
      </w:r>
      <w:proofErr w:type="gramEnd"/>
      <w:r w:rsidRPr="00C63B92">
        <w:rPr>
          <w:noProof w:val="0"/>
        </w:rPr>
        <w:t xml:space="preserve"> name="ProofOfExistence" type="etsival:ProofOfExistenceType"/&gt;</w:t>
      </w:r>
    </w:p>
    <w:p w14:paraId="28E53DEF" w14:textId="77777777" w:rsidR="008260E6" w:rsidRPr="00C63B92" w:rsidRDefault="008260E6" w:rsidP="008260E6">
      <w:pPr>
        <w:pStyle w:val="PL"/>
        <w:rPr>
          <w:noProof w:val="0"/>
        </w:rPr>
      </w:pPr>
      <w:r w:rsidRPr="00C63B92">
        <w:rPr>
          <w:noProof w:val="0"/>
        </w:rPr>
        <w:tab/>
        <w:t>&lt;</w:t>
      </w:r>
      <w:proofErr w:type="gramStart"/>
      <w:r w:rsidRPr="00C63B92">
        <w:rPr>
          <w:noProof w:val="0"/>
        </w:rPr>
        <w:t>xs:complexType</w:t>
      </w:r>
      <w:proofErr w:type="gramEnd"/>
      <w:r w:rsidRPr="00C63B92">
        <w:rPr>
          <w:noProof w:val="0"/>
        </w:rPr>
        <w:t xml:space="preserve"> name="ProofOfExistenceType"&gt;</w:t>
      </w:r>
    </w:p>
    <w:p w14:paraId="7D85CA12" w14:textId="77777777" w:rsidR="008260E6" w:rsidRPr="00C63B92" w:rsidRDefault="008260E6" w:rsidP="008260E6">
      <w:pPr>
        <w:pStyle w:val="PL"/>
        <w:rPr>
          <w:noProof w:val="0"/>
        </w:rPr>
      </w:pPr>
      <w:r w:rsidRPr="00C63B92">
        <w:rPr>
          <w:noProof w:val="0"/>
        </w:rPr>
        <w:tab/>
      </w:r>
      <w:r w:rsidRPr="00C63B92">
        <w:rPr>
          <w:noProof w:val="0"/>
        </w:rPr>
        <w:tab/>
        <w:t>&lt;</w:t>
      </w:r>
      <w:proofErr w:type="gramStart"/>
      <w:r w:rsidRPr="00C63B92">
        <w:rPr>
          <w:noProof w:val="0"/>
        </w:rPr>
        <w:t>xs:sequence</w:t>
      </w:r>
      <w:proofErr w:type="gramEnd"/>
      <w:r w:rsidRPr="00C63B92">
        <w:rPr>
          <w:noProof w:val="0"/>
        </w:rPr>
        <w:t>&gt;</w:t>
      </w:r>
    </w:p>
    <w:p w14:paraId="10A602FD" w14:textId="77777777" w:rsidR="008260E6" w:rsidRPr="00C63B92" w:rsidRDefault="008260E6" w:rsidP="008260E6">
      <w:pPr>
        <w:pStyle w:val="PL"/>
        <w:rPr>
          <w:noProof w:val="0"/>
        </w:rPr>
      </w:pPr>
      <w:r w:rsidRPr="00C63B92">
        <w:rPr>
          <w:noProof w:val="0"/>
        </w:rPr>
        <w:tab/>
      </w:r>
      <w:r w:rsidRPr="00C63B92">
        <w:rPr>
          <w:noProof w:val="0"/>
        </w:rPr>
        <w:tab/>
      </w:r>
      <w:r w:rsidRPr="00C63B92">
        <w:rPr>
          <w:noProof w:val="0"/>
        </w:rPr>
        <w:tab/>
        <w:t>&lt;</w:t>
      </w:r>
      <w:proofErr w:type="gramStart"/>
      <w:r w:rsidRPr="00C63B92">
        <w:rPr>
          <w:noProof w:val="0"/>
        </w:rPr>
        <w:t>xs:element</w:t>
      </w:r>
      <w:proofErr w:type="gramEnd"/>
      <w:r w:rsidRPr="00C63B92">
        <w:rPr>
          <w:noProof w:val="0"/>
        </w:rPr>
        <w:t xml:space="preserve"> name="Time" type="xs:dateTime"/&gt;</w:t>
      </w:r>
    </w:p>
    <w:p w14:paraId="4BCD4D7F" w14:textId="77777777" w:rsidR="008260E6" w:rsidRPr="00C63B92" w:rsidRDefault="008260E6" w:rsidP="008260E6">
      <w:pPr>
        <w:pStyle w:val="PL"/>
        <w:rPr>
          <w:noProof w:val="0"/>
        </w:rPr>
      </w:pPr>
      <w:r w:rsidRPr="00C63B92">
        <w:rPr>
          <w:noProof w:val="0"/>
        </w:rPr>
        <w:tab/>
      </w:r>
      <w:r w:rsidRPr="00C63B92">
        <w:rPr>
          <w:noProof w:val="0"/>
        </w:rPr>
        <w:tab/>
      </w:r>
      <w:r w:rsidRPr="00C63B92">
        <w:rPr>
          <w:noProof w:val="0"/>
        </w:rPr>
        <w:tab/>
        <w:t>&lt;</w:t>
      </w:r>
      <w:proofErr w:type="gramStart"/>
      <w:r w:rsidRPr="00C63B92">
        <w:rPr>
          <w:noProof w:val="0"/>
        </w:rPr>
        <w:t>xs:element</w:t>
      </w:r>
      <w:proofErr w:type="gramEnd"/>
      <w:r w:rsidRPr="00C63B92">
        <w:rPr>
          <w:noProof w:val="0"/>
        </w:rPr>
        <w:t xml:space="preserve"> name="SignatureReference" type="etsivr:SignatureReferenceType"/&gt;</w:t>
      </w:r>
    </w:p>
    <w:p w14:paraId="1E22D3B6" w14:textId="77777777" w:rsidR="008260E6" w:rsidRPr="00C63B92" w:rsidRDefault="008260E6" w:rsidP="008260E6">
      <w:pPr>
        <w:pStyle w:val="PL"/>
        <w:rPr>
          <w:noProof w:val="0"/>
        </w:rPr>
      </w:pPr>
      <w:r w:rsidRPr="00C63B92">
        <w:rPr>
          <w:noProof w:val="0"/>
        </w:rPr>
        <w:tab/>
      </w:r>
      <w:r w:rsidRPr="00C63B92">
        <w:rPr>
          <w:noProof w:val="0"/>
        </w:rPr>
        <w:tab/>
        <w:t>&lt;/</w:t>
      </w:r>
      <w:proofErr w:type="gramStart"/>
      <w:r w:rsidRPr="00C63B92">
        <w:rPr>
          <w:noProof w:val="0"/>
        </w:rPr>
        <w:t>xs:sequence</w:t>
      </w:r>
      <w:proofErr w:type="gramEnd"/>
      <w:r w:rsidRPr="00C63B92">
        <w:rPr>
          <w:noProof w:val="0"/>
        </w:rPr>
        <w:t>&gt;</w:t>
      </w:r>
    </w:p>
    <w:p w14:paraId="3920A70A" w14:textId="3B2A06B6" w:rsidR="008260E6" w:rsidRPr="00C63B92" w:rsidDel="002C2E65" w:rsidRDefault="008260E6" w:rsidP="008260E6">
      <w:pPr>
        <w:pStyle w:val="PL"/>
        <w:rPr>
          <w:del w:id="2162" w:author=" " w:date="2018-11-19T12:39:00Z"/>
          <w:noProof w:val="0"/>
        </w:rPr>
      </w:pPr>
      <w:r w:rsidRPr="00C63B92">
        <w:rPr>
          <w:noProof w:val="0"/>
        </w:rPr>
        <w:tab/>
        <w:t>&lt;/xs:complexType&gt;</w:t>
      </w:r>
    </w:p>
    <w:p w14:paraId="34B4EDC5" w14:textId="1DCFB140" w:rsidR="008260E6" w:rsidRPr="00C63B92" w:rsidRDefault="008260E6" w:rsidP="008260E6">
      <w:pPr>
        <w:pStyle w:val="PL"/>
        <w:rPr>
          <w:noProof w:val="0"/>
        </w:rPr>
      </w:pPr>
      <w:del w:id="2163" w:author=" " w:date="2018-11-19T12:39:00Z">
        <w:r w:rsidRPr="00C63B92" w:rsidDel="002C2E65">
          <w:rPr>
            <w:noProof w:val="0"/>
          </w:rPr>
          <w:tab/>
          <w:delText>&lt;xs:element name="</w:delText>
        </w:r>
      </w:del>
      <w:commentRangeStart w:id="2164"/>
      <w:commentRangeStart w:id="2165"/>
      <w:del w:id="2166" w:author=" " w:date="2018-11-19T12:40:00Z">
        <w:r w:rsidRPr="00C63B92" w:rsidDel="002C2E65">
          <w:rPr>
            <w:noProof w:val="0"/>
          </w:rPr>
          <w:delText>R</w:delText>
        </w:r>
      </w:del>
      <w:ins w:id="2167" w:author=" " w:date="2018-11-19T12:40:00Z">
        <w:r w:rsidR="002C2E65">
          <w:rPr>
            <w:noProof w:val="0"/>
          </w:rPr>
          <w:t xml:space="preserve"> </w:t>
        </w:r>
      </w:ins>
      <w:del w:id="2168" w:author=" " w:date="2018-11-19T12:40:00Z">
        <w:r w:rsidRPr="00C63B92" w:rsidDel="002C2E65">
          <w:rPr>
            <w:noProof w:val="0"/>
          </w:rPr>
          <w:delText>eturnAugmentedSignature</w:delText>
        </w:r>
      </w:del>
      <w:commentRangeEnd w:id="2164"/>
      <w:r w:rsidR="002E26BE">
        <w:rPr>
          <w:rStyle w:val="Kommentarzeichen"/>
          <w:rFonts w:ascii="Times New Roman" w:hAnsi="Times New Roman"/>
          <w:noProof w:val="0"/>
        </w:rPr>
        <w:commentReference w:id="2164"/>
      </w:r>
      <w:commentRangeEnd w:id="2165"/>
      <w:r w:rsidR="002C2E65">
        <w:rPr>
          <w:rStyle w:val="Kommentarzeichen"/>
          <w:rFonts w:ascii="Times New Roman" w:hAnsi="Times New Roman"/>
          <w:noProof w:val="0"/>
        </w:rPr>
        <w:commentReference w:id="2165"/>
      </w:r>
      <w:del w:id="2169" w:author=" " w:date="2018-11-19T12:40:00Z">
        <w:r w:rsidRPr="00C63B92" w:rsidDel="002C2E65">
          <w:rPr>
            <w:noProof w:val="0"/>
          </w:rPr>
          <w:delText xml:space="preserve">" </w:delText>
        </w:r>
      </w:del>
      <w:del w:id="2170" w:author=" " w:date="2018-11-19T12:39:00Z">
        <w:r w:rsidRPr="00C63B92" w:rsidDel="002C2E65">
          <w:rPr>
            <w:noProof w:val="0"/>
          </w:rPr>
          <w:delText>type="xs:string"/&gt;</w:delText>
        </w:r>
      </w:del>
    </w:p>
    <w:p w14:paraId="1C126ED1" w14:textId="77777777" w:rsidR="008260E6" w:rsidRPr="00C63B92" w:rsidRDefault="008260E6" w:rsidP="008260E6">
      <w:pPr>
        <w:pStyle w:val="PL"/>
        <w:rPr>
          <w:noProof w:val="0"/>
        </w:rPr>
      </w:pPr>
      <w:r w:rsidRPr="00C63B92">
        <w:rPr>
          <w:noProof w:val="0"/>
        </w:rPr>
        <w:t>&lt;/</w:t>
      </w:r>
      <w:proofErr w:type="gramStart"/>
      <w:r w:rsidRPr="00C63B92">
        <w:rPr>
          <w:noProof w:val="0"/>
        </w:rPr>
        <w:t>xs:schema</w:t>
      </w:r>
      <w:proofErr w:type="gramEnd"/>
      <w:r w:rsidRPr="00C63B92">
        <w:rPr>
          <w:noProof w:val="0"/>
        </w:rPr>
        <w:t>&gt;</w:t>
      </w:r>
    </w:p>
    <w:p w14:paraId="0A321003" w14:textId="77777777" w:rsidR="008260E6" w:rsidRPr="00C63B92" w:rsidRDefault="008260E6" w:rsidP="008260E6">
      <w:pPr>
        <w:pStyle w:val="PL"/>
        <w:rPr>
          <w:noProof w:val="0"/>
        </w:rPr>
      </w:pPr>
    </w:p>
    <w:p w14:paraId="3D9CEC87" w14:textId="22124394" w:rsidR="008260E6" w:rsidRPr="00C63B92" w:rsidRDefault="008260E6" w:rsidP="008E5D61">
      <w:r w:rsidRPr="00C63B92">
        <w:t xml:space="preserve">This XML Schema piece references </w:t>
      </w:r>
      <w:commentRangeStart w:id="2171"/>
      <w:r w:rsidRPr="0063056A">
        <w:rPr>
          <w:rFonts w:ascii="Courier New" w:hAnsi="Courier New" w:cs="Courier New"/>
          <w:sz w:val="18"/>
          <w:szCs w:val="18"/>
        </w:rPr>
        <w:t>etsivr</w:t>
      </w:r>
      <w:commentRangeEnd w:id="2171"/>
      <w:r w:rsidR="00D36113">
        <w:rPr>
          <w:rStyle w:val="Kommentarzeichen"/>
        </w:rPr>
        <w:commentReference w:id="2171"/>
      </w:r>
      <w:r w:rsidRPr="0063056A">
        <w:rPr>
          <w:rFonts w:ascii="Courier New" w:hAnsi="Courier New" w:cs="Courier New"/>
          <w:sz w:val="18"/>
          <w:szCs w:val="18"/>
        </w:rPr>
        <w:t>:SignatureReferenceType</w:t>
      </w:r>
      <w:r w:rsidRPr="00C63B92">
        <w:t xml:space="preserve"> type, which is defined in </w:t>
      </w:r>
      <w:r w:rsidRPr="00C63B92">
        <w:fldChar w:fldCharType="begin"/>
      </w:r>
      <w:r w:rsidRPr="00C63B92">
        <w:instrText xml:space="preserve"> REF REF_ETSI_TS_119102_2 \h </w:instrText>
      </w:r>
      <w:r w:rsidR="00C63B92" w:rsidRPr="00C63B92">
        <w:instrText xml:space="preserve"> \* MERGEFORMAT </w:instrText>
      </w:r>
      <w:r w:rsidRPr="00C63B92">
        <w:fldChar w:fldCharType="separate"/>
      </w:r>
      <w:ins w:id="2172" w:author=" " w:date="2018-11-19T12:45:00Z">
        <w:r w:rsidR="00FF2092" w:rsidRPr="00C63B92">
          <w:rPr>
            <w:lang w:eastAsia="en-GB"/>
          </w:rPr>
          <w:t>[</w:t>
        </w:r>
        <w:r w:rsidR="00FF2092">
          <w:rPr>
            <w:noProof/>
            <w:lang w:eastAsia="en-GB"/>
          </w:rPr>
          <w:t>11</w:t>
        </w:r>
        <w:r w:rsidR="00FF2092" w:rsidRPr="00C63B92">
          <w:rPr>
            <w:lang w:eastAsia="en-GB"/>
          </w:rPr>
          <w:t>]</w:t>
        </w:r>
      </w:ins>
      <w:del w:id="2173"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rsidRPr="00C63B92">
        <w:fldChar w:fldCharType="end"/>
      </w:r>
      <w:r w:rsidRPr="00C63B92">
        <w:t xml:space="preserve">. For the sake of completeness of the present document, below follows its definition, copied from the XML Schema of </w:t>
      </w:r>
      <w:r w:rsidRPr="00C63B92">
        <w:fldChar w:fldCharType="begin"/>
      </w:r>
      <w:r w:rsidRPr="00C63B92">
        <w:instrText xml:space="preserve"> REF REF_ETSI_TS_119102_2 \h </w:instrText>
      </w:r>
      <w:r w:rsidR="00C63B92" w:rsidRPr="00C63B92">
        <w:instrText xml:space="preserve"> \* MERGEFORMAT </w:instrText>
      </w:r>
      <w:r w:rsidRPr="00C63B92">
        <w:fldChar w:fldCharType="separate"/>
      </w:r>
      <w:ins w:id="2174" w:author=" " w:date="2018-11-19T12:45:00Z">
        <w:r w:rsidR="00FF2092" w:rsidRPr="00C63B92">
          <w:rPr>
            <w:lang w:eastAsia="en-GB"/>
          </w:rPr>
          <w:t>[</w:t>
        </w:r>
        <w:r w:rsidR="00FF2092">
          <w:rPr>
            <w:noProof/>
            <w:lang w:eastAsia="en-GB"/>
          </w:rPr>
          <w:t>11</w:t>
        </w:r>
        <w:r w:rsidR="00FF2092" w:rsidRPr="00C63B92">
          <w:rPr>
            <w:lang w:eastAsia="en-GB"/>
          </w:rPr>
          <w:t>]</w:t>
        </w:r>
      </w:ins>
      <w:del w:id="2175"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rsidRPr="00C63B92">
        <w:fldChar w:fldCharType="end"/>
      </w:r>
    </w:p>
    <w:p w14:paraId="482ABBAD" w14:textId="6DC729BB" w:rsidR="008260E6" w:rsidRPr="00C63B92" w:rsidRDefault="008260E6" w:rsidP="008260E6">
      <w:pPr>
        <w:pStyle w:val="PL"/>
        <w:rPr>
          <w:noProof w:val="0"/>
        </w:rPr>
      </w:pPr>
      <w:r w:rsidRPr="00C63B92">
        <w:rPr>
          <w:noProof w:val="0"/>
        </w:rPr>
        <w:t>&lt;!—targetNamespace=</w:t>
      </w:r>
      <w:hyperlink r:id="rId30" w:history="1">
        <w:r w:rsidRPr="00C63B92">
          <w:rPr>
            <w:rStyle w:val="Hyperlink"/>
            <w:bCs/>
            <w:noProof w:val="0"/>
            <w:u w:val="none"/>
          </w:rPr>
          <w:t>http://uri.etsi.org/19102/v1.1.1#</w:t>
        </w:r>
      </w:hyperlink>
      <w:r w:rsidRPr="00C63B92">
        <w:rPr>
          <w:noProof w:val="0"/>
        </w:rPr>
        <w:t xml:space="preserve"> --&gt;</w:t>
      </w:r>
    </w:p>
    <w:p w14:paraId="2A6EC460" w14:textId="77777777" w:rsidR="008260E6" w:rsidRPr="00C63B92" w:rsidRDefault="008260E6" w:rsidP="008260E6">
      <w:pPr>
        <w:pStyle w:val="PL"/>
        <w:rPr>
          <w:noProof w:val="0"/>
        </w:rPr>
      </w:pPr>
    </w:p>
    <w:p w14:paraId="76705942" w14:textId="77777777" w:rsidR="008260E6" w:rsidRPr="00C63B92" w:rsidRDefault="008260E6" w:rsidP="008260E6">
      <w:pPr>
        <w:pStyle w:val="PL"/>
        <w:rPr>
          <w:noProof w:val="0"/>
        </w:rPr>
      </w:pPr>
      <w:r w:rsidRPr="00C63B92">
        <w:rPr>
          <w:noProof w:val="0"/>
        </w:rPr>
        <w:tab/>
        <w:t>&lt;</w:t>
      </w:r>
      <w:proofErr w:type="gramStart"/>
      <w:r w:rsidRPr="00C63B92">
        <w:rPr>
          <w:noProof w:val="0"/>
        </w:rPr>
        <w:t>xs:complexType</w:t>
      </w:r>
      <w:proofErr w:type="gramEnd"/>
      <w:r w:rsidRPr="00C63B92">
        <w:rPr>
          <w:noProof w:val="0"/>
        </w:rPr>
        <w:t xml:space="preserve"> name="SignatureReferenceType"&gt;</w:t>
      </w:r>
    </w:p>
    <w:p w14:paraId="4F1D36A1" w14:textId="77777777" w:rsidR="008260E6" w:rsidRPr="00C63B92" w:rsidRDefault="008260E6" w:rsidP="008260E6">
      <w:pPr>
        <w:pStyle w:val="PL"/>
        <w:rPr>
          <w:noProof w:val="0"/>
        </w:rPr>
      </w:pPr>
      <w:r w:rsidRPr="00C63B92">
        <w:rPr>
          <w:noProof w:val="0"/>
        </w:rPr>
        <w:tab/>
      </w:r>
      <w:r w:rsidRPr="00C63B92">
        <w:rPr>
          <w:noProof w:val="0"/>
        </w:rPr>
        <w:tab/>
        <w:t>&lt;</w:t>
      </w:r>
      <w:proofErr w:type="gramStart"/>
      <w:r w:rsidRPr="00C63B92">
        <w:rPr>
          <w:noProof w:val="0"/>
        </w:rPr>
        <w:t>xs:choice</w:t>
      </w:r>
      <w:proofErr w:type="gramEnd"/>
      <w:r w:rsidRPr="00C63B92">
        <w:rPr>
          <w:noProof w:val="0"/>
        </w:rPr>
        <w:t>&gt;</w:t>
      </w:r>
    </w:p>
    <w:p w14:paraId="2EC5AFDB" w14:textId="77777777" w:rsidR="008260E6" w:rsidRPr="00C63B92" w:rsidRDefault="008260E6" w:rsidP="008260E6">
      <w:pPr>
        <w:pStyle w:val="PL"/>
        <w:rPr>
          <w:noProof w:val="0"/>
        </w:rPr>
      </w:pPr>
      <w:r w:rsidRPr="00C63B92">
        <w:rPr>
          <w:noProof w:val="0"/>
        </w:rPr>
        <w:tab/>
      </w:r>
      <w:r w:rsidRPr="00C63B92">
        <w:rPr>
          <w:noProof w:val="0"/>
        </w:rPr>
        <w:tab/>
      </w:r>
      <w:r w:rsidRPr="00C63B92">
        <w:rPr>
          <w:noProof w:val="0"/>
        </w:rPr>
        <w:tab/>
        <w:t>&lt;</w:t>
      </w:r>
      <w:proofErr w:type="gramStart"/>
      <w:r w:rsidRPr="00C63B92">
        <w:rPr>
          <w:noProof w:val="0"/>
        </w:rPr>
        <w:t>xs:sequence</w:t>
      </w:r>
      <w:proofErr w:type="gramEnd"/>
      <w:r w:rsidRPr="00C63B92">
        <w:rPr>
          <w:noProof w:val="0"/>
        </w:rPr>
        <w:t>&gt;</w:t>
      </w:r>
    </w:p>
    <w:p w14:paraId="70F83794" w14:textId="77777777" w:rsidR="008260E6" w:rsidRPr="00C63B92" w:rsidRDefault="008260E6" w:rsidP="008260E6">
      <w:pPr>
        <w:pStyle w:val="PL"/>
        <w:rPr>
          <w:noProof w:val="0"/>
        </w:rPr>
      </w:pPr>
      <w:r w:rsidRPr="00C63B92">
        <w:rPr>
          <w:noProof w:val="0"/>
        </w:rPr>
        <w:tab/>
      </w:r>
      <w:r w:rsidRPr="00C63B92">
        <w:rPr>
          <w:noProof w:val="0"/>
        </w:rPr>
        <w:tab/>
      </w:r>
      <w:r w:rsidRPr="00C63B92">
        <w:rPr>
          <w:noProof w:val="0"/>
        </w:rPr>
        <w:tab/>
      </w:r>
      <w:r w:rsidRPr="00C63B92">
        <w:rPr>
          <w:noProof w:val="0"/>
        </w:rPr>
        <w:tab/>
        <w:t>&lt;</w:t>
      </w:r>
      <w:proofErr w:type="gramStart"/>
      <w:r w:rsidRPr="00C63B92">
        <w:rPr>
          <w:noProof w:val="0"/>
        </w:rPr>
        <w:t>xs:element</w:t>
      </w:r>
      <w:proofErr w:type="gramEnd"/>
      <w:r w:rsidRPr="00C63B92">
        <w:rPr>
          <w:noProof w:val="0"/>
        </w:rPr>
        <w:t xml:space="preserve"> name="CanonicalizationMethod" type="xs:anyURI" minOccurs="0"/&gt;</w:t>
      </w:r>
    </w:p>
    <w:p w14:paraId="7D790C7E" w14:textId="77777777" w:rsidR="008260E6" w:rsidRPr="00C63B92" w:rsidRDefault="008260E6" w:rsidP="008260E6">
      <w:pPr>
        <w:pStyle w:val="PL"/>
        <w:rPr>
          <w:noProof w:val="0"/>
        </w:rPr>
      </w:pPr>
      <w:r w:rsidRPr="00C63B92">
        <w:rPr>
          <w:noProof w:val="0"/>
        </w:rPr>
        <w:tab/>
      </w:r>
      <w:r w:rsidRPr="00C63B92">
        <w:rPr>
          <w:noProof w:val="0"/>
        </w:rPr>
        <w:tab/>
      </w:r>
      <w:r w:rsidRPr="00C63B92">
        <w:rPr>
          <w:noProof w:val="0"/>
        </w:rPr>
        <w:tab/>
      </w:r>
      <w:r w:rsidRPr="00C63B92">
        <w:rPr>
          <w:noProof w:val="0"/>
        </w:rPr>
        <w:tab/>
        <w:t>&lt;</w:t>
      </w:r>
      <w:proofErr w:type="gramStart"/>
      <w:r w:rsidRPr="00C63B92">
        <w:rPr>
          <w:noProof w:val="0"/>
        </w:rPr>
        <w:t>xs:element</w:t>
      </w:r>
      <w:proofErr w:type="gramEnd"/>
      <w:r w:rsidRPr="00C63B92">
        <w:rPr>
          <w:noProof w:val="0"/>
        </w:rPr>
        <w:t xml:space="preserve"> name="DigestMethod" type="xs:anyURI"/&gt;</w:t>
      </w:r>
    </w:p>
    <w:p w14:paraId="27E134FC" w14:textId="77777777" w:rsidR="008260E6" w:rsidRPr="00C63B92" w:rsidRDefault="008260E6" w:rsidP="008260E6">
      <w:pPr>
        <w:pStyle w:val="PL"/>
        <w:rPr>
          <w:noProof w:val="0"/>
        </w:rPr>
      </w:pPr>
      <w:r w:rsidRPr="00C63B92">
        <w:rPr>
          <w:noProof w:val="0"/>
        </w:rPr>
        <w:tab/>
      </w:r>
      <w:r w:rsidRPr="00C63B92">
        <w:rPr>
          <w:noProof w:val="0"/>
        </w:rPr>
        <w:tab/>
      </w:r>
      <w:r w:rsidRPr="00C63B92">
        <w:rPr>
          <w:noProof w:val="0"/>
        </w:rPr>
        <w:tab/>
      </w:r>
      <w:r w:rsidRPr="00C63B92">
        <w:rPr>
          <w:noProof w:val="0"/>
        </w:rPr>
        <w:tab/>
        <w:t>&lt;</w:t>
      </w:r>
      <w:proofErr w:type="gramStart"/>
      <w:r w:rsidRPr="00C63B92">
        <w:rPr>
          <w:noProof w:val="0"/>
        </w:rPr>
        <w:t>xs:element</w:t>
      </w:r>
      <w:proofErr w:type="gramEnd"/>
      <w:r w:rsidRPr="00C63B92">
        <w:rPr>
          <w:noProof w:val="0"/>
        </w:rPr>
        <w:t xml:space="preserve"> name="DigestValue" type="xs:base64Binary"/&gt;</w:t>
      </w:r>
    </w:p>
    <w:p w14:paraId="05BA8117" w14:textId="77777777" w:rsidR="008260E6" w:rsidRPr="00582EFA" w:rsidRDefault="008260E6" w:rsidP="008260E6">
      <w:pPr>
        <w:pStyle w:val="PL"/>
        <w:rPr>
          <w:noProof w:val="0"/>
          <w:lang w:val="fr-FR"/>
          <w:rPrChange w:id="2176" w:author="Andrea Rock" w:date="2018-11-20T11:05:00Z">
            <w:rPr>
              <w:noProof w:val="0"/>
            </w:rPr>
          </w:rPrChange>
        </w:rPr>
      </w:pPr>
      <w:r w:rsidRPr="00C63B92">
        <w:rPr>
          <w:noProof w:val="0"/>
        </w:rPr>
        <w:tab/>
      </w:r>
      <w:r w:rsidRPr="00C63B92">
        <w:rPr>
          <w:noProof w:val="0"/>
        </w:rPr>
        <w:tab/>
      </w:r>
      <w:r w:rsidRPr="00C63B92">
        <w:rPr>
          <w:noProof w:val="0"/>
        </w:rPr>
        <w:tab/>
      </w:r>
      <w:r w:rsidRPr="00582EFA">
        <w:rPr>
          <w:noProof w:val="0"/>
          <w:lang w:val="fr-FR"/>
          <w:rPrChange w:id="2177" w:author="Andrea Rock" w:date="2018-11-20T11:05:00Z">
            <w:rPr>
              <w:noProof w:val="0"/>
            </w:rPr>
          </w:rPrChange>
        </w:rPr>
        <w:t>&lt;/</w:t>
      </w:r>
      <w:proofErr w:type="gramStart"/>
      <w:r w:rsidRPr="00582EFA">
        <w:rPr>
          <w:noProof w:val="0"/>
          <w:lang w:val="fr-FR"/>
          <w:rPrChange w:id="2178" w:author="Andrea Rock" w:date="2018-11-20T11:05:00Z">
            <w:rPr>
              <w:noProof w:val="0"/>
            </w:rPr>
          </w:rPrChange>
        </w:rPr>
        <w:t>xs:sequence</w:t>
      </w:r>
      <w:proofErr w:type="gramEnd"/>
      <w:r w:rsidRPr="00582EFA">
        <w:rPr>
          <w:noProof w:val="0"/>
          <w:lang w:val="fr-FR"/>
          <w:rPrChange w:id="2179" w:author="Andrea Rock" w:date="2018-11-20T11:05:00Z">
            <w:rPr>
              <w:noProof w:val="0"/>
            </w:rPr>
          </w:rPrChange>
        </w:rPr>
        <w:t>&gt;</w:t>
      </w:r>
    </w:p>
    <w:p w14:paraId="5EF70527" w14:textId="77777777" w:rsidR="008260E6" w:rsidRPr="00582EFA" w:rsidRDefault="008260E6" w:rsidP="008260E6">
      <w:pPr>
        <w:pStyle w:val="PL"/>
        <w:rPr>
          <w:noProof w:val="0"/>
          <w:lang w:val="fr-FR"/>
          <w:rPrChange w:id="2180" w:author="Andrea Rock" w:date="2018-11-20T11:05:00Z">
            <w:rPr>
              <w:noProof w:val="0"/>
            </w:rPr>
          </w:rPrChange>
        </w:rPr>
      </w:pPr>
      <w:r w:rsidRPr="00582EFA">
        <w:rPr>
          <w:noProof w:val="0"/>
          <w:lang w:val="fr-FR"/>
          <w:rPrChange w:id="2181" w:author="Andrea Rock" w:date="2018-11-20T11:05:00Z">
            <w:rPr>
              <w:noProof w:val="0"/>
            </w:rPr>
          </w:rPrChange>
        </w:rPr>
        <w:tab/>
      </w:r>
      <w:r w:rsidRPr="00582EFA">
        <w:rPr>
          <w:noProof w:val="0"/>
          <w:lang w:val="fr-FR"/>
          <w:rPrChange w:id="2182" w:author="Andrea Rock" w:date="2018-11-20T11:05:00Z">
            <w:rPr>
              <w:noProof w:val="0"/>
            </w:rPr>
          </w:rPrChange>
        </w:rPr>
        <w:tab/>
      </w:r>
      <w:r w:rsidRPr="00582EFA">
        <w:rPr>
          <w:noProof w:val="0"/>
          <w:lang w:val="fr-FR"/>
          <w:rPrChange w:id="2183" w:author="Andrea Rock" w:date="2018-11-20T11:05:00Z">
            <w:rPr>
              <w:noProof w:val="0"/>
            </w:rPr>
          </w:rPrChange>
        </w:rPr>
        <w:tab/>
        <w:t>&lt;</w:t>
      </w:r>
      <w:proofErr w:type="gramStart"/>
      <w:r w:rsidRPr="00582EFA">
        <w:rPr>
          <w:noProof w:val="0"/>
          <w:lang w:val="fr-FR"/>
          <w:rPrChange w:id="2184" w:author="Andrea Rock" w:date="2018-11-20T11:05:00Z">
            <w:rPr>
              <w:noProof w:val="0"/>
            </w:rPr>
          </w:rPrChange>
        </w:rPr>
        <w:t>xs:element</w:t>
      </w:r>
      <w:proofErr w:type="gramEnd"/>
      <w:r w:rsidRPr="00582EFA">
        <w:rPr>
          <w:noProof w:val="0"/>
          <w:lang w:val="fr-FR"/>
          <w:rPrChange w:id="2185" w:author="Andrea Rock" w:date="2018-11-20T11:05:00Z">
            <w:rPr>
              <w:noProof w:val="0"/>
            </w:rPr>
          </w:rPrChange>
        </w:rPr>
        <w:t xml:space="preserve"> ref="etsivr:XAdESSignaturePtr"/&gt;</w:t>
      </w:r>
    </w:p>
    <w:p w14:paraId="458D930B" w14:textId="77777777" w:rsidR="008260E6" w:rsidRPr="00C63B92" w:rsidRDefault="008260E6" w:rsidP="008260E6">
      <w:pPr>
        <w:pStyle w:val="PL"/>
        <w:rPr>
          <w:noProof w:val="0"/>
        </w:rPr>
      </w:pPr>
      <w:r w:rsidRPr="00582EFA">
        <w:rPr>
          <w:noProof w:val="0"/>
          <w:lang w:val="fr-FR"/>
          <w:rPrChange w:id="2186" w:author="Andrea Rock" w:date="2018-11-20T11:05:00Z">
            <w:rPr>
              <w:noProof w:val="0"/>
            </w:rPr>
          </w:rPrChange>
        </w:rPr>
        <w:tab/>
      </w:r>
      <w:r w:rsidRPr="00582EFA">
        <w:rPr>
          <w:noProof w:val="0"/>
          <w:lang w:val="fr-FR"/>
          <w:rPrChange w:id="2187" w:author="Andrea Rock" w:date="2018-11-20T11:05:00Z">
            <w:rPr>
              <w:noProof w:val="0"/>
            </w:rPr>
          </w:rPrChange>
        </w:rPr>
        <w:tab/>
      </w:r>
      <w:r w:rsidRPr="00582EFA">
        <w:rPr>
          <w:noProof w:val="0"/>
          <w:lang w:val="fr-FR"/>
          <w:rPrChange w:id="2188" w:author="Andrea Rock" w:date="2018-11-20T11:05:00Z">
            <w:rPr>
              <w:noProof w:val="0"/>
            </w:rPr>
          </w:rPrChange>
        </w:rPr>
        <w:tab/>
      </w:r>
      <w:r w:rsidRPr="00C63B92">
        <w:rPr>
          <w:noProof w:val="0"/>
        </w:rPr>
        <w:t>&lt;</w:t>
      </w:r>
      <w:proofErr w:type="gramStart"/>
      <w:r w:rsidRPr="00C63B92">
        <w:rPr>
          <w:noProof w:val="0"/>
        </w:rPr>
        <w:t>xs:element</w:t>
      </w:r>
      <w:proofErr w:type="gramEnd"/>
      <w:r w:rsidRPr="00C63B92">
        <w:rPr>
          <w:noProof w:val="0"/>
        </w:rPr>
        <w:t xml:space="preserve"> name="PAdESFieldName" type="xs:string"/&gt;</w:t>
      </w:r>
    </w:p>
    <w:p w14:paraId="634ED9B9" w14:textId="77777777" w:rsidR="008260E6" w:rsidRPr="00C63B92" w:rsidRDefault="008260E6" w:rsidP="008260E6">
      <w:pPr>
        <w:pStyle w:val="PL"/>
        <w:rPr>
          <w:noProof w:val="0"/>
        </w:rPr>
      </w:pPr>
      <w:r w:rsidRPr="00C63B92">
        <w:rPr>
          <w:noProof w:val="0"/>
        </w:rPr>
        <w:tab/>
      </w:r>
      <w:r w:rsidRPr="00C63B92">
        <w:rPr>
          <w:noProof w:val="0"/>
        </w:rPr>
        <w:tab/>
      </w:r>
      <w:r w:rsidRPr="00C63B92">
        <w:rPr>
          <w:noProof w:val="0"/>
        </w:rPr>
        <w:tab/>
        <w:t>&lt;</w:t>
      </w:r>
      <w:proofErr w:type="gramStart"/>
      <w:r w:rsidRPr="00C63B92">
        <w:rPr>
          <w:noProof w:val="0"/>
        </w:rPr>
        <w:t>xs:any</w:t>
      </w:r>
      <w:proofErr w:type="gramEnd"/>
      <w:r w:rsidRPr="00C63B92">
        <w:rPr>
          <w:noProof w:val="0"/>
        </w:rPr>
        <w:t xml:space="preserve"> namespace="##any" processContents="lax" minOccurs="0" maxOccurs="unbounded"/&gt;</w:t>
      </w:r>
    </w:p>
    <w:p w14:paraId="6303680B" w14:textId="77777777" w:rsidR="008260E6" w:rsidRPr="00C63B92" w:rsidRDefault="008260E6" w:rsidP="008260E6">
      <w:pPr>
        <w:pStyle w:val="PL"/>
        <w:rPr>
          <w:noProof w:val="0"/>
        </w:rPr>
      </w:pPr>
      <w:r w:rsidRPr="00C63B92">
        <w:rPr>
          <w:noProof w:val="0"/>
        </w:rPr>
        <w:tab/>
      </w:r>
      <w:r w:rsidRPr="00C63B92">
        <w:rPr>
          <w:noProof w:val="0"/>
        </w:rPr>
        <w:tab/>
        <w:t>&lt;/</w:t>
      </w:r>
      <w:proofErr w:type="gramStart"/>
      <w:r w:rsidRPr="00C63B92">
        <w:rPr>
          <w:noProof w:val="0"/>
        </w:rPr>
        <w:t>xs:choice</w:t>
      </w:r>
      <w:proofErr w:type="gramEnd"/>
      <w:r w:rsidRPr="00C63B92">
        <w:rPr>
          <w:noProof w:val="0"/>
        </w:rPr>
        <w:t>&gt;</w:t>
      </w:r>
    </w:p>
    <w:p w14:paraId="14BB6609" w14:textId="77777777" w:rsidR="008260E6" w:rsidRPr="00C63B92" w:rsidRDefault="008260E6" w:rsidP="008260E6">
      <w:pPr>
        <w:pStyle w:val="PL"/>
        <w:rPr>
          <w:noProof w:val="0"/>
        </w:rPr>
      </w:pPr>
      <w:r w:rsidRPr="00C63B92">
        <w:rPr>
          <w:noProof w:val="0"/>
        </w:rPr>
        <w:tab/>
        <w:t>&lt;/</w:t>
      </w:r>
      <w:proofErr w:type="gramStart"/>
      <w:r w:rsidRPr="00C63B92">
        <w:rPr>
          <w:noProof w:val="0"/>
        </w:rPr>
        <w:t>xs:complexType</w:t>
      </w:r>
      <w:proofErr w:type="gramEnd"/>
      <w:r w:rsidRPr="00C63B92">
        <w:rPr>
          <w:noProof w:val="0"/>
        </w:rPr>
        <w:t>&gt;</w:t>
      </w:r>
    </w:p>
    <w:p w14:paraId="74461A4B" w14:textId="77777777" w:rsidR="008260E6" w:rsidRPr="00C63B92" w:rsidRDefault="008260E6" w:rsidP="008260E6">
      <w:pPr>
        <w:pStyle w:val="PL"/>
        <w:rPr>
          <w:noProof w:val="0"/>
        </w:rPr>
      </w:pPr>
    </w:p>
    <w:p w14:paraId="26C9F0A2" w14:textId="77777777" w:rsidR="008260E6" w:rsidRPr="00C63B92" w:rsidRDefault="008260E6" w:rsidP="008260E6">
      <w:r w:rsidRPr="00C63B92">
        <w:rPr>
          <w:rStyle w:val="Element"/>
          <w:sz w:val="18"/>
          <w:szCs w:val="18"/>
        </w:rPr>
        <w:t>ProofsOfExistence</w:t>
      </w:r>
      <w:r w:rsidRPr="00C63B92">
        <w:t xml:space="preserve"> element shall be a sequence of </w:t>
      </w:r>
      <w:r w:rsidRPr="00C63B92">
        <w:rPr>
          <w:rStyle w:val="Element"/>
          <w:sz w:val="18"/>
          <w:szCs w:val="18"/>
        </w:rPr>
        <w:t>ProofOfExistence</w:t>
      </w:r>
      <w:r w:rsidRPr="00C63B92">
        <w:t xml:space="preserve"> children elements. </w:t>
      </w:r>
    </w:p>
    <w:p w14:paraId="2C214407" w14:textId="44123CC6" w:rsidR="008260E6" w:rsidRPr="00C63B92" w:rsidRDefault="008260E6" w:rsidP="008260E6">
      <w:r w:rsidRPr="00C63B92">
        <w:rPr>
          <w:rStyle w:val="Element"/>
          <w:sz w:val="18"/>
          <w:szCs w:val="18"/>
        </w:rPr>
        <w:t>SignatureReference</w:t>
      </w:r>
      <w:r w:rsidRPr="00C63B92">
        <w:t xml:space="preserve"> child element of </w:t>
      </w:r>
      <w:r w:rsidRPr="00C63B92">
        <w:rPr>
          <w:rStyle w:val="Element"/>
          <w:sz w:val="18"/>
          <w:szCs w:val="18"/>
        </w:rPr>
        <w:t>ProofOfExistence</w:t>
      </w:r>
      <w:r w:rsidRPr="00C63B92">
        <w:t xml:space="preserve"> shall be a reference to the signature </w:t>
      </w:r>
      <w:commentRangeStart w:id="2189"/>
      <w:r w:rsidRPr="00C63B92">
        <w:t xml:space="preserve">whose </w:t>
      </w:r>
      <w:commentRangeEnd w:id="2189"/>
      <w:r w:rsidRPr="00C63B92">
        <w:rPr>
          <w:rStyle w:val="Kommentarzeichen"/>
        </w:rPr>
        <w:commentReference w:id="2189"/>
      </w:r>
      <w:r w:rsidRPr="00C63B92">
        <w:t xml:space="preserve">Proof of Existence the client sends to the server. Any of the three mechanisms specified in clause </w:t>
      </w:r>
      <w:r w:rsidRPr="00C63B92">
        <w:fldChar w:fldCharType="begin"/>
      </w:r>
      <w:r w:rsidRPr="00C63B92">
        <w:instrText xml:space="preserve"> REF CL_OPT_SIGSIDS_XML \h </w:instrText>
      </w:r>
      <w:r w:rsidR="00C63B92" w:rsidRPr="00C63B92">
        <w:instrText xml:space="preserve"> \* MERGEFORMAT </w:instrText>
      </w:r>
      <w:r w:rsidRPr="00C63B92">
        <w:fldChar w:fldCharType="separate"/>
      </w:r>
      <w:ins w:id="2190" w:author=" " w:date="2018-11-19T12:45:00Z">
        <w:r w:rsidR="00FF2092">
          <w:t>5.1.4.2.1.</w:t>
        </w:r>
        <w:r w:rsidR="00FF2092" w:rsidRPr="00C63B92">
          <w:t>3</w:t>
        </w:r>
      </w:ins>
      <w:del w:id="2191" w:author=" " w:date="2018-11-19T12:45:00Z">
        <w:r w:rsidR="00C03D11" w:rsidDel="006208DF">
          <w:delText>5.1.4.2.1.</w:delText>
        </w:r>
        <w:r w:rsidR="00C03D11" w:rsidRPr="00C63B92" w:rsidDel="006208DF">
          <w:delText>3</w:delText>
        </w:r>
      </w:del>
      <w:r w:rsidRPr="00C63B92">
        <w:fldChar w:fldCharType="end"/>
      </w:r>
      <w:r w:rsidRPr="00C63B92">
        <w:t xml:space="preserve"> may be used for referencing the signature, depending </w:t>
      </w:r>
      <w:commentRangeStart w:id="2192"/>
      <w:r w:rsidRPr="00C63B92">
        <w:t>on</w:t>
      </w:r>
      <w:commentRangeEnd w:id="2192"/>
      <w:r w:rsidRPr="00C63B92">
        <w:rPr>
          <w:rStyle w:val="Kommentarzeichen"/>
        </w:rPr>
        <w:commentReference w:id="2192"/>
      </w:r>
      <w:r w:rsidRPr="00C63B92">
        <w:t xml:space="preserve"> the type of the referenced signature.</w:t>
      </w:r>
    </w:p>
    <w:p w14:paraId="133B9DD5" w14:textId="048E7356" w:rsidR="008260E6" w:rsidRPr="00C63B92" w:rsidRDefault="008260E6" w:rsidP="008260E6">
      <w:commentRangeStart w:id="2193"/>
      <w:r w:rsidRPr="00C63B92">
        <w:rPr>
          <w:rStyle w:val="Element"/>
          <w:sz w:val="18"/>
          <w:szCs w:val="18"/>
        </w:rPr>
        <w:t>Time</w:t>
      </w:r>
      <w:commentRangeEnd w:id="2193"/>
      <w:r w:rsidRPr="00C63B92">
        <w:rPr>
          <w:rStyle w:val="Kommentarzeichen"/>
        </w:rPr>
        <w:commentReference w:id="2193"/>
      </w:r>
      <w:r w:rsidRPr="00C63B92">
        <w:t xml:space="preserve"> child element of </w:t>
      </w:r>
      <w:r w:rsidRPr="00C63B92">
        <w:rPr>
          <w:rStyle w:val="Element"/>
          <w:sz w:val="18"/>
          <w:szCs w:val="18"/>
        </w:rPr>
        <w:t>ProofOfExistence</w:t>
      </w:r>
      <w:r w:rsidRPr="00C63B92">
        <w:t xml:space="preserve"> shall indicate the time and date when the client claims the referenced signature existed (Proof of Existence).</w:t>
      </w:r>
    </w:p>
    <w:p w14:paraId="7122AD52" w14:textId="55A634F7" w:rsidR="008260E6" w:rsidRPr="00C63B92" w:rsidRDefault="00774F62" w:rsidP="008260E6">
      <w:pPr>
        <w:pStyle w:val="berschrift6"/>
      </w:pPr>
      <w:bookmarkStart w:id="2194" w:name="CL_VAL_REQ_POE_JSON"/>
      <w:del w:id="2195" w:author=" " w:date="2018-11-19T12:44:00Z">
        <w:r w:rsidDel="006208DF">
          <w:delText xml:space="preserve"> </w:delText>
        </w:r>
      </w:del>
      <w:bookmarkStart w:id="2196" w:name="_Toc529369924"/>
      <w:bookmarkStart w:id="2197" w:name="_Toc529486093"/>
      <w:bookmarkStart w:id="2198" w:name="_Toc529486660"/>
      <w:bookmarkStart w:id="2199" w:name="_Toc530492155"/>
      <w:r w:rsidR="008260E6" w:rsidRPr="00C63B92">
        <w:t>5.1.4.2.</w:t>
      </w:r>
      <w:r w:rsidR="00537A9E">
        <w:rPr>
          <w:noProof/>
        </w:rPr>
        <w:t>4</w:t>
      </w:r>
      <w:r w:rsidR="008260E6" w:rsidRPr="00C63B92">
        <w:t>.3</w:t>
      </w:r>
      <w:bookmarkEnd w:id="2194"/>
      <w:r w:rsidR="008260E6" w:rsidRPr="00C63B92">
        <w:tab/>
        <w:t>JSON component</w:t>
      </w:r>
      <w:bookmarkEnd w:id="2196"/>
      <w:bookmarkEnd w:id="2197"/>
      <w:bookmarkEnd w:id="2198"/>
      <w:bookmarkEnd w:id="2199"/>
    </w:p>
    <w:p w14:paraId="5A6024CA" w14:textId="493C313F" w:rsidR="008260E6" w:rsidRPr="00C63B92" w:rsidRDefault="008260E6" w:rsidP="008260E6">
      <w:r w:rsidRPr="00C63B92">
        <w:t xml:space="preserve">The </w:t>
      </w:r>
      <w:r w:rsidRPr="00C63B92">
        <w:rPr>
          <w:rStyle w:val="Element"/>
          <w:sz w:val="18"/>
          <w:szCs w:val="18"/>
        </w:rPr>
        <w:t>proofsOfExist</w:t>
      </w:r>
      <w:r w:rsidRPr="00C63B92">
        <w:t xml:space="preserve"> element shall be an instance of </w:t>
      </w:r>
      <w:r w:rsidRPr="00C63B92">
        <w:rPr>
          <w:rStyle w:val="Element"/>
          <w:sz w:val="18"/>
          <w:szCs w:val="18"/>
        </w:rPr>
        <w:t>ProofsOfExistenceType</w:t>
      </w:r>
      <w:r w:rsidRPr="00C63B92">
        <w:t xml:space="preserve"> defined as in JSON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CL_JSON_SCHEMAFILE_SIGVALPROT \h  \* MERGEFORMAT </w:instrText>
      </w:r>
      <w:r w:rsidRPr="00C63B92">
        <w:fldChar w:fldCharType="separate"/>
      </w:r>
      <w:r w:rsidR="00FF2092" w:rsidRPr="00C63B92">
        <w:t>A.2</w:t>
      </w:r>
      <w:r w:rsidRPr="00C63B92">
        <w:fldChar w:fldCharType="end"/>
      </w:r>
      <w:r w:rsidRPr="00C63B92">
        <w:t>, and is copied below for information</w:t>
      </w:r>
    </w:p>
    <w:p w14:paraId="357038EB" w14:textId="77777777" w:rsidR="008260E6" w:rsidRPr="00C63B92" w:rsidRDefault="008260E6" w:rsidP="008260E6">
      <w:pPr>
        <w:pStyle w:val="PL"/>
        <w:rPr>
          <w:noProof w:val="0"/>
        </w:rPr>
      </w:pPr>
      <w:r w:rsidRPr="00C63B92">
        <w:rPr>
          <w:noProof w:val="0"/>
        </w:rPr>
        <w:t xml:space="preserve">  "ProofsOfExistenceType": {</w:t>
      </w:r>
    </w:p>
    <w:p w14:paraId="322C4952" w14:textId="77777777" w:rsidR="008260E6" w:rsidRPr="00C63B92" w:rsidRDefault="008260E6" w:rsidP="008260E6">
      <w:pPr>
        <w:pStyle w:val="PL"/>
        <w:rPr>
          <w:noProof w:val="0"/>
        </w:rPr>
      </w:pPr>
      <w:r w:rsidRPr="00C63B92">
        <w:rPr>
          <w:noProof w:val="0"/>
        </w:rPr>
        <w:t xml:space="preserve">    "type": "array",</w:t>
      </w:r>
    </w:p>
    <w:p w14:paraId="6805931F" w14:textId="77777777" w:rsidR="008260E6" w:rsidRPr="00C63B92" w:rsidRDefault="008260E6" w:rsidP="008260E6">
      <w:pPr>
        <w:pStyle w:val="PL"/>
        <w:rPr>
          <w:noProof w:val="0"/>
        </w:rPr>
      </w:pPr>
      <w:r w:rsidRPr="00C63B92">
        <w:rPr>
          <w:noProof w:val="0"/>
        </w:rPr>
        <w:t xml:space="preserve">    "items": {</w:t>
      </w:r>
    </w:p>
    <w:p w14:paraId="38E9FF47" w14:textId="77777777" w:rsidR="008260E6" w:rsidRPr="00C63B92" w:rsidRDefault="008260E6" w:rsidP="008260E6">
      <w:pPr>
        <w:pStyle w:val="PL"/>
        <w:rPr>
          <w:noProof w:val="0"/>
        </w:rPr>
      </w:pPr>
      <w:r w:rsidRPr="00C63B92">
        <w:rPr>
          <w:noProof w:val="0"/>
        </w:rPr>
        <w:t xml:space="preserve">      "type": "object",</w:t>
      </w:r>
    </w:p>
    <w:p w14:paraId="03F319AB" w14:textId="77777777" w:rsidR="008260E6" w:rsidRPr="00C63B92" w:rsidRDefault="008260E6" w:rsidP="008260E6">
      <w:pPr>
        <w:pStyle w:val="PL"/>
        <w:rPr>
          <w:noProof w:val="0"/>
        </w:rPr>
      </w:pPr>
      <w:r w:rsidRPr="00C63B92">
        <w:rPr>
          <w:noProof w:val="0"/>
        </w:rPr>
        <w:t xml:space="preserve">      "properties": {</w:t>
      </w:r>
    </w:p>
    <w:p w14:paraId="202C648E" w14:textId="77777777" w:rsidR="008260E6" w:rsidRPr="00C63B92" w:rsidRDefault="008260E6" w:rsidP="008260E6">
      <w:pPr>
        <w:pStyle w:val="PL"/>
        <w:rPr>
          <w:noProof w:val="0"/>
        </w:rPr>
      </w:pPr>
      <w:r w:rsidRPr="00C63B92">
        <w:rPr>
          <w:noProof w:val="0"/>
        </w:rPr>
        <w:lastRenderedPageBreak/>
        <w:t xml:space="preserve">        "time": {</w:t>
      </w:r>
    </w:p>
    <w:p w14:paraId="621A4E3C" w14:textId="77777777" w:rsidR="008260E6" w:rsidRPr="00C63B92" w:rsidRDefault="008260E6" w:rsidP="008260E6">
      <w:pPr>
        <w:pStyle w:val="PL"/>
        <w:rPr>
          <w:noProof w:val="0"/>
        </w:rPr>
      </w:pPr>
      <w:r w:rsidRPr="00C63B92">
        <w:rPr>
          <w:noProof w:val="0"/>
        </w:rPr>
        <w:t xml:space="preserve">          "type": "string"</w:t>
      </w:r>
    </w:p>
    <w:p w14:paraId="26384BE9" w14:textId="77777777" w:rsidR="008260E6" w:rsidRPr="00C63B92" w:rsidRDefault="008260E6" w:rsidP="008260E6">
      <w:pPr>
        <w:pStyle w:val="PL"/>
        <w:rPr>
          <w:noProof w:val="0"/>
        </w:rPr>
      </w:pPr>
      <w:r w:rsidRPr="00C63B92">
        <w:rPr>
          <w:noProof w:val="0"/>
        </w:rPr>
        <w:t xml:space="preserve">        },</w:t>
      </w:r>
    </w:p>
    <w:p w14:paraId="58C4E3A3" w14:textId="08C994E8" w:rsidR="008260E6" w:rsidRPr="00C63B92" w:rsidRDefault="008260E6" w:rsidP="008260E6">
      <w:pPr>
        <w:pStyle w:val="PL"/>
        <w:rPr>
          <w:noProof w:val="0"/>
        </w:rPr>
      </w:pPr>
      <w:r w:rsidRPr="00C63B92">
        <w:rPr>
          <w:noProof w:val="0"/>
        </w:rPr>
        <w:t xml:space="preserve">        "sigRef": {</w:t>
      </w:r>
    </w:p>
    <w:p w14:paraId="145DD4AF" w14:textId="77777777" w:rsidR="008260E6" w:rsidRPr="00C63B92" w:rsidRDefault="008260E6" w:rsidP="008260E6">
      <w:pPr>
        <w:pStyle w:val="PL"/>
        <w:rPr>
          <w:noProof w:val="0"/>
        </w:rPr>
      </w:pPr>
      <w:r w:rsidRPr="00C63B92">
        <w:rPr>
          <w:noProof w:val="0"/>
        </w:rPr>
        <w:t xml:space="preserve">          "type": "object",</w:t>
      </w:r>
    </w:p>
    <w:p w14:paraId="6EB509B3" w14:textId="0AF6B154" w:rsidR="008260E6" w:rsidRPr="00C63B92" w:rsidRDefault="008260E6" w:rsidP="008260E6">
      <w:pPr>
        <w:pStyle w:val="PL"/>
        <w:rPr>
          <w:noProof w:val="0"/>
        </w:rPr>
      </w:pPr>
      <w:r w:rsidRPr="00C63B92">
        <w:rPr>
          <w:noProof w:val="0"/>
        </w:rPr>
        <w:t xml:space="preserve">          "$ref": "#/definitions/SignatureReferenceType"</w:t>
      </w:r>
    </w:p>
    <w:p w14:paraId="324206D9" w14:textId="77777777" w:rsidR="008260E6" w:rsidRPr="00C63B92" w:rsidRDefault="008260E6" w:rsidP="008260E6">
      <w:pPr>
        <w:pStyle w:val="PL"/>
        <w:rPr>
          <w:noProof w:val="0"/>
        </w:rPr>
      </w:pPr>
      <w:r w:rsidRPr="00C63B92">
        <w:rPr>
          <w:noProof w:val="0"/>
        </w:rPr>
        <w:t xml:space="preserve">        }</w:t>
      </w:r>
    </w:p>
    <w:p w14:paraId="2A0D7F30" w14:textId="77777777" w:rsidR="008260E6" w:rsidRPr="00C63B92" w:rsidRDefault="008260E6" w:rsidP="008260E6">
      <w:pPr>
        <w:pStyle w:val="PL"/>
        <w:rPr>
          <w:noProof w:val="0"/>
        </w:rPr>
      </w:pPr>
      <w:r w:rsidRPr="00C63B92">
        <w:rPr>
          <w:noProof w:val="0"/>
        </w:rPr>
        <w:t xml:space="preserve">      }</w:t>
      </w:r>
    </w:p>
    <w:p w14:paraId="62D50B6F" w14:textId="77777777" w:rsidR="008260E6" w:rsidRPr="00C63B92" w:rsidRDefault="008260E6" w:rsidP="008260E6">
      <w:pPr>
        <w:pStyle w:val="PL"/>
        <w:rPr>
          <w:noProof w:val="0"/>
        </w:rPr>
      </w:pPr>
      <w:r w:rsidRPr="00C63B92">
        <w:rPr>
          <w:noProof w:val="0"/>
        </w:rPr>
        <w:t xml:space="preserve">    }</w:t>
      </w:r>
    </w:p>
    <w:p w14:paraId="2224879A" w14:textId="77777777" w:rsidR="008260E6" w:rsidRPr="00C63B92" w:rsidRDefault="008260E6" w:rsidP="008260E6">
      <w:pPr>
        <w:pStyle w:val="PL"/>
        <w:rPr>
          <w:noProof w:val="0"/>
        </w:rPr>
      </w:pPr>
      <w:r w:rsidRPr="00C63B92">
        <w:rPr>
          <w:noProof w:val="0"/>
        </w:rPr>
        <w:t xml:space="preserve">  }</w:t>
      </w:r>
    </w:p>
    <w:p w14:paraId="6E72F676" w14:textId="77777777" w:rsidR="008260E6" w:rsidRPr="00C63B92" w:rsidRDefault="008260E6" w:rsidP="008260E6">
      <w:pPr>
        <w:pStyle w:val="PL"/>
        <w:rPr>
          <w:noProof w:val="0"/>
        </w:rPr>
      </w:pPr>
    </w:p>
    <w:p w14:paraId="4B65ECB3" w14:textId="77777777" w:rsidR="008260E6" w:rsidRPr="00C63B92" w:rsidRDefault="008260E6" w:rsidP="008260E6">
      <w:pPr>
        <w:pStyle w:val="PL"/>
        <w:rPr>
          <w:noProof w:val="0"/>
        </w:rPr>
      </w:pPr>
      <w:r w:rsidRPr="00C63B92">
        <w:rPr>
          <w:noProof w:val="0"/>
        </w:rPr>
        <w:t xml:space="preserve">  "SignatureReferenceType": {</w:t>
      </w:r>
    </w:p>
    <w:p w14:paraId="20367528" w14:textId="77777777" w:rsidR="008260E6" w:rsidRPr="00C63B92" w:rsidRDefault="008260E6" w:rsidP="008260E6">
      <w:pPr>
        <w:pStyle w:val="PL"/>
        <w:rPr>
          <w:noProof w:val="0"/>
        </w:rPr>
      </w:pPr>
      <w:r w:rsidRPr="00C63B92">
        <w:rPr>
          <w:noProof w:val="0"/>
        </w:rPr>
        <w:t xml:space="preserve">    "type": "object",</w:t>
      </w:r>
    </w:p>
    <w:p w14:paraId="6439491C" w14:textId="77777777" w:rsidR="008260E6" w:rsidRPr="00C63B92" w:rsidRDefault="008260E6" w:rsidP="008260E6">
      <w:pPr>
        <w:pStyle w:val="PL"/>
        <w:rPr>
          <w:noProof w:val="0"/>
        </w:rPr>
      </w:pPr>
      <w:r w:rsidRPr="00C63B92">
        <w:rPr>
          <w:noProof w:val="0"/>
        </w:rPr>
        <w:t xml:space="preserve">    "properties": {</w:t>
      </w:r>
    </w:p>
    <w:p w14:paraId="04B69F40" w14:textId="34FD8ED3" w:rsidR="008260E6" w:rsidRPr="00C63B92" w:rsidRDefault="008260E6" w:rsidP="008260E6">
      <w:pPr>
        <w:pStyle w:val="PL"/>
        <w:rPr>
          <w:noProof w:val="0"/>
        </w:rPr>
      </w:pPr>
      <w:r w:rsidRPr="00C63B92">
        <w:rPr>
          <w:noProof w:val="0"/>
        </w:rPr>
        <w:t xml:space="preserve">      "digRef": {</w:t>
      </w:r>
    </w:p>
    <w:p w14:paraId="6D081930" w14:textId="77777777" w:rsidR="008260E6" w:rsidRPr="00C63B92" w:rsidRDefault="008260E6" w:rsidP="008260E6">
      <w:pPr>
        <w:pStyle w:val="PL"/>
        <w:rPr>
          <w:noProof w:val="0"/>
        </w:rPr>
      </w:pPr>
      <w:r w:rsidRPr="00C63B92">
        <w:rPr>
          <w:noProof w:val="0"/>
        </w:rPr>
        <w:t xml:space="preserve">        "type": "object",</w:t>
      </w:r>
    </w:p>
    <w:p w14:paraId="6ABB3674" w14:textId="77777777" w:rsidR="008260E6" w:rsidRPr="00C63B92" w:rsidRDefault="008260E6" w:rsidP="008260E6">
      <w:pPr>
        <w:pStyle w:val="PL"/>
        <w:rPr>
          <w:noProof w:val="0"/>
        </w:rPr>
      </w:pPr>
      <w:r w:rsidRPr="00C63B92">
        <w:rPr>
          <w:noProof w:val="0"/>
        </w:rPr>
        <w:t xml:space="preserve">        "properties": {</w:t>
      </w:r>
    </w:p>
    <w:p w14:paraId="2B24EF43" w14:textId="7E5D0E0A" w:rsidR="008260E6" w:rsidRPr="00C63B92" w:rsidRDefault="008260E6" w:rsidP="008260E6">
      <w:pPr>
        <w:pStyle w:val="PL"/>
        <w:rPr>
          <w:noProof w:val="0"/>
        </w:rPr>
      </w:pPr>
      <w:r w:rsidRPr="00C63B92">
        <w:rPr>
          <w:noProof w:val="0"/>
        </w:rPr>
        <w:t xml:space="preserve">          "digVal": {</w:t>
      </w:r>
    </w:p>
    <w:p w14:paraId="42FB9F21" w14:textId="70F37875" w:rsidR="008260E6" w:rsidRPr="00C63B92" w:rsidRDefault="008260E6" w:rsidP="008260E6">
      <w:pPr>
        <w:pStyle w:val="PL"/>
        <w:rPr>
          <w:noProof w:val="0"/>
        </w:rPr>
      </w:pPr>
      <w:r w:rsidRPr="00C63B92">
        <w:rPr>
          <w:noProof w:val="0"/>
        </w:rPr>
        <w:t xml:space="preserve">            "type": "</w:t>
      </w:r>
      <w:r w:rsidR="002F67FB">
        <w:rPr>
          <w:noProof w:val="0"/>
        </w:rPr>
        <w:t>string</w:t>
      </w:r>
      <w:r w:rsidRPr="00C63B92">
        <w:rPr>
          <w:noProof w:val="0"/>
        </w:rPr>
        <w:t>"</w:t>
      </w:r>
      <w:r w:rsidR="006F0CA2">
        <w:rPr>
          <w:noProof w:val="0"/>
        </w:rPr>
        <w:t>,</w:t>
      </w:r>
    </w:p>
    <w:p w14:paraId="2617FCDF" w14:textId="03E47CF2" w:rsidR="006F0CA2" w:rsidRPr="00C63B92" w:rsidRDefault="006F0CA2" w:rsidP="006F0CA2">
      <w:pPr>
        <w:pStyle w:val="PL"/>
        <w:rPr>
          <w:noProof w:val="0"/>
        </w:rPr>
      </w:pPr>
      <w:r w:rsidRPr="00C63B92">
        <w:rPr>
          <w:noProof w:val="0"/>
        </w:rPr>
        <w:t xml:space="preserve">            "</w:t>
      </w:r>
      <w:r>
        <w:rPr>
          <w:noProof w:val="0"/>
        </w:rPr>
        <w:t>contentEncoding</w:t>
      </w:r>
      <w:r w:rsidRPr="00C63B92">
        <w:rPr>
          <w:noProof w:val="0"/>
        </w:rPr>
        <w:t>": "</w:t>
      </w:r>
      <w:r>
        <w:rPr>
          <w:noProof w:val="0"/>
        </w:rPr>
        <w:t>base64</w:t>
      </w:r>
      <w:r w:rsidRPr="00C63B92">
        <w:rPr>
          <w:noProof w:val="0"/>
        </w:rPr>
        <w:t>"</w:t>
      </w:r>
    </w:p>
    <w:p w14:paraId="139A4FCF" w14:textId="77777777" w:rsidR="008260E6" w:rsidRPr="00C63B92" w:rsidRDefault="008260E6" w:rsidP="008260E6">
      <w:pPr>
        <w:pStyle w:val="PL"/>
        <w:rPr>
          <w:noProof w:val="0"/>
        </w:rPr>
      </w:pPr>
      <w:r w:rsidRPr="00C63B92">
        <w:rPr>
          <w:noProof w:val="0"/>
        </w:rPr>
        <w:t xml:space="preserve">          }, </w:t>
      </w:r>
    </w:p>
    <w:p w14:paraId="21F46DA0" w14:textId="77777777" w:rsidR="008260E6" w:rsidRPr="00C63B92" w:rsidRDefault="008260E6" w:rsidP="008260E6">
      <w:pPr>
        <w:pStyle w:val="PL"/>
        <w:rPr>
          <w:noProof w:val="0"/>
        </w:rPr>
      </w:pPr>
      <w:r w:rsidRPr="00C63B92">
        <w:rPr>
          <w:noProof w:val="0"/>
        </w:rPr>
        <w:t xml:space="preserve">          "digAlg": {</w:t>
      </w:r>
    </w:p>
    <w:p w14:paraId="391E5A28" w14:textId="5CAD04B0" w:rsidR="008260E6" w:rsidRDefault="008260E6" w:rsidP="008260E6">
      <w:pPr>
        <w:pStyle w:val="PL"/>
        <w:rPr>
          <w:noProof w:val="0"/>
        </w:rPr>
      </w:pPr>
      <w:r w:rsidRPr="00C63B92">
        <w:rPr>
          <w:noProof w:val="0"/>
        </w:rPr>
        <w:t xml:space="preserve">            "type": "string"</w:t>
      </w:r>
      <w:r w:rsidR="006F0CA2">
        <w:rPr>
          <w:noProof w:val="0"/>
        </w:rPr>
        <w:t>,</w:t>
      </w:r>
    </w:p>
    <w:p w14:paraId="7DA690DD" w14:textId="0AA98626" w:rsidR="006F0CA2" w:rsidRPr="00C63B92" w:rsidRDefault="006F0CA2" w:rsidP="006F0CA2">
      <w:pPr>
        <w:pStyle w:val="PL"/>
        <w:rPr>
          <w:noProof w:val="0"/>
        </w:rPr>
      </w:pPr>
      <w:r w:rsidRPr="00C63B92">
        <w:rPr>
          <w:noProof w:val="0"/>
        </w:rPr>
        <w:t xml:space="preserve">            "</w:t>
      </w:r>
      <w:r>
        <w:rPr>
          <w:noProof w:val="0"/>
        </w:rPr>
        <w:t>format</w:t>
      </w:r>
      <w:r w:rsidRPr="00C63B92">
        <w:rPr>
          <w:noProof w:val="0"/>
        </w:rPr>
        <w:t>": "</w:t>
      </w:r>
      <w:r>
        <w:rPr>
          <w:noProof w:val="0"/>
        </w:rPr>
        <w:t>uri</w:t>
      </w:r>
      <w:r w:rsidRPr="00C63B92">
        <w:rPr>
          <w:noProof w:val="0"/>
        </w:rPr>
        <w:t>"</w:t>
      </w:r>
    </w:p>
    <w:p w14:paraId="5C7591DD" w14:textId="77777777" w:rsidR="008260E6" w:rsidRPr="00C63B92" w:rsidRDefault="008260E6" w:rsidP="008260E6">
      <w:pPr>
        <w:pStyle w:val="PL"/>
        <w:rPr>
          <w:noProof w:val="0"/>
        </w:rPr>
      </w:pPr>
      <w:r w:rsidRPr="00C63B92">
        <w:rPr>
          <w:noProof w:val="0"/>
        </w:rPr>
        <w:t xml:space="preserve">          },</w:t>
      </w:r>
    </w:p>
    <w:p w14:paraId="2569A341" w14:textId="77777777" w:rsidR="008260E6" w:rsidRPr="00C63B92" w:rsidRDefault="008260E6" w:rsidP="008260E6">
      <w:pPr>
        <w:pStyle w:val="PL"/>
        <w:rPr>
          <w:noProof w:val="0"/>
        </w:rPr>
      </w:pPr>
      <w:r w:rsidRPr="00C63B92">
        <w:rPr>
          <w:noProof w:val="0"/>
        </w:rPr>
        <w:t xml:space="preserve">          "canAlg": {</w:t>
      </w:r>
    </w:p>
    <w:p w14:paraId="60A8B187" w14:textId="11D74348" w:rsidR="008260E6" w:rsidRPr="00C63B92" w:rsidRDefault="008260E6" w:rsidP="008260E6">
      <w:pPr>
        <w:pStyle w:val="PL"/>
        <w:rPr>
          <w:noProof w:val="0"/>
        </w:rPr>
      </w:pPr>
      <w:r w:rsidRPr="00C63B92">
        <w:rPr>
          <w:noProof w:val="0"/>
        </w:rPr>
        <w:t xml:space="preserve">            "type": "string"</w:t>
      </w:r>
      <w:r w:rsidR="006F0CA2">
        <w:rPr>
          <w:noProof w:val="0"/>
        </w:rPr>
        <w:t>,</w:t>
      </w:r>
    </w:p>
    <w:p w14:paraId="0735F8EE" w14:textId="77777777" w:rsidR="006F0CA2" w:rsidRPr="00C63B92" w:rsidRDefault="006F0CA2" w:rsidP="006F0CA2">
      <w:pPr>
        <w:pStyle w:val="PL"/>
        <w:rPr>
          <w:noProof w:val="0"/>
        </w:rPr>
      </w:pPr>
      <w:r w:rsidRPr="00C63B92">
        <w:rPr>
          <w:noProof w:val="0"/>
        </w:rPr>
        <w:t xml:space="preserve">            "</w:t>
      </w:r>
      <w:r>
        <w:rPr>
          <w:noProof w:val="0"/>
        </w:rPr>
        <w:t>format</w:t>
      </w:r>
      <w:r w:rsidRPr="00C63B92">
        <w:rPr>
          <w:noProof w:val="0"/>
        </w:rPr>
        <w:t>": "</w:t>
      </w:r>
      <w:r>
        <w:rPr>
          <w:noProof w:val="0"/>
        </w:rPr>
        <w:t>uri</w:t>
      </w:r>
      <w:r w:rsidRPr="00C63B92">
        <w:rPr>
          <w:noProof w:val="0"/>
        </w:rPr>
        <w:t>"</w:t>
      </w:r>
    </w:p>
    <w:p w14:paraId="42AF7BBB" w14:textId="77777777" w:rsidR="008260E6" w:rsidRPr="00C63B92" w:rsidRDefault="008260E6" w:rsidP="008260E6">
      <w:pPr>
        <w:pStyle w:val="PL"/>
        <w:rPr>
          <w:noProof w:val="0"/>
        </w:rPr>
      </w:pPr>
      <w:r w:rsidRPr="00C63B92">
        <w:rPr>
          <w:noProof w:val="0"/>
        </w:rPr>
        <w:t xml:space="preserve">          }</w:t>
      </w:r>
    </w:p>
    <w:p w14:paraId="612AA027" w14:textId="77777777" w:rsidR="008260E6" w:rsidRPr="00C63B92" w:rsidRDefault="008260E6" w:rsidP="008260E6">
      <w:pPr>
        <w:pStyle w:val="PL"/>
        <w:rPr>
          <w:noProof w:val="0"/>
        </w:rPr>
      </w:pPr>
      <w:r w:rsidRPr="00C63B92">
        <w:rPr>
          <w:noProof w:val="0"/>
        </w:rPr>
        <w:t xml:space="preserve">        }</w:t>
      </w:r>
    </w:p>
    <w:p w14:paraId="3B4EF599" w14:textId="0836258F" w:rsidR="008260E6" w:rsidRPr="00C63B92" w:rsidRDefault="008260E6" w:rsidP="008260E6">
      <w:pPr>
        <w:pStyle w:val="PL"/>
        <w:rPr>
          <w:noProof w:val="0"/>
        </w:rPr>
      </w:pPr>
      <w:r w:rsidRPr="00C63B92">
        <w:rPr>
          <w:noProof w:val="0"/>
        </w:rPr>
        <w:t xml:space="preserve">        "required": ["digVal", "digAlg"]</w:t>
      </w:r>
    </w:p>
    <w:p w14:paraId="5F30CAF8" w14:textId="77777777" w:rsidR="008260E6" w:rsidRPr="00C63B92" w:rsidRDefault="008260E6" w:rsidP="008260E6">
      <w:pPr>
        <w:pStyle w:val="PL"/>
        <w:rPr>
          <w:noProof w:val="0"/>
        </w:rPr>
      </w:pPr>
      <w:r w:rsidRPr="00C63B92">
        <w:rPr>
          <w:noProof w:val="0"/>
        </w:rPr>
        <w:t xml:space="preserve">      },</w:t>
      </w:r>
    </w:p>
    <w:p w14:paraId="6DE76482" w14:textId="3A873959" w:rsidR="008260E6" w:rsidRPr="00C63B92" w:rsidRDefault="008260E6" w:rsidP="008260E6">
      <w:pPr>
        <w:pStyle w:val="PL"/>
        <w:rPr>
          <w:noProof w:val="0"/>
        </w:rPr>
      </w:pPr>
      <w:r w:rsidRPr="00C63B92">
        <w:rPr>
          <w:noProof w:val="0"/>
        </w:rPr>
        <w:t xml:space="preserve">      "padesFieldN</w:t>
      </w:r>
      <w:r w:rsidR="00091D82">
        <w:rPr>
          <w:noProof w:val="0"/>
        </w:rPr>
        <w:t>ame</w:t>
      </w:r>
      <w:r w:rsidRPr="00C63B92">
        <w:rPr>
          <w:noProof w:val="0"/>
        </w:rPr>
        <w:t>": {</w:t>
      </w:r>
    </w:p>
    <w:p w14:paraId="6107B5F4" w14:textId="204B925A" w:rsidR="008260E6" w:rsidRPr="00C63B92" w:rsidRDefault="008260E6" w:rsidP="008260E6">
      <w:pPr>
        <w:pStyle w:val="PL"/>
        <w:rPr>
          <w:noProof w:val="0"/>
        </w:rPr>
      </w:pPr>
      <w:r w:rsidRPr="00C63B92">
        <w:rPr>
          <w:noProof w:val="0"/>
        </w:rPr>
        <w:t xml:space="preserve">        "type": "</w:t>
      </w:r>
      <w:r w:rsidR="006F0CA2">
        <w:rPr>
          <w:noProof w:val="0"/>
        </w:rPr>
        <w:t>string</w:t>
      </w:r>
      <w:r w:rsidRPr="00C63B92">
        <w:rPr>
          <w:noProof w:val="0"/>
        </w:rPr>
        <w:t>"</w:t>
      </w:r>
    </w:p>
    <w:p w14:paraId="7FDC2CAD" w14:textId="77777777" w:rsidR="008260E6" w:rsidRPr="00C63B92" w:rsidRDefault="008260E6" w:rsidP="008260E6">
      <w:pPr>
        <w:pStyle w:val="PL"/>
        <w:rPr>
          <w:noProof w:val="0"/>
        </w:rPr>
      </w:pPr>
      <w:r w:rsidRPr="00C63B92">
        <w:rPr>
          <w:noProof w:val="0"/>
        </w:rPr>
        <w:t xml:space="preserve">      },</w:t>
      </w:r>
    </w:p>
    <w:p w14:paraId="3CAADD49" w14:textId="0E3A5167" w:rsidR="008260E6" w:rsidRPr="00C63B92" w:rsidRDefault="008260E6" w:rsidP="008260E6">
      <w:pPr>
        <w:pStyle w:val="PL"/>
        <w:rPr>
          <w:noProof w:val="0"/>
        </w:rPr>
      </w:pPr>
      <w:r w:rsidRPr="00C63B92">
        <w:rPr>
          <w:noProof w:val="0"/>
        </w:rPr>
        <w:t xml:space="preserve">      "xadesSigPtr": {</w:t>
      </w:r>
    </w:p>
    <w:p w14:paraId="7CE92BB4" w14:textId="77777777" w:rsidR="004F4C3B" w:rsidRDefault="008260E6" w:rsidP="004F4C3B">
      <w:pPr>
        <w:pStyle w:val="PL"/>
        <w:rPr>
          <w:noProof w:val="0"/>
        </w:rPr>
      </w:pPr>
      <w:r w:rsidRPr="00C63B92">
        <w:rPr>
          <w:noProof w:val="0"/>
        </w:rPr>
        <w:t xml:space="preserve">        </w:t>
      </w:r>
      <w:r w:rsidR="004F4C3B" w:rsidRPr="00C63B92">
        <w:rPr>
          <w:noProof w:val="0"/>
        </w:rPr>
        <w:t>"</w:t>
      </w:r>
      <w:r w:rsidR="004F4C3B">
        <w:rPr>
          <w:noProof w:val="0"/>
        </w:rPr>
        <w:t>$ref</w:t>
      </w:r>
      <w:r w:rsidR="004F4C3B" w:rsidRPr="00C63B92">
        <w:rPr>
          <w:noProof w:val="0"/>
        </w:rPr>
        <w:t>": "&lt;DSSXCORESCHEMAFILELOCATION&gt;#/definitions/</w:t>
      </w:r>
      <w:r w:rsidR="004F4C3B">
        <w:rPr>
          <w:noProof w:val="0"/>
        </w:rPr>
        <w:t>dss2-SignaturePtrType</w:t>
      </w:r>
      <w:r w:rsidR="004F4C3B" w:rsidRPr="00C63B92">
        <w:rPr>
          <w:noProof w:val="0"/>
        </w:rPr>
        <w:t>"</w:t>
      </w:r>
    </w:p>
    <w:p w14:paraId="01F81DDA" w14:textId="6E519390" w:rsidR="008260E6" w:rsidRPr="00C63B92" w:rsidRDefault="004F4C3B" w:rsidP="008260E6">
      <w:pPr>
        <w:pStyle w:val="PL"/>
        <w:rPr>
          <w:noProof w:val="0"/>
        </w:rPr>
      </w:pPr>
      <w:r>
        <w:rPr>
          <w:noProof w:val="0"/>
        </w:rPr>
        <w:t xml:space="preserve">      }</w:t>
      </w:r>
    </w:p>
    <w:p w14:paraId="4131EB27" w14:textId="77777777" w:rsidR="008260E6" w:rsidRPr="00C63B92" w:rsidRDefault="008260E6" w:rsidP="008260E6">
      <w:pPr>
        <w:pStyle w:val="PL"/>
        <w:rPr>
          <w:noProof w:val="0"/>
        </w:rPr>
      </w:pPr>
      <w:r w:rsidRPr="00C63B92">
        <w:rPr>
          <w:noProof w:val="0"/>
        </w:rPr>
        <w:t xml:space="preserve">    }</w:t>
      </w:r>
    </w:p>
    <w:p w14:paraId="33170911" w14:textId="77777777" w:rsidR="008260E6" w:rsidRPr="00C63B92" w:rsidRDefault="008260E6" w:rsidP="008260E6">
      <w:pPr>
        <w:pStyle w:val="PL"/>
        <w:rPr>
          <w:noProof w:val="0"/>
        </w:rPr>
      </w:pPr>
      <w:r w:rsidRPr="00C63B92">
        <w:rPr>
          <w:noProof w:val="0"/>
        </w:rPr>
        <w:t xml:space="preserve">  }</w:t>
      </w:r>
    </w:p>
    <w:p w14:paraId="15C3991C" w14:textId="77777777" w:rsidR="008260E6" w:rsidRPr="00C63B92" w:rsidRDefault="008260E6" w:rsidP="008260E6">
      <w:pPr>
        <w:pStyle w:val="PL"/>
        <w:rPr>
          <w:noProof w:val="0"/>
        </w:rPr>
      </w:pPr>
    </w:p>
    <w:p w14:paraId="0BD5890A" w14:textId="77777777" w:rsidR="008260E6" w:rsidRPr="00C63B92" w:rsidRDefault="008260E6" w:rsidP="008260E6">
      <w:r w:rsidRPr="00C63B92">
        <w:t xml:space="preserve">Instances of </w:t>
      </w:r>
      <w:r w:rsidRPr="00C63B92">
        <w:rPr>
          <w:rStyle w:val="Element"/>
          <w:sz w:val="18"/>
          <w:szCs w:val="18"/>
        </w:rPr>
        <w:t>ProofsOfExistenceType</w:t>
      </w:r>
      <w:r w:rsidRPr="00C63B92">
        <w:t xml:space="preserve"> type shall be an array of items. Each item shall be a tuple of two components. </w:t>
      </w:r>
    </w:p>
    <w:p w14:paraId="19F6EB26" w14:textId="74E9597E" w:rsidR="008260E6" w:rsidRPr="00C63B92" w:rsidRDefault="008260E6" w:rsidP="008260E6">
      <w:r w:rsidRPr="00C63B92">
        <w:rPr>
          <w:rStyle w:val="Element"/>
          <w:sz w:val="18"/>
          <w:szCs w:val="18"/>
        </w:rPr>
        <w:t>sigRef</w:t>
      </w:r>
      <w:r w:rsidRPr="00C63B92">
        <w:t xml:space="preserve"> component of the tuple shall be a reference to the signature whose Proof of Existence the client sends to the server. Any of the three mechanisms specified in clause </w:t>
      </w:r>
      <w:r w:rsidRPr="00C63B92">
        <w:fldChar w:fldCharType="begin"/>
      </w:r>
      <w:r w:rsidRPr="00C63B92">
        <w:instrText xml:space="preserve"> REF CL_OPT_SIGSIDS_JSON \h </w:instrText>
      </w:r>
      <w:r w:rsidR="00C63B92" w:rsidRPr="00C63B92">
        <w:instrText xml:space="preserve"> \* MERGEFORMAT </w:instrText>
      </w:r>
      <w:r w:rsidRPr="00C63B92">
        <w:fldChar w:fldCharType="separate"/>
      </w:r>
      <w:ins w:id="2200" w:author=" " w:date="2018-11-19T12:45:00Z">
        <w:r w:rsidR="00FF2092">
          <w:t>5.1</w:t>
        </w:r>
        <w:r w:rsidR="00FF2092" w:rsidRPr="00C63B92">
          <w:t>.</w:t>
        </w:r>
        <w:r w:rsidR="00FF2092">
          <w:t>4.2.1.</w:t>
        </w:r>
        <w:r w:rsidR="00FF2092" w:rsidRPr="00C63B92">
          <w:t>4</w:t>
        </w:r>
      </w:ins>
      <w:del w:id="2201" w:author=" " w:date="2018-11-19T12:45:00Z">
        <w:r w:rsidR="00C03D11" w:rsidDel="006208DF">
          <w:delText>5.1</w:delText>
        </w:r>
        <w:r w:rsidR="00C03D11" w:rsidRPr="00C63B92" w:rsidDel="006208DF">
          <w:delText>.</w:delText>
        </w:r>
        <w:r w:rsidR="00C03D11" w:rsidDel="006208DF">
          <w:delText>4.2.1.</w:delText>
        </w:r>
        <w:r w:rsidR="00C03D11" w:rsidRPr="00C63B92" w:rsidDel="006208DF">
          <w:delText>4</w:delText>
        </w:r>
      </w:del>
      <w:r w:rsidRPr="00C63B92">
        <w:fldChar w:fldCharType="end"/>
      </w:r>
      <w:r w:rsidRPr="00C63B92">
        <w:t xml:space="preserve"> may be used for referencing the signature, depending of the type of the referenced signature.</w:t>
      </w:r>
    </w:p>
    <w:p w14:paraId="30A7D238" w14:textId="363B6111" w:rsidR="008260E6" w:rsidRPr="00C63B92" w:rsidRDefault="008260E6" w:rsidP="008260E6">
      <w:commentRangeStart w:id="2202"/>
      <w:r w:rsidRPr="00C63B92">
        <w:rPr>
          <w:rStyle w:val="Element"/>
          <w:sz w:val="18"/>
          <w:szCs w:val="18"/>
        </w:rPr>
        <w:t>time</w:t>
      </w:r>
      <w:commentRangeEnd w:id="2202"/>
      <w:r w:rsidRPr="00C63B92">
        <w:rPr>
          <w:rStyle w:val="Kommentarzeichen"/>
        </w:rPr>
        <w:commentReference w:id="2202"/>
      </w:r>
      <w:r w:rsidRPr="00C63B92">
        <w:t xml:space="preserve"> component of the tuple shall indicate the time and date when the client claims the referenced signature existed (Proof of Existence). Its value shall be an string representing an UTCTime as represented in instances of </w:t>
      </w:r>
      <w:proofErr w:type="gramStart"/>
      <w:r w:rsidRPr="00C63B92">
        <w:rPr>
          <w:rStyle w:val="Element"/>
          <w:sz w:val="18"/>
          <w:szCs w:val="18"/>
        </w:rPr>
        <w:t>xs:dateTime</w:t>
      </w:r>
      <w:proofErr w:type="gramEnd"/>
      <w:r w:rsidRPr="00C63B92">
        <w:t xml:space="preserve"> type in XML schema.</w:t>
      </w:r>
    </w:p>
    <w:p w14:paraId="679696B8" w14:textId="26F1330B" w:rsidR="008260E6" w:rsidRPr="00C63B92" w:rsidRDefault="008260E6" w:rsidP="008260E6">
      <w:r w:rsidRPr="00C63B92">
        <w:t xml:space="preserve">The client </w:t>
      </w:r>
      <w:r w:rsidR="00C31B10">
        <w:t>shall be</w:t>
      </w:r>
      <w:r w:rsidR="00C31B10" w:rsidRPr="00C63B92">
        <w:t xml:space="preserve"> </w:t>
      </w:r>
      <w:r w:rsidRPr="00C63B92">
        <w:t>fully responsible of submitting accurate Proofs of Existence to the server.</w:t>
      </w:r>
    </w:p>
    <w:p w14:paraId="44CFBE78" w14:textId="45275F8D" w:rsidR="006B17CF" w:rsidRPr="00C63B92" w:rsidRDefault="006D526B" w:rsidP="006D526B">
      <w:pPr>
        <w:pStyle w:val="berschrift4"/>
      </w:pPr>
      <w:bookmarkStart w:id="2203" w:name="_Toc529369926"/>
      <w:bookmarkStart w:id="2204" w:name="_Toc529486094"/>
      <w:bookmarkStart w:id="2205" w:name="_Toc529486661"/>
      <w:bookmarkStart w:id="2206" w:name="_Toc530492156"/>
      <w:r w:rsidRPr="00C63B92">
        <w:t>5.1.4.3</w:t>
      </w:r>
      <w:r w:rsidRPr="00C63B92">
        <w:tab/>
        <w:t>Components re-used from DSS-X core v2.0</w:t>
      </w:r>
      <w:bookmarkEnd w:id="2203"/>
      <w:bookmarkEnd w:id="2204"/>
      <w:bookmarkEnd w:id="2205"/>
      <w:bookmarkEnd w:id="2206"/>
    </w:p>
    <w:p w14:paraId="3D07A7AC" w14:textId="071D6663" w:rsidR="00157863" w:rsidRPr="00C63B92" w:rsidRDefault="00D9579E" w:rsidP="006D526B">
      <w:pPr>
        <w:pStyle w:val="berschrift5"/>
      </w:pPr>
      <w:bookmarkStart w:id="2207" w:name="CL_OPT_SERVICE_POLICY"/>
      <w:bookmarkStart w:id="2208" w:name="_Toc529369927"/>
      <w:bookmarkStart w:id="2209" w:name="_Toc529486095"/>
      <w:bookmarkStart w:id="2210" w:name="_Toc529486662"/>
      <w:bookmarkStart w:id="2211" w:name="_Toc530492157"/>
      <w:r w:rsidRPr="00C63B92">
        <w:t>5.1.4.3</w:t>
      </w:r>
      <w:r w:rsidR="00B34B59" w:rsidRPr="00C63B92">
        <w:t>.</w:t>
      </w:r>
      <w:r w:rsidR="006D526B" w:rsidRPr="00C63B92">
        <w:t>1</w:t>
      </w:r>
      <w:bookmarkEnd w:id="2207"/>
      <w:r w:rsidR="00157863" w:rsidRPr="00C63B92">
        <w:tab/>
        <w:t xml:space="preserve">Component for identifying under which </w:t>
      </w:r>
      <w:r w:rsidR="00DA1385" w:rsidRPr="00C63B92">
        <w:t>service policy</w:t>
      </w:r>
      <w:r w:rsidR="00157863" w:rsidRPr="00C63B92">
        <w:t xml:space="preserve"> the validation has to be conducted</w:t>
      </w:r>
      <w:bookmarkEnd w:id="2208"/>
      <w:bookmarkEnd w:id="2209"/>
      <w:bookmarkEnd w:id="2210"/>
      <w:bookmarkEnd w:id="2211"/>
    </w:p>
    <w:p w14:paraId="55375BEC" w14:textId="76764D1A" w:rsidR="0054569D" w:rsidRPr="00C63B92" w:rsidRDefault="00D9579E" w:rsidP="006D526B">
      <w:pPr>
        <w:pStyle w:val="berschrift6"/>
      </w:pPr>
      <w:bookmarkStart w:id="2212" w:name="CL_OPT_SERVER_POL"/>
      <w:bookmarkStart w:id="2213" w:name="_Toc529369928"/>
      <w:bookmarkStart w:id="2214" w:name="_Toc529486096"/>
      <w:bookmarkStart w:id="2215" w:name="_Toc529486663"/>
      <w:bookmarkStart w:id="2216" w:name="_Toc530492158"/>
      <w:r w:rsidRPr="00C63B92">
        <w:t>5.1.4.3</w:t>
      </w:r>
      <w:r w:rsidR="0054569D" w:rsidRPr="00C63B92">
        <w:t>.</w:t>
      </w:r>
      <w:r>
        <w:t>1.</w:t>
      </w:r>
      <w:r w:rsidR="0054569D" w:rsidRPr="00C63B92">
        <w:t>1</w:t>
      </w:r>
      <w:bookmarkEnd w:id="2212"/>
      <w:r w:rsidR="0054569D" w:rsidRPr="00C63B92">
        <w:tab/>
        <w:t>Component semantics</w:t>
      </w:r>
      <w:bookmarkEnd w:id="2213"/>
      <w:bookmarkEnd w:id="2214"/>
      <w:bookmarkEnd w:id="2215"/>
      <w:bookmarkEnd w:id="2216"/>
    </w:p>
    <w:p w14:paraId="10DFE42B" w14:textId="2F317C8E" w:rsidR="005756C8" w:rsidRPr="00C63B92" w:rsidRDefault="005756C8" w:rsidP="005756C8">
      <w:r w:rsidRPr="00C63B92">
        <w:t xml:space="preserve">This component shall contain a </w:t>
      </w:r>
      <w:r w:rsidR="00DA1385" w:rsidRPr="00C63B92">
        <w:t>non-ambiguous</w:t>
      </w:r>
      <w:r w:rsidRPr="00C63B92">
        <w:t xml:space="preserve"> identifier of the </w:t>
      </w:r>
      <w:r w:rsidR="00DA1385" w:rsidRPr="00C63B92">
        <w:t>service policy</w:t>
      </w:r>
      <w:r w:rsidRPr="00C63B92">
        <w:t xml:space="preserve"> under which the client requests the server to validate the signature.</w:t>
      </w:r>
    </w:p>
    <w:p w14:paraId="545A4667" w14:textId="2DAFDD15" w:rsidR="001A284E" w:rsidRPr="00C63B92" w:rsidRDefault="00D9579E" w:rsidP="006D526B">
      <w:pPr>
        <w:pStyle w:val="berschrift6"/>
      </w:pPr>
      <w:bookmarkStart w:id="2217" w:name="_Toc529369929"/>
      <w:bookmarkStart w:id="2218" w:name="_Toc529486097"/>
      <w:bookmarkStart w:id="2219" w:name="_Toc529486664"/>
      <w:bookmarkStart w:id="2220" w:name="_Toc530492159"/>
      <w:r w:rsidRPr="00C63B92">
        <w:t>5.1.4.3</w:t>
      </w:r>
      <w:r>
        <w:t>.1</w:t>
      </w:r>
      <w:r w:rsidR="00157863" w:rsidRPr="00C63B92">
        <w:t>.</w:t>
      </w:r>
      <w:r w:rsidR="009527B8" w:rsidRPr="00C63B92">
        <w:t>2</w:t>
      </w:r>
      <w:r w:rsidR="001A284E" w:rsidRPr="00C63B92">
        <w:tab/>
      </w:r>
      <w:r w:rsidR="007A5E39" w:rsidRPr="00C63B92">
        <w:t>XML component</w:t>
      </w:r>
      <w:bookmarkEnd w:id="2217"/>
      <w:bookmarkEnd w:id="2218"/>
      <w:bookmarkEnd w:id="2219"/>
      <w:bookmarkEnd w:id="2220"/>
    </w:p>
    <w:p w14:paraId="7D78A713" w14:textId="68939674" w:rsidR="00790DFF" w:rsidRPr="00C63B92" w:rsidRDefault="00CE0B6B" w:rsidP="001A284E">
      <w:r w:rsidRPr="00C63B92">
        <w:t xml:space="preserve">The element that </w:t>
      </w:r>
      <w:r w:rsidR="00F97A09" w:rsidRPr="00C63B92">
        <w:t xml:space="preserve">shall identify under which service policy the validation has to be conducted </w:t>
      </w:r>
      <w:r w:rsidR="00790DFF" w:rsidRPr="00C63B92">
        <w:t xml:space="preserve">shall be the </w:t>
      </w:r>
      <w:r w:rsidR="00916DCA" w:rsidRPr="00C63B92">
        <w:rPr>
          <w:rStyle w:val="Element"/>
          <w:sz w:val="18"/>
          <w:szCs w:val="18"/>
        </w:rPr>
        <w:t>ds</w:t>
      </w:r>
      <w:r w:rsidR="008A17A7">
        <w:rPr>
          <w:rStyle w:val="Element"/>
          <w:sz w:val="18"/>
          <w:szCs w:val="18"/>
        </w:rPr>
        <w:t>b</w:t>
      </w:r>
      <w:r w:rsidR="00916DCA" w:rsidRPr="00C63B92">
        <w:rPr>
          <w:rStyle w:val="Element"/>
          <w:sz w:val="18"/>
          <w:szCs w:val="18"/>
        </w:rPr>
        <w:t>:ServicePolicy</w:t>
      </w:r>
      <w:r w:rsidR="00916DCA" w:rsidRPr="00C63B92">
        <w:t xml:space="preserve"> element specified in clause</w:t>
      </w:r>
      <w:r w:rsidR="008C0D52" w:rsidRPr="00C63B92">
        <w:t xml:space="preserve"> 4.1.8.2</w:t>
      </w:r>
      <w:r w:rsidR="00916DCA" w:rsidRPr="00C63B92">
        <w:t xml:space="preserve"> of</w:t>
      </w:r>
      <w:ins w:id="2221" w:author=" " w:date="2018-11-20T15:37:00Z">
        <w:r w:rsidR="00722FD1">
          <w:t xml:space="preserve"> </w:t>
        </w:r>
        <w:r w:rsidR="00722FD1">
          <w:fldChar w:fldCharType="begin"/>
        </w:r>
        <w:r w:rsidR="00722FD1">
          <w:instrText xml:space="preserve"> REF REF_DSSX_CORE_ACR \h </w:instrText>
        </w:r>
      </w:ins>
      <w:ins w:id="2222" w:author=" " w:date="2018-11-20T15:37:00Z">
        <w:r w:rsidR="00722FD1">
          <w:fldChar w:fldCharType="separate"/>
        </w:r>
      </w:ins>
      <w:ins w:id="2223" w:author=" " w:date="2018-11-20T15:51:00Z">
        <w:r w:rsidR="00DF2B77" w:rsidRPr="002B14F3">
          <w:rPr>
            <w:lang w:eastAsia="en-GB"/>
            <w:rPrChange w:id="2224" w:author="Sonia Compans" w:date="2018-12-04T11:41:00Z">
              <w:rPr>
                <w:lang w:val="fr-FR" w:eastAsia="en-GB"/>
              </w:rPr>
            </w:rPrChange>
          </w:rPr>
          <w:t>DSS-X core v2.0</w:t>
        </w:r>
      </w:ins>
      <w:ins w:id="2225" w:author=" " w:date="2018-11-20T15:37:00Z">
        <w:r w:rsidR="00722FD1">
          <w:fldChar w:fldCharType="end"/>
        </w:r>
      </w:ins>
      <w:r w:rsidR="00916DCA" w:rsidRPr="00C63B92">
        <w:t xml:space="preserve"> </w:t>
      </w:r>
      <w:r w:rsidR="00916DCA" w:rsidRPr="00C63B92">
        <w:fldChar w:fldCharType="begin"/>
      </w:r>
      <w:r w:rsidR="00916DCA" w:rsidRPr="00C63B92">
        <w:instrText xml:space="preserve"> REF REF_DSSX_CORE \h </w:instrText>
      </w:r>
      <w:r w:rsidR="00CB1E39" w:rsidRPr="00C63B92">
        <w:instrText xml:space="preserve"> \* MERGEFORMAT </w:instrText>
      </w:r>
      <w:r w:rsidR="00916DCA" w:rsidRPr="00C63B92">
        <w:fldChar w:fldCharType="separate"/>
      </w:r>
      <w:ins w:id="2226" w:author=" " w:date="2018-11-19T12:45:00Z">
        <w:r w:rsidR="00FF2092" w:rsidRPr="00FF2092">
          <w:rPr>
            <w:lang w:eastAsia="en-GB"/>
            <w:rPrChange w:id="2227" w:author=" " w:date="2018-11-20T15:46:00Z">
              <w:rPr>
                <w:lang w:val="fr-FR" w:eastAsia="en-GB"/>
              </w:rPr>
            </w:rPrChange>
          </w:rPr>
          <w:t>[</w:t>
        </w:r>
        <w:r w:rsidR="00FF2092" w:rsidRPr="00FF2092">
          <w:rPr>
            <w:noProof/>
            <w:lang w:eastAsia="en-GB"/>
            <w:rPrChange w:id="2228" w:author=" " w:date="2018-11-20T15:46:00Z">
              <w:rPr>
                <w:noProof/>
                <w:lang w:val="fr-FR" w:eastAsia="en-GB"/>
              </w:rPr>
            </w:rPrChange>
          </w:rPr>
          <w:t>1</w:t>
        </w:r>
        <w:r w:rsidR="00FF2092" w:rsidRPr="00FF2092">
          <w:rPr>
            <w:lang w:eastAsia="en-GB"/>
            <w:rPrChange w:id="2229" w:author=" " w:date="2018-11-20T15:46:00Z">
              <w:rPr>
                <w:lang w:val="fr-FR" w:eastAsia="en-GB"/>
              </w:rPr>
            </w:rPrChange>
          </w:rPr>
          <w:t>]</w:t>
        </w:r>
      </w:ins>
      <w:del w:id="2230"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916DCA" w:rsidRPr="00C63B92">
        <w:fldChar w:fldCharType="end"/>
      </w:r>
      <w:r w:rsidR="00916DCA" w:rsidRPr="00C63B92">
        <w:t>.</w:t>
      </w:r>
    </w:p>
    <w:p w14:paraId="43FA6A94" w14:textId="087F8367" w:rsidR="001A284E" w:rsidRPr="00C63B92" w:rsidRDefault="00A07AA3" w:rsidP="00A07AA3">
      <w:pPr>
        <w:pStyle w:val="NO"/>
      </w:pPr>
      <w:r w:rsidRPr="00C63B92">
        <w:t>NOTE</w:t>
      </w:r>
      <w:r w:rsidR="001A284E" w:rsidRPr="00C63B92">
        <w:t xml:space="preserve">: </w:t>
      </w:r>
      <w:r w:rsidRPr="00C63B92">
        <w:tab/>
        <w:t>The</w:t>
      </w:r>
      <w:r w:rsidR="001A284E" w:rsidRPr="00C63B92">
        <w:t xml:space="preserve"> service policy is not the same as signature policy. The </w:t>
      </w:r>
      <w:r w:rsidR="00DA1385" w:rsidRPr="00C63B92">
        <w:t>server defines the service policy</w:t>
      </w:r>
      <w:r w:rsidR="001A284E" w:rsidRPr="00C63B92">
        <w:t xml:space="preserve">, and one server may have different </w:t>
      </w:r>
      <w:r w:rsidRPr="00C63B92">
        <w:t>service</w:t>
      </w:r>
      <w:r w:rsidR="001A284E" w:rsidRPr="00C63B92">
        <w:t xml:space="preserve"> policies offering different </w:t>
      </w:r>
      <w:r w:rsidRPr="00C63B92">
        <w:t>features</w:t>
      </w:r>
      <w:r w:rsidR="001A284E" w:rsidRPr="00C63B92">
        <w:t xml:space="preserve"> to its clients.</w:t>
      </w:r>
      <w:r w:rsidRPr="00C63B92">
        <w:t xml:space="preserve">  </w:t>
      </w:r>
    </w:p>
    <w:p w14:paraId="75510EAB" w14:textId="186B31F5" w:rsidR="00157863" w:rsidRPr="00C63B92" w:rsidRDefault="00D9579E" w:rsidP="006D526B">
      <w:pPr>
        <w:pStyle w:val="berschrift6"/>
      </w:pPr>
      <w:bookmarkStart w:id="2231" w:name="_Toc529369930"/>
      <w:bookmarkStart w:id="2232" w:name="_Toc529486098"/>
      <w:bookmarkStart w:id="2233" w:name="_Toc529486665"/>
      <w:bookmarkStart w:id="2234" w:name="_Toc530492160"/>
      <w:r w:rsidRPr="00C63B92">
        <w:lastRenderedPageBreak/>
        <w:t>5.1.4.3</w:t>
      </w:r>
      <w:r>
        <w:t>.1</w:t>
      </w:r>
      <w:r w:rsidRPr="00C63B92">
        <w:t>.</w:t>
      </w:r>
      <w:r w:rsidR="009527B8" w:rsidRPr="00C63B92">
        <w:t>3</w:t>
      </w:r>
      <w:r w:rsidR="00157863" w:rsidRPr="00C63B92">
        <w:tab/>
      </w:r>
      <w:r w:rsidR="007A5E39" w:rsidRPr="00C63B92">
        <w:t>JSON component</w:t>
      </w:r>
      <w:bookmarkEnd w:id="2231"/>
      <w:bookmarkEnd w:id="2232"/>
      <w:bookmarkEnd w:id="2233"/>
      <w:bookmarkEnd w:id="2234"/>
    </w:p>
    <w:p w14:paraId="105FA78D" w14:textId="34A7B13F" w:rsidR="00157863" w:rsidRPr="00C63B92" w:rsidRDefault="00CE0B6B" w:rsidP="001A284E">
      <w:r w:rsidRPr="00C63B92">
        <w:t>The element that</w:t>
      </w:r>
      <w:r w:rsidR="005B5C2E" w:rsidRPr="00C63B92">
        <w:t xml:space="preserve"> shall identify under which service policy the validation has to be conducted shall be the </w:t>
      </w:r>
      <w:r w:rsidR="009E7AAC" w:rsidRPr="00C63B92">
        <w:rPr>
          <w:rStyle w:val="Element"/>
          <w:sz w:val="18"/>
          <w:szCs w:val="18"/>
        </w:rPr>
        <w:t>p</w:t>
      </w:r>
      <w:r w:rsidR="005B5C2E" w:rsidRPr="00C63B92">
        <w:rPr>
          <w:rStyle w:val="Element"/>
          <w:sz w:val="18"/>
          <w:szCs w:val="18"/>
        </w:rPr>
        <w:t>olicy</w:t>
      </w:r>
      <w:r w:rsidR="005B5C2E" w:rsidRPr="00C63B92">
        <w:t xml:space="preserve"> element</w:t>
      </w:r>
      <w:r w:rsidR="000A278D" w:rsidRPr="00C63B92">
        <w:t>. The contents of this element shall be as</w:t>
      </w:r>
      <w:r w:rsidR="005B5C2E" w:rsidRPr="00C63B92">
        <w:t xml:space="preserve"> specified in clause </w:t>
      </w:r>
      <w:r w:rsidR="008C0D52" w:rsidRPr="00C63B92">
        <w:t xml:space="preserve">4.1.8.1 </w:t>
      </w:r>
      <w:r w:rsidR="005B5C2E" w:rsidRPr="00C63B92">
        <w:t>of</w:t>
      </w:r>
      <w:ins w:id="2235" w:author=" " w:date="2018-11-20T15:37:00Z">
        <w:r w:rsidR="00722FD1">
          <w:t xml:space="preserve"> </w:t>
        </w:r>
        <w:r w:rsidR="00722FD1">
          <w:fldChar w:fldCharType="begin"/>
        </w:r>
        <w:r w:rsidR="00722FD1">
          <w:instrText xml:space="preserve"> REF REF_DSSX_CORE_ACR \h </w:instrText>
        </w:r>
      </w:ins>
      <w:ins w:id="2236" w:author=" " w:date="2018-11-20T15:37:00Z">
        <w:r w:rsidR="00722FD1">
          <w:fldChar w:fldCharType="separate"/>
        </w:r>
      </w:ins>
      <w:ins w:id="2237" w:author=" " w:date="2018-11-20T15:51:00Z">
        <w:r w:rsidR="00DF2B77" w:rsidRPr="002B14F3">
          <w:rPr>
            <w:lang w:eastAsia="en-GB"/>
            <w:rPrChange w:id="2238" w:author="Sonia Compans" w:date="2018-12-04T11:41:00Z">
              <w:rPr>
                <w:lang w:val="fr-FR" w:eastAsia="en-GB"/>
              </w:rPr>
            </w:rPrChange>
          </w:rPr>
          <w:t>DSS-X core v2.0</w:t>
        </w:r>
      </w:ins>
      <w:ins w:id="2239" w:author=" " w:date="2018-11-20T15:37:00Z">
        <w:r w:rsidR="00722FD1">
          <w:fldChar w:fldCharType="end"/>
        </w:r>
      </w:ins>
      <w:r w:rsidR="005B5C2E" w:rsidRPr="00C63B92">
        <w:t xml:space="preserve"> </w:t>
      </w:r>
      <w:r w:rsidR="005B5C2E" w:rsidRPr="00C63B92">
        <w:fldChar w:fldCharType="begin"/>
      </w:r>
      <w:r w:rsidR="005B5C2E" w:rsidRPr="00C63B92">
        <w:instrText xml:space="preserve"> REF REF_DSSX_CORE \h </w:instrText>
      </w:r>
      <w:r w:rsidR="00CB1E39" w:rsidRPr="00C63B92">
        <w:instrText xml:space="preserve"> \* MERGEFORMAT </w:instrText>
      </w:r>
      <w:r w:rsidR="005B5C2E" w:rsidRPr="00C63B92">
        <w:fldChar w:fldCharType="separate"/>
      </w:r>
      <w:ins w:id="2240" w:author=" " w:date="2018-11-19T12:45:00Z">
        <w:r w:rsidR="00FF2092" w:rsidRPr="00FF2092">
          <w:rPr>
            <w:lang w:eastAsia="en-GB"/>
            <w:rPrChange w:id="2241" w:author=" " w:date="2018-11-20T15:46:00Z">
              <w:rPr>
                <w:lang w:val="fr-FR" w:eastAsia="en-GB"/>
              </w:rPr>
            </w:rPrChange>
          </w:rPr>
          <w:t>[</w:t>
        </w:r>
        <w:r w:rsidR="00FF2092" w:rsidRPr="00FF2092">
          <w:rPr>
            <w:noProof/>
            <w:lang w:eastAsia="en-GB"/>
            <w:rPrChange w:id="2242" w:author=" " w:date="2018-11-20T15:46:00Z">
              <w:rPr>
                <w:noProof/>
                <w:lang w:val="fr-FR" w:eastAsia="en-GB"/>
              </w:rPr>
            </w:rPrChange>
          </w:rPr>
          <w:t>1</w:t>
        </w:r>
        <w:r w:rsidR="00FF2092" w:rsidRPr="00FF2092">
          <w:rPr>
            <w:lang w:eastAsia="en-GB"/>
            <w:rPrChange w:id="2243" w:author=" " w:date="2018-11-20T15:46:00Z">
              <w:rPr>
                <w:lang w:val="fr-FR" w:eastAsia="en-GB"/>
              </w:rPr>
            </w:rPrChange>
          </w:rPr>
          <w:t>]</w:t>
        </w:r>
      </w:ins>
      <w:del w:id="2244"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5B5C2E" w:rsidRPr="00C63B92">
        <w:fldChar w:fldCharType="end"/>
      </w:r>
      <w:r w:rsidR="005B5C2E" w:rsidRPr="00C63B92">
        <w:t>.</w:t>
      </w:r>
    </w:p>
    <w:p w14:paraId="63FC35DA" w14:textId="1D07BF18" w:rsidR="0036434A" w:rsidRPr="00C63B92" w:rsidRDefault="0036434A" w:rsidP="00AD7DF4">
      <w:pPr>
        <w:pStyle w:val="berschrift5"/>
      </w:pPr>
      <w:bookmarkStart w:id="2245" w:name="_Toc529369931"/>
      <w:bookmarkStart w:id="2246" w:name="_Toc529486099"/>
      <w:bookmarkStart w:id="2247" w:name="_Toc529486666"/>
      <w:bookmarkStart w:id="2248" w:name="_Toc530492161"/>
      <w:r w:rsidRPr="00C63B92">
        <w:t>5.1.4.3.</w:t>
      </w:r>
      <w:r w:rsidR="0000299F" w:rsidRPr="00C63B92">
        <w:t>2</w:t>
      </w:r>
      <w:r w:rsidRPr="00C63B92">
        <w:tab/>
        <w:t>Component for requesting notifications in a certain language</w:t>
      </w:r>
      <w:bookmarkEnd w:id="2245"/>
      <w:bookmarkEnd w:id="2246"/>
      <w:bookmarkEnd w:id="2247"/>
      <w:bookmarkEnd w:id="2248"/>
    </w:p>
    <w:p w14:paraId="5DAADBC3" w14:textId="3ADB1E9C" w:rsidR="0036434A" w:rsidRPr="00C63B92" w:rsidRDefault="0000299F" w:rsidP="00AD7DF4">
      <w:pPr>
        <w:pStyle w:val="berschrift6"/>
      </w:pPr>
      <w:bookmarkStart w:id="2249" w:name="CL_OP_REQ_LANG_SEM"/>
      <w:bookmarkStart w:id="2250" w:name="_Toc529369932"/>
      <w:bookmarkStart w:id="2251" w:name="_Toc529486100"/>
      <w:bookmarkStart w:id="2252" w:name="_Toc529486667"/>
      <w:bookmarkStart w:id="2253" w:name="_Toc530492162"/>
      <w:r w:rsidRPr="00C63B92">
        <w:t>5.1.4.3.2</w:t>
      </w:r>
      <w:r w:rsidR="0036434A" w:rsidRPr="00C63B92">
        <w:t>.1</w:t>
      </w:r>
      <w:bookmarkEnd w:id="2249"/>
      <w:r w:rsidR="0036434A" w:rsidRPr="00C63B92">
        <w:tab/>
        <w:t>Component semantics</w:t>
      </w:r>
      <w:bookmarkEnd w:id="2250"/>
      <w:bookmarkEnd w:id="2251"/>
      <w:bookmarkEnd w:id="2252"/>
      <w:bookmarkEnd w:id="2253"/>
    </w:p>
    <w:p w14:paraId="7EBDB36F" w14:textId="6F437731" w:rsidR="0036434A" w:rsidRPr="00C63B92" w:rsidRDefault="0036434A" w:rsidP="0036434A">
      <w:r w:rsidRPr="00C63B92">
        <w:t xml:space="preserve">This component shall identify a language by a string-valued identifier, whose value shall be one of the identifiers built and registered as specified in RFC 5646 </w:t>
      </w:r>
      <w:r w:rsidRPr="00C63B92">
        <w:fldChar w:fldCharType="begin"/>
      </w:r>
      <w:r w:rsidRPr="00C63B92">
        <w:instrText xml:space="preserve"> REF REF_IETF_RFC5646 \h  \* MERGEFORMAT </w:instrText>
      </w:r>
      <w:r w:rsidRPr="00C63B92">
        <w:fldChar w:fldCharType="separate"/>
      </w:r>
      <w:ins w:id="2254" w:author=" " w:date="2018-11-19T12:45:00Z">
        <w:r w:rsidR="00FF2092" w:rsidRPr="00C63B92">
          <w:rPr>
            <w:lang w:eastAsia="en-GB"/>
          </w:rPr>
          <w:t>[</w:t>
        </w:r>
        <w:r w:rsidR="00FF2092">
          <w:rPr>
            <w:noProof/>
            <w:lang w:eastAsia="en-GB"/>
          </w:rPr>
          <w:t>12</w:t>
        </w:r>
        <w:r w:rsidR="00FF2092" w:rsidRPr="00C63B92">
          <w:rPr>
            <w:lang w:eastAsia="en-GB"/>
          </w:rPr>
          <w:t>]</w:t>
        </w:r>
      </w:ins>
      <w:del w:id="2255" w:author=" " w:date="2018-11-19T12:45:00Z">
        <w:r w:rsidR="00C03D11" w:rsidRPr="00C63B92" w:rsidDel="006208DF">
          <w:rPr>
            <w:lang w:eastAsia="en-GB"/>
          </w:rPr>
          <w:delText>[</w:delText>
        </w:r>
        <w:r w:rsidR="00C03D11" w:rsidDel="006208DF">
          <w:rPr>
            <w:noProof/>
            <w:lang w:eastAsia="en-GB"/>
          </w:rPr>
          <w:delText>12</w:delText>
        </w:r>
        <w:r w:rsidR="00C03D11" w:rsidRPr="00C63B92" w:rsidDel="006208DF">
          <w:rPr>
            <w:lang w:eastAsia="en-GB"/>
          </w:rPr>
          <w:delText>]</w:delText>
        </w:r>
      </w:del>
      <w:r w:rsidRPr="00C63B92">
        <w:fldChar w:fldCharType="end"/>
      </w:r>
      <w:r w:rsidRPr="00C63B92">
        <w:t>.</w:t>
      </w:r>
    </w:p>
    <w:p w14:paraId="4E99A33B" w14:textId="272A0A57" w:rsidR="0036434A" w:rsidRPr="00C63B92" w:rsidRDefault="0000299F" w:rsidP="00AD7DF4">
      <w:pPr>
        <w:pStyle w:val="berschrift6"/>
      </w:pPr>
      <w:bookmarkStart w:id="2256" w:name="_Toc529369933"/>
      <w:bookmarkStart w:id="2257" w:name="_Toc529486101"/>
      <w:bookmarkStart w:id="2258" w:name="_Toc529486668"/>
      <w:bookmarkStart w:id="2259" w:name="_Toc530492163"/>
      <w:r w:rsidRPr="00C63B92">
        <w:t>5.1.4.3.2.</w:t>
      </w:r>
      <w:r w:rsidR="0036434A" w:rsidRPr="00C63B92">
        <w:t>2</w:t>
      </w:r>
      <w:r w:rsidR="0036434A" w:rsidRPr="00C63B92">
        <w:tab/>
        <w:t>XML component</w:t>
      </w:r>
      <w:bookmarkEnd w:id="2256"/>
      <w:bookmarkEnd w:id="2257"/>
      <w:bookmarkEnd w:id="2258"/>
      <w:bookmarkEnd w:id="2259"/>
    </w:p>
    <w:p w14:paraId="7717FCA6" w14:textId="5466685C" w:rsidR="0036434A" w:rsidRPr="00C63B92" w:rsidRDefault="0036434A" w:rsidP="0036434A">
      <w:r w:rsidRPr="00C63B92">
        <w:t xml:space="preserve">The element that shall request the server to return notifications in a certain language shall be the </w:t>
      </w:r>
      <w:r w:rsidRPr="00C63B92">
        <w:rPr>
          <w:rStyle w:val="Element"/>
          <w:sz w:val="18"/>
          <w:szCs w:val="18"/>
        </w:rPr>
        <w:t>ds</w:t>
      </w:r>
      <w:r w:rsidR="00F223E7">
        <w:rPr>
          <w:rStyle w:val="Element"/>
          <w:sz w:val="18"/>
          <w:szCs w:val="18"/>
        </w:rPr>
        <w:t>b</w:t>
      </w:r>
      <w:r w:rsidRPr="00C63B92">
        <w:rPr>
          <w:rStyle w:val="Element"/>
          <w:sz w:val="18"/>
          <w:szCs w:val="18"/>
        </w:rPr>
        <w:t>:Language</w:t>
      </w:r>
      <w:r w:rsidRPr="00C63B92">
        <w:t xml:space="preserve"> element specified in clause 4.1.8.2 of</w:t>
      </w:r>
      <w:ins w:id="2260" w:author=" " w:date="2018-11-20T15:50:00Z">
        <w:r w:rsidR="00FF2092">
          <w:t xml:space="preserve"> </w:t>
        </w:r>
        <w:r w:rsidR="00FF2092">
          <w:fldChar w:fldCharType="begin"/>
        </w:r>
        <w:r w:rsidR="00FF2092">
          <w:instrText xml:space="preserve"> REF REF_DSSX_CORE_ACR \h </w:instrText>
        </w:r>
      </w:ins>
      <w:ins w:id="2261" w:author=" " w:date="2018-11-20T15:50:00Z">
        <w:r w:rsidR="00FF2092">
          <w:fldChar w:fldCharType="separate"/>
        </w:r>
        <w:r w:rsidR="00FF2092" w:rsidRPr="002B14F3">
          <w:rPr>
            <w:lang w:eastAsia="en-GB"/>
            <w:rPrChange w:id="2262" w:author="Sonia Compans" w:date="2018-12-04T11:41:00Z">
              <w:rPr>
                <w:lang w:val="fr-FR" w:eastAsia="en-GB"/>
              </w:rPr>
            </w:rPrChange>
          </w:rPr>
          <w:t>DSS-X core v2.0</w:t>
        </w:r>
        <w:r w:rsidR="00FF2092">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263" w:author=" " w:date="2018-11-19T12:45:00Z">
        <w:r w:rsidR="00FF2092" w:rsidRPr="00FF2092">
          <w:rPr>
            <w:lang w:eastAsia="en-GB"/>
            <w:rPrChange w:id="2264" w:author=" " w:date="2018-11-20T15:46:00Z">
              <w:rPr>
                <w:lang w:val="fr-FR" w:eastAsia="en-GB"/>
              </w:rPr>
            </w:rPrChange>
          </w:rPr>
          <w:t>[</w:t>
        </w:r>
        <w:r w:rsidR="00FF2092" w:rsidRPr="00FF2092">
          <w:rPr>
            <w:noProof/>
            <w:lang w:eastAsia="en-GB"/>
            <w:rPrChange w:id="2265" w:author=" " w:date="2018-11-20T15:46:00Z">
              <w:rPr>
                <w:noProof/>
                <w:lang w:val="fr-FR" w:eastAsia="en-GB"/>
              </w:rPr>
            </w:rPrChange>
          </w:rPr>
          <w:t>1</w:t>
        </w:r>
        <w:r w:rsidR="00FF2092" w:rsidRPr="00FF2092">
          <w:rPr>
            <w:lang w:eastAsia="en-GB"/>
            <w:rPrChange w:id="2266" w:author=" " w:date="2018-11-20T15:46:00Z">
              <w:rPr>
                <w:lang w:val="fr-FR" w:eastAsia="en-GB"/>
              </w:rPr>
            </w:rPrChange>
          </w:rPr>
          <w:t>]</w:t>
        </w:r>
      </w:ins>
      <w:del w:id="2267"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6E4473EC" w14:textId="2C1A8C8B" w:rsidR="0036434A" w:rsidRPr="00C63B92" w:rsidRDefault="0036434A" w:rsidP="0036434A">
      <w:r w:rsidRPr="00C63B92">
        <w:t xml:space="preserve">The value of this element shall be string compliant with the values defined in RFC 5646 </w:t>
      </w:r>
      <w:r w:rsidRPr="00C63B92">
        <w:fldChar w:fldCharType="begin"/>
      </w:r>
      <w:r w:rsidRPr="00C63B92">
        <w:instrText xml:space="preserve"> REF REF_IETF_RFC5646 \h  \* MERGEFORMAT </w:instrText>
      </w:r>
      <w:r w:rsidRPr="00C63B92">
        <w:fldChar w:fldCharType="separate"/>
      </w:r>
      <w:ins w:id="2268" w:author=" " w:date="2018-11-19T12:45:00Z">
        <w:r w:rsidR="00FF2092" w:rsidRPr="00C63B92">
          <w:rPr>
            <w:lang w:eastAsia="en-GB"/>
          </w:rPr>
          <w:t>[</w:t>
        </w:r>
        <w:r w:rsidR="00FF2092">
          <w:rPr>
            <w:noProof/>
            <w:lang w:eastAsia="en-GB"/>
          </w:rPr>
          <w:t>12</w:t>
        </w:r>
        <w:r w:rsidR="00FF2092" w:rsidRPr="00C63B92">
          <w:rPr>
            <w:lang w:eastAsia="en-GB"/>
          </w:rPr>
          <w:t>]</w:t>
        </w:r>
      </w:ins>
      <w:del w:id="2269" w:author=" " w:date="2018-11-19T12:45:00Z">
        <w:r w:rsidR="00C03D11" w:rsidRPr="00C63B92" w:rsidDel="006208DF">
          <w:rPr>
            <w:lang w:eastAsia="en-GB"/>
          </w:rPr>
          <w:delText>[</w:delText>
        </w:r>
        <w:r w:rsidR="00C03D11" w:rsidDel="006208DF">
          <w:rPr>
            <w:noProof/>
            <w:lang w:eastAsia="en-GB"/>
          </w:rPr>
          <w:delText>12</w:delText>
        </w:r>
        <w:r w:rsidR="00C03D11" w:rsidRPr="00C63B92" w:rsidDel="006208DF">
          <w:rPr>
            <w:lang w:eastAsia="en-GB"/>
          </w:rPr>
          <w:delText>]</w:delText>
        </w:r>
      </w:del>
      <w:r w:rsidRPr="00C63B92">
        <w:fldChar w:fldCharType="end"/>
      </w:r>
      <w:r w:rsidRPr="00C63B92">
        <w:t>.</w:t>
      </w:r>
    </w:p>
    <w:p w14:paraId="53201C3F" w14:textId="5825048A" w:rsidR="0036434A" w:rsidRPr="00C63B92" w:rsidRDefault="0000299F" w:rsidP="00AD7DF4">
      <w:pPr>
        <w:pStyle w:val="berschrift6"/>
      </w:pPr>
      <w:bookmarkStart w:id="2270" w:name="_Toc529369934"/>
      <w:bookmarkStart w:id="2271" w:name="_Toc529486102"/>
      <w:bookmarkStart w:id="2272" w:name="_Toc529486669"/>
      <w:bookmarkStart w:id="2273" w:name="_Toc530492164"/>
      <w:r w:rsidRPr="00C63B92">
        <w:t>5.1.4.3.2</w:t>
      </w:r>
      <w:r w:rsidR="0036434A" w:rsidRPr="00C63B92">
        <w:t>.3</w:t>
      </w:r>
      <w:r w:rsidR="0036434A" w:rsidRPr="00C63B92">
        <w:tab/>
        <w:t>JSON component</w:t>
      </w:r>
      <w:bookmarkEnd w:id="2270"/>
      <w:bookmarkEnd w:id="2271"/>
      <w:bookmarkEnd w:id="2272"/>
      <w:bookmarkEnd w:id="2273"/>
    </w:p>
    <w:p w14:paraId="11E86BF0" w14:textId="1446914C" w:rsidR="0036434A" w:rsidRPr="00C63B92" w:rsidRDefault="0036434A" w:rsidP="0036434A">
      <w:r w:rsidRPr="00C63B92">
        <w:t xml:space="preserve">The element that shall request the server to return notifications in a certain language shall be the </w:t>
      </w:r>
      <w:r w:rsidRPr="00C63B92">
        <w:rPr>
          <w:rStyle w:val="Element"/>
          <w:sz w:val="18"/>
          <w:szCs w:val="18"/>
        </w:rPr>
        <w:t>lang</w:t>
      </w:r>
      <w:r w:rsidRPr="00C63B92">
        <w:t xml:space="preserve"> element. The contents of this element shall be as specified in clause 4.1.8.1 of</w:t>
      </w:r>
      <w:ins w:id="2274" w:author=" " w:date="2018-11-20T15:49:00Z">
        <w:r w:rsidR="00FF2092">
          <w:t xml:space="preserve"> </w:t>
        </w:r>
        <w:r w:rsidR="00FF2092">
          <w:fldChar w:fldCharType="begin"/>
        </w:r>
        <w:r w:rsidR="00FF2092">
          <w:instrText xml:space="preserve"> REF REF_DSSX_CORE_ACR \h </w:instrText>
        </w:r>
      </w:ins>
      <w:ins w:id="2275" w:author=" " w:date="2018-11-20T15:49:00Z">
        <w:r w:rsidR="00FF2092">
          <w:fldChar w:fldCharType="separate"/>
        </w:r>
        <w:r w:rsidR="00FF2092" w:rsidRPr="002B14F3">
          <w:rPr>
            <w:lang w:eastAsia="en-GB"/>
            <w:rPrChange w:id="2276" w:author="Sonia Compans" w:date="2018-12-04T11:41:00Z">
              <w:rPr>
                <w:lang w:val="fr-FR" w:eastAsia="en-GB"/>
              </w:rPr>
            </w:rPrChange>
          </w:rPr>
          <w:t>DSS-X core v2.0</w:t>
        </w:r>
        <w:r w:rsidR="00FF2092">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277" w:author=" " w:date="2018-11-19T12:45:00Z">
        <w:r w:rsidR="00FF2092" w:rsidRPr="00FF2092">
          <w:rPr>
            <w:lang w:eastAsia="en-GB"/>
            <w:rPrChange w:id="2278" w:author=" " w:date="2018-11-20T15:46:00Z">
              <w:rPr>
                <w:lang w:val="fr-FR" w:eastAsia="en-GB"/>
              </w:rPr>
            </w:rPrChange>
          </w:rPr>
          <w:t>[</w:t>
        </w:r>
        <w:r w:rsidR="00FF2092" w:rsidRPr="00FF2092">
          <w:rPr>
            <w:noProof/>
            <w:lang w:eastAsia="en-GB"/>
            <w:rPrChange w:id="2279" w:author=" " w:date="2018-11-20T15:46:00Z">
              <w:rPr>
                <w:noProof/>
                <w:lang w:val="fr-FR" w:eastAsia="en-GB"/>
              </w:rPr>
            </w:rPrChange>
          </w:rPr>
          <w:t>1</w:t>
        </w:r>
        <w:r w:rsidR="00FF2092" w:rsidRPr="00FF2092">
          <w:rPr>
            <w:lang w:eastAsia="en-GB"/>
            <w:rPrChange w:id="2280" w:author=" " w:date="2018-11-20T15:46:00Z">
              <w:rPr>
                <w:lang w:val="fr-FR" w:eastAsia="en-GB"/>
              </w:rPr>
            </w:rPrChange>
          </w:rPr>
          <w:t>]</w:t>
        </w:r>
      </w:ins>
      <w:del w:id="2281"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1C81A1DE" w14:textId="39FFC2D5" w:rsidR="0036434A" w:rsidRPr="00C63B92" w:rsidRDefault="0036434A" w:rsidP="0036434A">
      <w:r w:rsidRPr="00C63B92">
        <w:t xml:space="preserve">The value of this element shall be string compliant with the values defined in RFC 5646 </w:t>
      </w:r>
      <w:r w:rsidRPr="00C63B92">
        <w:fldChar w:fldCharType="begin"/>
      </w:r>
      <w:r w:rsidRPr="00C63B92">
        <w:instrText xml:space="preserve"> REF REF_IETF_RFC5646 \h  \* MERGEFORMAT </w:instrText>
      </w:r>
      <w:r w:rsidRPr="00C63B92">
        <w:fldChar w:fldCharType="separate"/>
      </w:r>
      <w:ins w:id="2282" w:author=" " w:date="2018-11-19T12:45:00Z">
        <w:r w:rsidR="00FF2092" w:rsidRPr="00C63B92">
          <w:rPr>
            <w:lang w:eastAsia="en-GB"/>
          </w:rPr>
          <w:t>[</w:t>
        </w:r>
        <w:r w:rsidR="00FF2092">
          <w:rPr>
            <w:noProof/>
            <w:lang w:eastAsia="en-GB"/>
          </w:rPr>
          <w:t>12</w:t>
        </w:r>
        <w:r w:rsidR="00FF2092" w:rsidRPr="00C63B92">
          <w:rPr>
            <w:lang w:eastAsia="en-GB"/>
          </w:rPr>
          <w:t>]</w:t>
        </w:r>
      </w:ins>
      <w:del w:id="2283" w:author=" " w:date="2018-11-19T12:45:00Z">
        <w:r w:rsidR="00C03D11" w:rsidRPr="00C63B92" w:rsidDel="006208DF">
          <w:rPr>
            <w:lang w:eastAsia="en-GB"/>
          </w:rPr>
          <w:delText>[</w:delText>
        </w:r>
        <w:r w:rsidR="00C03D11" w:rsidDel="006208DF">
          <w:rPr>
            <w:noProof/>
            <w:lang w:eastAsia="en-GB"/>
          </w:rPr>
          <w:delText>12</w:delText>
        </w:r>
        <w:r w:rsidR="00C03D11" w:rsidRPr="00C63B92" w:rsidDel="006208DF">
          <w:rPr>
            <w:lang w:eastAsia="en-GB"/>
          </w:rPr>
          <w:delText>]</w:delText>
        </w:r>
      </w:del>
      <w:r w:rsidRPr="00C63B92">
        <w:fldChar w:fldCharType="end"/>
      </w:r>
      <w:r w:rsidRPr="00C63B92">
        <w:t>.</w:t>
      </w:r>
    </w:p>
    <w:p w14:paraId="7C7C8A57" w14:textId="5CCF87E4" w:rsidR="00157863" w:rsidRPr="00C63B92" w:rsidRDefault="008E3958" w:rsidP="00610FB3">
      <w:pPr>
        <w:pStyle w:val="berschrift5"/>
      </w:pPr>
      <w:bookmarkStart w:id="2284" w:name="CL_OPT_CLAIM_ID"/>
      <w:bookmarkStart w:id="2285" w:name="_Toc529369935"/>
      <w:bookmarkStart w:id="2286" w:name="_Toc529486103"/>
      <w:bookmarkStart w:id="2287" w:name="_Toc529486670"/>
      <w:bookmarkStart w:id="2288" w:name="_Toc530492165"/>
      <w:r w:rsidRPr="00C63B92">
        <w:t>5.1</w:t>
      </w:r>
      <w:r w:rsidR="00B34B59" w:rsidRPr="00C63B92">
        <w:t>.4.</w:t>
      </w:r>
      <w:r w:rsidR="00610FB3" w:rsidRPr="00C63B92">
        <w:t>3.3</w:t>
      </w:r>
      <w:bookmarkEnd w:id="2284"/>
      <w:r w:rsidR="00157863" w:rsidRPr="00C63B92">
        <w:tab/>
        <w:t xml:space="preserve">Component for allowing the client to claim </w:t>
      </w:r>
      <w:r w:rsidR="006777A0" w:rsidRPr="00C63B92">
        <w:t>its</w:t>
      </w:r>
      <w:r w:rsidR="00157863" w:rsidRPr="00C63B92">
        <w:t xml:space="preserve"> </w:t>
      </w:r>
      <w:commentRangeStart w:id="2289"/>
      <w:r w:rsidR="00157863" w:rsidRPr="00C63B92">
        <w:t>identity</w:t>
      </w:r>
      <w:commentRangeEnd w:id="2289"/>
      <w:r w:rsidR="006777A0" w:rsidRPr="00C63B92">
        <w:rPr>
          <w:rStyle w:val="Kommentarzeichen"/>
          <w:rFonts w:ascii="Times New Roman" w:hAnsi="Times New Roman"/>
        </w:rPr>
        <w:commentReference w:id="2289"/>
      </w:r>
      <w:bookmarkEnd w:id="2285"/>
      <w:bookmarkEnd w:id="2286"/>
      <w:bookmarkEnd w:id="2287"/>
      <w:bookmarkEnd w:id="2288"/>
    </w:p>
    <w:p w14:paraId="08037DEA" w14:textId="073BC1C6" w:rsidR="009527B8" w:rsidRPr="00C63B92" w:rsidRDefault="00610FB3" w:rsidP="00610FB3">
      <w:pPr>
        <w:pStyle w:val="berschrift6"/>
      </w:pPr>
      <w:bookmarkStart w:id="2290" w:name="CL_SEM_CLAIMID"/>
      <w:bookmarkStart w:id="2291" w:name="_Toc529369936"/>
      <w:bookmarkStart w:id="2292" w:name="_Toc529486104"/>
      <w:bookmarkStart w:id="2293" w:name="_Toc529486671"/>
      <w:bookmarkStart w:id="2294" w:name="_Toc530492166"/>
      <w:r w:rsidRPr="00C63B92">
        <w:t>5.1.4.3.3.</w:t>
      </w:r>
      <w:r w:rsidR="009527B8" w:rsidRPr="00C63B92">
        <w:t>1</w:t>
      </w:r>
      <w:bookmarkEnd w:id="2290"/>
      <w:r w:rsidR="009527B8" w:rsidRPr="00C63B92">
        <w:tab/>
        <w:t>Component semantics</w:t>
      </w:r>
      <w:bookmarkEnd w:id="2291"/>
      <w:bookmarkEnd w:id="2292"/>
      <w:bookmarkEnd w:id="2293"/>
      <w:bookmarkEnd w:id="2294"/>
    </w:p>
    <w:p w14:paraId="6045474B" w14:textId="61D8000D" w:rsidR="000872E9" w:rsidRPr="00C63B92" w:rsidRDefault="000872E9" w:rsidP="000872E9">
      <w:r w:rsidRPr="00C63B92">
        <w:t xml:space="preserve">This component shall </w:t>
      </w:r>
      <w:r w:rsidR="005428DF" w:rsidRPr="00C63B92">
        <w:t xml:space="preserve">provide the </w:t>
      </w:r>
      <w:r w:rsidRPr="00C63B92">
        <w:t>identity of the client as a string-valued name.</w:t>
      </w:r>
    </w:p>
    <w:p w14:paraId="5CCCF3D7" w14:textId="4128C33B" w:rsidR="000872E9" w:rsidRPr="00C63B92" w:rsidRDefault="005428DF" w:rsidP="000872E9">
      <w:r w:rsidRPr="00C63B92">
        <w:t xml:space="preserve">This </w:t>
      </w:r>
      <w:r w:rsidR="000872E9" w:rsidRPr="00C63B92">
        <w:t xml:space="preserve">component </w:t>
      </w:r>
      <w:r w:rsidRPr="00C63B92">
        <w:t xml:space="preserve">may include sub-components for supporting </w:t>
      </w:r>
      <w:r w:rsidR="000872E9" w:rsidRPr="00C63B92">
        <w:t>names federation.</w:t>
      </w:r>
    </w:p>
    <w:p w14:paraId="3DB37904" w14:textId="5F0B79E6" w:rsidR="000872E9" w:rsidRPr="00C63B92" w:rsidRDefault="005428DF" w:rsidP="000872E9">
      <w:r w:rsidRPr="00C63B92">
        <w:t>T</w:t>
      </w:r>
      <w:r w:rsidR="000872E9" w:rsidRPr="00C63B92">
        <w:t xml:space="preserve">his component </w:t>
      </w:r>
      <w:r w:rsidRPr="00C63B92">
        <w:t xml:space="preserve">may include one sub-component </w:t>
      </w:r>
      <w:r w:rsidR="000872E9" w:rsidRPr="00C63B92">
        <w:t xml:space="preserve">for identifying </w:t>
      </w:r>
      <w:r w:rsidRPr="00C63B92">
        <w:t>the format</w:t>
      </w:r>
      <w:r w:rsidR="000872E9" w:rsidRPr="00C63B92">
        <w:t xml:space="preserve"> </w:t>
      </w:r>
      <w:r w:rsidRPr="00C63B92">
        <w:t>of</w:t>
      </w:r>
      <w:r w:rsidR="000872E9" w:rsidRPr="00C63B92">
        <w:t xml:space="preserve"> the string-valued name</w:t>
      </w:r>
      <w:r w:rsidRPr="00C63B92">
        <w:t xml:space="preserve"> representing the identity of the client</w:t>
      </w:r>
      <w:r w:rsidR="000872E9" w:rsidRPr="00C63B92">
        <w:t>.</w:t>
      </w:r>
    </w:p>
    <w:p w14:paraId="402C2A98" w14:textId="4AEEA39F" w:rsidR="005428DF" w:rsidRPr="00C63B92" w:rsidRDefault="005428DF" w:rsidP="000872E9">
      <w:commentRangeStart w:id="2295"/>
      <w:commentRangeStart w:id="2296"/>
      <w:r w:rsidRPr="00C63B92">
        <w:t>This component may include one sub-component for integrating to the string-valued name representing the identity of the client, a different name identifier that has been established by the validation service itself for the client.</w:t>
      </w:r>
      <w:commentRangeEnd w:id="2295"/>
      <w:r w:rsidR="00A96E2F">
        <w:rPr>
          <w:rStyle w:val="Kommentarzeichen"/>
        </w:rPr>
        <w:commentReference w:id="2295"/>
      </w:r>
      <w:commentRangeEnd w:id="2296"/>
      <w:r w:rsidR="006208DF">
        <w:rPr>
          <w:rStyle w:val="Kommentarzeichen"/>
        </w:rPr>
        <w:commentReference w:id="2296"/>
      </w:r>
    </w:p>
    <w:p w14:paraId="2936563C" w14:textId="22AE8418" w:rsidR="000872E9" w:rsidRPr="00C63B92" w:rsidRDefault="005428DF" w:rsidP="000872E9">
      <w:r w:rsidRPr="00C63B92">
        <w:t>T</w:t>
      </w:r>
      <w:r w:rsidR="000872E9" w:rsidRPr="00C63B92">
        <w:t xml:space="preserve">his component </w:t>
      </w:r>
      <w:r w:rsidRPr="00C63B92">
        <w:t xml:space="preserve">may </w:t>
      </w:r>
      <w:r w:rsidR="000872E9" w:rsidRPr="00C63B92">
        <w:t xml:space="preserve">also </w:t>
      </w:r>
      <w:r w:rsidRPr="00C63B92">
        <w:t xml:space="preserve">include one sub-component </w:t>
      </w:r>
      <w:r w:rsidR="000872E9" w:rsidRPr="00C63B92">
        <w:t xml:space="preserve">for incorporating any type of </w:t>
      </w:r>
      <w:r w:rsidR="00776FFB" w:rsidRPr="00C63B92">
        <w:t xml:space="preserve">additional </w:t>
      </w:r>
      <w:r w:rsidR="003343B4" w:rsidRPr="00C63B92">
        <w:t>supporting information for the</w:t>
      </w:r>
      <w:r w:rsidR="00532BCA" w:rsidRPr="00C63B92">
        <w:t xml:space="preserve"> string-valued name representing the </w:t>
      </w:r>
      <w:r w:rsidR="000872E9" w:rsidRPr="00C63B92">
        <w:t>identity</w:t>
      </w:r>
      <w:r w:rsidR="00532BCA" w:rsidRPr="00C63B92">
        <w:t xml:space="preserve"> of the client</w:t>
      </w:r>
      <w:r w:rsidR="000872E9" w:rsidRPr="00C63B92">
        <w:t>.</w:t>
      </w:r>
    </w:p>
    <w:p w14:paraId="2BC7C090" w14:textId="7A100E25" w:rsidR="001A284E" w:rsidRPr="00C63B92" w:rsidRDefault="00610FB3" w:rsidP="00610FB3">
      <w:pPr>
        <w:pStyle w:val="berschrift6"/>
      </w:pPr>
      <w:bookmarkStart w:id="2297" w:name="_Toc529369937"/>
      <w:bookmarkStart w:id="2298" w:name="_Toc529486105"/>
      <w:bookmarkStart w:id="2299" w:name="_Toc529486672"/>
      <w:bookmarkStart w:id="2300" w:name="_Toc530492167"/>
      <w:r w:rsidRPr="00C63B92">
        <w:t>5.1.4.3.3</w:t>
      </w:r>
      <w:r w:rsidR="009527B8" w:rsidRPr="00C63B92">
        <w:t>.2</w:t>
      </w:r>
      <w:r w:rsidR="001A284E" w:rsidRPr="00C63B92">
        <w:tab/>
      </w:r>
      <w:r w:rsidR="007A5E39" w:rsidRPr="00C63B92">
        <w:t>XML component</w:t>
      </w:r>
      <w:bookmarkEnd w:id="2297"/>
      <w:bookmarkEnd w:id="2298"/>
      <w:bookmarkEnd w:id="2299"/>
      <w:bookmarkEnd w:id="2300"/>
    </w:p>
    <w:p w14:paraId="7B012696" w14:textId="79678638" w:rsidR="00E0189B" w:rsidRPr="00C63B92" w:rsidRDefault="00CE0B6B" w:rsidP="00E0189B">
      <w:r w:rsidRPr="00C63B92">
        <w:t xml:space="preserve">The element that </w:t>
      </w:r>
      <w:r w:rsidR="00E0189B" w:rsidRPr="00C63B92">
        <w:t xml:space="preserve">shall </w:t>
      </w:r>
      <w:r w:rsidR="00E52A84" w:rsidRPr="00C63B92">
        <w:t xml:space="preserve">allow the client claiming for an identity </w:t>
      </w:r>
      <w:r w:rsidR="00E0189B" w:rsidRPr="00C63B92">
        <w:t xml:space="preserve">shall be the </w:t>
      </w:r>
      <w:r w:rsidR="00E0189B" w:rsidRPr="00C63B92">
        <w:rPr>
          <w:rStyle w:val="Element"/>
          <w:sz w:val="18"/>
          <w:szCs w:val="18"/>
        </w:rPr>
        <w:t>dss</w:t>
      </w:r>
      <w:r w:rsidR="00C14CDB" w:rsidRPr="00C63B92">
        <w:rPr>
          <w:rStyle w:val="Element"/>
          <w:sz w:val="18"/>
          <w:szCs w:val="18"/>
        </w:rPr>
        <w:t>2</w:t>
      </w:r>
      <w:r w:rsidR="00E0189B" w:rsidRPr="00C63B92">
        <w:rPr>
          <w:rStyle w:val="Element"/>
          <w:sz w:val="18"/>
          <w:szCs w:val="18"/>
        </w:rPr>
        <w:t>:</w:t>
      </w:r>
      <w:r w:rsidR="00333612" w:rsidRPr="00C63B92">
        <w:rPr>
          <w:rStyle w:val="Element"/>
          <w:sz w:val="18"/>
          <w:szCs w:val="18"/>
        </w:rPr>
        <w:t>ClaimedIdentity</w:t>
      </w:r>
      <w:r w:rsidR="00E0189B" w:rsidRPr="00C63B92">
        <w:t xml:space="preserve"> element specified in clause </w:t>
      </w:r>
      <w:r w:rsidR="0026742D" w:rsidRPr="00C63B92">
        <w:t>4.3.9.2</w:t>
      </w:r>
      <w:r w:rsidR="00E0189B" w:rsidRPr="00C63B92">
        <w:t xml:space="preserve"> of</w:t>
      </w:r>
      <w:ins w:id="2301" w:author=" " w:date="2018-11-20T15:50:00Z">
        <w:r w:rsidR="00FF2092">
          <w:t xml:space="preserve"> </w:t>
        </w:r>
        <w:r w:rsidR="00FF2092">
          <w:fldChar w:fldCharType="begin"/>
        </w:r>
        <w:r w:rsidR="00FF2092">
          <w:instrText xml:space="preserve"> REF REF_DSSX_CORE_ACR \h </w:instrText>
        </w:r>
      </w:ins>
      <w:ins w:id="2302" w:author=" " w:date="2018-11-20T15:50:00Z">
        <w:r w:rsidR="00FF2092">
          <w:fldChar w:fldCharType="separate"/>
        </w:r>
        <w:r w:rsidR="00FF2092" w:rsidRPr="002B14F3">
          <w:rPr>
            <w:lang w:eastAsia="en-GB"/>
            <w:rPrChange w:id="2303" w:author="Sonia Compans" w:date="2018-12-04T11:41:00Z">
              <w:rPr>
                <w:lang w:val="fr-FR" w:eastAsia="en-GB"/>
              </w:rPr>
            </w:rPrChange>
          </w:rPr>
          <w:t>DSS-X core v2.0</w:t>
        </w:r>
        <w:r w:rsidR="00FF2092">
          <w:fldChar w:fldCharType="end"/>
        </w:r>
      </w:ins>
      <w:r w:rsidR="00E0189B" w:rsidRPr="00C63B92">
        <w:t xml:space="preserve"> </w:t>
      </w:r>
      <w:r w:rsidR="00E0189B" w:rsidRPr="00C63B92">
        <w:fldChar w:fldCharType="begin"/>
      </w:r>
      <w:r w:rsidR="00E0189B" w:rsidRPr="00C63B92">
        <w:instrText xml:space="preserve"> REF REF_DSSX_CORE \h </w:instrText>
      </w:r>
      <w:r w:rsidR="00CB1E39" w:rsidRPr="00C63B92">
        <w:instrText xml:space="preserve"> \* MERGEFORMAT </w:instrText>
      </w:r>
      <w:r w:rsidR="00E0189B" w:rsidRPr="00C63B92">
        <w:fldChar w:fldCharType="separate"/>
      </w:r>
      <w:ins w:id="2304" w:author=" " w:date="2018-11-19T12:45:00Z">
        <w:r w:rsidR="00FF2092" w:rsidRPr="00FF2092">
          <w:rPr>
            <w:lang w:eastAsia="en-GB"/>
            <w:rPrChange w:id="2305" w:author=" " w:date="2018-11-20T15:46:00Z">
              <w:rPr>
                <w:lang w:val="fr-FR" w:eastAsia="en-GB"/>
              </w:rPr>
            </w:rPrChange>
          </w:rPr>
          <w:t>[</w:t>
        </w:r>
        <w:r w:rsidR="00FF2092" w:rsidRPr="00FF2092">
          <w:rPr>
            <w:noProof/>
            <w:lang w:eastAsia="en-GB"/>
            <w:rPrChange w:id="2306" w:author=" " w:date="2018-11-20T15:46:00Z">
              <w:rPr>
                <w:noProof/>
                <w:lang w:val="fr-FR" w:eastAsia="en-GB"/>
              </w:rPr>
            </w:rPrChange>
          </w:rPr>
          <w:t>1</w:t>
        </w:r>
        <w:r w:rsidR="00FF2092" w:rsidRPr="00FF2092">
          <w:rPr>
            <w:lang w:eastAsia="en-GB"/>
            <w:rPrChange w:id="2307" w:author=" " w:date="2018-11-20T15:46:00Z">
              <w:rPr>
                <w:lang w:val="fr-FR" w:eastAsia="en-GB"/>
              </w:rPr>
            </w:rPrChange>
          </w:rPr>
          <w:t>]</w:t>
        </w:r>
      </w:ins>
      <w:del w:id="2308"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E0189B" w:rsidRPr="00C63B92">
        <w:fldChar w:fldCharType="end"/>
      </w:r>
      <w:r w:rsidR="00E0189B" w:rsidRPr="00C63B92">
        <w:t>.</w:t>
      </w:r>
    </w:p>
    <w:p w14:paraId="68BD06EF" w14:textId="2B326357" w:rsidR="006B01D3" w:rsidRPr="00C63B92" w:rsidRDefault="006B01D3" w:rsidP="006B01D3">
      <w:pPr>
        <w:pStyle w:val="NO"/>
      </w:pPr>
      <w:r w:rsidRPr="00C63B92">
        <w:t xml:space="preserve">NOTE: </w:t>
      </w:r>
      <w:r w:rsidRPr="00C63B92">
        <w:tab/>
        <w:t xml:space="preserve">The </w:t>
      </w:r>
      <w:r w:rsidR="00A10900" w:rsidRPr="00C63B92">
        <w:rPr>
          <w:rStyle w:val="Element"/>
          <w:sz w:val="18"/>
          <w:szCs w:val="18"/>
        </w:rPr>
        <w:t>dss</w:t>
      </w:r>
      <w:r w:rsidR="00C14CDB" w:rsidRPr="00C63B92">
        <w:rPr>
          <w:rStyle w:val="Element"/>
          <w:sz w:val="18"/>
          <w:szCs w:val="18"/>
        </w:rPr>
        <w:t>2</w:t>
      </w:r>
      <w:r w:rsidR="00A10900" w:rsidRPr="00C63B92">
        <w:rPr>
          <w:rStyle w:val="Element"/>
          <w:sz w:val="18"/>
          <w:szCs w:val="18"/>
        </w:rPr>
        <w:t>:ClaimedIdentity</w:t>
      </w:r>
      <w:r w:rsidR="00A10900" w:rsidRPr="00C63B92">
        <w:t xml:space="preserve"> element builds on </w:t>
      </w:r>
      <w:r w:rsidRPr="00C63B92">
        <w:rPr>
          <w:rStyle w:val="Element"/>
          <w:sz w:val="18"/>
          <w:szCs w:val="18"/>
        </w:rPr>
        <w:t>saml</w:t>
      </w:r>
      <w:r w:rsidR="006B59A5" w:rsidRPr="00C63B92">
        <w:rPr>
          <w:rStyle w:val="Element"/>
          <w:sz w:val="18"/>
          <w:szCs w:val="18"/>
        </w:rPr>
        <w:t>2</w:t>
      </w:r>
      <w:r w:rsidRPr="00C63B92">
        <w:rPr>
          <w:rStyle w:val="Element"/>
          <w:sz w:val="18"/>
          <w:szCs w:val="18"/>
        </w:rPr>
        <w:t>:NameI</w:t>
      </w:r>
      <w:r w:rsidR="006B59A5" w:rsidRPr="00C63B92">
        <w:rPr>
          <w:rStyle w:val="Element"/>
          <w:sz w:val="18"/>
          <w:szCs w:val="18"/>
        </w:rPr>
        <w:t>D</w:t>
      </w:r>
      <w:r w:rsidRPr="00C63B92">
        <w:t xml:space="preserve"> element</w:t>
      </w:r>
      <w:r w:rsidR="00A10900" w:rsidRPr="00C63B92">
        <w:t xml:space="preserve"> and it</w:t>
      </w:r>
      <w:r w:rsidRPr="00C63B92">
        <w:t xml:space="preserve"> incorporates all the </w:t>
      </w:r>
      <w:r w:rsidR="003106B0" w:rsidRPr="00C63B92">
        <w:t>XML descendant elements</w:t>
      </w:r>
      <w:r w:rsidRPr="00C63B92">
        <w:t xml:space="preserve"> and attributes for matching the semantic requirements in </w:t>
      </w:r>
      <w:r w:rsidRPr="00C63B92">
        <w:fldChar w:fldCharType="begin"/>
      </w:r>
      <w:r w:rsidRPr="00C63B92">
        <w:instrText xml:space="preserve"> REF CL_OPT_CLAIM_ID \h </w:instrText>
      </w:r>
      <w:r w:rsidR="00CB1E39" w:rsidRPr="00C63B92">
        <w:instrText xml:space="preserve"> \* MERGEFORMAT </w:instrText>
      </w:r>
      <w:r w:rsidRPr="00C63B92">
        <w:fldChar w:fldCharType="separate"/>
      </w:r>
      <w:r w:rsidR="00FF2092" w:rsidRPr="00C63B92">
        <w:t>5.1.4.3.3</w:t>
      </w:r>
      <w:r w:rsidRPr="00C63B92">
        <w:fldChar w:fldCharType="end"/>
      </w:r>
      <w:r w:rsidRPr="00C63B92">
        <w:t>.</w:t>
      </w:r>
    </w:p>
    <w:p w14:paraId="743810C0" w14:textId="47E3EB32" w:rsidR="00E11FC9" w:rsidRPr="00C63B92" w:rsidRDefault="00E11FC9" w:rsidP="00E11FC9">
      <w:pPr>
        <w:pStyle w:val="berschrift6"/>
      </w:pPr>
      <w:bookmarkStart w:id="2309" w:name="CL_VAL_REQ_CLAIMEDID_JSON"/>
      <w:bookmarkStart w:id="2310" w:name="_Toc529369938"/>
      <w:bookmarkStart w:id="2311" w:name="_Toc529486106"/>
      <w:bookmarkStart w:id="2312" w:name="_Toc529486673"/>
      <w:bookmarkStart w:id="2313" w:name="_Toc530492168"/>
      <w:r w:rsidRPr="00C63B92">
        <w:t>5.1.4.3.3.3</w:t>
      </w:r>
      <w:bookmarkEnd w:id="2309"/>
      <w:r w:rsidRPr="00C63B92">
        <w:tab/>
        <w:t>JSON component</w:t>
      </w:r>
      <w:bookmarkEnd w:id="2310"/>
      <w:bookmarkEnd w:id="2311"/>
      <w:bookmarkEnd w:id="2312"/>
      <w:bookmarkEnd w:id="2313"/>
    </w:p>
    <w:p w14:paraId="693D171E" w14:textId="22C29F0B" w:rsidR="00E11FC9" w:rsidRPr="00C63B92" w:rsidRDefault="00E11FC9" w:rsidP="00E11FC9">
      <w:r w:rsidRPr="00C63B92">
        <w:t xml:space="preserve">The element that shall allow the client claiming for an identity shall be </w:t>
      </w:r>
      <w:proofErr w:type="gramStart"/>
      <w:r w:rsidRPr="00C63B92">
        <w:rPr>
          <w:rStyle w:val="Element"/>
          <w:sz w:val="18"/>
          <w:szCs w:val="18"/>
        </w:rPr>
        <w:t>claimedIdentity</w:t>
      </w:r>
      <w:r w:rsidRPr="00C63B92">
        <w:t xml:space="preserve"> ,</w:t>
      </w:r>
      <w:proofErr w:type="gramEnd"/>
      <w:r w:rsidRPr="00C63B92">
        <w:t xml:space="preserve"> an instance of </w:t>
      </w:r>
      <w:r w:rsidRPr="00C63B92">
        <w:rPr>
          <w:rStyle w:val="Element"/>
          <w:sz w:val="18"/>
          <w:szCs w:val="18"/>
        </w:rPr>
        <w:t>dss2-ClaimedIdentityType</w:t>
      </w:r>
      <w:r w:rsidRPr="00C63B92">
        <w:t>. This type is specified in clause 4.3.9.1 of</w:t>
      </w:r>
      <w:ins w:id="2314" w:author=" " w:date="2018-11-20T15:49:00Z">
        <w:r w:rsidR="00FF2092">
          <w:t xml:space="preserve"> </w:t>
        </w:r>
        <w:r w:rsidR="00FF2092">
          <w:fldChar w:fldCharType="begin"/>
        </w:r>
        <w:r w:rsidR="00FF2092">
          <w:instrText xml:space="preserve"> REF REF_DSSX_CORE_ACR \h </w:instrText>
        </w:r>
      </w:ins>
      <w:ins w:id="2315" w:author=" " w:date="2018-11-20T15:49:00Z">
        <w:r w:rsidR="00FF2092">
          <w:fldChar w:fldCharType="separate"/>
        </w:r>
        <w:r w:rsidR="00FF2092" w:rsidRPr="002B14F3">
          <w:rPr>
            <w:lang w:eastAsia="en-GB"/>
            <w:rPrChange w:id="2316" w:author="Sonia Compans" w:date="2018-12-04T11:42:00Z">
              <w:rPr>
                <w:lang w:val="fr-FR" w:eastAsia="en-GB"/>
              </w:rPr>
            </w:rPrChange>
          </w:rPr>
          <w:t>DSS-X core v2.0</w:t>
        </w:r>
        <w:r w:rsidR="00FF2092">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317" w:author=" " w:date="2018-11-19T12:45:00Z">
        <w:r w:rsidR="00FF2092" w:rsidRPr="00FF2092">
          <w:rPr>
            <w:lang w:eastAsia="en-GB"/>
            <w:rPrChange w:id="2318" w:author=" " w:date="2018-11-20T15:46:00Z">
              <w:rPr>
                <w:lang w:val="fr-FR" w:eastAsia="en-GB"/>
              </w:rPr>
            </w:rPrChange>
          </w:rPr>
          <w:t>[</w:t>
        </w:r>
        <w:r w:rsidR="00FF2092" w:rsidRPr="00FF2092">
          <w:rPr>
            <w:noProof/>
            <w:lang w:eastAsia="en-GB"/>
            <w:rPrChange w:id="2319" w:author=" " w:date="2018-11-20T15:46:00Z">
              <w:rPr>
                <w:noProof/>
                <w:lang w:val="fr-FR" w:eastAsia="en-GB"/>
              </w:rPr>
            </w:rPrChange>
          </w:rPr>
          <w:t>1</w:t>
        </w:r>
        <w:r w:rsidR="00FF2092" w:rsidRPr="00FF2092">
          <w:rPr>
            <w:lang w:eastAsia="en-GB"/>
            <w:rPrChange w:id="2320" w:author=" " w:date="2018-11-20T15:46:00Z">
              <w:rPr>
                <w:lang w:val="fr-FR" w:eastAsia="en-GB"/>
              </w:rPr>
            </w:rPrChange>
          </w:rPr>
          <w:t>]</w:t>
        </w:r>
      </w:ins>
      <w:del w:id="2321"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68E75193" w14:textId="511C1AA9" w:rsidR="00410367" w:rsidRPr="00C63B92" w:rsidRDefault="00410367" w:rsidP="00410367">
      <w:pPr>
        <w:pStyle w:val="berschrift5"/>
      </w:pPr>
      <w:bookmarkStart w:id="2322" w:name="_Toc529369939"/>
      <w:bookmarkStart w:id="2323" w:name="_Toc529486107"/>
      <w:bookmarkStart w:id="2324" w:name="_Toc529486674"/>
      <w:bookmarkStart w:id="2325" w:name="_Toc530492169"/>
      <w:r w:rsidRPr="00C63B92">
        <w:t>5.1.4.3.4</w:t>
      </w:r>
      <w:r w:rsidRPr="00C63B92">
        <w:tab/>
        <w:t>Component for passing schemas</w:t>
      </w:r>
      <w:bookmarkEnd w:id="2322"/>
      <w:bookmarkEnd w:id="2323"/>
      <w:bookmarkEnd w:id="2324"/>
      <w:bookmarkEnd w:id="2325"/>
    </w:p>
    <w:p w14:paraId="0D3175F5" w14:textId="1D84E103" w:rsidR="00410367" w:rsidRPr="00C63B92" w:rsidRDefault="00410367" w:rsidP="00410367">
      <w:pPr>
        <w:pStyle w:val="berschrift6"/>
      </w:pPr>
      <w:bookmarkStart w:id="2326" w:name="CL_OPT_REQ_SCHEMAS_SEM"/>
      <w:bookmarkStart w:id="2327" w:name="_Toc529369940"/>
      <w:bookmarkStart w:id="2328" w:name="_Toc529486108"/>
      <w:bookmarkStart w:id="2329" w:name="_Toc529486675"/>
      <w:bookmarkStart w:id="2330" w:name="_Toc530492170"/>
      <w:r w:rsidRPr="00C63B92">
        <w:t>5.1.4.3.4.1</w:t>
      </w:r>
      <w:bookmarkEnd w:id="2326"/>
      <w:r w:rsidRPr="00C63B92">
        <w:tab/>
        <w:t>Component semantics</w:t>
      </w:r>
      <w:bookmarkEnd w:id="2327"/>
      <w:bookmarkEnd w:id="2328"/>
      <w:bookmarkEnd w:id="2329"/>
      <w:bookmarkEnd w:id="2330"/>
    </w:p>
    <w:p w14:paraId="3D86EDA7" w14:textId="77777777" w:rsidR="00410367" w:rsidRPr="00C63B92" w:rsidRDefault="00410367" w:rsidP="00410367">
      <w:r w:rsidRPr="00C63B92">
        <w:t xml:space="preserve">This component shall contain one or more documents, each one containing a schema. </w:t>
      </w:r>
    </w:p>
    <w:p w14:paraId="7C57FB9A" w14:textId="55D6A172" w:rsidR="00410367" w:rsidRPr="00C63B92" w:rsidRDefault="00410367" w:rsidP="00410367">
      <w:pPr>
        <w:pStyle w:val="berschrift6"/>
      </w:pPr>
      <w:bookmarkStart w:id="2331" w:name="_Toc529369941"/>
      <w:bookmarkStart w:id="2332" w:name="_Toc529486109"/>
      <w:bookmarkStart w:id="2333" w:name="_Toc529486676"/>
      <w:bookmarkStart w:id="2334" w:name="_Toc530492171"/>
      <w:r w:rsidRPr="00C63B92">
        <w:t>5.1.4.3.4.2</w:t>
      </w:r>
      <w:r w:rsidRPr="00C63B92">
        <w:tab/>
        <w:t>XML component</w:t>
      </w:r>
      <w:bookmarkEnd w:id="2331"/>
      <w:bookmarkEnd w:id="2332"/>
      <w:bookmarkEnd w:id="2333"/>
      <w:bookmarkEnd w:id="2334"/>
      <w:r w:rsidRPr="00C63B92">
        <w:t xml:space="preserve"> </w:t>
      </w:r>
    </w:p>
    <w:p w14:paraId="565C3E47" w14:textId="3237EF36" w:rsidR="00410367" w:rsidRPr="00C63B92" w:rsidRDefault="00410367" w:rsidP="00410367">
      <w:r w:rsidRPr="00C63B92">
        <w:t xml:space="preserve">The element that shall request the server to return the identity of the signer shall be the </w:t>
      </w:r>
      <w:r w:rsidRPr="00C63B92">
        <w:rPr>
          <w:rStyle w:val="Element"/>
          <w:sz w:val="18"/>
          <w:szCs w:val="18"/>
        </w:rPr>
        <w:t>dss2:Schemas</w:t>
      </w:r>
      <w:r w:rsidRPr="00C63B92">
        <w:t xml:space="preserve"> element as specified in clause 4.3.10.2 of</w:t>
      </w:r>
      <w:ins w:id="2335" w:author=" " w:date="2018-11-20T15:49:00Z">
        <w:r w:rsidR="00FF2092">
          <w:t xml:space="preserve"> </w:t>
        </w:r>
        <w:r w:rsidR="00FF2092">
          <w:fldChar w:fldCharType="begin"/>
        </w:r>
        <w:r w:rsidR="00FF2092">
          <w:instrText xml:space="preserve"> REF REF_DSSX_CORE_ACR \h </w:instrText>
        </w:r>
      </w:ins>
      <w:ins w:id="2336" w:author=" " w:date="2018-11-20T15:49:00Z">
        <w:r w:rsidR="00FF2092">
          <w:fldChar w:fldCharType="separate"/>
        </w:r>
        <w:r w:rsidR="00FF2092" w:rsidRPr="002B14F3">
          <w:rPr>
            <w:lang w:eastAsia="en-GB"/>
            <w:rPrChange w:id="2337" w:author="Sonia Compans" w:date="2018-12-04T11:42:00Z">
              <w:rPr>
                <w:lang w:val="fr-FR" w:eastAsia="en-GB"/>
              </w:rPr>
            </w:rPrChange>
          </w:rPr>
          <w:t>DSS-X core v2.0</w:t>
        </w:r>
        <w:r w:rsidR="00FF2092">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338" w:author=" " w:date="2018-11-19T12:45:00Z">
        <w:r w:rsidR="00FF2092" w:rsidRPr="00FF2092">
          <w:rPr>
            <w:lang w:eastAsia="en-GB"/>
            <w:rPrChange w:id="2339" w:author=" " w:date="2018-11-20T15:46:00Z">
              <w:rPr>
                <w:lang w:val="fr-FR" w:eastAsia="en-GB"/>
              </w:rPr>
            </w:rPrChange>
          </w:rPr>
          <w:t>[</w:t>
        </w:r>
        <w:r w:rsidR="00FF2092" w:rsidRPr="00FF2092">
          <w:rPr>
            <w:noProof/>
            <w:lang w:eastAsia="en-GB"/>
            <w:rPrChange w:id="2340" w:author=" " w:date="2018-11-20T15:46:00Z">
              <w:rPr>
                <w:noProof/>
                <w:lang w:val="fr-FR" w:eastAsia="en-GB"/>
              </w:rPr>
            </w:rPrChange>
          </w:rPr>
          <w:t>1</w:t>
        </w:r>
        <w:r w:rsidR="00FF2092" w:rsidRPr="00FF2092">
          <w:rPr>
            <w:lang w:eastAsia="en-GB"/>
            <w:rPrChange w:id="2341" w:author=" " w:date="2018-11-20T15:46:00Z">
              <w:rPr>
                <w:lang w:val="fr-FR" w:eastAsia="en-GB"/>
              </w:rPr>
            </w:rPrChange>
          </w:rPr>
          <w:t>]</w:t>
        </w:r>
      </w:ins>
      <w:del w:id="2342"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25CCE757" w14:textId="351164A6" w:rsidR="00157863" w:rsidRPr="00C63B92" w:rsidRDefault="00410367" w:rsidP="00410367">
      <w:pPr>
        <w:pStyle w:val="berschrift6"/>
      </w:pPr>
      <w:bookmarkStart w:id="2343" w:name="_Toc529369942"/>
      <w:bookmarkStart w:id="2344" w:name="_Toc529486110"/>
      <w:bookmarkStart w:id="2345" w:name="_Toc529486677"/>
      <w:bookmarkStart w:id="2346" w:name="_Toc530492172"/>
      <w:r w:rsidRPr="00C63B92">
        <w:t>5.1.4.3.4</w:t>
      </w:r>
      <w:r w:rsidR="009527B8" w:rsidRPr="00C63B92">
        <w:t>.3</w:t>
      </w:r>
      <w:r w:rsidR="00157863" w:rsidRPr="00C63B92">
        <w:tab/>
      </w:r>
      <w:r w:rsidR="007A5E39" w:rsidRPr="00C63B92">
        <w:t>JSON component</w:t>
      </w:r>
      <w:bookmarkEnd w:id="2343"/>
      <w:bookmarkEnd w:id="2344"/>
      <w:bookmarkEnd w:id="2345"/>
      <w:bookmarkEnd w:id="2346"/>
    </w:p>
    <w:p w14:paraId="219C617C" w14:textId="6A25CCB7" w:rsidR="007F4810" w:rsidRPr="00C63B92" w:rsidRDefault="007F4810" w:rsidP="007F4810">
      <w:bookmarkStart w:id="2347" w:name="CL_OPT_NOTIFICATIONS_LANGUAGE"/>
      <w:r w:rsidRPr="00C63B92">
        <w:t xml:space="preserve">The element that shall request the server to return the identity of the signer shall be </w:t>
      </w:r>
      <w:r w:rsidRPr="00C63B92">
        <w:rPr>
          <w:rStyle w:val="Element"/>
          <w:sz w:val="18"/>
          <w:szCs w:val="18"/>
        </w:rPr>
        <w:t>schemas</w:t>
      </w:r>
      <w:r w:rsidRPr="00C63B92">
        <w:t xml:space="preserve"> element, of type </w:t>
      </w:r>
      <w:r w:rsidRPr="008E5D61">
        <w:rPr>
          <w:rStyle w:val="Element"/>
          <w:sz w:val="18"/>
          <w:szCs w:val="18"/>
        </w:rPr>
        <w:t>dss2-SchemasType</w:t>
      </w:r>
      <w:r w:rsidRPr="00C63B92">
        <w:t>, which is specified in clause 4.3.10.1 of</w:t>
      </w:r>
      <w:ins w:id="2348" w:author=" " w:date="2018-11-20T15:49:00Z">
        <w:r w:rsidR="00FF2092">
          <w:t xml:space="preserve"> </w:t>
        </w:r>
        <w:r w:rsidR="00FF2092">
          <w:fldChar w:fldCharType="begin"/>
        </w:r>
        <w:r w:rsidR="00FF2092">
          <w:instrText xml:space="preserve"> REF REF_DSSX_CORE_ACR \h </w:instrText>
        </w:r>
      </w:ins>
      <w:ins w:id="2349" w:author=" " w:date="2018-11-20T15:49:00Z">
        <w:r w:rsidR="00FF2092">
          <w:fldChar w:fldCharType="separate"/>
        </w:r>
        <w:r w:rsidR="00FF2092" w:rsidRPr="002B14F3">
          <w:rPr>
            <w:lang w:eastAsia="en-GB"/>
            <w:rPrChange w:id="2350" w:author="Sonia Compans" w:date="2018-12-04T11:42:00Z">
              <w:rPr>
                <w:lang w:val="fr-FR" w:eastAsia="en-GB"/>
              </w:rPr>
            </w:rPrChange>
          </w:rPr>
          <w:t>DSS-X core v2.0</w:t>
        </w:r>
        <w:r w:rsidR="00FF2092">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351" w:author=" " w:date="2018-11-19T12:45:00Z">
        <w:r w:rsidR="00FF2092" w:rsidRPr="00FF2092">
          <w:rPr>
            <w:lang w:eastAsia="en-GB"/>
            <w:rPrChange w:id="2352" w:author=" " w:date="2018-11-20T15:46:00Z">
              <w:rPr>
                <w:lang w:val="fr-FR" w:eastAsia="en-GB"/>
              </w:rPr>
            </w:rPrChange>
          </w:rPr>
          <w:t>[</w:t>
        </w:r>
        <w:r w:rsidR="00FF2092" w:rsidRPr="00FF2092">
          <w:rPr>
            <w:noProof/>
            <w:lang w:eastAsia="en-GB"/>
            <w:rPrChange w:id="2353" w:author=" " w:date="2018-11-20T15:46:00Z">
              <w:rPr>
                <w:noProof/>
                <w:lang w:val="fr-FR" w:eastAsia="en-GB"/>
              </w:rPr>
            </w:rPrChange>
          </w:rPr>
          <w:t>1</w:t>
        </w:r>
        <w:r w:rsidR="00FF2092" w:rsidRPr="00FF2092">
          <w:rPr>
            <w:lang w:eastAsia="en-GB"/>
            <w:rPrChange w:id="2354" w:author=" " w:date="2018-11-20T15:46:00Z">
              <w:rPr>
                <w:lang w:val="fr-FR" w:eastAsia="en-GB"/>
              </w:rPr>
            </w:rPrChange>
          </w:rPr>
          <w:t>]</w:t>
        </w:r>
      </w:ins>
      <w:del w:id="2355"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7BD5C24D" w14:textId="722150C7" w:rsidR="00B82942" w:rsidRPr="00C63B92" w:rsidRDefault="008E3958" w:rsidP="00C02D0A">
      <w:pPr>
        <w:pStyle w:val="berschrift5"/>
      </w:pPr>
      <w:bookmarkStart w:id="2356" w:name="CL_OPT_SET_VALIDATION_TIME"/>
      <w:bookmarkStart w:id="2357" w:name="_Toc529486678"/>
      <w:bookmarkStart w:id="2358" w:name="_Toc530492173"/>
      <w:bookmarkStart w:id="2359" w:name="_Toc529369943"/>
      <w:bookmarkStart w:id="2360" w:name="_Toc529486111"/>
      <w:bookmarkEnd w:id="2347"/>
      <w:r w:rsidRPr="00C63B92">
        <w:t>5.1</w:t>
      </w:r>
      <w:r w:rsidR="00B34B59" w:rsidRPr="00C63B92">
        <w:t>.4</w:t>
      </w:r>
      <w:r w:rsidR="00C02D0A" w:rsidRPr="00C63B92">
        <w:t>.3.5</w:t>
      </w:r>
      <w:bookmarkEnd w:id="2356"/>
      <w:r w:rsidR="008676D8" w:rsidRPr="00C63B92">
        <w:tab/>
        <w:t>Component for requesting to set the validation time to a certain</w:t>
      </w:r>
      <w:bookmarkEnd w:id="2357"/>
      <w:bookmarkEnd w:id="2358"/>
      <w:r w:rsidR="008676D8" w:rsidRPr="00C63B92">
        <w:t xml:space="preserve"> </w:t>
      </w:r>
      <w:bookmarkEnd w:id="2359"/>
      <w:bookmarkEnd w:id="2360"/>
    </w:p>
    <w:p w14:paraId="3C933CCE" w14:textId="168C22EE" w:rsidR="00930543" w:rsidRPr="00C63B92" w:rsidRDefault="00C02D0A" w:rsidP="00C02D0A">
      <w:pPr>
        <w:pStyle w:val="berschrift6"/>
      </w:pPr>
      <w:bookmarkStart w:id="2361" w:name="CL_OPT_VAL_TIME"/>
      <w:bookmarkStart w:id="2362" w:name="_Toc529369944"/>
      <w:bookmarkStart w:id="2363" w:name="_Toc529486112"/>
      <w:bookmarkStart w:id="2364" w:name="_Toc529486679"/>
      <w:bookmarkStart w:id="2365" w:name="_Toc530492174"/>
      <w:r w:rsidRPr="00C63B92">
        <w:t>5.1.4.3.5</w:t>
      </w:r>
      <w:r w:rsidR="00930543" w:rsidRPr="00C63B92">
        <w:t>.1</w:t>
      </w:r>
      <w:bookmarkEnd w:id="2361"/>
      <w:r w:rsidR="00930543" w:rsidRPr="00C63B92">
        <w:tab/>
        <w:t>Component semantics</w:t>
      </w:r>
      <w:bookmarkEnd w:id="2362"/>
      <w:bookmarkEnd w:id="2363"/>
      <w:bookmarkEnd w:id="2364"/>
      <w:bookmarkEnd w:id="2365"/>
    </w:p>
    <w:p w14:paraId="170943EA" w14:textId="43ADDBCD" w:rsidR="00B82942" w:rsidRPr="00C63B92" w:rsidRDefault="00B82942" w:rsidP="00B82942">
      <w:r w:rsidRPr="00C63B92">
        <w:t xml:space="preserve">This component shall provide means for </w:t>
      </w:r>
      <w:r w:rsidR="00AA2A6B" w:rsidRPr="00C63B92">
        <w:t xml:space="preserve">indicating to the server that the validation time is either </w:t>
      </w:r>
      <w:r w:rsidRPr="00C63B92">
        <w:t xml:space="preserve">the current time (the time when the server performs the signature validation) or </w:t>
      </w:r>
      <w:r w:rsidR="00AA2A6B" w:rsidRPr="00C63B92">
        <w:t>a certain</w:t>
      </w:r>
      <w:r w:rsidRPr="00C63B92">
        <w:t xml:space="preserve"> time in the past.</w:t>
      </w:r>
    </w:p>
    <w:p w14:paraId="6D03BFE9" w14:textId="5C06F67E" w:rsidR="003071AD" w:rsidRPr="00C63B92" w:rsidRDefault="00C02D0A" w:rsidP="00C02D0A">
      <w:pPr>
        <w:pStyle w:val="berschrift6"/>
      </w:pPr>
      <w:bookmarkStart w:id="2366" w:name="_Toc529369945"/>
      <w:bookmarkStart w:id="2367" w:name="_Toc529486113"/>
      <w:bookmarkStart w:id="2368" w:name="_Toc529486680"/>
      <w:bookmarkStart w:id="2369" w:name="_Toc530492175"/>
      <w:r w:rsidRPr="00C63B92">
        <w:t>5.1.4.3.5</w:t>
      </w:r>
      <w:r w:rsidR="001C31EC" w:rsidRPr="00C63B92">
        <w:t>.2</w:t>
      </w:r>
      <w:r w:rsidR="003071AD" w:rsidRPr="00C63B92">
        <w:tab/>
      </w:r>
      <w:r w:rsidR="007A5E39" w:rsidRPr="00C63B92">
        <w:t>XML component</w:t>
      </w:r>
      <w:bookmarkEnd w:id="2366"/>
      <w:bookmarkEnd w:id="2367"/>
      <w:bookmarkEnd w:id="2368"/>
      <w:bookmarkEnd w:id="2369"/>
    </w:p>
    <w:p w14:paraId="362F9CCB" w14:textId="53465259" w:rsidR="00B4049F" w:rsidRPr="00C63B92" w:rsidRDefault="00CE0B6B" w:rsidP="00B4049F">
      <w:r w:rsidRPr="00C63B92">
        <w:t xml:space="preserve">The element that </w:t>
      </w:r>
      <w:r w:rsidR="00DE0BBD" w:rsidRPr="00C63B92">
        <w:t xml:space="preserve">shall allow to set the validation time to a certain instant different from current time </w:t>
      </w:r>
      <w:r w:rsidR="00B4049F" w:rsidRPr="00C63B92">
        <w:t xml:space="preserve">shall be the </w:t>
      </w:r>
      <w:r w:rsidR="00B72EF3" w:rsidRPr="00C63B92">
        <w:rPr>
          <w:rStyle w:val="Element"/>
          <w:sz w:val="18"/>
          <w:szCs w:val="18"/>
        </w:rPr>
        <w:t>dss2:U</w:t>
      </w:r>
      <w:r w:rsidR="00B4049F" w:rsidRPr="00C63B92">
        <w:rPr>
          <w:rStyle w:val="Element"/>
          <w:sz w:val="18"/>
          <w:szCs w:val="18"/>
        </w:rPr>
        <w:t>seVerificationTime</w:t>
      </w:r>
      <w:r w:rsidR="00B4049F" w:rsidRPr="00C63B92">
        <w:t xml:space="preserve"> element </w:t>
      </w:r>
      <w:r w:rsidR="006E3E01" w:rsidRPr="00C63B92">
        <w:t xml:space="preserve">instance of </w:t>
      </w:r>
      <w:r w:rsidR="006E3E01" w:rsidRPr="00C63B92">
        <w:rPr>
          <w:rStyle w:val="Element"/>
          <w:sz w:val="18"/>
          <w:szCs w:val="18"/>
        </w:rPr>
        <w:t>dss</w:t>
      </w:r>
      <w:r w:rsidR="00B72EF3" w:rsidRPr="00C63B92">
        <w:rPr>
          <w:rStyle w:val="Element"/>
          <w:sz w:val="18"/>
          <w:szCs w:val="18"/>
        </w:rPr>
        <w:t>2</w:t>
      </w:r>
      <w:r w:rsidR="006E3E01" w:rsidRPr="00C63B92">
        <w:rPr>
          <w:rStyle w:val="Element"/>
          <w:sz w:val="18"/>
          <w:szCs w:val="18"/>
        </w:rPr>
        <w:t>:UseVerificationTimeType</w:t>
      </w:r>
      <w:r w:rsidR="006E3E01" w:rsidRPr="00C63B92">
        <w:t xml:space="preserve"> </w:t>
      </w:r>
      <w:r w:rsidR="00B4049F" w:rsidRPr="00C63B92">
        <w:t>specified in clause</w:t>
      </w:r>
      <w:r w:rsidR="000F033C" w:rsidRPr="00C63B92">
        <w:t xml:space="preserve"> 4.3.25.2</w:t>
      </w:r>
      <w:r w:rsidR="00B4049F" w:rsidRPr="00C63B92">
        <w:t xml:space="preserve"> of</w:t>
      </w:r>
      <w:ins w:id="2370" w:author=" " w:date="2018-11-20T15:49:00Z">
        <w:r w:rsidR="00FF2092">
          <w:t xml:space="preserve"> </w:t>
        </w:r>
        <w:r w:rsidR="00FF2092">
          <w:fldChar w:fldCharType="begin"/>
        </w:r>
        <w:r w:rsidR="00FF2092">
          <w:instrText xml:space="preserve"> REF REF_DSSX_CORE_ACR \h </w:instrText>
        </w:r>
      </w:ins>
      <w:ins w:id="2371" w:author=" " w:date="2018-11-20T15:49:00Z">
        <w:r w:rsidR="00FF2092">
          <w:fldChar w:fldCharType="separate"/>
        </w:r>
        <w:r w:rsidR="00FF2092" w:rsidRPr="002B14F3">
          <w:rPr>
            <w:lang w:eastAsia="en-GB"/>
            <w:rPrChange w:id="2372" w:author="Sonia Compans" w:date="2018-12-04T11:42:00Z">
              <w:rPr>
                <w:lang w:val="fr-FR" w:eastAsia="en-GB"/>
              </w:rPr>
            </w:rPrChange>
          </w:rPr>
          <w:t>DSS-X core v2.0</w:t>
        </w:r>
        <w:r w:rsidR="00FF2092">
          <w:fldChar w:fldCharType="end"/>
        </w:r>
      </w:ins>
      <w:r w:rsidR="00B4049F" w:rsidRPr="00C63B92">
        <w:t xml:space="preserve"> </w:t>
      </w:r>
      <w:r w:rsidR="00B4049F" w:rsidRPr="00C63B92">
        <w:fldChar w:fldCharType="begin"/>
      </w:r>
      <w:r w:rsidR="00B4049F" w:rsidRPr="00C63B92">
        <w:instrText xml:space="preserve"> REF REF_DSSX_CORE \h </w:instrText>
      </w:r>
      <w:r w:rsidR="00CB1E39" w:rsidRPr="00C63B92">
        <w:instrText xml:space="preserve"> \* MERGEFORMAT </w:instrText>
      </w:r>
      <w:r w:rsidR="00B4049F" w:rsidRPr="00C63B92">
        <w:fldChar w:fldCharType="separate"/>
      </w:r>
      <w:ins w:id="2373" w:author=" " w:date="2018-11-19T12:45:00Z">
        <w:r w:rsidR="00FF2092" w:rsidRPr="00FF2092">
          <w:rPr>
            <w:lang w:eastAsia="en-GB"/>
            <w:rPrChange w:id="2374" w:author=" " w:date="2018-11-20T15:46:00Z">
              <w:rPr>
                <w:lang w:val="fr-FR" w:eastAsia="en-GB"/>
              </w:rPr>
            </w:rPrChange>
          </w:rPr>
          <w:t>[</w:t>
        </w:r>
        <w:r w:rsidR="00FF2092" w:rsidRPr="00FF2092">
          <w:rPr>
            <w:noProof/>
            <w:lang w:eastAsia="en-GB"/>
            <w:rPrChange w:id="2375" w:author=" " w:date="2018-11-20T15:46:00Z">
              <w:rPr>
                <w:noProof/>
                <w:lang w:val="fr-FR" w:eastAsia="en-GB"/>
              </w:rPr>
            </w:rPrChange>
          </w:rPr>
          <w:t>1</w:t>
        </w:r>
        <w:r w:rsidR="00FF2092" w:rsidRPr="00FF2092">
          <w:rPr>
            <w:lang w:eastAsia="en-GB"/>
            <w:rPrChange w:id="2376" w:author=" " w:date="2018-11-20T15:46:00Z">
              <w:rPr>
                <w:lang w:val="fr-FR" w:eastAsia="en-GB"/>
              </w:rPr>
            </w:rPrChange>
          </w:rPr>
          <w:t>]</w:t>
        </w:r>
      </w:ins>
      <w:del w:id="2377"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B4049F" w:rsidRPr="00C63B92">
        <w:fldChar w:fldCharType="end"/>
      </w:r>
      <w:r w:rsidR="00B4049F" w:rsidRPr="00C63B92">
        <w:t>.</w:t>
      </w:r>
    </w:p>
    <w:p w14:paraId="45A24A05" w14:textId="689801D1" w:rsidR="00A95F63" w:rsidRPr="00C63B92" w:rsidRDefault="00A95F63" w:rsidP="00A95F63">
      <w:r w:rsidRPr="00C63B92">
        <w:t xml:space="preserve">The value of </w:t>
      </w:r>
      <w:r w:rsidRPr="00C63B92">
        <w:rPr>
          <w:rStyle w:val="Element"/>
          <w:sz w:val="18"/>
          <w:szCs w:val="18"/>
        </w:rPr>
        <w:t>dss</w:t>
      </w:r>
      <w:proofErr w:type="gramStart"/>
      <w:r w:rsidR="00BD1C93" w:rsidRPr="00C63B92">
        <w:rPr>
          <w:rStyle w:val="Element"/>
          <w:sz w:val="18"/>
          <w:szCs w:val="18"/>
        </w:rPr>
        <w:t>2</w:t>
      </w:r>
      <w:r w:rsidRPr="00C63B92">
        <w:rPr>
          <w:rStyle w:val="Element"/>
          <w:sz w:val="18"/>
          <w:szCs w:val="18"/>
        </w:rPr>
        <w:t>:SpecificTime</w:t>
      </w:r>
      <w:proofErr w:type="gramEnd"/>
      <w:r w:rsidRPr="00C63B92">
        <w:t xml:space="preserve"> child element</w:t>
      </w:r>
      <w:r w:rsidR="00A84FDC" w:rsidRPr="00C63B92">
        <w:t xml:space="preserve"> shall be expressed as Coordinated Universal Time (UTC): its value shall contain year with four digits, month, day, hour, minute, second (without decimal fraction) and the UTC designator "Z". The time scale shall be based on the second.</w:t>
      </w:r>
    </w:p>
    <w:p w14:paraId="7C3FC56F" w14:textId="36798A8D" w:rsidR="008676D8" w:rsidRPr="00C63B92" w:rsidRDefault="00C02D0A" w:rsidP="00C02D0A">
      <w:pPr>
        <w:pStyle w:val="berschrift6"/>
      </w:pPr>
      <w:bookmarkStart w:id="2378" w:name="_Toc529369946"/>
      <w:bookmarkStart w:id="2379" w:name="_Toc529486114"/>
      <w:bookmarkStart w:id="2380" w:name="_Toc529486681"/>
      <w:bookmarkStart w:id="2381" w:name="_Toc530492176"/>
      <w:r w:rsidRPr="00C63B92">
        <w:t>5.1.4.3.5</w:t>
      </w:r>
      <w:r w:rsidR="001C31EC" w:rsidRPr="00C63B92">
        <w:t>.3</w:t>
      </w:r>
      <w:r w:rsidR="008676D8" w:rsidRPr="00C63B92">
        <w:tab/>
      </w:r>
      <w:r w:rsidR="007A5E39" w:rsidRPr="00C63B92">
        <w:t>JSON component</w:t>
      </w:r>
      <w:bookmarkEnd w:id="2378"/>
      <w:bookmarkEnd w:id="2379"/>
      <w:bookmarkEnd w:id="2380"/>
      <w:bookmarkEnd w:id="2381"/>
    </w:p>
    <w:p w14:paraId="29F311EF" w14:textId="14869D91" w:rsidR="003071AD" w:rsidRPr="00C63B92" w:rsidRDefault="00CE0B6B" w:rsidP="00783D06">
      <w:r w:rsidRPr="00C63B92">
        <w:t>The element that</w:t>
      </w:r>
      <w:r w:rsidR="00382694" w:rsidRPr="00C63B92">
        <w:t xml:space="preserve"> shall allow to set the validation time to a certain instant different from current time shall be the </w:t>
      </w:r>
      <w:r w:rsidR="00382694" w:rsidRPr="00C63B92">
        <w:rPr>
          <w:rStyle w:val="Element"/>
          <w:sz w:val="18"/>
          <w:szCs w:val="18"/>
        </w:rPr>
        <w:t>useVerificationTime</w:t>
      </w:r>
      <w:r w:rsidR="00382694" w:rsidRPr="00C63B92">
        <w:t xml:space="preserve"> element</w:t>
      </w:r>
      <w:r w:rsidR="00CA461A" w:rsidRPr="00C63B92">
        <w:t>,</w:t>
      </w:r>
      <w:r w:rsidR="00382694" w:rsidRPr="00C63B92">
        <w:t xml:space="preserve"> instance of </w:t>
      </w:r>
      <w:r w:rsidR="00382694" w:rsidRPr="00C63B92">
        <w:rPr>
          <w:rStyle w:val="Element"/>
          <w:sz w:val="18"/>
          <w:szCs w:val="18"/>
        </w:rPr>
        <w:t>dss</w:t>
      </w:r>
      <w:r w:rsidR="00002EB1" w:rsidRPr="00C63B92">
        <w:rPr>
          <w:rStyle w:val="Element"/>
          <w:sz w:val="18"/>
          <w:szCs w:val="18"/>
        </w:rPr>
        <w:t>2</w:t>
      </w:r>
      <w:r w:rsidR="00BD1C93" w:rsidRPr="00C63B92">
        <w:rPr>
          <w:rStyle w:val="Element"/>
          <w:sz w:val="18"/>
          <w:szCs w:val="18"/>
        </w:rPr>
        <w:t>-</w:t>
      </w:r>
      <w:r w:rsidR="00382694" w:rsidRPr="00C63B92">
        <w:rPr>
          <w:rStyle w:val="Element"/>
          <w:sz w:val="18"/>
          <w:szCs w:val="18"/>
        </w:rPr>
        <w:t>UseVerificationTimeType</w:t>
      </w:r>
      <w:r w:rsidR="00382694" w:rsidRPr="00C63B92">
        <w:t xml:space="preserve">. This type is specified in clause </w:t>
      </w:r>
      <w:r w:rsidR="000F033C" w:rsidRPr="00C63B92">
        <w:t>4.3.25</w:t>
      </w:r>
      <w:r w:rsidR="000164E4" w:rsidRPr="008E5D61">
        <w:t>.1</w:t>
      </w:r>
      <w:r w:rsidR="00382694" w:rsidRPr="00C63B92">
        <w:t xml:space="preserve"> of</w:t>
      </w:r>
      <w:ins w:id="2382" w:author=" " w:date="2018-11-20T15:49:00Z">
        <w:r w:rsidR="00FF2092">
          <w:t xml:space="preserve"> </w:t>
        </w:r>
        <w:r w:rsidR="00FF2092">
          <w:fldChar w:fldCharType="begin"/>
        </w:r>
        <w:r w:rsidR="00FF2092">
          <w:instrText xml:space="preserve"> REF REF_DSSX_CORE_ACR \h </w:instrText>
        </w:r>
      </w:ins>
      <w:ins w:id="2383" w:author=" " w:date="2018-11-20T15:49:00Z">
        <w:r w:rsidR="00FF2092">
          <w:fldChar w:fldCharType="separate"/>
        </w:r>
        <w:r w:rsidR="00FF2092" w:rsidRPr="002B14F3">
          <w:rPr>
            <w:lang w:eastAsia="en-GB"/>
            <w:rPrChange w:id="2384" w:author="Sonia Compans" w:date="2018-12-04T11:42:00Z">
              <w:rPr>
                <w:lang w:val="fr-FR" w:eastAsia="en-GB"/>
              </w:rPr>
            </w:rPrChange>
          </w:rPr>
          <w:t>DSS-X core v2.0</w:t>
        </w:r>
        <w:r w:rsidR="00FF2092">
          <w:fldChar w:fldCharType="end"/>
        </w:r>
      </w:ins>
      <w:r w:rsidR="00382694" w:rsidRPr="00C63B92">
        <w:t xml:space="preserve"> </w:t>
      </w:r>
      <w:r w:rsidR="00382694" w:rsidRPr="00C63B92">
        <w:fldChar w:fldCharType="begin"/>
      </w:r>
      <w:r w:rsidR="00382694" w:rsidRPr="00C63B92">
        <w:instrText xml:space="preserve"> REF REF_DSSX_CORE \h </w:instrText>
      </w:r>
      <w:r w:rsidR="00CB1E39" w:rsidRPr="00C63B92">
        <w:instrText xml:space="preserve"> \* MERGEFORMAT </w:instrText>
      </w:r>
      <w:r w:rsidR="00382694" w:rsidRPr="00C63B92">
        <w:fldChar w:fldCharType="separate"/>
      </w:r>
      <w:ins w:id="2385" w:author=" " w:date="2018-11-19T12:45:00Z">
        <w:r w:rsidR="00FF2092" w:rsidRPr="00FF2092">
          <w:rPr>
            <w:lang w:eastAsia="en-GB"/>
            <w:rPrChange w:id="2386" w:author=" " w:date="2018-11-20T15:46:00Z">
              <w:rPr>
                <w:lang w:val="fr-FR" w:eastAsia="en-GB"/>
              </w:rPr>
            </w:rPrChange>
          </w:rPr>
          <w:t>[</w:t>
        </w:r>
        <w:r w:rsidR="00FF2092" w:rsidRPr="00FF2092">
          <w:rPr>
            <w:noProof/>
            <w:lang w:eastAsia="en-GB"/>
            <w:rPrChange w:id="2387" w:author=" " w:date="2018-11-20T15:46:00Z">
              <w:rPr>
                <w:noProof/>
                <w:lang w:val="fr-FR" w:eastAsia="en-GB"/>
              </w:rPr>
            </w:rPrChange>
          </w:rPr>
          <w:t>1</w:t>
        </w:r>
        <w:r w:rsidR="00FF2092" w:rsidRPr="00FF2092">
          <w:rPr>
            <w:lang w:eastAsia="en-GB"/>
            <w:rPrChange w:id="2388" w:author=" " w:date="2018-11-20T15:46:00Z">
              <w:rPr>
                <w:lang w:val="fr-FR" w:eastAsia="en-GB"/>
              </w:rPr>
            </w:rPrChange>
          </w:rPr>
          <w:t>]</w:t>
        </w:r>
      </w:ins>
      <w:del w:id="2389"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382694" w:rsidRPr="00C63B92">
        <w:fldChar w:fldCharType="end"/>
      </w:r>
      <w:r w:rsidR="00382694" w:rsidRPr="00C63B92">
        <w:t>.</w:t>
      </w:r>
    </w:p>
    <w:p w14:paraId="4417C9CC" w14:textId="35CE32F3" w:rsidR="00C32ABF" w:rsidRPr="00C63B92" w:rsidRDefault="00C32ABF" w:rsidP="00783D06">
      <w:r w:rsidRPr="00C63B92">
        <w:t xml:space="preserve">The value of </w:t>
      </w:r>
      <w:r w:rsidRPr="00C63B92">
        <w:rPr>
          <w:rStyle w:val="Element"/>
          <w:sz w:val="18"/>
          <w:szCs w:val="18"/>
        </w:rPr>
        <w:t>specTime</w:t>
      </w:r>
      <w:r w:rsidRPr="00C63B92">
        <w:t xml:space="preserve"> child element shall be expressed as Coordinated Universal Time (UTC): its value shall contain year with four digits, month, day, hour, minute, second (without decimal fraction) and the UTC designator "Z". The time scale shall be based on the second</w:t>
      </w:r>
    </w:p>
    <w:p w14:paraId="6763CF1E" w14:textId="2E19C8C0" w:rsidR="00BE1414" w:rsidRPr="00C63B92" w:rsidRDefault="00BE1414" w:rsidP="00244F64">
      <w:pPr>
        <w:pStyle w:val="berschrift5"/>
      </w:pPr>
      <w:bookmarkStart w:id="2390" w:name="CL_OPT_RETURN_VALIDATION_TIME"/>
      <w:bookmarkStart w:id="2391" w:name="_Toc529369947"/>
      <w:bookmarkStart w:id="2392" w:name="_Toc529486115"/>
      <w:bookmarkStart w:id="2393" w:name="_Toc529486682"/>
      <w:bookmarkStart w:id="2394" w:name="_Toc530492177"/>
      <w:r w:rsidRPr="00C63B92">
        <w:t>5.1.4</w:t>
      </w:r>
      <w:r w:rsidR="00244F64" w:rsidRPr="00C63B92">
        <w:t>.3.6</w:t>
      </w:r>
      <w:bookmarkEnd w:id="2390"/>
      <w:r w:rsidRPr="00C63B92">
        <w:tab/>
        <w:t>Component for requesting to return the validation time</w:t>
      </w:r>
      <w:bookmarkEnd w:id="2391"/>
      <w:bookmarkEnd w:id="2392"/>
      <w:bookmarkEnd w:id="2393"/>
      <w:bookmarkEnd w:id="2394"/>
    </w:p>
    <w:p w14:paraId="6DA2D651" w14:textId="2BE7ECC3" w:rsidR="00BE1414" w:rsidRPr="00C63B92" w:rsidRDefault="00244F64" w:rsidP="00244F64">
      <w:pPr>
        <w:pStyle w:val="berschrift6"/>
      </w:pPr>
      <w:bookmarkStart w:id="2395" w:name="CL_OPT_RETURN_VALIDATION_TIME_SEM"/>
      <w:bookmarkStart w:id="2396" w:name="_Toc529369948"/>
      <w:bookmarkStart w:id="2397" w:name="_Toc529486116"/>
      <w:bookmarkStart w:id="2398" w:name="_Toc529486683"/>
      <w:bookmarkStart w:id="2399" w:name="_Toc530492178"/>
      <w:r w:rsidRPr="00C63B92">
        <w:t>5.1.4.3.6</w:t>
      </w:r>
      <w:r w:rsidR="00BE1414" w:rsidRPr="00C63B92">
        <w:t>.1</w:t>
      </w:r>
      <w:bookmarkEnd w:id="2395"/>
      <w:r w:rsidR="00BE1414" w:rsidRPr="00C63B92">
        <w:tab/>
        <w:t>Component semantics</w:t>
      </w:r>
      <w:bookmarkEnd w:id="2396"/>
      <w:bookmarkEnd w:id="2397"/>
      <w:bookmarkEnd w:id="2398"/>
      <w:bookmarkEnd w:id="2399"/>
    </w:p>
    <w:p w14:paraId="03954FA3" w14:textId="7885B6F7" w:rsidR="00310D72" w:rsidRPr="00C63B92" w:rsidRDefault="00310D72" w:rsidP="00310D72">
      <w:r w:rsidRPr="00C63B92">
        <w:t>This component shall provide means for requesting to the server to return within the response an indication of the validation time.</w:t>
      </w:r>
    </w:p>
    <w:p w14:paraId="42E35CDA" w14:textId="4846F969" w:rsidR="00BE1414" w:rsidRPr="00C63B92" w:rsidRDefault="00244F64" w:rsidP="00244F64">
      <w:pPr>
        <w:pStyle w:val="berschrift6"/>
      </w:pPr>
      <w:bookmarkStart w:id="2400" w:name="_Toc529369949"/>
      <w:bookmarkStart w:id="2401" w:name="_Toc529486117"/>
      <w:bookmarkStart w:id="2402" w:name="_Toc529486684"/>
      <w:bookmarkStart w:id="2403" w:name="_Toc530492179"/>
      <w:r w:rsidRPr="00C63B92">
        <w:t>5.1.4.3.6</w:t>
      </w:r>
      <w:r w:rsidR="00BE1414" w:rsidRPr="00C63B92">
        <w:t>.2</w:t>
      </w:r>
      <w:r w:rsidR="00BE1414" w:rsidRPr="00C63B92">
        <w:tab/>
      </w:r>
      <w:r w:rsidR="007A5E39" w:rsidRPr="00C63B92">
        <w:t>XML component</w:t>
      </w:r>
      <w:bookmarkEnd w:id="2400"/>
      <w:bookmarkEnd w:id="2401"/>
      <w:bookmarkEnd w:id="2402"/>
      <w:bookmarkEnd w:id="2403"/>
    </w:p>
    <w:p w14:paraId="3C2FA814" w14:textId="725DAF4B" w:rsidR="00BE1414" w:rsidRPr="00C63B92" w:rsidRDefault="00CE0B6B" w:rsidP="00BE1414">
      <w:r w:rsidRPr="00C63B92">
        <w:t xml:space="preserve">The element that </w:t>
      </w:r>
      <w:r w:rsidR="00320819" w:rsidRPr="00C63B92">
        <w:t>shall allow to request to the server to return the validation time</w:t>
      </w:r>
      <w:r w:rsidR="006B1F6B">
        <w:t>,</w:t>
      </w:r>
      <w:r w:rsidR="00320819" w:rsidRPr="00C63B92">
        <w:t xml:space="preserve"> shall be the </w:t>
      </w:r>
      <w:r w:rsidR="00ED23D7">
        <w:rPr>
          <w:rStyle w:val="Element"/>
          <w:sz w:val="18"/>
          <w:szCs w:val="18"/>
        </w:rPr>
        <w:t>dss2:R</w:t>
      </w:r>
      <w:r w:rsidR="00ED23D7" w:rsidRPr="00C63B92">
        <w:rPr>
          <w:rStyle w:val="Element"/>
          <w:sz w:val="18"/>
          <w:szCs w:val="18"/>
        </w:rPr>
        <w:t>eturnVerificationTimeInfo</w:t>
      </w:r>
      <w:r w:rsidR="00ED23D7" w:rsidRPr="00C63B92">
        <w:t xml:space="preserve"> </w:t>
      </w:r>
      <w:commentRangeStart w:id="2404"/>
      <w:r w:rsidR="00320819" w:rsidRPr="00C63B92">
        <w:t>element</w:t>
      </w:r>
      <w:commentRangeEnd w:id="2404"/>
      <w:r w:rsidR="007F1952" w:rsidRPr="00C63B92">
        <w:rPr>
          <w:rStyle w:val="Kommentarzeichen"/>
        </w:rPr>
        <w:commentReference w:id="2404"/>
      </w:r>
      <w:r w:rsidR="00320819" w:rsidRPr="00C63B92">
        <w:t xml:space="preserve"> specified in clause </w:t>
      </w:r>
      <w:r w:rsidR="00D01202" w:rsidRPr="00C63B92">
        <w:t xml:space="preserve">4.3.5.2 </w:t>
      </w:r>
      <w:del w:id="2405" w:author=" " w:date="2018-11-20T15:49:00Z">
        <w:r w:rsidR="00320819" w:rsidRPr="00C63B92" w:rsidDel="00FF2092">
          <w:delText xml:space="preserve"> </w:delText>
        </w:r>
      </w:del>
      <w:r w:rsidR="00320819" w:rsidRPr="00C63B92">
        <w:t>of</w:t>
      </w:r>
      <w:ins w:id="2406" w:author=" " w:date="2018-11-20T15:49:00Z">
        <w:r w:rsidR="00FF2092">
          <w:t xml:space="preserve"> </w:t>
        </w:r>
        <w:r w:rsidR="00FF2092">
          <w:fldChar w:fldCharType="begin"/>
        </w:r>
        <w:r w:rsidR="00FF2092">
          <w:instrText xml:space="preserve"> REF REF_DSSX_CORE_ACR \h </w:instrText>
        </w:r>
      </w:ins>
      <w:ins w:id="2407" w:author=" " w:date="2018-11-20T15:49:00Z">
        <w:r w:rsidR="00FF2092">
          <w:fldChar w:fldCharType="separate"/>
        </w:r>
        <w:r w:rsidR="00FF2092" w:rsidRPr="002B14F3">
          <w:rPr>
            <w:lang w:eastAsia="en-GB"/>
            <w:rPrChange w:id="2408" w:author="Sonia Compans" w:date="2018-12-04T11:42:00Z">
              <w:rPr>
                <w:lang w:val="fr-FR" w:eastAsia="en-GB"/>
              </w:rPr>
            </w:rPrChange>
          </w:rPr>
          <w:t>DSS-X core v2.0</w:t>
        </w:r>
        <w:r w:rsidR="00FF2092">
          <w:fldChar w:fldCharType="end"/>
        </w:r>
      </w:ins>
      <w:r w:rsidR="00320819" w:rsidRPr="00C63B92">
        <w:t xml:space="preserve"> </w:t>
      </w:r>
      <w:r w:rsidR="00320819" w:rsidRPr="00C63B92">
        <w:fldChar w:fldCharType="begin"/>
      </w:r>
      <w:r w:rsidR="00320819" w:rsidRPr="00C63B92">
        <w:instrText xml:space="preserve"> REF REF_DSSX_CORE \h </w:instrText>
      </w:r>
      <w:r w:rsidR="00CB1E39" w:rsidRPr="00C63B92">
        <w:instrText xml:space="preserve"> \* MERGEFORMAT </w:instrText>
      </w:r>
      <w:r w:rsidR="00320819" w:rsidRPr="00C63B92">
        <w:fldChar w:fldCharType="separate"/>
      </w:r>
      <w:ins w:id="2409" w:author=" " w:date="2018-11-19T12:45:00Z">
        <w:r w:rsidR="00FF2092" w:rsidRPr="00FF2092">
          <w:rPr>
            <w:lang w:eastAsia="en-GB"/>
            <w:rPrChange w:id="2410" w:author=" " w:date="2018-11-20T15:46:00Z">
              <w:rPr>
                <w:lang w:val="fr-FR" w:eastAsia="en-GB"/>
              </w:rPr>
            </w:rPrChange>
          </w:rPr>
          <w:t>[</w:t>
        </w:r>
        <w:r w:rsidR="00FF2092" w:rsidRPr="00FF2092">
          <w:rPr>
            <w:noProof/>
            <w:lang w:eastAsia="en-GB"/>
            <w:rPrChange w:id="2411" w:author=" " w:date="2018-11-20T15:46:00Z">
              <w:rPr>
                <w:noProof/>
                <w:lang w:val="fr-FR" w:eastAsia="en-GB"/>
              </w:rPr>
            </w:rPrChange>
          </w:rPr>
          <w:t>1</w:t>
        </w:r>
        <w:r w:rsidR="00FF2092" w:rsidRPr="00FF2092">
          <w:rPr>
            <w:lang w:eastAsia="en-GB"/>
            <w:rPrChange w:id="2412" w:author=" " w:date="2018-11-20T15:46:00Z">
              <w:rPr>
                <w:lang w:val="fr-FR" w:eastAsia="en-GB"/>
              </w:rPr>
            </w:rPrChange>
          </w:rPr>
          <w:t>]</w:t>
        </w:r>
      </w:ins>
      <w:del w:id="2413"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320819" w:rsidRPr="00C63B92">
        <w:fldChar w:fldCharType="end"/>
      </w:r>
    </w:p>
    <w:p w14:paraId="276DDCCE" w14:textId="0704C92D" w:rsidR="00BE1414" w:rsidRPr="00C63B92" w:rsidRDefault="00244F64" w:rsidP="00244F64">
      <w:pPr>
        <w:pStyle w:val="berschrift6"/>
      </w:pPr>
      <w:bookmarkStart w:id="2414" w:name="_Toc529369950"/>
      <w:bookmarkStart w:id="2415" w:name="_Toc529486118"/>
      <w:bookmarkStart w:id="2416" w:name="_Toc529486685"/>
      <w:bookmarkStart w:id="2417" w:name="_Toc530492180"/>
      <w:r w:rsidRPr="00C63B92">
        <w:t>5.1.4.3.6</w:t>
      </w:r>
      <w:r w:rsidR="00BE1414" w:rsidRPr="00C63B92">
        <w:t>.3</w:t>
      </w:r>
      <w:r w:rsidR="00BE1414" w:rsidRPr="00C63B92">
        <w:tab/>
      </w:r>
      <w:r w:rsidR="007A5E39" w:rsidRPr="00C63B92">
        <w:t>JSON component</w:t>
      </w:r>
      <w:bookmarkEnd w:id="2414"/>
      <w:bookmarkEnd w:id="2415"/>
      <w:bookmarkEnd w:id="2416"/>
      <w:bookmarkEnd w:id="2417"/>
    </w:p>
    <w:p w14:paraId="771D26CB" w14:textId="0C594534" w:rsidR="00BE1414" w:rsidRPr="00C63B92" w:rsidRDefault="00CE0B6B" w:rsidP="00BE1414">
      <w:r w:rsidRPr="00C63B92">
        <w:t>The element that</w:t>
      </w:r>
      <w:r w:rsidR="0000383D" w:rsidRPr="00C63B92">
        <w:t xml:space="preserve"> shall allow </w:t>
      </w:r>
      <w:r w:rsidR="000B2348" w:rsidRPr="00C63B92">
        <w:t>to request to the server to return the validation time</w:t>
      </w:r>
      <w:r w:rsidR="000B2348">
        <w:t>,</w:t>
      </w:r>
      <w:r w:rsidR="000B2348" w:rsidRPr="00C63B92">
        <w:t xml:space="preserve"> shall be </w:t>
      </w:r>
      <w:r w:rsidR="0000383D" w:rsidRPr="00C63B92">
        <w:t xml:space="preserve">the </w:t>
      </w:r>
      <w:r w:rsidR="00815D9B" w:rsidRPr="00C63B92">
        <w:rPr>
          <w:rStyle w:val="Element"/>
          <w:sz w:val="18"/>
          <w:szCs w:val="18"/>
        </w:rPr>
        <w:t>return</w:t>
      </w:r>
      <w:r w:rsidR="0000383D" w:rsidRPr="00C63B92">
        <w:rPr>
          <w:rStyle w:val="Element"/>
          <w:sz w:val="18"/>
          <w:szCs w:val="18"/>
        </w:rPr>
        <w:t>VerificationTime</w:t>
      </w:r>
      <w:r w:rsidR="0000383D" w:rsidRPr="00C63B92">
        <w:t xml:space="preserve"> element</w:t>
      </w:r>
      <w:r w:rsidR="00630B4C" w:rsidRPr="00C63B92">
        <w:t xml:space="preserve">. The contents of this element shall be as specified </w:t>
      </w:r>
      <w:r w:rsidR="0000383D" w:rsidRPr="00C63B92">
        <w:t xml:space="preserve">in clause </w:t>
      </w:r>
      <w:r w:rsidR="00215446" w:rsidRPr="008E5D61">
        <w:t>4.3.5.1</w:t>
      </w:r>
      <w:r w:rsidR="0000383D" w:rsidRPr="00C63B92">
        <w:t xml:space="preserve"> of</w:t>
      </w:r>
      <w:ins w:id="2418" w:author=" " w:date="2018-11-20T15:50:00Z">
        <w:r w:rsidR="00FF2092">
          <w:t xml:space="preserve"> </w:t>
        </w:r>
        <w:r w:rsidR="00FF2092">
          <w:fldChar w:fldCharType="begin"/>
        </w:r>
        <w:r w:rsidR="00FF2092">
          <w:instrText xml:space="preserve"> REF REF_DSSX_CORE_ACR \h </w:instrText>
        </w:r>
      </w:ins>
      <w:ins w:id="2419" w:author=" " w:date="2018-11-20T15:50:00Z">
        <w:r w:rsidR="00FF2092">
          <w:fldChar w:fldCharType="separate"/>
        </w:r>
        <w:r w:rsidR="00FF2092" w:rsidRPr="002B14F3">
          <w:rPr>
            <w:lang w:eastAsia="en-GB"/>
            <w:rPrChange w:id="2420" w:author="Sonia Compans" w:date="2018-12-04T11:42:00Z">
              <w:rPr>
                <w:lang w:val="fr-FR" w:eastAsia="en-GB"/>
              </w:rPr>
            </w:rPrChange>
          </w:rPr>
          <w:t>DSS-X core v2.0</w:t>
        </w:r>
        <w:r w:rsidR="00FF2092">
          <w:fldChar w:fldCharType="end"/>
        </w:r>
      </w:ins>
      <w:r w:rsidR="0000383D" w:rsidRPr="00C63B92">
        <w:t xml:space="preserve"> </w:t>
      </w:r>
      <w:r w:rsidR="0000383D" w:rsidRPr="00C63B92">
        <w:fldChar w:fldCharType="begin"/>
      </w:r>
      <w:r w:rsidR="0000383D" w:rsidRPr="00C63B92">
        <w:instrText xml:space="preserve"> REF REF_DSSX_CORE \h </w:instrText>
      </w:r>
      <w:r w:rsidR="00CB1E39" w:rsidRPr="00C63B92">
        <w:instrText xml:space="preserve"> \* MERGEFORMAT </w:instrText>
      </w:r>
      <w:r w:rsidR="0000383D" w:rsidRPr="00C63B92">
        <w:fldChar w:fldCharType="separate"/>
      </w:r>
      <w:ins w:id="2421" w:author=" " w:date="2018-11-19T12:45:00Z">
        <w:r w:rsidR="00FF2092" w:rsidRPr="00FF2092">
          <w:rPr>
            <w:lang w:eastAsia="en-GB"/>
            <w:rPrChange w:id="2422" w:author=" " w:date="2018-11-20T15:46:00Z">
              <w:rPr>
                <w:lang w:val="fr-FR" w:eastAsia="en-GB"/>
              </w:rPr>
            </w:rPrChange>
          </w:rPr>
          <w:t>[</w:t>
        </w:r>
        <w:r w:rsidR="00FF2092" w:rsidRPr="00FF2092">
          <w:rPr>
            <w:noProof/>
            <w:lang w:eastAsia="en-GB"/>
            <w:rPrChange w:id="2423" w:author=" " w:date="2018-11-20T15:46:00Z">
              <w:rPr>
                <w:noProof/>
                <w:lang w:val="fr-FR" w:eastAsia="en-GB"/>
              </w:rPr>
            </w:rPrChange>
          </w:rPr>
          <w:t>1</w:t>
        </w:r>
        <w:r w:rsidR="00FF2092" w:rsidRPr="00FF2092">
          <w:rPr>
            <w:lang w:eastAsia="en-GB"/>
            <w:rPrChange w:id="2424" w:author=" " w:date="2018-11-20T15:46:00Z">
              <w:rPr>
                <w:lang w:val="fr-FR" w:eastAsia="en-GB"/>
              </w:rPr>
            </w:rPrChange>
          </w:rPr>
          <w:t>]</w:t>
        </w:r>
      </w:ins>
      <w:del w:id="2425"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00383D" w:rsidRPr="00C63B92">
        <w:fldChar w:fldCharType="end"/>
      </w:r>
      <w:r w:rsidR="0000383D" w:rsidRPr="00C63B92">
        <w:t>.</w:t>
      </w:r>
    </w:p>
    <w:p w14:paraId="24CAB838" w14:textId="0FC402F6" w:rsidR="008676D8" w:rsidRDefault="008E3958" w:rsidP="00BC0A2B">
      <w:pPr>
        <w:pStyle w:val="berschrift5"/>
      </w:pPr>
      <w:bookmarkStart w:id="2426" w:name="CL_OPT_PASSING_VAL_MATERIAL"/>
      <w:bookmarkStart w:id="2427" w:name="_Toc529369951"/>
      <w:bookmarkStart w:id="2428" w:name="_Toc529486119"/>
      <w:bookmarkStart w:id="2429" w:name="_Toc529486686"/>
      <w:bookmarkStart w:id="2430" w:name="_Toc530492181"/>
      <w:r w:rsidRPr="00C63B92">
        <w:t>5.1</w:t>
      </w:r>
      <w:r w:rsidR="00B34B59" w:rsidRPr="00C63B92">
        <w:t>.4</w:t>
      </w:r>
      <w:r w:rsidR="00BC0A2B" w:rsidRPr="00C63B92">
        <w:t>.3.7</w:t>
      </w:r>
      <w:bookmarkEnd w:id="2426"/>
      <w:r w:rsidR="008676D8" w:rsidRPr="00C63B92">
        <w:tab/>
        <w:t>Component for passing validation material to the server</w:t>
      </w:r>
      <w:bookmarkEnd w:id="2427"/>
      <w:bookmarkEnd w:id="2428"/>
      <w:bookmarkEnd w:id="2429"/>
      <w:bookmarkEnd w:id="2430"/>
    </w:p>
    <w:p w14:paraId="6DB248BE" w14:textId="400D4940" w:rsidR="00E210BB" w:rsidRPr="002572E8" w:rsidRDefault="00E210BB" w:rsidP="008E5D61">
      <w:pPr>
        <w:pStyle w:val="berschrift6"/>
      </w:pPr>
      <w:bookmarkStart w:id="2431" w:name="CL_VAL_REQ_OPT_VAL_MAT_JSON"/>
      <w:bookmarkStart w:id="2432" w:name="_Toc529369952"/>
      <w:bookmarkStart w:id="2433" w:name="_Toc529486120"/>
      <w:bookmarkStart w:id="2434" w:name="_Toc529486687"/>
      <w:bookmarkStart w:id="2435" w:name="_Toc530492182"/>
      <w:r>
        <w:t>5.1.4.3.7.1</w:t>
      </w:r>
      <w:bookmarkEnd w:id="2431"/>
      <w:r>
        <w:tab/>
        <w:t>Component semantics</w:t>
      </w:r>
      <w:bookmarkEnd w:id="2432"/>
      <w:bookmarkEnd w:id="2433"/>
      <w:bookmarkEnd w:id="2434"/>
      <w:bookmarkEnd w:id="2435"/>
    </w:p>
    <w:p w14:paraId="2D8987BC" w14:textId="24E41471" w:rsidR="002A7730" w:rsidRPr="00C63B92" w:rsidRDefault="002A7730" w:rsidP="002A7730">
      <w:r w:rsidRPr="00C63B92">
        <w:t xml:space="preserve">This element shall convey any type of validation material that the client decides to pass to the server. </w:t>
      </w:r>
      <w:r w:rsidR="00D779B7">
        <w:t>It</w:t>
      </w:r>
      <w:r w:rsidR="00B12D02" w:rsidRPr="00C63B92">
        <w:t xml:space="preserve"> shall provide mechanisms for passing to the server</w:t>
      </w:r>
      <w:r w:rsidRPr="00C63B92">
        <w:t xml:space="preserve"> X509 certificates, Attribute certificates, CRLs, OCSP responses, or other type of validation data.</w:t>
      </w:r>
    </w:p>
    <w:p w14:paraId="5438E164" w14:textId="7F226C01" w:rsidR="00930543" w:rsidRPr="00C63B92" w:rsidRDefault="00BC0A2B" w:rsidP="00BC0A2B">
      <w:pPr>
        <w:pStyle w:val="berschrift6"/>
      </w:pPr>
      <w:bookmarkStart w:id="2436" w:name="CL_VAL_REQ_VAL_MAT_XML"/>
      <w:bookmarkStart w:id="2437" w:name="_Toc529369953"/>
      <w:bookmarkStart w:id="2438" w:name="_Toc529486121"/>
      <w:bookmarkStart w:id="2439" w:name="_Toc529486688"/>
      <w:bookmarkStart w:id="2440" w:name="_Toc530492183"/>
      <w:r w:rsidRPr="00C63B92">
        <w:t>5.1.4.3.7</w:t>
      </w:r>
      <w:r w:rsidR="00930543" w:rsidRPr="00C63B92">
        <w:t>.2</w:t>
      </w:r>
      <w:bookmarkEnd w:id="2436"/>
      <w:r w:rsidR="00930543" w:rsidRPr="00C63B92">
        <w:tab/>
      </w:r>
      <w:r w:rsidR="007A5E39" w:rsidRPr="00C63B92">
        <w:t>XML component</w:t>
      </w:r>
      <w:bookmarkEnd w:id="2437"/>
      <w:bookmarkEnd w:id="2438"/>
      <w:bookmarkEnd w:id="2439"/>
      <w:bookmarkEnd w:id="2440"/>
    </w:p>
    <w:p w14:paraId="1F58B925" w14:textId="6E9B6C2D" w:rsidR="00F36651" w:rsidRPr="00C63B92" w:rsidRDefault="00CE0B6B" w:rsidP="00F36651">
      <w:r w:rsidRPr="00C63B92">
        <w:t xml:space="preserve">The element that </w:t>
      </w:r>
      <w:r w:rsidR="00AD3D82" w:rsidRPr="00C63B92">
        <w:t xml:space="preserve">shall </w:t>
      </w:r>
      <w:r w:rsidR="007530B5" w:rsidRPr="00C63B92">
        <w:t xml:space="preserve">allow the client to pass validation material to the server </w:t>
      </w:r>
      <w:r w:rsidR="00AD3D82" w:rsidRPr="00C63B92">
        <w:t>shall be the</w:t>
      </w:r>
      <w:r w:rsidR="00BD1C93" w:rsidRPr="00C63B92">
        <w:t xml:space="preserve"> </w:t>
      </w:r>
      <w:r w:rsidR="00656B77">
        <w:rPr>
          <w:rStyle w:val="Element"/>
          <w:sz w:val="18"/>
          <w:szCs w:val="18"/>
        </w:rPr>
        <w:t>dss2:A</w:t>
      </w:r>
      <w:r w:rsidR="00AD3D82" w:rsidRPr="00C63B92">
        <w:rPr>
          <w:rStyle w:val="Element"/>
          <w:sz w:val="18"/>
          <w:szCs w:val="18"/>
        </w:rPr>
        <w:t>dditionalKeyInfo</w:t>
      </w:r>
      <w:r w:rsidR="00AD3D82" w:rsidRPr="00C63B92">
        <w:t xml:space="preserve"> element </w:t>
      </w:r>
      <w:r w:rsidR="00785BE6" w:rsidRPr="00C63B92">
        <w:t xml:space="preserve">instance of </w:t>
      </w:r>
      <w:r w:rsidR="00BD1C93" w:rsidRPr="00C63B92">
        <w:rPr>
          <w:rStyle w:val="Element"/>
          <w:sz w:val="18"/>
          <w:szCs w:val="18"/>
        </w:rPr>
        <w:t>dss2:</w:t>
      </w:r>
      <w:r w:rsidR="00785BE6" w:rsidRPr="00C63B92">
        <w:rPr>
          <w:rStyle w:val="Element"/>
          <w:sz w:val="18"/>
          <w:szCs w:val="18"/>
        </w:rPr>
        <w:t>AdditionalKeyInfoType</w:t>
      </w:r>
      <w:r w:rsidR="00785BE6" w:rsidRPr="00C63B92">
        <w:t xml:space="preserve"> </w:t>
      </w:r>
      <w:r w:rsidR="00BD1C93" w:rsidRPr="00C63B92">
        <w:t xml:space="preserve">as specified in clause </w:t>
      </w:r>
      <w:r w:rsidR="00321C79" w:rsidRPr="00C63B92">
        <w:t>4.3.28.2</w:t>
      </w:r>
      <w:r w:rsidR="00BD1C93" w:rsidRPr="00C63B92">
        <w:t xml:space="preserve"> of</w:t>
      </w:r>
      <w:ins w:id="2441" w:author=" " w:date="2018-11-20T15:50:00Z">
        <w:r w:rsidR="00FF2092">
          <w:t xml:space="preserve"> </w:t>
        </w:r>
        <w:r w:rsidR="00FF2092">
          <w:fldChar w:fldCharType="begin"/>
        </w:r>
        <w:r w:rsidR="00FF2092">
          <w:instrText xml:space="preserve"> REF REF_DSSX_CORE_ACR \h </w:instrText>
        </w:r>
      </w:ins>
      <w:ins w:id="2442" w:author=" " w:date="2018-11-20T15:50:00Z">
        <w:r w:rsidR="00FF2092">
          <w:fldChar w:fldCharType="separate"/>
        </w:r>
        <w:r w:rsidR="00FF2092" w:rsidRPr="002B14F3">
          <w:rPr>
            <w:lang w:eastAsia="en-GB"/>
            <w:rPrChange w:id="2443" w:author="Sonia Compans" w:date="2018-12-04T11:42:00Z">
              <w:rPr>
                <w:lang w:val="fr-FR" w:eastAsia="en-GB"/>
              </w:rPr>
            </w:rPrChange>
          </w:rPr>
          <w:t>DSS-X core v2.0</w:t>
        </w:r>
        <w:r w:rsidR="00FF2092">
          <w:fldChar w:fldCharType="end"/>
        </w:r>
      </w:ins>
      <w:r w:rsidR="00BD1C93" w:rsidRPr="00C63B92">
        <w:t xml:space="preserve"> </w:t>
      </w:r>
      <w:commentRangeStart w:id="2444"/>
      <w:r w:rsidR="00BD1C93" w:rsidRPr="00C63B92">
        <w:fldChar w:fldCharType="begin"/>
      </w:r>
      <w:r w:rsidR="00BD1C93" w:rsidRPr="00C63B92">
        <w:instrText xml:space="preserve"> REF REF_DSSX_CORE \h </w:instrText>
      </w:r>
      <w:r w:rsidR="00C63B92" w:rsidRPr="00C63B92">
        <w:instrText xml:space="preserve"> \* MERGEFORMAT </w:instrText>
      </w:r>
      <w:r w:rsidR="00BD1C93" w:rsidRPr="00C63B92">
        <w:fldChar w:fldCharType="separate"/>
      </w:r>
      <w:ins w:id="2445" w:author=" " w:date="2018-11-19T12:45:00Z">
        <w:r w:rsidR="00FF2092" w:rsidRPr="00FF2092">
          <w:rPr>
            <w:lang w:val="en-US" w:eastAsia="en-GB"/>
            <w:rPrChange w:id="2446" w:author=" " w:date="2018-11-20T15:46:00Z">
              <w:rPr>
                <w:lang w:val="fr-FR" w:eastAsia="en-GB"/>
              </w:rPr>
            </w:rPrChange>
          </w:rPr>
          <w:t>[</w:t>
        </w:r>
        <w:r w:rsidR="00FF2092" w:rsidRPr="00FF2092">
          <w:rPr>
            <w:noProof/>
            <w:lang w:val="en-US" w:eastAsia="en-GB"/>
            <w:rPrChange w:id="2447" w:author=" " w:date="2018-11-20T15:46:00Z">
              <w:rPr>
                <w:noProof/>
                <w:lang w:val="fr-FR" w:eastAsia="en-GB"/>
              </w:rPr>
            </w:rPrChange>
          </w:rPr>
          <w:t>1</w:t>
        </w:r>
        <w:r w:rsidR="00FF2092" w:rsidRPr="00FF2092">
          <w:rPr>
            <w:lang w:val="en-US" w:eastAsia="en-GB"/>
            <w:rPrChange w:id="2448" w:author=" " w:date="2018-11-20T15:46:00Z">
              <w:rPr>
                <w:lang w:val="fr-FR" w:eastAsia="en-GB"/>
              </w:rPr>
            </w:rPrChange>
          </w:rPr>
          <w:t>]</w:t>
        </w:r>
      </w:ins>
      <w:del w:id="2449" w:author=" " w:date="2018-11-19T12:45:00Z">
        <w:r w:rsidR="00C03D11" w:rsidRPr="00582EFA" w:rsidDel="006208DF">
          <w:rPr>
            <w:lang w:val="en-US" w:eastAsia="en-GB"/>
            <w:rPrChange w:id="2450" w:author="Andrea Rock" w:date="2018-11-20T11:05:00Z">
              <w:rPr>
                <w:lang w:val="fr-FR" w:eastAsia="en-GB"/>
              </w:rPr>
            </w:rPrChange>
          </w:rPr>
          <w:delText>[</w:delText>
        </w:r>
        <w:r w:rsidR="00C03D11" w:rsidRPr="00582EFA" w:rsidDel="006208DF">
          <w:rPr>
            <w:noProof/>
            <w:lang w:val="en-US" w:eastAsia="en-GB"/>
            <w:rPrChange w:id="2451" w:author="Andrea Rock" w:date="2018-11-20T11:05:00Z">
              <w:rPr>
                <w:noProof/>
                <w:lang w:val="fr-FR" w:eastAsia="en-GB"/>
              </w:rPr>
            </w:rPrChange>
          </w:rPr>
          <w:delText>1</w:delText>
        </w:r>
        <w:r w:rsidR="00C03D11" w:rsidRPr="00582EFA" w:rsidDel="006208DF">
          <w:rPr>
            <w:lang w:val="en-US" w:eastAsia="en-GB"/>
            <w:rPrChange w:id="2452" w:author="Andrea Rock" w:date="2018-11-20T11:05:00Z">
              <w:rPr>
                <w:lang w:val="fr-FR" w:eastAsia="en-GB"/>
              </w:rPr>
            </w:rPrChange>
          </w:rPr>
          <w:delText>]</w:delText>
        </w:r>
      </w:del>
      <w:r w:rsidR="00BD1C93" w:rsidRPr="00C63B92">
        <w:fldChar w:fldCharType="end"/>
      </w:r>
      <w:commentRangeEnd w:id="2444"/>
      <w:r w:rsidR="00321C79" w:rsidRPr="00C63B92">
        <w:rPr>
          <w:rStyle w:val="Kommentarzeichen"/>
        </w:rPr>
        <w:commentReference w:id="2444"/>
      </w:r>
      <w:r w:rsidR="00F36651" w:rsidRPr="00C63B92">
        <w:t>.</w:t>
      </w:r>
    </w:p>
    <w:p w14:paraId="41AAC03B" w14:textId="54BAAD79" w:rsidR="005F72C5" w:rsidRPr="00C63B92" w:rsidRDefault="00BC0A2B" w:rsidP="00BC0A2B">
      <w:pPr>
        <w:pStyle w:val="berschrift6"/>
      </w:pPr>
      <w:bookmarkStart w:id="2453" w:name="_Toc529369954"/>
      <w:bookmarkStart w:id="2454" w:name="_Toc529486122"/>
      <w:bookmarkStart w:id="2455" w:name="_Toc529486689"/>
      <w:bookmarkStart w:id="2456" w:name="_Toc530492184"/>
      <w:r w:rsidRPr="00C63B92">
        <w:t>5.1.4.3.7</w:t>
      </w:r>
      <w:r w:rsidR="005F72C5" w:rsidRPr="00C63B92">
        <w:t>.3</w:t>
      </w:r>
      <w:r w:rsidR="005F72C5" w:rsidRPr="00C63B92">
        <w:tab/>
      </w:r>
      <w:r w:rsidR="007A5E39" w:rsidRPr="00C63B92">
        <w:t>JSON component</w:t>
      </w:r>
      <w:bookmarkEnd w:id="2453"/>
      <w:bookmarkEnd w:id="2454"/>
      <w:bookmarkEnd w:id="2455"/>
      <w:bookmarkEnd w:id="2456"/>
    </w:p>
    <w:p w14:paraId="31D6A345" w14:textId="42F42C38" w:rsidR="008676D8" w:rsidRPr="00C63B92" w:rsidRDefault="00CE0B6B" w:rsidP="00783D06">
      <w:r w:rsidRPr="00C63B92">
        <w:t xml:space="preserve">The element that </w:t>
      </w:r>
      <w:r w:rsidR="002937A2" w:rsidRPr="00C63B92">
        <w:t xml:space="preserve">shall allow the client to pass validation material to the server shall be the </w:t>
      </w:r>
      <w:r w:rsidR="002937A2" w:rsidRPr="00C63B92">
        <w:rPr>
          <w:rStyle w:val="Element"/>
          <w:sz w:val="18"/>
          <w:szCs w:val="18"/>
        </w:rPr>
        <w:t>addKeyInfo</w:t>
      </w:r>
      <w:r w:rsidR="002937A2" w:rsidRPr="00C63B92">
        <w:t xml:space="preserve"> element</w:t>
      </w:r>
      <w:r w:rsidR="00E42A1E" w:rsidRPr="00C63B92">
        <w:t>,</w:t>
      </w:r>
      <w:r w:rsidR="002937A2" w:rsidRPr="00C63B92">
        <w:t xml:space="preserve"> instance of </w:t>
      </w:r>
      <w:r w:rsidR="002937A2" w:rsidRPr="00C63B92">
        <w:rPr>
          <w:rStyle w:val="Element"/>
          <w:sz w:val="18"/>
          <w:szCs w:val="18"/>
        </w:rPr>
        <w:t>dss</w:t>
      </w:r>
      <w:r w:rsidR="00BD1C93" w:rsidRPr="00C63B92">
        <w:rPr>
          <w:rStyle w:val="Element"/>
          <w:sz w:val="18"/>
          <w:szCs w:val="18"/>
        </w:rPr>
        <w:t>2-</w:t>
      </w:r>
      <w:r w:rsidR="002937A2" w:rsidRPr="00C63B92">
        <w:rPr>
          <w:rStyle w:val="Element"/>
          <w:sz w:val="18"/>
          <w:szCs w:val="18"/>
        </w:rPr>
        <w:t>AdditionalKeyInfoType</w:t>
      </w:r>
      <w:r w:rsidR="002937A2" w:rsidRPr="00C63B92">
        <w:t>. This type</w:t>
      </w:r>
      <w:r w:rsidR="00252CA0" w:rsidRPr="00C63B92">
        <w:t xml:space="preserve"> is</w:t>
      </w:r>
      <w:r w:rsidR="002937A2" w:rsidRPr="00C63B92">
        <w:t xml:space="preserve"> specified in clause </w:t>
      </w:r>
      <w:r w:rsidR="00B5426A" w:rsidRPr="00C63B92">
        <w:t xml:space="preserve">4.3.28.1 </w:t>
      </w:r>
      <w:r w:rsidR="002937A2" w:rsidRPr="00C63B92">
        <w:t>of</w:t>
      </w:r>
      <w:ins w:id="2457" w:author=" " w:date="2018-11-20T15:50:00Z">
        <w:r w:rsidR="00FF2092">
          <w:t xml:space="preserve"> </w:t>
        </w:r>
        <w:r w:rsidR="00FF2092">
          <w:fldChar w:fldCharType="begin"/>
        </w:r>
        <w:r w:rsidR="00FF2092">
          <w:instrText xml:space="preserve"> REF REF_DSSX_CORE_ACR \h </w:instrText>
        </w:r>
      </w:ins>
      <w:ins w:id="2458" w:author=" " w:date="2018-11-20T15:50:00Z">
        <w:r w:rsidR="00FF2092">
          <w:fldChar w:fldCharType="separate"/>
        </w:r>
        <w:r w:rsidR="00FF2092" w:rsidRPr="002B14F3">
          <w:rPr>
            <w:lang w:eastAsia="en-GB"/>
            <w:rPrChange w:id="2459" w:author="Sonia Compans" w:date="2018-12-04T11:42:00Z">
              <w:rPr>
                <w:lang w:val="fr-FR" w:eastAsia="en-GB"/>
              </w:rPr>
            </w:rPrChange>
          </w:rPr>
          <w:t>DSS-X core v2.0</w:t>
        </w:r>
        <w:r w:rsidR="00FF2092">
          <w:fldChar w:fldCharType="end"/>
        </w:r>
      </w:ins>
      <w:r w:rsidR="002937A2" w:rsidRPr="00C63B92">
        <w:t xml:space="preserve"> </w:t>
      </w:r>
      <w:r w:rsidR="002937A2" w:rsidRPr="00C63B92">
        <w:fldChar w:fldCharType="begin"/>
      </w:r>
      <w:r w:rsidR="002937A2" w:rsidRPr="00C63B92">
        <w:instrText xml:space="preserve"> REF REF_DSSX_CORE \h </w:instrText>
      </w:r>
      <w:r w:rsidR="00CB1E39" w:rsidRPr="00C63B92">
        <w:instrText xml:space="preserve"> \* MERGEFORMAT </w:instrText>
      </w:r>
      <w:r w:rsidR="002937A2" w:rsidRPr="00C63B92">
        <w:fldChar w:fldCharType="separate"/>
      </w:r>
      <w:ins w:id="2460" w:author=" " w:date="2018-11-19T12:45:00Z">
        <w:r w:rsidR="00FF2092" w:rsidRPr="00FF2092">
          <w:rPr>
            <w:lang w:eastAsia="en-GB"/>
            <w:rPrChange w:id="2461" w:author=" " w:date="2018-11-20T15:46:00Z">
              <w:rPr>
                <w:lang w:val="fr-FR" w:eastAsia="en-GB"/>
              </w:rPr>
            </w:rPrChange>
          </w:rPr>
          <w:t>[</w:t>
        </w:r>
        <w:r w:rsidR="00FF2092" w:rsidRPr="00FF2092">
          <w:rPr>
            <w:noProof/>
            <w:lang w:eastAsia="en-GB"/>
            <w:rPrChange w:id="2462" w:author=" " w:date="2018-11-20T15:46:00Z">
              <w:rPr>
                <w:noProof/>
                <w:lang w:val="fr-FR" w:eastAsia="en-GB"/>
              </w:rPr>
            </w:rPrChange>
          </w:rPr>
          <w:t>1</w:t>
        </w:r>
        <w:r w:rsidR="00FF2092" w:rsidRPr="00FF2092">
          <w:rPr>
            <w:lang w:eastAsia="en-GB"/>
            <w:rPrChange w:id="2463" w:author=" " w:date="2018-11-20T15:46:00Z">
              <w:rPr>
                <w:lang w:val="fr-FR" w:eastAsia="en-GB"/>
              </w:rPr>
            </w:rPrChange>
          </w:rPr>
          <w:t>]</w:t>
        </w:r>
      </w:ins>
      <w:del w:id="2464"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2937A2" w:rsidRPr="00C63B92">
        <w:fldChar w:fldCharType="end"/>
      </w:r>
      <w:r w:rsidR="002937A2" w:rsidRPr="00C63B92">
        <w:t>.</w:t>
      </w:r>
    </w:p>
    <w:p w14:paraId="32D71010" w14:textId="4E3C077B" w:rsidR="00BB26A1" w:rsidRPr="00C63B92" w:rsidRDefault="00BB26A1" w:rsidP="00961293">
      <w:pPr>
        <w:pStyle w:val="berschrift5"/>
      </w:pPr>
      <w:bookmarkStart w:id="2465" w:name="_Toc529369955"/>
      <w:bookmarkStart w:id="2466" w:name="_Toc529486123"/>
      <w:bookmarkStart w:id="2467" w:name="_Toc529486690"/>
      <w:bookmarkStart w:id="2468" w:name="_Toc530492185"/>
      <w:r w:rsidRPr="00C63B92">
        <w:t>5.1.4.</w:t>
      </w:r>
      <w:r w:rsidRPr="00C63B92">
        <w:rPr>
          <w:noProof/>
        </w:rPr>
        <w:t>3.8</w:t>
      </w:r>
      <w:r w:rsidRPr="00C63B92">
        <w:tab/>
        <w:t>Component for requesting return of the signing time</w:t>
      </w:r>
      <w:bookmarkEnd w:id="2465"/>
      <w:bookmarkEnd w:id="2466"/>
      <w:bookmarkEnd w:id="2467"/>
      <w:bookmarkEnd w:id="2468"/>
    </w:p>
    <w:p w14:paraId="7F9001F0" w14:textId="32C0CE2F" w:rsidR="00BB26A1" w:rsidRPr="00C63B92" w:rsidRDefault="00BB26A1" w:rsidP="00BB26A1">
      <w:pPr>
        <w:pStyle w:val="berschrift6"/>
      </w:pPr>
      <w:bookmarkStart w:id="2469" w:name="CL_OPT_REQ_SIGTIME_SEM"/>
      <w:bookmarkStart w:id="2470" w:name="_Toc529369956"/>
      <w:bookmarkStart w:id="2471" w:name="_Toc529486124"/>
      <w:bookmarkStart w:id="2472" w:name="_Toc529486691"/>
      <w:bookmarkStart w:id="2473" w:name="_Toc530492186"/>
      <w:r w:rsidRPr="00C63B92">
        <w:t>5.1.4.</w:t>
      </w:r>
      <w:r w:rsidRPr="00C63B92">
        <w:rPr>
          <w:noProof/>
        </w:rPr>
        <w:t>3.8</w:t>
      </w:r>
      <w:r w:rsidRPr="00C63B92">
        <w:t>.1</w:t>
      </w:r>
      <w:bookmarkEnd w:id="2469"/>
      <w:r w:rsidRPr="00C63B92">
        <w:tab/>
        <w:t>Component semantics</w:t>
      </w:r>
      <w:bookmarkEnd w:id="2470"/>
      <w:bookmarkEnd w:id="2471"/>
      <w:bookmarkEnd w:id="2472"/>
      <w:bookmarkEnd w:id="2473"/>
    </w:p>
    <w:p w14:paraId="52A74301" w14:textId="7BBFFC1B" w:rsidR="00BB26A1" w:rsidRPr="00C63B92" w:rsidRDefault="00BB26A1" w:rsidP="00BB26A1">
      <w:r w:rsidRPr="00C63B92">
        <w:t>This component shall provide means for requesting to the server to return within the response an indication of the signing time</w:t>
      </w:r>
      <w:r w:rsidR="00047EFD">
        <w:t xml:space="preserve"> for each validated signature</w:t>
      </w:r>
      <w:r w:rsidRPr="00C63B92">
        <w:t>.</w:t>
      </w:r>
    </w:p>
    <w:p w14:paraId="75C27013" w14:textId="3602BDF7" w:rsidR="00BB26A1" w:rsidRPr="00C63B92" w:rsidRDefault="00BB26A1" w:rsidP="00BB26A1">
      <w:pPr>
        <w:pStyle w:val="berschrift6"/>
      </w:pPr>
      <w:bookmarkStart w:id="2474" w:name="_Toc529369957"/>
      <w:bookmarkStart w:id="2475" w:name="_Toc529486125"/>
      <w:bookmarkStart w:id="2476" w:name="_Toc529486692"/>
      <w:bookmarkStart w:id="2477" w:name="_Toc530492187"/>
      <w:r w:rsidRPr="00C63B92">
        <w:t>5.1.4.</w:t>
      </w:r>
      <w:r w:rsidRPr="00C63B92">
        <w:rPr>
          <w:noProof/>
        </w:rPr>
        <w:t>3.8</w:t>
      </w:r>
      <w:r w:rsidRPr="00C63B92">
        <w:t>.2</w:t>
      </w:r>
      <w:r w:rsidRPr="00C63B92">
        <w:tab/>
        <w:t>XML component</w:t>
      </w:r>
      <w:bookmarkEnd w:id="2474"/>
      <w:bookmarkEnd w:id="2475"/>
      <w:bookmarkEnd w:id="2476"/>
      <w:bookmarkEnd w:id="2477"/>
    </w:p>
    <w:p w14:paraId="3F528CA0" w14:textId="0F084780" w:rsidR="00BB26A1" w:rsidRPr="00C63B92" w:rsidRDefault="00BB26A1" w:rsidP="00BB26A1">
      <w:r w:rsidRPr="00C63B92">
        <w:t xml:space="preserve">The element that shall allow to request to the server to return an indication of the signing time shall be the </w:t>
      </w:r>
      <w:r w:rsidR="004D1ACB">
        <w:rPr>
          <w:rStyle w:val="Element"/>
          <w:sz w:val="18"/>
          <w:szCs w:val="18"/>
        </w:rPr>
        <w:t>dss2:R</w:t>
      </w:r>
      <w:r w:rsidRPr="00C63B92">
        <w:rPr>
          <w:rStyle w:val="Element"/>
          <w:sz w:val="18"/>
          <w:szCs w:val="18"/>
        </w:rPr>
        <w:t>eturnSigningTimeInfo</w:t>
      </w:r>
      <w:r w:rsidRPr="00C63B92">
        <w:t xml:space="preserve"> element specified in clause 4.3.5.2 of</w:t>
      </w:r>
      <w:ins w:id="2478" w:author=" " w:date="2018-11-20T15:50:00Z">
        <w:r w:rsidR="00FF2092">
          <w:t xml:space="preserve"> </w:t>
        </w:r>
        <w:r w:rsidR="00FF2092">
          <w:fldChar w:fldCharType="begin"/>
        </w:r>
        <w:r w:rsidR="00FF2092">
          <w:instrText xml:space="preserve"> REF REF_DSSX_CORE_ACR \h </w:instrText>
        </w:r>
      </w:ins>
      <w:ins w:id="2479" w:author=" " w:date="2018-11-20T15:50:00Z">
        <w:r w:rsidR="00FF2092">
          <w:fldChar w:fldCharType="separate"/>
        </w:r>
        <w:r w:rsidR="00FF2092" w:rsidRPr="002B14F3">
          <w:rPr>
            <w:lang w:eastAsia="en-GB"/>
            <w:rPrChange w:id="2480" w:author="Sonia Compans" w:date="2018-12-04T11:42:00Z">
              <w:rPr>
                <w:lang w:val="fr-FR" w:eastAsia="en-GB"/>
              </w:rPr>
            </w:rPrChange>
          </w:rPr>
          <w:t>DSS-X core v2.0</w:t>
        </w:r>
        <w:r w:rsidR="00FF2092">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481" w:author=" " w:date="2018-11-19T12:45:00Z">
        <w:r w:rsidR="00FF2092" w:rsidRPr="00FF2092">
          <w:rPr>
            <w:lang w:eastAsia="en-GB"/>
            <w:rPrChange w:id="2482" w:author=" " w:date="2018-11-20T15:46:00Z">
              <w:rPr>
                <w:lang w:val="fr-FR" w:eastAsia="en-GB"/>
              </w:rPr>
            </w:rPrChange>
          </w:rPr>
          <w:t>[</w:t>
        </w:r>
        <w:r w:rsidR="00FF2092" w:rsidRPr="00FF2092">
          <w:rPr>
            <w:noProof/>
            <w:lang w:eastAsia="en-GB"/>
            <w:rPrChange w:id="2483" w:author=" " w:date="2018-11-20T15:46:00Z">
              <w:rPr>
                <w:noProof/>
                <w:lang w:val="fr-FR" w:eastAsia="en-GB"/>
              </w:rPr>
            </w:rPrChange>
          </w:rPr>
          <w:t>1</w:t>
        </w:r>
        <w:r w:rsidR="00FF2092" w:rsidRPr="00FF2092">
          <w:rPr>
            <w:lang w:eastAsia="en-GB"/>
            <w:rPrChange w:id="2484" w:author=" " w:date="2018-11-20T15:46:00Z">
              <w:rPr>
                <w:lang w:val="fr-FR" w:eastAsia="en-GB"/>
              </w:rPr>
            </w:rPrChange>
          </w:rPr>
          <w:t>]</w:t>
        </w:r>
      </w:ins>
      <w:del w:id="2485"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p>
    <w:p w14:paraId="5CE9BC8D" w14:textId="67BD068D" w:rsidR="00BB26A1" w:rsidRPr="00C63B92" w:rsidRDefault="00BB26A1" w:rsidP="00BB26A1">
      <w:pPr>
        <w:pStyle w:val="berschrift6"/>
      </w:pPr>
      <w:bookmarkStart w:id="2486" w:name="_Toc529369958"/>
      <w:bookmarkStart w:id="2487" w:name="_Toc529486126"/>
      <w:bookmarkStart w:id="2488" w:name="_Toc529486693"/>
      <w:bookmarkStart w:id="2489" w:name="_Toc530492188"/>
      <w:r w:rsidRPr="00C63B92">
        <w:t>5.1.4.</w:t>
      </w:r>
      <w:r w:rsidRPr="00C63B92">
        <w:rPr>
          <w:noProof/>
        </w:rPr>
        <w:t>3.8</w:t>
      </w:r>
      <w:r w:rsidRPr="00C63B92">
        <w:t>.3</w:t>
      </w:r>
      <w:r w:rsidRPr="00C63B92">
        <w:tab/>
        <w:t>JSON component</w:t>
      </w:r>
      <w:bookmarkEnd w:id="2486"/>
      <w:bookmarkEnd w:id="2487"/>
      <w:bookmarkEnd w:id="2488"/>
      <w:bookmarkEnd w:id="2489"/>
    </w:p>
    <w:p w14:paraId="0DF352AE" w14:textId="3F94A721" w:rsidR="00BB26A1" w:rsidRPr="00C63B92" w:rsidRDefault="00BB26A1" w:rsidP="00BB26A1">
      <w:r w:rsidRPr="00C63B92">
        <w:t xml:space="preserve">The element that shall allow to request to the server to return an indication of the signing time shall be the </w:t>
      </w:r>
      <w:r w:rsidRPr="00C63B92">
        <w:rPr>
          <w:rStyle w:val="Element"/>
          <w:sz w:val="18"/>
          <w:szCs w:val="18"/>
        </w:rPr>
        <w:t>returnSigningTime</w:t>
      </w:r>
      <w:r w:rsidRPr="00C63B92">
        <w:t xml:space="preserve"> element. The contents of this element shall be as specified in clause 4.3.5.1 of</w:t>
      </w:r>
      <w:ins w:id="2490" w:author=" " w:date="2018-11-20T15:50:00Z">
        <w:r w:rsidR="00FF2092">
          <w:t xml:space="preserve"> </w:t>
        </w:r>
        <w:r w:rsidR="00FF2092">
          <w:fldChar w:fldCharType="begin"/>
        </w:r>
        <w:r w:rsidR="00FF2092">
          <w:instrText xml:space="preserve"> REF REF_DSSX_CORE_ACR \h </w:instrText>
        </w:r>
      </w:ins>
      <w:ins w:id="2491" w:author=" " w:date="2018-11-20T15:50:00Z">
        <w:r w:rsidR="00FF2092">
          <w:fldChar w:fldCharType="separate"/>
        </w:r>
        <w:r w:rsidR="00FF2092" w:rsidRPr="002B14F3">
          <w:rPr>
            <w:lang w:eastAsia="en-GB"/>
            <w:rPrChange w:id="2492" w:author="Sonia Compans" w:date="2018-12-04T11:42:00Z">
              <w:rPr>
                <w:lang w:val="fr-FR" w:eastAsia="en-GB"/>
              </w:rPr>
            </w:rPrChange>
          </w:rPr>
          <w:t>DSS-X core v2.0</w:t>
        </w:r>
        <w:r w:rsidR="00FF2092">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493" w:author=" " w:date="2018-11-19T12:45:00Z">
        <w:r w:rsidR="00FF2092" w:rsidRPr="00FF2092">
          <w:rPr>
            <w:lang w:eastAsia="en-GB"/>
            <w:rPrChange w:id="2494" w:author=" " w:date="2018-11-20T15:46:00Z">
              <w:rPr>
                <w:lang w:val="fr-FR" w:eastAsia="en-GB"/>
              </w:rPr>
            </w:rPrChange>
          </w:rPr>
          <w:t>[</w:t>
        </w:r>
        <w:r w:rsidR="00FF2092" w:rsidRPr="00FF2092">
          <w:rPr>
            <w:noProof/>
            <w:lang w:eastAsia="en-GB"/>
            <w:rPrChange w:id="2495" w:author=" " w:date="2018-11-20T15:46:00Z">
              <w:rPr>
                <w:noProof/>
                <w:lang w:val="fr-FR" w:eastAsia="en-GB"/>
              </w:rPr>
            </w:rPrChange>
          </w:rPr>
          <w:t>1</w:t>
        </w:r>
        <w:r w:rsidR="00FF2092" w:rsidRPr="00FF2092">
          <w:rPr>
            <w:lang w:eastAsia="en-GB"/>
            <w:rPrChange w:id="2496" w:author=" " w:date="2018-11-20T15:46:00Z">
              <w:rPr>
                <w:lang w:val="fr-FR" w:eastAsia="en-GB"/>
              </w:rPr>
            </w:rPrChange>
          </w:rPr>
          <w:t>]</w:t>
        </w:r>
      </w:ins>
      <w:del w:id="2497"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75A5BB14" w14:textId="0EE95900" w:rsidR="008676D8" w:rsidRPr="00C63B92" w:rsidRDefault="008E3958" w:rsidP="00961293">
      <w:pPr>
        <w:pStyle w:val="berschrift5"/>
      </w:pPr>
      <w:bookmarkStart w:id="2498" w:name="CL_TOT_REQ_ID_SIGNER"/>
      <w:bookmarkStart w:id="2499" w:name="_Toc529369959"/>
      <w:bookmarkStart w:id="2500" w:name="_Toc529486127"/>
      <w:bookmarkStart w:id="2501" w:name="_Toc529486694"/>
      <w:bookmarkStart w:id="2502" w:name="_Toc530492189"/>
      <w:r w:rsidRPr="00C63B92">
        <w:t>5.1</w:t>
      </w:r>
      <w:r w:rsidR="00B34B59" w:rsidRPr="00C63B92">
        <w:t>.4</w:t>
      </w:r>
      <w:r w:rsidR="00961293" w:rsidRPr="00C63B92">
        <w:t>.3</w:t>
      </w:r>
      <w:r w:rsidR="00256008">
        <w:t>.9</w:t>
      </w:r>
      <w:bookmarkEnd w:id="2498"/>
      <w:r w:rsidR="008676D8" w:rsidRPr="00C63B92">
        <w:tab/>
        <w:t>Component for requesting the server to return the identity of the signer</w:t>
      </w:r>
      <w:bookmarkEnd w:id="2499"/>
      <w:bookmarkEnd w:id="2500"/>
      <w:bookmarkEnd w:id="2501"/>
      <w:bookmarkEnd w:id="2502"/>
    </w:p>
    <w:p w14:paraId="77D0A38C" w14:textId="2F2E02ED" w:rsidR="00930543" w:rsidRPr="00C63B92" w:rsidRDefault="00256008" w:rsidP="00961293">
      <w:pPr>
        <w:pStyle w:val="berschrift6"/>
      </w:pPr>
      <w:bookmarkStart w:id="2503" w:name="CL_OPT_SIGNER_ID"/>
      <w:bookmarkStart w:id="2504" w:name="_Toc529369960"/>
      <w:bookmarkStart w:id="2505" w:name="_Toc529486128"/>
      <w:bookmarkStart w:id="2506" w:name="_Toc529486695"/>
      <w:bookmarkStart w:id="2507" w:name="_Toc530492190"/>
      <w:r w:rsidRPr="00C63B92">
        <w:t>5.1.4.3</w:t>
      </w:r>
      <w:r>
        <w:t>.9</w:t>
      </w:r>
      <w:r w:rsidR="00961293" w:rsidRPr="00C63B92">
        <w:rPr>
          <w:noProof/>
        </w:rPr>
        <w:t>.</w:t>
      </w:r>
      <w:r w:rsidR="00930543" w:rsidRPr="00C63B92">
        <w:t>1</w:t>
      </w:r>
      <w:bookmarkEnd w:id="2503"/>
      <w:r w:rsidR="00930543" w:rsidRPr="00C63B92">
        <w:tab/>
        <w:t>Component semantics</w:t>
      </w:r>
      <w:bookmarkEnd w:id="2504"/>
      <w:bookmarkEnd w:id="2505"/>
      <w:bookmarkEnd w:id="2506"/>
      <w:bookmarkEnd w:id="2507"/>
    </w:p>
    <w:p w14:paraId="40195134" w14:textId="526A72A0" w:rsidR="00762A0F" w:rsidRPr="00C63B92" w:rsidRDefault="00762A0F" w:rsidP="00762A0F">
      <w:r w:rsidRPr="00C63B92">
        <w:t xml:space="preserve">This element shall </w:t>
      </w:r>
      <w:r w:rsidR="0026006E" w:rsidRPr="00C63B92">
        <w:t>convey an indication to the server for returning the identity of the signer(s)</w:t>
      </w:r>
      <w:r w:rsidR="00746A87">
        <w:t xml:space="preserve"> for each validated signature</w:t>
      </w:r>
      <w:r w:rsidR="0026006E" w:rsidRPr="00C63B92">
        <w:t>.</w:t>
      </w:r>
    </w:p>
    <w:p w14:paraId="1A1F37FC" w14:textId="572AE68C" w:rsidR="00930543" w:rsidRPr="00C63B92" w:rsidRDefault="00256008" w:rsidP="00961293">
      <w:pPr>
        <w:pStyle w:val="berschrift6"/>
      </w:pPr>
      <w:bookmarkStart w:id="2508" w:name="_Toc529369961"/>
      <w:bookmarkStart w:id="2509" w:name="_Toc529486129"/>
      <w:bookmarkStart w:id="2510" w:name="_Toc529486696"/>
      <w:bookmarkStart w:id="2511" w:name="_Toc530492191"/>
      <w:r w:rsidRPr="00C63B92">
        <w:t>5.1.4.3</w:t>
      </w:r>
      <w:r>
        <w:t>.9</w:t>
      </w:r>
      <w:r w:rsidR="00930543" w:rsidRPr="00C63B92">
        <w:t>.2</w:t>
      </w:r>
      <w:r w:rsidR="00930543" w:rsidRPr="00C63B92">
        <w:tab/>
      </w:r>
      <w:r w:rsidR="007A5E39" w:rsidRPr="00C63B92">
        <w:t>XML component</w:t>
      </w:r>
      <w:bookmarkEnd w:id="2508"/>
      <w:bookmarkEnd w:id="2509"/>
      <w:bookmarkEnd w:id="2510"/>
      <w:bookmarkEnd w:id="2511"/>
    </w:p>
    <w:p w14:paraId="1CED2487" w14:textId="3D7A39C5" w:rsidR="00D603A1" w:rsidRPr="00C63B92" w:rsidRDefault="00CE0B6B" w:rsidP="00D603A1">
      <w:r w:rsidRPr="00C63B92">
        <w:t xml:space="preserve">The element that </w:t>
      </w:r>
      <w:r w:rsidR="00D603A1" w:rsidRPr="00C63B92">
        <w:t xml:space="preserve">shall </w:t>
      </w:r>
      <w:r w:rsidR="009D5886" w:rsidRPr="00C63B92">
        <w:t xml:space="preserve">request the server to return the identity of the signer </w:t>
      </w:r>
      <w:r w:rsidR="00D603A1" w:rsidRPr="00C63B92">
        <w:t xml:space="preserve">shall be the </w:t>
      </w:r>
      <w:r w:rsidR="00252CA0" w:rsidRPr="00C63B92">
        <w:rPr>
          <w:rStyle w:val="Element"/>
          <w:sz w:val="18"/>
          <w:szCs w:val="18"/>
        </w:rPr>
        <w:t>dss2:R</w:t>
      </w:r>
      <w:r w:rsidR="00D603A1" w:rsidRPr="00C63B92">
        <w:rPr>
          <w:rStyle w:val="Element"/>
          <w:sz w:val="18"/>
          <w:szCs w:val="18"/>
        </w:rPr>
        <w:t>eturnSignerIdentity</w:t>
      </w:r>
      <w:r w:rsidR="00D603A1" w:rsidRPr="00C63B92">
        <w:t xml:space="preserve"> element</w:t>
      </w:r>
      <w:r w:rsidR="005D6ECF" w:rsidRPr="00C63B92">
        <w:t xml:space="preserve"> </w:t>
      </w:r>
      <w:r w:rsidR="00D603A1" w:rsidRPr="00C63B92">
        <w:t xml:space="preserve">specified in clause </w:t>
      </w:r>
      <w:r w:rsidR="003C7CE0" w:rsidRPr="00C63B92">
        <w:t xml:space="preserve">4.3.5.2 </w:t>
      </w:r>
      <w:r w:rsidR="00D603A1" w:rsidRPr="00C63B92">
        <w:t>of</w:t>
      </w:r>
      <w:ins w:id="2512" w:author=" " w:date="2018-11-20T15:50:00Z">
        <w:r w:rsidR="00FF2092">
          <w:t xml:space="preserve"> </w:t>
        </w:r>
        <w:r w:rsidR="00FF2092">
          <w:fldChar w:fldCharType="begin"/>
        </w:r>
        <w:r w:rsidR="00FF2092">
          <w:instrText xml:space="preserve"> REF REF_DSSX_CORE_ACR \h </w:instrText>
        </w:r>
      </w:ins>
      <w:ins w:id="2513" w:author=" " w:date="2018-11-20T15:50:00Z">
        <w:r w:rsidR="00FF2092">
          <w:fldChar w:fldCharType="separate"/>
        </w:r>
        <w:r w:rsidR="00FF2092" w:rsidRPr="002B14F3">
          <w:rPr>
            <w:lang w:eastAsia="en-GB"/>
            <w:rPrChange w:id="2514" w:author="Sonia Compans" w:date="2018-12-04T11:42:00Z">
              <w:rPr>
                <w:lang w:val="fr-FR" w:eastAsia="en-GB"/>
              </w:rPr>
            </w:rPrChange>
          </w:rPr>
          <w:t>DSS-X core v2.0</w:t>
        </w:r>
        <w:r w:rsidR="00FF2092">
          <w:fldChar w:fldCharType="end"/>
        </w:r>
      </w:ins>
      <w:r w:rsidR="00D603A1" w:rsidRPr="00C63B92">
        <w:t xml:space="preserve"> </w:t>
      </w:r>
      <w:r w:rsidR="00D603A1" w:rsidRPr="00C63B92">
        <w:fldChar w:fldCharType="begin"/>
      </w:r>
      <w:r w:rsidR="00D603A1" w:rsidRPr="00C63B92">
        <w:instrText xml:space="preserve"> REF REF_DSSX_CORE \h </w:instrText>
      </w:r>
      <w:r w:rsidR="00CB1E39" w:rsidRPr="00C63B92">
        <w:instrText xml:space="preserve"> \* MERGEFORMAT </w:instrText>
      </w:r>
      <w:r w:rsidR="00D603A1" w:rsidRPr="00C63B92">
        <w:fldChar w:fldCharType="separate"/>
      </w:r>
      <w:ins w:id="2515" w:author=" " w:date="2018-11-19T12:45:00Z">
        <w:r w:rsidR="00FF2092" w:rsidRPr="00FF2092">
          <w:rPr>
            <w:lang w:eastAsia="en-GB"/>
            <w:rPrChange w:id="2516" w:author=" " w:date="2018-11-20T15:46:00Z">
              <w:rPr>
                <w:lang w:val="fr-FR" w:eastAsia="en-GB"/>
              </w:rPr>
            </w:rPrChange>
          </w:rPr>
          <w:t>[</w:t>
        </w:r>
        <w:r w:rsidR="00FF2092" w:rsidRPr="00FF2092">
          <w:rPr>
            <w:noProof/>
            <w:lang w:eastAsia="en-GB"/>
            <w:rPrChange w:id="2517" w:author=" " w:date="2018-11-20T15:46:00Z">
              <w:rPr>
                <w:noProof/>
                <w:lang w:val="fr-FR" w:eastAsia="en-GB"/>
              </w:rPr>
            </w:rPrChange>
          </w:rPr>
          <w:t>1</w:t>
        </w:r>
        <w:r w:rsidR="00FF2092" w:rsidRPr="00FF2092">
          <w:rPr>
            <w:lang w:eastAsia="en-GB"/>
            <w:rPrChange w:id="2518" w:author=" " w:date="2018-11-20T15:46:00Z">
              <w:rPr>
                <w:lang w:val="fr-FR" w:eastAsia="en-GB"/>
              </w:rPr>
            </w:rPrChange>
          </w:rPr>
          <w:t>]</w:t>
        </w:r>
      </w:ins>
      <w:del w:id="2519"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D603A1" w:rsidRPr="00C63B92">
        <w:fldChar w:fldCharType="end"/>
      </w:r>
      <w:r w:rsidR="00D603A1" w:rsidRPr="00C63B92">
        <w:t>.</w:t>
      </w:r>
    </w:p>
    <w:p w14:paraId="7545552B" w14:textId="414A0B15" w:rsidR="008676D8" w:rsidRPr="00C63B92" w:rsidRDefault="00256008" w:rsidP="00961293">
      <w:pPr>
        <w:pStyle w:val="berschrift6"/>
      </w:pPr>
      <w:bookmarkStart w:id="2520" w:name="_Toc529369962"/>
      <w:bookmarkStart w:id="2521" w:name="_Toc529486130"/>
      <w:bookmarkStart w:id="2522" w:name="_Toc529486697"/>
      <w:bookmarkStart w:id="2523" w:name="_Toc530492192"/>
      <w:r w:rsidRPr="00C63B92">
        <w:t>5.1.4.3</w:t>
      </w:r>
      <w:r>
        <w:t>.9</w:t>
      </w:r>
      <w:r w:rsidR="00930543" w:rsidRPr="00C63B92">
        <w:t>.3</w:t>
      </w:r>
      <w:r w:rsidR="008676D8" w:rsidRPr="00C63B92">
        <w:tab/>
      </w:r>
      <w:r w:rsidR="007A5E39" w:rsidRPr="00C63B92">
        <w:t>JSON component</w:t>
      </w:r>
      <w:bookmarkEnd w:id="2520"/>
      <w:bookmarkEnd w:id="2521"/>
      <w:bookmarkEnd w:id="2522"/>
      <w:bookmarkEnd w:id="2523"/>
    </w:p>
    <w:p w14:paraId="0AA86398" w14:textId="447231DB" w:rsidR="008676D8" w:rsidRPr="00C63B92" w:rsidRDefault="00CE0B6B" w:rsidP="00783D06">
      <w:r w:rsidRPr="00C63B92">
        <w:t>The element that</w:t>
      </w:r>
      <w:r w:rsidR="00F355A2" w:rsidRPr="00C63B92">
        <w:t xml:space="preserve"> shall request the server to return the identity of the signer shall be the </w:t>
      </w:r>
      <w:r w:rsidR="00F355A2" w:rsidRPr="00C63B92">
        <w:rPr>
          <w:rStyle w:val="Element"/>
          <w:sz w:val="18"/>
          <w:szCs w:val="18"/>
        </w:rPr>
        <w:t>returnSigner</w:t>
      </w:r>
      <w:r w:rsidR="00F355A2" w:rsidRPr="00C63B92">
        <w:t xml:space="preserve"> element</w:t>
      </w:r>
      <w:r w:rsidR="00815D9B" w:rsidRPr="00C63B92">
        <w:t>. The contents of this element shall be as</w:t>
      </w:r>
      <w:r w:rsidR="00F355A2" w:rsidRPr="00C63B92">
        <w:t xml:space="preserve"> specified in clause </w:t>
      </w:r>
      <w:r w:rsidR="003C7CE0" w:rsidRPr="00C63B92">
        <w:t xml:space="preserve">4.3.5.1 </w:t>
      </w:r>
      <w:r w:rsidR="00F355A2" w:rsidRPr="00C63B92">
        <w:t>of</w:t>
      </w:r>
      <w:ins w:id="2524" w:author=" " w:date="2018-11-20T15:50:00Z">
        <w:r w:rsidR="00FF2092">
          <w:t xml:space="preserve"> </w:t>
        </w:r>
        <w:r w:rsidR="00FF2092">
          <w:fldChar w:fldCharType="begin"/>
        </w:r>
        <w:r w:rsidR="00FF2092">
          <w:instrText xml:space="preserve"> REF REF_DSSX_CORE_ACR \h </w:instrText>
        </w:r>
      </w:ins>
      <w:ins w:id="2525" w:author=" " w:date="2018-11-20T15:50:00Z">
        <w:r w:rsidR="00FF2092">
          <w:fldChar w:fldCharType="separate"/>
        </w:r>
        <w:r w:rsidR="00FF2092" w:rsidRPr="002B14F3">
          <w:rPr>
            <w:lang w:eastAsia="en-GB"/>
            <w:rPrChange w:id="2526" w:author="Sonia Compans" w:date="2018-12-04T11:42:00Z">
              <w:rPr>
                <w:lang w:val="fr-FR" w:eastAsia="en-GB"/>
              </w:rPr>
            </w:rPrChange>
          </w:rPr>
          <w:t>DSS-X core v2.0</w:t>
        </w:r>
        <w:r w:rsidR="00FF2092">
          <w:fldChar w:fldCharType="end"/>
        </w:r>
      </w:ins>
      <w:r w:rsidR="00F355A2" w:rsidRPr="00C63B92">
        <w:t xml:space="preserve"> </w:t>
      </w:r>
      <w:r w:rsidR="00F355A2" w:rsidRPr="00C63B92">
        <w:fldChar w:fldCharType="begin"/>
      </w:r>
      <w:r w:rsidR="00F355A2" w:rsidRPr="00C63B92">
        <w:instrText xml:space="preserve"> REF REF_DSSX_CORE \h </w:instrText>
      </w:r>
      <w:r w:rsidR="00CB1E39" w:rsidRPr="00C63B92">
        <w:instrText xml:space="preserve"> \* MERGEFORMAT </w:instrText>
      </w:r>
      <w:r w:rsidR="00F355A2" w:rsidRPr="00C63B92">
        <w:fldChar w:fldCharType="separate"/>
      </w:r>
      <w:ins w:id="2527" w:author=" " w:date="2018-11-19T12:45:00Z">
        <w:r w:rsidR="00FF2092" w:rsidRPr="00FF2092">
          <w:rPr>
            <w:lang w:eastAsia="en-GB"/>
            <w:rPrChange w:id="2528" w:author=" " w:date="2018-11-20T15:46:00Z">
              <w:rPr>
                <w:lang w:val="fr-FR" w:eastAsia="en-GB"/>
              </w:rPr>
            </w:rPrChange>
          </w:rPr>
          <w:t>[</w:t>
        </w:r>
        <w:r w:rsidR="00FF2092" w:rsidRPr="00FF2092">
          <w:rPr>
            <w:noProof/>
            <w:lang w:eastAsia="en-GB"/>
            <w:rPrChange w:id="2529" w:author=" " w:date="2018-11-20T15:46:00Z">
              <w:rPr>
                <w:noProof/>
                <w:lang w:val="fr-FR" w:eastAsia="en-GB"/>
              </w:rPr>
            </w:rPrChange>
          </w:rPr>
          <w:t>1</w:t>
        </w:r>
        <w:r w:rsidR="00FF2092" w:rsidRPr="00FF2092">
          <w:rPr>
            <w:lang w:eastAsia="en-GB"/>
            <w:rPrChange w:id="2530" w:author=" " w:date="2018-11-20T15:46:00Z">
              <w:rPr>
                <w:lang w:val="fr-FR" w:eastAsia="en-GB"/>
              </w:rPr>
            </w:rPrChange>
          </w:rPr>
          <w:t>]</w:t>
        </w:r>
      </w:ins>
      <w:del w:id="2531"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F355A2" w:rsidRPr="00C63B92">
        <w:fldChar w:fldCharType="end"/>
      </w:r>
      <w:r w:rsidR="00F355A2" w:rsidRPr="00C63B92">
        <w:t>.</w:t>
      </w:r>
    </w:p>
    <w:p w14:paraId="02A5A1DD" w14:textId="58963EA1" w:rsidR="00F4451F" w:rsidRPr="00C63B92" w:rsidRDefault="00F4451F" w:rsidP="00F4451F">
      <w:pPr>
        <w:pStyle w:val="berschrift5"/>
      </w:pPr>
      <w:bookmarkStart w:id="2532" w:name="_Toc529369963"/>
      <w:bookmarkStart w:id="2533" w:name="_Toc529486131"/>
      <w:bookmarkStart w:id="2534" w:name="_Toc529486698"/>
      <w:bookmarkStart w:id="2535" w:name="_Toc530492193"/>
      <w:r w:rsidRPr="00C63B92">
        <w:t>5.1.4</w:t>
      </w:r>
      <w:r w:rsidR="00256008">
        <w:t>.</w:t>
      </w:r>
      <w:r w:rsidRPr="00C63B92">
        <w:t>3.10</w:t>
      </w:r>
      <w:r w:rsidRPr="00C63B92">
        <w:tab/>
        <w:t>Component for requesting the server to return the result of transforming the input document</w:t>
      </w:r>
      <w:bookmarkEnd w:id="2532"/>
      <w:bookmarkEnd w:id="2533"/>
      <w:bookmarkEnd w:id="2534"/>
      <w:bookmarkEnd w:id="2535"/>
    </w:p>
    <w:p w14:paraId="273F3EA7" w14:textId="502CCED7" w:rsidR="00F4451F" w:rsidRPr="00C63B92" w:rsidRDefault="00F4451F" w:rsidP="00F4451F">
      <w:pPr>
        <w:pStyle w:val="berschrift6"/>
      </w:pPr>
      <w:bookmarkStart w:id="2536" w:name="CL_OPT_REQ_TRANSFDOC_SEM"/>
      <w:bookmarkStart w:id="2537" w:name="_Toc529369964"/>
      <w:bookmarkStart w:id="2538" w:name="_Toc529486132"/>
      <w:bookmarkStart w:id="2539" w:name="_Toc529486699"/>
      <w:bookmarkStart w:id="2540" w:name="_Toc530492194"/>
      <w:r w:rsidRPr="00C63B92">
        <w:t>5.1.4</w:t>
      </w:r>
      <w:r w:rsidR="00256008">
        <w:t>.</w:t>
      </w:r>
      <w:r w:rsidRPr="00C63B92">
        <w:t>3.10.1</w:t>
      </w:r>
      <w:bookmarkEnd w:id="2536"/>
      <w:r w:rsidRPr="00C63B92">
        <w:tab/>
        <w:t>Component semantics</w:t>
      </w:r>
      <w:bookmarkEnd w:id="2537"/>
      <w:bookmarkEnd w:id="2538"/>
      <w:bookmarkEnd w:id="2539"/>
      <w:bookmarkEnd w:id="2540"/>
    </w:p>
    <w:p w14:paraId="40535C52" w14:textId="77777777" w:rsidR="00F4451F" w:rsidRPr="00C63B92" w:rsidRDefault="00F4451F" w:rsidP="00F4451F">
      <w:r w:rsidRPr="00C63B92">
        <w:t>This component shall not be present when requesting validation of CAdES or PAdES signatures.</w:t>
      </w:r>
    </w:p>
    <w:p w14:paraId="75AFB00A" w14:textId="58E8308A" w:rsidR="0054624F" w:rsidRDefault="0054624F" w:rsidP="00F4451F">
      <w:r>
        <w:t xml:space="preserve">This component shall request to the server to </w:t>
      </w:r>
      <w:r w:rsidR="004B2C3B">
        <w:t>return the result of applying</w:t>
      </w:r>
      <w:r>
        <w:t xml:space="preserve"> the set of transformations indicated within a certain </w:t>
      </w:r>
      <w:proofErr w:type="gramStart"/>
      <w:r w:rsidRPr="008E5D61">
        <w:rPr>
          <w:rStyle w:val="Element"/>
          <w:sz w:val="18"/>
          <w:szCs w:val="18"/>
        </w:rPr>
        <w:t>ds:Reference</w:t>
      </w:r>
      <w:proofErr w:type="gramEnd"/>
      <w:r>
        <w:t xml:space="preserve"> element of a XAdES signature to the input document </w:t>
      </w:r>
      <w:r w:rsidR="00A14677">
        <w:t>that</w:t>
      </w:r>
      <w:r w:rsidR="004B2C3B">
        <w:t xml:space="preserve"> such </w:t>
      </w:r>
      <w:r w:rsidR="004B2C3B" w:rsidRPr="008E5D61">
        <w:rPr>
          <w:rStyle w:val="Element"/>
          <w:sz w:val="18"/>
          <w:szCs w:val="18"/>
        </w:rPr>
        <w:t>ds:Reference</w:t>
      </w:r>
      <w:r w:rsidR="004B2C3B">
        <w:t xml:space="preserve"> element</w:t>
      </w:r>
      <w:r w:rsidR="00A14677">
        <w:t xml:space="preserve"> references</w:t>
      </w:r>
      <w:r w:rsidR="004B2C3B">
        <w:t>.</w:t>
      </w:r>
      <w:r>
        <w:t xml:space="preserve"> </w:t>
      </w:r>
    </w:p>
    <w:p w14:paraId="5909837D" w14:textId="41FF2EB5" w:rsidR="00F4451F" w:rsidRPr="00C63B92" w:rsidRDefault="00F4451F" w:rsidP="00F4451F">
      <w:r w:rsidRPr="00C63B92">
        <w:t>This component shall provide means for identifying one or more signed documents whose transformed versions the client requests that the server incorporates into the validation response.</w:t>
      </w:r>
    </w:p>
    <w:p w14:paraId="52F02CFF" w14:textId="5CBB1AEF" w:rsidR="00F4451F" w:rsidRPr="00256008" w:rsidRDefault="00F4451F" w:rsidP="00256008">
      <w:pPr>
        <w:pStyle w:val="berschrift6"/>
      </w:pPr>
      <w:bookmarkStart w:id="2541" w:name="_Toc529369965"/>
      <w:bookmarkStart w:id="2542" w:name="_Toc529486133"/>
      <w:bookmarkStart w:id="2543" w:name="_Toc529486700"/>
      <w:bookmarkStart w:id="2544" w:name="_Toc530492195"/>
      <w:r w:rsidRPr="00256008">
        <w:t>5.1.4</w:t>
      </w:r>
      <w:r w:rsidR="00256008" w:rsidRPr="00256008">
        <w:t>.</w:t>
      </w:r>
      <w:r w:rsidRPr="00256008">
        <w:t>3.10.2</w:t>
      </w:r>
      <w:r w:rsidRPr="00256008">
        <w:tab/>
        <w:t>XML component</w:t>
      </w:r>
      <w:bookmarkEnd w:id="2541"/>
      <w:bookmarkEnd w:id="2542"/>
      <w:bookmarkEnd w:id="2543"/>
      <w:bookmarkEnd w:id="2544"/>
    </w:p>
    <w:p w14:paraId="62FB10E5" w14:textId="3CF5F721" w:rsidR="00F4451F" w:rsidRPr="00C63B92" w:rsidRDefault="00F4451F" w:rsidP="00F4451F">
      <w:r w:rsidRPr="00C63B92">
        <w:t xml:space="preserve">The element that shall request the server to return the result of transforming one input document shall be the </w:t>
      </w:r>
      <w:r w:rsidR="00F223E7" w:rsidRPr="00F223E7">
        <w:rPr>
          <w:rStyle w:val="Element"/>
          <w:sz w:val="18"/>
          <w:szCs w:val="18"/>
        </w:rPr>
        <w:t>dss2-</w:t>
      </w:r>
      <w:r w:rsidRPr="00C63B92">
        <w:rPr>
          <w:rStyle w:val="Element"/>
          <w:sz w:val="18"/>
          <w:szCs w:val="18"/>
        </w:rPr>
        <w:t>ReturnTransformedDocument</w:t>
      </w:r>
      <w:r w:rsidRPr="00C63B92">
        <w:t xml:space="preserve"> element instance of </w:t>
      </w:r>
      <w:r w:rsidRPr="00C63B92">
        <w:rPr>
          <w:rStyle w:val="Element"/>
          <w:sz w:val="18"/>
          <w:szCs w:val="18"/>
        </w:rPr>
        <w:t>dss</w:t>
      </w:r>
      <w:commentRangeStart w:id="2545"/>
      <w:r w:rsidRPr="00C63B92">
        <w:rPr>
          <w:rStyle w:val="Element"/>
          <w:sz w:val="18"/>
          <w:szCs w:val="18"/>
        </w:rPr>
        <w:t>2:</w:t>
      </w:r>
      <w:commentRangeEnd w:id="2545"/>
      <w:r w:rsidRPr="00C63B92">
        <w:rPr>
          <w:rStyle w:val="Kommentarzeichen"/>
        </w:rPr>
        <w:commentReference w:id="2545"/>
      </w:r>
      <w:r w:rsidRPr="00C63B92">
        <w:rPr>
          <w:rStyle w:val="Element"/>
          <w:sz w:val="18"/>
          <w:szCs w:val="18"/>
        </w:rPr>
        <w:t>ReturnTransformedDocumentType</w:t>
      </w:r>
      <w:r w:rsidRPr="00C63B92">
        <w:t xml:space="preserve"> specified in clause 4.3.33.2 of</w:t>
      </w:r>
      <w:ins w:id="2546" w:author=" " w:date="2018-11-20T15:51:00Z">
        <w:r w:rsidR="00AA5B1A">
          <w:t xml:space="preserve"> </w:t>
        </w:r>
        <w:r w:rsidR="00AA5B1A">
          <w:fldChar w:fldCharType="begin"/>
        </w:r>
        <w:r w:rsidR="00AA5B1A">
          <w:instrText xml:space="preserve"> REF REF_DSSX_CORE_ACR \h </w:instrText>
        </w:r>
      </w:ins>
      <w:ins w:id="2547" w:author=" " w:date="2018-11-20T15:51:00Z">
        <w:r w:rsidR="00AA5B1A">
          <w:fldChar w:fldCharType="separate"/>
        </w:r>
        <w:r w:rsidR="00AA5B1A" w:rsidRPr="002B14F3">
          <w:rPr>
            <w:lang w:eastAsia="en-GB"/>
            <w:rPrChange w:id="2548"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549" w:author=" " w:date="2018-11-19T12:45:00Z">
        <w:r w:rsidR="00FF2092" w:rsidRPr="00FF2092">
          <w:rPr>
            <w:lang w:eastAsia="en-GB"/>
            <w:rPrChange w:id="2550" w:author=" " w:date="2018-11-20T15:46:00Z">
              <w:rPr>
                <w:lang w:val="fr-FR" w:eastAsia="en-GB"/>
              </w:rPr>
            </w:rPrChange>
          </w:rPr>
          <w:t>[</w:t>
        </w:r>
        <w:r w:rsidR="00FF2092" w:rsidRPr="00FF2092">
          <w:rPr>
            <w:noProof/>
            <w:lang w:eastAsia="en-GB"/>
            <w:rPrChange w:id="2551" w:author=" " w:date="2018-11-20T15:46:00Z">
              <w:rPr>
                <w:noProof/>
                <w:lang w:val="fr-FR" w:eastAsia="en-GB"/>
              </w:rPr>
            </w:rPrChange>
          </w:rPr>
          <w:t>1</w:t>
        </w:r>
        <w:r w:rsidR="00FF2092" w:rsidRPr="00FF2092">
          <w:rPr>
            <w:lang w:eastAsia="en-GB"/>
            <w:rPrChange w:id="2552" w:author=" " w:date="2018-11-20T15:46:00Z">
              <w:rPr>
                <w:lang w:val="fr-FR" w:eastAsia="en-GB"/>
              </w:rPr>
            </w:rPrChange>
          </w:rPr>
          <w:t>]</w:t>
        </w:r>
      </w:ins>
      <w:del w:id="2553"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0067D237" w14:textId="61E9B130" w:rsidR="00F4451F" w:rsidRPr="00C63B92" w:rsidRDefault="00F4451F" w:rsidP="00F4451F">
      <w:pPr>
        <w:pStyle w:val="berschrift6"/>
      </w:pPr>
      <w:bookmarkStart w:id="2554" w:name="_Toc529369966"/>
      <w:bookmarkStart w:id="2555" w:name="_Toc529486134"/>
      <w:bookmarkStart w:id="2556" w:name="_Toc529486701"/>
      <w:bookmarkStart w:id="2557" w:name="_Toc530492196"/>
      <w:r w:rsidRPr="00C63B92">
        <w:t>5.1.4</w:t>
      </w:r>
      <w:r w:rsidR="00256008">
        <w:t>.</w:t>
      </w:r>
      <w:r w:rsidRPr="00C63B92">
        <w:t>3.10.3</w:t>
      </w:r>
      <w:r w:rsidRPr="00C63B92">
        <w:tab/>
        <w:t>JSON component</w:t>
      </w:r>
      <w:bookmarkEnd w:id="2554"/>
      <w:bookmarkEnd w:id="2555"/>
      <w:bookmarkEnd w:id="2556"/>
      <w:bookmarkEnd w:id="2557"/>
    </w:p>
    <w:p w14:paraId="29F845F3" w14:textId="0064B5D7" w:rsidR="00F4451F" w:rsidRPr="00C63B92" w:rsidRDefault="00F4451F" w:rsidP="00F4451F">
      <w:r w:rsidRPr="00C63B92">
        <w:t xml:space="preserve">The element that shall request the server to return the result of transforming one input document shall be the </w:t>
      </w:r>
      <w:r w:rsidRPr="00C63B92">
        <w:rPr>
          <w:rStyle w:val="Element"/>
          <w:sz w:val="18"/>
          <w:szCs w:val="18"/>
        </w:rPr>
        <w:t>returnTransformed</w:t>
      </w:r>
      <w:r w:rsidRPr="00C63B92">
        <w:t xml:space="preserve"> element, instance of </w:t>
      </w:r>
      <w:r w:rsidRPr="00C63B92">
        <w:rPr>
          <w:rStyle w:val="Element"/>
          <w:sz w:val="18"/>
          <w:szCs w:val="18"/>
        </w:rPr>
        <w:t>dss2-ReturnTransformedDocumentType</w:t>
      </w:r>
      <w:r w:rsidRPr="00C63B92">
        <w:t>. This type is specified in clause 4.3.33.1 of</w:t>
      </w:r>
      <w:ins w:id="2558" w:author=" " w:date="2018-11-20T15:51:00Z">
        <w:r w:rsidR="00AA5B1A">
          <w:t xml:space="preserve"> </w:t>
        </w:r>
        <w:r w:rsidR="00AA5B1A">
          <w:fldChar w:fldCharType="begin"/>
        </w:r>
        <w:r w:rsidR="00AA5B1A">
          <w:instrText xml:space="preserve"> REF REF_DSSX_CORE_ACR \h </w:instrText>
        </w:r>
      </w:ins>
      <w:ins w:id="2559" w:author=" " w:date="2018-11-20T15:51:00Z">
        <w:r w:rsidR="00AA5B1A">
          <w:fldChar w:fldCharType="separate"/>
        </w:r>
        <w:r w:rsidR="00AA5B1A" w:rsidRPr="002B14F3">
          <w:rPr>
            <w:lang w:eastAsia="en-GB"/>
            <w:rPrChange w:id="2560"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561" w:author=" " w:date="2018-11-19T12:45:00Z">
        <w:r w:rsidR="00FF2092" w:rsidRPr="00FF2092">
          <w:rPr>
            <w:lang w:eastAsia="en-GB"/>
            <w:rPrChange w:id="2562" w:author=" " w:date="2018-11-20T15:46:00Z">
              <w:rPr>
                <w:lang w:val="fr-FR" w:eastAsia="en-GB"/>
              </w:rPr>
            </w:rPrChange>
          </w:rPr>
          <w:t>[</w:t>
        </w:r>
        <w:r w:rsidR="00FF2092" w:rsidRPr="00FF2092">
          <w:rPr>
            <w:noProof/>
            <w:lang w:eastAsia="en-GB"/>
            <w:rPrChange w:id="2563" w:author=" " w:date="2018-11-20T15:46:00Z">
              <w:rPr>
                <w:noProof/>
                <w:lang w:val="fr-FR" w:eastAsia="en-GB"/>
              </w:rPr>
            </w:rPrChange>
          </w:rPr>
          <w:t>1</w:t>
        </w:r>
        <w:r w:rsidR="00FF2092" w:rsidRPr="00FF2092">
          <w:rPr>
            <w:lang w:eastAsia="en-GB"/>
            <w:rPrChange w:id="2564" w:author=" " w:date="2018-11-20T15:46:00Z">
              <w:rPr>
                <w:lang w:val="fr-FR" w:eastAsia="en-GB"/>
              </w:rPr>
            </w:rPrChange>
          </w:rPr>
          <w:t>]</w:t>
        </w:r>
      </w:ins>
      <w:del w:id="2565"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7F22415C" w14:textId="00E09A6C" w:rsidR="00CF7311" w:rsidRPr="00C63B92" w:rsidRDefault="00CF7311" w:rsidP="00CF7311">
      <w:pPr>
        <w:pStyle w:val="berschrift5"/>
      </w:pPr>
      <w:bookmarkStart w:id="2566" w:name="_Toc529369967"/>
      <w:bookmarkStart w:id="2567" w:name="_Toc529486135"/>
      <w:bookmarkStart w:id="2568" w:name="_Toc529486702"/>
      <w:bookmarkStart w:id="2569" w:name="_Toc530492197"/>
      <w:r w:rsidRPr="00C63B92">
        <w:t>5.1.4.3.11</w:t>
      </w:r>
      <w:r w:rsidRPr="00C63B92">
        <w:tab/>
        <w:t xml:space="preserve">Component for requesting to return the validation of signed </w:t>
      </w:r>
      <w:proofErr w:type="gramStart"/>
      <w:r w:rsidRPr="00C63B92">
        <w:t>ds:Manifest</w:t>
      </w:r>
      <w:proofErr w:type="gramEnd"/>
      <w:r w:rsidRPr="00C63B92">
        <w:t xml:space="preserve"> in XAdES signatures</w:t>
      </w:r>
      <w:bookmarkEnd w:id="2566"/>
      <w:bookmarkEnd w:id="2567"/>
      <w:bookmarkEnd w:id="2568"/>
      <w:bookmarkEnd w:id="2569"/>
    </w:p>
    <w:p w14:paraId="6032729C" w14:textId="63CCB7EE" w:rsidR="00CF7311" w:rsidRPr="00C63B92" w:rsidRDefault="00CF7311" w:rsidP="00CF7311">
      <w:pPr>
        <w:pStyle w:val="berschrift6"/>
      </w:pPr>
      <w:bookmarkStart w:id="2570" w:name="CL_OPT_REQ_SIGMANIF_SEM"/>
      <w:bookmarkStart w:id="2571" w:name="_Toc529369968"/>
      <w:bookmarkStart w:id="2572" w:name="_Toc529486136"/>
      <w:bookmarkStart w:id="2573" w:name="_Toc529486703"/>
      <w:bookmarkStart w:id="2574" w:name="_Toc530492198"/>
      <w:r w:rsidRPr="00C63B92">
        <w:t>5.1.4.3.11.1</w:t>
      </w:r>
      <w:bookmarkEnd w:id="2570"/>
      <w:r w:rsidRPr="00C63B92">
        <w:tab/>
        <w:t>Component semantics</w:t>
      </w:r>
      <w:bookmarkEnd w:id="2571"/>
      <w:bookmarkEnd w:id="2572"/>
      <w:bookmarkEnd w:id="2573"/>
      <w:bookmarkEnd w:id="2574"/>
    </w:p>
    <w:p w14:paraId="0A63C52F" w14:textId="77777777" w:rsidR="00CF7311" w:rsidRPr="00C63B92" w:rsidRDefault="00CF7311" w:rsidP="00CF7311">
      <w:r w:rsidRPr="00C63B92">
        <w:t>This component shall not be present when requesting validation of CAdES or PAdES signatures.</w:t>
      </w:r>
    </w:p>
    <w:p w14:paraId="30904EE0" w14:textId="1D22DF43" w:rsidR="00CF7311" w:rsidRPr="00C63B92" w:rsidRDefault="00CF7311" w:rsidP="00CF7311">
      <w:r w:rsidRPr="00C63B92">
        <w:t xml:space="preserve">This component shall notify that the client requests that the server verifies all the </w:t>
      </w:r>
      <w:proofErr w:type="gramStart"/>
      <w:r w:rsidRPr="00C63B92">
        <w:rPr>
          <w:rFonts w:ascii="Courier New" w:hAnsi="Courier New" w:cs="Courier New"/>
        </w:rPr>
        <w:t>ds:Manifest</w:t>
      </w:r>
      <w:proofErr w:type="gramEnd"/>
      <w:r w:rsidRPr="00C63B92">
        <w:t xml:space="preserve"> elements present within the </w:t>
      </w:r>
      <w:r w:rsidR="00325F0A">
        <w:t xml:space="preserve">al the validated </w:t>
      </w:r>
      <w:r w:rsidRPr="00C63B92">
        <w:t>XAdES signature</w:t>
      </w:r>
      <w:r w:rsidR="00325F0A">
        <w:t>s</w:t>
      </w:r>
      <w:r w:rsidRPr="00C63B92">
        <w:t>.</w:t>
      </w:r>
    </w:p>
    <w:p w14:paraId="2B2EC70F" w14:textId="77777777" w:rsidR="00CF7311" w:rsidRPr="00C63B92" w:rsidRDefault="00CF7311" w:rsidP="00CF7311">
      <w:r w:rsidRPr="00C63B92">
        <w:t xml:space="preserve">The server shall interpret the absence of this component or its presence set to value </w:t>
      </w:r>
      <w:r w:rsidRPr="00C63B92">
        <w:rPr>
          <w:rStyle w:val="Element"/>
          <w:sz w:val="18"/>
          <w:szCs w:val="18"/>
        </w:rPr>
        <w:t>"false"</w:t>
      </w:r>
      <w:r w:rsidRPr="00C63B92">
        <w:t xml:space="preserve"> as absence of this request.</w:t>
      </w:r>
    </w:p>
    <w:p w14:paraId="3C976291" w14:textId="7C354F34" w:rsidR="00CF7311" w:rsidRPr="00C63B92" w:rsidRDefault="00CF7311" w:rsidP="00CF7311">
      <w:pPr>
        <w:pStyle w:val="berschrift6"/>
      </w:pPr>
      <w:bookmarkStart w:id="2575" w:name="_Toc529369969"/>
      <w:bookmarkStart w:id="2576" w:name="_Toc529486137"/>
      <w:bookmarkStart w:id="2577" w:name="_Toc529486704"/>
      <w:bookmarkStart w:id="2578" w:name="_Toc530492199"/>
      <w:r w:rsidRPr="00C63B92">
        <w:t>5.1.4.3.11.2</w:t>
      </w:r>
      <w:r w:rsidRPr="00C63B92">
        <w:tab/>
        <w:t>XML component</w:t>
      </w:r>
      <w:bookmarkEnd w:id="2575"/>
      <w:bookmarkEnd w:id="2576"/>
      <w:bookmarkEnd w:id="2577"/>
      <w:bookmarkEnd w:id="2578"/>
    </w:p>
    <w:p w14:paraId="16AD1F88" w14:textId="54B089D8" w:rsidR="00CF7311" w:rsidRPr="00C63B92" w:rsidRDefault="00CF7311" w:rsidP="00CF7311">
      <w:r w:rsidRPr="00C63B92">
        <w:t xml:space="preserve">The element that shall request the server to return the result of transforming one input document shall be the </w:t>
      </w:r>
      <w:r w:rsidRPr="00C63B92">
        <w:rPr>
          <w:rStyle w:val="Element"/>
          <w:sz w:val="18"/>
          <w:szCs w:val="18"/>
        </w:rPr>
        <w:t>dss2:VerifyManifests</w:t>
      </w:r>
      <w:r w:rsidRPr="00C63B92">
        <w:t xml:space="preserve"> element specified in clause 4.3.5.2 of</w:t>
      </w:r>
      <w:ins w:id="2579" w:author=" " w:date="2018-11-20T15:51:00Z">
        <w:r w:rsidR="00AA5B1A">
          <w:t xml:space="preserve"> </w:t>
        </w:r>
        <w:r w:rsidR="00AA5B1A">
          <w:fldChar w:fldCharType="begin"/>
        </w:r>
        <w:r w:rsidR="00AA5B1A">
          <w:instrText xml:space="preserve"> REF REF_DSSX_CORE_ACR \h </w:instrText>
        </w:r>
      </w:ins>
      <w:ins w:id="2580" w:author=" " w:date="2018-11-20T15:51:00Z">
        <w:r w:rsidR="00AA5B1A">
          <w:fldChar w:fldCharType="separate"/>
        </w:r>
        <w:r w:rsidR="00AA5B1A" w:rsidRPr="002B14F3">
          <w:rPr>
            <w:lang w:eastAsia="en-GB"/>
            <w:rPrChange w:id="2581"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582" w:author=" " w:date="2018-11-19T12:45:00Z">
        <w:r w:rsidR="00FF2092" w:rsidRPr="00FF2092">
          <w:rPr>
            <w:lang w:eastAsia="en-GB"/>
            <w:rPrChange w:id="2583" w:author=" " w:date="2018-11-20T15:46:00Z">
              <w:rPr>
                <w:lang w:val="fr-FR" w:eastAsia="en-GB"/>
              </w:rPr>
            </w:rPrChange>
          </w:rPr>
          <w:t>[</w:t>
        </w:r>
        <w:r w:rsidR="00FF2092" w:rsidRPr="00FF2092">
          <w:rPr>
            <w:noProof/>
            <w:lang w:eastAsia="en-GB"/>
            <w:rPrChange w:id="2584" w:author=" " w:date="2018-11-20T15:46:00Z">
              <w:rPr>
                <w:noProof/>
                <w:lang w:val="fr-FR" w:eastAsia="en-GB"/>
              </w:rPr>
            </w:rPrChange>
          </w:rPr>
          <w:t>1</w:t>
        </w:r>
        <w:r w:rsidR="00FF2092" w:rsidRPr="00FF2092">
          <w:rPr>
            <w:lang w:eastAsia="en-GB"/>
            <w:rPrChange w:id="2585" w:author=" " w:date="2018-11-20T15:46:00Z">
              <w:rPr>
                <w:lang w:val="fr-FR" w:eastAsia="en-GB"/>
              </w:rPr>
            </w:rPrChange>
          </w:rPr>
          <w:t>]</w:t>
        </w:r>
      </w:ins>
      <w:del w:id="2586"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0A9F697E" w14:textId="07A6CDE1" w:rsidR="00CF7311" w:rsidRPr="00C63B92" w:rsidRDefault="00CF7311" w:rsidP="00CF7311">
      <w:pPr>
        <w:pStyle w:val="berschrift6"/>
      </w:pPr>
      <w:bookmarkStart w:id="2587" w:name="_Toc529369970"/>
      <w:bookmarkStart w:id="2588" w:name="_Toc529486138"/>
      <w:bookmarkStart w:id="2589" w:name="_Toc529486705"/>
      <w:bookmarkStart w:id="2590" w:name="_Toc530492200"/>
      <w:r w:rsidRPr="00C63B92">
        <w:t>5.1.4.3.11.3</w:t>
      </w:r>
      <w:r w:rsidRPr="00C63B92">
        <w:tab/>
        <w:t>JSON component</w:t>
      </w:r>
      <w:bookmarkEnd w:id="2587"/>
      <w:bookmarkEnd w:id="2588"/>
      <w:bookmarkEnd w:id="2589"/>
      <w:bookmarkEnd w:id="2590"/>
    </w:p>
    <w:p w14:paraId="209ECC62" w14:textId="50111540" w:rsidR="00CF7311" w:rsidRPr="00C63B92" w:rsidRDefault="00CF7311" w:rsidP="00CF7311">
      <w:r w:rsidRPr="00C63B92">
        <w:t xml:space="preserve">The element that shall request the server to return the result of transforming one input document shall be </w:t>
      </w:r>
      <w:commentRangeStart w:id="2591"/>
      <w:r w:rsidRPr="00C63B92">
        <w:rPr>
          <w:rStyle w:val="Element"/>
          <w:sz w:val="18"/>
          <w:szCs w:val="18"/>
        </w:rPr>
        <w:t>verifyManifests</w:t>
      </w:r>
      <w:commentRangeEnd w:id="2591"/>
      <w:r w:rsidRPr="00C63B92">
        <w:rPr>
          <w:rStyle w:val="Kommentarzeichen"/>
        </w:rPr>
        <w:commentReference w:id="2591"/>
      </w:r>
      <w:r w:rsidRPr="00C63B92">
        <w:t xml:space="preserve">, set to value </w:t>
      </w:r>
      <w:r w:rsidRPr="00C63B92">
        <w:rPr>
          <w:rStyle w:val="Element"/>
          <w:sz w:val="18"/>
          <w:szCs w:val="18"/>
        </w:rPr>
        <w:t>"true"</w:t>
      </w:r>
      <w:r w:rsidRPr="00C63B92">
        <w:t>.</w:t>
      </w:r>
    </w:p>
    <w:p w14:paraId="262CF09A" w14:textId="2F8A3780" w:rsidR="00586553" w:rsidRPr="00C63B92" w:rsidRDefault="008E3958" w:rsidP="00586553">
      <w:pPr>
        <w:pStyle w:val="berschrift2"/>
      </w:pPr>
      <w:bookmarkStart w:id="2592" w:name="CL_SIGVAL_RESPONSEMSSG"/>
      <w:bookmarkStart w:id="2593" w:name="_Toc529369971"/>
      <w:bookmarkStart w:id="2594" w:name="_Toc529486139"/>
      <w:bookmarkStart w:id="2595" w:name="_Toc529486706"/>
      <w:bookmarkStart w:id="2596" w:name="_Toc530492201"/>
      <w:r w:rsidRPr="00C63B92">
        <w:t>5.2</w:t>
      </w:r>
      <w:bookmarkEnd w:id="2592"/>
      <w:r w:rsidR="00586553" w:rsidRPr="00C63B92">
        <w:tab/>
      </w:r>
      <w:r w:rsidR="000439E6" w:rsidRPr="00C63B92">
        <w:t>Response message</w:t>
      </w:r>
      <w:bookmarkEnd w:id="2593"/>
      <w:bookmarkEnd w:id="2594"/>
      <w:bookmarkEnd w:id="2595"/>
      <w:bookmarkEnd w:id="2596"/>
    </w:p>
    <w:p w14:paraId="01C4C65F" w14:textId="1CA256C8" w:rsidR="00586553" w:rsidRPr="00C63B92" w:rsidRDefault="008E3958" w:rsidP="00586553">
      <w:pPr>
        <w:pStyle w:val="berschrift3"/>
      </w:pPr>
      <w:bookmarkStart w:id="2597" w:name="_Toc529369972"/>
      <w:bookmarkStart w:id="2598" w:name="_Toc529486140"/>
      <w:bookmarkStart w:id="2599" w:name="_Toc529486707"/>
      <w:bookmarkStart w:id="2600" w:name="_Toc530492202"/>
      <w:r w:rsidRPr="00C63B92">
        <w:t>5.2</w:t>
      </w:r>
      <w:r w:rsidR="00586553" w:rsidRPr="00C63B92">
        <w:t>.1</w:t>
      </w:r>
      <w:r w:rsidR="00586553" w:rsidRPr="00C63B92">
        <w:tab/>
      </w:r>
      <w:r w:rsidR="00693F54" w:rsidRPr="00C63B92">
        <w:t xml:space="preserve">Component for </w:t>
      </w:r>
      <w:r w:rsidR="00CF353D" w:rsidRPr="00C63B92">
        <w:t>responding to a validation request</w:t>
      </w:r>
      <w:bookmarkEnd w:id="2597"/>
      <w:bookmarkEnd w:id="2598"/>
      <w:bookmarkEnd w:id="2599"/>
      <w:bookmarkEnd w:id="2600"/>
    </w:p>
    <w:p w14:paraId="6D94A28C" w14:textId="0E39BD65" w:rsidR="00E95748" w:rsidRPr="00C63B92" w:rsidRDefault="00E95748" w:rsidP="00E95748">
      <w:pPr>
        <w:pStyle w:val="berschrift4"/>
      </w:pPr>
      <w:bookmarkStart w:id="2601" w:name="CL_VAL_RESPONSE_SEM"/>
      <w:bookmarkStart w:id="2602" w:name="_Toc529369973"/>
      <w:bookmarkStart w:id="2603" w:name="_Toc529486141"/>
      <w:bookmarkStart w:id="2604" w:name="_Toc529486708"/>
      <w:bookmarkStart w:id="2605" w:name="_Toc530492203"/>
      <w:r w:rsidRPr="00C63B92">
        <w:t>5.2.1.1</w:t>
      </w:r>
      <w:bookmarkEnd w:id="2601"/>
      <w:r w:rsidRPr="00C63B92">
        <w:tab/>
        <w:t>Component semantics</w:t>
      </w:r>
      <w:bookmarkEnd w:id="2602"/>
      <w:bookmarkEnd w:id="2603"/>
      <w:bookmarkEnd w:id="2604"/>
      <w:bookmarkEnd w:id="2605"/>
    </w:p>
    <w:p w14:paraId="7CE09FD4" w14:textId="5B9221DD" w:rsidR="00465875" w:rsidRPr="00C63B92" w:rsidRDefault="00CB54DE" w:rsidP="00465875">
      <w:r w:rsidRPr="00C63B92">
        <w:t>The validation response message resulting from</w:t>
      </w:r>
      <w:r w:rsidR="00465875" w:rsidRPr="00C63B92">
        <w:t xml:space="preserve"> </w:t>
      </w:r>
      <w:r w:rsidR="00B65895" w:rsidRPr="00C63B92">
        <w:t>one</w:t>
      </w:r>
      <w:r w:rsidR="00465875" w:rsidRPr="00C63B92">
        <w:t xml:space="preserve"> request of validation of AdES signature</w:t>
      </w:r>
      <w:r w:rsidR="00B65895" w:rsidRPr="00C63B92">
        <w:t>(s)</w:t>
      </w:r>
      <w:r w:rsidR="00465875" w:rsidRPr="00C63B92">
        <w:t xml:space="preserve">, shall contain one component for notifying the </w:t>
      </w:r>
      <w:r w:rsidR="005556D9" w:rsidRPr="00C63B92">
        <w:t xml:space="preserve">global </w:t>
      </w:r>
      <w:r w:rsidR="00465875" w:rsidRPr="00C63B92">
        <w:t>validation result.</w:t>
      </w:r>
    </w:p>
    <w:p w14:paraId="441F7BFC" w14:textId="10757B7A" w:rsidR="00465875" w:rsidRPr="00C63B92" w:rsidRDefault="00465875" w:rsidP="00003306">
      <w:r w:rsidRPr="00C63B92">
        <w:t xml:space="preserve">The validation response message </w:t>
      </w:r>
      <w:r w:rsidR="004A2020" w:rsidRPr="00C63B92">
        <w:t>may</w:t>
      </w:r>
      <w:r w:rsidR="005556D9" w:rsidRPr="00C63B92">
        <w:t xml:space="preserve"> </w:t>
      </w:r>
      <w:r w:rsidRPr="00C63B92">
        <w:t xml:space="preserve">contain </w:t>
      </w:r>
      <w:r w:rsidR="0092394B" w:rsidRPr="00C63B92">
        <w:t>one or more signature results containers</w:t>
      </w:r>
      <w:r w:rsidR="00003306" w:rsidRPr="00C63B92">
        <w:t xml:space="preserve">. </w:t>
      </w:r>
      <w:r w:rsidRPr="00C63B92">
        <w:t xml:space="preserve">Clause </w:t>
      </w:r>
      <w:r w:rsidR="00003306" w:rsidRPr="00C63B92">
        <w:fldChar w:fldCharType="begin"/>
      </w:r>
      <w:r w:rsidR="00003306" w:rsidRPr="00C63B92">
        <w:instrText xml:space="preserve"> REF CL_RESP_OPT_COMPS \h </w:instrText>
      </w:r>
      <w:r w:rsidR="00CB1E39" w:rsidRPr="00C63B92">
        <w:instrText xml:space="preserve"> \* MERGEFORMAT </w:instrText>
      </w:r>
      <w:r w:rsidR="00003306" w:rsidRPr="00C63B92">
        <w:fldChar w:fldCharType="separate"/>
      </w:r>
      <w:ins w:id="2606" w:author=" " w:date="2018-11-19T12:45:00Z">
        <w:r w:rsidR="00FF2092" w:rsidRPr="00C63B92">
          <w:t>5.2.3.</w:t>
        </w:r>
        <w:r w:rsidR="00FF2092">
          <w:t>1</w:t>
        </w:r>
      </w:ins>
      <w:del w:id="2607" w:author=" " w:date="2018-11-19T12:45:00Z">
        <w:r w:rsidR="00C03D11" w:rsidRPr="00C63B92" w:rsidDel="006208DF">
          <w:delText>5.2.3.</w:delText>
        </w:r>
        <w:r w:rsidR="00C03D11" w:rsidDel="006208DF">
          <w:delText>1</w:delText>
        </w:r>
      </w:del>
      <w:r w:rsidR="00003306" w:rsidRPr="00C63B92">
        <w:fldChar w:fldCharType="end"/>
      </w:r>
      <w:r w:rsidRPr="00C63B92">
        <w:t xml:space="preserve"> </w:t>
      </w:r>
      <w:r w:rsidR="0092394B" w:rsidRPr="00C63B92">
        <w:t xml:space="preserve">specifies this component and </w:t>
      </w:r>
      <w:r w:rsidRPr="00C63B92">
        <w:t>contain</w:t>
      </w:r>
      <w:r w:rsidR="0092394B" w:rsidRPr="00C63B92">
        <w:t>s</w:t>
      </w:r>
      <w:r w:rsidRPr="00C63B92">
        <w:t xml:space="preserve"> references to clauses th</w:t>
      </w:r>
      <w:r w:rsidR="0092394B" w:rsidRPr="00C63B92">
        <w:t>at specify requirements for its sub-components</w:t>
      </w:r>
      <w:r w:rsidRPr="00C63B92">
        <w:t>.</w:t>
      </w:r>
    </w:p>
    <w:p w14:paraId="5FD7020A" w14:textId="3D4889B7" w:rsidR="004A2020" w:rsidRPr="00C63B92" w:rsidRDefault="004A2020" w:rsidP="004A2020">
      <w:pPr>
        <w:pStyle w:val="NO"/>
      </w:pPr>
      <w:r w:rsidRPr="00C63B92">
        <w:t>NOTE:</w:t>
      </w:r>
      <w:r w:rsidRPr="00C63B92">
        <w:tab/>
        <w:t xml:space="preserve">The response message to a minimum signature validation request </w:t>
      </w:r>
      <w:r w:rsidR="00736466" w:rsidRPr="00C63B92">
        <w:t xml:space="preserve">with only one signature and </w:t>
      </w:r>
      <w:r w:rsidRPr="00C63B92">
        <w:t>without any optional input</w:t>
      </w:r>
      <w:r w:rsidR="00D5179F">
        <w:t>, unless otherwise stated by the service policy applied,</w:t>
      </w:r>
      <w:r w:rsidRPr="00C63B92">
        <w:t xml:space="preserve"> is a response message with a global result component and the component identifying the response as compliant with the “validation” protocol defined in the present document.</w:t>
      </w:r>
    </w:p>
    <w:p w14:paraId="193C66F6" w14:textId="34A389E9" w:rsidR="004A2300" w:rsidRDefault="004A2300" w:rsidP="00003306">
      <w:r w:rsidRPr="00C63B92">
        <w:t>The validation response message</w:t>
      </w:r>
      <w:r>
        <w:t xml:space="preserve"> shall contain one or more components identifying protocols and/or profiles that the response message is compliant with.</w:t>
      </w:r>
      <w:r w:rsidR="00401C9B">
        <w:t xml:space="preserve"> </w:t>
      </w:r>
      <w:r>
        <w:t xml:space="preserve">The </w:t>
      </w:r>
      <w:commentRangeStart w:id="2608"/>
      <w:r>
        <w:t xml:space="preserve">first </w:t>
      </w:r>
      <w:commentRangeEnd w:id="2608"/>
      <w:r w:rsidR="00D34C62">
        <w:rPr>
          <w:rStyle w:val="Kommentarzeichen"/>
        </w:rPr>
        <w:commentReference w:id="2608"/>
      </w:r>
      <w:r>
        <w:t>one of such components shall have the following URI as value, identifying the response as one that has been built using the “validation” protocol specified in the present document:</w:t>
      </w:r>
    </w:p>
    <w:p w14:paraId="4409CF29" w14:textId="15B17D60" w:rsidR="004A2300" w:rsidRDefault="00394664" w:rsidP="004A2300">
      <w:hyperlink r:id="rId31" w:history="1">
        <w:r w:rsidR="00E54410" w:rsidRPr="008E5D61">
          <w:rPr>
            <w:rStyle w:val="Hyperlink"/>
            <w:rFonts w:ascii="Courier New" w:hAnsi="Courier New"/>
            <w:sz w:val="18"/>
            <w:szCs w:val="18"/>
          </w:rPr>
          <w:t>http://uri.etsi.org/19442/v1.1.1/validationprotocol#</w:t>
        </w:r>
      </w:hyperlink>
      <w:r w:rsidR="004A2300" w:rsidRPr="008E5D61">
        <w:t>.</w:t>
      </w:r>
    </w:p>
    <w:p w14:paraId="4976941A" w14:textId="5881E240" w:rsidR="002E605A" w:rsidRDefault="002E605A" w:rsidP="002E605A">
      <w:r>
        <w:t>This message may contain a component whose value is an identifier of the message itself.</w:t>
      </w:r>
    </w:p>
    <w:p w14:paraId="09D19B6D" w14:textId="00EE7482" w:rsidR="002E605A" w:rsidRDefault="002E605A" w:rsidP="002E605A">
      <w:r>
        <w:t>This message may contain component whose value is the identifier of the request message</w:t>
      </w:r>
      <w:r w:rsidR="004B0C64">
        <w:t xml:space="preserve"> that this message is the response of</w:t>
      </w:r>
      <w:r>
        <w:t>.</w:t>
      </w:r>
    </w:p>
    <w:p w14:paraId="418FDF6C" w14:textId="39A5DE50" w:rsidR="00586553" w:rsidRPr="00C63B92" w:rsidRDefault="008E3958" w:rsidP="00586553">
      <w:pPr>
        <w:pStyle w:val="berschrift4"/>
      </w:pPr>
      <w:bookmarkStart w:id="2609" w:name="CL_VAL_RESPONSE_XML"/>
      <w:bookmarkStart w:id="2610" w:name="_Toc529369974"/>
      <w:bookmarkStart w:id="2611" w:name="_Toc529486142"/>
      <w:bookmarkStart w:id="2612" w:name="_Toc529486709"/>
      <w:bookmarkStart w:id="2613" w:name="_Toc530492204"/>
      <w:r w:rsidRPr="00C63B92">
        <w:t>5.2</w:t>
      </w:r>
      <w:r w:rsidR="00E95748" w:rsidRPr="00C63B92">
        <w:t>.1.2</w:t>
      </w:r>
      <w:bookmarkEnd w:id="2609"/>
      <w:r w:rsidR="00586553" w:rsidRPr="00C63B92">
        <w:tab/>
      </w:r>
      <w:r w:rsidR="007A5E39" w:rsidRPr="00C63B92">
        <w:t>XML component</w:t>
      </w:r>
      <w:bookmarkEnd w:id="2610"/>
      <w:bookmarkEnd w:id="2611"/>
      <w:bookmarkEnd w:id="2612"/>
      <w:bookmarkEnd w:id="2613"/>
    </w:p>
    <w:p w14:paraId="5B07B73C" w14:textId="7DBC203B" w:rsidR="008D5DE1" w:rsidRDefault="00CE0B6B" w:rsidP="00565C00">
      <w:r w:rsidRPr="00C63B92">
        <w:t xml:space="preserve">The element that </w:t>
      </w:r>
      <w:r w:rsidR="00565C00" w:rsidRPr="00C63B92">
        <w:t xml:space="preserve">shall be the component for responding to the validation request of AdES signature(s) shall be the root element of the message </w:t>
      </w:r>
      <w:r w:rsidR="001241E1">
        <w:rPr>
          <w:rFonts w:ascii="Courier New" w:hAnsi="Courier New" w:cs="Courier New"/>
          <w:sz w:val="18"/>
          <w:szCs w:val="18"/>
        </w:rPr>
        <w:t>dss2:V</w:t>
      </w:r>
      <w:r w:rsidR="001241E1" w:rsidRPr="00C63B92">
        <w:rPr>
          <w:rFonts w:ascii="Courier New" w:hAnsi="Courier New" w:cs="Courier New"/>
          <w:sz w:val="18"/>
          <w:szCs w:val="18"/>
        </w:rPr>
        <w:t>erifyResponse</w:t>
      </w:r>
      <w:r w:rsidR="001241E1" w:rsidRPr="00C63B92">
        <w:t xml:space="preserve"> </w:t>
      </w:r>
      <w:r w:rsidR="00565C00" w:rsidRPr="00C63B92">
        <w:t>as specified in clause</w:t>
      </w:r>
      <w:r w:rsidR="0024271B">
        <w:t xml:space="preserve"> 4.2.11</w:t>
      </w:r>
      <w:r w:rsidR="00D5179F">
        <w:t>.2</w:t>
      </w:r>
      <w:r w:rsidR="0024271B">
        <w:t xml:space="preserve"> of</w:t>
      </w:r>
      <w:ins w:id="2614" w:author=" " w:date="2018-11-20T15:51:00Z">
        <w:r w:rsidR="00AA5B1A">
          <w:t xml:space="preserve"> </w:t>
        </w:r>
        <w:r w:rsidR="00AA5B1A">
          <w:fldChar w:fldCharType="begin"/>
        </w:r>
        <w:r w:rsidR="00AA5B1A">
          <w:instrText xml:space="preserve"> REF REF_DSSX_CORE_ACR \h </w:instrText>
        </w:r>
      </w:ins>
      <w:ins w:id="2615" w:author=" " w:date="2018-11-20T15:51:00Z">
        <w:r w:rsidR="00AA5B1A">
          <w:fldChar w:fldCharType="separate"/>
        </w:r>
        <w:r w:rsidR="00AA5B1A" w:rsidRPr="002B14F3">
          <w:rPr>
            <w:lang w:eastAsia="en-GB"/>
            <w:rPrChange w:id="2616" w:author="Sonia Compans" w:date="2018-12-04T11:42:00Z">
              <w:rPr>
                <w:lang w:val="fr-FR" w:eastAsia="en-GB"/>
              </w:rPr>
            </w:rPrChange>
          </w:rPr>
          <w:t>DSS-X core v2.0</w:t>
        </w:r>
        <w:r w:rsidR="00AA5B1A">
          <w:fldChar w:fldCharType="end"/>
        </w:r>
      </w:ins>
      <w:r w:rsidR="0024271B">
        <w:t xml:space="preserve"> </w:t>
      </w:r>
      <w:r w:rsidR="0024271B">
        <w:fldChar w:fldCharType="begin"/>
      </w:r>
      <w:r w:rsidR="0024271B">
        <w:instrText xml:space="preserve"> REF REF_DSSX_CORE \h </w:instrText>
      </w:r>
      <w:r w:rsidR="0024271B">
        <w:fldChar w:fldCharType="separate"/>
      </w:r>
      <w:ins w:id="2617" w:author=" " w:date="2018-11-19T12:45:00Z">
        <w:r w:rsidR="00FF2092" w:rsidRPr="002B14F3">
          <w:rPr>
            <w:lang w:eastAsia="en-GB"/>
            <w:rPrChange w:id="2618" w:author="Sonia Compans" w:date="2018-12-04T11:42:00Z">
              <w:rPr>
                <w:lang w:val="fr-FR" w:eastAsia="en-GB"/>
              </w:rPr>
            </w:rPrChange>
          </w:rPr>
          <w:t>[</w:t>
        </w:r>
        <w:r w:rsidR="00FF2092" w:rsidRPr="002B14F3">
          <w:rPr>
            <w:noProof/>
            <w:lang w:eastAsia="en-GB"/>
            <w:rPrChange w:id="2619" w:author="Sonia Compans" w:date="2018-12-04T11:42:00Z">
              <w:rPr>
                <w:noProof/>
                <w:lang w:val="fr-FR" w:eastAsia="en-GB"/>
              </w:rPr>
            </w:rPrChange>
          </w:rPr>
          <w:t>1</w:t>
        </w:r>
        <w:r w:rsidR="00FF2092" w:rsidRPr="002B14F3">
          <w:rPr>
            <w:lang w:eastAsia="en-GB"/>
            <w:rPrChange w:id="2620" w:author="Sonia Compans" w:date="2018-12-04T11:42:00Z">
              <w:rPr>
                <w:lang w:val="fr-FR" w:eastAsia="en-GB"/>
              </w:rPr>
            </w:rPrChange>
          </w:rPr>
          <w:t>]</w:t>
        </w:r>
      </w:ins>
      <w:del w:id="2621" w:author=" " w:date="2018-11-19T12:45:00Z">
        <w:r w:rsidR="00C03D11" w:rsidRPr="00582EFA" w:rsidDel="006208DF">
          <w:rPr>
            <w:lang w:val="en-US" w:eastAsia="en-GB"/>
            <w:rPrChange w:id="2622" w:author="Andrea Rock" w:date="2018-11-20T11:05:00Z">
              <w:rPr>
                <w:lang w:val="fr-FR" w:eastAsia="en-GB"/>
              </w:rPr>
            </w:rPrChange>
          </w:rPr>
          <w:delText>[</w:delText>
        </w:r>
        <w:r w:rsidR="00C03D11" w:rsidRPr="00582EFA" w:rsidDel="006208DF">
          <w:rPr>
            <w:noProof/>
            <w:lang w:val="en-US" w:eastAsia="en-GB"/>
            <w:rPrChange w:id="2623" w:author="Andrea Rock" w:date="2018-11-20T11:05:00Z">
              <w:rPr>
                <w:noProof/>
                <w:lang w:val="fr-FR" w:eastAsia="en-GB"/>
              </w:rPr>
            </w:rPrChange>
          </w:rPr>
          <w:delText>1</w:delText>
        </w:r>
        <w:r w:rsidR="00C03D11" w:rsidRPr="00582EFA" w:rsidDel="006208DF">
          <w:rPr>
            <w:lang w:val="en-US" w:eastAsia="en-GB"/>
            <w:rPrChange w:id="2624" w:author="Andrea Rock" w:date="2018-11-20T11:05:00Z">
              <w:rPr>
                <w:lang w:val="fr-FR" w:eastAsia="en-GB"/>
              </w:rPr>
            </w:rPrChange>
          </w:rPr>
          <w:delText>]</w:delText>
        </w:r>
      </w:del>
      <w:r w:rsidR="0024271B">
        <w:fldChar w:fldCharType="end"/>
      </w:r>
      <w:r w:rsidR="008D5DE1">
        <w:t xml:space="preserve">, where the </w:t>
      </w:r>
      <w:r w:rsidR="008D5DE1" w:rsidRPr="008E5D61">
        <w:rPr>
          <w:rFonts w:ascii="Courier New" w:hAnsi="Courier New" w:cs="Courier New"/>
          <w:sz w:val="18"/>
          <w:szCs w:val="18"/>
        </w:rPr>
        <w:t>optOutp</w:t>
      </w:r>
      <w:r w:rsidR="008D5DE1">
        <w:t xml:space="preserve"> container of optional outputs may also include the additional components specified in clause </w:t>
      </w:r>
      <w:r w:rsidR="008D5DE1">
        <w:fldChar w:fldCharType="begin"/>
      </w:r>
      <w:r w:rsidR="008D5DE1">
        <w:instrText xml:space="preserve"> REF CL_RESP_OPT_COMPS_JSON \h </w:instrText>
      </w:r>
      <w:r w:rsidR="008D5DE1">
        <w:fldChar w:fldCharType="separate"/>
      </w:r>
      <w:ins w:id="2625" w:author=" " w:date="2018-11-19T12:45:00Z">
        <w:r w:rsidR="00FF2092">
          <w:t>5.2.3.1.</w:t>
        </w:r>
        <w:r w:rsidR="00FF2092" w:rsidRPr="00C63B92">
          <w:t>3</w:t>
        </w:r>
      </w:ins>
      <w:del w:id="2626" w:author=" " w:date="2018-11-19T12:45:00Z">
        <w:r w:rsidR="00C03D11" w:rsidDel="006208DF">
          <w:delText>5.2.3.1.</w:delText>
        </w:r>
        <w:r w:rsidR="00C03D11" w:rsidRPr="00C63B92" w:rsidDel="006208DF">
          <w:delText>3</w:delText>
        </w:r>
      </w:del>
      <w:r w:rsidR="008D5DE1">
        <w:fldChar w:fldCharType="end"/>
      </w:r>
      <w:r w:rsidR="008D5DE1">
        <w:t xml:space="preserve"> of the present document.</w:t>
      </w:r>
    </w:p>
    <w:p w14:paraId="562E5E8E" w14:textId="38649A09" w:rsidR="00CE27CE" w:rsidRPr="00C63B92" w:rsidRDefault="00D5179F" w:rsidP="008E5D61">
      <w:r w:rsidRPr="00C63B92">
        <w:t xml:space="preserve">The </w:t>
      </w:r>
      <w:proofErr w:type="gramStart"/>
      <w:r w:rsidR="00CF33DE" w:rsidRPr="008E5D61">
        <w:rPr>
          <w:rStyle w:val="EstiloElementNegrita"/>
          <w:sz w:val="18"/>
          <w:szCs w:val="18"/>
        </w:rPr>
        <w:t>dsb:A</w:t>
      </w:r>
      <w:r w:rsidR="002754B2" w:rsidRPr="008E5D61">
        <w:rPr>
          <w:rStyle w:val="EstiloElementNegrita"/>
          <w:sz w:val="18"/>
          <w:szCs w:val="18"/>
        </w:rPr>
        <w:t>ppliedP</w:t>
      </w:r>
      <w:r w:rsidRPr="008E5D61">
        <w:rPr>
          <w:rStyle w:val="EstiloElementNegrita"/>
          <w:sz w:val="18"/>
          <w:szCs w:val="18"/>
        </w:rPr>
        <w:t>rofile</w:t>
      </w:r>
      <w:proofErr w:type="gramEnd"/>
      <w:r w:rsidRPr="00C63B92">
        <w:t xml:space="preserve"> array shall have one </w:t>
      </w:r>
      <w:r w:rsidR="007E6468">
        <w:t xml:space="preserve">or more </w:t>
      </w:r>
      <w:r w:rsidRPr="00C63B92">
        <w:t>item</w:t>
      </w:r>
      <w:r w:rsidR="007E6468">
        <w:t xml:space="preserve">s. The first one </w:t>
      </w:r>
      <w:r w:rsidRPr="00C63B92">
        <w:t xml:space="preserve"> shall have the value </w:t>
      </w:r>
      <w:hyperlink r:id="rId32" w:history="1">
        <w:r w:rsidR="00E54410" w:rsidRPr="008E5D61">
          <w:rPr>
            <w:rStyle w:val="Hyperlink"/>
            <w:rFonts w:ascii="Courier New" w:hAnsi="Courier New"/>
            <w:sz w:val="18"/>
            <w:szCs w:val="18"/>
          </w:rPr>
          <w:t>http://uri.etsi.org/19442/v1.1.1/validationprotocol#</w:t>
        </w:r>
      </w:hyperlink>
      <w:r w:rsidRPr="00C63B92">
        <w:t xml:space="preserve">, identifying the </w:t>
      </w:r>
      <w:commentRangeStart w:id="2627"/>
      <w:commentRangeStart w:id="2628"/>
      <w:r>
        <w:t>response</w:t>
      </w:r>
      <w:r w:rsidRPr="00C63B92">
        <w:t xml:space="preserve"> as a validation</w:t>
      </w:r>
      <w:ins w:id="2629" w:author="Sylvie Lacroix" w:date="2018-11-16T09:34:00Z">
        <w:r w:rsidR="00C900E7" w:rsidRPr="00C900E7">
          <w:t xml:space="preserve"> </w:t>
        </w:r>
        <w:r w:rsidR="00C900E7">
          <w:t>response</w:t>
        </w:r>
        <w:r w:rsidR="00C900E7" w:rsidRPr="00C63B92">
          <w:t xml:space="preserve"> compliant with the validation protocol specified in the present document</w:t>
        </w:r>
        <w:r w:rsidR="00C900E7">
          <w:t>.</w:t>
        </w:r>
      </w:ins>
      <w:r w:rsidRPr="00C63B92">
        <w:t xml:space="preserve"> </w:t>
      </w:r>
      <w:commentRangeEnd w:id="2627"/>
      <w:r w:rsidR="00C900E7">
        <w:rPr>
          <w:rStyle w:val="Kommentarzeichen"/>
        </w:rPr>
        <w:commentReference w:id="2627"/>
      </w:r>
      <w:commentRangeEnd w:id="2628"/>
      <w:r w:rsidR="006208DF">
        <w:rPr>
          <w:rStyle w:val="Kommentarzeichen"/>
        </w:rPr>
        <w:commentReference w:id="2628"/>
      </w:r>
    </w:p>
    <w:p w14:paraId="4186F23C" w14:textId="1CF75C1F" w:rsidR="00693F54" w:rsidRPr="00C63B92" w:rsidRDefault="008E3958" w:rsidP="00693F54">
      <w:pPr>
        <w:pStyle w:val="berschrift4"/>
      </w:pPr>
      <w:bookmarkStart w:id="2630" w:name="CL_VAL_RESPONSE_JSON"/>
      <w:bookmarkStart w:id="2631" w:name="_Toc529369975"/>
      <w:bookmarkStart w:id="2632" w:name="_Toc529486143"/>
      <w:bookmarkStart w:id="2633" w:name="_Toc529486710"/>
      <w:bookmarkStart w:id="2634" w:name="_Toc530492205"/>
      <w:r w:rsidRPr="00C63B92">
        <w:t>5.2</w:t>
      </w:r>
      <w:r w:rsidR="00E95748" w:rsidRPr="00C63B92">
        <w:t>.1.3</w:t>
      </w:r>
      <w:bookmarkEnd w:id="2630"/>
      <w:r w:rsidR="00693F54" w:rsidRPr="00C63B92">
        <w:tab/>
      </w:r>
      <w:r w:rsidR="007A5E39" w:rsidRPr="00C63B92">
        <w:t>JSON component</w:t>
      </w:r>
      <w:bookmarkEnd w:id="2631"/>
      <w:bookmarkEnd w:id="2632"/>
      <w:bookmarkEnd w:id="2633"/>
      <w:bookmarkEnd w:id="2634"/>
    </w:p>
    <w:p w14:paraId="54B5D470" w14:textId="357FFCC9" w:rsidR="001F1AA4" w:rsidRDefault="001F1AA4" w:rsidP="001F1AA4">
      <w:r>
        <w:t xml:space="preserve">The element that </w:t>
      </w:r>
      <w:r w:rsidRPr="00C63B92">
        <w:t xml:space="preserve">shall implement </w:t>
      </w:r>
      <w:r>
        <w:t xml:space="preserve">the verify response message </w:t>
      </w:r>
      <w:r w:rsidRPr="00C63B92">
        <w:t xml:space="preserve">for the </w:t>
      </w:r>
      <w:r>
        <w:t>JSON</w:t>
      </w:r>
      <w:r w:rsidRPr="00C63B92">
        <w:t xml:space="preserve"> binding of the protocol</w:t>
      </w:r>
      <w:r>
        <w:t xml:space="preserve"> shall be the element </w:t>
      </w:r>
      <w:r>
        <w:rPr>
          <w:rFonts w:ascii="Courier New" w:hAnsi="Courier New" w:cs="Courier New"/>
          <w:sz w:val="18"/>
          <w:szCs w:val="18"/>
        </w:rPr>
        <w:t>VerifyResp</w:t>
      </w:r>
      <w:r w:rsidRPr="00C63B92">
        <w:t xml:space="preserve"> </w:t>
      </w:r>
      <w:r>
        <w:t>element. This element shall be an instance</w:t>
      </w:r>
      <w:r w:rsidRPr="00C63B92">
        <w:t xml:space="preserve"> </w:t>
      </w:r>
      <w:r>
        <w:t xml:space="preserve">of the </w:t>
      </w:r>
      <w:r>
        <w:rPr>
          <w:rFonts w:ascii="Courier New" w:hAnsi="Courier New" w:cs="Courier New"/>
          <w:sz w:val="18"/>
          <w:szCs w:val="18"/>
        </w:rPr>
        <w:t>VerifyResponseType</w:t>
      </w:r>
      <w:r>
        <w:t xml:space="preserve">, </w:t>
      </w:r>
      <w:r w:rsidRPr="00C63B92">
        <w:t xml:space="preserve">defined as in </w:t>
      </w:r>
      <w:r>
        <w:t xml:space="preserve">JSON </w:t>
      </w:r>
      <w:r w:rsidRPr="00C63B92">
        <w:t xml:space="preserve">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69B6069F" w14:textId="78D26543" w:rsidR="002B64B8" w:rsidRDefault="002B64B8" w:rsidP="002B64B8">
      <w:pPr>
        <w:pStyle w:val="PL"/>
        <w:rPr>
          <w:noProof w:val="0"/>
        </w:rPr>
      </w:pPr>
      <w:r w:rsidRPr="008E5D61">
        <w:rPr>
          <w:noProof w:val="0"/>
        </w:rPr>
        <w:t>"VerifyResponseType"</w:t>
      </w:r>
      <w:r>
        <w:rPr>
          <w:noProof w:val="0"/>
        </w:rPr>
        <w:t>: {</w:t>
      </w:r>
      <w:r>
        <w:rPr>
          <w:noProof w:val="0"/>
        </w:rPr>
        <w:br/>
      </w:r>
      <w:r w:rsidRPr="008E5D61">
        <w:rPr>
          <w:noProof w:val="0"/>
        </w:rPr>
        <w:t xml:space="preserve">  "type"</w:t>
      </w:r>
      <w:r>
        <w:rPr>
          <w:noProof w:val="0"/>
        </w:rPr>
        <w:t xml:space="preserve">: </w:t>
      </w:r>
      <w:r w:rsidRPr="008E5D61">
        <w:rPr>
          <w:noProof w:val="0"/>
        </w:rPr>
        <w:t>"object",</w:t>
      </w:r>
      <w:r w:rsidRPr="008E5D61">
        <w:rPr>
          <w:noProof w:val="0"/>
        </w:rPr>
        <w:br/>
        <w:t xml:space="preserve">  "properties"</w:t>
      </w:r>
      <w:r>
        <w:rPr>
          <w:noProof w:val="0"/>
        </w:rPr>
        <w:t>: {</w:t>
      </w:r>
      <w:r>
        <w:rPr>
          <w:noProof w:val="0"/>
        </w:rPr>
        <w:br/>
      </w:r>
      <w:r w:rsidRPr="008E5D61">
        <w:rPr>
          <w:noProof w:val="0"/>
        </w:rPr>
        <w:t xml:space="preserve">    "result"</w:t>
      </w:r>
      <w:r>
        <w:rPr>
          <w:noProof w:val="0"/>
        </w:rPr>
        <w:t>: {</w:t>
      </w:r>
      <w:r>
        <w:rPr>
          <w:noProof w:val="0"/>
        </w:rPr>
        <w:br/>
      </w:r>
      <w:r w:rsidRPr="008E5D61">
        <w:rPr>
          <w:noProof w:val="0"/>
        </w:rPr>
        <w:t xml:space="preserve">      "$ref"</w:t>
      </w:r>
      <w:r>
        <w:rPr>
          <w:noProof w:val="0"/>
        </w:rPr>
        <w:t xml:space="preserve">: </w:t>
      </w:r>
      <w:r w:rsidRPr="006609EE">
        <w:t>"&lt;DSSXCORESCHEMAFILELOCATION&gt;</w:t>
      </w:r>
      <w:r w:rsidRPr="008E5D61">
        <w:rPr>
          <w:noProof w:val="0"/>
        </w:rPr>
        <w:t>#/definitions/dsb-ResultType"</w:t>
      </w:r>
      <w:r w:rsidRPr="008E5D61">
        <w:rPr>
          <w:noProof w:val="0"/>
        </w:rPr>
        <w:br/>
      </w:r>
      <w:r>
        <w:rPr>
          <w:noProof w:val="0"/>
        </w:rPr>
        <w:t xml:space="preserve">    },</w:t>
      </w:r>
      <w:r>
        <w:rPr>
          <w:noProof w:val="0"/>
        </w:rPr>
        <w:br/>
      </w:r>
      <w:r w:rsidRPr="008E5D61">
        <w:rPr>
          <w:noProof w:val="0"/>
        </w:rPr>
        <w:t xml:space="preserve">    "profile"</w:t>
      </w:r>
      <w:r>
        <w:rPr>
          <w:noProof w:val="0"/>
        </w:rPr>
        <w:t>: {</w:t>
      </w:r>
      <w:r>
        <w:rPr>
          <w:noProof w:val="0"/>
        </w:rPr>
        <w:br/>
      </w:r>
      <w:r w:rsidRPr="008E5D61">
        <w:rPr>
          <w:noProof w:val="0"/>
        </w:rPr>
        <w:t xml:space="preserve">      "type"</w:t>
      </w:r>
      <w:r>
        <w:rPr>
          <w:noProof w:val="0"/>
        </w:rPr>
        <w:t xml:space="preserve">: </w:t>
      </w:r>
      <w:r w:rsidRPr="008E5D61">
        <w:rPr>
          <w:noProof w:val="0"/>
        </w:rPr>
        <w:t>"array",</w:t>
      </w:r>
      <w:r w:rsidRPr="008E5D61">
        <w:rPr>
          <w:noProof w:val="0"/>
        </w:rPr>
        <w:br/>
        <w:t xml:space="preserve">      "items"</w:t>
      </w:r>
      <w:r>
        <w:rPr>
          <w:noProof w:val="0"/>
        </w:rPr>
        <w:t>: {</w:t>
      </w:r>
      <w:r>
        <w:rPr>
          <w:noProof w:val="0"/>
        </w:rPr>
        <w:br/>
      </w:r>
      <w:r w:rsidRPr="008E5D61">
        <w:rPr>
          <w:noProof w:val="0"/>
        </w:rPr>
        <w:t xml:space="preserve">        "type"</w:t>
      </w:r>
      <w:r>
        <w:rPr>
          <w:noProof w:val="0"/>
        </w:rPr>
        <w:t xml:space="preserve">: </w:t>
      </w:r>
      <w:r w:rsidRPr="008E5D61">
        <w:rPr>
          <w:noProof w:val="0"/>
        </w:rPr>
        <w:t>"string"</w:t>
      </w:r>
      <w:r w:rsidRPr="008E5D61">
        <w:rPr>
          <w:noProof w:val="0"/>
        </w:rPr>
        <w:br/>
      </w:r>
      <w:r>
        <w:rPr>
          <w:noProof w:val="0"/>
        </w:rPr>
        <w:t xml:space="preserve">      }</w:t>
      </w:r>
      <w:r>
        <w:rPr>
          <w:noProof w:val="0"/>
        </w:rPr>
        <w:br/>
        <w:t xml:space="preserve">    },</w:t>
      </w:r>
      <w:r>
        <w:rPr>
          <w:noProof w:val="0"/>
        </w:rPr>
        <w:br/>
      </w:r>
      <w:r w:rsidRPr="008E5D61">
        <w:rPr>
          <w:noProof w:val="0"/>
        </w:rPr>
        <w:t xml:space="preserve">    "reqID"</w:t>
      </w:r>
      <w:r>
        <w:rPr>
          <w:noProof w:val="0"/>
        </w:rPr>
        <w:t>: {</w:t>
      </w:r>
      <w:r>
        <w:rPr>
          <w:noProof w:val="0"/>
        </w:rPr>
        <w:br/>
      </w:r>
      <w:r w:rsidRPr="008E5D61">
        <w:rPr>
          <w:noProof w:val="0"/>
        </w:rPr>
        <w:t xml:space="preserve">      "type"</w:t>
      </w:r>
      <w:r>
        <w:rPr>
          <w:noProof w:val="0"/>
        </w:rPr>
        <w:t xml:space="preserve">: </w:t>
      </w:r>
      <w:r w:rsidRPr="008E5D61">
        <w:rPr>
          <w:noProof w:val="0"/>
        </w:rPr>
        <w:t>"string"</w:t>
      </w:r>
      <w:r w:rsidRPr="008E5D61">
        <w:rPr>
          <w:noProof w:val="0"/>
        </w:rPr>
        <w:br/>
      </w:r>
      <w:r>
        <w:rPr>
          <w:noProof w:val="0"/>
        </w:rPr>
        <w:t xml:space="preserve">    },</w:t>
      </w:r>
      <w:r>
        <w:rPr>
          <w:noProof w:val="0"/>
        </w:rPr>
        <w:br/>
      </w:r>
      <w:r w:rsidRPr="008E5D61">
        <w:rPr>
          <w:noProof w:val="0"/>
        </w:rPr>
        <w:t xml:space="preserve">    "respID"</w:t>
      </w:r>
      <w:r>
        <w:rPr>
          <w:noProof w:val="0"/>
        </w:rPr>
        <w:t>: {</w:t>
      </w:r>
      <w:r>
        <w:rPr>
          <w:noProof w:val="0"/>
        </w:rPr>
        <w:br/>
      </w:r>
      <w:r w:rsidRPr="008E5D61">
        <w:rPr>
          <w:noProof w:val="0"/>
        </w:rPr>
        <w:t xml:space="preserve">      "type"</w:t>
      </w:r>
      <w:r>
        <w:rPr>
          <w:noProof w:val="0"/>
        </w:rPr>
        <w:t xml:space="preserve">: </w:t>
      </w:r>
      <w:r w:rsidRPr="008E5D61">
        <w:rPr>
          <w:noProof w:val="0"/>
        </w:rPr>
        <w:t>"string"</w:t>
      </w:r>
      <w:r w:rsidRPr="008E5D61">
        <w:rPr>
          <w:noProof w:val="0"/>
        </w:rPr>
        <w:br/>
      </w:r>
      <w:r>
        <w:rPr>
          <w:noProof w:val="0"/>
        </w:rPr>
        <w:t xml:space="preserve">    },</w:t>
      </w:r>
      <w:r>
        <w:rPr>
          <w:noProof w:val="0"/>
        </w:rPr>
        <w:br/>
      </w:r>
      <w:r w:rsidRPr="008E5D61">
        <w:rPr>
          <w:noProof w:val="0"/>
        </w:rPr>
        <w:t xml:space="preserve">    "optOutp"</w:t>
      </w:r>
      <w:r>
        <w:rPr>
          <w:noProof w:val="0"/>
        </w:rPr>
        <w:t>: {</w:t>
      </w:r>
      <w:r>
        <w:rPr>
          <w:noProof w:val="0"/>
        </w:rPr>
        <w:br/>
      </w:r>
      <w:r w:rsidRPr="008E5D61">
        <w:rPr>
          <w:noProof w:val="0"/>
        </w:rPr>
        <w:t xml:space="preserve">      "$ref"</w:t>
      </w:r>
      <w:r>
        <w:rPr>
          <w:noProof w:val="0"/>
        </w:rPr>
        <w:t xml:space="preserve">: </w:t>
      </w:r>
      <w:r w:rsidRPr="008E5D61">
        <w:rPr>
          <w:noProof w:val="0"/>
        </w:rPr>
        <w:t>"#/definitions/OptionalOutputsVerifyType"</w:t>
      </w:r>
      <w:r w:rsidRPr="008E5D61">
        <w:rPr>
          <w:noProof w:val="0"/>
        </w:rPr>
        <w:br/>
      </w:r>
      <w:r>
        <w:rPr>
          <w:noProof w:val="0"/>
        </w:rPr>
        <w:t xml:space="preserve">    }</w:t>
      </w:r>
      <w:r>
        <w:rPr>
          <w:noProof w:val="0"/>
        </w:rPr>
        <w:br/>
        <w:t xml:space="preserve">  }</w:t>
      </w:r>
      <w:r>
        <w:rPr>
          <w:noProof w:val="0"/>
        </w:rPr>
        <w:br/>
        <w:t>}</w:t>
      </w:r>
    </w:p>
    <w:p w14:paraId="3A83B879" w14:textId="77777777" w:rsidR="002B64B8" w:rsidRDefault="002B64B8" w:rsidP="008E5D61">
      <w:pPr>
        <w:pStyle w:val="PL"/>
      </w:pPr>
    </w:p>
    <w:p w14:paraId="186806CE" w14:textId="4D9537F1" w:rsidR="00956672" w:rsidRDefault="00956672" w:rsidP="00956672">
      <w:r>
        <w:t xml:space="preserve">The </w:t>
      </w:r>
      <w:r w:rsidRPr="00DF7CE6">
        <w:rPr>
          <w:rFonts w:cs="Courier New"/>
          <w:sz w:val="18"/>
          <w:szCs w:val="18"/>
        </w:rPr>
        <w:t>profile</w:t>
      </w:r>
      <w:r>
        <w:t xml:space="preserve">, </w:t>
      </w:r>
      <w:r w:rsidRPr="00DF7CE6">
        <w:rPr>
          <w:rFonts w:ascii="Courier New" w:hAnsi="Courier New" w:cs="Courier New"/>
          <w:sz w:val="18"/>
          <w:szCs w:val="18"/>
        </w:rPr>
        <w:t>reqID</w:t>
      </w:r>
      <w:r>
        <w:t>,</w:t>
      </w:r>
      <w:r w:rsidR="001F408F">
        <w:t xml:space="preserve"> and</w:t>
      </w:r>
      <w:r>
        <w:t xml:space="preserve"> </w:t>
      </w:r>
      <w:r w:rsidRPr="008E5D61">
        <w:rPr>
          <w:rFonts w:ascii="Courier New" w:hAnsi="Courier New" w:cs="Courier New"/>
          <w:sz w:val="18"/>
          <w:szCs w:val="18"/>
        </w:rPr>
        <w:t>respID</w:t>
      </w:r>
      <w:r>
        <w:t xml:space="preserve"> elements shall be as specified in clause 4.</w:t>
      </w:r>
      <w:r w:rsidR="001F408F">
        <w:t>1</w:t>
      </w:r>
      <w:r>
        <w:t>.1</w:t>
      </w:r>
      <w:r w:rsidR="001F408F">
        <w:t>1</w:t>
      </w:r>
      <w:r>
        <w:t xml:space="preserve">.1 of </w:t>
      </w:r>
      <w:ins w:id="2635" w:author=" " w:date="2018-11-20T15:52:00Z">
        <w:r w:rsidR="00AA5B1A">
          <w:fldChar w:fldCharType="begin"/>
        </w:r>
        <w:r w:rsidR="00AA5B1A">
          <w:instrText xml:space="preserve"> REF REF_DSSX_CORE_ACR \h </w:instrText>
        </w:r>
      </w:ins>
      <w:ins w:id="2636" w:author=" " w:date="2018-11-20T15:52:00Z">
        <w:r w:rsidR="00AA5B1A">
          <w:fldChar w:fldCharType="separate"/>
        </w:r>
        <w:r w:rsidR="00AA5B1A" w:rsidRPr="002B14F3">
          <w:rPr>
            <w:lang w:eastAsia="en-GB"/>
            <w:rPrChange w:id="2637" w:author="Sonia Compans" w:date="2018-12-04T11:42:00Z">
              <w:rPr>
                <w:lang w:val="fr-FR" w:eastAsia="en-GB"/>
              </w:rPr>
            </w:rPrChange>
          </w:rPr>
          <w:t>DSS-X core v2.0</w:t>
        </w:r>
        <w:r w:rsidR="00AA5B1A">
          <w:fldChar w:fldCharType="end"/>
        </w:r>
      </w:ins>
      <w:del w:id="2638" w:author=" " w:date="2018-11-20T15:52:00Z">
        <w:r w:rsidDel="00AA5B1A">
          <w:fldChar w:fldCharType="begin"/>
        </w:r>
        <w:r w:rsidDel="00AA5B1A">
          <w:delInstrText xml:space="preserve"> REF NAME_OASIS_DSS_CORE \h </w:delInstrText>
        </w:r>
        <w:r w:rsidDel="00AA5B1A">
          <w:fldChar w:fldCharType="separate"/>
        </w:r>
      </w:del>
      <w:del w:id="2639" w:author=" " w:date="2018-11-19T12:45:00Z">
        <w:r w:rsidR="00C03D11" w:rsidRPr="00582EFA" w:rsidDel="006208DF">
          <w:rPr>
            <w:lang w:val="en-US" w:eastAsia="en-GB"/>
            <w:rPrChange w:id="2640" w:author="Andrea Rock" w:date="2018-11-20T11:05:00Z">
              <w:rPr>
                <w:lang w:val="fr-FR" w:eastAsia="en-GB"/>
              </w:rPr>
            </w:rPrChange>
          </w:rPr>
          <w:delText>OASIS Standard: "Digital Signature Service Core Protocols, Elements, and Bindings Version 2.</w:delText>
        </w:r>
        <w:r w:rsidR="00C03D11" w:rsidRPr="00C63B92" w:rsidDel="006208DF">
          <w:rPr>
            <w:lang w:val="en-US" w:eastAsia="en-GB"/>
          </w:rPr>
          <w:delText>0"</w:delText>
        </w:r>
      </w:del>
      <w:del w:id="2641" w:author=" " w:date="2018-11-20T15:52:00Z">
        <w:r w:rsidDel="00AA5B1A">
          <w:fldChar w:fldCharType="end"/>
        </w:r>
      </w:del>
      <w:r>
        <w:t xml:space="preserve"> </w:t>
      </w:r>
      <w:r>
        <w:fldChar w:fldCharType="begin"/>
      </w:r>
      <w:r>
        <w:instrText xml:space="preserve"> REF REF_DSSX_CORE \h </w:instrText>
      </w:r>
      <w:r>
        <w:fldChar w:fldCharType="separate"/>
      </w:r>
      <w:ins w:id="2642" w:author=" " w:date="2018-11-19T12:45:00Z">
        <w:r w:rsidR="00FF2092" w:rsidRPr="002B14F3">
          <w:rPr>
            <w:lang w:eastAsia="en-GB"/>
            <w:rPrChange w:id="2643" w:author="Sonia Compans" w:date="2018-12-04T11:42:00Z">
              <w:rPr>
                <w:lang w:val="fr-FR" w:eastAsia="en-GB"/>
              </w:rPr>
            </w:rPrChange>
          </w:rPr>
          <w:t>[</w:t>
        </w:r>
        <w:r w:rsidR="00FF2092" w:rsidRPr="002B14F3">
          <w:rPr>
            <w:noProof/>
            <w:lang w:eastAsia="en-GB"/>
            <w:rPrChange w:id="2644" w:author="Sonia Compans" w:date="2018-12-04T11:42:00Z">
              <w:rPr>
                <w:noProof/>
                <w:lang w:val="fr-FR" w:eastAsia="en-GB"/>
              </w:rPr>
            </w:rPrChange>
          </w:rPr>
          <w:t>1</w:t>
        </w:r>
        <w:r w:rsidR="00FF2092" w:rsidRPr="002B14F3">
          <w:rPr>
            <w:lang w:eastAsia="en-GB"/>
            <w:rPrChange w:id="2645" w:author="Sonia Compans" w:date="2018-12-04T11:42:00Z">
              <w:rPr>
                <w:lang w:val="fr-FR" w:eastAsia="en-GB"/>
              </w:rPr>
            </w:rPrChange>
          </w:rPr>
          <w:t>]</w:t>
        </w:r>
      </w:ins>
      <w:del w:id="2646" w:author=" " w:date="2018-11-19T12:45:00Z">
        <w:r w:rsidR="00C03D11" w:rsidRPr="00582EFA" w:rsidDel="006208DF">
          <w:rPr>
            <w:lang w:val="en-US" w:eastAsia="en-GB"/>
            <w:rPrChange w:id="2647" w:author="Andrea Rock" w:date="2018-11-20T11:05:00Z">
              <w:rPr>
                <w:lang w:val="fr-FR" w:eastAsia="en-GB"/>
              </w:rPr>
            </w:rPrChange>
          </w:rPr>
          <w:delText>[</w:delText>
        </w:r>
        <w:r w:rsidR="00C03D11" w:rsidRPr="00582EFA" w:rsidDel="006208DF">
          <w:rPr>
            <w:noProof/>
            <w:lang w:val="en-US" w:eastAsia="en-GB"/>
            <w:rPrChange w:id="2648" w:author="Andrea Rock" w:date="2018-11-20T11:05:00Z">
              <w:rPr>
                <w:noProof/>
                <w:lang w:val="fr-FR" w:eastAsia="en-GB"/>
              </w:rPr>
            </w:rPrChange>
          </w:rPr>
          <w:delText>1</w:delText>
        </w:r>
        <w:r w:rsidR="00C03D11" w:rsidRPr="00582EFA" w:rsidDel="006208DF">
          <w:rPr>
            <w:lang w:val="en-US" w:eastAsia="en-GB"/>
            <w:rPrChange w:id="2649" w:author="Andrea Rock" w:date="2018-11-20T11:05:00Z">
              <w:rPr>
                <w:lang w:val="fr-FR" w:eastAsia="en-GB"/>
              </w:rPr>
            </w:rPrChange>
          </w:rPr>
          <w:delText>]</w:delText>
        </w:r>
      </w:del>
      <w:r>
        <w:fldChar w:fldCharType="end"/>
      </w:r>
      <w:r>
        <w:t>.</w:t>
      </w:r>
    </w:p>
    <w:p w14:paraId="69D9D344" w14:textId="7FCA727E" w:rsidR="00956672" w:rsidRDefault="00956672" w:rsidP="00956672">
      <w:r w:rsidRPr="00C63B92">
        <w:t xml:space="preserve">The </w:t>
      </w:r>
      <w:r w:rsidRPr="00DF7CE6">
        <w:rPr>
          <w:rFonts w:ascii="Courier New" w:hAnsi="Courier New" w:cs="Courier New"/>
          <w:sz w:val="18"/>
          <w:szCs w:val="18"/>
        </w:rPr>
        <w:t>profile</w:t>
      </w:r>
      <w:r w:rsidRPr="00C63B92">
        <w:t xml:space="preserve"> array shall have one</w:t>
      </w:r>
      <w:r>
        <w:t xml:space="preserve"> or more</w:t>
      </w:r>
      <w:r w:rsidRPr="00C63B92">
        <w:t xml:space="preserve"> item</w:t>
      </w:r>
      <w:r>
        <w:t>s as specified in clause 4.2.10.1 of</w:t>
      </w:r>
      <w:ins w:id="2650" w:author=" " w:date="2018-11-20T15:51:00Z">
        <w:r w:rsidR="00AA5B1A">
          <w:t xml:space="preserve"> </w:t>
        </w:r>
        <w:r w:rsidR="00AA5B1A">
          <w:fldChar w:fldCharType="begin"/>
        </w:r>
        <w:r w:rsidR="00AA5B1A">
          <w:instrText xml:space="preserve"> REF REF_DSSX_CORE_ACR \h </w:instrText>
        </w:r>
      </w:ins>
      <w:ins w:id="2651" w:author=" " w:date="2018-11-20T15:51:00Z">
        <w:r w:rsidR="00AA5B1A">
          <w:fldChar w:fldCharType="separate"/>
        </w:r>
        <w:r w:rsidR="00AA5B1A" w:rsidRPr="002B14F3">
          <w:rPr>
            <w:lang w:eastAsia="en-GB"/>
            <w:rPrChange w:id="2652" w:author="Sonia Compans" w:date="2018-12-04T11:42:00Z">
              <w:rPr>
                <w:lang w:val="fr-FR" w:eastAsia="en-GB"/>
              </w:rPr>
            </w:rPrChange>
          </w:rPr>
          <w:t>DSS-X core v2.0</w:t>
        </w:r>
        <w:r w:rsidR="00AA5B1A">
          <w:fldChar w:fldCharType="end"/>
        </w:r>
      </w:ins>
      <w:r>
        <w:t xml:space="preserve"> </w:t>
      </w:r>
      <w:r>
        <w:fldChar w:fldCharType="begin"/>
      </w:r>
      <w:r>
        <w:instrText xml:space="preserve"> REF REF_DSSX_CORE \h </w:instrText>
      </w:r>
      <w:r>
        <w:fldChar w:fldCharType="separate"/>
      </w:r>
      <w:ins w:id="2653" w:author=" " w:date="2018-11-19T12:45:00Z">
        <w:r w:rsidR="00FF2092" w:rsidRPr="002B14F3">
          <w:rPr>
            <w:lang w:eastAsia="en-GB"/>
            <w:rPrChange w:id="2654" w:author="Sonia Compans" w:date="2018-12-04T11:42:00Z">
              <w:rPr>
                <w:lang w:val="fr-FR" w:eastAsia="en-GB"/>
              </w:rPr>
            </w:rPrChange>
          </w:rPr>
          <w:t>[</w:t>
        </w:r>
        <w:r w:rsidR="00FF2092" w:rsidRPr="002B14F3">
          <w:rPr>
            <w:noProof/>
            <w:lang w:eastAsia="en-GB"/>
            <w:rPrChange w:id="2655" w:author="Sonia Compans" w:date="2018-12-04T11:42:00Z">
              <w:rPr>
                <w:noProof/>
                <w:lang w:val="fr-FR" w:eastAsia="en-GB"/>
              </w:rPr>
            </w:rPrChange>
          </w:rPr>
          <w:t>1</w:t>
        </w:r>
        <w:r w:rsidR="00FF2092" w:rsidRPr="002B14F3">
          <w:rPr>
            <w:lang w:eastAsia="en-GB"/>
            <w:rPrChange w:id="2656" w:author="Sonia Compans" w:date="2018-12-04T11:42:00Z">
              <w:rPr>
                <w:lang w:val="fr-FR" w:eastAsia="en-GB"/>
              </w:rPr>
            </w:rPrChange>
          </w:rPr>
          <w:t>]</w:t>
        </w:r>
      </w:ins>
      <w:del w:id="2657" w:author=" " w:date="2018-11-19T12:45:00Z">
        <w:r w:rsidR="00C03D11" w:rsidRPr="00582EFA" w:rsidDel="006208DF">
          <w:rPr>
            <w:lang w:val="en-US" w:eastAsia="en-GB"/>
            <w:rPrChange w:id="2658" w:author="Andrea Rock" w:date="2018-11-20T11:05:00Z">
              <w:rPr>
                <w:lang w:val="fr-FR" w:eastAsia="en-GB"/>
              </w:rPr>
            </w:rPrChange>
          </w:rPr>
          <w:delText>[</w:delText>
        </w:r>
        <w:r w:rsidR="00C03D11" w:rsidRPr="00582EFA" w:rsidDel="006208DF">
          <w:rPr>
            <w:noProof/>
            <w:lang w:val="en-US" w:eastAsia="en-GB"/>
            <w:rPrChange w:id="2659" w:author="Andrea Rock" w:date="2018-11-20T11:05:00Z">
              <w:rPr>
                <w:noProof/>
                <w:lang w:val="fr-FR" w:eastAsia="en-GB"/>
              </w:rPr>
            </w:rPrChange>
          </w:rPr>
          <w:delText>1</w:delText>
        </w:r>
        <w:r w:rsidR="00C03D11" w:rsidRPr="00582EFA" w:rsidDel="006208DF">
          <w:rPr>
            <w:lang w:val="en-US" w:eastAsia="en-GB"/>
            <w:rPrChange w:id="2660" w:author="Andrea Rock" w:date="2018-11-20T11:05:00Z">
              <w:rPr>
                <w:lang w:val="fr-FR" w:eastAsia="en-GB"/>
              </w:rPr>
            </w:rPrChange>
          </w:rPr>
          <w:delText>]</w:delText>
        </w:r>
      </w:del>
      <w:r>
        <w:fldChar w:fldCharType="end"/>
      </w:r>
      <w:r>
        <w:t>. The first one</w:t>
      </w:r>
      <w:r w:rsidRPr="00C63B92">
        <w:t xml:space="preserve"> shall have the value </w:t>
      </w:r>
      <w:hyperlink r:id="rId33" w:history="1">
        <w:r w:rsidRPr="00DF7CE6">
          <w:rPr>
            <w:rFonts w:ascii="Courier New" w:hAnsi="Courier New" w:cs="Courier New"/>
            <w:sz w:val="18"/>
            <w:szCs w:val="18"/>
          </w:rPr>
          <w:t>http://uri.etsi.org/19442/v1.1.1/validationprotocol#</w:t>
        </w:r>
      </w:hyperlink>
      <w:r w:rsidRPr="00DF7CE6">
        <w:rPr>
          <w:rFonts w:ascii="Courier New" w:hAnsi="Courier New" w:cs="Courier New"/>
          <w:sz w:val="18"/>
          <w:szCs w:val="18"/>
        </w:rPr>
        <w:t>,</w:t>
      </w:r>
      <w:r w:rsidRPr="00C63B92">
        <w:t xml:space="preserve"> identifying the </w:t>
      </w:r>
      <w:r w:rsidR="001F408F">
        <w:t>response</w:t>
      </w:r>
      <w:r w:rsidRPr="00C63B92">
        <w:t xml:space="preserve"> as a validation </w:t>
      </w:r>
      <w:r w:rsidR="001F408F">
        <w:t>response</w:t>
      </w:r>
      <w:r w:rsidRPr="00C63B92">
        <w:t xml:space="preserve"> compliant with the validation protocol specified in the present document.</w:t>
      </w:r>
    </w:p>
    <w:p w14:paraId="648ACE03" w14:textId="3F7B6036" w:rsidR="00956672" w:rsidRDefault="00956672" w:rsidP="00956672">
      <w:r>
        <w:t xml:space="preserve">The </w:t>
      </w:r>
      <w:r w:rsidRPr="00DF7CE6">
        <w:rPr>
          <w:rFonts w:ascii="Courier New" w:hAnsi="Courier New" w:cs="Courier New"/>
          <w:sz w:val="18"/>
          <w:szCs w:val="18"/>
        </w:rPr>
        <w:t>opt</w:t>
      </w:r>
      <w:r w:rsidR="001F408F">
        <w:rPr>
          <w:rFonts w:ascii="Courier New" w:hAnsi="Courier New" w:cs="Courier New"/>
          <w:sz w:val="18"/>
          <w:szCs w:val="18"/>
        </w:rPr>
        <w:t>Out</w:t>
      </w:r>
      <w:r>
        <w:t xml:space="preserve"> shall be as specified in clause </w:t>
      </w:r>
      <w:r w:rsidR="001F408F">
        <w:fldChar w:fldCharType="begin"/>
      </w:r>
      <w:r w:rsidR="001F408F">
        <w:instrText xml:space="preserve"> REF CL_RESP_OPT_COMPS_JSON \h </w:instrText>
      </w:r>
      <w:r w:rsidR="001F408F">
        <w:fldChar w:fldCharType="separate"/>
      </w:r>
      <w:ins w:id="2661" w:author=" " w:date="2018-11-19T12:45:00Z">
        <w:r w:rsidR="00FF2092">
          <w:t>5.2.3.1.</w:t>
        </w:r>
        <w:r w:rsidR="00FF2092" w:rsidRPr="00C63B92">
          <w:t>3</w:t>
        </w:r>
      </w:ins>
      <w:del w:id="2662" w:author=" " w:date="2018-11-19T12:45:00Z">
        <w:r w:rsidR="00C03D11" w:rsidDel="006208DF">
          <w:delText>5.2.3.1.</w:delText>
        </w:r>
        <w:r w:rsidR="00C03D11" w:rsidRPr="00C63B92" w:rsidDel="006208DF">
          <w:delText>3</w:delText>
        </w:r>
      </w:del>
      <w:r w:rsidR="001F408F">
        <w:fldChar w:fldCharType="end"/>
      </w:r>
      <w:r w:rsidR="001F408F">
        <w:t xml:space="preserve"> </w:t>
      </w:r>
      <w:r>
        <w:t>of the present document.</w:t>
      </w:r>
    </w:p>
    <w:p w14:paraId="3C0E4206" w14:textId="7E8C2213" w:rsidR="00956672" w:rsidRDefault="00956672" w:rsidP="00956672">
      <w:r>
        <w:t xml:space="preserve">The </w:t>
      </w:r>
      <w:r w:rsidR="001F408F">
        <w:rPr>
          <w:rFonts w:ascii="Courier New" w:hAnsi="Courier New" w:cs="Courier New"/>
          <w:sz w:val="18"/>
          <w:szCs w:val="18"/>
        </w:rPr>
        <w:t>result</w:t>
      </w:r>
      <w:r>
        <w:t xml:space="preserve"> element shall be as specified in clause</w:t>
      </w:r>
      <w:r w:rsidR="001F408F">
        <w:t>s</w:t>
      </w:r>
      <w:r>
        <w:t xml:space="preserve"> </w:t>
      </w:r>
      <w:r w:rsidR="001F408F">
        <w:fldChar w:fldCharType="begin"/>
      </w:r>
      <w:r w:rsidR="001F408F">
        <w:instrText xml:space="preserve"> REF CL_REQ_VAL_RESULT_SEM \h </w:instrText>
      </w:r>
      <w:r w:rsidR="001F408F">
        <w:fldChar w:fldCharType="separate"/>
      </w:r>
      <w:r w:rsidR="00FF2092" w:rsidRPr="00C63B92">
        <w:t>5.2.2.1</w:t>
      </w:r>
      <w:r w:rsidR="001F408F">
        <w:fldChar w:fldCharType="end"/>
      </w:r>
      <w:r w:rsidR="001F408F">
        <w:t xml:space="preserve"> and </w:t>
      </w:r>
      <w:r w:rsidR="001F408F">
        <w:fldChar w:fldCharType="begin"/>
      </w:r>
      <w:r w:rsidR="001F408F">
        <w:instrText xml:space="preserve"> REF CL_VAL_RESULT_GLOBAL_JSON \h </w:instrText>
      </w:r>
      <w:r w:rsidR="001F408F">
        <w:fldChar w:fldCharType="separate"/>
      </w:r>
      <w:ins w:id="2663" w:author=" " w:date="2018-11-19T12:45:00Z">
        <w:r w:rsidR="00FF2092" w:rsidRPr="00C63B92">
          <w:t>5.2.2.</w:t>
        </w:r>
        <w:r w:rsidR="00FF2092">
          <w:t>2.</w:t>
        </w:r>
        <w:r w:rsidR="00FF2092" w:rsidRPr="00C63B92">
          <w:t>4</w:t>
        </w:r>
      </w:ins>
      <w:del w:id="2664" w:author=" " w:date="2018-11-19T12:45:00Z">
        <w:r w:rsidR="00C03D11" w:rsidRPr="00C63B92" w:rsidDel="006208DF">
          <w:delText>5.2.2.</w:delText>
        </w:r>
        <w:r w:rsidR="00C03D11" w:rsidDel="006208DF">
          <w:delText>2.</w:delText>
        </w:r>
        <w:r w:rsidR="00C03D11" w:rsidRPr="00C63B92" w:rsidDel="006208DF">
          <w:delText>4</w:delText>
        </w:r>
      </w:del>
      <w:r w:rsidR="001F408F">
        <w:fldChar w:fldCharType="end"/>
      </w:r>
      <w:r w:rsidR="001F408F">
        <w:t xml:space="preserve"> </w:t>
      </w:r>
      <w:r>
        <w:t>of the present document.</w:t>
      </w:r>
    </w:p>
    <w:p w14:paraId="38F98C6F" w14:textId="2EC32730" w:rsidR="00693F54" w:rsidRPr="00C63B92" w:rsidRDefault="008E3958" w:rsidP="00693F54">
      <w:pPr>
        <w:pStyle w:val="berschrift3"/>
      </w:pPr>
      <w:bookmarkStart w:id="2665" w:name="CL_VAL_RESULT_GLOBAL"/>
      <w:bookmarkStart w:id="2666" w:name="_Toc529369976"/>
      <w:bookmarkStart w:id="2667" w:name="_Toc529486144"/>
      <w:bookmarkStart w:id="2668" w:name="_Toc529486711"/>
      <w:bookmarkStart w:id="2669" w:name="_Toc530492206"/>
      <w:r w:rsidRPr="00C63B92">
        <w:t>5.2</w:t>
      </w:r>
      <w:r w:rsidR="00693F54" w:rsidRPr="00C63B92">
        <w:t>.2</w:t>
      </w:r>
      <w:bookmarkEnd w:id="2665"/>
      <w:r w:rsidR="00693F54" w:rsidRPr="00C63B92">
        <w:tab/>
        <w:t xml:space="preserve">Component for </w:t>
      </w:r>
      <w:r w:rsidR="00CF353D" w:rsidRPr="00C63B92">
        <w:t xml:space="preserve">the global validation </w:t>
      </w:r>
      <w:r w:rsidR="00693F54" w:rsidRPr="00C63B92">
        <w:t>result</w:t>
      </w:r>
      <w:bookmarkEnd w:id="2666"/>
      <w:bookmarkEnd w:id="2667"/>
      <w:bookmarkEnd w:id="2668"/>
      <w:bookmarkEnd w:id="2669"/>
    </w:p>
    <w:p w14:paraId="14884D52" w14:textId="5C8AB561" w:rsidR="00E95748" w:rsidRPr="00C63B92" w:rsidRDefault="00E95748" w:rsidP="00E95748">
      <w:pPr>
        <w:pStyle w:val="berschrift4"/>
      </w:pPr>
      <w:bookmarkStart w:id="2670" w:name="CL_REQ_VAL_RESULT_SEM"/>
      <w:bookmarkStart w:id="2671" w:name="_Toc529369977"/>
      <w:bookmarkStart w:id="2672" w:name="_Toc529486145"/>
      <w:bookmarkStart w:id="2673" w:name="_Toc529486712"/>
      <w:bookmarkStart w:id="2674" w:name="_Toc530492207"/>
      <w:r w:rsidRPr="00C63B92">
        <w:t>5.2.2.1</w:t>
      </w:r>
      <w:bookmarkEnd w:id="2670"/>
      <w:r w:rsidRPr="00C63B92">
        <w:tab/>
        <w:t>Component semantics</w:t>
      </w:r>
      <w:bookmarkEnd w:id="2671"/>
      <w:bookmarkEnd w:id="2672"/>
      <w:bookmarkEnd w:id="2673"/>
      <w:bookmarkEnd w:id="2674"/>
    </w:p>
    <w:p w14:paraId="0B9552CB" w14:textId="4E0A5244" w:rsidR="00613CCE" w:rsidRDefault="00613CCE" w:rsidP="00565C00">
      <w:r w:rsidRPr="00C63B92">
        <w:t>This component shall contain a major result, which shall report whether the server has been able to perform its task, regardless the results obtained. This component may also contain a minor result providing additional information on the task performed by the server.</w:t>
      </w:r>
    </w:p>
    <w:p w14:paraId="7D02E579" w14:textId="64BC08A1" w:rsidR="000A5E1B" w:rsidRPr="00C63B92" w:rsidRDefault="000A5E1B" w:rsidP="00565C00">
      <w:r>
        <w:t xml:space="preserve">For details of the values of its result major and result minor, see clause </w:t>
      </w:r>
      <w:r w:rsidR="00757362">
        <w:fldChar w:fldCharType="begin"/>
      </w:r>
      <w:r w:rsidR="00757362">
        <w:instrText xml:space="preserve"> REF PROC_MODEL_GLOBAL_RESULT \h </w:instrText>
      </w:r>
      <w:r w:rsidR="00757362">
        <w:fldChar w:fldCharType="separate"/>
      </w:r>
      <w:ins w:id="2675" w:author=" " w:date="2018-11-20T15:44:00Z">
        <w:r w:rsidR="00FF2092">
          <w:t>8.4.3.1</w:t>
        </w:r>
      </w:ins>
      <w:r w:rsidR="00757362">
        <w:fldChar w:fldCharType="end"/>
      </w:r>
      <w:r w:rsidR="00714885">
        <w:t xml:space="preserve"> of the present document.</w:t>
      </w:r>
    </w:p>
    <w:p w14:paraId="1A8A3D4D" w14:textId="2C2AE3F8" w:rsidR="00586553" w:rsidRPr="00C63B92" w:rsidRDefault="008E3958" w:rsidP="000A2EF7">
      <w:pPr>
        <w:pStyle w:val="berschrift4"/>
      </w:pPr>
      <w:bookmarkStart w:id="2676" w:name="CL_VAL_RESULT_GLOBAL_JXML"/>
      <w:bookmarkStart w:id="2677" w:name="CL_VAL_RESULT_GLOBAL_XML"/>
      <w:bookmarkStart w:id="2678" w:name="_Toc529369979"/>
      <w:bookmarkStart w:id="2679" w:name="_Toc529486146"/>
      <w:bookmarkStart w:id="2680" w:name="_Toc529486713"/>
      <w:bookmarkStart w:id="2681" w:name="_Toc530492208"/>
      <w:r w:rsidRPr="00C63B92">
        <w:t>5.2</w:t>
      </w:r>
      <w:r w:rsidR="00586553" w:rsidRPr="00C63B92">
        <w:t>.</w:t>
      </w:r>
      <w:r w:rsidR="00693F54" w:rsidRPr="00C63B92">
        <w:t>2.</w:t>
      </w:r>
      <w:r w:rsidR="000A5E1B">
        <w:t>1</w:t>
      </w:r>
      <w:bookmarkEnd w:id="2676"/>
      <w:bookmarkEnd w:id="2677"/>
      <w:r w:rsidR="00586553" w:rsidRPr="00C63B92">
        <w:tab/>
      </w:r>
      <w:r w:rsidR="007A5E39" w:rsidRPr="00C63B92">
        <w:t>XML component</w:t>
      </w:r>
      <w:bookmarkEnd w:id="2678"/>
      <w:bookmarkEnd w:id="2679"/>
      <w:bookmarkEnd w:id="2680"/>
      <w:bookmarkEnd w:id="2681"/>
      <w:r w:rsidR="00306D5E" w:rsidRPr="00C63B92">
        <w:t xml:space="preserve"> </w:t>
      </w:r>
    </w:p>
    <w:p w14:paraId="74E53E41" w14:textId="26783AC5" w:rsidR="00090C93" w:rsidRPr="00C63B92" w:rsidRDefault="00CE0B6B" w:rsidP="00090C93">
      <w:r w:rsidRPr="00C63B92">
        <w:t xml:space="preserve">The element that </w:t>
      </w:r>
      <w:r w:rsidR="00090C93" w:rsidRPr="00C63B92">
        <w:t xml:space="preserve">within the response shall notify the validation result shall be the </w:t>
      </w:r>
      <w:r w:rsidR="00090C93" w:rsidRPr="00C63B92">
        <w:rPr>
          <w:rStyle w:val="Element"/>
          <w:sz w:val="18"/>
          <w:szCs w:val="18"/>
        </w:rPr>
        <w:t>ds</w:t>
      </w:r>
      <w:r w:rsidR="00221F38" w:rsidRPr="00C63B92">
        <w:rPr>
          <w:rStyle w:val="Element"/>
          <w:sz w:val="18"/>
          <w:szCs w:val="18"/>
        </w:rPr>
        <w:t>b</w:t>
      </w:r>
      <w:r w:rsidR="00090C93" w:rsidRPr="00C63B92">
        <w:rPr>
          <w:rStyle w:val="Element"/>
          <w:sz w:val="18"/>
          <w:szCs w:val="18"/>
        </w:rPr>
        <w:t>:Result</w:t>
      </w:r>
      <w:r w:rsidR="00090C93" w:rsidRPr="00C63B92">
        <w:t xml:space="preserve"> element specified in clause </w:t>
      </w:r>
      <w:r w:rsidR="00124DF7" w:rsidRPr="00C63B92">
        <w:t xml:space="preserve">4.1.7.2 </w:t>
      </w:r>
      <w:r w:rsidR="00090C93" w:rsidRPr="00C63B92">
        <w:t>of</w:t>
      </w:r>
      <w:ins w:id="2682" w:author=" " w:date="2018-11-20T15:52:00Z">
        <w:r w:rsidR="00AA5B1A">
          <w:t xml:space="preserve"> </w:t>
        </w:r>
        <w:r w:rsidR="00AA5B1A">
          <w:fldChar w:fldCharType="begin"/>
        </w:r>
        <w:r w:rsidR="00AA5B1A">
          <w:instrText xml:space="preserve"> REF REF_DSSX_CORE_ACR \h </w:instrText>
        </w:r>
      </w:ins>
      <w:ins w:id="2683" w:author=" " w:date="2018-11-20T15:52:00Z">
        <w:r w:rsidR="00AA5B1A">
          <w:fldChar w:fldCharType="separate"/>
        </w:r>
        <w:r w:rsidR="00AA5B1A" w:rsidRPr="002B14F3">
          <w:rPr>
            <w:lang w:eastAsia="en-GB"/>
            <w:rPrChange w:id="2684" w:author="Sonia Compans" w:date="2018-12-04T11:42:00Z">
              <w:rPr>
                <w:lang w:val="fr-FR" w:eastAsia="en-GB"/>
              </w:rPr>
            </w:rPrChange>
          </w:rPr>
          <w:t>DSS-X core v2.0</w:t>
        </w:r>
        <w:r w:rsidR="00AA5B1A">
          <w:fldChar w:fldCharType="end"/>
        </w:r>
      </w:ins>
      <w:r w:rsidR="00090C93" w:rsidRPr="00C63B92">
        <w:t xml:space="preserve"> </w:t>
      </w:r>
      <w:r w:rsidR="00090C93" w:rsidRPr="00C63B92">
        <w:fldChar w:fldCharType="begin"/>
      </w:r>
      <w:r w:rsidR="00090C93" w:rsidRPr="00C63B92">
        <w:instrText xml:space="preserve"> REF REF_DSSX_CORE \h </w:instrText>
      </w:r>
      <w:r w:rsidR="00CB1E39" w:rsidRPr="00C63B92">
        <w:instrText xml:space="preserve"> \* MERGEFORMAT </w:instrText>
      </w:r>
      <w:r w:rsidR="00090C93" w:rsidRPr="00C63B92">
        <w:fldChar w:fldCharType="separate"/>
      </w:r>
      <w:ins w:id="2685" w:author=" " w:date="2018-11-19T12:45:00Z">
        <w:r w:rsidR="00FF2092" w:rsidRPr="00FF2092">
          <w:rPr>
            <w:lang w:eastAsia="en-GB"/>
            <w:rPrChange w:id="2686" w:author=" " w:date="2018-11-20T15:46:00Z">
              <w:rPr>
                <w:lang w:val="fr-FR" w:eastAsia="en-GB"/>
              </w:rPr>
            </w:rPrChange>
          </w:rPr>
          <w:t>[</w:t>
        </w:r>
        <w:r w:rsidR="00FF2092" w:rsidRPr="00FF2092">
          <w:rPr>
            <w:noProof/>
            <w:lang w:eastAsia="en-GB"/>
            <w:rPrChange w:id="2687" w:author=" " w:date="2018-11-20T15:46:00Z">
              <w:rPr>
                <w:noProof/>
                <w:lang w:val="fr-FR" w:eastAsia="en-GB"/>
              </w:rPr>
            </w:rPrChange>
          </w:rPr>
          <w:t>1</w:t>
        </w:r>
        <w:r w:rsidR="00FF2092" w:rsidRPr="00FF2092">
          <w:rPr>
            <w:lang w:eastAsia="en-GB"/>
            <w:rPrChange w:id="2688" w:author=" " w:date="2018-11-20T15:46:00Z">
              <w:rPr>
                <w:lang w:val="fr-FR" w:eastAsia="en-GB"/>
              </w:rPr>
            </w:rPrChange>
          </w:rPr>
          <w:t>]</w:t>
        </w:r>
      </w:ins>
      <w:del w:id="2689"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090C93" w:rsidRPr="00C63B92">
        <w:fldChar w:fldCharType="end"/>
      </w:r>
      <w:r w:rsidR="00090C93" w:rsidRPr="00C63B92">
        <w:t>.</w:t>
      </w:r>
    </w:p>
    <w:p w14:paraId="0F9B26D6" w14:textId="7AD591EE" w:rsidR="00693F54" w:rsidRPr="00C63B92" w:rsidRDefault="008E3958" w:rsidP="00693F54">
      <w:pPr>
        <w:pStyle w:val="berschrift4"/>
      </w:pPr>
      <w:bookmarkStart w:id="2690" w:name="CL_VAL_RESULT_GLOBAL_JSON"/>
      <w:bookmarkStart w:id="2691" w:name="_Toc529369980"/>
      <w:bookmarkStart w:id="2692" w:name="_Toc529486147"/>
      <w:bookmarkStart w:id="2693" w:name="_Toc529486714"/>
      <w:bookmarkStart w:id="2694" w:name="_Toc530492209"/>
      <w:r w:rsidRPr="00C63B92">
        <w:t>5.2</w:t>
      </w:r>
      <w:r w:rsidR="00693F54" w:rsidRPr="00C63B92">
        <w:t>.2.</w:t>
      </w:r>
      <w:r w:rsidR="000A5E1B">
        <w:t>2.</w:t>
      </w:r>
      <w:r w:rsidR="00C60C42" w:rsidRPr="00C63B92">
        <w:t>4</w:t>
      </w:r>
      <w:bookmarkEnd w:id="2690"/>
      <w:r w:rsidR="00693F54" w:rsidRPr="00C63B92">
        <w:tab/>
      </w:r>
      <w:r w:rsidR="007A5E39" w:rsidRPr="00C63B92">
        <w:t>JSON component</w:t>
      </w:r>
      <w:bookmarkEnd w:id="2691"/>
      <w:bookmarkEnd w:id="2692"/>
      <w:bookmarkEnd w:id="2693"/>
      <w:bookmarkEnd w:id="2694"/>
    </w:p>
    <w:p w14:paraId="3DCF4066" w14:textId="76C15F33" w:rsidR="00B360F5" w:rsidRPr="00C63B92" w:rsidRDefault="00CE0B6B" w:rsidP="00B360F5">
      <w:r w:rsidRPr="00C63B92">
        <w:t>The element that</w:t>
      </w:r>
      <w:r w:rsidR="00B360F5" w:rsidRPr="00C63B92">
        <w:t xml:space="preserve"> within the response shall </w:t>
      </w:r>
      <w:r w:rsidR="00B360F5" w:rsidRPr="008E5D61">
        <w:t xml:space="preserve">notify the validation result shall be an instance of the </w:t>
      </w:r>
      <w:r w:rsidR="002E22DA" w:rsidRPr="008E5D61">
        <w:rPr>
          <w:rStyle w:val="Element"/>
          <w:sz w:val="18"/>
          <w:szCs w:val="18"/>
        </w:rPr>
        <w:t>dsb-</w:t>
      </w:r>
      <w:commentRangeStart w:id="2695"/>
      <w:r w:rsidR="002E22DA" w:rsidRPr="008E5D61">
        <w:rPr>
          <w:rStyle w:val="Element"/>
          <w:sz w:val="18"/>
          <w:szCs w:val="18"/>
        </w:rPr>
        <w:t>R</w:t>
      </w:r>
      <w:r w:rsidR="00B360F5" w:rsidRPr="008E5D61">
        <w:rPr>
          <w:rStyle w:val="Element"/>
          <w:sz w:val="18"/>
          <w:szCs w:val="18"/>
        </w:rPr>
        <w:t>esultType</w:t>
      </w:r>
      <w:commentRangeEnd w:id="2695"/>
      <w:r w:rsidR="002E22DA" w:rsidRPr="00C63B92">
        <w:rPr>
          <w:rStyle w:val="Kommentarzeichen"/>
        </w:rPr>
        <w:commentReference w:id="2695"/>
      </w:r>
      <w:r w:rsidR="00B360F5" w:rsidRPr="008E5D61">
        <w:t xml:space="preserve"> type specified in clause </w:t>
      </w:r>
      <w:r w:rsidR="00124DF7" w:rsidRPr="00C63B92">
        <w:t>4.1.7.</w:t>
      </w:r>
      <w:r w:rsidR="00124DF7" w:rsidRPr="008E5D61">
        <w:t xml:space="preserve">2 </w:t>
      </w:r>
      <w:r w:rsidR="00B360F5" w:rsidRPr="00C63B92">
        <w:t>of</w:t>
      </w:r>
      <w:ins w:id="2696" w:author=" " w:date="2018-11-20T16:02:00Z">
        <w:r w:rsidR="000937D8">
          <w:t xml:space="preserve"> </w:t>
        </w:r>
        <w:r w:rsidR="000937D8">
          <w:fldChar w:fldCharType="begin"/>
        </w:r>
        <w:r w:rsidR="000937D8">
          <w:instrText xml:space="preserve"> REF REF_DSSX_CORE_ACR \h </w:instrText>
        </w:r>
      </w:ins>
      <w:ins w:id="2697" w:author=" " w:date="2018-11-20T16:02:00Z">
        <w:r w:rsidR="000937D8">
          <w:fldChar w:fldCharType="separate"/>
        </w:r>
        <w:r w:rsidR="000937D8" w:rsidRPr="002B14F3">
          <w:rPr>
            <w:lang w:eastAsia="en-GB"/>
            <w:rPrChange w:id="2698" w:author="Sonia Compans" w:date="2018-12-04T11:42:00Z">
              <w:rPr>
                <w:lang w:val="fr-FR" w:eastAsia="en-GB"/>
              </w:rPr>
            </w:rPrChange>
          </w:rPr>
          <w:t>DSS-X core v2.0</w:t>
        </w:r>
        <w:r w:rsidR="000937D8">
          <w:fldChar w:fldCharType="end"/>
        </w:r>
      </w:ins>
      <w:r w:rsidR="00B360F5" w:rsidRPr="00C63B92">
        <w:t xml:space="preserve"> </w:t>
      </w:r>
      <w:r w:rsidR="00B360F5" w:rsidRPr="00C63B92">
        <w:fldChar w:fldCharType="begin"/>
      </w:r>
      <w:r w:rsidR="00B360F5" w:rsidRPr="00C63B92">
        <w:instrText xml:space="preserve"> REF REF_DSSX_CORE \h </w:instrText>
      </w:r>
      <w:r w:rsidR="00CB1E39" w:rsidRPr="00C63B92">
        <w:instrText xml:space="preserve"> \* MERGEFORMAT </w:instrText>
      </w:r>
      <w:r w:rsidR="00B360F5" w:rsidRPr="00C63B92">
        <w:fldChar w:fldCharType="separate"/>
      </w:r>
      <w:ins w:id="2699" w:author=" " w:date="2018-11-19T12:45:00Z">
        <w:r w:rsidR="00FF2092" w:rsidRPr="00FF2092">
          <w:rPr>
            <w:lang w:eastAsia="en-GB"/>
            <w:rPrChange w:id="2700" w:author=" " w:date="2018-11-20T15:46:00Z">
              <w:rPr>
                <w:lang w:val="fr-FR" w:eastAsia="en-GB"/>
              </w:rPr>
            </w:rPrChange>
          </w:rPr>
          <w:t>[</w:t>
        </w:r>
        <w:r w:rsidR="00FF2092" w:rsidRPr="00FF2092">
          <w:rPr>
            <w:noProof/>
            <w:lang w:eastAsia="en-GB"/>
            <w:rPrChange w:id="2701" w:author=" " w:date="2018-11-20T15:46:00Z">
              <w:rPr>
                <w:noProof/>
                <w:lang w:val="fr-FR" w:eastAsia="en-GB"/>
              </w:rPr>
            </w:rPrChange>
          </w:rPr>
          <w:t>1</w:t>
        </w:r>
        <w:r w:rsidR="00FF2092" w:rsidRPr="00FF2092">
          <w:rPr>
            <w:lang w:eastAsia="en-GB"/>
            <w:rPrChange w:id="2702" w:author=" " w:date="2018-11-20T15:46:00Z">
              <w:rPr>
                <w:lang w:val="fr-FR" w:eastAsia="en-GB"/>
              </w:rPr>
            </w:rPrChange>
          </w:rPr>
          <w:t>]</w:t>
        </w:r>
      </w:ins>
      <w:del w:id="2703"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B360F5" w:rsidRPr="00C63B92">
        <w:fldChar w:fldCharType="end"/>
      </w:r>
      <w:r w:rsidR="00B360F5" w:rsidRPr="00C63B92">
        <w:t>.</w:t>
      </w:r>
    </w:p>
    <w:p w14:paraId="7048C612" w14:textId="2CA82D1F" w:rsidR="000A2EF7" w:rsidRPr="00C63B92" w:rsidRDefault="008E3958" w:rsidP="00F67071">
      <w:pPr>
        <w:pStyle w:val="berschrift3"/>
      </w:pPr>
      <w:bookmarkStart w:id="2704" w:name="CL_RESP_OPT_COMPONENTS"/>
      <w:bookmarkStart w:id="2705" w:name="_Toc529369981"/>
      <w:bookmarkStart w:id="2706" w:name="_Toc529486148"/>
      <w:bookmarkStart w:id="2707" w:name="_Toc529486715"/>
      <w:bookmarkStart w:id="2708" w:name="_Toc530492210"/>
      <w:r w:rsidRPr="00C63B92">
        <w:t>5.2</w:t>
      </w:r>
      <w:r w:rsidR="00F67071" w:rsidRPr="00C63B92">
        <w:t>.</w:t>
      </w:r>
      <w:r w:rsidR="000A2EF7" w:rsidRPr="00C63B92">
        <w:t>3</w:t>
      </w:r>
      <w:bookmarkEnd w:id="2704"/>
      <w:r w:rsidR="000A2EF7" w:rsidRPr="00C63B92">
        <w:tab/>
        <w:t>Optional components</w:t>
      </w:r>
      <w:bookmarkEnd w:id="2705"/>
      <w:bookmarkEnd w:id="2706"/>
      <w:bookmarkEnd w:id="2707"/>
      <w:bookmarkEnd w:id="2708"/>
    </w:p>
    <w:p w14:paraId="0DF0B2E0" w14:textId="44973F39" w:rsidR="00E95748" w:rsidRPr="00C63B92" w:rsidRDefault="00E95748" w:rsidP="00E95748">
      <w:pPr>
        <w:pStyle w:val="berschrift4"/>
      </w:pPr>
      <w:bookmarkStart w:id="2709" w:name="CL_RESP_OPT_COMPS"/>
      <w:bookmarkStart w:id="2710" w:name="_Toc529369982"/>
      <w:bookmarkStart w:id="2711" w:name="_Toc529486149"/>
      <w:bookmarkStart w:id="2712" w:name="_Toc529486716"/>
      <w:bookmarkStart w:id="2713" w:name="_Toc530492211"/>
      <w:r w:rsidRPr="00C63B92">
        <w:t>5.2.3.</w:t>
      </w:r>
      <w:r w:rsidR="003D18D1">
        <w:t>1</w:t>
      </w:r>
      <w:bookmarkEnd w:id="2709"/>
      <w:r w:rsidRPr="00C63B92">
        <w:tab/>
      </w:r>
      <w:r w:rsidR="000A7E7C" w:rsidRPr="00C63B92">
        <w:t>Container for optional components</w:t>
      </w:r>
      <w:bookmarkEnd w:id="2710"/>
      <w:bookmarkEnd w:id="2711"/>
      <w:bookmarkEnd w:id="2712"/>
      <w:bookmarkEnd w:id="2713"/>
    </w:p>
    <w:p w14:paraId="1EB718DE" w14:textId="36B2940F" w:rsidR="00FB1509" w:rsidRPr="00C63B92" w:rsidRDefault="003D18D1" w:rsidP="00FB1509">
      <w:pPr>
        <w:pStyle w:val="berschrift5"/>
      </w:pPr>
      <w:bookmarkStart w:id="2714" w:name="CL_RESP_OPT_COMPS_SEM"/>
      <w:bookmarkStart w:id="2715" w:name="_Toc529369983"/>
      <w:bookmarkStart w:id="2716" w:name="_Toc529486150"/>
      <w:bookmarkStart w:id="2717" w:name="_Toc529486717"/>
      <w:bookmarkStart w:id="2718" w:name="_Toc530492212"/>
      <w:r>
        <w:t>5.2.3.1</w:t>
      </w:r>
      <w:r w:rsidR="00FB1509" w:rsidRPr="00C63B92">
        <w:t>.1</w:t>
      </w:r>
      <w:bookmarkEnd w:id="2714"/>
      <w:r w:rsidR="00FB1509" w:rsidRPr="00C63B92">
        <w:tab/>
      </w:r>
      <w:r w:rsidR="004B5729">
        <w:t>Component semantics</w:t>
      </w:r>
      <w:bookmarkEnd w:id="2715"/>
      <w:bookmarkEnd w:id="2716"/>
      <w:bookmarkEnd w:id="2717"/>
      <w:bookmarkEnd w:id="2718"/>
    </w:p>
    <w:p w14:paraId="3E4E41AB" w14:textId="77777777" w:rsidR="0020023D" w:rsidRPr="00C63B92" w:rsidRDefault="00CB54DE" w:rsidP="00CB54DE">
      <w:r w:rsidRPr="00C63B92">
        <w:t xml:space="preserve">The validation response message may also </w:t>
      </w:r>
      <w:r w:rsidR="007060C7" w:rsidRPr="00C63B92">
        <w:t xml:space="preserve">include one or more </w:t>
      </w:r>
      <w:r w:rsidR="0020023D" w:rsidRPr="00C63B92">
        <w:t>signature results containers</w:t>
      </w:r>
      <w:r w:rsidR="007060C7" w:rsidRPr="00C63B92">
        <w:t xml:space="preserve">. </w:t>
      </w:r>
    </w:p>
    <w:p w14:paraId="38BA8A25" w14:textId="2C1AAF27" w:rsidR="0020023D" w:rsidRDefault="0020023D" w:rsidP="00CB54DE">
      <w:r w:rsidRPr="00C63B92">
        <w:t xml:space="preserve">Each </w:t>
      </w:r>
      <w:r w:rsidR="00695DD9" w:rsidRPr="00C63B92">
        <w:t xml:space="preserve">signature result </w:t>
      </w:r>
      <w:r w:rsidRPr="00C63B92">
        <w:t>container shall</w:t>
      </w:r>
      <w:r w:rsidR="007060C7" w:rsidRPr="00C63B92">
        <w:t xml:space="preserve"> include one or more optional outputs resulting from the validation of </w:t>
      </w:r>
      <w:r w:rsidR="00695DD9" w:rsidRPr="00C63B92">
        <w:t xml:space="preserve">the corresponding </w:t>
      </w:r>
      <w:r w:rsidR="007060C7" w:rsidRPr="00C63B92">
        <w:t xml:space="preserve">signature. </w:t>
      </w:r>
    </w:p>
    <w:p w14:paraId="612FC624" w14:textId="77777777" w:rsidR="00C422CC" w:rsidRPr="00C63B92" w:rsidRDefault="00C422CC" w:rsidP="00C422CC">
      <w:r w:rsidRPr="00C63B92">
        <w:t>Below follows the list of the new components defined by the present document:</w:t>
      </w:r>
    </w:p>
    <w:p w14:paraId="1B3C5C6B" w14:textId="779A3A7F" w:rsidR="00C422CC" w:rsidRDefault="00CF1AC8" w:rsidP="008E5D61">
      <w:pPr>
        <w:pStyle w:val="BN"/>
        <w:numPr>
          <w:ilvl w:val="0"/>
          <w:numId w:val="61"/>
        </w:numPr>
      </w:pPr>
      <w:r>
        <w:t>The</w:t>
      </w:r>
      <w:r w:rsidR="00C422CC" w:rsidRPr="00C63B92">
        <w:t xml:space="preserve"> </w:t>
      </w:r>
      <w:r>
        <w:t>processing</w:t>
      </w:r>
      <w:r w:rsidR="00C422CC">
        <w:t xml:space="preserve"> </w:t>
      </w:r>
      <w:r>
        <w:t>signature results container</w:t>
      </w:r>
      <w:r w:rsidR="00C422CC" w:rsidRPr="00C63B92">
        <w:t>.</w:t>
      </w:r>
    </w:p>
    <w:p w14:paraId="093AF0AA" w14:textId="77777777" w:rsidR="00C422CC" w:rsidRDefault="00C422CC" w:rsidP="008E5D61">
      <w:pPr>
        <w:pStyle w:val="BN"/>
        <w:numPr>
          <w:ilvl w:val="0"/>
          <w:numId w:val="61"/>
        </w:numPr>
        <w:rPr>
          <w:ins w:id="2719" w:author=" " w:date="2018-11-20T16:34:00Z"/>
        </w:rPr>
      </w:pPr>
      <w:r w:rsidRPr="00C63B92">
        <w:t>One component for referencing the signature that the rest of optional outputs within the signature results container correspond to.</w:t>
      </w:r>
    </w:p>
    <w:p w14:paraId="230A299E" w14:textId="32CCE734" w:rsidR="006F064B" w:rsidRPr="00C63B92" w:rsidDel="00DC6FD9" w:rsidRDefault="006F064B" w:rsidP="008E5D61">
      <w:pPr>
        <w:pStyle w:val="BN"/>
        <w:numPr>
          <w:ilvl w:val="0"/>
          <w:numId w:val="61"/>
        </w:numPr>
        <w:rPr>
          <w:del w:id="2720" w:author=" " w:date="2018-11-20T16:37:00Z"/>
        </w:rPr>
      </w:pPr>
    </w:p>
    <w:p w14:paraId="75E18A1B" w14:textId="5ACB2B49" w:rsidR="007F2CAF" w:rsidRPr="00C63B92" w:rsidRDefault="007F2CAF" w:rsidP="008E5D61">
      <w:pPr>
        <w:pStyle w:val="BN"/>
        <w:numPr>
          <w:ilvl w:val="0"/>
          <w:numId w:val="61"/>
        </w:numPr>
      </w:pPr>
      <w:r w:rsidRPr="00C63B92">
        <w:t xml:space="preserve">One component for notifying the signature policy applied during the validation. </w:t>
      </w:r>
      <w:r w:rsidR="00986485">
        <w:t xml:space="preserve">Clause </w:t>
      </w:r>
      <w:r w:rsidR="00986485">
        <w:fldChar w:fldCharType="begin"/>
      </w:r>
      <w:r w:rsidR="00986485">
        <w:instrText xml:space="preserve"> REF CL_VAL_RESP_NOT_SIGPOL \h </w:instrText>
      </w:r>
      <w:r w:rsidR="00986485">
        <w:fldChar w:fldCharType="separate"/>
      </w:r>
      <w:r w:rsidR="00FF2092">
        <w:t>5.2.3.2.3</w:t>
      </w:r>
      <w:r w:rsidR="00986485">
        <w:fldChar w:fldCharType="end"/>
      </w:r>
      <w:r w:rsidR="00986485">
        <w:t xml:space="preserve"> </w:t>
      </w:r>
      <w:r w:rsidRPr="00C63B92">
        <w:t>specifies requirements for this component.</w:t>
      </w:r>
    </w:p>
    <w:p w14:paraId="687C35F3" w14:textId="173FEDBD" w:rsidR="007F2CAF" w:rsidRPr="00C63B92" w:rsidRDefault="007F2CAF" w:rsidP="008E5D61">
      <w:pPr>
        <w:pStyle w:val="BN"/>
        <w:numPr>
          <w:ilvl w:val="0"/>
          <w:numId w:val="61"/>
        </w:numPr>
      </w:pPr>
      <w:r w:rsidRPr="00C63B92">
        <w:t xml:space="preserve">One component for notifying the set of signature policies supported by the server. </w:t>
      </w:r>
      <w:r w:rsidR="00986485">
        <w:t xml:space="preserve">Cause </w:t>
      </w:r>
      <w:r w:rsidR="00986485">
        <w:fldChar w:fldCharType="begin"/>
      </w:r>
      <w:r w:rsidR="00986485">
        <w:instrText xml:space="preserve"> REF CL_VAL_RESP_NOT_SIGPOL_REPERTOIR \h </w:instrText>
      </w:r>
      <w:r w:rsidR="00986485">
        <w:fldChar w:fldCharType="separate"/>
      </w:r>
      <w:r w:rsidR="00FF2092">
        <w:t>5.2.3.2.4</w:t>
      </w:r>
      <w:r w:rsidR="00986485">
        <w:fldChar w:fldCharType="end"/>
      </w:r>
      <w:r w:rsidR="00986485">
        <w:t xml:space="preserve"> </w:t>
      </w:r>
      <w:r w:rsidRPr="00C63B92">
        <w:t>specifies requirements for this component.</w:t>
      </w:r>
    </w:p>
    <w:p w14:paraId="4A622350" w14:textId="52DB258D" w:rsidR="007F2CAF" w:rsidRPr="00C63B92" w:rsidRDefault="007F2CAF" w:rsidP="008E5D61">
      <w:pPr>
        <w:pStyle w:val="BN"/>
        <w:numPr>
          <w:ilvl w:val="0"/>
          <w:numId w:val="61"/>
        </w:numPr>
      </w:pPr>
      <w:r w:rsidRPr="00C63B92">
        <w:t xml:space="preserve">One component for returning the </w:t>
      </w:r>
      <w:r w:rsidR="00986485">
        <w:t xml:space="preserve">signed or unsigned </w:t>
      </w:r>
      <w:r w:rsidRPr="00C63B92">
        <w:t xml:space="preserve">detailed validation report. </w:t>
      </w:r>
      <w:r w:rsidR="00986485">
        <w:t xml:space="preserve">Clause </w:t>
      </w:r>
      <w:r w:rsidR="00986485">
        <w:fldChar w:fldCharType="begin"/>
      </w:r>
      <w:r w:rsidR="00986485">
        <w:instrText xml:space="preserve"> REF CL_VAL_RESP_VAL_REPORT \h </w:instrText>
      </w:r>
      <w:r w:rsidR="00986485">
        <w:fldChar w:fldCharType="separate"/>
      </w:r>
      <w:r w:rsidR="00FF2092">
        <w:t>5.2.3.2.5</w:t>
      </w:r>
      <w:r w:rsidR="00986485">
        <w:fldChar w:fldCharType="end"/>
      </w:r>
      <w:r w:rsidR="00986485">
        <w:t xml:space="preserve"> </w:t>
      </w:r>
      <w:r w:rsidRPr="00C63B92">
        <w:t>specifies requirements for this component.</w:t>
      </w:r>
    </w:p>
    <w:p w14:paraId="19D1A84D" w14:textId="1B715F80" w:rsidR="000D5501" w:rsidRPr="00C63B92" w:rsidRDefault="000D5501">
      <w:r w:rsidRPr="00C63B92">
        <w:t>Below follows the list of the components already specified in</w:t>
      </w:r>
      <w:ins w:id="2721" w:author=" " w:date="2018-11-20T15:52:00Z">
        <w:r w:rsidR="00AA5B1A">
          <w:fldChar w:fldCharType="begin"/>
        </w:r>
        <w:r w:rsidR="00AA5B1A">
          <w:instrText xml:space="preserve"> REF REF_DSSX_CORE_ACR \h </w:instrText>
        </w:r>
      </w:ins>
      <w:ins w:id="2722" w:author=" " w:date="2018-11-20T15:52:00Z">
        <w:r w:rsidR="00AA5B1A">
          <w:fldChar w:fldCharType="separate"/>
        </w:r>
        <w:r w:rsidR="00AA5B1A" w:rsidRPr="002B14F3">
          <w:rPr>
            <w:lang w:eastAsia="en-GB"/>
            <w:rPrChange w:id="2723"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2724" w:author=" " w:date="2018-11-19T12:45:00Z">
        <w:r w:rsidR="00FF2092" w:rsidRPr="00FF2092">
          <w:rPr>
            <w:rPrChange w:id="2725" w:author=" " w:date="2018-11-20T15:46:00Z">
              <w:rPr>
                <w:lang w:val="fr-FR" w:eastAsia="en-GB"/>
              </w:rPr>
            </w:rPrChange>
          </w:rPr>
          <w:t>[</w:t>
        </w:r>
        <w:r w:rsidR="00FF2092" w:rsidRPr="00FF2092">
          <w:rPr>
            <w:rPrChange w:id="2726" w:author=" " w:date="2018-11-20T15:46:00Z">
              <w:rPr>
                <w:noProof/>
                <w:lang w:val="fr-FR" w:eastAsia="en-GB"/>
              </w:rPr>
            </w:rPrChange>
          </w:rPr>
          <w:t>1</w:t>
        </w:r>
        <w:r w:rsidR="00FF2092" w:rsidRPr="00FF2092">
          <w:rPr>
            <w:rPrChange w:id="2727" w:author=" " w:date="2018-11-20T15:46:00Z">
              <w:rPr>
                <w:lang w:val="fr-FR" w:eastAsia="en-GB"/>
              </w:rPr>
            </w:rPrChange>
          </w:rPr>
          <w:t>]</w:t>
        </w:r>
      </w:ins>
      <w:del w:id="2728" w:author=" " w:date="2018-11-19T12:45:00Z">
        <w:r w:rsidR="00C03D11" w:rsidRPr="00C03D11" w:rsidDel="006208DF">
          <w:delText>[1]</w:delText>
        </w:r>
      </w:del>
      <w:r w:rsidRPr="00C63B92">
        <w:fldChar w:fldCharType="end"/>
      </w:r>
      <w:r w:rsidRPr="00C63B92">
        <w:t xml:space="preserve"> that this document re-uses:</w:t>
      </w:r>
    </w:p>
    <w:p w14:paraId="3139376C" w14:textId="6C18548C" w:rsidR="008136F0" w:rsidRDefault="005C5F07" w:rsidP="008E5D61">
      <w:pPr>
        <w:pStyle w:val="BN"/>
        <w:numPr>
          <w:ilvl w:val="0"/>
          <w:numId w:val="56"/>
        </w:numPr>
      </w:pPr>
      <w:r w:rsidRPr="00BC5D99">
        <w:t>One component for identifying the service policy under which</w:t>
      </w:r>
      <w:r w:rsidR="007A0B97" w:rsidRPr="00BC5D99">
        <w:t xml:space="preserve"> the validation was conducted. </w:t>
      </w:r>
      <w:r w:rsidR="003D52F0">
        <w:t xml:space="preserve">Clause </w:t>
      </w:r>
      <w:r w:rsidR="00437A46">
        <w:fldChar w:fldCharType="begin"/>
      </w:r>
      <w:r w:rsidR="00437A46">
        <w:instrText xml:space="preserve"> REF CL_RESP_SERV_POLICY \h </w:instrText>
      </w:r>
      <w:r w:rsidR="00437A46">
        <w:fldChar w:fldCharType="separate"/>
      </w:r>
      <w:ins w:id="2729" w:author=" " w:date="2018-11-19T12:45:00Z">
        <w:r w:rsidR="00FF2092" w:rsidRPr="00C63B92">
          <w:t>5.2.3.</w:t>
        </w:r>
        <w:r w:rsidR="00FF2092">
          <w:rPr>
            <w:noProof/>
          </w:rPr>
          <w:t>3.1</w:t>
        </w:r>
      </w:ins>
      <w:del w:id="2730" w:author=" " w:date="2018-11-19T12:45:00Z">
        <w:r w:rsidR="00C03D11" w:rsidRPr="00C63B92" w:rsidDel="006208DF">
          <w:delText>5.2.3.</w:delText>
        </w:r>
        <w:r w:rsidR="00C03D11" w:rsidDel="006208DF">
          <w:rPr>
            <w:noProof/>
          </w:rPr>
          <w:delText>3.1</w:delText>
        </w:r>
      </w:del>
      <w:r w:rsidR="00437A46">
        <w:fldChar w:fldCharType="end"/>
      </w:r>
      <w:r w:rsidR="003D52F0">
        <w:t xml:space="preserve"> </w:t>
      </w:r>
      <w:r w:rsidRPr="004C743C">
        <w:t>specifies requirements for this component.</w:t>
      </w:r>
    </w:p>
    <w:p w14:paraId="335A458C" w14:textId="4649C1AE" w:rsidR="008136F0" w:rsidRDefault="008136F0" w:rsidP="008E5D61">
      <w:pPr>
        <w:pStyle w:val="BN"/>
        <w:numPr>
          <w:ilvl w:val="0"/>
          <w:numId w:val="56"/>
        </w:numPr>
      </w:pPr>
      <w:r w:rsidRPr="00246730">
        <w:t xml:space="preserve">One component for returning the result of transforming the input document. </w:t>
      </w:r>
      <w:r w:rsidR="003D52F0">
        <w:t xml:space="preserve">Clause </w:t>
      </w:r>
      <w:r w:rsidR="00437A46">
        <w:fldChar w:fldCharType="begin"/>
      </w:r>
      <w:r w:rsidR="00437A46">
        <w:instrText xml:space="preserve"> REF CL_RESP_TRANSF_DOC \h </w:instrText>
      </w:r>
      <w:r w:rsidR="00437A46">
        <w:fldChar w:fldCharType="separate"/>
      </w:r>
      <w:r w:rsidR="00FF2092">
        <w:t>5.2.3.5.3</w:t>
      </w:r>
      <w:r w:rsidR="00437A46">
        <w:fldChar w:fldCharType="end"/>
      </w:r>
      <w:r w:rsidR="003D52F0">
        <w:t xml:space="preserve"> </w:t>
      </w:r>
      <w:r w:rsidRPr="00246730">
        <w:t>specifies requirements for this component.</w:t>
      </w:r>
    </w:p>
    <w:p w14:paraId="1C33FAF7" w14:textId="772E1EB8" w:rsidR="008136F0" w:rsidRDefault="008136F0" w:rsidP="008E5D61">
      <w:pPr>
        <w:pStyle w:val="BN"/>
        <w:numPr>
          <w:ilvl w:val="0"/>
          <w:numId w:val="56"/>
        </w:numPr>
      </w:pPr>
      <w:r w:rsidRPr="00246730">
        <w:t xml:space="preserve">One component for returning the results of validating any signed </w:t>
      </w:r>
      <w:proofErr w:type="gramStart"/>
      <w:r w:rsidRPr="008E5D61">
        <w:t>ds:Manifest</w:t>
      </w:r>
      <w:proofErr w:type="gramEnd"/>
      <w:r w:rsidRPr="00246730">
        <w:t xml:space="preserve"> present in the signature(s). </w:t>
      </w:r>
      <w:r w:rsidR="003D52F0">
        <w:t xml:space="preserve">Clause </w:t>
      </w:r>
      <w:r w:rsidR="00437A46">
        <w:fldChar w:fldCharType="begin"/>
      </w:r>
      <w:r w:rsidR="00437A46">
        <w:instrText xml:space="preserve"> REF CL_RESP_MANIF_VAL_RES \h </w:instrText>
      </w:r>
      <w:r w:rsidR="00437A46">
        <w:fldChar w:fldCharType="separate"/>
      </w:r>
      <w:r w:rsidR="00FF2092">
        <w:t>5.2.3.3.6</w:t>
      </w:r>
      <w:r w:rsidR="00437A46">
        <w:fldChar w:fldCharType="end"/>
      </w:r>
      <w:r w:rsidR="003D52F0">
        <w:t xml:space="preserve"> </w:t>
      </w:r>
      <w:r w:rsidRPr="00246730">
        <w:t>specifies requirements for this component.</w:t>
      </w:r>
    </w:p>
    <w:p w14:paraId="3AA7001E" w14:textId="213BFF78" w:rsidR="008136F0" w:rsidRPr="00246730" w:rsidRDefault="008136F0" w:rsidP="008E5D61">
      <w:pPr>
        <w:pStyle w:val="BN"/>
        <w:numPr>
          <w:ilvl w:val="0"/>
          <w:numId w:val="56"/>
        </w:numPr>
      </w:pPr>
      <w:r w:rsidRPr="00246730">
        <w:t xml:space="preserve">One component for indicating the signing time. </w:t>
      </w:r>
      <w:r w:rsidR="003D52F0">
        <w:t xml:space="preserve">Clause </w:t>
      </w:r>
      <w:r w:rsidR="00437A46">
        <w:fldChar w:fldCharType="begin"/>
      </w:r>
      <w:r w:rsidR="00437A46">
        <w:instrText xml:space="preserve"> REF CL_RESP_SIGNING_TIME \h </w:instrText>
      </w:r>
      <w:r w:rsidR="00437A46">
        <w:fldChar w:fldCharType="separate"/>
      </w:r>
      <w:ins w:id="2731" w:author=" " w:date="2018-11-19T12:45:00Z">
        <w:r w:rsidR="00FF2092" w:rsidRPr="00042259">
          <w:t>5.2.3.3.</w:t>
        </w:r>
        <w:r w:rsidR="00FF2092">
          <w:t>3</w:t>
        </w:r>
      </w:ins>
      <w:del w:id="2732" w:author=" " w:date="2018-11-19T12:45:00Z">
        <w:r w:rsidR="00C03D11" w:rsidRPr="00042259" w:rsidDel="006208DF">
          <w:delText>5.2.3.3.</w:delText>
        </w:r>
        <w:r w:rsidR="00C03D11" w:rsidDel="006208DF">
          <w:delText>3</w:delText>
        </w:r>
      </w:del>
      <w:r w:rsidR="00437A46">
        <w:fldChar w:fldCharType="end"/>
      </w:r>
      <w:r w:rsidR="003D52F0">
        <w:t xml:space="preserve"> </w:t>
      </w:r>
      <w:commentRangeStart w:id="2733"/>
      <w:r w:rsidRPr="00246730">
        <w:t>specifies</w:t>
      </w:r>
      <w:commentRangeEnd w:id="2733"/>
      <w:r w:rsidRPr="008E5D61">
        <w:commentReference w:id="2733"/>
      </w:r>
      <w:r w:rsidRPr="00246730">
        <w:t xml:space="preserve"> requirements for this component.</w:t>
      </w:r>
    </w:p>
    <w:p w14:paraId="4A9BF9CF" w14:textId="7C80BB53" w:rsidR="005C5F07" w:rsidRPr="004C743C" w:rsidRDefault="005C5F07" w:rsidP="008E5D61">
      <w:pPr>
        <w:pStyle w:val="BN"/>
        <w:numPr>
          <w:ilvl w:val="0"/>
          <w:numId w:val="56"/>
        </w:numPr>
      </w:pPr>
      <w:r w:rsidRPr="004C743C">
        <w:t xml:space="preserve">One component for indicating the time when the validation was conducted (validation time). </w:t>
      </w:r>
      <w:r w:rsidR="003D52F0">
        <w:t xml:space="preserve">Clause </w:t>
      </w:r>
      <w:r w:rsidR="00437A46">
        <w:fldChar w:fldCharType="begin"/>
      </w:r>
      <w:r w:rsidR="00437A46">
        <w:instrText xml:space="preserve"> REF CL_RESP_VALIDATION_TIME \h </w:instrText>
      </w:r>
      <w:r w:rsidR="00437A46">
        <w:fldChar w:fldCharType="separate"/>
      </w:r>
      <w:ins w:id="2734" w:author=" " w:date="2018-11-19T12:45:00Z">
        <w:r w:rsidR="00FF2092" w:rsidRPr="00042259">
          <w:t>5.2.3.3.</w:t>
        </w:r>
        <w:r w:rsidR="00FF2092">
          <w:t>2</w:t>
        </w:r>
      </w:ins>
      <w:del w:id="2735" w:author=" " w:date="2018-11-19T12:45:00Z">
        <w:r w:rsidR="00C03D11" w:rsidRPr="00042259" w:rsidDel="006208DF">
          <w:delText>5.2.3.3.</w:delText>
        </w:r>
        <w:r w:rsidR="00C03D11" w:rsidDel="006208DF">
          <w:delText>2</w:delText>
        </w:r>
      </w:del>
      <w:r w:rsidR="00437A46">
        <w:fldChar w:fldCharType="end"/>
      </w:r>
      <w:r w:rsidR="003D52F0">
        <w:t xml:space="preserve"> </w:t>
      </w:r>
      <w:r w:rsidRPr="004C743C">
        <w:t>specifies requirements for this component.</w:t>
      </w:r>
    </w:p>
    <w:p w14:paraId="5CCB62B9" w14:textId="54A1A7AD" w:rsidR="005C5F07" w:rsidRPr="004C743C" w:rsidRDefault="005C5F07" w:rsidP="008E5D61">
      <w:pPr>
        <w:pStyle w:val="BN"/>
        <w:numPr>
          <w:ilvl w:val="0"/>
          <w:numId w:val="56"/>
        </w:numPr>
      </w:pPr>
      <w:r w:rsidRPr="004C743C">
        <w:t xml:space="preserve">One component for indicating the identity of the signer(s). </w:t>
      </w:r>
      <w:r w:rsidR="003D52F0">
        <w:t xml:space="preserve">Clause </w:t>
      </w:r>
      <w:r w:rsidR="00437A46">
        <w:fldChar w:fldCharType="begin"/>
      </w:r>
      <w:r w:rsidR="00437A46">
        <w:instrText xml:space="preserve"> REF CL_RESP_SIGNER_ID \h </w:instrText>
      </w:r>
      <w:r w:rsidR="00437A46">
        <w:fldChar w:fldCharType="separate"/>
      </w:r>
      <w:r w:rsidR="00FF2092">
        <w:t>5.2.3.3.4</w:t>
      </w:r>
      <w:r w:rsidR="00437A46">
        <w:fldChar w:fldCharType="end"/>
      </w:r>
      <w:r w:rsidR="003D52F0">
        <w:t xml:space="preserve"> </w:t>
      </w:r>
      <w:r w:rsidRPr="004C743C">
        <w:t>specifies requirements for this component.</w:t>
      </w:r>
    </w:p>
    <w:p w14:paraId="293D80C5" w14:textId="097B5CE8" w:rsidR="00A74098" w:rsidRDefault="00BC5D99" w:rsidP="00A74098">
      <w:r>
        <w:t>Some of the optional components affect to all the signatures validated, namely:</w:t>
      </w:r>
    </w:p>
    <w:p w14:paraId="2F88615D" w14:textId="3FA9D36B" w:rsidR="00BC5D99" w:rsidRDefault="00BC5D99" w:rsidP="00BC5D99">
      <w:pPr>
        <w:pStyle w:val="B1"/>
      </w:pPr>
      <w:r>
        <w:t xml:space="preserve">The component for notifying </w:t>
      </w:r>
      <w:r w:rsidRPr="00C63B92">
        <w:t>the signature policy applied during the validation</w:t>
      </w:r>
      <w:r>
        <w:t>.</w:t>
      </w:r>
    </w:p>
    <w:p w14:paraId="56607CE3" w14:textId="234A1561" w:rsidR="00BC5D99" w:rsidRDefault="00BC5D99" w:rsidP="00BC5D99">
      <w:pPr>
        <w:pStyle w:val="B1"/>
      </w:pPr>
      <w:r>
        <w:t xml:space="preserve">The component </w:t>
      </w:r>
      <w:r w:rsidRPr="00C63B92">
        <w:t>for notifying the set of signature policies supported by the server</w:t>
      </w:r>
      <w:r>
        <w:t>.</w:t>
      </w:r>
    </w:p>
    <w:p w14:paraId="6C22FCE2" w14:textId="54073746" w:rsidR="00BC5D99" w:rsidRDefault="00BC5D99" w:rsidP="00BC5D99">
      <w:pPr>
        <w:pStyle w:val="B1"/>
      </w:pPr>
      <w:r>
        <w:t xml:space="preserve">The </w:t>
      </w:r>
      <w:r w:rsidRPr="00BC5D99">
        <w:t>component for identifying the service policy under which the validation</w:t>
      </w:r>
      <w:r>
        <w:t>s</w:t>
      </w:r>
      <w:r w:rsidRPr="00BC5D99">
        <w:t xml:space="preserve"> was conducted</w:t>
      </w:r>
      <w:r>
        <w:t>.</w:t>
      </w:r>
    </w:p>
    <w:p w14:paraId="33E05BA3" w14:textId="2B71D6C5" w:rsidR="00BC5D99" w:rsidRDefault="00BC5D99" w:rsidP="00BC5D99">
      <w:pPr>
        <w:pStyle w:val="B1"/>
      </w:pPr>
      <w:r>
        <w:t xml:space="preserve">The </w:t>
      </w:r>
      <w:r w:rsidRPr="00BC5D99">
        <w:t>component for</w:t>
      </w:r>
      <w:r>
        <w:t xml:space="preserve"> </w:t>
      </w:r>
      <w:r w:rsidRPr="004C743C">
        <w:t>indicating the time when the validation</w:t>
      </w:r>
      <w:r>
        <w:t>s</w:t>
      </w:r>
      <w:r w:rsidRPr="004C743C">
        <w:t xml:space="preserve"> w</w:t>
      </w:r>
      <w:r>
        <w:t>ere</w:t>
      </w:r>
      <w:r w:rsidRPr="004C743C">
        <w:t xml:space="preserve"> conducted (validation time)</w:t>
      </w:r>
      <w:r>
        <w:t>.</w:t>
      </w:r>
    </w:p>
    <w:p w14:paraId="49491FBA" w14:textId="3268CC4C" w:rsidR="00BC5D99" w:rsidRPr="004C743C" w:rsidRDefault="00BC5D99" w:rsidP="008E5D61">
      <w:r>
        <w:t xml:space="preserve">The rest of the optional components affect to one of the signatures validated, and </w:t>
      </w:r>
      <w:r w:rsidR="00593DCE">
        <w:t>may also</w:t>
      </w:r>
      <w:r>
        <w:t xml:space="preserve"> be included within the component</w:t>
      </w:r>
      <w:r w:rsidR="00855A86">
        <w:t xml:space="preserve"> providing details that correspond to the validation of the validated signature.</w:t>
      </w:r>
      <w:r>
        <w:t xml:space="preserve"> </w:t>
      </w:r>
    </w:p>
    <w:p w14:paraId="4CD56F25" w14:textId="3271E477" w:rsidR="006968BE" w:rsidRPr="00C63B92" w:rsidRDefault="003D18D1" w:rsidP="006968BE">
      <w:pPr>
        <w:pStyle w:val="berschrift5"/>
      </w:pPr>
      <w:bookmarkStart w:id="2736" w:name="CL_RESP_OPT_COMPS_XML"/>
      <w:bookmarkStart w:id="2737" w:name="_Toc529369984"/>
      <w:bookmarkStart w:id="2738" w:name="_Toc529486151"/>
      <w:bookmarkStart w:id="2739" w:name="_Toc529486718"/>
      <w:bookmarkStart w:id="2740" w:name="_Toc530492213"/>
      <w:r>
        <w:t>5.2.3.1</w:t>
      </w:r>
      <w:r w:rsidR="006968BE" w:rsidRPr="00C63B92">
        <w:t>.2</w:t>
      </w:r>
      <w:bookmarkEnd w:id="2736"/>
      <w:r w:rsidR="006968BE" w:rsidRPr="00C63B92">
        <w:tab/>
      </w:r>
      <w:r w:rsidR="007A5E39" w:rsidRPr="00C63B92">
        <w:t>XML component</w:t>
      </w:r>
      <w:bookmarkEnd w:id="2737"/>
      <w:bookmarkEnd w:id="2738"/>
      <w:bookmarkEnd w:id="2739"/>
      <w:bookmarkEnd w:id="2740"/>
    </w:p>
    <w:p w14:paraId="1B65DF84" w14:textId="26A99400" w:rsidR="0027590C" w:rsidRPr="00C63B92" w:rsidRDefault="0027590C" w:rsidP="0027590C">
      <w:r w:rsidRPr="00343DE3">
        <w:t xml:space="preserve">The </w:t>
      </w:r>
      <w:r w:rsidR="002147D8" w:rsidRPr="00343DE3">
        <w:rPr>
          <w:rFonts w:ascii="Courier New" w:hAnsi="Courier New" w:cs="Courier New"/>
          <w:sz w:val="18"/>
          <w:szCs w:val="18"/>
        </w:rPr>
        <w:t>dss2:O</w:t>
      </w:r>
      <w:r w:rsidRPr="00343DE3">
        <w:rPr>
          <w:rFonts w:ascii="Courier New" w:hAnsi="Courier New" w:cs="Courier New"/>
          <w:sz w:val="18"/>
          <w:szCs w:val="18"/>
        </w:rPr>
        <w:t>ptionalOutputs</w:t>
      </w:r>
      <w:r w:rsidRPr="00343DE3">
        <w:t xml:space="preserve"> child element of </w:t>
      </w:r>
      <w:r w:rsidR="002147D8" w:rsidRPr="00343DE3">
        <w:rPr>
          <w:rFonts w:ascii="Courier New" w:hAnsi="Courier New" w:cs="Courier New"/>
          <w:sz w:val="18"/>
          <w:szCs w:val="18"/>
        </w:rPr>
        <w:t>dss2:VerifyResponse</w:t>
      </w:r>
      <w:r w:rsidR="002147D8" w:rsidRPr="00343DE3">
        <w:t xml:space="preserve"> </w:t>
      </w:r>
      <w:r w:rsidRPr="00343DE3">
        <w:t xml:space="preserve">shall be an instance of </w:t>
      </w:r>
      <w:r w:rsidR="002147D8" w:rsidRPr="00343DE3">
        <w:rPr>
          <w:rFonts w:ascii="Courier New" w:hAnsi="Courier New" w:cs="Courier New"/>
          <w:sz w:val="18"/>
          <w:szCs w:val="18"/>
        </w:rPr>
        <w:t>dss2:O</w:t>
      </w:r>
      <w:r w:rsidRPr="00343DE3">
        <w:rPr>
          <w:rFonts w:ascii="Courier New" w:hAnsi="Courier New" w:cs="Courier New"/>
          <w:sz w:val="18"/>
          <w:szCs w:val="18"/>
        </w:rPr>
        <w:t>ptional</w:t>
      </w:r>
      <w:r w:rsidR="00CE3077" w:rsidRPr="00343DE3">
        <w:rPr>
          <w:rFonts w:ascii="Courier New" w:hAnsi="Courier New" w:cs="Courier New"/>
          <w:sz w:val="18"/>
          <w:szCs w:val="18"/>
        </w:rPr>
        <w:t>Out</w:t>
      </w:r>
      <w:r w:rsidRPr="00343DE3">
        <w:rPr>
          <w:rFonts w:ascii="Courier New" w:hAnsi="Courier New" w:cs="Courier New"/>
          <w:sz w:val="18"/>
          <w:szCs w:val="18"/>
        </w:rPr>
        <w:t>putsVerifyType</w:t>
      </w:r>
      <w:r w:rsidRPr="00343DE3">
        <w:t xml:space="preserve"> defined as in XML Schema file "[</w:t>
      </w:r>
      <w:r w:rsidRPr="002B14F3">
        <w:fldChar w:fldCharType="begin"/>
      </w:r>
      <w:r w:rsidRPr="00343DE3">
        <w:instrText xml:space="preserve"> REF XMLSCHEMAFILE_SIGVALPROT \h </w:instrText>
      </w:r>
      <w:r w:rsidR="00CB1E39" w:rsidRPr="00343DE3">
        <w:instrText xml:space="preserve"> \* MERGEFORMAT </w:instrText>
      </w:r>
      <w:r w:rsidRPr="00394664">
        <w:fldChar w:fldCharType="separate"/>
      </w:r>
      <w:r w:rsidR="00FF2092" w:rsidRPr="00343DE3">
        <w:t>XSDFILESIGVALPROT</w:t>
      </w:r>
      <w:r w:rsidRPr="002B14F3">
        <w:fldChar w:fldCharType="end"/>
      </w:r>
      <w:r w:rsidRPr="00343DE3">
        <w:t xml:space="preserve">]", whose location is detailed in clause </w:t>
      </w:r>
      <w:r w:rsidRPr="000C4B11">
        <w:fldChar w:fldCharType="begin"/>
      </w:r>
      <w:r w:rsidRPr="00343DE3">
        <w:instrText xml:space="preserve"> REF C_XMLSCHEMAFILE_SIGVALPROT \h </w:instrText>
      </w:r>
      <w:r w:rsidR="00CB1E39" w:rsidRPr="00343DE3">
        <w:instrText xml:space="preserve"> \* MERGEFORMAT </w:instrText>
      </w:r>
      <w:r w:rsidRPr="00394664">
        <w:fldChar w:fldCharType="separate"/>
      </w:r>
      <w:r w:rsidR="00FF2092" w:rsidRPr="00343DE3">
        <w:t>A.1</w:t>
      </w:r>
      <w:r w:rsidRPr="000C4B11">
        <w:fldChar w:fldCharType="end"/>
      </w:r>
      <w:ins w:id="2741" w:author=" " w:date="2018-11-20T18:05:00Z">
        <w:r w:rsidR="000E45DA" w:rsidRPr="00343DE3">
          <w:t xml:space="preserve">. The redefinition of </w:t>
        </w:r>
        <w:r w:rsidR="000E45DA" w:rsidRPr="00343DE3">
          <w:rPr>
            <w:rFonts w:ascii="Courier New" w:hAnsi="Courier New" w:cs="Courier New"/>
            <w:sz w:val="18"/>
            <w:szCs w:val="18"/>
          </w:rPr>
          <w:t>dss2:OptionalOutputsVerifyType</w:t>
        </w:r>
      </w:ins>
      <w:del w:id="2742" w:author=" " w:date="2018-11-20T18:05:00Z">
        <w:r w:rsidRPr="00343DE3" w:rsidDel="000E45DA">
          <w:delText>,</w:delText>
        </w:r>
      </w:del>
      <w:r w:rsidRPr="00343DE3">
        <w:t xml:space="preserve"> </w:t>
      </w:r>
      <w:del w:id="2743" w:author=" " w:date="2018-11-20T18:05:00Z">
        <w:r w:rsidRPr="00343DE3" w:rsidDel="000E45DA">
          <w:delText xml:space="preserve">and </w:delText>
        </w:r>
      </w:del>
      <w:del w:id="2744" w:author=" " w:date="2018-11-20T17:30:00Z">
        <w:r w:rsidRPr="00343DE3" w:rsidDel="00B76CC4">
          <w:delText xml:space="preserve">is </w:delText>
        </w:r>
      </w:del>
      <w:ins w:id="2745" w:author=" " w:date="2018-11-20T17:30:00Z">
        <w:r w:rsidR="00B76CC4" w:rsidRPr="00343DE3">
          <w:t xml:space="preserve">has been </w:t>
        </w:r>
      </w:ins>
      <w:r w:rsidRPr="00343DE3">
        <w:t xml:space="preserve">copied </w:t>
      </w:r>
      <w:del w:id="2746" w:author=" " w:date="2018-11-20T17:30:00Z">
        <w:r w:rsidRPr="00343DE3" w:rsidDel="00B76CC4">
          <w:delText xml:space="preserve">below </w:delText>
        </w:r>
      </w:del>
      <w:ins w:id="2747" w:author=" " w:date="2018-11-20T17:30:00Z">
        <w:r w:rsidR="00B76CC4" w:rsidRPr="00343DE3">
          <w:t>in clause</w:t>
        </w:r>
      </w:ins>
      <w:ins w:id="2748" w:author=" " w:date="2018-11-20T17:31:00Z">
        <w:r w:rsidR="00B76CC4" w:rsidRPr="00343DE3">
          <w:t xml:space="preserve"> </w:t>
        </w:r>
        <w:r w:rsidR="00B76CC4" w:rsidRPr="000C4B11">
          <w:fldChar w:fldCharType="begin"/>
        </w:r>
        <w:r w:rsidR="00B76CC4" w:rsidRPr="00343DE3">
          <w:instrText xml:space="preserve"> REF CL_XML_REDEFINED \h </w:instrText>
        </w:r>
      </w:ins>
      <w:r w:rsidR="000E45DA" w:rsidRPr="00343DE3">
        <w:rPr>
          <w:rPrChange w:id="2749" w:author=" " w:date="2018-12-04T11:13:00Z">
            <w:rPr>
              <w:highlight w:val="yellow"/>
            </w:rPr>
          </w:rPrChange>
        </w:rPr>
        <w:instrText xml:space="preserve"> \* MERGEFORMAT </w:instrText>
      </w:r>
      <w:r w:rsidR="00B76CC4" w:rsidRPr="00394664">
        <w:fldChar w:fldCharType="separate"/>
      </w:r>
      <w:ins w:id="2750" w:author=" " w:date="2018-11-20T17:31:00Z">
        <w:r w:rsidR="00B76CC4" w:rsidRPr="00343DE3">
          <w:t>4.2.2</w:t>
        </w:r>
        <w:r w:rsidR="00B76CC4" w:rsidRPr="000C4B11">
          <w:fldChar w:fldCharType="end"/>
        </w:r>
      </w:ins>
      <w:ins w:id="2751" w:author=" " w:date="2018-11-20T17:30:00Z">
        <w:r w:rsidR="00B76CC4" w:rsidRPr="00343DE3">
          <w:t xml:space="preserve"> </w:t>
        </w:r>
      </w:ins>
      <w:r w:rsidRPr="00343DE3">
        <w:t>for information.</w:t>
      </w:r>
      <w:ins w:id="2752" w:author=" " w:date="2018-11-20T14:23:00Z">
        <w:r w:rsidR="00503D68">
          <w:t xml:space="preserve"> </w:t>
        </w:r>
      </w:ins>
    </w:p>
    <w:p w14:paraId="2E3C9A4E" w14:textId="692CCDEB" w:rsidR="0027590C" w:rsidRPr="00C63B92" w:rsidDel="00B76CC4" w:rsidRDefault="0027590C" w:rsidP="0027590C">
      <w:pPr>
        <w:pStyle w:val="PL"/>
        <w:rPr>
          <w:del w:id="2753" w:author=" " w:date="2018-11-20T17:31:00Z"/>
          <w:noProof w:val="0"/>
        </w:rPr>
      </w:pPr>
      <w:del w:id="2754" w:author=" " w:date="2018-11-20T17:31:00Z">
        <w:r w:rsidRPr="00C63B92" w:rsidDel="00B76CC4">
          <w:rPr>
            <w:noProof w:val="0"/>
          </w:rPr>
          <w:delText>&lt;!</w:delText>
        </w:r>
        <w:r w:rsidR="003E4DA7" w:rsidRPr="00C63B92" w:rsidDel="00B76CC4">
          <w:rPr>
            <w:noProof w:val="0"/>
          </w:rPr>
          <w:delText>—</w:delText>
        </w:r>
        <w:r w:rsidRPr="00C63B92" w:rsidDel="00B76CC4">
          <w:rPr>
            <w:noProof w:val="0"/>
          </w:rPr>
          <w:delText>targetNamespace="</w:delText>
        </w:r>
        <w:r w:rsidRPr="00C63B92" w:rsidDel="00B76CC4">
          <w:rPr>
            <w:bCs/>
            <w:noProof w:val="0"/>
          </w:rPr>
          <w:delText>http://uri.etsi.org/19442/v1.1.1#</w:delText>
        </w:r>
        <w:r w:rsidRPr="00C63B92" w:rsidDel="00B76CC4">
          <w:rPr>
            <w:noProof w:val="0"/>
          </w:rPr>
          <w:delText xml:space="preserve">" </w:delText>
        </w:r>
        <w:r w:rsidR="00C21885" w:rsidRPr="00C63B92" w:rsidDel="00B76CC4">
          <w:rPr>
            <w:noProof w:val="0"/>
          </w:rPr>
          <w:delText>--&gt;</w:delText>
        </w:r>
      </w:del>
    </w:p>
    <w:p w14:paraId="3EDACD45" w14:textId="77777777" w:rsidR="00C21885" w:rsidRPr="00C63B92" w:rsidDel="00B76CC4" w:rsidRDefault="00C21885" w:rsidP="0027590C">
      <w:pPr>
        <w:pStyle w:val="PL"/>
        <w:rPr>
          <w:del w:id="2755" w:author=" " w:date="2018-11-20T17:31:00Z"/>
          <w:noProof w:val="0"/>
        </w:rPr>
      </w:pPr>
    </w:p>
    <w:p w14:paraId="2FADFDCB" w14:textId="15888BB7" w:rsidR="003C379E" w:rsidRPr="00582EFA" w:rsidDel="00B76CC4" w:rsidRDefault="003C379E" w:rsidP="003C379E">
      <w:pPr>
        <w:pStyle w:val="PL"/>
        <w:rPr>
          <w:del w:id="2756" w:author=" " w:date="2018-11-20T17:31:00Z"/>
          <w:noProof w:val="0"/>
          <w:lang w:val="en-US"/>
          <w:rPrChange w:id="2757" w:author="Andrea Rock" w:date="2018-11-20T11:05:00Z">
            <w:rPr>
              <w:del w:id="2758" w:author=" " w:date="2018-11-20T17:31:00Z"/>
              <w:noProof w:val="0"/>
              <w:lang w:val="fr-FR"/>
            </w:rPr>
          </w:rPrChange>
        </w:rPr>
      </w:pPr>
      <w:del w:id="2759" w:author=" " w:date="2018-11-20T17:31:00Z">
        <w:r w:rsidRPr="00582EFA" w:rsidDel="00B76CC4">
          <w:rPr>
            <w:lang w:val="en-US"/>
            <w:rPrChange w:id="2760" w:author="Andrea Rock" w:date="2018-11-20T11:05:00Z">
              <w:rPr>
                <w:lang w:val="fr-FR"/>
              </w:rPr>
            </w:rPrChange>
          </w:rPr>
          <w:delText>&lt;xs:redefine schemaLocation="http://docs.oasis-open.org/dss-x/dss-core/v2.0/csprd01/schema/oasis-dss-core-schema-v2.0.xsd"&gt;</w:delText>
        </w:r>
      </w:del>
    </w:p>
    <w:p w14:paraId="40EE22BF" w14:textId="77777777" w:rsidR="003C379E" w:rsidRPr="00582EFA" w:rsidDel="00B76CC4" w:rsidRDefault="003C379E" w:rsidP="003C379E">
      <w:pPr>
        <w:pStyle w:val="PL"/>
        <w:rPr>
          <w:del w:id="2761" w:author=" " w:date="2018-11-20T17:31:00Z"/>
          <w:noProof w:val="0"/>
          <w:lang w:val="en-US"/>
          <w:rPrChange w:id="2762" w:author="Andrea Rock" w:date="2018-11-20T11:05:00Z">
            <w:rPr>
              <w:del w:id="2763" w:author=" " w:date="2018-11-20T17:31:00Z"/>
              <w:noProof w:val="0"/>
              <w:lang w:val="fr-FR"/>
            </w:rPr>
          </w:rPrChange>
        </w:rPr>
      </w:pPr>
    </w:p>
    <w:p w14:paraId="65CF52F0" w14:textId="2AC47487" w:rsidR="003C379E" w:rsidRPr="00582EFA" w:rsidDel="00B76CC4" w:rsidRDefault="003C379E" w:rsidP="003C379E">
      <w:pPr>
        <w:pStyle w:val="PL"/>
        <w:rPr>
          <w:del w:id="2764" w:author=" " w:date="2018-11-20T17:31:00Z"/>
          <w:noProof w:val="0"/>
          <w:lang w:val="en-US"/>
          <w:rPrChange w:id="2765" w:author="Andrea Rock" w:date="2018-11-20T11:05:00Z">
            <w:rPr>
              <w:del w:id="2766" w:author=" " w:date="2018-11-20T17:31:00Z"/>
              <w:noProof w:val="0"/>
              <w:lang w:val="fr-FR"/>
            </w:rPr>
          </w:rPrChange>
        </w:rPr>
      </w:pPr>
      <w:del w:id="2767" w:author=" " w:date="2018-11-20T17:31:00Z">
        <w:r w:rsidRPr="00582EFA" w:rsidDel="00B76CC4">
          <w:rPr>
            <w:lang w:val="en-US"/>
            <w:rPrChange w:id="2768" w:author="Andrea Rock" w:date="2018-11-20T11:05:00Z">
              <w:rPr>
                <w:lang w:val="fr-FR"/>
              </w:rPr>
            </w:rPrChange>
          </w:rPr>
          <w:delText>&lt;!-- In the XML Schema file, here is inserted the redefinition of dss2:OptionalInputsVerify</w:delText>
        </w:r>
      </w:del>
    </w:p>
    <w:p w14:paraId="35DF3500" w14:textId="2F2B02D3" w:rsidR="00AE3B5D" w:rsidRPr="00AE3B5D" w:rsidDel="00AE3B5D" w:rsidRDefault="003C379E" w:rsidP="00503D68">
      <w:pPr>
        <w:pStyle w:val="PL"/>
        <w:rPr>
          <w:del w:id="2769" w:author=" " w:date="2018-11-20T16:40:00Z"/>
          <w:noProof w:val="0"/>
          <w:lang w:val="fr-FR"/>
        </w:rPr>
      </w:pPr>
      <w:del w:id="2770" w:author=" " w:date="2018-11-20T17:31:00Z">
        <w:r w:rsidRPr="00582EFA" w:rsidDel="00B76CC4">
          <w:rPr>
            <w:lang w:val="en-US"/>
            <w:rPrChange w:id="2771" w:author="Andrea Rock" w:date="2018-11-20T11:05:00Z">
              <w:rPr>
                <w:lang w:val="fr-FR"/>
              </w:rPr>
            </w:rPrChange>
          </w:rPr>
          <w:delText xml:space="preserve">--&gt; </w:delText>
        </w:r>
      </w:del>
    </w:p>
    <w:p w14:paraId="30903B37" w14:textId="2B855842" w:rsidR="003C379E" w:rsidRPr="00C63B92" w:rsidDel="00AE3B5D" w:rsidRDefault="000217A0" w:rsidP="003C379E">
      <w:pPr>
        <w:pStyle w:val="PL"/>
        <w:rPr>
          <w:del w:id="2772" w:author=" " w:date="2018-11-20T16:40:00Z"/>
          <w:noProof w:val="0"/>
        </w:rPr>
      </w:pPr>
      <w:del w:id="2773" w:author=" " w:date="2018-11-20T16:40:00Z">
        <w:r w:rsidDel="00AE3B5D">
          <w:rPr>
            <w:noProof w:val="0"/>
          </w:rPr>
          <w:delText xml:space="preserve">    </w:delText>
        </w:r>
        <w:r w:rsidR="003C379E" w:rsidRPr="00C63B92" w:rsidDel="00AE3B5D">
          <w:rPr>
            <w:noProof w:val="0"/>
          </w:rPr>
          <w:delText>&lt;xs:complexType name="dss2:OptionalOutputsVerifyType"&gt;</w:delText>
        </w:r>
      </w:del>
    </w:p>
    <w:p w14:paraId="283C81A7" w14:textId="4925578E" w:rsidR="003C379E" w:rsidRPr="00C63B92" w:rsidDel="00AE3B5D" w:rsidRDefault="000217A0" w:rsidP="003C379E">
      <w:pPr>
        <w:pStyle w:val="PL"/>
        <w:rPr>
          <w:del w:id="2774" w:author=" " w:date="2018-11-20T16:40:00Z"/>
          <w:noProof w:val="0"/>
        </w:rPr>
      </w:pPr>
      <w:del w:id="2775" w:author=" " w:date="2018-11-20T16:40:00Z">
        <w:r w:rsidDel="00AE3B5D">
          <w:rPr>
            <w:noProof w:val="0"/>
          </w:rPr>
          <w:delText xml:space="preserve">      </w:delText>
        </w:r>
        <w:r w:rsidR="003C379E" w:rsidRPr="00C63B92" w:rsidDel="00AE3B5D">
          <w:rPr>
            <w:noProof w:val="0"/>
          </w:rPr>
          <w:delText>&lt;xs:complexContent&gt;</w:delText>
        </w:r>
      </w:del>
    </w:p>
    <w:p w14:paraId="3446A0E3" w14:textId="66CAEBA0" w:rsidR="003C379E" w:rsidRPr="00C63B92" w:rsidDel="00AE3B5D" w:rsidRDefault="000217A0" w:rsidP="003C379E">
      <w:pPr>
        <w:pStyle w:val="PL"/>
        <w:rPr>
          <w:del w:id="2776" w:author=" " w:date="2018-11-20T16:40:00Z"/>
          <w:noProof w:val="0"/>
        </w:rPr>
      </w:pPr>
      <w:del w:id="2777" w:author=" " w:date="2018-11-20T16:40:00Z">
        <w:r w:rsidDel="00AE3B5D">
          <w:rPr>
            <w:noProof w:val="0"/>
          </w:rPr>
          <w:delText xml:space="preserve">        </w:delText>
        </w:r>
        <w:r w:rsidR="003C379E" w:rsidRPr="00C63B92" w:rsidDel="00AE3B5D">
          <w:rPr>
            <w:noProof w:val="0"/>
          </w:rPr>
          <w:delText>&lt;xs:extension base="dss2:OptionalOutputsVerifyType"&gt;</w:delText>
        </w:r>
      </w:del>
    </w:p>
    <w:p w14:paraId="1496E74E" w14:textId="1CF06504" w:rsidR="003C379E" w:rsidRPr="00C63B92" w:rsidDel="00AE3B5D" w:rsidRDefault="000217A0" w:rsidP="003C379E">
      <w:pPr>
        <w:pStyle w:val="PL"/>
        <w:rPr>
          <w:del w:id="2778" w:author=" " w:date="2018-11-20T16:40:00Z"/>
          <w:noProof w:val="0"/>
        </w:rPr>
      </w:pPr>
      <w:del w:id="2779" w:author=" " w:date="2018-11-20T16:40:00Z">
        <w:r w:rsidDel="00AE3B5D">
          <w:rPr>
            <w:noProof w:val="0"/>
          </w:rPr>
          <w:delText xml:space="preserve">          </w:delText>
        </w:r>
        <w:r w:rsidR="003C379E" w:rsidRPr="00C63B92" w:rsidDel="00AE3B5D">
          <w:rPr>
            <w:noProof w:val="0"/>
          </w:rPr>
          <w:delText>&lt;xs:sequence&gt;</w:delText>
        </w:r>
      </w:del>
    </w:p>
    <w:p w14:paraId="05E68C62" w14:textId="6BCA7685" w:rsidR="000217A0" w:rsidRPr="00C63B92" w:rsidDel="00AE3B5D" w:rsidRDefault="000217A0" w:rsidP="003C379E">
      <w:pPr>
        <w:pStyle w:val="PL"/>
        <w:rPr>
          <w:del w:id="2780" w:author=" " w:date="2018-11-20T16:40:00Z"/>
          <w:noProof w:val="0"/>
        </w:rPr>
      </w:pPr>
      <w:del w:id="2781" w:author=" " w:date="2018-11-20T16:40:00Z">
        <w:r w:rsidDel="00AE3B5D">
          <w:rPr>
            <w:noProof w:val="0"/>
          </w:rPr>
          <w:delText xml:space="preserve">            </w:delText>
        </w:r>
        <w:r w:rsidRPr="000217A0" w:rsidDel="00AE3B5D">
          <w:rPr>
            <w:noProof w:val="0"/>
          </w:rPr>
          <w:delText>&lt;xs:element ref="etsival:ResultsForOneSignature" minOccurs="0" maxOccurs="unbounded"/&gt;</w:delText>
        </w:r>
      </w:del>
    </w:p>
    <w:p w14:paraId="4619A2DD" w14:textId="5131C1BA" w:rsidR="00855A86" w:rsidRPr="00C63B92" w:rsidDel="00AE3B5D" w:rsidRDefault="00855A86" w:rsidP="00855A86">
      <w:pPr>
        <w:pStyle w:val="PL"/>
        <w:rPr>
          <w:del w:id="2782" w:author=" " w:date="2018-11-20T16:40:00Z"/>
          <w:noProof w:val="0"/>
        </w:rPr>
      </w:pPr>
      <w:del w:id="2783" w:author=" " w:date="2018-11-20T16:40:00Z">
        <w:r w:rsidDel="00AE3B5D">
          <w:rPr>
            <w:noProof w:val="0"/>
          </w:rPr>
          <w:delText xml:space="preserve">            </w:delText>
        </w:r>
        <w:r w:rsidRPr="000217A0" w:rsidDel="00AE3B5D">
          <w:rPr>
            <w:noProof w:val="0"/>
          </w:rPr>
          <w:delText>&lt;xs:element ref="etsival:</w:delText>
        </w:r>
        <w:r w:rsidRPr="00C63B92" w:rsidDel="00AE3B5D">
          <w:rPr>
            <w:noProof w:val="0"/>
          </w:rPr>
          <w:delText>AppliedSignatureValidationPolicy</w:delText>
        </w:r>
        <w:r w:rsidRPr="000217A0" w:rsidDel="00AE3B5D">
          <w:rPr>
            <w:noProof w:val="0"/>
          </w:rPr>
          <w:delText>" minOccurs="0"/&gt;</w:delText>
        </w:r>
      </w:del>
    </w:p>
    <w:p w14:paraId="67D9F01A" w14:textId="7CE1EEAF" w:rsidR="00855A86" w:rsidRPr="00582EFA" w:rsidDel="00AE3B5D" w:rsidRDefault="00855A86" w:rsidP="00855A86">
      <w:pPr>
        <w:pStyle w:val="PL"/>
        <w:rPr>
          <w:del w:id="2784" w:author=" " w:date="2018-11-20T16:40:00Z"/>
          <w:noProof w:val="0"/>
          <w:lang w:val="fr-FR"/>
          <w:rPrChange w:id="2785" w:author="Andrea Rock" w:date="2018-11-20T11:05:00Z">
            <w:rPr>
              <w:del w:id="2786" w:author=" " w:date="2018-11-20T16:40:00Z"/>
              <w:noProof w:val="0"/>
            </w:rPr>
          </w:rPrChange>
        </w:rPr>
      </w:pPr>
      <w:del w:id="2787" w:author=" " w:date="2018-11-20T16:40:00Z">
        <w:r w:rsidDel="00AE3B5D">
          <w:rPr>
            <w:noProof w:val="0"/>
          </w:rPr>
          <w:delText xml:space="preserve">            </w:delText>
        </w:r>
        <w:r w:rsidRPr="00582EFA" w:rsidDel="00AE3B5D">
          <w:rPr>
            <w:lang w:val="fr-FR"/>
            <w:rPrChange w:id="2788" w:author="Andrea Rock" w:date="2018-11-20T11:05:00Z">
              <w:rPr/>
            </w:rPrChange>
          </w:rPr>
          <w:delText>&lt;xs:element ref="etsival:AvailableSignatureValidationPolicies" minOccurs="0"/&gt;</w:delText>
        </w:r>
      </w:del>
    </w:p>
    <w:p w14:paraId="00D82298" w14:textId="70E89DF8" w:rsidR="003C379E" w:rsidRPr="00582EFA" w:rsidDel="00AE3B5D" w:rsidRDefault="000217A0" w:rsidP="003C379E">
      <w:pPr>
        <w:pStyle w:val="PL"/>
        <w:rPr>
          <w:del w:id="2789" w:author=" " w:date="2018-11-20T16:40:00Z"/>
          <w:noProof w:val="0"/>
          <w:lang w:val="fr-FR"/>
          <w:rPrChange w:id="2790" w:author="Andrea Rock" w:date="2018-11-20T11:05:00Z">
            <w:rPr>
              <w:del w:id="2791" w:author=" " w:date="2018-11-20T16:40:00Z"/>
              <w:noProof w:val="0"/>
            </w:rPr>
          </w:rPrChange>
        </w:rPr>
      </w:pPr>
      <w:del w:id="2792" w:author=" " w:date="2018-11-20T16:40:00Z">
        <w:r w:rsidRPr="00582EFA" w:rsidDel="00AE3B5D">
          <w:rPr>
            <w:lang w:val="fr-FR"/>
            <w:rPrChange w:id="2793" w:author="Andrea Rock" w:date="2018-11-20T11:05:00Z">
              <w:rPr/>
            </w:rPrChange>
          </w:rPr>
          <w:delText xml:space="preserve">          </w:delText>
        </w:r>
        <w:r w:rsidR="003C379E" w:rsidRPr="00582EFA" w:rsidDel="00AE3B5D">
          <w:rPr>
            <w:lang w:val="fr-FR"/>
            <w:rPrChange w:id="2794" w:author="Andrea Rock" w:date="2018-11-20T11:05:00Z">
              <w:rPr/>
            </w:rPrChange>
          </w:rPr>
          <w:delText>&lt;/xs:sequence&gt;</w:delText>
        </w:r>
      </w:del>
    </w:p>
    <w:p w14:paraId="7EB3E447" w14:textId="0D3AC213" w:rsidR="003C379E" w:rsidRPr="00582EFA" w:rsidDel="00AE3B5D" w:rsidRDefault="000217A0" w:rsidP="003C379E">
      <w:pPr>
        <w:pStyle w:val="PL"/>
        <w:rPr>
          <w:del w:id="2795" w:author=" " w:date="2018-11-20T16:40:00Z"/>
          <w:noProof w:val="0"/>
          <w:lang w:val="fr-FR"/>
          <w:rPrChange w:id="2796" w:author="Andrea Rock" w:date="2018-11-20T11:05:00Z">
            <w:rPr>
              <w:del w:id="2797" w:author=" " w:date="2018-11-20T16:40:00Z"/>
              <w:noProof w:val="0"/>
            </w:rPr>
          </w:rPrChange>
        </w:rPr>
      </w:pPr>
      <w:del w:id="2798" w:author=" " w:date="2018-11-20T16:40:00Z">
        <w:r w:rsidRPr="00582EFA" w:rsidDel="00AE3B5D">
          <w:rPr>
            <w:lang w:val="fr-FR"/>
            <w:rPrChange w:id="2799" w:author="Andrea Rock" w:date="2018-11-20T11:05:00Z">
              <w:rPr/>
            </w:rPrChange>
          </w:rPr>
          <w:delText xml:space="preserve">        </w:delText>
        </w:r>
        <w:r w:rsidR="003C379E" w:rsidRPr="00582EFA" w:rsidDel="00AE3B5D">
          <w:rPr>
            <w:lang w:val="fr-FR"/>
            <w:rPrChange w:id="2800" w:author="Andrea Rock" w:date="2018-11-20T11:05:00Z">
              <w:rPr/>
            </w:rPrChange>
          </w:rPr>
          <w:delText>&lt;/xs:extension&gt;</w:delText>
        </w:r>
      </w:del>
    </w:p>
    <w:p w14:paraId="56496770" w14:textId="4AC114C8" w:rsidR="003C379E" w:rsidRPr="00582EFA" w:rsidDel="00AE3B5D" w:rsidRDefault="000217A0" w:rsidP="003C379E">
      <w:pPr>
        <w:pStyle w:val="PL"/>
        <w:rPr>
          <w:del w:id="2801" w:author=" " w:date="2018-11-20T16:40:00Z"/>
          <w:noProof w:val="0"/>
          <w:lang w:val="fr-FR"/>
          <w:rPrChange w:id="2802" w:author="Andrea Rock" w:date="2018-11-20T11:05:00Z">
            <w:rPr>
              <w:del w:id="2803" w:author=" " w:date="2018-11-20T16:40:00Z"/>
              <w:noProof w:val="0"/>
            </w:rPr>
          </w:rPrChange>
        </w:rPr>
      </w:pPr>
      <w:del w:id="2804" w:author=" " w:date="2018-11-20T16:40:00Z">
        <w:r w:rsidRPr="00582EFA" w:rsidDel="00AE3B5D">
          <w:rPr>
            <w:lang w:val="fr-FR"/>
            <w:rPrChange w:id="2805" w:author="Andrea Rock" w:date="2018-11-20T11:05:00Z">
              <w:rPr/>
            </w:rPrChange>
          </w:rPr>
          <w:delText xml:space="preserve">      </w:delText>
        </w:r>
        <w:r w:rsidR="003C379E" w:rsidRPr="00582EFA" w:rsidDel="00AE3B5D">
          <w:rPr>
            <w:lang w:val="fr-FR"/>
            <w:rPrChange w:id="2806" w:author="Andrea Rock" w:date="2018-11-20T11:05:00Z">
              <w:rPr/>
            </w:rPrChange>
          </w:rPr>
          <w:delText>&lt;/xs:complexContent&gt;</w:delText>
        </w:r>
      </w:del>
    </w:p>
    <w:p w14:paraId="59120B6D" w14:textId="7DBB3D5E" w:rsidR="003C379E" w:rsidRPr="00C63B92" w:rsidDel="00AE3B5D" w:rsidRDefault="000217A0" w:rsidP="003C379E">
      <w:pPr>
        <w:pStyle w:val="PL"/>
        <w:rPr>
          <w:del w:id="2807" w:author=" " w:date="2018-11-20T16:40:00Z"/>
          <w:noProof w:val="0"/>
        </w:rPr>
      </w:pPr>
      <w:del w:id="2808" w:author=" " w:date="2018-11-20T16:40:00Z">
        <w:r w:rsidRPr="00582EFA" w:rsidDel="00AE3B5D">
          <w:rPr>
            <w:lang w:val="fr-FR"/>
            <w:rPrChange w:id="2809" w:author="Andrea Rock" w:date="2018-11-20T11:05:00Z">
              <w:rPr/>
            </w:rPrChange>
          </w:rPr>
          <w:delText xml:space="preserve">    </w:delText>
        </w:r>
        <w:r w:rsidR="003C379E" w:rsidRPr="00C63B92" w:rsidDel="00AE3B5D">
          <w:rPr>
            <w:noProof w:val="0"/>
          </w:rPr>
          <w:delText>&lt;/xs:complexType&gt;</w:delText>
        </w:r>
      </w:del>
    </w:p>
    <w:p w14:paraId="4ED05923" w14:textId="5C470623" w:rsidR="003C379E" w:rsidRPr="00C63B92" w:rsidDel="00B76CC4" w:rsidRDefault="003C379E" w:rsidP="0027590C">
      <w:pPr>
        <w:pStyle w:val="PL"/>
        <w:rPr>
          <w:del w:id="2810" w:author=" " w:date="2018-11-20T17:31:00Z"/>
          <w:noProof w:val="0"/>
        </w:rPr>
      </w:pPr>
    </w:p>
    <w:p w14:paraId="02021F2B" w14:textId="132E305E" w:rsidR="00593DCE" w:rsidRDefault="00593DCE" w:rsidP="00A74098">
      <w:r>
        <w:t>The following elements shall not appear within the response message</w:t>
      </w:r>
      <w:r w:rsidR="00402A50">
        <w:t xml:space="preserve"> of this protocol</w:t>
      </w:r>
      <w:r>
        <w:t>:</w:t>
      </w:r>
    </w:p>
    <w:p w14:paraId="1DB4FDE3" w14:textId="68D10EA7" w:rsidR="00593DCE" w:rsidRDefault="005814B3" w:rsidP="00593DCE">
      <w:pPr>
        <w:pStyle w:val="B1"/>
      </w:pPr>
      <w:r w:rsidRPr="00C63B92">
        <w:rPr>
          <w:rFonts w:ascii="Courier New" w:hAnsi="Courier New" w:cs="Courier New"/>
          <w:sz w:val="18"/>
          <w:szCs w:val="18"/>
        </w:rPr>
        <w:t>dss</w:t>
      </w:r>
      <w:proofErr w:type="gramStart"/>
      <w:r w:rsidRPr="00C63B92">
        <w:rPr>
          <w:rFonts w:ascii="Courier New" w:hAnsi="Courier New" w:cs="Courier New"/>
          <w:sz w:val="18"/>
          <w:szCs w:val="18"/>
        </w:rPr>
        <w:t>2:DocumentWithSignature</w:t>
      </w:r>
      <w:proofErr w:type="gramEnd"/>
      <w:r w:rsidRPr="00C63B92">
        <w:t xml:space="preserve"> </w:t>
      </w:r>
      <w:r w:rsidR="00593DCE">
        <w:t>element.</w:t>
      </w:r>
    </w:p>
    <w:p w14:paraId="12EB1D8D" w14:textId="6F6B7377" w:rsidR="005814B3" w:rsidRDefault="00593DCE" w:rsidP="00593DCE">
      <w:pPr>
        <w:pStyle w:val="B1"/>
      </w:pPr>
      <w:r>
        <w:rPr>
          <w:rFonts w:ascii="Courier New" w:hAnsi="Courier New" w:cs="Courier New"/>
          <w:sz w:val="18"/>
          <w:szCs w:val="18"/>
        </w:rPr>
        <w:t>dss</w:t>
      </w:r>
      <w:proofErr w:type="gramStart"/>
      <w:r>
        <w:rPr>
          <w:rFonts w:ascii="Courier New" w:hAnsi="Courier New" w:cs="Courier New"/>
          <w:sz w:val="18"/>
          <w:szCs w:val="18"/>
        </w:rPr>
        <w:t>2:A</w:t>
      </w:r>
      <w:r w:rsidR="005814B3" w:rsidRPr="00C63B92">
        <w:rPr>
          <w:rFonts w:ascii="Courier New" w:hAnsi="Courier New" w:cs="Courier New"/>
          <w:sz w:val="18"/>
          <w:szCs w:val="18"/>
        </w:rPr>
        <w:t>ugmentedSignature</w:t>
      </w:r>
      <w:proofErr w:type="gramEnd"/>
      <w:r w:rsidR="005814B3" w:rsidRPr="00C63B92">
        <w:t xml:space="preserve"> element.</w:t>
      </w:r>
    </w:p>
    <w:p w14:paraId="364A6A39" w14:textId="3336FE4F" w:rsidR="00593DCE" w:rsidRDefault="00593DCE" w:rsidP="00593DCE">
      <w:pPr>
        <w:pStyle w:val="B1"/>
      </w:pPr>
      <w:r>
        <w:rPr>
          <w:rFonts w:ascii="Courier New" w:hAnsi="Courier New" w:cs="Courier New"/>
          <w:sz w:val="18"/>
          <w:szCs w:val="18"/>
        </w:rPr>
        <w:t>d</w:t>
      </w:r>
      <w:r w:rsidRPr="008E5D61">
        <w:rPr>
          <w:rFonts w:ascii="Courier New" w:hAnsi="Courier New" w:cs="Courier New"/>
          <w:sz w:val="18"/>
          <w:szCs w:val="18"/>
        </w:rPr>
        <w:t>ss</w:t>
      </w:r>
      <w:proofErr w:type="gramStart"/>
      <w:r w:rsidRPr="008E5D61">
        <w:rPr>
          <w:rFonts w:ascii="Courier New" w:hAnsi="Courier New" w:cs="Courier New"/>
          <w:sz w:val="18"/>
          <w:szCs w:val="18"/>
        </w:rPr>
        <w:t>2:Schemas</w:t>
      </w:r>
      <w:proofErr w:type="gramEnd"/>
      <w:r>
        <w:t xml:space="preserve"> element.</w:t>
      </w:r>
    </w:p>
    <w:p w14:paraId="757200C0" w14:textId="78350427" w:rsidR="006D1060" w:rsidRPr="00C63B92" w:rsidRDefault="006D1060" w:rsidP="006D1060">
      <w:pPr>
        <w:pStyle w:val="B1"/>
      </w:pPr>
      <w:r>
        <w:rPr>
          <w:rFonts w:ascii="Courier New" w:hAnsi="Courier New" w:cs="Courier New"/>
          <w:sz w:val="18"/>
          <w:szCs w:val="18"/>
        </w:rPr>
        <w:t>d</w:t>
      </w:r>
      <w:r w:rsidRPr="00246730">
        <w:rPr>
          <w:rFonts w:ascii="Courier New" w:hAnsi="Courier New" w:cs="Courier New"/>
          <w:sz w:val="18"/>
          <w:szCs w:val="18"/>
        </w:rPr>
        <w:t>ss</w:t>
      </w:r>
      <w:proofErr w:type="gramStart"/>
      <w:r w:rsidRPr="00246730">
        <w:rPr>
          <w:rFonts w:ascii="Courier New" w:hAnsi="Courier New" w:cs="Courier New"/>
          <w:sz w:val="18"/>
          <w:szCs w:val="18"/>
        </w:rPr>
        <w:t>2:</w:t>
      </w:r>
      <w:r>
        <w:rPr>
          <w:rFonts w:ascii="Courier New" w:hAnsi="Courier New" w:cs="Courier New"/>
          <w:sz w:val="18"/>
          <w:szCs w:val="18"/>
        </w:rPr>
        <w:t>ProcessingDetails</w:t>
      </w:r>
      <w:proofErr w:type="gramEnd"/>
      <w:r>
        <w:t xml:space="preserve"> element.</w:t>
      </w:r>
    </w:p>
    <w:p w14:paraId="3DBAC789" w14:textId="0F7C3FD5" w:rsidR="00755B8E" w:rsidRPr="00C63B92" w:rsidRDefault="00755B8E" w:rsidP="00755B8E">
      <w:pPr>
        <w:pStyle w:val="NO"/>
      </w:pPr>
      <w:r w:rsidRPr="00C63B92">
        <w:t>NOTE:</w:t>
      </w:r>
      <w:r w:rsidR="000217A0">
        <w:t xml:space="preserve">  </w:t>
      </w:r>
      <w:r w:rsidRPr="00C63B92">
        <w:t xml:space="preserve">The optional children elements </w:t>
      </w:r>
      <w:r w:rsidRPr="00C63B92">
        <w:rPr>
          <w:rFonts w:ascii="Courier New" w:hAnsi="Courier New" w:cs="Courier New"/>
          <w:sz w:val="18"/>
          <w:szCs w:val="18"/>
        </w:rPr>
        <w:t>dss</w:t>
      </w:r>
      <w:proofErr w:type="gramStart"/>
      <w:r w:rsidRPr="00C63B92">
        <w:rPr>
          <w:rFonts w:ascii="Courier New" w:hAnsi="Courier New" w:cs="Courier New"/>
          <w:sz w:val="18"/>
          <w:szCs w:val="18"/>
        </w:rPr>
        <w:t>2:DocumentWithSignature</w:t>
      </w:r>
      <w:proofErr w:type="gramEnd"/>
      <w:r w:rsidRPr="00C63B92">
        <w:t xml:space="preserve"> and </w:t>
      </w:r>
      <w:r w:rsidRPr="00C63B92">
        <w:rPr>
          <w:rFonts w:ascii="Courier New" w:hAnsi="Courier New" w:cs="Courier New"/>
          <w:sz w:val="18"/>
          <w:szCs w:val="18"/>
        </w:rPr>
        <w:t>AugmentedSignature</w:t>
      </w:r>
      <w:r w:rsidRPr="00C63B92">
        <w:t xml:space="preserve"> are containers for augmented signatures. The protocol specified in this clause is the “validation protocol”, and consequently it does not manage augmented signatures. These elements will certainly be used within the “augmentation</w:t>
      </w:r>
      <w:r w:rsidR="003E3C16" w:rsidRPr="00C63B92">
        <w:t>” protocol</w:t>
      </w:r>
      <w:r w:rsidRPr="00C63B92">
        <w:t xml:space="preserve"> and the “validation and augmentation</w:t>
      </w:r>
      <w:r w:rsidR="003E3C16" w:rsidRPr="00C63B92">
        <w:t>” protocol</w:t>
      </w:r>
      <w:r w:rsidRPr="00C63B92">
        <w:t>.</w:t>
      </w:r>
    </w:p>
    <w:p w14:paraId="55526114" w14:textId="453A4274" w:rsidR="006968BE" w:rsidRPr="00C63B92" w:rsidRDefault="00661DBA" w:rsidP="006968BE">
      <w:pPr>
        <w:pStyle w:val="berschrift5"/>
      </w:pPr>
      <w:bookmarkStart w:id="2811" w:name="CL_RESP_OPT_COMPS_JSON"/>
      <w:bookmarkStart w:id="2812" w:name="_Toc529369985"/>
      <w:bookmarkStart w:id="2813" w:name="_Toc529486152"/>
      <w:bookmarkStart w:id="2814" w:name="_Toc529486719"/>
      <w:bookmarkStart w:id="2815" w:name="_Toc530492214"/>
      <w:r>
        <w:t>5.2.3.1.</w:t>
      </w:r>
      <w:r w:rsidR="006968BE" w:rsidRPr="00C63B92">
        <w:t>3</w:t>
      </w:r>
      <w:bookmarkEnd w:id="2811"/>
      <w:r w:rsidR="000217A0">
        <w:tab/>
      </w:r>
      <w:r w:rsidR="007A5E39" w:rsidRPr="00C63B92">
        <w:t>JSON component</w:t>
      </w:r>
      <w:bookmarkEnd w:id="2812"/>
      <w:bookmarkEnd w:id="2813"/>
      <w:bookmarkEnd w:id="2814"/>
      <w:bookmarkEnd w:id="2815"/>
    </w:p>
    <w:p w14:paraId="310EB44D" w14:textId="1C80081E" w:rsidR="00B72D3C" w:rsidRPr="00C63B92" w:rsidRDefault="00B72D3C" w:rsidP="00B72D3C">
      <w:r w:rsidRPr="00C63B92">
        <w:t xml:space="preserve">The </w:t>
      </w:r>
      <w:commentRangeStart w:id="2816"/>
      <w:r w:rsidR="00E36A89" w:rsidRPr="00C63B92">
        <w:rPr>
          <w:rFonts w:ascii="Courier New" w:hAnsi="Courier New" w:cs="Courier New"/>
          <w:sz w:val="18"/>
          <w:szCs w:val="18"/>
        </w:rPr>
        <w:t>optOutp</w:t>
      </w:r>
      <w:commentRangeEnd w:id="2816"/>
      <w:r w:rsidR="00E36A89" w:rsidRPr="00C63B92">
        <w:rPr>
          <w:rStyle w:val="Kommentarzeichen"/>
        </w:rPr>
        <w:commentReference w:id="2816"/>
      </w:r>
      <w:r w:rsidR="00E36A89" w:rsidRPr="00C63B92">
        <w:t xml:space="preserve"> </w:t>
      </w:r>
      <w:r w:rsidRPr="00C63B92">
        <w:t xml:space="preserve">child element of </w:t>
      </w:r>
      <w:r w:rsidR="006B24F6">
        <w:rPr>
          <w:rFonts w:ascii="Courier New" w:hAnsi="Courier New" w:cs="Courier New"/>
          <w:sz w:val="18"/>
          <w:szCs w:val="18"/>
        </w:rPr>
        <w:t>VerifyReq</w:t>
      </w:r>
      <w:r w:rsidRPr="00C63B92">
        <w:t xml:space="preserve"> shall be an instance of </w:t>
      </w:r>
      <w:r w:rsidRPr="00C63B92">
        <w:rPr>
          <w:rFonts w:ascii="Courier New" w:hAnsi="Courier New" w:cs="Courier New"/>
          <w:sz w:val="18"/>
          <w:szCs w:val="18"/>
        </w:rPr>
        <w:t>OptionalOutputsVerifyType</w:t>
      </w:r>
      <w:r w:rsidRPr="00C63B92">
        <w:t xml:space="preserve"> defined as in </w:t>
      </w:r>
      <w:r w:rsidR="008A504F">
        <w:t>JSON Schema file</w:t>
      </w:r>
      <w:r w:rsidRPr="00C63B92">
        <w:t xml:space="preserve"> "</w:t>
      </w:r>
      <w:r w:rsidRPr="00C63B92">
        <w:fldChar w:fldCharType="begin"/>
      </w:r>
      <w:r w:rsidRPr="00C63B92">
        <w:instrText xml:space="preserve"> REF JSONSCHEMAFILE_SIGVALPROT \h </w:instrText>
      </w:r>
      <w:r w:rsidR="00CB1E39" w:rsidRPr="00C63B92">
        <w:instrText xml:space="preserve">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CL_JSON_SCHEMAFILE_SIGVALPROT \h </w:instrText>
      </w:r>
      <w:r w:rsidR="00CB1E39" w:rsidRPr="00C63B92">
        <w:instrText xml:space="preserve"> \* MERGEFORMAT </w:instrText>
      </w:r>
      <w:r w:rsidRPr="00C63B92">
        <w:fldChar w:fldCharType="separate"/>
      </w:r>
      <w:r w:rsidR="00FF2092" w:rsidRPr="00C63B92">
        <w:t>A.2</w:t>
      </w:r>
      <w:r w:rsidRPr="00C63B92">
        <w:fldChar w:fldCharType="end"/>
      </w:r>
      <w:r w:rsidRPr="00C63B92">
        <w:t>, and is copied below for information.</w:t>
      </w:r>
    </w:p>
    <w:p w14:paraId="4B456756" w14:textId="63DA5B8B" w:rsidR="009B6C4B" w:rsidRPr="008E5D61" w:rsidRDefault="009B6C4B"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w:t>
      </w:r>
      <w:r w:rsidR="008463D3">
        <w:rPr>
          <w:rFonts w:ascii="Courier New" w:hAnsi="Courier New"/>
          <w:sz w:val="16"/>
        </w:rPr>
        <w:t>OptionalOutputsVerifyType</w:t>
      </w:r>
      <w:r w:rsidRPr="008E5D61">
        <w:rPr>
          <w:rFonts w:ascii="Courier New" w:hAnsi="Courier New"/>
          <w:sz w:val="16"/>
        </w:rPr>
        <w:t>": {</w:t>
      </w:r>
    </w:p>
    <w:p w14:paraId="409A18CC" w14:textId="378BEE08" w:rsidR="009B6C4B" w:rsidRPr="008E5D61" w:rsidRDefault="008D5DE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D5DE1">
        <w:rPr>
          <w:rFonts w:ascii="Courier New" w:hAnsi="Courier New"/>
          <w:sz w:val="16"/>
        </w:rPr>
        <w:t xml:space="preserve">  </w:t>
      </w:r>
      <w:r w:rsidR="009B6C4B" w:rsidRPr="008E5D61">
        <w:rPr>
          <w:rFonts w:ascii="Courier New" w:hAnsi="Courier New"/>
          <w:sz w:val="16"/>
        </w:rPr>
        <w:t>"type":"object",</w:t>
      </w:r>
    </w:p>
    <w:p w14:paraId="72B619AE" w14:textId="1691D7FD" w:rsidR="009B6C4B" w:rsidRPr="008E5D61" w:rsidRDefault="009B6C4B"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 xml:space="preserve">  "allOf": [</w:t>
      </w:r>
    </w:p>
    <w:p w14:paraId="4F0424AB" w14:textId="058428A7" w:rsidR="009B6C4B" w:rsidRPr="008E5D61" w:rsidRDefault="008463D3"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463D3">
        <w:rPr>
          <w:rFonts w:ascii="Courier New" w:hAnsi="Courier New"/>
          <w:sz w:val="16"/>
        </w:rPr>
        <w:t xml:space="preserve">  </w:t>
      </w:r>
      <w:r w:rsidR="008D5DE1">
        <w:rPr>
          <w:rFonts w:ascii="Courier New" w:hAnsi="Courier New"/>
          <w:sz w:val="16"/>
        </w:rPr>
        <w:t xml:space="preserve">  </w:t>
      </w:r>
      <w:r w:rsidRPr="008463D3">
        <w:rPr>
          <w:rFonts w:ascii="Courier New" w:hAnsi="Courier New"/>
          <w:sz w:val="16"/>
        </w:rPr>
        <w:t>{</w:t>
      </w:r>
      <w:r w:rsidR="009B6C4B" w:rsidRPr="008E5D61">
        <w:rPr>
          <w:rFonts w:ascii="Courier New" w:hAnsi="Courier New"/>
          <w:sz w:val="16"/>
        </w:rPr>
        <w:t>"$ref": "</w:t>
      </w:r>
      <w:r w:rsidRPr="008E5D61">
        <w:rPr>
          <w:rFonts w:ascii="Courier New" w:hAnsi="Courier New"/>
          <w:sz w:val="16"/>
        </w:rPr>
        <w:t>&lt;DSSXCORESCHEMAFILELOCATION&gt;#/definitions/dss2</w:t>
      </w:r>
      <w:r>
        <w:rPr>
          <w:rFonts w:ascii="Courier New" w:hAnsi="Courier New"/>
          <w:sz w:val="16"/>
        </w:rPr>
        <w:t>-OptionalOutputsVerifyType</w:t>
      </w:r>
      <w:r w:rsidRPr="008463D3">
        <w:rPr>
          <w:rFonts w:ascii="Courier New" w:hAnsi="Courier New"/>
          <w:sz w:val="16"/>
        </w:rPr>
        <w:t>"}</w:t>
      </w:r>
    </w:p>
    <w:p w14:paraId="6CFF82B8" w14:textId="50E4C925" w:rsidR="009B6C4B" w:rsidRPr="008E5D61" w:rsidRDefault="008D5DE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D5DE1">
        <w:rPr>
          <w:rFonts w:ascii="Courier New" w:hAnsi="Courier New"/>
          <w:sz w:val="16"/>
        </w:rPr>
        <w:t xml:space="preserve">  </w:t>
      </w:r>
      <w:r w:rsidR="009B6C4B" w:rsidRPr="008E5D61">
        <w:rPr>
          <w:rFonts w:ascii="Courier New" w:hAnsi="Courier New"/>
          <w:sz w:val="16"/>
        </w:rPr>
        <w:t>],</w:t>
      </w:r>
    </w:p>
    <w:p w14:paraId="2146BB71" w14:textId="1104443A" w:rsidR="009B6C4B" w:rsidRPr="008E5D61" w:rsidRDefault="008D5DE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008463D3" w:rsidRPr="008463D3">
        <w:rPr>
          <w:rFonts w:ascii="Courier New" w:hAnsi="Courier New"/>
          <w:sz w:val="16"/>
        </w:rPr>
        <w:t>{</w:t>
      </w:r>
      <w:r w:rsidR="009B6C4B" w:rsidRPr="008E5D61">
        <w:rPr>
          <w:rFonts w:ascii="Courier New" w:hAnsi="Courier New"/>
          <w:sz w:val="16"/>
        </w:rPr>
        <w:t xml:space="preserve">"properties": </w:t>
      </w:r>
    </w:p>
    <w:p w14:paraId="54B7CD29" w14:textId="4E461A7A" w:rsidR="00296615" w:rsidRPr="00343DE3" w:rsidRDefault="00296615" w:rsidP="00296615">
      <w:pPr>
        <w:pStyle w:val="PL"/>
        <w:rPr>
          <w:ins w:id="2817" w:author=" " w:date="2018-11-20T17:01:00Z"/>
          <w:noProof w:val="0"/>
        </w:rPr>
      </w:pPr>
      <w:ins w:id="2818" w:author=" " w:date="2018-11-20T17:01:00Z">
        <w:r>
          <w:rPr>
            <w:noProof w:val="0"/>
          </w:rPr>
          <w:t xml:space="preserve">    </w:t>
        </w:r>
        <w:r w:rsidRPr="00343DE3">
          <w:rPr>
            <w:noProof w:val="0"/>
          </w:rPr>
          <w:t>"</w:t>
        </w:r>
        <w:commentRangeStart w:id="2819"/>
        <w:r w:rsidRPr="00343DE3">
          <w:rPr>
            <w:noProof w:val="0"/>
          </w:rPr>
          <w:t>validationReport</w:t>
        </w:r>
      </w:ins>
      <w:commentRangeEnd w:id="2819"/>
      <w:r w:rsidR="00FE3333">
        <w:rPr>
          <w:rStyle w:val="Kommentarzeichen"/>
          <w:rFonts w:ascii="Times New Roman" w:hAnsi="Times New Roman"/>
          <w:noProof w:val="0"/>
        </w:rPr>
        <w:commentReference w:id="2819"/>
      </w:r>
      <w:ins w:id="2820" w:author=" " w:date="2018-11-20T17:01:00Z">
        <w:r w:rsidRPr="00343DE3">
          <w:rPr>
            <w:noProof w:val="0"/>
          </w:rPr>
          <w:t>": {</w:t>
        </w:r>
      </w:ins>
    </w:p>
    <w:p w14:paraId="2A468A78" w14:textId="0A95C12F" w:rsidR="00296615" w:rsidRPr="00343DE3" w:rsidRDefault="00296615" w:rsidP="00296615">
      <w:pPr>
        <w:pStyle w:val="PL"/>
        <w:rPr>
          <w:ins w:id="2821" w:author=" " w:date="2018-11-20T17:01:00Z"/>
          <w:noProof w:val="0"/>
        </w:rPr>
      </w:pPr>
      <w:ins w:id="2822" w:author=" " w:date="2018-11-20T17:01:00Z">
        <w:r w:rsidRPr="00343DE3">
          <w:rPr>
            <w:noProof w:val="0"/>
          </w:rPr>
          <w:t xml:space="preserve">      "$ref": "#/definitions/ValReportContainerType"</w:t>
        </w:r>
      </w:ins>
    </w:p>
    <w:p w14:paraId="6F3AD8A2" w14:textId="4AA67EAF" w:rsidR="00296615" w:rsidRDefault="00296615" w:rsidP="00296615">
      <w:pPr>
        <w:pStyle w:val="PL"/>
        <w:rPr>
          <w:ins w:id="2823" w:author=" " w:date="2018-11-20T17:01:00Z"/>
          <w:noProof w:val="0"/>
        </w:rPr>
      </w:pPr>
      <w:ins w:id="2824" w:author=" " w:date="2018-11-20T17:01:00Z">
        <w:r w:rsidRPr="00343DE3">
          <w:rPr>
            <w:noProof w:val="0"/>
          </w:rPr>
          <w:t xml:space="preserve">    },</w:t>
        </w:r>
      </w:ins>
    </w:p>
    <w:p w14:paraId="7B1216C2" w14:textId="6561EADF" w:rsidR="008463D3" w:rsidRDefault="009B6C4B"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 xml:space="preserve">  </w:t>
      </w:r>
      <w:r w:rsidR="008D5DE1">
        <w:rPr>
          <w:rFonts w:ascii="Courier New" w:hAnsi="Courier New"/>
          <w:sz w:val="16"/>
        </w:rPr>
        <w:t xml:space="preserve">  </w:t>
      </w:r>
      <w:r w:rsidRPr="008E5D61">
        <w:rPr>
          <w:rFonts w:ascii="Courier New" w:hAnsi="Courier New"/>
          <w:sz w:val="16"/>
        </w:rPr>
        <w:t>"</w:t>
      </w:r>
      <w:r w:rsidR="008463D3">
        <w:rPr>
          <w:rFonts w:ascii="Courier New" w:hAnsi="Courier New"/>
          <w:sz w:val="16"/>
        </w:rPr>
        <w:t>resFor</w:t>
      </w:r>
      <w:r w:rsidR="0092664C">
        <w:rPr>
          <w:rFonts w:ascii="Courier New" w:hAnsi="Courier New"/>
          <w:sz w:val="16"/>
        </w:rPr>
        <w:t>EachSignature</w:t>
      </w:r>
      <w:r w:rsidR="008463D3" w:rsidRPr="008463D3">
        <w:rPr>
          <w:rFonts w:ascii="Courier New" w:hAnsi="Courier New"/>
          <w:sz w:val="16"/>
        </w:rPr>
        <w:t>": {</w:t>
      </w:r>
    </w:p>
    <w:p w14:paraId="5E09C9F9" w14:textId="5F27F0C0" w:rsidR="00742861" w:rsidRPr="008463D3" w:rsidRDefault="0074286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Pr="00900ED8">
        <w:rPr>
          <w:rFonts w:ascii="Courier New" w:hAnsi="Courier New"/>
          <w:sz w:val="16"/>
        </w:rPr>
        <w:t>"</w:t>
      </w:r>
      <w:r>
        <w:rPr>
          <w:rFonts w:ascii="Courier New" w:hAnsi="Courier New"/>
          <w:sz w:val="16"/>
        </w:rPr>
        <w:t>type</w:t>
      </w:r>
      <w:r w:rsidRPr="00900ED8">
        <w:rPr>
          <w:rFonts w:ascii="Courier New" w:hAnsi="Courier New"/>
          <w:sz w:val="16"/>
        </w:rPr>
        <w:t>"</w:t>
      </w:r>
      <w:r>
        <w:rPr>
          <w:rFonts w:ascii="Courier New" w:hAnsi="Courier New"/>
          <w:sz w:val="16"/>
        </w:rPr>
        <w:t xml:space="preserve">: </w:t>
      </w:r>
      <w:r w:rsidRPr="00900ED8">
        <w:rPr>
          <w:rFonts w:ascii="Courier New" w:hAnsi="Courier New"/>
          <w:sz w:val="16"/>
        </w:rPr>
        <w:t>"</w:t>
      </w:r>
      <w:r>
        <w:rPr>
          <w:rFonts w:ascii="Courier New" w:hAnsi="Courier New"/>
          <w:sz w:val="16"/>
        </w:rPr>
        <w:t>array</w:t>
      </w:r>
      <w:r w:rsidRPr="00900ED8">
        <w:rPr>
          <w:rFonts w:ascii="Courier New" w:hAnsi="Courier New"/>
          <w:sz w:val="16"/>
        </w:rPr>
        <w:t>"</w:t>
      </w:r>
      <w:r>
        <w:rPr>
          <w:rFonts w:ascii="Courier New" w:hAnsi="Courier New"/>
          <w:sz w:val="16"/>
        </w:rPr>
        <w:t>,</w:t>
      </w:r>
    </w:p>
    <w:p w14:paraId="1AB8DE0A" w14:textId="446AF300" w:rsidR="00742861" w:rsidRDefault="00742861" w:rsidP="0074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Pr="00900ED8">
        <w:rPr>
          <w:rFonts w:ascii="Courier New" w:hAnsi="Courier New"/>
          <w:sz w:val="16"/>
        </w:rPr>
        <w:t>"</w:t>
      </w:r>
      <w:r>
        <w:rPr>
          <w:rFonts w:ascii="Courier New" w:hAnsi="Courier New"/>
          <w:sz w:val="16"/>
        </w:rPr>
        <w:t>items</w:t>
      </w:r>
      <w:r w:rsidRPr="00900ED8">
        <w:rPr>
          <w:rFonts w:ascii="Courier New" w:hAnsi="Courier New"/>
          <w:sz w:val="16"/>
        </w:rPr>
        <w:t xml:space="preserve">": </w:t>
      </w:r>
      <w:r>
        <w:rPr>
          <w:rFonts w:ascii="Courier New" w:hAnsi="Courier New"/>
          <w:sz w:val="16"/>
        </w:rPr>
        <w:t>{</w:t>
      </w:r>
    </w:p>
    <w:p w14:paraId="4B7F7763" w14:textId="588EE82B" w:rsidR="008463D3" w:rsidRDefault="008463D3"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008D5DE1">
        <w:rPr>
          <w:rFonts w:ascii="Courier New" w:hAnsi="Courier New"/>
          <w:sz w:val="16"/>
        </w:rPr>
        <w:t xml:space="preserve">  </w:t>
      </w:r>
      <w:r w:rsidR="00742861">
        <w:rPr>
          <w:rFonts w:ascii="Courier New" w:hAnsi="Courier New"/>
          <w:sz w:val="16"/>
        </w:rPr>
        <w:t xml:space="preserve">  </w:t>
      </w:r>
      <w:r w:rsidRPr="00900ED8">
        <w:rPr>
          <w:rFonts w:ascii="Courier New" w:hAnsi="Courier New"/>
          <w:sz w:val="16"/>
        </w:rPr>
        <w:t>"$ref": "</w:t>
      </w:r>
      <w:r>
        <w:rPr>
          <w:rFonts w:ascii="Courier New" w:hAnsi="Courier New"/>
          <w:sz w:val="16"/>
        </w:rPr>
        <w:t>#</w:t>
      </w:r>
      <w:r w:rsidRPr="00900ED8">
        <w:rPr>
          <w:rFonts w:ascii="Courier New" w:hAnsi="Courier New"/>
          <w:sz w:val="16"/>
        </w:rPr>
        <w:t>/definitions/</w:t>
      </w:r>
      <w:r w:rsidRPr="008E5D61">
        <w:rPr>
          <w:rFonts w:ascii="Courier New" w:hAnsi="Courier New"/>
          <w:sz w:val="16"/>
        </w:rPr>
        <w:t>ResultsForOneSignatureType</w:t>
      </w:r>
      <w:r w:rsidRPr="008463D3">
        <w:rPr>
          <w:rFonts w:ascii="Courier New" w:hAnsi="Courier New"/>
          <w:sz w:val="16"/>
        </w:rPr>
        <w:t>"</w:t>
      </w:r>
    </w:p>
    <w:p w14:paraId="32EF9397" w14:textId="2D27AF5B" w:rsidR="00742861" w:rsidRDefault="0074286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p>
    <w:p w14:paraId="3191956D" w14:textId="7095F4C7" w:rsidR="009B6C4B" w:rsidRPr="008E5D61" w:rsidRDefault="008D5DE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009B6C4B" w:rsidRPr="008E5D61">
        <w:rPr>
          <w:rFonts w:ascii="Courier New" w:hAnsi="Courier New"/>
          <w:sz w:val="16"/>
        </w:rPr>
        <w:t>},</w:t>
      </w:r>
    </w:p>
    <w:p w14:paraId="2819F72E" w14:textId="18404970" w:rsidR="008B5199" w:rsidRPr="008463D3" w:rsidRDefault="008B5199" w:rsidP="008B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900ED8">
        <w:rPr>
          <w:rFonts w:ascii="Courier New" w:hAnsi="Courier New"/>
          <w:sz w:val="16"/>
        </w:rPr>
        <w:t xml:space="preserve">    "</w:t>
      </w:r>
      <w:r>
        <w:rPr>
          <w:rFonts w:ascii="Courier New" w:hAnsi="Courier New"/>
          <w:sz w:val="16"/>
        </w:rPr>
        <w:t>appl</w:t>
      </w:r>
      <w:r w:rsidR="009F717B">
        <w:rPr>
          <w:rFonts w:ascii="Courier New" w:hAnsi="Courier New"/>
          <w:sz w:val="16"/>
        </w:rPr>
        <w:t>ied</w:t>
      </w:r>
      <w:r>
        <w:rPr>
          <w:rFonts w:ascii="Courier New" w:hAnsi="Courier New"/>
          <w:sz w:val="16"/>
        </w:rPr>
        <w:t>Sig</w:t>
      </w:r>
      <w:r w:rsidR="009F717B">
        <w:rPr>
          <w:rFonts w:ascii="Courier New" w:hAnsi="Courier New"/>
          <w:sz w:val="16"/>
        </w:rPr>
        <w:t>Val</w:t>
      </w:r>
      <w:r>
        <w:rPr>
          <w:rFonts w:ascii="Courier New" w:hAnsi="Courier New"/>
          <w:sz w:val="16"/>
        </w:rPr>
        <w:t>Policy</w:t>
      </w:r>
      <w:r w:rsidRPr="008463D3">
        <w:rPr>
          <w:rFonts w:ascii="Courier New" w:hAnsi="Courier New"/>
          <w:sz w:val="16"/>
        </w:rPr>
        <w:t>": {</w:t>
      </w:r>
    </w:p>
    <w:p w14:paraId="072C5849" w14:textId="6A7C66D6" w:rsidR="008B5199" w:rsidRDefault="008B5199" w:rsidP="008B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009F717B" w:rsidRPr="008E5D61">
        <w:rPr>
          <w:rFonts w:ascii="Courier New" w:hAnsi="Courier New"/>
          <w:sz w:val="16"/>
        </w:rPr>
        <w:t>"type": "string"</w:t>
      </w:r>
      <w:r w:rsidR="00177B7D">
        <w:rPr>
          <w:rFonts w:ascii="Courier New" w:hAnsi="Courier New"/>
          <w:sz w:val="16"/>
        </w:rPr>
        <w:t>,</w:t>
      </w:r>
    </w:p>
    <w:p w14:paraId="34C69103" w14:textId="35192F62" w:rsidR="00177B7D" w:rsidRDefault="00177B7D" w:rsidP="008B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Pr="00900ED8">
        <w:rPr>
          <w:rFonts w:ascii="Courier New" w:hAnsi="Courier New"/>
          <w:sz w:val="16"/>
        </w:rPr>
        <w:t>"</w:t>
      </w:r>
      <w:r>
        <w:rPr>
          <w:rFonts w:ascii="Courier New" w:hAnsi="Courier New"/>
          <w:sz w:val="16"/>
        </w:rPr>
        <w:t>format</w:t>
      </w:r>
      <w:r w:rsidRPr="00900ED8">
        <w:rPr>
          <w:rFonts w:ascii="Courier New" w:hAnsi="Courier New"/>
          <w:sz w:val="16"/>
        </w:rPr>
        <w:t>": "</w:t>
      </w:r>
      <w:r>
        <w:rPr>
          <w:rFonts w:ascii="Courier New" w:hAnsi="Courier New"/>
          <w:sz w:val="16"/>
        </w:rPr>
        <w:t>uri</w:t>
      </w:r>
      <w:r w:rsidRPr="00900ED8">
        <w:rPr>
          <w:rFonts w:ascii="Courier New" w:hAnsi="Courier New"/>
          <w:sz w:val="16"/>
        </w:rPr>
        <w:t>"</w:t>
      </w:r>
    </w:p>
    <w:p w14:paraId="4B43A151" w14:textId="79B1FCB7" w:rsidR="008B5199" w:rsidRPr="00900ED8" w:rsidRDefault="008B5199" w:rsidP="008B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Pr="00900ED8">
        <w:rPr>
          <w:rFonts w:ascii="Courier New" w:hAnsi="Courier New"/>
          <w:sz w:val="16"/>
        </w:rPr>
        <w:t>},</w:t>
      </w:r>
    </w:p>
    <w:p w14:paraId="37F42B2B" w14:textId="4F830BB6" w:rsidR="00BB1230" w:rsidRPr="00C63B92" w:rsidRDefault="00BB1230" w:rsidP="00BB1230">
      <w:pPr>
        <w:pStyle w:val="PL"/>
        <w:rPr>
          <w:noProof w:val="0"/>
        </w:rPr>
      </w:pPr>
      <w:r w:rsidRPr="00C63B92">
        <w:rPr>
          <w:noProof w:val="0"/>
        </w:rPr>
        <w:t xml:space="preserve">    "availableSigValPols</w:t>
      </w:r>
      <w:proofErr w:type="gramStart"/>
      <w:r w:rsidRPr="00C63B92">
        <w:rPr>
          <w:noProof w:val="0"/>
        </w:rPr>
        <w:t>":{</w:t>
      </w:r>
      <w:proofErr w:type="gramEnd"/>
    </w:p>
    <w:p w14:paraId="5696FD2F" w14:textId="3FD60873" w:rsidR="009B6C4B" w:rsidRPr="008E5D61" w:rsidRDefault="008D5DE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009B6C4B" w:rsidRPr="008E5D61">
        <w:rPr>
          <w:rFonts w:ascii="Courier New" w:hAnsi="Courier New"/>
          <w:sz w:val="16"/>
        </w:rPr>
        <w:t>"type": "array",</w:t>
      </w:r>
    </w:p>
    <w:p w14:paraId="5BE10B85" w14:textId="02427258" w:rsidR="00BB1230" w:rsidRDefault="009B6C4B"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 xml:space="preserve"> </w:t>
      </w:r>
      <w:r w:rsidR="008D5DE1">
        <w:rPr>
          <w:rFonts w:ascii="Courier New" w:hAnsi="Courier New"/>
          <w:sz w:val="16"/>
        </w:rPr>
        <w:t xml:space="preserve">     </w:t>
      </w:r>
      <w:r w:rsidR="00BB1230" w:rsidRPr="00BB1230">
        <w:rPr>
          <w:rFonts w:ascii="Courier New" w:hAnsi="Courier New"/>
          <w:sz w:val="16"/>
        </w:rPr>
        <w:t>"items": {</w:t>
      </w:r>
    </w:p>
    <w:p w14:paraId="47D1D618" w14:textId="15F5D741" w:rsidR="00BB1230" w:rsidRDefault="008D5DE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00BB1230" w:rsidRPr="00BB1230">
        <w:rPr>
          <w:rFonts w:ascii="Courier New" w:hAnsi="Courier New"/>
          <w:sz w:val="16"/>
        </w:rPr>
        <w:t>"type": "string"</w:t>
      </w:r>
      <w:r w:rsidR="00BB1230">
        <w:rPr>
          <w:rFonts w:ascii="Courier New" w:hAnsi="Courier New"/>
          <w:sz w:val="16"/>
        </w:rPr>
        <w:t>,</w:t>
      </w:r>
    </w:p>
    <w:p w14:paraId="7F95F114" w14:textId="23EB3C41" w:rsidR="00BB1230" w:rsidRDefault="008D5DE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00BB1230" w:rsidRPr="00900ED8">
        <w:rPr>
          <w:rFonts w:ascii="Courier New" w:hAnsi="Courier New"/>
          <w:sz w:val="16"/>
        </w:rPr>
        <w:t>"</w:t>
      </w:r>
      <w:r w:rsidR="00BB1230">
        <w:rPr>
          <w:rFonts w:ascii="Courier New" w:hAnsi="Courier New"/>
          <w:sz w:val="16"/>
        </w:rPr>
        <w:t>format</w:t>
      </w:r>
      <w:r w:rsidR="00BB1230" w:rsidRPr="00900ED8">
        <w:rPr>
          <w:rFonts w:ascii="Courier New" w:hAnsi="Courier New"/>
          <w:sz w:val="16"/>
        </w:rPr>
        <w:t>": "</w:t>
      </w:r>
      <w:r w:rsidR="00BB1230">
        <w:rPr>
          <w:rFonts w:ascii="Courier New" w:hAnsi="Courier New"/>
          <w:sz w:val="16"/>
        </w:rPr>
        <w:t>uri</w:t>
      </w:r>
      <w:r w:rsidR="00BB1230" w:rsidRPr="00900ED8">
        <w:rPr>
          <w:rFonts w:ascii="Courier New" w:hAnsi="Courier New"/>
          <w:sz w:val="16"/>
        </w:rPr>
        <w:t>"</w:t>
      </w:r>
    </w:p>
    <w:p w14:paraId="797BD5C7" w14:textId="041EB97B" w:rsidR="009B6C4B" w:rsidRPr="008E5D61" w:rsidRDefault="008D5DE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Pr>
          <w:rFonts w:ascii="Courier New" w:hAnsi="Courier New"/>
          <w:sz w:val="16"/>
        </w:rPr>
        <w:t xml:space="preserve">      </w:t>
      </w:r>
      <w:r w:rsidR="009B6C4B" w:rsidRPr="008E5D61">
        <w:rPr>
          <w:rFonts w:ascii="Courier New" w:hAnsi="Courier New"/>
          <w:sz w:val="16"/>
        </w:rPr>
        <w:t>}</w:t>
      </w:r>
    </w:p>
    <w:p w14:paraId="1EC52E1A" w14:textId="27D820AD" w:rsidR="009B6C4B" w:rsidRPr="008E5D61" w:rsidRDefault="009B6C4B"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 xml:space="preserve">    }</w:t>
      </w:r>
    </w:p>
    <w:p w14:paraId="0D866A33" w14:textId="6D26D6D4" w:rsidR="009B6C4B" w:rsidRPr="008E5D61" w:rsidRDefault="008D5DE1"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D5DE1">
        <w:rPr>
          <w:rFonts w:ascii="Courier New" w:hAnsi="Courier New"/>
          <w:sz w:val="16"/>
        </w:rPr>
        <w:t xml:space="preserve">  </w:t>
      </w:r>
      <w:r w:rsidR="009B6C4B" w:rsidRPr="008E5D61">
        <w:rPr>
          <w:rFonts w:ascii="Courier New" w:hAnsi="Courier New"/>
          <w:sz w:val="16"/>
        </w:rPr>
        <w:t>}</w:t>
      </w:r>
    </w:p>
    <w:p w14:paraId="78A4D654" w14:textId="625783A2" w:rsidR="009B6C4B" w:rsidRDefault="009B6C4B"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w:t>
      </w:r>
    </w:p>
    <w:p w14:paraId="5261D98F" w14:textId="77777777" w:rsidR="0000711B" w:rsidRPr="008E5D61" w:rsidRDefault="0000711B" w:rsidP="009B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p>
    <w:p w14:paraId="4849A03B" w14:textId="77777777" w:rsidR="00FA4545" w:rsidRDefault="00FA4545">
      <w:r>
        <w:t>The following elements shall not appear within the response message of this protocol:</w:t>
      </w:r>
    </w:p>
    <w:p w14:paraId="4B94E341" w14:textId="217DA327" w:rsidR="00FA4545" w:rsidRDefault="00FA4545" w:rsidP="00FA4545">
      <w:pPr>
        <w:pStyle w:val="B1"/>
      </w:pPr>
      <w:r>
        <w:rPr>
          <w:rFonts w:ascii="Courier New" w:hAnsi="Courier New" w:cs="Courier New"/>
          <w:sz w:val="18"/>
          <w:szCs w:val="18"/>
        </w:rPr>
        <w:t>d</w:t>
      </w:r>
      <w:r w:rsidRPr="00C63B92">
        <w:rPr>
          <w:rFonts w:ascii="Courier New" w:hAnsi="Courier New" w:cs="Courier New"/>
          <w:sz w:val="18"/>
          <w:szCs w:val="18"/>
        </w:rPr>
        <w:t>ocWithSignature</w:t>
      </w:r>
      <w:r w:rsidRPr="00C63B92">
        <w:t xml:space="preserve"> </w:t>
      </w:r>
      <w:r>
        <w:t>element.</w:t>
      </w:r>
    </w:p>
    <w:p w14:paraId="29DF1D11" w14:textId="2C9FF8DC" w:rsidR="00FA4545" w:rsidRDefault="00FA4545" w:rsidP="00FA4545">
      <w:pPr>
        <w:pStyle w:val="B1"/>
      </w:pPr>
      <w:r>
        <w:rPr>
          <w:rFonts w:ascii="Courier New" w:hAnsi="Courier New" w:cs="Courier New"/>
          <w:sz w:val="18"/>
          <w:szCs w:val="18"/>
        </w:rPr>
        <w:t>a</w:t>
      </w:r>
      <w:r w:rsidRPr="00C63B92">
        <w:rPr>
          <w:rFonts w:ascii="Courier New" w:hAnsi="Courier New" w:cs="Courier New"/>
          <w:sz w:val="18"/>
          <w:szCs w:val="18"/>
        </w:rPr>
        <w:t>ugSig</w:t>
      </w:r>
      <w:r w:rsidRPr="00C63B92">
        <w:t xml:space="preserve"> element.</w:t>
      </w:r>
    </w:p>
    <w:p w14:paraId="6F6AD097" w14:textId="019A8213" w:rsidR="00FA4545" w:rsidRDefault="00FA4545" w:rsidP="00FA4545">
      <w:pPr>
        <w:pStyle w:val="B1"/>
      </w:pPr>
      <w:r>
        <w:rPr>
          <w:rFonts w:ascii="Courier New" w:hAnsi="Courier New" w:cs="Courier New"/>
          <w:sz w:val="18"/>
          <w:szCs w:val="18"/>
        </w:rPr>
        <w:t>s</w:t>
      </w:r>
      <w:r w:rsidRPr="00824512">
        <w:rPr>
          <w:rFonts w:ascii="Courier New" w:hAnsi="Courier New" w:cs="Courier New"/>
          <w:sz w:val="18"/>
          <w:szCs w:val="18"/>
        </w:rPr>
        <w:t>chemas</w:t>
      </w:r>
      <w:r>
        <w:t xml:space="preserve"> element.</w:t>
      </w:r>
    </w:p>
    <w:p w14:paraId="6FD132A1" w14:textId="7CB3B316" w:rsidR="00FA4545" w:rsidRPr="00C63B92" w:rsidRDefault="00FA4545" w:rsidP="00FA4545">
      <w:pPr>
        <w:pStyle w:val="B1"/>
      </w:pPr>
      <w:r>
        <w:rPr>
          <w:rFonts w:ascii="Courier New" w:hAnsi="Courier New" w:cs="Courier New"/>
          <w:sz w:val="18"/>
          <w:szCs w:val="18"/>
        </w:rPr>
        <w:t>procDetails</w:t>
      </w:r>
      <w:r>
        <w:t xml:space="preserve"> element.</w:t>
      </w:r>
    </w:p>
    <w:p w14:paraId="47903B68" w14:textId="2796F4E2" w:rsidR="00FA4545" w:rsidRDefault="00FA4545" w:rsidP="00FA4545">
      <w:pPr>
        <w:pStyle w:val="NO"/>
      </w:pPr>
      <w:r w:rsidRPr="00C63B92">
        <w:t>NOTE:</w:t>
      </w:r>
      <w:r>
        <w:t xml:space="preserve">  </w:t>
      </w:r>
      <w:r w:rsidRPr="00C63B92">
        <w:t xml:space="preserve">The optional children elements </w:t>
      </w:r>
      <w:r w:rsidR="0096361A">
        <w:rPr>
          <w:rFonts w:ascii="Courier New" w:hAnsi="Courier New" w:cs="Courier New"/>
          <w:sz w:val="18"/>
          <w:szCs w:val="18"/>
        </w:rPr>
        <w:t>d</w:t>
      </w:r>
      <w:r w:rsidR="0096361A" w:rsidRPr="00C63B92">
        <w:rPr>
          <w:rFonts w:ascii="Courier New" w:hAnsi="Courier New" w:cs="Courier New"/>
          <w:sz w:val="18"/>
          <w:szCs w:val="18"/>
        </w:rPr>
        <w:t>ocWithSignature</w:t>
      </w:r>
      <w:r w:rsidR="0096361A" w:rsidRPr="00C63B92">
        <w:t xml:space="preserve"> </w:t>
      </w:r>
      <w:r w:rsidRPr="00C63B92">
        <w:t xml:space="preserve">and </w:t>
      </w:r>
      <w:r w:rsidR="0096361A">
        <w:rPr>
          <w:rFonts w:ascii="Courier New" w:hAnsi="Courier New" w:cs="Courier New"/>
          <w:sz w:val="18"/>
          <w:szCs w:val="18"/>
        </w:rPr>
        <w:t>a</w:t>
      </w:r>
      <w:r w:rsidR="0096361A" w:rsidRPr="00C63B92">
        <w:rPr>
          <w:rFonts w:ascii="Courier New" w:hAnsi="Courier New" w:cs="Courier New"/>
          <w:sz w:val="18"/>
          <w:szCs w:val="18"/>
        </w:rPr>
        <w:t>ugSig</w:t>
      </w:r>
      <w:r w:rsidR="0096361A" w:rsidRPr="00C63B92">
        <w:t xml:space="preserve"> </w:t>
      </w:r>
      <w:r w:rsidRPr="00C63B92">
        <w:t>are containers for augmented signatures. The protocol specified in this clause is the “validation protocol”, and consequently it does not manage augmented signatures. These elements will certainly be used within the “augmentation” protocol and the “validation and augmentation” protocol.</w:t>
      </w:r>
    </w:p>
    <w:p w14:paraId="653D5A97" w14:textId="0FAF7614" w:rsidR="00CB0306" w:rsidRDefault="00CB0306" w:rsidP="00CB0306">
      <w:r>
        <w:t xml:space="preserve">Each item of the </w:t>
      </w:r>
      <w:r w:rsidRPr="008E5D61">
        <w:rPr>
          <w:rFonts w:ascii="Courier New" w:hAnsi="Courier New"/>
          <w:sz w:val="18"/>
          <w:szCs w:val="18"/>
        </w:rPr>
        <w:t>resultsForEachSignature</w:t>
      </w:r>
      <w:r>
        <w:t xml:space="preserve"> array shall be an instance of </w:t>
      </w:r>
      <w:r w:rsidRPr="008E5D61">
        <w:rPr>
          <w:rFonts w:ascii="Courier New" w:hAnsi="Courier New"/>
          <w:sz w:val="18"/>
          <w:szCs w:val="18"/>
        </w:rPr>
        <w:t>ResultsForOneSignatureType</w:t>
      </w:r>
      <w:r>
        <w:t xml:space="preserve"> type as specified in clause </w:t>
      </w:r>
      <w:r>
        <w:fldChar w:fldCharType="begin"/>
      </w:r>
      <w:r>
        <w:instrText xml:space="preserve"> REF CL_VAL_RESPONSE_ONESIG_JSON \h </w:instrText>
      </w:r>
      <w:r>
        <w:fldChar w:fldCharType="separate"/>
      </w:r>
      <w:r w:rsidR="00FF2092">
        <w:t>5.2.3.2.1.3</w:t>
      </w:r>
      <w:r>
        <w:fldChar w:fldCharType="end"/>
      </w:r>
      <w:r>
        <w:t xml:space="preserve"> of the present document.</w:t>
      </w:r>
    </w:p>
    <w:p w14:paraId="4339269F" w14:textId="2963D07E" w:rsidR="00CB0306" w:rsidRDefault="00CB0306" w:rsidP="00CB0306">
      <w:r>
        <w:t xml:space="preserve">The </w:t>
      </w:r>
      <w:r w:rsidRPr="008E5D61">
        <w:rPr>
          <w:rFonts w:ascii="Courier New" w:hAnsi="Courier New"/>
          <w:sz w:val="18"/>
          <w:szCs w:val="18"/>
        </w:rPr>
        <w:t>appliedSigValPolicy</w:t>
      </w:r>
      <w:r>
        <w:t xml:space="preserve"> is specified in clause </w:t>
      </w:r>
      <w:r w:rsidR="009601FE">
        <w:fldChar w:fldCharType="begin"/>
      </w:r>
      <w:r w:rsidR="009601FE">
        <w:instrText xml:space="preserve"> REF CL_VAL_RESP_APPLIEDSIGPOL_JSON \h </w:instrText>
      </w:r>
      <w:r w:rsidR="009601FE">
        <w:fldChar w:fldCharType="separate"/>
      </w:r>
      <w:ins w:id="2825" w:author=" " w:date="2018-11-19T12:45:00Z">
        <w:r w:rsidR="00FF2092">
          <w:t>5.2.3.2.3.</w:t>
        </w:r>
        <w:r w:rsidR="00FF2092" w:rsidRPr="00C63B92">
          <w:t>3</w:t>
        </w:r>
      </w:ins>
      <w:del w:id="2826" w:author=" " w:date="2018-11-19T12:45:00Z">
        <w:r w:rsidR="00C03D11" w:rsidDel="006208DF">
          <w:delText>5.2.3.2.3.</w:delText>
        </w:r>
        <w:r w:rsidR="00C03D11" w:rsidRPr="00C63B92" w:rsidDel="006208DF">
          <w:delText>3</w:delText>
        </w:r>
      </w:del>
      <w:r w:rsidR="009601FE">
        <w:fldChar w:fldCharType="end"/>
      </w:r>
      <w:r>
        <w:t xml:space="preserve"> of the present document.</w:t>
      </w:r>
    </w:p>
    <w:p w14:paraId="75FEC238" w14:textId="71B57159" w:rsidR="00CB0306" w:rsidRDefault="00CB0306" w:rsidP="00CB0306">
      <w:r>
        <w:t xml:space="preserve">The </w:t>
      </w:r>
      <w:r w:rsidRPr="008E5D61">
        <w:rPr>
          <w:rFonts w:ascii="Courier New" w:hAnsi="Courier New"/>
          <w:sz w:val="18"/>
          <w:szCs w:val="18"/>
        </w:rPr>
        <w:t>availableSigValPols</w:t>
      </w:r>
      <w:r>
        <w:t xml:space="preserve"> is specified in clause </w:t>
      </w:r>
      <w:r w:rsidR="009601FE">
        <w:fldChar w:fldCharType="begin"/>
      </w:r>
      <w:r w:rsidR="009601FE">
        <w:instrText xml:space="preserve"> REF CL_VAL_RESP_AVAILABLE_SIGPOL_JSON \h </w:instrText>
      </w:r>
      <w:r w:rsidR="009601FE">
        <w:fldChar w:fldCharType="separate"/>
      </w:r>
      <w:ins w:id="2827" w:author=" " w:date="2018-11-19T12:45:00Z">
        <w:r w:rsidR="00FF2092">
          <w:t>5.2.3.2.4</w:t>
        </w:r>
        <w:r w:rsidR="00FF2092" w:rsidRPr="00C63B92">
          <w:t>.3</w:t>
        </w:r>
      </w:ins>
      <w:del w:id="2828" w:author=" " w:date="2018-11-19T12:45:00Z">
        <w:r w:rsidR="00C03D11" w:rsidDel="006208DF">
          <w:delText>5.2.3.2.4</w:delText>
        </w:r>
        <w:r w:rsidR="00C03D11" w:rsidRPr="00C63B92" w:rsidDel="006208DF">
          <w:delText>.3</w:delText>
        </w:r>
      </w:del>
      <w:r w:rsidR="009601FE">
        <w:fldChar w:fldCharType="end"/>
      </w:r>
      <w:r>
        <w:t xml:space="preserve"> of the present document.</w:t>
      </w:r>
    </w:p>
    <w:p w14:paraId="6FAA3273" w14:textId="3222561A" w:rsidR="00A74098" w:rsidRDefault="00A74098" w:rsidP="008E5D61">
      <w:pPr>
        <w:pStyle w:val="berschrift4"/>
      </w:pPr>
      <w:bookmarkStart w:id="2829" w:name="_Toc529369986"/>
      <w:bookmarkStart w:id="2830" w:name="_Toc529486153"/>
      <w:bookmarkStart w:id="2831" w:name="_Toc529486720"/>
      <w:bookmarkStart w:id="2832" w:name="_Toc530492215"/>
      <w:r>
        <w:t>5.2.3.2</w:t>
      </w:r>
      <w:r>
        <w:tab/>
        <w:t>New components defined in the present document</w:t>
      </w:r>
      <w:bookmarkEnd w:id="2829"/>
      <w:bookmarkEnd w:id="2830"/>
      <w:bookmarkEnd w:id="2831"/>
      <w:bookmarkEnd w:id="2832"/>
    </w:p>
    <w:p w14:paraId="400664E7" w14:textId="16C662E4" w:rsidR="00A74098" w:rsidRPr="00704D4C" w:rsidRDefault="00A74098" w:rsidP="00371471">
      <w:pPr>
        <w:pStyle w:val="berschrift5"/>
      </w:pPr>
      <w:bookmarkStart w:id="2833" w:name="CL_VAL_RESP_DETAILS_FOR_ONE_SIG"/>
      <w:bookmarkStart w:id="2834" w:name="_Toc529369987"/>
      <w:bookmarkStart w:id="2835" w:name="_Toc529486154"/>
      <w:bookmarkStart w:id="2836" w:name="_Toc529486721"/>
      <w:bookmarkStart w:id="2837" w:name="_Toc530492216"/>
      <w:r w:rsidRPr="00371471">
        <w:t>5.2.3.2.1</w:t>
      </w:r>
      <w:bookmarkEnd w:id="2833"/>
      <w:r w:rsidRPr="00371471">
        <w:tab/>
      </w:r>
      <w:r w:rsidR="00647E95">
        <w:t>Signature p</w:t>
      </w:r>
      <w:r w:rsidR="00371471" w:rsidRPr="008E5D61">
        <w:t xml:space="preserve">rocessing </w:t>
      </w:r>
      <w:r w:rsidR="00647E95">
        <w:t xml:space="preserve">results </w:t>
      </w:r>
      <w:r w:rsidR="00371471" w:rsidRPr="008E5D61">
        <w:t>container</w:t>
      </w:r>
      <w:bookmarkEnd w:id="2834"/>
      <w:bookmarkEnd w:id="2835"/>
      <w:bookmarkEnd w:id="2836"/>
      <w:bookmarkEnd w:id="2837"/>
    </w:p>
    <w:p w14:paraId="0D336617" w14:textId="53CC71EF" w:rsidR="00A74098" w:rsidRDefault="00A74098" w:rsidP="008E5D61">
      <w:pPr>
        <w:pStyle w:val="berschrift6"/>
      </w:pPr>
      <w:bookmarkStart w:id="2838" w:name="CL_REQ_VAL_RESULT_SIG_COMPONENT_SEM"/>
      <w:bookmarkStart w:id="2839" w:name="_Toc529369988"/>
      <w:bookmarkStart w:id="2840" w:name="_Toc529486155"/>
      <w:bookmarkStart w:id="2841" w:name="_Toc529486722"/>
      <w:bookmarkStart w:id="2842" w:name="_Toc530492217"/>
      <w:r>
        <w:t>5.2.3.2.1.1</w:t>
      </w:r>
      <w:bookmarkEnd w:id="2838"/>
      <w:r>
        <w:tab/>
      </w:r>
      <w:r w:rsidR="004B5729">
        <w:t>Component semantics</w:t>
      </w:r>
      <w:bookmarkEnd w:id="2839"/>
      <w:bookmarkEnd w:id="2840"/>
      <w:bookmarkEnd w:id="2841"/>
      <w:bookmarkEnd w:id="2842"/>
    </w:p>
    <w:p w14:paraId="1E9644FA" w14:textId="214B4AB3" w:rsidR="00924D7F" w:rsidRDefault="00CB221C" w:rsidP="00924D7F">
      <w:r>
        <w:t>This component shall have one child summarizing the result of the validation of one signature.</w:t>
      </w:r>
      <w:r w:rsidR="006E6B5C">
        <w:t xml:space="preserve"> Its contents shall be as specified in clause </w:t>
      </w:r>
      <w:r w:rsidR="006E6B5C">
        <w:fldChar w:fldCharType="begin"/>
      </w:r>
      <w:r w:rsidR="006E6B5C">
        <w:instrText xml:space="preserve"> REF PROC_MODEL_RESP_DETS_ONE_SIG \h </w:instrText>
      </w:r>
      <w:r w:rsidR="006E6B5C">
        <w:fldChar w:fldCharType="separate"/>
      </w:r>
      <w:r w:rsidR="00FF2092">
        <w:t>8.4.3.1</w:t>
      </w:r>
      <w:r w:rsidR="006E6B5C">
        <w:fldChar w:fldCharType="end"/>
      </w:r>
      <w:r w:rsidR="006E6B5C">
        <w:t xml:space="preserve"> of the present document</w:t>
      </w:r>
      <w:del w:id="2843" w:author="Sylvie Lacroix" w:date="2018-11-16T09:42:00Z">
        <w:r w:rsidR="006E6B5C" w:rsidDel="0080743C">
          <w:delText xml:space="preserve"> </w:delText>
        </w:r>
      </w:del>
      <w:r w:rsidR="006E6B5C">
        <w:t xml:space="preserve">. </w:t>
      </w:r>
    </w:p>
    <w:p w14:paraId="7CCA0431" w14:textId="6AD34FFE" w:rsidR="00DC06BF" w:rsidRDefault="00DC06BF" w:rsidP="00DC06BF">
      <w:r>
        <w:t>This component shall have one child for referencing the signature whose validation details it includes.</w:t>
      </w:r>
    </w:p>
    <w:p w14:paraId="25CA9AEC" w14:textId="38964C37" w:rsidR="00EC1BDA" w:rsidRDefault="00EC1BDA" w:rsidP="00EC1BDA">
      <w:r>
        <w:t>This component may have one child indicating the signer identity.</w:t>
      </w:r>
    </w:p>
    <w:p w14:paraId="1700A548" w14:textId="68F5C6E9" w:rsidR="00DC06BF" w:rsidRDefault="00DC06BF" w:rsidP="00DC06BF">
      <w:r>
        <w:t>This component may have one child indicating the signing time of the validated signature.</w:t>
      </w:r>
    </w:p>
    <w:p w14:paraId="7B4D638D" w14:textId="21B21DFF" w:rsidR="00DC06BF" w:rsidRDefault="00DC06BF" w:rsidP="00DC06BF">
      <w:r>
        <w:t>This component may have one child may have one child containing one detailed validation report.</w:t>
      </w:r>
    </w:p>
    <w:p w14:paraId="7B1103D7" w14:textId="65C89AF0" w:rsidR="00DC06BF" w:rsidRDefault="00DC06BF" w:rsidP="00DC06BF">
      <w:r>
        <w:t>This component may have one child may have one child containing one signed detailed validation report.</w:t>
      </w:r>
    </w:p>
    <w:p w14:paraId="6D0FCEB3" w14:textId="71699A32" w:rsidR="00DC06BF" w:rsidRDefault="00DC06BF" w:rsidP="00DC06BF">
      <w:r>
        <w:t xml:space="preserve">If the validated signature is a XAdES signature, this component may have one or more children each one providing information on the validation of </w:t>
      </w:r>
      <w:proofErr w:type="gramStart"/>
      <w:r w:rsidRPr="008E5D61">
        <w:rPr>
          <w:rFonts w:ascii="Courier New" w:hAnsi="Courier New" w:cs="Courier New"/>
          <w:sz w:val="18"/>
          <w:szCs w:val="18"/>
        </w:rPr>
        <w:t>ds:Manifest</w:t>
      </w:r>
      <w:proofErr w:type="gramEnd"/>
      <w:r>
        <w:t xml:space="preserve"> children.</w:t>
      </w:r>
    </w:p>
    <w:p w14:paraId="1CBDE7E0" w14:textId="3C754F19" w:rsidR="005A24C4" w:rsidRDefault="00DC06BF" w:rsidP="00A74098">
      <w:r>
        <w:t>If the validated signature is a XAdES signature, this component may have one or more children</w:t>
      </w:r>
      <w:r w:rsidRPr="00DC06BF">
        <w:t xml:space="preserve"> </w:t>
      </w:r>
      <w:r>
        <w:t>each one containing one transformed document.</w:t>
      </w:r>
    </w:p>
    <w:p w14:paraId="34009932" w14:textId="4C02E42F" w:rsidR="00A74098" w:rsidRDefault="00A74098" w:rsidP="008E5D61">
      <w:pPr>
        <w:pStyle w:val="berschrift6"/>
      </w:pPr>
      <w:bookmarkStart w:id="2844" w:name="CL_VAL_RESP_DETAILS_FOR_ONE_SIG_XML"/>
      <w:bookmarkStart w:id="2845" w:name="_Toc529369989"/>
      <w:bookmarkStart w:id="2846" w:name="_Toc529486156"/>
      <w:bookmarkStart w:id="2847" w:name="_Toc529486723"/>
      <w:bookmarkStart w:id="2848" w:name="_Toc530492218"/>
      <w:r>
        <w:t>5.2.3.2.1.2</w:t>
      </w:r>
      <w:bookmarkEnd w:id="2844"/>
      <w:r>
        <w:tab/>
        <w:t>XML component</w:t>
      </w:r>
      <w:bookmarkEnd w:id="2845"/>
      <w:bookmarkEnd w:id="2846"/>
      <w:bookmarkEnd w:id="2847"/>
      <w:bookmarkEnd w:id="2848"/>
    </w:p>
    <w:p w14:paraId="4A412781" w14:textId="5CDAE5C4" w:rsidR="004C743C" w:rsidRPr="00C63B92" w:rsidRDefault="004C743C" w:rsidP="004C743C">
      <w:r>
        <w:t xml:space="preserve">The new </w:t>
      </w:r>
      <w:proofErr w:type="gramStart"/>
      <w:r w:rsidRPr="00246730">
        <w:rPr>
          <w:rFonts w:ascii="Courier New" w:hAnsi="Courier New" w:cs="Courier New"/>
          <w:sz w:val="18"/>
          <w:szCs w:val="18"/>
        </w:rPr>
        <w:t>etsival:ResultsForOneSignature</w:t>
      </w:r>
      <w:proofErr w:type="gramEnd"/>
      <w:r>
        <w:t xml:space="preserve"> element shall include elements providing details on the validation of one signature. It shall be an </w:t>
      </w:r>
      <w:r w:rsidRPr="00C63B92">
        <w:t xml:space="preserve">instance of </w:t>
      </w:r>
      <w:r w:rsidRPr="00246730">
        <w:rPr>
          <w:rFonts w:ascii="Courier New" w:hAnsi="Courier New" w:cs="Courier New"/>
          <w:sz w:val="18"/>
          <w:szCs w:val="18"/>
        </w:rPr>
        <w:t>ResultsForOneSignature</w:t>
      </w:r>
      <w:r>
        <w:rPr>
          <w:rFonts w:ascii="Courier New" w:hAnsi="Courier New" w:cs="Courier New"/>
          <w:sz w:val="18"/>
          <w:szCs w:val="18"/>
        </w:rPr>
        <w:t>Type</w:t>
      </w:r>
      <w:r>
        <w:t xml:space="preserve"> </w:t>
      </w:r>
      <w:r w:rsidRPr="00C63B92">
        <w:t>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64F86841" w14:textId="30775853" w:rsidR="00DB488D" w:rsidRPr="00DB488D"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DB488D">
        <w:rPr>
          <w:rFonts w:ascii="Courier New" w:hAnsi="Courier New"/>
          <w:sz w:val="16"/>
        </w:rPr>
        <w:t>&lt;</w:t>
      </w:r>
      <w:proofErr w:type="gramStart"/>
      <w:r w:rsidRPr="00DB488D">
        <w:rPr>
          <w:rFonts w:ascii="Courier New" w:hAnsi="Courier New"/>
          <w:sz w:val="16"/>
        </w:rPr>
        <w:t>xs:element</w:t>
      </w:r>
      <w:proofErr w:type="gramEnd"/>
      <w:r w:rsidRPr="00DB488D">
        <w:rPr>
          <w:rFonts w:ascii="Courier New" w:hAnsi="Courier New"/>
          <w:sz w:val="16"/>
        </w:rPr>
        <w:t xml:space="preserve"> name="ResultsForOneSignature" type="etsival:ResultsForOneSignatureType"/&gt;</w:t>
      </w:r>
    </w:p>
    <w:p w14:paraId="010BC99D" w14:textId="77777777" w:rsidR="00DB488D" w:rsidRDefault="00DB488D" w:rsidP="00DB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p>
    <w:p w14:paraId="28C46A65" w14:textId="0C35A51C" w:rsidR="00DB488D" w:rsidRPr="00DB488D"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DB488D">
        <w:rPr>
          <w:rFonts w:ascii="Courier New" w:hAnsi="Courier New"/>
          <w:sz w:val="16"/>
        </w:rPr>
        <w:t>&lt;</w:t>
      </w:r>
      <w:proofErr w:type="gramStart"/>
      <w:r w:rsidRPr="00DB488D">
        <w:rPr>
          <w:rFonts w:ascii="Courier New" w:hAnsi="Courier New"/>
          <w:sz w:val="16"/>
        </w:rPr>
        <w:t>xs:complexType</w:t>
      </w:r>
      <w:proofErr w:type="gramEnd"/>
      <w:r w:rsidRPr="00DB488D">
        <w:rPr>
          <w:rFonts w:ascii="Courier New" w:hAnsi="Courier New"/>
          <w:sz w:val="16"/>
        </w:rPr>
        <w:t xml:space="preserve"> name="ResultsForOneSignatureType"&gt;</w:t>
      </w:r>
    </w:p>
    <w:p w14:paraId="123263EF" w14:textId="77777777" w:rsidR="00DB488D" w:rsidRPr="00DB488D"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DB488D">
        <w:rPr>
          <w:rFonts w:ascii="Courier New" w:hAnsi="Courier New"/>
          <w:sz w:val="16"/>
        </w:rPr>
        <w:t xml:space="preserve">      &lt;</w:t>
      </w:r>
      <w:proofErr w:type="gramStart"/>
      <w:r w:rsidRPr="00DB488D">
        <w:rPr>
          <w:rFonts w:ascii="Courier New" w:hAnsi="Courier New"/>
          <w:sz w:val="16"/>
        </w:rPr>
        <w:t>xs:sequence</w:t>
      </w:r>
      <w:proofErr w:type="gramEnd"/>
      <w:r w:rsidRPr="00DB488D">
        <w:rPr>
          <w:rFonts w:ascii="Courier New" w:hAnsi="Courier New"/>
          <w:sz w:val="16"/>
        </w:rPr>
        <w:t>&gt;</w:t>
      </w:r>
    </w:p>
    <w:p w14:paraId="323086FD" w14:textId="1DBAAFF7" w:rsidR="00DB488D" w:rsidRPr="00DB488D"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DB488D">
        <w:rPr>
          <w:rFonts w:ascii="Courier New" w:hAnsi="Courier New"/>
          <w:sz w:val="16"/>
        </w:rPr>
        <w:t xml:space="preserve">        &lt;</w:t>
      </w:r>
      <w:proofErr w:type="gramStart"/>
      <w:r w:rsidRPr="00DB488D">
        <w:rPr>
          <w:rFonts w:ascii="Courier New" w:hAnsi="Courier New"/>
          <w:sz w:val="16"/>
        </w:rPr>
        <w:t>xs:element</w:t>
      </w:r>
      <w:proofErr w:type="gramEnd"/>
      <w:r w:rsidRPr="00DB488D">
        <w:rPr>
          <w:rFonts w:ascii="Courier New" w:hAnsi="Courier New"/>
          <w:sz w:val="16"/>
        </w:rPr>
        <w:t xml:space="preserve"> </w:t>
      </w:r>
      <w:r w:rsidR="00130F5D" w:rsidRPr="00130F5D">
        <w:rPr>
          <w:rFonts w:ascii="Courier New" w:hAnsi="Courier New"/>
          <w:sz w:val="16"/>
        </w:rPr>
        <w:t>ref="dsb:Result"/&gt;</w:t>
      </w:r>
    </w:p>
    <w:p w14:paraId="0AB77679" w14:textId="0BFBC5BC" w:rsidR="00DB488D" w:rsidRPr="00DB488D"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DB488D">
        <w:rPr>
          <w:rFonts w:ascii="Courier New" w:hAnsi="Courier New"/>
          <w:sz w:val="16"/>
        </w:rPr>
        <w:t xml:space="preserve">        &lt;</w:t>
      </w:r>
      <w:proofErr w:type="gramStart"/>
      <w:r w:rsidRPr="00DB488D">
        <w:rPr>
          <w:rFonts w:ascii="Courier New" w:hAnsi="Courier New"/>
          <w:sz w:val="16"/>
        </w:rPr>
        <w:t>xs:element</w:t>
      </w:r>
      <w:proofErr w:type="gramEnd"/>
      <w:r w:rsidRPr="00DB488D">
        <w:rPr>
          <w:rFonts w:ascii="Courier New" w:hAnsi="Courier New"/>
          <w:sz w:val="16"/>
        </w:rPr>
        <w:t xml:space="preserve"> name="SignatureReference" type="etsivr:SignatureReferenceType" </w:t>
      </w:r>
      <w:r w:rsidR="0061262D" w:rsidRPr="00DB488D">
        <w:rPr>
          <w:rFonts w:ascii="Courier New" w:hAnsi="Courier New"/>
          <w:sz w:val="16"/>
        </w:rPr>
        <w:t>minOccurs="0"</w:t>
      </w:r>
      <w:r w:rsidRPr="00DB488D">
        <w:rPr>
          <w:rFonts w:ascii="Courier New" w:hAnsi="Courier New"/>
          <w:sz w:val="16"/>
        </w:rPr>
        <w:t>/&gt;</w:t>
      </w:r>
    </w:p>
    <w:p w14:paraId="3B48BC46" w14:textId="77777777" w:rsidR="00DB488D" w:rsidRPr="00DB488D"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DB488D">
        <w:rPr>
          <w:rFonts w:ascii="Courier New" w:hAnsi="Courier New"/>
          <w:sz w:val="16"/>
        </w:rPr>
        <w:t xml:space="preserve">        &lt;</w:t>
      </w:r>
      <w:proofErr w:type="gramStart"/>
      <w:r w:rsidRPr="00DB488D">
        <w:rPr>
          <w:rFonts w:ascii="Courier New" w:hAnsi="Courier New"/>
          <w:sz w:val="16"/>
        </w:rPr>
        <w:t>xs:element</w:t>
      </w:r>
      <w:proofErr w:type="gramEnd"/>
      <w:r w:rsidRPr="00DB488D">
        <w:rPr>
          <w:rFonts w:ascii="Courier New" w:hAnsi="Courier New"/>
          <w:sz w:val="16"/>
        </w:rPr>
        <w:t xml:space="preserve"> ref="dss2:SignerIdentity" minOccurs="0"/&gt;</w:t>
      </w:r>
    </w:p>
    <w:p w14:paraId="706BABBC" w14:textId="77777777" w:rsidR="00DB488D" w:rsidRPr="00DB488D"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DB488D">
        <w:rPr>
          <w:rFonts w:ascii="Courier New" w:hAnsi="Courier New"/>
          <w:sz w:val="16"/>
        </w:rPr>
        <w:t xml:space="preserve">        &lt;</w:t>
      </w:r>
      <w:proofErr w:type="gramStart"/>
      <w:r w:rsidRPr="00DB488D">
        <w:rPr>
          <w:rFonts w:ascii="Courier New" w:hAnsi="Courier New"/>
          <w:sz w:val="16"/>
        </w:rPr>
        <w:t>xs:element</w:t>
      </w:r>
      <w:proofErr w:type="gramEnd"/>
      <w:r w:rsidRPr="00DB488D">
        <w:rPr>
          <w:rFonts w:ascii="Courier New" w:hAnsi="Courier New"/>
          <w:sz w:val="16"/>
        </w:rPr>
        <w:t xml:space="preserve"> ref="dss2:SigningTimeInfo" minOccurs="0"/&gt;</w:t>
      </w:r>
    </w:p>
    <w:p w14:paraId="6DA8311F" w14:textId="709A8B7A" w:rsidR="00DB488D" w:rsidRPr="00582EFA"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lang w:val="fr-FR"/>
          <w:rPrChange w:id="2849" w:author="Andrea Rock" w:date="2018-11-20T11:05:00Z">
            <w:rPr>
              <w:rFonts w:ascii="Courier New" w:hAnsi="Courier New"/>
              <w:sz w:val="16"/>
            </w:rPr>
          </w:rPrChange>
        </w:rPr>
      </w:pPr>
      <w:r w:rsidRPr="00DB488D">
        <w:rPr>
          <w:rFonts w:ascii="Courier New" w:hAnsi="Courier New"/>
          <w:sz w:val="16"/>
        </w:rPr>
        <w:t xml:space="preserve">        </w:t>
      </w:r>
      <w:r w:rsidRPr="00582EFA">
        <w:rPr>
          <w:rFonts w:ascii="Courier New" w:hAnsi="Courier New"/>
          <w:sz w:val="16"/>
          <w:lang w:val="fr-FR"/>
          <w:rPrChange w:id="2850" w:author="Andrea Rock" w:date="2018-11-20T11:05:00Z">
            <w:rPr>
              <w:rFonts w:ascii="Courier New" w:hAnsi="Courier New"/>
              <w:sz w:val="16"/>
            </w:rPr>
          </w:rPrChange>
        </w:rPr>
        <w:t>&lt;</w:t>
      </w:r>
      <w:proofErr w:type="gramStart"/>
      <w:r w:rsidRPr="00582EFA">
        <w:rPr>
          <w:rFonts w:ascii="Courier New" w:hAnsi="Courier New"/>
          <w:sz w:val="16"/>
          <w:lang w:val="fr-FR"/>
          <w:rPrChange w:id="2851" w:author="Andrea Rock" w:date="2018-11-20T11:05:00Z">
            <w:rPr>
              <w:rFonts w:ascii="Courier New" w:hAnsi="Courier New"/>
              <w:sz w:val="16"/>
            </w:rPr>
          </w:rPrChange>
        </w:rPr>
        <w:t>xs:element</w:t>
      </w:r>
      <w:proofErr w:type="gramEnd"/>
      <w:r w:rsidRPr="00582EFA">
        <w:rPr>
          <w:rFonts w:ascii="Courier New" w:hAnsi="Courier New"/>
          <w:sz w:val="16"/>
          <w:lang w:val="fr-FR"/>
          <w:rPrChange w:id="2852" w:author="Andrea Rock" w:date="2018-11-20T11:05:00Z">
            <w:rPr>
              <w:rFonts w:ascii="Courier New" w:hAnsi="Courier New"/>
              <w:sz w:val="16"/>
            </w:rPr>
          </w:rPrChange>
        </w:rPr>
        <w:t xml:space="preserve"> ref="etsiv</w:t>
      </w:r>
      <w:r w:rsidR="00F41DC5" w:rsidRPr="00582EFA">
        <w:rPr>
          <w:rFonts w:ascii="Courier New" w:hAnsi="Courier New"/>
          <w:sz w:val="16"/>
          <w:lang w:val="fr-FR"/>
          <w:rPrChange w:id="2853" w:author="Andrea Rock" w:date="2018-11-20T11:05:00Z">
            <w:rPr>
              <w:rFonts w:ascii="Courier New" w:hAnsi="Courier New"/>
              <w:sz w:val="16"/>
            </w:rPr>
          </w:rPrChange>
        </w:rPr>
        <w:t>al</w:t>
      </w:r>
      <w:r w:rsidRPr="00582EFA">
        <w:rPr>
          <w:rFonts w:ascii="Courier New" w:hAnsi="Courier New"/>
          <w:sz w:val="16"/>
          <w:lang w:val="fr-FR"/>
          <w:rPrChange w:id="2854" w:author="Andrea Rock" w:date="2018-11-20T11:05:00Z">
            <w:rPr>
              <w:rFonts w:ascii="Courier New" w:hAnsi="Courier New"/>
              <w:sz w:val="16"/>
            </w:rPr>
          </w:rPrChange>
        </w:rPr>
        <w:t>:ValidationReport" minOccurs="0"/&gt;</w:t>
      </w:r>
    </w:p>
    <w:p w14:paraId="68716CC4" w14:textId="77777777" w:rsidR="00DB488D" w:rsidRPr="00582EFA"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lang w:val="fr-FR"/>
          <w:rPrChange w:id="2855" w:author="Andrea Rock" w:date="2018-11-20T11:05:00Z">
            <w:rPr>
              <w:rFonts w:ascii="Courier New" w:hAnsi="Courier New"/>
              <w:sz w:val="16"/>
            </w:rPr>
          </w:rPrChange>
        </w:rPr>
      </w:pPr>
      <w:r w:rsidRPr="00582EFA">
        <w:rPr>
          <w:rFonts w:ascii="Courier New" w:hAnsi="Courier New"/>
          <w:sz w:val="16"/>
          <w:lang w:val="fr-FR"/>
          <w:rPrChange w:id="2856" w:author="Andrea Rock" w:date="2018-11-20T11:05:00Z">
            <w:rPr>
              <w:rFonts w:ascii="Courier New" w:hAnsi="Courier New"/>
              <w:sz w:val="16"/>
            </w:rPr>
          </w:rPrChange>
        </w:rPr>
        <w:t xml:space="preserve">        &lt;</w:t>
      </w:r>
      <w:proofErr w:type="gramStart"/>
      <w:r w:rsidRPr="00582EFA">
        <w:rPr>
          <w:rFonts w:ascii="Courier New" w:hAnsi="Courier New"/>
          <w:sz w:val="16"/>
          <w:lang w:val="fr-FR"/>
          <w:rPrChange w:id="2857" w:author="Andrea Rock" w:date="2018-11-20T11:05:00Z">
            <w:rPr>
              <w:rFonts w:ascii="Courier New" w:hAnsi="Courier New"/>
              <w:sz w:val="16"/>
            </w:rPr>
          </w:rPrChange>
        </w:rPr>
        <w:t>xs:element</w:t>
      </w:r>
      <w:proofErr w:type="gramEnd"/>
      <w:r w:rsidRPr="00582EFA">
        <w:rPr>
          <w:rFonts w:ascii="Courier New" w:hAnsi="Courier New"/>
          <w:sz w:val="16"/>
          <w:lang w:val="fr-FR"/>
          <w:rPrChange w:id="2858" w:author="Andrea Rock" w:date="2018-11-20T11:05:00Z">
            <w:rPr>
              <w:rFonts w:ascii="Courier New" w:hAnsi="Courier New"/>
              <w:sz w:val="16"/>
            </w:rPr>
          </w:rPrChange>
        </w:rPr>
        <w:t xml:space="preserve"> ref="dss2:VerifyManifestResults" minOccurs="0" maxOccurs="unbounded"/&gt;</w:t>
      </w:r>
    </w:p>
    <w:p w14:paraId="62669ACE" w14:textId="77777777" w:rsidR="00DB488D" w:rsidRPr="00582EFA"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lang w:val="fr-FR"/>
          <w:rPrChange w:id="2859" w:author="Andrea Rock" w:date="2018-11-20T11:05:00Z">
            <w:rPr>
              <w:rFonts w:ascii="Courier New" w:hAnsi="Courier New"/>
              <w:sz w:val="16"/>
            </w:rPr>
          </w:rPrChange>
        </w:rPr>
      </w:pPr>
      <w:r w:rsidRPr="00582EFA">
        <w:rPr>
          <w:rFonts w:ascii="Courier New" w:hAnsi="Courier New"/>
          <w:sz w:val="16"/>
          <w:lang w:val="fr-FR"/>
          <w:rPrChange w:id="2860" w:author="Andrea Rock" w:date="2018-11-20T11:05:00Z">
            <w:rPr>
              <w:rFonts w:ascii="Courier New" w:hAnsi="Courier New"/>
              <w:sz w:val="16"/>
            </w:rPr>
          </w:rPrChange>
        </w:rPr>
        <w:t xml:space="preserve">        &lt;</w:t>
      </w:r>
      <w:proofErr w:type="gramStart"/>
      <w:r w:rsidRPr="00582EFA">
        <w:rPr>
          <w:rFonts w:ascii="Courier New" w:hAnsi="Courier New"/>
          <w:sz w:val="16"/>
          <w:lang w:val="fr-FR"/>
          <w:rPrChange w:id="2861" w:author="Andrea Rock" w:date="2018-11-20T11:05:00Z">
            <w:rPr>
              <w:rFonts w:ascii="Courier New" w:hAnsi="Courier New"/>
              <w:sz w:val="16"/>
            </w:rPr>
          </w:rPrChange>
        </w:rPr>
        <w:t>xs:element</w:t>
      </w:r>
      <w:proofErr w:type="gramEnd"/>
      <w:r w:rsidRPr="00582EFA">
        <w:rPr>
          <w:rFonts w:ascii="Courier New" w:hAnsi="Courier New"/>
          <w:sz w:val="16"/>
          <w:lang w:val="fr-FR"/>
          <w:rPrChange w:id="2862" w:author="Andrea Rock" w:date="2018-11-20T11:05:00Z">
            <w:rPr>
              <w:rFonts w:ascii="Courier New" w:hAnsi="Courier New"/>
              <w:sz w:val="16"/>
            </w:rPr>
          </w:rPrChange>
        </w:rPr>
        <w:t xml:space="preserve"> ref="dss2:TransformedDocument" minOccurs="0" maxOccurs="unbounded"/&gt;</w:t>
      </w:r>
    </w:p>
    <w:p w14:paraId="154DB77E" w14:textId="6BA2FC8B" w:rsidR="00DB488D" w:rsidRPr="00582EFA"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lang w:val="fr-FR"/>
          <w:rPrChange w:id="2863" w:author="Andrea Rock" w:date="2018-11-20T11:05:00Z">
            <w:rPr>
              <w:rFonts w:ascii="Courier New" w:hAnsi="Courier New"/>
              <w:sz w:val="16"/>
            </w:rPr>
          </w:rPrChange>
        </w:rPr>
      </w:pPr>
      <w:r w:rsidRPr="00582EFA">
        <w:rPr>
          <w:rFonts w:ascii="Courier New" w:hAnsi="Courier New"/>
          <w:sz w:val="16"/>
          <w:lang w:val="fr-FR"/>
          <w:rPrChange w:id="2864" w:author="Andrea Rock" w:date="2018-11-20T11:05:00Z">
            <w:rPr>
              <w:rFonts w:ascii="Courier New" w:hAnsi="Courier New"/>
              <w:sz w:val="16"/>
            </w:rPr>
          </w:rPrChange>
        </w:rPr>
        <w:t xml:space="preserve">        &lt;</w:t>
      </w:r>
      <w:proofErr w:type="gramStart"/>
      <w:r w:rsidRPr="00582EFA">
        <w:rPr>
          <w:rFonts w:ascii="Courier New" w:hAnsi="Courier New"/>
          <w:sz w:val="16"/>
          <w:lang w:val="fr-FR"/>
          <w:rPrChange w:id="2865" w:author="Andrea Rock" w:date="2018-11-20T11:05:00Z">
            <w:rPr>
              <w:rFonts w:ascii="Courier New" w:hAnsi="Courier New"/>
              <w:sz w:val="16"/>
            </w:rPr>
          </w:rPrChange>
        </w:rPr>
        <w:t>xs:element</w:t>
      </w:r>
      <w:proofErr w:type="gramEnd"/>
      <w:r w:rsidRPr="00582EFA">
        <w:rPr>
          <w:rFonts w:ascii="Courier New" w:hAnsi="Courier New"/>
          <w:sz w:val="16"/>
          <w:lang w:val="fr-FR"/>
          <w:rPrChange w:id="2866" w:author="Andrea Rock" w:date="2018-11-20T11:05:00Z">
            <w:rPr>
              <w:rFonts w:ascii="Courier New" w:hAnsi="Courier New"/>
              <w:sz w:val="16"/>
            </w:rPr>
          </w:rPrChange>
        </w:rPr>
        <w:t xml:space="preserve"> ref="</w:t>
      </w:r>
      <w:r w:rsidR="00311459" w:rsidRPr="00582EFA">
        <w:rPr>
          <w:rFonts w:ascii="Courier New" w:hAnsi="Courier New"/>
          <w:sz w:val="16"/>
          <w:lang w:val="fr-FR"/>
          <w:rPrChange w:id="2867" w:author="Andrea Rock" w:date="2018-11-20T11:05:00Z">
            <w:rPr>
              <w:rFonts w:ascii="Courier New" w:hAnsi="Courier New"/>
              <w:sz w:val="16"/>
            </w:rPr>
          </w:rPrChange>
        </w:rPr>
        <w:t>etsival</w:t>
      </w:r>
      <w:r w:rsidRPr="00582EFA">
        <w:rPr>
          <w:rFonts w:ascii="Courier New" w:hAnsi="Courier New"/>
          <w:sz w:val="16"/>
          <w:lang w:val="fr-FR"/>
          <w:rPrChange w:id="2868" w:author="Andrea Rock" w:date="2018-11-20T11:05:00Z">
            <w:rPr>
              <w:rFonts w:ascii="Courier New" w:hAnsi="Courier New"/>
              <w:sz w:val="16"/>
            </w:rPr>
          </w:rPrChange>
        </w:rPr>
        <w:t>:AugmentSignature</w:t>
      </w:r>
      <w:r w:rsidR="00311459" w:rsidRPr="00582EFA">
        <w:rPr>
          <w:rFonts w:ascii="Courier New" w:hAnsi="Courier New"/>
          <w:sz w:val="16"/>
          <w:lang w:val="fr-FR"/>
          <w:rPrChange w:id="2869" w:author="Andrea Rock" w:date="2018-11-20T11:05:00Z">
            <w:rPr>
              <w:rFonts w:ascii="Courier New" w:hAnsi="Courier New"/>
              <w:sz w:val="16"/>
            </w:rPr>
          </w:rPrChange>
        </w:rPr>
        <w:t>Result</w:t>
      </w:r>
      <w:r w:rsidRPr="00582EFA">
        <w:rPr>
          <w:rFonts w:ascii="Courier New" w:hAnsi="Courier New"/>
          <w:sz w:val="16"/>
          <w:lang w:val="fr-FR"/>
          <w:rPrChange w:id="2870" w:author="Andrea Rock" w:date="2018-11-20T11:05:00Z">
            <w:rPr>
              <w:rFonts w:ascii="Courier New" w:hAnsi="Courier New"/>
              <w:sz w:val="16"/>
            </w:rPr>
          </w:rPrChange>
        </w:rPr>
        <w:t>" minOccurs="0" /&gt;</w:t>
      </w:r>
    </w:p>
    <w:p w14:paraId="61850A67" w14:textId="77777777" w:rsidR="00DB488D" w:rsidRPr="00DB488D" w:rsidRDefault="00DB488D"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582EFA">
        <w:rPr>
          <w:rFonts w:ascii="Courier New" w:hAnsi="Courier New"/>
          <w:sz w:val="16"/>
          <w:lang w:val="fr-FR"/>
          <w:rPrChange w:id="2871" w:author="Andrea Rock" w:date="2018-11-20T11:05:00Z">
            <w:rPr>
              <w:rFonts w:ascii="Courier New" w:hAnsi="Courier New"/>
              <w:sz w:val="16"/>
            </w:rPr>
          </w:rPrChange>
        </w:rPr>
        <w:t xml:space="preserve">      </w:t>
      </w:r>
      <w:r w:rsidRPr="00DB488D">
        <w:rPr>
          <w:rFonts w:ascii="Courier New" w:hAnsi="Courier New"/>
          <w:sz w:val="16"/>
        </w:rPr>
        <w:t>&lt;/</w:t>
      </w:r>
      <w:proofErr w:type="gramStart"/>
      <w:r w:rsidRPr="00DB488D">
        <w:rPr>
          <w:rFonts w:ascii="Courier New" w:hAnsi="Courier New"/>
          <w:sz w:val="16"/>
        </w:rPr>
        <w:t>xs:sequence</w:t>
      </w:r>
      <w:proofErr w:type="gramEnd"/>
      <w:r w:rsidRPr="00DB488D">
        <w:rPr>
          <w:rFonts w:ascii="Courier New" w:hAnsi="Courier New"/>
          <w:sz w:val="16"/>
        </w:rPr>
        <w:t>&gt;</w:t>
      </w:r>
    </w:p>
    <w:p w14:paraId="03588FF3" w14:textId="2135E7D2" w:rsidR="004C743C" w:rsidRDefault="00DB488D" w:rsidP="00DB488D">
      <w:pPr>
        <w:pStyle w:val="PL"/>
      </w:pPr>
      <w:r w:rsidRPr="00DB488D">
        <w:t>&lt;/xs:complexType&gt;</w:t>
      </w:r>
    </w:p>
    <w:p w14:paraId="5FB3B15F" w14:textId="77777777" w:rsidR="00C03DE1" w:rsidRPr="00582EFA" w:rsidRDefault="00C03DE1" w:rsidP="00DB488D">
      <w:pPr>
        <w:pStyle w:val="PL"/>
        <w:rPr>
          <w:noProof w:val="0"/>
          <w:lang w:val="en-US"/>
          <w:rPrChange w:id="2872" w:author="Andrea Rock" w:date="2018-11-20T11:05:00Z">
            <w:rPr>
              <w:noProof w:val="0"/>
              <w:lang w:val="fr-FR"/>
            </w:rPr>
          </w:rPrChange>
        </w:rPr>
      </w:pPr>
    </w:p>
    <w:p w14:paraId="28CD2CE2" w14:textId="630A900C" w:rsidR="00923294" w:rsidRDefault="00923294" w:rsidP="00A74098">
      <w:r>
        <w:t xml:space="preserve">The </w:t>
      </w:r>
      <w:proofErr w:type="gramStart"/>
      <w:r w:rsidRPr="00246730">
        <w:rPr>
          <w:rFonts w:ascii="Courier New" w:hAnsi="Courier New" w:cs="Courier New"/>
          <w:sz w:val="18"/>
          <w:szCs w:val="18"/>
        </w:rPr>
        <w:t>etsival:ResultsForOneSignature</w:t>
      </w:r>
      <w:proofErr w:type="gramEnd"/>
      <w:r>
        <w:t xml:space="preserve"> element shall not be empty.</w:t>
      </w:r>
    </w:p>
    <w:p w14:paraId="2744F753" w14:textId="6B5C0FC2" w:rsidR="00923294" w:rsidRDefault="00923294" w:rsidP="00A74098">
      <w:r>
        <w:t xml:space="preserve">The </w:t>
      </w:r>
      <w:r w:rsidRPr="00246730">
        <w:rPr>
          <w:rFonts w:ascii="Courier New" w:hAnsi="Courier New" w:cs="Courier New"/>
          <w:sz w:val="18"/>
          <w:szCs w:val="18"/>
        </w:rPr>
        <w:t>Signatur</w:t>
      </w:r>
      <w:r>
        <w:rPr>
          <w:rFonts w:ascii="Courier New" w:hAnsi="Courier New" w:cs="Courier New"/>
          <w:sz w:val="18"/>
          <w:szCs w:val="18"/>
        </w:rPr>
        <w:t>eReference</w:t>
      </w:r>
      <w:r>
        <w:t xml:space="preserve"> child element shall be present when the response contains more than one </w:t>
      </w:r>
      <w:proofErr w:type="gramStart"/>
      <w:r w:rsidRPr="00246730">
        <w:rPr>
          <w:rFonts w:ascii="Courier New" w:hAnsi="Courier New" w:cs="Courier New"/>
          <w:sz w:val="18"/>
          <w:szCs w:val="18"/>
        </w:rPr>
        <w:t>etsival:ResultsForOneSignature</w:t>
      </w:r>
      <w:proofErr w:type="gramEnd"/>
      <w:r>
        <w:t xml:space="preserve"> elements.</w:t>
      </w:r>
    </w:p>
    <w:p w14:paraId="5128B8AF" w14:textId="2C0B3962" w:rsidR="00A74098" w:rsidRDefault="00D45151" w:rsidP="00A74098">
      <w:r>
        <w:t xml:space="preserve">The element </w:t>
      </w:r>
      <w:proofErr w:type="gramStart"/>
      <w:r w:rsidR="00311459">
        <w:rPr>
          <w:rFonts w:ascii="Courier New" w:hAnsi="Courier New" w:cs="Courier New"/>
          <w:sz w:val="18"/>
          <w:szCs w:val="18"/>
        </w:rPr>
        <w:t>etsiva</w:t>
      </w:r>
      <w:r w:rsidR="007965AC">
        <w:rPr>
          <w:rFonts w:ascii="Courier New" w:hAnsi="Courier New" w:cs="Courier New"/>
          <w:sz w:val="18"/>
          <w:szCs w:val="18"/>
        </w:rPr>
        <w:t>l</w:t>
      </w:r>
      <w:r w:rsidRPr="008E5D61">
        <w:rPr>
          <w:rFonts w:ascii="Courier New" w:hAnsi="Courier New" w:cs="Courier New"/>
          <w:sz w:val="18"/>
          <w:szCs w:val="18"/>
        </w:rPr>
        <w:t>:AugmentSignature</w:t>
      </w:r>
      <w:r w:rsidR="00311459">
        <w:rPr>
          <w:rFonts w:ascii="Courier New" w:hAnsi="Courier New" w:cs="Courier New"/>
          <w:sz w:val="18"/>
          <w:szCs w:val="18"/>
        </w:rPr>
        <w:t>Result</w:t>
      </w:r>
      <w:proofErr w:type="gramEnd"/>
      <w:r>
        <w:t xml:space="preserve"> shall not be present in </w:t>
      </w:r>
      <w:r w:rsidR="006C541D">
        <w:t>this</w:t>
      </w:r>
      <w:r>
        <w:t xml:space="preserve"> protocol.</w:t>
      </w:r>
    </w:p>
    <w:p w14:paraId="133207F1" w14:textId="19010C2F" w:rsidR="009601FE" w:rsidRDefault="009601FE" w:rsidP="008E5D61">
      <w:pPr>
        <w:pStyle w:val="NO"/>
      </w:pPr>
      <w:r>
        <w:t>NOTE:</w:t>
      </w:r>
      <w:r>
        <w:tab/>
        <w:t xml:space="preserve">The </w:t>
      </w:r>
      <w:proofErr w:type="gramStart"/>
      <w:r>
        <w:rPr>
          <w:rFonts w:ascii="Courier New" w:hAnsi="Courier New" w:cs="Courier New"/>
          <w:sz w:val="18"/>
          <w:szCs w:val="18"/>
        </w:rPr>
        <w:t>etsival</w:t>
      </w:r>
      <w:r w:rsidRPr="00DF7CE6">
        <w:rPr>
          <w:rFonts w:ascii="Courier New" w:hAnsi="Courier New" w:cs="Courier New"/>
          <w:sz w:val="18"/>
          <w:szCs w:val="18"/>
        </w:rPr>
        <w:t>:AugmentSignature</w:t>
      </w:r>
      <w:r>
        <w:rPr>
          <w:rFonts w:ascii="Courier New" w:hAnsi="Courier New" w:cs="Courier New"/>
          <w:sz w:val="18"/>
          <w:szCs w:val="18"/>
        </w:rPr>
        <w:t>Result</w:t>
      </w:r>
      <w:proofErr w:type="gramEnd"/>
      <w:r>
        <w:t xml:space="preserve"> element is present in the definition of </w:t>
      </w:r>
      <w:r w:rsidRPr="00DB488D">
        <w:rPr>
          <w:rFonts w:ascii="Courier New" w:hAnsi="Courier New"/>
          <w:sz w:val="16"/>
        </w:rPr>
        <w:t>R</w:t>
      </w:r>
      <w:r w:rsidRPr="008E5D61">
        <w:rPr>
          <w:rFonts w:ascii="Courier New" w:hAnsi="Courier New" w:cs="Courier New"/>
          <w:sz w:val="18"/>
          <w:szCs w:val="18"/>
        </w:rPr>
        <w:t>esultsForOneSignatureType</w:t>
      </w:r>
      <w:r>
        <w:t xml:space="preserve"> because it is used in the “augmentation” and the “validation and augmentation” protocols.</w:t>
      </w:r>
    </w:p>
    <w:p w14:paraId="280F83BF" w14:textId="1BFEF1AC" w:rsidR="00A74098" w:rsidRDefault="00A74098" w:rsidP="008E5D61">
      <w:pPr>
        <w:pStyle w:val="berschrift6"/>
      </w:pPr>
      <w:bookmarkStart w:id="2873" w:name="CL_VAL_RESPONSE_ONESIG_JSON"/>
      <w:bookmarkStart w:id="2874" w:name="_Toc529369990"/>
      <w:bookmarkStart w:id="2875" w:name="_Toc529486157"/>
      <w:bookmarkStart w:id="2876" w:name="_Toc529486724"/>
      <w:bookmarkStart w:id="2877" w:name="_Toc530492219"/>
      <w:r>
        <w:t>5.2.3.2.1.3</w:t>
      </w:r>
      <w:bookmarkEnd w:id="2873"/>
      <w:r>
        <w:tab/>
        <w:t>JSON component</w:t>
      </w:r>
      <w:bookmarkEnd w:id="2874"/>
      <w:bookmarkEnd w:id="2875"/>
      <w:bookmarkEnd w:id="2876"/>
      <w:bookmarkEnd w:id="2877"/>
    </w:p>
    <w:p w14:paraId="3EDF8176" w14:textId="17621B57" w:rsidR="00F45C67" w:rsidRPr="00C63B92" w:rsidRDefault="00CB0306" w:rsidP="00F45C67">
      <w:r>
        <w:t>Each item of the</w:t>
      </w:r>
      <w:r w:rsidR="00F45C67">
        <w:t xml:space="preserve"> </w:t>
      </w:r>
      <w:r w:rsidRPr="008E5D61">
        <w:rPr>
          <w:rFonts w:ascii="Courier New" w:hAnsi="Courier New"/>
          <w:sz w:val="18"/>
          <w:szCs w:val="18"/>
        </w:rPr>
        <w:t>resForEachSignature</w:t>
      </w:r>
      <w:r>
        <w:t xml:space="preserve"> array</w:t>
      </w:r>
      <w:r w:rsidR="00F45C67">
        <w:t xml:space="preserve"> shall include elements providing details on the validation of one signature. </w:t>
      </w:r>
      <w:r>
        <w:t xml:space="preserve">Each item </w:t>
      </w:r>
      <w:r w:rsidR="00F45C67">
        <w:t xml:space="preserve">shall be an </w:t>
      </w:r>
      <w:r w:rsidR="00F45C67" w:rsidRPr="00C63B92">
        <w:t xml:space="preserve">instance of </w:t>
      </w:r>
      <w:r w:rsidR="00F45C67" w:rsidRPr="00246730">
        <w:rPr>
          <w:rFonts w:ascii="Courier New" w:hAnsi="Courier New" w:cs="Courier New"/>
          <w:sz w:val="18"/>
          <w:szCs w:val="18"/>
        </w:rPr>
        <w:t>ResultsForOneSignature</w:t>
      </w:r>
      <w:r w:rsidR="00F45C67">
        <w:rPr>
          <w:rFonts w:ascii="Courier New" w:hAnsi="Courier New" w:cs="Courier New"/>
          <w:sz w:val="18"/>
          <w:szCs w:val="18"/>
        </w:rPr>
        <w:t>Type</w:t>
      </w:r>
      <w:r w:rsidR="00F45C67">
        <w:t xml:space="preserve"> </w:t>
      </w:r>
      <w:r w:rsidR="00F45C67" w:rsidRPr="00C63B92">
        <w:t xml:space="preserve">defined as in </w:t>
      </w:r>
      <w:r w:rsidR="00F45C67">
        <w:t>JSON</w:t>
      </w:r>
      <w:r w:rsidR="00F45C67" w:rsidRPr="00C63B92">
        <w:t xml:space="preserve"> Schema file</w:t>
      </w:r>
      <w:r w:rsidR="00F45C67">
        <w:t xml:space="preserve"> </w:t>
      </w:r>
      <w:r w:rsidR="00F45C67" w:rsidRPr="00C63B92">
        <w:t>"</w:t>
      </w:r>
      <w:r w:rsidR="00F45C67" w:rsidRPr="00C63B92">
        <w:fldChar w:fldCharType="begin"/>
      </w:r>
      <w:r w:rsidR="00F45C67" w:rsidRPr="00C63B92">
        <w:instrText xml:space="preserve"> REF JSONSCHEMAFILE_SIGVALPROT \h  \* MERGEFORMAT </w:instrText>
      </w:r>
      <w:r w:rsidR="00F45C67" w:rsidRPr="00C63B92">
        <w:fldChar w:fldCharType="separate"/>
      </w:r>
      <w:r w:rsidR="00FF2092" w:rsidRPr="00C63B92">
        <w:t>[JSONSCHEMAFILESIGVALPROT]</w:t>
      </w:r>
      <w:r w:rsidR="00F45C67" w:rsidRPr="00C63B92">
        <w:fldChar w:fldCharType="end"/>
      </w:r>
      <w:r w:rsidR="00F45C67" w:rsidRPr="00C63B92">
        <w:t xml:space="preserve">", whose location is detailed in clause </w:t>
      </w:r>
      <w:r w:rsidR="00F45C67" w:rsidRPr="00C63B92">
        <w:fldChar w:fldCharType="begin"/>
      </w:r>
      <w:r w:rsidR="00F45C67" w:rsidRPr="00C63B92">
        <w:instrText xml:space="preserve"> REF CL_JSON_SCHEMAFILE_SIGVALPROT \h  \* MERGEFORMAT </w:instrText>
      </w:r>
      <w:r w:rsidR="00F45C67" w:rsidRPr="00C63B92">
        <w:fldChar w:fldCharType="separate"/>
      </w:r>
      <w:r w:rsidR="00FF2092" w:rsidRPr="00C63B92">
        <w:t>A.2</w:t>
      </w:r>
      <w:r w:rsidR="00F45C67" w:rsidRPr="00C63B92">
        <w:fldChar w:fldCharType="end"/>
      </w:r>
      <w:r w:rsidR="00F45C67" w:rsidRPr="00C63B92">
        <w:t>, and is copied below for information.</w:t>
      </w:r>
    </w:p>
    <w:p w14:paraId="4590D818" w14:textId="0CD35258" w:rsidR="00402A50" w:rsidRPr="00C63B92" w:rsidRDefault="00402A50" w:rsidP="00402A50">
      <w:pPr>
        <w:pStyle w:val="PL"/>
        <w:rPr>
          <w:noProof w:val="0"/>
        </w:rPr>
      </w:pPr>
      <w:r w:rsidRPr="00C63B92">
        <w:rPr>
          <w:noProof w:val="0"/>
        </w:rPr>
        <w:t>"ResultsForOneSignatureType</w:t>
      </w:r>
      <w:proofErr w:type="gramStart"/>
      <w:r w:rsidRPr="00C63B92">
        <w:rPr>
          <w:noProof w:val="0"/>
        </w:rPr>
        <w:t>":{</w:t>
      </w:r>
      <w:proofErr w:type="gramEnd"/>
    </w:p>
    <w:p w14:paraId="60BEF233" w14:textId="36D3105A" w:rsidR="00402A50" w:rsidRPr="00C63B92" w:rsidRDefault="00171BB8" w:rsidP="00402A50">
      <w:pPr>
        <w:pStyle w:val="PL"/>
        <w:rPr>
          <w:noProof w:val="0"/>
        </w:rPr>
      </w:pPr>
      <w:r>
        <w:rPr>
          <w:noProof w:val="0"/>
        </w:rPr>
        <w:tab/>
      </w:r>
      <w:r w:rsidR="00402A50" w:rsidRPr="00C63B92">
        <w:rPr>
          <w:noProof w:val="0"/>
        </w:rPr>
        <w:t>"type": "object",</w:t>
      </w:r>
    </w:p>
    <w:p w14:paraId="185E746F" w14:textId="5560A195" w:rsidR="00402A50" w:rsidRPr="00C63B92" w:rsidRDefault="00171BB8" w:rsidP="00402A50">
      <w:pPr>
        <w:pStyle w:val="PL"/>
        <w:rPr>
          <w:noProof w:val="0"/>
        </w:rPr>
      </w:pPr>
      <w:r>
        <w:rPr>
          <w:noProof w:val="0"/>
        </w:rPr>
        <w:tab/>
      </w:r>
      <w:r w:rsidR="00402A50" w:rsidRPr="00C63B92">
        <w:rPr>
          <w:noProof w:val="0"/>
        </w:rPr>
        <w:t>"properties": {</w:t>
      </w:r>
    </w:p>
    <w:p w14:paraId="7AA57AFF" w14:textId="4B741C15" w:rsidR="00402A50" w:rsidRPr="00C63B92" w:rsidRDefault="00402A50" w:rsidP="00402A50">
      <w:pPr>
        <w:pStyle w:val="PL"/>
        <w:rPr>
          <w:noProof w:val="0"/>
        </w:rPr>
      </w:pPr>
      <w:r w:rsidRPr="00C63B92">
        <w:rPr>
          <w:noProof w:val="0"/>
        </w:rPr>
        <w:t xml:space="preserve"> </w:t>
      </w:r>
      <w:r w:rsidR="00171BB8">
        <w:rPr>
          <w:noProof w:val="0"/>
        </w:rPr>
        <w:tab/>
      </w:r>
      <w:r w:rsidR="00171BB8">
        <w:rPr>
          <w:noProof w:val="0"/>
        </w:rPr>
        <w:tab/>
      </w:r>
      <w:r w:rsidRPr="00C63B92">
        <w:rPr>
          <w:noProof w:val="0"/>
        </w:rPr>
        <w:t>"</w:t>
      </w:r>
      <w:r w:rsidR="00F45C67">
        <w:rPr>
          <w:noProof w:val="0"/>
        </w:rPr>
        <w:t>result</w:t>
      </w:r>
      <w:r w:rsidRPr="00C63B92">
        <w:rPr>
          <w:noProof w:val="0"/>
        </w:rPr>
        <w:t>": {</w:t>
      </w:r>
    </w:p>
    <w:p w14:paraId="742883BE" w14:textId="38552BB9" w:rsidR="00402A50" w:rsidRPr="00C63B92" w:rsidRDefault="00171BB8" w:rsidP="00F45C67">
      <w:pPr>
        <w:pStyle w:val="PL"/>
        <w:rPr>
          <w:noProof w:val="0"/>
        </w:rPr>
      </w:pPr>
      <w:r>
        <w:rPr>
          <w:noProof w:val="0"/>
        </w:rPr>
        <w:tab/>
      </w:r>
      <w:r>
        <w:rPr>
          <w:noProof w:val="0"/>
        </w:rPr>
        <w:tab/>
      </w:r>
      <w:r>
        <w:rPr>
          <w:noProof w:val="0"/>
        </w:rPr>
        <w:tab/>
      </w:r>
      <w:r w:rsidR="00402A50" w:rsidRPr="00C63B92">
        <w:rPr>
          <w:noProof w:val="0"/>
        </w:rPr>
        <w:t>"</w:t>
      </w:r>
      <w:r w:rsidR="00F45C67">
        <w:rPr>
          <w:noProof w:val="0"/>
        </w:rPr>
        <w:t>$ref</w:t>
      </w:r>
      <w:r w:rsidR="00402A50" w:rsidRPr="00C63B92">
        <w:rPr>
          <w:noProof w:val="0"/>
        </w:rPr>
        <w:t>": "</w:t>
      </w:r>
      <w:r w:rsidR="00F45C67" w:rsidRPr="00C63B92">
        <w:rPr>
          <w:noProof w:val="0"/>
        </w:rPr>
        <w:t>&lt;DSSX</w:t>
      </w:r>
      <w:r w:rsidR="00933D6A">
        <w:rPr>
          <w:noProof w:val="0"/>
        </w:rPr>
        <w:t>BASE</w:t>
      </w:r>
      <w:r w:rsidR="00F45C67" w:rsidRPr="00C63B92">
        <w:rPr>
          <w:noProof w:val="0"/>
        </w:rPr>
        <w:t>SCHEMAFILELOCATION&gt;#/definitions/</w:t>
      </w:r>
      <w:r w:rsidR="00F45C67">
        <w:rPr>
          <w:noProof w:val="0"/>
        </w:rPr>
        <w:t>dsb-ResultType</w:t>
      </w:r>
      <w:r w:rsidR="00F45C67" w:rsidRPr="00C63B92">
        <w:rPr>
          <w:noProof w:val="0"/>
        </w:rPr>
        <w:t>"</w:t>
      </w:r>
    </w:p>
    <w:p w14:paraId="515312B3" w14:textId="069B98FE" w:rsidR="00402A50" w:rsidRPr="00C63B92" w:rsidRDefault="00171BB8" w:rsidP="00402A50">
      <w:pPr>
        <w:pStyle w:val="PL"/>
        <w:rPr>
          <w:noProof w:val="0"/>
        </w:rPr>
      </w:pPr>
      <w:r>
        <w:rPr>
          <w:noProof w:val="0"/>
        </w:rPr>
        <w:tab/>
      </w:r>
      <w:r>
        <w:rPr>
          <w:noProof w:val="0"/>
        </w:rPr>
        <w:tab/>
      </w:r>
      <w:r w:rsidR="00402A50" w:rsidRPr="00C63B92">
        <w:rPr>
          <w:noProof w:val="0"/>
        </w:rPr>
        <w:t>},</w:t>
      </w:r>
    </w:p>
    <w:p w14:paraId="0D57554C" w14:textId="7F127DE6" w:rsidR="00BE554E" w:rsidRPr="00C63B92" w:rsidRDefault="00171BB8" w:rsidP="00BE554E">
      <w:pPr>
        <w:pStyle w:val="PL"/>
        <w:rPr>
          <w:noProof w:val="0"/>
        </w:rPr>
      </w:pPr>
      <w:r>
        <w:rPr>
          <w:noProof w:val="0"/>
        </w:rPr>
        <w:tab/>
      </w:r>
      <w:r>
        <w:rPr>
          <w:noProof w:val="0"/>
        </w:rPr>
        <w:tab/>
      </w:r>
      <w:r w:rsidR="00BE554E" w:rsidRPr="00C63B92">
        <w:rPr>
          <w:noProof w:val="0"/>
        </w:rPr>
        <w:t>"sigRef</w:t>
      </w:r>
      <w:proofErr w:type="gramStart"/>
      <w:r w:rsidR="00BE554E" w:rsidRPr="00C63B92">
        <w:rPr>
          <w:noProof w:val="0"/>
        </w:rPr>
        <w:t>" :</w:t>
      </w:r>
      <w:proofErr w:type="gramEnd"/>
      <w:r w:rsidR="00BE554E" w:rsidRPr="00C63B92">
        <w:rPr>
          <w:noProof w:val="0"/>
        </w:rPr>
        <w:t xml:space="preserve"> {</w:t>
      </w:r>
    </w:p>
    <w:p w14:paraId="6A700A4A" w14:textId="2787806A" w:rsidR="00BE554E" w:rsidRPr="00C63B92" w:rsidRDefault="00BE554E" w:rsidP="00BE554E">
      <w:pPr>
        <w:pStyle w:val="PL"/>
        <w:rPr>
          <w:noProof w:val="0"/>
        </w:rPr>
      </w:pPr>
      <w:r>
        <w:rPr>
          <w:noProof w:val="0"/>
        </w:rPr>
        <w:t xml:space="preserve"> </w:t>
      </w:r>
      <w:r w:rsidR="00171BB8">
        <w:rPr>
          <w:noProof w:val="0"/>
        </w:rPr>
        <w:tab/>
      </w:r>
      <w:r w:rsidR="00171BB8">
        <w:rPr>
          <w:noProof w:val="0"/>
        </w:rPr>
        <w:tab/>
      </w:r>
      <w:r w:rsidR="00171BB8">
        <w:rPr>
          <w:noProof w:val="0"/>
        </w:rPr>
        <w:tab/>
      </w:r>
      <w:r>
        <w:rPr>
          <w:noProof w:val="0"/>
        </w:rPr>
        <w:t>"$ref": "</w:t>
      </w:r>
      <w:r w:rsidRPr="00C63B92">
        <w:rPr>
          <w:noProof w:val="0"/>
        </w:rPr>
        <w:t>#/definitions/SignatureReferenceType"</w:t>
      </w:r>
    </w:p>
    <w:p w14:paraId="6747B63C" w14:textId="1D23E1F6" w:rsidR="00BE554E" w:rsidRPr="00C63B92" w:rsidRDefault="00171BB8" w:rsidP="00BE554E">
      <w:pPr>
        <w:pStyle w:val="PL"/>
        <w:rPr>
          <w:noProof w:val="0"/>
        </w:rPr>
      </w:pPr>
      <w:r>
        <w:rPr>
          <w:noProof w:val="0"/>
        </w:rPr>
        <w:tab/>
      </w:r>
      <w:r>
        <w:rPr>
          <w:noProof w:val="0"/>
        </w:rPr>
        <w:tab/>
      </w:r>
      <w:r w:rsidR="00BE554E" w:rsidRPr="00C63B92">
        <w:rPr>
          <w:noProof w:val="0"/>
        </w:rPr>
        <w:t>}</w:t>
      </w:r>
      <w:r w:rsidR="00BE554E">
        <w:rPr>
          <w:noProof w:val="0"/>
        </w:rPr>
        <w:t>,</w:t>
      </w:r>
    </w:p>
    <w:p w14:paraId="5354CA91" w14:textId="2186D508" w:rsidR="008D14CD" w:rsidRPr="00C63B92" w:rsidRDefault="00171BB8" w:rsidP="008D14CD">
      <w:pPr>
        <w:pStyle w:val="PL"/>
        <w:rPr>
          <w:noProof w:val="0"/>
        </w:rPr>
      </w:pPr>
      <w:r>
        <w:rPr>
          <w:noProof w:val="0"/>
        </w:rPr>
        <w:tab/>
      </w:r>
      <w:r>
        <w:rPr>
          <w:noProof w:val="0"/>
        </w:rPr>
        <w:tab/>
      </w:r>
      <w:r w:rsidR="00F45C67" w:rsidRPr="00C63B92">
        <w:rPr>
          <w:noProof w:val="0"/>
        </w:rPr>
        <w:t>"sig</w:t>
      </w:r>
      <w:r w:rsidR="00BE554E">
        <w:rPr>
          <w:noProof w:val="0"/>
        </w:rPr>
        <w:t>nerIdentity</w:t>
      </w:r>
      <w:proofErr w:type="gramStart"/>
      <w:r w:rsidR="00F45C67" w:rsidRPr="00C63B92">
        <w:rPr>
          <w:noProof w:val="0"/>
        </w:rPr>
        <w:t>" :</w:t>
      </w:r>
      <w:proofErr w:type="gramEnd"/>
      <w:r w:rsidR="00F45C67" w:rsidRPr="00C63B92">
        <w:rPr>
          <w:noProof w:val="0"/>
        </w:rPr>
        <w:t xml:space="preserve"> {</w:t>
      </w:r>
    </w:p>
    <w:p w14:paraId="76EBF22A" w14:textId="4E552FD4" w:rsidR="008D14CD" w:rsidRPr="00C63B92" w:rsidRDefault="00171BB8" w:rsidP="008D14CD">
      <w:pPr>
        <w:pStyle w:val="PL"/>
        <w:rPr>
          <w:noProof w:val="0"/>
        </w:rPr>
      </w:pPr>
      <w:r>
        <w:rPr>
          <w:noProof w:val="0"/>
        </w:rPr>
        <w:tab/>
      </w:r>
      <w:r>
        <w:rPr>
          <w:noProof w:val="0"/>
        </w:rPr>
        <w:tab/>
      </w:r>
      <w:r>
        <w:rPr>
          <w:noProof w:val="0"/>
        </w:rPr>
        <w:tab/>
      </w:r>
      <w:r w:rsidR="008D14CD" w:rsidRPr="00C63B92">
        <w:rPr>
          <w:noProof w:val="0"/>
        </w:rPr>
        <w:t>"$ref": "&lt;DSSXCORESCHEMAFILELOCATION&gt;#/definitions/saml2</w:t>
      </w:r>
      <w:r w:rsidR="008D14CD">
        <w:rPr>
          <w:noProof w:val="0"/>
        </w:rPr>
        <w:t>rw</w:t>
      </w:r>
      <w:r w:rsidR="008D14CD" w:rsidRPr="00C63B92">
        <w:rPr>
          <w:noProof w:val="0"/>
        </w:rPr>
        <w:t>-NameIDType"</w:t>
      </w:r>
    </w:p>
    <w:p w14:paraId="6EA090DA" w14:textId="72CF323A" w:rsidR="008D14CD" w:rsidRDefault="00171BB8" w:rsidP="008D14CD">
      <w:pPr>
        <w:pStyle w:val="PL"/>
        <w:rPr>
          <w:noProof w:val="0"/>
        </w:rPr>
      </w:pPr>
      <w:r>
        <w:rPr>
          <w:noProof w:val="0"/>
        </w:rPr>
        <w:tab/>
      </w:r>
      <w:r>
        <w:rPr>
          <w:noProof w:val="0"/>
        </w:rPr>
        <w:tab/>
      </w:r>
      <w:r w:rsidR="008D14CD" w:rsidRPr="00C63B92">
        <w:rPr>
          <w:noProof w:val="0"/>
        </w:rPr>
        <w:t>},</w:t>
      </w:r>
    </w:p>
    <w:p w14:paraId="7368F53B" w14:textId="27BF165B" w:rsidR="008D14CD" w:rsidRPr="00C63B92" w:rsidRDefault="00171BB8" w:rsidP="008D14CD">
      <w:pPr>
        <w:pStyle w:val="PL"/>
        <w:rPr>
          <w:noProof w:val="0"/>
        </w:rPr>
      </w:pPr>
      <w:r>
        <w:rPr>
          <w:noProof w:val="0"/>
        </w:rPr>
        <w:tab/>
      </w:r>
      <w:r>
        <w:rPr>
          <w:noProof w:val="0"/>
        </w:rPr>
        <w:tab/>
      </w:r>
      <w:r w:rsidR="008D14CD" w:rsidRPr="00C63B92">
        <w:rPr>
          <w:noProof w:val="0"/>
        </w:rPr>
        <w:t>"sig</w:t>
      </w:r>
      <w:r w:rsidR="008D14CD">
        <w:rPr>
          <w:noProof w:val="0"/>
        </w:rPr>
        <w:t>ningTimeInfo</w:t>
      </w:r>
      <w:r w:rsidR="008D14CD" w:rsidRPr="00C63B92">
        <w:rPr>
          <w:noProof w:val="0"/>
        </w:rPr>
        <w:t>": {</w:t>
      </w:r>
    </w:p>
    <w:p w14:paraId="1C94C934" w14:textId="08832ECC" w:rsidR="008D14CD" w:rsidRPr="00C63B92" w:rsidRDefault="00171BB8" w:rsidP="008D14CD">
      <w:pPr>
        <w:pStyle w:val="PL"/>
        <w:rPr>
          <w:noProof w:val="0"/>
        </w:rPr>
      </w:pPr>
      <w:r>
        <w:rPr>
          <w:noProof w:val="0"/>
        </w:rPr>
        <w:tab/>
      </w:r>
      <w:r>
        <w:rPr>
          <w:noProof w:val="0"/>
        </w:rPr>
        <w:tab/>
      </w:r>
      <w:r>
        <w:rPr>
          <w:noProof w:val="0"/>
        </w:rPr>
        <w:tab/>
      </w:r>
      <w:r w:rsidR="008D14CD" w:rsidRPr="00C63B92">
        <w:rPr>
          <w:noProof w:val="0"/>
        </w:rPr>
        <w:t>"$ref": "&lt;DSSXCORESCHEMAFILELOCATION&gt;#/definitions/</w:t>
      </w:r>
      <w:r w:rsidR="008D14CD">
        <w:rPr>
          <w:noProof w:val="0"/>
        </w:rPr>
        <w:t>dss2-</w:t>
      </w:r>
      <w:r w:rsidR="008D14CD" w:rsidRPr="008D14CD">
        <w:rPr>
          <w:noProof w:val="0"/>
        </w:rPr>
        <w:t>SigningTimeInfoType</w:t>
      </w:r>
      <w:r w:rsidR="008D14CD" w:rsidRPr="00C63B92">
        <w:rPr>
          <w:noProof w:val="0"/>
        </w:rPr>
        <w:t>"</w:t>
      </w:r>
    </w:p>
    <w:p w14:paraId="12F7919B" w14:textId="105043D8" w:rsidR="008D14CD" w:rsidRDefault="00171BB8" w:rsidP="008D14CD">
      <w:pPr>
        <w:pStyle w:val="PL"/>
        <w:rPr>
          <w:noProof w:val="0"/>
        </w:rPr>
      </w:pPr>
      <w:r>
        <w:rPr>
          <w:noProof w:val="0"/>
        </w:rPr>
        <w:tab/>
      </w:r>
      <w:r>
        <w:rPr>
          <w:noProof w:val="0"/>
        </w:rPr>
        <w:tab/>
      </w:r>
      <w:r w:rsidR="008D14CD" w:rsidRPr="00C63B92">
        <w:rPr>
          <w:noProof w:val="0"/>
        </w:rPr>
        <w:t>},</w:t>
      </w:r>
    </w:p>
    <w:p w14:paraId="45830DEF" w14:textId="48EAEBF6" w:rsidR="001C2B4B" w:rsidRDefault="00171BB8" w:rsidP="001C2B4B">
      <w:pPr>
        <w:pStyle w:val="PL"/>
        <w:rPr>
          <w:noProof w:val="0"/>
        </w:rPr>
      </w:pPr>
      <w:r>
        <w:rPr>
          <w:noProof w:val="0"/>
        </w:rPr>
        <w:tab/>
      </w:r>
      <w:r>
        <w:rPr>
          <w:noProof w:val="0"/>
        </w:rPr>
        <w:tab/>
      </w:r>
      <w:r w:rsidR="00A25C0B" w:rsidRPr="00C63B92">
        <w:rPr>
          <w:noProof w:val="0"/>
        </w:rPr>
        <w:t>"</w:t>
      </w:r>
      <w:r w:rsidR="00A25C0B">
        <w:rPr>
          <w:noProof w:val="0"/>
        </w:rPr>
        <w:t>validationReport</w:t>
      </w:r>
      <w:r w:rsidR="00A25C0B" w:rsidRPr="00C63B92">
        <w:rPr>
          <w:noProof w:val="0"/>
        </w:rPr>
        <w:t>": {</w:t>
      </w:r>
    </w:p>
    <w:p w14:paraId="199BB38D" w14:textId="55287769" w:rsidR="00A811C4" w:rsidRDefault="00171BB8" w:rsidP="00A811C4">
      <w:pPr>
        <w:pStyle w:val="PL"/>
        <w:rPr>
          <w:noProof w:val="0"/>
        </w:rPr>
      </w:pPr>
      <w:r>
        <w:rPr>
          <w:noProof w:val="0"/>
        </w:rPr>
        <w:tab/>
      </w:r>
      <w:r>
        <w:rPr>
          <w:noProof w:val="0"/>
        </w:rPr>
        <w:tab/>
      </w:r>
      <w:r>
        <w:rPr>
          <w:noProof w:val="0"/>
        </w:rPr>
        <w:tab/>
      </w:r>
      <w:r w:rsidR="00A811C4" w:rsidRPr="00C63B92">
        <w:rPr>
          <w:noProof w:val="0"/>
        </w:rPr>
        <w:t>"$ref": "#/definitions/</w:t>
      </w:r>
      <w:r w:rsidR="00603B6D">
        <w:rPr>
          <w:noProof w:val="0"/>
        </w:rPr>
        <w:t>ValReportContainerType</w:t>
      </w:r>
      <w:r w:rsidR="00A811C4" w:rsidRPr="00C63B92">
        <w:rPr>
          <w:noProof w:val="0"/>
        </w:rPr>
        <w:t>"</w:t>
      </w:r>
    </w:p>
    <w:p w14:paraId="696AB460" w14:textId="3BA03F33" w:rsidR="008D14CD" w:rsidRDefault="00171BB8" w:rsidP="00A811C4">
      <w:pPr>
        <w:pStyle w:val="PL"/>
        <w:rPr>
          <w:noProof w:val="0"/>
        </w:rPr>
      </w:pPr>
      <w:r>
        <w:rPr>
          <w:noProof w:val="0"/>
        </w:rPr>
        <w:tab/>
      </w:r>
      <w:r>
        <w:rPr>
          <w:noProof w:val="0"/>
        </w:rPr>
        <w:tab/>
      </w:r>
      <w:r w:rsidR="001C2B4B">
        <w:rPr>
          <w:noProof w:val="0"/>
        </w:rPr>
        <w:t>}</w:t>
      </w:r>
      <w:r w:rsidR="00A25C0B" w:rsidRPr="00C63B92">
        <w:rPr>
          <w:noProof w:val="0"/>
        </w:rPr>
        <w:t>,</w:t>
      </w:r>
    </w:p>
    <w:p w14:paraId="1B2F6C4D" w14:textId="39256EC7" w:rsidR="001C2B4B" w:rsidRDefault="00171BB8" w:rsidP="001C2B4B">
      <w:pPr>
        <w:pStyle w:val="PL"/>
        <w:rPr>
          <w:noProof w:val="0"/>
        </w:rPr>
      </w:pPr>
      <w:r>
        <w:rPr>
          <w:noProof w:val="0"/>
        </w:rPr>
        <w:tab/>
      </w:r>
      <w:r>
        <w:rPr>
          <w:noProof w:val="0"/>
        </w:rPr>
        <w:tab/>
      </w:r>
      <w:r w:rsidR="001C2B4B" w:rsidRPr="00C63B92">
        <w:rPr>
          <w:noProof w:val="0"/>
        </w:rPr>
        <w:t>"</w:t>
      </w:r>
      <w:r w:rsidR="004019B8">
        <w:rPr>
          <w:noProof w:val="0"/>
        </w:rPr>
        <w:t>m</w:t>
      </w:r>
      <w:r w:rsidR="001C2B4B">
        <w:rPr>
          <w:noProof w:val="0"/>
        </w:rPr>
        <w:t>anifest</w:t>
      </w:r>
      <w:r w:rsidR="004019B8">
        <w:rPr>
          <w:noProof w:val="0"/>
        </w:rPr>
        <w:t>Val</w:t>
      </w:r>
      <w:r w:rsidR="001C2B4B">
        <w:rPr>
          <w:noProof w:val="0"/>
        </w:rPr>
        <w:t>Results</w:t>
      </w:r>
      <w:proofErr w:type="gramStart"/>
      <w:r w:rsidR="001C2B4B" w:rsidRPr="00C63B92">
        <w:rPr>
          <w:noProof w:val="0"/>
        </w:rPr>
        <w:t>":</w:t>
      </w:r>
      <w:r w:rsidR="001C2B4B">
        <w:rPr>
          <w:noProof w:val="0"/>
        </w:rPr>
        <w:t>{</w:t>
      </w:r>
      <w:proofErr w:type="gramEnd"/>
    </w:p>
    <w:p w14:paraId="2E84D46B" w14:textId="2D2DC41B" w:rsidR="001C2B4B" w:rsidRDefault="00171BB8" w:rsidP="001C2B4B">
      <w:pPr>
        <w:pStyle w:val="PL"/>
        <w:rPr>
          <w:noProof w:val="0"/>
        </w:rPr>
      </w:pPr>
      <w:r>
        <w:rPr>
          <w:noProof w:val="0"/>
        </w:rPr>
        <w:tab/>
      </w:r>
      <w:r>
        <w:rPr>
          <w:noProof w:val="0"/>
        </w:rPr>
        <w:tab/>
      </w:r>
      <w:r>
        <w:rPr>
          <w:noProof w:val="0"/>
        </w:rPr>
        <w:tab/>
      </w:r>
      <w:r w:rsidR="001C2B4B" w:rsidRPr="00C63B92">
        <w:rPr>
          <w:noProof w:val="0"/>
        </w:rPr>
        <w:t>"$ref": "&lt;DSSXCORESCHEMAFILELOCATION&gt;#/definitions/</w:t>
      </w:r>
      <w:r w:rsidR="001C2B4B">
        <w:rPr>
          <w:noProof w:val="0"/>
        </w:rPr>
        <w:t>dss2-</w:t>
      </w:r>
      <w:r w:rsidR="001C2B4B" w:rsidRPr="001C2B4B">
        <w:rPr>
          <w:noProof w:val="0"/>
        </w:rPr>
        <w:t>VerifyManifestResultsType</w:t>
      </w:r>
      <w:r w:rsidR="001C2B4B" w:rsidRPr="00C63B92">
        <w:rPr>
          <w:noProof w:val="0"/>
        </w:rPr>
        <w:t>"</w:t>
      </w:r>
    </w:p>
    <w:p w14:paraId="7F123C08" w14:textId="756EE834" w:rsidR="001C2B4B" w:rsidRDefault="00171BB8" w:rsidP="001C2B4B">
      <w:pPr>
        <w:pStyle w:val="PL"/>
        <w:rPr>
          <w:noProof w:val="0"/>
        </w:rPr>
      </w:pPr>
      <w:r>
        <w:rPr>
          <w:noProof w:val="0"/>
        </w:rPr>
        <w:tab/>
      </w:r>
      <w:r>
        <w:rPr>
          <w:noProof w:val="0"/>
        </w:rPr>
        <w:tab/>
      </w:r>
      <w:r w:rsidR="001C2B4B">
        <w:rPr>
          <w:noProof w:val="0"/>
        </w:rPr>
        <w:t>},</w:t>
      </w:r>
    </w:p>
    <w:p w14:paraId="13361969" w14:textId="4CE14E05" w:rsidR="001C2B4B" w:rsidRDefault="00171BB8" w:rsidP="001C2B4B">
      <w:pPr>
        <w:pStyle w:val="PL"/>
        <w:rPr>
          <w:noProof w:val="0"/>
        </w:rPr>
      </w:pPr>
      <w:r>
        <w:rPr>
          <w:noProof w:val="0"/>
        </w:rPr>
        <w:tab/>
      </w:r>
      <w:r>
        <w:rPr>
          <w:noProof w:val="0"/>
        </w:rPr>
        <w:tab/>
      </w:r>
      <w:r w:rsidR="001C2B4B" w:rsidRPr="00C63B92">
        <w:rPr>
          <w:noProof w:val="0"/>
        </w:rPr>
        <w:t>"</w:t>
      </w:r>
      <w:r w:rsidR="001C2B4B">
        <w:rPr>
          <w:noProof w:val="0"/>
        </w:rPr>
        <w:t>transformed</w:t>
      </w:r>
      <w:proofErr w:type="gramStart"/>
      <w:r w:rsidR="001C2B4B" w:rsidRPr="00C63B92">
        <w:rPr>
          <w:noProof w:val="0"/>
        </w:rPr>
        <w:t>":</w:t>
      </w:r>
      <w:r w:rsidR="001C2B4B">
        <w:rPr>
          <w:noProof w:val="0"/>
        </w:rPr>
        <w:t>{</w:t>
      </w:r>
      <w:proofErr w:type="gramEnd"/>
    </w:p>
    <w:p w14:paraId="50830F60" w14:textId="154D0B2B" w:rsidR="001C2B4B" w:rsidRDefault="00171BB8" w:rsidP="001C2B4B">
      <w:pPr>
        <w:pStyle w:val="PL"/>
        <w:rPr>
          <w:noProof w:val="0"/>
        </w:rPr>
      </w:pPr>
      <w:r>
        <w:rPr>
          <w:noProof w:val="0"/>
        </w:rPr>
        <w:tab/>
      </w:r>
      <w:r>
        <w:rPr>
          <w:noProof w:val="0"/>
        </w:rPr>
        <w:tab/>
      </w:r>
      <w:r>
        <w:rPr>
          <w:noProof w:val="0"/>
        </w:rPr>
        <w:tab/>
      </w:r>
      <w:r w:rsidR="001C2B4B" w:rsidRPr="001C2B4B">
        <w:rPr>
          <w:noProof w:val="0"/>
        </w:rPr>
        <w:t>"type": "array",</w:t>
      </w:r>
    </w:p>
    <w:p w14:paraId="1D79818D" w14:textId="6CB5AD95" w:rsidR="001C2B4B" w:rsidRDefault="00171BB8" w:rsidP="004019B8">
      <w:pPr>
        <w:pStyle w:val="PL"/>
        <w:rPr>
          <w:noProof w:val="0"/>
        </w:rPr>
      </w:pPr>
      <w:r>
        <w:rPr>
          <w:noProof w:val="0"/>
        </w:rPr>
        <w:tab/>
      </w:r>
      <w:r>
        <w:rPr>
          <w:noProof w:val="0"/>
        </w:rPr>
        <w:tab/>
      </w:r>
      <w:r>
        <w:rPr>
          <w:noProof w:val="0"/>
        </w:rPr>
        <w:tab/>
      </w:r>
      <w:r w:rsidR="001C2B4B">
        <w:rPr>
          <w:noProof w:val="0"/>
        </w:rPr>
        <w:t>"items</w:t>
      </w:r>
      <w:r w:rsidR="001C2B4B" w:rsidRPr="00C63B92">
        <w:rPr>
          <w:noProof w:val="0"/>
        </w:rPr>
        <w:t xml:space="preserve">": </w:t>
      </w:r>
      <w:r w:rsidR="001C2B4B">
        <w:rPr>
          <w:noProof w:val="0"/>
        </w:rPr>
        <w:t>{</w:t>
      </w:r>
      <w:r w:rsidR="001C2B4B" w:rsidRPr="00C63B92">
        <w:rPr>
          <w:noProof w:val="0"/>
        </w:rPr>
        <w:t>"</w:t>
      </w:r>
      <w:r w:rsidR="001C2B4B">
        <w:rPr>
          <w:noProof w:val="0"/>
        </w:rPr>
        <w:t>$ref:</w:t>
      </w:r>
      <w:r w:rsidR="001C2B4B" w:rsidRPr="00C63B92">
        <w:rPr>
          <w:noProof w:val="0"/>
        </w:rPr>
        <w:t>"</w:t>
      </w:r>
      <w:r w:rsidR="001C2B4B">
        <w:rPr>
          <w:noProof w:val="0"/>
        </w:rPr>
        <w:t xml:space="preserve"> </w:t>
      </w:r>
      <w:r w:rsidR="001C2B4B" w:rsidRPr="00C63B92">
        <w:rPr>
          <w:noProof w:val="0"/>
        </w:rPr>
        <w:t>"&lt;DSSXCORESCHEMAFILELOCATION&gt;#/definitions/</w:t>
      </w:r>
      <w:r w:rsidR="001C2B4B">
        <w:rPr>
          <w:noProof w:val="0"/>
        </w:rPr>
        <w:t>dss2-</w:t>
      </w:r>
      <w:r w:rsidR="004019B8" w:rsidRPr="004019B8">
        <w:rPr>
          <w:noProof w:val="0"/>
        </w:rPr>
        <w:t>TransformedDocumentType</w:t>
      </w:r>
      <w:r w:rsidR="001C2B4B" w:rsidRPr="00C63B92">
        <w:rPr>
          <w:noProof w:val="0"/>
        </w:rPr>
        <w:t>"</w:t>
      </w:r>
      <w:r w:rsidR="001C2B4B">
        <w:rPr>
          <w:noProof w:val="0"/>
        </w:rPr>
        <w:t>}</w:t>
      </w:r>
    </w:p>
    <w:p w14:paraId="596BBEBC" w14:textId="70DCA65C" w:rsidR="001C2B4B" w:rsidRDefault="00171BB8" w:rsidP="001C2B4B">
      <w:pPr>
        <w:pStyle w:val="PL"/>
        <w:rPr>
          <w:noProof w:val="0"/>
        </w:rPr>
      </w:pPr>
      <w:r>
        <w:rPr>
          <w:noProof w:val="0"/>
        </w:rPr>
        <w:tab/>
      </w:r>
      <w:r>
        <w:rPr>
          <w:noProof w:val="0"/>
        </w:rPr>
        <w:tab/>
      </w:r>
      <w:r w:rsidR="001C2B4B">
        <w:rPr>
          <w:noProof w:val="0"/>
        </w:rPr>
        <w:t>},</w:t>
      </w:r>
    </w:p>
    <w:p w14:paraId="50A0F4F6" w14:textId="7549457F" w:rsidR="00BE554E" w:rsidRDefault="00171BB8" w:rsidP="001C2B4B">
      <w:pPr>
        <w:pStyle w:val="PL"/>
        <w:rPr>
          <w:noProof w:val="0"/>
        </w:rPr>
      </w:pPr>
      <w:r>
        <w:rPr>
          <w:noProof w:val="0"/>
        </w:rPr>
        <w:tab/>
      </w:r>
      <w:r w:rsidR="004019B8" w:rsidRPr="004019B8">
        <w:rPr>
          <w:noProof w:val="0"/>
        </w:rPr>
        <w:t>"aug</w:t>
      </w:r>
      <w:r w:rsidR="005560EF">
        <w:rPr>
          <w:noProof w:val="0"/>
        </w:rPr>
        <w:t>ment</w:t>
      </w:r>
      <w:r w:rsidR="004019B8" w:rsidRPr="004019B8">
        <w:rPr>
          <w:noProof w:val="0"/>
        </w:rPr>
        <w:t>Sig</w:t>
      </w:r>
      <w:r w:rsidR="00326D76">
        <w:rPr>
          <w:noProof w:val="0"/>
        </w:rPr>
        <w:t>Result</w:t>
      </w:r>
      <w:r w:rsidR="004019B8" w:rsidRPr="004019B8">
        <w:rPr>
          <w:noProof w:val="0"/>
        </w:rPr>
        <w:t>": {</w:t>
      </w:r>
    </w:p>
    <w:p w14:paraId="092B0F1B" w14:textId="1A45DE45" w:rsidR="00BE554E" w:rsidRDefault="00BE554E" w:rsidP="001C2B4B">
      <w:pPr>
        <w:pStyle w:val="PL"/>
        <w:rPr>
          <w:noProof w:val="0"/>
        </w:rPr>
      </w:pPr>
      <w:r>
        <w:rPr>
          <w:noProof w:val="0"/>
        </w:rPr>
        <w:t xml:space="preserve"> </w:t>
      </w:r>
      <w:r w:rsidR="00171BB8">
        <w:rPr>
          <w:noProof w:val="0"/>
        </w:rPr>
        <w:tab/>
      </w:r>
      <w:r w:rsidR="00171BB8">
        <w:rPr>
          <w:noProof w:val="0"/>
        </w:rPr>
        <w:tab/>
      </w:r>
      <w:r w:rsidR="00171BB8">
        <w:rPr>
          <w:noProof w:val="0"/>
        </w:rPr>
        <w:tab/>
      </w:r>
      <w:r w:rsidR="004019B8" w:rsidRPr="004019B8">
        <w:rPr>
          <w:noProof w:val="0"/>
        </w:rPr>
        <w:t>"$ref": "</w:t>
      </w:r>
      <w:r w:rsidR="00FB121B">
        <w:rPr>
          <w:noProof w:val="0"/>
        </w:rPr>
        <w:t>#</w:t>
      </w:r>
      <w:r w:rsidR="004019B8" w:rsidRPr="004019B8">
        <w:rPr>
          <w:noProof w:val="0"/>
        </w:rPr>
        <w:t>definitions/AugmentSig</w:t>
      </w:r>
      <w:r w:rsidR="00FB121B">
        <w:rPr>
          <w:noProof w:val="0"/>
        </w:rPr>
        <w:t>Result</w:t>
      </w:r>
      <w:r w:rsidR="004019B8" w:rsidRPr="004019B8">
        <w:rPr>
          <w:noProof w:val="0"/>
        </w:rPr>
        <w:t>Type"</w:t>
      </w:r>
    </w:p>
    <w:p w14:paraId="4AD26EFD" w14:textId="37B5DD62" w:rsidR="004019B8" w:rsidRDefault="00BE554E" w:rsidP="001C2B4B">
      <w:pPr>
        <w:pStyle w:val="PL"/>
        <w:rPr>
          <w:noProof w:val="0"/>
        </w:rPr>
      </w:pPr>
      <w:r>
        <w:rPr>
          <w:noProof w:val="0"/>
        </w:rPr>
        <w:t xml:space="preserve"> </w:t>
      </w:r>
      <w:r w:rsidR="00171BB8">
        <w:rPr>
          <w:noProof w:val="0"/>
        </w:rPr>
        <w:tab/>
      </w:r>
      <w:r w:rsidR="00171BB8">
        <w:rPr>
          <w:noProof w:val="0"/>
        </w:rPr>
        <w:tab/>
      </w:r>
      <w:r w:rsidR="004019B8" w:rsidRPr="004019B8">
        <w:rPr>
          <w:noProof w:val="0"/>
        </w:rPr>
        <w:t>},</w:t>
      </w:r>
    </w:p>
    <w:p w14:paraId="584EA629" w14:textId="039F1E82" w:rsidR="00402A50" w:rsidRDefault="00171BB8" w:rsidP="00402A50">
      <w:pPr>
        <w:pStyle w:val="PL"/>
        <w:rPr>
          <w:noProof w:val="0"/>
        </w:rPr>
      </w:pPr>
      <w:r>
        <w:rPr>
          <w:noProof w:val="0"/>
        </w:rPr>
        <w:tab/>
      </w:r>
      <w:r w:rsidR="00402A50" w:rsidRPr="00C63B92">
        <w:rPr>
          <w:noProof w:val="0"/>
        </w:rPr>
        <w:t>}</w:t>
      </w:r>
      <w:r w:rsidR="00883E68">
        <w:rPr>
          <w:noProof w:val="0"/>
        </w:rPr>
        <w:t>,</w:t>
      </w:r>
    </w:p>
    <w:p w14:paraId="220ABF34" w14:textId="1C32A5BD" w:rsidR="00FB2827" w:rsidRPr="00C63B92" w:rsidRDefault="00171BB8" w:rsidP="00402A50">
      <w:pPr>
        <w:pStyle w:val="PL"/>
        <w:rPr>
          <w:noProof w:val="0"/>
        </w:rPr>
      </w:pPr>
      <w:r>
        <w:rPr>
          <w:noProof w:val="0"/>
        </w:rPr>
        <w:tab/>
      </w:r>
      <w:r w:rsidR="00FB2827" w:rsidRPr="00C63B92">
        <w:rPr>
          <w:noProof w:val="0"/>
        </w:rPr>
        <w:t>"</w:t>
      </w:r>
      <w:r w:rsidR="00FB2827">
        <w:rPr>
          <w:noProof w:val="0"/>
        </w:rPr>
        <w:t>required</w:t>
      </w:r>
      <w:r w:rsidR="00FB2827" w:rsidRPr="00C63B92">
        <w:rPr>
          <w:noProof w:val="0"/>
        </w:rPr>
        <w:t>"</w:t>
      </w:r>
      <w:r w:rsidR="00FB2827">
        <w:rPr>
          <w:noProof w:val="0"/>
        </w:rPr>
        <w:t xml:space="preserve">: </w:t>
      </w:r>
      <w:r w:rsidR="004B441A">
        <w:rPr>
          <w:noProof w:val="0"/>
        </w:rPr>
        <w:t>[</w:t>
      </w:r>
      <w:r w:rsidR="004B441A" w:rsidRPr="00C63B92">
        <w:rPr>
          <w:noProof w:val="0"/>
        </w:rPr>
        <w:t>"</w:t>
      </w:r>
      <w:r w:rsidR="004B441A">
        <w:rPr>
          <w:noProof w:val="0"/>
        </w:rPr>
        <w:t>result</w:t>
      </w:r>
      <w:r w:rsidR="004B441A" w:rsidRPr="00C63B92">
        <w:rPr>
          <w:noProof w:val="0"/>
        </w:rPr>
        <w:t>"</w:t>
      </w:r>
      <w:r w:rsidR="004B441A">
        <w:rPr>
          <w:noProof w:val="0"/>
        </w:rPr>
        <w:t>]</w:t>
      </w:r>
    </w:p>
    <w:p w14:paraId="5C495AAB" w14:textId="51864029" w:rsidR="00402A50" w:rsidRDefault="00402A50" w:rsidP="00402A50">
      <w:pPr>
        <w:pStyle w:val="PL"/>
        <w:rPr>
          <w:noProof w:val="0"/>
        </w:rPr>
      </w:pPr>
      <w:r w:rsidRPr="00C63B92">
        <w:rPr>
          <w:noProof w:val="0"/>
        </w:rPr>
        <w:t>}</w:t>
      </w:r>
    </w:p>
    <w:p w14:paraId="052841EB" w14:textId="77777777" w:rsidR="00402A50" w:rsidRPr="00C63B92" w:rsidRDefault="00402A50" w:rsidP="00402A50">
      <w:pPr>
        <w:pStyle w:val="PL"/>
        <w:rPr>
          <w:noProof w:val="0"/>
        </w:rPr>
      </w:pPr>
    </w:p>
    <w:p w14:paraId="185D5074" w14:textId="70D92015" w:rsidR="006B0D93" w:rsidRDefault="006B0D93" w:rsidP="006B0D93">
      <w:r>
        <w:t xml:space="preserve">The </w:t>
      </w:r>
      <w:r>
        <w:rPr>
          <w:rFonts w:ascii="Courier New" w:hAnsi="Courier New" w:cs="Courier New"/>
          <w:sz w:val="18"/>
          <w:szCs w:val="18"/>
        </w:rPr>
        <w:t>s</w:t>
      </w:r>
      <w:r w:rsidRPr="00246730">
        <w:rPr>
          <w:rFonts w:ascii="Courier New" w:hAnsi="Courier New" w:cs="Courier New"/>
          <w:sz w:val="18"/>
          <w:szCs w:val="18"/>
        </w:rPr>
        <w:t>ig</w:t>
      </w:r>
      <w:r>
        <w:rPr>
          <w:rFonts w:ascii="Courier New" w:hAnsi="Courier New" w:cs="Courier New"/>
          <w:sz w:val="18"/>
          <w:szCs w:val="18"/>
        </w:rPr>
        <w:t>Ref</w:t>
      </w:r>
      <w:r>
        <w:t xml:space="preserve"> component shall be present when the </w:t>
      </w:r>
      <w:r w:rsidRPr="008E5D61">
        <w:rPr>
          <w:rFonts w:ascii="Courier New" w:hAnsi="Courier New"/>
          <w:sz w:val="18"/>
          <w:szCs w:val="18"/>
        </w:rPr>
        <w:t>resForEachSignature</w:t>
      </w:r>
      <w:r>
        <w:t xml:space="preserve"> array contains more than one items.</w:t>
      </w:r>
    </w:p>
    <w:p w14:paraId="74758825" w14:textId="3547BB79" w:rsidR="00402A50" w:rsidRDefault="00402A50" w:rsidP="00402A50">
      <w:r w:rsidRPr="00C63B92">
        <w:t xml:space="preserve">The </w:t>
      </w:r>
      <w:r w:rsidR="00326D76" w:rsidRPr="008E5D61">
        <w:rPr>
          <w:rFonts w:ascii="Courier New" w:hAnsi="Courier New" w:cs="Courier New"/>
          <w:sz w:val="18"/>
          <w:szCs w:val="18"/>
        </w:rPr>
        <w:t>aug</w:t>
      </w:r>
      <w:r w:rsidR="005560EF">
        <w:rPr>
          <w:rFonts w:ascii="Courier New" w:hAnsi="Courier New" w:cs="Courier New"/>
          <w:sz w:val="18"/>
          <w:szCs w:val="18"/>
        </w:rPr>
        <w:t>ment</w:t>
      </w:r>
      <w:r w:rsidR="00326D76" w:rsidRPr="008E5D61">
        <w:rPr>
          <w:rFonts w:ascii="Courier New" w:hAnsi="Courier New" w:cs="Courier New"/>
          <w:sz w:val="18"/>
          <w:szCs w:val="18"/>
        </w:rPr>
        <w:t>SigResult</w:t>
      </w:r>
      <w:r w:rsidR="00326D76" w:rsidRPr="00C63B92" w:rsidDel="00326D76">
        <w:rPr>
          <w:rFonts w:ascii="Courier New" w:hAnsi="Courier New" w:cs="Courier New"/>
          <w:sz w:val="18"/>
          <w:szCs w:val="18"/>
        </w:rPr>
        <w:t xml:space="preserve"> </w:t>
      </w:r>
      <w:r w:rsidRPr="00C63B92">
        <w:t>property shall not be present</w:t>
      </w:r>
      <w:r w:rsidR="006C541D">
        <w:t xml:space="preserve"> in this protocol</w:t>
      </w:r>
      <w:r w:rsidRPr="00C63B92">
        <w:t>.</w:t>
      </w:r>
    </w:p>
    <w:p w14:paraId="3A29027F" w14:textId="6CD53832" w:rsidR="009601FE" w:rsidRDefault="009601FE" w:rsidP="009601FE">
      <w:pPr>
        <w:pStyle w:val="NO"/>
      </w:pPr>
      <w:r>
        <w:t>NOTE:</w:t>
      </w:r>
      <w:r>
        <w:tab/>
        <w:t xml:space="preserve">The </w:t>
      </w:r>
      <w:r w:rsidRPr="00DF7CE6">
        <w:rPr>
          <w:rFonts w:ascii="Courier New" w:hAnsi="Courier New" w:cs="Courier New"/>
          <w:sz w:val="18"/>
          <w:szCs w:val="18"/>
        </w:rPr>
        <w:t>aug</w:t>
      </w:r>
      <w:r>
        <w:rPr>
          <w:rFonts w:ascii="Courier New" w:hAnsi="Courier New" w:cs="Courier New"/>
          <w:sz w:val="18"/>
          <w:szCs w:val="18"/>
        </w:rPr>
        <w:t>ment</w:t>
      </w:r>
      <w:r w:rsidRPr="00DF7CE6">
        <w:rPr>
          <w:rFonts w:ascii="Courier New" w:hAnsi="Courier New" w:cs="Courier New"/>
          <w:sz w:val="18"/>
          <w:szCs w:val="18"/>
        </w:rPr>
        <w:t>SigResult</w:t>
      </w:r>
      <w:r w:rsidRPr="00C63B92" w:rsidDel="00326D76">
        <w:rPr>
          <w:rFonts w:ascii="Courier New" w:hAnsi="Courier New" w:cs="Courier New"/>
          <w:sz w:val="18"/>
          <w:szCs w:val="18"/>
        </w:rPr>
        <w:t xml:space="preserve"> </w:t>
      </w:r>
      <w:r>
        <w:t xml:space="preserve">element is present in the definition of </w:t>
      </w:r>
      <w:r w:rsidRPr="00DB488D">
        <w:rPr>
          <w:rFonts w:ascii="Courier New" w:hAnsi="Courier New"/>
          <w:sz w:val="16"/>
        </w:rPr>
        <w:t>R</w:t>
      </w:r>
      <w:r w:rsidRPr="00DF7CE6">
        <w:rPr>
          <w:rFonts w:ascii="Courier New" w:hAnsi="Courier New" w:cs="Courier New"/>
          <w:sz w:val="18"/>
          <w:szCs w:val="18"/>
        </w:rPr>
        <w:t>esultsForOneSignatureType</w:t>
      </w:r>
      <w:r>
        <w:t xml:space="preserve"> because it is used in the “augmentation” and the “validation and augmentation” protocols.</w:t>
      </w:r>
    </w:p>
    <w:p w14:paraId="5F474486" w14:textId="0B7FA20A" w:rsidR="009A29FF" w:rsidRDefault="00072055" w:rsidP="008E5D61">
      <w:pPr>
        <w:pStyle w:val="berschrift5"/>
      </w:pPr>
      <w:bookmarkStart w:id="2878" w:name="CL_VAL_RESP_REF_TO_ONE_SIG"/>
      <w:bookmarkStart w:id="2879" w:name="_Toc529369991"/>
      <w:bookmarkStart w:id="2880" w:name="_Toc529486158"/>
      <w:bookmarkStart w:id="2881" w:name="_Toc529486725"/>
      <w:bookmarkStart w:id="2882" w:name="_Toc530492220"/>
      <w:r>
        <w:t>5.2.3.2.2</w:t>
      </w:r>
      <w:bookmarkEnd w:id="2878"/>
      <w:r>
        <w:tab/>
        <w:t>Component for referencing the validated signature</w:t>
      </w:r>
      <w:bookmarkEnd w:id="2879"/>
      <w:bookmarkEnd w:id="2880"/>
      <w:bookmarkEnd w:id="2881"/>
      <w:bookmarkEnd w:id="2882"/>
    </w:p>
    <w:p w14:paraId="3A78228A" w14:textId="72B6A894" w:rsidR="00072055" w:rsidRDefault="00072055" w:rsidP="008E5D61">
      <w:pPr>
        <w:pStyle w:val="berschrift6"/>
      </w:pPr>
      <w:bookmarkStart w:id="2883" w:name="_Toc529369992"/>
      <w:bookmarkStart w:id="2884" w:name="_Toc529486159"/>
      <w:bookmarkStart w:id="2885" w:name="_Toc529486726"/>
      <w:bookmarkStart w:id="2886" w:name="_Toc530492221"/>
      <w:r>
        <w:t>5.2.3.2.2.1</w:t>
      </w:r>
      <w:r>
        <w:tab/>
      </w:r>
      <w:r w:rsidR="004B5729">
        <w:t>Component semantics</w:t>
      </w:r>
      <w:bookmarkEnd w:id="2883"/>
      <w:bookmarkEnd w:id="2884"/>
      <w:bookmarkEnd w:id="2885"/>
      <w:bookmarkEnd w:id="2886"/>
    </w:p>
    <w:p w14:paraId="7A9D0C14" w14:textId="77777777" w:rsidR="0080475B" w:rsidRDefault="0080475B" w:rsidP="0080475B">
      <w:r>
        <w:t xml:space="preserve">This component shall be able to identify one of the signatures present in the request message, and consequently shall contain </w:t>
      </w:r>
      <w:r w:rsidRPr="00C63B92">
        <w:t>one reference</w:t>
      </w:r>
      <w:r>
        <w:t xml:space="preserve"> to one signature.</w:t>
      </w:r>
    </w:p>
    <w:p w14:paraId="0F67672C" w14:textId="291F5D37" w:rsidR="00072055" w:rsidRDefault="00072055" w:rsidP="008E5D61">
      <w:pPr>
        <w:pStyle w:val="berschrift6"/>
      </w:pPr>
      <w:bookmarkStart w:id="2887" w:name="_Toc529369993"/>
      <w:bookmarkStart w:id="2888" w:name="_Toc529486160"/>
      <w:bookmarkStart w:id="2889" w:name="_Toc529486727"/>
      <w:bookmarkStart w:id="2890" w:name="_Toc530492222"/>
      <w:r>
        <w:t>5.2.3.2.2.2</w:t>
      </w:r>
      <w:r>
        <w:tab/>
        <w:t>XML component</w:t>
      </w:r>
      <w:bookmarkEnd w:id="2887"/>
      <w:bookmarkEnd w:id="2888"/>
      <w:bookmarkEnd w:id="2889"/>
      <w:bookmarkEnd w:id="2890"/>
    </w:p>
    <w:p w14:paraId="2557CD5E" w14:textId="71DF6F5E" w:rsidR="001B6B8C" w:rsidRPr="00C63B92" w:rsidRDefault="001B6B8C" w:rsidP="001B6B8C">
      <w:r w:rsidRPr="00C63B92">
        <w:t xml:space="preserve">The </w:t>
      </w:r>
      <w:r>
        <w:rPr>
          <w:rFonts w:ascii="Courier New" w:hAnsi="Courier New" w:cs="Courier New"/>
          <w:sz w:val="18"/>
          <w:szCs w:val="18"/>
        </w:rPr>
        <w:t>SignatureReference</w:t>
      </w:r>
      <w:r w:rsidRPr="00C63B92">
        <w:t xml:space="preserve"> </w:t>
      </w:r>
      <w:r>
        <w:t xml:space="preserve">component </w:t>
      </w:r>
      <w:r w:rsidRPr="00C63B92">
        <w:t xml:space="preserve">shall be an instance of </w:t>
      </w:r>
      <w:commentRangeStart w:id="2891"/>
      <w:commentRangeStart w:id="2892"/>
      <w:r>
        <w:rPr>
          <w:rFonts w:ascii="Courier New" w:hAnsi="Courier New" w:cs="Courier New"/>
          <w:sz w:val="18"/>
          <w:szCs w:val="18"/>
        </w:rPr>
        <w:t>etsivr:S</w:t>
      </w:r>
      <w:r w:rsidRPr="00C63B92">
        <w:rPr>
          <w:rFonts w:ascii="Courier New" w:hAnsi="Courier New" w:cs="Courier New"/>
          <w:sz w:val="18"/>
          <w:szCs w:val="18"/>
        </w:rPr>
        <w:t>ignature</w:t>
      </w:r>
      <w:r>
        <w:rPr>
          <w:rFonts w:ascii="Courier New" w:hAnsi="Courier New" w:cs="Courier New"/>
          <w:sz w:val="18"/>
          <w:szCs w:val="18"/>
        </w:rPr>
        <w:t>Reference</w:t>
      </w:r>
      <w:r w:rsidRPr="00C63B92">
        <w:rPr>
          <w:rFonts w:ascii="Courier New" w:hAnsi="Courier New" w:cs="Courier New"/>
          <w:sz w:val="18"/>
          <w:szCs w:val="18"/>
        </w:rPr>
        <w:t>Type</w:t>
      </w:r>
      <w:r w:rsidRPr="00C63B92">
        <w:t xml:space="preserve"> defined in XML Schema file </w:t>
      </w:r>
      <w:r>
        <w:t>of ETSI TS 119 102-2</w:t>
      </w:r>
      <w:ins w:id="2893" w:author=" " w:date="2018-11-20T14:26:00Z">
        <w:r w:rsidR="006260C9">
          <w:t xml:space="preserve"> </w:t>
        </w:r>
        <w:r w:rsidR="006260C9">
          <w:fldChar w:fldCharType="begin"/>
        </w:r>
        <w:r w:rsidR="006260C9">
          <w:instrText xml:space="preserve"> REF REF_ETSI_TS_119102_2 \h </w:instrText>
        </w:r>
      </w:ins>
      <w:r w:rsidR="006260C9">
        <w:fldChar w:fldCharType="separate"/>
      </w:r>
      <w:ins w:id="2894" w:author=" " w:date="2018-11-20T14:26:00Z">
        <w:r w:rsidR="00FF2092" w:rsidRPr="00C63B92">
          <w:rPr>
            <w:lang w:eastAsia="en-GB"/>
          </w:rPr>
          <w:t>[</w:t>
        </w:r>
        <w:r w:rsidR="00FF2092">
          <w:rPr>
            <w:noProof/>
            <w:lang w:eastAsia="en-GB"/>
          </w:rPr>
          <w:t>11</w:t>
        </w:r>
        <w:r w:rsidR="00FF2092" w:rsidRPr="00C63B92">
          <w:rPr>
            <w:lang w:eastAsia="en-GB"/>
          </w:rPr>
          <w:t>]</w:t>
        </w:r>
        <w:r w:rsidR="006260C9">
          <w:fldChar w:fldCharType="end"/>
        </w:r>
      </w:ins>
      <w:r w:rsidRPr="00C63B92">
        <w:t>.</w:t>
      </w:r>
      <w:commentRangeEnd w:id="2891"/>
      <w:r w:rsidR="00E7519A">
        <w:rPr>
          <w:rStyle w:val="Kommentarzeichen"/>
        </w:rPr>
        <w:commentReference w:id="2891"/>
      </w:r>
      <w:commentRangeEnd w:id="2892"/>
      <w:r w:rsidR="00F616E4">
        <w:rPr>
          <w:rStyle w:val="Kommentarzeichen"/>
        </w:rPr>
        <w:commentReference w:id="2892"/>
      </w:r>
    </w:p>
    <w:p w14:paraId="16184D46" w14:textId="3ACF8EC6" w:rsidR="00072055" w:rsidRDefault="00072055" w:rsidP="008E5D61">
      <w:pPr>
        <w:pStyle w:val="berschrift6"/>
      </w:pPr>
      <w:bookmarkStart w:id="2895" w:name="_Toc529369994"/>
      <w:bookmarkStart w:id="2896" w:name="_Toc529486161"/>
      <w:bookmarkStart w:id="2897" w:name="_Toc529486728"/>
      <w:bookmarkStart w:id="2898" w:name="_Toc530492223"/>
      <w:r>
        <w:t>5.2.3.2.2.3</w:t>
      </w:r>
      <w:r>
        <w:tab/>
        <w:t>JSON component</w:t>
      </w:r>
      <w:bookmarkEnd w:id="2895"/>
      <w:bookmarkEnd w:id="2896"/>
      <w:bookmarkEnd w:id="2897"/>
      <w:bookmarkEnd w:id="2898"/>
    </w:p>
    <w:p w14:paraId="3347CB51" w14:textId="1F82D3AB" w:rsidR="00072055" w:rsidRDefault="00D356A1" w:rsidP="004C743C">
      <w:r w:rsidRPr="00C63B92">
        <w:t xml:space="preserve">The </w:t>
      </w:r>
      <w:r>
        <w:rPr>
          <w:rFonts w:ascii="Courier New" w:hAnsi="Courier New" w:cs="Courier New"/>
          <w:sz w:val="18"/>
          <w:szCs w:val="18"/>
        </w:rPr>
        <w:t>sigRef</w:t>
      </w:r>
      <w:r w:rsidRPr="00C63B92">
        <w:t xml:space="preserve"> </w:t>
      </w:r>
      <w:r>
        <w:t xml:space="preserve">component </w:t>
      </w:r>
      <w:r w:rsidRPr="00C63B92">
        <w:t>shall be an instance</w:t>
      </w:r>
      <w:r w:rsidRPr="00D356A1">
        <w:t xml:space="preserve"> </w:t>
      </w:r>
      <w:r w:rsidRPr="00C63B92">
        <w:t xml:space="preserve">of </w:t>
      </w:r>
      <w:r>
        <w:rPr>
          <w:rFonts w:ascii="Courier New" w:hAnsi="Courier New" w:cs="Courier New"/>
          <w:sz w:val="18"/>
          <w:szCs w:val="18"/>
        </w:rPr>
        <w:t>S</w:t>
      </w:r>
      <w:r w:rsidRPr="00C63B92">
        <w:rPr>
          <w:rFonts w:ascii="Courier New" w:hAnsi="Courier New" w:cs="Courier New"/>
          <w:sz w:val="18"/>
          <w:szCs w:val="18"/>
        </w:rPr>
        <w:t>ignature</w:t>
      </w:r>
      <w:r>
        <w:rPr>
          <w:rFonts w:ascii="Courier New" w:hAnsi="Courier New" w:cs="Courier New"/>
          <w:sz w:val="18"/>
          <w:szCs w:val="18"/>
        </w:rPr>
        <w:t>Reference</w:t>
      </w:r>
      <w:r w:rsidRPr="00C63B92">
        <w:rPr>
          <w:rFonts w:ascii="Courier New" w:hAnsi="Courier New" w:cs="Courier New"/>
          <w:sz w:val="18"/>
          <w:szCs w:val="18"/>
        </w:rPr>
        <w:t>Type</w:t>
      </w:r>
      <w:r w:rsidRPr="00D356A1">
        <w:t xml:space="preserve"> </w:t>
      </w:r>
      <w:r w:rsidR="0087585F" w:rsidRPr="00C63B92">
        <w:t>defined as in JSON Schema file "</w:t>
      </w:r>
      <w:r w:rsidR="0087585F" w:rsidRPr="00C63B92">
        <w:fldChar w:fldCharType="begin"/>
      </w:r>
      <w:r w:rsidR="0087585F" w:rsidRPr="00C63B92">
        <w:instrText xml:space="preserve"> REF JSONSCHEMAFILE_SIGVALPROT \h  \* MERGEFORMAT </w:instrText>
      </w:r>
      <w:r w:rsidR="0087585F" w:rsidRPr="00C63B92">
        <w:fldChar w:fldCharType="separate"/>
      </w:r>
      <w:r w:rsidR="00FF2092" w:rsidRPr="00C63B92">
        <w:t>[JSONSCHEMAFILESIGVALPROT]</w:t>
      </w:r>
      <w:r w:rsidR="0087585F" w:rsidRPr="00C63B92">
        <w:fldChar w:fldCharType="end"/>
      </w:r>
      <w:r w:rsidR="0087585F" w:rsidRPr="00C63B92">
        <w:t xml:space="preserve">", whose location is detailed in clause </w:t>
      </w:r>
      <w:r w:rsidR="0087585F" w:rsidRPr="00C63B92">
        <w:fldChar w:fldCharType="begin"/>
      </w:r>
      <w:r w:rsidR="0087585F" w:rsidRPr="00C63B92">
        <w:instrText xml:space="preserve"> REF CL_JSON_SCHEMAFILE_SIGVALPROT \h  \* MERGEFORMAT </w:instrText>
      </w:r>
      <w:r w:rsidR="0087585F" w:rsidRPr="00C63B92">
        <w:fldChar w:fldCharType="separate"/>
      </w:r>
      <w:r w:rsidR="00FF2092" w:rsidRPr="00C63B92">
        <w:t>A.2</w:t>
      </w:r>
      <w:r w:rsidR="0087585F" w:rsidRPr="00C63B92">
        <w:fldChar w:fldCharType="end"/>
      </w:r>
      <w:r w:rsidR="0087585F" w:rsidRPr="00C63B92">
        <w:t xml:space="preserve">, and </w:t>
      </w:r>
      <w:r w:rsidR="00306F03">
        <w:t>has been</w:t>
      </w:r>
      <w:r w:rsidR="0087585F" w:rsidRPr="00C63B92">
        <w:t xml:space="preserve"> copied </w:t>
      </w:r>
      <w:r w:rsidR="00306F03">
        <w:t xml:space="preserve">in clause </w:t>
      </w:r>
      <w:commentRangeStart w:id="2899"/>
      <w:r w:rsidR="009B42B2">
        <w:fldChar w:fldCharType="begin"/>
      </w:r>
      <w:r w:rsidR="009B42B2">
        <w:instrText xml:space="preserve"> REF CL_VAL_REQ_POE_JSON \h </w:instrText>
      </w:r>
      <w:r w:rsidR="009B42B2">
        <w:fldChar w:fldCharType="separate"/>
      </w:r>
      <w:ins w:id="2900" w:author=" " w:date="2018-11-20T15:44:00Z">
        <w:r w:rsidR="00FF2092" w:rsidDel="006208DF">
          <w:t xml:space="preserve"> </w:t>
        </w:r>
        <w:r w:rsidR="00FF2092" w:rsidRPr="00C63B92">
          <w:t>5.1.4.2.</w:t>
        </w:r>
        <w:r w:rsidR="00FF2092">
          <w:rPr>
            <w:noProof/>
          </w:rPr>
          <w:t>4</w:t>
        </w:r>
        <w:r w:rsidR="00FF2092" w:rsidRPr="00C63B92">
          <w:t>.3</w:t>
        </w:r>
      </w:ins>
      <w:r w:rsidR="009B42B2">
        <w:fldChar w:fldCharType="end"/>
      </w:r>
      <w:r w:rsidR="0087585F">
        <w:t>.</w:t>
      </w:r>
      <w:commentRangeEnd w:id="2899"/>
      <w:r w:rsidR="000E642C">
        <w:rPr>
          <w:rStyle w:val="Kommentarzeichen"/>
        </w:rPr>
        <w:commentReference w:id="2899"/>
      </w:r>
    </w:p>
    <w:p w14:paraId="6F9AC7AA" w14:textId="77777777" w:rsidR="008D4FF5" w:rsidRPr="00C63B92" w:rsidRDefault="008D4FF5" w:rsidP="008E5D61">
      <w:pPr>
        <w:pStyle w:val="berschrift5"/>
      </w:pPr>
      <w:bookmarkStart w:id="2901" w:name="CL_VAL_RESP_NOT_SIGPOL"/>
      <w:bookmarkStart w:id="2902" w:name="_Toc529369995"/>
      <w:bookmarkStart w:id="2903" w:name="_Toc529486162"/>
      <w:bookmarkStart w:id="2904" w:name="_Toc529486729"/>
      <w:bookmarkStart w:id="2905" w:name="_Toc530492224"/>
      <w:r>
        <w:t>5.2.3.2.3</w:t>
      </w:r>
      <w:bookmarkEnd w:id="2901"/>
      <w:r>
        <w:tab/>
      </w:r>
      <w:r w:rsidRPr="00C63B92">
        <w:t>Component for notifying the signature policy applied during the validation</w:t>
      </w:r>
      <w:bookmarkEnd w:id="2902"/>
      <w:bookmarkEnd w:id="2903"/>
      <w:bookmarkEnd w:id="2904"/>
      <w:bookmarkEnd w:id="2905"/>
    </w:p>
    <w:p w14:paraId="1FEAB4C8" w14:textId="0561723C" w:rsidR="008D4FF5" w:rsidRPr="00C63B92" w:rsidRDefault="008D4FF5" w:rsidP="008E5D61">
      <w:pPr>
        <w:pStyle w:val="berschrift6"/>
      </w:pPr>
      <w:bookmarkStart w:id="2906" w:name="_Toc529369996"/>
      <w:bookmarkStart w:id="2907" w:name="_Toc529486163"/>
      <w:bookmarkStart w:id="2908" w:name="_Toc529486730"/>
      <w:bookmarkStart w:id="2909" w:name="_Toc530492225"/>
      <w:r>
        <w:t>5.2.3.2.3.1</w:t>
      </w:r>
      <w:r w:rsidRPr="00C63B92">
        <w:tab/>
        <w:t>Component semantics</w:t>
      </w:r>
      <w:bookmarkEnd w:id="2906"/>
      <w:bookmarkEnd w:id="2907"/>
      <w:bookmarkEnd w:id="2908"/>
      <w:bookmarkEnd w:id="2909"/>
    </w:p>
    <w:p w14:paraId="0A2615FB" w14:textId="77777777" w:rsidR="008D4FF5" w:rsidRPr="00C63B92" w:rsidRDefault="008D4FF5" w:rsidP="008D4FF5">
      <w:r w:rsidRPr="00C63B92">
        <w:t>This component shall provide means for returning to the client the identifier of the signature validation policy applied by the server for validating the signature(s).</w:t>
      </w:r>
    </w:p>
    <w:p w14:paraId="7225EFEF" w14:textId="4E900915" w:rsidR="008D4FF5" w:rsidRDefault="008D4FF5" w:rsidP="008D4FF5">
      <w:r w:rsidRPr="00C63B92">
        <w:t>This component shall appear in the response to requests of validation of digital signatures that incorporate the component requesting the server to validate the signature(s) using a certain signature validation policy, specified in clause</w:t>
      </w:r>
      <w:r>
        <w:t xml:space="preserve"> </w:t>
      </w:r>
      <w:r>
        <w:fldChar w:fldCharType="begin"/>
      </w:r>
      <w:r>
        <w:instrText xml:space="preserve"> REF CL_OPT_REQUEST_SIGPOL_SEM \h </w:instrText>
      </w:r>
      <w:r>
        <w:fldChar w:fldCharType="separate"/>
      </w:r>
      <w:r w:rsidR="00FF2092" w:rsidRPr="00C63B92">
        <w:t>5.1.4.2.2.1</w:t>
      </w:r>
      <w:r>
        <w:fldChar w:fldCharType="end"/>
      </w:r>
      <w:r w:rsidRPr="00C63B92">
        <w:t xml:space="preserve"> of the present document, if the server has been able to </w:t>
      </w:r>
      <w:commentRangeStart w:id="2910"/>
      <w:r w:rsidRPr="00C63B92">
        <w:t xml:space="preserve">check all the constraints </w:t>
      </w:r>
      <w:commentRangeEnd w:id="2910"/>
      <w:r w:rsidR="00DD2601">
        <w:rPr>
          <w:rStyle w:val="Kommentarzeichen"/>
        </w:rPr>
        <w:commentReference w:id="2910"/>
      </w:r>
      <w:r w:rsidRPr="00C63B92">
        <w:t>defined in the signature validation policy identified in the present component, on all the validated signatures. It may also appear in responses to requests that do not incorporate the aforementioned component.</w:t>
      </w:r>
    </w:p>
    <w:p w14:paraId="3472950B" w14:textId="0DC174BA" w:rsidR="008D4FF5" w:rsidRPr="00C63B92" w:rsidRDefault="008D4FF5" w:rsidP="008E5D61">
      <w:pPr>
        <w:pStyle w:val="berschrift6"/>
      </w:pPr>
      <w:bookmarkStart w:id="2911" w:name="_Toc529369997"/>
      <w:bookmarkStart w:id="2912" w:name="_Toc529486164"/>
      <w:bookmarkStart w:id="2913" w:name="_Toc529486731"/>
      <w:bookmarkStart w:id="2914" w:name="_Toc530492226"/>
      <w:r>
        <w:t>5.2.3.2.3.</w:t>
      </w:r>
      <w:r w:rsidRPr="00C63B92">
        <w:t>2</w:t>
      </w:r>
      <w:r w:rsidRPr="00C63B92">
        <w:tab/>
        <w:t>XML component</w:t>
      </w:r>
      <w:bookmarkEnd w:id="2911"/>
      <w:bookmarkEnd w:id="2912"/>
      <w:bookmarkEnd w:id="2913"/>
      <w:bookmarkEnd w:id="2914"/>
      <w:r w:rsidRPr="00C63B92">
        <w:t xml:space="preserve"> </w:t>
      </w:r>
    </w:p>
    <w:p w14:paraId="2ACC8C28" w14:textId="77777777" w:rsidR="008D4FF5" w:rsidRPr="00C63B92" w:rsidRDefault="008D4FF5" w:rsidP="008D4FF5">
      <w:r w:rsidRPr="00C63B92">
        <w:t xml:space="preserve">The element that shall notify to the client the signature validation policy against which the signature has been validated shall be the </w:t>
      </w:r>
      <w:r w:rsidRPr="00C63B92">
        <w:rPr>
          <w:rStyle w:val="Element"/>
          <w:sz w:val="18"/>
          <w:szCs w:val="18"/>
        </w:rPr>
        <w:t>AppliedSignatureValidationPolicy</w:t>
      </w:r>
      <w:r w:rsidRPr="00C63B92">
        <w:t xml:space="preserve"> element.</w:t>
      </w:r>
    </w:p>
    <w:p w14:paraId="0429A71D" w14:textId="34491DDD" w:rsidR="008D4FF5" w:rsidRPr="00C63B92" w:rsidRDefault="008D4FF5" w:rsidP="008D4FF5">
      <w:r w:rsidRPr="00C63B92">
        <w:t xml:space="preserve">The </w:t>
      </w:r>
      <w:r w:rsidRPr="00C63B92">
        <w:rPr>
          <w:rStyle w:val="Element"/>
          <w:sz w:val="18"/>
          <w:szCs w:val="18"/>
        </w:rPr>
        <w:t>AppliedSignatureValidationPolicy</w:t>
      </w:r>
      <w:r w:rsidRPr="00C63B92">
        <w:t xml:space="preserve"> element shall be 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4CFCA913" w14:textId="580DF8BE" w:rsidR="008D4FF5" w:rsidRPr="00C63B92" w:rsidRDefault="008D4FF5" w:rsidP="008D4FF5">
      <w:pPr>
        <w:pStyle w:val="PL"/>
        <w:rPr>
          <w:noProof w:val="0"/>
        </w:rPr>
      </w:pPr>
      <w:proofErr w:type="gramStart"/>
      <w:r w:rsidRPr="00C63B92">
        <w:rPr>
          <w:noProof w:val="0"/>
        </w:rPr>
        <w:t>&lt;!—</w:t>
      </w:r>
      <w:proofErr w:type="gramEnd"/>
      <w:r w:rsidRPr="00C63B92">
        <w:rPr>
          <w:noProof w:val="0"/>
        </w:rPr>
        <w:t>targetNamespace="</w:t>
      </w:r>
      <w:r w:rsidRPr="00C63B92">
        <w:rPr>
          <w:bCs/>
          <w:noProof w:val="0"/>
        </w:rPr>
        <w:t>http://uri.etsi.org/19442/v1.1.1#</w:t>
      </w:r>
      <w:r w:rsidRPr="00C63B92">
        <w:rPr>
          <w:noProof w:val="0"/>
        </w:rPr>
        <w:t xml:space="preserve">" </w:t>
      </w:r>
      <w:r w:rsidR="006C3A75">
        <w:rPr>
          <w:noProof w:val="0"/>
        </w:rPr>
        <w:t>--&gt;</w:t>
      </w:r>
    </w:p>
    <w:p w14:paraId="13EF17D2" w14:textId="77777777" w:rsidR="008D4FF5" w:rsidRPr="00C63B92" w:rsidRDefault="008D4FF5" w:rsidP="008D4FF5">
      <w:pPr>
        <w:pStyle w:val="PL"/>
        <w:rPr>
          <w:noProof w:val="0"/>
        </w:rPr>
      </w:pPr>
    </w:p>
    <w:p w14:paraId="56718591" w14:textId="7C18D01B" w:rsidR="008D4FF5" w:rsidRPr="00C63B92" w:rsidRDefault="008D4FF5" w:rsidP="008D4FF5">
      <w:pPr>
        <w:pStyle w:val="PL"/>
        <w:rPr>
          <w:noProof w:val="0"/>
        </w:rPr>
      </w:pPr>
      <w:r w:rsidRPr="00C63B92">
        <w:rPr>
          <w:noProof w:val="0"/>
        </w:rPr>
        <w:t>&lt;</w:t>
      </w:r>
      <w:proofErr w:type="gramStart"/>
      <w:r w:rsidRPr="00C63B92">
        <w:rPr>
          <w:noProof w:val="0"/>
        </w:rPr>
        <w:t>xs:element</w:t>
      </w:r>
      <w:proofErr w:type="gramEnd"/>
      <w:r w:rsidRPr="00C63B92">
        <w:rPr>
          <w:noProof w:val="0"/>
        </w:rPr>
        <w:t xml:space="preserve"> name="AppliedSignatureValidationPolicy" type="xs:anyURI"/&gt;</w:t>
      </w:r>
    </w:p>
    <w:p w14:paraId="5C1DE0F1" w14:textId="77777777" w:rsidR="008D4FF5" w:rsidRPr="00C63B92" w:rsidRDefault="008D4FF5" w:rsidP="008D4FF5">
      <w:pPr>
        <w:pStyle w:val="PL"/>
        <w:rPr>
          <w:noProof w:val="0"/>
        </w:rPr>
      </w:pPr>
    </w:p>
    <w:p w14:paraId="7EA79EE9" w14:textId="391BB062" w:rsidR="008D4FF5" w:rsidRDefault="008D4FF5" w:rsidP="008D4FF5">
      <w:r w:rsidRPr="00C63B92">
        <w:t xml:space="preserve">The </w:t>
      </w:r>
      <w:r w:rsidRPr="00C63B92">
        <w:rPr>
          <w:rStyle w:val="Element"/>
          <w:sz w:val="18"/>
          <w:szCs w:val="18"/>
        </w:rPr>
        <w:t>AppliedSignatureValidationPolicy</w:t>
      </w:r>
      <w:r w:rsidRPr="00C63B92">
        <w:t xml:space="preserve"> element </w:t>
      </w:r>
      <w:r>
        <w:t xml:space="preserve">shall be a direct child of the </w:t>
      </w:r>
      <w:r w:rsidRPr="008E5D61">
        <w:rPr>
          <w:rStyle w:val="Element"/>
          <w:sz w:val="18"/>
          <w:szCs w:val="18"/>
        </w:rPr>
        <w:t>dss</w:t>
      </w:r>
      <w:proofErr w:type="gramStart"/>
      <w:r w:rsidRPr="008E5D61">
        <w:rPr>
          <w:rStyle w:val="Element"/>
          <w:sz w:val="18"/>
          <w:szCs w:val="18"/>
        </w:rPr>
        <w:t>2:OptionalOutputs</w:t>
      </w:r>
      <w:proofErr w:type="gramEnd"/>
      <w:r>
        <w:t xml:space="preserve"> optional child of </w:t>
      </w:r>
      <w:r w:rsidRPr="008E5D61">
        <w:rPr>
          <w:rStyle w:val="Element"/>
          <w:sz w:val="18"/>
          <w:szCs w:val="18"/>
        </w:rPr>
        <w:t>dss2:VerifyRe</w:t>
      </w:r>
      <w:r>
        <w:rPr>
          <w:rStyle w:val="Element"/>
          <w:sz w:val="18"/>
          <w:szCs w:val="18"/>
        </w:rPr>
        <w:t>sponse</w:t>
      </w:r>
      <w:r>
        <w:t>.</w:t>
      </w:r>
    </w:p>
    <w:p w14:paraId="39316182" w14:textId="2E041F67" w:rsidR="008D4FF5" w:rsidRDefault="008D4FF5" w:rsidP="008E5D61">
      <w:pPr>
        <w:pStyle w:val="NO"/>
      </w:pPr>
      <w:r>
        <w:t>NOTE:</w:t>
      </w:r>
      <w:r>
        <w:tab/>
        <w:t xml:space="preserve">When a </w:t>
      </w:r>
      <w:r w:rsidRPr="008E5D61">
        <w:rPr>
          <w:rStyle w:val="Element"/>
          <w:sz w:val="18"/>
          <w:szCs w:val="18"/>
        </w:rPr>
        <w:t>dss</w:t>
      </w:r>
      <w:proofErr w:type="gramStart"/>
      <w:r w:rsidRPr="008E5D61">
        <w:rPr>
          <w:rStyle w:val="Element"/>
          <w:sz w:val="18"/>
          <w:szCs w:val="18"/>
        </w:rPr>
        <w:t>2:VerifyRequest</w:t>
      </w:r>
      <w:proofErr w:type="gramEnd"/>
      <w:r>
        <w:t xml:space="preserve"> includes the </w:t>
      </w:r>
      <w:r w:rsidRPr="00C63B92">
        <w:rPr>
          <w:rStyle w:val="Element"/>
          <w:sz w:val="18"/>
          <w:szCs w:val="18"/>
        </w:rPr>
        <w:t>UseSignatureValidationPolicy</w:t>
      </w:r>
      <w:r>
        <w:t xml:space="preserve"> optional input, it is instructing the server to use the same signature validation policy for validating all the signatures whose validation is requested. The server applies the same signature validation policy for all the signatures whose validation is requested. </w:t>
      </w:r>
      <w:proofErr w:type="gramStart"/>
      <w:r>
        <w:t>Consequently</w:t>
      </w:r>
      <w:proofErr w:type="gramEnd"/>
      <w:r>
        <w:t xml:space="preserve"> one single instance of </w:t>
      </w:r>
      <w:r w:rsidRPr="00C63B92">
        <w:rPr>
          <w:rStyle w:val="Element"/>
          <w:sz w:val="18"/>
          <w:szCs w:val="18"/>
        </w:rPr>
        <w:t>AppliedSignatureValidationPolicy</w:t>
      </w:r>
      <w:r>
        <w:t xml:space="preserve"> is enough to notify its identifier, and this value </w:t>
      </w:r>
      <w:r w:rsidR="00620E18">
        <w:t>is always placed out</w:t>
      </w:r>
      <w:r>
        <w:t xml:space="preserve"> of all the </w:t>
      </w:r>
      <w:r w:rsidRPr="008E5D61">
        <w:rPr>
          <w:rStyle w:val="Element"/>
          <w:sz w:val="18"/>
          <w:szCs w:val="18"/>
        </w:rPr>
        <w:t>ResultsForOneSignature</w:t>
      </w:r>
      <w:r>
        <w:t xml:space="preserve"> children.</w:t>
      </w:r>
    </w:p>
    <w:p w14:paraId="014B7285" w14:textId="311E242E" w:rsidR="008D4FF5" w:rsidRPr="00C63B92" w:rsidRDefault="008D4FF5" w:rsidP="008D4FF5">
      <w:r w:rsidRPr="00C63B92">
        <w:t xml:space="preserve">The </w:t>
      </w:r>
      <w:r w:rsidRPr="00C63B92">
        <w:rPr>
          <w:rStyle w:val="Element"/>
          <w:sz w:val="18"/>
          <w:szCs w:val="18"/>
        </w:rPr>
        <w:t>AppliedSignatureValidationPolicy</w:t>
      </w:r>
      <w:r w:rsidRPr="00C63B92">
        <w:t xml:space="preserve"> element shall have as value the unique identifier of the signature validation policy used by the server for validating the signature as an URI. If the identifier of the signature validation policy is an OID, then the value of this element shall be an URN indicating the value of the aforementioned OID as specified in RFC 3061 </w:t>
      </w:r>
      <w:r w:rsidRPr="00C63B92">
        <w:fldChar w:fldCharType="begin"/>
      </w:r>
      <w:r w:rsidRPr="00C63B92">
        <w:instrText xml:space="preserve"> REF REF_IETF_RFC3061 \h  \* MERGEFORMAT </w:instrText>
      </w:r>
      <w:r w:rsidRPr="00C63B92">
        <w:fldChar w:fldCharType="separate"/>
      </w:r>
      <w:ins w:id="2915" w:author=" " w:date="2018-11-19T12:45:00Z">
        <w:r w:rsidR="00FF2092" w:rsidRPr="00C63B92">
          <w:rPr>
            <w:lang w:eastAsia="en-GB"/>
          </w:rPr>
          <w:t>[</w:t>
        </w:r>
        <w:r w:rsidR="00FF2092">
          <w:rPr>
            <w:noProof/>
            <w:lang w:eastAsia="en-GB"/>
          </w:rPr>
          <w:t>18</w:t>
        </w:r>
        <w:r w:rsidR="00FF2092" w:rsidRPr="00C63B92">
          <w:rPr>
            <w:lang w:eastAsia="en-GB"/>
          </w:rPr>
          <w:t>]</w:t>
        </w:r>
      </w:ins>
      <w:del w:id="2916" w:author=" " w:date="2018-11-19T12:45:00Z">
        <w:r w:rsidR="00C03D11" w:rsidRPr="00C63B92" w:rsidDel="006208DF">
          <w:rPr>
            <w:lang w:eastAsia="en-GB"/>
          </w:rPr>
          <w:delText>[</w:delText>
        </w:r>
        <w:r w:rsidR="00C03D11" w:rsidDel="006208DF">
          <w:rPr>
            <w:noProof/>
            <w:lang w:eastAsia="en-GB"/>
          </w:rPr>
          <w:delText>18</w:delText>
        </w:r>
        <w:r w:rsidR="00C03D11" w:rsidRPr="00C63B92" w:rsidDel="006208DF">
          <w:rPr>
            <w:lang w:eastAsia="en-GB"/>
          </w:rPr>
          <w:delText>]</w:delText>
        </w:r>
      </w:del>
      <w:r w:rsidRPr="00C63B92">
        <w:fldChar w:fldCharType="end"/>
      </w:r>
      <w:r w:rsidRPr="00C63B92">
        <w:t>.</w:t>
      </w:r>
    </w:p>
    <w:p w14:paraId="4674FA2F" w14:textId="4FA1AE18" w:rsidR="008D4FF5" w:rsidRPr="00C63B92" w:rsidRDefault="008D4FF5" w:rsidP="008E5D61">
      <w:pPr>
        <w:pStyle w:val="berschrift6"/>
      </w:pPr>
      <w:bookmarkStart w:id="2917" w:name="CL_VAL_RESP_APPLIEDSIGPOL_JSON"/>
      <w:bookmarkStart w:id="2918" w:name="_Toc529369998"/>
      <w:bookmarkStart w:id="2919" w:name="_Toc529486165"/>
      <w:bookmarkStart w:id="2920" w:name="_Toc529486732"/>
      <w:bookmarkStart w:id="2921" w:name="_Toc530492227"/>
      <w:r>
        <w:t>5.2.3.2.3.</w:t>
      </w:r>
      <w:r w:rsidRPr="00C63B92">
        <w:t>3</w:t>
      </w:r>
      <w:bookmarkEnd w:id="2917"/>
      <w:r w:rsidRPr="00C63B92">
        <w:tab/>
        <w:t>JSON component</w:t>
      </w:r>
      <w:bookmarkEnd w:id="2918"/>
      <w:bookmarkEnd w:id="2919"/>
      <w:bookmarkEnd w:id="2920"/>
      <w:bookmarkEnd w:id="2921"/>
      <w:r w:rsidRPr="00C63B92">
        <w:t xml:space="preserve"> </w:t>
      </w:r>
    </w:p>
    <w:p w14:paraId="10AEBAD0" w14:textId="77777777" w:rsidR="008D4FF5" w:rsidRPr="00C63B92" w:rsidRDefault="008D4FF5" w:rsidP="008D4FF5">
      <w:r w:rsidRPr="00C63B92">
        <w:t xml:space="preserve">The element that shall notify to the client the signature validation policy against which the signature has been validated shall be the </w:t>
      </w:r>
      <w:r w:rsidRPr="00C63B92">
        <w:rPr>
          <w:rStyle w:val="Element"/>
          <w:sz w:val="18"/>
          <w:szCs w:val="18"/>
        </w:rPr>
        <w:t>appliedSigValPol</w:t>
      </w:r>
      <w:r w:rsidRPr="00C63B92">
        <w:t>.</w:t>
      </w:r>
    </w:p>
    <w:p w14:paraId="1A41856C" w14:textId="233DFEB9" w:rsidR="008D4FF5" w:rsidRDefault="008D4FF5" w:rsidP="008D4FF5">
      <w:r w:rsidRPr="00C63B92">
        <w:t xml:space="preserve">The value of this element shall be the unique identifier of the signature validation policy used by the server for validating the signature as an URI. If the identifier of the signature validation policy is an OID, then the value of this element shall be an URN indicating the value of the aforementioned OID as specified in RFC 3061 </w:t>
      </w:r>
      <w:r w:rsidRPr="00C63B92">
        <w:fldChar w:fldCharType="begin"/>
      </w:r>
      <w:r w:rsidRPr="00C63B92">
        <w:instrText xml:space="preserve"> REF REF_IETF_RFC3061 \h  \* MERGEFORMAT </w:instrText>
      </w:r>
      <w:r w:rsidRPr="00C63B92">
        <w:fldChar w:fldCharType="separate"/>
      </w:r>
      <w:ins w:id="2922" w:author=" " w:date="2018-11-19T12:45:00Z">
        <w:r w:rsidR="00FF2092" w:rsidRPr="00C63B92">
          <w:rPr>
            <w:lang w:eastAsia="en-GB"/>
          </w:rPr>
          <w:t>[</w:t>
        </w:r>
        <w:r w:rsidR="00FF2092">
          <w:rPr>
            <w:noProof/>
            <w:lang w:eastAsia="en-GB"/>
          </w:rPr>
          <w:t>18</w:t>
        </w:r>
        <w:r w:rsidR="00FF2092" w:rsidRPr="00C63B92">
          <w:rPr>
            <w:lang w:eastAsia="en-GB"/>
          </w:rPr>
          <w:t>]</w:t>
        </w:r>
      </w:ins>
      <w:del w:id="2923" w:author=" " w:date="2018-11-19T12:45:00Z">
        <w:r w:rsidR="00C03D11" w:rsidRPr="00C63B92" w:rsidDel="006208DF">
          <w:rPr>
            <w:lang w:eastAsia="en-GB"/>
          </w:rPr>
          <w:delText>[</w:delText>
        </w:r>
        <w:r w:rsidR="00C03D11" w:rsidDel="006208DF">
          <w:rPr>
            <w:noProof/>
            <w:lang w:eastAsia="en-GB"/>
          </w:rPr>
          <w:delText>18</w:delText>
        </w:r>
        <w:r w:rsidR="00C03D11" w:rsidRPr="00C63B92" w:rsidDel="006208DF">
          <w:rPr>
            <w:lang w:eastAsia="en-GB"/>
          </w:rPr>
          <w:delText>]</w:delText>
        </w:r>
      </w:del>
      <w:r w:rsidRPr="00C63B92">
        <w:fldChar w:fldCharType="end"/>
      </w:r>
      <w:r w:rsidR="005E366C">
        <w:t>.</w:t>
      </w:r>
    </w:p>
    <w:p w14:paraId="02B77A1E" w14:textId="5CF9987A" w:rsidR="005E366C" w:rsidRPr="00C63B92" w:rsidRDefault="005E366C" w:rsidP="008E5D61">
      <w:pPr>
        <w:pStyle w:val="berschrift5"/>
      </w:pPr>
      <w:bookmarkStart w:id="2924" w:name="CL_VAL_RESP_NOT_SIGPOL_REPERTOIR"/>
      <w:bookmarkStart w:id="2925" w:name="_Toc529369999"/>
      <w:bookmarkStart w:id="2926" w:name="_Toc529486166"/>
      <w:bookmarkStart w:id="2927" w:name="_Toc529486733"/>
      <w:bookmarkStart w:id="2928" w:name="_Toc530492228"/>
      <w:r>
        <w:t>5.2.3.2.4</w:t>
      </w:r>
      <w:bookmarkEnd w:id="2924"/>
      <w:r>
        <w:tab/>
      </w:r>
      <w:r w:rsidRPr="00C63B92">
        <w:t>Component for notifying the signature policies under which the server can conduct validation</w:t>
      </w:r>
      <w:bookmarkEnd w:id="2925"/>
      <w:bookmarkEnd w:id="2926"/>
      <w:bookmarkEnd w:id="2927"/>
      <w:bookmarkEnd w:id="2928"/>
    </w:p>
    <w:p w14:paraId="53D471F1" w14:textId="7E5844D1" w:rsidR="005E366C" w:rsidRPr="00C63B92" w:rsidRDefault="005E366C" w:rsidP="008E5D61">
      <w:pPr>
        <w:pStyle w:val="berschrift6"/>
      </w:pPr>
      <w:bookmarkStart w:id="2929" w:name="_Toc529370000"/>
      <w:bookmarkStart w:id="2930" w:name="_Toc529486167"/>
      <w:bookmarkStart w:id="2931" w:name="_Toc529486734"/>
      <w:bookmarkStart w:id="2932" w:name="_Toc530492229"/>
      <w:r>
        <w:t>5.2.3.2.4</w:t>
      </w:r>
      <w:r w:rsidRPr="00C63B92">
        <w:t>.1</w:t>
      </w:r>
      <w:r w:rsidRPr="00C63B92">
        <w:tab/>
        <w:t>Component semantics</w:t>
      </w:r>
      <w:bookmarkEnd w:id="2929"/>
      <w:bookmarkEnd w:id="2930"/>
      <w:bookmarkEnd w:id="2931"/>
      <w:bookmarkEnd w:id="2932"/>
    </w:p>
    <w:p w14:paraId="1824085E" w14:textId="77777777" w:rsidR="005E366C" w:rsidRPr="00C63B92" w:rsidRDefault="005E366C" w:rsidP="005E366C">
      <w:r w:rsidRPr="00C63B92">
        <w:t>This component shall provide means for returning to the client the identifiers of the signature validation policies under which the server can validate signatures.</w:t>
      </w:r>
    </w:p>
    <w:p w14:paraId="3961B226" w14:textId="2A5C2761" w:rsidR="005E366C" w:rsidRPr="00C63B92" w:rsidRDefault="005E366C" w:rsidP="005E366C">
      <w:r w:rsidRPr="00C63B92">
        <w:t xml:space="preserve">This component shall appear in the response to requests of validation of digital signatures that incorporate the component requesting the server to validate the signature(s) using a certain signature validation policy, specified in clause </w:t>
      </w:r>
      <w:r>
        <w:fldChar w:fldCharType="begin"/>
      </w:r>
      <w:r>
        <w:instrText xml:space="preserve"> REF CL_OPT_REQUEST_SIGPOL_SEM \h </w:instrText>
      </w:r>
      <w:r>
        <w:fldChar w:fldCharType="separate"/>
      </w:r>
      <w:r w:rsidR="00FF2092" w:rsidRPr="00C63B92">
        <w:t>5.1.4.2.2.1</w:t>
      </w:r>
      <w:r>
        <w:fldChar w:fldCharType="end"/>
      </w:r>
      <w:r w:rsidRPr="00C63B92">
        <w:t xml:space="preserve"> of the present document. </w:t>
      </w:r>
      <w:r w:rsidR="00E929F2" w:rsidRPr="00C63B92">
        <w:t>It may also appear in responses to requests that do not incorporate the aforementioned component.</w:t>
      </w:r>
    </w:p>
    <w:p w14:paraId="73FC37E4" w14:textId="77777777" w:rsidR="005E366C" w:rsidRPr="00C63B92" w:rsidRDefault="005E366C" w:rsidP="005E366C">
      <w:r w:rsidRPr="00C63B92">
        <w:t xml:space="preserve">This component shall only appear if the server is </w:t>
      </w:r>
      <w:commentRangeStart w:id="2933"/>
      <w:r w:rsidRPr="00C63B92">
        <w:t xml:space="preserve">not able to validate </w:t>
      </w:r>
      <w:commentRangeEnd w:id="2933"/>
      <w:r w:rsidR="005B5CBE">
        <w:rPr>
          <w:rStyle w:val="Kommentarzeichen"/>
        </w:rPr>
        <w:commentReference w:id="2933"/>
      </w:r>
      <w:r w:rsidRPr="00C63B92">
        <w:t xml:space="preserve">the signature under the signature validation policy </w:t>
      </w:r>
      <w:commentRangeStart w:id="2934"/>
      <w:r w:rsidRPr="00C63B92">
        <w:t xml:space="preserve">requested by the client in the aforementioned component </w:t>
      </w:r>
      <w:commentRangeEnd w:id="2934"/>
      <w:r w:rsidR="005B5CBE">
        <w:rPr>
          <w:rStyle w:val="Kommentarzeichen"/>
        </w:rPr>
        <w:commentReference w:id="2934"/>
      </w:r>
      <w:r w:rsidRPr="00C63B92">
        <w:t>of the validation request.</w:t>
      </w:r>
    </w:p>
    <w:p w14:paraId="2DF908BC" w14:textId="2699E004" w:rsidR="005E366C" w:rsidRPr="00C63B92" w:rsidRDefault="005E366C" w:rsidP="008E5D61">
      <w:pPr>
        <w:pStyle w:val="berschrift6"/>
      </w:pPr>
      <w:bookmarkStart w:id="2935" w:name="_Toc529370001"/>
      <w:bookmarkStart w:id="2936" w:name="_Toc529486168"/>
      <w:bookmarkStart w:id="2937" w:name="_Toc529486735"/>
      <w:bookmarkStart w:id="2938" w:name="_Toc530492230"/>
      <w:r>
        <w:t>5.2.3.2.4</w:t>
      </w:r>
      <w:r w:rsidRPr="00C63B92">
        <w:t>.2</w:t>
      </w:r>
      <w:r w:rsidRPr="00C63B92">
        <w:tab/>
        <w:t>XML component</w:t>
      </w:r>
      <w:bookmarkEnd w:id="2935"/>
      <w:bookmarkEnd w:id="2936"/>
      <w:bookmarkEnd w:id="2937"/>
      <w:bookmarkEnd w:id="2938"/>
    </w:p>
    <w:p w14:paraId="45D0E525" w14:textId="77777777" w:rsidR="005E366C" w:rsidRPr="00C63B92" w:rsidRDefault="005E366C" w:rsidP="005E366C">
      <w:r w:rsidRPr="00C63B92">
        <w:t xml:space="preserve">The element that shall notify to the client the signature validation policies under which the server can conduct validation of digital signatures shall be the </w:t>
      </w:r>
      <w:r w:rsidRPr="00C63B92">
        <w:rPr>
          <w:rStyle w:val="Element"/>
          <w:sz w:val="18"/>
          <w:szCs w:val="18"/>
        </w:rPr>
        <w:t>AvailableSignatureValidationPolicies</w:t>
      </w:r>
      <w:r w:rsidRPr="00C63B92">
        <w:t xml:space="preserve"> element.</w:t>
      </w:r>
    </w:p>
    <w:p w14:paraId="79F395E7" w14:textId="5009C38D" w:rsidR="005E366C" w:rsidRPr="00C63B92" w:rsidRDefault="005E366C" w:rsidP="005E366C">
      <w:r w:rsidRPr="00C63B92">
        <w:t xml:space="preserve">The </w:t>
      </w:r>
      <w:r w:rsidRPr="00C63B92">
        <w:rPr>
          <w:rStyle w:val="Element"/>
          <w:sz w:val="18"/>
          <w:szCs w:val="18"/>
        </w:rPr>
        <w:t>AvailableSignatureValidationPolicies</w:t>
      </w:r>
      <w:r w:rsidRPr="00C63B92">
        <w:t xml:space="preserve"> element shall be 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10CABA7A" w14:textId="77777777" w:rsidR="005E366C" w:rsidRPr="00C63B92" w:rsidRDefault="005E366C" w:rsidP="005E366C">
      <w:pPr>
        <w:pStyle w:val="PL"/>
        <w:rPr>
          <w:noProof w:val="0"/>
        </w:rPr>
      </w:pPr>
      <w:r w:rsidRPr="00C63B92">
        <w:rPr>
          <w:noProof w:val="0"/>
        </w:rPr>
        <w:t>&lt;!—targetNamespace="</w:t>
      </w:r>
      <w:r w:rsidRPr="00C63B92">
        <w:rPr>
          <w:bCs/>
          <w:noProof w:val="0"/>
        </w:rPr>
        <w:t>http://uri.etsi.org/19442/v1.1.1#</w:t>
      </w:r>
      <w:r w:rsidRPr="00C63B92">
        <w:rPr>
          <w:noProof w:val="0"/>
        </w:rPr>
        <w:t xml:space="preserve">" </w:t>
      </w:r>
      <w:r w:rsidRPr="00C63B92">
        <w:rPr>
          <w:noProof w:val="0"/>
        </w:rPr>
        <w:sym w:font="Wingdings" w:char="F0E0"/>
      </w:r>
    </w:p>
    <w:p w14:paraId="4C60A207" w14:textId="77777777" w:rsidR="005E366C" w:rsidRPr="00C63B92" w:rsidRDefault="005E366C" w:rsidP="005E366C">
      <w:pPr>
        <w:pStyle w:val="PL"/>
        <w:rPr>
          <w:noProof w:val="0"/>
        </w:rPr>
      </w:pPr>
    </w:p>
    <w:p w14:paraId="3234B9DD" w14:textId="77777777" w:rsidR="005E366C" w:rsidRPr="00C63B92" w:rsidRDefault="005E366C" w:rsidP="005E366C">
      <w:pPr>
        <w:pStyle w:val="PL"/>
        <w:rPr>
          <w:noProof w:val="0"/>
        </w:rPr>
      </w:pPr>
      <w:r w:rsidRPr="00C63B92">
        <w:rPr>
          <w:noProof w:val="0"/>
        </w:rPr>
        <w:t xml:space="preserve">  &lt;</w:t>
      </w:r>
      <w:proofErr w:type="gramStart"/>
      <w:r w:rsidRPr="00C63B92">
        <w:rPr>
          <w:noProof w:val="0"/>
        </w:rPr>
        <w:t>xs:element</w:t>
      </w:r>
      <w:proofErr w:type="gramEnd"/>
      <w:r w:rsidRPr="00C63B92">
        <w:rPr>
          <w:noProof w:val="0"/>
        </w:rPr>
        <w:t xml:space="preserve"> name="</w:t>
      </w:r>
      <w:r w:rsidRPr="00C63B92">
        <w:rPr>
          <w:rStyle w:val="Element"/>
          <w:sz w:val="18"/>
          <w:szCs w:val="18"/>
        </w:rPr>
        <w:t>AvailableSignatureValidationPolicies</w:t>
      </w:r>
      <w:r w:rsidRPr="00C63B92">
        <w:rPr>
          <w:noProof w:val="0"/>
        </w:rPr>
        <w:t>" type="</w:t>
      </w:r>
      <w:r w:rsidRPr="00C63B92">
        <w:rPr>
          <w:rStyle w:val="Element"/>
          <w:sz w:val="18"/>
          <w:szCs w:val="18"/>
        </w:rPr>
        <w:t>AvailableSignatureValidationPolicies</w:t>
      </w:r>
      <w:r w:rsidRPr="00C63B92">
        <w:rPr>
          <w:noProof w:val="0"/>
        </w:rPr>
        <w:t>Type"/&gt;</w:t>
      </w:r>
    </w:p>
    <w:p w14:paraId="2BCB2C87" w14:textId="77777777" w:rsidR="005E366C" w:rsidRPr="00C63B92" w:rsidRDefault="005E366C" w:rsidP="005E366C">
      <w:pPr>
        <w:pStyle w:val="PL"/>
        <w:rPr>
          <w:noProof w:val="0"/>
        </w:rPr>
      </w:pPr>
      <w:r w:rsidRPr="00C63B92">
        <w:rPr>
          <w:noProof w:val="0"/>
        </w:rPr>
        <w:t xml:space="preserve">  &lt;</w:t>
      </w:r>
      <w:proofErr w:type="gramStart"/>
      <w:r w:rsidRPr="00C63B92">
        <w:rPr>
          <w:noProof w:val="0"/>
        </w:rPr>
        <w:t>xs:complexType</w:t>
      </w:r>
      <w:proofErr w:type="gramEnd"/>
      <w:r w:rsidRPr="00C63B92">
        <w:rPr>
          <w:noProof w:val="0"/>
        </w:rPr>
        <w:t xml:space="preserve"> name="</w:t>
      </w:r>
      <w:r w:rsidRPr="00C63B92">
        <w:rPr>
          <w:rStyle w:val="Element"/>
          <w:sz w:val="18"/>
          <w:szCs w:val="18"/>
        </w:rPr>
        <w:t>Available</w:t>
      </w:r>
      <w:r w:rsidRPr="00C63B92">
        <w:rPr>
          <w:noProof w:val="0"/>
        </w:rPr>
        <w:t>SignatureValidationPoliciesType"&gt;</w:t>
      </w:r>
    </w:p>
    <w:p w14:paraId="2C77F755" w14:textId="77777777" w:rsidR="005E366C" w:rsidRPr="00C63B92" w:rsidRDefault="005E366C" w:rsidP="005E366C">
      <w:pPr>
        <w:pStyle w:val="PL"/>
        <w:rPr>
          <w:noProof w:val="0"/>
        </w:rPr>
      </w:pPr>
      <w:r w:rsidRPr="00C63B92">
        <w:rPr>
          <w:noProof w:val="0"/>
        </w:rPr>
        <w:t xml:space="preserve">    &lt;</w:t>
      </w:r>
      <w:proofErr w:type="gramStart"/>
      <w:r w:rsidRPr="00C63B92">
        <w:rPr>
          <w:noProof w:val="0"/>
        </w:rPr>
        <w:t>xs:sequence</w:t>
      </w:r>
      <w:proofErr w:type="gramEnd"/>
      <w:r w:rsidRPr="00C63B92">
        <w:rPr>
          <w:noProof w:val="0"/>
        </w:rPr>
        <w:t>&gt;</w:t>
      </w:r>
    </w:p>
    <w:p w14:paraId="11584BE0" w14:textId="4484097F" w:rsidR="005E366C" w:rsidRPr="00C63B92" w:rsidRDefault="005E366C" w:rsidP="005E366C">
      <w:pPr>
        <w:pStyle w:val="PL"/>
        <w:rPr>
          <w:noProof w:val="0"/>
        </w:rPr>
      </w:pPr>
      <w:r w:rsidRPr="00C63B92">
        <w:rPr>
          <w:noProof w:val="0"/>
        </w:rPr>
        <w:t xml:space="preserve">      &lt;</w:t>
      </w:r>
      <w:proofErr w:type="gramStart"/>
      <w:r w:rsidRPr="00C63B92">
        <w:rPr>
          <w:noProof w:val="0"/>
        </w:rPr>
        <w:t>xs:element</w:t>
      </w:r>
      <w:proofErr w:type="gramEnd"/>
      <w:r w:rsidRPr="00C63B92">
        <w:rPr>
          <w:noProof w:val="0"/>
        </w:rPr>
        <w:t xml:space="preserve"> name="AvailableSignatureValidationPolicyID" type="xs:anyURI" minOccurs="</w:t>
      </w:r>
      <w:r w:rsidR="00952BD9">
        <w:rPr>
          <w:noProof w:val="0"/>
        </w:rPr>
        <w:t>1</w:t>
      </w:r>
      <w:r w:rsidRPr="00C63B92">
        <w:rPr>
          <w:noProof w:val="0"/>
        </w:rPr>
        <w:t>" maxOccurs="unbounded"/&gt;</w:t>
      </w:r>
    </w:p>
    <w:p w14:paraId="03639B9B" w14:textId="77777777" w:rsidR="005E366C" w:rsidRPr="00C63B92" w:rsidRDefault="005E366C" w:rsidP="005E366C">
      <w:pPr>
        <w:pStyle w:val="PL"/>
        <w:rPr>
          <w:noProof w:val="0"/>
        </w:rPr>
      </w:pPr>
      <w:r w:rsidRPr="00C63B92">
        <w:rPr>
          <w:noProof w:val="0"/>
        </w:rPr>
        <w:t xml:space="preserve">    &lt;/</w:t>
      </w:r>
      <w:proofErr w:type="gramStart"/>
      <w:r w:rsidRPr="00C63B92">
        <w:rPr>
          <w:noProof w:val="0"/>
        </w:rPr>
        <w:t>xs:sequence</w:t>
      </w:r>
      <w:proofErr w:type="gramEnd"/>
      <w:r w:rsidRPr="00C63B92">
        <w:rPr>
          <w:noProof w:val="0"/>
        </w:rPr>
        <w:t>&gt;</w:t>
      </w:r>
    </w:p>
    <w:p w14:paraId="1F554AE0" w14:textId="77777777" w:rsidR="005E366C" w:rsidRPr="00C63B92" w:rsidRDefault="005E366C" w:rsidP="005E366C">
      <w:pPr>
        <w:pStyle w:val="PL"/>
        <w:rPr>
          <w:noProof w:val="0"/>
        </w:rPr>
      </w:pPr>
      <w:r w:rsidRPr="00C63B92">
        <w:rPr>
          <w:noProof w:val="0"/>
        </w:rPr>
        <w:t xml:space="preserve">  &lt;/</w:t>
      </w:r>
      <w:proofErr w:type="gramStart"/>
      <w:r w:rsidRPr="00C63B92">
        <w:rPr>
          <w:noProof w:val="0"/>
        </w:rPr>
        <w:t>xs:complexType</w:t>
      </w:r>
      <w:proofErr w:type="gramEnd"/>
      <w:r w:rsidRPr="00C63B92">
        <w:rPr>
          <w:noProof w:val="0"/>
        </w:rPr>
        <w:t>&gt;</w:t>
      </w:r>
    </w:p>
    <w:p w14:paraId="26262461" w14:textId="77777777" w:rsidR="005E366C" w:rsidRPr="00C63B92" w:rsidRDefault="005E366C" w:rsidP="005E366C">
      <w:pPr>
        <w:pStyle w:val="PL"/>
        <w:rPr>
          <w:noProof w:val="0"/>
        </w:rPr>
      </w:pPr>
    </w:p>
    <w:p w14:paraId="419E0C75" w14:textId="0C99C157" w:rsidR="00620E18" w:rsidRDefault="00620E18" w:rsidP="00620E18">
      <w:r w:rsidRPr="00C63B92">
        <w:t xml:space="preserve">The </w:t>
      </w:r>
      <w:r w:rsidRPr="00C63B92">
        <w:rPr>
          <w:rStyle w:val="Element"/>
          <w:sz w:val="18"/>
          <w:szCs w:val="18"/>
        </w:rPr>
        <w:t>AvailableSignatureValidationPolicies</w:t>
      </w:r>
      <w:r w:rsidRPr="00C63B92">
        <w:t xml:space="preserve"> element </w:t>
      </w:r>
      <w:r>
        <w:t xml:space="preserve">shall be a direct child of the </w:t>
      </w:r>
      <w:r w:rsidRPr="00900ED8">
        <w:rPr>
          <w:rStyle w:val="Element"/>
          <w:sz w:val="18"/>
          <w:szCs w:val="18"/>
        </w:rPr>
        <w:t>dss</w:t>
      </w:r>
      <w:proofErr w:type="gramStart"/>
      <w:r w:rsidRPr="00900ED8">
        <w:rPr>
          <w:rStyle w:val="Element"/>
          <w:sz w:val="18"/>
          <w:szCs w:val="18"/>
        </w:rPr>
        <w:t>2:OptionalOutputs</w:t>
      </w:r>
      <w:proofErr w:type="gramEnd"/>
      <w:r>
        <w:t xml:space="preserve"> optional child of </w:t>
      </w:r>
      <w:r w:rsidRPr="00900ED8">
        <w:rPr>
          <w:rStyle w:val="Element"/>
          <w:sz w:val="18"/>
          <w:szCs w:val="18"/>
        </w:rPr>
        <w:t>dss2:VerifyRe</w:t>
      </w:r>
      <w:r>
        <w:rPr>
          <w:rStyle w:val="Element"/>
          <w:sz w:val="18"/>
          <w:szCs w:val="18"/>
        </w:rPr>
        <w:t>sponse</w:t>
      </w:r>
      <w:r>
        <w:t>.</w:t>
      </w:r>
    </w:p>
    <w:p w14:paraId="6750B008" w14:textId="4E006156" w:rsidR="00620E18" w:rsidRDefault="00620E18" w:rsidP="00620E18">
      <w:pPr>
        <w:pStyle w:val="NO"/>
      </w:pPr>
      <w:r>
        <w:t>NOTE:</w:t>
      </w:r>
      <w:r>
        <w:tab/>
        <w:t xml:space="preserve">The information of the signature validation policies against which the server may validate signatures is independent of the validated signatures. </w:t>
      </w:r>
      <w:proofErr w:type="gramStart"/>
      <w:r>
        <w:t>Consequently</w:t>
      </w:r>
      <w:proofErr w:type="gramEnd"/>
      <w:r>
        <w:t xml:space="preserve"> one single instance of </w:t>
      </w:r>
      <w:r w:rsidRPr="00C63B92">
        <w:rPr>
          <w:rStyle w:val="Element"/>
          <w:sz w:val="18"/>
          <w:szCs w:val="18"/>
        </w:rPr>
        <w:t>AvailableSignatureValidationPolicies</w:t>
      </w:r>
      <w:r w:rsidRPr="00C63B92">
        <w:t xml:space="preserve"> </w:t>
      </w:r>
      <w:r>
        <w:t xml:space="preserve">is enough to notify its identifier, and this value is always placed outside of all the </w:t>
      </w:r>
      <w:r w:rsidRPr="00900ED8">
        <w:rPr>
          <w:rStyle w:val="Element"/>
          <w:sz w:val="18"/>
          <w:szCs w:val="18"/>
        </w:rPr>
        <w:t>ResultsForOneSignature</w:t>
      </w:r>
      <w:r>
        <w:t xml:space="preserve"> children.</w:t>
      </w:r>
    </w:p>
    <w:p w14:paraId="204E6F23" w14:textId="72EA1C9C" w:rsidR="005E366C" w:rsidRPr="00C63B92" w:rsidRDefault="005E366C" w:rsidP="005E366C">
      <w:r w:rsidRPr="00C63B92">
        <w:t xml:space="preserve">Each </w:t>
      </w:r>
      <w:r w:rsidRPr="00C63B92">
        <w:rPr>
          <w:rStyle w:val="Element"/>
          <w:sz w:val="18"/>
          <w:szCs w:val="18"/>
        </w:rPr>
        <w:t>AvailableSignatureValidationPolicyID</w:t>
      </w:r>
      <w:r w:rsidRPr="00C63B92">
        <w:t xml:space="preserve"> child element shall have as value the unique identifier of one signature validation policy against which the server is able to validate digital signatures, as an URI. If the identifier of the signature validation policy is an OID, then the value of this element shall be an URN indicating the value of the aforementioned OID as specified in RFC 3061 </w:t>
      </w:r>
      <w:r w:rsidRPr="00C63B92">
        <w:fldChar w:fldCharType="begin"/>
      </w:r>
      <w:r w:rsidRPr="00C63B92">
        <w:instrText xml:space="preserve"> REF REF_IETF_RFC3061 \h  \* MERGEFORMAT </w:instrText>
      </w:r>
      <w:r w:rsidRPr="00C63B92">
        <w:fldChar w:fldCharType="separate"/>
      </w:r>
      <w:ins w:id="2939" w:author=" " w:date="2018-11-19T12:45:00Z">
        <w:r w:rsidR="00FF2092" w:rsidRPr="00C63B92">
          <w:rPr>
            <w:lang w:eastAsia="en-GB"/>
          </w:rPr>
          <w:t>[</w:t>
        </w:r>
        <w:r w:rsidR="00FF2092">
          <w:rPr>
            <w:noProof/>
            <w:lang w:eastAsia="en-GB"/>
          </w:rPr>
          <w:t>18</w:t>
        </w:r>
        <w:r w:rsidR="00FF2092" w:rsidRPr="00C63B92">
          <w:rPr>
            <w:lang w:eastAsia="en-GB"/>
          </w:rPr>
          <w:t>]</w:t>
        </w:r>
      </w:ins>
      <w:del w:id="2940" w:author=" " w:date="2018-11-19T12:45:00Z">
        <w:r w:rsidR="00C03D11" w:rsidRPr="00C63B92" w:rsidDel="006208DF">
          <w:rPr>
            <w:lang w:eastAsia="en-GB"/>
          </w:rPr>
          <w:delText>[</w:delText>
        </w:r>
        <w:r w:rsidR="00C03D11" w:rsidDel="006208DF">
          <w:rPr>
            <w:noProof/>
            <w:lang w:eastAsia="en-GB"/>
          </w:rPr>
          <w:delText>18</w:delText>
        </w:r>
        <w:r w:rsidR="00C03D11" w:rsidRPr="00C63B92" w:rsidDel="006208DF">
          <w:rPr>
            <w:lang w:eastAsia="en-GB"/>
          </w:rPr>
          <w:delText>]</w:delText>
        </w:r>
      </w:del>
      <w:r w:rsidRPr="00C63B92">
        <w:fldChar w:fldCharType="end"/>
      </w:r>
      <w:r w:rsidRPr="00C63B92">
        <w:t>.</w:t>
      </w:r>
    </w:p>
    <w:p w14:paraId="7C0A59A5" w14:textId="76BC5BBC" w:rsidR="005E366C" w:rsidRPr="00C63B92" w:rsidRDefault="005E366C" w:rsidP="008E5D61">
      <w:pPr>
        <w:pStyle w:val="berschrift6"/>
      </w:pPr>
      <w:bookmarkStart w:id="2941" w:name="CL_VAL_RESP_AVAILABLE_SIGPOL_JSON"/>
      <w:bookmarkStart w:id="2942" w:name="_Toc529370002"/>
      <w:bookmarkStart w:id="2943" w:name="_Toc529486169"/>
      <w:bookmarkStart w:id="2944" w:name="_Toc529486736"/>
      <w:bookmarkStart w:id="2945" w:name="_Toc530492231"/>
      <w:r>
        <w:t>5.2.3.2.4</w:t>
      </w:r>
      <w:r w:rsidRPr="00C63B92">
        <w:t>.3</w:t>
      </w:r>
      <w:bookmarkEnd w:id="2941"/>
      <w:r w:rsidRPr="00C63B92">
        <w:tab/>
        <w:t>JSON component</w:t>
      </w:r>
      <w:bookmarkEnd w:id="2942"/>
      <w:bookmarkEnd w:id="2943"/>
      <w:bookmarkEnd w:id="2944"/>
      <w:bookmarkEnd w:id="2945"/>
      <w:r w:rsidRPr="00C63B92">
        <w:t xml:space="preserve"> </w:t>
      </w:r>
    </w:p>
    <w:p w14:paraId="341DF72B" w14:textId="26D6C7DE" w:rsidR="005E366C" w:rsidRPr="00C63B92" w:rsidRDefault="005E366C" w:rsidP="005E366C">
      <w:r w:rsidRPr="00C63B92">
        <w:t xml:space="preserve">In the JSON protocol derived from OASIS specifications the element that shall notify to the client the signature validation policies under which the server can conduct validation of digital signatures shall be the </w:t>
      </w:r>
      <w:r w:rsidRPr="00C63B92">
        <w:rPr>
          <w:rStyle w:val="Element"/>
          <w:sz w:val="18"/>
          <w:szCs w:val="18"/>
        </w:rPr>
        <w:t>availableSigValPols</w:t>
      </w:r>
      <w:r w:rsidRPr="00C63B92">
        <w:t xml:space="preserve"> element.</w:t>
      </w:r>
    </w:p>
    <w:p w14:paraId="7C9FF992" w14:textId="4EEA8533" w:rsidR="005E366C" w:rsidRDefault="005E366C" w:rsidP="005E366C">
      <w:r w:rsidRPr="00C63B92">
        <w:t xml:space="preserve">Each item of the array shall have as value the unique identifier of one signature validation policy against which the server is able to validate digital signatures, as an URI. If the identifier of the signature validation policy is an OID, then the value of this element shall be an URN indicating the value of the aforementioned OID as specified in RFC 3061 </w:t>
      </w:r>
      <w:r w:rsidRPr="00C63B92">
        <w:fldChar w:fldCharType="begin"/>
      </w:r>
      <w:r w:rsidRPr="00C63B92">
        <w:instrText xml:space="preserve"> REF REF_IETF_RFC3061 \h  \* MERGEFORMAT </w:instrText>
      </w:r>
      <w:r w:rsidRPr="00C63B92">
        <w:fldChar w:fldCharType="separate"/>
      </w:r>
      <w:ins w:id="2946" w:author=" " w:date="2018-11-19T12:45:00Z">
        <w:r w:rsidR="00FF2092" w:rsidRPr="00C63B92">
          <w:rPr>
            <w:lang w:eastAsia="en-GB"/>
          </w:rPr>
          <w:t>[</w:t>
        </w:r>
        <w:r w:rsidR="00FF2092">
          <w:rPr>
            <w:noProof/>
            <w:lang w:eastAsia="en-GB"/>
          </w:rPr>
          <w:t>18</w:t>
        </w:r>
        <w:r w:rsidR="00FF2092" w:rsidRPr="00C63B92">
          <w:rPr>
            <w:lang w:eastAsia="en-GB"/>
          </w:rPr>
          <w:t>]</w:t>
        </w:r>
      </w:ins>
      <w:del w:id="2947" w:author=" " w:date="2018-11-19T12:45:00Z">
        <w:r w:rsidR="00C03D11" w:rsidRPr="00C63B92" w:rsidDel="006208DF">
          <w:rPr>
            <w:lang w:eastAsia="en-GB"/>
          </w:rPr>
          <w:delText>[</w:delText>
        </w:r>
        <w:r w:rsidR="00C03D11" w:rsidDel="006208DF">
          <w:rPr>
            <w:noProof/>
            <w:lang w:eastAsia="en-GB"/>
          </w:rPr>
          <w:delText>18</w:delText>
        </w:r>
        <w:r w:rsidR="00C03D11" w:rsidRPr="00C63B92" w:rsidDel="006208DF">
          <w:rPr>
            <w:lang w:eastAsia="en-GB"/>
          </w:rPr>
          <w:delText>]</w:delText>
        </w:r>
      </w:del>
      <w:r w:rsidRPr="00C63B92">
        <w:fldChar w:fldCharType="end"/>
      </w:r>
      <w:r w:rsidRPr="00C63B92">
        <w:t>.</w:t>
      </w:r>
    </w:p>
    <w:p w14:paraId="0EFD6C20" w14:textId="29EA45A9" w:rsidR="00F96713" w:rsidRPr="00C63B92" w:rsidRDefault="00F96713" w:rsidP="008E5D61">
      <w:pPr>
        <w:pStyle w:val="berschrift5"/>
      </w:pPr>
      <w:bookmarkStart w:id="2948" w:name="CL_VAL_RESP_VAL_REPORT"/>
      <w:bookmarkStart w:id="2949" w:name="_Toc529370003"/>
      <w:bookmarkStart w:id="2950" w:name="_Toc529486170"/>
      <w:bookmarkStart w:id="2951" w:name="_Toc529486737"/>
      <w:bookmarkStart w:id="2952" w:name="_Toc530492232"/>
      <w:r>
        <w:t>5.2.3.2.5</w:t>
      </w:r>
      <w:bookmarkEnd w:id="2948"/>
      <w:r>
        <w:tab/>
      </w:r>
      <w:r w:rsidRPr="00C63B92">
        <w:t>Component for returning the detailed validation report</w:t>
      </w:r>
      <w:r w:rsidR="007C1100">
        <w:t xml:space="preserve"> (signed or unsigned)</w:t>
      </w:r>
      <w:bookmarkEnd w:id="2949"/>
      <w:bookmarkEnd w:id="2950"/>
      <w:bookmarkEnd w:id="2951"/>
      <w:bookmarkEnd w:id="2952"/>
    </w:p>
    <w:p w14:paraId="2B29BEB3" w14:textId="5502B8FA" w:rsidR="00F96713" w:rsidRPr="00C63B92" w:rsidRDefault="00F96713" w:rsidP="008E5D61">
      <w:pPr>
        <w:pStyle w:val="berschrift6"/>
      </w:pPr>
      <w:bookmarkStart w:id="2953" w:name="_Toc529370004"/>
      <w:bookmarkStart w:id="2954" w:name="_Toc529486171"/>
      <w:bookmarkStart w:id="2955" w:name="_Toc529486738"/>
      <w:bookmarkStart w:id="2956" w:name="_Toc530492233"/>
      <w:r>
        <w:t>5.2.3.2.5</w:t>
      </w:r>
      <w:r w:rsidRPr="00C63B92">
        <w:t>.1</w:t>
      </w:r>
      <w:r w:rsidRPr="00C63B92">
        <w:tab/>
        <w:t>Component semantics</w:t>
      </w:r>
      <w:bookmarkEnd w:id="2953"/>
      <w:bookmarkEnd w:id="2954"/>
      <w:bookmarkEnd w:id="2955"/>
      <w:bookmarkEnd w:id="2956"/>
    </w:p>
    <w:p w14:paraId="7B859FE8" w14:textId="4ECB200D" w:rsidR="00F96713" w:rsidRDefault="00F96713" w:rsidP="00F96713">
      <w:pPr>
        <w:rPr>
          <w:ins w:id="2957" w:author=" " w:date="2018-11-20T16:42:00Z"/>
        </w:rPr>
      </w:pPr>
      <w:r w:rsidRPr="00C63B92">
        <w:t xml:space="preserve">This component shall contain </w:t>
      </w:r>
      <w:r w:rsidR="009A3181">
        <w:t xml:space="preserve">either </w:t>
      </w:r>
      <w:r w:rsidRPr="00C63B92">
        <w:t xml:space="preserve">the </w:t>
      </w:r>
      <w:r w:rsidR="00EB248B">
        <w:t>signed or</w:t>
      </w:r>
      <w:r w:rsidR="009A3181">
        <w:t xml:space="preserve"> the</w:t>
      </w:r>
      <w:r w:rsidR="00EB248B">
        <w:t xml:space="preserve"> unsigned </w:t>
      </w:r>
      <w:r w:rsidRPr="00C63B92">
        <w:t xml:space="preserve">detailed validation report for </w:t>
      </w:r>
      <w:del w:id="2958" w:author=" " w:date="2018-11-20T16:41:00Z">
        <w:r w:rsidRPr="00C63B92" w:rsidDel="00AE3B5D">
          <w:delText xml:space="preserve">each </w:delText>
        </w:r>
      </w:del>
      <w:ins w:id="2959" w:author=" " w:date="2018-11-20T16:41:00Z">
        <w:r w:rsidR="00AE3B5D">
          <w:t>one o</w:t>
        </w:r>
      </w:ins>
      <w:ins w:id="2960" w:author=" " w:date="2018-11-20T16:44:00Z">
        <w:r w:rsidR="00AE3B5D">
          <w:t>r</w:t>
        </w:r>
      </w:ins>
      <w:ins w:id="2961" w:author=" " w:date="2018-11-20T16:41:00Z">
        <w:r w:rsidR="00AE3B5D">
          <w:t xml:space="preserve"> more</w:t>
        </w:r>
        <w:r w:rsidR="00AE3B5D" w:rsidRPr="00C63B92">
          <w:t xml:space="preserve"> </w:t>
        </w:r>
      </w:ins>
      <w:r w:rsidRPr="00C63B92">
        <w:t>digital signature</w:t>
      </w:r>
      <w:ins w:id="2962" w:author=" " w:date="2018-11-20T16:41:00Z">
        <w:r w:rsidR="00AE3B5D">
          <w:t>s</w:t>
        </w:r>
      </w:ins>
      <w:r w:rsidRPr="00C63B92">
        <w:t xml:space="preserve"> that the server has validated in response to one request</w:t>
      </w:r>
      <w:r w:rsidR="000B4F71">
        <w:t xml:space="preserve"> that requested its generation (incorporating the component specified in clause </w:t>
      </w:r>
      <w:r w:rsidR="006C7B88">
        <w:fldChar w:fldCharType="begin"/>
      </w:r>
      <w:r w:rsidR="006C7B88">
        <w:instrText xml:space="preserve"> REF CL_OPT_REQ_VALREPORT \h </w:instrText>
      </w:r>
      <w:r w:rsidR="006C7B88">
        <w:fldChar w:fldCharType="separate"/>
      </w:r>
      <w:ins w:id="2963" w:author=" " w:date="2018-11-19T12:45:00Z">
        <w:r w:rsidR="00FF2092" w:rsidRPr="00C63B92">
          <w:t>5.1.4.</w:t>
        </w:r>
        <w:r w:rsidR="00FF2092">
          <w:rPr>
            <w:noProof/>
          </w:rPr>
          <w:t>2.3</w:t>
        </w:r>
      </w:ins>
      <w:del w:id="2964" w:author=" " w:date="2018-11-19T12:45:00Z">
        <w:r w:rsidR="00C03D11" w:rsidRPr="00C63B92" w:rsidDel="006208DF">
          <w:delText>5.1.4.</w:delText>
        </w:r>
        <w:r w:rsidR="00C03D11" w:rsidDel="006208DF">
          <w:rPr>
            <w:noProof/>
          </w:rPr>
          <w:delText>2.3</w:delText>
        </w:r>
      </w:del>
      <w:r w:rsidR="006C7B88">
        <w:fldChar w:fldCharType="end"/>
      </w:r>
      <w:r w:rsidR="000B4F71">
        <w:t xml:space="preserve"> of the present document)</w:t>
      </w:r>
      <w:del w:id="2965" w:author="Sylvie Lacroix" w:date="2018-11-16T10:07:00Z">
        <w:r w:rsidR="000B4F71" w:rsidDel="00826D79">
          <w:delText xml:space="preserve"> </w:delText>
        </w:r>
      </w:del>
      <w:r w:rsidRPr="00C63B92">
        <w:t>.</w:t>
      </w:r>
    </w:p>
    <w:p w14:paraId="00A2CDFE" w14:textId="0E7A2898" w:rsidR="00AE3B5D" w:rsidRDefault="00AE3B5D" w:rsidP="00F96713">
      <w:pPr>
        <w:rPr>
          <w:ins w:id="2966" w:author=" " w:date="2018-11-20T16:43:00Z"/>
        </w:rPr>
      </w:pPr>
      <w:ins w:id="2967" w:author=" " w:date="2018-11-20T16:42:00Z">
        <w:r>
          <w:t>If this element is child of the signature processing results container it shall contain the va</w:t>
        </w:r>
      </w:ins>
      <w:ins w:id="2968" w:author=" " w:date="2018-11-20T16:43:00Z">
        <w:r>
          <w:t xml:space="preserve">lidation report of one signature (the one that the signature processing results container </w:t>
        </w:r>
      </w:ins>
      <w:ins w:id="2969" w:author=" " w:date="2018-11-20T17:21:00Z">
        <w:r w:rsidR="00C239BC">
          <w:t>pr</w:t>
        </w:r>
      </w:ins>
      <w:ins w:id="2970" w:author=" " w:date="2018-11-20T17:22:00Z">
        <w:r w:rsidR="00C239BC">
          <w:t>ovides details of</w:t>
        </w:r>
      </w:ins>
      <w:ins w:id="2971" w:author=" " w:date="2018-11-20T16:43:00Z">
        <w:r w:rsidR="00C239BC">
          <w:t>)</w:t>
        </w:r>
        <w:r>
          <w:t>.</w:t>
        </w:r>
      </w:ins>
    </w:p>
    <w:p w14:paraId="221B9B5C" w14:textId="77777777" w:rsidR="00AE3B5D" w:rsidRDefault="00AE3B5D" w:rsidP="00F96713">
      <w:pPr>
        <w:rPr>
          <w:ins w:id="2972" w:author=" " w:date="2018-11-20T16:44:00Z"/>
        </w:rPr>
      </w:pPr>
      <w:ins w:id="2973" w:author=" " w:date="2018-11-20T16:43:00Z">
        <w:r>
          <w:t xml:space="preserve">If this element is child of the optional outputs component, it may contain </w:t>
        </w:r>
      </w:ins>
      <w:ins w:id="2974" w:author=" " w:date="2018-11-20T16:44:00Z">
        <w:r>
          <w:t>the validation report on more than one signatures.</w:t>
        </w:r>
      </w:ins>
    </w:p>
    <w:p w14:paraId="42A283C0" w14:textId="6408CEAA" w:rsidR="00593B05" w:rsidRDefault="00593B05" w:rsidP="00F96713">
      <w:pPr>
        <w:rPr>
          <w:ins w:id="2975" w:author=" " w:date="2018-11-20T16:44:00Z"/>
        </w:rPr>
      </w:pPr>
      <w:ins w:id="2976" w:author=" " w:date="2018-11-20T17:18:00Z">
        <w:r>
          <w:t xml:space="preserve">Clause </w:t>
        </w:r>
      </w:ins>
      <w:ins w:id="2977" w:author=" " w:date="2018-11-20T17:22:00Z">
        <w:r w:rsidR="00200D09">
          <w:fldChar w:fldCharType="begin"/>
        </w:r>
        <w:r w:rsidR="00200D09">
          <w:instrText xml:space="preserve"> REF PROC_MODEL_BUILD_VAL_REPORT \h </w:instrText>
        </w:r>
      </w:ins>
      <w:r w:rsidR="00200D09">
        <w:fldChar w:fldCharType="separate"/>
      </w:r>
      <w:ins w:id="2978" w:author=" " w:date="2018-11-20T17:22:00Z">
        <w:r w:rsidR="00200D09">
          <w:t>8.4.3.3</w:t>
        </w:r>
        <w:r w:rsidR="00200D09">
          <w:fldChar w:fldCharType="end"/>
        </w:r>
      </w:ins>
      <w:ins w:id="2979" w:author=" " w:date="2018-11-20T17:18:00Z">
        <w:r>
          <w:t xml:space="preserve"> provides details on what the server may decide regarding the generation of this component </w:t>
        </w:r>
      </w:ins>
      <w:ins w:id="2980" w:author=" " w:date="2018-11-20T17:19:00Z">
        <w:r>
          <w:t>when building the validation response message.</w:t>
        </w:r>
      </w:ins>
      <w:ins w:id="2981" w:author=" " w:date="2018-11-20T17:18:00Z">
        <w:r>
          <w:t xml:space="preserve"> </w:t>
        </w:r>
      </w:ins>
    </w:p>
    <w:p w14:paraId="67EB1FC9" w14:textId="4A6280D3" w:rsidR="00785A12" w:rsidRPr="00343DE3" w:rsidRDefault="00785A12" w:rsidP="00785A12">
      <w:pPr>
        <w:rPr>
          <w:ins w:id="2982" w:author=" " w:date="2018-11-20T17:04:00Z"/>
          <w:rPrChange w:id="2983" w:author=" " w:date="2018-12-04T11:13:00Z">
            <w:rPr>
              <w:ins w:id="2984" w:author=" " w:date="2018-11-20T17:04:00Z"/>
              <w:highlight w:val="yellow"/>
            </w:rPr>
          </w:rPrChange>
        </w:rPr>
      </w:pPr>
      <w:ins w:id="2985" w:author=" " w:date="2018-11-20T17:02:00Z">
        <w:r w:rsidRPr="00343DE3">
          <w:rPr>
            <w:rPrChange w:id="2986" w:author=" " w:date="2018-12-04T11:13:00Z">
              <w:rPr>
                <w:highlight w:val="yellow"/>
              </w:rPr>
            </w:rPrChange>
          </w:rPr>
          <w:t>W</w:t>
        </w:r>
      </w:ins>
      <w:ins w:id="2987" w:author=" " w:date="2018-11-20T17:03:00Z">
        <w:r w:rsidRPr="00343DE3">
          <w:rPr>
            <w:rPrChange w:id="2988" w:author=" " w:date="2018-12-04T11:13:00Z">
              <w:rPr>
                <w:highlight w:val="yellow"/>
              </w:rPr>
            </w:rPrChange>
          </w:rPr>
          <w:t>hen</w:t>
        </w:r>
      </w:ins>
      <w:ins w:id="2989" w:author=" " w:date="2018-11-20T17:02:00Z">
        <w:r w:rsidRPr="00343DE3">
          <w:rPr>
            <w:rPrChange w:id="2990" w:author=" " w:date="2018-12-04T11:13:00Z">
              <w:rPr>
                <w:highlight w:val="yellow"/>
              </w:rPr>
            </w:rPrChange>
          </w:rPr>
          <w:t xml:space="preserve"> the validation </w:t>
        </w:r>
      </w:ins>
      <w:ins w:id="2991" w:author=" " w:date="2018-11-20T17:03:00Z">
        <w:r w:rsidRPr="00343DE3">
          <w:rPr>
            <w:rPrChange w:id="2992" w:author=" " w:date="2018-12-04T11:13:00Z">
              <w:rPr>
                <w:highlight w:val="yellow"/>
              </w:rPr>
            </w:rPrChange>
          </w:rPr>
          <w:t xml:space="preserve">report is used for reporting on the validation of more than one signature, its contents shall contain mechanisms for identifying each one of the validated </w:t>
        </w:r>
      </w:ins>
      <w:ins w:id="2993" w:author=" " w:date="2018-11-20T17:04:00Z">
        <w:r w:rsidRPr="00343DE3">
          <w:rPr>
            <w:rPrChange w:id="2994" w:author=" " w:date="2018-12-04T11:13:00Z">
              <w:rPr>
                <w:highlight w:val="yellow"/>
              </w:rPr>
            </w:rPrChange>
          </w:rPr>
          <w:t xml:space="preserve">and reported </w:t>
        </w:r>
      </w:ins>
      <w:ins w:id="2995" w:author=" " w:date="2018-11-20T17:03:00Z">
        <w:r w:rsidRPr="00343DE3">
          <w:rPr>
            <w:rPrChange w:id="2996" w:author=" " w:date="2018-12-04T11:13:00Z">
              <w:rPr>
                <w:highlight w:val="yellow"/>
              </w:rPr>
            </w:rPrChange>
          </w:rPr>
          <w:t>signatures</w:t>
        </w:r>
      </w:ins>
      <w:ins w:id="2997" w:author=" " w:date="2018-11-20T17:04:00Z">
        <w:r w:rsidRPr="00343DE3">
          <w:rPr>
            <w:rPrChange w:id="2998" w:author=" " w:date="2018-12-04T11:13:00Z">
              <w:rPr>
                <w:highlight w:val="yellow"/>
              </w:rPr>
            </w:rPrChange>
          </w:rPr>
          <w:t>.</w:t>
        </w:r>
      </w:ins>
    </w:p>
    <w:p w14:paraId="5895831F" w14:textId="4B8EAB8D" w:rsidR="00785A12" w:rsidRPr="00343DE3" w:rsidRDefault="00C60874">
      <w:pPr>
        <w:pStyle w:val="NO"/>
        <w:pPrChange w:id="2999" w:author=" " w:date="2018-11-20T17:06:00Z">
          <w:pPr/>
        </w:pPrChange>
      </w:pPr>
      <w:ins w:id="3000" w:author=" " w:date="2018-11-20T17:06:00Z">
        <w:r w:rsidRPr="00343DE3">
          <w:rPr>
            <w:rPrChange w:id="3001" w:author=" " w:date="2018-12-04T11:13:00Z">
              <w:rPr>
                <w:highlight w:val="yellow"/>
              </w:rPr>
            </w:rPrChange>
          </w:rPr>
          <w:t>NOTE:</w:t>
        </w:r>
        <w:r w:rsidRPr="00343DE3">
          <w:rPr>
            <w:rPrChange w:id="3002" w:author=" " w:date="2018-12-04T11:13:00Z">
              <w:rPr>
                <w:highlight w:val="yellow"/>
              </w:rPr>
            </w:rPrChange>
          </w:rPr>
          <w:tab/>
        </w:r>
      </w:ins>
      <w:ins w:id="3003" w:author=" " w:date="2018-11-20T17:07:00Z">
        <w:r w:rsidRPr="00343DE3">
          <w:rPr>
            <w:rPrChange w:id="3004" w:author=" " w:date="2018-12-04T11:13:00Z">
              <w:rPr>
                <w:highlight w:val="yellow"/>
              </w:rPr>
            </w:rPrChange>
          </w:rPr>
          <w:t>The</w:t>
        </w:r>
      </w:ins>
      <w:ins w:id="3005" w:author=" " w:date="2018-11-20T17:06:00Z">
        <w:r w:rsidRPr="00343DE3">
          <w:rPr>
            <w:rPrChange w:id="3006" w:author=" " w:date="2018-12-04T11:13:00Z">
              <w:rPr>
                <w:highlight w:val="yellow"/>
              </w:rPr>
            </w:rPrChange>
          </w:rPr>
          <w:t xml:space="preserve"> format defined in </w:t>
        </w:r>
      </w:ins>
      <w:ins w:id="3007" w:author=" " w:date="2018-11-20T17:07:00Z">
        <w:r w:rsidRPr="00343DE3">
          <w:rPr>
            <w:rPrChange w:id="3008" w:author=" " w:date="2018-12-04T11:13:00Z">
              <w:rPr>
                <w:highlight w:val="yellow"/>
              </w:rPr>
            </w:rPrChange>
          </w:rPr>
          <w:fldChar w:fldCharType="begin"/>
        </w:r>
        <w:r w:rsidRPr="00343DE3">
          <w:rPr>
            <w:rPrChange w:id="3009" w:author=" " w:date="2018-12-04T11:13:00Z">
              <w:rPr>
                <w:highlight w:val="yellow"/>
              </w:rPr>
            </w:rPrChange>
          </w:rPr>
          <w:instrText xml:space="preserve"> REF REF_ETSI_TS_119102_2_ACR \h </w:instrText>
        </w:r>
      </w:ins>
      <w:r w:rsidR="00343DE3">
        <w:instrText xml:space="preserve"> \* MERGEFORMAT </w:instrText>
      </w:r>
      <w:r w:rsidRPr="00343DE3">
        <w:rPr>
          <w:rPrChange w:id="3010" w:author=" " w:date="2018-12-04T11:13:00Z">
            <w:rPr>
              <w:highlight w:val="yellow"/>
            </w:rPr>
          </w:rPrChange>
        </w:rPr>
        <w:fldChar w:fldCharType="separate"/>
      </w:r>
      <w:ins w:id="3011" w:author=" " w:date="2018-11-20T17:07:00Z">
        <w:r w:rsidRPr="00343DE3">
          <w:rPr>
            <w:lang w:eastAsia="en-GB"/>
          </w:rPr>
          <w:t>ETSI TS 119 102-2</w:t>
        </w:r>
        <w:r w:rsidRPr="00343DE3">
          <w:rPr>
            <w:rPrChange w:id="3012" w:author=" " w:date="2018-12-04T11:13:00Z">
              <w:rPr>
                <w:highlight w:val="yellow"/>
              </w:rPr>
            </w:rPrChange>
          </w:rPr>
          <w:fldChar w:fldCharType="end"/>
        </w:r>
        <w:r w:rsidRPr="00343DE3">
          <w:rPr>
            <w:rPrChange w:id="3013" w:author=" " w:date="2018-12-04T11:13:00Z">
              <w:rPr>
                <w:highlight w:val="yellow"/>
              </w:rPr>
            </w:rPrChange>
          </w:rPr>
          <w:t xml:space="preserve"> </w:t>
        </w:r>
        <w:r w:rsidRPr="00343DE3">
          <w:rPr>
            <w:rPrChange w:id="3014" w:author=" " w:date="2018-12-04T11:13:00Z">
              <w:rPr>
                <w:highlight w:val="yellow"/>
              </w:rPr>
            </w:rPrChange>
          </w:rPr>
          <w:fldChar w:fldCharType="begin"/>
        </w:r>
        <w:r w:rsidRPr="00343DE3">
          <w:rPr>
            <w:rPrChange w:id="3015" w:author=" " w:date="2018-12-04T11:13:00Z">
              <w:rPr>
                <w:highlight w:val="yellow"/>
              </w:rPr>
            </w:rPrChange>
          </w:rPr>
          <w:instrText xml:space="preserve"> REF REF_ETSI_TS_119102_2 \h </w:instrText>
        </w:r>
      </w:ins>
      <w:r w:rsidR="00343DE3">
        <w:instrText xml:space="preserve"> \* MERGEFORMAT </w:instrText>
      </w:r>
      <w:r w:rsidRPr="00343DE3">
        <w:rPr>
          <w:rPrChange w:id="3016" w:author=" " w:date="2018-12-04T11:13:00Z">
            <w:rPr>
              <w:highlight w:val="yellow"/>
            </w:rPr>
          </w:rPrChange>
        </w:rPr>
        <w:fldChar w:fldCharType="separate"/>
      </w:r>
      <w:ins w:id="3017" w:author=" " w:date="2018-11-20T17:07:00Z">
        <w:r w:rsidRPr="00343DE3">
          <w:rPr>
            <w:lang w:eastAsia="en-GB"/>
          </w:rPr>
          <w:t>[</w:t>
        </w:r>
        <w:r w:rsidRPr="00343DE3">
          <w:rPr>
            <w:noProof/>
            <w:lang w:eastAsia="en-GB"/>
          </w:rPr>
          <w:t>11</w:t>
        </w:r>
        <w:r w:rsidRPr="00343DE3">
          <w:rPr>
            <w:lang w:eastAsia="en-GB"/>
          </w:rPr>
          <w:t>]</w:t>
        </w:r>
        <w:r w:rsidRPr="00343DE3">
          <w:rPr>
            <w:rPrChange w:id="3018" w:author=" " w:date="2018-12-04T11:13:00Z">
              <w:rPr>
                <w:highlight w:val="yellow"/>
              </w:rPr>
            </w:rPrChange>
          </w:rPr>
          <w:fldChar w:fldCharType="end"/>
        </w:r>
      </w:ins>
      <w:ins w:id="3019" w:author=" " w:date="2018-11-20T17:06:00Z">
        <w:r w:rsidRPr="00343DE3">
          <w:rPr>
            <w:rPrChange w:id="3020" w:author=" " w:date="2018-12-04T11:13:00Z">
              <w:rPr>
                <w:highlight w:val="yellow"/>
              </w:rPr>
            </w:rPrChange>
          </w:rPr>
          <w:t xml:space="preserve"> for the validation report allows reporting on the validation of several signatures and </w:t>
        </w:r>
      </w:ins>
      <w:ins w:id="3021" w:author=" " w:date="2018-11-20T17:07:00Z">
        <w:r w:rsidRPr="00343DE3">
          <w:rPr>
            <w:rPrChange w:id="3022" w:author=" " w:date="2018-12-04T11:13:00Z">
              <w:rPr>
                <w:highlight w:val="yellow"/>
              </w:rPr>
            </w:rPrChange>
          </w:rPr>
          <w:t>includes mechanisms for identifying the reported signatures.</w:t>
        </w:r>
      </w:ins>
    </w:p>
    <w:p w14:paraId="5054810A" w14:textId="2F798FEB" w:rsidR="00F96713" w:rsidRPr="00C63B92" w:rsidRDefault="00F96713" w:rsidP="008E5D61">
      <w:pPr>
        <w:pStyle w:val="berschrift6"/>
        <w:ind w:left="0" w:firstLine="0"/>
      </w:pPr>
      <w:bookmarkStart w:id="3023" w:name="_Toc529370005"/>
      <w:bookmarkStart w:id="3024" w:name="_Toc529486172"/>
      <w:bookmarkStart w:id="3025" w:name="_Toc529486739"/>
      <w:bookmarkStart w:id="3026" w:name="_Toc530492234"/>
      <w:r>
        <w:t>5.2.3.2.5.2</w:t>
      </w:r>
      <w:r w:rsidRPr="00C63B92">
        <w:tab/>
      </w:r>
      <w:r w:rsidR="00890C4D">
        <w:t>XML component</w:t>
      </w:r>
      <w:bookmarkEnd w:id="3023"/>
      <w:bookmarkEnd w:id="3024"/>
      <w:bookmarkEnd w:id="3025"/>
      <w:bookmarkEnd w:id="3026"/>
    </w:p>
    <w:p w14:paraId="452C3817" w14:textId="6F61D1F7" w:rsidR="002D09A2" w:rsidRDefault="00F96713" w:rsidP="00F96713">
      <w:pPr>
        <w:rPr>
          <w:rFonts w:cs="Courier New"/>
        </w:rPr>
      </w:pPr>
      <w:r w:rsidRPr="00C63B92">
        <w:t xml:space="preserve">The element that shall contain the detailed validation report for one </w:t>
      </w:r>
      <w:ins w:id="3027" w:author=" " w:date="2018-11-20T16:41:00Z">
        <w:r w:rsidR="00AE3B5D">
          <w:t xml:space="preserve">or more </w:t>
        </w:r>
      </w:ins>
      <w:r w:rsidRPr="00C63B92">
        <w:t>digital signature</w:t>
      </w:r>
      <w:ins w:id="3028" w:author=" " w:date="2018-11-20T16:41:00Z">
        <w:r w:rsidR="00AE3B5D">
          <w:t>s</w:t>
        </w:r>
      </w:ins>
      <w:r w:rsidRPr="00C63B92">
        <w:t xml:space="preserve"> shall be the </w:t>
      </w:r>
      <w:r>
        <w:rPr>
          <w:rStyle w:val="Element"/>
          <w:sz w:val="18"/>
          <w:szCs w:val="18"/>
        </w:rPr>
        <w:t>Validation</w:t>
      </w:r>
      <w:r w:rsidRPr="00C63B92">
        <w:rPr>
          <w:rStyle w:val="Element"/>
          <w:sz w:val="18"/>
          <w:szCs w:val="18"/>
        </w:rPr>
        <w:t>Report</w:t>
      </w:r>
      <w:r w:rsidRPr="00C63B92">
        <w:t xml:space="preserve">, which </w:t>
      </w:r>
      <w:r w:rsidR="002D09A2" w:rsidRPr="00C63B92">
        <w:t xml:space="preserve">shall be an instance of </w:t>
      </w:r>
      <w:r w:rsidR="002D09A2" w:rsidRPr="00C63B92">
        <w:rPr>
          <w:rStyle w:val="Element"/>
          <w:sz w:val="18"/>
          <w:szCs w:val="18"/>
        </w:rPr>
        <w:t>etsiv</w:t>
      </w:r>
      <w:r w:rsidR="002D09A2">
        <w:rPr>
          <w:rStyle w:val="Element"/>
          <w:sz w:val="18"/>
          <w:szCs w:val="18"/>
        </w:rPr>
        <w:t>al</w:t>
      </w:r>
      <w:r w:rsidR="002D09A2" w:rsidRPr="00C63B92">
        <w:rPr>
          <w:rStyle w:val="Element"/>
          <w:sz w:val="18"/>
          <w:szCs w:val="18"/>
        </w:rPr>
        <w:t>:</w:t>
      </w:r>
      <w:r w:rsidR="002D09A2">
        <w:rPr>
          <w:rStyle w:val="Element"/>
          <w:sz w:val="18"/>
          <w:szCs w:val="18"/>
        </w:rPr>
        <w:t>Validation</w:t>
      </w:r>
      <w:r w:rsidR="002D09A2" w:rsidRPr="00C63B92">
        <w:rPr>
          <w:rStyle w:val="Element"/>
          <w:sz w:val="18"/>
          <w:szCs w:val="18"/>
        </w:rPr>
        <w:t>Report</w:t>
      </w:r>
      <w:r w:rsidR="002D09A2">
        <w:rPr>
          <w:rStyle w:val="Element"/>
          <w:sz w:val="18"/>
          <w:szCs w:val="18"/>
        </w:rPr>
        <w:t>Container</w:t>
      </w:r>
      <w:r w:rsidR="002D09A2" w:rsidRPr="00C63B92">
        <w:rPr>
          <w:rStyle w:val="Element"/>
          <w:sz w:val="18"/>
          <w:szCs w:val="18"/>
        </w:rPr>
        <w:t>Type</w:t>
      </w:r>
      <w:r w:rsidR="002D09A2" w:rsidRPr="00C63B92">
        <w:t xml:space="preserve"> defined as in XML Schema file "[</w:t>
      </w:r>
      <w:r w:rsidR="002D09A2" w:rsidRPr="00C63B92">
        <w:fldChar w:fldCharType="begin"/>
      </w:r>
      <w:r w:rsidR="002D09A2" w:rsidRPr="00C63B92">
        <w:instrText xml:space="preserve"> REF XMLSCHEMAFILE_SIGVALPROT \h  \* MERGEFORMAT </w:instrText>
      </w:r>
      <w:r w:rsidR="002D09A2" w:rsidRPr="00C63B92">
        <w:fldChar w:fldCharType="separate"/>
      </w:r>
      <w:r w:rsidR="00FF2092" w:rsidRPr="00C63B92">
        <w:t>XSDFILESIGVALPROT</w:t>
      </w:r>
      <w:r w:rsidR="002D09A2" w:rsidRPr="00C63B92">
        <w:fldChar w:fldCharType="end"/>
      </w:r>
      <w:r w:rsidR="002D09A2" w:rsidRPr="00C63B92">
        <w:t xml:space="preserve">]", whose location is detailed in clause </w:t>
      </w:r>
      <w:r w:rsidR="002D09A2" w:rsidRPr="00C63B92">
        <w:fldChar w:fldCharType="begin"/>
      </w:r>
      <w:r w:rsidR="002D09A2" w:rsidRPr="00C63B92">
        <w:instrText xml:space="preserve"> REF C_XMLSCHEMAFILE_SIGVALPROT \h  \* MERGEFORMAT </w:instrText>
      </w:r>
      <w:r w:rsidR="002D09A2" w:rsidRPr="00C63B92">
        <w:fldChar w:fldCharType="separate"/>
      </w:r>
      <w:r w:rsidR="00FF2092" w:rsidRPr="00C63B92">
        <w:t>A.1</w:t>
      </w:r>
      <w:r w:rsidR="002D09A2" w:rsidRPr="00C63B92">
        <w:fldChar w:fldCharType="end"/>
      </w:r>
      <w:r w:rsidR="002D09A2" w:rsidRPr="00C63B92">
        <w:t>, and is copied below for information.</w:t>
      </w:r>
    </w:p>
    <w:p w14:paraId="34732955" w14:textId="2BE52074" w:rsidR="00322D93" w:rsidRPr="00C63B92" w:rsidRDefault="00322D93" w:rsidP="00322D93">
      <w:pPr>
        <w:pStyle w:val="PL"/>
        <w:rPr>
          <w:noProof w:val="0"/>
        </w:rPr>
      </w:pPr>
      <w:r w:rsidRPr="00C63B92">
        <w:rPr>
          <w:noProof w:val="0"/>
        </w:rPr>
        <w:t>&lt;!—targetNamespace=</w:t>
      </w:r>
      <w:hyperlink r:id="rId34" w:history="1">
        <w:r w:rsidRPr="00DF7F89">
          <w:rPr>
            <w:rStyle w:val="Hyperlink"/>
            <w:bCs/>
            <w:noProof w:val="0"/>
          </w:rPr>
          <w:t>http://uri.etsi.org/19442/v1.1.1#</w:t>
        </w:r>
      </w:hyperlink>
      <w:r>
        <w:rPr>
          <w:noProof w:val="0"/>
        </w:rPr>
        <w:t xml:space="preserve"> --&gt;</w:t>
      </w:r>
    </w:p>
    <w:p w14:paraId="410576A0" w14:textId="77777777" w:rsidR="00322D93" w:rsidRPr="00C63B92" w:rsidRDefault="00322D93" w:rsidP="00322D93">
      <w:pPr>
        <w:pStyle w:val="PL"/>
        <w:rPr>
          <w:noProof w:val="0"/>
        </w:rPr>
      </w:pPr>
    </w:p>
    <w:p w14:paraId="6B52673D" w14:textId="609447F4" w:rsidR="00E65EC5" w:rsidRPr="008E5D61" w:rsidRDefault="00E65EC5"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&lt;</w:t>
      </w:r>
      <w:proofErr w:type="gramStart"/>
      <w:r w:rsidRPr="008E5D61">
        <w:rPr>
          <w:rFonts w:ascii="Courier New" w:hAnsi="Courier New"/>
          <w:sz w:val="16"/>
        </w:rPr>
        <w:t>xs:element</w:t>
      </w:r>
      <w:proofErr w:type="gramEnd"/>
      <w:r w:rsidRPr="008E5D61">
        <w:rPr>
          <w:rFonts w:ascii="Courier New" w:hAnsi="Courier New"/>
          <w:sz w:val="16"/>
        </w:rPr>
        <w:t xml:space="preserve"> name="ValidationReport" type="etsival:ValidationReportContainerType"/&gt;</w:t>
      </w:r>
    </w:p>
    <w:p w14:paraId="534F7703" w14:textId="77777777" w:rsidR="00E65EC5" w:rsidRPr="008E5D61" w:rsidRDefault="00E65EC5"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ab/>
      </w:r>
    </w:p>
    <w:p w14:paraId="2A957EA4" w14:textId="1A691D79" w:rsidR="00E65EC5" w:rsidRPr="008E5D61" w:rsidRDefault="00E65EC5"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&lt;</w:t>
      </w:r>
      <w:proofErr w:type="gramStart"/>
      <w:r w:rsidRPr="008E5D61">
        <w:rPr>
          <w:rFonts w:ascii="Courier New" w:hAnsi="Courier New"/>
          <w:sz w:val="16"/>
        </w:rPr>
        <w:t>xs:complexType</w:t>
      </w:r>
      <w:proofErr w:type="gramEnd"/>
      <w:r w:rsidRPr="008E5D61">
        <w:rPr>
          <w:rFonts w:ascii="Courier New" w:hAnsi="Courier New"/>
          <w:sz w:val="16"/>
        </w:rPr>
        <w:t xml:space="preserve"> name="ValidationReportContainerType"&gt;</w:t>
      </w:r>
    </w:p>
    <w:p w14:paraId="4428172B" w14:textId="3D39B929" w:rsidR="00E65EC5" w:rsidRPr="008E5D61" w:rsidRDefault="00E65EC5"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ab/>
        <w:t>&lt;</w:t>
      </w:r>
      <w:proofErr w:type="gramStart"/>
      <w:r w:rsidRPr="008E5D61">
        <w:rPr>
          <w:rFonts w:ascii="Courier New" w:hAnsi="Courier New"/>
          <w:sz w:val="16"/>
        </w:rPr>
        <w:t>xs:choice</w:t>
      </w:r>
      <w:proofErr w:type="gramEnd"/>
      <w:r w:rsidRPr="008E5D61">
        <w:rPr>
          <w:rFonts w:ascii="Courier New" w:hAnsi="Courier New"/>
          <w:sz w:val="16"/>
        </w:rPr>
        <w:t>&gt;</w:t>
      </w:r>
    </w:p>
    <w:p w14:paraId="510DB24C" w14:textId="7E405868" w:rsidR="00E65EC5" w:rsidRPr="008E5D61" w:rsidRDefault="00E65EC5"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ab/>
      </w:r>
      <w:r w:rsidRPr="008E5D61">
        <w:rPr>
          <w:rFonts w:ascii="Courier New" w:hAnsi="Courier New"/>
          <w:sz w:val="16"/>
        </w:rPr>
        <w:tab/>
        <w:t>&lt;</w:t>
      </w:r>
      <w:proofErr w:type="gramStart"/>
      <w:r w:rsidRPr="008E5D61">
        <w:rPr>
          <w:rFonts w:ascii="Courier New" w:hAnsi="Courier New"/>
          <w:sz w:val="16"/>
        </w:rPr>
        <w:t>xs:element</w:t>
      </w:r>
      <w:proofErr w:type="gramEnd"/>
      <w:r w:rsidRPr="008E5D61">
        <w:rPr>
          <w:rFonts w:ascii="Courier New" w:hAnsi="Courier New"/>
          <w:sz w:val="16"/>
        </w:rPr>
        <w:t xml:space="preserve"> name="</w:t>
      </w:r>
      <w:r w:rsidR="007F0CCC" w:rsidRPr="007F0CCC">
        <w:rPr>
          <w:rFonts w:ascii="Courier New" w:hAnsi="Courier New"/>
          <w:sz w:val="16"/>
        </w:rPr>
        <w:t>ETSITS11910202XMLReport</w:t>
      </w:r>
      <w:r w:rsidRPr="008E5D61">
        <w:rPr>
          <w:rFonts w:ascii="Courier New" w:hAnsi="Courier New"/>
          <w:sz w:val="16"/>
        </w:rPr>
        <w:t>" type="etsivr:ValidationReportType" minOccurs="0"/&gt;</w:t>
      </w:r>
    </w:p>
    <w:p w14:paraId="157DFA1C" w14:textId="058C740B" w:rsidR="00E65EC5" w:rsidRPr="008E5D61" w:rsidRDefault="00E65EC5"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ab/>
      </w:r>
      <w:r w:rsidRPr="008E5D61">
        <w:rPr>
          <w:rFonts w:ascii="Courier New" w:hAnsi="Courier New"/>
          <w:sz w:val="16"/>
        </w:rPr>
        <w:tab/>
        <w:t>&lt;</w:t>
      </w:r>
      <w:proofErr w:type="gramStart"/>
      <w:r w:rsidRPr="008E5D61">
        <w:rPr>
          <w:rFonts w:ascii="Courier New" w:hAnsi="Courier New"/>
          <w:sz w:val="16"/>
        </w:rPr>
        <w:t>xs:element</w:t>
      </w:r>
      <w:proofErr w:type="gramEnd"/>
      <w:r w:rsidRPr="008E5D61">
        <w:rPr>
          <w:rFonts w:ascii="Courier New" w:hAnsi="Courier New"/>
          <w:sz w:val="16"/>
        </w:rPr>
        <w:t xml:space="preserve"> name="other" type="xs:base64Binary" minOccurs="0"/&gt;</w:t>
      </w:r>
    </w:p>
    <w:p w14:paraId="1CF0B840" w14:textId="5BE9ADFD" w:rsidR="00E65EC5" w:rsidRPr="008E5D61" w:rsidRDefault="00E65EC5"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ab/>
        <w:t>&lt;/</w:t>
      </w:r>
      <w:proofErr w:type="gramStart"/>
      <w:r w:rsidRPr="008E5D61">
        <w:rPr>
          <w:rFonts w:ascii="Courier New" w:hAnsi="Courier New"/>
          <w:sz w:val="16"/>
        </w:rPr>
        <w:t>xs:choice</w:t>
      </w:r>
      <w:proofErr w:type="gramEnd"/>
      <w:r w:rsidRPr="008E5D61">
        <w:rPr>
          <w:rFonts w:ascii="Courier New" w:hAnsi="Courier New"/>
          <w:sz w:val="16"/>
        </w:rPr>
        <w:t>&gt;</w:t>
      </w:r>
    </w:p>
    <w:p w14:paraId="43F04BDC" w14:textId="39F800D0" w:rsidR="00293F5F" w:rsidRDefault="00293F5F" w:rsidP="00E65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293F5F">
        <w:rPr>
          <w:rFonts w:ascii="Courier New" w:hAnsi="Courier New"/>
          <w:sz w:val="16"/>
        </w:rPr>
        <w:tab/>
        <w:t>&lt;</w:t>
      </w:r>
      <w:proofErr w:type="gramStart"/>
      <w:r w:rsidRPr="00293F5F">
        <w:rPr>
          <w:rFonts w:ascii="Courier New" w:hAnsi="Courier New"/>
          <w:sz w:val="16"/>
        </w:rPr>
        <w:t>xs:attribute</w:t>
      </w:r>
      <w:proofErr w:type="gramEnd"/>
      <w:r w:rsidRPr="00293F5F">
        <w:rPr>
          <w:rFonts w:ascii="Courier New" w:hAnsi="Courier New"/>
          <w:sz w:val="16"/>
        </w:rPr>
        <w:t xml:space="preserve"> name="isSigned" type="xs:boolean" use="required"/&gt;</w:t>
      </w:r>
    </w:p>
    <w:p w14:paraId="7B779B55" w14:textId="59D8890E" w:rsidR="00E65EC5" w:rsidRPr="008E5D61" w:rsidRDefault="00E65EC5"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ab/>
        <w:t>&lt;</w:t>
      </w:r>
      <w:proofErr w:type="gramStart"/>
      <w:r w:rsidRPr="008E5D61">
        <w:rPr>
          <w:rFonts w:ascii="Courier New" w:hAnsi="Courier New"/>
          <w:sz w:val="16"/>
        </w:rPr>
        <w:t>xs:attribute</w:t>
      </w:r>
      <w:proofErr w:type="gramEnd"/>
      <w:r w:rsidRPr="008E5D61">
        <w:rPr>
          <w:rFonts w:ascii="Courier New" w:hAnsi="Courier New"/>
          <w:sz w:val="16"/>
        </w:rPr>
        <w:t xml:space="preserve"> name="Encoding" type="xs:string" use="optional"/&gt;</w:t>
      </w:r>
    </w:p>
    <w:p w14:paraId="368F0377" w14:textId="2CAFF13B" w:rsidR="00E65EC5" w:rsidRPr="008E5D61" w:rsidRDefault="00E65EC5" w:rsidP="008E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ab/>
        <w:t>&lt;</w:t>
      </w:r>
      <w:proofErr w:type="gramStart"/>
      <w:r w:rsidRPr="008E5D61">
        <w:rPr>
          <w:rFonts w:ascii="Courier New" w:hAnsi="Courier New"/>
          <w:sz w:val="16"/>
        </w:rPr>
        <w:t>xs:attribute</w:t>
      </w:r>
      <w:proofErr w:type="gramEnd"/>
      <w:r w:rsidRPr="008E5D61">
        <w:rPr>
          <w:rFonts w:ascii="Courier New" w:hAnsi="Courier New"/>
          <w:sz w:val="16"/>
        </w:rPr>
        <w:t xml:space="preserve"> name="SpecificationId" type="xs:anyURI" use="optional"/&gt;</w:t>
      </w:r>
    </w:p>
    <w:p w14:paraId="746770F9" w14:textId="40B8C15D" w:rsidR="00754147" w:rsidRDefault="00E65EC5" w:rsidP="00E65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r w:rsidRPr="008E5D61">
        <w:rPr>
          <w:rFonts w:ascii="Courier New" w:hAnsi="Courier New"/>
          <w:sz w:val="16"/>
        </w:rPr>
        <w:t>&lt;/</w:t>
      </w:r>
      <w:proofErr w:type="gramStart"/>
      <w:r w:rsidRPr="008E5D61">
        <w:rPr>
          <w:rFonts w:ascii="Courier New" w:hAnsi="Courier New"/>
          <w:sz w:val="16"/>
        </w:rPr>
        <w:t>xs:complexType</w:t>
      </w:r>
      <w:proofErr w:type="gramEnd"/>
      <w:r w:rsidRPr="008E5D61">
        <w:rPr>
          <w:rFonts w:ascii="Courier New" w:hAnsi="Courier New"/>
          <w:sz w:val="16"/>
        </w:rPr>
        <w:t>&gt;</w:t>
      </w:r>
    </w:p>
    <w:p w14:paraId="0ADEE2BB" w14:textId="3819C1AA" w:rsidR="002D09A2" w:rsidRDefault="002D09A2" w:rsidP="00E65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sz w:val="16"/>
        </w:rPr>
      </w:pPr>
    </w:p>
    <w:p w14:paraId="4F27723F" w14:textId="18AB0B74" w:rsidR="002D09A2" w:rsidRDefault="002D09A2" w:rsidP="002D09A2">
      <w:pPr>
        <w:rPr>
          <w:rFonts w:cs="Courier New"/>
        </w:rPr>
      </w:pPr>
      <w:r>
        <w:t xml:space="preserve">The </w:t>
      </w:r>
      <w:r w:rsidR="007F0CCC">
        <w:rPr>
          <w:rStyle w:val="Element"/>
          <w:sz w:val="18"/>
          <w:szCs w:val="18"/>
        </w:rPr>
        <w:t>ETSI</w:t>
      </w:r>
      <w:r w:rsidRPr="008E5D61">
        <w:rPr>
          <w:rStyle w:val="Element"/>
          <w:sz w:val="18"/>
          <w:szCs w:val="18"/>
        </w:rPr>
        <w:t>TS11910202</w:t>
      </w:r>
      <w:r w:rsidR="004E7164">
        <w:rPr>
          <w:rStyle w:val="Element"/>
          <w:sz w:val="18"/>
          <w:szCs w:val="18"/>
        </w:rPr>
        <w:t>XML</w:t>
      </w:r>
      <w:r w:rsidRPr="008E5D61">
        <w:rPr>
          <w:rStyle w:val="Element"/>
          <w:sz w:val="18"/>
          <w:szCs w:val="18"/>
        </w:rPr>
        <w:t>Report</w:t>
      </w:r>
      <w:r>
        <w:t xml:space="preserve"> element shall contain an instance of the </w:t>
      </w:r>
      <w:r w:rsidR="00016DC1">
        <w:t xml:space="preserve">XML </w:t>
      </w:r>
      <w:r>
        <w:t xml:space="preserve">validation report specified in </w:t>
      </w:r>
      <w:r w:rsidR="00293F5F">
        <w:fldChar w:fldCharType="begin"/>
      </w:r>
      <w:r w:rsidR="00293F5F">
        <w:instrText xml:space="preserve"> REF REF_ETSI_TS_119102_2_NAME \h </w:instrText>
      </w:r>
      <w:r w:rsidR="00293F5F">
        <w:fldChar w:fldCharType="separate"/>
      </w:r>
      <w:r w:rsidR="00FF2092" w:rsidRPr="00C63B92">
        <w:rPr>
          <w:lang w:eastAsia="en-GB"/>
        </w:rPr>
        <w:t>ETSI TS 119 102-2: "Procedures for Creation and Validation of AdES Digital Signatures; Part 2: Signature Validation Report"</w:t>
      </w:r>
      <w:r w:rsidR="00293F5F">
        <w:fldChar w:fldCharType="end"/>
      </w:r>
      <w:r w:rsidR="00293F5F">
        <w:t xml:space="preserve"> </w:t>
      </w:r>
      <w:r w:rsidR="00293F5F" w:rsidRPr="00C63B92">
        <w:rPr>
          <w:rFonts w:cs="Courier New"/>
        </w:rPr>
        <w:fldChar w:fldCharType="begin"/>
      </w:r>
      <w:r w:rsidR="00293F5F" w:rsidRPr="00C63B92">
        <w:rPr>
          <w:rFonts w:cs="Courier New"/>
        </w:rPr>
        <w:instrText xml:space="preserve"> REF REF_ETSI_TS_119102_2 \h  \* MERGEFORMAT </w:instrText>
      </w:r>
      <w:r w:rsidR="00293F5F" w:rsidRPr="00C63B92">
        <w:rPr>
          <w:rFonts w:cs="Courier New"/>
        </w:rPr>
      </w:r>
      <w:r w:rsidR="00293F5F" w:rsidRPr="00C63B92">
        <w:rPr>
          <w:rFonts w:cs="Courier New"/>
        </w:rPr>
        <w:fldChar w:fldCharType="separate"/>
      </w:r>
      <w:ins w:id="3029" w:author=" " w:date="2018-11-19T12:45:00Z">
        <w:r w:rsidR="00FF2092" w:rsidRPr="00C63B92">
          <w:rPr>
            <w:lang w:eastAsia="en-GB"/>
          </w:rPr>
          <w:t>[</w:t>
        </w:r>
        <w:r w:rsidR="00FF2092">
          <w:rPr>
            <w:noProof/>
            <w:lang w:eastAsia="en-GB"/>
          </w:rPr>
          <w:t>11</w:t>
        </w:r>
        <w:r w:rsidR="00FF2092" w:rsidRPr="00C63B92">
          <w:rPr>
            <w:lang w:eastAsia="en-GB"/>
          </w:rPr>
          <w:t>]</w:t>
        </w:r>
      </w:ins>
      <w:del w:id="3030"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rsidR="00293F5F" w:rsidRPr="00C63B92">
        <w:rPr>
          <w:rFonts w:cs="Courier New"/>
        </w:rPr>
        <w:fldChar w:fldCharType="end"/>
      </w:r>
      <w:r w:rsidR="00293F5F" w:rsidRPr="00C63B92">
        <w:rPr>
          <w:rFonts w:cs="Courier New"/>
        </w:rPr>
        <w:t>.</w:t>
      </w:r>
    </w:p>
    <w:p w14:paraId="076E70DF" w14:textId="645B8957" w:rsidR="004E7164" w:rsidRDefault="004E7164" w:rsidP="002D09A2">
      <w:pPr>
        <w:rPr>
          <w:rFonts w:cs="Courier New"/>
        </w:rPr>
      </w:pPr>
      <w:r>
        <w:rPr>
          <w:rFonts w:cs="Courier New"/>
        </w:rPr>
        <w:t xml:space="preserve">The </w:t>
      </w:r>
      <w:r w:rsidRPr="008E5D61">
        <w:rPr>
          <w:rStyle w:val="Element"/>
          <w:sz w:val="18"/>
          <w:szCs w:val="18"/>
        </w:rPr>
        <w:t>isSigned</w:t>
      </w:r>
      <w:r>
        <w:rPr>
          <w:rFonts w:cs="Courier New"/>
        </w:rPr>
        <w:t xml:space="preserve"> attribute shall indicate whether the validation report is signed or not.</w:t>
      </w:r>
    </w:p>
    <w:p w14:paraId="0E4D98AC" w14:textId="3AA832A4" w:rsidR="00293F5F" w:rsidRDefault="00293F5F" w:rsidP="002D09A2">
      <w:r>
        <w:t xml:space="preserve">The </w:t>
      </w:r>
      <w:commentRangeStart w:id="3031"/>
      <w:r w:rsidRPr="008E5D61">
        <w:rPr>
          <w:rStyle w:val="Element"/>
          <w:sz w:val="18"/>
          <w:szCs w:val="18"/>
        </w:rPr>
        <w:t>other</w:t>
      </w:r>
      <w:r>
        <w:t xml:space="preserve"> </w:t>
      </w:r>
      <w:commentRangeEnd w:id="3031"/>
      <w:r w:rsidR="00860329">
        <w:rPr>
          <w:rStyle w:val="Kommentarzeichen"/>
        </w:rPr>
        <w:commentReference w:id="3031"/>
      </w:r>
      <w:r>
        <w:t xml:space="preserve">element is a container for validation reports </w:t>
      </w:r>
      <w:r w:rsidR="00016DC1">
        <w:t xml:space="preserve">different than the XML validation report specified in </w:t>
      </w:r>
      <w:r w:rsidR="00016DC1">
        <w:fldChar w:fldCharType="begin"/>
      </w:r>
      <w:r w:rsidR="00016DC1">
        <w:instrText xml:space="preserve"> REF REF_ETSI_TS_119102_2_NAME \h </w:instrText>
      </w:r>
      <w:r w:rsidR="00016DC1">
        <w:fldChar w:fldCharType="separate"/>
      </w:r>
      <w:r w:rsidR="00FF2092" w:rsidRPr="00C63B92">
        <w:rPr>
          <w:lang w:eastAsia="en-GB"/>
        </w:rPr>
        <w:t>ETSI TS 119 102-2: "Procedures for Creation and Validation of AdES Digital Signatures; Part 2: Signature Validation Report"</w:t>
      </w:r>
      <w:r w:rsidR="00016DC1">
        <w:fldChar w:fldCharType="end"/>
      </w:r>
      <w:r w:rsidR="00016DC1">
        <w:t xml:space="preserve"> </w:t>
      </w:r>
      <w:r w:rsidR="00016DC1" w:rsidRPr="00C63B92">
        <w:rPr>
          <w:rFonts w:cs="Courier New"/>
        </w:rPr>
        <w:fldChar w:fldCharType="begin"/>
      </w:r>
      <w:r w:rsidR="00016DC1" w:rsidRPr="00C63B92">
        <w:rPr>
          <w:rFonts w:cs="Courier New"/>
        </w:rPr>
        <w:instrText xml:space="preserve"> REF REF_ETSI_TS_119102_2 \h  \* MERGEFORMAT </w:instrText>
      </w:r>
      <w:r w:rsidR="00016DC1" w:rsidRPr="00C63B92">
        <w:rPr>
          <w:rFonts w:cs="Courier New"/>
        </w:rPr>
      </w:r>
      <w:r w:rsidR="00016DC1" w:rsidRPr="00C63B92">
        <w:rPr>
          <w:rFonts w:cs="Courier New"/>
        </w:rPr>
        <w:fldChar w:fldCharType="separate"/>
      </w:r>
      <w:ins w:id="3032" w:author=" " w:date="2018-11-19T12:45:00Z">
        <w:r w:rsidR="00FF2092" w:rsidRPr="00C63B92">
          <w:rPr>
            <w:lang w:eastAsia="en-GB"/>
          </w:rPr>
          <w:t>[</w:t>
        </w:r>
        <w:r w:rsidR="00FF2092">
          <w:rPr>
            <w:noProof/>
            <w:lang w:eastAsia="en-GB"/>
          </w:rPr>
          <w:t>11</w:t>
        </w:r>
        <w:r w:rsidR="00FF2092" w:rsidRPr="00C63B92">
          <w:rPr>
            <w:lang w:eastAsia="en-GB"/>
          </w:rPr>
          <w:t>]</w:t>
        </w:r>
      </w:ins>
      <w:del w:id="3033"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rsidR="00016DC1" w:rsidRPr="00C63B92">
        <w:rPr>
          <w:rFonts w:cs="Courier New"/>
        </w:rPr>
        <w:fldChar w:fldCharType="end"/>
      </w:r>
      <w:r>
        <w:t>.</w:t>
      </w:r>
      <w:r w:rsidR="00016DC1">
        <w:t xml:space="preserve"> </w:t>
      </w:r>
    </w:p>
    <w:p w14:paraId="45747A34" w14:textId="3E3B198B" w:rsidR="007F0CCC" w:rsidRDefault="007F0CCC" w:rsidP="002D09A2">
      <w:r>
        <w:t xml:space="preserve">Attributes </w:t>
      </w:r>
      <w:r w:rsidRPr="006609EE">
        <w:rPr>
          <w:rStyle w:val="Element"/>
          <w:sz w:val="18"/>
          <w:szCs w:val="18"/>
        </w:rPr>
        <w:t>Encoding</w:t>
      </w:r>
      <w:r>
        <w:t xml:space="preserve"> and </w:t>
      </w:r>
      <w:r w:rsidRPr="006609EE">
        <w:rPr>
          <w:rStyle w:val="Element"/>
          <w:sz w:val="18"/>
          <w:szCs w:val="18"/>
        </w:rPr>
        <w:t>SpecificationId</w:t>
      </w:r>
      <w:r>
        <w:t xml:space="preserve"> shall not be present if the </w:t>
      </w:r>
      <w:r>
        <w:rPr>
          <w:rStyle w:val="Element"/>
          <w:sz w:val="18"/>
          <w:szCs w:val="18"/>
        </w:rPr>
        <w:t>ETSI</w:t>
      </w:r>
      <w:r w:rsidRPr="006609EE">
        <w:rPr>
          <w:rStyle w:val="Element"/>
          <w:sz w:val="18"/>
          <w:szCs w:val="18"/>
        </w:rPr>
        <w:t>TS11910202</w:t>
      </w:r>
      <w:r>
        <w:rPr>
          <w:rStyle w:val="Element"/>
          <w:sz w:val="18"/>
          <w:szCs w:val="18"/>
        </w:rPr>
        <w:t>XML</w:t>
      </w:r>
      <w:r w:rsidRPr="006609EE">
        <w:rPr>
          <w:rStyle w:val="Element"/>
          <w:sz w:val="18"/>
          <w:szCs w:val="18"/>
        </w:rPr>
        <w:t>Report</w:t>
      </w:r>
      <w:r>
        <w:t xml:space="preserve"> element is present. They may be present only if the </w:t>
      </w:r>
      <w:r w:rsidRPr="006609EE">
        <w:rPr>
          <w:rStyle w:val="Element"/>
          <w:sz w:val="18"/>
          <w:szCs w:val="18"/>
        </w:rPr>
        <w:t>other</w:t>
      </w:r>
      <w:r>
        <w:t xml:space="preserve"> element is present.</w:t>
      </w:r>
    </w:p>
    <w:p w14:paraId="6DB04CFA" w14:textId="3796ADE7" w:rsidR="004E7164" w:rsidRDefault="004E7164" w:rsidP="002D09A2">
      <w:r>
        <w:t xml:space="preserve">Attribute </w:t>
      </w:r>
      <w:r w:rsidRPr="008E5D61">
        <w:rPr>
          <w:rStyle w:val="Element"/>
          <w:sz w:val="18"/>
          <w:szCs w:val="18"/>
        </w:rPr>
        <w:t>Encoding</w:t>
      </w:r>
      <w:r>
        <w:t xml:space="preserve"> shall indicate the encoding used for the validation report</w:t>
      </w:r>
      <w:r w:rsidR="007F0CCC">
        <w:t xml:space="preserve"> present in other element</w:t>
      </w:r>
      <w:r>
        <w:t>.</w:t>
      </w:r>
    </w:p>
    <w:p w14:paraId="7401D7E2" w14:textId="6056DD5A" w:rsidR="004E7164" w:rsidRPr="002D09A2" w:rsidRDefault="004E7164" w:rsidP="002D09A2">
      <w:r>
        <w:t xml:space="preserve">The value of attribute </w:t>
      </w:r>
      <w:r w:rsidRPr="008E5D61">
        <w:rPr>
          <w:rStyle w:val="Element"/>
          <w:sz w:val="18"/>
          <w:szCs w:val="18"/>
        </w:rPr>
        <w:t>SpecificationId</w:t>
      </w:r>
      <w:r>
        <w:t xml:space="preserve"> shall be an URI identifying the specification where the </w:t>
      </w:r>
      <w:r w:rsidR="00016DC1">
        <w:t xml:space="preserve">validation report present in </w:t>
      </w:r>
      <w:r w:rsidR="00016DC1" w:rsidRPr="008E5D61">
        <w:rPr>
          <w:rStyle w:val="Element"/>
          <w:sz w:val="18"/>
          <w:szCs w:val="18"/>
        </w:rPr>
        <w:t>other</w:t>
      </w:r>
      <w:r w:rsidR="00016DC1">
        <w:t xml:space="preserve"> is defined.</w:t>
      </w:r>
    </w:p>
    <w:p w14:paraId="4618C682" w14:textId="54EFD376" w:rsidR="00F96713" w:rsidRPr="00C63B92" w:rsidRDefault="00F96713" w:rsidP="00EC70BC">
      <w:pPr>
        <w:pStyle w:val="berschrift6"/>
      </w:pPr>
      <w:bookmarkStart w:id="3034" w:name="_Toc529370006"/>
      <w:bookmarkStart w:id="3035" w:name="_Toc529486173"/>
      <w:bookmarkStart w:id="3036" w:name="_Toc529486740"/>
      <w:bookmarkStart w:id="3037" w:name="_Toc530492235"/>
      <w:r>
        <w:t>5.2.3.2.5.3</w:t>
      </w:r>
      <w:r w:rsidRPr="00C63B92">
        <w:tab/>
      </w:r>
      <w:r w:rsidR="00890C4D">
        <w:t>JSON component</w:t>
      </w:r>
      <w:bookmarkEnd w:id="3034"/>
      <w:bookmarkEnd w:id="3035"/>
      <w:bookmarkEnd w:id="3036"/>
      <w:bookmarkEnd w:id="3037"/>
    </w:p>
    <w:p w14:paraId="3F84397A" w14:textId="13AE7521" w:rsidR="00F96713" w:rsidRDefault="00F96713" w:rsidP="00F96713">
      <w:pPr>
        <w:rPr>
          <w:rFonts w:cs="Courier New"/>
        </w:rPr>
      </w:pPr>
      <w:r w:rsidRPr="00C63B92">
        <w:t xml:space="preserve">The element that shall contain the detailed validation report for </w:t>
      </w:r>
      <w:del w:id="3038" w:author=" " w:date="2018-11-20T16:42:00Z">
        <w:r w:rsidRPr="00C63B92" w:rsidDel="00AE3B5D">
          <w:delText>all the</w:delText>
        </w:r>
      </w:del>
      <w:ins w:id="3039" w:author=" " w:date="2018-11-20T16:42:00Z">
        <w:r w:rsidR="00AE3B5D">
          <w:t>one or more</w:t>
        </w:r>
      </w:ins>
      <w:r w:rsidRPr="00C63B92">
        <w:t xml:space="preserve"> digital signatures shall be the </w:t>
      </w:r>
      <w:r w:rsidR="001612A9">
        <w:rPr>
          <w:rStyle w:val="Element"/>
          <w:sz w:val="18"/>
          <w:szCs w:val="18"/>
        </w:rPr>
        <w:t>v</w:t>
      </w:r>
      <w:r w:rsidRPr="00C63B92">
        <w:rPr>
          <w:rStyle w:val="Element"/>
          <w:sz w:val="18"/>
          <w:szCs w:val="18"/>
        </w:rPr>
        <w:t>al</w:t>
      </w:r>
      <w:r w:rsidR="001612A9">
        <w:rPr>
          <w:rStyle w:val="Element"/>
          <w:sz w:val="18"/>
          <w:szCs w:val="18"/>
        </w:rPr>
        <w:t>idation</w:t>
      </w:r>
      <w:r w:rsidRPr="00C63B92">
        <w:rPr>
          <w:rStyle w:val="Element"/>
          <w:sz w:val="18"/>
          <w:szCs w:val="18"/>
        </w:rPr>
        <w:t>Report</w:t>
      </w:r>
      <w:r w:rsidRPr="00C63B92">
        <w:t xml:space="preserve">. This </w:t>
      </w:r>
      <w:r w:rsidR="00EC70BC">
        <w:t xml:space="preserve">value of this element is the base-64 encoding of a signed or unsigned </w:t>
      </w:r>
      <w:r w:rsidR="00EC70BC" w:rsidRPr="008E5D61">
        <w:rPr>
          <w:rStyle w:val="Element"/>
          <w:sz w:val="18"/>
          <w:szCs w:val="18"/>
        </w:rPr>
        <w:t>etsivr:ValidationReport</w:t>
      </w:r>
      <w:r w:rsidR="00EC70BC">
        <w:t xml:space="preserve"> XML element as specified in the XML Schema of </w:t>
      </w:r>
      <w:r w:rsidR="00EC70BC">
        <w:rPr>
          <w:rFonts w:cs="Courier New"/>
        </w:rPr>
        <w:fldChar w:fldCharType="begin"/>
      </w:r>
      <w:r w:rsidR="00EC70BC">
        <w:rPr>
          <w:rFonts w:cs="Courier New"/>
        </w:rPr>
        <w:instrText xml:space="preserve"> REF REF_ETSI_TS_119102_2_NAME \h </w:instrText>
      </w:r>
      <w:r w:rsidR="00EC70BC">
        <w:rPr>
          <w:rFonts w:cs="Courier New"/>
        </w:rPr>
      </w:r>
      <w:r w:rsidR="00EC70BC">
        <w:rPr>
          <w:rFonts w:cs="Courier New"/>
        </w:rPr>
        <w:fldChar w:fldCharType="separate"/>
      </w:r>
      <w:r w:rsidR="00FF2092" w:rsidRPr="00C63B92">
        <w:rPr>
          <w:lang w:eastAsia="en-GB"/>
        </w:rPr>
        <w:t>ETSI TS 119 102-2: "Procedures for Creation and Validation of AdES Digital Signatures; Part 2: Signature Validation Report"</w:t>
      </w:r>
      <w:r w:rsidR="00EC70BC">
        <w:rPr>
          <w:rFonts w:cs="Courier New"/>
        </w:rPr>
        <w:fldChar w:fldCharType="end"/>
      </w:r>
      <w:r w:rsidR="00EC70BC" w:rsidRPr="00C63B92">
        <w:rPr>
          <w:rFonts w:cs="Courier New"/>
        </w:rPr>
        <w:t xml:space="preserve"> </w:t>
      </w:r>
      <w:r w:rsidR="00EC70BC" w:rsidRPr="00C63B92">
        <w:rPr>
          <w:rFonts w:cs="Courier New"/>
        </w:rPr>
        <w:fldChar w:fldCharType="begin"/>
      </w:r>
      <w:r w:rsidR="00EC70BC" w:rsidRPr="00C63B92">
        <w:rPr>
          <w:rFonts w:cs="Courier New"/>
        </w:rPr>
        <w:instrText xml:space="preserve"> REF REF_ETSI_TS_119102_2 \h  \* MERGEFORMAT </w:instrText>
      </w:r>
      <w:r w:rsidR="00EC70BC" w:rsidRPr="00C63B92">
        <w:rPr>
          <w:rFonts w:cs="Courier New"/>
        </w:rPr>
      </w:r>
      <w:r w:rsidR="00EC70BC" w:rsidRPr="00C63B92">
        <w:rPr>
          <w:rFonts w:cs="Courier New"/>
        </w:rPr>
        <w:fldChar w:fldCharType="separate"/>
      </w:r>
      <w:ins w:id="3040" w:author=" " w:date="2018-11-19T12:45:00Z">
        <w:r w:rsidR="00FF2092" w:rsidRPr="00C63B92">
          <w:rPr>
            <w:lang w:eastAsia="en-GB"/>
          </w:rPr>
          <w:t>[</w:t>
        </w:r>
        <w:r w:rsidR="00FF2092">
          <w:rPr>
            <w:noProof/>
            <w:lang w:eastAsia="en-GB"/>
          </w:rPr>
          <w:t>11</w:t>
        </w:r>
        <w:r w:rsidR="00FF2092" w:rsidRPr="00C63B92">
          <w:rPr>
            <w:lang w:eastAsia="en-GB"/>
          </w:rPr>
          <w:t>]</w:t>
        </w:r>
      </w:ins>
      <w:del w:id="3041"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rsidR="00EC70BC" w:rsidRPr="00C63B92">
        <w:rPr>
          <w:rFonts w:cs="Courier New"/>
        </w:rPr>
        <w:fldChar w:fldCharType="end"/>
      </w:r>
      <w:r w:rsidR="00EC70BC" w:rsidRPr="00C63B92">
        <w:rPr>
          <w:rFonts w:cs="Courier New"/>
        </w:rPr>
        <w:t>.</w:t>
      </w:r>
    </w:p>
    <w:p w14:paraId="39C4F893" w14:textId="6713CEDF" w:rsidR="00183C0F" w:rsidRPr="00C63B92" w:rsidRDefault="00183C0F" w:rsidP="00183C0F">
      <w:r w:rsidRPr="00C63B92">
        <w:t xml:space="preserve">The </w:t>
      </w:r>
      <w:r w:rsidR="001154DE" w:rsidRPr="008E5D61">
        <w:rPr>
          <w:rStyle w:val="Element"/>
          <w:sz w:val="18"/>
          <w:szCs w:val="18"/>
        </w:rPr>
        <w:t>validationReport</w:t>
      </w:r>
      <w:r w:rsidR="001154DE" w:rsidRPr="00C63B92">
        <w:t xml:space="preserve"> </w:t>
      </w:r>
      <w:r w:rsidRPr="00C63B92">
        <w:t xml:space="preserve">element shall be an instance of </w:t>
      </w:r>
      <w:r w:rsidR="001154DE">
        <w:rPr>
          <w:rFonts w:ascii="Courier New" w:hAnsi="Courier New" w:cs="Courier New"/>
          <w:sz w:val="18"/>
          <w:szCs w:val="18"/>
        </w:rPr>
        <w:t>ValReportConta</w:t>
      </w:r>
      <w:r w:rsidR="00BA7941">
        <w:rPr>
          <w:rFonts w:ascii="Courier New" w:hAnsi="Courier New" w:cs="Courier New"/>
          <w:sz w:val="18"/>
          <w:szCs w:val="18"/>
        </w:rPr>
        <w:t>i</w:t>
      </w:r>
      <w:r w:rsidR="001154DE">
        <w:rPr>
          <w:rFonts w:ascii="Courier New" w:hAnsi="Courier New" w:cs="Courier New"/>
          <w:sz w:val="18"/>
          <w:szCs w:val="18"/>
        </w:rPr>
        <w:t>ner</w:t>
      </w:r>
      <w:r w:rsidRPr="00C63B92">
        <w:rPr>
          <w:rFonts w:ascii="Courier New" w:hAnsi="Courier New" w:cs="Courier New"/>
          <w:sz w:val="18"/>
          <w:szCs w:val="18"/>
        </w:rPr>
        <w:t>Type</w:t>
      </w:r>
      <w:r w:rsidRPr="00C63B92">
        <w:t xml:space="preserve"> defined as in </w:t>
      </w:r>
      <w:r w:rsidR="008A504F">
        <w:t>JSON Schema file</w:t>
      </w:r>
      <w:r w:rsidRPr="00C63B92">
        <w:t xml:space="preserv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CL_JSON_SCHEMAFILE_SIGVALPROT \h  \* MERGEFORMAT </w:instrText>
      </w:r>
      <w:r w:rsidRPr="00C63B92">
        <w:fldChar w:fldCharType="separate"/>
      </w:r>
      <w:r w:rsidR="00FF2092" w:rsidRPr="00C63B92">
        <w:t>A.2</w:t>
      </w:r>
      <w:r w:rsidRPr="00C63B92">
        <w:fldChar w:fldCharType="end"/>
      </w:r>
      <w:r w:rsidRPr="00C63B92">
        <w:t>, and is copied below for information.</w:t>
      </w:r>
    </w:p>
    <w:p w14:paraId="00EBB522" w14:textId="49366E92" w:rsidR="00BA7941" w:rsidRPr="00C63B92" w:rsidRDefault="00BA7941" w:rsidP="00BA7941">
      <w:pPr>
        <w:pStyle w:val="PL"/>
        <w:rPr>
          <w:noProof w:val="0"/>
        </w:rPr>
      </w:pPr>
      <w:r w:rsidRPr="00C63B92">
        <w:rPr>
          <w:noProof w:val="0"/>
        </w:rPr>
        <w:t>"</w:t>
      </w:r>
      <w:r>
        <w:rPr>
          <w:noProof w:val="0"/>
        </w:rPr>
        <w:t>ValReportContainer</w:t>
      </w:r>
      <w:r w:rsidRPr="00C63B92">
        <w:rPr>
          <w:noProof w:val="0"/>
        </w:rPr>
        <w:t>Type</w:t>
      </w:r>
      <w:proofErr w:type="gramStart"/>
      <w:r w:rsidRPr="00C63B92">
        <w:rPr>
          <w:noProof w:val="0"/>
        </w:rPr>
        <w:t>":{</w:t>
      </w:r>
      <w:proofErr w:type="gramEnd"/>
    </w:p>
    <w:p w14:paraId="6D9085DB" w14:textId="1DAFD947" w:rsidR="00BA7941" w:rsidRPr="00C63B92" w:rsidRDefault="00BA7941" w:rsidP="00BA7941">
      <w:pPr>
        <w:pStyle w:val="PL"/>
        <w:rPr>
          <w:noProof w:val="0"/>
        </w:rPr>
      </w:pPr>
      <w:r w:rsidRPr="00C63B92">
        <w:rPr>
          <w:noProof w:val="0"/>
        </w:rPr>
        <w:t xml:space="preserve"> </w:t>
      </w:r>
      <w:r>
        <w:rPr>
          <w:noProof w:val="0"/>
        </w:rPr>
        <w:t xml:space="preserve"> </w:t>
      </w:r>
      <w:r w:rsidRPr="00C63B92">
        <w:rPr>
          <w:noProof w:val="0"/>
        </w:rPr>
        <w:t>"type": "object",</w:t>
      </w:r>
    </w:p>
    <w:p w14:paraId="5C6C1EB7" w14:textId="7C89E316" w:rsidR="00BA7941" w:rsidRDefault="00BA7941" w:rsidP="00BA7941">
      <w:pPr>
        <w:pStyle w:val="PL"/>
        <w:rPr>
          <w:noProof w:val="0"/>
        </w:rPr>
      </w:pPr>
      <w:r>
        <w:rPr>
          <w:noProof w:val="0"/>
        </w:rPr>
        <w:t xml:space="preserve">  </w:t>
      </w:r>
      <w:r w:rsidRPr="00C63B92">
        <w:rPr>
          <w:noProof w:val="0"/>
        </w:rPr>
        <w:t>"properties": {</w:t>
      </w:r>
    </w:p>
    <w:p w14:paraId="50D9CC56" w14:textId="2885AA04" w:rsidR="00BA7941" w:rsidRDefault="00BA7941" w:rsidP="00BA7941">
      <w:pPr>
        <w:pStyle w:val="PL"/>
        <w:rPr>
          <w:noProof w:val="0"/>
        </w:rPr>
      </w:pPr>
      <w:r>
        <w:rPr>
          <w:noProof w:val="0"/>
        </w:rPr>
        <w:t xml:space="preserve">    </w:t>
      </w:r>
      <w:r w:rsidRPr="00C63B92">
        <w:rPr>
          <w:noProof w:val="0"/>
        </w:rPr>
        <w:t>"</w:t>
      </w:r>
      <w:r>
        <w:rPr>
          <w:noProof w:val="0"/>
        </w:rPr>
        <w:t>etsiTS11910202XMLReport</w:t>
      </w:r>
      <w:proofErr w:type="gramStart"/>
      <w:r w:rsidRPr="00C63B92">
        <w:rPr>
          <w:noProof w:val="0"/>
        </w:rPr>
        <w:t>"</w:t>
      </w:r>
      <w:r>
        <w:rPr>
          <w:noProof w:val="0"/>
        </w:rPr>
        <w:t>:{</w:t>
      </w:r>
      <w:proofErr w:type="gramEnd"/>
    </w:p>
    <w:p w14:paraId="2AD8294E" w14:textId="739B5415" w:rsidR="00BA7941" w:rsidRDefault="00BA7941" w:rsidP="00BA7941">
      <w:pPr>
        <w:pStyle w:val="PL"/>
        <w:rPr>
          <w:noProof w:val="0"/>
        </w:rPr>
      </w:pPr>
      <w:r>
        <w:rPr>
          <w:noProof w:val="0"/>
        </w:rPr>
        <w:t xml:space="preserve">      </w:t>
      </w:r>
      <w:r w:rsidRPr="00C63B92">
        <w:rPr>
          <w:noProof w:val="0"/>
        </w:rPr>
        <w:t>"</w:t>
      </w:r>
      <w:r>
        <w:rPr>
          <w:noProof w:val="0"/>
        </w:rPr>
        <w:t>type</w:t>
      </w:r>
      <w:r w:rsidRPr="00C63B92">
        <w:rPr>
          <w:noProof w:val="0"/>
        </w:rPr>
        <w:t>"</w:t>
      </w:r>
      <w:r>
        <w:rPr>
          <w:noProof w:val="0"/>
        </w:rPr>
        <w:t xml:space="preserve">: </w:t>
      </w:r>
      <w:r w:rsidRPr="00C63B92">
        <w:rPr>
          <w:noProof w:val="0"/>
        </w:rPr>
        <w:t>"</w:t>
      </w:r>
      <w:r>
        <w:rPr>
          <w:noProof w:val="0"/>
        </w:rPr>
        <w:t>string</w:t>
      </w:r>
      <w:r w:rsidRPr="00C63B92">
        <w:rPr>
          <w:noProof w:val="0"/>
        </w:rPr>
        <w:t>"</w:t>
      </w:r>
      <w:r>
        <w:rPr>
          <w:noProof w:val="0"/>
        </w:rPr>
        <w:t>,</w:t>
      </w:r>
    </w:p>
    <w:p w14:paraId="28F59A8C" w14:textId="59F5A635" w:rsidR="00BA7941" w:rsidRDefault="00BA7941" w:rsidP="00BA7941">
      <w:pPr>
        <w:pStyle w:val="PL"/>
        <w:rPr>
          <w:noProof w:val="0"/>
        </w:rPr>
      </w:pPr>
      <w:r>
        <w:rPr>
          <w:noProof w:val="0"/>
        </w:rPr>
        <w:t xml:space="preserve">      </w:t>
      </w:r>
      <w:r w:rsidRPr="00C63B92">
        <w:rPr>
          <w:noProof w:val="0"/>
        </w:rPr>
        <w:t>"</w:t>
      </w:r>
      <w:r w:rsidRPr="008E5D61">
        <w:rPr>
          <w:noProof w:val="0"/>
        </w:rPr>
        <w:t>contentEncoding</w:t>
      </w:r>
      <w:r w:rsidRPr="00C63B92">
        <w:rPr>
          <w:noProof w:val="0"/>
        </w:rPr>
        <w:t>"</w:t>
      </w:r>
      <w:r>
        <w:rPr>
          <w:noProof w:val="0"/>
        </w:rPr>
        <w:t xml:space="preserve">: </w:t>
      </w:r>
      <w:r w:rsidRPr="00C63B92">
        <w:rPr>
          <w:noProof w:val="0"/>
        </w:rPr>
        <w:t>"</w:t>
      </w:r>
      <w:r>
        <w:rPr>
          <w:noProof w:val="0"/>
        </w:rPr>
        <w:t>base64</w:t>
      </w:r>
      <w:r w:rsidRPr="00C63B92">
        <w:rPr>
          <w:noProof w:val="0"/>
        </w:rPr>
        <w:t>"</w:t>
      </w:r>
    </w:p>
    <w:p w14:paraId="11C72FFA" w14:textId="4F6BD2C0" w:rsidR="00BA7941" w:rsidRDefault="00BA7941" w:rsidP="00BA7941">
      <w:pPr>
        <w:pStyle w:val="PL"/>
        <w:rPr>
          <w:noProof w:val="0"/>
        </w:rPr>
      </w:pPr>
      <w:r>
        <w:rPr>
          <w:noProof w:val="0"/>
        </w:rPr>
        <w:t xml:space="preserve">    },</w:t>
      </w:r>
    </w:p>
    <w:p w14:paraId="4CDFA211" w14:textId="705A836E" w:rsidR="00BA7941" w:rsidRDefault="00BA7941" w:rsidP="00BA7941">
      <w:pPr>
        <w:pStyle w:val="PL"/>
        <w:rPr>
          <w:noProof w:val="0"/>
        </w:rPr>
      </w:pPr>
      <w:r>
        <w:rPr>
          <w:noProof w:val="0"/>
        </w:rPr>
        <w:t xml:space="preserve">    </w:t>
      </w:r>
      <w:r w:rsidRPr="00C63B92">
        <w:rPr>
          <w:noProof w:val="0"/>
        </w:rPr>
        <w:t>"</w:t>
      </w:r>
      <w:r>
        <w:rPr>
          <w:noProof w:val="0"/>
        </w:rPr>
        <w:t>other</w:t>
      </w:r>
      <w:proofErr w:type="gramStart"/>
      <w:r w:rsidRPr="00C63B92">
        <w:rPr>
          <w:noProof w:val="0"/>
        </w:rPr>
        <w:t>"</w:t>
      </w:r>
      <w:r>
        <w:rPr>
          <w:noProof w:val="0"/>
        </w:rPr>
        <w:t>:{</w:t>
      </w:r>
      <w:proofErr w:type="gramEnd"/>
    </w:p>
    <w:p w14:paraId="3A594782" w14:textId="1B012B33" w:rsidR="00BA7941" w:rsidRDefault="00BA7941" w:rsidP="00BA7941">
      <w:pPr>
        <w:pStyle w:val="PL"/>
        <w:rPr>
          <w:noProof w:val="0"/>
        </w:rPr>
      </w:pPr>
      <w:r>
        <w:rPr>
          <w:noProof w:val="0"/>
        </w:rPr>
        <w:t xml:space="preserve">      </w:t>
      </w:r>
      <w:r w:rsidRPr="00C63B92">
        <w:rPr>
          <w:noProof w:val="0"/>
        </w:rPr>
        <w:t>"</w:t>
      </w:r>
      <w:r>
        <w:rPr>
          <w:noProof w:val="0"/>
        </w:rPr>
        <w:t>type</w:t>
      </w:r>
      <w:r w:rsidRPr="00C63B92">
        <w:rPr>
          <w:noProof w:val="0"/>
        </w:rPr>
        <w:t>"</w:t>
      </w:r>
      <w:r>
        <w:rPr>
          <w:noProof w:val="0"/>
        </w:rPr>
        <w:t xml:space="preserve">: </w:t>
      </w:r>
      <w:r w:rsidRPr="00C63B92">
        <w:rPr>
          <w:noProof w:val="0"/>
        </w:rPr>
        <w:t>"</w:t>
      </w:r>
      <w:r>
        <w:rPr>
          <w:noProof w:val="0"/>
        </w:rPr>
        <w:t>object</w:t>
      </w:r>
      <w:r w:rsidRPr="00C63B92">
        <w:rPr>
          <w:noProof w:val="0"/>
        </w:rPr>
        <w:t>"</w:t>
      </w:r>
      <w:r>
        <w:rPr>
          <w:noProof w:val="0"/>
        </w:rPr>
        <w:t>,</w:t>
      </w:r>
    </w:p>
    <w:p w14:paraId="16E2F655" w14:textId="133950CA" w:rsidR="00BA7941" w:rsidRDefault="00BA7941" w:rsidP="00BA7941">
      <w:pPr>
        <w:pStyle w:val="PL"/>
        <w:rPr>
          <w:noProof w:val="0"/>
        </w:rPr>
      </w:pPr>
      <w:r>
        <w:rPr>
          <w:noProof w:val="0"/>
        </w:rPr>
        <w:t xml:space="preserve">      </w:t>
      </w:r>
      <w:r w:rsidRPr="00C63B92">
        <w:rPr>
          <w:noProof w:val="0"/>
        </w:rPr>
        <w:t>"properties": {</w:t>
      </w:r>
    </w:p>
    <w:p w14:paraId="18DD202A" w14:textId="1D5C8A43" w:rsidR="00BA7941" w:rsidRDefault="00BA7941" w:rsidP="00BA7941">
      <w:pPr>
        <w:pStyle w:val="PL"/>
        <w:rPr>
          <w:noProof w:val="0"/>
        </w:rPr>
      </w:pPr>
      <w:r>
        <w:rPr>
          <w:noProof w:val="0"/>
        </w:rPr>
        <w:t xml:space="preserve">        </w:t>
      </w:r>
      <w:r w:rsidRPr="00C63B92">
        <w:rPr>
          <w:noProof w:val="0"/>
        </w:rPr>
        <w:t>"</w:t>
      </w:r>
      <w:r>
        <w:rPr>
          <w:noProof w:val="0"/>
        </w:rPr>
        <w:t>content</w:t>
      </w:r>
      <w:r w:rsidRPr="00C63B92">
        <w:rPr>
          <w:noProof w:val="0"/>
        </w:rPr>
        <w:t>"</w:t>
      </w:r>
      <w:r>
        <w:rPr>
          <w:noProof w:val="0"/>
        </w:rPr>
        <w:t>: {</w:t>
      </w:r>
    </w:p>
    <w:p w14:paraId="02BE0381" w14:textId="0C4C9E6B" w:rsidR="00C31DA3" w:rsidRDefault="00C31DA3" w:rsidP="00C31DA3">
      <w:pPr>
        <w:pStyle w:val="PL"/>
        <w:rPr>
          <w:noProof w:val="0"/>
        </w:rPr>
      </w:pPr>
      <w:r>
        <w:rPr>
          <w:noProof w:val="0"/>
        </w:rPr>
        <w:t xml:space="preserve">          </w:t>
      </w:r>
      <w:r w:rsidRPr="00C63B92">
        <w:rPr>
          <w:noProof w:val="0"/>
        </w:rPr>
        <w:t>"</w:t>
      </w:r>
      <w:r>
        <w:rPr>
          <w:noProof w:val="0"/>
        </w:rPr>
        <w:t>type</w:t>
      </w:r>
      <w:r w:rsidRPr="00C63B92">
        <w:rPr>
          <w:noProof w:val="0"/>
        </w:rPr>
        <w:t>"</w:t>
      </w:r>
      <w:r>
        <w:rPr>
          <w:noProof w:val="0"/>
        </w:rPr>
        <w:t xml:space="preserve">: </w:t>
      </w:r>
      <w:r w:rsidRPr="00C63B92">
        <w:rPr>
          <w:noProof w:val="0"/>
        </w:rPr>
        <w:t>"</w:t>
      </w:r>
      <w:r>
        <w:rPr>
          <w:noProof w:val="0"/>
        </w:rPr>
        <w:t>string</w:t>
      </w:r>
      <w:r w:rsidRPr="00C63B92">
        <w:rPr>
          <w:noProof w:val="0"/>
        </w:rPr>
        <w:t>"</w:t>
      </w:r>
      <w:r>
        <w:rPr>
          <w:noProof w:val="0"/>
        </w:rPr>
        <w:t>,</w:t>
      </w:r>
    </w:p>
    <w:p w14:paraId="4E9917FF" w14:textId="202D55C9" w:rsidR="00C31DA3" w:rsidRDefault="00C31DA3" w:rsidP="00C31DA3">
      <w:pPr>
        <w:pStyle w:val="PL"/>
        <w:rPr>
          <w:noProof w:val="0"/>
        </w:rPr>
      </w:pPr>
      <w:r>
        <w:rPr>
          <w:noProof w:val="0"/>
        </w:rPr>
        <w:t xml:space="preserve">          </w:t>
      </w:r>
      <w:r w:rsidRPr="00C63B92">
        <w:rPr>
          <w:noProof w:val="0"/>
        </w:rPr>
        <w:t>"</w:t>
      </w:r>
      <w:r w:rsidRPr="006609EE">
        <w:rPr>
          <w:noProof w:val="0"/>
        </w:rPr>
        <w:t>contentEncoding</w:t>
      </w:r>
      <w:r w:rsidRPr="00C63B92">
        <w:rPr>
          <w:noProof w:val="0"/>
        </w:rPr>
        <w:t>"</w:t>
      </w:r>
      <w:r>
        <w:rPr>
          <w:noProof w:val="0"/>
        </w:rPr>
        <w:t xml:space="preserve">: </w:t>
      </w:r>
      <w:r w:rsidRPr="00C63B92">
        <w:rPr>
          <w:noProof w:val="0"/>
        </w:rPr>
        <w:t>"</w:t>
      </w:r>
      <w:r>
        <w:rPr>
          <w:noProof w:val="0"/>
        </w:rPr>
        <w:t>base64</w:t>
      </w:r>
      <w:r w:rsidRPr="00C63B92">
        <w:rPr>
          <w:noProof w:val="0"/>
        </w:rPr>
        <w:t>"</w:t>
      </w:r>
    </w:p>
    <w:p w14:paraId="623A6AF4" w14:textId="0C734ADF" w:rsidR="00C31DA3" w:rsidRDefault="00C31DA3" w:rsidP="00C31DA3">
      <w:pPr>
        <w:pStyle w:val="PL"/>
        <w:rPr>
          <w:noProof w:val="0"/>
        </w:rPr>
      </w:pPr>
      <w:r>
        <w:rPr>
          <w:noProof w:val="0"/>
        </w:rPr>
        <w:t xml:space="preserve">        },</w:t>
      </w:r>
    </w:p>
    <w:p w14:paraId="48DA047A" w14:textId="3B820912" w:rsidR="00C31DA3" w:rsidRDefault="00C31DA3" w:rsidP="00C31DA3">
      <w:pPr>
        <w:pStyle w:val="PL"/>
        <w:rPr>
          <w:noProof w:val="0"/>
        </w:rPr>
      </w:pPr>
      <w:r>
        <w:rPr>
          <w:noProof w:val="0"/>
        </w:rPr>
        <w:t xml:space="preserve">        </w:t>
      </w:r>
      <w:r w:rsidRPr="00C63B92">
        <w:rPr>
          <w:noProof w:val="0"/>
        </w:rPr>
        <w:t>"</w:t>
      </w:r>
      <w:r>
        <w:rPr>
          <w:noProof w:val="0"/>
        </w:rPr>
        <w:t>specId</w:t>
      </w:r>
      <w:r w:rsidRPr="00C63B92">
        <w:rPr>
          <w:noProof w:val="0"/>
        </w:rPr>
        <w:t>"</w:t>
      </w:r>
      <w:r>
        <w:rPr>
          <w:noProof w:val="0"/>
        </w:rPr>
        <w:t>: {</w:t>
      </w:r>
      <w:r w:rsidRPr="00C63B92">
        <w:rPr>
          <w:noProof w:val="0"/>
        </w:rPr>
        <w:t>"</w:t>
      </w:r>
      <w:r>
        <w:rPr>
          <w:noProof w:val="0"/>
        </w:rPr>
        <w:t>type</w:t>
      </w:r>
      <w:r w:rsidRPr="00C63B92">
        <w:rPr>
          <w:noProof w:val="0"/>
        </w:rPr>
        <w:t>"</w:t>
      </w:r>
      <w:r>
        <w:rPr>
          <w:noProof w:val="0"/>
        </w:rPr>
        <w:t xml:space="preserve">: </w:t>
      </w:r>
      <w:r w:rsidRPr="00C63B92">
        <w:rPr>
          <w:noProof w:val="0"/>
        </w:rPr>
        <w:t>"</w:t>
      </w:r>
      <w:r>
        <w:rPr>
          <w:noProof w:val="0"/>
        </w:rPr>
        <w:t>string</w:t>
      </w:r>
      <w:r w:rsidRPr="00C63B92">
        <w:rPr>
          <w:noProof w:val="0"/>
        </w:rPr>
        <w:t>"</w:t>
      </w:r>
      <w:r>
        <w:rPr>
          <w:noProof w:val="0"/>
        </w:rPr>
        <w:t>},</w:t>
      </w:r>
    </w:p>
    <w:p w14:paraId="5F228489" w14:textId="32343849" w:rsidR="00C31DA3" w:rsidRDefault="00C31DA3" w:rsidP="00C31DA3">
      <w:pPr>
        <w:pStyle w:val="PL"/>
        <w:rPr>
          <w:noProof w:val="0"/>
        </w:rPr>
      </w:pPr>
      <w:r>
        <w:rPr>
          <w:noProof w:val="0"/>
        </w:rPr>
        <w:t xml:space="preserve">        </w:t>
      </w:r>
      <w:r w:rsidRPr="00C63B92">
        <w:rPr>
          <w:noProof w:val="0"/>
        </w:rPr>
        <w:t>"</w:t>
      </w:r>
      <w:r>
        <w:rPr>
          <w:noProof w:val="0"/>
        </w:rPr>
        <w:t>encoding</w:t>
      </w:r>
      <w:r w:rsidRPr="00C63B92">
        <w:rPr>
          <w:noProof w:val="0"/>
        </w:rPr>
        <w:t>"</w:t>
      </w:r>
      <w:r>
        <w:rPr>
          <w:noProof w:val="0"/>
        </w:rPr>
        <w:t>: {</w:t>
      </w:r>
      <w:r w:rsidRPr="00C63B92">
        <w:rPr>
          <w:noProof w:val="0"/>
        </w:rPr>
        <w:t>"</w:t>
      </w:r>
      <w:r>
        <w:rPr>
          <w:noProof w:val="0"/>
        </w:rPr>
        <w:t>type</w:t>
      </w:r>
      <w:r w:rsidRPr="00C63B92">
        <w:rPr>
          <w:noProof w:val="0"/>
        </w:rPr>
        <w:t>"</w:t>
      </w:r>
      <w:r>
        <w:rPr>
          <w:noProof w:val="0"/>
        </w:rPr>
        <w:t xml:space="preserve">: </w:t>
      </w:r>
      <w:r w:rsidRPr="00C63B92">
        <w:rPr>
          <w:noProof w:val="0"/>
        </w:rPr>
        <w:t>"</w:t>
      </w:r>
      <w:r>
        <w:rPr>
          <w:noProof w:val="0"/>
        </w:rPr>
        <w:t>string</w:t>
      </w:r>
      <w:r w:rsidRPr="00C63B92">
        <w:rPr>
          <w:noProof w:val="0"/>
        </w:rPr>
        <w:t>"</w:t>
      </w:r>
      <w:r>
        <w:rPr>
          <w:noProof w:val="0"/>
        </w:rPr>
        <w:t>}</w:t>
      </w:r>
    </w:p>
    <w:p w14:paraId="13E158FF" w14:textId="64718DC3" w:rsidR="00BA7941" w:rsidRDefault="00BA7941" w:rsidP="00BA7941">
      <w:pPr>
        <w:pStyle w:val="PL"/>
        <w:rPr>
          <w:noProof w:val="0"/>
        </w:rPr>
      </w:pPr>
      <w:r>
        <w:rPr>
          <w:noProof w:val="0"/>
        </w:rPr>
        <w:t xml:space="preserve">      }</w:t>
      </w:r>
    </w:p>
    <w:p w14:paraId="74A82114" w14:textId="1ED95F2F" w:rsidR="00BA7941" w:rsidRDefault="00BA7941" w:rsidP="00BA7941">
      <w:pPr>
        <w:pStyle w:val="PL"/>
        <w:rPr>
          <w:noProof w:val="0"/>
        </w:rPr>
      </w:pPr>
      <w:r>
        <w:rPr>
          <w:noProof w:val="0"/>
        </w:rPr>
        <w:t xml:space="preserve">    },</w:t>
      </w:r>
    </w:p>
    <w:p w14:paraId="142544DA" w14:textId="7561C53D" w:rsidR="00C31DA3" w:rsidRDefault="00C31DA3" w:rsidP="00BA7941">
      <w:pPr>
        <w:pStyle w:val="PL"/>
        <w:rPr>
          <w:noProof w:val="0"/>
        </w:rPr>
      </w:pPr>
      <w:r>
        <w:rPr>
          <w:noProof w:val="0"/>
        </w:rPr>
        <w:t xml:space="preserve">    </w:t>
      </w:r>
      <w:r w:rsidRPr="00C63B92">
        <w:rPr>
          <w:noProof w:val="0"/>
        </w:rPr>
        <w:t>"</w:t>
      </w:r>
      <w:r>
        <w:rPr>
          <w:noProof w:val="0"/>
        </w:rPr>
        <w:t>isSigned</w:t>
      </w:r>
      <w:r w:rsidRPr="00C63B92">
        <w:rPr>
          <w:noProof w:val="0"/>
        </w:rPr>
        <w:t>"</w:t>
      </w:r>
      <w:r>
        <w:rPr>
          <w:noProof w:val="0"/>
        </w:rPr>
        <w:t>: {</w:t>
      </w:r>
      <w:r w:rsidRPr="00C63B92">
        <w:rPr>
          <w:noProof w:val="0"/>
        </w:rPr>
        <w:t>"</w:t>
      </w:r>
      <w:r>
        <w:rPr>
          <w:noProof w:val="0"/>
        </w:rPr>
        <w:t>type</w:t>
      </w:r>
      <w:r w:rsidRPr="00C63B92">
        <w:rPr>
          <w:noProof w:val="0"/>
        </w:rPr>
        <w:t>"</w:t>
      </w:r>
      <w:r>
        <w:rPr>
          <w:noProof w:val="0"/>
        </w:rPr>
        <w:t xml:space="preserve">: </w:t>
      </w:r>
      <w:r w:rsidRPr="00C63B92">
        <w:rPr>
          <w:noProof w:val="0"/>
        </w:rPr>
        <w:t>"</w:t>
      </w:r>
      <w:r>
        <w:rPr>
          <w:noProof w:val="0"/>
        </w:rPr>
        <w:t>boolean</w:t>
      </w:r>
      <w:r w:rsidRPr="00C63B92">
        <w:rPr>
          <w:noProof w:val="0"/>
        </w:rPr>
        <w:t>"</w:t>
      </w:r>
      <w:r>
        <w:rPr>
          <w:noProof w:val="0"/>
        </w:rPr>
        <w:t>}</w:t>
      </w:r>
    </w:p>
    <w:p w14:paraId="633EB019" w14:textId="5EB5C420" w:rsidR="00BA7941" w:rsidRDefault="00BA7941" w:rsidP="00BA7941">
      <w:pPr>
        <w:pStyle w:val="PL"/>
        <w:rPr>
          <w:noProof w:val="0"/>
        </w:rPr>
      </w:pPr>
      <w:r>
        <w:rPr>
          <w:noProof w:val="0"/>
        </w:rPr>
        <w:t xml:space="preserve">  }</w:t>
      </w:r>
    </w:p>
    <w:p w14:paraId="7660590C" w14:textId="3B2A1081" w:rsidR="00BA7941" w:rsidRPr="00C63B92" w:rsidRDefault="00BA7941" w:rsidP="00BA7941">
      <w:pPr>
        <w:pStyle w:val="PL"/>
        <w:rPr>
          <w:noProof w:val="0"/>
        </w:rPr>
      </w:pPr>
      <w:r>
        <w:rPr>
          <w:noProof w:val="0"/>
        </w:rPr>
        <w:t>}</w:t>
      </w:r>
    </w:p>
    <w:p w14:paraId="67F917EE" w14:textId="64676AC4" w:rsidR="00183C0F" w:rsidRDefault="00183C0F" w:rsidP="00183C0F">
      <w:pPr>
        <w:rPr>
          <w:rFonts w:cs="Courier New"/>
        </w:rPr>
      </w:pPr>
      <w:r>
        <w:t xml:space="preserve">The </w:t>
      </w:r>
      <w:r w:rsidR="00C31DA3">
        <w:rPr>
          <w:rStyle w:val="Element"/>
          <w:sz w:val="18"/>
          <w:szCs w:val="18"/>
        </w:rPr>
        <w:t>etsi</w:t>
      </w:r>
      <w:r w:rsidRPr="006609EE">
        <w:rPr>
          <w:rStyle w:val="Element"/>
          <w:sz w:val="18"/>
          <w:szCs w:val="18"/>
        </w:rPr>
        <w:t>TS11910202</w:t>
      </w:r>
      <w:r>
        <w:rPr>
          <w:rStyle w:val="Element"/>
          <w:sz w:val="18"/>
          <w:szCs w:val="18"/>
        </w:rPr>
        <w:t>XML</w:t>
      </w:r>
      <w:r w:rsidRPr="006609EE">
        <w:rPr>
          <w:rStyle w:val="Element"/>
          <w:sz w:val="18"/>
          <w:szCs w:val="18"/>
        </w:rPr>
        <w:t>Report</w:t>
      </w:r>
      <w:r>
        <w:t xml:space="preserve"> element shall contain </w:t>
      </w:r>
      <w:r w:rsidR="00C31DA3">
        <w:t xml:space="preserve">the base-64 encoding of </w:t>
      </w:r>
      <w:r>
        <w:t xml:space="preserve">an instance of the XML validation report specified in </w:t>
      </w:r>
      <w:r>
        <w:fldChar w:fldCharType="begin"/>
      </w:r>
      <w:r>
        <w:instrText xml:space="preserve"> REF REF_ETSI_TS_119102_2_NAME \h </w:instrText>
      </w:r>
      <w:r>
        <w:fldChar w:fldCharType="separate"/>
      </w:r>
      <w:r w:rsidR="00FF2092" w:rsidRPr="00C63B92">
        <w:rPr>
          <w:lang w:eastAsia="en-GB"/>
        </w:rPr>
        <w:t>ETSI TS 119 102-2: "Procedures for Creation and Validation of AdES Digital Signatures; Part 2: Signature Validation Report"</w:t>
      </w:r>
      <w:r>
        <w:fldChar w:fldCharType="end"/>
      </w:r>
      <w:r>
        <w:t xml:space="preserve"> </w:t>
      </w:r>
      <w:r w:rsidRPr="00C63B92">
        <w:rPr>
          <w:rFonts w:cs="Courier New"/>
        </w:rPr>
        <w:fldChar w:fldCharType="begin"/>
      </w:r>
      <w:r w:rsidRPr="00C63B92">
        <w:rPr>
          <w:rFonts w:cs="Courier New"/>
        </w:rPr>
        <w:instrText xml:space="preserve"> REF REF_ETSI_TS_119102_2 \h  \* MERGEFORMAT </w:instrText>
      </w:r>
      <w:r w:rsidRPr="00C63B92">
        <w:rPr>
          <w:rFonts w:cs="Courier New"/>
        </w:rPr>
      </w:r>
      <w:r w:rsidRPr="00C63B92">
        <w:rPr>
          <w:rFonts w:cs="Courier New"/>
        </w:rPr>
        <w:fldChar w:fldCharType="separate"/>
      </w:r>
      <w:ins w:id="3042" w:author=" " w:date="2018-11-19T12:45:00Z">
        <w:r w:rsidR="00FF2092" w:rsidRPr="00C63B92">
          <w:rPr>
            <w:lang w:eastAsia="en-GB"/>
          </w:rPr>
          <w:t>[</w:t>
        </w:r>
        <w:r w:rsidR="00FF2092">
          <w:rPr>
            <w:noProof/>
            <w:lang w:eastAsia="en-GB"/>
          </w:rPr>
          <w:t>11</w:t>
        </w:r>
        <w:r w:rsidR="00FF2092" w:rsidRPr="00C63B92">
          <w:rPr>
            <w:lang w:eastAsia="en-GB"/>
          </w:rPr>
          <w:t>]</w:t>
        </w:r>
      </w:ins>
      <w:del w:id="3043"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rsidRPr="00C63B92">
        <w:rPr>
          <w:rFonts w:cs="Courier New"/>
        </w:rPr>
        <w:fldChar w:fldCharType="end"/>
      </w:r>
      <w:r w:rsidRPr="00C63B92">
        <w:rPr>
          <w:rFonts w:cs="Courier New"/>
        </w:rPr>
        <w:t>.</w:t>
      </w:r>
    </w:p>
    <w:p w14:paraId="5A17E298" w14:textId="1C2A6510" w:rsidR="00183C0F" w:rsidRDefault="00183C0F" w:rsidP="00183C0F">
      <w:pPr>
        <w:rPr>
          <w:rFonts w:cs="Courier New"/>
        </w:rPr>
      </w:pPr>
      <w:r>
        <w:rPr>
          <w:rFonts w:cs="Courier New"/>
        </w:rPr>
        <w:t xml:space="preserve">The </w:t>
      </w:r>
      <w:r w:rsidRPr="006609EE">
        <w:rPr>
          <w:rStyle w:val="Element"/>
          <w:sz w:val="18"/>
          <w:szCs w:val="18"/>
        </w:rPr>
        <w:t>isSigned</w:t>
      </w:r>
      <w:r>
        <w:rPr>
          <w:rFonts w:cs="Courier New"/>
        </w:rPr>
        <w:t xml:space="preserve"> </w:t>
      </w:r>
      <w:r w:rsidR="00C31DA3">
        <w:rPr>
          <w:rFonts w:cs="Courier New"/>
        </w:rPr>
        <w:t>component</w:t>
      </w:r>
      <w:r>
        <w:rPr>
          <w:rFonts w:cs="Courier New"/>
        </w:rPr>
        <w:t xml:space="preserve"> shall indicate whether the validation report is signed or not.</w:t>
      </w:r>
    </w:p>
    <w:p w14:paraId="615CD8F4" w14:textId="40E66C1B" w:rsidR="00183C0F" w:rsidRDefault="00183C0F" w:rsidP="00183C0F">
      <w:r>
        <w:t xml:space="preserve">The </w:t>
      </w:r>
      <w:r w:rsidRPr="006609EE">
        <w:rPr>
          <w:rStyle w:val="Element"/>
          <w:sz w:val="18"/>
          <w:szCs w:val="18"/>
        </w:rPr>
        <w:t>other</w:t>
      </w:r>
      <w:r>
        <w:t xml:space="preserve"> </w:t>
      </w:r>
      <w:r w:rsidR="00C31DA3">
        <w:t>component</w:t>
      </w:r>
      <w:r>
        <w:t xml:space="preserve"> is a container for validation reports different than the XML validation report specified in </w:t>
      </w:r>
      <w:r>
        <w:fldChar w:fldCharType="begin"/>
      </w:r>
      <w:r>
        <w:instrText xml:space="preserve"> REF REF_ETSI_TS_119102_2_NAME \h </w:instrText>
      </w:r>
      <w:r>
        <w:fldChar w:fldCharType="separate"/>
      </w:r>
      <w:r w:rsidR="00FF2092" w:rsidRPr="00C63B92">
        <w:rPr>
          <w:lang w:eastAsia="en-GB"/>
        </w:rPr>
        <w:t>ETSI TS 119 102-2: "Procedures for Creation and Validation of AdES Digital Signatures; Part 2: Signature Validation Report"</w:t>
      </w:r>
      <w:r>
        <w:fldChar w:fldCharType="end"/>
      </w:r>
      <w:r>
        <w:t xml:space="preserve"> </w:t>
      </w:r>
      <w:r w:rsidRPr="00C63B92">
        <w:rPr>
          <w:rFonts w:cs="Courier New"/>
        </w:rPr>
        <w:fldChar w:fldCharType="begin"/>
      </w:r>
      <w:r w:rsidRPr="00C63B92">
        <w:rPr>
          <w:rFonts w:cs="Courier New"/>
        </w:rPr>
        <w:instrText xml:space="preserve"> REF REF_ETSI_TS_119102_2 \h  \* MERGEFORMAT </w:instrText>
      </w:r>
      <w:r w:rsidRPr="00C63B92">
        <w:rPr>
          <w:rFonts w:cs="Courier New"/>
        </w:rPr>
      </w:r>
      <w:r w:rsidRPr="00C63B92">
        <w:rPr>
          <w:rFonts w:cs="Courier New"/>
        </w:rPr>
        <w:fldChar w:fldCharType="separate"/>
      </w:r>
      <w:ins w:id="3044" w:author=" " w:date="2018-11-19T12:45:00Z">
        <w:r w:rsidR="00FF2092" w:rsidRPr="00C63B92">
          <w:rPr>
            <w:lang w:eastAsia="en-GB"/>
          </w:rPr>
          <w:t>[</w:t>
        </w:r>
        <w:r w:rsidR="00FF2092">
          <w:rPr>
            <w:noProof/>
            <w:lang w:eastAsia="en-GB"/>
          </w:rPr>
          <w:t>11</w:t>
        </w:r>
        <w:r w:rsidR="00FF2092" w:rsidRPr="00C63B92">
          <w:rPr>
            <w:lang w:eastAsia="en-GB"/>
          </w:rPr>
          <w:t>]</w:t>
        </w:r>
      </w:ins>
      <w:del w:id="3045" w:author=" " w:date="2018-11-19T12:45:00Z">
        <w:r w:rsidR="00C03D11" w:rsidRPr="00C63B92" w:rsidDel="006208DF">
          <w:rPr>
            <w:lang w:eastAsia="en-GB"/>
          </w:rPr>
          <w:delText>[</w:delText>
        </w:r>
        <w:r w:rsidR="00C03D11" w:rsidDel="006208DF">
          <w:rPr>
            <w:noProof/>
            <w:lang w:eastAsia="en-GB"/>
          </w:rPr>
          <w:delText>11</w:delText>
        </w:r>
        <w:r w:rsidR="00C03D11" w:rsidRPr="00C63B92" w:rsidDel="006208DF">
          <w:rPr>
            <w:lang w:eastAsia="en-GB"/>
          </w:rPr>
          <w:delText>]</w:delText>
        </w:r>
      </w:del>
      <w:r w:rsidRPr="00C63B92">
        <w:rPr>
          <w:rFonts w:cs="Courier New"/>
        </w:rPr>
        <w:fldChar w:fldCharType="end"/>
      </w:r>
      <w:r>
        <w:t xml:space="preserve">. </w:t>
      </w:r>
    </w:p>
    <w:p w14:paraId="78AD8906" w14:textId="0C3B3702" w:rsidR="00183C0F" w:rsidRDefault="00CA3108" w:rsidP="00183C0F">
      <w:r>
        <w:t>Component</w:t>
      </w:r>
      <w:r w:rsidR="00183C0F">
        <w:t xml:space="preserve"> </w:t>
      </w:r>
      <w:r>
        <w:rPr>
          <w:rStyle w:val="Element"/>
          <w:sz w:val="18"/>
          <w:szCs w:val="18"/>
        </w:rPr>
        <w:t>e</w:t>
      </w:r>
      <w:r w:rsidR="00183C0F" w:rsidRPr="006609EE">
        <w:rPr>
          <w:rStyle w:val="Element"/>
          <w:sz w:val="18"/>
          <w:szCs w:val="18"/>
        </w:rPr>
        <w:t>ncoding</w:t>
      </w:r>
      <w:r w:rsidR="00183C0F">
        <w:t xml:space="preserve"> shall indicate the encoding used for the validation report present in</w:t>
      </w:r>
      <w:r>
        <w:t xml:space="preserve"> the</w:t>
      </w:r>
      <w:r w:rsidR="00183C0F">
        <w:t xml:space="preserve"> </w:t>
      </w:r>
      <w:r w:rsidR="00183C0F" w:rsidRPr="008E5D61">
        <w:rPr>
          <w:rStyle w:val="Element"/>
          <w:sz w:val="18"/>
          <w:szCs w:val="18"/>
        </w:rPr>
        <w:t>other</w:t>
      </w:r>
      <w:r w:rsidR="00183C0F">
        <w:t xml:space="preserve"> element.</w:t>
      </w:r>
    </w:p>
    <w:p w14:paraId="127875B7" w14:textId="0EB9355C" w:rsidR="00183C0F" w:rsidRPr="00183C0F" w:rsidRDefault="00183C0F" w:rsidP="00F96713">
      <w:r>
        <w:t xml:space="preserve">The value of attribute </w:t>
      </w:r>
      <w:r w:rsidR="00CA3108">
        <w:rPr>
          <w:rStyle w:val="Element"/>
          <w:sz w:val="18"/>
          <w:szCs w:val="18"/>
        </w:rPr>
        <w:t>s</w:t>
      </w:r>
      <w:r w:rsidRPr="006609EE">
        <w:rPr>
          <w:rStyle w:val="Element"/>
          <w:sz w:val="18"/>
          <w:szCs w:val="18"/>
        </w:rPr>
        <w:t>pecId</w:t>
      </w:r>
      <w:r>
        <w:t xml:space="preserve"> shall be an URI identifying the specification where the validation report present in </w:t>
      </w:r>
      <w:r w:rsidRPr="006609EE">
        <w:rPr>
          <w:rStyle w:val="Element"/>
          <w:sz w:val="18"/>
          <w:szCs w:val="18"/>
        </w:rPr>
        <w:t>other</w:t>
      </w:r>
      <w:r>
        <w:t xml:space="preserve"> is defined.</w:t>
      </w:r>
    </w:p>
    <w:p w14:paraId="009DFF45" w14:textId="70FF863E" w:rsidR="002754B2" w:rsidRDefault="002754B2" w:rsidP="008E5D61">
      <w:pPr>
        <w:pStyle w:val="berschrift4"/>
      </w:pPr>
      <w:bookmarkStart w:id="3046" w:name="_Toc529370007"/>
      <w:bookmarkStart w:id="3047" w:name="_Toc529486174"/>
      <w:bookmarkStart w:id="3048" w:name="_Toc529486741"/>
      <w:bookmarkStart w:id="3049" w:name="_Toc530492236"/>
      <w:r>
        <w:t>5.2.3.3</w:t>
      </w:r>
      <w:r>
        <w:tab/>
        <w:t>Components re-used from DSS-X core v2.0</w:t>
      </w:r>
      <w:bookmarkEnd w:id="3046"/>
      <w:bookmarkEnd w:id="3047"/>
      <w:bookmarkEnd w:id="3048"/>
      <w:bookmarkEnd w:id="3049"/>
    </w:p>
    <w:p w14:paraId="7F4CBDB2" w14:textId="51DD3557" w:rsidR="00D607B7" w:rsidRPr="00C63B92" w:rsidRDefault="00D607B7" w:rsidP="008E5D61">
      <w:pPr>
        <w:pStyle w:val="berschrift5"/>
      </w:pPr>
      <w:bookmarkStart w:id="3050" w:name="CL_RESP_SERV_POLICY"/>
      <w:bookmarkStart w:id="3051" w:name="_Toc529370008"/>
      <w:bookmarkStart w:id="3052" w:name="_Toc529486175"/>
      <w:bookmarkStart w:id="3053" w:name="_Toc529486742"/>
      <w:bookmarkStart w:id="3054" w:name="_Toc530492237"/>
      <w:r w:rsidRPr="00C63B92">
        <w:t>5.2.3.</w:t>
      </w:r>
      <w:r>
        <w:rPr>
          <w:noProof/>
        </w:rPr>
        <w:t>3.1</w:t>
      </w:r>
      <w:bookmarkEnd w:id="3050"/>
      <w:r>
        <w:tab/>
      </w:r>
      <w:r w:rsidRPr="00C63B92">
        <w:t xml:space="preserve">Component for indicating the </w:t>
      </w:r>
      <w:r>
        <w:t xml:space="preserve">applied </w:t>
      </w:r>
      <w:r w:rsidRPr="00C63B92">
        <w:t>service policy</w:t>
      </w:r>
      <w:bookmarkEnd w:id="3051"/>
      <w:bookmarkEnd w:id="3052"/>
      <w:bookmarkEnd w:id="3053"/>
      <w:bookmarkEnd w:id="3054"/>
    </w:p>
    <w:p w14:paraId="3E1640A9" w14:textId="50D49AC1" w:rsidR="00D607B7" w:rsidRPr="00C63B92" w:rsidRDefault="00D607B7" w:rsidP="008E5D61">
      <w:pPr>
        <w:pStyle w:val="berschrift6"/>
      </w:pPr>
      <w:bookmarkStart w:id="3055" w:name="_Toc529370009"/>
      <w:bookmarkStart w:id="3056" w:name="_Toc529486176"/>
      <w:bookmarkStart w:id="3057" w:name="_Toc529486743"/>
      <w:bookmarkStart w:id="3058" w:name="_Toc530492238"/>
      <w:r w:rsidRPr="00C63B92">
        <w:t>5.2.3.</w:t>
      </w:r>
      <w:r>
        <w:rPr>
          <w:noProof/>
        </w:rPr>
        <w:t>3.1</w:t>
      </w:r>
      <w:r w:rsidRPr="00C63B92">
        <w:t>.1</w:t>
      </w:r>
      <w:r>
        <w:tab/>
      </w:r>
      <w:r w:rsidRPr="00C63B92">
        <w:t>Component semantics</w:t>
      </w:r>
      <w:bookmarkEnd w:id="3055"/>
      <w:bookmarkEnd w:id="3056"/>
      <w:bookmarkEnd w:id="3057"/>
      <w:bookmarkEnd w:id="3058"/>
    </w:p>
    <w:p w14:paraId="76BB7BEB" w14:textId="77777777" w:rsidR="00D607B7" w:rsidRPr="00C63B92" w:rsidRDefault="00D607B7" w:rsidP="00D607B7">
      <w:r w:rsidRPr="00C63B92">
        <w:t>This component shall contain a non-ambiguous identifier of the service policy under which the client requests the server to validate the signature.</w:t>
      </w:r>
    </w:p>
    <w:p w14:paraId="118DCF20" w14:textId="2F7F42D4" w:rsidR="00D607B7" w:rsidRPr="00C63B92" w:rsidRDefault="00D607B7" w:rsidP="008E5D61">
      <w:pPr>
        <w:pStyle w:val="berschrift6"/>
      </w:pPr>
      <w:bookmarkStart w:id="3059" w:name="_Toc529370010"/>
      <w:bookmarkStart w:id="3060" w:name="_Toc529486177"/>
      <w:bookmarkStart w:id="3061" w:name="_Toc529486744"/>
      <w:bookmarkStart w:id="3062" w:name="_Toc530492239"/>
      <w:r w:rsidRPr="00C63B92">
        <w:t>5.2.3.</w:t>
      </w:r>
      <w:r>
        <w:rPr>
          <w:noProof/>
        </w:rPr>
        <w:t>3.1</w:t>
      </w:r>
      <w:r w:rsidRPr="00C63B92">
        <w:t>.2</w:t>
      </w:r>
      <w:r>
        <w:t xml:space="preserve"> </w:t>
      </w:r>
      <w:r>
        <w:tab/>
      </w:r>
      <w:r w:rsidRPr="00C63B92">
        <w:t>XML component</w:t>
      </w:r>
      <w:bookmarkEnd w:id="3059"/>
      <w:bookmarkEnd w:id="3060"/>
      <w:bookmarkEnd w:id="3061"/>
      <w:bookmarkEnd w:id="3062"/>
    </w:p>
    <w:p w14:paraId="084FAFB5" w14:textId="38B3099A" w:rsidR="00D607B7" w:rsidRPr="00C63B92" w:rsidRDefault="00D607B7" w:rsidP="00D607B7">
      <w:r w:rsidRPr="00C63B92">
        <w:t xml:space="preserve">The element that shall identify under which service policy the validation has to be conducted shall be the </w:t>
      </w:r>
      <w:r w:rsidRPr="00C63B92">
        <w:rPr>
          <w:rStyle w:val="Element"/>
          <w:sz w:val="18"/>
          <w:szCs w:val="18"/>
        </w:rPr>
        <w:t>dsb:AppliedPolicy</w:t>
      </w:r>
      <w:r w:rsidRPr="00C63B92">
        <w:t xml:space="preserve"> element specified in clause 4.1.9.2 of</w:t>
      </w:r>
      <w:ins w:id="3063" w:author=" " w:date="2018-11-20T15:53:00Z">
        <w:r w:rsidR="00AA5B1A">
          <w:t xml:space="preserve"> </w:t>
        </w:r>
        <w:r w:rsidR="00AA5B1A">
          <w:fldChar w:fldCharType="begin"/>
        </w:r>
        <w:r w:rsidR="00AA5B1A">
          <w:instrText xml:space="preserve"> REF REF_DSSX_CORE_ACR \h </w:instrText>
        </w:r>
      </w:ins>
      <w:ins w:id="3064" w:author=" " w:date="2018-11-20T15:53:00Z">
        <w:r w:rsidR="00AA5B1A">
          <w:fldChar w:fldCharType="separate"/>
        </w:r>
        <w:r w:rsidR="00AA5B1A" w:rsidRPr="002B14F3">
          <w:rPr>
            <w:lang w:eastAsia="en-GB"/>
            <w:rPrChange w:id="3065"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066" w:author=" " w:date="2018-11-19T12:45:00Z">
        <w:r w:rsidR="00FF2092" w:rsidRPr="00FF2092">
          <w:rPr>
            <w:lang w:eastAsia="en-GB"/>
            <w:rPrChange w:id="3067" w:author=" " w:date="2018-11-20T15:46:00Z">
              <w:rPr>
                <w:lang w:val="fr-FR" w:eastAsia="en-GB"/>
              </w:rPr>
            </w:rPrChange>
          </w:rPr>
          <w:t>[</w:t>
        </w:r>
        <w:r w:rsidR="00FF2092" w:rsidRPr="00FF2092">
          <w:rPr>
            <w:noProof/>
            <w:lang w:eastAsia="en-GB"/>
            <w:rPrChange w:id="3068" w:author=" " w:date="2018-11-20T15:46:00Z">
              <w:rPr>
                <w:noProof/>
                <w:lang w:val="fr-FR" w:eastAsia="en-GB"/>
              </w:rPr>
            </w:rPrChange>
          </w:rPr>
          <w:t>1</w:t>
        </w:r>
        <w:r w:rsidR="00FF2092" w:rsidRPr="00FF2092">
          <w:rPr>
            <w:lang w:eastAsia="en-GB"/>
            <w:rPrChange w:id="3069" w:author=" " w:date="2018-11-20T15:46:00Z">
              <w:rPr>
                <w:lang w:val="fr-FR" w:eastAsia="en-GB"/>
              </w:rPr>
            </w:rPrChange>
          </w:rPr>
          <w:t>]</w:t>
        </w:r>
      </w:ins>
      <w:del w:id="3070"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74146541" w14:textId="16F1B5EE" w:rsidR="00D607B7" w:rsidRPr="00C63B92" w:rsidRDefault="00D607B7" w:rsidP="008E5D61">
      <w:pPr>
        <w:pStyle w:val="berschrift6"/>
      </w:pPr>
      <w:bookmarkStart w:id="3071" w:name="_Toc529370011"/>
      <w:bookmarkStart w:id="3072" w:name="_Toc529486178"/>
      <w:bookmarkStart w:id="3073" w:name="_Toc529486745"/>
      <w:bookmarkStart w:id="3074" w:name="_Toc530492240"/>
      <w:r w:rsidRPr="00C63B92">
        <w:t>5.2.3.</w:t>
      </w:r>
      <w:r>
        <w:rPr>
          <w:noProof/>
        </w:rPr>
        <w:t>3.1</w:t>
      </w:r>
      <w:r w:rsidRPr="00C63B92">
        <w:t>.3</w:t>
      </w:r>
      <w:r>
        <w:tab/>
      </w:r>
      <w:r w:rsidRPr="00C63B92">
        <w:t>JSON component</w:t>
      </w:r>
      <w:bookmarkEnd w:id="3071"/>
      <w:bookmarkEnd w:id="3072"/>
      <w:bookmarkEnd w:id="3073"/>
      <w:bookmarkEnd w:id="3074"/>
    </w:p>
    <w:p w14:paraId="4D7D58C9" w14:textId="173A9F6D" w:rsidR="00D607B7" w:rsidRPr="00C63B92" w:rsidRDefault="00D607B7" w:rsidP="00D607B7">
      <w:r w:rsidRPr="00C63B92">
        <w:t xml:space="preserve">The element that shall identify under which service policy the validation has to be conducted shall be the </w:t>
      </w:r>
      <w:r w:rsidRPr="00C63B92">
        <w:rPr>
          <w:rStyle w:val="Element"/>
          <w:sz w:val="18"/>
          <w:szCs w:val="18"/>
        </w:rPr>
        <w:t>policy</w:t>
      </w:r>
      <w:r w:rsidRPr="00C63B92">
        <w:t xml:space="preserve"> element. The contents of this element shall be as specified in clause 4.1.9.1 of</w:t>
      </w:r>
      <w:ins w:id="3075" w:author=" " w:date="2018-11-20T15:53:00Z">
        <w:r w:rsidR="00AA5B1A">
          <w:t xml:space="preserve"> </w:t>
        </w:r>
        <w:r w:rsidR="00AA5B1A">
          <w:fldChar w:fldCharType="begin"/>
        </w:r>
        <w:r w:rsidR="00AA5B1A">
          <w:instrText xml:space="preserve"> REF REF_DSSX_CORE_ACR \h </w:instrText>
        </w:r>
      </w:ins>
      <w:ins w:id="3076" w:author=" " w:date="2018-11-20T15:53:00Z">
        <w:r w:rsidR="00AA5B1A">
          <w:fldChar w:fldCharType="separate"/>
        </w:r>
        <w:r w:rsidR="00AA5B1A" w:rsidRPr="002B14F3">
          <w:rPr>
            <w:lang w:eastAsia="en-GB"/>
            <w:rPrChange w:id="3077"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078" w:author=" " w:date="2018-11-19T12:45:00Z">
        <w:r w:rsidR="00FF2092" w:rsidRPr="00FF2092">
          <w:rPr>
            <w:lang w:eastAsia="en-GB"/>
            <w:rPrChange w:id="3079" w:author=" " w:date="2018-11-20T15:46:00Z">
              <w:rPr>
                <w:lang w:val="fr-FR" w:eastAsia="en-GB"/>
              </w:rPr>
            </w:rPrChange>
          </w:rPr>
          <w:t>[</w:t>
        </w:r>
        <w:r w:rsidR="00FF2092" w:rsidRPr="00FF2092">
          <w:rPr>
            <w:noProof/>
            <w:lang w:eastAsia="en-GB"/>
            <w:rPrChange w:id="3080" w:author=" " w:date="2018-11-20T15:46:00Z">
              <w:rPr>
                <w:noProof/>
                <w:lang w:val="fr-FR" w:eastAsia="en-GB"/>
              </w:rPr>
            </w:rPrChange>
          </w:rPr>
          <w:t>1</w:t>
        </w:r>
        <w:r w:rsidR="00FF2092" w:rsidRPr="00FF2092">
          <w:rPr>
            <w:lang w:eastAsia="en-GB"/>
            <w:rPrChange w:id="3081" w:author=" " w:date="2018-11-20T15:46:00Z">
              <w:rPr>
                <w:lang w:val="fr-FR" w:eastAsia="en-GB"/>
              </w:rPr>
            </w:rPrChange>
          </w:rPr>
          <w:t>]</w:t>
        </w:r>
      </w:ins>
      <w:del w:id="3082"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p>
    <w:p w14:paraId="1DA3FEC4" w14:textId="105CDE18" w:rsidR="00042259" w:rsidRPr="00042259" w:rsidRDefault="00042259" w:rsidP="008E5D61">
      <w:pPr>
        <w:pStyle w:val="berschrift5"/>
      </w:pPr>
      <w:bookmarkStart w:id="3083" w:name="CL_RESP_VALIDATION_TIME"/>
      <w:bookmarkStart w:id="3084" w:name="_Toc529370012"/>
      <w:bookmarkStart w:id="3085" w:name="_Toc529486179"/>
      <w:bookmarkStart w:id="3086" w:name="_Toc529486746"/>
      <w:bookmarkStart w:id="3087" w:name="_Toc530492241"/>
      <w:r w:rsidRPr="00042259">
        <w:t>5.2.3.3.</w:t>
      </w:r>
      <w:r w:rsidR="00D607B7">
        <w:t>2</w:t>
      </w:r>
      <w:bookmarkEnd w:id="3083"/>
      <w:r w:rsidRPr="00042259">
        <w:tab/>
        <w:t>Component for indicating validation time</w:t>
      </w:r>
      <w:bookmarkEnd w:id="3084"/>
      <w:bookmarkEnd w:id="3085"/>
      <w:bookmarkEnd w:id="3086"/>
      <w:bookmarkEnd w:id="3087"/>
    </w:p>
    <w:p w14:paraId="377160C6" w14:textId="643B1ACE" w:rsidR="00042259" w:rsidRPr="00C63B92" w:rsidRDefault="00042259" w:rsidP="008E5D61">
      <w:pPr>
        <w:pStyle w:val="berschrift6"/>
      </w:pPr>
      <w:bookmarkStart w:id="3088" w:name="_Toc529370013"/>
      <w:bookmarkStart w:id="3089" w:name="_Toc529486180"/>
      <w:bookmarkStart w:id="3090" w:name="_Toc529486747"/>
      <w:bookmarkStart w:id="3091" w:name="_Toc530492242"/>
      <w:proofErr w:type="gramStart"/>
      <w:r>
        <w:t>5.2.3.3.</w:t>
      </w:r>
      <w:r w:rsidR="00D607B7">
        <w:t>2</w:t>
      </w:r>
      <w:r w:rsidRPr="00C63B92">
        <w:t>.1</w:t>
      </w:r>
      <w:r>
        <w:t xml:space="preserve">  </w:t>
      </w:r>
      <w:r w:rsidRPr="00C63B92">
        <w:t>Component</w:t>
      </w:r>
      <w:proofErr w:type="gramEnd"/>
      <w:r w:rsidRPr="00C63B92">
        <w:t xml:space="preserve"> semantics</w:t>
      </w:r>
      <w:bookmarkEnd w:id="3088"/>
      <w:bookmarkEnd w:id="3089"/>
      <w:bookmarkEnd w:id="3090"/>
      <w:bookmarkEnd w:id="3091"/>
    </w:p>
    <w:p w14:paraId="139A4EEB" w14:textId="77777777" w:rsidR="00042259" w:rsidRPr="00C63B92" w:rsidRDefault="00042259" w:rsidP="00042259">
      <w:r w:rsidRPr="00C63B92">
        <w:t>This component shall provide means for indicating to the client the validation time set by the server, which may be the current time or a certain time in the past.</w:t>
      </w:r>
    </w:p>
    <w:p w14:paraId="21D24FAF" w14:textId="2B65DB91" w:rsidR="00042259" w:rsidRPr="00C63B92" w:rsidRDefault="00042259" w:rsidP="00042259">
      <w:r w:rsidRPr="00C63B92">
        <w:t xml:space="preserve">This component shall appear in the response to requests of validation </w:t>
      </w:r>
      <w:commentRangeStart w:id="3092"/>
      <w:r w:rsidRPr="00C63B92">
        <w:t>of</w:t>
      </w:r>
      <w:commentRangeEnd w:id="3092"/>
      <w:r w:rsidRPr="00C63B92">
        <w:rPr>
          <w:rStyle w:val="Kommentarzeichen"/>
        </w:rPr>
        <w:commentReference w:id="3092"/>
      </w:r>
      <w:r w:rsidRPr="00C63B92">
        <w:t xml:space="preserve"> signatures that incorporate the component requesting the server to set the validation time at a certain time instant, specified in clause </w:t>
      </w:r>
      <w:r w:rsidRPr="00C63B92">
        <w:fldChar w:fldCharType="begin"/>
      </w:r>
      <w:r w:rsidRPr="00C63B92">
        <w:instrText xml:space="preserve"> REF CL_OPT_VAL_TIME \h  \* MERGEFORMAT </w:instrText>
      </w:r>
      <w:r w:rsidRPr="00C63B92">
        <w:fldChar w:fldCharType="separate"/>
      </w:r>
      <w:r w:rsidR="00FF2092" w:rsidRPr="00C63B92">
        <w:t>5.1.4.3.5.1</w:t>
      </w:r>
      <w:r w:rsidRPr="00C63B92">
        <w:fldChar w:fldCharType="end"/>
      </w:r>
      <w:r w:rsidRPr="00C63B92">
        <w:t xml:space="preserve"> of the present document.</w:t>
      </w:r>
    </w:p>
    <w:p w14:paraId="1C47BCE6" w14:textId="331A1333" w:rsidR="00042259" w:rsidRPr="00C63B92" w:rsidRDefault="00042259" w:rsidP="008E5D61">
      <w:pPr>
        <w:pStyle w:val="berschrift6"/>
      </w:pPr>
      <w:bookmarkStart w:id="3093" w:name="_Toc529370014"/>
      <w:bookmarkStart w:id="3094" w:name="_Toc529486181"/>
      <w:bookmarkStart w:id="3095" w:name="_Toc529486748"/>
      <w:bookmarkStart w:id="3096" w:name="_Toc530492243"/>
      <w:r>
        <w:t>5.2.3.3.</w:t>
      </w:r>
      <w:r w:rsidR="00D607B7">
        <w:t>2</w:t>
      </w:r>
      <w:r w:rsidRPr="00C63B92">
        <w:t>.2</w:t>
      </w:r>
      <w:r>
        <w:tab/>
      </w:r>
      <w:r w:rsidRPr="00C63B92">
        <w:t>XML component</w:t>
      </w:r>
      <w:bookmarkEnd w:id="3093"/>
      <w:bookmarkEnd w:id="3094"/>
      <w:bookmarkEnd w:id="3095"/>
      <w:bookmarkEnd w:id="3096"/>
    </w:p>
    <w:p w14:paraId="0726929C" w14:textId="574742F9" w:rsidR="00042259" w:rsidRPr="00C63B92" w:rsidRDefault="00042259" w:rsidP="00042259">
      <w:r w:rsidRPr="00C63B92">
        <w:t xml:space="preserve">The element that shall report the validation time used by the server shall be the </w:t>
      </w:r>
      <w:r w:rsidRPr="00C63B92">
        <w:rPr>
          <w:rStyle w:val="Element"/>
          <w:sz w:val="18"/>
          <w:szCs w:val="18"/>
        </w:rPr>
        <w:t>dss2:VerificationTimeInfo</w:t>
      </w:r>
      <w:r w:rsidRPr="00C63B92">
        <w:t xml:space="preserve"> element specified in clause 4.3.27.2 of</w:t>
      </w:r>
      <w:ins w:id="3097" w:author=" " w:date="2018-11-20T15:54:00Z">
        <w:r w:rsidR="00AA5B1A">
          <w:t xml:space="preserve"> </w:t>
        </w:r>
        <w:r w:rsidR="00AA5B1A">
          <w:fldChar w:fldCharType="begin"/>
        </w:r>
        <w:r w:rsidR="00AA5B1A">
          <w:instrText xml:space="preserve"> REF REF_DSSX_CORE_ACR \h </w:instrText>
        </w:r>
      </w:ins>
      <w:ins w:id="3098" w:author=" " w:date="2018-11-20T15:54:00Z">
        <w:r w:rsidR="00AA5B1A">
          <w:fldChar w:fldCharType="separate"/>
        </w:r>
        <w:r w:rsidR="00AA5B1A" w:rsidRPr="002B14F3">
          <w:rPr>
            <w:lang w:eastAsia="en-GB"/>
            <w:rPrChange w:id="3099"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100" w:author=" " w:date="2018-11-19T12:45:00Z">
        <w:r w:rsidR="00FF2092" w:rsidRPr="00FF2092">
          <w:rPr>
            <w:lang w:eastAsia="en-GB"/>
            <w:rPrChange w:id="3101" w:author=" " w:date="2018-11-20T15:46:00Z">
              <w:rPr>
                <w:lang w:val="fr-FR" w:eastAsia="en-GB"/>
              </w:rPr>
            </w:rPrChange>
          </w:rPr>
          <w:t>[</w:t>
        </w:r>
        <w:r w:rsidR="00FF2092" w:rsidRPr="00FF2092">
          <w:rPr>
            <w:noProof/>
            <w:lang w:eastAsia="en-GB"/>
            <w:rPrChange w:id="3102" w:author=" " w:date="2018-11-20T15:46:00Z">
              <w:rPr>
                <w:noProof/>
                <w:lang w:val="fr-FR" w:eastAsia="en-GB"/>
              </w:rPr>
            </w:rPrChange>
          </w:rPr>
          <w:t>1</w:t>
        </w:r>
        <w:r w:rsidR="00FF2092" w:rsidRPr="00FF2092">
          <w:rPr>
            <w:lang w:eastAsia="en-GB"/>
            <w:rPrChange w:id="3103" w:author=" " w:date="2018-11-20T15:46:00Z">
              <w:rPr>
                <w:lang w:val="fr-FR" w:eastAsia="en-GB"/>
              </w:rPr>
            </w:rPrChange>
          </w:rPr>
          <w:t>]</w:t>
        </w:r>
      </w:ins>
      <w:del w:id="3104"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6DD30FFC" w14:textId="08507DDE" w:rsidR="00042259" w:rsidRPr="00C63B92" w:rsidRDefault="00042259" w:rsidP="008E5D61">
      <w:pPr>
        <w:pStyle w:val="berschrift6"/>
      </w:pPr>
      <w:bookmarkStart w:id="3105" w:name="_Toc529370015"/>
      <w:bookmarkStart w:id="3106" w:name="_Toc529486182"/>
      <w:bookmarkStart w:id="3107" w:name="_Toc529486749"/>
      <w:bookmarkStart w:id="3108" w:name="_Toc530492244"/>
      <w:r>
        <w:t>5.2.3.3.</w:t>
      </w:r>
      <w:r w:rsidR="00D607B7">
        <w:t>2</w:t>
      </w:r>
      <w:r w:rsidRPr="00C63B92">
        <w:t>.3</w:t>
      </w:r>
      <w:r>
        <w:tab/>
      </w:r>
      <w:r w:rsidRPr="00C63B92">
        <w:t>JSON component</w:t>
      </w:r>
      <w:bookmarkEnd w:id="3105"/>
      <w:bookmarkEnd w:id="3106"/>
      <w:bookmarkEnd w:id="3107"/>
      <w:bookmarkEnd w:id="3108"/>
    </w:p>
    <w:p w14:paraId="551921EB" w14:textId="779776E4" w:rsidR="00042259" w:rsidRDefault="00042259" w:rsidP="00042259">
      <w:r w:rsidRPr="00C63B92">
        <w:t>The element that shall report the validation time used by the server shall be the element v</w:t>
      </w:r>
      <w:r w:rsidRPr="00C63B92">
        <w:rPr>
          <w:rStyle w:val="Element"/>
          <w:sz w:val="18"/>
          <w:szCs w:val="18"/>
        </w:rPr>
        <w:t>erificationTimeInfo</w:t>
      </w:r>
      <w:r w:rsidRPr="00C63B92">
        <w:t xml:space="preserve"> an instance of </w:t>
      </w:r>
      <w:r w:rsidRPr="00C63B92">
        <w:rPr>
          <w:rStyle w:val="Element"/>
          <w:sz w:val="18"/>
          <w:szCs w:val="18"/>
        </w:rPr>
        <w:t>dss2-VerificationTimeInfoType</w:t>
      </w:r>
      <w:r w:rsidRPr="00C63B92">
        <w:t xml:space="preserve"> type specified in clause 4.3.27.1 of</w:t>
      </w:r>
      <w:ins w:id="3109" w:author=" " w:date="2018-11-20T15:54:00Z">
        <w:r w:rsidR="00AA5B1A">
          <w:t xml:space="preserve"> </w:t>
        </w:r>
        <w:r w:rsidR="00AA5B1A">
          <w:fldChar w:fldCharType="begin"/>
        </w:r>
        <w:r w:rsidR="00AA5B1A">
          <w:instrText xml:space="preserve"> REF REF_DSSX_CORE_ACR \h </w:instrText>
        </w:r>
      </w:ins>
      <w:ins w:id="3110" w:author=" " w:date="2018-11-20T15:54:00Z">
        <w:r w:rsidR="00AA5B1A">
          <w:fldChar w:fldCharType="separate"/>
        </w:r>
        <w:r w:rsidR="00AA5B1A" w:rsidRPr="002B14F3">
          <w:rPr>
            <w:lang w:eastAsia="en-GB"/>
            <w:rPrChange w:id="3111"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112" w:author=" " w:date="2018-11-19T12:45:00Z">
        <w:r w:rsidR="00FF2092" w:rsidRPr="00FF2092">
          <w:rPr>
            <w:lang w:eastAsia="en-GB"/>
            <w:rPrChange w:id="3113" w:author=" " w:date="2018-11-20T15:46:00Z">
              <w:rPr>
                <w:lang w:val="fr-FR" w:eastAsia="en-GB"/>
              </w:rPr>
            </w:rPrChange>
          </w:rPr>
          <w:t>[</w:t>
        </w:r>
        <w:r w:rsidR="00FF2092" w:rsidRPr="00FF2092">
          <w:rPr>
            <w:noProof/>
            <w:lang w:eastAsia="en-GB"/>
            <w:rPrChange w:id="3114" w:author=" " w:date="2018-11-20T15:46:00Z">
              <w:rPr>
                <w:noProof/>
                <w:lang w:val="fr-FR" w:eastAsia="en-GB"/>
              </w:rPr>
            </w:rPrChange>
          </w:rPr>
          <w:t>1</w:t>
        </w:r>
        <w:r w:rsidR="00FF2092" w:rsidRPr="00FF2092">
          <w:rPr>
            <w:lang w:eastAsia="en-GB"/>
            <w:rPrChange w:id="3115" w:author=" " w:date="2018-11-20T15:46:00Z">
              <w:rPr>
                <w:lang w:val="fr-FR" w:eastAsia="en-GB"/>
              </w:rPr>
            </w:rPrChange>
          </w:rPr>
          <w:t>]</w:t>
        </w:r>
      </w:ins>
      <w:del w:id="3116"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2E542831" w14:textId="032D0868" w:rsidR="00D607B7" w:rsidRDefault="00D607B7" w:rsidP="008E5D61">
      <w:pPr>
        <w:pStyle w:val="berschrift5"/>
      </w:pPr>
      <w:bookmarkStart w:id="3117" w:name="CL_RESP_SIGNING_TIME"/>
      <w:bookmarkStart w:id="3118" w:name="_Toc529370016"/>
      <w:bookmarkStart w:id="3119" w:name="_Toc529486183"/>
      <w:bookmarkStart w:id="3120" w:name="_Toc529486750"/>
      <w:bookmarkStart w:id="3121" w:name="_Toc530492245"/>
      <w:r w:rsidRPr="00042259">
        <w:t>5.2.3.3.</w:t>
      </w:r>
      <w:r>
        <w:t>3</w:t>
      </w:r>
      <w:bookmarkEnd w:id="3117"/>
      <w:r w:rsidRPr="00042259">
        <w:tab/>
      </w:r>
      <w:r>
        <w:t>Component for returning the signing time of one signature</w:t>
      </w:r>
      <w:bookmarkEnd w:id="3118"/>
      <w:bookmarkEnd w:id="3119"/>
      <w:bookmarkEnd w:id="3120"/>
      <w:bookmarkEnd w:id="3121"/>
    </w:p>
    <w:p w14:paraId="6D96B49E" w14:textId="5FE63B59" w:rsidR="00D607B7" w:rsidRDefault="00D607B7" w:rsidP="008E5D61">
      <w:pPr>
        <w:pStyle w:val="berschrift6"/>
      </w:pPr>
      <w:bookmarkStart w:id="3122" w:name="_Toc529370017"/>
      <w:bookmarkStart w:id="3123" w:name="_Toc529486184"/>
      <w:bookmarkStart w:id="3124" w:name="_Toc529486751"/>
      <w:bookmarkStart w:id="3125" w:name="_Toc530492246"/>
      <w:r w:rsidRPr="00042259">
        <w:t>5.2.3.3.</w:t>
      </w:r>
      <w:r>
        <w:t>3.1</w:t>
      </w:r>
      <w:r>
        <w:tab/>
      </w:r>
      <w:r w:rsidR="004B5729">
        <w:t>Component semantics</w:t>
      </w:r>
      <w:bookmarkEnd w:id="3122"/>
      <w:bookmarkEnd w:id="3123"/>
      <w:bookmarkEnd w:id="3124"/>
      <w:bookmarkEnd w:id="3125"/>
    </w:p>
    <w:p w14:paraId="1EEB91C7" w14:textId="77777777" w:rsidR="009B6BF2" w:rsidRPr="00C63B92" w:rsidRDefault="009B6BF2" w:rsidP="009B6BF2">
      <w:r w:rsidRPr="00C63B92">
        <w:t>This component shall provide means for indicating to the client information on the signing time.</w:t>
      </w:r>
    </w:p>
    <w:p w14:paraId="4E444D11" w14:textId="5937FAC6" w:rsidR="009B6BF2" w:rsidRPr="00C63B92" w:rsidRDefault="009B6BF2" w:rsidP="009B6BF2">
      <w:r w:rsidRPr="00C63B92">
        <w:t xml:space="preserve">This component shall appear in the response to requests of validation </w:t>
      </w:r>
      <w:commentRangeStart w:id="3126"/>
      <w:r w:rsidRPr="00C63B92">
        <w:t>of</w:t>
      </w:r>
      <w:commentRangeEnd w:id="3126"/>
      <w:r w:rsidRPr="00C63B92">
        <w:rPr>
          <w:rStyle w:val="Kommentarzeichen"/>
        </w:rPr>
        <w:commentReference w:id="3126"/>
      </w:r>
      <w:r w:rsidRPr="00C63B92">
        <w:t xml:space="preserve"> signatures that incorporate the component requesting the server to return information of signing time, specified in clause </w:t>
      </w:r>
      <w:r>
        <w:t xml:space="preserve"> </w:t>
      </w:r>
      <w:r>
        <w:fldChar w:fldCharType="begin"/>
      </w:r>
      <w:r>
        <w:instrText xml:space="preserve"> REF CL_OPT_REQ_SIGTIME_SEM \h </w:instrText>
      </w:r>
      <w:r>
        <w:fldChar w:fldCharType="separate"/>
      </w:r>
      <w:r w:rsidR="00FF2092" w:rsidRPr="00C63B92">
        <w:t>5.1.4.</w:t>
      </w:r>
      <w:r w:rsidR="00FF2092" w:rsidRPr="00C63B92">
        <w:rPr>
          <w:noProof/>
        </w:rPr>
        <w:t>3.8</w:t>
      </w:r>
      <w:r w:rsidR="00FF2092" w:rsidRPr="00C63B92">
        <w:t>.1</w:t>
      </w:r>
      <w:r>
        <w:fldChar w:fldCharType="end"/>
      </w:r>
      <w:r>
        <w:t xml:space="preserve"> </w:t>
      </w:r>
      <w:r w:rsidRPr="00C63B92">
        <w:t>of the present document.</w:t>
      </w:r>
    </w:p>
    <w:p w14:paraId="2D4D73D9" w14:textId="770FF5C5" w:rsidR="009B6BF2" w:rsidRPr="00C63B92" w:rsidRDefault="009B6BF2" w:rsidP="009B6BF2">
      <w:pPr>
        <w:pStyle w:val="berschrift6"/>
      </w:pPr>
      <w:bookmarkStart w:id="3127" w:name="_Toc529370018"/>
      <w:bookmarkStart w:id="3128" w:name="_Toc529486185"/>
      <w:bookmarkStart w:id="3129" w:name="_Toc529486752"/>
      <w:bookmarkStart w:id="3130" w:name="_Toc530492247"/>
      <w:r w:rsidRPr="00042259">
        <w:t>5.2.3.3.</w:t>
      </w:r>
      <w:r>
        <w:t>3.</w:t>
      </w:r>
      <w:r w:rsidRPr="00C63B92">
        <w:t>2</w:t>
      </w:r>
      <w:r w:rsidRPr="00C63B92">
        <w:tab/>
        <w:t>XML component</w:t>
      </w:r>
      <w:bookmarkEnd w:id="3127"/>
      <w:bookmarkEnd w:id="3128"/>
      <w:bookmarkEnd w:id="3129"/>
      <w:bookmarkEnd w:id="3130"/>
    </w:p>
    <w:p w14:paraId="0F620A2D" w14:textId="77955630" w:rsidR="009B6BF2" w:rsidRPr="00C63B92" w:rsidRDefault="009B6BF2" w:rsidP="009B6BF2">
      <w:r w:rsidRPr="00C63B92">
        <w:t xml:space="preserve">The element that shall convey information on signing time shall be the </w:t>
      </w:r>
      <w:r w:rsidRPr="00C63B92">
        <w:rPr>
          <w:rStyle w:val="Element"/>
          <w:sz w:val="18"/>
          <w:szCs w:val="18"/>
        </w:rPr>
        <w:t>dss2:SigningTimeInfo</w:t>
      </w:r>
      <w:r w:rsidRPr="00C63B92">
        <w:t xml:space="preserve"> element specified in clause 4.3.31.2 of</w:t>
      </w:r>
      <w:ins w:id="3131" w:author=" " w:date="2018-11-20T15:54:00Z">
        <w:r w:rsidR="00AA5B1A">
          <w:t xml:space="preserve"> </w:t>
        </w:r>
        <w:r w:rsidR="00AA5B1A">
          <w:fldChar w:fldCharType="begin"/>
        </w:r>
        <w:r w:rsidR="00AA5B1A">
          <w:instrText xml:space="preserve"> REF REF_DSSX_CORE_ACR \h </w:instrText>
        </w:r>
      </w:ins>
      <w:ins w:id="3132" w:author=" " w:date="2018-11-20T15:54:00Z">
        <w:r w:rsidR="00AA5B1A">
          <w:fldChar w:fldCharType="separate"/>
        </w:r>
        <w:r w:rsidR="00AA5B1A" w:rsidRPr="002B14F3">
          <w:rPr>
            <w:lang w:eastAsia="en-GB"/>
            <w:rPrChange w:id="3133"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134" w:author=" " w:date="2018-11-19T12:45:00Z">
        <w:r w:rsidR="00FF2092" w:rsidRPr="00FF2092">
          <w:rPr>
            <w:lang w:eastAsia="en-GB"/>
            <w:rPrChange w:id="3135" w:author=" " w:date="2018-11-20T15:46:00Z">
              <w:rPr>
                <w:lang w:val="fr-FR" w:eastAsia="en-GB"/>
              </w:rPr>
            </w:rPrChange>
          </w:rPr>
          <w:t>[</w:t>
        </w:r>
        <w:r w:rsidR="00FF2092" w:rsidRPr="00FF2092">
          <w:rPr>
            <w:noProof/>
            <w:lang w:eastAsia="en-GB"/>
            <w:rPrChange w:id="3136" w:author=" " w:date="2018-11-20T15:46:00Z">
              <w:rPr>
                <w:noProof/>
                <w:lang w:val="fr-FR" w:eastAsia="en-GB"/>
              </w:rPr>
            </w:rPrChange>
          </w:rPr>
          <w:t>1</w:t>
        </w:r>
        <w:r w:rsidR="00FF2092" w:rsidRPr="00FF2092">
          <w:rPr>
            <w:lang w:eastAsia="en-GB"/>
            <w:rPrChange w:id="3137" w:author=" " w:date="2018-11-20T15:46:00Z">
              <w:rPr>
                <w:lang w:val="fr-FR" w:eastAsia="en-GB"/>
              </w:rPr>
            </w:rPrChange>
          </w:rPr>
          <w:t>]</w:t>
        </w:r>
      </w:ins>
      <w:del w:id="3138"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40164F0C" w14:textId="567B540E" w:rsidR="009B6BF2" w:rsidRPr="00C63B92" w:rsidRDefault="009B6BF2" w:rsidP="009B6BF2">
      <w:pPr>
        <w:pStyle w:val="berschrift6"/>
      </w:pPr>
      <w:bookmarkStart w:id="3139" w:name="_Toc529370019"/>
      <w:bookmarkStart w:id="3140" w:name="_Toc529486186"/>
      <w:bookmarkStart w:id="3141" w:name="_Toc529486753"/>
      <w:bookmarkStart w:id="3142" w:name="_Toc530492248"/>
      <w:r w:rsidRPr="00042259">
        <w:t>5.2.3.3.</w:t>
      </w:r>
      <w:r>
        <w:t>3.</w:t>
      </w:r>
      <w:r w:rsidRPr="00C63B92">
        <w:t>3</w:t>
      </w:r>
      <w:r w:rsidRPr="00C63B92">
        <w:tab/>
        <w:t>JSON component</w:t>
      </w:r>
      <w:bookmarkEnd w:id="3139"/>
      <w:bookmarkEnd w:id="3140"/>
      <w:bookmarkEnd w:id="3141"/>
      <w:bookmarkEnd w:id="3142"/>
    </w:p>
    <w:p w14:paraId="32E35D8C" w14:textId="74422D49" w:rsidR="009B6BF2" w:rsidRPr="00C63B92" w:rsidRDefault="009B6BF2" w:rsidP="009B6BF2">
      <w:r w:rsidRPr="00C63B92">
        <w:t xml:space="preserve">The element that shall convey information on signing time shall be the element </w:t>
      </w:r>
      <w:r w:rsidRPr="00C63B92">
        <w:rPr>
          <w:rStyle w:val="Element"/>
          <w:sz w:val="18"/>
          <w:szCs w:val="18"/>
        </w:rPr>
        <w:t>signingTimeInfo</w:t>
      </w:r>
      <w:r w:rsidRPr="00C63B92">
        <w:t xml:space="preserve"> an instance of </w:t>
      </w:r>
      <w:r w:rsidRPr="00C63B92">
        <w:rPr>
          <w:color w:val="2F5496" w:themeColor="accent5" w:themeShade="BF"/>
        </w:rPr>
        <w:t>dss2-</w:t>
      </w:r>
      <w:commentRangeStart w:id="3143"/>
      <w:r w:rsidRPr="00C63B92">
        <w:rPr>
          <w:rStyle w:val="Element"/>
          <w:sz w:val="18"/>
          <w:szCs w:val="18"/>
        </w:rPr>
        <w:t>SigningTimeInfoType</w:t>
      </w:r>
      <w:commentRangeEnd w:id="3143"/>
      <w:r w:rsidRPr="00C63B92">
        <w:rPr>
          <w:rStyle w:val="Kommentarzeichen"/>
        </w:rPr>
        <w:commentReference w:id="3143"/>
      </w:r>
      <w:r w:rsidRPr="00C63B92">
        <w:t xml:space="preserve"> type specified in clause 4.3.31.1 of</w:t>
      </w:r>
      <w:ins w:id="3144" w:author=" " w:date="2018-11-20T15:58:00Z">
        <w:r w:rsidR="00803761">
          <w:t xml:space="preserve"> </w:t>
        </w:r>
        <w:r w:rsidR="00803761">
          <w:fldChar w:fldCharType="begin"/>
        </w:r>
        <w:r w:rsidR="00803761">
          <w:instrText xml:space="preserve"> REF REF_DSSX_CORE_ACR \h </w:instrText>
        </w:r>
      </w:ins>
      <w:ins w:id="3145" w:author=" " w:date="2018-11-20T15:58:00Z">
        <w:r w:rsidR="00803761">
          <w:fldChar w:fldCharType="separate"/>
        </w:r>
        <w:r w:rsidR="00803761" w:rsidRPr="002B14F3">
          <w:rPr>
            <w:lang w:eastAsia="en-GB"/>
            <w:rPrChange w:id="3146" w:author="Sonia Compans" w:date="2018-12-04T11:42:00Z">
              <w:rPr>
                <w:lang w:val="fr-FR" w:eastAsia="en-GB"/>
              </w:rPr>
            </w:rPrChange>
          </w:rPr>
          <w:t>DSS-X core v2.0</w:t>
        </w:r>
        <w:r w:rsidR="00803761">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147" w:author=" " w:date="2018-11-19T12:45:00Z">
        <w:r w:rsidR="00FF2092" w:rsidRPr="00FF2092">
          <w:rPr>
            <w:lang w:eastAsia="en-GB"/>
            <w:rPrChange w:id="3148" w:author=" " w:date="2018-11-20T15:46:00Z">
              <w:rPr>
                <w:lang w:val="fr-FR" w:eastAsia="en-GB"/>
              </w:rPr>
            </w:rPrChange>
          </w:rPr>
          <w:t>[</w:t>
        </w:r>
        <w:r w:rsidR="00FF2092" w:rsidRPr="00FF2092">
          <w:rPr>
            <w:noProof/>
            <w:lang w:eastAsia="en-GB"/>
            <w:rPrChange w:id="3149" w:author=" " w:date="2018-11-20T15:46:00Z">
              <w:rPr>
                <w:noProof/>
                <w:lang w:val="fr-FR" w:eastAsia="en-GB"/>
              </w:rPr>
            </w:rPrChange>
          </w:rPr>
          <w:t>1</w:t>
        </w:r>
        <w:r w:rsidR="00FF2092" w:rsidRPr="00FF2092">
          <w:rPr>
            <w:lang w:eastAsia="en-GB"/>
            <w:rPrChange w:id="3150" w:author=" " w:date="2018-11-20T15:46:00Z">
              <w:rPr>
                <w:lang w:val="fr-FR" w:eastAsia="en-GB"/>
              </w:rPr>
            </w:rPrChange>
          </w:rPr>
          <w:t>]</w:t>
        </w:r>
      </w:ins>
      <w:del w:id="3151"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708D0B16" w14:textId="514EB116" w:rsidR="000C3BE2" w:rsidRPr="00C63B92" w:rsidRDefault="000C3BE2" w:rsidP="008E5D61">
      <w:pPr>
        <w:pStyle w:val="berschrift5"/>
      </w:pPr>
      <w:bookmarkStart w:id="3152" w:name="CL_RESP_SIGNER_ID"/>
      <w:bookmarkStart w:id="3153" w:name="_Toc529370020"/>
      <w:bookmarkStart w:id="3154" w:name="_Toc529486187"/>
      <w:bookmarkStart w:id="3155" w:name="_Toc529486754"/>
      <w:bookmarkStart w:id="3156" w:name="_Toc530492249"/>
      <w:r>
        <w:t>5.2.3.3.</w:t>
      </w:r>
      <w:r w:rsidR="00560B43">
        <w:t>4</w:t>
      </w:r>
      <w:bookmarkEnd w:id="3152"/>
      <w:r>
        <w:tab/>
      </w:r>
      <w:r w:rsidRPr="00C63B92">
        <w:t>Component for returning signer’s identity</w:t>
      </w:r>
      <w:bookmarkEnd w:id="3153"/>
      <w:bookmarkEnd w:id="3154"/>
      <w:bookmarkEnd w:id="3155"/>
      <w:bookmarkEnd w:id="3156"/>
    </w:p>
    <w:p w14:paraId="6DEF4952" w14:textId="522F5BDF" w:rsidR="000C3BE2" w:rsidRPr="00C63B92" w:rsidRDefault="000C3BE2" w:rsidP="008E5D61">
      <w:pPr>
        <w:pStyle w:val="berschrift6"/>
      </w:pPr>
      <w:bookmarkStart w:id="3157" w:name="_Toc529370021"/>
      <w:bookmarkStart w:id="3158" w:name="_Toc529486188"/>
      <w:bookmarkStart w:id="3159" w:name="_Toc529486755"/>
      <w:bookmarkStart w:id="3160" w:name="_Toc530492250"/>
      <w:r>
        <w:t>5.2.3.3.</w:t>
      </w:r>
      <w:r w:rsidR="00560B43">
        <w:t>4</w:t>
      </w:r>
      <w:r>
        <w:t>.1</w:t>
      </w:r>
      <w:r>
        <w:tab/>
      </w:r>
      <w:r w:rsidRPr="00C63B92">
        <w:t>Component semantics</w:t>
      </w:r>
      <w:bookmarkEnd w:id="3157"/>
      <w:bookmarkEnd w:id="3158"/>
      <w:bookmarkEnd w:id="3159"/>
      <w:bookmarkEnd w:id="3160"/>
    </w:p>
    <w:p w14:paraId="0FDCB239" w14:textId="77777777" w:rsidR="000C3BE2" w:rsidRPr="00C63B92" w:rsidRDefault="000C3BE2" w:rsidP="000C3BE2">
      <w:r w:rsidRPr="00C63B92">
        <w:t>This component of a response to a validation request shall return information on the signer’s identity.</w:t>
      </w:r>
    </w:p>
    <w:p w14:paraId="20ADE9AF" w14:textId="248CAD37" w:rsidR="000C3BE2" w:rsidRPr="00C63B92" w:rsidRDefault="000C3BE2" w:rsidP="000C3BE2">
      <w:r w:rsidRPr="00C63B92">
        <w:t xml:space="preserve">This component shall appear in the response to requests that incorporate the component requesting the server to return these details, specified in clause </w:t>
      </w:r>
      <w:r w:rsidRPr="00C63B92">
        <w:fldChar w:fldCharType="begin"/>
      </w:r>
      <w:r w:rsidRPr="00C63B92">
        <w:instrText xml:space="preserve"> REF CL_OPT_SIGNER_ID \h  \* MERGEFORMAT </w:instrText>
      </w:r>
      <w:r w:rsidRPr="00C63B92">
        <w:fldChar w:fldCharType="separate"/>
      </w:r>
      <w:ins w:id="3161" w:author=" " w:date="2018-11-19T12:45:00Z">
        <w:r w:rsidR="00FF2092" w:rsidRPr="00C63B92">
          <w:t>5.1.4.3</w:t>
        </w:r>
        <w:r w:rsidR="00FF2092">
          <w:t>.9</w:t>
        </w:r>
        <w:r w:rsidR="00FF2092" w:rsidRPr="00C63B92">
          <w:t>.1</w:t>
        </w:r>
      </w:ins>
      <w:del w:id="3162" w:author=" " w:date="2018-11-19T12:45:00Z">
        <w:r w:rsidR="00C03D11" w:rsidRPr="00C63B92" w:rsidDel="006208DF">
          <w:delText>5.1.4.3</w:delText>
        </w:r>
        <w:r w:rsidR="00C03D11" w:rsidDel="006208DF">
          <w:delText>.9</w:delText>
        </w:r>
        <w:r w:rsidR="00C03D11" w:rsidRPr="00C63B92" w:rsidDel="006208DF">
          <w:delText>.1</w:delText>
        </w:r>
      </w:del>
      <w:r w:rsidRPr="00C63B92">
        <w:fldChar w:fldCharType="end"/>
      </w:r>
      <w:r w:rsidRPr="00C63B92">
        <w:t xml:space="preserve"> of the present document. </w:t>
      </w:r>
    </w:p>
    <w:p w14:paraId="4AEAA229" w14:textId="3D12711E" w:rsidR="000C3BE2" w:rsidRPr="00C63B92" w:rsidRDefault="000C3BE2" w:rsidP="008E5D61">
      <w:pPr>
        <w:pStyle w:val="berschrift6"/>
      </w:pPr>
      <w:bookmarkStart w:id="3163" w:name="_Toc529370022"/>
      <w:bookmarkStart w:id="3164" w:name="_Toc529486189"/>
      <w:bookmarkStart w:id="3165" w:name="_Toc529486756"/>
      <w:bookmarkStart w:id="3166" w:name="_Toc530492251"/>
      <w:r>
        <w:t>5.2.3.3.</w:t>
      </w:r>
      <w:r w:rsidR="00560B43">
        <w:t>4</w:t>
      </w:r>
      <w:r>
        <w:t>.</w:t>
      </w:r>
      <w:r w:rsidRPr="00C63B92">
        <w:t>2</w:t>
      </w:r>
      <w:r w:rsidRPr="00C63B92">
        <w:tab/>
        <w:t>XML component</w:t>
      </w:r>
      <w:bookmarkEnd w:id="3163"/>
      <w:bookmarkEnd w:id="3164"/>
      <w:bookmarkEnd w:id="3165"/>
      <w:bookmarkEnd w:id="3166"/>
    </w:p>
    <w:p w14:paraId="265BD297" w14:textId="230CAAAB" w:rsidR="000C3BE2" w:rsidRPr="00C63B92" w:rsidRDefault="000C3BE2" w:rsidP="000C3BE2">
      <w:r w:rsidRPr="00C63B92">
        <w:t xml:space="preserve">The element that shall contain the identity of the signer shall be the </w:t>
      </w:r>
      <w:r w:rsidRPr="00C63B92">
        <w:rPr>
          <w:rStyle w:val="Element"/>
          <w:sz w:val="18"/>
          <w:szCs w:val="18"/>
        </w:rPr>
        <w:t>dss2:SignerIdentit</w:t>
      </w:r>
      <w:commentRangeStart w:id="3167"/>
      <w:r w:rsidRPr="00C63B92">
        <w:rPr>
          <w:rStyle w:val="Element"/>
          <w:sz w:val="18"/>
          <w:szCs w:val="18"/>
        </w:rPr>
        <w:t>y</w:t>
      </w:r>
      <w:commentRangeEnd w:id="3167"/>
      <w:r w:rsidRPr="00C63B92">
        <w:rPr>
          <w:rStyle w:val="Kommentarzeichen"/>
        </w:rPr>
        <w:commentReference w:id="3167"/>
      </w:r>
      <w:r w:rsidRPr="00C63B92">
        <w:t xml:space="preserve"> element, specified in clause </w:t>
      </w:r>
      <w:r w:rsidRPr="00900ED8">
        <w:t>4.3.8.2</w:t>
      </w:r>
      <w:r w:rsidRPr="00C63B92">
        <w:t xml:space="preserve"> of</w:t>
      </w:r>
      <w:ins w:id="3168" w:author=" " w:date="2018-11-20T15:54:00Z">
        <w:r w:rsidR="00AA5B1A">
          <w:t xml:space="preserve"> </w:t>
        </w:r>
        <w:r w:rsidR="00AA5B1A">
          <w:fldChar w:fldCharType="begin"/>
        </w:r>
        <w:r w:rsidR="00AA5B1A">
          <w:instrText xml:space="preserve"> REF REF_DSSX_CORE_ACR \h </w:instrText>
        </w:r>
      </w:ins>
      <w:ins w:id="3169" w:author=" " w:date="2018-11-20T15:54:00Z">
        <w:r w:rsidR="00AA5B1A">
          <w:fldChar w:fldCharType="separate"/>
        </w:r>
        <w:r w:rsidR="00AA5B1A" w:rsidRPr="002B14F3">
          <w:rPr>
            <w:lang w:eastAsia="en-GB"/>
            <w:rPrChange w:id="3170"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171" w:author=" " w:date="2018-11-19T12:45:00Z">
        <w:r w:rsidR="00FF2092" w:rsidRPr="00FF2092">
          <w:rPr>
            <w:lang w:eastAsia="en-GB"/>
            <w:rPrChange w:id="3172" w:author=" " w:date="2018-11-20T15:46:00Z">
              <w:rPr>
                <w:lang w:val="fr-FR" w:eastAsia="en-GB"/>
              </w:rPr>
            </w:rPrChange>
          </w:rPr>
          <w:t>[</w:t>
        </w:r>
        <w:r w:rsidR="00FF2092" w:rsidRPr="00FF2092">
          <w:rPr>
            <w:noProof/>
            <w:lang w:eastAsia="en-GB"/>
            <w:rPrChange w:id="3173" w:author=" " w:date="2018-11-20T15:46:00Z">
              <w:rPr>
                <w:noProof/>
                <w:lang w:val="fr-FR" w:eastAsia="en-GB"/>
              </w:rPr>
            </w:rPrChange>
          </w:rPr>
          <w:t>1</w:t>
        </w:r>
        <w:r w:rsidR="00FF2092" w:rsidRPr="00FF2092">
          <w:rPr>
            <w:lang w:eastAsia="en-GB"/>
            <w:rPrChange w:id="3174" w:author=" " w:date="2018-11-20T15:46:00Z">
              <w:rPr>
                <w:lang w:val="fr-FR" w:eastAsia="en-GB"/>
              </w:rPr>
            </w:rPrChange>
          </w:rPr>
          <w:t>]</w:t>
        </w:r>
      </w:ins>
      <w:del w:id="3175"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2BAAC093" w14:textId="600F7C21" w:rsidR="000C3BE2" w:rsidRPr="00C63B92" w:rsidRDefault="000C3BE2" w:rsidP="008E5D61">
      <w:pPr>
        <w:pStyle w:val="berschrift6"/>
      </w:pPr>
      <w:bookmarkStart w:id="3176" w:name="_Toc529370023"/>
      <w:bookmarkStart w:id="3177" w:name="_Toc529486190"/>
      <w:bookmarkStart w:id="3178" w:name="_Toc529486757"/>
      <w:bookmarkStart w:id="3179" w:name="_Toc530492252"/>
      <w:r>
        <w:t>5.2.3.3.</w:t>
      </w:r>
      <w:r w:rsidR="00560B43">
        <w:t>4</w:t>
      </w:r>
      <w:r w:rsidRPr="00C63B92">
        <w:t>.3</w:t>
      </w:r>
      <w:r w:rsidRPr="00C63B92">
        <w:tab/>
        <w:t>JSON component</w:t>
      </w:r>
      <w:bookmarkEnd w:id="3176"/>
      <w:bookmarkEnd w:id="3177"/>
      <w:bookmarkEnd w:id="3178"/>
      <w:bookmarkEnd w:id="3179"/>
      <w:r w:rsidRPr="00C63B92">
        <w:t xml:space="preserve"> </w:t>
      </w:r>
    </w:p>
    <w:p w14:paraId="50AA9973" w14:textId="2F7D4F91" w:rsidR="000C3BE2" w:rsidRDefault="000C3BE2" w:rsidP="000C3BE2">
      <w:r w:rsidRPr="00C63B92">
        <w:t xml:space="preserve">The element that shall contain the identity of the signer shall be the </w:t>
      </w:r>
      <w:r w:rsidRPr="00C63B92">
        <w:rPr>
          <w:rStyle w:val="Element"/>
          <w:sz w:val="18"/>
          <w:szCs w:val="18"/>
        </w:rPr>
        <w:t>signerIdentity</w:t>
      </w:r>
      <w:r w:rsidRPr="00C63B92">
        <w:t xml:space="preserve"> element, whose contents shall be as specified in clause 4.3.8.1</w:t>
      </w:r>
      <w:r w:rsidRPr="00900ED8" w:rsidDel="00E444BF">
        <w:t xml:space="preserve"> </w:t>
      </w:r>
      <w:r w:rsidRPr="00C63B92">
        <w:t>and 4.4.1.1 of</w:t>
      </w:r>
      <w:ins w:id="3180" w:author=" " w:date="2018-11-20T15:54:00Z">
        <w:r w:rsidR="00AA5B1A">
          <w:t xml:space="preserve"> </w:t>
        </w:r>
        <w:r w:rsidR="00AA5B1A">
          <w:fldChar w:fldCharType="begin"/>
        </w:r>
        <w:r w:rsidR="00AA5B1A">
          <w:instrText xml:space="preserve"> REF REF_DSSX_CORE_ACR \h </w:instrText>
        </w:r>
      </w:ins>
      <w:ins w:id="3181" w:author=" " w:date="2018-11-20T15:54:00Z">
        <w:r w:rsidR="00AA5B1A">
          <w:fldChar w:fldCharType="separate"/>
        </w:r>
        <w:r w:rsidR="00AA5B1A" w:rsidRPr="002B14F3">
          <w:rPr>
            <w:lang w:eastAsia="en-GB"/>
            <w:rPrChange w:id="3182"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183" w:author=" " w:date="2018-11-19T12:45:00Z">
        <w:r w:rsidR="00FF2092" w:rsidRPr="00FF2092">
          <w:rPr>
            <w:lang w:eastAsia="en-GB"/>
            <w:rPrChange w:id="3184" w:author=" " w:date="2018-11-20T15:46:00Z">
              <w:rPr>
                <w:lang w:val="fr-FR" w:eastAsia="en-GB"/>
              </w:rPr>
            </w:rPrChange>
          </w:rPr>
          <w:t>[</w:t>
        </w:r>
        <w:r w:rsidR="00FF2092" w:rsidRPr="00FF2092">
          <w:rPr>
            <w:noProof/>
            <w:lang w:eastAsia="en-GB"/>
            <w:rPrChange w:id="3185" w:author=" " w:date="2018-11-20T15:46:00Z">
              <w:rPr>
                <w:noProof/>
                <w:lang w:val="fr-FR" w:eastAsia="en-GB"/>
              </w:rPr>
            </w:rPrChange>
          </w:rPr>
          <w:t>1</w:t>
        </w:r>
        <w:r w:rsidR="00FF2092" w:rsidRPr="00FF2092">
          <w:rPr>
            <w:lang w:eastAsia="en-GB"/>
            <w:rPrChange w:id="3186" w:author=" " w:date="2018-11-20T15:46:00Z">
              <w:rPr>
                <w:lang w:val="fr-FR" w:eastAsia="en-GB"/>
              </w:rPr>
            </w:rPrChange>
          </w:rPr>
          <w:t>]</w:t>
        </w:r>
      </w:ins>
      <w:del w:id="3187"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22B11791" w14:textId="74B5E375" w:rsidR="00337A94" w:rsidRPr="00C63B92" w:rsidRDefault="00337A94" w:rsidP="008E5D61">
      <w:pPr>
        <w:pStyle w:val="berschrift5"/>
      </w:pPr>
      <w:bookmarkStart w:id="3188" w:name="CL_RESP_TRANSF_DOC"/>
      <w:bookmarkStart w:id="3189" w:name="_Toc529370024"/>
      <w:bookmarkStart w:id="3190" w:name="_Toc529486191"/>
      <w:bookmarkStart w:id="3191" w:name="_Toc529486758"/>
      <w:bookmarkStart w:id="3192" w:name="_Toc530492253"/>
      <w:r>
        <w:t>5.2.3.</w:t>
      </w:r>
      <w:r w:rsidR="00560B43">
        <w:t>5</w:t>
      </w:r>
      <w:r>
        <w:t>.3</w:t>
      </w:r>
      <w:bookmarkEnd w:id="3188"/>
      <w:r w:rsidRPr="00C63B92">
        <w:tab/>
        <w:t>Component for returning the result of transforming the input document</w:t>
      </w:r>
      <w:bookmarkEnd w:id="3189"/>
      <w:bookmarkEnd w:id="3190"/>
      <w:bookmarkEnd w:id="3191"/>
      <w:bookmarkEnd w:id="3192"/>
    </w:p>
    <w:p w14:paraId="7EE1CF5E" w14:textId="46D2891F" w:rsidR="00337A94" w:rsidRPr="00C63B92" w:rsidRDefault="00337A94" w:rsidP="008E5D61">
      <w:pPr>
        <w:pStyle w:val="berschrift6"/>
      </w:pPr>
      <w:bookmarkStart w:id="3193" w:name="_Toc529370025"/>
      <w:bookmarkStart w:id="3194" w:name="_Toc529486192"/>
      <w:bookmarkStart w:id="3195" w:name="_Toc529486759"/>
      <w:bookmarkStart w:id="3196" w:name="_Toc530492254"/>
      <w:r>
        <w:t>5.2.3.3.</w:t>
      </w:r>
      <w:r w:rsidR="00560B43">
        <w:t>5</w:t>
      </w:r>
      <w:r w:rsidRPr="00C63B92">
        <w:t>.1</w:t>
      </w:r>
      <w:r w:rsidRPr="00C63B92">
        <w:tab/>
        <w:t>Component semantics</w:t>
      </w:r>
      <w:bookmarkEnd w:id="3193"/>
      <w:bookmarkEnd w:id="3194"/>
      <w:bookmarkEnd w:id="3195"/>
      <w:bookmarkEnd w:id="3196"/>
    </w:p>
    <w:p w14:paraId="73E36BE6" w14:textId="13AF4768" w:rsidR="0043619F" w:rsidRPr="00C63B92" w:rsidRDefault="0043619F" w:rsidP="0043619F">
      <w:r w:rsidRPr="00C63B92">
        <w:t>This component shall appear only in the response to requests of validation of XAdES signatures that incorporate the component requesting the server to return one or more transformed input documents, specified in clause</w:t>
      </w:r>
      <w:r>
        <w:t xml:space="preserve"> </w:t>
      </w:r>
      <w:r>
        <w:fldChar w:fldCharType="begin"/>
      </w:r>
      <w:r>
        <w:instrText xml:space="preserve"> REF CL_OPT_REQ_TRANSFDOC_SEM \h </w:instrText>
      </w:r>
      <w:r>
        <w:fldChar w:fldCharType="separate"/>
      </w:r>
      <w:ins w:id="3197" w:author=" " w:date="2018-11-19T12:45:00Z">
        <w:r w:rsidR="00FF2092" w:rsidRPr="00C63B92">
          <w:t>5.1.4</w:t>
        </w:r>
        <w:r w:rsidR="00FF2092">
          <w:t>.</w:t>
        </w:r>
        <w:r w:rsidR="00FF2092" w:rsidRPr="00C63B92">
          <w:t>3.10.1</w:t>
        </w:r>
      </w:ins>
      <w:del w:id="3198" w:author=" " w:date="2018-11-19T12:45:00Z">
        <w:r w:rsidR="00C03D11" w:rsidRPr="00C63B92" w:rsidDel="006208DF">
          <w:delText>5.1.4</w:delText>
        </w:r>
        <w:r w:rsidR="00C03D11" w:rsidDel="006208DF">
          <w:delText>.</w:delText>
        </w:r>
        <w:r w:rsidR="00C03D11" w:rsidRPr="00C63B92" w:rsidDel="006208DF">
          <w:delText>3.10.1</w:delText>
        </w:r>
      </w:del>
      <w:r>
        <w:fldChar w:fldCharType="end"/>
      </w:r>
      <w:r>
        <w:t xml:space="preserve"> </w:t>
      </w:r>
      <w:r w:rsidRPr="00C63B92">
        <w:t>of the present document.</w:t>
      </w:r>
    </w:p>
    <w:p w14:paraId="37DD441B" w14:textId="25D0D5A5" w:rsidR="00337A94" w:rsidRPr="00C63B92" w:rsidRDefault="00337A94" w:rsidP="00337A94">
      <w:r w:rsidRPr="00C63B92">
        <w:t xml:space="preserve">This component shall provide means for returning to the client the result obtained by the server after applying </w:t>
      </w:r>
      <w:r w:rsidR="00321704">
        <w:t>to one input document</w:t>
      </w:r>
      <w:r w:rsidR="00524C92">
        <w:t xml:space="preserve"> signed by a XAdES signature, </w:t>
      </w:r>
      <w:r w:rsidR="00321704">
        <w:t>the</w:t>
      </w:r>
      <w:r w:rsidRPr="00C63B92">
        <w:t xml:space="preserve"> sequence of transformations </w:t>
      </w:r>
      <w:r w:rsidR="00321704">
        <w:t xml:space="preserve">indicated in a certain </w:t>
      </w:r>
      <w:proofErr w:type="gramStart"/>
      <w:r w:rsidR="00321704" w:rsidRPr="008E5D61">
        <w:rPr>
          <w:rStyle w:val="Element"/>
          <w:sz w:val="18"/>
          <w:szCs w:val="18"/>
        </w:rPr>
        <w:t>ds:Reference</w:t>
      </w:r>
      <w:proofErr w:type="gramEnd"/>
      <w:r w:rsidR="00321704">
        <w:t xml:space="preserve"> element of </w:t>
      </w:r>
      <w:r w:rsidR="00524C92">
        <w:t>that signature</w:t>
      </w:r>
      <w:r w:rsidR="004A7CD1">
        <w:t xml:space="preserve"> referencing such input document</w:t>
      </w:r>
      <w:r w:rsidRPr="00C63B92">
        <w:t>.</w:t>
      </w:r>
    </w:p>
    <w:p w14:paraId="66A2820F" w14:textId="4917A955" w:rsidR="00337A94" w:rsidRPr="00C63B92" w:rsidRDefault="00337A94" w:rsidP="008E5D61">
      <w:pPr>
        <w:pStyle w:val="berschrift6"/>
      </w:pPr>
      <w:bookmarkStart w:id="3199" w:name="_Toc529370026"/>
      <w:bookmarkStart w:id="3200" w:name="_Toc529486193"/>
      <w:bookmarkStart w:id="3201" w:name="_Toc529486760"/>
      <w:bookmarkStart w:id="3202" w:name="_Toc530492255"/>
      <w:r>
        <w:t>5.2.3.3.</w:t>
      </w:r>
      <w:r w:rsidR="00560B43">
        <w:t>5</w:t>
      </w:r>
      <w:r w:rsidRPr="00C63B92">
        <w:t>.2</w:t>
      </w:r>
      <w:r w:rsidRPr="00C63B92">
        <w:tab/>
        <w:t>XML component</w:t>
      </w:r>
      <w:bookmarkEnd w:id="3199"/>
      <w:bookmarkEnd w:id="3200"/>
      <w:bookmarkEnd w:id="3201"/>
      <w:bookmarkEnd w:id="3202"/>
    </w:p>
    <w:p w14:paraId="0364760F" w14:textId="20796083" w:rsidR="00337A94" w:rsidRPr="00C63B92" w:rsidRDefault="00337A94" w:rsidP="00337A94">
      <w:r w:rsidRPr="00C63B92">
        <w:t xml:space="preserve">The element that shall return the the result obtained by the server after applying a sequence of transformations to one input document shall be the </w:t>
      </w:r>
      <w:r w:rsidRPr="008E5D61">
        <w:rPr>
          <w:rStyle w:val="Element"/>
          <w:sz w:val="18"/>
          <w:szCs w:val="18"/>
        </w:rPr>
        <w:t>dss2:TransformedDocument</w:t>
      </w:r>
      <w:r w:rsidRPr="00C63B92">
        <w:t xml:space="preserve"> of type </w:t>
      </w:r>
      <w:r w:rsidRPr="008E5D61">
        <w:rPr>
          <w:rStyle w:val="Element"/>
          <w:sz w:val="18"/>
          <w:szCs w:val="18"/>
        </w:rPr>
        <w:t>dss2:TransformedDocumentType specified</w:t>
      </w:r>
      <w:r w:rsidRPr="00C63B92">
        <w:t xml:space="preserve"> in clause 4.3.34.2 of</w:t>
      </w:r>
      <w:ins w:id="3203" w:author=" " w:date="2018-11-20T15:54:00Z">
        <w:r w:rsidR="00AA5B1A">
          <w:t xml:space="preserve"> </w:t>
        </w:r>
        <w:r w:rsidR="00AA5B1A">
          <w:fldChar w:fldCharType="begin"/>
        </w:r>
        <w:r w:rsidR="00AA5B1A">
          <w:instrText xml:space="preserve"> REF REF_DSSX_CORE_ACR \h </w:instrText>
        </w:r>
      </w:ins>
      <w:ins w:id="3204" w:author=" " w:date="2018-11-20T15:54:00Z">
        <w:r w:rsidR="00AA5B1A">
          <w:fldChar w:fldCharType="separate"/>
        </w:r>
        <w:r w:rsidR="00AA5B1A" w:rsidRPr="002B14F3">
          <w:rPr>
            <w:lang w:eastAsia="en-GB"/>
            <w:rPrChange w:id="3205" w:author="Sonia Compans" w:date="2018-12-04T11:42:00Z">
              <w:rPr>
                <w:lang w:val="fr-FR" w:eastAsia="en-GB"/>
              </w:rPr>
            </w:rPrChange>
          </w:rPr>
          <w:t>DSS-X core v2.0</w:t>
        </w:r>
        <w:r w:rsidR="00AA5B1A">
          <w:fldChar w:fldCharType="end"/>
        </w:r>
      </w:ins>
      <w:r w:rsidRPr="00C63B92">
        <w:t xml:space="preserve"> </w:t>
      </w:r>
      <w:commentRangeStart w:id="3206"/>
      <w:r w:rsidRPr="00C63B92">
        <w:fldChar w:fldCharType="begin"/>
      </w:r>
      <w:r w:rsidRPr="00C63B92">
        <w:instrText xml:space="preserve"> REF REF_DSSX_CORE \h  \* MERGEFORMAT </w:instrText>
      </w:r>
      <w:r w:rsidRPr="00C63B92">
        <w:fldChar w:fldCharType="separate"/>
      </w:r>
      <w:ins w:id="3207" w:author=" " w:date="2018-11-19T12:45:00Z">
        <w:r w:rsidR="00FF2092" w:rsidRPr="00FF2092">
          <w:rPr>
            <w:lang w:val="en-US" w:eastAsia="en-GB"/>
            <w:rPrChange w:id="3208" w:author=" " w:date="2018-11-20T15:46:00Z">
              <w:rPr>
                <w:lang w:val="fr-FR" w:eastAsia="en-GB"/>
              </w:rPr>
            </w:rPrChange>
          </w:rPr>
          <w:t>[</w:t>
        </w:r>
        <w:r w:rsidR="00FF2092" w:rsidRPr="00FF2092">
          <w:rPr>
            <w:noProof/>
            <w:lang w:val="en-US" w:eastAsia="en-GB"/>
            <w:rPrChange w:id="3209" w:author=" " w:date="2018-11-20T15:46:00Z">
              <w:rPr>
                <w:noProof/>
                <w:lang w:val="fr-FR" w:eastAsia="en-GB"/>
              </w:rPr>
            </w:rPrChange>
          </w:rPr>
          <w:t>1</w:t>
        </w:r>
        <w:r w:rsidR="00FF2092" w:rsidRPr="00FF2092">
          <w:rPr>
            <w:lang w:val="en-US" w:eastAsia="en-GB"/>
            <w:rPrChange w:id="3210" w:author=" " w:date="2018-11-20T15:46:00Z">
              <w:rPr>
                <w:lang w:val="fr-FR" w:eastAsia="en-GB"/>
              </w:rPr>
            </w:rPrChange>
          </w:rPr>
          <w:t>]</w:t>
        </w:r>
      </w:ins>
      <w:del w:id="3211" w:author=" " w:date="2018-11-19T12:45:00Z">
        <w:r w:rsidR="00C03D11" w:rsidRPr="00582EFA" w:rsidDel="006208DF">
          <w:rPr>
            <w:lang w:val="en-US" w:eastAsia="en-GB"/>
            <w:rPrChange w:id="3212" w:author="Andrea Rock" w:date="2018-11-20T11:05:00Z">
              <w:rPr>
                <w:lang w:val="fr-FR" w:eastAsia="en-GB"/>
              </w:rPr>
            </w:rPrChange>
          </w:rPr>
          <w:delText>[</w:delText>
        </w:r>
        <w:r w:rsidR="00C03D11" w:rsidRPr="00582EFA" w:rsidDel="006208DF">
          <w:rPr>
            <w:noProof/>
            <w:lang w:val="en-US" w:eastAsia="en-GB"/>
            <w:rPrChange w:id="3213" w:author="Andrea Rock" w:date="2018-11-20T11:05:00Z">
              <w:rPr>
                <w:noProof/>
                <w:lang w:val="fr-FR" w:eastAsia="en-GB"/>
              </w:rPr>
            </w:rPrChange>
          </w:rPr>
          <w:delText>1</w:delText>
        </w:r>
        <w:r w:rsidR="00C03D11" w:rsidRPr="00582EFA" w:rsidDel="006208DF">
          <w:rPr>
            <w:lang w:val="en-US" w:eastAsia="en-GB"/>
            <w:rPrChange w:id="3214" w:author="Andrea Rock" w:date="2018-11-20T11:05:00Z">
              <w:rPr>
                <w:lang w:val="fr-FR" w:eastAsia="en-GB"/>
              </w:rPr>
            </w:rPrChange>
          </w:rPr>
          <w:delText>]</w:delText>
        </w:r>
      </w:del>
      <w:r w:rsidRPr="00C63B92">
        <w:fldChar w:fldCharType="end"/>
      </w:r>
      <w:commentRangeEnd w:id="3206"/>
      <w:r w:rsidRPr="00C63B92">
        <w:rPr>
          <w:rStyle w:val="Kommentarzeichen"/>
        </w:rPr>
        <w:commentReference w:id="3206"/>
      </w:r>
      <w:r w:rsidRPr="00C63B92">
        <w:t>.</w:t>
      </w:r>
    </w:p>
    <w:p w14:paraId="4011D38C" w14:textId="341BBBFB" w:rsidR="00337A94" w:rsidRPr="00C63B92" w:rsidRDefault="00337A94" w:rsidP="008E5D61">
      <w:pPr>
        <w:pStyle w:val="berschrift6"/>
      </w:pPr>
      <w:bookmarkStart w:id="3215" w:name="_Toc529370027"/>
      <w:bookmarkStart w:id="3216" w:name="_Toc529486194"/>
      <w:bookmarkStart w:id="3217" w:name="_Toc529486761"/>
      <w:bookmarkStart w:id="3218" w:name="_Toc530492256"/>
      <w:r>
        <w:t>5.2.3.3.</w:t>
      </w:r>
      <w:r w:rsidR="00560B43">
        <w:t>5</w:t>
      </w:r>
      <w:r w:rsidRPr="00C63B92">
        <w:t>.3</w:t>
      </w:r>
      <w:r w:rsidRPr="00C63B92">
        <w:tab/>
        <w:t>JSON component</w:t>
      </w:r>
      <w:bookmarkEnd w:id="3215"/>
      <w:bookmarkEnd w:id="3216"/>
      <w:bookmarkEnd w:id="3217"/>
      <w:bookmarkEnd w:id="3218"/>
    </w:p>
    <w:p w14:paraId="06ED813F" w14:textId="4E1BE39E" w:rsidR="00337A94" w:rsidRDefault="00337A94" w:rsidP="00337A94">
      <w:r w:rsidRPr="00C63B92">
        <w:t xml:space="preserve">The element that shall return the result obtained by the server after applying a sequence of transformations to one input document shall be the </w:t>
      </w:r>
      <w:r w:rsidRPr="008E5D61">
        <w:rPr>
          <w:rStyle w:val="Element"/>
          <w:sz w:val="18"/>
          <w:szCs w:val="18"/>
        </w:rPr>
        <w:t>transformed</w:t>
      </w:r>
      <w:r w:rsidRPr="00C63B92">
        <w:t xml:space="preserve"> element of type of </w:t>
      </w:r>
      <w:r w:rsidRPr="00C63B92">
        <w:rPr>
          <w:rStyle w:val="Element"/>
          <w:sz w:val="18"/>
          <w:szCs w:val="18"/>
        </w:rPr>
        <w:t>dss2-TransformedDocumentType</w:t>
      </w:r>
      <w:r w:rsidRPr="00C63B92">
        <w:t xml:space="preserve"> specified in clause 4.3.34.1 of</w:t>
      </w:r>
      <w:ins w:id="3219" w:author=" " w:date="2018-11-20T15:54:00Z">
        <w:r w:rsidR="00AA5B1A">
          <w:t xml:space="preserve"> </w:t>
        </w:r>
        <w:r w:rsidR="00AA5B1A">
          <w:fldChar w:fldCharType="begin"/>
        </w:r>
        <w:r w:rsidR="00AA5B1A">
          <w:instrText xml:space="preserve"> REF REF_DSSX_CORE_ACR \h </w:instrText>
        </w:r>
      </w:ins>
      <w:ins w:id="3220" w:author=" " w:date="2018-11-20T15:54:00Z">
        <w:r w:rsidR="00AA5B1A">
          <w:fldChar w:fldCharType="separate"/>
        </w:r>
        <w:r w:rsidR="00AA5B1A" w:rsidRPr="002B14F3">
          <w:rPr>
            <w:lang w:eastAsia="en-GB"/>
            <w:rPrChange w:id="3221"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222" w:author=" " w:date="2018-11-19T12:45:00Z">
        <w:r w:rsidR="00FF2092" w:rsidRPr="00FF2092">
          <w:rPr>
            <w:lang w:eastAsia="en-GB"/>
            <w:rPrChange w:id="3223" w:author=" " w:date="2018-11-20T15:46:00Z">
              <w:rPr>
                <w:lang w:val="fr-FR" w:eastAsia="en-GB"/>
              </w:rPr>
            </w:rPrChange>
          </w:rPr>
          <w:t>[</w:t>
        </w:r>
        <w:r w:rsidR="00FF2092" w:rsidRPr="00FF2092">
          <w:rPr>
            <w:noProof/>
            <w:lang w:eastAsia="en-GB"/>
            <w:rPrChange w:id="3224" w:author=" " w:date="2018-11-20T15:46:00Z">
              <w:rPr>
                <w:noProof/>
                <w:lang w:val="fr-FR" w:eastAsia="en-GB"/>
              </w:rPr>
            </w:rPrChange>
          </w:rPr>
          <w:t>1</w:t>
        </w:r>
        <w:r w:rsidR="00FF2092" w:rsidRPr="00FF2092">
          <w:rPr>
            <w:lang w:eastAsia="en-GB"/>
            <w:rPrChange w:id="3225" w:author=" " w:date="2018-11-20T15:46:00Z">
              <w:rPr>
                <w:lang w:val="fr-FR" w:eastAsia="en-GB"/>
              </w:rPr>
            </w:rPrChange>
          </w:rPr>
          <w:t>]</w:t>
        </w:r>
      </w:ins>
      <w:del w:id="3226"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38857D1D" w14:textId="5EA5EB19" w:rsidR="00924E4A" w:rsidRPr="00C63B92" w:rsidRDefault="00924E4A" w:rsidP="008E5D61">
      <w:pPr>
        <w:pStyle w:val="berschrift5"/>
      </w:pPr>
      <w:bookmarkStart w:id="3227" w:name="CL_RESP_MANIF_VAL_RES"/>
      <w:bookmarkStart w:id="3228" w:name="_Toc529370028"/>
      <w:bookmarkStart w:id="3229" w:name="_Toc529486195"/>
      <w:bookmarkStart w:id="3230" w:name="_Toc529486762"/>
      <w:bookmarkStart w:id="3231" w:name="_Toc530492257"/>
      <w:r>
        <w:t>5.2.3.3.</w:t>
      </w:r>
      <w:r w:rsidR="00560B43">
        <w:t>6</w:t>
      </w:r>
      <w:bookmarkEnd w:id="3227"/>
      <w:r w:rsidRPr="00C63B92">
        <w:tab/>
        <w:t xml:space="preserve">Component for returning the result of validating ds:Manifest </w:t>
      </w:r>
      <w:commentRangeStart w:id="3232"/>
      <w:r w:rsidRPr="00C63B92">
        <w:t>elements</w:t>
      </w:r>
      <w:commentRangeEnd w:id="3232"/>
      <w:r w:rsidRPr="00C63B92">
        <w:rPr>
          <w:rStyle w:val="Kommentarzeichen"/>
          <w:rFonts w:ascii="Times New Roman" w:hAnsi="Times New Roman"/>
        </w:rPr>
        <w:commentReference w:id="3232"/>
      </w:r>
      <w:r w:rsidRPr="00C63B92">
        <w:t xml:space="preserve"> in XAdES signatures</w:t>
      </w:r>
      <w:bookmarkEnd w:id="3228"/>
      <w:bookmarkEnd w:id="3229"/>
      <w:bookmarkEnd w:id="3230"/>
      <w:bookmarkEnd w:id="3231"/>
    </w:p>
    <w:p w14:paraId="741D9F91" w14:textId="0A1EAF53" w:rsidR="00924E4A" w:rsidRPr="00C63B92" w:rsidRDefault="00924E4A" w:rsidP="008E5D61">
      <w:pPr>
        <w:pStyle w:val="berschrift6"/>
      </w:pPr>
      <w:bookmarkStart w:id="3233" w:name="_Toc529370029"/>
      <w:bookmarkStart w:id="3234" w:name="_Toc529486196"/>
      <w:bookmarkStart w:id="3235" w:name="_Toc529486763"/>
      <w:bookmarkStart w:id="3236" w:name="_Toc530492258"/>
      <w:r>
        <w:t>5.2.3.3.</w:t>
      </w:r>
      <w:r w:rsidR="00560B43">
        <w:t>6</w:t>
      </w:r>
      <w:r w:rsidRPr="00C63B92">
        <w:t>.1</w:t>
      </w:r>
      <w:r w:rsidRPr="00C63B92">
        <w:tab/>
        <w:t>Component semantics</w:t>
      </w:r>
      <w:bookmarkEnd w:id="3233"/>
      <w:bookmarkEnd w:id="3234"/>
      <w:bookmarkEnd w:id="3235"/>
      <w:bookmarkEnd w:id="3236"/>
    </w:p>
    <w:p w14:paraId="2F7F7C4E" w14:textId="375223E7" w:rsidR="00924E4A" w:rsidRPr="00C63B92" w:rsidRDefault="004E49ED" w:rsidP="00924E4A">
      <w:r w:rsidRPr="00C63B92">
        <w:t>This component shall appear only in the response to requests of validation of XAdES signatures that incorporate the component requesting the server to</w:t>
      </w:r>
      <w:r w:rsidR="00F95CEA">
        <w:t xml:space="preserve"> validate signed </w:t>
      </w:r>
      <w:proofErr w:type="gramStart"/>
      <w:r w:rsidR="00F95CEA" w:rsidRPr="008E5D61">
        <w:rPr>
          <w:rStyle w:val="Element"/>
          <w:sz w:val="18"/>
          <w:szCs w:val="18"/>
        </w:rPr>
        <w:t>ds:Manifest</w:t>
      </w:r>
      <w:proofErr w:type="gramEnd"/>
      <w:r w:rsidR="00F95CEA" w:rsidRPr="008E5D61">
        <w:rPr>
          <w:rStyle w:val="Element"/>
          <w:sz w:val="18"/>
          <w:szCs w:val="18"/>
        </w:rPr>
        <w:t xml:space="preserve"> </w:t>
      </w:r>
      <w:r w:rsidR="00F95CEA">
        <w:t>elements</w:t>
      </w:r>
      <w:r w:rsidR="00924E4A" w:rsidRPr="00C63B92">
        <w:t>.</w:t>
      </w:r>
    </w:p>
    <w:p w14:paraId="48D09547" w14:textId="77777777" w:rsidR="00924E4A" w:rsidRPr="00C63B92" w:rsidRDefault="00924E4A" w:rsidP="00924E4A">
      <w:r w:rsidRPr="00C63B92">
        <w:t xml:space="preserve">This component shall contain the result of the validation(s) performed by the server on </w:t>
      </w:r>
      <w:commentRangeStart w:id="3237"/>
      <w:r w:rsidRPr="00C63B92">
        <w:t>the</w:t>
      </w:r>
      <w:commentRangeEnd w:id="3237"/>
      <w:r w:rsidRPr="00C63B92">
        <w:rPr>
          <w:rStyle w:val="Kommentarzeichen"/>
        </w:rPr>
        <w:commentReference w:id="3237"/>
      </w:r>
      <w:r w:rsidRPr="00C63B92">
        <w:t xml:space="preserve"> signed </w:t>
      </w:r>
      <w:r w:rsidRPr="00C63B92">
        <w:rPr>
          <w:rFonts w:ascii="Courier New" w:hAnsi="Courier New" w:cs="Courier New"/>
        </w:rPr>
        <w:t>ds:Manifest</w:t>
      </w:r>
      <w:r w:rsidRPr="00C63B92">
        <w:t xml:space="preserve"> elements present within a XAdES signature.</w:t>
      </w:r>
    </w:p>
    <w:p w14:paraId="04FB8F93" w14:textId="592A8B81" w:rsidR="00924E4A" w:rsidRPr="00C63B92" w:rsidRDefault="00924E4A" w:rsidP="008E5D61">
      <w:pPr>
        <w:pStyle w:val="berschrift6"/>
      </w:pPr>
      <w:bookmarkStart w:id="3238" w:name="_Toc529370030"/>
      <w:bookmarkStart w:id="3239" w:name="_Toc529486197"/>
      <w:bookmarkStart w:id="3240" w:name="_Toc529486764"/>
      <w:bookmarkStart w:id="3241" w:name="_Toc530492259"/>
      <w:r>
        <w:t>5.2.3.3.</w:t>
      </w:r>
      <w:r w:rsidR="00560B43">
        <w:t>6</w:t>
      </w:r>
      <w:r w:rsidRPr="00C63B92">
        <w:t>.2</w:t>
      </w:r>
      <w:r w:rsidRPr="00C63B92">
        <w:tab/>
        <w:t>XML component</w:t>
      </w:r>
      <w:bookmarkEnd w:id="3238"/>
      <w:bookmarkEnd w:id="3239"/>
      <w:bookmarkEnd w:id="3240"/>
      <w:bookmarkEnd w:id="3241"/>
    </w:p>
    <w:p w14:paraId="41BFB885" w14:textId="07FF53EE" w:rsidR="00924E4A" w:rsidRPr="00C63B92" w:rsidRDefault="00924E4A" w:rsidP="00924E4A">
      <w:r w:rsidRPr="00C63B92">
        <w:t xml:space="preserve">The element that shall contain the result of the validation(s) performed by the server on signed the </w:t>
      </w:r>
      <w:r w:rsidRPr="00C63B92">
        <w:rPr>
          <w:rFonts w:ascii="Courier New" w:hAnsi="Courier New" w:cs="Courier New"/>
        </w:rPr>
        <w:t>ds:Manifest</w:t>
      </w:r>
      <w:r w:rsidRPr="00C63B92">
        <w:t xml:space="preserve"> elements present within the XAdES signature(s) shall be the </w:t>
      </w:r>
      <w:r w:rsidRPr="00C63B92">
        <w:rPr>
          <w:rStyle w:val="Element"/>
          <w:sz w:val="18"/>
          <w:szCs w:val="18"/>
        </w:rPr>
        <w:t>dss2:VerifyManifestResults</w:t>
      </w:r>
      <w:r w:rsidRPr="00C63B92">
        <w:t xml:space="preserve"> element, specified in clause</w:t>
      </w:r>
      <w:r w:rsidRPr="00900ED8">
        <w:t xml:space="preserve"> 4.3.23.2 </w:t>
      </w:r>
      <w:r w:rsidRPr="00C63B92">
        <w:t>of</w:t>
      </w:r>
      <w:ins w:id="3242" w:author=" " w:date="2018-11-20T15:54:00Z">
        <w:r w:rsidR="00AA5B1A">
          <w:t xml:space="preserve"> </w:t>
        </w:r>
        <w:r w:rsidR="00AA5B1A">
          <w:fldChar w:fldCharType="begin"/>
        </w:r>
        <w:r w:rsidR="00AA5B1A">
          <w:instrText xml:space="preserve"> REF REF_DSSX_CORE_ACR \h </w:instrText>
        </w:r>
      </w:ins>
      <w:ins w:id="3243" w:author=" " w:date="2018-11-20T15:54:00Z">
        <w:r w:rsidR="00AA5B1A">
          <w:fldChar w:fldCharType="separate"/>
        </w:r>
        <w:r w:rsidR="00AA5B1A" w:rsidRPr="002B14F3">
          <w:rPr>
            <w:lang w:eastAsia="en-GB"/>
            <w:rPrChange w:id="3244"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245" w:author=" " w:date="2018-11-19T12:45:00Z">
        <w:r w:rsidR="00FF2092" w:rsidRPr="00FF2092">
          <w:rPr>
            <w:lang w:eastAsia="en-GB"/>
            <w:rPrChange w:id="3246" w:author=" " w:date="2018-11-20T15:46:00Z">
              <w:rPr>
                <w:lang w:val="fr-FR" w:eastAsia="en-GB"/>
              </w:rPr>
            </w:rPrChange>
          </w:rPr>
          <w:t>[</w:t>
        </w:r>
        <w:r w:rsidR="00FF2092" w:rsidRPr="00FF2092">
          <w:rPr>
            <w:noProof/>
            <w:lang w:eastAsia="en-GB"/>
            <w:rPrChange w:id="3247" w:author=" " w:date="2018-11-20T15:46:00Z">
              <w:rPr>
                <w:noProof/>
                <w:lang w:val="fr-FR" w:eastAsia="en-GB"/>
              </w:rPr>
            </w:rPrChange>
          </w:rPr>
          <w:t>1</w:t>
        </w:r>
        <w:r w:rsidR="00FF2092" w:rsidRPr="00FF2092">
          <w:rPr>
            <w:lang w:eastAsia="en-GB"/>
            <w:rPrChange w:id="3248" w:author=" " w:date="2018-11-20T15:46:00Z">
              <w:rPr>
                <w:lang w:val="fr-FR" w:eastAsia="en-GB"/>
              </w:rPr>
            </w:rPrChange>
          </w:rPr>
          <w:t>]</w:t>
        </w:r>
      </w:ins>
      <w:del w:id="3249"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7316900B" w14:textId="5D64DC0B" w:rsidR="00924E4A" w:rsidRPr="00C63B92" w:rsidRDefault="00924E4A" w:rsidP="008E5D61">
      <w:pPr>
        <w:pStyle w:val="berschrift6"/>
      </w:pPr>
      <w:bookmarkStart w:id="3250" w:name="_Toc529370031"/>
      <w:bookmarkStart w:id="3251" w:name="_Toc529486198"/>
      <w:bookmarkStart w:id="3252" w:name="_Toc529486765"/>
      <w:bookmarkStart w:id="3253" w:name="_Toc530492260"/>
      <w:r>
        <w:t>5.2.3.3.</w:t>
      </w:r>
      <w:r w:rsidR="00560B43">
        <w:t>6</w:t>
      </w:r>
      <w:r w:rsidRPr="00C63B92">
        <w:t>.3</w:t>
      </w:r>
      <w:r w:rsidRPr="00C63B92">
        <w:tab/>
        <w:t>JSON component</w:t>
      </w:r>
      <w:bookmarkEnd w:id="3250"/>
      <w:bookmarkEnd w:id="3251"/>
      <w:bookmarkEnd w:id="3252"/>
      <w:bookmarkEnd w:id="3253"/>
      <w:r w:rsidRPr="00C63B92">
        <w:t xml:space="preserve"> </w:t>
      </w:r>
    </w:p>
    <w:p w14:paraId="43A0EC02" w14:textId="5B8CAFA5" w:rsidR="00924E4A" w:rsidRDefault="00924E4A" w:rsidP="00924E4A">
      <w:r w:rsidRPr="00C63B92">
        <w:t xml:space="preserve">The element that shall contain </w:t>
      </w:r>
      <w:commentRangeStart w:id="3254"/>
      <w:r w:rsidRPr="00C63B92">
        <w:t>the</w:t>
      </w:r>
      <w:commentRangeEnd w:id="3254"/>
      <w:r w:rsidRPr="00C63B92">
        <w:rPr>
          <w:rStyle w:val="Kommentarzeichen"/>
        </w:rPr>
        <w:commentReference w:id="3254"/>
      </w:r>
      <w:r w:rsidRPr="00C63B92">
        <w:t xml:space="preserve"> result of the validation(s) performed by the server on </w:t>
      </w:r>
      <w:commentRangeStart w:id="3255"/>
      <w:r w:rsidRPr="00C63B92">
        <w:t>the</w:t>
      </w:r>
      <w:commentRangeEnd w:id="3255"/>
      <w:r w:rsidRPr="00C63B92">
        <w:rPr>
          <w:rStyle w:val="Kommentarzeichen"/>
        </w:rPr>
        <w:commentReference w:id="3255"/>
      </w:r>
      <w:r w:rsidRPr="00C63B92">
        <w:t xml:space="preserve"> signed </w:t>
      </w:r>
      <w:r w:rsidRPr="00C63B92">
        <w:rPr>
          <w:rFonts w:ascii="Courier New" w:hAnsi="Courier New" w:cs="Courier New"/>
        </w:rPr>
        <w:t>ds:Manifest</w:t>
      </w:r>
      <w:r w:rsidRPr="00C63B92">
        <w:t xml:space="preserve"> elements present within the XAdES signature(s) shall be the </w:t>
      </w:r>
      <w:r w:rsidRPr="00C63B92">
        <w:rPr>
          <w:rStyle w:val="Element"/>
          <w:sz w:val="18"/>
          <w:szCs w:val="18"/>
        </w:rPr>
        <w:t>manifestValResult</w:t>
      </w:r>
      <w:r w:rsidRPr="00C63B92">
        <w:t xml:space="preserve"> element. This element shall be an instance of </w:t>
      </w:r>
      <w:r w:rsidRPr="00C63B92">
        <w:rPr>
          <w:rStyle w:val="Element"/>
          <w:sz w:val="18"/>
          <w:szCs w:val="18"/>
        </w:rPr>
        <w:t>dss2-VerifyManifestResultsType</w:t>
      </w:r>
      <w:r w:rsidRPr="00C63B92">
        <w:t xml:space="preserve"> type specified in clause 4.3.23.1 of</w:t>
      </w:r>
      <w:ins w:id="3256" w:author=" " w:date="2018-11-20T15:54:00Z">
        <w:r w:rsidR="00AA5B1A">
          <w:t xml:space="preserve"> </w:t>
        </w:r>
        <w:r w:rsidR="00AA5B1A">
          <w:fldChar w:fldCharType="begin"/>
        </w:r>
        <w:r w:rsidR="00AA5B1A">
          <w:instrText xml:space="preserve"> REF REF_DSSX_CORE_ACR \h </w:instrText>
        </w:r>
      </w:ins>
      <w:ins w:id="3257" w:author=" " w:date="2018-11-20T15:54:00Z">
        <w:r w:rsidR="00AA5B1A">
          <w:fldChar w:fldCharType="separate"/>
        </w:r>
        <w:r w:rsidR="00AA5B1A" w:rsidRPr="002B14F3">
          <w:rPr>
            <w:lang w:eastAsia="en-GB"/>
            <w:rPrChange w:id="3258" w:author="Sonia Compans" w:date="2018-12-04T11:42:00Z">
              <w:rPr>
                <w:lang w:val="fr-FR" w:eastAsia="en-GB"/>
              </w:rPr>
            </w:rPrChange>
          </w:rPr>
          <w:t>DSS-X core v2.0</w:t>
        </w:r>
        <w:r w:rsidR="00AA5B1A">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259" w:author=" " w:date="2018-11-19T12:45:00Z">
        <w:r w:rsidR="00FF2092" w:rsidRPr="00FF2092">
          <w:rPr>
            <w:lang w:eastAsia="en-GB"/>
            <w:rPrChange w:id="3260" w:author=" " w:date="2018-11-20T15:46:00Z">
              <w:rPr>
                <w:lang w:val="fr-FR" w:eastAsia="en-GB"/>
              </w:rPr>
            </w:rPrChange>
          </w:rPr>
          <w:t>[</w:t>
        </w:r>
        <w:r w:rsidR="00FF2092" w:rsidRPr="00FF2092">
          <w:rPr>
            <w:noProof/>
            <w:lang w:eastAsia="en-GB"/>
            <w:rPrChange w:id="3261" w:author=" " w:date="2018-11-20T15:46:00Z">
              <w:rPr>
                <w:noProof/>
                <w:lang w:val="fr-FR" w:eastAsia="en-GB"/>
              </w:rPr>
            </w:rPrChange>
          </w:rPr>
          <w:t>1</w:t>
        </w:r>
        <w:r w:rsidR="00FF2092" w:rsidRPr="00FF2092">
          <w:rPr>
            <w:lang w:eastAsia="en-GB"/>
            <w:rPrChange w:id="3262" w:author=" " w:date="2018-11-20T15:46:00Z">
              <w:rPr>
                <w:lang w:val="fr-FR" w:eastAsia="en-GB"/>
              </w:rPr>
            </w:rPrChange>
          </w:rPr>
          <w:t>]</w:t>
        </w:r>
      </w:ins>
      <w:del w:id="3263"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6C21E4F2" w14:textId="7678E833" w:rsidR="00694FEA" w:rsidRPr="00C63B92" w:rsidRDefault="00340916" w:rsidP="00300D39">
      <w:pPr>
        <w:pStyle w:val="berschrift1"/>
      </w:pPr>
      <w:bookmarkStart w:id="3264" w:name="CL_AUGMENTATION_PROTOCOL"/>
      <w:bookmarkStart w:id="3265" w:name="_Toc529370032"/>
      <w:bookmarkStart w:id="3266" w:name="_Toc529486199"/>
      <w:bookmarkStart w:id="3267" w:name="_Toc529486766"/>
      <w:bookmarkStart w:id="3268" w:name="_Toc530492261"/>
      <w:r w:rsidRPr="00C63B92">
        <w:t>6</w:t>
      </w:r>
      <w:bookmarkEnd w:id="3264"/>
      <w:r w:rsidR="00426E8D" w:rsidRPr="00C63B92">
        <w:tab/>
        <w:t>Pro</w:t>
      </w:r>
      <w:r w:rsidR="00FD0EB6" w:rsidRPr="00C63B92">
        <w:t>tocol</w:t>
      </w:r>
      <w:r w:rsidR="00300D39" w:rsidRPr="00C63B92">
        <w:t xml:space="preserve"> for augmentation of </w:t>
      </w:r>
      <w:r w:rsidR="000439E6" w:rsidRPr="00C63B92">
        <w:t xml:space="preserve">AdES </w:t>
      </w:r>
      <w:r w:rsidR="00300D39" w:rsidRPr="00C63B92">
        <w:t>signatures.</w:t>
      </w:r>
      <w:bookmarkEnd w:id="3265"/>
      <w:bookmarkEnd w:id="3266"/>
      <w:bookmarkEnd w:id="3267"/>
      <w:bookmarkEnd w:id="3268"/>
    </w:p>
    <w:p w14:paraId="040F34A7" w14:textId="1343AF57" w:rsidR="007A36DF" w:rsidRPr="00C63B92" w:rsidRDefault="007A36DF" w:rsidP="007A36DF">
      <w:pPr>
        <w:pStyle w:val="berschrift2"/>
      </w:pPr>
      <w:bookmarkStart w:id="3269" w:name="_Toc529370033"/>
      <w:bookmarkStart w:id="3270" w:name="_Toc529486200"/>
      <w:bookmarkStart w:id="3271" w:name="_Toc529486767"/>
      <w:bookmarkStart w:id="3272" w:name="_Toc530492262"/>
      <w:r w:rsidRPr="00C63B92">
        <w:t>6.1</w:t>
      </w:r>
      <w:r w:rsidRPr="00C63B92">
        <w:tab/>
      </w:r>
      <w:r w:rsidR="000439E6" w:rsidRPr="00C63B92">
        <w:t>Request message</w:t>
      </w:r>
      <w:bookmarkEnd w:id="3269"/>
      <w:bookmarkEnd w:id="3270"/>
      <w:bookmarkEnd w:id="3271"/>
      <w:bookmarkEnd w:id="3272"/>
    </w:p>
    <w:p w14:paraId="11FB59B2" w14:textId="354E9158" w:rsidR="005B7226" w:rsidRPr="00C63B92" w:rsidRDefault="005B7226" w:rsidP="005B7226">
      <w:pPr>
        <w:pStyle w:val="berschrift3"/>
      </w:pPr>
      <w:bookmarkStart w:id="3273" w:name="_Toc529370034"/>
      <w:bookmarkStart w:id="3274" w:name="_Toc529486201"/>
      <w:bookmarkStart w:id="3275" w:name="_Toc529486768"/>
      <w:bookmarkStart w:id="3276" w:name="_Toc530492263"/>
      <w:r w:rsidRPr="00C63B92">
        <w:t>6.1.1</w:t>
      </w:r>
      <w:r w:rsidRPr="00C63B92">
        <w:tab/>
        <w:t>Component for requesting augmentation of signatures</w:t>
      </w:r>
      <w:bookmarkEnd w:id="3273"/>
      <w:bookmarkEnd w:id="3274"/>
      <w:bookmarkEnd w:id="3275"/>
      <w:bookmarkEnd w:id="3276"/>
      <w:r w:rsidRPr="00C63B92">
        <w:t xml:space="preserve"> </w:t>
      </w:r>
    </w:p>
    <w:p w14:paraId="153B0486" w14:textId="18E2C1E3" w:rsidR="005B7226" w:rsidRPr="00C63B92" w:rsidRDefault="005B7226" w:rsidP="005B7226">
      <w:pPr>
        <w:pStyle w:val="berschrift4"/>
      </w:pPr>
      <w:bookmarkStart w:id="3277" w:name="_Toc529370035"/>
      <w:bookmarkStart w:id="3278" w:name="_Toc529486202"/>
      <w:bookmarkStart w:id="3279" w:name="_Toc529486769"/>
      <w:bookmarkStart w:id="3280" w:name="_Toc530492264"/>
      <w:r w:rsidRPr="00C63B92">
        <w:t>6.1.1.1</w:t>
      </w:r>
      <w:r w:rsidRPr="00C63B92">
        <w:tab/>
      </w:r>
      <w:r w:rsidR="004B5729">
        <w:t>Component semantics</w:t>
      </w:r>
      <w:bookmarkEnd w:id="3277"/>
      <w:bookmarkEnd w:id="3278"/>
      <w:bookmarkEnd w:id="3279"/>
      <w:bookmarkEnd w:id="3280"/>
      <w:r w:rsidRPr="00C63B92">
        <w:t xml:space="preserve"> </w:t>
      </w:r>
    </w:p>
    <w:p w14:paraId="2D95193B" w14:textId="595E64FC" w:rsidR="005B7226" w:rsidRPr="00C63B92" w:rsidRDefault="005B7226" w:rsidP="005B7226">
      <w:r w:rsidRPr="00C63B92">
        <w:t xml:space="preserve">The signature augmentation request message shall allow requesting to the server the augmentation of one or more AdES signatures. </w:t>
      </w:r>
    </w:p>
    <w:p w14:paraId="5177FB8E" w14:textId="3B05337F" w:rsidR="0056501C" w:rsidRPr="00C63B92" w:rsidRDefault="0056501C" w:rsidP="005B7226">
      <w:r w:rsidRPr="00C63B92">
        <w:t>The request message shall be able to submit the signatures to be augmented</w:t>
      </w:r>
      <w:r w:rsidR="005F3F0D" w:rsidRPr="00C63B92">
        <w:t>, following the same principles as in the validation request message,</w:t>
      </w:r>
      <w:r w:rsidRPr="00C63B92">
        <w:t xml:space="preserve"> either:</w:t>
      </w:r>
    </w:p>
    <w:p w14:paraId="7648B6E4" w14:textId="37D45209" w:rsidR="0056501C" w:rsidRPr="00C63B92" w:rsidRDefault="0056501C" w:rsidP="00A5020F">
      <w:pPr>
        <w:pStyle w:val="BN"/>
        <w:numPr>
          <w:ilvl w:val="0"/>
          <w:numId w:val="23"/>
        </w:numPr>
      </w:pPr>
      <w:del w:id="3281" w:author="Sylvie Lacroix" w:date="2018-11-16T10:12:00Z">
        <w:r w:rsidRPr="00C63B92" w:rsidDel="00C71A84">
          <w:delText xml:space="preserve"> </w:delText>
        </w:r>
      </w:del>
      <w:r w:rsidRPr="00C63B92">
        <w:t xml:space="preserve">within the signature object container </w:t>
      </w:r>
      <w:r w:rsidR="00A5020F" w:rsidRPr="00C63B92">
        <w:t xml:space="preserve">(if the signature is a non-embedded signature) </w:t>
      </w:r>
      <w:r w:rsidRPr="00C63B92">
        <w:t>or</w:t>
      </w:r>
    </w:p>
    <w:p w14:paraId="6AD56F52" w14:textId="7ADBBB0D" w:rsidR="0056501C" w:rsidRPr="00C63B92" w:rsidRDefault="0056501C" w:rsidP="00A5020F">
      <w:pPr>
        <w:pStyle w:val="BN"/>
        <w:numPr>
          <w:ilvl w:val="0"/>
          <w:numId w:val="23"/>
        </w:numPr>
      </w:pPr>
      <w:r w:rsidRPr="00C63B92">
        <w:t>within the input documents container (</w:t>
      </w:r>
      <w:r w:rsidR="00A5020F" w:rsidRPr="00C63B92">
        <w:t>if the signature is an embedded signature</w:t>
      </w:r>
      <w:r w:rsidRPr="00C63B92">
        <w:t>)</w:t>
      </w:r>
      <w:r w:rsidR="00A5020F" w:rsidRPr="00C63B92">
        <w:t xml:space="preserve"> or</w:t>
      </w:r>
    </w:p>
    <w:p w14:paraId="3B074426" w14:textId="1D5BFB24" w:rsidR="00A5020F" w:rsidRPr="00C63B92" w:rsidRDefault="00A5020F" w:rsidP="00A5020F">
      <w:pPr>
        <w:pStyle w:val="BN"/>
        <w:numPr>
          <w:ilvl w:val="0"/>
          <w:numId w:val="23"/>
        </w:numPr>
      </w:pPr>
      <w:r w:rsidRPr="00C63B92">
        <w:t>within an underlying protocol attachment (if the signature is an embedded signature), in which case this attachment shall be referenced within the input documents container.</w:t>
      </w:r>
    </w:p>
    <w:p w14:paraId="51956D65" w14:textId="65EBDFEA" w:rsidR="005F3F0D" w:rsidRDefault="005F3F0D" w:rsidP="005B7226">
      <w:r w:rsidRPr="00C63B92">
        <w:t xml:space="preserve">The request message shall not include neither transformed documents </w:t>
      </w:r>
      <w:r w:rsidR="00A87E25">
        <w:t>nor</w:t>
      </w:r>
      <w:r w:rsidR="00A87E25" w:rsidRPr="00C63B92">
        <w:t xml:space="preserve"> </w:t>
      </w:r>
      <w:r w:rsidRPr="00C63B92">
        <w:t>digests of signed documents.</w:t>
      </w:r>
    </w:p>
    <w:p w14:paraId="521B2A38" w14:textId="195D3005" w:rsidR="00E919A8" w:rsidRDefault="00E919A8" w:rsidP="005B7226">
      <w:r>
        <w:t>The request message may incorporate documents</w:t>
      </w:r>
      <w:r w:rsidR="008055B0">
        <w:t>, as long as they contain</w:t>
      </w:r>
      <w:r>
        <w:t xml:space="preserve"> embedd</w:t>
      </w:r>
      <w:r w:rsidR="008055B0">
        <w:t>ed</w:t>
      </w:r>
      <w:r>
        <w:t xml:space="preserve"> signatures.</w:t>
      </w:r>
    </w:p>
    <w:p w14:paraId="0CF9C2BA" w14:textId="1C704AAC" w:rsidR="00977739" w:rsidRDefault="00977739" w:rsidP="005B7226">
      <w:r>
        <w:t>The request message shall include a set of additional input components for detailing what is actually requested to the server.</w:t>
      </w:r>
    </w:p>
    <w:p w14:paraId="543D267C" w14:textId="6F404FFC" w:rsidR="00276C53" w:rsidRPr="00C63B92" w:rsidRDefault="00276C53" w:rsidP="00276C53">
      <w:r w:rsidRPr="00C63B92">
        <w:t xml:space="preserve">The request message shall </w:t>
      </w:r>
      <w:r w:rsidR="002546C9">
        <w:t xml:space="preserve">allow to </w:t>
      </w:r>
      <w:r w:rsidRPr="00C63B92">
        <w:t xml:space="preserve">request augmenting different signatures to </w:t>
      </w:r>
      <w:r>
        <w:t>the same</w:t>
      </w:r>
      <w:r w:rsidRPr="00C63B92">
        <w:t xml:space="preserve"> level</w:t>
      </w:r>
      <w:r>
        <w:t>. It shall not support requesting to augment different signatures to different levels.</w:t>
      </w:r>
    </w:p>
    <w:p w14:paraId="285FB1D9" w14:textId="793FE747" w:rsidR="00DC2142" w:rsidRPr="00C63B92" w:rsidRDefault="00DC2142" w:rsidP="00DC2142">
      <w:pPr>
        <w:pStyle w:val="NO"/>
      </w:pPr>
      <w:r w:rsidRPr="00C63B92">
        <w:t>NOTE:</w:t>
      </w:r>
      <w:r w:rsidRPr="00C63B92">
        <w:tab/>
        <w:t xml:space="preserve">In essence, an augmentation request message needs to submit only the AdES signatures to be augmented. </w:t>
      </w:r>
      <w:proofErr w:type="gramStart"/>
      <w:r w:rsidRPr="00C63B92">
        <w:t>However</w:t>
      </w:r>
      <w:proofErr w:type="gramEnd"/>
      <w:r w:rsidRPr="00C63B92">
        <w:t xml:space="preserve"> if these are embedded signatures, the message may submit the signed document(s) with the embedded signatures. Obviously, the </w:t>
      </w:r>
      <w:r w:rsidR="008610A9" w:rsidRPr="00C63B92">
        <w:t>server does not need the embedding documents</w:t>
      </w:r>
      <w:r w:rsidRPr="00C63B92">
        <w:t xml:space="preserve"> during the augmentation process.</w:t>
      </w:r>
    </w:p>
    <w:p w14:paraId="636706BA" w14:textId="2434A359" w:rsidR="0067416F" w:rsidRPr="00C63B92" w:rsidRDefault="0067416F" w:rsidP="005B7226">
      <w:r>
        <w:t>The request message may contain a component whose value is an identifier of the message itself.</w:t>
      </w:r>
    </w:p>
    <w:p w14:paraId="3EF2187C" w14:textId="1097C1CD" w:rsidR="00B35E7C" w:rsidRDefault="00B35E7C" w:rsidP="00B35E7C">
      <w:pPr>
        <w:rPr>
          <w:rStyle w:val="Hyperlink"/>
          <w:rFonts w:ascii="Courier New" w:hAnsi="Courier New"/>
          <w:u w:val="none"/>
        </w:rPr>
      </w:pPr>
      <w:r w:rsidRPr="00C63B92">
        <w:t xml:space="preserve">The </w:t>
      </w:r>
      <w:r>
        <w:t>augmentation</w:t>
      </w:r>
      <w:r w:rsidRPr="00C63B92">
        <w:t xml:space="preserve"> </w:t>
      </w:r>
      <w:r>
        <w:t>request</w:t>
      </w:r>
      <w:r w:rsidRPr="00C63B92">
        <w:t xml:space="preserve"> message</w:t>
      </w:r>
      <w:r>
        <w:t xml:space="preserve"> shall contain one or more components identifying protocols and/or profiles that the response message is compliant with.</w:t>
      </w:r>
      <w:r w:rsidR="00A87E25">
        <w:t xml:space="preserve"> </w:t>
      </w:r>
      <w:r>
        <w:t>The first one of such components shall have the following URI as value, identifying the response as one that has been built using the “augmentation” protocol specified in the present document:</w:t>
      </w:r>
      <w:r w:rsidR="004A7F58">
        <w:t xml:space="preserve"> </w:t>
      </w:r>
      <w:hyperlink r:id="rId35" w:history="1">
        <w:r w:rsidRPr="008E5D61">
          <w:rPr>
            <w:rStyle w:val="Hyperlink"/>
            <w:rFonts w:ascii="Courier New" w:hAnsi="Courier New"/>
            <w:sz w:val="18"/>
            <w:szCs w:val="18"/>
          </w:rPr>
          <w:t>http://uri.etsi.org/19442/v1.1.1/augmentationprotocol#</w:t>
        </w:r>
      </w:hyperlink>
      <w:r w:rsidRPr="008E5D61">
        <w:t>.</w:t>
      </w:r>
    </w:p>
    <w:p w14:paraId="5D68F1C0" w14:textId="4357D4FC" w:rsidR="005B7226" w:rsidRPr="00C63B92" w:rsidRDefault="005B7226" w:rsidP="005B7226">
      <w:pPr>
        <w:pStyle w:val="berschrift4"/>
      </w:pPr>
      <w:bookmarkStart w:id="3282" w:name="CL_REQ_AUGM_XML"/>
      <w:bookmarkStart w:id="3283" w:name="_Toc529370036"/>
      <w:bookmarkStart w:id="3284" w:name="_Toc529486203"/>
      <w:bookmarkStart w:id="3285" w:name="_Toc529486770"/>
      <w:bookmarkStart w:id="3286" w:name="_Toc530492265"/>
      <w:r w:rsidRPr="00C63B92">
        <w:t>6.1.1.2</w:t>
      </w:r>
      <w:bookmarkEnd w:id="3282"/>
      <w:r w:rsidRPr="00C63B92">
        <w:tab/>
        <w:t>XML component</w:t>
      </w:r>
      <w:bookmarkEnd w:id="3283"/>
      <w:bookmarkEnd w:id="3284"/>
      <w:bookmarkEnd w:id="3285"/>
      <w:bookmarkEnd w:id="3286"/>
      <w:r w:rsidRPr="00C63B92">
        <w:t xml:space="preserve"> </w:t>
      </w:r>
    </w:p>
    <w:p w14:paraId="0C1D36C9" w14:textId="04A2E4EF" w:rsidR="0056501C" w:rsidRPr="00C63B92" w:rsidRDefault="0056501C" w:rsidP="0056501C">
      <w:r w:rsidRPr="00C63B92">
        <w:t xml:space="preserve">The element that shall be the component for requesting the augmentation of AdES signature(s) shall be the root element of the message </w:t>
      </w:r>
      <w:r w:rsidRPr="00C63B92">
        <w:rPr>
          <w:rFonts w:ascii="Courier New" w:hAnsi="Courier New" w:cs="Courier New"/>
          <w:sz w:val="18"/>
          <w:szCs w:val="18"/>
        </w:rPr>
        <w:t>AugmentRequest</w:t>
      </w:r>
      <w:r w:rsidRPr="00C63B92">
        <w:t xml:space="preserve"> as specified in the present clause.</w:t>
      </w:r>
    </w:p>
    <w:p w14:paraId="57CB7630" w14:textId="4598B79A" w:rsidR="0056501C" w:rsidRPr="00C63B92" w:rsidRDefault="0056501C" w:rsidP="0056501C">
      <w:r w:rsidRPr="00C63B92">
        <w:t xml:space="preserve">The </w:t>
      </w:r>
      <w:r w:rsidRPr="00C63B92">
        <w:rPr>
          <w:rFonts w:ascii="Courier New" w:hAnsi="Courier New" w:cs="Courier New"/>
          <w:sz w:val="18"/>
          <w:szCs w:val="18"/>
        </w:rPr>
        <w:t>AugmentRequest</w:t>
      </w:r>
      <w:r w:rsidRPr="00C63B92">
        <w:t xml:space="preserve"> element shall be 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4034443F" w14:textId="77777777" w:rsidR="005B7226" w:rsidRPr="00C63B92" w:rsidRDefault="005B7226" w:rsidP="005B7226">
      <w:pPr>
        <w:pStyle w:val="PL"/>
        <w:rPr>
          <w:noProof w:val="0"/>
        </w:rPr>
      </w:pPr>
      <w:r w:rsidRPr="00C63B92">
        <w:rPr>
          <w:noProof w:val="0"/>
        </w:rPr>
        <w:t>&lt;!—targetNamespace="</w:t>
      </w:r>
      <w:r w:rsidRPr="00C63B92">
        <w:rPr>
          <w:bCs/>
          <w:noProof w:val="0"/>
        </w:rPr>
        <w:t>http://uri.etsi.org/19442/v1.1.1#</w:t>
      </w:r>
      <w:r w:rsidRPr="00C63B92">
        <w:rPr>
          <w:noProof w:val="0"/>
        </w:rPr>
        <w:t xml:space="preserve">" </w:t>
      </w:r>
      <w:r w:rsidRPr="00C63B92">
        <w:rPr>
          <w:noProof w:val="0"/>
        </w:rPr>
        <w:sym w:font="Wingdings" w:char="F0E0"/>
      </w:r>
    </w:p>
    <w:p w14:paraId="302B082B" w14:textId="77777777" w:rsidR="005B7226" w:rsidRPr="00C63B92" w:rsidRDefault="005B7226" w:rsidP="005B7226">
      <w:pPr>
        <w:pStyle w:val="PL"/>
        <w:rPr>
          <w:noProof w:val="0"/>
        </w:rPr>
      </w:pPr>
    </w:p>
    <w:p w14:paraId="30589FEE" w14:textId="1038AB04" w:rsidR="00F922DB" w:rsidRPr="00582EFA" w:rsidRDefault="00F922DB" w:rsidP="00F922DB">
      <w:pPr>
        <w:pStyle w:val="PL"/>
        <w:rPr>
          <w:noProof w:val="0"/>
          <w:lang w:val="fr-FR"/>
          <w:rPrChange w:id="3287" w:author="Andrea Rock" w:date="2018-11-20T11:05:00Z">
            <w:rPr>
              <w:noProof w:val="0"/>
            </w:rPr>
          </w:rPrChange>
        </w:rPr>
      </w:pPr>
      <w:r>
        <w:rPr>
          <w:noProof w:val="0"/>
        </w:rPr>
        <w:tab/>
      </w:r>
      <w:r w:rsidRPr="00582EFA">
        <w:rPr>
          <w:noProof w:val="0"/>
          <w:lang w:val="fr-FR"/>
          <w:rPrChange w:id="3288" w:author="Andrea Rock" w:date="2018-11-20T11:05:00Z">
            <w:rPr>
              <w:noProof w:val="0"/>
            </w:rPr>
          </w:rPrChange>
        </w:rPr>
        <w:t>&lt;</w:t>
      </w:r>
      <w:proofErr w:type="gramStart"/>
      <w:r w:rsidRPr="00582EFA">
        <w:rPr>
          <w:noProof w:val="0"/>
          <w:lang w:val="fr-FR"/>
          <w:rPrChange w:id="3289" w:author="Andrea Rock" w:date="2018-11-20T11:05:00Z">
            <w:rPr>
              <w:noProof w:val="0"/>
            </w:rPr>
          </w:rPrChange>
        </w:rPr>
        <w:t>xs:element</w:t>
      </w:r>
      <w:proofErr w:type="gramEnd"/>
      <w:r w:rsidRPr="00582EFA">
        <w:rPr>
          <w:noProof w:val="0"/>
          <w:lang w:val="fr-FR"/>
          <w:rPrChange w:id="3290" w:author="Andrea Rock" w:date="2018-11-20T11:05:00Z">
            <w:rPr>
              <w:noProof w:val="0"/>
            </w:rPr>
          </w:rPrChange>
        </w:rPr>
        <w:t xml:space="preserve"> name="AugmentRequest" type="etsival:AugmentRequestType"/&gt;</w:t>
      </w:r>
    </w:p>
    <w:p w14:paraId="7FBF249C" w14:textId="77777777" w:rsidR="00F922DB" w:rsidRPr="00582EFA" w:rsidRDefault="00F922DB" w:rsidP="00F922DB">
      <w:pPr>
        <w:pStyle w:val="PL"/>
        <w:rPr>
          <w:noProof w:val="0"/>
          <w:lang w:val="fr-FR"/>
          <w:rPrChange w:id="3291" w:author="Andrea Rock" w:date="2018-11-20T11:05:00Z">
            <w:rPr>
              <w:noProof w:val="0"/>
            </w:rPr>
          </w:rPrChange>
        </w:rPr>
      </w:pPr>
    </w:p>
    <w:p w14:paraId="52FC4A39" w14:textId="01F06E2B" w:rsidR="00F922DB" w:rsidRPr="00582EFA" w:rsidRDefault="00F922DB" w:rsidP="00F922DB">
      <w:pPr>
        <w:pStyle w:val="PL"/>
        <w:rPr>
          <w:noProof w:val="0"/>
          <w:lang w:val="fr-FR"/>
          <w:rPrChange w:id="3292" w:author="Andrea Rock" w:date="2018-11-20T11:05:00Z">
            <w:rPr>
              <w:noProof w:val="0"/>
            </w:rPr>
          </w:rPrChange>
        </w:rPr>
      </w:pPr>
      <w:r w:rsidRPr="00582EFA">
        <w:rPr>
          <w:noProof w:val="0"/>
          <w:lang w:val="fr-FR"/>
          <w:rPrChange w:id="3293" w:author="Andrea Rock" w:date="2018-11-20T11:05:00Z">
            <w:rPr>
              <w:noProof w:val="0"/>
            </w:rPr>
          </w:rPrChange>
        </w:rPr>
        <w:tab/>
        <w:t>&lt;</w:t>
      </w:r>
      <w:proofErr w:type="gramStart"/>
      <w:r w:rsidRPr="00582EFA">
        <w:rPr>
          <w:noProof w:val="0"/>
          <w:lang w:val="fr-FR"/>
          <w:rPrChange w:id="3294" w:author="Andrea Rock" w:date="2018-11-20T11:05:00Z">
            <w:rPr>
              <w:noProof w:val="0"/>
            </w:rPr>
          </w:rPrChange>
        </w:rPr>
        <w:t>xs:complexType</w:t>
      </w:r>
      <w:proofErr w:type="gramEnd"/>
      <w:r w:rsidRPr="00582EFA">
        <w:rPr>
          <w:noProof w:val="0"/>
          <w:lang w:val="fr-FR"/>
          <w:rPrChange w:id="3295" w:author="Andrea Rock" w:date="2018-11-20T11:05:00Z">
            <w:rPr>
              <w:noProof w:val="0"/>
            </w:rPr>
          </w:rPrChange>
        </w:rPr>
        <w:t xml:space="preserve"> name="AugmentRequestType"&gt;</w:t>
      </w:r>
    </w:p>
    <w:p w14:paraId="33B8419A" w14:textId="77777777" w:rsidR="00F922DB" w:rsidRPr="00582EFA" w:rsidRDefault="00F922DB" w:rsidP="00F922DB">
      <w:pPr>
        <w:pStyle w:val="PL"/>
        <w:rPr>
          <w:noProof w:val="0"/>
          <w:lang w:val="fr-FR"/>
          <w:rPrChange w:id="3296" w:author="Andrea Rock" w:date="2018-11-20T11:05:00Z">
            <w:rPr>
              <w:noProof w:val="0"/>
            </w:rPr>
          </w:rPrChange>
        </w:rPr>
      </w:pPr>
      <w:r w:rsidRPr="00582EFA">
        <w:rPr>
          <w:noProof w:val="0"/>
          <w:lang w:val="fr-FR"/>
          <w:rPrChange w:id="3297" w:author="Andrea Rock" w:date="2018-11-20T11:05:00Z">
            <w:rPr>
              <w:noProof w:val="0"/>
            </w:rPr>
          </w:rPrChange>
        </w:rPr>
        <w:tab/>
      </w:r>
      <w:r w:rsidRPr="00582EFA">
        <w:rPr>
          <w:noProof w:val="0"/>
          <w:lang w:val="fr-FR"/>
          <w:rPrChange w:id="3298" w:author="Andrea Rock" w:date="2018-11-20T11:05:00Z">
            <w:rPr>
              <w:noProof w:val="0"/>
            </w:rPr>
          </w:rPrChange>
        </w:rPr>
        <w:tab/>
        <w:t>&lt;</w:t>
      </w:r>
      <w:proofErr w:type="gramStart"/>
      <w:r w:rsidRPr="00582EFA">
        <w:rPr>
          <w:noProof w:val="0"/>
          <w:lang w:val="fr-FR"/>
          <w:rPrChange w:id="3299" w:author="Andrea Rock" w:date="2018-11-20T11:05:00Z">
            <w:rPr>
              <w:noProof w:val="0"/>
            </w:rPr>
          </w:rPrChange>
        </w:rPr>
        <w:t>xs:complexContent</w:t>
      </w:r>
      <w:proofErr w:type="gramEnd"/>
      <w:r w:rsidRPr="00582EFA">
        <w:rPr>
          <w:noProof w:val="0"/>
          <w:lang w:val="fr-FR"/>
          <w:rPrChange w:id="3300" w:author="Andrea Rock" w:date="2018-11-20T11:05:00Z">
            <w:rPr>
              <w:noProof w:val="0"/>
            </w:rPr>
          </w:rPrChange>
        </w:rPr>
        <w:t>&gt;</w:t>
      </w:r>
    </w:p>
    <w:p w14:paraId="3EB98311" w14:textId="77777777" w:rsidR="00F922DB" w:rsidRPr="00582EFA" w:rsidRDefault="00F922DB" w:rsidP="00F922DB">
      <w:pPr>
        <w:pStyle w:val="PL"/>
        <w:rPr>
          <w:noProof w:val="0"/>
          <w:lang w:val="fr-FR"/>
          <w:rPrChange w:id="3301" w:author="Andrea Rock" w:date="2018-11-20T11:05:00Z">
            <w:rPr>
              <w:noProof w:val="0"/>
            </w:rPr>
          </w:rPrChange>
        </w:rPr>
      </w:pPr>
      <w:r w:rsidRPr="00582EFA">
        <w:rPr>
          <w:noProof w:val="0"/>
          <w:lang w:val="fr-FR"/>
          <w:rPrChange w:id="3302" w:author="Andrea Rock" w:date="2018-11-20T11:05:00Z">
            <w:rPr>
              <w:noProof w:val="0"/>
            </w:rPr>
          </w:rPrChange>
        </w:rPr>
        <w:tab/>
      </w:r>
      <w:r w:rsidRPr="00582EFA">
        <w:rPr>
          <w:noProof w:val="0"/>
          <w:lang w:val="fr-FR"/>
          <w:rPrChange w:id="3303" w:author="Andrea Rock" w:date="2018-11-20T11:05:00Z">
            <w:rPr>
              <w:noProof w:val="0"/>
            </w:rPr>
          </w:rPrChange>
        </w:rPr>
        <w:tab/>
      </w:r>
      <w:r w:rsidRPr="00582EFA">
        <w:rPr>
          <w:noProof w:val="0"/>
          <w:lang w:val="fr-FR"/>
          <w:rPrChange w:id="3304" w:author="Andrea Rock" w:date="2018-11-20T11:05:00Z">
            <w:rPr>
              <w:noProof w:val="0"/>
            </w:rPr>
          </w:rPrChange>
        </w:rPr>
        <w:tab/>
        <w:t>&lt;</w:t>
      </w:r>
      <w:proofErr w:type="gramStart"/>
      <w:r w:rsidRPr="00582EFA">
        <w:rPr>
          <w:noProof w:val="0"/>
          <w:lang w:val="fr-FR"/>
          <w:rPrChange w:id="3305" w:author="Andrea Rock" w:date="2018-11-20T11:05:00Z">
            <w:rPr>
              <w:noProof w:val="0"/>
            </w:rPr>
          </w:rPrChange>
        </w:rPr>
        <w:t>xs:extension</w:t>
      </w:r>
      <w:proofErr w:type="gramEnd"/>
      <w:r w:rsidRPr="00582EFA">
        <w:rPr>
          <w:noProof w:val="0"/>
          <w:lang w:val="fr-FR"/>
          <w:rPrChange w:id="3306" w:author="Andrea Rock" w:date="2018-11-20T11:05:00Z">
            <w:rPr>
              <w:noProof w:val="0"/>
            </w:rPr>
          </w:rPrChange>
        </w:rPr>
        <w:t xml:space="preserve"> base="dss2:RequestBaseType"&gt;</w:t>
      </w:r>
    </w:p>
    <w:p w14:paraId="6DE60002" w14:textId="77777777" w:rsidR="00F922DB" w:rsidRPr="00582EFA" w:rsidRDefault="00F922DB" w:rsidP="00F922DB">
      <w:pPr>
        <w:pStyle w:val="PL"/>
        <w:rPr>
          <w:noProof w:val="0"/>
          <w:lang w:val="fr-FR"/>
          <w:rPrChange w:id="3307" w:author="Andrea Rock" w:date="2018-11-20T11:05:00Z">
            <w:rPr>
              <w:noProof w:val="0"/>
            </w:rPr>
          </w:rPrChange>
        </w:rPr>
      </w:pPr>
      <w:r w:rsidRPr="00582EFA">
        <w:rPr>
          <w:noProof w:val="0"/>
          <w:lang w:val="fr-FR"/>
          <w:rPrChange w:id="3308" w:author="Andrea Rock" w:date="2018-11-20T11:05:00Z">
            <w:rPr>
              <w:noProof w:val="0"/>
            </w:rPr>
          </w:rPrChange>
        </w:rPr>
        <w:tab/>
      </w:r>
      <w:r w:rsidRPr="00582EFA">
        <w:rPr>
          <w:noProof w:val="0"/>
          <w:lang w:val="fr-FR"/>
          <w:rPrChange w:id="3309" w:author="Andrea Rock" w:date="2018-11-20T11:05:00Z">
            <w:rPr>
              <w:noProof w:val="0"/>
            </w:rPr>
          </w:rPrChange>
        </w:rPr>
        <w:tab/>
      </w:r>
      <w:r w:rsidRPr="00582EFA">
        <w:rPr>
          <w:noProof w:val="0"/>
          <w:lang w:val="fr-FR"/>
          <w:rPrChange w:id="3310" w:author="Andrea Rock" w:date="2018-11-20T11:05:00Z">
            <w:rPr>
              <w:noProof w:val="0"/>
            </w:rPr>
          </w:rPrChange>
        </w:rPr>
        <w:tab/>
      </w:r>
      <w:r w:rsidRPr="00582EFA">
        <w:rPr>
          <w:noProof w:val="0"/>
          <w:lang w:val="fr-FR"/>
          <w:rPrChange w:id="3311" w:author="Andrea Rock" w:date="2018-11-20T11:05:00Z">
            <w:rPr>
              <w:noProof w:val="0"/>
            </w:rPr>
          </w:rPrChange>
        </w:rPr>
        <w:tab/>
        <w:t>&lt;</w:t>
      </w:r>
      <w:proofErr w:type="gramStart"/>
      <w:r w:rsidRPr="00582EFA">
        <w:rPr>
          <w:noProof w:val="0"/>
          <w:lang w:val="fr-FR"/>
          <w:rPrChange w:id="3312" w:author="Andrea Rock" w:date="2018-11-20T11:05:00Z">
            <w:rPr>
              <w:noProof w:val="0"/>
            </w:rPr>
          </w:rPrChange>
        </w:rPr>
        <w:t>xs:sequence</w:t>
      </w:r>
      <w:proofErr w:type="gramEnd"/>
      <w:r w:rsidRPr="00582EFA">
        <w:rPr>
          <w:noProof w:val="0"/>
          <w:lang w:val="fr-FR"/>
          <w:rPrChange w:id="3313" w:author="Andrea Rock" w:date="2018-11-20T11:05:00Z">
            <w:rPr>
              <w:noProof w:val="0"/>
            </w:rPr>
          </w:rPrChange>
        </w:rPr>
        <w:t>&gt;</w:t>
      </w:r>
    </w:p>
    <w:p w14:paraId="2B9B4EF4" w14:textId="77777777" w:rsidR="00F922DB" w:rsidRPr="00582EFA" w:rsidRDefault="00F922DB" w:rsidP="00F922DB">
      <w:pPr>
        <w:pStyle w:val="PL"/>
        <w:rPr>
          <w:noProof w:val="0"/>
          <w:lang w:val="fr-FR"/>
          <w:rPrChange w:id="3314" w:author="Andrea Rock" w:date="2018-11-20T11:05:00Z">
            <w:rPr>
              <w:noProof w:val="0"/>
            </w:rPr>
          </w:rPrChange>
        </w:rPr>
      </w:pPr>
      <w:r w:rsidRPr="00582EFA">
        <w:rPr>
          <w:noProof w:val="0"/>
          <w:lang w:val="fr-FR"/>
          <w:rPrChange w:id="3315" w:author="Andrea Rock" w:date="2018-11-20T11:05:00Z">
            <w:rPr>
              <w:noProof w:val="0"/>
            </w:rPr>
          </w:rPrChange>
        </w:rPr>
        <w:tab/>
      </w:r>
      <w:r w:rsidRPr="00582EFA">
        <w:rPr>
          <w:noProof w:val="0"/>
          <w:lang w:val="fr-FR"/>
          <w:rPrChange w:id="3316" w:author="Andrea Rock" w:date="2018-11-20T11:05:00Z">
            <w:rPr>
              <w:noProof w:val="0"/>
            </w:rPr>
          </w:rPrChange>
        </w:rPr>
        <w:tab/>
      </w:r>
      <w:r w:rsidRPr="00582EFA">
        <w:rPr>
          <w:noProof w:val="0"/>
          <w:lang w:val="fr-FR"/>
          <w:rPrChange w:id="3317" w:author="Andrea Rock" w:date="2018-11-20T11:05:00Z">
            <w:rPr>
              <w:noProof w:val="0"/>
            </w:rPr>
          </w:rPrChange>
        </w:rPr>
        <w:tab/>
      </w:r>
      <w:r w:rsidRPr="00582EFA">
        <w:rPr>
          <w:noProof w:val="0"/>
          <w:lang w:val="fr-FR"/>
          <w:rPrChange w:id="3318" w:author="Andrea Rock" w:date="2018-11-20T11:05:00Z">
            <w:rPr>
              <w:noProof w:val="0"/>
            </w:rPr>
          </w:rPrChange>
        </w:rPr>
        <w:tab/>
      </w:r>
      <w:r w:rsidRPr="00582EFA">
        <w:rPr>
          <w:noProof w:val="0"/>
          <w:lang w:val="fr-FR"/>
          <w:rPrChange w:id="3319" w:author="Andrea Rock" w:date="2018-11-20T11:05:00Z">
            <w:rPr>
              <w:noProof w:val="0"/>
            </w:rPr>
          </w:rPrChange>
        </w:rPr>
        <w:tab/>
        <w:t>&lt;</w:t>
      </w:r>
      <w:proofErr w:type="gramStart"/>
      <w:r w:rsidRPr="00582EFA">
        <w:rPr>
          <w:noProof w:val="0"/>
          <w:lang w:val="fr-FR"/>
          <w:rPrChange w:id="3320" w:author="Andrea Rock" w:date="2018-11-20T11:05:00Z">
            <w:rPr>
              <w:noProof w:val="0"/>
            </w:rPr>
          </w:rPrChange>
        </w:rPr>
        <w:t>xs:element</w:t>
      </w:r>
      <w:proofErr w:type="gramEnd"/>
      <w:r w:rsidRPr="00582EFA">
        <w:rPr>
          <w:noProof w:val="0"/>
          <w:lang w:val="fr-FR"/>
          <w:rPrChange w:id="3321" w:author="Andrea Rock" w:date="2018-11-20T11:05:00Z">
            <w:rPr>
              <w:noProof w:val="0"/>
            </w:rPr>
          </w:rPrChange>
        </w:rPr>
        <w:t xml:space="preserve"> ref="dss2:InputDocuments" minOccurs="0"/&gt;</w:t>
      </w:r>
    </w:p>
    <w:p w14:paraId="522052D6" w14:textId="671BA911" w:rsidR="004A2D0B" w:rsidRPr="004A2D0B" w:rsidRDefault="004A2D0B" w:rsidP="008E5D61">
      <w:pPr>
        <w:pStyle w:val="PL"/>
      </w:pPr>
      <w:r w:rsidRPr="00582EFA">
        <w:rPr>
          <w:noProof w:val="0"/>
          <w:lang w:val="fr-FR"/>
          <w:rPrChange w:id="3322" w:author="Andrea Rock" w:date="2018-11-20T11:05:00Z">
            <w:rPr>
              <w:noProof w:val="0"/>
            </w:rPr>
          </w:rPrChange>
        </w:rPr>
        <w:tab/>
      </w:r>
      <w:r w:rsidRPr="00582EFA">
        <w:rPr>
          <w:noProof w:val="0"/>
          <w:lang w:val="fr-FR"/>
          <w:rPrChange w:id="3323" w:author="Andrea Rock" w:date="2018-11-20T11:05:00Z">
            <w:rPr>
              <w:noProof w:val="0"/>
            </w:rPr>
          </w:rPrChange>
        </w:rPr>
        <w:tab/>
      </w:r>
      <w:r w:rsidRPr="00582EFA">
        <w:rPr>
          <w:noProof w:val="0"/>
          <w:lang w:val="fr-FR"/>
          <w:rPrChange w:id="3324" w:author="Andrea Rock" w:date="2018-11-20T11:05:00Z">
            <w:rPr>
              <w:noProof w:val="0"/>
            </w:rPr>
          </w:rPrChange>
        </w:rPr>
        <w:tab/>
      </w:r>
      <w:r w:rsidRPr="00582EFA">
        <w:rPr>
          <w:noProof w:val="0"/>
          <w:lang w:val="fr-FR"/>
          <w:rPrChange w:id="3325" w:author="Andrea Rock" w:date="2018-11-20T11:05:00Z">
            <w:rPr>
              <w:noProof w:val="0"/>
            </w:rPr>
          </w:rPrChange>
        </w:rPr>
        <w:tab/>
      </w:r>
      <w:r w:rsidRPr="00582EFA">
        <w:rPr>
          <w:noProof w:val="0"/>
          <w:lang w:val="fr-FR"/>
          <w:rPrChange w:id="3326" w:author="Andrea Rock" w:date="2018-11-20T11:05:00Z">
            <w:rPr>
              <w:noProof w:val="0"/>
            </w:rPr>
          </w:rPrChange>
        </w:rPr>
        <w:tab/>
      </w:r>
      <w:r w:rsidRPr="004A2D0B">
        <w:rPr>
          <w:noProof w:val="0"/>
        </w:rPr>
        <w:t>&lt;</w:t>
      </w:r>
      <w:proofErr w:type="gramStart"/>
      <w:r w:rsidRPr="004A2D0B">
        <w:rPr>
          <w:noProof w:val="0"/>
        </w:rPr>
        <w:t>xs:element</w:t>
      </w:r>
      <w:proofErr w:type="gramEnd"/>
      <w:r w:rsidRPr="004A2D0B">
        <w:rPr>
          <w:noProof w:val="0"/>
        </w:rPr>
        <w:t xml:space="preserve"> name="</w:t>
      </w:r>
      <w:r w:rsidR="00401C9B">
        <w:rPr>
          <w:noProof w:val="0"/>
        </w:rPr>
        <w:t>Additional</w:t>
      </w:r>
      <w:r w:rsidRPr="004A2D0B">
        <w:rPr>
          <w:noProof w:val="0"/>
        </w:rPr>
        <w:t>Inputs" type="dss2:OptionalInputsVerifyType"/&gt;</w:t>
      </w:r>
    </w:p>
    <w:p w14:paraId="0030B4CC" w14:textId="77777777" w:rsidR="00F922DB" w:rsidRPr="00582EFA" w:rsidRDefault="00F922DB" w:rsidP="00F922DB">
      <w:pPr>
        <w:pStyle w:val="PL"/>
        <w:rPr>
          <w:noProof w:val="0"/>
          <w:lang w:val="fr-FR"/>
          <w:rPrChange w:id="3327" w:author="Andrea Rock" w:date="2018-11-20T11:05:00Z">
            <w:rPr>
              <w:noProof w:val="0"/>
            </w:rPr>
          </w:rPrChange>
        </w:rPr>
      </w:pPr>
      <w:r>
        <w:rPr>
          <w:noProof w:val="0"/>
        </w:rPr>
        <w:tab/>
      </w:r>
      <w:r>
        <w:rPr>
          <w:noProof w:val="0"/>
        </w:rPr>
        <w:tab/>
      </w:r>
      <w:r>
        <w:rPr>
          <w:noProof w:val="0"/>
        </w:rPr>
        <w:tab/>
      </w:r>
      <w:r>
        <w:rPr>
          <w:noProof w:val="0"/>
        </w:rPr>
        <w:tab/>
      </w:r>
      <w:r>
        <w:rPr>
          <w:noProof w:val="0"/>
        </w:rPr>
        <w:tab/>
      </w:r>
      <w:r w:rsidRPr="00582EFA">
        <w:rPr>
          <w:noProof w:val="0"/>
          <w:lang w:val="fr-FR"/>
          <w:rPrChange w:id="3328" w:author="Andrea Rock" w:date="2018-11-20T11:05:00Z">
            <w:rPr>
              <w:noProof w:val="0"/>
            </w:rPr>
          </w:rPrChange>
        </w:rPr>
        <w:t>&lt;</w:t>
      </w:r>
      <w:proofErr w:type="gramStart"/>
      <w:r w:rsidRPr="00582EFA">
        <w:rPr>
          <w:noProof w:val="0"/>
          <w:lang w:val="fr-FR"/>
          <w:rPrChange w:id="3329" w:author="Andrea Rock" w:date="2018-11-20T11:05:00Z">
            <w:rPr>
              <w:noProof w:val="0"/>
            </w:rPr>
          </w:rPrChange>
        </w:rPr>
        <w:t>xs:element</w:t>
      </w:r>
      <w:proofErr w:type="gramEnd"/>
      <w:r w:rsidRPr="00582EFA">
        <w:rPr>
          <w:noProof w:val="0"/>
          <w:lang w:val="fr-FR"/>
          <w:rPrChange w:id="3330" w:author="Andrea Rock" w:date="2018-11-20T11:05:00Z">
            <w:rPr>
              <w:noProof w:val="0"/>
            </w:rPr>
          </w:rPrChange>
        </w:rPr>
        <w:t xml:space="preserve"> ref="dss2:SignatureObject" minOccurs="0"/&gt;</w:t>
      </w:r>
    </w:p>
    <w:p w14:paraId="329799B9" w14:textId="77777777" w:rsidR="00F922DB" w:rsidRPr="00582EFA" w:rsidRDefault="00F922DB" w:rsidP="00F922DB">
      <w:pPr>
        <w:pStyle w:val="PL"/>
        <w:rPr>
          <w:noProof w:val="0"/>
          <w:lang w:val="fr-FR"/>
          <w:rPrChange w:id="3331" w:author="Andrea Rock" w:date="2018-11-20T11:05:00Z">
            <w:rPr>
              <w:noProof w:val="0"/>
            </w:rPr>
          </w:rPrChange>
        </w:rPr>
      </w:pPr>
      <w:r w:rsidRPr="00582EFA">
        <w:rPr>
          <w:noProof w:val="0"/>
          <w:lang w:val="fr-FR"/>
          <w:rPrChange w:id="3332" w:author="Andrea Rock" w:date="2018-11-20T11:05:00Z">
            <w:rPr>
              <w:noProof w:val="0"/>
            </w:rPr>
          </w:rPrChange>
        </w:rPr>
        <w:tab/>
      </w:r>
      <w:r w:rsidRPr="00582EFA">
        <w:rPr>
          <w:noProof w:val="0"/>
          <w:lang w:val="fr-FR"/>
          <w:rPrChange w:id="3333" w:author="Andrea Rock" w:date="2018-11-20T11:05:00Z">
            <w:rPr>
              <w:noProof w:val="0"/>
            </w:rPr>
          </w:rPrChange>
        </w:rPr>
        <w:tab/>
      </w:r>
      <w:r w:rsidRPr="00582EFA">
        <w:rPr>
          <w:noProof w:val="0"/>
          <w:lang w:val="fr-FR"/>
          <w:rPrChange w:id="3334" w:author="Andrea Rock" w:date="2018-11-20T11:05:00Z">
            <w:rPr>
              <w:noProof w:val="0"/>
            </w:rPr>
          </w:rPrChange>
        </w:rPr>
        <w:tab/>
      </w:r>
      <w:r w:rsidRPr="00582EFA">
        <w:rPr>
          <w:noProof w:val="0"/>
          <w:lang w:val="fr-FR"/>
          <w:rPrChange w:id="3335" w:author="Andrea Rock" w:date="2018-11-20T11:05:00Z">
            <w:rPr>
              <w:noProof w:val="0"/>
            </w:rPr>
          </w:rPrChange>
        </w:rPr>
        <w:tab/>
        <w:t>&lt;/</w:t>
      </w:r>
      <w:proofErr w:type="gramStart"/>
      <w:r w:rsidRPr="00582EFA">
        <w:rPr>
          <w:noProof w:val="0"/>
          <w:lang w:val="fr-FR"/>
          <w:rPrChange w:id="3336" w:author="Andrea Rock" w:date="2018-11-20T11:05:00Z">
            <w:rPr>
              <w:noProof w:val="0"/>
            </w:rPr>
          </w:rPrChange>
        </w:rPr>
        <w:t>xs:sequence</w:t>
      </w:r>
      <w:proofErr w:type="gramEnd"/>
      <w:r w:rsidRPr="00582EFA">
        <w:rPr>
          <w:noProof w:val="0"/>
          <w:lang w:val="fr-FR"/>
          <w:rPrChange w:id="3337" w:author="Andrea Rock" w:date="2018-11-20T11:05:00Z">
            <w:rPr>
              <w:noProof w:val="0"/>
            </w:rPr>
          </w:rPrChange>
        </w:rPr>
        <w:t>&gt;</w:t>
      </w:r>
    </w:p>
    <w:p w14:paraId="7CF1207A" w14:textId="77777777" w:rsidR="00F922DB" w:rsidRPr="00582EFA" w:rsidRDefault="00F922DB" w:rsidP="00F922DB">
      <w:pPr>
        <w:pStyle w:val="PL"/>
        <w:rPr>
          <w:noProof w:val="0"/>
          <w:lang w:val="fr-FR"/>
          <w:rPrChange w:id="3338" w:author="Andrea Rock" w:date="2018-11-20T11:05:00Z">
            <w:rPr>
              <w:noProof w:val="0"/>
            </w:rPr>
          </w:rPrChange>
        </w:rPr>
      </w:pPr>
      <w:r w:rsidRPr="00582EFA">
        <w:rPr>
          <w:noProof w:val="0"/>
          <w:lang w:val="fr-FR"/>
          <w:rPrChange w:id="3339" w:author="Andrea Rock" w:date="2018-11-20T11:05:00Z">
            <w:rPr>
              <w:noProof w:val="0"/>
            </w:rPr>
          </w:rPrChange>
        </w:rPr>
        <w:tab/>
      </w:r>
      <w:r w:rsidRPr="00582EFA">
        <w:rPr>
          <w:noProof w:val="0"/>
          <w:lang w:val="fr-FR"/>
          <w:rPrChange w:id="3340" w:author="Andrea Rock" w:date="2018-11-20T11:05:00Z">
            <w:rPr>
              <w:noProof w:val="0"/>
            </w:rPr>
          </w:rPrChange>
        </w:rPr>
        <w:tab/>
      </w:r>
      <w:r w:rsidRPr="00582EFA">
        <w:rPr>
          <w:noProof w:val="0"/>
          <w:lang w:val="fr-FR"/>
          <w:rPrChange w:id="3341" w:author="Andrea Rock" w:date="2018-11-20T11:05:00Z">
            <w:rPr>
              <w:noProof w:val="0"/>
            </w:rPr>
          </w:rPrChange>
        </w:rPr>
        <w:tab/>
        <w:t>&lt;/</w:t>
      </w:r>
      <w:proofErr w:type="gramStart"/>
      <w:r w:rsidRPr="00582EFA">
        <w:rPr>
          <w:noProof w:val="0"/>
          <w:lang w:val="fr-FR"/>
          <w:rPrChange w:id="3342" w:author="Andrea Rock" w:date="2018-11-20T11:05:00Z">
            <w:rPr>
              <w:noProof w:val="0"/>
            </w:rPr>
          </w:rPrChange>
        </w:rPr>
        <w:t>xs:extension</w:t>
      </w:r>
      <w:proofErr w:type="gramEnd"/>
      <w:r w:rsidRPr="00582EFA">
        <w:rPr>
          <w:noProof w:val="0"/>
          <w:lang w:val="fr-FR"/>
          <w:rPrChange w:id="3343" w:author="Andrea Rock" w:date="2018-11-20T11:05:00Z">
            <w:rPr>
              <w:noProof w:val="0"/>
            </w:rPr>
          </w:rPrChange>
        </w:rPr>
        <w:t>&gt;</w:t>
      </w:r>
    </w:p>
    <w:p w14:paraId="4977D318" w14:textId="77777777" w:rsidR="00F922DB" w:rsidRPr="00582EFA" w:rsidRDefault="00F922DB" w:rsidP="00F922DB">
      <w:pPr>
        <w:pStyle w:val="PL"/>
        <w:rPr>
          <w:noProof w:val="0"/>
          <w:lang w:val="fr-FR"/>
          <w:rPrChange w:id="3344" w:author="Andrea Rock" w:date="2018-11-20T11:05:00Z">
            <w:rPr>
              <w:noProof w:val="0"/>
            </w:rPr>
          </w:rPrChange>
        </w:rPr>
      </w:pPr>
      <w:r w:rsidRPr="00582EFA">
        <w:rPr>
          <w:noProof w:val="0"/>
          <w:lang w:val="fr-FR"/>
          <w:rPrChange w:id="3345" w:author="Andrea Rock" w:date="2018-11-20T11:05:00Z">
            <w:rPr>
              <w:noProof w:val="0"/>
            </w:rPr>
          </w:rPrChange>
        </w:rPr>
        <w:tab/>
      </w:r>
      <w:r w:rsidRPr="00582EFA">
        <w:rPr>
          <w:noProof w:val="0"/>
          <w:lang w:val="fr-FR"/>
          <w:rPrChange w:id="3346" w:author="Andrea Rock" w:date="2018-11-20T11:05:00Z">
            <w:rPr>
              <w:noProof w:val="0"/>
            </w:rPr>
          </w:rPrChange>
        </w:rPr>
        <w:tab/>
        <w:t>&lt;/</w:t>
      </w:r>
      <w:proofErr w:type="gramStart"/>
      <w:r w:rsidRPr="00582EFA">
        <w:rPr>
          <w:noProof w:val="0"/>
          <w:lang w:val="fr-FR"/>
          <w:rPrChange w:id="3347" w:author="Andrea Rock" w:date="2018-11-20T11:05:00Z">
            <w:rPr>
              <w:noProof w:val="0"/>
            </w:rPr>
          </w:rPrChange>
        </w:rPr>
        <w:t>xs:complexContent</w:t>
      </w:r>
      <w:proofErr w:type="gramEnd"/>
      <w:r w:rsidRPr="00582EFA">
        <w:rPr>
          <w:noProof w:val="0"/>
          <w:lang w:val="fr-FR"/>
          <w:rPrChange w:id="3348" w:author="Andrea Rock" w:date="2018-11-20T11:05:00Z">
            <w:rPr>
              <w:noProof w:val="0"/>
            </w:rPr>
          </w:rPrChange>
        </w:rPr>
        <w:t>&gt;</w:t>
      </w:r>
    </w:p>
    <w:p w14:paraId="2D9B5CA8" w14:textId="71D09300" w:rsidR="00F922DB" w:rsidRDefault="00F922DB" w:rsidP="008E5D61">
      <w:pPr>
        <w:pStyle w:val="PL"/>
      </w:pPr>
      <w:r w:rsidRPr="00582EFA">
        <w:rPr>
          <w:noProof w:val="0"/>
          <w:lang w:val="fr-FR"/>
          <w:rPrChange w:id="3349" w:author="Andrea Rock" w:date="2018-11-20T11:05:00Z">
            <w:rPr>
              <w:noProof w:val="0"/>
            </w:rPr>
          </w:rPrChange>
        </w:rPr>
        <w:tab/>
      </w:r>
      <w:r>
        <w:rPr>
          <w:noProof w:val="0"/>
        </w:rPr>
        <w:t>&lt;/</w:t>
      </w:r>
      <w:proofErr w:type="gramStart"/>
      <w:r>
        <w:rPr>
          <w:noProof w:val="0"/>
        </w:rPr>
        <w:t>xs:complexType</w:t>
      </w:r>
      <w:proofErr w:type="gramEnd"/>
      <w:r>
        <w:rPr>
          <w:noProof w:val="0"/>
        </w:rPr>
        <w:t>&gt;</w:t>
      </w:r>
    </w:p>
    <w:p w14:paraId="055B7B82" w14:textId="77777777" w:rsidR="00F922DB" w:rsidRDefault="00F922DB" w:rsidP="00F922DB">
      <w:pPr>
        <w:pStyle w:val="PL"/>
        <w:rPr>
          <w:noProof w:val="0"/>
        </w:rPr>
      </w:pPr>
    </w:p>
    <w:p w14:paraId="08081A92" w14:textId="68EB3CD8" w:rsidR="00996F9F" w:rsidRPr="00C63B92" w:rsidRDefault="00996F9F" w:rsidP="00996F9F">
      <w:r w:rsidRPr="00C63B92">
        <w:t xml:space="preserve">The </w:t>
      </w:r>
      <w:r w:rsidRPr="00D535E3">
        <w:rPr>
          <w:rStyle w:val="EstiloElementNegrita"/>
          <w:sz w:val="18"/>
          <w:szCs w:val="18"/>
        </w:rPr>
        <w:t>AugmentRequest</w:t>
      </w:r>
      <w:r w:rsidRPr="00C63B92">
        <w:t xml:space="preserve"> element shall have one</w:t>
      </w:r>
      <w:r>
        <w:t xml:space="preserve"> or more</w:t>
      </w:r>
      <w:r w:rsidRPr="00C63B92">
        <w:t xml:space="preserve"> </w:t>
      </w:r>
      <w:proofErr w:type="gramStart"/>
      <w:r w:rsidRPr="00D535E3">
        <w:rPr>
          <w:rStyle w:val="EstiloElementNegrita"/>
          <w:sz w:val="18"/>
          <w:szCs w:val="18"/>
        </w:rPr>
        <w:t>ds</w:t>
      </w:r>
      <w:r w:rsidR="007A7B2C" w:rsidRPr="00D535E3">
        <w:rPr>
          <w:rStyle w:val="EstiloElementNegrita"/>
          <w:sz w:val="18"/>
          <w:szCs w:val="18"/>
        </w:rPr>
        <w:t>b</w:t>
      </w:r>
      <w:r w:rsidRPr="00D535E3">
        <w:rPr>
          <w:rStyle w:val="EstiloElementNegrita"/>
          <w:sz w:val="18"/>
          <w:szCs w:val="18"/>
        </w:rPr>
        <w:t>:Profile</w:t>
      </w:r>
      <w:proofErr w:type="gramEnd"/>
      <w:r w:rsidRPr="00C63B92">
        <w:t xml:space="preserve"> child</w:t>
      </w:r>
      <w:r>
        <w:t>ren</w:t>
      </w:r>
      <w:r w:rsidRPr="00C63B92">
        <w:t xml:space="preserve"> element</w:t>
      </w:r>
      <w:r>
        <w:t>s. The first one</w:t>
      </w:r>
      <w:r w:rsidRPr="00C63B92">
        <w:t xml:space="preserve"> shall have the value</w:t>
      </w:r>
      <w:r w:rsidRPr="008E5D61">
        <w:rPr>
          <w:sz w:val="18"/>
          <w:szCs w:val="18"/>
        </w:rPr>
        <w:t xml:space="preserve"> </w:t>
      </w:r>
      <w:hyperlink r:id="rId36" w:history="1">
        <w:r w:rsidRPr="008E5D61">
          <w:rPr>
            <w:rStyle w:val="Hyperlink"/>
            <w:rFonts w:ascii="Courier New" w:hAnsi="Courier New"/>
            <w:sz w:val="18"/>
            <w:szCs w:val="18"/>
            <w:u w:val="none"/>
          </w:rPr>
          <w:t>http://uri.etsi.org/19442/v1.1.1/augmentationprotocol#</w:t>
        </w:r>
      </w:hyperlink>
      <w:r w:rsidRPr="00C63B92">
        <w:t>, identifying the request as a validation request compliant with the validation protocol specified in the present document.</w:t>
      </w:r>
    </w:p>
    <w:p w14:paraId="1EA7BA2B" w14:textId="67989A8D" w:rsidR="00BB4C3D" w:rsidRPr="00C63B92" w:rsidRDefault="00791C33" w:rsidP="00BB4C3D">
      <w:r w:rsidRPr="008E5D61">
        <w:t xml:space="preserve">The </w:t>
      </w:r>
      <w:r w:rsidR="00BB4C3D" w:rsidRPr="00C63B92">
        <w:rPr>
          <w:rFonts w:ascii="Courier New" w:hAnsi="Courier New" w:cs="Courier New"/>
          <w:sz w:val="18"/>
          <w:szCs w:val="18"/>
        </w:rPr>
        <w:t>dss</w:t>
      </w:r>
      <w:proofErr w:type="gramStart"/>
      <w:r w:rsidR="00BB4C3D" w:rsidRPr="00C63B92">
        <w:rPr>
          <w:rFonts w:ascii="Courier New" w:hAnsi="Courier New" w:cs="Courier New"/>
          <w:sz w:val="18"/>
          <w:szCs w:val="18"/>
        </w:rPr>
        <w:t>2:InputDocuments</w:t>
      </w:r>
      <w:proofErr w:type="gramEnd"/>
      <w:r w:rsidR="00BB4C3D" w:rsidRPr="00C63B92">
        <w:t xml:space="preserve"> </w:t>
      </w:r>
      <w:r w:rsidR="00F02707" w:rsidRPr="00C63B92">
        <w:t>element shall only contain one or more</w:t>
      </w:r>
      <w:r w:rsidR="00BB4C3D" w:rsidRPr="00C63B92">
        <w:t xml:space="preserve"> </w:t>
      </w:r>
      <w:r w:rsidR="00BB4C3D" w:rsidRPr="00C63B92">
        <w:rPr>
          <w:rFonts w:ascii="Courier New" w:hAnsi="Courier New" w:cs="Courier New"/>
          <w:sz w:val="18"/>
          <w:szCs w:val="18"/>
        </w:rPr>
        <w:t>dss2:</w:t>
      </w:r>
      <w:r w:rsidR="00F02707" w:rsidRPr="00C63B92">
        <w:rPr>
          <w:rFonts w:ascii="Courier New" w:hAnsi="Courier New" w:cs="Courier New"/>
          <w:sz w:val="18"/>
          <w:szCs w:val="18"/>
        </w:rPr>
        <w:t>Document</w:t>
      </w:r>
      <w:r w:rsidR="00BB4C3D" w:rsidRPr="00C63B92">
        <w:t xml:space="preserve"> </w:t>
      </w:r>
      <w:r w:rsidR="00F02707" w:rsidRPr="00C63B92">
        <w:t>children elements. These children elements shall contain one or more embedded AdES signatures or references to underlying protocol attachments where the documents with embedded AdES signatures.</w:t>
      </w:r>
    </w:p>
    <w:p w14:paraId="388F1881" w14:textId="77777777" w:rsidR="00B22BDA" w:rsidRPr="00C63B92" w:rsidRDefault="00B22BDA" w:rsidP="00B22BDA">
      <w:r w:rsidRPr="00C63B92">
        <w:t xml:space="preserve">The </w:t>
      </w:r>
      <w:r w:rsidRPr="00D535E3">
        <w:rPr>
          <w:rStyle w:val="EstiloElementNegrita"/>
          <w:sz w:val="18"/>
          <w:szCs w:val="18"/>
        </w:rPr>
        <w:t>dss</w:t>
      </w:r>
      <w:proofErr w:type="gramStart"/>
      <w:r w:rsidRPr="00D535E3">
        <w:rPr>
          <w:rStyle w:val="EstiloElementNegrita"/>
          <w:sz w:val="18"/>
          <w:szCs w:val="18"/>
        </w:rPr>
        <w:t>2:SignatureObject</w:t>
      </w:r>
      <w:proofErr w:type="gramEnd"/>
      <w:r w:rsidRPr="00C63B92">
        <w:t xml:space="preserve"> child element shall not contain any time-stamp token.</w:t>
      </w:r>
    </w:p>
    <w:p w14:paraId="31D5950B" w14:textId="177CC0DF" w:rsidR="00BB4C3D" w:rsidRPr="00C63B92" w:rsidRDefault="00BB4C3D" w:rsidP="00BB4C3D">
      <w:pPr>
        <w:pStyle w:val="berschrift4"/>
      </w:pPr>
      <w:bookmarkStart w:id="3350" w:name="CL_REQ_AUGM_JSON"/>
      <w:bookmarkStart w:id="3351" w:name="_Toc529370037"/>
      <w:bookmarkStart w:id="3352" w:name="_Toc529486204"/>
      <w:bookmarkStart w:id="3353" w:name="_Toc529486771"/>
      <w:bookmarkStart w:id="3354" w:name="_Toc530492266"/>
      <w:r w:rsidRPr="00C63B92">
        <w:t>6.1.1.3</w:t>
      </w:r>
      <w:bookmarkEnd w:id="3350"/>
      <w:r w:rsidRPr="00C63B92">
        <w:tab/>
        <w:t>JSON component</w:t>
      </w:r>
      <w:bookmarkEnd w:id="3351"/>
      <w:bookmarkEnd w:id="3352"/>
      <w:bookmarkEnd w:id="3353"/>
      <w:bookmarkEnd w:id="3354"/>
      <w:r w:rsidRPr="00C63B92">
        <w:t xml:space="preserve"> </w:t>
      </w:r>
    </w:p>
    <w:p w14:paraId="2F3F2EA2" w14:textId="5AF91A37" w:rsidR="00F02707" w:rsidRPr="00C63B92" w:rsidRDefault="00F02707" w:rsidP="00F02707">
      <w:r w:rsidRPr="00C63B92">
        <w:t xml:space="preserve">The element that shall be the component for requesting the validation of AdES signature(s) shall be the root element of the message </w:t>
      </w:r>
      <w:r w:rsidRPr="00C63B92">
        <w:rPr>
          <w:rFonts w:ascii="Courier New" w:hAnsi="Courier New" w:cs="Courier New"/>
          <w:sz w:val="18"/>
          <w:szCs w:val="18"/>
        </w:rPr>
        <w:t>AugmentRequest</w:t>
      </w:r>
      <w:r w:rsidRPr="00C63B92">
        <w:t xml:space="preserve"> as specified in the present clause.</w:t>
      </w:r>
    </w:p>
    <w:p w14:paraId="25ECD651" w14:textId="065552CA" w:rsidR="00F02707" w:rsidRPr="00C63B92" w:rsidRDefault="00F02707" w:rsidP="00F02707">
      <w:r w:rsidRPr="00C63B92">
        <w:t xml:space="preserve">The </w:t>
      </w:r>
      <w:r w:rsidR="00060DD5" w:rsidRPr="00C63B92">
        <w:rPr>
          <w:rFonts w:ascii="Courier New" w:hAnsi="Courier New" w:cs="Courier New"/>
          <w:sz w:val="18"/>
          <w:szCs w:val="18"/>
        </w:rPr>
        <w:t>Augment</w:t>
      </w:r>
      <w:r w:rsidRPr="00C63B92">
        <w:rPr>
          <w:rFonts w:ascii="Courier New" w:hAnsi="Courier New" w:cs="Courier New"/>
          <w:sz w:val="18"/>
          <w:szCs w:val="18"/>
        </w:rPr>
        <w:t>Request</w:t>
      </w:r>
      <w:r w:rsidRPr="00C63B92">
        <w:t xml:space="preserve"> element shall be defined as in JSON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CL_JSON_SCHEMAFILE_SIGVALPROT \h  \* MERGEFORMAT </w:instrText>
      </w:r>
      <w:r w:rsidRPr="00C63B92">
        <w:fldChar w:fldCharType="separate"/>
      </w:r>
      <w:r w:rsidR="00FF2092" w:rsidRPr="00C63B92">
        <w:t>A.2</w:t>
      </w:r>
      <w:r w:rsidRPr="00C63B92">
        <w:fldChar w:fldCharType="end"/>
      </w:r>
      <w:r w:rsidRPr="00C63B92">
        <w:t>, and is copied below for information.</w:t>
      </w:r>
    </w:p>
    <w:p w14:paraId="72F8B964" w14:textId="2BCC6CAD" w:rsidR="00F02707" w:rsidRPr="00582EFA" w:rsidRDefault="00F02707" w:rsidP="00F02707">
      <w:pPr>
        <w:pStyle w:val="PL"/>
        <w:rPr>
          <w:noProof w:val="0"/>
          <w:rPrChange w:id="3355" w:author="Andrea Rock" w:date="2018-11-20T11:05:00Z">
            <w:rPr>
              <w:noProof w:val="0"/>
              <w:lang w:val="fr-FR"/>
            </w:rPr>
          </w:rPrChange>
        </w:rPr>
      </w:pPr>
      <w:r w:rsidRPr="00582EFA">
        <w:rPr>
          <w:noProof w:val="0"/>
          <w:rPrChange w:id="3356" w:author="Andrea Rock" w:date="2018-11-20T11:05:00Z">
            <w:rPr>
              <w:noProof w:val="0"/>
              <w:lang w:val="fr-FR"/>
            </w:rPr>
          </w:rPrChange>
        </w:rPr>
        <w:t>"AugmentRequest": {</w:t>
      </w:r>
    </w:p>
    <w:p w14:paraId="068C976F" w14:textId="0A2DEAF9" w:rsidR="00F02707" w:rsidRPr="00582EFA" w:rsidRDefault="00171BB8">
      <w:pPr>
        <w:pStyle w:val="PL"/>
        <w:rPr>
          <w:noProof w:val="0"/>
          <w:rPrChange w:id="3357" w:author="Andrea Rock" w:date="2018-11-20T11:05:00Z">
            <w:rPr>
              <w:noProof w:val="0"/>
              <w:lang w:val="fr-FR"/>
            </w:rPr>
          </w:rPrChange>
        </w:rPr>
      </w:pPr>
      <w:r w:rsidRPr="00582EFA">
        <w:rPr>
          <w:noProof w:val="0"/>
          <w:rPrChange w:id="3358" w:author="Andrea Rock" w:date="2018-11-20T11:05:00Z">
            <w:rPr>
              <w:noProof w:val="0"/>
              <w:lang w:val="fr-FR"/>
            </w:rPr>
          </w:rPrChange>
        </w:rPr>
        <w:tab/>
      </w:r>
      <w:r w:rsidR="00F02707" w:rsidRPr="00582EFA">
        <w:rPr>
          <w:noProof w:val="0"/>
          <w:rPrChange w:id="3359" w:author="Andrea Rock" w:date="2018-11-20T11:05:00Z">
            <w:rPr>
              <w:noProof w:val="0"/>
              <w:lang w:val="fr-FR"/>
            </w:rPr>
          </w:rPrChange>
        </w:rPr>
        <w:t>"type": "object",</w:t>
      </w:r>
    </w:p>
    <w:p w14:paraId="5A9A4435" w14:textId="4F671D9D" w:rsidR="00F02707" w:rsidRPr="00582EFA" w:rsidRDefault="00171BB8" w:rsidP="00F02707">
      <w:pPr>
        <w:pStyle w:val="PL"/>
        <w:rPr>
          <w:noProof w:val="0"/>
          <w:rPrChange w:id="3360" w:author="Andrea Rock" w:date="2018-11-20T11:05:00Z">
            <w:rPr>
              <w:noProof w:val="0"/>
              <w:lang w:val="fr-FR"/>
            </w:rPr>
          </w:rPrChange>
        </w:rPr>
      </w:pPr>
      <w:r w:rsidRPr="00582EFA">
        <w:rPr>
          <w:noProof w:val="0"/>
          <w:rPrChange w:id="3361" w:author="Andrea Rock" w:date="2018-11-20T11:05:00Z">
            <w:rPr>
              <w:noProof w:val="0"/>
              <w:lang w:val="fr-FR"/>
            </w:rPr>
          </w:rPrChange>
        </w:rPr>
        <w:tab/>
      </w:r>
      <w:r w:rsidR="00F02707" w:rsidRPr="00582EFA">
        <w:rPr>
          <w:noProof w:val="0"/>
          <w:rPrChange w:id="3362" w:author="Andrea Rock" w:date="2018-11-20T11:05:00Z">
            <w:rPr>
              <w:noProof w:val="0"/>
              <w:lang w:val="fr-FR"/>
            </w:rPr>
          </w:rPrChange>
        </w:rPr>
        <w:t>"properties": {</w:t>
      </w:r>
    </w:p>
    <w:p w14:paraId="0EB285A2" w14:textId="58599FB9" w:rsidR="00F02707" w:rsidRPr="00582EFA" w:rsidRDefault="00171BB8" w:rsidP="00F02707">
      <w:pPr>
        <w:pStyle w:val="PL"/>
        <w:rPr>
          <w:noProof w:val="0"/>
          <w:rPrChange w:id="3363" w:author="Andrea Rock" w:date="2018-11-20T11:05:00Z">
            <w:rPr>
              <w:noProof w:val="0"/>
              <w:lang w:val="fr-FR"/>
            </w:rPr>
          </w:rPrChange>
        </w:rPr>
      </w:pPr>
      <w:r w:rsidRPr="00582EFA">
        <w:rPr>
          <w:noProof w:val="0"/>
          <w:rPrChange w:id="3364" w:author="Andrea Rock" w:date="2018-11-20T11:05:00Z">
            <w:rPr>
              <w:noProof w:val="0"/>
              <w:lang w:val="fr-FR"/>
            </w:rPr>
          </w:rPrChange>
        </w:rPr>
        <w:tab/>
      </w:r>
      <w:r w:rsidRPr="00582EFA">
        <w:rPr>
          <w:noProof w:val="0"/>
          <w:rPrChange w:id="3365" w:author="Andrea Rock" w:date="2018-11-20T11:05:00Z">
            <w:rPr>
              <w:noProof w:val="0"/>
              <w:lang w:val="fr-FR"/>
            </w:rPr>
          </w:rPrChange>
        </w:rPr>
        <w:tab/>
      </w:r>
      <w:r w:rsidR="00F02707" w:rsidRPr="00582EFA">
        <w:rPr>
          <w:noProof w:val="0"/>
          <w:rPrChange w:id="3366" w:author="Andrea Rock" w:date="2018-11-20T11:05:00Z">
            <w:rPr>
              <w:noProof w:val="0"/>
              <w:lang w:val="fr-FR"/>
            </w:rPr>
          </w:rPrChange>
        </w:rPr>
        <w:t>"inDocs": {"$ref": "&lt;DSSXCORESCHEMAFILELOCATION&gt;#/definitions/dss2-InputDocumentsType"},</w:t>
      </w:r>
    </w:p>
    <w:p w14:paraId="71BD5F8E" w14:textId="4653C815" w:rsidR="00F02707" w:rsidRPr="00582EFA" w:rsidRDefault="00171BB8" w:rsidP="00F02707">
      <w:pPr>
        <w:pStyle w:val="PL"/>
        <w:rPr>
          <w:noProof w:val="0"/>
          <w:rPrChange w:id="3367" w:author="Andrea Rock" w:date="2018-11-20T11:05:00Z">
            <w:rPr>
              <w:noProof w:val="0"/>
              <w:lang w:val="fr-FR"/>
            </w:rPr>
          </w:rPrChange>
        </w:rPr>
      </w:pPr>
      <w:r w:rsidRPr="00582EFA">
        <w:rPr>
          <w:noProof w:val="0"/>
          <w:rPrChange w:id="3368" w:author="Andrea Rock" w:date="2018-11-20T11:05:00Z">
            <w:rPr>
              <w:noProof w:val="0"/>
              <w:lang w:val="fr-FR"/>
            </w:rPr>
          </w:rPrChange>
        </w:rPr>
        <w:tab/>
      </w:r>
      <w:r w:rsidRPr="00582EFA">
        <w:rPr>
          <w:noProof w:val="0"/>
          <w:rPrChange w:id="3369" w:author="Andrea Rock" w:date="2018-11-20T11:05:00Z">
            <w:rPr>
              <w:noProof w:val="0"/>
              <w:lang w:val="fr-FR"/>
            </w:rPr>
          </w:rPrChange>
        </w:rPr>
        <w:tab/>
      </w:r>
      <w:r w:rsidR="00F02707" w:rsidRPr="00582EFA">
        <w:rPr>
          <w:noProof w:val="0"/>
          <w:rPrChange w:id="3370" w:author="Andrea Rock" w:date="2018-11-20T11:05:00Z">
            <w:rPr>
              <w:noProof w:val="0"/>
              <w:lang w:val="fr-FR"/>
            </w:rPr>
          </w:rPrChange>
        </w:rPr>
        <w:t>"reqID": {</w:t>
      </w:r>
    </w:p>
    <w:p w14:paraId="0907C446" w14:textId="02A151FB" w:rsidR="00F02707" w:rsidRPr="00582EFA" w:rsidRDefault="00171BB8" w:rsidP="00F02707">
      <w:pPr>
        <w:pStyle w:val="PL"/>
        <w:rPr>
          <w:noProof w:val="0"/>
          <w:rPrChange w:id="3371" w:author="Andrea Rock" w:date="2018-11-20T11:05:00Z">
            <w:rPr>
              <w:noProof w:val="0"/>
              <w:lang w:val="fr-FR"/>
            </w:rPr>
          </w:rPrChange>
        </w:rPr>
      </w:pPr>
      <w:r w:rsidRPr="00582EFA">
        <w:rPr>
          <w:noProof w:val="0"/>
          <w:rPrChange w:id="3372" w:author="Andrea Rock" w:date="2018-11-20T11:05:00Z">
            <w:rPr>
              <w:noProof w:val="0"/>
              <w:lang w:val="fr-FR"/>
            </w:rPr>
          </w:rPrChange>
        </w:rPr>
        <w:tab/>
      </w:r>
      <w:r w:rsidRPr="00582EFA">
        <w:rPr>
          <w:noProof w:val="0"/>
          <w:rPrChange w:id="3373" w:author="Andrea Rock" w:date="2018-11-20T11:05:00Z">
            <w:rPr>
              <w:noProof w:val="0"/>
              <w:lang w:val="fr-FR"/>
            </w:rPr>
          </w:rPrChange>
        </w:rPr>
        <w:tab/>
      </w:r>
      <w:r w:rsidRPr="00582EFA">
        <w:rPr>
          <w:noProof w:val="0"/>
          <w:rPrChange w:id="3374" w:author="Andrea Rock" w:date="2018-11-20T11:05:00Z">
            <w:rPr>
              <w:noProof w:val="0"/>
              <w:lang w:val="fr-FR"/>
            </w:rPr>
          </w:rPrChange>
        </w:rPr>
        <w:tab/>
      </w:r>
      <w:r w:rsidR="00F02707" w:rsidRPr="00582EFA">
        <w:rPr>
          <w:noProof w:val="0"/>
          <w:rPrChange w:id="3375" w:author="Andrea Rock" w:date="2018-11-20T11:05:00Z">
            <w:rPr>
              <w:noProof w:val="0"/>
              <w:lang w:val="fr-FR"/>
            </w:rPr>
          </w:rPrChange>
        </w:rPr>
        <w:t>"type": "string"</w:t>
      </w:r>
    </w:p>
    <w:p w14:paraId="0A01644F" w14:textId="0B164D44" w:rsidR="00F02707" w:rsidRPr="00582EFA" w:rsidRDefault="00171BB8" w:rsidP="00F02707">
      <w:pPr>
        <w:pStyle w:val="PL"/>
        <w:rPr>
          <w:noProof w:val="0"/>
          <w:rPrChange w:id="3376" w:author="Andrea Rock" w:date="2018-11-20T11:05:00Z">
            <w:rPr>
              <w:noProof w:val="0"/>
              <w:lang w:val="fr-FR"/>
            </w:rPr>
          </w:rPrChange>
        </w:rPr>
      </w:pPr>
      <w:r w:rsidRPr="00582EFA">
        <w:rPr>
          <w:noProof w:val="0"/>
          <w:rPrChange w:id="3377" w:author="Andrea Rock" w:date="2018-11-20T11:05:00Z">
            <w:rPr>
              <w:noProof w:val="0"/>
              <w:lang w:val="fr-FR"/>
            </w:rPr>
          </w:rPrChange>
        </w:rPr>
        <w:tab/>
      </w:r>
      <w:r w:rsidRPr="00582EFA">
        <w:rPr>
          <w:noProof w:val="0"/>
          <w:rPrChange w:id="3378" w:author="Andrea Rock" w:date="2018-11-20T11:05:00Z">
            <w:rPr>
              <w:noProof w:val="0"/>
              <w:lang w:val="fr-FR"/>
            </w:rPr>
          </w:rPrChange>
        </w:rPr>
        <w:tab/>
      </w:r>
      <w:r w:rsidR="00F02707" w:rsidRPr="00582EFA">
        <w:rPr>
          <w:noProof w:val="0"/>
          <w:rPrChange w:id="3379" w:author="Andrea Rock" w:date="2018-11-20T11:05:00Z">
            <w:rPr>
              <w:noProof w:val="0"/>
              <w:lang w:val="fr-FR"/>
            </w:rPr>
          </w:rPrChange>
        </w:rPr>
        <w:t>},</w:t>
      </w:r>
    </w:p>
    <w:p w14:paraId="7271EAFC" w14:textId="01515C58" w:rsidR="00F02707" w:rsidRPr="00582EFA" w:rsidRDefault="00171BB8" w:rsidP="00F02707">
      <w:pPr>
        <w:pStyle w:val="PL"/>
        <w:rPr>
          <w:noProof w:val="0"/>
          <w:rPrChange w:id="3380" w:author="Andrea Rock" w:date="2018-11-20T11:05:00Z">
            <w:rPr>
              <w:noProof w:val="0"/>
              <w:lang w:val="fr-FR"/>
            </w:rPr>
          </w:rPrChange>
        </w:rPr>
      </w:pPr>
      <w:r w:rsidRPr="00582EFA">
        <w:rPr>
          <w:noProof w:val="0"/>
          <w:rPrChange w:id="3381" w:author="Andrea Rock" w:date="2018-11-20T11:05:00Z">
            <w:rPr>
              <w:noProof w:val="0"/>
              <w:lang w:val="fr-FR"/>
            </w:rPr>
          </w:rPrChange>
        </w:rPr>
        <w:tab/>
      </w:r>
      <w:r w:rsidRPr="00582EFA">
        <w:rPr>
          <w:noProof w:val="0"/>
          <w:rPrChange w:id="3382" w:author="Andrea Rock" w:date="2018-11-20T11:05:00Z">
            <w:rPr>
              <w:noProof w:val="0"/>
              <w:lang w:val="fr-FR"/>
            </w:rPr>
          </w:rPrChange>
        </w:rPr>
        <w:tab/>
      </w:r>
      <w:r w:rsidR="00F02707" w:rsidRPr="00582EFA">
        <w:rPr>
          <w:noProof w:val="0"/>
          <w:rPrChange w:id="3383" w:author="Andrea Rock" w:date="2018-11-20T11:05:00Z">
            <w:rPr>
              <w:noProof w:val="0"/>
              <w:lang w:val="fr-FR"/>
            </w:rPr>
          </w:rPrChange>
        </w:rPr>
        <w:t>"profile": {</w:t>
      </w:r>
    </w:p>
    <w:p w14:paraId="1750BFE8" w14:textId="7E27D431" w:rsidR="00F02707" w:rsidRPr="00582EFA" w:rsidRDefault="00171BB8" w:rsidP="00F02707">
      <w:pPr>
        <w:pStyle w:val="PL"/>
        <w:rPr>
          <w:noProof w:val="0"/>
          <w:rPrChange w:id="3384" w:author="Andrea Rock" w:date="2018-11-20T11:05:00Z">
            <w:rPr>
              <w:noProof w:val="0"/>
              <w:lang w:val="fr-FR"/>
            </w:rPr>
          </w:rPrChange>
        </w:rPr>
      </w:pPr>
      <w:r w:rsidRPr="00582EFA">
        <w:rPr>
          <w:noProof w:val="0"/>
          <w:rPrChange w:id="3385" w:author="Andrea Rock" w:date="2018-11-20T11:05:00Z">
            <w:rPr>
              <w:noProof w:val="0"/>
              <w:lang w:val="fr-FR"/>
            </w:rPr>
          </w:rPrChange>
        </w:rPr>
        <w:tab/>
      </w:r>
      <w:r w:rsidRPr="00582EFA">
        <w:rPr>
          <w:noProof w:val="0"/>
          <w:rPrChange w:id="3386" w:author="Andrea Rock" w:date="2018-11-20T11:05:00Z">
            <w:rPr>
              <w:noProof w:val="0"/>
              <w:lang w:val="fr-FR"/>
            </w:rPr>
          </w:rPrChange>
        </w:rPr>
        <w:tab/>
      </w:r>
      <w:r w:rsidRPr="00582EFA">
        <w:rPr>
          <w:noProof w:val="0"/>
          <w:rPrChange w:id="3387" w:author="Andrea Rock" w:date="2018-11-20T11:05:00Z">
            <w:rPr>
              <w:noProof w:val="0"/>
              <w:lang w:val="fr-FR"/>
            </w:rPr>
          </w:rPrChange>
        </w:rPr>
        <w:tab/>
      </w:r>
      <w:r w:rsidR="00F02707" w:rsidRPr="00582EFA">
        <w:rPr>
          <w:noProof w:val="0"/>
          <w:rPrChange w:id="3388" w:author="Andrea Rock" w:date="2018-11-20T11:05:00Z">
            <w:rPr>
              <w:noProof w:val="0"/>
              <w:lang w:val="fr-FR"/>
            </w:rPr>
          </w:rPrChange>
        </w:rPr>
        <w:t>"type": "array",</w:t>
      </w:r>
    </w:p>
    <w:p w14:paraId="0FDEF296" w14:textId="5BA2D6CE" w:rsidR="00F02707" w:rsidRPr="00582EFA" w:rsidRDefault="00171BB8" w:rsidP="00F02707">
      <w:pPr>
        <w:pStyle w:val="PL"/>
        <w:rPr>
          <w:noProof w:val="0"/>
          <w:lang w:val="en-US"/>
          <w:rPrChange w:id="3389" w:author="Andrea Rock" w:date="2018-11-20T11:05:00Z">
            <w:rPr>
              <w:noProof w:val="0"/>
              <w:lang w:val="fr-FR"/>
            </w:rPr>
          </w:rPrChange>
        </w:rPr>
      </w:pPr>
      <w:r w:rsidRPr="00582EFA">
        <w:rPr>
          <w:noProof w:val="0"/>
          <w:rPrChange w:id="3390" w:author="Andrea Rock" w:date="2018-11-20T11:05:00Z">
            <w:rPr>
              <w:noProof w:val="0"/>
              <w:lang w:val="fr-FR"/>
            </w:rPr>
          </w:rPrChange>
        </w:rPr>
        <w:tab/>
      </w:r>
      <w:r w:rsidRPr="00582EFA">
        <w:rPr>
          <w:noProof w:val="0"/>
          <w:rPrChange w:id="3391" w:author="Andrea Rock" w:date="2018-11-20T11:05:00Z">
            <w:rPr>
              <w:noProof w:val="0"/>
              <w:lang w:val="fr-FR"/>
            </w:rPr>
          </w:rPrChange>
        </w:rPr>
        <w:tab/>
      </w:r>
      <w:r w:rsidRPr="00582EFA">
        <w:rPr>
          <w:noProof w:val="0"/>
          <w:rPrChange w:id="3392" w:author="Andrea Rock" w:date="2018-11-20T11:05:00Z">
            <w:rPr>
              <w:noProof w:val="0"/>
              <w:lang w:val="fr-FR"/>
            </w:rPr>
          </w:rPrChange>
        </w:rPr>
        <w:tab/>
      </w:r>
      <w:r w:rsidR="00F02707" w:rsidRPr="00582EFA">
        <w:rPr>
          <w:noProof w:val="0"/>
          <w:lang w:val="en-US"/>
          <w:rPrChange w:id="3393" w:author="Andrea Rock" w:date="2018-11-20T11:05:00Z">
            <w:rPr>
              <w:noProof w:val="0"/>
              <w:lang w:val="fr-FR"/>
            </w:rPr>
          </w:rPrChange>
        </w:rPr>
        <w:t>"items": {</w:t>
      </w:r>
    </w:p>
    <w:p w14:paraId="770D2D05" w14:textId="1E2E5664" w:rsidR="00F02707" w:rsidRPr="00582EFA" w:rsidRDefault="00171BB8" w:rsidP="00F02707">
      <w:pPr>
        <w:pStyle w:val="PL"/>
        <w:rPr>
          <w:noProof w:val="0"/>
          <w:lang w:val="en-US"/>
          <w:rPrChange w:id="3394" w:author="Andrea Rock" w:date="2018-11-20T11:05:00Z">
            <w:rPr>
              <w:noProof w:val="0"/>
              <w:lang w:val="fr-FR"/>
            </w:rPr>
          </w:rPrChange>
        </w:rPr>
      </w:pPr>
      <w:r w:rsidRPr="00582EFA">
        <w:rPr>
          <w:noProof w:val="0"/>
          <w:lang w:val="en-US"/>
          <w:rPrChange w:id="3395" w:author="Andrea Rock" w:date="2018-11-20T11:05:00Z">
            <w:rPr>
              <w:noProof w:val="0"/>
              <w:lang w:val="fr-FR"/>
            </w:rPr>
          </w:rPrChange>
        </w:rPr>
        <w:tab/>
      </w:r>
      <w:r w:rsidRPr="00582EFA">
        <w:rPr>
          <w:noProof w:val="0"/>
          <w:lang w:val="en-US"/>
          <w:rPrChange w:id="3396" w:author="Andrea Rock" w:date="2018-11-20T11:05:00Z">
            <w:rPr>
              <w:noProof w:val="0"/>
              <w:lang w:val="fr-FR"/>
            </w:rPr>
          </w:rPrChange>
        </w:rPr>
        <w:tab/>
      </w:r>
      <w:r w:rsidRPr="00582EFA">
        <w:rPr>
          <w:noProof w:val="0"/>
          <w:lang w:val="en-US"/>
          <w:rPrChange w:id="3397" w:author="Andrea Rock" w:date="2018-11-20T11:05:00Z">
            <w:rPr>
              <w:noProof w:val="0"/>
              <w:lang w:val="fr-FR"/>
            </w:rPr>
          </w:rPrChange>
        </w:rPr>
        <w:tab/>
      </w:r>
      <w:r w:rsidRPr="00582EFA">
        <w:rPr>
          <w:noProof w:val="0"/>
          <w:lang w:val="en-US"/>
          <w:rPrChange w:id="3398" w:author="Andrea Rock" w:date="2018-11-20T11:05:00Z">
            <w:rPr>
              <w:noProof w:val="0"/>
              <w:lang w:val="fr-FR"/>
            </w:rPr>
          </w:rPrChange>
        </w:rPr>
        <w:tab/>
      </w:r>
      <w:r w:rsidR="00F02707" w:rsidRPr="00582EFA">
        <w:rPr>
          <w:noProof w:val="0"/>
          <w:lang w:val="en-US"/>
          <w:rPrChange w:id="3399" w:author="Andrea Rock" w:date="2018-11-20T11:05:00Z">
            <w:rPr>
              <w:noProof w:val="0"/>
              <w:lang w:val="fr-FR"/>
            </w:rPr>
          </w:rPrChange>
        </w:rPr>
        <w:t>"type": "string"</w:t>
      </w:r>
      <w:r w:rsidR="00223554" w:rsidRPr="00582EFA">
        <w:rPr>
          <w:noProof w:val="0"/>
          <w:lang w:val="en-US"/>
          <w:rPrChange w:id="3400" w:author="Andrea Rock" w:date="2018-11-20T11:05:00Z">
            <w:rPr>
              <w:noProof w:val="0"/>
              <w:lang w:val="fr-FR"/>
            </w:rPr>
          </w:rPrChange>
        </w:rPr>
        <w:t>,</w:t>
      </w:r>
    </w:p>
    <w:p w14:paraId="23C40E90" w14:textId="34C03B76" w:rsidR="00223554" w:rsidRPr="00582EFA" w:rsidRDefault="00171BB8" w:rsidP="00F02707">
      <w:pPr>
        <w:pStyle w:val="PL"/>
        <w:rPr>
          <w:noProof w:val="0"/>
          <w:lang w:val="en-US"/>
          <w:rPrChange w:id="3401" w:author="Andrea Rock" w:date="2018-11-20T11:05:00Z">
            <w:rPr>
              <w:noProof w:val="0"/>
              <w:lang w:val="fr-FR"/>
            </w:rPr>
          </w:rPrChange>
        </w:rPr>
      </w:pPr>
      <w:r w:rsidRPr="00582EFA">
        <w:rPr>
          <w:noProof w:val="0"/>
          <w:lang w:val="en-US"/>
          <w:rPrChange w:id="3402" w:author="Andrea Rock" w:date="2018-11-20T11:05:00Z">
            <w:rPr>
              <w:noProof w:val="0"/>
              <w:lang w:val="fr-FR"/>
            </w:rPr>
          </w:rPrChange>
        </w:rPr>
        <w:tab/>
      </w:r>
      <w:r w:rsidRPr="00582EFA">
        <w:rPr>
          <w:noProof w:val="0"/>
          <w:lang w:val="en-US"/>
          <w:rPrChange w:id="3403" w:author="Andrea Rock" w:date="2018-11-20T11:05:00Z">
            <w:rPr>
              <w:noProof w:val="0"/>
              <w:lang w:val="fr-FR"/>
            </w:rPr>
          </w:rPrChange>
        </w:rPr>
        <w:tab/>
      </w:r>
      <w:r w:rsidRPr="00582EFA">
        <w:rPr>
          <w:noProof w:val="0"/>
          <w:lang w:val="en-US"/>
          <w:rPrChange w:id="3404" w:author="Andrea Rock" w:date="2018-11-20T11:05:00Z">
            <w:rPr>
              <w:noProof w:val="0"/>
              <w:lang w:val="fr-FR"/>
            </w:rPr>
          </w:rPrChange>
        </w:rPr>
        <w:tab/>
      </w:r>
      <w:r w:rsidRPr="00582EFA">
        <w:rPr>
          <w:noProof w:val="0"/>
          <w:lang w:val="en-US"/>
          <w:rPrChange w:id="3405" w:author="Andrea Rock" w:date="2018-11-20T11:05:00Z">
            <w:rPr>
              <w:noProof w:val="0"/>
              <w:lang w:val="fr-FR"/>
            </w:rPr>
          </w:rPrChange>
        </w:rPr>
        <w:tab/>
      </w:r>
      <w:r w:rsidR="00223554" w:rsidRPr="00582EFA">
        <w:rPr>
          <w:noProof w:val="0"/>
          <w:lang w:val="en-US"/>
          <w:rPrChange w:id="3406" w:author="Andrea Rock" w:date="2018-11-20T11:05:00Z">
            <w:rPr>
              <w:noProof w:val="0"/>
              <w:lang w:val="fr-FR"/>
            </w:rPr>
          </w:rPrChange>
        </w:rPr>
        <w:t>"format": "uri"</w:t>
      </w:r>
    </w:p>
    <w:p w14:paraId="4F85126D" w14:textId="5394E887" w:rsidR="00F02707" w:rsidRPr="00582EFA" w:rsidRDefault="00171BB8" w:rsidP="00F02707">
      <w:pPr>
        <w:pStyle w:val="PL"/>
        <w:rPr>
          <w:noProof w:val="0"/>
          <w:lang w:val="en-US"/>
          <w:rPrChange w:id="3407" w:author="Andrea Rock" w:date="2018-11-20T11:05:00Z">
            <w:rPr>
              <w:noProof w:val="0"/>
              <w:lang w:val="fr-FR"/>
            </w:rPr>
          </w:rPrChange>
        </w:rPr>
      </w:pPr>
      <w:r w:rsidRPr="00582EFA">
        <w:rPr>
          <w:noProof w:val="0"/>
          <w:lang w:val="en-US"/>
          <w:rPrChange w:id="3408" w:author="Andrea Rock" w:date="2018-11-20T11:05:00Z">
            <w:rPr>
              <w:noProof w:val="0"/>
              <w:lang w:val="fr-FR"/>
            </w:rPr>
          </w:rPrChange>
        </w:rPr>
        <w:tab/>
      </w:r>
      <w:r w:rsidRPr="00582EFA">
        <w:rPr>
          <w:noProof w:val="0"/>
          <w:lang w:val="en-US"/>
          <w:rPrChange w:id="3409" w:author="Andrea Rock" w:date="2018-11-20T11:05:00Z">
            <w:rPr>
              <w:noProof w:val="0"/>
              <w:lang w:val="fr-FR"/>
            </w:rPr>
          </w:rPrChange>
        </w:rPr>
        <w:tab/>
      </w:r>
      <w:r w:rsidRPr="00582EFA">
        <w:rPr>
          <w:noProof w:val="0"/>
          <w:lang w:val="en-US"/>
          <w:rPrChange w:id="3410" w:author="Andrea Rock" w:date="2018-11-20T11:05:00Z">
            <w:rPr>
              <w:noProof w:val="0"/>
              <w:lang w:val="fr-FR"/>
            </w:rPr>
          </w:rPrChange>
        </w:rPr>
        <w:tab/>
      </w:r>
      <w:r w:rsidR="00F02707" w:rsidRPr="00582EFA">
        <w:rPr>
          <w:noProof w:val="0"/>
          <w:lang w:val="en-US"/>
          <w:rPrChange w:id="3411" w:author="Andrea Rock" w:date="2018-11-20T11:05:00Z">
            <w:rPr>
              <w:noProof w:val="0"/>
              <w:lang w:val="fr-FR"/>
            </w:rPr>
          </w:rPrChange>
        </w:rPr>
        <w:t>}</w:t>
      </w:r>
    </w:p>
    <w:p w14:paraId="3F20B1F2" w14:textId="5CD0DC96" w:rsidR="00F02707" w:rsidRPr="00582EFA" w:rsidRDefault="00171BB8" w:rsidP="00F02707">
      <w:pPr>
        <w:pStyle w:val="PL"/>
        <w:rPr>
          <w:noProof w:val="0"/>
          <w:lang w:val="en-US"/>
          <w:rPrChange w:id="3412" w:author="Andrea Rock" w:date="2018-11-20T11:05:00Z">
            <w:rPr>
              <w:noProof w:val="0"/>
              <w:lang w:val="fr-FR"/>
            </w:rPr>
          </w:rPrChange>
        </w:rPr>
      </w:pPr>
      <w:r w:rsidRPr="00582EFA">
        <w:rPr>
          <w:noProof w:val="0"/>
          <w:lang w:val="en-US"/>
          <w:rPrChange w:id="3413" w:author="Andrea Rock" w:date="2018-11-20T11:05:00Z">
            <w:rPr>
              <w:noProof w:val="0"/>
              <w:lang w:val="fr-FR"/>
            </w:rPr>
          </w:rPrChange>
        </w:rPr>
        <w:tab/>
      </w:r>
      <w:r w:rsidRPr="00582EFA">
        <w:rPr>
          <w:noProof w:val="0"/>
          <w:lang w:val="en-US"/>
          <w:rPrChange w:id="3414" w:author="Andrea Rock" w:date="2018-11-20T11:05:00Z">
            <w:rPr>
              <w:noProof w:val="0"/>
              <w:lang w:val="fr-FR"/>
            </w:rPr>
          </w:rPrChange>
        </w:rPr>
        <w:tab/>
      </w:r>
      <w:r w:rsidR="00F02707" w:rsidRPr="00582EFA">
        <w:rPr>
          <w:noProof w:val="0"/>
          <w:lang w:val="en-US"/>
          <w:rPrChange w:id="3415" w:author="Andrea Rock" w:date="2018-11-20T11:05:00Z">
            <w:rPr>
              <w:noProof w:val="0"/>
              <w:lang w:val="fr-FR"/>
            </w:rPr>
          </w:rPrChange>
        </w:rPr>
        <w:t>},</w:t>
      </w:r>
    </w:p>
    <w:p w14:paraId="2FEAA9A7" w14:textId="7F84A3AE" w:rsidR="00C92690" w:rsidRPr="00582EFA" w:rsidRDefault="00171BB8" w:rsidP="00F02707">
      <w:pPr>
        <w:pStyle w:val="PL"/>
        <w:rPr>
          <w:noProof w:val="0"/>
          <w:lang w:val="en-US"/>
          <w:rPrChange w:id="3416" w:author="Andrea Rock" w:date="2018-11-20T11:05:00Z">
            <w:rPr>
              <w:noProof w:val="0"/>
              <w:lang w:val="fr-FR"/>
            </w:rPr>
          </w:rPrChange>
        </w:rPr>
      </w:pPr>
      <w:r w:rsidRPr="00582EFA">
        <w:rPr>
          <w:noProof w:val="0"/>
          <w:lang w:val="en-US"/>
          <w:rPrChange w:id="3417" w:author="Andrea Rock" w:date="2018-11-20T11:05:00Z">
            <w:rPr>
              <w:noProof w:val="0"/>
              <w:lang w:val="fr-FR"/>
            </w:rPr>
          </w:rPrChange>
        </w:rPr>
        <w:tab/>
      </w:r>
      <w:r w:rsidRPr="00582EFA">
        <w:rPr>
          <w:noProof w:val="0"/>
          <w:lang w:val="en-US"/>
          <w:rPrChange w:id="3418" w:author="Andrea Rock" w:date="2018-11-20T11:05:00Z">
            <w:rPr>
              <w:noProof w:val="0"/>
              <w:lang w:val="fr-FR"/>
            </w:rPr>
          </w:rPrChange>
        </w:rPr>
        <w:tab/>
      </w:r>
      <w:r w:rsidR="00C92690" w:rsidRPr="00582EFA">
        <w:rPr>
          <w:noProof w:val="0"/>
          <w:lang w:val="en-US"/>
          <w:rPrChange w:id="3419" w:author="Andrea Rock" w:date="2018-11-20T11:05:00Z">
            <w:rPr>
              <w:noProof w:val="0"/>
              <w:lang w:val="fr-FR"/>
            </w:rPr>
          </w:rPrChange>
        </w:rPr>
        <w:t>"claimedIdentity": {</w:t>
      </w:r>
    </w:p>
    <w:p w14:paraId="6BD8B37C" w14:textId="40706D15" w:rsidR="00C92690" w:rsidRPr="00582EFA" w:rsidRDefault="00171BB8" w:rsidP="00F02707">
      <w:pPr>
        <w:pStyle w:val="PL"/>
        <w:rPr>
          <w:noProof w:val="0"/>
          <w:lang w:val="en-US"/>
          <w:rPrChange w:id="3420" w:author="Andrea Rock" w:date="2018-11-20T11:05:00Z">
            <w:rPr>
              <w:noProof w:val="0"/>
              <w:lang w:val="fr-FR"/>
            </w:rPr>
          </w:rPrChange>
        </w:rPr>
      </w:pPr>
      <w:r w:rsidRPr="00582EFA">
        <w:rPr>
          <w:noProof w:val="0"/>
          <w:lang w:val="en-US"/>
          <w:rPrChange w:id="3421" w:author="Andrea Rock" w:date="2018-11-20T11:05:00Z">
            <w:rPr>
              <w:noProof w:val="0"/>
              <w:lang w:val="fr-FR"/>
            </w:rPr>
          </w:rPrChange>
        </w:rPr>
        <w:tab/>
      </w:r>
      <w:r w:rsidRPr="00582EFA">
        <w:rPr>
          <w:noProof w:val="0"/>
          <w:lang w:val="en-US"/>
          <w:rPrChange w:id="3422" w:author="Andrea Rock" w:date="2018-11-20T11:05:00Z">
            <w:rPr>
              <w:noProof w:val="0"/>
              <w:lang w:val="fr-FR"/>
            </w:rPr>
          </w:rPrChange>
        </w:rPr>
        <w:tab/>
      </w:r>
      <w:r w:rsidRPr="00582EFA">
        <w:rPr>
          <w:noProof w:val="0"/>
          <w:lang w:val="en-US"/>
          <w:rPrChange w:id="3423" w:author="Andrea Rock" w:date="2018-11-20T11:05:00Z">
            <w:rPr>
              <w:noProof w:val="0"/>
              <w:lang w:val="fr-FR"/>
            </w:rPr>
          </w:rPrChange>
        </w:rPr>
        <w:tab/>
      </w:r>
      <w:r w:rsidR="00C92690" w:rsidRPr="00582EFA">
        <w:rPr>
          <w:noProof w:val="0"/>
          <w:lang w:val="en-US"/>
          <w:rPrChange w:id="3424" w:author="Andrea Rock" w:date="2018-11-20T11:05:00Z">
            <w:rPr>
              <w:noProof w:val="0"/>
              <w:lang w:val="fr-FR"/>
            </w:rPr>
          </w:rPrChange>
        </w:rPr>
        <w:t>"$ref": "&lt;DSSXCORESCHEMAFILELOCATION&gt;#/definitions/dss2-ClaimedIdentityType"</w:t>
      </w:r>
    </w:p>
    <w:p w14:paraId="09903C17" w14:textId="5C675387" w:rsidR="00C92690" w:rsidRPr="00582EFA" w:rsidRDefault="00171BB8" w:rsidP="00F02707">
      <w:pPr>
        <w:pStyle w:val="PL"/>
        <w:rPr>
          <w:noProof w:val="0"/>
          <w:lang w:val="en-US"/>
          <w:rPrChange w:id="3425" w:author="Andrea Rock" w:date="2018-11-20T11:05:00Z">
            <w:rPr>
              <w:noProof w:val="0"/>
              <w:lang w:val="fr-FR"/>
            </w:rPr>
          </w:rPrChange>
        </w:rPr>
      </w:pPr>
      <w:r w:rsidRPr="00582EFA">
        <w:rPr>
          <w:noProof w:val="0"/>
          <w:lang w:val="en-US"/>
          <w:rPrChange w:id="3426" w:author="Andrea Rock" w:date="2018-11-20T11:05:00Z">
            <w:rPr>
              <w:noProof w:val="0"/>
              <w:lang w:val="fr-FR"/>
            </w:rPr>
          </w:rPrChange>
        </w:rPr>
        <w:tab/>
      </w:r>
      <w:r w:rsidRPr="00582EFA">
        <w:rPr>
          <w:noProof w:val="0"/>
          <w:lang w:val="en-US"/>
          <w:rPrChange w:id="3427" w:author="Andrea Rock" w:date="2018-11-20T11:05:00Z">
            <w:rPr>
              <w:noProof w:val="0"/>
              <w:lang w:val="fr-FR"/>
            </w:rPr>
          </w:rPrChange>
        </w:rPr>
        <w:tab/>
      </w:r>
      <w:r w:rsidR="00C92690" w:rsidRPr="00582EFA">
        <w:rPr>
          <w:noProof w:val="0"/>
          <w:lang w:val="en-US"/>
          <w:rPrChange w:id="3428" w:author="Andrea Rock" w:date="2018-11-20T11:05:00Z">
            <w:rPr>
              <w:noProof w:val="0"/>
              <w:lang w:val="fr-FR"/>
            </w:rPr>
          </w:rPrChange>
        </w:rPr>
        <w:t>},</w:t>
      </w:r>
    </w:p>
    <w:p w14:paraId="104267FD" w14:textId="6E0712BB" w:rsidR="0078480D" w:rsidRPr="00582EFA" w:rsidRDefault="00171BB8" w:rsidP="0078480D">
      <w:pPr>
        <w:pStyle w:val="PL"/>
        <w:rPr>
          <w:noProof w:val="0"/>
          <w:lang w:val="en-US"/>
          <w:rPrChange w:id="3429" w:author="Andrea Rock" w:date="2018-11-20T11:05:00Z">
            <w:rPr>
              <w:noProof w:val="0"/>
              <w:lang w:val="fr-FR"/>
            </w:rPr>
          </w:rPrChange>
        </w:rPr>
      </w:pPr>
      <w:r w:rsidRPr="00582EFA">
        <w:rPr>
          <w:noProof w:val="0"/>
          <w:lang w:val="en-US"/>
          <w:rPrChange w:id="3430" w:author="Andrea Rock" w:date="2018-11-20T11:05:00Z">
            <w:rPr>
              <w:noProof w:val="0"/>
              <w:lang w:val="fr-FR"/>
            </w:rPr>
          </w:rPrChange>
        </w:rPr>
        <w:tab/>
      </w:r>
      <w:r w:rsidRPr="00582EFA">
        <w:rPr>
          <w:noProof w:val="0"/>
          <w:lang w:val="en-US"/>
          <w:rPrChange w:id="3431" w:author="Andrea Rock" w:date="2018-11-20T11:05:00Z">
            <w:rPr>
              <w:noProof w:val="0"/>
              <w:lang w:val="fr-FR"/>
            </w:rPr>
          </w:rPrChange>
        </w:rPr>
        <w:tab/>
      </w:r>
      <w:r w:rsidR="0078480D" w:rsidRPr="00582EFA">
        <w:rPr>
          <w:noProof w:val="0"/>
          <w:lang w:val="en-US"/>
          <w:rPrChange w:id="3432" w:author="Andrea Rock" w:date="2018-11-20T11:05:00Z">
            <w:rPr>
              <w:noProof w:val="0"/>
              <w:lang w:val="fr-FR"/>
            </w:rPr>
          </w:rPrChange>
        </w:rPr>
        <w:t>"returnAugmentedSig": {</w:t>
      </w:r>
    </w:p>
    <w:p w14:paraId="5E9C11D3" w14:textId="313AA7AD" w:rsidR="0078480D" w:rsidRPr="00C63B92" w:rsidRDefault="00171BB8" w:rsidP="0078480D">
      <w:pPr>
        <w:pStyle w:val="PL"/>
        <w:rPr>
          <w:noProof w:val="0"/>
        </w:rPr>
      </w:pPr>
      <w:r w:rsidRPr="00582EFA">
        <w:rPr>
          <w:noProof w:val="0"/>
          <w:lang w:val="en-US"/>
          <w:rPrChange w:id="3433" w:author="Andrea Rock" w:date="2018-11-20T11:05:00Z">
            <w:rPr>
              <w:noProof w:val="0"/>
              <w:lang w:val="fr-FR"/>
            </w:rPr>
          </w:rPrChange>
        </w:rPr>
        <w:tab/>
      </w:r>
      <w:r w:rsidRPr="00582EFA">
        <w:rPr>
          <w:noProof w:val="0"/>
          <w:lang w:val="en-US"/>
          <w:rPrChange w:id="3434" w:author="Andrea Rock" w:date="2018-11-20T11:05:00Z">
            <w:rPr>
              <w:noProof w:val="0"/>
              <w:lang w:val="fr-FR"/>
            </w:rPr>
          </w:rPrChange>
        </w:rPr>
        <w:tab/>
      </w:r>
      <w:r w:rsidRPr="00582EFA">
        <w:rPr>
          <w:noProof w:val="0"/>
          <w:lang w:val="en-US"/>
          <w:rPrChange w:id="3435" w:author="Andrea Rock" w:date="2018-11-20T11:05:00Z">
            <w:rPr>
              <w:noProof w:val="0"/>
              <w:lang w:val="fr-FR"/>
            </w:rPr>
          </w:rPrChange>
        </w:rPr>
        <w:tab/>
      </w:r>
      <w:r w:rsidR="0078480D" w:rsidRPr="00C63B92">
        <w:rPr>
          <w:noProof w:val="0"/>
        </w:rPr>
        <w:t>"type": "string"</w:t>
      </w:r>
    </w:p>
    <w:p w14:paraId="53C4455D" w14:textId="0FC650E2" w:rsidR="00465856" w:rsidRPr="00582EFA" w:rsidRDefault="00171BB8" w:rsidP="00465856">
      <w:pPr>
        <w:pStyle w:val="PL"/>
        <w:rPr>
          <w:noProof w:val="0"/>
          <w:lang w:val="en-US"/>
          <w:rPrChange w:id="3436" w:author="Andrea Rock" w:date="2018-11-20T11:05:00Z">
            <w:rPr>
              <w:noProof w:val="0"/>
              <w:lang w:val="fr-FR"/>
            </w:rPr>
          </w:rPrChange>
        </w:rPr>
      </w:pPr>
      <w:r w:rsidRPr="00582EFA">
        <w:rPr>
          <w:noProof w:val="0"/>
          <w:lang w:val="en-US"/>
          <w:rPrChange w:id="3437" w:author="Andrea Rock" w:date="2018-11-20T11:05:00Z">
            <w:rPr>
              <w:noProof w:val="0"/>
              <w:lang w:val="fr-FR"/>
            </w:rPr>
          </w:rPrChange>
        </w:rPr>
        <w:tab/>
      </w:r>
      <w:r w:rsidRPr="00582EFA">
        <w:rPr>
          <w:noProof w:val="0"/>
          <w:lang w:val="en-US"/>
          <w:rPrChange w:id="3438" w:author="Andrea Rock" w:date="2018-11-20T11:05:00Z">
            <w:rPr>
              <w:noProof w:val="0"/>
              <w:lang w:val="fr-FR"/>
            </w:rPr>
          </w:rPrChange>
        </w:rPr>
        <w:tab/>
      </w:r>
      <w:r w:rsidRPr="00582EFA">
        <w:rPr>
          <w:noProof w:val="0"/>
          <w:lang w:val="en-US"/>
          <w:rPrChange w:id="3439" w:author="Andrea Rock" w:date="2018-11-20T11:05:00Z">
            <w:rPr>
              <w:noProof w:val="0"/>
              <w:lang w:val="fr-FR"/>
            </w:rPr>
          </w:rPrChange>
        </w:rPr>
        <w:tab/>
      </w:r>
      <w:r w:rsidR="00465856" w:rsidRPr="00582EFA">
        <w:rPr>
          <w:noProof w:val="0"/>
          <w:lang w:val="en-US"/>
          <w:rPrChange w:id="3440" w:author="Andrea Rock" w:date="2018-11-20T11:05:00Z">
            <w:rPr>
              <w:noProof w:val="0"/>
              <w:lang w:val="fr-FR"/>
            </w:rPr>
          </w:rPrChange>
        </w:rPr>
        <w:t>"format": "uri"</w:t>
      </w:r>
    </w:p>
    <w:p w14:paraId="7A63C434" w14:textId="789F6CC5" w:rsidR="0078480D" w:rsidRPr="00C63B92" w:rsidRDefault="00171BB8" w:rsidP="0078480D">
      <w:pPr>
        <w:pStyle w:val="PL"/>
        <w:rPr>
          <w:noProof w:val="0"/>
        </w:rPr>
      </w:pPr>
      <w:r>
        <w:rPr>
          <w:noProof w:val="0"/>
        </w:rPr>
        <w:tab/>
      </w:r>
      <w:r>
        <w:rPr>
          <w:noProof w:val="0"/>
        </w:rPr>
        <w:tab/>
      </w:r>
      <w:r w:rsidR="0078480D" w:rsidRPr="00C63B92">
        <w:rPr>
          <w:noProof w:val="0"/>
        </w:rPr>
        <w:t>},</w:t>
      </w:r>
    </w:p>
    <w:p w14:paraId="64575C4A" w14:textId="70D0FA0B" w:rsidR="00F02707" w:rsidRPr="00C63B92" w:rsidRDefault="00171BB8" w:rsidP="0078480D">
      <w:pPr>
        <w:pStyle w:val="PL"/>
        <w:rPr>
          <w:noProof w:val="0"/>
        </w:rPr>
      </w:pPr>
      <w:r>
        <w:rPr>
          <w:noProof w:val="0"/>
        </w:rPr>
        <w:tab/>
      </w:r>
      <w:r>
        <w:rPr>
          <w:noProof w:val="0"/>
        </w:rPr>
        <w:tab/>
      </w:r>
      <w:r w:rsidR="00F02707" w:rsidRPr="00C63B92">
        <w:rPr>
          <w:noProof w:val="0"/>
        </w:rPr>
        <w:t>"</w:t>
      </w:r>
      <w:r w:rsidR="00965F9D" w:rsidRPr="00C63B92">
        <w:rPr>
          <w:noProof w:val="0"/>
        </w:rPr>
        <w:t>processSigs</w:t>
      </w:r>
      <w:r w:rsidR="00F02707" w:rsidRPr="00C63B92">
        <w:rPr>
          <w:noProof w:val="0"/>
        </w:rPr>
        <w:t>": {</w:t>
      </w:r>
    </w:p>
    <w:p w14:paraId="70310682" w14:textId="2455ED1A" w:rsidR="00F02707" w:rsidRPr="00C63B92" w:rsidRDefault="00171BB8" w:rsidP="00F02707">
      <w:pPr>
        <w:pStyle w:val="PL"/>
        <w:rPr>
          <w:noProof w:val="0"/>
        </w:rPr>
      </w:pPr>
      <w:r>
        <w:rPr>
          <w:noProof w:val="0"/>
        </w:rPr>
        <w:tab/>
      </w:r>
      <w:r>
        <w:rPr>
          <w:noProof w:val="0"/>
        </w:rPr>
        <w:tab/>
      </w:r>
      <w:r>
        <w:rPr>
          <w:noProof w:val="0"/>
        </w:rPr>
        <w:tab/>
      </w:r>
      <w:r w:rsidR="00890405" w:rsidRPr="00C63B92">
        <w:rPr>
          <w:noProof w:val="0"/>
        </w:rPr>
        <w:t>"$ref": "#/definitions/</w:t>
      </w:r>
      <w:r w:rsidR="000F012B" w:rsidRPr="00C63B92">
        <w:rPr>
          <w:noProof w:val="0"/>
        </w:rPr>
        <w:t>SigsRefsType</w:t>
      </w:r>
      <w:r w:rsidR="00F02707" w:rsidRPr="00C63B92">
        <w:rPr>
          <w:noProof w:val="0"/>
        </w:rPr>
        <w:t>"</w:t>
      </w:r>
    </w:p>
    <w:p w14:paraId="5856AEFA" w14:textId="1529011D" w:rsidR="00F152BE" w:rsidRPr="00C63B92" w:rsidRDefault="002E151A" w:rsidP="00F152BE">
      <w:pPr>
        <w:pStyle w:val="PL"/>
        <w:rPr>
          <w:noProof w:val="0"/>
        </w:rPr>
      </w:pPr>
      <w:r>
        <w:rPr>
          <w:noProof w:val="0"/>
        </w:rPr>
        <w:tab/>
      </w:r>
      <w:r>
        <w:rPr>
          <w:noProof w:val="0"/>
        </w:rPr>
        <w:tab/>
      </w:r>
      <w:r w:rsidR="00F02707" w:rsidRPr="00C63B92">
        <w:rPr>
          <w:noProof w:val="0"/>
        </w:rPr>
        <w:t>},</w:t>
      </w:r>
    </w:p>
    <w:p w14:paraId="0903BF20" w14:textId="171B0182" w:rsidR="00F02707" w:rsidRPr="00C63B92" w:rsidRDefault="002E151A" w:rsidP="00F02707">
      <w:pPr>
        <w:pStyle w:val="PL"/>
        <w:rPr>
          <w:noProof w:val="0"/>
        </w:rPr>
      </w:pPr>
      <w:r>
        <w:rPr>
          <w:noProof w:val="0"/>
        </w:rPr>
        <w:tab/>
      </w:r>
      <w:r>
        <w:rPr>
          <w:noProof w:val="0"/>
        </w:rPr>
        <w:tab/>
      </w:r>
      <w:r w:rsidR="00F02707" w:rsidRPr="00C63B92">
        <w:rPr>
          <w:noProof w:val="0"/>
        </w:rPr>
        <w:t>"sigObj": {</w:t>
      </w:r>
    </w:p>
    <w:p w14:paraId="64FFD12C" w14:textId="4C15DEFE" w:rsidR="00F02707" w:rsidRPr="00C63B92" w:rsidRDefault="002E151A" w:rsidP="00F02707">
      <w:pPr>
        <w:pStyle w:val="PL"/>
        <w:rPr>
          <w:noProof w:val="0"/>
        </w:rPr>
      </w:pPr>
      <w:r>
        <w:rPr>
          <w:noProof w:val="0"/>
        </w:rPr>
        <w:tab/>
      </w:r>
      <w:r>
        <w:rPr>
          <w:noProof w:val="0"/>
        </w:rPr>
        <w:tab/>
      </w:r>
      <w:r>
        <w:rPr>
          <w:noProof w:val="0"/>
        </w:rPr>
        <w:tab/>
      </w:r>
      <w:r w:rsidR="00F02707" w:rsidRPr="00C63B92">
        <w:rPr>
          <w:noProof w:val="0"/>
        </w:rPr>
        <w:t>"$ref": "&lt;DSSXCORESCHEMAFILELOCATION&gt;#/definitions/dss</w:t>
      </w:r>
      <w:r w:rsidR="004472B6" w:rsidRPr="00C63B92">
        <w:rPr>
          <w:noProof w:val="0"/>
        </w:rPr>
        <w:t>2</w:t>
      </w:r>
      <w:r w:rsidR="00F02707" w:rsidRPr="00C63B92">
        <w:rPr>
          <w:noProof w:val="0"/>
        </w:rPr>
        <w:t>-SignatureObjectType"</w:t>
      </w:r>
    </w:p>
    <w:p w14:paraId="4508705B" w14:textId="15B4A176" w:rsidR="00F02707" w:rsidRDefault="002E151A" w:rsidP="00F02707">
      <w:pPr>
        <w:pStyle w:val="PL"/>
        <w:rPr>
          <w:noProof w:val="0"/>
        </w:rPr>
      </w:pPr>
      <w:r>
        <w:rPr>
          <w:noProof w:val="0"/>
        </w:rPr>
        <w:tab/>
      </w:r>
      <w:r>
        <w:rPr>
          <w:noProof w:val="0"/>
        </w:rPr>
        <w:tab/>
      </w:r>
      <w:r w:rsidR="00F02707" w:rsidRPr="00C63B92">
        <w:rPr>
          <w:noProof w:val="0"/>
        </w:rPr>
        <w:t>}</w:t>
      </w:r>
      <w:r w:rsidR="00465856">
        <w:rPr>
          <w:noProof w:val="0"/>
        </w:rPr>
        <w:t>,</w:t>
      </w:r>
    </w:p>
    <w:p w14:paraId="568328A8" w14:textId="7099BFB3" w:rsidR="009E009B" w:rsidRDefault="002E151A" w:rsidP="009E009B">
      <w:pPr>
        <w:pStyle w:val="PL"/>
        <w:rPr>
          <w:noProof w:val="0"/>
        </w:rPr>
      </w:pPr>
      <w:r>
        <w:rPr>
          <w:noProof w:val="0"/>
        </w:rPr>
        <w:tab/>
      </w:r>
      <w:r>
        <w:rPr>
          <w:noProof w:val="0"/>
        </w:rPr>
        <w:tab/>
      </w:r>
      <w:r w:rsidR="009E009B">
        <w:rPr>
          <w:noProof w:val="0"/>
        </w:rPr>
        <w:t>"addKeyInfo": {</w:t>
      </w:r>
    </w:p>
    <w:p w14:paraId="00BB8B94" w14:textId="7BA535C0" w:rsidR="009E009B" w:rsidRDefault="002E151A" w:rsidP="009E009B">
      <w:pPr>
        <w:pStyle w:val="PL"/>
        <w:rPr>
          <w:noProof w:val="0"/>
        </w:rPr>
      </w:pPr>
      <w:r>
        <w:rPr>
          <w:noProof w:val="0"/>
        </w:rPr>
        <w:tab/>
      </w:r>
      <w:r>
        <w:rPr>
          <w:noProof w:val="0"/>
        </w:rPr>
        <w:tab/>
      </w:r>
      <w:r>
        <w:rPr>
          <w:noProof w:val="0"/>
        </w:rPr>
        <w:tab/>
      </w:r>
      <w:r w:rsidR="009E009B">
        <w:rPr>
          <w:noProof w:val="0"/>
        </w:rPr>
        <w:t>"type": "array",</w:t>
      </w:r>
    </w:p>
    <w:p w14:paraId="35E663D7" w14:textId="5FB58ACE" w:rsidR="009E009B" w:rsidRDefault="002E151A" w:rsidP="009E009B">
      <w:pPr>
        <w:pStyle w:val="PL"/>
        <w:rPr>
          <w:noProof w:val="0"/>
        </w:rPr>
      </w:pPr>
      <w:r>
        <w:rPr>
          <w:noProof w:val="0"/>
        </w:rPr>
        <w:tab/>
      </w:r>
      <w:r>
        <w:rPr>
          <w:noProof w:val="0"/>
        </w:rPr>
        <w:tab/>
      </w:r>
      <w:r>
        <w:rPr>
          <w:noProof w:val="0"/>
        </w:rPr>
        <w:tab/>
      </w:r>
      <w:r w:rsidR="009E009B">
        <w:rPr>
          <w:noProof w:val="0"/>
        </w:rPr>
        <w:t xml:space="preserve">"items": {"$ref": </w:t>
      </w:r>
      <w:r w:rsidR="009E009B" w:rsidRPr="00C63B92">
        <w:rPr>
          <w:noProof w:val="0"/>
        </w:rPr>
        <w:t>"&lt;DSSXCORESCHEMAFILELOCATION&gt;#/</w:t>
      </w:r>
      <w:r w:rsidR="009E009B">
        <w:rPr>
          <w:noProof w:val="0"/>
        </w:rPr>
        <w:t>definitions/dss2-AdditionalKeyInfoType"}</w:t>
      </w:r>
    </w:p>
    <w:p w14:paraId="6290F5FD" w14:textId="3A8E9F8F" w:rsidR="009E009B" w:rsidRDefault="002E151A" w:rsidP="009E009B">
      <w:pPr>
        <w:pStyle w:val="PL"/>
        <w:rPr>
          <w:noProof w:val="0"/>
        </w:rPr>
      </w:pPr>
      <w:r>
        <w:rPr>
          <w:noProof w:val="0"/>
        </w:rPr>
        <w:tab/>
      </w:r>
      <w:r>
        <w:rPr>
          <w:noProof w:val="0"/>
        </w:rPr>
        <w:tab/>
      </w:r>
      <w:r w:rsidR="009E009B">
        <w:rPr>
          <w:noProof w:val="0"/>
        </w:rPr>
        <w:t>},</w:t>
      </w:r>
    </w:p>
    <w:p w14:paraId="59AB6949" w14:textId="6D2317B2" w:rsidR="00465856" w:rsidRPr="00582EFA" w:rsidRDefault="002E151A" w:rsidP="00465856">
      <w:pPr>
        <w:pStyle w:val="PL"/>
        <w:rPr>
          <w:noProof w:val="0"/>
          <w:lang w:val="en-US"/>
          <w:rPrChange w:id="3441" w:author="Andrea Rock" w:date="2018-11-20T11:05:00Z">
            <w:rPr>
              <w:noProof w:val="0"/>
              <w:lang w:val="fr-FR"/>
            </w:rPr>
          </w:rPrChange>
        </w:rPr>
      </w:pPr>
      <w:r w:rsidRPr="00582EFA">
        <w:rPr>
          <w:noProof w:val="0"/>
          <w:lang w:val="en-US"/>
          <w:rPrChange w:id="3442" w:author="Andrea Rock" w:date="2018-11-20T11:05:00Z">
            <w:rPr>
              <w:noProof w:val="0"/>
              <w:lang w:val="fr-FR"/>
            </w:rPr>
          </w:rPrChange>
        </w:rPr>
        <w:tab/>
      </w:r>
      <w:r w:rsidRPr="00582EFA">
        <w:rPr>
          <w:noProof w:val="0"/>
          <w:lang w:val="en-US"/>
          <w:rPrChange w:id="3443" w:author="Andrea Rock" w:date="2018-11-20T11:05:00Z">
            <w:rPr>
              <w:noProof w:val="0"/>
              <w:lang w:val="fr-FR"/>
            </w:rPr>
          </w:rPrChange>
        </w:rPr>
        <w:tab/>
      </w:r>
      <w:r w:rsidR="00465856" w:rsidRPr="00582EFA">
        <w:rPr>
          <w:noProof w:val="0"/>
          <w:lang w:val="en-US"/>
          <w:rPrChange w:id="3444" w:author="Andrea Rock" w:date="2018-11-20T11:05:00Z">
            <w:rPr>
              <w:noProof w:val="0"/>
              <w:lang w:val="fr-FR"/>
            </w:rPr>
          </w:rPrChange>
        </w:rPr>
        <w:t>"tstk</w:t>
      </w:r>
      <w:r w:rsidR="0013297F" w:rsidRPr="00582EFA">
        <w:rPr>
          <w:noProof w:val="0"/>
          <w:lang w:val="en-US"/>
          <w:rPrChange w:id="3445" w:author="Andrea Rock" w:date="2018-11-20T11:05:00Z">
            <w:rPr>
              <w:noProof w:val="0"/>
              <w:lang w:val="fr-FR"/>
            </w:rPr>
          </w:rPrChange>
        </w:rPr>
        <w:t>s</w:t>
      </w:r>
      <w:r w:rsidR="00465856" w:rsidRPr="00582EFA">
        <w:rPr>
          <w:noProof w:val="0"/>
          <w:lang w:val="en-US"/>
          <w:rPrChange w:id="3446" w:author="Andrea Rock" w:date="2018-11-20T11:05:00Z">
            <w:rPr>
              <w:noProof w:val="0"/>
              <w:lang w:val="fr-FR"/>
            </w:rPr>
          </w:rPrChange>
        </w:rPr>
        <w:t>Quality</w:t>
      </w:r>
      <w:r w:rsidR="00BE31AF" w:rsidRPr="00582EFA">
        <w:rPr>
          <w:noProof w:val="0"/>
          <w:lang w:val="en-US"/>
          <w:rPrChange w:id="3447" w:author="Andrea Rock" w:date="2018-11-20T11:05:00Z">
            <w:rPr>
              <w:noProof w:val="0"/>
              <w:lang w:val="fr-FR"/>
            </w:rPr>
          </w:rPrChange>
        </w:rPr>
        <w:t>Level</w:t>
      </w:r>
      <w:r w:rsidR="00465856" w:rsidRPr="00582EFA">
        <w:rPr>
          <w:noProof w:val="0"/>
          <w:lang w:val="en-US"/>
          <w:rPrChange w:id="3448" w:author="Andrea Rock" w:date="2018-11-20T11:05:00Z">
            <w:rPr>
              <w:noProof w:val="0"/>
              <w:lang w:val="fr-FR"/>
            </w:rPr>
          </w:rPrChange>
        </w:rPr>
        <w:t>": {</w:t>
      </w:r>
    </w:p>
    <w:p w14:paraId="1FF2E8D8" w14:textId="558B2B9D" w:rsidR="00465856" w:rsidRPr="00C63B92" w:rsidRDefault="002E151A" w:rsidP="00465856">
      <w:pPr>
        <w:pStyle w:val="PL"/>
        <w:rPr>
          <w:noProof w:val="0"/>
        </w:rPr>
      </w:pPr>
      <w:r w:rsidRPr="00582EFA">
        <w:rPr>
          <w:noProof w:val="0"/>
          <w:lang w:val="en-US"/>
          <w:rPrChange w:id="3449" w:author="Andrea Rock" w:date="2018-11-20T11:05:00Z">
            <w:rPr>
              <w:noProof w:val="0"/>
              <w:lang w:val="fr-FR"/>
            </w:rPr>
          </w:rPrChange>
        </w:rPr>
        <w:tab/>
      </w:r>
      <w:r w:rsidRPr="00582EFA">
        <w:rPr>
          <w:noProof w:val="0"/>
          <w:lang w:val="en-US"/>
          <w:rPrChange w:id="3450" w:author="Andrea Rock" w:date="2018-11-20T11:05:00Z">
            <w:rPr>
              <w:noProof w:val="0"/>
              <w:lang w:val="fr-FR"/>
            </w:rPr>
          </w:rPrChange>
        </w:rPr>
        <w:tab/>
      </w:r>
      <w:r w:rsidRPr="00582EFA">
        <w:rPr>
          <w:noProof w:val="0"/>
          <w:lang w:val="en-US"/>
          <w:rPrChange w:id="3451" w:author="Andrea Rock" w:date="2018-11-20T11:05:00Z">
            <w:rPr>
              <w:noProof w:val="0"/>
              <w:lang w:val="fr-FR"/>
            </w:rPr>
          </w:rPrChange>
        </w:rPr>
        <w:tab/>
      </w:r>
      <w:r w:rsidR="00465856" w:rsidRPr="00C63B92">
        <w:rPr>
          <w:noProof w:val="0"/>
        </w:rPr>
        <w:t>"type": "string"</w:t>
      </w:r>
    </w:p>
    <w:p w14:paraId="44DB5958" w14:textId="240CD3E7" w:rsidR="00465856" w:rsidRPr="00582EFA" w:rsidRDefault="002E151A" w:rsidP="00465856">
      <w:pPr>
        <w:pStyle w:val="PL"/>
        <w:rPr>
          <w:noProof w:val="0"/>
          <w:lang w:val="en-US"/>
          <w:rPrChange w:id="3452" w:author="Andrea Rock" w:date="2018-11-20T11:05:00Z">
            <w:rPr>
              <w:noProof w:val="0"/>
              <w:lang w:val="fr-FR"/>
            </w:rPr>
          </w:rPrChange>
        </w:rPr>
      </w:pPr>
      <w:r w:rsidRPr="00582EFA">
        <w:rPr>
          <w:noProof w:val="0"/>
          <w:lang w:val="en-US"/>
          <w:rPrChange w:id="3453" w:author="Andrea Rock" w:date="2018-11-20T11:05:00Z">
            <w:rPr>
              <w:noProof w:val="0"/>
              <w:lang w:val="fr-FR"/>
            </w:rPr>
          </w:rPrChange>
        </w:rPr>
        <w:tab/>
      </w:r>
      <w:r w:rsidRPr="00582EFA">
        <w:rPr>
          <w:noProof w:val="0"/>
          <w:lang w:val="en-US"/>
          <w:rPrChange w:id="3454" w:author="Andrea Rock" w:date="2018-11-20T11:05:00Z">
            <w:rPr>
              <w:noProof w:val="0"/>
              <w:lang w:val="fr-FR"/>
            </w:rPr>
          </w:rPrChange>
        </w:rPr>
        <w:tab/>
      </w:r>
      <w:r w:rsidRPr="00582EFA">
        <w:rPr>
          <w:noProof w:val="0"/>
          <w:lang w:val="en-US"/>
          <w:rPrChange w:id="3455" w:author="Andrea Rock" w:date="2018-11-20T11:05:00Z">
            <w:rPr>
              <w:noProof w:val="0"/>
              <w:lang w:val="fr-FR"/>
            </w:rPr>
          </w:rPrChange>
        </w:rPr>
        <w:tab/>
      </w:r>
      <w:r w:rsidR="00465856" w:rsidRPr="00582EFA">
        <w:rPr>
          <w:noProof w:val="0"/>
          <w:lang w:val="en-US"/>
          <w:rPrChange w:id="3456" w:author="Andrea Rock" w:date="2018-11-20T11:05:00Z">
            <w:rPr>
              <w:noProof w:val="0"/>
              <w:lang w:val="fr-FR"/>
            </w:rPr>
          </w:rPrChange>
        </w:rPr>
        <w:t>"format": "uri"</w:t>
      </w:r>
    </w:p>
    <w:p w14:paraId="2DFF6B9F" w14:textId="6679B242" w:rsidR="00465856" w:rsidRPr="00C63B92" w:rsidRDefault="002E151A" w:rsidP="00465856">
      <w:pPr>
        <w:pStyle w:val="PL"/>
        <w:rPr>
          <w:noProof w:val="0"/>
        </w:rPr>
      </w:pPr>
      <w:r>
        <w:rPr>
          <w:noProof w:val="0"/>
        </w:rPr>
        <w:tab/>
      </w:r>
      <w:r>
        <w:rPr>
          <w:noProof w:val="0"/>
        </w:rPr>
        <w:tab/>
      </w:r>
      <w:r w:rsidR="00C847A3">
        <w:rPr>
          <w:noProof w:val="0"/>
        </w:rPr>
        <w:t>}</w:t>
      </w:r>
    </w:p>
    <w:p w14:paraId="6FCB380F" w14:textId="07B113BE" w:rsidR="00F02707" w:rsidRPr="00C63B92" w:rsidRDefault="002E151A" w:rsidP="002E151A">
      <w:pPr>
        <w:pStyle w:val="PL"/>
        <w:rPr>
          <w:noProof w:val="0"/>
        </w:rPr>
      </w:pPr>
      <w:r>
        <w:rPr>
          <w:noProof w:val="0"/>
        </w:rPr>
        <w:tab/>
      </w:r>
      <w:r w:rsidR="00F02707" w:rsidRPr="00C63B92">
        <w:rPr>
          <w:noProof w:val="0"/>
        </w:rPr>
        <w:t>}</w:t>
      </w:r>
      <w:r w:rsidR="00643820">
        <w:rPr>
          <w:noProof w:val="0"/>
        </w:rPr>
        <w:t>,</w:t>
      </w:r>
    </w:p>
    <w:p w14:paraId="623291F5" w14:textId="2950512B" w:rsidR="00F02707" w:rsidRPr="00C63B92" w:rsidRDefault="002E151A" w:rsidP="00F02707">
      <w:pPr>
        <w:pStyle w:val="PL"/>
        <w:rPr>
          <w:noProof w:val="0"/>
        </w:rPr>
      </w:pPr>
      <w:r>
        <w:rPr>
          <w:noProof w:val="0"/>
        </w:rPr>
        <w:tab/>
      </w:r>
      <w:r w:rsidR="00F02707" w:rsidRPr="00C63B92">
        <w:rPr>
          <w:noProof w:val="0"/>
        </w:rPr>
        <w:t>"required": [</w:t>
      </w:r>
      <w:r w:rsidR="001D5411" w:rsidRPr="00C63B92">
        <w:rPr>
          <w:noProof w:val="0"/>
        </w:rPr>
        <w:t>"</w:t>
      </w:r>
      <w:r w:rsidR="001D5411">
        <w:rPr>
          <w:noProof w:val="0"/>
        </w:rPr>
        <w:t>profile</w:t>
      </w:r>
      <w:r w:rsidR="001D5411" w:rsidRPr="00C63B92">
        <w:rPr>
          <w:noProof w:val="0"/>
        </w:rPr>
        <w:t>"</w:t>
      </w:r>
      <w:r w:rsidR="001D5411">
        <w:rPr>
          <w:noProof w:val="0"/>
        </w:rPr>
        <w:t>,</w:t>
      </w:r>
      <w:r w:rsidR="003E06DF" w:rsidRPr="00C63B92">
        <w:rPr>
          <w:noProof w:val="0"/>
        </w:rPr>
        <w:t>"returnAugmentedSig"</w:t>
      </w:r>
      <w:r w:rsidR="00F02707" w:rsidRPr="00C63B92">
        <w:rPr>
          <w:noProof w:val="0"/>
        </w:rPr>
        <w:t>]</w:t>
      </w:r>
    </w:p>
    <w:p w14:paraId="49163D3E" w14:textId="2934F772" w:rsidR="00F02707" w:rsidRDefault="00F02707" w:rsidP="00F02707">
      <w:pPr>
        <w:pStyle w:val="PL"/>
        <w:rPr>
          <w:noProof w:val="0"/>
        </w:rPr>
      </w:pPr>
      <w:r w:rsidRPr="00C63B92">
        <w:rPr>
          <w:noProof w:val="0"/>
        </w:rPr>
        <w:t>}</w:t>
      </w:r>
    </w:p>
    <w:p w14:paraId="75385A2C" w14:textId="77777777" w:rsidR="00F02707" w:rsidRPr="00C63B92" w:rsidRDefault="00F02707" w:rsidP="00F02707">
      <w:pPr>
        <w:pStyle w:val="PL"/>
      </w:pPr>
    </w:p>
    <w:p w14:paraId="6F30DA51" w14:textId="6F4873E5" w:rsidR="005B7226" w:rsidRDefault="00F02707" w:rsidP="00837D52">
      <w:r w:rsidRPr="00C63B92">
        <w:t xml:space="preserve">The </w:t>
      </w:r>
      <w:r w:rsidRPr="008E5D61">
        <w:rPr>
          <w:rStyle w:val="EstiloElementNegrita"/>
          <w:sz w:val="18"/>
          <w:szCs w:val="18"/>
        </w:rPr>
        <w:t>profile</w:t>
      </w:r>
      <w:r w:rsidRPr="00C63B92">
        <w:t xml:space="preserve"> array shall have one </w:t>
      </w:r>
      <w:r w:rsidR="00523B5D">
        <w:t xml:space="preserve">or more </w:t>
      </w:r>
      <w:r w:rsidRPr="00C63B92">
        <w:t>item</w:t>
      </w:r>
      <w:r w:rsidR="00523B5D">
        <w:t xml:space="preserve">s. The first </w:t>
      </w:r>
      <w:r w:rsidR="000128DE">
        <w:t>one</w:t>
      </w:r>
      <w:r w:rsidR="00523B5D">
        <w:t xml:space="preserve"> </w:t>
      </w:r>
      <w:r w:rsidRPr="00C63B92">
        <w:t xml:space="preserve">shall have the value </w:t>
      </w:r>
      <w:hyperlink r:id="rId37" w:history="1">
        <w:r w:rsidR="00523B5D" w:rsidRPr="008E5D61">
          <w:rPr>
            <w:rStyle w:val="Hyperlink"/>
            <w:rFonts w:ascii="Courier New" w:hAnsi="Courier New"/>
            <w:sz w:val="18"/>
            <w:szCs w:val="18"/>
            <w:u w:val="none"/>
          </w:rPr>
          <w:t>http://uri.etsi.org/19442/v1.1.1/augmentationprotocol#</w:t>
        </w:r>
      </w:hyperlink>
      <w:r w:rsidR="004B0745" w:rsidRPr="00C63B92">
        <w:t xml:space="preserve">, identifying the request as an augmentation </w:t>
      </w:r>
      <w:r w:rsidRPr="00C63B92">
        <w:t xml:space="preserve">request compliant with </w:t>
      </w:r>
      <w:r w:rsidR="004B0745" w:rsidRPr="00C63B92">
        <w:t>this augmentation protocol.</w:t>
      </w:r>
    </w:p>
    <w:p w14:paraId="02B59E64" w14:textId="054809B1" w:rsidR="003716C8" w:rsidRDefault="003716C8" w:rsidP="003716C8">
      <w:r w:rsidRPr="001F12FA">
        <w:t xml:space="preserve">The </w:t>
      </w:r>
      <w:r>
        <w:rPr>
          <w:rFonts w:ascii="Courier New" w:hAnsi="Courier New" w:cs="Courier New"/>
          <w:sz w:val="18"/>
          <w:szCs w:val="18"/>
        </w:rPr>
        <w:t>i</w:t>
      </w:r>
      <w:r w:rsidRPr="00C63B92">
        <w:rPr>
          <w:rFonts w:ascii="Courier New" w:hAnsi="Courier New" w:cs="Courier New"/>
          <w:sz w:val="18"/>
          <w:szCs w:val="18"/>
        </w:rPr>
        <w:t>nDocs</w:t>
      </w:r>
      <w:r w:rsidRPr="00C63B92">
        <w:t xml:space="preserve"> element shall only contain one or more </w:t>
      </w:r>
      <w:r>
        <w:rPr>
          <w:rFonts w:ascii="Courier New" w:hAnsi="Courier New" w:cs="Courier New"/>
          <w:sz w:val="18"/>
          <w:szCs w:val="18"/>
        </w:rPr>
        <w:t>d</w:t>
      </w:r>
      <w:r w:rsidRPr="00C63B92">
        <w:rPr>
          <w:rFonts w:ascii="Courier New" w:hAnsi="Courier New" w:cs="Courier New"/>
          <w:sz w:val="18"/>
          <w:szCs w:val="18"/>
        </w:rPr>
        <w:t>oc</w:t>
      </w:r>
      <w:r w:rsidRPr="00C63B92">
        <w:t xml:space="preserve"> children elements. These children elements shall contain one or more embedded AdES signatures or references to underlying protocol attachments where the documents with embedded AdES signatures.</w:t>
      </w:r>
    </w:p>
    <w:p w14:paraId="139A5CB9" w14:textId="751E82A2" w:rsidR="0013297F" w:rsidRPr="00C63B92" w:rsidRDefault="0013297F" w:rsidP="0013297F">
      <w:r w:rsidRPr="00C63B92">
        <w:t xml:space="preserve">The </w:t>
      </w:r>
      <w:r w:rsidR="008A677D">
        <w:rPr>
          <w:rStyle w:val="EstiloElementNegrita"/>
          <w:sz w:val="18"/>
          <w:szCs w:val="18"/>
        </w:rPr>
        <w:t>claimedIdentity</w:t>
      </w:r>
      <w:r w:rsidRPr="00C63B92">
        <w:t xml:space="preserve"> element shall </w:t>
      </w:r>
      <w:r w:rsidR="008A677D">
        <w:t>contain details of the identity claimed by the client</w:t>
      </w:r>
      <w:r w:rsidRPr="00C63B92">
        <w:t>.</w:t>
      </w:r>
      <w:r w:rsidRPr="009100EF">
        <w:t xml:space="preserve"> </w:t>
      </w:r>
      <w:r w:rsidRPr="00C63B92">
        <w:t xml:space="preserve">The requirements specified in </w:t>
      </w:r>
      <w:r>
        <w:t xml:space="preserve">clause </w:t>
      </w:r>
      <w:r w:rsidR="0027069A">
        <w:fldChar w:fldCharType="begin"/>
      </w:r>
      <w:r w:rsidR="0027069A">
        <w:instrText xml:space="preserve"> REF CL_VAL_REQ_CLAIMEDID_JSON \h </w:instrText>
      </w:r>
      <w:r w:rsidR="0027069A">
        <w:fldChar w:fldCharType="separate"/>
      </w:r>
      <w:r w:rsidR="00FF2092" w:rsidRPr="00C63B92">
        <w:t>5.1.4.3.3.3</w:t>
      </w:r>
      <w:r w:rsidR="0027069A">
        <w:fldChar w:fldCharType="end"/>
      </w:r>
      <w:r>
        <w:t xml:space="preserve"> of the present document </w:t>
      </w:r>
      <w:r w:rsidRPr="00C63B92">
        <w:t>shall apply to this element</w:t>
      </w:r>
      <w:r>
        <w:t>.</w:t>
      </w:r>
      <w:r w:rsidRPr="00C63B92">
        <w:t xml:space="preserve"> </w:t>
      </w:r>
    </w:p>
    <w:p w14:paraId="0C8A21DF" w14:textId="69850FC4" w:rsidR="003716C8" w:rsidRPr="00C63B92" w:rsidRDefault="003716C8" w:rsidP="003716C8">
      <w:r w:rsidRPr="00C63B92">
        <w:t xml:space="preserve">The </w:t>
      </w:r>
      <w:r w:rsidRPr="008E5D61">
        <w:rPr>
          <w:rStyle w:val="EstiloElementNegrita"/>
          <w:sz w:val="18"/>
          <w:szCs w:val="18"/>
        </w:rPr>
        <w:t>returnAugmentedSig</w:t>
      </w:r>
      <w:r w:rsidRPr="00C63B92">
        <w:t xml:space="preserve"> element shall indicate the level to which the client requests to augment the signatures.</w:t>
      </w:r>
      <w:r w:rsidR="009100EF" w:rsidRPr="009100EF">
        <w:t xml:space="preserve"> </w:t>
      </w:r>
      <w:r w:rsidR="009100EF" w:rsidRPr="00C63B92">
        <w:t xml:space="preserve">The requirements specified in </w:t>
      </w:r>
      <w:r w:rsidR="009100EF">
        <w:t xml:space="preserve">clause </w:t>
      </w:r>
      <w:r w:rsidR="00B2729F">
        <w:fldChar w:fldCharType="begin"/>
      </w:r>
      <w:r w:rsidR="00B2729F">
        <w:instrText xml:space="preserve"> REF CL_REQ_AUG_LEVEL_JSON \h </w:instrText>
      </w:r>
      <w:r w:rsidR="00B2729F">
        <w:fldChar w:fldCharType="separate"/>
      </w:r>
      <w:ins w:id="3457" w:author=" " w:date="2018-11-19T12:45:00Z">
        <w:r w:rsidR="00FF2092" w:rsidRPr="00C63B92">
          <w:t>6.1.2</w:t>
        </w:r>
        <w:r w:rsidR="00FF2092">
          <w:t>.2</w:t>
        </w:r>
        <w:r w:rsidR="00FF2092" w:rsidRPr="00C63B92">
          <w:t>.3</w:t>
        </w:r>
      </w:ins>
      <w:del w:id="3458" w:author=" " w:date="2018-11-19T12:45:00Z">
        <w:r w:rsidR="00C03D11" w:rsidRPr="00C63B92" w:rsidDel="006208DF">
          <w:delText>6.1.2</w:delText>
        </w:r>
        <w:r w:rsidR="00C03D11" w:rsidDel="006208DF">
          <w:delText>.2</w:delText>
        </w:r>
        <w:r w:rsidR="00C03D11" w:rsidRPr="00C63B92" w:rsidDel="006208DF">
          <w:delText>.3</w:delText>
        </w:r>
      </w:del>
      <w:r w:rsidR="00B2729F">
        <w:fldChar w:fldCharType="end"/>
      </w:r>
      <w:r w:rsidR="009100EF">
        <w:t xml:space="preserve"> of the present document </w:t>
      </w:r>
      <w:r w:rsidR="009100EF" w:rsidRPr="00C63B92">
        <w:t>shall apply to this element</w:t>
      </w:r>
      <w:r w:rsidR="009100EF">
        <w:t>.</w:t>
      </w:r>
      <w:r w:rsidR="009100EF" w:rsidRPr="00C63B92">
        <w:t xml:space="preserve"> </w:t>
      </w:r>
    </w:p>
    <w:p w14:paraId="2A421CB1" w14:textId="57288A85" w:rsidR="003716C8" w:rsidRPr="00C63B92" w:rsidRDefault="003716C8" w:rsidP="003716C8">
      <w:r w:rsidRPr="00C63B92">
        <w:t xml:space="preserve">The </w:t>
      </w:r>
      <w:r>
        <w:rPr>
          <w:rStyle w:val="EstiloElementNegrita"/>
        </w:rPr>
        <w:t>sigObj</w:t>
      </w:r>
      <w:r w:rsidRPr="00C63B92">
        <w:t xml:space="preserve"> child element shall not contain any time-stamp token.</w:t>
      </w:r>
    </w:p>
    <w:p w14:paraId="45537102" w14:textId="006C88A4" w:rsidR="003716C8" w:rsidRDefault="003716C8" w:rsidP="003716C8">
      <w:r w:rsidRPr="00C63B92">
        <w:t xml:space="preserve">The </w:t>
      </w:r>
      <w:r w:rsidRPr="008E5D61">
        <w:rPr>
          <w:rStyle w:val="EstiloElementNegrita"/>
          <w:sz w:val="18"/>
          <w:szCs w:val="18"/>
        </w:rPr>
        <w:t>processSigs</w:t>
      </w:r>
      <w:r w:rsidRPr="00C63B92">
        <w:t xml:space="preserve"> element shall reference the signatures to be augmented. The requirements specified in clause </w:t>
      </w:r>
      <w:r w:rsidR="00F17E02">
        <w:fldChar w:fldCharType="begin"/>
      </w:r>
      <w:r w:rsidR="00F17E02">
        <w:instrText xml:space="preserve"> REF CL_OPT_SIGSIDS_JSON \h </w:instrText>
      </w:r>
      <w:r w:rsidR="00F17E02">
        <w:fldChar w:fldCharType="separate"/>
      </w:r>
      <w:ins w:id="3459" w:author=" " w:date="2018-11-19T12:45:00Z">
        <w:r w:rsidR="00FF2092">
          <w:t>5.1</w:t>
        </w:r>
        <w:r w:rsidR="00FF2092" w:rsidRPr="00C63B92">
          <w:t>.</w:t>
        </w:r>
        <w:r w:rsidR="00FF2092">
          <w:t>4.2.1.</w:t>
        </w:r>
        <w:r w:rsidR="00FF2092" w:rsidRPr="00C63B92">
          <w:t>4</w:t>
        </w:r>
      </w:ins>
      <w:del w:id="3460" w:author=" " w:date="2018-11-19T12:45:00Z">
        <w:r w:rsidR="00C03D11" w:rsidDel="006208DF">
          <w:delText>5.1</w:delText>
        </w:r>
        <w:r w:rsidR="00C03D11" w:rsidRPr="00C63B92" w:rsidDel="006208DF">
          <w:delText>.</w:delText>
        </w:r>
        <w:r w:rsidR="00C03D11" w:rsidDel="006208DF">
          <w:delText>4.2.1.</w:delText>
        </w:r>
        <w:r w:rsidR="00C03D11" w:rsidRPr="00C63B92" w:rsidDel="006208DF">
          <w:delText>4</w:delText>
        </w:r>
      </w:del>
      <w:r w:rsidR="00F17E02">
        <w:fldChar w:fldCharType="end"/>
      </w:r>
      <w:r w:rsidR="004A7E7B">
        <w:t xml:space="preserve"> </w:t>
      </w:r>
      <w:r w:rsidR="00E210BB">
        <w:t xml:space="preserve">of the present document </w:t>
      </w:r>
      <w:r w:rsidRPr="00C63B92">
        <w:t>shall apply to this element.</w:t>
      </w:r>
    </w:p>
    <w:p w14:paraId="2D232598" w14:textId="5F1B9CBA" w:rsidR="003716C8" w:rsidRDefault="003716C8" w:rsidP="002572E8">
      <w:r>
        <w:t xml:space="preserve">The </w:t>
      </w:r>
      <w:r w:rsidR="0013297F" w:rsidRPr="008E5D61">
        <w:rPr>
          <w:rStyle w:val="EstiloElementNegrita"/>
          <w:sz w:val="18"/>
          <w:szCs w:val="18"/>
        </w:rPr>
        <w:t>a</w:t>
      </w:r>
      <w:r w:rsidRPr="008E5D61">
        <w:rPr>
          <w:rStyle w:val="EstiloElementNegrita"/>
          <w:sz w:val="18"/>
          <w:szCs w:val="18"/>
        </w:rPr>
        <w:t>ddKeyInfo</w:t>
      </w:r>
      <w:r w:rsidRPr="00C63B92">
        <w:t xml:space="preserve"> child element shall</w:t>
      </w:r>
      <w:r>
        <w:t xml:space="preserve"> contain validation material for the signatures to be augmented.</w:t>
      </w:r>
      <w:r w:rsidR="00F17E02">
        <w:t xml:space="preserve"> </w:t>
      </w:r>
      <w:r w:rsidR="00F17E02" w:rsidRPr="00C63B92">
        <w:t xml:space="preserve">The requirements specified in </w:t>
      </w:r>
      <w:r w:rsidR="00E210BB">
        <w:t xml:space="preserve">clause </w:t>
      </w:r>
      <w:r w:rsidR="00E210BB">
        <w:fldChar w:fldCharType="begin"/>
      </w:r>
      <w:r w:rsidR="00E210BB">
        <w:instrText xml:space="preserve"> REF CL_VAL_REQ_OPT_VAL_MAT_JSON \h </w:instrText>
      </w:r>
      <w:r w:rsidR="00E210BB">
        <w:fldChar w:fldCharType="separate"/>
      </w:r>
      <w:r w:rsidR="00FF2092">
        <w:t>5.1.4.3.7.1</w:t>
      </w:r>
      <w:r w:rsidR="00E210BB">
        <w:fldChar w:fldCharType="end"/>
      </w:r>
      <w:r w:rsidR="00F17E02">
        <w:t xml:space="preserve"> </w:t>
      </w:r>
      <w:r w:rsidR="00E210BB">
        <w:t xml:space="preserve">of the present document </w:t>
      </w:r>
      <w:r w:rsidR="00F17E02" w:rsidRPr="00C63B92">
        <w:t>shall apply to this element</w:t>
      </w:r>
      <w:r w:rsidR="00E210BB">
        <w:t>.</w:t>
      </w:r>
    </w:p>
    <w:p w14:paraId="3865FB81" w14:textId="3E6267F0" w:rsidR="003716C8" w:rsidRDefault="003716C8" w:rsidP="003716C8">
      <w:r>
        <w:t xml:space="preserve">The </w:t>
      </w:r>
      <w:r w:rsidR="0013297F">
        <w:rPr>
          <w:rStyle w:val="EstiloElementNegrita"/>
          <w:sz w:val="18"/>
          <w:szCs w:val="18"/>
        </w:rPr>
        <w:t>tstks</w:t>
      </w:r>
      <w:r w:rsidRPr="008E5D61">
        <w:rPr>
          <w:rStyle w:val="EstiloElementNegrita"/>
          <w:sz w:val="18"/>
          <w:szCs w:val="18"/>
        </w:rPr>
        <w:t>QualityLevel</w:t>
      </w:r>
      <w:r>
        <w:t xml:space="preserve"> element shall identify the level of quality of the time-stamp tokens used for augmenting the signatures, if time-stamp tokens are used.</w:t>
      </w:r>
      <w:r w:rsidR="000C03D8" w:rsidRPr="000C03D8">
        <w:t xml:space="preserve"> </w:t>
      </w:r>
      <w:r w:rsidR="000C03D8" w:rsidRPr="00C63B92">
        <w:t xml:space="preserve">The requirements specified in </w:t>
      </w:r>
      <w:r w:rsidR="000C03D8">
        <w:t xml:space="preserve">clause </w:t>
      </w:r>
      <w:r w:rsidR="000C03D8">
        <w:fldChar w:fldCharType="begin"/>
      </w:r>
      <w:r w:rsidR="000C03D8">
        <w:instrText xml:space="preserve"> REF CL_REQ_AUG_LEVEL_JSON \h </w:instrText>
      </w:r>
      <w:r w:rsidR="000C03D8">
        <w:fldChar w:fldCharType="separate"/>
      </w:r>
      <w:ins w:id="3461" w:author=" " w:date="2018-11-19T12:45:00Z">
        <w:r w:rsidR="00FF2092" w:rsidRPr="00C63B92">
          <w:t>6.1.2</w:t>
        </w:r>
        <w:r w:rsidR="00FF2092">
          <w:t>.2</w:t>
        </w:r>
        <w:r w:rsidR="00FF2092" w:rsidRPr="00C63B92">
          <w:t>.3</w:t>
        </w:r>
      </w:ins>
      <w:del w:id="3462" w:author=" " w:date="2018-11-19T12:45:00Z">
        <w:r w:rsidR="00C03D11" w:rsidRPr="00C63B92" w:rsidDel="006208DF">
          <w:delText>6.1.2</w:delText>
        </w:r>
        <w:r w:rsidR="00C03D11" w:rsidDel="006208DF">
          <w:delText>.2</w:delText>
        </w:r>
        <w:r w:rsidR="00C03D11" w:rsidRPr="00C63B92" w:rsidDel="006208DF">
          <w:delText>.3</w:delText>
        </w:r>
      </w:del>
      <w:r w:rsidR="000C03D8">
        <w:fldChar w:fldCharType="end"/>
      </w:r>
      <w:r w:rsidR="000C03D8">
        <w:t xml:space="preserve"> of the present document </w:t>
      </w:r>
      <w:r w:rsidR="000C03D8" w:rsidRPr="00C63B92">
        <w:t>shall apply to this element</w:t>
      </w:r>
      <w:r w:rsidR="000C03D8">
        <w:t>.</w:t>
      </w:r>
    </w:p>
    <w:p w14:paraId="017D2C86" w14:textId="1546487F" w:rsidR="006E0AEB" w:rsidRDefault="006E0AEB" w:rsidP="008E5D61">
      <w:pPr>
        <w:pStyle w:val="berschrift3"/>
      </w:pPr>
      <w:bookmarkStart w:id="3463" w:name="CL_AUG_REQ_ADD_INPUTS"/>
      <w:bookmarkStart w:id="3464" w:name="_Toc529370039"/>
      <w:bookmarkStart w:id="3465" w:name="_Toc529486205"/>
      <w:bookmarkStart w:id="3466" w:name="_Toc529486772"/>
      <w:bookmarkStart w:id="3467" w:name="_Toc530492267"/>
      <w:r>
        <w:t>6.1.2</w:t>
      </w:r>
      <w:bookmarkEnd w:id="3463"/>
      <w:r>
        <w:tab/>
        <w:t>Additional inputs</w:t>
      </w:r>
      <w:bookmarkEnd w:id="3464"/>
      <w:bookmarkEnd w:id="3465"/>
      <w:bookmarkEnd w:id="3466"/>
      <w:bookmarkEnd w:id="3467"/>
    </w:p>
    <w:p w14:paraId="6D1A2C30" w14:textId="2D6355D2" w:rsidR="006E0AEB" w:rsidRDefault="006E0AEB" w:rsidP="008E5D61">
      <w:pPr>
        <w:pStyle w:val="berschrift4"/>
      </w:pPr>
      <w:bookmarkStart w:id="3468" w:name="_Toc529370040"/>
      <w:bookmarkStart w:id="3469" w:name="_Toc529486206"/>
      <w:bookmarkStart w:id="3470" w:name="_Toc529486773"/>
      <w:bookmarkStart w:id="3471" w:name="_Toc530492268"/>
      <w:r>
        <w:t>6.1.2.1</w:t>
      </w:r>
      <w:r>
        <w:tab/>
        <w:t>Container for additional inputs</w:t>
      </w:r>
      <w:bookmarkEnd w:id="3468"/>
      <w:bookmarkEnd w:id="3469"/>
      <w:bookmarkEnd w:id="3470"/>
      <w:bookmarkEnd w:id="3471"/>
    </w:p>
    <w:p w14:paraId="1776C10F" w14:textId="095912CF" w:rsidR="006E0AEB" w:rsidRDefault="006E0AEB" w:rsidP="006E0AEB">
      <w:pPr>
        <w:pStyle w:val="berschrift5"/>
      </w:pPr>
      <w:bookmarkStart w:id="3472" w:name="_Toc529370041"/>
      <w:bookmarkStart w:id="3473" w:name="_Toc529486207"/>
      <w:bookmarkStart w:id="3474" w:name="_Toc529486774"/>
      <w:bookmarkStart w:id="3475" w:name="_Toc530492269"/>
      <w:r>
        <w:t>6.1.2.1.1</w:t>
      </w:r>
      <w:r>
        <w:tab/>
      </w:r>
      <w:r w:rsidR="00977739">
        <w:t>Semantics</w:t>
      </w:r>
      <w:bookmarkEnd w:id="3472"/>
      <w:bookmarkEnd w:id="3473"/>
      <w:bookmarkEnd w:id="3474"/>
      <w:bookmarkEnd w:id="3475"/>
    </w:p>
    <w:p w14:paraId="37370626" w14:textId="5795C072" w:rsidR="00723B44" w:rsidRDefault="00723B44" w:rsidP="00723B44">
      <w:r>
        <w:t>This container shall include:</w:t>
      </w:r>
    </w:p>
    <w:p w14:paraId="2704CAD4" w14:textId="07ADF55D" w:rsidR="00723B44" w:rsidRPr="002572E8" w:rsidRDefault="00723B44" w:rsidP="008E5D61">
      <w:pPr>
        <w:pStyle w:val="BN"/>
        <w:numPr>
          <w:ilvl w:val="0"/>
          <w:numId w:val="67"/>
        </w:numPr>
      </w:pPr>
      <w:r>
        <w:t>One component for indicating the level</w:t>
      </w:r>
      <w:r w:rsidR="008D1CE9">
        <w:t xml:space="preserve"> that</w:t>
      </w:r>
      <w:r>
        <w:t xml:space="preserve"> the submitted signature(s) has(have) to be augmented to.</w:t>
      </w:r>
      <w:r w:rsidR="000C488F">
        <w:t xml:space="preserve"> Clause </w:t>
      </w:r>
      <w:r w:rsidR="00C22D8F">
        <w:fldChar w:fldCharType="begin"/>
      </w:r>
      <w:r w:rsidR="00C22D8F">
        <w:instrText xml:space="preserve"> REF CL_AUG_PROT_REQ_AUG_TO_LEVEL \h </w:instrText>
      </w:r>
      <w:r w:rsidR="00C22D8F">
        <w:fldChar w:fldCharType="separate"/>
      </w:r>
      <w:ins w:id="3476" w:author=" " w:date="2018-11-19T12:45:00Z">
        <w:r w:rsidR="00FF2092" w:rsidRPr="00C63B92">
          <w:t>6.1.</w:t>
        </w:r>
        <w:r w:rsidR="00FF2092">
          <w:t>2.2</w:t>
        </w:r>
      </w:ins>
      <w:del w:id="3477" w:author=" " w:date="2018-11-19T12:45:00Z">
        <w:r w:rsidR="00C03D11" w:rsidRPr="00C63B92" w:rsidDel="006208DF">
          <w:delText>6.1.</w:delText>
        </w:r>
        <w:r w:rsidR="00C03D11" w:rsidDel="006208DF">
          <w:delText>2.2</w:delText>
        </w:r>
      </w:del>
      <w:r w:rsidR="00C22D8F">
        <w:fldChar w:fldCharType="end"/>
      </w:r>
      <w:r w:rsidR="00EF2F4A">
        <w:t xml:space="preserve"> </w:t>
      </w:r>
      <w:r w:rsidR="000C488F">
        <w:t>defines requirements for this component.</w:t>
      </w:r>
    </w:p>
    <w:p w14:paraId="27742D82" w14:textId="47B81064" w:rsidR="00723B44" w:rsidRDefault="00723B44" w:rsidP="00977739">
      <w:r>
        <w:t>In addition, this container may also include:</w:t>
      </w:r>
    </w:p>
    <w:p w14:paraId="51521404" w14:textId="64D9C36F" w:rsidR="00C22D8F" w:rsidRDefault="00723B44">
      <w:pPr>
        <w:pStyle w:val="BN"/>
        <w:numPr>
          <w:ilvl w:val="0"/>
          <w:numId w:val="68"/>
        </w:numPr>
      </w:pPr>
      <w:r>
        <w:t>One component for identifying the signatures that the server is requested to augment. Its requirements are as specified in clause</w:t>
      </w:r>
      <w:r w:rsidR="00C22D8F">
        <w:t xml:space="preserve"> </w:t>
      </w:r>
      <w:r w:rsidR="00C22D8F">
        <w:fldChar w:fldCharType="begin"/>
      </w:r>
      <w:r w:rsidR="00C22D8F">
        <w:instrText xml:space="preserve"> REF CL_OPT_REQUEST_SIGSTOVALIDATE \h </w:instrText>
      </w:r>
      <w:r w:rsidR="00C22D8F">
        <w:fldChar w:fldCharType="separate"/>
      </w:r>
      <w:ins w:id="3478" w:author=" " w:date="2018-11-19T12:45:00Z">
        <w:r w:rsidR="00FF2092" w:rsidRPr="00E46533">
          <w:t>5.1.4.</w:t>
        </w:r>
        <w:r w:rsidR="00FF2092" w:rsidRPr="007F6328">
          <w:t>2.1</w:t>
        </w:r>
      </w:ins>
      <w:del w:id="3479" w:author=" " w:date="2018-11-19T12:45:00Z">
        <w:r w:rsidR="00C03D11" w:rsidRPr="00E46533" w:rsidDel="006208DF">
          <w:delText>5.1.4.</w:delText>
        </w:r>
        <w:r w:rsidR="00C03D11" w:rsidRPr="007F6328" w:rsidDel="006208DF">
          <w:delText>2.1</w:delText>
        </w:r>
      </w:del>
      <w:r w:rsidR="00C22D8F">
        <w:fldChar w:fldCharType="end"/>
      </w:r>
      <w:r w:rsidR="00C22D8F">
        <w:t>.</w:t>
      </w:r>
    </w:p>
    <w:p w14:paraId="1D940DB4" w14:textId="0AF25264" w:rsidR="005C3F80" w:rsidRDefault="005C3F80" w:rsidP="008E5D61">
      <w:pPr>
        <w:pStyle w:val="BN"/>
        <w:numPr>
          <w:ilvl w:val="0"/>
          <w:numId w:val="68"/>
        </w:numPr>
      </w:pPr>
      <w:r>
        <w:t xml:space="preserve">One component for </w:t>
      </w:r>
      <w:r w:rsidRPr="00C63B92">
        <w:t>for allowing the client to claim its identity</w:t>
      </w:r>
      <w:r>
        <w:t xml:space="preserve">. Its requirements are as specified in clause </w:t>
      </w:r>
      <w:r>
        <w:fldChar w:fldCharType="begin"/>
      </w:r>
      <w:r>
        <w:instrText xml:space="preserve"> REF CL_OPT_CLAIM_ID \h </w:instrText>
      </w:r>
      <w:r>
        <w:fldChar w:fldCharType="separate"/>
      </w:r>
      <w:r w:rsidR="00FF2092" w:rsidRPr="00C63B92">
        <w:t>5.1.4.3.3</w:t>
      </w:r>
      <w:r>
        <w:fldChar w:fldCharType="end"/>
      </w:r>
      <w:r>
        <w:t>.</w:t>
      </w:r>
    </w:p>
    <w:p w14:paraId="38A4EAE7" w14:textId="162F0159" w:rsidR="00723B44" w:rsidRDefault="00C22D8F" w:rsidP="002572E8">
      <w:pPr>
        <w:pStyle w:val="BN"/>
        <w:numPr>
          <w:ilvl w:val="0"/>
          <w:numId w:val="68"/>
        </w:numPr>
      </w:pPr>
      <w:r>
        <w:t xml:space="preserve"> </w:t>
      </w:r>
      <w:r w:rsidR="00723B44">
        <w:t>One component for passing to the server validation material for the submitted signature(s).</w:t>
      </w:r>
      <w:r w:rsidR="00723B44" w:rsidRPr="00723B44">
        <w:t xml:space="preserve"> </w:t>
      </w:r>
      <w:r w:rsidR="00723B44">
        <w:t>Its requirements are as specified in clause</w:t>
      </w:r>
      <w:r>
        <w:t xml:space="preserve"> </w:t>
      </w:r>
      <w:r>
        <w:fldChar w:fldCharType="begin"/>
      </w:r>
      <w:r>
        <w:instrText xml:space="preserve"> REF CL_OPT_PASSING_VAL_MATERIAL \h </w:instrText>
      </w:r>
      <w:r>
        <w:fldChar w:fldCharType="separate"/>
      </w:r>
      <w:r w:rsidR="00FF2092" w:rsidRPr="00C63B92">
        <w:t>5.1.4.3.7</w:t>
      </w:r>
      <w:r>
        <w:fldChar w:fldCharType="end"/>
      </w:r>
      <w:r w:rsidR="00723B44">
        <w:t>.</w:t>
      </w:r>
    </w:p>
    <w:p w14:paraId="08FA8596" w14:textId="7CA67585" w:rsidR="00723B44" w:rsidRDefault="00723B44" w:rsidP="008E5D61">
      <w:pPr>
        <w:pStyle w:val="BN"/>
        <w:numPr>
          <w:ilvl w:val="0"/>
          <w:numId w:val="68"/>
        </w:numPr>
      </w:pPr>
      <w:r>
        <w:t xml:space="preserve">One component for </w:t>
      </w:r>
      <w:r w:rsidR="00377EA6">
        <w:t xml:space="preserve">requesting a certain level of quality for time-stamp tokens if the augmentation of the signature(s) require time-stamp tokens. Clause </w:t>
      </w:r>
      <w:r w:rsidR="005C3F80">
        <w:fldChar w:fldCharType="begin"/>
      </w:r>
      <w:r w:rsidR="005C3F80">
        <w:instrText xml:space="preserve"> REF CL_AUG_REQ_TSTKQUAL \h </w:instrText>
      </w:r>
      <w:r w:rsidR="005C3F80">
        <w:fldChar w:fldCharType="separate"/>
      </w:r>
      <w:ins w:id="3480" w:author=" " w:date="2018-11-19T12:45:00Z">
        <w:r w:rsidR="00FF2092" w:rsidRPr="00C63B92">
          <w:t>6.1.</w:t>
        </w:r>
        <w:r w:rsidR="00FF2092">
          <w:t>2.3</w:t>
        </w:r>
      </w:ins>
      <w:del w:id="3481" w:author=" " w:date="2018-11-19T12:45:00Z">
        <w:r w:rsidR="00C03D11" w:rsidRPr="00C63B92" w:rsidDel="006208DF">
          <w:delText>6.1.</w:delText>
        </w:r>
        <w:r w:rsidR="00C03D11" w:rsidDel="006208DF">
          <w:delText>2.3</w:delText>
        </w:r>
      </w:del>
      <w:r w:rsidR="005C3F80">
        <w:fldChar w:fldCharType="end"/>
      </w:r>
      <w:r w:rsidR="005C3F80">
        <w:t xml:space="preserve"> </w:t>
      </w:r>
      <w:r w:rsidR="00377EA6">
        <w:t>defines requirements for this component.</w:t>
      </w:r>
    </w:p>
    <w:p w14:paraId="3E1BA320" w14:textId="5335C1ED" w:rsidR="006E0AEB" w:rsidRDefault="006E0AEB" w:rsidP="008E5D61">
      <w:pPr>
        <w:pStyle w:val="berschrift5"/>
      </w:pPr>
      <w:bookmarkStart w:id="3482" w:name="_Toc529370042"/>
      <w:bookmarkStart w:id="3483" w:name="_Toc529486208"/>
      <w:bookmarkStart w:id="3484" w:name="_Toc529486775"/>
      <w:bookmarkStart w:id="3485" w:name="_Toc530492270"/>
      <w:r>
        <w:t>6.1.2.1.2</w:t>
      </w:r>
      <w:r>
        <w:tab/>
        <w:t>XML component</w:t>
      </w:r>
      <w:bookmarkEnd w:id="3482"/>
      <w:bookmarkEnd w:id="3483"/>
      <w:bookmarkEnd w:id="3484"/>
      <w:bookmarkEnd w:id="3485"/>
    </w:p>
    <w:p w14:paraId="0836384F" w14:textId="3DD4C9DE" w:rsidR="0075407A" w:rsidRDefault="009C5D1A" w:rsidP="009C5D1A">
      <w:r w:rsidRPr="00C63B92">
        <w:t xml:space="preserve">The </w:t>
      </w:r>
      <w:r w:rsidRPr="00193CC9">
        <w:rPr>
          <w:rStyle w:val="EstiloElementNegrita"/>
          <w:sz w:val="18"/>
          <w:szCs w:val="18"/>
        </w:rPr>
        <w:t>AdditionalInputs</w:t>
      </w:r>
      <w:r w:rsidRPr="00C63B92">
        <w:t xml:space="preserve"> </w:t>
      </w:r>
      <w:r w:rsidR="00EA55EE">
        <w:t xml:space="preserve">element </w:t>
      </w:r>
      <w:r>
        <w:t xml:space="preserve">shall be </w:t>
      </w:r>
      <w:r w:rsidR="0085386E">
        <w:t xml:space="preserve">the container for additional inputs submitted to the server. It shall be </w:t>
      </w:r>
      <w:r>
        <w:t xml:space="preserve">an instance of </w:t>
      </w:r>
      <w:r w:rsidRPr="00193CC9">
        <w:rPr>
          <w:rFonts w:ascii="Courier New" w:hAnsi="Courier New"/>
          <w:sz w:val="18"/>
          <w:szCs w:val="18"/>
        </w:rPr>
        <w:t>dss2:OptionalInputsVerifyType</w:t>
      </w:r>
      <w:r w:rsidRPr="00C63B92">
        <w:t xml:space="preserve"> </w:t>
      </w:r>
      <w:r>
        <w:t xml:space="preserve">type, suitably redefined in clause </w:t>
      </w:r>
      <w:r>
        <w:fldChar w:fldCharType="begin"/>
      </w:r>
      <w:r>
        <w:instrText xml:space="preserve"> REF CL_VAL_OPTINPUTS_XML \h </w:instrText>
      </w:r>
      <w:r>
        <w:fldChar w:fldCharType="separate"/>
      </w:r>
      <w:ins w:id="3486" w:author=" " w:date="2018-11-19T12:45:00Z">
        <w:r w:rsidR="00FF2092">
          <w:t>5.1.4.1</w:t>
        </w:r>
        <w:r w:rsidR="00FF2092" w:rsidRPr="00C63B92">
          <w:t>.2</w:t>
        </w:r>
      </w:ins>
      <w:del w:id="3487" w:author=" " w:date="2018-11-19T12:45:00Z">
        <w:r w:rsidR="00C03D11" w:rsidDel="006208DF">
          <w:delText>5.1.4.1</w:delText>
        </w:r>
        <w:r w:rsidR="00C03D11" w:rsidRPr="00C63B92" w:rsidDel="006208DF">
          <w:delText>.2</w:delText>
        </w:r>
      </w:del>
      <w:r>
        <w:fldChar w:fldCharType="end"/>
      </w:r>
      <w:r>
        <w:t xml:space="preserve"> of the present document. </w:t>
      </w:r>
    </w:p>
    <w:p w14:paraId="48FC9744" w14:textId="5A18E5D6" w:rsidR="009C5D1A" w:rsidRDefault="009C5D1A" w:rsidP="009C5D1A">
      <w:r w:rsidRPr="00EF5A62">
        <w:t>This element shall not contain the following children:</w:t>
      </w:r>
    </w:p>
    <w:p w14:paraId="1D43F8F3" w14:textId="0A2A9DC3" w:rsidR="009C5D1A" w:rsidRDefault="009C5D1A" w:rsidP="009C5D1A">
      <w:pPr>
        <w:pStyle w:val="B1"/>
      </w:pPr>
      <w:proofErr w:type="gramStart"/>
      <w:r w:rsidRPr="00193CC9">
        <w:rPr>
          <w:rStyle w:val="EstiloElementNegrita"/>
          <w:sz w:val="18"/>
          <w:szCs w:val="18"/>
        </w:rPr>
        <w:t>ds</w:t>
      </w:r>
      <w:r w:rsidR="00193CC9" w:rsidRPr="00193CC9">
        <w:rPr>
          <w:rStyle w:val="EstiloElementNegrita"/>
          <w:sz w:val="18"/>
          <w:szCs w:val="18"/>
        </w:rPr>
        <w:t>b</w:t>
      </w:r>
      <w:r w:rsidRPr="00193CC9">
        <w:rPr>
          <w:rStyle w:val="EstiloElementNegrita"/>
          <w:sz w:val="18"/>
          <w:szCs w:val="18"/>
        </w:rPr>
        <w:t>:Other</w:t>
      </w:r>
      <w:proofErr w:type="gramEnd"/>
      <w:r>
        <w:t>.</w:t>
      </w:r>
    </w:p>
    <w:p w14:paraId="53B255AC" w14:textId="77777777" w:rsidR="009C5D1A" w:rsidRDefault="009C5D1A" w:rsidP="009C5D1A">
      <w:pPr>
        <w:pStyle w:val="B1"/>
      </w:pPr>
      <w:r w:rsidRPr="00193CC9">
        <w:rPr>
          <w:rStyle w:val="EstiloElementNegrita"/>
          <w:sz w:val="18"/>
          <w:szCs w:val="18"/>
        </w:rPr>
        <w:t>dss</w:t>
      </w:r>
      <w:proofErr w:type="gramStart"/>
      <w:r w:rsidRPr="00193CC9">
        <w:rPr>
          <w:rStyle w:val="EstiloElementNegrita"/>
          <w:sz w:val="18"/>
          <w:szCs w:val="18"/>
        </w:rPr>
        <w:t>2:AddTimeStamp</w:t>
      </w:r>
      <w:proofErr w:type="gramEnd"/>
      <w:r>
        <w:t>.</w:t>
      </w:r>
    </w:p>
    <w:p w14:paraId="7B8D87B0" w14:textId="77777777" w:rsidR="009C5D1A" w:rsidRDefault="009C5D1A" w:rsidP="009C5D1A">
      <w:pPr>
        <w:pStyle w:val="B1"/>
      </w:pPr>
      <w:r w:rsidRPr="00193CC9">
        <w:rPr>
          <w:rStyle w:val="EstiloElementNegrita"/>
          <w:sz w:val="18"/>
          <w:szCs w:val="18"/>
        </w:rPr>
        <w:t>dss</w:t>
      </w:r>
      <w:proofErr w:type="gramStart"/>
      <w:r w:rsidRPr="00193CC9">
        <w:rPr>
          <w:rStyle w:val="EstiloElementNegrita"/>
          <w:sz w:val="18"/>
          <w:szCs w:val="18"/>
        </w:rPr>
        <w:t>2:UseVerificationTime</w:t>
      </w:r>
      <w:proofErr w:type="gramEnd"/>
      <w:r>
        <w:t>.</w:t>
      </w:r>
    </w:p>
    <w:p w14:paraId="7F9B73D4" w14:textId="77777777" w:rsidR="009C5D1A" w:rsidRDefault="009C5D1A" w:rsidP="009C5D1A">
      <w:pPr>
        <w:pStyle w:val="B1"/>
      </w:pPr>
      <w:r w:rsidRPr="00193CC9">
        <w:rPr>
          <w:rStyle w:val="EstiloElementNegrita"/>
          <w:sz w:val="18"/>
          <w:szCs w:val="18"/>
        </w:rPr>
        <w:t>dss</w:t>
      </w:r>
      <w:proofErr w:type="gramStart"/>
      <w:r w:rsidRPr="00193CC9">
        <w:rPr>
          <w:rStyle w:val="EstiloElementNegrita"/>
          <w:sz w:val="18"/>
          <w:szCs w:val="18"/>
        </w:rPr>
        <w:t>2:ReturVerificationTimeInfo</w:t>
      </w:r>
      <w:proofErr w:type="gramEnd"/>
      <w:r>
        <w:t>.</w:t>
      </w:r>
    </w:p>
    <w:p w14:paraId="09B786D4" w14:textId="77777777" w:rsidR="009C5D1A" w:rsidRDefault="009C5D1A" w:rsidP="009C5D1A">
      <w:pPr>
        <w:pStyle w:val="B1"/>
      </w:pPr>
      <w:r w:rsidRPr="00193CC9">
        <w:rPr>
          <w:rStyle w:val="EstiloElementNegrita"/>
          <w:sz w:val="18"/>
          <w:szCs w:val="18"/>
        </w:rPr>
        <w:t>dss</w:t>
      </w:r>
      <w:proofErr w:type="gramStart"/>
      <w:r w:rsidRPr="00193CC9">
        <w:rPr>
          <w:rStyle w:val="EstiloElementNegrita"/>
          <w:sz w:val="18"/>
          <w:szCs w:val="18"/>
        </w:rPr>
        <w:t>2:ReturnProcessingDetails</w:t>
      </w:r>
      <w:proofErr w:type="gramEnd"/>
      <w:r>
        <w:t>.</w:t>
      </w:r>
    </w:p>
    <w:p w14:paraId="60BC1B66" w14:textId="77777777" w:rsidR="009C5D1A" w:rsidRDefault="009C5D1A" w:rsidP="009C5D1A">
      <w:pPr>
        <w:pStyle w:val="B1"/>
      </w:pPr>
      <w:r w:rsidRPr="00193CC9">
        <w:rPr>
          <w:rStyle w:val="EstiloElementNegrita"/>
          <w:sz w:val="18"/>
          <w:szCs w:val="18"/>
        </w:rPr>
        <w:t>dss</w:t>
      </w:r>
      <w:proofErr w:type="gramStart"/>
      <w:r w:rsidRPr="00193CC9">
        <w:rPr>
          <w:rStyle w:val="EstiloElementNegrita"/>
          <w:sz w:val="18"/>
          <w:szCs w:val="18"/>
        </w:rPr>
        <w:t>2:ReturnSigningTimeInfo</w:t>
      </w:r>
      <w:proofErr w:type="gramEnd"/>
      <w:r>
        <w:t>.</w:t>
      </w:r>
    </w:p>
    <w:p w14:paraId="2B741496" w14:textId="77777777" w:rsidR="009C5D1A" w:rsidRDefault="009C5D1A" w:rsidP="009C5D1A">
      <w:pPr>
        <w:pStyle w:val="B1"/>
      </w:pPr>
      <w:r w:rsidRPr="00193CC9">
        <w:rPr>
          <w:rStyle w:val="EstiloElementNegrita"/>
          <w:sz w:val="18"/>
          <w:szCs w:val="18"/>
        </w:rPr>
        <w:t>dss</w:t>
      </w:r>
      <w:proofErr w:type="gramStart"/>
      <w:r w:rsidRPr="00193CC9">
        <w:rPr>
          <w:rStyle w:val="EstiloElementNegrita"/>
          <w:sz w:val="18"/>
          <w:szCs w:val="18"/>
        </w:rPr>
        <w:t>2:ReturnSignerIdentity</w:t>
      </w:r>
      <w:proofErr w:type="gramEnd"/>
      <w:r>
        <w:t>.</w:t>
      </w:r>
    </w:p>
    <w:p w14:paraId="1F4693FD" w14:textId="77777777" w:rsidR="009C5D1A" w:rsidRDefault="009C5D1A" w:rsidP="009C5D1A">
      <w:pPr>
        <w:pStyle w:val="B1"/>
      </w:pPr>
      <w:r w:rsidRPr="00193CC9">
        <w:rPr>
          <w:rStyle w:val="EstiloElementNegrita"/>
          <w:sz w:val="18"/>
          <w:szCs w:val="18"/>
        </w:rPr>
        <w:t>dss</w:t>
      </w:r>
      <w:proofErr w:type="gramStart"/>
      <w:r w:rsidRPr="00193CC9">
        <w:rPr>
          <w:rStyle w:val="EstiloElementNegrita"/>
          <w:sz w:val="18"/>
          <w:szCs w:val="18"/>
        </w:rPr>
        <w:t>2:ReturnTransformedDocument</w:t>
      </w:r>
      <w:proofErr w:type="gramEnd"/>
      <w:r>
        <w:t>.</w:t>
      </w:r>
    </w:p>
    <w:p w14:paraId="71A80E0D" w14:textId="77777777" w:rsidR="009C5D1A" w:rsidRDefault="009C5D1A" w:rsidP="009C5D1A">
      <w:pPr>
        <w:pStyle w:val="B1"/>
      </w:pPr>
      <w:r w:rsidRPr="00193CC9">
        <w:rPr>
          <w:rStyle w:val="EstiloElementNegrita"/>
          <w:sz w:val="18"/>
          <w:szCs w:val="18"/>
        </w:rPr>
        <w:t>dss</w:t>
      </w:r>
      <w:proofErr w:type="gramStart"/>
      <w:r w:rsidRPr="00193CC9">
        <w:rPr>
          <w:rStyle w:val="EstiloElementNegrita"/>
          <w:sz w:val="18"/>
          <w:szCs w:val="18"/>
        </w:rPr>
        <w:t>2:ReturnTimeStampedSignature</w:t>
      </w:r>
      <w:proofErr w:type="gramEnd"/>
      <w:r>
        <w:t>.</w:t>
      </w:r>
    </w:p>
    <w:p w14:paraId="572FEAF4" w14:textId="77777777" w:rsidR="009C5D1A" w:rsidRDefault="009C5D1A" w:rsidP="009C5D1A">
      <w:pPr>
        <w:pStyle w:val="B1"/>
      </w:pPr>
      <w:r w:rsidRPr="00193CC9">
        <w:rPr>
          <w:rStyle w:val="EstiloElementNegrita"/>
          <w:sz w:val="18"/>
          <w:szCs w:val="18"/>
        </w:rPr>
        <w:t>dss</w:t>
      </w:r>
      <w:proofErr w:type="gramStart"/>
      <w:r w:rsidRPr="00193CC9">
        <w:rPr>
          <w:rStyle w:val="EstiloElementNegrita"/>
          <w:sz w:val="18"/>
          <w:szCs w:val="18"/>
        </w:rPr>
        <w:t>2:VerifyManifests</w:t>
      </w:r>
      <w:proofErr w:type="gramEnd"/>
      <w:r>
        <w:t>.</w:t>
      </w:r>
    </w:p>
    <w:p w14:paraId="64557193" w14:textId="77777777" w:rsidR="009C5D1A" w:rsidRDefault="009C5D1A" w:rsidP="009C5D1A">
      <w:pPr>
        <w:pStyle w:val="B1"/>
      </w:pPr>
      <w:r w:rsidRPr="00193CC9">
        <w:rPr>
          <w:rStyle w:val="EstiloElementNegrita"/>
          <w:sz w:val="18"/>
          <w:szCs w:val="18"/>
        </w:rPr>
        <w:t>UseSignatureValidationPolicy</w:t>
      </w:r>
      <w:r>
        <w:t>.</w:t>
      </w:r>
    </w:p>
    <w:p w14:paraId="3CF2F390" w14:textId="77777777" w:rsidR="009C5D1A" w:rsidRDefault="009C5D1A" w:rsidP="009C5D1A">
      <w:pPr>
        <w:pStyle w:val="B1"/>
      </w:pPr>
      <w:r w:rsidRPr="00193CC9">
        <w:rPr>
          <w:rStyle w:val="EstiloElementNegrita"/>
          <w:sz w:val="18"/>
          <w:szCs w:val="18"/>
        </w:rPr>
        <w:t>ReturnValidationReport</w:t>
      </w:r>
      <w:r>
        <w:t>.</w:t>
      </w:r>
    </w:p>
    <w:p w14:paraId="4F76A903" w14:textId="77777777" w:rsidR="009C5D1A" w:rsidRDefault="009C5D1A" w:rsidP="009C5D1A">
      <w:pPr>
        <w:pStyle w:val="B1"/>
      </w:pPr>
      <w:r w:rsidRPr="00193CC9">
        <w:rPr>
          <w:rStyle w:val="EstiloElementNegrita"/>
          <w:sz w:val="18"/>
          <w:szCs w:val="18"/>
        </w:rPr>
        <w:t>ProofsOfExistence</w:t>
      </w:r>
      <w:r>
        <w:t>.</w:t>
      </w:r>
    </w:p>
    <w:p w14:paraId="2C28A897" w14:textId="08A85CDF" w:rsidR="00E210BB" w:rsidRDefault="0075407A" w:rsidP="00E210BB">
      <w:r w:rsidRPr="00C63B92">
        <w:t xml:space="preserve">The </w:t>
      </w:r>
      <w:r w:rsidR="00762B6B" w:rsidRPr="008E5D61">
        <w:rPr>
          <w:rStyle w:val="EstiloElementNegrita"/>
          <w:sz w:val="18"/>
          <w:szCs w:val="18"/>
        </w:rPr>
        <w:t>R</w:t>
      </w:r>
      <w:r w:rsidRPr="008E5D61">
        <w:rPr>
          <w:rStyle w:val="EstiloElementNegrita"/>
          <w:sz w:val="18"/>
          <w:szCs w:val="18"/>
        </w:rPr>
        <w:t>eturnAugmentedSi</w:t>
      </w:r>
      <w:r w:rsidR="00762B6B" w:rsidRPr="008E5D61">
        <w:rPr>
          <w:rStyle w:val="EstiloElementNegrita"/>
          <w:sz w:val="18"/>
          <w:szCs w:val="18"/>
        </w:rPr>
        <w:t>gnature</w:t>
      </w:r>
      <w:r w:rsidRPr="00C63B92">
        <w:t xml:space="preserve"> element shall </w:t>
      </w:r>
      <w:r w:rsidR="00762B6B">
        <w:t xml:space="preserve">always be present. It shall </w:t>
      </w:r>
      <w:r w:rsidRPr="00C63B92">
        <w:t>indicate the level to which the client requests to augment the signatures.</w:t>
      </w:r>
      <w:r w:rsidR="00E210BB">
        <w:t xml:space="preserve"> The requirements for this component are given in clause </w:t>
      </w:r>
      <w:r w:rsidR="00705F9E">
        <w:fldChar w:fldCharType="begin"/>
      </w:r>
      <w:r w:rsidR="00705F9E">
        <w:instrText xml:space="preserve"> REF CL_REQ_AUG_LEVEL_XML \h </w:instrText>
      </w:r>
      <w:r w:rsidR="00705F9E">
        <w:fldChar w:fldCharType="separate"/>
      </w:r>
      <w:ins w:id="3488" w:author=" " w:date="2018-11-19T12:45:00Z">
        <w:r w:rsidR="00FF2092" w:rsidRPr="00C63B92">
          <w:t>6.1.2</w:t>
        </w:r>
        <w:r w:rsidR="00FF2092">
          <w:t>.2</w:t>
        </w:r>
        <w:r w:rsidR="00FF2092" w:rsidRPr="00C63B92">
          <w:t>.2</w:t>
        </w:r>
      </w:ins>
      <w:del w:id="3489" w:author=" " w:date="2018-11-19T12:45:00Z">
        <w:r w:rsidR="00C03D11" w:rsidRPr="00C63B92" w:rsidDel="006208DF">
          <w:delText>6.1.2</w:delText>
        </w:r>
        <w:r w:rsidR="00C03D11" w:rsidDel="006208DF">
          <w:delText>.2</w:delText>
        </w:r>
        <w:r w:rsidR="00C03D11" w:rsidRPr="00C63B92" w:rsidDel="006208DF">
          <w:delText>.2</w:delText>
        </w:r>
      </w:del>
      <w:r w:rsidR="00705F9E">
        <w:fldChar w:fldCharType="end"/>
      </w:r>
      <w:r w:rsidR="00E210BB">
        <w:t xml:space="preserve"> of the present document.</w:t>
      </w:r>
    </w:p>
    <w:p w14:paraId="603A516C" w14:textId="16156817" w:rsidR="009C5D1A" w:rsidRDefault="009C5D1A" w:rsidP="009C5D1A">
      <w:r w:rsidRPr="00C63B92">
        <w:t xml:space="preserve">The </w:t>
      </w:r>
      <w:r w:rsidRPr="008E5D61">
        <w:rPr>
          <w:rStyle w:val="EstiloElementNegrita"/>
          <w:sz w:val="18"/>
          <w:szCs w:val="18"/>
        </w:rPr>
        <w:t>ProcessSignatures</w:t>
      </w:r>
      <w:r w:rsidRPr="00C63B92">
        <w:t xml:space="preserve"> element </w:t>
      </w:r>
      <w:r w:rsidR="00762B6B">
        <w:t xml:space="preserve">may be present. It </w:t>
      </w:r>
      <w:r w:rsidRPr="00C63B92">
        <w:t xml:space="preserve">shall reference the signatures to be augmented. The requirements specified in clause </w:t>
      </w:r>
      <w:r w:rsidR="00705F9E">
        <w:fldChar w:fldCharType="begin"/>
      </w:r>
      <w:r w:rsidR="00705F9E">
        <w:instrText xml:space="preserve"> REF CL_OPT_SIGSIDS_XML \h </w:instrText>
      </w:r>
      <w:r w:rsidR="00705F9E">
        <w:fldChar w:fldCharType="separate"/>
      </w:r>
      <w:ins w:id="3490" w:author=" " w:date="2018-11-19T12:45:00Z">
        <w:r w:rsidR="00FF2092">
          <w:t>5.1.4.2.1.</w:t>
        </w:r>
        <w:r w:rsidR="00FF2092" w:rsidRPr="00C63B92">
          <w:t>3</w:t>
        </w:r>
      </w:ins>
      <w:del w:id="3491" w:author=" " w:date="2018-11-19T12:45:00Z">
        <w:r w:rsidR="00C03D11" w:rsidDel="006208DF">
          <w:delText>5.1.4.2.1.</w:delText>
        </w:r>
        <w:r w:rsidR="00C03D11" w:rsidRPr="00C63B92" w:rsidDel="006208DF">
          <w:delText>3</w:delText>
        </w:r>
      </w:del>
      <w:r w:rsidR="00705F9E">
        <w:fldChar w:fldCharType="end"/>
      </w:r>
      <w:r w:rsidR="00E210BB">
        <w:t xml:space="preserve"> of the present document </w:t>
      </w:r>
      <w:r w:rsidRPr="00C63B92">
        <w:t>shall apply to this element.</w:t>
      </w:r>
    </w:p>
    <w:p w14:paraId="07E02D64" w14:textId="6C3F4D77" w:rsidR="0075407A" w:rsidRDefault="0075407A" w:rsidP="0075407A">
      <w:r>
        <w:t xml:space="preserve">The </w:t>
      </w:r>
      <w:r w:rsidRPr="008E5D61">
        <w:rPr>
          <w:rStyle w:val="EstiloElementNegrita"/>
          <w:sz w:val="18"/>
          <w:szCs w:val="18"/>
        </w:rPr>
        <w:t>dss</w:t>
      </w:r>
      <w:proofErr w:type="gramStart"/>
      <w:r w:rsidRPr="008E5D61">
        <w:rPr>
          <w:rStyle w:val="EstiloElementNegrita"/>
          <w:sz w:val="18"/>
          <w:szCs w:val="18"/>
        </w:rPr>
        <w:t>2:</w:t>
      </w:r>
      <w:r w:rsidR="0013495D">
        <w:rPr>
          <w:rStyle w:val="EstiloElementNegrita"/>
          <w:sz w:val="18"/>
          <w:szCs w:val="18"/>
        </w:rPr>
        <w:t>ClaimedIdentity</w:t>
      </w:r>
      <w:proofErr w:type="gramEnd"/>
      <w:r w:rsidRPr="00C63B92">
        <w:t xml:space="preserve"> child element </w:t>
      </w:r>
      <w:r w:rsidR="00762B6B">
        <w:t xml:space="preserve">may be present. It </w:t>
      </w:r>
      <w:r w:rsidRPr="00C63B92">
        <w:t>shall</w:t>
      </w:r>
      <w:r>
        <w:t xml:space="preserve"> contain validation material for the signatures to be augmented.</w:t>
      </w:r>
      <w:r w:rsidR="00E210BB" w:rsidRPr="00E210BB">
        <w:t xml:space="preserve"> </w:t>
      </w:r>
      <w:r w:rsidR="00E210BB" w:rsidRPr="00C63B92">
        <w:t xml:space="preserve">The requirements specified in </w:t>
      </w:r>
      <w:r w:rsidR="0013495D" w:rsidRPr="00C63B92">
        <w:t>in clause 4.3.9.2 of</w:t>
      </w:r>
      <w:ins w:id="3492" w:author=" " w:date="2018-11-20T15:55:00Z">
        <w:r w:rsidR="008230DD">
          <w:t xml:space="preserve"> </w:t>
        </w:r>
        <w:r w:rsidR="008230DD">
          <w:fldChar w:fldCharType="begin"/>
        </w:r>
        <w:r w:rsidR="008230DD">
          <w:instrText xml:space="preserve"> REF REF_DSSX_CORE_ACR \h </w:instrText>
        </w:r>
      </w:ins>
      <w:ins w:id="3493" w:author=" " w:date="2018-11-20T15:55:00Z">
        <w:r w:rsidR="008230DD">
          <w:fldChar w:fldCharType="separate"/>
        </w:r>
        <w:r w:rsidR="008230DD" w:rsidRPr="002B14F3">
          <w:rPr>
            <w:lang w:eastAsia="en-GB"/>
            <w:rPrChange w:id="3494" w:author="Sonia Compans" w:date="2018-12-04T11:42:00Z">
              <w:rPr>
                <w:lang w:val="fr-FR" w:eastAsia="en-GB"/>
              </w:rPr>
            </w:rPrChange>
          </w:rPr>
          <w:t>DSS-X core v2.0</w:t>
        </w:r>
        <w:r w:rsidR="008230DD">
          <w:fldChar w:fldCharType="end"/>
        </w:r>
      </w:ins>
      <w:r w:rsidR="0013495D" w:rsidRPr="00C63B92">
        <w:t xml:space="preserve"> </w:t>
      </w:r>
      <w:r w:rsidR="0013495D" w:rsidRPr="00C63B92">
        <w:fldChar w:fldCharType="begin"/>
      </w:r>
      <w:r w:rsidR="0013495D" w:rsidRPr="00C63B92">
        <w:instrText xml:space="preserve"> REF REF_DSSX_CORE \h  \* MERGEFORMAT </w:instrText>
      </w:r>
      <w:r w:rsidR="0013495D" w:rsidRPr="00C63B92">
        <w:fldChar w:fldCharType="separate"/>
      </w:r>
      <w:ins w:id="3495" w:author=" " w:date="2018-11-19T12:45:00Z">
        <w:r w:rsidR="00FF2092" w:rsidRPr="00FF2092">
          <w:rPr>
            <w:lang w:eastAsia="en-GB"/>
            <w:rPrChange w:id="3496" w:author=" " w:date="2018-11-20T15:46:00Z">
              <w:rPr>
                <w:lang w:val="fr-FR" w:eastAsia="en-GB"/>
              </w:rPr>
            </w:rPrChange>
          </w:rPr>
          <w:t>[</w:t>
        </w:r>
        <w:r w:rsidR="00FF2092" w:rsidRPr="00FF2092">
          <w:rPr>
            <w:noProof/>
            <w:lang w:eastAsia="en-GB"/>
            <w:rPrChange w:id="3497" w:author=" " w:date="2018-11-20T15:46:00Z">
              <w:rPr>
                <w:noProof/>
                <w:lang w:val="fr-FR" w:eastAsia="en-GB"/>
              </w:rPr>
            </w:rPrChange>
          </w:rPr>
          <w:t>1</w:t>
        </w:r>
        <w:r w:rsidR="00FF2092" w:rsidRPr="00FF2092">
          <w:rPr>
            <w:lang w:eastAsia="en-GB"/>
            <w:rPrChange w:id="3498" w:author=" " w:date="2018-11-20T15:46:00Z">
              <w:rPr>
                <w:lang w:val="fr-FR" w:eastAsia="en-GB"/>
              </w:rPr>
            </w:rPrChange>
          </w:rPr>
          <w:t>]</w:t>
        </w:r>
      </w:ins>
      <w:del w:id="3499"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0013495D" w:rsidRPr="00C63B92">
        <w:fldChar w:fldCharType="end"/>
      </w:r>
      <w:r w:rsidR="0013495D">
        <w:t xml:space="preserve"> </w:t>
      </w:r>
      <w:r w:rsidR="00E210BB" w:rsidRPr="00C63B92">
        <w:t>shall apply to this element.</w:t>
      </w:r>
      <w:r w:rsidR="00E210BB">
        <w:t xml:space="preserve"> </w:t>
      </w:r>
    </w:p>
    <w:p w14:paraId="06CF2675" w14:textId="0AEA2632" w:rsidR="0013495D" w:rsidRDefault="0013495D" w:rsidP="0013495D">
      <w:r>
        <w:t xml:space="preserve">The </w:t>
      </w:r>
      <w:r w:rsidRPr="00CB1D5E">
        <w:rPr>
          <w:rStyle w:val="EstiloElementNegrita"/>
          <w:sz w:val="18"/>
          <w:szCs w:val="18"/>
        </w:rPr>
        <w:t>dss</w:t>
      </w:r>
      <w:proofErr w:type="gramStart"/>
      <w:r w:rsidRPr="00CB1D5E">
        <w:rPr>
          <w:rStyle w:val="EstiloElementNegrita"/>
          <w:sz w:val="18"/>
          <w:szCs w:val="18"/>
        </w:rPr>
        <w:t>2:AdditionalKeyInfo</w:t>
      </w:r>
      <w:proofErr w:type="gramEnd"/>
      <w:r w:rsidRPr="00C63B92">
        <w:t xml:space="preserve"> child element </w:t>
      </w:r>
      <w:r>
        <w:t xml:space="preserve">may be present. It </w:t>
      </w:r>
      <w:r w:rsidRPr="00C63B92">
        <w:t>shall</w:t>
      </w:r>
      <w:r>
        <w:t xml:space="preserve"> contain validation material for the signatures to be augmented.</w:t>
      </w:r>
      <w:r w:rsidRPr="00E210BB">
        <w:t xml:space="preserve"> </w:t>
      </w:r>
      <w:r w:rsidRPr="00C63B92">
        <w:t xml:space="preserve">The requirements specified in clause </w:t>
      </w:r>
      <w:r>
        <w:fldChar w:fldCharType="begin"/>
      </w:r>
      <w:r>
        <w:instrText xml:space="preserve"> REF CL_VAL_REQ_VAL_MAT_XML \h </w:instrText>
      </w:r>
      <w:r>
        <w:fldChar w:fldCharType="separate"/>
      </w:r>
      <w:r w:rsidR="00FF2092" w:rsidRPr="00C63B92">
        <w:t>5.1.4.3.7.2</w:t>
      </w:r>
      <w:r>
        <w:fldChar w:fldCharType="end"/>
      </w:r>
      <w:r>
        <w:t xml:space="preserve"> of the present document </w:t>
      </w:r>
      <w:r w:rsidRPr="00C63B92">
        <w:t>shall apply to this element.</w:t>
      </w:r>
      <w:r>
        <w:t xml:space="preserve"> </w:t>
      </w:r>
    </w:p>
    <w:p w14:paraId="38527E04" w14:textId="6E4C3A6A" w:rsidR="009C5D1A" w:rsidRDefault="009C5D1A" w:rsidP="008E5D61">
      <w:r>
        <w:t xml:space="preserve">The </w:t>
      </w:r>
      <w:r w:rsidRPr="008E5D61">
        <w:rPr>
          <w:rStyle w:val="EstiloElementNegrita"/>
          <w:sz w:val="18"/>
          <w:szCs w:val="18"/>
        </w:rPr>
        <w:t>TSTokensQualityLevel</w:t>
      </w:r>
      <w:r>
        <w:t xml:space="preserve"> element </w:t>
      </w:r>
      <w:r w:rsidR="00762B6B">
        <w:t xml:space="preserve">may be present. It </w:t>
      </w:r>
      <w:r>
        <w:t>shall identify the level of quality of the time-stamp tokens used for augmenting the signatures, if time-stamp tokens are used.</w:t>
      </w:r>
      <w:r w:rsidR="00E210BB">
        <w:t xml:space="preserve"> The requirements for this component are given in clause </w:t>
      </w:r>
      <w:r w:rsidR="00705F9E">
        <w:fldChar w:fldCharType="begin"/>
      </w:r>
      <w:r w:rsidR="00705F9E">
        <w:instrText xml:space="preserve"> REF CL_REQ_AUG_TSTK_QUAL_XML \h </w:instrText>
      </w:r>
      <w:r w:rsidR="00705F9E">
        <w:fldChar w:fldCharType="separate"/>
      </w:r>
      <w:ins w:id="3500" w:author=" " w:date="2018-11-19T12:45:00Z">
        <w:r w:rsidR="00FF2092" w:rsidRPr="00C63B92">
          <w:t>6.</w:t>
        </w:r>
        <w:r w:rsidR="00FF2092">
          <w:t>1</w:t>
        </w:r>
        <w:r w:rsidR="00FF2092" w:rsidRPr="00C63B92">
          <w:t>.</w:t>
        </w:r>
        <w:r w:rsidR="00FF2092">
          <w:t>2.3.2</w:t>
        </w:r>
      </w:ins>
      <w:del w:id="3501" w:author=" " w:date="2018-11-19T12:45:00Z">
        <w:r w:rsidR="00C03D11" w:rsidRPr="00C63B92" w:rsidDel="006208DF">
          <w:delText>6.</w:delText>
        </w:r>
        <w:r w:rsidR="00C03D11" w:rsidDel="006208DF">
          <w:delText>1</w:delText>
        </w:r>
        <w:r w:rsidR="00C03D11" w:rsidRPr="00C63B92" w:rsidDel="006208DF">
          <w:delText>.</w:delText>
        </w:r>
        <w:r w:rsidR="00C03D11" w:rsidDel="006208DF">
          <w:delText>2.3.2</w:delText>
        </w:r>
      </w:del>
      <w:r w:rsidR="00705F9E">
        <w:fldChar w:fldCharType="end"/>
      </w:r>
      <w:r w:rsidR="00E210BB">
        <w:t xml:space="preserve"> of the present document.</w:t>
      </w:r>
    </w:p>
    <w:p w14:paraId="0AC17472" w14:textId="2282381D" w:rsidR="006E0AEB" w:rsidRDefault="006E0AEB" w:rsidP="008E5D61">
      <w:pPr>
        <w:pStyle w:val="berschrift5"/>
      </w:pPr>
      <w:bookmarkStart w:id="3502" w:name="_Toc529370043"/>
      <w:bookmarkStart w:id="3503" w:name="_Toc529486209"/>
      <w:bookmarkStart w:id="3504" w:name="_Toc529486776"/>
      <w:bookmarkStart w:id="3505" w:name="_Toc530492271"/>
      <w:r>
        <w:t>6.1.2.1.3</w:t>
      </w:r>
      <w:r>
        <w:tab/>
        <w:t>JSON component</w:t>
      </w:r>
      <w:bookmarkEnd w:id="3502"/>
      <w:bookmarkEnd w:id="3503"/>
      <w:bookmarkEnd w:id="3504"/>
      <w:bookmarkEnd w:id="3505"/>
    </w:p>
    <w:p w14:paraId="6CF7006D" w14:textId="229D5F74" w:rsidR="006E0AEB" w:rsidRDefault="004A7E7B" w:rsidP="00837D52">
      <w:r>
        <w:t xml:space="preserve">In the JSON protocol the additional components appear as direct children of the root node of the message as shown in clause </w:t>
      </w:r>
      <w:r>
        <w:fldChar w:fldCharType="begin"/>
      </w:r>
      <w:r>
        <w:instrText xml:space="preserve"> REF CL_REQ_AUGM_JSON \h </w:instrText>
      </w:r>
      <w:r>
        <w:fldChar w:fldCharType="separate"/>
      </w:r>
      <w:r w:rsidR="00FF2092" w:rsidRPr="00C63B92">
        <w:t>6.1.1.3</w:t>
      </w:r>
      <w:r>
        <w:fldChar w:fldCharType="end"/>
      </w:r>
      <w:r>
        <w:t xml:space="preserve"> of the present document. </w:t>
      </w:r>
    </w:p>
    <w:p w14:paraId="6A0868F8" w14:textId="66E5BA05" w:rsidR="00300D39" w:rsidRPr="00C63B92" w:rsidRDefault="00FC79F1" w:rsidP="008E5D61">
      <w:pPr>
        <w:pStyle w:val="berschrift4"/>
      </w:pPr>
      <w:bookmarkStart w:id="3506" w:name="CL_AUG_PROT_REQ_AUG_TO_LEVEL"/>
      <w:bookmarkStart w:id="3507" w:name="_Toc529370044"/>
      <w:bookmarkStart w:id="3508" w:name="_Toc529486210"/>
      <w:bookmarkStart w:id="3509" w:name="_Toc529486777"/>
      <w:bookmarkStart w:id="3510" w:name="_Toc530492272"/>
      <w:r w:rsidRPr="00C63B92">
        <w:t>6.</w:t>
      </w:r>
      <w:r w:rsidR="00300D39" w:rsidRPr="00C63B92">
        <w:t>1</w:t>
      </w:r>
      <w:r w:rsidR="007A36DF" w:rsidRPr="00C63B92">
        <w:t>.</w:t>
      </w:r>
      <w:r w:rsidR="006E0AEB">
        <w:t>2.2</w:t>
      </w:r>
      <w:bookmarkEnd w:id="3506"/>
      <w:r w:rsidR="00300D39" w:rsidRPr="00C63B92">
        <w:tab/>
      </w:r>
      <w:r w:rsidR="00D71D7E" w:rsidRPr="00C63B92">
        <w:t xml:space="preserve">Component for </w:t>
      </w:r>
      <w:r w:rsidR="006C5AFC" w:rsidRPr="00C63B92">
        <w:t>identifying the level the signature</w:t>
      </w:r>
      <w:r w:rsidR="004E740F" w:rsidRPr="00C63B92">
        <w:t xml:space="preserve">s are </w:t>
      </w:r>
      <w:r w:rsidR="006C5AFC" w:rsidRPr="00C63B92">
        <w:t>requested to be augmented to</w:t>
      </w:r>
      <w:bookmarkEnd w:id="3507"/>
      <w:bookmarkEnd w:id="3508"/>
      <w:bookmarkEnd w:id="3509"/>
      <w:bookmarkEnd w:id="3510"/>
    </w:p>
    <w:p w14:paraId="0B72E4B0" w14:textId="161E3F70" w:rsidR="00D71D7E" w:rsidRPr="00C63B92" w:rsidRDefault="004A7E7B" w:rsidP="008E5D61">
      <w:pPr>
        <w:pStyle w:val="berschrift5"/>
      </w:pPr>
      <w:bookmarkStart w:id="3511" w:name="CL_AUG_PROT_REQ_AUG_TO_LEVEL_SEM"/>
      <w:bookmarkStart w:id="3512" w:name="_Ref528749518"/>
      <w:bookmarkStart w:id="3513" w:name="_Toc529370045"/>
      <w:bookmarkStart w:id="3514" w:name="_Toc529486211"/>
      <w:bookmarkStart w:id="3515" w:name="_Toc529486778"/>
      <w:bookmarkStart w:id="3516" w:name="_Toc530492273"/>
      <w:r>
        <w:t>6.1.2</w:t>
      </w:r>
      <w:r w:rsidR="006E0AEB">
        <w:t>.2</w:t>
      </w:r>
      <w:r w:rsidR="007A36DF" w:rsidRPr="00C63B92">
        <w:t>.1</w:t>
      </w:r>
      <w:bookmarkEnd w:id="3511"/>
      <w:r w:rsidR="00D71D7E" w:rsidRPr="00C63B92">
        <w:tab/>
        <w:t>Component semantics</w:t>
      </w:r>
      <w:bookmarkEnd w:id="3512"/>
      <w:bookmarkEnd w:id="3513"/>
      <w:bookmarkEnd w:id="3514"/>
      <w:bookmarkEnd w:id="3515"/>
      <w:bookmarkEnd w:id="3516"/>
    </w:p>
    <w:p w14:paraId="0D081978" w14:textId="7111D393" w:rsidR="0006414E" w:rsidRPr="00C63B92" w:rsidRDefault="007F34A6" w:rsidP="007F34A6">
      <w:r w:rsidRPr="00C63B92">
        <w:t xml:space="preserve">This component shall </w:t>
      </w:r>
      <w:r w:rsidR="004E740F" w:rsidRPr="00C63B92">
        <w:t xml:space="preserve">have as value </w:t>
      </w:r>
      <w:r w:rsidR="0006414E" w:rsidRPr="00C63B92">
        <w:t>a URI reference identifying</w:t>
      </w:r>
      <w:r w:rsidRPr="00C63B92">
        <w:t xml:space="preserve"> the pre-defined level to which the</w:t>
      </w:r>
      <w:r w:rsidR="004105A8" w:rsidRPr="00C63B92">
        <w:t xml:space="preserve"> server is requested to augment the</w:t>
      </w:r>
      <w:r w:rsidRPr="00C63B92">
        <w:t xml:space="preserve"> signature.</w:t>
      </w:r>
    </w:p>
    <w:p w14:paraId="0E9F04EE" w14:textId="07D64AD3" w:rsidR="004E740F" w:rsidRPr="00C63B92" w:rsidRDefault="004E740F" w:rsidP="007F34A6">
      <w:r w:rsidRPr="00C63B92">
        <w:t xml:space="preserve">The value of this component </w:t>
      </w:r>
      <w:r w:rsidR="00C16025" w:rsidRPr="00C63B92">
        <w:t xml:space="preserve">shall take one of the values in </w:t>
      </w:r>
      <w:r w:rsidR="00C16025" w:rsidRPr="00C63B92">
        <w:fldChar w:fldCharType="begin"/>
      </w:r>
      <w:r w:rsidR="00C16025" w:rsidRPr="00C63B92">
        <w:instrText xml:space="preserve"> REF TABLE_LEVELS_URIS \h  \* MERGEFORMAT </w:instrText>
      </w:r>
      <w:r w:rsidR="00C16025" w:rsidRPr="00C63B92">
        <w:fldChar w:fldCharType="separate"/>
      </w:r>
      <w:ins w:id="3517" w:author=" " w:date="2018-11-19T12:45:00Z">
        <w:r w:rsidR="00FF2092" w:rsidRPr="00C63B92">
          <w:t xml:space="preserve">Table </w:t>
        </w:r>
        <w:r w:rsidR="00FF2092">
          <w:rPr>
            <w:noProof/>
          </w:rPr>
          <w:t>5</w:t>
        </w:r>
      </w:ins>
      <w:del w:id="3518" w:author=" " w:date="2018-11-19T12:45:00Z">
        <w:r w:rsidR="00C03D11" w:rsidRPr="00C63B92" w:rsidDel="006208DF">
          <w:delText xml:space="preserve">Table </w:delText>
        </w:r>
        <w:r w:rsidR="00C03D11" w:rsidDel="006208DF">
          <w:rPr>
            <w:noProof/>
          </w:rPr>
          <w:delText>5</w:delText>
        </w:r>
      </w:del>
      <w:r w:rsidR="00C16025" w:rsidRPr="00C63B92">
        <w:fldChar w:fldCharType="end"/>
      </w:r>
      <w:r w:rsidR="00C16025" w:rsidRPr="00C63B92">
        <w:t xml:space="preserve"> and </w:t>
      </w:r>
      <w:r w:rsidR="00C16025" w:rsidRPr="00C63B92">
        <w:fldChar w:fldCharType="begin"/>
      </w:r>
      <w:r w:rsidR="00C16025" w:rsidRPr="00C63B92">
        <w:instrText xml:space="preserve"> REF TABLE_LEVELS_TS_URIS \h  \* MERGEFORMAT </w:instrText>
      </w:r>
      <w:r w:rsidR="00C16025" w:rsidRPr="00C63B92">
        <w:fldChar w:fldCharType="separate"/>
      </w:r>
      <w:ins w:id="3519" w:author=" " w:date="2018-11-19T12:45:00Z">
        <w:r w:rsidR="00FF2092" w:rsidRPr="00C63B92">
          <w:t xml:space="preserve">Table </w:t>
        </w:r>
        <w:r w:rsidR="00FF2092">
          <w:rPr>
            <w:noProof/>
          </w:rPr>
          <w:t>6</w:t>
        </w:r>
      </w:ins>
      <w:del w:id="3520" w:author=" " w:date="2018-11-19T12:45:00Z">
        <w:r w:rsidR="00C03D11" w:rsidRPr="00C63B92" w:rsidDel="006208DF">
          <w:delText xml:space="preserve">Table </w:delText>
        </w:r>
        <w:r w:rsidR="00C03D11" w:rsidDel="006208DF">
          <w:rPr>
            <w:noProof/>
          </w:rPr>
          <w:delText>6</w:delText>
        </w:r>
      </w:del>
      <w:r w:rsidR="00C16025" w:rsidRPr="00C63B92">
        <w:fldChar w:fldCharType="end"/>
      </w:r>
      <w:r w:rsidR="00C16025" w:rsidRPr="00C63B92">
        <w:t xml:space="preserve"> except the URIs identifying levels AdES-B-B, AdES-E-BES, AdES-E-EPES, AdES-B, AdES-BES, and AdES-EPES.</w:t>
      </w:r>
    </w:p>
    <w:p w14:paraId="6DF10A1F" w14:textId="3A49F2DC" w:rsidR="00155A0B" w:rsidRPr="00C63B92" w:rsidRDefault="00155A0B" w:rsidP="00155A0B">
      <w:pPr>
        <w:pStyle w:val="NO"/>
      </w:pPr>
      <w:r w:rsidRPr="00C63B92">
        <w:t>NOTE 1:</w:t>
      </w:r>
      <w:r w:rsidRPr="00C63B92">
        <w:tab/>
        <w:t>The levels mentioned in the former paragraph are not the result of an augmentation operation, but the result of the actual generation of the AdES signature.</w:t>
      </w:r>
    </w:p>
    <w:p w14:paraId="280FEFF7" w14:textId="32AD8160" w:rsidR="00855EAA" w:rsidRPr="00C63B92" w:rsidRDefault="00855EAA" w:rsidP="007F34A6">
      <w:r w:rsidRPr="00C63B92">
        <w:fldChar w:fldCharType="begin"/>
      </w:r>
      <w:r w:rsidRPr="00C63B92">
        <w:instrText xml:space="preserve"> REF TABLE_LEVELS_URIS \h </w:instrText>
      </w:r>
      <w:r w:rsidR="00CB1E39" w:rsidRPr="00C63B92">
        <w:instrText xml:space="preserve"> \* MERGEFORMAT </w:instrText>
      </w:r>
      <w:r w:rsidRPr="00C63B92">
        <w:fldChar w:fldCharType="separate"/>
      </w:r>
      <w:ins w:id="3521" w:author=" " w:date="2018-11-19T12:45:00Z">
        <w:r w:rsidR="00FF2092" w:rsidRPr="00C63B92">
          <w:t xml:space="preserve">Table </w:t>
        </w:r>
        <w:r w:rsidR="00FF2092">
          <w:rPr>
            <w:noProof/>
          </w:rPr>
          <w:t>5</w:t>
        </w:r>
      </w:ins>
      <w:del w:id="3522" w:author=" " w:date="2018-11-19T12:45:00Z">
        <w:r w:rsidR="00C03D11" w:rsidRPr="00C63B92" w:rsidDel="006208DF">
          <w:delText xml:space="preserve">Table </w:delText>
        </w:r>
        <w:r w:rsidR="00C03D11" w:rsidDel="006208DF">
          <w:rPr>
            <w:noProof/>
          </w:rPr>
          <w:delText>5</w:delText>
        </w:r>
      </w:del>
      <w:r w:rsidRPr="00C63B92">
        <w:fldChar w:fldCharType="end"/>
      </w:r>
      <w:r w:rsidR="004105A8" w:rsidRPr="00C63B92">
        <w:t xml:space="preserve"> lists the URIs for the levels specified for AdES signatures</w:t>
      </w:r>
      <w:r w:rsidR="00EC6F1E" w:rsidRPr="00C63B92">
        <w:t xml:space="preserve"> in ETSI EN 319 122, ETSI EN 319 132, and ETSI EN 319 142</w:t>
      </w:r>
      <w:r w:rsidR="004105A8" w:rsidRPr="00C63B92">
        <w:t>.</w:t>
      </w:r>
      <w:r w:rsidRPr="00C63B92">
        <w:t xml:space="preserve"> Numbers in column Notes correspond to the numbers of the notes that follow the table. </w:t>
      </w:r>
    </w:p>
    <w:p w14:paraId="516FBDBC" w14:textId="2D5DCEFB" w:rsidR="004105A8" w:rsidRPr="00C63B92" w:rsidRDefault="00855EAA" w:rsidP="00855EAA">
      <w:pPr>
        <w:pStyle w:val="TAH"/>
      </w:pPr>
      <w:bookmarkStart w:id="3523" w:name="TABLE_LEVELS_URIS"/>
      <w:r w:rsidRPr="00C63B92">
        <w:t xml:space="preserve">Table </w:t>
      </w:r>
      <w:r w:rsidR="00765554" w:rsidRPr="00C63B92">
        <w:rPr>
          <w:noProof/>
        </w:rPr>
        <w:fldChar w:fldCharType="begin"/>
      </w:r>
      <w:r w:rsidR="00765554" w:rsidRPr="00C63B92">
        <w:rPr>
          <w:noProof/>
        </w:rPr>
        <w:instrText xml:space="preserve"> SEQ Table  \* MERGEFORMAT </w:instrText>
      </w:r>
      <w:r w:rsidR="00765554" w:rsidRPr="00C63B92">
        <w:rPr>
          <w:noProof/>
        </w:rPr>
        <w:fldChar w:fldCharType="separate"/>
      </w:r>
      <w:r w:rsidR="00FF2092">
        <w:rPr>
          <w:noProof/>
        </w:rPr>
        <w:t>5</w:t>
      </w:r>
      <w:r w:rsidR="00765554" w:rsidRPr="00C63B92">
        <w:rPr>
          <w:noProof/>
        </w:rPr>
        <w:fldChar w:fldCharType="end"/>
      </w:r>
      <w:bookmarkEnd w:id="3523"/>
      <w:r w:rsidRPr="00C63B92">
        <w:t xml:space="preserve"> </w:t>
      </w:r>
      <w:r w:rsidR="004105A8" w:rsidRPr="00C63B92">
        <w:t>: AdES signature levels</w:t>
      </w:r>
      <w:r w:rsidR="00FC39C2" w:rsidRPr="00C63B92">
        <w:t xml:space="preserve"> in ETSI EN 319 1X2</w:t>
      </w:r>
      <w:r w:rsidR="004105A8" w:rsidRPr="00C63B92">
        <w:t xml:space="preserve"> and URIs</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6095"/>
        <w:gridCol w:w="1633"/>
      </w:tblGrid>
      <w:tr w:rsidR="00885AC3" w:rsidRPr="00C63B92" w14:paraId="4BE56C2E" w14:textId="2CF10F32" w:rsidTr="00885AC3">
        <w:trPr>
          <w:jc w:val="center"/>
        </w:trPr>
        <w:tc>
          <w:tcPr>
            <w:tcW w:w="1555" w:type="dxa"/>
            <w:shd w:val="clear" w:color="auto" w:fill="auto"/>
          </w:tcPr>
          <w:p w14:paraId="46CEAC83" w14:textId="7F34D6E6" w:rsidR="00885AC3" w:rsidRPr="00C63B92" w:rsidRDefault="00885AC3" w:rsidP="004105A8">
            <w:pPr>
              <w:pStyle w:val="TAH"/>
            </w:pPr>
            <w:r w:rsidRPr="00C63B92">
              <w:t>Signature level</w:t>
            </w:r>
          </w:p>
        </w:tc>
        <w:tc>
          <w:tcPr>
            <w:tcW w:w="6095" w:type="dxa"/>
            <w:tcBorders>
              <w:right w:val="single" w:sz="4" w:space="0" w:color="auto"/>
            </w:tcBorders>
            <w:shd w:val="clear" w:color="auto" w:fill="auto"/>
          </w:tcPr>
          <w:p w14:paraId="01BD07EB" w14:textId="345B2A81" w:rsidR="00885AC3" w:rsidRPr="00C63B92" w:rsidRDefault="00885AC3" w:rsidP="004105A8">
            <w:pPr>
              <w:pStyle w:val="TAH"/>
            </w:pPr>
            <w:r w:rsidRPr="00C63B92">
              <w:t>URI</w:t>
            </w:r>
          </w:p>
        </w:tc>
        <w:tc>
          <w:tcPr>
            <w:tcW w:w="1633" w:type="dxa"/>
            <w:tcBorders>
              <w:left w:val="single" w:sz="4" w:space="0" w:color="auto"/>
            </w:tcBorders>
          </w:tcPr>
          <w:p w14:paraId="36E0CAC7" w14:textId="4B9A35E0" w:rsidR="00885AC3" w:rsidRPr="00C63B92" w:rsidRDefault="00885AC3" w:rsidP="004105A8">
            <w:pPr>
              <w:pStyle w:val="TAH"/>
            </w:pPr>
            <w:r w:rsidRPr="00C63B92">
              <w:t>Notes</w:t>
            </w:r>
          </w:p>
        </w:tc>
      </w:tr>
      <w:tr w:rsidR="00885AC3" w:rsidRPr="00C63B92" w14:paraId="2344B558" w14:textId="68D0176C" w:rsidTr="00885AC3">
        <w:trPr>
          <w:jc w:val="center"/>
        </w:trPr>
        <w:tc>
          <w:tcPr>
            <w:tcW w:w="1555" w:type="dxa"/>
            <w:shd w:val="clear" w:color="auto" w:fill="auto"/>
          </w:tcPr>
          <w:p w14:paraId="1782D273" w14:textId="77777777" w:rsidR="00885AC3" w:rsidRPr="00C63B92" w:rsidRDefault="00885AC3" w:rsidP="004105A8">
            <w:pPr>
              <w:pStyle w:val="TAL"/>
            </w:pPr>
            <w:r w:rsidRPr="00C63B92">
              <w:t>AdES-B-B</w:t>
            </w:r>
          </w:p>
        </w:tc>
        <w:tc>
          <w:tcPr>
            <w:tcW w:w="6095" w:type="dxa"/>
            <w:tcBorders>
              <w:right w:val="single" w:sz="4" w:space="0" w:color="auto"/>
            </w:tcBorders>
            <w:shd w:val="clear" w:color="auto" w:fill="auto"/>
          </w:tcPr>
          <w:p w14:paraId="10D05475" w14:textId="6FA72905" w:rsidR="00885AC3" w:rsidRPr="00C63B92" w:rsidRDefault="00394664" w:rsidP="00885AC3">
            <w:pPr>
              <w:pStyle w:val="TAC"/>
              <w:jc w:val="left"/>
              <w:rPr>
                <w:rStyle w:val="Element"/>
                <w:sz w:val="18"/>
                <w:szCs w:val="18"/>
              </w:rPr>
            </w:pPr>
            <w:hyperlink r:id="rId38" w:history="1">
              <w:r w:rsidR="003E4DA7" w:rsidRPr="00C63B92">
                <w:rPr>
                  <w:rStyle w:val="Hyperlink"/>
                  <w:rFonts w:ascii="Courier New" w:hAnsi="Courier New"/>
                  <w:szCs w:val="18"/>
                  <w:u w:val="none"/>
                </w:rPr>
                <w:t>http://www.etsi.org/ades/191x2/level/baseline/B-B#</w:t>
              </w:r>
            </w:hyperlink>
          </w:p>
        </w:tc>
        <w:tc>
          <w:tcPr>
            <w:tcW w:w="1633" w:type="dxa"/>
            <w:tcBorders>
              <w:left w:val="single" w:sz="4" w:space="0" w:color="auto"/>
            </w:tcBorders>
          </w:tcPr>
          <w:p w14:paraId="121F6FFD" w14:textId="32545097" w:rsidR="00885AC3" w:rsidRPr="00C63B92" w:rsidRDefault="00155A0B" w:rsidP="00885AC3">
            <w:pPr>
              <w:pStyle w:val="TAC"/>
              <w:rPr>
                <w:rStyle w:val="Element"/>
                <w:sz w:val="18"/>
                <w:szCs w:val="18"/>
              </w:rPr>
            </w:pPr>
            <w:r w:rsidRPr="00C63B92">
              <w:t>2</w:t>
            </w:r>
          </w:p>
        </w:tc>
      </w:tr>
      <w:tr w:rsidR="00155A0B" w:rsidRPr="00C63B92" w14:paraId="74B32092" w14:textId="5B180A03" w:rsidTr="00885AC3">
        <w:trPr>
          <w:jc w:val="center"/>
        </w:trPr>
        <w:tc>
          <w:tcPr>
            <w:tcW w:w="1555" w:type="dxa"/>
            <w:shd w:val="clear" w:color="auto" w:fill="auto"/>
          </w:tcPr>
          <w:p w14:paraId="501849D7" w14:textId="0A5632CD" w:rsidR="00155A0B" w:rsidRPr="00C63B92" w:rsidRDefault="00155A0B" w:rsidP="004105A8">
            <w:pPr>
              <w:pStyle w:val="TAL"/>
            </w:pPr>
            <w:r w:rsidRPr="00C63B92">
              <w:t>AdES-B-T</w:t>
            </w:r>
          </w:p>
        </w:tc>
        <w:tc>
          <w:tcPr>
            <w:tcW w:w="6095" w:type="dxa"/>
            <w:tcBorders>
              <w:right w:val="single" w:sz="4" w:space="0" w:color="auto"/>
            </w:tcBorders>
            <w:shd w:val="clear" w:color="auto" w:fill="auto"/>
          </w:tcPr>
          <w:p w14:paraId="4ED5A1F5" w14:textId="7ADD9069" w:rsidR="00155A0B" w:rsidRPr="00C63B92" w:rsidRDefault="00394664" w:rsidP="00885AC3">
            <w:pPr>
              <w:pStyle w:val="TAC"/>
              <w:jc w:val="left"/>
              <w:rPr>
                <w:rStyle w:val="Element"/>
                <w:sz w:val="18"/>
                <w:szCs w:val="18"/>
              </w:rPr>
            </w:pPr>
            <w:hyperlink r:id="rId39" w:history="1">
              <w:r w:rsidR="00155A0B" w:rsidRPr="00C63B92">
                <w:rPr>
                  <w:rStyle w:val="Hyperlink"/>
                  <w:rFonts w:ascii="Courier New" w:hAnsi="Courier New"/>
                  <w:szCs w:val="18"/>
                  <w:u w:val="none"/>
                </w:rPr>
                <w:t>http://www.etsi.org/ades/191x2/level/baseline/B-T#</w:t>
              </w:r>
            </w:hyperlink>
          </w:p>
        </w:tc>
        <w:tc>
          <w:tcPr>
            <w:tcW w:w="1633" w:type="dxa"/>
            <w:tcBorders>
              <w:left w:val="single" w:sz="4" w:space="0" w:color="auto"/>
            </w:tcBorders>
          </w:tcPr>
          <w:p w14:paraId="4444EB68" w14:textId="1D41036C" w:rsidR="00155A0B" w:rsidRPr="00C63B92" w:rsidRDefault="00155A0B" w:rsidP="00885AC3">
            <w:pPr>
              <w:pStyle w:val="TAC"/>
              <w:rPr>
                <w:rStyle w:val="Element"/>
                <w:sz w:val="18"/>
                <w:szCs w:val="18"/>
              </w:rPr>
            </w:pPr>
            <w:r w:rsidRPr="00C63B92">
              <w:t>2</w:t>
            </w:r>
          </w:p>
        </w:tc>
      </w:tr>
      <w:tr w:rsidR="00155A0B" w:rsidRPr="00C63B92" w14:paraId="25299D30" w14:textId="2307D837"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4FF4B0" w14:textId="23506C68" w:rsidR="00155A0B" w:rsidRPr="00C63B92" w:rsidRDefault="00155A0B" w:rsidP="004105A8">
            <w:pPr>
              <w:pStyle w:val="TAL"/>
            </w:pPr>
            <w:r w:rsidRPr="00C63B92">
              <w:t>AdES-B-LT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96AE6EB" w14:textId="20FA060E" w:rsidR="00155A0B" w:rsidRPr="00C63B92" w:rsidRDefault="00394664" w:rsidP="00885AC3">
            <w:pPr>
              <w:pStyle w:val="TAC"/>
              <w:jc w:val="left"/>
              <w:rPr>
                <w:rStyle w:val="Element"/>
                <w:sz w:val="18"/>
                <w:szCs w:val="18"/>
              </w:rPr>
            </w:pPr>
            <w:hyperlink r:id="rId40" w:history="1">
              <w:r w:rsidR="00155A0B" w:rsidRPr="00C63B92">
                <w:rPr>
                  <w:rStyle w:val="Hyperlink"/>
                  <w:rFonts w:ascii="Courier New" w:hAnsi="Courier New"/>
                  <w:szCs w:val="18"/>
                  <w:u w:val="none"/>
                </w:rPr>
                <w:t>http://www.etsi.org/ades/191x2/level/baseline/B-LT#</w:t>
              </w:r>
            </w:hyperlink>
          </w:p>
        </w:tc>
        <w:tc>
          <w:tcPr>
            <w:tcW w:w="1633" w:type="dxa"/>
            <w:tcBorders>
              <w:top w:val="single" w:sz="4" w:space="0" w:color="auto"/>
              <w:left w:val="single" w:sz="4" w:space="0" w:color="auto"/>
              <w:bottom w:val="single" w:sz="4" w:space="0" w:color="auto"/>
              <w:right w:val="single" w:sz="4" w:space="0" w:color="auto"/>
            </w:tcBorders>
          </w:tcPr>
          <w:p w14:paraId="7EFE6AE0" w14:textId="71F052BC" w:rsidR="00155A0B" w:rsidRPr="00C63B92" w:rsidRDefault="00155A0B" w:rsidP="00885AC3">
            <w:pPr>
              <w:pStyle w:val="TAC"/>
              <w:rPr>
                <w:rStyle w:val="Element"/>
                <w:sz w:val="18"/>
                <w:szCs w:val="18"/>
              </w:rPr>
            </w:pPr>
            <w:r w:rsidRPr="00C63B92">
              <w:t>2</w:t>
            </w:r>
          </w:p>
        </w:tc>
      </w:tr>
      <w:tr w:rsidR="00155A0B" w:rsidRPr="00C63B92" w14:paraId="7CD5122D" w14:textId="01571CB9"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8800FC8" w14:textId="559B2092" w:rsidR="00155A0B" w:rsidRPr="00C63B92" w:rsidRDefault="00155A0B" w:rsidP="004105A8">
            <w:pPr>
              <w:pStyle w:val="TAL"/>
            </w:pPr>
            <w:r w:rsidRPr="00C63B92">
              <w:t>AdES-B-LTA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3EA4139" w14:textId="32C70EF1" w:rsidR="00155A0B" w:rsidRPr="00C63B92" w:rsidRDefault="00394664" w:rsidP="00885AC3">
            <w:pPr>
              <w:pStyle w:val="TAC"/>
              <w:jc w:val="left"/>
              <w:rPr>
                <w:rStyle w:val="Element"/>
                <w:sz w:val="18"/>
                <w:szCs w:val="18"/>
              </w:rPr>
            </w:pPr>
            <w:hyperlink r:id="rId41" w:history="1">
              <w:r w:rsidR="00155A0B" w:rsidRPr="00C63B92">
                <w:rPr>
                  <w:rStyle w:val="Hyperlink"/>
                  <w:rFonts w:ascii="Courier New" w:hAnsi="Courier New"/>
                  <w:szCs w:val="18"/>
                  <w:u w:val="none"/>
                </w:rPr>
                <w:t>http://www.etsi.org/ades/191x2/level/baseline/B-LTA#</w:t>
              </w:r>
            </w:hyperlink>
          </w:p>
        </w:tc>
        <w:tc>
          <w:tcPr>
            <w:tcW w:w="1633" w:type="dxa"/>
            <w:tcBorders>
              <w:top w:val="single" w:sz="4" w:space="0" w:color="auto"/>
              <w:left w:val="single" w:sz="4" w:space="0" w:color="auto"/>
              <w:bottom w:val="single" w:sz="4" w:space="0" w:color="auto"/>
              <w:right w:val="single" w:sz="4" w:space="0" w:color="auto"/>
            </w:tcBorders>
          </w:tcPr>
          <w:p w14:paraId="05F596BD" w14:textId="256FE2E8" w:rsidR="00155A0B" w:rsidRPr="00C63B92" w:rsidRDefault="00155A0B" w:rsidP="00885AC3">
            <w:pPr>
              <w:pStyle w:val="TAC"/>
              <w:rPr>
                <w:rStyle w:val="Element"/>
                <w:sz w:val="18"/>
                <w:szCs w:val="18"/>
              </w:rPr>
            </w:pPr>
            <w:r w:rsidRPr="00C63B92">
              <w:t>2</w:t>
            </w:r>
          </w:p>
        </w:tc>
      </w:tr>
      <w:tr w:rsidR="00155A0B" w:rsidRPr="00C63B92" w14:paraId="50667A1C" w14:textId="39A4869C"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5274CE6" w14:textId="05744B50" w:rsidR="00155A0B" w:rsidRPr="00C63B92" w:rsidRDefault="00155A0B" w:rsidP="004105A8">
            <w:pPr>
              <w:pStyle w:val="TAL"/>
            </w:pPr>
            <w:r w:rsidRPr="00C63B92">
              <w:t>AdES-E-BES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FBDD379" w14:textId="199514CF" w:rsidR="00155A0B" w:rsidRPr="00C63B92" w:rsidRDefault="00394664" w:rsidP="00885AC3">
            <w:pPr>
              <w:pStyle w:val="TAC"/>
              <w:jc w:val="left"/>
              <w:rPr>
                <w:rStyle w:val="Element"/>
                <w:sz w:val="18"/>
                <w:szCs w:val="18"/>
              </w:rPr>
            </w:pPr>
            <w:hyperlink r:id="rId42" w:history="1">
              <w:r w:rsidR="00155A0B" w:rsidRPr="00C63B92">
                <w:rPr>
                  <w:rStyle w:val="Hyperlink"/>
                  <w:rFonts w:ascii="Courier New" w:hAnsi="Courier New"/>
                  <w:szCs w:val="18"/>
                  <w:u w:val="none"/>
                </w:rPr>
                <w:t>http://www.etsi.org/ades/191x2/level/extended/E-BES#</w:t>
              </w:r>
            </w:hyperlink>
          </w:p>
        </w:tc>
        <w:tc>
          <w:tcPr>
            <w:tcW w:w="1633" w:type="dxa"/>
            <w:tcBorders>
              <w:top w:val="single" w:sz="4" w:space="0" w:color="auto"/>
              <w:left w:val="single" w:sz="4" w:space="0" w:color="auto"/>
              <w:bottom w:val="single" w:sz="4" w:space="0" w:color="auto"/>
              <w:right w:val="single" w:sz="4" w:space="0" w:color="auto"/>
            </w:tcBorders>
          </w:tcPr>
          <w:p w14:paraId="77CCEB9D" w14:textId="23FB2EB1" w:rsidR="00155A0B" w:rsidRPr="00C63B92" w:rsidRDefault="00155A0B" w:rsidP="00885AC3">
            <w:pPr>
              <w:pStyle w:val="TAC"/>
              <w:rPr>
                <w:rStyle w:val="Element"/>
                <w:sz w:val="18"/>
                <w:szCs w:val="18"/>
              </w:rPr>
            </w:pPr>
            <w:r w:rsidRPr="00C63B92">
              <w:t>2</w:t>
            </w:r>
          </w:p>
        </w:tc>
      </w:tr>
      <w:tr w:rsidR="00155A0B" w:rsidRPr="00C63B92" w14:paraId="56A3AB7B" w14:textId="0B77D7EE"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676402" w14:textId="3459BA82" w:rsidR="00155A0B" w:rsidRPr="00C63B92" w:rsidRDefault="00155A0B" w:rsidP="004105A8">
            <w:pPr>
              <w:pStyle w:val="TAL"/>
            </w:pPr>
            <w:r w:rsidRPr="00C63B92">
              <w:t>AdES-E-EPES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774606A" w14:textId="074C1A33" w:rsidR="00155A0B" w:rsidRPr="00C63B92" w:rsidRDefault="00394664" w:rsidP="00885AC3">
            <w:pPr>
              <w:pStyle w:val="TAC"/>
              <w:jc w:val="left"/>
              <w:rPr>
                <w:rStyle w:val="Element"/>
                <w:sz w:val="18"/>
                <w:szCs w:val="18"/>
              </w:rPr>
            </w:pPr>
            <w:hyperlink r:id="rId43" w:history="1">
              <w:r w:rsidR="00155A0B" w:rsidRPr="00C63B92">
                <w:rPr>
                  <w:rStyle w:val="Hyperlink"/>
                  <w:rFonts w:ascii="Courier New" w:hAnsi="Courier New"/>
                  <w:szCs w:val="18"/>
                  <w:u w:val="none"/>
                </w:rPr>
                <w:t>http://www.etsi.org/ades/191x2/level/extended/E-EPES#</w:t>
              </w:r>
            </w:hyperlink>
          </w:p>
        </w:tc>
        <w:tc>
          <w:tcPr>
            <w:tcW w:w="1633" w:type="dxa"/>
            <w:tcBorders>
              <w:top w:val="single" w:sz="4" w:space="0" w:color="auto"/>
              <w:left w:val="single" w:sz="4" w:space="0" w:color="auto"/>
              <w:bottom w:val="single" w:sz="4" w:space="0" w:color="auto"/>
              <w:right w:val="single" w:sz="4" w:space="0" w:color="auto"/>
            </w:tcBorders>
          </w:tcPr>
          <w:p w14:paraId="0FA37C89" w14:textId="537F983E" w:rsidR="00155A0B" w:rsidRPr="00C63B92" w:rsidRDefault="00155A0B" w:rsidP="00885AC3">
            <w:pPr>
              <w:pStyle w:val="TAC"/>
              <w:rPr>
                <w:rStyle w:val="Element"/>
                <w:sz w:val="18"/>
                <w:szCs w:val="18"/>
              </w:rPr>
            </w:pPr>
            <w:r w:rsidRPr="00C63B92">
              <w:t>2</w:t>
            </w:r>
          </w:p>
        </w:tc>
      </w:tr>
      <w:tr w:rsidR="00155A0B" w:rsidRPr="00C63B92" w14:paraId="7D171A4B" w14:textId="0DED5AA8"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FF679E1" w14:textId="5F14E129" w:rsidR="00155A0B" w:rsidRPr="00C63B92" w:rsidRDefault="00155A0B" w:rsidP="004105A8">
            <w:pPr>
              <w:pStyle w:val="TAL"/>
            </w:pPr>
            <w:r w:rsidRPr="00C63B92">
              <w:t>AdES-E-T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DAE91AC" w14:textId="0D95D792" w:rsidR="00155A0B" w:rsidRPr="00C63B92" w:rsidRDefault="00394664" w:rsidP="00885AC3">
            <w:pPr>
              <w:pStyle w:val="TAC"/>
              <w:jc w:val="left"/>
              <w:rPr>
                <w:rStyle w:val="Element"/>
                <w:sz w:val="18"/>
                <w:szCs w:val="18"/>
              </w:rPr>
            </w:pPr>
            <w:hyperlink r:id="rId44" w:history="1">
              <w:r w:rsidR="00155A0B" w:rsidRPr="00C63B92">
                <w:rPr>
                  <w:rStyle w:val="Hyperlink"/>
                  <w:rFonts w:ascii="Courier New" w:hAnsi="Courier New"/>
                  <w:szCs w:val="18"/>
                  <w:u w:val="none"/>
                </w:rPr>
                <w:t>http://www.etsi.org/ades/191x2/level/extended/E-T#</w:t>
              </w:r>
            </w:hyperlink>
          </w:p>
        </w:tc>
        <w:tc>
          <w:tcPr>
            <w:tcW w:w="1633" w:type="dxa"/>
            <w:tcBorders>
              <w:top w:val="single" w:sz="4" w:space="0" w:color="auto"/>
              <w:left w:val="single" w:sz="4" w:space="0" w:color="auto"/>
              <w:bottom w:val="single" w:sz="4" w:space="0" w:color="auto"/>
              <w:right w:val="single" w:sz="4" w:space="0" w:color="auto"/>
            </w:tcBorders>
          </w:tcPr>
          <w:p w14:paraId="65BB8C10" w14:textId="654334B3" w:rsidR="00155A0B" w:rsidRPr="00C63B92" w:rsidRDefault="00155A0B" w:rsidP="00885AC3">
            <w:pPr>
              <w:pStyle w:val="TAC"/>
              <w:rPr>
                <w:rStyle w:val="Element"/>
                <w:sz w:val="18"/>
                <w:szCs w:val="18"/>
              </w:rPr>
            </w:pPr>
            <w:r w:rsidRPr="00C63B92">
              <w:t>2</w:t>
            </w:r>
          </w:p>
        </w:tc>
      </w:tr>
      <w:tr w:rsidR="00885AC3" w:rsidRPr="00C63B92" w14:paraId="55751C15" w14:textId="66F92205"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A58B2E4" w14:textId="3458E08E" w:rsidR="00885AC3" w:rsidRPr="00C63B92" w:rsidRDefault="00885AC3" w:rsidP="004105A8">
            <w:pPr>
              <w:pStyle w:val="TAL"/>
            </w:pPr>
            <w:r w:rsidRPr="00C63B92">
              <w:t>AdES-E-C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7D3DA93" w14:textId="487BA2A0" w:rsidR="00885AC3" w:rsidRPr="00C63B92" w:rsidRDefault="00394664" w:rsidP="00885AC3">
            <w:pPr>
              <w:pStyle w:val="TAC"/>
              <w:jc w:val="left"/>
              <w:rPr>
                <w:rStyle w:val="Element"/>
                <w:sz w:val="18"/>
                <w:szCs w:val="18"/>
              </w:rPr>
            </w:pPr>
            <w:hyperlink r:id="rId45" w:history="1">
              <w:r w:rsidR="003E4DA7" w:rsidRPr="00C63B92">
                <w:rPr>
                  <w:rStyle w:val="Hyperlink"/>
                  <w:rFonts w:ascii="Courier New" w:hAnsi="Courier New"/>
                  <w:szCs w:val="18"/>
                  <w:u w:val="none"/>
                </w:rPr>
                <w:t>http://www.etsi.org/ades/191x2/level/extended/E-C#</w:t>
              </w:r>
            </w:hyperlink>
          </w:p>
        </w:tc>
        <w:tc>
          <w:tcPr>
            <w:tcW w:w="1633" w:type="dxa"/>
            <w:tcBorders>
              <w:top w:val="single" w:sz="4" w:space="0" w:color="auto"/>
              <w:left w:val="single" w:sz="4" w:space="0" w:color="auto"/>
              <w:bottom w:val="single" w:sz="4" w:space="0" w:color="auto"/>
              <w:right w:val="single" w:sz="4" w:space="0" w:color="auto"/>
            </w:tcBorders>
          </w:tcPr>
          <w:p w14:paraId="7E9AFC58" w14:textId="474D2610" w:rsidR="00885AC3" w:rsidRPr="00C63B92" w:rsidRDefault="00155A0B" w:rsidP="00885AC3">
            <w:pPr>
              <w:pStyle w:val="TAC"/>
            </w:pPr>
            <w:r w:rsidRPr="00C63B92">
              <w:t>3</w:t>
            </w:r>
          </w:p>
        </w:tc>
      </w:tr>
      <w:tr w:rsidR="00155A0B" w:rsidRPr="00C63B92" w14:paraId="41C603BD" w14:textId="1ACFB6B4"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8C333F0" w14:textId="5CB3D9BC" w:rsidR="00155A0B" w:rsidRPr="00C63B92" w:rsidRDefault="00155A0B" w:rsidP="004105A8">
            <w:pPr>
              <w:pStyle w:val="TAL"/>
            </w:pPr>
            <w:r w:rsidRPr="00C63B92">
              <w:t>AdES-E-X</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AC3DA7" w14:textId="4A1AC2DE" w:rsidR="00155A0B" w:rsidRPr="00C63B92" w:rsidRDefault="00394664" w:rsidP="00885AC3">
            <w:pPr>
              <w:pStyle w:val="TAC"/>
              <w:jc w:val="left"/>
              <w:rPr>
                <w:rStyle w:val="Element"/>
                <w:sz w:val="18"/>
                <w:szCs w:val="18"/>
              </w:rPr>
            </w:pPr>
            <w:hyperlink r:id="rId46" w:history="1">
              <w:r w:rsidR="00155A0B" w:rsidRPr="00C63B92">
                <w:rPr>
                  <w:rStyle w:val="Hyperlink"/>
                  <w:rFonts w:ascii="Courier New" w:hAnsi="Courier New"/>
                  <w:szCs w:val="18"/>
                  <w:u w:val="none"/>
                </w:rPr>
                <w:t>http://www.etsi.org/ades/191x2/level/extended/E-X#</w:t>
              </w:r>
            </w:hyperlink>
          </w:p>
        </w:tc>
        <w:tc>
          <w:tcPr>
            <w:tcW w:w="1633" w:type="dxa"/>
            <w:tcBorders>
              <w:top w:val="single" w:sz="4" w:space="0" w:color="auto"/>
              <w:left w:val="single" w:sz="4" w:space="0" w:color="auto"/>
              <w:bottom w:val="single" w:sz="4" w:space="0" w:color="auto"/>
              <w:right w:val="single" w:sz="4" w:space="0" w:color="auto"/>
            </w:tcBorders>
          </w:tcPr>
          <w:p w14:paraId="2DA0DF40" w14:textId="3B9567CC" w:rsidR="00155A0B" w:rsidRPr="00C63B92" w:rsidRDefault="00155A0B" w:rsidP="00885AC3">
            <w:pPr>
              <w:pStyle w:val="TAC"/>
              <w:rPr>
                <w:rStyle w:val="Element"/>
                <w:sz w:val="18"/>
                <w:szCs w:val="18"/>
              </w:rPr>
            </w:pPr>
            <w:r w:rsidRPr="00C63B92">
              <w:t>3</w:t>
            </w:r>
          </w:p>
        </w:tc>
      </w:tr>
      <w:tr w:rsidR="00155A0B" w:rsidRPr="00C63B92" w14:paraId="46AADB87" w14:textId="0FA15526"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48A3BDB" w14:textId="0BFEE913" w:rsidR="00155A0B" w:rsidRPr="00C63B92" w:rsidRDefault="00155A0B" w:rsidP="004105A8">
            <w:pPr>
              <w:pStyle w:val="TAL"/>
            </w:pPr>
            <w:r w:rsidRPr="00C63B92">
              <w:t>AdES-E-X-Long</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627245D" w14:textId="7FB2AA51" w:rsidR="00155A0B" w:rsidRPr="00C63B92" w:rsidRDefault="00394664" w:rsidP="00885AC3">
            <w:pPr>
              <w:pStyle w:val="TAC"/>
              <w:jc w:val="left"/>
              <w:rPr>
                <w:rStyle w:val="Element"/>
                <w:sz w:val="18"/>
                <w:szCs w:val="18"/>
              </w:rPr>
            </w:pPr>
            <w:hyperlink r:id="rId47" w:history="1">
              <w:r w:rsidR="00155A0B" w:rsidRPr="00C63B92">
                <w:rPr>
                  <w:rStyle w:val="Hyperlink"/>
                  <w:rFonts w:ascii="Courier New" w:hAnsi="Courier New"/>
                  <w:szCs w:val="18"/>
                  <w:u w:val="none"/>
                </w:rPr>
                <w:t>http://www.etsi.org/ades/191x2/level/extended/E-X-Long#</w:t>
              </w:r>
            </w:hyperlink>
          </w:p>
        </w:tc>
        <w:tc>
          <w:tcPr>
            <w:tcW w:w="1633" w:type="dxa"/>
            <w:tcBorders>
              <w:top w:val="single" w:sz="4" w:space="0" w:color="auto"/>
              <w:left w:val="single" w:sz="4" w:space="0" w:color="auto"/>
              <w:bottom w:val="single" w:sz="4" w:space="0" w:color="auto"/>
              <w:right w:val="single" w:sz="4" w:space="0" w:color="auto"/>
            </w:tcBorders>
          </w:tcPr>
          <w:p w14:paraId="3B4C3D71" w14:textId="5AD2F2B5" w:rsidR="00155A0B" w:rsidRPr="00C63B92" w:rsidRDefault="00155A0B" w:rsidP="00885AC3">
            <w:pPr>
              <w:pStyle w:val="TAC"/>
              <w:rPr>
                <w:rStyle w:val="Element"/>
                <w:sz w:val="18"/>
                <w:szCs w:val="18"/>
              </w:rPr>
            </w:pPr>
            <w:r w:rsidRPr="00C63B92">
              <w:t>3</w:t>
            </w:r>
          </w:p>
        </w:tc>
      </w:tr>
      <w:tr w:rsidR="00155A0B" w:rsidRPr="00C63B92" w14:paraId="032FCA0D" w14:textId="76DDD916"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B4986C" w14:textId="31FB3030" w:rsidR="00155A0B" w:rsidRPr="00C63B92" w:rsidRDefault="00155A0B" w:rsidP="004105A8">
            <w:pPr>
              <w:pStyle w:val="TAL"/>
            </w:pPr>
            <w:r w:rsidRPr="00C63B92">
              <w:t>AdES-E-X-L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2481A8F" w14:textId="043CE64E" w:rsidR="00155A0B" w:rsidRPr="00C63B92" w:rsidRDefault="00394664" w:rsidP="00885AC3">
            <w:pPr>
              <w:pStyle w:val="TAC"/>
              <w:jc w:val="left"/>
              <w:rPr>
                <w:rStyle w:val="Element"/>
                <w:sz w:val="18"/>
                <w:szCs w:val="18"/>
              </w:rPr>
            </w:pPr>
            <w:hyperlink r:id="rId48" w:history="1">
              <w:r w:rsidR="00155A0B" w:rsidRPr="00C63B92">
                <w:rPr>
                  <w:rStyle w:val="Hyperlink"/>
                  <w:rFonts w:ascii="Courier New" w:hAnsi="Courier New"/>
                  <w:szCs w:val="18"/>
                  <w:u w:val="none"/>
                </w:rPr>
                <w:t>http://www.etsi.org/ades/191x2/level/extended/E-X-L#</w:t>
              </w:r>
            </w:hyperlink>
          </w:p>
        </w:tc>
        <w:tc>
          <w:tcPr>
            <w:tcW w:w="1633" w:type="dxa"/>
            <w:tcBorders>
              <w:top w:val="single" w:sz="4" w:space="0" w:color="auto"/>
              <w:left w:val="single" w:sz="4" w:space="0" w:color="auto"/>
              <w:bottom w:val="single" w:sz="4" w:space="0" w:color="auto"/>
              <w:right w:val="single" w:sz="4" w:space="0" w:color="auto"/>
            </w:tcBorders>
          </w:tcPr>
          <w:p w14:paraId="37DE144F" w14:textId="01C69172" w:rsidR="00155A0B" w:rsidRPr="00C63B92" w:rsidRDefault="00155A0B" w:rsidP="00885AC3">
            <w:pPr>
              <w:pStyle w:val="TAC"/>
              <w:rPr>
                <w:rStyle w:val="Element"/>
                <w:sz w:val="18"/>
                <w:szCs w:val="18"/>
              </w:rPr>
            </w:pPr>
            <w:r w:rsidRPr="00C63B92">
              <w:t>3</w:t>
            </w:r>
          </w:p>
        </w:tc>
      </w:tr>
      <w:tr w:rsidR="00155A0B" w:rsidRPr="00C63B92" w14:paraId="634C582C" w14:textId="5DBDE327"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D6A2DDF" w14:textId="6BF0F96B" w:rsidR="00155A0B" w:rsidRPr="00C63B92" w:rsidRDefault="00155A0B" w:rsidP="004105A8">
            <w:pPr>
              <w:pStyle w:val="TAL"/>
            </w:pPr>
            <w:r w:rsidRPr="00C63B92">
              <w:t>AdES-E-A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D6E80B5" w14:textId="2F5C01FF" w:rsidR="00155A0B" w:rsidRPr="00C63B92" w:rsidRDefault="00394664" w:rsidP="004105A8">
            <w:pPr>
              <w:pStyle w:val="TAC"/>
              <w:jc w:val="left"/>
              <w:rPr>
                <w:rStyle w:val="Element"/>
                <w:sz w:val="18"/>
                <w:szCs w:val="18"/>
              </w:rPr>
            </w:pPr>
            <w:hyperlink r:id="rId49" w:history="1">
              <w:r w:rsidR="00155A0B" w:rsidRPr="00C63B92">
                <w:rPr>
                  <w:rStyle w:val="Hyperlink"/>
                  <w:rFonts w:ascii="Courier New" w:hAnsi="Courier New"/>
                  <w:szCs w:val="18"/>
                  <w:u w:val="none"/>
                </w:rPr>
                <w:t>http://www.etsi.org/ades/191x2/level/extended/E-A#</w:t>
              </w:r>
            </w:hyperlink>
          </w:p>
        </w:tc>
        <w:tc>
          <w:tcPr>
            <w:tcW w:w="1633" w:type="dxa"/>
            <w:tcBorders>
              <w:top w:val="single" w:sz="4" w:space="0" w:color="auto"/>
              <w:left w:val="single" w:sz="4" w:space="0" w:color="auto"/>
              <w:bottom w:val="single" w:sz="4" w:space="0" w:color="auto"/>
              <w:right w:val="single" w:sz="4" w:space="0" w:color="auto"/>
            </w:tcBorders>
          </w:tcPr>
          <w:p w14:paraId="58C041CF" w14:textId="0F3DAB24" w:rsidR="00155A0B" w:rsidRPr="00C63B92" w:rsidRDefault="00155A0B" w:rsidP="00885AC3">
            <w:pPr>
              <w:pStyle w:val="TAC"/>
              <w:rPr>
                <w:rStyle w:val="Element"/>
                <w:sz w:val="18"/>
                <w:szCs w:val="18"/>
              </w:rPr>
            </w:pPr>
            <w:r w:rsidRPr="00C63B92">
              <w:t>3</w:t>
            </w:r>
          </w:p>
        </w:tc>
      </w:tr>
      <w:tr w:rsidR="00885AC3" w:rsidRPr="00C63B92" w14:paraId="1EFEA124" w14:textId="62A97897"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2DF8793" w14:textId="2FE3F424" w:rsidR="00885AC3" w:rsidRPr="00C63B92" w:rsidRDefault="00885AC3" w:rsidP="004105A8">
            <w:pPr>
              <w:pStyle w:val="TAL"/>
            </w:pPr>
            <w:r w:rsidRPr="00C63B92">
              <w:t>AdES-E-LTV</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60C1FB" w14:textId="77C56E4C" w:rsidR="00885AC3" w:rsidRPr="00C63B92" w:rsidRDefault="00394664" w:rsidP="004105A8">
            <w:pPr>
              <w:pStyle w:val="TAC"/>
              <w:jc w:val="left"/>
              <w:rPr>
                <w:rStyle w:val="Element"/>
                <w:sz w:val="18"/>
                <w:szCs w:val="18"/>
              </w:rPr>
            </w:pPr>
            <w:hyperlink r:id="rId50" w:history="1">
              <w:r w:rsidR="003E4DA7" w:rsidRPr="00C63B92">
                <w:rPr>
                  <w:rStyle w:val="Hyperlink"/>
                  <w:rFonts w:ascii="Courier New" w:hAnsi="Courier New"/>
                  <w:szCs w:val="18"/>
                  <w:u w:val="none"/>
                </w:rPr>
                <w:t>http://www.etsi.org/ades/191x2/level/extended/E-LTV#</w:t>
              </w:r>
            </w:hyperlink>
          </w:p>
        </w:tc>
        <w:tc>
          <w:tcPr>
            <w:tcW w:w="1633" w:type="dxa"/>
            <w:tcBorders>
              <w:top w:val="single" w:sz="4" w:space="0" w:color="auto"/>
              <w:left w:val="single" w:sz="4" w:space="0" w:color="auto"/>
              <w:bottom w:val="single" w:sz="4" w:space="0" w:color="auto"/>
              <w:right w:val="single" w:sz="4" w:space="0" w:color="auto"/>
            </w:tcBorders>
          </w:tcPr>
          <w:p w14:paraId="1A842342" w14:textId="35DA9E25" w:rsidR="00885AC3" w:rsidRPr="00C63B92" w:rsidRDefault="00155A0B" w:rsidP="00155A0B">
            <w:pPr>
              <w:pStyle w:val="TAC"/>
              <w:rPr>
                <w:rStyle w:val="Element"/>
                <w:sz w:val="18"/>
                <w:szCs w:val="18"/>
              </w:rPr>
            </w:pPr>
            <w:r w:rsidRPr="00C63B92">
              <w:t>4</w:t>
            </w:r>
          </w:p>
        </w:tc>
      </w:tr>
      <w:tr w:rsidR="00452881" w:rsidRPr="00C63B92" w14:paraId="08B24C1D" w14:textId="77777777" w:rsidTr="00452881">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4372A9F" w14:textId="2E9BE4B4" w:rsidR="00452881" w:rsidRPr="00C63B92" w:rsidRDefault="00452881" w:rsidP="00452881">
            <w:pPr>
              <w:pStyle w:val="TAL"/>
            </w:pPr>
            <w:r>
              <w:t>C</w:t>
            </w:r>
            <w:r w:rsidRPr="00C63B92">
              <w:t>AdES</w:t>
            </w:r>
            <w:r>
              <w:t>-E</w:t>
            </w:r>
            <w:r w:rsidRPr="00C63B92">
              <w:t>-</w:t>
            </w:r>
            <w:r>
              <w:t>ERS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6B01E2" w14:textId="6C255191" w:rsidR="00452881" w:rsidRPr="00452881" w:rsidRDefault="00394664" w:rsidP="00452881">
            <w:pPr>
              <w:pStyle w:val="TAC"/>
              <w:jc w:val="left"/>
              <w:rPr>
                <w:rStyle w:val="Element"/>
                <w:rFonts w:ascii="Arial" w:hAnsi="Arial"/>
                <w:sz w:val="18"/>
              </w:rPr>
            </w:pPr>
            <w:hyperlink r:id="rId51" w:history="1">
              <w:r w:rsidR="00490569">
                <w:rPr>
                  <w:rStyle w:val="Hyperlink"/>
                  <w:rFonts w:ascii="Courier New" w:hAnsi="Courier New"/>
                  <w:szCs w:val="18"/>
                  <w:u w:val="none"/>
                </w:rPr>
                <w:t>http://www.etsi.org/ades/191x2/level/extended/E-ERS</w:t>
              </w:r>
            </w:hyperlink>
          </w:p>
        </w:tc>
        <w:tc>
          <w:tcPr>
            <w:tcW w:w="1633" w:type="dxa"/>
            <w:tcBorders>
              <w:top w:val="single" w:sz="4" w:space="0" w:color="auto"/>
              <w:left w:val="single" w:sz="4" w:space="0" w:color="auto"/>
              <w:bottom w:val="single" w:sz="4" w:space="0" w:color="auto"/>
              <w:right w:val="single" w:sz="4" w:space="0" w:color="auto"/>
            </w:tcBorders>
          </w:tcPr>
          <w:p w14:paraId="2B341910" w14:textId="22962776" w:rsidR="00452881" w:rsidRPr="00452881" w:rsidRDefault="00452881" w:rsidP="00585EF5">
            <w:pPr>
              <w:pStyle w:val="TAC"/>
              <w:rPr>
                <w:rStyle w:val="Element"/>
                <w:rFonts w:ascii="Arial" w:hAnsi="Arial"/>
                <w:sz w:val="18"/>
              </w:rPr>
            </w:pPr>
            <w:r>
              <w:t>5</w:t>
            </w:r>
          </w:p>
        </w:tc>
      </w:tr>
    </w:tbl>
    <w:p w14:paraId="7E4D0BDD" w14:textId="77777777" w:rsidR="004105A8" w:rsidRPr="00C63B92" w:rsidRDefault="004105A8" w:rsidP="007F34A6"/>
    <w:p w14:paraId="68B2503E" w14:textId="705FD0F9" w:rsidR="00885AC3" w:rsidRPr="00C63B92" w:rsidRDefault="00885AC3" w:rsidP="00885AC3">
      <w:pPr>
        <w:pStyle w:val="NO"/>
      </w:pPr>
      <w:r w:rsidRPr="00C63B92">
        <w:t xml:space="preserve">NOTE </w:t>
      </w:r>
      <w:r w:rsidR="002057E9" w:rsidRPr="00C63B92">
        <w:t>2</w:t>
      </w:r>
      <w:r w:rsidRPr="00C63B92">
        <w:t>:</w:t>
      </w:r>
      <w:r w:rsidRPr="00C63B92">
        <w:tab/>
      </w:r>
      <w:r w:rsidR="00293C3C" w:rsidRPr="00C63B92">
        <w:t xml:space="preserve">The levels identified in these rows are levels that </w:t>
      </w:r>
      <w:r w:rsidR="00214030" w:rsidRPr="00C63B92">
        <w:t>CAdES</w:t>
      </w:r>
      <w:r w:rsidR="00293C3C" w:rsidRPr="00C63B92">
        <w:t xml:space="preserve">, </w:t>
      </w:r>
      <w:r w:rsidR="00A005C1" w:rsidRPr="00C63B92">
        <w:t>PAdES</w:t>
      </w:r>
      <w:r w:rsidR="00293C3C" w:rsidRPr="00C63B92">
        <w:t xml:space="preserve">, and </w:t>
      </w:r>
      <w:r w:rsidR="00214030" w:rsidRPr="00C63B92">
        <w:t>XAdES</w:t>
      </w:r>
      <w:r w:rsidR="00293C3C" w:rsidRPr="00C63B92">
        <w:t xml:space="preserve"> signatures can reach.</w:t>
      </w:r>
    </w:p>
    <w:p w14:paraId="752878AB" w14:textId="19AD80E0" w:rsidR="00293C3C" w:rsidRPr="00C63B92" w:rsidRDefault="002057E9" w:rsidP="00293C3C">
      <w:pPr>
        <w:pStyle w:val="NO"/>
      </w:pPr>
      <w:r w:rsidRPr="00C63B92">
        <w:t>NOTE 3</w:t>
      </w:r>
      <w:r w:rsidR="00293C3C" w:rsidRPr="00C63B92">
        <w:t>:</w:t>
      </w:r>
      <w:r w:rsidR="00293C3C" w:rsidRPr="00C63B92">
        <w:tab/>
        <w:t xml:space="preserve">The levels identified in these rows are levels that </w:t>
      </w:r>
      <w:r w:rsidR="00214030" w:rsidRPr="00C63B92">
        <w:t>CAdES</w:t>
      </w:r>
      <w:r w:rsidR="00293C3C" w:rsidRPr="00C63B92">
        <w:t xml:space="preserve"> and </w:t>
      </w:r>
      <w:r w:rsidR="00214030" w:rsidRPr="00C63B92">
        <w:t>XAdES</w:t>
      </w:r>
      <w:r w:rsidR="00293C3C" w:rsidRPr="00C63B92">
        <w:t xml:space="preserve"> signatures can reach, but not </w:t>
      </w:r>
      <w:r w:rsidR="00A005C1" w:rsidRPr="00C63B92">
        <w:t>PAdES</w:t>
      </w:r>
      <w:r w:rsidR="00293C3C" w:rsidRPr="00C63B92">
        <w:t xml:space="preserve"> signatures.</w:t>
      </w:r>
    </w:p>
    <w:p w14:paraId="11977E59" w14:textId="1A494B4F" w:rsidR="00293C3C" w:rsidRDefault="00293C3C" w:rsidP="00293C3C">
      <w:pPr>
        <w:pStyle w:val="NO"/>
      </w:pPr>
      <w:r w:rsidRPr="00C63B92">
        <w:t xml:space="preserve">NOTE </w:t>
      </w:r>
      <w:r w:rsidR="002057E9" w:rsidRPr="00C63B92">
        <w:t>4</w:t>
      </w:r>
      <w:r w:rsidRPr="00C63B92">
        <w:t>:</w:t>
      </w:r>
      <w:r w:rsidRPr="00C63B92">
        <w:tab/>
        <w:t xml:space="preserve">The levels identified in these rows are levels that only </w:t>
      </w:r>
      <w:r w:rsidR="00A005C1" w:rsidRPr="00C63B92">
        <w:t>PAdES</w:t>
      </w:r>
      <w:r w:rsidRPr="00C63B92">
        <w:t xml:space="preserve"> signatures can reach.</w:t>
      </w:r>
    </w:p>
    <w:p w14:paraId="51DCF46F" w14:textId="1C0F7614" w:rsidR="00452881" w:rsidRDefault="00452881" w:rsidP="00452881">
      <w:pPr>
        <w:pStyle w:val="NO"/>
      </w:pPr>
      <w:r w:rsidRPr="00C63B92">
        <w:t xml:space="preserve">NOTE </w:t>
      </w:r>
      <w:r>
        <w:t>5</w:t>
      </w:r>
      <w:r w:rsidRPr="00C63B92">
        <w:t>:</w:t>
      </w:r>
      <w:r w:rsidRPr="00C63B92">
        <w:tab/>
      </w:r>
      <w:r>
        <w:t xml:space="preserve">At the moment of producing the present document, only CAdES signatures defined levels with Evidence Records. </w:t>
      </w:r>
    </w:p>
    <w:p w14:paraId="6F54B063" w14:textId="016D6189" w:rsidR="00FC39C2" w:rsidRPr="00C63B92" w:rsidRDefault="00FC39C2" w:rsidP="00FC39C2">
      <w:r w:rsidRPr="00C63B92">
        <w:fldChar w:fldCharType="begin"/>
      </w:r>
      <w:r w:rsidRPr="00C63B92">
        <w:instrText xml:space="preserve"> REF TABLE_LEVELS_TS_URIS \h </w:instrText>
      </w:r>
      <w:r w:rsidR="00CB1E39" w:rsidRPr="00C63B92">
        <w:instrText xml:space="preserve"> \* MERGEFORMAT </w:instrText>
      </w:r>
      <w:r w:rsidRPr="00C63B92">
        <w:fldChar w:fldCharType="separate"/>
      </w:r>
      <w:ins w:id="3524" w:author=" " w:date="2018-11-19T12:45:00Z">
        <w:r w:rsidR="00FF2092" w:rsidRPr="00C63B92">
          <w:t xml:space="preserve">Table </w:t>
        </w:r>
        <w:r w:rsidR="00FF2092">
          <w:rPr>
            <w:noProof/>
          </w:rPr>
          <w:t>6</w:t>
        </w:r>
      </w:ins>
      <w:del w:id="3525" w:author=" " w:date="2018-11-19T12:45:00Z">
        <w:r w:rsidR="00C03D11" w:rsidRPr="00C63B92" w:rsidDel="006208DF">
          <w:delText xml:space="preserve">Table </w:delText>
        </w:r>
        <w:r w:rsidR="00C03D11" w:rsidDel="006208DF">
          <w:rPr>
            <w:noProof/>
          </w:rPr>
          <w:delText>6</w:delText>
        </w:r>
      </w:del>
      <w:r w:rsidRPr="00C63B92">
        <w:fldChar w:fldCharType="end"/>
      </w:r>
      <w:r w:rsidRPr="00C63B92">
        <w:t xml:space="preserve"> lists the URIs for the levels specified for AdES signatures in the different ETSI TSs, namely ETSI TS 101 733, ETSI TS 102 778, ETSI TS 101 903, ETSI TS 103 171, ETSI TS 103 172, and ETSI TS 103 173. Numbers in column Notes correspond to the numbers of the notes that follow the table. </w:t>
      </w:r>
    </w:p>
    <w:p w14:paraId="1EFFC139" w14:textId="2B9F91A3" w:rsidR="00FC39C2" w:rsidRPr="00C63B92" w:rsidRDefault="00FC39C2" w:rsidP="00FC39C2">
      <w:pPr>
        <w:pStyle w:val="TAH"/>
      </w:pPr>
      <w:bookmarkStart w:id="3526" w:name="TABLE_LEVELS_TS_URIS"/>
      <w:r w:rsidRPr="00C63B92">
        <w:t xml:space="preserve">Table </w:t>
      </w:r>
      <w:r w:rsidR="00765554" w:rsidRPr="00C63B92">
        <w:rPr>
          <w:noProof/>
        </w:rPr>
        <w:fldChar w:fldCharType="begin"/>
      </w:r>
      <w:r w:rsidR="00765554" w:rsidRPr="00C63B92">
        <w:rPr>
          <w:noProof/>
        </w:rPr>
        <w:instrText xml:space="preserve"> SEQ Table  \* MERGEFORMAT </w:instrText>
      </w:r>
      <w:r w:rsidR="00765554" w:rsidRPr="00C63B92">
        <w:rPr>
          <w:noProof/>
        </w:rPr>
        <w:fldChar w:fldCharType="separate"/>
      </w:r>
      <w:r w:rsidR="00FF2092">
        <w:rPr>
          <w:noProof/>
        </w:rPr>
        <w:t>6</w:t>
      </w:r>
      <w:r w:rsidR="00765554" w:rsidRPr="00C63B92">
        <w:rPr>
          <w:noProof/>
        </w:rPr>
        <w:fldChar w:fldCharType="end"/>
      </w:r>
      <w:bookmarkEnd w:id="3526"/>
      <w:r w:rsidRPr="00C63B92">
        <w:t xml:space="preserve">: AdES signature levels in ETSI </w:t>
      </w:r>
      <w:commentRangeStart w:id="3527"/>
      <w:r w:rsidR="00850C7A" w:rsidRPr="00C63B92">
        <w:t>TSs</w:t>
      </w:r>
      <w:commentRangeEnd w:id="3527"/>
      <w:r w:rsidR="00850C7A" w:rsidRPr="00C63B92">
        <w:rPr>
          <w:rStyle w:val="Kommentarzeichen"/>
          <w:rFonts w:ascii="Times New Roman" w:hAnsi="Times New Roman"/>
          <w:b w:val="0"/>
        </w:rPr>
        <w:commentReference w:id="3527"/>
      </w:r>
      <w:r w:rsidR="00850C7A" w:rsidRPr="00C63B92">
        <w:t xml:space="preserve"> </w:t>
      </w:r>
      <w:r w:rsidRPr="00C63B92">
        <w:t>and URIs</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6095"/>
        <w:gridCol w:w="1633"/>
      </w:tblGrid>
      <w:tr w:rsidR="00FC39C2" w:rsidRPr="00C63B92" w14:paraId="08952EA8" w14:textId="77777777" w:rsidTr="00E65B89">
        <w:trPr>
          <w:jc w:val="center"/>
        </w:trPr>
        <w:tc>
          <w:tcPr>
            <w:tcW w:w="1555" w:type="dxa"/>
            <w:shd w:val="clear" w:color="auto" w:fill="auto"/>
          </w:tcPr>
          <w:p w14:paraId="54A479E7" w14:textId="77777777" w:rsidR="00FC39C2" w:rsidRPr="00C63B92" w:rsidRDefault="00FC39C2" w:rsidP="00E65B89">
            <w:pPr>
              <w:pStyle w:val="TAH"/>
            </w:pPr>
            <w:r w:rsidRPr="00C63B92">
              <w:t>Signature level</w:t>
            </w:r>
          </w:p>
        </w:tc>
        <w:tc>
          <w:tcPr>
            <w:tcW w:w="6095" w:type="dxa"/>
            <w:tcBorders>
              <w:right w:val="single" w:sz="4" w:space="0" w:color="auto"/>
            </w:tcBorders>
            <w:shd w:val="clear" w:color="auto" w:fill="auto"/>
          </w:tcPr>
          <w:p w14:paraId="44E576B9" w14:textId="77777777" w:rsidR="00FC39C2" w:rsidRPr="00C63B92" w:rsidRDefault="00FC39C2" w:rsidP="00E65B89">
            <w:pPr>
              <w:pStyle w:val="TAH"/>
            </w:pPr>
            <w:r w:rsidRPr="00C63B92">
              <w:t>URI</w:t>
            </w:r>
          </w:p>
        </w:tc>
        <w:tc>
          <w:tcPr>
            <w:tcW w:w="1633" w:type="dxa"/>
            <w:tcBorders>
              <w:left w:val="single" w:sz="4" w:space="0" w:color="auto"/>
            </w:tcBorders>
          </w:tcPr>
          <w:p w14:paraId="32086EF3" w14:textId="77777777" w:rsidR="00FC39C2" w:rsidRPr="00C63B92" w:rsidRDefault="00FC39C2" w:rsidP="00E65B89">
            <w:pPr>
              <w:pStyle w:val="TAH"/>
            </w:pPr>
            <w:r w:rsidRPr="00C63B92">
              <w:t>Notes</w:t>
            </w:r>
          </w:p>
        </w:tc>
      </w:tr>
      <w:tr w:rsidR="00FC39C2" w:rsidRPr="00C63B92" w14:paraId="592A1BBC" w14:textId="77777777" w:rsidTr="00E65B89">
        <w:trPr>
          <w:jc w:val="center"/>
        </w:trPr>
        <w:tc>
          <w:tcPr>
            <w:tcW w:w="1555" w:type="dxa"/>
            <w:shd w:val="clear" w:color="auto" w:fill="auto"/>
          </w:tcPr>
          <w:p w14:paraId="5E2B965B" w14:textId="3D6E7752" w:rsidR="00FC39C2" w:rsidRPr="00C63B92" w:rsidRDefault="00FC39C2" w:rsidP="00FC39C2">
            <w:pPr>
              <w:pStyle w:val="TAL"/>
            </w:pPr>
            <w:r w:rsidRPr="00C63B92">
              <w:t>AdES-B</w:t>
            </w:r>
          </w:p>
        </w:tc>
        <w:tc>
          <w:tcPr>
            <w:tcW w:w="6095" w:type="dxa"/>
            <w:tcBorders>
              <w:right w:val="single" w:sz="4" w:space="0" w:color="auto"/>
            </w:tcBorders>
            <w:shd w:val="clear" w:color="auto" w:fill="auto"/>
          </w:tcPr>
          <w:p w14:paraId="49340B28" w14:textId="6D1030FC" w:rsidR="00FC39C2" w:rsidRPr="00C63B92" w:rsidRDefault="00394664" w:rsidP="00FC39C2">
            <w:pPr>
              <w:pStyle w:val="TAC"/>
              <w:jc w:val="left"/>
              <w:rPr>
                <w:rStyle w:val="Element"/>
                <w:sz w:val="18"/>
                <w:szCs w:val="18"/>
              </w:rPr>
            </w:pPr>
            <w:hyperlink r:id="rId52" w:history="1">
              <w:r w:rsidR="003E4DA7" w:rsidRPr="00C63B92">
                <w:rPr>
                  <w:rStyle w:val="Hyperlink"/>
                  <w:rFonts w:ascii="Courier New" w:hAnsi="Courier New"/>
                  <w:szCs w:val="18"/>
                  <w:u w:val="none"/>
                </w:rPr>
                <w:t>http://www.etsi.org/ades/etsits/level/baseline/B-B#</w:t>
              </w:r>
            </w:hyperlink>
          </w:p>
        </w:tc>
        <w:tc>
          <w:tcPr>
            <w:tcW w:w="1633" w:type="dxa"/>
            <w:tcBorders>
              <w:left w:val="single" w:sz="4" w:space="0" w:color="auto"/>
            </w:tcBorders>
          </w:tcPr>
          <w:p w14:paraId="6C9CDF29" w14:textId="3ADFD40C" w:rsidR="00FC39C2" w:rsidRPr="00C63B92" w:rsidRDefault="00155A0B" w:rsidP="00E03EE1">
            <w:pPr>
              <w:pStyle w:val="TAC"/>
            </w:pPr>
            <w:r w:rsidRPr="00C63B92">
              <w:t>5</w:t>
            </w:r>
          </w:p>
        </w:tc>
      </w:tr>
      <w:tr w:rsidR="00155A0B" w:rsidRPr="00C63B92" w14:paraId="0A6EEAA2" w14:textId="77777777" w:rsidTr="00E65B89">
        <w:trPr>
          <w:jc w:val="center"/>
        </w:trPr>
        <w:tc>
          <w:tcPr>
            <w:tcW w:w="1555" w:type="dxa"/>
            <w:shd w:val="clear" w:color="auto" w:fill="auto"/>
          </w:tcPr>
          <w:p w14:paraId="3F76CE3E" w14:textId="49FB7161" w:rsidR="00155A0B" w:rsidRPr="00C63B92" w:rsidRDefault="00155A0B" w:rsidP="00E65B89">
            <w:pPr>
              <w:pStyle w:val="TAL"/>
            </w:pPr>
            <w:r w:rsidRPr="00C63B92">
              <w:t>AdES-T</w:t>
            </w:r>
          </w:p>
        </w:tc>
        <w:tc>
          <w:tcPr>
            <w:tcW w:w="6095" w:type="dxa"/>
            <w:tcBorders>
              <w:right w:val="single" w:sz="4" w:space="0" w:color="auto"/>
            </w:tcBorders>
            <w:shd w:val="clear" w:color="auto" w:fill="auto"/>
          </w:tcPr>
          <w:p w14:paraId="4BD2FD49" w14:textId="21342358" w:rsidR="00155A0B" w:rsidRPr="00C63B92" w:rsidRDefault="00394664" w:rsidP="00E65B89">
            <w:pPr>
              <w:pStyle w:val="TAC"/>
              <w:jc w:val="left"/>
              <w:rPr>
                <w:rStyle w:val="Element"/>
                <w:sz w:val="18"/>
                <w:szCs w:val="18"/>
              </w:rPr>
            </w:pPr>
            <w:hyperlink r:id="rId53" w:history="1">
              <w:r w:rsidR="00155A0B" w:rsidRPr="00C63B92">
                <w:rPr>
                  <w:rStyle w:val="Hyperlink"/>
                  <w:rFonts w:ascii="Courier New" w:hAnsi="Courier New"/>
                  <w:szCs w:val="18"/>
                  <w:u w:val="none"/>
                </w:rPr>
                <w:t>http://www.etsi.org/ades/etsits/level/baseline/B-T#</w:t>
              </w:r>
            </w:hyperlink>
          </w:p>
        </w:tc>
        <w:tc>
          <w:tcPr>
            <w:tcW w:w="1633" w:type="dxa"/>
            <w:tcBorders>
              <w:left w:val="single" w:sz="4" w:space="0" w:color="auto"/>
            </w:tcBorders>
          </w:tcPr>
          <w:p w14:paraId="784BAE69" w14:textId="4B5908E5" w:rsidR="00155A0B" w:rsidRPr="00C63B92" w:rsidRDefault="00155A0B" w:rsidP="00E65B89">
            <w:pPr>
              <w:pStyle w:val="TAC"/>
              <w:rPr>
                <w:rStyle w:val="Element"/>
                <w:sz w:val="18"/>
                <w:szCs w:val="18"/>
              </w:rPr>
            </w:pPr>
            <w:r w:rsidRPr="00C63B92">
              <w:t>5</w:t>
            </w:r>
          </w:p>
        </w:tc>
      </w:tr>
      <w:tr w:rsidR="00155A0B" w:rsidRPr="00C63B92" w14:paraId="6D535159"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C2BFF53" w14:textId="0D11BAFE" w:rsidR="00155A0B" w:rsidRPr="00C63B92" w:rsidRDefault="00155A0B" w:rsidP="00E65B89">
            <w:pPr>
              <w:pStyle w:val="TAL"/>
            </w:pPr>
            <w:r w:rsidRPr="00C63B92">
              <w:t>AdES-LT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EEEF04" w14:textId="683C9ABE" w:rsidR="00155A0B" w:rsidRPr="00C63B92" w:rsidRDefault="00394664" w:rsidP="00E65B89">
            <w:pPr>
              <w:pStyle w:val="TAC"/>
              <w:jc w:val="left"/>
              <w:rPr>
                <w:rStyle w:val="Element"/>
                <w:sz w:val="18"/>
                <w:szCs w:val="18"/>
              </w:rPr>
            </w:pPr>
            <w:hyperlink r:id="rId54" w:history="1">
              <w:r w:rsidR="00155A0B" w:rsidRPr="00C63B92">
                <w:rPr>
                  <w:rStyle w:val="Hyperlink"/>
                  <w:rFonts w:ascii="Courier New" w:hAnsi="Courier New"/>
                  <w:szCs w:val="18"/>
                  <w:u w:val="none"/>
                </w:rPr>
                <w:t>http://www.etsi.org/ades/etsits/level/baseline/B-LT#</w:t>
              </w:r>
            </w:hyperlink>
          </w:p>
        </w:tc>
        <w:tc>
          <w:tcPr>
            <w:tcW w:w="1633" w:type="dxa"/>
            <w:tcBorders>
              <w:top w:val="single" w:sz="4" w:space="0" w:color="auto"/>
              <w:left w:val="single" w:sz="4" w:space="0" w:color="auto"/>
              <w:bottom w:val="single" w:sz="4" w:space="0" w:color="auto"/>
              <w:right w:val="single" w:sz="4" w:space="0" w:color="auto"/>
            </w:tcBorders>
          </w:tcPr>
          <w:p w14:paraId="4F543A74" w14:textId="5A4D49F4" w:rsidR="00155A0B" w:rsidRPr="00C63B92" w:rsidRDefault="00155A0B" w:rsidP="00E65B89">
            <w:pPr>
              <w:pStyle w:val="TAC"/>
              <w:rPr>
                <w:rStyle w:val="Element"/>
                <w:sz w:val="18"/>
                <w:szCs w:val="18"/>
              </w:rPr>
            </w:pPr>
            <w:r w:rsidRPr="00C63B92">
              <w:t>5</w:t>
            </w:r>
          </w:p>
        </w:tc>
      </w:tr>
      <w:tr w:rsidR="00155A0B" w:rsidRPr="00C63B92" w14:paraId="43233B1D"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64C209" w14:textId="250E7552" w:rsidR="00155A0B" w:rsidRPr="00C63B92" w:rsidRDefault="00155A0B" w:rsidP="00E65B89">
            <w:pPr>
              <w:pStyle w:val="TAL"/>
            </w:pPr>
            <w:r w:rsidRPr="00C63B92">
              <w:t>AdES-LTA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474B31B" w14:textId="78095891" w:rsidR="00155A0B" w:rsidRPr="00C63B92" w:rsidRDefault="00394664" w:rsidP="00FC39C2">
            <w:pPr>
              <w:pStyle w:val="TAC"/>
              <w:jc w:val="left"/>
              <w:rPr>
                <w:rStyle w:val="Element"/>
                <w:sz w:val="18"/>
                <w:szCs w:val="18"/>
              </w:rPr>
            </w:pPr>
            <w:hyperlink r:id="rId55" w:history="1">
              <w:r w:rsidR="00155A0B" w:rsidRPr="00C63B92">
                <w:rPr>
                  <w:rStyle w:val="Hyperlink"/>
                  <w:rFonts w:ascii="Courier New" w:hAnsi="Courier New"/>
                  <w:szCs w:val="18"/>
                  <w:u w:val="none"/>
                </w:rPr>
                <w:t>http://www.etsi.org/ades/etsits/level/baseline/B-LTA#</w:t>
              </w:r>
            </w:hyperlink>
          </w:p>
        </w:tc>
        <w:tc>
          <w:tcPr>
            <w:tcW w:w="1633" w:type="dxa"/>
            <w:tcBorders>
              <w:top w:val="single" w:sz="4" w:space="0" w:color="auto"/>
              <w:left w:val="single" w:sz="4" w:space="0" w:color="auto"/>
              <w:bottom w:val="single" w:sz="4" w:space="0" w:color="auto"/>
              <w:right w:val="single" w:sz="4" w:space="0" w:color="auto"/>
            </w:tcBorders>
          </w:tcPr>
          <w:p w14:paraId="2C07D280" w14:textId="3EB84F7A" w:rsidR="00155A0B" w:rsidRPr="00C63B92" w:rsidRDefault="00155A0B" w:rsidP="00E65B89">
            <w:pPr>
              <w:pStyle w:val="TAC"/>
              <w:rPr>
                <w:rStyle w:val="Element"/>
                <w:sz w:val="18"/>
                <w:szCs w:val="18"/>
              </w:rPr>
            </w:pPr>
            <w:r w:rsidRPr="00C63B92">
              <w:t>5</w:t>
            </w:r>
          </w:p>
        </w:tc>
      </w:tr>
      <w:tr w:rsidR="00155A0B" w:rsidRPr="00C63B92" w14:paraId="3DE6BC56"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99F8D5E" w14:textId="3AD52CF5" w:rsidR="00155A0B" w:rsidRPr="00C63B92" w:rsidRDefault="00155A0B" w:rsidP="00E65B89">
            <w:pPr>
              <w:pStyle w:val="TAL"/>
            </w:pPr>
            <w:r w:rsidRPr="00C63B92">
              <w:t>AdES-BES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8FF3414" w14:textId="1997A1F2" w:rsidR="00155A0B" w:rsidRPr="00C63B92" w:rsidRDefault="00394664" w:rsidP="00FC39C2">
            <w:pPr>
              <w:pStyle w:val="TAC"/>
              <w:jc w:val="left"/>
              <w:rPr>
                <w:rStyle w:val="Element"/>
                <w:sz w:val="18"/>
                <w:szCs w:val="18"/>
              </w:rPr>
            </w:pPr>
            <w:hyperlink r:id="rId56" w:history="1">
              <w:r w:rsidR="00155A0B" w:rsidRPr="00C63B92">
                <w:rPr>
                  <w:rStyle w:val="Hyperlink"/>
                  <w:rFonts w:ascii="Courier New" w:hAnsi="Courier New"/>
                  <w:szCs w:val="18"/>
                  <w:u w:val="none"/>
                </w:rPr>
                <w:t>http://www.etsi.org/ades/etsits/level/BES#</w:t>
              </w:r>
            </w:hyperlink>
          </w:p>
        </w:tc>
        <w:tc>
          <w:tcPr>
            <w:tcW w:w="1633" w:type="dxa"/>
            <w:tcBorders>
              <w:top w:val="single" w:sz="4" w:space="0" w:color="auto"/>
              <w:left w:val="single" w:sz="4" w:space="0" w:color="auto"/>
              <w:bottom w:val="single" w:sz="4" w:space="0" w:color="auto"/>
              <w:right w:val="single" w:sz="4" w:space="0" w:color="auto"/>
            </w:tcBorders>
          </w:tcPr>
          <w:p w14:paraId="317DB071" w14:textId="551E6716" w:rsidR="00155A0B" w:rsidRPr="00C63B92" w:rsidRDefault="00155A0B" w:rsidP="00E65B89">
            <w:pPr>
              <w:pStyle w:val="TAC"/>
              <w:rPr>
                <w:rStyle w:val="Element"/>
                <w:sz w:val="18"/>
                <w:szCs w:val="18"/>
              </w:rPr>
            </w:pPr>
            <w:r w:rsidRPr="00C63B92">
              <w:t>5</w:t>
            </w:r>
          </w:p>
        </w:tc>
      </w:tr>
      <w:tr w:rsidR="00155A0B" w:rsidRPr="00C63B92" w14:paraId="1D7BAFF7"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D40E8D" w14:textId="3FA63DEA" w:rsidR="00155A0B" w:rsidRPr="00C63B92" w:rsidRDefault="00155A0B" w:rsidP="00E65B89">
            <w:pPr>
              <w:pStyle w:val="TAL"/>
            </w:pPr>
            <w:r w:rsidRPr="00C63B92">
              <w:t>AdES-EPES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D3F12DB" w14:textId="692C90B6" w:rsidR="00155A0B" w:rsidRPr="00C63B92" w:rsidRDefault="00394664" w:rsidP="00FC39C2">
            <w:pPr>
              <w:pStyle w:val="TAC"/>
              <w:jc w:val="left"/>
              <w:rPr>
                <w:rStyle w:val="Element"/>
                <w:sz w:val="18"/>
                <w:szCs w:val="18"/>
              </w:rPr>
            </w:pPr>
            <w:hyperlink r:id="rId57" w:history="1">
              <w:r w:rsidR="00155A0B" w:rsidRPr="00C63B92">
                <w:rPr>
                  <w:rStyle w:val="Hyperlink"/>
                  <w:rFonts w:ascii="Courier New" w:hAnsi="Courier New"/>
                  <w:szCs w:val="18"/>
                  <w:u w:val="none"/>
                </w:rPr>
                <w:t>http://www.etsi.org/ades/etsits/level/EPES#</w:t>
              </w:r>
            </w:hyperlink>
          </w:p>
        </w:tc>
        <w:tc>
          <w:tcPr>
            <w:tcW w:w="1633" w:type="dxa"/>
            <w:tcBorders>
              <w:top w:val="single" w:sz="4" w:space="0" w:color="auto"/>
              <w:left w:val="single" w:sz="4" w:space="0" w:color="auto"/>
              <w:bottom w:val="single" w:sz="4" w:space="0" w:color="auto"/>
              <w:right w:val="single" w:sz="4" w:space="0" w:color="auto"/>
            </w:tcBorders>
          </w:tcPr>
          <w:p w14:paraId="77C36161" w14:textId="74BFD511" w:rsidR="00155A0B" w:rsidRPr="00C63B92" w:rsidRDefault="00155A0B" w:rsidP="00E65B89">
            <w:pPr>
              <w:pStyle w:val="TAC"/>
              <w:rPr>
                <w:rStyle w:val="Element"/>
                <w:sz w:val="18"/>
                <w:szCs w:val="18"/>
              </w:rPr>
            </w:pPr>
            <w:r w:rsidRPr="00C63B92">
              <w:t>5</w:t>
            </w:r>
          </w:p>
        </w:tc>
      </w:tr>
      <w:tr w:rsidR="00155A0B" w:rsidRPr="00C63B92" w14:paraId="5CA8B574"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D1A5599" w14:textId="50DD321F" w:rsidR="00155A0B" w:rsidRPr="00C63B92" w:rsidRDefault="00155A0B" w:rsidP="00E65B89">
            <w:pPr>
              <w:pStyle w:val="TAL"/>
            </w:pPr>
            <w:r w:rsidRPr="00C63B92">
              <w:t>AdES-T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6529144" w14:textId="6DB8811D" w:rsidR="00155A0B" w:rsidRPr="00C63B92" w:rsidRDefault="00394664" w:rsidP="00FC39C2">
            <w:pPr>
              <w:pStyle w:val="TAC"/>
              <w:jc w:val="left"/>
              <w:rPr>
                <w:rStyle w:val="Element"/>
                <w:sz w:val="18"/>
                <w:szCs w:val="18"/>
              </w:rPr>
            </w:pPr>
            <w:hyperlink r:id="rId58" w:history="1">
              <w:r w:rsidR="00155A0B" w:rsidRPr="00C63B92">
                <w:rPr>
                  <w:rStyle w:val="Hyperlink"/>
                  <w:rFonts w:ascii="Courier New" w:hAnsi="Courier New"/>
                  <w:szCs w:val="18"/>
                  <w:u w:val="none"/>
                </w:rPr>
                <w:t>http://www.etsi.org/ades/etsits/level/T#</w:t>
              </w:r>
            </w:hyperlink>
          </w:p>
        </w:tc>
        <w:tc>
          <w:tcPr>
            <w:tcW w:w="1633" w:type="dxa"/>
            <w:tcBorders>
              <w:top w:val="single" w:sz="4" w:space="0" w:color="auto"/>
              <w:left w:val="single" w:sz="4" w:space="0" w:color="auto"/>
              <w:bottom w:val="single" w:sz="4" w:space="0" w:color="auto"/>
              <w:right w:val="single" w:sz="4" w:space="0" w:color="auto"/>
            </w:tcBorders>
          </w:tcPr>
          <w:p w14:paraId="089BD0DF" w14:textId="72630B43" w:rsidR="00155A0B" w:rsidRPr="00C63B92" w:rsidRDefault="00155A0B" w:rsidP="00E65B89">
            <w:pPr>
              <w:pStyle w:val="TAC"/>
              <w:rPr>
                <w:rStyle w:val="Element"/>
                <w:sz w:val="18"/>
                <w:szCs w:val="18"/>
              </w:rPr>
            </w:pPr>
            <w:r w:rsidRPr="00C63B92">
              <w:t>5</w:t>
            </w:r>
          </w:p>
        </w:tc>
      </w:tr>
      <w:tr w:rsidR="00FC39C2" w:rsidRPr="00C63B92" w14:paraId="52CD4B10"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46170E" w14:textId="25EFB8AF" w:rsidR="00FC39C2" w:rsidRPr="00C63B92" w:rsidRDefault="00263602" w:rsidP="00E65B89">
            <w:pPr>
              <w:pStyle w:val="TAL"/>
            </w:pPr>
            <w:r w:rsidRPr="00C63B92">
              <w:t>AdES-</w:t>
            </w:r>
            <w:r w:rsidR="00FC39C2" w:rsidRPr="00C63B92">
              <w:t>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EEF4DD9" w14:textId="5A3E1E0F" w:rsidR="00FC39C2" w:rsidRPr="00C63B92" w:rsidRDefault="00394664" w:rsidP="00FC39C2">
            <w:pPr>
              <w:pStyle w:val="TAC"/>
              <w:jc w:val="left"/>
              <w:rPr>
                <w:rStyle w:val="Element"/>
                <w:sz w:val="18"/>
                <w:szCs w:val="18"/>
              </w:rPr>
            </w:pPr>
            <w:hyperlink r:id="rId59" w:history="1">
              <w:r w:rsidR="003E4DA7" w:rsidRPr="00C63B92">
                <w:rPr>
                  <w:rStyle w:val="Hyperlink"/>
                  <w:rFonts w:ascii="Courier New" w:hAnsi="Courier New"/>
                  <w:szCs w:val="18"/>
                  <w:u w:val="none"/>
                </w:rPr>
                <w:t>http://www.etsi.org/ades/etsits/level/C#</w:t>
              </w:r>
            </w:hyperlink>
          </w:p>
        </w:tc>
        <w:tc>
          <w:tcPr>
            <w:tcW w:w="1633" w:type="dxa"/>
            <w:tcBorders>
              <w:top w:val="single" w:sz="4" w:space="0" w:color="auto"/>
              <w:left w:val="single" w:sz="4" w:space="0" w:color="auto"/>
              <w:bottom w:val="single" w:sz="4" w:space="0" w:color="auto"/>
              <w:right w:val="single" w:sz="4" w:space="0" w:color="auto"/>
            </w:tcBorders>
          </w:tcPr>
          <w:p w14:paraId="4D8A6EE6" w14:textId="7F0A8BD4" w:rsidR="00FC39C2" w:rsidRPr="00C63B92" w:rsidRDefault="00155A0B" w:rsidP="00E03EE1">
            <w:pPr>
              <w:pStyle w:val="TAC"/>
            </w:pPr>
            <w:r w:rsidRPr="00C63B92">
              <w:t>6</w:t>
            </w:r>
          </w:p>
        </w:tc>
      </w:tr>
      <w:tr w:rsidR="00155A0B" w:rsidRPr="00C63B92" w14:paraId="2D8E743D"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C59907" w14:textId="4EA0B0AA" w:rsidR="00155A0B" w:rsidRPr="00C63B92" w:rsidRDefault="00155A0B" w:rsidP="00E65B89">
            <w:pPr>
              <w:pStyle w:val="TAL"/>
            </w:pPr>
            <w:r w:rsidRPr="00C63B92">
              <w:t>AdES-X</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F8C70D1" w14:textId="1C140E47" w:rsidR="00155A0B" w:rsidRPr="00C63B92" w:rsidRDefault="00394664" w:rsidP="00E65B89">
            <w:pPr>
              <w:pStyle w:val="TAC"/>
              <w:jc w:val="left"/>
              <w:rPr>
                <w:rStyle w:val="Element"/>
                <w:sz w:val="18"/>
                <w:szCs w:val="18"/>
              </w:rPr>
            </w:pPr>
            <w:hyperlink r:id="rId60" w:history="1">
              <w:r w:rsidR="00155A0B" w:rsidRPr="00C63B92">
                <w:rPr>
                  <w:rStyle w:val="Hyperlink"/>
                  <w:rFonts w:ascii="Courier New" w:hAnsi="Courier New"/>
                  <w:szCs w:val="18"/>
                  <w:u w:val="none"/>
                </w:rPr>
                <w:t>http://www.etsi.org/ades/etsits/level/X#</w:t>
              </w:r>
            </w:hyperlink>
          </w:p>
        </w:tc>
        <w:tc>
          <w:tcPr>
            <w:tcW w:w="1633" w:type="dxa"/>
            <w:tcBorders>
              <w:top w:val="single" w:sz="4" w:space="0" w:color="auto"/>
              <w:left w:val="single" w:sz="4" w:space="0" w:color="auto"/>
              <w:bottom w:val="single" w:sz="4" w:space="0" w:color="auto"/>
              <w:right w:val="single" w:sz="4" w:space="0" w:color="auto"/>
            </w:tcBorders>
          </w:tcPr>
          <w:p w14:paraId="09D0E283" w14:textId="4A7B83E0" w:rsidR="00155A0B" w:rsidRPr="00C63B92" w:rsidRDefault="00155A0B" w:rsidP="00E65B89">
            <w:pPr>
              <w:pStyle w:val="TAC"/>
              <w:rPr>
                <w:rStyle w:val="Element"/>
                <w:sz w:val="18"/>
                <w:szCs w:val="18"/>
              </w:rPr>
            </w:pPr>
            <w:r w:rsidRPr="00C63B92">
              <w:t>6</w:t>
            </w:r>
          </w:p>
        </w:tc>
      </w:tr>
      <w:tr w:rsidR="00155A0B" w:rsidRPr="00C63B92" w14:paraId="6C46DF09"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D0E07EC" w14:textId="5944F62E" w:rsidR="00155A0B" w:rsidRPr="00C63B92" w:rsidRDefault="00155A0B" w:rsidP="00E65B89">
            <w:pPr>
              <w:pStyle w:val="TAL"/>
            </w:pPr>
            <w:r w:rsidRPr="00C63B92">
              <w:t>AdES-X-Long</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E52D8AE" w14:textId="487471B0" w:rsidR="00155A0B" w:rsidRPr="00C63B92" w:rsidRDefault="00394664" w:rsidP="00E65B89">
            <w:pPr>
              <w:pStyle w:val="TAC"/>
              <w:jc w:val="left"/>
              <w:rPr>
                <w:rStyle w:val="Element"/>
                <w:sz w:val="18"/>
                <w:szCs w:val="18"/>
              </w:rPr>
            </w:pPr>
            <w:hyperlink r:id="rId61" w:history="1">
              <w:r w:rsidR="00155A0B" w:rsidRPr="00C63B92">
                <w:rPr>
                  <w:rStyle w:val="Hyperlink"/>
                  <w:rFonts w:ascii="Courier New" w:hAnsi="Courier New"/>
                  <w:szCs w:val="18"/>
                  <w:u w:val="none"/>
                </w:rPr>
                <w:t>http://www.etsi.org/ades/etsits/level/X-Long#</w:t>
              </w:r>
            </w:hyperlink>
          </w:p>
        </w:tc>
        <w:tc>
          <w:tcPr>
            <w:tcW w:w="1633" w:type="dxa"/>
            <w:tcBorders>
              <w:top w:val="single" w:sz="4" w:space="0" w:color="auto"/>
              <w:left w:val="single" w:sz="4" w:space="0" w:color="auto"/>
              <w:bottom w:val="single" w:sz="4" w:space="0" w:color="auto"/>
              <w:right w:val="single" w:sz="4" w:space="0" w:color="auto"/>
            </w:tcBorders>
          </w:tcPr>
          <w:p w14:paraId="3B4F4CEC" w14:textId="456B1654" w:rsidR="00155A0B" w:rsidRPr="00C63B92" w:rsidRDefault="00155A0B" w:rsidP="00E65B89">
            <w:pPr>
              <w:pStyle w:val="TAC"/>
              <w:rPr>
                <w:rStyle w:val="Element"/>
                <w:sz w:val="18"/>
                <w:szCs w:val="18"/>
              </w:rPr>
            </w:pPr>
            <w:r w:rsidRPr="00C63B92">
              <w:t>6</w:t>
            </w:r>
          </w:p>
        </w:tc>
      </w:tr>
      <w:tr w:rsidR="00155A0B" w:rsidRPr="00C63B92" w14:paraId="6D912FED"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5E74C49" w14:textId="6C44C7DF" w:rsidR="00155A0B" w:rsidRPr="00C63B92" w:rsidRDefault="00155A0B" w:rsidP="00E65B89">
            <w:pPr>
              <w:pStyle w:val="TAL"/>
            </w:pPr>
            <w:r w:rsidRPr="00C63B92">
              <w:t>AdES-X-L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5667BA3" w14:textId="363A5A1C" w:rsidR="00155A0B" w:rsidRPr="00C63B92" w:rsidRDefault="00394664" w:rsidP="00E65B89">
            <w:pPr>
              <w:pStyle w:val="TAC"/>
              <w:jc w:val="left"/>
              <w:rPr>
                <w:rStyle w:val="Element"/>
                <w:sz w:val="18"/>
                <w:szCs w:val="18"/>
              </w:rPr>
            </w:pPr>
            <w:hyperlink r:id="rId62" w:history="1">
              <w:r w:rsidR="00155A0B" w:rsidRPr="00C63B92">
                <w:rPr>
                  <w:rStyle w:val="Hyperlink"/>
                  <w:rFonts w:ascii="Courier New" w:hAnsi="Courier New"/>
                  <w:szCs w:val="18"/>
                  <w:u w:val="none"/>
                </w:rPr>
                <w:t>http://www.etsi.org/ades/etsits/level/X-L#</w:t>
              </w:r>
            </w:hyperlink>
          </w:p>
        </w:tc>
        <w:tc>
          <w:tcPr>
            <w:tcW w:w="1633" w:type="dxa"/>
            <w:tcBorders>
              <w:top w:val="single" w:sz="4" w:space="0" w:color="auto"/>
              <w:left w:val="single" w:sz="4" w:space="0" w:color="auto"/>
              <w:bottom w:val="single" w:sz="4" w:space="0" w:color="auto"/>
              <w:right w:val="single" w:sz="4" w:space="0" w:color="auto"/>
            </w:tcBorders>
          </w:tcPr>
          <w:p w14:paraId="07A20472" w14:textId="31818ACE" w:rsidR="00155A0B" w:rsidRPr="00C63B92" w:rsidRDefault="00155A0B" w:rsidP="00E65B89">
            <w:pPr>
              <w:pStyle w:val="TAC"/>
              <w:rPr>
                <w:rStyle w:val="Element"/>
                <w:sz w:val="18"/>
                <w:szCs w:val="18"/>
              </w:rPr>
            </w:pPr>
            <w:r w:rsidRPr="00C63B92">
              <w:t>6</w:t>
            </w:r>
          </w:p>
        </w:tc>
      </w:tr>
      <w:tr w:rsidR="00155A0B" w:rsidRPr="00C63B92" w14:paraId="657E7FD6"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5E87EDF" w14:textId="1FFBB686" w:rsidR="00155A0B" w:rsidRPr="00C63B92" w:rsidRDefault="00155A0B" w:rsidP="00E65B89">
            <w:pPr>
              <w:pStyle w:val="TAL"/>
            </w:pPr>
            <w:r w:rsidRPr="00C63B92">
              <w:t>AdES-A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35820E0" w14:textId="779FB098" w:rsidR="00155A0B" w:rsidRPr="00C63B92" w:rsidRDefault="00394664" w:rsidP="00E65B89">
            <w:pPr>
              <w:pStyle w:val="TAC"/>
              <w:jc w:val="left"/>
              <w:rPr>
                <w:rStyle w:val="Element"/>
                <w:sz w:val="18"/>
                <w:szCs w:val="18"/>
              </w:rPr>
            </w:pPr>
            <w:hyperlink r:id="rId63" w:history="1">
              <w:r w:rsidR="00155A0B" w:rsidRPr="00C63B92">
                <w:rPr>
                  <w:rStyle w:val="Hyperlink"/>
                  <w:rFonts w:ascii="Courier New" w:hAnsi="Courier New"/>
                  <w:szCs w:val="18"/>
                  <w:u w:val="none"/>
                </w:rPr>
                <w:t>http://www.etsi.org/ades/etsits/level/A#</w:t>
              </w:r>
            </w:hyperlink>
          </w:p>
        </w:tc>
        <w:tc>
          <w:tcPr>
            <w:tcW w:w="1633" w:type="dxa"/>
            <w:tcBorders>
              <w:top w:val="single" w:sz="4" w:space="0" w:color="auto"/>
              <w:left w:val="single" w:sz="4" w:space="0" w:color="auto"/>
              <w:bottom w:val="single" w:sz="4" w:space="0" w:color="auto"/>
              <w:right w:val="single" w:sz="4" w:space="0" w:color="auto"/>
            </w:tcBorders>
          </w:tcPr>
          <w:p w14:paraId="16F238EC" w14:textId="6CCDC917" w:rsidR="00155A0B" w:rsidRPr="00C63B92" w:rsidRDefault="00155A0B" w:rsidP="00E65B89">
            <w:pPr>
              <w:pStyle w:val="TAC"/>
              <w:rPr>
                <w:rStyle w:val="Element"/>
                <w:sz w:val="18"/>
                <w:szCs w:val="18"/>
              </w:rPr>
            </w:pPr>
            <w:r w:rsidRPr="00C63B92">
              <w:t>6</w:t>
            </w:r>
          </w:p>
        </w:tc>
      </w:tr>
      <w:tr w:rsidR="00FC39C2" w:rsidRPr="00C63B92" w14:paraId="7C5AFF5E"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FB273C" w14:textId="1265DEC8" w:rsidR="00FC39C2" w:rsidRPr="00C63B92" w:rsidRDefault="00263602" w:rsidP="00E65B89">
            <w:pPr>
              <w:pStyle w:val="TAL"/>
            </w:pPr>
            <w:r w:rsidRPr="00C63B92">
              <w:t>AdES</w:t>
            </w:r>
            <w:r w:rsidR="00FC39C2" w:rsidRPr="00C63B92">
              <w:t>-LTV</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E1CF140" w14:textId="4446C1E9" w:rsidR="00FC39C2" w:rsidRPr="00C63B92" w:rsidRDefault="00394664" w:rsidP="00E65B89">
            <w:pPr>
              <w:pStyle w:val="TAC"/>
              <w:jc w:val="left"/>
              <w:rPr>
                <w:rStyle w:val="Element"/>
                <w:sz w:val="18"/>
                <w:szCs w:val="18"/>
              </w:rPr>
            </w:pPr>
            <w:hyperlink r:id="rId64" w:history="1">
              <w:r w:rsidR="003E4DA7" w:rsidRPr="00C63B92">
                <w:rPr>
                  <w:rStyle w:val="Hyperlink"/>
                  <w:rFonts w:ascii="Courier New" w:hAnsi="Courier New"/>
                  <w:szCs w:val="18"/>
                  <w:u w:val="none"/>
                </w:rPr>
                <w:t>http://www.etsi.org/ades/etsits/level/LTV#</w:t>
              </w:r>
            </w:hyperlink>
          </w:p>
        </w:tc>
        <w:tc>
          <w:tcPr>
            <w:tcW w:w="1633" w:type="dxa"/>
            <w:tcBorders>
              <w:top w:val="single" w:sz="4" w:space="0" w:color="auto"/>
              <w:left w:val="single" w:sz="4" w:space="0" w:color="auto"/>
              <w:bottom w:val="single" w:sz="4" w:space="0" w:color="auto"/>
              <w:right w:val="single" w:sz="4" w:space="0" w:color="auto"/>
            </w:tcBorders>
          </w:tcPr>
          <w:p w14:paraId="376016E4" w14:textId="2F8A2288" w:rsidR="00FC39C2" w:rsidRPr="00C63B92" w:rsidRDefault="00155A0B" w:rsidP="00E65B89">
            <w:pPr>
              <w:pStyle w:val="TAC"/>
            </w:pPr>
            <w:r w:rsidRPr="00C63B92">
              <w:t>7</w:t>
            </w:r>
          </w:p>
        </w:tc>
      </w:tr>
    </w:tbl>
    <w:p w14:paraId="086407FD" w14:textId="77777777" w:rsidR="00FC39C2" w:rsidRPr="00C63B92" w:rsidRDefault="00FC39C2" w:rsidP="00FC39C2"/>
    <w:p w14:paraId="4FBC3DF7" w14:textId="4E83DC94" w:rsidR="0057441A" w:rsidRPr="00C63B92" w:rsidRDefault="0057441A" w:rsidP="0057441A">
      <w:pPr>
        <w:pStyle w:val="NO"/>
      </w:pPr>
      <w:r w:rsidRPr="00C63B92">
        <w:t xml:space="preserve">NOTE </w:t>
      </w:r>
      <w:r w:rsidR="002057E9" w:rsidRPr="00C63B92">
        <w:t>5</w:t>
      </w:r>
      <w:r w:rsidRPr="00C63B92">
        <w:t>:</w:t>
      </w:r>
      <w:r w:rsidRPr="00C63B92">
        <w:tab/>
        <w:t xml:space="preserve">The levels identified in these rows are levels that </w:t>
      </w:r>
      <w:r w:rsidR="00214030" w:rsidRPr="00C63B92">
        <w:t>CAdES</w:t>
      </w:r>
      <w:r w:rsidRPr="00C63B92">
        <w:t xml:space="preserve">, </w:t>
      </w:r>
      <w:r w:rsidR="00A005C1" w:rsidRPr="00C63B92">
        <w:t>PAdES</w:t>
      </w:r>
      <w:r w:rsidRPr="00C63B92">
        <w:t xml:space="preserve">, and </w:t>
      </w:r>
      <w:r w:rsidR="00214030" w:rsidRPr="00C63B92">
        <w:t>XAdES</w:t>
      </w:r>
      <w:r w:rsidRPr="00C63B92">
        <w:t xml:space="preserve"> signatures can reach.</w:t>
      </w:r>
    </w:p>
    <w:p w14:paraId="03A21F99" w14:textId="4B0C87CD" w:rsidR="0057441A" w:rsidRPr="00C63B92" w:rsidRDefault="0057441A" w:rsidP="0057441A">
      <w:pPr>
        <w:pStyle w:val="NO"/>
      </w:pPr>
      <w:r w:rsidRPr="00C63B92">
        <w:t xml:space="preserve">NOTE </w:t>
      </w:r>
      <w:r w:rsidR="002057E9" w:rsidRPr="00C63B92">
        <w:t>6</w:t>
      </w:r>
      <w:r w:rsidRPr="00C63B92">
        <w:t>:</w:t>
      </w:r>
      <w:r w:rsidRPr="00C63B92">
        <w:tab/>
        <w:t xml:space="preserve">The levels identified in these rows are levels that </w:t>
      </w:r>
      <w:r w:rsidR="00214030" w:rsidRPr="00C63B92">
        <w:t>CAdES</w:t>
      </w:r>
      <w:r w:rsidRPr="00C63B92">
        <w:t xml:space="preserve"> and </w:t>
      </w:r>
      <w:r w:rsidR="00214030" w:rsidRPr="00C63B92">
        <w:t>XAdES</w:t>
      </w:r>
      <w:r w:rsidRPr="00C63B92">
        <w:t xml:space="preserve"> signatures can reach, but not </w:t>
      </w:r>
      <w:r w:rsidR="00A005C1" w:rsidRPr="00C63B92">
        <w:t>PAdES</w:t>
      </w:r>
      <w:r w:rsidRPr="00C63B92">
        <w:t xml:space="preserve"> signatures.</w:t>
      </w:r>
    </w:p>
    <w:p w14:paraId="7DA2F583" w14:textId="58BAA4FB" w:rsidR="0057441A" w:rsidRPr="00C63B92" w:rsidRDefault="0057441A" w:rsidP="0057441A">
      <w:pPr>
        <w:pStyle w:val="NO"/>
      </w:pPr>
      <w:r w:rsidRPr="00C63B92">
        <w:t xml:space="preserve">NOTE </w:t>
      </w:r>
      <w:r w:rsidR="002057E9" w:rsidRPr="00C63B92">
        <w:t>7</w:t>
      </w:r>
      <w:r w:rsidRPr="00C63B92">
        <w:t>:</w:t>
      </w:r>
      <w:r w:rsidRPr="00C63B92">
        <w:tab/>
        <w:t xml:space="preserve">The levels identified in these rows are levels that only </w:t>
      </w:r>
      <w:r w:rsidR="00A005C1" w:rsidRPr="00C63B92">
        <w:t>PAdES</w:t>
      </w:r>
      <w:r w:rsidRPr="00C63B92">
        <w:t xml:space="preserve"> signatures can reach.</w:t>
      </w:r>
    </w:p>
    <w:p w14:paraId="6B590A07" w14:textId="11D661E2" w:rsidR="00694FEA" w:rsidRPr="00C63B92" w:rsidRDefault="00FC79F1" w:rsidP="00B2729F">
      <w:pPr>
        <w:pStyle w:val="berschrift5"/>
      </w:pPr>
      <w:bookmarkStart w:id="3528" w:name="CL_REQ_AUG_LEVEL_XML"/>
      <w:bookmarkStart w:id="3529" w:name="_Toc529370046"/>
      <w:bookmarkStart w:id="3530" w:name="_Toc529486212"/>
      <w:bookmarkStart w:id="3531" w:name="_Toc529486779"/>
      <w:bookmarkStart w:id="3532" w:name="_Toc530492274"/>
      <w:r w:rsidRPr="00C63B92">
        <w:t>6.</w:t>
      </w:r>
      <w:r w:rsidR="00300D39" w:rsidRPr="00C63B92">
        <w:t>1</w:t>
      </w:r>
      <w:r w:rsidR="00DD132A" w:rsidRPr="00C63B92">
        <w:t>.</w:t>
      </w:r>
      <w:r w:rsidR="006C5AFC" w:rsidRPr="00C63B92">
        <w:t>2</w:t>
      </w:r>
      <w:r w:rsidR="006E0AEB">
        <w:t>.2</w:t>
      </w:r>
      <w:r w:rsidR="007A36DF" w:rsidRPr="00C63B92">
        <w:t>.</w:t>
      </w:r>
      <w:r w:rsidR="00D71D7E" w:rsidRPr="00C63B92">
        <w:t>2</w:t>
      </w:r>
      <w:bookmarkEnd w:id="3528"/>
      <w:r w:rsidR="00300D39" w:rsidRPr="00C63B92">
        <w:tab/>
      </w:r>
      <w:r w:rsidR="007A5E39" w:rsidRPr="00C63B92">
        <w:t>XML component</w:t>
      </w:r>
      <w:bookmarkEnd w:id="3529"/>
      <w:bookmarkEnd w:id="3530"/>
      <w:bookmarkEnd w:id="3531"/>
      <w:bookmarkEnd w:id="3532"/>
    </w:p>
    <w:p w14:paraId="4E209DCB" w14:textId="033BA1E8" w:rsidR="001C40F2" w:rsidRPr="00C63B92" w:rsidRDefault="00CE0B6B" w:rsidP="001C40F2">
      <w:r w:rsidRPr="00C63B92">
        <w:t xml:space="preserve">The element that </w:t>
      </w:r>
      <w:r w:rsidR="001C40F2" w:rsidRPr="00C63B92">
        <w:t xml:space="preserve">shall request the augmenting of the signature shall be the </w:t>
      </w:r>
      <w:r w:rsidR="0042547E" w:rsidRPr="00C63B92">
        <w:rPr>
          <w:rStyle w:val="Element"/>
          <w:sz w:val="18"/>
          <w:szCs w:val="18"/>
        </w:rPr>
        <w:t>ReturnAugmentedSignature</w:t>
      </w:r>
      <w:r w:rsidR="0042547E" w:rsidRPr="00C63B92" w:rsidDel="005D1F57">
        <w:rPr>
          <w:rStyle w:val="Element"/>
          <w:sz w:val="18"/>
          <w:szCs w:val="18"/>
        </w:rPr>
        <w:t xml:space="preserve"> </w:t>
      </w:r>
      <w:r w:rsidR="001C40F2" w:rsidRPr="00C63B92">
        <w:t>element.</w:t>
      </w:r>
    </w:p>
    <w:p w14:paraId="35764AF2" w14:textId="1DD2ECB7" w:rsidR="00602002" w:rsidRPr="00C63B92" w:rsidRDefault="00602002" w:rsidP="00602002">
      <w:r w:rsidRPr="00C63B92">
        <w:t xml:space="preserve">The </w:t>
      </w:r>
      <w:r w:rsidRPr="00C63B92">
        <w:rPr>
          <w:rStyle w:val="Element"/>
          <w:sz w:val="18"/>
          <w:szCs w:val="18"/>
        </w:rPr>
        <w:t>ReturnAugmentedSignature</w:t>
      </w:r>
      <w:r w:rsidRPr="00C63B92">
        <w:t xml:space="preserve"> element shall be defined as in XML Schema file "[</w:t>
      </w:r>
      <w:r w:rsidRPr="00C63B92">
        <w:fldChar w:fldCharType="begin"/>
      </w:r>
      <w:r w:rsidRPr="00C63B92">
        <w:instrText xml:space="preserve"> REF XMLSCHEMAFILE_SIGVALPROT \h </w:instrText>
      </w:r>
      <w:r w:rsidR="00CB1E39" w:rsidRPr="00C63B92">
        <w:instrText xml:space="preserve">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w:instrText>
      </w:r>
      <w:r w:rsidR="00CB1E39" w:rsidRPr="00C63B92">
        <w:instrText xml:space="preserve"> \* MERGEFORMAT </w:instrText>
      </w:r>
      <w:r w:rsidRPr="00C63B92">
        <w:fldChar w:fldCharType="separate"/>
      </w:r>
      <w:r w:rsidR="00FF2092" w:rsidRPr="00C63B92">
        <w:t>A.1</w:t>
      </w:r>
      <w:r w:rsidRPr="00C63B92">
        <w:fldChar w:fldCharType="end"/>
      </w:r>
      <w:r w:rsidRPr="00C63B92">
        <w:t>, and is copied below for information.</w:t>
      </w:r>
    </w:p>
    <w:p w14:paraId="1625EBAD" w14:textId="27A6E63A" w:rsidR="00602002" w:rsidRPr="00C63B92" w:rsidRDefault="00602002" w:rsidP="00602002">
      <w:pPr>
        <w:pStyle w:val="PL"/>
        <w:rPr>
          <w:noProof w:val="0"/>
        </w:rPr>
      </w:pPr>
      <w:r w:rsidRPr="00C63B92">
        <w:rPr>
          <w:noProof w:val="0"/>
        </w:rPr>
        <w:t>&lt;!</w:t>
      </w:r>
      <w:r w:rsidR="003E4DA7" w:rsidRPr="00C63B92">
        <w:rPr>
          <w:noProof w:val="0"/>
        </w:rPr>
        <w:t>—</w:t>
      </w:r>
      <w:r w:rsidRPr="00C63B92">
        <w:rPr>
          <w:noProof w:val="0"/>
        </w:rPr>
        <w:t>targetNamespace="</w:t>
      </w:r>
      <w:r w:rsidRPr="00C63B92">
        <w:rPr>
          <w:bCs/>
          <w:noProof w:val="0"/>
        </w:rPr>
        <w:t>http://uri.etsi.org/19442/v1.1.1#</w:t>
      </w:r>
      <w:r w:rsidRPr="00C63B92">
        <w:rPr>
          <w:noProof w:val="0"/>
        </w:rPr>
        <w:t xml:space="preserve">" </w:t>
      </w:r>
      <w:r w:rsidR="003E4DA7" w:rsidRPr="00C63B92">
        <w:rPr>
          <w:noProof w:val="0"/>
        </w:rPr>
        <w:sym w:font="Wingdings" w:char="F0E0"/>
      </w:r>
    </w:p>
    <w:p w14:paraId="47CF0372" w14:textId="77777777" w:rsidR="00602002" w:rsidRPr="00C63B92" w:rsidRDefault="00602002" w:rsidP="00602002">
      <w:pPr>
        <w:pStyle w:val="PL"/>
        <w:rPr>
          <w:noProof w:val="0"/>
        </w:rPr>
      </w:pPr>
    </w:p>
    <w:p w14:paraId="6F64F305" w14:textId="77777777" w:rsidR="00064735" w:rsidRDefault="00064735" w:rsidP="00064735">
      <w:pPr>
        <w:pStyle w:val="PL"/>
        <w:rPr>
          <w:noProof w:val="0"/>
        </w:rPr>
      </w:pPr>
      <w:r>
        <w:rPr>
          <w:noProof w:val="0"/>
        </w:rPr>
        <w:tab/>
        <w:t>&lt;</w:t>
      </w:r>
      <w:proofErr w:type="gramStart"/>
      <w:r>
        <w:rPr>
          <w:noProof w:val="0"/>
        </w:rPr>
        <w:t>xs:element</w:t>
      </w:r>
      <w:proofErr w:type="gramEnd"/>
      <w:r>
        <w:rPr>
          <w:noProof w:val="0"/>
        </w:rPr>
        <w:t xml:space="preserve"> name="ReturnAugmentedSignature" type="etsival:ReturnAugmentedSignatureType"/&gt;</w:t>
      </w:r>
    </w:p>
    <w:p w14:paraId="6FC5F7E3" w14:textId="77777777" w:rsidR="00064735" w:rsidRDefault="00064735" w:rsidP="00064735">
      <w:pPr>
        <w:pStyle w:val="PL"/>
        <w:rPr>
          <w:noProof w:val="0"/>
        </w:rPr>
      </w:pPr>
    </w:p>
    <w:p w14:paraId="0ECC09B8" w14:textId="77777777" w:rsidR="00064735" w:rsidRDefault="00064735" w:rsidP="00064735">
      <w:pPr>
        <w:pStyle w:val="PL"/>
        <w:rPr>
          <w:noProof w:val="0"/>
        </w:rPr>
      </w:pPr>
      <w:r>
        <w:rPr>
          <w:noProof w:val="0"/>
        </w:rPr>
        <w:tab/>
        <w:t>&lt;</w:t>
      </w:r>
      <w:proofErr w:type="gramStart"/>
      <w:r>
        <w:rPr>
          <w:noProof w:val="0"/>
        </w:rPr>
        <w:t>xs:complexType</w:t>
      </w:r>
      <w:proofErr w:type="gramEnd"/>
      <w:r>
        <w:rPr>
          <w:noProof w:val="0"/>
        </w:rPr>
        <w:t xml:space="preserve"> name="ReturnAugmentedSignatureType"&gt;</w:t>
      </w:r>
    </w:p>
    <w:p w14:paraId="449D97E8" w14:textId="77777777" w:rsidR="00064735" w:rsidRDefault="00064735" w:rsidP="00064735">
      <w:pPr>
        <w:pStyle w:val="PL"/>
        <w:rPr>
          <w:noProof w:val="0"/>
        </w:rPr>
      </w:pPr>
      <w:r>
        <w:rPr>
          <w:noProof w:val="0"/>
        </w:rPr>
        <w:tab/>
      </w:r>
      <w:r>
        <w:rPr>
          <w:noProof w:val="0"/>
        </w:rPr>
        <w:tab/>
        <w:t>&lt;</w:t>
      </w:r>
      <w:proofErr w:type="gramStart"/>
      <w:r>
        <w:rPr>
          <w:noProof w:val="0"/>
        </w:rPr>
        <w:t>xs:attribute</w:t>
      </w:r>
      <w:proofErr w:type="gramEnd"/>
      <w:r>
        <w:rPr>
          <w:noProof w:val="0"/>
        </w:rPr>
        <w:t xml:space="preserve"> name="Level" type="xs:anyURI" use="required"/&gt;</w:t>
      </w:r>
    </w:p>
    <w:p w14:paraId="49E7D246" w14:textId="334544BC" w:rsidR="00B42D52" w:rsidRPr="00C63B92" w:rsidRDefault="00064735" w:rsidP="00064735">
      <w:pPr>
        <w:pStyle w:val="PL"/>
        <w:rPr>
          <w:noProof w:val="0"/>
        </w:rPr>
      </w:pPr>
      <w:r>
        <w:rPr>
          <w:noProof w:val="0"/>
        </w:rPr>
        <w:tab/>
        <w:t>&lt;/</w:t>
      </w:r>
      <w:proofErr w:type="gramStart"/>
      <w:r>
        <w:rPr>
          <w:noProof w:val="0"/>
        </w:rPr>
        <w:t>xs:complexType</w:t>
      </w:r>
      <w:proofErr w:type="gramEnd"/>
      <w:r>
        <w:rPr>
          <w:noProof w:val="0"/>
        </w:rPr>
        <w:t>&gt;</w:t>
      </w:r>
    </w:p>
    <w:p w14:paraId="3BB21BDF" w14:textId="77777777" w:rsidR="00602002" w:rsidRPr="00C63B92" w:rsidRDefault="00602002" w:rsidP="00602002">
      <w:pPr>
        <w:pStyle w:val="PL"/>
        <w:rPr>
          <w:noProof w:val="0"/>
        </w:rPr>
      </w:pPr>
    </w:p>
    <w:p w14:paraId="19248B6A" w14:textId="390C46B5" w:rsidR="000C03D8" w:rsidRPr="00C63B92" w:rsidRDefault="00602002" w:rsidP="000C03D8">
      <w:del w:id="3533" w:author="Sylvie Lacroix" w:date="2018-11-16T12:30:00Z">
        <w:r w:rsidRPr="00C63B92" w:rsidDel="00B80C86">
          <w:delText xml:space="preserve"> </w:delText>
        </w:r>
      </w:del>
      <w:r w:rsidR="00EC6F1E" w:rsidRPr="00C63B92">
        <w:t xml:space="preserve">The </w:t>
      </w:r>
      <w:r w:rsidR="005D1F57" w:rsidRPr="00C63B92">
        <w:rPr>
          <w:rStyle w:val="Element"/>
          <w:sz w:val="18"/>
          <w:szCs w:val="18"/>
        </w:rPr>
        <w:t>Level</w:t>
      </w:r>
      <w:r w:rsidR="005D1F57" w:rsidRPr="00C63B92">
        <w:t xml:space="preserve"> </w:t>
      </w:r>
      <w:r w:rsidR="00EC6F1E" w:rsidRPr="00C63B92">
        <w:t>attribute of the aforementioned element shall</w:t>
      </w:r>
      <w:r w:rsidR="009A6D59" w:rsidRPr="00C63B92">
        <w:t xml:space="preserve"> have the value indicating the level to which the server is requested to augment the signatures</w:t>
      </w:r>
      <w:r w:rsidR="00EC6F1E" w:rsidRPr="00C63B92">
        <w:t>.</w:t>
      </w:r>
      <w:r w:rsidR="000C03D8">
        <w:t xml:space="preserve"> This</w:t>
      </w:r>
      <w:r w:rsidR="000C03D8" w:rsidRPr="00C63B92">
        <w:t xml:space="preserve"> </w:t>
      </w:r>
      <w:r w:rsidR="000C03D8">
        <w:t>attribute</w:t>
      </w:r>
      <w:r w:rsidR="000C03D8" w:rsidRPr="00C63B92">
        <w:t xml:space="preserve"> shall take one of the values in </w:t>
      </w:r>
      <w:r w:rsidR="000C03D8" w:rsidRPr="00C63B92">
        <w:fldChar w:fldCharType="begin"/>
      </w:r>
      <w:r w:rsidR="000C03D8" w:rsidRPr="00C63B92">
        <w:instrText xml:space="preserve"> REF TABLE_LEVELS_URIS \h  \* MERGEFORMAT </w:instrText>
      </w:r>
      <w:r w:rsidR="000C03D8" w:rsidRPr="00C63B92">
        <w:fldChar w:fldCharType="separate"/>
      </w:r>
      <w:ins w:id="3534" w:author=" " w:date="2018-11-19T12:45:00Z">
        <w:r w:rsidR="00FF2092" w:rsidRPr="00C63B92">
          <w:t xml:space="preserve">Table </w:t>
        </w:r>
        <w:r w:rsidR="00FF2092">
          <w:rPr>
            <w:noProof/>
          </w:rPr>
          <w:t>5</w:t>
        </w:r>
      </w:ins>
      <w:del w:id="3535" w:author=" " w:date="2018-11-19T12:45:00Z">
        <w:r w:rsidR="00C03D11" w:rsidRPr="00C63B92" w:rsidDel="006208DF">
          <w:delText xml:space="preserve">Table </w:delText>
        </w:r>
        <w:r w:rsidR="00C03D11" w:rsidDel="006208DF">
          <w:rPr>
            <w:noProof/>
          </w:rPr>
          <w:delText>5</w:delText>
        </w:r>
      </w:del>
      <w:r w:rsidR="000C03D8" w:rsidRPr="00C63B92">
        <w:fldChar w:fldCharType="end"/>
      </w:r>
      <w:r w:rsidR="000C03D8" w:rsidRPr="00C63B92">
        <w:t xml:space="preserve"> and </w:t>
      </w:r>
      <w:r w:rsidR="000C03D8" w:rsidRPr="00C63B92">
        <w:fldChar w:fldCharType="begin"/>
      </w:r>
      <w:r w:rsidR="000C03D8" w:rsidRPr="00C63B92">
        <w:instrText xml:space="preserve"> REF TABLE_LEVELS_TS_URIS \h  \* MERGEFORMAT </w:instrText>
      </w:r>
      <w:r w:rsidR="000C03D8" w:rsidRPr="00C63B92">
        <w:fldChar w:fldCharType="separate"/>
      </w:r>
      <w:ins w:id="3536" w:author=" " w:date="2018-11-19T12:45:00Z">
        <w:r w:rsidR="00FF2092" w:rsidRPr="00C63B92">
          <w:t xml:space="preserve">Table </w:t>
        </w:r>
        <w:r w:rsidR="00FF2092">
          <w:rPr>
            <w:noProof/>
          </w:rPr>
          <w:t>6</w:t>
        </w:r>
      </w:ins>
      <w:del w:id="3537" w:author=" " w:date="2018-11-19T12:45:00Z">
        <w:r w:rsidR="00C03D11" w:rsidRPr="00C63B92" w:rsidDel="006208DF">
          <w:delText xml:space="preserve">Table </w:delText>
        </w:r>
        <w:r w:rsidR="00C03D11" w:rsidDel="006208DF">
          <w:rPr>
            <w:noProof/>
          </w:rPr>
          <w:delText>6</w:delText>
        </w:r>
      </w:del>
      <w:r w:rsidR="000C03D8" w:rsidRPr="00C63B92">
        <w:fldChar w:fldCharType="end"/>
      </w:r>
      <w:r w:rsidR="000C03D8" w:rsidRPr="00C63B92">
        <w:t xml:space="preserve"> except the URIs identifying levels AdES-B-B, AdES-E-BES, AdES-E-EPES, AdES-B, AdES-BES, and AdES-EPES.</w:t>
      </w:r>
    </w:p>
    <w:p w14:paraId="6832BAD5" w14:textId="6397C546" w:rsidR="001622AF" w:rsidRPr="00C63B92" w:rsidRDefault="00FC79F1" w:rsidP="00B2729F">
      <w:pPr>
        <w:pStyle w:val="berschrift5"/>
      </w:pPr>
      <w:bookmarkStart w:id="3538" w:name="CL_REQ_AUG_LEVEL_JSON"/>
      <w:bookmarkStart w:id="3539" w:name="_Toc529370047"/>
      <w:bookmarkStart w:id="3540" w:name="_Toc529486213"/>
      <w:bookmarkStart w:id="3541" w:name="_Toc529486780"/>
      <w:bookmarkStart w:id="3542" w:name="_Toc530492275"/>
      <w:r w:rsidRPr="00C63B92">
        <w:t>6.</w:t>
      </w:r>
      <w:r w:rsidR="00D71D7E" w:rsidRPr="00C63B92">
        <w:t>1</w:t>
      </w:r>
      <w:r w:rsidR="001622AF" w:rsidRPr="00C63B92">
        <w:t>.</w:t>
      </w:r>
      <w:r w:rsidR="006C5AFC" w:rsidRPr="00C63B92">
        <w:t>2</w:t>
      </w:r>
      <w:r w:rsidR="006E0AEB">
        <w:t>.2</w:t>
      </w:r>
      <w:r w:rsidR="007A36DF" w:rsidRPr="00C63B92">
        <w:t>.</w:t>
      </w:r>
      <w:r w:rsidR="00D71D7E" w:rsidRPr="00C63B92">
        <w:t>3</w:t>
      </w:r>
      <w:bookmarkEnd w:id="3538"/>
      <w:r w:rsidR="001622AF" w:rsidRPr="00C63B92">
        <w:tab/>
      </w:r>
      <w:r w:rsidR="007A5E39" w:rsidRPr="00C63B92">
        <w:t>JSON component</w:t>
      </w:r>
      <w:bookmarkEnd w:id="3539"/>
      <w:bookmarkEnd w:id="3540"/>
      <w:bookmarkEnd w:id="3541"/>
      <w:bookmarkEnd w:id="3542"/>
    </w:p>
    <w:p w14:paraId="0358FEFA" w14:textId="77777777" w:rsidR="00055098" w:rsidRDefault="00B51AA9" w:rsidP="00055098">
      <w:r w:rsidRPr="00C63B92">
        <w:t xml:space="preserve">The element that shall request the augmenting of the signature after its validation shall be the </w:t>
      </w:r>
      <w:r w:rsidRPr="00C63B92">
        <w:rPr>
          <w:rStyle w:val="Element"/>
          <w:sz w:val="18"/>
          <w:szCs w:val="18"/>
        </w:rPr>
        <w:t>returnAugmentedSig</w:t>
      </w:r>
      <w:r w:rsidRPr="00C63B92" w:rsidDel="005D1F57">
        <w:rPr>
          <w:rStyle w:val="Element"/>
          <w:sz w:val="18"/>
          <w:szCs w:val="18"/>
        </w:rPr>
        <w:t xml:space="preserve"> </w:t>
      </w:r>
      <w:r w:rsidRPr="00C63B92">
        <w:t>component.</w:t>
      </w:r>
      <w:r w:rsidR="00055098" w:rsidRPr="00055098">
        <w:t xml:space="preserve"> </w:t>
      </w:r>
    </w:p>
    <w:p w14:paraId="4E2DD027" w14:textId="6EE14214" w:rsidR="00055098" w:rsidRPr="00C63B92" w:rsidRDefault="00055098" w:rsidP="00055098">
      <w:r>
        <w:t>This</w:t>
      </w:r>
      <w:r w:rsidRPr="00C63B92">
        <w:t xml:space="preserve"> component shall have the value indicating the level to which the server is requested to augment the signatures.</w:t>
      </w:r>
    </w:p>
    <w:p w14:paraId="64B6B88D" w14:textId="1BF4B591" w:rsidR="00B51AA9" w:rsidRPr="00C63B92" w:rsidRDefault="00055098" w:rsidP="00B51AA9">
      <w:r>
        <w:t>This</w:t>
      </w:r>
      <w:r w:rsidR="00B51AA9" w:rsidRPr="00C63B92">
        <w:t xml:space="preserve"> component shall take one of the values in </w:t>
      </w:r>
      <w:r w:rsidR="00B51AA9" w:rsidRPr="00C63B92">
        <w:fldChar w:fldCharType="begin"/>
      </w:r>
      <w:r w:rsidR="00B51AA9" w:rsidRPr="00C63B92">
        <w:instrText xml:space="preserve"> REF TABLE_LEVELS_URIS \h  \* MERGEFORMAT </w:instrText>
      </w:r>
      <w:r w:rsidR="00B51AA9" w:rsidRPr="00C63B92">
        <w:fldChar w:fldCharType="separate"/>
      </w:r>
      <w:ins w:id="3543" w:author=" " w:date="2018-11-19T12:45:00Z">
        <w:r w:rsidR="00FF2092" w:rsidRPr="00C63B92">
          <w:t xml:space="preserve">Table </w:t>
        </w:r>
        <w:r w:rsidR="00FF2092">
          <w:rPr>
            <w:noProof/>
          </w:rPr>
          <w:t>5</w:t>
        </w:r>
      </w:ins>
      <w:del w:id="3544" w:author=" " w:date="2018-11-19T12:45:00Z">
        <w:r w:rsidR="00C03D11" w:rsidRPr="00C63B92" w:rsidDel="006208DF">
          <w:delText xml:space="preserve">Table </w:delText>
        </w:r>
        <w:r w:rsidR="00C03D11" w:rsidDel="006208DF">
          <w:rPr>
            <w:noProof/>
          </w:rPr>
          <w:delText>5</w:delText>
        </w:r>
      </w:del>
      <w:r w:rsidR="00B51AA9" w:rsidRPr="00C63B92">
        <w:fldChar w:fldCharType="end"/>
      </w:r>
      <w:r w:rsidR="00B51AA9" w:rsidRPr="00C63B92">
        <w:t xml:space="preserve"> and </w:t>
      </w:r>
      <w:r w:rsidR="00B51AA9" w:rsidRPr="00C63B92">
        <w:fldChar w:fldCharType="begin"/>
      </w:r>
      <w:r w:rsidR="00B51AA9" w:rsidRPr="00C63B92">
        <w:instrText xml:space="preserve"> REF TABLE_LEVELS_TS_URIS \h  \* MERGEFORMAT </w:instrText>
      </w:r>
      <w:r w:rsidR="00B51AA9" w:rsidRPr="00C63B92">
        <w:fldChar w:fldCharType="separate"/>
      </w:r>
      <w:ins w:id="3545" w:author=" " w:date="2018-11-19T12:45:00Z">
        <w:r w:rsidR="00FF2092" w:rsidRPr="00C63B92">
          <w:t xml:space="preserve">Table </w:t>
        </w:r>
        <w:r w:rsidR="00FF2092">
          <w:rPr>
            <w:noProof/>
          </w:rPr>
          <w:t>6</w:t>
        </w:r>
      </w:ins>
      <w:del w:id="3546" w:author=" " w:date="2018-11-19T12:45:00Z">
        <w:r w:rsidR="00C03D11" w:rsidRPr="00C63B92" w:rsidDel="006208DF">
          <w:delText xml:space="preserve">Table </w:delText>
        </w:r>
        <w:r w:rsidR="00C03D11" w:rsidDel="006208DF">
          <w:rPr>
            <w:noProof/>
          </w:rPr>
          <w:delText>6</w:delText>
        </w:r>
      </w:del>
      <w:r w:rsidR="00B51AA9" w:rsidRPr="00C63B92">
        <w:fldChar w:fldCharType="end"/>
      </w:r>
      <w:r w:rsidR="00B51AA9" w:rsidRPr="00C63B92">
        <w:t xml:space="preserve"> except the URIs identifying levels AdES-B-B, AdES-E-BES, AdES-E-EPES, AdES-B, AdES-BES, and AdES-EPES.</w:t>
      </w:r>
    </w:p>
    <w:p w14:paraId="7E389020" w14:textId="664EB128" w:rsidR="00D318B0" w:rsidRPr="00C63B92" w:rsidRDefault="00D318B0" w:rsidP="0016637D">
      <w:pPr>
        <w:pStyle w:val="berschrift4"/>
      </w:pPr>
      <w:bookmarkStart w:id="3547" w:name="CL_AUG_REQ_TSTKQUAL"/>
      <w:bookmarkStart w:id="3548" w:name="_Toc529370048"/>
      <w:bookmarkStart w:id="3549" w:name="_Toc529486214"/>
      <w:bookmarkStart w:id="3550" w:name="_Toc529486781"/>
      <w:bookmarkStart w:id="3551" w:name="_Toc530492276"/>
      <w:r w:rsidRPr="00C63B92">
        <w:t>6.1.</w:t>
      </w:r>
      <w:r w:rsidR="0016637D">
        <w:t>2.</w:t>
      </w:r>
      <w:r w:rsidR="00845E4F">
        <w:t>3</w:t>
      </w:r>
      <w:bookmarkEnd w:id="3547"/>
      <w:r w:rsidRPr="00C63B92">
        <w:tab/>
        <w:t xml:space="preserve">Component for identifying the </w:t>
      </w:r>
      <w:r>
        <w:t>quality level of the time-stamp tokens used in the augmentation process</w:t>
      </w:r>
      <w:bookmarkEnd w:id="3548"/>
      <w:bookmarkEnd w:id="3549"/>
      <w:bookmarkEnd w:id="3550"/>
      <w:bookmarkEnd w:id="3551"/>
    </w:p>
    <w:p w14:paraId="5E6258B6" w14:textId="400F0B14" w:rsidR="00D318B0" w:rsidRPr="00C63B92" w:rsidRDefault="00D318B0" w:rsidP="008E5D61">
      <w:pPr>
        <w:pStyle w:val="berschrift5"/>
      </w:pPr>
      <w:bookmarkStart w:id="3552" w:name="_Toc529370049"/>
      <w:bookmarkStart w:id="3553" w:name="_Toc529486215"/>
      <w:bookmarkStart w:id="3554" w:name="_Toc529486782"/>
      <w:bookmarkStart w:id="3555" w:name="_Toc530492277"/>
      <w:r w:rsidRPr="00C63B92">
        <w:t>6.</w:t>
      </w:r>
      <w:r>
        <w:t>1</w:t>
      </w:r>
      <w:r w:rsidRPr="00C63B92">
        <w:t>.</w:t>
      </w:r>
      <w:r w:rsidR="0016637D">
        <w:t>2.</w:t>
      </w:r>
      <w:r w:rsidR="00845E4F">
        <w:t>3</w:t>
      </w:r>
      <w:r>
        <w:t>.1</w:t>
      </w:r>
      <w:r w:rsidRPr="00C63B92">
        <w:tab/>
        <w:t xml:space="preserve">Component </w:t>
      </w:r>
      <w:r>
        <w:t>semantics</w:t>
      </w:r>
      <w:bookmarkEnd w:id="3552"/>
      <w:bookmarkEnd w:id="3553"/>
      <w:bookmarkEnd w:id="3554"/>
      <w:bookmarkEnd w:id="3555"/>
    </w:p>
    <w:p w14:paraId="13E974F5" w14:textId="09B50ECD" w:rsidR="00D318B0" w:rsidRDefault="00A41BA7" w:rsidP="00B51AA9">
      <w:r>
        <w:t>This component shall allow to identify the quality level that time-stamp tokens participating in the augmentation of the signature shall have.</w:t>
      </w:r>
    </w:p>
    <w:p w14:paraId="28A32F37" w14:textId="29D47A2B" w:rsidR="00D318B0" w:rsidRPr="00C63B92" w:rsidRDefault="00D318B0" w:rsidP="008E5D61">
      <w:pPr>
        <w:pStyle w:val="berschrift5"/>
      </w:pPr>
      <w:bookmarkStart w:id="3556" w:name="CL_REQ_AUG_TSTK_QUAL_XML"/>
      <w:bookmarkStart w:id="3557" w:name="_Toc529370050"/>
      <w:bookmarkStart w:id="3558" w:name="_Toc529486216"/>
      <w:bookmarkStart w:id="3559" w:name="_Toc529486783"/>
      <w:bookmarkStart w:id="3560" w:name="_Toc530492278"/>
      <w:r w:rsidRPr="00C63B92">
        <w:t>6.</w:t>
      </w:r>
      <w:r>
        <w:t>1</w:t>
      </w:r>
      <w:r w:rsidRPr="00C63B92">
        <w:t>.</w:t>
      </w:r>
      <w:r w:rsidR="0016637D">
        <w:t>2.</w:t>
      </w:r>
      <w:r w:rsidR="00845E4F">
        <w:t>3</w:t>
      </w:r>
      <w:r>
        <w:t>.2</w:t>
      </w:r>
      <w:bookmarkEnd w:id="3556"/>
      <w:r w:rsidRPr="00C63B92">
        <w:tab/>
      </w:r>
      <w:r>
        <w:t>XML component</w:t>
      </w:r>
      <w:bookmarkEnd w:id="3557"/>
      <w:bookmarkEnd w:id="3558"/>
      <w:bookmarkEnd w:id="3559"/>
      <w:bookmarkEnd w:id="3560"/>
    </w:p>
    <w:p w14:paraId="103BBD52" w14:textId="13770E3B" w:rsidR="00D319A2" w:rsidRPr="00C63B92" w:rsidRDefault="00D319A2" w:rsidP="00D319A2">
      <w:r w:rsidRPr="00C63B92">
        <w:t xml:space="preserve">The element that shall request the </w:t>
      </w:r>
      <w:r>
        <w:t>quality</w:t>
      </w:r>
      <w:r w:rsidRPr="00C63B92">
        <w:t xml:space="preserve"> </w:t>
      </w:r>
      <w:r>
        <w:t xml:space="preserve">level of the time-stamp tokens used for augmenting the signature </w:t>
      </w:r>
      <w:r w:rsidRPr="00C63B92">
        <w:t xml:space="preserve">shall be the </w:t>
      </w:r>
      <w:r w:rsidRPr="00900ED8">
        <w:rPr>
          <w:rStyle w:val="EstiloElementNegrita"/>
        </w:rPr>
        <w:t>TSTokensQuality</w:t>
      </w:r>
      <w:r w:rsidR="00C50595">
        <w:rPr>
          <w:rStyle w:val="EstiloElementNegrita"/>
        </w:rPr>
        <w:t>Level</w:t>
      </w:r>
      <w:r>
        <w:t xml:space="preserve"> </w:t>
      </w:r>
      <w:r w:rsidRPr="00C63B92">
        <w:t>element.</w:t>
      </w:r>
    </w:p>
    <w:p w14:paraId="5EDAA31E" w14:textId="1D94C8EB" w:rsidR="00D319A2" w:rsidRPr="00C63B92" w:rsidRDefault="00D319A2" w:rsidP="00D319A2">
      <w:r w:rsidRPr="00C63B92">
        <w:t xml:space="preserve">The </w:t>
      </w:r>
      <w:r w:rsidRPr="00900ED8">
        <w:rPr>
          <w:rStyle w:val="EstiloElementNegrita"/>
        </w:rPr>
        <w:t>TSTokensQuality</w:t>
      </w:r>
      <w:r w:rsidR="00C50595">
        <w:rPr>
          <w:rStyle w:val="EstiloElementNegrita"/>
        </w:rPr>
        <w:t>Level</w:t>
      </w:r>
      <w:r>
        <w:t xml:space="preserve"> </w:t>
      </w:r>
      <w:r w:rsidRPr="00C63B92">
        <w:t>element shall be 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xml:space="preserve">, and is copied </w:t>
      </w:r>
      <w:r w:rsidR="00A46089">
        <w:t xml:space="preserve">in clause </w:t>
      </w:r>
      <w:ins w:id="3561" w:author=" " w:date="2018-11-19T13:09:00Z">
        <w:r w:rsidR="00A24DA9">
          <w:fldChar w:fldCharType="begin"/>
        </w:r>
        <w:r w:rsidR="00A24DA9">
          <w:instrText xml:space="preserve"> REF CL_XML_REDEFINED \h </w:instrText>
        </w:r>
      </w:ins>
      <w:r w:rsidR="00A24DA9">
        <w:fldChar w:fldCharType="separate"/>
      </w:r>
      <w:ins w:id="3562" w:author=" " w:date="2018-11-19T13:09:00Z">
        <w:r w:rsidR="00FF2092">
          <w:t>4.2.2</w:t>
        </w:r>
        <w:r w:rsidR="00A24DA9">
          <w:fldChar w:fldCharType="end"/>
        </w:r>
      </w:ins>
      <w:del w:id="3563" w:author=" " w:date="2018-11-19T13:08:00Z">
        <w:r w:rsidR="00A46089" w:rsidDel="00A24DA9">
          <w:fldChar w:fldCharType="begin"/>
        </w:r>
        <w:r w:rsidR="00A46089" w:rsidDel="00A24DA9">
          <w:delInstrText xml:space="preserve"> REF CL_REQ_AUGM_XML \h </w:delInstrText>
        </w:r>
        <w:r w:rsidR="00A46089" w:rsidDel="00A24DA9">
          <w:fldChar w:fldCharType="separate"/>
        </w:r>
        <w:r w:rsidR="006208DF" w:rsidRPr="00C63B92" w:rsidDel="00A24DA9">
          <w:delText>6.1.1.2</w:delText>
        </w:r>
        <w:r w:rsidR="00A46089" w:rsidDel="00A24DA9">
          <w:fldChar w:fldCharType="end"/>
        </w:r>
        <w:r w:rsidR="00A46089" w:rsidDel="00A24DA9">
          <w:delText xml:space="preserve"> </w:delText>
        </w:r>
      </w:del>
      <w:ins w:id="3564" w:author=" " w:date="2018-11-19T13:08:00Z">
        <w:r w:rsidR="00A24DA9">
          <w:t xml:space="preserve"> </w:t>
        </w:r>
      </w:ins>
      <w:commentRangeStart w:id="3565"/>
      <w:r w:rsidR="00A46089">
        <w:t>of</w:t>
      </w:r>
      <w:commentRangeEnd w:id="3565"/>
      <w:r w:rsidR="00A24DA9">
        <w:rPr>
          <w:rStyle w:val="Kommentarzeichen"/>
        </w:rPr>
        <w:commentReference w:id="3565"/>
      </w:r>
      <w:r w:rsidR="00A46089">
        <w:t xml:space="preserve"> the present document</w:t>
      </w:r>
      <w:r w:rsidRPr="00C63B92">
        <w:t>.</w:t>
      </w:r>
    </w:p>
    <w:p w14:paraId="01ABBEA9" w14:textId="5552758C" w:rsidR="00D318B0" w:rsidRPr="00C63B92" w:rsidRDefault="00D318B0" w:rsidP="008E5D61">
      <w:pPr>
        <w:pStyle w:val="berschrift5"/>
      </w:pPr>
      <w:bookmarkStart w:id="3566" w:name="CL_REQ_AUG_TSTK_QUAL_JSON"/>
      <w:bookmarkStart w:id="3567" w:name="_Toc529370051"/>
      <w:bookmarkStart w:id="3568" w:name="_Toc529486217"/>
      <w:bookmarkStart w:id="3569" w:name="_Toc529486784"/>
      <w:bookmarkStart w:id="3570" w:name="_Toc530492279"/>
      <w:r w:rsidRPr="00C63B92">
        <w:t>6.</w:t>
      </w:r>
      <w:r>
        <w:t>1</w:t>
      </w:r>
      <w:r w:rsidRPr="00C63B92">
        <w:t>.</w:t>
      </w:r>
      <w:r w:rsidR="0016637D">
        <w:t>2.</w:t>
      </w:r>
      <w:r w:rsidR="00845E4F">
        <w:t>3</w:t>
      </w:r>
      <w:r>
        <w:t>.</w:t>
      </w:r>
      <w:r w:rsidR="00A41BA7">
        <w:t>3</w:t>
      </w:r>
      <w:bookmarkEnd w:id="3566"/>
      <w:r w:rsidRPr="00C63B92">
        <w:tab/>
      </w:r>
      <w:r>
        <w:t>JSON c</w:t>
      </w:r>
      <w:r w:rsidRPr="00C63B92">
        <w:t>omponent</w:t>
      </w:r>
      <w:bookmarkEnd w:id="3567"/>
      <w:bookmarkEnd w:id="3568"/>
      <w:bookmarkEnd w:id="3569"/>
      <w:bookmarkEnd w:id="3570"/>
      <w:r w:rsidRPr="00C63B92">
        <w:t xml:space="preserve"> </w:t>
      </w:r>
    </w:p>
    <w:p w14:paraId="1F95B5AB" w14:textId="3174D8AC" w:rsidR="00A46089" w:rsidRPr="00C63B92" w:rsidRDefault="00A46089" w:rsidP="00A46089">
      <w:r w:rsidRPr="00C63B92">
        <w:t xml:space="preserve">The element that shall request the </w:t>
      </w:r>
      <w:r>
        <w:t>quality</w:t>
      </w:r>
      <w:r w:rsidRPr="00C63B92">
        <w:t xml:space="preserve"> </w:t>
      </w:r>
      <w:r>
        <w:t xml:space="preserve">level of the time-stamp tokens used for augmenting the signature </w:t>
      </w:r>
      <w:r w:rsidRPr="00C63B92">
        <w:t xml:space="preserve">shall be the </w:t>
      </w:r>
      <w:r w:rsidRPr="008E5D61">
        <w:rPr>
          <w:rStyle w:val="EstiloElementNegrita"/>
        </w:rPr>
        <w:t>tstk</w:t>
      </w:r>
      <w:r w:rsidR="0013297F">
        <w:rPr>
          <w:rStyle w:val="EstiloElementNegrita"/>
        </w:rPr>
        <w:t>s</w:t>
      </w:r>
      <w:r w:rsidRPr="008E5D61">
        <w:rPr>
          <w:rStyle w:val="EstiloElementNegrita"/>
        </w:rPr>
        <w:t>Quality</w:t>
      </w:r>
      <w:r w:rsidR="00C50595">
        <w:rPr>
          <w:rStyle w:val="EstiloElementNegrita"/>
        </w:rPr>
        <w:t>Level</w:t>
      </w:r>
      <w:r w:rsidRPr="00C63B92">
        <w:t xml:space="preserve"> element.</w:t>
      </w:r>
    </w:p>
    <w:p w14:paraId="4AC8CD4E" w14:textId="53562CD8" w:rsidR="00A46089" w:rsidRDefault="00A46089" w:rsidP="00A46089">
      <w:r w:rsidRPr="00C63B92">
        <w:t xml:space="preserve">The </w:t>
      </w:r>
      <w:r w:rsidRPr="00900ED8">
        <w:rPr>
          <w:rStyle w:val="EstiloElementNegrita"/>
        </w:rPr>
        <w:t>tstkQuality</w:t>
      </w:r>
      <w:r w:rsidR="00C50595">
        <w:rPr>
          <w:rStyle w:val="EstiloElementNegrita"/>
        </w:rPr>
        <w:t>Level</w:t>
      </w:r>
      <w:r w:rsidRPr="00C63B92">
        <w:t xml:space="preserve"> element shall be defined as in in JSON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CL_JSON_SCHEMAFILE_SIGVALPROT \h  \* MERGEFORMAT </w:instrText>
      </w:r>
      <w:r w:rsidRPr="00C63B92">
        <w:fldChar w:fldCharType="separate"/>
      </w:r>
      <w:r w:rsidR="00FF2092" w:rsidRPr="00C63B92">
        <w:t>A.2</w:t>
      </w:r>
      <w:r w:rsidRPr="00C63B92">
        <w:fldChar w:fldCharType="end"/>
      </w:r>
      <w:r w:rsidRPr="00C63B92">
        <w:t xml:space="preserve">, and is copied </w:t>
      </w:r>
      <w:r>
        <w:t xml:space="preserve">in clause </w:t>
      </w:r>
      <w:r>
        <w:fldChar w:fldCharType="begin"/>
      </w:r>
      <w:r>
        <w:instrText xml:space="preserve"> REF CL_REQ_AUGM_JSON \h </w:instrText>
      </w:r>
      <w:r>
        <w:fldChar w:fldCharType="separate"/>
      </w:r>
      <w:r w:rsidR="00FF2092" w:rsidRPr="00C63B92">
        <w:t>6.1.1.3</w:t>
      </w:r>
      <w:r>
        <w:fldChar w:fldCharType="end"/>
      </w:r>
      <w:r>
        <w:t xml:space="preserve"> of the present document</w:t>
      </w:r>
      <w:r w:rsidRPr="00C63B92">
        <w:t>.</w:t>
      </w:r>
    </w:p>
    <w:p w14:paraId="49928CD5" w14:textId="7390C369" w:rsidR="00DD132A" w:rsidRPr="00C63B92" w:rsidRDefault="00FC79F1" w:rsidP="00DD132A">
      <w:pPr>
        <w:pStyle w:val="berschrift2"/>
      </w:pPr>
      <w:bookmarkStart w:id="3571" w:name="_Toc529370052"/>
      <w:bookmarkStart w:id="3572" w:name="_Toc529486218"/>
      <w:bookmarkStart w:id="3573" w:name="_Toc529486785"/>
      <w:bookmarkStart w:id="3574" w:name="_Toc530492280"/>
      <w:r w:rsidRPr="00C63B92">
        <w:t>6.</w:t>
      </w:r>
      <w:r w:rsidR="00DD132A" w:rsidRPr="00C63B92">
        <w:t>2</w:t>
      </w:r>
      <w:r w:rsidR="00DD132A" w:rsidRPr="00C63B92">
        <w:tab/>
      </w:r>
      <w:r w:rsidR="00526C33" w:rsidRPr="00C63B92">
        <w:t>Response message</w:t>
      </w:r>
      <w:bookmarkEnd w:id="3571"/>
      <w:bookmarkEnd w:id="3572"/>
      <w:bookmarkEnd w:id="3573"/>
      <w:bookmarkEnd w:id="3574"/>
      <w:r w:rsidR="006363AD" w:rsidRPr="00C63B92">
        <w:t xml:space="preserve"> </w:t>
      </w:r>
    </w:p>
    <w:p w14:paraId="72B6AEC8" w14:textId="09F27C5D" w:rsidR="00526C33" w:rsidRPr="00C63B92" w:rsidRDefault="00526C33" w:rsidP="00526C33">
      <w:pPr>
        <w:pStyle w:val="berschrift3"/>
      </w:pPr>
      <w:bookmarkStart w:id="3575" w:name="_Toc529370053"/>
      <w:bookmarkStart w:id="3576" w:name="_Toc529486219"/>
      <w:bookmarkStart w:id="3577" w:name="_Toc529486786"/>
      <w:bookmarkStart w:id="3578" w:name="_Toc530492281"/>
      <w:r w:rsidRPr="00C63B92">
        <w:t>6.2.1</w:t>
      </w:r>
      <w:r w:rsidRPr="00C63B92">
        <w:tab/>
        <w:t>Component for responding to augmentation request</w:t>
      </w:r>
      <w:bookmarkEnd w:id="3575"/>
      <w:bookmarkEnd w:id="3576"/>
      <w:bookmarkEnd w:id="3577"/>
      <w:bookmarkEnd w:id="3578"/>
    </w:p>
    <w:p w14:paraId="64B7AC2C" w14:textId="78FAEF1F" w:rsidR="00C60321" w:rsidRPr="00C63B92" w:rsidRDefault="00C60321" w:rsidP="00C60321">
      <w:pPr>
        <w:pStyle w:val="berschrift4"/>
      </w:pPr>
      <w:bookmarkStart w:id="3579" w:name="_Toc529370054"/>
      <w:bookmarkStart w:id="3580" w:name="_Toc529486220"/>
      <w:bookmarkStart w:id="3581" w:name="_Toc529486787"/>
      <w:bookmarkStart w:id="3582" w:name="_Toc530492282"/>
      <w:r w:rsidRPr="00C63B92">
        <w:t>6.2.1.1</w:t>
      </w:r>
      <w:r w:rsidRPr="00C63B92">
        <w:tab/>
        <w:t>Component semantics</w:t>
      </w:r>
      <w:bookmarkEnd w:id="3579"/>
      <w:bookmarkEnd w:id="3580"/>
      <w:bookmarkEnd w:id="3581"/>
      <w:bookmarkEnd w:id="3582"/>
    </w:p>
    <w:p w14:paraId="5611EDFD" w14:textId="40167BF8" w:rsidR="000C58EA" w:rsidRPr="00C63B92" w:rsidRDefault="000C58EA" w:rsidP="000C58EA">
      <w:r w:rsidRPr="00C63B92">
        <w:t>The signature augmentation response message shall allow to the server return to the client one or more AdES</w:t>
      </w:r>
      <w:r w:rsidR="00F90B8D">
        <w:t xml:space="preserve"> signatures</w:t>
      </w:r>
      <w:r w:rsidRPr="00C63B92">
        <w:t xml:space="preserve">, which shall be the result of augmenting the AdES signatures submitted by the client to the requested level. </w:t>
      </w:r>
    </w:p>
    <w:p w14:paraId="64DBF4D0" w14:textId="77777777" w:rsidR="002342C8" w:rsidRPr="00C63B92" w:rsidRDefault="00A96BDD" w:rsidP="00A96BDD">
      <w:r w:rsidRPr="00C63B92">
        <w:t xml:space="preserve">The signature augmentation response message shall have one or more </w:t>
      </w:r>
      <w:r w:rsidR="00A90B08" w:rsidRPr="00C63B92">
        <w:t xml:space="preserve">signature result containers </w:t>
      </w:r>
      <w:r w:rsidRPr="00C63B92">
        <w:t xml:space="preserve">for </w:t>
      </w:r>
      <w:r w:rsidR="00A90B08" w:rsidRPr="00C63B92">
        <w:t xml:space="preserve">returning </w:t>
      </w:r>
      <w:r w:rsidR="002342C8" w:rsidRPr="00C63B92">
        <w:t>either:</w:t>
      </w:r>
    </w:p>
    <w:p w14:paraId="25048B31" w14:textId="0A8CD2F9" w:rsidR="002342C8" w:rsidRPr="00C63B92" w:rsidRDefault="002342C8" w:rsidP="005F6D57">
      <w:pPr>
        <w:pStyle w:val="BN"/>
        <w:numPr>
          <w:ilvl w:val="0"/>
          <w:numId w:val="26"/>
        </w:numPr>
      </w:pPr>
      <w:r w:rsidRPr="00C63B92">
        <w:t>the augmented signature or</w:t>
      </w:r>
    </w:p>
    <w:p w14:paraId="073502DC" w14:textId="3E9A34C4" w:rsidR="002342C8" w:rsidRPr="00C63B92" w:rsidRDefault="002342C8" w:rsidP="005F6D57">
      <w:pPr>
        <w:pStyle w:val="BN"/>
        <w:numPr>
          <w:ilvl w:val="0"/>
          <w:numId w:val="26"/>
        </w:numPr>
      </w:pPr>
      <w:r w:rsidRPr="00C63B92">
        <w:t>an indication of error while trying to augment the signature and a reference to the non augmented signature.</w:t>
      </w:r>
    </w:p>
    <w:p w14:paraId="407DA0A9" w14:textId="77777777" w:rsidR="002342C8" w:rsidRPr="00C63B92" w:rsidRDefault="002342C8" w:rsidP="002342C8">
      <w:r w:rsidRPr="00C63B92">
        <w:t>The response message shall be able to return the augmented signatures either:</w:t>
      </w:r>
    </w:p>
    <w:p w14:paraId="2E893987" w14:textId="77777777" w:rsidR="002342C8" w:rsidRPr="00C63B92" w:rsidRDefault="002342C8" w:rsidP="005F6D57">
      <w:pPr>
        <w:pStyle w:val="BN"/>
        <w:numPr>
          <w:ilvl w:val="0"/>
          <w:numId w:val="24"/>
        </w:numPr>
      </w:pPr>
      <w:r w:rsidRPr="00C63B92">
        <w:t>within the signature object container (if the signature is a non-embedded signature) or</w:t>
      </w:r>
    </w:p>
    <w:p w14:paraId="6170CA7B" w14:textId="77777777" w:rsidR="002342C8" w:rsidRPr="00C63B92" w:rsidRDefault="002342C8" w:rsidP="002342C8">
      <w:pPr>
        <w:pStyle w:val="BN"/>
        <w:numPr>
          <w:ilvl w:val="0"/>
          <w:numId w:val="23"/>
        </w:numPr>
      </w:pPr>
      <w:r w:rsidRPr="00C63B92">
        <w:t>within the document with signature container (if the signature is an embedded signature) or</w:t>
      </w:r>
    </w:p>
    <w:p w14:paraId="3F14B3BD" w14:textId="77777777" w:rsidR="002342C8" w:rsidRPr="00C63B92" w:rsidRDefault="002342C8" w:rsidP="002342C8">
      <w:pPr>
        <w:pStyle w:val="BN"/>
        <w:numPr>
          <w:ilvl w:val="0"/>
          <w:numId w:val="23"/>
        </w:numPr>
      </w:pPr>
      <w:r w:rsidRPr="00C63B92">
        <w:t>within an underlying protocol attachment (if the signature is an embedded signature), in which case this attachment shall be referenced within the document with signature container.</w:t>
      </w:r>
    </w:p>
    <w:p w14:paraId="18403872" w14:textId="08FFE219" w:rsidR="002342C8" w:rsidRDefault="002342C8" w:rsidP="002342C8">
      <w:pPr>
        <w:pStyle w:val="NO"/>
      </w:pPr>
      <w:r w:rsidRPr="00C63B92">
        <w:t>NOTE:</w:t>
      </w:r>
      <w:r w:rsidRPr="00C63B92">
        <w:tab/>
        <w:t xml:space="preserve">In essence, an augmentation response message needs to submit only the augmented AdES signatures. </w:t>
      </w:r>
      <w:r w:rsidR="00B70A05" w:rsidRPr="00C63B92">
        <w:t>However,</w:t>
      </w:r>
      <w:r w:rsidRPr="00C63B92">
        <w:t xml:space="preserve"> if these are embedded signatures, the message may submit the signed document(s) with the embedded signatures.</w:t>
      </w:r>
    </w:p>
    <w:p w14:paraId="7CA5D1E6" w14:textId="6BB49473" w:rsidR="00E211A3" w:rsidRDefault="00E211A3" w:rsidP="00E211A3">
      <w:r w:rsidRPr="00C63B92">
        <w:t>Th</w:t>
      </w:r>
      <w:r>
        <w:t>is</w:t>
      </w:r>
      <w:r w:rsidRPr="00C63B92">
        <w:t xml:space="preserve"> </w:t>
      </w:r>
      <w:r>
        <w:t xml:space="preserve">message shall contain one or more components identifying protocols and/or profiles that the response message is compliant with. The first one of such components shall have the following URI as value, identifying the response as one that has been built using the “validation” protocol specified in the present document: </w:t>
      </w:r>
      <w:hyperlink r:id="rId65" w:history="1">
        <w:r w:rsidRPr="00B05401">
          <w:rPr>
            <w:rStyle w:val="Hyperlink"/>
            <w:rFonts w:ascii="Courier New" w:hAnsi="Courier New"/>
            <w:sz w:val="18"/>
            <w:szCs w:val="18"/>
            <w:u w:val="none"/>
          </w:rPr>
          <w:t>http://uri.etsi.org/19442/v1.1.1/augmentationprotocol#</w:t>
        </w:r>
      </w:hyperlink>
    </w:p>
    <w:p w14:paraId="450D5DFC" w14:textId="22231C33" w:rsidR="009E4AB8" w:rsidRDefault="009E4AB8" w:rsidP="009E4AB8">
      <w:r>
        <w:t>This message may contain a component whose value is an identifier of the message itself.</w:t>
      </w:r>
    </w:p>
    <w:p w14:paraId="0BA7644D" w14:textId="2CDB60D8" w:rsidR="004B0C64" w:rsidRPr="00C63B92" w:rsidRDefault="009E4AB8" w:rsidP="008E5D61">
      <w:r>
        <w:t>This message may contain component whose value is the identifier of the request message that this message is the response of.</w:t>
      </w:r>
    </w:p>
    <w:p w14:paraId="58B988EA" w14:textId="0F145D47" w:rsidR="00865BF2" w:rsidRPr="00C63B92" w:rsidRDefault="00865BF2" w:rsidP="00865BF2">
      <w:pPr>
        <w:pStyle w:val="berschrift4"/>
      </w:pPr>
      <w:bookmarkStart w:id="3583" w:name="_Toc529370055"/>
      <w:bookmarkStart w:id="3584" w:name="_Toc529486221"/>
      <w:bookmarkStart w:id="3585" w:name="_Toc529486788"/>
      <w:bookmarkStart w:id="3586" w:name="_Toc530492283"/>
      <w:r w:rsidRPr="00C63B92">
        <w:t>6.2.1.2</w:t>
      </w:r>
      <w:r w:rsidRPr="00C63B92">
        <w:tab/>
        <w:t>XML component</w:t>
      </w:r>
      <w:bookmarkEnd w:id="3583"/>
      <w:bookmarkEnd w:id="3584"/>
      <w:bookmarkEnd w:id="3585"/>
      <w:bookmarkEnd w:id="3586"/>
    </w:p>
    <w:p w14:paraId="53CF6AA6" w14:textId="21603435" w:rsidR="003B3B69" w:rsidRPr="00C63B92" w:rsidRDefault="003B3B69" w:rsidP="003B3B69">
      <w:r w:rsidRPr="00C63B92">
        <w:t xml:space="preserve">The element that shall be the component for responding to a request of augmentation of AdES signature(s) shall be the root element of the message </w:t>
      </w:r>
      <w:r w:rsidRPr="00C63B92">
        <w:rPr>
          <w:rFonts w:ascii="Courier New" w:hAnsi="Courier New" w:cs="Courier New"/>
          <w:sz w:val="18"/>
          <w:szCs w:val="18"/>
        </w:rPr>
        <w:t>AugmentResponse</w:t>
      </w:r>
      <w:r w:rsidRPr="00C63B92">
        <w:t xml:space="preserve"> as specified in the present clause.</w:t>
      </w:r>
    </w:p>
    <w:p w14:paraId="573B4343" w14:textId="41E06308" w:rsidR="003B3B69" w:rsidRDefault="003B3B69" w:rsidP="003B3B69">
      <w:r w:rsidRPr="00C63B92">
        <w:t xml:space="preserve">The </w:t>
      </w:r>
      <w:r w:rsidRPr="00C63B92">
        <w:rPr>
          <w:rFonts w:ascii="Courier New" w:hAnsi="Courier New" w:cs="Courier New"/>
          <w:sz w:val="18"/>
          <w:szCs w:val="18"/>
        </w:rPr>
        <w:t>AugmentResponse</w:t>
      </w:r>
      <w:r w:rsidRPr="00C63B92">
        <w:t xml:space="preserve"> element shall be 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17903CD5" w14:textId="77777777" w:rsidR="003B3B69" w:rsidRPr="00C63B92" w:rsidRDefault="003B3B69" w:rsidP="003B3B69">
      <w:pPr>
        <w:pStyle w:val="PL"/>
        <w:rPr>
          <w:noProof w:val="0"/>
        </w:rPr>
      </w:pPr>
      <w:r w:rsidRPr="00C63B92">
        <w:rPr>
          <w:noProof w:val="0"/>
        </w:rPr>
        <w:t>&lt;!—targetNamespace="</w:t>
      </w:r>
      <w:r w:rsidRPr="00C63B92">
        <w:rPr>
          <w:bCs/>
          <w:noProof w:val="0"/>
        </w:rPr>
        <w:t>http://uri.etsi.org/19442/v1.1.1#</w:t>
      </w:r>
      <w:r w:rsidRPr="00C63B92">
        <w:rPr>
          <w:noProof w:val="0"/>
        </w:rPr>
        <w:t xml:space="preserve">" </w:t>
      </w:r>
      <w:r w:rsidRPr="00C63B92">
        <w:rPr>
          <w:noProof w:val="0"/>
        </w:rPr>
        <w:sym w:font="Wingdings" w:char="F0E0"/>
      </w:r>
    </w:p>
    <w:p w14:paraId="137A628A" w14:textId="77777777" w:rsidR="003B3B69" w:rsidRPr="00C63B92" w:rsidRDefault="003B3B69" w:rsidP="003B3B69">
      <w:pPr>
        <w:pStyle w:val="PL"/>
        <w:rPr>
          <w:noProof w:val="0"/>
        </w:rPr>
      </w:pPr>
    </w:p>
    <w:p w14:paraId="05713B57" w14:textId="4D1D7E93" w:rsidR="00BB5750" w:rsidRPr="00582EFA" w:rsidRDefault="00BB5750" w:rsidP="00BB5750">
      <w:pPr>
        <w:pStyle w:val="PL"/>
        <w:rPr>
          <w:noProof w:val="0"/>
          <w:lang w:val="fr-FR"/>
          <w:rPrChange w:id="3587" w:author="Andrea Rock" w:date="2018-11-20T11:05:00Z">
            <w:rPr>
              <w:noProof w:val="0"/>
            </w:rPr>
          </w:rPrChange>
        </w:rPr>
      </w:pPr>
      <w:r>
        <w:rPr>
          <w:noProof w:val="0"/>
        </w:rPr>
        <w:tab/>
      </w:r>
      <w:r w:rsidRPr="00582EFA">
        <w:rPr>
          <w:noProof w:val="0"/>
          <w:lang w:val="fr-FR"/>
          <w:rPrChange w:id="3588" w:author="Andrea Rock" w:date="2018-11-20T11:05:00Z">
            <w:rPr>
              <w:noProof w:val="0"/>
            </w:rPr>
          </w:rPrChange>
        </w:rPr>
        <w:t>&lt;</w:t>
      </w:r>
      <w:proofErr w:type="gramStart"/>
      <w:r w:rsidRPr="00582EFA">
        <w:rPr>
          <w:noProof w:val="0"/>
          <w:lang w:val="fr-FR"/>
          <w:rPrChange w:id="3589" w:author="Andrea Rock" w:date="2018-11-20T11:05:00Z">
            <w:rPr>
              <w:noProof w:val="0"/>
            </w:rPr>
          </w:rPrChange>
        </w:rPr>
        <w:t>xs:element</w:t>
      </w:r>
      <w:proofErr w:type="gramEnd"/>
      <w:r w:rsidRPr="00582EFA">
        <w:rPr>
          <w:noProof w:val="0"/>
          <w:lang w:val="fr-FR"/>
          <w:rPrChange w:id="3590" w:author="Andrea Rock" w:date="2018-11-20T11:05:00Z">
            <w:rPr>
              <w:noProof w:val="0"/>
            </w:rPr>
          </w:rPrChange>
        </w:rPr>
        <w:t xml:space="preserve"> name="AugmentResponse" type="etsival:AugmentResponseType"/&gt;</w:t>
      </w:r>
    </w:p>
    <w:p w14:paraId="7F8DAFB4" w14:textId="77777777" w:rsidR="00B003BE" w:rsidRPr="00582EFA" w:rsidRDefault="00B003BE" w:rsidP="00BB5750">
      <w:pPr>
        <w:pStyle w:val="PL"/>
        <w:rPr>
          <w:noProof w:val="0"/>
          <w:lang w:val="fr-FR"/>
          <w:rPrChange w:id="3591" w:author="Andrea Rock" w:date="2018-11-20T11:05:00Z">
            <w:rPr>
              <w:noProof w:val="0"/>
            </w:rPr>
          </w:rPrChange>
        </w:rPr>
      </w:pPr>
    </w:p>
    <w:p w14:paraId="63FE3538" w14:textId="77777777" w:rsidR="00BB5750" w:rsidRPr="00582EFA" w:rsidRDefault="00BB5750" w:rsidP="00BB5750">
      <w:pPr>
        <w:pStyle w:val="PL"/>
        <w:rPr>
          <w:noProof w:val="0"/>
          <w:lang w:val="fr-FR"/>
          <w:rPrChange w:id="3592" w:author="Andrea Rock" w:date="2018-11-20T11:05:00Z">
            <w:rPr>
              <w:noProof w:val="0"/>
            </w:rPr>
          </w:rPrChange>
        </w:rPr>
      </w:pPr>
      <w:r w:rsidRPr="00582EFA">
        <w:rPr>
          <w:noProof w:val="0"/>
          <w:lang w:val="fr-FR"/>
          <w:rPrChange w:id="3593" w:author="Andrea Rock" w:date="2018-11-20T11:05:00Z">
            <w:rPr>
              <w:noProof w:val="0"/>
            </w:rPr>
          </w:rPrChange>
        </w:rPr>
        <w:tab/>
        <w:t>&lt;</w:t>
      </w:r>
      <w:proofErr w:type="gramStart"/>
      <w:r w:rsidRPr="00582EFA">
        <w:rPr>
          <w:noProof w:val="0"/>
          <w:lang w:val="fr-FR"/>
          <w:rPrChange w:id="3594" w:author="Andrea Rock" w:date="2018-11-20T11:05:00Z">
            <w:rPr>
              <w:noProof w:val="0"/>
            </w:rPr>
          </w:rPrChange>
        </w:rPr>
        <w:t>xs:complexType</w:t>
      </w:r>
      <w:proofErr w:type="gramEnd"/>
      <w:r w:rsidRPr="00582EFA">
        <w:rPr>
          <w:noProof w:val="0"/>
          <w:lang w:val="fr-FR"/>
          <w:rPrChange w:id="3595" w:author="Andrea Rock" w:date="2018-11-20T11:05:00Z">
            <w:rPr>
              <w:noProof w:val="0"/>
            </w:rPr>
          </w:rPrChange>
        </w:rPr>
        <w:t xml:space="preserve"> name="AugmentResponseType"&gt;</w:t>
      </w:r>
    </w:p>
    <w:p w14:paraId="2A4CA386" w14:textId="77777777" w:rsidR="00BB5750" w:rsidRPr="00582EFA" w:rsidRDefault="00BB5750" w:rsidP="00BB5750">
      <w:pPr>
        <w:pStyle w:val="PL"/>
        <w:rPr>
          <w:noProof w:val="0"/>
          <w:lang w:val="fr-FR"/>
          <w:rPrChange w:id="3596" w:author="Andrea Rock" w:date="2018-11-20T11:05:00Z">
            <w:rPr>
              <w:noProof w:val="0"/>
            </w:rPr>
          </w:rPrChange>
        </w:rPr>
      </w:pPr>
      <w:r w:rsidRPr="00582EFA">
        <w:rPr>
          <w:noProof w:val="0"/>
          <w:lang w:val="fr-FR"/>
          <w:rPrChange w:id="3597" w:author="Andrea Rock" w:date="2018-11-20T11:05:00Z">
            <w:rPr>
              <w:noProof w:val="0"/>
            </w:rPr>
          </w:rPrChange>
        </w:rPr>
        <w:tab/>
      </w:r>
      <w:r w:rsidRPr="00582EFA">
        <w:rPr>
          <w:noProof w:val="0"/>
          <w:lang w:val="fr-FR"/>
          <w:rPrChange w:id="3598" w:author="Andrea Rock" w:date="2018-11-20T11:05:00Z">
            <w:rPr>
              <w:noProof w:val="0"/>
            </w:rPr>
          </w:rPrChange>
        </w:rPr>
        <w:tab/>
        <w:t>&lt;</w:t>
      </w:r>
      <w:proofErr w:type="gramStart"/>
      <w:r w:rsidRPr="00582EFA">
        <w:rPr>
          <w:noProof w:val="0"/>
          <w:lang w:val="fr-FR"/>
          <w:rPrChange w:id="3599" w:author="Andrea Rock" w:date="2018-11-20T11:05:00Z">
            <w:rPr>
              <w:noProof w:val="0"/>
            </w:rPr>
          </w:rPrChange>
        </w:rPr>
        <w:t>xs:complexContent</w:t>
      </w:r>
      <w:proofErr w:type="gramEnd"/>
      <w:r w:rsidRPr="00582EFA">
        <w:rPr>
          <w:noProof w:val="0"/>
          <w:lang w:val="fr-FR"/>
          <w:rPrChange w:id="3600" w:author="Andrea Rock" w:date="2018-11-20T11:05:00Z">
            <w:rPr>
              <w:noProof w:val="0"/>
            </w:rPr>
          </w:rPrChange>
        </w:rPr>
        <w:t>&gt;</w:t>
      </w:r>
    </w:p>
    <w:p w14:paraId="592A2106" w14:textId="02BF8895" w:rsidR="00BB5750" w:rsidRPr="00582EFA" w:rsidRDefault="00BB5750" w:rsidP="00BB5750">
      <w:pPr>
        <w:pStyle w:val="PL"/>
        <w:rPr>
          <w:noProof w:val="0"/>
          <w:lang w:val="fr-FR"/>
          <w:rPrChange w:id="3601" w:author="Andrea Rock" w:date="2018-11-20T11:05:00Z">
            <w:rPr>
              <w:noProof w:val="0"/>
            </w:rPr>
          </w:rPrChange>
        </w:rPr>
      </w:pPr>
      <w:r w:rsidRPr="00582EFA">
        <w:rPr>
          <w:noProof w:val="0"/>
          <w:lang w:val="fr-FR"/>
          <w:rPrChange w:id="3602" w:author="Andrea Rock" w:date="2018-11-20T11:05:00Z">
            <w:rPr>
              <w:noProof w:val="0"/>
            </w:rPr>
          </w:rPrChange>
        </w:rPr>
        <w:tab/>
      </w:r>
      <w:r w:rsidRPr="00582EFA">
        <w:rPr>
          <w:noProof w:val="0"/>
          <w:lang w:val="fr-FR"/>
          <w:rPrChange w:id="3603" w:author="Andrea Rock" w:date="2018-11-20T11:05:00Z">
            <w:rPr>
              <w:noProof w:val="0"/>
            </w:rPr>
          </w:rPrChange>
        </w:rPr>
        <w:tab/>
      </w:r>
      <w:r w:rsidRPr="00582EFA">
        <w:rPr>
          <w:noProof w:val="0"/>
          <w:lang w:val="fr-FR"/>
          <w:rPrChange w:id="3604" w:author="Andrea Rock" w:date="2018-11-20T11:05:00Z">
            <w:rPr>
              <w:noProof w:val="0"/>
            </w:rPr>
          </w:rPrChange>
        </w:rPr>
        <w:tab/>
        <w:t>&lt;</w:t>
      </w:r>
      <w:proofErr w:type="gramStart"/>
      <w:r w:rsidRPr="00582EFA">
        <w:rPr>
          <w:noProof w:val="0"/>
          <w:lang w:val="fr-FR"/>
          <w:rPrChange w:id="3605" w:author="Andrea Rock" w:date="2018-11-20T11:05:00Z">
            <w:rPr>
              <w:noProof w:val="0"/>
            </w:rPr>
          </w:rPrChange>
        </w:rPr>
        <w:t>xs:extension</w:t>
      </w:r>
      <w:proofErr w:type="gramEnd"/>
      <w:r w:rsidRPr="00582EFA">
        <w:rPr>
          <w:noProof w:val="0"/>
          <w:lang w:val="fr-FR"/>
          <w:rPrChange w:id="3606" w:author="Andrea Rock" w:date="2018-11-20T11:05:00Z">
            <w:rPr>
              <w:noProof w:val="0"/>
            </w:rPr>
          </w:rPrChange>
        </w:rPr>
        <w:t xml:space="preserve"> base="ds</w:t>
      </w:r>
      <w:r w:rsidR="00BE6BC9" w:rsidRPr="00582EFA">
        <w:rPr>
          <w:noProof w:val="0"/>
          <w:lang w:val="fr-FR"/>
          <w:rPrChange w:id="3607" w:author="Andrea Rock" w:date="2018-11-20T11:05:00Z">
            <w:rPr>
              <w:noProof w:val="0"/>
            </w:rPr>
          </w:rPrChange>
        </w:rPr>
        <w:t>b</w:t>
      </w:r>
      <w:r w:rsidRPr="00582EFA">
        <w:rPr>
          <w:noProof w:val="0"/>
          <w:lang w:val="fr-FR"/>
          <w:rPrChange w:id="3608" w:author="Andrea Rock" w:date="2018-11-20T11:05:00Z">
            <w:rPr>
              <w:noProof w:val="0"/>
            </w:rPr>
          </w:rPrChange>
        </w:rPr>
        <w:t>:ResponseBaseType"&gt;</w:t>
      </w:r>
    </w:p>
    <w:p w14:paraId="4041B8C0" w14:textId="77777777" w:rsidR="00BB5750" w:rsidRPr="00582EFA" w:rsidRDefault="00BB5750" w:rsidP="00BB5750">
      <w:pPr>
        <w:pStyle w:val="PL"/>
        <w:rPr>
          <w:noProof w:val="0"/>
          <w:lang w:val="fr-FR"/>
          <w:rPrChange w:id="3609" w:author="Andrea Rock" w:date="2018-11-20T11:05:00Z">
            <w:rPr>
              <w:noProof w:val="0"/>
            </w:rPr>
          </w:rPrChange>
        </w:rPr>
      </w:pPr>
      <w:r w:rsidRPr="00582EFA">
        <w:rPr>
          <w:noProof w:val="0"/>
          <w:lang w:val="fr-FR"/>
          <w:rPrChange w:id="3610" w:author="Andrea Rock" w:date="2018-11-20T11:05:00Z">
            <w:rPr>
              <w:noProof w:val="0"/>
            </w:rPr>
          </w:rPrChange>
        </w:rPr>
        <w:tab/>
      </w:r>
      <w:r w:rsidRPr="00582EFA">
        <w:rPr>
          <w:noProof w:val="0"/>
          <w:lang w:val="fr-FR"/>
          <w:rPrChange w:id="3611" w:author="Andrea Rock" w:date="2018-11-20T11:05:00Z">
            <w:rPr>
              <w:noProof w:val="0"/>
            </w:rPr>
          </w:rPrChange>
        </w:rPr>
        <w:tab/>
      </w:r>
      <w:r w:rsidRPr="00582EFA">
        <w:rPr>
          <w:noProof w:val="0"/>
          <w:lang w:val="fr-FR"/>
          <w:rPrChange w:id="3612" w:author="Andrea Rock" w:date="2018-11-20T11:05:00Z">
            <w:rPr>
              <w:noProof w:val="0"/>
            </w:rPr>
          </w:rPrChange>
        </w:rPr>
        <w:tab/>
      </w:r>
      <w:r w:rsidRPr="00582EFA">
        <w:rPr>
          <w:noProof w:val="0"/>
          <w:lang w:val="fr-FR"/>
          <w:rPrChange w:id="3613" w:author="Andrea Rock" w:date="2018-11-20T11:05:00Z">
            <w:rPr>
              <w:noProof w:val="0"/>
            </w:rPr>
          </w:rPrChange>
        </w:rPr>
        <w:tab/>
        <w:t>&lt;</w:t>
      </w:r>
      <w:proofErr w:type="gramStart"/>
      <w:r w:rsidRPr="00582EFA">
        <w:rPr>
          <w:noProof w:val="0"/>
          <w:lang w:val="fr-FR"/>
          <w:rPrChange w:id="3614" w:author="Andrea Rock" w:date="2018-11-20T11:05:00Z">
            <w:rPr>
              <w:noProof w:val="0"/>
            </w:rPr>
          </w:rPrChange>
        </w:rPr>
        <w:t>xs:sequence</w:t>
      </w:r>
      <w:proofErr w:type="gramEnd"/>
      <w:r w:rsidRPr="00582EFA">
        <w:rPr>
          <w:noProof w:val="0"/>
          <w:lang w:val="fr-FR"/>
          <w:rPrChange w:id="3615" w:author="Andrea Rock" w:date="2018-11-20T11:05:00Z">
            <w:rPr>
              <w:noProof w:val="0"/>
            </w:rPr>
          </w:rPrChange>
        </w:rPr>
        <w:t>&gt;</w:t>
      </w:r>
    </w:p>
    <w:p w14:paraId="345961DC" w14:textId="77777777" w:rsidR="00BB5750" w:rsidRPr="00582EFA" w:rsidRDefault="00BB5750" w:rsidP="00BB5750">
      <w:pPr>
        <w:pStyle w:val="PL"/>
        <w:rPr>
          <w:noProof w:val="0"/>
          <w:lang w:val="fr-FR"/>
          <w:rPrChange w:id="3616" w:author="Andrea Rock" w:date="2018-11-20T11:05:00Z">
            <w:rPr>
              <w:noProof w:val="0"/>
            </w:rPr>
          </w:rPrChange>
        </w:rPr>
      </w:pPr>
      <w:r w:rsidRPr="00582EFA">
        <w:rPr>
          <w:noProof w:val="0"/>
          <w:lang w:val="fr-FR"/>
          <w:rPrChange w:id="3617" w:author="Andrea Rock" w:date="2018-11-20T11:05:00Z">
            <w:rPr>
              <w:noProof w:val="0"/>
            </w:rPr>
          </w:rPrChange>
        </w:rPr>
        <w:tab/>
      </w:r>
      <w:r w:rsidRPr="00582EFA">
        <w:rPr>
          <w:noProof w:val="0"/>
          <w:lang w:val="fr-FR"/>
          <w:rPrChange w:id="3618" w:author="Andrea Rock" w:date="2018-11-20T11:05:00Z">
            <w:rPr>
              <w:noProof w:val="0"/>
            </w:rPr>
          </w:rPrChange>
        </w:rPr>
        <w:tab/>
      </w:r>
      <w:r w:rsidRPr="00582EFA">
        <w:rPr>
          <w:noProof w:val="0"/>
          <w:lang w:val="fr-FR"/>
          <w:rPrChange w:id="3619" w:author="Andrea Rock" w:date="2018-11-20T11:05:00Z">
            <w:rPr>
              <w:noProof w:val="0"/>
            </w:rPr>
          </w:rPrChange>
        </w:rPr>
        <w:tab/>
      </w:r>
      <w:r w:rsidRPr="00582EFA">
        <w:rPr>
          <w:noProof w:val="0"/>
          <w:lang w:val="fr-FR"/>
          <w:rPrChange w:id="3620" w:author="Andrea Rock" w:date="2018-11-20T11:05:00Z">
            <w:rPr>
              <w:noProof w:val="0"/>
            </w:rPr>
          </w:rPrChange>
        </w:rPr>
        <w:tab/>
      </w:r>
      <w:r w:rsidRPr="00582EFA">
        <w:rPr>
          <w:noProof w:val="0"/>
          <w:lang w:val="fr-FR"/>
          <w:rPrChange w:id="3621" w:author="Andrea Rock" w:date="2018-11-20T11:05:00Z">
            <w:rPr>
              <w:noProof w:val="0"/>
            </w:rPr>
          </w:rPrChange>
        </w:rPr>
        <w:tab/>
        <w:t>&lt;</w:t>
      </w:r>
      <w:proofErr w:type="gramStart"/>
      <w:r w:rsidRPr="00582EFA">
        <w:rPr>
          <w:noProof w:val="0"/>
          <w:lang w:val="fr-FR"/>
          <w:rPrChange w:id="3622" w:author="Andrea Rock" w:date="2018-11-20T11:05:00Z">
            <w:rPr>
              <w:noProof w:val="0"/>
            </w:rPr>
          </w:rPrChange>
        </w:rPr>
        <w:t>xs:element</w:t>
      </w:r>
      <w:proofErr w:type="gramEnd"/>
      <w:r w:rsidRPr="00582EFA">
        <w:rPr>
          <w:noProof w:val="0"/>
          <w:lang w:val="fr-FR"/>
          <w:rPrChange w:id="3623" w:author="Andrea Rock" w:date="2018-11-20T11:05:00Z">
            <w:rPr>
              <w:noProof w:val="0"/>
            </w:rPr>
          </w:rPrChange>
        </w:rPr>
        <w:t xml:space="preserve"> ref="etsival:AugmentSignatureResult" maxOccurs="unbounded"/&gt;</w:t>
      </w:r>
    </w:p>
    <w:p w14:paraId="640C1308" w14:textId="08E77FDE" w:rsidR="00BB5750" w:rsidRPr="00582EFA" w:rsidRDefault="00BB5750" w:rsidP="00BB5750">
      <w:pPr>
        <w:pStyle w:val="PL"/>
        <w:rPr>
          <w:noProof w:val="0"/>
          <w:lang w:val="fr-FR"/>
          <w:rPrChange w:id="3624" w:author="Andrea Rock" w:date="2018-11-20T11:05:00Z">
            <w:rPr>
              <w:noProof w:val="0"/>
            </w:rPr>
          </w:rPrChange>
        </w:rPr>
      </w:pPr>
      <w:r w:rsidRPr="00582EFA">
        <w:rPr>
          <w:noProof w:val="0"/>
          <w:lang w:val="fr-FR"/>
          <w:rPrChange w:id="3625" w:author="Andrea Rock" w:date="2018-11-20T11:05:00Z">
            <w:rPr>
              <w:noProof w:val="0"/>
            </w:rPr>
          </w:rPrChange>
        </w:rPr>
        <w:tab/>
      </w:r>
      <w:r w:rsidRPr="00582EFA">
        <w:rPr>
          <w:noProof w:val="0"/>
          <w:lang w:val="fr-FR"/>
          <w:rPrChange w:id="3626" w:author="Andrea Rock" w:date="2018-11-20T11:05:00Z">
            <w:rPr>
              <w:noProof w:val="0"/>
            </w:rPr>
          </w:rPrChange>
        </w:rPr>
        <w:tab/>
      </w:r>
      <w:r w:rsidRPr="00582EFA">
        <w:rPr>
          <w:noProof w:val="0"/>
          <w:lang w:val="fr-FR"/>
          <w:rPrChange w:id="3627" w:author="Andrea Rock" w:date="2018-11-20T11:05:00Z">
            <w:rPr>
              <w:noProof w:val="0"/>
            </w:rPr>
          </w:rPrChange>
        </w:rPr>
        <w:tab/>
      </w:r>
      <w:r w:rsidRPr="00582EFA">
        <w:rPr>
          <w:noProof w:val="0"/>
          <w:lang w:val="fr-FR"/>
          <w:rPrChange w:id="3628" w:author="Andrea Rock" w:date="2018-11-20T11:05:00Z">
            <w:rPr>
              <w:noProof w:val="0"/>
            </w:rPr>
          </w:rPrChange>
        </w:rPr>
        <w:tab/>
      </w:r>
      <w:r w:rsidRPr="00582EFA">
        <w:rPr>
          <w:noProof w:val="0"/>
          <w:lang w:val="fr-FR"/>
          <w:rPrChange w:id="3629" w:author="Andrea Rock" w:date="2018-11-20T11:05:00Z">
            <w:rPr>
              <w:noProof w:val="0"/>
            </w:rPr>
          </w:rPrChange>
        </w:rPr>
        <w:tab/>
        <w:t>&lt;</w:t>
      </w:r>
      <w:proofErr w:type="gramStart"/>
      <w:r w:rsidRPr="00582EFA">
        <w:rPr>
          <w:noProof w:val="0"/>
          <w:lang w:val="fr-FR"/>
          <w:rPrChange w:id="3630" w:author="Andrea Rock" w:date="2018-11-20T11:05:00Z">
            <w:rPr>
              <w:noProof w:val="0"/>
            </w:rPr>
          </w:rPrChange>
        </w:rPr>
        <w:t>xs:element</w:t>
      </w:r>
      <w:proofErr w:type="gramEnd"/>
      <w:r w:rsidRPr="00582EFA">
        <w:rPr>
          <w:noProof w:val="0"/>
          <w:lang w:val="fr-FR"/>
          <w:rPrChange w:id="3631" w:author="Andrea Rock" w:date="2018-11-20T11:05:00Z">
            <w:rPr>
              <w:noProof w:val="0"/>
            </w:rPr>
          </w:rPrChange>
        </w:rPr>
        <w:t xml:space="preserve"> </w:t>
      </w:r>
      <w:r w:rsidR="00E64451" w:rsidRPr="00582EFA">
        <w:rPr>
          <w:noProof w:val="0"/>
          <w:lang w:val="fr-FR"/>
          <w:rPrChange w:id="3632" w:author="Andrea Rock" w:date="2018-11-20T11:05:00Z">
            <w:rPr>
              <w:noProof w:val="0"/>
            </w:rPr>
          </w:rPrChange>
        </w:rPr>
        <w:t>ref="dss2:DocumentWithSignature"</w:t>
      </w:r>
      <w:r w:rsidRPr="00582EFA">
        <w:rPr>
          <w:noProof w:val="0"/>
          <w:lang w:val="fr-FR"/>
          <w:rPrChange w:id="3633" w:author="Andrea Rock" w:date="2018-11-20T11:05:00Z">
            <w:rPr>
              <w:noProof w:val="0"/>
            </w:rPr>
          </w:rPrChange>
        </w:rPr>
        <w:t>minOccurs="0" maxOccurs="unbounded"/&gt;</w:t>
      </w:r>
    </w:p>
    <w:p w14:paraId="3E42F924" w14:textId="77777777" w:rsidR="00BB5750" w:rsidRPr="00582EFA" w:rsidRDefault="00BB5750" w:rsidP="00BB5750">
      <w:pPr>
        <w:pStyle w:val="PL"/>
        <w:rPr>
          <w:noProof w:val="0"/>
          <w:lang w:val="fr-FR"/>
          <w:rPrChange w:id="3634" w:author="Andrea Rock" w:date="2018-11-20T11:05:00Z">
            <w:rPr>
              <w:noProof w:val="0"/>
            </w:rPr>
          </w:rPrChange>
        </w:rPr>
      </w:pPr>
      <w:r w:rsidRPr="00582EFA">
        <w:rPr>
          <w:noProof w:val="0"/>
          <w:lang w:val="fr-FR"/>
          <w:rPrChange w:id="3635" w:author="Andrea Rock" w:date="2018-11-20T11:05:00Z">
            <w:rPr>
              <w:noProof w:val="0"/>
            </w:rPr>
          </w:rPrChange>
        </w:rPr>
        <w:tab/>
      </w:r>
      <w:r w:rsidRPr="00582EFA">
        <w:rPr>
          <w:noProof w:val="0"/>
          <w:lang w:val="fr-FR"/>
          <w:rPrChange w:id="3636" w:author="Andrea Rock" w:date="2018-11-20T11:05:00Z">
            <w:rPr>
              <w:noProof w:val="0"/>
            </w:rPr>
          </w:rPrChange>
        </w:rPr>
        <w:tab/>
      </w:r>
      <w:r w:rsidRPr="00582EFA">
        <w:rPr>
          <w:noProof w:val="0"/>
          <w:lang w:val="fr-FR"/>
          <w:rPrChange w:id="3637" w:author="Andrea Rock" w:date="2018-11-20T11:05:00Z">
            <w:rPr>
              <w:noProof w:val="0"/>
            </w:rPr>
          </w:rPrChange>
        </w:rPr>
        <w:tab/>
      </w:r>
      <w:r w:rsidRPr="00582EFA">
        <w:rPr>
          <w:noProof w:val="0"/>
          <w:lang w:val="fr-FR"/>
          <w:rPrChange w:id="3638" w:author="Andrea Rock" w:date="2018-11-20T11:05:00Z">
            <w:rPr>
              <w:noProof w:val="0"/>
            </w:rPr>
          </w:rPrChange>
        </w:rPr>
        <w:tab/>
        <w:t>&lt;/</w:t>
      </w:r>
      <w:proofErr w:type="gramStart"/>
      <w:r w:rsidRPr="00582EFA">
        <w:rPr>
          <w:noProof w:val="0"/>
          <w:lang w:val="fr-FR"/>
          <w:rPrChange w:id="3639" w:author="Andrea Rock" w:date="2018-11-20T11:05:00Z">
            <w:rPr>
              <w:noProof w:val="0"/>
            </w:rPr>
          </w:rPrChange>
        </w:rPr>
        <w:t>xs:sequence</w:t>
      </w:r>
      <w:proofErr w:type="gramEnd"/>
      <w:r w:rsidRPr="00582EFA">
        <w:rPr>
          <w:noProof w:val="0"/>
          <w:lang w:val="fr-FR"/>
          <w:rPrChange w:id="3640" w:author="Andrea Rock" w:date="2018-11-20T11:05:00Z">
            <w:rPr>
              <w:noProof w:val="0"/>
            </w:rPr>
          </w:rPrChange>
        </w:rPr>
        <w:t>&gt;</w:t>
      </w:r>
    </w:p>
    <w:p w14:paraId="2A5CAEC0" w14:textId="77777777" w:rsidR="00BB5750" w:rsidRPr="00582EFA" w:rsidRDefault="00BB5750" w:rsidP="00BB5750">
      <w:pPr>
        <w:pStyle w:val="PL"/>
        <w:rPr>
          <w:noProof w:val="0"/>
          <w:lang w:val="fr-FR"/>
          <w:rPrChange w:id="3641" w:author="Andrea Rock" w:date="2018-11-20T11:05:00Z">
            <w:rPr>
              <w:noProof w:val="0"/>
            </w:rPr>
          </w:rPrChange>
        </w:rPr>
      </w:pPr>
      <w:r w:rsidRPr="00582EFA">
        <w:rPr>
          <w:noProof w:val="0"/>
          <w:lang w:val="fr-FR"/>
          <w:rPrChange w:id="3642" w:author="Andrea Rock" w:date="2018-11-20T11:05:00Z">
            <w:rPr>
              <w:noProof w:val="0"/>
            </w:rPr>
          </w:rPrChange>
        </w:rPr>
        <w:tab/>
      </w:r>
      <w:r w:rsidRPr="00582EFA">
        <w:rPr>
          <w:noProof w:val="0"/>
          <w:lang w:val="fr-FR"/>
          <w:rPrChange w:id="3643" w:author="Andrea Rock" w:date="2018-11-20T11:05:00Z">
            <w:rPr>
              <w:noProof w:val="0"/>
            </w:rPr>
          </w:rPrChange>
        </w:rPr>
        <w:tab/>
      </w:r>
      <w:r w:rsidRPr="00582EFA">
        <w:rPr>
          <w:noProof w:val="0"/>
          <w:lang w:val="fr-FR"/>
          <w:rPrChange w:id="3644" w:author="Andrea Rock" w:date="2018-11-20T11:05:00Z">
            <w:rPr>
              <w:noProof w:val="0"/>
            </w:rPr>
          </w:rPrChange>
        </w:rPr>
        <w:tab/>
        <w:t>&lt;/</w:t>
      </w:r>
      <w:proofErr w:type="gramStart"/>
      <w:r w:rsidRPr="00582EFA">
        <w:rPr>
          <w:noProof w:val="0"/>
          <w:lang w:val="fr-FR"/>
          <w:rPrChange w:id="3645" w:author="Andrea Rock" w:date="2018-11-20T11:05:00Z">
            <w:rPr>
              <w:noProof w:val="0"/>
            </w:rPr>
          </w:rPrChange>
        </w:rPr>
        <w:t>xs:extension</w:t>
      </w:r>
      <w:proofErr w:type="gramEnd"/>
      <w:r w:rsidRPr="00582EFA">
        <w:rPr>
          <w:noProof w:val="0"/>
          <w:lang w:val="fr-FR"/>
          <w:rPrChange w:id="3646" w:author="Andrea Rock" w:date="2018-11-20T11:05:00Z">
            <w:rPr>
              <w:noProof w:val="0"/>
            </w:rPr>
          </w:rPrChange>
        </w:rPr>
        <w:t>&gt;</w:t>
      </w:r>
    </w:p>
    <w:p w14:paraId="40A8B8F7" w14:textId="77777777" w:rsidR="00BB5750" w:rsidRPr="00582EFA" w:rsidRDefault="00BB5750" w:rsidP="00BB5750">
      <w:pPr>
        <w:pStyle w:val="PL"/>
        <w:rPr>
          <w:noProof w:val="0"/>
          <w:lang w:val="fr-FR"/>
          <w:rPrChange w:id="3647" w:author="Andrea Rock" w:date="2018-11-20T11:05:00Z">
            <w:rPr>
              <w:noProof w:val="0"/>
            </w:rPr>
          </w:rPrChange>
        </w:rPr>
      </w:pPr>
      <w:r w:rsidRPr="00582EFA">
        <w:rPr>
          <w:noProof w:val="0"/>
          <w:lang w:val="fr-FR"/>
          <w:rPrChange w:id="3648" w:author="Andrea Rock" w:date="2018-11-20T11:05:00Z">
            <w:rPr>
              <w:noProof w:val="0"/>
            </w:rPr>
          </w:rPrChange>
        </w:rPr>
        <w:tab/>
      </w:r>
      <w:r w:rsidRPr="00582EFA">
        <w:rPr>
          <w:noProof w:val="0"/>
          <w:lang w:val="fr-FR"/>
          <w:rPrChange w:id="3649" w:author="Andrea Rock" w:date="2018-11-20T11:05:00Z">
            <w:rPr>
              <w:noProof w:val="0"/>
            </w:rPr>
          </w:rPrChange>
        </w:rPr>
        <w:tab/>
        <w:t>&lt;/</w:t>
      </w:r>
      <w:proofErr w:type="gramStart"/>
      <w:r w:rsidRPr="00582EFA">
        <w:rPr>
          <w:noProof w:val="0"/>
          <w:lang w:val="fr-FR"/>
          <w:rPrChange w:id="3650" w:author="Andrea Rock" w:date="2018-11-20T11:05:00Z">
            <w:rPr>
              <w:noProof w:val="0"/>
            </w:rPr>
          </w:rPrChange>
        </w:rPr>
        <w:t>xs:complexContent</w:t>
      </w:r>
      <w:proofErr w:type="gramEnd"/>
      <w:r w:rsidRPr="00582EFA">
        <w:rPr>
          <w:noProof w:val="0"/>
          <w:lang w:val="fr-FR"/>
          <w:rPrChange w:id="3651" w:author="Andrea Rock" w:date="2018-11-20T11:05:00Z">
            <w:rPr>
              <w:noProof w:val="0"/>
            </w:rPr>
          </w:rPrChange>
        </w:rPr>
        <w:t>&gt;</w:t>
      </w:r>
    </w:p>
    <w:p w14:paraId="23CCC4EF" w14:textId="77777777" w:rsidR="00BB5750" w:rsidRDefault="00BB5750" w:rsidP="00BB5750">
      <w:pPr>
        <w:pStyle w:val="PL"/>
        <w:rPr>
          <w:noProof w:val="0"/>
        </w:rPr>
      </w:pPr>
      <w:r w:rsidRPr="00582EFA">
        <w:rPr>
          <w:noProof w:val="0"/>
          <w:lang w:val="fr-FR"/>
          <w:rPrChange w:id="3652" w:author="Andrea Rock" w:date="2018-11-20T11:05:00Z">
            <w:rPr>
              <w:noProof w:val="0"/>
            </w:rPr>
          </w:rPrChange>
        </w:rPr>
        <w:tab/>
      </w:r>
      <w:r>
        <w:rPr>
          <w:noProof w:val="0"/>
        </w:rPr>
        <w:t>&lt;/</w:t>
      </w:r>
      <w:proofErr w:type="gramStart"/>
      <w:r>
        <w:rPr>
          <w:noProof w:val="0"/>
        </w:rPr>
        <w:t>xs:complexType</w:t>
      </w:r>
      <w:proofErr w:type="gramEnd"/>
      <w:r>
        <w:rPr>
          <w:noProof w:val="0"/>
        </w:rPr>
        <w:t>&gt;</w:t>
      </w:r>
    </w:p>
    <w:p w14:paraId="79E9AA6C" w14:textId="4600F597" w:rsidR="003B3B69" w:rsidRPr="00C63B92" w:rsidRDefault="00BB5750" w:rsidP="003B3B69">
      <w:pPr>
        <w:pStyle w:val="PL"/>
        <w:rPr>
          <w:noProof w:val="0"/>
        </w:rPr>
      </w:pPr>
      <w:r>
        <w:rPr>
          <w:noProof w:val="0"/>
        </w:rPr>
        <w:t>&lt;/</w:t>
      </w:r>
      <w:proofErr w:type="gramStart"/>
      <w:r>
        <w:rPr>
          <w:noProof w:val="0"/>
        </w:rPr>
        <w:t>xs:schema</w:t>
      </w:r>
      <w:proofErr w:type="gramEnd"/>
      <w:r>
        <w:rPr>
          <w:noProof w:val="0"/>
        </w:rPr>
        <w:t>&gt;</w:t>
      </w:r>
    </w:p>
    <w:p w14:paraId="143BDA5D" w14:textId="77777777" w:rsidR="003B3B69" w:rsidRPr="00C63B92" w:rsidRDefault="003B3B69" w:rsidP="003B3B69">
      <w:pPr>
        <w:pStyle w:val="PL"/>
        <w:rPr>
          <w:noProof w:val="0"/>
        </w:rPr>
      </w:pPr>
    </w:p>
    <w:p w14:paraId="2000475C" w14:textId="0724CBD9" w:rsidR="003B3B69" w:rsidRPr="00C63B92" w:rsidRDefault="003B3B69" w:rsidP="003B3B69">
      <w:r w:rsidRPr="00C63B92">
        <w:t xml:space="preserve">The </w:t>
      </w:r>
      <w:r w:rsidRPr="008E5D61">
        <w:rPr>
          <w:rStyle w:val="EstiloElementNegrita"/>
          <w:sz w:val="18"/>
          <w:szCs w:val="18"/>
        </w:rPr>
        <w:t>Augment</w:t>
      </w:r>
      <w:r w:rsidR="00A96BDD" w:rsidRPr="008E5D61">
        <w:rPr>
          <w:rStyle w:val="EstiloElementNegrita"/>
          <w:sz w:val="18"/>
          <w:szCs w:val="18"/>
        </w:rPr>
        <w:t>Response</w:t>
      </w:r>
      <w:r w:rsidRPr="00C63B92">
        <w:t xml:space="preserve"> element shall have one</w:t>
      </w:r>
      <w:r w:rsidR="004435A8">
        <w:t xml:space="preserve"> or more</w:t>
      </w:r>
      <w:r w:rsidRPr="00C63B92">
        <w:t xml:space="preserve"> </w:t>
      </w:r>
      <w:proofErr w:type="gramStart"/>
      <w:r w:rsidRPr="008E5D61">
        <w:rPr>
          <w:rStyle w:val="EstiloElementNegrita"/>
          <w:sz w:val="18"/>
          <w:szCs w:val="18"/>
        </w:rPr>
        <w:t>ds</w:t>
      </w:r>
      <w:r w:rsidR="00135FA4" w:rsidRPr="008E5D61">
        <w:rPr>
          <w:rStyle w:val="EstiloElementNegrita"/>
          <w:sz w:val="18"/>
          <w:szCs w:val="18"/>
        </w:rPr>
        <w:t>b</w:t>
      </w:r>
      <w:r w:rsidRPr="008E5D61">
        <w:rPr>
          <w:rStyle w:val="EstiloElementNegrita"/>
          <w:sz w:val="18"/>
          <w:szCs w:val="18"/>
        </w:rPr>
        <w:t>:</w:t>
      </w:r>
      <w:r w:rsidR="00A96BDD" w:rsidRPr="008E5D61">
        <w:rPr>
          <w:rStyle w:val="EstiloElementNegrita"/>
          <w:sz w:val="18"/>
          <w:szCs w:val="18"/>
        </w:rPr>
        <w:t>Applied</w:t>
      </w:r>
      <w:r w:rsidRPr="008E5D61">
        <w:rPr>
          <w:rStyle w:val="EstiloElementNegrita"/>
          <w:sz w:val="18"/>
          <w:szCs w:val="18"/>
        </w:rPr>
        <w:t>Profile</w:t>
      </w:r>
      <w:proofErr w:type="gramEnd"/>
      <w:r w:rsidRPr="00C63B92">
        <w:t xml:space="preserve"> </w:t>
      </w:r>
      <w:r w:rsidR="004435A8">
        <w:t>children. The first one</w:t>
      </w:r>
      <w:r w:rsidRPr="00C63B92">
        <w:t xml:space="preserve"> shall have the value </w:t>
      </w:r>
      <w:hyperlink r:id="rId66" w:history="1">
        <w:r w:rsidR="004435A8" w:rsidRPr="008E5D61">
          <w:rPr>
            <w:rStyle w:val="Hyperlink"/>
            <w:rFonts w:ascii="Courier New" w:hAnsi="Courier New"/>
            <w:sz w:val="18"/>
            <w:szCs w:val="18"/>
            <w:u w:val="none"/>
          </w:rPr>
          <w:t>http://uri.etsi.org/19442/v1.1.1/augmentationprotocol#</w:t>
        </w:r>
      </w:hyperlink>
      <w:r w:rsidR="004435A8" w:rsidRPr="00C63B92">
        <w:t xml:space="preserve">, </w:t>
      </w:r>
      <w:r w:rsidRPr="00C63B92">
        <w:t>identifying the request as an augmentation request compliant with the augmentation protocol specified in the present document.</w:t>
      </w:r>
    </w:p>
    <w:p w14:paraId="0CB0F20F" w14:textId="2C1D40D6" w:rsidR="0005032D" w:rsidRDefault="0005032D" w:rsidP="003B3B69">
      <w:r>
        <w:t xml:space="preserve">There shall be as many </w:t>
      </w:r>
      <w:r w:rsidRPr="008E5D61">
        <w:rPr>
          <w:rStyle w:val="EstiloElementNegrita"/>
          <w:sz w:val="18"/>
          <w:szCs w:val="18"/>
        </w:rPr>
        <w:t>AugmentSignatureResult</w:t>
      </w:r>
      <w:r w:rsidRPr="00C63B92">
        <w:t xml:space="preserve"> element</w:t>
      </w:r>
      <w:r>
        <w:t>s as signatures the client requested to augment.</w:t>
      </w:r>
    </w:p>
    <w:p w14:paraId="6368A6CD" w14:textId="36593F8A" w:rsidR="00A96BDD" w:rsidRDefault="0005032D" w:rsidP="003B3B69">
      <w:r>
        <w:t>Each</w:t>
      </w:r>
      <w:r w:rsidRPr="00C63B92">
        <w:t xml:space="preserve"> </w:t>
      </w:r>
      <w:r w:rsidR="00A96BDD" w:rsidRPr="008E5D61">
        <w:rPr>
          <w:rStyle w:val="EstiloElementNegrita"/>
          <w:sz w:val="18"/>
          <w:szCs w:val="18"/>
        </w:rPr>
        <w:t>AugmentSignatureResult</w:t>
      </w:r>
      <w:r w:rsidR="00A96BDD" w:rsidRPr="00C63B92">
        <w:t xml:space="preserve"> element shall contain the details of the process performed by the server for augmenting one AdES signature present in the request</w:t>
      </w:r>
      <w:r w:rsidR="00A159C5">
        <w:t>. Among other children, this element shall</w:t>
      </w:r>
      <w:r w:rsidR="004F4245" w:rsidRPr="00C63B92">
        <w:t xml:space="preserve"> </w:t>
      </w:r>
      <w:r w:rsidR="00A159C5">
        <w:t>include</w:t>
      </w:r>
      <w:r w:rsidR="004F4245" w:rsidRPr="00C63B92">
        <w:t xml:space="preserve"> either the augmented signature</w:t>
      </w:r>
      <w:r w:rsidR="00A159C5">
        <w:t xml:space="preserve">, if this </w:t>
      </w:r>
      <w:r w:rsidR="00801C64">
        <w:t>is not embedded,</w:t>
      </w:r>
      <w:r w:rsidR="004F4245" w:rsidRPr="00C63B92">
        <w:t xml:space="preserve"> or a pointer to one signature </w:t>
      </w:r>
      <w:r w:rsidR="00A159C5">
        <w:t>embedded</w:t>
      </w:r>
      <w:r w:rsidR="004F4245" w:rsidRPr="00C63B92">
        <w:t xml:space="preserve"> in one of the documents encapsulated by one </w:t>
      </w:r>
      <w:r w:rsidR="000D7D28" w:rsidRPr="008E5D61">
        <w:rPr>
          <w:rStyle w:val="EstiloElementNegrita"/>
          <w:sz w:val="18"/>
          <w:szCs w:val="18"/>
        </w:rPr>
        <w:t>dss</w:t>
      </w:r>
      <w:proofErr w:type="gramStart"/>
      <w:r w:rsidR="000D7D28" w:rsidRPr="008E5D61">
        <w:rPr>
          <w:rStyle w:val="EstiloElementNegrita"/>
          <w:sz w:val="18"/>
          <w:szCs w:val="18"/>
        </w:rPr>
        <w:t>2:</w:t>
      </w:r>
      <w:r w:rsidR="004F4245" w:rsidRPr="008E5D61">
        <w:rPr>
          <w:rStyle w:val="EstiloElementNegrita"/>
          <w:sz w:val="18"/>
          <w:szCs w:val="18"/>
        </w:rPr>
        <w:t>DocumentWithSignature</w:t>
      </w:r>
      <w:proofErr w:type="gramEnd"/>
      <w:r w:rsidR="004F4245" w:rsidRPr="00C63B92">
        <w:t xml:space="preserve"> element.</w:t>
      </w:r>
    </w:p>
    <w:p w14:paraId="0B27FD78" w14:textId="7FDC925F" w:rsidR="0005032D" w:rsidRPr="00C63B92" w:rsidRDefault="0005032D" w:rsidP="003B3B69">
      <w:r>
        <w:t xml:space="preserve">There shall be as many </w:t>
      </w:r>
      <w:r w:rsidR="000D7D28" w:rsidRPr="00CB1D5E">
        <w:rPr>
          <w:rStyle w:val="EstiloElementNegrita"/>
          <w:sz w:val="18"/>
          <w:szCs w:val="18"/>
        </w:rPr>
        <w:t>dss</w:t>
      </w:r>
      <w:proofErr w:type="gramStart"/>
      <w:r w:rsidR="000D7D28" w:rsidRPr="00CB1D5E">
        <w:rPr>
          <w:rStyle w:val="EstiloElementNegrita"/>
          <w:sz w:val="18"/>
          <w:szCs w:val="18"/>
        </w:rPr>
        <w:t>2:</w:t>
      </w:r>
      <w:r w:rsidR="000D7D28">
        <w:rPr>
          <w:rStyle w:val="EstiloElementNegrita"/>
          <w:sz w:val="18"/>
          <w:szCs w:val="18"/>
        </w:rPr>
        <w:t>D</w:t>
      </w:r>
      <w:r w:rsidRPr="008E5D61">
        <w:rPr>
          <w:rStyle w:val="EstiloElementNegrita"/>
          <w:sz w:val="18"/>
          <w:szCs w:val="18"/>
        </w:rPr>
        <w:t>ocumentWithSignature</w:t>
      </w:r>
      <w:proofErr w:type="gramEnd"/>
      <w:r w:rsidRPr="00C63B92">
        <w:t xml:space="preserve"> element</w:t>
      </w:r>
      <w:r>
        <w:t>s as input documents embedding the signatures that the client requested to augment.</w:t>
      </w:r>
    </w:p>
    <w:p w14:paraId="7DA88217" w14:textId="3617567E" w:rsidR="004F4245" w:rsidRPr="00C63B92" w:rsidRDefault="004F4245" w:rsidP="003B3B69">
      <w:r w:rsidRPr="00C63B92">
        <w:t xml:space="preserve">Each </w:t>
      </w:r>
      <w:r w:rsidR="000D7D28" w:rsidRPr="008E5D61">
        <w:rPr>
          <w:rStyle w:val="EstiloElementNegrita"/>
          <w:sz w:val="18"/>
          <w:szCs w:val="18"/>
        </w:rPr>
        <w:t>dss</w:t>
      </w:r>
      <w:proofErr w:type="gramStart"/>
      <w:r w:rsidR="000D7D28" w:rsidRPr="008E5D61">
        <w:rPr>
          <w:rStyle w:val="EstiloElementNegrita"/>
          <w:sz w:val="18"/>
          <w:szCs w:val="18"/>
        </w:rPr>
        <w:t>2:DocumentWithSignature</w:t>
      </w:r>
      <w:proofErr w:type="gramEnd"/>
      <w:r w:rsidRPr="00C63B92">
        <w:t xml:space="preserve"> element shall contain one document enveloping one or more </w:t>
      </w:r>
      <w:r w:rsidR="005F24D4" w:rsidRPr="00C63B92">
        <w:t xml:space="preserve">augmented </w:t>
      </w:r>
      <w:r w:rsidRPr="00C63B92">
        <w:t>signatures.</w:t>
      </w:r>
      <w:r w:rsidR="00A159C5">
        <w:t xml:space="preserve"> </w:t>
      </w:r>
      <w:r w:rsidR="00801C64">
        <w:t xml:space="preserve">More than one </w:t>
      </w:r>
      <w:r w:rsidR="00801C64" w:rsidRPr="008E5D61">
        <w:rPr>
          <w:rStyle w:val="EstiloElementNegrita"/>
          <w:sz w:val="18"/>
          <w:szCs w:val="18"/>
        </w:rPr>
        <w:t>AugmentedSignatureResult</w:t>
      </w:r>
      <w:r w:rsidR="00801C64">
        <w:t xml:space="preserve"> elements may reference different augmented signatures embedded within one</w:t>
      </w:r>
      <w:r w:rsidR="00A159C5" w:rsidRPr="00C63B92">
        <w:t xml:space="preserve"> </w:t>
      </w:r>
      <w:r w:rsidR="000D7D28" w:rsidRPr="008E5D61">
        <w:rPr>
          <w:rStyle w:val="EstiloElementNegrita"/>
          <w:sz w:val="18"/>
          <w:szCs w:val="18"/>
        </w:rPr>
        <w:t>dss</w:t>
      </w:r>
      <w:proofErr w:type="gramStart"/>
      <w:r w:rsidR="000D7D28" w:rsidRPr="008E5D61">
        <w:rPr>
          <w:rStyle w:val="EstiloElementNegrita"/>
          <w:sz w:val="18"/>
          <w:szCs w:val="18"/>
        </w:rPr>
        <w:t>2:DocumentWithSignature</w:t>
      </w:r>
      <w:proofErr w:type="gramEnd"/>
      <w:r w:rsidR="00A159C5" w:rsidRPr="00C63B92">
        <w:t xml:space="preserve"> element</w:t>
      </w:r>
      <w:r w:rsidR="00A159C5">
        <w:t>.</w:t>
      </w:r>
    </w:p>
    <w:p w14:paraId="1CED1D28" w14:textId="1D03FC73" w:rsidR="009E0221" w:rsidRPr="00C63B92" w:rsidRDefault="009E0221" w:rsidP="009E0221">
      <w:pPr>
        <w:pStyle w:val="berschrift4"/>
      </w:pPr>
      <w:bookmarkStart w:id="3653" w:name="_Toc529370056"/>
      <w:bookmarkStart w:id="3654" w:name="_Toc529486222"/>
      <w:bookmarkStart w:id="3655" w:name="_Toc529486789"/>
      <w:bookmarkStart w:id="3656" w:name="_Toc530492284"/>
      <w:r w:rsidRPr="00C63B92">
        <w:t>6.2.1.3</w:t>
      </w:r>
      <w:r w:rsidRPr="00C63B92">
        <w:tab/>
        <w:t>JSON component</w:t>
      </w:r>
      <w:bookmarkEnd w:id="3653"/>
      <w:bookmarkEnd w:id="3654"/>
      <w:bookmarkEnd w:id="3655"/>
      <w:bookmarkEnd w:id="3656"/>
    </w:p>
    <w:p w14:paraId="2F45077E" w14:textId="0E5DB2A4" w:rsidR="000951EB" w:rsidRPr="00C63B92" w:rsidRDefault="000951EB" w:rsidP="000951EB">
      <w:r w:rsidRPr="00C63B92">
        <w:t xml:space="preserve">The element that shall be the component for responding to the validation request of AdES signature(s) shall be the root element of the message </w:t>
      </w:r>
      <w:r w:rsidRPr="00C63B92">
        <w:rPr>
          <w:rFonts w:ascii="Courier New" w:hAnsi="Courier New" w:cs="Courier New"/>
          <w:sz w:val="18"/>
          <w:szCs w:val="18"/>
        </w:rPr>
        <w:t>AugmentResponse</w:t>
      </w:r>
      <w:r w:rsidRPr="00C63B92">
        <w:t xml:space="preserve"> as specified in the present clause.</w:t>
      </w:r>
    </w:p>
    <w:p w14:paraId="063D262C" w14:textId="46011ABB" w:rsidR="000951EB" w:rsidRPr="00C63B92" w:rsidRDefault="000951EB" w:rsidP="000951EB">
      <w:r w:rsidRPr="00C63B92">
        <w:t xml:space="preserve">The </w:t>
      </w:r>
      <w:r w:rsidRPr="00C63B92">
        <w:rPr>
          <w:rFonts w:ascii="Courier New" w:hAnsi="Courier New" w:cs="Courier New"/>
          <w:sz w:val="18"/>
          <w:szCs w:val="18"/>
        </w:rPr>
        <w:t>AugmentResponse</w:t>
      </w:r>
      <w:r w:rsidRPr="00C63B92">
        <w:t xml:space="preserve"> element shall be </w:t>
      </w:r>
      <w:r w:rsidR="004D4011">
        <w:t xml:space="preserve">an instance of </w:t>
      </w:r>
      <w:r w:rsidR="004D4011" w:rsidRPr="00C63B92">
        <w:rPr>
          <w:rFonts w:ascii="Courier New" w:hAnsi="Courier New" w:cs="Courier New"/>
          <w:sz w:val="18"/>
          <w:szCs w:val="18"/>
        </w:rPr>
        <w:t>AugmentResponse</w:t>
      </w:r>
      <w:r w:rsidR="004D4011">
        <w:rPr>
          <w:rFonts w:ascii="Courier New" w:hAnsi="Courier New" w:cs="Courier New"/>
          <w:sz w:val="18"/>
          <w:szCs w:val="18"/>
        </w:rPr>
        <w:t>Type</w:t>
      </w:r>
      <w:r w:rsidR="004D4011">
        <w:t xml:space="preserve">, </w:t>
      </w:r>
      <w:r w:rsidRPr="00C63B92">
        <w:t>defined as in JSON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CL_JSON_SCHEMAFILE_SIGVALPROT \h  \* MERGEFORMAT </w:instrText>
      </w:r>
      <w:r w:rsidRPr="00C63B92">
        <w:fldChar w:fldCharType="separate"/>
      </w:r>
      <w:r w:rsidR="00FF2092" w:rsidRPr="00C63B92">
        <w:t>A.2</w:t>
      </w:r>
      <w:r w:rsidRPr="00C63B92">
        <w:fldChar w:fldCharType="end"/>
      </w:r>
      <w:r w:rsidRPr="00C63B92">
        <w:t>, and is copied below for information.</w:t>
      </w:r>
    </w:p>
    <w:p w14:paraId="72EE1EB4" w14:textId="3943C3BB" w:rsidR="000951EB" w:rsidRPr="00582EFA" w:rsidRDefault="0089422E" w:rsidP="000951EB">
      <w:pPr>
        <w:pStyle w:val="PL"/>
        <w:rPr>
          <w:noProof w:val="0"/>
          <w:lang w:val="en-US"/>
          <w:rPrChange w:id="3657" w:author="Andrea Rock" w:date="2018-11-20T11:05:00Z">
            <w:rPr>
              <w:noProof w:val="0"/>
              <w:lang w:val="fr-FR"/>
            </w:rPr>
          </w:rPrChange>
        </w:rPr>
      </w:pPr>
      <w:r w:rsidRPr="00582EFA">
        <w:rPr>
          <w:noProof w:val="0"/>
          <w:lang w:val="en-US"/>
          <w:rPrChange w:id="3658" w:author="Andrea Rock" w:date="2018-11-20T11:05:00Z">
            <w:rPr>
              <w:noProof w:val="0"/>
              <w:lang w:val="fr-FR"/>
            </w:rPr>
          </w:rPrChange>
        </w:rPr>
        <w:t>"</w:t>
      </w:r>
      <w:r w:rsidR="000951EB" w:rsidRPr="00582EFA">
        <w:rPr>
          <w:noProof w:val="0"/>
          <w:lang w:val="en-US"/>
          <w:rPrChange w:id="3659" w:author="Andrea Rock" w:date="2018-11-20T11:05:00Z">
            <w:rPr>
              <w:noProof w:val="0"/>
              <w:lang w:val="fr-FR"/>
            </w:rPr>
          </w:rPrChange>
        </w:rPr>
        <w:t>AugmentResponse</w:t>
      </w:r>
      <w:r w:rsidR="004D4011" w:rsidRPr="00582EFA">
        <w:rPr>
          <w:noProof w:val="0"/>
          <w:lang w:val="en-US"/>
          <w:rPrChange w:id="3660" w:author="Andrea Rock" w:date="2018-11-20T11:05:00Z">
            <w:rPr>
              <w:noProof w:val="0"/>
              <w:lang w:val="fr-FR"/>
            </w:rPr>
          </w:rPrChange>
        </w:rPr>
        <w:t>Type</w:t>
      </w:r>
      <w:r w:rsidR="000951EB" w:rsidRPr="00582EFA">
        <w:rPr>
          <w:noProof w:val="0"/>
          <w:lang w:val="en-US"/>
          <w:rPrChange w:id="3661" w:author="Andrea Rock" w:date="2018-11-20T11:05:00Z">
            <w:rPr>
              <w:noProof w:val="0"/>
              <w:lang w:val="fr-FR"/>
            </w:rPr>
          </w:rPrChange>
        </w:rPr>
        <w:t>": {</w:t>
      </w:r>
    </w:p>
    <w:p w14:paraId="4FDD9CDE" w14:textId="5A31C05B" w:rsidR="000951EB" w:rsidRPr="00582EFA" w:rsidRDefault="00615A8D" w:rsidP="000951EB">
      <w:pPr>
        <w:pStyle w:val="PL"/>
        <w:rPr>
          <w:noProof w:val="0"/>
          <w:lang w:val="en-US"/>
          <w:rPrChange w:id="3662" w:author="Andrea Rock" w:date="2018-11-20T11:05:00Z">
            <w:rPr>
              <w:noProof w:val="0"/>
              <w:lang w:val="fr-FR"/>
            </w:rPr>
          </w:rPrChange>
        </w:rPr>
      </w:pPr>
      <w:r w:rsidRPr="00582EFA">
        <w:rPr>
          <w:noProof w:val="0"/>
          <w:lang w:val="en-US"/>
          <w:rPrChange w:id="3663" w:author="Andrea Rock" w:date="2018-11-20T11:05:00Z">
            <w:rPr>
              <w:noProof w:val="0"/>
              <w:lang w:val="fr-FR"/>
            </w:rPr>
          </w:rPrChange>
        </w:rPr>
        <w:tab/>
      </w:r>
      <w:r w:rsidR="000951EB" w:rsidRPr="00582EFA">
        <w:rPr>
          <w:noProof w:val="0"/>
          <w:lang w:val="en-US"/>
          <w:rPrChange w:id="3664" w:author="Andrea Rock" w:date="2018-11-20T11:05:00Z">
            <w:rPr>
              <w:noProof w:val="0"/>
              <w:lang w:val="fr-FR"/>
            </w:rPr>
          </w:rPrChange>
        </w:rPr>
        <w:t>"type": "object",</w:t>
      </w:r>
    </w:p>
    <w:p w14:paraId="03D7D91A" w14:textId="43734B02" w:rsidR="000951EB" w:rsidRPr="00C63B92" w:rsidRDefault="00615A8D" w:rsidP="000951EB">
      <w:pPr>
        <w:pStyle w:val="PL"/>
        <w:rPr>
          <w:noProof w:val="0"/>
        </w:rPr>
      </w:pPr>
      <w:r w:rsidRPr="00582EFA">
        <w:rPr>
          <w:noProof w:val="0"/>
          <w:lang w:val="en-US"/>
          <w:rPrChange w:id="3665" w:author="Andrea Rock" w:date="2018-11-20T11:05:00Z">
            <w:rPr>
              <w:noProof w:val="0"/>
              <w:lang w:val="fr-FR"/>
            </w:rPr>
          </w:rPrChange>
        </w:rPr>
        <w:tab/>
      </w:r>
      <w:r w:rsidR="000951EB" w:rsidRPr="00C63B92">
        <w:rPr>
          <w:noProof w:val="0"/>
        </w:rPr>
        <w:t>"properties": {</w:t>
      </w:r>
    </w:p>
    <w:p w14:paraId="0AB075DE" w14:textId="46116C25" w:rsidR="000951EB" w:rsidRPr="00C63B92" w:rsidRDefault="00615A8D" w:rsidP="000951EB">
      <w:pPr>
        <w:pStyle w:val="PL"/>
        <w:rPr>
          <w:noProof w:val="0"/>
        </w:rPr>
      </w:pPr>
      <w:r>
        <w:rPr>
          <w:noProof w:val="0"/>
        </w:rPr>
        <w:tab/>
      </w:r>
      <w:r>
        <w:rPr>
          <w:noProof w:val="0"/>
        </w:rPr>
        <w:tab/>
      </w:r>
      <w:r w:rsidR="000951EB" w:rsidRPr="00C63B92">
        <w:rPr>
          <w:noProof w:val="0"/>
        </w:rPr>
        <w:t>"result": {</w:t>
      </w:r>
    </w:p>
    <w:p w14:paraId="43BDEF95" w14:textId="236206F1" w:rsidR="000951EB" w:rsidRPr="00C63B92" w:rsidRDefault="00615A8D" w:rsidP="000951EB">
      <w:pPr>
        <w:pStyle w:val="PL"/>
        <w:rPr>
          <w:noProof w:val="0"/>
        </w:rPr>
      </w:pPr>
      <w:r>
        <w:rPr>
          <w:noProof w:val="0"/>
        </w:rPr>
        <w:tab/>
      </w:r>
      <w:r>
        <w:rPr>
          <w:noProof w:val="0"/>
        </w:rPr>
        <w:tab/>
      </w:r>
      <w:r>
        <w:rPr>
          <w:noProof w:val="0"/>
        </w:rPr>
        <w:tab/>
      </w:r>
      <w:r w:rsidR="000951EB" w:rsidRPr="00C63B92">
        <w:rPr>
          <w:noProof w:val="0"/>
        </w:rPr>
        <w:t>"$ref": "&lt;</w:t>
      </w:r>
      <w:r w:rsidR="003B3FB7" w:rsidRPr="00C63B92">
        <w:rPr>
          <w:noProof w:val="0"/>
        </w:rPr>
        <w:t>DSSX</w:t>
      </w:r>
      <w:r w:rsidR="003B3FB7">
        <w:rPr>
          <w:noProof w:val="0"/>
        </w:rPr>
        <w:t>BASE</w:t>
      </w:r>
      <w:r w:rsidR="003B3FB7" w:rsidRPr="00C63B92">
        <w:rPr>
          <w:noProof w:val="0"/>
        </w:rPr>
        <w:t>SCHEMAFILELOCATION</w:t>
      </w:r>
      <w:r w:rsidR="000951EB" w:rsidRPr="00C63B92">
        <w:rPr>
          <w:noProof w:val="0"/>
        </w:rPr>
        <w:t>&gt;#/definitions/ds</w:t>
      </w:r>
      <w:r w:rsidR="004472B6" w:rsidRPr="00C63B92">
        <w:rPr>
          <w:noProof w:val="0"/>
        </w:rPr>
        <w:t>b</w:t>
      </w:r>
      <w:r w:rsidR="000951EB" w:rsidRPr="00C63B92">
        <w:rPr>
          <w:noProof w:val="0"/>
        </w:rPr>
        <w:t>-ResultType"</w:t>
      </w:r>
    </w:p>
    <w:p w14:paraId="689CF6B3" w14:textId="54C169FA" w:rsidR="000951EB" w:rsidRPr="00C63B92" w:rsidRDefault="003A27DE" w:rsidP="000951EB">
      <w:pPr>
        <w:pStyle w:val="PL"/>
        <w:rPr>
          <w:noProof w:val="0"/>
        </w:rPr>
      </w:pPr>
      <w:r>
        <w:rPr>
          <w:noProof w:val="0"/>
        </w:rPr>
        <w:tab/>
      </w:r>
      <w:r>
        <w:rPr>
          <w:noProof w:val="0"/>
        </w:rPr>
        <w:tab/>
      </w:r>
      <w:r w:rsidR="000951EB" w:rsidRPr="00C63B92">
        <w:rPr>
          <w:noProof w:val="0"/>
        </w:rPr>
        <w:t>},</w:t>
      </w:r>
    </w:p>
    <w:p w14:paraId="68B12D7B" w14:textId="3DC616A7" w:rsidR="000951EB" w:rsidRPr="00C63B92" w:rsidRDefault="003A27DE" w:rsidP="000951EB">
      <w:pPr>
        <w:pStyle w:val="PL"/>
        <w:rPr>
          <w:noProof w:val="0"/>
        </w:rPr>
      </w:pPr>
      <w:r>
        <w:rPr>
          <w:noProof w:val="0"/>
        </w:rPr>
        <w:tab/>
      </w:r>
      <w:r>
        <w:rPr>
          <w:noProof w:val="0"/>
        </w:rPr>
        <w:tab/>
      </w:r>
      <w:r w:rsidR="000951EB" w:rsidRPr="00C63B92">
        <w:rPr>
          <w:noProof w:val="0"/>
        </w:rPr>
        <w:t>"reqID": {</w:t>
      </w:r>
    </w:p>
    <w:p w14:paraId="702ABC92" w14:textId="55655490" w:rsidR="000951EB" w:rsidRPr="00C63B92" w:rsidRDefault="003A27DE" w:rsidP="000951EB">
      <w:pPr>
        <w:pStyle w:val="PL"/>
        <w:rPr>
          <w:noProof w:val="0"/>
        </w:rPr>
      </w:pPr>
      <w:r>
        <w:rPr>
          <w:noProof w:val="0"/>
        </w:rPr>
        <w:tab/>
      </w:r>
      <w:r>
        <w:rPr>
          <w:noProof w:val="0"/>
        </w:rPr>
        <w:tab/>
      </w:r>
      <w:r>
        <w:rPr>
          <w:noProof w:val="0"/>
        </w:rPr>
        <w:tab/>
      </w:r>
      <w:r w:rsidR="000951EB" w:rsidRPr="00C63B92">
        <w:rPr>
          <w:noProof w:val="0"/>
        </w:rPr>
        <w:t>"type": "string"</w:t>
      </w:r>
    </w:p>
    <w:p w14:paraId="329114AB" w14:textId="767631ED" w:rsidR="000951EB" w:rsidRPr="00C63B92" w:rsidRDefault="003A27DE" w:rsidP="000951EB">
      <w:pPr>
        <w:pStyle w:val="PL"/>
        <w:rPr>
          <w:noProof w:val="0"/>
        </w:rPr>
      </w:pPr>
      <w:r>
        <w:rPr>
          <w:noProof w:val="0"/>
        </w:rPr>
        <w:tab/>
      </w:r>
      <w:r>
        <w:rPr>
          <w:noProof w:val="0"/>
        </w:rPr>
        <w:tab/>
      </w:r>
      <w:r w:rsidR="000951EB" w:rsidRPr="00C63B92">
        <w:rPr>
          <w:noProof w:val="0"/>
        </w:rPr>
        <w:t>},</w:t>
      </w:r>
    </w:p>
    <w:p w14:paraId="5A9743CB" w14:textId="02B11B48" w:rsidR="00EA0E48" w:rsidRPr="00C63B92" w:rsidRDefault="003A27DE" w:rsidP="00EA0E48">
      <w:pPr>
        <w:pStyle w:val="PL"/>
        <w:rPr>
          <w:noProof w:val="0"/>
        </w:rPr>
      </w:pPr>
      <w:r>
        <w:rPr>
          <w:noProof w:val="0"/>
        </w:rPr>
        <w:tab/>
      </w:r>
      <w:r>
        <w:rPr>
          <w:noProof w:val="0"/>
        </w:rPr>
        <w:tab/>
      </w:r>
      <w:r w:rsidR="00EA0E48" w:rsidRPr="00C63B92">
        <w:rPr>
          <w:noProof w:val="0"/>
        </w:rPr>
        <w:t>"profile": {</w:t>
      </w:r>
    </w:p>
    <w:p w14:paraId="7810B130" w14:textId="5C78C80E" w:rsidR="00EA0E48" w:rsidRPr="00C63B92" w:rsidRDefault="003A27DE" w:rsidP="00EA0E48">
      <w:pPr>
        <w:pStyle w:val="PL"/>
        <w:rPr>
          <w:noProof w:val="0"/>
        </w:rPr>
      </w:pPr>
      <w:r>
        <w:rPr>
          <w:noProof w:val="0"/>
        </w:rPr>
        <w:tab/>
      </w:r>
      <w:r>
        <w:rPr>
          <w:noProof w:val="0"/>
        </w:rPr>
        <w:tab/>
      </w:r>
      <w:r>
        <w:rPr>
          <w:noProof w:val="0"/>
        </w:rPr>
        <w:tab/>
      </w:r>
      <w:r w:rsidR="00EA0E48" w:rsidRPr="00C63B92">
        <w:rPr>
          <w:noProof w:val="0"/>
        </w:rPr>
        <w:t>"type": "array",</w:t>
      </w:r>
    </w:p>
    <w:p w14:paraId="336A749A" w14:textId="38FE6881" w:rsidR="00EA0E48" w:rsidRPr="00C63B92" w:rsidRDefault="003A27DE" w:rsidP="00EA0E48">
      <w:pPr>
        <w:pStyle w:val="PL"/>
        <w:rPr>
          <w:noProof w:val="0"/>
        </w:rPr>
      </w:pPr>
      <w:r>
        <w:rPr>
          <w:noProof w:val="0"/>
        </w:rPr>
        <w:tab/>
      </w:r>
      <w:r>
        <w:rPr>
          <w:noProof w:val="0"/>
        </w:rPr>
        <w:tab/>
      </w:r>
      <w:r>
        <w:rPr>
          <w:noProof w:val="0"/>
        </w:rPr>
        <w:tab/>
      </w:r>
      <w:r w:rsidR="00EA0E48" w:rsidRPr="00C63B92">
        <w:rPr>
          <w:noProof w:val="0"/>
        </w:rPr>
        <w:t>"items": {</w:t>
      </w:r>
    </w:p>
    <w:p w14:paraId="1607FCA8" w14:textId="76352F9D" w:rsidR="00EA0E48" w:rsidRPr="00C63B92" w:rsidRDefault="003A27DE" w:rsidP="00EA0E48">
      <w:pPr>
        <w:pStyle w:val="PL"/>
        <w:rPr>
          <w:noProof w:val="0"/>
        </w:rPr>
      </w:pPr>
      <w:r>
        <w:rPr>
          <w:noProof w:val="0"/>
        </w:rPr>
        <w:tab/>
      </w:r>
      <w:r>
        <w:rPr>
          <w:noProof w:val="0"/>
        </w:rPr>
        <w:tab/>
      </w:r>
      <w:r>
        <w:rPr>
          <w:noProof w:val="0"/>
        </w:rPr>
        <w:tab/>
      </w:r>
      <w:r>
        <w:rPr>
          <w:noProof w:val="0"/>
        </w:rPr>
        <w:tab/>
      </w:r>
      <w:r w:rsidR="00EA0E48" w:rsidRPr="00C63B92">
        <w:rPr>
          <w:noProof w:val="0"/>
        </w:rPr>
        <w:t>"type": "string"</w:t>
      </w:r>
    </w:p>
    <w:p w14:paraId="4B748229" w14:textId="777E1E1C" w:rsidR="00EA0E48" w:rsidRPr="00C63B92" w:rsidRDefault="003A27DE" w:rsidP="00EA0E48">
      <w:pPr>
        <w:pStyle w:val="PL"/>
        <w:rPr>
          <w:noProof w:val="0"/>
        </w:rPr>
      </w:pPr>
      <w:r>
        <w:rPr>
          <w:noProof w:val="0"/>
        </w:rPr>
        <w:tab/>
      </w:r>
      <w:r>
        <w:rPr>
          <w:noProof w:val="0"/>
        </w:rPr>
        <w:tab/>
      </w:r>
      <w:r>
        <w:rPr>
          <w:noProof w:val="0"/>
        </w:rPr>
        <w:tab/>
      </w:r>
      <w:r w:rsidR="00EA0E48" w:rsidRPr="00C63B92">
        <w:rPr>
          <w:noProof w:val="0"/>
        </w:rPr>
        <w:t>}</w:t>
      </w:r>
    </w:p>
    <w:p w14:paraId="4FB24386" w14:textId="430385DF" w:rsidR="00EA0E48" w:rsidRPr="00C63B92" w:rsidRDefault="003A27DE" w:rsidP="00EA0E48">
      <w:pPr>
        <w:pStyle w:val="PL"/>
        <w:rPr>
          <w:noProof w:val="0"/>
        </w:rPr>
      </w:pPr>
      <w:r>
        <w:rPr>
          <w:noProof w:val="0"/>
        </w:rPr>
        <w:tab/>
      </w:r>
      <w:r>
        <w:rPr>
          <w:noProof w:val="0"/>
        </w:rPr>
        <w:tab/>
      </w:r>
      <w:r w:rsidR="00EA0E48" w:rsidRPr="00C63B92">
        <w:rPr>
          <w:noProof w:val="0"/>
        </w:rPr>
        <w:t>},</w:t>
      </w:r>
    </w:p>
    <w:p w14:paraId="02D29FB1" w14:textId="2DE55045" w:rsidR="000951EB" w:rsidRPr="00C63B92" w:rsidRDefault="003A27DE" w:rsidP="000951EB">
      <w:pPr>
        <w:pStyle w:val="PL"/>
        <w:rPr>
          <w:noProof w:val="0"/>
        </w:rPr>
      </w:pPr>
      <w:r>
        <w:rPr>
          <w:noProof w:val="0"/>
        </w:rPr>
        <w:tab/>
      </w:r>
      <w:r>
        <w:rPr>
          <w:noProof w:val="0"/>
        </w:rPr>
        <w:tab/>
      </w:r>
      <w:r w:rsidR="000951EB" w:rsidRPr="00C63B92">
        <w:rPr>
          <w:noProof w:val="0"/>
        </w:rPr>
        <w:t>"</w:t>
      </w:r>
      <w:r w:rsidR="007B6653" w:rsidRPr="00C63B92">
        <w:rPr>
          <w:noProof w:val="0"/>
        </w:rPr>
        <w:t>augmentSig</w:t>
      </w:r>
      <w:r w:rsidR="00183240" w:rsidRPr="00C63B92">
        <w:rPr>
          <w:noProof w:val="0"/>
        </w:rPr>
        <w:t>s</w:t>
      </w:r>
      <w:r w:rsidR="007B6653" w:rsidRPr="00C63B92">
        <w:rPr>
          <w:noProof w:val="0"/>
        </w:rPr>
        <w:t>Result</w:t>
      </w:r>
      <w:r w:rsidR="00183240" w:rsidRPr="00C63B92">
        <w:rPr>
          <w:noProof w:val="0"/>
        </w:rPr>
        <w:t>s</w:t>
      </w:r>
      <w:r w:rsidR="000951EB" w:rsidRPr="00C63B92">
        <w:rPr>
          <w:noProof w:val="0"/>
        </w:rPr>
        <w:t>": {</w:t>
      </w:r>
    </w:p>
    <w:p w14:paraId="471A4B0E" w14:textId="54BB7B90" w:rsidR="006C2ADC" w:rsidRPr="00C63B92" w:rsidRDefault="003A27DE" w:rsidP="006C2ADC">
      <w:pPr>
        <w:pStyle w:val="PL"/>
        <w:rPr>
          <w:noProof w:val="0"/>
        </w:rPr>
      </w:pPr>
      <w:r>
        <w:rPr>
          <w:noProof w:val="0"/>
        </w:rPr>
        <w:tab/>
      </w:r>
      <w:r>
        <w:rPr>
          <w:noProof w:val="0"/>
        </w:rPr>
        <w:tab/>
      </w:r>
      <w:r>
        <w:rPr>
          <w:noProof w:val="0"/>
        </w:rPr>
        <w:tab/>
      </w:r>
      <w:r w:rsidR="006C2ADC" w:rsidRPr="00C63B92">
        <w:rPr>
          <w:noProof w:val="0"/>
        </w:rPr>
        <w:t>"type": "array",</w:t>
      </w:r>
    </w:p>
    <w:p w14:paraId="56BE257C" w14:textId="141B2C0F" w:rsidR="006C2ADC" w:rsidRPr="00C63B92" w:rsidRDefault="003A27DE" w:rsidP="006C2ADC">
      <w:pPr>
        <w:pStyle w:val="PL"/>
        <w:rPr>
          <w:noProof w:val="0"/>
        </w:rPr>
      </w:pPr>
      <w:r>
        <w:rPr>
          <w:noProof w:val="0"/>
        </w:rPr>
        <w:tab/>
      </w:r>
      <w:r>
        <w:rPr>
          <w:noProof w:val="0"/>
        </w:rPr>
        <w:tab/>
      </w:r>
      <w:r>
        <w:rPr>
          <w:noProof w:val="0"/>
        </w:rPr>
        <w:tab/>
      </w:r>
      <w:r w:rsidR="006C2ADC" w:rsidRPr="00C63B92">
        <w:rPr>
          <w:noProof w:val="0"/>
        </w:rPr>
        <w:t>"items": {</w:t>
      </w:r>
    </w:p>
    <w:p w14:paraId="57B0F83D" w14:textId="0BC698B1" w:rsidR="006C2ADC" w:rsidRPr="00C63B92" w:rsidRDefault="003A27DE" w:rsidP="003A27DE">
      <w:pPr>
        <w:pStyle w:val="PL"/>
        <w:rPr>
          <w:noProof w:val="0"/>
        </w:rPr>
      </w:pPr>
      <w:r>
        <w:rPr>
          <w:noProof w:val="0"/>
        </w:rPr>
        <w:tab/>
      </w:r>
      <w:r>
        <w:rPr>
          <w:noProof w:val="0"/>
        </w:rPr>
        <w:tab/>
      </w:r>
      <w:r>
        <w:rPr>
          <w:noProof w:val="0"/>
        </w:rPr>
        <w:tab/>
      </w:r>
      <w:r>
        <w:rPr>
          <w:noProof w:val="0"/>
        </w:rPr>
        <w:tab/>
      </w:r>
      <w:r w:rsidR="00696FCA" w:rsidRPr="00C63B92">
        <w:rPr>
          <w:noProof w:val="0"/>
        </w:rPr>
        <w:t>"$ref": "#/definitions/</w:t>
      </w:r>
      <w:commentRangeStart w:id="3666"/>
      <w:r w:rsidR="009655C1" w:rsidRPr="00C63B92">
        <w:rPr>
          <w:noProof w:val="0"/>
        </w:rPr>
        <w:t>AugmentSig</w:t>
      </w:r>
      <w:r w:rsidR="00696FCA" w:rsidRPr="00C63B92">
        <w:rPr>
          <w:noProof w:val="0"/>
        </w:rPr>
        <w:t>Result</w:t>
      </w:r>
      <w:r w:rsidR="009655C1" w:rsidRPr="00C63B92">
        <w:rPr>
          <w:noProof w:val="0"/>
        </w:rPr>
        <w:t>Type</w:t>
      </w:r>
      <w:commentRangeEnd w:id="3666"/>
      <w:r w:rsidR="00FE4C02" w:rsidRPr="00C63B92">
        <w:rPr>
          <w:rStyle w:val="Kommentarzeichen"/>
          <w:rFonts w:ascii="Times New Roman" w:hAnsi="Times New Roman"/>
          <w:noProof w:val="0"/>
        </w:rPr>
        <w:commentReference w:id="3666"/>
      </w:r>
      <w:r w:rsidR="00696FCA" w:rsidRPr="00C63B92">
        <w:rPr>
          <w:noProof w:val="0"/>
        </w:rPr>
        <w:t>"</w:t>
      </w:r>
    </w:p>
    <w:p w14:paraId="24F53533" w14:textId="25B84B24" w:rsidR="000951EB" w:rsidRPr="00C63B92" w:rsidRDefault="003A27DE" w:rsidP="006C2ADC">
      <w:pPr>
        <w:pStyle w:val="PL"/>
        <w:rPr>
          <w:noProof w:val="0"/>
        </w:rPr>
      </w:pPr>
      <w:r>
        <w:rPr>
          <w:noProof w:val="0"/>
        </w:rPr>
        <w:tab/>
      </w:r>
      <w:r>
        <w:rPr>
          <w:noProof w:val="0"/>
        </w:rPr>
        <w:tab/>
      </w:r>
      <w:r>
        <w:rPr>
          <w:noProof w:val="0"/>
        </w:rPr>
        <w:tab/>
      </w:r>
      <w:r w:rsidR="006C2ADC" w:rsidRPr="00C63B92">
        <w:rPr>
          <w:noProof w:val="0"/>
        </w:rPr>
        <w:t>}</w:t>
      </w:r>
    </w:p>
    <w:p w14:paraId="6E06A67D" w14:textId="2ACF61C0" w:rsidR="000951EB" w:rsidRPr="00C63B92" w:rsidRDefault="003A27DE" w:rsidP="000951EB">
      <w:pPr>
        <w:pStyle w:val="PL"/>
        <w:rPr>
          <w:noProof w:val="0"/>
        </w:rPr>
      </w:pPr>
      <w:r>
        <w:rPr>
          <w:noProof w:val="0"/>
        </w:rPr>
        <w:tab/>
      </w:r>
      <w:r>
        <w:rPr>
          <w:noProof w:val="0"/>
        </w:rPr>
        <w:tab/>
      </w:r>
      <w:r w:rsidR="000951EB" w:rsidRPr="00C63B92">
        <w:rPr>
          <w:noProof w:val="0"/>
        </w:rPr>
        <w:t>}</w:t>
      </w:r>
    </w:p>
    <w:p w14:paraId="3A100191" w14:textId="5E829B2D" w:rsidR="0084793A" w:rsidRPr="00C63B92" w:rsidRDefault="003A27DE" w:rsidP="000951EB">
      <w:pPr>
        <w:pStyle w:val="PL"/>
        <w:rPr>
          <w:noProof w:val="0"/>
        </w:rPr>
      </w:pPr>
      <w:r>
        <w:rPr>
          <w:noProof w:val="0"/>
        </w:rPr>
        <w:tab/>
      </w:r>
      <w:r>
        <w:rPr>
          <w:noProof w:val="0"/>
        </w:rPr>
        <w:tab/>
      </w:r>
      <w:r w:rsidR="0084793A" w:rsidRPr="00C63B92">
        <w:rPr>
          <w:noProof w:val="0"/>
        </w:rPr>
        <w:t>"docsWithSignature</w:t>
      </w:r>
      <w:r w:rsidR="005C718E">
        <w:rPr>
          <w:noProof w:val="0"/>
        </w:rPr>
        <w:t>s</w:t>
      </w:r>
      <w:r w:rsidR="0084793A" w:rsidRPr="00C63B92">
        <w:rPr>
          <w:noProof w:val="0"/>
        </w:rPr>
        <w:t>": {</w:t>
      </w:r>
    </w:p>
    <w:p w14:paraId="59F4A817" w14:textId="794D8F1D" w:rsidR="0084793A" w:rsidRPr="00C63B92" w:rsidRDefault="003A27DE" w:rsidP="000951EB">
      <w:pPr>
        <w:pStyle w:val="PL"/>
        <w:rPr>
          <w:noProof w:val="0"/>
        </w:rPr>
      </w:pPr>
      <w:r>
        <w:rPr>
          <w:noProof w:val="0"/>
        </w:rPr>
        <w:tab/>
      </w:r>
      <w:r>
        <w:rPr>
          <w:noProof w:val="0"/>
        </w:rPr>
        <w:tab/>
      </w:r>
      <w:r>
        <w:rPr>
          <w:noProof w:val="0"/>
        </w:rPr>
        <w:tab/>
      </w:r>
      <w:r w:rsidR="0084793A" w:rsidRPr="00C63B92">
        <w:rPr>
          <w:noProof w:val="0"/>
        </w:rPr>
        <w:t>"type": "array",</w:t>
      </w:r>
    </w:p>
    <w:p w14:paraId="7D8C6CBF" w14:textId="40D4E049" w:rsidR="0084793A" w:rsidRPr="00C63B92" w:rsidRDefault="003A27DE" w:rsidP="0084793A">
      <w:pPr>
        <w:pStyle w:val="PL"/>
        <w:rPr>
          <w:noProof w:val="0"/>
        </w:rPr>
      </w:pPr>
      <w:r>
        <w:rPr>
          <w:noProof w:val="0"/>
        </w:rPr>
        <w:tab/>
      </w:r>
      <w:r>
        <w:rPr>
          <w:noProof w:val="0"/>
        </w:rPr>
        <w:tab/>
      </w:r>
      <w:r>
        <w:rPr>
          <w:noProof w:val="0"/>
        </w:rPr>
        <w:tab/>
      </w:r>
      <w:r w:rsidR="0084793A" w:rsidRPr="00C63B92">
        <w:rPr>
          <w:noProof w:val="0"/>
        </w:rPr>
        <w:t>"items": {</w:t>
      </w:r>
    </w:p>
    <w:p w14:paraId="79B962F2" w14:textId="3B65C411" w:rsidR="0084793A" w:rsidRPr="00C63B92" w:rsidRDefault="003A27DE" w:rsidP="0084793A">
      <w:pPr>
        <w:pStyle w:val="PL"/>
        <w:rPr>
          <w:noProof w:val="0"/>
        </w:rPr>
      </w:pPr>
      <w:r>
        <w:rPr>
          <w:noProof w:val="0"/>
        </w:rPr>
        <w:tab/>
      </w:r>
      <w:r>
        <w:rPr>
          <w:noProof w:val="0"/>
        </w:rPr>
        <w:tab/>
      </w:r>
      <w:r>
        <w:rPr>
          <w:noProof w:val="0"/>
        </w:rPr>
        <w:tab/>
      </w:r>
      <w:r>
        <w:rPr>
          <w:noProof w:val="0"/>
        </w:rPr>
        <w:tab/>
      </w:r>
      <w:r w:rsidR="0084793A" w:rsidRPr="00C63B92">
        <w:rPr>
          <w:noProof w:val="0"/>
        </w:rPr>
        <w:t>"$ref": "&lt;DSSXCORESCHEMAFILELOCATION&gt;#/definitions/</w:t>
      </w:r>
      <w:r w:rsidR="0084793A" w:rsidRPr="00C63B92">
        <w:rPr>
          <w:color w:val="1F4E79" w:themeColor="accent1" w:themeShade="80"/>
        </w:rPr>
        <w:t>dss2-DocumentWithSignatureType</w:t>
      </w:r>
      <w:r w:rsidR="0084793A" w:rsidRPr="00C63B92">
        <w:rPr>
          <w:noProof w:val="0"/>
        </w:rPr>
        <w:t>"</w:t>
      </w:r>
    </w:p>
    <w:p w14:paraId="03DE9C67" w14:textId="57978A4B" w:rsidR="0084793A" w:rsidRPr="00C63B92" w:rsidRDefault="003A27DE" w:rsidP="000951EB">
      <w:pPr>
        <w:pStyle w:val="PL"/>
        <w:rPr>
          <w:noProof w:val="0"/>
        </w:rPr>
      </w:pPr>
      <w:r>
        <w:rPr>
          <w:noProof w:val="0"/>
        </w:rPr>
        <w:tab/>
      </w:r>
      <w:r>
        <w:rPr>
          <w:noProof w:val="0"/>
        </w:rPr>
        <w:tab/>
      </w:r>
      <w:r>
        <w:rPr>
          <w:noProof w:val="0"/>
        </w:rPr>
        <w:tab/>
      </w:r>
      <w:r w:rsidR="0084793A" w:rsidRPr="00C63B92">
        <w:rPr>
          <w:noProof w:val="0"/>
        </w:rPr>
        <w:t>}</w:t>
      </w:r>
    </w:p>
    <w:p w14:paraId="102DF5C2" w14:textId="02A06270" w:rsidR="000951EB" w:rsidRPr="00C63B92" w:rsidRDefault="003A27DE" w:rsidP="000951EB">
      <w:pPr>
        <w:pStyle w:val="PL"/>
        <w:rPr>
          <w:noProof w:val="0"/>
        </w:rPr>
      </w:pPr>
      <w:r>
        <w:rPr>
          <w:noProof w:val="0"/>
        </w:rPr>
        <w:tab/>
      </w:r>
      <w:r>
        <w:rPr>
          <w:noProof w:val="0"/>
        </w:rPr>
        <w:tab/>
      </w:r>
      <w:r w:rsidR="000951EB" w:rsidRPr="00C63B92">
        <w:rPr>
          <w:noProof w:val="0"/>
        </w:rPr>
        <w:t>}</w:t>
      </w:r>
    </w:p>
    <w:p w14:paraId="1D5824DD" w14:textId="6B70FCF6" w:rsidR="000951EB" w:rsidRDefault="003A27DE" w:rsidP="000951EB">
      <w:pPr>
        <w:pStyle w:val="PL"/>
        <w:rPr>
          <w:noProof w:val="0"/>
        </w:rPr>
      </w:pPr>
      <w:r>
        <w:rPr>
          <w:noProof w:val="0"/>
        </w:rPr>
        <w:tab/>
      </w:r>
      <w:r w:rsidR="000951EB" w:rsidRPr="00C63B92">
        <w:rPr>
          <w:noProof w:val="0"/>
        </w:rPr>
        <w:t>}</w:t>
      </w:r>
      <w:r w:rsidR="00E85A52">
        <w:rPr>
          <w:noProof w:val="0"/>
        </w:rPr>
        <w:t>,</w:t>
      </w:r>
    </w:p>
    <w:p w14:paraId="049B01C5" w14:textId="2C3F605D" w:rsidR="00E85A52" w:rsidRPr="00C63B92" w:rsidRDefault="00E85A52" w:rsidP="00E85A52">
      <w:pPr>
        <w:pStyle w:val="PL"/>
        <w:rPr>
          <w:noProof w:val="0"/>
        </w:rPr>
      </w:pPr>
      <w:r>
        <w:rPr>
          <w:noProof w:val="0"/>
        </w:rPr>
        <w:tab/>
      </w:r>
      <w:r w:rsidRPr="00C63B92">
        <w:rPr>
          <w:noProof w:val="0"/>
        </w:rPr>
        <w:t>"required": ["result", "profile"]</w:t>
      </w:r>
    </w:p>
    <w:p w14:paraId="475664B0" w14:textId="48962FF5" w:rsidR="003A27DE" w:rsidRPr="00C63B92" w:rsidRDefault="003A27DE" w:rsidP="000951EB">
      <w:pPr>
        <w:pStyle w:val="PL"/>
        <w:rPr>
          <w:noProof w:val="0"/>
        </w:rPr>
      </w:pPr>
      <w:r>
        <w:rPr>
          <w:noProof w:val="0"/>
        </w:rPr>
        <w:t>}</w:t>
      </w:r>
    </w:p>
    <w:p w14:paraId="778AA51C" w14:textId="34683D5F" w:rsidR="009E0221" w:rsidRDefault="00DC35A0" w:rsidP="003B3B69">
      <w:r w:rsidRPr="00C63B92">
        <w:t xml:space="preserve">The </w:t>
      </w:r>
      <w:r w:rsidRPr="008E5D61">
        <w:rPr>
          <w:rStyle w:val="EstiloElementNegrita"/>
          <w:sz w:val="18"/>
          <w:szCs w:val="18"/>
        </w:rPr>
        <w:t>profile</w:t>
      </w:r>
      <w:r w:rsidRPr="00C63B92">
        <w:t xml:space="preserve"> array shall have one </w:t>
      </w:r>
      <w:r w:rsidR="004272C7">
        <w:t xml:space="preserve">or more </w:t>
      </w:r>
      <w:r w:rsidRPr="00C63B92">
        <w:t>item</w:t>
      </w:r>
      <w:r w:rsidR="004272C7">
        <w:t>s. The value of the first one</w:t>
      </w:r>
      <w:r w:rsidRPr="00C63B92">
        <w:t xml:space="preserve"> shall be </w:t>
      </w:r>
      <w:hyperlink r:id="rId67" w:history="1">
        <w:r w:rsidR="004272C7" w:rsidRPr="008E5D61">
          <w:rPr>
            <w:rStyle w:val="Hyperlink"/>
            <w:rFonts w:ascii="Courier New" w:hAnsi="Courier New"/>
            <w:sz w:val="18"/>
            <w:szCs w:val="18"/>
            <w:u w:val="none"/>
          </w:rPr>
          <w:t>http://uri.etsi.org/19442/v1.1.1/augmentationprotocol#</w:t>
        </w:r>
      </w:hyperlink>
      <w:r w:rsidR="004272C7" w:rsidRPr="00C63B92">
        <w:t xml:space="preserve">, </w:t>
      </w:r>
      <w:r w:rsidR="000951EB" w:rsidRPr="00C63B92">
        <w:t xml:space="preserve">identifying the response as a validation response compliant with the validation </w:t>
      </w:r>
      <w:r w:rsidR="00FC41CE" w:rsidRPr="00C63B92">
        <w:t>protocol</w:t>
      </w:r>
      <w:r w:rsidR="000951EB" w:rsidRPr="00C63B92">
        <w:t xml:space="preserve"> specified in the present document.</w:t>
      </w:r>
    </w:p>
    <w:p w14:paraId="65444938" w14:textId="0B962635" w:rsidR="0037020D" w:rsidRDefault="0037020D" w:rsidP="0037020D">
      <w:r>
        <w:t xml:space="preserve">There shall be as many items within </w:t>
      </w:r>
      <w:r w:rsidRPr="008E5D61">
        <w:rPr>
          <w:rStyle w:val="EstiloElementNegrita"/>
          <w:sz w:val="18"/>
          <w:szCs w:val="18"/>
        </w:rPr>
        <w:t>augmentSigsResult</w:t>
      </w:r>
      <w:r w:rsidRPr="00C63B92">
        <w:t xml:space="preserve"> </w:t>
      </w:r>
      <w:r>
        <w:t>array as signatures the client requested to augment.</w:t>
      </w:r>
    </w:p>
    <w:p w14:paraId="07B9DFF6" w14:textId="2A0CC404" w:rsidR="0037020D" w:rsidRDefault="0037020D" w:rsidP="0037020D">
      <w:r>
        <w:t>Each</w:t>
      </w:r>
      <w:r w:rsidR="00360F33">
        <w:t xml:space="preserve"> item in</w:t>
      </w:r>
      <w:r w:rsidRPr="00C63B92">
        <w:t xml:space="preserve"> </w:t>
      </w:r>
      <w:r w:rsidR="00E963D3" w:rsidRPr="008E5D61">
        <w:rPr>
          <w:rStyle w:val="EstiloElementNegrita"/>
          <w:sz w:val="18"/>
          <w:szCs w:val="18"/>
        </w:rPr>
        <w:t>augmentSigsResult</w:t>
      </w:r>
      <w:r w:rsidR="00E963D3" w:rsidRPr="00C63B92">
        <w:t xml:space="preserve"> </w:t>
      </w:r>
      <w:r w:rsidR="00360F33">
        <w:t>array</w:t>
      </w:r>
      <w:r w:rsidRPr="00C63B92">
        <w:t xml:space="preserve"> shall contain the details of the process performed by the server for augmenting one AdES signature present in the request</w:t>
      </w:r>
      <w:r>
        <w:t xml:space="preserve">. Among other </w:t>
      </w:r>
      <w:r w:rsidR="00360F33">
        <w:t>components</w:t>
      </w:r>
      <w:r>
        <w:t>, this element shall</w:t>
      </w:r>
      <w:r w:rsidRPr="00C63B92">
        <w:t xml:space="preserve"> </w:t>
      </w:r>
      <w:r>
        <w:t>include</w:t>
      </w:r>
      <w:r w:rsidRPr="00C63B92">
        <w:t xml:space="preserve"> either the augmented signature</w:t>
      </w:r>
      <w:r>
        <w:t>, if this is not embedded,</w:t>
      </w:r>
      <w:r w:rsidRPr="00C63B92">
        <w:t xml:space="preserve"> or a pointer to one signature </w:t>
      </w:r>
      <w:r>
        <w:t>embedded</w:t>
      </w:r>
      <w:r w:rsidRPr="00C63B92">
        <w:t xml:space="preserve"> in one of the documents encapsulated by one</w:t>
      </w:r>
      <w:r w:rsidR="00360F33">
        <w:t xml:space="preserve"> of the items in</w:t>
      </w:r>
      <w:r w:rsidRPr="00C63B92">
        <w:t xml:space="preserve"> </w:t>
      </w:r>
      <w:r w:rsidR="00360F33" w:rsidRPr="008E5D61">
        <w:rPr>
          <w:rStyle w:val="EstiloElementNegrita"/>
          <w:sz w:val="18"/>
          <w:szCs w:val="18"/>
        </w:rPr>
        <w:t>d</w:t>
      </w:r>
      <w:r w:rsidRPr="008E5D61">
        <w:rPr>
          <w:rStyle w:val="EstiloElementNegrita"/>
          <w:sz w:val="18"/>
          <w:szCs w:val="18"/>
        </w:rPr>
        <w:t>oc</w:t>
      </w:r>
      <w:r w:rsidR="00360F33" w:rsidRPr="008E5D61">
        <w:rPr>
          <w:rStyle w:val="EstiloElementNegrita"/>
          <w:sz w:val="18"/>
          <w:szCs w:val="18"/>
        </w:rPr>
        <w:t>s</w:t>
      </w:r>
      <w:r w:rsidRPr="008E5D61">
        <w:rPr>
          <w:rStyle w:val="EstiloElementNegrita"/>
          <w:sz w:val="18"/>
          <w:szCs w:val="18"/>
        </w:rPr>
        <w:t>WithSignature</w:t>
      </w:r>
      <w:r w:rsidR="00360F33" w:rsidRPr="008E5D61">
        <w:rPr>
          <w:rStyle w:val="EstiloElementNegrita"/>
          <w:sz w:val="18"/>
          <w:szCs w:val="18"/>
        </w:rPr>
        <w:t>s</w:t>
      </w:r>
      <w:r w:rsidRPr="00C63B92">
        <w:t xml:space="preserve"> </w:t>
      </w:r>
      <w:r w:rsidR="00360F33">
        <w:t>element</w:t>
      </w:r>
      <w:r w:rsidRPr="00C63B92">
        <w:t>.</w:t>
      </w:r>
    </w:p>
    <w:p w14:paraId="00D18217" w14:textId="242F31FF" w:rsidR="0037020D" w:rsidRPr="00C63B92" w:rsidRDefault="0037020D" w:rsidP="0037020D">
      <w:r>
        <w:t>There shall be as many</w:t>
      </w:r>
      <w:r w:rsidR="00E963D3">
        <w:t xml:space="preserve"> items within</w:t>
      </w:r>
      <w:r>
        <w:t xml:space="preserve"> </w:t>
      </w:r>
      <w:r w:rsidR="00E963D3" w:rsidRPr="008E5D61">
        <w:rPr>
          <w:rStyle w:val="EstiloElementNegrita"/>
          <w:sz w:val="18"/>
          <w:szCs w:val="18"/>
        </w:rPr>
        <w:t>docsWithSignatures</w:t>
      </w:r>
      <w:r w:rsidR="00E963D3" w:rsidRPr="00C63B92">
        <w:t xml:space="preserve"> </w:t>
      </w:r>
      <w:r w:rsidRPr="00C63B92">
        <w:t>element</w:t>
      </w:r>
      <w:r>
        <w:t xml:space="preserve"> as input documents embedding the signatures that the client requested to augment.</w:t>
      </w:r>
    </w:p>
    <w:p w14:paraId="007855CC" w14:textId="3B9B3CD1" w:rsidR="0037020D" w:rsidRPr="00C63B92" w:rsidRDefault="0037020D" w:rsidP="0037020D">
      <w:r w:rsidRPr="00C63B92">
        <w:t>Each</w:t>
      </w:r>
      <w:r w:rsidR="00E963D3">
        <w:t xml:space="preserve"> item in</w:t>
      </w:r>
      <w:r w:rsidRPr="00C63B92">
        <w:t xml:space="preserve"> </w:t>
      </w:r>
      <w:r w:rsidR="00E963D3" w:rsidRPr="008E5D61">
        <w:rPr>
          <w:rStyle w:val="EstiloElementNegrita"/>
          <w:sz w:val="18"/>
          <w:szCs w:val="18"/>
        </w:rPr>
        <w:t>docsWithSignatures</w:t>
      </w:r>
      <w:r w:rsidR="00E963D3" w:rsidRPr="00C63B92">
        <w:t xml:space="preserve"> </w:t>
      </w:r>
      <w:r w:rsidRPr="00C63B92">
        <w:t>element shall contain one document enveloping one or more augmented signatures.</w:t>
      </w:r>
      <w:r>
        <w:t xml:space="preserve"> More than one</w:t>
      </w:r>
      <w:r w:rsidR="00E963D3">
        <w:t xml:space="preserve"> item in</w:t>
      </w:r>
      <w:r>
        <w:t xml:space="preserve"> </w:t>
      </w:r>
      <w:r w:rsidR="00E963D3" w:rsidRPr="008E5D61">
        <w:rPr>
          <w:rStyle w:val="EstiloElementNegrita"/>
          <w:sz w:val="18"/>
          <w:szCs w:val="18"/>
        </w:rPr>
        <w:t>augmentSigsResult</w:t>
      </w:r>
      <w:r w:rsidR="00E963D3" w:rsidRPr="00C63B92">
        <w:t xml:space="preserve"> </w:t>
      </w:r>
      <w:r>
        <w:t>element may reference different augmented signatures embedded within one</w:t>
      </w:r>
      <w:r w:rsidR="00E963D3">
        <w:t xml:space="preserve"> item in</w:t>
      </w:r>
      <w:r w:rsidRPr="00C63B92">
        <w:t xml:space="preserve"> </w:t>
      </w:r>
      <w:r w:rsidR="00E963D3" w:rsidRPr="008E5D61">
        <w:rPr>
          <w:rStyle w:val="EstiloElementNegrita"/>
          <w:sz w:val="18"/>
          <w:szCs w:val="18"/>
        </w:rPr>
        <w:t>docsWithSignatures</w:t>
      </w:r>
      <w:r w:rsidR="00E963D3" w:rsidRPr="00C63B92">
        <w:t xml:space="preserve"> </w:t>
      </w:r>
      <w:r w:rsidRPr="00C63B92">
        <w:t>element</w:t>
      </w:r>
      <w:r>
        <w:t>.</w:t>
      </w:r>
    </w:p>
    <w:p w14:paraId="26CB6D0F" w14:textId="478034E3" w:rsidR="00C60C42" w:rsidRPr="00C63B92" w:rsidRDefault="00C60C42" w:rsidP="00C60C42">
      <w:pPr>
        <w:pStyle w:val="berschrift3"/>
      </w:pPr>
      <w:bookmarkStart w:id="3667" w:name="_Toc529370057"/>
      <w:bookmarkStart w:id="3668" w:name="_Toc529486223"/>
      <w:bookmarkStart w:id="3669" w:name="_Toc529486790"/>
      <w:bookmarkStart w:id="3670" w:name="_Toc530492285"/>
      <w:r w:rsidRPr="00C63B92">
        <w:t>6.2.2</w:t>
      </w:r>
      <w:r w:rsidRPr="00C63B92">
        <w:tab/>
        <w:t xml:space="preserve">Component for </w:t>
      </w:r>
      <w:r w:rsidR="006A6FB7" w:rsidRPr="00C63B92">
        <w:t xml:space="preserve">the global augmentation </w:t>
      </w:r>
      <w:r w:rsidRPr="00C63B92">
        <w:t>result</w:t>
      </w:r>
      <w:bookmarkEnd w:id="3667"/>
      <w:bookmarkEnd w:id="3668"/>
      <w:bookmarkEnd w:id="3669"/>
      <w:bookmarkEnd w:id="3670"/>
    </w:p>
    <w:p w14:paraId="65238CE6" w14:textId="6EA92C00" w:rsidR="00C60C42" w:rsidRPr="00C63B92" w:rsidRDefault="00C60C42" w:rsidP="00C60C42">
      <w:pPr>
        <w:pStyle w:val="berschrift4"/>
      </w:pPr>
      <w:bookmarkStart w:id="3671" w:name="_Toc529370058"/>
      <w:bookmarkStart w:id="3672" w:name="_Toc529486224"/>
      <w:bookmarkStart w:id="3673" w:name="_Toc529486791"/>
      <w:bookmarkStart w:id="3674" w:name="_Toc530492286"/>
      <w:r w:rsidRPr="00C63B92">
        <w:t>6.2.2.1</w:t>
      </w:r>
      <w:r w:rsidRPr="00C63B92">
        <w:tab/>
        <w:t>Component semantics</w:t>
      </w:r>
      <w:bookmarkEnd w:id="3671"/>
      <w:bookmarkEnd w:id="3672"/>
      <w:bookmarkEnd w:id="3673"/>
      <w:bookmarkEnd w:id="3674"/>
    </w:p>
    <w:p w14:paraId="0A987121" w14:textId="77777777" w:rsidR="00E15F88" w:rsidRPr="00C63B92" w:rsidRDefault="00E15F88" w:rsidP="00E15F88">
      <w:pPr>
        <w:overflowPunct/>
        <w:autoSpaceDE/>
        <w:autoSpaceDN/>
        <w:adjustRightInd/>
        <w:spacing w:before="100" w:beforeAutospacing="1" w:after="100" w:afterAutospacing="1"/>
        <w:textAlignment w:val="auto"/>
        <w:rPr>
          <w:rFonts w:ascii="Times" w:hAnsi="Times"/>
          <w:lang w:eastAsia="es-ES"/>
        </w:rPr>
      </w:pPr>
      <w:r w:rsidRPr="00C63B92">
        <w:rPr>
          <w:rFonts w:ascii="Times" w:hAnsi="Times"/>
          <w:lang w:eastAsia="es-ES"/>
        </w:rPr>
        <w:t>This component shall contain a major result, which shall report whether the protocol has been successfully executed, regardless all, or only some, or none of the signatures whose augmentation was requested, have actually been augmented or not.</w:t>
      </w:r>
    </w:p>
    <w:p w14:paraId="3F1234D2" w14:textId="6903A310" w:rsidR="00794CD2" w:rsidRPr="00C63B92" w:rsidRDefault="00794CD2" w:rsidP="00794CD2">
      <w:r>
        <w:t xml:space="preserve">For details of the values of its result major and result minor, see clause </w:t>
      </w:r>
      <w:r>
        <w:fldChar w:fldCharType="begin"/>
      </w:r>
      <w:r>
        <w:instrText xml:space="preserve"> REF PROC_MODEL_GLOBAL_RESULT \h </w:instrText>
      </w:r>
      <w:r>
        <w:fldChar w:fldCharType="separate"/>
      </w:r>
      <w:ins w:id="3675" w:author=" " w:date="2018-11-20T15:44:00Z">
        <w:r w:rsidR="00FF2092">
          <w:t>8.4.3.1</w:t>
        </w:r>
      </w:ins>
      <w:r>
        <w:fldChar w:fldCharType="end"/>
      </w:r>
      <w:r>
        <w:t xml:space="preserve"> of the present document.</w:t>
      </w:r>
    </w:p>
    <w:p w14:paraId="7617BE02" w14:textId="2346AB9D" w:rsidR="00C60C42" w:rsidRPr="00C63B92" w:rsidRDefault="00C60C42" w:rsidP="00C60C42">
      <w:pPr>
        <w:pStyle w:val="berschrift4"/>
      </w:pPr>
      <w:bookmarkStart w:id="3676" w:name="_Toc529370060"/>
      <w:bookmarkStart w:id="3677" w:name="_Toc529486225"/>
      <w:bookmarkStart w:id="3678" w:name="_Toc529486792"/>
      <w:bookmarkStart w:id="3679" w:name="_Toc530492287"/>
      <w:r w:rsidRPr="00C63B92">
        <w:t>6.2.2.2</w:t>
      </w:r>
      <w:r w:rsidRPr="00C63B92">
        <w:tab/>
        <w:t>XML component</w:t>
      </w:r>
      <w:bookmarkEnd w:id="3676"/>
      <w:bookmarkEnd w:id="3677"/>
      <w:bookmarkEnd w:id="3678"/>
      <w:bookmarkEnd w:id="3679"/>
      <w:r w:rsidRPr="00C63B92">
        <w:t xml:space="preserve"> </w:t>
      </w:r>
    </w:p>
    <w:p w14:paraId="07E15960" w14:textId="24B73F2A" w:rsidR="00C60C42" w:rsidRPr="00C63B92" w:rsidRDefault="00C60C42" w:rsidP="00C60C42">
      <w:r w:rsidRPr="00C63B92">
        <w:t xml:space="preserve">The element that within the response shall notify the validation result shall be the </w:t>
      </w:r>
      <w:r w:rsidRPr="00C63B92">
        <w:rPr>
          <w:rStyle w:val="Element"/>
          <w:sz w:val="18"/>
          <w:szCs w:val="18"/>
        </w:rPr>
        <w:t>dsb:Result</w:t>
      </w:r>
      <w:r w:rsidRPr="00C63B92">
        <w:t xml:space="preserve"> element specified in clause </w:t>
      </w:r>
      <w:r w:rsidR="00FE4C02" w:rsidRPr="00C63B92">
        <w:t xml:space="preserve">4.1.7.2 </w:t>
      </w:r>
      <w:r w:rsidRPr="00C63B92">
        <w:t>of</w:t>
      </w:r>
      <w:ins w:id="3680" w:author=" " w:date="2018-11-20T15:56:00Z">
        <w:r w:rsidR="008230DD">
          <w:t xml:space="preserve"> </w:t>
        </w:r>
      </w:ins>
      <w:ins w:id="3681" w:author=" " w:date="2018-11-20T15:55:00Z">
        <w:r w:rsidR="008230DD">
          <w:fldChar w:fldCharType="begin"/>
        </w:r>
        <w:r w:rsidR="008230DD">
          <w:instrText xml:space="preserve"> REF REF_DSSX_CORE_ACR \h </w:instrText>
        </w:r>
      </w:ins>
      <w:ins w:id="3682" w:author=" " w:date="2018-11-20T15:55:00Z">
        <w:r w:rsidR="008230DD">
          <w:fldChar w:fldCharType="separate"/>
        </w:r>
        <w:r w:rsidR="008230DD" w:rsidRPr="002B14F3">
          <w:rPr>
            <w:lang w:eastAsia="en-GB"/>
            <w:rPrChange w:id="3683" w:author="Sonia Compans" w:date="2018-12-04T11:42:00Z">
              <w:rPr>
                <w:lang w:val="fr-FR" w:eastAsia="en-GB"/>
              </w:rPr>
            </w:rPrChange>
          </w:rPr>
          <w:t>DSS-X core v2.0</w:t>
        </w:r>
        <w:r w:rsidR="008230DD">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684" w:author=" " w:date="2018-11-19T12:45:00Z">
        <w:r w:rsidR="00FF2092" w:rsidRPr="00FF2092">
          <w:rPr>
            <w:lang w:eastAsia="en-GB"/>
            <w:rPrChange w:id="3685" w:author=" " w:date="2018-11-20T15:46:00Z">
              <w:rPr>
                <w:lang w:val="fr-FR" w:eastAsia="en-GB"/>
              </w:rPr>
            </w:rPrChange>
          </w:rPr>
          <w:t>[</w:t>
        </w:r>
        <w:r w:rsidR="00FF2092" w:rsidRPr="00FF2092">
          <w:rPr>
            <w:noProof/>
            <w:lang w:eastAsia="en-GB"/>
            <w:rPrChange w:id="3686" w:author=" " w:date="2018-11-20T15:46:00Z">
              <w:rPr>
                <w:noProof/>
                <w:lang w:val="fr-FR" w:eastAsia="en-GB"/>
              </w:rPr>
            </w:rPrChange>
          </w:rPr>
          <w:t>1</w:t>
        </w:r>
        <w:r w:rsidR="00FF2092" w:rsidRPr="00FF2092">
          <w:rPr>
            <w:lang w:eastAsia="en-GB"/>
            <w:rPrChange w:id="3687" w:author=" " w:date="2018-11-20T15:46:00Z">
              <w:rPr>
                <w:lang w:val="fr-FR" w:eastAsia="en-GB"/>
              </w:rPr>
            </w:rPrChange>
          </w:rPr>
          <w:t>]</w:t>
        </w:r>
      </w:ins>
      <w:del w:id="3688"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6B2E7B15" w14:textId="053C149F" w:rsidR="00C60C42" w:rsidRPr="00C63B92" w:rsidRDefault="005E6A44" w:rsidP="00C60C42">
      <w:pPr>
        <w:pStyle w:val="berschrift4"/>
      </w:pPr>
      <w:bookmarkStart w:id="3689" w:name="_Toc529370061"/>
      <w:bookmarkStart w:id="3690" w:name="_Toc529486226"/>
      <w:bookmarkStart w:id="3691" w:name="_Toc529486793"/>
      <w:bookmarkStart w:id="3692" w:name="_Toc530492288"/>
      <w:r w:rsidRPr="00C63B92">
        <w:t>6</w:t>
      </w:r>
      <w:r w:rsidR="00C60C42" w:rsidRPr="00C63B92">
        <w:t>.2.2.3</w:t>
      </w:r>
      <w:r w:rsidR="00C60C42" w:rsidRPr="00C63B92">
        <w:tab/>
        <w:t>JSON component</w:t>
      </w:r>
      <w:bookmarkEnd w:id="3689"/>
      <w:bookmarkEnd w:id="3690"/>
      <w:bookmarkEnd w:id="3691"/>
      <w:bookmarkEnd w:id="3692"/>
    </w:p>
    <w:p w14:paraId="7134D235" w14:textId="6E709E31" w:rsidR="00C60C42" w:rsidRPr="00C63B92" w:rsidRDefault="00C60C42" w:rsidP="00C60C42">
      <w:r w:rsidRPr="00C63B92">
        <w:t xml:space="preserve">The element that shall </w:t>
      </w:r>
      <w:r w:rsidRPr="008E5D61">
        <w:t>notify the</w:t>
      </w:r>
      <w:r w:rsidR="00ED54F0" w:rsidRPr="00C63B92">
        <w:t xml:space="preserve"> global</w:t>
      </w:r>
      <w:r w:rsidRPr="008E5D61">
        <w:t xml:space="preserve"> result shall be </w:t>
      </w:r>
      <w:r w:rsidR="00FE4C02" w:rsidRPr="008E5D61">
        <w:t xml:space="preserve">the </w:t>
      </w:r>
      <w:r w:rsidR="00FE4C02" w:rsidRPr="008E5D61">
        <w:rPr>
          <w:rStyle w:val="Element"/>
          <w:sz w:val="18"/>
          <w:szCs w:val="18"/>
        </w:rPr>
        <w:t>result</w:t>
      </w:r>
      <w:r w:rsidR="00FE4C02" w:rsidRPr="008E5D61">
        <w:t xml:space="preserve"> component of </w:t>
      </w:r>
      <w:commentRangeStart w:id="3693"/>
      <w:r w:rsidR="00FE4C02" w:rsidRPr="008E5D61">
        <w:t>type</w:t>
      </w:r>
      <w:commentRangeEnd w:id="3693"/>
      <w:r w:rsidR="00FE4C02" w:rsidRPr="00C63B92">
        <w:rPr>
          <w:rStyle w:val="Kommentarzeichen"/>
        </w:rPr>
        <w:commentReference w:id="3693"/>
      </w:r>
      <w:r w:rsidR="00FE4C02" w:rsidRPr="008E5D61">
        <w:t xml:space="preserve"> </w:t>
      </w:r>
      <w:r w:rsidR="00AB60A8" w:rsidRPr="00C63B92">
        <w:rPr>
          <w:rStyle w:val="Element"/>
          <w:sz w:val="18"/>
          <w:szCs w:val="18"/>
        </w:rPr>
        <w:t>dsb-R</w:t>
      </w:r>
      <w:r w:rsidRPr="008E5D61">
        <w:rPr>
          <w:rStyle w:val="Element"/>
          <w:sz w:val="18"/>
          <w:szCs w:val="18"/>
        </w:rPr>
        <w:t>esultType</w:t>
      </w:r>
      <w:r w:rsidRPr="008E5D61">
        <w:t xml:space="preserve"> specified in clause </w:t>
      </w:r>
      <w:r w:rsidR="00FE4C02" w:rsidRPr="00C63B92">
        <w:t xml:space="preserve">4.1.7.1 </w:t>
      </w:r>
      <w:r w:rsidRPr="00C63B92">
        <w:t>of</w:t>
      </w:r>
      <w:ins w:id="3694" w:author=" " w:date="2018-11-20T15:56:00Z">
        <w:r w:rsidR="008230DD">
          <w:t xml:space="preserve"> </w:t>
        </w:r>
        <w:r w:rsidR="008230DD">
          <w:fldChar w:fldCharType="begin"/>
        </w:r>
        <w:r w:rsidR="008230DD">
          <w:instrText xml:space="preserve"> REF REF_DSSX_CORE_ACR \h </w:instrText>
        </w:r>
      </w:ins>
      <w:ins w:id="3695" w:author=" " w:date="2018-11-20T15:56:00Z">
        <w:r w:rsidR="008230DD">
          <w:fldChar w:fldCharType="separate"/>
        </w:r>
        <w:r w:rsidR="008230DD" w:rsidRPr="002B14F3">
          <w:rPr>
            <w:lang w:eastAsia="en-GB"/>
            <w:rPrChange w:id="3696" w:author="Sonia Compans" w:date="2018-12-04T11:42:00Z">
              <w:rPr>
                <w:lang w:val="fr-FR" w:eastAsia="en-GB"/>
              </w:rPr>
            </w:rPrChange>
          </w:rPr>
          <w:t>DSS-X core v2.0</w:t>
        </w:r>
        <w:r w:rsidR="008230DD">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697" w:author=" " w:date="2018-11-19T12:45:00Z">
        <w:r w:rsidR="00FF2092" w:rsidRPr="00FF2092">
          <w:rPr>
            <w:lang w:eastAsia="en-GB"/>
            <w:rPrChange w:id="3698" w:author=" " w:date="2018-11-20T15:46:00Z">
              <w:rPr>
                <w:lang w:val="fr-FR" w:eastAsia="en-GB"/>
              </w:rPr>
            </w:rPrChange>
          </w:rPr>
          <w:t>[</w:t>
        </w:r>
        <w:r w:rsidR="00FF2092" w:rsidRPr="00FF2092">
          <w:rPr>
            <w:noProof/>
            <w:lang w:eastAsia="en-GB"/>
            <w:rPrChange w:id="3699" w:author=" " w:date="2018-11-20T15:46:00Z">
              <w:rPr>
                <w:noProof/>
                <w:lang w:val="fr-FR" w:eastAsia="en-GB"/>
              </w:rPr>
            </w:rPrChange>
          </w:rPr>
          <w:t>1</w:t>
        </w:r>
        <w:r w:rsidR="00FF2092" w:rsidRPr="00FF2092">
          <w:rPr>
            <w:lang w:eastAsia="en-GB"/>
            <w:rPrChange w:id="3700" w:author=" " w:date="2018-11-20T15:46:00Z">
              <w:rPr>
                <w:lang w:val="fr-FR" w:eastAsia="en-GB"/>
              </w:rPr>
            </w:rPrChange>
          </w:rPr>
          <w:t>]</w:t>
        </w:r>
      </w:ins>
      <w:del w:id="3701"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16319DB3" w14:textId="67E113E5" w:rsidR="00DD132A" w:rsidRPr="00C63B92" w:rsidRDefault="00A81ABF" w:rsidP="00DD132A">
      <w:pPr>
        <w:pStyle w:val="berschrift3"/>
      </w:pPr>
      <w:bookmarkStart w:id="3702" w:name="CL_AUGSIG_RESULT_CONT_SEM"/>
      <w:bookmarkStart w:id="3703" w:name="_Toc529370062"/>
      <w:bookmarkStart w:id="3704" w:name="_Toc529486227"/>
      <w:bookmarkStart w:id="3705" w:name="_Toc529486794"/>
      <w:bookmarkStart w:id="3706" w:name="_Toc530492289"/>
      <w:r w:rsidRPr="00C63B92">
        <w:t>6</w:t>
      </w:r>
      <w:r w:rsidR="00FC79F1" w:rsidRPr="00C63B92">
        <w:t>.</w:t>
      </w:r>
      <w:r w:rsidR="00DD132A" w:rsidRPr="00C63B92">
        <w:t>2.</w:t>
      </w:r>
      <w:r w:rsidRPr="00C63B92">
        <w:t>3</w:t>
      </w:r>
      <w:bookmarkEnd w:id="3702"/>
      <w:r w:rsidR="00DD132A" w:rsidRPr="00C63B92">
        <w:tab/>
      </w:r>
      <w:r w:rsidR="00732492">
        <w:t>Augment</w:t>
      </w:r>
      <w:del w:id="3707" w:author=" " w:date="2018-11-20T14:32:00Z">
        <w:r w:rsidR="00732492" w:rsidDel="006260C9">
          <w:delText>ed</w:delText>
        </w:r>
      </w:del>
      <w:r w:rsidR="00732492">
        <w:t xml:space="preserve"> s</w:t>
      </w:r>
      <w:r w:rsidR="00C351B8" w:rsidRPr="00C63B92">
        <w:t xml:space="preserve">ignature </w:t>
      </w:r>
      <w:r w:rsidR="002F2ED4">
        <w:t xml:space="preserve">result </w:t>
      </w:r>
      <w:r w:rsidR="00C351B8" w:rsidRPr="00C63B92">
        <w:t>container</w:t>
      </w:r>
      <w:bookmarkEnd w:id="3703"/>
      <w:bookmarkEnd w:id="3704"/>
      <w:bookmarkEnd w:id="3705"/>
      <w:bookmarkEnd w:id="3706"/>
      <w:r w:rsidR="0026757A" w:rsidRPr="00C63B92">
        <w:t xml:space="preserve"> </w:t>
      </w:r>
    </w:p>
    <w:p w14:paraId="6A47095F" w14:textId="2B7D6666" w:rsidR="00A96BDD" w:rsidRPr="00C63B92" w:rsidRDefault="00A96BDD" w:rsidP="00A96BDD">
      <w:pPr>
        <w:pStyle w:val="berschrift4"/>
      </w:pPr>
      <w:bookmarkStart w:id="3708" w:name="CL_AUG_RESP_AUGMENT_SIG_SEM"/>
      <w:bookmarkStart w:id="3709" w:name="_Toc529370063"/>
      <w:bookmarkStart w:id="3710" w:name="_Toc529486228"/>
      <w:bookmarkStart w:id="3711" w:name="_Toc529486795"/>
      <w:bookmarkStart w:id="3712" w:name="_Toc530492290"/>
      <w:r w:rsidRPr="00C63B92">
        <w:t>6.2.</w:t>
      </w:r>
      <w:r w:rsidR="00785348">
        <w:t>3</w:t>
      </w:r>
      <w:r w:rsidRPr="00C63B92">
        <w:t>.1</w:t>
      </w:r>
      <w:bookmarkEnd w:id="3708"/>
      <w:r w:rsidRPr="00C63B92">
        <w:tab/>
      </w:r>
      <w:r w:rsidR="004B5729">
        <w:t>Component semantics</w:t>
      </w:r>
      <w:commentRangeStart w:id="3713"/>
      <w:commentRangeEnd w:id="3713"/>
      <w:r w:rsidR="003E6993" w:rsidRPr="00C63B92">
        <w:rPr>
          <w:rStyle w:val="Kommentarzeichen"/>
          <w:rFonts w:ascii="Times New Roman" w:hAnsi="Times New Roman"/>
        </w:rPr>
        <w:commentReference w:id="3713"/>
      </w:r>
      <w:bookmarkEnd w:id="3709"/>
      <w:bookmarkEnd w:id="3710"/>
      <w:bookmarkEnd w:id="3711"/>
      <w:bookmarkEnd w:id="3712"/>
    </w:p>
    <w:p w14:paraId="6B0BA961" w14:textId="463CBF25" w:rsidR="00B65867" w:rsidRPr="00C63B92" w:rsidRDefault="00B65867" w:rsidP="00B65867">
      <w:r w:rsidRPr="00C63B92">
        <w:t xml:space="preserve">This component shall include an element referencing the signature within the </w:t>
      </w:r>
      <w:r w:rsidRPr="008E5D61">
        <w:rPr>
          <w:rStyle w:val="Element"/>
          <w:sz w:val="18"/>
          <w:szCs w:val="18"/>
        </w:rPr>
        <w:t>AugmentRequest</w:t>
      </w:r>
      <w:r w:rsidRPr="00C63B92">
        <w:t xml:space="preserve"> message whose augmentation </w:t>
      </w:r>
      <w:r w:rsidR="00C66A0E" w:rsidRPr="00C63B92">
        <w:t xml:space="preserve">process </w:t>
      </w:r>
      <w:r w:rsidRPr="00C63B92">
        <w:t xml:space="preserve">details </w:t>
      </w:r>
      <w:r w:rsidR="00C66A0E" w:rsidRPr="00C63B92">
        <w:t>it reports</w:t>
      </w:r>
      <w:r w:rsidRPr="00C63B92">
        <w:t>.</w:t>
      </w:r>
    </w:p>
    <w:p w14:paraId="1B3C318E" w14:textId="6C7F3D94" w:rsidR="004363C7" w:rsidRDefault="00B65867" w:rsidP="004363C7">
      <w:r w:rsidRPr="00C63B92">
        <w:t>This component shall include an element for notifying the result of the augmentation process of the aforementioned referenced signature.</w:t>
      </w:r>
      <w:r w:rsidR="004363C7" w:rsidRPr="004363C7" w:rsidDel="00CB221C">
        <w:t xml:space="preserve"> </w:t>
      </w:r>
      <w:r w:rsidR="004363C7">
        <w:t xml:space="preserve">Its contents shall be as specified in clause </w:t>
      </w:r>
      <w:r w:rsidR="004363C7">
        <w:fldChar w:fldCharType="begin"/>
      </w:r>
      <w:r w:rsidR="004363C7">
        <w:instrText xml:space="preserve"> REF PROC_MODEL_BUILD_AUG_SIG_RESULT \h </w:instrText>
      </w:r>
      <w:r w:rsidR="004363C7">
        <w:fldChar w:fldCharType="separate"/>
      </w:r>
      <w:r w:rsidR="00FF2092">
        <w:t>8.4.3.6</w:t>
      </w:r>
      <w:r w:rsidR="004363C7">
        <w:fldChar w:fldCharType="end"/>
      </w:r>
      <w:r w:rsidR="004363C7">
        <w:t xml:space="preserve"> of the present document</w:t>
      </w:r>
      <w:del w:id="3714" w:author="Sylvie Lacroix" w:date="2018-11-16T12:40:00Z">
        <w:r w:rsidR="004363C7" w:rsidDel="00686144">
          <w:delText xml:space="preserve"> </w:delText>
        </w:r>
      </w:del>
      <w:r w:rsidR="004363C7">
        <w:t xml:space="preserve">. </w:t>
      </w:r>
    </w:p>
    <w:p w14:paraId="587585E4" w14:textId="77777777" w:rsidR="00AB0A8C" w:rsidRDefault="00B65867" w:rsidP="00A96BDD">
      <w:r w:rsidRPr="00C63B92">
        <w:t>This component may also include a</w:t>
      </w:r>
      <w:r w:rsidR="003E6993" w:rsidRPr="00C63B92">
        <w:t>n</w:t>
      </w:r>
      <w:r w:rsidRPr="00C63B92">
        <w:t xml:space="preserve"> </w:t>
      </w:r>
      <w:r w:rsidR="003E6993" w:rsidRPr="00C63B92">
        <w:t>element</w:t>
      </w:r>
      <w:r w:rsidRPr="00C63B92">
        <w:t xml:space="preserve"> that allows to </w:t>
      </w:r>
      <w:r w:rsidR="00AB0A8C">
        <w:t>contain</w:t>
      </w:r>
      <w:r w:rsidRPr="00C63B92">
        <w:t xml:space="preserve"> </w:t>
      </w:r>
      <w:r w:rsidR="00AB0A8C">
        <w:t xml:space="preserve">either: </w:t>
      </w:r>
    </w:p>
    <w:p w14:paraId="2959CD1E" w14:textId="3C911DBF" w:rsidR="00AB0A8C" w:rsidRDefault="00B65867" w:rsidP="00AB0A8C">
      <w:pPr>
        <w:pStyle w:val="B1"/>
      </w:pPr>
      <w:r w:rsidRPr="00C63B92">
        <w:t xml:space="preserve">the augmented signature </w:t>
      </w:r>
      <w:r w:rsidR="00AB0A8C">
        <w:t xml:space="preserve">if it is a non-embedded signature (in this case the component </w:t>
      </w:r>
      <w:r w:rsidRPr="00C63B92">
        <w:t>shall meet the requirements specified in clause 4.3.32 of</w:t>
      </w:r>
      <w:ins w:id="3715" w:author=" " w:date="2018-11-20T15:56:00Z">
        <w:r w:rsidR="008230DD">
          <w:t xml:space="preserve"> </w:t>
        </w:r>
        <w:r w:rsidR="008230DD">
          <w:fldChar w:fldCharType="begin"/>
        </w:r>
        <w:r w:rsidR="008230DD">
          <w:instrText xml:space="preserve"> REF REF_DSSX_CORE_ACR \h </w:instrText>
        </w:r>
      </w:ins>
      <w:ins w:id="3716" w:author=" " w:date="2018-11-20T15:56:00Z">
        <w:r w:rsidR="008230DD">
          <w:fldChar w:fldCharType="separate"/>
        </w:r>
        <w:r w:rsidR="008230DD" w:rsidRPr="002B14F3">
          <w:rPr>
            <w:lang w:eastAsia="en-GB"/>
            <w:rPrChange w:id="3717" w:author="Sonia Compans" w:date="2018-12-04T11:42:00Z">
              <w:rPr>
                <w:lang w:val="fr-FR" w:eastAsia="en-GB"/>
              </w:rPr>
            </w:rPrChange>
          </w:rPr>
          <w:t>DSS-X core v2.0</w:t>
        </w:r>
        <w:r w:rsidR="008230DD">
          <w:fldChar w:fldCharType="end"/>
        </w:r>
      </w:ins>
      <w:r w:rsidRPr="00C63B92">
        <w:t xml:space="preserve"> </w:t>
      </w:r>
      <w:r w:rsidRPr="00C63B92">
        <w:fldChar w:fldCharType="begin"/>
      </w:r>
      <w:r w:rsidRPr="00C63B92">
        <w:instrText xml:space="preserve"> REF REF_DSSX_CORE \h </w:instrText>
      </w:r>
      <w:r w:rsidR="00C63B92" w:rsidRPr="00C63B92">
        <w:instrText xml:space="preserve"> \* MERGEFORMAT </w:instrText>
      </w:r>
      <w:r w:rsidRPr="00C63B92">
        <w:fldChar w:fldCharType="separate"/>
      </w:r>
      <w:ins w:id="3718" w:author=" " w:date="2018-11-19T12:45:00Z">
        <w:r w:rsidR="00FF2092" w:rsidRPr="00FF2092">
          <w:rPr>
            <w:lang w:val="en-US" w:eastAsia="en-GB"/>
            <w:rPrChange w:id="3719" w:author=" " w:date="2018-11-20T15:46:00Z">
              <w:rPr>
                <w:lang w:val="fr-FR" w:eastAsia="en-GB"/>
              </w:rPr>
            </w:rPrChange>
          </w:rPr>
          <w:t>[</w:t>
        </w:r>
        <w:r w:rsidR="00FF2092" w:rsidRPr="00FF2092">
          <w:rPr>
            <w:noProof/>
            <w:lang w:val="en-US" w:eastAsia="en-GB"/>
            <w:rPrChange w:id="3720" w:author=" " w:date="2018-11-20T15:46:00Z">
              <w:rPr>
                <w:noProof/>
                <w:lang w:val="fr-FR" w:eastAsia="en-GB"/>
              </w:rPr>
            </w:rPrChange>
          </w:rPr>
          <w:t>1</w:t>
        </w:r>
        <w:r w:rsidR="00FF2092" w:rsidRPr="00FF2092">
          <w:rPr>
            <w:lang w:val="en-US" w:eastAsia="en-GB"/>
            <w:rPrChange w:id="3721" w:author=" " w:date="2018-11-20T15:46:00Z">
              <w:rPr>
                <w:lang w:val="fr-FR" w:eastAsia="en-GB"/>
              </w:rPr>
            </w:rPrChange>
          </w:rPr>
          <w:t>]</w:t>
        </w:r>
      </w:ins>
      <w:del w:id="3722" w:author=" " w:date="2018-11-19T12:45:00Z">
        <w:r w:rsidR="00C03D11" w:rsidRPr="00582EFA" w:rsidDel="006208DF">
          <w:rPr>
            <w:lang w:val="en-US" w:eastAsia="en-GB"/>
            <w:rPrChange w:id="3723" w:author="Andrea Rock" w:date="2018-11-20T11:05:00Z">
              <w:rPr>
                <w:lang w:val="fr-FR" w:eastAsia="en-GB"/>
              </w:rPr>
            </w:rPrChange>
          </w:rPr>
          <w:delText>[</w:delText>
        </w:r>
        <w:r w:rsidR="00C03D11" w:rsidRPr="00582EFA" w:rsidDel="006208DF">
          <w:rPr>
            <w:noProof/>
            <w:lang w:val="en-US" w:eastAsia="en-GB"/>
            <w:rPrChange w:id="3724" w:author="Andrea Rock" w:date="2018-11-20T11:05:00Z">
              <w:rPr>
                <w:noProof/>
                <w:lang w:val="fr-FR" w:eastAsia="en-GB"/>
              </w:rPr>
            </w:rPrChange>
          </w:rPr>
          <w:delText>1</w:delText>
        </w:r>
        <w:r w:rsidR="00C03D11" w:rsidRPr="00582EFA" w:rsidDel="006208DF">
          <w:rPr>
            <w:lang w:val="en-US" w:eastAsia="en-GB"/>
            <w:rPrChange w:id="3725" w:author="Andrea Rock" w:date="2018-11-20T11:05:00Z">
              <w:rPr>
                <w:lang w:val="fr-FR" w:eastAsia="en-GB"/>
              </w:rPr>
            </w:rPrChange>
          </w:rPr>
          <w:delText>]</w:delText>
        </w:r>
      </w:del>
      <w:r w:rsidRPr="00C63B92">
        <w:fldChar w:fldCharType="end"/>
      </w:r>
      <w:r w:rsidR="00AB0A8C">
        <w:t>, or</w:t>
      </w:r>
    </w:p>
    <w:p w14:paraId="3E6F60C2" w14:textId="4D29BA2C" w:rsidR="00B65867" w:rsidRPr="00C63B92" w:rsidRDefault="00AB0A8C" w:rsidP="008E5D61">
      <w:pPr>
        <w:pStyle w:val="B1"/>
      </w:pPr>
      <w:r>
        <w:t xml:space="preserve">a reference to the augmented signature if it is an embedded signature. If the embedded and augmented signature is a PAdES signature, the reference shall </w:t>
      </w:r>
      <w:r w:rsidR="009D3109">
        <w:t>include</w:t>
      </w:r>
      <w:r>
        <w:t xml:space="preserve"> the name of the PDF field where the signature is placed within the PDF file. </w:t>
      </w:r>
    </w:p>
    <w:p w14:paraId="2954FF4E" w14:textId="1BDE275B" w:rsidR="007D7ADD" w:rsidRDefault="007D7ADD" w:rsidP="00A96BDD">
      <w:r>
        <w:t xml:space="preserve">See clause </w:t>
      </w:r>
      <w:r>
        <w:fldChar w:fldCharType="begin"/>
      </w:r>
      <w:r>
        <w:instrText xml:space="preserve"> REF PROC_MODEL_BUILD_AUG_SIG_RESULT \h </w:instrText>
      </w:r>
      <w:r>
        <w:fldChar w:fldCharType="separate"/>
      </w:r>
      <w:r w:rsidR="00FF2092">
        <w:t>8.4.3.6</w:t>
      </w:r>
      <w:r>
        <w:fldChar w:fldCharType="end"/>
      </w:r>
      <w:r>
        <w:t xml:space="preserve"> for details of the processing model for building this component.</w:t>
      </w:r>
    </w:p>
    <w:p w14:paraId="1593C81A" w14:textId="3A8745A2" w:rsidR="00A96BDD" w:rsidRPr="00C63B92" w:rsidRDefault="00A96BDD" w:rsidP="009D100E">
      <w:pPr>
        <w:pStyle w:val="berschrift4"/>
      </w:pPr>
      <w:bookmarkStart w:id="3726" w:name="CL_AUG_RESP_AUGSIGCONTAINER_XML"/>
      <w:bookmarkStart w:id="3727" w:name="CL_AUG_RESP_AUGMENT_SIG_XML"/>
      <w:bookmarkStart w:id="3728" w:name="_Toc529370064"/>
      <w:bookmarkStart w:id="3729" w:name="_Toc529486229"/>
      <w:bookmarkStart w:id="3730" w:name="_Toc529486796"/>
      <w:bookmarkStart w:id="3731" w:name="_Toc530492291"/>
      <w:r w:rsidRPr="00C63B92">
        <w:t>6.2.</w:t>
      </w:r>
      <w:r w:rsidR="00785348">
        <w:t>3</w:t>
      </w:r>
      <w:r w:rsidRPr="00C63B92">
        <w:t>.2</w:t>
      </w:r>
      <w:bookmarkEnd w:id="3726"/>
      <w:bookmarkEnd w:id="3727"/>
      <w:r w:rsidRPr="00C63B92">
        <w:tab/>
        <w:t>XML component</w:t>
      </w:r>
      <w:bookmarkEnd w:id="3728"/>
      <w:bookmarkEnd w:id="3729"/>
      <w:bookmarkEnd w:id="3730"/>
      <w:bookmarkEnd w:id="3731"/>
    </w:p>
    <w:p w14:paraId="329DF104" w14:textId="57B2B580" w:rsidR="000C704C" w:rsidRPr="00C63B92" w:rsidRDefault="000C704C" w:rsidP="000C704C">
      <w:r w:rsidRPr="00C63B92">
        <w:t xml:space="preserve">The component for reporting on the augmentation of one AdES signature shall be </w:t>
      </w:r>
      <w:commentRangeStart w:id="3732"/>
      <w:r w:rsidRPr="00C63B92">
        <w:t>an</w:t>
      </w:r>
      <w:commentRangeEnd w:id="3732"/>
      <w:r w:rsidR="002F5FDD" w:rsidRPr="00C63B92">
        <w:rPr>
          <w:rStyle w:val="Kommentarzeichen"/>
        </w:rPr>
        <w:commentReference w:id="3732"/>
      </w:r>
      <w:r w:rsidRPr="00C63B92">
        <w:t xml:space="preserve"> the element </w:t>
      </w:r>
      <w:r w:rsidRPr="008E5D61">
        <w:rPr>
          <w:rStyle w:val="EstiloElementNegrita"/>
          <w:sz w:val="18"/>
          <w:szCs w:val="18"/>
        </w:rPr>
        <w:t>AugmentSignatureResult</w:t>
      </w:r>
      <w:r w:rsidRPr="00C63B92">
        <w:t xml:space="preserve"> as specified in the present clause.</w:t>
      </w:r>
    </w:p>
    <w:p w14:paraId="703405C2" w14:textId="225F7E80" w:rsidR="000C704C" w:rsidRPr="00C63B92" w:rsidRDefault="000C704C" w:rsidP="000C704C">
      <w:r w:rsidRPr="00C63B92">
        <w:t xml:space="preserve">The </w:t>
      </w:r>
      <w:r w:rsidRPr="008E5D61">
        <w:rPr>
          <w:rStyle w:val="EstiloElementNegrita"/>
          <w:sz w:val="18"/>
          <w:szCs w:val="18"/>
        </w:rPr>
        <w:t>AugmentSignatureResult</w:t>
      </w:r>
      <w:r w:rsidRPr="00C63B92">
        <w:t xml:space="preserve"> element shall be defined as in XML Schema file "[</w:t>
      </w:r>
      <w:r w:rsidRPr="00C63B92">
        <w:fldChar w:fldCharType="begin"/>
      </w:r>
      <w:r w:rsidRPr="00C63B92">
        <w:instrText xml:space="preserve"> REF XMLSCHEMAFILE_SIGVALPROT \h  \* MERGEFORMAT </w:instrText>
      </w:r>
      <w:r w:rsidRPr="00C63B92">
        <w:fldChar w:fldCharType="separate"/>
      </w:r>
      <w:r w:rsidR="00FF2092" w:rsidRPr="00C63B92">
        <w:t>XSDFILESIGVALPROT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1C761290" w14:textId="77777777" w:rsidR="002771E3" w:rsidRPr="00C63B92" w:rsidRDefault="002771E3" w:rsidP="002771E3">
      <w:pPr>
        <w:pStyle w:val="PL"/>
        <w:rPr>
          <w:noProof w:val="0"/>
        </w:rPr>
      </w:pPr>
      <w:r w:rsidRPr="00C63B92">
        <w:rPr>
          <w:noProof w:val="0"/>
        </w:rPr>
        <w:t>&lt;!—targetNamespace="</w:t>
      </w:r>
      <w:r w:rsidRPr="00C63B92">
        <w:rPr>
          <w:bCs/>
          <w:noProof w:val="0"/>
        </w:rPr>
        <w:t>http://uri.etsi.org/19442/v1.1.1#</w:t>
      </w:r>
      <w:r w:rsidRPr="00C63B92">
        <w:rPr>
          <w:noProof w:val="0"/>
        </w:rPr>
        <w:t xml:space="preserve">" </w:t>
      </w:r>
      <w:r w:rsidRPr="00C63B92">
        <w:rPr>
          <w:noProof w:val="0"/>
        </w:rPr>
        <w:sym w:font="Wingdings" w:char="F0E0"/>
      </w:r>
    </w:p>
    <w:p w14:paraId="78B2E87D" w14:textId="77777777" w:rsidR="002771E3" w:rsidRPr="00C63B92" w:rsidRDefault="002771E3" w:rsidP="002771E3">
      <w:pPr>
        <w:pStyle w:val="PL"/>
        <w:rPr>
          <w:noProof w:val="0"/>
        </w:rPr>
      </w:pPr>
    </w:p>
    <w:p w14:paraId="6942B401" w14:textId="73D54283" w:rsidR="00B70A05" w:rsidRDefault="00B70A05" w:rsidP="00B70A05">
      <w:pPr>
        <w:pStyle w:val="PL"/>
        <w:rPr>
          <w:noProof w:val="0"/>
        </w:rPr>
      </w:pPr>
      <w:r>
        <w:rPr>
          <w:noProof w:val="0"/>
        </w:rPr>
        <w:tab/>
        <w:t>&lt;</w:t>
      </w:r>
      <w:proofErr w:type="gramStart"/>
      <w:r>
        <w:rPr>
          <w:noProof w:val="0"/>
        </w:rPr>
        <w:t>xs:element</w:t>
      </w:r>
      <w:proofErr w:type="gramEnd"/>
      <w:r>
        <w:rPr>
          <w:noProof w:val="0"/>
        </w:rPr>
        <w:t xml:space="preserve"> name="AugmentSignatureResult" type="etsival:AugmentSignatureResultType"/&gt;</w:t>
      </w:r>
    </w:p>
    <w:p w14:paraId="3F008399" w14:textId="77777777" w:rsidR="00B70A05" w:rsidRDefault="00B70A05" w:rsidP="00B70A05">
      <w:pPr>
        <w:pStyle w:val="PL"/>
        <w:rPr>
          <w:noProof w:val="0"/>
        </w:rPr>
      </w:pPr>
    </w:p>
    <w:p w14:paraId="11C55A61" w14:textId="77777777" w:rsidR="00B70A05" w:rsidRDefault="00B70A05" w:rsidP="00B70A05">
      <w:pPr>
        <w:pStyle w:val="PL"/>
        <w:rPr>
          <w:noProof w:val="0"/>
        </w:rPr>
      </w:pPr>
      <w:r>
        <w:rPr>
          <w:noProof w:val="0"/>
        </w:rPr>
        <w:tab/>
        <w:t>&lt;</w:t>
      </w:r>
      <w:proofErr w:type="gramStart"/>
      <w:r>
        <w:rPr>
          <w:noProof w:val="0"/>
        </w:rPr>
        <w:t>xs:complexType</w:t>
      </w:r>
      <w:proofErr w:type="gramEnd"/>
      <w:r>
        <w:rPr>
          <w:noProof w:val="0"/>
        </w:rPr>
        <w:t xml:space="preserve"> name="AugmentSignatureResultType"&gt;</w:t>
      </w:r>
    </w:p>
    <w:p w14:paraId="5B28EDE3" w14:textId="77777777" w:rsidR="00B70A05" w:rsidRDefault="00B70A05" w:rsidP="00B70A05">
      <w:pPr>
        <w:pStyle w:val="PL"/>
        <w:rPr>
          <w:noProof w:val="0"/>
        </w:rPr>
      </w:pPr>
      <w:r>
        <w:rPr>
          <w:noProof w:val="0"/>
        </w:rPr>
        <w:tab/>
      </w:r>
      <w:r>
        <w:rPr>
          <w:noProof w:val="0"/>
        </w:rPr>
        <w:tab/>
        <w:t>&lt;</w:t>
      </w:r>
      <w:proofErr w:type="gramStart"/>
      <w:r>
        <w:rPr>
          <w:noProof w:val="0"/>
        </w:rPr>
        <w:t>xs:sequence</w:t>
      </w:r>
      <w:proofErr w:type="gramEnd"/>
      <w:r>
        <w:rPr>
          <w:noProof w:val="0"/>
        </w:rPr>
        <w:t>&gt;</w:t>
      </w:r>
    </w:p>
    <w:p w14:paraId="4C3B1593" w14:textId="77777777" w:rsidR="00B70A05" w:rsidRDefault="00B70A05" w:rsidP="00B70A05">
      <w:pPr>
        <w:pStyle w:val="PL"/>
        <w:rPr>
          <w:noProof w:val="0"/>
        </w:rPr>
      </w:pPr>
      <w:r>
        <w:rPr>
          <w:noProof w:val="0"/>
        </w:rPr>
        <w:tab/>
      </w:r>
      <w:r>
        <w:rPr>
          <w:noProof w:val="0"/>
        </w:rPr>
        <w:tab/>
      </w:r>
      <w:r>
        <w:rPr>
          <w:noProof w:val="0"/>
        </w:rPr>
        <w:tab/>
        <w:t>&lt;</w:t>
      </w:r>
      <w:proofErr w:type="gramStart"/>
      <w:r>
        <w:rPr>
          <w:noProof w:val="0"/>
        </w:rPr>
        <w:t>xs:element</w:t>
      </w:r>
      <w:proofErr w:type="gramEnd"/>
      <w:r>
        <w:rPr>
          <w:noProof w:val="0"/>
        </w:rPr>
        <w:t xml:space="preserve"> ref="dsb:Result" /&gt;</w:t>
      </w:r>
    </w:p>
    <w:p w14:paraId="11B788C3" w14:textId="2901198C" w:rsidR="00B70A05" w:rsidRDefault="00B70A05" w:rsidP="00B70A05">
      <w:pPr>
        <w:pStyle w:val="PL"/>
        <w:rPr>
          <w:noProof w:val="0"/>
        </w:rPr>
      </w:pPr>
      <w:r>
        <w:rPr>
          <w:noProof w:val="0"/>
        </w:rPr>
        <w:tab/>
      </w:r>
      <w:r>
        <w:rPr>
          <w:noProof w:val="0"/>
        </w:rPr>
        <w:tab/>
      </w:r>
      <w:r>
        <w:rPr>
          <w:noProof w:val="0"/>
        </w:rPr>
        <w:tab/>
        <w:t>&lt;</w:t>
      </w:r>
      <w:proofErr w:type="gramStart"/>
      <w:r>
        <w:rPr>
          <w:noProof w:val="0"/>
        </w:rPr>
        <w:t>xs:element</w:t>
      </w:r>
      <w:proofErr w:type="gramEnd"/>
      <w:r>
        <w:rPr>
          <w:noProof w:val="0"/>
        </w:rPr>
        <w:t xml:space="preserve"> name="SignatureRefInRequest" type="etsivr:SignatureReferenceType"</w:t>
      </w:r>
      <w:r w:rsidR="00AA5E97">
        <w:rPr>
          <w:noProof w:val="0"/>
        </w:rPr>
        <w:t xml:space="preserve"> </w:t>
      </w:r>
      <w:r w:rsidR="00AA5E97" w:rsidRPr="00AA5E97">
        <w:rPr>
          <w:noProof w:val="0"/>
        </w:rPr>
        <w:t xml:space="preserve">minOccurs="0" </w:t>
      </w:r>
      <w:r>
        <w:rPr>
          <w:noProof w:val="0"/>
        </w:rPr>
        <w:t>/&gt;</w:t>
      </w:r>
    </w:p>
    <w:p w14:paraId="1C316ADF" w14:textId="589D4285" w:rsidR="00051029" w:rsidRPr="00582EFA" w:rsidRDefault="00051029" w:rsidP="00051029">
      <w:pPr>
        <w:pStyle w:val="PL"/>
        <w:rPr>
          <w:noProof w:val="0"/>
          <w:lang w:val="fr-FR"/>
          <w:rPrChange w:id="3733" w:author="Andrea Rock" w:date="2018-11-20T11:05:00Z">
            <w:rPr>
              <w:noProof w:val="0"/>
            </w:rPr>
          </w:rPrChange>
        </w:rPr>
      </w:pPr>
      <w:r>
        <w:rPr>
          <w:noProof w:val="0"/>
        </w:rPr>
        <w:tab/>
      </w:r>
      <w:r>
        <w:rPr>
          <w:noProof w:val="0"/>
        </w:rPr>
        <w:tab/>
      </w:r>
      <w:r>
        <w:rPr>
          <w:noProof w:val="0"/>
        </w:rPr>
        <w:tab/>
      </w:r>
      <w:r w:rsidRPr="00582EFA">
        <w:rPr>
          <w:noProof w:val="0"/>
          <w:lang w:val="fr-FR"/>
          <w:rPrChange w:id="3734" w:author="Andrea Rock" w:date="2018-11-20T11:05:00Z">
            <w:rPr>
              <w:noProof w:val="0"/>
            </w:rPr>
          </w:rPrChange>
        </w:rPr>
        <w:t>&lt;</w:t>
      </w:r>
      <w:proofErr w:type="gramStart"/>
      <w:r w:rsidRPr="00582EFA">
        <w:rPr>
          <w:noProof w:val="0"/>
          <w:lang w:val="fr-FR"/>
          <w:rPrChange w:id="3735" w:author="Andrea Rock" w:date="2018-11-20T11:05:00Z">
            <w:rPr>
              <w:noProof w:val="0"/>
            </w:rPr>
          </w:rPrChange>
        </w:rPr>
        <w:t>xs:element</w:t>
      </w:r>
      <w:proofErr w:type="gramEnd"/>
      <w:r w:rsidRPr="00582EFA">
        <w:rPr>
          <w:noProof w:val="0"/>
          <w:lang w:val="fr-FR"/>
          <w:rPrChange w:id="3736" w:author="Andrea Rock" w:date="2018-11-20T11:05:00Z">
            <w:rPr>
              <w:noProof w:val="0"/>
            </w:rPr>
          </w:rPrChange>
        </w:rPr>
        <w:t xml:space="preserve"> ref="dss2:AugmentedSignature"</w:t>
      </w:r>
      <w:r w:rsidR="00006A66" w:rsidRPr="00582EFA">
        <w:rPr>
          <w:noProof w:val="0"/>
          <w:lang w:val="fr-FR"/>
          <w:rPrChange w:id="3737" w:author="Andrea Rock" w:date="2018-11-20T11:05:00Z">
            <w:rPr>
              <w:noProof w:val="0"/>
            </w:rPr>
          </w:rPrChange>
        </w:rPr>
        <w:t xml:space="preserve"> minOccurs="0"/&gt;</w:t>
      </w:r>
    </w:p>
    <w:p w14:paraId="2EDDA73B" w14:textId="3E23729C" w:rsidR="00051029" w:rsidRDefault="00051029" w:rsidP="00051029">
      <w:pPr>
        <w:pStyle w:val="PL"/>
        <w:rPr>
          <w:noProof w:val="0"/>
        </w:rPr>
      </w:pPr>
      <w:r w:rsidRPr="00582EFA">
        <w:rPr>
          <w:noProof w:val="0"/>
          <w:lang w:val="fr-FR"/>
          <w:rPrChange w:id="3738" w:author="Andrea Rock" w:date="2018-11-20T11:05:00Z">
            <w:rPr>
              <w:noProof w:val="0"/>
            </w:rPr>
          </w:rPrChange>
        </w:rPr>
        <w:tab/>
      </w:r>
      <w:r w:rsidRPr="00582EFA">
        <w:rPr>
          <w:noProof w:val="0"/>
          <w:lang w:val="fr-FR"/>
          <w:rPrChange w:id="3739" w:author="Andrea Rock" w:date="2018-11-20T11:05:00Z">
            <w:rPr>
              <w:noProof w:val="0"/>
            </w:rPr>
          </w:rPrChange>
        </w:rPr>
        <w:tab/>
      </w:r>
      <w:r w:rsidRPr="00582EFA">
        <w:rPr>
          <w:noProof w:val="0"/>
          <w:lang w:val="fr-FR"/>
          <w:rPrChange w:id="3740" w:author="Andrea Rock" w:date="2018-11-20T11:05:00Z">
            <w:rPr>
              <w:noProof w:val="0"/>
            </w:rPr>
          </w:rPrChange>
        </w:rPr>
        <w:tab/>
      </w:r>
      <w:r>
        <w:rPr>
          <w:noProof w:val="0"/>
        </w:rPr>
        <w:t>&lt;</w:t>
      </w:r>
      <w:proofErr w:type="gramStart"/>
      <w:r>
        <w:rPr>
          <w:noProof w:val="0"/>
        </w:rPr>
        <w:t>xs:element</w:t>
      </w:r>
      <w:proofErr w:type="gramEnd"/>
      <w:r>
        <w:rPr>
          <w:noProof w:val="0"/>
        </w:rPr>
        <w:t xml:space="preserve"> name="PAdESFieldName" type="xs:string"</w:t>
      </w:r>
      <w:r w:rsidR="00006A66">
        <w:rPr>
          <w:noProof w:val="0"/>
        </w:rPr>
        <w:t xml:space="preserve"> </w:t>
      </w:r>
      <w:r w:rsidR="00006A66" w:rsidRPr="00006A66">
        <w:rPr>
          <w:noProof w:val="0"/>
        </w:rPr>
        <w:t>minOccurs="0"/&gt;</w:t>
      </w:r>
    </w:p>
    <w:p w14:paraId="6C8C7873" w14:textId="330AC587" w:rsidR="00B70A05" w:rsidRDefault="00B70A05" w:rsidP="00051029">
      <w:pPr>
        <w:pStyle w:val="PL"/>
        <w:rPr>
          <w:noProof w:val="0"/>
        </w:rPr>
      </w:pPr>
      <w:r>
        <w:rPr>
          <w:noProof w:val="0"/>
        </w:rPr>
        <w:tab/>
      </w:r>
      <w:r>
        <w:rPr>
          <w:noProof w:val="0"/>
        </w:rPr>
        <w:tab/>
        <w:t>&lt;/</w:t>
      </w:r>
      <w:proofErr w:type="gramStart"/>
      <w:r>
        <w:rPr>
          <w:noProof w:val="0"/>
        </w:rPr>
        <w:t>xs:sequence</w:t>
      </w:r>
      <w:proofErr w:type="gramEnd"/>
      <w:r>
        <w:rPr>
          <w:noProof w:val="0"/>
        </w:rPr>
        <w:t>&gt;</w:t>
      </w:r>
    </w:p>
    <w:p w14:paraId="53CCB20F" w14:textId="02D73A73" w:rsidR="00B70A05" w:rsidRPr="00C63B92" w:rsidRDefault="00B70A05" w:rsidP="00B70A05">
      <w:pPr>
        <w:pStyle w:val="PL"/>
        <w:rPr>
          <w:noProof w:val="0"/>
        </w:rPr>
      </w:pPr>
      <w:r>
        <w:rPr>
          <w:noProof w:val="0"/>
        </w:rPr>
        <w:tab/>
        <w:t>&lt;/</w:t>
      </w:r>
      <w:proofErr w:type="gramStart"/>
      <w:r>
        <w:rPr>
          <w:noProof w:val="0"/>
        </w:rPr>
        <w:t>xs:complexType</w:t>
      </w:r>
      <w:proofErr w:type="gramEnd"/>
      <w:r>
        <w:rPr>
          <w:noProof w:val="0"/>
        </w:rPr>
        <w:t>&gt;</w:t>
      </w:r>
    </w:p>
    <w:p w14:paraId="23A352CF" w14:textId="77777777" w:rsidR="00B70A05" w:rsidRPr="00C63B92" w:rsidRDefault="00B70A05" w:rsidP="002771E3">
      <w:pPr>
        <w:pStyle w:val="PL"/>
        <w:rPr>
          <w:noProof w:val="0"/>
        </w:rPr>
      </w:pPr>
    </w:p>
    <w:p w14:paraId="41A2B3AA" w14:textId="369BC5D5" w:rsidR="00AA5E97" w:rsidRDefault="00AA5E97" w:rsidP="00B70A05">
      <w:r>
        <w:t xml:space="preserve">The </w:t>
      </w:r>
      <w:r w:rsidRPr="008E5D61">
        <w:rPr>
          <w:rStyle w:val="EstiloElementNegrita"/>
          <w:sz w:val="18"/>
          <w:szCs w:val="18"/>
        </w:rPr>
        <w:t>SignatureRefInRequest</w:t>
      </w:r>
      <w:r>
        <w:t xml:space="preserve"> element shall be present in this protocol.</w:t>
      </w:r>
    </w:p>
    <w:p w14:paraId="73B51CF1" w14:textId="4BB51E01" w:rsidR="00BA570F" w:rsidRDefault="00BA570F" w:rsidP="00B70A05">
      <w:r>
        <w:t xml:space="preserve">The </w:t>
      </w:r>
      <w:r w:rsidRPr="008E5D61">
        <w:rPr>
          <w:rStyle w:val="EstiloElementNegrita"/>
          <w:sz w:val="18"/>
          <w:szCs w:val="18"/>
        </w:rPr>
        <w:t>dss</w:t>
      </w:r>
      <w:proofErr w:type="gramStart"/>
      <w:r w:rsidRPr="008E5D61">
        <w:rPr>
          <w:rStyle w:val="EstiloElementNegrita"/>
          <w:sz w:val="18"/>
          <w:szCs w:val="18"/>
        </w:rPr>
        <w:t>2:AugmentedSignature</w:t>
      </w:r>
      <w:proofErr w:type="gramEnd"/>
      <w:r>
        <w:t xml:space="preserve"> contains either the augmented signature if it is non-embedded, or a pointer to an augmented XAdES signature embedded within a XML document enclosed within a </w:t>
      </w:r>
      <w:r w:rsidRPr="008E5D61">
        <w:rPr>
          <w:rStyle w:val="EstiloElementNegrita"/>
          <w:sz w:val="18"/>
          <w:szCs w:val="18"/>
        </w:rPr>
        <w:t>DocumentWithSignature</w:t>
      </w:r>
      <w:r>
        <w:t xml:space="preserve"> element.</w:t>
      </w:r>
    </w:p>
    <w:p w14:paraId="4707693F" w14:textId="68E89663" w:rsidR="0096551C" w:rsidRDefault="00B70A05" w:rsidP="00B70A05">
      <w:r>
        <w:t xml:space="preserve">The </w:t>
      </w:r>
      <w:r w:rsidRPr="008E5D61">
        <w:rPr>
          <w:rStyle w:val="EstiloElementNegrita"/>
          <w:sz w:val="18"/>
          <w:szCs w:val="18"/>
        </w:rPr>
        <w:t>PAdESFieldName</w:t>
      </w:r>
      <w:r>
        <w:t xml:space="preserve"> element shall indicate the PDF field name </w:t>
      </w:r>
      <w:r w:rsidR="00BA570F">
        <w:t xml:space="preserve">within the PDF document enclosed in a </w:t>
      </w:r>
      <w:r w:rsidR="00BA570F" w:rsidRPr="008E5D61">
        <w:rPr>
          <w:rStyle w:val="EstiloElementNegrita"/>
        </w:rPr>
        <w:t>dss</w:t>
      </w:r>
      <w:proofErr w:type="gramStart"/>
      <w:r w:rsidR="00BA570F" w:rsidRPr="008E5D61">
        <w:rPr>
          <w:rStyle w:val="EstiloElementNegrita"/>
        </w:rPr>
        <w:t>2:DocumentWithSignature</w:t>
      </w:r>
      <w:proofErr w:type="gramEnd"/>
      <w:r w:rsidR="00BA570F">
        <w:t xml:space="preserve"> element </w:t>
      </w:r>
      <w:r>
        <w:t>where the PAdES signature is placed.</w:t>
      </w:r>
    </w:p>
    <w:p w14:paraId="3E419340" w14:textId="5C429777" w:rsidR="00A96BDD" w:rsidRPr="00C63B92" w:rsidRDefault="00A96BDD" w:rsidP="009D100E">
      <w:pPr>
        <w:pStyle w:val="berschrift4"/>
      </w:pPr>
      <w:bookmarkStart w:id="3741" w:name="CL_AUG_RESP_AUGMENT_SIG_JON"/>
      <w:bookmarkStart w:id="3742" w:name="_Toc529370065"/>
      <w:bookmarkStart w:id="3743" w:name="_Toc529486230"/>
      <w:bookmarkStart w:id="3744" w:name="_Toc529486797"/>
      <w:bookmarkStart w:id="3745" w:name="_Toc530492292"/>
      <w:r w:rsidRPr="00C63B92">
        <w:t>6.2.</w:t>
      </w:r>
      <w:r w:rsidR="00785348">
        <w:t>3</w:t>
      </w:r>
      <w:r w:rsidRPr="00C63B92">
        <w:t>.3</w:t>
      </w:r>
      <w:bookmarkEnd w:id="3741"/>
      <w:r w:rsidRPr="00C63B92">
        <w:tab/>
        <w:t>JSON component</w:t>
      </w:r>
      <w:bookmarkEnd w:id="3742"/>
      <w:bookmarkEnd w:id="3743"/>
      <w:bookmarkEnd w:id="3744"/>
      <w:bookmarkEnd w:id="3745"/>
    </w:p>
    <w:p w14:paraId="29AFF226" w14:textId="67E2D9EB" w:rsidR="000C704C" w:rsidRPr="00C63B92" w:rsidRDefault="000C704C" w:rsidP="000C704C">
      <w:r w:rsidRPr="00C63B92">
        <w:t xml:space="preserve">The component for reporting on the augmentation of one AdES signature shall be each of the items of </w:t>
      </w:r>
      <w:r w:rsidRPr="008E5D61">
        <w:rPr>
          <w:rStyle w:val="EstiloElementNegrita"/>
          <w:sz w:val="18"/>
          <w:szCs w:val="18"/>
        </w:rPr>
        <w:t>augmentSigsResults</w:t>
      </w:r>
      <w:r w:rsidRPr="00C63B92">
        <w:t xml:space="preserve"> array. Each item shall be an instance of </w:t>
      </w:r>
      <w:r w:rsidRPr="00C63B92">
        <w:rPr>
          <w:rStyle w:val="EstiloElementNegrita"/>
        </w:rPr>
        <w:t>AugmentSigResultType</w:t>
      </w:r>
      <w:r w:rsidRPr="00C63B92">
        <w:t xml:space="preserve"> type.</w:t>
      </w:r>
    </w:p>
    <w:p w14:paraId="5DE95E6A" w14:textId="2ED73AEB" w:rsidR="000C704C" w:rsidRPr="00C63B92" w:rsidRDefault="000C704C" w:rsidP="000C704C">
      <w:r w:rsidRPr="00C63B92">
        <w:t xml:space="preserve">The </w:t>
      </w:r>
      <w:r w:rsidRPr="008E5D61">
        <w:rPr>
          <w:rStyle w:val="EstiloElementNegrita"/>
          <w:sz w:val="18"/>
          <w:szCs w:val="18"/>
        </w:rPr>
        <w:t>AugmentSigResultType</w:t>
      </w:r>
      <w:r w:rsidRPr="00C63B92">
        <w:t xml:space="preserve"> type</w:t>
      </w:r>
      <w:r w:rsidR="00480073" w:rsidRPr="00C63B92">
        <w:t xml:space="preserve"> </w:t>
      </w:r>
      <w:r w:rsidRPr="00C63B92">
        <w:t>shall be defined as in JSON Schema file "</w:t>
      </w:r>
      <w:r w:rsidRPr="00C63B92">
        <w:fldChar w:fldCharType="begin"/>
      </w:r>
      <w:r w:rsidRPr="00C63B92">
        <w:instrText xml:space="preserve"> REF JSONSCHEMAFILE_SIGVALPROT \h  \* MERGEFORMAT </w:instrText>
      </w:r>
      <w:r w:rsidRPr="00C63B92">
        <w:fldChar w:fldCharType="separate"/>
      </w:r>
      <w:r w:rsidR="00FF2092" w:rsidRPr="00C63B92">
        <w:t>[JSONSCHEMAFILESIGVALPROT]</w:t>
      </w:r>
      <w:r w:rsidRPr="00C63B92">
        <w:fldChar w:fldCharType="end"/>
      </w:r>
      <w:r w:rsidRPr="00C63B92">
        <w:t xml:space="preserve">", whose location is detailed in clause </w:t>
      </w:r>
      <w:r w:rsidRPr="00C63B92">
        <w:fldChar w:fldCharType="begin"/>
      </w:r>
      <w:r w:rsidRPr="00C63B92">
        <w:instrText xml:space="preserve"> REF C_XMLSCHEMAFILE_SIGVALPROT \h  \* MERGEFORMAT </w:instrText>
      </w:r>
      <w:r w:rsidRPr="00C63B92">
        <w:fldChar w:fldCharType="separate"/>
      </w:r>
      <w:r w:rsidR="00FF2092" w:rsidRPr="00C63B92">
        <w:t>A.1</w:t>
      </w:r>
      <w:r w:rsidRPr="00C63B92">
        <w:fldChar w:fldCharType="end"/>
      </w:r>
      <w:r w:rsidRPr="00C63B92">
        <w:t>, and is copied below for information.</w:t>
      </w:r>
    </w:p>
    <w:p w14:paraId="5DA2CCB6" w14:textId="6C5C5DB1" w:rsidR="00D21417" w:rsidRPr="00C63B92" w:rsidRDefault="00D21417" w:rsidP="00D21417">
      <w:pPr>
        <w:pStyle w:val="PL"/>
        <w:rPr>
          <w:noProof w:val="0"/>
        </w:rPr>
      </w:pPr>
      <w:r w:rsidRPr="00C63B92">
        <w:rPr>
          <w:noProof w:val="0"/>
        </w:rPr>
        <w:t>"AugmentSigResultType": {</w:t>
      </w:r>
    </w:p>
    <w:p w14:paraId="587384AA" w14:textId="01BAC29F" w:rsidR="00D21417" w:rsidRPr="00C63B92" w:rsidRDefault="00E85A52" w:rsidP="00E85A52">
      <w:pPr>
        <w:pStyle w:val="PL"/>
        <w:rPr>
          <w:noProof w:val="0"/>
        </w:rPr>
      </w:pPr>
      <w:r>
        <w:rPr>
          <w:noProof w:val="0"/>
        </w:rPr>
        <w:tab/>
      </w:r>
      <w:r w:rsidR="00D21417" w:rsidRPr="00C63B92">
        <w:rPr>
          <w:noProof w:val="0"/>
        </w:rPr>
        <w:t>"type": "object",</w:t>
      </w:r>
    </w:p>
    <w:p w14:paraId="62B54F2A" w14:textId="50A9CF1D" w:rsidR="00D21417" w:rsidRPr="00C63B92" w:rsidRDefault="00E85A52" w:rsidP="00D21417">
      <w:pPr>
        <w:pStyle w:val="PL"/>
        <w:rPr>
          <w:noProof w:val="0"/>
        </w:rPr>
      </w:pPr>
      <w:r>
        <w:rPr>
          <w:noProof w:val="0"/>
        </w:rPr>
        <w:tab/>
      </w:r>
      <w:r w:rsidR="00D21417" w:rsidRPr="00C63B92">
        <w:rPr>
          <w:noProof w:val="0"/>
        </w:rPr>
        <w:t>"properties": {</w:t>
      </w:r>
    </w:p>
    <w:p w14:paraId="70DC589C" w14:textId="392C539C" w:rsidR="00A32A6F" w:rsidRPr="00C63B92" w:rsidRDefault="00E85A52" w:rsidP="00A32A6F">
      <w:pPr>
        <w:pStyle w:val="PL"/>
        <w:rPr>
          <w:noProof w:val="0"/>
        </w:rPr>
      </w:pPr>
      <w:r>
        <w:rPr>
          <w:noProof w:val="0"/>
        </w:rPr>
        <w:tab/>
      </w:r>
      <w:r>
        <w:rPr>
          <w:noProof w:val="0"/>
        </w:rPr>
        <w:tab/>
      </w:r>
      <w:r w:rsidR="00A32A6F" w:rsidRPr="00C63B92">
        <w:rPr>
          <w:noProof w:val="0"/>
        </w:rPr>
        <w:t>"result": {</w:t>
      </w:r>
    </w:p>
    <w:p w14:paraId="4D9052B7" w14:textId="76A05710" w:rsidR="00A32A6F" w:rsidRPr="00C63B92" w:rsidRDefault="00A32A6F" w:rsidP="00A32A6F">
      <w:pPr>
        <w:pStyle w:val="PL"/>
        <w:rPr>
          <w:noProof w:val="0"/>
        </w:rPr>
      </w:pPr>
      <w:r w:rsidRPr="00C63B92">
        <w:rPr>
          <w:noProof w:val="0"/>
        </w:rPr>
        <w:t xml:space="preserve"> </w:t>
      </w:r>
      <w:r w:rsidR="00E85A52">
        <w:rPr>
          <w:noProof w:val="0"/>
        </w:rPr>
        <w:tab/>
      </w:r>
      <w:r w:rsidR="00E85A52">
        <w:rPr>
          <w:noProof w:val="0"/>
        </w:rPr>
        <w:tab/>
      </w:r>
      <w:r w:rsidR="00E85A52">
        <w:rPr>
          <w:noProof w:val="0"/>
        </w:rPr>
        <w:tab/>
      </w:r>
      <w:r w:rsidRPr="00C63B92">
        <w:rPr>
          <w:noProof w:val="0"/>
        </w:rPr>
        <w:t>"$ref": "&lt;</w:t>
      </w:r>
      <w:r w:rsidR="003B3FB7" w:rsidRPr="00C63B92">
        <w:rPr>
          <w:noProof w:val="0"/>
        </w:rPr>
        <w:t>DSSX</w:t>
      </w:r>
      <w:r w:rsidR="003B3FB7">
        <w:rPr>
          <w:noProof w:val="0"/>
        </w:rPr>
        <w:t>BASE</w:t>
      </w:r>
      <w:r w:rsidR="003B3FB7" w:rsidRPr="00C63B92">
        <w:rPr>
          <w:noProof w:val="0"/>
        </w:rPr>
        <w:t>SCHEMAFILELOCATION</w:t>
      </w:r>
      <w:r w:rsidRPr="00C63B92">
        <w:rPr>
          <w:noProof w:val="0"/>
        </w:rPr>
        <w:t>&gt;#/definitions/ds</w:t>
      </w:r>
      <w:r w:rsidR="004472B6" w:rsidRPr="00C63B92">
        <w:rPr>
          <w:noProof w:val="0"/>
        </w:rPr>
        <w:t>b</w:t>
      </w:r>
      <w:r w:rsidRPr="00C63B92">
        <w:rPr>
          <w:noProof w:val="0"/>
        </w:rPr>
        <w:t>-ResultType"</w:t>
      </w:r>
    </w:p>
    <w:p w14:paraId="33EB9C6A" w14:textId="4EF314D9" w:rsidR="00A32A6F" w:rsidRPr="00C63B92" w:rsidRDefault="00E85A52" w:rsidP="00D21417">
      <w:pPr>
        <w:pStyle w:val="PL"/>
        <w:rPr>
          <w:noProof w:val="0"/>
        </w:rPr>
      </w:pPr>
      <w:r>
        <w:rPr>
          <w:noProof w:val="0"/>
        </w:rPr>
        <w:tab/>
      </w:r>
      <w:r>
        <w:rPr>
          <w:noProof w:val="0"/>
        </w:rPr>
        <w:tab/>
      </w:r>
      <w:r w:rsidR="00A32A6F" w:rsidRPr="00C63B92">
        <w:rPr>
          <w:noProof w:val="0"/>
        </w:rPr>
        <w:t>},</w:t>
      </w:r>
    </w:p>
    <w:p w14:paraId="7319FF32" w14:textId="5F7B58E3" w:rsidR="00D21417" w:rsidRPr="00C63B92" w:rsidRDefault="00E85A52" w:rsidP="00D21417">
      <w:pPr>
        <w:pStyle w:val="PL"/>
        <w:rPr>
          <w:noProof w:val="0"/>
        </w:rPr>
      </w:pPr>
      <w:r>
        <w:rPr>
          <w:noProof w:val="0"/>
        </w:rPr>
        <w:tab/>
      </w:r>
      <w:r>
        <w:rPr>
          <w:noProof w:val="0"/>
        </w:rPr>
        <w:tab/>
      </w:r>
      <w:r w:rsidR="00D21417" w:rsidRPr="00C63B92">
        <w:rPr>
          <w:noProof w:val="0"/>
        </w:rPr>
        <w:t>"</w:t>
      </w:r>
      <w:r w:rsidR="002B2E27" w:rsidRPr="00C63B92">
        <w:rPr>
          <w:noProof w:val="0"/>
        </w:rPr>
        <w:t>augmentedSig</w:t>
      </w:r>
      <w:r w:rsidR="00D21417" w:rsidRPr="00C63B92">
        <w:rPr>
          <w:noProof w:val="0"/>
        </w:rPr>
        <w:t>": {</w:t>
      </w:r>
    </w:p>
    <w:p w14:paraId="7A7B3623" w14:textId="0D80D36F" w:rsidR="002B2E27" w:rsidRPr="00C63B92" w:rsidRDefault="00E85A52" w:rsidP="00D21417">
      <w:pPr>
        <w:pStyle w:val="PL"/>
        <w:rPr>
          <w:noProof w:val="0"/>
        </w:rPr>
      </w:pPr>
      <w:r>
        <w:rPr>
          <w:noProof w:val="0"/>
        </w:rPr>
        <w:tab/>
      </w:r>
      <w:r>
        <w:rPr>
          <w:noProof w:val="0"/>
        </w:rPr>
        <w:tab/>
      </w:r>
      <w:r>
        <w:rPr>
          <w:noProof w:val="0"/>
        </w:rPr>
        <w:tab/>
      </w:r>
      <w:r w:rsidR="002B2E27" w:rsidRPr="00C63B92">
        <w:rPr>
          <w:noProof w:val="0"/>
        </w:rPr>
        <w:t>"$ref": "&lt;DSSXCORESCHEMAFILELOCATION&gt;#/definitions/</w:t>
      </w:r>
      <w:r w:rsidR="00206A00" w:rsidRPr="00C63B92">
        <w:rPr>
          <w:color w:val="2F5496" w:themeColor="accent5" w:themeShade="BF"/>
        </w:rPr>
        <w:t>dss2-AugmentedSignatureType</w:t>
      </w:r>
      <w:r w:rsidR="002B2E27" w:rsidRPr="00C63B92">
        <w:rPr>
          <w:noProof w:val="0"/>
        </w:rPr>
        <w:t>"</w:t>
      </w:r>
    </w:p>
    <w:p w14:paraId="62319717" w14:textId="445050B5" w:rsidR="00D21417" w:rsidRPr="00C63B92" w:rsidRDefault="00E85A52" w:rsidP="00D21417">
      <w:pPr>
        <w:pStyle w:val="PL"/>
        <w:rPr>
          <w:noProof w:val="0"/>
        </w:rPr>
      </w:pPr>
      <w:r>
        <w:rPr>
          <w:noProof w:val="0"/>
        </w:rPr>
        <w:tab/>
      </w:r>
      <w:r>
        <w:rPr>
          <w:noProof w:val="0"/>
        </w:rPr>
        <w:tab/>
      </w:r>
      <w:r w:rsidR="00D21417" w:rsidRPr="00C63B92">
        <w:rPr>
          <w:noProof w:val="0"/>
        </w:rPr>
        <w:t>},</w:t>
      </w:r>
    </w:p>
    <w:p w14:paraId="237E37D5" w14:textId="223BFF20" w:rsidR="00D21417" w:rsidRPr="00C63B92" w:rsidRDefault="00E85A52" w:rsidP="00D21417">
      <w:pPr>
        <w:pStyle w:val="PL"/>
        <w:rPr>
          <w:noProof w:val="0"/>
        </w:rPr>
      </w:pPr>
      <w:r>
        <w:rPr>
          <w:noProof w:val="0"/>
        </w:rPr>
        <w:tab/>
      </w:r>
      <w:r>
        <w:rPr>
          <w:noProof w:val="0"/>
        </w:rPr>
        <w:tab/>
      </w:r>
      <w:r w:rsidR="00D21417" w:rsidRPr="00C63B92">
        <w:rPr>
          <w:noProof w:val="0"/>
        </w:rPr>
        <w:t>"sigRef</w:t>
      </w:r>
      <w:r w:rsidR="00BD7D81">
        <w:rPr>
          <w:noProof w:val="0"/>
        </w:rPr>
        <w:t>InReq</w:t>
      </w:r>
      <w:r w:rsidR="00D21417" w:rsidRPr="00C63B92">
        <w:rPr>
          <w:noProof w:val="0"/>
        </w:rPr>
        <w:t>": {</w:t>
      </w:r>
    </w:p>
    <w:p w14:paraId="3F884753" w14:textId="3E0E09E4" w:rsidR="00501F09" w:rsidRPr="00C63B92" w:rsidRDefault="00E85A52" w:rsidP="00E85A52">
      <w:pPr>
        <w:pStyle w:val="PL"/>
        <w:rPr>
          <w:noProof w:val="0"/>
        </w:rPr>
      </w:pPr>
      <w:r>
        <w:rPr>
          <w:noProof w:val="0"/>
        </w:rPr>
        <w:tab/>
      </w:r>
      <w:r>
        <w:rPr>
          <w:noProof w:val="0"/>
        </w:rPr>
        <w:tab/>
      </w:r>
      <w:r>
        <w:rPr>
          <w:noProof w:val="0"/>
        </w:rPr>
        <w:tab/>
      </w:r>
      <w:r w:rsidR="00501F09" w:rsidRPr="00C63B92">
        <w:rPr>
          <w:noProof w:val="0"/>
        </w:rPr>
        <w:t>"$ref": "#/definitions/SignatureReferenceType"</w:t>
      </w:r>
    </w:p>
    <w:p w14:paraId="65DBA1A9" w14:textId="7079FA45" w:rsidR="00B707ED" w:rsidRPr="008E5D61" w:rsidRDefault="00E85A52">
      <w:pPr>
        <w:pStyle w:val="PL"/>
        <w:rPr>
          <w:b/>
          <w:noProof w:val="0"/>
        </w:rPr>
      </w:pPr>
      <w:r>
        <w:rPr>
          <w:noProof w:val="0"/>
        </w:rPr>
        <w:tab/>
      </w:r>
      <w:r>
        <w:rPr>
          <w:noProof w:val="0"/>
        </w:rPr>
        <w:tab/>
      </w:r>
      <w:r w:rsidR="00D21417" w:rsidRPr="00C63B92">
        <w:rPr>
          <w:noProof w:val="0"/>
        </w:rPr>
        <w:t>}</w:t>
      </w:r>
    </w:p>
    <w:p w14:paraId="63F9C782" w14:textId="1E1C2114" w:rsidR="00D21417" w:rsidRPr="00C63B92" w:rsidRDefault="00E85A52" w:rsidP="00D21417">
      <w:pPr>
        <w:pStyle w:val="PL"/>
        <w:rPr>
          <w:noProof w:val="0"/>
        </w:rPr>
      </w:pPr>
      <w:r>
        <w:rPr>
          <w:noProof w:val="0"/>
        </w:rPr>
        <w:tab/>
      </w:r>
      <w:r w:rsidR="00D21417" w:rsidRPr="00C63B92">
        <w:rPr>
          <w:noProof w:val="0"/>
        </w:rPr>
        <w:t>}</w:t>
      </w:r>
      <w:r>
        <w:rPr>
          <w:noProof w:val="0"/>
        </w:rPr>
        <w:t>,</w:t>
      </w:r>
    </w:p>
    <w:p w14:paraId="0067C1DD" w14:textId="2D65EC76" w:rsidR="00D21417" w:rsidRPr="00C63B92" w:rsidRDefault="00E85A52" w:rsidP="00D21417">
      <w:pPr>
        <w:pStyle w:val="PL"/>
        <w:rPr>
          <w:noProof w:val="0"/>
        </w:rPr>
      </w:pPr>
      <w:r>
        <w:rPr>
          <w:noProof w:val="0"/>
        </w:rPr>
        <w:tab/>
      </w:r>
      <w:r w:rsidR="00D21417" w:rsidRPr="00C63B92">
        <w:rPr>
          <w:noProof w:val="0"/>
        </w:rPr>
        <w:t>"required": ["result"</w:t>
      </w:r>
      <w:r w:rsidR="0030190A" w:rsidRPr="00C63B92">
        <w:rPr>
          <w:noProof w:val="0"/>
        </w:rPr>
        <w:t>, "sigRef"</w:t>
      </w:r>
      <w:r w:rsidR="00D21417" w:rsidRPr="00C63B92">
        <w:rPr>
          <w:noProof w:val="0"/>
        </w:rPr>
        <w:t>]</w:t>
      </w:r>
    </w:p>
    <w:p w14:paraId="2784E386" w14:textId="4C70630D" w:rsidR="00D21417" w:rsidRDefault="00D21417" w:rsidP="00D21417">
      <w:pPr>
        <w:pStyle w:val="PL"/>
        <w:rPr>
          <w:noProof w:val="0"/>
        </w:rPr>
      </w:pPr>
      <w:r w:rsidRPr="00C63B92">
        <w:rPr>
          <w:noProof w:val="0"/>
        </w:rPr>
        <w:t>}</w:t>
      </w:r>
    </w:p>
    <w:p w14:paraId="75BA077D" w14:textId="77777777" w:rsidR="003B6A13" w:rsidRPr="00C63B92" w:rsidRDefault="003B6A13" w:rsidP="00D21417">
      <w:pPr>
        <w:pStyle w:val="PL"/>
        <w:rPr>
          <w:noProof w:val="0"/>
        </w:rPr>
      </w:pPr>
    </w:p>
    <w:p w14:paraId="4AEE102F" w14:textId="0BF5969E" w:rsidR="00AA5E97" w:rsidRDefault="00AA5E97" w:rsidP="00AA5E97">
      <w:r>
        <w:t xml:space="preserve">The </w:t>
      </w:r>
      <w:r w:rsidR="00BD7D81" w:rsidRPr="008E5D61">
        <w:rPr>
          <w:rStyle w:val="EstiloElementNegrita"/>
          <w:sz w:val="18"/>
          <w:szCs w:val="18"/>
        </w:rPr>
        <w:t>sigRefInReq</w:t>
      </w:r>
      <w:r w:rsidR="00BD7D81">
        <w:t xml:space="preserve"> </w:t>
      </w:r>
      <w:r>
        <w:t>component shall be present in this protocol.</w:t>
      </w:r>
      <w:r w:rsidR="0060578C">
        <w:t xml:space="preserve"> It shall be an instance of the </w:t>
      </w:r>
      <w:r w:rsidR="00311548" w:rsidRPr="008E5D61">
        <w:rPr>
          <w:rStyle w:val="EstiloElementNegrita"/>
          <w:sz w:val="18"/>
          <w:szCs w:val="18"/>
        </w:rPr>
        <w:t>SignatureReferenceType</w:t>
      </w:r>
      <w:r w:rsidR="0060578C">
        <w:t xml:space="preserve"> type defined in clause </w:t>
      </w:r>
      <w:r w:rsidR="00F77EF3">
        <w:fldChar w:fldCharType="begin"/>
      </w:r>
      <w:r w:rsidR="00F77EF3">
        <w:instrText xml:space="preserve"> REF CL_VAL_REQ_POE_JSON \h </w:instrText>
      </w:r>
      <w:r w:rsidR="00F77EF3">
        <w:fldChar w:fldCharType="separate"/>
      </w:r>
      <w:ins w:id="3746" w:author=" " w:date="2018-11-20T15:44:00Z">
        <w:r w:rsidR="00FF2092" w:rsidDel="006208DF">
          <w:t xml:space="preserve"> </w:t>
        </w:r>
        <w:r w:rsidR="00FF2092" w:rsidRPr="00C63B92">
          <w:t>5.1.4.2.</w:t>
        </w:r>
        <w:r w:rsidR="00FF2092">
          <w:rPr>
            <w:noProof/>
          </w:rPr>
          <w:t>4</w:t>
        </w:r>
        <w:r w:rsidR="00FF2092" w:rsidRPr="00C63B92">
          <w:t>.3</w:t>
        </w:r>
      </w:ins>
      <w:r w:rsidR="00F77EF3">
        <w:fldChar w:fldCharType="end"/>
      </w:r>
      <w:r w:rsidR="0060578C">
        <w:t xml:space="preserve"> of the present document.</w:t>
      </w:r>
    </w:p>
    <w:p w14:paraId="7716F61F" w14:textId="4409E3EA" w:rsidR="003B6A13" w:rsidRDefault="003B6A13" w:rsidP="003B6A13">
      <w:r>
        <w:t xml:space="preserve">The </w:t>
      </w:r>
      <w:r w:rsidRPr="008E5D61">
        <w:rPr>
          <w:rStyle w:val="EstiloElementNegrita"/>
          <w:sz w:val="18"/>
          <w:szCs w:val="18"/>
        </w:rPr>
        <w:t>augmentedSig</w:t>
      </w:r>
      <w:r>
        <w:t xml:space="preserve"> contains either the augmented signature if it is non-embedded, or a pointer to an augmented XAdES signature embedded within a XML document enclosed within </w:t>
      </w:r>
      <w:r w:rsidR="00CB295F">
        <w:t>one of the items of the</w:t>
      </w:r>
      <w:r>
        <w:t xml:space="preserve"> </w:t>
      </w:r>
      <w:r w:rsidR="00CB295F" w:rsidRPr="008E5D61">
        <w:rPr>
          <w:rStyle w:val="EstiloElementNegrita"/>
          <w:sz w:val="18"/>
          <w:szCs w:val="18"/>
        </w:rPr>
        <w:t>docsWithSignatures</w:t>
      </w:r>
      <w:r w:rsidR="00CB295F">
        <w:t xml:space="preserve"> array</w:t>
      </w:r>
      <w:r>
        <w:t>.</w:t>
      </w:r>
      <w:r w:rsidR="00467614">
        <w:t xml:space="preserve"> It shall be an instance of </w:t>
      </w:r>
      <w:r w:rsidR="00467614" w:rsidRPr="008E5D61">
        <w:rPr>
          <w:rStyle w:val="EstiloElementNegrita"/>
          <w:sz w:val="18"/>
          <w:szCs w:val="18"/>
        </w:rPr>
        <w:t>dss2-AugmentedSignatureType</w:t>
      </w:r>
      <w:r w:rsidR="00467614" w:rsidRPr="008E5D61">
        <w:t xml:space="preserve"> type as specified in clause </w:t>
      </w:r>
      <w:r w:rsidR="006A1B37">
        <w:t>4.3.32.1</w:t>
      </w:r>
      <w:r w:rsidR="00467614" w:rsidRPr="008E5D61">
        <w:t xml:space="preserve"> of</w:t>
      </w:r>
      <w:ins w:id="3747" w:author=" " w:date="2018-11-20T15:56:00Z">
        <w:r w:rsidR="008230DD">
          <w:t xml:space="preserve"> </w:t>
        </w:r>
        <w:r w:rsidR="008230DD">
          <w:fldChar w:fldCharType="begin"/>
        </w:r>
        <w:r w:rsidR="008230DD">
          <w:instrText xml:space="preserve"> REF REF_DSSX_CORE_ACR \h </w:instrText>
        </w:r>
      </w:ins>
      <w:ins w:id="3748" w:author=" " w:date="2018-11-20T15:56:00Z">
        <w:r w:rsidR="008230DD">
          <w:fldChar w:fldCharType="separate"/>
        </w:r>
        <w:r w:rsidR="008230DD" w:rsidRPr="002B14F3">
          <w:rPr>
            <w:lang w:eastAsia="en-GB"/>
            <w:rPrChange w:id="3749" w:author="Sonia Compans" w:date="2018-12-04T11:43:00Z">
              <w:rPr>
                <w:lang w:val="fr-FR" w:eastAsia="en-GB"/>
              </w:rPr>
            </w:rPrChange>
          </w:rPr>
          <w:t>DSS-X core v2.0</w:t>
        </w:r>
        <w:r w:rsidR="008230DD">
          <w:fldChar w:fldCharType="end"/>
        </w:r>
      </w:ins>
      <w:r w:rsidR="00467614">
        <w:rPr>
          <w:color w:val="2F5496" w:themeColor="accent5" w:themeShade="BF"/>
        </w:rPr>
        <w:t xml:space="preserve"> </w:t>
      </w:r>
      <w:r w:rsidR="00467614">
        <w:rPr>
          <w:color w:val="2F5496" w:themeColor="accent5" w:themeShade="BF"/>
        </w:rPr>
        <w:fldChar w:fldCharType="begin"/>
      </w:r>
      <w:r w:rsidR="00467614">
        <w:rPr>
          <w:color w:val="2F5496" w:themeColor="accent5" w:themeShade="BF"/>
        </w:rPr>
        <w:instrText xml:space="preserve"> REF REF_DSSX_CORE \h </w:instrText>
      </w:r>
      <w:r w:rsidR="00467614">
        <w:rPr>
          <w:color w:val="2F5496" w:themeColor="accent5" w:themeShade="BF"/>
        </w:rPr>
      </w:r>
      <w:r w:rsidR="00467614">
        <w:rPr>
          <w:color w:val="2F5496" w:themeColor="accent5" w:themeShade="BF"/>
        </w:rPr>
        <w:fldChar w:fldCharType="separate"/>
      </w:r>
      <w:ins w:id="3750" w:author=" " w:date="2018-11-19T12:45:00Z">
        <w:r w:rsidR="00FF2092" w:rsidRPr="002B14F3">
          <w:rPr>
            <w:lang w:eastAsia="en-GB"/>
            <w:rPrChange w:id="3751" w:author="Sonia Compans" w:date="2018-12-04T11:43:00Z">
              <w:rPr>
                <w:lang w:val="fr-FR" w:eastAsia="en-GB"/>
              </w:rPr>
            </w:rPrChange>
          </w:rPr>
          <w:t>[</w:t>
        </w:r>
        <w:r w:rsidR="00FF2092" w:rsidRPr="002B14F3">
          <w:rPr>
            <w:noProof/>
            <w:lang w:eastAsia="en-GB"/>
            <w:rPrChange w:id="3752" w:author="Sonia Compans" w:date="2018-12-04T11:43:00Z">
              <w:rPr>
                <w:noProof/>
                <w:lang w:val="fr-FR" w:eastAsia="en-GB"/>
              </w:rPr>
            </w:rPrChange>
          </w:rPr>
          <w:t>1</w:t>
        </w:r>
        <w:r w:rsidR="00FF2092" w:rsidRPr="002B14F3">
          <w:rPr>
            <w:lang w:eastAsia="en-GB"/>
            <w:rPrChange w:id="3753" w:author="Sonia Compans" w:date="2018-12-04T11:43:00Z">
              <w:rPr>
                <w:lang w:val="fr-FR" w:eastAsia="en-GB"/>
              </w:rPr>
            </w:rPrChange>
          </w:rPr>
          <w:t>]</w:t>
        </w:r>
      </w:ins>
      <w:del w:id="3754" w:author=" " w:date="2018-11-19T12:45:00Z">
        <w:r w:rsidR="00C03D11" w:rsidRPr="00582EFA" w:rsidDel="006208DF">
          <w:rPr>
            <w:lang w:val="en-US" w:eastAsia="en-GB"/>
            <w:rPrChange w:id="3755" w:author="Andrea Rock" w:date="2018-11-20T11:05:00Z">
              <w:rPr>
                <w:lang w:val="fr-FR" w:eastAsia="en-GB"/>
              </w:rPr>
            </w:rPrChange>
          </w:rPr>
          <w:delText>[</w:delText>
        </w:r>
        <w:r w:rsidR="00C03D11" w:rsidRPr="00582EFA" w:rsidDel="006208DF">
          <w:rPr>
            <w:noProof/>
            <w:lang w:val="en-US" w:eastAsia="en-GB"/>
            <w:rPrChange w:id="3756" w:author="Andrea Rock" w:date="2018-11-20T11:05:00Z">
              <w:rPr>
                <w:noProof/>
                <w:lang w:val="fr-FR" w:eastAsia="en-GB"/>
              </w:rPr>
            </w:rPrChange>
          </w:rPr>
          <w:delText>1</w:delText>
        </w:r>
        <w:r w:rsidR="00C03D11" w:rsidRPr="00582EFA" w:rsidDel="006208DF">
          <w:rPr>
            <w:lang w:val="en-US" w:eastAsia="en-GB"/>
            <w:rPrChange w:id="3757" w:author="Andrea Rock" w:date="2018-11-20T11:05:00Z">
              <w:rPr>
                <w:lang w:val="fr-FR" w:eastAsia="en-GB"/>
              </w:rPr>
            </w:rPrChange>
          </w:rPr>
          <w:delText>]</w:delText>
        </w:r>
      </w:del>
      <w:r w:rsidR="00467614">
        <w:rPr>
          <w:color w:val="2F5496" w:themeColor="accent5" w:themeShade="BF"/>
        </w:rPr>
        <w:fldChar w:fldCharType="end"/>
      </w:r>
      <w:r w:rsidR="00467614">
        <w:rPr>
          <w:color w:val="2F5496" w:themeColor="accent5" w:themeShade="BF"/>
        </w:rPr>
        <w:t>.</w:t>
      </w:r>
    </w:p>
    <w:p w14:paraId="46ECECC3" w14:textId="7E73161A" w:rsidR="003B6A13" w:rsidRPr="00C63B92" w:rsidRDefault="003B6A13" w:rsidP="003B6A13">
      <w:r>
        <w:t xml:space="preserve">The </w:t>
      </w:r>
      <w:r w:rsidRPr="008E5D61">
        <w:rPr>
          <w:rStyle w:val="EstiloElementNegrita"/>
          <w:sz w:val="18"/>
          <w:szCs w:val="18"/>
        </w:rPr>
        <w:t>PAdESFieldName</w:t>
      </w:r>
      <w:r>
        <w:t xml:space="preserve"> element shall indicate the PDF field name within the PDF document enclosed in </w:t>
      </w:r>
      <w:r w:rsidR="00CB295F">
        <w:t>the first and unique item within</w:t>
      </w:r>
      <w:r>
        <w:t xml:space="preserve"> </w:t>
      </w:r>
      <w:r w:rsidR="00CB295F" w:rsidRPr="008E5D61">
        <w:rPr>
          <w:rStyle w:val="EstiloElementNegrita"/>
          <w:sz w:val="18"/>
          <w:szCs w:val="18"/>
        </w:rPr>
        <w:t>docsWithSignatures</w:t>
      </w:r>
      <w:r w:rsidR="00CB295F">
        <w:t xml:space="preserve"> array</w:t>
      </w:r>
      <w:r>
        <w:t xml:space="preserve"> where the PAdES signature is placed.</w:t>
      </w:r>
    </w:p>
    <w:p w14:paraId="0BB58093" w14:textId="173584D9" w:rsidR="00687BCF" w:rsidRPr="00C63B92" w:rsidRDefault="00687BCF" w:rsidP="00687BCF">
      <w:pPr>
        <w:pStyle w:val="berschrift1"/>
      </w:pPr>
      <w:bookmarkStart w:id="3758" w:name="CL_PROT_VAL_AND_AUGM"/>
      <w:bookmarkStart w:id="3759" w:name="_Toc529370066"/>
      <w:bookmarkStart w:id="3760" w:name="_Toc529486231"/>
      <w:bookmarkStart w:id="3761" w:name="_Toc529486798"/>
      <w:bookmarkStart w:id="3762" w:name="_Toc530492293"/>
      <w:r w:rsidRPr="00C63B92">
        <w:t>7</w:t>
      </w:r>
      <w:bookmarkEnd w:id="3758"/>
      <w:r w:rsidR="006E4236" w:rsidRPr="00C63B92">
        <w:tab/>
        <w:t>Pro</w:t>
      </w:r>
      <w:r w:rsidR="00FD0EB6" w:rsidRPr="00C63B92">
        <w:t>tocol</w:t>
      </w:r>
      <w:r w:rsidRPr="00C63B92">
        <w:t xml:space="preserve"> for validation and augmentation of </w:t>
      </w:r>
      <w:r w:rsidR="003A1400" w:rsidRPr="00C63B92">
        <w:t xml:space="preserve">AdES </w:t>
      </w:r>
      <w:r w:rsidRPr="00C63B92">
        <w:t>signatures.</w:t>
      </w:r>
      <w:bookmarkEnd w:id="3759"/>
      <w:bookmarkEnd w:id="3760"/>
      <w:bookmarkEnd w:id="3761"/>
      <w:bookmarkEnd w:id="3762"/>
    </w:p>
    <w:p w14:paraId="4D123A51" w14:textId="53BD5881" w:rsidR="00687BCF" w:rsidRPr="00C63B92" w:rsidRDefault="00D40744" w:rsidP="00D40744">
      <w:pPr>
        <w:pStyle w:val="berschrift2"/>
      </w:pPr>
      <w:bookmarkStart w:id="3763" w:name="_Toc529370067"/>
      <w:bookmarkStart w:id="3764" w:name="_Toc529486232"/>
      <w:bookmarkStart w:id="3765" w:name="_Toc529486799"/>
      <w:bookmarkStart w:id="3766" w:name="_Toc530492294"/>
      <w:r w:rsidRPr="00C63B92">
        <w:t>7.1</w:t>
      </w:r>
      <w:r w:rsidRPr="00C63B92">
        <w:tab/>
        <w:t>Request message</w:t>
      </w:r>
      <w:bookmarkEnd w:id="3763"/>
      <w:bookmarkEnd w:id="3764"/>
      <w:bookmarkEnd w:id="3765"/>
      <w:bookmarkEnd w:id="3766"/>
    </w:p>
    <w:p w14:paraId="6DD01EC0" w14:textId="53D9593B" w:rsidR="00D40744" w:rsidRPr="00C63B92" w:rsidRDefault="00D40744" w:rsidP="00D40744">
      <w:pPr>
        <w:pStyle w:val="berschrift3"/>
      </w:pPr>
      <w:bookmarkStart w:id="3767" w:name="_Toc529370068"/>
      <w:bookmarkStart w:id="3768" w:name="_Toc529486233"/>
      <w:bookmarkStart w:id="3769" w:name="_Toc529486800"/>
      <w:bookmarkStart w:id="3770" w:name="_Toc530492295"/>
      <w:r w:rsidRPr="00C63B92">
        <w:t>7.1.1</w:t>
      </w:r>
      <w:r w:rsidRPr="00C63B92">
        <w:tab/>
        <w:t>Component for requesting validation and augmentation</w:t>
      </w:r>
      <w:bookmarkEnd w:id="3767"/>
      <w:bookmarkEnd w:id="3768"/>
      <w:bookmarkEnd w:id="3769"/>
      <w:bookmarkEnd w:id="3770"/>
    </w:p>
    <w:p w14:paraId="38904BDF" w14:textId="23C8DAE9" w:rsidR="00D40744" w:rsidRPr="00C63B92" w:rsidRDefault="000B0C6C" w:rsidP="00D40744">
      <w:pPr>
        <w:pStyle w:val="berschrift4"/>
      </w:pPr>
      <w:bookmarkStart w:id="3771" w:name="_Toc529370069"/>
      <w:bookmarkStart w:id="3772" w:name="_Toc529486234"/>
      <w:bookmarkStart w:id="3773" w:name="_Toc529486801"/>
      <w:bookmarkStart w:id="3774" w:name="_Toc530492296"/>
      <w:r w:rsidRPr="00C63B92">
        <w:t>7</w:t>
      </w:r>
      <w:r w:rsidR="00D40744" w:rsidRPr="00C63B92">
        <w:t>.1.1.1</w:t>
      </w:r>
      <w:r w:rsidR="00D40744" w:rsidRPr="00C63B92">
        <w:tab/>
        <w:t>Component semantics</w:t>
      </w:r>
      <w:bookmarkEnd w:id="3771"/>
      <w:bookmarkEnd w:id="3772"/>
      <w:bookmarkEnd w:id="3773"/>
      <w:bookmarkEnd w:id="3774"/>
    </w:p>
    <w:p w14:paraId="52D32E6E" w14:textId="2BC5F152" w:rsidR="00D40744" w:rsidRPr="00C63B92" w:rsidRDefault="00D40744" w:rsidP="00D40744">
      <w:r w:rsidRPr="00C63B92">
        <w:t>The requirements for this component shall be the requirements specified in clause</w:t>
      </w:r>
      <w:r w:rsidR="000B0C6C" w:rsidRPr="00C63B92">
        <w:t>s</w:t>
      </w:r>
      <w:r w:rsidRPr="00C63B92">
        <w:t xml:space="preserve"> </w:t>
      </w:r>
      <w:r w:rsidRPr="00C63B92">
        <w:fldChar w:fldCharType="begin"/>
      </w:r>
      <w:r w:rsidRPr="00C63B92">
        <w:instrText xml:space="preserve"> REF CL_REQ_VAL_SEM \h </w:instrText>
      </w:r>
      <w:r w:rsidR="00C63B92" w:rsidRPr="00C63B92">
        <w:instrText xml:space="preserve"> \* MERGEFORMAT </w:instrText>
      </w:r>
      <w:r w:rsidRPr="00C63B92">
        <w:fldChar w:fldCharType="separate"/>
      </w:r>
      <w:r w:rsidR="00FF2092" w:rsidRPr="00C63B92">
        <w:t>5.1.1.1</w:t>
      </w:r>
      <w:r w:rsidRPr="00C63B92">
        <w:fldChar w:fldCharType="end"/>
      </w:r>
      <w:r w:rsidR="00FE72B3" w:rsidRPr="00C63B92">
        <w:t xml:space="preserve"> except for the following difference:</w:t>
      </w:r>
    </w:p>
    <w:p w14:paraId="4A5C650F" w14:textId="595C5E59" w:rsidR="00D40744" w:rsidRPr="002B33C8" w:rsidRDefault="00FE72B3" w:rsidP="008E5D61">
      <w:pPr>
        <w:pStyle w:val="B1"/>
      </w:pPr>
      <w:r w:rsidRPr="002B33C8">
        <w:t xml:space="preserve">This component shall have a </w:t>
      </w:r>
      <w:r w:rsidR="008200EE">
        <w:t xml:space="preserve">component identifying one or more protocols and/or profiles that the response message is compliant with. The first one of such components shall have the following URI as value, identifying the request message as one that has been built using the “validation” protocol specified in the present document: </w:t>
      </w:r>
      <w:hyperlink r:id="rId68" w:history="1">
        <w:r w:rsidR="008200EE" w:rsidRPr="00423C6C">
          <w:rPr>
            <w:rStyle w:val="Hyperlink"/>
            <w:rFonts w:ascii="Courier New" w:hAnsi="Courier New"/>
            <w:sz w:val="18"/>
            <w:szCs w:val="18"/>
            <w:u w:val="none"/>
          </w:rPr>
          <w:t>http://uri.etsi.org/19442/v1.1.1/validationAndAugmentationprotocol#</w:t>
        </w:r>
      </w:hyperlink>
      <w:r w:rsidR="008200EE">
        <w:t>.</w:t>
      </w:r>
    </w:p>
    <w:p w14:paraId="0AA91C4A" w14:textId="53149D5C" w:rsidR="00D40744" w:rsidRPr="00C63B92" w:rsidRDefault="000B0C6C" w:rsidP="00D40744">
      <w:pPr>
        <w:pStyle w:val="berschrift4"/>
      </w:pPr>
      <w:bookmarkStart w:id="3775" w:name="_Toc529370070"/>
      <w:bookmarkStart w:id="3776" w:name="_Toc529486235"/>
      <w:bookmarkStart w:id="3777" w:name="_Toc529486802"/>
      <w:bookmarkStart w:id="3778" w:name="_Toc530492297"/>
      <w:r w:rsidRPr="00C63B92">
        <w:t>7</w:t>
      </w:r>
      <w:r w:rsidR="00D40744" w:rsidRPr="00C63B92">
        <w:t>.1.1.2</w:t>
      </w:r>
      <w:r w:rsidR="00D40744" w:rsidRPr="00C63B92">
        <w:tab/>
        <w:t>XML component</w:t>
      </w:r>
      <w:bookmarkEnd w:id="3775"/>
      <w:bookmarkEnd w:id="3776"/>
      <w:bookmarkEnd w:id="3777"/>
      <w:bookmarkEnd w:id="3778"/>
    </w:p>
    <w:p w14:paraId="6C3FD7AA" w14:textId="21B23CAE" w:rsidR="001C21C0" w:rsidRPr="00C63B92" w:rsidRDefault="00D40744" w:rsidP="00D40744">
      <w:r w:rsidRPr="00C63B92">
        <w:t>The element that shall be the component for requesting the validation</w:t>
      </w:r>
      <w:r w:rsidR="00B82F0C" w:rsidRPr="00C63B92">
        <w:t xml:space="preserve"> and augmentation</w:t>
      </w:r>
      <w:r w:rsidRPr="00C63B92">
        <w:t xml:space="preserve"> of AdES signature(s) shall be the root element of the message </w:t>
      </w:r>
      <w:r w:rsidR="000F246E">
        <w:rPr>
          <w:rFonts w:ascii="Courier New" w:hAnsi="Courier New" w:cs="Courier New"/>
          <w:sz w:val="18"/>
          <w:szCs w:val="18"/>
        </w:rPr>
        <w:t>dss2:V</w:t>
      </w:r>
      <w:r w:rsidRPr="00C63B92">
        <w:rPr>
          <w:rFonts w:ascii="Courier New" w:hAnsi="Courier New" w:cs="Courier New"/>
          <w:sz w:val="18"/>
          <w:szCs w:val="18"/>
        </w:rPr>
        <w:t>erifyRequest</w:t>
      </w:r>
      <w:r w:rsidRPr="00C63B92">
        <w:t xml:space="preserve"> as specified in</w:t>
      </w:r>
      <w:r w:rsidR="00A23A69" w:rsidRPr="00C63B92">
        <w:t xml:space="preserve"> </w:t>
      </w:r>
      <w:r w:rsidR="00A23A69" w:rsidRPr="00C63B92">
        <w:fldChar w:fldCharType="begin"/>
      </w:r>
      <w:r w:rsidR="00A23A69" w:rsidRPr="00C63B92">
        <w:instrText xml:space="preserve"> REF CL_XML_REQ_VAL \h </w:instrText>
      </w:r>
      <w:r w:rsidR="00C63B92" w:rsidRPr="00C63B92">
        <w:instrText xml:space="preserve"> \* MERGEFORMAT </w:instrText>
      </w:r>
      <w:r w:rsidR="00A23A69" w:rsidRPr="00C63B92">
        <w:fldChar w:fldCharType="separate"/>
      </w:r>
      <w:r w:rsidR="00FF2092" w:rsidRPr="00C63B92">
        <w:t>5.1.1.2</w:t>
      </w:r>
      <w:r w:rsidR="00A23A69" w:rsidRPr="00C63B92">
        <w:fldChar w:fldCharType="end"/>
      </w:r>
      <w:r w:rsidR="00A23A69" w:rsidRPr="00C63B92">
        <w:t xml:space="preserve"> with the following difference: </w:t>
      </w:r>
    </w:p>
    <w:p w14:paraId="14AEECB2" w14:textId="6D331016" w:rsidR="00D40744" w:rsidRPr="00C63B92" w:rsidRDefault="00A23A69" w:rsidP="005F6D57">
      <w:pPr>
        <w:pStyle w:val="BN"/>
        <w:numPr>
          <w:ilvl w:val="0"/>
          <w:numId w:val="28"/>
        </w:numPr>
      </w:pPr>
      <w:r w:rsidRPr="00C63B92">
        <w:t xml:space="preserve">the </w:t>
      </w:r>
      <w:r w:rsidR="000F246E">
        <w:rPr>
          <w:rFonts w:ascii="Courier New" w:hAnsi="Courier New" w:cs="Courier New"/>
          <w:sz w:val="18"/>
          <w:szCs w:val="18"/>
        </w:rPr>
        <w:t>dss</w:t>
      </w:r>
      <w:proofErr w:type="gramStart"/>
      <w:r w:rsidR="000F246E">
        <w:rPr>
          <w:rFonts w:ascii="Courier New" w:hAnsi="Courier New" w:cs="Courier New"/>
          <w:sz w:val="18"/>
          <w:szCs w:val="18"/>
        </w:rPr>
        <w:t>2:V</w:t>
      </w:r>
      <w:r w:rsidR="000F246E" w:rsidRPr="00C63B92">
        <w:rPr>
          <w:rFonts w:ascii="Courier New" w:hAnsi="Courier New" w:cs="Courier New"/>
          <w:sz w:val="18"/>
          <w:szCs w:val="18"/>
        </w:rPr>
        <w:t>erifyRequest</w:t>
      </w:r>
      <w:proofErr w:type="gramEnd"/>
      <w:r w:rsidR="000F246E" w:rsidRPr="00C63B92">
        <w:t xml:space="preserve"> </w:t>
      </w:r>
      <w:r w:rsidRPr="00C63B92">
        <w:t>element shall have one</w:t>
      </w:r>
      <w:r w:rsidR="008B2CB4">
        <w:t xml:space="preserve"> or more</w:t>
      </w:r>
      <w:r w:rsidRPr="00C63B92">
        <w:t xml:space="preserve"> </w:t>
      </w:r>
      <w:r w:rsidRPr="00C63B92">
        <w:rPr>
          <w:rStyle w:val="EstiloElementNegrita"/>
        </w:rPr>
        <w:t>ds</w:t>
      </w:r>
      <w:r w:rsidR="007A7B2C">
        <w:rPr>
          <w:rStyle w:val="EstiloElementNegrita"/>
        </w:rPr>
        <w:t>b</w:t>
      </w:r>
      <w:r w:rsidRPr="00C63B92">
        <w:rPr>
          <w:rStyle w:val="EstiloElementNegrita"/>
        </w:rPr>
        <w:t>:Profile</w:t>
      </w:r>
      <w:r w:rsidRPr="00C63B92">
        <w:t xml:space="preserve"> child</w:t>
      </w:r>
      <w:r w:rsidR="008B2CB4">
        <w:t>ren elements. The first one</w:t>
      </w:r>
      <w:r w:rsidRPr="00C63B92">
        <w:t xml:space="preserve"> shall have the value </w:t>
      </w:r>
      <w:hyperlink r:id="rId69" w:history="1">
        <w:r w:rsidR="008B2CB4" w:rsidRPr="00423C6C">
          <w:rPr>
            <w:rStyle w:val="Hyperlink"/>
            <w:rFonts w:ascii="Courier New" w:hAnsi="Courier New"/>
            <w:sz w:val="18"/>
            <w:szCs w:val="18"/>
            <w:u w:val="none"/>
          </w:rPr>
          <w:t>http://uri.etsi.org/19442/v1.1.1/validationAndAugmentationprotocol#</w:t>
        </w:r>
      </w:hyperlink>
      <w:r w:rsidRPr="00C63B92">
        <w:t xml:space="preserve">, identifying the request as a validation and augmentation request compliant with the validation </w:t>
      </w:r>
      <w:r w:rsidR="00C363CE" w:rsidRPr="00C63B92">
        <w:t xml:space="preserve">and augmentation </w:t>
      </w:r>
      <w:r w:rsidR="00FC41CE" w:rsidRPr="00C63B92">
        <w:t>protocol</w:t>
      </w:r>
      <w:r w:rsidRPr="00C63B92">
        <w:t xml:space="preserve"> specified in the present document.</w:t>
      </w:r>
    </w:p>
    <w:p w14:paraId="59B91125" w14:textId="2EC7DD98" w:rsidR="00D40744" w:rsidRPr="00C63B92" w:rsidRDefault="000B0C6C" w:rsidP="00D40744">
      <w:pPr>
        <w:pStyle w:val="berschrift4"/>
      </w:pPr>
      <w:bookmarkStart w:id="3779" w:name="_Toc529370071"/>
      <w:bookmarkStart w:id="3780" w:name="_Toc529486236"/>
      <w:bookmarkStart w:id="3781" w:name="_Toc529486803"/>
      <w:bookmarkStart w:id="3782" w:name="_Toc530492298"/>
      <w:r w:rsidRPr="00C63B92">
        <w:t>7</w:t>
      </w:r>
      <w:r w:rsidR="00D40744" w:rsidRPr="00C63B92">
        <w:t>.1.1.3</w:t>
      </w:r>
      <w:r w:rsidR="00D40744" w:rsidRPr="00C63B92">
        <w:tab/>
        <w:t>JSON component</w:t>
      </w:r>
      <w:bookmarkEnd w:id="3779"/>
      <w:bookmarkEnd w:id="3780"/>
      <w:bookmarkEnd w:id="3781"/>
      <w:bookmarkEnd w:id="3782"/>
    </w:p>
    <w:p w14:paraId="335B197C" w14:textId="35EC0E7D" w:rsidR="00572F92" w:rsidRPr="00C63B92" w:rsidRDefault="00A23A69" w:rsidP="00A23A69">
      <w:r w:rsidRPr="00C63B92">
        <w:t>The element that shall be the component for requesting the validation</w:t>
      </w:r>
      <w:r w:rsidR="00B82F0C" w:rsidRPr="00C63B92">
        <w:t xml:space="preserve"> and augmentation</w:t>
      </w:r>
      <w:r w:rsidRPr="00C63B92">
        <w:t xml:space="preserve"> of AdES signature(s) shall be the root element of the message </w:t>
      </w:r>
      <w:r w:rsidR="006B24F6">
        <w:rPr>
          <w:rFonts w:ascii="Courier New" w:hAnsi="Courier New" w:cs="Courier New"/>
          <w:sz w:val="18"/>
          <w:szCs w:val="18"/>
        </w:rPr>
        <w:t>VerifyReq</w:t>
      </w:r>
      <w:r w:rsidRPr="00C63B92">
        <w:t xml:space="preserve"> as specified in </w:t>
      </w:r>
      <w:r w:rsidRPr="00C63B92">
        <w:fldChar w:fldCharType="begin"/>
      </w:r>
      <w:r w:rsidRPr="00C63B92">
        <w:instrText xml:space="preserve"> REF CL_REQ_VAL_JSON \h </w:instrText>
      </w:r>
      <w:r w:rsidR="00C63B92" w:rsidRPr="00C63B92">
        <w:instrText xml:space="preserve"> \* MERGEFORMAT </w:instrText>
      </w:r>
      <w:r w:rsidRPr="00C63B92">
        <w:fldChar w:fldCharType="separate"/>
      </w:r>
      <w:r w:rsidR="00FF2092" w:rsidRPr="00C63B92">
        <w:t>5.1.1.3</w:t>
      </w:r>
      <w:r w:rsidRPr="00C63B92">
        <w:fldChar w:fldCharType="end"/>
      </w:r>
      <w:r w:rsidRPr="00C63B92">
        <w:t xml:space="preserve"> </w:t>
      </w:r>
      <w:r w:rsidR="00D063C5">
        <w:t xml:space="preserve">of the present document </w:t>
      </w:r>
      <w:r w:rsidRPr="00C63B92">
        <w:t xml:space="preserve">with the following difference: </w:t>
      </w:r>
    </w:p>
    <w:p w14:paraId="5F447D8C" w14:textId="37C88A56" w:rsidR="00A23A69" w:rsidRPr="00C63B92" w:rsidRDefault="003200AD" w:rsidP="005F6D57">
      <w:pPr>
        <w:pStyle w:val="BN"/>
        <w:numPr>
          <w:ilvl w:val="0"/>
          <w:numId w:val="30"/>
        </w:numPr>
      </w:pPr>
      <w:r w:rsidRPr="00C63B92">
        <w:t xml:space="preserve">the </w:t>
      </w:r>
      <w:r w:rsidRPr="00C63B92">
        <w:rPr>
          <w:rStyle w:val="EstiloElementNegrita"/>
        </w:rPr>
        <w:t>profile</w:t>
      </w:r>
      <w:r w:rsidRPr="00C63B92">
        <w:t xml:space="preserve"> array shall have one </w:t>
      </w:r>
      <w:r w:rsidR="008B2CB4">
        <w:t xml:space="preserve">or more items. The first one </w:t>
      </w:r>
      <w:r w:rsidRPr="00C63B92">
        <w:t xml:space="preserve">shall have the value </w:t>
      </w:r>
      <w:hyperlink r:id="rId70" w:history="1">
        <w:r w:rsidR="008B2CB4" w:rsidRPr="00423C6C">
          <w:rPr>
            <w:rStyle w:val="Hyperlink"/>
            <w:rFonts w:ascii="Courier New" w:hAnsi="Courier New"/>
            <w:sz w:val="18"/>
            <w:szCs w:val="18"/>
            <w:u w:val="none"/>
          </w:rPr>
          <w:t>http://uri.etsi.org/19442/v1.1.1/validationAndAugmentationprotocol#</w:t>
        </w:r>
      </w:hyperlink>
      <w:r w:rsidRPr="00C63B92">
        <w:t>, identifying the request as a validation and augmentation request compliant with the validation</w:t>
      </w:r>
      <w:r w:rsidR="00C363CE" w:rsidRPr="00C63B92">
        <w:t xml:space="preserve"> and augmentation</w:t>
      </w:r>
      <w:r w:rsidRPr="00C63B92">
        <w:t xml:space="preserve"> </w:t>
      </w:r>
      <w:r w:rsidR="00FC41CE" w:rsidRPr="00C63B92">
        <w:t>protocol</w:t>
      </w:r>
      <w:r w:rsidRPr="00C63B92">
        <w:t xml:space="preserve"> specified in the present document</w:t>
      </w:r>
      <w:r w:rsidR="00A23A69" w:rsidRPr="00C63B92">
        <w:t>.</w:t>
      </w:r>
    </w:p>
    <w:p w14:paraId="36AACBA7" w14:textId="06938D47" w:rsidR="000B0C6C" w:rsidRPr="00C63B92" w:rsidRDefault="000B0C6C" w:rsidP="000B0C6C">
      <w:pPr>
        <w:pStyle w:val="berschrift3"/>
      </w:pPr>
      <w:bookmarkStart w:id="3783" w:name="_Toc529370072"/>
      <w:bookmarkStart w:id="3784" w:name="_Toc529486237"/>
      <w:bookmarkStart w:id="3785" w:name="_Toc529486804"/>
      <w:bookmarkStart w:id="3786" w:name="_Toc530492299"/>
      <w:r w:rsidRPr="00C63B92">
        <w:t>7.1.2</w:t>
      </w:r>
      <w:r w:rsidRPr="00C63B92">
        <w:tab/>
        <w:t>Components for submitting signatures and signed documents</w:t>
      </w:r>
      <w:bookmarkEnd w:id="3783"/>
      <w:bookmarkEnd w:id="3784"/>
      <w:bookmarkEnd w:id="3785"/>
      <w:bookmarkEnd w:id="3786"/>
    </w:p>
    <w:p w14:paraId="659F869A" w14:textId="589F6827" w:rsidR="000B0C6C" w:rsidRPr="00C63B92" w:rsidRDefault="000B0C6C" w:rsidP="000B0C6C">
      <w:r w:rsidRPr="00C63B92">
        <w:t xml:space="preserve">The components for submitting signatures and signed documents shall be the same as the components used for submitting signatures and signed documents in the request messages of the validation protocol. </w:t>
      </w:r>
    </w:p>
    <w:p w14:paraId="33FBA96C" w14:textId="5A3D767F" w:rsidR="000B0C6C" w:rsidRPr="00C63B92" w:rsidRDefault="000B0C6C" w:rsidP="000B0C6C">
      <w:r w:rsidRPr="00C63B92">
        <w:t xml:space="preserve">Requirements in clause </w:t>
      </w:r>
      <w:r w:rsidR="00B83865" w:rsidRPr="00C63B92">
        <w:fldChar w:fldCharType="begin"/>
      </w:r>
      <w:r w:rsidR="00B83865" w:rsidRPr="00C63B92">
        <w:instrText xml:space="preserve"> REF CL_SUBM_SIG_SEM \h </w:instrText>
      </w:r>
      <w:r w:rsidR="00C63B92" w:rsidRPr="00C63B92">
        <w:instrText xml:space="preserve"> \* MERGEFORMAT </w:instrText>
      </w:r>
      <w:r w:rsidR="00B83865" w:rsidRPr="00C63B92">
        <w:fldChar w:fldCharType="separate"/>
      </w:r>
      <w:r w:rsidR="00FF2092" w:rsidRPr="00C63B92">
        <w:t>5.1.2.1</w:t>
      </w:r>
      <w:r w:rsidR="00B83865" w:rsidRPr="00C63B92">
        <w:fldChar w:fldCharType="end"/>
      </w:r>
      <w:r w:rsidR="00B83865" w:rsidRPr="00C63B92">
        <w:t xml:space="preserve"> apply for submitting the signatures to be validated and augmented. The XML elements used for submitting the signatures shall be the ones specified in clause </w:t>
      </w:r>
      <w:r w:rsidR="00661861" w:rsidRPr="00C63B92">
        <w:fldChar w:fldCharType="begin"/>
      </w:r>
      <w:r w:rsidR="00661861" w:rsidRPr="00C63B92">
        <w:instrText xml:space="preserve"> REF CL_SUB_SIG_XML \h </w:instrText>
      </w:r>
      <w:r w:rsidR="00C63B92" w:rsidRPr="00C63B92">
        <w:instrText xml:space="preserve"> \* MERGEFORMAT </w:instrText>
      </w:r>
      <w:r w:rsidR="00661861" w:rsidRPr="00C63B92">
        <w:fldChar w:fldCharType="separate"/>
      </w:r>
      <w:r w:rsidR="00FF2092" w:rsidRPr="00C63B92">
        <w:t>5.1.2.2</w:t>
      </w:r>
      <w:r w:rsidR="00661861" w:rsidRPr="00C63B92">
        <w:fldChar w:fldCharType="end"/>
      </w:r>
      <w:r w:rsidR="00B83865" w:rsidRPr="00C63B92">
        <w:t xml:space="preserve">. The JSON elements for submitting the signatures shall be the ones specified in clause </w:t>
      </w:r>
      <w:r w:rsidR="00661861" w:rsidRPr="00C63B92">
        <w:fldChar w:fldCharType="begin"/>
      </w:r>
      <w:r w:rsidR="00661861" w:rsidRPr="00C63B92">
        <w:instrText xml:space="preserve"> REF CL_SUB_SIG_JSON \h </w:instrText>
      </w:r>
      <w:r w:rsidR="00C63B92" w:rsidRPr="00C63B92">
        <w:instrText xml:space="preserve"> \* MERGEFORMAT </w:instrText>
      </w:r>
      <w:r w:rsidR="00661861" w:rsidRPr="00C63B92">
        <w:fldChar w:fldCharType="separate"/>
      </w:r>
      <w:r w:rsidR="00FF2092" w:rsidRPr="00C63B92">
        <w:t>5.1.2.3</w:t>
      </w:r>
      <w:r w:rsidR="00661861" w:rsidRPr="00C63B92">
        <w:fldChar w:fldCharType="end"/>
      </w:r>
      <w:r w:rsidR="00B83865" w:rsidRPr="00C63B92">
        <w:t>.</w:t>
      </w:r>
    </w:p>
    <w:p w14:paraId="12BF2545" w14:textId="0D78E0AE" w:rsidR="00C849D4" w:rsidRPr="00C63B92" w:rsidRDefault="00B83865" w:rsidP="000B0C6C">
      <w:r w:rsidRPr="00C63B92">
        <w:t xml:space="preserve">Requirements in clause </w:t>
      </w:r>
      <w:r w:rsidRPr="00C63B92">
        <w:fldChar w:fldCharType="begin"/>
      </w:r>
      <w:r w:rsidRPr="00C63B92">
        <w:instrText xml:space="preserve"> REF CL_SUB_SIGDOC_SEM \h </w:instrText>
      </w:r>
      <w:r w:rsidR="00C63B92" w:rsidRPr="00C63B92">
        <w:instrText xml:space="preserve"> \* MERGEFORMAT </w:instrText>
      </w:r>
      <w:r w:rsidRPr="00C63B92">
        <w:fldChar w:fldCharType="separate"/>
      </w:r>
      <w:r w:rsidR="00FF2092" w:rsidRPr="00C63B92">
        <w:t>5.1.3.1</w:t>
      </w:r>
      <w:r w:rsidRPr="00C63B92">
        <w:fldChar w:fldCharType="end"/>
      </w:r>
      <w:r w:rsidRPr="00C63B92">
        <w:t xml:space="preserve"> apply for submitting the documents signed by the signatures.</w:t>
      </w:r>
      <w:r w:rsidR="00661861" w:rsidRPr="00C63B92">
        <w:t xml:space="preserve"> The XML elements used for submitting the documents shall be the ones specified in clause </w:t>
      </w:r>
      <w:r w:rsidR="00163C10" w:rsidRPr="00C63B92">
        <w:fldChar w:fldCharType="begin"/>
      </w:r>
      <w:r w:rsidR="00163C10" w:rsidRPr="00C63B92">
        <w:instrText xml:space="preserve"> REF CL_SYN_XML_SIGDOC \h </w:instrText>
      </w:r>
      <w:r w:rsidR="00C63B92" w:rsidRPr="00C63B92">
        <w:instrText xml:space="preserve"> \* MERGEFORMAT </w:instrText>
      </w:r>
      <w:r w:rsidR="00163C10" w:rsidRPr="00C63B92">
        <w:fldChar w:fldCharType="separate"/>
      </w:r>
      <w:ins w:id="3787" w:author=" " w:date="2018-11-19T12:45:00Z">
        <w:r w:rsidR="00FF2092">
          <w:t>5.1.3</w:t>
        </w:r>
        <w:r w:rsidR="00FF2092" w:rsidRPr="00C63B92">
          <w:t>.2</w:t>
        </w:r>
      </w:ins>
      <w:del w:id="3788" w:author=" " w:date="2018-11-19T12:45:00Z">
        <w:r w:rsidR="00C03D11" w:rsidDel="006208DF">
          <w:delText>5.1.3</w:delText>
        </w:r>
        <w:r w:rsidR="00C03D11" w:rsidRPr="00C63B92" w:rsidDel="006208DF">
          <w:delText>.2</w:delText>
        </w:r>
      </w:del>
      <w:r w:rsidR="00163C10" w:rsidRPr="00C63B92">
        <w:fldChar w:fldCharType="end"/>
      </w:r>
      <w:r w:rsidR="00661861" w:rsidRPr="00C63B92">
        <w:t xml:space="preserve">. The JSON elements used for submitting the documents shall be the ones specified in clause </w:t>
      </w:r>
      <w:r w:rsidR="00163C10" w:rsidRPr="00C63B92">
        <w:fldChar w:fldCharType="begin"/>
      </w:r>
      <w:r w:rsidR="00163C10" w:rsidRPr="00C63B92">
        <w:instrText xml:space="preserve"> REF CL_SUB_DOC_JSON \h </w:instrText>
      </w:r>
      <w:r w:rsidR="00C63B92" w:rsidRPr="00C63B92">
        <w:instrText xml:space="preserve"> \* MERGEFORMAT </w:instrText>
      </w:r>
      <w:r w:rsidR="00163C10" w:rsidRPr="00C63B92">
        <w:fldChar w:fldCharType="separate"/>
      </w:r>
      <w:ins w:id="3789" w:author=" " w:date="2018-11-19T12:45:00Z">
        <w:r w:rsidR="00FF2092">
          <w:t>5.1.3</w:t>
        </w:r>
        <w:r w:rsidR="00FF2092" w:rsidRPr="00C63B92">
          <w:t>.3</w:t>
        </w:r>
      </w:ins>
      <w:del w:id="3790" w:author=" " w:date="2018-11-19T12:45:00Z">
        <w:r w:rsidR="00C03D11" w:rsidDel="006208DF">
          <w:delText>5.1.3</w:delText>
        </w:r>
        <w:r w:rsidR="00C03D11" w:rsidRPr="00C63B92" w:rsidDel="006208DF">
          <w:delText>.3</w:delText>
        </w:r>
      </w:del>
      <w:r w:rsidR="00163C10" w:rsidRPr="00C63B92">
        <w:fldChar w:fldCharType="end"/>
      </w:r>
      <w:r w:rsidR="00661861" w:rsidRPr="00C63B92">
        <w:t>.</w:t>
      </w:r>
    </w:p>
    <w:p w14:paraId="30E74308" w14:textId="18CF7109" w:rsidR="00FC4BA4" w:rsidRPr="00C63B92" w:rsidRDefault="00FC4BA4" w:rsidP="00FC4BA4">
      <w:pPr>
        <w:pStyle w:val="berschrift3"/>
      </w:pPr>
      <w:bookmarkStart w:id="3791" w:name="_Toc529370073"/>
      <w:bookmarkStart w:id="3792" w:name="_Toc529486238"/>
      <w:bookmarkStart w:id="3793" w:name="_Toc529486805"/>
      <w:bookmarkStart w:id="3794" w:name="_Toc530492300"/>
      <w:r w:rsidRPr="00C63B92">
        <w:t>7.1.3</w:t>
      </w:r>
      <w:r w:rsidRPr="00C63B92">
        <w:tab/>
        <w:t>Optional components</w:t>
      </w:r>
      <w:bookmarkEnd w:id="3791"/>
      <w:bookmarkEnd w:id="3792"/>
      <w:bookmarkEnd w:id="3793"/>
      <w:bookmarkEnd w:id="3794"/>
    </w:p>
    <w:p w14:paraId="33035DFA" w14:textId="536F31C7" w:rsidR="00FC4BA4" w:rsidRPr="00C63B92" w:rsidRDefault="00FC4BA4" w:rsidP="00FC4BA4">
      <w:pPr>
        <w:pStyle w:val="berschrift4"/>
      </w:pPr>
      <w:bookmarkStart w:id="3795" w:name="_Toc529370074"/>
      <w:bookmarkStart w:id="3796" w:name="_Toc529486239"/>
      <w:bookmarkStart w:id="3797" w:name="_Toc529486806"/>
      <w:bookmarkStart w:id="3798" w:name="_Toc530492301"/>
      <w:r w:rsidRPr="00C63B92">
        <w:t>7.1.3.1 Container for optional components</w:t>
      </w:r>
      <w:bookmarkEnd w:id="3795"/>
      <w:bookmarkEnd w:id="3796"/>
      <w:bookmarkEnd w:id="3797"/>
      <w:bookmarkEnd w:id="3798"/>
    </w:p>
    <w:p w14:paraId="23391205" w14:textId="7F96BF03" w:rsidR="00FC4BA4" w:rsidRPr="00C63B92" w:rsidRDefault="00F825D8" w:rsidP="00FC4BA4">
      <w:pPr>
        <w:pStyle w:val="berschrift5"/>
      </w:pPr>
      <w:bookmarkStart w:id="3799" w:name="_Toc529370075"/>
      <w:bookmarkStart w:id="3800" w:name="_Toc529486240"/>
      <w:bookmarkStart w:id="3801" w:name="_Toc529486807"/>
      <w:bookmarkStart w:id="3802" w:name="_Toc530492302"/>
      <w:r w:rsidRPr="00C63B92">
        <w:t>7.1.3.1.1</w:t>
      </w:r>
      <w:r w:rsidRPr="00C63B92">
        <w:tab/>
      </w:r>
      <w:r w:rsidR="004B5729">
        <w:t>Component semantics</w:t>
      </w:r>
      <w:bookmarkEnd w:id="3799"/>
      <w:bookmarkEnd w:id="3800"/>
      <w:bookmarkEnd w:id="3801"/>
      <w:bookmarkEnd w:id="3802"/>
    </w:p>
    <w:p w14:paraId="14399D23" w14:textId="6C9F9619" w:rsidR="00B83865" w:rsidRPr="00C63B92" w:rsidRDefault="00D357AB" w:rsidP="000B0C6C">
      <w:r w:rsidRPr="00C63B92">
        <w:t xml:space="preserve">The requirements in clause </w:t>
      </w:r>
      <w:r w:rsidR="00C849D4" w:rsidRPr="00C63B92">
        <w:fldChar w:fldCharType="begin"/>
      </w:r>
      <w:r w:rsidR="00C849D4" w:rsidRPr="00C63B92">
        <w:instrText xml:space="preserve"> REF CL_VAL_OPTCONTAINER_SEM \h </w:instrText>
      </w:r>
      <w:r w:rsidR="00C63B92" w:rsidRPr="00C63B92">
        <w:instrText xml:space="preserve"> \* MERGEFORMAT </w:instrText>
      </w:r>
      <w:r w:rsidR="00C849D4" w:rsidRPr="00C63B92">
        <w:fldChar w:fldCharType="separate"/>
      </w:r>
      <w:ins w:id="3803" w:author=" " w:date="2018-11-19T12:45:00Z">
        <w:r w:rsidR="00FF2092">
          <w:t>5.1.4.1.</w:t>
        </w:r>
        <w:r w:rsidR="00FF2092" w:rsidRPr="00C63B92">
          <w:t>1</w:t>
        </w:r>
      </w:ins>
      <w:del w:id="3804" w:author=" " w:date="2018-11-19T12:45:00Z">
        <w:r w:rsidR="00C03D11" w:rsidDel="006208DF">
          <w:delText>5.1.4.1.</w:delText>
        </w:r>
        <w:r w:rsidR="00C03D11" w:rsidRPr="00C63B92" w:rsidDel="006208DF">
          <w:delText>1</w:delText>
        </w:r>
      </w:del>
      <w:r w:rsidR="00C849D4" w:rsidRPr="00C63B92">
        <w:fldChar w:fldCharType="end"/>
      </w:r>
      <w:r w:rsidR="00FE72B3" w:rsidRPr="00C63B92">
        <w:t xml:space="preserve"> apply to this component, except for the following difference:</w:t>
      </w:r>
    </w:p>
    <w:p w14:paraId="17EABBB7" w14:textId="3AFEB6E7" w:rsidR="00C849D4" w:rsidRPr="00C63B92" w:rsidRDefault="00C849D4" w:rsidP="005F6D57">
      <w:pPr>
        <w:pStyle w:val="BN"/>
        <w:numPr>
          <w:ilvl w:val="0"/>
          <w:numId w:val="33"/>
        </w:numPr>
      </w:pPr>
      <w:r w:rsidRPr="00C63B92">
        <w:t>This component shall include a component for requesting the augmentation of the signatures to a certain level.</w:t>
      </w:r>
    </w:p>
    <w:p w14:paraId="50CE64BE" w14:textId="7C510F01" w:rsidR="00C849D4" w:rsidRPr="00C63B92" w:rsidRDefault="00C849D4" w:rsidP="00C849D4">
      <w:pPr>
        <w:pStyle w:val="NO"/>
      </w:pPr>
      <w:r w:rsidRPr="00C63B92">
        <w:t>NOTE:</w:t>
      </w:r>
      <w:r w:rsidRPr="00C63B92">
        <w:tab/>
        <w:t>Despite the fact that this component is mandatory for the validation and augmentation protocol, it appears within the group of optional inputs, which are not optional any more, for keeping as much alignment with DSS-X OASIS protocol, which does not make the separation between “validation” protocol and “validation and augmentation” protocol.</w:t>
      </w:r>
    </w:p>
    <w:p w14:paraId="051D8756" w14:textId="3EA5AAB0" w:rsidR="00F825D8" w:rsidRPr="00C63B92" w:rsidRDefault="00F825D8" w:rsidP="00F825D8">
      <w:pPr>
        <w:pStyle w:val="berschrift5"/>
      </w:pPr>
      <w:bookmarkStart w:id="3805" w:name="_Toc529370076"/>
      <w:bookmarkStart w:id="3806" w:name="_Toc529486241"/>
      <w:bookmarkStart w:id="3807" w:name="_Toc529486808"/>
      <w:bookmarkStart w:id="3808" w:name="_Toc530492303"/>
      <w:r w:rsidRPr="00C63B92">
        <w:t>7.1.3.1.2</w:t>
      </w:r>
      <w:r w:rsidRPr="00C63B92">
        <w:tab/>
        <w:t>XML component</w:t>
      </w:r>
      <w:bookmarkEnd w:id="3805"/>
      <w:bookmarkEnd w:id="3806"/>
      <w:bookmarkEnd w:id="3807"/>
      <w:bookmarkEnd w:id="3808"/>
    </w:p>
    <w:p w14:paraId="2759A5B2" w14:textId="6364EF76" w:rsidR="00BB485B" w:rsidRPr="00C63B92" w:rsidRDefault="00BB485B" w:rsidP="00BB485B">
      <w:r w:rsidRPr="00C63B92">
        <w:t xml:space="preserve">The container for the optional components shall be an instance of the </w:t>
      </w:r>
      <w:r w:rsidRPr="00C63B92">
        <w:rPr>
          <w:rFonts w:ascii="Courier New" w:hAnsi="Courier New" w:cs="Courier New"/>
          <w:sz w:val="18"/>
          <w:szCs w:val="18"/>
        </w:rPr>
        <w:t>OptionalInputsVerifyType</w:t>
      </w:r>
      <w:r w:rsidRPr="00C63B92">
        <w:t xml:space="preserve"> type specified in clause </w:t>
      </w:r>
      <w:r w:rsidRPr="00C63B92">
        <w:fldChar w:fldCharType="begin"/>
      </w:r>
      <w:r w:rsidRPr="00C63B92">
        <w:instrText xml:space="preserve"> REF CL_VAL_OPTINPUTS_XML \h </w:instrText>
      </w:r>
      <w:r w:rsidR="00C63B92" w:rsidRPr="00C63B92">
        <w:instrText xml:space="preserve"> \* MERGEFORMAT </w:instrText>
      </w:r>
      <w:r w:rsidRPr="00C63B92">
        <w:fldChar w:fldCharType="separate"/>
      </w:r>
      <w:ins w:id="3809" w:author=" " w:date="2018-11-19T12:45:00Z">
        <w:r w:rsidR="00FF2092">
          <w:t>5.1.4.1</w:t>
        </w:r>
        <w:r w:rsidR="00FF2092" w:rsidRPr="00C63B92">
          <w:t>.2</w:t>
        </w:r>
      </w:ins>
      <w:del w:id="3810" w:author=" " w:date="2018-11-19T12:45:00Z">
        <w:r w:rsidR="00C03D11" w:rsidDel="006208DF">
          <w:delText>5.1.4.1</w:delText>
        </w:r>
        <w:r w:rsidR="00C03D11" w:rsidRPr="00C63B92" w:rsidDel="006208DF">
          <w:delText>.2</w:delText>
        </w:r>
      </w:del>
      <w:r w:rsidRPr="00C63B92">
        <w:fldChar w:fldCharType="end"/>
      </w:r>
      <w:r w:rsidRPr="00C63B92">
        <w:t>.</w:t>
      </w:r>
    </w:p>
    <w:p w14:paraId="1AA17208" w14:textId="45446B7D" w:rsidR="00BB485B" w:rsidRPr="00C63B92" w:rsidRDefault="00BB485B" w:rsidP="00BB485B">
      <w:r w:rsidRPr="00C63B92">
        <w:t xml:space="preserve">All the requirements of clause </w:t>
      </w:r>
      <w:r w:rsidRPr="00C63B92">
        <w:fldChar w:fldCharType="begin"/>
      </w:r>
      <w:r w:rsidRPr="00C63B92">
        <w:instrText xml:space="preserve"> REF CL_VAL_OPTINPUTS_XML \h </w:instrText>
      </w:r>
      <w:r w:rsidR="00C63B92" w:rsidRPr="00C63B92">
        <w:instrText xml:space="preserve"> \* MERGEFORMAT </w:instrText>
      </w:r>
      <w:r w:rsidRPr="00C63B92">
        <w:fldChar w:fldCharType="separate"/>
      </w:r>
      <w:ins w:id="3811" w:author=" " w:date="2018-11-19T12:45:00Z">
        <w:r w:rsidR="00FF2092">
          <w:t>5.1.4.1</w:t>
        </w:r>
        <w:r w:rsidR="00FF2092" w:rsidRPr="00C63B92">
          <w:t>.2</w:t>
        </w:r>
      </w:ins>
      <w:del w:id="3812" w:author=" " w:date="2018-11-19T12:45:00Z">
        <w:r w:rsidR="00C03D11" w:rsidDel="006208DF">
          <w:delText>5.1.4.1</w:delText>
        </w:r>
        <w:r w:rsidR="00C03D11" w:rsidRPr="00C63B92" w:rsidDel="006208DF">
          <w:delText>.2</w:delText>
        </w:r>
      </w:del>
      <w:r w:rsidRPr="00C63B92">
        <w:fldChar w:fldCharType="end"/>
      </w:r>
      <w:r w:rsidRPr="00C63B92">
        <w:t xml:space="preserve"> shall apply in the validation and augmentation request message with the following difference</w:t>
      </w:r>
      <w:r w:rsidR="002B194C">
        <w:t>s</w:t>
      </w:r>
      <w:r w:rsidRPr="00C63B92">
        <w:t xml:space="preserve">: </w:t>
      </w:r>
    </w:p>
    <w:p w14:paraId="2A4FB25B" w14:textId="3F34BD25" w:rsidR="00BB485B" w:rsidRDefault="002B194C" w:rsidP="005F6D57">
      <w:pPr>
        <w:pStyle w:val="BN"/>
        <w:numPr>
          <w:ilvl w:val="0"/>
          <w:numId w:val="31"/>
        </w:numPr>
      </w:pPr>
      <w:r>
        <w:t>T</w:t>
      </w:r>
      <w:r w:rsidRPr="00C63B92">
        <w:t xml:space="preserve">he </w:t>
      </w:r>
      <w:r w:rsidR="00BB485B" w:rsidRPr="00C63B92">
        <w:rPr>
          <w:rFonts w:ascii="Courier New" w:hAnsi="Courier New" w:cs="Courier New"/>
          <w:sz w:val="18"/>
          <w:szCs w:val="18"/>
        </w:rPr>
        <w:t>ReturnAugmentedSignature</w:t>
      </w:r>
      <w:r w:rsidR="00BB485B" w:rsidRPr="00C63B92">
        <w:t xml:space="preserve"> element shall be present</w:t>
      </w:r>
      <w:r w:rsidR="00697215" w:rsidRPr="00C63B92">
        <w:t>.</w:t>
      </w:r>
    </w:p>
    <w:p w14:paraId="7E887C2A" w14:textId="41708EE0" w:rsidR="002B194C" w:rsidRPr="00C63B92" w:rsidRDefault="00E91613" w:rsidP="005F6D57">
      <w:pPr>
        <w:pStyle w:val="BN"/>
        <w:numPr>
          <w:ilvl w:val="0"/>
          <w:numId w:val="31"/>
        </w:numPr>
      </w:pPr>
      <w:r>
        <w:t xml:space="preserve">The </w:t>
      </w:r>
      <w:r w:rsidRPr="008E5D61">
        <w:rPr>
          <w:rFonts w:ascii="Courier New" w:hAnsi="Courier New" w:cs="Courier New"/>
          <w:sz w:val="18"/>
          <w:szCs w:val="18"/>
        </w:rPr>
        <w:t>TSTokensQualityLevel</w:t>
      </w:r>
      <w:r>
        <w:t xml:space="preserve"> element may be present.</w:t>
      </w:r>
    </w:p>
    <w:p w14:paraId="09C80CB7" w14:textId="33D2F803" w:rsidR="00F825D8" w:rsidRPr="00C63B92" w:rsidRDefault="00F825D8" w:rsidP="00F825D8">
      <w:pPr>
        <w:pStyle w:val="berschrift5"/>
      </w:pPr>
      <w:bookmarkStart w:id="3813" w:name="_Toc529370077"/>
      <w:bookmarkStart w:id="3814" w:name="_Toc529486242"/>
      <w:bookmarkStart w:id="3815" w:name="_Toc529486809"/>
      <w:bookmarkStart w:id="3816" w:name="_Toc530492304"/>
      <w:r w:rsidRPr="00C63B92">
        <w:t>7.1.3.1.2</w:t>
      </w:r>
      <w:r w:rsidRPr="00C63B92">
        <w:tab/>
        <w:t>JSON component</w:t>
      </w:r>
      <w:bookmarkEnd w:id="3813"/>
      <w:bookmarkEnd w:id="3814"/>
      <w:bookmarkEnd w:id="3815"/>
      <w:bookmarkEnd w:id="3816"/>
    </w:p>
    <w:p w14:paraId="35A53C1F" w14:textId="33DF24A7" w:rsidR="00697215" w:rsidRPr="00C63B92" w:rsidRDefault="00697215" w:rsidP="00697215">
      <w:r w:rsidRPr="00C63B92">
        <w:t xml:space="preserve">The container for the optional components shall be an instance of the </w:t>
      </w:r>
      <w:r w:rsidRPr="00C63B92">
        <w:rPr>
          <w:rFonts w:ascii="Courier New" w:hAnsi="Courier New" w:cs="Courier New"/>
          <w:sz w:val="18"/>
          <w:szCs w:val="18"/>
        </w:rPr>
        <w:t>OptionalInputsVerifyType</w:t>
      </w:r>
      <w:r w:rsidRPr="00C63B92">
        <w:t xml:space="preserve"> type specified in</w:t>
      </w:r>
      <w:r w:rsidR="00E4225B" w:rsidRPr="00C63B92">
        <w:t xml:space="preserve"> clause </w:t>
      </w:r>
      <w:r w:rsidR="00E4225B" w:rsidRPr="00C63B92">
        <w:fldChar w:fldCharType="begin"/>
      </w:r>
      <w:r w:rsidR="00E4225B" w:rsidRPr="00C63B92">
        <w:instrText xml:space="preserve"> REF CL_VAL_OPTINPUTS_JSON \h </w:instrText>
      </w:r>
      <w:r w:rsidR="00C63B92" w:rsidRPr="00C63B92">
        <w:instrText xml:space="preserve"> \* MERGEFORMAT </w:instrText>
      </w:r>
      <w:r w:rsidR="00E4225B" w:rsidRPr="00C63B92">
        <w:fldChar w:fldCharType="separate"/>
      </w:r>
      <w:ins w:id="3817" w:author=" " w:date="2018-11-19T12:45:00Z">
        <w:r w:rsidR="00FF2092">
          <w:t>5.1.4.1</w:t>
        </w:r>
        <w:r w:rsidR="00FF2092" w:rsidRPr="00C63B92">
          <w:t>.3</w:t>
        </w:r>
      </w:ins>
      <w:del w:id="3818" w:author=" " w:date="2018-11-19T12:45:00Z">
        <w:r w:rsidR="00C03D11" w:rsidDel="006208DF">
          <w:delText>5.1.4.1</w:delText>
        </w:r>
        <w:r w:rsidR="00C03D11" w:rsidRPr="00C63B92" w:rsidDel="006208DF">
          <w:delText>.3</w:delText>
        </w:r>
      </w:del>
      <w:r w:rsidR="00E4225B" w:rsidRPr="00C63B92">
        <w:fldChar w:fldCharType="end"/>
      </w:r>
      <w:r w:rsidRPr="00C63B92">
        <w:t>.</w:t>
      </w:r>
    </w:p>
    <w:p w14:paraId="1F0043C3" w14:textId="3B9E32FD" w:rsidR="00697215" w:rsidRPr="00C63B92" w:rsidRDefault="00697215" w:rsidP="00697215">
      <w:r w:rsidRPr="00C63B92">
        <w:t xml:space="preserve">All the requirements of clause </w:t>
      </w:r>
      <w:r w:rsidR="00E4225B" w:rsidRPr="00C63B92">
        <w:fldChar w:fldCharType="begin"/>
      </w:r>
      <w:r w:rsidR="00E4225B" w:rsidRPr="00C63B92">
        <w:instrText xml:space="preserve"> REF CL_VAL_OPTINPUTS_JSON \h </w:instrText>
      </w:r>
      <w:r w:rsidR="00C63B92" w:rsidRPr="00C63B92">
        <w:instrText xml:space="preserve"> \* MERGEFORMAT </w:instrText>
      </w:r>
      <w:r w:rsidR="00E4225B" w:rsidRPr="00C63B92">
        <w:fldChar w:fldCharType="separate"/>
      </w:r>
      <w:ins w:id="3819" w:author=" " w:date="2018-11-19T12:45:00Z">
        <w:r w:rsidR="00FF2092">
          <w:t>5.1.4.1</w:t>
        </w:r>
        <w:r w:rsidR="00FF2092" w:rsidRPr="00C63B92">
          <w:t>.3</w:t>
        </w:r>
      </w:ins>
      <w:del w:id="3820" w:author=" " w:date="2018-11-19T12:45:00Z">
        <w:r w:rsidR="00C03D11" w:rsidDel="006208DF">
          <w:delText>5.1.4.1</w:delText>
        </w:r>
        <w:r w:rsidR="00C03D11" w:rsidRPr="00C63B92" w:rsidDel="006208DF">
          <w:delText>.3</w:delText>
        </w:r>
      </w:del>
      <w:r w:rsidR="00E4225B" w:rsidRPr="00C63B92">
        <w:fldChar w:fldCharType="end"/>
      </w:r>
      <w:r w:rsidRPr="00C63B92">
        <w:t xml:space="preserve"> shall apply in the validation and augmentation request message with the following difference</w:t>
      </w:r>
      <w:r w:rsidR="00BF47E0">
        <w:t>s</w:t>
      </w:r>
      <w:r w:rsidRPr="00C63B92">
        <w:t xml:space="preserve">: </w:t>
      </w:r>
    </w:p>
    <w:p w14:paraId="683442CA" w14:textId="6549152C" w:rsidR="00697215" w:rsidRDefault="00BF47E0" w:rsidP="005F6D57">
      <w:pPr>
        <w:pStyle w:val="BN"/>
        <w:numPr>
          <w:ilvl w:val="0"/>
          <w:numId w:val="32"/>
        </w:numPr>
      </w:pPr>
      <w:r>
        <w:t>T</w:t>
      </w:r>
      <w:r w:rsidRPr="00C63B92">
        <w:t xml:space="preserve">he </w:t>
      </w:r>
      <w:r w:rsidR="00E4225B" w:rsidRPr="00C63B92">
        <w:rPr>
          <w:rFonts w:ascii="Courier New" w:hAnsi="Courier New" w:cs="Courier New"/>
          <w:sz w:val="18"/>
          <w:szCs w:val="18"/>
        </w:rPr>
        <w:t>r</w:t>
      </w:r>
      <w:r w:rsidR="00697215" w:rsidRPr="00C63B92">
        <w:rPr>
          <w:rFonts w:ascii="Courier New" w:hAnsi="Courier New" w:cs="Courier New"/>
          <w:sz w:val="18"/>
          <w:szCs w:val="18"/>
        </w:rPr>
        <w:t>eturnAu</w:t>
      </w:r>
      <w:r w:rsidR="00E4225B" w:rsidRPr="00C63B92">
        <w:rPr>
          <w:rFonts w:ascii="Courier New" w:hAnsi="Courier New" w:cs="Courier New"/>
          <w:sz w:val="18"/>
          <w:szCs w:val="18"/>
        </w:rPr>
        <w:t>gmentedSig</w:t>
      </w:r>
      <w:r w:rsidR="00697215" w:rsidRPr="00C63B92">
        <w:t xml:space="preserve"> element shall be present.</w:t>
      </w:r>
    </w:p>
    <w:p w14:paraId="1F1B6C4B" w14:textId="7A186C00" w:rsidR="00BF47E0" w:rsidRPr="00C63B92" w:rsidRDefault="002572E8" w:rsidP="005F6D57">
      <w:pPr>
        <w:pStyle w:val="BN"/>
        <w:numPr>
          <w:ilvl w:val="0"/>
          <w:numId w:val="32"/>
        </w:numPr>
      </w:pPr>
      <w:r>
        <w:t xml:space="preserve">The </w:t>
      </w:r>
      <w:r w:rsidRPr="008E5D61">
        <w:rPr>
          <w:rFonts w:ascii="Courier New" w:hAnsi="Courier New" w:cs="Courier New"/>
          <w:sz w:val="18"/>
          <w:szCs w:val="18"/>
        </w:rPr>
        <w:t>tstkQualityLevel</w:t>
      </w:r>
      <w:r>
        <w:t xml:space="preserve"> element may be present.</w:t>
      </w:r>
    </w:p>
    <w:p w14:paraId="03E0E5CA" w14:textId="14E9AE75" w:rsidR="00FE72B3" w:rsidRPr="00C63B92" w:rsidRDefault="00FE72B3" w:rsidP="00FE72B3">
      <w:pPr>
        <w:pStyle w:val="berschrift2"/>
      </w:pPr>
      <w:bookmarkStart w:id="3821" w:name="_Toc529370079"/>
      <w:bookmarkStart w:id="3822" w:name="_Toc529486243"/>
      <w:bookmarkStart w:id="3823" w:name="_Toc529486810"/>
      <w:bookmarkStart w:id="3824" w:name="_Toc530492305"/>
      <w:r w:rsidRPr="00C63B92">
        <w:t>7.2</w:t>
      </w:r>
      <w:r w:rsidRPr="00C63B92">
        <w:tab/>
      </w:r>
      <w:r w:rsidR="005E6069" w:rsidRPr="00C63B92">
        <w:t xml:space="preserve">Response </w:t>
      </w:r>
      <w:r w:rsidRPr="00C63B92">
        <w:t>message</w:t>
      </w:r>
      <w:bookmarkEnd w:id="3821"/>
      <w:bookmarkEnd w:id="3822"/>
      <w:bookmarkEnd w:id="3823"/>
      <w:bookmarkEnd w:id="3824"/>
    </w:p>
    <w:p w14:paraId="65DC16FA" w14:textId="27C38C78" w:rsidR="00FE72B3" w:rsidRPr="00C63B92" w:rsidRDefault="00FE72B3" w:rsidP="00FE72B3">
      <w:pPr>
        <w:pStyle w:val="berschrift3"/>
      </w:pPr>
      <w:bookmarkStart w:id="3825" w:name="_Toc529370080"/>
      <w:bookmarkStart w:id="3826" w:name="_Toc529486244"/>
      <w:bookmarkStart w:id="3827" w:name="_Toc529486811"/>
      <w:bookmarkStart w:id="3828" w:name="_Toc530492306"/>
      <w:r w:rsidRPr="00C63B92">
        <w:t>7.2.1</w:t>
      </w:r>
      <w:r w:rsidRPr="00C63B92">
        <w:tab/>
        <w:t>Component for responding to validation and augmentation request</w:t>
      </w:r>
      <w:bookmarkEnd w:id="3825"/>
      <w:bookmarkEnd w:id="3826"/>
      <w:bookmarkEnd w:id="3827"/>
      <w:bookmarkEnd w:id="3828"/>
    </w:p>
    <w:p w14:paraId="476A4F2F" w14:textId="429E1655" w:rsidR="00FE72B3" w:rsidRPr="00C63B92" w:rsidRDefault="00FE72B3" w:rsidP="00FE72B3">
      <w:pPr>
        <w:pStyle w:val="berschrift4"/>
      </w:pPr>
      <w:bookmarkStart w:id="3829" w:name="_Toc529370081"/>
      <w:bookmarkStart w:id="3830" w:name="_Toc529486245"/>
      <w:bookmarkStart w:id="3831" w:name="_Toc529486812"/>
      <w:bookmarkStart w:id="3832" w:name="_Toc530492307"/>
      <w:r w:rsidRPr="00C63B92">
        <w:t>7</w:t>
      </w:r>
      <w:r w:rsidR="005519A2" w:rsidRPr="00C63B92">
        <w:t>.2</w:t>
      </w:r>
      <w:r w:rsidRPr="00C63B92">
        <w:t>.1.1</w:t>
      </w:r>
      <w:r w:rsidRPr="00C63B92">
        <w:tab/>
        <w:t>Component semantics</w:t>
      </w:r>
      <w:bookmarkEnd w:id="3829"/>
      <w:bookmarkEnd w:id="3830"/>
      <w:bookmarkEnd w:id="3831"/>
      <w:bookmarkEnd w:id="3832"/>
    </w:p>
    <w:p w14:paraId="546C9A29" w14:textId="27E3C34D" w:rsidR="00FE72B3" w:rsidRPr="00C63B92" w:rsidRDefault="00FE72B3" w:rsidP="00FE72B3">
      <w:r w:rsidRPr="00C63B92">
        <w:t>The requirements for this component shall be the requirements specified in</w:t>
      </w:r>
      <w:r w:rsidR="00076D68" w:rsidRPr="00C63B92">
        <w:t xml:space="preserve"> clause </w:t>
      </w:r>
      <w:r w:rsidR="00076D68" w:rsidRPr="00C63B92">
        <w:fldChar w:fldCharType="begin"/>
      </w:r>
      <w:r w:rsidR="00076D68" w:rsidRPr="00C63B92">
        <w:instrText xml:space="preserve"> REF CL_VAL_RESPONSE_SEM \h </w:instrText>
      </w:r>
      <w:r w:rsidR="00C63B92" w:rsidRPr="00C63B92">
        <w:instrText xml:space="preserve"> \* MERGEFORMAT </w:instrText>
      </w:r>
      <w:r w:rsidR="00076D68" w:rsidRPr="00C63B92">
        <w:fldChar w:fldCharType="separate"/>
      </w:r>
      <w:r w:rsidR="00FF2092" w:rsidRPr="00C63B92">
        <w:t>5.2.1.1</w:t>
      </w:r>
      <w:r w:rsidR="00076D68" w:rsidRPr="00C63B92">
        <w:fldChar w:fldCharType="end"/>
      </w:r>
      <w:r w:rsidR="005E6069" w:rsidRPr="00C63B92">
        <w:t>, except by the following differences:</w:t>
      </w:r>
    </w:p>
    <w:p w14:paraId="6001C5F7" w14:textId="77777777" w:rsidR="00076D68" w:rsidRPr="00C63B92" w:rsidRDefault="00076D68" w:rsidP="005F6D57">
      <w:pPr>
        <w:pStyle w:val="BN"/>
        <w:numPr>
          <w:ilvl w:val="0"/>
          <w:numId w:val="35"/>
        </w:numPr>
      </w:pPr>
      <w:r w:rsidRPr="00C63B92">
        <w:t>This component shall have a profile identifier that shall identify the message as compliant with the “validation and augmentation” protocol specified in the present document.</w:t>
      </w:r>
    </w:p>
    <w:p w14:paraId="2D93CE56" w14:textId="267C4744" w:rsidR="005519A2" w:rsidRPr="00C63B92" w:rsidRDefault="005519A2" w:rsidP="005519A2">
      <w:pPr>
        <w:pStyle w:val="berschrift4"/>
      </w:pPr>
      <w:bookmarkStart w:id="3833" w:name="_Toc529370082"/>
      <w:bookmarkStart w:id="3834" w:name="_Toc529486246"/>
      <w:bookmarkStart w:id="3835" w:name="_Toc529486813"/>
      <w:bookmarkStart w:id="3836" w:name="_Toc530492308"/>
      <w:r w:rsidRPr="00C63B92">
        <w:t>7.2.1.2</w:t>
      </w:r>
      <w:r w:rsidRPr="00C63B92">
        <w:tab/>
        <w:t>XML component</w:t>
      </w:r>
      <w:bookmarkEnd w:id="3833"/>
      <w:bookmarkEnd w:id="3834"/>
      <w:bookmarkEnd w:id="3835"/>
      <w:bookmarkEnd w:id="3836"/>
      <w:r w:rsidRPr="00C63B92">
        <w:t xml:space="preserve"> </w:t>
      </w:r>
    </w:p>
    <w:p w14:paraId="7B8BC96E" w14:textId="2F58F44D" w:rsidR="004F2F24" w:rsidRPr="00C63B92" w:rsidRDefault="004F2F24" w:rsidP="004F2F24">
      <w:r w:rsidRPr="00C63B92">
        <w:t xml:space="preserve">The element that shall be the component for responding to a request of validation and augmentation of AdES signature(s) shall be the root element of the message </w:t>
      </w:r>
      <w:r w:rsidR="002147D8">
        <w:rPr>
          <w:rFonts w:ascii="Courier New" w:hAnsi="Courier New" w:cs="Courier New"/>
          <w:sz w:val="18"/>
          <w:szCs w:val="18"/>
        </w:rPr>
        <w:t>dss2:V</w:t>
      </w:r>
      <w:r w:rsidR="002147D8" w:rsidRPr="00C63B92">
        <w:rPr>
          <w:rFonts w:ascii="Courier New" w:hAnsi="Courier New" w:cs="Courier New"/>
          <w:sz w:val="18"/>
          <w:szCs w:val="18"/>
        </w:rPr>
        <w:t>erifyResponse</w:t>
      </w:r>
      <w:r w:rsidR="002147D8" w:rsidRPr="00C63B92">
        <w:t xml:space="preserve"> </w:t>
      </w:r>
      <w:r w:rsidRPr="00C63B92">
        <w:t xml:space="preserve">as specified in </w:t>
      </w:r>
      <w:r w:rsidR="00DD7174" w:rsidRPr="00C63B92">
        <w:t xml:space="preserve">clause </w:t>
      </w:r>
      <w:r w:rsidR="00DD7174" w:rsidRPr="00C63B92">
        <w:fldChar w:fldCharType="begin"/>
      </w:r>
      <w:r w:rsidR="00DD7174" w:rsidRPr="00C63B92">
        <w:instrText xml:space="preserve"> REF CL_VAL_RESPONSE_XML \h </w:instrText>
      </w:r>
      <w:r w:rsidR="00C63B92" w:rsidRPr="00C63B92">
        <w:instrText xml:space="preserve"> \* MERGEFORMAT </w:instrText>
      </w:r>
      <w:r w:rsidR="00DD7174" w:rsidRPr="00C63B92">
        <w:fldChar w:fldCharType="separate"/>
      </w:r>
      <w:r w:rsidR="00FF2092" w:rsidRPr="00C63B92">
        <w:t>5.2.1.2</w:t>
      </w:r>
      <w:r w:rsidR="00DD7174" w:rsidRPr="00C63B92">
        <w:fldChar w:fldCharType="end"/>
      </w:r>
      <w:r w:rsidR="00DD55CC" w:rsidRPr="00C63B92">
        <w:t xml:space="preserve"> with the following difference:</w:t>
      </w:r>
    </w:p>
    <w:p w14:paraId="15CEDDAA" w14:textId="50EE209E" w:rsidR="00DD55CC" w:rsidRPr="00C63B92" w:rsidRDefault="00DD55CC" w:rsidP="005F6D57">
      <w:pPr>
        <w:pStyle w:val="BN"/>
        <w:numPr>
          <w:ilvl w:val="0"/>
          <w:numId w:val="36"/>
        </w:numPr>
      </w:pPr>
      <w:r w:rsidRPr="00C63B92">
        <w:t xml:space="preserve">the </w:t>
      </w:r>
      <w:r w:rsidR="000F246E" w:rsidRPr="008E5D61">
        <w:rPr>
          <w:rFonts w:cs="Courier New"/>
          <w:sz w:val="18"/>
          <w:szCs w:val="18"/>
        </w:rPr>
        <w:t>dss</w:t>
      </w:r>
      <w:proofErr w:type="gramStart"/>
      <w:r w:rsidR="000F246E" w:rsidRPr="008E5D61">
        <w:rPr>
          <w:rFonts w:cs="Courier New"/>
          <w:sz w:val="18"/>
          <w:szCs w:val="18"/>
        </w:rPr>
        <w:t>2:</w:t>
      </w:r>
      <w:r w:rsidR="00F77EF3" w:rsidRPr="008E5D61">
        <w:rPr>
          <w:rFonts w:cs="Courier New"/>
          <w:sz w:val="18"/>
          <w:szCs w:val="18"/>
        </w:rPr>
        <w:t>VerifyResponse</w:t>
      </w:r>
      <w:proofErr w:type="gramEnd"/>
      <w:r w:rsidR="00F77EF3" w:rsidRPr="00C63B92">
        <w:t xml:space="preserve"> </w:t>
      </w:r>
      <w:r w:rsidRPr="00C63B92">
        <w:t>element shall have one</w:t>
      </w:r>
      <w:r w:rsidR="00720A50">
        <w:t xml:space="preserve"> or more</w:t>
      </w:r>
      <w:r w:rsidRPr="00C63B92">
        <w:t xml:space="preserve"> </w:t>
      </w:r>
      <w:r w:rsidR="007A7B2C" w:rsidRPr="00C63B92">
        <w:rPr>
          <w:rStyle w:val="EstiloElementNegrita"/>
        </w:rPr>
        <w:t>ds</w:t>
      </w:r>
      <w:r w:rsidR="007A7B2C">
        <w:rPr>
          <w:rStyle w:val="EstiloElementNegrita"/>
        </w:rPr>
        <w:t>b</w:t>
      </w:r>
      <w:r w:rsidRPr="00C63B92">
        <w:rPr>
          <w:rStyle w:val="EstiloElementNegrita"/>
        </w:rPr>
        <w:t>:Profile</w:t>
      </w:r>
      <w:r w:rsidRPr="00C63B92">
        <w:t xml:space="preserve"> </w:t>
      </w:r>
      <w:r w:rsidR="00720A50">
        <w:t>children elements. The first one</w:t>
      </w:r>
      <w:r w:rsidRPr="00C63B92">
        <w:t xml:space="preserve"> shall have the value</w:t>
      </w:r>
      <w:r w:rsidR="00F77EF3">
        <w:t xml:space="preserve"> </w:t>
      </w:r>
      <w:hyperlink r:id="rId71" w:history="1">
        <w:r w:rsidR="00720A50" w:rsidRPr="008E5D61">
          <w:rPr>
            <w:rStyle w:val="Hyperlink"/>
            <w:rFonts w:ascii="Courier New" w:hAnsi="Courier New"/>
            <w:sz w:val="18"/>
            <w:szCs w:val="18"/>
            <w:u w:val="none"/>
          </w:rPr>
          <w:t>http://uri.etsi.org/19442/v1.1.1/validationAndAugmentationprotocol#</w:t>
        </w:r>
      </w:hyperlink>
      <w:r w:rsidRPr="00C63B92">
        <w:t xml:space="preserve">, identifying the </w:t>
      </w:r>
      <w:r w:rsidR="00DD7174" w:rsidRPr="00C63B92">
        <w:t xml:space="preserve">response </w:t>
      </w:r>
      <w:r w:rsidRPr="00C63B92">
        <w:t xml:space="preserve">as a validation and augmentation </w:t>
      </w:r>
      <w:r w:rsidR="00DD7174" w:rsidRPr="00C63B92">
        <w:t xml:space="preserve">response </w:t>
      </w:r>
      <w:r w:rsidRPr="00C63B92">
        <w:t xml:space="preserve">compliant with the </w:t>
      </w:r>
      <w:r w:rsidR="00DD7174" w:rsidRPr="00C63B92">
        <w:t xml:space="preserve">augmentation and </w:t>
      </w:r>
      <w:r w:rsidRPr="00C63B92">
        <w:t xml:space="preserve">validation </w:t>
      </w:r>
      <w:r w:rsidR="00FC41CE" w:rsidRPr="00C63B92">
        <w:t>protocol</w:t>
      </w:r>
      <w:r w:rsidRPr="00C63B92">
        <w:t xml:space="preserve"> specified in the present document.</w:t>
      </w:r>
    </w:p>
    <w:p w14:paraId="2C874D08" w14:textId="2F98BAFB" w:rsidR="005519A2" w:rsidRPr="00C63B92" w:rsidRDefault="005519A2" w:rsidP="005519A2">
      <w:pPr>
        <w:pStyle w:val="berschrift4"/>
      </w:pPr>
      <w:bookmarkStart w:id="3837" w:name="_Toc529370083"/>
      <w:bookmarkStart w:id="3838" w:name="_Toc529486247"/>
      <w:bookmarkStart w:id="3839" w:name="_Toc529486814"/>
      <w:bookmarkStart w:id="3840" w:name="_Toc530492309"/>
      <w:r w:rsidRPr="00C63B92">
        <w:t>7.2.1.3</w:t>
      </w:r>
      <w:r w:rsidRPr="00C63B92">
        <w:tab/>
        <w:t>JSON component</w:t>
      </w:r>
      <w:bookmarkEnd w:id="3837"/>
      <w:bookmarkEnd w:id="3838"/>
      <w:bookmarkEnd w:id="3839"/>
      <w:bookmarkEnd w:id="3840"/>
      <w:r w:rsidRPr="00C63B92">
        <w:t xml:space="preserve"> </w:t>
      </w:r>
    </w:p>
    <w:p w14:paraId="02CDD728" w14:textId="071444C8" w:rsidR="00DD7174" w:rsidRPr="00C63B92" w:rsidRDefault="00DD7174" w:rsidP="00DD7174">
      <w:r w:rsidRPr="00C63B92">
        <w:t xml:space="preserve">The element that shall be the component for responding to a request of validation and augmentation of AdES signature(s) shall be an instance of </w:t>
      </w:r>
      <w:r w:rsidR="002147D8">
        <w:rPr>
          <w:rFonts w:ascii="Courier New" w:hAnsi="Courier New" w:cs="Courier New"/>
          <w:sz w:val="18"/>
          <w:szCs w:val="18"/>
        </w:rPr>
        <w:t>VerifyResp</w:t>
      </w:r>
      <w:r w:rsidRPr="00C63B92">
        <w:t xml:space="preserve"> as specified in </w:t>
      </w:r>
      <w:r w:rsidRPr="00C63B92">
        <w:fldChar w:fldCharType="begin"/>
      </w:r>
      <w:r w:rsidRPr="00C63B92">
        <w:instrText xml:space="preserve"> REF CL_VAL_RESPONSE_JSON \h </w:instrText>
      </w:r>
      <w:r w:rsidR="00C63B92" w:rsidRPr="00C63B92">
        <w:instrText xml:space="preserve"> \* MERGEFORMAT </w:instrText>
      </w:r>
      <w:r w:rsidRPr="00C63B92">
        <w:fldChar w:fldCharType="separate"/>
      </w:r>
      <w:r w:rsidR="00FF2092" w:rsidRPr="00C63B92">
        <w:t>5.2.1.3</w:t>
      </w:r>
      <w:r w:rsidRPr="00C63B92">
        <w:fldChar w:fldCharType="end"/>
      </w:r>
      <w:r w:rsidRPr="00C63B92">
        <w:t xml:space="preserve"> </w:t>
      </w:r>
      <w:r w:rsidR="00CA5233">
        <w:t xml:space="preserve">of the present document </w:t>
      </w:r>
      <w:r w:rsidRPr="00C63B92">
        <w:t>with the following difference:</w:t>
      </w:r>
    </w:p>
    <w:p w14:paraId="5DA2EEAA" w14:textId="4F3654A9" w:rsidR="005519A2" w:rsidRPr="00C63B92" w:rsidRDefault="00DD7174" w:rsidP="005F6D57">
      <w:pPr>
        <w:pStyle w:val="BN"/>
        <w:numPr>
          <w:ilvl w:val="0"/>
          <w:numId w:val="37"/>
        </w:numPr>
      </w:pPr>
      <w:r w:rsidRPr="00C63B92">
        <w:t xml:space="preserve">the </w:t>
      </w:r>
      <w:r w:rsidRPr="008E5D61">
        <w:rPr>
          <w:rStyle w:val="EstiloElementNegrita"/>
          <w:sz w:val="18"/>
          <w:szCs w:val="18"/>
        </w:rPr>
        <w:t>profile</w:t>
      </w:r>
      <w:r w:rsidRPr="00C63B92">
        <w:t xml:space="preserve"> array shall have one </w:t>
      </w:r>
      <w:r w:rsidR="00F316FE">
        <w:t xml:space="preserve">or more </w:t>
      </w:r>
      <w:r w:rsidRPr="00C63B92">
        <w:t>item</w:t>
      </w:r>
      <w:r w:rsidR="00F316FE">
        <w:t>s. The first one shall</w:t>
      </w:r>
      <w:r w:rsidRPr="00C63B92">
        <w:t xml:space="preserve"> have the value </w:t>
      </w:r>
      <w:hyperlink r:id="rId72" w:history="1">
        <w:r w:rsidR="00F316FE" w:rsidRPr="008E5D61">
          <w:rPr>
            <w:rStyle w:val="Hyperlink"/>
            <w:rFonts w:ascii="Courier New" w:hAnsi="Courier New"/>
            <w:sz w:val="18"/>
            <w:szCs w:val="18"/>
            <w:u w:val="none"/>
          </w:rPr>
          <w:t>http://uri.etsi.org/19442/v1.1.1/validationAndAugmentationprotocol#</w:t>
        </w:r>
      </w:hyperlink>
      <w:r w:rsidRPr="00C63B92">
        <w:t xml:space="preserve">, identifying the response as a validation and augmentation response compliant with the validation and augmentation </w:t>
      </w:r>
      <w:r w:rsidR="00FC41CE" w:rsidRPr="00C63B92">
        <w:t>protocol</w:t>
      </w:r>
      <w:r w:rsidRPr="00C63B92">
        <w:t xml:space="preserve"> specified in the present document.</w:t>
      </w:r>
    </w:p>
    <w:p w14:paraId="5E5AECD7" w14:textId="26387306" w:rsidR="005F6D57" w:rsidRPr="00C63B92" w:rsidRDefault="005F6D57" w:rsidP="005F6D57">
      <w:pPr>
        <w:pStyle w:val="berschrift3"/>
      </w:pPr>
      <w:bookmarkStart w:id="3841" w:name="_Toc529370085"/>
      <w:bookmarkStart w:id="3842" w:name="_Toc529486248"/>
      <w:bookmarkStart w:id="3843" w:name="_Toc529486815"/>
      <w:bookmarkStart w:id="3844" w:name="_Toc530492310"/>
      <w:r w:rsidRPr="00C63B92">
        <w:t>7.2.</w:t>
      </w:r>
      <w:r w:rsidR="00EB4CA2" w:rsidRPr="00C63B92">
        <w:t>2</w:t>
      </w:r>
      <w:r w:rsidRPr="00C63B92">
        <w:tab/>
        <w:t>Component for the global validation and augmentation result</w:t>
      </w:r>
      <w:bookmarkEnd w:id="3841"/>
      <w:bookmarkEnd w:id="3842"/>
      <w:bookmarkEnd w:id="3843"/>
      <w:bookmarkEnd w:id="3844"/>
    </w:p>
    <w:p w14:paraId="0641328D" w14:textId="6BE23383" w:rsidR="00EB4CA2" w:rsidRPr="00C63B92" w:rsidRDefault="00EB4CA2" w:rsidP="00EB4CA2">
      <w:pPr>
        <w:pStyle w:val="berschrift4"/>
      </w:pPr>
      <w:bookmarkStart w:id="3845" w:name="_Toc529370086"/>
      <w:bookmarkStart w:id="3846" w:name="_Toc529486249"/>
      <w:bookmarkStart w:id="3847" w:name="_Toc529486816"/>
      <w:bookmarkStart w:id="3848" w:name="_Toc530492311"/>
      <w:r w:rsidRPr="00C63B92">
        <w:t>7.2.2.1</w:t>
      </w:r>
      <w:r w:rsidRPr="00C63B92">
        <w:tab/>
      </w:r>
      <w:r w:rsidR="004B5729">
        <w:t>Component semantics</w:t>
      </w:r>
      <w:bookmarkEnd w:id="3845"/>
      <w:bookmarkEnd w:id="3846"/>
      <w:bookmarkEnd w:id="3847"/>
      <w:bookmarkEnd w:id="3848"/>
    </w:p>
    <w:p w14:paraId="5A118B81" w14:textId="78D419B8" w:rsidR="0015174D" w:rsidRDefault="0015174D" w:rsidP="0015174D">
      <w:r w:rsidRPr="00C63B92">
        <w:t>This component shall contain a major result, which shall report whether the server has been able to perform its task, regardless the results obtained. This component may also contain a minor result providing additional information on the task performed by the server.</w:t>
      </w:r>
    </w:p>
    <w:p w14:paraId="3A2DA087" w14:textId="52DF68B5" w:rsidR="00DD3289" w:rsidRPr="00C63B92" w:rsidRDefault="00DD3289" w:rsidP="00DD3289">
      <w:r>
        <w:t xml:space="preserve">For details of the values of its result major and result minor, see clause </w:t>
      </w:r>
      <w:r>
        <w:fldChar w:fldCharType="begin"/>
      </w:r>
      <w:r>
        <w:instrText xml:space="preserve"> REF PROC_MODEL_GLOBAL_RESULT \h </w:instrText>
      </w:r>
      <w:r>
        <w:fldChar w:fldCharType="separate"/>
      </w:r>
      <w:ins w:id="3849" w:author=" " w:date="2018-11-20T15:44:00Z">
        <w:r w:rsidR="00FF2092">
          <w:t>8.4.3.1</w:t>
        </w:r>
      </w:ins>
      <w:r>
        <w:fldChar w:fldCharType="end"/>
      </w:r>
      <w:r>
        <w:t xml:space="preserve"> of the present document.</w:t>
      </w:r>
    </w:p>
    <w:p w14:paraId="606E5E7B" w14:textId="26CD686B" w:rsidR="0015174D" w:rsidRPr="00C63B92" w:rsidRDefault="006C3B87" w:rsidP="0015174D">
      <w:pPr>
        <w:pStyle w:val="berschrift4"/>
      </w:pPr>
      <w:bookmarkStart w:id="3850" w:name="_Toc529370088"/>
      <w:bookmarkStart w:id="3851" w:name="_Toc529486250"/>
      <w:bookmarkStart w:id="3852" w:name="_Toc529486817"/>
      <w:bookmarkStart w:id="3853" w:name="_Toc530492312"/>
      <w:r w:rsidRPr="00C63B92">
        <w:t>7</w:t>
      </w:r>
      <w:r w:rsidR="0015174D" w:rsidRPr="00C63B92">
        <w:t>.2.2.</w:t>
      </w:r>
      <w:r w:rsidR="000A06A8" w:rsidRPr="00C63B92">
        <w:t>3</w:t>
      </w:r>
      <w:r w:rsidR="0015174D" w:rsidRPr="00C63B92">
        <w:tab/>
        <w:t>XML component</w:t>
      </w:r>
      <w:bookmarkEnd w:id="3850"/>
      <w:bookmarkEnd w:id="3851"/>
      <w:bookmarkEnd w:id="3852"/>
      <w:bookmarkEnd w:id="3853"/>
      <w:r w:rsidR="0015174D" w:rsidRPr="00C63B92">
        <w:t xml:space="preserve"> </w:t>
      </w:r>
    </w:p>
    <w:p w14:paraId="052B762B" w14:textId="60FBDC72" w:rsidR="0015174D" w:rsidRPr="00C63B92" w:rsidRDefault="0015174D" w:rsidP="0015174D">
      <w:r w:rsidRPr="00C63B92">
        <w:t xml:space="preserve">The element that shall notify the </w:t>
      </w:r>
      <w:r w:rsidR="00BA0243" w:rsidRPr="00C63B92">
        <w:t xml:space="preserve">global </w:t>
      </w:r>
      <w:r w:rsidRPr="00C63B92">
        <w:t xml:space="preserve">validation </w:t>
      </w:r>
      <w:r w:rsidR="00BA0243" w:rsidRPr="00C63B92">
        <w:t xml:space="preserve">and augmentation </w:t>
      </w:r>
      <w:r w:rsidRPr="00C63B92">
        <w:t xml:space="preserve">result shall be the </w:t>
      </w:r>
      <w:r w:rsidRPr="00C63B92">
        <w:rPr>
          <w:rStyle w:val="Element"/>
          <w:sz w:val="18"/>
          <w:szCs w:val="18"/>
        </w:rPr>
        <w:t>dsb:Result</w:t>
      </w:r>
      <w:r w:rsidRPr="00C63B92">
        <w:t xml:space="preserve"> element specified in clause </w:t>
      </w:r>
      <w:r w:rsidR="00F4413F" w:rsidRPr="00C63B92">
        <w:t>4.1.7.2</w:t>
      </w:r>
      <w:r w:rsidRPr="00C63B92">
        <w:t xml:space="preserve"> of</w:t>
      </w:r>
      <w:ins w:id="3854" w:author=" " w:date="2018-11-20T15:56:00Z">
        <w:r w:rsidR="008230DD">
          <w:t xml:space="preserve"> </w:t>
        </w:r>
        <w:r w:rsidR="008230DD">
          <w:fldChar w:fldCharType="begin"/>
        </w:r>
        <w:r w:rsidR="008230DD">
          <w:instrText xml:space="preserve"> REF REF_DSSX_CORE_ACR \h </w:instrText>
        </w:r>
      </w:ins>
      <w:ins w:id="3855" w:author=" " w:date="2018-11-20T15:56:00Z">
        <w:r w:rsidR="008230DD">
          <w:fldChar w:fldCharType="separate"/>
        </w:r>
        <w:r w:rsidR="008230DD" w:rsidRPr="002B14F3">
          <w:rPr>
            <w:lang w:eastAsia="en-GB"/>
            <w:rPrChange w:id="3856" w:author="Sonia Compans" w:date="2018-12-04T11:43:00Z">
              <w:rPr>
                <w:lang w:val="fr-FR" w:eastAsia="en-GB"/>
              </w:rPr>
            </w:rPrChange>
          </w:rPr>
          <w:t>DSS-X core v2.0</w:t>
        </w:r>
        <w:r w:rsidR="008230DD">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857" w:author=" " w:date="2018-11-19T12:45:00Z">
        <w:r w:rsidR="00FF2092" w:rsidRPr="00FF2092">
          <w:rPr>
            <w:lang w:eastAsia="en-GB"/>
            <w:rPrChange w:id="3858" w:author=" " w:date="2018-11-20T15:46:00Z">
              <w:rPr>
                <w:lang w:val="fr-FR" w:eastAsia="en-GB"/>
              </w:rPr>
            </w:rPrChange>
          </w:rPr>
          <w:t>[</w:t>
        </w:r>
        <w:r w:rsidR="00FF2092" w:rsidRPr="00FF2092">
          <w:rPr>
            <w:noProof/>
            <w:lang w:eastAsia="en-GB"/>
            <w:rPrChange w:id="3859" w:author=" " w:date="2018-11-20T15:46:00Z">
              <w:rPr>
                <w:noProof/>
                <w:lang w:val="fr-FR" w:eastAsia="en-GB"/>
              </w:rPr>
            </w:rPrChange>
          </w:rPr>
          <w:t>1</w:t>
        </w:r>
        <w:r w:rsidR="00FF2092" w:rsidRPr="00FF2092">
          <w:rPr>
            <w:lang w:eastAsia="en-GB"/>
            <w:rPrChange w:id="3860" w:author=" " w:date="2018-11-20T15:46:00Z">
              <w:rPr>
                <w:lang w:val="fr-FR" w:eastAsia="en-GB"/>
              </w:rPr>
            </w:rPrChange>
          </w:rPr>
          <w:t>]</w:t>
        </w:r>
      </w:ins>
      <w:del w:id="3861"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6F610F28" w14:textId="713B7111" w:rsidR="0015174D" w:rsidRPr="00C63B92" w:rsidRDefault="006C3B87" w:rsidP="0015174D">
      <w:pPr>
        <w:pStyle w:val="berschrift4"/>
      </w:pPr>
      <w:bookmarkStart w:id="3862" w:name="_Toc529370089"/>
      <w:bookmarkStart w:id="3863" w:name="_Toc529486251"/>
      <w:bookmarkStart w:id="3864" w:name="_Toc529486818"/>
      <w:bookmarkStart w:id="3865" w:name="_Toc530492313"/>
      <w:r w:rsidRPr="00C63B92">
        <w:t>7</w:t>
      </w:r>
      <w:r w:rsidR="0015174D" w:rsidRPr="00C63B92">
        <w:t>.2.2.</w:t>
      </w:r>
      <w:r w:rsidR="000A06A8" w:rsidRPr="00C63B92">
        <w:t>4</w:t>
      </w:r>
      <w:r w:rsidR="0015174D" w:rsidRPr="00C63B92">
        <w:tab/>
        <w:t>JSON component</w:t>
      </w:r>
      <w:bookmarkEnd w:id="3862"/>
      <w:bookmarkEnd w:id="3863"/>
      <w:bookmarkEnd w:id="3864"/>
      <w:bookmarkEnd w:id="3865"/>
    </w:p>
    <w:p w14:paraId="798F72EE" w14:textId="1A79E433" w:rsidR="0015174D" w:rsidRPr="00C63B92" w:rsidRDefault="0015174D" w:rsidP="0015174D">
      <w:r w:rsidRPr="00C63B92">
        <w:t xml:space="preserve">The element that shall notify the </w:t>
      </w:r>
      <w:r w:rsidR="00BA0243" w:rsidRPr="00C63B92">
        <w:t xml:space="preserve">global </w:t>
      </w:r>
      <w:r w:rsidRPr="00C63B92">
        <w:t xml:space="preserve">validation </w:t>
      </w:r>
      <w:r w:rsidR="00BA0243" w:rsidRPr="00C63B92">
        <w:t xml:space="preserve">and augmentation </w:t>
      </w:r>
      <w:r w:rsidRPr="00C63B92">
        <w:t>result shall be</w:t>
      </w:r>
      <w:r w:rsidR="005E4A20" w:rsidRPr="00C63B92">
        <w:t xml:space="preserve"> </w:t>
      </w:r>
      <w:commentRangeStart w:id="3866"/>
      <w:r w:rsidR="005E4A20" w:rsidRPr="008E5D61">
        <w:rPr>
          <w:rStyle w:val="Element"/>
          <w:sz w:val="18"/>
          <w:szCs w:val="18"/>
        </w:rPr>
        <w:t>result</w:t>
      </w:r>
      <w:commentRangeEnd w:id="3866"/>
      <w:r w:rsidR="004727AE" w:rsidRPr="00C63B92">
        <w:rPr>
          <w:rStyle w:val="Kommentarzeichen"/>
        </w:rPr>
        <w:commentReference w:id="3866"/>
      </w:r>
      <w:r w:rsidR="005E4A20" w:rsidRPr="00C63B92">
        <w:t xml:space="preserve"> of</w:t>
      </w:r>
      <w:r w:rsidRPr="00C63B92">
        <w:t xml:space="preserve"> </w:t>
      </w:r>
      <w:r w:rsidR="005E4A20" w:rsidRPr="00C63B92">
        <w:t>type</w:t>
      </w:r>
      <w:r w:rsidRPr="00C63B92">
        <w:t xml:space="preserve"> </w:t>
      </w:r>
      <w:r w:rsidR="005E4A20" w:rsidRPr="00C63B92">
        <w:rPr>
          <w:rStyle w:val="Element"/>
          <w:sz w:val="18"/>
          <w:szCs w:val="18"/>
        </w:rPr>
        <w:t>dsb-R</w:t>
      </w:r>
      <w:r w:rsidRPr="00C63B92">
        <w:rPr>
          <w:rStyle w:val="Element"/>
          <w:sz w:val="18"/>
          <w:szCs w:val="18"/>
        </w:rPr>
        <w:t>esultType</w:t>
      </w:r>
      <w:r w:rsidRPr="00C63B92">
        <w:t xml:space="preserve"> type specified in clause</w:t>
      </w:r>
      <w:r w:rsidR="00F4413F" w:rsidRPr="00C63B92">
        <w:t xml:space="preserve"> 4.1.7.1</w:t>
      </w:r>
      <w:r w:rsidRPr="00C63B92">
        <w:t xml:space="preserve"> of</w:t>
      </w:r>
      <w:ins w:id="3867" w:author=" " w:date="2018-11-20T15:56:00Z">
        <w:r w:rsidR="008230DD">
          <w:t xml:space="preserve"> </w:t>
        </w:r>
        <w:r w:rsidR="008230DD">
          <w:fldChar w:fldCharType="begin"/>
        </w:r>
        <w:r w:rsidR="008230DD">
          <w:instrText xml:space="preserve"> REF REF_DSSX_CORE_ACR \h </w:instrText>
        </w:r>
      </w:ins>
      <w:ins w:id="3868" w:author=" " w:date="2018-11-20T15:56:00Z">
        <w:r w:rsidR="008230DD">
          <w:fldChar w:fldCharType="separate"/>
        </w:r>
        <w:r w:rsidR="008230DD" w:rsidRPr="002B14F3">
          <w:rPr>
            <w:lang w:eastAsia="en-GB"/>
            <w:rPrChange w:id="3869" w:author="Sonia Compans" w:date="2018-12-04T11:43:00Z">
              <w:rPr>
                <w:lang w:val="fr-FR" w:eastAsia="en-GB"/>
              </w:rPr>
            </w:rPrChange>
          </w:rPr>
          <w:t>DSS-X core v2.0</w:t>
        </w:r>
        <w:r w:rsidR="008230DD">
          <w:fldChar w:fldCharType="end"/>
        </w:r>
      </w:ins>
      <w:r w:rsidRPr="00C63B92">
        <w:t xml:space="preserve"> </w:t>
      </w:r>
      <w:r w:rsidRPr="00C63B92">
        <w:fldChar w:fldCharType="begin"/>
      </w:r>
      <w:r w:rsidRPr="00C63B92">
        <w:instrText xml:space="preserve"> REF REF_DSSX_CORE \h  \* MERGEFORMAT </w:instrText>
      </w:r>
      <w:r w:rsidRPr="00C63B92">
        <w:fldChar w:fldCharType="separate"/>
      </w:r>
      <w:ins w:id="3870" w:author=" " w:date="2018-11-19T12:45:00Z">
        <w:r w:rsidR="00FF2092" w:rsidRPr="00FF2092">
          <w:rPr>
            <w:lang w:eastAsia="en-GB"/>
            <w:rPrChange w:id="3871" w:author=" " w:date="2018-11-20T15:46:00Z">
              <w:rPr>
                <w:lang w:val="fr-FR" w:eastAsia="en-GB"/>
              </w:rPr>
            </w:rPrChange>
          </w:rPr>
          <w:t>[</w:t>
        </w:r>
        <w:r w:rsidR="00FF2092" w:rsidRPr="00FF2092">
          <w:rPr>
            <w:noProof/>
            <w:lang w:eastAsia="en-GB"/>
            <w:rPrChange w:id="3872" w:author=" " w:date="2018-11-20T15:46:00Z">
              <w:rPr>
                <w:noProof/>
                <w:lang w:val="fr-FR" w:eastAsia="en-GB"/>
              </w:rPr>
            </w:rPrChange>
          </w:rPr>
          <w:t>1</w:t>
        </w:r>
        <w:r w:rsidR="00FF2092" w:rsidRPr="00FF2092">
          <w:rPr>
            <w:lang w:eastAsia="en-GB"/>
            <w:rPrChange w:id="3873" w:author=" " w:date="2018-11-20T15:46:00Z">
              <w:rPr>
                <w:lang w:val="fr-FR" w:eastAsia="en-GB"/>
              </w:rPr>
            </w:rPrChange>
          </w:rPr>
          <w:t>]</w:t>
        </w:r>
      </w:ins>
      <w:del w:id="3874" w:author=" " w:date="2018-11-19T12:45:00Z">
        <w:r w:rsidR="00C03D11" w:rsidRPr="00C03D11" w:rsidDel="006208DF">
          <w:rPr>
            <w:lang w:eastAsia="en-GB"/>
          </w:rPr>
          <w:delText>[</w:delText>
        </w:r>
        <w:r w:rsidR="00C03D11" w:rsidRPr="00C03D11" w:rsidDel="006208DF">
          <w:rPr>
            <w:noProof/>
            <w:lang w:eastAsia="en-GB"/>
          </w:rPr>
          <w:delText>1</w:delText>
        </w:r>
        <w:r w:rsidR="00C03D11" w:rsidRPr="00C03D11" w:rsidDel="006208DF">
          <w:rPr>
            <w:lang w:eastAsia="en-GB"/>
          </w:rPr>
          <w:delText>]</w:delText>
        </w:r>
      </w:del>
      <w:r w:rsidRPr="00C63B92">
        <w:fldChar w:fldCharType="end"/>
      </w:r>
      <w:r w:rsidRPr="00C63B92">
        <w:t>.</w:t>
      </w:r>
    </w:p>
    <w:p w14:paraId="70C4BF6E" w14:textId="174A3373" w:rsidR="002F09CE" w:rsidRPr="00C63B92" w:rsidRDefault="002F09CE" w:rsidP="002F09CE">
      <w:pPr>
        <w:pStyle w:val="berschrift3"/>
      </w:pPr>
      <w:bookmarkStart w:id="3875" w:name="_Toc529370090"/>
      <w:bookmarkStart w:id="3876" w:name="_Toc529486252"/>
      <w:bookmarkStart w:id="3877" w:name="_Toc529486819"/>
      <w:bookmarkStart w:id="3878" w:name="_Toc530492314"/>
      <w:r w:rsidRPr="00C63B92">
        <w:t>7.2.</w:t>
      </w:r>
      <w:r w:rsidR="005F6D57" w:rsidRPr="00C63B92">
        <w:t>3</w:t>
      </w:r>
      <w:r w:rsidRPr="00C63B92">
        <w:tab/>
        <w:t>Optional components</w:t>
      </w:r>
      <w:bookmarkEnd w:id="3875"/>
      <w:bookmarkEnd w:id="3876"/>
      <w:bookmarkEnd w:id="3877"/>
      <w:bookmarkEnd w:id="3878"/>
    </w:p>
    <w:p w14:paraId="3405E22F" w14:textId="03A17591" w:rsidR="002F09CE" w:rsidRPr="00C63B92" w:rsidRDefault="002F09CE" w:rsidP="002F09CE">
      <w:pPr>
        <w:pStyle w:val="berschrift4"/>
      </w:pPr>
      <w:bookmarkStart w:id="3879" w:name="_Toc529370091"/>
      <w:bookmarkStart w:id="3880" w:name="_Toc529486253"/>
      <w:bookmarkStart w:id="3881" w:name="_Toc529486820"/>
      <w:bookmarkStart w:id="3882" w:name="_Toc530492315"/>
      <w:r w:rsidRPr="00C63B92">
        <w:t>7.2.</w:t>
      </w:r>
      <w:r w:rsidR="005F6D57" w:rsidRPr="00C63B92">
        <w:t>3</w:t>
      </w:r>
      <w:r w:rsidRPr="00C63B92">
        <w:t>.1</w:t>
      </w:r>
      <w:r w:rsidRPr="00C63B92">
        <w:tab/>
        <w:t>Container for optional components</w:t>
      </w:r>
      <w:bookmarkEnd w:id="3879"/>
      <w:bookmarkEnd w:id="3880"/>
      <w:bookmarkEnd w:id="3881"/>
      <w:bookmarkEnd w:id="3882"/>
    </w:p>
    <w:p w14:paraId="525B1672" w14:textId="5978F302" w:rsidR="00A02C64" w:rsidRPr="00C63B92" w:rsidRDefault="00A02C64" w:rsidP="00A02C64">
      <w:pPr>
        <w:pStyle w:val="berschrift5"/>
      </w:pPr>
      <w:bookmarkStart w:id="3883" w:name="_Toc529370092"/>
      <w:bookmarkStart w:id="3884" w:name="_Toc529486254"/>
      <w:bookmarkStart w:id="3885" w:name="_Toc529486821"/>
      <w:bookmarkStart w:id="3886" w:name="_Toc530492316"/>
      <w:r w:rsidRPr="00C63B92">
        <w:t>7.2.</w:t>
      </w:r>
      <w:r w:rsidR="005F6D57" w:rsidRPr="00C63B92">
        <w:t>3</w:t>
      </w:r>
      <w:r w:rsidRPr="00C63B92">
        <w:t>.1.1</w:t>
      </w:r>
      <w:r w:rsidRPr="00C63B92">
        <w:tab/>
      </w:r>
      <w:r w:rsidR="004B5729">
        <w:t>Component semantics</w:t>
      </w:r>
      <w:bookmarkEnd w:id="3883"/>
      <w:bookmarkEnd w:id="3884"/>
      <w:bookmarkEnd w:id="3885"/>
      <w:bookmarkEnd w:id="3886"/>
    </w:p>
    <w:p w14:paraId="21D65896" w14:textId="46BB1346" w:rsidR="00A02C64" w:rsidRPr="00C63B92" w:rsidRDefault="00A02C64" w:rsidP="0004267C">
      <w:r w:rsidRPr="00C63B92">
        <w:t>The requirements in clause</w:t>
      </w:r>
      <w:r w:rsidR="00B4760F" w:rsidRPr="00C63B92">
        <w:t xml:space="preserve"> </w:t>
      </w:r>
      <w:r w:rsidR="00E46D07" w:rsidRPr="00C63B92">
        <w:fldChar w:fldCharType="begin"/>
      </w:r>
      <w:r w:rsidR="00E46D07" w:rsidRPr="00C63B92">
        <w:instrText xml:space="preserve"> REF CL_RESP_OPT_COMPS_SEM \h </w:instrText>
      </w:r>
      <w:r w:rsidR="00C63B92" w:rsidRPr="00C63B92">
        <w:instrText xml:space="preserve"> \* MERGEFORMAT </w:instrText>
      </w:r>
      <w:r w:rsidR="00E46D07" w:rsidRPr="00C63B92">
        <w:fldChar w:fldCharType="separate"/>
      </w:r>
      <w:ins w:id="3887" w:author=" " w:date="2018-11-19T12:45:00Z">
        <w:r w:rsidR="00FF2092">
          <w:t>5.2.3.1</w:t>
        </w:r>
        <w:r w:rsidR="00FF2092" w:rsidRPr="00C63B92">
          <w:t>.1</w:t>
        </w:r>
      </w:ins>
      <w:del w:id="3888" w:author=" " w:date="2018-11-19T12:45:00Z">
        <w:r w:rsidR="00C03D11" w:rsidDel="006208DF">
          <w:delText>5.2.3.1</w:delText>
        </w:r>
        <w:r w:rsidR="00C03D11" w:rsidRPr="00C63B92" w:rsidDel="006208DF">
          <w:delText>.1</w:delText>
        </w:r>
      </w:del>
      <w:r w:rsidR="00E46D07" w:rsidRPr="00C63B92">
        <w:fldChar w:fldCharType="end"/>
      </w:r>
      <w:r w:rsidR="00B4760F" w:rsidRPr="00C63B92">
        <w:t xml:space="preserve"> </w:t>
      </w:r>
      <w:r w:rsidRPr="00C63B92">
        <w:t xml:space="preserve">apply to </w:t>
      </w:r>
      <w:r w:rsidR="0004267C" w:rsidRPr="00C63B92">
        <w:t>the</w:t>
      </w:r>
      <w:r w:rsidRPr="00C63B92">
        <w:t xml:space="preserve"> component</w:t>
      </w:r>
      <w:r w:rsidR="0004267C" w:rsidRPr="00C63B92">
        <w:t xml:space="preserve"> consisting in a sequence of signature results container.</w:t>
      </w:r>
    </w:p>
    <w:p w14:paraId="3AE2561E" w14:textId="0812712C" w:rsidR="00E46D07" w:rsidRPr="00C63B92" w:rsidRDefault="00E46D07" w:rsidP="00E46D07">
      <w:pPr>
        <w:pStyle w:val="berschrift5"/>
      </w:pPr>
      <w:bookmarkStart w:id="3889" w:name="_Toc529370093"/>
      <w:bookmarkStart w:id="3890" w:name="_Toc529486255"/>
      <w:bookmarkStart w:id="3891" w:name="_Toc529486822"/>
      <w:bookmarkStart w:id="3892" w:name="_Toc530492317"/>
      <w:r w:rsidRPr="00C63B92">
        <w:t>7.2.</w:t>
      </w:r>
      <w:r w:rsidR="005F6D57" w:rsidRPr="00C63B92">
        <w:t>3</w:t>
      </w:r>
      <w:r w:rsidRPr="00C63B92">
        <w:t>.1.2</w:t>
      </w:r>
      <w:r w:rsidRPr="00C63B92">
        <w:tab/>
        <w:t>XML component</w:t>
      </w:r>
      <w:bookmarkEnd w:id="3889"/>
      <w:bookmarkEnd w:id="3890"/>
      <w:bookmarkEnd w:id="3891"/>
      <w:bookmarkEnd w:id="3892"/>
    </w:p>
    <w:p w14:paraId="5209C290" w14:textId="7BF7CA50" w:rsidR="005D45CA" w:rsidRPr="00C63B92" w:rsidRDefault="00E46D07" w:rsidP="00A02C64">
      <w:r w:rsidRPr="00C63B92">
        <w:t xml:space="preserve">The element for incorporating the sequence of signature result containers shall be </w:t>
      </w:r>
      <w:r w:rsidR="00241E01" w:rsidRPr="00C63B92">
        <w:t xml:space="preserve">an instance of </w:t>
      </w:r>
      <w:r w:rsidR="00241E01" w:rsidRPr="00C63B92">
        <w:rPr>
          <w:rFonts w:ascii="Courier New" w:hAnsi="Courier New" w:cs="Courier New"/>
          <w:sz w:val="18"/>
          <w:szCs w:val="18"/>
        </w:rPr>
        <w:t>OptionalOutputsVerifyType</w:t>
      </w:r>
      <w:r w:rsidR="00241E01" w:rsidRPr="00C63B92">
        <w:t xml:space="preserve"> type</w:t>
      </w:r>
      <w:r w:rsidRPr="00C63B92">
        <w:t xml:space="preserve"> specified in clause</w:t>
      </w:r>
      <w:r w:rsidR="00241E01" w:rsidRPr="00C63B92">
        <w:t xml:space="preserve"> </w:t>
      </w:r>
      <w:r w:rsidR="008D5C0B" w:rsidRPr="00C63B92">
        <w:fldChar w:fldCharType="begin"/>
      </w:r>
      <w:r w:rsidR="008D5C0B" w:rsidRPr="00C63B92">
        <w:instrText xml:space="preserve"> REF CL_RESP_OPT_COMPS_XML \h </w:instrText>
      </w:r>
      <w:r w:rsidR="00C63B92" w:rsidRPr="00C63B92">
        <w:instrText xml:space="preserve"> \* MERGEFORMAT </w:instrText>
      </w:r>
      <w:r w:rsidR="008D5C0B" w:rsidRPr="00C63B92">
        <w:fldChar w:fldCharType="separate"/>
      </w:r>
      <w:ins w:id="3893" w:author=" " w:date="2018-11-19T12:45:00Z">
        <w:r w:rsidR="00FF2092">
          <w:t>5.2.3.1</w:t>
        </w:r>
        <w:r w:rsidR="00FF2092" w:rsidRPr="00C63B92">
          <w:t>.2</w:t>
        </w:r>
      </w:ins>
      <w:del w:id="3894" w:author=" " w:date="2018-11-19T12:45:00Z">
        <w:r w:rsidR="00C03D11" w:rsidDel="006208DF">
          <w:delText>5.2.3.1</w:delText>
        </w:r>
        <w:r w:rsidR="00C03D11" w:rsidRPr="00C63B92" w:rsidDel="006208DF">
          <w:delText>.2</w:delText>
        </w:r>
      </w:del>
      <w:r w:rsidR="008D5C0B" w:rsidRPr="00C63B92">
        <w:fldChar w:fldCharType="end"/>
      </w:r>
      <w:r w:rsidR="00DF448C" w:rsidRPr="00C63B92">
        <w:t xml:space="preserve">. The requirements specified in clause </w:t>
      </w:r>
      <w:r w:rsidR="00DF448C" w:rsidRPr="00C63B92">
        <w:fldChar w:fldCharType="begin"/>
      </w:r>
      <w:r w:rsidR="00DF448C" w:rsidRPr="00C63B92">
        <w:instrText xml:space="preserve"> REF CL_RESP_OPT_COMPS_XML \h </w:instrText>
      </w:r>
      <w:r w:rsidR="00C63B92" w:rsidRPr="00C63B92">
        <w:instrText xml:space="preserve"> \* MERGEFORMAT </w:instrText>
      </w:r>
      <w:r w:rsidR="00DF448C" w:rsidRPr="00C63B92">
        <w:fldChar w:fldCharType="separate"/>
      </w:r>
      <w:ins w:id="3895" w:author=" " w:date="2018-11-19T12:45:00Z">
        <w:r w:rsidR="00FF2092">
          <w:t>5.2.3.1</w:t>
        </w:r>
        <w:r w:rsidR="00FF2092" w:rsidRPr="00C63B92">
          <w:t>.2</w:t>
        </w:r>
      </w:ins>
      <w:del w:id="3896" w:author=" " w:date="2018-11-19T12:45:00Z">
        <w:r w:rsidR="00C03D11" w:rsidDel="006208DF">
          <w:delText>5.2.3.1</w:delText>
        </w:r>
        <w:r w:rsidR="00C03D11" w:rsidRPr="00C63B92" w:rsidDel="006208DF">
          <w:delText>.2</w:delText>
        </w:r>
      </w:del>
      <w:r w:rsidR="00DF448C" w:rsidRPr="00C63B92">
        <w:fldChar w:fldCharType="end"/>
      </w:r>
      <w:r w:rsidR="00DF448C" w:rsidRPr="00C63B92">
        <w:t xml:space="preserve"> shall apply for this element</w:t>
      </w:r>
      <w:r w:rsidR="005D45CA">
        <w:t>.</w:t>
      </w:r>
    </w:p>
    <w:p w14:paraId="0B6F7904" w14:textId="11867467" w:rsidR="00251E26" w:rsidRPr="00C63B92" w:rsidRDefault="00251E26" w:rsidP="00251E26">
      <w:pPr>
        <w:pStyle w:val="berschrift5"/>
      </w:pPr>
      <w:bookmarkStart w:id="3897" w:name="_Toc529370094"/>
      <w:bookmarkStart w:id="3898" w:name="_Toc529486256"/>
      <w:bookmarkStart w:id="3899" w:name="_Toc529486823"/>
      <w:bookmarkStart w:id="3900" w:name="_Toc530492318"/>
      <w:r w:rsidRPr="00C63B92">
        <w:t>7.2.</w:t>
      </w:r>
      <w:r w:rsidR="005F6D57" w:rsidRPr="00C63B92">
        <w:t>3</w:t>
      </w:r>
      <w:r w:rsidRPr="00C63B92">
        <w:t>.1.3</w:t>
      </w:r>
      <w:r w:rsidRPr="00C63B92">
        <w:tab/>
        <w:t>JSON component</w:t>
      </w:r>
      <w:bookmarkEnd w:id="3897"/>
      <w:bookmarkEnd w:id="3898"/>
      <w:bookmarkEnd w:id="3899"/>
      <w:bookmarkEnd w:id="3900"/>
    </w:p>
    <w:p w14:paraId="4E82417B" w14:textId="093F1F07" w:rsidR="00251E26" w:rsidRPr="00C63B92" w:rsidRDefault="00251E26" w:rsidP="00251E26">
      <w:r w:rsidRPr="00C63B92">
        <w:t xml:space="preserve">The element for incorporating the sequence of signature result containers shall be </w:t>
      </w:r>
      <w:r w:rsidR="005F6D57" w:rsidRPr="00C63B92">
        <w:t xml:space="preserve">the </w:t>
      </w:r>
      <w:r w:rsidR="005F6D57" w:rsidRPr="00C63B92">
        <w:rPr>
          <w:rFonts w:ascii="Courier New" w:hAnsi="Courier New" w:cs="Courier New"/>
          <w:sz w:val="18"/>
          <w:szCs w:val="18"/>
        </w:rPr>
        <w:t>oplOutp</w:t>
      </w:r>
      <w:r w:rsidR="005F6D57" w:rsidRPr="00C63B92">
        <w:t xml:space="preserve"> property, instance of </w:t>
      </w:r>
      <w:r w:rsidR="005F6D57" w:rsidRPr="00C63B92">
        <w:rPr>
          <w:rFonts w:ascii="Courier New" w:hAnsi="Courier New" w:cs="Courier New"/>
          <w:sz w:val="18"/>
          <w:szCs w:val="18"/>
        </w:rPr>
        <w:t>OptionalOutputsVerifyType</w:t>
      </w:r>
      <w:r w:rsidR="005F6D57" w:rsidRPr="00C63B92">
        <w:t xml:space="preserve"> type as </w:t>
      </w:r>
      <w:r w:rsidRPr="00C63B92">
        <w:t xml:space="preserve">specified in clause </w:t>
      </w:r>
      <w:r w:rsidR="005F6D57" w:rsidRPr="00C63B92">
        <w:fldChar w:fldCharType="begin"/>
      </w:r>
      <w:r w:rsidR="005F6D57" w:rsidRPr="00C63B92">
        <w:instrText xml:space="preserve"> REF CL_RESP_OPT_COMPS_JSON \h </w:instrText>
      </w:r>
      <w:r w:rsidR="00C63B92" w:rsidRPr="00C63B92">
        <w:instrText xml:space="preserve"> \* MERGEFORMAT </w:instrText>
      </w:r>
      <w:r w:rsidR="005F6D57" w:rsidRPr="00C63B92">
        <w:fldChar w:fldCharType="separate"/>
      </w:r>
      <w:ins w:id="3901" w:author=" " w:date="2018-11-19T12:45:00Z">
        <w:r w:rsidR="00FF2092">
          <w:t>5.2.3.1.</w:t>
        </w:r>
        <w:r w:rsidR="00FF2092" w:rsidRPr="00C63B92">
          <w:t>3</w:t>
        </w:r>
      </w:ins>
      <w:del w:id="3902" w:author=" " w:date="2018-11-19T12:45:00Z">
        <w:r w:rsidR="00C03D11" w:rsidDel="006208DF">
          <w:delText>5.2.3.1.</w:delText>
        </w:r>
        <w:r w:rsidR="00C03D11" w:rsidRPr="00C63B92" w:rsidDel="006208DF">
          <w:delText>3</w:delText>
        </w:r>
      </w:del>
      <w:r w:rsidR="005F6D57" w:rsidRPr="00C63B92">
        <w:fldChar w:fldCharType="end"/>
      </w:r>
      <w:r w:rsidR="00DF448C" w:rsidRPr="00C63B92">
        <w:t>.</w:t>
      </w:r>
      <w:r w:rsidRPr="00C63B92">
        <w:t xml:space="preserve"> </w:t>
      </w:r>
      <w:r w:rsidR="00DF448C" w:rsidRPr="00C63B92">
        <w:t xml:space="preserve">The requirements specified in clause </w:t>
      </w:r>
      <w:r w:rsidR="00DF448C" w:rsidRPr="00C63B92">
        <w:fldChar w:fldCharType="begin"/>
      </w:r>
      <w:r w:rsidR="00DF448C" w:rsidRPr="00C63B92">
        <w:instrText xml:space="preserve"> REF CL_RESP_OPT_COMPS_JSON \h </w:instrText>
      </w:r>
      <w:r w:rsidR="00DF448C" w:rsidRPr="00C63B92">
        <w:fldChar w:fldCharType="separate"/>
      </w:r>
      <w:ins w:id="3903" w:author=" " w:date="2018-11-19T12:45:00Z">
        <w:r w:rsidR="00FF2092">
          <w:t>5.2.3.1.</w:t>
        </w:r>
        <w:r w:rsidR="00FF2092" w:rsidRPr="00C63B92">
          <w:t>3</w:t>
        </w:r>
      </w:ins>
      <w:del w:id="3904" w:author=" " w:date="2018-11-19T12:45:00Z">
        <w:r w:rsidR="00C03D11" w:rsidDel="006208DF">
          <w:delText>5.2.3.1.</w:delText>
        </w:r>
        <w:r w:rsidR="00C03D11" w:rsidRPr="00C63B92" w:rsidDel="006208DF">
          <w:delText>3</w:delText>
        </w:r>
      </w:del>
      <w:r w:rsidR="00DF448C" w:rsidRPr="00C63B92">
        <w:fldChar w:fldCharType="end"/>
      </w:r>
      <w:r w:rsidR="00DF448C" w:rsidRPr="00C63B92">
        <w:t xml:space="preserve"> shall apply for this element</w:t>
      </w:r>
      <w:r w:rsidR="00602813">
        <w:t>.</w:t>
      </w:r>
    </w:p>
    <w:p w14:paraId="3F78E967" w14:textId="4DBDF35D" w:rsidR="00DF448C" w:rsidRPr="00C63B92" w:rsidRDefault="00DF448C" w:rsidP="00DF448C">
      <w:pPr>
        <w:pStyle w:val="berschrift4"/>
      </w:pPr>
      <w:bookmarkStart w:id="3905" w:name="CL_AUG_RESP_AUG_SIG_RESULT"/>
      <w:bookmarkStart w:id="3906" w:name="_Toc529370095"/>
      <w:bookmarkStart w:id="3907" w:name="_Toc529486257"/>
      <w:bookmarkStart w:id="3908" w:name="_Toc529486824"/>
      <w:bookmarkStart w:id="3909" w:name="_Toc530492319"/>
      <w:r w:rsidRPr="00C63B92">
        <w:t>7.2.3.2</w:t>
      </w:r>
      <w:bookmarkEnd w:id="3905"/>
      <w:r w:rsidRPr="00C63B92">
        <w:tab/>
      </w:r>
      <w:bookmarkEnd w:id="3906"/>
      <w:r w:rsidR="00AE467B">
        <w:t>Signature processing results container</w:t>
      </w:r>
      <w:bookmarkEnd w:id="3907"/>
      <w:bookmarkEnd w:id="3908"/>
      <w:bookmarkEnd w:id="3909"/>
    </w:p>
    <w:p w14:paraId="2DAD7547" w14:textId="3DFD5A6A" w:rsidR="00DF448C" w:rsidRPr="00C63B92" w:rsidRDefault="00DF448C" w:rsidP="00DF448C">
      <w:pPr>
        <w:pStyle w:val="berschrift5"/>
      </w:pPr>
      <w:bookmarkStart w:id="3910" w:name="_Toc529370096"/>
      <w:bookmarkStart w:id="3911" w:name="_Toc529486258"/>
      <w:bookmarkStart w:id="3912" w:name="_Toc529486825"/>
      <w:bookmarkStart w:id="3913" w:name="_Toc530492320"/>
      <w:r w:rsidRPr="00C63B92">
        <w:t>7.2.3.2.1</w:t>
      </w:r>
      <w:r w:rsidRPr="00C63B92">
        <w:tab/>
      </w:r>
      <w:r w:rsidR="004B5729">
        <w:t>Component semantics</w:t>
      </w:r>
      <w:bookmarkEnd w:id="3910"/>
      <w:bookmarkEnd w:id="3911"/>
      <w:bookmarkEnd w:id="3912"/>
      <w:bookmarkEnd w:id="3913"/>
    </w:p>
    <w:p w14:paraId="7278F4F7" w14:textId="4496C7DC" w:rsidR="00DF448C" w:rsidRPr="00C63B92" w:rsidRDefault="00DF448C" w:rsidP="00DF448C">
      <w:r w:rsidRPr="00C63B92">
        <w:t xml:space="preserve">The requirements in clause </w:t>
      </w:r>
      <w:r w:rsidR="004B0366">
        <w:fldChar w:fldCharType="begin"/>
      </w:r>
      <w:r w:rsidR="004B0366">
        <w:instrText xml:space="preserve"> REF CL_VAL_RESP_DETAILS_FOR_ONE_SIG \h </w:instrText>
      </w:r>
      <w:r w:rsidR="004B0366">
        <w:fldChar w:fldCharType="separate"/>
      </w:r>
      <w:r w:rsidR="00FF2092" w:rsidRPr="00371471">
        <w:t>5.2.3.2.1</w:t>
      </w:r>
      <w:r w:rsidR="004B0366">
        <w:fldChar w:fldCharType="end"/>
      </w:r>
      <w:r w:rsidR="004B0366">
        <w:t xml:space="preserve"> </w:t>
      </w:r>
      <w:r w:rsidR="007F54EB" w:rsidRPr="00C63B92">
        <w:t>shall apply to this component</w:t>
      </w:r>
      <w:r w:rsidR="0004267C" w:rsidRPr="00C63B92">
        <w:t xml:space="preserve"> with the following difference</w:t>
      </w:r>
      <w:r w:rsidR="007F54EB" w:rsidRPr="00C63B92">
        <w:t>.</w:t>
      </w:r>
    </w:p>
    <w:p w14:paraId="255A8F35" w14:textId="6754409C" w:rsidR="00DF448C" w:rsidRPr="00C63B92" w:rsidRDefault="007F6328" w:rsidP="00DF448C">
      <w:pPr>
        <w:pStyle w:val="BN"/>
        <w:numPr>
          <w:ilvl w:val="0"/>
          <w:numId w:val="41"/>
        </w:numPr>
      </w:pPr>
      <w:del w:id="3914" w:author=" " w:date="2018-11-19T13:12:00Z">
        <w:r w:rsidDel="00C428B3">
          <w:delText>The</w:delText>
        </w:r>
        <w:r w:rsidR="00DF448C" w:rsidRPr="00C63B92" w:rsidDel="00C428B3">
          <w:delText xml:space="preserve"> signature result container</w:delText>
        </w:r>
      </w:del>
      <w:ins w:id="3915" w:author=" " w:date="2018-11-19T13:12:00Z">
        <w:r w:rsidR="00C428B3">
          <w:t>It</w:t>
        </w:r>
      </w:ins>
      <w:r w:rsidR="00DF448C" w:rsidRPr="00C63B92">
        <w:t xml:space="preserve"> shall include </w:t>
      </w:r>
      <w:r w:rsidR="008F7271">
        <w:t xml:space="preserve">the </w:t>
      </w:r>
      <w:commentRangeStart w:id="3916"/>
      <w:commentRangeStart w:id="3917"/>
      <w:r w:rsidR="008F7271">
        <w:t>augment</w:t>
      </w:r>
      <w:del w:id="3918" w:author=" " w:date="2018-11-20T14:32:00Z">
        <w:r w:rsidR="008F7271" w:rsidDel="006260C9">
          <w:delText>ed</w:delText>
        </w:r>
      </w:del>
      <w:r w:rsidR="008F7271">
        <w:t xml:space="preserve"> </w:t>
      </w:r>
      <w:commentRangeEnd w:id="3916"/>
      <w:r w:rsidR="001A619E">
        <w:rPr>
          <w:rStyle w:val="Kommentarzeichen"/>
        </w:rPr>
        <w:commentReference w:id="3916"/>
      </w:r>
      <w:commentRangeEnd w:id="3917"/>
      <w:r w:rsidR="00C428B3">
        <w:rPr>
          <w:rStyle w:val="Kommentarzeichen"/>
        </w:rPr>
        <w:commentReference w:id="3917"/>
      </w:r>
      <w:r w:rsidR="008F7271">
        <w:t>signature result container</w:t>
      </w:r>
      <w:r w:rsidR="00DF448C" w:rsidRPr="00C63B92">
        <w:t>.</w:t>
      </w:r>
    </w:p>
    <w:p w14:paraId="25B55C35" w14:textId="5C7277D0" w:rsidR="0004267C" w:rsidRPr="00C63B92" w:rsidRDefault="0004267C" w:rsidP="0004267C">
      <w:pPr>
        <w:pStyle w:val="berschrift5"/>
      </w:pPr>
      <w:bookmarkStart w:id="3919" w:name="_Toc529370097"/>
      <w:bookmarkStart w:id="3920" w:name="_Toc529486259"/>
      <w:bookmarkStart w:id="3921" w:name="_Toc529486826"/>
      <w:bookmarkStart w:id="3922" w:name="_Toc530492321"/>
      <w:r w:rsidRPr="00C63B92">
        <w:t>7.2.3.2.2</w:t>
      </w:r>
      <w:r w:rsidRPr="00C63B92">
        <w:tab/>
        <w:t>XML component</w:t>
      </w:r>
      <w:bookmarkEnd w:id="3919"/>
      <w:bookmarkEnd w:id="3920"/>
      <w:bookmarkEnd w:id="3921"/>
      <w:bookmarkEnd w:id="3922"/>
    </w:p>
    <w:p w14:paraId="399F32AC" w14:textId="5F2F3D74" w:rsidR="0004267C" w:rsidRPr="00C63B92" w:rsidRDefault="0004267C" w:rsidP="0004267C">
      <w:r w:rsidRPr="00C63B92">
        <w:t xml:space="preserve">The element for implementing the signature results container shall be the </w:t>
      </w:r>
      <w:r w:rsidRPr="00C63B92">
        <w:rPr>
          <w:rFonts w:ascii="Courier New" w:hAnsi="Courier New" w:cs="Courier New"/>
          <w:sz w:val="18"/>
          <w:szCs w:val="18"/>
        </w:rPr>
        <w:t>ResultsForOneSignature</w:t>
      </w:r>
      <w:r w:rsidRPr="00C63B92">
        <w:t xml:space="preserve"> element </w:t>
      </w:r>
      <w:r w:rsidR="000E31F1" w:rsidRPr="00C63B92">
        <w:t xml:space="preserve">as </w:t>
      </w:r>
      <w:r w:rsidRPr="00C63B92">
        <w:t>specified in clause</w:t>
      </w:r>
      <w:r w:rsidR="004B0366">
        <w:t xml:space="preserve"> </w:t>
      </w:r>
      <w:r w:rsidR="004B0366">
        <w:fldChar w:fldCharType="begin"/>
      </w:r>
      <w:r w:rsidR="004B0366">
        <w:instrText xml:space="preserve"> REF CL_VAL_RESP_DETAILS_FOR_ONE_SIG_XML \h </w:instrText>
      </w:r>
      <w:r w:rsidR="004B0366">
        <w:fldChar w:fldCharType="separate"/>
      </w:r>
      <w:r w:rsidR="00FF2092">
        <w:t>5.2.3.2.1.2</w:t>
      </w:r>
      <w:r w:rsidR="004B0366">
        <w:fldChar w:fldCharType="end"/>
      </w:r>
      <w:r w:rsidRPr="00C63B92">
        <w:t xml:space="preserve">. The requirements specified in clause </w:t>
      </w:r>
      <w:r w:rsidR="004B0366">
        <w:fldChar w:fldCharType="begin"/>
      </w:r>
      <w:r w:rsidR="004B0366">
        <w:instrText xml:space="preserve"> REF CL_VAL_RESP_DETAILS_FOR_ONE_SIG_XML \h </w:instrText>
      </w:r>
      <w:r w:rsidR="004B0366">
        <w:fldChar w:fldCharType="separate"/>
      </w:r>
      <w:r w:rsidR="00FF2092">
        <w:t>5.2.3.2.1.2</w:t>
      </w:r>
      <w:r w:rsidR="004B0366">
        <w:fldChar w:fldCharType="end"/>
      </w:r>
      <w:r w:rsidRPr="00C63B92">
        <w:t xml:space="preserve"> shall apply for this element with the following difference</w:t>
      </w:r>
      <w:r w:rsidR="00602813">
        <w:t>s</w:t>
      </w:r>
      <w:r w:rsidRPr="00C63B92">
        <w:t>:</w:t>
      </w:r>
    </w:p>
    <w:p w14:paraId="3487C96C" w14:textId="66FEF9A9" w:rsidR="008F7271" w:rsidRDefault="00B80B1C" w:rsidP="0004267C">
      <w:pPr>
        <w:pStyle w:val="BN"/>
        <w:numPr>
          <w:ilvl w:val="0"/>
          <w:numId w:val="43"/>
        </w:numPr>
      </w:pPr>
      <w:r>
        <w:t xml:space="preserve">This </w:t>
      </w:r>
      <w:r w:rsidR="0004267C" w:rsidRPr="00C63B92">
        <w:t>element shall include the</w:t>
      </w:r>
      <w:r w:rsidR="008F7271">
        <w:t xml:space="preserve"> </w:t>
      </w:r>
      <w:r w:rsidR="008F7271" w:rsidRPr="008E5D61">
        <w:rPr>
          <w:rFonts w:ascii="Courier New" w:hAnsi="Courier New" w:cs="Courier New"/>
          <w:sz w:val="18"/>
          <w:szCs w:val="18"/>
        </w:rPr>
        <w:t>AugmentSignatureResult</w:t>
      </w:r>
      <w:r w:rsidR="0004267C" w:rsidRPr="00C63B92">
        <w:t xml:space="preserve"> </w:t>
      </w:r>
      <w:r w:rsidR="008F7271">
        <w:t xml:space="preserve">element. </w:t>
      </w:r>
    </w:p>
    <w:p w14:paraId="2B67CD06" w14:textId="5EBCB50A" w:rsidR="0004267C" w:rsidRPr="00C63B92" w:rsidRDefault="008F7271" w:rsidP="0004267C">
      <w:pPr>
        <w:pStyle w:val="BN"/>
        <w:numPr>
          <w:ilvl w:val="0"/>
          <w:numId w:val="43"/>
        </w:numPr>
      </w:pPr>
      <w:r>
        <w:t xml:space="preserve">The </w:t>
      </w:r>
      <w:r w:rsidRPr="00C40CE9">
        <w:rPr>
          <w:rFonts w:ascii="Courier New" w:hAnsi="Courier New" w:cs="Courier New"/>
          <w:sz w:val="18"/>
          <w:szCs w:val="18"/>
        </w:rPr>
        <w:t>AugmentSignatureResult</w:t>
      </w:r>
      <w:r w:rsidRPr="00C63B92">
        <w:t xml:space="preserve"> </w:t>
      </w:r>
      <w:r>
        <w:t xml:space="preserve">element shall not include the </w:t>
      </w:r>
      <w:r w:rsidRPr="008E5D61">
        <w:rPr>
          <w:rFonts w:ascii="Courier New" w:hAnsi="Courier New" w:cs="Courier New"/>
          <w:sz w:val="18"/>
          <w:szCs w:val="18"/>
        </w:rPr>
        <w:t>SignatureRefInRequest</w:t>
      </w:r>
      <w:r>
        <w:t xml:space="preserve"> element, as the </w:t>
      </w:r>
      <w:r w:rsidRPr="008E5D61">
        <w:rPr>
          <w:rFonts w:ascii="Courier New" w:hAnsi="Courier New" w:cs="Courier New"/>
          <w:sz w:val="18"/>
          <w:szCs w:val="18"/>
        </w:rPr>
        <w:t>SignatureReference</w:t>
      </w:r>
      <w:r>
        <w:t xml:space="preserve"> child element of </w:t>
      </w:r>
      <w:r w:rsidRPr="00C63B92">
        <w:rPr>
          <w:rFonts w:ascii="Courier New" w:hAnsi="Courier New" w:cs="Courier New"/>
          <w:sz w:val="18"/>
          <w:szCs w:val="18"/>
        </w:rPr>
        <w:t>ResultsForOneSignature</w:t>
      </w:r>
      <w:r>
        <w:t xml:space="preserve"> element </w:t>
      </w:r>
      <w:r w:rsidR="00575D2A">
        <w:t xml:space="preserve">already </w:t>
      </w:r>
      <w:r>
        <w:t>contains the reference to the validated and augmented signature.</w:t>
      </w:r>
    </w:p>
    <w:p w14:paraId="48311F2B" w14:textId="65642C23" w:rsidR="0004267C" w:rsidRPr="00C63B92" w:rsidRDefault="0004267C" w:rsidP="0004267C">
      <w:pPr>
        <w:pStyle w:val="berschrift5"/>
      </w:pPr>
      <w:bookmarkStart w:id="3923" w:name="_Toc529370098"/>
      <w:bookmarkStart w:id="3924" w:name="_Toc529486260"/>
      <w:bookmarkStart w:id="3925" w:name="_Toc529486827"/>
      <w:bookmarkStart w:id="3926" w:name="_Toc530492322"/>
      <w:r w:rsidRPr="00C63B92">
        <w:t>7.2.3.2.3</w:t>
      </w:r>
      <w:r w:rsidRPr="00C63B92">
        <w:tab/>
        <w:t>JSON component</w:t>
      </w:r>
      <w:bookmarkEnd w:id="3923"/>
      <w:bookmarkEnd w:id="3924"/>
      <w:bookmarkEnd w:id="3925"/>
      <w:bookmarkEnd w:id="3926"/>
    </w:p>
    <w:p w14:paraId="1F85931C" w14:textId="21A95CCD" w:rsidR="0004267C" w:rsidRPr="00C63B92" w:rsidRDefault="0004267C" w:rsidP="0004267C">
      <w:r w:rsidRPr="00C63B92">
        <w:t xml:space="preserve">The element for </w:t>
      </w:r>
      <w:r w:rsidR="000E31F1" w:rsidRPr="00C63B92">
        <w:t xml:space="preserve">implementing the signature results container </w:t>
      </w:r>
      <w:r w:rsidRPr="00C63B92">
        <w:t xml:space="preserve">shall be the </w:t>
      </w:r>
      <w:r w:rsidR="000E31F1" w:rsidRPr="00C63B92">
        <w:rPr>
          <w:rFonts w:ascii="Courier New" w:hAnsi="Courier New" w:cs="Courier New"/>
          <w:sz w:val="18"/>
          <w:szCs w:val="18"/>
        </w:rPr>
        <w:t>resForOneSig</w:t>
      </w:r>
      <w:r w:rsidR="000E31F1" w:rsidRPr="00C63B92">
        <w:t xml:space="preserve"> </w:t>
      </w:r>
      <w:r w:rsidRPr="00C63B92">
        <w:t>property as specified in clause</w:t>
      </w:r>
      <w:r w:rsidR="001550E8">
        <w:t xml:space="preserve"> </w:t>
      </w:r>
      <w:r w:rsidR="001550E8">
        <w:fldChar w:fldCharType="begin"/>
      </w:r>
      <w:r w:rsidR="001550E8">
        <w:instrText xml:space="preserve"> REF CL_VAL_RESPONSE_ONESIG_JSON \h </w:instrText>
      </w:r>
      <w:r w:rsidR="001550E8">
        <w:fldChar w:fldCharType="separate"/>
      </w:r>
      <w:r w:rsidR="00FF2092">
        <w:t>5.2.3.2.1.3</w:t>
      </w:r>
      <w:r w:rsidR="001550E8">
        <w:fldChar w:fldCharType="end"/>
      </w:r>
      <w:r w:rsidRPr="00C63B92">
        <w:t xml:space="preserve">. The requirements specified in </w:t>
      </w:r>
      <w:proofErr w:type="gramStart"/>
      <w:r w:rsidRPr="00C63B92">
        <w:t>clause  shall</w:t>
      </w:r>
      <w:proofErr w:type="gramEnd"/>
      <w:r w:rsidRPr="00C63B92">
        <w:t xml:space="preserve"> apply for this element</w:t>
      </w:r>
      <w:r w:rsidR="000E31F1" w:rsidRPr="00C63B92">
        <w:t xml:space="preserve"> with the following difference:</w:t>
      </w:r>
    </w:p>
    <w:p w14:paraId="4596CF6E" w14:textId="3980BB7D" w:rsidR="00FB121B" w:rsidRDefault="00B80B1C" w:rsidP="00FB121B">
      <w:pPr>
        <w:pStyle w:val="BN"/>
        <w:numPr>
          <w:ilvl w:val="0"/>
          <w:numId w:val="65"/>
        </w:numPr>
      </w:pPr>
      <w:r>
        <w:t xml:space="preserve">This </w:t>
      </w:r>
      <w:r w:rsidR="00FB121B" w:rsidRPr="00C63B92">
        <w:t>element shall include the</w:t>
      </w:r>
      <w:r w:rsidR="00FB121B">
        <w:t xml:space="preserve"> </w:t>
      </w:r>
      <w:r w:rsidR="00284FEC" w:rsidRPr="00C40CE9">
        <w:rPr>
          <w:rFonts w:ascii="Courier New" w:hAnsi="Courier New" w:cs="Courier New"/>
          <w:sz w:val="18"/>
          <w:szCs w:val="18"/>
        </w:rPr>
        <w:t>aug</w:t>
      </w:r>
      <w:r w:rsidR="00284FEC">
        <w:rPr>
          <w:rFonts w:ascii="Courier New" w:hAnsi="Courier New" w:cs="Courier New"/>
          <w:sz w:val="18"/>
          <w:szCs w:val="18"/>
        </w:rPr>
        <w:t>ment</w:t>
      </w:r>
      <w:r w:rsidR="00284FEC" w:rsidRPr="00C40CE9">
        <w:rPr>
          <w:rFonts w:ascii="Courier New" w:hAnsi="Courier New" w:cs="Courier New"/>
          <w:sz w:val="18"/>
          <w:szCs w:val="18"/>
        </w:rPr>
        <w:t>SigResult</w:t>
      </w:r>
      <w:r w:rsidR="00284FEC" w:rsidRPr="00C63B92" w:rsidDel="00326D76">
        <w:rPr>
          <w:rFonts w:ascii="Courier New" w:hAnsi="Courier New" w:cs="Courier New"/>
          <w:sz w:val="18"/>
          <w:szCs w:val="18"/>
        </w:rPr>
        <w:t xml:space="preserve"> </w:t>
      </w:r>
      <w:r w:rsidR="00284FEC">
        <w:t>child</w:t>
      </w:r>
      <w:r w:rsidR="00FB121B">
        <w:t xml:space="preserve">. </w:t>
      </w:r>
    </w:p>
    <w:p w14:paraId="45A09ADC" w14:textId="57760988" w:rsidR="00FB121B" w:rsidRPr="00C63B92" w:rsidRDefault="00FB121B" w:rsidP="00FB121B">
      <w:pPr>
        <w:pStyle w:val="BN"/>
        <w:numPr>
          <w:ilvl w:val="0"/>
          <w:numId w:val="43"/>
        </w:numPr>
      </w:pPr>
      <w:r>
        <w:t xml:space="preserve">The </w:t>
      </w:r>
      <w:r w:rsidR="00284FEC" w:rsidRPr="00C40CE9">
        <w:rPr>
          <w:rFonts w:ascii="Courier New" w:hAnsi="Courier New" w:cs="Courier New"/>
          <w:sz w:val="18"/>
          <w:szCs w:val="18"/>
        </w:rPr>
        <w:t>aug</w:t>
      </w:r>
      <w:r w:rsidR="00284FEC">
        <w:rPr>
          <w:rFonts w:ascii="Courier New" w:hAnsi="Courier New" w:cs="Courier New"/>
          <w:sz w:val="18"/>
          <w:szCs w:val="18"/>
        </w:rPr>
        <w:t>ment</w:t>
      </w:r>
      <w:r w:rsidR="00284FEC" w:rsidRPr="00C40CE9">
        <w:rPr>
          <w:rFonts w:ascii="Courier New" w:hAnsi="Courier New" w:cs="Courier New"/>
          <w:sz w:val="18"/>
          <w:szCs w:val="18"/>
        </w:rPr>
        <w:t>SigResult</w:t>
      </w:r>
      <w:r w:rsidR="00284FEC" w:rsidRPr="00C63B92" w:rsidDel="00326D76">
        <w:rPr>
          <w:rFonts w:ascii="Courier New" w:hAnsi="Courier New" w:cs="Courier New"/>
          <w:sz w:val="18"/>
          <w:szCs w:val="18"/>
        </w:rPr>
        <w:t xml:space="preserve"> </w:t>
      </w:r>
      <w:r w:rsidR="00284FEC">
        <w:t>element</w:t>
      </w:r>
      <w:r>
        <w:t xml:space="preserve"> shall not include the </w:t>
      </w:r>
      <w:r w:rsidRPr="00C40CE9">
        <w:rPr>
          <w:rFonts w:ascii="Courier New" w:hAnsi="Courier New" w:cs="Courier New"/>
          <w:sz w:val="18"/>
          <w:szCs w:val="18"/>
        </w:rPr>
        <w:t>SigRefInReq</w:t>
      </w:r>
      <w:r>
        <w:t xml:space="preserve"> </w:t>
      </w:r>
      <w:r w:rsidR="00D07D82">
        <w:t>child</w:t>
      </w:r>
      <w:r>
        <w:t xml:space="preserve">, as the </w:t>
      </w:r>
      <w:r w:rsidRPr="00C40CE9">
        <w:rPr>
          <w:rFonts w:ascii="Courier New" w:hAnsi="Courier New" w:cs="Courier New"/>
          <w:sz w:val="18"/>
          <w:szCs w:val="18"/>
        </w:rPr>
        <w:t>SignatureReference</w:t>
      </w:r>
      <w:r>
        <w:t xml:space="preserve"> child element of </w:t>
      </w:r>
      <w:r w:rsidRPr="00C63B92">
        <w:rPr>
          <w:rFonts w:ascii="Courier New" w:hAnsi="Courier New" w:cs="Courier New"/>
          <w:sz w:val="18"/>
          <w:szCs w:val="18"/>
        </w:rPr>
        <w:t>resForOneSig</w:t>
      </w:r>
      <w:r w:rsidRPr="00C63B92">
        <w:t xml:space="preserve"> </w:t>
      </w:r>
      <w:r>
        <w:t>element already contains the reference to the validated and augmented signature.</w:t>
      </w:r>
    </w:p>
    <w:p w14:paraId="2FD8F830" w14:textId="344EA2A3" w:rsidR="00AC2011" w:rsidRDefault="00AC2011" w:rsidP="00AC2011">
      <w:pPr>
        <w:pStyle w:val="berschrift3"/>
      </w:pPr>
      <w:bookmarkStart w:id="3927" w:name="_Toc529370099"/>
      <w:bookmarkStart w:id="3928" w:name="_Toc529486261"/>
      <w:bookmarkStart w:id="3929" w:name="_Toc529486828"/>
      <w:bookmarkStart w:id="3930" w:name="_Toc530492323"/>
      <w:r>
        <w:t>7.2.4</w:t>
      </w:r>
      <w:r>
        <w:tab/>
        <w:t>Reporting results</w:t>
      </w:r>
      <w:bookmarkEnd w:id="3927"/>
      <w:bookmarkEnd w:id="3928"/>
      <w:bookmarkEnd w:id="3929"/>
      <w:bookmarkEnd w:id="3930"/>
    </w:p>
    <w:p w14:paraId="22E0B450" w14:textId="21722E9E" w:rsidR="00AC2011" w:rsidRDefault="00AC2011" w:rsidP="008E5D61">
      <w:pPr>
        <w:pStyle w:val="berschrift4"/>
      </w:pPr>
      <w:bookmarkStart w:id="3931" w:name="_Toc529370100"/>
      <w:bookmarkStart w:id="3932" w:name="_Toc529486262"/>
      <w:bookmarkStart w:id="3933" w:name="_Toc529486829"/>
      <w:bookmarkStart w:id="3934" w:name="_Toc530492324"/>
      <w:r>
        <w:t>7.2.4.1</w:t>
      </w:r>
      <w:r>
        <w:tab/>
        <w:t>Introduction</w:t>
      </w:r>
      <w:bookmarkEnd w:id="3931"/>
      <w:bookmarkEnd w:id="3932"/>
      <w:bookmarkEnd w:id="3933"/>
      <w:bookmarkEnd w:id="3934"/>
    </w:p>
    <w:p w14:paraId="129D9FE2" w14:textId="501366C9" w:rsidR="00E0013C" w:rsidRPr="00AC2011" w:rsidRDefault="0069110E" w:rsidP="008E5D61">
      <w:r>
        <w:t>Being the validation and the attempt to augment one signature two different processes, t</w:t>
      </w:r>
      <w:r w:rsidR="00AC2011">
        <w:t>he</w:t>
      </w:r>
      <w:r>
        <w:t>ir</w:t>
      </w:r>
      <w:r w:rsidR="00AC2011">
        <w:t xml:space="preserve"> results </w:t>
      </w:r>
      <w:r w:rsidR="003D3F39">
        <w:t xml:space="preserve">shall be reported in two different result components </w:t>
      </w:r>
      <w:r w:rsidR="00C1576A">
        <w:t xml:space="preserve">in </w:t>
      </w:r>
      <w:r w:rsidR="003D3F39">
        <w:t>the response message</w:t>
      </w:r>
      <w:r w:rsidR="00E0013C">
        <w:t>, as indicated below.</w:t>
      </w:r>
    </w:p>
    <w:p w14:paraId="2A589CB5" w14:textId="07DD18E0" w:rsidR="00AC2011" w:rsidRDefault="00AC2011" w:rsidP="008E5D61">
      <w:pPr>
        <w:pStyle w:val="berschrift4"/>
      </w:pPr>
      <w:bookmarkStart w:id="3935" w:name="_Toc529370101"/>
      <w:bookmarkStart w:id="3936" w:name="_Toc529486263"/>
      <w:bookmarkStart w:id="3937" w:name="_Toc529486830"/>
      <w:bookmarkStart w:id="3938" w:name="_Toc530492325"/>
      <w:r>
        <w:t>7.2.4.2</w:t>
      </w:r>
      <w:r>
        <w:tab/>
        <w:t>Reporting results in XML protocol.</w:t>
      </w:r>
      <w:bookmarkEnd w:id="3935"/>
      <w:bookmarkEnd w:id="3936"/>
      <w:bookmarkEnd w:id="3937"/>
      <w:bookmarkEnd w:id="3938"/>
    </w:p>
    <w:p w14:paraId="47C21A4F" w14:textId="21E0284A" w:rsidR="00AC2011" w:rsidRDefault="00AC2011" w:rsidP="008E5D61">
      <w:r>
        <w:t xml:space="preserve">The result of the validation of a certain signature shall be reported </w:t>
      </w:r>
      <w:r w:rsidR="00C23E47">
        <w:t xml:space="preserve">in the </w:t>
      </w:r>
      <w:proofErr w:type="gramStart"/>
      <w:r w:rsidR="00193177">
        <w:rPr>
          <w:rFonts w:ascii="Courier New" w:hAnsi="Courier New" w:cs="Courier New"/>
          <w:sz w:val="18"/>
          <w:szCs w:val="18"/>
        </w:rPr>
        <w:t>dsb</w:t>
      </w:r>
      <w:r w:rsidR="00C23E47" w:rsidRPr="003E7B6A">
        <w:rPr>
          <w:rFonts w:ascii="Courier New" w:hAnsi="Courier New" w:cs="Courier New"/>
          <w:sz w:val="18"/>
          <w:szCs w:val="18"/>
        </w:rPr>
        <w:t>:Result</w:t>
      </w:r>
      <w:proofErr w:type="gramEnd"/>
      <w:r w:rsidR="00C23E47">
        <w:t xml:space="preserve"> </w:t>
      </w:r>
      <w:r w:rsidR="006076B5">
        <w:t xml:space="preserve">child </w:t>
      </w:r>
      <w:r w:rsidR="00AC570E">
        <w:t xml:space="preserve">element </w:t>
      </w:r>
      <w:r w:rsidR="006076B5">
        <w:t xml:space="preserve">of the </w:t>
      </w:r>
      <w:r w:rsidR="006076B5" w:rsidRPr="008E5D61">
        <w:rPr>
          <w:rFonts w:ascii="Courier New" w:hAnsi="Courier New" w:cs="Courier New"/>
          <w:sz w:val="18"/>
          <w:szCs w:val="18"/>
        </w:rPr>
        <w:t>ResultsForOneSignature</w:t>
      </w:r>
      <w:r w:rsidR="006076B5">
        <w:t xml:space="preserve"> element reporting the processing results for that signature</w:t>
      </w:r>
      <w:r w:rsidR="00204307">
        <w:t>. The contents of this element shall be</w:t>
      </w:r>
      <w:r w:rsidR="006076B5">
        <w:t xml:space="preserve"> </w:t>
      </w:r>
      <w:r w:rsidR="00AC570E">
        <w:t xml:space="preserve">as specified in clause </w:t>
      </w:r>
      <w:r w:rsidR="00D67675">
        <w:fldChar w:fldCharType="begin"/>
      </w:r>
      <w:r w:rsidR="00D67675">
        <w:instrText xml:space="preserve"> REF PROC_MODEL_RESP_DETS_ONE_SIG \h </w:instrText>
      </w:r>
      <w:r w:rsidR="00D67675">
        <w:fldChar w:fldCharType="separate"/>
      </w:r>
      <w:r w:rsidR="00FF2092">
        <w:t>8.4.3.1</w:t>
      </w:r>
      <w:r w:rsidR="00D67675">
        <w:fldChar w:fldCharType="end"/>
      </w:r>
      <w:r w:rsidR="00AC570E">
        <w:t xml:space="preserve"> of the present document.</w:t>
      </w:r>
      <w:r>
        <w:t xml:space="preserve"> </w:t>
      </w:r>
    </w:p>
    <w:p w14:paraId="6137A97E" w14:textId="3610AC15" w:rsidR="006076B5" w:rsidRDefault="006076B5" w:rsidP="008E5D61">
      <w:r>
        <w:t xml:space="preserve">The result of the attempt to augment a certain signature shall be reported in the </w:t>
      </w:r>
      <w:proofErr w:type="gramStart"/>
      <w:r w:rsidRPr="008E5D61">
        <w:rPr>
          <w:rFonts w:ascii="Courier New" w:hAnsi="Courier New" w:cs="Courier New"/>
          <w:sz w:val="18"/>
          <w:szCs w:val="18"/>
        </w:rPr>
        <w:t>ds</w:t>
      </w:r>
      <w:r w:rsidR="00193177">
        <w:rPr>
          <w:rFonts w:ascii="Courier New" w:hAnsi="Courier New" w:cs="Courier New"/>
          <w:sz w:val="18"/>
          <w:szCs w:val="18"/>
        </w:rPr>
        <w:t>b</w:t>
      </w:r>
      <w:r w:rsidRPr="008E5D61">
        <w:rPr>
          <w:rFonts w:ascii="Courier New" w:hAnsi="Courier New" w:cs="Courier New"/>
          <w:sz w:val="18"/>
          <w:szCs w:val="18"/>
        </w:rPr>
        <w:t>:Result</w:t>
      </w:r>
      <w:proofErr w:type="gramEnd"/>
      <w:r>
        <w:t xml:space="preserve"> child element of the </w:t>
      </w:r>
      <w:r w:rsidRPr="008E5D61">
        <w:rPr>
          <w:rFonts w:ascii="Courier New" w:hAnsi="Courier New" w:cs="Courier New"/>
          <w:sz w:val="18"/>
          <w:szCs w:val="18"/>
        </w:rPr>
        <w:t>AugmentSignatureResult</w:t>
      </w:r>
      <w:r w:rsidRPr="006076B5">
        <w:t xml:space="preserve"> </w:t>
      </w:r>
      <w:r>
        <w:t>element reporting the results of that augmentation attempt.</w:t>
      </w:r>
      <w:r w:rsidR="00204307" w:rsidRPr="00204307">
        <w:t xml:space="preserve"> </w:t>
      </w:r>
      <w:r w:rsidR="00204307">
        <w:t xml:space="preserve">The contents of this element shall be as specified in clause </w:t>
      </w:r>
      <w:r w:rsidR="005A4FDE">
        <w:fldChar w:fldCharType="begin"/>
      </w:r>
      <w:r w:rsidR="005A4FDE">
        <w:instrText xml:space="preserve"> REF PROC_MODEL_BUILD_AUG_SIG_RESULT \h </w:instrText>
      </w:r>
      <w:r w:rsidR="005A4FDE">
        <w:fldChar w:fldCharType="separate"/>
      </w:r>
      <w:r w:rsidR="00FF2092">
        <w:t>8.4.3.6</w:t>
      </w:r>
      <w:r w:rsidR="005A4FDE">
        <w:fldChar w:fldCharType="end"/>
      </w:r>
      <w:r w:rsidR="00204307">
        <w:t xml:space="preserve"> of the present document.</w:t>
      </w:r>
    </w:p>
    <w:p w14:paraId="7AEA64FC" w14:textId="1D9F5DC6" w:rsidR="00AC2011" w:rsidRDefault="00AC2011" w:rsidP="00AC2011">
      <w:pPr>
        <w:pStyle w:val="berschrift4"/>
      </w:pPr>
      <w:bookmarkStart w:id="3939" w:name="_Toc529370102"/>
      <w:bookmarkStart w:id="3940" w:name="_Toc529486264"/>
      <w:bookmarkStart w:id="3941" w:name="_Toc529486831"/>
      <w:bookmarkStart w:id="3942" w:name="_Toc530492326"/>
      <w:r>
        <w:t>7.2.4.3</w:t>
      </w:r>
      <w:r>
        <w:tab/>
        <w:t>Reporting results in JSON protocol.</w:t>
      </w:r>
      <w:bookmarkEnd w:id="3939"/>
      <w:bookmarkEnd w:id="3940"/>
      <w:bookmarkEnd w:id="3941"/>
      <w:bookmarkEnd w:id="3942"/>
    </w:p>
    <w:p w14:paraId="72B8D858" w14:textId="144E391D" w:rsidR="00F50AE1" w:rsidRDefault="00F50AE1" w:rsidP="00F50AE1">
      <w:r>
        <w:t xml:space="preserve">The result of the validation of a certain signature shall be reported </w:t>
      </w:r>
      <w:r w:rsidR="00C23E47">
        <w:t xml:space="preserve">in the </w:t>
      </w:r>
      <w:r w:rsidR="00C23E47">
        <w:rPr>
          <w:rFonts w:ascii="Courier New" w:hAnsi="Courier New" w:cs="Courier New"/>
          <w:sz w:val="18"/>
          <w:szCs w:val="18"/>
        </w:rPr>
        <w:t>re</w:t>
      </w:r>
      <w:r w:rsidRPr="003E7B6A">
        <w:rPr>
          <w:rFonts w:ascii="Courier New" w:hAnsi="Courier New" w:cs="Courier New"/>
          <w:sz w:val="18"/>
          <w:szCs w:val="18"/>
        </w:rPr>
        <w:t>sult</w:t>
      </w:r>
      <w:r>
        <w:t xml:space="preserve"> child element of the </w:t>
      </w:r>
      <w:r w:rsidR="00C23E47">
        <w:rPr>
          <w:rFonts w:ascii="Courier New" w:hAnsi="Courier New" w:cs="Courier New"/>
          <w:sz w:val="18"/>
          <w:szCs w:val="18"/>
        </w:rPr>
        <w:t>r</w:t>
      </w:r>
      <w:r w:rsidR="00C23E47" w:rsidRPr="00246730">
        <w:rPr>
          <w:rFonts w:ascii="Courier New" w:hAnsi="Courier New" w:cs="Courier New"/>
          <w:sz w:val="18"/>
          <w:szCs w:val="18"/>
        </w:rPr>
        <w:t>esForOneSig</w:t>
      </w:r>
      <w:r w:rsidR="00C23E47">
        <w:t xml:space="preserve"> </w:t>
      </w:r>
      <w:r>
        <w:t xml:space="preserve">element reporting the processing results for that signature. The contents of this element shall be as specified in clause </w:t>
      </w:r>
      <w:r w:rsidR="005A4FDE">
        <w:fldChar w:fldCharType="begin"/>
      </w:r>
      <w:r w:rsidR="005A4FDE">
        <w:instrText xml:space="preserve"> REF PROC_MODEL_RESP_DETS_ONE_SIG \h </w:instrText>
      </w:r>
      <w:r w:rsidR="005A4FDE">
        <w:fldChar w:fldCharType="separate"/>
      </w:r>
      <w:r w:rsidR="00FF2092">
        <w:t>8.4.3.1</w:t>
      </w:r>
      <w:r w:rsidR="005A4FDE">
        <w:fldChar w:fldCharType="end"/>
      </w:r>
      <w:r>
        <w:t xml:space="preserve"> of the present document. </w:t>
      </w:r>
    </w:p>
    <w:p w14:paraId="755515C9" w14:textId="2ACBB503" w:rsidR="00AC2011" w:rsidRDefault="00F50AE1">
      <w:r>
        <w:t xml:space="preserve">The result of the attempt to augment a certain signature shall be reported in the </w:t>
      </w:r>
      <w:r w:rsidR="00C23E47">
        <w:rPr>
          <w:rFonts w:ascii="Courier New" w:hAnsi="Courier New" w:cs="Courier New"/>
          <w:sz w:val="18"/>
          <w:szCs w:val="18"/>
        </w:rPr>
        <w:t>re</w:t>
      </w:r>
      <w:r w:rsidR="00C23E47" w:rsidRPr="003E7B6A">
        <w:rPr>
          <w:rFonts w:ascii="Courier New" w:hAnsi="Courier New" w:cs="Courier New"/>
          <w:sz w:val="18"/>
          <w:szCs w:val="18"/>
        </w:rPr>
        <w:t>sult</w:t>
      </w:r>
      <w:r w:rsidR="00C23E47" w:rsidRPr="008E5D61">
        <w:t xml:space="preserve"> </w:t>
      </w:r>
      <w:r>
        <w:t xml:space="preserve">child element of the </w:t>
      </w:r>
      <w:r w:rsidR="00D422A1" w:rsidRPr="008E5D61">
        <w:rPr>
          <w:rFonts w:ascii="Courier New" w:hAnsi="Courier New" w:cs="Courier New"/>
          <w:sz w:val="18"/>
          <w:szCs w:val="18"/>
        </w:rPr>
        <w:t>augmentSigResult</w:t>
      </w:r>
      <w:r w:rsidR="00D422A1">
        <w:t xml:space="preserve"> </w:t>
      </w:r>
      <w:r>
        <w:t>element reporting the results of that augmentation attempt.</w:t>
      </w:r>
      <w:r w:rsidRPr="00204307">
        <w:t xml:space="preserve"> </w:t>
      </w:r>
      <w:r>
        <w:t xml:space="preserve">The contents of this element shall be as specified in clause </w:t>
      </w:r>
      <w:r w:rsidR="005A4FDE">
        <w:fldChar w:fldCharType="begin"/>
      </w:r>
      <w:r w:rsidR="005A4FDE">
        <w:instrText xml:space="preserve"> REF PROC_MODEL_BUILD_AUG_SIG_RESULT \h </w:instrText>
      </w:r>
      <w:r w:rsidR="005A4FDE">
        <w:fldChar w:fldCharType="separate"/>
      </w:r>
      <w:r w:rsidR="00FF2092">
        <w:t>8.4.3.6</w:t>
      </w:r>
      <w:r w:rsidR="005A4FDE">
        <w:fldChar w:fldCharType="end"/>
      </w:r>
      <w:r>
        <w:t xml:space="preserve"> of the present document.</w:t>
      </w:r>
    </w:p>
    <w:p w14:paraId="2134189E" w14:textId="45008BE4" w:rsidR="00CC44D0" w:rsidRPr="00C63B92" w:rsidRDefault="00CC44D0" w:rsidP="008E5D61">
      <w:pPr>
        <w:pStyle w:val="berschrift1"/>
      </w:pPr>
      <w:bookmarkStart w:id="3943" w:name="CL_PROCMODELS"/>
      <w:bookmarkStart w:id="3944" w:name="_Toc529370103"/>
      <w:bookmarkStart w:id="3945" w:name="_Toc529486265"/>
      <w:bookmarkStart w:id="3946" w:name="_Toc529486832"/>
      <w:bookmarkStart w:id="3947" w:name="_Toc530492327"/>
      <w:r>
        <w:t>8</w:t>
      </w:r>
      <w:bookmarkEnd w:id="3943"/>
      <w:r w:rsidRPr="00C63B92">
        <w:tab/>
      </w:r>
      <w:r>
        <w:t>Processing</w:t>
      </w:r>
      <w:r w:rsidR="00731AD0">
        <w:t xml:space="preserve"> models</w:t>
      </w:r>
      <w:bookmarkEnd w:id="3944"/>
      <w:bookmarkEnd w:id="3945"/>
      <w:bookmarkEnd w:id="3946"/>
      <w:bookmarkEnd w:id="3947"/>
    </w:p>
    <w:p w14:paraId="009F5E49" w14:textId="379E619E" w:rsidR="00731AD0" w:rsidRDefault="00731AD0" w:rsidP="008E5D61">
      <w:pPr>
        <w:pStyle w:val="berschrift2"/>
      </w:pPr>
      <w:bookmarkStart w:id="3948" w:name="_Toc529370104"/>
      <w:bookmarkStart w:id="3949" w:name="_Toc529486266"/>
      <w:bookmarkStart w:id="3950" w:name="_Toc529486833"/>
      <w:bookmarkStart w:id="3951" w:name="_Toc530492328"/>
      <w:r>
        <w:t>8.1</w:t>
      </w:r>
      <w:r>
        <w:tab/>
        <w:t>Introduction</w:t>
      </w:r>
      <w:bookmarkEnd w:id="3948"/>
      <w:bookmarkEnd w:id="3949"/>
      <w:bookmarkEnd w:id="3950"/>
      <w:bookmarkEnd w:id="3951"/>
    </w:p>
    <w:p w14:paraId="6353FF8B" w14:textId="5981DF2B" w:rsidR="00731AD0" w:rsidRDefault="00731AD0" w:rsidP="00731AD0">
      <w:r>
        <w:t>The present clause specifies the processing model</w:t>
      </w:r>
      <w:r w:rsidR="00907A05">
        <w:t>s</w:t>
      </w:r>
      <w:r>
        <w:t xml:space="preserve"> for </w:t>
      </w:r>
      <w:r w:rsidR="00434DF5">
        <w:t>the three protocols defined in the present document</w:t>
      </w:r>
      <w:r>
        <w:t xml:space="preserve">. </w:t>
      </w:r>
    </w:p>
    <w:p w14:paraId="05C35D79" w14:textId="78417185" w:rsidR="00434DF5" w:rsidRDefault="00434DF5" w:rsidP="00731AD0">
      <w:r>
        <w:t>When the server receives a request from the client, it shall conduct the following tasks:</w:t>
      </w:r>
    </w:p>
    <w:p w14:paraId="01ACF77A" w14:textId="27536785" w:rsidR="00434DF5" w:rsidRDefault="00434DF5" w:rsidP="00434DF5">
      <w:pPr>
        <w:pStyle w:val="BN"/>
        <w:numPr>
          <w:ilvl w:val="0"/>
          <w:numId w:val="85"/>
        </w:numPr>
      </w:pPr>
      <w:r>
        <w:t>Retrieve the signature(s) that the client has requested to process.</w:t>
      </w:r>
      <w:r w:rsidR="00BC473C">
        <w:t xml:space="preserve"> Clause </w:t>
      </w:r>
      <w:r w:rsidR="00BC473C">
        <w:fldChar w:fldCharType="begin"/>
      </w:r>
      <w:r w:rsidR="00BC473C">
        <w:instrText xml:space="preserve"> REF CL_PROCMODEL_RETRIEVING_SIGS \h </w:instrText>
      </w:r>
      <w:r w:rsidR="00BC473C">
        <w:fldChar w:fldCharType="separate"/>
      </w:r>
      <w:r w:rsidR="00FF2092">
        <w:t>8.2</w:t>
      </w:r>
      <w:r w:rsidR="00BC473C">
        <w:fldChar w:fldCharType="end"/>
      </w:r>
      <w:r w:rsidR="00BC473C">
        <w:t xml:space="preserve"> of the present document specifies models for this task.</w:t>
      </w:r>
    </w:p>
    <w:p w14:paraId="2B919502" w14:textId="45F0BB4A" w:rsidR="00BC473C" w:rsidRDefault="00434DF5" w:rsidP="00BC473C">
      <w:pPr>
        <w:pStyle w:val="BN"/>
        <w:numPr>
          <w:ilvl w:val="0"/>
          <w:numId w:val="85"/>
        </w:numPr>
      </w:pPr>
      <w:r>
        <w:t>Process all the signatures that the client requested to process.</w:t>
      </w:r>
      <w:r w:rsidR="00BC473C" w:rsidRPr="00BC473C">
        <w:t xml:space="preserve"> </w:t>
      </w:r>
      <w:r w:rsidR="00BC473C">
        <w:t xml:space="preserve">Clause </w:t>
      </w:r>
      <w:r w:rsidR="00BC473C">
        <w:fldChar w:fldCharType="begin"/>
      </w:r>
      <w:r w:rsidR="00BC473C">
        <w:instrText xml:space="preserve"> REF CL_PROCMODEL_PROCESSING_SIGS \h </w:instrText>
      </w:r>
      <w:r w:rsidR="00BC473C">
        <w:fldChar w:fldCharType="separate"/>
      </w:r>
      <w:r w:rsidR="00FF2092" w:rsidRPr="009143C7">
        <w:t>8.3</w:t>
      </w:r>
      <w:r w:rsidR="00BC473C">
        <w:fldChar w:fldCharType="end"/>
      </w:r>
      <w:r w:rsidR="00BC473C">
        <w:t xml:space="preserve"> of the present document specifies models for this task.</w:t>
      </w:r>
    </w:p>
    <w:p w14:paraId="1730DF3C" w14:textId="4590E710" w:rsidR="00BC473C" w:rsidRDefault="00434DF5" w:rsidP="00BC473C">
      <w:pPr>
        <w:pStyle w:val="BN"/>
        <w:numPr>
          <w:ilvl w:val="0"/>
          <w:numId w:val="85"/>
        </w:numPr>
      </w:pPr>
      <w:r>
        <w:t>Build the response for the client.</w:t>
      </w:r>
      <w:r w:rsidR="00BC473C" w:rsidRPr="00BC473C">
        <w:t xml:space="preserve"> </w:t>
      </w:r>
      <w:r w:rsidR="00BC473C">
        <w:t>Clause</w:t>
      </w:r>
      <w:r w:rsidR="00907A05">
        <w:t xml:space="preserve"> </w:t>
      </w:r>
      <w:r w:rsidR="00907A05">
        <w:fldChar w:fldCharType="begin"/>
      </w:r>
      <w:r w:rsidR="00907A05">
        <w:instrText xml:space="preserve"> REF CL_PROCMODEL_BUILD_RESPMESSG \h </w:instrText>
      </w:r>
      <w:r w:rsidR="00907A05">
        <w:fldChar w:fldCharType="separate"/>
      </w:r>
      <w:r w:rsidR="00FF2092">
        <w:t>8.4</w:t>
      </w:r>
      <w:r w:rsidR="00907A05">
        <w:fldChar w:fldCharType="end"/>
      </w:r>
      <w:r w:rsidR="00BC473C">
        <w:t xml:space="preserve"> of the present document specifies models for this task.</w:t>
      </w:r>
    </w:p>
    <w:p w14:paraId="71EE9C0C" w14:textId="5D1E40F1" w:rsidR="00352A01" w:rsidRDefault="00BC473C" w:rsidP="00731AD0">
      <w:r>
        <w:t>The models for retrieving the signatures to be processed shall depend on the type of signature to be retrieved. Models for retrieving XAdES and CAdES are based on the processing models for XML and CMS signatures specified in clauses 6.1 and 6.2 of</w:t>
      </w:r>
      <w:ins w:id="3952" w:author=" " w:date="2018-11-20T15:58:00Z">
        <w:r w:rsidR="00803761">
          <w:t xml:space="preserve"> </w:t>
        </w:r>
        <w:r w:rsidR="00803761">
          <w:fldChar w:fldCharType="begin"/>
        </w:r>
        <w:r w:rsidR="00803761">
          <w:instrText xml:space="preserve"> REF REF_DSSX_CORE_ACR \h </w:instrText>
        </w:r>
      </w:ins>
      <w:ins w:id="3953" w:author=" " w:date="2018-11-20T15:58:00Z">
        <w:r w:rsidR="00803761">
          <w:fldChar w:fldCharType="separate"/>
        </w:r>
        <w:r w:rsidR="00803761" w:rsidRPr="002B14F3">
          <w:rPr>
            <w:lang w:eastAsia="en-GB"/>
            <w:rPrChange w:id="3954"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w:instrText>
      </w:r>
      <w:r>
        <w:fldChar w:fldCharType="separate"/>
      </w:r>
      <w:ins w:id="3955" w:author=" " w:date="2018-11-19T12:45:00Z">
        <w:r w:rsidR="00FF2092" w:rsidRPr="002B14F3">
          <w:rPr>
            <w:lang w:eastAsia="en-GB"/>
            <w:rPrChange w:id="3956" w:author="Sonia Compans" w:date="2018-12-04T11:43:00Z">
              <w:rPr>
                <w:lang w:val="fr-FR" w:eastAsia="en-GB"/>
              </w:rPr>
            </w:rPrChange>
          </w:rPr>
          <w:t>[</w:t>
        </w:r>
        <w:r w:rsidR="00FF2092" w:rsidRPr="002B14F3">
          <w:rPr>
            <w:noProof/>
            <w:lang w:eastAsia="en-GB"/>
            <w:rPrChange w:id="3957" w:author="Sonia Compans" w:date="2018-12-04T11:43:00Z">
              <w:rPr>
                <w:noProof/>
                <w:lang w:val="fr-FR" w:eastAsia="en-GB"/>
              </w:rPr>
            </w:rPrChange>
          </w:rPr>
          <w:t>1</w:t>
        </w:r>
        <w:r w:rsidR="00FF2092" w:rsidRPr="002B14F3">
          <w:rPr>
            <w:lang w:eastAsia="en-GB"/>
            <w:rPrChange w:id="3958" w:author="Sonia Compans" w:date="2018-12-04T11:43:00Z">
              <w:rPr>
                <w:lang w:val="fr-FR" w:eastAsia="en-GB"/>
              </w:rPr>
            </w:rPrChange>
          </w:rPr>
          <w:t>]</w:t>
        </w:r>
      </w:ins>
      <w:del w:id="3959" w:author=" " w:date="2018-11-19T12:45:00Z">
        <w:r w:rsidR="00C03D11" w:rsidRPr="00582EFA" w:rsidDel="006208DF">
          <w:rPr>
            <w:lang w:val="en-US" w:eastAsia="en-GB"/>
            <w:rPrChange w:id="3960" w:author="Andrea Rock" w:date="2018-11-20T11:05:00Z">
              <w:rPr>
                <w:lang w:val="fr-FR" w:eastAsia="en-GB"/>
              </w:rPr>
            </w:rPrChange>
          </w:rPr>
          <w:delText>[</w:delText>
        </w:r>
        <w:r w:rsidR="00C03D11" w:rsidRPr="00582EFA" w:rsidDel="006208DF">
          <w:rPr>
            <w:noProof/>
            <w:lang w:val="en-US" w:eastAsia="en-GB"/>
            <w:rPrChange w:id="3961" w:author="Andrea Rock" w:date="2018-11-20T11:05:00Z">
              <w:rPr>
                <w:noProof/>
                <w:lang w:val="fr-FR" w:eastAsia="en-GB"/>
              </w:rPr>
            </w:rPrChange>
          </w:rPr>
          <w:delText>1</w:delText>
        </w:r>
        <w:r w:rsidR="00C03D11" w:rsidRPr="00582EFA" w:rsidDel="006208DF">
          <w:rPr>
            <w:lang w:val="en-US" w:eastAsia="en-GB"/>
            <w:rPrChange w:id="3962" w:author="Andrea Rock" w:date="2018-11-20T11:05:00Z">
              <w:rPr>
                <w:lang w:val="fr-FR" w:eastAsia="en-GB"/>
              </w:rPr>
            </w:rPrChange>
          </w:rPr>
          <w:delText>]</w:delText>
        </w:r>
      </w:del>
      <w:r>
        <w:fldChar w:fldCharType="end"/>
      </w:r>
      <w:r>
        <w:t>. The model for retrieving PAdES signatures is fully specified in the present document as</w:t>
      </w:r>
      <w:ins w:id="3963" w:author=" " w:date="2018-11-20T15:57:00Z">
        <w:r w:rsidR="008230DD">
          <w:t xml:space="preserve"> </w:t>
        </w:r>
        <w:r w:rsidR="008230DD">
          <w:fldChar w:fldCharType="begin"/>
        </w:r>
        <w:r w:rsidR="008230DD">
          <w:instrText xml:space="preserve"> REF REF_DSSX_CORE_ACR \h </w:instrText>
        </w:r>
      </w:ins>
      <w:ins w:id="3964" w:author=" " w:date="2018-11-20T15:57:00Z">
        <w:r w:rsidR="008230DD">
          <w:fldChar w:fldCharType="separate"/>
        </w:r>
        <w:r w:rsidR="008230DD" w:rsidRPr="002B14F3">
          <w:rPr>
            <w:lang w:eastAsia="en-GB"/>
            <w:rPrChange w:id="3965" w:author="Sonia Compans" w:date="2018-12-04T11:43:00Z">
              <w:rPr>
                <w:lang w:val="fr-FR" w:eastAsia="en-GB"/>
              </w:rPr>
            </w:rPrChange>
          </w:rPr>
          <w:t>DSS-X core v2.0</w:t>
        </w:r>
        <w:r w:rsidR="008230DD">
          <w:fldChar w:fldCharType="end"/>
        </w:r>
      </w:ins>
      <w:r>
        <w:t xml:space="preserve"> </w:t>
      </w:r>
      <w:r>
        <w:fldChar w:fldCharType="begin"/>
      </w:r>
      <w:r>
        <w:instrText xml:space="preserve"> REF REF_DSSX_CORE \h </w:instrText>
      </w:r>
      <w:r>
        <w:fldChar w:fldCharType="separate"/>
      </w:r>
      <w:ins w:id="3966" w:author=" " w:date="2018-11-19T12:45:00Z">
        <w:r w:rsidR="00FF2092" w:rsidRPr="002B14F3">
          <w:rPr>
            <w:lang w:eastAsia="en-GB"/>
            <w:rPrChange w:id="3967" w:author="Sonia Compans" w:date="2018-12-04T11:43:00Z">
              <w:rPr>
                <w:lang w:val="fr-FR" w:eastAsia="en-GB"/>
              </w:rPr>
            </w:rPrChange>
          </w:rPr>
          <w:t>[</w:t>
        </w:r>
        <w:r w:rsidR="00FF2092" w:rsidRPr="002B14F3">
          <w:rPr>
            <w:noProof/>
            <w:lang w:eastAsia="en-GB"/>
            <w:rPrChange w:id="3968" w:author="Sonia Compans" w:date="2018-12-04T11:43:00Z">
              <w:rPr>
                <w:noProof/>
                <w:lang w:val="fr-FR" w:eastAsia="en-GB"/>
              </w:rPr>
            </w:rPrChange>
          </w:rPr>
          <w:t>1</w:t>
        </w:r>
        <w:r w:rsidR="00FF2092" w:rsidRPr="002B14F3">
          <w:rPr>
            <w:lang w:eastAsia="en-GB"/>
            <w:rPrChange w:id="3969" w:author="Sonia Compans" w:date="2018-12-04T11:43:00Z">
              <w:rPr>
                <w:lang w:val="fr-FR" w:eastAsia="en-GB"/>
              </w:rPr>
            </w:rPrChange>
          </w:rPr>
          <w:t>]</w:t>
        </w:r>
      </w:ins>
      <w:del w:id="3970" w:author=" " w:date="2018-11-19T12:45:00Z">
        <w:r w:rsidR="00C03D11" w:rsidRPr="00582EFA" w:rsidDel="006208DF">
          <w:rPr>
            <w:lang w:val="en-US" w:eastAsia="en-GB"/>
            <w:rPrChange w:id="3971" w:author="Andrea Rock" w:date="2018-11-20T11:05:00Z">
              <w:rPr>
                <w:lang w:val="fr-FR" w:eastAsia="en-GB"/>
              </w:rPr>
            </w:rPrChange>
          </w:rPr>
          <w:delText>[</w:delText>
        </w:r>
        <w:r w:rsidR="00C03D11" w:rsidRPr="00582EFA" w:rsidDel="006208DF">
          <w:rPr>
            <w:noProof/>
            <w:lang w:val="en-US" w:eastAsia="en-GB"/>
            <w:rPrChange w:id="3972" w:author="Andrea Rock" w:date="2018-11-20T11:05:00Z">
              <w:rPr>
                <w:noProof/>
                <w:lang w:val="fr-FR" w:eastAsia="en-GB"/>
              </w:rPr>
            </w:rPrChange>
          </w:rPr>
          <w:delText>1</w:delText>
        </w:r>
        <w:r w:rsidR="00C03D11" w:rsidRPr="00582EFA" w:rsidDel="006208DF">
          <w:rPr>
            <w:lang w:val="en-US" w:eastAsia="en-GB"/>
            <w:rPrChange w:id="3973" w:author="Andrea Rock" w:date="2018-11-20T11:05:00Z">
              <w:rPr>
                <w:lang w:val="fr-FR" w:eastAsia="en-GB"/>
              </w:rPr>
            </w:rPrChange>
          </w:rPr>
          <w:delText>]</w:delText>
        </w:r>
      </w:del>
      <w:r>
        <w:fldChar w:fldCharType="end"/>
      </w:r>
      <w:r>
        <w:t xml:space="preserve"> does not cover their submission and processing.</w:t>
      </w:r>
    </w:p>
    <w:p w14:paraId="62447FAD" w14:textId="651FDD84" w:rsidR="00BC473C" w:rsidRDefault="00BC473C" w:rsidP="00731AD0">
      <w:r>
        <w:t>The models for retrieving the signatures to be processed shall be common to the three protocols, as the supporting structures for submitting signatures and signed documents are the same in all of them.</w:t>
      </w:r>
    </w:p>
    <w:p w14:paraId="128204CC" w14:textId="41600CC5" w:rsidR="00BC473C" w:rsidRDefault="00BC473C" w:rsidP="00731AD0">
      <w:r>
        <w:t>The models for processing the signatures shall depend on both, the types of signatures to be processed, and the protocol. In essence, the present document specifies two different types of signature processing, namely: validation and augmentation.</w:t>
      </w:r>
    </w:p>
    <w:p w14:paraId="54082E48" w14:textId="547CC19A" w:rsidR="00BC473C" w:rsidRDefault="00BC473C" w:rsidP="00731AD0">
      <w:r>
        <w:t>For servers implementing the ‘validation’ protocol the process applied to the signatures shall be their validation.</w:t>
      </w:r>
    </w:p>
    <w:p w14:paraId="518EF033" w14:textId="544B7965" w:rsidR="00BC473C" w:rsidRDefault="00BC473C" w:rsidP="00BC473C">
      <w:r>
        <w:t>For servers implementing the ‘augmentation’ protocol the process applied to the signatures shall be their augmentation.</w:t>
      </w:r>
    </w:p>
    <w:p w14:paraId="25878BD4" w14:textId="32BC6D59" w:rsidR="00BC473C" w:rsidRDefault="00BC473C" w:rsidP="00BC473C">
      <w:r>
        <w:t>For servers implementing the ‘validation and augmentation’ protocol the process applied to the signatures shall be their validation and augmentation.</w:t>
      </w:r>
    </w:p>
    <w:p w14:paraId="01BBC248" w14:textId="30991BDD" w:rsidR="00BC473C" w:rsidRDefault="00BC473C" w:rsidP="00BC473C">
      <w:r>
        <w:t>The model for building the responses shall be</w:t>
      </w:r>
      <w:r w:rsidR="009143C7">
        <w:t xml:space="preserve"> shared by all the protocols and all the types of signatures.</w:t>
      </w:r>
    </w:p>
    <w:p w14:paraId="35574A16" w14:textId="272A1582" w:rsidR="00731AD0" w:rsidRDefault="00731AD0" w:rsidP="00731AD0">
      <w:r>
        <w:t>The processing models for validating XAdES and CAdES signatures are based on the processing models for XML and CMS signatures specified in clauses 6.1 and 6.2 of</w:t>
      </w:r>
      <w:ins w:id="3974" w:author=" " w:date="2018-11-20T15:57:00Z">
        <w:r w:rsidR="00803761">
          <w:t xml:space="preserve"> </w:t>
        </w:r>
        <w:r w:rsidR="00803761">
          <w:fldChar w:fldCharType="begin"/>
        </w:r>
        <w:r w:rsidR="00803761">
          <w:instrText xml:space="preserve"> REF REF_DSSX_CORE_ACR \h </w:instrText>
        </w:r>
      </w:ins>
      <w:ins w:id="3975" w:author=" " w:date="2018-11-20T15:57:00Z">
        <w:r w:rsidR="00803761">
          <w:fldChar w:fldCharType="separate"/>
        </w:r>
        <w:r w:rsidR="00803761" w:rsidRPr="002B14F3">
          <w:rPr>
            <w:lang w:eastAsia="en-GB"/>
            <w:rPrChange w:id="3976"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w:instrText>
      </w:r>
      <w:r>
        <w:fldChar w:fldCharType="separate"/>
      </w:r>
      <w:ins w:id="3977" w:author=" " w:date="2018-11-19T12:45:00Z">
        <w:r w:rsidR="00FF2092" w:rsidRPr="002B14F3">
          <w:rPr>
            <w:lang w:eastAsia="en-GB"/>
            <w:rPrChange w:id="3978" w:author="Sonia Compans" w:date="2018-12-04T11:43:00Z">
              <w:rPr>
                <w:lang w:val="fr-FR" w:eastAsia="en-GB"/>
              </w:rPr>
            </w:rPrChange>
          </w:rPr>
          <w:t>[</w:t>
        </w:r>
        <w:r w:rsidR="00FF2092" w:rsidRPr="002B14F3">
          <w:rPr>
            <w:noProof/>
            <w:lang w:eastAsia="en-GB"/>
            <w:rPrChange w:id="3979" w:author="Sonia Compans" w:date="2018-12-04T11:43:00Z">
              <w:rPr>
                <w:noProof/>
                <w:lang w:val="fr-FR" w:eastAsia="en-GB"/>
              </w:rPr>
            </w:rPrChange>
          </w:rPr>
          <w:t>1</w:t>
        </w:r>
        <w:r w:rsidR="00FF2092" w:rsidRPr="002B14F3">
          <w:rPr>
            <w:lang w:eastAsia="en-GB"/>
            <w:rPrChange w:id="3980" w:author="Sonia Compans" w:date="2018-12-04T11:43:00Z">
              <w:rPr>
                <w:lang w:val="fr-FR" w:eastAsia="en-GB"/>
              </w:rPr>
            </w:rPrChange>
          </w:rPr>
          <w:t>]</w:t>
        </w:r>
      </w:ins>
      <w:del w:id="3981" w:author=" " w:date="2018-11-19T12:45:00Z">
        <w:r w:rsidR="00C03D11" w:rsidRPr="00582EFA" w:rsidDel="006208DF">
          <w:rPr>
            <w:lang w:val="en-US" w:eastAsia="en-GB"/>
            <w:rPrChange w:id="3982" w:author="Andrea Rock" w:date="2018-11-20T11:05:00Z">
              <w:rPr>
                <w:lang w:val="fr-FR" w:eastAsia="en-GB"/>
              </w:rPr>
            </w:rPrChange>
          </w:rPr>
          <w:delText>[</w:delText>
        </w:r>
        <w:r w:rsidR="00C03D11" w:rsidRPr="00582EFA" w:rsidDel="006208DF">
          <w:rPr>
            <w:noProof/>
            <w:lang w:val="en-US" w:eastAsia="en-GB"/>
            <w:rPrChange w:id="3983" w:author="Andrea Rock" w:date="2018-11-20T11:05:00Z">
              <w:rPr>
                <w:noProof/>
                <w:lang w:val="fr-FR" w:eastAsia="en-GB"/>
              </w:rPr>
            </w:rPrChange>
          </w:rPr>
          <w:delText>1</w:delText>
        </w:r>
        <w:r w:rsidR="00C03D11" w:rsidRPr="00582EFA" w:rsidDel="006208DF">
          <w:rPr>
            <w:lang w:val="en-US" w:eastAsia="en-GB"/>
            <w:rPrChange w:id="3984" w:author="Andrea Rock" w:date="2018-11-20T11:05:00Z">
              <w:rPr>
                <w:lang w:val="fr-FR" w:eastAsia="en-GB"/>
              </w:rPr>
            </w:rPrChange>
          </w:rPr>
          <w:delText>]</w:delText>
        </w:r>
      </w:del>
      <w:r>
        <w:fldChar w:fldCharType="end"/>
      </w:r>
      <w:r>
        <w:t>. Clauses below specify the changes in those processing models introduced by the particularities of the validation protocol specified in the present document.</w:t>
      </w:r>
      <w:del w:id="3985" w:author="Sylvie Lacroix" w:date="2018-11-16T13:10:00Z">
        <w:r w:rsidDel="00CA1B94">
          <w:delText>0</w:delText>
        </w:r>
      </w:del>
    </w:p>
    <w:p w14:paraId="51CAA3C6" w14:textId="01506545" w:rsidR="00731AD0" w:rsidRPr="00731AD0" w:rsidRDefault="00BE744C" w:rsidP="00731AD0">
      <w:r>
        <w:t xml:space="preserve">The protocol specified in </w:t>
      </w:r>
      <w:ins w:id="3986" w:author=" " w:date="2018-11-20T15:57:00Z">
        <w:r w:rsidR="00803761">
          <w:fldChar w:fldCharType="begin"/>
        </w:r>
        <w:r w:rsidR="00803761">
          <w:instrText xml:space="preserve"> REF REF_DSSX_CORE_ACR \h </w:instrText>
        </w:r>
      </w:ins>
      <w:ins w:id="3987" w:author=" " w:date="2018-11-20T15:57:00Z">
        <w:r w:rsidR="00803761">
          <w:fldChar w:fldCharType="separate"/>
        </w:r>
        <w:r w:rsidR="00803761" w:rsidRPr="002B14F3">
          <w:rPr>
            <w:lang w:eastAsia="en-GB"/>
            <w:rPrChange w:id="3988" w:author="Sonia Compans" w:date="2018-12-04T11:43:00Z">
              <w:rPr>
                <w:lang w:val="fr-FR" w:eastAsia="en-GB"/>
              </w:rPr>
            </w:rPrChange>
          </w:rPr>
          <w:t>DSS-X core v2.0</w:t>
        </w:r>
        <w:r w:rsidR="00803761">
          <w:fldChar w:fldCharType="end"/>
        </w:r>
        <w:r w:rsidR="00803761">
          <w:t xml:space="preserve"> </w:t>
        </w:r>
      </w:ins>
      <w:del w:id="3989" w:author=" " w:date="2018-11-20T15:57:00Z">
        <w:r w:rsidR="00731AD0" w:rsidDel="00803761">
          <w:fldChar w:fldCharType="begin"/>
        </w:r>
        <w:r w:rsidR="00731AD0" w:rsidDel="00803761">
          <w:delInstrText xml:space="preserve"> REF NAME_OASIS_DSS_CORE \h </w:delInstrText>
        </w:r>
        <w:r w:rsidR="00731AD0" w:rsidDel="00803761">
          <w:fldChar w:fldCharType="separate"/>
        </w:r>
      </w:del>
      <w:del w:id="3990" w:author=" " w:date="2018-11-19T12:45:00Z">
        <w:r w:rsidR="00C03D11" w:rsidRPr="00582EFA" w:rsidDel="006208DF">
          <w:rPr>
            <w:lang w:val="en-US" w:eastAsia="en-GB"/>
            <w:rPrChange w:id="3991" w:author="Andrea Rock" w:date="2018-11-20T11:05:00Z">
              <w:rPr>
                <w:lang w:val="fr-FR" w:eastAsia="en-GB"/>
              </w:rPr>
            </w:rPrChange>
          </w:rPr>
          <w:delText>OASIS Standard: "Digital Signature Service Core Protocols, Elements, and Bindings Version 2.</w:delText>
        </w:r>
        <w:r w:rsidR="00C03D11" w:rsidRPr="00C63B92" w:rsidDel="006208DF">
          <w:rPr>
            <w:lang w:val="en-US" w:eastAsia="en-GB"/>
          </w:rPr>
          <w:delText>0"</w:delText>
        </w:r>
      </w:del>
      <w:del w:id="3992" w:author=" " w:date="2018-11-20T15:57:00Z">
        <w:r w:rsidR="00731AD0" w:rsidDel="00803761">
          <w:fldChar w:fldCharType="end"/>
        </w:r>
        <w:r w:rsidR="00731AD0" w:rsidDel="00803761">
          <w:delText xml:space="preserve"> </w:delText>
        </w:r>
      </w:del>
      <w:r w:rsidR="00731AD0">
        <w:fldChar w:fldCharType="begin"/>
      </w:r>
      <w:r w:rsidR="00731AD0">
        <w:instrText xml:space="preserve"> REF REF_DSSX_CORE \h </w:instrText>
      </w:r>
      <w:r w:rsidR="00731AD0">
        <w:fldChar w:fldCharType="separate"/>
      </w:r>
      <w:ins w:id="3993" w:author=" " w:date="2018-11-19T12:45:00Z">
        <w:r w:rsidR="00FF2092" w:rsidRPr="002B14F3">
          <w:rPr>
            <w:lang w:eastAsia="en-GB"/>
            <w:rPrChange w:id="3994" w:author="Sonia Compans" w:date="2018-12-04T11:43:00Z">
              <w:rPr>
                <w:lang w:val="fr-FR" w:eastAsia="en-GB"/>
              </w:rPr>
            </w:rPrChange>
          </w:rPr>
          <w:t>[</w:t>
        </w:r>
        <w:r w:rsidR="00FF2092" w:rsidRPr="002B14F3">
          <w:rPr>
            <w:noProof/>
            <w:lang w:eastAsia="en-GB"/>
            <w:rPrChange w:id="3995" w:author="Sonia Compans" w:date="2018-12-04T11:43:00Z">
              <w:rPr>
                <w:noProof/>
                <w:lang w:val="fr-FR" w:eastAsia="en-GB"/>
              </w:rPr>
            </w:rPrChange>
          </w:rPr>
          <w:t>1</w:t>
        </w:r>
        <w:r w:rsidR="00FF2092" w:rsidRPr="002B14F3">
          <w:rPr>
            <w:lang w:eastAsia="en-GB"/>
            <w:rPrChange w:id="3996" w:author="Sonia Compans" w:date="2018-12-04T11:43:00Z">
              <w:rPr>
                <w:lang w:val="fr-FR" w:eastAsia="en-GB"/>
              </w:rPr>
            </w:rPrChange>
          </w:rPr>
          <w:t>]</w:t>
        </w:r>
      </w:ins>
      <w:del w:id="3997" w:author=" " w:date="2018-11-19T12:45:00Z">
        <w:r w:rsidR="00C03D11" w:rsidRPr="00582EFA" w:rsidDel="006208DF">
          <w:rPr>
            <w:lang w:val="en-US" w:eastAsia="en-GB"/>
            <w:rPrChange w:id="3998" w:author="Andrea Rock" w:date="2018-11-20T11:05:00Z">
              <w:rPr>
                <w:lang w:val="fr-FR" w:eastAsia="en-GB"/>
              </w:rPr>
            </w:rPrChange>
          </w:rPr>
          <w:delText>[</w:delText>
        </w:r>
        <w:r w:rsidR="00C03D11" w:rsidRPr="00582EFA" w:rsidDel="006208DF">
          <w:rPr>
            <w:noProof/>
            <w:lang w:val="en-US" w:eastAsia="en-GB"/>
            <w:rPrChange w:id="3999" w:author="Andrea Rock" w:date="2018-11-20T11:05:00Z">
              <w:rPr>
                <w:noProof/>
                <w:lang w:val="fr-FR" w:eastAsia="en-GB"/>
              </w:rPr>
            </w:rPrChange>
          </w:rPr>
          <w:delText>1</w:delText>
        </w:r>
        <w:r w:rsidR="00C03D11" w:rsidRPr="00582EFA" w:rsidDel="006208DF">
          <w:rPr>
            <w:lang w:val="en-US" w:eastAsia="en-GB"/>
            <w:rPrChange w:id="4000" w:author="Andrea Rock" w:date="2018-11-20T11:05:00Z">
              <w:rPr>
                <w:lang w:val="fr-FR" w:eastAsia="en-GB"/>
              </w:rPr>
            </w:rPrChange>
          </w:rPr>
          <w:delText>]</w:delText>
        </w:r>
      </w:del>
      <w:r w:rsidR="00731AD0">
        <w:fldChar w:fldCharType="end"/>
      </w:r>
      <w:r w:rsidR="00731AD0">
        <w:t xml:space="preserve"> </w:t>
      </w:r>
      <w:r>
        <w:t xml:space="preserve">does not allow submission of PAdES signatures for their validation. </w:t>
      </w:r>
    </w:p>
    <w:p w14:paraId="3850BBB4" w14:textId="2743949A" w:rsidR="00BC473C" w:rsidRDefault="00BC473C" w:rsidP="008E5D61">
      <w:pPr>
        <w:pStyle w:val="berschrift2"/>
      </w:pPr>
      <w:bookmarkStart w:id="4001" w:name="CL_PROCMODEL_RETRIEVING_SIGS"/>
      <w:bookmarkStart w:id="4002" w:name="_Toc529370105"/>
      <w:bookmarkStart w:id="4003" w:name="_Toc529486267"/>
      <w:bookmarkStart w:id="4004" w:name="_Toc529486834"/>
      <w:bookmarkStart w:id="4005" w:name="_Toc530492329"/>
      <w:r>
        <w:t>8.2</w:t>
      </w:r>
      <w:bookmarkEnd w:id="4001"/>
      <w:r>
        <w:tab/>
        <w:t>Retrieving signature(s)</w:t>
      </w:r>
      <w:bookmarkEnd w:id="4002"/>
      <w:bookmarkEnd w:id="4003"/>
      <w:bookmarkEnd w:id="4004"/>
      <w:bookmarkEnd w:id="4005"/>
      <w:r w:rsidR="007B4DDC">
        <w:t xml:space="preserve"> </w:t>
      </w:r>
    </w:p>
    <w:p w14:paraId="1F9C7984" w14:textId="450A4A8E" w:rsidR="00731AD0" w:rsidRDefault="0016331E" w:rsidP="008E5D61">
      <w:pPr>
        <w:pStyle w:val="berschrift3"/>
      </w:pPr>
      <w:bookmarkStart w:id="4006" w:name="CL_PROCMODEL_RETRIEVING_SIGS_XADES"/>
      <w:bookmarkStart w:id="4007" w:name="_Toc529370106"/>
      <w:bookmarkStart w:id="4008" w:name="_Toc529486268"/>
      <w:bookmarkStart w:id="4009" w:name="_Toc529486835"/>
      <w:bookmarkStart w:id="4010" w:name="_Toc530492330"/>
      <w:r>
        <w:t>8.2.1</w:t>
      </w:r>
      <w:bookmarkEnd w:id="4006"/>
      <w:r>
        <w:tab/>
      </w:r>
      <w:r w:rsidR="00434DF5">
        <w:t>Retrieving</w:t>
      </w:r>
      <w:r>
        <w:t xml:space="preserve"> XAdES signature</w:t>
      </w:r>
      <w:r w:rsidR="000C5083">
        <w:t>(s)</w:t>
      </w:r>
      <w:bookmarkEnd w:id="4007"/>
      <w:bookmarkEnd w:id="4008"/>
      <w:bookmarkEnd w:id="4009"/>
      <w:bookmarkEnd w:id="4010"/>
    </w:p>
    <w:p w14:paraId="74F8DF4E" w14:textId="36DB0214" w:rsidR="0016331E" w:rsidRDefault="0016331E" w:rsidP="0016331E">
      <w:r>
        <w:t>The process for retrieving the XAdES signatures in the request message</w:t>
      </w:r>
      <w:r w:rsidR="005A0F5F">
        <w:t>s</w:t>
      </w:r>
      <w:r>
        <w:t xml:space="preserve"> shall be as follows:</w:t>
      </w:r>
    </w:p>
    <w:p w14:paraId="5E5660DC" w14:textId="7E41C0CB" w:rsidR="0016331E" w:rsidRDefault="0016331E" w:rsidP="0016331E">
      <w:r>
        <w:t xml:space="preserve">If the request message does not include the optional input </w:t>
      </w:r>
      <w:r w:rsidR="000C5083">
        <w:t xml:space="preserve">(specified in clause </w:t>
      </w:r>
      <w:r w:rsidR="000C5083">
        <w:fldChar w:fldCharType="begin"/>
      </w:r>
      <w:r w:rsidR="000C5083">
        <w:instrText xml:space="preserve"> REF CL_OPT_REQUEST_SIGSTOVALIDATE \h </w:instrText>
      </w:r>
      <w:r w:rsidR="000C5083">
        <w:fldChar w:fldCharType="separate"/>
      </w:r>
      <w:ins w:id="4011" w:author=" " w:date="2018-11-19T12:45:00Z">
        <w:r w:rsidR="00FF2092" w:rsidRPr="00E46533">
          <w:t>5.1.4.</w:t>
        </w:r>
        <w:r w:rsidR="00FF2092" w:rsidRPr="007F6328">
          <w:t>2.1</w:t>
        </w:r>
      </w:ins>
      <w:del w:id="4012" w:author=" " w:date="2018-11-19T12:45:00Z">
        <w:r w:rsidR="00C03D11" w:rsidRPr="00E46533" w:rsidDel="006208DF">
          <w:delText>5.1.4.</w:delText>
        </w:r>
        <w:r w:rsidR="00C03D11" w:rsidRPr="007F6328" w:rsidDel="006208DF">
          <w:delText>2.1</w:delText>
        </w:r>
      </w:del>
      <w:r w:rsidR="000C5083">
        <w:fldChar w:fldCharType="end"/>
      </w:r>
      <w:r w:rsidR="000C5083">
        <w:t xml:space="preserve">) </w:t>
      </w:r>
      <w:r>
        <w:t xml:space="preserve">for identifying the signatures to be </w:t>
      </w:r>
      <w:r w:rsidR="005A0F5F">
        <w:t>processed</w:t>
      </w:r>
      <w:r>
        <w:t>, the server shall retrieve the XAdES signatures (built on XML signatures) as specified in clause 6.1.1 of</w:t>
      </w:r>
      <w:ins w:id="4013" w:author=" " w:date="2018-11-20T16:02:00Z">
        <w:r w:rsidR="000937D8">
          <w:t xml:space="preserve"> </w:t>
        </w:r>
        <w:r w:rsidR="000937D8">
          <w:fldChar w:fldCharType="begin"/>
        </w:r>
        <w:r w:rsidR="000937D8">
          <w:instrText xml:space="preserve"> REF REF_DSSX_CORE_ACR \h </w:instrText>
        </w:r>
      </w:ins>
      <w:ins w:id="4014" w:author=" " w:date="2018-11-20T16:02:00Z">
        <w:r w:rsidR="000937D8">
          <w:fldChar w:fldCharType="separate"/>
        </w:r>
        <w:r w:rsidR="000937D8" w:rsidRPr="002B14F3">
          <w:rPr>
            <w:lang w:eastAsia="en-GB"/>
            <w:rPrChange w:id="4015" w:author="Sonia Compans" w:date="2018-12-04T11:43:00Z">
              <w:rPr>
                <w:lang w:val="fr-FR" w:eastAsia="en-GB"/>
              </w:rPr>
            </w:rPrChange>
          </w:rPr>
          <w:t>DSS-X core v2.0</w:t>
        </w:r>
        <w:r w:rsidR="000937D8">
          <w:fldChar w:fldCharType="end"/>
        </w:r>
      </w:ins>
      <w:r>
        <w:t xml:space="preserve"> </w:t>
      </w:r>
      <w:r>
        <w:fldChar w:fldCharType="begin"/>
      </w:r>
      <w:r>
        <w:instrText xml:space="preserve"> REF REF_DSSX_CORE \h </w:instrText>
      </w:r>
      <w:r>
        <w:fldChar w:fldCharType="separate"/>
      </w:r>
      <w:ins w:id="4016" w:author=" " w:date="2018-11-19T12:45:00Z">
        <w:r w:rsidR="00FF2092" w:rsidRPr="002B14F3">
          <w:rPr>
            <w:lang w:eastAsia="en-GB"/>
            <w:rPrChange w:id="4017" w:author="Sonia Compans" w:date="2018-12-04T11:43:00Z">
              <w:rPr>
                <w:lang w:val="fr-FR" w:eastAsia="en-GB"/>
              </w:rPr>
            </w:rPrChange>
          </w:rPr>
          <w:t>[</w:t>
        </w:r>
        <w:r w:rsidR="00FF2092" w:rsidRPr="002B14F3">
          <w:rPr>
            <w:noProof/>
            <w:lang w:eastAsia="en-GB"/>
            <w:rPrChange w:id="4018" w:author="Sonia Compans" w:date="2018-12-04T11:43:00Z">
              <w:rPr>
                <w:noProof/>
                <w:lang w:val="fr-FR" w:eastAsia="en-GB"/>
              </w:rPr>
            </w:rPrChange>
          </w:rPr>
          <w:t>1</w:t>
        </w:r>
        <w:r w:rsidR="00FF2092" w:rsidRPr="002B14F3">
          <w:rPr>
            <w:lang w:eastAsia="en-GB"/>
            <w:rPrChange w:id="4019" w:author="Sonia Compans" w:date="2018-12-04T11:43:00Z">
              <w:rPr>
                <w:lang w:val="fr-FR" w:eastAsia="en-GB"/>
              </w:rPr>
            </w:rPrChange>
          </w:rPr>
          <w:t>]</w:t>
        </w:r>
      </w:ins>
      <w:del w:id="4020" w:author=" " w:date="2018-11-19T12:45:00Z">
        <w:r w:rsidR="00C03D11" w:rsidRPr="00582EFA" w:rsidDel="006208DF">
          <w:rPr>
            <w:lang w:val="en-US" w:eastAsia="en-GB"/>
            <w:rPrChange w:id="4021" w:author="Andrea Rock" w:date="2018-11-20T11:05:00Z">
              <w:rPr>
                <w:lang w:val="fr-FR" w:eastAsia="en-GB"/>
              </w:rPr>
            </w:rPrChange>
          </w:rPr>
          <w:delText>[</w:delText>
        </w:r>
        <w:r w:rsidR="00C03D11" w:rsidRPr="00582EFA" w:rsidDel="006208DF">
          <w:rPr>
            <w:noProof/>
            <w:lang w:val="en-US" w:eastAsia="en-GB"/>
            <w:rPrChange w:id="4022" w:author="Andrea Rock" w:date="2018-11-20T11:05:00Z">
              <w:rPr>
                <w:noProof/>
                <w:lang w:val="fr-FR" w:eastAsia="en-GB"/>
              </w:rPr>
            </w:rPrChange>
          </w:rPr>
          <w:delText>1</w:delText>
        </w:r>
        <w:r w:rsidR="00C03D11" w:rsidRPr="00582EFA" w:rsidDel="006208DF">
          <w:rPr>
            <w:lang w:val="en-US" w:eastAsia="en-GB"/>
            <w:rPrChange w:id="4023" w:author="Andrea Rock" w:date="2018-11-20T11:05:00Z">
              <w:rPr>
                <w:lang w:val="fr-FR" w:eastAsia="en-GB"/>
              </w:rPr>
            </w:rPrChange>
          </w:rPr>
          <w:delText>]</w:delText>
        </w:r>
      </w:del>
      <w:r>
        <w:fldChar w:fldCharType="end"/>
      </w:r>
      <w:r>
        <w:t>.</w:t>
      </w:r>
    </w:p>
    <w:p w14:paraId="4C939923" w14:textId="6C53D10B" w:rsidR="0016331E" w:rsidRDefault="0016331E" w:rsidP="0016331E">
      <w:r>
        <w:t xml:space="preserve">If the request message </w:t>
      </w:r>
      <w:r w:rsidR="00907A05">
        <w:t>includes</w:t>
      </w:r>
      <w:r>
        <w:t xml:space="preserve"> the optional input for identifying the signatures to be validated, the server shall proceed as follows:</w:t>
      </w:r>
    </w:p>
    <w:p w14:paraId="3D72F679" w14:textId="545BEFBB" w:rsidR="0016331E" w:rsidRDefault="0016331E" w:rsidP="0016331E">
      <w:pPr>
        <w:pStyle w:val="B1"/>
      </w:pPr>
      <w:r>
        <w:t>If this optional input contains the component enclosing digest values</w:t>
      </w:r>
      <w:r w:rsidR="00187AA9">
        <w:t xml:space="preserve"> of the signatures to be </w:t>
      </w:r>
      <w:r w:rsidR="005A0F5F">
        <w:t>processed</w:t>
      </w:r>
      <w:r>
        <w:t xml:space="preserve">, </w:t>
      </w:r>
      <w:r w:rsidR="009143C7">
        <w:t xml:space="preserve">the server shall </w:t>
      </w:r>
      <w:r>
        <w:t xml:space="preserve">retrieve those signatures enclosed in (or referenced by) the signature object container, and </w:t>
      </w:r>
      <w:r w:rsidR="009143C7">
        <w:t xml:space="preserve">it shall inspect all the </w:t>
      </w:r>
      <w:r>
        <w:t>input documents enclosed in (or referenced by) the different input documents container</w:t>
      </w:r>
      <w:r w:rsidR="009143C7">
        <w:t>s searching for signatures embedded within them matching the aforementioned digest values</w:t>
      </w:r>
      <w:r>
        <w:t>.</w:t>
      </w:r>
    </w:p>
    <w:p w14:paraId="4C3888F6" w14:textId="59FBF7CE" w:rsidR="00187AA9" w:rsidRDefault="00187AA9" w:rsidP="0016331E">
      <w:pPr>
        <w:pStyle w:val="B1"/>
      </w:pPr>
      <w:r>
        <w:t xml:space="preserve">If this optional input contains components enclosing a pointer to one XAdES signature, </w:t>
      </w:r>
      <w:r w:rsidR="00370F12">
        <w:t xml:space="preserve">the server shall </w:t>
      </w:r>
      <w:r>
        <w:t>retrieve each XAdES signature pointed by each component</w:t>
      </w:r>
      <w:r w:rsidR="00370F12">
        <w:t>, as specified in</w:t>
      </w:r>
      <w:ins w:id="4024" w:author=" " w:date="2018-11-20T15:58:00Z">
        <w:r w:rsidR="00803761">
          <w:t xml:space="preserve"> </w:t>
        </w:r>
        <w:r w:rsidR="00803761">
          <w:fldChar w:fldCharType="begin"/>
        </w:r>
        <w:r w:rsidR="00803761">
          <w:instrText xml:space="preserve"> REF REF_DSSX_CORE_ACR \h </w:instrText>
        </w:r>
      </w:ins>
      <w:ins w:id="4025" w:author=" " w:date="2018-11-20T15:58:00Z">
        <w:r w:rsidR="00803761">
          <w:fldChar w:fldCharType="separate"/>
        </w:r>
        <w:r w:rsidR="00803761" w:rsidRPr="002B14F3">
          <w:rPr>
            <w:lang w:eastAsia="en-GB"/>
            <w:rPrChange w:id="4026" w:author="Sonia Compans" w:date="2018-12-04T11:43:00Z">
              <w:rPr>
                <w:lang w:val="fr-FR" w:eastAsia="en-GB"/>
              </w:rPr>
            </w:rPrChange>
          </w:rPr>
          <w:t>DSS-X core v2.0</w:t>
        </w:r>
        <w:r w:rsidR="00803761">
          <w:fldChar w:fldCharType="end"/>
        </w:r>
      </w:ins>
      <w:r w:rsidR="00370F12">
        <w:t xml:space="preserve"> </w:t>
      </w:r>
      <w:r w:rsidR="00720C6D">
        <w:fldChar w:fldCharType="begin"/>
      </w:r>
      <w:r w:rsidR="00720C6D">
        <w:instrText xml:space="preserve"> REF REF_DSSX_CORE \h </w:instrText>
      </w:r>
      <w:r w:rsidR="00720C6D">
        <w:fldChar w:fldCharType="separate"/>
      </w:r>
      <w:ins w:id="4027" w:author=" " w:date="2018-11-19T12:45:00Z">
        <w:r w:rsidR="00FF2092" w:rsidRPr="002B14F3">
          <w:rPr>
            <w:lang w:eastAsia="en-GB"/>
            <w:rPrChange w:id="4028" w:author="Sonia Compans" w:date="2018-12-04T11:43:00Z">
              <w:rPr>
                <w:lang w:val="fr-FR" w:eastAsia="en-GB"/>
              </w:rPr>
            </w:rPrChange>
          </w:rPr>
          <w:t>[</w:t>
        </w:r>
        <w:r w:rsidR="00FF2092" w:rsidRPr="002B14F3">
          <w:rPr>
            <w:noProof/>
            <w:lang w:eastAsia="en-GB"/>
            <w:rPrChange w:id="4029" w:author="Sonia Compans" w:date="2018-12-04T11:43:00Z">
              <w:rPr>
                <w:noProof/>
                <w:lang w:val="fr-FR" w:eastAsia="en-GB"/>
              </w:rPr>
            </w:rPrChange>
          </w:rPr>
          <w:t>1</w:t>
        </w:r>
        <w:r w:rsidR="00FF2092" w:rsidRPr="002B14F3">
          <w:rPr>
            <w:lang w:eastAsia="en-GB"/>
            <w:rPrChange w:id="4030" w:author="Sonia Compans" w:date="2018-12-04T11:43:00Z">
              <w:rPr>
                <w:lang w:val="fr-FR" w:eastAsia="en-GB"/>
              </w:rPr>
            </w:rPrChange>
          </w:rPr>
          <w:t>]</w:t>
        </w:r>
      </w:ins>
      <w:del w:id="4031" w:author=" " w:date="2018-11-19T12:45:00Z">
        <w:r w:rsidR="00C03D11" w:rsidRPr="00582EFA" w:rsidDel="006208DF">
          <w:rPr>
            <w:lang w:val="en-US" w:eastAsia="en-GB"/>
            <w:rPrChange w:id="4032" w:author="Andrea Rock" w:date="2018-11-20T11:05:00Z">
              <w:rPr>
                <w:lang w:val="fr-FR" w:eastAsia="en-GB"/>
              </w:rPr>
            </w:rPrChange>
          </w:rPr>
          <w:delText>[</w:delText>
        </w:r>
        <w:r w:rsidR="00C03D11" w:rsidRPr="00582EFA" w:rsidDel="006208DF">
          <w:rPr>
            <w:noProof/>
            <w:lang w:val="en-US" w:eastAsia="en-GB"/>
            <w:rPrChange w:id="4033" w:author="Andrea Rock" w:date="2018-11-20T11:05:00Z">
              <w:rPr>
                <w:noProof/>
                <w:lang w:val="fr-FR" w:eastAsia="en-GB"/>
              </w:rPr>
            </w:rPrChange>
          </w:rPr>
          <w:delText>1</w:delText>
        </w:r>
        <w:r w:rsidR="00C03D11" w:rsidRPr="00582EFA" w:rsidDel="006208DF">
          <w:rPr>
            <w:lang w:val="en-US" w:eastAsia="en-GB"/>
            <w:rPrChange w:id="4034" w:author="Andrea Rock" w:date="2018-11-20T11:05:00Z">
              <w:rPr>
                <w:lang w:val="fr-FR" w:eastAsia="en-GB"/>
              </w:rPr>
            </w:rPrChange>
          </w:rPr>
          <w:delText>]</w:delText>
        </w:r>
      </w:del>
      <w:r w:rsidR="00720C6D">
        <w:fldChar w:fldCharType="end"/>
      </w:r>
      <w:r>
        <w:t>.</w:t>
      </w:r>
    </w:p>
    <w:p w14:paraId="29655544" w14:textId="09E2D7B5" w:rsidR="00675478" w:rsidRDefault="00675478">
      <w:r>
        <w:t>If the protocol implemented is the ‘validation’ or the ‘validation and augmentation’, then the server shall retrieve the documents that match the RefURI and RefType values, as specified in clause 6.1.2 of</w:t>
      </w:r>
      <w:ins w:id="4035" w:author=" " w:date="2018-11-20T15:59:00Z">
        <w:r w:rsidR="00803761">
          <w:t xml:space="preserve"> </w:t>
        </w:r>
        <w:r w:rsidR="00803761">
          <w:fldChar w:fldCharType="begin"/>
        </w:r>
        <w:r w:rsidR="00803761">
          <w:instrText xml:space="preserve"> REF REF_DSSX_CORE_ACR \h </w:instrText>
        </w:r>
      </w:ins>
      <w:ins w:id="4036" w:author=" " w:date="2018-11-20T15:59:00Z">
        <w:r w:rsidR="00803761">
          <w:fldChar w:fldCharType="separate"/>
        </w:r>
        <w:r w:rsidR="00803761" w:rsidRPr="002B14F3">
          <w:rPr>
            <w:lang w:eastAsia="en-GB"/>
            <w:rPrChange w:id="4037"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w:instrText>
      </w:r>
      <w:r>
        <w:fldChar w:fldCharType="separate"/>
      </w:r>
      <w:ins w:id="4038" w:author=" " w:date="2018-11-19T12:45:00Z">
        <w:r w:rsidR="00FF2092" w:rsidRPr="002B14F3">
          <w:rPr>
            <w:lang w:eastAsia="en-GB"/>
            <w:rPrChange w:id="4039" w:author="Sonia Compans" w:date="2018-12-04T11:43:00Z">
              <w:rPr>
                <w:lang w:val="fr-FR" w:eastAsia="en-GB"/>
              </w:rPr>
            </w:rPrChange>
          </w:rPr>
          <w:t>[</w:t>
        </w:r>
        <w:r w:rsidR="00FF2092" w:rsidRPr="002B14F3">
          <w:rPr>
            <w:noProof/>
            <w:lang w:eastAsia="en-GB"/>
            <w:rPrChange w:id="4040" w:author="Sonia Compans" w:date="2018-12-04T11:43:00Z">
              <w:rPr>
                <w:noProof/>
                <w:lang w:val="fr-FR" w:eastAsia="en-GB"/>
              </w:rPr>
            </w:rPrChange>
          </w:rPr>
          <w:t>1</w:t>
        </w:r>
        <w:r w:rsidR="00FF2092" w:rsidRPr="002B14F3">
          <w:rPr>
            <w:lang w:eastAsia="en-GB"/>
            <w:rPrChange w:id="4041" w:author="Sonia Compans" w:date="2018-12-04T11:43:00Z">
              <w:rPr>
                <w:lang w:val="fr-FR" w:eastAsia="en-GB"/>
              </w:rPr>
            </w:rPrChange>
          </w:rPr>
          <w:t>]</w:t>
        </w:r>
      </w:ins>
      <w:del w:id="4042" w:author=" " w:date="2018-11-19T12:45:00Z">
        <w:r w:rsidR="00C03D11" w:rsidRPr="00582EFA" w:rsidDel="006208DF">
          <w:rPr>
            <w:lang w:val="en-US" w:eastAsia="en-GB"/>
            <w:rPrChange w:id="4043" w:author="Andrea Rock" w:date="2018-11-20T11:05:00Z">
              <w:rPr>
                <w:lang w:val="fr-FR" w:eastAsia="en-GB"/>
              </w:rPr>
            </w:rPrChange>
          </w:rPr>
          <w:delText>[</w:delText>
        </w:r>
        <w:r w:rsidR="00C03D11" w:rsidRPr="00582EFA" w:rsidDel="006208DF">
          <w:rPr>
            <w:noProof/>
            <w:lang w:val="en-US" w:eastAsia="en-GB"/>
            <w:rPrChange w:id="4044" w:author="Andrea Rock" w:date="2018-11-20T11:05:00Z">
              <w:rPr>
                <w:noProof/>
                <w:lang w:val="fr-FR" w:eastAsia="en-GB"/>
              </w:rPr>
            </w:rPrChange>
          </w:rPr>
          <w:delText>1</w:delText>
        </w:r>
        <w:r w:rsidR="00C03D11" w:rsidRPr="00582EFA" w:rsidDel="006208DF">
          <w:rPr>
            <w:lang w:val="en-US" w:eastAsia="en-GB"/>
            <w:rPrChange w:id="4045" w:author="Andrea Rock" w:date="2018-11-20T11:05:00Z">
              <w:rPr>
                <w:lang w:val="fr-FR" w:eastAsia="en-GB"/>
              </w:rPr>
            </w:rPrChange>
          </w:rPr>
          <w:delText>]</w:delText>
        </w:r>
      </w:del>
      <w:r>
        <w:fldChar w:fldCharType="end"/>
      </w:r>
      <w:r>
        <w:t>.</w:t>
      </w:r>
    </w:p>
    <w:p w14:paraId="4B4AF089" w14:textId="0B00E7E0" w:rsidR="00434DF5" w:rsidRPr="009143C7" w:rsidRDefault="00434DF5" w:rsidP="008E5D61">
      <w:pPr>
        <w:pStyle w:val="berschrift3"/>
      </w:pPr>
      <w:bookmarkStart w:id="4046" w:name="CL_PROCMODEL_RETRIEVING_SIGS_CADES"/>
      <w:bookmarkStart w:id="4047" w:name="_Toc529370107"/>
      <w:bookmarkStart w:id="4048" w:name="_Toc529486269"/>
      <w:bookmarkStart w:id="4049" w:name="_Toc529486836"/>
      <w:bookmarkStart w:id="4050" w:name="_Toc530492331"/>
      <w:r w:rsidRPr="009143C7">
        <w:t>8.2.2</w:t>
      </w:r>
      <w:bookmarkEnd w:id="4046"/>
      <w:r w:rsidRPr="009143C7">
        <w:tab/>
        <w:t>Retrieving CAdES signature(s)</w:t>
      </w:r>
      <w:bookmarkEnd w:id="4047"/>
      <w:bookmarkEnd w:id="4048"/>
      <w:bookmarkEnd w:id="4049"/>
      <w:bookmarkEnd w:id="4050"/>
      <w:r w:rsidR="005A0F5F">
        <w:t xml:space="preserve"> </w:t>
      </w:r>
    </w:p>
    <w:p w14:paraId="0DE1466E" w14:textId="4D1FACB2" w:rsidR="00720C6D" w:rsidRDefault="00720C6D" w:rsidP="00720C6D">
      <w:r>
        <w:t>The process for retrieving the CAdES signatures in the request message</w:t>
      </w:r>
      <w:r w:rsidR="005A0F5F">
        <w:t>s</w:t>
      </w:r>
      <w:r>
        <w:t xml:space="preserve"> shall be as follows:</w:t>
      </w:r>
    </w:p>
    <w:p w14:paraId="1EB15FC8" w14:textId="031FAE1C" w:rsidR="00720C6D" w:rsidRDefault="00720C6D" w:rsidP="00720C6D">
      <w:r>
        <w:t xml:space="preserve">If the request message does not include the optional input (specified in clause </w:t>
      </w:r>
      <w:r>
        <w:fldChar w:fldCharType="begin"/>
      </w:r>
      <w:r>
        <w:instrText xml:space="preserve"> REF CL_OPT_REQUEST_SIGSTOVALIDATE \h </w:instrText>
      </w:r>
      <w:r>
        <w:fldChar w:fldCharType="separate"/>
      </w:r>
      <w:ins w:id="4051" w:author=" " w:date="2018-11-19T12:45:00Z">
        <w:r w:rsidR="00FF2092" w:rsidRPr="00E46533">
          <w:t>5.1.4.</w:t>
        </w:r>
        <w:r w:rsidR="00FF2092" w:rsidRPr="007F6328">
          <w:t>2.1</w:t>
        </w:r>
      </w:ins>
      <w:del w:id="4052" w:author=" " w:date="2018-11-19T12:45:00Z">
        <w:r w:rsidR="00C03D11" w:rsidRPr="00E46533" w:rsidDel="006208DF">
          <w:delText>5.1.4.</w:delText>
        </w:r>
        <w:r w:rsidR="00C03D11" w:rsidRPr="007F6328" w:rsidDel="006208DF">
          <w:delText>2.1</w:delText>
        </w:r>
      </w:del>
      <w:r>
        <w:fldChar w:fldCharType="end"/>
      </w:r>
      <w:r>
        <w:t xml:space="preserve">) for identifying the signatures to be </w:t>
      </w:r>
      <w:r w:rsidR="005A0F5F">
        <w:t>processed</w:t>
      </w:r>
      <w:r>
        <w:t>, the server shall retrieve the CMS structure as specified in step 1 of clause 6.2.1 of</w:t>
      </w:r>
      <w:ins w:id="4053" w:author=" " w:date="2018-11-20T15:59:00Z">
        <w:r w:rsidR="00803761">
          <w:t xml:space="preserve"> </w:t>
        </w:r>
        <w:r w:rsidR="00803761">
          <w:fldChar w:fldCharType="begin"/>
        </w:r>
        <w:r w:rsidR="00803761">
          <w:instrText xml:space="preserve"> REF REF_DSSX_CORE_ACR \h </w:instrText>
        </w:r>
      </w:ins>
      <w:ins w:id="4054" w:author=" " w:date="2018-11-20T15:59:00Z">
        <w:r w:rsidR="00803761">
          <w:fldChar w:fldCharType="separate"/>
        </w:r>
        <w:r w:rsidR="00803761" w:rsidRPr="002B14F3">
          <w:rPr>
            <w:lang w:eastAsia="en-GB"/>
            <w:rPrChange w:id="4055"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w:instrText>
      </w:r>
      <w:r>
        <w:fldChar w:fldCharType="separate"/>
      </w:r>
      <w:ins w:id="4056" w:author=" " w:date="2018-11-19T12:45:00Z">
        <w:r w:rsidR="00FF2092" w:rsidRPr="002B14F3">
          <w:rPr>
            <w:lang w:eastAsia="en-GB"/>
            <w:rPrChange w:id="4057" w:author="Sonia Compans" w:date="2018-12-04T11:43:00Z">
              <w:rPr>
                <w:lang w:val="fr-FR" w:eastAsia="en-GB"/>
              </w:rPr>
            </w:rPrChange>
          </w:rPr>
          <w:t>[</w:t>
        </w:r>
        <w:r w:rsidR="00FF2092" w:rsidRPr="002B14F3">
          <w:rPr>
            <w:noProof/>
            <w:lang w:eastAsia="en-GB"/>
            <w:rPrChange w:id="4058" w:author="Sonia Compans" w:date="2018-12-04T11:43:00Z">
              <w:rPr>
                <w:noProof/>
                <w:lang w:val="fr-FR" w:eastAsia="en-GB"/>
              </w:rPr>
            </w:rPrChange>
          </w:rPr>
          <w:t>1</w:t>
        </w:r>
        <w:r w:rsidR="00FF2092" w:rsidRPr="002B14F3">
          <w:rPr>
            <w:lang w:eastAsia="en-GB"/>
            <w:rPrChange w:id="4059" w:author="Sonia Compans" w:date="2018-12-04T11:43:00Z">
              <w:rPr>
                <w:lang w:val="fr-FR" w:eastAsia="en-GB"/>
              </w:rPr>
            </w:rPrChange>
          </w:rPr>
          <w:t>]</w:t>
        </w:r>
      </w:ins>
      <w:del w:id="4060" w:author=" " w:date="2018-11-19T12:45:00Z">
        <w:r w:rsidR="00C03D11" w:rsidRPr="00582EFA" w:rsidDel="006208DF">
          <w:rPr>
            <w:lang w:val="en-US" w:eastAsia="en-GB"/>
            <w:rPrChange w:id="4061" w:author="Andrea Rock" w:date="2018-11-20T11:05:00Z">
              <w:rPr>
                <w:lang w:val="fr-FR" w:eastAsia="en-GB"/>
              </w:rPr>
            </w:rPrChange>
          </w:rPr>
          <w:delText>[</w:delText>
        </w:r>
        <w:r w:rsidR="00C03D11" w:rsidRPr="00582EFA" w:rsidDel="006208DF">
          <w:rPr>
            <w:noProof/>
            <w:lang w:val="en-US" w:eastAsia="en-GB"/>
            <w:rPrChange w:id="4062" w:author="Andrea Rock" w:date="2018-11-20T11:05:00Z">
              <w:rPr>
                <w:noProof/>
                <w:lang w:val="fr-FR" w:eastAsia="en-GB"/>
              </w:rPr>
            </w:rPrChange>
          </w:rPr>
          <w:delText>1</w:delText>
        </w:r>
        <w:r w:rsidR="00C03D11" w:rsidRPr="00582EFA" w:rsidDel="006208DF">
          <w:rPr>
            <w:lang w:val="en-US" w:eastAsia="en-GB"/>
            <w:rPrChange w:id="4063" w:author="Andrea Rock" w:date="2018-11-20T11:05:00Z">
              <w:rPr>
                <w:lang w:val="fr-FR" w:eastAsia="en-GB"/>
              </w:rPr>
            </w:rPrChange>
          </w:rPr>
          <w:delText>]</w:delText>
        </w:r>
      </w:del>
      <w:r>
        <w:fldChar w:fldCharType="end"/>
      </w:r>
      <w:r>
        <w:t xml:space="preserve">. </w:t>
      </w:r>
    </w:p>
    <w:p w14:paraId="165791FA" w14:textId="6EAA98F0" w:rsidR="00720C6D" w:rsidRDefault="00720C6D" w:rsidP="00720C6D">
      <w:r>
        <w:t xml:space="preserve">The </w:t>
      </w:r>
      <w:r w:rsidRPr="008E5D61">
        <w:rPr>
          <w:rFonts w:ascii="Courier New" w:hAnsi="Courier New" w:cs="Courier New"/>
          <w:sz w:val="18"/>
          <w:szCs w:val="18"/>
        </w:rPr>
        <w:t>signerInfos</w:t>
      </w:r>
      <w:r>
        <w:t xml:space="preserve"> set of this CMS structure may contain several items. Each item, is considered to be part of one CAdES signature. Consequently, once retrieved the CMS structure, the server shall consider that it has as many CAdES signatures as items within the </w:t>
      </w:r>
      <w:r w:rsidRPr="00106A96">
        <w:rPr>
          <w:rFonts w:ascii="Courier New" w:hAnsi="Courier New" w:cs="Courier New"/>
          <w:sz w:val="18"/>
          <w:szCs w:val="18"/>
        </w:rPr>
        <w:t>signerInfos</w:t>
      </w:r>
      <w:r>
        <w:t xml:space="preserve"> set.</w:t>
      </w:r>
    </w:p>
    <w:p w14:paraId="0A5456A8" w14:textId="03FBF74D" w:rsidR="00720C6D" w:rsidRDefault="00720C6D" w:rsidP="00720C6D">
      <w:r>
        <w:t xml:space="preserve">If the request message does include the optional input for identifying the signatures to be </w:t>
      </w:r>
      <w:r w:rsidR="005A0F5F">
        <w:t>processed</w:t>
      </w:r>
      <w:r>
        <w:t xml:space="preserve">, the server </w:t>
      </w:r>
      <w:r w:rsidR="005A0F5F">
        <w:t>shall retrieve those CAdES signatures enclosed in (or referenced by) the signature object container, that match the digest values present in the aforementioned optional input identifying the signatures to be processed.</w:t>
      </w:r>
    </w:p>
    <w:p w14:paraId="7D488596" w14:textId="6C82F02C" w:rsidR="00434DF5" w:rsidRDefault="00434DF5" w:rsidP="008E5D61">
      <w:pPr>
        <w:pStyle w:val="berschrift3"/>
      </w:pPr>
      <w:bookmarkStart w:id="4064" w:name="CL_PROCMODEL_RETRIEVING_SIGS_PADES"/>
      <w:bookmarkStart w:id="4065" w:name="_Toc529370108"/>
      <w:bookmarkStart w:id="4066" w:name="_Toc529486270"/>
      <w:bookmarkStart w:id="4067" w:name="_Toc529486837"/>
      <w:bookmarkStart w:id="4068" w:name="_Toc530492332"/>
      <w:r>
        <w:t>8.</w:t>
      </w:r>
      <w:r w:rsidR="009143C7">
        <w:t>2.</w:t>
      </w:r>
      <w:r>
        <w:t>3</w:t>
      </w:r>
      <w:bookmarkEnd w:id="4064"/>
      <w:r>
        <w:tab/>
        <w:t>Retrieving PAdES signature(s)</w:t>
      </w:r>
      <w:bookmarkEnd w:id="4065"/>
      <w:bookmarkEnd w:id="4066"/>
      <w:bookmarkEnd w:id="4067"/>
      <w:bookmarkEnd w:id="4068"/>
      <w:r w:rsidR="00675478">
        <w:t xml:space="preserve"> </w:t>
      </w:r>
    </w:p>
    <w:p w14:paraId="188E1A65" w14:textId="7DD93BAB" w:rsidR="003018AF" w:rsidRDefault="003018AF" w:rsidP="003018AF">
      <w:r>
        <w:t>The process for retrieving the PAdES signatures in the request messages shall be as follows:</w:t>
      </w:r>
    </w:p>
    <w:p w14:paraId="1A152008" w14:textId="5C2DE731" w:rsidR="00927807" w:rsidRDefault="003018AF" w:rsidP="003018AF">
      <w:r>
        <w:t xml:space="preserve">If the request message does not include the optional input (specified in clause </w:t>
      </w:r>
      <w:r>
        <w:fldChar w:fldCharType="begin"/>
      </w:r>
      <w:r>
        <w:instrText xml:space="preserve"> REF CL_OPT_REQUEST_SIGSTOVALIDATE \h </w:instrText>
      </w:r>
      <w:r>
        <w:fldChar w:fldCharType="separate"/>
      </w:r>
      <w:ins w:id="4069" w:author=" " w:date="2018-11-19T12:45:00Z">
        <w:r w:rsidR="00FF2092" w:rsidRPr="00E46533">
          <w:t>5.1.4.</w:t>
        </w:r>
        <w:r w:rsidR="00FF2092" w:rsidRPr="007F6328">
          <w:t>2.1</w:t>
        </w:r>
      </w:ins>
      <w:del w:id="4070" w:author=" " w:date="2018-11-19T12:45:00Z">
        <w:r w:rsidR="00C03D11" w:rsidRPr="00E46533" w:rsidDel="006208DF">
          <w:delText>5.1.4.</w:delText>
        </w:r>
        <w:r w:rsidR="00C03D11" w:rsidRPr="007F6328" w:rsidDel="006208DF">
          <w:delText>2.1</w:delText>
        </w:r>
      </w:del>
      <w:r>
        <w:fldChar w:fldCharType="end"/>
      </w:r>
      <w:r>
        <w:t xml:space="preserve">) for identifying the signatures to be processed </w:t>
      </w:r>
      <w:r w:rsidR="00927807">
        <w:t>then:</w:t>
      </w:r>
    </w:p>
    <w:p w14:paraId="1E974B2B" w14:textId="4EB668C5" w:rsidR="003018AF" w:rsidRDefault="00927807" w:rsidP="00927807">
      <w:pPr>
        <w:pStyle w:val="B1"/>
      </w:pPr>
      <w:r>
        <w:t>If</w:t>
      </w:r>
      <w:r w:rsidR="001B2AB6">
        <w:t xml:space="preserve"> the signature object container does </w:t>
      </w:r>
      <w:r>
        <w:t>enclose a pointer</w:t>
      </w:r>
      <w:r w:rsidR="001B2AB6">
        <w:t xml:space="preserve">, </w:t>
      </w:r>
      <w:r w:rsidR="003018AF">
        <w:t xml:space="preserve">the server shall </w:t>
      </w:r>
      <w:r w:rsidR="001B2AB6">
        <w:t xml:space="preserve">retrieve </w:t>
      </w:r>
      <w:r w:rsidR="00BF583A">
        <w:t xml:space="preserve">the PDF document present or referenced within the document container </w:t>
      </w:r>
      <w:r>
        <w:t>referenced by that pointer and i</w:t>
      </w:r>
      <w:r w:rsidR="001B2AB6">
        <w:t xml:space="preserve">t shall then </w:t>
      </w:r>
      <w:r w:rsidR="003018AF">
        <w:t>retrieve</w:t>
      </w:r>
      <w:r w:rsidR="001B2AB6">
        <w:t xml:space="preserve"> all</w:t>
      </w:r>
      <w:r w:rsidR="003018AF">
        <w:t xml:space="preserve"> the </w:t>
      </w:r>
      <w:r w:rsidR="00BF583A">
        <w:t>PAdES</w:t>
      </w:r>
      <w:r w:rsidR="003018AF">
        <w:t xml:space="preserve"> </w:t>
      </w:r>
      <w:r w:rsidR="001B2AB6">
        <w:t>signatures embedded in that document.</w:t>
      </w:r>
    </w:p>
    <w:p w14:paraId="46DE333E" w14:textId="6BF99429" w:rsidR="00927807" w:rsidRDefault="00927807" w:rsidP="008E5D61">
      <w:pPr>
        <w:pStyle w:val="B1"/>
      </w:pPr>
      <w:r>
        <w:t>If the signature object container encloses the PAdES signature itself,</w:t>
      </w:r>
      <w:r w:rsidR="005D0017">
        <w:t xml:space="preserve"> </w:t>
      </w:r>
      <w:r>
        <w:t>the server shall retrieve the digest of the signed document from the digest document container.</w:t>
      </w:r>
    </w:p>
    <w:p w14:paraId="4227F017" w14:textId="1D1A9314" w:rsidR="00360F90" w:rsidRDefault="00927807" w:rsidP="00927807">
      <w:r>
        <w:t xml:space="preserve">If the request message includes the optional input (specified in clause </w:t>
      </w:r>
      <w:r>
        <w:fldChar w:fldCharType="begin"/>
      </w:r>
      <w:r>
        <w:instrText xml:space="preserve"> REF CL_OPT_REQUEST_SIGSTOVALIDATE \h  \* MERGEFORMAT </w:instrText>
      </w:r>
      <w:r>
        <w:fldChar w:fldCharType="separate"/>
      </w:r>
      <w:ins w:id="4071" w:author=" " w:date="2018-11-19T12:45:00Z">
        <w:r w:rsidR="00FF2092" w:rsidRPr="00E46533">
          <w:t>5.1.4.</w:t>
        </w:r>
        <w:r w:rsidR="00FF2092" w:rsidRPr="007F6328">
          <w:t>2.1</w:t>
        </w:r>
      </w:ins>
      <w:del w:id="4072" w:author=" " w:date="2018-11-19T12:45:00Z">
        <w:r w:rsidR="00C03D11" w:rsidRPr="00E46533" w:rsidDel="006208DF">
          <w:delText>5.1.4.</w:delText>
        </w:r>
        <w:r w:rsidR="00C03D11" w:rsidRPr="007F6328" w:rsidDel="006208DF">
          <w:delText>2.1</w:delText>
        </w:r>
      </w:del>
      <w:r>
        <w:fldChar w:fldCharType="end"/>
      </w:r>
      <w:r>
        <w:t>) for identifying the signatures to be processed then</w:t>
      </w:r>
      <w:r w:rsidR="00360F90">
        <w:t>:</w:t>
      </w:r>
    </w:p>
    <w:p w14:paraId="6B09CD0E" w14:textId="20430BCE" w:rsidR="00927807" w:rsidRDefault="0089458B" w:rsidP="008E5D61">
      <w:pPr>
        <w:pStyle w:val="BN"/>
        <w:numPr>
          <w:ilvl w:val="0"/>
          <w:numId w:val="86"/>
        </w:numPr>
      </w:pPr>
      <w:r>
        <w:t xml:space="preserve">The server </w:t>
      </w:r>
      <w:r w:rsidR="00927807">
        <w:t xml:space="preserve">hall </w:t>
      </w:r>
      <w:proofErr w:type="gramStart"/>
      <w:r w:rsidR="00927807">
        <w:t>retrieve</w:t>
      </w:r>
      <w:proofErr w:type="gramEnd"/>
      <w:r w:rsidR="00927807">
        <w:t xml:space="preserve"> the PDF document present or referenced within the document container referenced by the pointer within the signature object container and it shall then retrieve all the PAdES signatures embedded in that docume</w:t>
      </w:r>
      <w:r w:rsidR="00360F90">
        <w:t>nt</w:t>
      </w:r>
      <w:r w:rsidR="00927807">
        <w:t>.</w:t>
      </w:r>
    </w:p>
    <w:p w14:paraId="7B9703A0" w14:textId="6058DF1F" w:rsidR="00360F90" w:rsidRDefault="0089458B" w:rsidP="008E5D61">
      <w:pPr>
        <w:pStyle w:val="BN"/>
      </w:pPr>
      <w:r>
        <w:t>The server</w:t>
      </w:r>
      <w:r w:rsidR="00360F90">
        <w:t xml:space="preserve"> shall then retain those PAdES signatures referenced in the optional input (specified in clause </w:t>
      </w:r>
      <w:r w:rsidR="00360F90">
        <w:fldChar w:fldCharType="begin"/>
      </w:r>
      <w:r w:rsidR="00360F90">
        <w:instrText xml:space="preserve"> REF CL_OPT_REQUEST_SIGSTOVALIDATE \h  \* MERGEFORMAT </w:instrText>
      </w:r>
      <w:r w:rsidR="00360F90">
        <w:fldChar w:fldCharType="separate"/>
      </w:r>
      <w:ins w:id="4073" w:author=" " w:date="2018-11-19T12:45:00Z">
        <w:r w:rsidR="00FF2092" w:rsidRPr="00E46533">
          <w:t>5.1.4.</w:t>
        </w:r>
        <w:r w:rsidR="00FF2092" w:rsidRPr="007F6328">
          <w:t>2.1</w:t>
        </w:r>
      </w:ins>
      <w:del w:id="4074" w:author=" " w:date="2018-11-19T12:45:00Z">
        <w:r w:rsidR="00C03D11" w:rsidRPr="00E46533" w:rsidDel="006208DF">
          <w:delText>5.1.4.</w:delText>
        </w:r>
        <w:r w:rsidR="00C03D11" w:rsidRPr="007F6328" w:rsidDel="006208DF">
          <w:delText>2.1</w:delText>
        </w:r>
      </w:del>
      <w:r w:rsidR="00360F90">
        <w:fldChar w:fldCharType="end"/>
      </w:r>
      <w:r w:rsidR="00360F90">
        <w:t>) for identifying the signatures to be processed then the server as follows:</w:t>
      </w:r>
    </w:p>
    <w:p w14:paraId="1512EF9E" w14:textId="79F82249" w:rsidR="00360F90" w:rsidRDefault="00360F90" w:rsidP="00360F90">
      <w:pPr>
        <w:pStyle w:val="B2"/>
      </w:pPr>
      <w:r>
        <w:t>If this optional input contains the component enclosing digest values of the signatures to be processed, the server shall retain those signatures that match the aforementioned digest values.</w:t>
      </w:r>
    </w:p>
    <w:p w14:paraId="2F5C25DB" w14:textId="28B849B8" w:rsidR="00360F90" w:rsidRDefault="00360F90" w:rsidP="00360F90">
      <w:pPr>
        <w:pStyle w:val="B2"/>
      </w:pPr>
      <w:r>
        <w:t>If this optional input contains the component identifying PDF field names, the server shall retain the signatures placed within the PDF fields whose names match any of the values present in the aforementioned optional input.</w:t>
      </w:r>
    </w:p>
    <w:p w14:paraId="40F0EB2A" w14:textId="2F6E4218" w:rsidR="005D0017" w:rsidRDefault="005D0017">
      <w:pPr>
        <w:pStyle w:val="NO"/>
      </w:pPr>
      <w:r>
        <w:t>NOTE:</w:t>
      </w:r>
      <w:r>
        <w:tab/>
        <w:t>At the end of this task, the server has retrieved either a non empty set of PAdES signatures and one PDF document, or one PAdES signature and one document digest.</w:t>
      </w:r>
    </w:p>
    <w:p w14:paraId="33EA51CF" w14:textId="02187EA2" w:rsidR="003E2250" w:rsidRDefault="003E2250" w:rsidP="003E2250">
      <w:pPr>
        <w:pStyle w:val="berschrift3"/>
      </w:pPr>
      <w:bookmarkStart w:id="4075" w:name="_Toc529486271"/>
      <w:bookmarkStart w:id="4076" w:name="_Toc529486838"/>
      <w:bookmarkStart w:id="4077" w:name="_Toc530492333"/>
      <w:r>
        <w:t>8.2.4</w:t>
      </w:r>
      <w:r>
        <w:tab/>
        <w:t>Non retrieved signatures</w:t>
      </w:r>
      <w:bookmarkEnd w:id="4075"/>
      <w:bookmarkEnd w:id="4076"/>
      <w:bookmarkEnd w:id="4077"/>
    </w:p>
    <w:p w14:paraId="240A83BF" w14:textId="6A8C32C4" w:rsidR="003E2250" w:rsidRDefault="003E2250" w:rsidP="008E5D61">
      <w:r>
        <w:t xml:space="preserve">In any of the three cases described in preceding clauses, for each signature reference that the server does not match with any signature in the request, the server shall generate one signature results container with </w:t>
      </w:r>
      <w:r w:rsidR="00842667">
        <w:t>only t</w:t>
      </w:r>
      <w:r>
        <w:t xml:space="preserve">he result component, </w:t>
      </w:r>
      <w:r w:rsidRPr="00C63B92">
        <w:t xml:space="preserve">with its major result set to </w:t>
      </w:r>
      <w:r w:rsidRPr="00C63B92">
        <w:rPr>
          <w:rFonts w:ascii="Courier New" w:hAnsi="Courier New"/>
          <w:sz w:val="16"/>
        </w:rPr>
        <w:t>urn:oasis:names:tc:dss:1.0:resultmajor:RequesterError</w:t>
      </w:r>
      <w:r w:rsidRPr="00C63B92">
        <w:t xml:space="preserve">, </w:t>
      </w:r>
      <w:r>
        <w:t xml:space="preserve">and </w:t>
      </w:r>
      <w:commentRangeStart w:id="4078"/>
      <w:commentRangeStart w:id="4079"/>
      <w:r w:rsidRPr="00C63B92">
        <w:t>its minor result set to</w:t>
      </w:r>
      <w:r>
        <w:t xml:space="preserve"> </w:t>
      </w:r>
      <w:hyperlink r:id="rId73" w:anchor="SignatureNotLocated" w:history="1">
        <w:r w:rsidRPr="00D624DA">
          <w:rPr>
            <w:rStyle w:val="Hyperlink"/>
            <w:rFonts w:ascii="Courier New" w:hAnsi="Courier New"/>
            <w:sz w:val="16"/>
          </w:rPr>
          <w:t>http://uri.etsi.org/19442/v1.1.1#SignatureNotLocated</w:t>
        </w:r>
      </w:hyperlink>
      <w:r w:rsidRPr="00B26D5A">
        <w:t>.</w:t>
      </w:r>
      <w:commentRangeEnd w:id="4078"/>
      <w:r w:rsidR="00D0733A">
        <w:rPr>
          <w:rStyle w:val="Kommentarzeichen"/>
        </w:rPr>
        <w:commentReference w:id="4078"/>
      </w:r>
      <w:commentRangeEnd w:id="4079"/>
      <w:r w:rsidR="00C177BC">
        <w:rPr>
          <w:rStyle w:val="Kommentarzeichen"/>
        </w:rPr>
        <w:commentReference w:id="4079"/>
      </w:r>
    </w:p>
    <w:p w14:paraId="4993CB4A" w14:textId="45E3040D" w:rsidR="00731AD0" w:rsidRPr="009143C7" w:rsidRDefault="00D25ADC" w:rsidP="008E5D61">
      <w:pPr>
        <w:pStyle w:val="berschrift2"/>
      </w:pPr>
      <w:bookmarkStart w:id="4080" w:name="CL_PROCMODEL_PROCESSING_SIGS"/>
      <w:bookmarkStart w:id="4081" w:name="_Toc529370109"/>
      <w:bookmarkStart w:id="4082" w:name="_Toc529486272"/>
      <w:bookmarkStart w:id="4083" w:name="_Toc529486839"/>
      <w:bookmarkStart w:id="4084" w:name="_Toc530492334"/>
      <w:r w:rsidRPr="009143C7">
        <w:t>8.3</w:t>
      </w:r>
      <w:bookmarkEnd w:id="4080"/>
      <w:r w:rsidRPr="009143C7">
        <w:tab/>
        <w:t>Processing signature(s)</w:t>
      </w:r>
      <w:bookmarkEnd w:id="4081"/>
      <w:bookmarkEnd w:id="4082"/>
      <w:bookmarkEnd w:id="4083"/>
      <w:bookmarkEnd w:id="4084"/>
    </w:p>
    <w:p w14:paraId="42492F7F" w14:textId="5855D4C3" w:rsidR="00D25ADC" w:rsidRDefault="00D25ADC" w:rsidP="008E5D61">
      <w:pPr>
        <w:pStyle w:val="berschrift3"/>
      </w:pPr>
      <w:bookmarkStart w:id="4085" w:name="_Toc529370110"/>
      <w:bookmarkStart w:id="4086" w:name="_Toc529486273"/>
      <w:bookmarkStart w:id="4087" w:name="_Toc529486840"/>
      <w:bookmarkStart w:id="4088" w:name="_Toc530492335"/>
      <w:r>
        <w:t>8.3.1</w:t>
      </w:r>
      <w:r>
        <w:tab/>
        <w:t>Validating signature(s)</w:t>
      </w:r>
      <w:bookmarkEnd w:id="4085"/>
      <w:bookmarkEnd w:id="4086"/>
      <w:bookmarkEnd w:id="4087"/>
      <w:bookmarkEnd w:id="4088"/>
    </w:p>
    <w:p w14:paraId="6F92A3E1" w14:textId="3052DA4A" w:rsidR="00D25ADC" w:rsidRDefault="00D25ADC" w:rsidP="008E5D61">
      <w:pPr>
        <w:pStyle w:val="berschrift4"/>
      </w:pPr>
      <w:bookmarkStart w:id="4089" w:name="_Toc529370111"/>
      <w:bookmarkStart w:id="4090" w:name="_Toc529486274"/>
      <w:bookmarkStart w:id="4091" w:name="_Toc529486841"/>
      <w:bookmarkStart w:id="4092" w:name="_Toc530492336"/>
      <w:r>
        <w:t>8.3.1.1</w:t>
      </w:r>
      <w:r>
        <w:tab/>
        <w:t>Validating XAdES signature(s)</w:t>
      </w:r>
      <w:bookmarkEnd w:id="4089"/>
      <w:bookmarkEnd w:id="4090"/>
      <w:bookmarkEnd w:id="4091"/>
      <w:bookmarkEnd w:id="4092"/>
    </w:p>
    <w:p w14:paraId="0CAFE206" w14:textId="28CC8AC0" w:rsidR="00D25ADC" w:rsidRDefault="00D25ADC" w:rsidP="00D25ADC">
      <w:r>
        <w:t xml:space="preserve">For each XAdES signature retrieved after </w:t>
      </w:r>
      <w:r w:rsidR="00A136E0">
        <w:t xml:space="preserve">conducting the task specified in clause </w:t>
      </w:r>
      <w:r w:rsidR="00A136E0">
        <w:fldChar w:fldCharType="begin"/>
      </w:r>
      <w:r w:rsidR="00A136E0">
        <w:instrText xml:space="preserve"> REF CL_PROCMODEL_RETRIEVING_SIGS_XADES \h </w:instrText>
      </w:r>
      <w:r w:rsidR="00A136E0">
        <w:fldChar w:fldCharType="separate"/>
      </w:r>
      <w:r w:rsidR="00FF2092">
        <w:t>8.2.1</w:t>
      </w:r>
      <w:r w:rsidR="00A136E0">
        <w:fldChar w:fldCharType="end"/>
      </w:r>
      <w:r w:rsidR="00A136E0">
        <w:t xml:space="preserve"> the server</w:t>
      </w:r>
      <w:r>
        <w:t>:</w:t>
      </w:r>
    </w:p>
    <w:p w14:paraId="527EAD36" w14:textId="47B724CE" w:rsidR="00D25ADC" w:rsidRDefault="00D25ADC" w:rsidP="00D25ADC">
      <w:pPr>
        <w:pStyle w:val="BN"/>
        <w:numPr>
          <w:ilvl w:val="0"/>
          <w:numId w:val="77"/>
        </w:numPr>
      </w:pPr>
      <w:r>
        <w:t>Shall conduct the sub-process ‘recalculate references’ as specified in clause 6.1.2 of</w:t>
      </w:r>
      <w:ins w:id="4093" w:author=" " w:date="2018-11-20T16:02:00Z">
        <w:r w:rsidR="000937D8">
          <w:t xml:space="preserve"> </w:t>
        </w:r>
        <w:r w:rsidR="000937D8">
          <w:fldChar w:fldCharType="begin"/>
        </w:r>
        <w:r w:rsidR="000937D8">
          <w:instrText xml:space="preserve"> REF REF_DSSX_CORE_ACR \h </w:instrText>
        </w:r>
      </w:ins>
      <w:ins w:id="4094" w:author=" " w:date="2018-11-20T16:02:00Z">
        <w:r w:rsidR="000937D8">
          <w:fldChar w:fldCharType="separate"/>
        </w:r>
        <w:r w:rsidR="000937D8" w:rsidRPr="002B14F3">
          <w:rPr>
            <w:lang w:eastAsia="en-GB"/>
            <w:rPrChange w:id="4095" w:author="Sonia Compans" w:date="2018-12-04T11:43:00Z">
              <w:rPr>
                <w:lang w:val="fr-FR" w:eastAsia="en-GB"/>
              </w:rPr>
            </w:rPrChange>
          </w:rPr>
          <w:t>DSS-X core v2.0</w:t>
        </w:r>
        <w:r w:rsidR="000937D8">
          <w:fldChar w:fldCharType="end"/>
        </w:r>
      </w:ins>
      <w:r>
        <w:t xml:space="preserve"> </w:t>
      </w:r>
      <w:r>
        <w:fldChar w:fldCharType="begin"/>
      </w:r>
      <w:r>
        <w:instrText xml:space="preserve"> REF REF_DSSX_CORE \h  \* MERGEFORMAT </w:instrText>
      </w:r>
      <w:r>
        <w:fldChar w:fldCharType="separate"/>
      </w:r>
      <w:ins w:id="4096" w:author=" " w:date="2018-11-19T12:45:00Z">
        <w:r w:rsidR="00FF2092" w:rsidRPr="00FF2092">
          <w:rPr>
            <w:lang w:val="en-US" w:eastAsia="en-GB"/>
            <w:rPrChange w:id="4097" w:author=" " w:date="2018-11-20T15:46:00Z">
              <w:rPr>
                <w:lang w:val="fr-FR" w:eastAsia="en-GB"/>
              </w:rPr>
            </w:rPrChange>
          </w:rPr>
          <w:t>[</w:t>
        </w:r>
        <w:r w:rsidR="00FF2092" w:rsidRPr="00FF2092">
          <w:rPr>
            <w:noProof/>
            <w:lang w:val="en-US" w:eastAsia="en-GB"/>
            <w:rPrChange w:id="4098" w:author=" " w:date="2018-11-20T15:46:00Z">
              <w:rPr>
                <w:noProof/>
                <w:lang w:val="fr-FR" w:eastAsia="en-GB"/>
              </w:rPr>
            </w:rPrChange>
          </w:rPr>
          <w:t>1</w:t>
        </w:r>
        <w:r w:rsidR="00FF2092" w:rsidRPr="00FF2092">
          <w:rPr>
            <w:lang w:val="en-US" w:eastAsia="en-GB"/>
            <w:rPrChange w:id="4099" w:author=" " w:date="2018-11-20T15:46:00Z">
              <w:rPr>
                <w:lang w:val="fr-FR" w:eastAsia="en-GB"/>
              </w:rPr>
            </w:rPrChange>
          </w:rPr>
          <w:t>]</w:t>
        </w:r>
      </w:ins>
      <w:del w:id="4100" w:author=" " w:date="2018-11-19T12:45:00Z">
        <w:r w:rsidR="00C03D11" w:rsidRPr="00582EFA" w:rsidDel="006208DF">
          <w:rPr>
            <w:lang w:val="en-US" w:eastAsia="en-GB"/>
            <w:rPrChange w:id="4101" w:author="Andrea Rock" w:date="2018-11-20T11:05:00Z">
              <w:rPr>
                <w:lang w:val="fr-FR" w:eastAsia="en-GB"/>
              </w:rPr>
            </w:rPrChange>
          </w:rPr>
          <w:delText>[</w:delText>
        </w:r>
        <w:r w:rsidR="00C03D11" w:rsidRPr="00582EFA" w:rsidDel="006208DF">
          <w:rPr>
            <w:noProof/>
            <w:lang w:val="en-US" w:eastAsia="en-GB"/>
            <w:rPrChange w:id="4102" w:author="Andrea Rock" w:date="2018-11-20T11:05:00Z">
              <w:rPr>
                <w:noProof/>
                <w:lang w:val="fr-FR" w:eastAsia="en-GB"/>
              </w:rPr>
            </w:rPrChange>
          </w:rPr>
          <w:delText>1</w:delText>
        </w:r>
        <w:r w:rsidR="00C03D11" w:rsidRPr="00582EFA" w:rsidDel="006208DF">
          <w:rPr>
            <w:lang w:val="en-US" w:eastAsia="en-GB"/>
            <w:rPrChange w:id="4103" w:author="Andrea Rock" w:date="2018-11-20T11:05:00Z">
              <w:rPr>
                <w:lang w:val="fr-FR" w:eastAsia="en-GB"/>
              </w:rPr>
            </w:rPrChange>
          </w:rPr>
          <w:delText>]</w:delText>
        </w:r>
      </w:del>
      <w:r>
        <w:fldChar w:fldCharType="end"/>
      </w:r>
      <w:r>
        <w:t xml:space="preserve">. </w:t>
      </w:r>
    </w:p>
    <w:p w14:paraId="60C7D0D3" w14:textId="7DE61D42" w:rsidR="00D25ADC" w:rsidRDefault="00D25ADC" w:rsidP="00D25ADC">
      <w:pPr>
        <w:pStyle w:val="BN"/>
        <w:numPr>
          <w:ilvl w:val="0"/>
          <w:numId w:val="77"/>
        </w:numPr>
      </w:pPr>
      <w:r>
        <w:t xml:space="preserve">Shall conduct </w:t>
      </w:r>
      <w:r w:rsidR="0064301E">
        <w:t>its validation</w:t>
      </w:r>
      <w:r>
        <w:t xml:space="preserve"> as specified in </w:t>
      </w:r>
      <w:r>
        <w:fldChar w:fldCharType="begin"/>
      </w:r>
      <w:r>
        <w:instrText xml:space="preserve"> REF ETSI_EN_319102_1_NAME \h  \* MERGEFORMAT </w:instrText>
      </w:r>
      <w:r>
        <w:fldChar w:fldCharType="separate"/>
      </w:r>
      <w:ins w:id="4104" w:author=" " w:date="2018-11-20T15:44:00Z">
        <w:r w:rsidR="00FF2092" w:rsidRPr="00C63B92">
          <w:rPr>
            <w:lang w:eastAsia="en-GB"/>
          </w:rPr>
          <w:t xml:space="preserve">ETSI </w:t>
        </w:r>
        <w:r w:rsidR="00FF2092" w:rsidRPr="00C63B92" w:rsidDel="00256225">
          <w:rPr>
            <w:lang w:eastAsia="en-GB"/>
          </w:rPr>
          <w:t xml:space="preserve">EN </w:t>
        </w:r>
        <w:r w:rsidR="00FF2092">
          <w:rPr>
            <w:lang w:eastAsia="en-GB"/>
          </w:rPr>
          <w:t>TS</w:t>
        </w:r>
        <w:r w:rsidR="00FF2092" w:rsidRPr="00C63B92">
          <w:rPr>
            <w:lang w:eastAsia="en-GB"/>
          </w:rPr>
          <w:t xml:space="preserve"> </w:t>
        </w:r>
        <w:r w:rsidR="00FF2092" w:rsidRPr="00C63B92" w:rsidDel="00256225">
          <w:rPr>
            <w:lang w:eastAsia="en-GB"/>
          </w:rPr>
          <w:t xml:space="preserve">319 </w:t>
        </w:r>
        <w:r w:rsidR="00FF2092">
          <w:rPr>
            <w:lang w:eastAsia="en-GB"/>
          </w:rPr>
          <w:t>1</w:t>
        </w:r>
        <w:r w:rsidR="00FF2092" w:rsidRPr="00C63B92">
          <w:rPr>
            <w:lang w:eastAsia="en-GB"/>
          </w:rPr>
          <w:t>19</w:t>
        </w:r>
        <w:r w:rsidR="00FF2092" w:rsidRPr="00C63B92">
          <w:t xml:space="preserve"> 102-1</w:t>
        </w:r>
        <w:r w:rsidR="00FF2092">
          <w:t xml:space="preserve"> v1.2.1</w:t>
        </w:r>
        <w:r w:rsidR="00FF2092" w:rsidRPr="00C63B92">
          <w:t xml:space="preserve">: "Procedures for Creation and Validation of AdES Digital Signatures; Part 1: </w:t>
        </w:r>
        <w:r w:rsidR="00FF2092" w:rsidRPr="00C63B92">
          <w:rPr>
            <w:lang w:eastAsia="en-GB"/>
          </w:rPr>
          <w:t>Creation and Validation"</w:t>
        </w:r>
        <w:r w:rsidR="00FF2092">
          <w:rPr>
            <w:lang w:eastAsia="en-GB"/>
          </w:rPr>
          <w:t xml:space="preserve"> </w:t>
        </w:r>
        <w:r w:rsidR="00FF2092" w:rsidRPr="00C63B92" w:rsidDel="00256225">
          <w:rPr>
            <w:lang w:eastAsia="en-GB"/>
          </w:rPr>
          <w:t>"</w:t>
        </w:r>
      </w:ins>
      <w:r>
        <w:fldChar w:fldCharType="end"/>
      </w:r>
      <w:r>
        <w:t xml:space="preserve"> </w:t>
      </w:r>
      <w:r>
        <w:fldChar w:fldCharType="begin"/>
      </w:r>
      <w:r>
        <w:instrText xml:space="preserve"> REF REF_ETSI_EN_319102_1 \h  \* MERGEFORMAT </w:instrText>
      </w:r>
      <w:r>
        <w:fldChar w:fldCharType="separate"/>
      </w:r>
      <w:ins w:id="4105" w:author=" " w:date="2018-11-20T15:32:00Z">
        <w:r w:rsidR="00FF2092" w:rsidRPr="00C63B92">
          <w:rPr>
            <w:lang w:eastAsia="en-GB"/>
          </w:rPr>
          <w:t>[</w:t>
        </w:r>
        <w:r w:rsidR="00FF2092">
          <w:rPr>
            <w:noProof/>
            <w:lang w:eastAsia="en-GB"/>
          </w:rPr>
          <w:t>17</w:t>
        </w:r>
        <w:r w:rsidR="00FF2092" w:rsidRPr="00C63B92">
          <w:rPr>
            <w:lang w:eastAsia="en-GB"/>
          </w:rPr>
          <w:t>]</w:t>
        </w:r>
      </w:ins>
      <w:del w:id="4106" w:author=" " w:date="2018-11-19T12:45:00Z">
        <w:r w:rsidR="00C03D11" w:rsidRPr="00C63B92" w:rsidDel="006208DF">
          <w:rPr>
            <w:lang w:eastAsia="en-GB"/>
          </w:rPr>
          <w:delText>[</w:delText>
        </w:r>
        <w:r w:rsidR="00C03D11" w:rsidDel="006208DF">
          <w:rPr>
            <w:noProof/>
            <w:lang w:eastAsia="en-GB"/>
          </w:rPr>
          <w:delText>17</w:delText>
        </w:r>
        <w:r w:rsidR="00C03D11" w:rsidRPr="00C63B92" w:rsidDel="006208DF">
          <w:rPr>
            <w:lang w:eastAsia="en-GB"/>
          </w:rPr>
          <w:delText>]</w:delText>
        </w:r>
      </w:del>
      <w:r>
        <w:fldChar w:fldCharType="end"/>
      </w:r>
      <w:r>
        <w:t>.</w:t>
      </w:r>
    </w:p>
    <w:p w14:paraId="1D6E2838" w14:textId="7F83C2EA" w:rsidR="00D25ADC" w:rsidRDefault="00D25ADC" w:rsidP="008E5D61">
      <w:pPr>
        <w:pStyle w:val="berschrift4"/>
      </w:pPr>
      <w:bookmarkStart w:id="4107" w:name="_Toc529370112"/>
      <w:bookmarkStart w:id="4108" w:name="_Toc529486275"/>
      <w:bookmarkStart w:id="4109" w:name="_Toc529486842"/>
      <w:bookmarkStart w:id="4110" w:name="_Toc530492337"/>
      <w:r>
        <w:t>8.3.1.2</w:t>
      </w:r>
      <w:r>
        <w:tab/>
        <w:t>Validating CAdES signature(s)</w:t>
      </w:r>
      <w:bookmarkEnd w:id="4107"/>
      <w:bookmarkEnd w:id="4108"/>
      <w:bookmarkEnd w:id="4109"/>
      <w:bookmarkEnd w:id="4110"/>
    </w:p>
    <w:p w14:paraId="741C7D1C" w14:textId="314E8B2A" w:rsidR="00A136E0" w:rsidRDefault="00A136E0" w:rsidP="00BF583A">
      <w:r>
        <w:t>The server shall first retrieve either the signed document as specified in step 2 of clause 6.2.1 of</w:t>
      </w:r>
      <w:ins w:id="4111" w:author=" " w:date="2018-11-20T16:03:00Z">
        <w:r w:rsidR="000937D8">
          <w:t xml:space="preserve"> </w:t>
        </w:r>
        <w:r w:rsidR="000937D8">
          <w:fldChar w:fldCharType="begin"/>
        </w:r>
        <w:r w:rsidR="000937D8">
          <w:instrText xml:space="preserve"> REF REF_DSSX_CORE_ACR \h </w:instrText>
        </w:r>
      </w:ins>
      <w:ins w:id="4112" w:author=" " w:date="2018-11-20T16:03:00Z">
        <w:r w:rsidR="000937D8">
          <w:fldChar w:fldCharType="separate"/>
        </w:r>
        <w:r w:rsidR="000937D8" w:rsidRPr="002B14F3">
          <w:rPr>
            <w:lang w:eastAsia="en-GB"/>
            <w:rPrChange w:id="4113" w:author="Sonia Compans" w:date="2018-12-04T11:43:00Z">
              <w:rPr>
                <w:lang w:val="fr-FR" w:eastAsia="en-GB"/>
              </w:rPr>
            </w:rPrChange>
          </w:rPr>
          <w:t>DSS-X core v2.0</w:t>
        </w:r>
        <w:r w:rsidR="000937D8">
          <w:fldChar w:fldCharType="end"/>
        </w:r>
      </w:ins>
      <w:r>
        <w:t xml:space="preserve"> </w:t>
      </w:r>
      <w:r>
        <w:fldChar w:fldCharType="begin"/>
      </w:r>
      <w:r>
        <w:instrText xml:space="preserve"> REF REF_DSSX_CORE \h  \* MERGEFORMAT </w:instrText>
      </w:r>
      <w:r>
        <w:fldChar w:fldCharType="separate"/>
      </w:r>
      <w:ins w:id="4114" w:author=" " w:date="2018-11-19T12:45:00Z">
        <w:r w:rsidR="00FF2092" w:rsidRPr="00FF2092">
          <w:rPr>
            <w:lang w:val="en-US" w:eastAsia="en-GB"/>
            <w:rPrChange w:id="4115" w:author=" " w:date="2018-11-20T15:46:00Z">
              <w:rPr>
                <w:lang w:val="fr-FR" w:eastAsia="en-GB"/>
              </w:rPr>
            </w:rPrChange>
          </w:rPr>
          <w:t>[</w:t>
        </w:r>
        <w:r w:rsidR="00FF2092" w:rsidRPr="00FF2092">
          <w:rPr>
            <w:noProof/>
            <w:lang w:val="en-US" w:eastAsia="en-GB"/>
            <w:rPrChange w:id="4116" w:author=" " w:date="2018-11-20T15:46:00Z">
              <w:rPr>
                <w:noProof/>
                <w:lang w:val="fr-FR" w:eastAsia="en-GB"/>
              </w:rPr>
            </w:rPrChange>
          </w:rPr>
          <w:t>1</w:t>
        </w:r>
        <w:r w:rsidR="00FF2092" w:rsidRPr="00FF2092">
          <w:rPr>
            <w:lang w:val="en-US" w:eastAsia="en-GB"/>
            <w:rPrChange w:id="4117" w:author=" " w:date="2018-11-20T15:46:00Z">
              <w:rPr>
                <w:lang w:val="fr-FR" w:eastAsia="en-GB"/>
              </w:rPr>
            </w:rPrChange>
          </w:rPr>
          <w:t>]</w:t>
        </w:r>
      </w:ins>
      <w:del w:id="4118" w:author=" " w:date="2018-11-19T12:45:00Z">
        <w:r w:rsidR="00C03D11" w:rsidRPr="00582EFA" w:rsidDel="006208DF">
          <w:rPr>
            <w:lang w:val="en-US" w:eastAsia="en-GB"/>
            <w:rPrChange w:id="4119" w:author="Andrea Rock" w:date="2018-11-20T11:05:00Z">
              <w:rPr>
                <w:lang w:val="fr-FR" w:eastAsia="en-GB"/>
              </w:rPr>
            </w:rPrChange>
          </w:rPr>
          <w:delText>[</w:delText>
        </w:r>
        <w:r w:rsidR="00C03D11" w:rsidRPr="00582EFA" w:rsidDel="006208DF">
          <w:rPr>
            <w:noProof/>
            <w:lang w:val="en-US" w:eastAsia="en-GB"/>
            <w:rPrChange w:id="4120" w:author="Andrea Rock" w:date="2018-11-20T11:05:00Z">
              <w:rPr>
                <w:noProof/>
                <w:lang w:val="fr-FR" w:eastAsia="en-GB"/>
              </w:rPr>
            </w:rPrChange>
          </w:rPr>
          <w:delText>1</w:delText>
        </w:r>
        <w:r w:rsidR="00C03D11" w:rsidRPr="00582EFA" w:rsidDel="006208DF">
          <w:rPr>
            <w:lang w:val="en-US" w:eastAsia="en-GB"/>
            <w:rPrChange w:id="4121" w:author="Andrea Rock" w:date="2018-11-20T11:05:00Z">
              <w:rPr>
                <w:lang w:val="fr-FR" w:eastAsia="en-GB"/>
              </w:rPr>
            </w:rPrChange>
          </w:rPr>
          <w:delText>]</w:delText>
        </w:r>
      </w:del>
      <w:r>
        <w:fldChar w:fldCharType="end"/>
      </w:r>
      <w:r>
        <w:t>, or retrieves the document digest from the digest document container.</w:t>
      </w:r>
    </w:p>
    <w:p w14:paraId="20E9EF63" w14:textId="104AA181" w:rsidR="00BF583A" w:rsidRDefault="00A136E0" w:rsidP="00BF583A">
      <w:r>
        <w:t xml:space="preserve">For each CAdES signature retrieved after conducting the task specified in clause </w:t>
      </w:r>
      <w:r>
        <w:fldChar w:fldCharType="begin"/>
      </w:r>
      <w:r>
        <w:instrText xml:space="preserve"> REF CL_PROCMODEL_RETRIEVING_SIGS_CADES \h </w:instrText>
      </w:r>
      <w:r>
        <w:fldChar w:fldCharType="separate"/>
      </w:r>
      <w:r w:rsidR="00FF2092" w:rsidRPr="009143C7">
        <w:t>8.2.2</w:t>
      </w:r>
      <w:r>
        <w:fldChar w:fldCharType="end"/>
      </w:r>
      <w:r>
        <w:t xml:space="preserve">, the server shall conduct </w:t>
      </w:r>
      <w:r w:rsidR="0064301E">
        <w:t>its validation</w:t>
      </w:r>
      <w:r>
        <w:t xml:space="preserve"> as specified in </w:t>
      </w:r>
      <w:r>
        <w:fldChar w:fldCharType="begin"/>
      </w:r>
      <w:r>
        <w:instrText xml:space="preserve"> REF ETSI_EN_319102_1_NAME \h  \* MERGEFORMAT </w:instrText>
      </w:r>
      <w:r>
        <w:fldChar w:fldCharType="separate"/>
      </w:r>
      <w:ins w:id="4122" w:author=" " w:date="2018-11-20T15:44:00Z">
        <w:r w:rsidR="00FF2092" w:rsidRPr="00C63B92">
          <w:rPr>
            <w:lang w:eastAsia="en-GB"/>
          </w:rPr>
          <w:t xml:space="preserve">ETSI </w:t>
        </w:r>
        <w:r w:rsidR="00FF2092" w:rsidRPr="00C63B92" w:rsidDel="00256225">
          <w:rPr>
            <w:lang w:eastAsia="en-GB"/>
          </w:rPr>
          <w:t xml:space="preserve">EN </w:t>
        </w:r>
        <w:r w:rsidR="00FF2092">
          <w:rPr>
            <w:lang w:eastAsia="en-GB"/>
          </w:rPr>
          <w:t>TS</w:t>
        </w:r>
        <w:r w:rsidR="00FF2092" w:rsidRPr="00C63B92">
          <w:rPr>
            <w:lang w:eastAsia="en-GB"/>
          </w:rPr>
          <w:t xml:space="preserve"> </w:t>
        </w:r>
        <w:r w:rsidR="00FF2092" w:rsidRPr="00C63B92" w:rsidDel="00256225">
          <w:rPr>
            <w:lang w:eastAsia="en-GB"/>
          </w:rPr>
          <w:t xml:space="preserve">319 </w:t>
        </w:r>
        <w:r w:rsidR="00FF2092">
          <w:rPr>
            <w:lang w:eastAsia="en-GB"/>
          </w:rPr>
          <w:t>1</w:t>
        </w:r>
        <w:r w:rsidR="00FF2092" w:rsidRPr="00C63B92">
          <w:rPr>
            <w:lang w:eastAsia="en-GB"/>
          </w:rPr>
          <w:t>19</w:t>
        </w:r>
        <w:r w:rsidR="00FF2092" w:rsidRPr="00C63B92">
          <w:t xml:space="preserve"> 102-1</w:t>
        </w:r>
        <w:r w:rsidR="00FF2092">
          <w:t xml:space="preserve"> v1.2.1</w:t>
        </w:r>
        <w:r w:rsidR="00FF2092" w:rsidRPr="00C63B92">
          <w:t xml:space="preserve">: "Procedures for Creation and Validation of AdES Digital Signatures; Part 1: </w:t>
        </w:r>
        <w:r w:rsidR="00FF2092" w:rsidRPr="00C63B92">
          <w:rPr>
            <w:lang w:eastAsia="en-GB"/>
          </w:rPr>
          <w:t>Creation and Validation"</w:t>
        </w:r>
        <w:r w:rsidR="00FF2092">
          <w:rPr>
            <w:lang w:eastAsia="en-GB"/>
          </w:rPr>
          <w:t xml:space="preserve"> </w:t>
        </w:r>
        <w:r w:rsidR="00FF2092" w:rsidRPr="00C63B92" w:rsidDel="00256225">
          <w:rPr>
            <w:lang w:eastAsia="en-GB"/>
          </w:rPr>
          <w:t>"</w:t>
        </w:r>
      </w:ins>
      <w:r>
        <w:fldChar w:fldCharType="end"/>
      </w:r>
      <w:r>
        <w:t xml:space="preserve"> </w:t>
      </w:r>
      <w:r>
        <w:fldChar w:fldCharType="begin"/>
      </w:r>
      <w:r>
        <w:instrText xml:space="preserve"> REF REF_ETSI_EN_319102_1 \h  \* MERGEFORMAT </w:instrText>
      </w:r>
      <w:r>
        <w:fldChar w:fldCharType="separate"/>
      </w:r>
      <w:ins w:id="4123" w:author=" " w:date="2018-11-19T12:45:00Z">
        <w:r w:rsidR="00FF2092" w:rsidRPr="00C63B92">
          <w:rPr>
            <w:lang w:eastAsia="en-GB"/>
          </w:rPr>
          <w:t>[</w:t>
        </w:r>
        <w:r w:rsidR="00FF2092">
          <w:rPr>
            <w:noProof/>
            <w:lang w:eastAsia="en-GB"/>
          </w:rPr>
          <w:t>17</w:t>
        </w:r>
        <w:r w:rsidR="00FF2092" w:rsidRPr="00C63B92">
          <w:rPr>
            <w:lang w:eastAsia="en-GB"/>
          </w:rPr>
          <w:t>]</w:t>
        </w:r>
      </w:ins>
      <w:del w:id="4124" w:author=" " w:date="2018-11-19T12:45:00Z">
        <w:r w:rsidR="00C03D11" w:rsidRPr="00C63B92" w:rsidDel="006208DF">
          <w:rPr>
            <w:lang w:eastAsia="en-GB"/>
          </w:rPr>
          <w:delText>[</w:delText>
        </w:r>
        <w:r w:rsidR="00C03D11" w:rsidDel="006208DF">
          <w:rPr>
            <w:noProof/>
            <w:lang w:eastAsia="en-GB"/>
          </w:rPr>
          <w:delText>17</w:delText>
        </w:r>
        <w:r w:rsidR="00C03D11" w:rsidRPr="00C63B92" w:rsidDel="006208DF">
          <w:rPr>
            <w:lang w:eastAsia="en-GB"/>
          </w:rPr>
          <w:delText>]</w:delText>
        </w:r>
      </w:del>
      <w:r>
        <w:fldChar w:fldCharType="end"/>
      </w:r>
      <w:r>
        <w:t>.</w:t>
      </w:r>
    </w:p>
    <w:p w14:paraId="340E6D42" w14:textId="381C511B" w:rsidR="00D25ADC" w:rsidRDefault="00D25ADC" w:rsidP="008E5D61">
      <w:pPr>
        <w:pStyle w:val="berschrift4"/>
      </w:pPr>
      <w:bookmarkStart w:id="4125" w:name="_Toc529370113"/>
      <w:bookmarkStart w:id="4126" w:name="_Toc529486276"/>
      <w:bookmarkStart w:id="4127" w:name="_Toc529486843"/>
      <w:bookmarkStart w:id="4128" w:name="_Toc530492338"/>
      <w:r>
        <w:t>8.3.1.3</w:t>
      </w:r>
      <w:r>
        <w:tab/>
        <w:t>Validating PAdES signature(s)</w:t>
      </w:r>
      <w:bookmarkEnd w:id="4125"/>
      <w:bookmarkEnd w:id="4126"/>
      <w:bookmarkEnd w:id="4127"/>
      <w:bookmarkEnd w:id="4128"/>
    </w:p>
    <w:p w14:paraId="3A7D5438" w14:textId="6590E60F" w:rsidR="00E07655" w:rsidRDefault="00E07655" w:rsidP="00E07655">
      <w:r>
        <w:t>For each PAdES signature retrieved after conducting the task specified in clause</w:t>
      </w:r>
      <w:r w:rsidR="0064301E">
        <w:t xml:space="preserve"> </w:t>
      </w:r>
      <w:r w:rsidR="0064301E">
        <w:fldChar w:fldCharType="begin"/>
      </w:r>
      <w:r w:rsidR="0064301E">
        <w:instrText xml:space="preserve"> REF CL_PROCMODEL_RETRIEVING_SIGS_PADES \h </w:instrText>
      </w:r>
      <w:r w:rsidR="0064301E">
        <w:fldChar w:fldCharType="separate"/>
      </w:r>
      <w:r w:rsidR="00FF2092">
        <w:t>8.2.3</w:t>
      </w:r>
      <w:r w:rsidR="0064301E">
        <w:fldChar w:fldCharType="end"/>
      </w:r>
      <w:r>
        <w:t xml:space="preserve">, the server shall conduct </w:t>
      </w:r>
      <w:r w:rsidR="0064301E">
        <w:t>its validation</w:t>
      </w:r>
      <w:r>
        <w:t xml:space="preserve"> as specified in </w:t>
      </w:r>
      <w:r>
        <w:fldChar w:fldCharType="begin"/>
      </w:r>
      <w:r>
        <w:instrText xml:space="preserve"> REF ETSI_EN_319102_1_NAME \h  \* MERGEFORMAT </w:instrText>
      </w:r>
      <w:r>
        <w:fldChar w:fldCharType="separate"/>
      </w:r>
      <w:ins w:id="4129" w:author=" " w:date="2018-11-20T15:44:00Z">
        <w:r w:rsidR="00FF2092" w:rsidRPr="00C63B92">
          <w:rPr>
            <w:lang w:eastAsia="en-GB"/>
          </w:rPr>
          <w:t xml:space="preserve">ETSI </w:t>
        </w:r>
        <w:r w:rsidR="00FF2092" w:rsidRPr="00C63B92" w:rsidDel="00256225">
          <w:rPr>
            <w:lang w:eastAsia="en-GB"/>
          </w:rPr>
          <w:t xml:space="preserve">EN </w:t>
        </w:r>
        <w:r w:rsidR="00FF2092">
          <w:rPr>
            <w:lang w:eastAsia="en-GB"/>
          </w:rPr>
          <w:t>TS</w:t>
        </w:r>
        <w:r w:rsidR="00FF2092" w:rsidRPr="00C63B92">
          <w:rPr>
            <w:lang w:eastAsia="en-GB"/>
          </w:rPr>
          <w:t xml:space="preserve"> </w:t>
        </w:r>
        <w:r w:rsidR="00FF2092" w:rsidRPr="00C63B92" w:rsidDel="00256225">
          <w:rPr>
            <w:lang w:eastAsia="en-GB"/>
          </w:rPr>
          <w:t xml:space="preserve">319 </w:t>
        </w:r>
        <w:r w:rsidR="00FF2092">
          <w:rPr>
            <w:lang w:eastAsia="en-GB"/>
          </w:rPr>
          <w:t>1</w:t>
        </w:r>
        <w:r w:rsidR="00FF2092" w:rsidRPr="00C63B92">
          <w:rPr>
            <w:lang w:eastAsia="en-GB"/>
          </w:rPr>
          <w:t>19</w:t>
        </w:r>
        <w:r w:rsidR="00FF2092" w:rsidRPr="00C63B92">
          <w:t xml:space="preserve"> 102-1</w:t>
        </w:r>
        <w:r w:rsidR="00FF2092">
          <w:t xml:space="preserve"> v1.2.1</w:t>
        </w:r>
        <w:r w:rsidR="00FF2092" w:rsidRPr="00C63B92">
          <w:t xml:space="preserve">: "Procedures for Creation and Validation of AdES Digital Signatures; Part 1: </w:t>
        </w:r>
        <w:r w:rsidR="00FF2092" w:rsidRPr="00C63B92">
          <w:rPr>
            <w:lang w:eastAsia="en-GB"/>
          </w:rPr>
          <w:t>Creation and Validation"</w:t>
        </w:r>
        <w:r w:rsidR="00FF2092">
          <w:rPr>
            <w:lang w:eastAsia="en-GB"/>
          </w:rPr>
          <w:t xml:space="preserve"> </w:t>
        </w:r>
        <w:r w:rsidR="00FF2092" w:rsidRPr="00C63B92" w:rsidDel="00256225">
          <w:rPr>
            <w:lang w:eastAsia="en-GB"/>
          </w:rPr>
          <w:t>"</w:t>
        </w:r>
      </w:ins>
      <w:r>
        <w:fldChar w:fldCharType="end"/>
      </w:r>
      <w:r>
        <w:t xml:space="preserve"> </w:t>
      </w:r>
      <w:r>
        <w:fldChar w:fldCharType="begin"/>
      </w:r>
      <w:r>
        <w:instrText xml:space="preserve"> REF REF_ETSI_EN_319102_1 \h  \* MERGEFORMAT </w:instrText>
      </w:r>
      <w:r>
        <w:fldChar w:fldCharType="separate"/>
      </w:r>
      <w:ins w:id="4130" w:author=" " w:date="2018-11-19T12:45:00Z">
        <w:r w:rsidR="00FF2092" w:rsidRPr="00C63B92">
          <w:rPr>
            <w:lang w:eastAsia="en-GB"/>
          </w:rPr>
          <w:t>[</w:t>
        </w:r>
        <w:r w:rsidR="00FF2092">
          <w:rPr>
            <w:noProof/>
            <w:lang w:eastAsia="en-GB"/>
          </w:rPr>
          <w:t>17</w:t>
        </w:r>
        <w:r w:rsidR="00FF2092" w:rsidRPr="00C63B92">
          <w:rPr>
            <w:lang w:eastAsia="en-GB"/>
          </w:rPr>
          <w:t>]</w:t>
        </w:r>
      </w:ins>
      <w:del w:id="4131" w:author=" " w:date="2018-11-19T12:45:00Z">
        <w:r w:rsidR="00C03D11" w:rsidRPr="00C63B92" w:rsidDel="006208DF">
          <w:rPr>
            <w:lang w:eastAsia="en-GB"/>
          </w:rPr>
          <w:delText>[</w:delText>
        </w:r>
        <w:r w:rsidR="00C03D11" w:rsidDel="006208DF">
          <w:rPr>
            <w:noProof/>
            <w:lang w:eastAsia="en-GB"/>
          </w:rPr>
          <w:delText>17</w:delText>
        </w:r>
        <w:r w:rsidR="00C03D11" w:rsidRPr="00C63B92" w:rsidDel="006208DF">
          <w:rPr>
            <w:lang w:eastAsia="en-GB"/>
          </w:rPr>
          <w:delText>]</w:delText>
        </w:r>
      </w:del>
      <w:r>
        <w:fldChar w:fldCharType="end"/>
      </w:r>
      <w:r>
        <w:t>.</w:t>
      </w:r>
    </w:p>
    <w:p w14:paraId="53D66568" w14:textId="01FB782D" w:rsidR="00D25ADC" w:rsidRDefault="00D25ADC" w:rsidP="008E5D61">
      <w:pPr>
        <w:pStyle w:val="berschrift3"/>
      </w:pPr>
      <w:bookmarkStart w:id="4132" w:name="_Toc529370114"/>
      <w:bookmarkStart w:id="4133" w:name="_Toc529486277"/>
      <w:bookmarkStart w:id="4134" w:name="_Toc529486844"/>
      <w:bookmarkStart w:id="4135" w:name="_Toc530492339"/>
      <w:r>
        <w:t>8.3.2</w:t>
      </w:r>
      <w:r>
        <w:tab/>
        <w:t>Augmenting signature(s)</w:t>
      </w:r>
      <w:bookmarkEnd w:id="4132"/>
      <w:bookmarkEnd w:id="4133"/>
      <w:bookmarkEnd w:id="4134"/>
      <w:bookmarkEnd w:id="4135"/>
    </w:p>
    <w:p w14:paraId="408B16C2" w14:textId="0DEC6669" w:rsidR="00A63F32" w:rsidRDefault="00A63F32" w:rsidP="00A63F32">
      <w:r>
        <w:t xml:space="preserve">For each AdES signature retrieved after conducting the task specified in </w:t>
      </w:r>
      <w:r w:rsidR="00C838C7">
        <w:t>the sub-</w:t>
      </w:r>
      <w:r>
        <w:t>clause</w:t>
      </w:r>
      <w:r w:rsidR="00C838C7">
        <w:t xml:space="preserve"> of clause </w:t>
      </w:r>
      <w:r w:rsidR="00C838C7">
        <w:fldChar w:fldCharType="begin"/>
      </w:r>
      <w:r w:rsidR="00C838C7">
        <w:instrText xml:space="preserve"> REF CL_PROCMODEL_RETRIEVING_SIGS \h </w:instrText>
      </w:r>
      <w:r w:rsidR="00C838C7">
        <w:fldChar w:fldCharType="separate"/>
      </w:r>
      <w:r w:rsidR="00FF2092">
        <w:t>8.2</w:t>
      </w:r>
      <w:r w:rsidR="00C838C7">
        <w:fldChar w:fldCharType="end"/>
      </w:r>
      <w:r>
        <w:t xml:space="preserve"> </w:t>
      </w:r>
      <w:r w:rsidR="00C838C7">
        <w:t xml:space="preserve">corresponding to the AdES signature type, </w:t>
      </w:r>
      <w:r>
        <w:t xml:space="preserve">the server shall proceed to augment it to the level indicated in the component (specified in clause </w:t>
      </w:r>
      <w:r w:rsidR="00C838C7">
        <w:fldChar w:fldCharType="begin"/>
      </w:r>
      <w:r w:rsidR="00C838C7">
        <w:instrText xml:space="preserve"> REF CL_AUG_PROT_REQ_AUG_TO_LEVEL \h </w:instrText>
      </w:r>
      <w:r w:rsidR="00C838C7">
        <w:fldChar w:fldCharType="separate"/>
      </w:r>
      <w:ins w:id="4136" w:author=" " w:date="2018-11-19T12:45:00Z">
        <w:r w:rsidR="00FF2092" w:rsidRPr="00C63B92">
          <w:t>6.1.</w:t>
        </w:r>
        <w:r w:rsidR="00FF2092">
          <w:t>2.2</w:t>
        </w:r>
      </w:ins>
      <w:del w:id="4137" w:author=" " w:date="2018-11-19T12:45:00Z">
        <w:r w:rsidR="00C03D11" w:rsidRPr="00C63B92" w:rsidDel="006208DF">
          <w:delText>6.1.</w:delText>
        </w:r>
        <w:r w:rsidR="00C03D11" w:rsidDel="006208DF">
          <w:delText>2.2</w:delText>
        </w:r>
      </w:del>
      <w:r w:rsidR="00C838C7">
        <w:fldChar w:fldCharType="end"/>
      </w:r>
      <w:r>
        <w:t xml:space="preserve"> of the present document) identifying the level that the signatures have to be augmented to</w:t>
      </w:r>
      <w:r w:rsidR="00C838C7">
        <w:t>.</w:t>
      </w:r>
    </w:p>
    <w:p w14:paraId="7BC56107" w14:textId="63C53D1F" w:rsidR="005A40FB" w:rsidRDefault="005A40FB" w:rsidP="00A63F32">
      <w:r>
        <w:t xml:space="preserve">For XAdES signatures the augmentation shall be conducted incorporating unsigned attributes/properties as specified in </w:t>
      </w:r>
      <w:r>
        <w:fldChar w:fldCharType="begin"/>
      </w:r>
      <w:r>
        <w:instrText xml:space="preserve"> REF REF_ETSI_EN_319132 \h </w:instrText>
      </w:r>
      <w:r>
        <w:fldChar w:fldCharType="separate"/>
      </w:r>
      <w:ins w:id="4138" w:author=" " w:date="2018-11-19T12:45:00Z">
        <w:r w:rsidR="00FF2092" w:rsidRPr="00803761">
          <w:rPr>
            <w:lang w:val="en-US" w:eastAsia="en-GB"/>
            <w:rPrChange w:id="4139" w:author=" " w:date="2018-11-20T15:57:00Z">
              <w:rPr>
                <w:lang w:val="es-ES" w:eastAsia="en-GB"/>
              </w:rPr>
            </w:rPrChange>
          </w:rPr>
          <w:t>[</w:t>
        </w:r>
        <w:r w:rsidR="00FF2092" w:rsidRPr="00803761">
          <w:rPr>
            <w:noProof/>
            <w:lang w:val="en-US" w:eastAsia="en-GB"/>
            <w:rPrChange w:id="4140" w:author=" " w:date="2018-11-20T15:57:00Z">
              <w:rPr>
                <w:noProof/>
                <w:lang w:val="es-ES" w:eastAsia="en-GB"/>
              </w:rPr>
            </w:rPrChange>
          </w:rPr>
          <w:t>3</w:t>
        </w:r>
        <w:r w:rsidR="00FF2092" w:rsidRPr="00803761">
          <w:rPr>
            <w:lang w:val="en-US" w:eastAsia="en-GB"/>
            <w:rPrChange w:id="4141" w:author=" " w:date="2018-11-20T15:57:00Z">
              <w:rPr>
                <w:lang w:val="es-ES" w:eastAsia="en-GB"/>
              </w:rPr>
            </w:rPrChange>
          </w:rPr>
          <w:t>]</w:t>
        </w:r>
      </w:ins>
      <w:del w:id="4142" w:author=" " w:date="2018-11-19T12:45:00Z">
        <w:r w:rsidR="00C03D11" w:rsidRPr="003F55E6" w:rsidDel="006208DF">
          <w:rPr>
            <w:lang w:val="en-US" w:eastAsia="en-GB"/>
            <w:rPrChange w:id="4143" w:author=" " w:date="2018-11-19T12:11:00Z">
              <w:rPr>
                <w:lang w:val="es-ES" w:eastAsia="en-GB"/>
              </w:rPr>
            </w:rPrChange>
          </w:rPr>
          <w:delText>[</w:delText>
        </w:r>
        <w:r w:rsidR="00C03D11" w:rsidRPr="003F55E6" w:rsidDel="006208DF">
          <w:rPr>
            <w:noProof/>
            <w:lang w:val="en-US" w:eastAsia="en-GB"/>
            <w:rPrChange w:id="4144" w:author=" " w:date="2018-11-19T12:11:00Z">
              <w:rPr>
                <w:noProof/>
                <w:lang w:val="es-ES" w:eastAsia="en-GB"/>
              </w:rPr>
            </w:rPrChange>
          </w:rPr>
          <w:delText>3</w:delText>
        </w:r>
        <w:r w:rsidR="00C03D11" w:rsidRPr="003F55E6" w:rsidDel="006208DF">
          <w:rPr>
            <w:lang w:val="en-US" w:eastAsia="en-GB"/>
            <w:rPrChange w:id="4145" w:author=" " w:date="2018-11-19T12:11:00Z">
              <w:rPr>
                <w:lang w:val="es-ES" w:eastAsia="en-GB"/>
              </w:rPr>
            </w:rPrChange>
          </w:rPr>
          <w:delText>]</w:delText>
        </w:r>
      </w:del>
      <w:r>
        <w:fldChar w:fldCharType="end"/>
      </w:r>
      <w:r>
        <w:t xml:space="preserve">, </w:t>
      </w:r>
      <w:r>
        <w:fldChar w:fldCharType="begin"/>
      </w:r>
      <w:r>
        <w:instrText xml:space="preserve"> REF REF_ETSI_TS_101903 \h </w:instrText>
      </w:r>
      <w:r>
        <w:fldChar w:fldCharType="separate"/>
      </w:r>
      <w:ins w:id="4146" w:author=" " w:date="2018-11-19T12:45:00Z">
        <w:r w:rsidR="00FF2092" w:rsidRPr="00C63B92">
          <w:rPr>
            <w:lang w:eastAsia="en-GB"/>
          </w:rPr>
          <w:t>[</w:t>
        </w:r>
        <w:r w:rsidR="00FF2092">
          <w:rPr>
            <w:noProof/>
            <w:lang w:eastAsia="en-GB"/>
          </w:rPr>
          <w:t>7</w:t>
        </w:r>
        <w:r w:rsidR="00FF2092" w:rsidRPr="00C63B92">
          <w:rPr>
            <w:lang w:eastAsia="en-GB"/>
          </w:rPr>
          <w:t>]</w:t>
        </w:r>
      </w:ins>
      <w:del w:id="4147" w:author=" " w:date="2018-11-19T12:45:00Z">
        <w:r w:rsidR="00C03D11" w:rsidRPr="00C63B92" w:rsidDel="006208DF">
          <w:rPr>
            <w:lang w:eastAsia="en-GB"/>
          </w:rPr>
          <w:delText>[</w:delText>
        </w:r>
        <w:r w:rsidR="00C03D11" w:rsidDel="006208DF">
          <w:rPr>
            <w:noProof/>
            <w:lang w:eastAsia="en-GB"/>
          </w:rPr>
          <w:delText>7</w:delText>
        </w:r>
        <w:r w:rsidR="00C03D11" w:rsidRPr="00C63B92" w:rsidDel="006208DF">
          <w:rPr>
            <w:lang w:eastAsia="en-GB"/>
          </w:rPr>
          <w:delText>]</w:delText>
        </w:r>
      </w:del>
      <w:r>
        <w:fldChar w:fldCharType="end"/>
      </w:r>
      <w:r>
        <w:t xml:space="preserve">, or </w:t>
      </w:r>
      <w:r>
        <w:fldChar w:fldCharType="begin"/>
      </w:r>
      <w:r>
        <w:instrText xml:space="preserve"> REF REF_ETSI_TS_103171 \h </w:instrText>
      </w:r>
      <w:r>
        <w:fldChar w:fldCharType="separate"/>
      </w:r>
      <w:ins w:id="4148" w:author=" " w:date="2018-11-19T12:45:00Z">
        <w:r w:rsidR="00FF2092" w:rsidRPr="00C63B92">
          <w:rPr>
            <w:lang w:eastAsia="en-GB"/>
          </w:rPr>
          <w:t>[</w:t>
        </w:r>
        <w:r w:rsidR="00FF2092">
          <w:rPr>
            <w:noProof/>
            <w:lang w:eastAsia="en-GB"/>
          </w:rPr>
          <w:t>8</w:t>
        </w:r>
        <w:r w:rsidR="00FF2092" w:rsidRPr="00C63B92">
          <w:rPr>
            <w:lang w:eastAsia="en-GB"/>
          </w:rPr>
          <w:t>]</w:t>
        </w:r>
      </w:ins>
      <w:del w:id="4149" w:author=" " w:date="2018-11-19T12:45:00Z">
        <w:r w:rsidR="00C03D11" w:rsidRPr="00C63B92" w:rsidDel="006208DF">
          <w:rPr>
            <w:lang w:eastAsia="en-GB"/>
          </w:rPr>
          <w:delText>[</w:delText>
        </w:r>
        <w:r w:rsidR="00C03D11" w:rsidDel="006208DF">
          <w:rPr>
            <w:noProof/>
            <w:lang w:eastAsia="en-GB"/>
          </w:rPr>
          <w:delText>8</w:delText>
        </w:r>
        <w:r w:rsidR="00C03D11" w:rsidRPr="00C63B92" w:rsidDel="006208DF">
          <w:rPr>
            <w:lang w:eastAsia="en-GB"/>
          </w:rPr>
          <w:delText>]</w:delText>
        </w:r>
      </w:del>
      <w:r>
        <w:fldChar w:fldCharType="end"/>
      </w:r>
      <w:r>
        <w:t xml:space="preserve">. </w:t>
      </w:r>
    </w:p>
    <w:p w14:paraId="14FD5C69" w14:textId="60BF2590" w:rsidR="005A40FB" w:rsidRDefault="005A40FB" w:rsidP="005A40FB">
      <w:r>
        <w:t xml:space="preserve">For CAdES signatures the augmentation shall be conducted incorporating unsigned attributes/properties as specified in </w:t>
      </w:r>
      <w:r>
        <w:fldChar w:fldCharType="begin"/>
      </w:r>
      <w:r>
        <w:instrText xml:space="preserve"> REF REF_ETSI_EN_319122 \h </w:instrText>
      </w:r>
      <w:r>
        <w:fldChar w:fldCharType="separate"/>
      </w:r>
      <w:ins w:id="4150" w:author=" " w:date="2018-11-19T12:45:00Z">
        <w:r w:rsidR="00FF2092" w:rsidRPr="00803761">
          <w:rPr>
            <w:lang w:val="en-US" w:eastAsia="en-GB"/>
            <w:rPrChange w:id="4151" w:author=" " w:date="2018-11-20T15:57:00Z">
              <w:rPr>
                <w:lang w:val="es-ES" w:eastAsia="en-GB"/>
              </w:rPr>
            </w:rPrChange>
          </w:rPr>
          <w:t>[</w:t>
        </w:r>
        <w:r w:rsidR="00FF2092" w:rsidRPr="00803761">
          <w:rPr>
            <w:noProof/>
            <w:lang w:val="en-US" w:eastAsia="en-GB"/>
            <w:rPrChange w:id="4152" w:author=" " w:date="2018-11-20T15:57:00Z">
              <w:rPr>
                <w:noProof/>
                <w:lang w:val="es-ES" w:eastAsia="en-GB"/>
              </w:rPr>
            </w:rPrChange>
          </w:rPr>
          <w:t>2</w:t>
        </w:r>
        <w:r w:rsidR="00FF2092" w:rsidRPr="00803761">
          <w:rPr>
            <w:lang w:val="en-US" w:eastAsia="en-GB"/>
            <w:rPrChange w:id="4153" w:author=" " w:date="2018-11-20T15:57:00Z">
              <w:rPr>
                <w:lang w:val="es-ES" w:eastAsia="en-GB"/>
              </w:rPr>
            </w:rPrChange>
          </w:rPr>
          <w:t>]</w:t>
        </w:r>
      </w:ins>
      <w:del w:id="4154" w:author=" " w:date="2018-11-19T12:45:00Z">
        <w:r w:rsidR="00C03D11" w:rsidRPr="003F55E6" w:rsidDel="006208DF">
          <w:rPr>
            <w:lang w:val="en-US" w:eastAsia="en-GB"/>
            <w:rPrChange w:id="4155" w:author=" " w:date="2018-11-19T12:11:00Z">
              <w:rPr>
                <w:lang w:val="es-ES" w:eastAsia="en-GB"/>
              </w:rPr>
            </w:rPrChange>
          </w:rPr>
          <w:delText>[</w:delText>
        </w:r>
        <w:r w:rsidR="00C03D11" w:rsidRPr="003F55E6" w:rsidDel="006208DF">
          <w:rPr>
            <w:noProof/>
            <w:lang w:val="en-US" w:eastAsia="en-GB"/>
            <w:rPrChange w:id="4156" w:author=" " w:date="2018-11-19T12:11:00Z">
              <w:rPr>
                <w:noProof/>
                <w:lang w:val="es-ES" w:eastAsia="en-GB"/>
              </w:rPr>
            </w:rPrChange>
          </w:rPr>
          <w:delText>2</w:delText>
        </w:r>
        <w:r w:rsidR="00C03D11" w:rsidRPr="003F55E6" w:rsidDel="006208DF">
          <w:rPr>
            <w:lang w:val="en-US" w:eastAsia="en-GB"/>
            <w:rPrChange w:id="4157" w:author=" " w:date="2018-11-19T12:11:00Z">
              <w:rPr>
                <w:lang w:val="es-ES" w:eastAsia="en-GB"/>
              </w:rPr>
            </w:rPrChange>
          </w:rPr>
          <w:delText>]</w:delText>
        </w:r>
      </w:del>
      <w:r>
        <w:fldChar w:fldCharType="end"/>
      </w:r>
      <w:r>
        <w:t xml:space="preserve">, </w:t>
      </w:r>
      <w:r>
        <w:fldChar w:fldCharType="begin"/>
      </w:r>
      <w:r>
        <w:instrText xml:space="preserve"> REF REF_ETSI_TS_101733 \h </w:instrText>
      </w:r>
      <w:r>
        <w:fldChar w:fldCharType="separate"/>
      </w:r>
      <w:ins w:id="4158" w:author=" " w:date="2018-11-19T12:45:00Z">
        <w:r w:rsidR="00FF2092" w:rsidRPr="002B14F3">
          <w:rPr>
            <w:lang w:eastAsia="en-GB"/>
            <w:rPrChange w:id="4159" w:author="Sonia Compans" w:date="2018-12-04T11:43:00Z">
              <w:rPr>
                <w:lang w:val="fr-FR" w:eastAsia="en-GB"/>
              </w:rPr>
            </w:rPrChange>
          </w:rPr>
          <w:t>[</w:t>
        </w:r>
        <w:r w:rsidR="00FF2092" w:rsidRPr="002B14F3">
          <w:rPr>
            <w:noProof/>
            <w:lang w:eastAsia="en-GB"/>
            <w:rPrChange w:id="4160" w:author="Sonia Compans" w:date="2018-12-04T11:43:00Z">
              <w:rPr>
                <w:noProof/>
                <w:lang w:val="fr-FR" w:eastAsia="en-GB"/>
              </w:rPr>
            </w:rPrChange>
          </w:rPr>
          <w:t>5</w:t>
        </w:r>
        <w:r w:rsidR="00FF2092" w:rsidRPr="002B14F3">
          <w:rPr>
            <w:lang w:eastAsia="en-GB"/>
            <w:rPrChange w:id="4161" w:author="Sonia Compans" w:date="2018-12-04T11:43:00Z">
              <w:rPr>
                <w:lang w:val="fr-FR" w:eastAsia="en-GB"/>
              </w:rPr>
            </w:rPrChange>
          </w:rPr>
          <w:t>]</w:t>
        </w:r>
      </w:ins>
      <w:del w:id="4162" w:author=" " w:date="2018-11-19T12:45:00Z">
        <w:r w:rsidR="00C03D11" w:rsidRPr="00582EFA" w:rsidDel="006208DF">
          <w:rPr>
            <w:lang w:val="en-US" w:eastAsia="en-GB"/>
            <w:rPrChange w:id="4163" w:author="Andrea Rock" w:date="2018-11-20T11:05:00Z">
              <w:rPr>
                <w:lang w:val="fr-FR" w:eastAsia="en-GB"/>
              </w:rPr>
            </w:rPrChange>
          </w:rPr>
          <w:delText>[</w:delText>
        </w:r>
        <w:r w:rsidR="00C03D11" w:rsidRPr="00582EFA" w:rsidDel="006208DF">
          <w:rPr>
            <w:noProof/>
            <w:lang w:val="en-US" w:eastAsia="en-GB"/>
            <w:rPrChange w:id="4164" w:author="Andrea Rock" w:date="2018-11-20T11:05:00Z">
              <w:rPr>
                <w:noProof/>
                <w:lang w:val="fr-FR" w:eastAsia="en-GB"/>
              </w:rPr>
            </w:rPrChange>
          </w:rPr>
          <w:delText>5</w:delText>
        </w:r>
        <w:r w:rsidR="00C03D11" w:rsidRPr="00582EFA" w:rsidDel="006208DF">
          <w:rPr>
            <w:lang w:val="en-US" w:eastAsia="en-GB"/>
            <w:rPrChange w:id="4165" w:author="Andrea Rock" w:date="2018-11-20T11:05:00Z">
              <w:rPr>
                <w:lang w:val="fr-FR" w:eastAsia="en-GB"/>
              </w:rPr>
            </w:rPrChange>
          </w:rPr>
          <w:delText>]</w:delText>
        </w:r>
      </w:del>
      <w:r>
        <w:fldChar w:fldCharType="end"/>
      </w:r>
      <w:r>
        <w:t xml:space="preserve">, or </w:t>
      </w:r>
      <w:r>
        <w:fldChar w:fldCharType="begin"/>
      </w:r>
      <w:r>
        <w:instrText xml:space="preserve"> REF REF_ETSI_TS_103173 \h </w:instrText>
      </w:r>
      <w:r>
        <w:fldChar w:fldCharType="separate"/>
      </w:r>
      <w:ins w:id="4166" w:author=" " w:date="2018-11-19T12:45:00Z">
        <w:r w:rsidR="00FF2092" w:rsidRPr="00C63B92">
          <w:rPr>
            <w:lang w:eastAsia="en-GB"/>
          </w:rPr>
          <w:t>[</w:t>
        </w:r>
        <w:r w:rsidR="00FF2092">
          <w:rPr>
            <w:noProof/>
            <w:lang w:eastAsia="en-GB"/>
          </w:rPr>
          <w:t>6</w:t>
        </w:r>
        <w:r w:rsidR="00FF2092" w:rsidRPr="00C63B92">
          <w:rPr>
            <w:lang w:eastAsia="en-GB"/>
          </w:rPr>
          <w:t>]</w:t>
        </w:r>
      </w:ins>
      <w:del w:id="4167" w:author=" " w:date="2018-11-19T12:45:00Z">
        <w:r w:rsidR="00C03D11" w:rsidRPr="00C63B92" w:rsidDel="006208DF">
          <w:rPr>
            <w:lang w:eastAsia="en-GB"/>
          </w:rPr>
          <w:delText>[</w:delText>
        </w:r>
        <w:r w:rsidR="00C03D11" w:rsidDel="006208DF">
          <w:rPr>
            <w:noProof/>
            <w:lang w:eastAsia="en-GB"/>
          </w:rPr>
          <w:delText>6</w:delText>
        </w:r>
        <w:r w:rsidR="00C03D11" w:rsidRPr="00C63B92" w:rsidDel="006208DF">
          <w:rPr>
            <w:lang w:eastAsia="en-GB"/>
          </w:rPr>
          <w:delText>]</w:delText>
        </w:r>
      </w:del>
      <w:r>
        <w:fldChar w:fldCharType="end"/>
      </w:r>
      <w:r>
        <w:t xml:space="preserve">. </w:t>
      </w:r>
    </w:p>
    <w:p w14:paraId="500ADFD2" w14:textId="2BB7FA0F" w:rsidR="005A40FB" w:rsidRDefault="005A40FB" w:rsidP="005A40FB">
      <w:r>
        <w:t>For PAdES signatures the augmentation shall be conducted incorporating unsigned attributes/properties as specified in</w:t>
      </w:r>
      <w:r>
        <w:fldChar w:fldCharType="begin"/>
      </w:r>
      <w:r>
        <w:instrText xml:space="preserve"> REF REF_ETSI_EN_319142 \h </w:instrText>
      </w:r>
      <w:r>
        <w:fldChar w:fldCharType="separate"/>
      </w:r>
      <w:ins w:id="4168" w:author=" " w:date="2018-11-19T12:45:00Z">
        <w:r w:rsidR="00FF2092" w:rsidRPr="00803761">
          <w:rPr>
            <w:lang w:val="en-US" w:eastAsia="en-GB"/>
            <w:rPrChange w:id="4169" w:author=" " w:date="2018-11-20T15:57:00Z">
              <w:rPr>
                <w:lang w:val="es-ES" w:eastAsia="en-GB"/>
              </w:rPr>
            </w:rPrChange>
          </w:rPr>
          <w:t>[</w:t>
        </w:r>
        <w:r w:rsidR="00FF2092" w:rsidRPr="00803761">
          <w:rPr>
            <w:noProof/>
            <w:lang w:val="en-US" w:eastAsia="en-GB"/>
            <w:rPrChange w:id="4170" w:author=" " w:date="2018-11-20T15:57:00Z">
              <w:rPr>
                <w:noProof/>
                <w:lang w:val="es-ES" w:eastAsia="en-GB"/>
              </w:rPr>
            </w:rPrChange>
          </w:rPr>
          <w:t>4</w:t>
        </w:r>
        <w:r w:rsidR="00FF2092" w:rsidRPr="00803761">
          <w:rPr>
            <w:lang w:val="en-US" w:eastAsia="en-GB"/>
            <w:rPrChange w:id="4171" w:author=" " w:date="2018-11-20T15:57:00Z">
              <w:rPr>
                <w:lang w:val="es-ES" w:eastAsia="en-GB"/>
              </w:rPr>
            </w:rPrChange>
          </w:rPr>
          <w:t>]</w:t>
        </w:r>
      </w:ins>
      <w:del w:id="4172" w:author=" " w:date="2018-11-19T12:45:00Z">
        <w:r w:rsidR="00C03D11" w:rsidRPr="003F55E6" w:rsidDel="006208DF">
          <w:rPr>
            <w:lang w:val="en-US" w:eastAsia="en-GB"/>
            <w:rPrChange w:id="4173" w:author=" " w:date="2018-11-19T12:11:00Z">
              <w:rPr>
                <w:lang w:val="es-ES" w:eastAsia="en-GB"/>
              </w:rPr>
            </w:rPrChange>
          </w:rPr>
          <w:delText>[</w:delText>
        </w:r>
        <w:r w:rsidR="00C03D11" w:rsidRPr="003F55E6" w:rsidDel="006208DF">
          <w:rPr>
            <w:noProof/>
            <w:lang w:val="en-US" w:eastAsia="en-GB"/>
            <w:rPrChange w:id="4174" w:author=" " w:date="2018-11-19T12:11:00Z">
              <w:rPr>
                <w:noProof/>
                <w:lang w:val="es-ES" w:eastAsia="en-GB"/>
              </w:rPr>
            </w:rPrChange>
          </w:rPr>
          <w:delText>4</w:delText>
        </w:r>
        <w:r w:rsidR="00C03D11" w:rsidRPr="003F55E6" w:rsidDel="006208DF">
          <w:rPr>
            <w:lang w:val="en-US" w:eastAsia="en-GB"/>
            <w:rPrChange w:id="4175" w:author=" " w:date="2018-11-19T12:11:00Z">
              <w:rPr>
                <w:lang w:val="es-ES" w:eastAsia="en-GB"/>
              </w:rPr>
            </w:rPrChange>
          </w:rPr>
          <w:delText>]</w:delText>
        </w:r>
      </w:del>
      <w:r>
        <w:fldChar w:fldCharType="end"/>
      </w:r>
      <w:r>
        <w:t xml:space="preserve">, </w:t>
      </w:r>
      <w:r>
        <w:fldChar w:fldCharType="begin"/>
      </w:r>
      <w:r>
        <w:instrText xml:space="preserve"> REF REF_ETSI_TS_101778 \h </w:instrText>
      </w:r>
      <w:r>
        <w:fldChar w:fldCharType="separate"/>
      </w:r>
      <w:ins w:id="4176" w:author=" " w:date="2018-11-19T12:45:00Z">
        <w:r w:rsidR="00FF2092" w:rsidRPr="00C63B92">
          <w:rPr>
            <w:lang w:eastAsia="en-GB"/>
          </w:rPr>
          <w:t>[</w:t>
        </w:r>
        <w:r w:rsidR="00FF2092">
          <w:rPr>
            <w:noProof/>
            <w:lang w:eastAsia="en-GB"/>
          </w:rPr>
          <w:t>9</w:t>
        </w:r>
        <w:r w:rsidR="00FF2092" w:rsidRPr="00C63B92">
          <w:rPr>
            <w:lang w:eastAsia="en-GB"/>
          </w:rPr>
          <w:t>]</w:t>
        </w:r>
      </w:ins>
      <w:del w:id="4177" w:author=" " w:date="2018-11-19T12:45:00Z">
        <w:r w:rsidR="00C03D11" w:rsidRPr="00C63B92" w:rsidDel="006208DF">
          <w:rPr>
            <w:lang w:eastAsia="en-GB"/>
          </w:rPr>
          <w:delText>[</w:delText>
        </w:r>
        <w:r w:rsidR="00C03D11" w:rsidDel="006208DF">
          <w:rPr>
            <w:noProof/>
            <w:lang w:eastAsia="en-GB"/>
          </w:rPr>
          <w:delText>9</w:delText>
        </w:r>
        <w:r w:rsidR="00C03D11" w:rsidRPr="00C63B92" w:rsidDel="006208DF">
          <w:rPr>
            <w:lang w:eastAsia="en-GB"/>
          </w:rPr>
          <w:delText>]</w:delText>
        </w:r>
      </w:del>
      <w:r>
        <w:fldChar w:fldCharType="end"/>
      </w:r>
      <w:r>
        <w:t xml:space="preserve">, or </w:t>
      </w:r>
      <w:r>
        <w:fldChar w:fldCharType="begin"/>
      </w:r>
      <w:r>
        <w:instrText xml:space="preserve"> REF REF_ETSI_TS_103172 \h </w:instrText>
      </w:r>
      <w:r>
        <w:fldChar w:fldCharType="separate"/>
      </w:r>
      <w:ins w:id="4178" w:author=" " w:date="2018-11-19T12:45:00Z">
        <w:r w:rsidR="00FF2092" w:rsidRPr="002B14F3">
          <w:rPr>
            <w:lang w:eastAsia="en-GB"/>
            <w:rPrChange w:id="4179" w:author="Sonia Compans" w:date="2018-12-04T11:43:00Z">
              <w:rPr>
                <w:lang w:val="fr-FR" w:eastAsia="en-GB"/>
              </w:rPr>
            </w:rPrChange>
          </w:rPr>
          <w:t>[</w:t>
        </w:r>
        <w:r w:rsidR="00FF2092" w:rsidRPr="002B14F3">
          <w:rPr>
            <w:noProof/>
            <w:lang w:eastAsia="en-GB"/>
            <w:rPrChange w:id="4180" w:author="Sonia Compans" w:date="2018-12-04T11:43:00Z">
              <w:rPr>
                <w:noProof/>
                <w:lang w:val="fr-FR" w:eastAsia="en-GB"/>
              </w:rPr>
            </w:rPrChange>
          </w:rPr>
          <w:t>10</w:t>
        </w:r>
        <w:r w:rsidR="00FF2092" w:rsidRPr="002B14F3">
          <w:rPr>
            <w:lang w:eastAsia="en-GB"/>
            <w:rPrChange w:id="4181" w:author="Sonia Compans" w:date="2018-12-04T11:43:00Z">
              <w:rPr>
                <w:lang w:val="fr-FR" w:eastAsia="en-GB"/>
              </w:rPr>
            </w:rPrChange>
          </w:rPr>
          <w:t>]</w:t>
        </w:r>
      </w:ins>
      <w:del w:id="4182" w:author=" " w:date="2018-11-19T12:45:00Z">
        <w:r w:rsidR="00C03D11" w:rsidRPr="00582EFA" w:rsidDel="006208DF">
          <w:rPr>
            <w:lang w:val="en-US" w:eastAsia="en-GB"/>
            <w:rPrChange w:id="4183" w:author="Andrea Rock" w:date="2018-11-20T11:05:00Z">
              <w:rPr>
                <w:lang w:val="fr-FR" w:eastAsia="en-GB"/>
              </w:rPr>
            </w:rPrChange>
          </w:rPr>
          <w:delText>[</w:delText>
        </w:r>
        <w:r w:rsidR="00C03D11" w:rsidRPr="00582EFA" w:rsidDel="006208DF">
          <w:rPr>
            <w:noProof/>
            <w:lang w:val="en-US" w:eastAsia="en-GB"/>
            <w:rPrChange w:id="4184" w:author="Andrea Rock" w:date="2018-11-20T11:05:00Z">
              <w:rPr>
                <w:noProof/>
                <w:lang w:val="fr-FR" w:eastAsia="en-GB"/>
              </w:rPr>
            </w:rPrChange>
          </w:rPr>
          <w:delText>10</w:delText>
        </w:r>
        <w:r w:rsidR="00C03D11" w:rsidRPr="00582EFA" w:rsidDel="006208DF">
          <w:rPr>
            <w:lang w:val="en-US" w:eastAsia="en-GB"/>
            <w:rPrChange w:id="4185" w:author="Andrea Rock" w:date="2018-11-20T11:05:00Z">
              <w:rPr>
                <w:lang w:val="fr-FR" w:eastAsia="en-GB"/>
              </w:rPr>
            </w:rPrChange>
          </w:rPr>
          <w:delText>]</w:delText>
        </w:r>
      </w:del>
      <w:r>
        <w:fldChar w:fldCharType="end"/>
      </w:r>
      <w:r>
        <w:t>.</w:t>
      </w:r>
    </w:p>
    <w:p w14:paraId="4D38CB7E" w14:textId="79BBE237" w:rsidR="00731AD0" w:rsidRDefault="008A2DAD" w:rsidP="008E5D61">
      <w:pPr>
        <w:pStyle w:val="berschrift2"/>
      </w:pPr>
      <w:bookmarkStart w:id="4186" w:name="CL_PROCMODEL_BUILD_RESPMESSG"/>
      <w:bookmarkStart w:id="4187" w:name="CL_PROCMODEL_BUILD_VAL_RESP"/>
      <w:bookmarkStart w:id="4188" w:name="CL_PROCMODEL_BUILD_TASK_VAL_RESP"/>
      <w:bookmarkStart w:id="4189" w:name="_Toc529370115"/>
      <w:bookmarkStart w:id="4190" w:name="_Toc529486278"/>
      <w:bookmarkStart w:id="4191" w:name="_Toc529486845"/>
      <w:bookmarkStart w:id="4192" w:name="_Toc530492340"/>
      <w:r>
        <w:t>8.</w:t>
      </w:r>
      <w:r w:rsidR="009143C7">
        <w:t>4</w:t>
      </w:r>
      <w:bookmarkEnd w:id="4186"/>
      <w:bookmarkEnd w:id="4187"/>
      <w:bookmarkEnd w:id="4188"/>
      <w:r>
        <w:tab/>
      </w:r>
      <w:r w:rsidR="009143C7">
        <w:t xml:space="preserve">Building </w:t>
      </w:r>
      <w:r>
        <w:t>response message</w:t>
      </w:r>
      <w:bookmarkEnd w:id="4189"/>
      <w:bookmarkEnd w:id="4190"/>
      <w:bookmarkEnd w:id="4191"/>
      <w:bookmarkEnd w:id="4192"/>
    </w:p>
    <w:p w14:paraId="33F10FC9" w14:textId="05A40DCD" w:rsidR="003C4865" w:rsidRPr="003C4865" w:rsidRDefault="003C4865" w:rsidP="008E5D61">
      <w:pPr>
        <w:pStyle w:val="berschrift3"/>
      </w:pPr>
      <w:bookmarkStart w:id="4193" w:name="_Toc529370116"/>
      <w:bookmarkStart w:id="4194" w:name="_Toc529486279"/>
      <w:bookmarkStart w:id="4195" w:name="_Toc529486846"/>
      <w:bookmarkStart w:id="4196" w:name="_Toc530492341"/>
      <w:r>
        <w:t>8.</w:t>
      </w:r>
      <w:r w:rsidR="009143C7">
        <w:t>4</w:t>
      </w:r>
      <w:r>
        <w:t>.1</w:t>
      </w:r>
      <w:r>
        <w:tab/>
        <w:t>Introduction</w:t>
      </w:r>
      <w:bookmarkEnd w:id="4193"/>
      <w:bookmarkEnd w:id="4194"/>
      <w:bookmarkEnd w:id="4195"/>
      <w:bookmarkEnd w:id="4196"/>
    </w:p>
    <w:p w14:paraId="626C1C36" w14:textId="01B22ED8" w:rsidR="008A2DAD" w:rsidRDefault="008A2DAD" w:rsidP="008A2DAD">
      <w:r>
        <w:t>This task shall be affected by the optional inputs present in the request message.</w:t>
      </w:r>
    </w:p>
    <w:p w14:paraId="4BC04A75" w14:textId="2E60A501" w:rsidR="003C4865" w:rsidRDefault="003C4865" w:rsidP="008A2DAD">
      <w:r>
        <w:t xml:space="preserve">Clause </w:t>
      </w:r>
      <w:r>
        <w:fldChar w:fldCharType="begin"/>
      </w:r>
      <w:r>
        <w:instrText xml:space="preserve"> REF CL_PROCMODEL_BUILD_VAL_RESP_NEW_OPTOUT \h </w:instrText>
      </w:r>
      <w:r>
        <w:fldChar w:fldCharType="separate"/>
      </w:r>
      <w:r w:rsidR="00FF2092">
        <w:t>8.4.3</w:t>
      </w:r>
      <w:r>
        <w:fldChar w:fldCharType="end"/>
      </w:r>
      <w:r>
        <w:t xml:space="preserve"> specifies how to build the new optional outputs originated by the new optional inputs specified in clause</w:t>
      </w:r>
      <w:r w:rsidR="005A40FB">
        <w:t>s</w:t>
      </w:r>
      <w:r>
        <w:t xml:space="preserve"> </w:t>
      </w:r>
      <w:r>
        <w:fldChar w:fldCharType="begin"/>
      </w:r>
      <w:r>
        <w:instrText xml:space="preserve"> REF CL_VALREQ_NEW_COMPONENTS \h </w:instrText>
      </w:r>
      <w:r>
        <w:fldChar w:fldCharType="separate"/>
      </w:r>
      <w:r w:rsidR="00FF2092" w:rsidRPr="002572E8">
        <w:t>5.1.4.2</w:t>
      </w:r>
      <w:r>
        <w:fldChar w:fldCharType="end"/>
      </w:r>
      <w:r>
        <w:t xml:space="preserve"> </w:t>
      </w:r>
      <w:r w:rsidR="005A40FB">
        <w:t xml:space="preserve">and </w:t>
      </w:r>
      <w:r w:rsidR="005A40FB">
        <w:fldChar w:fldCharType="begin"/>
      </w:r>
      <w:r w:rsidR="005A40FB">
        <w:instrText xml:space="preserve"> REF CL_AUG_REQ_ADD_INPUTS \h </w:instrText>
      </w:r>
      <w:r w:rsidR="005A40FB">
        <w:fldChar w:fldCharType="separate"/>
      </w:r>
      <w:r w:rsidR="00FF2092">
        <w:t>6.1.2</w:t>
      </w:r>
      <w:r w:rsidR="005A40FB">
        <w:fldChar w:fldCharType="end"/>
      </w:r>
      <w:r w:rsidR="005A40FB">
        <w:t xml:space="preserve"> </w:t>
      </w:r>
      <w:r>
        <w:t>of the present document.</w:t>
      </w:r>
    </w:p>
    <w:p w14:paraId="7302892F" w14:textId="05EBE55B" w:rsidR="003C4865" w:rsidRDefault="003C4865" w:rsidP="008A2DAD">
      <w:r>
        <w:t xml:space="preserve">Clause </w:t>
      </w:r>
      <w:r>
        <w:fldChar w:fldCharType="begin"/>
      </w:r>
      <w:r>
        <w:instrText xml:space="preserve"> REF CL_PROCMODEL_BUILD_VALRESP_MSSG \h </w:instrText>
      </w:r>
      <w:r>
        <w:fldChar w:fldCharType="separate"/>
      </w:r>
      <w:ins w:id="4197" w:author=" " w:date="2018-11-19T12:45:00Z">
        <w:r w:rsidR="00FF2092" w:rsidRPr="009143C7">
          <w:t>8.4.</w:t>
        </w:r>
        <w:r w:rsidR="00FF2092">
          <w:t>5</w:t>
        </w:r>
      </w:ins>
      <w:del w:id="4198" w:author=" " w:date="2018-11-19T12:45:00Z">
        <w:r w:rsidR="00C03D11" w:rsidRPr="009143C7" w:rsidDel="006208DF">
          <w:delText>8.4.</w:delText>
        </w:r>
        <w:r w:rsidR="00C03D11" w:rsidDel="006208DF">
          <w:delText>5</w:delText>
        </w:r>
      </w:del>
      <w:r>
        <w:fldChar w:fldCharType="end"/>
      </w:r>
      <w:r>
        <w:t xml:space="preserve"> specifies where the server shall place the different optional outputs</w:t>
      </w:r>
      <w:r w:rsidR="00DA4794">
        <w:t>,</w:t>
      </w:r>
      <w:r>
        <w:t xml:space="preserve"> and what values shall the server assign to the different result components </w:t>
      </w:r>
      <w:r w:rsidR="00DA4794">
        <w:t>present</w:t>
      </w:r>
      <w:r>
        <w:t xml:space="preserve"> </w:t>
      </w:r>
      <w:r w:rsidR="00DA4794">
        <w:t xml:space="preserve">within </w:t>
      </w:r>
      <w:r>
        <w:t>the response message.</w:t>
      </w:r>
    </w:p>
    <w:bookmarkStart w:id="4199" w:name="PROC_MODEL_GLOBAL_RESULT"/>
    <w:bookmarkStart w:id="4200" w:name="_Toc529486280"/>
    <w:bookmarkStart w:id="4201" w:name="_Toc529486847"/>
    <w:p w14:paraId="624FA01B" w14:textId="175BAC0B" w:rsidR="0078502B" w:rsidRDefault="00DD3289" w:rsidP="008E5D61">
      <w:pPr>
        <w:pStyle w:val="berschrift3"/>
      </w:pPr>
      <w:r>
        <w:fldChar w:fldCharType="begin"/>
      </w:r>
      <w:r>
        <w:instrText xml:space="preserve"> REF PROC_MODEL_RESP_DETS_ONE_SIG \h </w:instrText>
      </w:r>
      <w:r>
        <w:fldChar w:fldCharType="separate"/>
      </w:r>
      <w:bookmarkStart w:id="4202" w:name="_Toc530492342"/>
      <w:ins w:id="4203" w:author=" " w:date="2018-11-20T15:44:00Z">
        <w:r w:rsidR="00FF2092">
          <w:t>8.4.3.1</w:t>
        </w:r>
      </w:ins>
      <w:r>
        <w:fldChar w:fldCharType="end"/>
      </w:r>
      <w:bookmarkEnd w:id="4199"/>
      <w:r w:rsidR="0078502B">
        <w:tab/>
        <w:t>Building the global result component</w:t>
      </w:r>
      <w:bookmarkEnd w:id="4200"/>
      <w:bookmarkEnd w:id="4201"/>
      <w:bookmarkEnd w:id="4202"/>
    </w:p>
    <w:p w14:paraId="0E01B075" w14:textId="166A14C5" w:rsidR="00C90035" w:rsidRDefault="00C90035" w:rsidP="008A2DAD">
      <w:pPr>
        <w:rPr>
          <w:ins w:id="4204" w:author=" " w:date="2018-11-19T13:17:00Z"/>
        </w:rPr>
      </w:pPr>
      <w:r>
        <w:t xml:space="preserve">For the responses of any of the three protocols specified in the present document, if the server has not been able to process the request, it shall generate a result component with its result major set to a value indicating the cause of the failure, as specified in clause </w:t>
      </w:r>
      <w:r w:rsidR="0075110C">
        <w:t>4.1.7</w:t>
      </w:r>
      <w:r>
        <w:t xml:space="preserve"> of</w:t>
      </w:r>
      <w:ins w:id="4205" w:author=" " w:date="2018-11-20T15:59:00Z">
        <w:r w:rsidR="00803761">
          <w:t xml:space="preserve"> </w:t>
        </w:r>
        <w:r w:rsidR="00803761">
          <w:fldChar w:fldCharType="begin"/>
        </w:r>
        <w:r w:rsidR="00803761">
          <w:instrText xml:space="preserve"> REF REF_DSSX_CORE_ACR \h </w:instrText>
        </w:r>
      </w:ins>
      <w:ins w:id="4206" w:author=" " w:date="2018-11-20T15:59:00Z">
        <w:r w:rsidR="00803761">
          <w:fldChar w:fldCharType="separate"/>
        </w:r>
        <w:r w:rsidR="00803761" w:rsidRPr="002B14F3">
          <w:rPr>
            <w:lang w:eastAsia="en-GB"/>
            <w:rPrChange w:id="4207"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w:instrText>
      </w:r>
      <w:r>
        <w:fldChar w:fldCharType="separate"/>
      </w:r>
      <w:ins w:id="4208" w:author=" " w:date="2018-11-19T12:45:00Z">
        <w:r w:rsidR="00FF2092" w:rsidRPr="002B14F3">
          <w:rPr>
            <w:lang w:eastAsia="en-GB"/>
            <w:rPrChange w:id="4209" w:author="Sonia Compans" w:date="2018-12-04T11:43:00Z">
              <w:rPr>
                <w:lang w:val="fr-FR" w:eastAsia="en-GB"/>
              </w:rPr>
            </w:rPrChange>
          </w:rPr>
          <w:t>[</w:t>
        </w:r>
        <w:r w:rsidR="00FF2092" w:rsidRPr="002B14F3">
          <w:rPr>
            <w:noProof/>
            <w:lang w:eastAsia="en-GB"/>
            <w:rPrChange w:id="4210" w:author="Sonia Compans" w:date="2018-12-04T11:43:00Z">
              <w:rPr>
                <w:noProof/>
                <w:lang w:val="fr-FR" w:eastAsia="en-GB"/>
              </w:rPr>
            </w:rPrChange>
          </w:rPr>
          <w:t>1</w:t>
        </w:r>
        <w:r w:rsidR="00FF2092" w:rsidRPr="002B14F3">
          <w:rPr>
            <w:lang w:eastAsia="en-GB"/>
            <w:rPrChange w:id="4211" w:author="Sonia Compans" w:date="2018-12-04T11:43:00Z">
              <w:rPr>
                <w:lang w:val="fr-FR" w:eastAsia="en-GB"/>
              </w:rPr>
            </w:rPrChange>
          </w:rPr>
          <w:t>]</w:t>
        </w:r>
      </w:ins>
      <w:del w:id="4212" w:author=" " w:date="2018-11-19T12:45:00Z">
        <w:r w:rsidR="00C03D11" w:rsidRPr="00582EFA" w:rsidDel="006208DF">
          <w:rPr>
            <w:lang w:val="en-US" w:eastAsia="en-GB"/>
            <w:rPrChange w:id="4213" w:author="Andrea Rock" w:date="2018-11-20T11:05:00Z">
              <w:rPr>
                <w:lang w:val="fr-FR" w:eastAsia="en-GB"/>
              </w:rPr>
            </w:rPrChange>
          </w:rPr>
          <w:delText>[</w:delText>
        </w:r>
        <w:r w:rsidR="00C03D11" w:rsidRPr="00582EFA" w:rsidDel="006208DF">
          <w:rPr>
            <w:noProof/>
            <w:lang w:val="en-US" w:eastAsia="en-GB"/>
            <w:rPrChange w:id="4214" w:author="Andrea Rock" w:date="2018-11-20T11:05:00Z">
              <w:rPr>
                <w:noProof/>
                <w:lang w:val="fr-FR" w:eastAsia="en-GB"/>
              </w:rPr>
            </w:rPrChange>
          </w:rPr>
          <w:delText>1</w:delText>
        </w:r>
        <w:r w:rsidR="00C03D11" w:rsidRPr="00582EFA" w:rsidDel="006208DF">
          <w:rPr>
            <w:lang w:val="en-US" w:eastAsia="en-GB"/>
            <w:rPrChange w:id="4215" w:author="Andrea Rock" w:date="2018-11-20T11:05:00Z">
              <w:rPr>
                <w:lang w:val="fr-FR" w:eastAsia="en-GB"/>
              </w:rPr>
            </w:rPrChange>
          </w:rPr>
          <w:delText>]</w:delText>
        </w:r>
      </w:del>
      <w:r>
        <w:fldChar w:fldCharType="end"/>
      </w:r>
      <w:r>
        <w:t>. Under these circumstances this component shall not have a result minor component.</w:t>
      </w:r>
    </w:p>
    <w:p w14:paraId="07A9DE71" w14:textId="7E464830" w:rsidR="00862C75" w:rsidRDefault="00862C75" w:rsidP="00862C75">
      <w:pPr>
        <w:pStyle w:val="NO"/>
        <w:rPr>
          <w:ins w:id="4216" w:author=" " w:date="2018-11-19T13:17:00Z"/>
        </w:rPr>
      </w:pPr>
      <w:commentRangeStart w:id="4217"/>
      <w:commentRangeStart w:id="4218"/>
      <w:ins w:id="4219" w:author=" " w:date="2018-11-19T13:17:00Z">
        <w:r>
          <w:t xml:space="preserve">NOTE </w:t>
        </w:r>
      </w:ins>
      <w:ins w:id="4220" w:author=" " w:date="2018-11-19T13:18:00Z">
        <w:r>
          <w:t>1</w:t>
        </w:r>
      </w:ins>
      <w:ins w:id="4221" w:author=" " w:date="2018-11-19T13:17:00Z">
        <w:r>
          <w:t>:</w:t>
        </w:r>
        <w:r>
          <w:tab/>
          <w:t>According to</w:t>
        </w:r>
      </w:ins>
      <w:ins w:id="4222" w:author=" " w:date="2018-11-20T15:59:00Z">
        <w:r w:rsidR="00803761">
          <w:t xml:space="preserve"> </w:t>
        </w:r>
        <w:r w:rsidR="00803761">
          <w:fldChar w:fldCharType="begin"/>
        </w:r>
        <w:r w:rsidR="00803761">
          <w:instrText xml:space="preserve"> REF REF_DSSX_CORE_ACR \h </w:instrText>
        </w:r>
      </w:ins>
      <w:ins w:id="4223" w:author=" " w:date="2018-11-20T15:59:00Z">
        <w:r w:rsidR="00803761">
          <w:fldChar w:fldCharType="separate"/>
        </w:r>
        <w:r w:rsidR="00803761" w:rsidRPr="002B14F3">
          <w:rPr>
            <w:lang w:eastAsia="en-GB"/>
            <w:rPrChange w:id="4224" w:author="Sonia Compans" w:date="2018-12-04T11:43:00Z">
              <w:rPr>
                <w:lang w:val="fr-FR" w:eastAsia="en-GB"/>
              </w:rPr>
            </w:rPrChange>
          </w:rPr>
          <w:t>DSS-X core v2.0</w:t>
        </w:r>
        <w:r w:rsidR="00803761">
          <w:fldChar w:fldCharType="end"/>
        </w:r>
      </w:ins>
      <w:ins w:id="4225" w:author=" " w:date="2018-11-19T13:17:00Z">
        <w:r>
          <w:t xml:space="preserve"> </w:t>
        </w:r>
        <w:r>
          <w:fldChar w:fldCharType="begin"/>
        </w:r>
        <w:r>
          <w:instrText xml:space="preserve"> REF REF_DSSX_CORE \h  \* MERGEFORMAT </w:instrText>
        </w:r>
      </w:ins>
      <w:ins w:id="4226" w:author=" " w:date="2018-11-19T13:17:00Z">
        <w:r>
          <w:fldChar w:fldCharType="separate"/>
        </w:r>
        <w:r w:rsidR="00FF2092" w:rsidRPr="00FF2092">
          <w:rPr>
            <w:lang w:val="en-US" w:eastAsia="en-GB"/>
            <w:rPrChange w:id="4227" w:author=" " w:date="2018-11-20T15:46:00Z">
              <w:rPr>
                <w:lang w:val="fr-FR" w:eastAsia="en-GB"/>
              </w:rPr>
            </w:rPrChange>
          </w:rPr>
          <w:t>[</w:t>
        </w:r>
        <w:r w:rsidR="00FF2092" w:rsidRPr="00FF2092">
          <w:rPr>
            <w:noProof/>
            <w:lang w:val="en-US" w:eastAsia="en-GB"/>
            <w:rPrChange w:id="4228" w:author=" " w:date="2018-11-20T15:46:00Z">
              <w:rPr>
                <w:noProof/>
                <w:lang w:val="fr-FR" w:eastAsia="en-GB"/>
              </w:rPr>
            </w:rPrChange>
          </w:rPr>
          <w:t>1</w:t>
        </w:r>
        <w:r w:rsidR="00FF2092" w:rsidRPr="00FF2092">
          <w:rPr>
            <w:lang w:val="en-US" w:eastAsia="en-GB"/>
            <w:rPrChange w:id="4229" w:author=" " w:date="2018-11-20T15:46:00Z">
              <w:rPr>
                <w:lang w:val="fr-FR" w:eastAsia="en-GB"/>
              </w:rPr>
            </w:rPrChange>
          </w:rPr>
          <w:t>]</w:t>
        </w:r>
        <w:r>
          <w:fldChar w:fldCharType="end"/>
        </w:r>
        <w:r>
          <w:t xml:space="preserve">, when the server is able to complete the processing of the signatures requested, i.e., when it has been able to retrieve and validate all of them, and regardless whether all of them are valid or not, the result major of the result component is </w:t>
        </w:r>
        <w:r w:rsidRPr="002E0E4F">
          <w:rPr>
            <w:rFonts w:ascii="Courier New" w:hAnsi="Courier New" w:cs="Courier New"/>
            <w:sz w:val="18"/>
            <w:szCs w:val="18"/>
          </w:rPr>
          <w:t>urn:oasis:names:tc:dss:1.0:resultmajor:Success</w:t>
        </w:r>
        <w:r>
          <w:t>, and whose minor result may have different values depending on the results of the processing.</w:t>
        </w:r>
        <w:r w:rsidRPr="002E0E4F">
          <w:t xml:space="preserve"> </w:t>
        </w:r>
        <w:r>
          <w:t>Otherwise, the server does not process any signature and returns a result major different than the former one indicating the reasons preventing the processing, without any result minor.</w:t>
        </w:r>
        <w:commentRangeEnd w:id="4217"/>
        <w:r>
          <w:rPr>
            <w:rStyle w:val="Kommentarzeichen"/>
          </w:rPr>
          <w:commentReference w:id="4217"/>
        </w:r>
        <w:commentRangeEnd w:id="4218"/>
        <w:r>
          <w:rPr>
            <w:rStyle w:val="Kommentarzeichen"/>
          </w:rPr>
          <w:commentReference w:id="4218"/>
        </w:r>
      </w:ins>
    </w:p>
    <w:p w14:paraId="28F073A9" w14:textId="3156C6E0" w:rsidR="00C90035" w:rsidRDefault="00C90035" w:rsidP="008A2DAD">
      <w:r>
        <w:t>If the server has been able to successfully process the request the following requirements apply.</w:t>
      </w:r>
    </w:p>
    <w:p w14:paraId="60AF82EC" w14:textId="5DB95B8F" w:rsidR="00DD3289" w:rsidRPr="00C63B92" w:rsidRDefault="00DD3289" w:rsidP="00DD3289">
      <w:pPr>
        <w:pStyle w:val="NO"/>
        <w:rPr>
          <w:lang w:eastAsia="es-ES"/>
        </w:rPr>
      </w:pPr>
      <w:r w:rsidRPr="00C63B92">
        <w:rPr>
          <w:lang w:eastAsia="es-ES"/>
        </w:rPr>
        <w:t>NOTE</w:t>
      </w:r>
      <w:r>
        <w:rPr>
          <w:lang w:eastAsia="es-ES"/>
        </w:rPr>
        <w:t xml:space="preserve"> </w:t>
      </w:r>
      <w:del w:id="4230" w:author=" " w:date="2018-11-19T13:18:00Z">
        <w:r w:rsidDel="00862C75">
          <w:rPr>
            <w:lang w:eastAsia="es-ES"/>
          </w:rPr>
          <w:delText>1</w:delText>
        </w:r>
      </w:del>
      <w:ins w:id="4231" w:author=" " w:date="2018-11-19T13:18:00Z">
        <w:r w:rsidR="00862C75">
          <w:rPr>
            <w:lang w:eastAsia="es-ES"/>
          </w:rPr>
          <w:t>2</w:t>
        </w:r>
      </w:ins>
      <w:r w:rsidRPr="00C63B92">
        <w:rPr>
          <w:lang w:eastAsia="es-ES"/>
        </w:rPr>
        <w:t>:</w:t>
      </w:r>
      <w:r w:rsidRPr="00C63B92">
        <w:rPr>
          <w:lang w:eastAsia="es-ES"/>
        </w:rPr>
        <w:tab/>
      </w:r>
      <w:r>
        <w:rPr>
          <w:lang w:eastAsia="es-ES"/>
        </w:rPr>
        <w:t xml:space="preserve">In the former sentence </w:t>
      </w:r>
      <w:r w:rsidRPr="00C63B92">
        <w:rPr>
          <w:lang w:eastAsia="es-ES"/>
        </w:rPr>
        <w:t>"</w:t>
      </w:r>
      <w:r>
        <w:t xml:space="preserve">the server has been able to successfully process the request </w:t>
      </w:r>
      <w:r w:rsidRPr="00C63B92">
        <w:rPr>
          <w:lang w:eastAsia="es-ES"/>
        </w:rPr>
        <w:t xml:space="preserve">" means that the request was fully correct, that the server correctly understood it, and that the server tried to </w:t>
      </w:r>
      <w:r>
        <w:rPr>
          <w:lang w:eastAsia="es-ES"/>
        </w:rPr>
        <w:t>process (validate, augment, or validate-and-augment depending on the protocol)</w:t>
      </w:r>
      <w:r w:rsidRPr="00C63B92">
        <w:rPr>
          <w:lang w:eastAsia="es-ES"/>
        </w:rPr>
        <w:t xml:space="preserve"> all the signatures identified in the request. </w:t>
      </w:r>
      <w:r>
        <w:rPr>
          <w:lang w:eastAsia="es-ES"/>
        </w:rPr>
        <w:t xml:space="preserve">See the rest of this clause (for cases where the response does not contain any signature processing results container), and clauses </w:t>
      </w:r>
      <w:r>
        <w:t xml:space="preserve">8.4.2, and </w:t>
      </w:r>
      <w:r>
        <w:fldChar w:fldCharType="begin"/>
      </w:r>
      <w:r>
        <w:instrText xml:space="preserve"> REF PROC_MODEL_BUILD_AUG_SIG_RESULT \h </w:instrText>
      </w:r>
      <w:r>
        <w:fldChar w:fldCharType="separate"/>
      </w:r>
      <w:r w:rsidR="00FF2092">
        <w:t>8.4.3.6</w:t>
      </w:r>
      <w:r>
        <w:fldChar w:fldCharType="end"/>
      </w:r>
      <w:r>
        <w:t xml:space="preserve"> (</w:t>
      </w:r>
      <w:r>
        <w:rPr>
          <w:lang w:eastAsia="es-ES"/>
        </w:rPr>
        <w:t>for cases where the response contains one or more signature processing results containers</w:t>
      </w:r>
      <w:r>
        <w:t>) for more details on how to report on each process applied to each signature</w:t>
      </w:r>
      <w:r w:rsidRPr="00C63B92">
        <w:rPr>
          <w:lang w:eastAsia="es-ES"/>
        </w:rPr>
        <w:t xml:space="preserve">. </w:t>
      </w:r>
    </w:p>
    <w:p w14:paraId="580E3340" w14:textId="551A0BAA" w:rsidR="009007A5" w:rsidRDefault="00C90035" w:rsidP="008A2DAD">
      <w:r>
        <w:t>For</w:t>
      </w:r>
      <w:r w:rsidR="009007A5">
        <w:t xml:space="preserve"> the responses of the “validation” protocol that do not include any signature results container, the server shall generate the following contents:</w:t>
      </w:r>
    </w:p>
    <w:p w14:paraId="7FA6B8F9" w14:textId="787C0242" w:rsidR="00C90035" w:rsidRDefault="00C90035" w:rsidP="00722FD1">
      <w:pPr>
        <w:pStyle w:val="NO"/>
        <w:rPr>
          <w:lang w:eastAsia="es-ES"/>
        </w:rPr>
      </w:pPr>
      <w:r>
        <w:rPr>
          <w:lang w:eastAsia="es-ES"/>
        </w:rPr>
        <w:t xml:space="preserve">NOTE </w:t>
      </w:r>
      <w:del w:id="4232" w:author="Sylvie Lacroix" w:date="2018-11-16T13:24:00Z">
        <w:r w:rsidDel="00B41BB2">
          <w:rPr>
            <w:lang w:eastAsia="es-ES"/>
          </w:rPr>
          <w:delText>1</w:delText>
        </w:r>
      </w:del>
      <w:ins w:id="4233" w:author="Sylvie Lacroix" w:date="2018-11-16T13:24:00Z">
        <w:del w:id="4234" w:author=" " w:date="2018-11-19T13:18:00Z">
          <w:r w:rsidR="00B41BB2" w:rsidDel="00862C75">
            <w:rPr>
              <w:lang w:eastAsia="es-ES"/>
            </w:rPr>
            <w:delText>2</w:delText>
          </w:r>
        </w:del>
      </w:ins>
      <w:ins w:id="4235" w:author=" " w:date="2018-11-19T13:18:00Z">
        <w:r w:rsidR="00862C75">
          <w:rPr>
            <w:lang w:eastAsia="es-ES"/>
          </w:rPr>
          <w:t>3</w:t>
        </w:r>
      </w:ins>
      <w:r>
        <w:rPr>
          <w:lang w:eastAsia="es-ES"/>
        </w:rPr>
        <w:t>:</w:t>
      </w:r>
      <w:r>
        <w:rPr>
          <w:lang w:eastAsia="es-ES"/>
        </w:rPr>
        <w:tab/>
        <w:t xml:space="preserve">This only happens under certain circumstances, </w:t>
      </w:r>
      <w:commentRangeStart w:id="4236"/>
      <w:commentRangeStart w:id="4237"/>
      <w:r>
        <w:rPr>
          <w:lang w:eastAsia="es-ES"/>
        </w:rPr>
        <w:t xml:space="preserve">see clause </w:t>
      </w:r>
      <w:r>
        <w:rPr>
          <w:lang w:eastAsia="es-ES"/>
        </w:rPr>
        <w:fldChar w:fldCharType="begin"/>
      </w:r>
      <w:r>
        <w:rPr>
          <w:lang w:eastAsia="es-ES"/>
        </w:rPr>
        <w:instrText xml:space="preserve"> REF PROC_MODEL_RESP_DETS_ONE_SIG \h </w:instrText>
      </w:r>
      <w:r w:rsidR="00862C75">
        <w:rPr>
          <w:lang w:eastAsia="es-ES"/>
        </w:rPr>
        <w:instrText xml:space="preserve"> \* MERGEFORMAT </w:instrText>
      </w:r>
      <w:r>
        <w:rPr>
          <w:lang w:eastAsia="es-ES"/>
        </w:rPr>
      </w:r>
      <w:r>
        <w:rPr>
          <w:lang w:eastAsia="es-ES"/>
        </w:rPr>
        <w:fldChar w:fldCharType="separate"/>
      </w:r>
      <w:r w:rsidR="00FF2092">
        <w:rPr>
          <w:lang w:eastAsia="es-ES"/>
        </w:rPr>
        <w:t>8.4.3.1</w:t>
      </w:r>
      <w:r>
        <w:rPr>
          <w:lang w:eastAsia="es-ES"/>
        </w:rPr>
        <w:fldChar w:fldCharType="end"/>
      </w:r>
      <w:r>
        <w:rPr>
          <w:lang w:eastAsia="es-ES"/>
        </w:rPr>
        <w:t xml:space="preserve"> for details</w:t>
      </w:r>
      <w:commentRangeEnd w:id="4236"/>
      <w:r w:rsidR="004A08DA" w:rsidRPr="00862C75">
        <w:rPr>
          <w:lang w:eastAsia="es-ES"/>
          <w:rPrChange w:id="4238" w:author=" " w:date="2018-11-19T13:18:00Z">
            <w:rPr>
              <w:rStyle w:val="Kommentarzeichen"/>
            </w:rPr>
          </w:rPrChange>
        </w:rPr>
        <w:commentReference w:id="4236"/>
      </w:r>
      <w:commentRangeEnd w:id="4237"/>
      <w:r w:rsidR="00C177BC" w:rsidRPr="00862C75">
        <w:rPr>
          <w:lang w:eastAsia="es-ES"/>
          <w:rPrChange w:id="4239" w:author=" " w:date="2018-11-19T13:18:00Z">
            <w:rPr>
              <w:rStyle w:val="Kommentarzeichen"/>
            </w:rPr>
          </w:rPrChange>
        </w:rPr>
        <w:commentReference w:id="4237"/>
      </w:r>
      <w:r>
        <w:rPr>
          <w:lang w:eastAsia="es-ES"/>
        </w:rPr>
        <w:t>.</w:t>
      </w:r>
    </w:p>
    <w:p w14:paraId="6861CAD1" w14:textId="77777777" w:rsidR="00AE04A3" w:rsidRDefault="009007A5" w:rsidP="009007A5">
      <w:pPr>
        <w:pStyle w:val="B1"/>
      </w:pPr>
      <w:r>
        <w:t>If the server has been able to successfully process the request,</w:t>
      </w:r>
      <w:r w:rsidR="00AE04A3">
        <w:t xml:space="preserve"> then:</w:t>
      </w:r>
    </w:p>
    <w:p w14:paraId="7937E16B" w14:textId="5971CBB7" w:rsidR="009007A5" w:rsidRDefault="009007A5" w:rsidP="00AE04A3">
      <w:pPr>
        <w:pStyle w:val="B2"/>
      </w:pPr>
      <w:r>
        <w:t xml:space="preserve">the result major shall have the value </w:t>
      </w:r>
      <w:proofErr w:type="gramStart"/>
      <w:r w:rsidR="00AE04A3" w:rsidRPr="002E0E4F">
        <w:t>urn:oasis</w:t>
      </w:r>
      <w:proofErr w:type="gramEnd"/>
      <w:r w:rsidR="00AE04A3" w:rsidRPr="002E0E4F">
        <w:t>:names:tc:dss:1.0:resultmajor:Success</w:t>
      </w:r>
      <w:r w:rsidR="00AE04A3">
        <w:t xml:space="preserve"> AND</w:t>
      </w:r>
    </w:p>
    <w:p w14:paraId="3A694D1F" w14:textId="329DE7F0" w:rsidR="00AE04A3" w:rsidRDefault="00AE04A3" w:rsidP="008E5D61">
      <w:pPr>
        <w:pStyle w:val="B2"/>
      </w:pPr>
      <w:r>
        <w:t>The result minor shall indicate the result of validating the signature, as follows:</w:t>
      </w:r>
    </w:p>
    <w:p w14:paraId="4608EDC8" w14:textId="1FE6D7E9" w:rsidR="00AE04A3" w:rsidRDefault="00AE04A3" w:rsidP="008E5D61">
      <w:pPr>
        <w:pStyle w:val="B3"/>
      </w:pPr>
      <w:r>
        <w:t xml:space="preserve">If the validation has succeeded (total-passed as specified in </w:t>
      </w:r>
      <w:r>
        <w:fldChar w:fldCharType="begin"/>
      </w:r>
      <w:r>
        <w:instrText xml:space="preserve"> REF REF_ETSI_EN_319102_1 \h </w:instrText>
      </w:r>
      <w:r>
        <w:fldChar w:fldCharType="separate"/>
      </w:r>
      <w:ins w:id="4240" w:author=" " w:date="2018-11-19T12:45:00Z">
        <w:r w:rsidR="00FF2092" w:rsidRPr="00C63B92">
          <w:rPr>
            <w:lang w:eastAsia="en-GB"/>
          </w:rPr>
          <w:t>[</w:t>
        </w:r>
        <w:r w:rsidR="00FF2092">
          <w:rPr>
            <w:noProof/>
            <w:lang w:eastAsia="en-GB"/>
          </w:rPr>
          <w:t>17</w:t>
        </w:r>
        <w:r w:rsidR="00FF2092" w:rsidRPr="00C63B92">
          <w:rPr>
            <w:lang w:eastAsia="en-GB"/>
          </w:rPr>
          <w:t>]</w:t>
        </w:r>
      </w:ins>
      <w:del w:id="4241" w:author=" " w:date="2018-11-19T12:45:00Z">
        <w:r w:rsidR="00C03D11" w:rsidRPr="00C63B92" w:rsidDel="006208DF">
          <w:rPr>
            <w:lang w:eastAsia="en-GB"/>
          </w:rPr>
          <w:delText>[</w:delText>
        </w:r>
        <w:r w:rsidR="00C03D11" w:rsidDel="006208DF">
          <w:rPr>
            <w:noProof/>
            <w:lang w:eastAsia="en-GB"/>
          </w:rPr>
          <w:delText>17</w:delText>
        </w:r>
        <w:r w:rsidR="00C03D11" w:rsidRPr="00C63B92" w:rsidDel="006208DF">
          <w:rPr>
            <w:lang w:eastAsia="en-GB"/>
          </w:rPr>
          <w:delText>]</w:delText>
        </w:r>
      </w:del>
      <w:r>
        <w:fldChar w:fldCharType="end"/>
      </w:r>
      <w:r>
        <w:t xml:space="preserve">), it shall have the following value: </w:t>
      </w:r>
      <w:hyperlink r:id="rId74" w:history="1">
        <w:r w:rsidRPr="00B05401">
          <w:rPr>
            <w:rStyle w:val="Hyperlink"/>
            <w:rFonts w:ascii="Courier New" w:hAnsi="Courier New" w:cs="Courier New"/>
            <w:sz w:val="18"/>
            <w:szCs w:val="18"/>
          </w:rPr>
          <w:t>http://uri.etsi.org/119442/validation/signature/totalpassed</w:t>
        </w:r>
      </w:hyperlink>
      <w:r>
        <w:t>.</w:t>
      </w:r>
    </w:p>
    <w:p w14:paraId="5F96E486" w14:textId="03A62B4F" w:rsidR="00AE04A3" w:rsidRDefault="00AE04A3" w:rsidP="008E5D61">
      <w:pPr>
        <w:pStyle w:val="B3"/>
      </w:pPr>
      <w:r>
        <w:t xml:space="preserve">If the validation returns the value indeterminate as specified in </w:t>
      </w:r>
      <w:r>
        <w:fldChar w:fldCharType="begin"/>
      </w:r>
      <w:r>
        <w:instrText xml:space="preserve"> REF REF_ETSI_EN_319102_1 \h </w:instrText>
      </w:r>
      <w:r>
        <w:fldChar w:fldCharType="separate"/>
      </w:r>
      <w:ins w:id="4242" w:author=" " w:date="2018-11-19T12:45:00Z">
        <w:r w:rsidR="00FF2092" w:rsidRPr="00C63B92">
          <w:rPr>
            <w:lang w:eastAsia="en-GB"/>
          </w:rPr>
          <w:t>[</w:t>
        </w:r>
        <w:r w:rsidR="00FF2092">
          <w:rPr>
            <w:noProof/>
            <w:lang w:eastAsia="en-GB"/>
          </w:rPr>
          <w:t>17</w:t>
        </w:r>
        <w:r w:rsidR="00FF2092" w:rsidRPr="00C63B92">
          <w:rPr>
            <w:lang w:eastAsia="en-GB"/>
          </w:rPr>
          <w:t>]</w:t>
        </w:r>
      </w:ins>
      <w:del w:id="4243" w:author=" " w:date="2018-11-19T12:45:00Z">
        <w:r w:rsidR="00C03D11" w:rsidRPr="00C63B92" w:rsidDel="006208DF">
          <w:rPr>
            <w:lang w:eastAsia="en-GB"/>
          </w:rPr>
          <w:delText>[</w:delText>
        </w:r>
        <w:r w:rsidR="00C03D11" w:rsidDel="006208DF">
          <w:rPr>
            <w:noProof/>
            <w:lang w:eastAsia="en-GB"/>
          </w:rPr>
          <w:delText>17</w:delText>
        </w:r>
        <w:r w:rsidR="00C03D11" w:rsidRPr="00C63B92" w:rsidDel="006208DF">
          <w:rPr>
            <w:lang w:eastAsia="en-GB"/>
          </w:rPr>
          <w:delText>]</w:delText>
        </w:r>
      </w:del>
      <w:r>
        <w:fldChar w:fldCharType="end"/>
      </w:r>
      <w:r>
        <w:t xml:space="preserve">, it shall have the following value: </w:t>
      </w:r>
      <w:hyperlink r:id="rId75" w:history="1">
        <w:r w:rsidRPr="00B05401">
          <w:rPr>
            <w:rStyle w:val="Hyperlink"/>
            <w:rFonts w:ascii="Courier New" w:hAnsi="Courier New" w:cs="Courier New"/>
            <w:sz w:val="18"/>
            <w:szCs w:val="18"/>
          </w:rPr>
          <w:t>http://uri.etsi.org/119442/validation/signature/indeterminated</w:t>
        </w:r>
      </w:hyperlink>
      <w:r>
        <w:t xml:space="preserve">. </w:t>
      </w:r>
    </w:p>
    <w:p w14:paraId="3AC9E4D6" w14:textId="67D5F567" w:rsidR="00AE04A3" w:rsidRDefault="00AE04A3" w:rsidP="00AE04A3">
      <w:pPr>
        <w:pStyle w:val="B3"/>
      </w:pPr>
      <w:r>
        <w:t xml:space="preserve">If the validation returns the value total-failed as specified in </w:t>
      </w:r>
      <w:r>
        <w:fldChar w:fldCharType="begin"/>
      </w:r>
      <w:r>
        <w:instrText xml:space="preserve"> REF REF_ETSI_EN_319102_1 \h </w:instrText>
      </w:r>
      <w:r>
        <w:fldChar w:fldCharType="separate"/>
      </w:r>
      <w:ins w:id="4244" w:author=" " w:date="2018-11-19T12:45:00Z">
        <w:r w:rsidR="00FF2092" w:rsidRPr="00C63B92">
          <w:rPr>
            <w:lang w:eastAsia="en-GB"/>
          </w:rPr>
          <w:t>[</w:t>
        </w:r>
        <w:r w:rsidR="00FF2092">
          <w:rPr>
            <w:noProof/>
            <w:lang w:eastAsia="en-GB"/>
          </w:rPr>
          <w:t>17</w:t>
        </w:r>
        <w:r w:rsidR="00FF2092" w:rsidRPr="00C63B92">
          <w:rPr>
            <w:lang w:eastAsia="en-GB"/>
          </w:rPr>
          <w:t>]</w:t>
        </w:r>
      </w:ins>
      <w:del w:id="4245" w:author=" " w:date="2018-11-19T12:45:00Z">
        <w:r w:rsidR="00C03D11" w:rsidRPr="00C63B92" w:rsidDel="006208DF">
          <w:rPr>
            <w:lang w:eastAsia="en-GB"/>
          </w:rPr>
          <w:delText>[</w:delText>
        </w:r>
        <w:r w:rsidR="00C03D11" w:rsidDel="006208DF">
          <w:rPr>
            <w:noProof/>
            <w:lang w:eastAsia="en-GB"/>
          </w:rPr>
          <w:delText>17</w:delText>
        </w:r>
        <w:r w:rsidR="00C03D11" w:rsidRPr="00C63B92" w:rsidDel="006208DF">
          <w:rPr>
            <w:lang w:eastAsia="en-GB"/>
          </w:rPr>
          <w:delText>]</w:delText>
        </w:r>
      </w:del>
      <w:r>
        <w:fldChar w:fldCharType="end"/>
      </w:r>
      <w:r>
        <w:t xml:space="preserve">, it shall have the following value: </w:t>
      </w:r>
      <w:hyperlink r:id="rId76" w:history="1">
        <w:r w:rsidRPr="00B05401">
          <w:rPr>
            <w:rStyle w:val="Hyperlink"/>
            <w:rFonts w:ascii="Courier New" w:hAnsi="Courier New" w:cs="Courier New"/>
            <w:sz w:val="18"/>
            <w:szCs w:val="18"/>
          </w:rPr>
          <w:t>http://uri.etsi.org/119442/validation/signature/totalfailed</w:t>
        </w:r>
      </w:hyperlink>
      <w:r>
        <w:t>.</w:t>
      </w:r>
      <w:r w:rsidRPr="007A68DF">
        <w:t xml:space="preserve"> </w:t>
      </w:r>
    </w:p>
    <w:p w14:paraId="2590D7F2" w14:textId="25A03761" w:rsidR="00C90035" w:rsidRDefault="00C90035" w:rsidP="008E5D61">
      <w:pPr>
        <w:pStyle w:val="B2"/>
      </w:pPr>
      <w:r>
        <w:t>The result component may also provide textual information on the causes for this result.</w:t>
      </w:r>
    </w:p>
    <w:p w14:paraId="593F860D" w14:textId="37310E4A" w:rsidR="00AE04A3" w:rsidDel="00862C75" w:rsidRDefault="00AE04A3" w:rsidP="00AE04A3">
      <w:pPr>
        <w:pStyle w:val="NO"/>
        <w:rPr>
          <w:del w:id="4246" w:author=" " w:date="2018-11-19T13:19:00Z"/>
        </w:rPr>
      </w:pPr>
      <w:del w:id="4247" w:author=" " w:date="2018-11-19T13:19:00Z">
        <w:r w:rsidDel="00862C75">
          <w:delText>NOTE</w:delText>
        </w:r>
        <w:r w:rsidR="00C90035" w:rsidDel="00862C75">
          <w:delText xml:space="preserve"> 2</w:delText>
        </w:r>
      </w:del>
      <w:ins w:id="4248" w:author="Sylvie Lacroix" w:date="2018-11-16T13:24:00Z">
        <w:del w:id="4249" w:author=" " w:date="2018-11-19T13:19:00Z">
          <w:r w:rsidR="00B41BB2" w:rsidDel="00862C75">
            <w:delText>3</w:delText>
          </w:r>
        </w:del>
      </w:ins>
      <w:del w:id="4250" w:author=" " w:date="2018-11-19T13:19:00Z">
        <w:r w:rsidDel="00862C75">
          <w:delText>:</w:delText>
        </w:r>
        <w:r w:rsidDel="00862C75">
          <w:tab/>
          <w:delText xml:space="preserve">According to </w:delText>
        </w:r>
        <w:r w:rsidDel="00862C75">
          <w:fldChar w:fldCharType="begin"/>
        </w:r>
        <w:r w:rsidDel="00862C75">
          <w:delInstrText xml:space="preserve"> REF REF_DSSX_CORE \h  \* MERGEFORMAT </w:delInstrText>
        </w:r>
        <w:r w:rsidDel="00862C75">
          <w:fldChar w:fldCharType="separate"/>
        </w:r>
      </w:del>
      <w:del w:id="4251" w:author=" " w:date="2018-11-19T12:45:00Z">
        <w:r w:rsidR="00C03D11" w:rsidRPr="00C63B92" w:rsidDel="006208DF">
          <w:rPr>
            <w:lang w:val="fr-FR" w:eastAsia="en-GB"/>
          </w:rPr>
          <w:delText>[</w:delText>
        </w:r>
        <w:r w:rsidR="00C03D11" w:rsidDel="006208DF">
          <w:rPr>
            <w:noProof/>
            <w:lang w:val="fr-FR" w:eastAsia="en-GB"/>
          </w:rPr>
          <w:delText>1</w:delText>
        </w:r>
        <w:r w:rsidR="00C03D11" w:rsidRPr="00C63B92" w:rsidDel="006208DF">
          <w:rPr>
            <w:lang w:val="fr-FR" w:eastAsia="en-GB"/>
          </w:rPr>
          <w:delText>]</w:delText>
        </w:r>
      </w:del>
      <w:del w:id="4252" w:author=" " w:date="2018-11-19T13:19:00Z">
        <w:r w:rsidDel="00862C75">
          <w:fldChar w:fldCharType="end"/>
        </w:r>
        <w:r w:rsidDel="00862C75">
          <w:delText xml:space="preserve">, when the server is able to complete the processing of the signatures requested, i.e., when it has been able to retrieve and validate all of them, and regardless whether all of them are valid or not, the result major of the result component is </w:delText>
        </w:r>
        <w:r w:rsidRPr="002E0E4F" w:rsidDel="00862C75">
          <w:rPr>
            <w:rFonts w:ascii="Courier New" w:hAnsi="Courier New" w:cs="Courier New"/>
            <w:sz w:val="18"/>
            <w:szCs w:val="18"/>
          </w:rPr>
          <w:delText>urn:oasis:names:tc:dss:1.0:resultmajor:Success</w:delText>
        </w:r>
        <w:r w:rsidDel="00862C75">
          <w:delText>, and whose minor result may have different values depending on the results of the processing.</w:delText>
        </w:r>
        <w:r w:rsidRPr="002E0E4F" w:rsidDel="00862C75">
          <w:delText xml:space="preserve"> </w:delText>
        </w:r>
        <w:r w:rsidDel="00862C75">
          <w:delText>Otherwise, the server does not process any signature and returns a result major different than the former one indicating the reasons preventing the processing, without any result minor.</w:delText>
        </w:r>
      </w:del>
    </w:p>
    <w:p w14:paraId="15876442" w14:textId="79B3F1EE" w:rsidR="00AE04A3" w:rsidRDefault="00C90035" w:rsidP="008E5D61">
      <w:r>
        <w:t>For the responses of the “validation” protocol that include one or more signature results container, and for all the responses the “augmentation” and the “validation and augmentation” protocols t</w:t>
      </w:r>
      <w:r w:rsidR="00AE04A3">
        <w:t>he server shall generate a global result component as follows:</w:t>
      </w:r>
    </w:p>
    <w:p w14:paraId="061DE52A" w14:textId="77777777" w:rsidR="00AE04A3" w:rsidRDefault="00AE04A3" w:rsidP="008E5D61">
      <w:pPr>
        <w:pStyle w:val="B1"/>
      </w:pPr>
      <w:r>
        <w:t xml:space="preserve">It shall set its major result value to </w:t>
      </w:r>
      <w:proofErr w:type="gramStart"/>
      <w:r w:rsidRPr="008E5D61">
        <w:rPr>
          <w:rFonts w:ascii="Courier New" w:hAnsi="Courier New" w:cs="Courier New"/>
          <w:sz w:val="18"/>
          <w:szCs w:val="18"/>
        </w:rPr>
        <w:t>urn:oasis</w:t>
      </w:r>
      <w:proofErr w:type="gramEnd"/>
      <w:r w:rsidRPr="008E5D61">
        <w:rPr>
          <w:rFonts w:ascii="Courier New" w:hAnsi="Courier New" w:cs="Courier New"/>
          <w:sz w:val="18"/>
          <w:szCs w:val="18"/>
        </w:rPr>
        <w:t>:names:tc:dss:1.0:resultmajor:Success</w:t>
      </w:r>
      <w:r>
        <w:t xml:space="preserve"> indicating that it was able to complete the requested. </w:t>
      </w:r>
    </w:p>
    <w:p w14:paraId="3E77D62C" w14:textId="77777777" w:rsidR="00C90035" w:rsidRPr="003336A9" w:rsidRDefault="00AE04A3" w:rsidP="008E5D61">
      <w:pPr>
        <w:pStyle w:val="B1"/>
      </w:pPr>
      <w:r>
        <w:t xml:space="preserve">It shall set the value of the result minor </w:t>
      </w:r>
      <w:r w:rsidR="00C90035">
        <w:t xml:space="preserve">to </w:t>
      </w:r>
      <w:r w:rsidR="00C90035" w:rsidRPr="003336A9">
        <w:rPr>
          <w:rFonts w:ascii="Courier New" w:hAnsi="Courier New" w:cs="Courier New"/>
          <w:sz w:val="18"/>
          <w:szCs w:val="18"/>
        </w:rPr>
        <w:t>http://uri.etsi.org/19442/v1.1.1</w:t>
      </w:r>
      <w:r w:rsidR="00C90035">
        <w:rPr>
          <w:rFonts w:ascii="Courier New" w:hAnsi="Courier New" w:cs="Courier New"/>
          <w:sz w:val="18"/>
          <w:szCs w:val="18"/>
        </w:rPr>
        <w:t>/result/</w:t>
      </w:r>
      <w:r w:rsidR="00C90035" w:rsidRPr="003336A9">
        <w:rPr>
          <w:rFonts w:ascii="Courier New" w:hAnsi="Courier New" w:cs="Courier New"/>
          <w:sz w:val="18"/>
          <w:szCs w:val="18"/>
        </w:rPr>
        <w:t>CheckIndividualResults</w:t>
      </w:r>
      <w:r w:rsidR="00C90035">
        <w:t>.</w:t>
      </w:r>
    </w:p>
    <w:p w14:paraId="2695F0CB" w14:textId="30FAEE2C" w:rsidR="003C4865" w:rsidRDefault="003C4865" w:rsidP="008E5D61">
      <w:pPr>
        <w:pStyle w:val="berschrift3"/>
        <w:rPr>
          <w:ins w:id="4253" w:author=" " w:date="2018-11-20T17:09:00Z"/>
        </w:rPr>
      </w:pPr>
      <w:bookmarkStart w:id="4254" w:name="CL_PROCMODEL_BUILD_VAL_RESP_NEW_OPTOUT"/>
      <w:bookmarkStart w:id="4255" w:name="_Toc529370117"/>
      <w:bookmarkStart w:id="4256" w:name="_Toc529486281"/>
      <w:bookmarkStart w:id="4257" w:name="_Toc529486848"/>
      <w:bookmarkStart w:id="4258" w:name="_Toc530492343"/>
      <w:r>
        <w:t>8.</w:t>
      </w:r>
      <w:r w:rsidR="009143C7">
        <w:t>4</w:t>
      </w:r>
      <w:r>
        <w:t>.</w:t>
      </w:r>
      <w:r w:rsidR="0078502B">
        <w:t>3</w:t>
      </w:r>
      <w:bookmarkEnd w:id="4254"/>
      <w:r>
        <w:tab/>
        <w:t>Building new optional outputs</w:t>
      </w:r>
      <w:bookmarkEnd w:id="4255"/>
      <w:bookmarkEnd w:id="4256"/>
      <w:bookmarkEnd w:id="4257"/>
      <w:bookmarkEnd w:id="4258"/>
      <w:r>
        <w:t xml:space="preserve"> </w:t>
      </w:r>
    </w:p>
    <w:p w14:paraId="1399AE7D" w14:textId="407AABA5" w:rsidR="00F1130E" w:rsidRPr="002B14F3" w:rsidDel="00F1130E" w:rsidRDefault="00F1130E">
      <w:pPr>
        <w:rPr>
          <w:del w:id="4259" w:author=" " w:date="2018-11-20T17:10:00Z"/>
        </w:rPr>
        <w:pPrChange w:id="4260" w:author=" " w:date="2018-11-20T17:09:00Z">
          <w:pPr>
            <w:pStyle w:val="berschrift3"/>
          </w:pPr>
        </w:pPrChange>
      </w:pPr>
    </w:p>
    <w:p w14:paraId="7A427FDD" w14:textId="14A815C9" w:rsidR="003C4865" w:rsidRDefault="009B556F" w:rsidP="00490A72">
      <w:pPr>
        <w:pStyle w:val="berschrift4"/>
      </w:pPr>
      <w:bookmarkStart w:id="4261" w:name="PROC_MODEL_RESP_DETS_ONE_SIG"/>
      <w:bookmarkStart w:id="4262" w:name="_Toc529370118"/>
      <w:bookmarkStart w:id="4263" w:name="_Toc529486282"/>
      <w:bookmarkStart w:id="4264" w:name="_Toc529486849"/>
      <w:bookmarkStart w:id="4265" w:name="_Toc530492344"/>
      <w:r>
        <w:t>8.</w:t>
      </w:r>
      <w:r w:rsidR="009143C7">
        <w:t>4</w:t>
      </w:r>
      <w:r>
        <w:t>.</w:t>
      </w:r>
      <w:r w:rsidR="0078502B">
        <w:t>3</w:t>
      </w:r>
      <w:r w:rsidR="009143C7">
        <w:t>.1</w:t>
      </w:r>
      <w:bookmarkEnd w:id="4261"/>
      <w:r>
        <w:tab/>
        <w:t xml:space="preserve">Building </w:t>
      </w:r>
      <w:r w:rsidR="00490A72">
        <w:t xml:space="preserve">the </w:t>
      </w:r>
      <w:r w:rsidR="00BE4D7C">
        <w:t xml:space="preserve">signature </w:t>
      </w:r>
      <w:r w:rsidR="00490A72">
        <w:t xml:space="preserve">processing </w:t>
      </w:r>
      <w:r w:rsidR="00BE4D7C">
        <w:t>results</w:t>
      </w:r>
      <w:r w:rsidR="00490A72">
        <w:t xml:space="preserve"> container</w:t>
      </w:r>
      <w:bookmarkEnd w:id="4262"/>
      <w:bookmarkEnd w:id="4263"/>
      <w:bookmarkEnd w:id="4264"/>
      <w:bookmarkEnd w:id="4265"/>
    </w:p>
    <w:p w14:paraId="5BEFFEC0" w14:textId="58E73BA7" w:rsidR="009B556F" w:rsidRDefault="009B556F" w:rsidP="009B556F">
      <w:r>
        <w:t xml:space="preserve">The server shall include </w:t>
      </w:r>
      <w:r w:rsidR="00BC1484">
        <w:t>one or more</w:t>
      </w:r>
      <w:r>
        <w:t xml:space="preserve"> </w:t>
      </w:r>
      <w:r w:rsidR="00490A72">
        <w:t>processing signature containers</w:t>
      </w:r>
      <w:r>
        <w:t xml:space="preserve"> </w:t>
      </w:r>
      <w:r w:rsidR="00BC1484">
        <w:t>with</w:t>
      </w:r>
      <w:r>
        <w:t>in the response message</w:t>
      </w:r>
      <w:r w:rsidR="004F4AD7">
        <w:t>:</w:t>
      </w:r>
    </w:p>
    <w:p w14:paraId="52E6E91B" w14:textId="3D4A444D" w:rsidR="00372801" w:rsidRDefault="00372801" w:rsidP="009B556F">
      <w:pPr>
        <w:pStyle w:val="B1"/>
      </w:pPr>
      <w:r>
        <w:t xml:space="preserve">If the message is the response for a request of the ‘augmentation’ OR ‘validation and augmentation’ protocols, OR </w:t>
      </w:r>
    </w:p>
    <w:p w14:paraId="190186A0" w14:textId="337F1B96" w:rsidR="00372801" w:rsidRDefault="00372801" w:rsidP="009B556F">
      <w:pPr>
        <w:pStyle w:val="B1"/>
      </w:pPr>
      <w:r>
        <w:t xml:space="preserve">If the messages </w:t>
      </w:r>
      <w:proofErr w:type="gramStart"/>
      <w:r>
        <w:t>is</w:t>
      </w:r>
      <w:proofErr w:type="gramEnd"/>
      <w:r>
        <w:t xml:space="preserve"> the response for a request of the ‘validation protocol’ AND</w:t>
      </w:r>
    </w:p>
    <w:p w14:paraId="6A61EBE9" w14:textId="38C4C1B7" w:rsidR="009B556F" w:rsidRDefault="006D185B" w:rsidP="00BE4D7C">
      <w:pPr>
        <w:pStyle w:val="B2"/>
      </w:pPr>
      <w:r>
        <w:t>T</w:t>
      </w:r>
      <w:r w:rsidR="009B556F">
        <w:t xml:space="preserve">he request message included </w:t>
      </w:r>
      <w:r w:rsidR="004F4AD7">
        <w:t>the</w:t>
      </w:r>
      <w:r w:rsidR="009B556F">
        <w:t xml:space="preserve"> </w:t>
      </w:r>
      <w:r w:rsidR="00BE4D7C">
        <w:t xml:space="preserve">signatures-to-process-refs container </w:t>
      </w:r>
      <w:r w:rsidR="004F4AD7">
        <w:t xml:space="preserve">(specified in clause </w:t>
      </w:r>
      <w:r w:rsidR="00027642">
        <w:fldChar w:fldCharType="begin"/>
      </w:r>
      <w:r w:rsidR="00027642">
        <w:instrText xml:space="preserve"> REF CL_OPT_REQUEST_SIGSTOVALIDATE \h </w:instrText>
      </w:r>
      <w:r w:rsidR="00027642">
        <w:fldChar w:fldCharType="separate"/>
      </w:r>
      <w:ins w:id="4266" w:author=" " w:date="2018-11-19T12:45:00Z">
        <w:r w:rsidR="00FF2092" w:rsidRPr="00E46533">
          <w:t>5.1.4.</w:t>
        </w:r>
        <w:r w:rsidR="00FF2092" w:rsidRPr="007F6328">
          <w:t>2.1</w:t>
        </w:r>
      </w:ins>
      <w:del w:id="4267" w:author=" " w:date="2018-11-19T12:45:00Z">
        <w:r w:rsidR="00C03D11" w:rsidRPr="00E46533" w:rsidDel="006208DF">
          <w:delText>5.1.4.</w:delText>
        </w:r>
        <w:r w:rsidR="00C03D11" w:rsidRPr="007F6328" w:rsidDel="006208DF">
          <w:delText>2.1</w:delText>
        </w:r>
      </w:del>
      <w:r w:rsidR="00027642">
        <w:fldChar w:fldCharType="end"/>
      </w:r>
      <w:r w:rsidR="004F4AD7">
        <w:t xml:space="preserve"> of the present document) </w:t>
      </w:r>
      <w:r w:rsidR="009B556F">
        <w:t>identifying the signatures that the client requested to process</w:t>
      </w:r>
      <w:r w:rsidR="004F4AD7">
        <w:t xml:space="preserve"> OR</w:t>
      </w:r>
    </w:p>
    <w:p w14:paraId="71FBFA01" w14:textId="23AE9854" w:rsidR="00027642" w:rsidRDefault="006D185B" w:rsidP="008E5D61">
      <w:pPr>
        <w:pStyle w:val="B2"/>
      </w:pPr>
      <w:r>
        <w:t>T</w:t>
      </w:r>
      <w:r w:rsidR="004F4AD7">
        <w:t xml:space="preserve">he request message did </w:t>
      </w:r>
      <w:r w:rsidR="00027642">
        <w:t>NOT</w:t>
      </w:r>
      <w:r w:rsidR="004F4AD7">
        <w:t xml:space="preserve"> include </w:t>
      </w:r>
      <w:r w:rsidR="00BE4D7C">
        <w:t>signatures-to-process-</w:t>
      </w:r>
      <w:proofErr w:type="gramStart"/>
      <w:r w:rsidR="00BE4D7C">
        <w:t>refs</w:t>
      </w:r>
      <w:proofErr w:type="gramEnd"/>
      <w:r w:rsidR="00BE4D7C">
        <w:t xml:space="preserve"> container </w:t>
      </w:r>
      <w:r w:rsidR="004F4AD7">
        <w:t>AND the request message</w:t>
      </w:r>
      <w:r w:rsidR="00027642">
        <w:t>:</w:t>
      </w:r>
    </w:p>
    <w:p w14:paraId="1A6EF400" w14:textId="1D4B6F5D" w:rsidR="004F4AD7" w:rsidRDefault="004F4AD7">
      <w:pPr>
        <w:pStyle w:val="B3"/>
      </w:pPr>
      <w:del w:id="4268" w:author="Sylvie Lacroix" w:date="2018-11-16T13:29:00Z">
        <w:r w:rsidDel="008C4D85">
          <w:delText xml:space="preserve"> </w:delText>
        </w:r>
      </w:del>
      <w:r>
        <w:t>contained several signatures OR</w:t>
      </w:r>
    </w:p>
    <w:p w14:paraId="08A633F6" w14:textId="0E33B663" w:rsidR="004F4AD7" w:rsidRDefault="00027642" w:rsidP="00027642">
      <w:pPr>
        <w:pStyle w:val="B3"/>
      </w:pPr>
      <w:r>
        <w:t>contained one signature AND</w:t>
      </w:r>
      <w:r w:rsidR="004F4AD7">
        <w:t xml:space="preserve"> included the optional input (specified in clause </w:t>
      </w:r>
      <w:r>
        <w:fldChar w:fldCharType="begin"/>
      </w:r>
      <w:r>
        <w:instrText xml:space="preserve"> REF CL_OPT_REQ_VALREPORT \h </w:instrText>
      </w:r>
      <w:r>
        <w:fldChar w:fldCharType="separate"/>
      </w:r>
      <w:ins w:id="4269" w:author=" " w:date="2018-11-19T12:45:00Z">
        <w:r w:rsidR="00FF2092" w:rsidRPr="00C63B92">
          <w:t>5.1.4.</w:t>
        </w:r>
        <w:r w:rsidR="00FF2092">
          <w:rPr>
            <w:noProof/>
          </w:rPr>
          <w:t>2.3</w:t>
        </w:r>
      </w:ins>
      <w:del w:id="4270" w:author=" " w:date="2018-11-19T12:45:00Z">
        <w:r w:rsidR="00C03D11" w:rsidRPr="00C63B92" w:rsidDel="006208DF">
          <w:delText>5.1.4.</w:delText>
        </w:r>
        <w:r w:rsidR="00C03D11" w:rsidDel="006208DF">
          <w:rPr>
            <w:noProof/>
          </w:rPr>
          <w:delText>2.3</w:delText>
        </w:r>
      </w:del>
      <w:r>
        <w:fldChar w:fldCharType="end"/>
      </w:r>
      <w:r w:rsidR="004F4AD7">
        <w:t xml:space="preserve"> of the present document) requesting the generation of a (signed or unsigned) validation report</w:t>
      </w:r>
      <w:r>
        <w:t>.</w:t>
      </w:r>
    </w:p>
    <w:p w14:paraId="77F75BE2" w14:textId="5E0605B6" w:rsidR="009C21A2" w:rsidRDefault="009C21A2" w:rsidP="009B556F">
      <w:r>
        <w:t>Otherwise the server does not need to generate and include this component within the response message</w:t>
      </w:r>
      <w:r w:rsidR="00372801">
        <w:t xml:space="preserve"> (although it still may do it)</w:t>
      </w:r>
      <w:r>
        <w:t xml:space="preserve">. </w:t>
      </w:r>
    </w:p>
    <w:p w14:paraId="71ACDE58" w14:textId="2F2ED059" w:rsidR="00372801" w:rsidRDefault="00372801" w:rsidP="00372801">
      <w:pPr>
        <w:pStyle w:val="NO"/>
      </w:pPr>
      <w:r>
        <w:t>NOTE:</w:t>
      </w:r>
      <w:r>
        <w:tab/>
        <w:t>This allows that when operating in the validation protocol, if the request contains one signature and it does not contain any of the new optional inputs specified in the present document, the response may actually be the response message specified in</w:t>
      </w:r>
      <w:ins w:id="4271" w:author=" " w:date="2018-11-20T16:00:00Z">
        <w:r w:rsidR="00803761">
          <w:t xml:space="preserve"> </w:t>
        </w:r>
        <w:r w:rsidR="00803761">
          <w:fldChar w:fldCharType="begin"/>
        </w:r>
        <w:r w:rsidR="00803761">
          <w:instrText xml:space="preserve"> REF REF_DSSX_CORE_ACR \h </w:instrText>
        </w:r>
      </w:ins>
      <w:ins w:id="4272" w:author=" " w:date="2018-11-20T16:00:00Z">
        <w:r w:rsidR="00803761">
          <w:fldChar w:fldCharType="separate"/>
        </w:r>
        <w:r w:rsidR="00803761" w:rsidRPr="002B14F3">
          <w:rPr>
            <w:lang w:eastAsia="en-GB"/>
            <w:rPrChange w:id="4273"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w:instrText>
      </w:r>
      <w:r>
        <w:fldChar w:fldCharType="separate"/>
      </w:r>
      <w:ins w:id="4274" w:author=" " w:date="2018-11-19T12:45:00Z">
        <w:r w:rsidR="00FF2092" w:rsidRPr="002B14F3">
          <w:rPr>
            <w:lang w:eastAsia="en-GB"/>
            <w:rPrChange w:id="4275" w:author="Sonia Compans" w:date="2018-12-04T11:43:00Z">
              <w:rPr>
                <w:lang w:val="fr-FR" w:eastAsia="en-GB"/>
              </w:rPr>
            </w:rPrChange>
          </w:rPr>
          <w:t>[</w:t>
        </w:r>
        <w:r w:rsidR="00FF2092" w:rsidRPr="002B14F3">
          <w:rPr>
            <w:noProof/>
            <w:lang w:eastAsia="en-GB"/>
            <w:rPrChange w:id="4276" w:author="Sonia Compans" w:date="2018-12-04T11:43:00Z">
              <w:rPr>
                <w:noProof/>
                <w:lang w:val="fr-FR" w:eastAsia="en-GB"/>
              </w:rPr>
            </w:rPrChange>
          </w:rPr>
          <w:t>1</w:t>
        </w:r>
        <w:r w:rsidR="00FF2092" w:rsidRPr="002B14F3">
          <w:rPr>
            <w:lang w:eastAsia="en-GB"/>
            <w:rPrChange w:id="4277" w:author="Sonia Compans" w:date="2018-12-04T11:43:00Z">
              <w:rPr>
                <w:lang w:val="fr-FR" w:eastAsia="en-GB"/>
              </w:rPr>
            </w:rPrChange>
          </w:rPr>
          <w:t>]</w:t>
        </w:r>
      </w:ins>
      <w:del w:id="4278" w:author=" " w:date="2018-11-19T12:45:00Z">
        <w:r w:rsidR="00C03D11" w:rsidRPr="00582EFA" w:rsidDel="006208DF">
          <w:rPr>
            <w:lang w:val="en-US" w:eastAsia="en-GB"/>
            <w:rPrChange w:id="4279" w:author="Andrea Rock" w:date="2018-11-20T11:05:00Z">
              <w:rPr>
                <w:lang w:val="fr-FR" w:eastAsia="en-GB"/>
              </w:rPr>
            </w:rPrChange>
          </w:rPr>
          <w:delText>[</w:delText>
        </w:r>
        <w:r w:rsidR="00C03D11" w:rsidRPr="00582EFA" w:rsidDel="006208DF">
          <w:rPr>
            <w:noProof/>
            <w:lang w:val="en-US" w:eastAsia="en-GB"/>
            <w:rPrChange w:id="4280" w:author="Andrea Rock" w:date="2018-11-20T11:05:00Z">
              <w:rPr>
                <w:noProof/>
                <w:lang w:val="fr-FR" w:eastAsia="en-GB"/>
              </w:rPr>
            </w:rPrChange>
          </w:rPr>
          <w:delText>1</w:delText>
        </w:r>
        <w:r w:rsidR="00C03D11" w:rsidRPr="00582EFA" w:rsidDel="006208DF">
          <w:rPr>
            <w:lang w:val="en-US" w:eastAsia="en-GB"/>
            <w:rPrChange w:id="4281" w:author="Andrea Rock" w:date="2018-11-20T11:05:00Z">
              <w:rPr>
                <w:lang w:val="fr-FR" w:eastAsia="en-GB"/>
              </w:rPr>
            </w:rPrChange>
          </w:rPr>
          <w:delText>]</w:delText>
        </w:r>
      </w:del>
      <w:r>
        <w:fldChar w:fldCharType="end"/>
      </w:r>
      <w:r>
        <w:t xml:space="preserve"> with the only difference of the result minor value indicating the result of the validation.</w:t>
      </w:r>
    </w:p>
    <w:p w14:paraId="087CC389" w14:textId="6EE23AD1" w:rsidR="00C81AFA" w:rsidRDefault="00C81AFA" w:rsidP="009B556F">
      <w:r>
        <w:t xml:space="preserve">The server shall generate one </w:t>
      </w:r>
      <w:r w:rsidR="00BC1484">
        <w:t>component</w:t>
      </w:r>
      <w:r>
        <w:t xml:space="preserve"> </w:t>
      </w:r>
      <w:r w:rsidR="00BC1484">
        <w:t xml:space="preserve">of this type </w:t>
      </w:r>
      <w:r>
        <w:t>for each processed signature.</w:t>
      </w:r>
    </w:p>
    <w:p w14:paraId="7BF12FC2" w14:textId="1E4EC0BD" w:rsidR="00C81AFA" w:rsidRDefault="00C81AFA" w:rsidP="009B556F">
      <w:r>
        <w:t xml:space="preserve">The server shall place all the </w:t>
      </w:r>
      <w:r w:rsidR="00BC1484">
        <w:t>components</w:t>
      </w:r>
      <w:r>
        <w:t xml:space="preserve"> of this type as children of the optional outputs container</w:t>
      </w:r>
      <w:r w:rsidR="002D51AF">
        <w:t xml:space="preserve"> (specified in clause </w:t>
      </w:r>
      <w:r w:rsidR="002746A3">
        <w:fldChar w:fldCharType="begin"/>
      </w:r>
      <w:r w:rsidR="002746A3">
        <w:instrText xml:space="preserve"> REF CL_CONTAINER_OPTIONAL_INPUTS \h </w:instrText>
      </w:r>
      <w:r w:rsidR="002746A3">
        <w:fldChar w:fldCharType="separate"/>
      </w:r>
      <w:ins w:id="4282" w:author=" " w:date="2018-11-19T12:45:00Z">
        <w:r w:rsidR="00FF2092" w:rsidRPr="00C63B92">
          <w:t>5.1.4</w:t>
        </w:r>
        <w:r w:rsidR="00FF2092">
          <w:t>.1</w:t>
        </w:r>
      </w:ins>
      <w:del w:id="4283" w:author=" " w:date="2018-11-19T12:45:00Z">
        <w:r w:rsidR="00C03D11" w:rsidRPr="00C63B92" w:rsidDel="006208DF">
          <w:delText>5.1.4</w:delText>
        </w:r>
        <w:r w:rsidR="00C03D11" w:rsidDel="006208DF">
          <w:delText>.1</w:delText>
        </w:r>
      </w:del>
      <w:r w:rsidR="002746A3">
        <w:fldChar w:fldCharType="end"/>
      </w:r>
      <w:r w:rsidR="002D51AF">
        <w:t xml:space="preserve"> of the present document)</w:t>
      </w:r>
      <w:r>
        <w:t>.</w:t>
      </w:r>
    </w:p>
    <w:p w14:paraId="1BF1575B" w14:textId="7CDD41B0" w:rsidR="006E6B5C" w:rsidRDefault="00BC1484" w:rsidP="006E6B5C">
      <w:r>
        <w:t>Each component</w:t>
      </w:r>
      <w:r w:rsidR="009B556F">
        <w:t xml:space="preserve"> shall have one child summarizing the result of the validation of one signature. </w:t>
      </w:r>
      <w:r w:rsidR="006E6B5C">
        <w:t>The contents of its result major and result minor shall be as specified in</w:t>
      </w:r>
      <w:ins w:id="4284" w:author=" " w:date="2018-11-20T16:00:00Z">
        <w:r w:rsidR="00803761">
          <w:t xml:space="preserve"> </w:t>
        </w:r>
        <w:r w:rsidR="00803761">
          <w:fldChar w:fldCharType="begin"/>
        </w:r>
        <w:r w:rsidR="00803761">
          <w:instrText xml:space="preserve"> REF REF_DSSX_CORE_ACR \h </w:instrText>
        </w:r>
      </w:ins>
      <w:ins w:id="4285" w:author=" " w:date="2018-11-20T16:00:00Z">
        <w:r w:rsidR="00803761">
          <w:fldChar w:fldCharType="separate"/>
        </w:r>
        <w:r w:rsidR="00803761" w:rsidRPr="002B14F3">
          <w:rPr>
            <w:lang w:eastAsia="en-GB"/>
            <w:rPrChange w:id="4286" w:author="Sonia Compans" w:date="2018-12-04T11:43:00Z">
              <w:rPr>
                <w:lang w:val="fr-FR" w:eastAsia="en-GB"/>
              </w:rPr>
            </w:rPrChange>
          </w:rPr>
          <w:t>DSS-X core v2.0</w:t>
        </w:r>
        <w:r w:rsidR="00803761">
          <w:fldChar w:fldCharType="end"/>
        </w:r>
      </w:ins>
      <w:r w:rsidR="006E6B5C">
        <w:t xml:space="preserve"> </w:t>
      </w:r>
      <w:r w:rsidR="006E6B5C">
        <w:fldChar w:fldCharType="begin"/>
      </w:r>
      <w:r w:rsidR="006E6B5C">
        <w:instrText xml:space="preserve"> REF REF_DSSX_CORE \h </w:instrText>
      </w:r>
      <w:r w:rsidR="006E6B5C">
        <w:fldChar w:fldCharType="separate"/>
      </w:r>
      <w:ins w:id="4287" w:author=" " w:date="2018-11-19T12:45:00Z">
        <w:r w:rsidR="00FF2092" w:rsidRPr="002B14F3">
          <w:rPr>
            <w:lang w:eastAsia="en-GB"/>
            <w:rPrChange w:id="4288" w:author="Sonia Compans" w:date="2018-12-04T11:43:00Z">
              <w:rPr>
                <w:lang w:val="fr-FR" w:eastAsia="en-GB"/>
              </w:rPr>
            </w:rPrChange>
          </w:rPr>
          <w:t>[</w:t>
        </w:r>
        <w:r w:rsidR="00FF2092" w:rsidRPr="002B14F3">
          <w:rPr>
            <w:noProof/>
            <w:lang w:eastAsia="en-GB"/>
            <w:rPrChange w:id="4289" w:author="Sonia Compans" w:date="2018-12-04T11:43:00Z">
              <w:rPr>
                <w:noProof/>
                <w:lang w:val="fr-FR" w:eastAsia="en-GB"/>
              </w:rPr>
            </w:rPrChange>
          </w:rPr>
          <w:t>1</w:t>
        </w:r>
        <w:r w:rsidR="00FF2092" w:rsidRPr="002B14F3">
          <w:rPr>
            <w:lang w:eastAsia="en-GB"/>
            <w:rPrChange w:id="4290" w:author="Sonia Compans" w:date="2018-12-04T11:43:00Z">
              <w:rPr>
                <w:lang w:val="fr-FR" w:eastAsia="en-GB"/>
              </w:rPr>
            </w:rPrChange>
          </w:rPr>
          <w:t>]</w:t>
        </w:r>
      </w:ins>
      <w:del w:id="4291" w:author=" " w:date="2018-11-19T12:45:00Z">
        <w:r w:rsidR="00C03D11" w:rsidRPr="00582EFA" w:rsidDel="006208DF">
          <w:rPr>
            <w:lang w:val="en-US" w:eastAsia="en-GB"/>
            <w:rPrChange w:id="4292" w:author="Andrea Rock" w:date="2018-11-20T11:05:00Z">
              <w:rPr>
                <w:lang w:val="fr-FR" w:eastAsia="en-GB"/>
              </w:rPr>
            </w:rPrChange>
          </w:rPr>
          <w:delText>[</w:delText>
        </w:r>
        <w:r w:rsidR="00C03D11" w:rsidRPr="00582EFA" w:rsidDel="006208DF">
          <w:rPr>
            <w:noProof/>
            <w:lang w:val="en-US" w:eastAsia="en-GB"/>
            <w:rPrChange w:id="4293" w:author="Andrea Rock" w:date="2018-11-20T11:05:00Z">
              <w:rPr>
                <w:noProof/>
                <w:lang w:val="fr-FR" w:eastAsia="en-GB"/>
              </w:rPr>
            </w:rPrChange>
          </w:rPr>
          <w:delText>1</w:delText>
        </w:r>
        <w:r w:rsidR="00C03D11" w:rsidRPr="00582EFA" w:rsidDel="006208DF">
          <w:rPr>
            <w:lang w:val="en-US" w:eastAsia="en-GB"/>
            <w:rPrChange w:id="4294" w:author="Andrea Rock" w:date="2018-11-20T11:05:00Z">
              <w:rPr>
                <w:lang w:val="fr-FR" w:eastAsia="en-GB"/>
              </w:rPr>
            </w:rPrChange>
          </w:rPr>
          <w:delText>]</w:delText>
        </w:r>
      </w:del>
      <w:r w:rsidR="006E6B5C">
        <w:fldChar w:fldCharType="end"/>
      </w:r>
      <w:r w:rsidR="006E6B5C">
        <w:t>, with the following difference:</w:t>
      </w:r>
    </w:p>
    <w:p w14:paraId="14B0FC8D" w14:textId="740F64C8" w:rsidR="006E6B5C" w:rsidRDefault="006E6B5C" w:rsidP="006E6B5C">
      <w:pPr>
        <w:pStyle w:val="BN"/>
        <w:numPr>
          <w:ilvl w:val="0"/>
          <w:numId w:val="80"/>
        </w:numPr>
      </w:pPr>
      <w:r>
        <w:t xml:space="preserve">If the validation of the reported signature in this component has succeeded (total-passed as specified in </w:t>
      </w:r>
      <w:r>
        <w:fldChar w:fldCharType="begin"/>
      </w:r>
      <w:r>
        <w:instrText xml:space="preserve"> REF REF_ETSI_EN_319102_1 \h </w:instrText>
      </w:r>
      <w:r>
        <w:fldChar w:fldCharType="separate"/>
      </w:r>
      <w:ins w:id="4295" w:author=" " w:date="2018-11-19T12:45:00Z">
        <w:r w:rsidR="00FF2092" w:rsidRPr="00C63B92">
          <w:rPr>
            <w:lang w:eastAsia="en-GB"/>
          </w:rPr>
          <w:t>[</w:t>
        </w:r>
        <w:r w:rsidR="00FF2092">
          <w:rPr>
            <w:noProof/>
            <w:lang w:eastAsia="en-GB"/>
          </w:rPr>
          <w:t>17</w:t>
        </w:r>
        <w:r w:rsidR="00FF2092" w:rsidRPr="00C63B92">
          <w:rPr>
            <w:lang w:eastAsia="en-GB"/>
          </w:rPr>
          <w:t>]</w:t>
        </w:r>
      </w:ins>
      <w:del w:id="4296" w:author=" " w:date="2018-11-19T12:45:00Z">
        <w:r w:rsidR="00C03D11" w:rsidRPr="00C63B92" w:rsidDel="006208DF">
          <w:rPr>
            <w:lang w:eastAsia="en-GB"/>
          </w:rPr>
          <w:delText>[</w:delText>
        </w:r>
        <w:r w:rsidR="00C03D11" w:rsidDel="006208DF">
          <w:rPr>
            <w:noProof/>
            <w:lang w:eastAsia="en-GB"/>
          </w:rPr>
          <w:delText>17</w:delText>
        </w:r>
        <w:r w:rsidR="00C03D11" w:rsidRPr="00C63B92" w:rsidDel="006208DF">
          <w:rPr>
            <w:lang w:eastAsia="en-GB"/>
          </w:rPr>
          <w:delText>]</w:delText>
        </w:r>
      </w:del>
      <w:r>
        <w:fldChar w:fldCharType="end"/>
      </w:r>
      <w:r>
        <w:t xml:space="preserve">), the result major shall have the following value: </w:t>
      </w:r>
      <w:hyperlink r:id="rId77" w:history="1">
        <w:r w:rsidRPr="00B05401">
          <w:rPr>
            <w:rStyle w:val="Hyperlink"/>
            <w:rFonts w:ascii="Courier New" w:hAnsi="Courier New" w:cs="Courier New"/>
            <w:sz w:val="18"/>
            <w:szCs w:val="18"/>
          </w:rPr>
          <w:t>http://uri.etsi.org/119442/validation/signature/totalpassed</w:t>
        </w:r>
      </w:hyperlink>
      <w:r>
        <w:t xml:space="preserve"> and there shall not be any result minor.</w:t>
      </w:r>
    </w:p>
    <w:p w14:paraId="64D5736E" w14:textId="31CD6850" w:rsidR="006E6B5C" w:rsidRDefault="006E6B5C" w:rsidP="006E6B5C">
      <w:pPr>
        <w:pStyle w:val="BN"/>
      </w:pPr>
      <w:r>
        <w:t xml:space="preserve">If the validation of the reported signature in this component returns the value indeterminate as specified in </w:t>
      </w:r>
      <w:r>
        <w:fldChar w:fldCharType="begin"/>
      </w:r>
      <w:r>
        <w:instrText xml:space="preserve"> REF REF_ETSI_EN_319102_1 \h </w:instrText>
      </w:r>
      <w:r>
        <w:fldChar w:fldCharType="separate"/>
      </w:r>
      <w:ins w:id="4297" w:author=" " w:date="2018-11-19T12:45:00Z">
        <w:r w:rsidR="00FF2092" w:rsidRPr="00C63B92">
          <w:rPr>
            <w:lang w:eastAsia="en-GB"/>
          </w:rPr>
          <w:t>[</w:t>
        </w:r>
        <w:r w:rsidR="00FF2092">
          <w:rPr>
            <w:noProof/>
            <w:lang w:eastAsia="en-GB"/>
          </w:rPr>
          <w:t>17</w:t>
        </w:r>
        <w:r w:rsidR="00FF2092" w:rsidRPr="00C63B92">
          <w:rPr>
            <w:lang w:eastAsia="en-GB"/>
          </w:rPr>
          <w:t>]</w:t>
        </w:r>
      </w:ins>
      <w:del w:id="4298" w:author=" " w:date="2018-11-19T12:45:00Z">
        <w:r w:rsidR="00C03D11" w:rsidRPr="00C63B92" w:rsidDel="006208DF">
          <w:rPr>
            <w:lang w:eastAsia="en-GB"/>
          </w:rPr>
          <w:delText>[</w:delText>
        </w:r>
        <w:r w:rsidR="00C03D11" w:rsidDel="006208DF">
          <w:rPr>
            <w:noProof/>
            <w:lang w:eastAsia="en-GB"/>
          </w:rPr>
          <w:delText>17</w:delText>
        </w:r>
        <w:r w:rsidR="00C03D11" w:rsidRPr="00C63B92" w:rsidDel="006208DF">
          <w:rPr>
            <w:lang w:eastAsia="en-GB"/>
          </w:rPr>
          <w:delText>]</w:delText>
        </w:r>
      </w:del>
      <w:r>
        <w:fldChar w:fldCharType="end"/>
      </w:r>
      <w:r>
        <w:t xml:space="preserve">, the result major shall have the following value: </w:t>
      </w:r>
      <w:hyperlink r:id="rId78" w:history="1">
        <w:r w:rsidRPr="00B05401">
          <w:rPr>
            <w:rStyle w:val="Hyperlink"/>
            <w:rFonts w:ascii="Courier New" w:hAnsi="Courier New" w:cs="Courier New"/>
            <w:sz w:val="18"/>
            <w:szCs w:val="18"/>
          </w:rPr>
          <w:t>http://uri.etsi.org/119442/validation/signature/indeterminated</w:t>
        </w:r>
      </w:hyperlink>
      <w:r>
        <w:t xml:space="preserve"> and there shall be a result minor component identifying one cause for this result. The result component may also provide textual information on the causes for this result.</w:t>
      </w:r>
    </w:p>
    <w:p w14:paraId="6BBA245E" w14:textId="096384DD" w:rsidR="006E6B5C" w:rsidRDefault="006E6B5C" w:rsidP="006E6B5C">
      <w:pPr>
        <w:pStyle w:val="BN"/>
      </w:pPr>
      <w:r>
        <w:t xml:space="preserve">If the validation of the reported signature in this component returns the value total-failed as specified in </w:t>
      </w:r>
      <w:r>
        <w:fldChar w:fldCharType="begin"/>
      </w:r>
      <w:r>
        <w:instrText xml:space="preserve"> REF REF_ETSI_EN_319102_1 \h </w:instrText>
      </w:r>
      <w:r>
        <w:fldChar w:fldCharType="separate"/>
      </w:r>
      <w:ins w:id="4299" w:author=" " w:date="2018-11-19T12:45:00Z">
        <w:r w:rsidR="00FF2092" w:rsidRPr="00C63B92">
          <w:rPr>
            <w:lang w:eastAsia="en-GB"/>
          </w:rPr>
          <w:t>[</w:t>
        </w:r>
        <w:r w:rsidR="00FF2092">
          <w:rPr>
            <w:noProof/>
            <w:lang w:eastAsia="en-GB"/>
          </w:rPr>
          <w:t>17</w:t>
        </w:r>
        <w:r w:rsidR="00FF2092" w:rsidRPr="00C63B92">
          <w:rPr>
            <w:lang w:eastAsia="en-GB"/>
          </w:rPr>
          <w:t>]</w:t>
        </w:r>
      </w:ins>
      <w:del w:id="4300" w:author=" " w:date="2018-11-19T12:45:00Z">
        <w:r w:rsidR="00C03D11" w:rsidRPr="00C63B92" w:rsidDel="006208DF">
          <w:rPr>
            <w:lang w:eastAsia="en-GB"/>
          </w:rPr>
          <w:delText>[</w:delText>
        </w:r>
        <w:r w:rsidR="00C03D11" w:rsidDel="006208DF">
          <w:rPr>
            <w:noProof/>
            <w:lang w:eastAsia="en-GB"/>
          </w:rPr>
          <w:delText>17</w:delText>
        </w:r>
        <w:r w:rsidR="00C03D11" w:rsidRPr="00C63B92" w:rsidDel="006208DF">
          <w:rPr>
            <w:lang w:eastAsia="en-GB"/>
          </w:rPr>
          <w:delText>]</w:delText>
        </w:r>
      </w:del>
      <w:r>
        <w:fldChar w:fldCharType="end"/>
      </w:r>
      <w:r>
        <w:t xml:space="preserve">, the result major shall have the following value: </w:t>
      </w:r>
      <w:hyperlink r:id="rId79" w:history="1">
        <w:r w:rsidRPr="00B05401">
          <w:rPr>
            <w:rStyle w:val="Hyperlink"/>
            <w:rFonts w:ascii="Courier New" w:hAnsi="Courier New" w:cs="Courier New"/>
            <w:sz w:val="18"/>
            <w:szCs w:val="18"/>
          </w:rPr>
          <w:t>http://uri.etsi.org/119442/validation/signature/totalfailed</w:t>
        </w:r>
      </w:hyperlink>
      <w:r>
        <w:t xml:space="preserve"> and there shall be a result minor component indicating identifying the reason for this failure.</w:t>
      </w:r>
      <w:r w:rsidRPr="007A68DF">
        <w:t xml:space="preserve"> </w:t>
      </w:r>
      <w:r>
        <w:t>The result component may also provide textual information on the causes for this result.</w:t>
      </w:r>
    </w:p>
    <w:p w14:paraId="0E8F8B8E" w14:textId="5C22AACB" w:rsidR="00B30F2A" w:rsidRDefault="00B30F2A" w:rsidP="008E5D61">
      <w:r>
        <w:t xml:space="preserve">In a response message for the “validation and augmentation” protocol, this component may also have a augment results container child, whose building is specified in clause </w:t>
      </w:r>
      <w:r w:rsidR="007F292D">
        <w:fldChar w:fldCharType="begin"/>
      </w:r>
      <w:r w:rsidR="007F292D">
        <w:instrText xml:space="preserve"> REF PROC_MODEL_BUILD_AUG_SIG_RESULT \h </w:instrText>
      </w:r>
      <w:r w:rsidR="007F292D">
        <w:fldChar w:fldCharType="separate"/>
      </w:r>
      <w:r w:rsidR="00FF2092">
        <w:t>8.4.3.6</w:t>
      </w:r>
      <w:r w:rsidR="007F292D">
        <w:fldChar w:fldCharType="end"/>
      </w:r>
      <w:r w:rsidR="007F292D">
        <w:t xml:space="preserve"> </w:t>
      </w:r>
      <w:r>
        <w:t>of the present document.</w:t>
      </w:r>
    </w:p>
    <w:p w14:paraId="39B799C5" w14:textId="2BDD6734" w:rsidR="004823B9" w:rsidRDefault="009143C7" w:rsidP="008E5D61">
      <w:pPr>
        <w:pStyle w:val="berschrift4"/>
      </w:pPr>
      <w:bookmarkStart w:id="4301" w:name="PROC_MODEL_BUILD_REFTO_ONE_SIG"/>
      <w:bookmarkStart w:id="4302" w:name="_Toc529370119"/>
      <w:bookmarkStart w:id="4303" w:name="_Toc529486283"/>
      <w:bookmarkStart w:id="4304" w:name="_Toc529486850"/>
      <w:bookmarkStart w:id="4305" w:name="_Toc530492345"/>
      <w:r>
        <w:t>8.4.</w:t>
      </w:r>
      <w:r w:rsidR="0078502B">
        <w:t>3</w:t>
      </w:r>
      <w:r w:rsidR="004823B9">
        <w:t>.</w:t>
      </w:r>
      <w:r w:rsidR="0005033D">
        <w:t>2</w:t>
      </w:r>
      <w:bookmarkEnd w:id="4301"/>
      <w:r w:rsidR="004823B9">
        <w:tab/>
        <w:t>Building component for referencing the</w:t>
      </w:r>
      <w:ins w:id="4306" w:author=" " w:date="2018-11-19T13:20:00Z">
        <w:r w:rsidR="002B6DA2">
          <w:t xml:space="preserve"> processed</w:t>
        </w:r>
      </w:ins>
      <w:del w:id="4307" w:author=" " w:date="2018-11-19T13:20:00Z">
        <w:r w:rsidR="004823B9" w:rsidDel="002B6DA2">
          <w:delText xml:space="preserve"> </w:delText>
        </w:r>
        <w:commentRangeStart w:id="4308"/>
        <w:commentRangeStart w:id="4309"/>
        <w:r w:rsidR="004823B9" w:rsidDel="002B6DA2">
          <w:delText>validate</w:delText>
        </w:r>
      </w:del>
      <w:del w:id="4310" w:author=" " w:date="2018-11-19T13:19:00Z">
        <w:r w:rsidR="004823B9" w:rsidDel="002B6DA2">
          <w:delText>d</w:delText>
        </w:r>
      </w:del>
      <w:r w:rsidR="004823B9">
        <w:t xml:space="preserve"> </w:t>
      </w:r>
      <w:commentRangeEnd w:id="4308"/>
      <w:r w:rsidR="00936153">
        <w:rPr>
          <w:rStyle w:val="Kommentarzeichen"/>
          <w:rFonts w:ascii="Times New Roman" w:hAnsi="Times New Roman"/>
        </w:rPr>
        <w:commentReference w:id="4308"/>
      </w:r>
      <w:commentRangeEnd w:id="4309"/>
      <w:r w:rsidR="002B6DA2">
        <w:rPr>
          <w:rStyle w:val="Kommentarzeichen"/>
          <w:rFonts w:ascii="Times New Roman" w:hAnsi="Times New Roman"/>
        </w:rPr>
        <w:commentReference w:id="4309"/>
      </w:r>
      <w:r w:rsidR="004823B9">
        <w:t>signature</w:t>
      </w:r>
      <w:bookmarkEnd w:id="4302"/>
      <w:bookmarkEnd w:id="4303"/>
      <w:bookmarkEnd w:id="4304"/>
      <w:bookmarkEnd w:id="4305"/>
    </w:p>
    <w:p w14:paraId="4C77CB16" w14:textId="76E04092" w:rsidR="00D861E1" w:rsidRDefault="005D419E" w:rsidP="008A2DAD">
      <w:r>
        <w:t xml:space="preserve">The server shall generate this component </w:t>
      </w:r>
      <w:r w:rsidR="00D861E1">
        <w:t xml:space="preserve">(specified in clause </w:t>
      </w:r>
      <w:r w:rsidR="00D861E1">
        <w:fldChar w:fldCharType="begin"/>
      </w:r>
      <w:r w:rsidR="00D861E1">
        <w:instrText xml:space="preserve"> REF CL_VAL_RESP_REF_TO_ONE_SIG \h </w:instrText>
      </w:r>
      <w:r w:rsidR="00D861E1">
        <w:fldChar w:fldCharType="separate"/>
      </w:r>
      <w:r w:rsidR="00FF2092">
        <w:t>5.2.3.2.2</w:t>
      </w:r>
      <w:r w:rsidR="00D861E1">
        <w:fldChar w:fldCharType="end"/>
      </w:r>
      <w:r w:rsidR="00D861E1">
        <w:t xml:space="preserve"> of the present document) </w:t>
      </w:r>
      <w:r>
        <w:t xml:space="preserve">if it also generates one or more instances of the component for including details corresponding to the processing of one signature. </w:t>
      </w:r>
    </w:p>
    <w:p w14:paraId="4749290B" w14:textId="6ADC4F96" w:rsidR="009B556F" w:rsidRDefault="005D419E" w:rsidP="008A2DAD">
      <w:r>
        <w:t xml:space="preserve">The server shall generate one component </w:t>
      </w:r>
      <w:r w:rsidR="00D861E1">
        <w:t xml:space="preserve">of this type </w:t>
      </w:r>
      <w:r>
        <w:t>for each processed signature</w:t>
      </w:r>
      <w:r w:rsidR="00D861E1">
        <w:t>,</w:t>
      </w:r>
      <w:r>
        <w:t xml:space="preserve"> and shall place it as child component </w:t>
      </w:r>
      <w:r w:rsidR="00D861E1">
        <w:t>of</w:t>
      </w:r>
      <w:r>
        <w:t xml:space="preserve"> the component that </w:t>
      </w:r>
      <w:r w:rsidR="00D861E1">
        <w:t>encloses</w:t>
      </w:r>
      <w:r>
        <w:t xml:space="preserve"> the processing details for the referenced signature.</w:t>
      </w:r>
    </w:p>
    <w:p w14:paraId="2CF70E5E" w14:textId="5AC53CC6" w:rsidR="004823B9" w:rsidRDefault="009143C7" w:rsidP="008E5D61">
      <w:pPr>
        <w:pStyle w:val="berschrift4"/>
      </w:pPr>
      <w:bookmarkStart w:id="4311" w:name="PROC_MODEL_BUILD_VAL_REPORT"/>
      <w:bookmarkStart w:id="4312" w:name="_Toc529370120"/>
      <w:bookmarkStart w:id="4313" w:name="_Toc529486284"/>
      <w:bookmarkStart w:id="4314" w:name="_Toc529486851"/>
      <w:bookmarkStart w:id="4315" w:name="_Toc530492346"/>
      <w:r>
        <w:t>8.4.</w:t>
      </w:r>
      <w:r w:rsidR="0078502B">
        <w:t>3</w:t>
      </w:r>
      <w:r w:rsidR="004823B9">
        <w:t>.</w:t>
      </w:r>
      <w:r w:rsidR="0005033D">
        <w:t>3</w:t>
      </w:r>
      <w:bookmarkEnd w:id="4311"/>
      <w:r w:rsidR="004823B9">
        <w:tab/>
        <w:t>Building component for returning the (signed or unsigned) validation report</w:t>
      </w:r>
      <w:bookmarkEnd w:id="4312"/>
      <w:bookmarkEnd w:id="4313"/>
      <w:bookmarkEnd w:id="4314"/>
      <w:bookmarkEnd w:id="4315"/>
    </w:p>
    <w:p w14:paraId="1CEEFE80" w14:textId="49B8FF74" w:rsidR="004823B9" w:rsidRDefault="00D861E1" w:rsidP="004823B9">
      <w:r>
        <w:t xml:space="preserve">The server shall generate this component (specified in clause </w:t>
      </w:r>
      <w:r>
        <w:fldChar w:fldCharType="begin"/>
      </w:r>
      <w:r>
        <w:instrText xml:space="preserve"> REF CL_VAL_RESP_VAL_REPORT \h </w:instrText>
      </w:r>
      <w:r>
        <w:fldChar w:fldCharType="separate"/>
      </w:r>
      <w:r w:rsidR="00FF2092">
        <w:t>5.2.3.2.5</w:t>
      </w:r>
      <w:r>
        <w:fldChar w:fldCharType="end"/>
      </w:r>
      <w:r>
        <w:t xml:space="preserve"> of the present document) if the request included the optional input (specified in clause </w:t>
      </w:r>
      <w:r>
        <w:fldChar w:fldCharType="begin"/>
      </w:r>
      <w:r>
        <w:instrText xml:space="preserve"> REF CL_OPT_REQ_VALREPORT \h </w:instrText>
      </w:r>
      <w:r>
        <w:fldChar w:fldCharType="separate"/>
      </w:r>
      <w:ins w:id="4316" w:author=" " w:date="2018-11-19T12:45:00Z">
        <w:r w:rsidR="00FF2092" w:rsidRPr="00C63B92">
          <w:t>5.1.4.</w:t>
        </w:r>
        <w:r w:rsidR="00FF2092">
          <w:rPr>
            <w:noProof/>
          </w:rPr>
          <w:t>2.3</w:t>
        </w:r>
      </w:ins>
      <w:del w:id="4317" w:author=" " w:date="2018-11-19T12:45:00Z">
        <w:r w:rsidR="00C03D11" w:rsidRPr="00C63B92" w:rsidDel="006208DF">
          <w:delText>5.1.4.</w:delText>
        </w:r>
        <w:r w:rsidR="00C03D11" w:rsidDel="006208DF">
          <w:rPr>
            <w:noProof/>
          </w:rPr>
          <w:delText>2.3</w:delText>
        </w:r>
      </w:del>
      <w:r>
        <w:fldChar w:fldCharType="end"/>
      </w:r>
      <w:r>
        <w:t xml:space="preserve"> of the present document) requesting the generation of a (signed or unsigned) validation </w:t>
      </w:r>
      <w:commentRangeStart w:id="4318"/>
      <w:r>
        <w:t>report</w:t>
      </w:r>
      <w:commentRangeEnd w:id="4318"/>
      <w:r w:rsidR="00020F33">
        <w:rPr>
          <w:rStyle w:val="Kommentarzeichen"/>
        </w:rPr>
        <w:commentReference w:id="4318"/>
      </w:r>
      <w:r>
        <w:t>.</w:t>
      </w:r>
    </w:p>
    <w:p w14:paraId="41EB9016" w14:textId="4F4471D7" w:rsidR="00F1130E" w:rsidRPr="00343DE3" w:rsidRDefault="00D861E1" w:rsidP="00F1130E">
      <w:pPr>
        <w:rPr>
          <w:ins w:id="4319" w:author=" " w:date="2018-11-20T17:11:00Z"/>
          <w:rPrChange w:id="4320" w:author=" " w:date="2018-12-04T11:14:00Z">
            <w:rPr>
              <w:ins w:id="4321" w:author=" " w:date="2018-11-20T17:11:00Z"/>
              <w:highlight w:val="yellow"/>
            </w:rPr>
          </w:rPrChange>
        </w:rPr>
      </w:pPr>
      <w:del w:id="4322" w:author=" " w:date="2018-11-21T17:29:00Z">
        <w:r w:rsidRPr="00343DE3" w:rsidDel="00020F33">
          <w:delText>The server shall generate one component of this type for each processed signature, and shall place it as child component of the component that encloses the processing details for the referenced signature.</w:delText>
        </w:r>
      </w:del>
      <w:ins w:id="4323" w:author=" " w:date="2018-11-20T17:13:00Z">
        <w:r w:rsidR="00F1130E" w:rsidRPr="00343DE3">
          <w:rPr>
            <w:rPrChange w:id="4324" w:author=" " w:date="2018-12-04T11:14:00Z">
              <w:rPr>
                <w:highlight w:val="yellow"/>
              </w:rPr>
            </w:rPrChange>
          </w:rPr>
          <w:t xml:space="preserve">If the server has been requested to validate a set of N signatures, it may choose </w:t>
        </w:r>
      </w:ins>
      <w:ins w:id="4325" w:author=" " w:date="2018-11-20T17:11:00Z">
        <w:r w:rsidR="00F1130E" w:rsidRPr="00343DE3">
          <w:rPr>
            <w:rPrChange w:id="4326" w:author=" " w:date="2018-12-04T11:14:00Z">
              <w:rPr>
                <w:highlight w:val="yellow"/>
              </w:rPr>
            </w:rPrChange>
          </w:rPr>
          <w:t>either:</w:t>
        </w:r>
      </w:ins>
    </w:p>
    <w:p w14:paraId="050373BD" w14:textId="3CFBD2E8" w:rsidR="00F1130E" w:rsidRPr="00343DE3" w:rsidRDefault="00F1130E">
      <w:pPr>
        <w:pStyle w:val="BN"/>
        <w:numPr>
          <w:ilvl w:val="0"/>
          <w:numId w:val="95"/>
        </w:numPr>
        <w:rPr>
          <w:ins w:id="4327" w:author=" " w:date="2018-11-20T17:11:00Z"/>
          <w:rPrChange w:id="4328" w:author=" " w:date="2018-12-04T11:14:00Z">
            <w:rPr>
              <w:ins w:id="4329" w:author=" " w:date="2018-11-20T17:11:00Z"/>
              <w:highlight w:val="yellow"/>
            </w:rPr>
          </w:rPrChange>
        </w:rPr>
        <w:pPrChange w:id="4330" w:author=" " w:date="2018-11-20T17:16:00Z">
          <w:pPr>
            <w:pStyle w:val="BN"/>
            <w:numPr>
              <w:numId w:val="94"/>
            </w:numPr>
          </w:pPr>
        </w:pPrChange>
      </w:pPr>
      <w:ins w:id="4331" w:author=" " w:date="2018-11-20T17:11:00Z">
        <w:r w:rsidRPr="00343DE3">
          <w:rPr>
            <w:rPrChange w:id="4332" w:author=" " w:date="2018-12-04T11:14:00Z">
              <w:rPr>
                <w:highlight w:val="yellow"/>
              </w:rPr>
            </w:rPrChange>
          </w:rPr>
          <w:t>Generating one unique validation report reporting on the validation of the N validated signatures</w:t>
        </w:r>
      </w:ins>
      <w:ins w:id="4333" w:author=" " w:date="2018-11-20T17:13:00Z">
        <w:r w:rsidRPr="00343DE3">
          <w:rPr>
            <w:rPrChange w:id="4334" w:author=" " w:date="2018-12-04T11:14:00Z">
              <w:rPr>
                <w:highlight w:val="yellow"/>
              </w:rPr>
            </w:rPrChange>
          </w:rPr>
          <w:t>; in this case it shal</w:t>
        </w:r>
      </w:ins>
      <w:ins w:id="4335" w:author=" " w:date="2018-11-20T17:14:00Z">
        <w:r w:rsidRPr="00343DE3">
          <w:rPr>
            <w:rPrChange w:id="4336" w:author=" " w:date="2018-12-04T11:14:00Z">
              <w:rPr>
                <w:highlight w:val="yellow"/>
              </w:rPr>
            </w:rPrChange>
          </w:rPr>
          <w:t xml:space="preserve">l incorporate </w:t>
        </w:r>
      </w:ins>
      <w:ins w:id="4337" w:author=" " w:date="2018-11-20T17:13:00Z">
        <w:r w:rsidRPr="00343DE3">
          <w:rPr>
            <w:rPrChange w:id="4338" w:author=" " w:date="2018-12-04T11:14:00Z">
              <w:rPr>
                <w:highlight w:val="yellow"/>
              </w:rPr>
            </w:rPrChange>
          </w:rPr>
          <w:t xml:space="preserve">this validation report </w:t>
        </w:r>
      </w:ins>
      <w:ins w:id="4339" w:author=" " w:date="2018-11-20T17:14:00Z">
        <w:r w:rsidRPr="00343DE3">
          <w:rPr>
            <w:rPrChange w:id="4340" w:author=" " w:date="2018-12-04T11:14:00Z">
              <w:rPr>
                <w:highlight w:val="yellow"/>
              </w:rPr>
            </w:rPrChange>
          </w:rPr>
          <w:t>component into the validation response message as</w:t>
        </w:r>
      </w:ins>
      <w:ins w:id="4341" w:author=" " w:date="2018-11-20T17:13:00Z">
        <w:r w:rsidRPr="00343DE3">
          <w:rPr>
            <w:rPrChange w:id="4342" w:author=" " w:date="2018-12-04T11:14:00Z">
              <w:rPr>
                <w:highlight w:val="yellow"/>
              </w:rPr>
            </w:rPrChange>
          </w:rPr>
          <w:t xml:space="preserve"> a child</w:t>
        </w:r>
      </w:ins>
      <w:ins w:id="4343" w:author=" " w:date="2018-11-20T17:11:00Z">
        <w:r w:rsidRPr="00343DE3">
          <w:rPr>
            <w:rPrChange w:id="4344" w:author=" " w:date="2018-12-04T11:14:00Z">
              <w:rPr>
                <w:highlight w:val="yellow"/>
              </w:rPr>
            </w:rPrChange>
          </w:rPr>
          <w:t xml:space="preserve"> of the optional outputs component, </w:t>
        </w:r>
      </w:ins>
      <w:ins w:id="4345" w:author=" " w:date="2018-11-20T17:14:00Z">
        <w:r w:rsidRPr="00343DE3">
          <w:rPr>
            <w:rPrChange w:id="4346" w:author=" " w:date="2018-12-04T11:14:00Z">
              <w:rPr>
                <w:highlight w:val="yellow"/>
              </w:rPr>
            </w:rPrChange>
          </w:rPr>
          <w:t>OR</w:t>
        </w:r>
      </w:ins>
    </w:p>
    <w:p w14:paraId="707BC1AB" w14:textId="0B423A1E" w:rsidR="00F1130E" w:rsidRPr="00343DE3" w:rsidRDefault="00F1130E" w:rsidP="00F1130E">
      <w:pPr>
        <w:pStyle w:val="BN"/>
        <w:numPr>
          <w:ilvl w:val="0"/>
          <w:numId w:val="94"/>
        </w:numPr>
        <w:rPr>
          <w:ins w:id="4347" w:author=" " w:date="2018-11-20T17:11:00Z"/>
          <w:rPrChange w:id="4348" w:author=" " w:date="2018-12-04T11:14:00Z">
            <w:rPr>
              <w:ins w:id="4349" w:author=" " w:date="2018-11-20T17:11:00Z"/>
              <w:highlight w:val="yellow"/>
            </w:rPr>
          </w:rPrChange>
        </w:rPr>
      </w:pPr>
      <w:ins w:id="4350" w:author=" " w:date="2018-11-20T17:11:00Z">
        <w:r w:rsidRPr="00343DE3">
          <w:rPr>
            <w:rPrChange w:id="4351" w:author=" " w:date="2018-12-04T11:14:00Z">
              <w:rPr>
                <w:highlight w:val="yellow"/>
              </w:rPr>
            </w:rPrChange>
          </w:rPr>
          <w:t xml:space="preserve">generating as many validation reports (N) as validated signatures, each one reporting on the validation of one signature; in this case </w:t>
        </w:r>
      </w:ins>
      <w:ins w:id="4352" w:author=" " w:date="2018-11-20T17:14:00Z">
        <w:r w:rsidRPr="00343DE3">
          <w:rPr>
            <w:rPrChange w:id="4353" w:author=" " w:date="2018-12-04T11:14:00Z">
              <w:rPr>
                <w:highlight w:val="yellow"/>
              </w:rPr>
            </w:rPrChange>
          </w:rPr>
          <w:t xml:space="preserve">it shall incorporate </w:t>
        </w:r>
      </w:ins>
      <w:ins w:id="4354" w:author=" " w:date="2018-11-20T17:11:00Z">
        <w:r w:rsidRPr="00343DE3">
          <w:rPr>
            <w:rPrChange w:id="4355" w:author=" " w:date="2018-12-04T11:14:00Z">
              <w:rPr>
                <w:highlight w:val="yellow"/>
              </w:rPr>
            </w:rPrChange>
          </w:rPr>
          <w:t xml:space="preserve">each validation report as </w:t>
        </w:r>
      </w:ins>
      <w:ins w:id="4356" w:author=" " w:date="2018-11-20T17:14:00Z">
        <w:r w:rsidRPr="00343DE3">
          <w:rPr>
            <w:rPrChange w:id="4357" w:author=" " w:date="2018-12-04T11:14:00Z">
              <w:rPr>
                <w:highlight w:val="yellow"/>
              </w:rPr>
            </w:rPrChange>
          </w:rPr>
          <w:t xml:space="preserve">a </w:t>
        </w:r>
      </w:ins>
      <w:ins w:id="4358" w:author=" " w:date="2018-11-20T17:11:00Z">
        <w:r w:rsidRPr="00343DE3">
          <w:rPr>
            <w:rPrChange w:id="4359" w:author=" " w:date="2018-12-04T11:14:00Z">
              <w:rPr>
                <w:highlight w:val="yellow"/>
              </w:rPr>
            </w:rPrChange>
          </w:rPr>
          <w:t xml:space="preserve">child of the signature processing results container with the details of the validated signature, </w:t>
        </w:r>
      </w:ins>
      <w:ins w:id="4360" w:author=" " w:date="2018-11-20T17:15:00Z">
        <w:r w:rsidRPr="00343DE3">
          <w:rPr>
            <w:rPrChange w:id="4361" w:author=" " w:date="2018-12-04T11:14:00Z">
              <w:rPr>
                <w:highlight w:val="yellow"/>
              </w:rPr>
            </w:rPrChange>
          </w:rPr>
          <w:t>OR</w:t>
        </w:r>
      </w:ins>
      <w:ins w:id="4362" w:author=" " w:date="2018-11-20T17:11:00Z">
        <w:r w:rsidRPr="00343DE3">
          <w:rPr>
            <w:rPrChange w:id="4363" w:author=" " w:date="2018-12-04T11:14:00Z">
              <w:rPr>
                <w:highlight w:val="yellow"/>
              </w:rPr>
            </w:rPrChange>
          </w:rPr>
          <w:t xml:space="preserve"> </w:t>
        </w:r>
      </w:ins>
    </w:p>
    <w:p w14:paraId="56C1BD2C" w14:textId="77777777" w:rsidR="00F1130E" w:rsidRPr="00343DE3" w:rsidRDefault="00F1130E" w:rsidP="00F1130E">
      <w:pPr>
        <w:pStyle w:val="BN"/>
        <w:numPr>
          <w:ilvl w:val="0"/>
          <w:numId w:val="94"/>
        </w:numPr>
        <w:rPr>
          <w:ins w:id="4364" w:author=" " w:date="2018-11-20T17:11:00Z"/>
          <w:rPrChange w:id="4365" w:author=" " w:date="2018-12-04T11:14:00Z">
            <w:rPr>
              <w:ins w:id="4366" w:author=" " w:date="2018-11-20T17:11:00Z"/>
              <w:highlight w:val="yellow"/>
            </w:rPr>
          </w:rPrChange>
        </w:rPr>
      </w:pPr>
      <w:ins w:id="4367" w:author=" " w:date="2018-11-20T17:11:00Z">
        <w:r w:rsidRPr="00343DE3">
          <w:rPr>
            <w:rPrChange w:id="4368" w:author=" " w:date="2018-12-04T11:14:00Z">
              <w:rPr>
                <w:highlight w:val="yellow"/>
              </w:rPr>
            </w:rPrChange>
          </w:rPr>
          <w:t xml:space="preserve">implementing a mixed solution: </w:t>
        </w:r>
      </w:ins>
    </w:p>
    <w:p w14:paraId="61832B28" w14:textId="2A185646" w:rsidR="00F1130E" w:rsidRPr="00343DE3" w:rsidRDefault="00F1130E" w:rsidP="00F1130E">
      <w:pPr>
        <w:pStyle w:val="B2"/>
        <w:rPr>
          <w:ins w:id="4369" w:author=" " w:date="2018-11-20T17:11:00Z"/>
          <w:rPrChange w:id="4370" w:author=" " w:date="2018-12-04T11:14:00Z">
            <w:rPr>
              <w:ins w:id="4371" w:author=" " w:date="2018-11-20T17:11:00Z"/>
              <w:highlight w:val="yellow"/>
            </w:rPr>
          </w:rPrChange>
        </w:rPr>
      </w:pPr>
      <w:ins w:id="4372" w:author=" " w:date="2018-11-20T17:11:00Z">
        <w:r w:rsidRPr="00343DE3">
          <w:rPr>
            <w:rPrChange w:id="4373" w:author=" " w:date="2018-12-04T11:14:00Z">
              <w:rPr>
                <w:highlight w:val="yellow"/>
              </w:rPr>
            </w:rPrChange>
          </w:rPr>
          <w:t>generating one validation report with details of the validation of a subset of M (being M&lt;N) validated signatures</w:t>
        </w:r>
      </w:ins>
      <w:ins w:id="4374" w:author=" " w:date="2018-11-20T17:15:00Z">
        <w:r w:rsidRPr="00343DE3">
          <w:rPr>
            <w:rPrChange w:id="4375" w:author=" " w:date="2018-12-04T11:14:00Z">
              <w:rPr>
                <w:highlight w:val="yellow"/>
              </w:rPr>
            </w:rPrChange>
          </w:rPr>
          <w:t xml:space="preserve">; </w:t>
        </w:r>
      </w:ins>
      <w:ins w:id="4376" w:author=" " w:date="2018-11-20T17:11:00Z">
        <w:r w:rsidRPr="00343DE3">
          <w:rPr>
            <w:rPrChange w:id="4377" w:author=" " w:date="2018-12-04T11:14:00Z">
              <w:rPr>
                <w:highlight w:val="yellow"/>
              </w:rPr>
            </w:rPrChange>
          </w:rPr>
          <w:t xml:space="preserve">as in bullet 1) it shall </w:t>
        </w:r>
      </w:ins>
      <w:ins w:id="4378" w:author=" " w:date="2018-11-20T17:15:00Z">
        <w:r w:rsidRPr="00343DE3">
          <w:rPr>
            <w:rPrChange w:id="4379" w:author=" " w:date="2018-12-04T11:14:00Z">
              <w:rPr>
                <w:highlight w:val="yellow"/>
              </w:rPr>
            </w:rPrChange>
          </w:rPr>
          <w:t>incorporate it into the response message as</w:t>
        </w:r>
      </w:ins>
      <w:ins w:id="4380" w:author=" " w:date="2018-11-20T17:11:00Z">
        <w:r w:rsidRPr="00343DE3">
          <w:rPr>
            <w:rPrChange w:id="4381" w:author=" " w:date="2018-12-04T11:14:00Z">
              <w:rPr>
                <w:highlight w:val="yellow"/>
              </w:rPr>
            </w:rPrChange>
          </w:rPr>
          <w:t xml:space="preserve"> child of the optional outputs component, </w:t>
        </w:r>
      </w:ins>
      <w:ins w:id="4382" w:author=" " w:date="2018-11-20T17:15:00Z">
        <w:r w:rsidRPr="00343DE3">
          <w:rPr>
            <w:rPrChange w:id="4383" w:author=" " w:date="2018-12-04T11:14:00Z">
              <w:rPr>
                <w:highlight w:val="yellow"/>
              </w:rPr>
            </w:rPrChange>
          </w:rPr>
          <w:t>AND</w:t>
        </w:r>
      </w:ins>
      <w:ins w:id="4384" w:author=" " w:date="2018-11-20T17:11:00Z">
        <w:r w:rsidRPr="00343DE3">
          <w:rPr>
            <w:rPrChange w:id="4385" w:author=" " w:date="2018-12-04T11:14:00Z">
              <w:rPr>
                <w:highlight w:val="yellow"/>
              </w:rPr>
            </w:rPrChange>
          </w:rPr>
          <w:t xml:space="preserve"> </w:t>
        </w:r>
      </w:ins>
    </w:p>
    <w:p w14:paraId="001B8623" w14:textId="3E489194" w:rsidR="00F1130E" w:rsidRPr="00343DE3" w:rsidRDefault="00F1130E" w:rsidP="00F1130E">
      <w:pPr>
        <w:pStyle w:val="B2"/>
        <w:rPr>
          <w:ins w:id="4386" w:author=" " w:date="2018-11-20T17:11:00Z"/>
          <w:rPrChange w:id="4387" w:author=" " w:date="2018-12-04T11:14:00Z">
            <w:rPr>
              <w:ins w:id="4388" w:author=" " w:date="2018-11-20T17:11:00Z"/>
              <w:highlight w:val="yellow"/>
            </w:rPr>
          </w:rPrChange>
        </w:rPr>
      </w:pPr>
      <w:ins w:id="4389" w:author=" " w:date="2018-11-20T17:11:00Z">
        <w:r w:rsidRPr="00343DE3">
          <w:rPr>
            <w:rPrChange w:id="4390" w:author=" " w:date="2018-12-04T11:14:00Z">
              <w:rPr>
                <w:highlight w:val="yellow"/>
              </w:rPr>
            </w:rPrChange>
          </w:rPr>
          <w:t>generating N-M validation reports each one reporting on the validation of one of the N-M signatures not present in the aforementioned subset</w:t>
        </w:r>
      </w:ins>
      <w:ins w:id="4391" w:author=" " w:date="2018-11-20T17:15:00Z">
        <w:r w:rsidRPr="00343DE3">
          <w:rPr>
            <w:rPrChange w:id="4392" w:author=" " w:date="2018-12-04T11:14:00Z">
              <w:rPr>
                <w:highlight w:val="yellow"/>
              </w:rPr>
            </w:rPrChange>
          </w:rPr>
          <w:t>;</w:t>
        </w:r>
      </w:ins>
      <w:ins w:id="4393" w:author=" " w:date="2018-11-20T17:11:00Z">
        <w:r w:rsidRPr="00343DE3">
          <w:rPr>
            <w:rPrChange w:id="4394" w:author=" " w:date="2018-12-04T11:14:00Z">
              <w:rPr>
                <w:highlight w:val="yellow"/>
              </w:rPr>
            </w:rPrChange>
          </w:rPr>
          <w:t xml:space="preserve"> as in bullet 2), </w:t>
        </w:r>
      </w:ins>
      <w:ins w:id="4395" w:author=" " w:date="2018-11-20T17:15:00Z">
        <w:r w:rsidRPr="00343DE3">
          <w:rPr>
            <w:rPrChange w:id="4396" w:author=" " w:date="2018-12-04T11:14:00Z">
              <w:rPr>
                <w:highlight w:val="yellow"/>
              </w:rPr>
            </w:rPrChange>
          </w:rPr>
          <w:t xml:space="preserve">it shall incorporate </w:t>
        </w:r>
      </w:ins>
      <w:ins w:id="4397" w:author=" " w:date="2018-11-20T17:11:00Z">
        <w:r w:rsidRPr="00343DE3">
          <w:rPr>
            <w:rPrChange w:id="4398" w:author=" " w:date="2018-12-04T11:14:00Z">
              <w:rPr>
                <w:highlight w:val="yellow"/>
              </w:rPr>
            </w:rPrChange>
          </w:rPr>
          <w:t xml:space="preserve">each </w:t>
        </w:r>
      </w:ins>
      <w:ins w:id="4399" w:author=" " w:date="2018-11-20T17:16:00Z">
        <w:r w:rsidRPr="00343DE3">
          <w:rPr>
            <w:rPrChange w:id="4400" w:author=" " w:date="2018-12-04T11:14:00Z">
              <w:rPr>
                <w:highlight w:val="yellow"/>
              </w:rPr>
            </w:rPrChange>
          </w:rPr>
          <w:t xml:space="preserve">one </w:t>
        </w:r>
      </w:ins>
      <w:ins w:id="4401" w:author=" " w:date="2018-11-20T17:11:00Z">
        <w:r w:rsidRPr="00343DE3">
          <w:rPr>
            <w:rPrChange w:id="4402" w:author=" " w:date="2018-12-04T11:14:00Z">
              <w:rPr>
                <w:highlight w:val="yellow"/>
              </w:rPr>
            </w:rPrChange>
          </w:rPr>
          <w:t>of these N-M validation reports as child of the signature processing results container with the details of the validated signature.</w:t>
        </w:r>
      </w:ins>
    </w:p>
    <w:p w14:paraId="2CE6DF62" w14:textId="77777777" w:rsidR="00F1130E" w:rsidDel="00593B05" w:rsidRDefault="00F1130E" w:rsidP="004823B9">
      <w:pPr>
        <w:rPr>
          <w:del w:id="4403" w:author=" " w:date="2018-11-20T17:16:00Z"/>
        </w:rPr>
      </w:pPr>
    </w:p>
    <w:p w14:paraId="37D8CD13" w14:textId="71590B90" w:rsidR="0005033D" w:rsidRDefault="009143C7" w:rsidP="008E5D61">
      <w:pPr>
        <w:pStyle w:val="berschrift4"/>
      </w:pPr>
      <w:bookmarkStart w:id="4404" w:name="PROC_MODEL_BUILD_NOT_SIGPOL"/>
      <w:bookmarkStart w:id="4405" w:name="_Toc529370121"/>
      <w:bookmarkStart w:id="4406" w:name="_Toc529486285"/>
      <w:bookmarkStart w:id="4407" w:name="_Toc529486852"/>
      <w:bookmarkStart w:id="4408" w:name="_Toc530492347"/>
      <w:r>
        <w:t>8.4.</w:t>
      </w:r>
      <w:r w:rsidR="0078502B">
        <w:t>3</w:t>
      </w:r>
      <w:r w:rsidR="0005033D">
        <w:t>.4</w:t>
      </w:r>
      <w:bookmarkEnd w:id="4404"/>
      <w:r w:rsidR="0005033D">
        <w:tab/>
        <w:t xml:space="preserve">Building component for notifying the signature </w:t>
      </w:r>
      <w:r w:rsidR="007F6C55">
        <w:t xml:space="preserve">validation </w:t>
      </w:r>
      <w:r w:rsidR="0005033D">
        <w:t>policy applied during the validation</w:t>
      </w:r>
      <w:bookmarkEnd w:id="4405"/>
      <w:bookmarkEnd w:id="4406"/>
      <w:bookmarkEnd w:id="4407"/>
      <w:bookmarkEnd w:id="4408"/>
    </w:p>
    <w:p w14:paraId="1340151E" w14:textId="43C3FE4D" w:rsidR="0005033D" w:rsidRDefault="0005033D" w:rsidP="0005033D">
      <w:r>
        <w:t xml:space="preserve">The server shall include this component </w:t>
      </w:r>
      <w:r w:rsidR="007F6C55">
        <w:t xml:space="preserve">(specified in clause </w:t>
      </w:r>
      <w:r w:rsidR="007F6C55">
        <w:fldChar w:fldCharType="begin"/>
      </w:r>
      <w:r w:rsidR="007F6C55">
        <w:instrText xml:space="preserve"> REF CL_VAL_RESP_NOT_SIGPOL \h </w:instrText>
      </w:r>
      <w:r w:rsidR="007F6C55">
        <w:fldChar w:fldCharType="separate"/>
      </w:r>
      <w:r w:rsidR="00FF2092">
        <w:t>5.2.3.2.3</w:t>
      </w:r>
      <w:r w:rsidR="007F6C55">
        <w:fldChar w:fldCharType="end"/>
      </w:r>
      <w:r w:rsidR="007F6C55">
        <w:t xml:space="preserve"> of the present document) if the request included the optional input (specified in clause </w:t>
      </w:r>
      <w:r w:rsidR="007F6C55">
        <w:fldChar w:fldCharType="begin"/>
      </w:r>
      <w:r w:rsidR="007F6C55">
        <w:instrText xml:space="preserve"> REF CL_VAL_REQ_USE_SIGPOL \h </w:instrText>
      </w:r>
      <w:r w:rsidR="007F6C55">
        <w:fldChar w:fldCharType="separate"/>
      </w:r>
      <w:r w:rsidR="00FF2092" w:rsidRPr="00C63B92">
        <w:t>5.1.4.</w:t>
      </w:r>
      <w:r w:rsidR="00FF2092" w:rsidRPr="00C63B92">
        <w:rPr>
          <w:noProof/>
        </w:rPr>
        <w:t>2.2</w:t>
      </w:r>
      <w:r w:rsidR="007F6C55">
        <w:fldChar w:fldCharType="end"/>
      </w:r>
      <w:r w:rsidR="007F6C55">
        <w:t xml:space="preserve"> of the present document) requesting that the server uses a certain signature validation policy for validating any signature.</w:t>
      </w:r>
    </w:p>
    <w:p w14:paraId="41F6AAE3" w14:textId="61D2FD65" w:rsidR="007F6C55" w:rsidRDefault="007F6C55" w:rsidP="0005033D">
      <w:r>
        <w:t xml:space="preserve">The server shall place this component as direct child of the optional outputs </w:t>
      </w:r>
      <w:r w:rsidR="003250C3">
        <w:t xml:space="preserve">container </w:t>
      </w:r>
      <w:r>
        <w:t>component.</w:t>
      </w:r>
    </w:p>
    <w:p w14:paraId="284E0613" w14:textId="2D1FD1A1" w:rsidR="007F6C55" w:rsidRPr="004823B9" w:rsidRDefault="007F6C55" w:rsidP="007F6C55">
      <w:pPr>
        <w:pStyle w:val="NO"/>
      </w:pPr>
      <w:r>
        <w:t>NOTE:</w:t>
      </w:r>
      <w:r>
        <w:tab/>
        <w:t xml:space="preserve">Because the server uses the same signature validation policy for validating all the signatures, there is no need to repeat this information within each component notifying the validation details of one signature: instead, the component notifying the applied signature validation policy is placed as a sibling component. </w:t>
      </w:r>
    </w:p>
    <w:p w14:paraId="1C76D0C1" w14:textId="12BCE279" w:rsidR="0005033D" w:rsidRDefault="009143C7" w:rsidP="008E5D61">
      <w:pPr>
        <w:pStyle w:val="berschrift4"/>
      </w:pPr>
      <w:bookmarkStart w:id="4409" w:name="PROC_MODEL_BUILD_NOT_SIGPOLAVAILABLE"/>
      <w:bookmarkStart w:id="4410" w:name="_Toc529370122"/>
      <w:bookmarkStart w:id="4411" w:name="_Toc529486286"/>
      <w:bookmarkStart w:id="4412" w:name="_Toc529486853"/>
      <w:bookmarkStart w:id="4413" w:name="_Toc530492348"/>
      <w:r>
        <w:t>8.4.</w:t>
      </w:r>
      <w:r w:rsidR="0078502B">
        <w:t>3</w:t>
      </w:r>
      <w:r w:rsidR="0005033D">
        <w:t>.5</w:t>
      </w:r>
      <w:bookmarkEnd w:id="4409"/>
      <w:r w:rsidR="0005033D">
        <w:tab/>
        <w:t>Building component for returning the signature policies available</w:t>
      </w:r>
      <w:bookmarkEnd w:id="4410"/>
      <w:bookmarkEnd w:id="4411"/>
      <w:bookmarkEnd w:id="4412"/>
      <w:bookmarkEnd w:id="4413"/>
    </w:p>
    <w:p w14:paraId="1A91521E" w14:textId="16E7E3E7" w:rsidR="00FB1AC1" w:rsidRDefault="00FB1AC1" w:rsidP="00FB1AC1">
      <w:r>
        <w:t xml:space="preserve">The server </w:t>
      </w:r>
      <w:r w:rsidR="00E80596">
        <w:t>may</w:t>
      </w:r>
      <w:r>
        <w:t xml:space="preserve"> include this component (specified in clause </w:t>
      </w:r>
      <w:r w:rsidR="00E80596">
        <w:fldChar w:fldCharType="begin"/>
      </w:r>
      <w:r w:rsidR="00E80596">
        <w:instrText xml:space="preserve"> REF CL_VAL_RESP_NOT_SIGPOL_REPERTOIR \h </w:instrText>
      </w:r>
      <w:r w:rsidR="00E80596">
        <w:fldChar w:fldCharType="separate"/>
      </w:r>
      <w:r w:rsidR="00FF2092">
        <w:t>5.2.3.2.4</w:t>
      </w:r>
      <w:r w:rsidR="00E80596">
        <w:fldChar w:fldCharType="end"/>
      </w:r>
      <w:r>
        <w:t xml:space="preserve"> of the present document) if the request included the optional input (specified in clause </w:t>
      </w:r>
      <w:r>
        <w:fldChar w:fldCharType="begin"/>
      </w:r>
      <w:r>
        <w:instrText xml:space="preserve"> REF CL_VAL_REQ_USE_SIGPOL \h </w:instrText>
      </w:r>
      <w:r>
        <w:fldChar w:fldCharType="separate"/>
      </w:r>
      <w:r w:rsidR="00FF2092" w:rsidRPr="00C63B92">
        <w:t>5.1.4.</w:t>
      </w:r>
      <w:r w:rsidR="00FF2092" w:rsidRPr="00C63B92">
        <w:rPr>
          <w:noProof/>
        </w:rPr>
        <w:t>2.2</w:t>
      </w:r>
      <w:r>
        <w:fldChar w:fldCharType="end"/>
      </w:r>
      <w:r>
        <w:t xml:space="preserve"> of the present document) requesting that the server uses a certain signature validation policy for validating any signature</w:t>
      </w:r>
      <w:r w:rsidR="00E80596">
        <w:t xml:space="preserve"> AND the server could not validate signatures applying the requested signature validation policy</w:t>
      </w:r>
      <w:r>
        <w:t>.</w:t>
      </w:r>
    </w:p>
    <w:p w14:paraId="5407FEFF" w14:textId="03111699" w:rsidR="00FB1AC1" w:rsidRDefault="00FB1AC1" w:rsidP="00FB1AC1">
      <w:r>
        <w:t>The server shall place this component as direct child of the optional outputs container component.</w:t>
      </w:r>
    </w:p>
    <w:p w14:paraId="51CE5C05" w14:textId="0EDC798F" w:rsidR="00FB1AC1" w:rsidRDefault="00FB1AC1" w:rsidP="00FB1AC1">
      <w:pPr>
        <w:pStyle w:val="NO"/>
      </w:pPr>
      <w:r>
        <w:t>NOTE:</w:t>
      </w:r>
      <w:r>
        <w:tab/>
        <w:t xml:space="preserve">This component is placed there for the same reasons as the component for notifying the applied signature validation policy. </w:t>
      </w:r>
    </w:p>
    <w:p w14:paraId="1B000CC2" w14:textId="03F78870" w:rsidR="0039787C" w:rsidRDefault="0039787C" w:rsidP="0039787C">
      <w:pPr>
        <w:pStyle w:val="berschrift4"/>
      </w:pPr>
      <w:bookmarkStart w:id="4414" w:name="PROC_MODEL_BUILD_AUG_SIG_RESULT"/>
      <w:bookmarkStart w:id="4415" w:name="_Toc529370123"/>
      <w:bookmarkStart w:id="4416" w:name="_Toc529486287"/>
      <w:bookmarkStart w:id="4417" w:name="_Toc529486854"/>
      <w:bookmarkStart w:id="4418" w:name="_Toc530492349"/>
      <w:r>
        <w:t>8.4.</w:t>
      </w:r>
      <w:r w:rsidR="0078502B">
        <w:t>3</w:t>
      </w:r>
      <w:r>
        <w:t>.</w:t>
      </w:r>
      <w:r w:rsidR="0078502B">
        <w:t>6</w:t>
      </w:r>
      <w:bookmarkEnd w:id="4414"/>
      <w:r>
        <w:tab/>
        <w:t xml:space="preserve">Building </w:t>
      </w:r>
      <w:r w:rsidR="00BC2DCC">
        <w:t>the augment signature result container</w:t>
      </w:r>
      <w:bookmarkEnd w:id="4415"/>
      <w:bookmarkEnd w:id="4416"/>
      <w:bookmarkEnd w:id="4417"/>
      <w:bookmarkEnd w:id="4418"/>
    </w:p>
    <w:p w14:paraId="059B18E1" w14:textId="498B51A1" w:rsidR="0039787C" w:rsidRDefault="00284745" w:rsidP="0039787C">
      <w:r>
        <w:t xml:space="preserve">The server shall build this component (specified in clause </w:t>
      </w:r>
      <w:r w:rsidR="00316200">
        <w:fldChar w:fldCharType="begin"/>
      </w:r>
      <w:r w:rsidR="00316200">
        <w:instrText xml:space="preserve"> REF CL_AUGSIG_RESULT_CONT_SEM \h </w:instrText>
      </w:r>
      <w:r w:rsidR="00316200">
        <w:fldChar w:fldCharType="separate"/>
      </w:r>
      <w:r w:rsidR="00FF2092" w:rsidRPr="00C63B92">
        <w:t>6.2.3</w:t>
      </w:r>
      <w:r w:rsidR="00316200">
        <w:fldChar w:fldCharType="end"/>
      </w:r>
      <w:r>
        <w:t xml:space="preserve"> of the present document) only for the response messages of the ‘augmentation’ and the ‘validation and augmentation’ protocols.</w:t>
      </w:r>
    </w:p>
    <w:p w14:paraId="339E02A4" w14:textId="77CE4836" w:rsidR="00316200" w:rsidRDefault="00316200" w:rsidP="0039787C">
      <w:r>
        <w:t>The server shall build one component of this type for each signature whose augmentation has been requested by the client.</w:t>
      </w:r>
    </w:p>
    <w:p w14:paraId="3FB52991" w14:textId="6BB11906" w:rsidR="00316200" w:rsidRDefault="00316200" w:rsidP="0039787C">
      <w:r>
        <w:t xml:space="preserve">The server shall place this component as a child of the </w:t>
      </w:r>
      <w:r w:rsidR="00A9601F">
        <w:t xml:space="preserve">signature processing </w:t>
      </w:r>
      <w:commentRangeStart w:id="4419"/>
      <w:commentRangeStart w:id="4420"/>
      <w:del w:id="4421" w:author="Sylvie Lacroix" w:date="2018-11-16T13:43:00Z">
        <w:r w:rsidR="00A9601F" w:rsidDel="004A74AA">
          <w:delText xml:space="preserve">returs </w:delText>
        </w:r>
      </w:del>
      <w:ins w:id="4422" w:author="Sylvie Lacroix" w:date="2018-11-16T13:43:00Z">
        <w:r w:rsidR="004A74AA">
          <w:t>result</w:t>
        </w:r>
      </w:ins>
      <w:ins w:id="4423" w:author=" " w:date="2018-11-19T13:21:00Z">
        <w:r w:rsidR="00347568">
          <w:t>s</w:t>
        </w:r>
      </w:ins>
      <w:ins w:id="4424" w:author="Sylvie Lacroix" w:date="2018-11-16T13:43:00Z">
        <w:r w:rsidR="004A74AA">
          <w:t xml:space="preserve"> </w:t>
        </w:r>
        <w:commentRangeEnd w:id="4419"/>
        <w:r w:rsidR="004A74AA">
          <w:rPr>
            <w:rStyle w:val="Kommentarzeichen"/>
          </w:rPr>
          <w:commentReference w:id="4419"/>
        </w:r>
      </w:ins>
      <w:commentRangeEnd w:id="4420"/>
      <w:r w:rsidR="00347568">
        <w:rPr>
          <w:rStyle w:val="Kommentarzeichen"/>
        </w:rPr>
        <w:commentReference w:id="4420"/>
      </w:r>
      <w:r w:rsidR="00A9601F">
        <w:t>container</w:t>
      </w:r>
      <w:r>
        <w:t xml:space="preserve"> (specified in clause </w:t>
      </w:r>
      <w:r>
        <w:fldChar w:fldCharType="begin"/>
      </w:r>
      <w:r>
        <w:instrText xml:space="preserve"> REF CL_VAL_RESP_DETAILS_FOR_ONE_SIG \h </w:instrText>
      </w:r>
      <w:r>
        <w:fldChar w:fldCharType="separate"/>
      </w:r>
      <w:r w:rsidR="00FF2092" w:rsidRPr="00371471">
        <w:t>5.2.3.2.1</w:t>
      </w:r>
      <w:r>
        <w:fldChar w:fldCharType="end"/>
      </w:r>
      <w:r>
        <w:t xml:space="preserve">) </w:t>
      </w:r>
      <w:r w:rsidR="00A9601F">
        <w:t>in response messages of “validation and augmentation” protocol</w:t>
      </w:r>
      <w:r>
        <w:t>.</w:t>
      </w:r>
    </w:p>
    <w:p w14:paraId="7A3F7315" w14:textId="61C03A21" w:rsidR="00A9601F" w:rsidRDefault="00A9601F" w:rsidP="0039787C">
      <w:r>
        <w:t>The server shall place this component as a child of the root element in response messages of “augmentation” protocol.</w:t>
      </w:r>
    </w:p>
    <w:p w14:paraId="13BB334F" w14:textId="176BF35C" w:rsidR="00284745" w:rsidRDefault="00316200" w:rsidP="0039787C">
      <w:r>
        <w:t>For each augmented signature t</w:t>
      </w:r>
      <w:r w:rsidR="00284745">
        <w:t>he server shall generate this component</w:t>
      </w:r>
      <w:r>
        <w:t xml:space="preserve"> as follows:</w:t>
      </w:r>
    </w:p>
    <w:p w14:paraId="2363CA58" w14:textId="19DBACF8" w:rsidR="00316200" w:rsidRDefault="00316200" w:rsidP="00316200">
      <w:pPr>
        <w:pStyle w:val="B1"/>
      </w:pPr>
      <w:r>
        <w:t xml:space="preserve">If the signature was not embedded within any </w:t>
      </w:r>
      <w:proofErr w:type="gramStart"/>
      <w:r>
        <w:t>document</w:t>
      </w:r>
      <w:proofErr w:type="gramEnd"/>
      <w:r>
        <w:t xml:space="preserve"> then the</w:t>
      </w:r>
      <w:r w:rsidR="00E92D77">
        <w:t xml:space="preserve"> server shall place the</w:t>
      </w:r>
      <w:r>
        <w:t xml:space="preserve"> </w:t>
      </w:r>
      <w:r w:rsidR="00E92D77">
        <w:t>augmented signature within th</w:t>
      </w:r>
      <w:r w:rsidR="00D0119C">
        <w:t>is component.</w:t>
      </w:r>
    </w:p>
    <w:p w14:paraId="339318C6" w14:textId="1668ADC8" w:rsidR="008178F1" w:rsidRDefault="008178F1" w:rsidP="00316200">
      <w:pPr>
        <w:pStyle w:val="B1"/>
      </w:pPr>
      <w:r>
        <w:t>If the signature was embedded within an embedding document, then the server:</w:t>
      </w:r>
    </w:p>
    <w:p w14:paraId="1B875B5F" w14:textId="1841F540" w:rsidR="008178F1" w:rsidRDefault="008178F1" w:rsidP="008178F1">
      <w:pPr>
        <w:pStyle w:val="B2"/>
      </w:pPr>
      <w:r>
        <w:t>Shall place the augmented signature within the embedding document, shall create a new document-with-signature container, and shall place the embedding document there.</w:t>
      </w:r>
    </w:p>
    <w:p w14:paraId="30D4256A" w14:textId="7E05F29F" w:rsidR="008178F1" w:rsidRDefault="008178F1">
      <w:pPr>
        <w:pStyle w:val="B2"/>
      </w:pPr>
      <w:r>
        <w:t>Shall generate a pointer to the aforementioned document-with-signature container and shall put it within this component.</w:t>
      </w:r>
    </w:p>
    <w:p w14:paraId="785151A4" w14:textId="77777777" w:rsidR="00D67675" w:rsidRPr="00C63B92" w:rsidRDefault="00D67675" w:rsidP="00D67675">
      <w:r w:rsidRPr="00C63B92">
        <w:t>If the server has succeeded in the</w:t>
      </w:r>
      <w:del w:id="4425" w:author=" " w:date="2018-11-20T14:37:00Z">
        <w:r w:rsidRPr="00C63B92" w:rsidDel="004807EC">
          <w:delText xml:space="preserve"> </w:delText>
        </w:r>
      </w:del>
      <w:commentRangeStart w:id="4426"/>
      <w:commentRangeStart w:id="4427"/>
      <w:del w:id="4428" w:author=" " w:date="2018-11-19T13:23:00Z">
        <w:r w:rsidRPr="00C63B92" w:rsidDel="00DB29AD">
          <w:delText>v</w:delText>
        </w:r>
      </w:del>
      <w:del w:id="4429" w:author=" " w:date="2018-11-19T13:22:00Z">
        <w:r w:rsidRPr="00C63B92" w:rsidDel="00DB29AD">
          <w:delText>alidation and</w:delText>
        </w:r>
      </w:del>
      <w:r w:rsidRPr="00C63B92">
        <w:t xml:space="preserve"> </w:t>
      </w:r>
      <w:commentRangeEnd w:id="4426"/>
      <w:r w:rsidR="00E5647D">
        <w:rPr>
          <w:rStyle w:val="Kommentarzeichen"/>
        </w:rPr>
        <w:commentReference w:id="4426"/>
      </w:r>
      <w:commentRangeEnd w:id="4427"/>
      <w:r w:rsidR="00DB29AD">
        <w:rPr>
          <w:rStyle w:val="Kommentarzeichen"/>
        </w:rPr>
        <w:commentReference w:id="4427"/>
      </w:r>
      <w:r w:rsidRPr="00C63B92">
        <w:t>augmentation of the signature referenced in this component, this component:</w:t>
      </w:r>
    </w:p>
    <w:p w14:paraId="62B6032D" w14:textId="3CA0B8DE" w:rsidR="00D67675" w:rsidRPr="00C63B92" w:rsidRDefault="00D67675" w:rsidP="00D67675">
      <w:pPr>
        <w:pStyle w:val="BN"/>
        <w:numPr>
          <w:ilvl w:val="0"/>
          <w:numId w:val="25"/>
        </w:numPr>
      </w:pPr>
      <w:r w:rsidRPr="00C63B92">
        <w:t xml:space="preserve">Shall have the </w:t>
      </w:r>
      <w:commentRangeStart w:id="4430"/>
      <w:commentRangeStart w:id="4431"/>
      <w:r w:rsidRPr="00C63B92">
        <w:t xml:space="preserve">three elements </w:t>
      </w:r>
      <w:del w:id="4432" w:author=" " w:date="2018-11-19T13:25:00Z">
        <w:r w:rsidRPr="00C63B92" w:rsidDel="00DB29AD">
          <w:delText>afor</w:delText>
        </w:r>
      </w:del>
      <w:del w:id="4433" w:author=" " w:date="2018-11-19T13:26:00Z">
        <w:r w:rsidRPr="00C63B92" w:rsidDel="00DB29AD">
          <w:delText>ementione</w:delText>
        </w:r>
      </w:del>
      <w:ins w:id="4434" w:author=" " w:date="2018-11-19T13:26:00Z">
        <w:r w:rsidR="00DB29AD">
          <w:t>enumerate</w:t>
        </w:r>
      </w:ins>
      <w:r w:rsidRPr="00C63B92">
        <w:t>d</w:t>
      </w:r>
      <w:ins w:id="4435" w:author=" " w:date="2018-11-19T13:26:00Z">
        <w:r w:rsidR="00DB29AD">
          <w:t xml:space="preserve"> in clause </w:t>
        </w:r>
      </w:ins>
      <w:commentRangeEnd w:id="4430"/>
      <w:r w:rsidR="0090427C">
        <w:rPr>
          <w:rStyle w:val="Kommentarzeichen"/>
        </w:rPr>
        <w:commentReference w:id="4430"/>
      </w:r>
      <w:ins w:id="4436" w:author=" " w:date="2018-11-19T13:26:00Z">
        <w:r w:rsidR="00DB29AD">
          <w:fldChar w:fldCharType="begin"/>
        </w:r>
        <w:r w:rsidR="00DB29AD">
          <w:instrText xml:space="preserve"> REF CL_AUG_RESP_AUGMENT_SIG_SEM \h </w:instrText>
        </w:r>
      </w:ins>
      <w:r w:rsidR="00DB29AD">
        <w:fldChar w:fldCharType="separate"/>
      </w:r>
      <w:ins w:id="4437" w:author=" " w:date="2018-11-19T13:26:00Z">
        <w:r w:rsidR="00FF2092" w:rsidRPr="00C63B92">
          <w:t>6.2.</w:t>
        </w:r>
        <w:r w:rsidR="00FF2092">
          <w:t>3</w:t>
        </w:r>
        <w:r w:rsidR="00FF2092" w:rsidRPr="00C63B92">
          <w:t>.1</w:t>
        </w:r>
        <w:r w:rsidR="00DB29AD">
          <w:fldChar w:fldCharType="end"/>
        </w:r>
      </w:ins>
      <w:commentRangeEnd w:id="4431"/>
      <w:r w:rsidR="00DB29AD">
        <w:rPr>
          <w:rStyle w:val="Kommentarzeichen"/>
        </w:rPr>
        <w:commentReference w:id="4431"/>
      </w:r>
      <w:r w:rsidRPr="00C63B92">
        <w:t>.</w:t>
      </w:r>
    </w:p>
    <w:p w14:paraId="7BA4C643" w14:textId="4A1A3A78" w:rsidR="00D67675" w:rsidRPr="00C63B92" w:rsidRDefault="00D67675" w:rsidP="00D67675">
      <w:pPr>
        <w:pStyle w:val="BN"/>
      </w:pPr>
      <w:r w:rsidRPr="00C63B92">
        <w:t xml:space="preserve">Shall have a result component with its major result child set to a value indicating that the process has succeeded and with its minor result child set to </w:t>
      </w:r>
      <w:hyperlink r:id="rId80" w:history="1">
        <w:r>
          <w:rPr>
            <w:rStyle w:val="Hyperlink"/>
            <w:rFonts w:ascii="Courier New" w:hAnsi="Courier New"/>
            <w:sz w:val="18"/>
            <w:szCs w:val="18"/>
          </w:rPr>
          <w:t>http://uri.etsi.org/19442/v1.1.1/augmentation/Success</w:t>
        </w:r>
      </w:hyperlink>
    </w:p>
    <w:p w14:paraId="7B56EE46" w14:textId="77777777" w:rsidR="00D67675" w:rsidRPr="00C63B92" w:rsidRDefault="00D67675" w:rsidP="00D67675">
      <w:r w:rsidRPr="00C63B92">
        <w:t>If the server has not succeeded in the augmentation of the signature this component:</w:t>
      </w:r>
    </w:p>
    <w:p w14:paraId="50FFF009" w14:textId="77777777" w:rsidR="00D67675" w:rsidRDefault="00D67675" w:rsidP="00D67675">
      <w:pPr>
        <w:pStyle w:val="BN"/>
        <w:numPr>
          <w:ilvl w:val="0"/>
          <w:numId w:val="27"/>
        </w:numPr>
      </w:pPr>
      <w:r w:rsidRPr="00C63B92">
        <w:t>Shall have a reference to the signature that the client request</w:t>
      </w:r>
      <w:r>
        <w:t>ed</w:t>
      </w:r>
      <w:r w:rsidRPr="00C63B92">
        <w:t xml:space="preserve"> to validate and augment in the augmentation request.</w:t>
      </w:r>
    </w:p>
    <w:p w14:paraId="05A865CF" w14:textId="77777777" w:rsidR="00D67675" w:rsidRPr="00876A2B" w:rsidRDefault="00D67675" w:rsidP="00D67675">
      <w:pPr>
        <w:pStyle w:val="BN"/>
        <w:numPr>
          <w:ilvl w:val="0"/>
          <w:numId w:val="27"/>
        </w:numPr>
      </w:pPr>
      <w:r w:rsidRPr="00C63B92">
        <w:t>Shall not contain the element allowing to return the augmented signature.</w:t>
      </w:r>
    </w:p>
    <w:p w14:paraId="28567631" w14:textId="6B41EA21" w:rsidR="00D67675" w:rsidRPr="00B05401" w:rsidRDefault="00D67675" w:rsidP="00D67675">
      <w:pPr>
        <w:pStyle w:val="BN"/>
        <w:rPr>
          <w:rFonts w:ascii="Courier New" w:hAnsi="Courier New"/>
          <w:bCs/>
        </w:rPr>
      </w:pPr>
      <w:r w:rsidRPr="00C63B92">
        <w:t xml:space="preserve">Shall have a result component with its major result child set to </w:t>
      </w:r>
      <w:hyperlink r:id="rId81" w:history="1">
        <w:r>
          <w:rPr>
            <w:rStyle w:val="EstiloElementNegrita"/>
            <w:bCs w:val="0"/>
            <w:sz w:val="18"/>
            <w:szCs w:val="18"/>
          </w:rPr>
          <w:t>http://uri.etsi.org/19442/v1.1.1/augmentation/Failure</w:t>
        </w:r>
      </w:hyperlink>
      <w:r w:rsidRPr="00C63B92">
        <w:t xml:space="preserve">. The result component </w:t>
      </w:r>
      <w:r>
        <w:t>may</w:t>
      </w:r>
      <w:r w:rsidRPr="00C63B92">
        <w:t xml:space="preserve"> </w:t>
      </w:r>
      <w:r>
        <w:t>have a</w:t>
      </w:r>
      <w:r w:rsidRPr="00C63B92">
        <w:t xml:space="preserve"> minor result child.</w:t>
      </w:r>
      <w:r>
        <w:t xml:space="preserve"> Below follows a list of possible causes for augmentation failure:</w:t>
      </w:r>
    </w:p>
    <w:p w14:paraId="1800EDED" w14:textId="5ABFDA57" w:rsidR="00D67675" w:rsidRPr="00B05401" w:rsidRDefault="00D67675" w:rsidP="00D67675">
      <w:pPr>
        <w:pStyle w:val="B2"/>
        <w:rPr>
          <w:rFonts w:ascii="Courier New" w:hAnsi="Courier New"/>
          <w:bCs/>
        </w:rPr>
      </w:pPr>
      <w:r>
        <w:t xml:space="preserve">If the client requested augmenting the signature to a level that the signature cannot be augmented to, then the minor result child shall be set to </w:t>
      </w:r>
      <w:hyperlink r:id="rId82" w:tooltip="http://uri.etsi.org/19442/v1.1.1#augmentationForbidden" w:history="1">
        <w:r>
          <w:rPr>
            <w:rStyle w:val="EstiloElementNegrita"/>
            <w:bCs w:val="0"/>
            <w:sz w:val="18"/>
            <w:szCs w:val="18"/>
          </w:rPr>
          <w:t>http://uri.etsi.org/19442/v1.1.1/augmentation/Forbidden</w:t>
        </w:r>
      </w:hyperlink>
      <w:r w:rsidRPr="002572E8">
        <w:t>.</w:t>
      </w:r>
      <w:r w:rsidRPr="00946169">
        <w:t xml:space="preserve"> </w:t>
      </w:r>
    </w:p>
    <w:p w14:paraId="76B45272" w14:textId="0D281A3E" w:rsidR="00D67675" w:rsidRDefault="00D67675" w:rsidP="00D67675">
      <w:pPr>
        <w:pStyle w:val="EX"/>
      </w:pPr>
      <w:r>
        <w:t>EXAMPLE:</w:t>
      </w:r>
      <w:r>
        <w:tab/>
        <w:t xml:space="preserve">Requesting augmentation to AdES-B-B level is never possible. Also, if a signature is a XAdES-B-L-T, a client can only request augmentation to AdES-L-TA level. Any other augmentation request will fail with the result minor set to </w:t>
      </w:r>
      <w:hyperlink r:id="rId83" w:history="1">
        <w:r>
          <w:rPr>
            <w:rStyle w:val="Hyperlink"/>
            <w:rFonts w:ascii="Courier New" w:hAnsi="Courier New"/>
            <w:sz w:val="18"/>
            <w:szCs w:val="18"/>
          </w:rPr>
          <w:t>http://uri.etsi.org/19442/v1.1.1/augmentation/Forbidden</w:t>
        </w:r>
      </w:hyperlink>
      <w:r w:rsidRPr="002572E8">
        <w:t>.</w:t>
      </w:r>
    </w:p>
    <w:p w14:paraId="7ECBC5D6" w14:textId="56837FCF" w:rsidR="00D67675" w:rsidRDefault="00D67675" w:rsidP="00D67675">
      <w:pPr>
        <w:pStyle w:val="B2"/>
      </w:pPr>
      <w:r>
        <w:t xml:space="preserve">If the server does not know the signature level indicated in the request then the minor result shall be set to </w:t>
      </w:r>
      <w:hyperlink r:id="rId84" w:history="1">
        <w:r>
          <w:rPr>
            <w:rStyle w:val="Hyperlink"/>
            <w:rFonts w:ascii="Courier New" w:hAnsi="Courier New"/>
            <w:sz w:val="18"/>
            <w:szCs w:val="18"/>
          </w:rPr>
          <w:t>http://uri.etsi.org/19442/v1.1.1/augmentation/unknownLevel</w:t>
        </w:r>
      </w:hyperlink>
      <w:r w:rsidRPr="002572E8">
        <w:t>.</w:t>
      </w:r>
    </w:p>
    <w:p w14:paraId="6A71AEA2" w14:textId="0DCB0663" w:rsidR="00D67675" w:rsidRDefault="00D67675" w:rsidP="00D67675">
      <w:pPr>
        <w:pStyle w:val="B2"/>
      </w:pPr>
      <w:r>
        <w:t xml:space="preserve">If the server is not prepared for augmenting the signature to the level indicated in the request then the minor result shall be set to </w:t>
      </w:r>
      <w:hyperlink r:id="rId85" w:history="1">
        <w:r>
          <w:rPr>
            <w:rStyle w:val="Hyperlink"/>
            <w:rFonts w:ascii="Courier New" w:hAnsi="Courier New"/>
            <w:sz w:val="18"/>
            <w:szCs w:val="18"/>
          </w:rPr>
          <w:t>http://uri.etsi.org/19442/v1.1.1/augmentation/notPreparedForThisLevel</w:t>
        </w:r>
      </w:hyperlink>
      <w:r w:rsidRPr="002572E8">
        <w:t>.</w:t>
      </w:r>
    </w:p>
    <w:p w14:paraId="26455B7D" w14:textId="40C0C3CE" w:rsidR="00D67675" w:rsidRDefault="00D67675" w:rsidP="00D67675">
      <w:pPr>
        <w:pStyle w:val="B2"/>
      </w:pPr>
      <w:r>
        <w:t xml:space="preserve">If the server could not get all the material required for augmenting the signature then the minor result child shall be set to </w:t>
      </w:r>
      <w:hyperlink r:id="rId86" w:history="1">
        <w:r>
          <w:rPr>
            <w:rStyle w:val="Hyperlink"/>
            <w:rFonts w:ascii="Courier New" w:hAnsi="Courier New"/>
            <w:sz w:val="18"/>
            <w:szCs w:val="18"/>
          </w:rPr>
          <w:t>http://uri.etsi.org/19442/v1.1.1/augmentation/validationMaterialNotAvailable</w:t>
        </w:r>
      </w:hyperlink>
      <w:r w:rsidRPr="002572E8">
        <w:t>.</w:t>
      </w:r>
      <w:r w:rsidRPr="00946169">
        <w:t xml:space="preserve"> </w:t>
      </w:r>
    </w:p>
    <w:p w14:paraId="4539BB91" w14:textId="3E248662" w:rsidR="00D67675" w:rsidRDefault="00D67675" w:rsidP="008E5D61">
      <w:pPr>
        <w:pStyle w:val="B2"/>
      </w:pPr>
      <w:r>
        <w:t xml:space="preserve">Any other cause shall be reported setting the minor result child to </w:t>
      </w:r>
      <w:hyperlink r:id="rId87" w:history="1">
        <w:r w:rsidRPr="00D67675">
          <w:rPr>
            <w:rStyle w:val="EstiloElementNegrita"/>
            <w:bCs w:val="0"/>
            <w:sz w:val="18"/>
            <w:szCs w:val="18"/>
          </w:rPr>
          <w:t>http://uri.etsi.org/19442/v1.1.1/augmentation/otherCause</w:t>
        </w:r>
      </w:hyperlink>
      <w:r>
        <w:t>.</w:t>
      </w:r>
    </w:p>
    <w:p w14:paraId="34CF9A92" w14:textId="00192B51" w:rsidR="00C83CAE" w:rsidRPr="009143C7" w:rsidRDefault="00C83CAE" w:rsidP="008E5D61">
      <w:pPr>
        <w:pStyle w:val="berschrift3"/>
      </w:pPr>
      <w:bookmarkStart w:id="4438" w:name="_Toc529370124"/>
      <w:bookmarkStart w:id="4439" w:name="_Toc529486288"/>
      <w:bookmarkStart w:id="4440" w:name="_Toc529486855"/>
      <w:bookmarkStart w:id="4441" w:name="_Toc530492350"/>
      <w:r w:rsidRPr="009143C7">
        <w:t>8.</w:t>
      </w:r>
      <w:r w:rsidR="009143C7" w:rsidRPr="009143C7">
        <w:t>4</w:t>
      </w:r>
      <w:r w:rsidRPr="009143C7">
        <w:t>.</w:t>
      </w:r>
      <w:r w:rsidR="0078502B">
        <w:t>4</w:t>
      </w:r>
      <w:r w:rsidRPr="009143C7">
        <w:tab/>
        <w:t xml:space="preserve">Building </w:t>
      </w:r>
      <w:r w:rsidR="005A7216" w:rsidRPr="009143C7">
        <w:t>DSS-X re-used optional outputs</w:t>
      </w:r>
      <w:bookmarkEnd w:id="4438"/>
      <w:bookmarkEnd w:id="4439"/>
      <w:bookmarkEnd w:id="4440"/>
      <w:bookmarkEnd w:id="4441"/>
    </w:p>
    <w:p w14:paraId="3B30093D" w14:textId="6063DAC3" w:rsidR="00C83CAE" w:rsidRPr="004823B9" w:rsidRDefault="005A7216" w:rsidP="005A7216">
      <w:r>
        <w:t xml:space="preserve">The building of the DSSX re-used optional outputs present in the response message shall be performed as specified in clause </w:t>
      </w:r>
      <w:r w:rsidR="00A76659">
        <w:t>6.3.3 of</w:t>
      </w:r>
      <w:ins w:id="4442" w:author=" " w:date="2018-11-20T16:00:00Z">
        <w:r w:rsidR="00803761">
          <w:t xml:space="preserve"> </w:t>
        </w:r>
        <w:r w:rsidR="00803761">
          <w:fldChar w:fldCharType="begin"/>
        </w:r>
        <w:r w:rsidR="00803761">
          <w:instrText xml:space="preserve"> REF REF_DSSX_CORE_ACR \h </w:instrText>
        </w:r>
      </w:ins>
      <w:ins w:id="4443" w:author=" " w:date="2018-11-20T16:00:00Z">
        <w:r w:rsidR="00803761">
          <w:fldChar w:fldCharType="separate"/>
        </w:r>
        <w:r w:rsidR="00803761" w:rsidRPr="002B14F3">
          <w:rPr>
            <w:lang w:eastAsia="en-GB"/>
            <w:rPrChange w:id="4444" w:author="Sonia Compans" w:date="2018-12-04T11:43:00Z">
              <w:rPr>
                <w:lang w:val="fr-FR" w:eastAsia="en-GB"/>
              </w:rPr>
            </w:rPrChange>
          </w:rPr>
          <w:t>DSS-X core v2.0</w:t>
        </w:r>
        <w:r w:rsidR="00803761">
          <w:fldChar w:fldCharType="end"/>
        </w:r>
      </w:ins>
      <w:r w:rsidR="00A76659">
        <w:t xml:space="preserve"> </w:t>
      </w:r>
      <w:r w:rsidR="00A76659">
        <w:fldChar w:fldCharType="begin"/>
      </w:r>
      <w:r w:rsidR="00A76659">
        <w:instrText xml:space="preserve"> REF REF_DSSX_CORE \h  \* MERGEFORMAT </w:instrText>
      </w:r>
      <w:r w:rsidR="00A76659">
        <w:fldChar w:fldCharType="separate"/>
      </w:r>
      <w:ins w:id="4445" w:author=" " w:date="2018-11-19T12:45:00Z">
        <w:r w:rsidR="00FF2092" w:rsidRPr="00FF2092">
          <w:rPr>
            <w:lang w:val="en-US" w:eastAsia="en-GB"/>
            <w:rPrChange w:id="4446" w:author=" " w:date="2018-11-20T15:46:00Z">
              <w:rPr>
                <w:lang w:val="fr-FR" w:eastAsia="en-GB"/>
              </w:rPr>
            </w:rPrChange>
          </w:rPr>
          <w:t>[</w:t>
        </w:r>
        <w:r w:rsidR="00FF2092" w:rsidRPr="00FF2092">
          <w:rPr>
            <w:noProof/>
            <w:lang w:val="en-US" w:eastAsia="en-GB"/>
            <w:rPrChange w:id="4447" w:author=" " w:date="2018-11-20T15:46:00Z">
              <w:rPr>
                <w:noProof/>
                <w:lang w:val="fr-FR" w:eastAsia="en-GB"/>
              </w:rPr>
            </w:rPrChange>
          </w:rPr>
          <w:t>1</w:t>
        </w:r>
        <w:r w:rsidR="00FF2092" w:rsidRPr="00FF2092">
          <w:rPr>
            <w:lang w:val="en-US" w:eastAsia="en-GB"/>
            <w:rPrChange w:id="4448" w:author=" " w:date="2018-11-20T15:46:00Z">
              <w:rPr>
                <w:lang w:val="fr-FR" w:eastAsia="en-GB"/>
              </w:rPr>
            </w:rPrChange>
          </w:rPr>
          <w:t>]</w:t>
        </w:r>
      </w:ins>
      <w:del w:id="4449" w:author=" " w:date="2018-11-19T12:45:00Z">
        <w:r w:rsidR="00C03D11" w:rsidRPr="00582EFA" w:rsidDel="006208DF">
          <w:rPr>
            <w:lang w:val="en-US" w:eastAsia="en-GB"/>
            <w:rPrChange w:id="4450" w:author="Andrea Rock" w:date="2018-11-20T11:05:00Z">
              <w:rPr>
                <w:lang w:val="fr-FR" w:eastAsia="en-GB"/>
              </w:rPr>
            </w:rPrChange>
          </w:rPr>
          <w:delText>[</w:delText>
        </w:r>
        <w:r w:rsidR="00C03D11" w:rsidRPr="00582EFA" w:rsidDel="006208DF">
          <w:rPr>
            <w:noProof/>
            <w:lang w:val="en-US" w:eastAsia="en-GB"/>
            <w:rPrChange w:id="4451" w:author="Andrea Rock" w:date="2018-11-20T11:05:00Z">
              <w:rPr>
                <w:noProof/>
                <w:lang w:val="fr-FR" w:eastAsia="en-GB"/>
              </w:rPr>
            </w:rPrChange>
          </w:rPr>
          <w:delText>1</w:delText>
        </w:r>
        <w:r w:rsidR="00C03D11" w:rsidRPr="00582EFA" w:rsidDel="006208DF">
          <w:rPr>
            <w:lang w:val="en-US" w:eastAsia="en-GB"/>
            <w:rPrChange w:id="4452" w:author="Andrea Rock" w:date="2018-11-20T11:05:00Z">
              <w:rPr>
                <w:lang w:val="fr-FR" w:eastAsia="en-GB"/>
              </w:rPr>
            </w:rPrChange>
          </w:rPr>
          <w:delText>]</w:delText>
        </w:r>
      </w:del>
      <w:r w:rsidR="00A76659">
        <w:fldChar w:fldCharType="end"/>
      </w:r>
      <w:r w:rsidR="00A76659">
        <w:t>.</w:t>
      </w:r>
    </w:p>
    <w:p w14:paraId="646E1427" w14:textId="5BA6082D" w:rsidR="003C4865" w:rsidRPr="009143C7" w:rsidRDefault="003C4865" w:rsidP="008E5D61">
      <w:pPr>
        <w:pStyle w:val="berschrift3"/>
      </w:pPr>
      <w:bookmarkStart w:id="4453" w:name="CL_PROCMODEL_BUILD_VALRESP_MSSG"/>
      <w:bookmarkStart w:id="4454" w:name="_Toc529370125"/>
      <w:bookmarkStart w:id="4455" w:name="_Toc529486289"/>
      <w:bookmarkStart w:id="4456" w:name="_Toc529486856"/>
      <w:bookmarkStart w:id="4457" w:name="_Toc530492351"/>
      <w:r w:rsidRPr="009143C7">
        <w:t>8.</w:t>
      </w:r>
      <w:r w:rsidR="009143C7" w:rsidRPr="009143C7">
        <w:t>4</w:t>
      </w:r>
      <w:r w:rsidR="00C83CAE" w:rsidRPr="009143C7">
        <w:t>.</w:t>
      </w:r>
      <w:r w:rsidR="0078502B">
        <w:t>5</w:t>
      </w:r>
      <w:bookmarkEnd w:id="4453"/>
      <w:r w:rsidRPr="009143C7">
        <w:tab/>
        <w:t>Building the response message</w:t>
      </w:r>
      <w:bookmarkEnd w:id="4454"/>
      <w:bookmarkEnd w:id="4455"/>
      <w:bookmarkEnd w:id="4456"/>
      <w:bookmarkEnd w:id="4457"/>
    </w:p>
    <w:p w14:paraId="70D82CD1" w14:textId="04A65B63" w:rsidR="00221872" w:rsidRDefault="00221872" w:rsidP="008A2DAD">
      <w:r>
        <w:t>If the server has found itself in the situation of not being able to complete the request, it shall generate a response message with</w:t>
      </w:r>
      <w:r w:rsidR="002921AA">
        <w:t xml:space="preserve"> only one </w:t>
      </w:r>
      <w:r w:rsidR="008178F1">
        <w:t xml:space="preserve">global </w:t>
      </w:r>
      <w:r w:rsidR="002921AA">
        <w:t xml:space="preserve">result component. Its result major shall identify the reason that prevented the server to successfully process the request, as specified in clause </w:t>
      </w:r>
      <w:r w:rsidR="002E0E4F">
        <w:t>4.1.7</w:t>
      </w:r>
      <w:r w:rsidR="002921AA">
        <w:t xml:space="preserve"> </w:t>
      </w:r>
      <w:r w:rsidR="002E0E4F">
        <w:t>of</w:t>
      </w:r>
      <w:ins w:id="4458" w:author=" " w:date="2018-11-20T16:00:00Z">
        <w:r w:rsidR="00803761">
          <w:t xml:space="preserve"> </w:t>
        </w:r>
        <w:r w:rsidR="00803761">
          <w:fldChar w:fldCharType="begin"/>
        </w:r>
        <w:r w:rsidR="00803761">
          <w:instrText xml:space="preserve"> REF REF_DSSX_CORE_ACR \h </w:instrText>
        </w:r>
      </w:ins>
      <w:ins w:id="4459" w:author=" " w:date="2018-11-20T16:00:00Z">
        <w:r w:rsidR="00803761">
          <w:fldChar w:fldCharType="separate"/>
        </w:r>
        <w:r w:rsidR="00803761" w:rsidRPr="002B14F3">
          <w:rPr>
            <w:lang w:eastAsia="en-GB"/>
            <w:rPrChange w:id="4460" w:author="Sonia Compans" w:date="2018-12-04T11:43:00Z">
              <w:rPr>
                <w:lang w:val="fr-FR" w:eastAsia="en-GB"/>
              </w:rPr>
            </w:rPrChange>
          </w:rPr>
          <w:t>DSS-X core v2.0</w:t>
        </w:r>
        <w:r w:rsidR="00803761">
          <w:fldChar w:fldCharType="end"/>
        </w:r>
      </w:ins>
      <w:r w:rsidR="002E0E4F">
        <w:t xml:space="preserve"> </w:t>
      </w:r>
      <w:r w:rsidR="002E0E4F">
        <w:fldChar w:fldCharType="begin"/>
      </w:r>
      <w:r w:rsidR="002E0E4F">
        <w:instrText xml:space="preserve"> REF REF_DSSX_CORE \h  \* MERGEFORMAT </w:instrText>
      </w:r>
      <w:r w:rsidR="002E0E4F">
        <w:fldChar w:fldCharType="separate"/>
      </w:r>
      <w:ins w:id="4461" w:author=" " w:date="2018-11-19T12:45:00Z">
        <w:r w:rsidR="00FF2092" w:rsidRPr="00FF2092">
          <w:rPr>
            <w:lang w:val="en-US" w:eastAsia="en-GB"/>
            <w:rPrChange w:id="4462" w:author=" " w:date="2018-11-20T15:46:00Z">
              <w:rPr>
                <w:lang w:val="fr-FR" w:eastAsia="en-GB"/>
              </w:rPr>
            </w:rPrChange>
          </w:rPr>
          <w:t>[</w:t>
        </w:r>
        <w:r w:rsidR="00FF2092" w:rsidRPr="00FF2092">
          <w:rPr>
            <w:noProof/>
            <w:lang w:val="en-US" w:eastAsia="en-GB"/>
            <w:rPrChange w:id="4463" w:author=" " w:date="2018-11-20T15:46:00Z">
              <w:rPr>
                <w:noProof/>
                <w:lang w:val="fr-FR" w:eastAsia="en-GB"/>
              </w:rPr>
            </w:rPrChange>
          </w:rPr>
          <w:t>1</w:t>
        </w:r>
        <w:r w:rsidR="00FF2092" w:rsidRPr="00FF2092">
          <w:rPr>
            <w:lang w:val="en-US" w:eastAsia="en-GB"/>
            <w:rPrChange w:id="4464" w:author=" " w:date="2018-11-20T15:46:00Z">
              <w:rPr>
                <w:lang w:val="fr-FR" w:eastAsia="en-GB"/>
              </w:rPr>
            </w:rPrChange>
          </w:rPr>
          <w:t>]</w:t>
        </w:r>
      </w:ins>
      <w:del w:id="4465" w:author=" " w:date="2018-11-19T12:45:00Z">
        <w:r w:rsidR="00C03D11" w:rsidRPr="00582EFA" w:rsidDel="006208DF">
          <w:rPr>
            <w:lang w:val="en-US" w:eastAsia="en-GB"/>
            <w:rPrChange w:id="4466" w:author="Andrea Rock" w:date="2018-11-20T11:05:00Z">
              <w:rPr>
                <w:lang w:val="fr-FR" w:eastAsia="en-GB"/>
              </w:rPr>
            </w:rPrChange>
          </w:rPr>
          <w:delText>[</w:delText>
        </w:r>
        <w:r w:rsidR="00C03D11" w:rsidRPr="00582EFA" w:rsidDel="006208DF">
          <w:rPr>
            <w:noProof/>
            <w:lang w:val="en-US" w:eastAsia="en-GB"/>
            <w:rPrChange w:id="4467" w:author="Andrea Rock" w:date="2018-11-20T11:05:00Z">
              <w:rPr>
                <w:noProof/>
                <w:lang w:val="fr-FR" w:eastAsia="en-GB"/>
              </w:rPr>
            </w:rPrChange>
          </w:rPr>
          <w:delText>1</w:delText>
        </w:r>
        <w:r w:rsidR="00C03D11" w:rsidRPr="00582EFA" w:rsidDel="006208DF">
          <w:rPr>
            <w:lang w:val="en-US" w:eastAsia="en-GB"/>
            <w:rPrChange w:id="4468" w:author="Andrea Rock" w:date="2018-11-20T11:05:00Z">
              <w:rPr>
                <w:lang w:val="fr-FR" w:eastAsia="en-GB"/>
              </w:rPr>
            </w:rPrChange>
          </w:rPr>
          <w:delText>]</w:delText>
        </w:r>
      </w:del>
      <w:r w:rsidR="002E0E4F">
        <w:fldChar w:fldCharType="end"/>
      </w:r>
      <w:r w:rsidR="002921AA">
        <w:t>. This result component shall not contain any result minor.</w:t>
      </w:r>
    </w:p>
    <w:p w14:paraId="01FA095B" w14:textId="5C81DFCC" w:rsidR="002E0E4F" w:rsidRDefault="002E0E4F" w:rsidP="002E0E4F">
      <w:pPr>
        <w:pStyle w:val="NO"/>
      </w:pPr>
      <w:r>
        <w:t>NOTE:</w:t>
      </w:r>
      <w:r>
        <w:tab/>
        <w:t>According to</w:t>
      </w:r>
      <w:ins w:id="4469" w:author=" " w:date="2018-11-20T16:00:00Z">
        <w:r w:rsidR="00803761">
          <w:t xml:space="preserve"> </w:t>
        </w:r>
        <w:r w:rsidR="00803761">
          <w:fldChar w:fldCharType="begin"/>
        </w:r>
        <w:r w:rsidR="00803761">
          <w:instrText xml:space="preserve"> REF REF_DSSX_CORE_ACR \h </w:instrText>
        </w:r>
      </w:ins>
      <w:ins w:id="4470" w:author=" " w:date="2018-11-20T16:00:00Z">
        <w:r w:rsidR="00803761">
          <w:fldChar w:fldCharType="separate"/>
        </w:r>
        <w:r w:rsidR="00803761" w:rsidRPr="002B14F3">
          <w:rPr>
            <w:lang w:eastAsia="en-GB"/>
            <w:rPrChange w:id="4471"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 MERGEFORMAT </w:instrText>
      </w:r>
      <w:r>
        <w:fldChar w:fldCharType="separate"/>
      </w:r>
      <w:ins w:id="4472" w:author=" " w:date="2018-11-19T12:45:00Z">
        <w:r w:rsidR="00FF2092" w:rsidRPr="00FF2092">
          <w:rPr>
            <w:lang w:val="en-US" w:eastAsia="en-GB"/>
            <w:rPrChange w:id="4473" w:author=" " w:date="2018-11-20T15:46:00Z">
              <w:rPr>
                <w:lang w:val="fr-FR" w:eastAsia="en-GB"/>
              </w:rPr>
            </w:rPrChange>
          </w:rPr>
          <w:t>[</w:t>
        </w:r>
        <w:r w:rsidR="00FF2092" w:rsidRPr="00FF2092">
          <w:rPr>
            <w:noProof/>
            <w:lang w:val="en-US" w:eastAsia="en-GB"/>
            <w:rPrChange w:id="4474" w:author=" " w:date="2018-11-20T15:46:00Z">
              <w:rPr>
                <w:noProof/>
                <w:lang w:val="fr-FR" w:eastAsia="en-GB"/>
              </w:rPr>
            </w:rPrChange>
          </w:rPr>
          <w:t>1</w:t>
        </w:r>
        <w:r w:rsidR="00FF2092" w:rsidRPr="00FF2092">
          <w:rPr>
            <w:lang w:val="en-US" w:eastAsia="en-GB"/>
            <w:rPrChange w:id="4475" w:author=" " w:date="2018-11-20T15:46:00Z">
              <w:rPr>
                <w:lang w:val="fr-FR" w:eastAsia="en-GB"/>
              </w:rPr>
            </w:rPrChange>
          </w:rPr>
          <w:t>]</w:t>
        </w:r>
      </w:ins>
      <w:del w:id="4476" w:author=" " w:date="2018-11-19T12:45:00Z">
        <w:r w:rsidR="00C03D11" w:rsidRPr="00582EFA" w:rsidDel="006208DF">
          <w:rPr>
            <w:lang w:val="en-US" w:eastAsia="en-GB"/>
            <w:rPrChange w:id="4477" w:author="Andrea Rock" w:date="2018-11-20T11:05:00Z">
              <w:rPr>
                <w:lang w:val="fr-FR" w:eastAsia="en-GB"/>
              </w:rPr>
            </w:rPrChange>
          </w:rPr>
          <w:delText>[</w:delText>
        </w:r>
        <w:r w:rsidR="00C03D11" w:rsidRPr="00582EFA" w:rsidDel="006208DF">
          <w:rPr>
            <w:noProof/>
            <w:lang w:val="en-US" w:eastAsia="en-GB"/>
            <w:rPrChange w:id="4478" w:author="Andrea Rock" w:date="2018-11-20T11:05:00Z">
              <w:rPr>
                <w:noProof/>
                <w:lang w:val="fr-FR" w:eastAsia="en-GB"/>
              </w:rPr>
            </w:rPrChange>
          </w:rPr>
          <w:delText>1</w:delText>
        </w:r>
        <w:r w:rsidR="00C03D11" w:rsidRPr="00582EFA" w:rsidDel="006208DF">
          <w:rPr>
            <w:lang w:val="en-US" w:eastAsia="en-GB"/>
            <w:rPrChange w:id="4479" w:author="Andrea Rock" w:date="2018-11-20T11:05:00Z">
              <w:rPr>
                <w:lang w:val="fr-FR" w:eastAsia="en-GB"/>
              </w:rPr>
            </w:rPrChange>
          </w:rPr>
          <w:delText>]</w:delText>
        </w:r>
      </w:del>
      <w:r>
        <w:fldChar w:fldCharType="end"/>
      </w:r>
      <w:r>
        <w:t xml:space="preserve">, when the server is able to complete the processing of the signatures requested, i.e., when it has been able to retrieve and validate all of them, and regardless whether all of them are valid or not, the result major of the result component is </w:t>
      </w:r>
      <w:r w:rsidRPr="002E0E4F">
        <w:rPr>
          <w:rFonts w:ascii="Courier New" w:hAnsi="Courier New" w:cs="Courier New"/>
          <w:sz w:val="18"/>
          <w:szCs w:val="18"/>
        </w:rPr>
        <w:t>urn:oasis:names:tc:dss:1.0:resultmajor:Success</w:t>
      </w:r>
      <w:r>
        <w:t>, and whose minor result may have different values depending on the results of the processing.</w:t>
      </w:r>
      <w:r w:rsidRPr="002E0E4F">
        <w:t xml:space="preserve"> </w:t>
      </w:r>
      <w:r>
        <w:t>Otherwise, the server does not process any signature and returns a result major different than the former one indicating the reasons preventing the processing, without any result minor.</w:t>
      </w:r>
    </w:p>
    <w:p w14:paraId="4C1A10A8" w14:textId="77777777" w:rsidR="002F3EF9" w:rsidRDefault="002F3EF9" w:rsidP="008A2DAD">
      <w:r>
        <w:t xml:space="preserve">If the server has been able to process all the signatures </w:t>
      </w:r>
      <w:proofErr w:type="gramStart"/>
      <w:r>
        <w:t>whose</w:t>
      </w:r>
      <w:proofErr w:type="gramEnd"/>
      <w:r>
        <w:t xml:space="preserve"> processing the client requested:</w:t>
      </w:r>
    </w:p>
    <w:p w14:paraId="24DB74BA" w14:textId="0B949552" w:rsidR="00EE2EF6" w:rsidRDefault="002F3EF9" w:rsidP="00221872">
      <w:pPr>
        <w:pStyle w:val="BN"/>
        <w:numPr>
          <w:ilvl w:val="0"/>
          <w:numId w:val="81"/>
        </w:numPr>
      </w:pPr>
      <w:r>
        <w:t xml:space="preserve">The server shall generate a global </w:t>
      </w:r>
      <w:r w:rsidR="009B421A">
        <w:t xml:space="preserve">result </w:t>
      </w:r>
      <w:r>
        <w:t xml:space="preserve">component </w:t>
      </w:r>
      <w:r w:rsidR="00EE2EF6">
        <w:t>as follows:</w:t>
      </w:r>
    </w:p>
    <w:p w14:paraId="5A411CD0" w14:textId="77777777" w:rsidR="00EE2EF6" w:rsidRDefault="00EE2EF6" w:rsidP="00EE2EF6">
      <w:pPr>
        <w:pStyle w:val="BN"/>
        <w:numPr>
          <w:ilvl w:val="1"/>
          <w:numId w:val="81"/>
        </w:numPr>
      </w:pPr>
      <w:r>
        <w:t xml:space="preserve">It shall set its major result value to </w:t>
      </w:r>
      <w:proofErr w:type="gramStart"/>
      <w:r w:rsidRPr="002E0E4F">
        <w:rPr>
          <w:rFonts w:ascii="Courier New" w:hAnsi="Courier New" w:cs="Courier New"/>
          <w:sz w:val="18"/>
          <w:szCs w:val="18"/>
        </w:rPr>
        <w:t>urn:oasis</w:t>
      </w:r>
      <w:proofErr w:type="gramEnd"/>
      <w:r w:rsidRPr="002E0E4F">
        <w:rPr>
          <w:rFonts w:ascii="Courier New" w:hAnsi="Courier New" w:cs="Courier New"/>
          <w:sz w:val="18"/>
          <w:szCs w:val="18"/>
        </w:rPr>
        <w:t>:names:tc:dss:1.0:resultmajor:Success</w:t>
      </w:r>
      <w:r>
        <w:t xml:space="preserve"> indicating that it was able to complete the requested. </w:t>
      </w:r>
    </w:p>
    <w:p w14:paraId="077DDFE6" w14:textId="77777777" w:rsidR="009B011D" w:rsidRDefault="009B011D" w:rsidP="00EE2EF6">
      <w:pPr>
        <w:pStyle w:val="BN"/>
        <w:numPr>
          <w:ilvl w:val="1"/>
          <w:numId w:val="81"/>
        </w:numPr>
      </w:pPr>
      <w:r>
        <w:t>It shall set the value of the result minor as follows:</w:t>
      </w:r>
    </w:p>
    <w:p w14:paraId="55B3B213" w14:textId="28A3A3ED" w:rsidR="00221872" w:rsidRDefault="00EE2EF6" w:rsidP="009B011D">
      <w:pPr>
        <w:pStyle w:val="B3"/>
      </w:pPr>
      <w:r>
        <w:t>If the response</w:t>
      </w:r>
      <w:r w:rsidR="008178F1">
        <w:t xml:space="preserve"> </w:t>
      </w:r>
      <w:r>
        <w:t xml:space="preserve">does not include any </w:t>
      </w:r>
      <w:r w:rsidR="009B421A" w:rsidRPr="009B421A">
        <w:t xml:space="preserve">signature processing results container </w:t>
      </w:r>
      <w:r>
        <w:t xml:space="preserve">(specified in clause </w:t>
      </w:r>
      <w:r w:rsidR="00B64E83">
        <w:fldChar w:fldCharType="begin"/>
      </w:r>
      <w:r w:rsidR="00B64E83">
        <w:instrText xml:space="preserve"> REF CL_VAL_RESP_DETAILS_FOR_ONE_SIG \h </w:instrText>
      </w:r>
      <w:r w:rsidR="00B64E83">
        <w:fldChar w:fldCharType="separate"/>
      </w:r>
      <w:r w:rsidR="00FF2092" w:rsidRPr="00371471">
        <w:t>5.2.3.2.1</w:t>
      </w:r>
      <w:r w:rsidR="00B64E83">
        <w:fldChar w:fldCharType="end"/>
      </w:r>
      <w:r w:rsidR="00B64E83">
        <w:t xml:space="preserve"> </w:t>
      </w:r>
      <w:r>
        <w:t>of the present document</w:t>
      </w:r>
      <w:r w:rsidR="009B011D">
        <w:t>)</w:t>
      </w:r>
      <w:r>
        <w:t>, meaning that only one signature has been validated</w:t>
      </w:r>
      <w:r w:rsidR="009B011D">
        <w:t>,</w:t>
      </w:r>
      <w:r>
        <w:t xml:space="preserve"> then</w:t>
      </w:r>
      <w:r w:rsidR="00B64E83">
        <w:t xml:space="preserve"> </w:t>
      </w:r>
      <w:r w:rsidR="009B011D">
        <w:t xml:space="preserve">value for </w:t>
      </w:r>
      <w:r w:rsidR="00B64E83">
        <w:t>the result minor shall be one of the three values specified in clause</w:t>
      </w:r>
      <w:r w:rsidR="009B011D">
        <w:t xml:space="preserve"> </w:t>
      </w:r>
      <w:r w:rsidR="009B011D">
        <w:fldChar w:fldCharType="begin"/>
      </w:r>
      <w:r w:rsidR="009B011D">
        <w:instrText xml:space="preserve"> REF PROC_MODEL_RESP_DETS_ONE_SIG \h </w:instrText>
      </w:r>
      <w:r w:rsidR="009B011D">
        <w:fldChar w:fldCharType="separate"/>
      </w:r>
      <w:r w:rsidR="00FF2092">
        <w:t>8.4.3.1</w:t>
      </w:r>
      <w:r w:rsidR="009B011D">
        <w:fldChar w:fldCharType="end"/>
      </w:r>
      <w:r w:rsidR="009B011D">
        <w:t xml:space="preserve"> of the present document, depending on the result obtained</w:t>
      </w:r>
      <w:r w:rsidR="008178F1">
        <w:t xml:space="preserve"> by the validation process</w:t>
      </w:r>
      <w:r w:rsidR="009B011D">
        <w:t>.</w:t>
      </w:r>
    </w:p>
    <w:p w14:paraId="7506E3CD" w14:textId="1CE18987" w:rsidR="00685D9E" w:rsidRDefault="00685D9E" w:rsidP="008E5D61">
      <w:pPr>
        <w:pStyle w:val="NO"/>
      </w:pPr>
      <w:r>
        <w:t xml:space="preserve">NOTE: </w:t>
      </w:r>
      <w:r>
        <w:tab/>
        <w:t>This can only happen in the response of the ‘validation’ protocol.</w:t>
      </w:r>
    </w:p>
    <w:p w14:paraId="505F62DA" w14:textId="0DED0050" w:rsidR="003336A9" w:rsidRPr="003336A9" w:rsidRDefault="009B011D" w:rsidP="003336A9">
      <w:pPr>
        <w:pStyle w:val="B3"/>
      </w:pPr>
      <w:r>
        <w:t xml:space="preserve">If the response does include one or more </w:t>
      </w:r>
      <w:r w:rsidR="009B421A" w:rsidRPr="009B421A">
        <w:t>signature processing results container</w:t>
      </w:r>
      <w:r w:rsidR="009B421A">
        <w:t>s</w:t>
      </w:r>
      <w:r>
        <w:t xml:space="preserve">, then the value for the result minor shall be </w:t>
      </w:r>
      <w:r w:rsidR="003336A9" w:rsidRPr="003336A9">
        <w:rPr>
          <w:rFonts w:ascii="Courier New" w:hAnsi="Courier New" w:cs="Courier New"/>
          <w:sz w:val="18"/>
          <w:szCs w:val="18"/>
        </w:rPr>
        <w:t>http://uri.etsi.org/19442/v1.1.1</w:t>
      </w:r>
      <w:r w:rsidR="00863DA5">
        <w:rPr>
          <w:rFonts w:ascii="Courier New" w:hAnsi="Courier New" w:cs="Courier New"/>
          <w:sz w:val="18"/>
          <w:szCs w:val="18"/>
        </w:rPr>
        <w:t>/result/</w:t>
      </w:r>
      <w:r w:rsidR="003336A9" w:rsidRPr="003336A9">
        <w:rPr>
          <w:rFonts w:ascii="Courier New" w:hAnsi="Courier New" w:cs="Courier New"/>
          <w:sz w:val="18"/>
          <w:szCs w:val="18"/>
        </w:rPr>
        <w:t>CheckIndividualResults</w:t>
      </w:r>
      <w:r w:rsidR="003336A9">
        <w:t>.</w:t>
      </w:r>
    </w:p>
    <w:p w14:paraId="26B9C432" w14:textId="43D97875" w:rsidR="00EE2EF6" w:rsidRDefault="009C21A2" w:rsidP="009C21A2">
      <w:pPr>
        <w:pStyle w:val="BN"/>
        <w:numPr>
          <w:ilvl w:val="0"/>
          <w:numId w:val="81"/>
        </w:numPr>
      </w:pPr>
      <w:r>
        <w:t xml:space="preserve">If the response does </w:t>
      </w:r>
      <w:r w:rsidR="006328AE">
        <w:t>NOT</w:t>
      </w:r>
      <w:r>
        <w:t xml:space="preserve"> include any </w:t>
      </w:r>
      <w:r w:rsidR="009B421A" w:rsidRPr="009B421A">
        <w:t>signature processing results container</w:t>
      </w:r>
      <w:r>
        <w:t>, then the server proceeds to generate the optional outputs as per the optional inputs present in the request, following the specifications in clause 6.3.3 of</w:t>
      </w:r>
      <w:ins w:id="4480" w:author=" " w:date="2018-11-20T16:00:00Z">
        <w:r w:rsidR="00803761">
          <w:t xml:space="preserve"> </w:t>
        </w:r>
        <w:r w:rsidR="00803761">
          <w:fldChar w:fldCharType="begin"/>
        </w:r>
        <w:r w:rsidR="00803761">
          <w:instrText xml:space="preserve"> REF REF_DSSX_CORE_ACR \h </w:instrText>
        </w:r>
      </w:ins>
      <w:ins w:id="4481" w:author=" " w:date="2018-11-20T16:00:00Z">
        <w:r w:rsidR="00803761">
          <w:fldChar w:fldCharType="separate"/>
        </w:r>
        <w:r w:rsidR="00803761" w:rsidRPr="002B14F3">
          <w:rPr>
            <w:lang w:eastAsia="en-GB"/>
            <w:rPrChange w:id="4482"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 MERGEFORMAT </w:instrText>
      </w:r>
      <w:r>
        <w:fldChar w:fldCharType="separate"/>
      </w:r>
      <w:ins w:id="4483" w:author=" " w:date="2018-11-19T12:45:00Z">
        <w:r w:rsidR="00FF2092" w:rsidRPr="00FF2092">
          <w:rPr>
            <w:lang w:val="en-US" w:eastAsia="en-GB"/>
            <w:rPrChange w:id="4484" w:author=" " w:date="2018-11-20T15:46:00Z">
              <w:rPr>
                <w:lang w:val="fr-FR" w:eastAsia="en-GB"/>
              </w:rPr>
            </w:rPrChange>
          </w:rPr>
          <w:t>[</w:t>
        </w:r>
        <w:r w:rsidR="00FF2092" w:rsidRPr="00FF2092">
          <w:rPr>
            <w:noProof/>
            <w:lang w:val="en-US" w:eastAsia="en-GB"/>
            <w:rPrChange w:id="4485" w:author=" " w:date="2018-11-20T15:46:00Z">
              <w:rPr>
                <w:noProof/>
                <w:lang w:val="fr-FR" w:eastAsia="en-GB"/>
              </w:rPr>
            </w:rPrChange>
          </w:rPr>
          <w:t>1</w:t>
        </w:r>
        <w:r w:rsidR="00FF2092" w:rsidRPr="00FF2092">
          <w:rPr>
            <w:lang w:val="en-US" w:eastAsia="en-GB"/>
            <w:rPrChange w:id="4486" w:author=" " w:date="2018-11-20T15:46:00Z">
              <w:rPr>
                <w:lang w:val="fr-FR" w:eastAsia="en-GB"/>
              </w:rPr>
            </w:rPrChange>
          </w:rPr>
          <w:t>]</w:t>
        </w:r>
      </w:ins>
      <w:del w:id="4487" w:author=" " w:date="2018-11-19T12:45:00Z">
        <w:r w:rsidR="00C03D11" w:rsidRPr="00582EFA" w:rsidDel="006208DF">
          <w:rPr>
            <w:lang w:val="en-US" w:eastAsia="en-GB"/>
            <w:rPrChange w:id="4488" w:author="Andrea Rock" w:date="2018-11-20T11:05:00Z">
              <w:rPr>
                <w:lang w:val="fr-FR" w:eastAsia="en-GB"/>
              </w:rPr>
            </w:rPrChange>
          </w:rPr>
          <w:delText>[</w:delText>
        </w:r>
        <w:r w:rsidR="00C03D11" w:rsidRPr="00582EFA" w:rsidDel="006208DF">
          <w:rPr>
            <w:noProof/>
            <w:lang w:val="en-US" w:eastAsia="en-GB"/>
            <w:rPrChange w:id="4489" w:author="Andrea Rock" w:date="2018-11-20T11:05:00Z">
              <w:rPr>
                <w:noProof/>
                <w:lang w:val="fr-FR" w:eastAsia="en-GB"/>
              </w:rPr>
            </w:rPrChange>
          </w:rPr>
          <w:delText>1</w:delText>
        </w:r>
        <w:r w:rsidR="00C03D11" w:rsidRPr="00582EFA" w:rsidDel="006208DF">
          <w:rPr>
            <w:lang w:val="en-US" w:eastAsia="en-GB"/>
            <w:rPrChange w:id="4490" w:author="Andrea Rock" w:date="2018-11-20T11:05:00Z">
              <w:rPr>
                <w:lang w:val="fr-FR" w:eastAsia="en-GB"/>
              </w:rPr>
            </w:rPrChange>
          </w:rPr>
          <w:delText>]</w:delText>
        </w:r>
      </w:del>
      <w:r>
        <w:fldChar w:fldCharType="end"/>
      </w:r>
      <w:r>
        <w:t xml:space="preserve">, and clauses </w:t>
      </w:r>
      <w:r w:rsidR="00A26F11">
        <w:fldChar w:fldCharType="begin"/>
      </w:r>
      <w:r w:rsidR="00A26F11">
        <w:instrText xml:space="preserve"> REF PROC_MODEL_BUILD_NOT_SIGPOL \h </w:instrText>
      </w:r>
      <w:r w:rsidR="00A26F11">
        <w:fldChar w:fldCharType="separate"/>
      </w:r>
      <w:r w:rsidR="00FF2092">
        <w:t>8.4.3.4</w:t>
      </w:r>
      <w:r w:rsidR="00A26F11">
        <w:fldChar w:fldCharType="end"/>
      </w:r>
      <w:r>
        <w:t xml:space="preserve">, and </w:t>
      </w:r>
      <w:r w:rsidR="00A26F11">
        <w:fldChar w:fldCharType="begin"/>
      </w:r>
      <w:r w:rsidR="00A26F11">
        <w:instrText xml:space="preserve"> REF PROC_MODEL_BUILD_NOT_SIGPOLAVAILABLE \h </w:instrText>
      </w:r>
      <w:r w:rsidR="00A26F11">
        <w:fldChar w:fldCharType="separate"/>
      </w:r>
      <w:r w:rsidR="00FF2092">
        <w:t>8.4.3.5</w:t>
      </w:r>
      <w:r w:rsidR="00A26F11">
        <w:fldChar w:fldCharType="end"/>
      </w:r>
      <w:r>
        <w:t xml:space="preserve"> of the present document. After that, it places the generated optional outputs as children of the optional outputs container component.</w:t>
      </w:r>
    </w:p>
    <w:p w14:paraId="26A1DFED" w14:textId="606144CC" w:rsidR="00685D9E" w:rsidRDefault="00685D9E" w:rsidP="008E5D61">
      <w:pPr>
        <w:pStyle w:val="NO"/>
      </w:pPr>
      <w:r>
        <w:t xml:space="preserve">NOTE: </w:t>
      </w:r>
      <w:r>
        <w:tab/>
        <w:t>This can only happen in the response of the ‘validation’ protocol.</w:t>
      </w:r>
    </w:p>
    <w:p w14:paraId="34A2F4F9" w14:textId="6346387D" w:rsidR="006328AE" w:rsidRDefault="00CB3A29" w:rsidP="009C21A2">
      <w:pPr>
        <w:pStyle w:val="BN"/>
        <w:numPr>
          <w:ilvl w:val="0"/>
          <w:numId w:val="81"/>
        </w:numPr>
      </w:pPr>
      <w:r>
        <w:t>For responses of the ‘</w:t>
      </w:r>
      <w:r w:rsidRPr="00B94E74">
        <w:t xml:space="preserve">validation’ </w:t>
      </w:r>
      <w:commentRangeStart w:id="4491"/>
      <w:commentRangeStart w:id="4492"/>
      <w:r w:rsidRPr="00B94E74">
        <w:t>and ‘validation and augmentation’ protocols</w:t>
      </w:r>
      <w:commentRangeEnd w:id="4491"/>
      <w:r w:rsidR="000D7983" w:rsidRPr="00B94E74">
        <w:rPr>
          <w:rStyle w:val="Kommentarzeichen"/>
        </w:rPr>
        <w:commentReference w:id="4491"/>
      </w:r>
      <w:commentRangeEnd w:id="4492"/>
      <w:r w:rsidR="00D0798D">
        <w:rPr>
          <w:rStyle w:val="Kommentarzeichen"/>
        </w:rPr>
        <w:commentReference w:id="4492"/>
      </w:r>
      <w:r w:rsidRPr="00B94E74">
        <w:t>,</w:t>
      </w:r>
      <w:r>
        <w:t xml:space="preserve"> i</w:t>
      </w:r>
      <w:r w:rsidR="006328AE">
        <w:t xml:space="preserve">f the response does include one or more </w:t>
      </w:r>
      <w:r w:rsidR="009929CF" w:rsidRPr="009B421A">
        <w:t>signature processing results container</w:t>
      </w:r>
      <w:r w:rsidR="009929CF">
        <w:t>s</w:t>
      </w:r>
      <w:r w:rsidR="006328AE">
        <w:t>, the server:</w:t>
      </w:r>
    </w:p>
    <w:p w14:paraId="0546C77C" w14:textId="2C714BD2" w:rsidR="00685D9E" w:rsidRDefault="008B723C" w:rsidP="00D543B4">
      <w:pPr>
        <w:pStyle w:val="B2"/>
      </w:pPr>
      <w:r>
        <w:t>Shall</w:t>
      </w:r>
      <w:r w:rsidR="006328AE">
        <w:t xml:space="preserve"> build all the optional outputs common to all the processed signatures as per the optional inputs present in the request, namely</w:t>
      </w:r>
      <w:r w:rsidR="00E663FC">
        <w:t xml:space="preserve"> the components containing</w:t>
      </w:r>
      <w:r w:rsidR="006328AE">
        <w:t xml:space="preserve">: the applied service policy, the schemas used, the documents embedding signatures, the verification time information, </w:t>
      </w:r>
      <w:r w:rsidR="009929CF">
        <w:t xml:space="preserve">and </w:t>
      </w:r>
      <w:r w:rsidR="006328AE">
        <w:t>the notification of the applied signature validation policy (or the available signature validation policies). The server shall place all these components as children of the optional outputs container.</w:t>
      </w:r>
      <w:r>
        <w:t xml:space="preserve"> The server shall build all these components as specified in</w:t>
      </w:r>
      <w:ins w:id="4493" w:author=" " w:date="2018-11-20T16:01:00Z">
        <w:r w:rsidR="00803761">
          <w:t xml:space="preserve"> </w:t>
        </w:r>
        <w:r w:rsidR="00803761">
          <w:fldChar w:fldCharType="begin"/>
        </w:r>
        <w:r w:rsidR="00803761">
          <w:instrText xml:space="preserve"> REF REF_DSSX_CORE_ACR \h </w:instrText>
        </w:r>
      </w:ins>
      <w:ins w:id="4494" w:author=" " w:date="2018-11-20T16:01:00Z">
        <w:r w:rsidR="00803761">
          <w:fldChar w:fldCharType="separate"/>
        </w:r>
        <w:r w:rsidR="00803761" w:rsidRPr="002B14F3">
          <w:rPr>
            <w:lang w:eastAsia="en-GB"/>
            <w:rPrChange w:id="4495"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 MERGEFORMAT </w:instrText>
      </w:r>
      <w:r>
        <w:fldChar w:fldCharType="separate"/>
      </w:r>
      <w:ins w:id="4496" w:author=" " w:date="2018-11-19T12:45:00Z">
        <w:r w:rsidR="00FF2092" w:rsidRPr="00FF2092">
          <w:rPr>
            <w:lang w:val="en-US" w:eastAsia="en-GB"/>
            <w:rPrChange w:id="4497" w:author=" " w:date="2018-11-20T15:46:00Z">
              <w:rPr>
                <w:lang w:val="fr-FR" w:eastAsia="en-GB"/>
              </w:rPr>
            </w:rPrChange>
          </w:rPr>
          <w:t>[</w:t>
        </w:r>
        <w:r w:rsidR="00FF2092" w:rsidRPr="00FF2092">
          <w:rPr>
            <w:noProof/>
            <w:lang w:val="en-US" w:eastAsia="en-GB"/>
            <w:rPrChange w:id="4498" w:author=" " w:date="2018-11-20T15:46:00Z">
              <w:rPr>
                <w:noProof/>
                <w:lang w:val="fr-FR" w:eastAsia="en-GB"/>
              </w:rPr>
            </w:rPrChange>
          </w:rPr>
          <w:t>1</w:t>
        </w:r>
        <w:r w:rsidR="00FF2092" w:rsidRPr="00FF2092">
          <w:rPr>
            <w:lang w:val="en-US" w:eastAsia="en-GB"/>
            <w:rPrChange w:id="4499" w:author=" " w:date="2018-11-20T15:46:00Z">
              <w:rPr>
                <w:lang w:val="fr-FR" w:eastAsia="en-GB"/>
              </w:rPr>
            </w:rPrChange>
          </w:rPr>
          <w:t>]</w:t>
        </w:r>
      </w:ins>
      <w:del w:id="4500" w:author=" " w:date="2018-11-19T12:45:00Z">
        <w:r w:rsidR="00C03D11" w:rsidRPr="00582EFA" w:rsidDel="006208DF">
          <w:rPr>
            <w:lang w:val="en-US" w:eastAsia="en-GB"/>
            <w:rPrChange w:id="4501" w:author="Andrea Rock" w:date="2018-11-20T11:05:00Z">
              <w:rPr>
                <w:lang w:val="fr-FR" w:eastAsia="en-GB"/>
              </w:rPr>
            </w:rPrChange>
          </w:rPr>
          <w:delText>[</w:delText>
        </w:r>
        <w:r w:rsidR="00C03D11" w:rsidRPr="00582EFA" w:rsidDel="006208DF">
          <w:rPr>
            <w:noProof/>
            <w:lang w:val="en-US" w:eastAsia="en-GB"/>
            <w:rPrChange w:id="4502" w:author="Andrea Rock" w:date="2018-11-20T11:05:00Z">
              <w:rPr>
                <w:noProof/>
                <w:lang w:val="fr-FR" w:eastAsia="en-GB"/>
              </w:rPr>
            </w:rPrChange>
          </w:rPr>
          <w:delText>1</w:delText>
        </w:r>
        <w:r w:rsidR="00C03D11" w:rsidRPr="00582EFA" w:rsidDel="006208DF">
          <w:rPr>
            <w:lang w:val="en-US" w:eastAsia="en-GB"/>
            <w:rPrChange w:id="4503" w:author="Andrea Rock" w:date="2018-11-20T11:05:00Z">
              <w:rPr>
                <w:lang w:val="fr-FR" w:eastAsia="en-GB"/>
              </w:rPr>
            </w:rPrChange>
          </w:rPr>
          <w:delText>]</w:delText>
        </w:r>
      </w:del>
      <w:r>
        <w:fldChar w:fldCharType="end"/>
      </w:r>
      <w:r>
        <w:t xml:space="preserve"> and the present document.</w:t>
      </w:r>
    </w:p>
    <w:p w14:paraId="2C83BF47" w14:textId="709B8505" w:rsidR="006328AE" w:rsidRDefault="008B723C" w:rsidP="006328AE">
      <w:pPr>
        <w:pStyle w:val="B2"/>
      </w:pPr>
      <w:r>
        <w:t>Shall</w:t>
      </w:r>
      <w:r w:rsidR="006328AE">
        <w:t xml:space="preserve"> build one </w:t>
      </w:r>
      <w:r w:rsidR="009929CF" w:rsidRPr="009B421A">
        <w:t xml:space="preserve">signature processing results container </w:t>
      </w:r>
      <w:r w:rsidR="006328AE">
        <w:t xml:space="preserve">per each processed signature. For each </w:t>
      </w:r>
      <w:r>
        <w:t>processed signature</w:t>
      </w:r>
      <w:r w:rsidR="006328AE">
        <w:t xml:space="preserve">, the server proceeds to generate the components reporting one aspect of </w:t>
      </w:r>
      <w:r>
        <w:t>its</w:t>
      </w:r>
      <w:r w:rsidR="006328AE">
        <w:t xml:space="preserve"> </w:t>
      </w:r>
      <w:r w:rsidR="00D543B4">
        <w:t>processing</w:t>
      </w:r>
      <w:r w:rsidR="006328AE">
        <w:t xml:space="preserve"> as per the optional inputs in the request, and places them as children of the </w:t>
      </w:r>
      <w:r w:rsidR="009929CF" w:rsidRPr="009B421A">
        <w:t>signature processing results container</w:t>
      </w:r>
      <w:r w:rsidR="006328AE">
        <w:t>. The</w:t>
      </w:r>
      <w:r>
        <w:t xml:space="preserve">se children components are: a </w:t>
      </w:r>
      <w:r w:rsidR="009929CF" w:rsidRPr="009929CF">
        <w:t>signature reference component</w:t>
      </w:r>
      <w:r>
        <w:t xml:space="preserve">, </w:t>
      </w:r>
      <w:r w:rsidR="009929CF">
        <w:t>a</w:t>
      </w:r>
      <w:r>
        <w:t xml:space="preserve"> result </w:t>
      </w:r>
      <w:r w:rsidR="009929CF">
        <w:t>component reporting the result</w:t>
      </w:r>
      <w:r>
        <w:t xml:space="preserve"> </w:t>
      </w:r>
      <w:r w:rsidR="009929CF">
        <w:t xml:space="preserve">of </w:t>
      </w:r>
      <w:r>
        <w:t xml:space="preserve">processing that signature, the (signed or unsigned) validation report, </w:t>
      </w:r>
      <w:r w:rsidR="00D543B4" w:rsidRPr="004807EC">
        <w:t>the augment signature result container</w:t>
      </w:r>
      <w:ins w:id="4504" w:author=" " w:date="2018-11-19T13:29:00Z">
        <w:r w:rsidR="00D0798D" w:rsidRPr="004807EC">
          <w:rPr>
            <w:rPrChange w:id="4505" w:author=" " w:date="2018-11-20T14:39:00Z">
              <w:rPr>
                <w:highlight w:val="yellow"/>
              </w:rPr>
            </w:rPrChange>
          </w:rPr>
          <w:t xml:space="preserve"> (which shall be </w:t>
        </w:r>
      </w:ins>
      <w:ins w:id="4506" w:author=" " w:date="2018-11-19T13:30:00Z">
        <w:r w:rsidR="00D0798D" w:rsidRPr="004807EC">
          <w:rPr>
            <w:rPrChange w:id="4507" w:author=" " w:date="2018-11-20T14:39:00Z">
              <w:rPr>
                <w:highlight w:val="yellow"/>
              </w:rPr>
            </w:rPrChange>
          </w:rPr>
          <w:t>built as indicated in the next bullet)</w:t>
        </w:r>
      </w:ins>
      <w:r w:rsidR="00D543B4">
        <w:t xml:space="preserve">, </w:t>
      </w:r>
      <w:r>
        <w:t>transformed documents, results of verifying manifests, the signing time information, and the signer identity.</w:t>
      </w:r>
      <w:r w:rsidR="00D543B4">
        <w:t xml:space="preserve"> </w:t>
      </w:r>
    </w:p>
    <w:p w14:paraId="6C9894A0" w14:textId="0CE60232" w:rsidR="00570638" w:rsidRDefault="00CB3A29" w:rsidP="008B723C">
      <w:pPr>
        <w:pStyle w:val="BN"/>
        <w:numPr>
          <w:ilvl w:val="0"/>
          <w:numId w:val="81"/>
        </w:numPr>
      </w:pPr>
      <w:r>
        <w:t>For responses</w:t>
      </w:r>
      <w:r w:rsidR="00315D8A">
        <w:t xml:space="preserve"> of the ‘augmentation</w:t>
      </w:r>
      <w:r w:rsidR="006C797C">
        <w:t>’ and the ‘validation and augmentation’</w:t>
      </w:r>
      <w:r w:rsidR="00315D8A">
        <w:t xml:space="preserve"> protocol</w:t>
      </w:r>
      <w:r w:rsidR="006C797C">
        <w:t>s</w:t>
      </w:r>
      <w:r w:rsidR="00570638">
        <w:t>:</w:t>
      </w:r>
    </w:p>
    <w:p w14:paraId="01CC82FF" w14:textId="50D18C79" w:rsidR="00570638" w:rsidRDefault="00570638" w:rsidP="00570638">
      <w:pPr>
        <w:pStyle w:val="B2"/>
      </w:pPr>
      <w:r>
        <w:t>The</w:t>
      </w:r>
      <w:r w:rsidR="00315D8A">
        <w:t xml:space="preserve"> server shall build one </w:t>
      </w:r>
      <w:r w:rsidR="00315D8A" w:rsidRPr="004807EC">
        <w:t>augment signature result container</w:t>
      </w:r>
      <w:r w:rsidR="00315D8A">
        <w:t xml:space="preserve"> specified in clause </w:t>
      </w:r>
      <w:r w:rsidR="00315D8A">
        <w:fldChar w:fldCharType="begin"/>
      </w:r>
      <w:r w:rsidR="00315D8A">
        <w:instrText xml:space="preserve"> REF CL_AUG_RESP_AUG_SIG_RESULT \h </w:instrText>
      </w:r>
      <w:r>
        <w:instrText xml:space="preserve"> \* MERGEFORMAT </w:instrText>
      </w:r>
      <w:r w:rsidR="00315D8A">
        <w:fldChar w:fldCharType="separate"/>
      </w:r>
      <w:r w:rsidR="00FF2092" w:rsidRPr="00C63B92">
        <w:t>7.2.3.2</w:t>
      </w:r>
      <w:r w:rsidR="00315D8A">
        <w:fldChar w:fldCharType="end"/>
      </w:r>
      <w:r w:rsidR="00315D8A">
        <w:t xml:space="preserve"> of the present document</w:t>
      </w:r>
      <w:r w:rsidR="006C797C">
        <w:t xml:space="preserve"> for each processed signature</w:t>
      </w:r>
      <w:r w:rsidR="00315D8A">
        <w:t xml:space="preserve">. </w:t>
      </w:r>
    </w:p>
    <w:p w14:paraId="0965DF64" w14:textId="3EAE2155" w:rsidR="00570638" w:rsidRDefault="00570638" w:rsidP="00570638">
      <w:pPr>
        <w:pStyle w:val="B2"/>
      </w:pPr>
      <w:r>
        <w:t xml:space="preserve">The server shall set the value of the result component in each augment signature result container as </w:t>
      </w:r>
      <w:r w:rsidR="000D77C8">
        <w:t xml:space="preserve">specified in clause </w:t>
      </w:r>
      <w:r w:rsidR="000D77C8">
        <w:fldChar w:fldCharType="begin"/>
      </w:r>
      <w:r w:rsidR="000D77C8">
        <w:instrText xml:space="preserve"> REF CL_AUG_RESP_AUGMENT_SIG_SEM \h </w:instrText>
      </w:r>
      <w:r w:rsidR="000D77C8">
        <w:fldChar w:fldCharType="separate"/>
      </w:r>
      <w:ins w:id="4508" w:author=" " w:date="2018-11-19T12:45:00Z">
        <w:r w:rsidR="00FF2092" w:rsidRPr="00C63B92">
          <w:t>6.2.</w:t>
        </w:r>
        <w:r w:rsidR="00FF2092">
          <w:t>3</w:t>
        </w:r>
        <w:r w:rsidR="00FF2092" w:rsidRPr="00C63B92">
          <w:t>.1</w:t>
        </w:r>
      </w:ins>
      <w:del w:id="4509" w:author=" " w:date="2018-11-19T12:45:00Z">
        <w:r w:rsidR="00C03D11" w:rsidRPr="00C63B92" w:rsidDel="006208DF">
          <w:delText>6.2.</w:delText>
        </w:r>
        <w:r w:rsidR="00C03D11" w:rsidDel="006208DF">
          <w:delText>3</w:delText>
        </w:r>
        <w:r w:rsidR="00C03D11" w:rsidRPr="00C63B92" w:rsidDel="006208DF">
          <w:delText>.1</w:delText>
        </w:r>
      </w:del>
      <w:r w:rsidR="000D77C8">
        <w:fldChar w:fldCharType="end"/>
      </w:r>
      <w:r w:rsidR="000D77C8">
        <w:t xml:space="preserve"> of the present document.</w:t>
      </w:r>
    </w:p>
    <w:p w14:paraId="77815537" w14:textId="238AD5C4" w:rsidR="00CB3A29" w:rsidRDefault="000D77C8" w:rsidP="000D77C8">
      <w:pPr>
        <w:pStyle w:val="BN"/>
        <w:numPr>
          <w:ilvl w:val="0"/>
          <w:numId w:val="81"/>
        </w:numPr>
      </w:pPr>
      <w:r>
        <w:t>For the ‘augmentation’ protocol t</w:t>
      </w:r>
      <w:r w:rsidR="00315D8A">
        <w:t xml:space="preserve">he server shall place </w:t>
      </w:r>
      <w:r>
        <w:t>the</w:t>
      </w:r>
      <w:r w:rsidR="00315D8A">
        <w:t xml:space="preserve"> </w:t>
      </w:r>
      <w:r w:rsidR="00D97615">
        <w:t xml:space="preserve">augment </w:t>
      </w:r>
      <w:r w:rsidR="009929CF" w:rsidRPr="009929CF">
        <w:t>signature results container</w:t>
      </w:r>
      <w:r w:rsidR="009929CF">
        <w:t>s</w:t>
      </w:r>
      <w:r w:rsidR="00315D8A">
        <w:t xml:space="preserve"> as children of the root element of the response.</w:t>
      </w:r>
    </w:p>
    <w:p w14:paraId="09BA8A3A" w14:textId="7EAE6430" w:rsidR="00A80612" w:rsidRDefault="00A80612" w:rsidP="008B723C">
      <w:pPr>
        <w:pStyle w:val="BN"/>
        <w:numPr>
          <w:ilvl w:val="0"/>
          <w:numId w:val="81"/>
        </w:numPr>
      </w:pPr>
      <w:r>
        <w:t>For the ‘augmentation’ protocol, the server shall place the document-with-signature containers generated during the processing of the signatures as children of the root element of the response. For the ‘augmentation and validation’ protocol, the server shall place the document-with-signature containers generated during the processing of the signatures as children of the optional outputs component.</w:t>
      </w:r>
    </w:p>
    <w:p w14:paraId="6A66BB07" w14:textId="6EC7868A" w:rsidR="008B723C" w:rsidRDefault="008B723C" w:rsidP="008B723C">
      <w:pPr>
        <w:pStyle w:val="BN"/>
        <w:numPr>
          <w:ilvl w:val="0"/>
          <w:numId w:val="81"/>
        </w:numPr>
      </w:pPr>
      <w:r>
        <w:t>Shall set the values of the profiles used. The server shall set the value of the first one as specified in the present document, depending on the protocol.</w:t>
      </w:r>
    </w:p>
    <w:p w14:paraId="102E1B1E" w14:textId="6BE8CD04" w:rsidR="008B723C" w:rsidRDefault="008B723C" w:rsidP="008B723C">
      <w:pPr>
        <w:pStyle w:val="BN"/>
        <w:numPr>
          <w:ilvl w:val="0"/>
          <w:numId w:val="81"/>
        </w:numPr>
      </w:pPr>
      <w:r>
        <w:t>May set values for the components containing the request identifier, and the response identifier.</w:t>
      </w:r>
    </w:p>
    <w:p w14:paraId="2C01C8F9" w14:textId="3A5457CB" w:rsidR="00E703FD" w:rsidRPr="00C63B92" w:rsidRDefault="00B6053B" w:rsidP="008E5D61">
      <w:pPr>
        <w:pStyle w:val="berschrift1"/>
      </w:pPr>
      <w:bookmarkStart w:id="4510" w:name="CL_ASYNCHRONOUS"/>
      <w:bookmarkStart w:id="4511" w:name="_Toc529370126"/>
      <w:bookmarkStart w:id="4512" w:name="_Toc529486290"/>
      <w:bookmarkStart w:id="4513" w:name="_Toc529486857"/>
      <w:bookmarkStart w:id="4514" w:name="_Toc530492352"/>
      <w:r>
        <w:t>9</w:t>
      </w:r>
      <w:bookmarkEnd w:id="4510"/>
      <w:r w:rsidR="00E703FD" w:rsidRPr="00C63B92">
        <w:tab/>
        <w:t>Asynchronous processing</w:t>
      </w:r>
      <w:bookmarkEnd w:id="4511"/>
      <w:bookmarkEnd w:id="4512"/>
      <w:bookmarkEnd w:id="4513"/>
      <w:bookmarkEnd w:id="4514"/>
    </w:p>
    <w:p w14:paraId="5B87BCDD" w14:textId="39753691" w:rsidR="00E703FD" w:rsidRPr="00C63B92" w:rsidRDefault="00B6053B" w:rsidP="008E5D61">
      <w:pPr>
        <w:pStyle w:val="berschrift2"/>
      </w:pPr>
      <w:bookmarkStart w:id="4515" w:name="_Toc529370127"/>
      <w:bookmarkStart w:id="4516" w:name="_Toc529486291"/>
      <w:bookmarkStart w:id="4517" w:name="_Toc529486858"/>
      <w:bookmarkStart w:id="4518" w:name="_Toc530492353"/>
      <w:r>
        <w:t>9</w:t>
      </w:r>
      <w:r w:rsidR="00FB43A3">
        <w:t>.1</w:t>
      </w:r>
      <w:r w:rsidR="00E703FD" w:rsidRPr="00C63B92">
        <w:tab/>
        <w:t xml:space="preserve">Asynchronous </w:t>
      </w:r>
      <w:r w:rsidR="00E703FD">
        <w:t>operation for the three protocols</w:t>
      </w:r>
      <w:bookmarkEnd w:id="4515"/>
      <w:bookmarkEnd w:id="4516"/>
      <w:bookmarkEnd w:id="4517"/>
      <w:bookmarkEnd w:id="4518"/>
    </w:p>
    <w:p w14:paraId="056955AA" w14:textId="5E822A8A" w:rsidR="00AF3277" w:rsidRDefault="00AF3277" w:rsidP="00E703FD">
      <w:r>
        <w:t>For all the protocols specified in the present document, the server shall not send back to the client a response message that contains the results of processing only a subset of the set of signatures that the client requested to process.</w:t>
      </w:r>
    </w:p>
    <w:p w14:paraId="42A6E911" w14:textId="420CF8D2" w:rsidR="00AF3277" w:rsidRDefault="00AF3277" w:rsidP="00E703FD">
      <w:r>
        <w:t xml:space="preserve">The asynchronous processing allows to the server sending back to the client “not yet finished” messages, which do not contain any result of processing any signature, but serve to notify the client that it has to wait for getting the results it asked for. </w:t>
      </w:r>
    </w:p>
    <w:p w14:paraId="29C479D1" w14:textId="35A71509" w:rsidR="00E703FD" w:rsidRPr="00C63B92" w:rsidRDefault="00E703FD" w:rsidP="00E703FD">
      <w:r w:rsidRPr="00C63B92">
        <w:t xml:space="preserve">In asynchronous processing one client usually sends an initial request to the server. The initial request shall contain </w:t>
      </w:r>
      <w:r>
        <w:t>a component with the</w:t>
      </w:r>
      <w:r w:rsidRPr="00C63B92">
        <w:t xml:space="preserve"> request identifier generated by the client. </w:t>
      </w:r>
    </w:p>
    <w:p w14:paraId="71821D17" w14:textId="0DC2D54F" w:rsidR="00E703FD" w:rsidRPr="00C63B92" w:rsidRDefault="00171D6B" w:rsidP="00E703FD">
      <w:r>
        <w:t>As a response to that initial request, if after a certain time</w:t>
      </w:r>
      <w:r w:rsidR="00E703FD">
        <w:t xml:space="preserve"> the server has not been able to finalize</w:t>
      </w:r>
      <w:r w:rsidR="00E703FD" w:rsidRPr="00E703FD">
        <w:t xml:space="preserve"> </w:t>
      </w:r>
      <w:r w:rsidR="00E703FD">
        <w:t>the processing of all the signatures (either their validation, their augmentation, or their validation-and-augmentation)</w:t>
      </w:r>
      <w:r w:rsidR="00A75D20">
        <w:t xml:space="preserve"> that the client requested to process,</w:t>
      </w:r>
      <w:r w:rsidR="00E703FD">
        <w:t xml:space="preserve"> </w:t>
      </w:r>
      <w:r>
        <w:t>it</w:t>
      </w:r>
      <w:r w:rsidR="00E703FD" w:rsidRPr="00C63B92">
        <w:t xml:space="preserve"> </w:t>
      </w:r>
      <w:r>
        <w:t>shall</w:t>
      </w:r>
      <w:r w:rsidR="00E703FD" w:rsidRPr="00C63B92">
        <w:t xml:space="preserve"> return a </w:t>
      </w:r>
      <w:r>
        <w:t xml:space="preserve">protocol </w:t>
      </w:r>
      <w:r w:rsidR="00E703FD" w:rsidRPr="00C63B92">
        <w:t xml:space="preserve">response </w:t>
      </w:r>
      <w:r>
        <w:t xml:space="preserve">with a component set to a value that indicates </w:t>
      </w:r>
      <w:r w:rsidR="00E703FD" w:rsidRPr="00C63B92">
        <w:t xml:space="preserve">that </w:t>
      </w:r>
      <w:r w:rsidR="00E703FD">
        <w:t>it has not been able to finalize</w:t>
      </w:r>
      <w:r>
        <w:t xml:space="preserve"> the processing of all the signatures (“not yet finished”)</w:t>
      </w:r>
      <w:r w:rsidR="00E703FD" w:rsidRPr="00C63B92">
        <w:t xml:space="preserve">. </w:t>
      </w:r>
      <w:r>
        <w:t>This response-pending message shall contain an identifier.</w:t>
      </w:r>
      <w:r w:rsidR="00A75D20">
        <w:t xml:space="preserve"> This response-pending message shall not contain any result of processing any signature.</w:t>
      </w:r>
    </w:p>
    <w:p w14:paraId="177E9AE8" w14:textId="77777777" w:rsidR="004471CC" w:rsidRDefault="00E703FD" w:rsidP="00E703FD">
      <w:r w:rsidRPr="00C63B92">
        <w:t xml:space="preserve">Under this processing mode the client, after a certain time, can send a pending-request to the server. This pending-request shall include the response identifier </w:t>
      </w:r>
      <w:r w:rsidR="00171D6B">
        <w:t>of the response-pending</w:t>
      </w:r>
      <w:r w:rsidRPr="00C63B92">
        <w:t xml:space="preserve"> </w:t>
      </w:r>
      <w:r w:rsidR="00171D6B">
        <w:t xml:space="preserve">message returned by the server. </w:t>
      </w:r>
      <w:r w:rsidRPr="00C63B92">
        <w:t>This response identifier allows the server to correlate this pending-request to the initial request</w:t>
      </w:r>
      <w:r w:rsidR="00171D6B">
        <w:t>.</w:t>
      </w:r>
      <w:r w:rsidR="004471CC">
        <w:t xml:space="preserve"> </w:t>
      </w:r>
      <w:r w:rsidR="00FB43A3">
        <w:t>If the server has finalized the processing of all the signatures that the client requested to process, it</w:t>
      </w:r>
      <w:r w:rsidR="00171D6B">
        <w:t xml:space="preserve"> </w:t>
      </w:r>
      <w:r w:rsidR="00FB43A3">
        <w:t>shall</w:t>
      </w:r>
      <w:r w:rsidR="00171D6B">
        <w:t xml:space="preserve"> return the response message with the </w:t>
      </w:r>
      <w:r w:rsidR="00FB43A3">
        <w:t xml:space="preserve">corresponding </w:t>
      </w:r>
      <w:r w:rsidR="00171D6B">
        <w:t>results</w:t>
      </w:r>
      <w:r w:rsidR="00FB43A3">
        <w:t>; otherwise, it shall return a new response-pending</w:t>
      </w:r>
      <w:r w:rsidR="00171D6B">
        <w:t>.</w:t>
      </w:r>
      <w:r w:rsidRPr="00C63B92">
        <w:t xml:space="preserve"> </w:t>
      </w:r>
    </w:p>
    <w:p w14:paraId="33ABF262" w14:textId="3E731179" w:rsidR="00E703FD" w:rsidRPr="00C63B92" w:rsidRDefault="004471CC" w:rsidP="00E703FD">
      <w:r>
        <w:t xml:space="preserve">The </w:t>
      </w:r>
      <w:r w:rsidR="00E703FD" w:rsidRPr="00C63B92">
        <w:t xml:space="preserve">client can send subsequent requests until the server returns a response with </w:t>
      </w:r>
      <w:r w:rsidR="00FB43A3">
        <w:t>the result of processing all the signatures that the client requested to process</w:t>
      </w:r>
      <w:r w:rsidR="00E703FD" w:rsidRPr="00C63B92">
        <w:t>. Each subsequent request shall include the response identifier returned by the server in the response to the initial request.</w:t>
      </w:r>
    </w:p>
    <w:p w14:paraId="667E7383" w14:textId="707D738C" w:rsidR="00E703FD" w:rsidRPr="00C63B92" w:rsidRDefault="00E703FD" w:rsidP="00E703FD">
      <w:r w:rsidRPr="00C63B92">
        <w:t>For managing asynchronous processing, the following components are required</w:t>
      </w:r>
      <w:r w:rsidR="0071660B">
        <w:t xml:space="preserve"> in the three protocols</w:t>
      </w:r>
      <w:r w:rsidRPr="00C63B92">
        <w:t>:</w:t>
      </w:r>
    </w:p>
    <w:p w14:paraId="0640DA3E" w14:textId="2616DC1D" w:rsidR="0071660B" w:rsidRDefault="0071660B" w:rsidP="008E5D61">
      <w:pPr>
        <w:pStyle w:val="BL"/>
        <w:numPr>
          <w:ilvl w:val="0"/>
          <w:numId w:val="66"/>
        </w:numPr>
      </w:pPr>
      <w:r>
        <w:t>An identifier for the initial request</w:t>
      </w:r>
    </w:p>
    <w:p w14:paraId="0101333A" w14:textId="131C9023" w:rsidR="0071660B" w:rsidRDefault="0071660B" w:rsidP="008E5D61">
      <w:pPr>
        <w:pStyle w:val="BL"/>
        <w:numPr>
          <w:ilvl w:val="0"/>
          <w:numId w:val="66"/>
        </w:numPr>
      </w:pPr>
      <w:r>
        <w:t>An identifier for the first response-pending message, which shall be used in subsequent pending-request messages</w:t>
      </w:r>
    </w:p>
    <w:p w14:paraId="1C226799" w14:textId="4486178E" w:rsidR="00E703FD" w:rsidRDefault="0071660B" w:rsidP="008E5D61">
      <w:pPr>
        <w:pStyle w:val="BL"/>
        <w:numPr>
          <w:ilvl w:val="0"/>
          <w:numId w:val="66"/>
        </w:numPr>
      </w:pPr>
      <w:r>
        <w:t>A</w:t>
      </w:r>
      <w:r w:rsidR="00E703FD" w:rsidRPr="00C63B92">
        <w:t xml:space="preserve"> pending-request </w:t>
      </w:r>
      <w:r>
        <w:t>message that includes the identifier for the first response-pending message.</w:t>
      </w:r>
    </w:p>
    <w:p w14:paraId="16451503" w14:textId="3DDC8338" w:rsidR="00E703FD" w:rsidRPr="00C63B92" w:rsidRDefault="00B6053B" w:rsidP="008E5D61">
      <w:pPr>
        <w:pStyle w:val="berschrift2"/>
      </w:pPr>
      <w:bookmarkStart w:id="4519" w:name="_Toc529370128"/>
      <w:bookmarkStart w:id="4520" w:name="_Toc529486292"/>
      <w:bookmarkStart w:id="4521" w:name="_Toc529486859"/>
      <w:bookmarkStart w:id="4522" w:name="_Toc530492354"/>
      <w:r>
        <w:t>9</w:t>
      </w:r>
      <w:r w:rsidR="00FB43A3">
        <w:t>.2</w:t>
      </w:r>
      <w:r w:rsidR="00E703FD" w:rsidRPr="00C63B92">
        <w:tab/>
        <w:t>Component</w:t>
      </w:r>
      <w:r w:rsidR="0079217C">
        <w:t>s</w:t>
      </w:r>
      <w:r w:rsidR="00E703FD" w:rsidRPr="00C63B92">
        <w:t xml:space="preserve"> for </w:t>
      </w:r>
      <w:r w:rsidR="0031715B">
        <w:t>sending a pending</w:t>
      </w:r>
      <w:r w:rsidR="0083051B">
        <w:t>-</w:t>
      </w:r>
      <w:r w:rsidR="0031715B">
        <w:t>request</w:t>
      </w:r>
      <w:bookmarkEnd w:id="4519"/>
      <w:bookmarkEnd w:id="4520"/>
      <w:bookmarkEnd w:id="4521"/>
      <w:bookmarkEnd w:id="4522"/>
    </w:p>
    <w:p w14:paraId="7343DC65" w14:textId="20A056E1" w:rsidR="00E703FD" w:rsidRPr="00C63B92" w:rsidRDefault="00B6053B" w:rsidP="008E5D61">
      <w:pPr>
        <w:pStyle w:val="berschrift3"/>
      </w:pPr>
      <w:bookmarkStart w:id="4523" w:name="_Toc529370129"/>
      <w:bookmarkStart w:id="4524" w:name="_Toc529486293"/>
      <w:bookmarkStart w:id="4525" w:name="_Toc529486860"/>
      <w:bookmarkStart w:id="4526" w:name="_Toc530492355"/>
      <w:r>
        <w:t>9</w:t>
      </w:r>
      <w:r w:rsidR="0080662D">
        <w:t>.2.1</w:t>
      </w:r>
      <w:r w:rsidR="00E703FD" w:rsidRPr="00C63B92">
        <w:tab/>
      </w:r>
      <w:r w:rsidR="00E703FD">
        <w:t>Component</w:t>
      </w:r>
      <w:r w:rsidR="0079217C">
        <w:t>s</w:t>
      </w:r>
      <w:r w:rsidR="00E703FD">
        <w:t xml:space="preserve"> semantics</w:t>
      </w:r>
      <w:bookmarkEnd w:id="4523"/>
      <w:bookmarkEnd w:id="4524"/>
      <w:bookmarkEnd w:id="4525"/>
      <w:bookmarkEnd w:id="4526"/>
    </w:p>
    <w:p w14:paraId="0D6AF366" w14:textId="19BC34CD" w:rsidR="00E703FD" w:rsidRPr="00C63B92" w:rsidRDefault="00E703FD" w:rsidP="00E703FD">
      <w:r w:rsidRPr="00C63B92">
        <w:t xml:space="preserve">This component shall </w:t>
      </w:r>
      <w:r w:rsidR="0031715B">
        <w:t>request</w:t>
      </w:r>
      <w:r w:rsidRPr="00C63B92">
        <w:t xml:space="preserve"> to the server to return the response corresponding to a</w:t>
      </w:r>
      <w:r w:rsidR="0031715B">
        <w:t xml:space="preserve">n </w:t>
      </w:r>
      <w:r w:rsidR="0031715B" w:rsidRPr="00C63B92">
        <w:t>initial</w:t>
      </w:r>
      <w:r w:rsidR="0031715B">
        <w:t xml:space="preserve"> request</w:t>
      </w:r>
      <w:r w:rsidRPr="00C63B92">
        <w:t xml:space="preserve"> previously sent. Requests of this type are named pending-request hereinafter.</w:t>
      </w:r>
    </w:p>
    <w:p w14:paraId="5B084853" w14:textId="5222CD39" w:rsidR="00E703FD" w:rsidRPr="00C63B92" w:rsidRDefault="00E703FD" w:rsidP="00E703FD">
      <w:r w:rsidRPr="00C63B92">
        <w:t>This component shall include an identifier, generated by the server and returned by the server in the response to the initial request</w:t>
      </w:r>
      <w:r w:rsidR="00D03E38">
        <w:t xml:space="preserve"> (the first response-pending message)</w:t>
      </w:r>
      <w:r w:rsidRPr="00C63B92">
        <w:t xml:space="preserve">, which </w:t>
      </w:r>
      <w:r w:rsidR="00D03E38">
        <w:t>allows</w:t>
      </w:r>
      <w:r w:rsidRPr="00C63B92">
        <w:t xml:space="preserve"> correlating the subsequent </w:t>
      </w:r>
      <w:r w:rsidR="0031715B">
        <w:t xml:space="preserve">pending </w:t>
      </w:r>
      <w:r w:rsidRPr="00C63B92">
        <w:t>requests to the initial request and to the subsequent responses.</w:t>
      </w:r>
    </w:p>
    <w:p w14:paraId="67CB81CD" w14:textId="0B6659B1" w:rsidR="00E703FD" w:rsidRPr="00C63B92" w:rsidRDefault="00B6053B" w:rsidP="008E5D61">
      <w:pPr>
        <w:pStyle w:val="berschrift3"/>
      </w:pPr>
      <w:bookmarkStart w:id="4527" w:name="_Toc529370130"/>
      <w:bookmarkStart w:id="4528" w:name="_Toc529486294"/>
      <w:bookmarkStart w:id="4529" w:name="_Toc529486861"/>
      <w:bookmarkStart w:id="4530" w:name="_Toc530492356"/>
      <w:r>
        <w:t>9</w:t>
      </w:r>
      <w:r w:rsidR="0080662D">
        <w:t>.2.</w:t>
      </w:r>
      <w:r w:rsidR="0079217C">
        <w:t>2</w:t>
      </w:r>
      <w:r w:rsidR="0080662D">
        <w:tab/>
      </w:r>
      <w:r w:rsidR="00E703FD" w:rsidRPr="00C63B92">
        <w:t>XML component</w:t>
      </w:r>
      <w:bookmarkEnd w:id="4527"/>
      <w:bookmarkEnd w:id="4528"/>
      <w:bookmarkEnd w:id="4529"/>
      <w:bookmarkEnd w:id="4530"/>
    </w:p>
    <w:p w14:paraId="053F73A9" w14:textId="354F45FF" w:rsidR="00E703FD" w:rsidRPr="00C63B92" w:rsidRDefault="00E703FD" w:rsidP="00E703FD">
      <w:r w:rsidRPr="00C63B92">
        <w:t xml:space="preserve">The element that shall indicate to the server that the client is requesting the response corresponding to a previously sent initial request (as part of an asynchronous protocol) shall be the </w:t>
      </w:r>
      <w:r w:rsidRPr="00C63B92">
        <w:rPr>
          <w:rStyle w:val="Element"/>
          <w:sz w:val="18"/>
          <w:szCs w:val="18"/>
        </w:rPr>
        <w:t>dss2:PendingRequest</w:t>
      </w:r>
      <w:r w:rsidRPr="00C63B92">
        <w:t xml:space="preserve"> element specified in clause 4.2.12.2 of </w:t>
      </w:r>
      <w:ins w:id="4531" w:author=" " w:date="2018-11-20T16:01:00Z">
        <w:r w:rsidR="00803761">
          <w:fldChar w:fldCharType="begin"/>
        </w:r>
        <w:r w:rsidR="00803761">
          <w:instrText xml:space="preserve"> REF REF_DSSX_CORE_ACR \h </w:instrText>
        </w:r>
      </w:ins>
      <w:ins w:id="4532" w:author=" " w:date="2018-11-20T16:01:00Z">
        <w:r w:rsidR="00803761">
          <w:fldChar w:fldCharType="separate"/>
        </w:r>
        <w:r w:rsidR="00803761" w:rsidRPr="002B14F3">
          <w:rPr>
            <w:lang w:eastAsia="en-GB"/>
            <w:rPrChange w:id="4533" w:author="Sonia Compans" w:date="2018-12-04T11:43:00Z">
              <w:rPr>
                <w:lang w:val="fr-FR" w:eastAsia="en-GB"/>
              </w:rPr>
            </w:rPrChange>
          </w:rPr>
          <w:t>DSS-X core v2.0</w:t>
        </w:r>
        <w:r w:rsidR="00803761">
          <w:fldChar w:fldCharType="end"/>
        </w:r>
      </w:ins>
      <w:del w:id="4534" w:author=" " w:date="2018-11-20T16:01:00Z">
        <w:r w:rsidRPr="00C63B92" w:rsidDel="00803761">
          <w:fldChar w:fldCharType="begin"/>
        </w:r>
        <w:r w:rsidRPr="00C63B92" w:rsidDel="00803761">
          <w:delInstrText xml:space="preserve"> REF NAME_OASIS_DSS_CORE \h  \* MERGEFORMAT </w:delInstrText>
        </w:r>
        <w:r w:rsidRPr="00C63B92" w:rsidDel="00803761">
          <w:fldChar w:fldCharType="separate"/>
        </w:r>
      </w:del>
      <w:del w:id="4535" w:author=" " w:date="2018-11-19T12:45:00Z">
        <w:r w:rsidR="00C03D11" w:rsidRPr="00582EFA" w:rsidDel="006208DF">
          <w:rPr>
            <w:lang w:val="en-US" w:eastAsia="en-GB"/>
            <w:rPrChange w:id="4536" w:author="Andrea Rock" w:date="2018-11-20T11:05:00Z">
              <w:rPr>
                <w:lang w:val="fr-FR" w:eastAsia="en-GB"/>
              </w:rPr>
            </w:rPrChange>
          </w:rPr>
          <w:delText>OASIS Standard: "Digital Signature Service Core Protocols, Elements, and Bindings Version 2.0</w:delText>
        </w:r>
        <w:r w:rsidR="00C03D11" w:rsidRPr="00C63B92" w:rsidDel="006208DF">
          <w:rPr>
            <w:lang w:val="en-US" w:eastAsia="en-GB"/>
          </w:rPr>
          <w:delText>"</w:delText>
        </w:r>
      </w:del>
      <w:del w:id="4537" w:author=" " w:date="2018-11-20T16:01:00Z">
        <w:r w:rsidRPr="00C63B92" w:rsidDel="00803761">
          <w:fldChar w:fldCharType="end"/>
        </w:r>
      </w:del>
      <w:r w:rsidRPr="00C63B92">
        <w:t xml:space="preserve"> </w:t>
      </w:r>
      <w:r w:rsidRPr="00C63B92">
        <w:fldChar w:fldCharType="begin"/>
      </w:r>
      <w:r w:rsidRPr="00C63B92">
        <w:instrText xml:space="preserve"> REF REF_DSSX_CORE \h  \* MERGEFORMAT </w:instrText>
      </w:r>
      <w:r w:rsidRPr="00C63B92">
        <w:fldChar w:fldCharType="separate"/>
      </w:r>
      <w:ins w:id="4538" w:author=" " w:date="2018-11-19T12:45:00Z">
        <w:r w:rsidR="00FF2092" w:rsidRPr="00FF2092">
          <w:rPr>
            <w:lang w:val="en-US" w:eastAsia="en-GB"/>
            <w:rPrChange w:id="4539" w:author=" " w:date="2018-11-20T15:46:00Z">
              <w:rPr>
                <w:lang w:val="fr-FR" w:eastAsia="en-GB"/>
              </w:rPr>
            </w:rPrChange>
          </w:rPr>
          <w:t>[</w:t>
        </w:r>
        <w:r w:rsidR="00FF2092" w:rsidRPr="00FF2092">
          <w:rPr>
            <w:noProof/>
            <w:lang w:val="en-US" w:eastAsia="en-GB"/>
            <w:rPrChange w:id="4540" w:author=" " w:date="2018-11-20T15:46:00Z">
              <w:rPr>
                <w:noProof/>
                <w:lang w:val="fr-FR" w:eastAsia="en-GB"/>
              </w:rPr>
            </w:rPrChange>
          </w:rPr>
          <w:t>1</w:t>
        </w:r>
        <w:r w:rsidR="00FF2092" w:rsidRPr="00FF2092">
          <w:rPr>
            <w:lang w:val="en-US" w:eastAsia="en-GB"/>
            <w:rPrChange w:id="4541" w:author=" " w:date="2018-11-20T15:46:00Z">
              <w:rPr>
                <w:lang w:val="fr-FR" w:eastAsia="en-GB"/>
              </w:rPr>
            </w:rPrChange>
          </w:rPr>
          <w:t>]</w:t>
        </w:r>
      </w:ins>
      <w:del w:id="4542" w:author=" " w:date="2018-11-19T12:45:00Z">
        <w:r w:rsidR="00C03D11" w:rsidRPr="00582EFA" w:rsidDel="006208DF">
          <w:rPr>
            <w:lang w:val="en-US" w:eastAsia="en-GB"/>
            <w:rPrChange w:id="4543" w:author="Andrea Rock" w:date="2018-11-20T11:05:00Z">
              <w:rPr>
                <w:lang w:val="fr-FR" w:eastAsia="en-GB"/>
              </w:rPr>
            </w:rPrChange>
          </w:rPr>
          <w:delText>[</w:delText>
        </w:r>
        <w:r w:rsidR="00C03D11" w:rsidRPr="00582EFA" w:rsidDel="006208DF">
          <w:rPr>
            <w:noProof/>
            <w:lang w:val="en-US" w:eastAsia="en-GB"/>
            <w:rPrChange w:id="4544" w:author="Andrea Rock" w:date="2018-11-20T11:05:00Z">
              <w:rPr>
                <w:noProof/>
                <w:lang w:val="fr-FR" w:eastAsia="en-GB"/>
              </w:rPr>
            </w:rPrChange>
          </w:rPr>
          <w:delText>1</w:delText>
        </w:r>
        <w:r w:rsidR="00C03D11" w:rsidRPr="00582EFA" w:rsidDel="006208DF">
          <w:rPr>
            <w:lang w:val="en-US" w:eastAsia="en-GB"/>
            <w:rPrChange w:id="4545" w:author="Andrea Rock" w:date="2018-11-20T11:05:00Z">
              <w:rPr>
                <w:lang w:val="fr-FR" w:eastAsia="en-GB"/>
              </w:rPr>
            </w:rPrChange>
          </w:rPr>
          <w:delText>]</w:delText>
        </w:r>
      </w:del>
      <w:r w:rsidRPr="00C63B92">
        <w:fldChar w:fldCharType="end"/>
      </w:r>
      <w:r w:rsidRPr="00C63B92">
        <w:t>.</w:t>
      </w:r>
    </w:p>
    <w:p w14:paraId="6E44DA3B" w14:textId="15A8E589" w:rsidR="00E703FD" w:rsidRPr="00C63B92" w:rsidRDefault="00B6053B" w:rsidP="008E5D61">
      <w:pPr>
        <w:pStyle w:val="berschrift3"/>
      </w:pPr>
      <w:bookmarkStart w:id="4546" w:name="_Toc529370131"/>
      <w:bookmarkStart w:id="4547" w:name="_Toc529486295"/>
      <w:bookmarkStart w:id="4548" w:name="_Toc529486862"/>
      <w:bookmarkStart w:id="4549" w:name="_Toc530492357"/>
      <w:r>
        <w:t>9</w:t>
      </w:r>
      <w:r w:rsidR="0080662D">
        <w:t>.2</w:t>
      </w:r>
      <w:r w:rsidR="00E703FD">
        <w:t>.</w:t>
      </w:r>
      <w:r w:rsidR="0079217C">
        <w:t>3</w:t>
      </w:r>
      <w:r w:rsidR="00E703FD" w:rsidRPr="00C63B92">
        <w:tab/>
        <w:t>JSON component</w:t>
      </w:r>
      <w:bookmarkEnd w:id="4546"/>
      <w:bookmarkEnd w:id="4547"/>
      <w:bookmarkEnd w:id="4548"/>
      <w:bookmarkEnd w:id="4549"/>
    </w:p>
    <w:p w14:paraId="62750058" w14:textId="63B874FA" w:rsidR="00E703FD" w:rsidRDefault="00E703FD" w:rsidP="00E703FD">
      <w:r w:rsidRPr="00C63B92">
        <w:t>The element that shall indicate to the server that the client is requesting the response corresponding to a previously sent initial request (as part of an asynchronous protocol) shall be</w:t>
      </w:r>
      <w:r>
        <w:t xml:space="preserve"> </w:t>
      </w:r>
      <w:r w:rsidR="00F733D6">
        <w:t>the</w:t>
      </w:r>
      <w:r w:rsidR="00E3156C">
        <w:t xml:space="preserve"> </w:t>
      </w:r>
      <w:r w:rsidR="00E3156C" w:rsidRPr="008E5D61">
        <w:rPr>
          <w:rStyle w:val="Element"/>
          <w:sz w:val="18"/>
          <w:szCs w:val="18"/>
        </w:rPr>
        <w:t>pendingReq</w:t>
      </w:r>
      <w:r w:rsidR="00F733D6">
        <w:t xml:space="preserve"> element</w:t>
      </w:r>
      <w:r w:rsidR="00E3156C">
        <w:t>. It shall be</w:t>
      </w:r>
      <w:r w:rsidR="00F733D6">
        <w:t xml:space="preserve"> </w:t>
      </w:r>
      <w:r>
        <w:t>an instance of</w:t>
      </w:r>
      <w:r w:rsidRPr="00C63B92">
        <w:t xml:space="preserve"> the </w:t>
      </w:r>
      <w:r w:rsidRPr="001F12FA">
        <w:rPr>
          <w:rStyle w:val="Element"/>
          <w:sz w:val="18"/>
          <w:szCs w:val="18"/>
        </w:rPr>
        <w:t>dss2-</w:t>
      </w:r>
      <w:r>
        <w:rPr>
          <w:rStyle w:val="Element"/>
          <w:sz w:val="18"/>
          <w:szCs w:val="18"/>
        </w:rPr>
        <w:t>P</w:t>
      </w:r>
      <w:r w:rsidRPr="00C63B92">
        <w:rPr>
          <w:rStyle w:val="Element"/>
          <w:sz w:val="18"/>
          <w:szCs w:val="18"/>
        </w:rPr>
        <w:t>endingRequest</w:t>
      </w:r>
      <w:r>
        <w:rPr>
          <w:rStyle w:val="Element"/>
          <w:sz w:val="18"/>
          <w:szCs w:val="18"/>
        </w:rPr>
        <w:t>Type</w:t>
      </w:r>
      <w:r w:rsidRPr="00C63B92">
        <w:t xml:space="preserve"> </w:t>
      </w:r>
      <w:r>
        <w:t>type</w:t>
      </w:r>
      <w:r w:rsidRPr="00C63B92">
        <w:t xml:space="preserve"> specified in clause 4.2.12.1 of </w:t>
      </w:r>
      <w:ins w:id="4550" w:author=" " w:date="2018-11-20T16:01:00Z">
        <w:r w:rsidR="00803761">
          <w:fldChar w:fldCharType="begin"/>
        </w:r>
        <w:r w:rsidR="00803761">
          <w:instrText xml:space="preserve"> REF REF_DSSX_CORE_ACR \h </w:instrText>
        </w:r>
      </w:ins>
      <w:ins w:id="4551" w:author=" " w:date="2018-11-20T16:01:00Z">
        <w:r w:rsidR="00803761">
          <w:fldChar w:fldCharType="separate"/>
        </w:r>
        <w:r w:rsidR="00803761" w:rsidRPr="002B14F3">
          <w:rPr>
            <w:lang w:eastAsia="en-GB"/>
            <w:rPrChange w:id="4552" w:author="Sonia Compans" w:date="2018-12-04T11:43:00Z">
              <w:rPr>
                <w:lang w:val="fr-FR" w:eastAsia="en-GB"/>
              </w:rPr>
            </w:rPrChange>
          </w:rPr>
          <w:t>DSS-X core v2.0</w:t>
        </w:r>
        <w:r w:rsidR="00803761">
          <w:fldChar w:fldCharType="end"/>
        </w:r>
      </w:ins>
      <w:del w:id="4553" w:author=" " w:date="2018-11-20T16:01:00Z">
        <w:r w:rsidRPr="00C63B92" w:rsidDel="00803761">
          <w:fldChar w:fldCharType="begin"/>
        </w:r>
        <w:r w:rsidRPr="00C63B92" w:rsidDel="00803761">
          <w:delInstrText xml:space="preserve"> REF NAME_OASIS_DSS_CORE \h  \* MERGEFORMAT </w:delInstrText>
        </w:r>
        <w:r w:rsidRPr="00C63B92" w:rsidDel="00803761">
          <w:fldChar w:fldCharType="separate"/>
        </w:r>
      </w:del>
      <w:del w:id="4554" w:author=" " w:date="2018-11-19T12:45:00Z">
        <w:r w:rsidR="00C03D11" w:rsidRPr="00582EFA" w:rsidDel="006208DF">
          <w:rPr>
            <w:lang w:val="en-US" w:eastAsia="en-GB"/>
            <w:rPrChange w:id="4555" w:author="Andrea Rock" w:date="2018-11-20T11:05:00Z">
              <w:rPr>
                <w:lang w:val="fr-FR" w:eastAsia="en-GB"/>
              </w:rPr>
            </w:rPrChange>
          </w:rPr>
          <w:delText>OASIS Standard: "Digital Signature Service Core Protocols, Elements, and Bindings Version 2.0</w:delText>
        </w:r>
        <w:r w:rsidR="00C03D11" w:rsidRPr="00C63B92" w:rsidDel="006208DF">
          <w:rPr>
            <w:lang w:val="en-US" w:eastAsia="en-GB"/>
          </w:rPr>
          <w:delText>"</w:delText>
        </w:r>
      </w:del>
      <w:del w:id="4556" w:author=" " w:date="2018-11-20T16:01:00Z">
        <w:r w:rsidRPr="00C63B92" w:rsidDel="00803761">
          <w:fldChar w:fldCharType="end"/>
        </w:r>
      </w:del>
      <w:r w:rsidRPr="00C63B92">
        <w:t xml:space="preserve"> </w:t>
      </w:r>
      <w:commentRangeStart w:id="4557"/>
      <w:r w:rsidRPr="00C63B92">
        <w:fldChar w:fldCharType="begin"/>
      </w:r>
      <w:r w:rsidRPr="00C63B92">
        <w:instrText xml:space="preserve"> REF REF_DSSX_CORE \h  \* MERGEFORMAT </w:instrText>
      </w:r>
      <w:r w:rsidRPr="00C63B92">
        <w:fldChar w:fldCharType="separate"/>
      </w:r>
      <w:ins w:id="4558" w:author=" " w:date="2018-11-19T12:45:00Z">
        <w:r w:rsidR="00FF2092" w:rsidRPr="00FF2092">
          <w:rPr>
            <w:lang w:val="en-US" w:eastAsia="en-GB"/>
            <w:rPrChange w:id="4559" w:author=" " w:date="2018-11-20T15:46:00Z">
              <w:rPr>
                <w:lang w:val="fr-FR" w:eastAsia="en-GB"/>
              </w:rPr>
            </w:rPrChange>
          </w:rPr>
          <w:t>[</w:t>
        </w:r>
        <w:r w:rsidR="00FF2092" w:rsidRPr="00FF2092">
          <w:rPr>
            <w:noProof/>
            <w:lang w:val="en-US" w:eastAsia="en-GB"/>
            <w:rPrChange w:id="4560" w:author=" " w:date="2018-11-20T15:46:00Z">
              <w:rPr>
                <w:noProof/>
                <w:lang w:val="fr-FR" w:eastAsia="en-GB"/>
              </w:rPr>
            </w:rPrChange>
          </w:rPr>
          <w:t>1</w:t>
        </w:r>
        <w:r w:rsidR="00FF2092" w:rsidRPr="00FF2092">
          <w:rPr>
            <w:lang w:val="en-US" w:eastAsia="en-GB"/>
            <w:rPrChange w:id="4561" w:author=" " w:date="2018-11-20T15:46:00Z">
              <w:rPr>
                <w:lang w:val="fr-FR" w:eastAsia="en-GB"/>
              </w:rPr>
            </w:rPrChange>
          </w:rPr>
          <w:t>]</w:t>
        </w:r>
      </w:ins>
      <w:del w:id="4562" w:author=" " w:date="2018-11-19T12:45:00Z">
        <w:r w:rsidR="00C03D11" w:rsidRPr="00582EFA" w:rsidDel="006208DF">
          <w:rPr>
            <w:lang w:val="en-US" w:eastAsia="en-GB"/>
            <w:rPrChange w:id="4563" w:author="Andrea Rock" w:date="2018-11-20T11:05:00Z">
              <w:rPr>
                <w:lang w:val="fr-FR" w:eastAsia="en-GB"/>
              </w:rPr>
            </w:rPrChange>
          </w:rPr>
          <w:delText>[</w:delText>
        </w:r>
        <w:r w:rsidR="00C03D11" w:rsidRPr="00582EFA" w:rsidDel="006208DF">
          <w:rPr>
            <w:noProof/>
            <w:lang w:val="en-US" w:eastAsia="en-GB"/>
            <w:rPrChange w:id="4564" w:author="Andrea Rock" w:date="2018-11-20T11:05:00Z">
              <w:rPr>
                <w:noProof/>
                <w:lang w:val="fr-FR" w:eastAsia="en-GB"/>
              </w:rPr>
            </w:rPrChange>
          </w:rPr>
          <w:delText>1</w:delText>
        </w:r>
        <w:r w:rsidR="00C03D11" w:rsidRPr="00582EFA" w:rsidDel="006208DF">
          <w:rPr>
            <w:lang w:val="en-US" w:eastAsia="en-GB"/>
            <w:rPrChange w:id="4565" w:author="Andrea Rock" w:date="2018-11-20T11:05:00Z">
              <w:rPr>
                <w:lang w:val="fr-FR" w:eastAsia="en-GB"/>
              </w:rPr>
            </w:rPrChange>
          </w:rPr>
          <w:delText>]</w:delText>
        </w:r>
      </w:del>
      <w:r w:rsidRPr="00C63B92">
        <w:fldChar w:fldCharType="end"/>
      </w:r>
      <w:commentRangeEnd w:id="4557"/>
      <w:r w:rsidRPr="00C63B92">
        <w:rPr>
          <w:rStyle w:val="Kommentarzeichen"/>
        </w:rPr>
        <w:commentReference w:id="4557"/>
      </w:r>
      <w:r w:rsidRPr="00C63B92">
        <w:t>.</w:t>
      </w:r>
    </w:p>
    <w:p w14:paraId="36354B97" w14:textId="7F2338A0" w:rsidR="0079217C" w:rsidRPr="00C63B92" w:rsidRDefault="00B6053B" w:rsidP="0079217C">
      <w:pPr>
        <w:pStyle w:val="berschrift2"/>
      </w:pPr>
      <w:bookmarkStart w:id="4566" w:name="_Toc529370132"/>
      <w:bookmarkStart w:id="4567" w:name="_Toc529486296"/>
      <w:bookmarkStart w:id="4568" w:name="_Toc529486863"/>
      <w:bookmarkStart w:id="4569" w:name="_Toc530492358"/>
      <w:r>
        <w:t>9</w:t>
      </w:r>
      <w:r w:rsidR="0079217C">
        <w:t>.3</w:t>
      </w:r>
      <w:r w:rsidR="0079217C" w:rsidRPr="00C63B92">
        <w:tab/>
      </w:r>
      <w:r w:rsidR="003E1D4B">
        <w:t>Component for i</w:t>
      </w:r>
      <w:r w:rsidR="0079217C">
        <w:t>dentifying the initial request</w:t>
      </w:r>
      <w:bookmarkEnd w:id="4566"/>
      <w:bookmarkEnd w:id="4567"/>
      <w:bookmarkEnd w:id="4568"/>
      <w:bookmarkEnd w:id="4569"/>
    </w:p>
    <w:p w14:paraId="573B6E30" w14:textId="1A1191CF" w:rsidR="0079217C" w:rsidRDefault="00B6053B" w:rsidP="0079217C">
      <w:pPr>
        <w:pStyle w:val="berschrift3"/>
      </w:pPr>
      <w:bookmarkStart w:id="4570" w:name="_Toc529370133"/>
      <w:bookmarkStart w:id="4571" w:name="_Toc529486297"/>
      <w:bookmarkStart w:id="4572" w:name="_Toc529486864"/>
      <w:bookmarkStart w:id="4573" w:name="_Toc530492359"/>
      <w:r>
        <w:t>9</w:t>
      </w:r>
      <w:r w:rsidR="0079217C">
        <w:t>.3.1</w:t>
      </w:r>
      <w:r w:rsidR="0079217C">
        <w:tab/>
        <w:t>Component semantics</w:t>
      </w:r>
      <w:bookmarkEnd w:id="4570"/>
      <w:bookmarkEnd w:id="4571"/>
      <w:bookmarkEnd w:id="4572"/>
      <w:bookmarkEnd w:id="4573"/>
    </w:p>
    <w:p w14:paraId="53009093" w14:textId="2DA33E43" w:rsidR="0079217C" w:rsidRPr="0079217C" w:rsidRDefault="0079217C" w:rsidP="008E5D61">
      <w:r>
        <w:t>This component shall contain a unique identifier for the initial request submitted by the client to the server.</w:t>
      </w:r>
    </w:p>
    <w:p w14:paraId="704BA520" w14:textId="03CB66E9" w:rsidR="0079217C" w:rsidRDefault="00B6053B" w:rsidP="0079217C">
      <w:pPr>
        <w:pStyle w:val="berschrift3"/>
      </w:pPr>
      <w:bookmarkStart w:id="4574" w:name="_Toc529370134"/>
      <w:bookmarkStart w:id="4575" w:name="_Toc529486298"/>
      <w:bookmarkStart w:id="4576" w:name="_Toc529486865"/>
      <w:bookmarkStart w:id="4577" w:name="_Toc530492360"/>
      <w:r>
        <w:t>9</w:t>
      </w:r>
      <w:r w:rsidR="0079217C">
        <w:t>.3.2</w:t>
      </w:r>
      <w:r w:rsidR="0079217C">
        <w:tab/>
        <w:t>XML component</w:t>
      </w:r>
      <w:bookmarkEnd w:id="4574"/>
      <w:bookmarkEnd w:id="4575"/>
      <w:bookmarkEnd w:id="4576"/>
      <w:bookmarkEnd w:id="4577"/>
    </w:p>
    <w:p w14:paraId="105569E2" w14:textId="09BA3044" w:rsidR="0079217C" w:rsidRDefault="00597268" w:rsidP="00E703FD">
      <w:r>
        <w:t xml:space="preserve">The component implementing the identifier of the initial request shall be the </w:t>
      </w:r>
      <w:r w:rsidRPr="008E5D61">
        <w:rPr>
          <w:rStyle w:val="Element"/>
          <w:sz w:val="18"/>
          <w:szCs w:val="18"/>
        </w:rPr>
        <w:t>RequestID</w:t>
      </w:r>
      <w:r>
        <w:t xml:space="preserve"> </w:t>
      </w:r>
      <w:r w:rsidR="00CC7A27">
        <w:t>attribute</w:t>
      </w:r>
      <w:r>
        <w:t xml:space="preserve"> specified in clause </w:t>
      </w:r>
      <w:r w:rsidR="00CC7A27">
        <w:t>4.1.10.2</w:t>
      </w:r>
      <w:r>
        <w:t xml:space="preserve"> of</w:t>
      </w:r>
      <w:ins w:id="4578" w:author=" " w:date="2018-11-20T16:01:00Z">
        <w:r w:rsidR="00803761">
          <w:t xml:space="preserve"> </w:t>
        </w:r>
        <w:r w:rsidR="00803761">
          <w:fldChar w:fldCharType="begin"/>
        </w:r>
        <w:r w:rsidR="00803761">
          <w:instrText xml:space="preserve"> REF REF_DSSX_CORE_ACR \h </w:instrText>
        </w:r>
      </w:ins>
      <w:ins w:id="4579" w:author=" " w:date="2018-11-20T16:01:00Z">
        <w:r w:rsidR="00803761">
          <w:fldChar w:fldCharType="separate"/>
        </w:r>
        <w:r w:rsidR="00803761" w:rsidRPr="002B14F3">
          <w:rPr>
            <w:lang w:eastAsia="en-GB"/>
            <w:rPrChange w:id="4580"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w:instrText>
      </w:r>
      <w:r>
        <w:fldChar w:fldCharType="separate"/>
      </w:r>
      <w:ins w:id="4581" w:author=" " w:date="2018-11-19T12:45:00Z">
        <w:r w:rsidR="00FF2092" w:rsidRPr="002B14F3">
          <w:rPr>
            <w:lang w:eastAsia="en-GB"/>
            <w:rPrChange w:id="4582" w:author="Sonia Compans" w:date="2018-12-04T11:43:00Z">
              <w:rPr>
                <w:lang w:val="fr-FR" w:eastAsia="en-GB"/>
              </w:rPr>
            </w:rPrChange>
          </w:rPr>
          <w:t>[</w:t>
        </w:r>
        <w:r w:rsidR="00FF2092" w:rsidRPr="002B14F3">
          <w:rPr>
            <w:noProof/>
            <w:lang w:eastAsia="en-GB"/>
            <w:rPrChange w:id="4583" w:author="Sonia Compans" w:date="2018-12-04T11:43:00Z">
              <w:rPr>
                <w:noProof/>
                <w:lang w:val="fr-FR" w:eastAsia="en-GB"/>
              </w:rPr>
            </w:rPrChange>
          </w:rPr>
          <w:t>1</w:t>
        </w:r>
        <w:r w:rsidR="00FF2092" w:rsidRPr="002B14F3">
          <w:rPr>
            <w:lang w:eastAsia="en-GB"/>
            <w:rPrChange w:id="4584" w:author="Sonia Compans" w:date="2018-12-04T11:43:00Z">
              <w:rPr>
                <w:lang w:val="fr-FR" w:eastAsia="en-GB"/>
              </w:rPr>
            </w:rPrChange>
          </w:rPr>
          <w:t>]</w:t>
        </w:r>
      </w:ins>
      <w:del w:id="4585" w:author=" " w:date="2018-11-19T12:45:00Z">
        <w:r w:rsidR="00C03D11" w:rsidRPr="00582EFA" w:rsidDel="006208DF">
          <w:rPr>
            <w:lang w:val="en-US" w:eastAsia="en-GB"/>
            <w:rPrChange w:id="4586" w:author="Andrea Rock" w:date="2018-11-20T11:05:00Z">
              <w:rPr>
                <w:lang w:val="fr-FR" w:eastAsia="en-GB"/>
              </w:rPr>
            </w:rPrChange>
          </w:rPr>
          <w:delText>[</w:delText>
        </w:r>
        <w:r w:rsidR="00C03D11" w:rsidRPr="00582EFA" w:rsidDel="006208DF">
          <w:rPr>
            <w:noProof/>
            <w:lang w:val="en-US" w:eastAsia="en-GB"/>
            <w:rPrChange w:id="4587" w:author="Andrea Rock" w:date="2018-11-20T11:05:00Z">
              <w:rPr>
                <w:noProof/>
                <w:lang w:val="fr-FR" w:eastAsia="en-GB"/>
              </w:rPr>
            </w:rPrChange>
          </w:rPr>
          <w:delText>1</w:delText>
        </w:r>
        <w:r w:rsidR="00C03D11" w:rsidRPr="00582EFA" w:rsidDel="006208DF">
          <w:rPr>
            <w:lang w:val="en-US" w:eastAsia="en-GB"/>
            <w:rPrChange w:id="4588" w:author="Andrea Rock" w:date="2018-11-20T11:05:00Z">
              <w:rPr>
                <w:lang w:val="fr-FR" w:eastAsia="en-GB"/>
              </w:rPr>
            </w:rPrChange>
          </w:rPr>
          <w:delText>]</w:delText>
        </w:r>
      </w:del>
      <w:r>
        <w:fldChar w:fldCharType="end"/>
      </w:r>
      <w:r w:rsidR="00CC7A27">
        <w:t xml:space="preserve"> for the “validation” protocol and the “validation and augmentation” protocol</w:t>
      </w:r>
      <w:r>
        <w:t>.</w:t>
      </w:r>
    </w:p>
    <w:p w14:paraId="049484F4" w14:textId="26C2B0FF" w:rsidR="003E1D4B" w:rsidRDefault="00CC7A27" w:rsidP="00A02C64">
      <w:r>
        <w:t xml:space="preserve">The component implementing the identifier of the initial request shall be the </w:t>
      </w:r>
      <w:r w:rsidRPr="001F12FA">
        <w:rPr>
          <w:rStyle w:val="Element"/>
          <w:sz w:val="18"/>
          <w:szCs w:val="18"/>
        </w:rPr>
        <w:t>RequestID</w:t>
      </w:r>
      <w:r>
        <w:t xml:space="preserve"> attribute specified in clause </w:t>
      </w:r>
      <w:r w:rsidR="003A72BB">
        <w:fldChar w:fldCharType="begin"/>
      </w:r>
      <w:r w:rsidR="003A72BB">
        <w:instrText xml:space="preserve"> REF CL_REQ_AUGM_XML \h </w:instrText>
      </w:r>
      <w:r w:rsidR="003A72BB">
        <w:fldChar w:fldCharType="separate"/>
      </w:r>
      <w:r w:rsidR="00FF2092" w:rsidRPr="00C63B92">
        <w:t>6.1.1.2</w:t>
      </w:r>
      <w:r w:rsidR="003A72BB">
        <w:fldChar w:fldCharType="end"/>
      </w:r>
      <w:r>
        <w:t xml:space="preserve"> of the present document for the “augmentation” protocol.</w:t>
      </w:r>
    </w:p>
    <w:p w14:paraId="65F39B50" w14:textId="1D3C6D75" w:rsidR="00895FB6" w:rsidRDefault="00B6053B" w:rsidP="00895FB6">
      <w:pPr>
        <w:pStyle w:val="berschrift3"/>
      </w:pPr>
      <w:bookmarkStart w:id="4589" w:name="_Toc529370135"/>
      <w:bookmarkStart w:id="4590" w:name="_Toc529486299"/>
      <w:bookmarkStart w:id="4591" w:name="_Toc529486866"/>
      <w:bookmarkStart w:id="4592" w:name="_Toc530492361"/>
      <w:r>
        <w:t>9</w:t>
      </w:r>
      <w:r w:rsidR="00895FB6">
        <w:t>.3.3</w:t>
      </w:r>
      <w:r w:rsidR="00895FB6">
        <w:tab/>
        <w:t>JSON component</w:t>
      </w:r>
      <w:bookmarkEnd w:id="4589"/>
      <w:bookmarkEnd w:id="4590"/>
      <w:bookmarkEnd w:id="4591"/>
      <w:bookmarkEnd w:id="4592"/>
    </w:p>
    <w:p w14:paraId="4D9A333D" w14:textId="089F732B" w:rsidR="00895FB6" w:rsidRDefault="00895FB6" w:rsidP="00895FB6">
      <w:r>
        <w:t xml:space="preserve">The component implementing the identifier of the initial request shall be the </w:t>
      </w:r>
      <w:r w:rsidR="008A2D3C">
        <w:rPr>
          <w:rStyle w:val="Element"/>
          <w:sz w:val="18"/>
          <w:szCs w:val="18"/>
        </w:rPr>
        <w:t>req</w:t>
      </w:r>
      <w:r w:rsidRPr="001F12FA">
        <w:rPr>
          <w:rStyle w:val="Element"/>
          <w:sz w:val="18"/>
          <w:szCs w:val="18"/>
        </w:rPr>
        <w:t>ID</w:t>
      </w:r>
      <w:r>
        <w:t xml:space="preserve"> </w:t>
      </w:r>
      <w:r w:rsidR="008A2D3C">
        <w:t>component</w:t>
      </w:r>
      <w:r>
        <w:t xml:space="preserve"> specified in clause </w:t>
      </w:r>
      <w:r w:rsidR="00401288">
        <w:t>4.1.10.</w:t>
      </w:r>
      <w:r w:rsidR="00AE177C">
        <w:t>1</w:t>
      </w:r>
      <w:r>
        <w:t xml:space="preserve"> of</w:t>
      </w:r>
      <w:ins w:id="4593" w:author=" " w:date="2018-11-20T16:01:00Z">
        <w:r w:rsidR="00803761">
          <w:t xml:space="preserve"> </w:t>
        </w:r>
        <w:r w:rsidR="00803761">
          <w:fldChar w:fldCharType="begin"/>
        </w:r>
        <w:r w:rsidR="00803761">
          <w:instrText xml:space="preserve"> REF REF_DSSX_CORE_ACR \h </w:instrText>
        </w:r>
      </w:ins>
      <w:ins w:id="4594" w:author=" " w:date="2018-11-20T16:01:00Z">
        <w:r w:rsidR="00803761">
          <w:fldChar w:fldCharType="separate"/>
        </w:r>
        <w:r w:rsidR="00803761" w:rsidRPr="002B14F3">
          <w:rPr>
            <w:lang w:eastAsia="en-GB"/>
            <w:rPrChange w:id="4595"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w:instrText>
      </w:r>
      <w:r>
        <w:fldChar w:fldCharType="separate"/>
      </w:r>
      <w:ins w:id="4596" w:author=" " w:date="2018-11-19T12:45:00Z">
        <w:r w:rsidR="00FF2092" w:rsidRPr="002B14F3">
          <w:rPr>
            <w:lang w:eastAsia="en-GB"/>
            <w:rPrChange w:id="4597" w:author="Sonia Compans" w:date="2018-12-04T11:43:00Z">
              <w:rPr>
                <w:lang w:val="fr-FR" w:eastAsia="en-GB"/>
              </w:rPr>
            </w:rPrChange>
          </w:rPr>
          <w:t>[</w:t>
        </w:r>
        <w:r w:rsidR="00FF2092" w:rsidRPr="002B14F3">
          <w:rPr>
            <w:noProof/>
            <w:lang w:eastAsia="en-GB"/>
            <w:rPrChange w:id="4598" w:author="Sonia Compans" w:date="2018-12-04T11:43:00Z">
              <w:rPr>
                <w:noProof/>
                <w:lang w:val="fr-FR" w:eastAsia="en-GB"/>
              </w:rPr>
            </w:rPrChange>
          </w:rPr>
          <w:t>1</w:t>
        </w:r>
        <w:r w:rsidR="00FF2092" w:rsidRPr="002B14F3">
          <w:rPr>
            <w:lang w:eastAsia="en-GB"/>
            <w:rPrChange w:id="4599" w:author="Sonia Compans" w:date="2018-12-04T11:43:00Z">
              <w:rPr>
                <w:lang w:val="fr-FR" w:eastAsia="en-GB"/>
              </w:rPr>
            </w:rPrChange>
          </w:rPr>
          <w:t>]</w:t>
        </w:r>
      </w:ins>
      <w:del w:id="4600" w:author=" " w:date="2018-11-19T12:45:00Z">
        <w:r w:rsidR="00C03D11" w:rsidRPr="00582EFA" w:rsidDel="006208DF">
          <w:rPr>
            <w:lang w:val="en-US" w:eastAsia="en-GB"/>
            <w:rPrChange w:id="4601" w:author="Andrea Rock" w:date="2018-11-20T11:05:00Z">
              <w:rPr>
                <w:lang w:val="fr-FR" w:eastAsia="en-GB"/>
              </w:rPr>
            </w:rPrChange>
          </w:rPr>
          <w:delText>[</w:delText>
        </w:r>
        <w:r w:rsidR="00C03D11" w:rsidRPr="00582EFA" w:rsidDel="006208DF">
          <w:rPr>
            <w:noProof/>
            <w:lang w:val="en-US" w:eastAsia="en-GB"/>
            <w:rPrChange w:id="4602" w:author="Andrea Rock" w:date="2018-11-20T11:05:00Z">
              <w:rPr>
                <w:noProof/>
                <w:lang w:val="fr-FR" w:eastAsia="en-GB"/>
              </w:rPr>
            </w:rPrChange>
          </w:rPr>
          <w:delText>1</w:delText>
        </w:r>
        <w:r w:rsidR="00C03D11" w:rsidRPr="00582EFA" w:rsidDel="006208DF">
          <w:rPr>
            <w:lang w:val="en-US" w:eastAsia="en-GB"/>
            <w:rPrChange w:id="4603" w:author="Andrea Rock" w:date="2018-11-20T11:05:00Z">
              <w:rPr>
                <w:lang w:val="fr-FR" w:eastAsia="en-GB"/>
              </w:rPr>
            </w:rPrChange>
          </w:rPr>
          <w:delText>]</w:delText>
        </w:r>
      </w:del>
      <w:r>
        <w:fldChar w:fldCharType="end"/>
      </w:r>
      <w:r>
        <w:t xml:space="preserve"> for the “validation” protocol and the “validation and augmentation” protocol.</w:t>
      </w:r>
    </w:p>
    <w:p w14:paraId="44DCDF8A" w14:textId="1BCCAFEF" w:rsidR="00895FB6" w:rsidRDefault="00895FB6" w:rsidP="00A02C64">
      <w:r>
        <w:t xml:space="preserve">The component implementing the identifier of the initial request shall be the </w:t>
      </w:r>
      <w:r w:rsidR="00AE177C">
        <w:rPr>
          <w:rStyle w:val="Element"/>
          <w:sz w:val="18"/>
          <w:szCs w:val="18"/>
        </w:rPr>
        <w:t>re</w:t>
      </w:r>
      <w:r w:rsidRPr="001F12FA">
        <w:rPr>
          <w:rStyle w:val="Element"/>
          <w:sz w:val="18"/>
          <w:szCs w:val="18"/>
        </w:rPr>
        <w:t>qID</w:t>
      </w:r>
      <w:r>
        <w:t xml:space="preserve"> </w:t>
      </w:r>
      <w:r w:rsidR="00AE177C">
        <w:t>component</w:t>
      </w:r>
      <w:r>
        <w:t xml:space="preserve"> specified in clause </w:t>
      </w:r>
      <w:r w:rsidR="00312FA3">
        <w:fldChar w:fldCharType="begin"/>
      </w:r>
      <w:r w:rsidR="00312FA3">
        <w:instrText xml:space="preserve"> REF CL_REQ_AUGM_JSON \h </w:instrText>
      </w:r>
      <w:r w:rsidR="00312FA3">
        <w:fldChar w:fldCharType="separate"/>
      </w:r>
      <w:r w:rsidR="00FF2092" w:rsidRPr="00C63B92">
        <w:t>6.1.1.3</w:t>
      </w:r>
      <w:r w:rsidR="00312FA3">
        <w:fldChar w:fldCharType="end"/>
      </w:r>
      <w:r>
        <w:t xml:space="preserve"> of the present document for the “augmentation” protocol.</w:t>
      </w:r>
    </w:p>
    <w:p w14:paraId="26E7F7E5" w14:textId="461B13C4" w:rsidR="002E5892" w:rsidRDefault="00B6053B" w:rsidP="008E5D61">
      <w:pPr>
        <w:pStyle w:val="berschrift2"/>
      </w:pPr>
      <w:bookmarkStart w:id="4604" w:name="_Toc529370136"/>
      <w:bookmarkStart w:id="4605" w:name="_Toc529486300"/>
      <w:bookmarkStart w:id="4606" w:name="_Toc529486867"/>
      <w:bookmarkStart w:id="4607" w:name="_Toc530492362"/>
      <w:r>
        <w:t>9</w:t>
      </w:r>
      <w:r w:rsidR="003E1D4B">
        <w:t>.4</w:t>
      </w:r>
      <w:r w:rsidR="003E1D4B">
        <w:tab/>
        <w:t>Component for identifying the initial response-pending message</w:t>
      </w:r>
      <w:bookmarkEnd w:id="4604"/>
      <w:bookmarkEnd w:id="4605"/>
      <w:bookmarkEnd w:id="4606"/>
      <w:bookmarkEnd w:id="4607"/>
    </w:p>
    <w:p w14:paraId="110EBE17" w14:textId="40576FCF" w:rsidR="002E5892" w:rsidRDefault="00B6053B" w:rsidP="002E5892">
      <w:pPr>
        <w:pStyle w:val="berschrift3"/>
      </w:pPr>
      <w:bookmarkStart w:id="4608" w:name="_Toc529370137"/>
      <w:bookmarkStart w:id="4609" w:name="_Toc529486301"/>
      <w:bookmarkStart w:id="4610" w:name="_Toc529486868"/>
      <w:bookmarkStart w:id="4611" w:name="_Toc530492363"/>
      <w:r>
        <w:t>9</w:t>
      </w:r>
      <w:r w:rsidR="002E5892">
        <w:t>.4.1</w:t>
      </w:r>
      <w:r w:rsidR="002E5892">
        <w:tab/>
        <w:t>Component semantics</w:t>
      </w:r>
      <w:bookmarkEnd w:id="4608"/>
      <w:bookmarkEnd w:id="4609"/>
      <w:bookmarkEnd w:id="4610"/>
      <w:bookmarkEnd w:id="4611"/>
    </w:p>
    <w:p w14:paraId="7D9F40E2" w14:textId="6939B61B" w:rsidR="002E5892" w:rsidRPr="0079217C" w:rsidRDefault="002E5892" w:rsidP="002E5892">
      <w:r>
        <w:t>This component shall contain a unique identifier for the initial response-pending message sent by the sender to the client.</w:t>
      </w:r>
    </w:p>
    <w:p w14:paraId="5281140D" w14:textId="397353D8" w:rsidR="00312FA3" w:rsidRDefault="00B6053B" w:rsidP="00312FA3">
      <w:pPr>
        <w:pStyle w:val="berschrift3"/>
      </w:pPr>
      <w:bookmarkStart w:id="4612" w:name="_Toc529370138"/>
      <w:bookmarkStart w:id="4613" w:name="_Toc529486302"/>
      <w:bookmarkStart w:id="4614" w:name="_Toc529486869"/>
      <w:bookmarkStart w:id="4615" w:name="_Toc530492364"/>
      <w:r>
        <w:t>9</w:t>
      </w:r>
      <w:r w:rsidR="00312FA3">
        <w:t>.4.2</w:t>
      </w:r>
      <w:r w:rsidR="00312FA3">
        <w:tab/>
        <w:t>XML component</w:t>
      </w:r>
      <w:r w:rsidR="00F50AE1">
        <w:t>s</w:t>
      </w:r>
      <w:bookmarkEnd w:id="4612"/>
      <w:bookmarkEnd w:id="4613"/>
      <w:bookmarkEnd w:id="4614"/>
      <w:bookmarkEnd w:id="4615"/>
    </w:p>
    <w:p w14:paraId="3CEB05D9" w14:textId="48A3D3B3" w:rsidR="00312FA3" w:rsidRDefault="00312FA3" w:rsidP="00312FA3">
      <w:r>
        <w:t xml:space="preserve">The component implementing the identifier of the initial request shall be the </w:t>
      </w:r>
      <w:r>
        <w:rPr>
          <w:rStyle w:val="Element"/>
          <w:sz w:val="18"/>
          <w:szCs w:val="18"/>
        </w:rPr>
        <w:t>Response</w:t>
      </w:r>
      <w:r w:rsidRPr="001F12FA">
        <w:rPr>
          <w:rStyle w:val="Element"/>
          <w:sz w:val="18"/>
          <w:szCs w:val="18"/>
        </w:rPr>
        <w:t>ID</w:t>
      </w:r>
      <w:r>
        <w:t xml:space="preserve"> attribute specified in clause 4.1.1</w:t>
      </w:r>
      <w:r w:rsidR="00401288">
        <w:t>1</w:t>
      </w:r>
      <w:r>
        <w:t>.2 of</w:t>
      </w:r>
      <w:ins w:id="4616" w:author=" " w:date="2018-11-20T16:01:00Z">
        <w:r w:rsidR="00803761">
          <w:t xml:space="preserve"> </w:t>
        </w:r>
        <w:r w:rsidR="00803761">
          <w:fldChar w:fldCharType="begin"/>
        </w:r>
        <w:r w:rsidR="00803761">
          <w:instrText xml:space="preserve"> REF REF_DSSX_CORE_ACR \h </w:instrText>
        </w:r>
      </w:ins>
      <w:ins w:id="4617" w:author=" " w:date="2018-11-20T16:01:00Z">
        <w:r w:rsidR="00803761">
          <w:fldChar w:fldCharType="separate"/>
        </w:r>
        <w:r w:rsidR="00803761" w:rsidRPr="002B14F3">
          <w:rPr>
            <w:lang w:eastAsia="en-GB"/>
            <w:rPrChange w:id="4618" w:author="Sonia Compans" w:date="2018-12-04T11:43:00Z">
              <w:rPr>
                <w:lang w:val="fr-FR" w:eastAsia="en-GB"/>
              </w:rPr>
            </w:rPrChange>
          </w:rPr>
          <w:t>DSS-X core v2.0</w:t>
        </w:r>
        <w:r w:rsidR="00803761">
          <w:fldChar w:fldCharType="end"/>
        </w:r>
      </w:ins>
      <w:r>
        <w:t xml:space="preserve"> </w:t>
      </w:r>
      <w:r>
        <w:fldChar w:fldCharType="begin"/>
      </w:r>
      <w:r>
        <w:instrText xml:space="preserve"> REF REF_DSSX_CORE \h </w:instrText>
      </w:r>
      <w:r>
        <w:fldChar w:fldCharType="separate"/>
      </w:r>
      <w:ins w:id="4619" w:author=" " w:date="2018-11-19T12:45:00Z">
        <w:r w:rsidR="00FF2092" w:rsidRPr="002B14F3">
          <w:rPr>
            <w:lang w:eastAsia="en-GB"/>
            <w:rPrChange w:id="4620" w:author="Sonia Compans" w:date="2018-12-04T11:43:00Z">
              <w:rPr>
                <w:lang w:val="fr-FR" w:eastAsia="en-GB"/>
              </w:rPr>
            </w:rPrChange>
          </w:rPr>
          <w:t>[</w:t>
        </w:r>
        <w:r w:rsidR="00FF2092" w:rsidRPr="002B14F3">
          <w:rPr>
            <w:noProof/>
            <w:lang w:eastAsia="en-GB"/>
            <w:rPrChange w:id="4621" w:author="Sonia Compans" w:date="2018-12-04T11:43:00Z">
              <w:rPr>
                <w:noProof/>
                <w:lang w:val="fr-FR" w:eastAsia="en-GB"/>
              </w:rPr>
            </w:rPrChange>
          </w:rPr>
          <w:t>1</w:t>
        </w:r>
        <w:r w:rsidR="00FF2092" w:rsidRPr="002B14F3">
          <w:rPr>
            <w:lang w:eastAsia="en-GB"/>
            <w:rPrChange w:id="4622" w:author="Sonia Compans" w:date="2018-12-04T11:43:00Z">
              <w:rPr>
                <w:lang w:val="fr-FR" w:eastAsia="en-GB"/>
              </w:rPr>
            </w:rPrChange>
          </w:rPr>
          <w:t>]</w:t>
        </w:r>
      </w:ins>
      <w:del w:id="4623" w:author=" " w:date="2018-11-19T12:45:00Z">
        <w:r w:rsidR="00C03D11" w:rsidRPr="00582EFA" w:rsidDel="006208DF">
          <w:rPr>
            <w:lang w:val="en-US" w:eastAsia="en-GB"/>
            <w:rPrChange w:id="4624" w:author="Andrea Rock" w:date="2018-11-20T11:05:00Z">
              <w:rPr>
                <w:lang w:val="fr-FR" w:eastAsia="en-GB"/>
              </w:rPr>
            </w:rPrChange>
          </w:rPr>
          <w:delText>[</w:delText>
        </w:r>
        <w:r w:rsidR="00C03D11" w:rsidRPr="00582EFA" w:rsidDel="006208DF">
          <w:rPr>
            <w:noProof/>
            <w:lang w:val="en-US" w:eastAsia="en-GB"/>
            <w:rPrChange w:id="4625" w:author="Andrea Rock" w:date="2018-11-20T11:05:00Z">
              <w:rPr>
                <w:noProof/>
                <w:lang w:val="fr-FR" w:eastAsia="en-GB"/>
              </w:rPr>
            </w:rPrChange>
          </w:rPr>
          <w:delText>1</w:delText>
        </w:r>
        <w:r w:rsidR="00C03D11" w:rsidRPr="00582EFA" w:rsidDel="006208DF">
          <w:rPr>
            <w:lang w:val="en-US" w:eastAsia="en-GB"/>
            <w:rPrChange w:id="4626" w:author="Andrea Rock" w:date="2018-11-20T11:05:00Z">
              <w:rPr>
                <w:lang w:val="fr-FR" w:eastAsia="en-GB"/>
              </w:rPr>
            </w:rPrChange>
          </w:rPr>
          <w:delText>]</w:delText>
        </w:r>
      </w:del>
      <w:r>
        <w:fldChar w:fldCharType="end"/>
      </w:r>
      <w:r>
        <w:t xml:space="preserve"> for the “validation” protocol and the “validation and augmentation” protocol.</w:t>
      </w:r>
    </w:p>
    <w:p w14:paraId="1F4C287B" w14:textId="0942FEA7" w:rsidR="00312FA3" w:rsidRDefault="00312FA3" w:rsidP="00312FA3">
      <w:r>
        <w:t xml:space="preserve">The component implementing the identifier of the initial request shall be the </w:t>
      </w:r>
      <w:r w:rsidRPr="001F12FA">
        <w:rPr>
          <w:rStyle w:val="Element"/>
          <w:sz w:val="18"/>
          <w:szCs w:val="18"/>
        </w:rPr>
        <w:t>R</w:t>
      </w:r>
      <w:r>
        <w:rPr>
          <w:rStyle w:val="Element"/>
          <w:sz w:val="18"/>
          <w:szCs w:val="18"/>
        </w:rPr>
        <w:t>esponse</w:t>
      </w:r>
      <w:r w:rsidRPr="001F12FA">
        <w:rPr>
          <w:rStyle w:val="Element"/>
          <w:sz w:val="18"/>
          <w:szCs w:val="18"/>
        </w:rPr>
        <w:t>ID</w:t>
      </w:r>
      <w:r>
        <w:t xml:space="preserve"> attribute specified in clause </w:t>
      </w:r>
      <w:r w:rsidR="00401288">
        <w:fldChar w:fldCharType="begin"/>
      </w:r>
      <w:r w:rsidR="00401288">
        <w:instrText xml:space="preserve"> REF CL_AUG_RESP_AUGMENT_SIG_XML \h </w:instrText>
      </w:r>
      <w:r w:rsidR="00401288">
        <w:fldChar w:fldCharType="separate"/>
      </w:r>
      <w:ins w:id="4627" w:author=" " w:date="2018-11-19T12:45:00Z">
        <w:r w:rsidR="00FF2092" w:rsidRPr="00C63B92">
          <w:t>6.2.</w:t>
        </w:r>
        <w:r w:rsidR="00FF2092">
          <w:t>3</w:t>
        </w:r>
        <w:r w:rsidR="00FF2092" w:rsidRPr="00C63B92">
          <w:t>.2</w:t>
        </w:r>
      </w:ins>
      <w:del w:id="4628" w:author=" " w:date="2018-11-19T12:45:00Z">
        <w:r w:rsidR="00C03D11" w:rsidRPr="00C63B92" w:rsidDel="006208DF">
          <w:delText>6.2.</w:delText>
        </w:r>
        <w:r w:rsidR="00C03D11" w:rsidDel="006208DF">
          <w:delText>3</w:delText>
        </w:r>
        <w:r w:rsidR="00C03D11" w:rsidRPr="00C63B92" w:rsidDel="006208DF">
          <w:delText>.2</w:delText>
        </w:r>
      </w:del>
      <w:r w:rsidR="00401288">
        <w:fldChar w:fldCharType="end"/>
      </w:r>
      <w:r>
        <w:t xml:space="preserve"> of the present document for the “augmentation” protocol.</w:t>
      </w:r>
    </w:p>
    <w:p w14:paraId="47B9B792" w14:textId="51467994" w:rsidR="00312FA3" w:rsidRDefault="00B6053B" w:rsidP="00312FA3">
      <w:pPr>
        <w:pStyle w:val="berschrift3"/>
      </w:pPr>
      <w:bookmarkStart w:id="4629" w:name="_Toc529370139"/>
      <w:bookmarkStart w:id="4630" w:name="_Toc529486303"/>
      <w:bookmarkStart w:id="4631" w:name="_Toc529486870"/>
      <w:bookmarkStart w:id="4632" w:name="_Toc530492365"/>
      <w:r>
        <w:t>9</w:t>
      </w:r>
      <w:r w:rsidR="00312FA3">
        <w:t>.</w:t>
      </w:r>
      <w:r>
        <w:t>4</w:t>
      </w:r>
      <w:r w:rsidR="00312FA3">
        <w:t>.3</w:t>
      </w:r>
      <w:r w:rsidR="00312FA3">
        <w:tab/>
        <w:t>JSON component</w:t>
      </w:r>
      <w:bookmarkEnd w:id="4629"/>
      <w:bookmarkEnd w:id="4630"/>
      <w:bookmarkEnd w:id="4631"/>
      <w:bookmarkEnd w:id="4632"/>
    </w:p>
    <w:p w14:paraId="3AC4416B" w14:textId="283837F3" w:rsidR="00312FA3" w:rsidRDefault="00312FA3" w:rsidP="00312FA3">
      <w:r>
        <w:t xml:space="preserve">The component implementing the identifier of the initial request shall be the </w:t>
      </w:r>
      <w:r>
        <w:rPr>
          <w:rStyle w:val="Element"/>
          <w:sz w:val="18"/>
          <w:szCs w:val="18"/>
        </w:rPr>
        <w:t>re</w:t>
      </w:r>
      <w:r w:rsidR="00401288">
        <w:rPr>
          <w:rStyle w:val="Element"/>
          <w:sz w:val="18"/>
          <w:szCs w:val="18"/>
        </w:rPr>
        <w:t>sp</w:t>
      </w:r>
      <w:r w:rsidRPr="001F12FA">
        <w:rPr>
          <w:rStyle w:val="Element"/>
          <w:sz w:val="18"/>
          <w:szCs w:val="18"/>
        </w:rPr>
        <w:t>ID</w:t>
      </w:r>
      <w:r>
        <w:t xml:space="preserve"> component specified in clause </w:t>
      </w:r>
      <w:r w:rsidR="00401288">
        <w:t>4.1.11</w:t>
      </w:r>
      <w:r>
        <w:t>.2 of</w:t>
      </w:r>
      <w:ins w:id="4633" w:author=" " w:date="2018-11-20T16:04:00Z">
        <w:r w:rsidR="000937D8">
          <w:t xml:space="preserve"> </w:t>
        </w:r>
        <w:r w:rsidR="000937D8">
          <w:fldChar w:fldCharType="begin"/>
        </w:r>
        <w:r w:rsidR="000937D8">
          <w:instrText xml:space="preserve"> REF REF_DSSX_CORE_ACR \h </w:instrText>
        </w:r>
      </w:ins>
      <w:ins w:id="4634" w:author=" " w:date="2018-11-20T16:04:00Z">
        <w:r w:rsidR="000937D8">
          <w:fldChar w:fldCharType="separate"/>
        </w:r>
        <w:r w:rsidR="000937D8" w:rsidRPr="002B14F3">
          <w:rPr>
            <w:lang w:eastAsia="en-GB"/>
            <w:rPrChange w:id="4635" w:author="Sonia Compans" w:date="2018-12-04T11:43:00Z">
              <w:rPr>
                <w:lang w:val="fr-FR" w:eastAsia="en-GB"/>
              </w:rPr>
            </w:rPrChange>
          </w:rPr>
          <w:t>DSS-X core v2.0</w:t>
        </w:r>
        <w:r w:rsidR="000937D8">
          <w:fldChar w:fldCharType="end"/>
        </w:r>
      </w:ins>
      <w:r>
        <w:t xml:space="preserve"> </w:t>
      </w:r>
      <w:r>
        <w:fldChar w:fldCharType="begin"/>
      </w:r>
      <w:r>
        <w:instrText xml:space="preserve"> REF REF_DSSX_CORE \h </w:instrText>
      </w:r>
      <w:r>
        <w:fldChar w:fldCharType="separate"/>
      </w:r>
      <w:ins w:id="4636" w:author=" " w:date="2018-11-19T12:45:00Z">
        <w:r w:rsidR="00FF2092" w:rsidRPr="002B14F3">
          <w:rPr>
            <w:lang w:eastAsia="en-GB"/>
            <w:rPrChange w:id="4637" w:author="Sonia Compans" w:date="2018-12-04T11:43:00Z">
              <w:rPr>
                <w:lang w:val="fr-FR" w:eastAsia="en-GB"/>
              </w:rPr>
            </w:rPrChange>
          </w:rPr>
          <w:t>[</w:t>
        </w:r>
        <w:r w:rsidR="00FF2092" w:rsidRPr="002B14F3">
          <w:rPr>
            <w:noProof/>
            <w:lang w:eastAsia="en-GB"/>
            <w:rPrChange w:id="4638" w:author="Sonia Compans" w:date="2018-12-04T11:43:00Z">
              <w:rPr>
                <w:noProof/>
                <w:lang w:val="fr-FR" w:eastAsia="en-GB"/>
              </w:rPr>
            </w:rPrChange>
          </w:rPr>
          <w:t>1</w:t>
        </w:r>
        <w:r w:rsidR="00FF2092" w:rsidRPr="002B14F3">
          <w:rPr>
            <w:lang w:eastAsia="en-GB"/>
            <w:rPrChange w:id="4639" w:author="Sonia Compans" w:date="2018-12-04T11:43:00Z">
              <w:rPr>
                <w:lang w:val="fr-FR" w:eastAsia="en-GB"/>
              </w:rPr>
            </w:rPrChange>
          </w:rPr>
          <w:t>]</w:t>
        </w:r>
      </w:ins>
      <w:del w:id="4640" w:author=" " w:date="2018-11-19T12:45:00Z">
        <w:r w:rsidR="00C03D11" w:rsidRPr="00582EFA" w:rsidDel="006208DF">
          <w:rPr>
            <w:lang w:val="en-US" w:eastAsia="en-GB"/>
            <w:rPrChange w:id="4641" w:author="Andrea Rock" w:date="2018-11-20T11:05:00Z">
              <w:rPr>
                <w:lang w:val="fr-FR" w:eastAsia="en-GB"/>
              </w:rPr>
            </w:rPrChange>
          </w:rPr>
          <w:delText>[</w:delText>
        </w:r>
        <w:r w:rsidR="00C03D11" w:rsidRPr="00582EFA" w:rsidDel="006208DF">
          <w:rPr>
            <w:noProof/>
            <w:lang w:val="en-US" w:eastAsia="en-GB"/>
            <w:rPrChange w:id="4642" w:author="Andrea Rock" w:date="2018-11-20T11:05:00Z">
              <w:rPr>
                <w:noProof/>
                <w:lang w:val="fr-FR" w:eastAsia="en-GB"/>
              </w:rPr>
            </w:rPrChange>
          </w:rPr>
          <w:delText>1</w:delText>
        </w:r>
        <w:r w:rsidR="00C03D11" w:rsidRPr="00582EFA" w:rsidDel="006208DF">
          <w:rPr>
            <w:lang w:val="en-US" w:eastAsia="en-GB"/>
            <w:rPrChange w:id="4643" w:author="Andrea Rock" w:date="2018-11-20T11:05:00Z">
              <w:rPr>
                <w:lang w:val="fr-FR" w:eastAsia="en-GB"/>
              </w:rPr>
            </w:rPrChange>
          </w:rPr>
          <w:delText>]</w:delText>
        </w:r>
      </w:del>
      <w:r>
        <w:fldChar w:fldCharType="end"/>
      </w:r>
      <w:r>
        <w:t xml:space="preserve"> for the “validation” protocol and the “validation and augmentation” protocol.</w:t>
      </w:r>
    </w:p>
    <w:p w14:paraId="160E767F" w14:textId="65C97683" w:rsidR="000371DC" w:rsidRDefault="00312FA3" w:rsidP="00312FA3">
      <w:r>
        <w:t xml:space="preserve">The component implementing the identifier of the initial request shall be the </w:t>
      </w:r>
      <w:r>
        <w:rPr>
          <w:rStyle w:val="Element"/>
          <w:sz w:val="18"/>
          <w:szCs w:val="18"/>
        </w:rPr>
        <w:t>re</w:t>
      </w:r>
      <w:r w:rsidR="00401288">
        <w:rPr>
          <w:rStyle w:val="Element"/>
          <w:sz w:val="18"/>
          <w:szCs w:val="18"/>
        </w:rPr>
        <w:t>sp</w:t>
      </w:r>
      <w:r w:rsidRPr="001F12FA">
        <w:rPr>
          <w:rStyle w:val="Element"/>
          <w:sz w:val="18"/>
          <w:szCs w:val="18"/>
        </w:rPr>
        <w:t>ID</w:t>
      </w:r>
      <w:r>
        <w:t xml:space="preserve"> component specified in clause </w:t>
      </w:r>
      <w:r w:rsidR="00401288">
        <w:fldChar w:fldCharType="begin"/>
      </w:r>
      <w:r w:rsidR="00401288">
        <w:instrText xml:space="preserve"> REF CL_AUG_RESP_AUGMENT_SIG_JON \h </w:instrText>
      </w:r>
      <w:r w:rsidR="00401288">
        <w:fldChar w:fldCharType="separate"/>
      </w:r>
      <w:ins w:id="4644" w:author=" " w:date="2018-11-19T12:45:00Z">
        <w:r w:rsidR="00FF2092" w:rsidRPr="00C63B92">
          <w:t>6.2.</w:t>
        </w:r>
        <w:r w:rsidR="00FF2092">
          <w:t>3</w:t>
        </w:r>
        <w:r w:rsidR="00FF2092" w:rsidRPr="00C63B92">
          <w:t>.3</w:t>
        </w:r>
      </w:ins>
      <w:del w:id="4645" w:author=" " w:date="2018-11-19T12:45:00Z">
        <w:r w:rsidR="00C03D11" w:rsidRPr="00C63B92" w:rsidDel="006208DF">
          <w:delText>6.2.</w:delText>
        </w:r>
        <w:r w:rsidR="00C03D11" w:rsidDel="006208DF">
          <w:delText>3</w:delText>
        </w:r>
        <w:r w:rsidR="00C03D11" w:rsidRPr="00C63B92" w:rsidDel="006208DF">
          <w:delText>.3</w:delText>
        </w:r>
      </w:del>
      <w:r w:rsidR="00401288">
        <w:fldChar w:fldCharType="end"/>
      </w:r>
      <w:r>
        <w:t xml:space="preserve"> of the present document for the “augmentation” protocol.</w:t>
      </w:r>
    </w:p>
    <w:p w14:paraId="1BC31DBE" w14:textId="0A53FE94" w:rsidR="006B54F6" w:rsidRPr="00C63B92" w:rsidRDefault="006B54F6">
      <w:pPr>
        <w:overflowPunct/>
        <w:autoSpaceDE/>
        <w:autoSpaceDN/>
        <w:adjustRightInd/>
        <w:spacing w:after="0"/>
        <w:textAlignment w:val="auto"/>
        <w:rPr>
          <w:rFonts w:ascii="Arial" w:hAnsi="Arial"/>
          <w:sz w:val="36"/>
        </w:rPr>
      </w:pPr>
      <w:r w:rsidRPr="00C63B92">
        <w:br w:type="page"/>
      </w:r>
    </w:p>
    <w:p w14:paraId="46556E1E" w14:textId="7F3165E8" w:rsidR="005270EA" w:rsidRPr="00C63B92" w:rsidRDefault="00E71784" w:rsidP="005270EA">
      <w:pPr>
        <w:pStyle w:val="berschrift8"/>
      </w:pPr>
      <w:bookmarkStart w:id="4646" w:name="_Toc529370140"/>
      <w:bookmarkStart w:id="4647" w:name="_Toc529486304"/>
      <w:bookmarkStart w:id="4648" w:name="_Toc529486871"/>
      <w:bookmarkStart w:id="4649" w:name="_Toc530492366"/>
      <w:r w:rsidRPr="00C63B92">
        <w:t>Annex A</w:t>
      </w:r>
      <w:r w:rsidR="006B54F6" w:rsidRPr="00C63B92">
        <w:t xml:space="preserve"> </w:t>
      </w:r>
      <w:r w:rsidRPr="00C63B92">
        <w:rPr>
          <w:color w:val="000000"/>
        </w:rPr>
        <w:t>(normative)</w:t>
      </w:r>
      <w:r w:rsidRPr="00C63B92">
        <w:t>:</w:t>
      </w:r>
      <w:r w:rsidRPr="00C63B92">
        <w:br/>
      </w:r>
      <w:bookmarkStart w:id="4650" w:name="_Toc449689441"/>
      <w:r w:rsidR="005270EA" w:rsidRPr="00C63B92">
        <w:t>XML and JSON Schema files</w:t>
      </w:r>
      <w:bookmarkEnd w:id="4646"/>
      <w:bookmarkEnd w:id="4647"/>
      <w:bookmarkEnd w:id="4648"/>
      <w:bookmarkEnd w:id="4649"/>
      <w:r w:rsidR="005270EA" w:rsidRPr="00C63B92">
        <w:t xml:space="preserve"> </w:t>
      </w:r>
      <w:bookmarkEnd w:id="4650"/>
    </w:p>
    <w:p w14:paraId="566E4CCA" w14:textId="60133182" w:rsidR="005270EA" w:rsidRPr="00C63B92" w:rsidRDefault="005270EA" w:rsidP="005270EA">
      <w:pPr>
        <w:pStyle w:val="berschrift1"/>
      </w:pPr>
      <w:bookmarkStart w:id="4651" w:name="C_XMLSCHEMAFILE_TS_132"/>
      <w:bookmarkStart w:id="4652" w:name="C_XMLSCHEMAFILE_SIGVALPROT"/>
      <w:bookmarkStart w:id="4653" w:name="_Toc529370141"/>
      <w:bookmarkStart w:id="4654" w:name="_Toc529486305"/>
      <w:bookmarkStart w:id="4655" w:name="_Toc529486872"/>
      <w:bookmarkStart w:id="4656" w:name="_Toc530492367"/>
      <w:bookmarkStart w:id="4657" w:name="_Toc449689442"/>
      <w:r w:rsidRPr="00C63B92">
        <w:t>A.1</w:t>
      </w:r>
      <w:bookmarkEnd w:id="4651"/>
      <w:bookmarkEnd w:id="4652"/>
      <w:r w:rsidRPr="00C63B92">
        <w:tab/>
        <w:t xml:space="preserve">XML Schema file location for namespace </w:t>
      </w:r>
      <w:hyperlink r:id="rId88" w:history="1">
        <w:r w:rsidR="003E4DA7" w:rsidRPr="00C63B92">
          <w:rPr>
            <w:rStyle w:val="Hyperlink"/>
            <w:u w:val="none"/>
          </w:rPr>
          <w:t>http://uri.etsi.org/19442/v1.1.1#</w:t>
        </w:r>
        <w:bookmarkEnd w:id="4653"/>
        <w:bookmarkEnd w:id="4654"/>
        <w:bookmarkEnd w:id="4655"/>
        <w:bookmarkEnd w:id="4656"/>
      </w:hyperlink>
      <w:bookmarkEnd w:id="4657"/>
    </w:p>
    <w:p w14:paraId="6084BDB1" w14:textId="5B5F21D7" w:rsidR="005270EA" w:rsidRPr="00C63B92" w:rsidRDefault="005270EA" w:rsidP="005270EA">
      <w:r w:rsidRPr="00C63B92">
        <w:t>The file at [</w:t>
      </w:r>
      <w:r w:rsidR="005C7477" w:rsidRPr="00C63B92">
        <w:t>XSDFILESIGVALPROT_URL]</w:t>
      </w:r>
      <w:r w:rsidRPr="00C63B92">
        <w:t xml:space="preserve"> ([</w:t>
      </w:r>
      <w:bookmarkStart w:id="4658" w:name="XMLSCHEMAFILE_SIGVALPROT"/>
      <w:r w:rsidR="005C7477" w:rsidRPr="00C63B92">
        <w:t>XSDFILESIGVALPROT</w:t>
      </w:r>
      <w:bookmarkEnd w:id="4658"/>
      <w:r w:rsidRPr="00C63B92">
        <w:t xml:space="preserve">]) contains the definitions of </w:t>
      </w:r>
      <w:r w:rsidR="00CA6705" w:rsidRPr="00C63B92">
        <w:t xml:space="preserve">elements and types </w:t>
      </w:r>
      <w:r w:rsidRPr="00C63B92">
        <w:t xml:space="preserve">defined within the namespace whose URI value is </w:t>
      </w:r>
      <w:hyperlink r:id="rId89" w:history="1">
        <w:r w:rsidR="00CA6705" w:rsidRPr="00C63B92">
          <w:rPr>
            <w:rStyle w:val="Hyperlink"/>
            <w:u w:val="none"/>
          </w:rPr>
          <w:t>http://uri.etsi.org/19442/v1.1.1#</w:t>
        </w:r>
      </w:hyperlink>
      <w:r w:rsidRPr="00C63B92">
        <w:t>.</w:t>
      </w:r>
    </w:p>
    <w:p w14:paraId="2A633B1A" w14:textId="360C4AA1" w:rsidR="00CA6705" w:rsidRPr="00C63B92" w:rsidRDefault="00CA6705" w:rsidP="00CA6705">
      <w:pPr>
        <w:pStyle w:val="berschrift1"/>
      </w:pPr>
      <w:bookmarkStart w:id="4659" w:name="CL_JSON_SCHEMAFILE_SIGVALPROT"/>
      <w:bookmarkStart w:id="4660" w:name="_Toc529370142"/>
      <w:bookmarkStart w:id="4661" w:name="_Toc529486306"/>
      <w:bookmarkStart w:id="4662" w:name="_Toc529486873"/>
      <w:bookmarkStart w:id="4663" w:name="_Toc530492368"/>
      <w:r w:rsidRPr="00C63B92">
        <w:t>A.2</w:t>
      </w:r>
      <w:bookmarkEnd w:id="4659"/>
      <w:r w:rsidRPr="00C63B92">
        <w:tab/>
        <w:t>JSON Schema file location for “$schema” "http://etsi.org/119442/v1.1.1/json#"</w:t>
      </w:r>
      <w:bookmarkEnd w:id="4660"/>
      <w:bookmarkEnd w:id="4661"/>
      <w:bookmarkEnd w:id="4662"/>
      <w:bookmarkEnd w:id="4663"/>
    </w:p>
    <w:p w14:paraId="3BDF170F" w14:textId="0C96C8CE" w:rsidR="00CA6705" w:rsidRPr="00C63B92" w:rsidRDefault="00CA6705" w:rsidP="00CA6705">
      <w:r w:rsidRPr="00C63B92">
        <w:t>The file at [JSONFILESIGVALPROT_URL] (</w:t>
      </w:r>
      <w:bookmarkStart w:id="4664" w:name="JSONSCHEMAFILE_SIGVALPROT"/>
      <w:r w:rsidRPr="00C63B92">
        <w:t>[JSONSCHEMAFILESIGVALPROT]</w:t>
      </w:r>
      <w:bookmarkEnd w:id="4664"/>
      <w:r w:rsidRPr="00C63B92">
        <w:t>) contains the definitions of elements and types defined within the JSON schema whose "$schema" value is "http://etsi.org/119442/v1.1.1/json#"</w:t>
      </w:r>
    </w:p>
    <w:p w14:paraId="2F0A9961" w14:textId="77777777" w:rsidR="00CA6705" w:rsidRPr="00C63B92" w:rsidRDefault="00CA6705" w:rsidP="005270EA"/>
    <w:p w14:paraId="78D9CD1B" w14:textId="77777777" w:rsidR="006B54F6" w:rsidRPr="00C63B92" w:rsidRDefault="006B54F6">
      <w:pPr>
        <w:overflowPunct/>
        <w:autoSpaceDE/>
        <w:autoSpaceDN/>
        <w:adjustRightInd/>
        <w:spacing w:after="0"/>
        <w:textAlignment w:val="auto"/>
        <w:rPr>
          <w:rFonts w:ascii="Arial" w:hAnsi="Arial"/>
          <w:sz w:val="36"/>
        </w:rPr>
      </w:pPr>
      <w:r w:rsidRPr="00C63B92">
        <w:br w:type="page"/>
      </w:r>
    </w:p>
    <w:p w14:paraId="4A905579" w14:textId="77777777" w:rsidR="00E71784" w:rsidRPr="00C63B92" w:rsidRDefault="00E71784" w:rsidP="00E71784">
      <w:pPr>
        <w:pStyle w:val="berschrift9"/>
      </w:pPr>
      <w:bookmarkStart w:id="4665" w:name="_Toc529370143"/>
      <w:bookmarkStart w:id="4666" w:name="_Toc529486307"/>
      <w:bookmarkStart w:id="4667" w:name="_Toc529486874"/>
      <w:bookmarkStart w:id="4668" w:name="_Toc530492369"/>
      <w:r w:rsidRPr="00C63B92">
        <w:t xml:space="preserve">Annex </w:t>
      </w:r>
      <w:r w:rsidRPr="00C63B92">
        <w:rPr>
          <w:color w:val="000000"/>
        </w:rPr>
        <w:t>(informative)</w:t>
      </w:r>
      <w:r w:rsidRPr="00C63B92">
        <w:t>:</w:t>
      </w:r>
      <w:r w:rsidRPr="00C63B92">
        <w:br/>
        <w:t>Change History</w:t>
      </w:r>
      <w:bookmarkEnd w:id="4665"/>
      <w:bookmarkEnd w:id="4666"/>
      <w:bookmarkEnd w:id="4667"/>
      <w:bookmarkEnd w:id="466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E71784" w:rsidRPr="00C63B92" w14:paraId="5381AD30" w14:textId="77777777" w:rsidTr="00E71784">
        <w:trPr>
          <w:tblHeader/>
          <w:jc w:val="center"/>
        </w:trPr>
        <w:tc>
          <w:tcPr>
            <w:tcW w:w="1566" w:type="dxa"/>
            <w:shd w:val="pct10" w:color="auto" w:fill="auto"/>
            <w:vAlign w:val="center"/>
          </w:tcPr>
          <w:p w14:paraId="1E2BD77B" w14:textId="77777777" w:rsidR="00E71784" w:rsidRPr="00C63B92" w:rsidRDefault="00E71784" w:rsidP="00E71784">
            <w:pPr>
              <w:pStyle w:val="TAH"/>
            </w:pPr>
            <w:r w:rsidRPr="00C63B92">
              <w:t>Date</w:t>
            </w:r>
          </w:p>
        </w:tc>
        <w:tc>
          <w:tcPr>
            <w:tcW w:w="810" w:type="dxa"/>
            <w:shd w:val="pct10" w:color="auto" w:fill="auto"/>
            <w:vAlign w:val="center"/>
          </w:tcPr>
          <w:p w14:paraId="12F638F7" w14:textId="77777777" w:rsidR="00E71784" w:rsidRPr="00C63B92" w:rsidRDefault="00E71784" w:rsidP="00E71784">
            <w:pPr>
              <w:pStyle w:val="TAH"/>
            </w:pPr>
            <w:r w:rsidRPr="00C63B92">
              <w:t>Version</w:t>
            </w:r>
          </w:p>
        </w:tc>
        <w:tc>
          <w:tcPr>
            <w:tcW w:w="7194" w:type="dxa"/>
            <w:shd w:val="pct10" w:color="auto" w:fill="auto"/>
            <w:vAlign w:val="center"/>
          </w:tcPr>
          <w:p w14:paraId="0AF426D0" w14:textId="77777777" w:rsidR="00E71784" w:rsidRPr="00C63B92" w:rsidRDefault="00E71784" w:rsidP="00E71784">
            <w:pPr>
              <w:pStyle w:val="TAH"/>
            </w:pPr>
            <w:r w:rsidRPr="00C63B92">
              <w:t>Information about changes</w:t>
            </w:r>
          </w:p>
        </w:tc>
      </w:tr>
      <w:tr w:rsidR="006B54F6" w:rsidRPr="00C63B92" w14:paraId="1D53489A" w14:textId="77777777" w:rsidTr="00291D64">
        <w:trPr>
          <w:jc w:val="center"/>
        </w:trPr>
        <w:tc>
          <w:tcPr>
            <w:tcW w:w="1566" w:type="dxa"/>
            <w:vAlign w:val="center"/>
          </w:tcPr>
          <w:p w14:paraId="30DDEA0C" w14:textId="77777777" w:rsidR="006B54F6" w:rsidRPr="00C63B92" w:rsidRDefault="006B54F6" w:rsidP="00291D64">
            <w:pPr>
              <w:pStyle w:val="TAL"/>
            </w:pPr>
            <w:r w:rsidRPr="00C63B92">
              <w:t>&lt;Month year&gt;</w:t>
            </w:r>
          </w:p>
        </w:tc>
        <w:tc>
          <w:tcPr>
            <w:tcW w:w="810" w:type="dxa"/>
            <w:vAlign w:val="center"/>
          </w:tcPr>
          <w:p w14:paraId="4C689F82" w14:textId="77777777" w:rsidR="006B54F6" w:rsidRPr="00C63B92" w:rsidRDefault="006B54F6" w:rsidP="00291D64">
            <w:pPr>
              <w:pStyle w:val="TAC"/>
            </w:pPr>
            <w:r w:rsidRPr="00C63B92">
              <w:t>&lt;#&gt;</w:t>
            </w:r>
          </w:p>
        </w:tc>
        <w:tc>
          <w:tcPr>
            <w:tcW w:w="7194" w:type="dxa"/>
            <w:vAlign w:val="center"/>
          </w:tcPr>
          <w:p w14:paraId="64BC0D33" w14:textId="77777777" w:rsidR="006B54F6" w:rsidRPr="00C63B92" w:rsidRDefault="006B54F6" w:rsidP="00291D64">
            <w:pPr>
              <w:pStyle w:val="TAL"/>
            </w:pPr>
            <w:r w:rsidRPr="00C63B92">
              <w:t>&lt;Changes made are listed in this cell&gt;</w:t>
            </w:r>
          </w:p>
        </w:tc>
      </w:tr>
    </w:tbl>
    <w:p w14:paraId="51BCB1FB" w14:textId="77777777" w:rsidR="00E71784" w:rsidRPr="00C63B92" w:rsidRDefault="00E71784" w:rsidP="00E71784"/>
    <w:p w14:paraId="4F04C49F" w14:textId="77777777" w:rsidR="006B54F6" w:rsidRPr="00C63B92" w:rsidRDefault="006B54F6">
      <w:pPr>
        <w:overflowPunct/>
        <w:autoSpaceDE/>
        <w:autoSpaceDN/>
        <w:adjustRightInd/>
        <w:spacing w:after="0"/>
        <w:textAlignment w:val="auto"/>
        <w:rPr>
          <w:rFonts w:ascii="Arial" w:hAnsi="Arial"/>
          <w:sz w:val="36"/>
        </w:rPr>
      </w:pPr>
      <w:r w:rsidRPr="00C63B92">
        <w:br w:type="page"/>
      </w:r>
    </w:p>
    <w:p w14:paraId="04F7EAD2" w14:textId="77777777" w:rsidR="00E71784" w:rsidRPr="00C63B92" w:rsidRDefault="00E71784" w:rsidP="00E71784">
      <w:pPr>
        <w:pStyle w:val="berschrift1"/>
      </w:pPr>
      <w:bookmarkStart w:id="4669" w:name="_Toc529370144"/>
      <w:bookmarkStart w:id="4670" w:name="_Toc529486308"/>
      <w:bookmarkStart w:id="4671" w:name="_Toc529486875"/>
      <w:bookmarkStart w:id="4672" w:name="_Toc530492370"/>
      <w:r w:rsidRPr="00C63B92">
        <w:t>History</w:t>
      </w:r>
      <w:bookmarkEnd w:id="4669"/>
      <w:bookmarkEnd w:id="4670"/>
      <w:bookmarkEnd w:id="4671"/>
      <w:bookmarkEnd w:id="467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C63B92" w14:paraId="0DBE4158"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5F832B6" w14:textId="77777777" w:rsidR="00E71784" w:rsidRPr="00C63B92" w:rsidRDefault="00E71784" w:rsidP="00E71784">
            <w:pPr>
              <w:spacing w:before="60" w:after="60"/>
              <w:jc w:val="center"/>
              <w:rPr>
                <w:b/>
                <w:sz w:val="24"/>
              </w:rPr>
            </w:pPr>
            <w:r w:rsidRPr="00C63B92">
              <w:rPr>
                <w:b/>
                <w:sz w:val="24"/>
              </w:rPr>
              <w:t>Document history</w:t>
            </w:r>
          </w:p>
        </w:tc>
      </w:tr>
      <w:tr w:rsidR="00E71784" w:rsidRPr="00C63B92" w14:paraId="1F4F834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6DD7C8C" w14:textId="770D2BC7" w:rsidR="00E71784" w:rsidRPr="00C63B92" w:rsidRDefault="0020000C" w:rsidP="0020000C">
            <w:pPr>
              <w:pStyle w:val="FP"/>
              <w:spacing w:before="80" w:after="80"/>
            </w:pPr>
            <w:r w:rsidRPr="00C63B92">
              <w:t>V0.0.3</w:t>
            </w:r>
          </w:p>
        </w:tc>
        <w:tc>
          <w:tcPr>
            <w:tcW w:w="1588" w:type="dxa"/>
            <w:tcBorders>
              <w:top w:val="single" w:sz="6" w:space="0" w:color="auto"/>
              <w:left w:val="single" w:sz="6" w:space="0" w:color="auto"/>
              <w:bottom w:val="single" w:sz="6" w:space="0" w:color="auto"/>
              <w:right w:val="single" w:sz="6" w:space="0" w:color="auto"/>
            </w:tcBorders>
          </w:tcPr>
          <w:p w14:paraId="09FFEDD1" w14:textId="306350FE" w:rsidR="00E71784" w:rsidRPr="00C63B92" w:rsidRDefault="0020000C" w:rsidP="00E71784">
            <w:pPr>
              <w:pStyle w:val="FP"/>
              <w:spacing w:before="80" w:after="80"/>
              <w:ind w:left="57"/>
            </w:pPr>
            <w:r w:rsidRPr="00C63B92">
              <w:t>September 2017</w:t>
            </w:r>
          </w:p>
        </w:tc>
        <w:tc>
          <w:tcPr>
            <w:tcW w:w="6804" w:type="dxa"/>
            <w:tcBorders>
              <w:top w:val="single" w:sz="6" w:space="0" w:color="auto"/>
              <w:bottom w:val="single" w:sz="6" w:space="0" w:color="auto"/>
              <w:right w:val="single" w:sz="6" w:space="0" w:color="auto"/>
            </w:tcBorders>
          </w:tcPr>
          <w:p w14:paraId="3A530E11" w14:textId="0581B3E6" w:rsidR="00E71784" w:rsidRPr="00C63B92" w:rsidRDefault="0020000C" w:rsidP="00E71784">
            <w:pPr>
              <w:pStyle w:val="FP"/>
              <w:tabs>
                <w:tab w:val="left" w:pos="3118"/>
              </w:tabs>
              <w:spacing w:before="80" w:after="80"/>
              <w:ind w:left="57"/>
            </w:pPr>
            <w:r w:rsidRPr="00C63B92">
              <w:t>For ESI#60</w:t>
            </w:r>
          </w:p>
        </w:tc>
      </w:tr>
      <w:tr w:rsidR="0020000C" w:rsidRPr="00C63B92" w14:paraId="2E308846"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724F823" w14:textId="37A53F69" w:rsidR="0020000C" w:rsidRPr="00C63B92" w:rsidRDefault="0020000C" w:rsidP="0020000C">
            <w:pPr>
              <w:pStyle w:val="FP"/>
              <w:spacing w:before="80" w:after="80"/>
            </w:pPr>
            <w:r w:rsidRPr="00C63B92">
              <w:t>V0.0.4</w:t>
            </w:r>
          </w:p>
        </w:tc>
        <w:tc>
          <w:tcPr>
            <w:tcW w:w="1588" w:type="dxa"/>
            <w:tcBorders>
              <w:top w:val="single" w:sz="6" w:space="0" w:color="auto"/>
              <w:left w:val="single" w:sz="6" w:space="0" w:color="auto"/>
              <w:bottom w:val="single" w:sz="6" w:space="0" w:color="auto"/>
              <w:right w:val="single" w:sz="6" w:space="0" w:color="auto"/>
            </w:tcBorders>
          </w:tcPr>
          <w:p w14:paraId="20501535" w14:textId="597E6B59" w:rsidR="0020000C" w:rsidRPr="00C63B92" w:rsidRDefault="0020000C" w:rsidP="00E71784">
            <w:pPr>
              <w:pStyle w:val="FP"/>
              <w:spacing w:before="80" w:after="80"/>
              <w:ind w:left="57"/>
            </w:pPr>
            <w:r w:rsidRPr="00C63B92">
              <w:t>November 2017</w:t>
            </w:r>
          </w:p>
        </w:tc>
        <w:tc>
          <w:tcPr>
            <w:tcW w:w="6804" w:type="dxa"/>
            <w:tcBorders>
              <w:top w:val="single" w:sz="6" w:space="0" w:color="auto"/>
              <w:bottom w:val="single" w:sz="6" w:space="0" w:color="auto"/>
              <w:right w:val="single" w:sz="6" w:space="0" w:color="auto"/>
            </w:tcBorders>
          </w:tcPr>
          <w:p w14:paraId="3B4A5876" w14:textId="754B2DFE" w:rsidR="0020000C" w:rsidRPr="00C63B92" w:rsidRDefault="0020000C" w:rsidP="00E71784">
            <w:pPr>
              <w:pStyle w:val="FP"/>
              <w:tabs>
                <w:tab w:val="left" w:pos="3118"/>
              </w:tabs>
              <w:spacing w:before="80" w:after="80"/>
              <w:ind w:left="57"/>
            </w:pPr>
            <w:r w:rsidRPr="00C63B92">
              <w:t>Further updates for ESI review before public availability</w:t>
            </w:r>
            <w:r w:rsidR="005D581C" w:rsidRPr="00C63B92">
              <w:t xml:space="preserve"> (same content as v0.0.3f)</w:t>
            </w:r>
          </w:p>
        </w:tc>
      </w:tr>
      <w:tr w:rsidR="003E4DA7" w:rsidRPr="00C63B92" w14:paraId="2002FA4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85EC3A7" w14:textId="6F1385D3" w:rsidR="003E4DA7" w:rsidRPr="00C63B92" w:rsidRDefault="003E4DA7" w:rsidP="0020000C">
            <w:pPr>
              <w:pStyle w:val="FP"/>
              <w:spacing w:before="80" w:after="80"/>
            </w:pPr>
            <w:r w:rsidRPr="00C63B92">
              <w:t>V0.0.5</w:t>
            </w:r>
          </w:p>
        </w:tc>
        <w:tc>
          <w:tcPr>
            <w:tcW w:w="1588" w:type="dxa"/>
            <w:tcBorders>
              <w:top w:val="single" w:sz="6" w:space="0" w:color="auto"/>
              <w:left w:val="single" w:sz="6" w:space="0" w:color="auto"/>
              <w:bottom w:val="single" w:sz="6" w:space="0" w:color="auto"/>
              <w:right w:val="single" w:sz="6" w:space="0" w:color="auto"/>
            </w:tcBorders>
          </w:tcPr>
          <w:p w14:paraId="36849BDC" w14:textId="5A0C4193" w:rsidR="003E4DA7" w:rsidRPr="00C63B92" w:rsidRDefault="003E4DA7" w:rsidP="00E71784">
            <w:pPr>
              <w:pStyle w:val="FP"/>
              <w:spacing w:before="80" w:after="80"/>
              <w:ind w:left="57"/>
            </w:pPr>
            <w:r w:rsidRPr="00C63B92">
              <w:t>November 2017</w:t>
            </w:r>
          </w:p>
        </w:tc>
        <w:tc>
          <w:tcPr>
            <w:tcW w:w="6804" w:type="dxa"/>
            <w:tcBorders>
              <w:top w:val="single" w:sz="6" w:space="0" w:color="auto"/>
              <w:bottom w:val="single" w:sz="6" w:space="0" w:color="auto"/>
              <w:right w:val="single" w:sz="6" w:space="0" w:color="auto"/>
            </w:tcBorders>
          </w:tcPr>
          <w:p w14:paraId="185C179F" w14:textId="6841F2C0" w:rsidR="003E4DA7" w:rsidRPr="00C63B92" w:rsidRDefault="003E4DA7" w:rsidP="00E71784">
            <w:pPr>
              <w:pStyle w:val="FP"/>
              <w:tabs>
                <w:tab w:val="left" w:pos="3118"/>
              </w:tabs>
              <w:spacing w:before="80" w:after="80"/>
              <w:ind w:left="57"/>
            </w:pPr>
            <w:r w:rsidRPr="00C63B92">
              <w:t>Stable draft for public review</w:t>
            </w:r>
          </w:p>
        </w:tc>
      </w:tr>
      <w:tr w:rsidR="006B40A5" w:rsidRPr="00C63B92" w14:paraId="14315177"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D66AA96" w14:textId="1A1393D3" w:rsidR="006B40A5" w:rsidRPr="00C63B92" w:rsidRDefault="006B40A5" w:rsidP="0020000C">
            <w:pPr>
              <w:pStyle w:val="FP"/>
              <w:spacing w:before="80" w:after="80"/>
            </w:pPr>
            <w:r w:rsidRPr="00C63B92">
              <w:t>V0.0.9</w:t>
            </w:r>
          </w:p>
        </w:tc>
        <w:tc>
          <w:tcPr>
            <w:tcW w:w="1588" w:type="dxa"/>
            <w:tcBorders>
              <w:top w:val="single" w:sz="6" w:space="0" w:color="auto"/>
              <w:left w:val="single" w:sz="6" w:space="0" w:color="auto"/>
              <w:bottom w:val="single" w:sz="6" w:space="0" w:color="auto"/>
              <w:right w:val="single" w:sz="6" w:space="0" w:color="auto"/>
            </w:tcBorders>
          </w:tcPr>
          <w:p w14:paraId="56AB0762" w14:textId="7C1ACB68" w:rsidR="006B40A5" w:rsidRPr="00C63B92" w:rsidRDefault="006B40A5" w:rsidP="00E71784">
            <w:pPr>
              <w:pStyle w:val="FP"/>
              <w:spacing w:before="80" w:after="80"/>
              <w:ind w:left="57"/>
            </w:pPr>
            <w:r w:rsidRPr="00C63B92">
              <w:t>June 2018</w:t>
            </w:r>
          </w:p>
        </w:tc>
        <w:tc>
          <w:tcPr>
            <w:tcW w:w="6804" w:type="dxa"/>
            <w:tcBorders>
              <w:top w:val="single" w:sz="6" w:space="0" w:color="auto"/>
              <w:bottom w:val="single" w:sz="6" w:space="0" w:color="auto"/>
              <w:right w:val="single" w:sz="6" w:space="0" w:color="auto"/>
            </w:tcBorders>
          </w:tcPr>
          <w:p w14:paraId="7A471659" w14:textId="1F8BFA23" w:rsidR="006B40A5" w:rsidRPr="00C63B92" w:rsidRDefault="006B40A5" w:rsidP="00E71784">
            <w:pPr>
              <w:pStyle w:val="FP"/>
              <w:tabs>
                <w:tab w:val="left" w:pos="3118"/>
              </w:tabs>
              <w:spacing w:before="80" w:after="80"/>
              <w:ind w:left="57"/>
            </w:pPr>
            <w:r w:rsidRPr="00C63B92">
              <w:t>Stable draft for ESI#63</w:t>
            </w:r>
          </w:p>
        </w:tc>
      </w:tr>
      <w:tr w:rsidR="006B40A5" w:rsidRPr="00C63B92" w14:paraId="0146BF02"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63654CC" w14:textId="0EDF8FA4" w:rsidR="006B40A5" w:rsidRPr="00C63B92" w:rsidRDefault="006B40A5" w:rsidP="0020000C">
            <w:pPr>
              <w:pStyle w:val="FP"/>
              <w:spacing w:before="80" w:after="80"/>
            </w:pPr>
            <w:r w:rsidRPr="00C63B92">
              <w:t>V0.0.10</w:t>
            </w:r>
          </w:p>
        </w:tc>
        <w:tc>
          <w:tcPr>
            <w:tcW w:w="1588" w:type="dxa"/>
            <w:tcBorders>
              <w:top w:val="single" w:sz="6" w:space="0" w:color="auto"/>
              <w:left w:val="single" w:sz="6" w:space="0" w:color="auto"/>
              <w:bottom w:val="single" w:sz="6" w:space="0" w:color="auto"/>
              <w:right w:val="single" w:sz="6" w:space="0" w:color="auto"/>
            </w:tcBorders>
          </w:tcPr>
          <w:p w14:paraId="7D5FE83A" w14:textId="31962D78" w:rsidR="006B40A5" w:rsidRPr="00C63B92" w:rsidRDefault="006B40A5" w:rsidP="00E71784">
            <w:pPr>
              <w:pStyle w:val="FP"/>
              <w:spacing w:before="80" w:after="80"/>
              <w:ind w:left="57"/>
            </w:pPr>
            <w:r w:rsidRPr="00C63B92">
              <w:t>July 2018</w:t>
            </w:r>
          </w:p>
        </w:tc>
        <w:tc>
          <w:tcPr>
            <w:tcW w:w="6804" w:type="dxa"/>
            <w:tcBorders>
              <w:top w:val="single" w:sz="6" w:space="0" w:color="auto"/>
              <w:bottom w:val="single" w:sz="6" w:space="0" w:color="auto"/>
              <w:right w:val="single" w:sz="6" w:space="0" w:color="auto"/>
            </w:tcBorders>
          </w:tcPr>
          <w:p w14:paraId="635CFC45" w14:textId="366BB271" w:rsidR="006B40A5" w:rsidRPr="00C63B92" w:rsidRDefault="006B40A5" w:rsidP="00E71784">
            <w:pPr>
              <w:pStyle w:val="FP"/>
              <w:tabs>
                <w:tab w:val="left" w:pos="3118"/>
              </w:tabs>
              <w:spacing w:before="80" w:after="80"/>
              <w:ind w:left="57"/>
            </w:pPr>
            <w:r w:rsidRPr="00C63B92">
              <w:t>Stable draft resolving ESI#63 comments</w:t>
            </w:r>
          </w:p>
        </w:tc>
      </w:tr>
      <w:tr w:rsidR="004A7743" w:rsidRPr="00C63B92" w14:paraId="1109C1ED" w14:textId="77777777" w:rsidTr="006B54F6">
        <w:trPr>
          <w:cantSplit/>
          <w:jc w:val="center"/>
          <w:ins w:id="4673" w:author="Sonia Compans" w:date="2018-12-04T12:10:00Z"/>
        </w:trPr>
        <w:tc>
          <w:tcPr>
            <w:tcW w:w="1247" w:type="dxa"/>
            <w:tcBorders>
              <w:top w:val="single" w:sz="6" w:space="0" w:color="auto"/>
              <w:left w:val="single" w:sz="6" w:space="0" w:color="auto"/>
              <w:bottom w:val="single" w:sz="6" w:space="0" w:color="auto"/>
              <w:right w:val="single" w:sz="6" w:space="0" w:color="auto"/>
            </w:tcBorders>
          </w:tcPr>
          <w:p w14:paraId="5058F011" w14:textId="666B7797" w:rsidR="004A7743" w:rsidRPr="00C63B92" w:rsidRDefault="004A7743" w:rsidP="0020000C">
            <w:pPr>
              <w:pStyle w:val="FP"/>
              <w:spacing w:before="80" w:after="80"/>
              <w:rPr>
                <w:ins w:id="4674" w:author="Sonia Compans" w:date="2018-12-04T12:10:00Z"/>
              </w:rPr>
            </w:pPr>
            <w:ins w:id="4675" w:author="Sonia Compans" w:date="2018-12-04T12:11:00Z">
              <w:r>
                <w:t>V0.0.11</w:t>
              </w:r>
            </w:ins>
          </w:p>
        </w:tc>
        <w:tc>
          <w:tcPr>
            <w:tcW w:w="1588" w:type="dxa"/>
            <w:tcBorders>
              <w:top w:val="single" w:sz="6" w:space="0" w:color="auto"/>
              <w:left w:val="single" w:sz="6" w:space="0" w:color="auto"/>
              <w:bottom w:val="single" w:sz="6" w:space="0" w:color="auto"/>
              <w:right w:val="single" w:sz="6" w:space="0" w:color="auto"/>
            </w:tcBorders>
          </w:tcPr>
          <w:p w14:paraId="7EFE9CFB" w14:textId="3E614C68" w:rsidR="004A7743" w:rsidRPr="00C63B92" w:rsidRDefault="004A7743" w:rsidP="00E71784">
            <w:pPr>
              <w:pStyle w:val="FP"/>
              <w:spacing w:before="80" w:after="80"/>
              <w:ind w:left="57"/>
              <w:rPr>
                <w:ins w:id="4676" w:author="Sonia Compans" w:date="2018-12-04T12:10:00Z"/>
              </w:rPr>
            </w:pPr>
            <w:ins w:id="4677" w:author="Sonia Compans" w:date="2018-12-04T12:10:00Z">
              <w:r>
                <w:t>December 2018</w:t>
              </w:r>
            </w:ins>
          </w:p>
        </w:tc>
        <w:tc>
          <w:tcPr>
            <w:tcW w:w="6804" w:type="dxa"/>
            <w:tcBorders>
              <w:top w:val="single" w:sz="6" w:space="0" w:color="auto"/>
              <w:bottom w:val="single" w:sz="6" w:space="0" w:color="auto"/>
              <w:right w:val="single" w:sz="6" w:space="0" w:color="auto"/>
            </w:tcBorders>
          </w:tcPr>
          <w:p w14:paraId="08D93D1A" w14:textId="0835CC7E" w:rsidR="004A7743" w:rsidRPr="00C63B92" w:rsidRDefault="004A7743" w:rsidP="00E71784">
            <w:pPr>
              <w:pStyle w:val="FP"/>
              <w:tabs>
                <w:tab w:val="left" w:pos="3118"/>
              </w:tabs>
              <w:spacing w:before="80" w:after="80"/>
              <w:ind w:left="57"/>
              <w:rPr>
                <w:ins w:id="4678" w:author="Sonia Compans" w:date="2018-12-04T12:10:00Z"/>
              </w:rPr>
            </w:pPr>
            <w:ins w:id="4679" w:author="Sonia Compans" w:date="2018-12-04T12:10:00Z">
              <w:r>
                <w:t>Final draft for ESI approval</w:t>
              </w:r>
            </w:ins>
          </w:p>
        </w:tc>
      </w:tr>
      <w:tr w:rsidR="004A7743" w:rsidRPr="00C63B92" w14:paraId="7D68E603" w14:textId="77777777" w:rsidTr="006B54F6">
        <w:trPr>
          <w:cantSplit/>
          <w:jc w:val="center"/>
          <w:ins w:id="4680" w:author="Sonia Compans" w:date="2018-12-04T12:11:00Z"/>
        </w:trPr>
        <w:tc>
          <w:tcPr>
            <w:tcW w:w="1247" w:type="dxa"/>
            <w:tcBorders>
              <w:top w:val="single" w:sz="6" w:space="0" w:color="auto"/>
              <w:left w:val="single" w:sz="6" w:space="0" w:color="auto"/>
              <w:bottom w:val="single" w:sz="6" w:space="0" w:color="auto"/>
              <w:right w:val="single" w:sz="6" w:space="0" w:color="auto"/>
            </w:tcBorders>
          </w:tcPr>
          <w:p w14:paraId="1D2A24EA" w14:textId="1E018CC8" w:rsidR="004A7743" w:rsidRPr="00C63B92" w:rsidRDefault="004A7743" w:rsidP="0020000C">
            <w:pPr>
              <w:pStyle w:val="FP"/>
              <w:spacing w:before="80" w:after="80"/>
              <w:rPr>
                <w:ins w:id="4681" w:author="Sonia Compans" w:date="2018-12-04T12:11:00Z"/>
              </w:rPr>
            </w:pPr>
            <w:ins w:id="4682" w:author="Sonia Compans" w:date="2018-12-04T12:11:00Z">
              <w:r>
                <w:t>V0.0.12</w:t>
              </w:r>
            </w:ins>
          </w:p>
        </w:tc>
        <w:tc>
          <w:tcPr>
            <w:tcW w:w="1588" w:type="dxa"/>
            <w:tcBorders>
              <w:top w:val="single" w:sz="6" w:space="0" w:color="auto"/>
              <w:left w:val="single" w:sz="6" w:space="0" w:color="auto"/>
              <w:bottom w:val="single" w:sz="6" w:space="0" w:color="auto"/>
              <w:right w:val="single" w:sz="6" w:space="0" w:color="auto"/>
            </w:tcBorders>
          </w:tcPr>
          <w:p w14:paraId="74D6D8A1" w14:textId="3C4CF681" w:rsidR="004A7743" w:rsidRDefault="004A7743" w:rsidP="00E71784">
            <w:pPr>
              <w:pStyle w:val="FP"/>
              <w:spacing w:before="80" w:after="80"/>
              <w:ind w:left="57"/>
              <w:rPr>
                <w:ins w:id="4683" w:author="Sonia Compans" w:date="2018-12-04T12:11:00Z"/>
              </w:rPr>
            </w:pPr>
            <w:ins w:id="4684" w:author="Sonia Compans" w:date="2018-12-04T12:11:00Z">
              <w:r>
                <w:t>December 2018</w:t>
              </w:r>
            </w:ins>
          </w:p>
        </w:tc>
        <w:tc>
          <w:tcPr>
            <w:tcW w:w="6804" w:type="dxa"/>
            <w:tcBorders>
              <w:top w:val="single" w:sz="6" w:space="0" w:color="auto"/>
              <w:bottom w:val="single" w:sz="6" w:space="0" w:color="auto"/>
              <w:right w:val="single" w:sz="6" w:space="0" w:color="auto"/>
            </w:tcBorders>
          </w:tcPr>
          <w:p w14:paraId="71419E75" w14:textId="767074CF" w:rsidR="004A7743" w:rsidRDefault="004A7743" w:rsidP="00E71784">
            <w:pPr>
              <w:pStyle w:val="FP"/>
              <w:tabs>
                <w:tab w:val="left" w:pos="3118"/>
              </w:tabs>
              <w:spacing w:before="80" w:after="80"/>
              <w:ind w:left="57"/>
              <w:rPr>
                <w:ins w:id="4685" w:author="Sonia Compans" w:date="2018-12-04T12:11:00Z"/>
              </w:rPr>
            </w:pPr>
            <w:ins w:id="4686" w:author="Sonia Compans" w:date="2018-12-04T12:11:00Z">
              <w:r>
                <w:t>Updated final draft for ESI approval with cleaning of normative references</w:t>
              </w:r>
            </w:ins>
          </w:p>
        </w:tc>
      </w:tr>
    </w:tbl>
    <w:p w14:paraId="31716477" w14:textId="77777777" w:rsidR="00E71784" w:rsidRPr="00C63B92" w:rsidRDefault="00E71784" w:rsidP="00E71784"/>
    <w:p w14:paraId="6C4CB210" w14:textId="32B4CC17" w:rsidR="00636D12" w:rsidRPr="00C63B92" w:rsidRDefault="003D311E" w:rsidP="00F73A84">
      <w:pPr>
        <w:overflowPunct/>
        <w:autoSpaceDE/>
        <w:autoSpaceDN/>
        <w:adjustRightInd/>
        <w:spacing w:after="0"/>
        <w:textAlignment w:val="auto"/>
        <w:rPr>
          <w:lang w:eastAsia="en-GB"/>
        </w:rPr>
      </w:pPr>
      <w:r w:rsidRPr="00C63B92">
        <w:rPr>
          <w:lang w:eastAsia="en-GB"/>
        </w:rPr>
        <w:br w:type="page"/>
      </w:r>
    </w:p>
    <w:sectPr w:rsidR="00636D12" w:rsidRPr="00C63B92" w:rsidSect="00020F33">
      <w:headerReference w:type="default" r:id="rId90"/>
      <w:footerReference w:type="default" r:id="rId91"/>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Andrea Rock" w:date="2018-11-20T11:05:00Z" w:initials="AR">
    <w:p w14:paraId="300D39C5" w14:textId="7D2052A2" w:rsidR="00394664" w:rsidRDefault="00394664">
      <w:pPr>
        <w:pStyle w:val="Kommentartext"/>
      </w:pPr>
      <w:r>
        <w:rPr>
          <w:rStyle w:val="Kommentarzeichen"/>
        </w:rPr>
        <w:annotationRef/>
      </w:r>
      <w:r>
        <w:t>Missing</w:t>
      </w:r>
    </w:p>
  </w:comment>
  <w:comment w:id="646" w:author="Andreas Kuehne" w:date="2019-01-02T22:02:00Z" w:initials="AK">
    <w:p w14:paraId="33D2900F" w14:textId="51BEB93E" w:rsidR="00937892" w:rsidRDefault="00937892" w:rsidP="00937892">
      <w:pPr>
        <w:pStyle w:val="Kommentartext"/>
      </w:pPr>
      <w:r>
        <w:rPr>
          <w:rStyle w:val="Kommentarzeichen"/>
        </w:rPr>
        <w:annotationRef/>
      </w:r>
      <w:r>
        <w:t>Please clarify the intention of this document: Does is define profiles intended to be used within a DSS-X 2.0 context? Or does it define a new protocol borrowing just a few given structures from DSS-X?</w:t>
      </w:r>
      <w:r>
        <w:br/>
        <w:t>An explicit statement would be helpful for the first-time reader.</w:t>
      </w:r>
    </w:p>
  </w:comment>
  <w:comment w:id="672" w:author="Andrea Rock" w:date="2018-11-20T11:06:00Z" w:initials="AR">
    <w:p w14:paraId="7A9E585F" w14:textId="31E0E633" w:rsidR="00394664" w:rsidRDefault="00394664">
      <w:pPr>
        <w:pStyle w:val="Kommentartext"/>
      </w:pPr>
      <w:r>
        <w:rPr>
          <w:rStyle w:val="Kommentarzeichen"/>
        </w:rPr>
        <w:annotationRef/>
      </w:r>
      <w:r>
        <w:t>References missing</w:t>
      </w:r>
    </w:p>
  </w:comment>
  <w:comment w:id="673" w:author=" " w:date="2018-11-20T12:08:00Z" w:initials="UdMO">
    <w:p w14:paraId="43A13D85" w14:textId="41996EEF" w:rsidR="00394664" w:rsidRDefault="00394664">
      <w:pPr>
        <w:pStyle w:val="Kommentartext"/>
      </w:pPr>
      <w:r>
        <w:rPr>
          <w:rStyle w:val="Kommentarzeichen"/>
        </w:rPr>
        <w:annotationRef/>
      </w:r>
      <w:r>
        <w:t xml:space="preserve">Should we add them? I mean these are specs that are out of the scope…as much they could be informative, but not sure. </w:t>
      </w:r>
    </w:p>
  </w:comment>
  <w:comment w:id="674" w:author=" " w:date="2018-11-20T13:36:00Z" w:initials="UdMO">
    <w:p w14:paraId="3E571405" w14:textId="33FB1603" w:rsidR="00394664" w:rsidRDefault="00394664">
      <w:pPr>
        <w:pStyle w:val="Kommentartext"/>
      </w:pPr>
      <w:r>
        <w:rPr>
          <w:rStyle w:val="Kommentarzeichen"/>
        </w:rPr>
        <w:annotationRef/>
      </w:r>
      <w:r>
        <w:t>Agreement: add informative references</w:t>
      </w:r>
    </w:p>
  </w:comment>
  <w:comment w:id="691" w:author="Andrea Rock" w:date="2018-11-20T11:07:00Z" w:initials="AR">
    <w:p w14:paraId="6D865FFE" w14:textId="01AB142B" w:rsidR="00394664" w:rsidRDefault="00394664">
      <w:pPr>
        <w:pStyle w:val="Kommentartext"/>
      </w:pPr>
      <w:r>
        <w:rPr>
          <w:rStyle w:val="Kommentarzeichen"/>
        </w:rPr>
        <w:annotationRef/>
      </w:r>
      <w:r>
        <w:t>Add the name of the document, to avoid problems with pure number references</w:t>
      </w:r>
    </w:p>
  </w:comment>
  <w:comment w:id="692" w:author=" " w:date="2018-11-20T12:10:00Z" w:initials="UdMO">
    <w:p w14:paraId="18CEB54C" w14:textId="77777777" w:rsidR="00394664" w:rsidRDefault="00394664">
      <w:pPr>
        <w:pStyle w:val="Kommentartext"/>
      </w:pPr>
      <w:r>
        <w:rPr>
          <w:rStyle w:val="Kommentarzeichen"/>
        </w:rPr>
        <w:annotationRef/>
      </w:r>
      <w:r>
        <w:t>Would say that this appears quite a lot of times…do we really want to repeat the title all the times?</w:t>
      </w:r>
    </w:p>
    <w:p w14:paraId="3797D837" w14:textId="7961509F" w:rsidR="00394664" w:rsidRDefault="00394664">
      <w:pPr>
        <w:pStyle w:val="Kommentartext"/>
      </w:pPr>
      <w:r>
        <w:t>Agreement add acronym in all occurrences</w:t>
      </w:r>
    </w:p>
  </w:comment>
  <w:comment w:id="696" w:author="Andrea Rock" w:date="2018-11-20T11:18:00Z" w:initials="AR">
    <w:p w14:paraId="27B276B7" w14:textId="43A6169A" w:rsidR="00394664" w:rsidRDefault="00394664">
      <w:pPr>
        <w:pStyle w:val="Kommentartext"/>
      </w:pPr>
      <w:r>
        <w:rPr>
          <w:rStyle w:val="Kommentarzeichen"/>
        </w:rPr>
        <w:annotationRef/>
      </w:r>
      <w:r>
        <w:t>Just a stupid question: The report allows to report the validation of multiple signatures, but in the protocol we have one separate report for each signature?</w:t>
      </w:r>
    </w:p>
  </w:comment>
  <w:comment w:id="697" w:author=" " w:date="2018-11-20T13:56:00Z" w:initials="UdMO">
    <w:p w14:paraId="502EADEA" w14:textId="77777777" w:rsidR="00394664" w:rsidRDefault="00394664">
      <w:pPr>
        <w:pStyle w:val="Kommentartext"/>
      </w:pPr>
      <w:r>
        <w:rPr>
          <w:rStyle w:val="Kommentarzeichen"/>
        </w:rPr>
        <w:annotationRef/>
      </w:r>
      <w:r>
        <w:t>Agreement:</w:t>
      </w:r>
    </w:p>
    <w:p w14:paraId="7FC0C054" w14:textId="77777777" w:rsidR="00394664" w:rsidRDefault="00394664" w:rsidP="00C95B36">
      <w:pPr>
        <w:pStyle w:val="Kommentartext"/>
        <w:numPr>
          <w:ilvl w:val="0"/>
          <w:numId w:val="93"/>
        </w:numPr>
      </w:pPr>
      <w:r>
        <w:t>Allow an optional validation report as direct child of OptionalOutputs containing the report on the validation of several signatures.</w:t>
      </w:r>
    </w:p>
    <w:p w14:paraId="2CE8FB32" w14:textId="77777777" w:rsidR="00394664" w:rsidRDefault="00394664" w:rsidP="00C95B36">
      <w:pPr>
        <w:pStyle w:val="Kommentartext"/>
        <w:numPr>
          <w:ilvl w:val="0"/>
          <w:numId w:val="93"/>
        </w:numPr>
      </w:pPr>
      <w:r>
        <w:t>Mention this in the clause that redefines the VerifyOptionalOutputs.</w:t>
      </w:r>
    </w:p>
    <w:p w14:paraId="2153D638" w14:textId="77777777" w:rsidR="00394664" w:rsidRDefault="00394664" w:rsidP="00C95B36">
      <w:pPr>
        <w:pStyle w:val="Kommentartext"/>
        <w:numPr>
          <w:ilvl w:val="0"/>
          <w:numId w:val="93"/>
        </w:numPr>
      </w:pPr>
      <w:r>
        <w:t>Mention also this in the specification of the Signature results container: the validation report of the signature can be present there but also as part of the outer multisignature validation report.</w:t>
      </w:r>
    </w:p>
    <w:p w14:paraId="42A60CDD" w14:textId="6101685C" w:rsidR="00394664" w:rsidRDefault="00394664" w:rsidP="00C95B36">
      <w:pPr>
        <w:pStyle w:val="Kommentartext"/>
        <w:numPr>
          <w:ilvl w:val="0"/>
          <w:numId w:val="93"/>
        </w:numPr>
      </w:pPr>
      <w:r>
        <w:t>Include this aspect in the processing details of clause 8</w:t>
      </w:r>
    </w:p>
  </w:comment>
  <w:comment w:id="698" w:author="Andrea Rock" w:date="2018-11-20T11:21:00Z" w:initials="AR">
    <w:p w14:paraId="1D8A267C" w14:textId="6BA720D7" w:rsidR="00394664" w:rsidRDefault="00394664">
      <w:pPr>
        <w:pStyle w:val="Kommentartext"/>
      </w:pPr>
      <w:r>
        <w:rPr>
          <w:rStyle w:val="Kommentarzeichen"/>
        </w:rPr>
        <w:annotationRef/>
      </w:r>
      <w:r>
        <w:t>It is safer to add the name of the document, in general.</w:t>
      </w:r>
    </w:p>
  </w:comment>
  <w:comment w:id="699" w:author=" " w:date="2018-11-20T13:56:00Z" w:initials="UdMO">
    <w:p w14:paraId="59388D5F" w14:textId="77777777" w:rsidR="00394664" w:rsidRPr="00BA5D9D" w:rsidRDefault="00394664" w:rsidP="00142FA1">
      <w:pPr>
        <w:pStyle w:val="Kommentartext"/>
        <w:rPr>
          <w:highlight w:val="yellow"/>
        </w:rPr>
      </w:pPr>
      <w:r>
        <w:rPr>
          <w:rStyle w:val="Kommentarzeichen"/>
        </w:rPr>
        <w:annotationRef/>
      </w:r>
      <w:r w:rsidRPr="00BA5D9D">
        <w:rPr>
          <w:highlight w:val="yellow"/>
        </w:rPr>
        <w:t>Agreement:</w:t>
      </w:r>
    </w:p>
    <w:p w14:paraId="69944D7A" w14:textId="77777777" w:rsidR="00394664" w:rsidRPr="00BA5D9D" w:rsidRDefault="00394664" w:rsidP="00142FA1">
      <w:pPr>
        <w:pStyle w:val="Kommentartext"/>
        <w:numPr>
          <w:ilvl w:val="0"/>
          <w:numId w:val="93"/>
        </w:numPr>
        <w:rPr>
          <w:highlight w:val="yellow"/>
        </w:rPr>
      </w:pPr>
      <w:r w:rsidRPr="00BA5D9D">
        <w:rPr>
          <w:highlight w:val="yellow"/>
        </w:rPr>
        <w:t>Allow an optional validation report as direct child of OptionalOutputs containing the report on the validation of several signatures.</w:t>
      </w:r>
    </w:p>
    <w:p w14:paraId="796D2499" w14:textId="77777777" w:rsidR="00394664" w:rsidRPr="00BA5D9D" w:rsidRDefault="00394664" w:rsidP="00142FA1">
      <w:pPr>
        <w:pStyle w:val="Kommentartext"/>
        <w:numPr>
          <w:ilvl w:val="0"/>
          <w:numId w:val="93"/>
        </w:numPr>
        <w:rPr>
          <w:highlight w:val="yellow"/>
        </w:rPr>
      </w:pPr>
      <w:r w:rsidRPr="00BA5D9D">
        <w:rPr>
          <w:highlight w:val="yellow"/>
        </w:rPr>
        <w:t>Mention this in the clause that redefines the VerifyOptionalOutputs.</w:t>
      </w:r>
    </w:p>
    <w:p w14:paraId="6B21F545" w14:textId="77777777" w:rsidR="00394664" w:rsidRPr="00BA5D9D" w:rsidRDefault="00394664" w:rsidP="00142FA1">
      <w:pPr>
        <w:pStyle w:val="Kommentartext"/>
        <w:numPr>
          <w:ilvl w:val="0"/>
          <w:numId w:val="93"/>
        </w:numPr>
        <w:rPr>
          <w:highlight w:val="yellow"/>
        </w:rPr>
      </w:pPr>
      <w:r w:rsidRPr="00BA5D9D">
        <w:rPr>
          <w:highlight w:val="yellow"/>
        </w:rPr>
        <w:t>Mention also this in the specification of the Signature results container: the validation report of the signature can be present there but also as part of the outer multisignature validation report.</w:t>
      </w:r>
    </w:p>
    <w:p w14:paraId="341694B5" w14:textId="77777777" w:rsidR="00394664" w:rsidRPr="00985AB6" w:rsidRDefault="00394664" w:rsidP="00142FA1">
      <w:pPr>
        <w:pStyle w:val="Kommentartext"/>
        <w:numPr>
          <w:ilvl w:val="0"/>
          <w:numId w:val="93"/>
        </w:numPr>
        <w:rPr>
          <w:highlight w:val="yellow"/>
        </w:rPr>
      </w:pPr>
      <w:r w:rsidRPr="00BA5D9D">
        <w:rPr>
          <w:highlight w:val="yellow"/>
        </w:rPr>
        <w:t>Include this aspect in the processing details of clause</w:t>
      </w:r>
      <w:r>
        <w:t xml:space="preserve"> </w:t>
      </w:r>
      <w:r w:rsidRPr="00985AB6">
        <w:rPr>
          <w:highlight w:val="yellow"/>
        </w:rPr>
        <w:t>8</w:t>
      </w:r>
    </w:p>
    <w:p w14:paraId="10CB434B" w14:textId="6CF8AFCC" w:rsidR="00394664" w:rsidRPr="00985AB6" w:rsidRDefault="00394664" w:rsidP="00142FA1">
      <w:pPr>
        <w:pStyle w:val="Kommentartext"/>
        <w:numPr>
          <w:ilvl w:val="0"/>
          <w:numId w:val="93"/>
        </w:numPr>
        <w:rPr>
          <w:highlight w:val="yellow"/>
        </w:rPr>
      </w:pPr>
      <w:r w:rsidRPr="00985AB6">
        <w:rPr>
          <w:highlight w:val="yellow"/>
        </w:rPr>
        <w:t>MAKE IT FOR XML AND FOR JSON</w:t>
      </w:r>
    </w:p>
  </w:comment>
  <w:comment w:id="700" w:author="Andreas Kuehne" w:date="2019-01-02T22:07:00Z" w:initials="AK">
    <w:p w14:paraId="70A2D4DE" w14:textId="77777777" w:rsidR="00937892" w:rsidRDefault="00937892" w:rsidP="00937892">
      <w:pPr>
        <w:jc w:val="both"/>
      </w:pPr>
      <w:r>
        <w:rPr>
          <w:rStyle w:val="Kommentarzeichen"/>
        </w:rPr>
        <w:annotationRef/>
      </w:r>
      <w:r>
        <w:t xml:space="preserve">This section lacks an explanation of the augmentation approach and the distinction to the signing. </w:t>
      </w:r>
    </w:p>
    <w:p w14:paraId="31CD3A77" w14:textId="1A3A8270" w:rsidR="00937892" w:rsidRDefault="00937892" w:rsidP="00937892">
      <w:pPr>
        <w:jc w:val="both"/>
      </w:pPr>
      <w:r>
        <w:t xml:space="preserve">From the technical point of view, the augmentation is the application of another signature on an already signed document. This functionality is covered by DSS since version </w:t>
      </w:r>
      <w:proofErr w:type="gramStart"/>
      <w:r>
        <w:t>1.0 .</w:t>
      </w:r>
      <w:proofErr w:type="gramEnd"/>
    </w:p>
    <w:p w14:paraId="51AAC3E0" w14:textId="5D08E4B7" w:rsidR="003E3AE1" w:rsidRDefault="003E3AE1" w:rsidP="00937892">
      <w:pPr>
        <w:jc w:val="both"/>
      </w:pPr>
      <w:r>
        <w:t>The three ‘protocols’ show such a big set of common components that a more detailed reasoning for the distinction would be quite useful for the newbie reader.</w:t>
      </w:r>
      <w:bookmarkStart w:id="701" w:name="_GoBack"/>
      <w:bookmarkEnd w:id="701"/>
    </w:p>
    <w:p w14:paraId="3842290D" w14:textId="5D2D990F" w:rsidR="00937892" w:rsidRDefault="00937892">
      <w:pPr>
        <w:pStyle w:val="Kommentartext"/>
      </w:pPr>
    </w:p>
  </w:comment>
  <w:comment w:id="791" w:author="Sonia Compans" w:date="2018-12-04T12:01:00Z" w:initials="SC">
    <w:p w14:paraId="55D800D9" w14:textId="1CB93B56" w:rsidR="00394664" w:rsidRDefault="00394664">
      <w:pPr>
        <w:pStyle w:val="Kommentartext"/>
      </w:pPr>
      <w:r>
        <w:rPr>
          <w:rStyle w:val="Kommentarzeichen"/>
        </w:rPr>
        <w:annotationRef/>
      </w:r>
      <w:r>
        <w:t>Used nowhere. Either introduce normative reference or delete</w:t>
      </w:r>
    </w:p>
  </w:comment>
  <w:comment w:id="813" w:author="Sylvie Lacroix" w:date="2018-11-14T14:29:00Z" w:initials="SL">
    <w:p w14:paraId="25CE7E1F" w14:textId="4B2C11D3" w:rsidR="00394664" w:rsidRDefault="00394664">
      <w:pPr>
        <w:pStyle w:val="Kommentartext"/>
      </w:pPr>
      <w:r>
        <w:rPr>
          <w:rStyle w:val="Kommentarzeichen"/>
        </w:rPr>
        <w:annotationRef/>
      </w:r>
      <w:r>
        <w:t xml:space="preserve">Probably we need to refer to the updated TS </w:t>
      </w:r>
    </w:p>
  </w:comment>
  <w:comment w:id="814" w:author=" " w:date="2018-11-19T12:05:00Z" w:initials="UdMO">
    <w:p w14:paraId="5780FB57" w14:textId="110F9C4B" w:rsidR="00394664" w:rsidRDefault="00394664">
      <w:pPr>
        <w:pStyle w:val="Kommentartext"/>
      </w:pPr>
      <w:r>
        <w:rPr>
          <w:rStyle w:val="Kommentarzeichen"/>
        </w:rPr>
        <w:annotationRef/>
      </w:r>
      <w:r>
        <w:t>I guess yes. If everybody agrees I will change the reference</w:t>
      </w:r>
    </w:p>
  </w:comment>
  <w:comment w:id="913" w:author="Juan Carlos Cruellas" w:date="2018-07-11T09:38:00Z" w:initials="JC">
    <w:p w14:paraId="204EE2FA" w14:textId="77777777" w:rsidR="00394664" w:rsidRDefault="00394664">
      <w:pPr>
        <w:pStyle w:val="Kommentartext"/>
      </w:pPr>
      <w:r>
        <w:rPr>
          <w:rStyle w:val="Kommentarzeichen"/>
        </w:rPr>
        <w:annotationRef/>
      </w:r>
      <w:r>
        <w:t>FROM ANDREA:</w:t>
      </w:r>
    </w:p>
    <w:p w14:paraId="26E3EE75" w14:textId="77777777" w:rsidR="00394664" w:rsidRDefault="00394664" w:rsidP="00972791">
      <w:pPr>
        <w:pStyle w:val="Kommentartext"/>
      </w:pPr>
      <w:r>
        <w:t>Maybe add the definition of enveloped signature, even if it is already in 119 001, just to make things easier readable</w:t>
      </w:r>
    </w:p>
    <w:p w14:paraId="113FBCEC" w14:textId="77777777" w:rsidR="00394664" w:rsidRDefault="00394664" w:rsidP="00972791">
      <w:pPr>
        <w:pStyle w:val="Kommentartext"/>
      </w:pPr>
    </w:p>
    <w:p w14:paraId="553F68F9" w14:textId="77777777" w:rsidR="00394664" w:rsidRDefault="00394664" w:rsidP="00972791">
      <w:pPr>
        <w:pStyle w:val="Kommentartext"/>
      </w:pPr>
      <w:r>
        <w:t>JC: the problem is that the wording of the definition of enveloped signature in TR 119 001 uses “embedded”. Look at the wording:</w:t>
      </w:r>
    </w:p>
    <w:p w14:paraId="7CAAFDFB" w14:textId="77777777" w:rsidR="00394664" w:rsidRPr="00B31D8C" w:rsidRDefault="00394664" w:rsidP="00972791">
      <w:pPr>
        <w:overflowPunct/>
        <w:autoSpaceDE/>
        <w:autoSpaceDN/>
        <w:adjustRightInd/>
        <w:spacing w:after="0"/>
        <w:textAlignment w:val="auto"/>
        <w:rPr>
          <w:rFonts w:ascii="Times" w:hAnsi="Times"/>
          <w:sz w:val="17"/>
          <w:szCs w:val="17"/>
          <w:lang w:val="en-US" w:eastAsia="es-ES"/>
        </w:rPr>
      </w:pPr>
      <w:r w:rsidRPr="00B31D8C">
        <w:rPr>
          <w:rFonts w:ascii="Times" w:hAnsi="Times"/>
          <w:sz w:val="17"/>
          <w:szCs w:val="17"/>
          <w:lang w:val="en-US" w:eastAsia="es-ES"/>
        </w:rPr>
        <w:t>enveloped (digital) signature:</w:t>
      </w:r>
    </w:p>
    <w:p w14:paraId="46DE8B1B" w14:textId="77777777" w:rsidR="00394664" w:rsidRPr="00B31D8C" w:rsidRDefault="00394664" w:rsidP="00972791">
      <w:pPr>
        <w:overflowPunct/>
        <w:autoSpaceDE/>
        <w:autoSpaceDN/>
        <w:adjustRightInd/>
        <w:spacing w:after="0"/>
        <w:textAlignment w:val="auto"/>
        <w:rPr>
          <w:rFonts w:ascii="Times" w:hAnsi="Times"/>
          <w:sz w:val="17"/>
          <w:szCs w:val="17"/>
          <w:lang w:val="en-US" w:eastAsia="es-ES"/>
        </w:rPr>
      </w:pPr>
      <w:r w:rsidRPr="00B31D8C">
        <w:rPr>
          <w:rFonts w:ascii="Times" w:hAnsi="Times"/>
          <w:sz w:val="17"/>
          <w:szCs w:val="17"/>
          <w:lang w:val="en-US" w:eastAsia="es-ES"/>
        </w:rPr>
        <w:t xml:space="preserve">digital signature embedded within the signed data object </w:t>
      </w:r>
    </w:p>
    <w:p w14:paraId="628B6DA3" w14:textId="77777777" w:rsidR="00394664" w:rsidRDefault="00394664" w:rsidP="00972791">
      <w:pPr>
        <w:pStyle w:val="Kommentartext"/>
      </w:pPr>
    </w:p>
    <w:p w14:paraId="0B34E883" w14:textId="07C88E15" w:rsidR="00394664" w:rsidRDefault="00394664" w:rsidP="00972791">
      <w:pPr>
        <w:pStyle w:val="Kommentartext"/>
      </w:pPr>
      <w:r>
        <w:t>JC REACTION.</w:t>
      </w:r>
    </w:p>
    <w:p w14:paraId="19F9F676" w14:textId="77777777" w:rsidR="00394664" w:rsidRDefault="00394664" w:rsidP="00972791">
      <w:r>
        <w:t>I would prefer a wording similar to the one in XML Signature W3C Reccomendation:</w:t>
      </w:r>
      <w:r w:rsidRPr="00BB3707">
        <w:t xml:space="preserve"> </w:t>
      </w:r>
    </w:p>
    <w:p w14:paraId="2570C417" w14:textId="77777777" w:rsidR="00394664" w:rsidRPr="00B31D8C" w:rsidRDefault="00394664" w:rsidP="00972791">
      <w:pPr>
        <w:rPr>
          <w:rFonts w:ascii="Times" w:hAnsi="Times"/>
          <w:lang w:val="en-US" w:eastAsia="es-ES"/>
        </w:rPr>
      </w:pPr>
      <w:r w:rsidRPr="00B31D8C">
        <w:rPr>
          <w:rFonts w:ascii="Times" w:hAnsi="Times"/>
          <w:lang w:val="en-US" w:eastAsia="es-ES"/>
        </w:rPr>
        <w:t>Signature, Enveloped</w:t>
      </w:r>
    </w:p>
    <w:p w14:paraId="721F7B2C" w14:textId="77777777" w:rsidR="00394664" w:rsidRPr="00B31D8C" w:rsidRDefault="00394664" w:rsidP="00972791">
      <w:pPr>
        <w:overflowPunct/>
        <w:autoSpaceDE/>
        <w:autoSpaceDN/>
        <w:adjustRightInd/>
        <w:spacing w:after="0"/>
        <w:ind w:left="720"/>
        <w:textAlignment w:val="auto"/>
        <w:rPr>
          <w:rFonts w:ascii="Times" w:hAnsi="Times"/>
          <w:lang w:val="en-US" w:eastAsia="es-ES"/>
        </w:rPr>
      </w:pPr>
      <w:r w:rsidRPr="00B31D8C">
        <w:rPr>
          <w:rFonts w:ascii="Times" w:hAnsi="Times"/>
          <w:lang w:val="en-US" w:eastAsia="es-ES"/>
        </w:rPr>
        <w:t xml:space="preserve">The signature is over the XML content that contains the signature as an element. </w:t>
      </w:r>
    </w:p>
    <w:p w14:paraId="3CC53880" w14:textId="77777777" w:rsidR="00394664" w:rsidRDefault="00394664" w:rsidP="00972791">
      <w:pPr>
        <w:pStyle w:val="Kommentartext"/>
      </w:pPr>
    </w:p>
    <w:p w14:paraId="75156787" w14:textId="77777777" w:rsidR="00394664" w:rsidRDefault="00394664" w:rsidP="00972791">
      <w:pPr>
        <w:pStyle w:val="Kommentartext"/>
      </w:pPr>
      <w:r>
        <w:t>I think that a re-wording of the definition in TR 119 001 would be convenient. It could be something like:</w:t>
      </w:r>
    </w:p>
    <w:p w14:paraId="5131AEDC" w14:textId="77777777" w:rsidR="00394664" w:rsidRDefault="00394664" w:rsidP="00972791">
      <w:pPr>
        <w:pStyle w:val="Kommentartext"/>
      </w:pPr>
      <w:r>
        <w:t>A signature on a data object that contains the signature itself.</w:t>
      </w:r>
    </w:p>
    <w:p w14:paraId="0510BC79" w14:textId="7A0E21D5" w:rsidR="00394664" w:rsidRDefault="00394664" w:rsidP="00972791">
      <w:pPr>
        <w:pStyle w:val="Kommentartext"/>
      </w:pPr>
      <w:r>
        <w:t xml:space="preserve">Instead copying the </w:t>
      </w:r>
      <w:proofErr w:type="gramStart"/>
      <w:r>
        <w:t>definition</w:t>
      </w:r>
      <w:proofErr w:type="gramEnd"/>
      <w:r>
        <w:t xml:space="preserve"> I prefer to put between round brackets an explanation similar to the definition that I propose.</w:t>
      </w:r>
    </w:p>
  </w:comment>
  <w:comment w:id="918" w:author=" " w:date="2018-10-24T14:44:00Z" w:initials="MOU">
    <w:p w14:paraId="18C6544E" w14:textId="396C59B0" w:rsidR="00394664" w:rsidRDefault="00394664">
      <w:pPr>
        <w:pStyle w:val="Kommentartext"/>
      </w:pPr>
      <w:r>
        <w:rPr>
          <w:rStyle w:val="Kommentarzeichen"/>
        </w:rPr>
        <w:annotationRef/>
      </w:r>
      <w:r>
        <w:t>In reaction to sztoth suggestion</w:t>
      </w:r>
    </w:p>
  </w:comment>
  <w:comment w:id="919" w:author="Juan Carlos Cruellas" w:date="2018-07-11T09:44:00Z" w:initials="JC">
    <w:p w14:paraId="031E362F" w14:textId="77777777" w:rsidR="00394664" w:rsidRDefault="00394664">
      <w:pPr>
        <w:pStyle w:val="Kommentartext"/>
      </w:pPr>
      <w:r>
        <w:rPr>
          <w:rStyle w:val="Kommentarzeichen"/>
        </w:rPr>
        <w:annotationRef/>
      </w:r>
      <w:r>
        <w:t>FROM ANDREA:</w:t>
      </w:r>
    </w:p>
    <w:p w14:paraId="6B7BAAA6" w14:textId="77777777" w:rsidR="00394664" w:rsidRDefault="00394664">
      <w:pPr>
        <w:pStyle w:val="Kommentartext"/>
      </w:pPr>
      <w:r>
        <w:t>I don’t really understand what is a non-embedded signature. Above, an XML enveloped signature is given as an example of an embedded signature, and here it states that enveloped is non-embedded.</w:t>
      </w:r>
    </w:p>
    <w:p w14:paraId="024E9540" w14:textId="77777777" w:rsidR="00394664" w:rsidRDefault="00394664">
      <w:pPr>
        <w:pStyle w:val="Kommentartext"/>
      </w:pPr>
    </w:p>
    <w:p w14:paraId="1BC05DF1" w14:textId="77777777" w:rsidR="00394664" w:rsidRDefault="00394664">
      <w:pPr>
        <w:pStyle w:val="Kommentartext"/>
      </w:pPr>
      <w:r>
        <w:t>REACTION FROM JUAN CARLOS:</w:t>
      </w:r>
    </w:p>
    <w:p w14:paraId="641711D2" w14:textId="6413898B" w:rsidR="00394664" w:rsidRDefault="00394664" w:rsidP="00314745">
      <w:pPr>
        <w:pStyle w:val="Kommentartext"/>
        <w:numPr>
          <w:ilvl w:val="0"/>
          <w:numId w:val="49"/>
        </w:numPr>
      </w:pPr>
      <w:r>
        <w:t xml:space="preserve">non-embedded signatures are those signatures that are not embedded according to the definition. Usually, when there is a definition of what is something, there is no need to define the not-something </w:t>
      </w:r>
      <w:r>
        <w:sym w:font="Wingdings" w:char="F04A"/>
      </w:r>
    </w:p>
    <w:p w14:paraId="68179474" w14:textId="3D7D8372" w:rsidR="00394664" w:rsidRDefault="00394664" w:rsidP="00314745">
      <w:pPr>
        <w:pStyle w:val="Kommentartext"/>
        <w:numPr>
          <w:ilvl w:val="0"/>
          <w:numId w:val="49"/>
        </w:numPr>
      </w:pPr>
      <w:r>
        <w:t>I do not see where the text states that enveloped is non-embedded. In fact, all the enveloped signatures are embedded signatures (but not all the embedded signatures are enveloped). Please note that the text says “an object tthat in essence is a non-embedded signature (even if it envelops a signed document</w:t>
      </w:r>
      <w:proofErr w:type="gramStart"/>
      <w:r>
        <w:t>)..</w:t>
      </w:r>
      <w:proofErr w:type="gramEnd"/>
      <w:r>
        <w:t>:” the round brackets do not point to an enveloped signature, but to an enveloping signature: what is enveloped is the document, not the signature. Note 5 state the rules for putting objects either in the signature object container or in the input documents object container. And I repeat nowhere is said that an enveloped signature is not an embedded signature.</w:t>
      </w:r>
    </w:p>
  </w:comment>
  <w:comment w:id="934" w:author="Sylvie Lacroix" w:date="2018-11-15T10:19:00Z" w:initials="SL">
    <w:p w14:paraId="5BB2AB2B" w14:textId="442DB1E7" w:rsidR="00394664" w:rsidRDefault="00394664">
      <w:pPr>
        <w:pStyle w:val="Kommentartext"/>
      </w:pPr>
      <w:r>
        <w:rPr>
          <w:rStyle w:val="Kommentarzeichen"/>
        </w:rPr>
        <w:annotationRef/>
      </w:r>
      <w:r>
        <w:t>Isn’t it also valid for the rest of the document? See also end of clause 3.3.</w:t>
      </w:r>
    </w:p>
  </w:comment>
  <w:comment w:id="935" w:author=" " w:date="2018-11-19T12:08:00Z" w:initials="UdMO">
    <w:p w14:paraId="23713631" w14:textId="678D88B8" w:rsidR="00394664" w:rsidRDefault="00394664">
      <w:pPr>
        <w:pStyle w:val="Kommentartext"/>
      </w:pPr>
      <w:r>
        <w:rPr>
          <w:rStyle w:val="Kommentarzeichen"/>
        </w:rPr>
        <w:annotationRef/>
      </w:r>
      <w:r>
        <w:t xml:space="preserve">Actually, this note should just contain a reference to clause 3.3. This note was older than clause 3.3, and I forgot to make it coherent with 3.3. </w:t>
      </w:r>
      <w:proofErr w:type="gramStart"/>
      <w:r>
        <w:t>Consequently</w:t>
      </w:r>
      <w:proofErr w:type="gramEnd"/>
      <w:r>
        <w:t xml:space="preserve"> I have changed the text of the note for being a reference to 3.3</w:t>
      </w:r>
    </w:p>
  </w:comment>
  <w:comment w:id="956" w:author="Juan Carlos Cruellas" w:date="2018-07-11T09:45:00Z" w:initials="JC">
    <w:p w14:paraId="7129B336" w14:textId="77777777" w:rsidR="00394664" w:rsidRDefault="00394664">
      <w:pPr>
        <w:pStyle w:val="Kommentartext"/>
      </w:pPr>
      <w:r>
        <w:rPr>
          <w:rStyle w:val="Kommentarzeichen"/>
        </w:rPr>
        <w:annotationRef/>
      </w:r>
      <w:r>
        <w:t>FROM ANDREA:</w:t>
      </w:r>
    </w:p>
    <w:p w14:paraId="23751AFB" w14:textId="77777777" w:rsidR="00394664" w:rsidRDefault="00394664">
      <w:pPr>
        <w:pStyle w:val="Kommentartext"/>
      </w:pPr>
      <w:r>
        <w:t>Correct the sentence</w:t>
      </w:r>
    </w:p>
    <w:p w14:paraId="5E98D431" w14:textId="77777777" w:rsidR="00394664" w:rsidRDefault="00394664">
      <w:pPr>
        <w:pStyle w:val="Kommentartext"/>
      </w:pPr>
    </w:p>
    <w:p w14:paraId="6D8B1258" w14:textId="281140CE" w:rsidR="00394664" w:rsidRDefault="00394664">
      <w:pPr>
        <w:pStyle w:val="Kommentartext"/>
      </w:pPr>
      <w:r>
        <w:t>REACTION: Done</w:t>
      </w:r>
    </w:p>
  </w:comment>
  <w:comment w:id="964" w:author="Andrea Rock" w:date="2018-11-20T11:28:00Z" w:initials="AR">
    <w:p w14:paraId="3D1C41A2" w14:textId="1D4F6EA4" w:rsidR="00394664" w:rsidRDefault="00394664">
      <w:pPr>
        <w:pStyle w:val="Kommentartext"/>
      </w:pPr>
      <w:r>
        <w:rPr>
          <w:rStyle w:val="Kommentarzeichen"/>
        </w:rPr>
        <w:annotationRef/>
      </w:r>
      <w:r>
        <w:t>I’m not really sure if we are allowed to use “shall” in clause 3, but editHelp will probably state if this is not allowed.</w:t>
      </w:r>
    </w:p>
  </w:comment>
  <w:comment w:id="1132" w:author="Andrea Rock" w:date="2018-11-20T11:36:00Z" w:initials="AR">
    <w:p w14:paraId="57C49D8B" w14:textId="0E683D70" w:rsidR="00394664" w:rsidRDefault="00394664">
      <w:pPr>
        <w:pStyle w:val="Kommentartext"/>
      </w:pPr>
      <w:r>
        <w:rPr>
          <w:rStyle w:val="Kommentarzeichen"/>
        </w:rPr>
        <w:annotationRef/>
      </w:r>
      <w:r>
        <w:t>I wonder if there is not a word missing in this sentence</w:t>
      </w:r>
    </w:p>
  </w:comment>
  <w:comment w:id="1164" w:author="Andrea Rock" w:date="2018-11-20T11:39:00Z" w:initials="AR">
    <w:p w14:paraId="598C1CD7" w14:textId="6BCE6F5F" w:rsidR="00394664" w:rsidRDefault="00394664">
      <w:pPr>
        <w:pStyle w:val="Kommentartext"/>
      </w:pPr>
      <w:r>
        <w:rPr>
          <w:rStyle w:val="Kommentarzeichen"/>
        </w:rPr>
        <w:annotationRef/>
      </w:r>
      <w:r>
        <w:t xml:space="preserve">The new version will be </w:t>
      </w:r>
      <w:r>
        <w:rPr>
          <w:rStyle w:val="normaltextrun"/>
          <w:rFonts w:ascii="Courier New" w:hAnsi="Courier New" w:cs="Courier New"/>
          <w:sz w:val="18"/>
          <w:szCs w:val="18"/>
          <w:shd w:val="clear" w:color="auto" w:fill="FFFFFF"/>
        </w:rPr>
        <w:t>http://uri.etsi.org/19102/v1.1.2# </w:t>
      </w:r>
    </w:p>
  </w:comment>
  <w:comment w:id="1191" w:author=" " w:date="2018-10-24T19:36:00Z" w:initials="MOU">
    <w:p w14:paraId="6F843187" w14:textId="77777777" w:rsidR="00394664" w:rsidRDefault="00394664" w:rsidP="006003A0">
      <w:pPr>
        <w:pStyle w:val="Kommentartext"/>
      </w:pPr>
      <w:r>
        <w:rPr>
          <w:rStyle w:val="Kommentarzeichen"/>
        </w:rPr>
        <w:annotationRef/>
      </w:r>
      <w:r>
        <w:t>Major change to the XML schema that uses redefinition mechamism as suggested in latest version of the DSS-X core v2.0. Checked it and is correct.</w:t>
      </w:r>
    </w:p>
  </w:comment>
  <w:comment w:id="1389" w:author="Sylvie Lacroix" w:date="2018-11-15T14:36:00Z" w:initials="SL">
    <w:p w14:paraId="05829663" w14:textId="33E9BDAD" w:rsidR="00394664" w:rsidRDefault="00394664">
      <w:pPr>
        <w:pStyle w:val="Kommentartext"/>
      </w:pPr>
      <w:r>
        <w:rPr>
          <w:rStyle w:val="Kommentarzeichen"/>
        </w:rPr>
        <w:annotationRef/>
      </w:r>
      <w:r>
        <w:t>This note is also valid for clause 4.2.2</w:t>
      </w:r>
    </w:p>
  </w:comment>
  <w:comment w:id="1390" w:author=" " w:date="2018-11-19T12:14:00Z" w:initials="UdMO">
    <w:p w14:paraId="24FAF515" w14:textId="77777777" w:rsidR="00394664" w:rsidRDefault="00394664">
      <w:pPr>
        <w:pStyle w:val="Kommentartext"/>
      </w:pPr>
      <w:r>
        <w:rPr>
          <w:rStyle w:val="Kommentarzeichen"/>
        </w:rPr>
        <w:annotationRef/>
      </w:r>
      <w:r>
        <w:t xml:space="preserve"> Not exactly: the text should be: </w:t>
      </w:r>
    </w:p>
    <w:p w14:paraId="15B25ECA" w14:textId="79191D99" w:rsidR="00394664" w:rsidRDefault="00394664">
      <w:pPr>
        <w:pStyle w:val="Kommentartext"/>
      </w:pPr>
      <w:r>
        <w:t>The present document redefines dss</w:t>
      </w:r>
      <w:proofErr w:type="gramStart"/>
      <w:r>
        <w:t>2:DocumentHashType</w:t>
      </w:r>
      <w:proofErr w:type="gramEnd"/>
      <w:r>
        <w:t xml:space="preserve"> because…..</w:t>
      </w:r>
    </w:p>
    <w:p w14:paraId="4A857E94" w14:textId="77777777" w:rsidR="00394664" w:rsidRDefault="00394664">
      <w:pPr>
        <w:pStyle w:val="Kommentartext"/>
      </w:pPr>
    </w:p>
    <w:p w14:paraId="20585273" w14:textId="77777777" w:rsidR="00394664" w:rsidRDefault="00394664">
      <w:pPr>
        <w:pStyle w:val="Kommentartext"/>
      </w:pPr>
      <w:r>
        <w:t>It is not the same extending a JSON type than redefining a XML type.</w:t>
      </w:r>
    </w:p>
    <w:p w14:paraId="2428B87D" w14:textId="452E63C5" w:rsidR="00394664" w:rsidRDefault="00394664">
      <w:pPr>
        <w:pStyle w:val="Kommentartext"/>
      </w:pPr>
      <w:r>
        <w:t>Added note in 4.2.2</w:t>
      </w:r>
    </w:p>
  </w:comment>
  <w:comment w:id="1396" w:author="Juan Carlos Cruellas" w:date="2018-07-11T09:53:00Z" w:initials="JC">
    <w:p w14:paraId="5635A071" w14:textId="77777777" w:rsidR="00394664" w:rsidRDefault="00394664">
      <w:pPr>
        <w:pStyle w:val="Kommentartext"/>
      </w:pPr>
      <w:r>
        <w:rPr>
          <w:rStyle w:val="Kommentarzeichen"/>
        </w:rPr>
        <w:annotationRef/>
      </w:r>
      <w:r>
        <w:t>FROM ANDREA</w:t>
      </w:r>
    </w:p>
    <w:p w14:paraId="07DFC505" w14:textId="77777777" w:rsidR="00394664" w:rsidRDefault="00394664" w:rsidP="00056F02">
      <w:pPr>
        <w:pStyle w:val="Kommentartext"/>
      </w:pPr>
      <w:r>
        <w:t>A very general question, just to make sure what is an optional element. Is it optional for the user or also optional for the server to be supported?</w:t>
      </w:r>
    </w:p>
    <w:p w14:paraId="2E961454" w14:textId="77777777" w:rsidR="00394664" w:rsidRDefault="00394664">
      <w:pPr>
        <w:pStyle w:val="Kommentartext"/>
      </w:pPr>
    </w:p>
    <w:p w14:paraId="4E96A73E" w14:textId="77777777" w:rsidR="00394664" w:rsidRDefault="00394664">
      <w:pPr>
        <w:pStyle w:val="Kommentartext"/>
      </w:pPr>
    </w:p>
    <w:p w14:paraId="049ACF5E" w14:textId="77777777" w:rsidR="00394664" w:rsidRDefault="00394664">
      <w:pPr>
        <w:pStyle w:val="Kommentartext"/>
      </w:pPr>
      <w:r>
        <w:t xml:space="preserve">REACTION: </w:t>
      </w:r>
    </w:p>
    <w:p w14:paraId="425E5C47" w14:textId="1C247FBC" w:rsidR="00394664" w:rsidRDefault="00394664">
      <w:pPr>
        <w:pStyle w:val="Kommentartext"/>
      </w:pPr>
      <w:r>
        <w:t>I would say that it is optional for the user, but the server should support it. I guess that we needed some text making this clear. I have added a sentence (in yellow) as the third paragraph of 4.1.</w:t>
      </w:r>
    </w:p>
  </w:comment>
  <w:comment w:id="1413" w:author="Sylvie Lacroix" w:date="2018-11-15T14:45:00Z" w:initials="SL">
    <w:p w14:paraId="6DF3FC5E" w14:textId="7AEC3527" w:rsidR="00394664" w:rsidRDefault="00394664">
      <w:pPr>
        <w:pStyle w:val="Kommentartext"/>
      </w:pPr>
      <w:r>
        <w:rPr>
          <w:rStyle w:val="Kommentarzeichen"/>
        </w:rPr>
        <w:annotationRef/>
      </w:r>
      <w:r>
        <w:t xml:space="preserve">I don’t understand if you mean that the request may identify a service policy that it expects to be used by the server (in this case the past ‘has processed’ should be turned into a condition ‘should process’, or imperative ‘has to process’ e.g.), or if you refer to an element of the response (in which case the sentence is not at the right clause). </w:t>
      </w:r>
    </w:p>
  </w:comment>
  <w:comment w:id="1414" w:author=" " w:date="2018-11-19T12:20:00Z" w:initials="UdMO">
    <w:p w14:paraId="628BC672" w14:textId="7358A89B" w:rsidR="00394664" w:rsidRDefault="00394664">
      <w:pPr>
        <w:pStyle w:val="Kommentartext"/>
      </w:pPr>
      <w:r>
        <w:rPr>
          <w:rStyle w:val="Kommentarzeichen"/>
        </w:rPr>
        <w:annotationRef/>
      </w:r>
      <w:r>
        <w:t xml:space="preserve">You are perfectly right: it is a component of a request message. </w:t>
      </w:r>
    </w:p>
  </w:comment>
  <w:comment w:id="1501" w:author="Sylvie Lacroix" w:date="2018-11-15T16:12:00Z" w:initials="SL">
    <w:p w14:paraId="44246BE9" w14:textId="26E01461" w:rsidR="00394664" w:rsidRDefault="00394664">
      <w:pPr>
        <w:pStyle w:val="Kommentartext"/>
      </w:pPr>
      <w:r>
        <w:rPr>
          <w:rStyle w:val="Kommentarzeichen"/>
        </w:rPr>
        <w:annotationRef/>
      </w:r>
      <w:r>
        <w:t>So this relates to case 1) above (?).</w:t>
      </w:r>
    </w:p>
  </w:comment>
  <w:comment w:id="1502" w:author=" " w:date="2018-11-19T12:23:00Z" w:initials="UdMO">
    <w:p w14:paraId="7F570EAC" w14:textId="0B63ADC2" w:rsidR="00394664" w:rsidRDefault="00394664">
      <w:pPr>
        <w:pStyle w:val="Kommentartext"/>
      </w:pPr>
      <w:r>
        <w:rPr>
          <w:rStyle w:val="Kommentarzeichen"/>
        </w:rPr>
        <w:annotationRef/>
      </w:r>
      <w:r>
        <w:t>Yes, and the second sentence of the note refers to case 2)</w:t>
      </w:r>
    </w:p>
  </w:comment>
  <w:comment w:id="1506" w:author="Juan Carlos Cruellas" w:date="2018-07-11T09:58:00Z" w:initials="JC">
    <w:p w14:paraId="7A6FFC44" w14:textId="333CAA11" w:rsidR="00394664" w:rsidRDefault="00394664" w:rsidP="00EF1D13">
      <w:pPr>
        <w:pStyle w:val="Kommentartext"/>
      </w:pPr>
      <w:r>
        <w:rPr>
          <w:rStyle w:val="Kommentarzeichen"/>
        </w:rPr>
        <w:annotationRef/>
      </w:r>
      <w:r>
        <w:t>FROM ANDREA:</w:t>
      </w:r>
    </w:p>
    <w:p w14:paraId="5282AE92" w14:textId="352DA5C1" w:rsidR="00394664" w:rsidRDefault="00394664" w:rsidP="00EF1D13">
      <w:pPr>
        <w:pStyle w:val="Kommentartext"/>
      </w:pPr>
      <w:r>
        <w:t>Maybe a stupid question, but I don’t understand really how the reference will be implemented. Will this be a reference to the Document Container element?</w:t>
      </w:r>
    </w:p>
    <w:p w14:paraId="3955168F" w14:textId="77777777" w:rsidR="00394664" w:rsidRDefault="00394664">
      <w:pPr>
        <w:pStyle w:val="Kommentartext"/>
      </w:pPr>
    </w:p>
    <w:p w14:paraId="4E0D8F00" w14:textId="0C0F90FE" w:rsidR="00394664" w:rsidRDefault="00394664">
      <w:pPr>
        <w:pStyle w:val="Kommentartext"/>
      </w:pPr>
      <w:r>
        <w:t>REACTION: this corresponds to mechanisms implemented in DSSX core. Sometimes the signature object container includes not the signature itself but a reference. In the case of XAdES signature this reference is an identifier of an embedding document and a XPath expression of the embedded signature. In the case of PAdES signature it may be the name of the field where the signature is present.</w:t>
      </w:r>
    </w:p>
  </w:comment>
  <w:comment w:id="1509" w:author="Andreas Kuehne" w:date="2019-01-01T13:19:00Z" w:initials="AK">
    <w:p w14:paraId="019E37A8" w14:textId="3820ACD2" w:rsidR="00394664" w:rsidRDefault="00394664">
      <w:pPr>
        <w:pStyle w:val="Kommentartext"/>
      </w:pPr>
      <w:r>
        <w:rPr>
          <w:rStyle w:val="Kommentarzeichen"/>
        </w:rPr>
        <w:annotationRef/>
      </w:r>
      <w:r>
        <w:t>Contradicts section 1)</w:t>
      </w:r>
    </w:p>
  </w:comment>
  <w:comment w:id="1510" w:author="Andreas Kuehne" w:date="2019-01-01T12:22:00Z" w:initials="AK">
    <w:p w14:paraId="62135D94" w14:textId="70DC1882" w:rsidR="00394664" w:rsidRDefault="00394664">
      <w:pPr>
        <w:pStyle w:val="Kommentartext"/>
      </w:pPr>
      <w:r>
        <w:rPr>
          <w:rStyle w:val="Kommentarzeichen"/>
        </w:rPr>
        <w:annotationRef/>
      </w:r>
      <w:r>
        <w:t xml:space="preserve">Either … </w:t>
      </w:r>
      <w:proofErr w:type="gramStart"/>
      <w:r>
        <w:t>or,  not</w:t>
      </w:r>
      <w:proofErr w:type="gramEnd"/>
      <w:r>
        <w:t xml:space="preserve"> both required</w:t>
      </w:r>
    </w:p>
  </w:comment>
  <w:comment w:id="1516" w:author="Juan Carlos Cruellas" w:date="2018-07-11T10:04:00Z" w:initials="JC">
    <w:p w14:paraId="398CEE9A" w14:textId="77777777" w:rsidR="00394664" w:rsidRDefault="00394664" w:rsidP="00006DA1">
      <w:pPr>
        <w:pStyle w:val="Kommentartext"/>
      </w:pPr>
      <w:r>
        <w:rPr>
          <w:rStyle w:val="Kommentarzeichen"/>
        </w:rPr>
        <w:annotationRef/>
      </w:r>
      <w:r>
        <w:t>FROM ANDREA:</w:t>
      </w:r>
    </w:p>
    <w:p w14:paraId="6EAA5519" w14:textId="77777777" w:rsidR="00394664" w:rsidRDefault="00394664" w:rsidP="00006DA1">
      <w:pPr>
        <w:pStyle w:val="Kommentartext"/>
      </w:pPr>
      <w:r>
        <w:t>Isn’t this in clause 5.1.3.4?</w:t>
      </w:r>
    </w:p>
    <w:p w14:paraId="178F810B" w14:textId="77777777" w:rsidR="00394664" w:rsidRDefault="00394664" w:rsidP="00006DA1">
      <w:pPr>
        <w:pStyle w:val="Kommentartext"/>
      </w:pPr>
    </w:p>
    <w:p w14:paraId="373000FA" w14:textId="77563844" w:rsidR="00394664" w:rsidRDefault="00394664" w:rsidP="00006DA1">
      <w:pPr>
        <w:pStyle w:val="Kommentartext"/>
      </w:pPr>
      <w:r>
        <w:t>REACTION: Indeed. Thanks</w:t>
      </w:r>
    </w:p>
  </w:comment>
  <w:comment w:id="1522" w:author="Juan Carlos Cruellas" w:date="2018-07-11T10:05:00Z" w:initials="JC">
    <w:p w14:paraId="4E5611DF" w14:textId="77777777" w:rsidR="00394664" w:rsidRDefault="00394664" w:rsidP="003969D7">
      <w:pPr>
        <w:pStyle w:val="Kommentartext"/>
      </w:pPr>
      <w:r>
        <w:rPr>
          <w:rStyle w:val="Kommentarzeichen"/>
        </w:rPr>
        <w:annotationRef/>
      </w:r>
      <w:r>
        <w:t>FROM ANDREA:</w:t>
      </w:r>
    </w:p>
    <w:p w14:paraId="2F915C82" w14:textId="77777777" w:rsidR="00394664" w:rsidRDefault="00394664">
      <w:pPr>
        <w:pStyle w:val="Kommentartext"/>
      </w:pPr>
      <w:r>
        <w:t>Similar or the same? Where are they expressed?</w:t>
      </w:r>
    </w:p>
    <w:p w14:paraId="40ECABA6" w14:textId="5281E416" w:rsidR="00394664" w:rsidRDefault="00394664">
      <w:pPr>
        <w:pStyle w:val="Kommentartext"/>
      </w:pPr>
      <w:r>
        <w:t>Isn’t it in 5.1.3.4?</w:t>
      </w:r>
    </w:p>
    <w:p w14:paraId="0F2929FB" w14:textId="77777777" w:rsidR="00394664" w:rsidRDefault="00394664">
      <w:pPr>
        <w:pStyle w:val="Kommentartext"/>
      </w:pPr>
    </w:p>
    <w:p w14:paraId="42716EF4" w14:textId="393C4B17" w:rsidR="00394664" w:rsidRDefault="00394664">
      <w:pPr>
        <w:pStyle w:val="Kommentartext"/>
      </w:pPr>
      <w:r>
        <w:t xml:space="preserve">REACTION: </w:t>
      </w:r>
      <w:proofErr w:type="gramStart"/>
      <w:r>
        <w:t>Indeed</w:t>
      </w:r>
      <w:proofErr w:type="gramEnd"/>
      <w:r>
        <w:t xml:space="preserve"> the same and wrong reference. Thanks</w:t>
      </w:r>
    </w:p>
  </w:comment>
  <w:comment w:id="1528" w:author=" " w:date="2018-10-24T10:40:00Z" w:initials="MOU">
    <w:p w14:paraId="0EB4888A" w14:textId="27D248F4" w:rsidR="00394664" w:rsidRDefault="00394664">
      <w:pPr>
        <w:pStyle w:val="Kommentartext"/>
      </w:pPr>
      <w:r>
        <w:rPr>
          <w:rStyle w:val="Kommentarzeichen"/>
        </w:rPr>
        <w:annotationRef/>
      </w:r>
      <w:r>
        <w:t>In reaction to sztoth comment that requested renaming 5.1.3.3 to JSON components because this clause was named XML components.  After reviewing the situation, I have opted for using “components” also in 5.13, 5.1.3.1, 5.1º.3.2 and 5.1.3.3</w:t>
      </w:r>
    </w:p>
  </w:comment>
  <w:comment w:id="1534" w:author=" " w:date="2018-10-24T10:20:00Z" w:initials="MOU">
    <w:p w14:paraId="21753FF2" w14:textId="77777777" w:rsidR="00394664" w:rsidRDefault="00394664">
      <w:pPr>
        <w:pStyle w:val="Kommentartext"/>
      </w:pPr>
      <w:r>
        <w:rPr>
          <w:rStyle w:val="Kommentarzeichen"/>
        </w:rPr>
        <w:annotationRef/>
      </w:r>
      <w:r>
        <w:t>In reaction to sztoth comment: “It is unclear what is sent to the server in this case. What does this part of the sentence refer to?”</w:t>
      </w:r>
    </w:p>
    <w:p w14:paraId="319546BE" w14:textId="07AE4D68" w:rsidR="00394664" w:rsidRDefault="00394664">
      <w:pPr>
        <w:pStyle w:val="Kommentartext"/>
      </w:pPr>
      <w:r>
        <w:t>The sentence was unclear because the “is sent to the server” was wrongly placed here. Likely a leftover of a previously proposed sentence.</w:t>
      </w:r>
    </w:p>
  </w:comment>
  <w:comment w:id="1540" w:author="Sylvie Lacroix" w:date="2018-11-16T08:43:00Z" w:initials="SL">
    <w:p w14:paraId="19880F3F" w14:textId="54068416" w:rsidR="00394664" w:rsidRDefault="00394664">
      <w:pPr>
        <w:pStyle w:val="Kommentartext"/>
      </w:pPr>
      <w:r>
        <w:rPr>
          <w:rStyle w:val="Kommentarzeichen"/>
        </w:rPr>
        <w:annotationRef/>
      </w:r>
      <w:r>
        <w:t>? there is no such column</w:t>
      </w:r>
    </w:p>
  </w:comment>
  <w:comment w:id="1541" w:author=" " w:date="2018-11-19T12:23:00Z" w:initials="UdMO">
    <w:p w14:paraId="62280E2D" w14:textId="54A0FDE4" w:rsidR="00394664" w:rsidRDefault="00394664">
      <w:pPr>
        <w:pStyle w:val="Kommentartext"/>
      </w:pPr>
      <w:r>
        <w:rPr>
          <w:rStyle w:val="Kommentarzeichen"/>
        </w:rPr>
        <w:annotationRef/>
      </w:r>
      <w:r>
        <w:t>Leftover</w:t>
      </w:r>
      <w:proofErr w:type="gramStart"/>
      <w:r>
        <w:t>….suppressed</w:t>
      </w:r>
      <w:proofErr w:type="gramEnd"/>
    </w:p>
  </w:comment>
  <w:comment w:id="1544" w:author=" " w:date="2018-10-24T12:16:00Z" w:initials="MOU">
    <w:p w14:paraId="654F2BE3" w14:textId="3EF0AFA5" w:rsidR="00394664" w:rsidRDefault="00394664">
      <w:pPr>
        <w:pStyle w:val="Kommentartext"/>
      </w:pPr>
      <w:r>
        <w:rPr>
          <w:rStyle w:val="Kommentarzeichen"/>
        </w:rPr>
        <w:annotationRef/>
      </w:r>
      <w:r>
        <w:t>For clarifying that only ONE PDF document with one or more PAdES signatures is allowed.</w:t>
      </w:r>
    </w:p>
  </w:comment>
  <w:comment w:id="1558" w:author="Juan Carlos Cruellas" w:date="2018-07-11T10:13:00Z" w:initials="JC">
    <w:p w14:paraId="1632C589" w14:textId="77777777" w:rsidR="00394664" w:rsidRDefault="00394664" w:rsidP="00C82C84">
      <w:pPr>
        <w:pStyle w:val="Kommentartext"/>
      </w:pPr>
      <w:r>
        <w:rPr>
          <w:rStyle w:val="Kommentarzeichen"/>
        </w:rPr>
        <w:annotationRef/>
      </w:r>
      <w:r>
        <w:t>FROM ANDREA:</w:t>
      </w:r>
    </w:p>
    <w:p w14:paraId="34D0C979" w14:textId="77777777" w:rsidR="00394664" w:rsidRDefault="00394664" w:rsidP="00C82C84">
      <w:pPr>
        <w:pStyle w:val="Kommentartext"/>
      </w:pPr>
      <w:r>
        <w:t>Isn’t this in clause 5.1.3.4?</w:t>
      </w:r>
    </w:p>
    <w:p w14:paraId="48CE0358" w14:textId="77777777" w:rsidR="00394664" w:rsidRDefault="00394664" w:rsidP="00C82C84">
      <w:pPr>
        <w:pStyle w:val="Kommentartext"/>
      </w:pPr>
    </w:p>
    <w:p w14:paraId="22631F63" w14:textId="77777777" w:rsidR="00394664" w:rsidRDefault="00394664" w:rsidP="00C82C84">
      <w:pPr>
        <w:pStyle w:val="Kommentartext"/>
      </w:pPr>
      <w:r>
        <w:t>REACTION: Indeed. Thanks</w:t>
      </w:r>
    </w:p>
  </w:comment>
  <w:comment w:id="1576" w:author="Andreas Kuehne" w:date="2019-01-01T12:48:00Z" w:initials="AK">
    <w:p w14:paraId="23746869" w14:textId="77777777" w:rsidR="00394664" w:rsidRDefault="00394664">
      <w:pPr>
        <w:pStyle w:val="Kommentartext"/>
      </w:pPr>
      <w:r>
        <w:rPr>
          <w:rStyle w:val="Kommentarzeichen"/>
        </w:rPr>
        <w:annotationRef/>
      </w:r>
      <w:r>
        <w:t>I don’t see the need to redefine DocumentHash. As there is only one PAdES signature verification supported there can only exist a single DocumentHash. The changes in the given structure promise the ability to process multiple hash-based PAdES-verification at once.</w:t>
      </w:r>
    </w:p>
    <w:p w14:paraId="3198704B" w14:textId="52FFC507" w:rsidR="00394664" w:rsidRDefault="00394664">
      <w:pPr>
        <w:pStyle w:val="Kommentartext"/>
      </w:pPr>
      <w:r>
        <w:t>I would recommend to define a new OptionalInput ‘FieldName’ and leave the DocumentHash unchanged.</w:t>
      </w:r>
    </w:p>
  </w:comment>
  <w:comment w:id="1723" w:author="Andreas Kuehne" w:date="2019-01-01T13:09:00Z" w:initials="AK">
    <w:p w14:paraId="7CD88C0E" w14:textId="213CAFA6" w:rsidR="00394664" w:rsidRDefault="00394664">
      <w:pPr>
        <w:pStyle w:val="Kommentartext"/>
      </w:pPr>
      <w:r>
        <w:rPr>
          <w:rStyle w:val="Kommentarzeichen"/>
        </w:rPr>
        <w:annotationRef/>
      </w:r>
      <w:r>
        <w:t>Double ‘CAdES’</w:t>
      </w:r>
    </w:p>
  </w:comment>
  <w:comment w:id="1735" w:author="Andreas Kuehne" w:date="2019-01-01T13:12:00Z" w:initials="AK">
    <w:p w14:paraId="5FB5B0ED" w14:textId="65D195A2" w:rsidR="00394664" w:rsidRDefault="00394664">
      <w:pPr>
        <w:pStyle w:val="Kommentartext"/>
      </w:pPr>
      <w:r>
        <w:rPr>
          <w:rStyle w:val="Kommentarzeichen"/>
        </w:rPr>
        <w:annotationRef/>
      </w:r>
      <w:r>
        <w:rPr>
          <w:rStyle w:val="Kommentarzeichen"/>
        </w:rPr>
        <w:t>Re</w:t>
      </w:r>
      <w:r>
        <w:t>definition with the same name will cause problems</w:t>
      </w:r>
    </w:p>
  </w:comment>
  <w:comment w:id="1736" w:author="Juan Carlos Cruellas" w:date="2018-07-11T10:14:00Z" w:initials="JC">
    <w:p w14:paraId="3F87F563" w14:textId="77777777" w:rsidR="00394664" w:rsidRDefault="00394664" w:rsidP="00C82C84">
      <w:pPr>
        <w:pStyle w:val="Kommentartext"/>
      </w:pPr>
      <w:r>
        <w:rPr>
          <w:rStyle w:val="Kommentarzeichen"/>
        </w:rPr>
        <w:annotationRef/>
      </w:r>
      <w:r>
        <w:t>FROM ANDREA:</w:t>
      </w:r>
    </w:p>
    <w:p w14:paraId="5DDDAC9B" w14:textId="77777777" w:rsidR="00394664" w:rsidRDefault="00394664" w:rsidP="00C82C84">
      <w:pPr>
        <w:pStyle w:val="Kommentartext"/>
      </w:pPr>
      <w:r>
        <w:t>Isn’t this in clause 5.1.3.4?</w:t>
      </w:r>
    </w:p>
    <w:p w14:paraId="1C33A7C1" w14:textId="77777777" w:rsidR="00394664" w:rsidRDefault="00394664" w:rsidP="00C82C84">
      <w:pPr>
        <w:pStyle w:val="Kommentartext"/>
      </w:pPr>
    </w:p>
    <w:p w14:paraId="04B74ABE" w14:textId="77777777" w:rsidR="00394664" w:rsidRDefault="00394664" w:rsidP="00C82C84">
      <w:pPr>
        <w:pStyle w:val="Kommentartext"/>
      </w:pPr>
      <w:r>
        <w:t>REACTION: Indeed. Thanks</w:t>
      </w:r>
    </w:p>
  </w:comment>
  <w:comment w:id="1773" w:author="Juan Carlos Cruellas" w:date="2018-07-11T10:15:00Z" w:initials="JC">
    <w:p w14:paraId="0DEEA870" w14:textId="065CDD16" w:rsidR="00394664" w:rsidRDefault="00394664">
      <w:pPr>
        <w:pStyle w:val="Kommentartext"/>
      </w:pPr>
      <w:r>
        <w:rPr>
          <w:rStyle w:val="Kommentarzeichen"/>
        </w:rPr>
        <w:annotationRef/>
      </w:r>
      <w:r>
        <w:t>FROM ANDREA:</w:t>
      </w:r>
    </w:p>
    <w:p w14:paraId="532D27CE" w14:textId="77777777" w:rsidR="00394664" w:rsidRDefault="00394664">
      <w:pPr>
        <w:pStyle w:val="Kommentartext"/>
      </w:pPr>
    </w:p>
    <w:p w14:paraId="3FB8A254" w14:textId="77777777" w:rsidR="00394664" w:rsidRDefault="00394664" w:rsidP="009C747A">
      <w:pPr>
        <w:pStyle w:val="Kommentartext"/>
      </w:pPr>
      <w:r>
        <w:t>I suppose this should be JSON</w:t>
      </w:r>
    </w:p>
    <w:p w14:paraId="339A40E7" w14:textId="29384423" w:rsidR="00394664" w:rsidRDefault="00394664" w:rsidP="009C747A">
      <w:pPr>
        <w:pStyle w:val="Kommentartext"/>
      </w:pPr>
      <w:r>
        <w:rPr>
          <w:rStyle w:val="Kommentarzeichen"/>
        </w:rPr>
        <w:annotationRef/>
      </w:r>
    </w:p>
    <w:p w14:paraId="6E9AC176" w14:textId="32E18EB8" w:rsidR="00394664" w:rsidRDefault="00394664" w:rsidP="009C747A">
      <w:pPr>
        <w:pStyle w:val="Kommentartext"/>
      </w:pPr>
      <w:r>
        <w:t>REACTION: ooops…you are right. Thanks</w:t>
      </w:r>
    </w:p>
  </w:comment>
  <w:comment w:id="1774" w:author=" " w:date="2018-10-24T10:42:00Z" w:initials="MOU">
    <w:p w14:paraId="78BF527B" w14:textId="56F2A47F" w:rsidR="00394664" w:rsidRDefault="00394664">
      <w:pPr>
        <w:pStyle w:val="Kommentartext"/>
      </w:pPr>
      <w:r>
        <w:rPr>
          <w:rStyle w:val="Kommentarzeichen"/>
        </w:rPr>
        <w:annotationRef/>
      </w:r>
      <w:r>
        <w:t>In reaction to sztoth comment pointing out that val is the right name of this component in DSSX core v2.0</w:t>
      </w:r>
    </w:p>
  </w:comment>
  <w:comment w:id="1779" w:author="Juan Carlos Cruellas" w:date="2018-07-11T10:16:00Z" w:initials="JC">
    <w:p w14:paraId="465648C7" w14:textId="77777777" w:rsidR="00394664" w:rsidRDefault="00394664" w:rsidP="00CF46CF">
      <w:pPr>
        <w:pStyle w:val="Kommentartext"/>
      </w:pPr>
      <w:r>
        <w:rPr>
          <w:rStyle w:val="Kommentarzeichen"/>
        </w:rPr>
        <w:annotationRef/>
      </w:r>
      <w:r>
        <w:t>FROM ANDREA:</w:t>
      </w:r>
    </w:p>
    <w:p w14:paraId="7732E763" w14:textId="77777777" w:rsidR="00394664" w:rsidRDefault="00394664" w:rsidP="00CF46CF">
      <w:pPr>
        <w:pStyle w:val="Kommentartext"/>
      </w:pPr>
    </w:p>
    <w:p w14:paraId="76E3ACC9" w14:textId="77777777" w:rsidR="00394664" w:rsidRDefault="00394664" w:rsidP="00CF46CF">
      <w:pPr>
        <w:pStyle w:val="Kommentartext"/>
      </w:pPr>
      <w:r>
        <w:t>I suppose this should be JSON</w:t>
      </w:r>
    </w:p>
    <w:p w14:paraId="1768838C" w14:textId="77777777" w:rsidR="00394664" w:rsidRDefault="00394664" w:rsidP="00CF46CF">
      <w:pPr>
        <w:pStyle w:val="Kommentartext"/>
      </w:pPr>
      <w:r>
        <w:rPr>
          <w:rStyle w:val="Kommentarzeichen"/>
        </w:rPr>
        <w:annotationRef/>
      </w:r>
    </w:p>
    <w:p w14:paraId="1F8B5453" w14:textId="77777777" w:rsidR="00394664" w:rsidRDefault="00394664" w:rsidP="00CF46CF">
      <w:pPr>
        <w:pStyle w:val="Kommentartext"/>
      </w:pPr>
      <w:r>
        <w:t>REACTION: ooops…you are right. Thanks</w:t>
      </w:r>
    </w:p>
    <w:p w14:paraId="17EA696C" w14:textId="16DB0BAF" w:rsidR="00394664" w:rsidRDefault="00394664">
      <w:pPr>
        <w:pStyle w:val="Kommentartext"/>
      </w:pPr>
    </w:p>
  </w:comment>
  <w:comment w:id="1780" w:author=" " w:date="2018-10-24T10:43:00Z" w:initials="MOU">
    <w:p w14:paraId="3116D9F1" w14:textId="0056B288" w:rsidR="00394664" w:rsidRDefault="00394664">
      <w:pPr>
        <w:pStyle w:val="Kommentartext"/>
      </w:pPr>
      <w:r>
        <w:rPr>
          <w:rStyle w:val="Kommentarzeichen"/>
        </w:rPr>
        <w:annotationRef/>
      </w:r>
      <w:r>
        <w:t>In reaction to sztoth comment as this is the right name of the component</w:t>
      </w:r>
    </w:p>
  </w:comment>
  <w:comment w:id="1807" w:author="Juan Carlos Cruellas" w:date="2018-07-11T10:10:00Z" w:initials="JC">
    <w:p w14:paraId="416E2EE8" w14:textId="17526F0A" w:rsidR="00394664" w:rsidRDefault="00394664">
      <w:pPr>
        <w:pStyle w:val="Kommentartext"/>
      </w:pPr>
      <w:r>
        <w:rPr>
          <w:rStyle w:val="Kommentarzeichen"/>
        </w:rPr>
        <w:annotationRef/>
      </w:r>
      <w:r>
        <w:t>Changed title for better matching its actual content</w:t>
      </w:r>
    </w:p>
  </w:comment>
  <w:comment w:id="1811" w:author="Sylvie Lacroix" w:date="2018-11-16T08:43:00Z" w:initials="SL">
    <w:p w14:paraId="24181598" w14:textId="0425BFC8" w:rsidR="00394664" w:rsidRDefault="00394664">
      <w:pPr>
        <w:pStyle w:val="Kommentartext"/>
      </w:pPr>
      <w:r>
        <w:rPr>
          <w:rStyle w:val="Kommentarzeichen"/>
        </w:rPr>
        <w:annotationRef/>
      </w:r>
      <w:r>
        <w:t>There are no such notes – could delete the sentence</w:t>
      </w:r>
    </w:p>
  </w:comment>
  <w:comment w:id="1812" w:author=" " w:date="2018-11-19T12:27:00Z" w:initials="UdMO">
    <w:p w14:paraId="02E15176" w14:textId="19848D8F" w:rsidR="00394664" w:rsidRDefault="00394664">
      <w:pPr>
        <w:pStyle w:val="Kommentartext"/>
      </w:pPr>
      <w:r>
        <w:rPr>
          <w:rStyle w:val="Kommentarzeichen"/>
        </w:rPr>
        <w:annotationRef/>
      </w:r>
      <w:r>
        <w:t>Indeed. Leftover.</w:t>
      </w:r>
    </w:p>
  </w:comment>
  <w:comment w:id="1817" w:author="Andreas Kuehne" w:date="2019-01-01T13:17:00Z" w:initials="AK">
    <w:p w14:paraId="67480EEC" w14:textId="3C4F9569" w:rsidR="00394664" w:rsidRDefault="00394664">
      <w:pPr>
        <w:pStyle w:val="Kommentartext"/>
      </w:pPr>
      <w:r>
        <w:rPr>
          <w:rStyle w:val="Kommentarzeichen"/>
        </w:rPr>
        <w:annotationRef/>
      </w:r>
      <w:proofErr w:type="gramStart"/>
      <w:r>
        <w:t>0 !!!</w:t>
      </w:r>
      <w:proofErr w:type="gramEnd"/>
    </w:p>
  </w:comment>
  <w:comment w:id="1823" w:author="Juan Carlos Cruellas" w:date="2018-07-11T11:09:00Z" w:initials="JC">
    <w:p w14:paraId="4D3F1AEB" w14:textId="77777777" w:rsidR="00394664" w:rsidRDefault="00394664">
      <w:pPr>
        <w:pStyle w:val="Kommentartext"/>
      </w:pPr>
      <w:r>
        <w:rPr>
          <w:rStyle w:val="Kommentarzeichen"/>
        </w:rPr>
        <w:annotationRef/>
      </w:r>
      <w:r>
        <w:t>FROM ANDREA:</w:t>
      </w:r>
    </w:p>
    <w:p w14:paraId="6C839A26" w14:textId="77777777" w:rsidR="00394664" w:rsidRDefault="00394664">
      <w:pPr>
        <w:pStyle w:val="Kommentartext"/>
      </w:pPr>
      <w:r>
        <w:t>Should we state somewhere that they apply for all signatures? I wonder if this is already clear</w:t>
      </w:r>
    </w:p>
    <w:p w14:paraId="0FBD8703" w14:textId="77777777" w:rsidR="00394664" w:rsidRDefault="00394664">
      <w:pPr>
        <w:pStyle w:val="Kommentartext"/>
      </w:pPr>
    </w:p>
    <w:p w14:paraId="0FB3C4BB" w14:textId="66DBB8C1" w:rsidR="00394664" w:rsidRDefault="00394664">
      <w:pPr>
        <w:pStyle w:val="Kommentartext"/>
      </w:pPr>
      <w:r>
        <w:t xml:space="preserve">REACTION: Actually I do not see any other possibility of interpreting this. I mean, we stated that the document would define a set of protocols for validating, augmenting, and validating&amp;augmenting AdES signatures. Wherever something is specific to one of the formats this has been explicitly mentioned. Wherever nothing is said it does apply to any of the formats. </w:t>
      </w:r>
    </w:p>
  </w:comment>
  <w:comment w:id="1835" w:author="Juan Carlos Cruellas" w:date="2018-07-11T11:10:00Z" w:initials="JC">
    <w:p w14:paraId="1929F57E" w14:textId="77777777" w:rsidR="00394664" w:rsidRDefault="00394664" w:rsidP="005B7C21">
      <w:pPr>
        <w:pStyle w:val="Kommentartext"/>
      </w:pPr>
      <w:r>
        <w:rPr>
          <w:rStyle w:val="Kommentarzeichen"/>
        </w:rPr>
        <w:annotationRef/>
      </w:r>
      <w:r>
        <w:t>FROM ANDREA:</w:t>
      </w:r>
    </w:p>
    <w:p w14:paraId="79BB9400" w14:textId="77777777" w:rsidR="00394664" w:rsidRDefault="00394664" w:rsidP="005B7C21">
      <w:pPr>
        <w:pStyle w:val="Kommentartext"/>
      </w:pPr>
    </w:p>
    <w:p w14:paraId="2C29AACE" w14:textId="77777777" w:rsidR="00394664" w:rsidRDefault="00394664" w:rsidP="005B7C21">
      <w:pPr>
        <w:pStyle w:val="Kommentartext"/>
      </w:pPr>
      <w:r>
        <w:t>What do you want to say here?</w:t>
      </w:r>
    </w:p>
    <w:p w14:paraId="558A5C67" w14:textId="77777777" w:rsidR="00394664" w:rsidRDefault="00394664" w:rsidP="005B7C21">
      <w:pPr>
        <w:pStyle w:val="Kommentartext"/>
      </w:pPr>
    </w:p>
    <w:p w14:paraId="235D40F1" w14:textId="652754BD" w:rsidR="00394664" w:rsidRDefault="00394664" w:rsidP="005B7C21">
      <w:pPr>
        <w:pStyle w:val="Kommentartext"/>
      </w:pPr>
      <w:r>
        <w:t>REACTION: Probably it is a left-over. Deleted</w:t>
      </w:r>
    </w:p>
  </w:comment>
  <w:comment w:id="1854" w:author="Sylvie Lacroix" w:date="2018-11-16T08:48:00Z" w:initials="SL">
    <w:p w14:paraId="6B4F47C6" w14:textId="0EE6FA92" w:rsidR="00394664" w:rsidRDefault="00394664">
      <w:pPr>
        <w:pStyle w:val="Kommentartext"/>
      </w:pPr>
      <w:r>
        <w:rPr>
          <w:rStyle w:val="Kommentarzeichen"/>
        </w:rPr>
        <w:annotationRef/>
      </w:r>
      <w:r>
        <w:t>?</w:t>
      </w:r>
    </w:p>
  </w:comment>
  <w:comment w:id="1855" w:author=" " w:date="2018-11-19T12:30:00Z" w:initials="UdMO">
    <w:p w14:paraId="544A4401" w14:textId="2927F933" w:rsidR="00394664" w:rsidRDefault="00394664">
      <w:pPr>
        <w:pStyle w:val="Kommentartext"/>
      </w:pPr>
      <w:r>
        <w:rPr>
          <w:rStyle w:val="Kommentarzeichen"/>
        </w:rPr>
        <w:annotationRef/>
      </w:r>
      <w:r>
        <w:t>This is a quite XML-related stuff. The thing is that XML Schemas may define certain attributes as xsd:ID, so that they may be referenced through URIs…but for a processor being able to de-reference the URIs, it must gain access to the XML Schema, otherwise it may not know what attributes has to inspect.</w:t>
      </w:r>
    </w:p>
  </w:comment>
  <w:comment w:id="1860" w:author="Juan Carlos Cruellas" w:date="2018-07-11T11:11:00Z" w:initials="JC">
    <w:p w14:paraId="288F412E" w14:textId="77777777" w:rsidR="00394664" w:rsidRDefault="00394664">
      <w:pPr>
        <w:pStyle w:val="Kommentartext"/>
      </w:pPr>
      <w:r>
        <w:rPr>
          <w:rStyle w:val="Kommentarzeichen"/>
        </w:rPr>
        <w:annotationRef/>
      </w:r>
      <w:r>
        <w:t>FROM ANDREA:</w:t>
      </w:r>
    </w:p>
    <w:p w14:paraId="39C7CD73" w14:textId="77777777" w:rsidR="00394664" w:rsidRDefault="00394664">
      <w:pPr>
        <w:pStyle w:val="Kommentartext"/>
      </w:pPr>
      <w:r>
        <w:t>I just wonder, is this easily reportable with the validation report?</w:t>
      </w:r>
    </w:p>
    <w:p w14:paraId="412184E0" w14:textId="77777777" w:rsidR="00394664" w:rsidRDefault="00394664">
      <w:pPr>
        <w:pStyle w:val="Kommentartext"/>
      </w:pPr>
    </w:p>
    <w:p w14:paraId="60E34315" w14:textId="258390D8" w:rsidR="00394664" w:rsidRDefault="00394664">
      <w:pPr>
        <w:pStyle w:val="Kommentartext"/>
      </w:pPr>
      <w:r>
        <w:t>REACTION: It should be…I do not remember by heart…but in any case this is a comment for 119 102-2</w:t>
      </w:r>
    </w:p>
  </w:comment>
  <w:comment w:id="1979" w:author="Sylvie Lacroix" w:date="2018-11-16T08:53:00Z" w:initials="SL">
    <w:p w14:paraId="52156121" w14:textId="4F401234" w:rsidR="00394664" w:rsidRDefault="00394664">
      <w:pPr>
        <w:pStyle w:val="Kommentartext"/>
      </w:pPr>
      <w:r>
        <w:rPr>
          <w:rStyle w:val="Kommentarzeichen"/>
        </w:rPr>
        <w:annotationRef/>
      </w:r>
      <w:r>
        <w:t>It’s really Retur, not Retur</w:t>
      </w:r>
      <w:r w:rsidRPr="00C132AE">
        <w:rPr>
          <w:u w:val="single"/>
        </w:rPr>
        <w:t>n</w:t>
      </w:r>
      <w:r>
        <w:t xml:space="preserve">? (also hereafter). </w:t>
      </w:r>
    </w:p>
  </w:comment>
  <w:comment w:id="1980" w:author=" " w:date="2018-11-19T12:33:00Z" w:initials="UdMO">
    <w:p w14:paraId="6D199587" w14:textId="187B9ACF" w:rsidR="00394664" w:rsidRDefault="00394664">
      <w:pPr>
        <w:pStyle w:val="Kommentartext"/>
      </w:pPr>
      <w:r>
        <w:rPr>
          <w:rStyle w:val="Kommentarzeichen"/>
        </w:rPr>
        <w:annotationRef/>
      </w:r>
      <w:proofErr w:type="gramStart"/>
      <w:r>
        <w:t>Indeed</w:t>
      </w:r>
      <w:proofErr w:type="gramEnd"/>
      <w:r>
        <w:t xml:space="preserve"> Return. Thanks</w:t>
      </w:r>
    </w:p>
  </w:comment>
  <w:comment w:id="1989" w:author=" " w:date="2018-10-24T11:35:00Z" w:initials="MOU">
    <w:p w14:paraId="328850A0" w14:textId="7D60E6E0" w:rsidR="00394664" w:rsidRDefault="00394664">
      <w:pPr>
        <w:pStyle w:val="Kommentartext"/>
      </w:pPr>
      <w:r>
        <w:rPr>
          <w:rStyle w:val="Kommentarzeichen"/>
        </w:rPr>
        <w:annotationRef/>
      </w:r>
      <w:r>
        <w:t>In reaction to sztoth comment. Fixing a typo</w:t>
      </w:r>
    </w:p>
  </w:comment>
  <w:comment w:id="1990" w:author=" " w:date="2018-10-24T11:38:00Z" w:initials="MOU">
    <w:p w14:paraId="51DEFF16" w14:textId="77777777" w:rsidR="00394664" w:rsidRDefault="00394664">
      <w:pPr>
        <w:pStyle w:val="Kommentartext"/>
      </w:pPr>
      <w:r>
        <w:rPr>
          <w:rStyle w:val="Kommentarzeichen"/>
        </w:rPr>
        <w:annotationRef/>
      </w:r>
      <w:r>
        <w:t>Comment by sztoth: “In dss2 JSON it is called ‘returnAugmented’.”</w:t>
      </w:r>
    </w:p>
    <w:p w14:paraId="2CEC488E" w14:textId="77777777" w:rsidR="00394664" w:rsidRDefault="00394664">
      <w:pPr>
        <w:pStyle w:val="Kommentartext"/>
      </w:pPr>
      <w:r>
        <w:t>Indeed, in dss2 JSON is called this way, but:</w:t>
      </w:r>
    </w:p>
    <w:p w14:paraId="65ECA784" w14:textId="77777777" w:rsidR="00394664" w:rsidRDefault="00394664" w:rsidP="00793583">
      <w:pPr>
        <w:pStyle w:val="Kommentartext"/>
        <w:numPr>
          <w:ilvl w:val="0"/>
          <w:numId w:val="52"/>
        </w:numPr>
      </w:pPr>
      <w:r>
        <w:t>It allows an array of URIs, while here it is only one element.</w:t>
      </w:r>
    </w:p>
    <w:p w14:paraId="3148ED25" w14:textId="77777777" w:rsidR="00394664" w:rsidRDefault="00394664" w:rsidP="00793583">
      <w:pPr>
        <w:pStyle w:val="Kommentartext"/>
        <w:numPr>
          <w:ilvl w:val="0"/>
          <w:numId w:val="52"/>
        </w:numPr>
      </w:pPr>
      <w:r>
        <w:t>The component type does not correspond to the term used in the context of AdES signatures: “level”.</w:t>
      </w:r>
    </w:p>
    <w:p w14:paraId="50E59810" w14:textId="77777777" w:rsidR="00394664" w:rsidRDefault="00394664" w:rsidP="00793583">
      <w:pPr>
        <w:pStyle w:val="Kommentartext"/>
        <w:numPr>
          <w:ilvl w:val="0"/>
          <w:numId w:val="52"/>
        </w:numPr>
      </w:pPr>
      <w:r>
        <w:t>If OASIS DSS-X TC accepts the comments provided by ESI, and redefines its returnAugmented component as suggested, then this will be changed.</w:t>
      </w:r>
    </w:p>
    <w:p w14:paraId="39984EF1" w14:textId="556D972B" w:rsidR="00394664" w:rsidRDefault="00394664" w:rsidP="00793583">
      <w:pPr>
        <w:pStyle w:val="Kommentartext"/>
      </w:pPr>
      <w:r>
        <w:t>In addition to that, it has been added the “format” property, as well as changed “type” (former version) to “level”.</w:t>
      </w:r>
    </w:p>
  </w:comment>
  <w:comment w:id="2020" w:author=" " w:date="2018-10-24T11:42:00Z" w:initials="MOU">
    <w:p w14:paraId="58157BFF" w14:textId="77777777" w:rsidR="00394664" w:rsidRDefault="00394664">
      <w:pPr>
        <w:pStyle w:val="Kommentartext"/>
      </w:pPr>
      <w:r>
        <w:rPr>
          <w:rStyle w:val="Kommentarzeichen"/>
        </w:rPr>
        <w:annotationRef/>
      </w:r>
      <w:r>
        <w:t>In reaction to sztoth comment: “Please clarify this part of the sentence.”</w:t>
      </w:r>
    </w:p>
    <w:p w14:paraId="199FF355" w14:textId="72477094" w:rsidR="00394664" w:rsidRDefault="00394664">
      <w:pPr>
        <w:pStyle w:val="Kommentartext"/>
      </w:pPr>
      <w:r>
        <w:t xml:space="preserve">The problem likely was the removed “either” </w:t>
      </w:r>
    </w:p>
  </w:comment>
  <w:comment w:id="2021" w:author="Andreas Kuehne" w:date="2019-01-01T13:35:00Z" w:initials="AK">
    <w:p w14:paraId="4F81B396" w14:textId="4D1FB55B" w:rsidR="00394664" w:rsidRDefault="00394664">
      <w:pPr>
        <w:pStyle w:val="Kommentartext"/>
      </w:pPr>
      <w:r>
        <w:rPr>
          <w:rStyle w:val="Kommentarzeichen"/>
        </w:rPr>
        <w:annotationRef/>
      </w:r>
      <w:r>
        <w:t>Does this mean the three types of identification are used exclusively? That’s not represented in the schema.</w:t>
      </w:r>
    </w:p>
  </w:comment>
  <w:comment w:id="2032" w:author="Andreas Kuehne" w:date="2019-01-01T13:44:00Z" w:initials="AK">
    <w:p w14:paraId="2DFBA34E" w14:textId="1222186B" w:rsidR="00394664" w:rsidRDefault="00394664">
      <w:pPr>
        <w:pStyle w:val="Kommentartext"/>
      </w:pPr>
      <w:r>
        <w:rPr>
          <w:rStyle w:val="Kommentarzeichen"/>
        </w:rPr>
        <w:annotationRef/>
      </w:r>
      <w:r>
        <w:t xml:space="preserve">Wouldn’t do the SignaturePtr from DSS core do the job? The JSON definition (below) agrees with 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2072" w:author=" " w:date="2018-10-24T12:17:00Z" w:initials="MOU">
    <w:p w14:paraId="18ABD9C6" w14:textId="53CF4F10" w:rsidR="00394664" w:rsidRDefault="00394664">
      <w:pPr>
        <w:pStyle w:val="Kommentartext"/>
      </w:pPr>
      <w:r>
        <w:rPr>
          <w:rStyle w:val="Kommentarzeichen"/>
        </w:rPr>
        <w:annotationRef/>
      </w:r>
      <w:r>
        <w:t>Comment by sztoth: “Which PDF field exactly? It should be unambiguously specified here.”</w:t>
      </w:r>
    </w:p>
    <w:p w14:paraId="5318EB75" w14:textId="77777777" w:rsidR="00394664" w:rsidRDefault="00394664">
      <w:pPr>
        <w:pStyle w:val="Kommentartext"/>
      </w:pPr>
    </w:p>
    <w:p w14:paraId="646E5DC7" w14:textId="53836408" w:rsidR="00394664" w:rsidRDefault="00394664">
      <w:pPr>
        <w:pStyle w:val="Kommentartext"/>
      </w:pPr>
      <w:r>
        <w:t xml:space="preserve">REACTION Not sure to understand the comment: each field has a name and so it has the fields where a signature is present within the PDF. </w:t>
      </w:r>
    </w:p>
    <w:p w14:paraId="225EA377" w14:textId="30A19B7E" w:rsidR="00394664" w:rsidRDefault="00394664">
      <w:pPr>
        <w:pStyle w:val="Kommentartext"/>
      </w:pPr>
      <w:r>
        <w:t xml:space="preserve">Maybe the wording was not good enough. I have reworded it to make it clear that the field is the one where </w:t>
      </w:r>
      <w:proofErr w:type="gramStart"/>
      <w:r>
        <w:t>the  referenced</w:t>
      </w:r>
      <w:proofErr w:type="gramEnd"/>
      <w:r>
        <w:t xml:space="preserve"> signature is present.</w:t>
      </w:r>
    </w:p>
  </w:comment>
  <w:comment w:id="2102" w:author=" " w:date="2018-10-24T12:22:00Z" w:initials="MOU">
    <w:p w14:paraId="1995CB22" w14:textId="65B9867F" w:rsidR="00394664" w:rsidRDefault="00394664">
      <w:pPr>
        <w:pStyle w:val="Kommentartext"/>
      </w:pPr>
      <w:r>
        <w:rPr>
          <w:rStyle w:val="Kommentarzeichen"/>
        </w:rPr>
        <w:annotationRef/>
      </w:r>
      <w:r>
        <w:t>In reaction to sztoth comment: “Please specify which field.” Now it should be clear that it is the field that contains the referenced PAdES signature.</w:t>
      </w:r>
    </w:p>
  </w:comment>
  <w:comment w:id="2114" w:author=" " w:date="2018-10-24T12:37:00Z" w:initials="MOU">
    <w:p w14:paraId="2C96502B" w14:textId="77777777" w:rsidR="00394664" w:rsidRDefault="00394664" w:rsidP="006B17CF">
      <w:pPr>
        <w:pStyle w:val="Kommentartext"/>
      </w:pPr>
      <w:r>
        <w:rPr>
          <w:rStyle w:val="Kommentarzeichen"/>
        </w:rPr>
        <w:annotationRef/>
      </w:r>
      <w:r>
        <w:t>In reaction to sztoth suggestion.</w:t>
      </w:r>
    </w:p>
  </w:comment>
  <w:comment w:id="2119" w:author=" " w:date="2018-10-24T12:38:00Z" w:initials="MOU">
    <w:p w14:paraId="1D8E5552" w14:textId="77777777" w:rsidR="00394664" w:rsidRDefault="00394664" w:rsidP="006B17CF">
      <w:pPr>
        <w:pStyle w:val="Kommentartext"/>
      </w:pPr>
      <w:r>
        <w:rPr>
          <w:rStyle w:val="Kommentarzeichen"/>
        </w:rPr>
        <w:annotationRef/>
      </w:r>
      <w:r>
        <w:t>In reaction to suggestion by sztoth. Thanks.</w:t>
      </w:r>
    </w:p>
  </w:comment>
  <w:comment w:id="2164" w:author="Sylvie Lacroix" w:date="2018-11-16T09:47:00Z" w:initials="SL">
    <w:p w14:paraId="744116AD" w14:textId="50F89661" w:rsidR="00394664" w:rsidRDefault="00394664" w:rsidP="00B406BF">
      <w:pPr>
        <w:pStyle w:val="Kommentartext"/>
      </w:pPr>
      <w:r>
        <w:rPr>
          <w:rStyle w:val="Kommentarzeichen"/>
        </w:rPr>
        <w:annotationRef/>
      </w:r>
      <w:r>
        <w:t xml:space="preserve">The element </w:t>
      </w:r>
      <w:r>
        <w:rPr>
          <w:rFonts w:ascii="Courier New" w:hAnsi="Courier New" w:cs="Courier New"/>
          <w:sz w:val="18"/>
          <w:szCs w:val="18"/>
        </w:rPr>
        <w:t>Return</w:t>
      </w:r>
      <w:r w:rsidRPr="008E5D61">
        <w:rPr>
          <w:rFonts w:ascii="Courier New" w:hAnsi="Courier New" w:cs="Courier New"/>
          <w:sz w:val="18"/>
          <w:szCs w:val="18"/>
        </w:rPr>
        <w:t>Augment</w:t>
      </w:r>
      <w:r>
        <w:rPr>
          <w:rFonts w:ascii="Courier New" w:hAnsi="Courier New" w:cs="Courier New"/>
          <w:sz w:val="18"/>
          <w:szCs w:val="18"/>
        </w:rPr>
        <w:t>ed</w:t>
      </w:r>
      <w:r w:rsidRPr="008E5D61">
        <w:rPr>
          <w:rFonts w:ascii="Courier New" w:hAnsi="Courier New" w:cs="Courier New"/>
          <w:sz w:val="18"/>
          <w:szCs w:val="18"/>
        </w:rPr>
        <w:t>Signature</w:t>
      </w:r>
      <w:r>
        <w:rPr>
          <w:rFonts w:ascii="Courier New" w:hAnsi="Courier New" w:cs="Courier New"/>
          <w:sz w:val="18"/>
          <w:szCs w:val="18"/>
        </w:rPr>
        <w:t xml:space="preserve"> </w:t>
      </w:r>
      <w:r>
        <w:t>should be present in this protocol?</w:t>
      </w:r>
    </w:p>
  </w:comment>
  <w:comment w:id="2165" w:author=" " w:date="2018-11-19T12:35:00Z" w:initials="UdMO">
    <w:p w14:paraId="77DF05DA" w14:textId="29E6F070" w:rsidR="00394664" w:rsidRDefault="00394664">
      <w:pPr>
        <w:pStyle w:val="Kommentartext"/>
      </w:pPr>
      <w:r>
        <w:rPr>
          <w:rStyle w:val="Kommentarzeichen"/>
        </w:rPr>
        <w:annotationRef/>
      </w:r>
      <w:r>
        <w:t>Ooops…no, and certainly not in this component either. I guess that it is a leftover</w:t>
      </w:r>
    </w:p>
  </w:comment>
  <w:comment w:id="2171" w:author="Andreas Kuehne" w:date="2019-01-01T15:30:00Z" w:initials="AK">
    <w:p w14:paraId="18AD8966" w14:textId="2B1EBCCC" w:rsidR="00394664" w:rsidRDefault="00394664">
      <w:pPr>
        <w:pStyle w:val="Kommentartext"/>
      </w:pPr>
      <w:r>
        <w:rPr>
          <w:rStyle w:val="Kommentarzeichen"/>
        </w:rPr>
        <w:annotationRef/>
      </w:r>
      <w:r>
        <w:t>Maybe it makes sense to avoid structures that are defined in XML only. The syntactic variants are better aligned if the building blocks are not coming from different semantics.</w:t>
      </w:r>
    </w:p>
  </w:comment>
  <w:comment w:id="2189" w:author="Juan Carlos Cruellas" w:date="2018-07-11T11:41:00Z" w:initials="JC">
    <w:p w14:paraId="3DB0EC1B" w14:textId="77777777" w:rsidR="00394664" w:rsidRDefault="00394664" w:rsidP="008260E6">
      <w:pPr>
        <w:pStyle w:val="Kommentartext"/>
      </w:pPr>
      <w:r>
        <w:rPr>
          <w:rStyle w:val="Kommentarzeichen"/>
        </w:rPr>
        <w:annotationRef/>
      </w:r>
      <w:r>
        <w:t>FROM ANDREA:</w:t>
      </w:r>
    </w:p>
    <w:p w14:paraId="475E9343" w14:textId="77777777" w:rsidR="00394664" w:rsidRDefault="00394664" w:rsidP="008260E6">
      <w:pPr>
        <w:pStyle w:val="Kommentartext"/>
      </w:pPr>
      <w:r>
        <w:t>who’s</w:t>
      </w:r>
    </w:p>
    <w:p w14:paraId="124447CF" w14:textId="77777777" w:rsidR="00394664" w:rsidRDefault="00394664" w:rsidP="008260E6">
      <w:pPr>
        <w:pStyle w:val="Kommentartext"/>
      </w:pPr>
    </w:p>
    <w:p w14:paraId="60839B33" w14:textId="77777777" w:rsidR="00394664" w:rsidRDefault="00394664" w:rsidP="008260E6">
      <w:pPr>
        <w:pStyle w:val="Kommentartext"/>
      </w:pPr>
      <w:r>
        <w:t>REACTION: Mmmm…whose is an English word meaning “cuyo” in Spanish. According to google translator this would be equal to “signature dont la prevue” in French, and “</w:t>
      </w:r>
      <w:r w:rsidRPr="00806D8C">
        <w:rPr>
          <w:rStyle w:val="shorttext"/>
        </w:rPr>
        <w:t>Unterschrift, deren Beweis</w:t>
      </w:r>
      <w:r>
        <w:t xml:space="preserve">” in German </w:t>
      </w:r>
    </w:p>
  </w:comment>
  <w:comment w:id="2192" w:author=" " w:date="2018-10-24T13:04:00Z" w:initials="MOU">
    <w:p w14:paraId="33E5ECEA" w14:textId="77777777" w:rsidR="00394664" w:rsidRDefault="00394664" w:rsidP="008260E6">
      <w:pPr>
        <w:pStyle w:val="Kommentartext"/>
      </w:pPr>
      <w:r>
        <w:rPr>
          <w:rStyle w:val="Kommentarzeichen"/>
        </w:rPr>
        <w:annotationRef/>
      </w:r>
      <w:r>
        <w:t>In reaction to sztoth comment.</w:t>
      </w:r>
    </w:p>
  </w:comment>
  <w:comment w:id="2193" w:author=" " w:date="2018-10-24T13:04:00Z" w:initials="MOU">
    <w:p w14:paraId="16BE8A60" w14:textId="77777777" w:rsidR="00394664" w:rsidRDefault="00394664" w:rsidP="008260E6">
      <w:pPr>
        <w:pStyle w:val="Kommentartext"/>
      </w:pPr>
      <w:r>
        <w:rPr>
          <w:rStyle w:val="Kommentarzeichen"/>
        </w:rPr>
        <w:annotationRef/>
      </w:r>
      <w:r>
        <w:t>In reaction to sztoth comment: “That must be the ‘Time’ child element”</w:t>
      </w:r>
    </w:p>
  </w:comment>
  <w:comment w:id="2202" w:author=" " w:date="2018-10-24T13:06:00Z" w:initials="MOU">
    <w:p w14:paraId="7B1593CC" w14:textId="77777777" w:rsidR="00394664" w:rsidRDefault="00394664" w:rsidP="008260E6">
      <w:pPr>
        <w:pStyle w:val="Kommentartext"/>
      </w:pPr>
      <w:r>
        <w:rPr>
          <w:rStyle w:val="Kommentarzeichen"/>
        </w:rPr>
        <w:annotationRef/>
      </w:r>
      <w:r>
        <w:t>In reaction to sztoth comment.</w:t>
      </w:r>
    </w:p>
  </w:comment>
  <w:comment w:id="2289" w:author="Juan Carlos Cruellas" w:date="2018-07-11T11:23:00Z" w:initials="JC">
    <w:p w14:paraId="74CE5B0B" w14:textId="77777777" w:rsidR="00394664" w:rsidRDefault="00394664">
      <w:pPr>
        <w:pStyle w:val="Kommentartext"/>
      </w:pPr>
      <w:r>
        <w:rPr>
          <w:rStyle w:val="Kommentarzeichen"/>
        </w:rPr>
        <w:annotationRef/>
      </w:r>
      <w:r>
        <w:t>FROM ANDREA:</w:t>
      </w:r>
    </w:p>
    <w:p w14:paraId="32F87BB2" w14:textId="77777777" w:rsidR="00394664" w:rsidRDefault="00394664">
      <w:pPr>
        <w:pStyle w:val="Kommentartext"/>
      </w:pPr>
      <w:r>
        <w:t>Maybe “claim it’s identity”?</w:t>
      </w:r>
    </w:p>
    <w:p w14:paraId="001B1754" w14:textId="4F8E3EC5" w:rsidR="00394664" w:rsidRDefault="00394664">
      <w:pPr>
        <w:pStyle w:val="Kommentartext"/>
      </w:pPr>
      <w:r>
        <w:br/>
        <w:t xml:space="preserve">REACTION: </w:t>
      </w:r>
      <w:proofErr w:type="gramStart"/>
      <w:r>
        <w:t>accept..</w:t>
      </w:r>
      <w:proofErr w:type="gramEnd"/>
      <w:r>
        <w:t>but its, not it’s (it’s is “it is”, not the possessive, as far as I remember)</w:t>
      </w:r>
    </w:p>
  </w:comment>
  <w:comment w:id="2295" w:author="Sylvie Lacroix" w:date="2018-11-16T09:19:00Z" w:initials="SL">
    <w:p w14:paraId="54062C30" w14:textId="0DDD7B9D" w:rsidR="00394664" w:rsidRDefault="00394664">
      <w:pPr>
        <w:pStyle w:val="Kommentartext"/>
      </w:pPr>
      <w:r>
        <w:rPr>
          <w:rStyle w:val="Kommentarzeichen"/>
        </w:rPr>
        <w:annotationRef/>
      </w:r>
      <w:r>
        <w:t>I don’t see the added value and I wonder if this makes sense in the request (I mean that it’s weird that a client asks the server to re-name him).</w:t>
      </w:r>
    </w:p>
    <w:p w14:paraId="3590B05E" w14:textId="73B5B348" w:rsidR="00394664" w:rsidRDefault="00394664">
      <w:pPr>
        <w:pStyle w:val="Kommentartext"/>
      </w:pPr>
      <w:r>
        <w:t>But well, if it is defined in DSS let’s not disturb the scheme.</w:t>
      </w:r>
    </w:p>
  </w:comment>
  <w:comment w:id="2296" w:author=" " w:date="2018-11-19T12:41:00Z" w:initials="UdMO">
    <w:p w14:paraId="7FE4ECA3" w14:textId="5144DDCC" w:rsidR="00394664" w:rsidRDefault="00394664">
      <w:pPr>
        <w:pStyle w:val="Kommentartext"/>
      </w:pPr>
      <w:r>
        <w:rPr>
          <w:rStyle w:val="Kommentarzeichen"/>
        </w:rPr>
        <w:annotationRef/>
      </w:r>
      <w:r>
        <w:t>No, this component is not for asking the server to re-naming him, but to pass to the server his claimed identity so that the server may know that.</w:t>
      </w:r>
    </w:p>
  </w:comment>
  <w:comment w:id="2404" w:author=" " w:date="2018-10-24T12:27:00Z" w:initials="MOU">
    <w:p w14:paraId="59D21E32" w14:textId="732B292F" w:rsidR="00394664" w:rsidRDefault="00394664">
      <w:pPr>
        <w:pStyle w:val="Kommentartext"/>
      </w:pPr>
      <w:r>
        <w:rPr>
          <w:rStyle w:val="Kommentarzeichen"/>
        </w:rPr>
        <w:annotationRef/>
      </w:r>
      <w:r>
        <w:t xml:space="preserve">In reaction to sztoth comment: “I couldn’t find that type in dss2. There is a ReturnVerificationTime element of type </w:t>
      </w:r>
      <w:proofErr w:type="gramStart"/>
      <w:r>
        <w:t>xs:boolean</w:t>
      </w:r>
      <w:proofErr w:type="gramEnd"/>
      <w:r>
        <w:t xml:space="preserve"> directly defined within </w:t>
      </w:r>
      <w:r w:rsidRPr="00DE0946">
        <w:t>OptionalInputsVerifyType</w:t>
      </w:r>
      <w:r>
        <w:t>.”</w:t>
      </w:r>
    </w:p>
  </w:comment>
  <w:comment w:id="2444" w:author=" " w:date="2018-10-24T16:47:00Z" w:initials="MOU">
    <w:p w14:paraId="2E6FFC42" w14:textId="235825A7" w:rsidR="00394664" w:rsidRDefault="00394664" w:rsidP="00321C79">
      <w:pPr>
        <w:overflowPunct/>
        <w:autoSpaceDE/>
        <w:autoSpaceDN/>
        <w:adjustRightInd/>
        <w:spacing w:after="0"/>
        <w:textAlignment w:val="auto"/>
        <w:rPr>
          <w:lang w:eastAsia="es-ES_tradnl"/>
        </w:rPr>
      </w:pPr>
      <w:r>
        <w:rPr>
          <w:rStyle w:val="Kommentarzeichen"/>
        </w:rPr>
        <w:annotationRef/>
      </w:r>
      <w:r>
        <w:t xml:space="preserve">In reaction to sztoth coment asking how an OCSP response could be included in AdditionalKeyInfo: the DSS-X v2.0 core document seems to include an out of date version of the XML schema. The XML and the JSON schema files at </w:t>
      </w:r>
      <w:hyperlink r:id="rId1" w:history="1">
        <w:r w:rsidRPr="000420A6">
          <w:rPr>
            <w:rStyle w:val="Hyperlink"/>
          </w:rPr>
          <w:t>http://docs.oasis-open.org/dss-x/dss-core/v2.0/csprd01/schema/oasis-dss-core-schema-v2.0.xsd</w:t>
        </w:r>
      </w:hyperlink>
      <w:r>
        <w:t xml:space="preserve"> and </w:t>
      </w:r>
      <w:hyperlink r:id="rId2" w:history="1">
        <w:r>
          <w:rPr>
            <w:rStyle w:val="Hyperlink"/>
            <w:rFonts w:ascii="Times" w:hAnsi="Times"/>
            <w:sz w:val="27"/>
            <w:szCs w:val="27"/>
            <w:shd w:val="clear" w:color="auto" w:fill="FFFFFF"/>
          </w:rPr>
          <w:t>schema.json</w:t>
        </w:r>
      </w:hyperlink>
      <w:r>
        <w:t xml:space="preserve"> respectively seem to contain new definitions that include capability for including OCSP responses.</w:t>
      </w:r>
    </w:p>
  </w:comment>
  <w:comment w:id="2545" w:author=" " w:date="2018-10-24T12:58:00Z" w:initials="MOU">
    <w:p w14:paraId="34A03713" w14:textId="77777777" w:rsidR="00394664" w:rsidRDefault="00394664" w:rsidP="00F4451F">
      <w:pPr>
        <w:pStyle w:val="Kommentartext"/>
      </w:pPr>
      <w:r>
        <w:rPr>
          <w:rStyle w:val="Kommentarzeichen"/>
        </w:rPr>
        <w:annotationRef/>
      </w:r>
      <w:r>
        <w:t>In reaction to sztoth comment: “</w:t>
      </w:r>
      <w:r w:rsidRPr="00841689">
        <w:t>dss</w:t>
      </w:r>
      <w:proofErr w:type="gramStart"/>
      <w:r>
        <w:t>2:</w:t>
      </w:r>
      <w:r w:rsidRPr="00841689">
        <w:t>ReturnTransformedDocumentType</w:t>
      </w:r>
      <w:proofErr w:type="gramEnd"/>
      <w:r>
        <w:t>”</w:t>
      </w:r>
    </w:p>
  </w:comment>
  <w:comment w:id="2591" w:author=" " w:date="2018-10-24T13:01:00Z" w:initials="MOU">
    <w:p w14:paraId="07139BA1" w14:textId="77777777" w:rsidR="00394664" w:rsidRDefault="00394664" w:rsidP="00CF7311">
      <w:pPr>
        <w:pStyle w:val="Kommentartext"/>
      </w:pPr>
      <w:r>
        <w:rPr>
          <w:rStyle w:val="Kommentarzeichen"/>
        </w:rPr>
        <w:annotationRef/>
      </w:r>
      <w:r>
        <w:t>In reaction to sztoth comment: “In dss2, the corresponding JSON element is called ‘</w:t>
      </w:r>
      <w:r w:rsidRPr="00A94347">
        <w:t>verifyManifests</w:t>
      </w:r>
      <w:r>
        <w:t>’”</w:t>
      </w:r>
    </w:p>
  </w:comment>
  <w:comment w:id="2608" w:author="Andreas Kuehne" w:date="2019-01-01T15:38:00Z" w:initials="AK">
    <w:p w14:paraId="544B7895" w14:textId="61642B07" w:rsidR="00394664" w:rsidRDefault="00394664">
      <w:pPr>
        <w:pStyle w:val="Kommentartext"/>
      </w:pPr>
      <w:r>
        <w:rPr>
          <w:rStyle w:val="Kommentarzeichen"/>
        </w:rPr>
        <w:annotationRef/>
      </w:r>
      <w:r>
        <w:t>Avoid to introduce an order in the profiles sequence</w:t>
      </w:r>
    </w:p>
  </w:comment>
  <w:comment w:id="2627" w:author="Sylvie Lacroix" w:date="2018-11-16T09:35:00Z" w:initials="SL">
    <w:p w14:paraId="4382C6DB" w14:textId="1AF4A273" w:rsidR="00394664" w:rsidRDefault="00394664">
      <w:pPr>
        <w:pStyle w:val="Kommentartext"/>
      </w:pPr>
      <w:r>
        <w:rPr>
          <w:rStyle w:val="Kommentarzeichen"/>
        </w:rPr>
        <w:annotationRef/>
      </w:r>
      <w:r>
        <w:t>This is probably not the end of the sentence =&gt; I copied a proposal from JSON below</w:t>
      </w:r>
    </w:p>
  </w:comment>
  <w:comment w:id="2628" w:author=" " w:date="2018-11-19T12:42:00Z" w:initials="UdMO">
    <w:p w14:paraId="014BB89F" w14:textId="39E51F17" w:rsidR="00394664" w:rsidRDefault="00394664">
      <w:pPr>
        <w:pStyle w:val="Kommentartext"/>
      </w:pPr>
      <w:r>
        <w:rPr>
          <w:rStyle w:val="Kommentarzeichen"/>
        </w:rPr>
        <w:annotationRef/>
      </w:r>
      <w:r>
        <w:t>Ooops…thank you: copy and paste problems, I guess.</w:t>
      </w:r>
    </w:p>
  </w:comment>
  <w:comment w:id="2695" w:author=" " w:date="2018-10-24T13:17:00Z" w:initials="MOU">
    <w:p w14:paraId="62E09489" w14:textId="77777777" w:rsidR="00394664" w:rsidRDefault="00394664">
      <w:pPr>
        <w:pStyle w:val="Kommentartext"/>
      </w:pPr>
      <w:r>
        <w:rPr>
          <w:rStyle w:val="Kommentarzeichen"/>
        </w:rPr>
        <w:annotationRef/>
      </w:r>
      <w:r>
        <w:t>In reaction to sztoth comment: “In dss2 the name is also specified as ‘result’.”</w:t>
      </w:r>
    </w:p>
    <w:p w14:paraId="74F4490D" w14:textId="596ED2D6" w:rsidR="00394664" w:rsidRDefault="00394664">
      <w:pPr>
        <w:pStyle w:val="Kommentartext"/>
      </w:pPr>
      <w:r>
        <w:t>The ‘result’ is the name of the element; the name of the type is dsb-ResultType.</w:t>
      </w:r>
    </w:p>
  </w:comment>
  <w:comment w:id="2733" w:author="Juan Carlos Cruellas" w:date="2018-07-11T11:49:00Z" w:initials="JC">
    <w:p w14:paraId="02FAF180" w14:textId="77777777" w:rsidR="00394664" w:rsidRDefault="00394664" w:rsidP="008136F0">
      <w:pPr>
        <w:pStyle w:val="Kommentartext"/>
      </w:pPr>
      <w:r>
        <w:rPr>
          <w:rStyle w:val="Kommentarzeichen"/>
        </w:rPr>
        <w:annotationRef/>
      </w:r>
      <w:r>
        <w:t>FROM ANDREA:</w:t>
      </w:r>
    </w:p>
    <w:p w14:paraId="700F7198" w14:textId="77777777" w:rsidR="00394664" w:rsidRDefault="00394664" w:rsidP="008136F0">
      <w:pPr>
        <w:pStyle w:val="Kommentartext"/>
      </w:pPr>
      <w:r>
        <w:t>Is this specified somewhere?</w:t>
      </w:r>
    </w:p>
    <w:p w14:paraId="1B85D9F8" w14:textId="77777777" w:rsidR="00394664" w:rsidRDefault="00394664" w:rsidP="008136F0">
      <w:pPr>
        <w:pStyle w:val="Kommentartext"/>
      </w:pPr>
    </w:p>
    <w:p w14:paraId="7907D256" w14:textId="77777777" w:rsidR="00394664" w:rsidRDefault="00394664" w:rsidP="008136F0">
      <w:pPr>
        <w:pStyle w:val="Kommentartext"/>
      </w:pPr>
      <w:r>
        <w:t xml:space="preserve">REACTION: </w:t>
      </w:r>
      <w:proofErr w:type="gramStart"/>
      <w:r>
        <w:t>oops..</w:t>
      </w:r>
      <w:proofErr w:type="gramEnd"/>
      <w:r>
        <w:t>you are right…thanks</w:t>
      </w:r>
    </w:p>
  </w:comment>
  <w:comment w:id="2816" w:author=" " w:date="2018-10-24T13:24:00Z" w:initials="MOU">
    <w:p w14:paraId="371CF211" w14:textId="0275D8A0" w:rsidR="00394664" w:rsidRDefault="00394664">
      <w:pPr>
        <w:pStyle w:val="Kommentartext"/>
      </w:pPr>
      <w:r>
        <w:rPr>
          <w:rStyle w:val="Kommentarzeichen"/>
        </w:rPr>
        <w:annotationRef/>
      </w:r>
      <w:r>
        <w:t>In reaction to suggestion by sztoth</w:t>
      </w:r>
    </w:p>
  </w:comment>
  <w:comment w:id="2819" w:author="Andreas Kuehne" w:date="2019-01-01T15:57:00Z" w:initials="AK">
    <w:p w14:paraId="6CBD6CF5" w14:textId="62BCF96B" w:rsidR="00394664" w:rsidRDefault="00394664">
      <w:pPr>
        <w:pStyle w:val="Kommentartext"/>
      </w:pPr>
      <w:r>
        <w:rPr>
          <w:rStyle w:val="Kommentarzeichen"/>
        </w:rPr>
        <w:annotationRef/>
      </w:r>
      <w:r>
        <w:t xml:space="preserve">Please clarify the use of this element. Is it a shortcut for a single response? </w:t>
      </w:r>
    </w:p>
    <w:p w14:paraId="299BEF8E" w14:textId="04907104" w:rsidR="00394664" w:rsidRDefault="00394664">
      <w:pPr>
        <w:pStyle w:val="Kommentartext"/>
      </w:pPr>
      <w:r>
        <w:t>Why should the additional elements of ‘resForEachSignature’ (e.g. Verifier) not be useful in case of a single response?</w:t>
      </w:r>
    </w:p>
    <w:p w14:paraId="344C4C5E" w14:textId="59D7C5A8" w:rsidR="00394664" w:rsidRDefault="00394664">
      <w:pPr>
        <w:pStyle w:val="Kommentartext"/>
      </w:pPr>
      <w:r>
        <w:t xml:space="preserve">Proposal: Redesign to have _one_ optional input with cardinality </w:t>
      </w:r>
      <w:proofErr w:type="gramStart"/>
      <w:r>
        <w:t>1..</w:t>
      </w:r>
      <w:proofErr w:type="gramEnd"/>
      <w:r>
        <w:t>n and some optional subcomponents.</w:t>
      </w:r>
    </w:p>
  </w:comment>
  <w:comment w:id="2891" w:author="Sylvie Lacroix" w:date="2018-11-16T10:01:00Z" w:initials="SL">
    <w:p w14:paraId="354516F1" w14:textId="3F9BA0BA" w:rsidR="00394664" w:rsidRDefault="00394664">
      <w:pPr>
        <w:pStyle w:val="Kommentartext"/>
      </w:pPr>
      <w:r>
        <w:rPr>
          <w:rStyle w:val="Kommentarzeichen"/>
        </w:rPr>
        <w:annotationRef/>
      </w:r>
      <w:r>
        <w:t>Why not the higher level one defined here in 5.1.4.2.1.3?</w:t>
      </w:r>
    </w:p>
  </w:comment>
  <w:comment w:id="2892" w:author=" " w:date="2018-11-19T12:52:00Z" w:initials="UdMO">
    <w:p w14:paraId="1AE10771" w14:textId="6EA59C58" w:rsidR="00394664" w:rsidRDefault="00394664">
      <w:pPr>
        <w:pStyle w:val="Kommentartext"/>
      </w:pPr>
      <w:r>
        <w:rPr>
          <w:rStyle w:val="Kommentarzeichen"/>
        </w:rPr>
        <w:annotationRef/>
      </w:r>
      <w:r>
        <w:t>Actually, as stated in 5.1.4.2.1.3, that clause only copies the definition in TS 119 102-2 in the document for the sake of completeness, but the XML Schema file associated to the present document does not include such definition, as imports the XML Schema associated to TS 119 102-2</w:t>
      </w:r>
    </w:p>
  </w:comment>
  <w:comment w:id="2899" w:author="Sylvie Lacroix" w:date="2018-11-16T10:04:00Z" w:initials="SL">
    <w:p w14:paraId="525715F0" w14:textId="2FBDE617" w:rsidR="00394664" w:rsidRDefault="00394664">
      <w:pPr>
        <w:pStyle w:val="Kommentartext"/>
      </w:pPr>
      <w:r>
        <w:rPr>
          <w:rStyle w:val="Kommentarzeichen"/>
        </w:rPr>
        <w:annotationRef/>
      </w:r>
      <w:r>
        <w:t>Shouldn’t it be 5.1.4.2.</w:t>
      </w:r>
      <w:r w:rsidRPr="000E642C">
        <w:rPr>
          <w:u w:val="single"/>
        </w:rPr>
        <w:t>1</w:t>
      </w:r>
      <w:r>
        <w:t>.4?</w:t>
      </w:r>
    </w:p>
  </w:comment>
  <w:comment w:id="2910" w:author="Andreas Kuehne" w:date="2019-01-01T16:04:00Z" w:initials="AK">
    <w:p w14:paraId="3A231C66" w14:textId="0B66753E" w:rsidR="00394664" w:rsidRDefault="00394664">
      <w:pPr>
        <w:pStyle w:val="Kommentartext"/>
      </w:pPr>
      <w:r>
        <w:rPr>
          <w:rStyle w:val="Kommentarzeichen"/>
        </w:rPr>
        <w:annotationRef/>
      </w:r>
      <w:r>
        <w:t>Does the applied policy is available here only in case of ‘everything passed OK’?</w:t>
      </w:r>
      <w:r>
        <w:br/>
        <w:t>I would it expect here also in the cases of failed checks.</w:t>
      </w:r>
    </w:p>
    <w:p w14:paraId="74AC7F4C" w14:textId="74471945" w:rsidR="00394664" w:rsidRDefault="00394664">
      <w:pPr>
        <w:pStyle w:val="Kommentartext"/>
      </w:pPr>
      <w:r>
        <w:t xml:space="preserve">What is the semantic of not returning a policy identifier? </w:t>
      </w:r>
    </w:p>
  </w:comment>
  <w:comment w:id="2933" w:author="Andreas Kuehne" w:date="2019-01-01T15:49:00Z" w:initials="AK">
    <w:p w14:paraId="6491F128" w14:textId="0B5DDEF9" w:rsidR="00394664" w:rsidRDefault="00394664">
      <w:pPr>
        <w:pStyle w:val="Kommentartext"/>
      </w:pPr>
      <w:r>
        <w:rPr>
          <w:rStyle w:val="Kommentarzeichen"/>
        </w:rPr>
        <w:annotationRef/>
      </w:r>
      <w:r>
        <w:t>What does this mean? Any failure of signature validation? Or just if the requested policy is unknown to the server?</w:t>
      </w:r>
    </w:p>
  </w:comment>
  <w:comment w:id="2934" w:author="Andreas Kuehne" w:date="2019-01-01T15:50:00Z" w:initials="AK">
    <w:p w14:paraId="5514433A" w14:textId="5251A5A1" w:rsidR="00394664" w:rsidRDefault="00394664">
      <w:pPr>
        <w:pStyle w:val="Kommentartext"/>
      </w:pPr>
      <w:r>
        <w:rPr>
          <w:rStyle w:val="Kommentarzeichen"/>
        </w:rPr>
        <w:annotationRef/>
      </w:r>
      <w:r>
        <w:t>This is contradictory to the last sentence of the last paragraph. There it is possible to get a response back without requesting a policy.</w:t>
      </w:r>
    </w:p>
  </w:comment>
  <w:comment w:id="3031" w:author="Andreas Kuehne" w:date="2019-01-01T16:11:00Z" w:initials="AK">
    <w:p w14:paraId="385C0C3D" w14:textId="633F11DE" w:rsidR="00394664" w:rsidRDefault="00394664" w:rsidP="00860329">
      <w:pPr>
        <w:pStyle w:val="Index6"/>
      </w:pPr>
      <w:r>
        <w:rPr>
          <w:rStyle w:val="Kommentarzeichen"/>
        </w:rPr>
        <w:annotationRef/>
      </w:r>
      <w:r w:rsidRPr="002164D2">
        <w:rPr>
          <w:rStyle w:val="Datatype"/>
        </w:rPr>
        <w:t>Base64Data</w:t>
      </w:r>
      <w:r>
        <w:rPr>
          <w:rStyle w:val="Datatype"/>
        </w:rPr>
        <w:t xml:space="preserve"> would be a good replacement for ‘other’, ‘Encoding’ and ‘SpecificationId’</w:t>
      </w:r>
    </w:p>
  </w:comment>
  <w:comment w:id="3092" w:author=" " w:date="2018-10-24T13:27:00Z" w:initials="MOU">
    <w:p w14:paraId="40371973" w14:textId="77777777" w:rsidR="00394664" w:rsidRDefault="00394664" w:rsidP="00042259">
      <w:pPr>
        <w:pStyle w:val="Kommentartext"/>
      </w:pPr>
      <w:r>
        <w:rPr>
          <w:rStyle w:val="Kommentarzeichen"/>
        </w:rPr>
        <w:annotationRef/>
      </w:r>
      <w:r>
        <w:t>In reaction to sztoth comment: “Why XAdES only?”</w:t>
      </w:r>
    </w:p>
  </w:comment>
  <w:comment w:id="3126" w:author=" " w:date="2018-10-24T13:42:00Z" w:initials="MOU">
    <w:p w14:paraId="578883B2" w14:textId="77777777" w:rsidR="00394664" w:rsidRDefault="00394664" w:rsidP="009B6BF2">
      <w:pPr>
        <w:pStyle w:val="Kommentartext"/>
      </w:pPr>
      <w:r>
        <w:rPr>
          <w:rStyle w:val="Kommentarzeichen"/>
        </w:rPr>
        <w:annotationRef/>
      </w:r>
      <w:r>
        <w:t>In reaction to sztoth comment: “Why XAdES only?”</w:t>
      </w:r>
    </w:p>
  </w:comment>
  <w:comment w:id="3143" w:author=" " w:date="2018-10-24T13:44:00Z" w:initials="MOU">
    <w:p w14:paraId="2B313A94" w14:textId="77777777" w:rsidR="00394664" w:rsidRDefault="00394664" w:rsidP="009B6BF2">
      <w:pPr>
        <w:pStyle w:val="Kommentartext"/>
      </w:pPr>
      <w:r>
        <w:rPr>
          <w:rStyle w:val="Kommentarzeichen"/>
        </w:rPr>
        <w:annotationRef/>
      </w:r>
      <w:r>
        <w:t>In reaction to sztoth comment: “I think SigningTimeBoundaries is not necessary. The type is dss2-SigningTypeInfoType.”</w:t>
      </w:r>
    </w:p>
  </w:comment>
  <w:comment w:id="3167" w:author=" " w:date="2018-10-24T13:26:00Z" w:initials="MOU">
    <w:p w14:paraId="3BCDA6A5" w14:textId="77777777" w:rsidR="00394664" w:rsidRDefault="00394664" w:rsidP="000C3BE2">
      <w:pPr>
        <w:pStyle w:val="Kommentartext"/>
      </w:pPr>
      <w:r>
        <w:rPr>
          <w:rStyle w:val="Kommentarzeichen"/>
        </w:rPr>
        <w:annotationRef/>
      </w:r>
      <w:r>
        <w:t>In reaction to suggestion by sztoth.</w:t>
      </w:r>
    </w:p>
  </w:comment>
  <w:comment w:id="3206" w:author=" " w:date="2018-10-24T13:34:00Z" w:initials="MOU">
    <w:p w14:paraId="60840A21" w14:textId="77777777" w:rsidR="00394664" w:rsidRDefault="00394664" w:rsidP="00337A94">
      <w:pPr>
        <w:pStyle w:val="Kommentartext"/>
      </w:pPr>
      <w:r>
        <w:rPr>
          <w:rStyle w:val="Kommentarzeichen"/>
        </w:rPr>
        <w:annotationRef/>
      </w:r>
      <w:r>
        <w:t>Paragraph deleted and added this new one in reaction to sztoth comment: “I miss the XML specification. Only JSON can be found.”</w:t>
      </w:r>
    </w:p>
  </w:comment>
  <w:comment w:id="3232" w:author=" " w:date="2018-10-24T13:40:00Z" w:initials="MOU">
    <w:p w14:paraId="0F8AE5DE" w14:textId="77777777" w:rsidR="00394664" w:rsidRDefault="00394664" w:rsidP="00924E4A">
      <w:pPr>
        <w:pStyle w:val="Kommentartext"/>
      </w:pPr>
      <w:r>
        <w:rPr>
          <w:rStyle w:val="Kommentarzeichen"/>
        </w:rPr>
        <w:annotationRef/>
      </w:r>
      <w:r>
        <w:t>In reaction to sztoth comment</w:t>
      </w:r>
    </w:p>
  </w:comment>
  <w:comment w:id="3237" w:author=" " w:date="2018-10-24T13:40:00Z" w:initials="MOU">
    <w:p w14:paraId="5EA120A8" w14:textId="77777777" w:rsidR="00394664" w:rsidRDefault="00394664" w:rsidP="00924E4A">
      <w:pPr>
        <w:pStyle w:val="Kommentartext"/>
      </w:pPr>
      <w:r>
        <w:rPr>
          <w:rStyle w:val="Kommentarzeichen"/>
        </w:rPr>
        <w:annotationRef/>
      </w:r>
      <w:r>
        <w:t>In reaction to sztoth comment.</w:t>
      </w:r>
    </w:p>
  </w:comment>
  <w:comment w:id="3254" w:author=" " w:date="2018-10-24T13:40:00Z" w:initials="MOU">
    <w:p w14:paraId="666EB0E9" w14:textId="77777777" w:rsidR="00394664" w:rsidRDefault="00394664" w:rsidP="00924E4A">
      <w:pPr>
        <w:pStyle w:val="Kommentartext"/>
      </w:pPr>
      <w:r>
        <w:rPr>
          <w:rStyle w:val="Kommentarzeichen"/>
        </w:rPr>
        <w:annotationRef/>
      </w:r>
      <w:r>
        <w:t>In reaction to sztoth comment</w:t>
      </w:r>
    </w:p>
  </w:comment>
  <w:comment w:id="3255" w:author=" " w:date="2018-10-24T13:41:00Z" w:initials="MOU">
    <w:p w14:paraId="3F85B95B" w14:textId="77777777" w:rsidR="00394664" w:rsidRDefault="00394664" w:rsidP="00924E4A">
      <w:pPr>
        <w:pStyle w:val="Kommentartext"/>
      </w:pPr>
      <w:r>
        <w:rPr>
          <w:rStyle w:val="Kommentarzeichen"/>
        </w:rPr>
        <w:annotationRef/>
      </w:r>
      <w:r>
        <w:t>In reaction to sztoth comment</w:t>
      </w:r>
    </w:p>
  </w:comment>
  <w:comment w:id="3527" w:author=" " w:date="2018-10-24T14:00:00Z" w:initials="MOU">
    <w:p w14:paraId="571D5770" w14:textId="77777777" w:rsidR="00394664" w:rsidRDefault="00394664">
      <w:pPr>
        <w:pStyle w:val="Kommentartext"/>
      </w:pPr>
      <w:r>
        <w:rPr>
          <w:rStyle w:val="Kommentarzeichen"/>
        </w:rPr>
        <w:annotationRef/>
      </w:r>
      <w:r>
        <w:t>In reaction to sztoth comment: “TS?”</w:t>
      </w:r>
    </w:p>
    <w:p w14:paraId="16429EB3" w14:textId="77777777" w:rsidR="00394664" w:rsidRDefault="00394664">
      <w:pPr>
        <w:pStyle w:val="Kommentartext"/>
      </w:pPr>
    </w:p>
    <w:p w14:paraId="09C8A930" w14:textId="12EC81F7" w:rsidR="00394664" w:rsidRDefault="00394664">
      <w:pPr>
        <w:pStyle w:val="Kommentartext"/>
      </w:pPr>
      <w:r>
        <w:t>Indeed, thanks.</w:t>
      </w:r>
    </w:p>
  </w:comment>
  <w:comment w:id="3565" w:author=" " w:date="2018-11-19T13:10:00Z" w:initials="UdMO">
    <w:p w14:paraId="08892A2E" w14:textId="25D09885" w:rsidR="00394664" w:rsidRDefault="00394664">
      <w:pPr>
        <w:pStyle w:val="Kommentartext"/>
      </w:pPr>
      <w:r>
        <w:rPr>
          <w:rStyle w:val="Kommentarzeichen"/>
        </w:rPr>
        <w:annotationRef/>
      </w:r>
      <w:r>
        <w:t>Reaction to comment by Sylvie: the reference is now to the clause where TSTokensQualityLevel is defined.</w:t>
      </w:r>
    </w:p>
  </w:comment>
  <w:comment w:id="3666" w:author=" " w:date="2018-10-24T13:49:00Z" w:initials="MOU">
    <w:p w14:paraId="42893667" w14:textId="77777777" w:rsidR="00394664" w:rsidRDefault="00394664">
      <w:pPr>
        <w:pStyle w:val="Kommentartext"/>
      </w:pPr>
      <w:r>
        <w:rPr>
          <w:rStyle w:val="Kommentarzeichen"/>
        </w:rPr>
        <w:annotationRef/>
      </w:r>
      <w:r>
        <w:t>In reaction to sztoth comment: “I miss the definition”.</w:t>
      </w:r>
    </w:p>
    <w:p w14:paraId="27ED9F5E" w14:textId="77777777" w:rsidR="00394664" w:rsidRDefault="00394664">
      <w:pPr>
        <w:pStyle w:val="Kommentartext"/>
      </w:pPr>
    </w:p>
    <w:p w14:paraId="4E15EA87" w14:textId="223A6207" w:rsidR="00394664" w:rsidRDefault="00394664">
      <w:pPr>
        <w:pStyle w:val="Kommentartext"/>
      </w:pPr>
      <w:r>
        <w:t>The definition is I clause 6.2.2</w:t>
      </w:r>
      <w:r w:rsidRPr="00212361">
        <w:t>.1</w:t>
      </w:r>
      <w:r>
        <w:t>.3</w:t>
      </w:r>
    </w:p>
  </w:comment>
  <w:comment w:id="3693" w:author=" " w:date="2018-10-24T13:51:00Z" w:initials="MOU">
    <w:p w14:paraId="0105238E" w14:textId="7EFD9A42" w:rsidR="00394664" w:rsidRDefault="00394664">
      <w:pPr>
        <w:pStyle w:val="Kommentartext"/>
      </w:pPr>
      <w:r>
        <w:rPr>
          <w:rStyle w:val="Kommentarzeichen"/>
        </w:rPr>
        <w:annotationRef/>
      </w:r>
      <w:r>
        <w:t>In reaction to sztoth comment: “I think the name should be specified”</w:t>
      </w:r>
    </w:p>
  </w:comment>
  <w:comment w:id="3713" w:author=" " w:date="2018-10-24T14:15:00Z" w:initials="MOU">
    <w:p w14:paraId="1F0C310B" w14:textId="22B59FF3" w:rsidR="00394664" w:rsidRDefault="00394664">
      <w:pPr>
        <w:pStyle w:val="Kommentartext"/>
      </w:pPr>
      <w:r>
        <w:rPr>
          <w:rStyle w:val="Kommentarzeichen"/>
        </w:rPr>
        <w:annotationRef/>
      </w:r>
      <w:r>
        <w:t xml:space="preserve">Major refactoring of this clause. Now it clearly says that this element contains an element defined in DSS-X corev2, including the reference (whose absence was pointed out in a comment by sztoth). </w:t>
      </w:r>
    </w:p>
  </w:comment>
  <w:comment w:id="3732" w:author=" " w:date="2018-10-24T14:17:00Z" w:initials="MOU">
    <w:p w14:paraId="19609C85" w14:textId="77777777" w:rsidR="00394664" w:rsidRDefault="00394664">
      <w:pPr>
        <w:pStyle w:val="Kommentartext"/>
      </w:pPr>
      <w:r>
        <w:rPr>
          <w:rStyle w:val="Kommentarzeichen"/>
        </w:rPr>
        <w:annotationRef/>
      </w:r>
      <w:r>
        <w:t>In reaction to sztoth comment: “Please clarify this. I think it is a typo.”</w:t>
      </w:r>
    </w:p>
    <w:p w14:paraId="3C629974" w14:textId="01E6E48B" w:rsidR="00394664" w:rsidRDefault="00394664">
      <w:pPr>
        <w:pStyle w:val="Kommentartext"/>
      </w:pPr>
      <w:proofErr w:type="gramStart"/>
      <w:r>
        <w:t>Indeed</w:t>
      </w:r>
      <w:proofErr w:type="gramEnd"/>
      <w:r>
        <w:t xml:space="preserve"> it was a typo.</w:t>
      </w:r>
    </w:p>
  </w:comment>
  <w:comment w:id="3866" w:author=" " w:date="2018-10-24T14:42:00Z" w:initials="MOU">
    <w:p w14:paraId="567C34EF" w14:textId="6D351F60" w:rsidR="00394664" w:rsidRDefault="00394664">
      <w:pPr>
        <w:pStyle w:val="Kommentartext"/>
      </w:pPr>
      <w:r>
        <w:rPr>
          <w:rStyle w:val="Kommentarzeichen"/>
        </w:rPr>
        <w:annotationRef/>
      </w:r>
      <w:r>
        <w:t>In reaction to sztoth comment: “The name should be specified here, not only the type”</w:t>
      </w:r>
    </w:p>
  </w:comment>
  <w:comment w:id="3916" w:author="Sylvie Lacroix" w:date="2018-11-16T14:34:00Z" w:initials="SL">
    <w:p w14:paraId="262A935F" w14:textId="77F5B2D3" w:rsidR="00394664" w:rsidRDefault="00394664">
      <w:pPr>
        <w:pStyle w:val="Kommentartext"/>
      </w:pPr>
      <w:r>
        <w:rPr>
          <w:rStyle w:val="Kommentarzeichen"/>
        </w:rPr>
        <w:annotationRef/>
      </w:r>
      <w:r>
        <w:t>I’m not sure, but I think it should be the augment signature result container (seen definitions)</w:t>
      </w:r>
    </w:p>
  </w:comment>
  <w:comment w:id="3917" w:author=" " w:date="2018-11-19T13:12:00Z" w:initials="UdMO">
    <w:p w14:paraId="26B78039" w14:textId="1278F8B6" w:rsidR="00394664" w:rsidRDefault="00394664">
      <w:pPr>
        <w:pStyle w:val="Kommentartext"/>
      </w:pPr>
      <w:r>
        <w:rPr>
          <w:rStyle w:val="Kommentarzeichen"/>
        </w:rPr>
        <w:annotationRef/>
      </w:r>
      <w:r>
        <w:t>Actually, I would say that this signature processing results container shall include the augmented signature result container, as we are specifying the validation and augmentation protocol. Thanks for the remark.</w:t>
      </w:r>
    </w:p>
  </w:comment>
  <w:comment w:id="4078" w:author="Sylvie Lacroix" w:date="2018-11-16T13:16:00Z" w:initials="SL">
    <w:p w14:paraId="40DE574C" w14:textId="147AA9E2" w:rsidR="00394664" w:rsidRDefault="00394664">
      <w:pPr>
        <w:pStyle w:val="Kommentartext"/>
      </w:pPr>
      <w:r>
        <w:rPr>
          <w:rStyle w:val="Kommentarzeichen"/>
        </w:rPr>
        <w:annotationRef/>
      </w:r>
      <w:r>
        <w:t>Does this indicate which signature(s) is missing?</w:t>
      </w:r>
    </w:p>
  </w:comment>
  <w:comment w:id="4079" w:author=" " w:date="2018-11-19T13:14:00Z" w:initials="UdMO">
    <w:p w14:paraId="731B6964" w14:textId="073CAE07" w:rsidR="00394664" w:rsidRDefault="00394664">
      <w:pPr>
        <w:pStyle w:val="Kommentartext"/>
      </w:pPr>
      <w:r>
        <w:rPr>
          <w:rStyle w:val="Kommentarzeichen"/>
        </w:rPr>
        <w:annotationRef/>
      </w:r>
      <w:r>
        <w:t>Not necessary, the signature may be within the request, but the client may have built a bad reference to it, and then the server may not be able to retriev it.</w:t>
      </w:r>
    </w:p>
  </w:comment>
  <w:comment w:id="4217" w:author="Sylvie Lacroix" w:date="2018-11-16T13:27:00Z" w:initials="SL">
    <w:p w14:paraId="1AC755A4" w14:textId="77777777" w:rsidR="00394664" w:rsidRDefault="00394664" w:rsidP="00862C75">
      <w:pPr>
        <w:pStyle w:val="Kommentartext"/>
      </w:pPr>
      <w:r>
        <w:rPr>
          <w:rStyle w:val="Kommentarzeichen"/>
        </w:rPr>
        <w:annotationRef/>
      </w:r>
      <w:r>
        <w:t>If I understand correctly the note, it is not specific to the case where the response does not include any signature results container (I mean that it is also true for cases with signature result containers, no?).</w:t>
      </w:r>
    </w:p>
    <w:p w14:paraId="6C2D3E15" w14:textId="77777777" w:rsidR="00394664" w:rsidRDefault="00394664" w:rsidP="00862C75">
      <w:pPr>
        <w:pStyle w:val="Kommentartext"/>
      </w:pPr>
      <w:r>
        <w:t xml:space="preserve">If I’m </w:t>
      </w:r>
      <w:proofErr w:type="gramStart"/>
      <w:r>
        <w:t>right</w:t>
      </w:r>
      <w:proofErr w:type="gramEnd"/>
      <w:r>
        <w:t xml:space="preserve"> we can move the note before the two cases are distinguished. </w:t>
      </w:r>
    </w:p>
  </w:comment>
  <w:comment w:id="4218" w:author=" " w:date="2018-11-19T13:17:00Z" w:initials="UdMO">
    <w:p w14:paraId="1EB38CBD" w14:textId="77777777" w:rsidR="00394664" w:rsidRDefault="00394664" w:rsidP="00862C75">
      <w:pPr>
        <w:pStyle w:val="Kommentartext"/>
      </w:pPr>
      <w:r>
        <w:rPr>
          <w:rStyle w:val="Kommentarzeichen"/>
        </w:rPr>
        <w:annotationRef/>
      </w:r>
      <w:r>
        <w:t>You are perfectly right. NOTE moved, thanks.</w:t>
      </w:r>
    </w:p>
  </w:comment>
  <w:comment w:id="4236" w:author="Sylvie Lacroix" w:date="2018-11-16T13:21:00Z" w:initials="SL">
    <w:p w14:paraId="3186B51B" w14:textId="6030BF0A" w:rsidR="00394664" w:rsidRDefault="00394664">
      <w:pPr>
        <w:pStyle w:val="Kommentartext"/>
      </w:pPr>
      <w:r>
        <w:rPr>
          <w:rStyle w:val="Kommentarzeichen"/>
        </w:rPr>
        <w:annotationRef/>
      </w:r>
      <w:r>
        <w:t>The current clause?</w:t>
      </w:r>
    </w:p>
  </w:comment>
  <w:comment w:id="4237" w:author=" " w:date="2018-11-19T13:15:00Z" w:initials="UdMO">
    <w:p w14:paraId="4C74BAAE" w14:textId="3EE2F63A" w:rsidR="00394664" w:rsidRDefault="00394664">
      <w:pPr>
        <w:pStyle w:val="Kommentartext"/>
      </w:pPr>
      <w:r>
        <w:rPr>
          <w:rStyle w:val="Kommentarzeichen"/>
        </w:rPr>
        <w:annotationRef/>
      </w:r>
      <w:r>
        <w:t>Ooops</w:t>
      </w:r>
      <w:proofErr w:type="gramStart"/>
      <w:r>
        <w:t>….BAD</w:t>
      </w:r>
      <w:proofErr w:type="gramEnd"/>
      <w:r>
        <w:t xml:space="preserve"> NUMERATION of clauses. Thank you very much for the remark</w:t>
      </w:r>
    </w:p>
  </w:comment>
  <w:comment w:id="4308" w:author="Sylvie Lacroix" w:date="2018-11-16T13:55:00Z" w:initials="SL">
    <w:p w14:paraId="760DEAB5" w14:textId="4F102E3A" w:rsidR="00394664" w:rsidRDefault="00394664">
      <w:pPr>
        <w:pStyle w:val="Kommentartext"/>
      </w:pPr>
      <w:r>
        <w:rPr>
          <w:rStyle w:val="Kommentarzeichen"/>
        </w:rPr>
        <w:annotationRef/>
      </w:r>
      <w:r>
        <w:t>And/or augmented signature, no?</w:t>
      </w:r>
    </w:p>
  </w:comment>
  <w:comment w:id="4309" w:author=" " w:date="2018-11-19T13:19:00Z" w:initials="UdMO">
    <w:p w14:paraId="3A9BE871" w14:textId="45029D5B" w:rsidR="00394664" w:rsidRDefault="00394664">
      <w:pPr>
        <w:pStyle w:val="Kommentartext"/>
      </w:pPr>
      <w:r>
        <w:rPr>
          <w:rStyle w:val="Kommentarzeichen"/>
        </w:rPr>
        <w:annotationRef/>
      </w:r>
      <w:r>
        <w:t xml:space="preserve">Indeed: processed. Thank you </w:t>
      </w:r>
    </w:p>
  </w:comment>
  <w:comment w:id="4318" w:author=" " w:date="2018-11-21T17:30:00Z" w:initials="MOU">
    <w:p w14:paraId="7D0F40C8" w14:textId="68E8CDCF" w:rsidR="00394664" w:rsidRDefault="00394664">
      <w:pPr>
        <w:pStyle w:val="Kommentartext"/>
      </w:pPr>
      <w:r>
        <w:rPr>
          <w:rStyle w:val="Kommentarzeichen"/>
        </w:rPr>
        <w:annotationRef/>
      </w:r>
      <w:r>
        <w:t>Paragraph following this one deleted as per comment by Sylvie. It was a left over.</w:t>
      </w:r>
    </w:p>
  </w:comment>
  <w:comment w:id="4419" w:author="Sylvie Lacroix" w:date="2018-11-16T13:43:00Z" w:initials="SL">
    <w:p w14:paraId="0674FE88" w14:textId="39A00514" w:rsidR="00394664" w:rsidRDefault="00394664">
      <w:pPr>
        <w:pStyle w:val="Kommentartext"/>
      </w:pPr>
      <w:r>
        <w:rPr>
          <w:rStyle w:val="Kommentarzeichen"/>
        </w:rPr>
        <w:annotationRef/>
      </w:r>
      <w:r>
        <w:t>I suppose it’s “result”</w:t>
      </w:r>
    </w:p>
  </w:comment>
  <w:comment w:id="4420" w:author=" " w:date="2018-11-19T13:21:00Z" w:initials="UdMO">
    <w:p w14:paraId="6A70D731" w14:textId="1044A035" w:rsidR="00394664" w:rsidRDefault="00394664">
      <w:pPr>
        <w:pStyle w:val="Kommentartext"/>
      </w:pPr>
      <w:r>
        <w:rPr>
          <w:rStyle w:val="Kommentarzeichen"/>
        </w:rPr>
        <w:annotationRef/>
      </w:r>
      <w:r>
        <w:t>Signature processing results container</w:t>
      </w:r>
    </w:p>
  </w:comment>
  <w:comment w:id="4426" w:author="Sylvie Lacroix" w:date="2018-11-16T13:46:00Z" w:initials="SL">
    <w:p w14:paraId="52C443D5" w14:textId="46A17B48" w:rsidR="00394664" w:rsidRDefault="00394664">
      <w:pPr>
        <w:pStyle w:val="Kommentartext"/>
      </w:pPr>
      <w:r>
        <w:rPr>
          <w:rStyle w:val="Kommentarzeichen"/>
        </w:rPr>
        <w:annotationRef/>
      </w:r>
      <w:r>
        <w:t>It’s not always the case that the server validates (only for validation and augmentation protocol)</w:t>
      </w:r>
    </w:p>
  </w:comment>
  <w:comment w:id="4427" w:author=" " w:date="2018-11-19T13:22:00Z" w:initials="UdMO">
    <w:p w14:paraId="2AC1B07F" w14:textId="36B44CF6" w:rsidR="00394664" w:rsidRDefault="00394664">
      <w:pPr>
        <w:pStyle w:val="Kommentartext"/>
      </w:pPr>
      <w:r>
        <w:rPr>
          <w:rStyle w:val="Kommentarzeichen"/>
        </w:rPr>
        <w:annotationRef/>
      </w:r>
      <w:r>
        <w:t>Actually you are right: in the augmentation protocol there is no validation. Suppressed validation</w:t>
      </w:r>
    </w:p>
  </w:comment>
  <w:comment w:id="4430" w:author="Sylvie Lacroix" w:date="2018-11-16T14:36:00Z" w:initials="SL">
    <w:p w14:paraId="52C233FA" w14:textId="68C7F01D" w:rsidR="00394664" w:rsidRPr="00C34246" w:rsidRDefault="00394664">
      <w:pPr>
        <w:pStyle w:val="Kommentartext"/>
      </w:pPr>
      <w:r>
        <w:rPr>
          <w:rStyle w:val="Kommentarzeichen"/>
        </w:rPr>
        <w:annotationRef/>
      </w:r>
      <w:r>
        <w:t xml:space="preserve">i.e. the ones defined in 6.2.3? It would be nice to precise </w:t>
      </w:r>
      <w:r>
        <w:sym w:font="Wingdings" w:char="F04A"/>
      </w:r>
    </w:p>
  </w:comment>
  <w:comment w:id="4431" w:author=" " w:date="2018-11-19T13:25:00Z" w:initials="UdMO">
    <w:p w14:paraId="7D7C0DBE" w14:textId="286F89A7" w:rsidR="00394664" w:rsidRDefault="00394664">
      <w:pPr>
        <w:pStyle w:val="Kommentartext"/>
      </w:pPr>
      <w:r>
        <w:rPr>
          <w:rStyle w:val="Kommentarzeichen"/>
        </w:rPr>
        <w:annotationRef/>
      </w:r>
      <w:r>
        <w:t>Indded, thanks for the remark</w:t>
      </w:r>
    </w:p>
  </w:comment>
  <w:comment w:id="4491" w:author="Sylvie Lacroix" w:date="2018-11-16T14:14:00Z" w:initials="SL">
    <w:p w14:paraId="73637BB9" w14:textId="707E068E" w:rsidR="00394664" w:rsidRDefault="00394664">
      <w:pPr>
        <w:pStyle w:val="Kommentartext"/>
      </w:pPr>
      <w:r>
        <w:rPr>
          <w:rStyle w:val="Kommentarzeichen"/>
        </w:rPr>
        <w:annotationRef/>
      </w:r>
      <w:r>
        <w:t>because validation and augmentation appears here and in point 4) below, I’ve the impression that the document requires twice the augment signature result container (see yellow highlights)</w:t>
      </w:r>
    </w:p>
  </w:comment>
  <w:comment w:id="4492" w:author=" " w:date="2018-11-19T13:28:00Z" w:initials="UdMO">
    <w:p w14:paraId="6679D76C" w14:textId="77777777" w:rsidR="00394664" w:rsidRDefault="00394664">
      <w:pPr>
        <w:pStyle w:val="Kommentartext"/>
      </w:pPr>
      <w:r>
        <w:rPr>
          <w:rStyle w:val="Kommentarzeichen"/>
        </w:rPr>
        <w:annotationRef/>
      </w:r>
      <w:r>
        <w:t>It was not my intention give the impression that there should be two augment signature result container The first appearance in yellow is just to say that this component is a child of the signature processing results container. The second occurrence is for making it clear that this child has to be built.</w:t>
      </w:r>
    </w:p>
    <w:p w14:paraId="40114A11" w14:textId="2A3E3D99" w:rsidR="00394664" w:rsidRDefault="00394664">
      <w:pPr>
        <w:pStyle w:val="Kommentartext"/>
      </w:pPr>
      <w:r>
        <w:t>Does the text added between round brackets make it more clear?</w:t>
      </w:r>
    </w:p>
  </w:comment>
  <w:comment w:id="4557" w:author=" " w:date="2018-10-24T13:14:00Z" w:initials="MOU">
    <w:p w14:paraId="5BAC0F61" w14:textId="77777777" w:rsidR="00394664" w:rsidRDefault="00394664" w:rsidP="00E703FD">
      <w:pPr>
        <w:pStyle w:val="Kommentartext"/>
      </w:pPr>
      <w:r>
        <w:rPr>
          <w:rStyle w:val="Kommentarzeichen"/>
        </w:rPr>
        <w:annotationRef/>
      </w:r>
      <w:r>
        <w:t>In reaction to sztoth comment: “Does this intentionally differ from dss2-PendingRequestType”.</w:t>
      </w:r>
    </w:p>
    <w:p w14:paraId="72D6D510" w14:textId="77777777" w:rsidR="00394664" w:rsidRDefault="00394664" w:rsidP="00E703FD">
      <w:pPr>
        <w:pStyle w:val="Kommentartext"/>
      </w:pPr>
    </w:p>
    <w:p w14:paraId="36B8C0A6" w14:textId="77777777" w:rsidR="00394664" w:rsidRDefault="00394664" w:rsidP="00E703FD">
      <w:pPr>
        <w:pStyle w:val="Kommentartext"/>
      </w:pPr>
      <w:proofErr w:type="gramStart"/>
      <w:r>
        <w:t>Indeed</w:t>
      </w:r>
      <w:proofErr w:type="gramEnd"/>
      <w:r>
        <w:t xml:space="preserve"> it does not make any sense to have anything different. </w:t>
      </w:r>
    </w:p>
    <w:p w14:paraId="68C36144" w14:textId="77777777" w:rsidR="00394664" w:rsidRDefault="00394664" w:rsidP="00E703FD">
      <w:pPr>
        <w:pStyle w:val="Kommentartext"/>
      </w:pPr>
    </w:p>
    <w:p w14:paraId="2A775A0D" w14:textId="77777777" w:rsidR="00394664" w:rsidRDefault="00394664" w:rsidP="00E703FD">
      <w:pPr>
        <w:pStyle w:val="Kommentartext"/>
      </w:pPr>
      <w:r>
        <w:t>The dropped jSON type was defined here when the draft core v2.0 had not yet defined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D39C5" w15:done="0"/>
  <w15:commentEx w15:paraId="33D2900F" w15:done="0"/>
  <w15:commentEx w15:paraId="7A9E585F" w15:done="0"/>
  <w15:commentEx w15:paraId="43A13D85" w15:paraIdParent="7A9E585F" w15:done="0"/>
  <w15:commentEx w15:paraId="3E571405" w15:paraIdParent="7A9E585F" w15:done="0"/>
  <w15:commentEx w15:paraId="6D865FFE" w15:done="0"/>
  <w15:commentEx w15:paraId="3797D837" w15:paraIdParent="6D865FFE" w15:done="0"/>
  <w15:commentEx w15:paraId="27B276B7" w15:done="0"/>
  <w15:commentEx w15:paraId="42A60CDD" w15:paraIdParent="27B276B7" w15:done="0"/>
  <w15:commentEx w15:paraId="1D8A267C" w15:done="0"/>
  <w15:commentEx w15:paraId="10CB434B" w15:paraIdParent="1D8A267C" w15:done="0"/>
  <w15:commentEx w15:paraId="3842290D" w15:done="0"/>
  <w15:commentEx w15:paraId="55D800D9" w15:done="0"/>
  <w15:commentEx w15:paraId="25CE7E1F" w15:done="0"/>
  <w15:commentEx w15:paraId="5780FB57" w15:paraIdParent="25CE7E1F" w15:done="0"/>
  <w15:commentEx w15:paraId="0510BC79" w15:done="0"/>
  <w15:commentEx w15:paraId="18C6544E" w15:done="0"/>
  <w15:commentEx w15:paraId="68179474" w15:done="0"/>
  <w15:commentEx w15:paraId="5BB2AB2B" w15:done="0"/>
  <w15:commentEx w15:paraId="23713631" w15:paraIdParent="5BB2AB2B" w15:done="0"/>
  <w15:commentEx w15:paraId="6D8B1258" w15:done="0"/>
  <w15:commentEx w15:paraId="3D1C41A2" w15:done="0"/>
  <w15:commentEx w15:paraId="57C49D8B" w15:done="0"/>
  <w15:commentEx w15:paraId="598C1CD7" w15:done="0"/>
  <w15:commentEx w15:paraId="6F843187" w15:done="0"/>
  <w15:commentEx w15:paraId="05829663" w15:done="0"/>
  <w15:commentEx w15:paraId="2428B87D" w15:paraIdParent="05829663" w15:done="0"/>
  <w15:commentEx w15:paraId="425E5C47" w15:done="0"/>
  <w15:commentEx w15:paraId="6DF3FC5E" w15:done="0"/>
  <w15:commentEx w15:paraId="628BC672" w15:paraIdParent="6DF3FC5E" w15:done="0"/>
  <w15:commentEx w15:paraId="44246BE9" w15:done="0"/>
  <w15:commentEx w15:paraId="7F570EAC" w15:paraIdParent="44246BE9" w15:done="0"/>
  <w15:commentEx w15:paraId="4E0D8F00" w15:done="0"/>
  <w15:commentEx w15:paraId="019E37A8" w15:done="0"/>
  <w15:commentEx w15:paraId="62135D94" w15:done="0"/>
  <w15:commentEx w15:paraId="373000FA" w15:done="0"/>
  <w15:commentEx w15:paraId="42716EF4" w15:done="0"/>
  <w15:commentEx w15:paraId="0EB4888A" w15:done="0"/>
  <w15:commentEx w15:paraId="319546BE" w15:done="0"/>
  <w15:commentEx w15:paraId="19880F3F" w15:done="0"/>
  <w15:commentEx w15:paraId="62280E2D" w15:paraIdParent="19880F3F" w15:done="0"/>
  <w15:commentEx w15:paraId="654F2BE3" w15:done="0"/>
  <w15:commentEx w15:paraId="22631F63" w15:done="0"/>
  <w15:commentEx w15:paraId="3198704B" w15:done="0"/>
  <w15:commentEx w15:paraId="7CD88C0E" w15:done="0"/>
  <w15:commentEx w15:paraId="5FB5B0ED" w15:done="0"/>
  <w15:commentEx w15:paraId="04B74ABE" w15:done="0"/>
  <w15:commentEx w15:paraId="6E9AC176" w15:done="0"/>
  <w15:commentEx w15:paraId="78BF527B" w15:done="0"/>
  <w15:commentEx w15:paraId="17EA696C" w15:done="0"/>
  <w15:commentEx w15:paraId="3116D9F1" w15:done="0"/>
  <w15:commentEx w15:paraId="416E2EE8" w15:done="0"/>
  <w15:commentEx w15:paraId="24181598" w15:done="0"/>
  <w15:commentEx w15:paraId="02E15176" w15:paraIdParent="24181598" w15:done="0"/>
  <w15:commentEx w15:paraId="67480EEC" w15:done="0"/>
  <w15:commentEx w15:paraId="0FB3C4BB" w15:done="0"/>
  <w15:commentEx w15:paraId="235D40F1" w15:done="0"/>
  <w15:commentEx w15:paraId="6B4F47C6" w15:done="0"/>
  <w15:commentEx w15:paraId="544A4401" w15:paraIdParent="6B4F47C6" w15:done="0"/>
  <w15:commentEx w15:paraId="60E34315" w15:done="0"/>
  <w15:commentEx w15:paraId="52156121" w15:done="0"/>
  <w15:commentEx w15:paraId="6D199587" w15:paraIdParent="52156121" w15:done="0"/>
  <w15:commentEx w15:paraId="328850A0" w15:done="0"/>
  <w15:commentEx w15:paraId="39984EF1" w15:done="0"/>
  <w15:commentEx w15:paraId="199FF355" w15:done="0"/>
  <w15:commentEx w15:paraId="4F81B396" w15:done="0"/>
  <w15:commentEx w15:paraId="2DFBA34E" w15:done="0"/>
  <w15:commentEx w15:paraId="225EA377" w15:done="0"/>
  <w15:commentEx w15:paraId="1995CB22" w15:done="0"/>
  <w15:commentEx w15:paraId="2C96502B" w15:done="0"/>
  <w15:commentEx w15:paraId="1D8E5552" w15:done="0"/>
  <w15:commentEx w15:paraId="744116AD" w15:done="0"/>
  <w15:commentEx w15:paraId="77DF05DA" w15:paraIdParent="744116AD" w15:done="0"/>
  <w15:commentEx w15:paraId="18AD8966" w15:done="0"/>
  <w15:commentEx w15:paraId="60839B33" w15:done="0"/>
  <w15:commentEx w15:paraId="33E5ECEA" w15:done="0"/>
  <w15:commentEx w15:paraId="16BE8A60" w15:done="0"/>
  <w15:commentEx w15:paraId="7B1593CC" w15:done="0"/>
  <w15:commentEx w15:paraId="001B1754" w15:done="0"/>
  <w15:commentEx w15:paraId="3590B05E" w15:done="0"/>
  <w15:commentEx w15:paraId="7FE4ECA3" w15:paraIdParent="3590B05E" w15:done="0"/>
  <w15:commentEx w15:paraId="59D21E32" w15:done="0"/>
  <w15:commentEx w15:paraId="2E6FFC42" w15:done="0"/>
  <w15:commentEx w15:paraId="34A03713" w15:done="0"/>
  <w15:commentEx w15:paraId="07139BA1" w15:done="0"/>
  <w15:commentEx w15:paraId="544B7895" w15:done="0"/>
  <w15:commentEx w15:paraId="4382C6DB" w15:done="0"/>
  <w15:commentEx w15:paraId="014BB89F" w15:paraIdParent="4382C6DB" w15:done="0"/>
  <w15:commentEx w15:paraId="74F4490D" w15:done="0"/>
  <w15:commentEx w15:paraId="7907D256" w15:done="0"/>
  <w15:commentEx w15:paraId="371CF211" w15:done="0"/>
  <w15:commentEx w15:paraId="344C4C5E" w15:done="0"/>
  <w15:commentEx w15:paraId="354516F1" w15:done="0"/>
  <w15:commentEx w15:paraId="1AE10771" w15:paraIdParent="354516F1" w15:done="0"/>
  <w15:commentEx w15:paraId="525715F0" w15:done="0"/>
  <w15:commentEx w15:paraId="74AC7F4C" w15:done="0"/>
  <w15:commentEx w15:paraId="6491F128" w15:done="0"/>
  <w15:commentEx w15:paraId="5514433A" w15:done="0"/>
  <w15:commentEx w15:paraId="385C0C3D" w15:done="0"/>
  <w15:commentEx w15:paraId="40371973" w15:done="0"/>
  <w15:commentEx w15:paraId="578883B2" w15:done="0"/>
  <w15:commentEx w15:paraId="2B313A94" w15:done="0"/>
  <w15:commentEx w15:paraId="3BCDA6A5" w15:done="0"/>
  <w15:commentEx w15:paraId="60840A21" w15:done="0"/>
  <w15:commentEx w15:paraId="0F8AE5DE" w15:done="0"/>
  <w15:commentEx w15:paraId="5EA120A8" w15:done="0"/>
  <w15:commentEx w15:paraId="666EB0E9" w15:done="0"/>
  <w15:commentEx w15:paraId="3F85B95B" w15:done="0"/>
  <w15:commentEx w15:paraId="09C8A930" w15:done="0"/>
  <w15:commentEx w15:paraId="08892A2E" w15:done="0"/>
  <w15:commentEx w15:paraId="4E15EA87" w15:done="0"/>
  <w15:commentEx w15:paraId="0105238E" w15:done="0"/>
  <w15:commentEx w15:paraId="1F0C310B" w15:done="0"/>
  <w15:commentEx w15:paraId="3C629974" w15:done="0"/>
  <w15:commentEx w15:paraId="567C34EF" w15:done="0"/>
  <w15:commentEx w15:paraId="262A935F" w15:done="0"/>
  <w15:commentEx w15:paraId="26B78039" w15:paraIdParent="262A935F" w15:done="0"/>
  <w15:commentEx w15:paraId="40DE574C" w15:done="0"/>
  <w15:commentEx w15:paraId="731B6964" w15:paraIdParent="40DE574C" w15:done="0"/>
  <w15:commentEx w15:paraId="6C2D3E15" w15:done="0"/>
  <w15:commentEx w15:paraId="1EB38CBD" w15:paraIdParent="6C2D3E15" w15:done="0"/>
  <w15:commentEx w15:paraId="3186B51B" w15:done="0"/>
  <w15:commentEx w15:paraId="4C74BAAE" w15:paraIdParent="3186B51B" w15:done="0"/>
  <w15:commentEx w15:paraId="760DEAB5" w15:done="0"/>
  <w15:commentEx w15:paraId="3A9BE871" w15:paraIdParent="760DEAB5" w15:done="0"/>
  <w15:commentEx w15:paraId="7D0F40C8" w15:done="0"/>
  <w15:commentEx w15:paraId="0674FE88" w15:done="0"/>
  <w15:commentEx w15:paraId="6A70D731" w15:paraIdParent="0674FE88" w15:done="0"/>
  <w15:commentEx w15:paraId="52C443D5" w15:done="0"/>
  <w15:commentEx w15:paraId="2AC1B07F" w15:paraIdParent="52C443D5" w15:done="0"/>
  <w15:commentEx w15:paraId="52C233FA" w15:done="0"/>
  <w15:commentEx w15:paraId="7D7C0DBE" w15:paraIdParent="52C233FA" w15:done="0"/>
  <w15:commentEx w15:paraId="73637BB9" w15:done="0"/>
  <w15:commentEx w15:paraId="40114A11" w15:paraIdParent="73637BB9" w15:done="0"/>
  <w15:commentEx w15:paraId="2A775A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D39C5" w16cid:durableId="1F9E6992"/>
  <w16cid:commentId w16cid:paraId="7A9E585F" w16cid:durableId="1F9E6993"/>
  <w16cid:commentId w16cid:paraId="43A13D85" w16cid:durableId="1F9E77D2"/>
  <w16cid:commentId w16cid:paraId="3E571405" w16cid:durableId="1F9E8C76"/>
  <w16cid:commentId w16cid:paraId="6D865FFE" w16cid:durableId="1F9E6994"/>
  <w16cid:commentId w16cid:paraId="3797D837" w16cid:durableId="1F9E781E"/>
  <w16cid:commentId w16cid:paraId="27B276B7" w16cid:durableId="1F9E6C1B"/>
  <w16cid:commentId w16cid:paraId="42A60CDD" w16cid:durableId="1F9E910C"/>
  <w16cid:commentId w16cid:paraId="1D8A267C" w16cid:durableId="1F9E6CA5"/>
  <w16cid:commentId w16cid:paraId="10CB434B" w16cid:durableId="1FA0141D"/>
  <w16cid:commentId w16cid:paraId="25CE7E1F" w16cid:durableId="1F9D257C"/>
  <w16cid:commentId w16cid:paraId="5780FB57" w16cid:durableId="1F9D25D0"/>
  <w16cid:commentId w16cid:paraId="0510BC79" w16cid:durableId="1F7AC24B"/>
  <w16cid:commentId w16cid:paraId="18C6544E" w16cid:durableId="1F7B03E8"/>
  <w16cid:commentId w16cid:paraId="68179474" w16cid:durableId="1F7AC24C"/>
  <w16cid:commentId w16cid:paraId="5BB2AB2B" w16cid:durableId="1F9D2580"/>
  <w16cid:commentId w16cid:paraId="23713631" w16cid:durableId="1F9D263A"/>
  <w16cid:commentId w16cid:paraId="6D8B1258" w16cid:durableId="1F7AC24D"/>
  <w16cid:commentId w16cid:paraId="3D1C41A2" w16cid:durableId="1F9E6E59"/>
  <w16cid:commentId w16cid:paraId="57C49D8B" w16cid:durableId="1F9E7041"/>
  <w16cid:commentId w16cid:paraId="598C1CD7" w16cid:durableId="1F9E7179"/>
  <w16cid:commentId w16cid:paraId="6F843187" w16cid:durableId="1F86FF93"/>
  <w16cid:commentId w16cid:paraId="05829663" w16cid:durableId="1F9D2583"/>
  <w16cid:commentId w16cid:paraId="2428B87D" w16cid:durableId="1F9D27AB"/>
  <w16cid:commentId w16cid:paraId="425E5C47" w16cid:durableId="1F7AC24F"/>
  <w16cid:commentId w16cid:paraId="6DF3FC5E" w16cid:durableId="1F9D2585"/>
  <w16cid:commentId w16cid:paraId="628BC672" w16cid:durableId="1F9D2927"/>
  <w16cid:commentId w16cid:paraId="44246BE9" w16cid:durableId="1F9D2586"/>
  <w16cid:commentId w16cid:paraId="7F570EAC" w16cid:durableId="1F9D29AC"/>
  <w16cid:commentId w16cid:paraId="4E0D8F00" w16cid:durableId="1F7AC251"/>
  <w16cid:commentId w16cid:paraId="373000FA" w16cid:durableId="1F7AC252"/>
  <w16cid:commentId w16cid:paraId="42716EF4" w16cid:durableId="1F7AC253"/>
  <w16cid:commentId w16cid:paraId="0EB4888A" w16cid:durableId="1F7ACA82"/>
  <w16cid:commentId w16cid:paraId="319546BE" w16cid:durableId="1F7AC5F0"/>
  <w16cid:commentId w16cid:paraId="19880F3F" w16cid:durableId="1F9D258C"/>
  <w16cid:commentId w16cid:paraId="62280E2D" w16cid:durableId="1F9D29D8"/>
  <w16cid:commentId w16cid:paraId="654F2BE3" w16cid:durableId="1F7AE106"/>
  <w16cid:commentId w16cid:paraId="22631F63" w16cid:durableId="1F7AC254"/>
  <w16cid:commentId w16cid:paraId="04B74ABE" w16cid:durableId="1F7AC256"/>
  <w16cid:commentId w16cid:paraId="6E9AC176" w16cid:durableId="1F7AC257"/>
  <w16cid:commentId w16cid:paraId="78BF527B" w16cid:durableId="1F7ACB22"/>
  <w16cid:commentId w16cid:paraId="17EA696C" w16cid:durableId="1F7AC258"/>
  <w16cid:commentId w16cid:paraId="3116D9F1" w16cid:durableId="1F7ACB5A"/>
  <w16cid:commentId w16cid:paraId="416E2EE8" w16cid:durableId="1F7AC25A"/>
  <w16cid:commentId w16cid:paraId="24181598" w16cid:durableId="1F9D2596"/>
  <w16cid:commentId w16cid:paraId="02E15176" w16cid:durableId="1F9D2ACE"/>
  <w16cid:commentId w16cid:paraId="0FB3C4BB" w16cid:durableId="1F7AC25B"/>
  <w16cid:commentId w16cid:paraId="235D40F1" w16cid:durableId="1F7AC25C"/>
  <w16cid:commentId w16cid:paraId="6B4F47C6" w16cid:durableId="1F9D2599"/>
  <w16cid:commentId w16cid:paraId="544A4401" w16cid:durableId="1F9D2B62"/>
  <w16cid:commentId w16cid:paraId="60E34315" w16cid:durableId="1F7AC25D"/>
  <w16cid:commentId w16cid:paraId="52156121" w16cid:durableId="1F9D259C"/>
  <w16cid:commentId w16cid:paraId="6D199587" w16cid:durableId="1F9D2C08"/>
  <w16cid:commentId w16cid:paraId="328850A0" w16cid:durableId="1F7AD78F"/>
  <w16cid:commentId w16cid:paraId="39984EF1" w16cid:durableId="1F7AD84D"/>
  <w16cid:commentId w16cid:paraId="199FF355" w16cid:durableId="1F7AD932"/>
  <w16cid:commentId w16cid:paraId="225EA377" w16cid:durableId="1F7AE166"/>
  <w16cid:commentId w16cid:paraId="1995CB22" w16cid:durableId="1F7AE280"/>
  <w16cid:commentId w16cid:paraId="2C96502B" w16cid:durableId="1F7D7DAF"/>
  <w16cid:commentId w16cid:paraId="1D8E5552" w16cid:durableId="1F7D7DAE"/>
  <w16cid:commentId w16cid:paraId="744116AD" w16cid:durableId="1F9D25A4"/>
  <w16cid:commentId w16cid:paraId="77DF05DA" w16cid:durableId="1F9D2C97"/>
  <w16cid:commentId w16cid:paraId="60839B33" w16cid:durableId="1F7D84C9"/>
  <w16cid:commentId w16cid:paraId="33E5ECEA" w16cid:durableId="1F7D84C8"/>
  <w16cid:commentId w16cid:paraId="16BE8A60" w16cid:durableId="1F7D84C7"/>
  <w16cid:commentId w16cid:paraId="7B1593CC" w16cid:durableId="1F7D84C5"/>
  <w16cid:commentId w16cid:paraId="001B1754" w16cid:durableId="1F7AC261"/>
  <w16cid:commentId w16cid:paraId="3590B05E" w16cid:durableId="1F9D25AA"/>
  <w16cid:commentId w16cid:paraId="7FE4ECA3" w16cid:durableId="1F9D2DED"/>
  <w16cid:commentId w16cid:paraId="59D21E32" w16cid:durableId="1F7AE397"/>
  <w16cid:commentId w16cid:paraId="2E6FFC42" w16cid:durableId="1F7B209E"/>
  <w16cid:commentId w16cid:paraId="34A03713" w16cid:durableId="1F7D83A9"/>
  <w16cid:commentId w16cid:paraId="07139BA1" w16cid:durableId="1F7D83EE"/>
  <w16cid:commentId w16cid:paraId="4382C6DB" w16cid:durableId="1F9D25AF"/>
  <w16cid:commentId w16cid:paraId="014BB89F" w16cid:durableId="1F9D2E34"/>
  <w16cid:commentId w16cid:paraId="74F4490D" w16cid:durableId="1F7AEF77"/>
  <w16cid:commentId w16cid:paraId="7907D256" w16cid:durableId="1F7AC266"/>
  <w16cid:commentId w16cid:paraId="371CF211" w16cid:durableId="1F7AF11B"/>
  <w16cid:commentId w16cid:paraId="354516F1" w16cid:durableId="1F9D25B4"/>
  <w16cid:commentId w16cid:paraId="1AE10771" w16cid:durableId="1F9D30A8"/>
  <w16cid:commentId w16cid:paraId="525715F0" w16cid:durableId="1F9D25B5"/>
  <w16cid:commentId w16cid:paraId="40371973" w16cid:durableId="1F81C83B"/>
  <w16cid:commentId w16cid:paraId="578883B2" w16cid:durableId="1F81C83C"/>
  <w16cid:commentId w16cid:paraId="2B313A94" w16cid:durableId="1F81C83D"/>
  <w16cid:commentId w16cid:paraId="3BCDA6A5" w16cid:durableId="1F81C83E"/>
  <w16cid:commentId w16cid:paraId="60840A21" w16cid:durableId="1F81C83F"/>
  <w16cid:commentId w16cid:paraId="0F8AE5DE" w16cid:durableId="1F81C840"/>
  <w16cid:commentId w16cid:paraId="5EA120A8" w16cid:durableId="1F81C841"/>
  <w16cid:commentId w16cid:paraId="666EB0E9" w16cid:durableId="1F81C842"/>
  <w16cid:commentId w16cid:paraId="3F85B95B" w16cid:durableId="1F81C843"/>
  <w16cid:commentId w16cid:paraId="09C8A930" w16cid:durableId="1F7AF967"/>
  <w16cid:commentId w16cid:paraId="08892A2E" w16cid:durableId="1F9D34D5"/>
  <w16cid:commentId w16cid:paraId="4E15EA87" w16cid:durableId="1F7AF6ED"/>
  <w16cid:commentId w16cid:paraId="0105238E" w16cid:durableId="1F7AF778"/>
  <w16cid:commentId w16cid:paraId="1F0C310B" w16cid:durableId="1F9D25C3"/>
  <w16cid:commentId w16cid:paraId="3C629974" w16cid:durableId="1F7AFD91"/>
  <w16cid:commentId w16cid:paraId="567C34EF" w16cid:durableId="1F7B0357"/>
  <w16cid:commentId w16cid:paraId="262A935F" w16cid:durableId="1F9D25C6"/>
  <w16cid:commentId w16cid:paraId="26B78039" w16cid:durableId="1F9D3534"/>
  <w16cid:commentId w16cid:paraId="40DE574C" w16cid:durableId="1F9D25C7"/>
  <w16cid:commentId w16cid:paraId="731B6964" w16cid:durableId="1F9D359E"/>
  <w16cid:commentId w16cid:paraId="6C2D3E15" w16cid:durableId="1F9D3685"/>
  <w16cid:commentId w16cid:paraId="1EB38CBD" w16cid:durableId="1F9D3684"/>
  <w16cid:commentId w16cid:paraId="3186B51B" w16cid:durableId="1F9D25C8"/>
  <w16cid:commentId w16cid:paraId="4C74BAAE" w16cid:durableId="1F9D35F5"/>
  <w16cid:commentId w16cid:paraId="760DEAB5" w16cid:durableId="1F9D25CA"/>
  <w16cid:commentId w16cid:paraId="3A9BE871" w16cid:durableId="1F9D36EE"/>
  <w16cid:commentId w16cid:paraId="7D0F40C8" w16cid:durableId="1FA01499"/>
  <w16cid:commentId w16cid:paraId="0674FE88" w16cid:durableId="1F9D25CB"/>
  <w16cid:commentId w16cid:paraId="6A70D731" w16cid:durableId="1F9D3741"/>
  <w16cid:commentId w16cid:paraId="52C443D5" w16cid:durableId="1F9D25CC"/>
  <w16cid:commentId w16cid:paraId="2AC1B07F" w16cid:durableId="1F9D3791"/>
  <w16cid:commentId w16cid:paraId="52C233FA" w16cid:durableId="1F9D25CD"/>
  <w16cid:commentId w16cid:paraId="7D7C0DBE" w16cid:durableId="1F9D3845"/>
  <w16cid:commentId w16cid:paraId="73637BB9" w16cid:durableId="1F9D25CE"/>
  <w16cid:commentId w16cid:paraId="40114A11" w16cid:durableId="1F9D38F0"/>
  <w16cid:commentId w16cid:paraId="2A775A0D" w16cid:durableId="1F831E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6058" w14:textId="77777777" w:rsidR="00394664" w:rsidRDefault="00394664">
      <w:r>
        <w:separator/>
      </w:r>
    </w:p>
  </w:endnote>
  <w:endnote w:type="continuationSeparator" w:id="0">
    <w:p w14:paraId="103998D8" w14:textId="77777777" w:rsidR="00394664" w:rsidRDefault="00394664">
      <w:r>
        <w:continuationSeparator/>
      </w:r>
    </w:p>
  </w:endnote>
  <w:endnote w:type="continuationNotice" w:id="1">
    <w:p w14:paraId="55D15739" w14:textId="77777777" w:rsidR="00394664" w:rsidRDefault="003946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00"/>
    <w:family w:val="auto"/>
    <w:pitch w:val="variable"/>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893F" w14:textId="77777777" w:rsidR="00394664" w:rsidRDefault="00394664">
    <w:pPr>
      <w:pStyle w:val="Fuzeile"/>
    </w:pPr>
  </w:p>
  <w:p w14:paraId="7F763064" w14:textId="77777777" w:rsidR="00394664" w:rsidRDefault="003946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D665" w14:textId="77777777" w:rsidR="00394664" w:rsidRDefault="00394664">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DBA76" w14:textId="77777777" w:rsidR="00394664" w:rsidRDefault="00394664">
      <w:r>
        <w:separator/>
      </w:r>
    </w:p>
  </w:footnote>
  <w:footnote w:type="continuationSeparator" w:id="0">
    <w:p w14:paraId="424F476F" w14:textId="77777777" w:rsidR="00394664" w:rsidRDefault="00394664">
      <w:r>
        <w:continuationSeparator/>
      </w:r>
    </w:p>
  </w:footnote>
  <w:footnote w:type="continuationNotice" w:id="1">
    <w:p w14:paraId="67AF72D9" w14:textId="77777777" w:rsidR="00394664" w:rsidRDefault="003946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E365" w14:textId="77777777" w:rsidR="00394664" w:rsidRDefault="00394664">
    <w:pPr>
      <w:pStyle w:val="Kopfzeile"/>
    </w:pPr>
    <w:r>
      <w:rPr>
        <w:lang w:eastAsia="en-GB"/>
      </w:rPr>
      <w:drawing>
        <wp:anchor distT="0" distB="0" distL="114300" distR="114300" simplePos="0" relativeHeight="251658240" behindDoc="1" locked="0" layoutInCell="1" allowOverlap="1" wp14:anchorId="40AA5B66" wp14:editId="6281242E">
          <wp:simplePos x="0" y="0"/>
          <wp:positionH relativeFrom="column">
            <wp:posOffset>-100965</wp:posOffset>
          </wp:positionH>
          <wp:positionV relativeFrom="paragraph">
            <wp:posOffset>998220</wp:posOffset>
          </wp:positionV>
          <wp:extent cx="6607810" cy="2876550"/>
          <wp:effectExtent l="0" t="0" r="2540" b="0"/>
          <wp:wrapNone/>
          <wp:docPr id="3"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41A1" w14:textId="4B98300E" w:rsidR="00394664" w:rsidRDefault="00394664">
    <w:pPr>
      <w:pStyle w:val="Kopfzeile"/>
      <w:framePr w:wrap="auto" w:vAnchor="text" w:hAnchor="margin" w:xAlign="right" w:y="1"/>
    </w:pPr>
    <w:r>
      <w:fldChar w:fldCharType="begin"/>
    </w:r>
    <w:r>
      <w:instrText xml:space="preserve">styleref ZA </w:instrText>
    </w:r>
    <w:r>
      <w:fldChar w:fldCharType="separate"/>
    </w:r>
    <w:r w:rsidR="003E3AE1">
      <w:t>Draft ETSI TS 119 442 V0.0.12 (2018-12)</w:t>
    </w:r>
    <w:r>
      <w:fldChar w:fldCharType="end"/>
    </w:r>
  </w:p>
  <w:p w14:paraId="548A8AF7" w14:textId="2ECE0062" w:rsidR="00394664" w:rsidRDefault="00394664">
    <w:pPr>
      <w:pStyle w:val="Kopfzeile"/>
      <w:framePr w:wrap="auto" w:vAnchor="text" w:hAnchor="margin" w:xAlign="center" w:y="1"/>
    </w:pPr>
    <w:r>
      <w:fldChar w:fldCharType="begin"/>
    </w:r>
    <w:r>
      <w:instrText xml:space="preserve">page </w:instrText>
    </w:r>
    <w:r>
      <w:fldChar w:fldCharType="separate"/>
    </w:r>
    <w:r w:rsidR="003E3AE1">
      <w:t>21</w:t>
    </w:r>
    <w:r>
      <w:fldChar w:fldCharType="end"/>
    </w:r>
  </w:p>
  <w:p w14:paraId="6201F886" w14:textId="5BA09A5B" w:rsidR="00394664" w:rsidRDefault="00394664" w:rsidP="00A301A6">
    <w:pPr>
      <w:pStyle w:val="Kopfzeile"/>
      <w:framePr w:wrap="auto" w:vAnchor="text" w:hAnchor="margin" w:y="1"/>
    </w:pPr>
    <w:r>
      <w:fldChar w:fldCharType="begin"/>
    </w:r>
    <w:r>
      <w:instrText xml:space="preserve">styleref ZGSM </w:instrText>
    </w:r>
    <w:r>
      <w:fldChar w:fldCharType="end"/>
    </w:r>
  </w:p>
  <w:p w14:paraId="00A821DF" w14:textId="77777777" w:rsidR="00394664" w:rsidRDefault="003946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4E6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4" w15:restartNumberingAfterBreak="0">
    <w:nsid w:val="FFFFFF89"/>
    <w:multiLevelType w:val="singleLevel"/>
    <w:tmpl w:val="B5088A8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46022"/>
    <w:multiLevelType w:val="hybridMultilevel"/>
    <w:tmpl w:val="5B7866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98B4D900"/>
    <w:lvl w:ilvl="0" w:tplc="4D226ED2">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97478"/>
    <w:multiLevelType w:val="hybridMultilevel"/>
    <w:tmpl w:val="47FE70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8F2CD8"/>
    <w:multiLevelType w:val="hybridMultilevel"/>
    <w:tmpl w:val="DB70EA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B643BC"/>
    <w:multiLevelType w:val="hybridMultilevel"/>
    <w:tmpl w:val="41F0EEFC"/>
    <w:lvl w:ilvl="0" w:tplc="F11C86FE">
      <w:start w:val="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42647"/>
    <w:multiLevelType w:val="multilevel"/>
    <w:tmpl w:val="E9C00184"/>
    <w:lvl w:ilvl="0">
      <w:start w:val="1"/>
      <w:numFmt w:val="decimal"/>
      <w:lvlText w:val="%1)"/>
      <w:lvlJc w:val="left"/>
      <w:pPr>
        <w:tabs>
          <w:tab w:val="num" w:pos="737"/>
        </w:tabs>
        <w:ind w:left="737" w:hanging="4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7"/>
  </w:num>
  <w:num w:numId="2">
    <w:abstractNumId w:val="15"/>
  </w:num>
  <w:num w:numId="3">
    <w:abstractNumId w:val="5"/>
  </w:num>
  <w:num w:numId="4">
    <w:abstractNumId w:val="8"/>
  </w:num>
  <w:num w:numId="5">
    <w:abstractNumId w:val="10"/>
  </w:num>
  <w:num w:numId="6">
    <w:abstractNumId w:val="3"/>
  </w:num>
  <w:num w:numId="7">
    <w:abstractNumId w:val="2"/>
  </w:num>
  <w:num w:numId="8">
    <w:abstractNumId w:val="1"/>
  </w:num>
  <w:num w:numId="9">
    <w:abstractNumId w:val="13"/>
  </w:num>
  <w:num w:numId="10">
    <w:abstractNumId w:val="16"/>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10"/>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10"/>
    <w:lvlOverride w:ilvl="0">
      <w:startOverride w:val="1"/>
    </w:lvlOverride>
  </w:num>
  <w:num w:numId="19">
    <w:abstractNumId w:val="8"/>
    <w:lvlOverride w:ilvl="0">
      <w:startOverride w:val="1"/>
    </w:lvlOverride>
  </w:num>
  <w:num w:numId="20">
    <w:abstractNumId w:val="10"/>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0"/>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11"/>
  </w:num>
  <w:num w:numId="50">
    <w:abstractNumId w:val="4"/>
  </w:num>
  <w:num w:numId="51">
    <w:abstractNumId w:val="10"/>
    <w:lvlOverride w:ilvl="0">
      <w:startOverride w:val="1"/>
    </w:lvlOverride>
  </w:num>
  <w:num w:numId="52">
    <w:abstractNumId w:val="9"/>
  </w:num>
  <w:num w:numId="53">
    <w:abstractNumId w:val="6"/>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14"/>
  </w:num>
  <w:num w:numId="59">
    <w:abstractNumId w:val="8"/>
  </w:num>
  <w:num w:numId="60">
    <w:abstractNumId w:val="8"/>
  </w:num>
  <w:num w:numId="61">
    <w:abstractNumId w:val="8"/>
    <w:lvlOverride w:ilvl="0">
      <w:startOverride w:val="1"/>
    </w:lvlOverride>
  </w:num>
  <w:num w:numId="62">
    <w:abstractNumId w:val="8"/>
  </w:num>
  <w:num w:numId="63">
    <w:abstractNumId w:val="8"/>
  </w:num>
  <w:num w:numId="64">
    <w:abstractNumId w:val="8"/>
  </w:num>
  <w:num w:numId="65">
    <w:abstractNumId w:val="8"/>
    <w:lvlOverride w:ilvl="0">
      <w:startOverride w:val="1"/>
    </w:lvlOverride>
  </w:num>
  <w:num w:numId="66">
    <w:abstractNumId w:val="10"/>
    <w:lvlOverride w:ilvl="0">
      <w:startOverride w:val="1"/>
    </w:lvlOverride>
  </w:num>
  <w:num w:numId="67">
    <w:abstractNumId w:val="8"/>
    <w:lvlOverride w:ilvl="0">
      <w:startOverride w:val="1"/>
    </w:lvlOverride>
  </w:num>
  <w:num w:numId="68">
    <w:abstractNumId w:val="8"/>
    <w:lvlOverride w:ilvl="0">
      <w:startOverride w:val="1"/>
    </w:lvlOverride>
  </w:num>
  <w:num w:numId="69">
    <w:abstractNumId w:val="8"/>
  </w:num>
  <w:num w:numId="70">
    <w:abstractNumId w:val="8"/>
    <w:lvlOverride w:ilvl="0">
      <w:startOverride w:val="1"/>
    </w:lvlOverride>
  </w:num>
  <w:num w:numId="71">
    <w:abstractNumId w:val="8"/>
    <w:lvlOverride w:ilvl="0">
      <w:startOverride w:val="1"/>
    </w:lvlOverride>
  </w:num>
  <w:num w:numId="72">
    <w:abstractNumId w:val="8"/>
    <w:lvlOverride w:ilvl="0">
      <w:startOverride w:val="1"/>
    </w:lvlOverride>
  </w:num>
  <w:num w:numId="73">
    <w:abstractNumId w:val="8"/>
  </w:num>
  <w:num w:numId="74">
    <w:abstractNumId w:val="7"/>
  </w:num>
  <w:num w:numId="75">
    <w:abstractNumId w:val="8"/>
  </w:num>
  <w:num w:numId="76">
    <w:abstractNumId w:val="8"/>
    <w:lvlOverride w:ilvl="0">
      <w:startOverride w:val="1"/>
    </w:lvlOverride>
  </w:num>
  <w:num w:numId="77">
    <w:abstractNumId w:val="8"/>
    <w:lvlOverride w:ilvl="0">
      <w:startOverride w:val="1"/>
    </w:lvlOverride>
  </w:num>
  <w:num w:numId="78">
    <w:abstractNumId w:val="8"/>
    <w:lvlOverride w:ilvl="0">
      <w:startOverride w:val="1"/>
    </w:lvlOverride>
  </w:num>
  <w:num w:numId="79">
    <w:abstractNumId w:val="8"/>
  </w:num>
  <w:num w:numId="80">
    <w:abstractNumId w:val="8"/>
    <w:lvlOverride w:ilvl="0">
      <w:startOverride w:val="1"/>
    </w:lvlOverride>
  </w:num>
  <w:num w:numId="81">
    <w:abstractNumId w:val="8"/>
    <w:lvlOverride w:ilvl="0">
      <w:startOverride w:val="1"/>
    </w:lvlOverride>
  </w:num>
  <w:num w:numId="82">
    <w:abstractNumId w:val="5"/>
  </w:num>
  <w:num w:numId="83">
    <w:abstractNumId w:val="8"/>
  </w:num>
  <w:num w:numId="84">
    <w:abstractNumId w:val="8"/>
  </w:num>
  <w:num w:numId="85">
    <w:abstractNumId w:val="8"/>
    <w:lvlOverride w:ilvl="0">
      <w:startOverride w:val="1"/>
    </w:lvlOverride>
  </w:num>
  <w:num w:numId="86">
    <w:abstractNumId w:val="8"/>
    <w:lvlOverride w:ilvl="0">
      <w:startOverride w:val="1"/>
    </w:lvlOverride>
  </w:num>
  <w:num w:numId="87">
    <w:abstractNumId w:val="8"/>
  </w:num>
  <w:num w:numId="88">
    <w:abstractNumId w:val="8"/>
    <w:lvlOverride w:ilvl="0">
      <w:startOverride w:val="1"/>
    </w:lvlOverride>
  </w:num>
  <w:num w:numId="89">
    <w:abstractNumId w:val="8"/>
    <w:lvlOverride w:ilvl="0">
      <w:startOverride w:val="1"/>
    </w:lvlOverride>
  </w:num>
  <w:num w:numId="90">
    <w:abstractNumId w:val="8"/>
    <w:lvlOverride w:ilvl="0">
      <w:startOverride w:val="1"/>
    </w:lvlOverride>
  </w:num>
  <w:num w:numId="91">
    <w:abstractNumId w:val="8"/>
    <w:lvlOverride w:ilvl="0">
      <w:startOverride w:val="1"/>
    </w:lvlOverride>
  </w:num>
  <w:num w:numId="92">
    <w:abstractNumId w:val="7"/>
  </w:num>
  <w:num w:numId="93">
    <w:abstractNumId w:val="12"/>
  </w:num>
  <w:num w:numId="94">
    <w:abstractNumId w:val="8"/>
    <w:lvlOverride w:ilvl="0">
      <w:startOverride w:val="1"/>
    </w:lvlOverride>
  </w:num>
  <w:num w:numId="95">
    <w:abstractNumId w:val="8"/>
    <w:lvlOverride w:ilvl="0">
      <w:startOverride w:val="1"/>
    </w:lvlOverride>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AD" w15:userId="S::cruellas@ac.upc.edu::4f12bc5f-97fe-4da3-8bdc-7b04ddbaf75f"/>
  </w15:person>
  <w15:person w15:author="Sonia Compans">
    <w15:presenceInfo w15:providerId="AD" w15:userId="S-1-5-21-2034197439-752511010-549785860-15703"/>
  </w15:person>
  <w15:person w15:author="Andrea Rock">
    <w15:presenceInfo w15:providerId="AD" w15:userId="S-1-5-21-835839934-3302222799-3176242361-1201"/>
  </w15:person>
  <w15:person w15:author="Andreas Kuehne">
    <w15:presenceInfo w15:providerId="Windows Live" w15:userId="8d878c91115d1843"/>
  </w15:person>
  <w15:person w15:author="Juan Carlos Cruellas">
    <w15:presenceInfo w15:providerId="None" w15:userId="Juan Carlos Crue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grammar="clean"/>
  <w:attachedTemplate r:id="rId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96F"/>
    <w:rsid w:val="0000299F"/>
    <w:rsid w:val="000029DB"/>
    <w:rsid w:val="00002EB1"/>
    <w:rsid w:val="00003306"/>
    <w:rsid w:val="0000383D"/>
    <w:rsid w:val="00004273"/>
    <w:rsid w:val="00004953"/>
    <w:rsid w:val="00004B51"/>
    <w:rsid w:val="00004C54"/>
    <w:rsid w:val="00006A66"/>
    <w:rsid w:val="00006DA1"/>
    <w:rsid w:val="0000711B"/>
    <w:rsid w:val="00010945"/>
    <w:rsid w:val="00010982"/>
    <w:rsid w:val="00011241"/>
    <w:rsid w:val="00011BE6"/>
    <w:rsid w:val="000128DE"/>
    <w:rsid w:val="000138CE"/>
    <w:rsid w:val="00013F8E"/>
    <w:rsid w:val="000148EC"/>
    <w:rsid w:val="0001628F"/>
    <w:rsid w:val="000164E4"/>
    <w:rsid w:val="0001693A"/>
    <w:rsid w:val="00016DC1"/>
    <w:rsid w:val="00017ABC"/>
    <w:rsid w:val="000207E7"/>
    <w:rsid w:val="00020894"/>
    <w:rsid w:val="00020B43"/>
    <w:rsid w:val="00020F33"/>
    <w:rsid w:val="000217A0"/>
    <w:rsid w:val="00022212"/>
    <w:rsid w:val="000238EC"/>
    <w:rsid w:val="000245F0"/>
    <w:rsid w:val="00024E7A"/>
    <w:rsid w:val="0002546A"/>
    <w:rsid w:val="00025FB1"/>
    <w:rsid w:val="00026D53"/>
    <w:rsid w:val="00026F7B"/>
    <w:rsid w:val="00027539"/>
    <w:rsid w:val="00027642"/>
    <w:rsid w:val="00027C0D"/>
    <w:rsid w:val="00027EA6"/>
    <w:rsid w:val="00027F02"/>
    <w:rsid w:val="00030AA5"/>
    <w:rsid w:val="00033357"/>
    <w:rsid w:val="0003394E"/>
    <w:rsid w:val="00033C26"/>
    <w:rsid w:val="00033FC6"/>
    <w:rsid w:val="0003465E"/>
    <w:rsid w:val="000351A9"/>
    <w:rsid w:val="0003564C"/>
    <w:rsid w:val="00035CE7"/>
    <w:rsid w:val="00035E96"/>
    <w:rsid w:val="000362CB"/>
    <w:rsid w:val="00036876"/>
    <w:rsid w:val="00037152"/>
    <w:rsid w:val="000371DC"/>
    <w:rsid w:val="000375C2"/>
    <w:rsid w:val="000403D6"/>
    <w:rsid w:val="00040D6B"/>
    <w:rsid w:val="0004127B"/>
    <w:rsid w:val="00041796"/>
    <w:rsid w:val="00042246"/>
    <w:rsid w:val="00042259"/>
    <w:rsid w:val="0004267C"/>
    <w:rsid w:val="0004337F"/>
    <w:rsid w:val="000439E6"/>
    <w:rsid w:val="0004570D"/>
    <w:rsid w:val="000479DC"/>
    <w:rsid w:val="00047BCA"/>
    <w:rsid w:val="00047EFD"/>
    <w:rsid w:val="00050273"/>
    <w:rsid w:val="0005032D"/>
    <w:rsid w:val="0005033D"/>
    <w:rsid w:val="00050C53"/>
    <w:rsid w:val="00051029"/>
    <w:rsid w:val="00051F16"/>
    <w:rsid w:val="000529B6"/>
    <w:rsid w:val="00052AB6"/>
    <w:rsid w:val="00053179"/>
    <w:rsid w:val="00053C00"/>
    <w:rsid w:val="000545A8"/>
    <w:rsid w:val="00054990"/>
    <w:rsid w:val="000549CA"/>
    <w:rsid w:val="00055098"/>
    <w:rsid w:val="000552BC"/>
    <w:rsid w:val="0005606C"/>
    <w:rsid w:val="000569C2"/>
    <w:rsid w:val="00056F02"/>
    <w:rsid w:val="00057268"/>
    <w:rsid w:val="00060588"/>
    <w:rsid w:val="00060DD5"/>
    <w:rsid w:val="00060EBA"/>
    <w:rsid w:val="00061BAE"/>
    <w:rsid w:val="00063A84"/>
    <w:rsid w:val="0006414E"/>
    <w:rsid w:val="00064735"/>
    <w:rsid w:val="00065ADA"/>
    <w:rsid w:val="000661EB"/>
    <w:rsid w:val="00066F1E"/>
    <w:rsid w:val="00067A96"/>
    <w:rsid w:val="00070A08"/>
    <w:rsid w:val="00071432"/>
    <w:rsid w:val="00071E5F"/>
    <w:rsid w:val="00072055"/>
    <w:rsid w:val="000721F7"/>
    <w:rsid w:val="000746EA"/>
    <w:rsid w:val="00076D68"/>
    <w:rsid w:val="00076E60"/>
    <w:rsid w:val="00077B56"/>
    <w:rsid w:val="00077B59"/>
    <w:rsid w:val="00077D8E"/>
    <w:rsid w:val="0008000D"/>
    <w:rsid w:val="00080193"/>
    <w:rsid w:val="00080486"/>
    <w:rsid w:val="00080804"/>
    <w:rsid w:val="00081172"/>
    <w:rsid w:val="00082606"/>
    <w:rsid w:val="00083546"/>
    <w:rsid w:val="0008394E"/>
    <w:rsid w:val="000856D4"/>
    <w:rsid w:val="00085B4B"/>
    <w:rsid w:val="00085B61"/>
    <w:rsid w:val="00085ECA"/>
    <w:rsid w:val="00086504"/>
    <w:rsid w:val="000865A8"/>
    <w:rsid w:val="000872E9"/>
    <w:rsid w:val="000879E0"/>
    <w:rsid w:val="00090C93"/>
    <w:rsid w:val="00091792"/>
    <w:rsid w:val="00091D82"/>
    <w:rsid w:val="00092F3C"/>
    <w:rsid w:val="00093463"/>
    <w:rsid w:val="000937D8"/>
    <w:rsid w:val="00094033"/>
    <w:rsid w:val="00094394"/>
    <w:rsid w:val="000946FE"/>
    <w:rsid w:val="000949E7"/>
    <w:rsid w:val="00094DDA"/>
    <w:rsid w:val="000951EB"/>
    <w:rsid w:val="000962FE"/>
    <w:rsid w:val="00096820"/>
    <w:rsid w:val="000A06A8"/>
    <w:rsid w:val="000A172D"/>
    <w:rsid w:val="000A1AA6"/>
    <w:rsid w:val="000A1BC5"/>
    <w:rsid w:val="000A26B8"/>
    <w:rsid w:val="000A278D"/>
    <w:rsid w:val="000A2EF7"/>
    <w:rsid w:val="000A304D"/>
    <w:rsid w:val="000A3845"/>
    <w:rsid w:val="000A3952"/>
    <w:rsid w:val="000A43D5"/>
    <w:rsid w:val="000A5607"/>
    <w:rsid w:val="000A5E1B"/>
    <w:rsid w:val="000A6392"/>
    <w:rsid w:val="000A7E7C"/>
    <w:rsid w:val="000B0789"/>
    <w:rsid w:val="000B0C6C"/>
    <w:rsid w:val="000B2348"/>
    <w:rsid w:val="000B2E5E"/>
    <w:rsid w:val="000B4F71"/>
    <w:rsid w:val="000B62FD"/>
    <w:rsid w:val="000B71B6"/>
    <w:rsid w:val="000B7AA2"/>
    <w:rsid w:val="000C03D8"/>
    <w:rsid w:val="000C128D"/>
    <w:rsid w:val="000C1328"/>
    <w:rsid w:val="000C196C"/>
    <w:rsid w:val="000C2F9D"/>
    <w:rsid w:val="000C3018"/>
    <w:rsid w:val="000C327B"/>
    <w:rsid w:val="000C3BE2"/>
    <w:rsid w:val="000C3E72"/>
    <w:rsid w:val="000C439F"/>
    <w:rsid w:val="000C488F"/>
    <w:rsid w:val="000C4B11"/>
    <w:rsid w:val="000C5083"/>
    <w:rsid w:val="000C51D1"/>
    <w:rsid w:val="000C58EA"/>
    <w:rsid w:val="000C63EB"/>
    <w:rsid w:val="000C6AF1"/>
    <w:rsid w:val="000C6C33"/>
    <w:rsid w:val="000C704C"/>
    <w:rsid w:val="000C7473"/>
    <w:rsid w:val="000C76AC"/>
    <w:rsid w:val="000D097F"/>
    <w:rsid w:val="000D155A"/>
    <w:rsid w:val="000D19F3"/>
    <w:rsid w:val="000D1E8B"/>
    <w:rsid w:val="000D26E1"/>
    <w:rsid w:val="000D3407"/>
    <w:rsid w:val="000D4E09"/>
    <w:rsid w:val="000D51E3"/>
    <w:rsid w:val="000D5501"/>
    <w:rsid w:val="000D6DDC"/>
    <w:rsid w:val="000D742B"/>
    <w:rsid w:val="000D77C8"/>
    <w:rsid w:val="000D7983"/>
    <w:rsid w:val="000D7D28"/>
    <w:rsid w:val="000E0276"/>
    <w:rsid w:val="000E1B2F"/>
    <w:rsid w:val="000E1E1F"/>
    <w:rsid w:val="000E2572"/>
    <w:rsid w:val="000E2A89"/>
    <w:rsid w:val="000E2E00"/>
    <w:rsid w:val="000E31F1"/>
    <w:rsid w:val="000E44CF"/>
    <w:rsid w:val="000E45DA"/>
    <w:rsid w:val="000E4A08"/>
    <w:rsid w:val="000E4DDA"/>
    <w:rsid w:val="000E4F6D"/>
    <w:rsid w:val="000E59A7"/>
    <w:rsid w:val="000E642C"/>
    <w:rsid w:val="000E6712"/>
    <w:rsid w:val="000E6E4F"/>
    <w:rsid w:val="000E7DE6"/>
    <w:rsid w:val="000F012B"/>
    <w:rsid w:val="000F0197"/>
    <w:rsid w:val="000F033C"/>
    <w:rsid w:val="000F16AC"/>
    <w:rsid w:val="000F246E"/>
    <w:rsid w:val="000F31FE"/>
    <w:rsid w:val="000F3B69"/>
    <w:rsid w:val="000F48C9"/>
    <w:rsid w:val="001011EC"/>
    <w:rsid w:val="00102FAB"/>
    <w:rsid w:val="00103B74"/>
    <w:rsid w:val="00103FF0"/>
    <w:rsid w:val="0010443E"/>
    <w:rsid w:val="00105BCA"/>
    <w:rsid w:val="00105DF0"/>
    <w:rsid w:val="00107150"/>
    <w:rsid w:val="00107A14"/>
    <w:rsid w:val="00107CC2"/>
    <w:rsid w:val="00107E03"/>
    <w:rsid w:val="0011018B"/>
    <w:rsid w:val="001101BC"/>
    <w:rsid w:val="00110497"/>
    <w:rsid w:val="001106CD"/>
    <w:rsid w:val="0011193F"/>
    <w:rsid w:val="00111FCE"/>
    <w:rsid w:val="00112999"/>
    <w:rsid w:val="00112DF0"/>
    <w:rsid w:val="001139B0"/>
    <w:rsid w:val="001154DE"/>
    <w:rsid w:val="001156E9"/>
    <w:rsid w:val="001164D0"/>
    <w:rsid w:val="0011655D"/>
    <w:rsid w:val="001167CE"/>
    <w:rsid w:val="00117B55"/>
    <w:rsid w:val="001209D6"/>
    <w:rsid w:val="001241E1"/>
    <w:rsid w:val="0012487A"/>
    <w:rsid w:val="00124DF7"/>
    <w:rsid w:val="00125329"/>
    <w:rsid w:val="00126CC3"/>
    <w:rsid w:val="00127A6D"/>
    <w:rsid w:val="00127AC2"/>
    <w:rsid w:val="00127DDA"/>
    <w:rsid w:val="00130539"/>
    <w:rsid w:val="0013084A"/>
    <w:rsid w:val="001308ED"/>
    <w:rsid w:val="00130CA1"/>
    <w:rsid w:val="00130F5D"/>
    <w:rsid w:val="00131041"/>
    <w:rsid w:val="00132923"/>
    <w:rsid w:val="0013297F"/>
    <w:rsid w:val="00133146"/>
    <w:rsid w:val="0013495D"/>
    <w:rsid w:val="00135EF7"/>
    <w:rsid w:val="00135FA4"/>
    <w:rsid w:val="001373E6"/>
    <w:rsid w:val="001374AD"/>
    <w:rsid w:val="0013779F"/>
    <w:rsid w:val="00140C20"/>
    <w:rsid w:val="001415CC"/>
    <w:rsid w:val="00142250"/>
    <w:rsid w:val="00142FA1"/>
    <w:rsid w:val="00143AB3"/>
    <w:rsid w:val="00143C86"/>
    <w:rsid w:val="00144E33"/>
    <w:rsid w:val="00146510"/>
    <w:rsid w:val="00146BD3"/>
    <w:rsid w:val="0014752B"/>
    <w:rsid w:val="001478BA"/>
    <w:rsid w:val="0014790F"/>
    <w:rsid w:val="00151408"/>
    <w:rsid w:val="0015174D"/>
    <w:rsid w:val="00151923"/>
    <w:rsid w:val="001534B6"/>
    <w:rsid w:val="001539E7"/>
    <w:rsid w:val="001542AD"/>
    <w:rsid w:val="00154940"/>
    <w:rsid w:val="001550E8"/>
    <w:rsid w:val="00155A0B"/>
    <w:rsid w:val="00156938"/>
    <w:rsid w:val="00156B7B"/>
    <w:rsid w:val="00157863"/>
    <w:rsid w:val="00160A7C"/>
    <w:rsid w:val="00160C2D"/>
    <w:rsid w:val="00160D10"/>
    <w:rsid w:val="001612A9"/>
    <w:rsid w:val="00161903"/>
    <w:rsid w:val="001622AF"/>
    <w:rsid w:val="00162641"/>
    <w:rsid w:val="00162709"/>
    <w:rsid w:val="0016331E"/>
    <w:rsid w:val="00163645"/>
    <w:rsid w:val="001636C4"/>
    <w:rsid w:val="00163C10"/>
    <w:rsid w:val="00164BB9"/>
    <w:rsid w:val="0016519C"/>
    <w:rsid w:val="00165A6C"/>
    <w:rsid w:val="0016637D"/>
    <w:rsid w:val="00166718"/>
    <w:rsid w:val="001707A2"/>
    <w:rsid w:val="001715E8"/>
    <w:rsid w:val="00171BB8"/>
    <w:rsid w:val="00171D6B"/>
    <w:rsid w:val="00172335"/>
    <w:rsid w:val="001733EC"/>
    <w:rsid w:val="00174589"/>
    <w:rsid w:val="00174687"/>
    <w:rsid w:val="00174CFB"/>
    <w:rsid w:val="001754E8"/>
    <w:rsid w:val="00176BDE"/>
    <w:rsid w:val="00176D0E"/>
    <w:rsid w:val="00177B7D"/>
    <w:rsid w:val="001809C0"/>
    <w:rsid w:val="00180E2C"/>
    <w:rsid w:val="0018227A"/>
    <w:rsid w:val="00183240"/>
    <w:rsid w:val="001834DA"/>
    <w:rsid w:val="00183C0F"/>
    <w:rsid w:val="001857BF"/>
    <w:rsid w:val="001862B8"/>
    <w:rsid w:val="00186AB6"/>
    <w:rsid w:val="0018722B"/>
    <w:rsid w:val="001873E2"/>
    <w:rsid w:val="00187AA9"/>
    <w:rsid w:val="00190F2C"/>
    <w:rsid w:val="00191679"/>
    <w:rsid w:val="00192B98"/>
    <w:rsid w:val="00193177"/>
    <w:rsid w:val="00193CC9"/>
    <w:rsid w:val="00195919"/>
    <w:rsid w:val="0019684D"/>
    <w:rsid w:val="00197009"/>
    <w:rsid w:val="001A0A53"/>
    <w:rsid w:val="001A0E31"/>
    <w:rsid w:val="001A1FE8"/>
    <w:rsid w:val="001A208F"/>
    <w:rsid w:val="001A284E"/>
    <w:rsid w:val="001A3A24"/>
    <w:rsid w:val="001A40A3"/>
    <w:rsid w:val="001A5821"/>
    <w:rsid w:val="001A619E"/>
    <w:rsid w:val="001B04B3"/>
    <w:rsid w:val="001B1897"/>
    <w:rsid w:val="001B1E0F"/>
    <w:rsid w:val="001B24B2"/>
    <w:rsid w:val="001B2AB6"/>
    <w:rsid w:val="001B2C4E"/>
    <w:rsid w:val="001B5715"/>
    <w:rsid w:val="001B6B8C"/>
    <w:rsid w:val="001B75A0"/>
    <w:rsid w:val="001C0050"/>
    <w:rsid w:val="001C078E"/>
    <w:rsid w:val="001C19F9"/>
    <w:rsid w:val="001C1FA6"/>
    <w:rsid w:val="001C21C0"/>
    <w:rsid w:val="001C228D"/>
    <w:rsid w:val="001C2B4B"/>
    <w:rsid w:val="001C3076"/>
    <w:rsid w:val="001C31EC"/>
    <w:rsid w:val="001C3C19"/>
    <w:rsid w:val="001C40F2"/>
    <w:rsid w:val="001C5DD0"/>
    <w:rsid w:val="001C6F78"/>
    <w:rsid w:val="001C77E0"/>
    <w:rsid w:val="001C78C0"/>
    <w:rsid w:val="001C7F34"/>
    <w:rsid w:val="001D0125"/>
    <w:rsid w:val="001D17B4"/>
    <w:rsid w:val="001D1B6C"/>
    <w:rsid w:val="001D1ED2"/>
    <w:rsid w:val="001D2926"/>
    <w:rsid w:val="001D3200"/>
    <w:rsid w:val="001D35FB"/>
    <w:rsid w:val="001D4178"/>
    <w:rsid w:val="001D454D"/>
    <w:rsid w:val="001D4AFE"/>
    <w:rsid w:val="001D5411"/>
    <w:rsid w:val="001D5460"/>
    <w:rsid w:val="001D5B6D"/>
    <w:rsid w:val="001D5D61"/>
    <w:rsid w:val="001D7A6B"/>
    <w:rsid w:val="001E01D8"/>
    <w:rsid w:val="001E2E95"/>
    <w:rsid w:val="001E3634"/>
    <w:rsid w:val="001E62E9"/>
    <w:rsid w:val="001E6C47"/>
    <w:rsid w:val="001F0789"/>
    <w:rsid w:val="001F1AA4"/>
    <w:rsid w:val="001F1B5B"/>
    <w:rsid w:val="001F2032"/>
    <w:rsid w:val="001F372E"/>
    <w:rsid w:val="001F39A9"/>
    <w:rsid w:val="001F408F"/>
    <w:rsid w:val="001F4313"/>
    <w:rsid w:val="001F46EC"/>
    <w:rsid w:val="001F4AA8"/>
    <w:rsid w:val="001F4AAC"/>
    <w:rsid w:val="001F5270"/>
    <w:rsid w:val="001F56A1"/>
    <w:rsid w:val="0020000C"/>
    <w:rsid w:val="0020023D"/>
    <w:rsid w:val="00200C0B"/>
    <w:rsid w:val="00200D09"/>
    <w:rsid w:val="00201130"/>
    <w:rsid w:val="00201470"/>
    <w:rsid w:val="00201877"/>
    <w:rsid w:val="00203EFA"/>
    <w:rsid w:val="0020407D"/>
    <w:rsid w:val="00204265"/>
    <w:rsid w:val="00204307"/>
    <w:rsid w:val="00205260"/>
    <w:rsid w:val="00205605"/>
    <w:rsid w:val="002057E9"/>
    <w:rsid w:val="00206490"/>
    <w:rsid w:val="00206A00"/>
    <w:rsid w:val="00206A6C"/>
    <w:rsid w:val="002073BA"/>
    <w:rsid w:val="00207B53"/>
    <w:rsid w:val="00207F1E"/>
    <w:rsid w:val="00210A11"/>
    <w:rsid w:val="00210D78"/>
    <w:rsid w:val="002113F5"/>
    <w:rsid w:val="00212361"/>
    <w:rsid w:val="002136BF"/>
    <w:rsid w:val="00213AFD"/>
    <w:rsid w:val="00213C1C"/>
    <w:rsid w:val="00214030"/>
    <w:rsid w:val="0021415E"/>
    <w:rsid w:val="002147D8"/>
    <w:rsid w:val="00214C67"/>
    <w:rsid w:val="00215342"/>
    <w:rsid w:val="00215446"/>
    <w:rsid w:val="00215F9D"/>
    <w:rsid w:val="002169D4"/>
    <w:rsid w:val="002171EF"/>
    <w:rsid w:val="002177EB"/>
    <w:rsid w:val="002179EE"/>
    <w:rsid w:val="00217CB0"/>
    <w:rsid w:val="00217D68"/>
    <w:rsid w:val="00220E54"/>
    <w:rsid w:val="0022102C"/>
    <w:rsid w:val="002216CD"/>
    <w:rsid w:val="00221872"/>
    <w:rsid w:val="00221F38"/>
    <w:rsid w:val="0022309F"/>
    <w:rsid w:val="00223527"/>
    <w:rsid w:val="00223554"/>
    <w:rsid w:val="002273CB"/>
    <w:rsid w:val="002303B6"/>
    <w:rsid w:val="002305E4"/>
    <w:rsid w:val="00231E56"/>
    <w:rsid w:val="00232CE9"/>
    <w:rsid w:val="002342C8"/>
    <w:rsid w:val="0023469B"/>
    <w:rsid w:val="00234A23"/>
    <w:rsid w:val="00234DEF"/>
    <w:rsid w:val="00235398"/>
    <w:rsid w:val="00235528"/>
    <w:rsid w:val="00235809"/>
    <w:rsid w:val="00236589"/>
    <w:rsid w:val="002407F2"/>
    <w:rsid w:val="00241A77"/>
    <w:rsid w:val="00241E01"/>
    <w:rsid w:val="00242628"/>
    <w:rsid w:val="0024271B"/>
    <w:rsid w:val="0024390E"/>
    <w:rsid w:val="00244F64"/>
    <w:rsid w:val="00246439"/>
    <w:rsid w:val="0024773F"/>
    <w:rsid w:val="002479F8"/>
    <w:rsid w:val="00247CCA"/>
    <w:rsid w:val="00247D3C"/>
    <w:rsid w:val="00251E26"/>
    <w:rsid w:val="00252341"/>
    <w:rsid w:val="00252CA0"/>
    <w:rsid w:val="00252EEE"/>
    <w:rsid w:val="0025332D"/>
    <w:rsid w:val="002546C9"/>
    <w:rsid w:val="00255BD1"/>
    <w:rsid w:val="00256008"/>
    <w:rsid w:val="00256225"/>
    <w:rsid w:val="00256A49"/>
    <w:rsid w:val="002572E8"/>
    <w:rsid w:val="00257B69"/>
    <w:rsid w:val="00257FFB"/>
    <w:rsid w:val="0026006E"/>
    <w:rsid w:val="0026012A"/>
    <w:rsid w:val="00260EE9"/>
    <w:rsid w:val="00262EA5"/>
    <w:rsid w:val="00263189"/>
    <w:rsid w:val="00263555"/>
    <w:rsid w:val="00263602"/>
    <w:rsid w:val="002640A2"/>
    <w:rsid w:val="00264590"/>
    <w:rsid w:val="002656EA"/>
    <w:rsid w:val="00265FEA"/>
    <w:rsid w:val="002660A5"/>
    <w:rsid w:val="0026742D"/>
    <w:rsid w:val="0026757A"/>
    <w:rsid w:val="00267683"/>
    <w:rsid w:val="0027069A"/>
    <w:rsid w:val="00270EB4"/>
    <w:rsid w:val="002713A9"/>
    <w:rsid w:val="00271B67"/>
    <w:rsid w:val="002746A3"/>
    <w:rsid w:val="00275085"/>
    <w:rsid w:val="002754B2"/>
    <w:rsid w:val="002757FE"/>
    <w:rsid w:val="0027590C"/>
    <w:rsid w:val="002759C1"/>
    <w:rsid w:val="00275D3F"/>
    <w:rsid w:val="002766F0"/>
    <w:rsid w:val="00276926"/>
    <w:rsid w:val="00276971"/>
    <w:rsid w:val="00276C53"/>
    <w:rsid w:val="002771E3"/>
    <w:rsid w:val="00277765"/>
    <w:rsid w:val="00277B99"/>
    <w:rsid w:val="00280433"/>
    <w:rsid w:val="0028057A"/>
    <w:rsid w:val="0028064F"/>
    <w:rsid w:val="00282503"/>
    <w:rsid w:val="00283DEC"/>
    <w:rsid w:val="00284371"/>
    <w:rsid w:val="00284745"/>
    <w:rsid w:val="00284AEB"/>
    <w:rsid w:val="00284F38"/>
    <w:rsid w:val="00284FEC"/>
    <w:rsid w:val="002857AF"/>
    <w:rsid w:val="00285A35"/>
    <w:rsid w:val="002861BE"/>
    <w:rsid w:val="00286E20"/>
    <w:rsid w:val="00287983"/>
    <w:rsid w:val="0029023F"/>
    <w:rsid w:val="0029053C"/>
    <w:rsid w:val="00291D64"/>
    <w:rsid w:val="002921AA"/>
    <w:rsid w:val="0029258B"/>
    <w:rsid w:val="00292B75"/>
    <w:rsid w:val="002937A2"/>
    <w:rsid w:val="00293825"/>
    <w:rsid w:val="00293C3C"/>
    <w:rsid w:val="00293E32"/>
    <w:rsid w:val="00293F5F"/>
    <w:rsid w:val="002949E2"/>
    <w:rsid w:val="00296615"/>
    <w:rsid w:val="00296ABA"/>
    <w:rsid w:val="00296B0E"/>
    <w:rsid w:val="002A0535"/>
    <w:rsid w:val="002A12D0"/>
    <w:rsid w:val="002A1D83"/>
    <w:rsid w:val="002A2B73"/>
    <w:rsid w:val="002A3432"/>
    <w:rsid w:val="002A420E"/>
    <w:rsid w:val="002A4729"/>
    <w:rsid w:val="002A4FB7"/>
    <w:rsid w:val="002A5108"/>
    <w:rsid w:val="002A52EC"/>
    <w:rsid w:val="002A5D51"/>
    <w:rsid w:val="002A738C"/>
    <w:rsid w:val="002A7730"/>
    <w:rsid w:val="002B03AE"/>
    <w:rsid w:val="002B14F3"/>
    <w:rsid w:val="002B194C"/>
    <w:rsid w:val="002B2E27"/>
    <w:rsid w:val="002B33C8"/>
    <w:rsid w:val="002B4641"/>
    <w:rsid w:val="002B574D"/>
    <w:rsid w:val="002B5DA1"/>
    <w:rsid w:val="002B64B8"/>
    <w:rsid w:val="002B6DA2"/>
    <w:rsid w:val="002B6ED3"/>
    <w:rsid w:val="002B750D"/>
    <w:rsid w:val="002C108E"/>
    <w:rsid w:val="002C118E"/>
    <w:rsid w:val="002C17FF"/>
    <w:rsid w:val="002C200F"/>
    <w:rsid w:val="002C2500"/>
    <w:rsid w:val="002C2968"/>
    <w:rsid w:val="002C2BA4"/>
    <w:rsid w:val="002C2E65"/>
    <w:rsid w:val="002C3C72"/>
    <w:rsid w:val="002C425E"/>
    <w:rsid w:val="002C42FD"/>
    <w:rsid w:val="002C463B"/>
    <w:rsid w:val="002C4E55"/>
    <w:rsid w:val="002C51A0"/>
    <w:rsid w:val="002C5580"/>
    <w:rsid w:val="002C5A70"/>
    <w:rsid w:val="002C79AF"/>
    <w:rsid w:val="002D0682"/>
    <w:rsid w:val="002D09A2"/>
    <w:rsid w:val="002D1C23"/>
    <w:rsid w:val="002D30E6"/>
    <w:rsid w:val="002D3277"/>
    <w:rsid w:val="002D39F4"/>
    <w:rsid w:val="002D3C4C"/>
    <w:rsid w:val="002D42E1"/>
    <w:rsid w:val="002D51AF"/>
    <w:rsid w:val="002D53A4"/>
    <w:rsid w:val="002D5D5D"/>
    <w:rsid w:val="002E030C"/>
    <w:rsid w:val="002E057E"/>
    <w:rsid w:val="002E083D"/>
    <w:rsid w:val="002E0E4F"/>
    <w:rsid w:val="002E151A"/>
    <w:rsid w:val="002E18FD"/>
    <w:rsid w:val="002E22DA"/>
    <w:rsid w:val="002E26BE"/>
    <w:rsid w:val="002E2B50"/>
    <w:rsid w:val="002E2DB9"/>
    <w:rsid w:val="002E2F2A"/>
    <w:rsid w:val="002E331A"/>
    <w:rsid w:val="002E4167"/>
    <w:rsid w:val="002E4647"/>
    <w:rsid w:val="002E4AED"/>
    <w:rsid w:val="002E5078"/>
    <w:rsid w:val="002E5892"/>
    <w:rsid w:val="002E59FE"/>
    <w:rsid w:val="002E605A"/>
    <w:rsid w:val="002E6E16"/>
    <w:rsid w:val="002E6EF1"/>
    <w:rsid w:val="002E7401"/>
    <w:rsid w:val="002F09CE"/>
    <w:rsid w:val="002F1129"/>
    <w:rsid w:val="002F1470"/>
    <w:rsid w:val="002F2BF2"/>
    <w:rsid w:val="002F2ED4"/>
    <w:rsid w:val="002F3428"/>
    <w:rsid w:val="002F34AC"/>
    <w:rsid w:val="002F3C96"/>
    <w:rsid w:val="002F3CD1"/>
    <w:rsid w:val="002F3EF9"/>
    <w:rsid w:val="002F4248"/>
    <w:rsid w:val="002F48F6"/>
    <w:rsid w:val="002F4902"/>
    <w:rsid w:val="002F5079"/>
    <w:rsid w:val="002F5688"/>
    <w:rsid w:val="002F59F1"/>
    <w:rsid w:val="002F5A5F"/>
    <w:rsid w:val="002F5FDD"/>
    <w:rsid w:val="002F6529"/>
    <w:rsid w:val="002F67FB"/>
    <w:rsid w:val="002F6A7A"/>
    <w:rsid w:val="002F79A5"/>
    <w:rsid w:val="00300B67"/>
    <w:rsid w:val="00300D39"/>
    <w:rsid w:val="00300FD7"/>
    <w:rsid w:val="00301117"/>
    <w:rsid w:val="00301543"/>
    <w:rsid w:val="003018AF"/>
    <w:rsid w:val="0030190A"/>
    <w:rsid w:val="0030198F"/>
    <w:rsid w:val="003020CC"/>
    <w:rsid w:val="00302A4C"/>
    <w:rsid w:val="00304583"/>
    <w:rsid w:val="0030485F"/>
    <w:rsid w:val="00304A24"/>
    <w:rsid w:val="003060D6"/>
    <w:rsid w:val="00306D5E"/>
    <w:rsid w:val="00306F03"/>
    <w:rsid w:val="003071AD"/>
    <w:rsid w:val="003073C5"/>
    <w:rsid w:val="003106B0"/>
    <w:rsid w:val="0031070D"/>
    <w:rsid w:val="00310923"/>
    <w:rsid w:val="00310D72"/>
    <w:rsid w:val="00311459"/>
    <w:rsid w:val="00311548"/>
    <w:rsid w:val="0031156E"/>
    <w:rsid w:val="00312443"/>
    <w:rsid w:val="00312C5D"/>
    <w:rsid w:val="00312FA3"/>
    <w:rsid w:val="00313218"/>
    <w:rsid w:val="003138B7"/>
    <w:rsid w:val="00313DF2"/>
    <w:rsid w:val="00314745"/>
    <w:rsid w:val="003147DA"/>
    <w:rsid w:val="00315D8A"/>
    <w:rsid w:val="00316068"/>
    <w:rsid w:val="00316200"/>
    <w:rsid w:val="0031715B"/>
    <w:rsid w:val="00317480"/>
    <w:rsid w:val="00317A40"/>
    <w:rsid w:val="003200AD"/>
    <w:rsid w:val="0032054A"/>
    <w:rsid w:val="00320819"/>
    <w:rsid w:val="00320D6B"/>
    <w:rsid w:val="00321704"/>
    <w:rsid w:val="00321B9D"/>
    <w:rsid w:val="00321C79"/>
    <w:rsid w:val="00322200"/>
    <w:rsid w:val="00322D93"/>
    <w:rsid w:val="00322FB2"/>
    <w:rsid w:val="0032323A"/>
    <w:rsid w:val="00323AB3"/>
    <w:rsid w:val="0032471F"/>
    <w:rsid w:val="00324C46"/>
    <w:rsid w:val="003250C3"/>
    <w:rsid w:val="00325C77"/>
    <w:rsid w:val="00325D1B"/>
    <w:rsid w:val="00325F0A"/>
    <w:rsid w:val="00326D76"/>
    <w:rsid w:val="00326FF1"/>
    <w:rsid w:val="0032798A"/>
    <w:rsid w:val="00332427"/>
    <w:rsid w:val="003324DF"/>
    <w:rsid w:val="00332D5E"/>
    <w:rsid w:val="00333612"/>
    <w:rsid w:val="003336A9"/>
    <w:rsid w:val="003343B4"/>
    <w:rsid w:val="003357A5"/>
    <w:rsid w:val="00336270"/>
    <w:rsid w:val="00336BC4"/>
    <w:rsid w:val="00337302"/>
    <w:rsid w:val="00337322"/>
    <w:rsid w:val="00337874"/>
    <w:rsid w:val="00337A94"/>
    <w:rsid w:val="00337D8B"/>
    <w:rsid w:val="0034011A"/>
    <w:rsid w:val="003401D9"/>
    <w:rsid w:val="00340482"/>
    <w:rsid w:val="00340916"/>
    <w:rsid w:val="00340F7B"/>
    <w:rsid w:val="00341BC0"/>
    <w:rsid w:val="0034214D"/>
    <w:rsid w:val="00342C6F"/>
    <w:rsid w:val="00343DE3"/>
    <w:rsid w:val="00343EA4"/>
    <w:rsid w:val="003440D7"/>
    <w:rsid w:val="003447CA"/>
    <w:rsid w:val="003456BE"/>
    <w:rsid w:val="00347392"/>
    <w:rsid w:val="00347568"/>
    <w:rsid w:val="00347C18"/>
    <w:rsid w:val="00347FD4"/>
    <w:rsid w:val="003510DA"/>
    <w:rsid w:val="0035289F"/>
    <w:rsid w:val="00352A01"/>
    <w:rsid w:val="00352F6B"/>
    <w:rsid w:val="00353476"/>
    <w:rsid w:val="003541ED"/>
    <w:rsid w:val="00354AF7"/>
    <w:rsid w:val="00354DF8"/>
    <w:rsid w:val="00355720"/>
    <w:rsid w:val="003574D2"/>
    <w:rsid w:val="00357DE9"/>
    <w:rsid w:val="00360602"/>
    <w:rsid w:val="00360F33"/>
    <w:rsid w:val="00360F90"/>
    <w:rsid w:val="00361724"/>
    <w:rsid w:val="0036257D"/>
    <w:rsid w:val="00362F7D"/>
    <w:rsid w:val="0036342A"/>
    <w:rsid w:val="00363993"/>
    <w:rsid w:val="0036434A"/>
    <w:rsid w:val="003647D7"/>
    <w:rsid w:val="003647F3"/>
    <w:rsid w:val="003656EB"/>
    <w:rsid w:val="003665B9"/>
    <w:rsid w:val="00367488"/>
    <w:rsid w:val="0037020D"/>
    <w:rsid w:val="003704E6"/>
    <w:rsid w:val="00370649"/>
    <w:rsid w:val="00370F12"/>
    <w:rsid w:val="00371471"/>
    <w:rsid w:val="003716C8"/>
    <w:rsid w:val="00371B2D"/>
    <w:rsid w:val="003722B4"/>
    <w:rsid w:val="00372801"/>
    <w:rsid w:val="0037359D"/>
    <w:rsid w:val="00374542"/>
    <w:rsid w:val="003749CE"/>
    <w:rsid w:val="00377EA6"/>
    <w:rsid w:val="00377EE4"/>
    <w:rsid w:val="00380402"/>
    <w:rsid w:val="003807AF"/>
    <w:rsid w:val="0038103E"/>
    <w:rsid w:val="0038211D"/>
    <w:rsid w:val="00382694"/>
    <w:rsid w:val="00382721"/>
    <w:rsid w:val="003827E8"/>
    <w:rsid w:val="0038453E"/>
    <w:rsid w:val="00384BFC"/>
    <w:rsid w:val="00384C73"/>
    <w:rsid w:val="00385FF7"/>
    <w:rsid w:val="0038619B"/>
    <w:rsid w:val="00386A05"/>
    <w:rsid w:val="00386F35"/>
    <w:rsid w:val="00387062"/>
    <w:rsid w:val="00387AAC"/>
    <w:rsid w:val="0039026A"/>
    <w:rsid w:val="00390346"/>
    <w:rsid w:val="00390860"/>
    <w:rsid w:val="0039138D"/>
    <w:rsid w:val="0039160C"/>
    <w:rsid w:val="00391654"/>
    <w:rsid w:val="00392C74"/>
    <w:rsid w:val="00392E5D"/>
    <w:rsid w:val="00392FF6"/>
    <w:rsid w:val="00393B48"/>
    <w:rsid w:val="00393F87"/>
    <w:rsid w:val="0039419B"/>
    <w:rsid w:val="003941B4"/>
    <w:rsid w:val="003944C2"/>
    <w:rsid w:val="00394664"/>
    <w:rsid w:val="003954E0"/>
    <w:rsid w:val="00395905"/>
    <w:rsid w:val="003960FA"/>
    <w:rsid w:val="003965B6"/>
    <w:rsid w:val="003969D7"/>
    <w:rsid w:val="00397069"/>
    <w:rsid w:val="00397787"/>
    <w:rsid w:val="0039787C"/>
    <w:rsid w:val="003A08B5"/>
    <w:rsid w:val="003A0B85"/>
    <w:rsid w:val="003A1400"/>
    <w:rsid w:val="003A21E8"/>
    <w:rsid w:val="003A27DE"/>
    <w:rsid w:val="003A349F"/>
    <w:rsid w:val="003A3CA9"/>
    <w:rsid w:val="003A4795"/>
    <w:rsid w:val="003A563B"/>
    <w:rsid w:val="003A67D5"/>
    <w:rsid w:val="003A68D6"/>
    <w:rsid w:val="003A70A6"/>
    <w:rsid w:val="003A72BB"/>
    <w:rsid w:val="003A7355"/>
    <w:rsid w:val="003B002E"/>
    <w:rsid w:val="003B0547"/>
    <w:rsid w:val="003B09AC"/>
    <w:rsid w:val="003B09C9"/>
    <w:rsid w:val="003B1A43"/>
    <w:rsid w:val="003B3B69"/>
    <w:rsid w:val="003B3FB7"/>
    <w:rsid w:val="003B4A00"/>
    <w:rsid w:val="003B6A13"/>
    <w:rsid w:val="003B6DB6"/>
    <w:rsid w:val="003B770E"/>
    <w:rsid w:val="003B776E"/>
    <w:rsid w:val="003C0D9F"/>
    <w:rsid w:val="003C0EEC"/>
    <w:rsid w:val="003C0F46"/>
    <w:rsid w:val="003C379E"/>
    <w:rsid w:val="003C37A5"/>
    <w:rsid w:val="003C4457"/>
    <w:rsid w:val="003C4865"/>
    <w:rsid w:val="003C4C17"/>
    <w:rsid w:val="003C4C1B"/>
    <w:rsid w:val="003C5AA8"/>
    <w:rsid w:val="003C6DB0"/>
    <w:rsid w:val="003C713E"/>
    <w:rsid w:val="003C72E6"/>
    <w:rsid w:val="003C7747"/>
    <w:rsid w:val="003C791A"/>
    <w:rsid w:val="003C7CE0"/>
    <w:rsid w:val="003D18D1"/>
    <w:rsid w:val="003D1BD7"/>
    <w:rsid w:val="003D1D1C"/>
    <w:rsid w:val="003D2137"/>
    <w:rsid w:val="003D2622"/>
    <w:rsid w:val="003D27E1"/>
    <w:rsid w:val="003D311E"/>
    <w:rsid w:val="003D3CAE"/>
    <w:rsid w:val="003D3D3A"/>
    <w:rsid w:val="003D3E5D"/>
    <w:rsid w:val="003D3F39"/>
    <w:rsid w:val="003D4D64"/>
    <w:rsid w:val="003D4DDD"/>
    <w:rsid w:val="003D52F0"/>
    <w:rsid w:val="003D6A85"/>
    <w:rsid w:val="003D7E89"/>
    <w:rsid w:val="003E06DF"/>
    <w:rsid w:val="003E08A3"/>
    <w:rsid w:val="003E16E9"/>
    <w:rsid w:val="003E17F2"/>
    <w:rsid w:val="003E1B48"/>
    <w:rsid w:val="003E1D4B"/>
    <w:rsid w:val="003E2219"/>
    <w:rsid w:val="003E2250"/>
    <w:rsid w:val="003E349D"/>
    <w:rsid w:val="003E379F"/>
    <w:rsid w:val="003E3AE1"/>
    <w:rsid w:val="003E3C16"/>
    <w:rsid w:val="003E4DA7"/>
    <w:rsid w:val="003E53D8"/>
    <w:rsid w:val="003E64AE"/>
    <w:rsid w:val="003E6911"/>
    <w:rsid w:val="003E6993"/>
    <w:rsid w:val="003F12B6"/>
    <w:rsid w:val="003F2E84"/>
    <w:rsid w:val="003F322D"/>
    <w:rsid w:val="003F37BC"/>
    <w:rsid w:val="003F553B"/>
    <w:rsid w:val="003F55E6"/>
    <w:rsid w:val="003F588C"/>
    <w:rsid w:val="003F5FF0"/>
    <w:rsid w:val="003F7646"/>
    <w:rsid w:val="004011AD"/>
    <w:rsid w:val="00401288"/>
    <w:rsid w:val="00401581"/>
    <w:rsid w:val="004019B8"/>
    <w:rsid w:val="00401C9B"/>
    <w:rsid w:val="00402613"/>
    <w:rsid w:val="00402A50"/>
    <w:rsid w:val="00403768"/>
    <w:rsid w:val="00403810"/>
    <w:rsid w:val="00403C89"/>
    <w:rsid w:val="00404D9F"/>
    <w:rsid w:val="00405156"/>
    <w:rsid w:val="00410367"/>
    <w:rsid w:val="004105A8"/>
    <w:rsid w:val="00410780"/>
    <w:rsid w:val="0041098B"/>
    <w:rsid w:val="00410E44"/>
    <w:rsid w:val="0041123B"/>
    <w:rsid w:val="00411B40"/>
    <w:rsid w:val="00411B93"/>
    <w:rsid w:val="004126AF"/>
    <w:rsid w:val="00412BCB"/>
    <w:rsid w:val="00412D62"/>
    <w:rsid w:val="00414580"/>
    <w:rsid w:val="00414B03"/>
    <w:rsid w:val="004151B9"/>
    <w:rsid w:val="00415A26"/>
    <w:rsid w:val="00415BCE"/>
    <w:rsid w:val="0041706B"/>
    <w:rsid w:val="00417254"/>
    <w:rsid w:val="0041755E"/>
    <w:rsid w:val="004177E6"/>
    <w:rsid w:val="00420762"/>
    <w:rsid w:val="00421720"/>
    <w:rsid w:val="0042251E"/>
    <w:rsid w:val="00422E7E"/>
    <w:rsid w:val="00423BFF"/>
    <w:rsid w:val="00423C6C"/>
    <w:rsid w:val="00424453"/>
    <w:rsid w:val="00424C1E"/>
    <w:rsid w:val="0042547E"/>
    <w:rsid w:val="00425BB8"/>
    <w:rsid w:val="00426B7C"/>
    <w:rsid w:val="00426D9F"/>
    <w:rsid w:val="00426E8D"/>
    <w:rsid w:val="004272C7"/>
    <w:rsid w:val="004275BD"/>
    <w:rsid w:val="00427E28"/>
    <w:rsid w:val="00430246"/>
    <w:rsid w:val="00430C69"/>
    <w:rsid w:val="004313FC"/>
    <w:rsid w:val="0043141E"/>
    <w:rsid w:val="0043217D"/>
    <w:rsid w:val="004323C6"/>
    <w:rsid w:val="00433DB3"/>
    <w:rsid w:val="00434076"/>
    <w:rsid w:val="0043441C"/>
    <w:rsid w:val="00434DF5"/>
    <w:rsid w:val="004354D8"/>
    <w:rsid w:val="0043619F"/>
    <w:rsid w:val="004363C7"/>
    <w:rsid w:val="00436536"/>
    <w:rsid w:val="00436C5A"/>
    <w:rsid w:val="00436E70"/>
    <w:rsid w:val="004370F9"/>
    <w:rsid w:val="00437A46"/>
    <w:rsid w:val="00440926"/>
    <w:rsid w:val="00440D25"/>
    <w:rsid w:val="00441076"/>
    <w:rsid w:val="0044141E"/>
    <w:rsid w:val="0044162B"/>
    <w:rsid w:val="00442F08"/>
    <w:rsid w:val="004435A8"/>
    <w:rsid w:val="00444843"/>
    <w:rsid w:val="00444F53"/>
    <w:rsid w:val="004452BB"/>
    <w:rsid w:val="00445680"/>
    <w:rsid w:val="00445BAD"/>
    <w:rsid w:val="004471CC"/>
    <w:rsid w:val="004472B6"/>
    <w:rsid w:val="004478A4"/>
    <w:rsid w:val="0045044E"/>
    <w:rsid w:val="00450C17"/>
    <w:rsid w:val="00451167"/>
    <w:rsid w:val="00452881"/>
    <w:rsid w:val="004531E0"/>
    <w:rsid w:val="00453BDE"/>
    <w:rsid w:val="004543CB"/>
    <w:rsid w:val="0045513B"/>
    <w:rsid w:val="004561BD"/>
    <w:rsid w:val="00460B57"/>
    <w:rsid w:val="00460C59"/>
    <w:rsid w:val="0046262A"/>
    <w:rsid w:val="00462F66"/>
    <w:rsid w:val="0046308D"/>
    <w:rsid w:val="004633DB"/>
    <w:rsid w:val="00463577"/>
    <w:rsid w:val="00464A27"/>
    <w:rsid w:val="00464F92"/>
    <w:rsid w:val="00465856"/>
    <w:rsid w:val="00465875"/>
    <w:rsid w:val="00465AC1"/>
    <w:rsid w:val="00467614"/>
    <w:rsid w:val="00470D4B"/>
    <w:rsid w:val="00470DFC"/>
    <w:rsid w:val="00471673"/>
    <w:rsid w:val="0047248D"/>
    <w:rsid w:val="004727AE"/>
    <w:rsid w:val="004742CF"/>
    <w:rsid w:val="00474607"/>
    <w:rsid w:val="00474B99"/>
    <w:rsid w:val="004762B7"/>
    <w:rsid w:val="00476B34"/>
    <w:rsid w:val="004772B6"/>
    <w:rsid w:val="00480073"/>
    <w:rsid w:val="004807EC"/>
    <w:rsid w:val="00480CE0"/>
    <w:rsid w:val="00481FC1"/>
    <w:rsid w:val="004820E0"/>
    <w:rsid w:val="004823B9"/>
    <w:rsid w:val="004829F1"/>
    <w:rsid w:val="004831E9"/>
    <w:rsid w:val="0048361F"/>
    <w:rsid w:val="00483FE0"/>
    <w:rsid w:val="00484667"/>
    <w:rsid w:val="00484B09"/>
    <w:rsid w:val="0048543F"/>
    <w:rsid w:val="00486416"/>
    <w:rsid w:val="00486559"/>
    <w:rsid w:val="00487A1A"/>
    <w:rsid w:val="00490569"/>
    <w:rsid w:val="0049082F"/>
    <w:rsid w:val="00490A72"/>
    <w:rsid w:val="004911B5"/>
    <w:rsid w:val="00491A8B"/>
    <w:rsid w:val="00491EBF"/>
    <w:rsid w:val="00493AD4"/>
    <w:rsid w:val="00494B83"/>
    <w:rsid w:val="00494BBC"/>
    <w:rsid w:val="004954BF"/>
    <w:rsid w:val="00495A52"/>
    <w:rsid w:val="004961D6"/>
    <w:rsid w:val="0049731D"/>
    <w:rsid w:val="00497A78"/>
    <w:rsid w:val="004A02CE"/>
    <w:rsid w:val="004A031B"/>
    <w:rsid w:val="004A08DA"/>
    <w:rsid w:val="004A09C0"/>
    <w:rsid w:val="004A1909"/>
    <w:rsid w:val="004A2020"/>
    <w:rsid w:val="004A20CB"/>
    <w:rsid w:val="004A2300"/>
    <w:rsid w:val="004A2347"/>
    <w:rsid w:val="004A2447"/>
    <w:rsid w:val="004A2D0B"/>
    <w:rsid w:val="004A2F8F"/>
    <w:rsid w:val="004A33F8"/>
    <w:rsid w:val="004A4134"/>
    <w:rsid w:val="004A557C"/>
    <w:rsid w:val="004A5C76"/>
    <w:rsid w:val="004A5F93"/>
    <w:rsid w:val="004A7397"/>
    <w:rsid w:val="004A74AA"/>
    <w:rsid w:val="004A754E"/>
    <w:rsid w:val="004A7743"/>
    <w:rsid w:val="004A7CD1"/>
    <w:rsid w:val="004A7E7B"/>
    <w:rsid w:val="004A7F58"/>
    <w:rsid w:val="004B0366"/>
    <w:rsid w:val="004B0745"/>
    <w:rsid w:val="004B078F"/>
    <w:rsid w:val="004B0C64"/>
    <w:rsid w:val="004B1517"/>
    <w:rsid w:val="004B1522"/>
    <w:rsid w:val="004B1A91"/>
    <w:rsid w:val="004B2032"/>
    <w:rsid w:val="004B2B73"/>
    <w:rsid w:val="004B2C3B"/>
    <w:rsid w:val="004B2F7D"/>
    <w:rsid w:val="004B3B02"/>
    <w:rsid w:val="004B441A"/>
    <w:rsid w:val="004B542F"/>
    <w:rsid w:val="004B5729"/>
    <w:rsid w:val="004B617E"/>
    <w:rsid w:val="004B6562"/>
    <w:rsid w:val="004B723F"/>
    <w:rsid w:val="004B7984"/>
    <w:rsid w:val="004C00E7"/>
    <w:rsid w:val="004C012D"/>
    <w:rsid w:val="004C04FB"/>
    <w:rsid w:val="004C060F"/>
    <w:rsid w:val="004C0921"/>
    <w:rsid w:val="004C163E"/>
    <w:rsid w:val="004C1A3E"/>
    <w:rsid w:val="004C1CE6"/>
    <w:rsid w:val="004C3200"/>
    <w:rsid w:val="004C3806"/>
    <w:rsid w:val="004C53F8"/>
    <w:rsid w:val="004C5CCF"/>
    <w:rsid w:val="004C7315"/>
    <w:rsid w:val="004C743C"/>
    <w:rsid w:val="004D01F6"/>
    <w:rsid w:val="004D0A11"/>
    <w:rsid w:val="004D0BB4"/>
    <w:rsid w:val="004D1ACB"/>
    <w:rsid w:val="004D1DAE"/>
    <w:rsid w:val="004D3643"/>
    <w:rsid w:val="004D4011"/>
    <w:rsid w:val="004D4687"/>
    <w:rsid w:val="004D4EAD"/>
    <w:rsid w:val="004D5725"/>
    <w:rsid w:val="004D6841"/>
    <w:rsid w:val="004D740F"/>
    <w:rsid w:val="004D7F2E"/>
    <w:rsid w:val="004E071D"/>
    <w:rsid w:val="004E103E"/>
    <w:rsid w:val="004E12FE"/>
    <w:rsid w:val="004E262C"/>
    <w:rsid w:val="004E2B1B"/>
    <w:rsid w:val="004E2EA5"/>
    <w:rsid w:val="004E2FA3"/>
    <w:rsid w:val="004E49ED"/>
    <w:rsid w:val="004E4C85"/>
    <w:rsid w:val="004E5D92"/>
    <w:rsid w:val="004E6148"/>
    <w:rsid w:val="004E7164"/>
    <w:rsid w:val="004E740F"/>
    <w:rsid w:val="004F0B13"/>
    <w:rsid w:val="004F1A12"/>
    <w:rsid w:val="004F1DBC"/>
    <w:rsid w:val="004F20B8"/>
    <w:rsid w:val="004F225F"/>
    <w:rsid w:val="004F2F24"/>
    <w:rsid w:val="004F3952"/>
    <w:rsid w:val="004F397F"/>
    <w:rsid w:val="004F3A87"/>
    <w:rsid w:val="004F4245"/>
    <w:rsid w:val="004F4AD7"/>
    <w:rsid w:val="004F4C3B"/>
    <w:rsid w:val="004F5364"/>
    <w:rsid w:val="004F5C0C"/>
    <w:rsid w:val="004F6A11"/>
    <w:rsid w:val="004F6F61"/>
    <w:rsid w:val="004F74EF"/>
    <w:rsid w:val="004F7626"/>
    <w:rsid w:val="00500558"/>
    <w:rsid w:val="00500943"/>
    <w:rsid w:val="00501AD9"/>
    <w:rsid w:val="00501F09"/>
    <w:rsid w:val="005023E6"/>
    <w:rsid w:val="00502734"/>
    <w:rsid w:val="0050347F"/>
    <w:rsid w:val="00503D68"/>
    <w:rsid w:val="00504047"/>
    <w:rsid w:val="00504A1F"/>
    <w:rsid w:val="00505615"/>
    <w:rsid w:val="00505634"/>
    <w:rsid w:val="005061B2"/>
    <w:rsid w:val="00507345"/>
    <w:rsid w:val="00507614"/>
    <w:rsid w:val="00507D21"/>
    <w:rsid w:val="0051055B"/>
    <w:rsid w:val="00510BFA"/>
    <w:rsid w:val="00511AA5"/>
    <w:rsid w:val="00513228"/>
    <w:rsid w:val="005150CC"/>
    <w:rsid w:val="005153F4"/>
    <w:rsid w:val="00515FCF"/>
    <w:rsid w:val="005161E3"/>
    <w:rsid w:val="00516444"/>
    <w:rsid w:val="0051647E"/>
    <w:rsid w:val="00516D07"/>
    <w:rsid w:val="00517121"/>
    <w:rsid w:val="00517D7F"/>
    <w:rsid w:val="005202AA"/>
    <w:rsid w:val="0052038B"/>
    <w:rsid w:val="00520C4A"/>
    <w:rsid w:val="005219DB"/>
    <w:rsid w:val="00521D87"/>
    <w:rsid w:val="00523B5D"/>
    <w:rsid w:val="00524C92"/>
    <w:rsid w:val="00525538"/>
    <w:rsid w:val="00526237"/>
    <w:rsid w:val="005262A0"/>
    <w:rsid w:val="0052642B"/>
    <w:rsid w:val="00526C33"/>
    <w:rsid w:val="005270EA"/>
    <w:rsid w:val="00527306"/>
    <w:rsid w:val="00530A18"/>
    <w:rsid w:val="0053158E"/>
    <w:rsid w:val="00532362"/>
    <w:rsid w:val="005324FF"/>
    <w:rsid w:val="00532BCA"/>
    <w:rsid w:val="005330D8"/>
    <w:rsid w:val="005331FD"/>
    <w:rsid w:val="005336D1"/>
    <w:rsid w:val="005339DA"/>
    <w:rsid w:val="00534EAB"/>
    <w:rsid w:val="00535804"/>
    <w:rsid w:val="00536368"/>
    <w:rsid w:val="00536F90"/>
    <w:rsid w:val="0053756A"/>
    <w:rsid w:val="00537A9E"/>
    <w:rsid w:val="005411A4"/>
    <w:rsid w:val="005428DF"/>
    <w:rsid w:val="00542C5E"/>
    <w:rsid w:val="00543839"/>
    <w:rsid w:val="0054464E"/>
    <w:rsid w:val="005452F7"/>
    <w:rsid w:val="0054569D"/>
    <w:rsid w:val="0054578B"/>
    <w:rsid w:val="00545F1F"/>
    <w:rsid w:val="0054624F"/>
    <w:rsid w:val="005469F7"/>
    <w:rsid w:val="00546CFA"/>
    <w:rsid w:val="00547792"/>
    <w:rsid w:val="005519A2"/>
    <w:rsid w:val="00553549"/>
    <w:rsid w:val="00553D95"/>
    <w:rsid w:val="0055513B"/>
    <w:rsid w:val="005556D9"/>
    <w:rsid w:val="00555833"/>
    <w:rsid w:val="005560EF"/>
    <w:rsid w:val="005574D1"/>
    <w:rsid w:val="005578DD"/>
    <w:rsid w:val="00557F3A"/>
    <w:rsid w:val="0056003A"/>
    <w:rsid w:val="005602B3"/>
    <w:rsid w:val="00560B43"/>
    <w:rsid w:val="00562EBB"/>
    <w:rsid w:val="00563B03"/>
    <w:rsid w:val="005647ED"/>
    <w:rsid w:val="00564A17"/>
    <w:rsid w:val="0056501C"/>
    <w:rsid w:val="00565281"/>
    <w:rsid w:val="00565C00"/>
    <w:rsid w:val="0056637B"/>
    <w:rsid w:val="0056709F"/>
    <w:rsid w:val="00570638"/>
    <w:rsid w:val="00570FF3"/>
    <w:rsid w:val="00572EFA"/>
    <w:rsid w:val="00572F92"/>
    <w:rsid w:val="00573078"/>
    <w:rsid w:val="005733D3"/>
    <w:rsid w:val="00573889"/>
    <w:rsid w:val="0057441A"/>
    <w:rsid w:val="00574871"/>
    <w:rsid w:val="00574D35"/>
    <w:rsid w:val="005752F0"/>
    <w:rsid w:val="005756C8"/>
    <w:rsid w:val="00575D2A"/>
    <w:rsid w:val="005763E5"/>
    <w:rsid w:val="005767A2"/>
    <w:rsid w:val="00577E95"/>
    <w:rsid w:val="00580E7A"/>
    <w:rsid w:val="00580F04"/>
    <w:rsid w:val="00581017"/>
    <w:rsid w:val="005813E1"/>
    <w:rsid w:val="005814B3"/>
    <w:rsid w:val="00582163"/>
    <w:rsid w:val="00582EFA"/>
    <w:rsid w:val="005830B5"/>
    <w:rsid w:val="005845B7"/>
    <w:rsid w:val="00585427"/>
    <w:rsid w:val="005854EA"/>
    <w:rsid w:val="00585BC1"/>
    <w:rsid w:val="00585EF5"/>
    <w:rsid w:val="00586553"/>
    <w:rsid w:val="005866E5"/>
    <w:rsid w:val="00591BC9"/>
    <w:rsid w:val="005935BB"/>
    <w:rsid w:val="00593B05"/>
    <w:rsid w:val="00593DCE"/>
    <w:rsid w:val="00594E04"/>
    <w:rsid w:val="00595590"/>
    <w:rsid w:val="0059579E"/>
    <w:rsid w:val="00595F80"/>
    <w:rsid w:val="0059616A"/>
    <w:rsid w:val="005962F3"/>
    <w:rsid w:val="00596CD2"/>
    <w:rsid w:val="005970D5"/>
    <w:rsid w:val="00597219"/>
    <w:rsid w:val="00597268"/>
    <w:rsid w:val="005979C8"/>
    <w:rsid w:val="005A090D"/>
    <w:rsid w:val="005A0BC8"/>
    <w:rsid w:val="005A0F5F"/>
    <w:rsid w:val="005A18BC"/>
    <w:rsid w:val="005A1C57"/>
    <w:rsid w:val="005A24C4"/>
    <w:rsid w:val="005A3F78"/>
    <w:rsid w:val="005A40FB"/>
    <w:rsid w:val="005A431C"/>
    <w:rsid w:val="005A4FDE"/>
    <w:rsid w:val="005A53D0"/>
    <w:rsid w:val="005A59F7"/>
    <w:rsid w:val="005A7216"/>
    <w:rsid w:val="005A7795"/>
    <w:rsid w:val="005A7C8F"/>
    <w:rsid w:val="005B1A42"/>
    <w:rsid w:val="005B1BAE"/>
    <w:rsid w:val="005B1DB9"/>
    <w:rsid w:val="005B3FF2"/>
    <w:rsid w:val="005B41B6"/>
    <w:rsid w:val="005B4724"/>
    <w:rsid w:val="005B4D5E"/>
    <w:rsid w:val="005B56E7"/>
    <w:rsid w:val="005B57AD"/>
    <w:rsid w:val="005B5C2E"/>
    <w:rsid w:val="005B5CBE"/>
    <w:rsid w:val="005B5E93"/>
    <w:rsid w:val="005B7226"/>
    <w:rsid w:val="005B7C21"/>
    <w:rsid w:val="005B7E97"/>
    <w:rsid w:val="005C0EB0"/>
    <w:rsid w:val="005C19B4"/>
    <w:rsid w:val="005C209E"/>
    <w:rsid w:val="005C30DF"/>
    <w:rsid w:val="005C33C2"/>
    <w:rsid w:val="005C3588"/>
    <w:rsid w:val="005C3F80"/>
    <w:rsid w:val="005C576B"/>
    <w:rsid w:val="005C5F07"/>
    <w:rsid w:val="005C5F52"/>
    <w:rsid w:val="005C6F33"/>
    <w:rsid w:val="005C718E"/>
    <w:rsid w:val="005C7477"/>
    <w:rsid w:val="005D0017"/>
    <w:rsid w:val="005D0623"/>
    <w:rsid w:val="005D0656"/>
    <w:rsid w:val="005D1145"/>
    <w:rsid w:val="005D1F57"/>
    <w:rsid w:val="005D2696"/>
    <w:rsid w:val="005D2C9D"/>
    <w:rsid w:val="005D36E2"/>
    <w:rsid w:val="005D38E1"/>
    <w:rsid w:val="005D419E"/>
    <w:rsid w:val="005D45CA"/>
    <w:rsid w:val="005D581C"/>
    <w:rsid w:val="005D6ECF"/>
    <w:rsid w:val="005D6EE8"/>
    <w:rsid w:val="005D72B4"/>
    <w:rsid w:val="005D73E9"/>
    <w:rsid w:val="005E1108"/>
    <w:rsid w:val="005E1F16"/>
    <w:rsid w:val="005E294C"/>
    <w:rsid w:val="005E366C"/>
    <w:rsid w:val="005E491F"/>
    <w:rsid w:val="005E4A20"/>
    <w:rsid w:val="005E4A35"/>
    <w:rsid w:val="005E503D"/>
    <w:rsid w:val="005E6069"/>
    <w:rsid w:val="005E6A44"/>
    <w:rsid w:val="005E71D7"/>
    <w:rsid w:val="005F0F77"/>
    <w:rsid w:val="005F1385"/>
    <w:rsid w:val="005F1642"/>
    <w:rsid w:val="005F24D4"/>
    <w:rsid w:val="005F3F0D"/>
    <w:rsid w:val="005F4091"/>
    <w:rsid w:val="005F42BF"/>
    <w:rsid w:val="005F461F"/>
    <w:rsid w:val="005F4CE8"/>
    <w:rsid w:val="005F5C65"/>
    <w:rsid w:val="005F660E"/>
    <w:rsid w:val="005F6D57"/>
    <w:rsid w:val="005F72C5"/>
    <w:rsid w:val="00600279"/>
    <w:rsid w:val="006003A0"/>
    <w:rsid w:val="00601109"/>
    <w:rsid w:val="00601285"/>
    <w:rsid w:val="0060141B"/>
    <w:rsid w:val="00602002"/>
    <w:rsid w:val="0060211F"/>
    <w:rsid w:val="00602813"/>
    <w:rsid w:val="00603B6D"/>
    <w:rsid w:val="00603DDF"/>
    <w:rsid w:val="00604349"/>
    <w:rsid w:val="00604A73"/>
    <w:rsid w:val="00605053"/>
    <w:rsid w:val="00605096"/>
    <w:rsid w:val="006052EC"/>
    <w:rsid w:val="0060578C"/>
    <w:rsid w:val="00605D24"/>
    <w:rsid w:val="006076B5"/>
    <w:rsid w:val="006102BD"/>
    <w:rsid w:val="00610FB3"/>
    <w:rsid w:val="00611646"/>
    <w:rsid w:val="0061165B"/>
    <w:rsid w:val="0061262D"/>
    <w:rsid w:val="00612BFF"/>
    <w:rsid w:val="006138E5"/>
    <w:rsid w:val="00613C6D"/>
    <w:rsid w:val="00613CCE"/>
    <w:rsid w:val="00614FA7"/>
    <w:rsid w:val="00615A8D"/>
    <w:rsid w:val="00616ABC"/>
    <w:rsid w:val="00616E0C"/>
    <w:rsid w:val="00617136"/>
    <w:rsid w:val="0061797E"/>
    <w:rsid w:val="00620672"/>
    <w:rsid w:val="006208DF"/>
    <w:rsid w:val="00620C0A"/>
    <w:rsid w:val="00620E18"/>
    <w:rsid w:val="00622BCA"/>
    <w:rsid w:val="00622FD2"/>
    <w:rsid w:val="0062315D"/>
    <w:rsid w:val="0062391F"/>
    <w:rsid w:val="006254A8"/>
    <w:rsid w:val="00625E88"/>
    <w:rsid w:val="006260C9"/>
    <w:rsid w:val="00627343"/>
    <w:rsid w:val="0063056A"/>
    <w:rsid w:val="00630B4C"/>
    <w:rsid w:val="00630F70"/>
    <w:rsid w:val="006319E5"/>
    <w:rsid w:val="00631A13"/>
    <w:rsid w:val="00631D72"/>
    <w:rsid w:val="006320FC"/>
    <w:rsid w:val="006328AE"/>
    <w:rsid w:val="00636205"/>
    <w:rsid w:val="006363AD"/>
    <w:rsid w:val="00636D12"/>
    <w:rsid w:val="00637087"/>
    <w:rsid w:val="0063738D"/>
    <w:rsid w:val="00637B3F"/>
    <w:rsid w:val="00640017"/>
    <w:rsid w:val="006400AD"/>
    <w:rsid w:val="006408E4"/>
    <w:rsid w:val="00641294"/>
    <w:rsid w:val="00642193"/>
    <w:rsid w:val="006423A6"/>
    <w:rsid w:val="0064296C"/>
    <w:rsid w:val="0064301E"/>
    <w:rsid w:val="0064314B"/>
    <w:rsid w:val="00643358"/>
    <w:rsid w:val="006437A4"/>
    <w:rsid w:val="00643820"/>
    <w:rsid w:val="0064391A"/>
    <w:rsid w:val="00645474"/>
    <w:rsid w:val="00645F19"/>
    <w:rsid w:val="00646791"/>
    <w:rsid w:val="00646C86"/>
    <w:rsid w:val="00647E95"/>
    <w:rsid w:val="00651420"/>
    <w:rsid w:val="006516F1"/>
    <w:rsid w:val="00651DA6"/>
    <w:rsid w:val="00653F23"/>
    <w:rsid w:val="00653FDA"/>
    <w:rsid w:val="00654E79"/>
    <w:rsid w:val="00655183"/>
    <w:rsid w:val="00655D4B"/>
    <w:rsid w:val="00656726"/>
    <w:rsid w:val="00656B77"/>
    <w:rsid w:val="00660581"/>
    <w:rsid w:val="00661261"/>
    <w:rsid w:val="006614D5"/>
    <w:rsid w:val="00661861"/>
    <w:rsid w:val="00661DBA"/>
    <w:rsid w:val="00662D80"/>
    <w:rsid w:val="006642B9"/>
    <w:rsid w:val="0066434A"/>
    <w:rsid w:val="00666712"/>
    <w:rsid w:val="00666C94"/>
    <w:rsid w:val="00667AD6"/>
    <w:rsid w:val="00670BF7"/>
    <w:rsid w:val="00670F93"/>
    <w:rsid w:val="00671463"/>
    <w:rsid w:val="00671A94"/>
    <w:rsid w:val="00672086"/>
    <w:rsid w:val="00673CF1"/>
    <w:rsid w:val="00673CFC"/>
    <w:rsid w:val="0067416F"/>
    <w:rsid w:val="00674C65"/>
    <w:rsid w:val="00674FB6"/>
    <w:rsid w:val="00675478"/>
    <w:rsid w:val="00675D42"/>
    <w:rsid w:val="00676F52"/>
    <w:rsid w:val="00677285"/>
    <w:rsid w:val="006777A0"/>
    <w:rsid w:val="006800B7"/>
    <w:rsid w:val="00680532"/>
    <w:rsid w:val="00680962"/>
    <w:rsid w:val="006818EF"/>
    <w:rsid w:val="00682180"/>
    <w:rsid w:val="00682617"/>
    <w:rsid w:val="0068491D"/>
    <w:rsid w:val="00684BDE"/>
    <w:rsid w:val="00685D9E"/>
    <w:rsid w:val="00686002"/>
    <w:rsid w:val="00686144"/>
    <w:rsid w:val="00686152"/>
    <w:rsid w:val="00687080"/>
    <w:rsid w:val="006879D7"/>
    <w:rsid w:val="00687BCF"/>
    <w:rsid w:val="00690688"/>
    <w:rsid w:val="006908EF"/>
    <w:rsid w:val="00690B39"/>
    <w:rsid w:val="0069110E"/>
    <w:rsid w:val="00691DFC"/>
    <w:rsid w:val="00691ECA"/>
    <w:rsid w:val="0069292E"/>
    <w:rsid w:val="00692CD6"/>
    <w:rsid w:val="006933E7"/>
    <w:rsid w:val="00693F54"/>
    <w:rsid w:val="006940A4"/>
    <w:rsid w:val="00694448"/>
    <w:rsid w:val="0069461D"/>
    <w:rsid w:val="00694E22"/>
    <w:rsid w:val="00694FEA"/>
    <w:rsid w:val="00695DD9"/>
    <w:rsid w:val="006968BE"/>
    <w:rsid w:val="006968C8"/>
    <w:rsid w:val="00696DAA"/>
    <w:rsid w:val="00696FCA"/>
    <w:rsid w:val="00697215"/>
    <w:rsid w:val="00697946"/>
    <w:rsid w:val="006A086D"/>
    <w:rsid w:val="006A0E40"/>
    <w:rsid w:val="006A1A07"/>
    <w:rsid w:val="006A1B37"/>
    <w:rsid w:val="006A2102"/>
    <w:rsid w:val="006A2C2D"/>
    <w:rsid w:val="006A2EBD"/>
    <w:rsid w:val="006A3E95"/>
    <w:rsid w:val="006A3F48"/>
    <w:rsid w:val="006A4C65"/>
    <w:rsid w:val="006A50DB"/>
    <w:rsid w:val="006A5445"/>
    <w:rsid w:val="006A5FA8"/>
    <w:rsid w:val="006A6072"/>
    <w:rsid w:val="006A6CB3"/>
    <w:rsid w:val="006A6FB7"/>
    <w:rsid w:val="006B01D3"/>
    <w:rsid w:val="006B0464"/>
    <w:rsid w:val="006B058B"/>
    <w:rsid w:val="006B0D93"/>
    <w:rsid w:val="006B134B"/>
    <w:rsid w:val="006B17CF"/>
    <w:rsid w:val="006B1F6B"/>
    <w:rsid w:val="006B24DB"/>
    <w:rsid w:val="006B24F6"/>
    <w:rsid w:val="006B2B79"/>
    <w:rsid w:val="006B3573"/>
    <w:rsid w:val="006B3642"/>
    <w:rsid w:val="006B3BE4"/>
    <w:rsid w:val="006B40A5"/>
    <w:rsid w:val="006B5094"/>
    <w:rsid w:val="006B54F6"/>
    <w:rsid w:val="006B59A5"/>
    <w:rsid w:val="006B5A7F"/>
    <w:rsid w:val="006B66E3"/>
    <w:rsid w:val="006B6700"/>
    <w:rsid w:val="006B6A71"/>
    <w:rsid w:val="006B6C39"/>
    <w:rsid w:val="006B7096"/>
    <w:rsid w:val="006C023D"/>
    <w:rsid w:val="006C0D07"/>
    <w:rsid w:val="006C0FA2"/>
    <w:rsid w:val="006C146E"/>
    <w:rsid w:val="006C16F1"/>
    <w:rsid w:val="006C1DE9"/>
    <w:rsid w:val="006C2005"/>
    <w:rsid w:val="006C223A"/>
    <w:rsid w:val="006C2A23"/>
    <w:rsid w:val="006C2ADC"/>
    <w:rsid w:val="006C3357"/>
    <w:rsid w:val="006C3A75"/>
    <w:rsid w:val="006C3AEE"/>
    <w:rsid w:val="006C3B87"/>
    <w:rsid w:val="006C515B"/>
    <w:rsid w:val="006C541D"/>
    <w:rsid w:val="006C5AFC"/>
    <w:rsid w:val="006C62C7"/>
    <w:rsid w:val="006C6A05"/>
    <w:rsid w:val="006C6B8E"/>
    <w:rsid w:val="006C797C"/>
    <w:rsid w:val="006C7B88"/>
    <w:rsid w:val="006D1060"/>
    <w:rsid w:val="006D1408"/>
    <w:rsid w:val="006D185B"/>
    <w:rsid w:val="006D1E68"/>
    <w:rsid w:val="006D1F7B"/>
    <w:rsid w:val="006D20C0"/>
    <w:rsid w:val="006D3DB5"/>
    <w:rsid w:val="006D40BC"/>
    <w:rsid w:val="006D526B"/>
    <w:rsid w:val="006D6886"/>
    <w:rsid w:val="006D71BD"/>
    <w:rsid w:val="006D7CBB"/>
    <w:rsid w:val="006E0AEB"/>
    <w:rsid w:val="006E0DCE"/>
    <w:rsid w:val="006E0E99"/>
    <w:rsid w:val="006E1856"/>
    <w:rsid w:val="006E1967"/>
    <w:rsid w:val="006E21F6"/>
    <w:rsid w:val="006E30D6"/>
    <w:rsid w:val="006E3E01"/>
    <w:rsid w:val="006E4236"/>
    <w:rsid w:val="006E429E"/>
    <w:rsid w:val="006E51F3"/>
    <w:rsid w:val="006E5952"/>
    <w:rsid w:val="006E5C86"/>
    <w:rsid w:val="006E6B5C"/>
    <w:rsid w:val="006E70E5"/>
    <w:rsid w:val="006F03CD"/>
    <w:rsid w:val="006F064B"/>
    <w:rsid w:val="006F0702"/>
    <w:rsid w:val="006F0931"/>
    <w:rsid w:val="006F0CA2"/>
    <w:rsid w:val="006F2AFA"/>
    <w:rsid w:val="006F3181"/>
    <w:rsid w:val="006F3CA8"/>
    <w:rsid w:val="006F3D84"/>
    <w:rsid w:val="006F3DF4"/>
    <w:rsid w:val="006F4556"/>
    <w:rsid w:val="006F46E1"/>
    <w:rsid w:val="006F4EBA"/>
    <w:rsid w:val="006F4F24"/>
    <w:rsid w:val="006F5317"/>
    <w:rsid w:val="006F54A2"/>
    <w:rsid w:val="006F580A"/>
    <w:rsid w:val="006F5EDA"/>
    <w:rsid w:val="006F5FC9"/>
    <w:rsid w:val="006F6CBE"/>
    <w:rsid w:val="006F75E1"/>
    <w:rsid w:val="006F794C"/>
    <w:rsid w:val="00700C02"/>
    <w:rsid w:val="00701421"/>
    <w:rsid w:val="00704D4C"/>
    <w:rsid w:val="007057EB"/>
    <w:rsid w:val="00705F9E"/>
    <w:rsid w:val="007060C7"/>
    <w:rsid w:val="00706C04"/>
    <w:rsid w:val="00706D86"/>
    <w:rsid w:val="007071DC"/>
    <w:rsid w:val="0070736A"/>
    <w:rsid w:val="007129A3"/>
    <w:rsid w:val="00712C01"/>
    <w:rsid w:val="00714885"/>
    <w:rsid w:val="00714C98"/>
    <w:rsid w:val="007161DC"/>
    <w:rsid w:val="00716496"/>
    <w:rsid w:val="0071660B"/>
    <w:rsid w:val="00720A50"/>
    <w:rsid w:val="00720C6D"/>
    <w:rsid w:val="007214F6"/>
    <w:rsid w:val="00721906"/>
    <w:rsid w:val="00722F9A"/>
    <w:rsid w:val="00722FD1"/>
    <w:rsid w:val="00723428"/>
    <w:rsid w:val="007235EF"/>
    <w:rsid w:val="00723B44"/>
    <w:rsid w:val="007254BD"/>
    <w:rsid w:val="007257F2"/>
    <w:rsid w:val="00725898"/>
    <w:rsid w:val="00725CA5"/>
    <w:rsid w:val="0072632A"/>
    <w:rsid w:val="00727D47"/>
    <w:rsid w:val="007302D7"/>
    <w:rsid w:val="00730E7C"/>
    <w:rsid w:val="00730FAD"/>
    <w:rsid w:val="007311AE"/>
    <w:rsid w:val="007319BC"/>
    <w:rsid w:val="00731AD0"/>
    <w:rsid w:val="007321B0"/>
    <w:rsid w:val="00732492"/>
    <w:rsid w:val="00733394"/>
    <w:rsid w:val="00733ADF"/>
    <w:rsid w:val="007355DB"/>
    <w:rsid w:val="00736466"/>
    <w:rsid w:val="00736B85"/>
    <w:rsid w:val="00737AF7"/>
    <w:rsid w:val="0074118F"/>
    <w:rsid w:val="00741CD0"/>
    <w:rsid w:val="007422F8"/>
    <w:rsid w:val="00742861"/>
    <w:rsid w:val="00742D3C"/>
    <w:rsid w:val="00743F43"/>
    <w:rsid w:val="0074418B"/>
    <w:rsid w:val="00744347"/>
    <w:rsid w:val="00744E06"/>
    <w:rsid w:val="00744F51"/>
    <w:rsid w:val="007452DF"/>
    <w:rsid w:val="0074650F"/>
    <w:rsid w:val="00746A87"/>
    <w:rsid w:val="00747030"/>
    <w:rsid w:val="00747352"/>
    <w:rsid w:val="007501D6"/>
    <w:rsid w:val="007502BD"/>
    <w:rsid w:val="0075110C"/>
    <w:rsid w:val="00751113"/>
    <w:rsid w:val="0075188B"/>
    <w:rsid w:val="007530B5"/>
    <w:rsid w:val="007531E4"/>
    <w:rsid w:val="0075407A"/>
    <w:rsid w:val="00754147"/>
    <w:rsid w:val="007547CF"/>
    <w:rsid w:val="00754DBD"/>
    <w:rsid w:val="00754EEB"/>
    <w:rsid w:val="007554C7"/>
    <w:rsid w:val="00755B8E"/>
    <w:rsid w:val="007560A1"/>
    <w:rsid w:val="00757362"/>
    <w:rsid w:val="0075797D"/>
    <w:rsid w:val="00760643"/>
    <w:rsid w:val="00762148"/>
    <w:rsid w:val="00762575"/>
    <w:rsid w:val="00762A0F"/>
    <w:rsid w:val="00762B6B"/>
    <w:rsid w:val="007630C5"/>
    <w:rsid w:val="007630F6"/>
    <w:rsid w:val="00763438"/>
    <w:rsid w:val="00764225"/>
    <w:rsid w:val="007644DD"/>
    <w:rsid w:val="0076499F"/>
    <w:rsid w:val="00764D85"/>
    <w:rsid w:val="00765014"/>
    <w:rsid w:val="00765554"/>
    <w:rsid w:val="0076638E"/>
    <w:rsid w:val="00766C3B"/>
    <w:rsid w:val="00770A6D"/>
    <w:rsid w:val="00770AC1"/>
    <w:rsid w:val="00770E2F"/>
    <w:rsid w:val="00770FBF"/>
    <w:rsid w:val="0077177B"/>
    <w:rsid w:val="00772CC3"/>
    <w:rsid w:val="00772EA1"/>
    <w:rsid w:val="007739DF"/>
    <w:rsid w:val="00773C32"/>
    <w:rsid w:val="00774B15"/>
    <w:rsid w:val="00774F62"/>
    <w:rsid w:val="00775FF1"/>
    <w:rsid w:val="00776440"/>
    <w:rsid w:val="00776465"/>
    <w:rsid w:val="00776FFB"/>
    <w:rsid w:val="00777358"/>
    <w:rsid w:val="0078083D"/>
    <w:rsid w:val="00780BFC"/>
    <w:rsid w:val="00781223"/>
    <w:rsid w:val="00781977"/>
    <w:rsid w:val="00782DDF"/>
    <w:rsid w:val="007839CD"/>
    <w:rsid w:val="00783D06"/>
    <w:rsid w:val="00783E03"/>
    <w:rsid w:val="0078480D"/>
    <w:rsid w:val="00784DF3"/>
    <w:rsid w:val="0078502B"/>
    <w:rsid w:val="0078517C"/>
    <w:rsid w:val="00785348"/>
    <w:rsid w:val="00785A12"/>
    <w:rsid w:val="00785BE6"/>
    <w:rsid w:val="007864E7"/>
    <w:rsid w:val="00786CA1"/>
    <w:rsid w:val="00786E4B"/>
    <w:rsid w:val="007875A0"/>
    <w:rsid w:val="00790BCD"/>
    <w:rsid w:val="00790DFF"/>
    <w:rsid w:val="0079191A"/>
    <w:rsid w:val="00791C33"/>
    <w:rsid w:val="0079209E"/>
    <w:rsid w:val="0079217C"/>
    <w:rsid w:val="0079286C"/>
    <w:rsid w:val="00793193"/>
    <w:rsid w:val="00793583"/>
    <w:rsid w:val="007945FA"/>
    <w:rsid w:val="00794CD2"/>
    <w:rsid w:val="0079552F"/>
    <w:rsid w:val="007959DF"/>
    <w:rsid w:val="007965AC"/>
    <w:rsid w:val="00797248"/>
    <w:rsid w:val="007979E0"/>
    <w:rsid w:val="007A0303"/>
    <w:rsid w:val="007A0B97"/>
    <w:rsid w:val="007A0CD9"/>
    <w:rsid w:val="007A0D04"/>
    <w:rsid w:val="007A282F"/>
    <w:rsid w:val="007A36DF"/>
    <w:rsid w:val="007A415C"/>
    <w:rsid w:val="007A45B7"/>
    <w:rsid w:val="007A55EC"/>
    <w:rsid w:val="007A5CBE"/>
    <w:rsid w:val="007A5E39"/>
    <w:rsid w:val="007A68DF"/>
    <w:rsid w:val="007A7513"/>
    <w:rsid w:val="007A7B2C"/>
    <w:rsid w:val="007A7DE8"/>
    <w:rsid w:val="007B0F47"/>
    <w:rsid w:val="007B1DC5"/>
    <w:rsid w:val="007B2FF9"/>
    <w:rsid w:val="007B334E"/>
    <w:rsid w:val="007B44D8"/>
    <w:rsid w:val="007B4DDC"/>
    <w:rsid w:val="007B55D1"/>
    <w:rsid w:val="007B6065"/>
    <w:rsid w:val="007B6653"/>
    <w:rsid w:val="007B6A12"/>
    <w:rsid w:val="007B6CC6"/>
    <w:rsid w:val="007B7327"/>
    <w:rsid w:val="007B7816"/>
    <w:rsid w:val="007B794A"/>
    <w:rsid w:val="007C01F1"/>
    <w:rsid w:val="007C0878"/>
    <w:rsid w:val="007C09F3"/>
    <w:rsid w:val="007C1100"/>
    <w:rsid w:val="007C3911"/>
    <w:rsid w:val="007C49C4"/>
    <w:rsid w:val="007C732A"/>
    <w:rsid w:val="007C7B32"/>
    <w:rsid w:val="007D07F6"/>
    <w:rsid w:val="007D10F9"/>
    <w:rsid w:val="007D1235"/>
    <w:rsid w:val="007D163B"/>
    <w:rsid w:val="007D1657"/>
    <w:rsid w:val="007D1A52"/>
    <w:rsid w:val="007D1FB8"/>
    <w:rsid w:val="007D2AF9"/>
    <w:rsid w:val="007D3B78"/>
    <w:rsid w:val="007D41AC"/>
    <w:rsid w:val="007D4414"/>
    <w:rsid w:val="007D4869"/>
    <w:rsid w:val="007D528D"/>
    <w:rsid w:val="007D60EA"/>
    <w:rsid w:val="007D6EC8"/>
    <w:rsid w:val="007D7ADD"/>
    <w:rsid w:val="007E0F48"/>
    <w:rsid w:val="007E1BC2"/>
    <w:rsid w:val="007E1F2A"/>
    <w:rsid w:val="007E259C"/>
    <w:rsid w:val="007E3A27"/>
    <w:rsid w:val="007E3B20"/>
    <w:rsid w:val="007E3C01"/>
    <w:rsid w:val="007E52AD"/>
    <w:rsid w:val="007E5389"/>
    <w:rsid w:val="007E6468"/>
    <w:rsid w:val="007E67E9"/>
    <w:rsid w:val="007E7F98"/>
    <w:rsid w:val="007F0CCA"/>
    <w:rsid w:val="007F0CCC"/>
    <w:rsid w:val="007F1952"/>
    <w:rsid w:val="007F1F00"/>
    <w:rsid w:val="007F292D"/>
    <w:rsid w:val="007F2C0D"/>
    <w:rsid w:val="007F2CAF"/>
    <w:rsid w:val="007F34A6"/>
    <w:rsid w:val="007F3A04"/>
    <w:rsid w:val="007F447A"/>
    <w:rsid w:val="007F4810"/>
    <w:rsid w:val="007F54EB"/>
    <w:rsid w:val="007F56B8"/>
    <w:rsid w:val="007F5F59"/>
    <w:rsid w:val="007F5F6F"/>
    <w:rsid w:val="007F60B7"/>
    <w:rsid w:val="007F6328"/>
    <w:rsid w:val="007F64EB"/>
    <w:rsid w:val="007F6C55"/>
    <w:rsid w:val="007F706B"/>
    <w:rsid w:val="008006BF"/>
    <w:rsid w:val="00801383"/>
    <w:rsid w:val="00801C64"/>
    <w:rsid w:val="0080263C"/>
    <w:rsid w:val="008026E2"/>
    <w:rsid w:val="00803761"/>
    <w:rsid w:val="00803869"/>
    <w:rsid w:val="00804254"/>
    <w:rsid w:val="008043FE"/>
    <w:rsid w:val="0080475B"/>
    <w:rsid w:val="00804A52"/>
    <w:rsid w:val="00804B0E"/>
    <w:rsid w:val="008055A3"/>
    <w:rsid w:val="008055B0"/>
    <w:rsid w:val="0080564E"/>
    <w:rsid w:val="00805B8F"/>
    <w:rsid w:val="0080662D"/>
    <w:rsid w:val="0080675A"/>
    <w:rsid w:val="00806D8C"/>
    <w:rsid w:val="0080743C"/>
    <w:rsid w:val="00810B65"/>
    <w:rsid w:val="008110EC"/>
    <w:rsid w:val="008123F7"/>
    <w:rsid w:val="008136F0"/>
    <w:rsid w:val="0081407A"/>
    <w:rsid w:val="008148E0"/>
    <w:rsid w:val="00814905"/>
    <w:rsid w:val="00815CFD"/>
    <w:rsid w:val="00815D9B"/>
    <w:rsid w:val="0081658A"/>
    <w:rsid w:val="008174C0"/>
    <w:rsid w:val="008178F1"/>
    <w:rsid w:val="008200EE"/>
    <w:rsid w:val="0082051B"/>
    <w:rsid w:val="00820717"/>
    <w:rsid w:val="00820B21"/>
    <w:rsid w:val="008218AB"/>
    <w:rsid w:val="00821F0B"/>
    <w:rsid w:val="008230DD"/>
    <w:rsid w:val="0082351F"/>
    <w:rsid w:val="00823581"/>
    <w:rsid w:val="00823756"/>
    <w:rsid w:val="00824674"/>
    <w:rsid w:val="008248C3"/>
    <w:rsid w:val="008248E6"/>
    <w:rsid w:val="00824DDE"/>
    <w:rsid w:val="00824F11"/>
    <w:rsid w:val="008252C9"/>
    <w:rsid w:val="008256DB"/>
    <w:rsid w:val="008259B9"/>
    <w:rsid w:val="0082603D"/>
    <w:rsid w:val="008260E6"/>
    <w:rsid w:val="00826D79"/>
    <w:rsid w:val="00827B97"/>
    <w:rsid w:val="0083051B"/>
    <w:rsid w:val="00830951"/>
    <w:rsid w:val="00831C3B"/>
    <w:rsid w:val="00832C78"/>
    <w:rsid w:val="00832E25"/>
    <w:rsid w:val="00833B8A"/>
    <w:rsid w:val="00833B8F"/>
    <w:rsid w:val="008344FC"/>
    <w:rsid w:val="00834F2A"/>
    <w:rsid w:val="0083636A"/>
    <w:rsid w:val="00836D0E"/>
    <w:rsid w:val="008370B6"/>
    <w:rsid w:val="0083781A"/>
    <w:rsid w:val="00837B75"/>
    <w:rsid w:val="00837D52"/>
    <w:rsid w:val="00840150"/>
    <w:rsid w:val="00840FD6"/>
    <w:rsid w:val="008412DA"/>
    <w:rsid w:val="00842667"/>
    <w:rsid w:val="0084447E"/>
    <w:rsid w:val="008445CB"/>
    <w:rsid w:val="00844691"/>
    <w:rsid w:val="00844723"/>
    <w:rsid w:val="00845E4F"/>
    <w:rsid w:val="008463D3"/>
    <w:rsid w:val="00847621"/>
    <w:rsid w:val="0084793A"/>
    <w:rsid w:val="008506D0"/>
    <w:rsid w:val="00850C7A"/>
    <w:rsid w:val="00850CC9"/>
    <w:rsid w:val="00851BB6"/>
    <w:rsid w:val="0085386E"/>
    <w:rsid w:val="00854DD5"/>
    <w:rsid w:val="008553A4"/>
    <w:rsid w:val="00855A86"/>
    <w:rsid w:val="00855EAA"/>
    <w:rsid w:val="00856A8A"/>
    <w:rsid w:val="00856FD4"/>
    <w:rsid w:val="00857649"/>
    <w:rsid w:val="00860329"/>
    <w:rsid w:val="008607C8"/>
    <w:rsid w:val="008610A9"/>
    <w:rsid w:val="00861B3B"/>
    <w:rsid w:val="00861EC7"/>
    <w:rsid w:val="00862C75"/>
    <w:rsid w:val="00862CB0"/>
    <w:rsid w:val="00863570"/>
    <w:rsid w:val="00863DA5"/>
    <w:rsid w:val="0086424C"/>
    <w:rsid w:val="008648DD"/>
    <w:rsid w:val="00865BF2"/>
    <w:rsid w:val="00865D4A"/>
    <w:rsid w:val="0086609E"/>
    <w:rsid w:val="00866494"/>
    <w:rsid w:val="008664A3"/>
    <w:rsid w:val="00866C82"/>
    <w:rsid w:val="008676D8"/>
    <w:rsid w:val="00870B27"/>
    <w:rsid w:val="00870E02"/>
    <w:rsid w:val="00871905"/>
    <w:rsid w:val="00872A8B"/>
    <w:rsid w:val="00875436"/>
    <w:rsid w:val="0087585F"/>
    <w:rsid w:val="0087593B"/>
    <w:rsid w:val="00875C40"/>
    <w:rsid w:val="00876636"/>
    <w:rsid w:val="00876B67"/>
    <w:rsid w:val="00877150"/>
    <w:rsid w:val="008771DD"/>
    <w:rsid w:val="0087737C"/>
    <w:rsid w:val="00880A8E"/>
    <w:rsid w:val="00880D47"/>
    <w:rsid w:val="00880F4D"/>
    <w:rsid w:val="008816B5"/>
    <w:rsid w:val="00882747"/>
    <w:rsid w:val="00883E68"/>
    <w:rsid w:val="00884832"/>
    <w:rsid w:val="00884BBD"/>
    <w:rsid w:val="00885AC3"/>
    <w:rsid w:val="00885BEA"/>
    <w:rsid w:val="00887416"/>
    <w:rsid w:val="0088750B"/>
    <w:rsid w:val="008876B5"/>
    <w:rsid w:val="00890405"/>
    <w:rsid w:val="00890C4D"/>
    <w:rsid w:val="008918AD"/>
    <w:rsid w:val="008922CC"/>
    <w:rsid w:val="008926DF"/>
    <w:rsid w:val="00893336"/>
    <w:rsid w:val="008937D7"/>
    <w:rsid w:val="00894173"/>
    <w:rsid w:val="0089422E"/>
    <w:rsid w:val="0089458B"/>
    <w:rsid w:val="00894B1B"/>
    <w:rsid w:val="00895040"/>
    <w:rsid w:val="00895811"/>
    <w:rsid w:val="00895FB6"/>
    <w:rsid w:val="0089787C"/>
    <w:rsid w:val="00897AC4"/>
    <w:rsid w:val="00897EB6"/>
    <w:rsid w:val="008A1579"/>
    <w:rsid w:val="008A17A7"/>
    <w:rsid w:val="008A2768"/>
    <w:rsid w:val="008A2D3C"/>
    <w:rsid w:val="008A2DAD"/>
    <w:rsid w:val="008A32CF"/>
    <w:rsid w:val="008A41C2"/>
    <w:rsid w:val="008A4D8A"/>
    <w:rsid w:val="008A5036"/>
    <w:rsid w:val="008A504F"/>
    <w:rsid w:val="008A54E2"/>
    <w:rsid w:val="008A677D"/>
    <w:rsid w:val="008A7111"/>
    <w:rsid w:val="008B08D4"/>
    <w:rsid w:val="008B149D"/>
    <w:rsid w:val="008B158D"/>
    <w:rsid w:val="008B2CB4"/>
    <w:rsid w:val="008B449B"/>
    <w:rsid w:val="008B5199"/>
    <w:rsid w:val="008B5331"/>
    <w:rsid w:val="008B6392"/>
    <w:rsid w:val="008B6C2C"/>
    <w:rsid w:val="008B723C"/>
    <w:rsid w:val="008C0759"/>
    <w:rsid w:val="008C0C71"/>
    <w:rsid w:val="008C0CC0"/>
    <w:rsid w:val="008C0D52"/>
    <w:rsid w:val="008C1756"/>
    <w:rsid w:val="008C4D85"/>
    <w:rsid w:val="008C4D8D"/>
    <w:rsid w:val="008C58A9"/>
    <w:rsid w:val="008C6542"/>
    <w:rsid w:val="008C7F52"/>
    <w:rsid w:val="008D14CD"/>
    <w:rsid w:val="008D1979"/>
    <w:rsid w:val="008D19B1"/>
    <w:rsid w:val="008D1CE9"/>
    <w:rsid w:val="008D2F86"/>
    <w:rsid w:val="008D338A"/>
    <w:rsid w:val="008D442D"/>
    <w:rsid w:val="008D497A"/>
    <w:rsid w:val="008D4FF5"/>
    <w:rsid w:val="008D5837"/>
    <w:rsid w:val="008D5C0B"/>
    <w:rsid w:val="008D5DE1"/>
    <w:rsid w:val="008D5E44"/>
    <w:rsid w:val="008D6748"/>
    <w:rsid w:val="008E0122"/>
    <w:rsid w:val="008E19FE"/>
    <w:rsid w:val="008E1F51"/>
    <w:rsid w:val="008E239B"/>
    <w:rsid w:val="008E3958"/>
    <w:rsid w:val="008E3A9B"/>
    <w:rsid w:val="008E5C0A"/>
    <w:rsid w:val="008E5D61"/>
    <w:rsid w:val="008E5E1E"/>
    <w:rsid w:val="008E6432"/>
    <w:rsid w:val="008E7240"/>
    <w:rsid w:val="008E73BE"/>
    <w:rsid w:val="008F0D6A"/>
    <w:rsid w:val="008F0E92"/>
    <w:rsid w:val="008F1391"/>
    <w:rsid w:val="008F2531"/>
    <w:rsid w:val="008F2876"/>
    <w:rsid w:val="008F400C"/>
    <w:rsid w:val="008F423C"/>
    <w:rsid w:val="008F4558"/>
    <w:rsid w:val="008F45A8"/>
    <w:rsid w:val="008F4F38"/>
    <w:rsid w:val="008F588C"/>
    <w:rsid w:val="008F588E"/>
    <w:rsid w:val="008F5CD7"/>
    <w:rsid w:val="008F5F7A"/>
    <w:rsid w:val="008F66A0"/>
    <w:rsid w:val="008F7271"/>
    <w:rsid w:val="008F73CE"/>
    <w:rsid w:val="009003D4"/>
    <w:rsid w:val="009007A5"/>
    <w:rsid w:val="00900BF6"/>
    <w:rsid w:val="00900E32"/>
    <w:rsid w:val="00900FAE"/>
    <w:rsid w:val="00901333"/>
    <w:rsid w:val="009017CA"/>
    <w:rsid w:val="0090378A"/>
    <w:rsid w:val="00903FBF"/>
    <w:rsid w:val="0090427C"/>
    <w:rsid w:val="00904CB6"/>
    <w:rsid w:val="00904DBA"/>
    <w:rsid w:val="00905044"/>
    <w:rsid w:val="0090524C"/>
    <w:rsid w:val="00905263"/>
    <w:rsid w:val="00905311"/>
    <w:rsid w:val="009054CC"/>
    <w:rsid w:val="009057CC"/>
    <w:rsid w:val="00906CA0"/>
    <w:rsid w:val="00907A05"/>
    <w:rsid w:val="009100EF"/>
    <w:rsid w:val="0091015B"/>
    <w:rsid w:val="00910203"/>
    <w:rsid w:val="00910568"/>
    <w:rsid w:val="00910844"/>
    <w:rsid w:val="00910E28"/>
    <w:rsid w:val="00911A59"/>
    <w:rsid w:val="00912254"/>
    <w:rsid w:val="0091257D"/>
    <w:rsid w:val="00912EEB"/>
    <w:rsid w:val="00913628"/>
    <w:rsid w:val="00913C05"/>
    <w:rsid w:val="00913EF4"/>
    <w:rsid w:val="009143C7"/>
    <w:rsid w:val="00914458"/>
    <w:rsid w:val="0091479D"/>
    <w:rsid w:val="00914853"/>
    <w:rsid w:val="00914AA4"/>
    <w:rsid w:val="00915160"/>
    <w:rsid w:val="009154AB"/>
    <w:rsid w:val="009158EB"/>
    <w:rsid w:val="00915ED5"/>
    <w:rsid w:val="00916DCA"/>
    <w:rsid w:val="009175F5"/>
    <w:rsid w:val="009204E3"/>
    <w:rsid w:val="00920A44"/>
    <w:rsid w:val="00920B00"/>
    <w:rsid w:val="00920B4F"/>
    <w:rsid w:val="00923294"/>
    <w:rsid w:val="0092394B"/>
    <w:rsid w:val="00924D7F"/>
    <w:rsid w:val="00924E4A"/>
    <w:rsid w:val="0092509F"/>
    <w:rsid w:val="0092524D"/>
    <w:rsid w:val="00925479"/>
    <w:rsid w:val="0092664C"/>
    <w:rsid w:val="00927615"/>
    <w:rsid w:val="00927807"/>
    <w:rsid w:val="00930543"/>
    <w:rsid w:val="00931FD8"/>
    <w:rsid w:val="009321C9"/>
    <w:rsid w:val="009329DB"/>
    <w:rsid w:val="00932BC1"/>
    <w:rsid w:val="00932C7D"/>
    <w:rsid w:val="00933D6A"/>
    <w:rsid w:val="00933F1F"/>
    <w:rsid w:val="009354B4"/>
    <w:rsid w:val="009354D9"/>
    <w:rsid w:val="00935BD9"/>
    <w:rsid w:val="00936153"/>
    <w:rsid w:val="009374F8"/>
    <w:rsid w:val="0093765E"/>
    <w:rsid w:val="00937892"/>
    <w:rsid w:val="00940BB0"/>
    <w:rsid w:val="00940C66"/>
    <w:rsid w:val="00941E81"/>
    <w:rsid w:val="00942207"/>
    <w:rsid w:val="00942C8F"/>
    <w:rsid w:val="00944151"/>
    <w:rsid w:val="00946169"/>
    <w:rsid w:val="00947393"/>
    <w:rsid w:val="009501DF"/>
    <w:rsid w:val="00950280"/>
    <w:rsid w:val="0095073F"/>
    <w:rsid w:val="009509BC"/>
    <w:rsid w:val="00951D30"/>
    <w:rsid w:val="00951DC8"/>
    <w:rsid w:val="009527B8"/>
    <w:rsid w:val="00952AC9"/>
    <w:rsid w:val="00952BD9"/>
    <w:rsid w:val="0095335E"/>
    <w:rsid w:val="00953AE7"/>
    <w:rsid w:val="00954035"/>
    <w:rsid w:val="00954681"/>
    <w:rsid w:val="00955C9F"/>
    <w:rsid w:val="00956672"/>
    <w:rsid w:val="00956BE6"/>
    <w:rsid w:val="009572DE"/>
    <w:rsid w:val="0095789C"/>
    <w:rsid w:val="009601FE"/>
    <w:rsid w:val="00960E45"/>
    <w:rsid w:val="00961064"/>
    <w:rsid w:val="00961293"/>
    <w:rsid w:val="00962F2E"/>
    <w:rsid w:val="0096361A"/>
    <w:rsid w:val="00964ACE"/>
    <w:rsid w:val="00964D1C"/>
    <w:rsid w:val="0096551C"/>
    <w:rsid w:val="009655C1"/>
    <w:rsid w:val="00965F9D"/>
    <w:rsid w:val="00967B58"/>
    <w:rsid w:val="00970DAB"/>
    <w:rsid w:val="00971456"/>
    <w:rsid w:val="009715CC"/>
    <w:rsid w:val="0097173D"/>
    <w:rsid w:val="0097192B"/>
    <w:rsid w:val="00971E42"/>
    <w:rsid w:val="00972791"/>
    <w:rsid w:val="00972AEE"/>
    <w:rsid w:val="009738D4"/>
    <w:rsid w:val="00974ED2"/>
    <w:rsid w:val="009755EC"/>
    <w:rsid w:val="00975CBA"/>
    <w:rsid w:val="00977100"/>
    <w:rsid w:val="00977739"/>
    <w:rsid w:val="00977D17"/>
    <w:rsid w:val="0098192E"/>
    <w:rsid w:val="009819FC"/>
    <w:rsid w:val="00981A57"/>
    <w:rsid w:val="00981B20"/>
    <w:rsid w:val="009825BD"/>
    <w:rsid w:val="00982778"/>
    <w:rsid w:val="009838B2"/>
    <w:rsid w:val="00983F59"/>
    <w:rsid w:val="0098401F"/>
    <w:rsid w:val="0098411D"/>
    <w:rsid w:val="00984B54"/>
    <w:rsid w:val="00984C33"/>
    <w:rsid w:val="00985AB6"/>
    <w:rsid w:val="00986168"/>
    <w:rsid w:val="0098626E"/>
    <w:rsid w:val="00986485"/>
    <w:rsid w:val="00987972"/>
    <w:rsid w:val="009908C8"/>
    <w:rsid w:val="009929CF"/>
    <w:rsid w:val="009938DD"/>
    <w:rsid w:val="00993A57"/>
    <w:rsid w:val="00993B1B"/>
    <w:rsid w:val="00994DF0"/>
    <w:rsid w:val="00996F9F"/>
    <w:rsid w:val="0099710C"/>
    <w:rsid w:val="00997A75"/>
    <w:rsid w:val="00997CC9"/>
    <w:rsid w:val="009A032E"/>
    <w:rsid w:val="009A0701"/>
    <w:rsid w:val="009A0717"/>
    <w:rsid w:val="009A08CC"/>
    <w:rsid w:val="009A1281"/>
    <w:rsid w:val="009A2972"/>
    <w:rsid w:val="009A29FF"/>
    <w:rsid w:val="009A3181"/>
    <w:rsid w:val="009A38DA"/>
    <w:rsid w:val="009A3F86"/>
    <w:rsid w:val="009A48AB"/>
    <w:rsid w:val="009A51C8"/>
    <w:rsid w:val="009A6D59"/>
    <w:rsid w:val="009A726E"/>
    <w:rsid w:val="009A78B4"/>
    <w:rsid w:val="009B011D"/>
    <w:rsid w:val="009B08D3"/>
    <w:rsid w:val="009B1343"/>
    <w:rsid w:val="009B1D56"/>
    <w:rsid w:val="009B1E48"/>
    <w:rsid w:val="009B252C"/>
    <w:rsid w:val="009B274C"/>
    <w:rsid w:val="009B2D5E"/>
    <w:rsid w:val="009B2ED8"/>
    <w:rsid w:val="009B3573"/>
    <w:rsid w:val="009B3BD1"/>
    <w:rsid w:val="009B421A"/>
    <w:rsid w:val="009B42B2"/>
    <w:rsid w:val="009B4C6D"/>
    <w:rsid w:val="009B556F"/>
    <w:rsid w:val="009B568A"/>
    <w:rsid w:val="009B5909"/>
    <w:rsid w:val="009B6BF2"/>
    <w:rsid w:val="009B6C4B"/>
    <w:rsid w:val="009B6E37"/>
    <w:rsid w:val="009B6F96"/>
    <w:rsid w:val="009C0374"/>
    <w:rsid w:val="009C0D52"/>
    <w:rsid w:val="009C130F"/>
    <w:rsid w:val="009C21A2"/>
    <w:rsid w:val="009C263D"/>
    <w:rsid w:val="009C2866"/>
    <w:rsid w:val="009C2E65"/>
    <w:rsid w:val="009C3112"/>
    <w:rsid w:val="009C3C4A"/>
    <w:rsid w:val="009C4214"/>
    <w:rsid w:val="009C4217"/>
    <w:rsid w:val="009C44C6"/>
    <w:rsid w:val="009C5D1A"/>
    <w:rsid w:val="009C747A"/>
    <w:rsid w:val="009D100E"/>
    <w:rsid w:val="009D1883"/>
    <w:rsid w:val="009D2C1E"/>
    <w:rsid w:val="009D3109"/>
    <w:rsid w:val="009D3B0B"/>
    <w:rsid w:val="009D46C9"/>
    <w:rsid w:val="009D48DB"/>
    <w:rsid w:val="009D49B9"/>
    <w:rsid w:val="009D4A1E"/>
    <w:rsid w:val="009D5886"/>
    <w:rsid w:val="009D5AAA"/>
    <w:rsid w:val="009D5F10"/>
    <w:rsid w:val="009D6435"/>
    <w:rsid w:val="009D65AF"/>
    <w:rsid w:val="009D6B6D"/>
    <w:rsid w:val="009D6D71"/>
    <w:rsid w:val="009D6E7F"/>
    <w:rsid w:val="009D7D86"/>
    <w:rsid w:val="009E009B"/>
    <w:rsid w:val="009E0221"/>
    <w:rsid w:val="009E06B4"/>
    <w:rsid w:val="009E1681"/>
    <w:rsid w:val="009E2CAA"/>
    <w:rsid w:val="009E3D98"/>
    <w:rsid w:val="009E4AB8"/>
    <w:rsid w:val="009E5753"/>
    <w:rsid w:val="009E5B7C"/>
    <w:rsid w:val="009E7AAC"/>
    <w:rsid w:val="009F002D"/>
    <w:rsid w:val="009F0E6D"/>
    <w:rsid w:val="009F1677"/>
    <w:rsid w:val="009F1905"/>
    <w:rsid w:val="009F1CEF"/>
    <w:rsid w:val="009F24BC"/>
    <w:rsid w:val="009F28E9"/>
    <w:rsid w:val="009F35E7"/>
    <w:rsid w:val="009F3D20"/>
    <w:rsid w:val="009F40B9"/>
    <w:rsid w:val="009F41B5"/>
    <w:rsid w:val="009F4E5E"/>
    <w:rsid w:val="009F603F"/>
    <w:rsid w:val="009F61DF"/>
    <w:rsid w:val="009F6834"/>
    <w:rsid w:val="009F6CD5"/>
    <w:rsid w:val="009F6FD5"/>
    <w:rsid w:val="009F717B"/>
    <w:rsid w:val="009F71EA"/>
    <w:rsid w:val="009F7650"/>
    <w:rsid w:val="009F7746"/>
    <w:rsid w:val="00A005C1"/>
    <w:rsid w:val="00A029A0"/>
    <w:rsid w:val="00A02AF3"/>
    <w:rsid w:val="00A02C64"/>
    <w:rsid w:val="00A02F30"/>
    <w:rsid w:val="00A03DA2"/>
    <w:rsid w:val="00A04816"/>
    <w:rsid w:val="00A053B3"/>
    <w:rsid w:val="00A05B63"/>
    <w:rsid w:val="00A066BC"/>
    <w:rsid w:val="00A06B8E"/>
    <w:rsid w:val="00A07656"/>
    <w:rsid w:val="00A079A8"/>
    <w:rsid w:val="00A07A48"/>
    <w:rsid w:val="00A07AA3"/>
    <w:rsid w:val="00A10900"/>
    <w:rsid w:val="00A10C1F"/>
    <w:rsid w:val="00A11A73"/>
    <w:rsid w:val="00A1227E"/>
    <w:rsid w:val="00A12E23"/>
    <w:rsid w:val="00A13267"/>
    <w:rsid w:val="00A136E0"/>
    <w:rsid w:val="00A141B1"/>
    <w:rsid w:val="00A14677"/>
    <w:rsid w:val="00A14769"/>
    <w:rsid w:val="00A15425"/>
    <w:rsid w:val="00A158E8"/>
    <w:rsid w:val="00A159C5"/>
    <w:rsid w:val="00A15A6B"/>
    <w:rsid w:val="00A15EE5"/>
    <w:rsid w:val="00A16247"/>
    <w:rsid w:val="00A17281"/>
    <w:rsid w:val="00A177D3"/>
    <w:rsid w:val="00A17D19"/>
    <w:rsid w:val="00A17EF5"/>
    <w:rsid w:val="00A21DB3"/>
    <w:rsid w:val="00A220A2"/>
    <w:rsid w:val="00A22281"/>
    <w:rsid w:val="00A23620"/>
    <w:rsid w:val="00A23A69"/>
    <w:rsid w:val="00A23B50"/>
    <w:rsid w:val="00A23BB8"/>
    <w:rsid w:val="00A24031"/>
    <w:rsid w:val="00A240BA"/>
    <w:rsid w:val="00A24DA9"/>
    <w:rsid w:val="00A2545A"/>
    <w:rsid w:val="00A25921"/>
    <w:rsid w:val="00A25C0B"/>
    <w:rsid w:val="00A26E19"/>
    <w:rsid w:val="00A26F11"/>
    <w:rsid w:val="00A271B1"/>
    <w:rsid w:val="00A301A6"/>
    <w:rsid w:val="00A304DB"/>
    <w:rsid w:val="00A316F4"/>
    <w:rsid w:val="00A318F3"/>
    <w:rsid w:val="00A31BFC"/>
    <w:rsid w:val="00A31C19"/>
    <w:rsid w:val="00A32817"/>
    <w:rsid w:val="00A32A6F"/>
    <w:rsid w:val="00A32E93"/>
    <w:rsid w:val="00A32FE8"/>
    <w:rsid w:val="00A33A94"/>
    <w:rsid w:val="00A342C3"/>
    <w:rsid w:val="00A361F0"/>
    <w:rsid w:val="00A37BA6"/>
    <w:rsid w:val="00A41BA7"/>
    <w:rsid w:val="00A42D89"/>
    <w:rsid w:val="00A435F7"/>
    <w:rsid w:val="00A43DF7"/>
    <w:rsid w:val="00A446E5"/>
    <w:rsid w:val="00A44ABD"/>
    <w:rsid w:val="00A44B5C"/>
    <w:rsid w:val="00A44C23"/>
    <w:rsid w:val="00A44D0D"/>
    <w:rsid w:val="00A44DD9"/>
    <w:rsid w:val="00A44DE1"/>
    <w:rsid w:val="00A45D7F"/>
    <w:rsid w:val="00A46089"/>
    <w:rsid w:val="00A46AF9"/>
    <w:rsid w:val="00A46B13"/>
    <w:rsid w:val="00A46E9B"/>
    <w:rsid w:val="00A47158"/>
    <w:rsid w:val="00A5020F"/>
    <w:rsid w:val="00A50CBA"/>
    <w:rsid w:val="00A519DC"/>
    <w:rsid w:val="00A52D1F"/>
    <w:rsid w:val="00A54874"/>
    <w:rsid w:val="00A55667"/>
    <w:rsid w:val="00A56084"/>
    <w:rsid w:val="00A565B1"/>
    <w:rsid w:val="00A57363"/>
    <w:rsid w:val="00A57E3F"/>
    <w:rsid w:val="00A60A26"/>
    <w:rsid w:val="00A618D5"/>
    <w:rsid w:val="00A61A4E"/>
    <w:rsid w:val="00A62F33"/>
    <w:rsid w:val="00A63F32"/>
    <w:rsid w:val="00A66E4D"/>
    <w:rsid w:val="00A67003"/>
    <w:rsid w:val="00A67F81"/>
    <w:rsid w:val="00A71A6A"/>
    <w:rsid w:val="00A739C3"/>
    <w:rsid w:val="00A73AAC"/>
    <w:rsid w:val="00A73D0C"/>
    <w:rsid w:val="00A73F07"/>
    <w:rsid w:val="00A74098"/>
    <w:rsid w:val="00A745D3"/>
    <w:rsid w:val="00A74752"/>
    <w:rsid w:val="00A75BE3"/>
    <w:rsid w:val="00A75BE5"/>
    <w:rsid w:val="00A75D20"/>
    <w:rsid w:val="00A75D4C"/>
    <w:rsid w:val="00A76659"/>
    <w:rsid w:val="00A771D1"/>
    <w:rsid w:val="00A804AB"/>
    <w:rsid w:val="00A80612"/>
    <w:rsid w:val="00A80776"/>
    <w:rsid w:val="00A80A42"/>
    <w:rsid w:val="00A80DBD"/>
    <w:rsid w:val="00A811C4"/>
    <w:rsid w:val="00A814DB"/>
    <w:rsid w:val="00A818AF"/>
    <w:rsid w:val="00A81ABF"/>
    <w:rsid w:val="00A8257F"/>
    <w:rsid w:val="00A84F88"/>
    <w:rsid w:val="00A84FDC"/>
    <w:rsid w:val="00A85080"/>
    <w:rsid w:val="00A85DAF"/>
    <w:rsid w:val="00A86040"/>
    <w:rsid w:val="00A871ED"/>
    <w:rsid w:val="00A879B4"/>
    <w:rsid w:val="00A87E25"/>
    <w:rsid w:val="00A90977"/>
    <w:rsid w:val="00A90B08"/>
    <w:rsid w:val="00A92157"/>
    <w:rsid w:val="00A923AC"/>
    <w:rsid w:val="00A92907"/>
    <w:rsid w:val="00A939B3"/>
    <w:rsid w:val="00A93F69"/>
    <w:rsid w:val="00A94D1F"/>
    <w:rsid w:val="00A94F57"/>
    <w:rsid w:val="00A952F1"/>
    <w:rsid w:val="00A95778"/>
    <w:rsid w:val="00A95981"/>
    <w:rsid w:val="00A95F63"/>
    <w:rsid w:val="00A9601F"/>
    <w:rsid w:val="00A96889"/>
    <w:rsid w:val="00A96B51"/>
    <w:rsid w:val="00A96BDD"/>
    <w:rsid w:val="00A96E2F"/>
    <w:rsid w:val="00AA0216"/>
    <w:rsid w:val="00AA039E"/>
    <w:rsid w:val="00AA1131"/>
    <w:rsid w:val="00AA20C4"/>
    <w:rsid w:val="00AA2A6B"/>
    <w:rsid w:val="00AA34AE"/>
    <w:rsid w:val="00AA4407"/>
    <w:rsid w:val="00AA4797"/>
    <w:rsid w:val="00AA539B"/>
    <w:rsid w:val="00AA5B1A"/>
    <w:rsid w:val="00AA5D29"/>
    <w:rsid w:val="00AA5E97"/>
    <w:rsid w:val="00AA7119"/>
    <w:rsid w:val="00AB0A8C"/>
    <w:rsid w:val="00AB194C"/>
    <w:rsid w:val="00AB2BA8"/>
    <w:rsid w:val="00AB2BF2"/>
    <w:rsid w:val="00AB2F04"/>
    <w:rsid w:val="00AB2FE0"/>
    <w:rsid w:val="00AB35BA"/>
    <w:rsid w:val="00AB3C92"/>
    <w:rsid w:val="00AB60A8"/>
    <w:rsid w:val="00AB6708"/>
    <w:rsid w:val="00AB69AB"/>
    <w:rsid w:val="00AB79F2"/>
    <w:rsid w:val="00AC030F"/>
    <w:rsid w:val="00AC0731"/>
    <w:rsid w:val="00AC1157"/>
    <w:rsid w:val="00AC1AF3"/>
    <w:rsid w:val="00AC2011"/>
    <w:rsid w:val="00AC26E7"/>
    <w:rsid w:val="00AC482D"/>
    <w:rsid w:val="00AC4AF1"/>
    <w:rsid w:val="00AC4BE6"/>
    <w:rsid w:val="00AC53CA"/>
    <w:rsid w:val="00AC554F"/>
    <w:rsid w:val="00AC56FC"/>
    <w:rsid w:val="00AC570E"/>
    <w:rsid w:val="00AC5A63"/>
    <w:rsid w:val="00AC5BE5"/>
    <w:rsid w:val="00AC5D93"/>
    <w:rsid w:val="00AC5F28"/>
    <w:rsid w:val="00AC5FC5"/>
    <w:rsid w:val="00AC62F4"/>
    <w:rsid w:val="00AC6593"/>
    <w:rsid w:val="00AC66F0"/>
    <w:rsid w:val="00AC7502"/>
    <w:rsid w:val="00AC7A93"/>
    <w:rsid w:val="00AD068A"/>
    <w:rsid w:val="00AD0694"/>
    <w:rsid w:val="00AD0ED1"/>
    <w:rsid w:val="00AD1AD2"/>
    <w:rsid w:val="00AD1DA2"/>
    <w:rsid w:val="00AD2EDB"/>
    <w:rsid w:val="00AD3056"/>
    <w:rsid w:val="00AD393D"/>
    <w:rsid w:val="00AD3D82"/>
    <w:rsid w:val="00AD473E"/>
    <w:rsid w:val="00AD47D9"/>
    <w:rsid w:val="00AD7C16"/>
    <w:rsid w:val="00AD7CF2"/>
    <w:rsid w:val="00AD7D11"/>
    <w:rsid w:val="00AD7DF4"/>
    <w:rsid w:val="00AE048F"/>
    <w:rsid w:val="00AE04A3"/>
    <w:rsid w:val="00AE0B12"/>
    <w:rsid w:val="00AE11A9"/>
    <w:rsid w:val="00AE1632"/>
    <w:rsid w:val="00AE177C"/>
    <w:rsid w:val="00AE20CE"/>
    <w:rsid w:val="00AE2108"/>
    <w:rsid w:val="00AE21C3"/>
    <w:rsid w:val="00AE349C"/>
    <w:rsid w:val="00AE3B5D"/>
    <w:rsid w:val="00AE467B"/>
    <w:rsid w:val="00AE4DC1"/>
    <w:rsid w:val="00AE74EE"/>
    <w:rsid w:val="00AE76BE"/>
    <w:rsid w:val="00AE7E40"/>
    <w:rsid w:val="00AF0303"/>
    <w:rsid w:val="00AF0389"/>
    <w:rsid w:val="00AF09BE"/>
    <w:rsid w:val="00AF2207"/>
    <w:rsid w:val="00AF29C3"/>
    <w:rsid w:val="00AF2EAB"/>
    <w:rsid w:val="00AF3277"/>
    <w:rsid w:val="00AF409E"/>
    <w:rsid w:val="00AF50EF"/>
    <w:rsid w:val="00AF52CE"/>
    <w:rsid w:val="00AF6446"/>
    <w:rsid w:val="00AF69E3"/>
    <w:rsid w:val="00AF771C"/>
    <w:rsid w:val="00B003BE"/>
    <w:rsid w:val="00B01754"/>
    <w:rsid w:val="00B07CF5"/>
    <w:rsid w:val="00B07D6E"/>
    <w:rsid w:val="00B10820"/>
    <w:rsid w:val="00B10D05"/>
    <w:rsid w:val="00B114CB"/>
    <w:rsid w:val="00B11E5D"/>
    <w:rsid w:val="00B1232A"/>
    <w:rsid w:val="00B129FB"/>
    <w:rsid w:val="00B12D02"/>
    <w:rsid w:val="00B138D2"/>
    <w:rsid w:val="00B13C63"/>
    <w:rsid w:val="00B16107"/>
    <w:rsid w:val="00B161BB"/>
    <w:rsid w:val="00B161FD"/>
    <w:rsid w:val="00B17118"/>
    <w:rsid w:val="00B174E3"/>
    <w:rsid w:val="00B20182"/>
    <w:rsid w:val="00B21E71"/>
    <w:rsid w:val="00B22BDA"/>
    <w:rsid w:val="00B235B4"/>
    <w:rsid w:val="00B2675F"/>
    <w:rsid w:val="00B26CB1"/>
    <w:rsid w:val="00B27171"/>
    <w:rsid w:val="00B2729F"/>
    <w:rsid w:val="00B27ADF"/>
    <w:rsid w:val="00B30E22"/>
    <w:rsid w:val="00B30F2A"/>
    <w:rsid w:val="00B31068"/>
    <w:rsid w:val="00B31B25"/>
    <w:rsid w:val="00B31D8C"/>
    <w:rsid w:val="00B31D96"/>
    <w:rsid w:val="00B3324C"/>
    <w:rsid w:val="00B33F27"/>
    <w:rsid w:val="00B34554"/>
    <w:rsid w:val="00B345F9"/>
    <w:rsid w:val="00B34B59"/>
    <w:rsid w:val="00B35ABA"/>
    <w:rsid w:val="00B35BBE"/>
    <w:rsid w:val="00B35E7C"/>
    <w:rsid w:val="00B360F5"/>
    <w:rsid w:val="00B36421"/>
    <w:rsid w:val="00B37B03"/>
    <w:rsid w:val="00B4049F"/>
    <w:rsid w:val="00B406BF"/>
    <w:rsid w:val="00B40E5B"/>
    <w:rsid w:val="00B41097"/>
    <w:rsid w:val="00B418A5"/>
    <w:rsid w:val="00B41BB2"/>
    <w:rsid w:val="00B425A3"/>
    <w:rsid w:val="00B42741"/>
    <w:rsid w:val="00B428EB"/>
    <w:rsid w:val="00B42D52"/>
    <w:rsid w:val="00B4320C"/>
    <w:rsid w:val="00B43259"/>
    <w:rsid w:val="00B44C06"/>
    <w:rsid w:val="00B44D4E"/>
    <w:rsid w:val="00B453F8"/>
    <w:rsid w:val="00B45C3A"/>
    <w:rsid w:val="00B46058"/>
    <w:rsid w:val="00B4677E"/>
    <w:rsid w:val="00B4760F"/>
    <w:rsid w:val="00B501F4"/>
    <w:rsid w:val="00B507EC"/>
    <w:rsid w:val="00B5138A"/>
    <w:rsid w:val="00B51668"/>
    <w:rsid w:val="00B51AA9"/>
    <w:rsid w:val="00B530DD"/>
    <w:rsid w:val="00B53500"/>
    <w:rsid w:val="00B5426A"/>
    <w:rsid w:val="00B54B04"/>
    <w:rsid w:val="00B567B1"/>
    <w:rsid w:val="00B569C9"/>
    <w:rsid w:val="00B57413"/>
    <w:rsid w:val="00B6053B"/>
    <w:rsid w:val="00B605F1"/>
    <w:rsid w:val="00B6177D"/>
    <w:rsid w:val="00B62B16"/>
    <w:rsid w:val="00B64E6F"/>
    <w:rsid w:val="00B64E83"/>
    <w:rsid w:val="00B653D9"/>
    <w:rsid w:val="00B65867"/>
    <w:rsid w:val="00B65895"/>
    <w:rsid w:val="00B661B5"/>
    <w:rsid w:val="00B6657B"/>
    <w:rsid w:val="00B67387"/>
    <w:rsid w:val="00B67E4F"/>
    <w:rsid w:val="00B707ED"/>
    <w:rsid w:val="00B70A05"/>
    <w:rsid w:val="00B721DF"/>
    <w:rsid w:val="00B722A2"/>
    <w:rsid w:val="00B72D3C"/>
    <w:rsid w:val="00B72EF3"/>
    <w:rsid w:val="00B73B62"/>
    <w:rsid w:val="00B73C42"/>
    <w:rsid w:val="00B74C1F"/>
    <w:rsid w:val="00B74F0D"/>
    <w:rsid w:val="00B75156"/>
    <w:rsid w:val="00B7678F"/>
    <w:rsid w:val="00B76AC9"/>
    <w:rsid w:val="00B76CC4"/>
    <w:rsid w:val="00B773F1"/>
    <w:rsid w:val="00B80B1C"/>
    <w:rsid w:val="00B80C86"/>
    <w:rsid w:val="00B81CA0"/>
    <w:rsid w:val="00B8223E"/>
    <w:rsid w:val="00B82942"/>
    <w:rsid w:val="00B82A92"/>
    <w:rsid w:val="00B82B00"/>
    <w:rsid w:val="00B82F0C"/>
    <w:rsid w:val="00B83006"/>
    <w:rsid w:val="00B835EC"/>
    <w:rsid w:val="00B83865"/>
    <w:rsid w:val="00B84622"/>
    <w:rsid w:val="00B85093"/>
    <w:rsid w:val="00B8590E"/>
    <w:rsid w:val="00B85DE3"/>
    <w:rsid w:val="00B8609C"/>
    <w:rsid w:val="00B87D2B"/>
    <w:rsid w:val="00B90DD6"/>
    <w:rsid w:val="00B929E3"/>
    <w:rsid w:val="00B92F68"/>
    <w:rsid w:val="00B931DD"/>
    <w:rsid w:val="00B93927"/>
    <w:rsid w:val="00B94E74"/>
    <w:rsid w:val="00B94EF8"/>
    <w:rsid w:val="00B95D0E"/>
    <w:rsid w:val="00B9669E"/>
    <w:rsid w:val="00B969EB"/>
    <w:rsid w:val="00B96BFA"/>
    <w:rsid w:val="00B96CD0"/>
    <w:rsid w:val="00BA0243"/>
    <w:rsid w:val="00BA0651"/>
    <w:rsid w:val="00BA196B"/>
    <w:rsid w:val="00BA2827"/>
    <w:rsid w:val="00BA2A02"/>
    <w:rsid w:val="00BA3294"/>
    <w:rsid w:val="00BA445C"/>
    <w:rsid w:val="00BA48D8"/>
    <w:rsid w:val="00BA50A1"/>
    <w:rsid w:val="00BA570F"/>
    <w:rsid w:val="00BA5BBE"/>
    <w:rsid w:val="00BA5D9D"/>
    <w:rsid w:val="00BA5F75"/>
    <w:rsid w:val="00BA641D"/>
    <w:rsid w:val="00BA684C"/>
    <w:rsid w:val="00BA7941"/>
    <w:rsid w:val="00BA7B89"/>
    <w:rsid w:val="00BB011B"/>
    <w:rsid w:val="00BB08FD"/>
    <w:rsid w:val="00BB0A2A"/>
    <w:rsid w:val="00BB0F72"/>
    <w:rsid w:val="00BB1230"/>
    <w:rsid w:val="00BB123B"/>
    <w:rsid w:val="00BB18D9"/>
    <w:rsid w:val="00BB26A1"/>
    <w:rsid w:val="00BB43A0"/>
    <w:rsid w:val="00BB485B"/>
    <w:rsid w:val="00BB4C3D"/>
    <w:rsid w:val="00BB5750"/>
    <w:rsid w:val="00BB5DDB"/>
    <w:rsid w:val="00BB7596"/>
    <w:rsid w:val="00BC04BC"/>
    <w:rsid w:val="00BC09C8"/>
    <w:rsid w:val="00BC0A2B"/>
    <w:rsid w:val="00BC0A4A"/>
    <w:rsid w:val="00BC1484"/>
    <w:rsid w:val="00BC1969"/>
    <w:rsid w:val="00BC2009"/>
    <w:rsid w:val="00BC23B4"/>
    <w:rsid w:val="00BC2702"/>
    <w:rsid w:val="00BC28AC"/>
    <w:rsid w:val="00BC2CA2"/>
    <w:rsid w:val="00BC2DCC"/>
    <w:rsid w:val="00BC473C"/>
    <w:rsid w:val="00BC52C3"/>
    <w:rsid w:val="00BC5782"/>
    <w:rsid w:val="00BC5D99"/>
    <w:rsid w:val="00BC652B"/>
    <w:rsid w:val="00BC65A2"/>
    <w:rsid w:val="00BC72FF"/>
    <w:rsid w:val="00BD0D88"/>
    <w:rsid w:val="00BD1C93"/>
    <w:rsid w:val="00BD1F88"/>
    <w:rsid w:val="00BD227C"/>
    <w:rsid w:val="00BD44F2"/>
    <w:rsid w:val="00BD4F6C"/>
    <w:rsid w:val="00BD5107"/>
    <w:rsid w:val="00BD530E"/>
    <w:rsid w:val="00BD55ED"/>
    <w:rsid w:val="00BD5900"/>
    <w:rsid w:val="00BD615D"/>
    <w:rsid w:val="00BD62C3"/>
    <w:rsid w:val="00BD6B14"/>
    <w:rsid w:val="00BD746A"/>
    <w:rsid w:val="00BD756D"/>
    <w:rsid w:val="00BD7AD2"/>
    <w:rsid w:val="00BD7D81"/>
    <w:rsid w:val="00BE0085"/>
    <w:rsid w:val="00BE09AD"/>
    <w:rsid w:val="00BE10D3"/>
    <w:rsid w:val="00BE1414"/>
    <w:rsid w:val="00BE1E21"/>
    <w:rsid w:val="00BE3124"/>
    <w:rsid w:val="00BE31AF"/>
    <w:rsid w:val="00BE3A71"/>
    <w:rsid w:val="00BE3B85"/>
    <w:rsid w:val="00BE46C9"/>
    <w:rsid w:val="00BE474D"/>
    <w:rsid w:val="00BE4D7C"/>
    <w:rsid w:val="00BE554E"/>
    <w:rsid w:val="00BE5966"/>
    <w:rsid w:val="00BE654B"/>
    <w:rsid w:val="00BE6BC9"/>
    <w:rsid w:val="00BE6F61"/>
    <w:rsid w:val="00BE744C"/>
    <w:rsid w:val="00BE752C"/>
    <w:rsid w:val="00BE76AA"/>
    <w:rsid w:val="00BE7B39"/>
    <w:rsid w:val="00BE7FCD"/>
    <w:rsid w:val="00BF0DC4"/>
    <w:rsid w:val="00BF1014"/>
    <w:rsid w:val="00BF1EE4"/>
    <w:rsid w:val="00BF2297"/>
    <w:rsid w:val="00BF27E5"/>
    <w:rsid w:val="00BF341F"/>
    <w:rsid w:val="00BF36F0"/>
    <w:rsid w:val="00BF4722"/>
    <w:rsid w:val="00BF47E0"/>
    <w:rsid w:val="00BF4A6C"/>
    <w:rsid w:val="00BF4BAC"/>
    <w:rsid w:val="00BF51B1"/>
    <w:rsid w:val="00BF5468"/>
    <w:rsid w:val="00BF583A"/>
    <w:rsid w:val="00BF5E12"/>
    <w:rsid w:val="00BF722D"/>
    <w:rsid w:val="00BF728E"/>
    <w:rsid w:val="00C000D8"/>
    <w:rsid w:val="00C00356"/>
    <w:rsid w:val="00C00633"/>
    <w:rsid w:val="00C00AEE"/>
    <w:rsid w:val="00C01218"/>
    <w:rsid w:val="00C013F1"/>
    <w:rsid w:val="00C01405"/>
    <w:rsid w:val="00C01F0A"/>
    <w:rsid w:val="00C023DC"/>
    <w:rsid w:val="00C02D0A"/>
    <w:rsid w:val="00C02D48"/>
    <w:rsid w:val="00C03C78"/>
    <w:rsid w:val="00C03D11"/>
    <w:rsid w:val="00C03DE1"/>
    <w:rsid w:val="00C04504"/>
    <w:rsid w:val="00C04954"/>
    <w:rsid w:val="00C04ABB"/>
    <w:rsid w:val="00C05921"/>
    <w:rsid w:val="00C06CB8"/>
    <w:rsid w:val="00C071A2"/>
    <w:rsid w:val="00C10EFE"/>
    <w:rsid w:val="00C132AE"/>
    <w:rsid w:val="00C14CDB"/>
    <w:rsid w:val="00C1576A"/>
    <w:rsid w:val="00C16025"/>
    <w:rsid w:val="00C16E23"/>
    <w:rsid w:val="00C177BC"/>
    <w:rsid w:val="00C20338"/>
    <w:rsid w:val="00C20AE2"/>
    <w:rsid w:val="00C20DE8"/>
    <w:rsid w:val="00C21885"/>
    <w:rsid w:val="00C21C75"/>
    <w:rsid w:val="00C22536"/>
    <w:rsid w:val="00C22720"/>
    <w:rsid w:val="00C22BE4"/>
    <w:rsid w:val="00C22D8F"/>
    <w:rsid w:val="00C239BC"/>
    <w:rsid w:val="00C23E47"/>
    <w:rsid w:val="00C24611"/>
    <w:rsid w:val="00C24C41"/>
    <w:rsid w:val="00C26C67"/>
    <w:rsid w:val="00C26FCE"/>
    <w:rsid w:val="00C2749C"/>
    <w:rsid w:val="00C27F32"/>
    <w:rsid w:val="00C300FD"/>
    <w:rsid w:val="00C30391"/>
    <w:rsid w:val="00C30AFC"/>
    <w:rsid w:val="00C31B10"/>
    <w:rsid w:val="00C31CBF"/>
    <w:rsid w:val="00C31DA3"/>
    <w:rsid w:val="00C3235D"/>
    <w:rsid w:val="00C32ABF"/>
    <w:rsid w:val="00C3324C"/>
    <w:rsid w:val="00C33349"/>
    <w:rsid w:val="00C33E57"/>
    <w:rsid w:val="00C34246"/>
    <w:rsid w:val="00C34614"/>
    <w:rsid w:val="00C34D5A"/>
    <w:rsid w:val="00C34DE9"/>
    <w:rsid w:val="00C351B8"/>
    <w:rsid w:val="00C36352"/>
    <w:rsid w:val="00C363CE"/>
    <w:rsid w:val="00C3646C"/>
    <w:rsid w:val="00C36629"/>
    <w:rsid w:val="00C37E63"/>
    <w:rsid w:val="00C4040D"/>
    <w:rsid w:val="00C422CC"/>
    <w:rsid w:val="00C428B3"/>
    <w:rsid w:val="00C433B7"/>
    <w:rsid w:val="00C43666"/>
    <w:rsid w:val="00C4479F"/>
    <w:rsid w:val="00C44A7F"/>
    <w:rsid w:val="00C45B66"/>
    <w:rsid w:val="00C45DDF"/>
    <w:rsid w:val="00C4684E"/>
    <w:rsid w:val="00C4716D"/>
    <w:rsid w:val="00C47A5F"/>
    <w:rsid w:val="00C47CFC"/>
    <w:rsid w:val="00C503D2"/>
    <w:rsid w:val="00C50595"/>
    <w:rsid w:val="00C518CB"/>
    <w:rsid w:val="00C523C0"/>
    <w:rsid w:val="00C525A8"/>
    <w:rsid w:val="00C528A2"/>
    <w:rsid w:val="00C537BC"/>
    <w:rsid w:val="00C54516"/>
    <w:rsid w:val="00C54564"/>
    <w:rsid w:val="00C548C7"/>
    <w:rsid w:val="00C5601D"/>
    <w:rsid w:val="00C560CF"/>
    <w:rsid w:val="00C56151"/>
    <w:rsid w:val="00C563BB"/>
    <w:rsid w:val="00C578F8"/>
    <w:rsid w:val="00C5793C"/>
    <w:rsid w:val="00C57952"/>
    <w:rsid w:val="00C60321"/>
    <w:rsid w:val="00C60874"/>
    <w:rsid w:val="00C60C42"/>
    <w:rsid w:val="00C62CDA"/>
    <w:rsid w:val="00C63135"/>
    <w:rsid w:val="00C63B92"/>
    <w:rsid w:val="00C63EE3"/>
    <w:rsid w:val="00C640E6"/>
    <w:rsid w:val="00C66704"/>
    <w:rsid w:val="00C66A0E"/>
    <w:rsid w:val="00C6768E"/>
    <w:rsid w:val="00C7002C"/>
    <w:rsid w:val="00C719B4"/>
    <w:rsid w:val="00C71A84"/>
    <w:rsid w:val="00C733DB"/>
    <w:rsid w:val="00C74982"/>
    <w:rsid w:val="00C74E4E"/>
    <w:rsid w:val="00C757C3"/>
    <w:rsid w:val="00C764B8"/>
    <w:rsid w:val="00C80F95"/>
    <w:rsid w:val="00C81110"/>
    <w:rsid w:val="00C81181"/>
    <w:rsid w:val="00C813FE"/>
    <w:rsid w:val="00C81407"/>
    <w:rsid w:val="00C81AFA"/>
    <w:rsid w:val="00C8276B"/>
    <w:rsid w:val="00C82C84"/>
    <w:rsid w:val="00C83145"/>
    <w:rsid w:val="00C8344F"/>
    <w:rsid w:val="00C837D6"/>
    <w:rsid w:val="00C838C7"/>
    <w:rsid w:val="00C83CA4"/>
    <w:rsid w:val="00C83CAE"/>
    <w:rsid w:val="00C83FF7"/>
    <w:rsid w:val="00C84235"/>
    <w:rsid w:val="00C84494"/>
    <w:rsid w:val="00C844E3"/>
    <w:rsid w:val="00C847A3"/>
    <w:rsid w:val="00C84976"/>
    <w:rsid w:val="00C849D4"/>
    <w:rsid w:val="00C85AAF"/>
    <w:rsid w:val="00C86426"/>
    <w:rsid w:val="00C86DFC"/>
    <w:rsid w:val="00C873FF"/>
    <w:rsid w:val="00C87C50"/>
    <w:rsid w:val="00C90035"/>
    <w:rsid w:val="00C900E7"/>
    <w:rsid w:val="00C90DDF"/>
    <w:rsid w:val="00C910E7"/>
    <w:rsid w:val="00C922EC"/>
    <w:rsid w:val="00C9253F"/>
    <w:rsid w:val="00C92690"/>
    <w:rsid w:val="00C9286A"/>
    <w:rsid w:val="00C92F2A"/>
    <w:rsid w:val="00C93168"/>
    <w:rsid w:val="00C945A7"/>
    <w:rsid w:val="00C946C1"/>
    <w:rsid w:val="00C94862"/>
    <w:rsid w:val="00C954B8"/>
    <w:rsid w:val="00C95B36"/>
    <w:rsid w:val="00C9673C"/>
    <w:rsid w:val="00C96F33"/>
    <w:rsid w:val="00CA0CDC"/>
    <w:rsid w:val="00CA0FFA"/>
    <w:rsid w:val="00CA1073"/>
    <w:rsid w:val="00CA1248"/>
    <w:rsid w:val="00CA1334"/>
    <w:rsid w:val="00CA1345"/>
    <w:rsid w:val="00CA1B94"/>
    <w:rsid w:val="00CA277F"/>
    <w:rsid w:val="00CA3108"/>
    <w:rsid w:val="00CA343D"/>
    <w:rsid w:val="00CA461A"/>
    <w:rsid w:val="00CA4EB6"/>
    <w:rsid w:val="00CA5233"/>
    <w:rsid w:val="00CA5B08"/>
    <w:rsid w:val="00CA6212"/>
    <w:rsid w:val="00CA6705"/>
    <w:rsid w:val="00CA702B"/>
    <w:rsid w:val="00CA7449"/>
    <w:rsid w:val="00CB0306"/>
    <w:rsid w:val="00CB1614"/>
    <w:rsid w:val="00CB166E"/>
    <w:rsid w:val="00CB1E39"/>
    <w:rsid w:val="00CB221C"/>
    <w:rsid w:val="00CB295F"/>
    <w:rsid w:val="00CB2FC3"/>
    <w:rsid w:val="00CB37B1"/>
    <w:rsid w:val="00CB3A29"/>
    <w:rsid w:val="00CB4F96"/>
    <w:rsid w:val="00CB5335"/>
    <w:rsid w:val="00CB54DE"/>
    <w:rsid w:val="00CB564C"/>
    <w:rsid w:val="00CB5B70"/>
    <w:rsid w:val="00CB6641"/>
    <w:rsid w:val="00CB6A97"/>
    <w:rsid w:val="00CC0CBE"/>
    <w:rsid w:val="00CC1172"/>
    <w:rsid w:val="00CC1C62"/>
    <w:rsid w:val="00CC2391"/>
    <w:rsid w:val="00CC337C"/>
    <w:rsid w:val="00CC3CC5"/>
    <w:rsid w:val="00CC44D0"/>
    <w:rsid w:val="00CC467D"/>
    <w:rsid w:val="00CC49E4"/>
    <w:rsid w:val="00CC5569"/>
    <w:rsid w:val="00CC6D83"/>
    <w:rsid w:val="00CC7A27"/>
    <w:rsid w:val="00CC7ECF"/>
    <w:rsid w:val="00CD042D"/>
    <w:rsid w:val="00CD15E9"/>
    <w:rsid w:val="00CD1721"/>
    <w:rsid w:val="00CD1BA6"/>
    <w:rsid w:val="00CD2F34"/>
    <w:rsid w:val="00CD33F5"/>
    <w:rsid w:val="00CD38C1"/>
    <w:rsid w:val="00CD449E"/>
    <w:rsid w:val="00CD4CF5"/>
    <w:rsid w:val="00CD4D13"/>
    <w:rsid w:val="00CD4EEB"/>
    <w:rsid w:val="00CD4F8B"/>
    <w:rsid w:val="00CD5206"/>
    <w:rsid w:val="00CD562B"/>
    <w:rsid w:val="00CE01A7"/>
    <w:rsid w:val="00CE0B6B"/>
    <w:rsid w:val="00CE15F0"/>
    <w:rsid w:val="00CE1E4D"/>
    <w:rsid w:val="00CE1EEB"/>
    <w:rsid w:val="00CE27CE"/>
    <w:rsid w:val="00CE3077"/>
    <w:rsid w:val="00CE458B"/>
    <w:rsid w:val="00CE4CD0"/>
    <w:rsid w:val="00CE5D64"/>
    <w:rsid w:val="00CE65C3"/>
    <w:rsid w:val="00CE69E5"/>
    <w:rsid w:val="00CE77A8"/>
    <w:rsid w:val="00CE7CAC"/>
    <w:rsid w:val="00CE7EBD"/>
    <w:rsid w:val="00CF1309"/>
    <w:rsid w:val="00CF1AC8"/>
    <w:rsid w:val="00CF27F4"/>
    <w:rsid w:val="00CF33DE"/>
    <w:rsid w:val="00CF353D"/>
    <w:rsid w:val="00CF3F79"/>
    <w:rsid w:val="00CF42AE"/>
    <w:rsid w:val="00CF46CF"/>
    <w:rsid w:val="00CF56D4"/>
    <w:rsid w:val="00CF5A33"/>
    <w:rsid w:val="00CF5FA5"/>
    <w:rsid w:val="00CF7108"/>
    <w:rsid w:val="00CF7311"/>
    <w:rsid w:val="00CF7737"/>
    <w:rsid w:val="00D00706"/>
    <w:rsid w:val="00D0119C"/>
    <w:rsid w:val="00D01202"/>
    <w:rsid w:val="00D015DF"/>
    <w:rsid w:val="00D02007"/>
    <w:rsid w:val="00D0243F"/>
    <w:rsid w:val="00D025D5"/>
    <w:rsid w:val="00D02613"/>
    <w:rsid w:val="00D0280D"/>
    <w:rsid w:val="00D03146"/>
    <w:rsid w:val="00D036D3"/>
    <w:rsid w:val="00D03E38"/>
    <w:rsid w:val="00D04879"/>
    <w:rsid w:val="00D05B2A"/>
    <w:rsid w:val="00D06254"/>
    <w:rsid w:val="00D063C5"/>
    <w:rsid w:val="00D063F0"/>
    <w:rsid w:val="00D06FD2"/>
    <w:rsid w:val="00D0733A"/>
    <w:rsid w:val="00D0798D"/>
    <w:rsid w:val="00D07D82"/>
    <w:rsid w:val="00D111AE"/>
    <w:rsid w:val="00D1155B"/>
    <w:rsid w:val="00D11E1D"/>
    <w:rsid w:val="00D126CE"/>
    <w:rsid w:val="00D126E3"/>
    <w:rsid w:val="00D12D96"/>
    <w:rsid w:val="00D15ED9"/>
    <w:rsid w:val="00D16612"/>
    <w:rsid w:val="00D16C9A"/>
    <w:rsid w:val="00D16C9B"/>
    <w:rsid w:val="00D1745E"/>
    <w:rsid w:val="00D17AA3"/>
    <w:rsid w:val="00D21417"/>
    <w:rsid w:val="00D214B0"/>
    <w:rsid w:val="00D214C2"/>
    <w:rsid w:val="00D21D26"/>
    <w:rsid w:val="00D224F3"/>
    <w:rsid w:val="00D228F9"/>
    <w:rsid w:val="00D23E40"/>
    <w:rsid w:val="00D2426E"/>
    <w:rsid w:val="00D2534F"/>
    <w:rsid w:val="00D25ADC"/>
    <w:rsid w:val="00D25B8E"/>
    <w:rsid w:val="00D300DD"/>
    <w:rsid w:val="00D30BE5"/>
    <w:rsid w:val="00D318B0"/>
    <w:rsid w:val="00D319A2"/>
    <w:rsid w:val="00D31EC8"/>
    <w:rsid w:val="00D3327C"/>
    <w:rsid w:val="00D33870"/>
    <w:rsid w:val="00D34C62"/>
    <w:rsid w:val="00D35507"/>
    <w:rsid w:val="00D356A1"/>
    <w:rsid w:val="00D3570C"/>
    <w:rsid w:val="00D357AB"/>
    <w:rsid w:val="00D35F76"/>
    <w:rsid w:val="00D36113"/>
    <w:rsid w:val="00D36B8A"/>
    <w:rsid w:val="00D40744"/>
    <w:rsid w:val="00D40829"/>
    <w:rsid w:val="00D40AA7"/>
    <w:rsid w:val="00D40EE9"/>
    <w:rsid w:val="00D41195"/>
    <w:rsid w:val="00D411A0"/>
    <w:rsid w:val="00D422A1"/>
    <w:rsid w:val="00D45151"/>
    <w:rsid w:val="00D453D9"/>
    <w:rsid w:val="00D460C5"/>
    <w:rsid w:val="00D46A06"/>
    <w:rsid w:val="00D46D03"/>
    <w:rsid w:val="00D5179F"/>
    <w:rsid w:val="00D523C6"/>
    <w:rsid w:val="00D53256"/>
    <w:rsid w:val="00D535E3"/>
    <w:rsid w:val="00D543B4"/>
    <w:rsid w:val="00D5506C"/>
    <w:rsid w:val="00D55C6F"/>
    <w:rsid w:val="00D55E66"/>
    <w:rsid w:val="00D57B8F"/>
    <w:rsid w:val="00D603A1"/>
    <w:rsid w:val="00D607B7"/>
    <w:rsid w:val="00D6084F"/>
    <w:rsid w:val="00D60FC2"/>
    <w:rsid w:val="00D60FD8"/>
    <w:rsid w:val="00D61ED5"/>
    <w:rsid w:val="00D626BF"/>
    <w:rsid w:val="00D62DEF"/>
    <w:rsid w:val="00D63294"/>
    <w:rsid w:val="00D63D47"/>
    <w:rsid w:val="00D63FA2"/>
    <w:rsid w:val="00D6453C"/>
    <w:rsid w:val="00D65481"/>
    <w:rsid w:val="00D654F9"/>
    <w:rsid w:val="00D66285"/>
    <w:rsid w:val="00D67675"/>
    <w:rsid w:val="00D676B3"/>
    <w:rsid w:val="00D67EEF"/>
    <w:rsid w:val="00D700C9"/>
    <w:rsid w:val="00D7031B"/>
    <w:rsid w:val="00D70D7A"/>
    <w:rsid w:val="00D71C0D"/>
    <w:rsid w:val="00D71D7E"/>
    <w:rsid w:val="00D7367B"/>
    <w:rsid w:val="00D74192"/>
    <w:rsid w:val="00D7419C"/>
    <w:rsid w:val="00D768AD"/>
    <w:rsid w:val="00D779B7"/>
    <w:rsid w:val="00D804D7"/>
    <w:rsid w:val="00D80923"/>
    <w:rsid w:val="00D83157"/>
    <w:rsid w:val="00D85203"/>
    <w:rsid w:val="00D861E1"/>
    <w:rsid w:val="00D8703B"/>
    <w:rsid w:val="00D91C03"/>
    <w:rsid w:val="00D9279E"/>
    <w:rsid w:val="00D92D9A"/>
    <w:rsid w:val="00D93BD0"/>
    <w:rsid w:val="00D94B82"/>
    <w:rsid w:val="00D95386"/>
    <w:rsid w:val="00D9579E"/>
    <w:rsid w:val="00D96668"/>
    <w:rsid w:val="00D97142"/>
    <w:rsid w:val="00D97615"/>
    <w:rsid w:val="00D9779E"/>
    <w:rsid w:val="00D97BB8"/>
    <w:rsid w:val="00D97C40"/>
    <w:rsid w:val="00DA1385"/>
    <w:rsid w:val="00DA1FB1"/>
    <w:rsid w:val="00DA2474"/>
    <w:rsid w:val="00DA269B"/>
    <w:rsid w:val="00DA27A0"/>
    <w:rsid w:val="00DA2ED5"/>
    <w:rsid w:val="00DA37DF"/>
    <w:rsid w:val="00DA449E"/>
    <w:rsid w:val="00DA4623"/>
    <w:rsid w:val="00DA4794"/>
    <w:rsid w:val="00DA4CC5"/>
    <w:rsid w:val="00DA4DCB"/>
    <w:rsid w:val="00DA57F2"/>
    <w:rsid w:val="00DA5D50"/>
    <w:rsid w:val="00DA67D6"/>
    <w:rsid w:val="00DB02BD"/>
    <w:rsid w:val="00DB07D1"/>
    <w:rsid w:val="00DB21D5"/>
    <w:rsid w:val="00DB29AD"/>
    <w:rsid w:val="00DB2CC0"/>
    <w:rsid w:val="00DB4407"/>
    <w:rsid w:val="00DB488D"/>
    <w:rsid w:val="00DB6AA0"/>
    <w:rsid w:val="00DC0679"/>
    <w:rsid w:val="00DC06BF"/>
    <w:rsid w:val="00DC1201"/>
    <w:rsid w:val="00DC123B"/>
    <w:rsid w:val="00DC2142"/>
    <w:rsid w:val="00DC35A0"/>
    <w:rsid w:val="00DC397C"/>
    <w:rsid w:val="00DC3F36"/>
    <w:rsid w:val="00DC42B1"/>
    <w:rsid w:val="00DC441C"/>
    <w:rsid w:val="00DC6FD9"/>
    <w:rsid w:val="00DD0DEC"/>
    <w:rsid w:val="00DD132A"/>
    <w:rsid w:val="00DD14C6"/>
    <w:rsid w:val="00DD151E"/>
    <w:rsid w:val="00DD2522"/>
    <w:rsid w:val="00DD2601"/>
    <w:rsid w:val="00DD2878"/>
    <w:rsid w:val="00DD3289"/>
    <w:rsid w:val="00DD3395"/>
    <w:rsid w:val="00DD409C"/>
    <w:rsid w:val="00DD494A"/>
    <w:rsid w:val="00DD51BC"/>
    <w:rsid w:val="00DD55CC"/>
    <w:rsid w:val="00DD6544"/>
    <w:rsid w:val="00DD6DC4"/>
    <w:rsid w:val="00DD7174"/>
    <w:rsid w:val="00DD7D8E"/>
    <w:rsid w:val="00DE0481"/>
    <w:rsid w:val="00DE0BBD"/>
    <w:rsid w:val="00DE1876"/>
    <w:rsid w:val="00DE2C42"/>
    <w:rsid w:val="00DE3128"/>
    <w:rsid w:val="00DE3344"/>
    <w:rsid w:val="00DE50B4"/>
    <w:rsid w:val="00DE51D9"/>
    <w:rsid w:val="00DE52CA"/>
    <w:rsid w:val="00DE6B2E"/>
    <w:rsid w:val="00DE72D1"/>
    <w:rsid w:val="00DF021A"/>
    <w:rsid w:val="00DF025E"/>
    <w:rsid w:val="00DF15AB"/>
    <w:rsid w:val="00DF1D34"/>
    <w:rsid w:val="00DF1D6E"/>
    <w:rsid w:val="00DF23DA"/>
    <w:rsid w:val="00DF2AF0"/>
    <w:rsid w:val="00DF2B77"/>
    <w:rsid w:val="00DF3C5E"/>
    <w:rsid w:val="00DF4161"/>
    <w:rsid w:val="00DF4275"/>
    <w:rsid w:val="00DF448C"/>
    <w:rsid w:val="00DF5102"/>
    <w:rsid w:val="00DF59CC"/>
    <w:rsid w:val="00DF73BF"/>
    <w:rsid w:val="00DF7EFB"/>
    <w:rsid w:val="00E0013C"/>
    <w:rsid w:val="00E003DF"/>
    <w:rsid w:val="00E0054E"/>
    <w:rsid w:val="00E00CDC"/>
    <w:rsid w:val="00E00E63"/>
    <w:rsid w:val="00E0189B"/>
    <w:rsid w:val="00E01956"/>
    <w:rsid w:val="00E01D1B"/>
    <w:rsid w:val="00E02ED8"/>
    <w:rsid w:val="00E03EE1"/>
    <w:rsid w:val="00E0465A"/>
    <w:rsid w:val="00E04D73"/>
    <w:rsid w:val="00E04F9E"/>
    <w:rsid w:val="00E05407"/>
    <w:rsid w:val="00E07655"/>
    <w:rsid w:val="00E112CF"/>
    <w:rsid w:val="00E113F1"/>
    <w:rsid w:val="00E11FA9"/>
    <w:rsid w:val="00E11FC9"/>
    <w:rsid w:val="00E1272A"/>
    <w:rsid w:val="00E13446"/>
    <w:rsid w:val="00E14B70"/>
    <w:rsid w:val="00E15F88"/>
    <w:rsid w:val="00E16D25"/>
    <w:rsid w:val="00E17951"/>
    <w:rsid w:val="00E20652"/>
    <w:rsid w:val="00E210BB"/>
    <w:rsid w:val="00E211A3"/>
    <w:rsid w:val="00E21559"/>
    <w:rsid w:val="00E2307D"/>
    <w:rsid w:val="00E23C0D"/>
    <w:rsid w:val="00E23C4A"/>
    <w:rsid w:val="00E245D5"/>
    <w:rsid w:val="00E24850"/>
    <w:rsid w:val="00E25B0F"/>
    <w:rsid w:val="00E27937"/>
    <w:rsid w:val="00E27BF0"/>
    <w:rsid w:val="00E27F82"/>
    <w:rsid w:val="00E3037C"/>
    <w:rsid w:val="00E3156C"/>
    <w:rsid w:val="00E318E3"/>
    <w:rsid w:val="00E31E2D"/>
    <w:rsid w:val="00E33688"/>
    <w:rsid w:val="00E3492A"/>
    <w:rsid w:val="00E36129"/>
    <w:rsid w:val="00E36A89"/>
    <w:rsid w:val="00E36CB3"/>
    <w:rsid w:val="00E37C5A"/>
    <w:rsid w:val="00E40C7F"/>
    <w:rsid w:val="00E40F19"/>
    <w:rsid w:val="00E413C8"/>
    <w:rsid w:val="00E417C9"/>
    <w:rsid w:val="00E417E6"/>
    <w:rsid w:val="00E4225B"/>
    <w:rsid w:val="00E42A1E"/>
    <w:rsid w:val="00E42AE1"/>
    <w:rsid w:val="00E42EFB"/>
    <w:rsid w:val="00E4339D"/>
    <w:rsid w:val="00E4355D"/>
    <w:rsid w:val="00E444BF"/>
    <w:rsid w:val="00E44786"/>
    <w:rsid w:val="00E45EFF"/>
    <w:rsid w:val="00E460F8"/>
    <w:rsid w:val="00E46336"/>
    <w:rsid w:val="00E46533"/>
    <w:rsid w:val="00E46D07"/>
    <w:rsid w:val="00E46EB9"/>
    <w:rsid w:val="00E4775C"/>
    <w:rsid w:val="00E47760"/>
    <w:rsid w:val="00E50B7B"/>
    <w:rsid w:val="00E51C89"/>
    <w:rsid w:val="00E52851"/>
    <w:rsid w:val="00E52A84"/>
    <w:rsid w:val="00E53AB1"/>
    <w:rsid w:val="00E54410"/>
    <w:rsid w:val="00E549C8"/>
    <w:rsid w:val="00E54B4E"/>
    <w:rsid w:val="00E5647D"/>
    <w:rsid w:val="00E56E28"/>
    <w:rsid w:val="00E57390"/>
    <w:rsid w:val="00E57475"/>
    <w:rsid w:val="00E60091"/>
    <w:rsid w:val="00E60445"/>
    <w:rsid w:val="00E608AB"/>
    <w:rsid w:val="00E60C79"/>
    <w:rsid w:val="00E6186B"/>
    <w:rsid w:val="00E62367"/>
    <w:rsid w:val="00E623D4"/>
    <w:rsid w:val="00E62A4E"/>
    <w:rsid w:val="00E62EB2"/>
    <w:rsid w:val="00E63EF4"/>
    <w:rsid w:val="00E64451"/>
    <w:rsid w:val="00E64FDE"/>
    <w:rsid w:val="00E657AD"/>
    <w:rsid w:val="00E65B89"/>
    <w:rsid w:val="00E65EC5"/>
    <w:rsid w:val="00E663FC"/>
    <w:rsid w:val="00E66AA0"/>
    <w:rsid w:val="00E6731F"/>
    <w:rsid w:val="00E67388"/>
    <w:rsid w:val="00E702FA"/>
    <w:rsid w:val="00E703FD"/>
    <w:rsid w:val="00E7057E"/>
    <w:rsid w:val="00E71124"/>
    <w:rsid w:val="00E71784"/>
    <w:rsid w:val="00E7184F"/>
    <w:rsid w:val="00E71DFF"/>
    <w:rsid w:val="00E72262"/>
    <w:rsid w:val="00E72D78"/>
    <w:rsid w:val="00E73404"/>
    <w:rsid w:val="00E73795"/>
    <w:rsid w:val="00E738E8"/>
    <w:rsid w:val="00E739B0"/>
    <w:rsid w:val="00E74005"/>
    <w:rsid w:val="00E746EA"/>
    <w:rsid w:val="00E746F3"/>
    <w:rsid w:val="00E74EBB"/>
    <w:rsid w:val="00E7519A"/>
    <w:rsid w:val="00E757C4"/>
    <w:rsid w:val="00E759B7"/>
    <w:rsid w:val="00E75D1D"/>
    <w:rsid w:val="00E769E3"/>
    <w:rsid w:val="00E80596"/>
    <w:rsid w:val="00E80F5A"/>
    <w:rsid w:val="00E81A8A"/>
    <w:rsid w:val="00E821D6"/>
    <w:rsid w:val="00E83A8D"/>
    <w:rsid w:val="00E845BC"/>
    <w:rsid w:val="00E85A52"/>
    <w:rsid w:val="00E86788"/>
    <w:rsid w:val="00E87A68"/>
    <w:rsid w:val="00E87AC8"/>
    <w:rsid w:val="00E90506"/>
    <w:rsid w:val="00E91613"/>
    <w:rsid w:val="00E919A8"/>
    <w:rsid w:val="00E91AA8"/>
    <w:rsid w:val="00E929F2"/>
    <w:rsid w:val="00E92B79"/>
    <w:rsid w:val="00E92D77"/>
    <w:rsid w:val="00E93116"/>
    <w:rsid w:val="00E944B8"/>
    <w:rsid w:val="00E95748"/>
    <w:rsid w:val="00E95C72"/>
    <w:rsid w:val="00E9619D"/>
    <w:rsid w:val="00E963D3"/>
    <w:rsid w:val="00E97CAB"/>
    <w:rsid w:val="00EA0B03"/>
    <w:rsid w:val="00EA0E48"/>
    <w:rsid w:val="00EA10B3"/>
    <w:rsid w:val="00EA1347"/>
    <w:rsid w:val="00EA2224"/>
    <w:rsid w:val="00EA262A"/>
    <w:rsid w:val="00EA31B0"/>
    <w:rsid w:val="00EA3A0A"/>
    <w:rsid w:val="00EA3CBB"/>
    <w:rsid w:val="00EA4258"/>
    <w:rsid w:val="00EA4EC2"/>
    <w:rsid w:val="00EA55EE"/>
    <w:rsid w:val="00EA66FD"/>
    <w:rsid w:val="00EB02FD"/>
    <w:rsid w:val="00EB170F"/>
    <w:rsid w:val="00EB248B"/>
    <w:rsid w:val="00EB2F78"/>
    <w:rsid w:val="00EB38CD"/>
    <w:rsid w:val="00EB4CA2"/>
    <w:rsid w:val="00EB594E"/>
    <w:rsid w:val="00EB605D"/>
    <w:rsid w:val="00EB6775"/>
    <w:rsid w:val="00EC087F"/>
    <w:rsid w:val="00EC0AC6"/>
    <w:rsid w:val="00EC1BDA"/>
    <w:rsid w:val="00EC1C14"/>
    <w:rsid w:val="00EC2920"/>
    <w:rsid w:val="00EC3388"/>
    <w:rsid w:val="00EC4890"/>
    <w:rsid w:val="00EC4B2A"/>
    <w:rsid w:val="00EC4F0A"/>
    <w:rsid w:val="00EC647C"/>
    <w:rsid w:val="00EC6633"/>
    <w:rsid w:val="00EC6F1E"/>
    <w:rsid w:val="00EC702F"/>
    <w:rsid w:val="00EC70BC"/>
    <w:rsid w:val="00EC7252"/>
    <w:rsid w:val="00EC7695"/>
    <w:rsid w:val="00ED19B0"/>
    <w:rsid w:val="00ED19C4"/>
    <w:rsid w:val="00ED23D7"/>
    <w:rsid w:val="00ED2895"/>
    <w:rsid w:val="00ED2957"/>
    <w:rsid w:val="00ED36EB"/>
    <w:rsid w:val="00ED3F17"/>
    <w:rsid w:val="00ED3F7C"/>
    <w:rsid w:val="00ED54F0"/>
    <w:rsid w:val="00ED56E5"/>
    <w:rsid w:val="00ED67B5"/>
    <w:rsid w:val="00EE27E8"/>
    <w:rsid w:val="00EE2EF6"/>
    <w:rsid w:val="00EE3086"/>
    <w:rsid w:val="00EE38A0"/>
    <w:rsid w:val="00EE4657"/>
    <w:rsid w:val="00EE5123"/>
    <w:rsid w:val="00EE63A0"/>
    <w:rsid w:val="00EE6AD5"/>
    <w:rsid w:val="00EE7308"/>
    <w:rsid w:val="00EE76C5"/>
    <w:rsid w:val="00EE7AB5"/>
    <w:rsid w:val="00EF09E8"/>
    <w:rsid w:val="00EF19D6"/>
    <w:rsid w:val="00EF1D13"/>
    <w:rsid w:val="00EF263E"/>
    <w:rsid w:val="00EF2CAD"/>
    <w:rsid w:val="00EF2F4A"/>
    <w:rsid w:val="00EF3959"/>
    <w:rsid w:val="00EF39DF"/>
    <w:rsid w:val="00EF3A44"/>
    <w:rsid w:val="00EF3E55"/>
    <w:rsid w:val="00EF44FE"/>
    <w:rsid w:val="00EF477A"/>
    <w:rsid w:val="00EF55A0"/>
    <w:rsid w:val="00EF5A62"/>
    <w:rsid w:val="00EF6278"/>
    <w:rsid w:val="00EF6358"/>
    <w:rsid w:val="00F00A8E"/>
    <w:rsid w:val="00F00B57"/>
    <w:rsid w:val="00F011FD"/>
    <w:rsid w:val="00F01D79"/>
    <w:rsid w:val="00F020EB"/>
    <w:rsid w:val="00F02707"/>
    <w:rsid w:val="00F02B47"/>
    <w:rsid w:val="00F02DD9"/>
    <w:rsid w:val="00F03014"/>
    <w:rsid w:val="00F03CF4"/>
    <w:rsid w:val="00F04181"/>
    <w:rsid w:val="00F0439B"/>
    <w:rsid w:val="00F05DB1"/>
    <w:rsid w:val="00F06460"/>
    <w:rsid w:val="00F069DA"/>
    <w:rsid w:val="00F070E2"/>
    <w:rsid w:val="00F10E71"/>
    <w:rsid w:val="00F1109C"/>
    <w:rsid w:val="00F1130E"/>
    <w:rsid w:val="00F115DD"/>
    <w:rsid w:val="00F11903"/>
    <w:rsid w:val="00F12778"/>
    <w:rsid w:val="00F12E7D"/>
    <w:rsid w:val="00F12FED"/>
    <w:rsid w:val="00F136F2"/>
    <w:rsid w:val="00F13704"/>
    <w:rsid w:val="00F13A1C"/>
    <w:rsid w:val="00F148C8"/>
    <w:rsid w:val="00F152BE"/>
    <w:rsid w:val="00F1569D"/>
    <w:rsid w:val="00F15974"/>
    <w:rsid w:val="00F17E02"/>
    <w:rsid w:val="00F218E3"/>
    <w:rsid w:val="00F21B00"/>
    <w:rsid w:val="00F21C41"/>
    <w:rsid w:val="00F223E7"/>
    <w:rsid w:val="00F22F86"/>
    <w:rsid w:val="00F23705"/>
    <w:rsid w:val="00F24541"/>
    <w:rsid w:val="00F247D4"/>
    <w:rsid w:val="00F24FC5"/>
    <w:rsid w:val="00F25C8B"/>
    <w:rsid w:val="00F26048"/>
    <w:rsid w:val="00F26456"/>
    <w:rsid w:val="00F26C88"/>
    <w:rsid w:val="00F26CC5"/>
    <w:rsid w:val="00F2734C"/>
    <w:rsid w:val="00F276CB"/>
    <w:rsid w:val="00F27D8E"/>
    <w:rsid w:val="00F27E22"/>
    <w:rsid w:val="00F30B74"/>
    <w:rsid w:val="00F315B1"/>
    <w:rsid w:val="00F316FE"/>
    <w:rsid w:val="00F31CAA"/>
    <w:rsid w:val="00F32C29"/>
    <w:rsid w:val="00F34310"/>
    <w:rsid w:val="00F3486A"/>
    <w:rsid w:val="00F3540D"/>
    <w:rsid w:val="00F355A2"/>
    <w:rsid w:val="00F356D2"/>
    <w:rsid w:val="00F36651"/>
    <w:rsid w:val="00F368DE"/>
    <w:rsid w:val="00F36F1E"/>
    <w:rsid w:val="00F37494"/>
    <w:rsid w:val="00F378C7"/>
    <w:rsid w:val="00F37E19"/>
    <w:rsid w:val="00F40561"/>
    <w:rsid w:val="00F408AC"/>
    <w:rsid w:val="00F40AA5"/>
    <w:rsid w:val="00F41DC5"/>
    <w:rsid w:val="00F41F48"/>
    <w:rsid w:val="00F42323"/>
    <w:rsid w:val="00F425B2"/>
    <w:rsid w:val="00F42680"/>
    <w:rsid w:val="00F427A8"/>
    <w:rsid w:val="00F431CE"/>
    <w:rsid w:val="00F43444"/>
    <w:rsid w:val="00F43474"/>
    <w:rsid w:val="00F43788"/>
    <w:rsid w:val="00F4413F"/>
    <w:rsid w:val="00F443F3"/>
    <w:rsid w:val="00F4451F"/>
    <w:rsid w:val="00F4489E"/>
    <w:rsid w:val="00F45C67"/>
    <w:rsid w:val="00F46A58"/>
    <w:rsid w:val="00F50AE1"/>
    <w:rsid w:val="00F517D2"/>
    <w:rsid w:val="00F51B85"/>
    <w:rsid w:val="00F523BE"/>
    <w:rsid w:val="00F53109"/>
    <w:rsid w:val="00F53573"/>
    <w:rsid w:val="00F53F61"/>
    <w:rsid w:val="00F568B3"/>
    <w:rsid w:val="00F56BC6"/>
    <w:rsid w:val="00F5757E"/>
    <w:rsid w:val="00F612D4"/>
    <w:rsid w:val="00F616E4"/>
    <w:rsid w:val="00F63F63"/>
    <w:rsid w:val="00F644DC"/>
    <w:rsid w:val="00F64DF8"/>
    <w:rsid w:val="00F64E50"/>
    <w:rsid w:val="00F653EC"/>
    <w:rsid w:val="00F67071"/>
    <w:rsid w:val="00F675D2"/>
    <w:rsid w:val="00F67DF1"/>
    <w:rsid w:val="00F7071B"/>
    <w:rsid w:val="00F709EE"/>
    <w:rsid w:val="00F70A4F"/>
    <w:rsid w:val="00F70B51"/>
    <w:rsid w:val="00F7167B"/>
    <w:rsid w:val="00F71860"/>
    <w:rsid w:val="00F7283C"/>
    <w:rsid w:val="00F72B86"/>
    <w:rsid w:val="00F7326F"/>
    <w:rsid w:val="00F733D6"/>
    <w:rsid w:val="00F73A84"/>
    <w:rsid w:val="00F73B72"/>
    <w:rsid w:val="00F7498F"/>
    <w:rsid w:val="00F74D18"/>
    <w:rsid w:val="00F75178"/>
    <w:rsid w:val="00F75782"/>
    <w:rsid w:val="00F77EF3"/>
    <w:rsid w:val="00F81683"/>
    <w:rsid w:val="00F81A19"/>
    <w:rsid w:val="00F825D8"/>
    <w:rsid w:val="00F825FC"/>
    <w:rsid w:val="00F827D8"/>
    <w:rsid w:val="00F82B8F"/>
    <w:rsid w:val="00F83788"/>
    <w:rsid w:val="00F8381D"/>
    <w:rsid w:val="00F84097"/>
    <w:rsid w:val="00F8512D"/>
    <w:rsid w:val="00F865D8"/>
    <w:rsid w:val="00F86603"/>
    <w:rsid w:val="00F873DE"/>
    <w:rsid w:val="00F87598"/>
    <w:rsid w:val="00F9055F"/>
    <w:rsid w:val="00F90B8D"/>
    <w:rsid w:val="00F90FCB"/>
    <w:rsid w:val="00F91A20"/>
    <w:rsid w:val="00F91FFC"/>
    <w:rsid w:val="00F922DB"/>
    <w:rsid w:val="00F93269"/>
    <w:rsid w:val="00F93D5E"/>
    <w:rsid w:val="00F94FBC"/>
    <w:rsid w:val="00F954B0"/>
    <w:rsid w:val="00F95CEA"/>
    <w:rsid w:val="00F96713"/>
    <w:rsid w:val="00F96C1A"/>
    <w:rsid w:val="00F97A09"/>
    <w:rsid w:val="00FA0499"/>
    <w:rsid w:val="00FA0629"/>
    <w:rsid w:val="00FA13D0"/>
    <w:rsid w:val="00FA14CC"/>
    <w:rsid w:val="00FA2E96"/>
    <w:rsid w:val="00FA4164"/>
    <w:rsid w:val="00FA4545"/>
    <w:rsid w:val="00FA4B57"/>
    <w:rsid w:val="00FA4CC6"/>
    <w:rsid w:val="00FA5552"/>
    <w:rsid w:val="00FA5AE3"/>
    <w:rsid w:val="00FA5DB8"/>
    <w:rsid w:val="00FA6AD6"/>
    <w:rsid w:val="00FA76EC"/>
    <w:rsid w:val="00FA7F72"/>
    <w:rsid w:val="00FB121B"/>
    <w:rsid w:val="00FB1509"/>
    <w:rsid w:val="00FB1751"/>
    <w:rsid w:val="00FB1AC1"/>
    <w:rsid w:val="00FB21A0"/>
    <w:rsid w:val="00FB2827"/>
    <w:rsid w:val="00FB291B"/>
    <w:rsid w:val="00FB2B30"/>
    <w:rsid w:val="00FB2B68"/>
    <w:rsid w:val="00FB3C46"/>
    <w:rsid w:val="00FB3D71"/>
    <w:rsid w:val="00FB43A3"/>
    <w:rsid w:val="00FB484F"/>
    <w:rsid w:val="00FB4DA5"/>
    <w:rsid w:val="00FB4F27"/>
    <w:rsid w:val="00FB5CD3"/>
    <w:rsid w:val="00FB63BC"/>
    <w:rsid w:val="00FB6D99"/>
    <w:rsid w:val="00FB7954"/>
    <w:rsid w:val="00FB7C3A"/>
    <w:rsid w:val="00FB7D10"/>
    <w:rsid w:val="00FC15A1"/>
    <w:rsid w:val="00FC18BF"/>
    <w:rsid w:val="00FC1B48"/>
    <w:rsid w:val="00FC1B79"/>
    <w:rsid w:val="00FC36F8"/>
    <w:rsid w:val="00FC39C2"/>
    <w:rsid w:val="00FC3BCD"/>
    <w:rsid w:val="00FC3D2C"/>
    <w:rsid w:val="00FC4157"/>
    <w:rsid w:val="00FC41CE"/>
    <w:rsid w:val="00FC41E1"/>
    <w:rsid w:val="00FC481C"/>
    <w:rsid w:val="00FC4BA4"/>
    <w:rsid w:val="00FC7933"/>
    <w:rsid w:val="00FC79F1"/>
    <w:rsid w:val="00FD0EB6"/>
    <w:rsid w:val="00FD1297"/>
    <w:rsid w:val="00FD135B"/>
    <w:rsid w:val="00FD1693"/>
    <w:rsid w:val="00FD1F0F"/>
    <w:rsid w:val="00FD2311"/>
    <w:rsid w:val="00FD3F33"/>
    <w:rsid w:val="00FD4041"/>
    <w:rsid w:val="00FD4325"/>
    <w:rsid w:val="00FD44E1"/>
    <w:rsid w:val="00FD46E7"/>
    <w:rsid w:val="00FD49A2"/>
    <w:rsid w:val="00FD536E"/>
    <w:rsid w:val="00FD5399"/>
    <w:rsid w:val="00FD625C"/>
    <w:rsid w:val="00FD687E"/>
    <w:rsid w:val="00FD7861"/>
    <w:rsid w:val="00FD78AF"/>
    <w:rsid w:val="00FD7EA9"/>
    <w:rsid w:val="00FE0201"/>
    <w:rsid w:val="00FE1506"/>
    <w:rsid w:val="00FE1894"/>
    <w:rsid w:val="00FE18D9"/>
    <w:rsid w:val="00FE2348"/>
    <w:rsid w:val="00FE3333"/>
    <w:rsid w:val="00FE4C02"/>
    <w:rsid w:val="00FE5C61"/>
    <w:rsid w:val="00FE72B3"/>
    <w:rsid w:val="00FE7DCA"/>
    <w:rsid w:val="00FF0932"/>
    <w:rsid w:val="00FF0BA6"/>
    <w:rsid w:val="00FF1147"/>
    <w:rsid w:val="00FF1787"/>
    <w:rsid w:val="00FF1789"/>
    <w:rsid w:val="00FF1A57"/>
    <w:rsid w:val="00FF1FCB"/>
    <w:rsid w:val="00FF2092"/>
    <w:rsid w:val="00FF2160"/>
    <w:rsid w:val="00FF240B"/>
    <w:rsid w:val="00FF24C2"/>
    <w:rsid w:val="00FF2E1F"/>
    <w:rsid w:val="00FF328E"/>
    <w:rsid w:val="00FF35AD"/>
    <w:rsid w:val="00FF35FD"/>
    <w:rsid w:val="00FF3E6E"/>
    <w:rsid w:val="00FF3F6F"/>
    <w:rsid w:val="00FF480A"/>
    <w:rsid w:val="00FF655C"/>
    <w:rsid w:val="00FF742A"/>
    <w:rsid w:val="0C1B0827"/>
    <w:rsid w:val="4D820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A018AE"/>
  <w15:docId w15:val="{FC717457-2F98-974C-9008-2302C133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789"/>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900FAE"/>
    <w:pPr>
      <w:pBdr>
        <w:top w:val="none" w:sz="0" w:space="0" w:color="auto"/>
      </w:pBdr>
      <w:spacing w:before="180"/>
      <w:outlineLvl w:val="1"/>
    </w:pPr>
    <w:rPr>
      <w:sz w:val="32"/>
    </w:rPr>
  </w:style>
  <w:style w:type="paragraph" w:styleId="berschrift3">
    <w:name w:val="heading 3"/>
    <w:basedOn w:val="berschrift2"/>
    <w:next w:val="Standard"/>
    <w:qFormat/>
    <w:rsid w:val="00900FAE"/>
    <w:pPr>
      <w:spacing w:before="120"/>
      <w:outlineLvl w:val="2"/>
    </w:pPr>
    <w:rPr>
      <w:sz w:val="28"/>
    </w:rPr>
  </w:style>
  <w:style w:type="paragraph" w:styleId="berschrift4">
    <w:name w:val="heading 4"/>
    <w:basedOn w:val="berschrift3"/>
    <w:next w:val="Standard"/>
    <w:qFormat/>
    <w:rsid w:val="00900FAE"/>
    <w:pPr>
      <w:ind w:left="1418" w:hanging="1418"/>
      <w:outlineLvl w:val="3"/>
    </w:pPr>
    <w:rPr>
      <w:sz w:val="24"/>
    </w:rPr>
  </w:style>
  <w:style w:type="paragraph" w:styleId="berschrift5">
    <w:name w:val="heading 5"/>
    <w:basedOn w:val="berschrift4"/>
    <w:next w:val="Standard"/>
    <w:qFormat/>
    <w:rsid w:val="00900FAE"/>
    <w:pPr>
      <w:ind w:left="1701" w:hanging="1701"/>
      <w:outlineLvl w:val="4"/>
    </w:pPr>
    <w:rPr>
      <w:sz w:val="22"/>
    </w:rPr>
  </w:style>
  <w:style w:type="paragraph" w:styleId="berschrift6">
    <w:name w:val="heading 6"/>
    <w:basedOn w:val="H6"/>
    <w:next w:val="Standard"/>
    <w:qFormat/>
    <w:rsid w:val="00900FAE"/>
    <w:pPr>
      <w:outlineLvl w:val="5"/>
    </w:pPr>
  </w:style>
  <w:style w:type="paragraph" w:styleId="berschrift7">
    <w:name w:val="heading 7"/>
    <w:basedOn w:val="H6"/>
    <w:next w:val="Standard"/>
    <w:qFormat/>
    <w:rsid w:val="00900FAE"/>
    <w:pPr>
      <w:outlineLvl w:val="6"/>
    </w:pPr>
  </w:style>
  <w:style w:type="paragraph" w:styleId="berschrift8">
    <w:name w:val="heading 8"/>
    <w:basedOn w:val="berschrift1"/>
    <w:next w:val="Standard"/>
    <w:link w:val="berschrift8Zchn"/>
    <w:qFormat/>
    <w:rsid w:val="00900FAE"/>
    <w:pPr>
      <w:ind w:left="0" w:firstLine="0"/>
      <w:outlineLvl w:val="7"/>
    </w:pPr>
  </w:style>
  <w:style w:type="paragraph" w:styleId="berschrift9">
    <w:name w:val="heading 9"/>
    <w:basedOn w:val="berschrift8"/>
    <w:next w:val="Standard"/>
    <w:qFormat/>
    <w:rsid w:val="00900FA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301A6"/>
    <w:rPr>
      <w:rFonts w:ascii="Arial" w:hAnsi="Arial"/>
      <w:sz w:val="36"/>
      <w:lang w:eastAsia="en-US"/>
    </w:rPr>
  </w:style>
  <w:style w:type="character" w:customStyle="1" w:styleId="berschrift2Zchn">
    <w:name w:val="Überschrift 2 Zchn"/>
    <w:link w:val="berschrift2"/>
    <w:rsid w:val="00415A26"/>
    <w:rPr>
      <w:rFonts w:ascii="Arial" w:hAnsi="Arial"/>
      <w:sz w:val="32"/>
      <w:lang w:eastAsia="en-US"/>
    </w:rPr>
  </w:style>
  <w:style w:type="paragraph" w:customStyle="1" w:styleId="H6">
    <w:name w:val="H6"/>
    <w:basedOn w:val="berschrift5"/>
    <w:next w:val="Standard"/>
    <w:rsid w:val="00900FAE"/>
    <w:pPr>
      <w:ind w:left="1985" w:hanging="1985"/>
      <w:outlineLvl w:val="9"/>
    </w:pPr>
    <w:rPr>
      <w:sz w:val="20"/>
    </w:rPr>
  </w:style>
  <w:style w:type="character" w:customStyle="1" w:styleId="berschrift8Zchn">
    <w:name w:val="Überschrift 8 Zchn"/>
    <w:link w:val="berschrift8"/>
    <w:rsid w:val="00FF3E6E"/>
    <w:rPr>
      <w:rFonts w:ascii="Arial" w:hAnsi="Arial"/>
      <w:sz w:val="36"/>
      <w:lang w:eastAsia="en-US"/>
    </w:rPr>
  </w:style>
  <w:style w:type="paragraph" w:styleId="Verzeichnis9">
    <w:name w:val="toc 9"/>
    <w:basedOn w:val="Verzeichnis8"/>
    <w:uiPriority w:val="39"/>
    <w:rsid w:val="00900FAE"/>
    <w:pPr>
      <w:ind w:left="1418" w:hanging="1418"/>
    </w:pPr>
  </w:style>
  <w:style w:type="paragraph" w:styleId="Verzeichnis8">
    <w:name w:val="toc 8"/>
    <w:basedOn w:val="Verzeichnis1"/>
    <w:uiPriority w:val="39"/>
    <w:rsid w:val="00900FAE"/>
    <w:pPr>
      <w:spacing w:before="180"/>
      <w:ind w:left="2693" w:hanging="2693"/>
    </w:pPr>
    <w:rPr>
      <w:b/>
    </w:rPr>
  </w:style>
  <w:style w:type="paragraph" w:styleId="Verzeichnis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900FAE"/>
    <w:pPr>
      <w:keepLines/>
      <w:tabs>
        <w:tab w:val="center" w:pos="4536"/>
        <w:tab w:val="right" w:pos="9072"/>
      </w:tabs>
    </w:pPr>
    <w:rPr>
      <w:noProof/>
    </w:rPr>
  </w:style>
  <w:style w:type="character" w:customStyle="1" w:styleId="ZGSM">
    <w:name w:val="ZGSM"/>
    <w:rsid w:val="00900FAE"/>
  </w:style>
  <w:style w:type="paragraph" w:styleId="Kopfzeile">
    <w:name w:val="header"/>
    <w:link w:val="KopfzeileZchn"/>
    <w:rsid w:val="00900FAE"/>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rsid w:val="00A301A6"/>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900FAE"/>
    <w:pPr>
      <w:ind w:left="1701" w:hanging="1701"/>
    </w:pPr>
  </w:style>
  <w:style w:type="paragraph" w:styleId="Verzeichnis4">
    <w:name w:val="toc 4"/>
    <w:basedOn w:val="Verzeichnis3"/>
    <w:uiPriority w:val="39"/>
    <w:rsid w:val="00900FAE"/>
    <w:pPr>
      <w:ind w:left="1418" w:hanging="1418"/>
    </w:pPr>
  </w:style>
  <w:style w:type="paragraph" w:styleId="Verzeichnis3">
    <w:name w:val="toc 3"/>
    <w:basedOn w:val="Verzeichnis2"/>
    <w:uiPriority w:val="39"/>
    <w:rsid w:val="00900FAE"/>
    <w:pPr>
      <w:ind w:left="1134" w:hanging="1134"/>
    </w:pPr>
  </w:style>
  <w:style w:type="paragraph" w:styleId="Verzeichnis2">
    <w:name w:val="toc 2"/>
    <w:basedOn w:val="Verzeichnis1"/>
    <w:uiPriority w:val="39"/>
    <w:rsid w:val="00900FAE"/>
    <w:pPr>
      <w:spacing w:before="0"/>
      <w:ind w:left="851" w:hanging="851"/>
    </w:pPr>
    <w:rPr>
      <w:sz w:val="20"/>
    </w:rPr>
  </w:style>
  <w:style w:type="paragraph" w:styleId="Index1">
    <w:name w:val="index 1"/>
    <w:basedOn w:val="Standard"/>
    <w:semiHidden/>
    <w:rsid w:val="00900FAE"/>
    <w:pPr>
      <w:keepLines/>
    </w:pPr>
  </w:style>
  <w:style w:type="paragraph" w:styleId="Index2">
    <w:name w:val="index 2"/>
    <w:basedOn w:val="Index1"/>
    <w:semiHidden/>
    <w:rsid w:val="00900FAE"/>
    <w:pPr>
      <w:ind w:left="284"/>
    </w:pPr>
  </w:style>
  <w:style w:type="paragraph" w:customStyle="1" w:styleId="TT">
    <w:name w:val="TT"/>
    <w:basedOn w:val="berschrift1"/>
    <w:next w:val="Standard"/>
    <w:rsid w:val="00900FAE"/>
    <w:pPr>
      <w:outlineLvl w:val="9"/>
    </w:pPr>
  </w:style>
  <w:style w:type="paragraph" w:styleId="Fuzeile">
    <w:name w:val="footer"/>
    <w:basedOn w:val="Kopfzeile"/>
    <w:link w:val="FuzeileZchn"/>
    <w:rsid w:val="00900FAE"/>
    <w:pPr>
      <w:jc w:val="center"/>
    </w:pPr>
    <w:rPr>
      <w:i/>
    </w:rPr>
  </w:style>
  <w:style w:type="character" w:customStyle="1" w:styleId="FuzeileZchn">
    <w:name w:val="Fußzeile Zchn"/>
    <w:link w:val="Fuzeile"/>
    <w:rsid w:val="00A80DBD"/>
    <w:rPr>
      <w:rFonts w:ascii="Arial" w:hAnsi="Arial"/>
      <w:b/>
      <w:i/>
      <w:noProof/>
      <w:sz w:val="18"/>
      <w:lang w:eastAsia="en-US"/>
    </w:rPr>
  </w:style>
  <w:style w:type="character" w:styleId="Funotenzeichen">
    <w:name w:val="footnote reference"/>
    <w:basedOn w:val="Absatz-Standardschriftart"/>
    <w:semiHidden/>
    <w:rsid w:val="00900FAE"/>
    <w:rPr>
      <w:b/>
      <w:position w:val="6"/>
      <w:sz w:val="16"/>
    </w:rPr>
  </w:style>
  <w:style w:type="paragraph" w:styleId="Funotentext">
    <w:name w:val="footnote text"/>
    <w:basedOn w:val="Standard"/>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Standard"/>
    <w:link w:val="NOChar"/>
    <w:rsid w:val="00900FAE"/>
    <w:pPr>
      <w:keepLines/>
      <w:ind w:left="1135" w:hanging="851"/>
    </w:pPr>
  </w:style>
  <w:style w:type="character" w:customStyle="1" w:styleId="NOChar">
    <w:name w:val="NO Char"/>
    <w:link w:val="NO"/>
    <w:locked/>
    <w:rsid w:val="00415A26"/>
    <w:rPr>
      <w:lang w:eastAsia="en-US"/>
    </w:r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Standard"/>
    <w:rsid w:val="00900FAE"/>
    <w:pPr>
      <w:keepNext/>
      <w:keepLines/>
      <w:spacing w:after="0"/>
    </w:pPr>
    <w:rPr>
      <w:rFonts w:ascii="Arial" w:hAnsi="Arial"/>
      <w:sz w:val="18"/>
    </w:rPr>
  </w:style>
  <w:style w:type="paragraph" w:styleId="Listennummer2">
    <w:name w:val="List Number 2"/>
    <w:basedOn w:val="Listennummer"/>
    <w:rsid w:val="00900FAE"/>
    <w:pPr>
      <w:ind w:left="851"/>
    </w:pPr>
  </w:style>
  <w:style w:type="paragraph" w:styleId="Listennummer">
    <w:name w:val="List Number"/>
    <w:basedOn w:val="Liste"/>
    <w:rsid w:val="00900FAE"/>
  </w:style>
  <w:style w:type="paragraph" w:styleId="Liste">
    <w:name w:val="List"/>
    <w:basedOn w:val="Standard"/>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900FAE"/>
    <w:pPr>
      <w:keepLines/>
      <w:ind w:left="1702" w:hanging="1418"/>
    </w:pPr>
  </w:style>
  <w:style w:type="paragraph" w:customStyle="1" w:styleId="FP">
    <w:name w:val="FP"/>
    <w:basedOn w:val="Standard"/>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e"/>
    <w:rsid w:val="00900FAE"/>
    <w:pPr>
      <w:ind w:left="738" w:hanging="454"/>
    </w:pPr>
  </w:style>
  <w:style w:type="paragraph" w:styleId="Verzeichnis6">
    <w:name w:val="toc 6"/>
    <w:basedOn w:val="Verzeichnis5"/>
    <w:next w:val="Standard"/>
    <w:uiPriority w:val="39"/>
    <w:rsid w:val="00900FAE"/>
    <w:pPr>
      <w:ind w:left="1985" w:hanging="1985"/>
    </w:pPr>
  </w:style>
  <w:style w:type="paragraph" w:styleId="Verzeichnis7">
    <w:name w:val="toc 7"/>
    <w:basedOn w:val="Verzeichnis6"/>
    <w:next w:val="Standard"/>
    <w:uiPriority w:val="39"/>
    <w:rsid w:val="00900FAE"/>
    <w:pPr>
      <w:ind w:left="2268" w:hanging="2268"/>
    </w:pPr>
  </w:style>
  <w:style w:type="paragraph" w:styleId="Aufzhlungszeichen2">
    <w:name w:val="List Bullet 2"/>
    <w:basedOn w:val="Aufzhlungszeichen"/>
    <w:rsid w:val="00900FAE"/>
    <w:pPr>
      <w:ind w:left="851"/>
    </w:pPr>
  </w:style>
  <w:style w:type="paragraph" w:styleId="Aufzhlungszeichen">
    <w:name w:val="List Bullet"/>
    <w:basedOn w:val="Liste"/>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FL">
    <w:name w:val="FL"/>
    <w:basedOn w:val="Standard"/>
    <w:rsid w:val="00900FAE"/>
    <w:pPr>
      <w:keepNext/>
      <w:keepLines/>
      <w:spacing w:before="60"/>
      <w:jc w:val="center"/>
    </w:pPr>
    <w:rPr>
      <w:rFonts w:ascii="Arial" w:hAnsi="Arial"/>
      <w:b/>
    </w:rPr>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900FAE"/>
    <w:pPr>
      <w:ind w:left="1135"/>
    </w:pPr>
  </w:style>
  <w:style w:type="paragraph" w:styleId="Liste2">
    <w:name w:val="List 2"/>
    <w:basedOn w:val="Liste"/>
    <w:rsid w:val="00900FAE"/>
    <w:pPr>
      <w:ind w:left="851"/>
    </w:pPr>
  </w:style>
  <w:style w:type="paragraph" w:styleId="Liste3">
    <w:name w:val="List 3"/>
    <w:basedOn w:val="Liste2"/>
    <w:rsid w:val="00900FAE"/>
    <w:pPr>
      <w:ind w:left="1135"/>
    </w:pPr>
  </w:style>
  <w:style w:type="paragraph" w:styleId="Liste4">
    <w:name w:val="List 4"/>
    <w:basedOn w:val="Liste3"/>
    <w:rsid w:val="00900FAE"/>
    <w:pPr>
      <w:ind w:left="1418"/>
    </w:pPr>
  </w:style>
  <w:style w:type="paragraph" w:styleId="Liste5">
    <w:name w:val="List 5"/>
    <w:basedOn w:val="Liste4"/>
    <w:rsid w:val="00900FAE"/>
    <w:pPr>
      <w:ind w:left="1702"/>
    </w:pPr>
  </w:style>
  <w:style w:type="paragraph" w:styleId="Aufzhlungszeichen4">
    <w:name w:val="List Bullet 4"/>
    <w:basedOn w:val="Aufzhlungszeichen3"/>
    <w:rsid w:val="00900FAE"/>
    <w:pPr>
      <w:ind w:left="1418"/>
    </w:pPr>
  </w:style>
  <w:style w:type="paragraph" w:styleId="Aufzhlungszeichen5">
    <w:name w:val="List Bullet 5"/>
    <w:basedOn w:val="Aufzhlungszeichen4"/>
    <w:rsid w:val="00900FAE"/>
    <w:pPr>
      <w:ind w:left="1702"/>
    </w:pPr>
  </w:style>
  <w:style w:type="paragraph" w:customStyle="1" w:styleId="B20">
    <w:name w:val="B2"/>
    <w:basedOn w:val="Liste2"/>
    <w:rsid w:val="00900FAE"/>
    <w:pPr>
      <w:ind w:left="1191" w:hanging="454"/>
    </w:pPr>
  </w:style>
  <w:style w:type="paragraph" w:customStyle="1" w:styleId="B30">
    <w:name w:val="B3"/>
    <w:basedOn w:val="Liste3"/>
    <w:rsid w:val="00900FAE"/>
    <w:pPr>
      <w:ind w:left="1645" w:hanging="454"/>
    </w:pPr>
  </w:style>
  <w:style w:type="paragraph" w:customStyle="1" w:styleId="B4">
    <w:name w:val="B4"/>
    <w:basedOn w:val="Liste4"/>
    <w:rsid w:val="00900FAE"/>
    <w:pPr>
      <w:ind w:left="2098" w:hanging="454"/>
    </w:pPr>
  </w:style>
  <w:style w:type="paragraph" w:customStyle="1" w:styleId="B5">
    <w:name w:val="B5"/>
    <w:basedOn w:val="Liste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Standard"/>
    <w:rsid w:val="00900FAE"/>
    <w:pPr>
      <w:numPr>
        <w:numId w:val="5"/>
      </w:numPr>
      <w:tabs>
        <w:tab w:val="left" w:pos="851"/>
      </w:tabs>
    </w:pPr>
  </w:style>
  <w:style w:type="paragraph" w:customStyle="1" w:styleId="BN">
    <w:name w:val="BN"/>
    <w:basedOn w:val="Standard"/>
    <w:rsid w:val="00A74098"/>
    <w:pPr>
      <w:numPr>
        <w:numId w:val="79"/>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character" w:customStyle="1" w:styleId="KommentartextZchn">
    <w:name w:val="Kommentartext Zchn"/>
    <w:basedOn w:val="Absatz-Standardschriftart"/>
    <w:link w:val="Kommentartext"/>
    <w:semiHidden/>
    <w:rsid w:val="00AC62F4"/>
    <w:rPr>
      <w:lang w:eastAsia="en-U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customStyle="1" w:styleId="HTMLVorformatiertZchn">
    <w:name w:val="HTML Vorformatiert Zchn"/>
    <w:basedOn w:val="Absatz-Standardschriftart"/>
    <w:link w:val="HTMLVorformatiert"/>
    <w:uiPriority w:val="99"/>
    <w:rsid w:val="009B6C4B"/>
    <w:rPr>
      <w:rFonts w:ascii="Courier New" w:hAnsi="Courier New" w:cs="Courier New"/>
      <w:lang w:eastAsia="en-US"/>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900FAE"/>
    <w:pPr>
      <w:keepNext/>
      <w:keepLines/>
      <w:spacing w:after="0"/>
      <w:jc w:val="both"/>
    </w:pPr>
    <w:rPr>
      <w:rFonts w:ascii="Arial" w:hAnsi="Arial"/>
      <w:sz w:val="18"/>
    </w:rPr>
  </w:style>
  <w:style w:type="paragraph" w:styleId="Sprechblasentext">
    <w:name w:val="Balloon Text"/>
    <w:basedOn w:val="Standard"/>
    <w:link w:val="SprechblasentextZchn"/>
    <w:rsid w:val="00DA2ED5"/>
    <w:pPr>
      <w:spacing w:after="0"/>
    </w:pPr>
    <w:rPr>
      <w:rFonts w:ascii="Tahoma" w:hAnsi="Tahoma"/>
      <w:sz w:val="16"/>
      <w:szCs w:val="16"/>
      <w:lang w:val="x-none"/>
    </w:rPr>
  </w:style>
  <w:style w:type="character" w:customStyle="1" w:styleId="SprechblasentextZchn">
    <w:name w:val="Sprechblasentext Zchn"/>
    <w:link w:val="Sprechblasentext"/>
    <w:rsid w:val="00DA2ED5"/>
    <w:rPr>
      <w:rFonts w:ascii="Tahoma" w:hAnsi="Tahoma" w:cs="Tahoma"/>
      <w:sz w:val="16"/>
      <w:szCs w:val="16"/>
      <w:lang w:eastAsia="en-US"/>
    </w:rPr>
  </w:style>
  <w:style w:type="paragraph" w:customStyle="1" w:styleId="TB1">
    <w:name w:val="TB1"/>
    <w:basedOn w:val="Standard"/>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Standard"/>
    <w:qFormat/>
    <w:rsid w:val="00900FAE"/>
    <w:pPr>
      <w:keepNext/>
      <w:keepLines/>
      <w:numPr>
        <w:numId w:val="10"/>
      </w:numPr>
      <w:tabs>
        <w:tab w:val="left" w:pos="1109"/>
      </w:tabs>
      <w:spacing w:after="0"/>
      <w:ind w:left="1100" w:hanging="380"/>
    </w:pPr>
    <w:rPr>
      <w:rFonts w:ascii="Arial" w:hAnsi="Arial"/>
      <w:sz w:val="18"/>
    </w:rPr>
  </w:style>
  <w:style w:type="paragraph" w:styleId="Listenabsatz">
    <w:name w:val="List Paragraph"/>
    <w:basedOn w:val="Standard"/>
    <w:uiPriority w:val="34"/>
    <w:qFormat/>
    <w:rsid w:val="005452F7"/>
    <w:pPr>
      <w:ind w:left="720"/>
      <w:contextualSpacing/>
    </w:pPr>
  </w:style>
  <w:style w:type="paragraph" w:styleId="Kommentarthema">
    <w:name w:val="annotation subject"/>
    <w:basedOn w:val="Kommentartext"/>
    <w:next w:val="Kommentartext"/>
    <w:link w:val="KommentarthemaZchn"/>
    <w:rsid w:val="00EA31B0"/>
    <w:rPr>
      <w:b/>
      <w:bCs/>
    </w:rPr>
  </w:style>
  <w:style w:type="character" w:customStyle="1" w:styleId="KommentarthemaZchn">
    <w:name w:val="Kommentarthema Zchn"/>
    <w:basedOn w:val="KommentartextZchn"/>
    <w:link w:val="Kommentarthema"/>
    <w:rsid w:val="00EA31B0"/>
    <w:rPr>
      <w:b/>
      <w:bCs/>
      <w:lang w:eastAsia="en-US"/>
    </w:rPr>
  </w:style>
  <w:style w:type="character" w:customStyle="1" w:styleId="Element">
    <w:name w:val="Element"/>
    <w:basedOn w:val="Absatz-Standardschriftart"/>
    <w:rsid w:val="009F40B9"/>
    <w:rPr>
      <w:rFonts w:ascii="Courier New" w:hAnsi="Courier New"/>
      <w:sz w:val="20"/>
    </w:rPr>
  </w:style>
  <w:style w:type="table" w:styleId="Tabellenraster">
    <w:name w:val="Table Grid"/>
    <w:basedOn w:val="NormaleTabelle"/>
    <w:rsid w:val="000E4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
    <w:name w:val="Keyword"/>
    <w:basedOn w:val="Element"/>
    <w:rsid w:val="004F5364"/>
    <w:rPr>
      <w:rFonts w:ascii="Courier New" w:hAnsi="Courier New"/>
      <w:sz w:val="20"/>
      <w:bdr w:val="none" w:sz="0" w:space="0" w:color="auto"/>
      <w:shd w:val="clear" w:color="auto" w:fill="auto"/>
    </w:rPr>
  </w:style>
  <w:style w:type="character" w:customStyle="1" w:styleId="Refterm">
    <w:name w:val="Ref term"/>
    <w:rsid w:val="004F5364"/>
    <w:rPr>
      <w:b/>
    </w:rPr>
  </w:style>
  <w:style w:type="character" w:customStyle="1" w:styleId="EstiloElementNegrita">
    <w:name w:val="Estilo Element + Negrita"/>
    <w:rsid w:val="004F5364"/>
    <w:rPr>
      <w:rFonts w:ascii="Courier New" w:hAnsi="Courier New"/>
      <w:bCs/>
      <w:sz w:val="20"/>
      <w:bdr w:val="none" w:sz="0" w:space="0" w:color="auto"/>
      <w:shd w:val="clear" w:color="auto" w:fill="auto"/>
    </w:rPr>
  </w:style>
  <w:style w:type="paragraph" w:customStyle="1" w:styleId="Ref">
    <w:name w:val="Ref"/>
    <w:basedOn w:val="Standard"/>
    <w:autoRedefine/>
    <w:rsid w:val="002D39F4"/>
    <w:pPr>
      <w:overflowPunct/>
      <w:autoSpaceDE/>
      <w:autoSpaceDN/>
      <w:adjustRightInd/>
      <w:spacing w:before="40" w:after="40"/>
      <w:textAlignment w:val="auto"/>
    </w:pPr>
    <w:rPr>
      <w:rFonts w:ascii="Arial" w:hAnsi="Arial"/>
      <w:bCs/>
      <w:color w:val="000000"/>
      <w:lang w:val="en-US"/>
    </w:rPr>
  </w:style>
  <w:style w:type="paragraph" w:customStyle="1" w:styleId="Code">
    <w:name w:val="Code"/>
    <w:basedOn w:val="Standard"/>
    <w:qFormat/>
    <w:rsid w:val="00333612"/>
    <w:pPr>
      <w:keepLines/>
      <w:pBdr>
        <w:top w:val="single" w:sz="4" w:space="3" w:color="auto"/>
        <w:bottom w:val="single" w:sz="4" w:space="3" w:color="auto"/>
      </w:pBdr>
      <w:shd w:val="clear" w:color="auto" w:fill="D9D9D9"/>
      <w:overflowPunct/>
      <w:autoSpaceDE/>
      <w:autoSpaceDN/>
      <w:adjustRightInd/>
      <w:spacing w:after="0"/>
      <w:ind w:left="432" w:right="432"/>
      <w:textAlignment w:val="auto"/>
    </w:pPr>
    <w:rPr>
      <w:rFonts w:ascii="Courier New" w:hAnsi="Courier New"/>
      <w:sz w:val="18"/>
      <w:szCs w:val="24"/>
      <w:lang w:val="en-US"/>
    </w:rPr>
  </w:style>
  <w:style w:type="character" w:customStyle="1" w:styleId="SchemaCode">
    <w:name w:val="Schema Code"/>
    <w:rsid w:val="00905263"/>
    <w:rPr>
      <w:rFonts w:ascii="Courier New" w:hAnsi="Courier New"/>
      <w:noProof/>
      <w:lang w:val="en-US"/>
    </w:rPr>
  </w:style>
  <w:style w:type="paragraph" w:styleId="berarbeitung">
    <w:name w:val="Revision"/>
    <w:hidden/>
    <w:uiPriority w:val="99"/>
    <w:semiHidden/>
    <w:rsid w:val="00E25B0F"/>
    <w:rPr>
      <w:lang w:eastAsia="en-US"/>
    </w:rPr>
  </w:style>
  <w:style w:type="character" w:customStyle="1" w:styleId="shorttext">
    <w:name w:val="short_text"/>
    <w:basedOn w:val="Absatz-Standardschriftart"/>
    <w:rsid w:val="000E0276"/>
  </w:style>
  <w:style w:type="paragraph" w:customStyle="1" w:styleId="Indented">
    <w:name w:val="Indented"/>
    <w:basedOn w:val="Standard"/>
    <w:rsid w:val="0082051B"/>
    <w:pPr>
      <w:overflowPunct/>
      <w:autoSpaceDE/>
      <w:autoSpaceDN/>
      <w:adjustRightInd/>
      <w:spacing w:before="80" w:after="80"/>
      <w:ind w:left="284"/>
      <w:jc w:val="both"/>
      <w:textAlignment w:val="auto"/>
    </w:pPr>
    <w:rPr>
      <w:rFonts w:ascii="Arial" w:hAnsi="Arial"/>
      <w:szCs w:val="24"/>
      <w:lang w:val="en-US"/>
    </w:rPr>
  </w:style>
  <w:style w:type="character" w:customStyle="1" w:styleId="Mencinsinresolver1">
    <w:name w:val="Mención sin resolver1"/>
    <w:basedOn w:val="Absatz-Standardschriftart"/>
    <w:rsid w:val="00321C79"/>
    <w:rPr>
      <w:color w:val="605E5C"/>
      <w:shd w:val="clear" w:color="auto" w:fill="E1DFDD"/>
    </w:rPr>
  </w:style>
  <w:style w:type="character" w:customStyle="1" w:styleId="normaltextrun">
    <w:name w:val="normaltextrun"/>
    <w:basedOn w:val="Absatz-Standardschriftart"/>
    <w:rsid w:val="00AD0694"/>
  </w:style>
  <w:style w:type="character" w:customStyle="1" w:styleId="Mencinsinresolver2">
    <w:name w:val="Mención sin resolver2"/>
    <w:basedOn w:val="Absatz-Standardschriftart"/>
    <w:rsid w:val="00732492"/>
    <w:rPr>
      <w:color w:val="605E5C"/>
      <w:shd w:val="clear" w:color="auto" w:fill="E1DFDD"/>
    </w:rPr>
  </w:style>
  <w:style w:type="character" w:customStyle="1" w:styleId="Mencinsinresolver3">
    <w:name w:val="Mención sin resolver3"/>
    <w:basedOn w:val="Absatz-Standardschriftart"/>
    <w:rsid w:val="00507345"/>
    <w:rPr>
      <w:color w:val="605E5C"/>
      <w:shd w:val="clear" w:color="auto" w:fill="E1DFDD"/>
    </w:rPr>
  </w:style>
  <w:style w:type="character" w:customStyle="1" w:styleId="Mencinsinresolver4">
    <w:name w:val="Mención sin resolver4"/>
    <w:basedOn w:val="Absatz-Standardschriftart"/>
    <w:uiPriority w:val="99"/>
    <w:semiHidden/>
    <w:unhideWhenUsed/>
    <w:rsid w:val="003E08A3"/>
    <w:rPr>
      <w:color w:val="605E5C"/>
      <w:shd w:val="clear" w:color="auto" w:fill="E1DFDD"/>
    </w:rPr>
  </w:style>
  <w:style w:type="character" w:customStyle="1" w:styleId="UnresolvedMention">
    <w:name w:val="Unresolved Mention"/>
    <w:basedOn w:val="Absatz-Standardschriftart"/>
    <w:uiPriority w:val="99"/>
    <w:semiHidden/>
    <w:unhideWhenUsed/>
    <w:rsid w:val="003F588C"/>
    <w:rPr>
      <w:color w:val="605E5C"/>
      <w:shd w:val="clear" w:color="auto" w:fill="E1DFDD"/>
    </w:rPr>
  </w:style>
  <w:style w:type="character" w:customStyle="1" w:styleId="Datatype">
    <w:name w:val="Datatype"/>
    <w:qFormat/>
    <w:rsid w:val="00860329"/>
    <w:rPr>
      <w:rFonts w:ascii="Courier New" w:hAnsi="Courier New"/>
    </w:rPr>
  </w:style>
  <w:style w:type="character" w:customStyle="1" w:styleId="msoins0">
    <w:name w:val="msoins"/>
    <w:basedOn w:val="Absatz-Standardschriftart"/>
    <w:rsid w:val="0093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86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603640">
      <w:bodyDiv w:val="1"/>
      <w:marLeft w:val="0"/>
      <w:marRight w:val="0"/>
      <w:marTop w:val="0"/>
      <w:marBottom w:val="0"/>
      <w:divBdr>
        <w:top w:val="none" w:sz="0" w:space="0" w:color="auto"/>
        <w:left w:val="none" w:sz="0" w:space="0" w:color="auto"/>
        <w:bottom w:val="none" w:sz="0" w:space="0" w:color="auto"/>
        <w:right w:val="none" w:sz="0" w:space="0" w:color="auto"/>
      </w:divBdr>
    </w:div>
    <w:div w:id="377780291">
      <w:bodyDiv w:val="1"/>
      <w:marLeft w:val="0"/>
      <w:marRight w:val="0"/>
      <w:marTop w:val="0"/>
      <w:marBottom w:val="0"/>
      <w:divBdr>
        <w:top w:val="none" w:sz="0" w:space="0" w:color="auto"/>
        <w:left w:val="none" w:sz="0" w:space="0" w:color="auto"/>
        <w:bottom w:val="none" w:sz="0" w:space="0" w:color="auto"/>
        <w:right w:val="none" w:sz="0" w:space="0" w:color="auto"/>
      </w:divBdr>
    </w:div>
    <w:div w:id="542714648">
      <w:bodyDiv w:val="1"/>
      <w:marLeft w:val="0"/>
      <w:marRight w:val="0"/>
      <w:marTop w:val="0"/>
      <w:marBottom w:val="0"/>
      <w:divBdr>
        <w:top w:val="none" w:sz="0" w:space="0" w:color="auto"/>
        <w:left w:val="none" w:sz="0" w:space="0" w:color="auto"/>
        <w:bottom w:val="none" w:sz="0" w:space="0" w:color="auto"/>
        <w:right w:val="none" w:sz="0" w:space="0" w:color="auto"/>
      </w:divBdr>
    </w:div>
    <w:div w:id="565606277">
      <w:bodyDiv w:val="1"/>
      <w:marLeft w:val="0"/>
      <w:marRight w:val="0"/>
      <w:marTop w:val="0"/>
      <w:marBottom w:val="0"/>
      <w:divBdr>
        <w:top w:val="none" w:sz="0" w:space="0" w:color="auto"/>
        <w:left w:val="none" w:sz="0" w:space="0" w:color="auto"/>
        <w:bottom w:val="none" w:sz="0" w:space="0" w:color="auto"/>
        <w:right w:val="none" w:sz="0" w:space="0" w:color="auto"/>
      </w:divBdr>
    </w:div>
    <w:div w:id="79903261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67781322">
      <w:bodyDiv w:val="1"/>
      <w:marLeft w:val="0"/>
      <w:marRight w:val="0"/>
      <w:marTop w:val="0"/>
      <w:marBottom w:val="0"/>
      <w:divBdr>
        <w:top w:val="none" w:sz="0" w:space="0" w:color="auto"/>
        <w:left w:val="none" w:sz="0" w:space="0" w:color="auto"/>
        <w:bottom w:val="none" w:sz="0" w:space="0" w:color="auto"/>
        <w:right w:val="none" w:sz="0" w:space="0" w:color="auto"/>
      </w:divBdr>
    </w:div>
    <w:div w:id="1023282620">
      <w:bodyDiv w:val="1"/>
      <w:marLeft w:val="0"/>
      <w:marRight w:val="0"/>
      <w:marTop w:val="0"/>
      <w:marBottom w:val="0"/>
      <w:divBdr>
        <w:top w:val="none" w:sz="0" w:space="0" w:color="auto"/>
        <w:left w:val="none" w:sz="0" w:space="0" w:color="auto"/>
        <w:bottom w:val="none" w:sz="0" w:space="0" w:color="auto"/>
        <w:right w:val="none" w:sz="0" w:space="0" w:color="auto"/>
      </w:divBdr>
    </w:div>
    <w:div w:id="1136341184">
      <w:bodyDiv w:val="1"/>
      <w:marLeft w:val="0"/>
      <w:marRight w:val="0"/>
      <w:marTop w:val="0"/>
      <w:marBottom w:val="0"/>
      <w:divBdr>
        <w:top w:val="none" w:sz="0" w:space="0" w:color="auto"/>
        <w:left w:val="none" w:sz="0" w:space="0" w:color="auto"/>
        <w:bottom w:val="none" w:sz="0" w:space="0" w:color="auto"/>
        <w:right w:val="none" w:sz="0" w:space="0" w:color="auto"/>
      </w:divBdr>
    </w:div>
    <w:div w:id="1334525540">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81848780">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06635637">
      <w:bodyDiv w:val="1"/>
      <w:marLeft w:val="0"/>
      <w:marRight w:val="0"/>
      <w:marTop w:val="0"/>
      <w:marBottom w:val="0"/>
      <w:divBdr>
        <w:top w:val="none" w:sz="0" w:space="0" w:color="auto"/>
        <w:left w:val="none" w:sz="0" w:space="0" w:color="auto"/>
        <w:bottom w:val="none" w:sz="0" w:space="0" w:color="auto"/>
        <w:right w:val="none" w:sz="0" w:space="0" w:color="auto"/>
      </w:divBdr>
    </w:div>
    <w:div w:id="170775401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42225317">
      <w:bodyDiv w:val="1"/>
      <w:marLeft w:val="0"/>
      <w:marRight w:val="0"/>
      <w:marTop w:val="0"/>
      <w:marBottom w:val="0"/>
      <w:divBdr>
        <w:top w:val="none" w:sz="0" w:space="0" w:color="auto"/>
        <w:left w:val="none" w:sz="0" w:space="0" w:color="auto"/>
        <w:bottom w:val="none" w:sz="0" w:space="0" w:color="auto"/>
        <w:right w:val="none" w:sz="0" w:space="0" w:color="auto"/>
      </w:divBdr>
    </w:div>
    <w:div w:id="21307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docs.oasis-open.org/dss-x/dss-core/v2.0/csprd01/schema/schema.json" TargetMode="External"/><Relationship Id="rId1" Type="http://schemas.openxmlformats.org/officeDocument/2006/relationships/hyperlink" Target="http://docs.oasis-open.org/dss-x/dss-core/v2.0/csprd01/schema/oasis-dss-core-schema-v2.0.xsd"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uri.etsi.org/19442/v1.1.1/validationprotocol" TargetMode="External"/><Relationship Id="rId21" Type="http://schemas.openxmlformats.org/officeDocument/2006/relationships/hyperlink" Target="http://uri.etsi.org/19442/v1.1.1" TargetMode="External"/><Relationship Id="rId42" Type="http://schemas.openxmlformats.org/officeDocument/2006/relationships/hyperlink" Target="http://www.etsi.org/ades/191x2/level/extended/E-BES" TargetMode="External"/><Relationship Id="rId47" Type="http://schemas.openxmlformats.org/officeDocument/2006/relationships/hyperlink" Target="http://www.etsi.org/ades/191x2/level/extended/E-X-Long" TargetMode="External"/><Relationship Id="rId63" Type="http://schemas.openxmlformats.org/officeDocument/2006/relationships/hyperlink" Target="http://www.etsi.org/ades/etsits/level/A" TargetMode="External"/><Relationship Id="rId68" Type="http://schemas.openxmlformats.org/officeDocument/2006/relationships/hyperlink" Target="http://uri.etsi.org/19442/v1.1.1/validationAndAugmentationprotocol" TargetMode="External"/><Relationship Id="rId84" Type="http://schemas.openxmlformats.org/officeDocument/2006/relationships/hyperlink" Target="http://uri.etsi.org/19442/v1.1.1/augmentation/unknownLevel" TargetMode="External"/><Relationship Id="rId89" Type="http://schemas.openxmlformats.org/officeDocument/2006/relationships/hyperlink" Target="http://uri.etsi.org/19442/v1.1.1" TargetMode="External"/><Relationship Id="rId16" Type="http://schemas.openxmlformats.org/officeDocument/2006/relationships/hyperlink" Target="https://portal.etsi.org/TB/ETSIDeliverableStatus.aspx" TargetMode="External"/><Relationship Id="rId11" Type="http://schemas.openxmlformats.org/officeDocument/2006/relationships/header" Target="header1.xml"/><Relationship Id="rId32" Type="http://schemas.openxmlformats.org/officeDocument/2006/relationships/hyperlink" Target="http://uri.etsi.org/19442/v1.1.1/validationprotocol" TargetMode="External"/><Relationship Id="rId37" Type="http://schemas.openxmlformats.org/officeDocument/2006/relationships/hyperlink" Target="http://uri.etsi.org/19442/v1.1.1/augmentationprotocol" TargetMode="External"/><Relationship Id="rId53" Type="http://schemas.openxmlformats.org/officeDocument/2006/relationships/hyperlink" Target="http://www.etsi.org/ades/etsits/level/baseline/B-T" TargetMode="External"/><Relationship Id="rId58" Type="http://schemas.openxmlformats.org/officeDocument/2006/relationships/hyperlink" Target="http://www.etsi.org/ades/etsits/level/T" TargetMode="External"/><Relationship Id="rId74" Type="http://schemas.openxmlformats.org/officeDocument/2006/relationships/hyperlink" Target="http://uri.etsi.org/119442/validation/signature/totalpassed" TargetMode="External"/><Relationship Id="rId79" Type="http://schemas.openxmlformats.org/officeDocument/2006/relationships/hyperlink" Target="http://uri.etsi.org/119442/validation/signature/totalfailed" TargetMode="External"/><Relationship Id="rId5" Type="http://schemas.openxmlformats.org/officeDocument/2006/relationships/numbering" Target="numbering.xml"/><Relationship Id="rId90" Type="http://schemas.openxmlformats.org/officeDocument/2006/relationships/header" Target="header2.xml"/><Relationship Id="rId95" Type="http://schemas.microsoft.com/office/2016/09/relationships/commentsIds" Target="commentsIds.xml"/><Relationship Id="rId22" Type="http://schemas.openxmlformats.org/officeDocument/2006/relationships/hyperlink" Target="http://uri.etsi.org/19442/v1.1.1" TargetMode="External"/><Relationship Id="rId27" Type="http://schemas.openxmlformats.org/officeDocument/2006/relationships/hyperlink" Target="http://uri.etsi.org/19442/v1.1.1" TargetMode="External"/><Relationship Id="rId43" Type="http://schemas.openxmlformats.org/officeDocument/2006/relationships/hyperlink" Target="http://www.etsi.org/ades/191x2/level/extended/E-EPES" TargetMode="External"/><Relationship Id="rId48" Type="http://schemas.openxmlformats.org/officeDocument/2006/relationships/hyperlink" Target="http://www.etsi.org/ades/191x2/level/extended/E-X-L" TargetMode="External"/><Relationship Id="rId64" Type="http://schemas.openxmlformats.org/officeDocument/2006/relationships/hyperlink" Target="http://www.etsi.org/ades/etsits/level/LTV" TargetMode="External"/><Relationship Id="rId69" Type="http://schemas.openxmlformats.org/officeDocument/2006/relationships/hyperlink" Target="http://uri.etsi.org/19442/v1.1.1/validationAndAugmentationprotocol" TargetMode="External"/><Relationship Id="rId8" Type="http://schemas.openxmlformats.org/officeDocument/2006/relationships/webSettings" Target="webSettings.xml"/><Relationship Id="rId51" Type="http://schemas.openxmlformats.org/officeDocument/2006/relationships/hyperlink" Target="http://www.etsi.org/ades/191x2/level/extended/E-ERS" TargetMode="External"/><Relationship Id="rId72" Type="http://schemas.openxmlformats.org/officeDocument/2006/relationships/hyperlink" Target="http://uri.etsi.org/19442/v1.1.1/validationAndAugmentationprotocol" TargetMode="External"/><Relationship Id="rId80" Type="http://schemas.openxmlformats.org/officeDocument/2006/relationships/hyperlink" Target="http://uri.etsi.org/19442/v1.1.1/augmentation/Success" TargetMode="External"/><Relationship Id="rId85" Type="http://schemas.openxmlformats.org/officeDocument/2006/relationships/hyperlink" Target="http://uri.etsi.org/19442/v1.1.1/augmentation/notPreparedForThisLevel"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portal.etsi.org/People/CommiteeSupportStaff.aspx" TargetMode="External"/><Relationship Id="rId25" Type="http://schemas.openxmlformats.org/officeDocument/2006/relationships/hyperlink" Target="http://uri.etsi.org/19442/v1.1.1/validationprofile" TargetMode="External"/><Relationship Id="rId33" Type="http://schemas.openxmlformats.org/officeDocument/2006/relationships/hyperlink" Target="http://uri.etsi.org/19442/v1.1.1/validationprotocol" TargetMode="External"/><Relationship Id="rId38" Type="http://schemas.openxmlformats.org/officeDocument/2006/relationships/hyperlink" Target="http://www.etsi.org/ades/191x2/level/baseline/B-B" TargetMode="External"/><Relationship Id="rId46" Type="http://schemas.openxmlformats.org/officeDocument/2006/relationships/hyperlink" Target="http://www.etsi.org/ades/191x2/level/extended/E-X" TargetMode="External"/><Relationship Id="rId59" Type="http://schemas.openxmlformats.org/officeDocument/2006/relationships/hyperlink" Target="http://www.etsi.org/ades/etsits/level/C" TargetMode="External"/><Relationship Id="rId67" Type="http://schemas.openxmlformats.org/officeDocument/2006/relationships/hyperlink" Target="http://uri.etsi.org/19442/v1.1.1/augmentationprotocol" TargetMode="External"/><Relationship Id="rId20" Type="http://schemas.openxmlformats.org/officeDocument/2006/relationships/hyperlink" Target="https://docbox.etsi.org/Reference" TargetMode="External"/><Relationship Id="rId41" Type="http://schemas.openxmlformats.org/officeDocument/2006/relationships/hyperlink" Target="http://www.etsi.org/ades/191x2/level/baseline/B-LTA" TargetMode="External"/><Relationship Id="rId54" Type="http://schemas.openxmlformats.org/officeDocument/2006/relationships/hyperlink" Target="http://www.etsi.org/ades/etsits/level/baseline/B-LT" TargetMode="External"/><Relationship Id="rId62" Type="http://schemas.openxmlformats.org/officeDocument/2006/relationships/hyperlink" Target="http://www.etsi.org/ades/etsits/level/X-L" TargetMode="External"/><Relationship Id="rId70" Type="http://schemas.openxmlformats.org/officeDocument/2006/relationships/hyperlink" Target="http://uri.etsi.org/19442/v1.1.1/validationAndAugmentationprotocol" TargetMode="External"/><Relationship Id="rId75" Type="http://schemas.openxmlformats.org/officeDocument/2006/relationships/hyperlink" Target="http://uri.etsi.org/119442/validation/signature/indeterminated" TargetMode="External"/><Relationship Id="rId83" Type="http://schemas.openxmlformats.org/officeDocument/2006/relationships/hyperlink" Target="http://uri.etsi.org/19442/v1.1.1/augmentation/Forbidden" TargetMode="External"/><Relationship Id="rId88" Type="http://schemas.openxmlformats.org/officeDocument/2006/relationships/hyperlink" Target="http://uri.etsi.org/19442/v1.1.1"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tsi.org/standards-search" TargetMode="External"/><Relationship Id="rId23" Type="http://schemas.openxmlformats.org/officeDocument/2006/relationships/hyperlink" Target="http://www.w3.org/2000/09/xmldsig" TargetMode="External"/><Relationship Id="rId28" Type="http://schemas.openxmlformats.org/officeDocument/2006/relationships/hyperlink" Target="http://uri.etsi.org/19442/v1.1.1" TargetMode="External"/><Relationship Id="rId36" Type="http://schemas.openxmlformats.org/officeDocument/2006/relationships/hyperlink" Target="http://uri.etsi.org/19442/v1.1.1/augmentationprotocol" TargetMode="External"/><Relationship Id="rId49" Type="http://schemas.openxmlformats.org/officeDocument/2006/relationships/hyperlink" Target="http://www.etsi.org/ades/191x2/level/extended/E-A" TargetMode="External"/><Relationship Id="rId57" Type="http://schemas.openxmlformats.org/officeDocument/2006/relationships/hyperlink" Target="http://www.etsi.org/ades/etsits/level/EPES" TargetMode="External"/><Relationship Id="rId10" Type="http://schemas.openxmlformats.org/officeDocument/2006/relationships/endnotes" Target="endnotes.xml"/><Relationship Id="rId31" Type="http://schemas.openxmlformats.org/officeDocument/2006/relationships/hyperlink" Target="http://uri.etsi.org/19442/v1.1.1/validationprotocol" TargetMode="External"/><Relationship Id="rId44" Type="http://schemas.openxmlformats.org/officeDocument/2006/relationships/hyperlink" Target="http://www.etsi.org/ades/191x2/level/extended/E-T" TargetMode="External"/><Relationship Id="rId52" Type="http://schemas.openxmlformats.org/officeDocument/2006/relationships/hyperlink" Target="http://www.etsi.org/ades/etsits/level/baseline/B-B" TargetMode="External"/><Relationship Id="rId60" Type="http://schemas.openxmlformats.org/officeDocument/2006/relationships/hyperlink" Target="http://www.etsi.org/ades/etsits/level/X" TargetMode="External"/><Relationship Id="rId65" Type="http://schemas.openxmlformats.org/officeDocument/2006/relationships/hyperlink" Target="http://uri.etsi.org/19442/v1.1.1/augmentationprotocol" TargetMode="External"/><Relationship Id="rId73" Type="http://schemas.openxmlformats.org/officeDocument/2006/relationships/hyperlink" Target="http://uri.etsi.org/19442/v1.1.1" TargetMode="External"/><Relationship Id="rId78" Type="http://schemas.openxmlformats.org/officeDocument/2006/relationships/hyperlink" Target="http://uri.etsi.org/119442/validation/signature/indeterminated" TargetMode="External"/><Relationship Id="rId81" Type="http://schemas.openxmlformats.org/officeDocument/2006/relationships/hyperlink" Target="http://uri.etsi.org/19442/v1.1.1/augmentation/Failure" TargetMode="External"/><Relationship Id="rId86" Type="http://schemas.openxmlformats.org/officeDocument/2006/relationships/hyperlink" Target="http://uri.etsi.org/19442/v1.1.1/augmentation/validationMaterialNotAvailable"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s://ipr.etsi.org" TargetMode="External"/><Relationship Id="rId39" Type="http://schemas.openxmlformats.org/officeDocument/2006/relationships/hyperlink" Target="http://www.etsi.org/ades/191x2/level/baseline/B-T" TargetMode="External"/><Relationship Id="rId34" Type="http://schemas.openxmlformats.org/officeDocument/2006/relationships/hyperlink" Target="http://uri.etsi.org/19442/v1.1.1" TargetMode="External"/><Relationship Id="rId50" Type="http://schemas.openxmlformats.org/officeDocument/2006/relationships/hyperlink" Target="http://www.etsi.org/ades/191x2/level/extended/E-LTV" TargetMode="External"/><Relationship Id="rId55" Type="http://schemas.openxmlformats.org/officeDocument/2006/relationships/hyperlink" Target="http://www.etsi.org/ades/etsits/level/baseline/B-LTA" TargetMode="External"/><Relationship Id="rId76" Type="http://schemas.openxmlformats.org/officeDocument/2006/relationships/hyperlink" Target="http://uri.etsi.org/119442/validation/signature/totalfailed" TargetMode="External"/><Relationship Id="rId7" Type="http://schemas.openxmlformats.org/officeDocument/2006/relationships/settings" Target="settings.xml"/><Relationship Id="rId71" Type="http://schemas.openxmlformats.org/officeDocument/2006/relationships/hyperlink" Target="http://uri.etsi.org/19442/v1.1.1/validationAndAugmentationprotocol"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etsi.uri.org/1910202v010201" TargetMode="External"/><Relationship Id="rId24" Type="http://schemas.openxmlformats.org/officeDocument/2006/relationships/hyperlink" Target="http://uri.etsi.org/19442/v1.1.1/validationprotocol" TargetMode="External"/><Relationship Id="rId40" Type="http://schemas.openxmlformats.org/officeDocument/2006/relationships/hyperlink" Target="http://www.etsi.org/ades/191x2/level/baseline/B-LT" TargetMode="External"/><Relationship Id="rId45" Type="http://schemas.openxmlformats.org/officeDocument/2006/relationships/hyperlink" Target="http://www.etsi.org/ades/191x2/level/extended/E-C" TargetMode="External"/><Relationship Id="rId66" Type="http://schemas.openxmlformats.org/officeDocument/2006/relationships/hyperlink" Target="http://uri.etsi.org/19442/v1.1.1/augmentationprotocol" TargetMode="External"/><Relationship Id="rId87" Type="http://schemas.openxmlformats.org/officeDocument/2006/relationships/hyperlink" Target="http://uri.etsi.org/19442/v1.1.1/augmentation/otherCause" TargetMode="External"/><Relationship Id="rId61" Type="http://schemas.openxmlformats.org/officeDocument/2006/relationships/hyperlink" Target="http://www.etsi.org/ades/etsits/level/X-Long" TargetMode="External"/><Relationship Id="rId82" Type="http://schemas.openxmlformats.org/officeDocument/2006/relationships/hyperlink" Target="http://uri.etsi.org/19442/v1.1.1/augmentation/Forbidden" TargetMode="External"/><Relationship Id="rId19" Type="http://schemas.openxmlformats.org/officeDocument/2006/relationships/hyperlink" Target="https://portal.etsi.org/Services/editHelp!/Howtostart/ETSIDraftingRules.aspx" TargetMode="External"/><Relationship Id="rId14" Type="http://schemas.microsoft.com/office/2011/relationships/commentsExtended" Target="commentsExtended.xml"/><Relationship Id="rId30" Type="http://schemas.openxmlformats.org/officeDocument/2006/relationships/hyperlink" Target="http://uri.etsi.org/19442/v1.1.1" TargetMode="External"/><Relationship Id="rId35" Type="http://schemas.openxmlformats.org/officeDocument/2006/relationships/hyperlink" Target="http://uri.etsi.org/19442/v1.1.1/augmentationprotocol" TargetMode="External"/><Relationship Id="rId56" Type="http://schemas.openxmlformats.org/officeDocument/2006/relationships/hyperlink" Target="http://www.etsi.org/ades/etsits/level/BES" TargetMode="External"/><Relationship Id="rId77" Type="http://schemas.openxmlformats.org/officeDocument/2006/relationships/hyperlink" Target="http://uri.etsi.org/119442/validation/signature/totalpass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C9A18B7DF543970682ADB5AC3227" ma:contentTypeVersion="2" ma:contentTypeDescription="Create a new document." ma:contentTypeScope="" ma:versionID="e9efb49eccaa33a638a43e411ae8e84a">
  <xsd:schema xmlns:xsd="http://www.w3.org/2001/XMLSchema" xmlns:xs="http://www.w3.org/2001/XMLSchema" xmlns:p="http://schemas.microsoft.com/office/2006/metadata/properties" xmlns:ns2="75dcebdb-8bc9-4145-ad84-03fe3ba87f4b" targetNamespace="http://schemas.microsoft.com/office/2006/metadata/properties" ma:root="true" ma:fieldsID="08d72d33f4cbd38994224adf1c0da948" ns2:_="">
    <xsd:import namespace="75dcebdb-8bc9-4145-ad84-03fe3ba87f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ebdb-8bc9-4145-ad84-03fe3ba87f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E073-1FC0-4F52-BF9E-D01468E28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ebdb-8bc9-4145-ad84-03fe3ba8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0BD40-47BA-449B-93F5-59A695003148}">
  <ds:schemaRefs>
    <ds:schemaRef ds:uri="http://schemas.microsoft.com/sharepoint/v3/contenttype/forms"/>
  </ds:schemaRefs>
</ds:datastoreItem>
</file>

<file path=customXml/itemProps3.xml><?xml version="1.0" encoding="utf-8"?>
<ds:datastoreItem xmlns:ds="http://schemas.openxmlformats.org/officeDocument/2006/customXml" ds:itemID="{9FBCE842-09D4-442C-B8B4-F990D03B1687}">
  <ds:schemaRefs>
    <ds:schemaRef ds:uri="http://purl.org/dc/dcmitype/"/>
    <ds:schemaRef ds:uri="http://schemas.microsoft.com/office/2006/documentManagement/types"/>
    <ds:schemaRef ds:uri="http://schemas.openxmlformats.org/package/2006/metadata/core-properties"/>
    <ds:schemaRef ds:uri="75dcebdb-8bc9-4145-ad84-03fe3ba87f4b"/>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8E6E453-E11F-4A9D-B067-3B847396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73</Pages>
  <Words>28361</Words>
  <Characters>242715</Characters>
  <Application>Microsoft Office Word</Application>
  <DocSecurity>0</DocSecurity>
  <Lines>2022</Lines>
  <Paragraphs>541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270535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Andreas Kuehne</cp:lastModifiedBy>
  <cp:revision>8</cp:revision>
  <cp:lastPrinted>2018-10-31T17:00:00Z</cp:lastPrinted>
  <dcterms:created xsi:type="dcterms:W3CDTF">2019-01-01T12:07:00Z</dcterms:created>
  <dcterms:modified xsi:type="dcterms:W3CDTF">2019-01-02T21:12:00Z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0x01010079D5C9A18B7DF543970682ADB5AC3227</vt:lpwstr>
  </property>
</Properties>
</file>