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26FF5" w14:textId="77777777" w:rsidR="007B558C" w:rsidRDefault="007B558C" w:rsidP="007B558C">
      <w:pPr>
        <w:pStyle w:val="berschrift3"/>
      </w:pPr>
      <w:bookmarkStart w:id="0" w:name="_RefCompDCE6D960"/>
      <w:r>
        <w:t xml:space="preserve">Component </w:t>
      </w:r>
      <w:proofErr w:type="spellStart"/>
      <w:r>
        <w:t>SignaturePtr</w:t>
      </w:r>
      <w:bookmarkEnd w:id="0"/>
      <w:proofErr w:type="spellEnd"/>
    </w:p>
    <w:p w14:paraId="43ADC353" w14:textId="4650CAC3" w:rsidR="007B558C" w:rsidRDefault="007B558C" w:rsidP="007B558C">
      <w:r w:rsidRPr="003A06D0">
        <w:t xml:space="preserve">The </w:t>
      </w:r>
      <w:proofErr w:type="spellStart"/>
      <w:r w:rsidRPr="003A06D0">
        <w:rPr>
          <w:rFonts w:ascii="Courier New" w:eastAsia="Courier New" w:hAnsi="Courier New" w:cs="Courier New"/>
          <w:lang w:val="en-GB"/>
        </w:rPr>
        <w:t>SignaturePtr</w:t>
      </w:r>
      <w:proofErr w:type="spellEnd"/>
      <w:r w:rsidRPr="003A06D0">
        <w:t xml:space="preserve"> component is used to point to a signature </w:t>
      </w:r>
      <w:ins w:id="1" w:author="Detlef Hühnlein" w:date="2019-01-22T18:17:00Z">
        <w:r w:rsidR="00BB7446">
          <w:t xml:space="preserve">object </w:t>
        </w:r>
      </w:ins>
      <w:r w:rsidRPr="003A06D0">
        <w:t xml:space="preserve">in </w:t>
      </w:r>
      <w:ins w:id="2" w:author="Detlef Hühnlein" w:date="2019-01-22T18:16:00Z">
        <w:r w:rsidR="00BB7446">
          <w:t>some data object</w:t>
        </w:r>
      </w:ins>
      <w:del w:id="3" w:author="Detlef Hühnlein" w:date="2019-01-22T18:17:00Z">
        <w:r w:rsidRPr="003A06D0" w:rsidDel="00BB7446">
          <w:delText>an input (for a verify request) or output (for a sign response) document in which a signature is enveloped</w:delText>
        </w:r>
      </w:del>
      <w:r w:rsidRPr="003A06D0">
        <w:t>.</w:t>
      </w:r>
    </w:p>
    <w:p w14:paraId="7C2B1F44" w14:textId="77777777" w:rsidR="007B558C" w:rsidRDefault="007B558C" w:rsidP="007B558C">
      <w:r>
        <w:t>Below follows a list of the sub-components that constitute this component:</w:t>
      </w:r>
    </w:p>
    <w:p w14:paraId="1D5B64EC" w14:textId="77777777" w:rsidR="007B558C" w:rsidRDefault="007B558C" w:rsidP="007B558C">
      <w:pPr>
        <w:pStyle w:val="Member"/>
        <w:rPr>
          <w:ins w:id="4" w:author="Detlef Hühnlein" w:date="2019-01-22T14:24:00Z"/>
        </w:rPr>
      </w:pPr>
      <w:r>
        <w:t xml:space="preserve">The OPTIONAL </w:t>
      </w:r>
      <w:proofErr w:type="spellStart"/>
      <w:r w:rsidRPr="35C1378D">
        <w:rPr>
          <w:rStyle w:val="Datatype"/>
        </w:rPr>
        <w:t>NsPrefixMapping</w:t>
      </w:r>
      <w:proofErr w:type="spellEnd"/>
      <w:r>
        <w:t xml:space="preserve"> element</w:t>
      </w:r>
      <w:ins w:id="5" w:author="Detlef Hühnlein" w:date="2019-01-22T17:04:00Z">
        <w:r w:rsidR="00E62E61">
          <w:t xml:space="preserve"> MAY</w:t>
        </w:r>
      </w:ins>
      <w:del w:id="6" w:author="Detlef Hühnlein" w:date="2019-01-22T17:09:00Z">
        <w:r w:rsidDel="00E62E61">
          <w:delText>, if present,</w:delText>
        </w:r>
      </w:del>
      <w:r>
        <w:t xml:space="preserve"> </w:t>
      </w:r>
      <w:del w:id="7" w:author="Detlef Hühnlein" w:date="2019-01-22T17:05:00Z">
        <w:r w:rsidDel="00E62E61">
          <w:delText xml:space="preserve">MAY </w:delText>
        </w:r>
      </w:del>
      <w:r>
        <w:t>occur zero or more times containing a sub-component. If present</w:t>
      </w:r>
      <w:ins w:id="8" w:author="Detlef Hühnlein" w:date="2019-01-22T17:12:00Z">
        <w:r w:rsidR="00E62E61">
          <w:t>,</w:t>
        </w:r>
      </w:ins>
      <w:r>
        <w:t xml:space="preserve"> each instance MUST satisfy the requirements specified in this document in section </w:t>
      </w:r>
      <w:r>
        <w:fldChar w:fldCharType="begin"/>
      </w:r>
      <w:r>
        <w:instrText xml:space="preserve"> REF _RefComp9A2799E1 \r \h </w:instrText>
      </w:r>
      <w:r>
        <w:fldChar w:fldCharType="separate"/>
      </w:r>
      <w:proofErr w:type="spellStart"/>
      <w:r>
        <w:rPr>
          <w:rStyle w:val="Datatype"/>
          <w:rFonts w:eastAsia="Courier New" w:cs="Courier New"/>
        </w:rPr>
        <w:t>NsPrefixMapping</w:t>
      </w:r>
      <w:proofErr w:type="spellEnd"/>
      <w:r>
        <w:fldChar w:fldCharType="end"/>
      </w:r>
      <w:r>
        <w:t xml:space="preserve">. </w:t>
      </w:r>
    </w:p>
    <w:p w14:paraId="563B76E4" w14:textId="77777777" w:rsidR="00135EEC" w:rsidRDefault="00135EEC" w:rsidP="00135EEC">
      <w:pPr>
        <w:pStyle w:val="Member"/>
        <w:rPr>
          <w:ins w:id="9" w:author="Detlef Hühnlein" w:date="2019-01-22T14:24:00Z"/>
        </w:rPr>
      </w:pPr>
      <w:ins w:id="10" w:author="Detlef Hühnlein" w:date="2019-01-22T14:24:00Z">
        <w:r>
          <w:t xml:space="preserve">The </w:t>
        </w:r>
        <w:proofErr w:type="spellStart"/>
        <w:r w:rsidRPr="35C1378D">
          <w:rPr>
            <w:rStyle w:val="Datatype"/>
          </w:rPr>
          <w:t>WhichD</w:t>
        </w:r>
        <w:r>
          <w:rPr>
            <w:rStyle w:val="Datatype"/>
          </w:rPr>
          <w:t>ata</w:t>
        </w:r>
        <w:r>
          <w:t xml:space="preserve"> elemen</w:t>
        </w:r>
        <w:proofErr w:type="spellEnd"/>
        <w:r>
          <w:t xml:space="preserve">t MUST contain one instance of a unique identifier reference. </w:t>
        </w:r>
        <w:r w:rsidRPr="003A06D0">
          <w:t xml:space="preserve">This element identifies the input </w:t>
        </w:r>
        <w:r>
          <w:t xml:space="preserve">or output </w:t>
        </w:r>
      </w:ins>
      <w:ins w:id="11" w:author="Detlef Hühnlein" w:date="2019-01-22T16:54:00Z">
        <w:r w:rsidR="00571062">
          <w:t>dat</w:t>
        </w:r>
      </w:ins>
      <w:ins w:id="12" w:author="Detlef Hühnlein" w:date="2019-01-22T16:55:00Z">
        <w:r w:rsidR="00571062">
          <w:t>a object</w:t>
        </w:r>
      </w:ins>
      <w:ins w:id="13" w:author="Detlef Hühnlein" w:date="2019-01-22T17:10:00Z">
        <w:r w:rsidR="00E62E61">
          <w:t>s (documents or signatures)</w:t>
        </w:r>
      </w:ins>
      <w:ins w:id="14" w:author="Detlef Hühnlein" w:date="2019-01-22T16:55:00Z">
        <w:r w:rsidR="00571062">
          <w:t xml:space="preserve"> </w:t>
        </w:r>
      </w:ins>
      <w:ins w:id="15" w:author="Detlef Hühnlein" w:date="2019-01-22T14:24:00Z">
        <w:r w:rsidRPr="003A06D0">
          <w:t>being pointed at.</w:t>
        </w:r>
      </w:ins>
    </w:p>
    <w:p w14:paraId="424CFBC5" w14:textId="77777777" w:rsidR="00135EEC" w:rsidDel="00571062" w:rsidRDefault="00135EEC" w:rsidP="007B558C">
      <w:pPr>
        <w:pStyle w:val="Member"/>
        <w:rPr>
          <w:del w:id="16" w:author="Detlef Hühnlein" w:date="2019-01-22T16:57:00Z"/>
        </w:rPr>
      </w:pPr>
    </w:p>
    <w:p w14:paraId="1E638079" w14:textId="77777777" w:rsidR="00E62E61" w:rsidRDefault="007B558C" w:rsidP="00E62E61">
      <w:pPr>
        <w:pStyle w:val="Member"/>
        <w:rPr>
          <w:ins w:id="17" w:author="Detlef Hühnlein" w:date="2019-01-22T17:05:00Z"/>
        </w:rPr>
      </w:pPr>
      <w:r>
        <w:t>Th</w:t>
      </w:r>
      <w:ins w:id="18" w:author="Detlef Hühnlein" w:date="2019-01-22T16:58:00Z">
        <w:r w:rsidR="00571062">
          <w:t xml:space="preserve">e OPTIONAL </w:t>
        </w:r>
      </w:ins>
      <w:del w:id="19" w:author="Detlef Hühnlein" w:date="2019-01-22T16:58:00Z">
        <w:r w:rsidDel="00571062">
          <w:delText xml:space="preserve">e </w:delText>
        </w:r>
      </w:del>
      <w:del w:id="20" w:author="Detlef Hühnlein" w:date="2019-01-22T16:57:00Z">
        <w:r w:rsidRPr="35C1378D" w:rsidDel="00571062">
          <w:rPr>
            <w:rStyle w:val="Datatype"/>
          </w:rPr>
          <w:delText>W</w:delText>
        </w:r>
      </w:del>
      <w:ins w:id="21" w:author="Detlef Hühnlein" w:date="2019-01-22T16:57:00Z">
        <w:r w:rsidR="00571062">
          <w:rPr>
            <w:rStyle w:val="Datatype"/>
          </w:rPr>
          <w:t>Reference</w:t>
        </w:r>
      </w:ins>
      <w:del w:id="22" w:author="Detlef Hühnlein" w:date="2019-01-22T16:57:00Z">
        <w:r w:rsidRPr="35C1378D" w:rsidDel="00571062">
          <w:rPr>
            <w:rStyle w:val="Datatype"/>
          </w:rPr>
          <w:delText>hichDocument</w:delText>
        </w:r>
      </w:del>
      <w:r>
        <w:t xml:space="preserve"> element</w:t>
      </w:r>
      <w:ins w:id="23" w:author="Detlef Hühnlein" w:date="2019-01-22T17:07:00Z">
        <w:r w:rsidR="00E62E61">
          <w:t xml:space="preserve"> MAY be used </w:t>
        </w:r>
      </w:ins>
      <w:ins w:id="24" w:author="Detlef Hühnlein" w:date="2019-01-22T17:00:00Z">
        <w:r w:rsidR="00571062">
          <w:t xml:space="preserve">to </w:t>
        </w:r>
      </w:ins>
      <w:ins w:id="25" w:author="Detlef Hühnlein" w:date="2019-01-22T16:58:00Z">
        <w:r w:rsidR="00571062">
          <w:t xml:space="preserve">provide </w:t>
        </w:r>
      </w:ins>
      <w:ins w:id="26" w:author="Detlef Hühnlein" w:date="2019-01-22T16:59:00Z">
        <w:r w:rsidR="00571062">
          <w:t xml:space="preserve">a </w:t>
        </w:r>
      </w:ins>
      <w:ins w:id="27" w:author="Detlef Hühnlein" w:date="2019-01-22T17:00:00Z">
        <w:r w:rsidR="00571062">
          <w:t xml:space="preserve">cryptographic </w:t>
        </w:r>
      </w:ins>
      <w:ins w:id="28" w:author="Detlef Hühnlein" w:date="2019-01-22T16:59:00Z">
        <w:r w:rsidR="00571062">
          <w:t xml:space="preserve">digest </w:t>
        </w:r>
      </w:ins>
      <w:ins w:id="29" w:author="Detlef Hühnlein" w:date="2019-01-22T17:00:00Z">
        <w:r w:rsidR="00571062">
          <w:t xml:space="preserve">of the </w:t>
        </w:r>
      </w:ins>
      <w:ins w:id="30" w:author="Detlef Hühnlein" w:date="2019-01-22T17:05:00Z">
        <w:r w:rsidR="00E62E61">
          <w:t xml:space="preserve">potentially transformed </w:t>
        </w:r>
      </w:ins>
      <w:ins w:id="31" w:author="Detlef Hühnlein" w:date="2019-01-22T17:00:00Z">
        <w:r w:rsidR="00571062">
          <w:t>data object under consideration</w:t>
        </w:r>
      </w:ins>
      <w:ins w:id="32" w:author="Detlef Hühnlein" w:date="2019-01-22T17:05:00Z">
        <w:r w:rsidR="00E62E61">
          <w:t>.</w:t>
        </w:r>
      </w:ins>
      <w:del w:id="33" w:author="Detlef Hühnlein" w:date="2019-01-22T17:05:00Z">
        <w:r w:rsidDel="00E62E61">
          <w:delText xml:space="preserve"> MUST contain one instance of a unique identifier reference. </w:delText>
        </w:r>
        <w:r w:rsidRPr="003A06D0" w:rsidDel="00E62E61">
          <w:delText>This element identifies the input document being pointed at.</w:delText>
        </w:r>
      </w:del>
      <w:ins w:id="34" w:author="Detlef Hühnlein" w:date="2019-01-22T17:05:00Z">
        <w:r w:rsidR="00E62E61" w:rsidRPr="00E62E61">
          <w:t xml:space="preserve"> </w:t>
        </w:r>
        <w:r w:rsidR="00E62E61">
          <w:t>If present</w:t>
        </w:r>
      </w:ins>
      <w:ins w:id="35" w:author="Detlef Hühnlein" w:date="2019-01-22T17:08:00Z">
        <w:r w:rsidR="00E62E61">
          <w:t>,</w:t>
        </w:r>
      </w:ins>
      <w:ins w:id="36" w:author="Detlef Hühnlein" w:date="2019-01-22T17:05:00Z">
        <w:r w:rsidR="00E62E61">
          <w:t xml:space="preserve"> </w:t>
        </w:r>
        <w:r w:rsidR="00E62E61">
          <w:t xml:space="preserve">the </w:t>
        </w:r>
      </w:ins>
      <w:ins w:id="37" w:author="Detlef Hühnlein" w:date="2019-01-22T17:06:00Z">
        <w:r w:rsidR="00E62E61">
          <w:t>element</w:t>
        </w:r>
      </w:ins>
      <w:ins w:id="38" w:author="Detlef Hühnlein" w:date="2019-01-22T17:05:00Z">
        <w:r w:rsidR="00E62E61">
          <w:t xml:space="preserve"> MUST satisfy the requirements specified in this document in section </w:t>
        </w:r>
      </w:ins>
      <w:ins w:id="39" w:author="Detlef Hühnlein" w:date="2019-01-22T17:06:00Z">
        <w:r w:rsidR="00E62E61" w:rsidRPr="00E62E61">
          <w:rPr>
            <w:rFonts w:ascii="Courier New" w:hAnsi="Courier New" w:cs="Courier New"/>
            <w:rPrChange w:id="40" w:author="Detlef Hühnlein" w:date="2019-01-22T17:06:00Z">
              <w:rPr/>
            </w:rPrChange>
          </w:rPr>
          <w:t>Reference</w:t>
        </w:r>
      </w:ins>
      <w:ins w:id="41" w:author="Detlef Hühnlein" w:date="2019-01-22T17:05:00Z">
        <w:r w:rsidR="00E62E61">
          <w:t xml:space="preserve">. </w:t>
        </w:r>
      </w:ins>
    </w:p>
    <w:p w14:paraId="6A445581" w14:textId="77777777" w:rsidR="007B558C" w:rsidDel="00E62E61" w:rsidRDefault="007B558C" w:rsidP="007B558C">
      <w:pPr>
        <w:pStyle w:val="Member"/>
        <w:rPr>
          <w:del w:id="42" w:author="Detlef Hühnlein" w:date="2019-01-22T17:06:00Z"/>
        </w:rPr>
      </w:pPr>
    </w:p>
    <w:p w14:paraId="5A9134DE" w14:textId="1053ED7F" w:rsidR="0024513B" w:rsidRDefault="007B558C" w:rsidP="00E62E61">
      <w:pPr>
        <w:pStyle w:val="Member"/>
        <w:rPr>
          <w:ins w:id="43" w:author="Detlef Hühnlein" w:date="2019-01-22T17:20:00Z"/>
        </w:rPr>
      </w:pPr>
      <w:r>
        <w:t xml:space="preserve">The OPTIONAL </w:t>
      </w:r>
      <w:r w:rsidRPr="35C1378D">
        <w:rPr>
          <w:rStyle w:val="Datatype"/>
        </w:rPr>
        <w:t>XPath</w:t>
      </w:r>
      <w:r>
        <w:t xml:space="preserve"> element</w:t>
      </w:r>
      <w:ins w:id="44" w:author="Detlef Hühnlein" w:date="2019-01-22T17:10:00Z">
        <w:r w:rsidR="00E62E61">
          <w:t xml:space="preserve"> </w:t>
        </w:r>
      </w:ins>
      <w:ins w:id="45" w:author="Detlef Hühnlein" w:date="2019-01-22T17:14:00Z">
        <w:r w:rsidR="00E62E61">
          <w:t xml:space="preserve">MAY be used to </w:t>
        </w:r>
      </w:ins>
      <w:ins w:id="46" w:author="Detlef Hühnlein" w:date="2019-01-22T17:11:00Z">
        <w:r w:rsidR="00E62E61">
          <w:t>identi</w:t>
        </w:r>
      </w:ins>
      <w:ins w:id="47" w:author="Detlef Hühnlein" w:date="2019-01-22T17:14:00Z">
        <w:r w:rsidR="00E62E61">
          <w:t xml:space="preserve">fy a </w:t>
        </w:r>
      </w:ins>
      <w:ins w:id="48" w:author="Detlef Hühnlein" w:date="2019-01-22T17:16:00Z">
        <w:r w:rsidR="0024513B">
          <w:t xml:space="preserve">nested </w:t>
        </w:r>
      </w:ins>
      <w:ins w:id="49" w:author="Detlef Hühnlein" w:date="2019-01-22T17:11:00Z">
        <w:r w:rsidR="00E62E61">
          <w:t xml:space="preserve">signature </w:t>
        </w:r>
      </w:ins>
      <w:ins w:id="50" w:author="Detlef Hühnlein" w:date="2019-01-22T17:14:00Z">
        <w:r w:rsidR="0024513B">
          <w:t>object, which i</w:t>
        </w:r>
      </w:ins>
      <w:ins w:id="51" w:author="Detlef Hühnlein" w:date="2019-01-22T17:15:00Z">
        <w:r w:rsidR="0024513B">
          <w:t xml:space="preserve">s embedded </w:t>
        </w:r>
      </w:ins>
      <w:ins w:id="52" w:author="Detlef Hühnlein" w:date="2019-01-22T17:11:00Z">
        <w:r w:rsidR="00E62E61">
          <w:t xml:space="preserve">within the </w:t>
        </w:r>
      </w:ins>
      <w:ins w:id="53" w:author="Detlef Hühnlein" w:date="2019-01-22T17:12:00Z">
        <w:r w:rsidR="00E62E61">
          <w:t xml:space="preserve">data object specified by the </w:t>
        </w:r>
        <w:proofErr w:type="spellStart"/>
        <w:r w:rsidR="00E62E61" w:rsidRPr="0024513B">
          <w:rPr>
            <w:rFonts w:ascii="Courier New" w:hAnsi="Courier New" w:cs="Courier New"/>
            <w:rPrChange w:id="54" w:author="Detlef Hühnlein" w:date="2019-01-22T17:16:00Z">
              <w:rPr/>
            </w:rPrChange>
          </w:rPr>
          <w:t>Which</w:t>
        </w:r>
      </w:ins>
      <w:ins w:id="55" w:author="Detlef Hühnlein" w:date="2019-01-22T17:13:00Z">
        <w:r w:rsidR="00E62E61" w:rsidRPr="0024513B">
          <w:rPr>
            <w:rFonts w:ascii="Courier New" w:hAnsi="Courier New" w:cs="Courier New"/>
            <w:rPrChange w:id="56" w:author="Detlef Hühnlein" w:date="2019-01-22T17:16:00Z">
              <w:rPr/>
            </w:rPrChange>
          </w:rPr>
          <w:t>Data</w:t>
        </w:r>
        <w:proofErr w:type="spellEnd"/>
        <w:r w:rsidR="00E62E61">
          <w:t xml:space="preserve"> element. </w:t>
        </w:r>
      </w:ins>
      <w:del w:id="57" w:author="Detlef Hühnlein" w:date="2019-01-22T17:13:00Z">
        <w:r w:rsidDel="00E62E61">
          <w:delText xml:space="preserve">, if present, MUST contain one instance of a string. </w:delText>
        </w:r>
      </w:del>
      <w:ins w:id="58" w:author="Detlef Hühnlein" w:date="2019-01-19T17:45:00Z">
        <w:r w:rsidR="00BB66DD">
          <w:t xml:space="preserve">The details of the identification </w:t>
        </w:r>
      </w:ins>
      <w:ins w:id="59" w:author="Detlef Hühnlein" w:date="2019-01-19T17:46:00Z">
        <w:r w:rsidR="00BB66DD">
          <w:t>depend on the</w:t>
        </w:r>
      </w:ins>
      <w:ins w:id="60" w:author="Detlef Hühnlein" w:date="2019-01-22T17:16:00Z">
        <w:r w:rsidR="0024513B">
          <w:t xml:space="preserve"> </w:t>
        </w:r>
      </w:ins>
      <w:proofErr w:type="spellStart"/>
      <w:ins w:id="61" w:author="Detlef Hühnlein" w:date="2019-01-22T17:13:00Z">
        <w:r w:rsidR="00E62E61">
          <w:rPr>
            <w:rFonts w:ascii="Courier New" w:hAnsi="Courier New" w:cs="Courier New"/>
          </w:rPr>
          <w:t>XPath</w:t>
        </w:r>
      </w:ins>
      <w:ins w:id="62" w:author="Detlef Hühnlein" w:date="2019-01-22T17:15:00Z">
        <w:r w:rsidR="0024513B">
          <w:rPr>
            <w:rFonts w:ascii="Courier New" w:hAnsi="Courier New" w:cs="Courier New"/>
          </w:rPr>
          <w:t>Qualifier</w:t>
        </w:r>
      </w:ins>
      <w:proofErr w:type="spellEnd"/>
      <w:ins w:id="63" w:author="Detlef Hühnlein" w:date="2019-01-20T13:50:00Z">
        <w:r w:rsidR="009606D4">
          <w:t xml:space="preserve"> attribute. </w:t>
        </w:r>
      </w:ins>
    </w:p>
    <w:p w14:paraId="0FA5FDEC" w14:textId="110797DB" w:rsidR="00BB66DD" w:rsidRDefault="004B4D8F" w:rsidP="0067448A">
      <w:pPr>
        <w:pStyle w:val="Member"/>
        <w:rPr>
          <w:ins w:id="64" w:author="Detlef Hühnlein" w:date="2019-01-19T17:47:00Z"/>
        </w:rPr>
      </w:pPr>
      <w:ins w:id="65" w:author="Detlef Hühnlein" w:date="2019-01-22T17:20:00Z">
        <w:r>
          <w:t xml:space="preserve">The OPTIONAL </w:t>
        </w:r>
        <w:proofErr w:type="spellStart"/>
        <w:r w:rsidRPr="35C1378D">
          <w:rPr>
            <w:rStyle w:val="Datatype"/>
          </w:rPr>
          <w:t>XPath</w:t>
        </w:r>
        <w:r>
          <w:rPr>
            <w:rStyle w:val="Datatype"/>
          </w:rPr>
          <w:t>Qualifier</w:t>
        </w:r>
        <w:proofErr w:type="spellEnd"/>
        <w:r>
          <w:t xml:space="preserve"> element MAY be used to </w:t>
        </w:r>
        <w:r>
          <w:t xml:space="preserve">specify </w:t>
        </w:r>
      </w:ins>
      <w:ins w:id="66" w:author="Detlef Hühnlein" w:date="2019-01-22T17:21:00Z">
        <w:r>
          <w:t xml:space="preserve">the details of </w:t>
        </w:r>
      </w:ins>
      <w:ins w:id="67" w:author="Detlef Hühnlein" w:date="2019-01-22T17:20:00Z">
        <w:r>
          <w:t xml:space="preserve">how the XPath element </w:t>
        </w:r>
      </w:ins>
      <w:ins w:id="68" w:author="Detlef Hühnlein" w:date="2019-01-22T17:21:00Z">
        <w:r>
          <w:t xml:space="preserve">is to be </w:t>
        </w:r>
      </w:ins>
      <w:ins w:id="69" w:author="Detlef Hühnlein" w:date="2019-01-22T17:20:00Z">
        <w:r>
          <w:t>interprete</w:t>
        </w:r>
      </w:ins>
      <w:ins w:id="70" w:author="Detlef Hühnlein" w:date="2019-01-22T17:21:00Z">
        <w:r>
          <w:t xml:space="preserve">d. </w:t>
        </w:r>
      </w:ins>
      <w:ins w:id="71" w:author="Detlef Hühnlein" w:date="2019-01-22T18:18:00Z">
        <w:r w:rsidR="0016198D">
          <w:t>If this ele</w:t>
        </w:r>
      </w:ins>
      <w:ins w:id="72" w:author="Detlef Hühnlein" w:date="2019-01-22T18:19:00Z">
        <w:r w:rsidR="0016198D">
          <w:t xml:space="preserve">ment is missing, the default </w:t>
        </w:r>
        <w:r w:rsidR="0016198D">
          <w:t>[</w:t>
        </w:r>
        <w:r w:rsidR="0016198D">
          <w:fldChar w:fldCharType="begin"/>
        </w:r>
        <w:r w:rsidR="0016198D">
          <w:instrText xml:space="preserve"> HYPERLINK "http://www.w3.org/TR/2010/REC-xpath20-20101214/" </w:instrText>
        </w:r>
        <w:r w:rsidR="0016198D">
          <w:fldChar w:fldCharType="separate"/>
        </w:r>
        <w:r w:rsidR="0016198D" w:rsidRPr="00311C7E">
          <w:rPr>
            <w:rStyle w:val="Hyperlink"/>
          </w:rPr>
          <w:t>XPATH-v2</w:t>
        </w:r>
        <w:r w:rsidR="0016198D">
          <w:fldChar w:fldCharType="end"/>
        </w:r>
        <w:r w:rsidR="0016198D">
          <w:t>]</w:t>
        </w:r>
        <w:r w:rsidR="0016198D">
          <w:t xml:space="preserve"> is assumed. </w:t>
        </w:r>
      </w:ins>
      <w:ins w:id="73" w:author="Detlef Hühnlein" w:date="2019-01-20T13:50:00Z">
        <w:r w:rsidR="009606D4">
          <w:t xml:space="preserve">The </w:t>
        </w:r>
      </w:ins>
      <w:ins w:id="74" w:author="Detlef Hühnlein" w:date="2019-01-20T13:53:00Z">
        <w:r w:rsidR="009606D4">
          <w:t xml:space="preserve">present document </w:t>
        </w:r>
      </w:ins>
      <w:ins w:id="75" w:author="Detlef Hühnlein" w:date="2019-01-22T17:42:00Z">
        <w:r w:rsidR="00311C7E">
          <w:t xml:space="preserve">explicitly specifies </w:t>
        </w:r>
      </w:ins>
      <w:ins w:id="76" w:author="Detlef Hühnlein" w:date="2019-01-20T13:54:00Z">
        <w:r w:rsidR="009606D4">
          <w:t xml:space="preserve">the </w:t>
        </w:r>
      </w:ins>
      <w:ins w:id="77" w:author="Detlef Hühnlein" w:date="2019-01-19T17:47:00Z">
        <w:r w:rsidR="00BB66DD">
          <w:t xml:space="preserve">following </w:t>
        </w:r>
      </w:ins>
      <w:ins w:id="78" w:author="Detlef Hühnlein" w:date="2019-01-22T17:29:00Z">
        <w:r w:rsidR="00057785">
          <w:t>URIs</w:t>
        </w:r>
      </w:ins>
      <w:ins w:id="79" w:author="Detlef Hühnlein" w:date="2019-01-22T18:16:00Z">
        <w:r w:rsidR="006E398C">
          <w:t xml:space="preserve"> and signature identification strategies</w:t>
        </w:r>
      </w:ins>
      <w:ins w:id="80" w:author="Detlef Hühnlein" w:date="2019-01-19T17:47:00Z">
        <w:r w:rsidR="00BB66DD">
          <w:t>:</w:t>
        </w:r>
      </w:ins>
    </w:p>
    <w:p w14:paraId="6CBCD2EF" w14:textId="4FD541D2" w:rsidR="00057785" w:rsidRDefault="00311C7E" w:rsidP="00057785">
      <w:pPr>
        <w:pStyle w:val="Member"/>
        <w:numPr>
          <w:ilvl w:val="0"/>
          <w:numId w:val="3"/>
        </w:numPr>
        <w:rPr>
          <w:ins w:id="81" w:author="Detlef Hühnlein" w:date="2019-01-22T17:30:00Z"/>
        </w:rPr>
      </w:pPr>
      <w:ins w:id="82" w:author="Detlef Hühnlein" w:date="2019-01-22T17:37:00Z">
        <w:r w:rsidRPr="00311C7E">
          <w:rPr>
            <w:rFonts w:ascii="Courier New" w:hAnsi="Courier New" w:cs="Courier New"/>
            <w:rPrChange w:id="83" w:author="Detlef Hühnlein" w:date="2019-01-22T17:43:00Z">
              <w:rPr/>
            </w:rPrChange>
          </w:rPr>
          <w:fldChar w:fldCharType="begin"/>
        </w:r>
        <w:r w:rsidRPr="00311C7E">
          <w:rPr>
            <w:rFonts w:ascii="Courier New" w:hAnsi="Courier New" w:cs="Courier New"/>
            <w:rPrChange w:id="84" w:author="Detlef Hühnlein" w:date="2019-01-22T17:43:00Z">
              <w:rPr/>
            </w:rPrChange>
          </w:rPr>
          <w:instrText xml:space="preserve"> HYPERLINK "</w:instrText>
        </w:r>
      </w:ins>
      <w:ins w:id="85" w:author="Detlef Hühnlein" w:date="2019-01-22T17:28:00Z">
        <w:r w:rsidRPr="00311C7E">
          <w:rPr>
            <w:rFonts w:ascii="Courier New" w:hAnsi="Courier New" w:cs="Courier New"/>
            <w:rPrChange w:id="86" w:author="Detlef Hühnlein" w:date="2019-01-22T17:43:00Z">
              <w:rPr>
                <w:b/>
              </w:rPr>
            </w:rPrChange>
          </w:rPr>
          <w:instrText>http://www.w3.org/TR/1999/REC-xpath-19991116/</w:instrText>
        </w:r>
      </w:ins>
      <w:ins w:id="87" w:author="Detlef Hühnlein" w:date="2019-01-22T17:37:00Z">
        <w:r w:rsidRPr="00311C7E">
          <w:rPr>
            <w:rFonts w:ascii="Courier New" w:hAnsi="Courier New" w:cs="Courier New"/>
            <w:rPrChange w:id="88" w:author="Detlef Hühnlein" w:date="2019-01-22T17:43:00Z">
              <w:rPr/>
            </w:rPrChange>
          </w:rPr>
          <w:instrText xml:space="preserve">" </w:instrText>
        </w:r>
        <w:r w:rsidRPr="00311C7E">
          <w:rPr>
            <w:rFonts w:ascii="Courier New" w:hAnsi="Courier New" w:cs="Courier New"/>
            <w:rPrChange w:id="89" w:author="Detlef Hühnlein" w:date="2019-01-22T17:43:00Z">
              <w:rPr/>
            </w:rPrChange>
          </w:rPr>
          <w:fldChar w:fldCharType="separate"/>
        </w:r>
      </w:ins>
      <w:ins w:id="90" w:author="Detlef Hühnlein" w:date="2019-01-22T17:28:00Z">
        <w:r w:rsidRPr="00311C7E">
          <w:rPr>
            <w:rStyle w:val="Hyperlink"/>
            <w:rFonts w:ascii="Courier New" w:hAnsi="Courier New" w:cs="Courier New"/>
            <w:rPrChange w:id="91" w:author="Detlef Hühnlein" w:date="2019-01-22T17:43:00Z">
              <w:rPr>
                <w:b/>
              </w:rPr>
            </w:rPrChange>
          </w:rPr>
          <w:t>http://www.w3.org/TR/1999/REC-xpath-19991116/</w:t>
        </w:r>
      </w:ins>
      <w:ins w:id="92" w:author="Detlef Hühnlein" w:date="2019-01-22T17:37:00Z">
        <w:r w:rsidRPr="00311C7E">
          <w:rPr>
            <w:rFonts w:ascii="Courier New" w:hAnsi="Courier New" w:cs="Courier New"/>
            <w:rPrChange w:id="93" w:author="Detlef Hühnlein" w:date="2019-01-22T17:43:00Z">
              <w:rPr/>
            </w:rPrChange>
          </w:rPr>
          <w:fldChar w:fldCharType="end"/>
        </w:r>
        <w:r>
          <w:t xml:space="preserve"> </w:t>
        </w:r>
      </w:ins>
      <w:ins w:id="94" w:author="Detlef Hühnlein" w:date="2019-01-22T17:28:00Z">
        <w:r w:rsidR="00057785" w:rsidRPr="00057785">
          <w:rPr>
            <w:rPrChange w:id="95" w:author="Detlef Hühnlein" w:date="2019-01-22T17:28:00Z">
              <w:rPr>
                <w:b/>
              </w:rPr>
            </w:rPrChange>
          </w:rPr>
          <w:t>-</w:t>
        </w:r>
      </w:ins>
      <w:ins w:id="96" w:author="Detlef Hühnlein" w:date="2019-01-22T17:52:00Z">
        <w:r w:rsidR="00451063">
          <w:t xml:space="preserve"> i</w:t>
        </w:r>
      </w:ins>
      <w:ins w:id="97" w:author="Detlef Hühnlein" w:date="2019-01-22T17:28:00Z">
        <w:r w:rsidR="00057785" w:rsidRPr="00057785">
          <w:rPr>
            <w:rPrChange w:id="98" w:author="Detlef Hühnlein" w:date="2019-01-22T17:28:00Z">
              <w:rPr>
                <w:b/>
              </w:rPr>
            </w:rPrChange>
          </w:rPr>
          <w:t>s</w:t>
        </w:r>
        <w:r w:rsidR="00057785">
          <w:t xml:space="preserve"> applicable for XML-based </w:t>
        </w:r>
      </w:ins>
      <w:ins w:id="99" w:author="Detlef Hühnlein" w:date="2019-01-22T17:40:00Z">
        <w:r>
          <w:t>data objects</w:t>
        </w:r>
      </w:ins>
      <w:ins w:id="100" w:author="Detlef Hühnlein" w:date="2019-01-22T17:28:00Z">
        <w:r w:rsidR="00057785">
          <w:t xml:space="preserve"> </w:t>
        </w:r>
      </w:ins>
      <w:ins w:id="101" w:author="Detlef Hühnlein" w:date="2019-01-22T17:29:00Z">
        <w:r w:rsidR="00057785">
          <w:t xml:space="preserve">and specifies that </w:t>
        </w:r>
      </w:ins>
      <w:ins w:id="102" w:author="Detlef Hühnlein" w:date="2019-01-22T17:30:00Z">
        <w:r w:rsidR="00057785">
          <w:t xml:space="preserve">the </w:t>
        </w:r>
        <w:r w:rsidR="00057785" w:rsidRPr="00311C7E">
          <w:rPr>
            <w:rFonts w:ascii="Courier New" w:hAnsi="Courier New" w:cs="Courier New"/>
            <w:rPrChange w:id="103" w:author="Detlef Hühnlein" w:date="2019-01-22T17:40:00Z">
              <w:rPr/>
            </w:rPrChange>
          </w:rPr>
          <w:t xml:space="preserve">XPath </w:t>
        </w:r>
        <w:r w:rsidR="00057785">
          <w:t xml:space="preserve">element is to be interpreted according to </w:t>
        </w:r>
      </w:ins>
      <w:ins w:id="104" w:author="Detlef Hühnlein" w:date="2019-01-22T17:29:00Z">
        <w:r w:rsidR="00057785">
          <w:t>[</w:t>
        </w:r>
      </w:ins>
      <w:ins w:id="105" w:author="Detlef Hühnlein" w:date="2019-01-22T17:39:00Z">
        <w:r>
          <w:fldChar w:fldCharType="begin"/>
        </w:r>
        <w:r>
          <w:instrText xml:space="preserve"> HYPERLINK "http://www.w3.org/TR/1999/REC-xpath-19991116/" </w:instrText>
        </w:r>
        <w:r>
          <w:fldChar w:fldCharType="separate"/>
        </w:r>
        <w:r w:rsidR="00057785" w:rsidRPr="00311C7E">
          <w:rPr>
            <w:rStyle w:val="Hyperlink"/>
          </w:rPr>
          <w:t>XPATH-v1</w:t>
        </w:r>
        <w:r>
          <w:fldChar w:fldCharType="end"/>
        </w:r>
      </w:ins>
      <w:ins w:id="106" w:author="Detlef Hühnlein" w:date="2019-01-22T17:29:00Z">
        <w:r w:rsidR="00057785">
          <w:t>]</w:t>
        </w:r>
      </w:ins>
      <w:ins w:id="107" w:author="Detlef Hühnlein" w:date="2019-01-22T17:30:00Z">
        <w:r w:rsidR="00057785">
          <w:t>.</w:t>
        </w:r>
      </w:ins>
    </w:p>
    <w:p w14:paraId="6C94041A" w14:textId="66A121CF" w:rsidR="00057785" w:rsidRDefault="00311C7E" w:rsidP="00057785">
      <w:pPr>
        <w:pStyle w:val="Member"/>
        <w:numPr>
          <w:ilvl w:val="0"/>
          <w:numId w:val="3"/>
        </w:numPr>
        <w:rPr>
          <w:ins w:id="108" w:author="Detlef Hühnlein" w:date="2019-01-22T17:30:00Z"/>
        </w:rPr>
      </w:pPr>
      <w:ins w:id="109" w:author="Detlef Hühnlein" w:date="2019-01-22T17:37:00Z">
        <w:r>
          <w:fldChar w:fldCharType="begin"/>
        </w:r>
        <w:r>
          <w:instrText xml:space="preserve"> HYPERLINK "</w:instrText>
        </w:r>
        <w:r w:rsidRPr="00311C7E">
          <w:instrText>http://www.w3.org/TR/2010/REC-xpath20-20101214/</w:instrText>
        </w:r>
        <w:r>
          <w:instrText xml:space="preserve">" </w:instrText>
        </w:r>
        <w:r>
          <w:fldChar w:fldCharType="separate"/>
        </w:r>
        <w:r w:rsidRPr="00503C25">
          <w:rPr>
            <w:rStyle w:val="Hyperlink"/>
          </w:rPr>
          <w:t>http://www.w3.org/TR/2010/REC-xpath20-20101214/</w:t>
        </w:r>
        <w:r>
          <w:fldChar w:fldCharType="end"/>
        </w:r>
        <w:r>
          <w:t xml:space="preserve"> </w:t>
        </w:r>
      </w:ins>
      <w:ins w:id="110" w:author="Detlef Hühnlein" w:date="2019-01-22T17:30:00Z">
        <w:r w:rsidR="00057785" w:rsidRPr="00735035">
          <w:t>- is</w:t>
        </w:r>
        <w:r w:rsidR="00057785">
          <w:t xml:space="preserve"> applicable for XML-based d</w:t>
        </w:r>
      </w:ins>
      <w:ins w:id="111" w:author="Detlef Hühnlein" w:date="2019-01-22T17:40:00Z">
        <w:r>
          <w:t>ata objects</w:t>
        </w:r>
      </w:ins>
      <w:ins w:id="112" w:author="Detlef Hühnlein" w:date="2019-01-22T17:30:00Z">
        <w:r w:rsidR="00057785">
          <w:t xml:space="preserve"> and specifies that the </w:t>
        </w:r>
        <w:r w:rsidR="00057785" w:rsidRPr="00311C7E">
          <w:rPr>
            <w:rFonts w:ascii="Courier New" w:hAnsi="Courier New" w:cs="Courier New"/>
            <w:rPrChange w:id="113" w:author="Detlef Hühnlein" w:date="2019-01-22T17:40:00Z">
              <w:rPr/>
            </w:rPrChange>
          </w:rPr>
          <w:t>XPath</w:t>
        </w:r>
        <w:r w:rsidR="00057785">
          <w:t xml:space="preserve"> element is to be interpreted according to [</w:t>
        </w:r>
      </w:ins>
      <w:ins w:id="114" w:author="Detlef Hühnlein" w:date="2019-01-22T17:39:00Z">
        <w:r>
          <w:fldChar w:fldCharType="begin"/>
        </w:r>
        <w:r>
          <w:instrText xml:space="preserve"> HYPERLINK "http://www.w3.org/TR/2010/REC-xpath20-20101214/" </w:instrText>
        </w:r>
        <w:r>
          <w:fldChar w:fldCharType="separate"/>
        </w:r>
        <w:r w:rsidR="00057785" w:rsidRPr="00311C7E">
          <w:rPr>
            <w:rStyle w:val="Hyperlink"/>
          </w:rPr>
          <w:t>XPATH-v</w:t>
        </w:r>
        <w:r w:rsidRPr="00311C7E">
          <w:rPr>
            <w:rStyle w:val="Hyperlink"/>
          </w:rPr>
          <w:t>2</w:t>
        </w:r>
        <w:r>
          <w:fldChar w:fldCharType="end"/>
        </w:r>
      </w:ins>
      <w:ins w:id="115" w:author="Detlef Hühnlein" w:date="2019-01-22T17:30:00Z">
        <w:r w:rsidR="00057785">
          <w:t>].</w:t>
        </w:r>
      </w:ins>
    </w:p>
    <w:p w14:paraId="7E4FF7BC" w14:textId="3A84D733" w:rsidR="00311C7E" w:rsidRDefault="00311C7E" w:rsidP="00311C7E">
      <w:pPr>
        <w:pStyle w:val="Member"/>
        <w:numPr>
          <w:ilvl w:val="0"/>
          <w:numId w:val="3"/>
        </w:numPr>
        <w:rPr>
          <w:ins w:id="116" w:author="Detlef Hühnlein" w:date="2019-01-22T17:38:00Z"/>
        </w:rPr>
      </w:pPr>
      <w:ins w:id="117" w:author="Detlef Hühnlein" w:date="2019-01-22T17:38:00Z">
        <w:r>
          <w:fldChar w:fldCharType="begin"/>
        </w:r>
        <w:r>
          <w:instrText xml:space="preserve"> HYPERLINK "</w:instrText>
        </w:r>
        <w:r w:rsidRPr="00311C7E">
          <w:instrText>http://www.w3.org/TR/2014/REC-xpath-30-20140408/</w:instrText>
        </w:r>
        <w:r>
          <w:instrText xml:space="preserve">" </w:instrText>
        </w:r>
        <w:r>
          <w:fldChar w:fldCharType="separate"/>
        </w:r>
        <w:r w:rsidRPr="00503C25">
          <w:rPr>
            <w:rStyle w:val="Hyperlink"/>
          </w:rPr>
          <w:t>http://www.w3.org/TR/2014/REC-xpath-30-20140408/</w:t>
        </w:r>
        <w:r>
          <w:fldChar w:fldCharType="end"/>
        </w:r>
        <w:r>
          <w:t xml:space="preserve"> </w:t>
        </w:r>
        <w:r w:rsidRPr="00735035">
          <w:t>- is</w:t>
        </w:r>
        <w:r>
          <w:t xml:space="preserve"> applicable for XML-based d</w:t>
        </w:r>
      </w:ins>
      <w:ins w:id="118" w:author="Detlef Hühnlein" w:date="2019-01-22T17:40:00Z">
        <w:r>
          <w:t>ata objects</w:t>
        </w:r>
      </w:ins>
      <w:ins w:id="119" w:author="Detlef Hühnlein" w:date="2019-01-22T17:38:00Z">
        <w:r>
          <w:t xml:space="preserve"> and specifies that the </w:t>
        </w:r>
        <w:r w:rsidRPr="00311C7E">
          <w:rPr>
            <w:rFonts w:ascii="Courier New" w:hAnsi="Courier New" w:cs="Courier New"/>
            <w:rPrChange w:id="120" w:author="Detlef Hühnlein" w:date="2019-01-22T17:41:00Z">
              <w:rPr/>
            </w:rPrChange>
          </w:rPr>
          <w:t>XPath</w:t>
        </w:r>
        <w:r>
          <w:t xml:space="preserve"> element is to be interpreted according to [</w:t>
        </w:r>
      </w:ins>
      <w:ins w:id="121" w:author="Detlef Hühnlein" w:date="2019-01-22T17:40:00Z">
        <w:r>
          <w:fldChar w:fldCharType="begin"/>
        </w:r>
        <w:r>
          <w:instrText xml:space="preserve"> HYPERLINK "http://www.w3.org/TR/2014/REC-xpath-30-20140408/" </w:instrText>
        </w:r>
        <w:r>
          <w:fldChar w:fldCharType="separate"/>
        </w:r>
        <w:r w:rsidRPr="00311C7E">
          <w:rPr>
            <w:rStyle w:val="Hyperlink"/>
          </w:rPr>
          <w:t>XPATH-v3</w:t>
        </w:r>
        <w:r>
          <w:fldChar w:fldCharType="end"/>
        </w:r>
      </w:ins>
      <w:ins w:id="122" w:author="Detlef Hühnlein" w:date="2019-01-22T17:38:00Z">
        <w:r>
          <w:t>].</w:t>
        </w:r>
      </w:ins>
    </w:p>
    <w:p w14:paraId="62341FBB" w14:textId="3CEA3B5C" w:rsidR="00311C7E" w:rsidRDefault="00311C7E" w:rsidP="00311C7E">
      <w:pPr>
        <w:pStyle w:val="Member"/>
        <w:numPr>
          <w:ilvl w:val="0"/>
          <w:numId w:val="3"/>
        </w:numPr>
        <w:rPr>
          <w:ins w:id="123" w:author="Detlef Hühnlein" w:date="2019-01-22T17:41:00Z"/>
        </w:rPr>
      </w:pPr>
      <w:ins w:id="124" w:author="Detlef Hühnlein" w:date="2019-01-22T17:41:00Z">
        <w:r>
          <w:fldChar w:fldCharType="begin"/>
        </w:r>
      </w:ins>
      <w:ins w:id="125" w:author="Detlef Hühnlein" w:date="2019-01-22T17:42:00Z">
        <w:r>
          <w:instrText>HYPERLINK "https://www.w3.org/TR/2017/REC-xpath-31-20170321/"</w:instrText>
        </w:r>
      </w:ins>
      <w:ins w:id="126" w:author="Detlef Hühnlein" w:date="2019-01-22T17:41:00Z">
        <w:r>
          <w:fldChar w:fldCharType="separate"/>
        </w:r>
      </w:ins>
      <w:ins w:id="127" w:author="Detlef Hühnlein" w:date="2019-01-22T17:42:00Z">
        <w:r>
          <w:rPr>
            <w:rStyle w:val="Hyperlink"/>
          </w:rPr>
          <w:t>https://www.w3.org/TR/2017/REC-xpath-31-20170321/</w:t>
        </w:r>
      </w:ins>
      <w:ins w:id="128" w:author="Detlef Hühnlein" w:date="2019-01-22T17:41:00Z">
        <w:r>
          <w:fldChar w:fldCharType="end"/>
        </w:r>
        <w:r>
          <w:t xml:space="preserve"> </w:t>
        </w:r>
        <w:r w:rsidRPr="00735035">
          <w:t>- is</w:t>
        </w:r>
        <w:r>
          <w:t xml:space="preserve"> applicable for XML-based data objects and specifies that the </w:t>
        </w:r>
        <w:r w:rsidRPr="00735035">
          <w:rPr>
            <w:rFonts w:ascii="Courier New" w:hAnsi="Courier New" w:cs="Courier New"/>
          </w:rPr>
          <w:t>XPath</w:t>
        </w:r>
        <w:r>
          <w:t xml:space="preserve"> element is to be interpreted according to [</w:t>
        </w:r>
      </w:ins>
      <w:ins w:id="129" w:author="Detlef Hühnlein" w:date="2019-01-22T17:43:00Z">
        <w:r>
          <w:fldChar w:fldCharType="begin"/>
        </w:r>
        <w:r>
          <w:instrText xml:space="preserve"> HYPERLINK "https://www.w3.org/TR/2017/REC-xpath-31-20170321/" </w:instrText>
        </w:r>
        <w:r>
          <w:fldChar w:fldCharType="separate"/>
        </w:r>
        <w:r w:rsidRPr="0067448A">
          <w:rPr>
            <w:rStyle w:val="Hyperlink"/>
          </w:rPr>
          <w:t>XPATH-v3</w:t>
        </w:r>
        <w:r w:rsidRPr="00311C7E">
          <w:rPr>
            <w:rStyle w:val="Hyperlink"/>
          </w:rPr>
          <w:t>.1</w:t>
        </w:r>
        <w:r>
          <w:fldChar w:fldCharType="end"/>
        </w:r>
      </w:ins>
      <w:ins w:id="130" w:author="Detlef Hühnlein" w:date="2019-01-22T17:41:00Z">
        <w:r>
          <w:t>].</w:t>
        </w:r>
      </w:ins>
    </w:p>
    <w:p w14:paraId="1CCB5A09" w14:textId="10C08E9B" w:rsidR="00057785" w:rsidRDefault="00D444FB" w:rsidP="00057785">
      <w:pPr>
        <w:pStyle w:val="Member"/>
        <w:numPr>
          <w:ilvl w:val="0"/>
          <w:numId w:val="3"/>
        </w:numPr>
        <w:rPr>
          <w:ins w:id="131" w:author="Detlef Hühnlein" w:date="2019-01-22T17:53:00Z"/>
        </w:rPr>
      </w:pPr>
      <w:ins w:id="132" w:author="Detlef Hühnlein" w:date="2019-01-22T17:52:00Z">
        <w:r w:rsidRPr="0067448A">
          <w:rPr>
            <w:rFonts w:ascii="Courier New" w:hAnsi="Courier New" w:cs="Courier New"/>
            <w:rPrChange w:id="133" w:author="Detlef Hühnlein" w:date="2019-01-22T18:05:00Z">
              <w:rPr/>
            </w:rPrChange>
          </w:rPr>
          <w:t>urn:</w:t>
        </w:r>
        <w:proofErr w:type="gramStart"/>
        <w:r w:rsidRPr="0067448A">
          <w:rPr>
            <w:rFonts w:ascii="Courier New" w:hAnsi="Courier New" w:cs="Courier New"/>
            <w:rPrChange w:id="134" w:author="Detlef Hühnlein" w:date="2019-01-22T18:05:00Z">
              <w:rPr/>
            </w:rPrChange>
          </w:rPr>
          <w:t>iso:std</w:t>
        </w:r>
        <w:proofErr w:type="gramEnd"/>
        <w:r w:rsidRPr="0067448A">
          <w:rPr>
            <w:rFonts w:ascii="Courier New" w:hAnsi="Courier New" w:cs="Courier New"/>
            <w:rPrChange w:id="135" w:author="Detlef Hühnlein" w:date="2019-01-22T18:05:00Z">
              <w:rPr/>
            </w:rPrChange>
          </w:rPr>
          <w:t>:iso:</w:t>
        </w:r>
        <w:r w:rsidR="00451063" w:rsidRPr="0067448A">
          <w:rPr>
            <w:rFonts w:ascii="Courier New" w:hAnsi="Courier New" w:cs="Courier New"/>
            <w:rPrChange w:id="136" w:author="Detlef Hühnlein" w:date="2019-01-22T18:05:00Z">
              <w:rPr/>
            </w:rPrChange>
          </w:rPr>
          <w:t>32000</w:t>
        </w:r>
        <w:r w:rsidRPr="0067448A">
          <w:rPr>
            <w:rFonts w:ascii="Courier New" w:hAnsi="Courier New" w:cs="Courier New"/>
            <w:rPrChange w:id="137" w:author="Detlef Hühnlein" w:date="2019-01-22T18:05:00Z">
              <w:rPr/>
            </w:rPrChange>
          </w:rPr>
          <w:t>:-1</w:t>
        </w:r>
      </w:ins>
      <w:ins w:id="138" w:author="Detlef Hühnlein" w:date="2019-01-22T18:05:00Z">
        <w:r w:rsidR="0067448A">
          <w:rPr>
            <w:rFonts w:ascii="Courier New" w:hAnsi="Courier New" w:cs="Courier New"/>
          </w:rPr>
          <w:t xml:space="preserve"> </w:t>
        </w:r>
        <w:r w:rsidR="0067448A">
          <w:t>- i</w:t>
        </w:r>
      </w:ins>
      <w:ins w:id="139" w:author="Detlef Hühnlein" w:date="2019-01-22T17:53:00Z">
        <w:r w:rsidR="00451063">
          <w:t xml:space="preserve">s applicable for PDF-based documents and specifies that the </w:t>
        </w:r>
        <w:r w:rsidR="00451063" w:rsidRPr="00735035">
          <w:rPr>
            <w:rFonts w:ascii="Courier New" w:hAnsi="Courier New" w:cs="Courier New"/>
          </w:rPr>
          <w:t>XPath</w:t>
        </w:r>
        <w:r w:rsidR="00451063">
          <w:t xml:space="preserve"> element is </w:t>
        </w:r>
        <w:r w:rsidR="00451063">
          <w:t xml:space="preserve">to be </w:t>
        </w:r>
        <w:r w:rsidR="00451063">
          <w:t>interpreted as field name of the signature directory (see [</w:t>
        </w:r>
        <w:commentRangeStart w:id="140"/>
        <w:r w:rsidR="00451063">
          <w:t>ISO 32000-1</w:t>
        </w:r>
      </w:ins>
      <w:commentRangeEnd w:id="140"/>
      <w:ins w:id="141" w:author="Detlef Hühnlein" w:date="2019-01-22T18:04:00Z">
        <w:r w:rsidR="0067448A">
          <w:rPr>
            <w:rStyle w:val="Kommentarzeichen"/>
          </w:rPr>
          <w:commentReference w:id="140"/>
        </w:r>
      </w:ins>
      <w:ins w:id="142" w:author="Detlef Hühnlein" w:date="2019-01-22T17:53:00Z">
        <w:r w:rsidR="00451063">
          <w:t>], Table 252), which identifies a given PDF-signature.</w:t>
        </w:r>
      </w:ins>
    </w:p>
    <w:p w14:paraId="45D0E810" w14:textId="1E9DE7A2" w:rsidR="00451063" w:rsidRPr="00057785" w:rsidRDefault="00451063" w:rsidP="00057785">
      <w:pPr>
        <w:pStyle w:val="Member"/>
        <w:numPr>
          <w:ilvl w:val="0"/>
          <w:numId w:val="3"/>
        </w:numPr>
        <w:rPr>
          <w:ins w:id="143" w:author="Detlef Hühnlein" w:date="2019-01-22T17:28:00Z"/>
          <w:rPrChange w:id="144" w:author="Detlef Hühnlein" w:date="2019-01-22T17:28:00Z">
            <w:rPr>
              <w:ins w:id="145" w:author="Detlef Hühnlein" w:date="2019-01-22T17:28:00Z"/>
              <w:b/>
            </w:rPr>
          </w:rPrChange>
        </w:rPr>
        <w:pPrChange w:id="146" w:author="Detlef Hühnlein" w:date="2019-01-22T17:28:00Z">
          <w:pPr>
            <w:pStyle w:val="Member"/>
          </w:pPr>
        </w:pPrChange>
      </w:pPr>
      <w:ins w:id="147" w:author="Detlef Hühnlein" w:date="2019-01-22T17:54:00Z">
        <w:r w:rsidRPr="0067448A">
          <w:rPr>
            <w:rFonts w:ascii="Courier New" w:hAnsi="Courier New" w:cs="Courier New"/>
            <w:rPrChange w:id="148" w:author="Detlef Hühnlein" w:date="2019-01-22T18:05:00Z">
              <w:rPr/>
            </w:rPrChange>
          </w:rPr>
          <w:t>urn:</w:t>
        </w:r>
        <w:proofErr w:type="gramStart"/>
        <w:r w:rsidRPr="0067448A">
          <w:rPr>
            <w:rFonts w:ascii="Courier New" w:hAnsi="Courier New" w:cs="Courier New"/>
            <w:rPrChange w:id="149" w:author="Detlef Hühnlein" w:date="2019-01-22T18:05:00Z">
              <w:rPr/>
            </w:rPrChange>
          </w:rPr>
          <w:t>iso:std</w:t>
        </w:r>
        <w:proofErr w:type="gramEnd"/>
        <w:r w:rsidRPr="0067448A">
          <w:rPr>
            <w:rFonts w:ascii="Courier New" w:hAnsi="Courier New" w:cs="Courier New"/>
            <w:rPrChange w:id="150" w:author="Detlef Hühnlein" w:date="2019-01-22T18:05:00Z">
              <w:rPr/>
            </w:rPrChange>
          </w:rPr>
          <w:t>:iso:</w:t>
        </w:r>
        <w:r w:rsidRPr="0067448A">
          <w:rPr>
            <w:rFonts w:ascii="Courier New" w:hAnsi="Courier New" w:cs="Courier New"/>
            <w:rPrChange w:id="151" w:author="Detlef Hühnlein" w:date="2019-01-22T18:05:00Z">
              <w:rPr/>
            </w:rPrChange>
          </w:rPr>
          <w:t>14</w:t>
        </w:r>
      </w:ins>
      <w:ins w:id="152" w:author="Detlef Hühnlein" w:date="2019-01-22T17:55:00Z">
        <w:r w:rsidRPr="0067448A">
          <w:rPr>
            <w:rFonts w:ascii="Courier New" w:hAnsi="Courier New" w:cs="Courier New"/>
            <w:rPrChange w:id="153" w:author="Detlef Hühnlein" w:date="2019-01-22T18:05:00Z">
              <w:rPr/>
            </w:rPrChange>
          </w:rPr>
          <w:t>533</w:t>
        </w:r>
      </w:ins>
      <w:ins w:id="154" w:author="Detlef Hühnlein" w:date="2019-01-22T17:54:00Z">
        <w:r w:rsidRPr="0067448A">
          <w:rPr>
            <w:rFonts w:ascii="Courier New" w:hAnsi="Courier New" w:cs="Courier New"/>
            <w:rPrChange w:id="155" w:author="Detlef Hühnlein" w:date="2019-01-22T18:05:00Z">
              <w:rPr/>
            </w:rPrChange>
          </w:rPr>
          <w:t>:-</w:t>
        </w:r>
      </w:ins>
      <w:ins w:id="156" w:author="Detlef Hühnlein" w:date="2019-01-22T17:55:00Z">
        <w:r w:rsidRPr="0067448A">
          <w:rPr>
            <w:rFonts w:ascii="Courier New" w:hAnsi="Courier New" w:cs="Courier New"/>
            <w:rPrChange w:id="157" w:author="Detlef Hühnlein" w:date="2019-01-22T18:05:00Z">
              <w:rPr/>
            </w:rPrChange>
          </w:rPr>
          <w:t>4</w:t>
        </w:r>
      </w:ins>
      <w:ins w:id="158" w:author="Detlef Hühnlein" w:date="2019-01-22T17:56:00Z">
        <w:r w:rsidRPr="0067448A">
          <w:rPr>
            <w:rFonts w:ascii="Courier New" w:hAnsi="Courier New" w:cs="Courier New"/>
            <w:rPrChange w:id="159" w:author="Detlef Hühnlein" w:date="2019-01-22T18:05:00Z">
              <w:rPr/>
            </w:rPrChange>
          </w:rPr>
          <w:t>:</w:t>
        </w:r>
      </w:ins>
      <w:ins w:id="160" w:author="Detlef Hühnlein" w:date="2019-01-22T18:00:00Z">
        <w:r w:rsidRPr="0067448A">
          <w:rPr>
            <w:rFonts w:ascii="Courier New" w:hAnsi="Courier New" w:cs="Courier New"/>
            <w:rPrChange w:id="161" w:author="Detlef Hühnlein" w:date="2019-01-22T18:05:00Z">
              <w:rPr/>
            </w:rPrChange>
          </w:rPr>
          <w:t>clause:D</w:t>
        </w:r>
        <w:r>
          <w:t xml:space="preserve"> </w:t>
        </w:r>
      </w:ins>
      <w:ins w:id="162" w:author="Detlef Hühnlein" w:date="2019-01-22T18:05:00Z">
        <w:r w:rsidR="0067448A">
          <w:t xml:space="preserve">- </w:t>
        </w:r>
      </w:ins>
      <w:ins w:id="163" w:author="Detlef Hühnlein" w:date="2019-01-22T18:00:00Z">
        <w:r>
          <w:t xml:space="preserve">is applicable for </w:t>
        </w:r>
      </w:ins>
      <w:ins w:id="164" w:author="Detlef Hühnlein" w:date="2019-01-22T18:01:00Z">
        <w:r>
          <w:t xml:space="preserve">other types of data objects </w:t>
        </w:r>
      </w:ins>
      <w:ins w:id="165" w:author="Detlef Hühnlein" w:date="2019-01-22T18:03:00Z">
        <w:r w:rsidR="0067448A">
          <w:t>and specifie</w:t>
        </w:r>
      </w:ins>
      <w:ins w:id="166" w:author="Detlef Hühnlein" w:date="2019-01-22T18:04:00Z">
        <w:r w:rsidR="0067448A">
          <w:t xml:space="preserve">s that </w:t>
        </w:r>
      </w:ins>
      <w:ins w:id="167" w:author="Detlef Hühnlein" w:date="2019-01-22T18:03:00Z">
        <w:r w:rsidR="0067448A">
          <w:t xml:space="preserve">the </w:t>
        </w:r>
        <w:r w:rsidR="0067448A" w:rsidRPr="0067448A">
          <w:rPr>
            <w:rFonts w:ascii="Courier New" w:hAnsi="Courier New" w:cs="Courier New"/>
            <w:rPrChange w:id="168" w:author="Detlef Hühnlein" w:date="2019-01-22T18:10:00Z">
              <w:rPr/>
            </w:rPrChange>
          </w:rPr>
          <w:t>XPath</w:t>
        </w:r>
        <w:r w:rsidR="0067448A">
          <w:t xml:space="preserve"> element is to be interpreted as specified in </w:t>
        </w:r>
      </w:ins>
      <w:ins w:id="169" w:author="Detlef Hühnlein" w:date="2019-01-22T18:04:00Z">
        <w:r w:rsidR="0067448A">
          <w:t>Annex D of [</w:t>
        </w:r>
        <w:commentRangeStart w:id="170"/>
        <w:r w:rsidR="0067448A">
          <w:t>ISO14533-4</w:t>
        </w:r>
        <w:commentRangeEnd w:id="170"/>
        <w:r w:rsidR="0067448A">
          <w:rPr>
            <w:rStyle w:val="Kommentarzeichen"/>
          </w:rPr>
          <w:commentReference w:id="170"/>
        </w:r>
        <w:r w:rsidR="0067448A">
          <w:t>]</w:t>
        </w:r>
        <w:r w:rsidR="0067448A">
          <w:t>.</w:t>
        </w:r>
      </w:ins>
      <w:ins w:id="171" w:author="Detlef Hühnlein" w:date="2019-01-22T18:06:00Z">
        <w:r w:rsidR="0067448A">
          <w:t xml:space="preserve"> Note, that this element allows to identify signature objects </w:t>
        </w:r>
      </w:ins>
      <w:ins w:id="172" w:author="Detlef Hühnlein" w:date="2019-01-22T18:13:00Z">
        <w:r w:rsidR="006E398C">
          <w:t xml:space="preserve">(signatures, time-stamp tokens, evidence records etc.) </w:t>
        </w:r>
      </w:ins>
      <w:ins w:id="173" w:author="Detlef Hühnlein" w:date="2019-01-22T18:11:00Z">
        <w:r w:rsidR="0067448A">
          <w:t xml:space="preserve">embedded </w:t>
        </w:r>
      </w:ins>
      <w:ins w:id="174" w:author="Detlef Hühnlein" w:date="2019-01-22T18:06:00Z">
        <w:r w:rsidR="0067448A">
          <w:t xml:space="preserve">within </w:t>
        </w:r>
        <w:r w:rsidR="0067448A">
          <w:t>ZIP-</w:t>
        </w:r>
        <w:r w:rsidR="0067448A">
          <w:t xml:space="preserve">based containers and </w:t>
        </w:r>
      </w:ins>
      <w:ins w:id="175" w:author="Detlef Hühnlein" w:date="2019-01-22T18:11:00Z">
        <w:r w:rsidR="0067448A">
          <w:t xml:space="preserve">individual </w:t>
        </w:r>
      </w:ins>
      <w:proofErr w:type="spellStart"/>
      <w:ins w:id="176" w:author="Detlef Hühnlein" w:date="2019-01-22T18:09:00Z">
        <w:r w:rsidR="0067448A" w:rsidRPr="0067448A">
          <w:rPr>
            <w:rFonts w:ascii="Courier New" w:hAnsi="Courier New" w:cs="Courier New"/>
            <w:rPrChange w:id="177" w:author="Detlef Hühnlein" w:date="2019-01-22T18:12:00Z">
              <w:rPr/>
            </w:rPrChange>
          </w:rPr>
          <w:t>SignerInfo</w:t>
        </w:r>
        <w:proofErr w:type="spellEnd"/>
        <w:r w:rsidR="0067448A">
          <w:t>-structure</w:t>
        </w:r>
      </w:ins>
      <w:ins w:id="178" w:author="Detlef Hühnlein" w:date="2019-01-22T18:11:00Z">
        <w:r w:rsidR="0067448A">
          <w:t>s</w:t>
        </w:r>
      </w:ins>
      <w:ins w:id="179" w:author="Detlef Hühnlein" w:date="2019-01-22T18:09:00Z">
        <w:r w:rsidR="0067448A">
          <w:t xml:space="preserve"> within a CMS-based </w:t>
        </w:r>
        <w:proofErr w:type="spellStart"/>
        <w:r w:rsidR="0067448A" w:rsidRPr="006E398C">
          <w:rPr>
            <w:rFonts w:ascii="Courier New" w:hAnsi="Courier New" w:cs="Courier New"/>
            <w:rPrChange w:id="180" w:author="Detlef Hühnlein" w:date="2019-01-22T18:14:00Z">
              <w:rPr/>
            </w:rPrChange>
          </w:rPr>
          <w:t>Signed</w:t>
        </w:r>
      </w:ins>
      <w:ins w:id="181" w:author="Detlef Hühnlein" w:date="2019-01-22T18:10:00Z">
        <w:r w:rsidR="0067448A" w:rsidRPr="006E398C">
          <w:rPr>
            <w:rFonts w:ascii="Courier New" w:hAnsi="Courier New" w:cs="Courier New"/>
            <w:rPrChange w:id="182" w:author="Detlef Hühnlein" w:date="2019-01-22T18:14:00Z">
              <w:rPr/>
            </w:rPrChange>
          </w:rPr>
          <w:t>Data</w:t>
        </w:r>
        <w:proofErr w:type="spellEnd"/>
        <w:r w:rsidR="0067448A">
          <w:t xml:space="preserve"> container</w:t>
        </w:r>
      </w:ins>
      <w:ins w:id="183" w:author="Detlef Hühnlein" w:date="2019-01-22T18:11:00Z">
        <w:r w:rsidR="0067448A">
          <w:t xml:space="preserve"> </w:t>
        </w:r>
      </w:ins>
      <w:ins w:id="184" w:author="Detlef Hühnlein" w:date="2019-01-22T18:12:00Z">
        <w:r w:rsidR="0067448A">
          <w:t>according to [</w:t>
        </w:r>
      </w:ins>
      <w:ins w:id="185" w:author="Detlef Hühnlein" w:date="2019-01-22T18:21:00Z">
        <w:r w:rsidR="00486823">
          <w:fldChar w:fldCharType="begin"/>
        </w:r>
        <w:r w:rsidR="00486823">
          <w:instrText xml:space="preserve"> HYPERLINK "https://tools.ietf.org/html/rfc5652" </w:instrText>
        </w:r>
        <w:r w:rsidR="00486823">
          <w:fldChar w:fldCharType="separate"/>
        </w:r>
        <w:r w:rsidR="0067448A" w:rsidRPr="00486823">
          <w:rPr>
            <w:rStyle w:val="Hyperlink"/>
          </w:rPr>
          <w:t>RFC</w:t>
        </w:r>
        <w:r w:rsidR="006E398C" w:rsidRPr="00486823">
          <w:rPr>
            <w:rStyle w:val="Hyperlink"/>
          </w:rPr>
          <w:t>5652</w:t>
        </w:r>
        <w:r w:rsidR="00486823">
          <w:fldChar w:fldCharType="end"/>
        </w:r>
      </w:ins>
      <w:bookmarkStart w:id="186" w:name="_GoBack"/>
      <w:bookmarkEnd w:id="186"/>
      <w:ins w:id="187" w:author="Detlef Hühnlein" w:date="2019-01-22T18:12:00Z">
        <w:r w:rsidR="006E398C">
          <w:t>]</w:t>
        </w:r>
      </w:ins>
      <w:ins w:id="188" w:author="Detlef Hühnlein" w:date="2019-01-22T18:14:00Z">
        <w:r w:rsidR="006E398C">
          <w:t xml:space="preserve">. </w:t>
        </w:r>
      </w:ins>
    </w:p>
    <w:p w14:paraId="1AA39449" w14:textId="77777777" w:rsidR="007B558C" w:rsidRPr="00BF7EAF" w:rsidRDefault="004655F3">
      <w:pPr>
        <w:pStyle w:val="Code"/>
        <w:keepNext/>
        <w:pBdr>
          <w:top w:val="none" w:sz="0" w:space="0" w:color="auto"/>
          <w:left w:val="triple" w:sz="4" w:space="8" w:color="auto"/>
          <w:bottom w:val="none" w:sz="0" w:space="0" w:color="auto"/>
        </w:pBdr>
        <w:shd w:val="clear" w:color="auto" w:fill="auto"/>
        <w:spacing w:before="80" w:after="80"/>
        <w:ind w:left="431" w:right="431"/>
        <w:rPr>
          <w:rFonts w:cs="Arial"/>
          <w:szCs w:val="20"/>
        </w:rPr>
        <w:pPrChange w:id="189" w:author="Detlef Hühnlein" w:date="2019-01-20T14:39:00Z">
          <w:pPr>
            <w:pStyle w:val="Member"/>
          </w:pPr>
        </w:pPrChange>
      </w:pPr>
      <w:ins w:id="190" w:author="Detlef Hühnlein" w:date="2019-01-20T14:38:00Z">
        <w:r w:rsidRPr="007D16C1">
          <w:rPr>
            <w:rFonts w:ascii="Arial" w:hAnsi="Arial" w:cs="Arial"/>
            <w:sz w:val="20"/>
            <w:szCs w:val="20"/>
            <w:rPrChange w:id="191" w:author="Detlef Hühnlein" w:date="2019-01-20T16:07:00Z">
              <w:rPr/>
            </w:rPrChange>
          </w:rPr>
          <w:t xml:space="preserve">Further </w:t>
        </w:r>
      </w:ins>
      <w:ins w:id="192" w:author="Detlef Hühnlein" w:date="2019-01-20T14:39:00Z">
        <w:r w:rsidRPr="007D16C1">
          <w:rPr>
            <w:rFonts w:ascii="Arial" w:hAnsi="Arial" w:cs="Arial"/>
            <w:sz w:val="20"/>
            <w:szCs w:val="20"/>
            <w:rPrChange w:id="193" w:author="Detlef Hühnlein" w:date="2019-01-20T16:07:00Z">
              <w:rPr/>
            </w:rPrChange>
          </w:rPr>
          <w:t>signature identification strategies MAY be defined by p</w:t>
        </w:r>
      </w:ins>
      <w:ins w:id="194" w:author="Detlef Hühnlein" w:date="2019-01-20T14:38:00Z">
        <w:r w:rsidRPr="007D16C1">
          <w:rPr>
            <w:rFonts w:ascii="Arial" w:hAnsi="Arial" w:cs="Arial"/>
            <w:sz w:val="20"/>
            <w:szCs w:val="20"/>
            <w:rPrChange w:id="195" w:author="Detlef Hühnlein" w:date="2019-01-20T16:07:00Z">
              <w:rPr/>
            </w:rPrChange>
          </w:rPr>
          <w:t xml:space="preserve">rofiles </w:t>
        </w:r>
      </w:ins>
      <w:ins w:id="196" w:author="Detlef Hühnlein" w:date="2019-01-20T14:39:00Z">
        <w:r w:rsidRPr="007D16C1">
          <w:rPr>
            <w:rFonts w:ascii="Arial" w:hAnsi="Arial" w:cs="Arial"/>
            <w:sz w:val="20"/>
            <w:szCs w:val="20"/>
            <w:rPrChange w:id="197" w:author="Detlef Hühnlein" w:date="2019-01-20T16:07:00Z">
              <w:rPr/>
            </w:rPrChange>
          </w:rPr>
          <w:t>of the present document.</w:t>
        </w:r>
      </w:ins>
    </w:p>
    <w:p w14:paraId="107C6B85" w14:textId="77777777" w:rsidR="007B558C" w:rsidRDefault="007B558C" w:rsidP="007B558C">
      <w:pPr>
        <w:pStyle w:val="berschrift4"/>
      </w:pPr>
      <w:proofErr w:type="spellStart"/>
      <w:r>
        <w:t>SignaturePtr</w:t>
      </w:r>
      <w:proofErr w:type="spellEnd"/>
      <w:r>
        <w:t xml:space="preserve"> – JSON Syntax</w:t>
      </w:r>
    </w:p>
    <w:p w14:paraId="10358D3C" w14:textId="77777777" w:rsidR="007B558C" w:rsidRPr="0248A3D1" w:rsidRDefault="007B558C" w:rsidP="007B558C">
      <w:r w:rsidRPr="002062A5">
        <w:rPr>
          <w:rFonts w:eastAsia="Arial" w:cs="Arial"/>
          <w:sz w:val="22"/>
          <w:szCs w:val="22"/>
        </w:rPr>
        <w:t xml:space="preserve">The </w:t>
      </w:r>
      <w:proofErr w:type="spellStart"/>
      <w:r w:rsidRPr="002062A5">
        <w:rPr>
          <w:rFonts w:ascii="Courier New" w:eastAsia="Courier New" w:hAnsi="Courier New" w:cs="Courier New"/>
        </w:rPr>
        <w:t>SignaturePtrType</w:t>
      </w:r>
      <w:proofErr w:type="spellEnd"/>
      <w:r w:rsidRPr="002062A5">
        <w:rPr>
          <w:rFonts w:eastAsia="Arial" w:cs="Arial"/>
          <w:sz w:val="22"/>
          <w:szCs w:val="22"/>
        </w:rPr>
        <w:t xml:space="preserve"> JSON object SHALL implement in JSON syntax the requirements defined in the </w:t>
      </w:r>
      <w:proofErr w:type="spellStart"/>
      <w:r w:rsidRPr="002062A5">
        <w:rPr>
          <w:rFonts w:ascii="Courier New" w:eastAsia="Courier New" w:hAnsi="Courier New" w:cs="Courier New"/>
        </w:rPr>
        <w:t>SignaturePtr</w:t>
      </w:r>
      <w:proofErr w:type="spellEnd"/>
      <w:r>
        <w:t xml:space="preserve"> component.</w:t>
      </w:r>
    </w:p>
    <w:p w14:paraId="7177E7F2" w14:textId="77777777" w:rsidR="007B558C" w:rsidRPr="C2430093" w:rsidRDefault="007B558C" w:rsidP="007B558C">
      <w:pPr>
        <w:spacing w:line="259" w:lineRule="auto"/>
        <w:rPr>
          <w:rFonts w:eastAsia="Arial" w:cs="Arial"/>
          <w:sz w:val="22"/>
          <w:szCs w:val="22"/>
        </w:rPr>
      </w:pPr>
      <w:r w:rsidRPr="002062A5">
        <w:rPr>
          <w:rFonts w:eastAsia="Arial" w:cs="Arial"/>
          <w:sz w:val="22"/>
          <w:szCs w:val="22"/>
        </w:rPr>
        <w:t xml:space="preserve">Properties of the JSON object SHALL implement the sub-components of </w:t>
      </w:r>
      <w:proofErr w:type="spellStart"/>
      <w:r w:rsidRPr="002062A5">
        <w:rPr>
          <w:rFonts w:ascii="Courier New" w:eastAsia="Courier New" w:hAnsi="Courier New" w:cs="Courier New"/>
        </w:rPr>
        <w:t>SignaturePtr</w:t>
      </w:r>
      <w:proofErr w:type="spellEnd"/>
      <w:r w:rsidRPr="002062A5">
        <w:rPr>
          <w:rFonts w:eastAsia="Arial" w:cs="Arial"/>
          <w:sz w:val="22"/>
          <w:szCs w:val="22"/>
        </w:rPr>
        <w:t xml:space="preserve"> using JSON-specific names mapped as shown in the table below.</w:t>
      </w:r>
    </w:p>
    <w:tbl>
      <w:tblPr>
        <w:tblStyle w:val="Gitternetztabelle1hell1"/>
        <w:tblW w:w="0" w:type="auto"/>
        <w:tblLook w:val="04A0" w:firstRow="1" w:lastRow="0" w:firstColumn="1" w:lastColumn="0" w:noHBand="0" w:noVBand="1"/>
      </w:tblPr>
      <w:tblGrid>
        <w:gridCol w:w="4544"/>
        <w:gridCol w:w="4518"/>
      </w:tblGrid>
      <w:tr w:rsidR="007B558C" w14:paraId="3602A88E" w14:textId="77777777" w:rsidTr="001938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00A351D" w14:textId="77777777" w:rsidR="007B558C" w:rsidRDefault="007B558C" w:rsidP="00193818">
            <w:pPr>
              <w:pStyle w:val="Beschriftung"/>
            </w:pPr>
            <w:r>
              <w:t>Element</w:t>
            </w:r>
          </w:p>
        </w:tc>
        <w:tc>
          <w:tcPr>
            <w:tcW w:w="4675" w:type="dxa"/>
          </w:tcPr>
          <w:p w14:paraId="42A4594D" w14:textId="77777777" w:rsidR="007B558C" w:rsidRDefault="007B558C" w:rsidP="00193818">
            <w:pPr>
              <w:pStyle w:val="Beschriftu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Implementing JSON member name</w:t>
            </w:r>
          </w:p>
        </w:tc>
      </w:tr>
      <w:tr w:rsidR="007B558C" w14:paraId="4C5D5BA9" w14:textId="77777777" w:rsidTr="001938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F09114D" w14:textId="77777777" w:rsidR="007B558C" w:rsidRPr="002062A5" w:rsidRDefault="007B558C" w:rsidP="00193818">
            <w:pPr>
              <w:pStyle w:val="Beschriftung"/>
              <w:rPr>
                <w:rStyle w:val="Datatype"/>
                <w:b w:val="0"/>
                <w:bCs w:val="0"/>
              </w:rPr>
            </w:pPr>
            <w:proofErr w:type="spellStart"/>
            <w:r w:rsidRPr="002062A5">
              <w:rPr>
                <w:rStyle w:val="Datatype"/>
              </w:rPr>
              <w:lastRenderedPageBreak/>
              <w:t>NsPrefixMapping</w:t>
            </w:r>
            <w:proofErr w:type="spellEnd"/>
          </w:p>
        </w:tc>
        <w:tc>
          <w:tcPr>
            <w:tcW w:w="4675" w:type="dxa"/>
          </w:tcPr>
          <w:p w14:paraId="39E975EA" w14:textId="77777777" w:rsidR="007B558C" w:rsidRPr="002062A5" w:rsidRDefault="007B558C" w:rsidP="00193818">
            <w:pPr>
              <w:pStyle w:val="Beschriftu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Datatype"/>
              </w:rPr>
            </w:pPr>
            <w:proofErr w:type="spellStart"/>
            <w:r w:rsidRPr="002062A5">
              <w:rPr>
                <w:rStyle w:val="Datatype"/>
              </w:rPr>
              <w:t>nsDecl</w:t>
            </w:r>
            <w:proofErr w:type="spellEnd"/>
          </w:p>
        </w:tc>
      </w:tr>
      <w:tr w:rsidR="00135EEC" w14:paraId="17B9330B" w14:textId="77777777" w:rsidTr="00193818">
        <w:trPr>
          <w:ins w:id="198" w:author="Detlef Hühnlein" w:date="2019-01-22T14:22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4925170" w14:textId="77777777" w:rsidR="00135EEC" w:rsidRPr="002062A5" w:rsidRDefault="00135EEC" w:rsidP="00193818">
            <w:pPr>
              <w:pStyle w:val="Beschriftung"/>
              <w:rPr>
                <w:ins w:id="199" w:author="Detlef Hühnlein" w:date="2019-01-22T14:22:00Z"/>
                <w:rStyle w:val="Datatype"/>
              </w:rPr>
            </w:pPr>
            <w:ins w:id="200" w:author="Detlef Hühnlein" w:date="2019-01-22T14:22:00Z">
              <w:r>
                <w:rPr>
                  <w:rStyle w:val="Datatype"/>
                </w:rPr>
                <w:t>Re</w:t>
              </w:r>
            </w:ins>
            <w:ins w:id="201" w:author="Detlef Hühnlein" w:date="2019-01-22T14:23:00Z">
              <w:r>
                <w:rPr>
                  <w:rStyle w:val="Datatype"/>
                </w:rPr>
                <w:t>ference</w:t>
              </w:r>
            </w:ins>
          </w:p>
        </w:tc>
        <w:tc>
          <w:tcPr>
            <w:tcW w:w="4675" w:type="dxa"/>
          </w:tcPr>
          <w:p w14:paraId="6C4B16DE" w14:textId="77777777" w:rsidR="00135EEC" w:rsidRPr="002062A5" w:rsidRDefault="00135EEC" w:rsidP="00193818">
            <w:pPr>
              <w:pStyle w:val="Beschriftu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02" w:author="Detlef Hühnlein" w:date="2019-01-22T14:22:00Z"/>
                <w:rStyle w:val="Datatype"/>
              </w:rPr>
            </w:pPr>
            <w:ins w:id="203" w:author="Detlef Hühnlein" w:date="2019-01-22T14:23:00Z">
              <w:r>
                <w:rPr>
                  <w:rStyle w:val="Datatype"/>
                </w:rPr>
                <w:t>ref</w:t>
              </w:r>
            </w:ins>
          </w:p>
        </w:tc>
      </w:tr>
      <w:tr w:rsidR="007B558C" w14:paraId="22CDBF14" w14:textId="77777777" w:rsidTr="001938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6E7F228" w14:textId="77777777" w:rsidR="007B558C" w:rsidRPr="002062A5" w:rsidRDefault="007B558C" w:rsidP="00193818">
            <w:pPr>
              <w:pStyle w:val="Beschriftung"/>
              <w:rPr>
                <w:rStyle w:val="Datatype"/>
                <w:b w:val="0"/>
                <w:bCs w:val="0"/>
              </w:rPr>
            </w:pPr>
            <w:proofErr w:type="spellStart"/>
            <w:r w:rsidRPr="002062A5">
              <w:rPr>
                <w:rStyle w:val="Datatype"/>
              </w:rPr>
              <w:t>WhichD</w:t>
            </w:r>
            <w:ins w:id="204" w:author="Detlef Hühnlein" w:date="2019-01-22T14:22:00Z">
              <w:r w:rsidR="00135EEC">
                <w:rPr>
                  <w:rStyle w:val="Datatype"/>
                </w:rPr>
                <w:t>ata</w:t>
              </w:r>
            </w:ins>
            <w:proofErr w:type="spellEnd"/>
            <w:del w:id="205" w:author="Detlef Hühnlein" w:date="2019-01-22T14:22:00Z">
              <w:r w:rsidRPr="002062A5" w:rsidDel="00135EEC">
                <w:rPr>
                  <w:rStyle w:val="Datatype"/>
                </w:rPr>
                <w:delText>ocument</w:delText>
              </w:r>
            </w:del>
          </w:p>
        </w:tc>
        <w:tc>
          <w:tcPr>
            <w:tcW w:w="4675" w:type="dxa"/>
          </w:tcPr>
          <w:p w14:paraId="7B41B51B" w14:textId="77777777" w:rsidR="007B558C" w:rsidRPr="002062A5" w:rsidRDefault="007B558C" w:rsidP="00193818">
            <w:pPr>
              <w:pStyle w:val="Beschriftu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Datatype"/>
              </w:rPr>
            </w:pPr>
            <w:proofErr w:type="spellStart"/>
            <w:r w:rsidRPr="002062A5">
              <w:rPr>
                <w:rStyle w:val="Datatype"/>
              </w:rPr>
              <w:t>whichD</w:t>
            </w:r>
            <w:ins w:id="206" w:author="Detlef Hühnlein" w:date="2019-01-22T14:22:00Z">
              <w:r w:rsidR="00135EEC">
                <w:rPr>
                  <w:rStyle w:val="Datatype"/>
                </w:rPr>
                <w:t>ata</w:t>
              </w:r>
            </w:ins>
            <w:proofErr w:type="spellEnd"/>
            <w:del w:id="207" w:author="Detlef Hühnlein" w:date="2019-01-22T14:22:00Z">
              <w:r w:rsidRPr="002062A5" w:rsidDel="00135EEC">
                <w:rPr>
                  <w:rStyle w:val="Datatype"/>
                </w:rPr>
                <w:delText>oc</w:delText>
              </w:r>
            </w:del>
          </w:p>
        </w:tc>
      </w:tr>
      <w:tr w:rsidR="007B558C" w14:paraId="72A9B8D5" w14:textId="77777777" w:rsidTr="001938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A2815E4" w14:textId="77777777" w:rsidR="007B558C" w:rsidRPr="002062A5" w:rsidRDefault="007B558C" w:rsidP="00193818">
            <w:pPr>
              <w:pStyle w:val="Beschriftung"/>
              <w:rPr>
                <w:rStyle w:val="Datatype"/>
                <w:b w:val="0"/>
                <w:bCs w:val="0"/>
              </w:rPr>
            </w:pPr>
            <w:r w:rsidRPr="002062A5">
              <w:rPr>
                <w:rStyle w:val="Datatype"/>
              </w:rPr>
              <w:t>XPath</w:t>
            </w:r>
          </w:p>
        </w:tc>
        <w:tc>
          <w:tcPr>
            <w:tcW w:w="4675" w:type="dxa"/>
          </w:tcPr>
          <w:p w14:paraId="7EDCAB6F" w14:textId="77777777" w:rsidR="007B558C" w:rsidRPr="002062A5" w:rsidRDefault="007B558C" w:rsidP="00193818">
            <w:pPr>
              <w:pStyle w:val="Beschriftu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Datatype"/>
              </w:rPr>
            </w:pPr>
            <w:proofErr w:type="spellStart"/>
            <w:r w:rsidRPr="002062A5">
              <w:rPr>
                <w:rStyle w:val="Datatype"/>
              </w:rPr>
              <w:t>xPath</w:t>
            </w:r>
            <w:proofErr w:type="spellEnd"/>
          </w:p>
        </w:tc>
      </w:tr>
      <w:tr w:rsidR="00135EEC" w14:paraId="78A96D8D" w14:textId="77777777" w:rsidTr="00193818">
        <w:trPr>
          <w:ins w:id="208" w:author="Detlef Hühnlein" w:date="2019-01-22T14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424B8CA" w14:textId="77777777" w:rsidR="00135EEC" w:rsidRPr="002062A5" w:rsidRDefault="00135EEC" w:rsidP="00193818">
            <w:pPr>
              <w:pStyle w:val="Beschriftung"/>
              <w:rPr>
                <w:ins w:id="209" w:author="Detlef Hühnlein" w:date="2019-01-22T14:23:00Z"/>
                <w:rStyle w:val="Datatype"/>
              </w:rPr>
            </w:pPr>
            <w:proofErr w:type="spellStart"/>
            <w:ins w:id="210" w:author="Detlef Hühnlein" w:date="2019-01-22T14:23:00Z">
              <w:r>
                <w:rPr>
                  <w:rStyle w:val="Datatype"/>
                </w:rPr>
                <w:t>XPathQualifier</w:t>
              </w:r>
              <w:proofErr w:type="spellEnd"/>
            </w:ins>
          </w:p>
        </w:tc>
        <w:tc>
          <w:tcPr>
            <w:tcW w:w="4675" w:type="dxa"/>
          </w:tcPr>
          <w:p w14:paraId="3FD20F80" w14:textId="77777777" w:rsidR="00135EEC" w:rsidRPr="002062A5" w:rsidRDefault="00135EEC" w:rsidP="00193818">
            <w:pPr>
              <w:pStyle w:val="Beschriftu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11" w:author="Detlef Hühnlein" w:date="2019-01-22T14:23:00Z"/>
                <w:rStyle w:val="Datatype"/>
              </w:rPr>
            </w:pPr>
            <w:proofErr w:type="spellStart"/>
            <w:ins w:id="212" w:author="Detlef Hühnlein" w:date="2019-01-22T14:23:00Z">
              <w:r>
                <w:rPr>
                  <w:rStyle w:val="Datatype"/>
                </w:rPr>
                <w:t>xPathQ</w:t>
              </w:r>
            </w:ins>
            <w:ins w:id="213" w:author="Detlef Hühnlein" w:date="2019-01-22T14:24:00Z">
              <w:r>
                <w:rPr>
                  <w:rStyle w:val="Datatype"/>
                </w:rPr>
                <w:t>ual</w:t>
              </w:r>
            </w:ins>
            <w:proofErr w:type="spellEnd"/>
          </w:p>
        </w:tc>
      </w:tr>
    </w:tbl>
    <w:p w14:paraId="16DCA213" w14:textId="77777777" w:rsidR="007B558C" w:rsidRPr="0202B381" w:rsidRDefault="007B558C" w:rsidP="007B558C">
      <w:r w:rsidRPr="002062A5">
        <w:rPr>
          <w:rFonts w:eastAsia="Arial" w:cs="Arial"/>
          <w:sz w:val="22"/>
          <w:szCs w:val="22"/>
        </w:rPr>
        <w:t xml:space="preserve">The </w:t>
      </w:r>
      <w:proofErr w:type="spellStart"/>
      <w:r w:rsidRPr="002062A5">
        <w:rPr>
          <w:rFonts w:ascii="Courier New" w:eastAsia="Courier New" w:hAnsi="Courier New" w:cs="Courier New"/>
        </w:rPr>
        <w:t>SignaturePtrType</w:t>
      </w:r>
      <w:proofErr w:type="spellEnd"/>
      <w:r w:rsidRPr="002062A5">
        <w:rPr>
          <w:rFonts w:eastAsia="Arial" w:cs="Arial"/>
          <w:sz w:val="22"/>
          <w:szCs w:val="22"/>
        </w:rPr>
        <w:t xml:space="preserve"> JSON object is defined in the JSON schema [</w:t>
      </w:r>
      <w:hyperlink w:anchor="refDSBJSON" w:history="1">
        <w:r w:rsidRPr="006174B3">
          <w:rPr>
            <w:rStyle w:val="Hyperlink"/>
          </w:rPr>
          <w:t>DSBJSON</w:t>
        </w:r>
      </w:hyperlink>
      <w:r w:rsidRPr="005A6FFD">
        <w:rPr>
          <w:rFonts w:eastAsia="Arial"/>
        </w:rPr>
        <w:t>] and is provided below as a service to the reader.</w:t>
      </w:r>
    </w:p>
    <w:p w14:paraId="29428374" w14:textId="77777777" w:rsidR="007B558C" w:rsidRDefault="007B558C" w:rsidP="007B558C">
      <w:pPr>
        <w:pStyle w:val="Code"/>
        <w:spacing w:line="259" w:lineRule="auto"/>
      </w:pPr>
      <w:r>
        <w:rPr>
          <w:color w:val="2E74B5" w:themeColor="accent5" w:themeShade="BF"/>
        </w:rPr>
        <w:t>"</w:t>
      </w:r>
      <w:commentRangeStart w:id="214"/>
      <w:r>
        <w:rPr>
          <w:color w:val="2E74B5" w:themeColor="accent5" w:themeShade="BF"/>
        </w:rPr>
        <w:t>dss2-SignaturePtrType"</w:t>
      </w:r>
      <w:r>
        <w:t>: {</w:t>
      </w:r>
    </w:p>
    <w:p w14:paraId="77B9B6BB" w14:textId="77777777" w:rsidR="007B558C" w:rsidRDefault="007B558C" w:rsidP="007B558C">
      <w:pPr>
        <w:pStyle w:val="Code"/>
        <w:spacing w:line="259" w:lineRule="auto"/>
      </w:pPr>
      <w:r>
        <w:rPr>
          <w:color w:val="2E74B5" w:themeColor="accent5" w:themeShade="BF"/>
        </w:rPr>
        <w:t xml:space="preserve">  "type"</w:t>
      </w:r>
      <w:r>
        <w:t xml:space="preserve">: </w:t>
      </w:r>
      <w:r>
        <w:rPr>
          <w:color w:val="1F3864" w:themeColor="accent1" w:themeShade="80"/>
        </w:rPr>
        <w:t>"object",</w:t>
      </w:r>
    </w:p>
    <w:p w14:paraId="2AA4099D" w14:textId="77777777" w:rsidR="007B558C" w:rsidRDefault="007B558C" w:rsidP="007B558C">
      <w:pPr>
        <w:pStyle w:val="Code"/>
        <w:spacing w:line="259" w:lineRule="auto"/>
      </w:pPr>
      <w:r>
        <w:rPr>
          <w:color w:val="2E74B5" w:themeColor="accent5" w:themeShade="BF"/>
        </w:rPr>
        <w:t xml:space="preserve">  "properties"</w:t>
      </w:r>
      <w:r>
        <w:t>: {</w:t>
      </w:r>
    </w:p>
    <w:p w14:paraId="7211923E" w14:textId="77777777" w:rsidR="007B558C" w:rsidRDefault="007B558C" w:rsidP="007B558C">
      <w:pPr>
        <w:pStyle w:val="Code"/>
        <w:spacing w:line="259" w:lineRule="auto"/>
      </w:pPr>
      <w:r>
        <w:rPr>
          <w:color w:val="2E74B5" w:themeColor="accent5" w:themeShade="BF"/>
        </w:rPr>
        <w:t xml:space="preserve">    "</w:t>
      </w:r>
      <w:proofErr w:type="spellStart"/>
      <w:r>
        <w:rPr>
          <w:color w:val="2E74B5" w:themeColor="accent5" w:themeShade="BF"/>
        </w:rPr>
        <w:t>xpath</w:t>
      </w:r>
      <w:proofErr w:type="spellEnd"/>
      <w:r>
        <w:rPr>
          <w:color w:val="2E74B5" w:themeColor="accent5" w:themeShade="BF"/>
        </w:rPr>
        <w:t>"</w:t>
      </w:r>
      <w:r>
        <w:t>: {</w:t>
      </w:r>
    </w:p>
    <w:p w14:paraId="272435EF" w14:textId="77777777" w:rsidR="007B558C" w:rsidRDefault="007B558C" w:rsidP="007B558C">
      <w:pPr>
        <w:pStyle w:val="Code"/>
        <w:spacing w:line="259" w:lineRule="auto"/>
      </w:pPr>
      <w:r>
        <w:rPr>
          <w:color w:val="2E74B5" w:themeColor="accent5" w:themeShade="BF"/>
        </w:rPr>
        <w:t xml:space="preserve">      "type"</w:t>
      </w:r>
      <w:r>
        <w:t xml:space="preserve">: </w:t>
      </w:r>
      <w:r>
        <w:rPr>
          <w:color w:val="1F3864" w:themeColor="accent1" w:themeShade="80"/>
        </w:rPr>
        <w:t>"string"</w:t>
      </w:r>
    </w:p>
    <w:p w14:paraId="3335CA65" w14:textId="77777777" w:rsidR="007B558C" w:rsidRDefault="007B558C" w:rsidP="007B558C">
      <w:pPr>
        <w:pStyle w:val="Code"/>
        <w:spacing w:line="259" w:lineRule="auto"/>
      </w:pPr>
      <w:r>
        <w:t xml:space="preserve">    },</w:t>
      </w:r>
    </w:p>
    <w:p w14:paraId="31A263DA" w14:textId="77777777" w:rsidR="007B558C" w:rsidRDefault="007B558C" w:rsidP="007B558C">
      <w:pPr>
        <w:pStyle w:val="Code"/>
        <w:spacing w:line="259" w:lineRule="auto"/>
      </w:pPr>
      <w:r>
        <w:rPr>
          <w:color w:val="2E74B5" w:themeColor="accent5" w:themeShade="BF"/>
        </w:rPr>
        <w:t xml:space="preserve">    "</w:t>
      </w:r>
      <w:proofErr w:type="spellStart"/>
      <w:r>
        <w:rPr>
          <w:color w:val="2E74B5" w:themeColor="accent5" w:themeShade="BF"/>
        </w:rPr>
        <w:t>nsDecl</w:t>
      </w:r>
      <w:proofErr w:type="spellEnd"/>
      <w:r>
        <w:rPr>
          <w:color w:val="2E74B5" w:themeColor="accent5" w:themeShade="BF"/>
        </w:rPr>
        <w:t>"</w:t>
      </w:r>
      <w:r>
        <w:t>: {</w:t>
      </w:r>
    </w:p>
    <w:p w14:paraId="3DDD6FE5" w14:textId="77777777" w:rsidR="007B558C" w:rsidRDefault="007B558C" w:rsidP="007B558C">
      <w:pPr>
        <w:pStyle w:val="Code"/>
        <w:spacing w:line="259" w:lineRule="auto"/>
      </w:pPr>
      <w:r>
        <w:rPr>
          <w:color w:val="2E74B5" w:themeColor="accent5" w:themeShade="BF"/>
        </w:rPr>
        <w:t xml:space="preserve">      "type"</w:t>
      </w:r>
      <w:r>
        <w:t xml:space="preserve">: </w:t>
      </w:r>
      <w:r>
        <w:rPr>
          <w:color w:val="1F3864" w:themeColor="accent1" w:themeShade="80"/>
        </w:rPr>
        <w:t>"array",</w:t>
      </w:r>
    </w:p>
    <w:p w14:paraId="731A8BE4" w14:textId="77777777" w:rsidR="007B558C" w:rsidRDefault="007B558C" w:rsidP="007B558C">
      <w:pPr>
        <w:pStyle w:val="Code"/>
        <w:spacing w:line="259" w:lineRule="auto"/>
      </w:pPr>
      <w:r>
        <w:rPr>
          <w:color w:val="2E74B5" w:themeColor="accent5" w:themeShade="BF"/>
        </w:rPr>
        <w:t xml:space="preserve">      "items"</w:t>
      </w:r>
      <w:r>
        <w:t>: {</w:t>
      </w:r>
    </w:p>
    <w:p w14:paraId="5C7592A7" w14:textId="77777777" w:rsidR="007B558C" w:rsidRDefault="007B558C" w:rsidP="007B558C">
      <w:pPr>
        <w:pStyle w:val="Code"/>
        <w:spacing w:line="259" w:lineRule="auto"/>
      </w:pPr>
      <w:r>
        <w:rPr>
          <w:color w:val="2E74B5" w:themeColor="accent5" w:themeShade="BF"/>
        </w:rPr>
        <w:t xml:space="preserve">        "$ref"</w:t>
      </w:r>
      <w:r>
        <w:t xml:space="preserve">: </w:t>
      </w:r>
      <w:r>
        <w:rPr>
          <w:color w:val="1F3864" w:themeColor="accent1" w:themeShade="80"/>
        </w:rPr>
        <w:t>"#/definitions/</w:t>
      </w:r>
      <w:proofErr w:type="spellStart"/>
      <w:r>
        <w:rPr>
          <w:color w:val="1F3864" w:themeColor="accent1" w:themeShade="80"/>
        </w:rPr>
        <w:t>dsb-NsPrefixMappingType</w:t>
      </w:r>
      <w:proofErr w:type="spellEnd"/>
      <w:r>
        <w:rPr>
          <w:color w:val="1F3864" w:themeColor="accent1" w:themeShade="80"/>
        </w:rPr>
        <w:t>"</w:t>
      </w:r>
    </w:p>
    <w:p w14:paraId="2587EF01" w14:textId="77777777" w:rsidR="007B558C" w:rsidRDefault="007B558C" w:rsidP="007B558C">
      <w:pPr>
        <w:pStyle w:val="Code"/>
        <w:spacing w:line="259" w:lineRule="auto"/>
      </w:pPr>
      <w:r>
        <w:t xml:space="preserve">      }</w:t>
      </w:r>
    </w:p>
    <w:p w14:paraId="6AE8C723" w14:textId="77777777" w:rsidR="007B558C" w:rsidRDefault="007B558C" w:rsidP="007B558C">
      <w:pPr>
        <w:pStyle w:val="Code"/>
        <w:spacing w:line="259" w:lineRule="auto"/>
      </w:pPr>
      <w:r>
        <w:t xml:space="preserve">    },</w:t>
      </w:r>
    </w:p>
    <w:p w14:paraId="7F2C7861" w14:textId="77777777" w:rsidR="007B558C" w:rsidRDefault="007B558C" w:rsidP="007B558C">
      <w:pPr>
        <w:pStyle w:val="Code"/>
        <w:spacing w:line="259" w:lineRule="auto"/>
      </w:pPr>
      <w:r>
        <w:rPr>
          <w:color w:val="2E74B5" w:themeColor="accent5" w:themeShade="BF"/>
        </w:rPr>
        <w:t xml:space="preserve">    "</w:t>
      </w:r>
      <w:proofErr w:type="spellStart"/>
      <w:r>
        <w:rPr>
          <w:color w:val="2E74B5" w:themeColor="accent5" w:themeShade="BF"/>
        </w:rPr>
        <w:t>whichDoc</w:t>
      </w:r>
      <w:proofErr w:type="spellEnd"/>
      <w:r>
        <w:rPr>
          <w:color w:val="2E74B5" w:themeColor="accent5" w:themeShade="BF"/>
        </w:rPr>
        <w:t>"</w:t>
      </w:r>
      <w:r>
        <w:t>: {</w:t>
      </w:r>
    </w:p>
    <w:p w14:paraId="68132C61" w14:textId="77777777" w:rsidR="007B558C" w:rsidRDefault="007B558C" w:rsidP="007B558C">
      <w:pPr>
        <w:pStyle w:val="Code"/>
        <w:spacing w:line="259" w:lineRule="auto"/>
      </w:pPr>
      <w:r>
        <w:rPr>
          <w:color w:val="2E74B5" w:themeColor="accent5" w:themeShade="BF"/>
        </w:rPr>
        <w:t xml:space="preserve">      "$ref"</w:t>
      </w:r>
      <w:r>
        <w:t xml:space="preserve">: </w:t>
      </w:r>
      <w:r>
        <w:rPr>
          <w:color w:val="1F3864" w:themeColor="accent1" w:themeShade="80"/>
        </w:rPr>
        <w:t>"#/definitions/dss2-DocumentBaseType"</w:t>
      </w:r>
    </w:p>
    <w:p w14:paraId="429A6AEB" w14:textId="77777777" w:rsidR="007B558C" w:rsidRDefault="007B558C" w:rsidP="007B558C">
      <w:pPr>
        <w:pStyle w:val="Code"/>
        <w:spacing w:line="259" w:lineRule="auto"/>
      </w:pPr>
      <w:r>
        <w:t xml:space="preserve">    },</w:t>
      </w:r>
    </w:p>
    <w:p w14:paraId="39047F81" w14:textId="77777777" w:rsidR="007B558C" w:rsidRDefault="007B558C" w:rsidP="007B558C">
      <w:pPr>
        <w:pStyle w:val="Code"/>
        <w:spacing w:line="259" w:lineRule="auto"/>
      </w:pPr>
      <w:r>
        <w:rPr>
          <w:color w:val="2E74B5" w:themeColor="accent5" w:themeShade="BF"/>
        </w:rPr>
        <w:t xml:space="preserve">    "</w:t>
      </w:r>
      <w:proofErr w:type="spellStart"/>
      <w:r>
        <w:rPr>
          <w:color w:val="2E74B5" w:themeColor="accent5" w:themeShade="BF"/>
        </w:rPr>
        <w:t>xPath</w:t>
      </w:r>
      <w:proofErr w:type="spellEnd"/>
      <w:r>
        <w:rPr>
          <w:color w:val="2E74B5" w:themeColor="accent5" w:themeShade="BF"/>
        </w:rPr>
        <w:t>"</w:t>
      </w:r>
      <w:r>
        <w:t>: {</w:t>
      </w:r>
    </w:p>
    <w:p w14:paraId="7C9C524C" w14:textId="77777777" w:rsidR="007B558C" w:rsidRDefault="007B558C" w:rsidP="007B558C">
      <w:pPr>
        <w:pStyle w:val="Code"/>
        <w:spacing w:line="259" w:lineRule="auto"/>
      </w:pPr>
      <w:r>
        <w:rPr>
          <w:color w:val="2E74B5" w:themeColor="accent5" w:themeShade="BF"/>
        </w:rPr>
        <w:t xml:space="preserve">      "type"</w:t>
      </w:r>
      <w:r>
        <w:t xml:space="preserve">: </w:t>
      </w:r>
      <w:r>
        <w:rPr>
          <w:color w:val="1F3864" w:themeColor="accent1" w:themeShade="80"/>
        </w:rPr>
        <w:t>"string"</w:t>
      </w:r>
    </w:p>
    <w:p w14:paraId="140E3708" w14:textId="77777777" w:rsidR="007B558C" w:rsidRDefault="007B558C" w:rsidP="007B558C">
      <w:pPr>
        <w:pStyle w:val="Code"/>
        <w:spacing w:line="259" w:lineRule="auto"/>
      </w:pPr>
      <w:r>
        <w:t xml:space="preserve">    }</w:t>
      </w:r>
    </w:p>
    <w:p w14:paraId="0061E67B" w14:textId="77777777" w:rsidR="007B558C" w:rsidRDefault="007B558C" w:rsidP="007B558C">
      <w:pPr>
        <w:pStyle w:val="Code"/>
        <w:spacing w:line="259" w:lineRule="auto"/>
      </w:pPr>
      <w:r>
        <w:t xml:space="preserve">  },</w:t>
      </w:r>
    </w:p>
    <w:p w14:paraId="46D3B57B" w14:textId="77777777" w:rsidR="007B558C" w:rsidRDefault="007B558C" w:rsidP="007B558C">
      <w:pPr>
        <w:pStyle w:val="Code"/>
        <w:spacing w:line="259" w:lineRule="auto"/>
      </w:pPr>
      <w:r>
        <w:rPr>
          <w:color w:val="2E74B5" w:themeColor="accent5" w:themeShade="BF"/>
        </w:rPr>
        <w:t xml:space="preserve">  "required"</w:t>
      </w:r>
      <w:r>
        <w:t>: [</w:t>
      </w:r>
      <w:r>
        <w:rPr>
          <w:color w:val="1F3864" w:themeColor="accent1" w:themeShade="80"/>
        </w:rPr>
        <w:t>"</w:t>
      </w:r>
      <w:proofErr w:type="spellStart"/>
      <w:r>
        <w:rPr>
          <w:color w:val="1F3864" w:themeColor="accent1" w:themeShade="80"/>
        </w:rPr>
        <w:t>whichDoc</w:t>
      </w:r>
      <w:proofErr w:type="spellEnd"/>
      <w:r>
        <w:rPr>
          <w:color w:val="1F3864" w:themeColor="accent1" w:themeShade="80"/>
        </w:rPr>
        <w:t>"</w:t>
      </w:r>
      <w:r>
        <w:t>]</w:t>
      </w:r>
    </w:p>
    <w:p w14:paraId="42E5FD63" w14:textId="77777777" w:rsidR="007B558C" w:rsidRDefault="007B558C" w:rsidP="007B558C">
      <w:pPr>
        <w:pStyle w:val="Code"/>
        <w:spacing w:line="259" w:lineRule="auto"/>
      </w:pPr>
      <w:r>
        <w:t>}</w:t>
      </w:r>
      <w:commentRangeEnd w:id="214"/>
      <w:r w:rsidR="00305D48">
        <w:rPr>
          <w:rStyle w:val="Kommentarzeichen"/>
          <w:rFonts w:ascii="Arial" w:hAnsi="Arial"/>
        </w:rPr>
        <w:commentReference w:id="214"/>
      </w:r>
    </w:p>
    <w:p w14:paraId="0C368EB1" w14:textId="77777777" w:rsidR="007B558C" w:rsidRDefault="007B558C" w:rsidP="007B558C"/>
    <w:p w14:paraId="240CD9F8" w14:textId="77777777" w:rsidR="007B558C" w:rsidRDefault="007B558C" w:rsidP="007B558C">
      <w:pPr>
        <w:pStyle w:val="berschrift4"/>
      </w:pPr>
      <w:proofErr w:type="spellStart"/>
      <w:r>
        <w:t>SignaturePtr</w:t>
      </w:r>
      <w:proofErr w:type="spellEnd"/>
      <w:r>
        <w:t xml:space="preserve"> – XML Syntax</w:t>
      </w:r>
    </w:p>
    <w:p w14:paraId="1C12C561" w14:textId="77777777" w:rsidR="007B558C" w:rsidRPr="5404FA76" w:rsidRDefault="007B558C" w:rsidP="007B558C">
      <w:r w:rsidRPr="0CCF9147">
        <w:t xml:space="preserve">The XML type </w:t>
      </w:r>
      <w:proofErr w:type="spellStart"/>
      <w:r w:rsidRPr="002062A5">
        <w:rPr>
          <w:rFonts w:ascii="Courier New" w:eastAsia="Courier New" w:hAnsi="Courier New" w:cs="Courier New"/>
        </w:rPr>
        <w:t>SignaturePtrType</w:t>
      </w:r>
      <w:proofErr w:type="spellEnd"/>
      <w:r w:rsidRPr="0CCF9147">
        <w:t xml:space="preserve"> SHALL implement the requirements defined in the </w:t>
      </w:r>
      <w:proofErr w:type="spellStart"/>
      <w:r w:rsidRPr="002062A5">
        <w:rPr>
          <w:rFonts w:ascii="Courier New" w:eastAsia="Courier New" w:hAnsi="Courier New" w:cs="Courier New"/>
        </w:rPr>
        <w:t>SignaturePtr</w:t>
      </w:r>
      <w:proofErr w:type="spellEnd"/>
      <w:r>
        <w:t xml:space="preserve"> </w:t>
      </w:r>
      <w:r w:rsidRPr="005A6FFD">
        <w:t>component.</w:t>
      </w:r>
    </w:p>
    <w:p w14:paraId="172ADC41" w14:textId="3CD150B5" w:rsidR="007B558C" w:rsidRDefault="007B558C" w:rsidP="007B558C">
      <w:r w:rsidRPr="005A6FFD">
        <w:rPr>
          <w:rFonts w:eastAsia="Arial"/>
        </w:rPr>
        <w:t xml:space="preserve">The </w:t>
      </w:r>
      <w:proofErr w:type="spellStart"/>
      <w:r w:rsidRPr="002062A5">
        <w:rPr>
          <w:rFonts w:ascii="Courier New" w:eastAsia="Courier New" w:hAnsi="Courier New" w:cs="Courier New"/>
        </w:rPr>
        <w:t>SignaturePtrType</w:t>
      </w:r>
      <w:proofErr w:type="spellEnd"/>
      <w:r w:rsidRPr="005A6FFD">
        <w:rPr>
          <w:rFonts w:eastAsia="Arial"/>
        </w:rPr>
        <w:t xml:space="preserve"> XML element is defined in XML Schema [</w:t>
      </w:r>
      <w:del w:id="215" w:author="Detlef Hühnlein" w:date="2019-01-22T18:20:00Z">
        <w:r w:rsidR="00486823" w:rsidDel="0016198D">
          <w:rPr>
            <w:rStyle w:val="Hyperlink"/>
          </w:rPr>
          <w:fldChar w:fldCharType="begin"/>
        </w:r>
        <w:r w:rsidR="00486823" w:rsidDel="0016198D">
          <w:rPr>
            <w:rStyle w:val="Hyperlink"/>
          </w:rPr>
          <w:delInstrText xml:space="preserve"> HYPERLINK \l "refDSS2XSD" </w:delInstrText>
        </w:r>
        <w:r w:rsidR="00486823" w:rsidDel="0016198D">
          <w:rPr>
            <w:rStyle w:val="Hyperlink"/>
          </w:rPr>
          <w:fldChar w:fldCharType="separate"/>
        </w:r>
        <w:r w:rsidRPr="0016198D" w:rsidDel="0016198D">
          <w:rPr>
            <w:rStyle w:val="Hyperlink"/>
          </w:rPr>
          <w:delText>DSS2XSD</w:delText>
        </w:r>
        <w:r w:rsidR="00486823" w:rsidDel="0016198D">
          <w:rPr>
            <w:rStyle w:val="Hyperlink"/>
          </w:rPr>
          <w:fldChar w:fldCharType="end"/>
        </w:r>
      </w:del>
      <w:ins w:id="216" w:author="Detlef Hühnlein" w:date="2019-01-22T18:20:00Z">
        <w:r w:rsidR="0016198D" w:rsidRPr="0016198D">
          <w:rPr>
            <w:rStyle w:val="Hyperlink"/>
          </w:rPr>
          <w:t>DSS2Base</w:t>
        </w:r>
        <w:del w:id="217" w:author="Detlef Hühnlein" w:date="2019-01-22T18:20:00Z">
          <w:r w:rsidR="0016198D" w:rsidRPr="0016198D" w:rsidDel="0016198D">
            <w:rPr>
              <w:rStyle w:val="Hyperlink"/>
            </w:rPr>
            <w:delText>XSD</w:delText>
          </w:r>
        </w:del>
      </w:ins>
      <w:proofErr w:type="gramStart"/>
      <w:r w:rsidRPr="005A6FFD">
        <w:rPr>
          <w:rFonts w:eastAsia="Arial"/>
        </w:rPr>
        <w:t>], and</w:t>
      </w:r>
      <w:proofErr w:type="gramEnd"/>
      <w:r w:rsidRPr="005A6FFD">
        <w:rPr>
          <w:rFonts w:eastAsia="Arial"/>
        </w:rPr>
        <w:t xml:space="preserve"> is copied below for information.</w:t>
      </w:r>
    </w:p>
    <w:p w14:paraId="62505E10" w14:textId="77777777" w:rsidR="007B558C" w:rsidRDefault="007B558C" w:rsidP="007B558C">
      <w:pPr>
        <w:pStyle w:val="Code"/>
      </w:pPr>
      <w:r>
        <w:rPr>
          <w:color w:val="2E74B5" w:themeColor="accent5" w:themeShade="BF"/>
        </w:rPr>
        <w:t>&lt;</w:t>
      </w:r>
      <w:proofErr w:type="spellStart"/>
      <w:proofErr w:type="gramStart"/>
      <w:r>
        <w:rPr>
          <w:color w:val="2E74B5" w:themeColor="accent5" w:themeShade="BF"/>
        </w:rPr>
        <w:t>xs:complexType</w:t>
      </w:r>
      <w:proofErr w:type="spellEnd"/>
      <w:proofErr w:type="gramEnd"/>
      <w:r>
        <w:rPr>
          <w:color w:val="C45911" w:themeColor="accent2" w:themeShade="BF"/>
        </w:rPr>
        <w:t xml:space="preserve"> name="</w:t>
      </w:r>
      <w:proofErr w:type="spellStart"/>
      <w:r>
        <w:rPr>
          <w:color w:val="1F3864" w:themeColor="accent1" w:themeShade="80"/>
        </w:rPr>
        <w:t>SignaturePtrType</w:t>
      </w:r>
      <w:proofErr w:type="spellEnd"/>
      <w:r>
        <w:rPr>
          <w:color w:val="C45911" w:themeColor="accent2" w:themeShade="BF"/>
        </w:rPr>
        <w:t>"</w:t>
      </w:r>
      <w:r>
        <w:rPr>
          <w:color w:val="2E74B5" w:themeColor="accent5" w:themeShade="BF"/>
        </w:rPr>
        <w:t>&gt;</w:t>
      </w:r>
    </w:p>
    <w:p w14:paraId="40356B59" w14:textId="77777777" w:rsidR="007B558C" w:rsidRDefault="007B558C" w:rsidP="007B558C">
      <w:pPr>
        <w:pStyle w:val="Code"/>
      </w:pPr>
      <w:r>
        <w:rPr>
          <w:color w:val="2E74B5" w:themeColor="accent5" w:themeShade="BF"/>
        </w:rPr>
        <w:t xml:space="preserve">  &lt;</w:t>
      </w:r>
      <w:proofErr w:type="spellStart"/>
      <w:proofErr w:type="gramStart"/>
      <w:r>
        <w:rPr>
          <w:color w:val="2E74B5" w:themeColor="accent5" w:themeShade="BF"/>
        </w:rPr>
        <w:t>xs:sequence</w:t>
      </w:r>
      <w:proofErr w:type="spellEnd"/>
      <w:proofErr w:type="gramEnd"/>
      <w:r>
        <w:rPr>
          <w:color w:val="2E74B5" w:themeColor="accent5" w:themeShade="BF"/>
        </w:rPr>
        <w:t>&gt;</w:t>
      </w:r>
    </w:p>
    <w:p w14:paraId="5C63FF82" w14:textId="77777777" w:rsidR="007B558C" w:rsidRDefault="007B558C" w:rsidP="007B558C">
      <w:pPr>
        <w:pStyle w:val="Code"/>
      </w:pPr>
      <w:r>
        <w:rPr>
          <w:color w:val="2E74B5" w:themeColor="accent5" w:themeShade="BF"/>
        </w:rPr>
        <w:t xml:space="preserve">    &lt;</w:t>
      </w:r>
      <w:proofErr w:type="spellStart"/>
      <w:proofErr w:type="gramStart"/>
      <w:r>
        <w:rPr>
          <w:color w:val="2E74B5" w:themeColor="accent5" w:themeShade="BF"/>
        </w:rPr>
        <w:t>xs:element</w:t>
      </w:r>
      <w:proofErr w:type="spellEnd"/>
      <w:proofErr w:type="gramEnd"/>
      <w:r>
        <w:rPr>
          <w:color w:val="C45911" w:themeColor="accent2" w:themeShade="BF"/>
        </w:rPr>
        <w:t xml:space="preserve"> name="</w:t>
      </w:r>
      <w:proofErr w:type="spellStart"/>
      <w:r>
        <w:rPr>
          <w:color w:val="1F3864" w:themeColor="accent1" w:themeShade="80"/>
        </w:rPr>
        <w:t>NsPrefixMapping</w:t>
      </w:r>
      <w:proofErr w:type="spellEnd"/>
      <w:r>
        <w:rPr>
          <w:color w:val="C45911" w:themeColor="accent2" w:themeShade="BF"/>
        </w:rPr>
        <w:t>" type="</w:t>
      </w:r>
      <w:proofErr w:type="spellStart"/>
      <w:r>
        <w:rPr>
          <w:color w:val="1F3864" w:themeColor="accent1" w:themeShade="80"/>
        </w:rPr>
        <w:t>dsb:NsPrefixMappingType</w:t>
      </w:r>
      <w:proofErr w:type="spellEnd"/>
      <w:r>
        <w:rPr>
          <w:color w:val="C45911" w:themeColor="accent2" w:themeShade="BF"/>
        </w:rPr>
        <w:t xml:space="preserve">" </w:t>
      </w:r>
      <w:proofErr w:type="spellStart"/>
      <w:r>
        <w:rPr>
          <w:color w:val="C45911" w:themeColor="accent2" w:themeShade="BF"/>
        </w:rPr>
        <w:t>maxOccurs</w:t>
      </w:r>
      <w:proofErr w:type="spellEnd"/>
      <w:r>
        <w:rPr>
          <w:color w:val="C45911" w:themeColor="accent2" w:themeShade="BF"/>
        </w:rPr>
        <w:t>="</w:t>
      </w:r>
      <w:r>
        <w:rPr>
          <w:color w:val="1F3864" w:themeColor="accent1" w:themeShade="80"/>
        </w:rPr>
        <w:t>unbounded</w:t>
      </w:r>
      <w:r>
        <w:rPr>
          <w:color w:val="C45911" w:themeColor="accent2" w:themeShade="BF"/>
        </w:rPr>
        <w:t>" minOccurs="</w:t>
      </w:r>
      <w:r>
        <w:rPr>
          <w:color w:val="1F3864" w:themeColor="accent1" w:themeShade="80"/>
        </w:rPr>
        <w:t>0</w:t>
      </w:r>
      <w:r>
        <w:rPr>
          <w:color w:val="C45911" w:themeColor="accent2" w:themeShade="BF"/>
        </w:rPr>
        <w:t>"</w:t>
      </w:r>
      <w:r>
        <w:rPr>
          <w:color w:val="2E74B5" w:themeColor="accent5" w:themeShade="BF"/>
        </w:rPr>
        <w:t>/&gt;</w:t>
      </w:r>
    </w:p>
    <w:p w14:paraId="034E17B0" w14:textId="77777777" w:rsidR="00305D48" w:rsidRDefault="00305D48" w:rsidP="00305D48">
      <w:pPr>
        <w:pStyle w:val="Code"/>
        <w:rPr>
          <w:ins w:id="218" w:author="Detlef Hühnlein" w:date="2019-01-22T14:13:00Z"/>
        </w:rPr>
      </w:pPr>
      <w:ins w:id="219" w:author="Detlef Hühnlein" w:date="2019-01-22T14:13:00Z">
        <w:r>
          <w:rPr>
            <w:color w:val="2E74B5" w:themeColor="accent5" w:themeShade="BF"/>
          </w:rPr>
          <w:t xml:space="preserve">    &lt;</w:t>
        </w:r>
        <w:proofErr w:type="spellStart"/>
        <w:proofErr w:type="gramStart"/>
        <w:r>
          <w:rPr>
            <w:color w:val="2E74B5" w:themeColor="accent5" w:themeShade="BF"/>
          </w:rPr>
          <w:t>xs:element</w:t>
        </w:r>
        <w:proofErr w:type="spellEnd"/>
        <w:proofErr w:type="gramEnd"/>
        <w:r>
          <w:rPr>
            <w:color w:val="C45911" w:themeColor="accent2" w:themeShade="BF"/>
          </w:rPr>
          <w:t xml:space="preserve"> </w:t>
        </w:r>
      </w:ins>
      <w:ins w:id="220" w:author="Detlef Hühnlein" w:date="2019-01-22T14:14:00Z">
        <w:r>
          <w:rPr>
            <w:color w:val="C45911" w:themeColor="accent2" w:themeShade="BF"/>
          </w:rPr>
          <w:t>ref</w:t>
        </w:r>
      </w:ins>
      <w:ins w:id="221" w:author="Detlef Hühnlein" w:date="2019-01-22T14:13:00Z">
        <w:r>
          <w:rPr>
            <w:color w:val="C45911" w:themeColor="accent2" w:themeShade="BF"/>
          </w:rPr>
          <w:t>="</w:t>
        </w:r>
      </w:ins>
      <w:proofErr w:type="spellStart"/>
      <w:ins w:id="222" w:author="Detlef Hühnlein" w:date="2019-01-22T14:14:00Z">
        <w:r>
          <w:rPr>
            <w:color w:val="1F3864" w:themeColor="accent1" w:themeShade="80"/>
          </w:rPr>
          <w:t>d</w:t>
        </w:r>
      </w:ins>
      <w:ins w:id="223" w:author="Detlef Hühnlein" w:date="2019-01-22T14:13:00Z">
        <w:r>
          <w:rPr>
            <w:color w:val="1F3864" w:themeColor="accent1" w:themeShade="80"/>
          </w:rPr>
          <w:t>s</w:t>
        </w:r>
      </w:ins>
      <w:ins w:id="224" w:author="Detlef Hühnlein" w:date="2019-01-22T14:14:00Z">
        <w:r w:rsidR="00135EEC">
          <w:rPr>
            <w:color w:val="1F3864" w:themeColor="accent1" w:themeShade="80"/>
          </w:rPr>
          <w:t>-rw:Re</w:t>
        </w:r>
      </w:ins>
      <w:ins w:id="225" w:author="Detlef Hühnlein" w:date="2019-01-22T14:15:00Z">
        <w:r w:rsidR="00135EEC">
          <w:rPr>
            <w:color w:val="1F3864" w:themeColor="accent1" w:themeShade="80"/>
          </w:rPr>
          <w:t>ference</w:t>
        </w:r>
      </w:ins>
      <w:proofErr w:type="spellEnd"/>
      <w:ins w:id="226" w:author="Detlef Hühnlein" w:date="2019-01-22T14:13:00Z">
        <w:r>
          <w:rPr>
            <w:color w:val="C45911" w:themeColor="accent2" w:themeShade="BF"/>
          </w:rPr>
          <w:t xml:space="preserve">" </w:t>
        </w:r>
        <w:proofErr w:type="spellStart"/>
        <w:r>
          <w:rPr>
            <w:color w:val="C45911" w:themeColor="accent2" w:themeShade="BF"/>
          </w:rPr>
          <w:t>maxOccurs</w:t>
        </w:r>
        <w:proofErr w:type="spellEnd"/>
        <w:r>
          <w:rPr>
            <w:color w:val="C45911" w:themeColor="accent2" w:themeShade="BF"/>
          </w:rPr>
          <w:t>="</w:t>
        </w:r>
      </w:ins>
      <w:ins w:id="227" w:author="Detlef Hühnlein" w:date="2019-01-22T14:15:00Z">
        <w:r w:rsidR="00135EEC">
          <w:rPr>
            <w:color w:val="1F3864" w:themeColor="accent1" w:themeShade="80"/>
          </w:rPr>
          <w:t>1</w:t>
        </w:r>
      </w:ins>
      <w:ins w:id="228" w:author="Detlef Hühnlein" w:date="2019-01-22T14:13:00Z">
        <w:r>
          <w:rPr>
            <w:color w:val="C45911" w:themeColor="accent2" w:themeShade="BF"/>
          </w:rPr>
          <w:t>" minOccurs="</w:t>
        </w:r>
        <w:r>
          <w:rPr>
            <w:color w:val="1F3864" w:themeColor="accent1" w:themeShade="80"/>
          </w:rPr>
          <w:t>0</w:t>
        </w:r>
        <w:r>
          <w:rPr>
            <w:color w:val="C45911" w:themeColor="accent2" w:themeShade="BF"/>
          </w:rPr>
          <w:t>"</w:t>
        </w:r>
        <w:r>
          <w:rPr>
            <w:color w:val="2E74B5" w:themeColor="accent5" w:themeShade="BF"/>
          </w:rPr>
          <w:t>/&gt;</w:t>
        </w:r>
      </w:ins>
    </w:p>
    <w:p w14:paraId="65EF7F45" w14:textId="77777777" w:rsidR="007B558C" w:rsidRDefault="007B558C" w:rsidP="007B558C">
      <w:pPr>
        <w:pStyle w:val="Code"/>
      </w:pPr>
      <w:r>
        <w:rPr>
          <w:color w:val="2E74B5" w:themeColor="accent5" w:themeShade="BF"/>
        </w:rPr>
        <w:t xml:space="preserve">  &lt;/</w:t>
      </w:r>
      <w:proofErr w:type="spellStart"/>
      <w:proofErr w:type="gramStart"/>
      <w:r>
        <w:rPr>
          <w:color w:val="2E74B5" w:themeColor="accent5" w:themeShade="BF"/>
        </w:rPr>
        <w:t>xs:sequence</w:t>
      </w:r>
      <w:proofErr w:type="spellEnd"/>
      <w:proofErr w:type="gramEnd"/>
      <w:r>
        <w:rPr>
          <w:color w:val="2E74B5" w:themeColor="accent5" w:themeShade="BF"/>
        </w:rPr>
        <w:t>&gt;</w:t>
      </w:r>
    </w:p>
    <w:p w14:paraId="2FF26D16" w14:textId="77777777" w:rsidR="007B558C" w:rsidRDefault="007B558C" w:rsidP="007B558C">
      <w:pPr>
        <w:pStyle w:val="Code"/>
      </w:pPr>
      <w:r>
        <w:rPr>
          <w:color w:val="2E74B5" w:themeColor="accent5" w:themeShade="BF"/>
        </w:rPr>
        <w:t xml:space="preserve">  &lt;</w:t>
      </w:r>
      <w:proofErr w:type="spellStart"/>
      <w:proofErr w:type="gramStart"/>
      <w:r>
        <w:rPr>
          <w:color w:val="2E74B5" w:themeColor="accent5" w:themeShade="BF"/>
        </w:rPr>
        <w:t>xs:attribute</w:t>
      </w:r>
      <w:proofErr w:type="spellEnd"/>
      <w:proofErr w:type="gramEnd"/>
      <w:r>
        <w:rPr>
          <w:color w:val="C45911" w:themeColor="accent2" w:themeShade="BF"/>
        </w:rPr>
        <w:t xml:space="preserve"> name="</w:t>
      </w:r>
      <w:proofErr w:type="spellStart"/>
      <w:r>
        <w:rPr>
          <w:color w:val="1F3864" w:themeColor="accent1" w:themeShade="80"/>
        </w:rPr>
        <w:t>WhichD</w:t>
      </w:r>
      <w:ins w:id="229" w:author="Detlef Hühnlein" w:date="2019-01-22T14:15:00Z">
        <w:r w:rsidR="00135EEC">
          <w:rPr>
            <w:color w:val="1F3864" w:themeColor="accent1" w:themeShade="80"/>
          </w:rPr>
          <w:t>ata</w:t>
        </w:r>
      </w:ins>
      <w:proofErr w:type="spellEnd"/>
      <w:del w:id="230" w:author="Detlef Hühnlein" w:date="2019-01-22T14:16:00Z">
        <w:r w:rsidDel="00135EEC">
          <w:rPr>
            <w:color w:val="1F3864" w:themeColor="accent1" w:themeShade="80"/>
          </w:rPr>
          <w:delText>ocument</w:delText>
        </w:r>
      </w:del>
      <w:r>
        <w:rPr>
          <w:color w:val="C45911" w:themeColor="accent2" w:themeShade="BF"/>
        </w:rPr>
        <w:t>" type="</w:t>
      </w:r>
      <w:proofErr w:type="spellStart"/>
      <w:r>
        <w:rPr>
          <w:color w:val="1F3864" w:themeColor="accent1" w:themeShade="80"/>
        </w:rPr>
        <w:t>xs:</w:t>
      </w:r>
      <w:ins w:id="231" w:author="Detlef Hühnlein" w:date="2019-01-22T16:54:00Z">
        <w:r w:rsidR="00571062">
          <w:rPr>
            <w:color w:val="1F3864" w:themeColor="accent1" w:themeShade="80"/>
          </w:rPr>
          <w:t>IDREF</w:t>
        </w:r>
      </w:ins>
      <w:proofErr w:type="spellEnd"/>
      <w:del w:id="232" w:author="Detlef Hühnlein" w:date="2019-01-22T14:16:00Z">
        <w:r w:rsidDel="00135EEC">
          <w:rPr>
            <w:color w:val="1F3864" w:themeColor="accent1" w:themeShade="80"/>
          </w:rPr>
          <w:delText>IDREF</w:delText>
        </w:r>
      </w:del>
      <w:r>
        <w:rPr>
          <w:color w:val="C45911" w:themeColor="accent2" w:themeShade="BF"/>
        </w:rPr>
        <w:t>" use="</w:t>
      </w:r>
      <w:r>
        <w:rPr>
          <w:color w:val="1F3864" w:themeColor="accent1" w:themeShade="80"/>
        </w:rPr>
        <w:t>required</w:t>
      </w:r>
      <w:r>
        <w:rPr>
          <w:color w:val="C45911" w:themeColor="accent2" w:themeShade="BF"/>
        </w:rPr>
        <w:t>"</w:t>
      </w:r>
      <w:r>
        <w:rPr>
          <w:color w:val="2E74B5" w:themeColor="accent5" w:themeShade="BF"/>
        </w:rPr>
        <w:t>/&gt;</w:t>
      </w:r>
    </w:p>
    <w:p w14:paraId="024FA882" w14:textId="77777777" w:rsidR="007B558C" w:rsidRDefault="007B558C" w:rsidP="007B558C">
      <w:pPr>
        <w:pStyle w:val="Code"/>
      </w:pPr>
      <w:r>
        <w:rPr>
          <w:color w:val="2E74B5" w:themeColor="accent5" w:themeShade="BF"/>
        </w:rPr>
        <w:t xml:space="preserve">  &lt;</w:t>
      </w:r>
      <w:proofErr w:type="spellStart"/>
      <w:proofErr w:type="gramStart"/>
      <w:r>
        <w:rPr>
          <w:color w:val="2E74B5" w:themeColor="accent5" w:themeShade="BF"/>
        </w:rPr>
        <w:t>xs:attribute</w:t>
      </w:r>
      <w:proofErr w:type="spellEnd"/>
      <w:proofErr w:type="gramEnd"/>
      <w:r>
        <w:rPr>
          <w:color w:val="C45911" w:themeColor="accent2" w:themeShade="BF"/>
        </w:rPr>
        <w:t xml:space="preserve"> name="</w:t>
      </w:r>
      <w:r>
        <w:rPr>
          <w:color w:val="1F3864" w:themeColor="accent1" w:themeShade="80"/>
        </w:rPr>
        <w:t>XPath</w:t>
      </w:r>
      <w:r>
        <w:rPr>
          <w:color w:val="C45911" w:themeColor="accent2" w:themeShade="BF"/>
        </w:rPr>
        <w:t>" type="</w:t>
      </w:r>
      <w:proofErr w:type="spellStart"/>
      <w:r>
        <w:rPr>
          <w:color w:val="1F3864" w:themeColor="accent1" w:themeShade="80"/>
        </w:rPr>
        <w:t>xs:string</w:t>
      </w:r>
      <w:proofErr w:type="spellEnd"/>
      <w:r>
        <w:rPr>
          <w:color w:val="C45911" w:themeColor="accent2" w:themeShade="BF"/>
        </w:rPr>
        <w:t>" use="</w:t>
      </w:r>
      <w:r>
        <w:rPr>
          <w:color w:val="1F3864" w:themeColor="accent1" w:themeShade="80"/>
        </w:rPr>
        <w:t>optional</w:t>
      </w:r>
      <w:r>
        <w:rPr>
          <w:color w:val="C45911" w:themeColor="accent2" w:themeShade="BF"/>
        </w:rPr>
        <w:t>"</w:t>
      </w:r>
      <w:r>
        <w:rPr>
          <w:color w:val="2E74B5" w:themeColor="accent5" w:themeShade="BF"/>
        </w:rPr>
        <w:t>/&gt;</w:t>
      </w:r>
    </w:p>
    <w:p w14:paraId="45002997" w14:textId="77777777" w:rsidR="00305D48" w:rsidRDefault="00305D48" w:rsidP="00305D48">
      <w:pPr>
        <w:pStyle w:val="Code"/>
        <w:rPr>
          <w:ins w:id="233" w:author="Detlef Hühnlein" w:date="2019-01-22T14:07:00Z"/>
        </w:rPr>
      </w:pPr>
      <w:ins w:id="234" w:author="Detlef Hühnlein" w:date="2019-01-22T14:07:00Z">
        <w:r>
          <w:rPr>
            <w:color w:val="2E74B5" w:themeColor="accent5" w:themeShade="BF"/>
          </w:rPr>
          <w:t xml:space="preserve">  &lt;</w:t>
        </w:r>
        <w:proofErr w:type="spellStart"/>
        <w:proofErr w:type="gramStart"/>
        <w:r>
          <w:rPr>
            <w:color w:val="2E74B5" w:themeColor="accent5" w:themeShade="BF"/>
          </w:rPr>
          <w:t>xs:attribute</w:t>
        </w:r>
        <w:proofErr w:type="spellEnd"/>
        <w:proofErr w:type="gramEnd"/>
        <w:r>
          <w:rPr>
            <w:color w:val="C45911" w:themeColor="accent2" w:themeShade="BF"/>
          </w:rPr>
          <w:t xml:space="preserve"> name="</w:t>
        </w:r>
        <w:proofErr w:type="spellStart"/>
        <w:r>
          <w:rPr>
            <w:color w:val="1F3864" w:themeColor="accent1" w:themeShade="80"/>
          </w:rPr>
          <w:t>XPath</w:t>
        </w:r>
        <w:r>
          <w:rPr>
            <w:color w:val="1F3864" w:themeColor="accent1" w:themeShade="80"/>
          </w:rPr>
          <w:t>Qualifier</w:t>
        </w:r>
        <w:proofErr w:type="spellEnd"/>
        <w:r>
          <w:rPr>
            <w:color w:val="C45911" w:themeColor="accent2" w:themeShade="BF"/>
          </w:rPr>
          <w:t>" type="</w:t>
        </w:r>
        <w:proofErr w:type="spellStart"/>
        <w:r>
          <w:rPr>
            <w:color w:val="1F3864" w:themeColor="accent1" w:themeShade="80"/>
          </w:rPr>
          <w:t>xs:</w:t>
        </w:r>
        <w:r>
          <w:rPr>
            <w:color w:val="1F3864" w:themeColor="accent1" w:themeShade="80"/>
          </w:rPr>
          <w:t>anyURI</w:t>
        </w:r>
        <w:proofErr w:type="spellEnd"/>
        <w:r>
          <w:rPr>
            <w:color w:val="C45911" w:themeColor="accent2" w:themeShade="BF"/>
          </w:rPr>
          <w:t>" use="</w:t>
        </w:r>
        <w:r>
          <w:rPr>
            <w:color w:val="1F3864" w:themeColor="accent1" w:themeShade="80"/>
          </w:rPr>
          <w:t>optional</w:t>
        </w:r>
        <w:r>
          <w:rPr>
            <w:color w:val="C45911" w:themeColor="accent2" w:themeShade="BF"/>
          </w:rPr>
          <w:t>"</w:t>
        </w:r>
        <w:r>
          <w:rPr>
            <w:color w:val="2E74B5" w:themeColor="accent5" w:themeShade="BF"/>
          </w:rPr>
          <w:t>/&gt;</w:t>
        </w:r>
      </w:ins>
    </w:p>
    <w:p w14:paraId="32485FB3" w14:textId="77777777" w:rsidR="007B558C" w:rsidRDefault="007B558C" w:rsidP="007B558C">
      <w:pPr>
        <w:pStyle w:val="Code"/>
      </w:pPr>
      <w:r>
        <w:rPr>
          <w:color w:val="2E74B5" w:themeColor="accent5" w:themeShade="BF"/>
        </w:rPr>
        <w:t>&lt;/</w:t>
      </w:r>
      <w:proofErr w:type="spellStart"/>
      <w:proofErr w:type="gramStart"/>
      <w:r>
        <w:rPr>
          <w:color w:val="2E74B5" w:themeColor="accent5" w:themeShade="BF"/>
        </w:rPr>
        <w:t>xs:complexType</w:t>
      </w:r>
      <w:proofErr w:type="spellEnd"/>
      <w:proofErr w:type="gramEnd"/>
      <w:r>
        <w:rPr>
          <w:color w:val="2E74B5" w:themeColor="accent5" w:themeShade="BF"/>
        </w:rPr>
        <w:t>&gt;</w:t>
      </w:r>
    </w:p>
    <w:p w14:paraId="1D8C1857" w14:textId="77777777" w:rsidR="007B558C" w:rsidRDefault="007B558C" w:rsidP="007B558C">
      <w:pPr>
        <w:spacing w:line="259" w:lineRule="auto"/>
      </w:pPr>
      <w:r>
        <w:t>Each child element of</w:t>
      </w:r>
      <w:r w:rsidRPr="71C71F8C">
        <w:t xml:space="preserve"> </w:t>
      </w:r>
      <w:proofErr w:type="spellStart"/>
      <w:r w:rsidRPr="002062A5">
        <w:rPr>
          <w:rFonts w:ascii="Courier New" w:eastAsia="Courier New" w:hAnsi="Courier New" w:cs="Courier New"/>
        </w:rPr>
        <w:t>SignaturePtrType</w:t>
      </w:r>
      <w:proofErr w:type="spellEnd"/>
      <w:r w:rsidRPr="71C71F8C">
        <w:t xml:space="preserve"> </w:t>
      </w:r>
      <w:r>
        <w:t xml:space="preserve">XML element SHALL implement in XML syntax the sub-component that has a name equal to its local name. </w:t>
      </w:r>
    </w:p>
    <w:p w14:paraId="228E91EE" w14:textId="77777777" w:rsidR="001247A9" w:rsidRDefault="00486823"/>
    <w:sectPr w:rsidR="001247A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40" w:author="Detlef Hühnlein" w:date="2019-01-22T18:04:00Z" w:initials="DH">
    <w:p w14:paraId="6412474E" w14:textId="36BF56D4" w:rsidR="0067448A" w:rsidRDefault="00486823">
      <w:pPr>
        <w:pStyle w:val="Kommentartext"/>
      </w:pPr>
      <w:r>
        <w:rPr>
          <w:noProof/>
        </w:rPr>
        <w:t>A</w:t>
      </w:r>
      <w:r>
        <w:rPr>
          <w:noProof/>
        </w:rPr>
        <w:t>d</w:t>
      </w:r>
      <w:r>
        <w:rPr>
          <w:noProof/>
        </w:rPr>
        <w:t>d</w:t>
      </w:r>
      <w:r>
        <w:rPr>
          <w:noProof/>
        </w:rPr>
        <w:t xml:space="preserve"> </w:t>
      </w:r>
      <w:r>
        <w:rPr>
          <w:noProof/>
        </w:rPr>
        <w:t>R</w:t>
      </w:r>
      <w:r>
        <w:rPr>
          <w:noProof/>
        </w:rPr>
        <w:t>e</w:t>
      </w:r>
      <w:r>
        <w:rPr>
          <w:noProof/>
        </w:rPr>
        <w:t>f</w:t>
      </w:r>
      <w:r w:rsidR="0067448A">
        <w:rPr>
          <w:rStyle w:val="Kommentarzeichen"/>
        </w:rPr>
        <w:annotationRef/>
      </w:r>
    </w:p>
  </w:comment>
  <w:comment w:id="170" w:author="Detlef Hühnlein" w:date="2019-01-22T18:04:00Z" w:initials="DH">
    <w:p w14:paraId="0BFAD368" w14:textId="1F414BDE" w:rsidR="0067448A" w:rsidRDefault="0067448A">
      <w:pPr>
        <w:pStyle w:val="Kommentartext"/>
      </w:pPr>
      <w:r>
        <w:rPr>
          <w:rStyle w:val="Kommentarzeichen"/>
        </w:rPr>
        <w:annotationRef/>
      </w:r>
      <w:r w:rsidR="00486823">
        <w:rPr>
          <w:noProof/>
        </w:rPr>
        <w:t>A</w:t>
      </w:r>
      <w:r w:rsidR="00486823">
        <w:rPr>
          <w:noProof/>
        </w:rPr>
        <w:t>d</w:t>
      </w:r>
      <w:r w:rsidR="00486823">
        <w:rPr>
          <w:noProof/>
        </w:rPr>
        <w:t>d</w:t>
      </w:r>
      <w:r w:rsidR="00486823">
        <w:rPr>
          <w:noProof/>
        </w:rPr>
        <w:t xml:space="preserve"> </w:t>
      </w:r>
      <w:r w:rsidR="00486823">
        <w:rPr>
          <w:noProof/>
        </w:rPr>
        <w:t>R</w:t>
      </w:r>
      <w:r w:rsidR="00486823">
        <w:rPr>
          <w:noProof/>
        </w:rPr>
        <w:t>e</w:t>
      </w:r>
      <w:r w:rsidR="00486823">
        <w:rPr>
          <w:noProof/>
        </w:rPr>
        <w:t>f</w:t>
      </w:r>
    </w:p>
  </w:comment>
  <w:comment w:id="214" w:author="Detlef Hühnlein" w:date="2019-01-22T14:12:00Z" w:initials="DH">
    <w:p w14:paraId="6BAA48F5" w14:textId="77777777" w:rsidR="00305D48" w:rsidRDefault="00305D48">
      <w:pPr>
        <w:pStyle w:val="Kommentartext"/>
      </w:pPr>
      <w:r>
        <w:rPr>
          <w:rStyle w:val="Kommentarzeichen"/>
        </w:rPr>
        <w:annotationRef/>
      </w:r>
      <w:r>
        <w:t>The JSON-Schema needs to be adjusted later.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412474E" w15:done="0"/>
  <w15:commentEx w15:paraId="0BFAD368" w15:done="0"/>
  <w15:commentEx w15:paraId="6BAA48F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412474E" w16cid:durableId="1FF1D9C7"/>
  <w16cid:commentId w16cid:paraId="0BFAD368" w16cid:durableId="1FF1D9B3"/>
  <w16cid:commentId w16cid:paraId="6BAA48F5" w16cid:durableId="1FF1A34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42F73"/>
    <w:multiLevelType w:val="hybridMultilevel"/>
    <w:tmpl w:val="1D0497A8"/>
    <w:lvl w:ilvl="0" w:tplc="0407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" w15:restartNumberingAfterBreak="0">
    <w:nsid w:val="5FB31357"/>
    <w:multiLevelType w:val="multilevel"/>
    <w:tmpl w:val="5C0A649E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720" w:hanging="720"/>
      </w:pPr>
      <w:rPr>
        <w:rFonts w:cs="Times New Roman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864" w:hanging="864"/>
      </w:pPr>
      <w:rPr>
        <w:rFonts w:cs="Times New Roman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6B4869E3"/>
    <w:multiLevelType w:val="hybridMultilevel"/>
    <w:tmpl w:val="4FC25C98"/>
    <w:lvl w:ilvl="0" w:tplc="0407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etlef Hühnlein">
    <w15:presenceInfo w15:providerId="None" w15:userId="Detlef Hühnle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58C"/>
    <w:rsid w:val="00057785"/>
    <w:rsid w:val="00135EEC"/>
    <w:rsid w:val="0016198D"/>
    <w:rsid w:val="0024513B"/>
    <w:rsid w:val="00305D48"/>
    <w:rsid w:val="00311C7E"/>
    <w:rsid w:val="0039203B"/>
    <w:rsid w:val="003E4C7E"/>
    <w:rsid w:val="00451063"/>
    <w:rsid w:val="004655F3"/>
    <w:rsid w:val="00486823"/>
    <w:rsid w:val="004B4D8F"/>
    <w:rsid w:val="00501E94"/>
    <w:rsid w:val="00571062"/>
    <w:rsid w:val="0067448A"/>
    <w:rsid w:val="006C323B"/>
    <w:rsid w:val="006E2D05"/>
    <w:rsid w:val="006E398C"/>
    <w:rsid w:val="006E63E4"/>
    <w:rsid w:val="00736C22"/>
    <w:rsid w:val="007B558C"/>
    <w:rsid w:val="007D16C1"/>
    <w:rsid w:val="008352F4"/>
    <w:rsid w:val="00856FCE"/>
    <w:rsid w:val="0089187C"/>
    <w:rsid w:val="009606D4"/>
    <w:rsid w:val="0098388A"/>
    <w:rsid w:val="009C3FCB"/>
    <w:rsid w:val="009D483E"/>
    <w:rsid w:val="00A31526"/>
    <w:rsid w:val="00AD7F9D"/>
    <w:rsid w:val="00BB66DD"/>
    <w:rsid w:val="00BB7446"/>
    <w:rsid w:val="00BF7EAF"/>
    <w:rsid w:val="00D444FB"/>
    <w:rsid w:val="00D75E7B"/>
    <w:rsid w:val="00D81859"/>
    <w:rsid w:val="00DC7DFA"/>
    <w:rsid w:val="00E62E61"/>
    <w:rsid w:val="00EC5A11"/>
    <w:rsid w:val="00F6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9A48D"/>
  <w15:chartTrackingRefBased/>
  <w15:docId w15:val="{45304125-1B88-4804-9EBA-19644A8B5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B558C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berschrift1">
    <w:name w:val="heading 1"/>
    <w:basedOn w:val="Standard"/>
    <w:next w:val="Standard"/>
    <w:link w:val="berschrift1Zchn"/>
    <w:qFormat/>
    <w:rsid w:val="007B558C"/>
    <w:pPr>
      <w:keepNext/>
      <w:pageBreakBefore/>
      <w:numPr>
        <w:numId w:val="1"/>
      </w:numPr>
      <w:pBdr>
        <w:top w:val="single" w:sz="4" w:space="6" w:color="808080"/>
      </w:pBdr>
      <w:spacing w:before="480" w:after="120"/>
      <w:outlineLvl w:val="0"/>
    </w:pPr>
    <w:rPr>
      <w:rFonts w:cs="Arial"/>
      <w:b/>
      <w:bCs/>
      <w:color w:val="446CAA"/>
      <w:kern w:val="32"/>
      <w:sz w:val="36"/>
      <w:szCs w:val="36"/>
    </w:rPr>
  </w:style>
  <w:style w:type="paragraph" w:styleId="berschrift2">
    <w:name w:val="heading 2"/>
    <w:aliases w:val="H2"/>
    <w:basedOn w:val="berschrift1"/>
    <w:next w:val="Standard"/>
    <w:link w:val="berschrift2Zchn"/>
    <w:qFormat/>
    <w:rsid w:val="007B558C"/>
    <w:pPr>
      <w:pageBreakBefore w:val="0"/>
      <w:numPr>
        <w:ilvl w:val="1"/>
      </w:numPr>
      <w:pBdr>
        <w:top w:val="none" w:sz="0" w:space="0" w:color="auto"/>
      </w:pBdr>
      <w:spacing w:before="240"/>
      <w:outlineLvl w:val="1"/>
    </w:pPr>
    <w:rPr>
      <w:bCs w:val="0"/>
      <w:iCs/>
      <w:sz w:val="28"/>
      <w:szCs w:val="28"/>
    </w:rPr>
  </w:style>
  <w:style w:type="paragraph" w:styleId="berschrift3">
    <w:name w:val="heading 3"/>
    <w:aliases w:val="H3"/>
    <w:basedOn w:val="berschrift2"/>
    <w:next w:val="Standard"/>
    <w:link w:val="berschrift3Zchn"/>
    <w:qFormat/>
    <w:rsid w:val="007B558C"/>
    <w:pPr>
      <w:numPr>
        <w:ilvl w:val="2"/>
      </w:numPr>
      <w:outlineLvl w:val="2"/>
    </w:pPr>
    <w:rPr>
      <w:bCs/>
      <w:sz w:val="26"/>
      <w:szCs w:val="26"/>
    </w:rPr>
  </w:style>
  <w:style w:type="paragraph" w:styleId="berschrift4">
    <w:name w:val="heading 4"/>
    <w:aliases w:val="H4"/>
    <w:basedOn w:val="berschrift3"/>
    <w:next w:val="Standard"/>
    <w:link w:val="berschrift4Zchn"/>
    <w:qFormat/>
    <w:rsid w:val="007B558C"/>
    <w:pPr>
      <w:numPr>
        <w:ilvl w:val="3"/>
      </w:numPr>
      <w:outlineLvl w:val="3"/>
    </w:pPr>
    <w:rPr>
      <w:bCs w:val="0"/>
      <w:sz w:val="24"/>
      <w:szCs w:val="28"/>
    </w:rPr>
  </w:style>
  <w:style w:type="paragraph" w:styleId="berschrift5">
    <w:name w:val="heading 5"/>
    <w:basedOn w:val="berschrift4"/>
    <w:next w:val="Standard"/>
    <w:link w:val="berschrift5Zchn"/>
    <w:qFormat/>
    <w:rsid w:val="007B558C"/>
    <w:pPr>
      <w:numPr>
        <w:ilvl w:val="4"/>
      </w:numPr>
      <w:outlineLvl w:val="4"/>
    </w:pPr>
    <w:rPr>
      <w:bCs/>
      <w:iCs w:val="0"/>
      <w:szCs w:val="26"/>
    </w:rPr>
  </w:style>
  <w:style w:type="paragraph" w:styleId="berschrift6">
    <w:name w:val="heading 6"/>
    <w:basedOn w:val="berschrift5"/>
    <w:next w:val="Standard"/>
    <w:link w:val="berschrift6Zchn"/>
    <w:qFormat/>
    <w:rsid w:val="007B558C"/>
    <w:pPr>
      <w:numPr>
        <w:ilvl w:val="5"/>
      </w:numPr>
      <w:outlineLvl w:val="5"/>
    </w:pPr>
    <w:rPr>
      <w:bCs w:val="0"/>
      <w:sz w:val="22"/>
      <w:szCs w:val="22"/>
    </w:rPr>
  </w:style>
  <w:style w:type="paragraph" w:styleId="berschrift7">
    <w:name w:val="heading 7"/>
    <w:basedOn w:val="berschrift6"/>
    <w:next w:val="Standard"/>
    <w:link w:val="berschrift7Zchn"/>
    <w:qFormat/>
    <w:rsid w:val="007B558C"/>
    <w:pPr>
      <w:numPr>
        <w:ilvl w:val="6"/>
      </w:numPr>
      <w:outlineLvl w:val="6"/>
    </w:pPr>
  </w:style>
  <w:style w:type="paragraph" w:styleId="berschrift8">
    <w:name w:val="heading 8"/>
    <w:basedOn w:val="berschrift7"/>
    <w:next w:val="Standard"/>
    <w:link w:val="berschrift8Zchn"/>
    <w:rsid w:val="007B558C"/>
    <w:pPr>
      <w:numPr>
        <w:ilvl w:val="7"/>
      </w:numPr>
      <w:outlineLvl w:val="7"/>
    </w:pPr>
    <w:rPr>
      <w:i/>
      <w:iCs/>
    </w:rPr>
  </w:style>
  <w:style w:type="paragraph" w:styleId="berschrift9">
    <w:name w:val="heading 9"/>
    <w:basedOn w:val="berschrift8"/>
    <w:next w:val="Standard"/>
    <w:link w:val="berschrift9Zchn"/>
    <w:rsid w:val="007B558C"/>
    <w:pPr>
      <w:numPr>
        <w:ilvl w:val="8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B558C"/>
    <w:rPr>
      <w:rFonts w:ascii="Arial" w:eastAsia="Times New Roman" w:hAnsi="Arial" w:cs="Arial"/>
      <w:b/>
      <w:bCs/>
      <w:color w:val="446CAA"/>
      <w:kern w:val="32"/>
      <w:sz w:val="36"/>
      <w:szCs w:val="36"/>
      <w:lang w:val="en-US"/>
    </w:rPr>
  </w:style>
  <w:style w:type="character" w:customStyle="1" w:styleId="berschrift2Zchn">
    <w:name w:val="Überschrift 2 Zchn"/>
    <w:aliases w:val="H2 Zchn"/>
    <w:basedOn w:val="Absatz-Standardschriftart"/>
    <w:link w:val="berschrift2"/>
    <w:rsid w:val="007B558C"/>
    <w:rPr>
      <w:rFonts w:ascii="Arial" w:eastAsia="Times New Roman" w:hAnsi="Arial" w:cs="Arial"/>
      <w:b/>
      <w:iCs/>
      <w:color w:val="446CAA"/>
      <w:kern w:val="32"/>
      <w:sz w:val="28"/>
      <w:szCs w:val="28"/>
      <w:lang w:val="en-US"/>
    </w:rPr>
  </w:style>
  <w:style w:type="character" w:customStyle="1" w:styleId="berschrift3Zchn">
    <w:name w:val="Überschrift 3 Zchn"/>
    <w:aliases w:val="H3 Zchn"/>
    <w:basedOn w:val="Absatz-Standardschriftart"/>
    <w:link w:val="berschrift3"/>
    <w:rsid w:val="007B558C"/>
    <w:rPr>
      <w:rFonts w:ascii="Arial" w:eastAsia="Times New Roman" w:hAnsi="Arial" w:cs="Arial"/>
      <w:b/>
      <w:bCs/>
      <w:iCs/>
      <w:color w:val="446CAA"/>
      <w:kern w:val="32"/>
      <w:sz w:val="26"/>
      <w:szCs w:val="26"/>
      <w:lang w:val="en-US"/>
    </w:rPr>
  </w:style>
  <w:style w:type="character" w:customStyle="1" w:styleId="berschrift4Zchn">
    <w:name w:val="Überschrift 4 Zchn"/>
    <w:aliases w:val="H4 Zchn"/>
    <w:basedOn w:val="Absatz-Standardschriftart"/>
    <w:link w:val="berschrift4"/>
    <w:rsid w:val="007B558C"/>
    <w:rPr>
      <w:rFonts w:ascii="Arial" w:eastAsia="Times New Roman" w:hAnsi="Arial" w:cs="Arial"/>
      <w:b/>
      <w:iCs/>
      <w:color w:val="446CAA"/>
      <w:kern w:val="32"/>
      <w:sz w:val="24"/>
      <w:szCs w:val="28"/>
      <w:lang w:val="en-US"/>
    </w:rPr>
  </w:style>
  <w:style w:type="character" w:customStyle="1" w:styleId="berschrift5Zchn">
    <w:name w:val="Überschrift 5 Zchn"/>
    <w:basedOn w:val="Absatz-Standardschriftart"/>
    <w:link w:val="berschrift5"/>
    <w:rsid w:val="007B558C"/>
    <w:rPr>
      <w:rFonts w:ascii="Arial" w:eastAsia="Times New Roman" w:hAnsi="Arial" w:cs="Arial"/>
      <w:b/>
      <w:bCs/>
      <w:color w:val="446CAA"/>
      <w:kern w:val="32"/>
      <w:sz w:val="24"/>
      <w:szCs w:val="26"/>
      <w:lang w:val="en-US"/>
    </w:rPr>
  </w:style>
  <w:style w:type="character" w:customStyle="1" w:styleId="berschrift6Zchn">
    <w:name w:val="Überschrift 6 Zchn"/>
    <w:basedOn w:val="Absatz-Standardschriftart"/>
    <w:link w:val="berschrift6"/>
    <w:rsid w:val="007B558C"/>
    <w:rPr>
      <w:rFonts w:ascii="Arial" w:eastAsia="Times New Roman" w:hAnsi="Arial" w:cs="Arial"/>
      <w:b/>
      <w:color w:val="446CAA"/>
      <w:kern w:val="32"/>
      <w:lang w:val="en-US"/>
    </w:rPr>
  </w:style>
  <w:style w:type="character" w:customStyle="1" w:styleId="berschrift7Zchn">
    <w:name w:val="Überschrift 7 Zchn"/>
    <w:basedOn w:val="Absatz-Standardschriftart"/>
    <w:link w:val="berschrift7"/>
    <w:rsid w:val="007B558C"/>
    <w:rPr>
      <w:rFonts w:ascii="Arial" w:eastAsia="Times New Roman" w:hAnsi="Arial" w:cs="Arial"/>
      <w:b/>
      <w:color w:val="446CAA"/>
      <w:kern w:val="32"/>
      <w:lang w:val="en-US"/>
    </w:rPr>
  </w:style>
  <w:style w:type="character" w:customStyle="1" w:styleId="berschrift8Zchn">
    <w:name w:val="Überschrift 8 Zchn"/>
    <w:basedOn w:val="Absatz-Standardschriftart"/>
    <w:link w:val="berschrift8"/>
    <w:rsid w:val="007B558C"/>
    <w:rPr>
      <w:rFonts w:ascii="Arial" w:eastAsia="Times New Roman" w:hAnsi="Arial" w:cs="Arial"/>
      <w:b/>
      <w:i/>
      <w:iCs/>
      <w:color w:val="446CAA"/>
      <w:kern w:val="32"/>
      <w:lang w:val="en-US"/>
    </w:rPr>
  </w:style>
  <w:style w:type="character" w:customStyle="1" w:styleId="berschrift9Zchn">
    <w:name w:val="Überschrift 9 Zchn"/>
    <w:basedOn w:val="Absatz-Standardschriftart"/>
    <w:link w:val="berschrift9"/>
    <w:rsid w:val="007B558C"/>
    <w:rPr>
      <w:rFonts w:ascii="Arial" w:eastAsia="Times New Roman" w:hAnsi="Arial" w:cs="Arial"/>
      <w:b/>
      <w:i/>
      <w:iCs/>
      <w:color w:val="446CAA"/>
      <w:kern w:val="32"/>
      <w:lang w:val="en-US"/>
    </w:rPr>
  </w:style>
  <w:style w:type="character" w:customStyle="1" w:styleId="Datatype">
    <w:name w:val="Datatype"/>
    <w:qFormat/>
    <w:rsid w:val="007B558C"/>
    <w:rPr>
      <w:rFonts w:ascii="Courier New" w:hAnsi="Courier New"/>
    </w:rPr>
  </w:style>
  <w:style w:type="character" w:styleId="Hyperlink">
    <w:name w:val="Hyperlink"/>
    <w:uiPriority w:val="99"/>
    <w:qFormat/>
    <w:rsid w:val="007B558C"/>
    <w:rPr>
      <w:color w:val="0000EE"/>
      <w:u w:val="none"/>
    </w:rPr>
  </w:style>
  <w:style w:type="paragraph" w:customStyle="1" w:styleId="Code">
    <w:name w:val="Code"/>
    <w:basedOn w:val="Standard"/>
    <w:qFormat/>
    <w:rsid w:val="007B558C"/>
    <w:pPr>
      <w:keepLines/>
      <w:pBdr>
        <w:top w:val="single" w:sz="4" w:space="3" w:color="auto"/>
        <w:bottom w:val="single" w:sz="4" w:space="3" w:color="auto"/>
      </w:pBdr>
      <w:shd w:val="clear" w:color="auto" w:fill="D9D9D9"/>
      <w:spacing w:before="0" w:after="0"/>
      <w:ind w:left="432" w:right="432"/>
    </w:pPr>
    <w:rPr>
      <w:rFonts w:ascii="Courier New" w:hAnsi="Courier New"/>
      <w:sz w:val="18"/>
    </w:rPr>
  </w:style>
  <w:style w:type="paragraph" w:styleId="Beschriftung">
    <w:name w:val="caption"/>
    <w:basedOn w:val="Standard"/>
    <w:next w:val="Standard"/>
    <w:autoRedefine/>
    <w:qFormat/>
    <w:rsid w:val="007B558C"/>
    <w:pPr>
      <w:spacing w:before="120" w:after="120"/>
    </w:pPr>
    <w:rPr>
      <w:sz w:val="18"/>
      <w:szCs w:val="20"/>
    </w:rPr>
  </w:style>
  <w:style w:type="table" w:customStyle="1" w:styleId="Gitternetztabelle1hell1">
    <w:name w:val="Gitternetztabelle 1 hell1"/>
    <w:basedOn w:val="NormaleTabelle"/>
    <w:uiPriority w:val="46"/>
    <w:rsid w:val="007B5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ember">
    <w:name w:val="Member"/>
    <w:basedOn w:val="Standard"/>
    <w:qFormat/>
    <w:rsid w:val="007B558C"/>
    <w:pPr>
      <w:keepNext/>
      <w:keepLines/>
      <w:pBdr>
        <w:left w:val="triple" w:sz="4" w:space="8" w:color="auto"/>
      </w:pBdr>
      <w:ind w:left="431" w:right="431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5A1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5A11"/>
    <w:rPr>
      <w:rFonts w:ascii="Segoe UI" w:eastAsia="Times New Roman" w:hAnsi="Segoe UI" w:cs="Segoe UI"/>
      <w:sz w:val="18"/>
      <w:szCs w:val="18"/>
      <w:lang w:val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C5A11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05D4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05D48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05D48"/>
    <w:rPr>
      <w:rFonts w:ascii="Arial" w:eastAsia="Times New Roman" w:hAnsi="Arial" w:cs="Times New Roman"/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05D4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05D48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berarbeitung">
    <w:name w:val="Revision"/>
    <w:hidden/>
    <w:uiPriority w:val="99"/>
    <w:semiHidden/>
    <w:rsid w:val="0067448A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8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E825EEFF-A48E-4677-8283-615B65B7C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775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Detlef Hühnlein</dc:creator>
  <cp:keywords/>
  <dc:description/>
  <cp:lastModifiedBy>Detlef Hühnlein</cp:lastModifiedBy>
  <cp:revision>9</cp:revision>
  <dcterms:created xsi:type="dcterms:W3CDTF">2019-01-22T13:05:00Z</dcterms:created>
  <dcterms:modified xsi:type="dcterms:W3CDTF">2019-01-22T17:21:00Z</dcterms:modified>
</cp:coreProperties>
</file>