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876EC" w14:textId="77777777" w:rsidR="00C71349" w:rsidRPr="003A06D0" w:rsidRDefault="00B10527" w:rsidP="008C100C">
      <w:pPr>
        <w:pStyle w:val="Kopfzeile"/>
        <w:rPr>
          <w:lang w:val="en-GB"/>
        </w:rPr>
      </w:pPr>
      <w:r w:rsidRPr="003A06D0">
        <w:rPr>
          <w:noProof/>
          <w:lang w:val="en-GB" w:eastAsia="en-GB"/>
        </w:rPr>
        <w:drawing>
          <wp:inline distT="0" distB="0" distL="0" distR="0" wp14:anchorId="42E124B2" wp14:editId="5249A5D1">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CA71DD0" w14:textId="77777777" w:rsidR="00C71349" w:rsidRPr="003A06D0" w:rsidRDefault="004B584D" w:rsidP="008C100C">
      <w:pPr>
        <w:pStyle w:val="Titel"/>
        <w:rPr>
          <w:lang w:val="en-GB"/>
        </w:rPr>
      </w:pPr>
      <w:r w:rsidRPr="003A06D0">
        <w:rPr>
          <w:lang w:val="en-GB"/>
        </w:rPr>
        <w:t xml:space="preserve">Digital Signature Service </w:t>
      </w:r>
      <w:r w:rsidR="00B63A4F">
        <w:rPr>
          <w:lang w:val="en-GB"/>
        </w:rPr>
        <w:t>Metadata</w:t>
      </w:r>
      <w:r w:rsidRPr="003A06D0">
        <w:rPr>
          <w:lang w:val="en-GB"/>
        </w:rPr>
        <w:t xml:space="preserve"> </w:t>
      </w:r>
    </w:p>
    <w:p w14:paraId="122FABDA" w14:textId="77777777" w:rsidR="00E4299F" w:rsidRPr="003A06D0" w:rsidRDefault="00CD66CF" w:rsidP="008C100C">
      <w:pPr>
        <w:pStyle w:val="Untertitel"/>
        <w:rPr>
          <w:lang w:val="en-GB"/>
        </w:rPr>
      </w:pPr>
      <w:r>
        <w:rPr>
          <w:lang w:val="en-GB"/>
        </w:rPr>
        <w:t xml:space="preserve">Committee </w:t>
      </w:r>
      <w:del w:id="0" w:author="Andreas Kuehne" w:date="2019-03-17T18:04:00Z">
        <w:r w:rsidDel="00382896">
          <w:rPr>
            <w:lang w:val="en-GB"/>
          </w:rPr>
          <w:delText>Specificaton</w:delText>
        </w:r>
      </w:del>
      <w:ins w:id="1" w:author="Andreas Kuehne" w:date="2019-03-17T18:04:00Z">
        <w:r w:rsidR="00382896">
          <w:rPr>
            <w:lang w:val="en-GB"/>
          </w:rPr>
          <w:t>Specification</w:t>
        </w:r>
      </w:ins>
      <w:r>
        <w:rPr>
          <w:lang w:val="en-GB"/>
        </w:rPr>
        <w:t xml:space="preserve"> </w:t>
      </w:r>
      <w:r w:rsidR="00B03FBA" w:rsidRPr="003A06D0">
        <w:rPr>
          <w:lang w:val="en-GB"/>
        </w:rPr>
        <w:t xml:space="preserve">Draft </w:t>
      </w:r>
      <w:r w:rsidR="003857AC">
        <w:rPr>
          <w:lang w:val="en-GB"/>
        </w:rPr>
        <w:t>0</w:t>
      </w:r>
      <w:r w:rsidR="004735E6">
        <w:rPr>
          <w:lang w:val="en-GB"/>
        </w:rPr>
        <w:t>1</w:t>
      </w:r>
      <w:r w:rsidR="003857AC">
        <w:rPr>
          <w:lang w:val="en-GB"/>
        </w:rPr>
        <w:t xml:space="preserve"> /</w:t>
      </w:r>
      <w:r w:rsidR="003857AC">
        <w:rPr>
          <w:lang w:val="en-GB"/>
        </w:rPr>
        <w:br/>
        <w:t>Public Review Draft 0</w:t>
      </w:r>
      <w:r w:rsidR="004735E6">
        <w:rPr>
          <w:lang w:val="en-GB"/>
        </w:rPr>
        <w:t>1</w:t>
      </w:r>
    </w:p>
    <w:p w14:paraId="49E08444" w14:textId="77777777" w:rsidR="00286EC7" w:rsidRPr="003A06D0" w:rsidRDefault="00CD66CF" w:rsidP="008C100C">
      <w:pPr>
        <w:pStyle w:val="Untertitel"/>
        <w:rPr>
          <w:lang w:val="en-GB"/>
        </w:rPr>
      </w:pPr>
      <w:r>
        <w:rPr>
          <w:lang w:val="en-GB"/>
        </w:rPr>
        <w:t>18</w:t>
      </w:r>
      <w:r w:rsidR="004B584D" w:rsidRPr="003A06D0">
        <w:rPr>
          <w:lang w:val="en-GB"/>
        </w:rPr>
        <w:t xml:space="preserve"> </w:t>
      </w:r>
      <w:r>
        <w:rPr>
          <w:lang w:val="en-GB"/>
        </w:rPr>
        <w:t>March</w:t>
      </w:r>
      <w:r w:rsidR="00B03FBA" w:rsidRPr="003A06D0">
        <w:rPr>
          <w:lang w:val="en-GB"/>
        </w:rPr>
        <w:t xml:space="preserve"> </w:t>
      </w:r>
      <w:r w:rsidR="00197607" w:rsidRPr="003A06D0">
        <w:rPr>
          <w:lang w:val="en-GB"/>
        </w:rPr>
        <w:t>201</w:t>
      </w:r>
      <w:r w:rsidR="001725A5" w:rsidRPr="003A06D0">
        <w:rPr>
          <w:lang w:val="en-GB"/>
        </w:rPr>
        <w:t>9</w:t>
      </w:r>
    </w:p>
    <w:p w14:paraId="453EF5C7" w14:textId="77777777" w:rsidR="00E4299F" w:rsidRPr="003A06D0" w:rsidRDefault="000E5705" w:rsidP="00E4299F">
      <w:pPr>
        <w:pStyle w:val="Titlepageinfo"/>
        <w:rPr>
          <w:sz w:val="24"/>
          <w:szCs w:val="24"/>
          <w:lang w:val="en-GB"/>
        </w:rPr>
      </w:pPr>
      <w:r w:rsidRPr="003A06D0">
        <w:rPr>
          <w:sz w:val="24"/>
          <w:szCs w:val="24"/>
          <w:lang w:val="en-GB"/>
        </w:rPr>
        <w:t>Specification</w:t>
      </w:r>
      <w:r w:rsidR="00E4299F" w:rsidRPr="003A06D0">
        <w:rPr>
          <w:sz w:val="24"/>
          <w:szCs w:val="24"/>
          <w:lang w:val="en-GB"/>
        </w:rPr>
        <w:t xml:space="preserve"> URIs</w:t>
      </w:r>
    </w:p>
    <w:p w14:paraId="1B679B4D" w14:textId="77777777" w:rsidR="00D54431" w:rsidRPr="003A06D0" w:rsidRDefault="003B0E37" w:rsidP="00D54431">
      <w:pPr>
        <w:pStyle w:val="Titlepageinfo"/>
        <w:rPr>
          <w:lang w:val="en-GB"/>
        </w:rPr>
      </w:pPr>
      <w:r w:rsidRPr="003A06D0">
        <w:rPr>
          <w:lang w:val="en-GB"/>
        </w:rPr>
        <w:t xml:space="preserve">This </w:t>
      </w:r>
      <w:r w:rsidR="00C5515D" w:rsidRPr="003A06D0">
        <w:rPr>
          <w:lang w:val="en-GB"/>
        </w:rPr>
        <w:t>v</w:t>
      </w:r>
      <w:r w:rsidRPr="003A06D0">
        <w:rPr>
          <w:lang w:val="en-GB"/>
        </w:rPr>
        <w:t>ersion</w:t>
      </w:r>
      <w:r w:rsidR="00D54431" w:rsidRPr="003A06D0">
        <w:rPr>
          <w:lang w:val="en-GB"/>
        </w:rPr>
        <w:t>:</w:t>
      </w:r>
    </w:p>
    <w:p w14:paraId="70BDA1CD" w14:textId="77777777" w:rsidR="00D54431" w:rsidRPr="003A06D0" w:rsidRDefault="00382896" w:rsidP="00D54431">
      <w:pPr>
        <w:pStyle w:val="Titlepageinfodescription"/>
        <w:rPr>
          <w:rStyle w:val="Hyperlink"/>
          <w:color w:val="auto"/>
          <w:lang w:val="en-GB"/>
        </w:rPr>
      </w:pPr>
      <w:hyperlink r:id="rId9" w:history="1">
        <w:r w:rsidR="00B63A4F" w:rsidRPr="0074410D">
          <w:rPr>
            <w:rStyle w:val="Hyperlink"/>
            <w:lang w:val="en-GB"/>
          </w:rPr>
          <w:t>http://docs.oasis-open.org/dss-x/dss-md/csprd01/dss-md-csdprd01.docx</w:t>
        </w:r>
      </w:hyperlink>
      <w:r w:rsidR="002659E9" w:rsidRPr="003A06D0">
        <w:rPr>
          <w:rStyle w:val="Hyperlink"/>
          <w:color w:val="auto"/>
          <w:lang w:val="en-GB"/>
        </w:rPr>
        <w:t xml:space="preserve"> (Authoritative)</w:t>
      </w:r>
    </w:p>
    <w:bookmarkStart w:id="2" w:name="_Hlk522724236"/>
    <w:p w14:paraId="35F52498" w14:textId="77777777" w:rsidR="00FC06F0" w:rsidRPr="003A06D0" w:rsidRDefault="00B63A4F" w:rsidP="00CF629C">
      <w:pPr>
        <w:pStyle w:val="Titlepageinfodescription"/>
        <w:rPr>
          <w:rStyle w:val="Hyperlink"/>
          <w:color w:val="auto"/>
          <w:lang w:val="en-GB"/>
        </w:rPr>
      </w:pPr>
      <w:r>
        <w:rPr>
          <w:rStyle w:val="Hyperlink"/>
          <w:lang w:val="en-GB"/>
        </w:rPr>
        <w:fldChar w:fldCharType="begin"/>
      </w:r>
      <w:r>
        <w:rPr>
          <w:rStyle w:val="Hyperlink"/>
          <w:lang w:val="en-GB"/>
        </w:rPr>
        <w:instrText xml:space="preserve"> HYPERLINK "</w:instrText>
      </w:r>
      <w:r w:rsidRPr="00B63A4F">
        <w:rPr>
          <w:rStyle w:val="Hyperlink"/>
          <w:lang w:val="en-GB"/>
        </w:rPr>
        <w:instrText>http://docs.oasis-open.org/dss-x/dss-md/csprd01/dss-md-csdprd01.html</w:instrText>
      </w:r>
      <w:r>
        <w:rPr>
          <w:rStyle w:val="Hyperlink"/>
          <w:lang w:val="en-GB"/>
        </w:rPr>
        <w:instrText xml:space="preserve">" </w:instrText>
      </w:r>
      <w:r>
        <w:rPr>
          <w:rStyle w:val="Hyperlink"/>
          <w:lang w:val="en-GB"/>
        </w:rPr>
        <w:fldChar w:fldCharType="separate"/>
      </w:r>
      <w:r w:rsidRPr="0074410D">
        <w:rPr>
          <w:rStyle w:val="Hyperlink"/>
          <w:lang w:val="en-GB"/>
        </w:rPr>
        <w:t>http://docs.oasis-open.org/dss-x/</w:t>
      </w:r>
      <w:bookmarkEnd w:id="2"/>
      <w:r w:rsidRPr="0074410D">
        <w:rPr>
          <w:rStyle w:val="Hyperlink"/>
          <w:lang w:val="en-GB"/>
        </w:rPr>
        <w:t>dss-md/csprd01/dss-md-csdprd01.html</w:t>
      </w:r>
      <w:r>
        <w:rPr>
          <w:rStyle w:val="Hyperlink"/>
          <w:lang w:val="en-GB"/>
        </w:rPr>
        <w:fldChar w:fldCharType="end"/>
      </w:r>
    </w:p>
    <w:p w14:paraId="18899D15" w14:textId="77777777" w:rsidR="00CF629C" w:rsidRPr="003A06D0" w:rsidRDefault="00382896" w:rsidP="00CF629C">
      <w:pPr>
        <w:pStyle w:val="Titlepageinfodescription"/>
        <w:rPr>
          <w:rStyle w:val="Hyperlink"/>
          <w:color w:val="auto"/>
          <w:lang w:val="en-GB"/>
        </w:rPr>
      </w:pPr>
      <w:hyperlink r:id="rId10" w:history="1">
        <w:r w:rsidR="00B63A4F" w:rsidRPr="0074410D">
          <w:rPr>
            <w:rStyle w:val="Hyperlink"/>
            <w:lang w:val="en-GB"/>
          </w:rPr>
          <w:t>http://docs.oasis-open.org/dss-x/dss-md/csprd01/dss-md-csdprd01.pdf</w:t>
        </w:r>
      </w:hyperlink>
    </w:p>
    <w:p w14:paraId="725BFB81" w14:textId="77777777" w:rsidR="003B0E37" w:rsidRPr="003A06D0" w:rsidRDefault="003B0E37" w:rsidP="003B0E37">
      <w:pPr>
        <w:pStyle w:val="Titlepageinfo"/>
        <w:rPr>
          <w:lang w:val="en-GB"/>
        </w:rPr>
      </w:pPr>
      <w:r w:rsidRPr="003A06D0">
        <w:rPr>
          <w:lang w:val="en-GB"/>
        </w:rPr>
        <w:t xml:space="preserve">Previous </w:t>
      </w:r>
      <w:r w:rsidR="00C5515D" w:rsidRPr="003A06D0">
        <w:rPr>
          <w:lang w:val="en-GB"/>
        </w:rPr>
        <w:t>v</w:t>
      </w:r>
      <w:r w:rsidRPr="003A06D0">
        <w:rPr>
          <w:lang w:val="en-GB"/>
        </w:rPr>
        <w:t>ersion:</w:t>
      </w:r>
    </w:p>
    <w:p w14:paraId="4DCC6BA3" w14:textId="77777777" w:rsidR="00FC06F0" w:rsidRPr="003A06D0" w:rsidRDefault="00635370" w:rsidP="00FC06F0">
      <w:pPr>
        <w:pStyle w:val="Titlepageinfodescription"/>
        <w:rPr>
          <w:rStyle w:val="Hyperlink"/>
          <w:color w:val="auto"/>
          <w:lang w:val="en-GB"/>
        </w:rPr>
      </w:pPr>
      <w:r w:rsidRPr="003A06D0">
        <w:rPr>
          <w:rStyle w:val="Hyperlink"/>
          <w:color w:val="auto"/>
          <w:lang w:val="en-GB"/>
        </w:rPr>
        <w:t>N/A</w:t>
      </w:r>
    </w:p>
    <w:p w14:paraId="364A3C15" w14:textId="77777777" w:rsidR="003B0E37" w:rsidRPr="003A06D0" w:rsidRDefault="003B0E37" w:rsidP="003B0E37">
      <w:pPr>
        <w:pStyle w:val="Titlepageinfo"/>
        <w:rPr>
          <w:lang w:val="en-GB"/>
        </w:rPr>
      </w:pPr>
      <w:r w:rsidRPr="003A06D0">
        <w:rPr>
          <w:lang w:val="en-GB"/>
        </w:rPr>
        <w:t xml:space="preserve">Latest </w:t>
      </w:r>
      <w:r w:rsidR="00C5515D" w:rsidRPr="003A06D0">
        <w:rPr>
          <w:lang w:val="en-GB"/>
        </w:rPr>
        <w:t>v</w:t>
      </w:r>
      <w:r w:rsidRPr="003A06D0">
        <w:rPr>
          <w:lang w:val="en-GB"/>
        </w:rPr>
        <w:t>ersion:</w:t>
      </w:r>
    </w:p>
    <w:p w14:paraId="58EFD2BC" w14:textId="77777777" w:rsidR="00FC06F0" w:rsidRPr="003A06D0" w:rsidRDefault="00382896" w:rsidP="00FC06F0">
      <w:pPr>
        <w:pStyle w:val="Titlepageinfodescription"/>
        <w:rPr>
          <w:rStyle w:val="Hyperlink"/>
          <w:color w:val="auto"/>
          <w:lang w:val="en-GB"/>
        </w:rPr>
      </w:pPr>
      <w:hyperlink r:id="rId11" w:history="1">
        <w:r w:rsidR="00B63A4F" w:rsidRPr="0074410D">
          <w:rPr>
            <w:rStyle w:val="Hyperlink"/>
            <w:lang w:val="en-GB"/>
          </w:rPr>
          <w:t>http://docs.oasis-open.org/dss-x/dss-md/dss-md.docx</w:t>
        </w:r>
      </w:hyperlink>
      <w:r w:rsidR="00FC06F0" w:rsidRPr="003A06D0">
        <w:rPr>
          <w:rStyle w:val="Hyperlink"/>
          <w:color w:val="auto"/>
          <w:lang w:val="en-GB"/>
        </w:rPr>
        <w:t xml:space="preserve"> (Authoritative)</w:t>
      </w:r>
    </w:p>
    <w:p w14:paraId="03745FBA" w14:textId="77777777" w:rsidR="00FC06F0" w:rsidRPr="003A06D0" w:rsidRDefault="00382896" w:rsidP="00FC06F0">
      <w:pPr>
        <w:pStyle w:val="Titlepageinfodescription"/>
        <w:rPr>
          <w:rStyle w:val="Hyperlink"/>
          <w:color w:val="auto"/>
          <w:lang w:val="en-GB"/>
        </w:rPr>
      </w:pPr>
      <w:hyperlink r:id="rId12" w:history="1">
        <w:r w:rsidR="00B63A4F" w:rsidRPr="0074410D">
          <w:rPr>
            <w:rStyle w:val="Hyperlink"/>
            <w:lang w:val="en-GB"/>
          </w:rPr>
          <w:t>http://docs.oasis-open.org/dss-x/dss-md/dss-md.html</w:t>
        </w:r>
      </w:hyperlink>
    </w:p>
    <w:p w14:paraId="2289057D" w14:textId="77777777" w:rsidR="00FC06F0" w:rsidRPr="003A06D0" w:rsidRDefault="00382896" w:rsidP="00FC06F0">
      <w:pPr>
        <w:pStyle w:val="Titlepageinfodescription"/>
        <w:rPr>
          <w:rStyle w:val="Hyperlink"/>
          <w:color w:val="auto"/>
          <w:lang w:val="en-GB"/>
        </w:rPr>
      </w:pPr>
      <w:hyperlink r:id="rId13" w:history="1">
        <w:r w:rsidR="00B63A4F" w:rsidRPr="0074410D">
          <w:rPr>
            <w:rStyle w:val="Hyperlink"/>
            <w:lang w:val="en-GB"/>
          </w:rPr>
          <w:t>http://docs.oasis-open.org/dss-x/dss-md/dss-md.pdf</w:t>
        </w:r>
      </w:hyperlink>
    </w:p>
    <w:p w14:paraId="7DA4589C" w14:textId="77777777" w:rsidR="00024C43" w:rsidRPr="003A06D0" w:rsidRDefault="00024C43" w:rsidP="008C100C">
      <w:pPr>
        <w:pStyle w:val="Titlepageinfo"/>
        <w:rPr>
          <w:lang w:val="en-GB"/>
        </w:rPr>
      </w:pPr>
      <w:r w:rsidRPr="003A06D0">
        <w:rPr>
          <w:lang w:val="en-GB"/>
        </w:rPr>
        <w:t>Technical Committee:</w:t>
      </w:r>
    </w:p>
    <w:p w14:paraId="24E84E76" w14:textId="77777777" w:rsidR="00024C43" w:rsidRPr="003A06D0" w:rsidRDefault="00382896" w:rsidP="008C100C">
      <w:pPr>
        <w:pStyle w:val="Titlepageinfodescription"/>
        <w:rPr>
          <w:lang w:val="en-GB"/>
        </w:rPr>
      </w:pPr>
      <w:hyperlink r:id="rId14" w:history="1">
        <w:r w:rsidR="007A7CF7" w:rsidRPr="003A06D0">
          <w:rPr>
            <w:rStyle w:val="Hyperlink"/>
            <w:lang w:val="en-GB"/>
          </w:rPr>
          <w:t xml:space="preserve">OASIS Digital Signature Services </w:t>
        </w:r>
        <w:proofErr w:type="spellStart"/>
        <w:r w:rsidR="007A7CF7" w:rsidRPr="003A06D0">
          <w:rPr>
            <w:rStyle w:val="Hyperlink"/>
            <w:lang w:val="en-GB"/>
          </w:rPr>
          <w:t>eXtended</w:t>
        </w:r>
        <w:proofErr w:type="spellEnd"/>
        <w:r w:rsidR="007A7CF7" w:rsidRPr="003A06D0">
          <w:rPr>
            <w:rStyle w:val="Hyperlink"/>
            <w:lang w:val="en-GB"/>
          </w:rPr>
          <w:t xml:space="preserve"> (DSS-X) TC</w:t>
        </w:r>
      </w:hyperlink>
    </w:p>
    <w:p w14:paraId="7F16CD05" w14:textId="77777777" w:rsidR="009C7DCE" w:rsidRPr="003A06D0" w:rsidRDefault="00DC2EB1" w:rsidP="008C100C">
      <w:pPr>
        <w:pStyle w:val="Titlepageinfo"/>
        <w:rPr>
          <w:lang w:val="en-GB"/>
        </w:rPr>
      </w:pPr>
      <w:r w:rsidRPr="003A06D0">
        <w:rPr>
          <w:lang w:val="en-GB"/>
        </w:rPr>
        <w:t>Chair</w:t>
      </w:r>
      <w:r w:rsidR="009C7DCE" w:rsidRPr="003A06D0">
        <w:rPr>
          <w:lang w:val="en-GB"/>
        </w:rPr>
        <w:t>:</w:t>
      </w:r>
    </w:p>
    <w:p w14:paraId="28C435F3" w14:textId="77777777" w:rsidR="007816D7" w:rsidRDefault="001725A5" w:rsidP="00B809FD">
      <w:pPr>
        <w:pStyle w:val="Contributor"/>
        <w:rPr>
          <w:lang w:val="en-GB"/>
        </w:rPr>
      </w:pPr>
      <w:r w:rsidRPr="003A06D0">
        <w:rPr>
          <w:lang w:val="en-GB"/>
        </w:rPr>
        <w:t>Andreas Kuehne (</w:t>
      </w:r>
      <w:hyperlink r:id="rId15" w:history="1">
        <w:r w:rsidRPr="003A06D0">
          <w:rPr>
            <w:rStyle w:val="Hyperlink"/>
            <w:lang w:val="en-GB"/>
          </w:rPr>
          <w:t>kuehne@trustable.de</w:t>
        </w:r>
      </w:hyperlink>
      <w:r w:rsidRPr="003A06D0">
        <w:rPr>
          <w:lang w:val="en-GB"/>
        </w:rPr>
        <w:t>), Individual</w:t>
      </w:r>
    </w:p>
    <w:p w14:paraId="0A566BF2" w14:textId="77777777" w:rsidR="00C97029" w:rsidRDefault="00C97029" w:rsidP="00C97029">
      <w:pPr>
        <w:pStyle w:val="Contributor"/>
      </w:pPr>
      <w:r w:rsidRPr="002714AF">
        <w:rPr>
          <w:rFonts w:cs="Arial"/>
          <w:color w:val="333333"/>
          <w:shd w:val="clear" w:color="auto" w:fill="FFFFFF"/>
        </w:rPr>
        <w:t>Ernst Jan van Nigtevecht</w:t>
      </w:r>
      <w:r w:rsidRPr="002714AF">
        <w:t xml:space="preserve"> (</w:t>
      </w:r>
      <w:hyperlink r:id="rId16" w:history="1">
        <w:r>
          <w:rPr>
            <w:rStyle w:val="Hyperlink"/>
          </w:rPr>
          <w:t>EJvN@Sonnenglanz.net</w:t>
        </w:r>
      </w:hyperlink>
      <w:r w:rsidRPr="002714AF">
        <w:t xml:space="preserve">), </w:t>
      </w:r>
      <w:hyperlink r:id="rId17" w:history="1">
        <w:proofErr w:type="spellStart"/>
        <w:r>
          <w:rPr>
            <w:rStyle w:val="Hyperlink"/>
          </w:rPr>
          <w:t>Sonnenglanz</w:t>
        </w:r>
        <w:proofErr w:type="spellEnd"/>
        <w:r>
          <w:rPr>
            <w:rStyle w:val="Hyperlink"/>
          </w:rPr>
          <w:t xml:space="preserve"> Consulting</w:t>
        </w:r>
      </w:hyperlink>
    </w:p>
    <w:p w14:paraId="3077CD06" w14:textId="77777777" w:rsidR="007816D7" w:rsidRPr="003A06D0" w:rsidRDefault="00DC2EB1" w:rsidP="008C100C">
      <w:pPr>
        <w:pStyle w:val="Titlepageinfo"/>
        <w:rPr>
          <w:lang w:val="en-GB"/>
        </w:rPr>
      </w:pPr>
      <w:r w:rsidRPr="003A06D0">
        <w:rPr>
          <w:lang w:val="en-GB"/>
        </w:rPr>
        <w:t>Editors</w:t>
      </w:r>
      <w:r w:rsidR="007816D7" w:rsidRPr="003A06D0">
        <w:rPr>
          <w:lang w:val="en-GB"/>
        </w:rPr>
        <w:t>:</w:t>
      </w:r>
    </w:p>
    <w:p w14:paraId="7F013C2A" w14:textId="77777777" w:rsidR="00CD66CF" w:rsidRPr="00CD66CF" w:rsidRDefault="00CD66CF" w:rsidP="007A7CF7">
      <w:pPr>
        <w:pStyle w:val="Contributor"/>
        <w:rPr>
          <w:lang w:val="en-GB"/>
        </w:rPr>
      </w:pPr>
      <w:r w:rsidRPr="00CD66CF">
        <w:rPr>
          <w:lang w:val="en-GB"/>
        </w:rPr>
        <w:t>Detlef Hühnlein (</w:t>
      </w:r>
      <w:hyperlink r:id="rId18" w:history="1">
        <w:r w:rsidRPr="00CD66CF">
          <w:rPr>
            <w:rStyle w:val="Hyperlink"/>
            <w:lang w:val="en-GB"/>
          </w:rPr>
          <w:t>detlef.huehnlein@ecsec.de</w:t>
        </w:r>
      </w:hyperlink>
      <w:r w:rsidRPr="00CD66CF">
        <w:rPr>
          <w:lang w:val="en-GB"/>
        </w:rPr>
        <w:t xml:space="preserve">), Individual </w:t>
      </w:r>
    </w:p>
    <w:p w14:paraId="6D6E010E" w14:textId="77777777" w:rsidR="007A7CF7" w:rsidRPr="003A06D0" w:rsidRDefault="007A7CF7" w:rsidP="007A7CF7">
      <w:pPr>
        <w:pStyle w:val="Contributor"/>
        <w:rPr>
          <w:lang w:val="en-GB"/>
        </w:rPr>
      </w:pPr>
      <w:r w:rsidRPr="003A06D0">
        <w:rPr>
          <w:lang w:val="en-GB"/>
        </w:rPr>
        <w:t>Andreas Kuehne (</w:t>
      </w:r>
      <w:hyperlink r:id="rId19" w:history="1">
        <w:r w:rsidRPr="003A06D0">
          <w:rPr>
            <w:rStyle w:val="Hyperlink"/>
            <w:lang w:val="en-GB"/>
          </w:rPr>
          <w:t>kuehne@trustable.de</w:t>
        </w:r>
      </w:hyperlink>
      <w:r w:rsidRPr="003A06D0">
        <w:rPr>
          <w:lang w:val="en-GB"/>
        </w:rPr>
        <w:t>), Individual</w:t>
      </w:r>
    </w:p>
    <w:p w14:paraId="302B6235" w14:textId="77777777" w:rsidR="00560795" w:rsidRPr="003A06D0" w:rsidRDefault="00D00DF9" w:rsidP="003B0E37">
      <w:pPr>
        <w:pStyle w:val="Titlepageinfo"/>
        <w:rPr>
          <w:lang w:val="en-GB"/>
        </w:rPr>
      </w:pPr>
      <w:bookmarkStart w:id="3" w:name="AdditionalArtifacts"/>
      <w:r w:rsidRPr="003A06D0">
        <w:rPr>
          <w:lang w:val="en-GB"/>
        </w:rPr>
        <w:t>Additional</w:t>
      </w:r>
      <w:r w:rsidR="00560795" w:rsidRPr="003A06D0">
        <w:rPr>
          <w:lang w:val="en-GB"/>
        </w:rPr>
        <w:t xml:space="preserve"> </w:t>
      </w:r>
      <w:bookmarkEnd w:id="3"/>
      <w:r w:rsidR="00602B81" w:rsidRPr="003A06D0">
        <w:rPr>
          <w:lang w:val="en-GB"/>
        </w:rPr>
        <w:t>artefacts</w:t>
      </w:r>
      <w:r w:rsidR="00560795" w:rsidRPr="003A06D0">
        <w:rPr>
          <w:lang w:val="en-GB"/>
        </w:rPr>
        <w:t>:</w:t>
      </w:r>
    </w:p>
    <w:p w14:paraId="0B63694B" w14:textId="77777777" w:rsidR="00560795" w:rsidRPr="003A06D0" w:rsidRDefault="00560795" w:rsidP="00560795">
      <w:pPr>
        <w:pStyle w:val="RelatedWork"/>
        <w:numPr>
          <w:ilvl w:val="0"/>
          <w:numId w:val="0"/>
        </w:numPr>
        <w:ind w:left="720"/>
        <w:rPr>
          <w:lang w:val="en-GB"/>
        </w:rPr>
      </w:pPr>
      <w:r w:rsidRPr="003A06D0">
        <w:rPr>
          <w:lang w:val="en-GB"/>
        </w:rPr>
        <w:t xml:space="preserve">This prose specification is one component of a Work Product </w:t>
      </w:r>
      <w:r w:rsidR="003A0D47" w:rsidRPr="003A06D0">
        <w:rPr>
          <w:lang w:val="en-GB"/>
        </w:rPr>
        <w:t>that</w:t>
      </w:r>
      <w:r w:rsidRPr="003A06D0">
        <w:rPr>
          <w:lang w:val="en-GB"/>
        </w:rPr>
        <w:t xml:space="preserve"> also includes:</w:t>
      </w:r>
    </w:p>
    <w:p w14:paraId="7FCB1425" w14:textId="77777777" w:rsidR="00D00DF9" w:rsidRPr="00CD66CF" w:rsidRDefault="007A7CF7" w:rsidP="007A7CF7">
      <w:pPr>
        <w:pStyle w:val="RelatedWork"/>
        <w:rPr>
          <w:lang w:val="de-DE"/>
        </w:rPr>
      </w:pPr>
      <w:r w:rsidRPr="00CD66CF">
        <w:rPr>
          <w:lang w:val="de-DE"/>
        </w:rPr>
        <w:t xml:space="preserve">JSON and </w:t>
      </w:r>
      <w:r w:rsidR="00560795" w:rsidRPr="00CD66CF">
        <w:rPr>
          <w:lang w:val="de-DE"/>
        </w:rPr>
        <w:t xml:space="preserve">XML </w:t>
      </w:r>
      <w:proofErr w:type="spellStart"/>
      <w:r w:rsidR="00560795" w:rsidRPr="00CD66CF">
        <w:rPr>
          <w:lang w:val="de-DE"/>
        </w:rPr>
        <w:t>schemas</w:t>
      </w:r>
      <w:proofErr w:type="spellEnd"/>
      <w:r w:rsidR="00560795" w:rsidRPr="00CD66CF">
        <w:rPr>
          <w:lang w:val="de-DE"/>
        </w:rPr>
        <w:t xml:space="preserve">: </w:t>
      </w:r>
      <w:hyperlink r:id="rId20" w:history="1">
        <w:r w:rsidR="00B63A4F" w:rsidRPr="0074410D">
          <w:rPr>
            <w:rStyle w:val="Hyperlink"/>
            <w:lang w:val="de-DE"/>
          </w:rPr>
          <w:t>http://docs.oasis-open.org/dss-x/dss-md/schema/</w:t>
        </w:r>
      </w:hyperlink>
    </w:p>
    <w:p w14:paraId="2CD0CE99" w14:textId="77777777" w:rsidR="00D00DF9" w:rsidRPr="003A06D0" w:rsidRDefault="00D00DF9" w:rsidP="00D00DF9">
      <w:pPr>
        <w:pStyle w:val="Titlepageinfo"/>
        <w:rPr>
          <w:lang w:val="en-GB"/>
        </w:rPr>
      </w:pPr>
      <w:bookmarkStart w:id="4" w:name="RelatedWork"/>
      <w:r w:rsidRPr="003A06D0">
        <w:rPr>
          <w:lang w:val="en-GB"/>
        </w:rPr>
        <w:t>Related work</w:t>
      </w:r>
      <w:bookmarkEnd w:id="4"/>
      <w:r w:rsidRPr="003A06D0">
        <w:rPr>
          <w:lang w:val="en-GB"/>
        </w:rPr>
        <w:t>:</w:t>
      </w:r>
    </w:p>
    <w:p w14:paraId="6192807F" w14:textId="77777777" w:rsidR="00D00DF9" w:rsidRPr="003A06D0" w:rsidRDefault="00D00DF9" w:rsidP="00D00DF9">
      <w:pPr>
        <w:pStyle w:val="Titlepageinfodescription"/>
        <w:rPr>
          <w:lang w:val="en-GB"/>
        </w:rPr>
      </w:pPr>
      <w:r w:rsidRPr="003A06D0">
        <w:rPr>
          <w:lang w:val="en-GB"/>
        </w:rPr>
        <w:t xml:space="preserve">This </w:t>
      </w:r>
      <w:r w:rsidR="00494EE0" w:rsidRPr="003A06D0">
        <w:rPr>
          <w:lang w:val="en-GB"/>
        </w:rPr>
        <w:t>specification</w:t>
      </w:r>
      <w:r w:rsidRPr="003A06D0">
        <w:rPr>
          <w:lang w:val="en-GB"/>
        </w:rPr>
        <w:t xml:space="preserve"> </w:t>
      </w:r>
      <w:r w:rsidR="00CD66CF">
        <w:rPr>
          <w:lang w:val="en-GB"/>
        </w:rPr>
        <w:t xml:space="preserve">is </w:t>
      </w:r>
      <w:r w:rsidR="004777F8">
        <w:rPr>
          <w:lang w:val="en-GB"/>
        </w:rPr>
        <w:t xml:space="preserve">a companion document to </w:t>
      </w:r>
    </w:p>
    <w:p w14:paraId="4C587BD3" w14:textId="77777777" w:rsidR="00560795" w:rsidRPr="003A06D0" w:rsidRDefault="00F342DA" w:rsidP="00F342DA">
      <w:pPr>
        <w:pStyle w:val="RelatedWork"/>
        <w:rPr>
          <w:lang w:val="en-GB"/>
        </w:rPr>
      </w:pPr>
      <w:r w:rsidRPr="003A06D0">
        <w:rPr>
          <w:i/>
          <w:lang w:val="en-GB"/>
        </w:rPr>
        <w:t xml:space="preserve">Digital Signature Service Core Protocols, Elements, and Bindings Version </w:t>
      </w:r>
      <w:r w:rsidR="004777F8">
        <w:rPr>
          <w:i/>
          <w:lang w:val="en-GB"/>
        </w:rPr>
        <w:t>2</w:t>
      </w:r>
      <w:r w:rsidRPr="003A06D0">
        <w:rPr>
          <w:i/>
          <w:lang w:val="en-GB"/>
        </w:rPr>
        <w:t>.0</w:t>
      </w:r>
      <w:r w:rsidRPr="003A06D0">
        <w:rPr>
          <w:lang w:val="en-GB"/>
        </w:rPr>
        <w:t xml:space="preserve">. Edited by </w:t>
      </w:r>
      <w:r w:rsidR="004B5861">
        <w:rPr>
          <w:lang w:val="en-GB"/>
        </w:rPr>
        <w:t xml:space="preserve">Andreas Kuehne, </w:t>
      </w:r>
      <w:r w:rsidRPr="003A06D0">
        <w:rPr>
          <w:lang w:val="en-GB"/>
        </w:rPr>
        <w:t xml:space="preserve">Stefan </w:t>
      </w:r>
      <w:r w:rsidR="004B5861">
        <w:rPr>
          <w:lang w:val="en-GB"/>
        </w:rPr>
        <w:t>Hagen,</w:t>
      </w:r>
      <w:r w:rsidRPr="003A06D0">
        <w:rPr>
          <w:lang w:val="en-GB"/>
        </w:rPr>
        <w:t xml:space="preserve"> </w:t>
      </w:r>
      <w:r w:rsidR="004B5861">
        <w:rPr>
          <w:lang w:val="en-GB"/>
        </w:rPr>
        <w:t>20</w:t>
      </w:r>
      <w:r w:rsidRPr="003A06D0">
        <w:rPr>
          <w:lang w:val="en-GB"/>
        </w:rPr>
        <w:t xml:space="preserve"> </w:t>
      </w:r>
      <w:r w:rsidR="004B5861">
        <w:rPr>
          <w:lang w:val="en-GB"/>
        </w:rPr>
        <w:t>February 2019, Committee Specification Draft 02</w:t>
      </w:r>
      <w:r w:rsidRPr="003A06D0">
        <w:rPr>
          <w:lang w:val="en-GB"/>
        </w:rPr>
        <w:t xml:space="preserve">. </w:t>
      </w:r>
      <w:hyperlink r:id="rId21" w:history="1">
        <w:r w:rsidR="004B5861" w:rsidRPr="00434942">
          <w:rPr>
            <w:rStyle w:val="Hyperlink"/>
          </w:rPr>
          <w:t>http://docs.oasis-open.org/dss-x/dss-core/v2.0/csprd02/dss-core-v2.0-csprd02.docx</w:t>
        </w:r>
      </w:hyperlink>
      <w:r w:rsidRPr="003A06D0">
        <w:rPr>
          <w:lang w:val="en-GB"/>
        </w:rPr>
        <w:t>.</w:t>
      </w:r>
    </w:p>
    <w:p w14:paraId="799338DF" w14:textId="77777777" w:rsidR="00547E3B" w:rsidRPr="003A06D0" w:rsidRDefault="00547E3B" w:rsidP="00547E3B">
      <w:pPr>
        <w:pStyle w:val="Titlepageinfo"/>
        <w:rPr>
          <w:lang w:val="en-GB"/>
        </w:rPr>
      </w:pPr>
      <w:r w:rsidRPr="003A06D0">
        <w:rPr>
          <w:lang w:val="en-GB"/>
        </w:rPr>
        <w:t>Declared XML namespaces:</w:t>
      </w:r>
    </w:p>
    <w:p w14:paraId="1FF9C072" w14:textId="77777777" w:rsidR="00F342DA" w:rsidRPr="003A06D0" w:rsidRDefault="00382896" w:rsidP="00F342DA">
      <w:pPr>
        <w:pStyle w:val="RelatedWork"/>
        <w:tabs>
          <w:tab w:val="num" w:pos="2160"/>
        </w:tabs>
        <w:rPr>
          <w:lang w:val="en-GB"/>
        </w:rPr>
      </w:pPr>
      <w:hyperlink r:id="rId22" w:history="1">
        <w:r w:rsidR="004B5861" w:rsidRPr="00434942">
          <w:rPr>
            <w:rStyle w:val="Hyperlink"/>
            <w:lang w:val="en-GB"/>
          </w:rPr>
          <w:t>http://docs.oasis-open.org/dss-x/ns/info</w:t>
        </w:r>
      </w:hyperlink>
    </w:p>
    <w:p w14:paraId="4B588B96" w14:textId="77777777" w:rsidR="00547E3B" w:rsidRPr="003A06D0" w:rsidRDefault="00382896" w:rsidP="00F342DA">
      <w:pPr>
        <w:pStyle w:val="RelatedWork"/>
        <w:rPr>
          <w:lang w:val="en-GB"/>
        </w:rPr>
      </w:pPr>
      <w:hyperlink r:id="rId23" w:history="1">
        <w:r w:rsidR="00F342DA" w:rsidRPr="003A06D0">
          <w:rPr>
            <w:rStyle w:val="Hyperlink"/>
            <w:lang w:val="en-GB"/>
          </w:rPr>
          <w:t>http://docs.oasis-open.org/dss-x/ns/base</w:t>
        </w:r>
      </w:hyperlink>
    </w:p>
    <w:p w14:paraId="1EEFDFD9" w14:textId="77777777" w:rsidR="009C7DCE" w:rsidRPr="003A06D0" w:rsidRDefault="009C7DCE" w:rsidP="008C100C">
      <w:pPr>
        <w:pStyle w:val="Titlepageinfo"/>
        <w:rPr>
          <w:lang w:val="en-GB"/>
        </w:rPr>
      </w:pPr>
      <w:r w:rsidRPr="003A06D0">
        <w:rPr>
          <w:lang w:val="en-GB"/>
        </w:rPr>
        <w:t>Abstract:</w:t>
      </w:r>
    </w:p>
    <w:p w14:paraId="736B3FF3" w14:textId="77777777" w:rsidR="009C7DCE" w:rsidRPr="003A06D0" w:rsidRDefault="00F342DA" w:rsidP="008C100C">
      <w:pPr>
        <w:pStyle w:val="Abstract"/>
        <w:rPr>
          <w:lang w:val="en-GB"/>
        </w:rPr>
      </w:pPr>
      <w:r w:rsidRPr="003A06D0">
        <w:rPr>
          <w:lang w:val="en-GB"/>
        </w:rPr>
        <w:t xml:space="preserve">This document defines JSON and XML </w:t>
      </w:r>
      <w:r w:rsidR="004B5861">
        <w:rPr>
          <w:lang w:val="en-GB"/>
        </w:rPr>
        <w:t xml:space="preserve">structures </w:t>
      </w:r>
      <w:r w:rsidR="00B63A4F">
        <w:rPr>
          <w:lang w:val="en-GB"/>
        </w:rPr>
        <w:t xml:space="preserve">and discovery mechanisms </w:t>
      </w:r>
      <w:r w:rsidR="004B5861">
        <w:rPr>
          <w:lang w:val="en-GB"/>
        </w:rPr>
        <w:t xml:space="preserve">for metadata related to </w:t>
      </w:r>
      <w:del w:id="5" w:author="Andreas Kuehne" w:date="2019-03-17T18:04:00Z">
        <w:r w:rsidR="004B5861" w:rsidDel="00382896">
          <w:rPr>
            <w:lang w:val="en-GB"/>
          </w:rPr>
          <w:delText>digitial</w:delText>
        </w:r>
      </w:del>
      <w:ins w:id="6" w:author="Andreas Kuehne" w:date="2019-03-17T18:04:00Z">
        <w:r w:rsidR="00382896">
          <w:rPr>
            <w:lang w:val="en-GB"/>
          </w:rPr>
          <w:t>digital</w:t>
        </w:r>
      </w:ins>
      <w:r w:rsidR="004B5861">
        <w:rPr>
          <w:lang w:val="en-GB"/>
        </w:rPr>
        <w:t xml:space="preserve"> signature services. </w:t>
      </w:r>
    </w:p>
    <w:p w14:paraId="74814F5A" w14:textId="77777777" w:rsidR="009C7DCE" w:rsidRPr="003A06D0" w:rsidRDefault="009C7DCE" w:rsidP="008C100C">
      <w:pPr>
        <w:pStyle w:val="Titlepageinfo"/>
        <w:rPr>
          <w:lang w:val="en-GB"/>
        </w:rPr>
      </w:pPr>
      <w:r w:rsidRPr="003A06D0">
        <w:rPr>
          <w:lang w:val="en-GB"/>
        </w:rPr>
        <w:t>Status:</w:t>
      </w:r>
    </w:p>
    <w:p w14:paraId="1FCE1620" w14:textId="77777777" w:rsidR="009C7DCE" w:rsidRPr="003A06D0" w:rsidRDefault="006F2371" w:rsidP="008C100C">
      <w:pPr>
        <w:pStyle w:val="Abstract"/>
        <w:rPr>
          <w:lang w:val="en-GB"/>
        </w:rPr>
      </w:pPr>
      <w:r w:rsidRPr="003A06D0">
        <w:rPr>
          <w:lang w:val="en-GB"/>
        </w:rPr>
        <w:t xml:space="preserve">This </w:t>
      </w:r>
      <w:r w:rsidR="00FC3563" w:rsidRPr="003A06D0">
        <w:rPr>
          <w:lang w:val="en-GB"/>
        </w:rPr>
        <w:t>document</w:t>
      </w:r>
      <w:r w:rsidRPr="003A06D0">
        <w:rPr>
          <w:lang w:val="en-GB"/>
        </w:rPr>
        <w:t xml:space="preserve"> was last revised or approved by the </w:t>
      </w:r>
      <w:r w:rsidR="00F342DA" w:rsidRPr="003A06D0">
        <w:rPr>
          <w:lang w:val="en-GB"/>
        </w:rPr>
        <w:t xml:space="preserve">OASIS Digital Signature Services </w:t>
      </w:r>
      <w:proofErr w:type="spellStart"/>
      <w:r w:rsidR="00F342DA" w:rsidRPr="003A06D0">
        <w:rPr>
          <w:lang w:val="en-GB"/>
        </w:rPr>
        <w:t>eXtended</w:t>
      </w:r>
      <w:proofErr w:type="spellEnd"/>
      <w:r w:rsidR="00F342DA" w:rsidRPr="003A06D0">
        <w:rPr>
          <w:lang w:val="en-GB"/>
        </w:rPr>
        <w:t xml:space="preserve"> (DSS-X) TC</w:t>
      </w:r>
      <w:r w:rsidR="002659E9" w:rsidRPr="003A06D0">
        <w:rPr>
          <w:lang w:val="en-GB"/>
        </w:rPr>
        <w:t xml:space="preserve"> </w:t>
      </w:r>
      <w:r w:rsidRPr="003A06D0">
        <w:rPr>
          <w:lang w:val="en-GB"/>
        </w:rPr>
        <w:t xml:space="preserve">on the above date. The level of approval is also listed above. </w:t>
      </w:r>
      <w:r w:rsidR="00B569DB" w:rsidRPr="003A06D0">
        <w:rPr>
          <w:lang w:val="en-GB"/>
        </w:rPr>
        <w:t xml:space="preserve">Check the </w:t>
      </w:r>
      <w:r w:rsidR="00E15FDC" w:rsidRPr="003A06D0">
        <w:rPr>
          <w:lang w:val="en-GB"/>
        </w:rPr>
        <w:t>"</w:t>
      </w:r>
      <w:r w:rsidR="002C0868" w:rsidRPr="003A06D0">
        <w:rPr>
          <w:lang w:val="en-GB"/>
        </w:rPr>
        <w:t xml:space="preserve">Latest </w:t>
      </w:r>
      <w:r w:rsidR="00F9240B" w:rsidRPr="003A06D0">
        <w:rPr>
          <w:lang w:val="en-GB"/>
        </w:rPr>
        <w:t>v</w:t>
      </w:r>
      <w:r w:rsidR="002C0868" w:rsidRPr="003A06D0">
        <w:rPr>
          <w:lang w:val="en-GB"/>
        </w:rPr>
        <w:t>ersion</w:t>
      </w:r>
      <w:r w:rsidR="00E15FDC" w:rsidRPr="003A06D0">
        <w:rPr>
          <w:lang w:val="en-GB"/>
        </w:rPr>
        <w:t>"</w:t>
      </w:r>
      <w:r w:rsidR="00B569DB" w:rsidRPr="003A06D0">
        <w:rPr>
          <w:lang w:val="en-GB"/>
        </w:rPr>
        <w:t xml:space="preserve"> location noted above for possible later revisions of this </w:t>
      </w:r>
      <w:r w:rsidR="00FC3563" w:rsidRPr="003A06D0">
        <w:rPr>
          <w:lang w:val="en-GB"/>
        </w:rPr>
        <w:t>document</w:t>
      </w:r>
      <w:r w:rsidR="00B569DB" w:rsidRPr="003A06D0">
        <w:rPr>
          <w:lang w:val="en-GB"/>
        </w:rPr>
        <w:t>.</w:t>
      </w:r>
      <w:r w:rsidR="00034345" w:rsidRPr="003A06D0">
        <w:rPr>
          <w:lang w:val="en-GB"/>
        </w:rPr>
        <w:t xml:space="preserve"> </w:t>
      </w:r>
      <w:r w:rsidR="00BC5AF2" w:rsidRPr="003A06D0">
        <w:rPr>
          <w:lang w:val="en-GB"/>
        </w:rPr>
        <w:t xml:space="preserve">Any other numbered </w:t>
      </w:r>
      <w:r w:rsidR="00BC5AF2" w:rsidRPr="003A06D0">
        <w:rPr>
          <w:lang w:val="en-GB"/>
        </w:rPr>
        <w:lastRenderedPageBreak/>
        <w:t>Versions and other t</w:t>
      </w:r>
      <w:r w:rsidR="00930197" w:rsidRPr="003A06D0">
        <w:rPr>
          <w:lang w:val="en-GB"/>
        </w:rPr>
        <w:t xml:space="preserve">echnical work produced by the </w:t>
      </w:r>
      <w:r w:rsidR="00316300" w:rsidRPr="003A06D0">
        <w:rPr>
          <w:lang w:val="en-GB"/>
        </w:rPr>
        <w:t xml:space="preserve">Technical </w:t>
      </w:r>
      <w:r w:rsidR="00930197" w:rsidRPr="003A06D0">
        <w:rPr>
          <w:lang w:val="en-GB"/>
        </w:rPr>
        <w:t>Committee</w:t>
      </w:r>
      <w:r w:rsidR="00316300" w:rsidRPr="003A06D0">
        <w:rPr>
          <w:lang w:val="en-GB"/>
        </w:rPr>
        <w:t xml:space="preserve"> (TC) </w:t>
      </w:r>
      <w:r w:rsidR="00BC5AF2" w:rsidRPr="003A06D0">
        <w:rPr>
          <w:lang w:val="en-GB"/>
        </w:rPr>
        <w:t>are</w:t>
      </w:r>
      <w:r w:rsidR="00316300" w:rsidRPr="003A06D0">
        <w:rPr>
          <w:lang w:val="en-GB"/>
        </w:rPr>
        <w:t xml:space="preserve"> </w:t>
      </w:r>
      <w:r w:rsidR="00F442F9" w:rsidRPr="003A06D0">
        <w:rPr>
          <w:lang w:val="en-GB"/>
        </w:rPr>
        <w:t>listed</w:t>
      </w:r>
      <w:r w:rsidR="00316300" w:rsidRPr="003A06D0">
        <w:rPr>
          <w:lang w:val="en-GB"/>
        </w:rPr>
        <w:t xml:space="preserve"> at </w:t>
      </w:r>
      <w:hyperlink r:id="rId24" w:anchor="technical" w:history="1">
        <w:r w:rsidR="00F342DA" w:rsidRPr="003A06D0">
          <w:rPr>
            <w:rStyle w:val="Hyperlink"/>
            <w:lang w:val="en-GB"/>
          </w:rPr>
          <w:t>https://www.oasis-open.org/committees/tc_home.php?wg_abbrev=dss-x#technical</w:t>
        </w:r>
      </w:hyperlink>
      <w:r w:rsidR="00316300" w:rsidRPr="003A06D0">
        <w:rPr>
          <w:lang w:val="en-GB"/>
        </w:rPr>
        <w:t>.</w:t>
      </w:r>
    </w:p>
    <w:p w14:paraId="403388CA" w14:textId="77777777" w:rsidR="00B569DB" w:rsidRPr="003A06D0" w:rsidRDefault="00BC5AF2" w:rsidP="00A74011">
      <w:pPr>
        <w:pStyle w:val="Abstract"/>
        <w:rPr>
          <w:rStyle w:val="Hyperlink"/>
          <w:color w:val="auto"/>
          <w:lang w:val="en-GB"/>
        </w:rPr>
      </w:pPr>
      <w:r w:rsidRPr="003A06D0">
        <w:rPr>
          <w:lang w:val="en-GB"/>
        </w:rPr>
        <w:t>TC</w:t>
      </w:r>
      <w:r w:rsidR="00B569DB" w:rsidRPr="003A06D0">
        <w:rPr>
          <w:lang w:val="en-GB"/>
        </w:rPr>
        <w:t xml:space="preserve"> members should send comments on this </w:t>
      </w:r>
      <w:r w:rsidR="00FC3563" w:rsidRPr="003A06D0">
        <w:rPr>
          <w:lang w:val="en-GB"/>
        </w:rPr>
        <w:t>specification</w:t>
      </w:r>
      <w:r w:rsidR="00B569DB" w:rsidRPr="003A06D0">
        <w:rPr>
          <w:lang w:val="en-GB"/>
        </w:rPr>
        <w:t xml:space="preserve"> to the T</w:t>
      </w:r>
      <w:r w:rsidR="007402C5" w:rsidRPr="003A06D0">
        <w:rPr>
          <w:lang w:val="en-GB"/>
        </w:rPr>
        <w:t>C</w:t>
      </w:r>
      <w:r w:rsidR="00E15FDC" w:rsidRPr="003A06D0">
        <w:rPr>
          <w:lang w:val="en-GB"/>
        </w:rPr>
        <w:t>'</w:t>
      </w:r>
      <w:r w:rsidR="00B569DB" w:rsidRPr="003A06D0">
        <w:rPr>
          <w:lang w:val="en-GB"/>
        </w:rPr>
        <w:t xml:space="preserve">s email list. Others should send comments </w:t>
      </w:r>
      <w:r w:rsidR="00FC6559" w:rsidRPr="003A06D0">
        <w:rPr>
          <w:lang w:val="en-GB"/>
        </w:rPr>
        <w:t>to</w:t>
      </w:r>
      <w:r w:rsidR="00B569DB" w:rsidRPr="003A06D0">
        <w:rPr>
          <w:lang w:val="en-GB"/>
        </w:rPr>
        <w:t xml:space="preserve"> the T</w:t>
      </w:r>
      <w:r w:rsidR="007402C5" w:rsidRPr="003A06D0">
        <w:rPr>
          <w:lang w:val="en-GB"/>
        </w:rPr>
        <w:t>C</w:t>
      </w:r>
      <w:r w:rsidR="00E15FDC" w:rsidRPr="003A06D0">
        <w:rPr>
          <w:lang w:val="en-GB"/>
        </w:rPr>
        <w:t>'</w:t>
      </w:r>
      <w:r w:rsidR="007402C5" w:rsidRPr="003A06D0">
        <w:rPr>
          <w:lang w:val="en-GB"/>
        </w:rPr>
        <w:t>s</w:t>
      </w:r>
      <w:r w:rsidR="00B569DB" w:rsidRPr="003A06D0">
        <w:rPr>
          <w:lang w:val="en-GB"/>
        </w:rPr>
        <w:t xml:space="preserve"> </w:t>
      </w:r>
      <w:r w:rsidR="00FC6559" w:rsidRPr="003A06D0">
        <w:rPr>
          <w:lang w:val="en-GB"/>
        </w:rPr>
        <w:t>public</w:t>
      </w:r>
      <w:r w:rsidR="007402C5" w:rsidRPr="003A06D0">
        <w:rPr>
          <w:lang w:val="en-GB"/>
        </w:rPr>
        <w:t xml:space="preserve"> comment list, after subscribing to it </w:t>
      </w:r>
      <w:r w:rsidR="00B569DB" w:rsidRPr="003A06D0">
        <w:rPr>
          <w:lang w:val="en-GB"/>
        </w:rPr>
        <w:t xml:space="preserve">by </w:t>
      </w:r>
      <w:r w:rsidR="005F4F93" w:rsidRPr="003A06D0">
        <w:rPr>
          <w:lang w:val="en-GB"/>
        </w:rPr>
        <w:t>following the instructions at</w:t>
      </w:r>
      <w:r w:rsidR="00B569DB" w:rsidRPr="003A06D0">
        <w:rPr>
          <w:lang w:val="en-GB"/>
        </w:rPr>
        <w:t xml:space="preserve"> the </w:t>
      </w:r>
      <w:r w:rsidR="00DD5A0D" w:rsidRPr="003A06D0">
        <w:rPr>
          <w:lang w:val="en-GB"/>
        </w:rPr>
        <w:t>"</w:t>
      </w:r>
      <w:hyperlink r:id="rId25" w:history="1">
        <w:r w:rsidR="00B569DB" w:rsidRPr="003A06D0">
          <w:rPr>
            <w:rStyle w:val="Hyperlink"/>
            <w:lang w:val="en-GB"/>
          </w:rPr>
          <w:t>Send A Comment</w:t>
        </w:r>
      </w:hyperlink>
      <w:r w:rsidR="00DD5A0D" w:rsidRPr="003A06D0">
        <w:rPr>
          <w:lang w:val="en-GB"/>
        </w:rPr>
        <w:t>"</w:t>
      </w:r>
      <w:r w:rsidR="00B569DB" w:rsidRPr="003A06D0">
        <w:rPr>
          <w:lang w:val="en-GB"/>
        </w:rPr>
        <w:t xml:space="preserve"> button on the </w:t>
      </w:r>
      <w:r w:rsidRPr="003A06D0">
        <w:rPr>
          <w:lang w:val="en-GB"/>
        </w:rPr>
        <w:t>TC</w:t>
      </w:r>
      <w:r w:rsidR="00E15FDC" w:rsidRPr="003A06D0">
        <w:rPr>
          <w:lang w:val="en-GB"/>
        </w:rPr>
        <w:t>'</w:t>
      </w:r>
      <w:r w:rsidR="00B569DB" w:rsidRPr="003A06D0">
        <w:rPr>
          <w:lang w:val="en-GB"/>
        </w:rPr>
        <w:t xml:space="preserve">s web page at </w:t>
      </w:r>
      <w:hyperlink r:id="rId26" w:history="1">
        <w:r w:rsidR="00D1002F" w:rsidRPr="003A06D0">
          <w:rPr>
            <w:rStyle w:val="Hyperlink"/>
            <w:lang w:val="en-GB"/>
          </w:rPr>
          <w:t>https://www.oasis-open.org/committees/dss-x/</w:t>
        </w:r>
      </w:hyperlink>
      <w:r w:rsidR="00B569DB" w:rsidRPr="003A06D0">
        <w:rPr>
          <w:rStyle w:val="Hyperlink"/>
          <w:color w:val="000000"/>
          <w:lang w:val="en-GB"/>
        </w:rPr>
        <w:t>.</w:t>
      </w:r>
    </w:p>
    <w:p w14:paraId="14138BF2" w14:textId="77777777" w:rsidR="009B1FA0" w:rsidRPr="003A06D0" w:rsidRDefault="00D1002F" w:rsidP="00300B86">
      <w:pPr>
        <w:pStyle w:val="Abstract"/>
        <w:rPr>
          <w:lang w:val="en-GB"/>
        </w:rPr>
      </w:pPr>
      <w:r w:rsidRPr="003A06D0">
        <w:rPr>
          <w:lang w:val="en-GB"/>
        </w:rPr>
        <w:t xml:space="preserve">This specification is provided under the </w:t>
      </w:r>
      <w:hyperlink r:id="rId27" w:anchor="RF-on-Limited-Mode" w:history="1">
        <w:r w:rsidRPr="003A06D0">
          <w:rPr>
            <w:rStyle w:val="Hyperlink"/>
            <w:lang w:val="en-GB"/>
          </w:rPr>
          <w:t>RF on Limited Terms</w:t>
        </w:r>
      </w:hyperlink>
      <w:r w:rsidRPr="003A06D0">
        <w:rPr>
          <w:lang w:val="en-GB"/>
        </w:rPr>
        <w:t xml:space="preserve"> Mode of the </w:t>
      </w:r>
      <w:hyperlink r:id="rId28" w:history="1">
        <w:r w:rsidRPr="003A06D0">
          <w:rPr>
            <w:rStyle w:val="Hyperlink"/>
            <w:lang w:val="en-GB"/>
          </w:rPr>
          <w:t>OASIS IPR Policy</w:t>
        </w:r>
      </w:hyperlink>
      <w:r w:rsidRPr="003A06D0">
        <w:rPr>
          <w:lang w:val="en-GB"/>
        </w:rPr>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29" w:history="1">
        <w:r w:rsidRPr="003A06D0">
          <w:rPr>
            <w:rStyle w:val="Hyperlink"/>
            <w:lang w:val="en-GB"/>
          </w:rPr>
          <w:t>https://www.oasis-open.org/committees/dss-x/ipr.php</w:t>
        </w:r>
      </w:hyperlink>
      <w:r w:rsidRPr="003A06D0">
        <w:rPr>
          <w:lang w:val="en-GB"/>
        </w:rPr>
        <w:t>).</w:t>
      </w:r>
    </w:p>
    <w:p w14:paraId="4CEC7F3B" w14:textId="77777777" w:rsidR="00300B86" w:rsidRPr="003A06D0" w:rsidRDefault="00300B86" w:rsidP="00300B86">
      <w:pPr>
        <w:pStyle w:val="Abstract"/>
        <w:rPr>
          <w:lang w:val="en-GB"/>
        </w:rPr>
      </w:pPr>
      <w:r w:rsidRPr="003A06D0">
        <w:rPr>
          <w:lang w:val="en-GB"/>
        </w:rPr>
        <w:t xml:space="preserve">Note that any machine-readable content </w:t>
      </w:r>
      <w:r w:rsidR="00B1598A" w:rsidRPr="003A06D0">
        <w:rPr>
          <w:lang w:val="en-GB"/>
        </w:rPr>
        <w:t>(</w:t>
      </w:r>
      <w:hyperlink r:id="rId30" w:anchor="wpComponentsCompLang" w:history="1">
        <w:r w:rsidR="00B1598A" w:rsidRPr="003A06D0">
          <w:rPr>
            <w:rStyle w:val="Hyperlink"/>
            <w:lang w:val="en-GB"/>
          </w:rPr>
          <w:t>Computer Language Definitions</w:t>
        </w:r>
      </w:hyperlink>
      <w:r w:rsidR="00B1598A" w:rsidRPr="003A06D0">
        <w:rPr>
          <w:lang w:val="en-GB"/>
        </w:rPr>
        <w:t>)</w:t>
      </w:r>
      <w:r w:rsidRPr="003A06D0">
        <w:rPr>
          <w:lang w:val="en-GB"/>
        </w:rPr>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27D9DCBE" w14:textId="77777777" w:rsidR="000449B0" w:rsidRPr="003A06D0" w:rsidRDefault="000449B0" w:rsidP="000449B0">
      <w:pPr>
        <w:pStyle w:val="Titlepageinfo"/>
        <w:rPr>
          <w:lang w:val="en-GB"/>
        </w:rPr>
      </w:pPr>
      <w:r w:rsidRPr="003A06D0">
        <w:rPr>
          <w:lang w:val="en-GB"/>
        </w:rPr>
        <w:t xml:space="preserve">Citation </w:t>
      </w:r>
      <w:r w:rsidR="001F51AB" w:rsidRPr="003A06D0">
        <w:rPr>
          <w:lang w:val="en-GB"/>
        </w:rPr>
        <w:t>f</w:t>
      </w:r>
      <w:r w:rsidRPr="003A06D0">
        <w:rPr>
          <w:lang w:val="en-GB"/>
        </w:rPr>
        <w:t>ormat:</w:t>
      </w:r>
    </w:p>
    <w:p w14:paraId="6BF6247C" w14:textId="77777777" w:rsidR="000449B0" w:rsidRPr="003A06D0" w:rsidRDefault="000449B0" w:rsidP="000449B0">
      <w:pPr>
        <w:pStyle w:val="Abstract"/>
        <w:rPr>
          <w:lang w:val="en-GB"/>
        </w:rPr>
      </w:pPr>
      <w:r w:rsidRPr="003A06D0">
        <w:rPr>
          <w:lang w:val="en-GB"/>
        </w:rPr>
        <w:t xml:space="preserve">When referencing this </w:t>
      </w:r>
      <w:r w:rsidR="00602B81" w:rsidRPr="003A06D0">
        <w:rPr>
          <w:lang w:val="en-GB"/>
        </w:rPr>
        <w:t>specification,</w:t>
      </w:r>
      <w:r w:rsidRPr="003A06D0">
        <w:rPr>
          <w:lang w:val="en-GB"/>
        </w:rPr>
        <w:t xml:space="preserve"> the following citation</w:t>
      </w:r>
      <w:r w:rsidR="00995E1B" w:rsidRPr="003A06D0">
        <w:rPr>
          <w:lang w:val="en-GB"/>
        </w:rPr>
        <w:t xml:space="preserve"> format</w:t>
      </w:r>
      <w:r w:rsidRPr="003A06D0">
        <w:rPr>
          <w:lang w:val="en-GB"/>
        </w:rPr>
        <w:t xml:space="preserve"> should be used</w:t>
      </w:r>
      <w:r w:rsidR="00995E1B" w:rsidRPr="003A06D0">
        <w:rPr>
          <w:lang w:val="en-GB"/>
        </w:rPr>
        <w:t>:</w:t>
      </w:r>
    </w:p>
    <w:p w14:paraId="5CE2A37A" w14:textId="77777777" w:rsidR="00995E1B" w:rsidRPr="003A06D0" w:rsidRDefault="00560795" w:rsidP="00AC0AAD">
      <w:pPr>
        <w:pStyle w:val="Abstract"/>
        <w:rPr>
          <w:lang w:val="en-GB"/>
        </w:rPr>
      </w:pPr>
      <w:r w:rsidRPr="003A06D0">
        <w:rPr>
          <w:rStyle w:val="Refterm"/>
          <w:lang w:val="en-GB"/>
        </w:rPr>
        <w:t>[</w:t>
      </w:r>
      <w:r w:rsidR="00D1002F" w:rsidRPr="003A06D0">
        <w:rPr>
          <w:rStyle w:val="Refterm"/>
          <w:lang w:val="en-GB"/>
        </w:rPr>
        <w:t>DSS-</w:t>
      </w:r>
      <w:r w:rsidR="00B63A4F">
        <w:rPr>
          <w:rStyle w:val="Refterm"/>
          <w:lang w:val="en-GB"/>
        </w:rPr>
        <w:t>MD</w:t>
      </w:r>
      <w:r w:rsidRPr="003A06D0">
        <w:rPr>
          <w:rStyle w:val="Refterm"/>
          <w:lang w:val="en-GB"/>
        </w:rPr>
        <w:t>]</w:t>
      </w:r>
    </w:p>
    <w:p w14:paraId="7DA67807" w14:textId="77777777" w:rsidR="00FA3AF6" w:rsidRPr="00373F1D" w:rsidRDefault="00D1002F" w:rsidP="00FA3AF6">
      <w:pPr>
        <w:pStyle w:val="Titlepageinfodescription"/>
        <w:rPr>
          <w:rStyle w:val="Hyperlink"/>
          <w:color w:val="auto"/>
          <w:lang w:val="de-DE"/>
        </w:rPr>
      </w:pPr>
      <w:r w:rsidRPr="003A06D0">
        <w:rPr>
          <w:i/>
          <w:lang w:val="en-GB"/>
        </w:rPr>
        <w:t xml:space="preserve">Digital Signature Service </w:t>
      </w:r>
      <w:r w:rsidR="00B63A4F">
        <w:rPr>
          <w:i/>
          <w:lang w:val="en-GB"/>
        </w:rPr>
        <w:t>Metadata</w:t>
      </w:r>
      <w:r w:rsidR="0088339A" w:rsidRPr="003A06D0">
        <w:rPr>
          <w:lang w:val="en-GB"/>
        </w:rPr>
        <w:t xml:space="preserve">. </w:t>
      </w:r>
      <w:r w:rsidR="00982437" w:rsidRPr="003A06D0">
        <w:rPr>
          <w:rFonts w:cs="Arial"/>
          <w:lang w:val="en-GB"/>
        </w:rPr>
        <w:t xml:space="preserve">Edited by </w:t>
      </w:r>
      <w:r w:rsidR="00FA3AF6">
        <w:rPr>
          <w:rFonts w:cs="Arial"/>
          <w:lang w:val="en-GB"/>
        </w:rPr>
        <w:t xml:space="preserve">Detlef Hühnlein and </w:t>
      </w:r>
      <w:r w:rsidRPr="003A06D0">
        <w:rPr>
          <w:lang w:val="en-GB"/>
        </w:rPr>
        <w:t>Andreas Kuehne</w:t>
      </w:r>
      <w:r w:rsidR="00982437" w:rsidRPr="003A06D0">
        <w:rPr>
          <w:rFonts w:cs="Arial"/>
          <w:lang w:val="en-GB"/>
        </w:rPr>
        <w:t xml:space="preserve">. </w:t>
      </w:r>
      <w:r w:rsidR="00FA3AF6">
        <w:rPr>
          <w:rFonts w:cs="Arial"/>
          <w:lang w:val="en-GB"/>
        </w:rPr>
        <w:t>18</w:t>
      </w:r>
      <w:r w:rsidRPr="003A06D0">
        <w:rPr>
          <w:lang w:val="en-GB"/>
        </w:rPr>
        <w:t xml:space="preserve"> </w:t>
      </w:r>
      <w:r w:rsidR="00FA3AF6">
        <w:rPr>
          <w:lang w:val="en-GB"/>
        </w:rPr>
        <w:t>March</w:t>
      </w:r>
      <w:r w:rsidR="0088339A" w:rsidRPr="003A06D0">
        <w:rPr>
          <w:lang w:val="en-GB"/>
        </w:rPr>
        <w:t xml:space="preserve"> </w:t>
      </w:r>
      <w:r w:rsidR="00197607" w:rsidRPr="003A06D0">
        <w:rPr>
          <w:lang w:val="en-GB"/>
        </w:rPr>
        <w:t>201</w:t>
      </w:r>
      <w:r w:rsidR="001725A5" w:rsidRPr="003A06D0">
        <w:rPr>
          <w:lang w:val="en-GB"/>
        </w:rPr>
        <w:t>9</w:t>
      </w:r>
      <w:r w:rsidR="0088339A" w:rsidRPr="003A06D0">
        <w:rPr>
          <w:lang w:val="en-GB"/>
        </w:rPr>
        <w:t>. OASIS Committee Specification Draft 0</w:t>
      </w:r>
      <w:r w:rsidRPr="003A06D0">
        <w:rPr>
          <w:lang w:val="en-GB"/>
        </w:rPr>
        <w:t xml:space="preserve">1 / Public </w:t>
      </w:r>
      <w:r w:rsidR="001725A5" w:rsidRPr="003A06D0">
        <w:rPr>
          <w:lang w:val="en-GB"/>
        </w:rPr>
        <w:t>Review Draft 0</w:t>
      </w:r>
      <w:r w:rsidR="00447451">
        <w:rPr>
          <w:lang w:val="en-GB"/>
        </w:rPr>
        <w:t>1</w:t>
      </w:r>
      <w:r w:rsidR="0088339A" w:rsidRPr="003A06D0">
        <w:rPr>
          <w:lang w:val="en-GB"/>
        </w:rPr>
        <w:t xml:space="preserve">. </w:t>
      </w:r>
      <w:hyperlink r:id="rId31" w:history="1">
        <w:r w:rsidR="00AE7CE3" w:rsidRPr="0074410D">
          <w:rPr>
            <w:rStyle w:val="Hyperlink"/>
            <w:lang w:val="en-GB"/>
          </w:rPr>
          <w:t>http://docs.oasis-open.org/dss-x/dss-md/csprd01/dss-md-csdprd01.html</w:t>
        </w:r>
      </w:hyperlink>
      <w:r w:rsidR="0088339A" w:rsidRPr="003A06D0">
        <w:rPr>
          <w:lang w:val="en-GB"/>
        </w:rPr>
        <w:t>.</w:t>
      </w:r>
      <w:r w:rsidR="00F316B4" w:rsidRPr="003A06D0">
        <w:rPr>
          <w:lang w:val="en-GB"/>
        </w:rPr>
        <w:t xml:space="preserve"> </w:t>
      </w:r>
      <w:proofErr w:type="spellStart"/>
      <w:r w:rsidR="00F316B4" w:rsidRPr="00373F1D">
        <w:rPr>
          <w:lang w:val="de-DE"/>
        </w:rPr>
        <w:t>Latest</w:t>
      </w:r>
      <w:proofErr w:type="spellEnd"/>
      <w:r w:rsidR="00F316B4" w:rsidRPr="00373F1D">
        <w:rPr>
          <w:lang w:val="de-DE"/>
        </w:rPr>
        <w:t xml:space="preserve"> </w:t>
      </w:r>
      <w:proofErr w:type="spellStart"/>
      <w:r w:rsidR="00F316B4" w:rsidRPr="00373F1D">
        <w:rPr>
          <w:lang w:val="de-DE"/>
        </w:rPr>
        <w:t>version</w:t>
      </w:r>
      <w:proofErr w:type="spellEnd"/>
      <w:r w:rsidR="00F316B4" w:rsidRPr="00373F1D">
        <w:rPr>
          <w:lang w:val="de-DE"/>
        </w:rPr>
        <w:t xml:space="preserve">: </w:t>
      </w:r>
      <w:hyperlink r:id="rId32" w:history="1">
        <w:r w:rsidR="00AE7CE3" w:rsidRPr="0074410D">
          <w:rPr>
            <w:rStyle w:val="Hyperlink"/>
            <w:lang w:val="de-DE"/>
          </w:rPr>
          <w:t>http://docs.oasis-open.org/dss-x/dss-md/dss-md.html</w:t>
        </w:r>
      </w:hyperlink>
    </w:p>
    <w:p w14:paraId="76579648" w14:textId="77777777" w:rsidR="000449B0" w:rsidRPr="00F33596" w:rsidRDefault="00F316B4" w:rsidP="00D1002F">
      <w:pPr>
        <w:pStyle w:val="Abstract"/>
        <w:rPr>
          <w:lang w:val="en-GB"/>
        </w:rPr>
      </w:pPr>
      <w:r w:rsidRPr="00F33596">
        <w:rPr>
          <w:lang w:val="en-GB"/>
        </w:rPr>
        <w:t>.</w:t>
      </w:r>
    </w:p>
    <w:p w14:paraId="192D3E2C" w14:textId="77777777" w:rsidR="008677C6" w:rsidRPr="003A06D0" w:rsidRDefault="007E3373" w:rsidP="008C100C">
      <w:pPr>
        <w:pStyle w:val="Notices"/>
        <w:rPr>
          <w:lang w:val="en-GB"/>
        </w:rPr>
      </w:pPr>
      <w:r w:rsidRPr="003A06D0">
        <w:rPr>
          <w:lang w:val="en-GB"/>
        </w:rPr>
        <w:lastRenderedPageBreak/>
        <w:t>Notices</w:t>
      </w:r>
    </w:p>
    <w:p w14:paraId="77B6D4C1" w14:textId="77777777" w:rsidR="00852E10" w:rsidRPr="003A06D0" w:rsidRDefault="008C7396" w:rsidP="00852E10">
      <w:pPr>
        <w:rPr>
          <w:lang w:val="en-GB"/>
        </w:rPr>
      </w:pPr>
      <w:r w:rsidRPr="003A06D0">
        <w:rPr>
          <w:lang w:val="en-GB"/>
        </w:rPr>
        <w:t>Copyright © OASIS</w:t>
      </w:r>
      <w:r w:rsidR="00CE59AF" w:rsidRPr="003A06D0">
        <w:rPr>
          <w:lang w:val="en-GB"/>
        </w:rPr>
        <w:t xml:space="preserve"> Open</w:t>
      </w:r>
      <w:r w:rsidRPr="003A06D0">
        <w:rPr>
          <w:lang w:val="en-GB"/>
        </w:rPr>
        <w:t xml:space="preserve"> </w:t>
      </w:r>
      <w:r w:rsidR="00197607" w:rsidRPr="003A06D0">
        <w:rPr>
          <w:lang w:val="en-GB"/>
        </w:rPr>
        <w:t>201</w:t>
      </w:r>
      <w:r w:rsidR="001725A5" w:rsidRPr="003A06D0">
        <w:rPr>
          <w:lang w:val="en-GB"/>
        </w:rPr>
        <w:t>9</w:t>
      </w:r>
      <w:r w:rsidR="00852E10" w:rsidRPr="003A06D0">
        <w:rPr>
          <w:lang w:val="en-GB"/>
        </w:rPr>
        <w:t>. All Rights Reserved.</w:t>
      </w:r>
    </w:p>
    <w:p w14:paraId="3C0CE7D9" w14:textId="77777777" w:rsidR="00852E10" w:rsidRPr="003A06D0" w:rsidRDefault="00852E10" w:rsidP="00852E10">
      <w:pPr>
        <w:rPr>
          <w:lang w:val="en-GB"/>
        </w:rPr>
      </w:pPr>
      <w:r w:rsidRPr="003A06D0">
        <w:rPr>
          <w:lang w:val="en-GB"/>
        </w:rPr>
        <w:t xml:space="preserve">All capitalized terms in the following text have the meanings assigned to them in the OASIS Intellectual Property Rights Policy (the "OASIS IPR Policy"). The full </w:t>
      </w:r>
      <w:hyperlink r:id="rId33" w:history="1">
        <w:r w:rsidR="00591B31" w:rsidRPr="003A06D0">
          <w:rPr>
            <w:rStyle w:val="Hyperlink"/>
            <w:lang w:val="en-GB"/>
          </w:rPr>
          <w:t>Policy</w:t>
        </w:r>
      </w:hyperlink>
      <w:r w:rsidR="00591B31" w:rsidRPr="003A06D0">
        <w:rPr>
          <w:lang w:val="en-GB"/>
        </w:rPr>
        <w:t xml:space="preserve"> m</w:t>
      </w:r>
      <w:r w:rsidRPr="003A06D0">
        <w:rPr>
          <w:lang w:val="en-GB"/>
        </w:rPr>
        <w:t>ay be found at the OASIS website.</w:t>
      </w:r>
    </w:p>
    <w:p w14:paraId="562753DC" w14:textId="77777777" w:rsidR="00852E10" w:rsidRPr="003A06D0" w:rsidRDefault="00852E10" w:rsidP="00852E10">
      <w:pPr>
        <w:rPr>
          <w:lang w:val="en-GB"/>
        </w:rPr>
      </w:pPr>
      <w:r w:rsidRPr="003A06D0">
        <w:rPr>
          <w:lang w:val="en-GB"/>
        </w:rP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DC90B91" w14:textId="77777777" w:rsidR="00852E10" w:rsidRPr="003A06D0" w:rsidRDefault="00852E10" w:rsidP="00852E10">
      <w:pPr>
        <w:rPr>
          <w:lang w:val="en-GB"/>
        </w:rPr>
      </w:pPr>
      <w:r w:rsidRPr="003A06D0">
        <w:rPr>
          <w:lang w:val="en-GB"/>
        </w:rPr>
        <w:t>The limited permissions granted above are perpetual and will not be revoked by OASIS or its successors or assigns.</w:t>
      </w:r>
    </w:p>
    <w:p w14:paraId="64CDA20D" w14:textId="77777777" w:rsidR="00852E10" w:rsidRPr="003A06D0" w:rsidRDefault="00852E10" w:rsidP="00852E10">
      <w:pPr>
        <w:rPr>
          <w:lang w:val="en-GB"/>
        </w:rPr>
      </w:pPr>
      <w:r w:rsidRPr="003A06D0">
        <w:rPr>
          <w:lang w:val="en-GB"/>
        </w:rPr>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3FCEA789" w14:textId="77777777" w:rsidR="00852E10" w:rsidRPr="003A06D0" w:rsidRDefault="00852E10" w:rsidP="00852E10">
      <w:pPr>
        <w:rPr>
          <w:lang w:val="en-GB"/>
        </w:rPr>
      </w:pPr>
      <w:r w:rsidRPr="003A06D0">
        <w:rPr>
          <w:lang w:val="en-GB"/>
        </w:rPr>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5FE124D" w14:textId="77777777" w:rsidR="00852E10" w:rsidRPr="003A06D0" w:rsidRDefault="00852E10" w:rsidP="00852E10">
      <w:pPr>
        <w:rPr>
          <w:lang w:val="en-GB"/>
        </w:rPr>
      </w:pPr>
      <w:r w:rsidRPr="003A06D0">
        <w:rPr>
          <w:lang w:val="en-GB"/>
        </w:rPr>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F110484" w14:textId="77777777" w:rsidR="00852E10" w:rsidRPr="003A06D0" w:rsidRDefault="00852E10" w:rsidP="00852E10">
      <w:pPr>
        <w:rPr>
          <w:lang w:val="en-GB"/>
        </w:rPr>
      </w:pPr>
      <w:r w:rsidRPr="003A06D0">
        <w:rPr>
          <w:lang w:val="en-GB"/>
        </w:rPr>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3AE70F33" w14:textId="77777777" w:rsidR="00852E10" w:rsidRPr="003A06D0" w:rsidRDefault="00852E10" w:rsidP="001D1D6C">
      <w:pPr>
        <w:rPr>
          <w:lang w:val="en-GB"/>
        </w:rPr>
      </w:pPr>
      <w:r w:rsidRPr="003A06D0">
        <w:rPr>
          <w:lang w:val="en-GB"/>
        </w:rPr>
        <w:t xml:space="preserve">The </w:t>
      </w:r>
      <w:r w:rsidR="007A5948" w:rsidRPr="003A06D0">
        <w:rPr>
          <w:lang w:val="en-GB"/>
        </w:rPr>
        <w:t>name</w:t>
      </w:r>
      <w:r w:rsidR="00A31FB9" w:rsidRPr="003A06D0">
        <w:rPr>
          <w:lang w:val="en-GB"/>
        </w:rPr>
        <w:t xml:space="preserve"> "OASIS"</w:t>
      </w:r>
      <w:r w:rsidRPr="003A06D0">
        <w:rPr>
          <w:lang w:val="en-GB"/>
        </w:rPr>
        <w:t xml:space="preserve"> </w:t>
      </w:r>
      <w:r w:rsidR="00101D6D" w:rsidRPr="003A06D0">
        <w:rPr>
          <w:lang w:val="en-GB"/>
        </w:rPr>
        <w:t>is a trademark</w:t>
      </w:r>
      <w:r w:rsidRPr="003A06D0">
        <w:rPr>
          <w:lang w:val="en-GB"/>
        </w:rPr>
        <w:t xml:space="preserve"> of </w:t>
      </w:r>
      <w:hyperlink r:id="rId34" w:history="1">
        <w:r w:rsidRPr="003A06D0">
          <w:rPr>
            <w:rStyle w:val="Hyperlink"/>
            <w:lang w:val="en-GB"/>
          </w:rPr>
          <w:t>OASIS</w:t>
        </w:r>
      </w:hyperlink>
      <w:r w:rsidRPr="003A06D0">
        <w:rPr>
          <w:lang w:val="en-GB"/>
        </w:rPr>
        <w:t xml:space="preserve">, the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5" w:history="1">
        <w:r w:rsidR="002B261C" w:rsidRPr="003A06D0">
          <w:rPr>
            <w:rStyle w:val="Hyperlink"/>
            <w:lang w:val="en-GB"/>
          </w:rPr>
          <w:t>https://www.oasis-open.org/policies-guidelines/trademark</w:t>
        </w:r>
      </w:hyperlink>
      <w:r w:rsidR="0060033A" w:rsidRPr="003A06D0">
        <w:rPr>
          <w:lang w:val="en-GB"/>
        </w:rPr>
        <w:t xml:space="preserve"> for above guidance.</w:t>
      </w:r>
    </w:p>
    <w:p w14:paraId="4D3EE9CC" w14:textId="77777777" w:rsidR="008677C6" w:rsidRPr="003A06D0" w:rsidRDefault="00177DED" w:rsidP="008C100C">
      <w:pPr>
        <w:pStyle w:val="Notices"/>
        <w:rPr>
          <w:lang w:val="en-GB"/>
        </w:rPr>
      </w:pPr>
      <w:r w:rsidRPr="003A06D0">
        <w:rPr>
          <w:lang w:val="en-GB"/>
        </w:rPr>
        <w:lastRenderedPageBreak/>
        <w:t>Table of Contents</w:t>
      </w:r>
    </w:p>
    <w:p w14:paraId="019C21E3" w14:textId="77777777" w:rsidR="00BB2DFE" w:rsidRDefault="00294283">
      <w:pPr>
        <w:pStyle w:val="Verzeichnis1"/>
        <w:rPr>
          <w:rFonts w:asciiTheme="minorHAnsi" w:eastAsiaTheme="minorEastAsia" w:hAnsiTheme="minorHAnsi" w:cstheme="minorBidi"/>
          <w:noProof/>
          <w:sz w:val="22"/>
          <w:szCs w:val="22"/>
          <w:lang w:val="de-DE" w:eastAsia="de-DE"/>
        </w:rPr>
      </w:pPr>
      <w:r w:rsidRPr="003A06D0">
        <w:rPr>
          <w:lang w:val="en-GB"/>
        </w:rPr>
        <w:fldChar w:fldCharType="begin"/>
      </w:r>
      <w:r w:rsidRPr="003A06D0">
        <w:rPr>
          <w:lang w:val="en-GB"/>
        </w:rPr>
        <w:instrText xml:space="preserve"> TOC \o "1-6" \h \z \u </w:instrText>
      </w:r>
      <w:r w:rsidRPr="003A06D0">
        <w:rPr>
          <w:lang w:val="en-GB"/>
        </w:rPr>
        <w:fldChar w:fldCharType="separate"/>
      </w:r>
      <w:hyperlink w:anchor="_Toc3729277" w:history="1">
        <w:r w:rsidR="00BB2DFE" w:rsidRPr="00297E84">
          <w:rPr>
            <w:rStyle w:val="Hyperlink"/>
            <w:noProof/>
            <w:lang w:val="en-GB"/>
          </w:rPr>
          <w:t>1</w:t>
        </w:r>
        <w:r w:rsidR="00BB2DFE">
          <w:rPr>
            <w:rFonts w:asciiTheme="minorHAnsi" w:eastAsiaTheme="minorEastAsia" w:hAnsiTheme="minorHAnsi" w:cstheme="minorBidi"/>
            <w:noProof/>
            <w:sz w:val="22"/>
            <w:szCs w:val="22"/>
            <w:lang w:val="de-DE" w:eastAsia="de-DE"/>
          </w:rPr>
          <w:tab/>
        </w:r>
        <w:r w:rsidR="00BB2DFE" w:rsidRPr="00297E84">
          <w:rPr>
            <w:rStyle w:val="Hyperlink"/>
            <w:noProof/>
            <w:lang w:val="en-GB"/>
          </w:rPr>
          <w:t>Introduction</w:t>
        </w:r>
        <w:r w:rsidR="00BB2DFE">
          <w:rPr>
            <w:noProof/>
            <w:webHidden/>
          </w:rPr>
          <w:tab/>
        </w:r>
        <w:r w:rsidR="00BB2DFE">
          <w:rPr>
            <w:noProof/>
            <w:webHidden/>
          </w:rPr>
          <w:fldChar w:fldCharType="begin"/>
        </w:r>
        <w:r w:rsidR="00BB2DFE">
          <w:rPr>
            <w:noProof/>
            <w:webHidden/>
          </w:rPr>
          <w:instrText xml:space="preserve"> PAGEREF _Toc3729277 \h </w:instrText>
        </w:r>
        <w:r w:rsidR="00BB2DFE">
          <w:rPr>
            <w:noProof/>
            <w:webHidden/>
          </w:rPr>
        </w:r>
        <w:r w:rsidR="00BB2DFE">
          <w:rPr>
            <w:noProof/>
            <w:webHidden/>
          </w:rPr>
          <w:fldChar w:fldCharType="separate"/>
        </w:r>
        <w:r w:rsidR="00BB2DFE">
          <w:rPr>
            <w:noProof/>
            <w:webHidden/>
          </w:rPr>
          <w:t>6</w:t>
        </w:r>
        <w:r w:rsidR="00BB2DFE">
          <w:rPr>
            <w:noProof/>
            <w:webHidden/>
          </w:rPr>
          <w:fldChar w:fldCharType="end"/>
        </w:r>
      </w:hyperlink>
    </w:p>
    <w:p w14:paraId="5DCCAEB8" w14:textId="77777777" w:rsidR="00BB2DFE" w:rsidRDefault="00382896">
      <w:pPr>
        <w:pStyle w:val="Verzeichnis2"/>
        <w:tabs>
          <w:tab w:val="right" w:leader="dot" w:pos="9350"/>
        </w:tabs>
        <w:rPr>
          <w:rFonts w:asciiTheme="minorHAnsi" w:eastAsiaTheme="minorEastAsia" w:hAnsiTheme="minorHAnsi" w:cstheme="minorBidi"/>
          <w:noProof/>
          <w:sz w:val="22"/>
          <w:szCs w:val="22"/>
          <w:lang w:val="de-DE" w:eastAsia="de-DE"/>
        </w:rPr>
      </w:pPr>
      <w:hyperlink w:anchor="_Toc3729278" w:history="1">
        <w:r w:rsidR="00BB2DFE" w:rsidRPr="00297E84">
          <w:rPr>
            <w:rStyle w:val="Hyperlink"/>
            <w:noProof/>
            <w:lang w:val="en-GB"/>
          </w:rPr>
          <w:t>1.1 IPR Policy</w:t>
        </w:r>
        <w:r w:rsidR="00BB2DFE">
          <w:rPr>
            <w:noProof/>
            <w:webHidden/>
          </w:rPr>
          <w:tab/>
        </w:r>
        <w:r w:rsidR="00BB2DFE">
          <w:rPr>
            <w:noProof/>
            <w:webHidden/>
          </w:rPr>
          <w:fldChar w:fldCharType="begin"/>
        </w:r>
        <w:r w:rsidR="00BB2DFE">
          <w:rPr>
            <w:noProof/>
            <w:webHidden/>
          </w:rPr>
          <w:instrText xml:space="preserve"> PAGEREF _Toc3729278 \h </w:instrText>
        </w:r>
        <w:r w:rsidR="00BB2DFE">
          <w:rPr>
            <w:noProof/>
            <w:webHidden/>
          </w:rPr>
        </w:r>
        <w:r w:rsidR="00BB2DFE">
          <w:rPr>
            <w:noProof/>
            <w:webHidden/>
          </w:rPr>
          <w:fldChar w:fldCharType="separate"/>
        </w:r>
        <w:r w:rsidR="00BB2DFE">
          <w:rPr>
            <w:noProof/>
            <w:webHidden/>
          </w:rPr>
          <w:t>6</w:t>
        </w:r>
        <w:r w:rsidR="00BB2DFE">
          <w:rPr>
            <w:noProof/>
            <w:webHidden/>
          </w:rPr>
          <w:fldChar w:fldCharType="end"/>
        </w:r>
      </w:hyperlink>
    </w:p>
    <w:p w14:paraId="1057BDF6" w14:textId="77777777" w:rsidR="00BB2DFE" w:rsidRDefault="00382896">
      <w:pPr>
        <w:pStyle w:val="Verzeichnis2"/>
        <w:tabs>
          <w:tab w:val="right" w:leader="dot" w:pos="9350"/>
        </w:tabs>
        <w:rPr>
          <w:rFonts w:asciiTheme="minorHAnsi" w:eastAsiaTheme="minorEastAsia" w:hAnsiTheme="minorHAnsi" w:cstheme="minorBidi"/>
          <w:noProof/>
          <w:sz w:val="22"/>
          <w:szCs w:val="22"/>
          <w:lang w:val="de-DE" w:eastAsia="de-DE"/>
        </w:rPr>
      </w:pPr>
      <w:hyperlink w:anchor="_Toc3729279" w:history="1">
        <w:r w:rsidR="00BB2DFE" w:rsidRPr="00297E84">
          <w:rPr>
            <w:rStyle w:val="Hyperlink"/>
            <w:noProof/>
            <w:lang w:val="en-GB"/>
          </w:rPr>
          <w:t>1.2 Terminology</w:t>
        </w:r>
        <w:r w:rsidR="00BB2DFE">
          <w:rPr>
            <w:noProof/>
            <w:webHidden/>
          </w:rPr>
          <w:tab/>
        </w:r>
        <w:r w:rsidR="00BB2DFE">
          <w:rPr>
            <w:noProof/>
            <w:webHidden/>
          </w:rPr>
          <w:fldChar w:fldCharType="begin"/>
        </w:r>
        <w:r w:rsidR="00BB2DFE">
          <w:rPr>
            <w:noProof/>
            <w:webHidden/>
          </w:rPr>
          <w:instrText xml:space="preserve"> PAGEREF _Toc3729279 \h </w:instrText>
        </w:r>
        <w:r w:rsidR="00BB2DFE">
          <w:rPr>
            <w:noProof/>
            <w:webHidden/>
          </w:rPr>
        </w:r>
        <w:r w:rsidR="00BB2DFE">
          <w:rPr>
            <w:noProof/>
            <w:webHidden/>
          </w:rPr>
          <w:fldChar w:fldCharType="separate"/>
        </w:r>
        <w:r w:rsidR="00BB2DFE">
          <w:rPr>
            <w:noProof/>
            <w:webHidden/>
          </w:rPr>
          <w:t>6</w:t>
        </w:r>
        <w:r w:rsidR="00BB2DFE">
          <w:rPr>
            <w:noProof/>
            <w:webHidden/>
          </w:rPr>
          <w:fldChar w:fldCharType="end"/>
        </w:r>
      </w:hyperlink>
    </w:p>
    <w:p w14:paraId="111F41A3" w14:textId="77777777" w:rsidR="00BB2DFE" w:rsidRDefault="00382896">
      <w:pPr>
        <w:pStyle w:val="Verzeichnis3"/>
        <w:tabs>
          <w:tab w:val="right" w:leader="dot" w:pos="9350"/>
        </w:tabs>
        <w:rPr>
          <w:rFonts w:asciiTheme="minorHAnsi" w:eastAsiaTheme="minorEastAsia" w:hAnsiTheme="minorHAnsi" w:cstheme="minorBidi"/>
          <w:noProof/>
          <w:sz w:val="22"/>
          <w:szCs w:val="22"/>
          <w:lang w:val="de-DE" w:eastAsia="de-DE"/>
        </w:rPr>
      </w:pPr>
      <w:hyperlink w:anchor="_Toc3729280" w:history="1">
        <w:r w:rsidR="00BB2DFE" w:rsidRPr="00297E84">
          <w:rPr>
            <w:rStyle w:val="Hyperlink"/>
            <w:noProof/>
            <w:lang w:val="en-GB"/>
            <w14:scene3d>
              <w14:camera w14:prst="orthographicFront"/>
              <w14:lightRig w14:rig="threePt" w14:dir="t">
                <w14:rot w14:lat="0" w14:lon="0" w14:rev="0"/>
              </w14:lightRig>
            </w14:scene3d>
          </w:rPr>
          <w:t>1.2.1</w:t>
        </w:r>
        <w:r w:rsidR="00BB2DFE" w:rsidRPr="00297E84">
          <w:rPr>
            <w:rStyle w:val="Hyperlink"/>
            <w:noProof/>
            <w:lang w:val="en-GB"/>
          </w:rPr>
          <w:t xml:space="preserve"> Terms and Definitions</w:t>
        </w:r>
        <w:r w:rsidR="00BB2DFE">
          <w:rPr>
            <w:noProof/>
            <w:webHidden/>
          </w:rPr>
          <w:tab/>
        </w:r>
        <w:r w:rsidR="00BB2DFE">
          <w:rPr>
            <w:noProof/>
            <w:webHidden/>
          </w:rPr>
          <w:fldChar w:fldCharType="begin"/>
        </w:r>
        <w:r w:rsidR="00BB2DFE">
          <w:rPr>
            <w:noProof/>
            <w:webHidden/>
          </w:rPr>
          <w:instrText xml:space="preserve"> PAGEREF _Toc3729280 \h </w:instrText>
        </w:r>
        <w:r w:rsidR="00BB2DFE">
          <w:rPr>
            <w:noProof/>
            <w:webHidden/>
          </w:rPr>
        </w:r>
        <w:r w:rsidR="00BB2DFE">
          <w:rPr>
            <w:noProof/>
            <w:webHidden/>
          </w:rPr>
          <w:fldChar w:fldCharType="separate"/>
        </w:r>
        <w:r w:rsidR="00BB2DFE">
          <w:rPr>
            <w:noProof/>
            <w:webHidden/>
          </w:rPr>
          <w:t>6</w:t>
        </w:r>
        <w:r w:rsidR="00BB2DFE">
          <w:rPr>
            <w:noProof/>
            <w:webHidden/>
          </w:rPr>
          <w:fldChar w:fldCharType="end"/>
        </w:r>
      </w:hyperlink>
    </w:p>
    <w:p w14:paraId="7725D7B0" w14:textId="77777777" w:rsidR="00BB2DFE" w:rsidRDefault="00382896">
      <w:pPr>
        <w:pStyle w:val="Verzeichnis3"/>
        <w:tabs>
          <w:tab w:val="right" w:leader="dot" w:pos="9350"/>
        </w:tabs>
        <w:rPr>
          <w:rFonts w:asciiTheme="minorHAnsi" w:eastAsiaTheme="minorEastAsia" w:hAnsiTheme="minorHAnsi" w:cstheme="minorBidi"/>
          <w:noProof/>
          <w:sz w:val="22"/>
          <w:szCs w:val="22"/>
          <w:lang w:val="de-DE" w:eastAsia="de-DE"/>
        </w:rPr>
      </w:pPr>
      <w:hyperlink w:anchor="_Toc3729281" w:history="1">
        <w:r w:rsidR="00BB2DFE" w:rsidRPr="00297E84">
          <w:rPr>
            <w:rStyle w:val="Hyperlink"/>
            <w:noProof/>
            <w:lang w:val="en-GB"/>
            <w14:scene3d>
              <w14:camera w14:prst="orthographicFront"/>
              <w14:lightRig w14:rig="threePt" w14:dir="t">
                <w14:rot w14:lat="0" w14:lon="0" w14:rev="0"/>
              </w14:lightRig>
            </w14:scene3d>
          </w:rPr>
          <w:t>1.2.2</w:t>
        </w:r>
        <w:r w:rsidR="00BB2DFE" w:rsidRPr="00297E84">
          <w:rPr>
            <w:rStyle w:val="Hyperlink"/>
            <w:noProof/>
            <w:lang w:val="en-GB"/>
          </w:rPr>
          <w:t xml:space="preserve"> Abbreviated Terms</w:t>
        </w:r>
        <w:r w:rsidR="00BB2DFE">
          <w:rPr>
            <w:noProof/>
            <w:webHidden/>
          </w:rPr>
          <w:tab/>
        </w:r>
        <w:r w:rsidR="00BB2DFE">
          <w:rPr>
            <w:noProof/>
            <w:webHidden/>
          </w:rPr>
          <w:fldChar w:fldCharType="begin"/>
        </w:r>
        <w:r w:rsidR="00BB2DFE">
          <w:rPr>
            <w:noProof/>
            <w:webHidden/>
          </w:rPr>
          <w:instrText xml:space="preserve"> PAGEREF _Toc3729281 \h </w:instrText>
        </w:r>
        <w:r w:rsidR="00BB2DFE">
          <w:rPr>
            <w:noProof/>
            <w:webHidden/>
          </w:rPr>
        </w:r>
        <w:r w:rsidR="00BB2DFE">
          <w:rPr>
            <w:noProof/>
            <w:webHidden/>
          </w:rPr>
          <w:fldChar w:fldCharType="separate"/>
        </w:r>
        <w:r w:rsidR="00BB2DFE">
          <w:rPr>
            <w:noProof/>
            <w:webHidden/>
          </w:rPr>
          <w:t>6</w:t>
        </w:r>
        <w:r w:rsidR="00BB2DFE">
          <w:rPr>
            <w:noProof/>
            <w:webHidden/>
          </w:rPr>
          <w:fldChar w:fldCharType="end"/>
        </w:r>
      </w:hyperlink>
    </w:p>
    <w:p w14:paraId="01D0741A" w14:textId="77777777" w:rsidR="00BB2DFE" w:rsidRDefault="00382896">
      <w:pPr>
        <w:pStyle w:val="Verzeichnis2"/>
        <w:tabs>
          <w:tab w:val="right" w:leader="dot" w:pos="9350"/>
        </w:tabs>
        <w:rPr>
          <w:rFonts w:asciiTheme="minorHAnsi" w:eastAsiaTheme="minorEastAsia" w:hAnsiTheme="minorHAnsi" w:cstheme="minorBidi"/>
          <w:noProof/>
          <w:sz w:val="22"/>
          <w:szCs w:val="22"/>
          <w:lang w:val="de-DE" w:eastAsia="de-DE"/>
        </w:rPr>
      </w:pPr>
      <w:hyperlink w:anchor="_Toc3729282" w:history="1">
        <w:r w:rsidR="00BB2DFE" w:rsidRPr="00297E84">
          <w:rPr>
            <w:rStyle w:val="Hyperlink"/>
            <w:noProof/>
            <w:lang w:val="en-GB"/>
          </w:rPr>
          <w:t>1.3 Normative References</w:t>
        </w:r>
        <w:r w:rsidR="00BB2DFE">
          <w:rPr>
            <w:noProof/>
            <w:webHidden/>
          </w:rPr>
          <w:tab/>
        </w:r>
        <w:r w:rsidR="00BB2DFE">
          <w:rPr>
            <w:noProof/>
            <w:webHidden/>
          </w:rPr>
          <w:fldChar w:fldCharType="begin"/>
        </w:r>
        <w:r w:rsidR="00BB2DFE">
          <w:rPr>
            <w:noProof/>
            <w:webHidden/>
          </w:rPr>
          <w:instrText xml:space="preserve"> PAGEREF _Toc3729282 \h </w:instrText>
        </w:r>
        <w:r w:rsidR="00BB2DFE">
          <w:rPr>
            <w:noProof/>
            <w:webHidden/>
          </w:rPr>
        </w:r>
        <w:r w:rsidR="00BB2DFE">
          <w:rPr>
            <w:noProof/>
            <w:webHidden/>
          </w:rPr>
          <w:fldChar w:fldCharType="separate"/>
        </w:r>
        <w:r w:rsidR="00BB2DFE">
          <w:rPr>
            <w:noProof/>
            <w:webHidden/>
          </w:rPr>
          <w:t>6</w:t>
        </w:r>
        <w:r w:rsidR="00BB2DFE">
          <w:rPr>
            <w:noProof/>
            <w:webHidden/>
          </w:rPr>
          <w:fldChar w:fldCharType="end"/>
        </w:r>
      </w:hyperlink>
    </w:p>
    <w:p w14:paraId="3502B1FC" w14:textId="77777777" w:rsidR="00BB2DFE" w:rsidRDefault="00382896">
      <w:pPr>
        <w:pStyle w:val="Verzeichnis2"/>
        <w:tabs>
          <w:tab w:val="right" w:leader="dot" w:pos="9350"/>
        </w:tabs>
        <w:rPr>
          <w:rFonts w:asciiTheme="minorHAnsi" w:eastAsiaTheme="minorEastAsia" w:hAnsiTheme="minorHAnsi" w:cstheme="minorBidi"/>
          <w:noProof/>
          <w:sz w:val="22"/>
          <w:szCs w:val="22"/>
          <w:lang w:val="de-DE" w:eastAsia="de-DE"/>
        </w:rPr>
      </w:pPr>
      <w:hyperlink w:anchor="_Toc3729283" w:history="1">
        <w:r w:rsidR="00BB2DFE" w:rsidRPr="00297E84">
          <w:rPr>
            <w:rStyle w:val="Hyperlink"/>
            <w:noProof/>
            <w:lang w:val="en-GB"/>
          </w:rPr>
          <w:t>1.4 Non-Normative References</w:t>
        </w:r>
        <w:r w:rsidR="00BB2DFE">
          <w:rPr>
            <w:noProof/>
            <w:webHidden/>
          </w:rPr>
          <w:tab/>
        </w:r>
        <w:r w:rsidR="00BB2DFE">
          <w:rPr>
            <w:noProof/>
            <w:webHidden/>
          </w:rPr>
          <w:fldChar w:fldCharType="begin"/>
        </w:r>
        <w:r w:rsidR="00BB2DFE">
          <w:rPr>
            <w:noProof/>
            <w:webHidden/>
          </w:rPr>
          <w:instrText xml:space="preserve"> PAGEREF _Toc3729283 \h </w:instrText>
        </w:r>
        <w:r w:rsidR="00BB2DFE">
          <w:rPr>
            <w:noProof/>
            <w:webHidden/>
          </w:rPr>
        </w:r>
        <w:r w:rsidR="00BB2DFE">
          <w:rPr>
            <w:noProof/>
            <w:webHidden/>
          </w:rPr>
          <w:fldChar w:fldCharType="separate"/>
        </w:r>
        <w:r w:rsidR="00BB2DFE">
          <w:rPr>
            <w:noProof/>
            <w:webHidden/>
          </w:rPr>
          <w:t>7</w:t>
        </w:r>
        <w:r w:rsidR="00BB2DFE">
          <w:rPr>
            <w:noProof/>
            <w:webHidden/>
          </w:rPr>
          <w:fldChar w:fldCharType="end"/>
        </w:r>
      </w:hyperlink>
    </w:p>
    <w:p w14:paraId="4372CE4A" w14:textId="77777777" w:rsidR="00BB2DFE" w:rsidRDefault="00382896">
      <w:pPr>
        <w:pStyle w:val="Verzeichnis2"/>
        <w:tabs>
          <w:tab w:val="right" w:leader="dot" w:pos="9350"/>
        </w:tabs>
        <w:rPr>
          <w:rFonts w:asciiTheme="minorHAnsi" w:eastAsiaTheme="minorEastAsia" w:hAnsiTheme="minorHAnsi" w:cstheme="minorBidi"/>
          <w:noProof/>
          <w:sz w:val="22"/>
          <w:szCs w:val="22"/>
          <w:lang w:val="de-DE" w:eastAsia="de-DE"/>
        </w:rPr>
      </w:pPr>
      <w:hyperlink w:anchor="_Toc3729284" w:history="1">
        <w:r w:rsidR="00BB2DFE" w:rsidRPr="00297E84">
          <w:rPr>
            <w:rStyle w:val="Hyperlink"/>
            <w:noProof/>
            <w:lang w:val="en-GB"/>
          </w:rPr>
          <w:t>1.5 Typographical Conventions</w:t>
        </w:r>
        <w:r w:rsidR="00BB2DFE">
          <w:rPr>
            <w:noProof/>
            <w:webHidden/>
          </w:rPr>
          <w:tab/>
        </w:r>
        <w:r w:rsidR="00BB2DFE">
          <w:rPr>
            <w:noProof/>
            <w:webHidden/>
          </w:rPr>
          <w:fldChar w:fldCharType="begin"/>
        </w:r>
        <w:r w:rsidR="00BB2DFE">
          <w:rPr>
            <w:noProof/>
            <w:webHidden/>
          </w:rPr>
          <w:instrText xml:space="preserve"> PAGEREF _Toc3729284 \h </w:instrText>
        </w:r>
        <w:r w:rsidR="00BB2DFE">
          <w:rPr>
            <w:noProof/>
            <w:webHidden/>
          </w:rPr>
        </w:r>
        <w:r w:rsidR="00BB2DFE">
          <w:rPr>
            <w:noProof/>
            <w:webHidden/>
          </w:rPr>
          <w:fldChar w:fldCharType="separate"/>
        </w:r>
        <w:r w:rsidR="00BB2DFE">
          <w:rPr>
            <w:noProof/>
            <w:webHidden/>
          </w:rPr>
          <w:t>8</w:t>
        </w:r>
        <w:r w:rsidR="00BB2DFE">
          <w:rPr>
            <w:noProof/>
            <w:webHidden/>
          </w:rPr>
          <w:fldChar w:fldCharType="end"/>
        </w:r>
      </w:hyperlink>
    </w:p>
    <w:p w14:paraId="2660D124" w14:textId="77777777" w:rsidR="00BB2DFE" w:rsidRDefault="00382896">
      <w:pPr>
        <w:pStyle w:val="Verzeichnis2"/>
        <w:tabs>
          <w:tab w:val="right" w:leader="dot" w:pos="9350"/>
        </w:tabs>
        <w:rPr>
          <w:rFonts w:asciiTheme="minorHAnsi" w:eastAsiaTheme="minorEastAsia" w:hAnsiTheme="minorHAnsi" w:cstheme="minorBidi"/>
          <w:noProof/>
          <w:sz w:val="22"/>
          <w:szCs w:val="22"/>
          <w:lang w:val="de-DE" w:eastAsia="de-DE"/>
        </w:rPr>
      </w:pPr>
      <w:hyperlink w:anchor="_Toc3729285" w:history="1">
        <w:r w:rsidR="00BB2DFE" w:rsidRPr="00297E84">
          <w:rPr>
            <w:rStyle w:val="Hyperlink"/>
            <w:noProof/>
            <w:lang w:val="en-GB"/>
          </w:rPr>
          <w:t>1.6 Motivation and related work (Non-normative)</w:t>
        </w:r>
        <w:r w:rsidR="00BB2DFE">
          <w:rPr>
            <w:noProof/>
            <w:webHidden/>
          </w:rPr>
          <w:tab/>
        </w:r>
        <w:r w:rsidR="00BB2DFE">
          <w:rPr>
            <w:noProof/>
            <w:webHidden/>
          </w:rPr>
          <w:fldChar w:fldCharType="begin"/>
        </w:r>
        <w:r w:rsidR="00BB2DFE">
          <w:rPr>
            <w:noProof/>
            <w:webHidden/>
          </w:rPr>
          <w:instrText xml:space="preserve"> PAGEREF _Toc3729285 \h </w:instrText>
        </w:r>
        <w:r w:rsidR="00BB2DFE">
          <w:rPr>
            <w:noProof/>
            <w:webHidden/>
          </w:rPr>
        </w:r>
        <w:r w:rsidR="00BB2DFE">
          <w:rPr>
            <w:noProof/>
            <w:webHidden/>
          </w:rPr>
          <w:fldChar w:fldCharType="separate"/>
        </w:r>
        <w:r w:rsidR="00BB2DFE">
          <w:rPr>
            <w:noProof/>
            <w:webHidden/>
          </w:rPr>
          <w:t>9</w:t>
        </w:r>
        <w:r w:rsidR="00BB2DFE">
          <w:rPr>
            <w:noProof/>
            <w:webHidden/>
          </w:rPr>
          <w:fldChar w:fldCharType="end"/>
        </w:r>
      </w:hyperlink>
    </w:p>
    <w:p w14:paraId="6B4406E6" w14:textId="77777777" w:rsidR="00BB2DFE" w:rsidRDefault="00382896">
      <w:pPr>
        <w:pStyle w:val="Verzeichnis1"/>
        <w:rPr>
          <w:rFonts w:asciiTheme="minorHAnsi" w:eastAsiaTheme="minorEastAsia" w:hAnsiTheme="minorHAnsi" w:cstheme="minorBidi"/>
          <w:noProof/>
          <w:sz w:val="22"/>
          <w:szCs w:val="22"/>
          <w:lang w:val="de-DE" w:eastAsia="de-DE"/>
        </w:rPr>
      </w:pPr>
      <w:hyperlink w:anchor="_Toc3729286" w:history="1">
        <w:r w:rsidR="00BB2DFE" w:rsidRPr="00297E84">
          <w:rPr>
            <w:rStyle w:val="Hyperlink"/>
            <w:noProof/>
            <w:lang w:val="en-GB"/>
          </w:rPr>
          <w:t>2</w:t>
        </w:r>
        <w:r w:rsidR="00BB2DFE">
          <w:rPr>
            <w:rFonts w:asciiTheme="minorHAnsi" w:eastAsiaTheme="minorEastAsia" w:hAnsiTheme="minorHAnsi" w:cstheme="minorBidi"/>
            <w:noProof/>
            <w:sz w:val="22"/>
            <w:szCs w:val="22"/>
            <w:lang w:val="de-DE" w:eastAsia="de-DE"/>
          </w:rPr>
          <w:tab/>
        </w:r>
        <w:r w:rsidR="00BB2DFE" w:rsidRPr="00297E84">
          <w:rPr>
            <w:rStyle w:val="Hyperlink"/>
            <w:noProof/>
            <w:lang w:val="en-GB"/>
          </w:rPr>
          <w:t>Overview</w:t>
        </w:r>
        <w:r w:rsidR="00BB2DFE">
          <w:rPr>
            <w:noProof/>
            <w:webHidden/>
          </w:rPr>
          <w:tab/>
        </w:r>
        <w:r w:rsidR="00BB2DFE">
          <w:rPr>
            <w:noProof/>
            <w:webHidden/>
          </w:rPr>
          <w:fldChar w:fldCharType="begin"/>
        </w:r>
        <w:r w:rsidR="00BB2DFE">
          <w:rPr>
            <w:noProof/>
            <w:webHidden/>
          </w:rPr>
          <w:instrText xml:space="preserve"> PAGEREF _Toc3729286 \h </w:instrText>
        </w:r>
        <w:r w:rsidR="00BB2DFE">
          <w:rPr>
            <w:noProof/>
            <w:webHidden/>
          </w:rPr>
        </w:r>
        <w:r w:rsidR="00BB2DFE">
          <w:rPr>
            <w:noProof/>
            <w:webHidden/>
          </w:rPr>
          <w:fldChar w:fldCharType="separate"/>
        </w:r>
        <w:r w:rsidR="00BB2DFE">
          <w:rPr>
            <w:noProof/>
            <w:webHidden/>
          </w:rPr>
          <w:t>10</w:t>
        </w:r>
        <w:r w:rsidR="00BB2DFE">
          <w:rPr>
            <w:noProof/>
            <w:webHidden/>
          </w:rPr>
          <w:fldChar w:fldCharType="end"/>
        </w:r>
      </w:hyperlink>
    </w:p>
    <w:p w14:paraId="2BC9A7EE" w14:textId="77777777" w:rsidR="00BB2DFE" w:rsidRDefault="00382896">
      <w:pPr>
        <w:pStyle w:val="Verzeichnis1"/>
        <w:rPr>
          <w:rFonts w:asciiTheme="minorHAnsi" w:eastAsiaTheme="minorEastAsia" w:hAnsiTheme="minorHAnsi" w:cstheme="minorBidi"/>
          <w:noProof/>
          <w:sz w:val="22"/>
          <w:szCs w:val="22"/>
          <w:lang w:val="de-DE" w:eastAsia="de-DE"/>
        </w:rPr>
      </w:pPr>
      <w:hyperlink w:anchor="_Toc3729287" w:history="1">
        <w:r w:rsidR="00BB2DFE" w:rsidRPr="00297E84">
          <w:rPr>
            <w:rStyle w:val="Hyperlink"/>
            <w:noProof/>
          </w:rPr>
          <w:t>3</w:t>
        </w:r>
        <w:r w:rsidR="00BB2DFE">
          <w:rPr>
            <w:rFonts w:asciiTheme="minorHAnsi" w:eastAsiaTheme="minorEastAsia" w:hAnsiTheme="minorHAnsi" w:cstheme="minorBidi"/>
            <w:noProof/>
            <w:sz w:val="22"/>
            <w:szCs w:val="22"/>
            <w:lang w:val="de-DE" w:eastAsia="de-DE"/>
          </w:rPr>
          <w:tab/>
        </w:r>
        <w:r w:rsidR="00BB2DFE" w:rsidRPr="00297E84">
          <w:rPr>
            <w:rStyle w:val="Hyperlink"/>
            <w:noProof/>
          </w:rPr>
          <w:t>Data Structure Models</w:t>
        </w:r>
        <w:r w:rsidR="00BB2DFE">
          <w:rPr>
            <w:noProof/>
            <w:webHidden/>
          </w:rPr>
          <w:tab/>
        </w:r>
        <w:r w:rsidR="00BB2DFE">
          <w:rPr>
            <w:noProof/>
            <w:webHidden/>
          </w:rPr>
          <w:fldChar w:fldCharType="begin"/>
        </w:r>
        <w:r w:rsidR="00BB2DFE">
          <w:rPr>
            <w:noProof/>
            <w:webHidden/>
          </w:rPr>
          <w:instrText xml:space="preserve"> PAGEREF _Toc3729287 \h </w:instrText>
        </w:r>
        <w:r w:rsidR="00BB2DFE">
          <w:rPr>
            <w:noProof/>
            <w:webHidden/>
          </w:rPr>
        </w:r>
        <w:r w:rsidR="00BB2DFE">
          <w:rPr>
            <w:noProof/>
            <w:webHidden/>
          </w:rPr>
          <w:fldChar w:fldCharType="separate"/>
        </w:r>
        <w:r w:rsidR="00BB2DFE">
          <w:rPr>
            <w:noProof/>
            <w:webHidden/>
          </w:rPr>
          <w:t>11</w:t>
        </w:r>
        <w:r w:rsidR="00BB2DFE">
          <w:rPr>
            <w:noProof/>
            <w:webHidden/>
          </w:rPr>
          <w:fldChar w:fldCharType="end"/>
        </w:r>
      </w:hyperlink>
    </w:p>
    <w:p w14:paraId="723C3165" w14:textId="77777777" w:rsidR="00BB2DFE" w:rsidRDefault="00382896">
      <w:pPr>
        <w:pStyle w:val="Verzeichnis2"/>
        <w:tabs>
          <w:tab w:val="right" w:leader="dot" w:pos="9350"/>
        </w:tabs>
        <w:rPr>
          <w:rFonts w:asciiTheme="minorHAnsi" w:eastAsiaTheme="minorEastAsia" w:hAnsiTheme="minorHAnsi" w:cstheme="minorBidi"/>
          <w:noProof/>
          <w:sz w:val="22"/>
          <w:szCs w:val="22"/>
          <w:lang w:val="de-DE" w:eastAsia="de-DE"/>
        </w:rPr>
      </w:pPr>
      <w:hyperlink w:anchor="_Toc3729288" w:history="1">
        <w:r w:rsidR="00BB2DFE" w:rsidRPr="00297E84">
          <w:rPr>
            <w:rStyle w:val="Hyperlink"/>
            <w:noProof/>
          </w:rPr>
          <w:t>3.1 Data Structure Models defined in this document</w:t>
        </w:r>
        <w:r w:rsidR="00BB2DFE">
          <w:rPr>
            <w:noProof/>
            <w:webHidden/>
          </w:rPr>
          <w:tab/>
        </w:r>
        <w:r w:rsidR="00BB2DFE">
          <w:rPr>
            <w:noProof/>
            <w:webHidden/>
          </w:rPr>
          <w:fldChar w:fldCharType="begin"/>
        </w:r>
        <w:r w:rsidR="00BB2DFE">
          <w:rPr>
            <w:noProof/>
            <w:webHidden/>
          </w:rPr>
          <w:instrText xml:space="preserve"> PAGEREF _Toc3729288 \h </w:instrText>
        </w:r>
        <w:r w:rsidR="00BB2DFE">
          <w:rPr>
            <w:noProof/>
            <w:webHidden/>
          </w:rPr>
        </w:r>
        <w:r w:rsidR="00BB2DFE">
          <w:rPr>
            <w:noProof/>
            <w:webHidden/>
          </w:rPr>
          <w:fldChar w:fldCharType="separate"/>
        </w:r>
        <w:r w:rsidR="00BB2DFE">
          <w:rPr>
            <w:noProof/>
            <w:webHidden/>
          </w:rPr>
          <w:t>11</w:t>
        </w:r>
        <w:r w:rsidR="00BB2DFE">
          <w:rPr>
            <w:noProof/>
            <w:webHidden/>
          </w:rPr>
          <w:fldChar w:fldCharType="end"/>
        </w:r>
      </w:hyperlink>
    </w:p>
    <w:p w14:paraId="0A3FEB07" w14:textId="77777777" w:rsidR="00BB2DFE" w:rsidRDefault="00382896">
      <w:pPr>
        <w:pStyle w:val="Verzeichnis3"/>
        <w:tabs>
          <w:tab w:val="right" w:leader="dot" w:pos="9350"/>
        </w:tabs>
        <w:rPr>
          <w:rFonts w:asciiTheme="minorHAnsi" w:eastAsiaTheme="minorEastAsia" w:hAnsiTheme="minorHAnsi" w:cstheme="minorBidi"/>
          <w:noProof/>
          <w:sz w:val="22"/>
          <w:szCs w:val="22"/>
          <w:lang w:val="de-DE" w:eastAsia="de-DE"/>
        </w:rPr>
      </w:pPr>
      <w:hyperlink w:anchor="_Toc3729289" w:history="1">
        <w:r w:rsidR="00BB2DFE" w:rsidRPr="00297E84">
          <w:rPr>
            <w:rStyle w:val="Hyperlink"/>
            <w:noProof/>
            <w14:scene3d>
              <w14:camera w14:prst="orthographicFront"/>
              <w14:lightRig w14:rig="threePt" w14:dir="t">
                <w14:rot w14:lat="0" w14:lon="0" w14:rev="0"/>
              </w14:lightRig>
            </w14:scene3d>
          </w:rPr>
          <w:t>3.1.1</w:t>
        </w:r>
        <w:r w:rsidR="00BB2DFE" w:rsidRPr="00297E84">
          <w:rPr>
            <w:rStyle w:val="Hyperlink"/>
            <w:noProof/>
          </w:rPr>
          <w:t xml:space="preserve"> Component Provider</w:t>
        </w:r>
        <w:r w:rsidR="00BB2DFE">
          <w:rPr>
            <w:noProof/>
            <w:webHidden/>
          </w:rPr>
          <w:tab/>
        </w:r>
        <w:r w:rsidR="00BB2DFE">
          <w:rPr>
            <w:noProof/>
            <w:webHidden/>
          </w:rPr>
          <w:fldChar w:fldCharType="begin"/>
        </w:r>
        <w:r w:rsidR="00BB2DFE">
          <w:rPr>
            <w:noProof/>
            <w:webHidden/>
          </w:rPr>
          <w:instrText xml:space="preserve"> PAGEREF _Toc3729289 \h </w:instrText>
        </w:r>
        <w:r w:rsidR="00BB2DFE">
          <w:rPr>
            <w:noProof/>
            <w:webHidden/>
          </w:rPr>
        </w:r>
        <w:r w:rsidR="00BB2DFE">
          <w:rPr>
            <w:noProof/>
            <w:webHidden/>
          </w:rPr>
          <w:fldChar w:fldCharType="separate"/>
        </w:r>
        <w:r w:rsidR="00BB2DFE">
          <w:rPr>
            <w:noProof/>
            <w:webHidden/>
          </w:rPr>
          <w:t>11</w:t>
        </w:r>
        <w:r w:rsidR="00BB2DFE">
          <w:rPr>
            <w:noProof/>
            <w:webHidden/>
          </w:rPr>
          <w:fldChar w:fldCharType="end"/>
        </w:r>
      </w:hyperlink>
    </w:p>
    <w:p w14:paraId="51281E6B" w14:textId="77777777" w:rsidR="00BB2DFE" w:rsidRDefault="00382896">
      <w:pPr>
        <w:pStyle w:val="Verzeichnis4"/>
        <w:tabs>
          <w:tab w:val="right" w:leader="dot" w:pos="9350"/>
        </w:tabs>
        <w:rPr>
          <w:rFonts w:asciiTheme="minorHAnsi" w:eastAsiaTheme="minorEastAsia" w:hAnsiTheme="minorHAnsi" w:cstheme="minorBidi"/>
          <w:noProof/>
          <w:sz w:val="22"/>
          <w:szCs w:val="22"/>
          <w:lang w:val="de-DE" w:eastAsia="de-DE"/>
        </w:rPr>
      </w:pPr>
      <w:hyperlink w:anchor="_Toc3729290" w:history="1">
        <w:r w:rsidR="00BB2DFE" w:rsidRPr="00297E84">
          <w:rPr>
            <w:rStyle w:val="Hyperlink"/>
            <w:noProof/>
            <w14:scene3d>
              <w14:camera w14:prst="orthographicFront"/>
              <w14:lightRig w14:rig="threePt" w14:dir="t">
                <w14:rot w14:lat="0" w14:lon="0" w14:rev="0"/>
              </w14:lightRig>
            </w14:scene3d>
          </w:rPr>
          <w:t>3.1.1.1</w:t>
        </w:r>
        <w:r w:rsidR="00BB2DFE" w:rsidRPr="00297E84">
          <w:rPr>
            <w:rStyle w:val="Hyperlink"/>
            <w:noProof/>
          </w:rPr>
          <w:t xml:space="preserve"> Provider – JSON Syntax</w:t>
        </w:r>
        <w:r w:rsidR="00BB2DFE">
          <w:rPr>
            <w:noProof/>
            <w:webHidden/>
          </w:rPr>
          <w:tab/>
        </w:r>
        <w:r w:rsidR="00BB2DFE">
          <w:rPr>
            <w:noProof/>
            <w:webHidden/>
          </w:rPr>
          <w:fldChar w:fldCharType="begin"/>
        </w:r>
        <w:r w:rsidR="00BB2DFE">
          <w:rPr>
            <w:noProof/>
            <w:webHidden/>
          </w:rPr>
          <w:instrText xml:space="preserve"> PAGEREF _Toc3729290 \h </w:instrText>
        </w:r>
        <w:r w:rsidR="00BB2DFE">
          <w:rPr>
            <w:noProof/>
            <w:webHidden/>
          </w:rPr>
        </w:r>
        <w:r w:rsidR="00BB2DFE">
          <w:rPr>
            <w:noProof/>
            <w:webHidden/>
          </w:rPr>
          <w:fldChar w:fldCharType="separate"/>
        </w:r>
        <w:r w:rsidR="00BB2DFE">
          <w:rPr>
            <w:noProof/>
            <w:webHidden/>
          </w:rPr>
          <w:t>11</w:t>
        </w:r>
        <w:r w:rsidR="00BB2DFE">
          <w:rPr>
            <w:noProof/>
            <w:webHidden/>
          </w:rPr>
          <w:fldChar w:fldCharType="end"/>
        </w:r>
      </w:hyperlink>
    </w:p>
    <w:p w14:paraId="0B23D587" w14:textId="77777777" w:rsidR="00BB2DFE" w:rsidRDefault="00382896">
      <w:pPr>
        <w:pStyle w:val="Verzeichnis4"/>
        <w:tabs>
          <w:tab w:val="right" w:leader="dot" w:pos="9350"/>
        </w:tabs>
        <w:rPr>
          <w:rFonts w:asciiTheme="minorHAnsi" w:eastAsiaTheme="minorEastAsia" w:hAnsiTheme="minorHAnsi" w:cstheme="minorBidi"/>
          <w:noProof/>
          <w:sz w:val="22"/>
          <w:szCs w:val="22"/>
          <w:lang w:val="de-DE" w:eastAsia="de-DE"/>
        </w:rPr>
      </w:pPr>
      <w:hyperlink w:anchor="_Toc3729291" w:history="1">
        <w:r w:rsidR="00BB2DFE" w:rsidRPr="00297E84">
          <w:rPr>
            <w:rStyle w:val="Hyperlink"/>
            <w:noProof/>
            <w14:scene3d>
              <w14:camera w14:prst="orthographicFront"/>
              <w14:lightRig w14:rig="threePt" w14:dir="t">
                <w14:rot w14:lat="0" w14:lon="0" w14:rev="0"/>
              </w14:lightRig>
            </w14:scene3d>
          </w:rPr>
          <w:t>3.1.1.2</w:t>
        </w:r>
        <w:r w:rsidR="00BB2DFE" w:rsidRPr="00297E84">
          <w:rPr>
            <w:rStyle w:val="Hyperlink"/>
            <w:noProof/>
          </w:rPr>
          <w:t xml:space="preserve"> Provider – XML Syntax</w:t>
        </w:r>
        <w:r w:rsidR="00BB2DFE">
          <w:rPr>
            <w:noProof/>
            <w:webHidden/>
          </w:rPr>
          <w:tab/>
        </w:r>
        <w:r w:rsidR="00BB2DFE">
          <w:rPr>
            <w:noProof/>
            <w:webHidden/>
          </w:rPr>
          <w:fldChar w:fldCharType="begin"/>
        </w:r>
        <w:r w:rsidR="00BB2DFE">
          <w:rPr>
            <w:noProof/>
            <w:webHidden/>
          </w:rPr>
          <w:instrText xml:space="preserve"> PAGEREF _Toc3729291 \h </w:instrText>
        </w:r>
        <w:r w:rsidR="00BB2DFE">
          <w:rPr>
            <w:noProof/>
            <w:webHidden/>
          </w:rPr>
        </w:r>
        <w:r w:rsidR="00BB2DFE">
          <w:rPr>
            <w:noProof/>
            <w:webHidden/>
          </w:rPr>
          <w:fldChar w:fldCharType="separate"/>
        </w:r>
        <w:r w:rsidR="00BB2DFE">
          <w:rPr>
            <w:noProof/>
            <w:webHidden/>
          </w:rPr>
          <w:t>13</w:t>
        </w:r>
        <w:r w:rsidR="00BB2DFE">
          <w:rPr>
            <w:noProof/>
            <w:webHidden/>
          </w:rPr>
          <w:fldChar w:fldCharType="end"/>
        </w:r>
      </w:hyperlink>
    </w:p>
    <w:p w14:paraId="78C349AC" w14:textId="77777777" w:rsidR="00BB2DFE" w:rsidRDefault="00382896">
      <w:pPr>
        <w:pStyle w:val="Verzeichnis3"/>
        <w:tabs>
          <w:tab w:val="right" w:leader="dot" w:pos="9350"/>
        </w:tabs>
        <w:rPr>
          <w:rFonts w:asciiTheme="minorHAnsi" w:eastAsiaTheme="minorEastAsia" w:hAnsiTheme="minorHAnsi" w:cstheme="minorBidi"/>
          <w:noProof/>
          <w:sz w:val="22"/>
          <w:szCs w:val="22"/>
          <w:lang w:val="de-DE" w:eastAsia="de-DE"/>
        </w:rPr>
      </w:pPr>
      <w:hyperlink w:anchor="_Toc3729292" w:history="1">
        <w:r w:rsidR="00BB2DFE" w:rsidRPr="00297E84">
          <w:rPr>
            <w:rStyle w:val="Hyperlink"/>
            <w:noProof/>
            <w14:scene3d>
              <w14:camera w14:prst="orthographicFront"/>
              <w14:lightRig w14:rig="threePt" w14:dir="t">
                <w14:rot w14:lat="0" w14:lon="0" w14:rev="0"/>
              </w14:lightRig>
            </w14:scene3d>
          </w:rPr>
          <w:t>3.1.2</w:t>
        </w:r>
        <w:r w:rsidR="00BB2DFE" w:rsidRPr="00297E84">
          <w:rPr>
            <w:rStyle w:val="Hyperlink"/>
            <w:noProof/>
          </w:rPr>
          <w:t xml:space="preserve"> Component Protocol</w:t>
        </w:r>
        <w:r w:rsidR="00BB2DFE">
          <w:rPr>
            <w:noProof/>
            <w:webHidden/>
          </w:rPr>
          <w:tab/>
        </w:r>
        <w:r w:rsidR="00BB2DFE">
          <w:rPr>
            <w:noProof/>
            <w:webHidden/>
          </w:rPr>
          <w:fldChar w:fldCharType="begin"/>
        </w:r>
        <w:r w:rsidR="00BB2DFE">
          <w:rPr>
            <w:noProof/>
            <w:webHidden/>
          </w:rPr>
          <w:instrText xml:space="preserve"> PAGEREF _Toc3729292 \h </w:instrText>
        </w:r>
        <w:r w:rsidR="00BB2DFE">
          <w:rPr>
            <w:noProof/>
            <w:webHidden/>
          </w:rPr>
        </w:r>
        <w:r w:rsidR="00BB2DFE">
          <w:rPr>
            <w:noProof/>
            <w:webHidden/>
          </w:rPr>
          <w:fldChar w:fldCharType="separate"/>
        </w:r>
        <w:r w:rsidR="00BB2DFE">
          <w:rPr>
            <w:noProof/>
            <w:webHidden/>
          </w:rPr>
          <w:t>13</w:t>
        </w:r>
        <w:r w:rsidR="00BB2DFE">
          <w:rPr>
            <w:noProof/>
            <w:webHidden/>
          </w:rPr>
          <w:fldChar w:fldCharType="end"/>
        </w:r>
      </w:hyperlink>
    </w:p>
    <w:p w14:paraId="76EE3D13" w14:textId="77777777" w:rsidR="00BB2DFE" w:rsidRDefault="00382896">
      <w:pPr>
        <w:pStyle w:val="Verzeichnis4"/>
        <w:tabs>
          <w:tab w:val="right" w:leader="dot" w:pos="9350"/>
        </w:tabs>
        <w:rPr>
          <w:rFonts w:asciiTheme="minorHAnsi" w:eastAsiaTheme="minorEastAsia" w:hAnsiTheme="minorHAnsi" w:cstheme="minorBidi"/>
          <w:noProof/>
          <w:sz w:val="22"/>
          <w:szCs w:val="22"/>
          <w:lang w:val="de-DE" w:eastAsia="de-DE"/>
        </w:rPr>
      </w:pPr>
      <w:hyperlink w:anchor="_Toc3729293" w:history="1">
        <w:r w:rsidR="00BB2DFE" w:rsidRPr="00297E84">
          <w:rPr>
            <w:rStyle w:val="Hyperlink"/>
            <w:noProof/>
            <w14:scene3d>
              <w14:camera w14:prst="orthographicFront"/>
              <w14:lightRig w14:rig="threePt" w14:dir="t">
                <w14:rot w14:lat="0" w14:lon="0" w14:rev="0"/>
              </w14:lightRig>
            </w14:scene3d>
          </w:rPr>
          <w:t>3.1.2.1</w:t>
        </w:r>
        <w:r w:rsidR="00BB2DFE" w:rsidRPr="00297E84">
          <w:rPr>
            <w:rStyle w:val="Hyperlink"/>
            <w:noProof/>
          </w:rPr>
          <w:t xml:space="preserve"> Protocol – JSON Syntax</w:t>
        </w:r>
        <w:r w:rsidR="00BB2DFE">
          <w:rPr>
            <w:noProof/>
            <w:webHidden/>
          </w:rPr>
          <w:tab/>
        </w:r>
        <w:r w:rsidR="00BB2DFE">
          <w:rPr>
            <w:noProof/>
            <w:webHidden/>
          </w:rPr>
          <w:fldChar w:fldCharType="begin"/>
        </w:r>
        <w:r w:rsidR="00BB2DFE">
          <w:rPr>
            <w:noProof/>
            <w:webHidden/>
          </w:rPr>
          <w:instrText xml:space="preserve"> PAGEREF _Toc3729293 \h </w:instrText>
        </w:r>
        <w:r w:rsidR="00BB2DFE">
          <w:rPr>
            <w:noProof/>
            <w:webHidden/>
          </w:rPr>
        </w:r>
        <w:r w:rsidR="00BB2DFE">
          <w:rPr>
            <w:noProof/>
            <w:webHidden/>
          </w:rPr>
          <w:fldChar w:fldCharType="separate"/>
        </w:r>
        <w:r w:rsidR="00BB2DFE">
          <w:rPr>
            <w:noProof/>
            <w:webHidden/>
          </w:rPr>
          <w:t>13</w:t>
        </w:r>
        <w:r w:rsidR="00BB2DFE">
          <w:rPr>
            <w:noProof/>
            <w:webHidden/>
          </w:rPr>
          <w:fldChar w:fldCharType="end"/>
        </w:r>
      </w:hyperlink>
    </w:p>
    <w:p w14:paraId="2CA9E9D4" w14:textId="77777777" w:rsidR="00BB2DFE" w:rsidRDefault="00382896">
      <w:pPr>
        <w:pStyle w:val="Verzeichnis4"/>
        <w:tabs>
          <w:tab w:val="right" w:leader="dot" w:pos="9350"/>
        </w:tabs>
        <w:rPr>
          <w:rFonts w:asciiTheme="minorHAnsi" w:eastAsiaTheme="minorEastAsia" w:hAnsiTheme="minorHAnsi" w:cstheme="minorBidi"/>
          <w:noProof/>
          <w:sz w:val="22"/>
          <w:szCs w:val="22"/>
          <w:lang w:val="de-DE" w:eastAsia="de-DE"/>
        </w:rPr>
      </w:pPr>
      <w:hyperlink w:anchor="_Toc3729294" w:history="1">
        <w:r w:rsidR="00BB2DFE" w:rsidRPr="00297E84">
          <w:rPr>
            <w:rStyle w:val="Hyperlink"/>
            <w:noProof/>
            <w14:scene3d>
              <w14:camera w14:prst="orthographicFront"/>
              <w14:lightRig w14:rig="threePt" w14:dir="t">
                <w14:rot w14:lat="0" w14:lon="0" w14:rev="0"/>
              </w14:lightRig>
            </w14:scene3d>
          </w:rPr>
          <w:t>3.1.2.2</w:t>
        </w:r>
        <w:r w:rsidR="00BB2DFE" w:rsidRPr="00297E84">
          <w:rPr>
            <w:rStyle w:val="Hyperlink"/>
            <w:noProof/>
          </w:rPr>
          <w:t xml:space="preserve"> Protocol – XML Syntax</w:t>
        </w:r>
        <w:r w:rsidR="00BB2DFE">
          <w:rPr>
            <w:noProof/>
            <w:webHidden/>
          </w:rPr>
          <w:tab/>
        </w:r>
        <w:r w:rsidR="00BB2DFE">
          <w:rPr>
            <w:noProof/>
            <w:webHidden/>
          </w:rPr>
          <w:fldChar w:fldCharType="begin"/>
        </w:r>
        <w:r w:rsidR="00BB2DFE">
          <w:rPr>
            <w:noProof/>
            <w:webHidden/>
          </w:rPr>
          <w:instrText xml:space="preserve"> PAGEREF _Toc3729294 \h </w:instrText>
        </w:r>
        <w:r w:rsidR="00BB2DFE">
          <w:rPr>
            <w:noProof/>
            <w:webHidden/>
          </w:rPr>
        </w:r>
        <w:r w:rsidR="00BB2DFE">
          <w:rPr>
            <w:noProof/>
            <w:webHidden/>
          </w:rPr>
          <w:fldChar w:fldCharType="separate"/>
        </w:r>
        <w:r w:rsidR="00BB2DFE">
          <w:rPr>
            <w:noProof/>
            <w:webHidden/>
          </w:rPr>
          <w:t>15</w:t>
        </w:r>
        <w:r w:rsidR="00BB2DFE">
          <w:rPr>
            <w:noProof/>
            <w:webHidden/>
          </w:rPr>
          <w:fldChar w:fldCharType="end"/>
        </w:r>
      </w:hyperlink>
    </w:p>
    <w:p w14:paraId="0D7C4176" w14:textId="77777777" w:rsidR="00BB2DFE" w:rsidRDefault="00382896">
      <w:pPr>
        <w:pStyle w:val="Verzeichnis3"/>
        <w:tabs>
          <w:tab w:val="right" w:leader="dot" w:pos="9350"/>
        </w:tabs>
        <w:rPr>
          <w:rFonts w:asciiTheme="minorHAnsi" w:eastAsiaTheme="minorEastAsia" w:hAnsiTheme="minorHAnsi" w:cstheme="minorBidi"/>
          <w:noProof/>
          <w:sz w:val="22"/>
          <w:szCs w:val="22"/>
          <w:lang w:val="de-DE" w:eastAsia="de-DE"/>
        </w:rPr>
      </w:pPr>
      <w:hyperlink w:anchor="_Toc3729295" w:history="1">
        <w:r w:rsidR="00BB2DFE" w:rsidRPr="00297E84">
          <w:rPr>
            <w:rStyle w:val="Hyperlink"/>
            <w:noProof/>
            <w14:scene3d>
              <w14:camera w14:prst="orthographicFront"/>
              <w14:lightRig w14:rig="threePt" w14:dir="t">
                <w14:rot w14:lat="0" w14:lon="0" w14:rev="0"/>
              </w14:lightRig>
            </w14:scene3d>
          </w:rPr>
          <w:t>3.1.3</w:t>
        </w:r>
        <w:r w:rsidR="00BB2DFE" w:rsidRPr="00297E84">
          <w:rPr>
            <w:rStyle w:val="Hyperlink"/>
            <w:noProof/>
          </w:rPr>
          <w:t xml:space="preserve"> Component Profile</w:t>
        </w:r>
        <w:r w:rsidR="00BB2DFE">
          <w:rPr>
            <w:noProof/>
            <w:webHidden/>
          </w:rPr>
          <w:tab/>
        </w:r>
        <w:r w:rsidR="00BB2DFE">
          <w:rPr>
            <w:noProof/>
            <w:webHidden/>
          </w:rPr>
          <w:fldChar w:fldCharType="begin"/>
        </w:r>
        <w:r w:rsidR="00BB2DFE">
          <w:rPr>
            <w:noProof/>
            <w:webHidden/>
          </w:rPr>
          <w:instrText xml:space="preserve"> PAGEREF _Toc3729295 \h </w:instrText>
        </w:r>
        <w:r w:rsidR="00BB2DFE">
          <w:rPr>
            <w:noProof/>
            <w:webHidden/>
          </w:rPr>
        </w:r>
        <w:r w:rsidR="00BB2DFE">
          <w:rPr>
            <w:noProof/>
            <w:webHidden/>
          </w:rPr>
          <w:fldChar w:fldCharType="separate"/>
        </w:r>
        <w:r w:rsidR="00BB2DFE">
          <w:rPr>
            <w:noProof/>
            <w:webHidden/>
          </w:rPr>
          <w:t>15</w:t>
        </w:r>
        <w:r w:rsidR="00BB2DFE">
          <w:rPr>
            <w:noProof/>
            <w:webHidden/>
          </w:rPr>
          <w:fldChar w:fldCharType="end"/>
        </w:r>
      </w:hyperlink>
    </w:p>
    <w:p w14:paraId="72E7FE5E" w14:textId="77777777" w:rsidR="00BB2DFE" w:rsidRDefault="00382896">
      <w:pPr>
        <w:pStyle w:val="Verzeichnis4"/>
        <w:tabs>
          <w:tab w:val="right" w:leader="dot" w:pos="9350"/>
        </w:tabs>
        <w:rPr>
          <w:rFonts w:asciiTheme="minorHAnsi" w:eastAsiaTheme="minorEastAsia" w:hAnsiTheme="minorHAnsi" w:cstheme="minorBidi"/>
          <w:noProof/>
          <w:sz w:val="22"/>
          <w:szCs w:val="22"/>
          <w:lang w:val="de-DE" w:eastAsia="de-DE"/>
        </w:rPr>
      </w:pPr>
      <w:hyperlink w:anchor="_Toc3729296" w:history="1">
        <w:r w:rsidR="00BB2DFE" w:rsidRPr="00297E84">
          <w:rPr>
            <w:rStyle w:val="Hyperlink"/>
            <w:noProof/>
            <w14:scene3d>
              <w14:camera w14:prst="orthographicFront"/>
              <w14:lightRig w14:rig="threePt" w14:dir="t">
                <w14:rot w14:lat="0" w14:lon="0" w14:rev="0"/>
              </w14:lightRig>
            </w14:scene3d>
          </w:rPr>
          <w:t>3.1.3.1</w:t>
        </w:r>
        <w:r w:rsidR="00BB2DFE" w:rsidRPr="00297E84">
          <w:rPr>
            <w:rStyle w:val="Hyperlink"/>
            <w:noProof/>
          </w:rPr>
          <w:t xml:space="preserve"> Profile – JSON Syntax</w:t>
        </w:r>
        <w:r w:rsidR="00BB2DFE">
          <w:rPr>
            <w:noProof/>
            <w:webHidden/>
          </w:rPr>
          <w:tab/>
        </w:r>
        <w:r w:rsidR="00BB2DFE">
          <w:rPr>
            <w:noProof/>
            <w:webHidden/>
          </w:rPr>
          <w:fldChar w:fldCharType="begin"/>
        </w:r>
        <w:r w:rsidR="00BB2DFE">
          <w:rPr>
            <w:noProof/>
            <w:webHidden/>
          </w:rPr>
          <w:instrText xml:space="preserve"> PAGEREF _Toc3729296 \h </w:instrText>
        </w:r>
        <w:r w:rsidR="00BB2DFE">
          <w:rPr>
            <w:noProof/>
            <w:webHidden/>
          </w:rPr>
        </w:r>
        <w:r w:rsidR="00BB2DFE">
          <w:rPr>
            <w:noProof/>
            <w:webHidden/>
          </w:rPr>
          <w:fldChar w:fldCharType="separate"/>
        </w:r>
        <w:r w:rsidR="00BB2DFE">
          <w:rPr>
            <w:noProof/>
            <w:webHidden/>
          </w:rPr>
          <w:t>15</w:t>
        </w:r>
        <w:r w:rsidR="00BB2DFE">
          <w:rPr>
            <w:noProof/>
            <w:webHidden/>
          </w:rPr>
          <w:fldChar w:fldCharType="end"/>
        </w:r>
      </w:hyperlink>
    </w:p>
    <w:p w14:paraId="49164652" w14:textId="77777777" w:rsidR="00BB2DFE" w:rsidRDefault="00382896">
      <w:pPr>
        <w:pStyle w:val="Verzeichnis4"/>
        <w:tabs>
          <w:tab w:val="right" w:leader="dot" w:pos="9350"/>
        </w:tabs>
        <w:rPr>
          <w:rFonts w:asciiTheme="minorHAnsi" w:eastAsiaTheme="minorEastAsia" w:hAnsiTheme="minorHAnsi" w:cstheme="minorBidi"/>
          <w:noProof/>
          <w:sz w:val="22"/>
          <w:szCs w:val="22"/>
          <w:lang w:val="de-DE" w:eastAsia="de-DE"/>
        </w:rPr>
      </w:pPr>
      <w:hyperlink w:anchor="_Toc3729297" w:history="1">
        <w:r w:rsidR="00BB2DFE" w:rsidRPr="00297E84">
          <w:rPr>
            <w:rStyle w:val="Hyperlink"/>
            <w:noProof/>
            <w14:scene3d>
              <w14:camera w14:prst="orthographicFront"/>
              <w14:lightRig w14:rig="threePt" w14:dir="t">
                <w14:rot w14:lat="0" w14:lon="0" w14:rev="0"/>
              </w14:lightRig>
            </w14:scene3d>
          </w:rPr>
          <w:t>3.1.3.2</w:t>
        </w:r>
        <w:r w:rsidR="00BB2DFE" w:rsidRPr="00297E84">
          <w:rPr>
            <w:rStyle w:val="Hyperlink"/>
            <w:noProof/>
          </w:rPr>
          <w:t xml:space="preserve"> Profile – XML Syntax</w:t>
        </w:r>
        <w:r w:rsidR="00BB2DFE">
          <w:rPr>
            <w:noProof/>
            <w:webHidden/>
          </w:rPr>
          <w:tab/>
        </w:r>
        <w:r w:rsidR="00BB2DFE">
          <w:rPr>
            <w:noProof/>
            <w:webHidden/>
          </w:rPr>
          <w:fldChar w:fldCharType="begin"/>
        </w:r>
        <w:r w:rsidR="00BB2DFE">
          <w:rPr>
            <w:noProof/>
            <w:webHidden/>
          </w:rPr>
          <w:instrText xml:space="preserve"> PAGEREF _Toc3729297 \h </w:instrText>
        </w:r>
        <w:r w:rsidR="00BB2DFE">
          <w:rPr>
            <w:noProof/>
            <w:webHidden/>
          </w:rPr>
        </w:r>
        <w:r w:rsidR="00BB2DFE">
          <w:rPr>
            <w:noProof/>
            <w:webHidden/>
          </w:rPr>
          <w:fldChar w:fldCharType="separate"/>
        </w:r>
        <w:r w:rsidR="00BB2DFE">
          <w:rPr>
            <w:noProof/>
            <w:webHidden/>
          </w:rPr>
          <w:t>17</w:t>
        </w:r>
        <w:r w:rsidR="00BB2DFE">
          <w:rPr>
            <w:noProof/>
            <w:webHidden/>
          </w:rPr>
          <w:fldChar w:fldCharType="end"/>
        </w:r>
      </w:hyperlink>
    </w:p>
    <w:p w14:paraId="7694A076" w14:textId="77777777" w:rsidR="00BB2DFE" w:rsidRDefault="00382896">
      <w:pPr>
        <w:pStyle w:val="Verzeichnis3"/>
        <w:tabs>
          <w:tab w:val="right" w:leader="dot" w:pos="9350"/>
        </w:tabs>
        <w:rPr>
          <w:rFonts w:asciiTheme="minorHAnsi" w:eastAsiaTheme="minorEastAsia" w:hAnsiTheme="minorHAnsi" w:cstheme="minorBidi"/>
          <w:noProof/>
          <w:sz w:val="22"/>
          <w:szCs w:val="22"/>
          <w:lang w:val="de-DE" w:eastAsia="de-DE"/>
        </w:rPr>
      </w:pPr>
      <w:hyperlink w:anchor="_Toc3729298" w:history="1">
        <w:r w:rsidR="00BB2DFE" w:rsidRPr="00297E84">
          <w:rPr>
            <w:rStyle w:val="Hyperlink"/>
            <w:noProof/>
            <w14:scene3d>
              <w14:camera w14:prst="orthographicFront"/>
              <w14:lightRig w14:rig="threePt" w14:dir="t">
                <w14:rot w14:lat="0" w14:lon="0" w14:rev="0"/>
              </w14:lightRig>
            </w14:scene3d>
          </w:rPr>
          <w:t>3.1.4</w:t>
        </w:r>
        <w:r w:rsidR="00BB2DFE" w:rsidRPr="00297E84">
          <w:rPr>
            <w:rStyle w:val="Hyperlink"/>
            <w:noProof/>
          </w:rPr>
          <w:t xml:space="preserve"> Component Operation</w:t>
        </w:r>
        <w:r w:rsidR="00BB2DFE">
          <w:rPr>
            <w:noProof/>
            <w:webHidden/>
          </w:rPr>
          <w:tab/>
        </w:r>
        <w:r w:rsidR="00BB2DFE">
          <w:rPr>
            <w:noProof/>
            <w:webHidden/>
          </w:rPr>
          <w:fldChar w:fldCharType="begin"/>
        </w:r>
        <w:r w:rsidR="00BB2DFE">
          <w:rPr>
            <w:noProof/>
            <w:webHidden/>
          </w:rPr>
          <w:instrText xml:space="preserve"> PAGEREF _Toc3729298 \h </w:instrText>
        </w:r>
        <w:r w:rsidR="00BB2DFE">
          <w:rPr>
            <w:noProof/>
            <w:webHidden/>
          </w:rPr>
        </w:r>
        <w:r w:rsidR="00BB2DFE">
          <w:rPr>
            <w:noProof/>
            <w:webHidden/>
          </w:rPr>
          <w:fldChar w:fldCharType="separate"/>
        </w:r>
        <w:r w:rsidR="00BB2DFE">
          <w:rPr>
            <w:noProof/>
            <w:webHidden/>
          </w:rPr>
          <w:t>17</w:t>
        </w:r>
        <w:r w:rsidR="00BB2DFE">
          <w:rPr>
            <w:noProof/>
            <w:webHidden/>
          </w:rPr>
          <w:fldChar w:fldCharType="end"/>
        </w:r>
      </w:hyperlink>
    </w:p>
    <w:p w14:paraId="3EDCC58E" w14:textId="77777777" w:rsidR="00BB2DFE" w:rsidRDefault="00382896">
      <w:pPr>
        <w:pStyle w:val="Verzeichnis4"/>
        <w:tabs>
          <w:tab w:val="right" w:leader="dot" w:pos="9350"/>
        </w:tabs>
        <w:rPr>
          <w:rFonts w:asciiTheme="minorHAnsi" w:eastAsiaTheme="minorEastAsia" w:hAnsiTheme="minorHAnsi" w:cstheme="minorBidi"/>
          <w:noProof/>
          <w:sz w:val="22"/>
          <w:szCs w:val="22"/>
          <w:lang w:val="de-DE" w:eastAsia="de-DE"/>
        </w:rPr>
      </w:pPr>
      <w:hyperlink w:anchor="_Toc3729299" w:history="1">
        <w:r w:rsidR="00BB2DFE" w:rsidRPr="00297E84">
          <w:rPr>
            <w:rStyle w:val="Hyperlink"/>
            <w:noProof/>
            <w14:scene3d>
              <w14:camera w14:prst="orthographicFront"/>
              <w14:lightRig w14:rig="threePt" w14:dir="t">
                <w14:rot w14:lat="0" w14:lon="0" w14:rev="0"/>
              </w14:lightRig>
            </w14:scene3d>
          </w:rPr>
          <w:t>3.1.4.1</w:t>
        </w:r>
        <w:r w:rsidR="00BB2DFE" w:rsidRPr="00297E84">
          <w:rPr>
            <w:rStyle w:val="Hyperlink"/>
            <w:noProof/>
          </w:rPr>
          <w:t xml:space="preserve"> Operation – JSON Syntax</w:t>
        </w:r>
        <w:r w:rsidR="00BB2DFE">
          <w:rPr>
            <w:noProof/>
            <w:webHidden/>
          </w:rPr>
          <w:tab/>
        </w:r>
        <w:r w:rsidR="00BB2DFE">
          <w:rPr>
            <w:noProof/>
            <w:webHidden/>
          </w:rPr>
          <w:fldChar w:fldCharType="begin"/>
        </w:r>
        <w:r w:rsidR="00BB2DFE">
          <w:rPr>
            <w:noProof/>
            <w:webHidden/>
          </w:rPr>
          <w:instrText xml:space="preserve"> PAGEREF _Toc3729299 \h </w:instrText>
        </w:r>
        <w:r w:rsidR="00BB2DFE">
          <w:rPr>
            <w:noProof/>
            <w:webHidden/>
          </w:rPr>
        </w:r>
        <w:r w:rsidR="00BB2DFE">
          <w:rPr>
            <w:noProof/>
            <w:webHidden/>
          </w:rPr>
          <w:fldChar w:fldCharType="separate"/>
        </w:r>
        <w:r w:rsidR="00BB2DFE">
          <w:rPr>
            <w:noProof/>
            <w:webHidden/>
          </w:rPr>
          <w:t>18</w:t>
        </w:r>
        <w:r w:rsidR="00BB2DFE">
          <w:rPr>
            <w:noProof/>
            <w:webHidden/>
          </w:rPr>
          <w:fldChar w:fldCharType="end"/>
        </w:r>
      </w:hyperlink>
    </w:p>
    <w:p w14:paraId="3693A7A3" w14:textId="77777777" w:rsidR="00BB2DFE" w:rsidRDefault="00382896">
      <w:pPr>
        <w:pStyle w:val="Verzeichnis4"/>
        <w:tabs>
          <w:tab w:val="right" w:leader="dot" w:pos="9350"/>
        </w:tabs>
        <w:rPr>
          <w:rFonts w:asciiTheme="minorHAnsi" w:eastAsiaTheme="minorEastAsia" w:hAnsiTheme="minorHAnsi" w:cstheme="minorBidi"/>
          <w:noProof/>
          <w:sz w:val="22"/>
          <w:szCs w:val="22"/>
          <w:lang w:val="de-DE" w:eastAsia="de-DE"/>
        </w:rPr>
      </w:pPr>
      <w:hyperlink w:anchor="_Toc3729300" w:history="1">
        <w:r w:rsidR="00BB2DFE" w:rsidRPr="00297E84">
          <w:rPr>
            <w:rStyle w:val="Hyperlink"/>
            <w:noProof/>
            <w14:scene3d>
              <w14:camera w14:prst="orthographicFront"/>
              <w14:lightRig w14:rig="threePt" w14:dir="t">
                <w14:rot w14:lat="0" w14:lon="0" w14:rev="0"/>
              </w14:lightRig>
            </w14:scene3d>
          </w:rPr>
          <w:t>3.1.4.2</w:t>
        </w:r>
        <w:r w:rsidR="00BB2DFE" w:rsidRPr="00297E84">
          <w:rPr>
            <w:rStyle w:val="Hyperlink"/>
            <w:noProof/>
          </w:rPr>
          <w:t xml:space="preserve"> Operation – XML Syntax</w:t>
        </w:r>
        <w:r w:rsidR="00BB2DFE">
          <w:rPr>
            <w:noProof/>
            <w:webHidden/>
          </w:rPr>
          <w:tab/>
        </w:r>
        <w:r w:rsidR="00BB2DFE">
          <w:rPr>
            <w:noProof/>
            <w:webHidden/>
          </w:rPr>
          <w:fldChar w:fldCharType="begin"/>
        </w:r>
        <w:r w:rsidR="00BB2DFE">
          <w:rPr>
            <w:noProof/>
            <w:webHidden/>
          </w:rPr>
          <w:instrText xml:space="preserve"> PAGEREF _Toc3729300 \h </w:instrText>
        </w:r>
        <w:r w:rsidR="00BB2DFE">
          <w:rPr>
            <w:noProof/>
            <w:webHidden/>
          </w:rPr>
        </w:r>
        <w:r w:rsidR="00BB2DFE">
          <w:rPr>
            <w:noProof/>
            <w:webHidden/>
          </w:rPr>
          <w:fldChar w:fldCharType="separate"/>
        </w:r>
        <w:r w:rsidR="00BB2DFE">
          <w:rPr>
            <w:noProof/>
            <w:webHidden/>
          </w:rPr>
          <w:t>19</w:t>
        </w:r>
        <w:r w:rsidR="00BB2DFE">
          <w:rPr>
            <w:noProof/>
            <w:webHidden/>
          </w:rPr>
          <w:fldChar w:fldCharType="end"/>
        </w:r>
      </w:hyperlink>
    </w:p>
    <w:p w14:paraId="5992E3E4" w14:textId="77777777" w:rsidR="00BB2DFE" w:rsidRDefault="00382896">
      <w:pPr>
        <w:pStyle w:val="Verzeichnis3"/>
        <w:tabs>
          <w:tab w:val="right" w:leader="dot" w:pos="9350"/>
        </w:tabs>
        <w:rPr>
          <w:rFonts w:asciiTheme="minorHAnsi" w:eastAsiaTheme="minorEastAsia" w:hAnsiTheme="minorHAnsi" w:cstheme="minorBidi"/>
          <w:noProof/>
          <w:sz w:val="22"/>
          <w:szCs w:val="22"/>
          <w:lang w:val="de-DE" w:eastAsia="de-DE"/>
        </w:rPr>
      </w:pPr>
      <w:hyperlink w:anchor="_Toc3729301" w:history="1">
        <w:r w:rsidR="00BB2DFE" w:rsidRPr="00297E84">
          <w:rPr>
            <w:rStyle w:val="Hyperlink"/>
            <w:noProof/>
            <w14:scene3d>
              <w14:camera w14:prst="orthographicFront"/>
              <w14:lightRig w14:rig="threePt" w14:dir="t">
                <w14:rot w14:lat="0" w14:lon="0" w14:rev="0"/>
              </w14:lightRig>
            </w14:scene3d>
          </w:rPr>
          <w:t>3.1.5</w:t>
        </w:r>
        <w:r w:rsidR="00BB2DFE" w:rsidRPr="00297E84">
          <w:rPr>
            <w:rStyle w:val="Hyperlink"/>
            <w:noProof/>
          </w:rPr>
          <w:t xml:space="preserve"> Component Parameter</w:t>
        </w:r>
        <w:r w:rsidR="00BB2DFE">
          <w:rPr>
            <w:noProof/>
            <w:webHidden/>
          </w:rPr>
          <w:tab/>
        </w:r>
        <w:r w:rsidR="00BB2DFE">
          <w:rPr>
            <w:noProof/>
            <w:webHidden/>
          </w:rPr>
          <w:fldChar w:fldCharType="begin"/>
        </w:r>
        <w:r w:rsidR="00BB2DFE">
          <w:rPr>
            <w:noProof/>
            <w:webHidden/>
          </w:rPr>
          <w:instrText xml:space="preserve"> PAGEREF _Toc3729301 \h </w:instrText>
        </w:r>
        <w:r w:rsidR="00BB2DFE">
          <w:rPr>
            <w:noProof/>
            <w:webHidden/>
          </w:rPr>
        </w:r>
        <w:r w:rsidR="00BB2DFE">
          <w:rPr>
            <w:noProof/>
            <w:webHidden/>
          </w:rPr>
          <w:fldChar w:fldCharType="separate"/>
        </w:r>
        <w:r w:rsidR="00BB2DFE">
          <w:rPr>
            <w:noProof/>
            <w:webHidden/>
          </w:rPr>
          <w:t>19</w:t>
        </w:r>
        <w:r w:rsidR="00BB2DFE">
          <w:rPr>
            <w:noProof/>
            <w:webHidden/>
          </w:rPr>
          <w:fldChar w:fldCharType="end"/>
        </w:r>
      </w:hyperlink>
    </w:p>
    <w:p w14:paraId="733D8D33" w14:textId="77777777" w:rsidR="00BB2DFE" w:rsidRDefault="00382896">
      <w:pPr>
        <w:pStyle w:val="Verzeichnis4"/>
        <w:tabs>
          <w:tab w:val="right" w:leader="dot" w:pos="9350"/>
        </w:tabs>
        <w:rPr>
          <w:rFonts w:asciiTheme="minorHAnsi" w:eastAsiaTheme="minorEastAsia" w:hAnsiTheme="minorHAnsi" w:cstheme="minorBidi"/>
          <w:noProof/>
          <w:sz w:val="22"/>
          <w:szCs w:val="22"/>
          <w:lang w:val="de-DE" w:eastAsia="de-DE"/>
        </w:rPr>
      </w:pPr>
      <w:hyperlink w:anchor="_Toc3729302" w:history="1">
        <w:r w:rsidR="00BB2DFE" w:rsidRPr="00297E84">
          <w:rPr>
            <w:rStyle w:val="Hyperlink"/>
            <w:noProof/>
            <w14:scene3d>
              <w14:camera w14:prst="orthographicFront"/>
              <w14:lightRig w14:rig="threePt" w14:dir="t">
                <w14:rot w14:lat="0" w14:lon="0" w14:rev="0"/>
              </w14:lightRig>
            </w14:scene3d>
          </w:rPr>
          <w:t>3.1.5.1</w:t>
        </w:r>
        <w:r w:rsidR="00BB2DFE" w:rsidRPr="00297E84">
          <w:rPr>
            <w:rStyle w:val="Hyperlink"/>
            <w:noProof/>
          </w:rPr>
          <w:t xml:space="preserve"> Parameter – JSON Syntax</w:t>
        </w:r>
        <w:r w:rsidR="00BB2DFE">
          <w:rPr>
            <w:noProof/>
            <w:webHidden/>
          </w:rPr>
          <w:tab/>
        </w:r>
        <w:r w:rsidR="00BB2DFE">
          <w:rPr>
            <w:noProof/>
            <w:webHidden/>
          </w:rPr>
          <w:fldChar w:fldCharType="begin"/>
        </w:r>
        <w:r w:rsidR="00BB2DFE">
          <w:rPr>
            <w:noProof/>
            <w:webHidden/>
          </w:rPr>
          <w:instrText xml:space="preserve"> PAGEREF _Toc3729302 \h </w:instrText>
        </w:r>
        <w:r w:rsidR="00BB2DFE">
          <w:rPr>
            <w:noProof/>
            <w:webHidden/>
          </w:rPr>
        </w:r>
        <w:r w:rsidR="00BB2DFE">
          <w:rPr>
            <w:noProof/>
            <w:webHidden/>
          </w:rPr>
          <w:fldChar w:fldCharType="separate"/>
        </w:r>
        <w:r w:rsidR="00BB2DFE">
          <w:rPr>
            <w:noProof/>
            <w:webHidden/>
          </w:rPr>
          <w:t>20</w:t>
        </w:r>
        <w:r w:rsidR="00BB2DFE">
          <w:rPr>
            <w:noProof/>
            <w:webHidden/>
          </w:rPr>
          <w:fldChar w:fldCharType="end"/>
        </w:r>
      </w:hyperlink>
    </w:p>
    <w:p w14:paraId="1B5EC289" w14:textId="77777777" w:rsidR="00BB2DFE" w:rsidRDefault="00382896">
      <w:pPr>
        <w:pStyle w:val="Verzeichnis4"/>
        <w:tabs>
          <w:tab w:val="right" w:leader="dot" w:pos="9350"/>
        </w:tabs>
        <w:rPr>
          <w:rFonts w:asciiTheme="minorHAnsi" w:eastAsiaTheme="minorEastAsia" w:hAnsiTheme="minorHAnsi" w:cstheme="minorBidi"/>
          <w:noProof/>
          <w:sz w:val="22"/>
          <w:szCs w:val="22"/>
          <w:lang w:val="de-DE" w:eastAsia="de-DE"/>
        </w:rPr>
      </w:pPr>
      <w:hyperlink w:anchor="_Toc3729303" w:history="1">
        <w:r w:rsidR="00BB2DFE" w:rsidRPr="00297E84">
          <w:rPr>
            <w:rStyle w:val="Hyperlink"/>
            <w:noProof/>
            <w14:scene3d>
              <w14:camera w14:prst="orthographicFront"/>
              <w14:lightRig w14:rig="threePt" w14:dir="t">
                <w14:rot w14:lat="0" w14:lon="0" w14:rev="0"/>
              </w14:lightRig>
            </w14:scene3d>
          </w:rPr>
          <w:t>3.1.5.2</w:t>
        </w:r>
        <w:r w:rsidR="00BB2DFE" w:rsidRPr="00297E84">
          <w:rPr>
            <w:rStyle w:val="Hyperlink"/>
            <w:noProof/>
          </w:rPr>
          <w:t xml:space="preserve"> Parameter – XML Syntax</w:t>
        </w:r>
        <w:r w:rsidR="00BB2DFE">
          <w:rPr>
            <w:noProof/>
            <w:webHidden/>
          </w:rPr>
          <w:tab/>
        </w:r>
        <w:r w:rsidR="00BB2DFE">
          <w:rPr>
            <w:noProof/>
            <w:webHidden/>
          </w:rPr>
          <w:fldChar w:fldCharType="begin"/>
        </w:r>
        <w:r w:rsidR="00BB2DFE">
          <w:rPr>
            <w:noProof/>
            <w:webHidden/>
          </w:rPr>
          <w:instrText xml:space="preserve"> PAGEREF _Toc3729303 \h </w:instrText>
        </w:r>
        <w:r w:rsidR="00BB2DFE">
          <w:rPr>
            <w:noProof/>
            <w:webHidden/>
          </w:rPr>
        </w:r>
        <w:r w:rsidR="00BB2DFE">
          <w:rPr>
            <w:noProof/>
            <w:webHidden/>
          </w:rPr>
          <w:fldChar w:fldCharType="separate"/>
        </w:r>
        <w:r w:rsidR="00BB2DFE">
          <w:rPr>
            <w:noProof/>
            <w:webHidden/>
          </w:rPr>
          <w:t>21</w:t>
        </w:r>
        <w:r w:rsidR="00BB2DFE">
          <w:rPr>
            <w:noProof/>
            <w:webHidden/>
          </w:rPr>
          <w:fldChar w:fldCharType="end"/>
        </w:r>
      </w:hyperlink>
    </w:p>
    <w:p w14:paraId="1D59AF8E" w14:textId="77777777" w:rsidR="00BB2DFE" w:rsidRDefault="00382896">
      <w:pPr>
        <w:pStyle w:val="Verzeichnis3"/>
        <w:tabs>
          <w:tab w:val="right" w:leader="dot" w:pos="9350"/>
        </w:tabs>
        <w:rPr>
          <w:rFonts w:asciiTheme="minorHAnsi" w:eastAsiaTheme="minorEastAsia" w:hAnsiTheme="minorHAnsi" w:cstheme="minorBidi"/>
          <w:noProof/>
          <w:sz w:val="22"/>
          <w:szCs w:val="22"/>
          <w:lang w:val="de-DE" w:eastAsia="de-DE"/>
        </w:rPr>
      </w:pPr>
      <w:hyperlink w:anchor="_Toc3729304" w:history="1">
        <w:r w:rsidR="00BB2DFE" w:rsidRPr="00297E84">
          <w:rPr>
            <w:rStyle w:val="Hyperlink"/>
            <w:noProof/>
            <w14:scene3d>
              <w14:camera w14:prst="orthographicFront"/>
              <w14:lightRig w14:rig="threePt" w14:dir="t">
                <w14:rot w14:lat="0" w14:lon="0" w14:rev="0"/>
              </w14:lightRig>
            </w14:scene3d>
          </w:rPr>
          <w:t>3.1.6</w:t>
        </w:r>
        <w:r w:rsidR="00BB2DFE" w:rsidRPr="00297E84">
          <w:rPr>
            <w:rStyle w:val="Hyperlink"/>
            <w:noProof/>
          </w:rPr>
          <w:t xml:space="preserve"> Component Format</w:t>
        </w:r>
        <w:r w:rsidR="00BB2DFE">
          <w:rPr>
            <w:noProof/>
            <w:webHidden/>
          </w:rPr>
          <w:tab/>
        </w:r>
        <w:r w:rsidR="00BB2DFE">
          <w:rPr>
            <w:noProof/>
            <w:webHidden/>
          </w:rPr>
          <w:fldChar w:fldCharType="begin"/>
        </w:r>
        <w:r w:rsidR="00BB2DFE">
          <w:rPr>
            <w:noProof/>
            <w:webHidden/>
          </w:rPr>
          <w:instrText xml:space="preserve"> PAGEREF _Toc3729304 \h </w:instrText>
        </w:r>
        <w:r w:rsidR="00BB2DFE">
          <w:rPr>
            <w:noProof/>
            <w:webHidden/>
          </w:rPr>
        </w:r>
        <w:r w:rsidR="00BB2DFE">
          <w:rPr>
            <w:noProof/>
            <w:webHidden/>
          </w:rPr>
          <w:fldChar w:fldCharType="separate"/>
        </w:r>
        <w:r w:rsidR="00BB2DFE">
          <w:rPr>
            <w:noProof/>
            <w:webHidden/>
          </w:rPr>
          <w:t>21</w:t>
        </w:r>
        <w:r w:rsidR="00BB2DFE">
          <w:rPr>
            <w:noProof/>
            <w:webHidden/>
          </w:rPr>
          <w:fldChar w:fldCharType="end"/>
        </w:r>
      </w:hyperlink>
    </w:p>
    <w:p w14:paraId="14B08D64" w14:textId="77777777" w:rsidR="00BB2DFE" w:rsidRDefault="00382896">
      <w:pPr>
        <w:pStyle w:val="Verzeichnis4"/>
        <w:tabs>
          <w:tab w:val="right" w:leader="dot" w:pos="9350"/>
        </w:tabs>
        <w:rPr>
          <w:rFonts w:asciiTheme="minorHAnsi" w:eastAsiaTheme="minorEastAsia" w:hAnsiTheme="minorHAnsi" w:cstheme="minorBidi"/>
          <w:noProof/>
          <w:sz w:val="22"/>
          <w:szCs w:val="22"/>
          <w:lang w:val="de-DE" w:eastAsia="de-DE"/>
        </w:rPr>
      </w:pPr>
      <w:hyperlink w:anchor="_Toc3729305" w:history="1">
        <w:r w:rsidR="00BB2DFE" w:rsidRPr="00297E84">
          <w:rPr>
            <w:rStyle w:val="Hyperlink"/>
            <w:noProof/>
            <w14:scene3d>
              <w14:camera w14:prst="orthographicFront"/>
              <w14:lightRig w14:rig="threePt" w14:dir="t">
                <w14:rot w14:lat="0" w14:lon="0" w14:rev="0"/>
              </w14:lightRig>
            </w14:scene3d>
          </w:rPr>
          <w:t>3.1.6.1</w:t>
        </w:r>
        <w:r w:rsidR="00BB2DFE" w:rsidRPr="00297E84">
          <w:rPr>
            <w:rStyle w:val="Hyperlink"/>
            <w:noProof/>
          </w:rPr>
          <w:t xml:space="preserve"> Format – JSON Syntax</w:t>
        </w:r>
        <w:r w:rsidR="00BB2DFE">
          <w:rPr>
            <w:noProof/>
            <w:webHidden/>
          </w:rPr>
          <w:tab/>
        </w:r>
        <w:r w:rsidR="00BB2DFE">
          <w:rPr>
            <w:noProof/>
            <w:webHidden/>
          </w:rPr>
          <w:fldChar w:fldCharType="begin"/>
        </w:r>
        <w:r w:rsidR="00BB2DFE">
          <w:rPr>
            <w:noProof/>
            <w:webHidden/>
          </w:rPr>
          <w:instrText xml:space="preserve"> PAGEREF _Toc3729305 \h </w:instrText>
        </w:r>
        <w:r w:rsidR="00BB2DFE">
          <w:rPr>
            <w:noProof/>
            <w:webHidden/>
          </w:rPr>
        </w:r>
        <w:r w:rsidR="00BB2DFE">
          <w:rPr>
            <w:noProof/>
            <w:webHidden/>
          </w:rPr>
          <w:fldChar w:fldCharType="separate"/>
        </w:r>
        <w:r w:rsidR="00BB2DFE">
          <w:rPr>
            <w:noProof/>
            <w:webHidden/>
          </w:rPr>
          <w:t>22</w:t>
        </w:r>
        <w:r w:rsidR="00BB2DFE">
          <w:rPr>
            <w:noProof/>
            <w:webHidden/>
          </w:rPr>
          <w:fldChar w:fldCharType="end"/>
        </w:r>
      </w:hyperlink>
    </w:p>
    <w:p w14:paraId="542CEEA6" w14:textId="77777777" w:rsidR="00BB2DFE" w:rsidRDefault="00382896">
      <w:pPr>
        <w:pStyle w:val="Verzeichnis4"/>
        <w:tabs>
          <w:tab w:val="right" w:leader="dot" w:pos="9350"/>
        </w:tabs>
        <w:rPr>
          <w:rFonts w:asciiTheme="minorHAnsi" w:eastAsiaTheme="minorEastAsia" w:hAnsiTheme="minorHAnsi" w:cstheme="minorBidi"/>
          <w:noProof/>
          <w:sz w:val="22"/>
          <w:szCs w:val="22"/>
          <w:lang w:val="de-DE" w:eastAsia="de-DE"/>
        </w:rPr>
      </w:pPr>
      <w:hyperlink w:anchor="_Toc3729306" w:history="1">
        <w:r w:rsidR="00BB2DFE" w:rsidRPr="00297E84">
          <w:rPr>
            <w:rStyle w:val="Hyperlink"/>
            <w:noProof/>
            <w14:scene3d>
              <w14:camera w14:prst="orthographicFront"/>
              <w14:lightRig w14:rig="threePt" w14:dir="t">
                <w14:rot w14:lat="0" w14:lon="0" w14:rev="0"/>
              </w14:lightRig>
            </w14:scene3d>
          </w:rPr>
          <w:t>3.1.6.2</w:t>
        </w:r>
        <w:r w:rsidR="00BB2DFE" w:rsidRPr="00297E84">
          <w:rPr>
            <w:rStyle w:val="Hyperlink"/>
            <w:noProof/>
          </w:rPr>
          <w:t xml:space="preserve"> Format – XML Syntax</w:t>
        </w:r>
        <w:r w:rsidR="00BB2DFE">
          <w:rPr>
            <w:noProof/>
            <w:webHidden/>
          </w:rPr>
          <w:tab/>
        </w:r>
        <w:r w:rsidR="00BB2DFE">
          <w:rPr>
            <w:noProof/>
            <w:webHidden/>
          </w:rPr>
          <w:fldChar w:fldCharType="begin"/>
        </w:r>
        <w:r w:rsidR="00BB2DFE">
          <w:rPr>
            <w:noProof/>
            <w:webHidden/>
          </w:rPr>
          <w:instrText xml:space="preserve"> PAGEREF _Toc3729306 \h </w:instrText>
        </w:r>
        <w:r w:rsidR="00BB2DFE">
          <w:rPr>
            <w:noProof/>
            <w:webHidden/>
          </w:rPr>
        </w:r>
        <w:r w:rsidR="00BB2DFE">
          <w:rPr>
            <w:noProof/>
            <w:webHidden/>
          </w:rPr>
          <w:fldChar w:fldCharType="separate"/>
        </w:r>
        <w:r w:rsidR="00BB2DFE">
          <w:rPr>
            <w:noProof/>
            <w:webHidden/>
          </w:rPr>
          <w:t>23</w:t>
        </w:r>
        <w:r w:rsidR="00BB2DFE">
          <w:rPr>
            <w:noProof/>
            <w:webHidden/>
          </w:rPr>
          <w:fldChar w:fldCharType="end"/>
        </w:r>
      </w:hyperlink>
    </w:p>
    <w:p w14:paraId="5ACC2E6B" w14:textId="77777777" w:rsidR="00BB2DFE" w:rsidRDefault="00382896">
      <w:pPr>
        <w:pStyle w:val="Verzeichnis3"/>
        <w:tabs>
          <w:tab w:val="right" w:leader="dot" w:pos="9350"/>
        </w:tabs>
        <w:rPr>
          <w:rFonts w:asciiTheme="minorHAnsi" w:eastAsiaTheme="minorEastAsia" w:hAnsiTheme="minorHAnsi" w:cstheme="minorBidi"/>
          <w:noProof/>
          <w:sz w:val="22"/>
          <w:szCs w:val="22"/>
          <w:lang w:val="de-DE" w:eastAsia="de-DE"/>
        </w:rPr>
      </w:pPr>
      <w:hyperlink w:anchor="_Toc3729307" w:history="1">
        <w:r w:rsidR="00BB2DFE" w:rsidRPr="00297E84">
          <w:rPr>
            <w:rStyle w:val="Hyperlink"/>
            <w:noProof/>
            <w14:scene3d>
              <w14:camera w14:prst="orthographicFront"/>
              <w14:lightRig w14:rig="threePt" w14:dir="t">
                <w14:rot w14:lat="0" w14:lon="0" w14:rev="0"/>
              </w14:lightRig>
            </w14:scene3d>
          </w:rPr>
          <w:t>3.1.7</w:t>
        </w:r>
        <w:r w:rsidR="00BB2DFE" w:rsidRPr="00297E84">
          <w:rPr>
            <w:rStyle w:val="Hyperlink"/>
            <w:noProof/>
          </w:rPr>
          <w:t xml:space="preserve"> Component Policy</w:t>
        </w:r>
        <w:r w:rsidR="00BB2DFE">
          <w:rPr>
            <w:noProof/>
            <w:webHidden/>
          </w:rPr>
          <w:tab/>
        </w:r>
        <w:r w:rsidR="00BB2DFE">
          <w:rPr>
            <w:noProof/>
            <w:webHidden/>
          </w:rPr>
          <w:fldChar w:fldCharType="begin"/>
        </w:r>
        <w:r w:rsidR="00BB2DFE">
          <w:rPr>
            <w:noProof/>
            <w:webHidden/>
          </w:rPr>
          <w:instrText xml:space="preserve"> PAGEREF _Toc3729307 \h </w:instrText>
        </w:r>
        <w:r w:rsidR="00BB2DFE">
          <w:rPr>
            <w:noProof/>
            <w:webHidden/>
          </w:rPr>
        </w:r>
        <w:r w:rsidR="00BB2DFE">
          <w:rPr>
            <w:noProof/>
            <w:webHidden/>
          </w:rPr>
          <w:fldChar w:fldCharType="separate"/>
        </w:r>
        <w:r w:rsidR="00BB2DFE">
          <w:rPr>
            <w:noProof/>
            <w:webHidden/>
          </w:rPr>
          <w:t>23</w:t>
        </w:r>
        <w:r w:rsidR="00BB2DFE">
          <w:rPr>
            <w:noProof/>
            <w:webHidden/>
          </w:rPr>
          <w:fldChar w:fldCharType="end"/>
        </w:r>
      </w:hyperlink>
    </w:p>
    <w:p w14:paraId="661DB016" w14:textId="77777777" w:rsidR="00BB2DFE" w:rsidRDefault="00382896">
      <w:pPr>
        <w:pStyle w:val="Verzeichnis4"/>
        <w:tabs>
          <w:tab w:val="right" w:leader="dot" w:pos="9350"/>
        </w:tabs>
        <w:rPr>
          <w:rFonts w:asciiTheme="minorHAnsi" w:eastAsiaTheme="minorEastAsia" w:hAnsiTheme="minorHAnsi" w:cstheme="minorBidi"/>
          <w:noProof/>
          <w:sz w:val="22"/>
          <w:szCs w:val="22"/>
          <w:lang w:val="de-DE" w:eastAsia="de-DE"/>
        </w:rPr>
      </w:pPr>
      <w:hyperlink w:anchor="_Toc3729308" w:history="1">
        <w:r w:rsidR="00BB2DFE" w:rsidRPr="00297E84">
          <w:rPr>
            <w:rStyle w:val="Hyperlink"/>
            <w:noProof/>
            <w14:scene3d>
              <w14:camera w14:prst="orthographicFront"/>
              <w14:lightRig w14:rig="threePt" w14:dir="t">
                <w14:rot w14:lat="0" w14:lon="0" w14:rev="0"/>
              </w14:lightRig>
            </w14:scene3d>
          </w:rPr>
          <w:t>3.1.7.1</w:t>
        </w:r>
        <w:r w:rsidR="00BB2DFE" w:rsidRPr="00297E84">
          <w:rPr>
            <w:rStyle w:val="Hyperlink"/>
            <w:noProof/>
          </w:rPr>
          <w:t xml:space="preserve"> Policy – JSON Syntax</w:t>
        </w:r>
        <w:r w:rsidR="00BB2DFE">
          <w:rPr>
            <w:noProof/>
            <w:webHidden/>
          </w:rPr>
          <w:tab/>
        </w:r>
        <w:r w:rsidR="00BB2DFE">
          <w:rPr>
            <w:noProof/>
            <w:webHidden/>
          </w:rPr>
          <w:fldChar w:fldCharType="begin"/>
        </w:r>
        <w:r w:rsidR="00BB2DFE">
          <w:rPr>
            <w:noProof/>
            <w:webHidden/>
          </w:rPr>
          <w:instrText xml:space="preserve"> PAGEREF _Toc3729308 \h </w:instrText>
        </w:r>
        <w:r w:rsidR="00BB2DFE">
          <w:rPr>
            <w:noProof/>
            <w:webHidden/>
          </w:rPr>
        </w:r>
        <w:r w:rsidR="00BB2DFE">
          <w:rPr>
            <w:noProof/>
            <w:webHidden/>
          </w:rPr>
          <w:fldChar w:fldCharType="separate"/>
        </w:r>
        <w:r w:rsidR="00BB2DFE">
          <w:rPr>
            <w:noProof/>
            <w:webHidden/>
          </w:rPr>
          <w:t>24</w:t>
        </w:r>
        <w:r w:rsidR="00BB2DFE">
          <w:rPr>
            <w:noProof/>
            <w:webHidden/>
          </w:rPr>
          <w:fldChar w:fldCharType="end"/>
        </w:r>
      </w:hyperlink>
    </w:p>
    <w:p w14:paraId="1BF92771" w14:textId="77777777" w:rsidR="00BB2DFE" w:rsidRDefault="00382896">
      <w:pPr>
        <w:pStyle w:val="Verzeichnis4"/>
        <w:tabs>
          <w:tab w:val="right" w:leader="dot" w:pos="9350"/>
        </w:tabs>
        <w:rPr>
          <w:rFonts w:asciiTheme="minorHAnsi" w:eastAsiaTheme="minorEastAsia" w:hAnsiTheme="minorHAnsi" w:cstheme="minorBidi"/>
          <w:noProof/>
          <w:sz w:val="22"/>
          <w:szCs w:val="22"/>
          <w:lang w:val="de-DE" w:eastAsia="de-DE"/>
        </w:rPr>
      </w:pPr>
      <w:hyperlink w:anchor="_Toc3729309" w:history="1">
        <w:r w:rsidR="00BB2DFE" w:rsidRPr="00297E84">
          <w:rPr>
            <w:rStyle w:val="Hyperlink"/>
            <w:noProof/>
            <w14:scene3d>
              <w14:camera w14:prst="orthographicFront"/>
              <w14:lightRig w14:rig="threePt" w14:dir="t">
                <w14:rot w14:lat="0" w14:lon="0" w14:rev="0"/>
              </w14:lightRig>
            </w14:scene3d>
          </w:rPr>
          <w:t>3.1.7.2</w:t>
        </w:r>
        <w:r w:rsidR="00BB2DFE" w:rsidRPr="00297E84">
          <w:rPr>
            <w:rStyle w:val="Hyperlink"/>
            <w:noProof/>
          </w:rPr>
          <w:t xml:space="preserve"> Policy – XML Syntax</w:t>
        </w:r>
        <w:r w:rsidR="00BB2DFE">
          <w:rPr>
            <w:noProof/>
            <w:webHidden/>
          </w:rPr>
          <w:tab/>
        </w:r>
        <w:r w:rsidR="00BB2DFE">
          <w:rPr>
            <w:noProof/>
            <w:webHidden/>
          </w:rPr>
          <w:fldChar w:fldCharType="begin"/>
        </w:r>
        <w:r w:rsidR="00BB2DFE">
          <w:rPr>
            <w:noProof/>
            <w:webHidden/>
          </w:rPr>
          <w:instrText xml:space="preserve"> PAGEREF _Toc3729309 \h </w:instrText>
        </w:r>
        <w:r w:rsidR="00BB2DFE">
          <w:rPr>
            <w:noProof/>
            <w:webHidden/>
          </w:rPr>
        </w:r>
        <w:r w:rsidR="00BB2DFE">
          <w:rPr>
            <w:noProof/>
            <w:webHidden/>
          </w:rPr>
          <w:fldChar w:fldCharType="separate"/>
        </w:r>
        <w:r w:rsidR="00BB2DFE">
          <w:rPr>
            <w:noProof/>
            <w:webHidden/>
          </w:rPr>
          <w:t>25</w:t>
        </w:r>
        <w:r w:rsidR="00BB2DFE">
          <w:rPr>
            <w:noProof/>
            <w:webHidden/>
          </w:rPr>
          <w:fldChar w:fldCharType="end"/>
        </w:r>
      </w:hyperlink>
    </w:p>
    <w:p w14:paraId="406ADFA9" w14:textId="77777777" w:rsidR="00BB2DFE" w:rsidRDefault="00382896">
      <w:pPr>
        <w:pStyle w:val="Verzeichnis3"/>
        <w:tabs>
          <w:tab w:val="right" w:leader="dot" w:pos="9350"/>
        </w:tabs>
        <w:rPr>
          <w:rFonts w:asciiTheme="minorHAnsi" w:eastAsiaTheme="minorEastAsia" w:hAnsiTheme="minorHAnsi" w:cstheme="minorBidi"/>
          <w:noProof/>
          <w:sz w:val="22"/>
          <w:szCs w:val="22"/>
          <w:lang w:val="de-DE" w:eastAsia="de-DE"/>
        </w:rPr>
      </w:pPr>
      <w:hyperlink w:anchor="_Toc3729310" w:history="1">
        <w:r w:rsidR="00BB2DFE" w:rsidRPr="00297E84">
          <w:rPr>
            <w:rStyle w:val="Hyperlink"/>
            <w:noProof/>
            <w14:scene3d>
              <w14:camera w14:prst="orthographicFront"/>
              <w14:lightRig w14:rig="threePt" w14:dir="t">
                <w14:rot w14:lat="0" w14:lon="0" w14:rev="0"/>
              </w14:lightRig>
            </w14:scene3d>
          </w:rPr>
          <w:t>3.1.8</w:t>
        </w:r>
        <w:r w:rsidR="00BB2DFE" w:rsidRPr="00297E84">
          <w:rPr>
            <w:rStyle w:val="Hyperlink"/>
            <w:noProof/>
          </w:rPr>
          <w:t xml:space="preserve"> Component PolicyByRef</w:t>
        </w:r>
        <w:r w:rsidR="00BB2DFE">
          <w:rPr>
            <w:noProof/>
            <w:webHidden/>
          </w:rPr>
          <w:tab/>
        </w:r>
        <w:r w:rsidR="00BB2DFE">
          <w:rPr>
            <w:noProof/>
            <w:webHidden/>
          </w:rPr>
          <w:fldChar w:fldCharType="begin"/>
        </w:r>
        <w:r w:rsidR="00BB2DFE">
          <w:rPr>
            <w:noProof/>
            <w:webHidden/>
          </w:rPr>
          <w:instrText xml:space="preserve"> PAGEREF _Toc3729310 \h </w:instrText>
        </w:r>
        <w:r w:rsidR="00BB2DFE">
          <w:rPr>
            <w:noProof/>
            <w:webHidden/>
          </w:rPr>
        </w:r>
        <w:r w:rsidR="00BB2DFE">
          <w:rPr>
            <w:noProof/>
            <w:webHidden/>
          </w:rPr>
          <w:fldChar w:fldCharType="separate"/>
        </w:r>
        <w:r w:rsidR="00BB2DFE">
          <w:rPr>
            <w:noProof/>
            <w:webHidden/>
          </w:rPr>
          <w:t>25</w:t>
        </w:r>
        <w:r w:rsidR="00BB2DFE">
          <w:rPr>
            <w:noProof/>
            <w:webHidden/>
          </w:rPr>
          <w:fldChar w:fldCharType="end"/>
        </w:r>
      </w:hyperlink>
    </w:p>
    <w:p w14:paraId="5F13266B" w14:textId="77777777" w:rsidR="00BB2DFE" w:rsidRDefault="00382896">
      <w:pPr>
        <w:pStyle w:val="Verzeichnis4"/>
        <w:tabs>
          <w:tab w:val="right" w:leader="dot" w:pos="9350"/>
        </w:tabs>
        <w:rPr>
          <w:rFonts w:asciiTheme="minorHAnsi" w:eastAsiaTheme="minorEastAsia" w:hAnsiTheme="minorHAnsi" w:cstheme="minorBidi"/>
          <w:noProof/>
          <w:sz w:val="22"/>
          <w:szCs w:val="22"/>
          <w:lang w:val="de-DE" w:eastAsia="de-DE"/>
        </w:rPr>
      </w:pPr>
      <w:hyperlink w:anchor="_Toc3729311" w:history="1">
        <w:r w:rsidR="00BB2DFE" w:rsidRPr="00297E84">
          <w:rPr>
            <w:rStyle w:val="Hyperlink"/>
            <w:noProof/>
            <w14:scene3d>
              <w14:camera w14:prst="orthographicFront"/>
              <w14:lightRig w14:rig="threePt" w14:dir="t">
                <w14:rot w14:lat="0" w14:lon="0" w14:rev="0"/>
              </w14:lightRig>
            </w14:scene3d>
          </w:rPr>
          <w:t>3.1.8.1</w:t>
        </w:r>
        <w:r w:rsidR="00BB2DFE" w:rsidRPr="00297E84">
          <w:rPr>
            <w:rStyle w:val="Hyperlink"/>
            <w:noProof/>
          </w:rPr>
          <w:t xml:space="preserve"> PolicyByRef – JSON Syntax</w:t>
        </w:r>
        <w:r w:rsidR="00BB2DFE">
          <w:rPr>
            <w:noProof/>
            <w:webHidden/>
          </w:rPr>
          <w:tab/>
        </w:r>
        <w:r w:rsidR="00BB2DFE">
          <w:rPr>
            <w:noProof/>
            <w:webHidden/>
          </w:rPr>
          <w:fldChar w:fldCharType="begin"/>
        </w:r>
        <w:r w:rsidR="00BB2DFE">
          <w:rPr>
            <w:noProof/>
            <w:webHidden/>
          </w:rPr>
          <w:instrText xml:space="preserve"> PAGEREF _Toc3729311 \h </w:instrText>
        </w:r>
        <w:r w:rsidR="00BB2DFE">
          <w:rPr>
            <w:noProof/>
            <w:webHidden/>
          </w:rPr>
        </w:r>
        <w:r w:rsidR="00BB2DFE">
          <w:rPr>
            <w:noProof/>
            <w:webHidden/>
          </w:rPr>
          <w:fldChar w:fldCharType="separate"/>
        </w:r>
        <w:r w:rsidR="00BB2DFE">
          <w:rPr>
            <w:noProof/>
            <w:webHidden/>
          </w:rPr>
          <w:t>25</w:t>
        </w:r>
        <w:r w:rsidR="00BB2DFE">
          <w:rPr>
            <w:noProof/>
            <w:webHidden/>
          </w:rPr>
          <w:fldChar w:fldCharType="end"/>
        </w:r>
      </w:hyperlink>
    </w:p>
    <w:p w14:paraId="7CB5B068" w14:textId="77777777" w:rsidR="00BB2DFE" w:rsidRDefault="00382896">
      <w:pPr>
        <w:pStyle w:val="Verzeichnis4"/>
        <w:tabs>
          <w:tab w:val="right" w:leader="dot" w:pos="9350"/>
        </w:tabs>
        <w:rPr>
          <w:rFonts w:asciiTheme="minorHAnsi" w:eastAsiaTheme="minorEastAsia" w:hAnsiTheme="minorHAnsi" w:cstheme="minorBidi"/>
          <w:noProof/>
          <w:sz w:val="22"/>
          <w:szCs w:val="22"/>
          <w:lang w:val="de-DE" w:eastAsia="de-DE"/>
        </w:rPr>
      </w:pPr>
      <w:hyperlink w:anchor="_Toc3729312" w:history="1">
        <w:r w:rsidR="00BB2DFE" w:rsidRPr="00297E84">
          <w:rPr>
            <w:rStyle w:val="Hyperlink"/>
            <w:noProof/>
            <w14:scene3d>
              <w14:camera w14:prst="orthographicFront"/>
              <w14:lightRig w14:rig="threePt" w14:dir="t">
                <w14:rot w14:lat="0" w14:lon="0" w14:rev="0"/>
              </w14:lightRig>
            </w14:scene3d>
          </w:rPr>
          <w:t>3.1.8.2</w:t>
        </w:r>
        <w:r w:rsidR="00BB2DFE" w:rsidRPr="00297E84">
          <w:rPr>
            <w:rStyle w:val="Hyperlink"/>
            <w:noProof/>
          </w:rPr>
          <w:t xml:space="preserve"> PolicyByRef – XML Syntax</w:t>
        </w:r>
        <w:r w:rsidR="00BB2DFE">
          <w:rPr>
            <w:noProof/>
            <w:webHidden/>
          </w:rPr>
          <w:tab/>
        </w:r>
        <w:r w:rsidR="00BB2DFE">
          <w:rPr>
            <w:noProof/>
            <w:webHidden/>
          </w:rPr>
          <w:fldChar w:fldCharType="begin"/>
        </w:r>
        <w:r w:rsidR="00BB2DFE">
          <w:rPr>
            <w:noProof/>
            <w:webHidden/>
          </w:rPr>
          <w:instrText xml:space="preserve"> PAGEREF _Toc3729312 \h </w:instrText>
        </w:r>
        <w:r w:rsidR="00BB2DFE">
          <w:rPr>
            <w:noProof/>
            <w:webHidden/>
          </w:rPr>
        </w:r>
        <w:r w:rsidR="00BB2DFE">
          <w:rPr>
            <w:noProof/>
            <w:webHidden/>
          </w:rPr>
          <w:fldChar w:fldCharType="separate"/>
        </w:r>
        <w:r w:rsidR="00BB2DFE">
          <w:rPr>
            <w:noProof/>
            <w:webHidden/>
          </w:rPr>
          <w:t>26</w:t>
        </w:r>
        <w:r w:rsidR="00BB2DFE">
          <w:rPr>
            <w:noProof/>
            <w:webHidden/>
          </w:rPr>
          <w:fldChar w:fldCharType="end"/>
        </w:r>
      </w:hyperlink>
    </w:p>
    <w:p w14:paraId="613D884E" w14:textId="77777777" w:rsidR="00BB2DFE" w:rsidRDefault="00382896">
      <w:pPr>
        <w:pStyle w:val="Verzeichnis3"/>
        <w:tabs>
          <w:tab w:val="right" w:leader="dot" w:pos="9350"/>
        </w:tabs>
        <w:rPr>
          <w:rFonts w:asciiTheme="minorHAnsi" w:eastAsiaTheme="minorEastAsia" w:hAnsiTheme="minorHAnsi" w:cstheme="minorBidi"/>
          <w:noProof/>
          <w:sz w:val="22"/>
          <w:szCs w:val="22"/>
          <w:lang w:val="de-DE" w:eastAsia="de-DE"/>
        </w:rPr>
      </w:pPr>
      <w:hyperlink w:anchor="_Toc3729313" w:history="1">
        <w:r w:rsidR="00BB2DFE" w:rsidRPr="00297E84">
          <w:rPr>
            <w:rStyle w:val="Hyperlink"/>
            <w:noProof/>
            <w14:scene3d>
              <w14:camera w14:prst="orthographicFront"/>
              <w14:lightRig w14:rig="threePt" w14:dir="t">
                <w14:rot w14:lat="0" w14:lon="0" w14:rev="0"/>
              </w14:lightRig>
            </w14:scene3d>
          </w:rPr>
          <w:t>3.1.9</w:t>
        </w:r>
        <w:r w:rsidR="00BB2DFE" w:rsidRPr="00297E84">
          <w:rPr>
            <w:rStyle w:val="Hyperlink"/>
            <w:noProof/>
          </w:rPr>
          <w:t xml:space="preserve"> Component Extension</w:t>
        </w:r>
        <w:r w:rsidR="00BB2DFE">
          <w:rPr>
            <w:noProof/>
            <w:webHidden/>
          </w:rPr>
          <w:tab/>
        </w:r>
        <w:r w:rsidR="00BB2DFE">
          <w:rPr>
            <w:noProof/>
            <w:webHidden/>
          </w:rPr>
          <w:fldChar w:fldCharType="begin"/>
        </w:r>
        <w:r w:rsidR="00BB2DFE">
          <w:rPr>
            <w:noProof/>
            <w:webHidden/>
          </w:rPr>
          <w:instrText xml:space="preserve"> PAGEREF _Toc3729313 \h </w:instrText>
        </w:r>
        <w:r w:rsidR="00BB2DFE">
          <w:rPr>
            <w:noProof/>
            <w:webHidden/>
          </w:rPr>
        </w:r>
        <w:r w:rsidR="00BB2DFE">
          <w:rPr>
            <w:noProof/>
            <w:webHidden/>
          </w:rPr>
          <w:fldChar w:fldCharType="separate"/>
        </w:r>
        <w:r w:rsidR="00BB2DFE">
          <w:rPr>
            <w:noProof/>
            <w:webHidden/>
          </w:rPr>
          <w:t>26</w:t>
        </w:r>
        <w:r w:rsidR="00BB2DFE">
          <w:rPr>
            <w:noProof/>
            <w:webHidden/>
          </w:rPr>
          <w:fldChar w:fldCharType="end"/>
        </w:r>
      </w:hyperlink>
    </w:p>
    <w:p w14:paraId="10A3025D" w14:textId="77777777" w:rsidR="00BB2DFE" w:rsidRDefault="00382896">
      <w:pPr>
        <w:pStyle w:val="Verzeichnis4"/>
        <w:tabs>
          <w:tab w:val="right" w:leader="dot" w:pos="9350"/>
        </w:tabs>
        <w:rPr>
          <w:rFonts w:asciiTheme="minorHAnsi" w:eastAsiaTheme="minorEastAsia" w:hAnsiTheme="minorHAnsi" w:cstheme="minorBidi"/>
          <w:noProof/>
          <w:sz w:val="22"/>
          <w:szCs w:val="22"/>
          <w:lang w:val="de-DE" w:eastAsia="de-DE"/>
        </w:rPr>
      </w:pPr>
      <w:hyperlink w:anchor="_Toc3729314" w:history="1">
        <w:r w:rsidR="00BB2DFE" w:rsidRPr="00297E84">
          <w:rPr>
            <w:rStyle w:val="Hyperlink"/>
            <w:noProof/>
            <w14:scene3d>
              <w14:camera w14:prst="orthographicFront"/>
              <w14:lightRig w14:rig="threePt" w14:dir="t">
                <w14:rot w14:lat="0" w14:lon="0" w14:rev="0"/>
              </w14:lightRig>
            </w14:scene3d>
          </w:rPr>
          <w:t>3.1.9.1</w:t>
        </w:r>
        <w:r w:rsidR="00BB2DFE" w:rsidRPr="00297E84">
          <w:rPr>
            <w:rStyle w:val="Hyperlink"/>
            <w:noProof/>
          </w:rPr>
          <w:t xml:space="preserve"> Extension – JSON Syntax</w:t>
        </w:r>
        <w:r w:rsidR="00BB2DFE">
          <w:rPr>
            <w:noProof/>
            <w:webHidden/>
          </w:rPr>
          <w:tab/>
        </w:r>
        <w:r w:rsidR="00BB2DFE">
          <w:rPr>
            <w:noProof/>
            <w:webHidden/>
          </w:rPr>
          <w:fldChar w:fldCharType="begin"/>
        </w:r>
        <w:r w:rsidR="00BB2DFE">
          <w:rPr>
            <w:noProof/>
            <w:webHidden/>
          </w:rPr>
          <w:instrText xml:space="preserve"> PAGEREF _Toc3729314 \h </w:instrText>
        </w:r>
        <w:r w:rsidR="00BB2DFE">
          <w:rPr>
            <w:noProof/>
            <w:webHidden/>
          </w:rPr>
        </w:r>
        <w:r w:rsidR="00BB2DFE">
          <w:rPr>
            <w:noProof/>
            <w:webHidden/>
          </w:rPr>
          <w:fldChar w:fldCharType="separate"/>
        </w:r>
        <w:r w:rsidR="00BB2DFE">
          <w:rPr>
            <w:noProof/>
            <w:webHidden/>
          </w:rPr>
          <w:t>27</w:t>
        </w:r>
        <w:r w:rsidR="00BB2DFE">
          <w:rPr>
            <w:noProof/>
            <w:webHidden/>
          </w:rPr>
          <w:fldChar w:fldCharType="end"/>
        </w:r>
      </w:hyperlink>
    </w:p>
    <w:p w14:paraId="589E5E15" w14:textId="77777777" w:rsidR="00BB2DFE" w:rsidRDefault="00382896">
      <w:pPr>
        <w:pStyle w:val="Verzeichnis4"/>
        <w:tabs>
          <w:tab w:val="right" w:leader="dot" w:pos="9350"/>
        </w:tabs>
        <w:rPr>
          <w:rFonts w:asciiTheme="minorHAnsi" w:eastAsiaTheme="minorEastAsia" w:hAnsiTheme="minorHAnsi" w:cstheme="minorBidi"/>
          <w:noProof/>
          <w:sz w:val="22"/>
          <w:szCs w:val="22"/>
          <w:lang w:val="de-DE" w:eastAsia="de-DE"/>
        </w:rPr>
      </w:pPr>
      <w:hyperlink w:anchor="_Toc3729315" w:history="1">
        <w:r w:rsidR="00BB2DFE" w:rsidRPr="00297E84">
          <w:rPr>
            <w:rStyle w:val="Hyperlink"/>
            <w:noProof/>
            <w14:scene3d>
              <w14:camera w14:prst="orthographicFront"/>
              <w14:lightRig w14:rig="threePt" w14:dir="t">
                <w14:rot w14:lat="0" w14:lon="0" w14:rev="0"/>
              </w14:lightRig>
            </w14:scene3d>
          </w:rPr>
          <w:t>3.1.9.2</w:t>
        </w:r>
        <w:r w:rsidR="00BB2DFE" w:rsidRPr="00297E84">
          <w:rPr>
            <w:rStyle w:val="Hyperlink"/>
            <w:noProof/>
          </w:rPr>
          <w:t xml:space="preserve"> Extension – XML Syntax</w:t>
        </w:r>
        <w:r w:rsidR="00BB2DFE">
          <w:rPr>
            <w:noProof/>
            <w:webHidden/>
          </w:rPr>
          <w:tab/>
        </w:r>
        <w:r w:rsidR="00BB2DFE">
          <w:rPr>
            <w:noProof/>
            <w:webHidden/>
          </w:rPr>
          <w:fldChar w:fldCharType="begin"/>
        </w:r>
        <w:r w:rsidR="00BB2DFE">
          <w:rPr>
            <w:noProof/>
            <w:webHidden/>
          </w:rPr>
          <w:instrText xml:space="preserve"> PAGEREF _Toc3729315 \h </w:instrText>
        </w:r>
        <w:r w:rsidR="00BB2DFE">
          <w:rPr>
            <w:noProof/>
            <w:webHidden/>
          </w:rPr>
        </w:r>
        <w:r w:rsidR="00BB2DFE">
          <w:rPr>
            <w:noProof/>
            <w:webHidden/>
          </w:rPr>
          <w:fldChar w:fldCharType="separate"/>
        </w:r>
        <w:r w:rsidR="00BB2DFE">
          <w:rPr>
            <w:noProof/>
            <w:webHidden/>
          </w:rPr>
          <w:t>27</w:t>
        </w:r>
        <w:r w:rsidR="00BB2DFE">
          <w:rPr>
            <w:noProof/>
            <w:webHidden/>
          </w:rPr>
          <w:fldChar w:fldCharType="end"/>
        </w:r>
      </w:hyperlink>
    </w:p>
    <w:p w14:paraId="4E8C4397" w14:textId="77777777" w:rsidR="00BB2DFE" w:rsidRDefault="00382896">
      <w:pPr>
        <w:pStyle w:val="Verzeichnis2"/>
        <w:tabs>
          <w:tab w:val="right" w:leader="dot" w:pos="9350"/>
        </w:tabs>
        <w:rPr>
          <w:rFonts w:asciiTheme="minorHAnsi" w:eastAsiaTheme="minorEastAsia" w:hAnsiTheme="minorHAnsi" w:cstheme="minorBidi"/>
          <w:noProof/>
          <w:sz w:val="22"/>
          <w:szCs w:val="22"/>
          <w:lang w:val="de-DE" w:eastAsia="de-DE"/>
        </w:rPr>
      </w:pPr>
      <w:hyperlink w:anchor="_Toc3729316" w:history="1">
        <w:r w:rsidR="00BB2DFE" w:rsidRPr="00297E84">
          <w:rPr>
            <w:rStyle w:val="Hyperlink"/>
            <w:noProof/>
          </w:rPr>
          <w:t>3.2 Element / JSON name lookup tables</w:t>
        </w:r>
        <w:r w:rsidR="00BB2DFE">
          <w:rPr>
            <w:noProof/>
            <w:webHidden/>
          </w:rPr>
          <w:tab/>
        </w:r>
        <w:r w:rsidR="00BB2DFE">
          <w:rPr>
            <w:noProof/>
            <w:webHidden/>
          </w:rPr>
          <w:fldChar w:fldCharType="begin"/>
        </w:r>
        <w:r w:rsidR="00BB2DFE">
          <w:rPr>
            <w:noProof/>
            <w:webHidden/>
          </w:rPr>
          <w:instrText xml:space="preserve"> PAGEREF _Toc3729316 \h </w:instrText>
        </w:r>
        <w:r w:rsidR="00BB2DFE">
          <w:rPr>
            <w:noProof/>
            <w:webHidden/>
          </w:rPr>
        </w:r>
        <w:r w:rsidR="00BB2DFE">
          <w:rPr>
            <w:noProof/>
            <w:webHidden/>
          </w:rPr>
          <w:fldChar w:fldCharType="separate"/>
        </w:r>
        <w:r w:rsidR="00BB2DFE">
          <w:rPr>
            <w:noProof/>
            <w:webHidden/>
          </w:rPr>
          <w:t>27</w:t>
        </w:r>
        <w:r w:rsidR="00BB2DFE">
          <w:rPr>
            <w:noProof/>
            <w:webHidden/>
          </w:rPr>
          <w:fldChar w:fldCharType="end"/>
        </w:r>
      </w:hyperlink>
    </w:p>
    <w:p w14:paraId="7609CA46" w14:textId="77777777" w:rsidR="00BB2DFE" w:rsidRDefault="00382896">
      <w:pPr>
        <w:pStyle w:val="Verzeichnis1"/>
        <w:rPr>
          <w:rFonts w:asciiTheme="minorHAnsi" w:eastAsiaTheme="minorEastAsia" w:hAnsiTheme="minorHAnsi" w:cstheme="minorBidi"/>
          <w:noProof/>
          <w:sz w:val="22"/>
          <w:szCs w:val="22"/>
          <w:lang w:val="de-DE" w:eastAsia="de-DE"/>
        </w:rPr>
      </w:pPr>
      <w:hyperlink w:anchor="_Toc3729317" w:history="1">
        <w:r w:rsidR="00BB2DFE" w:rsidRPr="00297E84">
          <w:rPr>
            <w:rStyle w:val="Hyperlink"/>
            <w:noProof/>
            <w:lang w:val="en-GB"/>
          </w:rPr>
          <w:t>4</w:t>
        </w:r>
        <w:r w:rsidR="00BB2DFE">
          <w:rPr>
            <w:rFonts w:asciiTheme="minorHAnsi" w:eastAsiaTheme="minorEastAsia" w:hAnsiTheme="minorHAnsi" w:cstheme="minorBidi"/>
            <w:noProof/>
            <w:sz w:val="22"/>
            <w:szCs w:val="22"/>
            <w:lang w:val="de-DE" w:eastAsia="de-DE"/>
          </w:rPr>
          <w:tab/>
        </w:r>
        <w:r w:rsidR="00BB2DFE" w:rsidRPr="00297E84">
          <w:rPr>
            <w:rStyle w:val="Hyperlink"/>
            <w:noProof/>
            <w:lang w:val="en-GB"/>
          </w:rPr>
          <w:t>Metadata Discovery</w:t>
        </w:r>
        <w:r w:rsidR="00BB2DFE">
          <w:rPr>
            <w:noProof/>
            <w:webHidden/>
          </w:rPr>
          <w:tab/>
        </w:r>
        <w:r w:rsidR="00BB2DFE">
          <w:rPr>
            <w:noProof/>
            <w:webHidden/>
          </w:rPr>
          <w:fldChar w:fldCharType="begin"/>
        </w:r>
        <w:r w:rsidR="00BB2DFE">
          <w:rPr>
            <w:noProof/>
            <w:webHidden/>
          </w:rPr>
          <w:instrText xml:space="preserve"> PAGEREF _Toc3729317 \h </w:instrText>
        </w:r>
        <w:r w:rsidR="00BB2DFE">
          <w:rPr>
            <w:noProof/>
            <w:webHidden/>
          </w:rPr>
        </w:r>
        <w:r w:rsidR="00BB2DFE">
          <w:rPr>
            <w:noProof/>
            <w:webHidden/>
          </w:rPr>
          <w:fldChar w:fldCharType="separate"/>
        </w:r>
        <w:r w:rsidR="00BB2DFE">
          <w:rPr>
            <w:noProof/>
            <w:webHidden/>
          </w:rPr>
          <w:t>30</w:t>
        </w:r>
        <w:r w:rsidR="00BB2DFE">
          <w:rPr>
            <w:noProof/>
            <w:webHidden/>
          </w:rPr>
          <w:fldChar w:fldCharType="end"/>
        </w:r>
      </w:hyperlink>
    </w:p>
    <w:p w14:paraId="70A1D823" w14:textId="77777777" w:rsidR="00BB2DFE" w:rsidRDefault="00382896">
      <w:pPr>
        <w:pStyle w:val="Verzeichnis1"/>
        <w:rPr>
          <w:rFonts w:asciiTheme="minorHAnsi" w:eastAsiaTheme="minorEastAsia" w:hAnsiTheme="minorHAnsi" w:cstheme="minorBidi"/>
          <w:noProof/>
          <w:sz w:val="22"/>
          <w:szCs w:val="22"/>
          <w:lang w:val="de-DE" w:eastAsia="de-DE"/>
        </w:rPr>
      </w:pPr>
      <w:hyperlink w:anchor="_Toc3729318" w:history="1">
        <w:r w:rsidR="00BB2DFE" w:rsidRPr="00297E84">
          <w:rPr>
            <w:rStyle w:val="Hyperlink"/>
            <w:noProof/>
            <w:lang w:val="en-GB"/>
            <w14:scene3d>
              <w14:camera w14:prst="orthographicFront"/>
              <w14:lightRig w14:rig="threePt" w14:dir="t">
                <w14:rot w14:lat="0" w14:lon="0" w14:rev="0"/>
              </w14:lightRig>
            </w14:scene3d>
          </w:rPr>
          <w:t>Appendix A.</w:t>
        </w:r>
        <w:r w:rsidR="00BB2DFE" w:rsidRPr="00297E84">
          <w:rPr>
            <w:rStyle w:val="Hyperlink"/>
            <w:noProof/>
            <w:lang w:val="en-GB"/>
          </w:rPr>
          <w:t xml:space="preserve"> Acknowledgments</w:t>
        </w:r>
        <w:r w:rsidR="00BB2DFE">
          <w:rPr>
            <w:noProof/>
            <w:webHidden/>
          </w:rPr>
          <w:tab/>
        </w:r>
        <w:r w:rsidR="00BB2DFE">
          <w:rPr>
            <w:noProof/>
            <w:webHidden/>
          </w:rPr>
          <w:fldChar w:fldCharType="begin"/>
        </w:r>
        <w:r w:rsidR="00BB2DFE">
          <w:rPr>
            <w:noProof/>
            <w:webHidden/>
          </w:rPr>
          <w:instrText xml:space="preserve"> PAGEREF _Toc3729318 \h </w:instrText>
        </w:r>
        <w:r w:rsidR="00BB2DFE">
          <w:rPr>
            <w:noProof/>
            <w:webHidden/>
          </w:rPr>
        </w:r>
        <w:r w:rsidR="00BB2DFE">
          <w:rPr>
            <w:noProof/>
            <w:webHidden/>
          </w:rPr>
          <w:fldChar w:fldCharType="separate"/>
        </w:r>
        <w:r w:rsidR="00BB2DFE">
          <w:rPr>
            <w:noProof/>
            <w:webHidden/>
          </w:rPr>
          <w:t>31</w:t>
        </w:r>
        <w:r w:rsidR="00BB2DFE">
          <w:rPr>
            <w:noProof/>
            <w:webHidden/>
          </w:rPr>
          <w:fldChar w:fldCharType="end"/>
        </w:r>
      </w:hyperlink>
    </w:p>
    <w:p w14:paraId="0BEDA889" w14:textId="77777777" w:rsidR="00BB2DFE" w:rsidRDefault="00382896">
      <w:pPr>
        <w:pStyle w:val="Verzeichnis1"/>
        <w:rPr>
          <w:rFonts w:asciiTheme="minorHAnsi" w:eastAsiaTheme="minorEastAsia" w:hAnsiTheme="minorHAnsi" w:cstheme="minorBidi"/>
          <w:noProof/>
          <w:sz w:val="22"/>
          <w:szCs w:val="22"/>
          <w:lang w:val="de-DE" w:eastAsia="de-DE"/>
        </w:rPr>
      </w:pPr>
      <w:hyperlink w:anchor="_Toc3729319" w:history="1">
        <w:r w:rsidR="00BB2DFE" w:rsidRPr="00297E84">
          <w:rPr>
            <w:rStyle w:val="Hyperlink"/>
            <w:noProof/>
            <w:lang w:val="en-GB"/>
            <w14:scene3d>
              <w14:camera w14:prst="orthographicFront"/>
              <w14:lightRig w14:rig="threePt" w14:dir="t">
                <w14:rot w14:lat="0" w14:lon="0" w14:rev="0"/>
              </w14:lightRig>
            </w14:scene3d>
          </w:rPr>
          <w:t>Appendix B.</w:t>
        </w:r>
        <w:r w:rsidR="00BB2DFE" w:rsidRPr="00297E84">
          <w:rPr>
            <w:rStyle w:val="Hyperlink"/>
            <w:noProof/>
            <w:lang w:val="en-GB"/>
          </w:rPr>
          <w:t xml:space="preserve"> List of Figures</w:t>
        </w:r>
        <w:r w:rsidR="00BB2DFE">
          <w:rPr>
            <w:noProof/>
            <w:webHidden/>
          </w:rPr>
          <w:tab/>
        </w:r>
        <w:r w:rsidR="00BB2DFE">
          <w:rPr>
            <w:noProof/>
            <w:webHidden/>
          </w:rPr>
          <w:fldChar w:fldCharType="begin"/>
        </w:r>
        <w:r w:rsidR="00BB2DFE">
          <w:rPr>
            <w:noProof/>
            <w:webHidden/>
          </w:rPr>
          <w:instrText xml:space="preserve"> PAGEREF _Toc3729319 \h </w:instrText>
        </w:r>
        <w:r w:rsidR="00BB2DFE">
          <w:rPr>
            <w:noProof/>
            <w:webHidden/>
          </w:rPr>
        </w:r>
        <w:r w:rsidR="00BB2DFE">
          <w:rPr>
            <w:noProof/>
            <w:webHidden/>
          </w:rPr>
          <w:fldChar w:fldCharType="separate"/>
        </w:r>
        <w:r w:rsidR="00BB2DFE">
          <w:rPr>
            <w:noProof/>
            <w:webHidden/>
          </w:rPr>
          <w:t>32</w:t>
        </w:r>
        <w:r w:rsidR="00BB2DFE">
          <w:rPr>
            <w:noProof/>
            <w:webHidden/>
          </w:rPr>
          <w:fldChar w:fldCharType="end"/>
        </w:r>
      </w:hyperlink>
    </w:p>
    <w:p w14:paraId="37673FF3" w14:textId="77777777" w:rsidR="00BB2DFE" w:rsidRDefault="00382896">
      <w:pPr>
        <w:pStyle w:val="Verzeichnis1"/>
        <w:rPr>
          <w:rFonts w:asciiTheme="minorHAnsi" w:eastAsiaTheme="minorEastAsia" w:hAnsiTheme="minorHAnsi" w:cstheme="minorBidi"/>
          <w:noProof/>
          <w:sz w:val="22"/>
          <w:szCs w:val="22"/>
          <w:lang w:val="de-DE" w:eastAsia="de-DE"/>
        </w:rPr>
      </w:pPr>
      <w:hyperlink w:anchor="_Toc3729320" w:history="1">
        <w:r w:rsidR="00BB2DFE" w:rsidRPr="00297E84">
          <w:rPr>
            <w:rStyle w:val="Hyperlink"/>
            <w:noProof/>
            <w:lang w:val="en-GB"/>
            <w14:scene3d>
              <w14:camera w14:prst="orthographicFront"/>
              <w14:lightRig w14:rig="threePt" w14:dir="t">
                <w14:rot w14:lat="0" w14:lon="0" w14:rev="0"/>
              </w14:lightRig>
            </w14:scene3d>
          </w:rPr>
          <w:t>Appendix C.</w:t>
        </w:r>
        <w:r w:rsidR="00BB2DFE" w:rsidRPr="00297E84">
          <w:rPr>
            <w:rStyle w:val="Hyperlink"/>
            <w:noProof/>
            <w:lang w:val="en-GB"/>
          </w:rPr>
          <w:t xml:space="preserve"> Revision History</w:t>
        </w:r>
        <w:r w:rsidR="00BB2DFE">
          <w:rPr>
            <w:noProof/>
            <w:webHidden/>
          </w:rPr>
          <w:tab/>
        </w:r>
        <w:r w:rsidR="00BB2DFE">
          <w:rPr>
            <w:noProof/>
            <w:webHidden/>
          </w:rPr>
          <w:fldChar w:fldCharType="begin"/>
        </w:r>
        <w:r w:rsidR="00BB2DFE">
          <w:rPr>
            <w:noProof/>
            <w:webHidden/>
          </w:rPr>
          <w:instrText xml:space="preserve"> PAGEREF _Toc3729320 \h </w:instrText>
        </w:r>
        <w:r w:rsidR="00BB2DFE">
          <w:rPr>
            <w:noProof/>
            <w:webHidden/>
          </w:rPr>
        </w:r>
        <w:r w:rsidR="00BB2DFE">
          <w:rPr>
            <w:noProof/>
            <w:webHidden/>
          </w:rPr>
          <w:fldChar w:fldCharType="separate"/>
        </w:r>
        <w:r w:rsidR="00BB2DFE">
          <w:rPr>
            <w:noProof/>
            <w:webHidden/>
          </w:rPr>
          <w:t>33</w:t>
        </w:r>
        <w:r w:rsidR="00BB2DFE">
          <w:rPr>
            <w:noProof/>
            <w:webHidden/>
          </w:rPr>
          <w:fldChar w:fldCharType="end"/>
        </w:r>
      </w:hyperlink>
    </w:p>
    <w:p w14:paraId="0F0D1F41" w14:textId="77777777" w:rsidR="00177DED" w:rsidRPr="003A06D0" w:rsidRDefault="00294283" w:rsidP="008C100C">
      <w:pPr>
        <w:pStyle w:val="TextBody"/>
        <w:rPr>
          <w:lang w:val="en-GB"/>
        </w:rPr>
      </w:pPr>
      <w:r w:rsidRPr="003A06D0">
        <w:rPr>
          <w:szCs w:val="24"/>
          <w:lang w:val="en-GB"/>
        </w:rPr>
        <w:lastRenderedPageBreak/>
        <w:fldChar w:fldCharType="end"/>
      </w:r>
    </w:p>
    <w:p w14:paraId="0574A927" w14:textId="77777777" w:rsidR="00177DED" w:rsidRPr="003A06D0" w:rsidRDefault="00177DED" w:rsidP="008C100C">
      <w:pPr>
        <w:pStyle w:val="TextBody"/>
        <w:rPr>
          <w:lang w:val="en-GB"/>
        </w:rPr>
        <w:sectPr w:rsidR="00177DED" w:rsidRPr="003A06D0" w:rsidSect="003D1945">
          <w:headerReference w:type="even" r:id="rId36"/>
          <w:footerReference w:type="default" r:id="rId37"/>
          <w:footerReference w:type="first" r:id="rId38"/>
          <w:pgSz w:w="12240" w:h="15840" w:code="1"/>
          <w:pgMar w:top="1440" w:right="1440" w:bottom="720" w:left="1440" w:header="720" w:footer="720" w:gutter="0"/>
          <w:cols w:space="720"/>
          <w:docGrid w:linePitch="360"/>
        </w:sectPr>
      </w:pPr>
    </w:p>
    <w:p w14:paraId="6789FAE8" w14:textId="77777777" w:rsidR="00BF4F83" w:rsidRPr="003A06D0" w:rsidRDefault="00BF4F83" w:rsidP="00AA52F6">
      <w:pPr>
        <w:pStyle w:val="berschrift1"/>
        <w:numPr>
          <w:ilvl w:val="0"/>
          <w:numId w:val="3"/>
        </w:numPr>
        <w:rPr>
          <w:lang w:val="en-GB"/>
        </w:rPr>
      </w:pPr>
      <w:bookmarkStart w:id="7" w:name="_Toc480914659"/>
      <w:bookmarkStart w:id="8" w:name="_Toc481064850"/>
      <w:bookmarkStart w:id="9" w:name="_Ref512158346"/>
      <w:bookmarkStart w:id="10" w:name="_Ref514173371"/>
      <w:bookmarkStart w:id="11" w:name="_Toc522668476"/>
      <w:bookmarkStart w:id="12" w:name="_Ref534804142"/>
      <w:bookmarkStart w:id="13" w:name="_Ref534804148"/>
      <w:bookmarkStart w:id="14" w:name="_Ref534804150"/>
      <w:bookmarkStart w:id="15" w:name="_Toc3729277"/>
      <w:r w:rsidRPr="003A06D0">
        <w:rPr>
          <w:lang w:val="en-GB"/>
        </w:rPr>
        <w:lastRenderedPageBreak/>
        <w:t>Introduction</w:t>
      </w:r>
      <w:bookmarkEnd w:id="7"/>
      <w:bookmarkEnd w:id="8"/>
      <w:bookmarkEnd w:id="9"/>
      <w:bookmarkEnd w:id="10"/>
      <w:bookmarkEnd w:id="11"/>
      <w:bookmarkEnd w:id="12"/>
      <w:bookmarkEnd w:id="13"/>
      <w:bookmarkEnd w:id="14"/>
      <w:bookmarkEnd w:id="15"/>
    </w:p>
    <w:p w14:paraId="336B89E6" w14:textId="77777777" w:rsidR="00BF4F83" w:rsidRPr="003A06D0" w:rsidRDefault="00BF4F83" w:rsidP="00BF4F83">
      <w:pPr>
        <w:rPr>
          <w:lang w:val="en-GB"/>
        </w:rPr>
      </w:pPr>
      <w:r w:rsidRPr="003A06D0">
        <w:rPr>
          <w:lang w:val="en-GB"/>
        </w:rPr>
        <w:fldChar w:fldCharType="begin"/>
      </w:r>
      <w:r w:rsidRPr="003A06D0">
        <w:rPr>
          <w:lang w:val="en-GB"/>
        </w:rPr>
        <w:instrText xml:space="preserve"> MACROBUTTON  NoMacro [All text is normative unless otherwise labeled] </w:instrText>
      </w:r>
      <w:r w:rsidRPr="003A06D0">
        <w:rPr>
          <w:lang w:val="en-GB"/>
        </w:rPr>
        <w:fldChar w:fldCharType="end"/>
      </w:r>
    </w:p>
    <w:p w14:paraId="3F95FA72" w14:textId="77777777" w:rsidR="00BF4F83" w:rsidRPr="003A06D0" w:rsidRDefault="00BF4F83" w:rsidP="00AA52F6">
      <w:pPr>
        <w:pStyle w:val="berschrift2"/>
        <w:numPr>
          <w:ilvl w:val="1"/>
          <w:numId w:val="3"/>
        </w:numPr>
        <w:rPr>
          <w:lang w:val="en-GB"/>
        </w:rPr>
      </w:pPr>
      <w:bookmarkStart w:id="16" w:name="_Toc485123858"/>
      <w:bookmarkStart w:id="17" w:name="_Toc522668477"/>
      <w:bookmarkStart w:id="18" w:name="_Toc3729278"/>
      <w:r w:rsidRPr="003A06D0">
        <w:rPr>
          <w:lang w:val="en-GB"/>
        </w:rPr>
        <w:t>IPR Policy</w:t>
      </w:r>
      <w:bookmarkEnd w:id="16"/>
      <w:bookmarkEnd w:id="17"/>
      <w:bookmarkEnd w:id="18"/>
    </w:p>
    <w:p w14:paraId="77B5C299" w14:textId="77777777" w:rsidR="00BF4F83" w:rsidRPr="003A06D0" w:rsidRDefault="00BF4F83" w:rsidP="00BF4F83">
      <w:pPr>
        <w:pStyle w:val="Abstract"/>
        <w:ind w:left="0"/>
        <w:rPr>
          <w:lang w:val="en-GB"/>
        </w:rPr>
      </w:pPr>
      <w:bookmarkStart w:id="19" w:name="_Hlk522725139"/>
      <w:r w:rsidRPr="003A06D0">
        <w:rPr>
          <w:lang w:val="en-GB"/>
        </w:rPr>
        <w:t xml:space="preserve">This specification is provided under the </w:t>
      </w:r>
      <w:hyperlink r:id="rId39" w:anchor="RF-on-Limited-Mode" w:history="1">
        <w:r w:rsidRPr="003A06D0">
          <w:rPr>
            <w:rStyle w:val="Hyperlink"/>
            <w:lang w:val="en-GB"/>
          </w:rPr>
          <w:t>RF on Limited Terms</w:t>
        </w:r>
      </w:hyperlink>
      <w:r w:rsidRPr="003A06D0">
        <w:rPr>
          <w:lang w:val="en-GB"/>
        </w:rPr>
        <w:t xml:space="preserve"> Mode of the </w:t>
      </w:r>
      <w:hyperlink r:id="rId40" w:history="1">
        <w:r w:rsidRPr="003A06D0">
          <w:rPr>
            <w:rStyle w:val="Hyperlink"/>
            <w:lang w:val="en-GB"/>
          </w:rPr>
          <w:t>OASIS IPR Policy</w:t>
        </w:r>
      </w:hyperlink>
      <w:r w:rsidRPr="003A06D0">
        <w:rPr>
          <w:lang w:val="en-GB"/>
        </w:rPr>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41" w:history="1">
        <w:r w:rsidRPr="003A06D0">
          <w:rPr>
            <w:rStyle w:val="Hyperlink"/>
            <w:lang w:val="en-GB"/>
          </w:rPr>
          <w:t>https://www.oasis-open.org/committees/dss-x/ipr.php</w:t>
        </w:r>
      </w:hyperlink>
      <w:r w:rsidRPr="003A06D0">
        <w:rPr>
          <w:lang w:val="en-GB"/>
        </w:rPr>
        <w:t>).</w:t>
      </w:r>
      <w:bookmarkEnd w:id="19"/>
    </w:p>
    <w:p w14:paraId="12F769F6" w14:textId="77777777" w:rsidR="00BF4F83" w:rsidRPr="003A06D0" w:rsidRDefault="00BF4F83" w:rsidP="00AA52F6">
      <w:pPr>
        <w:pStyle w:val="berschrift2"/>
        <w:numPr>
          <w:ilvl w:val="1"/>
          <w:numId w:val="3"/>
        </w:numPr>
        <w:rPr>
          <w:lang w:val="en-GB"/>
        </w:rPr>
      </w:pPr>
      <w:bookmarkStart w:id="20" w:name="_Toc85472893"/>
      <w:bookmarkStart w:id="21" w:name="_Toc287332007"/>
      <w:bookmarkStart w:id="22" w:name="_Toc480914661"/>
      <w:bookmarkStart w:id="23" w:name="_Toc481064852"/>
      <w:bookmarkStart w:id="24" w:name="_Toc516357994"/>
      <w:bookmarkStart w:id="25" w:name="_Toc522668478"/>
      <w:bookmarkStart w:id="26" w:name="_Toc3729279"/>
      <w:r w:rsidRPr="003A06D0">
        <w:rPr>
          <w:lang w:val="en-GB"/>
        </w:rPr>
        <w:t>Terminology</w:t>
      </w:r>
      <w:bookmarkEnd w:id="20"/>
      <w:bookmarkEnd w:id="21"/>
      <w:bookmarkEnd w:id="22"/>
      <w:bookmarkEnd w:id="23"/>
      <w:bookmarkEnd w:id="24"/>
      <w:bookmarkEnd w:id="25"/>
      <w:bookmarkEnd w:id="26"/>
    </w:p>
    <w:p w14:paraId="38A8B7F1" w14:textId="77777777" w:rsidR="00BF4F83" w:rsidRPr="003A06D0" w:rsidRDefault="00BF4F83" w:rsidP="00BF4F83">
      <w:pPr>
        <w:rPr>
          <w:lang w:val="en-GB"/>
        </w:rPr>
      </w:pPr>
      <w:r w:rsidRPr="003A06D0">
        <w:rPr>
          <w:lang w:val="en-GB"/>
        </w:rPr>
        <w:t>The key words “MUST”, “MUST NOT”, “REQUIRED”, “SHALL”, “SHALL NOT”, “SHOULD”, “SHOULD NOT”, “RECOMMENDED”, “MAY”, and “OPTIONAL” in this document are to be interpreted as described in [</w:t>
      </w:r>
      <w:hyperlink w:anchor="refRFC2119" w:history="1">
        <w:r w:rsidRPr="003A06D0">
          <w:rPr>
            <w:rStyle w:val="Hyperlink"/>
            <w:lang w:val="en-GB"/>
          </w:rPr>
          <w:t>RFC2119</w:t>
        </w:r>
      </w:hyperlink>
      <w:r w:rsidRPr="003A06D0">
        <w:rPr>
          <w:lang w:val="en-GB"/>
        </w:rPr>
        <w:t>] and [</w:t>
      </w:r>
      <w:hyperlink w:anchor="refRFC8174" w:history="1">
        <w:r w:rsidRPr="003A06D0">
          <w:rPr>
            <w:rStyle w:val="Hyperlink"/>
            <w:lang w:val="en-GB"/>
          </w:rPr>
          <w:t>RFC8174</w:t>
        </w:r>
      </w:hyperlink>
      <w:r w:rsidRPr="003A06D0">
        <w:rPr>
          <w:lang w:val="en-GB"/>
        </w:rPr>
        <w:t>].</w:t>
      </w:r>
    </w:p>
    <w:p w14:paraId="3BA56D85" w14:textId="77777777" w:rsidR="00BF4F83" w:rsidRPr="003A06D0" w:rsidRDefault="00BF4F83" w:rsidP="00383FF4">
      <w:pPr>
        <w:pStyle w:val="berschrift3"/>
        <w:rPr>
          <w:lang w:val="en-GB"/>
        </w:rPr>
      </w:pPr>
      <w:bookmarkStart w:id="27" w:name="_Toc478074531"/>
      <w:bookmarkStart w:id="28" w:name="_Toc480914662"/>
      <w:bookmarkStart w:id="29" w:name="_Toc481064853"/>
      <w:bookmarkStart w:id="30" w:name="_Toc516359662"/>
      <w:bookmarkStart w:id="31" w:name="_Toc522668479"/>
      <w:bookmarkStart w:id="32" w:name="_Toc3729280"/>
      <w:r w:rsidRPr="003A06D0">
        <w:rPr>
          <w:lang w:val="en-GB"/>
        </w:rPr>
        <w:t>Terms and Definitions</w:t>
      </w:r>
      <w:bookmarkEnd w:id="27"/>
      <w:bookmarkEnd w:id="28"/>
      <w:bookmarkEnd w:id="29"/>
      <w:bookmarkEnd w:id="30"/>
      <w:bookmarkEnd w:id="31"/>
      <w:bookmarkEnd w:id="32"/>
    </w:p>
    <w:p w14:paraId="54676068" w14:textId="77777777" w:rsidR="00BF4F83" w:rsidRPr="003A06D0" w:rsidRDefault="00BF4F83" w:rsidP="00BF4F83">
      <w:pPr>
        <w:spacing w:before="0" w:after="0"/>
        <w:rPr>
          <w:lang w:val="en-GB"/>
        </w:rPr>
      </w:pPr>
      <w:r w:rsidRPr="003A06D0">
        <w:rPr>
          <w:lang w:val="en-GB"/>
        </w:rPr>
        <w:t>For the purposes of this document no specific terms or definitions have been identified as deviating from the usual meaning in the context of XML / JSON schema, digital signatures or transport.</w:t>
      </w:r>
    </w:p>
    <w:p w14:paraId="1CEA4E80" w14:textId="77777777" w:rsidR="00BF4F83" w:rsidRPr="003A06D0" w:rsidRDefault="00BF4F83" w:rsidP="00AA52F6">
      <w:pPr>
        <w:pStyle w:val="berschrift3"/>
        <w:numPr>
          <w:ilvl w:val="2"/>
          <w:numId w:val="3"/>
        </w:numPr>
        <w:rPr>
          <w:lang w:val="en-GB"/>
        </w:rPr>
      </w:pPr>
      <w:bookmarkStart w:id="33" w:name="_Toc478074532"/>
      <w:bookmarkStart w:id="34" w:name="_Toc480914663"/>
      <w:bookmarkStart w:id="35" w:name="_Toc481064854"/>
      <w:bookmarkStart w:id="36" w:name="_Toc516359663"/>
      <w:bookmarkStart w:id="37" w:name="_Toc522668480"/>
      <w:bookmarkStart w:id="38" w:name="_Toc3729281"/>
      <w:r w:rsidRPr="003A06D0">
        <w:rPr>
          <w:lang w:val="en-GB"/>
        </w:rPr>
        <w:t>Abbreviated Terms</w:t>
      </w:r>
      <w:bookmarkEnd w:id="33"/>
      <w:bookmarkEnd w:id="34"/>
      <w:bookmarkEnd w:id="35"/>
      <w:bookmarkEnd w:id="36"/>
      <w:bookmarkEnd w:id="37"/>
      <w:bookmarkEnd w:id="38"/>
    </w:p>
    <w:p w14:paraId="63D23A5F" w14:textId="77777777" w:rsidR="00AE7CE3" w:rsidRDefault="00AE7CE3" w:rsidP="00AE7CE3">
      <w:pPr>
        <w:ind w:left="720"/>
        <w:rPr>
          <w:lang w:val="en-GB"/>
        </w:rPr>
      </w:pPr>
      <w:r>
        <w:rPr>
          <w:lang w:val="en-GB"/>
        </w:rPr>
        <w:t>JSON</w:t>
      </w:r>
      <w:r>
        <w:rPr>
          <w:lang w:val="en-GB"/>
        </w:rPr>
        <w:tab/>
      </w:r>
      <w:r w:rsidRPr="003A06D0">
        <w:rPr>
          <w:lang w:val="en-GB"/>
        </w:rPr>
        <w:t xml:space="preserve">— </w:t>
      </w:r>
      <w:r>
        <w:rPr>
          <w:lang w:val="en-GB"/>
        </w:rPr>
        <w:t>JavaScript Object Notation</w:t>
      </w:r>
    </w:p>
    <w:p w14:paraId="13163F5B" w14:textId="77777777" w:rsidR="00BF4F83" w:rsidRDefault="00BF4F83" w:rsidP="00BF4F83">
      <w:pPr>
        <w:ind w:left="720"/>
        <w:rPr>
          <w:lang w:val="en-GB"/>
        </w:rPr>
      </w:pPr>
      <w:r w:rsidRPr="003A06D0">
        <w:rPr>
          <w:lang w:val="en-GB"/>
        </w:rPr>
        <w:t xml:space="preserve">URI </w:t>
      </w:r>
      <w:r w:rsidRPr="003A06D0">
        <w:rPr>
          <w:lang w:val="en-GB"/>
        </w:rPr>
        <w:tab/>
        <w:t>— (IETF) Uniform Resource Identifier</w:t>
      </w:r>
      <w:r w:rsidR="00E034CC">
        <w:rPr>
          <w:lang w:val="en-GB"/>
        </w:rPr>
        <w:t xml:space="preserve"> </w:t>
      </w:r>
      <w:r w:rsidR="00076366">
        <w:rPr>
          <w:lang w:val="en-GB"/>
        </w:rPr>
        <w:t>according to [</w:t>
      </w:r>
      <w:hyperlink w:anchor="ref_RFC3986" w:history="1">
        <w:r w:rsidR="00076366">
          <w:rPr>
            <w:rStyle w:val="Hyperlink"/>
            <w:lang w:val="en-GB"/>
          </w:rPr>
          <w:t>RFC3986</w:t>
        </w:r>
      </w:hyperlink>
      <w:r w:rsidR="00076366">
        <w:rPr>
          <w:lang w:val="en-GB"/>
        </w:rPr>
        <w:t>]</w:t>
      </w:r>
    </w:p>
    <w:p w14:paraId="57894EAA" w14:textId="77777777" w:rsidR="00AE7CE3" w:rsidRDefault="00AE7CE3" w:rsidP="00AE7CE3">
      <w:pPr>
        <w:ind w:left="720"/>
        <w:rPr>
          <w:lang w:val="en-GB"/>
        </w:rPr>
      </w:pPr>
      <w:r>
        <w:rPr>
          <w:lang w:val="en-GB"/>
        </w:rPr>
        <w:t>URL</w:t>
      </w:r>
      <w:r>
        <w:rPr>
          <w:lang w:val="en-GB"/>
        </w:rPr>
        <w:tab/>
      </w:r>
      <w:r w:rsidRPr="003A06D0">
        <w:rPr>
          <w:lang w:val="en-GB"/>
        </w:rPr>
        <w:t>—</w:t>
      </w:r>
      <w:r>
        <w:rPr>
          <w:lang w:val="en-GB"/>
        </w:rPr>
        <w:t xml:space="preserve"> </w:t>
      </w:r>
      <w:r w:rsidRPr="003A06D0">
        <w:rPr>
          <w:lang w:val="en-GB"/>
        </w:rPr>
        <w:t xml:space="preserve">Uniform Resource </w:t>
      </w:r>
      <w:r>
        <w:rPr>
          <w:lang w:val="en-GB"/>
        </w:rPr>
        <w:t>Locator</w:t>
      </w:r>
    </w:p>
    <w:p w14:paraId="499BA9F9" w14:textId="77777777" w:rsidR="00BF4F83" w:rsidRPr="003A06D0" w:rsidRDefault="00BF4F83" w:rsidP="00BF4F83">
      <w:pPr>
        <w:ind w:left="720"/>
        <w:rPr>
          <w:lang w:val="en-GB"/>
        </w:rPr>
      </w:pPr>
      <w:r w:rsidRPr="003A06D0">
        <w:rPr>
          <w:lang w:val="en-GB"/>
        </w:rPr>
        <w:t xml:space="preserve">XML </w:t>
      </w:r>
      <w:r w:rsidRPr="003A06D0">
        <w:rPr>
          <w:lang w:val="en-GB"/>
        </w:rPr>
        <w:tab/>
        <w:t>— (W3C) Extensible Markup Language</w:t>
      </w:r>
    </w:p>
    <w:p w14:paraId="73D4839B" w14:textId="77777777" w:rsidR="00BF4F83" w:rsidRPr="003A06D0" w:rsidRDefault="00BF4F83" w:rsidP="00BF4F83">
      <w:pPr>
        <w:ind w:left="720"/>
        <w:rPr>
          <w:lang w:val="en-GB"/>
        </w:rPr>
      </w:pPr>
      <w:r w:rsidRPr="003A06D0">
        <w:rPr>
          <w:lang w:val="en-GB"/>
        </w:rPr>
        <w:t xml:space="preserve">XSD </w:t>
      </w:r>
      <w:r w:rsidRPr="003A06D0">
        <w:rPr>
          <w:lang w:val="en-GB"/>
        </w:rPr>
        <w:tab/>
        <w:t>— (W3C) XML Schema</w:t>
      </w:r>
    </w:p>
    <w:p w14:paraId="3AC9BC75" w14:textId="77777777" w:rsidR="00BF4F83" w:rsidRPr="003A06D0" w:rsidRDefault="00BF4F83" w:rsidP="00AA52F6">
      <w:pPr>
        <w:pStyle w:val="berschrift2"/>
        <w:numPr>
          <w:ilvl w:val="1"/>
          <w:numId w:val="3"/>
        </w:numPr>
        <w:rPr>
          <w:lang w:val="en-GB"/>
        </w:rPr>
      </w:pPr>
      <w:bookmarkStart w:id="39" w:name="_Ref7502892"/>
      <w:bookmarkStart w:id="40" w:name="_Toc12011611"/>
      <w:bookmarkStart w:id="41" w:name="_Toc85472894"/>
      <w:bookmarkStart w:id="42" w:name="_Toc287332008"/>
      <w:bookmarkStart w:id="43" w:name="_Toc480914664"/>
      <w:bookmarkStart w:id="44" w:name="_Toc481064855"/>
      <w:bookmarkStart w:id="45" w:name="_Toc516357995"/>
      <w:bookmarkStart w:id="46" w:name="_Toc522668481"/>
      <w:bookmarkStart w:id="47" w:name="_Toc3729282"/>
      <w:r w:rsidRPr="003A06D0">
        <w:rPr>
          <w:lang w:val="en-GB"/>
        </w:rPr>
        <w:t>Normative</w:t>
      </w:r>
      <w:bookmarkEnd w:id="39"/>
      <w:bookmarkEnd w:id="40"/>
      <w:r w:rsidRPr="003A06D0">
        <w:rPr>
          <w:lang w:val="en-GB"/>
        </w:rPr>
        <w:t xml:space="preserve"> References</w:t>
      </w:r>
      <w:bookmarkEnd w:id="41"/>
      <w:bookmarkEnd w:id="42"/>
      <w:bookmarkEnd w:id="43"/>
      <w:bookmarkEnd w:id="44"/>
      <w:bookmarkEnd w:id="45"/>
      <w:bookmarkEnd w:id="46"/>
      <w:bookmarkEnd w:id="47"/>
    </w:p>
    <w:p w14:paraId="684FA4C0" w14:textId="77777777" w:rsidR="003D0352" w:rsidRPr="004735E6" w:rsidRDefault="003D0352" w:rsidP="003D0352">
      <w:pPr>
        <w:pStyle w:val="Ref"/>
        <w:rPr>
          <w:lang w:val="de-DE"/>
        </w:rPr>
      </w:pPr>
      <w:bookmarkStart w:id="48" w:name="ref_DSS2_JSON"/>
      <w:r w:rsidRPr="004735E6">
        <w:rPr>
          <w:rStyle w:val="Refterm"/>
          <w:lang w:val="de-DE"/>
        </w:rPr>
        <w:t>[DSS2</w:t>
      </w:r>
      <w:r>
        <w:rPr>
          <w:rStyle w:val="Refterm"/>
          <w:lang w:val="de-DE"/>
        </w:rPr>
        <w:t>-</w:t>
      </w:r>
      <w:r w:rsidRPr="004735E6">
        <w:rPr>
          <w:rStyle w:val="Refterm"/>
          <w:lang w:val="de-DE"/>
        </w:rPr>
        <w:t>JSON]</w:t>
      </w:r>
      <w:bookmarkEnd w:id="48"/>
      <w:r w:rsidRPr="004735E6">
        <w:rPr>
          <w:lang w:val="de-DE"/>
        </w:rPr>
        <w:tab/>
        <w:t xml:space="preserve">A. Kuehne, S. Hagen. </w:t>
      </w:r>
      <w:r w:rsidRPr="004735E6">
        <w:rPr>
          <w:i/>
          <w:iCs/>
          <w:lang w:val="de-DE"/>
        </w:rPr>
        <w:t>DSS 2.0 Core JSON Schema</w:t>
      </w:r>
      <w:r w:rsidRPr="004735E6">
        <w:rPr>
          <w:lang w:val="de-DE"/>
        </w:rPr>
        <w:t>.  OASIS.</w:t>
      </w:r>
    </w:p>
    <w:p w14:paraId="52704832" w14:textId="77777777" w:rsidR="003D0352" w:rsidRPr="003D0352" w:rsidRDefault="003D0352" w:rsidP="003D0352">
      <w:pPr>
        <w:pStyle w:val="Ref"/>
        <w:rPr>
          <w:lang w:val="de-DE"/>
        </w:rPr>
      </w:pPr>
      <w:bookmarkStart w:id="49" w:name="ref_DSS2_XSD"/>
      <w:r w:rsidRPr="004735E6">
        <w:rPr>
          <w:rStyle w:val="Refterm"/>
          <w:lang w:val="de-DE"/>
        </w:rPr>
        <w:t>[DSS2</w:t>
      </w:r>
      <w:r>
        <w:rPr>
          <w:rStyle w:val="Refterm"/>
          <w:lang w:val="de-DE"/>
        </w:rPr>
        <w:t>-</w:t>
      </w:r>
      <w:r w:rsidRPr="004735E6">
        <w:rPr>
          <w:rStyle w:val="Refterm"/>
          <w:lang w:val="de-DE"/>
        </w:rPr>
        <w:t>XSD]</w:t>
      </w:r>
      <w:bookmarkEnd w:id="49"/>
      <w:r w:rsidRPr="004735E6">
        <w:rPr>
          <w:lang w:val="de-DE"/>
        </w:rPr>
        <w:tab/>
        <w:t xml:space="preserve">A. Kuehne, S. Hagen. </w:t>
      </w:r>
      <w:r w:rsidRPr="003D0352">
        <w:rPr>
          <w:i/>
          <w:iCs/>
          <w:lang w:val="de-DE"/>
        </w:rPr>
        <w:t>DSS 2.0 Core XML Schema</w:t>
      </w:r>
      <w:r w:rsidRPr="003D0352">
        <w:rPr>
          <w:lang w:val="de-DE"/>
        </w:rPr>
        <w:t>.  OASIS.</w:t>
      </w:r>
    </w:p>
    <w:p w14:paraId="388E75F7" w14:textId="77777777" w:rsidR="003D0352" w:rsidRPr="00193170" w:rsidRDefault="003D0352" w:rsidP="003D0352">
      <w:pPr>
        <w:pStyle w:val="Ref"/>
        <w:rPr>
          <w:rStyle w:val="Refterm"/>
          <w:b w:val="0"/>
          <w:lang w:val="de-DE"/>
        </w:rPr>
      </w:pPr>
      <w:bookmarkStart w:id="50" w:name="ref_DSSMD_JSON"/>
      <w:r w:rsidRPr="00193170">
        <w:rPr>
          <w:rStyle w:val="Refterm"/>
          <w:lang w:val="de-DE"/>
        </w:rPr>
        <w:t>[DSSMD</w:t>
      </w:r>
      <w:r>
        <w:rPr>
          <w:rStyle w:val="Refterm"/>
          <w:lang w:val="de-DE"/>
        </w:rPr>
        <w:t>-</w:t>
      </w:r>
      <w:r w:rsidRPr="00193170">
        <w:rPr>
          <w:rStyle w:val="Refterm"/>
          <w:lang w:val="de-DE"/>
        </w:rPr>
        <w:t>JSON]</w:t>
      </w:r>
      <w:bookmarkEnd w:id="50"/>
      <w:r w:rsidRPr="00193170">
        <w:rPr>
          <w:rStyle w:val="Refterm"/>
          <w:b w:val="0"/>
          <w:lang w:val="de-DE"/>
        </w:rPr>
        <w:tab/>
        <w:t>D. Hü</w:t>
      </w:r>
      <w:r>
        <w:rPr>
          <w:rStyle w:val="Refterm"/>
          <w:b w:val="0"/>
          <w:lang w:val="de-DE"/>
        </w:rPr>
        <w:t xml:space="preserve">hnlein, A. Kuehne. </w:t>
      </w:r>
      <w:r w:rsidRPr="00193170">
        <w:rPr>
          <w:rStyle w:val="Refterm"/>
          <w:b w:val="0"/>
          <w:i/>
          <w:lang w:val="de-DE"/>
        </w:rPr>
        <w:t xml:space="preserve">Digital Signature Service </w:t>
      </w:r>
      <w:proofErr w:type="spellStart"/>
      <w:r w:rsidRPr="00193170">
        <w:rPr>
          <w:rStyle w:val="Refterm"/>
          <w:b w:val="0"/>
          <w:i/>
          <w:lang w:val="de-DE"/>
        </w:rPr>
        <w:t>Metadata</w:t>
      </w:r>
      <w:proofErr w:type="spellEnd"/>
      <w:r w:rsidRPr="00193170">
        <w:rPr>
          <w:rStyle w:val="Refterm"/>
          <w:b w:val="0"/>
          <w:i/>
          <w:lang w:val="de-DE"/>
        </w:rPr>
        <w:t xml:space="preserve"> JSON Schema.</w:t>
      </w:r>
      <w:r w:rsidRPr="00193170">
        <w:rPr>
          <w:rStyle w:val="Refterm"/>
          <w:b w:val="0"/>
          <w:lang w:val="de-DE"/>
        </w:rPr>
        <w:t xml:space="preserve"> </w:t>
      </w:r>
      <w:r w:rsidR="00262CC0">
        <w:rPr>
          <w:rStyle w:val="Refterm"/>
          <w:b w:val="0"/>
          <w:lang w:val="de-DE"/>
        </w:rPr>
        <w:t xml:space="preserve"> </w:t>
      </w:r>
      <w:r w:rsidRPr="00193170">
        <w:rPr>
          <w:rStyle w:val="Refterm"/>
          <w:b w:val="0"/>
          <w:lang w:val="de-DE"/>
        </w:rPr>
        <w:t>OASIS</w:t>
      </w:r>
      <w:r>
        <w:rPr>
          <w:rStyle w:val="Refterm"/>
          <w:b w:val="0"/>
          <w:lang w:val="de-DE"/>
        </w:rPr>
        <w:t>.</w:t>
      </w:r>
    </w:p>
    <w:p w14:paraId="4C50495D" w14:textId="77777777" w:rsidR="00193170" w:rsidRDefault="00193170" w:rsidP="00193170">
      <w:pPr>
        <w:pStyle w:val="Ref"/>
        <w:rPr>
          <w:rStyle w:val="Refterm"/>
          <w:b w:val="0"/>
          <w:lang w:val="en-GB"/>
        </w:rPr>
      </w:pPr>
      <w:bookmarkStart w:id="51" w:name="ref_DSSMD_XML"/>
      <w:r w:rsidRPr="00193170">
        <w:rPr>
          <w:rStyle w:val="Refterm"/>
          <w:lang w:val="de-DE"/>
        </w:rPr>
        <w:t>[DSSMD-</w:t>
      </w:r>
      <w:r>
        <w:rPr>
          <w:rStyle w:val="Refterm"/>
          <w:lang w:val="de-DE"/>
        </w:rPr>
        <w:t>XML</w:t>
      </w:r>
      <w:r w:rsidRPr="00193170">
        <w:rPr>
          <w:rStyle w:val="Refterm"/>
          <w:lang w:val="de-DE"/>
        </w:rPr>
        <w:t>]</w:t>
      </w:r>
      <w:bookmarkEnd w:id="51"/>
      <w:r w:rsidRPr="00193170">
        <w:rPr>
          <w:rStyle w:val="Refterm"/>
          <w:b w:val="0"/>
          <w:lang w:val="de-DE"/>
        </w:rPr>
        <w:tab/>
        <w:t>D. Hü</w:t>
      </w:r>
      <w:r>
        <w:rPr>
          <w:rStyle w:val="Refterm"/>
          <w:b w:val="0"/>
          <w:lang w:val="de-DE"/>
        </w:rPr>
        <w:t xml:space="preserve">hnlein, A. Kuehne. </w:t>
      </w:r>
      <w:r w:rsidRPr="00447451">
        <w:rPr>
          <w:rStyle w:val="Refterm"/>
          <w:b w:val="0"/>
          <w:i/>
          <w:lang w:val="en-GB"/>
        </w:rPr>
        <w:t>Digital Signature Service Metadata XML Schema.</w:t>
      </w:r>
      <w:r w:rsidRPr="00447451">
        <w:rPr>
          <w:rStyle w:val="Refterm"/>
          <w:b w:val="0"/>
          <w:lang w:val="en-GB"/>
        </w:rPr>
        <w:t xml:space="preserve"> </w:t>
      </w:r>
      <w:r w:rsidR="00262CC0">
        <w:rPr>
          <w:rStyle w:val="Refterm"/>
          <w:b w:val="0"/>
          <w:lang w:val="en-GB"/>
        </w:rPr>
        <w:t xml:space="preserve"> </w:t>
      </w:r>
      <w:r w:rsidRPr="00447451">
        <w:rPr>
          <w:rStyle w:val="Refterm"/>
          <w:b w:val="0"/>
          <w:lang w:val="en-GB"/>
        </w:rPr>
        <w:t>OASIS.</w:t>
      </w:r>
    </w:p>
    <w:p w14:paraId="3F1B5D4F" w14:textId="77777777" w:rsidR="00CA34F9" w:rsidRPr="00CA34F9" w:rsidRDefault="00CA34F9" w:rsidP="00193170">
      <w:pPr>
        <w:pStyle w:val="Ref"/>
        <w:rPr>
          <w:lang w:val="en-GB"/>
        </w:rPr>
      </w:pPr>
      <w:bookmarkStart w:id="52" w:name="ref_ISO3166_1"/>
      <w:r w:rsidRPr="00CA34F9">
        <w:rPr>
          <w:rStyle w:val="Refterm"/>
          <w:lang w:val="en-GB"/>
        </w:rPr>
        <w:t>[ISO3166</w:t>
      </w:r>
      <w:r>
        <w:rPr>
          <w:rStyle w:val="Refterm"/>
          <w:lang w:val="en-GB"/>
        </w:rPr>
        <w:t>-1]</w:t>
      </w:r>
      <w:bookmarkEnd w:id="52"/>
      <w:r>
        <w:rPr>
          <w:rStyle w:val="Refterm"/>
          <w:lang w:val="en-GB"/>
        </w:rPr>
        <w:tab/>
      </w:r>
      <w:r w:rsidRPr="00CA34F9">
        <w:rPr>
          <w:rStyle w:val="Refterm"/>
          <w:b w:val="0"/>
          <w:lang w:val="en-GB"/>
        </w:rPr>
        <w:t>ISO 3166-1:</w:t>
      </w:r>
      <w:r>
        <w:rPr>
          <w:rStyle w:val="Refterm"/>
          <w:b w:val="0"/>
          <w:lang w:val="en-GB"/>
        </w:rPr>
        <w:t>2013:</w:t>
      </w:r>
      <w:r w:rsidRPr="00CA34F9">
        <w:rPr>
          <w:rStyle w:val="Refterm"/>
          <w:b w:val="0"/>
          <w:lang w:val="en-GB"/>
        </w:rPr>
        <w:t xml:space="preserve"> "Codes for the representation of names of countries and their subdivisions — Part 1: Country codes".</w:t>
      </w:r>
    </w:p>
    <w:p w14:paraId="17D78874" w14:textId="77777777" w:rsidR="00BF4F83" w:rsidRPr="003A06D0" w:rsidRDefault="00BF4F83" w:rsidP="00BF4F83">
      <w:pPr>
        <w:pStyle w:val="Ref"/>
        <w:rPr>
          <w:lang w:val="en-GB"/>
        </w:rPr>
      </w:pPr>
      <w:r w:rsidRPr="003A06D0">
        <w:rPr>
          <w:rStyle w:val="Refterm"/>
          <w:lang w:val="en-GB"/>
        </w:rPr>
        <w:t>[</w:t>
      </w:r>
      <w:bookmarkStart w:id="53" w:name="RFC2119"/>
      <w:bookmarkStart w:id="54" w:name="refRFC2119"/>
      <w:r w:rsidRPr="003A06D0">
        <w:rPr>
          <w:rStyle w:val="Refterm"/>
          <w:lang w:val="en-GB"/>
        </w:rPr>
        <w:t>RFC2119</w:t>
      </w:r>
      <w:bookmarkEnd w:id="53"/>
      <w:bookmarkEnd w:id="54"/>
      <w:r w:rsidRPr="003A06D0">
        <w:rPr>
          <w:rStyle w:val="Refterm"/>
          <w:lang w:val="en-GB"/>
        </w:rPr>
        <w:t>]</w:t>
      </w:r>
      <w:r w:rsidRPr="003A06D0">
        <w:rPr>
          <w:lang w:val="en-GB"/>
        </w:rPr>
        <w:tab/>
      </w:r>
      <w:proofErr w:type="spellStart"/>
      <w:r w:rsidRPr="003A06D0">
        <w:rPr>
          <w:lang w:val="en-GB"/>
        </w:rPr>
        <w:t>Bradner</w:t>
      </w:r>
      <w:proofErr w:type="spellEnd"/>
      <w:r w:rsidRPr="003A06D0">
        <w:rPr>
          <w:lang w:val="en-GB"/>
        </w:rPr>
        <w:t xml:space="preserve">, S., "Key words for use in RFCs to Indicate Requirement </w:t>
      </w:r>
      <w:r w:rsidR="0042094E">
        <w:rPr>
          <w:lang w:val="en-GB"/>
        </w:rPr>
        <w:t>L</w:t>
      </w:r>
      <w:r w:rsidRPr="003A06D0">
        <w:rPr>
          <w:lang w:val="en-GB"/>
        </w:rPr>
        <w:t>evels", BCP 14, RFC 2119, DOI</w:t>
      </w:r>
      <w:r w:rsidR="00711B66">
        <w:rPr>
          <w:lang w:val="en-GB"/>
        </w:rPr>
        <w:t xml:space="preserve"> 10.17487/RFC2119, March 1997, </w:t>
      </w:r>
      <w:hyperlink r:id="rId42" w:history="1">
        <w:r w:rsidRPr="003A06D0">
          <w:rPr>
            <w:rStyle w:val="Hyperlink"/>
            <w:lang w:val="en-GB"/>
          </w:rPr>
          <w:t>http://www.rfc-editor.org/info/rfc2119</w:t>
        </w:r>
      </w:hyperlink>
      <w:r w:rsidRPr="003A06D0">
        <w:rPr>
          <w:lang w:val="en-GB"/>
        </w:rPr>
        <w:t>.</w:t>
      </w:r>
    </w:p>
    <w:p w14:paraId="429A7B12" w14:textId="77777777" w:rsidR="00E034CC" w:rsidRDefault="00E034CC" w:rsidP="00BF4F83">
      <w:pPr>
        <w:pStyle w:val="Ref"/>
        <w:rPr>
          <w:rFonts w:ascii="Helvetica-Bold" w:hAnsi="Helvetica-Bold"/>
          <w:b/>
          <w:lang w:val="en-GB"/>
        </w:rPr>
      </w:pPr>
      <w:bookmarkStart w:id="55" w:name="ref_RFC3986"/>
      <w:r>
        <w:rPr>
          <w:rStyle w:val="Fett"/>
        </w:rPr>
        <w:t>[RFC3986]</w:t>
      </w:r>
      <w:bookmarkEnd w:id="55"/>
      <w:r w:rsidR="00262CC0">
        <w:rPr>
          <w:rStyle w:val="Fett"/>
        </w:rPr>
        <w:tab/>
      </w:r>
      <w:r>
        <w:t xml:space="preserve">Berners-Lee, T., Fielding, R., and L. </w:t>
      </w:r>
      <w:proofErr w:type="spellStart"/>
      <w:r>
        <w:t>Masinter</w:t>
      </w:r>
      <w:proofErr w:type="spellEnd"/>
      <w:r>
        <w:t xml:space="preserve">, "Uniform Resource Identifier (URI): Generic Syntax", STD 66, RFC 3986, DOI 10.17487/RFC3986, January 2005, </w:t>
      </w:r>
      <w:hyperlink r:id="rId43" w:history="1">
        <w:r>
          <w:rPr>
            <w:rStyle w:val="Hyperlink"/>
          </w:rPr>
          <w:t>https://www.rfc-editor.org/info/rfc3986</w:t>
        </w:r>
      </w:hyperlink>
      <w:r>
        <w:t>.</w:t>
      </w:r>
    </w:p>
    <w:p w14:paraId="3B702C78" w14:textId="77777777" w:rsidR="00CA34F9" w:rsidRPr="003A06D0" w:rsidRDefault="00F55F87" w:rsidP="00F55F87">
      <w:pPr>
        <w:pStyle w:val="Ref"/>
        <w:rPr>
          <w:rFonts w:ascii="Helvetica-Bold" w:eastAsia="Helvetica-Bold" w:hAnsi="Helvetica-Bold" w:cs="Helvetica-Bold"/>
          <w:b/>
          <w:lang w:val="en-GB"/>
        </w:rPr>
      </w:pPr>
      <w:bookmarkStart w:id="56" w:name="ref_RFC5646"/>
      <w:r>
        <w:rPr>
          <w:rStyle w:val="Fett"/>
        </w:rPr>
        <w:t>[RFC5646]</w:t>
      </w:r>
      <w:bookmarkEnd w:id="56"/>
      <w:r>
        <w:tab/>
        <w:t xml:space="preserve">Phillips, A., Ed., and M. Davis, Ed., "Tags for Identifying Languages", BCP 47, RFC 5646, DOI 10.17487/RFC5646, September 2009, </w:t>
      </w:r>
      <w:hyperlink r:id="rId44" w:history="1">
        <w:r>
          <w:rPr>
            <w:rStyle w:val="Hyperlink"/>
          </w:rPr>
          <w:t>https://www.rfc-editor.org/info/rfc5646</w:t>
        </w:r>
      </w:hyperlink>
    </w:p>
    <w:p w14:paraId="5966C3A5" w14:textId="77777777" w:rsidR="00BF4F83" w:rsidRPr="003A06D0" w:rsidRDefault="00BF4F83" w:rsidP="00BF4F83">
      <w:pPr>
        <w:pStyle w:val="Ref"/>
        <w:rPr>
          <w:lang w:val="en-GB"/>
        </w:rPr>
      </w:pPr>
      <w:r w:rsidRPr="003A06D0">
        <w:rPr>
          <w:b/>
          <w:lang w:val="en-GB"/>
        </w:rPr>
        <w:lastRenderedPageBreak/>
        <w:t>[RFC8174]</w:t>
      </w:r>
      <w:r w:rsidRPr="003A06D0">
        <w:rPr>
          <w:lang w:val="en-GB"/>
        </w:rPr>
        <w:tab/>
      </w:r>
      <w:proofErr w:type="spellStart"/>
      <w:r w:rsidRPr="003A06D0">
        <w:rPr>
          <w:lang w:val="en-GB"/>
        </w:rPr>
        <w:t>Leiba</w:t>
      </w:r>
      <w:proofErr w:type="spellEnd"/>
      <w:r w:rsidRPr="003A06D0">
        <w:rPr>
          <w:lang w:val="en-GB"/>
        </w:rPr>
        <w:t xml:space="preserve">, B., "Ambiguity of Uppercase vs Lowercase in RFC 2119 Key Words", BCP 14, RFC 8174, DOI 10.17487/RFC8174, May 2017, </w:t>
      </w:r>
      <w:hyperlink r:id="rId45" w:history="1">
        <w:r w:rsidRPr="003A06D0">
          <w:rPr>
            <w:rStyle w:val="Hyperlink"/>
            <w:lang w:val="en-GB"/>
          </w:rPr>
          <w:t>http://www.rfc-editor.org/info/rfc8174</w:t>
        </w:r>
      </w:hyperlink>
      <w:r w:rsidRPr="003A06D0">
        <w:rPr>
          <w:lang w:val="en-GB"/>
        </w:rPr>
        <w:t>.</w:t>
      </w:r>
    </w:p>
    <w:p w14:paraId="566C78CA" w14:textId="77777777" w:rsidR="00BF4F83" w:rsidRPr="003A06D0" w:rsidRDefault="00BF4F83" w:rsidP="00AA52F6">
      <w:pPr>
        <w:pStyle w:val="berschrift2"/>
        <w:numPr>
          <w:ilvl w:val="1"/>
          <w:numId w:val="3"/>
        </w:numPr>
        <w:rPr>
          <w:lang w:val="en-GB"/>
        </w:rPr>
      </w:pPr>
      <w:bookmarkStart w:id="57" w:name="_Toc85472895"/>
      <w:bookmarkStart w:id="58" w:name="_Toc287332009"/>
      <w:bookmarkStart w:id="59" w:name="_Toc480914665"/>
      <w:bookmarkStart w:id="60" w:name="_Toc481064856"/>
      <w:bookmarkStart w:id="61" w:name="_Toc516357996"/>
      <w:bookmarkStart w:id="62" w:name="_Toc522668482"/>
      <w:bookmarkStart w:id="63" w:name="_Toc3729283"/>
      <w:r w:rsidRPr="003A06D0">
        <w:rPr>
          <w:lang w:val="en-GB"/>
        </w:rPr>
        <w:t>Non-Normative References</w:t>
      </w:r>
      <w:bookmarkEnd w:id="57"/>
      <w:bookmarkEnd w:id="58"/>
      <w:bookmarkEnd w:id="59"/>
      <w:bookmarkEnd w:id="60"/>
      <w:bookmarkEnd w:id="61"/>
      <w:bookmarkEnd w:id="62"/>
      <w:bookmarkEnd w:id="63"/>
    </w:p>
    <w:p w14:paraId="1A62D426" w14:textId="77777777" w:rsidR="00226D90" w:rsidRDefault="00226D90" w:rsidP="00226D90">
      <w:pPr>
        <w:pStyle w:val="Ref"/>
        <w:rPr>
          <w:rStyle w:val="Fett"/>
        </w:rPr>
      </w:pPr>
      <w:bookmarkStart w:id="64" w:name="ref_BDX_SMP_v1"/>
      <w:r w:rsidRPr="00226D90">
        <w:rPr>
          <w:rStyle w:val="Fett"/>
        </w:rPr>
        <w:t>[BDX-SMP-v</w:t>
      </w:r>
      <w:r>
        <w:rPr>
          <w:rStyle w:val="Fett"/>
        </w:rPr>
        <w:t>1</w:t>
      </w:r>
      <w:r w:rsidRPr="00226D90">
        <w:rPr>
          <w:rStyle w:val="Fett"/>
        </w:rPr>
        <w:t>.0]</w:t>
      </w:r>
      <w:bookmarkEnd w:id="64"/>
      <w:r>
        <w:rPr>
          <w:rStyle w:val="Fett"/>
        </w:rPr>
        <w:tab/>
      </w:r>
      <w:r w:rsidRPr="00226D90">
        <w:rPr>
          <w:rStyle w:val="Fett"/>
          <w:b w:val="0"/>
        </w:rPr>
        <w:t xml:space="preserve">Service Metadata Publishing (SMP) Version 1.0. Edited by Jens </w:t>
      </w:r>
      <w:proofErr w:type="spellStart"/>
      <w:r w:rsidRPr="00226D90">
        <w:rPr>
          <w:rStyle w:val="Fett"/>
          <w:b w:val="0"/>
        </w:rPr>
        <w:t>Aabol</w:t>
      </w:r>
      <w:proofErr w:type="spellEnd"/>
      <w:r w:rsidRPr="00226D90">
        <w:rPr>
          <w:rStyle w:val="Fett"/>
          <w:b w:val="0"/>
        </w:rPr>
        <w:t xml:space="preserve">, Kenneth </w:t>
      </w:r>
      <w:proofErr w:type="spellStart"/>
      <w:r w:rsidRPr="00226D90">
        <w:rPr>
          <w:rStyle w:val="Fett"/>
          <w:b w:val="0"/>
        </w:rPr>
        <w:t>Bengtsson</w:t>
      </w:r>
      <w:proofErr w:type="spellEnd"/>
      <w:r w:rsidRPr="00226D90">
        <w:rPr>
          <w:rStyle w:val="Fett"/>
          <w:b w:val="0"/>
        </w:rPr>
        <w:t xml:space="preserve">, </w:t>
      </w:r>
      <w:proofErr w:type="spellStart"/>
      <w:r w:rsidRPr="00226D90">
        <w:rPr>
          <w:rStyle w:val="Fett"/>
          <w:b w:val="0"/>
        </w:rPr>
        <w:t>Erlend</w:t>
      </w:r>
      <w:proofErr w:type="spellEnd"/>
      <w:r w:rsidRPr="00226D90">
        <w:rPr>
          <w:rStyle w:val="Fett"/>
          <w:b w:val="0"/>
        </w:rPr>
        <w:t xml:space="preserve"> </w:t>
      </w:r>
      <w:proofErr w:type="spellStart"/>
      <w:r w:rsidRPr="00226D90">
        <w:rPr>
          <w:rStyle w:val="Fett"/>
          <w:b w:val="0"/>
        </w:rPr>
        <w:t>Klakegg</w:t>
      </w:r>
      <w:proofErr w:type="spellEnd"/>
      <w:r w:rsidRPr="00226D90">
        <w:rPr>
          <w:rStyle w:val="Fett"/>
          <w:b w:val="0"/>
        </w:rPr>
        <w:t xml:space="preserve"> Bergheim, Sander </w:t>
      </w:r>
      <w:proofErr w:type="spellStart"/>
      <w:r w:rsidRPr="00226D90">
        <w:rPr>
          <w:rStyle w:val="Fett"/>
          <w:b w:val="0"/>
        </w:rPr>
        <w:t>Fieten</w:t>
      </w:r>
      <w:proofErr w:type="spellEnd"/>
      <w:r w:rsidRPr="00226D90">
        <w:rPr>
          <w:rStyle w:val="Fett"/>
          <w:b w:val="0"/>
        </w:rPr>
        <w:t xml:space="preserve">, and Sven Rasmussen. 01 August 2017. OASIS Standard. </w:t>
      </w:r>
      <w:hyperlink r:id="rId46" w:history="1">
        <w:r w:rsidRPr="00434942">
          <w:rPr>
            <w:rStyle w:val="Hyperlink"/>
          </w:rPr>
          <w:t>http://docs.oasis-open.org/bdxr/bdx-smp/v1.0/os/bdx-smp-v1.0-os.html</w:t>
        </w:r>
      </w:hyperlink>
      <w:r>
        <w:rPr>
          <w:rStyle w:val="Fett"/>
          <w:b w:val="0"/>
        </w:rPr>
        <w:t xml:space="preserve"> </w:t>
      </w:r>
    </w:p>
    <w:p w14:paraId="5C716575" w14:textId="77777777" w:rsidR="00226D90" w:rsidRPr="00226D90" w:rsidRDefault="00226D90" w:rsidP="00226D90">
      <w:pPr>
        <w:pStyle w:val="Ref"/>
        <w:rPr>
          <w:rStyle w:val="Fett"/>
          <w:lang w:val="de-DE"/>
        </w:rPr>
      </w:pPr>
      <w:bookmarkStart w:id="65" w:name="ref_BDX_SMP_v2"/>
      <w:r w:rsidRPr="00226D90">
        <w:rPr>
          <w:rStyle w:val="Fett"/>
        </w:rPr>
        <w:t>[BDX-SMP-v2.0]</w:t>
      </w:r>
      <w:bookmarkEnd w:id="65"/>
      <w:r>
        <w:rPr>
          <w:rStyle w:val="Fett"/>
        </w:rPr>
        <w:tab/>
      </w:r>
      <w:r w:rsidRPr="00226D90">
        <w:rPr>
          <w:rStyle w:val="Fett"/>
          <w:b w:val="0"/>
        </w:rPr>
        <w:t xml:space="preserve">Service Metadata Publishing (SMP) Version 2.0. Edited by Kenneth </w:t>
      </w:r>
      <w:proofErr w:type="spellStart"/>
      <w:r w:rsidRPr="00226D90">
        <w:rPr>
          <w:rStyle w:val="Fett"/>
          <w:b w:val="0"/>
        </w:rPr>
        <w:t>Bengtsson</w:t>
      </w:r>
      <w:proofErr w:type="spellEnd"/>
      <w:r w:rsidRPr="00226D90">
        <w:rPr>
          <w:rStyle w:val="Fett"/>
          <w:b w:val="0"/>
        </w:rPr>
        <w:t xml:space="preserve">, </w:t>
      </w:r>
      <w:proofErr w:type="spellStart"/>
      <w:r w:rsidRPr="00226D90">
        <w:rPr>
          <w:rStyle w:val="Fett"/>
          <w:b w:val="0"/>
        </w:rPr>
        <w:t>Erlend</w:t>
      </w:r>
      <w:proofErr w:type="spellEnd"/>
      <w:r w:rsidRPr="00226D90">
        <w:rPr>
          <w:rStyle w:val="Fett"/>
          <w:b w:val="0"/>
        </w:rPr>
        <w:t xml:space="preserve"> </w:t>
      </w:r>
      <w:proofErr w:type="spellStart"/>
      <w:r w:rsidRPr="00226D90">
        <w:rPr>
          <w:rStyle w:val="Fett"/>
          <w:b w:val="0"/>
        </w:rPr>
        <w:t>Klakegg</w:t>
      </w:r>
      <w:proofErr w:type="spellEnd"/>
      <w:r w:rsidRPr="00226D90">
        <w:rPr>
          <w:rStyle w:val="Fett"/>
          <w:b w:val="0"/>
        </w:rPr>
        <w:t xml:space="preserve"> Bergheim, Sander </w:t>
      </w:r>
      <w:proofErr w:type="spellStart"/>
      <w:r w:rsidRPr="00226D90">
        <w:rPr>
          <w:rStyle w:val="Fett"/>
          <w:b w:val="0"/>
        </w:rPr>
        <w:t>Fieten</w:t>
      </w:r>
      <w:proofErr w:type="spellEnd"/>
      <w:r w:rsidRPr="00226D90">
        <w:rPr>
          <w:rStyle w:val="Fett"/>
          <w:b w:val="0"/>
        </w:rPr>
        <w:t xml:space="preserve">, and G. Ken Holman. 30 January 2019. OASIS Committee Specification Draft 02 / Public Review Draft 02. </w:t>
      </w:r>
      <w:hyperlink r:id="rId47" w:history="1">
        <w:r w:rsidRPr="00434942">
          <w:rPr>
            <w:rStyle w:val="Hyperlink"/>
          </w:rPr>
          <w:t>https://docs.oasis-open.org/bdxr/bdx-smp/v2.0/csprd02/bdx-smp-v2.0-csprd02.html</w:t>
        </w:r>
      </w:hyperlink>
      <w:r w:rsidRPr="00226D90">
        <w:rPr>
          <w:rStyle w:val="Fett"/>
          <w:b w:val="0"/>
        </w:rPr>
        <w:t xml:space="preserve">. </w:t>
      </w:r>
      <w:proofErr w:type="spellStart"/>
      <w:r w:rsidRPr="00226D90">
        <w:rPr>
          <w:rStyle w:val="Fett"/>
          <w:b w:val="0"/>
          <w:lang w:val="de-DE"/>
        </w:rPr>
        <w:t>Latest</w:t>
      </w:r>
      <w:proofErr w:type="spellEnd"/>
      <w:r w:rsidRPr="00226D90">
        <w:rPr>
          <w:rStyle w:val="Fett"/>
          <w:b w:val="0"/>
          <w:lang w:val="de-DE"/>
        </w:rPr>
        <w:t xml:space="preserve"> </w:t>
      </w:r>
      <w:proofErr w:type="spellStart"/>
      <w:r w:rsidRPr="00226D90">
        <w:rPr>
          <w:rStyle w:val="Fett"/>
          <w:b w:val="0"/>
          <w:lang w:val="de-DE"/>
        </w:rPr>
        <w:t>version</w:t>
      </w:r>
      <w:proofErr w:type="spellEnd"/>
      <w:r w:rsidRPr="00226D90">
        <w:rPr>
          <w:rStyle w:val="Fett"/>
          <w:b w:val="0"/>
          <w:lang w:val="de-DE"/>
        </w:rPr>
        <w:t xml:space="preserve">: </w:t>
      </w:r>
      <w:hyperlink r:id="rId48" w:history="1">
        <w:r w:rsidRPr="00226D90">
          <w:rPr>
            <w:rStyle w:val="Hyperlink"/>
            <w:lang w:val="de-DE"/>
          </w:rPr>
          <w:t>https://docs.oasis-open.org/bdxr/bdx-smp/v2.0/bdx-smp-v2.0.html</w:t>
        </w:r>
      </w:hyperlink>
      <w:r w:rsidRPr="00226D90">
        <w:rPr>
          <w:rStyle w:val="Fett"/>
          <w:b w:val="0"/>
          <w:lang w:val="de-DE"/>
        </w:rPr>
        <w:t xml:space="preserve"> </w:t>
      </w:r>
    </w:p>
    <w:p w14:paraId="054E276D" w14:textId="77777777" w:rsidR="00226D90" w:rsidRDefault="00226D90" w:rsidP="009F0AD9">
      <w:pPr>
        <w:pStyle w:val="Ref"/>
        <w:rPr>
          <w:rStyle w:val="Fett"/>
          <w:b w:val="0"/>
        </w:rPr>
      </w:pPr>
      <w:bookmarkStart w:id="66" w:name="CSC_v1"/>
      <w:r>
        <w:rPr>
          <w:rStyle w:val="Fett"/>
        </w:rPr>
        <w:t>[CSC-</w:t>
      </w:r>
      <w:r w:rsidR="00017CD6">
        <w:rPr>
          <w:rStyle w:val="Fett"/>
        </w:rPr>
        <w:t>v1.0</w:t>
      </w:r>
      <w:r>
        <w:rPr>
          <w:rStyle w:val="Fett"/>
        </w:rPr>
        <w:t>]</w:t>
      </w:r>
      <w:bookmarkEnd w:id="66"/>
      <w:r>
        <w:rPr>
          <w:rStyle w:val="Fett"/>
        </w:rPr>
        <w:tab/>
      </w:r>
      <w:r w:rsidRPr="00017CD6">
        <w:rPr>
          <w:rStyle w:val="Fett"/>
          <w:b w:val="0"/>
        </w:rPr>
        <w:t>Cloud Signature Consortium</w:t>
      </w:r>
      <w:r w:rsidR="00017CD6">
        <w:rPr>
          <w:rStyle w:val="Fett"/>
          <w:b w:val="0"/>
        </w:rPr>
        <w:t>, “</w:t>
      </w:r>
      <w:r w:rsidRPr="00017CD6">
        <w:rPr>
          <w:rStyle w:val="Fett"/>
          <w:b w:val="0"/>
        </w:rPr>
        <w:t>Architectures and protocols for remote signature applications</w:t>
      </w:r>
      <w:r w:rsidR="00017CD6">
        <w:rPr>
          <w:rStyle w:val="Fett"/>
          <w:b w:val="0"/>
        </w:rPr>
        <w:t>”</w:t>
      </w:r>
      <w:r w:rsidRPr="00017CD6">
        <w:rPr>
          <w:rStyle w:val="Fett"/>
          <w:b w:val="0"/>
        </w:rPr>
        <w:t>, Published version 1.0.3.0, 2018</w:t>
      </w:r>
      <w:r w:rsidR="00017CD6">
        <w:rPr>
          <w:rStyle w:val="Fett"/>
          <w:b w:val="0"/>
        </w:rPr>
        <w:t xml:space="preserve"> </w:t>
      </w:r>
    </w:p>
    <w:p w14:paraId="224B45FC" w14:textId="77777777" w:rsidR="00E073EE" w:rsidRDefault="00E073EE" w:rsidP="00E073EE">
      <w:pPr>
        <w:pStyle w:val="Ref"/>
        <w:rPr>
          <w:lang w:val="en-GB"/>
        </w:rPr>
      </w:pPr>
      <w:bookmarkStart w:id="67" w:name="ref_DSS1Core"/>
      <w:r w:rsidRPr="003A06D0">
        <w:rPr>
          <w:rStyle w:val="Refterm"/>
          <w:lang w:val="en-GB"/>
        </w:rPr>
        <w:t>[DSS</w:t>
      </w:r>
      <w:r>
        <w:rPr>
          <w:rStyle w:val="Refterm"/>
          <w:lang w:val="en-GB"/>
        </w:rPr>
        <w:t>-v1.0</w:t>
      </w:r>
      <w:r w:rsidRPr="003A06D0">
        <w:rPr>
          <w:rStyle w:val="Refterm"/>
          <w:lang w:val="en-GB"/>
        </w:rPr>
        <w:t>]</w:t>
      </w:r>
      <w:bookmarkEnd w:id="67"/>
      <w:r>
        <w:rPr>
          <w:rStyle w:val="Refterm"/>
          <w:lang w:val="en-GB"/>
        </w:rPr>
        <w:tab/>
      </w:r>
      <w:r w:rsidRPr="003A06D0">
        <w:rPr>
          <w:i/>
          <w:lang w:val="en-GB"/>
        </w:rPr>
        <w:t>Digital Signature Service Core Protocols, Elements, and Bindings Version 1.0</w:t>
      </w:r>
      <w:r w:rsidRPr="003A06D0">
        <w:rPr>
          <w:lang w:val="en-GB"/>
        </w:rPr>
        <w:t xml:space="preserve">. Edited by Stefan Drees. 11 April 2007. OASIS Standard. </w:t>
      </w:r>
      <w:hyperlink r:id="rId49" w:history="1">
        <w:r w:rsidRPr="003A06D0">
          <w:rPr>
            <w:rStyle w:val="Hyperlink"/>
            <w:lang w:val="en-GB"/>
          </w:rPr>
          <w:t>http://docs.oasis-open.org/dss/v1.0/oasis-dss-core-spec-v1.0-os.html</w:t>
        </w:r>
      </w:hyperlink>
      <w:r w:rsidRPr="003A06D0">
        <w:rPr>
          <w:lang w:val="en-GB"/>
        </w:rPr>
        <w:t>.</w:t>
      </w:r>
    </w:p>
    <w:p w14:paraId="3CC88FAA" w14:textId="77777777" w:rsidR="00E073EE" w:rsidRPr="00E073EE" w:rsidRDefault="00E073EE" w:rsidP="00E073EE">
      <w:pPr>
        <w:pStyle w:val="Ref"/>
        <w:rPr>
          <w:lang w:val="de-DE"/>
        </w:rPr>
      </w:pPr>
      <w:bookmarkStart w:id="68" w:name="ref_DSS2Core"/>
      <w:r w:rsidRPr="003A06D0">
        <w:rPr>
          <w:rStyle w:val="Refterm"/>
          <w:lang w:val="en-GB"/>
        </w:rPr>
        <w:t>[DSS-v2.0]</w:t>
      </w:r>
      <w:bookmarkEnd w:id="68"/>
      <w:r>
        <w:rPr>
          <w:rStyle w:val="Refterm"/>
          <w:lang w:val="en-GB"/>
        </w:rPr>
        <w:tab/>
      </w:r>
      <w:r w:rsidRPr="003A06D0">
        <w:rPr>
          <w:i/>
          <w:lang w:val="en-GB"/>
        </w:rPr>
        <w:t>Digital Signature Service Core Protocols, Elements, and Bindings Version 2.0</w:t>
      </w:r>
      <w:r w:rsidRPr="003A06D0">
        <w:rPr>
          <w:lang w:val="en-GB"/>
        </w:rPr>
        <w:t xml:space="preserve">. </w:t>
      </w:r>
      <w:r w:rsidRPr="003A06D0">
        <w:rPr>
          <w:rFonts w:cs="Arial"/>
          <w:lang w:val="en-GB"/>
        </w:rPr>
        <w:t>Edited by</w:t>
      </w:r>
      <w:r>
        <w:rPr>
          <w:rFonts w:cs="Arial"/>
          <w:lang w:val="en-GB"/>
        </w:rPr>
        <w:t xml:space="preserve"> </w:t>
      </w:r>
      <w:r w:rsidRPr="003A06D0">
        <w:rPr>
          <w:lang w:val="en-GB"/>
        </w:rPr>
        <w:t>Andreas Kuehne</w:t>
      </w:r>
      <w:r w:rsidRPr="003A06D0">
        <w:rPr>
          <w:rFonts w:cs="Arial"/>
          <w:lang w:val="en-GB"/>
        </w:rPr>
        <w:t xml:space="preserve"> and Stefan Hagen. </w:t>
      </w:r>
      <w:r>
        <w:rPr>
          <w:rFonts w:cs="Arial"/>
          <w:lang w:val="en-GB"/>
        </w:rPr>
        <w:t xml:space="preserve">20 February </w:t>
      </w:r>
      <w:r w:rsidRPr="003A06D0">
        <w:rPr>
          <w:lang w:val="en-GB"/>
        </w:rPr>
        <w:t>2019. OASIS Committee Specification Draft 0</w:t>
      </w:r>
      <w:r>
        <w:rPr>
          <w:lang w:val="en-GB"/>
        </w:rPr>
        <w:t>2</w:t>
      </w:r>
      <w:r w:rsidRPr="003A06D0">
        <w:rPr>
          <w:lang w:val="en-GB"/>
        </w:rPr>
        <w:t xml:space="preserve"> / Public Review Draft 02. </w:t>
      </w:r>
      <w:hyperlink r:id="rId50" w:history="1">
        <w:r w:rsidRPr="003A06D0">
          <w:rPr>
            <w:rStyle w:val="Hyperlink"/>
            <w:lang w:val="en-GB"/>
          </w:rPr>
          <w:t>http://docs.oasis-open.org/dss-x/dss-core/v2.0/csprd02/dss-core-v2.0-csprd02.html</w:t>
        </w:r>
      </w:hyperlink>
      <w:r w:rsidRPr="003A06D0">
        <w:rPr>
          <w:lang w:val="en-GB"/>
        </w:rPr>
        <w:t xml:space="preserve">. </w:t>
      </w:r>
      <w:proofErr w:type="spellStart"/>
      <w:r w:rsidRPr="00E073EE">
        <w:rPr>
          <w:lang w:val="de-DE"/>
        </w:rPr>
        <w:t>Latest</w:t>
      </w:r>
      <w:proofErr w:type="spellEnd"/>
      <w:r w:rsidRPr="00E073EE">
        <w:rPr>
          <w:lang w:val="de-DE"/>
        </w:rPr>
        <w:t xml:space="preserve"> </w:t>
      </w:r>
      <w:proofErr w:type="spellStart"/>
      <w:r w:rsidRPr="00E073EE">
        <w:rPr>
          <w:lang w:val="de-DE"/>
        </w:rPr>
        <w:t>version</w:t>
      </w:r>
      <w:proofErr w:type="spellEnd"/>
      <w:r w:rsidRPr="00E073EE">
        <w:rPr>
          <w:lang w:val="de-DE"/>
        </w:rPr>
        <w:t xml:space="preserve">: </w:t>
      </w:r>
      <w:hyperlink r:id="rId51" w:history="1">
        <w:r w:rsidRPr="00E073EE">
          <w:rPr>
            <w:rStyle w:val="Hyperlink"/>
            <w:lang w:val="de-DE"/>
          </w:rPr>
          <w:t>http://docs.oasis-open.org/dss-x/dss-core/v2.0/dss-core-v2.0.html</w:t>
        </w:r>
      </w:hyperlink>
      <w:r w:rsidRPr="00E073EE">
        <w:rPr>
          <w:lang w:val="de-DE"/>
        </w:rPr>
        <w:t>.</w:t>
      </w:r>
    </w:p>
    <w:p w14:paraId="753C52A8" w14:textId="77777777" w:rsidR="009F0AD9" w:rsidRDefault="009F0AD9" w:rsidP="009F0AD9">
      <w:pPr>
        <w:pStyle w:val="Ref"/>
        <w:rPr>
          <w:rStyle w:val="Hyperlink"/>
        </w:rPr>
      </w:pPr>
      <w:bookmarkStart w:id="69" w:name="ref_eIDAS"/>
      <w:r w:rsidRPr="000E1A30">
        <w:rPr>
          <w:rStyle w:val="Fett"/>
        </w:rPr>
        <w:t>[eIDAS]</w:t>
      </w:r>
      <w:bookmarkEnd w:id="69"/>
      <w:r w:rsidRPr="000E1A30">
        <w:rPr>
          <w:rStyle w:val="Fett"/>
        </w:rPr>
        <w:tab/>
      </w:r>
      <w:r w:rsidRPr="009F0AD9">
        <w:rPr>
          <w:rStyle w:val="Fett"/>
          <w:b w:val="0"/>
        </w:rPr>
        <w:t xml:space="preserve">Regulation (EU) No 910/2014 of the European Parliament and of the Council of </w:t>
      </w:r>
      <w:proofErr w:type="spellStart"/>
      <w:r w:rsidRPr="009F0AD9">
        <w:rPr>
          <w:rStyle w:val="Fett"/>
          <w:b w:val="0"/>
        </w:rPr>
        <w:t>of</w:t>
      </w:r>
      <w:proofErr w:type="spellEnd"/>
      <w:r w:rsidRPr="009F0AD9">
        <w:rPr>
          <w:rStyle w:val="Fett"/>
          <w:b w:val="0"/>
        </w:rPr>
        <w:t xml:space="preserve"> 23 July 2014 on electronic identification and trust services for electronic transactions in the internal market and repealing Directive 1999/93/EC, </w:t>
      </w:r>
      <w:hyperlink r:id="rId52" w:history="1">
        <w:r w:rsidRPr="00017CD6">
          <w:rPr>
            <w:rStyle w:val="Hyperlink"/>
          </w:rPr>
          <w:t>http://data.europa.eu/eli/reg/2014/910/oj</w:t>
        </w:r>
      </w:hyperlink>
      <w:r w:rsidRPr="00017CD6">
        <w:rPr>
          <w:rStyle w:val="Hyperlink"/>
        </w:rPr>
        <w:t>.</w:t>
      </w:r>
      <w:r>
        <w:rPr>
          <w:rStyle w:val="Hyperlink"/>
        </w:rPr>
        <w:t xml:space="preserve"> </w:t>
      </w:r>
    </w:p>
    <w:p w14:paraId="263BF86F" w14:textId="77777777" w:rsidR="003473C4" w:rsidRDefault="003473C4" w:rsidP="003473C4">
      <w:pPr>
        <w:pStyle w:val="Ref"/>
        <w:rPr>
          <w:rStyle w:val="Hyperlink"/>
          <w:color w:val="000000"/>
        </w:rPr>
      </w:pPr>
      <w:bookmarkStart w:id="70" w:name="ref_OIDC_Metadata"/>
      <w:r w:rsidRPr="00033A28">
        <w:rPr>
          <w:b/>
        </w:rPr>
        <w:t>[OIDC-MD]</w:t>
      </w:r>
      <w:bookmarkEnd w:id="70"/>
      <w:r w:rsidRPr="00033A28">
        <w:rPr>
          <w:rStyle w:val="Hyperlink"/>
          <w:color w:val="000000"/>
        </w:rPr>
        <w:tab/>
      </w:r>
      <w:proofErr w:type="spellStart"/>
      <w:r w:rsidRPr="003473C4">
        <w:rPr>
          <w:rStyle w:val="Hyperlink"/>
          <w:color w:val="000000"/>
        </w:rPr>
        <w:t>OpenID</w:t>
      </w:r>
      <w:proofErr w:type="spellEnd"/>
      <w:r w:rsidRPr="003473C4">
        <w:rPr>
          <w:rStyle w:val="Hyperlink"/>
          <w:color w:val="000000"/>
        </w:rPr>
        <w:t xml:space="preserve"> Connect Discovery 1.0</w:t>
      </w:r>
      <w:r>
        <w:rPr>
          <w:rStyle w:val="Hyperlink"/>
          <w:color w:val="000000"/>
        </w:rPr>
        <w:t xml:space="preserve">. </w:t>
      </w:r>
      <w:r w:rsidR="00033A28">
        <w:rPr>
          <w:rStyle w:val="Hyperlink"/>
          <w:color w:val="000000"/>
        </w:rPr>
        <w:t xml:space="preserve">Edited by N. </w:t>
      </w:r>
      <w:proofErr w:type="spellStart"/>
      <w:r w:rsidR="00033A28">
        <w:rPr>
          <w:rStyle w:val="Hyperlink"/>
          <w:color w:val="000000"/>
        </w:rPr>
        <w:t>Sakimura</w:t>
      </w:r>
      <w:proofErr w:type="spellEnd"/>
      <w:r w:rsidR="00033A28">
        <w:rPr>
          <w:rStyle w:val="Hyperlink"/>
          <w:color w:val="000000"/>
        </w:rPr>
        <w:t xml:space="preserve">, J. Bradley, M. Jones and E. Jay, 8 November 2014, </w:t>
      </w:r>
      <w:hyperlink r:id="rId53" w:history="1">
        <w:r w:rsidR="00033A28" w:rsidRPr="00434942">
          <w:rPr>
            <w:rStyle w:val="Hyperlink"/>
          </w:rPr>
          <w:t>https://openid.net/specs/openid-connect-discovery-1_0.html</w:t>
        </w:r>
      </w:hyperlink>
      <w:r w:rsidR="00033A28">
        <w:rPr>
          <w:rStyle w:val="Hyperlink"/>
          <w:color w:val="000000"/>
        </w:rPr>
        <w:t xml:space="preserve"> </w:t>
      </w:r>
    </w:p>
    <w:p w14:paraId="65B68879" w14:textId="77777777" w:rsidR="00262CC0" w:rsidRPr="00262CC0" w:rsidRDefault="00262CC0" w:rsidP="003473C4">
      <w:pPr>
        <w:pStyle w:val="Ref"/>
        <w:rPr>
          <w:rStyle w:val="Hyperlink"/>
          <w:color w:val="000000"/>
        </w:rPr>
      </w:pPr>
      <w:bookmarkStart w:id="71" w:name="ref_OpenAPI"/>
      <w:r>
        <w:rPr>
          <w:b/>
        </w:rPr>
        <w:t>[</w:t>
      </w:r>
      <w:proofErr w:type="spellStart"/>
      <w:r>
        <w:rPr>
          <w:b/>
        </w:rPr>
        <w:t>OpenAPI</w:t>
      </w:r>
      <w:proofErr w:type="spellEnd"/>
      <w:r>
        <w:rPr>
          <w:b/>
        </w:rPr>
        <w:t>]</w:t>
      </w:r>
      <w:bookmarkEnd w:id="71"/>
      <w:r>
        <w:rPr>
          <w:b/>
        </w:rPr>
        <w:tab/>
      </w:r>
      <w:r w:rsidRPr="00262CC0">
        <w:t xml:space="preserve">The </w:t>
      </w:r>
      <w:proofErr w:type="spellStart"/>
      <w:r w:rsidRPr="00262CC0">
        <w:t>OpenAPI</w:t>
      </w:r>
      <w:proofErr w:type="spellEnd"/>
      <w:r w:rsidRPr="00262CC0">
        <w:t xml:space="preserve"> Specification, </w:t>
      </w:r>
      <w:hyperlink r:id="rId54" w:history="1">
        <w:r w:rsidRPr="00262CC0">
          <w:rPr>
            <w:rStyle w:val="Hyperlink"/>
          </w:rPr>
          <w:t>https://github.com/OAI/OpenAPI-Specification</w:t>
        </w:r>
      </w:hyperlink>
      <w:r w:rsidRPr="00262CC0">
        <w:t xml:space="preserve"> </w:t>
      </w:r>
    </w:p>
    <w:p w14:paraId="269E751B" w14:textId="77777777" w:rsidR="009312F0" w:rsidRPr="003A06D0" w:rsidRDefault="009312F0" w:rsidP="009312F0">
      <w:pPr>
        <w:pStyle w:val="Ref"/>
        <w:rPr>
          <w:lang w:val="en-GB"/>
        </w:rPr>
      </w:pPr>
      <w:bookmarkStart w:id="72" w:name="ref_RFC_8414_OAuth2_Auth_Server_Metadata"/>
      <w:r w:rsidRPr="009312F0">
        <w:rPr>
          <w:b/>
          <w:lang w:val="en-GB"/>
        </w:rPr>
        <w:t>[RFC8414]</w:t>
      </w:r>
      <w:bookmarkEnd w:id="72"/>
      <w:r w:rsidRPr="009312F0">
        <w:rPr>
          <w:rFonts w:ascii="Helvetica-Bold" w:hAnsi="Helvetica-Bold"/>
          <w:b/>
          <w:lang w:val="en-GB"/>
        </w:rPr>
        <w:tab/>
      </w:r>
      <w:r w:rsidRPr="009312F0">
        <w:rPr>
          <w:rFonts w:ascii="Helvetica-Bold" w:hAnsi="Helvetica-Bold"/>
          <w:lang w:val="en-GB"/>
        </w:rPr>
        <w:t>M.</w:t>
      </w:r>
      <w:r w:rsidRPr="009312F0">
        <w:rPr>
          <w:rFonts w:ascii="Helvetica-Bold" w:hAnsi="Helvetica-Bold"/>
          <w:b/>
          <w:lang w:val="en-GB"/>
        </w:rPr>
        <w:t xml:space="preserve"> </w:t>
      </w:r>
      <w:r w:rsidRPr="009312F0">
        <w:rPr>
          <w:lang w:val="en-GB"/>
        </w:rPr>
        <w:t xml:space="preserve">Jones, N. </w:t>
      </w:r>
      <w:proofErr w:type="spellStart"/>
      <w:r w:rsidRPr="009312F0">
        <w:rPr>
          <w:lang w:val="en-GB"/>
        </w:rPr>
        <w:t>Sakimura</w:t>
      </w:r>
      <w:proofErr w:type="spellEnd"/>
      <w:r w:rsidRPr="009312F0">
        <w:rPr>
          <w:lang w:val="en-GB"/>
        </w:rPr>
        <w:t xml:space="preserve">, J. Bradley.  </w:t>
      </w:r>
      <w:r>
        <w:rPr>
          <w:i/>
          <w:iCs/>
          <w:lang w:val="en-GB"/>
        </w:rPr>
        <w:t>OAuth 2.0 Authorization Server Metadata</w:t>
      </w:r>
      <w:r w:rsidRPr="003A06D0">
        <w:rPr>
          <w:i/>
          <w:iCs/>
          <w:lang w:val="en-GB"/>
        </w:rPr>
        <w:t>.</w:t>
      </w:r>
      <w:r w:rsidRPr="003A06D0">
        <w:rPr>
          <w:lang w:val="en-GB"/>
        </w:rPr>
        <w:t xml:space="preserve">  IETF RFC </w:t>
      </w:r>
      <w:r>
        <w:rPr>
          <w:lang w:val="en-GB"/>
        </w:rPr>
        <w:t>8414</w:t>
      </w:r>
      <w:r w:rsidRPr="003A06D0">
        <w:rPr>
          <w:lang w:val="en-GB"/>
        </w:rPr>
        <w:t xml:space="preserve">, </w:t>
      </w:r>
      <w:r>
        <w:rPr>
          <w:lang w:val="en-GB"/>
        </w:rPr>
        <w:t>June 2018</w:t>
      </w:r>
      <w:r w:rsidRPr="003A06D0">
        <w:rPr>
          <w:lang w:val="en-GB"/>
        </w:rPr>
        <w:t xml:space="preserve">. </w:t>
      </w:r>
      <w:r w:rsidRPr="003A06D0">
        <w:rPr>
          <w:lang w:val="en-GB"/>
        </w:rPr>
        <w:br/>
      </w:r>
      <w:hyperlink r:id="rId55" w:history="1">
        <w:r w:rsidRPr="00434942">
          <w:rPr>
            <w:rStyle w:val="Hyperlink"/>
            <w:rFonts w:ascii="Helvetica" w:eastAsia="Helvetica" w:hAnsi="Helvetica" w:cs="Helvetica"/>
            <w:lang w:val="en-GB"/>
          </w:rPr>
          <w:t>http://www.ietf.org/rfc/rfc8414.txt</w:t>
        </w:r>
      </w:hyperlink>
      <w:r w:rsidRPr="003A06D0">
        <w:rPr>
          <w:lang w:val="en-GB"/>
        </w:rPr>
        <w:t>.</w:t>
      </w:r>
    </w:p>
    <w:p w14:paraId="27FF5CE9" w14:textId="77777777" w:rsidR="003473C4" w:rsidRDefault="003473C4" w:rsidP="009F0AD9">
      <w:pPr>
        <w:pStyle w:val="Ref"/>
        <w:rPr>
          <w:rStyle w:val="Hyperlink"/>
        </w:rPr>
      </w:pPr>
      <w:bookmarkStart w:id="73" w:name="ref_SAML_Metadata"/>
      <w:r>
        <w:rPr>
          <w:rStyle w:val="Fett"/>
        </w:rPr>
        <w:t>[SAML-MD]</w:t>
      </w:r>
      <w:bookmarkEnd w:id="73"/>
      <w:r>
        <w:rPr>
          <w:rStyle w:val="Fett"/>
        </w:rPr>
        <w:tab/>
      </w:r>
      <w:r w:rsidRPr="003473C4">
        <w:rPr>
          <w:rStyle w:val="Fett"/>
          <w:b w:val="0"/>
          <w:i/>
        </w:rPr>
        <w:t>Metadata for the OASIS Security Assertion Markup Language (SAML) V2.0</w:t>
      </w:r>
      <w:r w:rsidRPr="003473C4">
        <w:rPr>
          <w:rStyle w:val="Fett"/>
          <w:b w:val="0"/>
        </w:rPr>
        <w:t xml:space="preserve">. Edited by Scott Cantor, Jahan </w:t>
      </w:r>
      <w:proofErr w:type="spellStart"/>
      <w:r w:rsidRPr="003473C4">
        <w:rPr>
          <w:rStyle w:val="Fett"/>
          <w:b w:val="0"/>
        </w:rPr>
        <w:t>Moreh</w:t>
      </w:r>
      <w:proofErr w:type="spellEnd"/>
      <w:r w:rsidRPr="003473C4">
        <w:rPr>
          <w:rStyle w:val="Fett"/>
          <w:b w:val="0"/>
        </w:rPr>
        <w:t>, Rob Philpott and Eve Maler. 15 March 2005, OASIS Standard.</w:t>
      </w:r>
      <w:r>
        <w:rPr>
          <w:rStyle w:val="Fett"/>
        </w:rPr>
        <w:t xml:space="preserve"> </w:t>
      </w:r>
      <w:hyperlink r:id="rId56" w:history="1">
        <w:r w:rsidRPr="00434942">
          <w:rPr>
            <w:rStyle w:val="Hyperlink"/>
          </w:rPr>
          <w:t>https://docs.oasis-open.org/security/saml/v2.0/saml-metadata-2.0-os.pdf</w:t>
        </w:r>
      </w:hyperlink>
      <w:r>
        <w:rPr>
          <w:rStyle w:val="Fett"/>
        </w:rPr>
        <w:t xml:space="preserve"> </w:t>
      </w:r>
    </w:p>
    <w:p w14:paraId="0A9C10CB" w14:textId="77777777" w:rsidR="00226D90" w:rsidRDefault="00226D90" w:rsidP="00226D90">
      <w:pPr>
        <w:pStyle w:val="Ref"/>
      </w:pPr>
      <w:bookmarkStart w:id="74" w:name="TS119432"/>
      <w:r>
        <w:rPr>
          <w:b/>
        </w:rPr>
        <w:t>[TS119432]</w:t>
      </w:r>
      <w:bookmarkEnd w:id="74"/>
      <w:r>
        <w:rPr>
          <w:b/>
        </w:rPr>
        <w:tab/>
      </w:r>
      <w:r w:rsidRPr="00604F58">
        <w:t>ETSI</w:t>
      </w:r>
      <w:r>
        <w:t>,</w:t>
      </w:r>
      <w:r w:rsidRPr="00604F58">
        <w:t xml:space="preserve"> </w:t>
      </w:r>
      <w:r>
        <w:t>“</w:t>
      </w:r>
      <w:r w:rsidRPr="00604F58">
        <w:t>Electronic Signatures and Infrastructures (ESI); Protocols for remote digital signature creation</w:t>
      </w:r>
      <w:r>
        <w:t>”</w:t>
      </w:r>
      <w:r w:rsidRPr="00604F58">
        <w:t>, Draft ETSI TS 119 432, V0.0.</w:t>
      </w:r>
      <w:r w:rsidR="00E51E0C">
        <w:t>10</w:t>
      </w:r>
      <w:r w:rsidRPr="00604F58">
        <w:t xml:space="preserve"> (201</w:t>
      </w:r>
      <w:r w:rsidR="00017CD6">
        <w:t>9</w:t>
      </w:r>
      <w:r w:rsidRPr="00604F58">
        <w:t>-0</w:t>
      </w:r>
      <w:r w:rsidR="00E51E0C">
        <w:t>3</w:t>
      </w:r>
      <w:r w:rsidRPr="00604F58">
        <w:t>)</w:t>
      </w:r>
      <w:r>
        <w:t>.</w:t>
      </w:r>
    </w:p>
    <w:p w14:paraId="203CED6D" w14:textId="77777777" w:rsidR="00E51E0C" w:rsidRPr="00604F58" w:rsidRDefault="00E51E0C" w:rsidP="00226D90">
      <w:pPr>
        <w:pStyle w:val="Ref"/>
      </w:pPr>
      <w:bookmarkStart w:id="75" w:name="TS119442"/>
      <w:r>
        <w:rPr>
          <w:b/>
        </w:rPr>
        <w:t>[TS119442]</w:t>
      </w:r>
      <w:bookmarkEnd w:id="75"/>
      <w:r>
        <w:rPr>
          <w:b/>
        </w:rPr>
        <w:tab/>
      </w:r>
      <w:r w:rsidRPr="00604F58">
        <w:t>ETSI</w:t>
      </w:r>
      <w:r>
        <w:t>,</w:t>
      </w:r>
      <w:r w:rsidRPr="00604F58">
        <w:t xml:space="preserve"> </w:t>
      </w:r>
      <w:r>
        <w:t>“</w:t>
      </w:r>
      <w:r w:rsidRPr="00604F58">
        <w:t xml:space="preserve">Electronic Signatures and Infrastructures (ESI); </w:t>
      </w:r>
      <w:r w:rsidRPr="00E51E0C">
        <w:t>Protocol profiles for trust service providers providing AdES digital signature validation services</w:t>
      </w:r>
      <w:r>
        <w:t xml:space="preserve">”, ETSI TS 119 442, V1.1.1 (2019-02), </w:t>
      </w:r>
      <w:hyperlink r:id="rId57" w:history="1">
        <w:r w:rsidRPr="0074410D">
          <w:rPr>
            <w:rStyle w:val="Hyperlink"/>
          </w:rPr>
          <w:t>https://www.etsi.org/deliver/etsi_ts/119400_119499/119442/01.01.01_60</w:t>
        </w:r>
      </w:hyperlink>
    </w:p>
    <w:p w14:paraId="5C6D327B" w14:textId="77777777" w:rsidR="00017CD6" w:rsidRDefault="00017CD6" w:rsidP="00017CD6">
      <w:pPr>
        <w:pStyle w:val="Ref"/>
      </w:pPr>
      <w:bookmarkStart w:id="76" w:name="TS119512"/>
      <w:r>
        <w:rPr>
          <w:b/>
        </w:rPr>
        <w:t>[TS119512]</w:t>
      </w:r>
      <w:bookmarkEnd w:id="76"/>
      <w:r>
        <w:rPr>
          <w:b/>
        </w:rPr>
        <w:tab/>
      </w:r>
      <w:r w:rsidRPr="00604F58">
        <w:t>ETSI</w:t>
      </w:r>
      <w:r>
        <w:t>,</w:t>
      </w:r>
      <w:r w:rsidRPr="00604F58">
        <w:t xml:space="preserve"> </w:t>
      </w:r>
      <w:r>
        <w:t>“</w:t>
      </w:r>
      <w:r w:rsidRPr="00604F58">
        <w:t xml:space="preserve">Electronic Signatures and Infrastructures (ESI); </w:t>
      </w:r>
      <w:r w:rsidRPr="00017CD6">
        <w:t>Protocols for trust service providers providing long-term data preservation services</w:t>
      </w:r>
      <w:r>
        <w:t>”</w:t>
      </w:r>
      <w:r w:rsidRPr="00604F58">
        <w:t xml:space="preserve">, Draft ETSI TS 119 </w:t>
      </w:r>
      <w:r w:rsidR="00AE7CE3">
        <w:t>512</w:t>
      </w:r>
      <w:r w:rsidRPr="00604F58">
        <w:t>, V0.0.</w:t>
      </w:r>
      <w:r>
        <w:t>8</w:t>
      </w:r>
      <w:r w:rsidRPr="00604F58">
        <w:t xml:space="preserve"> (201</w:t>
      </w:r>
      <w:r>
        <w:t>9</w:t>
      </w:r>
      <w:r w:rsidRPr="00604F58">
        <w:t>-0</w:t>
      </w:r>
      <w:r>
        <w:t>3</w:t>
      </w:r>
      <w:r w:rsidRPr="00604F58">
        <w:t>)</w:t>
      </w:r>
      <w:r>
        <w:t>.</w:t>
      </w:r>
    </w:p>
    <w:p w14:paraId="64368840" w14:textId="77777777" w:rsidR="00BF4F83" w:rsidRDefault="00AE7CE3" w:rsidP="006C6AF6">
      <w:pPr>
        <w:pStyle w:val="Ref"/>
      </w:pPr>
      <w:bookmarkStart w:id="77" w:name="TS119612"/>
      <w:r>
        <w:rPr>
          <w:b/>
        </w:rPr>
        <w:t>[TS119612]</w:t>
      </w:r>
      <w:bookmarkEnd w:id="77"/>
      <w:r>
        <w:rPr>
          <w:b/>
        </w:rPr>
        <w:tab/>
      </w:r>
      <w:r w:rsidRPr="00604F58">
        <w:t>ETSI</w:t>
      </w:r>
      <w:r>
        <w:t>,</w:t>
      </w:r>
      <w:r w:rsidRPr="00604F58">
        <w:t xml:space="preserve"> </w:t>
      </w:r>
      <w:r>
        <w:t>“</w:t>
      </w:r>
      <w:r w:rsidRPr="00604F58">
        <w:t xml:space="preserve">Electronic Signatures and Infrastructures (ESI); </w:t>
      </w:r>
      <w:r>
        <w:t>Trusted Lists”</w:t>
      </w:r>
      <w:r w:rsidRPr="00604F58">
        <w:t xml:space="preserve">, ETSI TS 119 </w:t>
      </w:r>
      <w:r>
        <w:t>612</w:t>
      </w:r>
      <w:r w:rsidRPr="00604F58">
        <w:t>, V</w:t>
      </w:r>
      <w:r>
        <w:t>2.2.1</w:t>
      </w:r>
      <w:r w:rsidRPr="00604F58">
        <w:t xml:space="preserve"> (201</w:t>
      </w:r>
      <w:r>
        <w:t>6</w:t>
      </w:r>
      <w:r w:rsidRPr="00604F58">
        <w:t>-0</w:t>
      </w:r>
      <w:r>
        <w:t>4</w:t>
      </w:r>
      <w:r w:rsidRPr="00604F58">
        <w:t>)</w:t>
      </w:r>
      <w:r w:rsidR="00B246A1">
        <w:t xml:space="preserve">, </w:t>
      </w:r>
      <w:hyperlink r:id="rId58" w:history="1">
        <w:r w:rsidR="00B246A1" w:rsidRPr="0074410D">
          <w:rPr>
            <w:rStyle w:val="Hyperlink"/>
          </w:rPr>
          <w:t>https://www.etsi.org/deliver/etsi_ts/119600_119699/119612/02.02.01_60/</w:t>
        </w:r>
      </w:hyperlink>
      <w:r>
        <w:t>.</w:t>
      </w:r>
    </w:p>
    <w:p w14:paraId="1B15EAD9" w14:textId="77777777" w:rsidR="0094440C" w:rsidRPr="003A06D0" w:rsidRDefault="0094440C" w:rsidP="0094440C">
      <w:pPr>
        <w:pStyle w:val="Ref"/>
        <w:rPr>
          <w:lang w:val="en-GB"/>
        </w:rPr>
      </w:pPr>
      <w:bookmarkStart w:id="78" w:name="ref_WSDL"/>
      <w:r>
        <w:rPr>
          <w:b/>
        </w:rPr>
        <w:t>[WSDL]</w:t>
      </w:r>
      <w:bookmarkEnd w:id="78"/>
      <w:r>
        <w:rPr>
          <w:b/>
        </w:rPr>
        <w:tab/>
      </w:r>
      <w:r w:rsidRPr="0094440C">
        <w:t xml:space="preserve">Web Services Description Language (WSDL) 1.1, W3C Note 15 March 2001, </w:t>
      </w:r>
      <w:hyperlink r:id="rId59" w:history="1">
        <w:r w:rsidRPr="0094440C">
          <w:rPr>
            <w:rStyle w:val="Hyperlink"/>
          </w:rPr>
          <w:t>https://www.w3.org/TR/2001/NOTE-wsdl-20010315</w:t>
        </w:r>
      </w:hyperlink>
      <w:r>
        <w:rPr>
          <w:b/>
        </w:rPr>
        <w:t xml:space="preserve"> </w:t>
      </w:r>
    </w:p>
    <w:p w14:paraId="32DF5A61" w14:textId="77777777" w:rsidR="00BF4F83" w:rsidRPr="003A06D0" w:rsidRDefault="00BF4F83" w:rsidP="00AA52F6">
      <w:pPr>
        <w:pStyle w:val="berschrift2"/>
        <w:numPr>
          <w:ilvl w:val="1"/>
          <w:numId w:val="3"/>
        </w:numPr>
        <w:rPr>
          <w:lang w:val="en-GB"/>
        </w:rPr>
      </w:pPr>
      <w:bookmarkStart w:id="79" w:name="_Toc478074535"/>
      <w:bookmarkStart w:id="80" w:name="_Toc480914666"/>
      <w:bookmarkStart w:id="81" w:name="_Toc481064857"/>
      <w:bookmarkStart w:id="82" w:name="_Toc516357997"/>
      <w:bookmarkStart w:id="83" w:name="_Toc522668483"/>
      <w:bookmarkStart w:id="84" w:name="_Toc3729284"/>
      <w:r w:rsidRPr="003A06D0">
        <w:rPr>
          <w:lang w:val="en-GB"/>
        </w:rPr>
        <w:lastRenderedPageBreak/>
        <w:t>Typographical Conventions</w:t>
      </w:r>
      <w:bookmarkEnd w:id="79"/>
      <w:bookmarkEnd w:id="80"/>
      <w:bookmarkEnd w:id="81"/>
      <w:bookmarkEnd w:id="82"/>
      <w:bookmarkEnd w:id="83"/>
      <w:bookmarkEnd w:id="84"/>
    </w:p>
    <w:p w14:paraId="3D9B0305" w14:textId="77777777" w:rsidR="00BF4F83" w:rsidRPr="003A06D0" w:rsidRDefault="00BF4F83" w:rsidP="00BF4F83">
      <w:pPr>
        <w:rPr>
          <w:lang w:val="en-GB"/>
        </w:rPr>
      </w:pPr>
      <w:r w:rsidRPr="003A06D0">
        <w:rPr>
          <w:lang w:val="en-GB"/>
        </w:rPr>
        <w:t xml:space="preserve">Keywords defined by this specification use this </w:t>
      </w:r>
      <w:r w:rsidRPr="003A06D0">
        <w:rPr>
          <w:rStyle w:val="Datatype"/>
          <w:lang w:val="en-GB"/>
        </w:rPr>
        <w:t>monospaced</w:t>
      </w:r>
      <w:r w:rsidRPr="003A06D0">
        <w:rPr>
          <w:lang w:val="en-GB"/>
        </w:rPr>
        <w:t xml:space="preserve"> font.</w:t>
      </w:r>
    </w:p>
    <w:p w14:paraId="7ECFB11A" w14:textId="77777777" w:rsidR="00BF4F83" w:rsidRPr="003A06D0" w:rsidRDefault="00BF4F83" w:rsidP="00BF4F83">
      <w:pPr>
        <w:pStyle w:val="SourceCode"/>
        <w:rPr>
          <w:lang w:val="en-GB"/>
        </w:rPr>
      </w:pPr>
      <w:r w:rsidRPr="003A06D0">
        <w:rPr>
          <w:lang w:val="en-GB"/>
        </w:rPr>
        <w:t>Normative source code uses this paragraph style.</w:t>
      </w:r>
    </w:p>
    <w:p w14:paraId="00CA2DEE" w14:textId="77777777" w:rsidR="00BF4F83" w:rsidRPr="003A06D0" w:rsidRDefault="00BF4F83" w:rsidP="00BF4F83">
      <w:pPr>
        <w:rPr>
          <w:lang w:val="en-GB"/>
        </w:rPr>
      </w:pPr>
      <w:r w:rsidRPr="003A06D0">
        <w:rPr>
          <w:lang w:val="en-GB"/>
        </w:rPr>
        <w:t>Text following the special symbol (</w:t>
      </w:r>
      <w:r w:rsidRPr="003A06D0">
        <w:rPr>
          <w:rFonts w:cs="Arial"/>
          <w:lang w:val="en-GB"/>
        </w:rPr>
        <w:t>«</w:t>
      </w:r>
      <w:r w:rsidRPr="003A06D0">
        <w:rPr>
          <w:rFonts w:ascii="MS Mincho" w:eastAsia="MS Mincho" w:hAnsi="MS Mincho" w:cs="MS Mincho"/>
          <w:lang w:val="en-GB"/>
        </w:rPr>
        <w:t xml:space="preserve">) </w:t>
      </w:r>
      <w:r w:rsidRPr="003A06D0">
        <w:rPr>
          <w:lang w:val="en-GB"/>
        </w:rPr>
        <w:t>– an opening Guillemet (or French quotation mark) – within this specification identifies automatically testable requirements to aid assertion tools. Every such statement is separated from the following text with the special end symbol (</w:t>
      </w:r>
      <w:r w:rsidRPr="003A06D0">
        <w:rPr>
          <w:rFonts w:cs="Arial"/>
          <w:lang w:val="en-GB"/>
        </w:rPr>
        <w:t>»</w:t>
      </w:r>
      <w:r w:rsidRPr="003A06D0">
        <w:rPr>
          <w:lang w:val="en-GB"/>
        </w:rPr>
        <w:t>) – a closing Guillemet and has been assigned a reference that follows that end symbol in one of the three patterns:</w:t>
      </w:r>
    </w:p>
    <w:p w14:paraId="6750C41F" w14:textId="77777777" w:rsidR="00BF4F83" w:rsidRPr="003A06D0" w:rsidRDefault="00BF4F83" w:rsidP="0001259E">
      <w:pPr>
        <w:pStyle w:val="Listenabsatz"/>
        <w:numPr>
          <w:ilvl w:val="0"/>
          <w:numId w:val="44"/>
        </w:numPr>
        <w:rPr>
          <w:lang w:val="en-GB"/>
        </w:rPr>
      </w:pPr>
      <w:r w:rsidRPr="003A06D0">
        <w:rPr>
          <w:color w:val="000000" w:themeColor="text1"/>
          <w:lang w:val="en-GB"/>
        </w:rPr>
        <w:t>[</w:t>
      </w:r>
      <w:r w:rsidRPr="003A06D0">
        <w:rPr>
          <w:color w:val="FF0000"/>
          <w:lang w:val="en-GB"/>
        </w:rPr>
        <w:t>DSS-section#-local#</w:t>
      </w:r>
      <w:r w:rsidRPr="003A06D0">
        <w:rPr>
          <w:color w:val="000000" w:themeColor="text1"/>
          <w:lang w:val="en-GB"/>
        </w:rPr>
        <w:t>] if it applies regardless of syntax</w:t>
      </w:r>
    </w:p>
    <w:p w14:paraId="2080D01A" w14:textId="77777777" w:rsidR="00BF4F83" w:rsidRPr="003A06D0" w:rsidRDefault="00BF4F83" w:rsidP="0001259E">
      <w:pPr>
        <w:pStyle w:val="Listenabsatz"/>
        <w:numPr>
          <w:ilvl w:val="0"/>
          <w:numId w:val="44"/>
        </w:numPr>
        <w:rPr>
          <w:lang w:val="en-GB"/>
        </w:rPr>
      </w:pPr>
      <w:r w:rsidRPr="003A06D0">
        <w:rPr>
          <w:color w:val="000000" w:themeColor="text1"/>
          <w:lang w:val="en-GB"/>
        </w:rPr>
        <w:t>[</w:t>
      </w:r>
      <w:r w:rsidRPr="003A06D0">
        <w:rPr>
          <w:color w:val="FF0000"/>
          <w:lang w:val="en-GB"/>
        </w:rPr>
        <w:t>JDSS-section#-local#</w:t>
      </w:r>
      <w:r w:rsidRPr="003A06D0">
        <w:rPr>
          <w:color w:val="000000" w:themeColor="text1"/>
          <w:lang w:val="en-GB"/>
        </w:rPr>
        <w:t>] if it applies only to JSON syntax</w:t>
      </w:r>
    </w:p>
    <w:p w14:paraId="08BC3789" w14:textId="77777777" w:rsidR="00BF4F83" w:rsidRPr="003A06D0" w:rsidRDefault="00BF4F83" w:rsidP="0001259E">
      <w:pPr>
        <w:pStyle w:val="Listenabsatz"/>
        <w:numPr>
          <w:ilvl w:val="0"/>
          <w:numId w:val="44"/>
        </w:numPr>
        <w:rPr>
          <w:lang w:val="en-GB"/>
        </w:rPr>
      </w:pPr>
      <w:r w:rsidRPr="003A06D0">
        <w:rPr>
          <w:color w:val="000000" w:themeColor="text1"/>
          <w:lang w:val="en-GB"/>
        </w:rPr>
        <w:t>[</w:t>
      </w:r>
      <w:r w:rsidRPr="003A06D0">
        <w:rPr>
          <w:color w:val="FF0000"/>
          <w:lang w:val="en-GB"/>
        </w:rPr>
        <w:t>XDSS-section#-local#</w:t>
      </w:r>
      <w:r w:rsidRPr="003A06D0">
        <w:rPr>
          <w:color w:val="000000" w:themeColor="text1"/>
          <w:lang w:val="en-GB"/>
        </w:rPr>
        <w:t>] if it applies only to XML syntax</w:t>
      </w:r>
      <w:r w:rsidRPr="003A06D0">
        <w:rPr>
          <w:lang w:val="en-GB"/>
        </w:rPr>
        <w:t xml:space="preserve"> </w:t>
      </w:r>
    </w:p>
    <w:p w14:paraId="37AB3E30" w14:textId="77777777" w:rsidR="00BF4F83" w:rsidRPr="003A06D0" w:rsidRDefault="00BF4F83" w:rsidP="00BF4F83">
      <w:pPr>
        <w:rPr>
          <w:lang w:val="en-GB"/>
        </w:rPr>
      </w:pPr>
      <w:r w:rsidRPr="003A06D0">
        <w:rPr>
          <w:lang w:val="en-GB"/>
        </w:rPr>
        <w:t>Some sections of this specification are illustrated with non-normative examples.</w:t>
      </w:r>
    </w:p>
    <w:p w14:paraId="3F7D92DA" w14:textId="77777777" w:rsidR="00BF4F83" w:rsidRPr="003A06D0" w:rsidRDefault="00BF4F83" w:rsidP="00BB2DFE">
      <w:pPr>
        <w:pStyle w:val="Beschriftung"/>
        <w:rPr>
          <w:lang w:val="en-GB"/>
        </w:rPr>
      </w:pPr>
      <w:r w:rsidRPr="003A06D0">
        <w:rPr>
          <w:lang w:val="en-GB"/>
        </w:rPr>
        <w:t xml:space="preserve">Example </w:t>
      </w:r>
      <w:r w:rsidRPr="003A06D0">
        <w:rPr>
          <w:lang w:val="en-GB"/>
        </w:rPr>
        <w:fldChar w:fldCharType="begin"/>
      </w:r>
      <w:r w:rsidRPr="003A06D0">
        <w:rPr>
          <w:lang w:val="en-GB"/>
        </w:rPr>
        <w:instrText xml:space="preserve"> SEQ Example \* ARABIC </w:instrText>
      </w:r>
      <w:r w:rsidRPr="003A06D0">
        <w:rPr>
          <w:lang w:val="en-GB"/>
        </w:rPr>
        <w:fldChar w:fldCharType="separate"/>
      </w:r>
      <w:r w:rsidR="00447451">
        <w:rPr>
          <w:noProof/>
          <w:lang w:val="en-GB"/>
        </w:rPr>
        <w:t>1</w:t>
      </w:r>
      <w:r w:rsidRPr="003A06D0">
        <w:rPr>
          <w:lang w:val="en-GB"/>
        </w:rPr>
        <w:fldChar w:fldCharType="end"/>
      </w:r>
      <w:r w:rsidRPr="003A06D0">
        <w:rPr>
          <w:lang w:val="en-GB"/>
        </w:rPr>
        <w:t>: text describing an example uses this paragraph style</w:t>
      </w:r>
    </w:p>
    <w:p w14:paraId="4F777FC0" w14:textId="77777777" w:rsidR="00BF4F83" w:rsidRPr="003A06D0" w:rsidRDefault="00BF4F83" w:rsidP="00BF4F83">
      <w:pPr>
        <w:pStyle w:val="Code"/>
        <w:rPr>
          <w:lang w:val="en-GB"/>
        </w:rPr>
      </w:pPr>
      <w:r w:rsidRPr="003A06D0">
        <w:rPr>
          <w:lang w:val="en-GB"/>
        </w:rPr>
        <w:t>Non-normative examples use this paragraph style.</w:t>
      </w:r>
    </w:p>
    <w:p w14:paraId="366CB853" w14:textId="77777777" w:rsidR="00BF4F83" w:rsidRPr="003A06D0" w:rsidRDefault="00BF4F83" w:rsidP="00BF4F83">
      <w:pPr>
        <w:rPr>
          <w:lang w:val="en-GB"/>
        </w:rPr>
      </w:pPr>
      <w:r w:rsidRPr="003A06D0">
        <w:rPr>
          <w:lang w:val="en-GB"/>
        </w:rPr>
        <w:t>All examples in this document are non-normative and informative only.</w:t>
      </w:r>
    </w:p>
    <w:p w14:paraId="03E81E40" w14:textId="77777777" w:rsidR="00BF4F83" w:rsidRPr="003A06D0" w:rsidRDefault="00BF4F83" w:rsidP="00BF4F83">
      <w:pPr>
        <w:rPr>
          <w:lang w:val="en-GB"/>
        </w:rPr>
      </w:pPr>
      <w:r w:rsidRPr="003A06D0">
        <w:rPr>
          <w:lang w:val="en-GB"/>
        </w:rPr>
        <w:t>Representation-specific text is indented and marked with vertical lines.</w:t>
      </w:r>
    </w:p>
    <w:p w14:paraId="7ADD2569" w14:textId="77777777" w:rsidR="00BF4F83" w:rsidRPr="003A06D0" w:rsidRDefault="00BF4F83" w:rsidP="00BF4F83">
      <w:pPr>
        <w:pStyle w:val="MemberHeading-noTOC"/>
        <w:rPr>
          <w:lang w:val="en-GB"/>
        </w:rPr>
      </w:pPr>
      <w:bookmarkStart w:id="85" w:name="_Toc516357998"/>
      <w:bookmarkStart w:id="86" w:name="_Toc516359664"/>
      <w:r w:rsidRPr="003A06D0">
        <w:rPr>
          <w:lang w:val="en-GB"/>
        </w:rPr>
        <w:t>Representation-Specific Headline</w:t>
      </w:r>
      <w:bookmarkEnd w:id="85"/>
      <w:bookmarkEnd w:id="86"/>
    </w:p>
    <w:p w14:paraId="10F114C6" w14:textId="77777777" w:rsidR="00BF4F83" w:rsidRPr="003A06D0" w:rsidRDefault="00BF4F83" w:rsidP="00BF4F83">
      <w:pPr>
        <w:pStyle w:val="Member"/>
        <w:rPr>
          <w:lang w:val="en-GB"/>
        </w:rPr>
      </w:pPr>
      <w:bookmarkStart w:id="87" w:name="_Toc516359665"/>
      <w:r w:rsidRPr="003A06D0">
        <w:rPr>
          <w:lang w:val="en-GB"/>
        </w:rPr>
        <w:t>Normative representation-specific text</w:t>
      </w:r>
      <w:bookmarkEnd w:id="87"/>
    </w:p>
    <w:p w14:paraId="0BB6AB80" w14:textId="77777777" w:rsidR="00BF4F83" w:rsidRPr="003A06D0" w:rsidRDefault="00BF4F83" w:rsidP="00BF4F83">
      <w:pPr>
        <w:rPr>
          <w:lang w:val="en-GB"/>
        </w:rPr>
      </w:pPr>
      <w:r w:rsidRPr="003A06D0">
        <w:rPr>
          <w:lang w:val="en-GB"/>
        </w:rPr>
        <w:t xml:space="preserve">All other text is normative unless otherwise </w:t>
      </w:r>
      <w:r w:rsidR="00602B81" w:rsidRPr="003A06D0">
        <w:rPr>
          <w:lang w:val="en-GB"/>
        </w:rPr>
        <w:t>labelled</w:t>
      </w:r>
      <w:r w:rsidRPr="003A06D0">
        <w:rPr>
          <w:lang w:val="en-GB"/>
        </w:rPr>
        <w:t xml:space="preserve"> e.g. like:</w:t>
      </w:r>
    </w:p>
    <w:p w14:paraId="79DE107C" w14:textId="77777777" w:rsidR="00BF4F83" w:rsidRPr="003A06D0" w:rsidRDefault="00BF4F83" w:rsidP="00BF4F83">
      <w:pPr>
        <w:pStyle w:val="Non-normativeCommentHeading"/>
        <w:rPr>
          <w:lang w:val="en-GB"/>
        </w:rPr>
      </w:pPr>
      <w:r w:rsidRPr="003A06D0">
        <w:rPr>
          <w:lang w:val="en-GB"/>
        </w:rPr>
        <w:t>Non-normative Comment:</w:t>
      </w:r>
    </w:p>
    <w:p w14:paraId="572B4DB8" w14:textId="77777777" w:rsidR="00BF4F83" w:rsidRPr="003A06D0" w:rsidRDefault="00BF4F83" w:rsidP="006C6AF6">
      <w:pPr>
        <w:pStyle w:val="Non-normativeComment"/>
        <w:rPr>
          <w:lang w:val="en-GB"/>
        </w:rPr>
      </w:pPr>
      <w:r w:rsidRPr="003A06D0">
        <w:rPr>
          <w:lang w:val="en-GB"/>
        </w:rPr>
        <w:t>This is a pure informative comment that may be present, because the information conveyed is deemed useful advice or common pitfalls learned from implementer or operator experience and often given including the rationale.</w:t>
      </w:r>
      <w:bookmarkStart w:id="88" w:name="_Toc477207085"/>
      <w:bookmarkStart w:id="89" w:name="_Toc477245605"/>
      <w:bookmarkStart w:id="90" w:name="_Toc477257709"/>
      <w:bookmarkStart w:id="91" w:name="_Toc477260062"/>
      <w:bookmarkStart w:id="92" w:name="_Toc477267469"/>
      <w:bookmarkStart w:id="93" w:name="_Toc477298449"/>
      <w:bookmarkStart w:id="94" w:name="_Toc477298722"/>
      <w:bookmarkStart w:id="95" w:name="_Toc477299172"/>
      <w:bookmarkStart w:id="96" w:name="_Toc477346350"/>
      <w:bookmarkStart w:id="97" w:name="_Toc477382561"/>
      <w:bookmarkStart w:id="98" w:name="_Toc477425004"/>
      <w:bookmarkStart w:id="99" w:name="_Toc477207086"/>
      <w:bookmarkStart w:id="100" w:name="_Toc477245606"/>
      <w:bookmarkStart w:id="101" w:name="_Toc477257710"/>
      <w:bookmarkStart w:id="102" w:name="_Toc477260063"/>
      <w:bookmarkStart w:id="103" w:name="_Toc477267470"/>
      <w:bookmarkStart w:id="104" w:name="_Toc477298450"/>
      <w:bookmarkStart w:id="105" w:name="_Toc477298723"/>
      <w:bookmarkStart w:id="106" w:name="_Toc477299173"/>
      <w:bookmarkStart w:id="107" w:name="_Toc477346351"/>
      <w:bookmarkStart w:id="108" w:name="_Toc477382562"/>
      <w:bookmarkStart w:id="109" w:name="_Toc477425005"/>
      <w:bookmarkStart w:id="110" w:name="_Toc477207087"/>
      <w:bookmarkStart w:id="111" w:name="_Toc477245607"/>
      <w:bookmarkStart w:id="112" w:name="_Toc477257711"/>
      <w:bookmarkStart w:id="113" w:name="_Toc477260064"/>
      <w:bookmarkStart w:id="114" w:name="_Toc477267471"/>
      <w:bookmarkStart w:id="115" w:name="_Toc477298451"/>
      <w:bookmarkStart w:id="116" w:name="_Toc477298724"/>
      <w:bookmarkStart w:id="117" w:name="_Toc477299174"/>
      <w:bookmarkStart w:id="118" w:name="_Toc477346352"/>
      <w:bookmarkStart w:id="119" w:name="_Toc477382563"/>
      <w:bookmarkStart w:id="120" w:name="_Toc477425006"/>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3351829B" w14:textId="77777777" w:rsidR="00BF4F83" w:rsidRDefault="009F0AD9" w:rsidP="00AA52F6">
      <w:pPr>
        <w:pStyle w:val="berschrift2"/>
        <w:numPr>
          <w:ilvl w:val="1"/>
          <w:numId w:val="3"/>
        </w:numPr>
        <w:jc w:val="both"/>
        <w:rPr>
          <w:lang w:val="en-GB"/>
        </w:rPr>
      </w:pPr>
      <w:bookmarkStart w:id="121" w:name="_Toc114309475"/>
      <w:bookmarkStart w:id="122" w:name="_Ref114333742"/>
      <w:bookmarkStart w:id="123" w:name="_Toc157224992"/>
      <w:bookmarkStart w:id="124" w:name="_Toc158797459"/>
      <w:bookmarkStart w:id="125" w:name="_Toc159076027"/>
      <w:bookmarkStart w:id="126" w:name="_Toc480914672"/>
      <w:bookmarkStart w:id="127" w:name="_Toc481064863"/>
      <w:bookmarkStart w:id="128" w:name="_Toc516357999"/>
      <w:bookmarkStart w:id="129" w:name="_Toc522668484"/>
      <w:bookmarkStart w:id="130" w:name="_Toc3729285"/>
      <w:bookmarkStart w:id="131" w:name="_Ref476950153"/>
      <w:bookmarkStart w:id="132" w:name="_Toc478074536"/>
      <w:bookmarkStart w:id="133" w:name="_Toc480914667"/>
      <w:bookmarkStart w:id="134" w:name="_Toc481064858"/>
      <w:r>
        <w:rPr>
          <w:lang w:val="en-GB"/>
        </w:rPr>
        <w:t>Motivation and related work</w:t>
      </w:r>
      <w:r w:rsidR="00BF4F83" w:rsidRPr="003A06D0">
        <w:rPr>
          <w:lang w:val="en-GB"/>
        </w:rPr>
        <w:t xml:space="preserve"> (Non-normative)</w:t>
      </w:r>
      <w:bookmarkEnd w:id="121"/>
      <w:bookmarkEnd w:id="122"/>
      <w:bookmarkEnd w:id="123"/>
      <w:bookmarkEnd w:id="124"/>
      <w:bookmarkEnd w:id="125"/>
      <w:bookmarkEnd w:id="126"/>
      <w:bookmarkEnd w:id="127"/>
      <w:bookmarkEnd w:id="128"/>
      <w:bookmarkEnd w:id="129"/>
      <w:bookmarkEnd w:id="130"/>
    </w:p>
    <w:p w14:paraId="590C4A53" w14:textId="77777777" w:rsidR="00017CD6" w:rsidRDefault="00A24BF9" w:rsidP="005A6346">
      <w:pPr>
        <w:rPr>
          <w:lang w:val="en-GB"/>
        </w:rPr>
      </w:pPr>
      <w:r>
        <w:rPr>
          <w:lang w:val="en-GB"/>
        </w:rPr>
        <w:t xml:space="preserve">Based on </w:t>
      </w:r>
      <w:r w:rsidR="00E073EE">
        <w:rPr>
          <w:lang w:val="en-GB"/>
        </w:rPr>
        <w:t>existing</w:t>
      </w:r>
      <w:r w:rsidR="008A43EC">
        <w:rPr>
          <w:lang w:val="en-GB"/>
        </w:rPr>
        <w:t xml:space="preserve"> [</w:t>
      </w:r>
      <w:hyperlink w:anchor="ref_DSS2Core" w:history="1">
        <w:r w:rsidR="008A43EC" w:rsidRPr="008A43EC">
          <w:rPr>
            <w:rStyle w:val="Hyperlink"/>
            <w:lang w:val="en-GB"/>
          </w:rPr>
          <w:t>DSS-v1.0</w:t>
        </w:r>
      </w:hyperlink>
      <w:r w:rsidR="008A43EC">
        <w:rPr>
          <w:lang w:val="en-GB"/>
        </w:rPr>
        <w:t>]</w:t>
      </w:r>
      <w:r w:rsidR="00E073EE">
        <w:rPr>
          <w:lang w:val="en-GB"/>
        </w:rPr>
        <w:t xml:space="preserve"> </w:t>
      </w:r>
      <w:r w:rsidR="00033A28">
        <w:rPr>
          <w:lang w:val="en-GB"/>
        </w:rPr>
        <w:t xml:space="preserve">and emerging </w:t>
      </w:r>
      <w:r w:rsidR="008A43EC">
        <w:rPr>
          <w:lang w:val="en-GB"/>
        </w:rPr>
        <w:t>[</w:t>
      </w:r>
      <w:hyperlink w:anchor="ref_DSS2Core" w:history="1">
        <w:r w:rsidR="008A43EC">
          <w:rPr>
            <w:rStyle w:val="Hyperlink"/>
          </w:rPr>
          <w:t>DSS-v2.0</w:t>
        </w:r>
      </w:hyperlink>
      <w:r w:rsidR="008A43EC">
        <w:rPr>
          <w:lang w:val="en-GB"/>
        </w:rPr>
        <w:t xml:space="preserve">] </w:t>
      </w:r>
      <w:r w:rsidR="009312F0">
        <w:rPr>
          <w:lang w:val="en-GB"/>
        </w:rPr>
        <w:t xml:space="preserve">standards </w:t>
      </w:r>
      <w:r w:rsidR="00033A28">
        <w:rPr>
          <w:lang w:val="en-GB"/>
        </w:rPr>
        <w:t>for digital signature services as well as the</w:t>
      </w:r>
      <w:r w:rsidR="008A43EC">
        <w:rPr>
          <w:lang w:val="en-GB"/>
        </w:rPr>
        <w:t xml:space="preserve"> [</w:t>
      </w:r>
      <w:hyperlink w:anchor="ref_eIDAS" w:history="1">
        <w:r w:rsidR="008A43EC" w:rsidRPr="008A43EC">
          <w:rPr>
            <w:rStyle w:val="Hyperlink"/>
            <w:lang w:val="en-GB"/>
          </w:rPr>
          <w:t>eIDAS</w:t>
        </w:r>
      </w:hyperlink>
      <w:r w:rsidR="008A43EC">
        <w:rPr>
          <w:lang w:val="en-GB"/>
        </w:rPr>
        <w:t>]</w:t>
      </w:r>
      <w:r w:rsidR="00033A28">
        <w:rPr>
          <w:lang w:val="en-GB"/>
        </w:rPr>
        <w:t xml:space="preserve"> </w:t>
      </w:r>
      <w:r w:rsidR="005A6346">
        <w:rPr>
          <w:lang w:val="en-GB"/>
        </w:rPr>
        <w:t xml:space="preserve">regulation on electronic </w:t>
      </w:r>
      <w:del w:id="135" w:author="Andreas Kuehne" w:date="2019-03-17T18:05:00Z">
        <w:r w:rsidR="005A6346" w:rsidDel="00382896">
          <w:rPr>
            <w:lang w:val="en-GB"/>
          </w:rPr>
          <w:delText>identifcation</w:delText>
        </w:r>
      </w:del>
      <w:ins w:id="136" w:author="Andreas Kuehne" w:date="2019-03-17T18:05:00Z">
        <w:r w:rsidR="00382896">
          <w:rPr>
            <w:lang w:val="en-GB"/>
          </w:rPr>
          <w:t>identification</w:t>
        </w:r>
      </w:ins>
      <w:r w:rsidR="005A6346">
        <w:rPr>
          <w:lang w:val="en-GB"/>
        </w:rPr>
        <w:t xml:space="preserve"> and trust services, </w:t>
      </w:r>
      <w:r w:rsidR="00017CD6">
        <w:rPr>
          <w:lang w:val="en-GB"/>
        </w:rPr>
        <w:t xml:space="preserve">there is </w:t>
      </w:r>
      <w:r w:rsidR="00033A28">
        <w:rPr>
          <w:lang w:val="en-GB"/>
        </w:rPr>
        <w:t xml:space="preserve">a growing </w:t>
      </w:r>
      <w:r w:rsidR="005A6346">
        <w:rPr>
          <w:lang w:val="en-GB"/>
        </w:rPr>
        <w:t xml:space="preserve">ecosystem consisting of providers and consumers of a variety of </w:t>
      </w:r>
      <w:r w:rsidR="00E073EE">
        <w:rPr>
          <w:lang w:val="en-GB"/>
        </w:rPr>
        <w:t xml:space="preserve">digital signature related </w:t>
      </w:r>
      <w:r w:rsidR="005A6346">
        <w:rPr>
          <w:lang w:val="en-GB"/>
        </w:rPr>
        <w:t>services</w:t>
      </w:r>
      <w:r w:rsidR="00E073EE">
        <w:rPr>
          <w:lang w:val="en-GB"/>
        </w:rPr>
        <w:t xml:space="preserve">, </w:t>
      </w:r>
      <w:r w:rsidR="005A6346">
        <w:rPr>
          <w:lang w:val="en-GB"/>
        </w:rPr>
        <w:t xml:space="preserve">which raises the demand for a normalised </w:t>
      </w:r>
      <w:r w:rsidR="00E073EE">
        <w:rPr>
          <w:lang w:val="en-GB"/>
        </w:rPr>
        <w:t xml:space="preserve">discovery and provision of service-related metadata. </w:t>
      </w:r>
    </w:p>
    <w:p w14:paraId="478C4012" w14:textId="77777777" w:rsidR="009312F0" w:rsidRDefault="00E073EE" w:rsidP="009312F0">
      <w:pPr>
        <w:rPr>
          <w:lang w:val="en-GB"/>
        </w:rPr>
      </w:pPr>
      <w:r>
        <w:rPr>
          <w:lang w:val="en-GB"/>
        </w:rPr>
        <w:t xml:space="preserve">While there are </w:t>
      </w:r>
      <w:r w:rsidR="00033A28">
        <w:rPr>
          <w:lang w:val="en-GB"/>
        </w:rPr>
        <w:t xml:space="preserve">already </w:t>
      </w:r>
      <w:r>
        <w:rPr>
          <w:lang w:val="en-GB"/>
        </w:rPr>
        <w:t xml:space="preserve">standards for the handling of </w:t>
      </w:r>
      <w:r w:rsidR="00373F1D">
        <w:rPr>
          <w:lang w:val="en-GB"/>
        </w:rPr>
        <w:t xml:space="preserve">service-related </w:t>
      </w:r>
      <w:r>
        <w:rPr>
          <w:lang w:val="en-GB"/>
        </w:rPr>
        <w:t xml:space="preserve">metadata for </w:t>
      </w:r>
      <w:r w:rsidR="00033A28">
        <w:rPr>
          <w:lang w:val="en-GB"/>
        </w:rPr>
        <w:t xml:space="preserve">services for exchanging business documents (see </w:t>
      </w:r>
      <w:r w:rsidR="008A43EC">
        <w:rPr>
          <w:lang w:val="en-GB"/>
        </w:rPr>
        <w:t>[</w:t>
      </w:r>
      <w:hyperlink w:anchor="ref_BDX_SMP_v1" w:history="1">
        <w:r w:rsidR="008A43EC" w:rsidRPr="008A43EC">
          <w:rPr>
            <w:rStyle w:val="Hyperlink"/>
            <w:lang w:val="en-GB"/>
          </w:rPr>
          <w:t>BDX-SMP-v1.0</w:t>
        </w:r>
      </w:hyperlink>
      <w:r w:rsidR="008A43EC">
        <w:rPr>
          <w:lang w:val="en-GB"/>
        </w:rPr>
        <w:t xml:space="preserve">] </w:t>
      </w:r>
      <w:r w:rsidR="00033A28">
        <w:rPr>
          <w:lang w:val="en-GB"/>
        </w:rPr>
        <w:t>and</w:t>
      </w:r>
      <w:r w:rsidR="006217A7">
        <w:rPr>
          <w:lang w:val="en-GB"/>
        </w:rPr>
        <w:t xml:space="preserve"> [</w:t>
      </w:r>
      <w:hyperlink w:anchor="ref_BDX_SMP_v2" w:history="1">
        <w:r w:rsidR="006217A7" w:rsidRPr="006217A7">
          <w:rPr>
            <w:rStyle w:val="Hyperlink"/>
            <w:lang w:val="en-GB"/>
          </w:rPr>
          <w:t>BDX-SMP-v2.0</w:t>
        </w:r>
      </w:hyperlink>
      <w:r w:rsidR="006217A7">
        <w:rPr>
          <w:lang w:val="en-GB"/>
        </w:rPr>
        <w:t>]</w:t>
      </w:r>
      <w:r w:rsidR="00033A28">
        <w:rPr>
          <w:lang w:val="en-GB"/>
        </w:rPr>
        <w:t xml:space="preserve">) or identity management </w:t>
      </w:r>
      <w:r w:rsidR="00373F1D">
        <w:rPr>
          <w:lang w:val="en-GB"/>
        </w:rPr>
        <w:t xml:space="preserve">services </w:t>
      </w:r>
      <w:r w:rsidR="00033A28">
        <w:rPr>
          <w:lang w:val="en-GB"/>
        </w:rPr>
        <w:t>(see</w:t>
      </w:r>
      <w:r w:rsidR="004A0292">
        <w:rPr>
          <w:lang w:val="en-GB"/>
        </w:rPr>
        <w:t xml:space="preserve"> [</w:t>
      </w:r>
      <w:hyperlink w:anchor="ref_SAML_Metadata" w:history="1">
        <w:r w:rsidR="00B316A4">
          <w:rPr>
            <w:rStyle w:val="Hyperlink"/>
            <w:lang w:val="en-GB"/>
          </w:rPr>
          <w:t>SAML-MD</w:t>
        </w:r>
      </w:hyperlink>
      <w:r w:rsidR="004A0292">
        <w:rPr>
          <w:lang w:val="en-GB"/>
        </w:rPr>
        <w:t>]</w:t>
      </w:r>
      <w:r w:rsidR="00B316A4">
        <w:rPr>
          <w:lang w:val="en-GB"/>
        </w:rPr>
        <w:t>, [</w:t>
      </w:r>
      <w:hyperlink w:anchor="ref_RFC_8414_OAuth2_Auth_Server_Metadata" w:history="1">
        <w:r w:rsidR="00B316A4" w:rsidRPr="00B316A4">
          <w:rPr>
            <w:rStyle w:val="Hyperlink"/>
            <w:lang w:val="en-GB"/>
          </w:rPr>
          <w:t>RFC8414</w:t>
        </w:r>
      </w:hyperlink>
      <w:r w:rsidR="00B316A4">
        <w:rPr>
          <w:lang w:val="en-GB"/>
        </w:rPr>
        <w:t>] and [</w:t>
      </w:r>
      <w:hyperlink w:anchor="ref_OIDC_Metadata" w:history="1">
        <w:r w:rsidR="00B316A4" w:rsidRPr="00B316A4">
          <w:rPr>
            <w:rStyle w:val="Hyperlink"/>
            <w:lang w:val="en-GB"/>
          </w:rPr>
          <w:t>OIDC-MD</w:t>
        </w:r>
      </w:hyperlink>
      <w:r w:rsidR="00B316A4">
        <w:rPr>
          <w:lang w:val="en-GB"/>
        </w:rPr>
        <w:t>]</w:t>
      </w:r>
      <w:r w:rsidR="00033A28">
        <w:rPr>
          <w:lang w:val="en-GB"/>
        </w:rPr>
        <w:t xml:space="preserve">), there </w:t>
      </w:r>
      <w:r w:rsidR="00A24BF9">
        <w:rPr>
          <w:lang w:val="en-GB"/>
        </w:rPr>
        <w:t xml:space="preserve">is currently no </w:t>
      </w:r>
      <w:r w:rsidR="00373F1D">
        <w:rPr>
          <w:lang w:val="en-GB"/>
        </w:rPr>
        <w:t xml:space="preserve">comprehensive </w:t>
      </w:r>
      <w:r w:rsidR="00A24BF9">
        <w:rPr>
          <w:lang w:val="en-GB"/>
        </w:rPr>
        <w:t xml:space="preserve">metadata standard for digital signature services, but only first </w:t>
      </w:r>
      <w:r w:rsidR="00B316A4">
        <w:rPr>
          <w:lang w:val="en-GB"/>
        </w:rPr>
        <w:t xml:space="preserve">steps </w:t>
      </w:r>
      <w:r w:rsidR="00A24BF9">
        <w:rPr>
          <w:lang w:val="en-GB"/>
        </w:rPr>
        <w:t>towards filling this gap (see</w:t>
      </w:r>
      <w:r w:rsidR="00B316A4">
        <w:rPr>
          <w:lang w:val="en-GB"/>
        </w:rPr>
        <w:t xml:space="preserve"> [</w:t>
      </w:r>
      <w:hyperlink w:anchor="CSC_v1" w:history="1">
        <w:r w:rsidR="00B316A4" w:rsidRPr="00B316A4">
          <w:rPr>
            <w:rStyle w:val="Hyperlink"/>
            <w:lang w:val="en-GB"/>
          </w:rPr>
          <w:t>CSC-v1.0</w:t>
        </w:r>
      </w:hyperlink>
      <w:r w:rsidR="00B316A4">
        <w:rPr>
          <w:lang w:val="en-GB"/>
        </w:rPr>
        <w:t>], [</w:t>
      </w:r>
      <w:hyperlink w:anchor="TS119432" w:history="1">
        <w:r w:rsidR="00B316A4" w:rsidRPr="00B316A4">
          <w:rPr>
            <w:rStyle w:val="Hyperlink"/>
            <w:lang w:val="en-GB"/>
          </w:rPr>
          <w:t>TS119432</w:t>
        </w:r>
      </w:hyperlink>
      <w:r w:rsidR="00B316A4">
        <w:rPr>
          <w:lang w:val="en-GB"/>
        </w:rPr>
        <w:t>] and [</w:t>
      </w:r>
      <w:hyperlink w:anchor="TS119512" w:history="1">
        <w:r w:rsidR="00B316A4" w:rsidRPr="00B316A4">
          <w:rPr>
            <w:rStyle w:val="Hyperlink"/>
            <w:lang w:val="en-GB"/>
          </w:rPr>
          <w:t>TS119512</w:t>
        </w:r>
      </w:hyperlink>
      <w:r w:rsidR="00B316A4">
        <w:rPr>
          <w:lang w:val="en-GB"/>
        </w:rPr>
        <w:t>]</w:t>
      </w:r>
      <w:r w:rsidR="00A24BF9">
        <w:rPr>
          <w:lang w:val="en-GB"/>
        </w:rPr>
        <w:t>)</w:t>
      </w:r>
      <w:r w:rsidR="0050018B">
        <w:rPr>
          <w:lang w:val="en-GB"/>
        </w:rPr>
        <w:t xml:space="preserve">. </w:t>
      </w:r>
    </w:p>
    <w:p w14:paraId="6A82DE49" w14:textId="77777777" w:rsidR="00017CD6" w:rsidRPr="00017CD6" w:rsidRDefault="00A24BF9" w:rsidP="00017CD6">
      <w:pPr>
        <w:rPr>
          <w:lang w:val="en-GB"/>
        </w:rPr>
      </w:pPr>
      <w:r>
        <w:rPr>
          <w:lang w:val="en-GB"/>
        </w:rPr>
        <w:t xml:space="preserve">Against this background, the present document aims at providing a generic and </w:t>
      </w:r>
      <w:r w:rsidR="004D3A56">
        <w:rPr>
          <w:lang w:val="en-GB"/>
        </w:rPr>
        <w:t>extensible</w:t>
      </w:r>
      <w:r>
        <w:rPr>
          <w:lang w:val="en-GB"/>
        </w:rPr>
        <w:t xml:space="preserve"> </w:t>
      </w:r>
      <w:r w:rsidR="00FB379D">
        <w:rPr>
          <w:lang w:val="en-GB"/>
        </w:rPr>
        <w:t>structure</w:t>
      </w:r>
      <w:r>
        <w:rPr>
          <w:lang w:val="en-GB"/>
        </w:rPr>
        <w:t xml:space="preserve"> </w:t>
      </w:r>
      <w:r w:rsidR="00D33DD8">
        <w:rPr>
          <w:lang w:val="en-GB"/>
        </w:rPr>
        <w:t xml:space="preserve">(see clauses </w:t>
      </w:r>
      <w:r w:rsidR="00FB379D">
        <w:rPr>
          <w:lang w:val="en-GB"/>
        </w:rPr>
        <w:fldChar w:fldCharType="begin"/>
      </w:r>
      <w:r w:rsidR="00FB379D">
        <w:rPr>
          <w:lang w:val="en-GB"/>
        </w:rPr>
        <w:instrText xml:space="preserve"> REF sec_DesignConsiderations \r \h </w:instrText>
      </w:r>
      <w:r w:rsidR="00FB379D">
        <w:rPr>
          <w:lang w:val="en-GB"/>
        </w:rPr>
      </w:r>
      <w:r w:rsidR="00FB379D">
        <w:rPr>
          <w:lang w:val="en-GB"/>
        </w:rPr>
        <w:fldChar w:fldCharType="separate"/>
      </w:r>
      <w:r w:rsidR="00447451">
        <w:rPr>
          <w:lang w:val="en-GB"/>
        </w:rPr>
        <w:t>2</w:t>
      </w:r>
      <w:r w:rsidR="00FB379D">
        <w:rPr>
          <w:lang w:val="en-GB"/>
        </w:rPr>
        <w:fldChar w:fldCharType="end"/>
      </w:r>
      <w:r w:rsidR="00FB379D">
        <w:rPr>
          <w:lang w:val="en-GB"/>
        </w:rPr>
        <w:t xml:space="preserve"> and </w:t>
      </w:r>
      <w:r w:rsidR="00FB379D">
        <w:rPr>
          <w:lang w:val="en-GB"/>
        </w:rPr>
        <w:fldChar w:fldCharType="begin"/>
      </w:r>
      <w:r w:rsidR="00FB379D">
        <w:rPr>
          <w:lang w:val="en-GB"/>
        </w:rPr>
        <w:instrText xml:space="preserve"> REF _Ref3646401 \r \h </w:instrText>
      </w:r>
      <w:r w:rsidR="00FB379D">
        <w:rPr>
          <w:lang w:val="en-GB"/>
        </w:rPr>
      </w:r>
      <w:r w:rsidR="00FB379D">
        <w:rPr>
          <w:lang w:val="en-GB"/>
        </w:rPr>
        <w:fldChar w:fldCharType="separate"/>
      </w:r>
      <w:r w:rsidR="00447451">
        <w:rPr>
          <w:lang w:val="en-GB"/>
        </w:rPr>
        <w:t>3</w:t>
      </w:r>
      <w:r w:rsidR="00FB379D">
        <w:rPr>
          <w:lang w:val="en-GB"/>
        </w:rPr>
        <w:fldChar w:fldCharType="end"/>
      </w:r>
      <w:r w:rsidR="00D33DD8">
        <w:rPr>
          <w:lang w:val="en-GB"/>
        </w:rPr>
        <w:t xml:space="preserve">) and </w:t>
      </w:r>
      <w:r w:rsidR="00FB379D">
        <w:rPr>
          <w:lang w:val="en-GB"/>
        </w:rPr>
        <w:t xml:space="preserve">simple </w:t>
      </w:r>
      <w:r w:rsidR="00D33DD8">
        <w:rPr>
          <w:lang w:val="en-GB"/>
        </w:rPr>
        <w:t>discover</w:t>
      </w:r>
      <w:r w:rsidR="00FB379D">
        <w:rPr>
          <w:lang w:val="en-GB"/>
        </w:rPr>
        <w:t>y mechanism</w:t>
      </w:r>
      <w:r w:rsidR="00D33DD8">
        <w:rPr>
          <w:lang w:val="en-GB"/>
        </w:rPr>
        <w:t xml:space="preserve"> (see </w:t>
      </w:r>
      <w:r w:rsidR="00B316A4">
        <w:rPr>
          <w:lang w:val="en-GB"/>
        </w:rPr>
        <w:t xml:space="preserve">clause </w:t>
      </w:r>
      <w:r w:rsidR="00B316A4">
        <w:rPr>
          <w:lang w:val="en-GB"/>
        </w:rPr>
        <w:fldChar w:fldCharType="begin"/>
      </w:r>
      <w:r w:rsidR="00B316A4">
        <w:rPr>
          <w:lang w:val="en-GB"/>
        </w:rPr>
        <w:instrText xml:space="preserve"> REF _Ref3705991 \r \h </w:instrText>
      </w:r>
      <w:r w:rsidR="00B316A4">
        <w:rPr>
          <w:lang w:val="en-GB"/>
        </w:rPr>
      </w:r>
      <w:r w:rsidR="00B316A4">
        <w:rPr>
          <w:lang w:val="en-GB"/>
        </w:rPr>
        <w:fldChar w:fldCharType="separate"/>
      </w:r>
      <w:r w:rsidR="00447451">
        <w:rPr>
          <w:lang w:val="en-GB"/>
        </w:rPr>
        <w:t>4</w:t>
      </w:r>
      <w:r w:rsidR="00B316A4">
        <w:rPr>
          <w:lang w:val="en-GB"/>
        </w:rPr>
        <w:fldChar w:fldCharType="end"/>
      </w:r>
      <w:r w:rsidR="00D33DD8">
        <w:rPr>
          <w:lang w:val="en-GB"/>
        </w:rPr>
        <w:t xml:space="preserve">) </w:t>
      </w:r>
      <w:r w:rsidR="00BB2DFE">
        <w:rPr>
          <w:lang w:val="en-GB"/>
        </w:rPr>
        <w:t xml:space="preserve">for digital signature </w:t>
      </w:r>
      <w:r w:rsidR="00D33DD8">
        <w:rPr>
          <w:lang w:val="en-GB"/>
        </w:rPr>
        <w:t xml:space="preserve">service-related </w:t>
      </w:r>
      <w:r w:rsidR="003437EC">
        <w:rPr>
          <w:lang w:val="en-GB"/>
        </w:rPr>
        <w:t>metadata</w:t>
      </w:r>
      <w:r w:rsidR="00BB2DFE">
        <w:rPr>
          <w:lang w:val="en-GB"/>
        </w:rPr>
        <w:t xml:space="preserve">, which is intended to be used in conjunction with </w:t>
      </w:r>
      <w:r w:rsidR="00B316A4">
        <w:rPr>
          <w:lang w:val="en-GB"/>
        </w:rPr>
        <w:t>[</w:t>
      </w:r>
      <w:hyperlink w:anchor="ref_DSS2Core" w:history="1">
        <w:r w:rsidR="00B316A4" w:rsidRPr="00B316A4">
          <w:rPr>
            <w:rStyle w:val="Hyperlink"/>
            <w:lang w:val="en-GB"/>
          </w:rPr>
          <w:t>DSS-v2.0</w:t>
        </w:r>
      </w:hyperlink>
      <w:r w:rsidR="00B316A4">
        <w:rPr>
          <w:lang w:val="en-GB"/>
        </w:rPr>
        <w:t>]</w:t>
      </w:r>
      <w:r w:rsidR="003437EC">
        <w:rPr>
          <w:lang w:val="en-GB"/>
        </w:rPr>
        <w:t xml:space="preserve"> and related profiles and extensions</w:t>
      </w:r>
      <w:r w:rsidR="0050018B">
        <w:rPr>
          <w:lang w:val="en-GB"/>
        </w:rPr>
        <w:t>, such as</w:t>
      </w:r>
      <w:r w:rsidR="00B316A4">
        <w:rPr>
          <w:lang w:val="en-GB"/>
        </w:rPr>
        <w:t xml:space="preserve"> [</w:t>
      </w:r>
      <w:hyperlink w:anchor="TS119432" w:history="1">
        <w:r w:rsidR="00B316A4" w:rsidRPr="00B316A4">
          <w:rPr>
            <w:rStyle w:val="Hyperlink"/>
            <w:lang w:val="en-GB"/>
          </w:rPr>
          <w:t>TS119432</w:t>
        </w:r>
      </w:hyperlink>
      <w:r w:rsidR="00B316A4">
        <w:rPr>
          <w:lang w:val="en-GB"/>
        </w:rPr>
        <w:t>]</w:t>
      </w:r>
      <w:r w:rsidR="008E1D42">
        <w:rPr>
          <w:lang w:val="en-GB"/>
        </w:rPr>
        <w:t>, [</w:t>
      </w:r>
      <w:hyperlink w:anchor="TS119442" w:history="1">
        <w:r w:rsidR="008E1D42" w:rsidRPr="008E1D42">
          <w:rPr>
            <w:rStyle w:val="Hyperlink"/>
            <w:lang w:val="en-GB"/>
          </w:rPr>
          <w:t>TS119442</w:t>
        </w:r>
      </w:hyperlink>
      <w:r w:rsidR="008E1D42">
        <w:rPr>
          <w:lang w:val="en-GB"/>
        </w:rPr>
        <w:t>]</w:t>
      </w:r>
      <w:r w:rsidR="00B316A4">
        <w:rPr>
          <w:lang w:val="en-GB"/>
        </w:rPr>
        <w:t xml:space="preserve"> and [</w:t>
      </w:r>
      <w:hyperlink w:anchor="TS119512" w:history="1">
        <w:r w:rsidR="00B316A4" w:rsidRPr="00B316A4">
          <w:rPr>
            <w:rStyle w:val="Hyperlink"/>
            <w:lang w:val="en-GB"/>
          </w:rPr>
          <w:t>TS119512</w:t>
        </w:r>
      </w:hyperlink>
      <w:r w:rsidR="00B316A4">
        <w:rPr>
          <w:lang w:val="en-GB"/>
        </w:rPr>
        <w:t>]</w:t>
      </w:r>
      <w:r w:rsidR="0050018B">
        <w:rPr>
          <w:lang w:val="en-GB"/>
        </w:rPr>
        <w:t xml:space="preserve"> for example</w:t>
      </w:r>
      <w:r w:rsidR="003437EC">
        <w:rPr>
          <w:lang w:val="en-GB"/>
        </w:rPr>
        <w:t xml:space="preserve">. </w:t>
      </w:r>
    </w:p>
    <w:p w14:paraId="39967801" w14:textId="77777777" w:rsidR="0050018B" w:rsidRDefault="009F0AD9" w:rsidP="00AA52F6">
      <w:pPr>
        <w:pStyle w:val="berschrift1"/>
        <w:numPr>
          <w:ilvl w:val="0"/>
          <w:numId w:val="3"/>
        </w:numPr>
        <w:rPr>
          <w:lang w:val="en-GB"/>
        </w:rPr>
      </w:pPr>
      <w:bookmarkStart w:id="137" w:name="sec_DesignConsiderations"/>
      <w:bookmarkStart w:id="138" w:name="_Toc3729286"/>
      <w:r>
        <w:rPr>
          <w:lang w:val="en-GB"/>
        </w:rPr>
        <w:lastRenderedPageBreak/>
        <w:t>Overview</w:t>
      </w:r>
      <w:bookmarkEnd w:id="131"/>
      <w:bookmarkEnd w:id="132"/>
      <w:bookmarkEnd w:id="133"/>
      <w:bookmarkEnd w:id="134"/>
      <w:bookmarkEnd w:id="137"/>
      <w:bookmarkEnd w:id="138"/>
    </w:p>
    <w:p w14:paraId="5C867DE7" w14:textId="77777777" w:rsidR="0050018B" w:rsidRDefault="0050018B" w:rsidP="0050018B">
      <w:pPr>
        <w:rPr>
          <w:lang w:val="en-GB"/>
        </w:rPr>
      </w:pPr>
      <w:r>
        <w:rPr>
          <w:lang w:val="en-GB"/>
        </w:rPr>
        <w:t xml:space="preserve">As depicted in </w:t>
      </w:r>
      <w:r>
        <w:rPr>
          <w:lang w:val="en-GB"/>
        </w:rPr>
        <w:fldChar w:fldCharType="begin"/>
      </w:r>
      <w:r>
        <w:rPr>
          <w:lang w:val="en-GB"/>
        </w:rPr>
        <w:instrText xml:space="preserve"> REF _Ref3639553 \h </w:instrText>
      </w:r>
      <w:r>
        <w:rPr>
          <w:lang w:val="en-GB"/>
        </w:rPr>
      </w:r>
      <w:r>
        <w:rPr>
          <w:lang w:val="en-GB"/>
        </w:rPr>
        <w:fldChar w:fldCharType="separate"/>
      </w:r>
      <w:r w:rsidR="00447451">
        <w:t xml:space="preserve">Figure </w:t>
      </w:r>
      <w:r w:rsidR="00447451">
        <w:rPr>
          <w:noProof/>
        </w:rPr>
        <w:t>1</w:t>
      </w:r>
      <w:r>
        <w:rPr>
          <w:lang w:val="en-GB"/>
        </w:rPr>
        <w:fldChar w:fldCharType="end"/>
      </w:r>
      <w:r>
        <w:rPr>
          <w:lang w:val="en-GB"/>
        </w:rPr>
        <w:t xml:space="preserve">, the main </w:t>
      </w:r>
      <w:r w:rsidR="008E1D42">
        <w:rPr>
          <w:lang w:val="en-GB"/>
        </w:rPr>
        <w:t xml:space="preserve">components </w:t>
      </w:r>
      <w:r>
        <w:rPr>
          <w:lang w:val="en-GB"/>
        </w:rPr>
        <w:t xml:space="preserve">of the service-related metadata structure specified in the present </w:t>
      </w:r>
      <w:r w:rsidR="008E1D42">
        <w:rPr>
          <w:lang w:val="en-GB"/>
        </w:rPr>
        <w:t xml:space="preserve">document </w:t>
      </w:r>
      <w:r>
        <w:rPr>
          <w:lang w:val="en-GB"/>
        </w:rPr>
        <w:t>comprise</w:t>
      </w:r>
      <w:r w:rsidR="008E1D42">
        <w:rPr>
          <w:lang w:val="en-GB"/>
        </w:rPr>
        <w:t xml:space="preserve"> </w:t>
      </w:r>
      <w:r w:rsidRPr="0050018B">
        <w:rPr>
          <w:rStyle w:val="Datatype"/>
        </w:rPr>
        <w:t>Provider</w:t>
      </w:r>
      <w:r>
        <w:rPr>
          <w:lang w:val="en-GB"/>
        </w:rPr>
        <w:t xml:space="preserve">, </w:t>
      </w:r>
      <w:r w:rsidRPr="0050018B">
        <w:rPr>
          <w:rStyle w:val="Datatype"/>
        </w:rPr>
        <w:t>Protocol</w:t>
      </w:r>
      <w:r>
        <w:rPr>
          <w:lang w:val="en-GB"/>
        </w:rPr>
        <w:t xml:space="preserve">, </w:t>
      </w:r>
      <w:r w:rsidRPr="0050018B">
        <w:rPr>
          <w:rStyle w:val="Datatype"/>
        </w:rPr>
        <w:t>Profile</w:t>
      </w:r>
      <w:r>
        <w:rPr>
          <w:lang w:val="en-GB"/>
        </w:rPr>
        <w:t xml:space="preserve">, </w:t>
      </w:r>
      <w:r w:rsidRPr="0050018B">
        <w:rPr>
          <w:rStyle w:val="Datatype"/>
        </w:rPr>
        <w:t>Operation</w:t>
      </w:r>
      <w:r>
        <w:rPr>
          <w:lang w:val="en-GB"/>
        </w:rPr>
        <w:t xml:space="preserve"> and </w:t>
      </w:r>
      <w:r w:rsidRPr="0050018B">
        <w:rPr>
          <w:rStyle w:val="Datatype"/>
        </w:rPr>
        <w:t>Policy</w:t>
      </w:r>
      <w:r>
        <w:rPr>
          <w:lang w:val="en-GB"/>
        </w:rPr>
        <w:t xml:space="preserve">. </w:t>
      </w:r>
    </w:p>
    <w:p w14:paraId="2E98E1F5" w14:textId="77777777" w:rsidR="0050018B" w:rsidRDefault="0050018B" w:rsidP="0050018B">
      <w:pPr>
        <w:rPr>
          <w:lang w:val="en-GB"/>
        </w:rPr>
      </w:pPr>
    </w:p>
    <w:p w14:paraId="3A214214" w14:textId="77777777" w:rsidR="0050018B" w:rsidRDefault="0050018B" w:rsidP="0050018B">
      <w:pPr>
        <w:keepNext/>
      </w:pPr>
      <w:r>
        <w:rPr>
          <w:noProof/>
          <w:lang w:val="en-GB" w:eastAsia="en-GB"/>
        </w:rPr>
        <w:drawing>
          <wp:inline distT="0" distB="0" distL="0" distR="0" wp14:anchorId="6E6B2501" wp14:editId="1F778EA7">
            <wp:extent cx="5922246" cy="2785302"/>
            <wp:effectExtent l="0" t="0" r="254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954550" cy="2800495"/>
                    </a:xfrm>
                    <a:prstGeom prst="rect">
                      <a:avLst/>
                    </a:prstGeom>
                    <a:noFill/>
                  </pic:spPr>
                </pic:pic>
              </a:graphicData>
            </a:graphic>
          </wp:inline>
        </w:drawing>
      </w:r>
    </w:p>
    <w:p w14:paraId="28F0DD72" w14:textId="77777777" w:rsidR="0050018B" w:rsidRDefault="0050018B" w:rsidP="00BB2DFE">
      <w:pPr>
        <w:pStyle w:val="Beschriftung"/>
        <w:rPr>
          <w:noProof/>
        </w:rPr>
      </w:pPr>
      <w:bookmarkStart w:id="139" w:name="_Ref3639553"/>
      <w:bookmarkStart w:id="140" w:name="_Toc3731318"/>
      <w:r>
        <w:t xml:space="preserve">Figure </w:t>
      </w:r>
      <w:fldSimple w:instr=" SEQ Figure \* ARABIC ">
        <w:r w:rsidR="00447451">
          <w:rPr>
            <w:noProof/>
          </w:rPr>
          <w:t>1</w:t>
        </w:r>
      </w:fldSimple>
      <w:bookmarkEnd w:id="139"/>
      <w:r>
        <w:t xml:space="preserve">: Overview of main </w:t>
      </w:r>
      <w:r w:rsidR="00036C67">
        <w:t>components within the s</w:t>
      </w:r>
      <w:r>
        <w:t>ervice</w:t>
      </w:r>
      <w:r w:rsidR="00036C67">
        <w:t>-related</w:t>
      </w:r>
      <w:r>
        <w:t xml:space="preserve"> </w:t>
      </w:r>
      <w:r w:rsidR="00036C67">
        <w:t xml:space="preserve">metadata </w:t>
      </w:r>
      <w:r>
        <w:rPr>
          <w:noProof/>
        </w:rPr>
        <w:t>structures</w:t>
      </w:r>
      <w:bookmarkEnd w:id="140"/>
    </w:p>
    <w:p w14:paraId="3B6C32A2" w14:textId="77777777" w:rsidR="00036C67" w:rsidRPr="00036C67" w:rsidRDefault="00036C67" w:rsidP="00036C67">
      <w:pPr>
        <w:rPr>
          <w:lang w:val="en-GB"/>
        </w:rPr>
      </w:pPr>
      <w:r>
        <w:rPr>
          <w:lang w:val="en-GB"/>
        </w:rPr>
        <w:t xml:space="preserve">The main </w:t>
      </w:r>
      <w:r w:rsidR="008E1D42">
        <w:rPr>
          <w:lang w:val="en-GB"/>
        </w:rPr>
        <w:t>component</w:t>
      </w:r>
      <w:r>
        <w:rPr>
          <w:lang w:val="en-GB"/>
        </w:rPr>
        <w:t xml:space="preserve"> is the </w:t>
      </w:r>
      <w:r w:rsidRPr="00036C67">
        <w:rPr>
          <w:rStyle w:val="Datatype"/>
        </w:rPr>
        <w:t>Provider</w:t>
      </w:r>
      <w:r>
        <w:rPr>
          <w:lang w:val="en-GB"/>
        </w:rPr>
        <w:t xml:space="preserve"> element (see clause </w:t>
      </w:r>
      <w:r>
        <w:rPr>
          <w:lang w:val="en-GB"/>
        </w:rPr>
        <w:fldChar w:fldCharType="begin"/>
      </w:r>
      <w:r>
        <w:rPr>
          <w:lang w:val="en-GB"/>
        </w:rPr>
        <w:instrText xml:space="preserve"> REF _RefComp8328BD89 \r \h </w:instrText>
      </w:r>
      <w:r>
        <w:rPr>
          <w:lang w:val="en-GB"/>
        </w:rPr>
      </w:r>
      <w:r>
        <w:rPr>
          <w:lang w:val="en-GB"/>
        </w:rPr>
        <w:fldChar w:fldCharType="separate"/>
      </w:r>
      <w:r w:rsidR="00447451">
        <w:rPr>
          <w:lang w:val="en-GB"/>
        </w:rPr>
        <w:t>3.1.1</w:t>
      </w:r>
      <w:r>
        <w:rPr>
          <w:lang w:val="en-GB"/>
        </w:rPr>
        <w:fldChar w:fldCharType="end"/>
      </w:r>
      <w:r>
        <w:rPr>
          <w:lang w:val="en-GB"/>
        </w:rPr>
        <w:t xml:space="preserve">), which contains general metadata related to the provider of the service(s). As a service provider may support one or more protocols, for signature generation, signature validation or long-term preservation for example, </w:t>
      </w:r>
      <w:r w:rsidR="00CD7383">
        <w:rPr>
          <w:lang w:val="en-GB"/>
        </w:rPr>
        <w:t xml:space="preserve">and a provider may support different profiles of the supported protocols, </w:t>
      </w:r>
      <w:r>
        <w:rPr>
          <w:lang w:val="en-GB"/>
        </w:rPr>
        <w:t xml:space="preserve">the </w:t>
      </w:r>
      <w:r w:rsidRPr="00CD7383">
        <w:rPr>
          <w:rStyle w:val="Datatype"/>
        </w:rPr>
        <w:t xml:space="preserve">Provider </w:t>
      </w:r>
      <w:r>
        <w:rPr>
          <w:lang w:val="en-GB"/>
        </w:rPr>
        <w:t xml:space="preserve">element may contain one or more </w:t>
      </w:r>
      <w:r w:rsidRPr="00CD7383">
        <w:rPr>
          <w:rStyle w:val="Datatype"/>
        </w:rPr>
        <w:t>Protocol</w:t>
      </w:r>
      <w:r>
        <w:rPr>
          <w:lang w:val="en-GB"/>
        </w:rPr>
        <w:t xml:space="preserve"> elements (see clause </w:t>
      </w:r>
      <w:r w:rsidR="00CD7383">
        <w:rPr>
          <w:lang w:val="en-GB"/>
        </w:rPr>
        <w:fldChar w:fldCharType="begin"/>
      </w:r>
      <w:r w:rsidR="00CD7383">
        <w:rPr>
          <w:lang w:val="en-GB"/>
        </w:rPr>
        <w:instrText xml:space="preserve"> REF _RefCompACE1111B \r \h </w:instrText>
      </w:r>
      <w:r w:rsidR="00CD7383">
        <w:rPr>
          <w:lang w:val="en-GB"/>
        </w:rPr>
      </w:r>
      <w:r w:rsidR="00CD7383">
        <w:rPr>
          <w:lang w:val="en-GB"/>
        </w:rPr>
        <w:fldChar w:fldCharType="separate"/>
      </w:r>
      <w:r w:rsidR="00447451">
        <w:rPr>
          <w:lang w:val="en-GB"/>
        </w:rPr>
        <w:t>3.1.2</w:t>
      </w:r>
      <w:r w:rsidR="00CD7383">
        <w:rPr>
          <w:lang w:val="en-GB"/>
        </w:rPr>
        <w:fldChar w:fldCharType="end"/>
      </w:r>
      <w:r>
        <w:rPr>
          <w:lang w:val="en-GB"/>
        </w:rPr>
        <w:t xml:space="preserve">), which </w:t>
      </w:r>
      <w:r w:rsidR="00CD7383">
        <w:rPr>
          <w:lang w:val="en-GB"/>
        </w:rPr>
        <w:t xml:space="preserve">in turn may contain one or more </w:t>
      </w:r>
      <w:r w:rsidR="00CD7383" w:rsidRPr="00CD7383">
        <w:rPr>
          <w:rStyle w:val="Datatype"/>
        </w:rPr>
        <w:t>Profile</w:t>
      </w:r>
      <w:r w:rsidR="00CD7383">
        <w:rPr>
          <w:lang w:val="en-GB"/>
        </w:rPr>
        <w:t xml:space="preserve"> elements (see clause </w:t>
      </w:r>
      <w:r w:rsidR="00CD7383">
        <w:rPr>
          <w:lang w:val="en-GB"/>
        </w:rPr>
        <w:fldChar w:fldCharType="begin"/>
      </w:r>
      <w:r w:rsidR="00CD7383">
        <w:rPr>
          <w:lang w:val="en-GB"/>
        </w:rPr>
        <w:instrText xml:space="preserve"> REF _RefComp41767709 \r \h </w:instrText>
      </w:r>
      <w:r w:rsidR="00CD7383">
        <w:rPr>
          <w:lang w:val="en-GB"/>
        </w:rPr>
      </w:r>
      <w:r w:rsidR="00CD7383">
        <w:rPr>
          <w:lang w:val="en-GB"/>
        </w:rPr>
        <w:fldChar w:fldCharType="separate"/>
      </w:r>
      <w:r w:rsidR="00447451">
        <w:rPr>
          <w:lang w:val="en-GB"/>
        </w:rPr>
        <w:t>3.1.3</w:t>
      </w:r>
      <w:r w:rsidR="00CD7383">
        <w:rPr>
          <w:lang w:val="en-GB"/>
        </w:rPr>
        <w:fldChar w:fldCharType="end"/>
      </w:r>
      <w:r w:rsidR="00CD7383">
        <w:rPr>
          <w:lang w:val="en-GB"/>
        </w:rPr>
        <w:t xml:space="preserve">), which </w:t>
      </w:r>
      <w:r>
        <w:rPr>
          <w:lang w:val="en-GB"/>
        </w:rPr>
        <w:t xml:space="preserve">describe the supported </w:t>
      </w:r>
      <w:r w:rsidR="00CD7383">
        <w:rPr>
          <w:lang w:val="en-GB"/>
        </w:rPr>
        <w:t xml:space="preserve">profiles. A </w:t>
      </w:r>
      <w:r w:rsidR="00CD7383" w:rsidRPr="00CD7383">
        <w:rPr>
          <w:rStyle w:val="Datatype"/>
        </w:rPr>
        <w:t>Profile</w:t>
      </w:r>
      <w:r w:rsidR="00CD7383">
        <w:rPr>
          <w:lang w:val="en-GB"/>
        </w:rPr>
        <w:t xml:space="preserve"> element may in turn contain among other elements one or more </w:t>
      </w:r>
      <w:r w:rsidR="00CD7383" w:rsidRPr="00CD7383">
        <w:rPr>
          <w:rStyle w:val="Datatype"/>
        </w:rPr>
        <w:t>Operation</w:t>
      </w:r>
      <w:r w:rsidR="00CD7383">
        <w:rPr>
          <w:lang w:val="en-GB"/>
        </w:rPr>
        <w:t xml:space="preserve"> elements (see clause </w:t>
      </w:r>
      <w:r w:rsidR="00CD7383">
        <w:rPr>
          <w:lang w:val="en-GB"/>
        </w:rPr>
        <w:fldChar w:fldCharType="begin"/>
      </w:r>
      <w:r w:rsidR="00CD7383">
        <w:rPr>
          <w:lang w:val="en-GB"/>
        </w:rPr>
        <w:instrText xml:space="preserve"> REF _RefComp7FC5E81A \r \h </w:instrText>
      </w:r>
      <w:r w:rsidR="00CD7383">
        <w:rPr>
          <w:lang w:val="en-GB"/>
        </w:rPr>
      </w:r>
      <w:r w:rsidR="00CD7383">
        <w:rPr>
          <w:lang w:val="en-GB"/>
        </w:rPr>
        <w:fldChar w:fldCharType="separate"/>
      </w:r>
      <w:r w:rsidR="00447451">
        <w:rPr>
          <w:lang w:val="en-GB"/>
        </w:rPr>
        <w:t>3.1.4</w:t>
      </w:r>
      <w:r w:rsidR="00CD7383">
        <w:rPr>
          <w:lang w:val="en-GB"/>
        </w:rPr>
        <w:fldChar w:fldCharType="end"/>
      </w:r>
      <w:r w:rsidR="00CD7383">
        <w:rPr>
          <w:lang w:val="en-GB"/>
        </w:rPr>
        <w:t>) and zero or more</w:t>
      </w:r>
      <w:r w:rsidR="00CD7383" w:rsidRPr="00CD7383">
        <w:rPr>
          <w:rStyle w:val="Datatype"/>
        </w:rPr>
        <w:t xml:space="preserve"> Policy</w:t>
      </w:r>
      <w:r w:rsidR="00CD7383">
        <w:rPr>
          <w:lang w:val="en-GB"/>
        </w:rPr>
        <w:t xml:space="preserve"> elements (see </w:t>
      </w:r>
      <w:r w:rsidR="00CD7383">
        <w:rPr>
          <w:lang w:val="en-GB"/>
        </w:rPr>
        <w:fldChar w:fldCharType="begin"/>
      </w:r>
      <w:r w:rsidR="00CD7383">
        <w:rPr>
          <w:lang w:val="en-GB"/>
        </w:rPr>
        <w:instrText xml:space="preserve"> REF _RefComp25E9B797 \r \h </w:instrText>
      </w:r>
      <w:r w:rsidR="00CD7383">
        <w:rPr>
          <w:lang w:val="en-GB"/>
        </w:rPr>
      </w:r>
      <w:r w:rsidR="00CD7383">
        <w:rPr>
          <w:lang w:val="en-GB"/>
        </w:rPr>
        <w:fldChar w:fldCharType="separate"/>
      </w:r>
      <w:r w:rsidR="00447451">
        <w:rPr>
          <w:lang w:val="en-GB"/>
        </w:rPr>
        <w:t>3.1.7</w:t>
      </w:r>
      <w:r w:rsidR="00CD7383">
        <w:rPr>
          <w:lang w:val="en-GB"/>
        </w:rPr>
        <w:fldChar w:fldCharType="end"/>
      </w:r>
      <w:r w:rsidR="00CD7383">
        <w:rPr>
          <w:lang w:val="en-GB"/>
        </w:rPr>
        <w:t>)</w:t>
      </w:r>
      <w:r w:rsidR="008E1D42">
        <w:rPr>
          <w:lang w:val="en-GB"/>
        </w:rPr>
        <w:t>,</w:t>
      </w:r>
      <w:r w:rsidR="00C45753">
        <w:rPr>
          <w:lang w:val="en-GB"/>
        </w:rPr>
        <w:t xml:space="preserve"> in which the applicable policies are specified or referenced. </w:t>
      </w:r>
    </w:p>
    <w:p w14:paraId="40DF50FC" w14:textId="77777777" w:rsidR="00373F1D" w:rsidRDefault="00373F1D" w:rsidP="00373F1D">
      <w:pPr>
        <w:pStyle w:val="berschrift1"/>
        <w:numPr>
          <w:ilvl w:val="0"/>
          <w:numId w:val="3"/>
        </w:numPr>
      </w:pPr>
      <w:bookmarkStart w:id="141" w:name="_Toc3638160"/>
      <w:bookmarkStart w:id="142" w:name="_Ref3646401"/>
      <w:bookmarkStart w:id="143" w:name="_Toc3729287"/>
      <w:r>
        <w:lastRenderedPageBreak/>
        <w:t>Data Structure Models</w:t>
      </w:r>
      <w:bookmarkEnd w:id="141"/>
      <w:bookmarkEnd w:id="142"/>
      <w:bookmarkEnd w:id="143"/>
    </w:p>
    <w:p w14:paraId="5232AF1C" w14:textId="77777777" w:rsidR="00373F1D" w:rsidRDefault="00373F1D" w:rsidP="00373F1D">
      <w:pPr>
        <w:pStyle w:val="berschrift2"/>
        <w:numPr>
          <w:ilvl w:val="1"/>
          <w:numId w:val="3"/>
        </w:numPr>
      </w:pPr>
      <w:bookmarkStart w:id="144" w:name="_Toc3638161"/>
      <w:bookmarkStart w:id="145" w:name="_Toc3729288"/>
      <w:r>
        <w:t>Data Structure Models defined in this document</w:t>
      </w:r>
      <w:bookmarkEnd w:id="144"/>
      <w:bookmarkEnd w:id="145"/>
    </w:p>
    <w:p w14:paraId="7D749DA9" w14:textId="77777777" w:rsidR="00373F1D" w:rsidRDefault="00373F1D" w:rsidP="00373F1D">
      <w:r w:rsidRPr="0CCF9147">
        <w:t>The XML elements of this section are defined in the XML namespace '</w:t>
      </w:r>
      <w:r w:rsidRPr="002062A5">
        <w:rPr>
          <w:rFonts w:ascii="Courier New" w:eastAsia="Courier New" w:hAnsi="Courier New" w:cs="Courier New"/>
        </w:rPr>
        <w:t>http://docs.oasis-open.org/dss-x/ns/info</w:t>
      </w:r>
      <w:r w:rsidRPr="005A6FFD">
        <w:t>'.</w:t>
      </w:r>
    </w:p>
    <w:p w14:paraId="7DD14A16" w14:textId="77777777" w:rsidR="00447451" w:rsidRDefault="00447451" w:rsidP="00447451">
      <w:pPr>
        <w:pStyle w:val="berschrift3"/>
        <w:numPr>
          <w:ilvl w:val="2"/>
          <w:numId w:val="3"/>
        </w:numPr>
      </w:pPr>
      <w:bookmarkStart w:id="146" w:name="_RefComp8328BD89"/>
      <w:bookmarkStart w:id="147" w:name="_Toc3638180"/>
      <w:bookmarkStart w:id="148" w:name="_Toc3729289"/>
      <w:r>
        <w:t>Component Provider</w:t>
      </w:r>
      <w:bookmarkEnd w:id="146"/>
      <w:bookmarkEnd w:id="147"/>
      <w:bookmarkEnd w:id="148"/>
    </w:p>
    <w:p w14:paraId="61142B32" w14:textId="77777777" w:rsidR="00447451" w:rsidRDefault="00E107FA" w:rsidP="00447451">
      <w:r>
        <w:t xml:space="preserve">The component </w:t>
      </w:r>
      <w:r w:rsidRPr="00097724">
        <w:rPr>
          <w:rStyle w:val="Datatype"/>
        </w:rPr>
        <w:t>Provider</w:t>
      </w:r>
      <w:r>
        <w:t xml:space="preserve"> is the main element of the metadata structure and contains information about the provider of the </w:t>
      </w:r>
      <w:ins w:id="149" w:author="Andreas Kuehne" w:date="2019-03-17T18:58:00Z">
        <w:r w:rsidR="00260F12">
          <w:t xml:space="preserve">related </w:t>
        </w:r>
      </w:ins>
      <w:del w:id="150" w:author="Andreas Kuehne" w:date="2019-03-17T18:58:00Z">
        <w:r w:rsidDel="00260F12">
          <w:delText>digital signature services</w:delText>
        </w:r>
      </w:del>
      <w:ins w:id="151" w:author="Andreas Kuehne" w:date="2019-03-17T18:58:00Z">
        <w:r w:rsidR="00260F12">
          <w:t>service</w:t>
        </w:r>
      </w:ins>
      <w:r>
        <w:t xml:space="preserve">. The structure of this component has been inspired by the content provided by the </w:t>
      </w:r>
      <w:r w:rsidRPr="00E107FA">
        <w:rPr>
          <w:rStyle w:val="Datatype"/>
        </w:rPr>
        <w:t>info</w:t>
      </w:r>
      <w:r>
        <w:t xml:space="preserve"> call defined in [</w:t>
      </w:r>
      <w:hyperlink w:anchor="CSC_v1" w:history="1">
        <w:r>
          <w:rPr>
            <w:rStyle w:val="Hyperlink"/>
          </w:rPr>
          <w:t>CSC-v1.0</w:t>
        </w:r>
      </w:hyperlink>
      <w:r>
        <w:t>].</w:t>
      </w:r>
    </w:p>
    <w:p w14:paraId="5DCA0B15" w14:textId="77777777" w:rsidR="00447451" w:rsidRDefault="00447451" w:rsidP="00447451">
      <w:r>
        <w:t>Below follows a list of the sub-components that constitute this component:</w:t>
      </w:r>
    </w:p>
    <w:p w14:paraId="2B181061" w14:textId="77777777" w:rsidR="00447451" w:rsidRDefault="00447451" w:rsidP="00447451">
      <w:pPr>
        <w:pStyle w:val="Member"/>
      </w:pPr>
      <w:r>
        <w:t xml:space="preserve">The </w:t>
      </w:r>
      <w:r w:rsidRPr="35C1378D">
        <w:rPr>
          <w:rStyle w:val="Datatype"/>
        </w:rPr>
        <w:t>Name</w:t>
      </w:r>
      <w:r>
        <w:t xml:space="preserve"> element MUST contain one instance of a string</w:t>
      </w:r>
      <w:r w:rsidR="00E107FA">
        <w:t>, which contains the commercial name of the service provider</w:t>
      </w:r>
      <w:r>
        <w:t>.</w:t>
      </w:r>
      <w:r w:rsidR="00E107FA">
        <w:t xml:space="preserve"> It is RECOMMENDED to limit the size of this string to 255 characters.</w:t>
      </w:r>
      <w:r>
        <w:t xml:space="preserve"> </w:t>
      </w:r>
    </w:p>
    <w:p w14:paraId="5539145B" w14:textId="77777777" w:rsidR="00447451" w:rsidRDefault="00447451" w:rsidP="00447451">
      <w:pPr>
        <w:pStyle w:val="Member"/>
      </w:pPr>
      <w:r>
        <w:t xml:space="preserve">The </w:t>
      </w:r>
      <w:r w:rsidRPr="35C1378D">
        <w:rPr>
          <w:rStyle w:val="Datatype"/>
        </w:rPr>
        <w:t>Logo</w:t>
      </w:r>
      <w:r>
        <w:t xml:space="preserve"> element MUST contain one instance of a URI</w:t>
      </w:r>
      <w:r w:rsidR="002F3BC8">
        <w:t>, which refers to an image file containing the logo of the service provider. This image file MUST be published online and SHOULD either be in JPEG or PNG format and SHOULD NOT be larger than 256x256 pixels.</w:t>
      </w:r>
      <w:r>
        <w:t xml:space="preserve"> </w:t>
      </w:r>
    </w:p>
    <w:p w14:paraId="09CECCF7" w14:textId="77777777" w:rsidR="00447451" w:rsidRDefault="00447451" w:rsidP="00447451">
      <w:pPr>
        <w:pStyle w:val="Member"/>
      </w:pPr>
      <w:r>
        <w:t xml:space="preserve">The </w:t>
      </w:r>
      <w:r w:rsidRPr="35C1378D">
        <w:rPr>
          <w:rStyle w:val="Datatype"/>
        </w:rPr>
        <w:t>Region</w:t>
      </w:r>
      <w:r>
        <w:t xml:space="preserve"> element MUST contain one instance of a string</w:t>
      </w:r>
      <w:r w:rsidR="002F3BC8">
        <w:t xml:space="preserve"> with the </w:t>
      </w:r>
      <w:r w:rsidR="00F55F87">
        <w:t>[</w:t>
      </w:r>
      <w:hyperlink w:anchor="ref_ISO3166_1" w:history="1">
        <w:r w:rsidR="00F55F87" w:rsidRPr="00F55F87">
          <w:rPr>
            <w:rStyle w:val="Hyperlink"/>
          </w:rPr>
          <w:t>ISO3166-1</w:t>
        </w:r>
      </w:hyperlink>
      <w:r w:rsidR="00F55F87">
        <w:t xml:space="preserve">] </w:t>
      </w:r>
      <w:r w:rsidR="002F3BC8">
        <w:t>Alpha-2 code of the country in which the service provider is established.</w:t>
      </w:r>
    </w:p>
    <w:p w14:paraId="5D99D467" w14:textId="77777777" w:rsidR="00447451" w:rsidRDefault="00447451" w:rsidP="00447451">
      <w:pPr>
        <w:pStyle w:val="Member"/>
      </w:pPr>
      <w:r>
        <w:t xml:space="preserve">The OPTIONAL </w:t>
      </w:r>
      <w:proofErr w:type="spellStart"/>
      <w:r w:rsidRPr="35C1378D">
        <w:rPr>
          <w:rStyle w:val="Datatype"/>
        </w:rPr>
        <w:t>SupportedLanguage</w:t>
      </w:r>
      <w:proofErr w:type="spellEnd"/>
      <w:r>
        <w:t xml:space="preserve"> element, if present, MAY occur zero or more times </w:t>
      </w:r>
      <w:r w:rsidR="008E1D42">
        <w:t xml:space="preserve">in order to signal the set of </w:t>
      </w:r>
      <w:r w:rsidR="00F55F87">
        <w:t xml:space="preserve">supported </w:t>
      </w:r>
      <w:r>
        <w:t>language</w:t>
      </w:r>
      <w:r w:rsidR="008E1D42">
        <w:t>s</w:t>
      </w:r>
      <w:r>
        <w:t xml:space="preserve"> </w:t>
      </w:r>
      <w:r w:rsidR="008E1D42">
        <w:t xml:space="preserve">in line with </w:t>
      </w:r>
      <w:r w:rsidR="00F55F87">
        <w:t>[</w:t>
      </w:r>
      <w:hyperlink w:anchor="ref_RFC5646" w:history="1">
        <w:r w:rsidR="00F55F87" w:rsidRPr="00F55F87">
          <w:rPr>
            <w:rStyle w:val="Hyperlink"/>
          </w:rPr>
          <w:t>RFC5646</w:t>
        </w:r>
      </w:hyperlink>
      <w:r w:rsidR="00F55F87">
        <w:t>]</w:t>
      </w:r>
      <w:r>
        <w:t xml:space="preserve">. </w:t>
      </w:r>
    </w:p>
    <w:p w14:paraId="717667DB" w14:textId="77777777" w:rsidR="00447451" w:rsidRDefault="00447451" w:rsidP="00447451">
      <w:pPr>
        <w:pStyle w:val="Member"/>
      </w:pPr>
      <w:r>
        <w:t xml:space="preserve">The OPTIONAL </w:t>
      </w:r>
      <w:r w:rsidRPr="35C1378D">
        <w:rPr>
          <w:rStyle w:val="Datatype"/>
        </w:rPr>
        <w:t>Description</w:t>
      </w:r>
      <w:r>
        <w:t xml:space="preserve"> element, if present, MAY occur zero or more times containing a sub-component</w:t>
      </w:r>
      <w:r w:rsidR="007A0BA1">
        <w:t xml:space="preserve">, which provides additional information which describes the service. </w:t>
      </w:r>
      <w:r>
        <w:t xml:space="preserve">If present each instance MUST satisfy the requirements specified in </w:t>
      </w:r>
      <w:r w:rsidR="007A0BA1">
        <w:t>[</w:t>
      </w:r>
      <w:hyperlink w:anchor="ref_DSS2Core" w:history="1">
        <w:r w:rsidR="007A0BA1" w:rsidRPr="007A0BA1">
          <w:rPr>
            <w:rStyle w:val="Hyperlink"/>
          </w:rPr>
          <w:t>DSS-v2.0</w:t>
        </w:r>
      </w:hyperlink>
      <w:r w:rsidR="007A0BA1">
        <w:t xml:space="preserve">] for the </w:t>
      </w:r>
      <w:r w:rsidR="007A0BA1" w:rsidRPr="007A0BA1">
        <w:rPr>
          <w:rStyle w:val="Datatype"/>
        </w:rPr>
        <w:t>InternationalString</w:t>
      </w:r>
      <w:r w:rsidR="007A0BA1">
        <w:t xml:space="preserve"> component, whereas it is RECOMMENDED to limit the size of the </w:t>
      </w:r>
      <w:r w:rsidR="007A0BA1" w:rsidRPr="007A0BA1">
        <w:rPr>
          <w:rStyle w:val="Datatype"/>
        </w:rPr>
        <w:t>value</w:t>
      </w:r>
      <w:r w:rsidR="007A0BA1">
        <w:t xml:space="preserve"> component to 255 characters</w:t>
      </w:r>
      <w:r>
        <w:t xml:space="preserve">. </w:t>
      </w:r>
    </w:p>
    <w:p w14:paraId="667B20BC" w14:textId="77777777" w:rsidR="00447451" w:rsidRDefault="00447451" w:rsidP="00447451">
      <w:pPr>
        <w:pStyle w:val="Member"/>
      </w:pPr>
      <w:r>
        <w:t xml:space="preserve">The OPTIONAL </w:t>
      </w:r>
      <w:proofErr w:type="spellStart"/>
      <w:r w:rsidRPr="35C1378D">
        <w:rPr>
          <w:rStyle w:val="Datatype"/>
        </w:rPr>
        <w:t>AuthInfo</w:t>
      </w:r>
      <w:proofErr w:type="spellEnd"/>
      <w:r>
        <w:t xml:space="preserve"> element, if present, MUST contain a URI</w:t>
      </w:r>
      <w:r w:rsidR="00F55F87">
        <w:t>, which provides information on the</w:t>
      </w:r>
      <w:r w:rsidR="007A0BA1">
        <w:t xml:space="preserve"> authentication and </w:t>
      </w:r>
      <w:del w:id="152" w:author="Andreas Kuehne" w:date="2019-03-17T19:04:00Z">
        <w:r w:rsidR="007A0BA1" w:rsidDel="00260F12">
          <w:delText>authorisation</w:delText>
        </w:r>
      </w:del>
      <w:ins w:id="153" w:author="Andreas Kuehne" w:date="2019-03-17T19:04:00Z">
        <w:r w:rsidR="00260F12">
          <w:t>authorization</w:t>
        </w:r>
      </w:ins>
      <w:r w:rsidR="007A0BA1">
        <w:t xml:space="preserve"> </w:t>
      </w:r>
      <w:r w:rsidR="006F1B17">
        <w:t xml:space="preserve">mechanisms </w:t>
      </w:r>
      <w:r w:rsidR="007A0BA1">
        <w:t xml:space="preserve">required to access the </w:t>
      </w:r>
      <w:r w:rsidR="00695E49">
        <w:t xml:space="preserve">provided </w:t>
      </w:r>
      <w:r w:rsidR="007A0BA1">
        <w:t>services</w:t>
      </w:r>
      <w:r>
        <w:t>.</w:t>
      </w:r>
      <w:r w:rsidR="007A0BA1">
        <w:t xml:space="preserve"> This </w:t>
      </w:r>
      <w:r w:rsidR="00695E49">
        <w:t xml:space="preserve">URI </w:t>
      </w:r>
      <w:r w:rsidR="0094440C">
        <w:t xml:space="preserve">SHOULD </w:t>
      </w:r>
      <w:commentRangeStart w:id="154"/>
      <w:r w:rsidR="006F1B17">
        <w:t xml:space="preserve">point </w:t>
      </w:r>
      <w:commentRangeEnd w:id="154"/>
      <w:r w:rsidR="00260F12">
        <w:rPr>
          <w:rStyle w:val="Kommentarzeichen"/>
        </w:rPr>
        <w:commentReference w:id="154"/>
      </w:r>
      <w:r w:rsidR="006F1B17">
        <w:t>to OAuth 2.0 [</w:t>
      </w:r>
      <w:hyperlink w:anchor="ref_RFC_8414_OAuth2_Auth_Server_Metadata" w:history="1">
        <w:r w:rsidR="006F1B17">
          <w:rPr>
            <w:rStyle w:val="Hyperlink"/>
          </w:rPr>
          <w:t>RFC8414</w:t>
        </w:r>
      </w:hyperlink>
      <w:r w:rsidR="006F1B17">
        <w:t>] or SAML 2.0 [</w:t>
      </w:r>
      <w:hyperlink w:anchor="ref_SAML_Metadata" w:history="1">
        <w:r w:rsidR="006F1B17" w:rsidRPr="006F1B17">
          <w:rPr>
            <w:rStyle w:val="Hyperlink"/>
          </w:rPr>
          <w:t>SAML-MD</w:t>
        </w:r>
      </w:hyperlink>
      <w:r w:rsidR="006F1B17">
        <w:t>] specific metadata.</w:t>
      </w:r>
    </w:p>
    <w:p w14:paraId="1CA3C6F5" w14:textId="77777777" w:rsidR="00447451" w:rsidRDefault="00447451" w:rsidP="00447451">
      <w:pPr>
        <w:pStyle w:val="Member"/>
      </w:pPr>
      <w:r>
        <w:t xml:space="preserve">The </w:t>
      </w:r>
      <w:r w:rsidRPr="35C1378D">
        <w:rPr>
          <w:rStyle w:val="Datatype"/>
        </w:rPr>
        <w:t>Protocol</w:t>
      </w:r>
      <w:r>
        <w:t xml:space="preserve"> element MUST occur 1 or more times containing a sub-component</w:t>
      </w:r>
      <w:r w:rsidR="006F1B17">
        <w:t>, which provides information about the supported protocols of the service</w:t>
      </w:r>
      <w:r>
        <w:t xml:space="preserve">. Each instance MUST satisfy the requirements specified in this document in section </w:t>
      </w:r>
      <w:r>
        <w:fldChar w:fldCharType="begin"/>
      </w:r>
      <w:r>
        <w:instrText xml:space="preserve"> REF _RefCompACE1111B \r \h </w:instrText>
      </w:r>
      <w:r>
        <w:fldChar w:fldCharType="separate"/>
      </w:r>
      <w:r>
        <w:t>3.1.2</w:t>
      </w:r>
      <w:r>
        <w:fldChar w:fldCharType="end"/>
      </w:r>
      <w:r>
        <w:t xml:space="preserve">. </w:t>
      </w:r>
    </w:p>
    <w:p w14:paraId="521465BE" w14:textId="77777777" w:rsidR="00447451" w:rsidRDefault="00447451" w:rsidP="00447451">
      <w:pPr>
        <w:pStyle w:val="Member"/>
      </w:pPr>
      <w:r>
        <w:t xml:space="preserve">The OPTIONAL </w:t>
      </w:r>
      <w:r w:rsidRPr="35C1378D">
        <w:rPr>
          <w:rStyle w:val="Datatype"/>
        </w:rPr>
        <w:t>Extension</w:t>
      </w:r>
      <w:r>
        <w:t xml:space="preserve"> element, if present, MAY occur zero or more times containing a sub-component</w:t>
      </w:r>
      <w:r w:rsidR="00B246A1">
        <w:t xml:space="preserve">, which extends the semantic of the </w:t>
      </w:r>
      <w:r w:rsidR="00B246A1" w:rsidRPr="00B246A1">
        <w:rPr>
          <w:rStyle w:val="Datatype"/>
        </w:rPr>
        <w:t>Provider</w:t>
      </w:r>
      <w:r w:rsidR="00B246A1">
        <w:t xml:space="preserve"> component</w:t>
      </w:r>
      <w:r>
        <w:t xml:space="preserve">. If present each instance MUST satisfy the requirements specified in this document in section </w:t>
      </w:r>
      <w:r>
        <w:fldChar w:fldCharType="begin"/>
      </w:r>
      <w:r>
        <w:instrText xml:space="preserve"> REF _RefComp0772AEAC \r \h </w:instrText>
      </w:r>
      <w:r>
        <w:fldChar w:fldCharType="separate"/>
      </w:r>
      <w:r>
        <w:t>3.1.9</w:t>
      </w:r>
      <w:r>
        <w:fldChar w:fldCharType="end"/>
      </w:r>
      <w:r>
        <w:t xml:space="preserve">. </w:t>
      </w:r>
    </w:p>
    <w:p w14:paraId="73900176" w14:textId="77777777" w:rsidR="00447451" w:rsidRDefault="00447451" w:rsidP="00447451">
      <w:pPr>
        <w:pStyle w:val="berschrift4"/>
        <w:numPr>
          <w:ilvl w:val="3"/>
          <w:numId w:val="3"/>
        </w:numPr>
        <w:ind w:left="862" w:hanging="862"/>
      </w:pPr>
      <w:bookmarkStart w:id="155" w:name="_Toc3638181"/>
      <w:bookmarkStart w:id="156" w:name="_Toc3729290"/>
      <w:r>
        <w:t>Provider – JSON Syntax</w:t>
      </w:r>
      <w:bookmarkEnd w:id="155"/>
      <w:bookmarkEnd w:id="156"/>
    </w:p>
    <w:p w14:paraId="76950B18" w14:textId="77777777" w:rsidR="00447451" w:rsidRPr="0248A3D1" w:rsidRDefault="00447451" w:rsidP="00447451">
      <w:r w:rsidRPr="002062A5">
        <w:rPr>
          <w:rFonts w:eastAsia="Arial" w:cs="Arial"/>
          <w:sz w:val="22"/>
          <w:szCs w:val="22"/>
        </w:rPr>
        <w:t xml:space="preserve">The </w:t>
      </w:r>
      <w:proofErr w:type="spellStart"/>
      <w:r w:rsidRPr="002062A5">
        <w:rPr>
          <w:rFonts w:ascii="Courier New" w:eastAsia="Courier New" w:hAnsi="Courier New" w:cs="Courier New"/>
        </w:rPr>
        <w:t>ProviderType</w:t>
      </w:r>
      <w:proofErr w:type="spellEnd"/>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Provider</w:t>
      </w:r>
      <w:r>
        <w:t xml:space="preserve"> component.</w:t>
      </w:r>
    </w:p>
    <w:p w14:paraId="4ED7820B" w14:textId="77777777" w:rsidR="00447451" w:rsidRPr="C2430093" w:rsidRDefault="00447451" w:rsidP="00447451">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Provider</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447451" w14:paraId="41D281E5" w14:textId="77777777" w:rsidTr="00447451">
        <w:tc>
          <w:tcPr>
            <w:tcW w:w="4675" w:type="dxa"/>
          </w:tcPr>
          <w:p w14:paraId="3CA4B03F" w14:textId="77777777" w:rsidR="00447451" w:rsidRPr="006933C3" w:rsidRDefault="00447451" w:rsidP="00447451">
            <w:pPr>
              <w:jc w:val="center"/>
              <w:rPr>
                <w:b/>
              </w:rPr>
            </w:pPr>
            <w:r w:rsidRPr="006933C3">
              <w:rPr>
                <w:b/>
              </w:rPr>
              <w:t>Element</w:t>
            </w:r>
          </w:p>
        </w:tc>
        <w:tc>
          <w:tcPr>
            <w:tcW w:w="4675" w:type="dxa"/>
          </w:tcPr>
          <w:p w14:paraId="150A28F8" w14:textId="77777777" w:rsidR="00447451" w:rsidRPr="006933C3" w:rsidRDefault="00447451" w:rsidP="00447451">
            <w:pPr>
              <w:jc w:val="center"/>
              <w:rPr>
                <w:b/>
              </w:rPr>
            </w:pPr>
            <w:r w:rsidRPr="006933C3">
              <w:rPr>
                <w:b/>
              </w:rPr>
              <w:t>Implementing JSON member name</w:t>
            </w:r>
          </w:p>
        </w:tc>
      </w:tr>
      <w:tr w:rsidR="00447451" w14:paraId="6CA7B418" w14:textId="77777777" w:rsidTr="00447451">
        <w:tc>
          <w:tcPr>
            <w:tcW w:w="4675" w:type="dxa"/>
          </w:tcPr>
          <w:p w14:paraId="43CDF2D3" w14:textId="77777777" w:rsidR="00447451" w:rsidRPr="006933C3" w:rsidRDefault="00447451" w:rsidP="00447451">
            <w:pPr>
              <w:jc w:val="center"/>
              <w:rPr>
                <w:rStyle w:val="Datatype"/>
              </w:rPr>
            </w:pPr>
            <w:r w:rsidRPr="006933C3">
              <w:rPr>
                <w:rStyle w:val="Datatype"/>
              </w:rPr>
              <w:t>Name</w:t>
            </w:r>
          </w:p>
        </w:tc>
        <w:tc>
          <w:tcPr>
            <w:tcW w:w="4675" w:type="dxa"/>
          </w:tcPr>
          <w:p w14:paraId="4EE9712D" w14:textId="77777777" w:rsidR="00447451" w:rsidRPr="006933C3" w:rsidRDefault="00447451" w:rsidP="00447451">
            <w:pPr>
              <w:jc w:val="center"/>
              <w:rPr>
                <w:rStyle w:val="Datatype"/>
              </w:rPr>
            </w:pPr>
            <w:r w:rsidRPr="006933C3">
              <w:rPr>
                <w:rStyle w:val="Datatype"/>
              </w:rPr>
              <w:t>name</w:t>
            </w:r>
          </w:p>
        </w:tc>
      </w:tr>
      <w:tr w:rsidR="00447451" w14:paraId="65662DD5" w14:textId="77777777" w:rsidTr="00447451">
        <w:tc>
          <w:tcPr>
            <w:tcW w:w="4675" w:type="dxa"/>
          </w:tcPr>
          <w:p w14:paraId="78B4FA5F" w14:textId="77777777" w:rsidR="00447451" w:rsidRPr="006933C3" w:rsidRDefault="00447451" w:rsidP="00447451">
            <w:pPr>
              <w:jc w:val="center"/>
              <w:rPr>
                <w:rStyle w:val="Datatype"/>
              </w:rPr>
            </w:pPr>
            <w:r w:rsidRPr="006933C3">
              <w:rPr>
                <w:rStyle w:val="Datatype"/>
              </w:rPr>
              <w:t>Logo</w:t>
            </w:r>
          </w:p>
        </w:tc>
        <w:tc>
          <w:tcPr>
            <w:tcW w:w="4675" w:type="dxa"/>
          </w:tcPr>
          <w:p w14:paraId="51F5FFE1" w14:textId="77777777" w:rsidR="00447451" w:rsidRPr="006933C3" w:rsidRDefault="00447451" w:rsidP="00447451">
            <w:pPr>
              <w:jc w:val="center"/>
              <w:rPr>
                <w:rStyle w:val="Datatype"/>
              </w:rPr>
            </w:pPr>
            <w:r w:rsidRPr="006933C3">
              <w:rPr>
                <w:rStyle w:val="Datatype"/>
              </w:rPr>
              <w:t>logo</w:t>
            </w:r>
          </w:p>
        </w:tc>
      </w:tr>
      <w:tr w:rsidR="00447451" w14:paraId="4767B03E" w14:textId="77777777" w:rsidTr="00447451">
        <w:tc>
          <w:tcPr>
            <w:tcW w:w="4675" w:type="dxa"/>
          </w:tcPr>
          <w:p w14:paraId="1BF92F14" w14:textId="77777777" w:rsidR="00447451" w:rsidRPr="006933C3" w:rsidRDefault="00447451" w:rsidP="00447451">
            <w:pPr>
              <w:jc w:val="center"/>
              <w:rPr>
                <w:rStyle w:val="Datatype"/>
              </w:rPr>
            </w:pPr>
            <w:r w:rsidRPr="006933C3">
              <w:rPr>
                <w:rStyle w:val="Datatype"/>
              </w:rPr>
              <w:lastRenderedPageBreak/>
              <w:t>Region</w:t>
            </w:r>
          </w:p>
        </w:tc>
        <w:tc>
          <w:tcPr>
            <w:tcW w:w="4675" w:type="dxa"/>
          </w:tcPr>
          <w:p w14:paraId="418FDEEB" w14:textId="77777777" w:rsidR="00447451" w:rsidRPr="006933C3" w:rsidRDefault="00447451" w:rsidP="00447451">
            <w:pPr>
              <w:jc w:val="center"/>
              <w:rPr>
                <w:rStyle w:val="Datatype"/>
              </w:rPr>
            </w:pPr>
            <w:r w:rsidRPr="006933C3">
              <w:rPr>
                <w:rStyle w:val="Datatype"/>
              </w:rPr>
              <w:t>region</w:t>
            </w:r>
          </w:p>
        </w:tc>
      </w:tr>
      <w:tr w:rsidR="00447451" w14:paraId="191EDCCD" w14:textId="77777777" w:rsidTr="00447451">
        <w:tc>
          <w:tcPr>
            <w:tcW w:w="4675" w:type="dxa"/>
          </w:tcPr>
          <w:p w14:paraId="6FE11050" w14:textId="77777777" w:rsidR="00447451" w:rsidRPr="006933C3" w:rsidRDefault="00447451" w:rsidP="00447451">
            <w:pPr>
              <w:jc w:val="center"/>
              <w:rPr>
                <w:rStyle w:val="Datatype"/>
              </w:rPr>
            </w:pPr>
            <w:proofErr w:type="spellStart"/>
            <w:r w:rsidRPr="006933C3">
              <w:rPr>
                <w:rStyle w:val="Datatype"/>
              </w:rPr>
              <w:t>SupportedLanguage</w:t>
            </w:r>
            <w:proofErr w:type="spellEnd"/>
          </w:p>
        </w:tc>
        <w:tc>
          <w:tcPr>
            <w:tcW w:w="4675" w:type="dxa"/>
          </w:tcPr>
          <w:p w14:paraId="283BCC71" w14:textId="77777777" w:rsidR="00447451" w:rsidRPr="006933C3" w:rsidRDefault="00447451" w:rsidP="00447451">
            <w:pPr>
              <w:jc w:val="center"/>
              <w:rPr>
                <w:rStyle w:val="Datatype"/>
              </w:rPr>
            </w:pPr>
            <w:r w:rsidRPr="006933C3">
              <w:rPr>
                <w:rStyle w:val="Datatype"/>
              </w:rPr>
              <w:t>lang</w:t>
            </w:r>
          </w:p>
        </w:tc>
      </w:tr>
      <w:tr w:rsidR="00447451" w14:paraId="6A53FE27" w14:textId="77777777" w:rsidTr="00447451">
        <w:tc>
          <w:tcPr>
            <w:tcW w:w="4675" w:type="dxa"/>
          </w:tcPr>
          <w:p w14:paraId="50095E77" w14:textId="77777777" w:rsidR="00447451" w:rsidRPr="006933C3" w:rsidRDefault="00447451" w:rsidP="00447451">
            <w:pPr>
              <w:jc w:val="center"/>
              <w:rPr>
                <w:rStyle w:val="Datatype"/>
              </w:rPr>
            </w:pPr>
            <w:r w:rsidRPr="006933C3">
              <w:rPr>
                <w:rStyle w:val="Datatype"/>
              </w:rPr>
              <w:t>Description</w:t>
            </w:r>
          </w:p>
        </w:tc>
        <w:tc>
          <w:tcPr>
            <w:tcW w:w="4675" w:type="dxa"/>
          </w:tcPr>
          <w:p w14:paraId="1279EBB3" w14:textId="77777777" w:rsidR="00447451" w:rsidRPr="006933C3" w:rsidRDefault="00447451" w:rsidP="00447451">
            <w:pPr>
              <w:jc w:val="center"/>
              <w:rPr>
                <w:rStyle w:val="Datatype"/>
              </w:rPr>
            </w:pPr>
            <w:r w:rsidRPr="006933C3">
              <w:rPr>
                <w:rStyle w:val="Datatype"/>
              </w:rPr>
              <w:t>description</w:t>
            </w:r>
          </w:p>
        </w:tc>
      </w:tr>
      <w:tr w:rsidR="00447451" w14:paraId="678391D4" w14:textId="77777777" w:rsidTr="00447451">
        <w:tc>
          <w:tcPr>
            <w:tcW w:w="4675" w:type="dxa"/>
          </w:tcPr>
          <w:p w14:paraId="334A0CFD" w14:textId="77777777" w:rsidR="00447451" w:rsidRPr="006933C3" w:rsidRDefault="00447451" w:rsidP="00447451">
            <w:pPr>
              <w:jc w:val="center"/>
              <w:rPr>
                <w:rStyle w:val="Datatype"/>
              </w:rPr>
            </w:pPr>
            <w:proofErr w:type="spellStart"/>
            <w:r w:rsidRPr="006933C3">
              <w:rPr>
                <w:rStyle w:val="Datatype"/>
              </w:rPr>
              <w:t>AuthInfo</w:t>
            </w:r>
            <w:proofErr w:type="spellEnd"/>
          </w:p>
        </w:tc>
        <w:tc>
          <w:tcPr>
            <w:tcW w:w="4675" w:type="dxa"/>
          </w:tcPr>
          <w:p w14:paraId="3AE11230" w14:textId="77777777" w:rsidR="00447451" w:rsidRPr="006933C3" w:rsidRDefault="00447451" w:rsidP="00447451">
            <w:pPr>
              <w:jc w:val="center"/>
              <w:rPr>
                <w:rStyle w:val="Datatype"/>
              </w:rPr>
            </w:pPr>
            <w:proofErr w:type="spellStart"/>
            <w:r w:rsidRPr="006933C3">
              <w:rPr>
                <w:rStyle w:val="Datatype"/>
              </w:rPr>
              <w:t>authinfo</w:t>
            </w:r>
            <w:proofErr w:type="spellEnd"/>
          </w:p>
        </w:tc>
      </w:tr>
      <w:tr w:rsidR="00447451" w14:paraId="6E2D34A8" w14:textId="77777777" w:rsidTr="00447451">
        <w:tc>
          <w:tcPr>
            <w:tcW w:w="4675" w:type="dxa"/>
          </w:tcPr>
          <w:p w14:paraId="3D7E5C6A" w14:textId="77777777" w:rsidR="00447451" w:rsidRPr="006933C3" w:rsidRDefault="00447451" w:rsidP="00447451">
            <w:pPr>
              <w:jc w:val="center"/>
              <w:rPr>
                <w:rStyle w:val="Datatype"/>
              </w:rPr>
            </w:pPr>
            <w:r w:rsidRPr="006933C3">
              <w:rPr>
                <w:rStyle w:val="Datatype"/>
              </w:rPr>
              <w:t>Protocol</w:t>
            </w:r>
          </w:p>
        </w:tc>
        <w:tc>
          <w:tcPr>
            <w:tcW w:w="4675" w:type="dxa"/>
          </w:tcPr>
          <w:p w14:paraId="33AC25A7" w14:textId="77777777" w:rsidR="00447451" w:rsidRPr="006933C3" w:rsidRDefault="00447451" w:rsidP="00447451">
            <w:pPr>
              <w:jc w:val="center"/>
              <w:rPr>
                <w:rStyle w:val="Datatype"/>
              </w:rPr>
            </w:pPr>
            <w:r w:rsidRPr="006933C3">
              <w:rPr>
                <w:rStyle w:val="Datatype"/>
              </w:rPr>
              <w:t>protocol</w:t>
            </w:r>
          </w:p>
        </w:tc>
      </w:tr>
      <w:tr w:rsidR="00447451" w14:paraId="3521A4F2" w14:textId="77777777" w:rsidTr="00447451">
        <w:tc>
          <w:tcPr>
            <w:tcW w:w="4675" w:type="dxa"/>
          </w:tcPr>
          <w:p w14:paraId="574A0BB0" w14:textId="77777777" w:rsidR="00447451" w:rsidRPr="006933C3" w:rsidRDefault="00447451" w:rsidP="00447451">
            <w:pPr>
              <w:jc w:val="center"/>
              <w:rPr>
                <w:rStyle w:val="Datatype"/>
              </w:rPr>
            </w:pPr>
            <w:r w:rsidRPr="006933C3">
              <w:rPr>
                <w:rStyle w:val="Datatype"/>
              </w:rPr>
              <w:t>Extension</w:t>
            </w:r>
          </w:p>
        </w:tc>
        <w:tc>
          <w:tcPr>
            <w:tcW w:w="4675" w:type="dxa"/>
          </w:tcPr>
          <w:p w14:paraId="4EAF461D" w14:textId="77777777" w:rsidR="00447451" w:rsidRPr="006933C3" w:rsidRDefault="00447451" w:rsidP="00447451">
            <w:pPr>
              <w:jc w:val="center"/>
              <w:rPr>
                <w:rStyle w:val="Datatype"/>
              </w:rPr>
            </w:pPr>
            <w:proofErr w:type="spellStart"/>
            <w:r w:rsidRPr="006933C3">
              <w:rPr>
                <w:rStyle w:val="Datatype"/>
              </w:rPr>
              <w:t>ext</w:t>
            </w:r>
            <w:proofErr w:type="spellEnd"/>
          </w:p>
        </w:tc>
      </w:tr>
    </w:tbl>
    <w:p w14:paraId="66C1ACA8" w14:textId="77777777" w:rsidR="00447451" w:rsidRPr="0202B381" w:rsidRDefault="00447451" w:rsidP="00447451">
      <w:r w:rsidRPr="002062A5">
        <w:rPr>
          <w:rFonts w:eastAsia="Arial" w:cs="Arial"/>
          <w:sz w:val="22"/>
          <w:szCs w:val="22"/>
        </w:rPr>
        <w:t xml:space="preserve">The </w:t>
      </w:r>
      <w:proofErr w:type="spellStart"/>
      <w:r w:rsidRPr="002062A5">
        <w:rPr>
          <w:rFonts w:ascii="Courier New" w:eastAsia="Courier New" w:hAnsi="Courier New" w:cs="Courier New"/>
        </w:rPr>
        <w:t>ProviderType</w:t>
      </w:r>
      <w:proofErr w:type="spellEnd"/>
      <w:r w:rsidRPr="002062A5">
        <w:rPr>
          <w:rFonts w:eastAsia="Arial" w:cs="Arial"/>
          <w:sz w:val="22"/>
          <w:szCs w:val="22"/>
        </w:rPr>
        <w:t xml:space="preserve"> JSON object is defined in the JSON schema [</w:t>
      </w:r>
      <w:hyperlink w:anchor="ref_DSSMD_JSON" w:history="1">
        <w:r w:rsidRPr="00B316A4">
          <w:rPr>
            <w:rStyle w:val="Hyperlink"/>
            <w:rFonts w:eastAsia="Arial" w:cs="Arial"/>
            <w:sz w:val="22"/>
            <w:szCs w:val="22"/>
          </w:rPr>
          <w:t>DSSMD-JSON</w:t>
        </w:r>
      </w:hyperlink>
      <w:r w:rsidRPr="005A6FFD">
        <w:rPr>
          <w:rFonts w:eastAsia="Arial"/>
        </w:rPr>
        <w:t>] and is provided below as a service to the reader.</w:t>
      </w:r>
    </w:p>
    <w:p w14:paraId="2F099395" w14:textId="77777777" w:rsidR="00447451" w:rsidRDefault="00447451" w:rsidP="00447451">
      <w:pPr>
        <w:pStyle w:val="Code"/>
        <w:spacing w:line="259" w:lineRule="auto"/>
      </w:pPr>
      <w:r>
        <w:rPr>
          <w:color w:val="31849B" w:themeColor="accent5" w:themeShade="BF"/>
        </w:rPr>
        <w:t>"info-</w:t>
      </w:r>
      <w:proofErr w:type="spellStart"/>
      <w:r>
        <w:rPr>
          <w:color w:val="31849B" w:themeColor="accent5" w:themeShade="BF"/>
        </w:rPr>
        <w:t>ProviderType</w:t>
      </w:r>
      <w:proofErr w:type="spellEnd"/>
      <w:r>
        <w:rPr>
          <w:color w:val="31849B" w:themeColor="accent5" w:themeShade="BF"/>
        </w:rPr>
        <w:t>"</w:t>
      </w:r>
      <w:r>
        <w:t>: {</w:t>
      </w:r>
    </w:p>
    <w:p w14:paraId="1D6F79D9" w14:textId="77777777"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"object",</w:t>
      </w:r>
    </w:p>
    <w:p w14:paraId="58A22E95" w14:textId="77777777" w:rsidR="00447451" w:rsidRDefault="00447451" w:rsidP="00447451">
      <w:pPr>
        <w:pStyle w:val="Code"/>
        <w:spacing w:line="259" w:lineRule="auto"/>
      </w:pPr>
      <w:r>
        <w:rPr>
          <w:color w:val="31849B" w:themeColor="accent5" w:themeShade="BF"/>
        </w:rPr>
        <w:t xml:space="preserve">  "properties"</w:t>
      </w:r>
      <w:r>
        <w:t>: {</w:t>
      </w:r>
    </w:p>
    <w:p w14:paraId="60E1DF2C" w14:textId="77777777" w:rsidR="00447451" w:rsidRDefault="00447451" w:rsidP="00447451">
      <w:pPr>
        <w:pStyle w:val="Code"/>
        <w:spacing w:line="259" w:lineRule="auto"/>
      </w:pPr>
      <w:r>
        <w:rPr>
          <w:color w:val="31849B" w:themeColor="accent5" w:themeShade="BF"/>
        </w:rPr>
        <w:t xml:space="preserve">    "name"</w:t>
      </w:r>
      <w:r>
        <w:t>: {</w:t>
      </w:r>
    </w:p>
    <w:p w14:paraId="543B7B0B" w14:textId="77777777"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"string"</w:t>
      </w:r>
    </w:p>
    <w:p w14:paraId="08EC2998" w14:textId="77777777" w:rsidR="00447451" w:rsidRDefault="00447451" w:rsidP="00447451">
      <w:pPr>
        <w:pStyle w:val="Code"/>
        <w:spacing w:line="259" w:lineRule="auto"/>
      </w:pPr>
      <w:r>
        <w:t xml:space="preserve">    },</w:t>
      </w:r>
    </w:p>
    <w:p w14:paraId="67046277" w14:textId="77777777" w:rsidR="00447451" w:rsidRDefault="00447451" w:rsidP="00447451">
      <w:pPr>
        <w:pStyle w:val="Code"/>
        <w:spacing w:line="259" w:lineRule="auto"/>
      </w:pPr>
      <w:r>
        <w:rPr>
          <w:color w:val="31849B" w:themeColor="accent5" w:themeShade="BF"/>
        </w:rPr>
        <w:t xml:space="preserve">    "logo"</w:t>
      </w:r>
      <w:r>
        <w:t>: {</w:t>
      </w:r>
    </w:p>
    <w:p w14:paraId="2E425C8D" w14:textId="77777777"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"string"</w:t>
      </w:r>
    </w:p>
    <w:p w14:paraId="42E56796" w14:textId="77777777" w:rsidR="00447451" w:rsidRDefault="00447451" w:rsidP="00447451">
      <w:pPr>
        <w:pStyle w:val="Code"/>
        <w:spacing w:line="259" w:lineRule="auto"/>
      </w:pPr>
      <w:r>
        <w:t xml:space="preserve">    },</w:t>
      </w:r>
    </w:p>
    <w:p w14:paraId="75C3C193" w14:textId="77777777" w:rsidR="00447451" w:rsidRDefault="00447451" w:rsidP="00447451">
      <w:pPr>
        <w:pStyle w:val="Code"/>
        <w:spacing w:line="259" w:lineRule="auto"/>
      </w:pPr>
      <w:r>
        <w:rPr>
          <w:color w:val="31849B" w:themeColor="accent5" w:themeShade="BF"/>
        </w:rPr>
        <w:t xml:space="preserve">    "region"</w:t>
      </w:r>
      <w:r>
        <w:t>: {</w:t>
      </w:r>
    </w:p>
    <w:p w14:paraId="71E62DAB" w14:textId="77777777"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"string"</w:t>
      </w:r>
    </w:p>
    <w:p w14:paraId="2672F055" w14:textId="77777777" w:rsidR="00447451" w:rsidRDefault="00447451" w:rsidP="00447451">
      <w:pPr>
        <w:pStyle w:val="Code"/>
        <w:spacing w:line="259" w:lineRule="auto"/>
      </w:pPr>
      <w:r>
        <w:t xml:space="preserve">    },</w:t>
      </w:r>
    </w:p>
    <w:p w14:paraId="227AC66C" w14:textId="77777777" w:rsidR="00447451" w:rsidRDefault="00447451" w:rsidP="00447451">
      <w:pPr>
        <w:pStyle w:val="Code"/>
        <w:spacing w:line="259" w:lineRule="auto"/>
      </w:pPr>
      <w:r>
        <w:rPr>
          <w:color w:val="31849B" w:themeColor="accent5" w:themeShade="BF"/>
        </w:rPr>
        <w:t xml:space="preserve">    "lang"</w:t>
      </w:r>
      <w:r>
        <w:t>: {</w:t>
      </w:r>
    </w:p>
    <w:p w14:paraId="5B1AD308" w14:textId="77777777"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"array",</w:t>
      </w:r>
    </w:p>
    <w:p w14:paraId="2F1EC3C8" w14:textId="77777777" w:rsidR="00447451" w:rsidRDefault="00447451" w:rsidP="00447451">
      <w:pPr>
        <w:pStyle w:val="Code"/>
        <w:spacing w:line="259" w:lineRule="auto"/>
      </w:pPr>
      <w:r>
        <w:rPr>
          <w:color w:val="31849B" w:themeColor="accent5" w:themeShade="BF"/>
        </w:rPr>
        <w:t xml:space="preserve">      "items"</w:t>
      </w:r>
      <w:r>
        <w:t>: {</w:t>
      </w:r>
    </w:p>
    <w:p w14:paraId="4A499C62" w14:textId="77777777"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"string"</w:t>
      </w:r>
    </w:p>
    <w:p w14:paraId="05013572" w14:textId="77777777" w:rsidR="00447451" w:rsidRDefault="00447451" w:rsidP="00447451">
      <w:pPr>
        <w:pStyle w:val="Code"/>
        <w:spacing w:line="259" w:lineRule="auto"/>
      </w:pPr>
      <w:r>
        <w:t xml:space="preserve">      }</w:t>
      </w:r>
    </w:p>
    <w:p w14:paraId="1A6C01BA" w14:textId="77777777" w:rsidR="00447451" w:rsidRDefault="00447451" w:rsidP="00447451">
      <w:pPr>
        <w:pStyle w:val="Code"/>
        <w:spacing w:line="259" w:lineRule="auto"/>
      </w:pPr>
      <w:r>
        <w:t xml:space="preserve">    },</w:t>
      </w:r>
    </w:p>
    <w:p w14:paraId="3C8AEF99" w14:textId="77777777" w:rsidR="00447451" w:rsidRDefault="00447451" w:rsidP="00447451">
      <w:pPr>
        <w:pStyle w:val="Code"/>
        <w:spacing w:line="259" w:lineRule="auto"/>
      </w:pPr>
      <w:r>
        <w:rPr>
          <w:color w:val="31849B" w:themeColor="accent5" w:themeShade="BF"/>
        </w:rPr>
        <w:t xml:space="preserve">    "description"</w:t>
      </w:r>
      <w:r>
        <w:t>: {</w:t>
      </w:r>
    </w:p>
    <w:p w14:paraId="39168ECF" w14:textId="77777777"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"array",</w:t>
      </w:r>
    </w:p>
    <w:p w14:paraId="317166F4" w14:textId="77777777" w:rsidR="00447451" w:rsidRDefault="00447451" w:rsidP="00447451">
      <w:pPr>
        <w:pStyle w:val="Code"/>
        <w:spacing w:line="259" w:lineRule="auto"/>
      </w:pPr>
      <w:r>
        <w:rPr>
          <w:color w:val="31849B" w:themeColor="accent5" w:themeShade="BF"/>
        </w:rPr>
        <w:t xml:space="preserve">      "items"</w:t>
      </w:r>
      <w:r>
        <w:t>: {</w:t>
      </w:r>
    </w:p>
    <w:p w14:paraId="66876A9E" w14:textId="77777777" w:rsidR="00447451" w:rsidRDefault="00447451" w:rsidP="00447451">
      <w:pPr>
        <w:pStyle w:val="Code"/>
        <w:spacing w:line="259" w:lineRule="auto"/>
      </w:pPr>
      <w:r>
        <w:rPr>
          <w:color w:val="31849B" w:themeColor="accent5" w:themeShade="BF"/>
        </w:rPr>
        <w:t xml:space="preserve">        "$ref"</w:t>
      </w:r>
      <w:r>
        <w:t xml:space="preserve">: </w:t>
      </w:r>
      <w:r>
        <w:rPr>
          <w:color w:val="244061" w:themeColor="accent1" w:themeShade="80"/>
        </w:rPr>
        <w:t>"#/definitions/dsb-InternationalStringType"</w:t>
      </w:r>
    </w:p>
    <w:p w14:paraId="74121047" w14:textId="77777777" w:rsidR="00447451" w:rsidRDefault="00447451" w:rsidP="00447451">
      <w:pPr>
        <w:pStyle w:val="Code"/>
        <w:spacing w:line="259" w:lineRule="auto"/>
      </w:pPr>
      <w:r>
        <w:t xml:space="preserve">      }</w:t>
      </w:r>
    </w:p>
    <w:p w14:paraId="74076EAC" w14:textId="77777777" w:rsidR="00447451" w:rsidRDefault="00447451" w:rsidP="00447451">
      <w:pPr>
        <w:pStyle w:val="Code"/>
        <w:spacing w:line="259" w:lineRule="auto"/>
      </w:pPr>
      <w:r>
        <w:t xml:space="preserve">    },</w:t>
      </w:r>
    </w:p>
    <w:p w14:paraId="5C2DB87D" w14:textId="77777777" w:rsidR="00447451" w:rsidRDefault="00447451" w:rsidP="00447451">
      <w:pPr>
        <w:pStyle w:val="Code"/>
        <w:spacing w:line="259" w:lineRule="auto"/>
      </w:pPr>
      <w:r>
        <w:rPr>
          <w:color w:val="31849B" w:themeColor="accent5" w:themeShade="BF"/>
        </w:rPr>
        <w:t xml:space="preserve">    "</w:t>
      </w:r>
      <w:proofErr w:type="spellStart"/>
      <w:r>
        <w:rPr>
          <w:color w:val="31849B" w:themeColor="accent5" w:themeShade="BF"/>
        </w:rPr>
        <w:t>authinfo</w:t>
      </w:r>
      <w:proofErr w:type="spellEnd"/>
      <w:r>
        <w:rPr>
          <w:color w:val="31849B" w:themeColor="accent5" w:themeShade="BF"/>
        </w:rPr>
        <w:t>"</w:t>
      </w:r>
      <w:r>
        <w:t>: {</w:t>
      </w:r>
    </w:p>
    <w:p w14:paraId="610B84ED" w14:textId="77777777"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"string"</w:t>
      </w:r>
    </w:p>
    <w:p w14:paraId="11F7590F" w14:textId="77777777" w:rsidR="00447451" w:rsidRDefault="00447451" w:rsidP="00447451">
      <w:pPr>
        <w:pStyle w:val="Code"/>
        <w:spacing w:line="259" w:lineRule="auto"/>
      </w:pPr>
      <w:r>
        <w:t xml:space="preserve">    },</w:t>
      </w:r>
    </w:p>
    <w:p w14:paraId="59204992" w14:textId="77777777" w:rsidR="00447451" w:rsidRDefault="00447451" w:rsidP="00447451">
      <w:pPr>
        <w:pStyle w:val="Code"/>
        <w:spacing w:line="259" w:lineRule="auto"/>
      </w:pPr>
      <w:r>
        <w:rPr>
          <w:color w:val="31849B" w:themeColor="accent5" w:themeShade="BF"/>
        </w:rPr>
        <w:t xml:space="preserve">    "protocol"</w:t>
      </w:r>
      <w:r>
        <w:t>: {</w:t>
      </w:r>
    </w:p>
    <w:p w14:paraId="46B35DED" w14:textId="77777777"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"array",</w:t>
      </w:r>
    </w:p>
    <w:p w14:paraId="6A27188C" w14:textId="77777777" w:rsidR="00447451" w:rsidRDefault="00447451" w:rsidP="00447451">
      <w:pPr>
        <w:pStyle w:val="Code"/>
        <w:spacing w:line="259" w:lineRule="auto"/>
      </w:pPr>
      <w:r>
        <w:rPr>
          <w:color w:val="31849B" w:themeColor="accent5" w:themeShade="BF"/>
        </w:rPr>
        <w:t xml:space="preserve">      "items"</w:t>
      </w:r>
      <w:r>
        <w:t>: {</w:t>
      </w:r>
    </w:p>
    <w:p w14:paraId="78E5AFB0" w14:textId="77777777" w:rsidR="00447451" w:rsidRDefault="00447451" w:rsidP="00447451">
      <w:pPr>
        <w:pStyle w:val="Code"/>
        <w:spacing w:line="259" w:lineRule="auto"/>
      </w:pPr>
      <w:r>
        <w:rPr>
          <w:color w:val="31849B" w:themeColor="accent5" w:themeShade="BF"/>
        </w:rPr>
        <w:t xml:space="preserve">        "$ref"</w:t>
      </w:r>
      <w:r>
        <w:t xml:space="preserve">: </w:t>
      </w:r>
      <w:r>
        <w:rPr>
          <w:color w:val="244061" w:themeColor="accent1" w:themeShade="80"/>
        </w:rPr>
        <w:t>"#/definitions/info-</w:t>
      </w:r>
      <w:proofErr w:type="spellStart"/>
      <w:r>
        <w:rPr>
          <w:color w:val="244061" w:themeColor="accent1" w:themeShade="80"/>
        </w:rPr>
        <w:t>ProtocolType</w:t>
      </w:r>
      <w:proofErr w:type="spellEnd"/>
      <w:r>
        <w:rPr>
          <w:color w:val="244061" w:themeColor="accent1" w:themeShade="80"/>
        </w:rPr>
        <w:t>"</w:t>
      </w:r>
    </w:p>
    <w:p w14:paraId="1E91E44E" w14:textId="77777777" w:rsidR="00447451" w:rsidRDefault="00447451" w:rsidP="00447451">
      <w:pPr>
        <w:pStyle w:val="Code"/>
        <w:spacing w:line="259" w:lineRule="auto"/>
      </w:pPr>
      <w:r>
        <w:t xml:space="preserve">      }</w:t>
      </w:r>
    </w:p>
    <w:p w14:paraId="5DF0576E" w14:textId="77777777" w:rsidR="00447451" w:rsidRDefault="00447451" w:rsidP="00447451">
      <w:pPr>
        <w:pStyle w:val="Code"/>
        <w:spacing w:line="259" w:lineRule="auto"/>
      </w:pPr>
      <w:r>
        <w:t xml:space="preserve">    },</w:t>
      </w:r>
    </w:p>
    <w:p w14:paraId="685701A8" w14:textId="77777777" w:rsidR="00447451" w:rsidRDefault="00447451" w:rsidP="00447451">
      <w:pPr>
        <w:pStyle w:val="Code"/>
        <w:spacing w:line="259" w:lineRule="auto"/>
      </w:pPr>
      <w:r>
        <w:rPr>
          <w:color w:val="31849B" w:themeColor="accent5" w:themeShade="BF"/>
        </w:rPr>
        <w:t xml:space="preserve">    "</w:t>
      </w:r>
      <w:proofErr w:type="spellStart"/>
      <w:r>
        <w:rPr>
          <w:color w:val="31849B" w:themeColor="accent5" w:themeShade="BF"/>
        </w:rPr>
        <w:t>ext</w:t>
      </w:r>
      <w:proofErr w:type="spellEnd"/>
      <w:r>
        <w:rPr>
          <w:color w:val="31849B" w:themeColor="accent5" w:themeShade="BF"/>
        </w:rPr>
        <w:t>"</w:t>
      </w:r>
      <w:r>
        <w:t>: {</w:t>
      </w:r>
    </w:p>
    <w:p w14:paraId="6CE77D0B" w14:textId="77777777"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"array",</w:t>
      </w:r>
    </w:p>
    <w:p w14:paraId="07B5083C" w14:textId="77777777" w:rsidR="00447451" w:rsidRDefault="00447451" w:rsidP="00447451">
      <w:pPr>
        <w:pStyle w:val="Code"/>
        <w:spacing w:line="259" w:lineRule="auto"/>
      </w:pPr>
      <w:r>
        <w:rPr>
          <w:color w:val="31849B" w:themeColor="accent5" w:themeShade="BF"/>
        </w:rPr>
        <w:t xml:space="preserve">      "items"</w:t>
      </w:r>
      <w:r>
        <w:t>: {</w:t>
      </w:r>
    </w:p>
    <w:p w14:paraId="47099560" w14:textId="77777777" w:rsidR="00447451" w:rsidRDefault="00447451" w:rsidP="00447451">
      <w:pPr>
        <w:pStyle w:val="Code"/>
        <w:spacing w:line="259" w:lineRule="auto"/>
      </w:pPr>
      <w:r>
        <w:rPr>
          <w:color w:val="31849B" w:themeColor="accent5" w:themeShade="BF"/>
        </w:rPr>
        <w:t xml:space="preserve">        "$ref"</w:t>
      </w:r>
      <w:r>
        <w:t xml:space="preserve">: </w:t>
      </w:r>
      <w:r>
        <w:rPr>
          <w:color w:val="244061" w:themeColor="accent1" w:themeShade="80"/>
        </w:rPr>
        <w:t>"#/definitions/info-</w:t>
      </w:r>
      <w:proofErr w:type="spellStart"/>
      <w:r>
        <w:rPr>
          <w:color w:val="244061" w:themeColor="accent1" w:themeShade="80"/>
        </w:rPr>
        <w:t>ExtensionType</w:t>
      </w:r>
      <w:proofErr w:type="spellEnd"/>
      <w:r>
        <w:rPr>
          <w:color w:val="244061" w:themeColor="accent1" w:themeShade="80"/>
        </w:rPr>
        <w:t>"</w:t>
      </w:r>
    </w:p>
    <w:p w14:paraId="55B46AD3" w14:textId="77777777" w:rsidR="00447451" w:rsidRDefault="00447451" w:rsidP="00447451">
      <w:pPr>
        <w:pStyle w:val="Code"/>
        <w:spacing w:line="259" w:lineRule="auto"/>
      </w:pPr>
      <w:r>
        <w:t xml:space="preserve">      }</w:t>
      </w:r>
    </w:p>
    <w:p w14:paraId="05731086" w14:textId="77777777" w:rsidR="00447451" w:rsidRDefault="00447451" w:rsidP="00447451">
      <w:pPr>
        <w:pStyle w:val="Code"/>
        <w:spacing w:line="259" w:lineRule="auto"/>
      </w:pPr>
      <w:r>
        <w:t xml:space="preserve">    }</w:t>
      </w:r>
    </w:p>
    <w:p w14:paraId="2A4D9F6D" w14:textId="77777777" w:rsidR="00447451" w:rsidRDefault="00447451" w:rsidP="00447451">
      <w:pPr>
        <w:pStyle w:val="Code"/>
        <w:spacing w:line="259" w:lineRule="auto"/>
      </w:pPr>
      <w:r>
        <w:t xml:space="preserve">  },</w:t>
      </w:r>
    </w:p>
    <w:p w14:paraId="7EE9DBA8" w14:textId="77777777" w:rsidR="00447451" w:rsidRDefault="00447451" w:rsidP="00447451">
      <w:pPr>
        <w:pStyle w:val="Code"/>
        <w:spacing w:line="259" w:lineRule="auto"/>
      </w:pPr>
      <w:r>
        <w:rPr>
          <w:color w:val="31849B" w:themeColor="accent5" w:themeShade="BF"/>
        </w:rPr>
        <w:t xml:space="preserve">  "required"</w:t>
      </w:r>
      <w:r>
        <w:t>: [</w:t>
      </w:r>
      <w:r>
        <w:rPr>
          <w:color w:val="244061" w:themeColor="accent1" w:themeShade="80"/>
        </w:rPr>
        <w:t>"name", "logo", "region", "protocol"</w:t>
      </w:r>
      <w:r>
        <w:t>]</w:t>
      </w:r>
    </w:p>
    <w:p w14:paraId="6C9CABAC" w14:textId="77777777" w:rsidR="00447451" w:rsidRDefault="00447451" w:rsidP="00447451">
      <w:pPr>
        <w:pStyle w:val="Code"/>
        <w:spacing w:line="259" w:lineRule="auto"/>
      </w:pPr>
      <w:r>
        <w:t>}</w:t>
      </w:r>
    </w:p>
    <w:p w14:paraId="5172D833" w14:textId="77777777" w:rsidR="00447451" w:rsidRDefault="00447451" w:rsidP="00447451">
      <w:pPr>
        <w:pStyle w:val="berschrift4"/>
        <w:numPr>
          <w:ilvl w:val="3"/>
          <w:numId w:val="3"/>
        </w:numPr>
        <w:ind w:left="862" w:hanging="862"/>
      </w:pPr>
      <w:bookmarkStart w:id="157" w:name="_Toc3638182"/>
      <w:bookmarkStart w:id="158" w:name="_Toc3729291"/>
      <w:r>
        <w:lastRenderedPageBreak/>
        <w:t>Provider – XML Syntax</w:t>
      </w:r>
      <w:bookmarkEnd w:id="157"/>
      <w:bookmarkEnd w:id="158"/>
    </w:p>
    <w:p w14:paraId="3DDCF9F7" w14:textId="77777777" w:rsidR="00447451" w:rsidRPr="5404FA76" w:rsidRDefault="00447451" w:rsidP="00447451">
      <w:r w:rsidRPr="0CCF9147">
        <w:t xml:space="preserve">The XML type </w:t>
      </w:r>
      <w:proofErr w:type="spellStart"/>
      <w:r w:rsidRPr="002062A5">
        <w:rPr>
          <w:rFonts w:ascii="Courier New" w:eastAsia="Courier New" w:hAnsi="Courier New" w:cs="Courier New"/>
        </w:rPr>
        <w:t>ProviderType</w:t>
      </w:r>
      <w:proofErr w:type="spellEnd"/>
      <w:r w:rsidRPr="0CCF9147">
        <w:t xml:space="preserve"> SHALL implement the requirements defined in the </w:t>
      </w:r>
      <w:r w:rsidRPr="002062A5">
        <w:rPr>
          <w:rFonts w:ascii="Courier New" w:eastAsia="Courier New" w:hAnsi="Courier New" w:cs="Courier New"/>
        </w:rPr>
        <w:t>Provider</w:t>
      </w:r>
      <w:r>
        <w:t xml:space="preserve"> </w:t>
      </w:r>
      <w:r w:rsidRPr="005A6FFD">
        <w:t>component.</w:t>
      </w:r>
    </w:p>
    <w:p w14:paraId="616E3F9C" w14:textId="77777777" w:rsidR="00447451" w:rsidRDefault="00447451" w:rsidP="00447451">
      <w:r w:rsidRPr="005A6FFD">
        <w:rPr>
          <w:rFonts w:eastAsia="Arial"/>
        </w:rPr>
        <w:t xml:space="preserve">The </w:t>
      </w:r>
      <w:proofErr w:type="spellStart"/>
      <w:r w:rsidRPr="002062A5">
        <w:rPr>
          <w:rFonts w:ascii="Courier New" w:eastAsia="Courier New" w:hAnsi="Courier New" w:cs="Courier New"/>
        </w:rPr>
        <w:t>ProviderType</w:t>
      </w:r>
      <w:proofErr w:type="spellEnd"/>
      <w:r w:rsidRPr="005A6FFD">
        <w:rPr>
          <w:rFonts w:eastAsia="Arial"/>
        </w:rPr>
        <w:t xml:space="preserve"> XML element is defined in XML Schema [</w:t>
      </w:r>
      <w:hyperlink w:anchor="ref_DSSMD_XML" w:history="1">
        <w:r w:rsidRPr="00B316A4">
          <w:rPr>
            <w:rStyle w:val="Hyperlink"/>
            <w:rFonts w:eastAsia="Arial"/>
          </w:rPr>
          <w:t>DSSMD-XML</w:t>
        </w:r>
      </w:hyperlink>
      <w:r w:rsidRPr="005A6FFD">
        <w:rPr>
          <w:rFonts w:eastAsia="Arial"/>
        </w:rPr>
        <w:t>], and is copied below for information.</w:t>
      </w:r>
    </w:p>
    <w:p w14:paraId="5D8B3D6E" w14:textId="77777777" w:rsidR="00447451" w:rsidRDefault="00447451" w:rsidP="00447451">
      <w:pPr>
        <w:pStyle w:val="Code"/>
      </w:pPr>
      <w:r>
        <w:rPr>
          <w:color w:val="31849B" w:themeColor="accent5" w:themeShade="BF"/>
        </w:rPr>
        <w:t>&lt;</w:t>
      </w:r>
      <w:proofErr w:type="gramStart"/>
      <w:r>
        <w:rPr>
          <w:color w:val="31849B" w:themeColor="accent5" w:themeShade="BF"/>
        </w:rPr>
        <w:t>xs:complexType</w:t>
      </w:r>
      <w:proofErr w:type="gramEnd"/>
      <w:r>
        <w:rPr>
          <w:color w:val="943634" w:themeColor="accent2" w:themeShade="BF"/>
        </w:rPr>
        <w:t xml:space="preserve"> name="</w:t>
      </w:r>
      <w:proofErr w:type="spellStart"/>
      <w:r>
        <w:rPr>
          <w:color w:val="244061" w:themeColor="accent1" w:themeShade="80"/>
        </w:rPr>
        <w:t>ProviderType</w:t>
      </w:r>
      <w:proofErr w:type="spellEnd"/>
      <w:r>
        <w:rPr>
          <w:color w:val="943634" w:themeColor="accent2" w:themeShade="BF"/>
        </w:rPr>
        <w:t>"</w:t>
      </w:r>
      <w:r>
        <w:rPr>
          <w:color w:val="31849B" w:themeColor="accent5" w:themeShade="BF"/>
        </w:rPr>
        <w:t>&gt;</w:t>
      </w:r>
    </w:p>
    <w:p w14:paraId="41C0852B" w14:textId="77777777" w:rsidR="00447451" w:rsidRDefault="00447451" w:rsidP="00447451">
      <w:pPr>
        <w:pStyle w:val="Code"/>
      </w:pPr>
      <w:r>
        <w:rPr>
          <w:color w:val="31849B" w:themeColor="accent5" w:themeShade="BF"/>
        </w:rPr>
        <w:t xml:space="preserve">  &lt;</w:t>
      </w:r>
      <w:proofErr w:type="gramStart"/>
      <w:r>
        <w:rPr>
          <w:color w:val="31849B" w:themeColor="accent5" w:themeShade="BF"/>
        </w:rPr>
        <w:t>xs:sequence</w:t>
      </w:r>
      <w:proofErr w:type="gramEnd"/>
      <w:r>
        <w:rPr>
          <w:color w:val="31849B" w:themeColor="accent5" w:themeShade="BF"/>
        </w:rPr>
        <w:t>&gt;</w:t>
      </w:r>
    </w:p>
    <w:p w14:paraId="11C1A528" w14:textId="77777777" w:rsidR="00447451" w:rsidRDefault="00447451" w:rsidP="00447451">
      <w:pPr>
        <w:pStyle w:val="Code"/>
      </w:pPr>
      <w:r>
        <w:rPr>
          <w:color w:val="31849B" w:themeColor="accent5" w:themeShade="BF"/>
        </w:rPr>
        <w:t xml:space="preserve">    &lt;</w:t>
      </w:r>
      <w:proofErr w:type="gramStart"/>
      <w:r>
        <w:rPr>
          <w:color w:val="31849B" w:themeColor="accent5" w:themeShade="BF"/>
        </w:rPr>
        <w:t>xs:element</w:t>
      </w:r>
      <w:proofErr w:type="gramEnd"/>
      <w:r>
        <w:rPr>
          <w:color w:val="943634" w:themeColor="accent2" w:themeShade="BF"/>
        </w:rPr>
        <w:t xml:space="preserve"> name="</w:t>
      </w:r>
      <w:r>
        <w:rPr>
          <w:color w:val="244061" w:themeColor="accent1" w:themeShade="80"/>
        </w:rPr>
        <w:t>Name</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4CE99D89" w14:textId="77777777" w:rsidR="00447451" w:rsidRDefault="00447451" w:rsidP="00447451">
      <w:pPr>
        <w:pStyle w:val="Code"/>
      </w:pPr>
      <w:r>
        <w:rPr>
          <w:color w:val="31849B" w:themeColor="accent5" w:themeShade="BF"/>
        </w:rPr>
        <w:t xml:space="preserve">    &lt;</w:t>
      </w:r>
      <w:proofErr w:type="gramStart"/>
      <w:r>
        <w:rPr>
          <w:color w:val="31849B" w:themeColor="accent5" w:themeShade="BF"/>
        </w:rPr>
        <w:t>xs:element</w:t>
      </w:r>
      <w:proofErr w:type="gramEnd"/>
      <w:r>
        <w:rPr>
          <w:color w:val="943634" w:themeColor="accent2" w:themeShade="BF"/>
        </w:rPr>
        <w:t xml:space="preserve"> name="</w:t>
      </w:r>
      <w:r>
        <w:rPr>
          <w:color w:val="244061" w:themeColor="accent1" w:themeShade="80"/>
        </w:rPr>
        <w:t>Logo</w:t>
      </w:r>
      <w:r>
        <w:rPr>
          <w:color w:val="943634" w:themeColor="accent2" w:themeShade="BF"/>
        </w:rPr>
        <w:t>" type="</w:t>
      </w:r>
      <w:r>
        <w:rPr>
          <w:color w:val="244061" w:themeColor="accent1" w:themeShade="80"/>
        </w:rPr>
        <w:t>xs:anyURI</w:t>
      </w:r>
      <w:r>
        <w:rPr>
          <w:color w:val="943634" w:themeColor="accent2" w:themeShade="BF"/>
        </w:rPr>
        <w:t>"</w:t>
      </w:r>
      <w:r>
        <w:rPr>
          <w:color w:val="31849B" w:themeColor="accent5" w:themeShade="BF"/>
        </w:rPr>
        <w:t>/&gt;</w:t>
      </w:r>
    </w:p>
    <w:p w14:paraId="394D7ED7" w14:textId="77777777" w:rsidR="00447451" w:rsidRDefault="00447451" w:rsidP="00447451">
      <w:pPr>
        <w:pStyle w:val="Code"/>
      </w:pPr>
      <w:r>
        <w:rPr>
          <w:color w:val="31849B" w:themeColor="accent5" w:themeShade="BF"/>
        </w:rPr>
        <w:t xml:space="preserve">    &lt;</w:t>
      </w:r>
      <w:proofErr w:type="gramStart"/>
      <w:r>
        <w:rPr>
          <w:color w:val="31849B" w:themeColor="accent5" w:themeShade="BF"/>
        </w:rPr>
        <w:t>xs:element</w:t>
      </w:r>
      <w:proofErr w:type="gramEnd"/>
      <w:r>
        <w:rPr>
          <w:color w:val="943634" w:themeColor="accent2" w:themeShade="BF"/>
        </w:rPr>
        <w:t xml:space="preserve"> name="</w:t>
      </w:r>
      <w:r>
        <w:rPr>
          <w:color w:val="244061" w:themeColor="accent1" w:themeShade="80"/>
        </w:rPr>
        <w:t>Region</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6D07D16C" w14:textId="77777777" w:rsidR="00447451" w:rsidRDefault="00447451" w:rsidP="00447451">
      <w:pPr>
        <w:pStyle w:val="Code"/>
      </w:pPr>
      <w:r>
        <w:rPr>
          <w:color w:val="31849B" w:themeColor="accent5" w:themeShade="BF"/>
        </w:rPr>
        <w:t xml:space="preserve">    &lt;</w:t>
      </w:r>
      <w:proofErr w:type="gramStart"/>
      <w:r>
        <w:rPr>
          <w:color w:val="31849B" w:themeColor="accent5" w:themeShade="BF"/>
        </w:rPr>
        <w:t>xs:element</w:t>
      </w:r>
      <w:proofErr w:type="gramEnd"/>
      <w:r>
        <w:rPr>
          <w:color w:val="943634" w:themeColor="accent2" w:themeShade="BF"/>
        </w:rPr>
        <w:t xml:space="preserve"> name="</w:t>
      </w:r>
      <w:proofErr w:type="spellStart"/>
      <w:r>
        <w:rPr>
          <w:color w:val="244061" w:themeColor="accent1" w:themeShade="80"/>
        </w:rPr>
        <w:t>SupportedLanguage</w:t>
      </w:r>
      <w:proofErr w:type="spellEnd"/>
      <w:r>
        <w:rPr>
          <w:color w:val="943634" w:themeColor="accent2" w:themeShade="BF"/>
        </w:rPr>
        <w:t>" type="</w:t>
      </w:r>
      <w:proofErr w:type="spellStart"/>
      <w:r>
        <w:rPr>
          <w:color w:val="244061" w:themeColor="accent1" w:themeShade="80"/>
        </w:rPr>
        <w:t>xs:language</w:t>
      </w:r>
      <w:proofErr w:type="spellEnd"/>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5FFA1BD6" w14:textId="77777777" w:rsidR="00447451" w:rsidRDefault="00447451" w:rsidP="00447451">
      <w:pPr>
        <w:pStyle w:val="Code"/>
      </w:pPr>
      <w:r>
        <w:rPr>
          <w:color w:val="31849B" w:themeColor="accent5" w:themeShade="BF"/>
        </w:rPr>
        <w:t xml:space="preserve">    &lt;</w:t>
      </w:r>
      <w:proofErr w:type="gramStart"/>
      <w:r>
        <w:rPr>
          <w:color w:val="31849B" w:themeColor="accent5" w:themeShade="BF"/>
        </w:rPr>
        <w:t>xs:element</w:t>
      </w:r>
      <w:proofErr w:type="gramEnd"/>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proofErr w:type="spellStart"/>
      <w:r>
        <w:rPr>
          <w:color w:val="244061" w:themeColor="accent1" w:themeShade="80"/>
        </w:rPr>
        <w:t>info:Description</w:t>
      </w:r>
      <w:proofErr w:type="spellEnd"/>
      <w:r>
        <w:rPr>
          <w:color w:val="943634" w:themeColor="accent2" w:themeShade="BF"/>
        </w:rPr>
        <w:t>"</w:t>
      </w:r>
      <w:r>
        <w:rPr>
          <w:color w:val="31849B" w:themeColor="accent5" w:themeShade="BF"/>
        </w:rPr>
        <w:t>/&gt;</w:t>
      </w:r>
    </w:p>
    <w:p w14:paraId="190AC779" w14:textId="77777777" w:rsidR="00447451" w:rsidRDefault="00447451" w:rsidP="00447451">
      <w:pPr>
        <w:pStyle w:val="Code"/>
      </w:pPr>
      <w:r>
        <w:rPr>
          <w:color w:val="31849B" w:themeColor="accent5" w:themeShade="BF"/>
        </w:rPr>
        <w:t xml:space="preserve">    &lt;</w:t>
      </w:r>
      <w:proofErr w:type="gramStart"/>
      <w:r>
        <w:rPr>
          <w:color w:val="31849B" w:themeColor="accent5" w:themeShade="BF"/>
        </w:rPr>
        <w:t>xs:element</w:t>
      </w:r>
      <w:proofErr w:type="gramEnd"/>
      <w:r>
        <w:rPr>
          <w:color w:val="943634" w:themeColor="accent2" w:themeShade="BF"/>
        </w:rPr>
        <w:t xml:space="preserve"> name="</w:t>
      </w:r>
      <w:proofErr w:type="spellStart"/>
      <w:r>
        <w:rPr>
          <w:color w:val="244061" w:themeColor="accent1" w:themeShade="80"/>
        </w:rPr>
        <w:t>AuthInfo</w:t>
      </w:r>
      <w:proofErr w:type="spellEnd"/>
      <w:r>
        <w:rPr>
          <w:color w:val="943634" w:themeColor="accent2" w:themeShade="BF"/>
        </w:rPr>
        <w:t>" type="</w:t>
      </w:r>
      <w:r>
        <w:rPr>
          <w:color w:val="244061" w:themeColor="accent1" w:themeShade="80"/>
        </w:rPr>
        <w:t>xs:anyURI</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4D93218E" w14:textId="77777777" w:rsidR="00447451" w:rsidRDefault="00447451" w:rsidP="00447451">
      <w:pPr>
        <w:pStyle w:val="Code"/>
      </w:pPr>
      <w:r>
        <w:rPr>
          <w:color w:val="31849B" w:themeColor="accent5" w:themeShade="BF"/>
        </w:rPr>
        <w:t xml:space="preserve">    &lt;</w:t>
      </w:r>
      <w:proofErr w:type="gramStart"/>
      <w:r>
        <w:rPr>
          <w:color w:val="31849B" w:themeColor="accent5" w:themeShade="BF"/>
        </w:rPr>
        <w:t>xs:element</w:t>
      </w:r>
      <w:proofErr w:type="gramEnd"/>
      <w:r>
        <w:rPr>
          <w:color w:val="943634" w:themeColor="accent2" w:themeShade="BF"/>
        </w:rPr>
        <w:t xml:space="preserve"> name="</w:t>
      </w:r>
      <w:r>
        <w:rPr>
          <w:color w:val="244061" w:themeColor="accent1" w:themeShade="80"/>
        </w:rPr>
        <w:t>Protocol</w:t>
      </w:r>
      <w:r>
        <w:rPr>
          <w:color w:val="943634" w:themeColor="accent2" w:themeShade="BF"/>
        </w:rPr>
        <w:t>" type="</w:t>
      </w:r>
      <w:proofErr w:type="spellStart"/>
      <w:r>
        <w:rPr>
          <w:color w:val="244061" w:themeColor="accent1" w:themeShade="80"/>
        </w:rPr>
        <w:t>info:ProtocolType</w:t>
      </w:r>
      <w:proofErr w:type="spellEnd"/>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1</w:t>
      </w:r>
      <w:r>
        <w:rPr>
          <w:color w:val="943634" w:themeColor="accent2" w:themeShade="BF"/>
        </w:rPr>
        <w:t>"</w:t>
      </w:r>
      <w:r>
        <w:rPr>
          <w:color w:val="31849B" w:themeColor="accent5" w:themeShade="BF"/>
        </w:rPr>
        <w:t>/&gt;</w:t>
      </w:r>
    </w:p>
    <w:p w14:paraId="207B320F" w14:textId="77777777" w:rsidR="00447451" w:rsidRDefault="00447451" w:rsidP="00447451">
      <w:pPr>
        <w:pStyle w:val="Code"/>
      </w:pPr>
      <w:r>
        <w:rPr>
          <w:color w:val="31849B" w:themeColor="accent5" w:themeShade="BF"/>
        </w:rPr>
        <w:t xml:space="preserve">    &lt;</w:t>
      </w:r>
      <w:proofErr w:type="gramStart"/>
      <w:r>
        <w:rPr>
          <w:color w:val="31849B" w:themeColor="accent5" w:themeShade="BF"/>
        </w:rPr>
        <w:t>xs:element</w:t>
      </w:r>
      <w:proofErr w:type="gramEnd"/>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proofErr w:type="spellStart"/>
      <w:r>
        <w:rPr>
          <w:color w:val="244061" w:themeColor="accent1" w:themeShade="80"/>
        </w:rPr>
        <w:t>info:Extension</w:t>
      </w:r>
      <w:proofErr w:type="spellEnd"/>
      <w:r>
        <w:rPr>
          <w:color w:val="943634" w:themeColor="accent2" w:themeShade="BF"/>
        </w:rPr>
        <w:t>"</w:t>
      </w:r>
      <w:r>
        <w:rPr>
          <w:color w:val="31849B" w:themeColor="accent5" w:themeShade="BF"/>
        </w:rPr>
        <w:t>/&gt;</w:t>
      </w:r>
    </w:p>
    <w:p w14:paraId="313C2B63" w14:textId="77777777" w:rsidR="00447451" w:rsidRDefault="00447451" w:rsidP="00447451">
      <w:pPr>
        <w:pStyle w:val="Code"/>
      </w:pPr>
      <w:r>
        <w:rPr>
          <w:color w:val="31849B" w:themeColor="accent5" w:themeShade="BF"/>
        </w:rPr>
        <w:t xml:space="preserve">  &lt;/</w:t>
      </w:r>
      <w:proofErr w:type="gramStart"/>
      <w:r>
        <w:rPr>
          <w:color w:val="31849B" w:themeColor="accent5" w:themeShade="BF"/>
        </w:rPr>
        <w:t>xs:sequence</w:t>
      </w:r>
      <w:proofErr w:type="gramEnd"/>
      <w:r>
        <w:rPr>
          <w:color w:val="31849B" w:themeColor="accent5" w:themeShade="BF"/>
        </w:rPr>
        <w:t>&gt;</w:t>
      </w:r>
    </w:p>
    <w:p w14:paraId="6C5948CF" w14:textId="77777777" w:rsidR="00447451" w:rsidRDefault="00447451" w:rsidP="00447451">
      <w:pPr>
        <w:pStyle w:val="Code"/>
      </w:pPr>
      <w:r>
        <w:rPr>
          <w:color w:val="31849B" w:themeColor="accent5" w:themeShade="BF"/>
        </w:rPr>
        <w:t>&lt;/</w:t>
      </w:r>
      <w:proofErr w:type="gramStart"/>
      <w:r>
        <w:rPr>
          <w:color w:val="31849B" w:themeColor="accent5" w:themeShade="BF"/>
        </w:rPr>
        <w:t>xs:complexType</w:t>
      </w:r>
      <w:proofErr w:type="gramEnd"/>
      <w:r>
        <w:rPr>
          <w:color w:val="31849B" w:themeColor="accent5" w:themeShade="BF"/>
        </w:rPr>
        <w:t>&gt;</w:t>
      </w:r>
    </w:p>
    <w:p w14:paraId="384B10DB" w14:textId="77777777" w:rsidR="00447451" w:rsidRDefault="00447451" w:rsidP="00447451">
      <w:pPr>
        <w:spacing w:line="259" w:lineRule="auto"/>
      </w:pPr>
      <w:r>
        <w:t>Each child element of</w:t>
      </w:r>
      <w:r w:rsidRPr="71C71F8C">
        <w:t xml:space="preserve"> </w:t>
      </w:r>
      <w:proofErr w:type="spellStart"/>
      <w:r w:rsidRPr="002062A5">
        <w:rPr>
          <w:rFonts w:ascii="Courier New" w:eastAsia="Courier New" w:hAnsi="Courier New" w:cs="Courier New"/>
        </w:rPr>
        <w:t>ProviderType</w:t>
      </w:r>
      <w:proofErr w:type="spellEnd"/>
      <w:r w:rsidRPr="71C71F8C">
        <w:t xml:space="preserve"> </w:t>
      </w:r>
      <w:r>
        <w:t xml:space="preserve">XML element SHALL implement in XML syntax the sub-component that has a name equal to its local name. </w:t>
      </w:r>
    </w:p>
    <w:p w14:paraId="32D26B84" w14:textId="77777777" w:rsidR="00447451" w:rsidRDefault="00447451" w:rsidP="00447451">
      <w:pPr>
        <w:pStyle w:val="berschrift3"/>
        <w:numPr>
          <w:ilvl w:val="2"/>
          <w:numId w:val="3"/>
        </w:numPr>
      </w:pPr>
      <w:bookmarkStart w:id="159" w:name="_RefCompACE1111B"/>
      <w:bookmarkStart w:id="160" w:name="_Toc3638183"/>
      <w:bookmarkStart w:id="161" w:name="_Toc3729292"/>
      <w:r>
        <w:t>Component Protocol</w:t>
      </w:r>
      <w:bookmarkEnd w:id="159"/>
      <w:bookmarkEnd w:id="160"/>
      <w:bookmarkEnd w:id="161"/>
    </w:p>
    <w:p w14:paraId="4D736525" w14:textId="77777777" w:rsidR="00447451" w:rsidRDefault="006F1B17" w:rsidP="00447451">
      <w:r>
        <w:t xml:space="preserve">The </w:t>
      </w:r>
      <w:r w:rsidRPr="00C95E4D">
        <w:rPr>
          <w:rStyle w:val="Datatype"/>
        </w:rPr>
        <w:t>Protocol</w:t>
      </w:r>
      <w:r>
        <w:t xml:space="preserve"> component </w:t>
      </w:r>
      <w:r w:rsidR="00097724">
        <w:t xml:space="preserve">is part of </w:t>
      </w:r>
      <w:r>
        <w:t xml:space="preserve">the </w:t>
      </w:r>
      <w:r w:rsidRPr="00C95E4D">
        <w:rPr>
          <w:rStyle w:val="Datatype"/>
        </w:rPr>
        <w:t>Provider</w:t>
      </w:r>
      <w:r>
        <w:t xml:space="preserve"> component specified in clause </w:t>
      </w:r>
      <w:r>
        <w:fldChar w:fldCharType="begin"/>
      </w:r>
      <w:r>
        <w:instrText xml:space="preserve"> REF _RefComp8328BD89 \r \h </w:instrText>
      </w:r>
      <w:r>
        <w:fldChar w:fldCharType="separate"/>
      </w:r>
      <w:r>
        <w:t>3.1.1</w:t>
      </w:r>
      <w:r>
        <w:fldChar w:fldCharType="end"/>
      </w:r>
      <w:r>
        <w:t xml:space="preserve"> and provides information about a digital signature related protocol supported by the service provider</w:t>
      </w:r>
      <w:r w:rsidR="00C95E4D">
        <w:t xml:space="preserve">. </w:t>
      </w:r>
    </w:p>
    <w:p w14:paraId="5EFC0D23" w14:textId="77777777" w:rsidR="00447451" w:rsidRDefault="00447451" w:rsidP="00447451">
      <w:r>
        <w:t>Below follows a list of the sub-components that constitute this component:</w:t>
      </w:r>
    </w:p>
    <w:p w14:paraId="0690E99C" w14:textId="77777777" w:rsidR="0049560D" w:rsidRDefault="0049560D" w:rsidP="00447451">
      <w:pPr>
        <w:pStyle w:val="Member"/>
      </w:pPr>
      <w:r>
        <w:t xml:space="preserve">The OPTIONAL </w:t>
      </w:r>
      <w:r w:rsidRPr="35C1378D">
        <w:rPr>
          <w:rStyle w:val="Datatype"/>
        </w:rPr>
        <w:t>S</w:t>
      </w:r>
      <w:r>
        <w:rPr>
          <w:rStyle w:val="Datatype"/>
        </w:rPr>
        <w:t>erver</w:t>
      </w:r>
      <w:r>
        <w:t xml:space="preserve"> element, if present, MUST contain one instance of a URI, which SHOULD be the URL of the target host of the service supporting the protocol</w:t>
      </w:r>
      <w:r w:rsidR="009A2A07">
        <w:t xml:space="preserve">. For REST-based services this is the URL of </w:t>
      </w:r>
      <w:r w:rsidRPr="0049560D">
        <w:rPr>
          <w:rStyle w:val="Datatype"/>
        </w:rPr>
        <w:t>Server Object</w:t>
      </w:r>
      <w:r>
        <w:t xml:space="preserve"> component within [</w:t>
      </w:r>
      <w:proofErr w:type="spellStart"/>
      <w:r w:rsidR="00382896">
        <w:rPr>
          <w:rStyle w:val="Hyperlink"/>
        </w:rPr>
        <w:fldChar w:fldCharType="begin"/>
      </w:r>
      <w:r w:rsidR="00382896">
        <w:rPr>
          <w:rStyle w:val="Hyperlink"/>
        </w:rPr>
        <w:instrText xml:space="preserve"> HYPERLINK \l "ref_OpenAPI" </w:instrText>
      </w:r>
      <w:r w:rsidR="00382896">
        <w:rPr>
          <w:rStyle w:val="Hyperlink"/>
        </w:rPr>
        <w:fldChar w:fldCharType="separate"/>
      </w:r>
      <w:r>
        <w:rPr>
          <w:rStyle w:val="Hyperlink"/>
        </w:rPr>
        <w:t>OpenAPI</w:t>
      </w:r>
      <w:proofErr w:type="spellEnd"/>
      <w:r w:rsidR="00382896">
        <w:rPr>
          <w:rStyle w:val="Hyperlink"/>
        </w:rPr>
        <w:fldChar w:fldCharType="end"/>
      </w:r>
      <w:r>
        <w:t>]</w:t>
      </w:r>
      <w:r w:rsidR="0094440C">
        <w:t xml:space="preserve"> and </w:t>
      </w:r>
      <w:r w:rsidR="009A2A07">
        <w:t xml:space="preserve">for SOAP-based services this is the </w:t>
      </w:r>
      <w:proofErr w:type="spellStart"/>
      <w:r w:rsidR="0094440C" w:rsidRPr="009A2A07">
        <w:rPr>
          <w:rStyle w:val="Datatype"/>
        </w:rPr>
        <w:t>soap:address</w:t>
      </w:r>
      <w:proofErr w:type="spellEnd"/>
      <w:r w:rsidR="0094440C">
        <w:t xml:space="preserve"> within [</w:t>
      </w:r>
      <w:hyperlink w:anchor="ref_WSDL" w:history="1">
        <w:r w:rsidR="009A2A07" w:rsidRPr="009A2A07">
          <w:rPr>
            <w:rStyle w:val="Hyperlink"/>
          </w:rPr>
          <w:t>WSDL</w:t>
        </w:r>
      </w:hyperlink>
      <w:r w:rsidR="009A2A07">
        <w:t>].</w:t>
      </w:r>
    </w:p>
    <w:p w14:paraId="005EBCC0" w14:textId="77777777" w:rsidR="00447451" w:rsidRDefault="00447451" w:rsidP="00447451">
      <w:pPr>
        <w:pStyle w:val="Member"/>
      </w:pPr>
      <w:r>
        <w:t xml:space="preserve">The OPTIONAL </w:t>
      </w:r>
      <w:r w:rsidRPr="35C1378D">
        <w:rPr>
          <w:rStyle w:val="Datatype"/>
        </w:rPr>
        <w:t>Specification</w:t>
      </w:r>
      <w:r>
        <w:t xml:space="preserve"> element, if present, MAY occur zero or more times containing a URI</w:t>
      </w:r>
      <w:r w:rsidR="00C95E4D">
        <w:t>, which points to a specification document describing the digital signature related protocol</w:t>
      </w:r>
      <w:r>
        <w:t xml:space="preserve">. </w:t>
      </w:r>
      <w:r w:rsidR="00C95E4D">
        <w:t xml:space="preserve">Examples of </w:t>
      </w:r>
      <w:r w:rsidR="00B246A1">
        <w:t xml:space="preserve">digital </w:t>
      </w:r>
      <w:r w:rsidR="00C95E4D">
        <w:t>signature related protocols include the generation</w:t>
      </w:r>
      <w:r w:rsidR="00B246A1">
        <w:t xml:space="preserve"> [</w:t>
      </w:r>
      <w:hyperlink w:anchor="ref_DSS1Core" w:history="1">
        <w:r w:rsidR="00B246A1" w:rsidRPr="00C95E4D">
          <w:rPr>
            <w:rStyle w:val="Hyperlink"/>
          </w:rPr>
          <w:t>DSS-v1.0</w:t>
        </w:r>
      </w:hyperlink>
      <w:r w:rsidR="00B246A1">
        <w:t xml:space="preserve">, </w:t>
      </w:r>
      <w:hyperlink w:anchor="ref_DSS2Core" w:history="1">
        <w:r w:rsidR="00B246A1" w:rsidRPr="00C95E4D">
          <w:rPr>
            <w:rStyle w:val="Hyperlink"/>
          </w:rPr>
          <w:t>DSS-v2.0</w:t>
        </w:r>
      </w:hyperlink>
      <w:r w:rsidR="00B246A1">
        <w:t xml:space="preserve">, </w:t>
      </w:r>
      <w:hyperlink w:anchor="TS119432" w:history="1">
        <w:r w:rsidR="00B246A1" w:rsidRPr="00E51E0C">
          <w:rPr>
            <w:rStyle w:val="Hyperlink"/>
          </w:rPr>
          <w:t>TS119432</w:t>
        </w:r>
      </w:hyperlink>
      <w:r w:rsidR="00B246A1">
        <w:t>]</w:t>
      </w:r>
      <w:r w:rsidR="00C95E4D">
        <w:t xml:space="preserve">, validation </w:t>
      </w:r>
      <w:r w:rsidR="00B246A1">
        <w:t>[</w:t>
      </w:r>
      <w:hyperlink w:anchor="TS119442" w:history="1">
        <w:r w:rsidR="00B246A1" w:rsidRPr="00B246A1">
          <w:rPr>
            <w:rStyle w:val="Hyperlink"/>
          </w:rPr>
          <w:t>TS119442</w:t>
        </w:r>
      </w:hyperlink>
      <w:r w:rsidR="00B246A1">
        <w:t xml:space="preserve">] </w:t>
      </w:r>
      <w:r w:rsidR="00C95E4D">
        <w:t xml:space="preserve">and preservation </w:t>
      </w:r>
      <w:r w:rsidR="00B246A1">
        <w:t>[</w:t>
      </w:r>
      <w:hyperlink w:anchor="TS119512" w:history="1">
        <w:r w:rsidR="00B246A1" w:rsidRPr="00E51E0C">
          <w:rPr>
            <w:rStyle w:val="Hyperlink"/>
          </w:rPr>
          <w:t>TS119512</w:t>
        </w:r>
      </w:hyperlink>
      <w:r w:rsidR="00B246A1">
        <w:t xml:space="preserve">] </w:t>
      </w:r>
      <w:r w:rsidR="00C95E4D">
        <w:t>of digital signatures</w:t>
      </w:r>
      <w:r w:rsidR="00B246A1">
        <w:t>.</w:t>
      </w:r>
    </w:p>
    <w:p w14:paraId="4D7BB245" w14:textId="77777777" w:rsidR="00447451" w:rsidRDefault="00447451" w:rsidP="00447451">
      <w:pPr>
        <w:pStyle w:val="Member"/>
      </w:pPr>
      <w:r>
        <w:t xml:space="preserve">The OPTIONAL </w:t>
      </w:r>
      <w:r w:rsidRPr="35C1378D">
        <w:rPr>
          <w:rStyle w:val="Datatype"/>
        </w:rPr>
        <w:t>Version</w:t>
      </w:r>
      <w:r>
        <w:t xml:space="preserve"> element, if present, MUST contain a string</w:t>
      </w:r>
      <w:r w:rsidR="009A2A07">
        <w:t>, which indicates the version of the protocol specification</w:t>
      </w:r>
      <w:r w:rsidR="008E1D42">
        <w:t xml:space="preserve">, if it is not specified within </w:t>
      </w:r>
      <w:commentRangeStart w:id="162"/>
      <w:r w:rsidR="008E1D42">
        <w:t xml:space="preserve">the specification </w:t>
      </w:r>
      <w:commentRangeEnd w:id="162"/>
      <w:r w:rsidR="009D1310">
        <w:rPr>
          <w:rStyle w:val="Kommentarzeichen"/>
        </w:rPr>
        <w:commentReference w:id="162"/>
      </w:r>
      <w:r w:rsidR="008E1D42">
        <w:t xml:space="preserve">document mentioned above. </w:t>
      </w:r>
    </w:p>
    <w:p w14:paraId="1D72D477" w14:textId="77777777" w:rsidR="00447451" w:rsidRDefault="00447451" w:rsidP="00447451">
      <w:pPr>
        <w:pStyle w:val="Member"/>
      </w:pPr>
      <w:r>
        <w:t xml:space="preserve">The OPTIONAL </w:t>
      </w:r>
      <w:r w:rsidRPr="35C1378D">
        <w:rPr>
          <w:rStyle w:val="Datatype"/>
        </w:rPr>
        <w:t>Description</w:t>
      </w:r>
      <w:r>
        <w:t xml:space="preserve"> element, if present, MAY occur zero or more times containing a sub-component</w:t>
      </w:r>
      <w:r w:rsidR="00B246A1">
        <w:t>, which provides additional information with respect to the supported protocol. If present</w:t>
      </w:r>
      <w:r w:rsidR="008E1D42">
        <w:t>,</w:t>
      </w:r>
      <w:r w:rsidR="00B246A1">
        <w:t xml:space="preserve"> each instance MUST satisfy the requirements specified in [</w:t>
      </w:r>
      <w:hyperlink w:anchor="ref_DSS2Core" w:history="1">
        <w:r w:rsidR="00B246A1" w:rsidRPr="007A0BA1">
          <w:rPr>
            <w:rStyle w:val="Hyperlink"/>
          </w:rPr>
          <w:t>DSS-v2.0</w:t>
        </w:r>
      </w:hyperlink>
      <w:r w:rsidR="00B246A1">
        <w:t xml:space="preserve">] for the </w:t>
      </w:r>
      <w:r w:rsidR="00B246A1" w:rsidRPr="007A0BA1">
        <w:rPr>
          <w:rStyle w:val="Datatype"/>
        </w:rPr>
        <w:t>InternationalString</w:t>
      </w:r>
      <w:r w:rsidR="00B246A1">
        <w:t xml:space="preserve"> component.</w:t>
      </w:r>
    </w:p>
    <w:p w14:paraId="594DA176" w14:textId="77777777" w:rsidR="00447451" w:rsidRDefault="00447451" w:rsidP="00447451">
      <w:pPr>
        <w:pStyle w:val="Member"/>
      </w:pPr>
      <w:r>
        <w:t xml:space="preserve">The </w:t>
      </w:r>
      <w:r w:rsidRPr="35C1378D">
        <w:rPr>
          <w:rStyle w:val="Datatype"/>
        </w:rPr>
        <w:t>Profile</w:t>
      </w:r>
      <w:r>
        <w:t xml:space="preserve"> element MUST occur 1 or more times containing a sub-component</w:t>
      </w:r>
      <w:r w:rsidR="00B246A1">
        <w:t>, which further describes the specific profile of the supported digital signature related protocol</w:t>
      </w:r>
      <w:r>
        <w:t xml:space="preserve">. Each instance MUST satisfy the requirements specified in this document in section </w:t>
      </w:r>
      <w:r>
        <w:fldChar w:fldCharType="begin"/>
      </w:r>
      <w:r>
        <w:instrText xml:space="preserve"> REF _RefComp41767709 \r \h </w:instrText>
      </w:r>
      <w:r>
        <w:fldChar w:fldCharType="separate"/>
      </w:r>
      <w:r w:rsidR="00B246A1">
        <w:t>3.1.3</w:t>
      </w:r>
      <w:r>
        <w:fldChar w:fldCharType="end"/>
      </w:r>
      <w:r>
        <w:t xml:space="preserve">. </w:t>
      </w:r>
    </w:p>
    <w:p w14:paraId="1238099B" w14:textId="77777777" w:rsidR="00447451" w:rsidRDefault="00447451" w:rsidP="00447451">
      <w:pPr>
        <w:pStyle w:val="Member"/>
      </w:pPr>
      <w:r>
        <w:t xml:space="preserve">The OPTIONAL </w:t>
      </w:r>
      <w:r w:rsidRPr="35C1378D">
        <w:rPr>
          <w:rStyle w:val="Datatype"/>
        </w:rPr>
        <w:t>Extension</w:t>
      </w:r>
      <w:r>
        <w:t xml:space="preserve"> element, if present, MAY occur zero or more times containing a sub-component</w:t>
      </w:r>
      <w:r w:rsidR="00B246A1">
        <w:t xml:space="preserve">, which extends the semantics of the </w:t>
      </w:r>
      <w:r w:rsidR="00B246A1" w:rsidRPr="00B246A1">
        <w:rPr>
          <w:rStyle w:val="Datatype"/>
        </w:rPr>
        <w:t>Protocol</w:t>
      </w:r>
      <w:r w:rsidR="00B246A1">
        <w:t xml:space="preserve"> component</w:t>
      </w:r>
      <w:r>
        <w:t xml:space="preserve">. If present each instance MUST satisfy the requirements specified in this document in section </w:t>
      </w:r>
      <w:r>
        <w:fldChar w:fldCharType="begin"/>
      </w:r>
      <w:r>
        <w:instrText xml:space="preserve"> REF _RefComp0772AEAC \r \h </w:instrText>
      </w:r>
      <w:r>
        <w:fldChar w:fldCharType="separate"/>
      </w:r>
      <w:r w:rsidR="00B246A1">
        <w:t>3.1.9</w:t>
      </w:r>
      <w:r>
        <w:fldChar w:fldCharType="end"/>
      </w:r>
      <w:r>
        <w:t xml:space="preserve">. </w:t>
      </w:r>
    </w:p>
    <w:p w14:paraId="0AD53BB4" w14:textId="77777777" w:rsidR="00447451" w:rsidRDefault="00447451" w:rsidP="00447451">
      <w:pPr>
        <w:pStyle w:val="berschrift4"/>
        <w:numPr>
          <w:ilvl w:val="3"/>
          <w:numId w:val="3"/>
        </w:numPr>
        <w:ind w:left="862" w:hanging="862"/>
      </w:pPr>
      <w:bookmarkStart w:id="163" w:name="_Toc3638184"/>
      <w:bookmarkStart w:id="164" w:name="_Toc3729293"/>
      <w:r>
        <w:t>Protocol – JSON Syntax</w:t>
      </w:r>
      <w:bookmarkEnd w:id="163"/>
      <w:bookmarkEnd w:id="164"/>
    </w:p>
    <w:p w14:paraId="31602B4E" w14:textId="77777777" w:rsidR="00447451" w:rsidRPr="0248A3D1" w:rsidRDefault="00447451" w:rsidP="00447451">
      <w:r w:rsidRPr="002062A5">
        <w:rPr>
          <w:rFonts w:eastAsia="Arial" w:cs="Arial"/>
          <w:sz w:val="22"/>
          <w:szCs w:val="22"/>
        </w:rPr>
        <w:t xml:space="preserve">The </w:t>
      </w:r>
      <w:proofErr w:type="spellStart"/>
      <w:r w:rsidRPr="002062A5">
        <w:rPr>
          <w:rFonts w:ascii="Courier New" w:eastAsia="Courier New" w:hAnsi="Courier New" w:cs="Courier New"/>
        </w:rPr>
        <w:t>ProtocolType</w:t>
      </w:r>
      <w:proofErr w:type="spellEnd"/>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Protocol</w:t>
      </w:r>
      <w:r>
        <w:t xml:space="preserve"> component.</w:t>
      </w:r>
    </w:p>
    <w:p w14:paraId="516A0AAE" w14:textId="77777777" w:rsidR="00447451" w:rsidRPr="C2430093" w:rsidRDefault="00447451" w:rsidP="00447451">
      <w:pPr>
        <w:spacing w:line="259" w:lineRule="auto"/>
        <w:rPr>
          <w:rFonts w:eastAsia="Arial" w:cs="Arial"/>
          <w:sz w:val="22"/>
          <w:szCs w:val="22"/>
        </w:rPr>
      </w:pPr>
      <w:r w:rsidRPr="002062A5">
        <w:rPr>
          <w:rFonts w:eastAsia="Arial" w:cs="Arial"/>
          <w:sz w:val="22"/>
          <w:szCs w:val="22"/>
        </w:rPr>
        <w:lastRenderedPageBreak/>
        <w:t xml:space="preserve">Properties of the JSON object SHALL implement the sub-components of </w:t>
      </w:r>
      <w:r w:rsidRPr="002062A5">
        <w:rPr>
          <w:rFonts w:ascii="Courier New" w:eastAsia="Courier New" w:hAnsi="Courier New" w:cs="Courier New"/>
        </w:rPr>
        <w:t>Protocol</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447451" w14:paraId="2B2EAF1B" w14:textId="77777777" w:rsidTr="00447451">
        <w:tc>
          <w:tcPr>
            <w:tcW w:w="4675" w:type="dxa"/>
          </w:tcPr>
          <w:p w14:paraId="6C2889A7" w14:textId="77777777" w:rsidR="00447451" w:rsidRPr="006933C3" w:rsidRDefault="00447451" w:rsidP="00447451">
            <w:pPr>
              <w:jc w:val="center"/>
              <w:rPr>
                <w:b/>
              </w:rPr>
            </w:pPr>
            <w:r w:rsidRPr="006933C3">
              <w:rPr>
                <w:b/>
              </w:rPr>
              <w:t>Element</w:t>
            </w:r>
          </w:p>
        </w:tc>
        <w:tc>
          <w:tcPr>
            <w:tcW w:w="4675" w:type="dxa"/>
          </w:tcPr>
          <w:p w14:paraId="6A35C0B4" w14:textId="77777777" w:rsidR="00447451" w:rsidRPr="006933C3" w:rsidRDefault="00447451" w:rsidP="00447451">
            <w:pPr>
              <w:jc w:val="center"/>
              <w:rPr>
                <w:b/>
              </w:rPr>
            </w:pPr>
            <w:r w:rsidRPr="006933C3">
              <w:rPr>
                <w:b/>
              </w:rPr>
              <w:t>Implementing JSON member name</w:t>
            </w:r>
          </w:p>
        </w:tc>
      </w:tr>
      <w:tr w:rsidR="0049560D" w14:paraId="79A1BF2E" w14:textId="77777777" w:rsidTr="00447451">
        <w:tc>
          <w:tcPr>
            <w:tcW w:w="4675" w:type="dxa"/>
          </w:tcPr>
          <w:p w14:paraId="39005FFF" w14:textId="77777777" w:rsidR="0049560D" w:rsidRPr="006933C3" w:rsidRDefault="0049560D" w:rsidP="00447451">
            <w:pPr>
              <w:jc w:val="center"/>
              <w:rPr>
                <w:rStyle w:val="Datatype"/>
              </w:rPr>
            </w:pPr>
            <w:r>
              <w:rPr>
                <w:rStyle w:val="Datatype"/>
              </w:rPr>
              <w:t>Server</w:t>
            </w:r>
          </w:p>
        </w:tc>
        <w:tc>
          <w:tcPr>
            <w:tcW w:w="4675" w:type="dxa"/>
          </w:tcPr>
          <w:p w14:paraId="5E6F9486" w14:textId="77777777" w:rsidR="0049560D" w:rsidRPr="006933C3" w:rsidRDefault="0049560D" w:rsidP="00447451">
            <w:pPr>
              <w:jc w:val="center"/>
              <w:rPr>
                <w:rStyle w:val="Datatype"/>
              </w:rPr>
            </w:pPr>
            <w:proofErr w:type="spellStart"/>
            <w:r>
              <w:rPr>
                <w:rStyle w:val="Datatype"/>
              </w:rPr>
              <w:t>srv</w:t>
            </w:r>
            <w:proofErr w:type="spellEnd"/>
          </w:p>
        </w:tc>
      </w:tr>
      <w:tr w:rsidR="00447451" w14:paraId="16D07257" w14:textId="77777777" w:rsidTr="00447451">
        <w:tc>
          <w:tcPr>
            <w:tcW w:w="4675" w:type="dxa"/>
          </w:tcPr>
          <w:p w14:paraId="4D303422" w14:textId="77777777" w:rsidR="00447451" w:rsidRPr="006933C3" w:rsidRDefault="00447451" w:rsidP="00447451">
            <w:pPr>
              <w:jc w:val="center"/>
              <w:rPr>
                <w:rStyle w:val="Datatype"/>
              </w:rPr>
            </w:pPr>
            <w:r w:rsidRPr="006933C3">
              <w:rPr>
                <w:rStyle w:val="Datatype"/>
              </w:rPr>
              <w:t>Specification</w:t>
            </w:r>
          </w:p>
        </w:tc>
        <w:tc>
          <w:tcPr>
            <w:tcW w:w="4675" w:type="dxa"/>
          </w:tcPr>
          <w:p w14:paraId="4D4CCFE5" w14:textId="77777777" w:rsidR="00447451" w:rsidRPr="006933C3" w:rsidRDefault="00447451" w:rsidP="00447451">
            <w:pPr>
              <w:jc w:val="center"/>
              <w:rPr>
                <w:rStyle w:val="Datatype"/>
              </w:rPr>
            </w:pPr>
            <w:r w:rsidRPr="006933C3">
              <w:rPr>
                <w:rStyle w:val="Datatype"/>
              </w:rPr>
              <w:t>spec</w:t>
            </w:r>
          </w:p>
        </w:tc>
      </w:tr>
      <w:tr w:rsidR="00447451" w14:paraId="701638B4" w14:textId="77777777" w:rsidTr="00447451">
        <w:tc>
          <w:tcPr>
            <w:tcW w:w="4675" w:type="dxa"/>
          </w:tcPr>
          <w:p w14:paraId="55BF2788" w14:textId="77777777" w:rsidR="00447451" w:rsidRPr="006933C3" w:rsidRDefault="00447451" w:rsidP="00447451">
            <w:pPr>
              <w:jc w:val="center"/>
              <w:rPr>
                <w:rStyle w:val="Datatype"/>
              </w:rPr>
            </w:pPr>
            <w:r w:rsidRPr="006933C3">
              <w:rPr>
                <w:rStyle w:val="Datatype"/>
              </w:rPr>
              <w:t>Version</w:t>
            </w:r>
          </w:p>
        </w:tc>
        <w:tc>
          <w:tcPr>
            <w:tcW w:w="4675" w:type="dxa"/>
          </w:tcPr>
          <w:p w14:paraId="215C6187" w14:textId="77777777" w:rsidR="00447451" w:rsidRPr="006933C3" w:rsidRDefault="00447451" w:rsidP="00447451">
            <w:pPr>
              <w:jc w:val="center"/>
              <w:rPr>
                <w:rStyle w:val="Datatype"/>
              </w:rPr>
            </w:pPr>
            <w:r w:rsidRPr="006933C3">
              <w:rPr>
                <w:rStyle w:val="Datatype"/>
              </w:rPr>
              <w:t>version</w:t>
            </w:r>
          </w:p>
        </w:tc>
      </w:tr>
      <w:tr w:rsidR="00447451" w14:paraId="37B7E0A0" w14:textId="77777777" w:rsidTr="00447451">
        <w:tc>
          <w:tcPr>
            <w:tcW w:w="4675" w:type="dxa"/>
          </w:tcPr>
          <w:p w14:paraId="1F8A483B" w14:textId="77777777" w:rsidR="00447451" w:rsidRPr="006933C3" w:rsidRDefault="00447451" w:rsidP="00447451">
            <w:pPr>
              <w:jc w:val="center"/>
              <w:rPr>
                <w:rStyle w:val="Datatype"/>
              </w:rPr>
            </w:pPr>
            <w:r w:rsidRPr="006933C3">
              <w:rPr>
                <w:rStyle w:val="Datatype"/>
              </w:rPr>
              <w:t>Description</w:t>
            </w:r>
          </w:p>
        </w:tc>
        <w:tc>
          <w:tcPr>
            <w:tcW w:w="4675" w:type="dxa"/>
          </w:tcPr>
          <w:p w14:paraId="1701B636" w14:textId="77777777" w:rsidR="00447451" w:rsidRPr="006933C3" w:rsidRDefault="00447451" w:rsidP="00447451">
            <w:pPr>
              <w:jc w:val="center"/>
              <w:rPr>
                <w:rStyle w:val="Datatype"/>
              </w:rPr>
            </w:pPr>
            <w:r w:rsidRPr="006933C3">
              <w:rPr>
                <w:rStyle w:val="Datatype"/>
              </w:rPr>
              <w:t>description</w:t>
            </w:r>
          </w:p>
        </w:tc>
      </w:tr>
      <w:tr w:rsidR="00447451" w14:paraId="64F82228" w14:textId="77777777" w:rsidTr="00447451">
        <w:tc>
          <w:tcPr>
            <w:tcW w:w="4675" w:type="dxa"/>
          </w:tcPr>
          <w:p w14:paraId="24313E02" w14:textId="77777777" w:rsidR="00447451" w:rsidRPr="006933C3" w:rsidRDefault="00447451" w:rsidP="00447451">
            <w:pPr>
              <w:jc w:val="center"/>
              <w:rPr>
                <w:rStyle w:val="Datatype"/>
              </w:rPr>
            </w:pPr>
            <w:r w:rsidRPr="006933C3">
              <w:rPr>
                <w:rStyle w:val="Datatype"/>
              </w:rPr>
              <w:t>Profile</w:t>
            </w:r>
          </w:p>
        </w:tc>
        <w:tc>
          <w:tcPr>
            <w:tcW w:w="4675" w:type="dxa"/>
          </w:tcPr>
          <w:p w14:paraId="10248B13" w14:textId="77777777" w:rsidR="00447451" w:rsidRPr="006933C3" w:rsidRDefault="00447451" w:rsidP="00447451">
            <w:pPr>
              <w:jc w:val="center"/>
              <w:rPr>
                <w:rStyle w:val="Datatype"/>
              </w:rPr>
            </w:pPr>
            <w:r w:rsidRPr="006933C3">
              <w:rPr>
                <w:rStyle w:val="Datatype"/>
              </w:rPr>
              <w:t>profile</w:t>
            </w:r>
          </w:p>
        </w:tc>
      </w:tr>
      <w:tr w:rsidR="00447451" w14:paraId="6F7B7A22" w14:textId="77777777" w:rsidTr="00447451">
        <w:tc>
          <w:tcPr>
            <w:tcW w:w="4675" w:type="dxa"/>
          </w:tcPr>
          <w:p w14:paraId="1E433299" w14:textId="77777777" w:rsidR="00447451" w:rsidRPr="006933C3" w:rsidRDefault="00447451" w:rsidP="00447451">
            <w:pPr>
              <w:jc w:val="center"/>
              <w:rPr>
                <w:rStyle w:val="Datatype"/>
              </w:rPr>
            </w:pPr>
            <w:r w:rsidRPr="006933C3">
              <w:rPr>
                <w:rStyle w:val="Datatype"/>
              </w:rPr>
              <w:t>Extension</w:t>
            </w:r>
          </w:p>
        </w:tc>
        <w:tc>
          <w:tcPr>
            <w:tcW w:w="4675" w:type="dxa"/>
          </w:tcPr>
          <w:p w14:paraId="12F8D7CC" w14:textId="77777777" w:rsidR="00447451" w:rsidRPr="006933C3" w:rsidRDefault="00447451" w:rsidP="00447451">
            <w:pPr>
              <w:jc w:val="center"/>
              <w:rPr>
                <w:rStyle w:val="Datatype"/>
              </w:rPr>
            </w:pPr>
            <w:proofErr w:type="spellStart"/>
            <w:r w:rsidRPr="006933C3">
              <w:rPr>
                <w:rStyle w:val="Datatype"/>
              </w:rPr>
              <w:t>ext</w:t>
            </w:r>
            <w:proofErr w:type="spellEnd"/>
          </w:p>
        </w:tc>
      </w:tr>
    </w:tbl>
    <w:p w14:paraId="6F096010" w14:textId="77777777" w:rsidR="00447451" w:rsidRPr="0202B381" w:rsidRDefault="00447451" w:rsidP="00447451">
      <w:r w:rsidRPr="002062A5">
        <w:rPr>
          <w:rFonts w:eastAsia="Arial" w:cs="Arial"/>
          <w:sz w:val="22"/>
          <w:szCs w:val="22"/>
        </w:rPr>
        <w:t xml:space="preserve">The </w:t>
      </w:r>
      <w:proofErr w:type="spellStart"/>
      <w:r w:rsidRPr="002062A5">
        <w:rPr>
          <w:rFonts w:ascii="Courier New" w:eastAsia="Courier New" w:hAnsi="Courier New" w:cs="Courier New"/>
        </w:rPr>
        <w:t>ProtocolType</w:t>
      </w:r>
      <w:proofErr w:type="spellEnd"/>
      <w:r w:rsidRPr="002062A5">
        <w:rPr>
          <w:rFonts w:eastAsia="Arial" w:cs="Arial"/>
          <w:sz w:val="22"/>
          <w:szCs w:val="22"/>
        </w:rPr>
        <w:t xml:space="preserve"> JSON object is defined in the JSON schema [</w:t>
      </w:r>
      <w:hyperlink w:anchor="ref_DSSMD_JSON" w:history="1">
        <w:r w:rsidRPr="00B316A4">
          <w:rPr>
            <w:rStyle w:val="Hyperlink"/>
            <w:rFonts w:eastAsia="Arial" w:cs="Arial"/>
            <w:sz w:val="22"/>
            <w:szCs w:val="22"/>
          </w:rPr>
          <w:t>DSSMD-JSON</w:t>
        </w:r>
      </w:hyperlink>
      <w:r w:rsidRPr="005A6FFD">
        <w:rPr>
          <w:rFonts w:eastAsia="Arial"/>
        </w:rPr>
        <w:t>] and is provided below as a service to the reader.</w:t>
      </w:r>
    </w:p>
    <w:p w14:paraId="55B72D70" w14:textId="77777777" w:rsidR="00447451" w:rsidRDefault="00447451" w:rsidP="00447451">
      <w:pPr>
        <w:pStyle w:val="Code"/>
        <w:spacing w:line="259" w:lineRule="auto"/>
      </w:pPr>
      <w:r>
        <w:rPr>
          <w:color w:val="31849B" w:themeColor="accent5" w:themeShade="BF"/>
        </w:rPr>
        <w:t>"info-</w:t>
      </w:r>
      <w:proofErr w:type="spellStart"/>
      <w:r>
        <w:rPr>
          <w:color w:val="31849B" w:themeColor="accent5" w:themeShade="BF"/>
        </w:rPr>
        <w:t>ProtocolType</w:t>
      </w:r>
      <w:proofErr w:type="spellEnd"/>
      <w:r>
        <w:rPr>
          <w:color w:val="31849B" w:themeColor="accent5" w:themeShade="BF"/>
        </w:rPr>
        <w:t>"</w:t>
      </w:r>
      <w:r>
        <w:t>: {</w:t>
      </w:r>
    </w:p>
    <w:p w14:paraId="6F57039E" w14:textId="77777777"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"object",</w:t>
      </w:r>
    </w:p>
    <w:p w14:paraId="7832ADBF" w14:textId="77777777" w:rsidR="00447451" w:rsidRDefault="00447451" w:rsidP="00447451">
      <w:pPr>
        <w:pStyle w:val="Code"/>
        <w:spacing w:line="259" w:lineRule="auto"/>
      </w:pPr>
      <w:r>
        <w:rPr>
          <w:color w:val="31849B" w:themeColor="accent5" w:themeShade="BF"/>
        </w:rPr>
        <w:t xml:space="preserve">  "properties"</w:t>
      </w:r>
      <w:r>
        <w:t>: {</w:t>
      </w:r>
    </w:p>
    <w:p w14:paraId="4B406136" w14:textId="77777777" w:rsidR="0049560D" w:rsidRDefault="0049560D" w:rsidP="0049560D">
      <w:pPr>
        <w:pStyle w:val="Code"/>
        <w:spacing w:line="259" w:lineRule="auto"/>
      </w:pPr>
      <w:r>
        <w:rPr>
          <w:color w:val="31849B" w:themeColor="accent5" w:themeShade="BF"/>
        </w:rPr>
        <w:t xml:space="preserve">    "</w:t>
      </w:r>
      <w:proofErr w:type="spellStart"/>
      <w:r>
        <w:rPr>
          <w:color w:val="31849B" w:themeColor="accent5" w:themeShade="BF"/>
        </w:rPr>
        <w:t>srv</w:t>
      </w:r>
      <w:proofErr w:type="spellEnd"/>
      <w:r>
        <w:rPr>
          <w:color w:val="31849B" w:themeColor="accent5" w:themeShade="BF"/>
        </w:rPr>
        <w:t>"</w:t>
      </w:r>
      <w:r>
        <w:t>: {</w:t>
      </w:r>
    </w:p>
    <w:p w14:paraId="7FDE32F3" w14:textId="77777777" w:rsidR="0049560D" w:rsidRDefault="0049560D" w:rsidP="0049560D">
      <w:pPr>
        <w:pStyle w:val="Code"/>
        <w:spacing w:line="259" w:lineRule="auto"/>
      </w:pPr>
      <w:r>
        <w:rPr>
          <w:color w:val="31849B" w:themeColor="accent5" w:themeShade="BF"/>
        </w:rPr>
        <w:t xml:space="preserve">      "type"</w:t>
      </w:r>
      <w:r>
        <w:t xml:space="preserve">: </w:t>
      </w:r>
      <w:r>
        <w:rPr>
          <w:color w:val="244061" w:themeColor="accent1" w:themeShade="80"/>
        </w:rPr>
        <w:t>"string"</w:t>
      </w:r>
    </w:p>
    <w:p w14:paraId="0A55886B" w14:textId="77777777" w:rsidR="0049560D" w:rsidRDefault="0049560D" w:rsidP="0049560D">
      <w:pPr>
        <w:pStyle w:val="Code"/>
        <w:spacing w:line="259" w:lineRule="auto"/>
      </w:pPr>
      <w:r>
        <w:t xml:space="preserve">    },</w:t>
      </w:r>
    </w:p>
    <w:p w14:paraId="0E5F3955" w14:textId="77777777" w:rsidR="00447451" w:rsidRDefault="00447451" w:rsidP="00447451">
      <w:pPr>
        <w:pStyle w:val="Code"/>
        <w:spacing w:line="259" w:lineRule="auto"/>
      </w:pPr>
      <w:r>
        <w:rPr>
          <w:color w:val="31849B" w:themeColor="accent5" w:themeShade="BF"/>
        </w:rPr>
        <w:t xml:space="preserve">    "spec"</w:t>
      </w:r>
      <w:r>
        <w:t>: {</w:t>
      </w:r>
    </w:p>
    <w:p w14:paraId="762717CA" w14:textId="77777777"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"array",</w:t>
      </w:r>
    </w:p>
    <w:p w14:paraId="54C89D23" w14:textId="77777777" w:rsidR="00447451" w:rsidRDefault="00447451" w:rsidP="00447451">
      <w:pPr>
        <w:pStyle w:val="Code"/>
        <w:spacing w:line="259" w:lineRule="auto"/>
      </w:pPr>
      <w:r>
        <w:rPr>
          <w:color w:val="31849B" w:themeColor="accent5" w:themeShade="BF"/>
        </w:rPr>
        <w:t xml:space="preserve">      "items"</w:t>
      </w:r>
      <w:r>
        <w:t>: {</w:t>
      </w:r>
    </w:p>
    <w:p w14:paraId="2F413230" w14:textId="77777777"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"string"</w:t>
      </w:r>
    </w:p>
    <w:p w14:paraId="732F398B" w14:textId="77777777" w:rsidR="00447451" w:rsidRDefault="00447451" w:rsidP="00447451">
      <w:pPr>
        <w:pStyle w:val="Code"/>
        <w:spacing w:line="259" w:lineRule="auto"/>
      </w:pPr>
      <w:r>
        <w:t xml:space="preserve">      }</w:t>
      </w:r>
    </w:p>
    <w:p w14:paraId="75BF8F17" w14:textId="77777777" w:rsidR="00447451" w:rsidRDefault="00447451" w:rsidP="00447451">
      <w:pPr>
        <w:pStyle w:val="Code"/>
        <w:spacing w:line="259" w:lineRule="auto"/>
      </w:pPr>
      <w:r>
        <w:t xml:space="preserve">    },</w:t>
      </w:r>
    </w:p>
    <w:p w14:paraId="50E16076" w14:textId="77777777" w:rsidR="00447451" w:rsidRDefault="00447451" w:rsidP="00447451">
      <w:pPr>
        <w:pStyle w:val="Code"/>
        <w:spacing w:line="259" w:lineRule="auto"/>
      </w:pPr>
      <w:r>
        <w:rPr>
          <w:color w:val="31849B" w:themeColor="accent5" w:themeShade="BF"/>
        </w:rPr>
        <w:t xml:space="preserve">    "version"</w:t>
      </w:r>
      <w:r>
        <w:t>: {</w:t>
      </w:r>
    </w:p>
    <w:p w14:paraId="713E797D" w14:textId="77777777"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"string"</w:t>
      </w:r>
    </w:p>
    <w:p w14:paraId="04C79C76" w14:textId="77777777" w:rsidR="00447451" w:rsidRDefault="00447451" w:rsidP="00447451">
      <w:pPr>
        <w:pStyle w:val="Code"/>
        <w:spacing w:line="259" w:lineRule="auto"/>
      </w:pPr>
      <w:r>
        <w:t xml:space="preserve">    },</w:t>
      </w:r>
    </w:p>
    <w:p w14:paraId="78CA0BA4" w14:textId="77777777" w:rsidR="00447451" w:rsidRDefault="00447451" w:rsidP="00447451">
      <w:pPr>
        <w:pStyle w:val="Code"/>
        <w:spacing w:line="259" w:lineRule="auto"/>
      </w:pPr>
      <w:r>
        <w:rPr>
          <w:color w:val="31849B" w:themeColor="accent5" w:themeShade="BF"/>
        </w:rPr>
        <w:t xml:space="preserve">    "description"</w:t>
      </w:r>
      <w:r>
        <w:t>: {</w:t>
      </w:r>
    </w:p>
    <w:p w14:paraId="7A2D9C4B" w14:textId="77777777"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"array",</w:t>
      </w:r>
    </w:p>
    <w:p w14:paraId="42D1E40E" w14:textId="77777777" w:rsidR="00447451" w:rsidRDefault="00447451" w:rsidP="00447451">
      <w:pPr>
        <w:pStyle w:val="Code"/>
        <w:spacing w:line="259" w:lineRule="auto"/>
      </w:pPr>
      <w:r>
        <w:rPr>
          <w:color w:val="31849B" w:themeColor="accent5" w:themeShade="BF"/>
        </w:rPr>
        <w:t xml:space="preserve">      "items"</w:t>
      </w:r>
      <w:r>
        <w:t>: {</w:t>
      </w:r>
    </w:p>
    <w:p w14:paraId="0926BBD7" w14:textId="77777777" w:rsidR="00447451" w:rsidRDefault="00447451" w:rsidP="00447451">
      <w:pPr>
        <w:pStyle w:val="Code"/>
        <w:spacing w:line="259" w:lineRule="auto"/>
      </w:pPr>
      <w:r>
        <w:rPr>
          <w:color w:val="31849B" w:themeColor="accent5" w:themeShade="BF"/>
        </w:rPr>
        <w:t xml:space="preserve">        "$ref"</w:t>
      </w:r>
      <w:r>
        <w:t xml:space="preserve">: </w:t>
      </w:r>
      <w:r>
        <w:rPr>
          <w:color w:val="244061" w:themeColor="accent1" w:themeShade="80"/>
        </w:rPr>
        <w:t>"#/definitions/dsb-InternationalStringType"</w:t>
      </w:r>
    </w:p>
    <w:p w14:paraId="2E00D6E9" w14:textId="77777777" w:rsidR="00447451" w:rsidRDefault="00447451" w:rsidP="00447451">
      <w:pPr>
        <w:pStyle w:val="Code"/>
        <w:spacing w:line="259" w:lineRule="auto"/>
      </w:pPr>
      <w:r>
        <w:t xml:space="preserve">      }</w:t>
      </w:r>
    </w:p>
    <w:p w14:paraId="71417E23" w14:textId="77777777" w:rsidR="00447451" w:rsidRDefault="00447451" w:rsidP="00447451">
      <w:pPr>
        <w:pStyle w:val="Code"/>
        <w:spacing w:line="259" w:lineRule="auto"/>
      </w:pPr>
      <w:r>
        <w:t xml:space="preserve">    },</w:t>
      </w:r>
    </w:p>
    <w:p w14:paraId="7890E837" w14:textId="77777777" w:rsidR="00447451" w:rsidRDefault="00447451" w:rsidP="00447451">
      <w:pPr>
        <w:pStyle w:val="Code"/>
        <w:spacing w:line="259" w:lineRule="auto"/>
      </w:pPr>
      <w:r>
        <w:rPr>
          <w:color w:val="31849B" w:themeColor="accent5" w:themeShade="BF"/>
        </w:rPr>
        <w:t xml:space="preserve">    "profile"</w:t>
      </w:r>
      <w:r>
        <w:t>: {</w:t>
      </w:r>
    </w:p>
    <w:p w14:paraId="6A298E93" w14:textId="77777777"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"array",</w:t>
      </w:r>
    </w:p>
    <w:p w14:paraId="574F7C56" w14:textId="77777777" w:rsidR="00447451" w:rsidRDefault="00447451" w:rsidP="00447451">
      <w:pPr>
        <w:pStyle w:val="Code"/>
        <w:spacing w:line="259" w:lineRule="auto"/>
      </w:pPr>
      <w:r>
        <w:rPr>
          <w:color w:val="31849B" w:themeColor="accent5" w:themeShade="BF"/>
        </w:rPr>
        <w:t xml:space="preserve">      "items"</w:t>
      </w:r>
      <w:r>
        <w:t>: {</w:t>
      </w:r>
    </w:p>
    <w:p w14:paraId="1F61CE67" w14:textId="77777777" w:rsidR="00447451" w:rsidRDefault="00447451" w:rsidP="00447451">
      <w:pPr>
        <w:pStyle w:val="Code"/>
        <w:spacing w:line="259" w:lineRule="auto"/>
      </w:pPr>
      <w:r>
        <w:rPr>
          <w:color w:val="31849B" w:themeColor="accent5" w:themeShade="BF"/>
        </w:rPr>
        <w:t xml:space="preserve">        "$ref"</w:t>
      </w:r>
      <w:r>
        <w:t xml:space="preserve">: </w:t>
      </w:r>
      <w:r>
        <w:rPr>
          <w:color w:val="244061" w:themeColor="accent1" w:themeShade="80"/>
        </w:rPr>
        <w:t>"#/definitions/info-</w:t>
      </w:r>
      <w:proofErr w:type="spellStart"/>
      <w:r>
        <w:rPr>
          <w:color w:val="244061" w:themeColor="accent1" w:themeShade="80"/>
        </w:rPr>
        <w:t>ProfileType</w:t>
      </w:r>
      <w:proofErr w:type="spellEnd"/>
      <w:r>
        <w:rPr>
          <w:color w:val="244061" w:themeColor="accent1" w:themeShade="80"/>
        </w:rPr>
        <w:t>"</w:t>
      </w:r>
    </w:p>
    <w:p w14:paraId="0638131F" w14:textId="77777777" w:rsidR="00447451" w:rsidRDefault="00447451" w:rsidP="00447451">
      <w:pPr>
        <w:pStyle w:val="Code"/>
        <w:spacing w:line="259" w:lineRule="auto"/>
      </w:pPr>
      <w:r>
        <w:t xml:space="preserve">      }</w:t>
      </w:r>
    </w:p>
    <w:p w14:paraId="30424D9A" w14:textId="77777777" w:rsidR="00447451" w:rsidRDefault="00447451" w:rsidP="00447451">
      <w:pPr>
        <w:pStyle w:val="Code"/>
        <w:spacing w:line="259" w:lineRule="auto"/>
      </w:pPr>
      <w:r>
        <w:t xml:space="preserve">    },</w:t>
      </w:r>
    </w:p>
    <w:p w14:paraId="7AA7CF67" w14:textId="77777777" w:rsidR="00447451" w:rsidRDefault="00447451" w:rsidP="00447451">
      <w:pPr>
        <w:pStyle w:val="Code"/>
        <w:spacing w:line="259" w:lineRule="auto"/>
      </w:pPr>
      <w:r>
        <w:rPr>
          <w:color w:val="31849B" w:themeColor="accent5" w:themeShade="BF"/>
        </w:rPr>
        <w:t xml:space="preserve">    "</w:t>
      </w:r>
      <w:proofErr w:type="spellStart"/>
      <w:r>
        <w:rPr>
          <w:color w:val="31849B" w:themeColor="accent5" w:themeShade="BF"/>
        </w:rPr>
        <w:t>ext</w:t>
      </w:r>
      <w:proofErr w:type="spellEnd"/>
      <w:r>
        <w:rPr>
          <w:color w:val="31849B" w:themeColor="accent5" w:themeShade="BF"/>
        </w:rPr>
        <w:t>"</w:t>
      </w:r>
      <w:r>
        <w:t>: {</w:t>
      </w:r>
    </w:p>
    <w:p w14:paraId="12CCA70B" w14:textId="77777777"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"array",</w:t>
      </w:r>
    </w:p>
    <w:p w14:paraId="503117F4" w14:textId="77777777" w:rsidR="00447451" w:rsidRDefault="00447451" w:rsidP="00447451">
      <w:pPr>
        <w:pStyle w:val="Code"/>
        <w:spacing w:line="259" w:lineRule="auto"/>
      </w:pPr>
      <w:r>
        <w:rPr>
          <w:color w:val="31849B" w:themeColor="accent5" w:themeShade="BF"/>
        </w:rPr>
        <w:t xml:space="preserve">      "items"</w:t>
      </w:r>
      <w:r>
        <w:t>: {</w:t>
      </w:r>
    </w:p>
    <w:p w14:paraId="0670C602" w14:textId="77777777" w:rsidR="00447451" w:rsidRDefault="00447451" w:rsidP="00447451">
      <w:pPr>
        <w:pStyle w:val="Code"/>
        <w:spacing w:line="259" w:lineRule="auto"/>
      </w:pPr>
      <w:r>
        <w:rPr>
          <w:color w:val="31849B" w:themeColor="accent5" w:themeShade="BF"/>
        </w:rPr>
        <w:t xml:space="preserve">        "$ref"</w:t>
      </w:r>
      <w:r>
        <w:t xml:space="preserve">: </w:t>
      </w:r>
      <w:r>
        <w:rPr>
          <w:color w:val="244061" w:themeColor="accent1" w:themeShade="80"/>
        </w:rPr>
        <w:t>"#/definitions/info-</w:t>
      </w:r>
      <w:proofErr w:type="spellStart"/>
      <w:r>
        <w:rPr>
          <w:color w:val="244061" w:themeColor="accent1" w:themeShade="80"/>
        </w:rPr>
        <w:t>ExtensionType</w:t>
      </w:r>
      <w:proofErr w:type="spellEnd"/>
      <w:r>
        <w:rPr>
          <w:color w:val="244061" w:themeColor="accent1" w:themeShade="80"/>
        </w:rPr>
        <w:t>"</w:t>
      </w:r>
    </w:p>
    <w:p w14:paraId="2F68F074" w14:textId="77777777" w:rsidR="00447451" w:rsidRDefault="00447451" w:rsidP="00447451">
      <w:pPr>
        <w:pStyle w:val="Code"/>
        <w:spacing w:line="259" w:lineRule="auto"/>
      </w:pPr>
      <w:r>
        <w:t xml:space="preserve">      }</w:t>
      </w:r>
    </w:p>
    <w:p w14:paraId="67DD4EAE" w14:textId="77777777" w:rsidR="00447451" w:rsidRDefault="00447451" w:rsidP="00447451">
      <w:pPr>
        <w:pStyle w:val="Code"/>
        <w:spacing w:line="259" w:lineRule="auto"/>
      </w:pPr>
      <w:r>
        <w:t xml:space="preserve">    }</w:t>
      </w:r>
    </w:p>
    <w:p w14:paraId="3020606C" w14:textId="77777777" w:rsidR="00447451" w:rsidRDefault="00447451" w:rsidP="00447451">
      <w:pPr>
        <w:pStyle w:val="Code"/>
        <w:spacing w:line="259" w:lineRule="auto"/>
      </w:pPr>
      <w:r>
        <w:t xml:space="preserve">  },</w:t>
      </w:r>
    </w:p>
    <w:p w14:paraId="651FE8B2" w14:textId="77777777" w:rsidR="00447451" w:rsidRDefault="00447451" w:rsidP="00447451">
      <w:pPr>
        <w:pStyle w:val="Code"/>
        <w:spacing w:line="259" w:lineRule="auto"/>
      </w:pPr>
      <w:r>
        <w:rPr>
          <w:color w:val="31849B" w:themeColor="accent5" w:themeShade="BF"/>
        </w:rPr>
        <w:t xml:space="preserve">  "required"</w:t>
      </w:r>
      <w:r>
        <w:t>: [</w:t>
      </w:r>
      <w:r>
        <w:rPr>
          <w:color w:val="244061" w:themeColor="accent1" w:themeShade="80"/>
        </w:rPr>
        <w:t>"profile"</w:t>
      </w:r>
      <w:r>
        <w:t>]</w:t>
      </w:r>
    </w:p>
    <w:p w14:paraId="142EF039" w14:textId="77777777" w:rsidR="00447451" w:rsidRDefault="00447451" w:rsidP="00447451">
      <w:pPr>
        <w:pStyle w:val="Code"/>
        <w:spacing w:line="259" w:lineRule="auto"/>
      </w:pPr>
      <w:r>
        <w:t>}</w:t>
      </w:r>
    </w:p>
    <w:p w14:paraId="67C28256" w14:textId="77777777" w:rsidR="00447451" w:rsidRDefault="00447451" w:rsidP="00447451"/>
    <w:p w14:paraId="2C0F0FF5" w14:textId="77777777" w:rsidR="00447451" w:rsidRDefault="00447451" w:rsidP="00447451">
      <w:pPr>
        <w:pStyle w:val="berschrift4"/>
        <w:numPr>
          <w:ilvl w:val="3"/>
          <w:numId w:val="3"/>
        </w:numPr>
        <w:ind w:left="862" w:hanging="862"/>
      </w:pPr>
      <w:bookmarkStart w:id="165" w:name="_Toc3638185"/>
      <w:bookmarkStart w:id="166" w:name="_Toc3729294"/>
      <w:r>
        <w:lastRenderedPageBreak/>
        <w:t>Protocol – XML Syntax</w:t>
      </w:r>
      <w:bookmarkEnd w:id="165"/>
      <w:bookmarkEnd w:id="166"/>
    </w:p>
    <w:p w14:paraId="58E4075D" w14:textId="77777777" w:rsidR="00447451" w:rsidRPr="5404FA76" w:rsidRDefault="00447451" w:rsidP="00447451">
      <w:r w:rsidRPr="0CCF9147">
        <w:t xml:space="preserve">The XML type </w:t>
      </w:r>
      <w:proofErr w:type="spellStart"/>
      <w:r w:rsidRPr="002062A5">
        <w:rPr>
          <w:rFonts w:ascii="Courier New" w:eastAsia="Courier New" w:hAnsi="Courier New" w:cs="Courier New"/>
        </w:rPr>
        <w:t>ProtocolType</w:t>
      </w:r>
      <w:proofErr w:type="spellEnd"/>
      <w:r w:rsidRPr="0CCF9147">
        <w:t xml:space="preserve"> SHALL implement the requirements defined in the </w:t>
      </w:r>
      <w:r w:rsidRPr="002062A5">
        <w:rPr>
          <w:rFonts w:ascii="Courier New" w:eastAsia="Courier New" w:hAnsi="Courier New" w:cs="Courier New"/>
        </w:rPr>
        <w:t>Protocol</w:t>
      </w:r>
      <w:r>
        <w:t xml:space="preserve"> </w:t>
      </w:r>
      <w:r w:rsidRPr="005A6FFD">
        <w:t>component.</w:t>
      </w:r>
    </w:p>
    <w:p w14:paraId="3EFB6110" w14:textId="77777777" w:rsidR="00447451" w:rsidRDefault="00447451" w:rsidP="00447451">
      <w:r w:rsidRPr="005A6FFD">
        <w:rPr>
          <w:rFonts w:eastAsia="Arial"/>
        </w:rPr>
        <w:t xml:space="preserve">The </w:t>
      </w:r>
      <w:proofErr w:type="spellStart"/>
      <w:r w:rsidRPr="002062A5">
        <w:rPr>
          <w:rFonts w:ascii="Courier New" w:eastAsia="Courier New" w:hAnsi="Courier New" w:cs="Courier New"/>
        </w:rPr>
        <w:t>ProtocolType</w:t>
      </w:r>
      <w:proofErr w:type="spellEnd"/>
      <w:r w:rsidRPr="005A6FFD">
        <w:rPr>
          <w:rFonts w:eastAsia="Arial"/>
        </w:rPr>
        <w:t xml:space="preserve"> XML element is defined in XML Schema [</w:t>
      </w:r>
      <w:hyperlink w:anchor="ref_DSSMD_XML" w:history="1">
        <w:r w:rsidRPr="00B316A4">
          <w:rPr>
            <w:rStyle w:val="Hyperlink"/>
            <w:rFonts w:eastAsia="Arial"/>
          </w:rPr>
          <w:t>DSSMD-XML</w:t>
        </w:r>
      </w:hyperlink>
      <w:r w:rsidRPr="005A6FFD">
        <w:rPr>
          <w:rFonts w:eastAsia="Arial"/>
        </w:rPr>
        <w:t>], and is copied below for information.</w:t>
      </w:r>
    </w:p>
    <w:p w14:paraId="4CC77A54" w14:textId="77777777" w:rsidR="00447451" w:rsidRDefault="00447451" w:rsidP="00447451">
      <w:pPr>
        <w:pStyle w:val="Code"/>
      </w:pPr>
      <w:r>
        <w:rPr>
          <w:color w:val="31849B" w:themeColor="accent5" w:themeShade="BF"/>
        </w:rPr>
        <w:t>&lt;</w:t>
      </w:r>
      <w:proofErr w:type="gramStart"/>
      <w:r>
        <w:rPr>
          <w:color w:val="31849B" w:themeColor="accent5" w:themeShade="BF"/>
        </w:rPr>
        <w:t>xs:complexType</w:t>
      </w:r>
      <w:proofErr w:type="gramEnd"/>
      <w:r>
        <w:rPr>
          <w:color w:val="943634" w:themeColor="accent2" w:themeShade="BF"/>
        </w:rPr>
        <w:t xml:space="preserve"> name="</w:t>
      </w:r>
      <w:proofErr w:type="spellStart"/>
      <w:r>
        <w:rPr>
          <w:color w:val="244061" w:themeColor="accent1" w:themeShade="80"/>
        </w:rPr>
        <w:t>ProtocolType</w:t>
      </w:r>
      <w:proofErr w:type="spellEnd"/>
      <w:r>
        <w:rPr>
          <w:color w:val="943634" w:themeColor="accent2" w:themeShade="BF"/>
        </w:rPr>
        <w:t>"</w:t>
      </w:r>
      <w:r>
        <w:rPr>
          <w:color w:val="31849B" w:themeColor="accent5" w:themeShade="BF"/>
        </w:rPr>
        <w:t>&gt;</w:t>
      </w:r>
    </w:p>
    <w:p w14:paraId="1BACC85A" w14:textId="77777777" w:rsidR="00447451" w:rsidRDefault="00447451" w:rsidP="00447451">
      <w:pPr>
        <w:pStyle w:val="Code"/>
      </w:pPr>
      <w:r>
        <w:rPr>
          <w:color w:val="31849B" w:themeColor="accent5" w:themeShade="BF"/>
        </w:rPr>
        <w:t xml:space="preserve">  &lt;</w:t>
      </w:r>
      <w:proofErr w:type="gramStart"/>
      <w:r>
        <w:rPr>
          <w:color w:val="31849B" w:themeColor="accent5" w:themeShade="BF"/>
        </w:rPr>
        <w:t>xs:sequence</w:t>
      </w:r>
      <w:proofErr w:type="gramEnd"/>
      <w:r>
        <w:rPr>
          <w:color w:val="31849B" w:themeColor="accent5" w:themeShade="BF"/>
        </w:rPr>
        <w:t>&gt;</w:t>
      </w:r>
    </w:p>
    <w:p w14:paraId="4E8EE462" w14:textId="77777777" w:rsidR="0049560D" w:rsidRDefault="0049560D" w:rsidP="0049560D">
      <w:pPr>
        <w:pStyle w:val="Code"/>
      </w:pPr>
      <w:r>
        <w:rPr>
          <w:color w:val="31849B" w:themeColor="accent5" w:themeShade="BF"/>
        </w:rPr>
        <w:t xml:space="preserve">    &lt;</w:t>
      </w:r>
      <w:proofErr w:type="gramStart"/>
      <w:r>
        <w:rPr>
          <w:color w:val="31849B" w:themeColor="accent5" w:themeShade="BF"/>
        </w:rPr>
        <w:t>xs:element</w:t>
      </w:r>
      <w:proofErr w:type="gramEnd"/>
      <w:r>
        <w:rPr>
          <w:color w:val="943634" w:themeColor="accent2" w:themeShade="BF"/>
        </w:rPr>
        <w:t xml:space="preserve"> name="</w:t>
      </w:r>
      <w:r>
        <w:rPr>
          <w:color w:val="244061" w:themeColor="accent1" w:themeShade="80"/>
        </w:rPr>
        <w:t>Server</w:t>
      </w:r>
      <w:r>
        <w:rPr>
          <w:color w:val="943634" w:themeColor="accent2" w:themeShade="BF"/>
        </w:rPr>
        <w:t>" type="</w:t>
      </w:r>
      <w:r>
        <w:rPr>
          <w:color w:val="244061" w:themeColor="accent1" w:themeShade="80"/>
        </w:rPr>
        <w:t>xs:anyURI</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5ADC6C93" w14:textId="77777777" w:rsidR="00447451" w:rsidRDefault="00447451" w:rsidP="00447451">
      <w:pPr>
        <w:pStyle w:val="Code"/>
      </w:pPr>
      <w:r>
        <w:rPr>
          <w:color w:val="31849B" w:themeColor="accent5" w:themeShade="BF"/>
        </w:rPr>
        <w:t xml:space="preserve">    &lt;</w:t>
      </w:r>
      <w:proofErr w:type="gramStart"/>
      <w:r>
        <w:rPr>
          <w:color w:val="31849B" w:themeColor="accent5" w:themeShade="BF"/>
        </w:rPr>
        <w:t>xs:element</w:t>
      </w:r>
      <w:proofErr w:type="gramEnd"/>
      <w:r>
        <w:rPr>
          <w:color w:val="943634" w:themeColor="accent2" w:themeShade="BF"/>
        </w:rPr>
        <w:t xml:space="preserve"> name="</w:t>
      </w:r>
      <w:r>
        <w:rPr>
          <w:color w:val="244061" w:themeColor="accent1" w:themeShade="80"/>
        </w:rPr>
        <w:t>Specification</w:t>
      </w:r>
      <w:r>
        <w:rPr>
          <w:color w:val="943634" w:themeColor="accent2" w:themeShade="BF"/>
        </w:rPr>
        <w:t>" type="</w:t>
      </w:r>
      <w:r>
        <w:rPr>
          <w:color w:val="244061" w:themeColor="accent1" w:themeShade="80"/>
        </w:rPr>
        <w:t>xs:anyURI</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553E2F99" w14:textId="77777777" w:rsidR="00447451" w:rsidRDefault="00447451" w:rsidP="00447451">
      <w:pPr>
        <w:pStyle w:val="Code"/>
      </w:pPr>
      <w:r>
        <w:rPr>
          <w:color w:val="31849B" w:themeColor="accent5" w:themeShade="BF"/>
        </w:rPr>
        <w:t xml:space="preserve">    &lt;</w:t>
      </w:r>
      <w:proofErr w:type="gramStart"/>
      <w:r>
        <w:rPr>
          <w:color w:val="31849B" w:themeColor="accent5" w:themeShade="BF"/>
        </w:rPr>
        <w:t>xs:element</w:t>
      </w:r>
      <w:proofErr w:type="gramEnd"/>
      <w:r>
        <w:rPr>
          <w:color w:val="943634" w:themeColor="accent2" w:themeShade="BF"/>
        </w:rPr>
        <w:t xml:space="preserve"> name="</w:t>
      </w:r>
      <w:r>
        <w:rPr>
          <w:color w:val="244061" w:themeColor="accent1" w:themeShade="80"/>
        </w:rPr>
        <w:t>Version</w:t>
      </w:r>
      <w:r>
        <w:rPr>
          <w:color w:val="943634" w:themeColor="accent2" w:themeShade="BF"/>
        </w:rPr>
        <w:t>" type="</w:t>
      </w:r>
      <w:r>
        <w:rPr>
          <w:color w:val="244061" w:themeColor="accent1" w:themeShade="80"/>
        </w:rPr>
        <w:t>xs:string</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4DB4E583" w14:textId="77777777" w:rsidR="00447451" w:rsidRDefault="00447451" w:rsidP="00447451">
      <w:pPr>
        <w:pStyle w:val="Code"/>
      </w:pPr>
      <w:r>
        <w:rPr>
          <w:color w:val="31849B" w:themeColor="accent5" w:themeShade="BF"/>
        </w:rPr>
        <w:t xml:space="preserve">    &lt;</w:t>
      </w:r>
      <w:proofErr w:type="gramStart"/>
      <w:r>
        <w:rPr>
          <w:color w:val="31849B" w:themeColor="accent5" w:themeShade="BF"/>
        </w:rPr>
        <w:t>xs:element</w:t>
      </w:r>
      <w:proofErr w:type="gramEnd"/>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proofErr w:type="spellStart"/>
      <w:r>
        <w:rPr>
          <w:color w:val="244061" w:themeColor="accent1" w:themeShade="80"/>
        </w:rPr>
        <w:t>info:Description</w:t>
      </w:r>
      <w:proofErr w:type="spellEnd"/>
      <w:r>
        <w:rPr>
          <w:color w:val="943634" w:themeColor="accent2" w:themeShade="BF"/>
        </w:rPr>
        <w:t>"</w:t>
      </w:r>
      <w:r>
        <w:rPr>
          <w:color w:val="31849B" w:themeColor="accent5" w:themeShade="BF"/>
        </w:rPr>
        <w:t>/&gt;</w:t>
      </w:r>
    </w:p>
    <w:p w14:paraId="2FD59FC4" w14:textId="77777777" w:rsidR="00447451" w:rsidRDefault="00447451" w:rsidP="00447451">
      <w:pPr>
        <w:pStyle w:val="Code"/>
      </w:pPr>
      <w:r>
        <w:rPr>
          <w:color w:val="31849B" w:themeColor="accent5" w:themeShade="BF"/>
        </w:rPr>
        <w:t xml:space="preserve">    &lt;</w:t>
      </w:r>
      <w:proofErr w:type="gramStart"/>
      <w:r>
        <w:rPr>
          <w:color w:val="31849B" w:themeColor="accent5" w:themeShade="BF"/>
        </w:rPr>
        <w:t>xs:element</w:t>
      </w:r>
      <w:proofErr w:type="gramEnd"/>
      <w:r>
        <w:rPr>
          <w:color w:val="943634" w:themeColor="accent2" w:themeShade="BF"/>
        </w:rPr>
        <w:t xml:space="preserve"> name="</w:t>
      </w:r>
      <w:r>
        <w:rPr>
          <w:color w:val="244061" w:themeColor="accent1" w:themeShade="80"/>
        </w:rPr>
        <w:t>Profile</w:t>
      </w:r>
      <w:r>
        <w:rPr>
          <w:color w:val="943634" w:themeColor="accent2" w:themeShade="BF"/>
        </w:rPr>
        <w:t>" type="</w:t>
      </w:r>
      <w:proofErr w:type="spellStart"/>
      <w:r>
        <w:rPr>
          <w:color w:val="244061" w:themeColor="accent1" w:themeShade="80"/>
        </w:rPr>
        <w:t>info:ProfileType</w:t>
      </w:r>
      <w:proofErr w:type="spellEnd"/>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1</w:t>
      </w:r>
      <w:r>
        <w:rPr>
          <w:color w:val="943634" w:themeColor="accent2" w:themeShade="BF"/>
        </w:rPr>
        <w:t>"</w:t>
      </w:r>
      <w:r>
        <w:rPr>
          <w:color w:val="31849B" w:themeColor="accent5" w:themeShade="BF"/>
        </w:rPr>
        <w:t>/&gt;</w:t>
      </w:r>
    </w:p>
    <w:p w14:paraId="315EFF7D" w14:textId="77777777" w:rsidR="00447451" w:rsidRDefault="00447451" w:rsidP="00447451">
      <w:pPr>
        <w:pStyle w:val="Code"/>
      </w:pPr>
      <w:r>
        <w:rPr>
          <w:color w:val="31849B" w:themeColor="accent5" w:themeShade="BF"/>
        </w:rPr>
        <w:t xml:space="preserve">    &lt;</w:t>
      </w:r>
      <w:proofErr w:type="gramStart"/>
      <w:r>
        <w:rPr>
          <w:color w:val="31849B" w:themeColor="accent5" w:themeShade="BF"/>
        </w:rPr>
        <w:t>xs:element</w:t>
      </w:r>
      <w:proofErr w:type="gramEnd"/>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proofErr w:type="spellStart"/>
      <w:r>
        <w:rPr>
          <w:color w:val="244061" w:themeColor="accent1" w:themeShade="80"/>
        </w:rPr>
        <w:t>info:Extension</w:t>
      </w:r>
      <w:proofErr w:type="spellEnd"/>
      <w:r>
        <w:rPr>
          <w:color w:val="943634" w:themeColor="accent2" w:themeShade="BF"/>
        </w:rPr>
        <w:t>"</w:t>
      </w:r>
      <w:r>
        <w:rPr>
          <w:color w:val="31849B" w:themeColor="accent5" w:themeShade="BF"/>
        </w:rPr>
        <w:t>/&gt;</w:t>
      </w:r>
    </w:p>
    <w:p w14:paraId="247C3DB9" w14:textId="77777777" w:rsidR="00447451" w:rsidRDefault="00447451" w:rsidP="00447451">
      <w:pPr>
        <w:pStyle w:val="Code"/>
      </w:pPr>
      <w:r>
        <w:rPr>
          <w:color w:val="31849B" w:themeColor="accent5" w:themeShade="BF"/>
        </w:rPr>
        <w:t xml:space="preserve">  &lt;/</w:t>
      </w:r>
      <w:proofErr w:type="gramStart"/>
      <w:r>
        <w:rPr>
          <w:color w:val="31849B" w:themeColor="accent5" w:themeShade="BF"/>
        </w:rPr>
        <w:t>xs:sequence</w:t>
      </w:r>
      <w:proofErr w:type="gramEnd"/>
      <w:r>
        <w:rPr>
          <w:color w:val="31849B" w:themeColor="accent5" w:themeShade="BF"/>
        </w:rPr>
        <w:t>&gt;</w:t>
      </w:r>
    </w:p>
    <w:p w14:paraId="4D58977B" w14:textId="77777777" w:rsidR="00447451" w:rsidRDefault="00447451" w:rsidP="00447451">
      <w:pPr>
        <w:pStyle w:val="Code"/>
      </w:pPr>
      <w:r>
        <w:rPr>
          <w:color w:val="31849B" w:themeColor="accent5" w:themeShade="BF"/>
        </w:rPr>
        <w:t>&lt;/</w:t>
      </w:r>
      <w:proofErr w:type="gramStart"/>
      <w:r>
        <w:rPr>
          <w:color w:val="31849B" w:themeColor="accent5" w:themeShade="BF"/>
        </w:rPr>
        <w:t>xs:complexType</w:t>
      </w:r>
      <w:proofErr w:type="gramEnd"/>
      <w:r>
        <w:rPr>
          <w:color w:val="31849B" w:themeColor="accent5" w:themeShade="BF"/>
        </w:rPr>
        <w:t>&gt;</w:t>
      </w:r>
    </w:p>
    <w:p w14:paraId="5AB82924" w14:textId="77777777" w:rsidR="00447451" w:rsidRDefault="00447451" w:rsidP="00447451">
      <w:pPr>
        <w:spacing w:line="259" w:lineRule="auto"/>
      </w:pPr>
      <w:r>
        <w:t>Each child element of</w:t>
      </w:r>
      <w:r w:rsidRPr="71C71F8C">
        <w:t xml:space="preserve"> </w:t>
      </w:r>
      <w:proofErr w:type="spellStart"/>
      <w:r w:rsidRPr="002062A5">
        <w:rPr>
          <w:rFonts w:ascii="Courier New" w:eastAsia="Courier New" w:hAnsi="Courier New" w:cs="Courier New"/>
        </w:rPr>
        <w:t>ProtocolType</w:t>
      </w:r>
      <w:proofErr w:type="spellEnd"/>
      <w:r w:rsidRPr="71C71F8C">
        <w:t xml:space="preserve"> </w:t>
      </w:r>
      <w:r>
        <w:t xml:space="preserve">XML element SHALL implement in XML syntax the sub-component that has a name equal to its local name. </w:t>
      </w:r>
    </w:p>
    <w:p w14:paraId="660F33A6" w14:textId="77777777" w:rsidR="00447451" w:rsidRDefault="00447451" w:rsidP="00447451">
      <w:pPr>
        <w:pStyle w:val="berschrift3"/>
        <w:numPr>
          <w:ilvl w:val="2"/>
          <w:numId w:val="3"/>
        </w:numPr>
      </w:pPr>
      <w:bookmarkStart w:id="167" w:name="_RefComp41767709"/>
      <w:bookmarkStart w:id="168" w:name="_Toc3638186"/>
      <w:bookmarkStart w:id="169" w:name="_Toc3729295"/>
      <w:r>
        <w:t>Component Profile</w:t>
      </w:r>
      <w:bookmarkEnd w:id="167"/>
      <w:bookmarkEnd w:id="168"/>
      <w:bookmarkEnd w:id="169"/>
    </w:p>
    <w:p w14:paraId="703D64E2" w14:textId="77777777" w:rsidR="00447451" w:rsidRDefault="00B246A1" w:rsidP="00447451">
      <w:r>
        <w:t xml:space="preserve">The </w:t>
      </w:r>
      <w:r w:rsidRPr="00C95E4D">
        <w:rPr>
          <w:rStyle w:val="Datatype"/>
        </w:rPr>
        <w:t>Pro</w:t>
      </w:r>
      <w:r>
        <w:rPr>
          <w:rStyle w:val="Datatype"/>
        </w:rPr>
        <w:t xml:space="preserve">file </w:t>
      </w:r>
      <w:r>
        <w:t xml:space="preserve">component </w:t>
      </w:r>
      <w:r w:rsidR="00097724">
        <w:t xml:space="preserve">is part of the </w:t>
      </w:r>
      <w:r w:rsidRPr="00C95E4D">
        <w:rPr>
          <w:rStyle w:val="Datatype"/>
        </w:rPr>
        <w:t>Pro</w:t>
      </w:r>
      <w:r>
        <w:rPr>
          <w:rStyle w:val="Datatype"/>
        </w:rPr>
        <w:t xml:space="preserve">tocol </w:t>
      </w:r>
      <w:r>
        <w:t xml:space="preserve">component specified in clause </w:t>
      </w:r>
      <w:r>
        <w:fldChar w:fldCharType="begin"/>
      </w:r>
      <w:r>
        <w:instrText xml:space="preserve"> REF _RefCompACE1111B \r \h </w:instrText>
      </w:r>
      <w:r>
        <w:fldChar w:fldCharType="separate"/>
      </w:r>
      <w:r>
        <w:t>3.1.2</w:t>
      </w:r>
      <w:r>
        <w:fldChar w:fldCharType="end"/>
      </w:r>
      <w:r>
        <w:t xml:space="preserve"> and provides information about the specific profile of the supported digital signature related protocol.</w:t>
      </w:r>
    </w:p>
    <w:p w14:paraId="7E541C6C" w14:textId="77777777" w:rsidR="00447451" w:rsidRDefault="00447451" w:rsidP="00447451">
      <w:r>
        <w:t>Below follows a list of the sub-components that constitute this component:</w:t>
      </w:r>
    </w:p>
    <w:p w14:paraId="7BD351D8" w14:textId="2E9071A9" w:rsidR="00447451" w:rsidRDefault="00447451" w:rsidP="00447451">
      <w:pPr>
        <w:pStyle w:val="Member"/>
      </w:pPr>
      <w:r>
        <w:t xml:space="preserve">The </w:t>
      </w:r>
      <w:proofErr w:type="spellStart"/>
      <w:r w:rsidRPr="35C1378D">
        <w:rPr>
          <w:rStyle w:val="Datatype"/>
        </w:rPr>
        <w:t>ProfileIdentifier</w:t>
      </w:r>
      <w:proofErr w:type="spellEnd"/>
      <w:r>
        <w:t xml:space="preserve"> element MUST contain one instance of a URI</w:t>
      </w:r>
      <w:r w:rsidR="00E401AC">
        <w:t xml:space="preserve">, which uniquely identifies the profile of the </w:t>
      </w:r>
      <w:del w:id="170" w:author="Andreas Kuehne" w:date="2019-03-17T19:18:00Z">
        <w:r w:rsidR="00E401AC" w:rsidDel="009D1310">
          <w:delText xml:space="preserve">digital signature </w:delText>
        </w:r>
      </w:del>
      <w:r w:rsidR="00E401AC">
        <w:t>related protocol</w:t>
      </w:r>
      <w:r>
        <w:t xml:space="preserve">. </w:t>
      </w:r>
    </w:p>
    <w:p w14:paraId="74F7B9FC" w14:textId="77777777" w:rsidR="00447451" w:rsidRDefault="00447451" w:rsidP="00447451">
      <w:pPr>
        <w:pStyle w:val="Member"/>
      </w:pPr>
      <w:r>
        <w:t xml:space="preserve">The OPTIONAL </w:t>
      </w:r>
      <w:r w:rsidRPr="35C1378D">
        <w:rPr>
          <w:rStyle w:val="Datatype"/>
        </w:rPr>
        <w:t>Specification</w:t>
      </w:r>
      <w:r>
        <w:t xml:space="preserve"> element, if present, MAY occur zero or more times containing a URI</w:t>
      </w:r>
      <w:r w:rsidR="00E401AC">
        <w:t>, which points to a specification document describing the specific profile of the digital signature related protocol.</w:t>
      </w:r>
    </w:p>
    <w:p w14:paraId="5EA6F5C0" w14:textId="77777777" w:rsidR="00447451" w:rsidRDefault="00447451" w:rsidP="00447451">
      <w:pPr>
        <w:pStyle w:val="Member"/>
      </w:pPr>
      <w:r>
        <w:t xml:space="preserve">The OPTIONAL </w:t>
      </w:r>
      <w:r w:rsidRPr="35C1378D">
        <w:rPr>
          <w:rStyle w:val="Datatype"/>
        </w:rPr>
        <w:t>Description</w:t>
      </w:r>
      <w:r>
        <w:t xml:space="preserve"> element, if present, MAY occur zero or more times containing a sub-component</w:t>
      </w:r>
      <w:r w:rsidR="00E401AC">
        <w:t>, which satisf</w:t>
      </w:r>
      <w:r w:rsidR="00C675DC">
        <w:t>ies</w:t>
      </w:r>
      <w:r w:rsidR="00E401AC">
        <w:t xml:space="preserve"> the requirements specified in [</w:t>
      </w:r>
      <w:hyperlink w:anchor="ref_DSS2Core" w:history="1">
        <w:r w:rsidR="00E401AC" w:rsidRPr="007A0BA1">
          <w:rPr>
            <w:rStyle w:val="Hyperlink"/>
          </w:rPr>
          <w:t>DSS-v2.0</w:t>
        </w:r>
      </w:hyperlink>
      <w:r w:rsidR="00E401AC">
        <w:t xml:space="preserve">] for the </w:t>
      </w:r>
      <w:r w:rsidR="00E401AC" w:rsidRPr="007A0BA1">
        <w:rPr>
          <w:rStyle w:val="Datatype"/>
        </w:rPr>
        <w:t>InternationalString</w:t>
      </w:r>
      <w:r w:rsidR="00E401AC">
        <w:t xml:space="preserve"> component and can be used </w:t>
      </w:r>
      <w:r w:rsidR="00EE356D">
        <w:t xml:space="preserve">to provide descriptions of the profile in multiple languages. </w:t>
      </w:r>
    </w:p>
    <w:p w14:paraId="462EB4AB" w14:textId="77777777" w:rsidR="00447451" w:rsidRDefault="00447451" w:rsidP="00447451">
      <w:pPr>
        <w:pStyle w:val="Member"/>
      </w:pPr>
      <w:r>
        <w:t xml:space="preserve">The </w:t>
      </w:r>
      <w:r w:rsidRPr="35C1378D">
        <w:rPr>
          <w:rStyle w:val="Datatype"/>
        </w:rPr>
        <w:t>Operation</w:t>
      </w:r>
      <w:r>
        <w:t xml:space="preserve"> element MUST occur 1 or more times containing a sub-component</w:t>
      </w:r>
      <w:r w:rsidR="00EE356D">
        <w:t>, which describes a specific operation supported by the profile of the digital signature related protocol</w:t>
      </w:r>
      <w:r>
        <w:t xml:space="preserve">. </w:t>
      </w:r>
      <w:r w:rsidR="00EE356D">
        <w:t xml:space="preserve">For each supported operation there MUST be an </w:t>
      </w:r>
      <w:r w:rsidR="00EE356D" w:rsidRPr="00EE356D">
        <w:rPr>
          <w:rStyle w:val="Datatype"/>
        </w:rPr>
        <w:t>Operation</w:t>
      </w:r>
      <w:r w:rsidR="00EE356D">
        <w:t xml:space="preserve"> component and e</w:t>
      </w:r>
      <w:r>
        <w:t xml:space="preserve">ach instance MUST satisfy the requirements specified in this document in section </w:t>
      </w:r>
      <w:r>
        <w:fldChar w:fldCharType="begin"/>
      </w:r>
      <w:r>
        <w:instrText xml:space="preserve"> REF _RefComp7FC5E81A \r \h </w:instrText>
      </w:r>
      <w:r>
        <w:fldChar w:fldCharType="separate"/>
      </w:r>
      <w:r>
        <w:t>3.1.4</w:t>
      </w:r>
      <w:r>
        <w:fldChar w:fldCharType="end"/>
      </w:r>
      <w:r>
        <w:t xml:space="preserve">. </w:t>
      </w:r>
    </w:p>
    <w:p w14:paraId="08D5EFDF" w14:textId="77777777" w:rsidR="00447451" w:rsidRDefault="00447451" w:rsidP="00447451">
      <w:pPr>
        <w:pStyle w:val="Member"/>
      </w:pPr>
      <w:r>
        <w:t xml:space="preserve">The OPTIONAL </w:t>
      </w:r>
      <w:r w:rsidRPr="35C1378D">
        <w:rPr>
          <w:rStyle w:val="Datatype"/>
        </w:rPr>
        <w:t>Policy</w:t>
      </w:r>
      <w:r>
        <w:t xml:space="preserve"> element, if present, MAY occur zero or more times containing a sub-component</w:t>
      </w:r>
      <w:r w:rsidR="00EE356D">
        <w:t>, which specifies the set of policies, which are applicable for the specific profile of the digital signature related protocol</w:t>
      </w:r>
      <w:r>
        <w:t xml:space="preserve">. If present each instance MUST satisfy the requirements specified in this document in section </w:t>
      </w:r>
      <w:r>
        <w:fldChar w:fldCharType="begin"/>
      </w:r>
      <w:r>
        <w:instrText xml:space="preserve"> REF _RefComp25E9B797 \r \h </w:instrText>
      </w:r>
      <w:r>
        <w:fldChar w:fldCharType="separate"/>
      </w:r>
      <w:r>
        <w:t>3.1.7</w:t>
      </w:r>
      <w:r>
        <w:fldChar w:fldCharType="end"/>
      </w:r>
      <w:r>
        <w:t xml:space="preserve">. </w:t>
      </w:r>
    </w:p>
    <w:p w14:paraId="125FF922" w14:textId="77777777" w:rsidR="00447451" w:rsidRDefault="00447451" w:rsidP="00447451">
      <w:pPr>
        <w:pStyle w:val="Member"/>
      </w:pPr>
      <w:r>
        <w:t xml:space="preserve">The OPTIONAL </w:t>
      </w:r>
      <w:r w:rsidRPr="35C1378D">
        <w:rPr>
          <w:rStyle w:val="Datatype"/>
        </w:rPr>
        <w:t>Extension</w:t>
      </w:r>
      <w:r>
        <w:t xml:space="preserve"> element, if present, MAY occur zero or more times containing a sub-component</w:t>
      </w:r>
      <w:r w:rsidR="00EE356D">
        <w:t xml:space="preserve">, which extends the semantics of the </w:t>
      </w:r>
      <w:r w:rsidR="00EE356D" w:rsidRPr="00B246A1">
        <w:rPr>
          <w:rStyle w:val="Datatype"/>
        </w:rPr>
        <w:t>Pro</w:t>
      </w:r>
      <w:r w:rsidR="00EE356D">
        <w:rPr>
          <w:rStyle w:val="Datatype"/>
        </w:rPr>
        <w:t>file</w:t>
      </w:r>
      <w:r w:rsidR="00EE356D">
        <w:t xml:space="preserve"> </w:t>
      </w:r>
      <w:proofErr w:type="gramStart"/>
      <w:r w:rsidR="00EE356D">
        <w:t>component.</w:t>
      </w:r>
      <w:r>
        <w:t>.</w:t>
      </w:r>
      <w:proofErr w:type="gramEnd"/>
      <w:r>
        <w:t xml:space="preserve"> If present each instance MUST satisfy the requirements specified in this document in section </w:t>
      </w:r>
      <w:r>
        <w:fldChar w:fldCharType="begin"/>
      </w:r>
      <w:r>
        <w:instrText xml:space="preserve"> REF _RefComp0772AEAC \r \h </w:instrText>
      </w:r>
      <w:r>
        <w:fldChar w:fldCharType="separate"/>
      </w:r>
      <w:r w:rsidR="00EE356D">
        <w:t>3.1.9</w:t>
      </w:r>
      <w:r>
        <w:fldChar w:fldCharType="end"/>
      </w:r>
      <w:r>
        <w:t xml:space="preserve">. </w:t>
      </w:r>
    </w:p>
    <w:p w14:paraId="06E54CE5" w14:textId="77777777" w:rsidR="00447451" w:rsidRDefault="00447451" w:rsidP="00447451">
      <w:pPr>
        <w:pStyle w:val="berschrift4"/>
        <w:numPr>
          <w:ilvl w:val="3"/>
          <w:numId w:val="3"/>
        </w:numPr>
        <w:ind w:left="862" w:hanging="862"/>
      </w:pPr>
      <w:bookmarkStart w:id="171" w:name="_Toc3638187"/>
      <w:bookmarkStart w:id="172" w:name="_Toc3729296"/>
      <w:r>
        <w:t>Profile – JSON Syntax</w:t>
      </w:r>
      <w:bookmarkEnd w:id="171"/>
      <w:bookmarkEnd w:id="172"/>
    </w:p>
    <w:p w14:paraId="25C3A1DE" w14:textId="77777777" w:rsidR="00447451" w:rsidRPr="0248A3D1" w:rsidRDefault="00447451" w:rsidP="00447451">
      <w:r w:rsidRPr="002062A5">
        <w:rPr>
          <w:rFonts w:eastAsia="Arial" w:cs="Arial"/>
          <w:sz w:val="22"/>
          <w:szCs w:val="22"/>
        </w:rPr>
        <w:t xml:space="preserve">The </w:t>
      </w:r>
      <w:proofErr w:type="spellStart"/>
      <w:r w:rsidRPr="002062A5">
        <w:rPr>
          <w:rFonts w:ascii="Courier New" w:eastAsia="Courier New" w:hAnsi="Courier New" w:cs="Courier New"/>
        </w:rPr>
        <w:t>ProfileType</w:t>
      </w:r>
      <w:proofErr w:type="spellEnd"/>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Profile</w:t>
      </w:r>
      <w:r>
        <w:t xml:space="preserve"> component.</w:t>
      </w:r>
    </w:p>
    <w:p w14:paraId="5D258FB9" w14:textId="77777777" w:rsidR="00447451" w:rsidRPr="C2430093" w:rsidRDefault="00447451" w:rsidP="00447451">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Profile</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447451" w14:paraId="079CBD36" w14:textId="77777777" w:rsidTr="00447451">
        <w:tc>
          <w:tcPr>
            <w:tcW w:w="4675" w:type="dxa"/>
          </w:tcPr>
          <w:p w14:paraId="05079064" w14:textId="77777777" w:rsidR="00447451" w:rsidRPr="006933C3" w:rsidRDefault="00447451" w:rsidP="00447451">
            <w:pPr>
              <w:jc w:val="center"/>
              <w:rPr>
                <w:b/>
              </w:rPr>
            </w:pPr>
            <w:r w:rsidRPr="006933C3">
              <w:rPr>
                <w:b/>
              </w:rPr>
              <w:lastRenderedPageBreak/>
              <w:t>Element</w:t>
            </w:r>
          </w:p>
        </w:tc>
        <w:tc>
          <w:tcPr>
            <w:tcW w:w="4675" w:type="dxa"/>
          </w:tcPr>
          <w:p w14:paraId="0E3AFA30" w14:textId="77777777" w:rsidR="00447451" w:rsidRPr="006933C3" w:rsidRDefault="00447451" w:rsidP="00447451">
            <w:pPr>
              <w:jc w:val="center"/>
              <w:rPr>
                <w:b/>
              </w:rPr>
            </w:pPr>
            <w:r w:rsidRPr="006933C3">
              <w:rPr>
                <w:b/>
              </w:rPr>
              <w:t>Implementing JSON member name</w:t>
            </w:r>
          </w:p>
        </w:tc>
      </w:tr>
      <w:tr w:rsidR="00447451" w14:paraId="3B0BEF34" w14:textId="77777777" w:rsidTr="00447451">
        <w:tc>
          <w:tcPr>
            <w:tcW w:w="4675" w:type="dxa"/>
          </w:tcPr>
          <w:p w14:paraId="231375D2" w14:textId="77777777" w:rsidR="00447451" w:rsidRPr="006933C3" w:rsidRDefault="00447451" w:rsidP="00447451">
            <w:pPr>
              <w:jc w:val="center"/>
              <w:rPr>
                <w:rStyle w:val="Datatype"/>
              </w:rPr>
            </w:pPr>
            <w:proofErr w:type="spellStart"/>
            <w:r w:rsidRPr="006933C3">
              <w:rPr>
                <w:rStyle w:val="Datatype"/>
              </w:rPr>
              <w:t>ProfileIdentifier</w:t>
            </w:r>
            <w:proofErr w:type="spellEnd"/>
          </w:p>
        </w:tc>
        <w:tc>
          <w:tcPr>
            <w:tcW w:w="4675" w:type="dxa"/>
          </w:tcPr>
          <w:p w14:paraId="3C9BAB6B" w14:textId="77777777" w:rsidR="00447451" w:rsidRPr="006933C3" w:rsidRDefault="00447451" w:rsidP="00447451">
            <w:pPr>
              <w:jc w:val="center"/>
              <w:rPr>
                <w:rStyle w:val="Datatype"/>
              </w:rPr>
            </w:pPr>
            <w:commentRangeStart w:id="173"/>
            <w:proofErr w:type="spellStart"/>
            <w:r w:rsidRPr="006933C3">
              <w:rPr>
                <w:rStyle w:val="Datatype"/>
              </w:rPr>
              <w:t>pid</w:t>
            </w:r>
            <w:commentRangeEnd w:id="173"/>
            <w:proofErr w:type="spellEnd"/>
            <w:r w:rsidR="007C01D8">
              <w:rPr>
                <w:rStyle w:val="Kommentarzeichen"/>
              </w:rPr>
              <w:commentReference w:id="173"/>
            </w:r>
          </w:p>
        </w:tc>
      </w:tr>
      <w:tr w:rsidR="00447451" w14:paraId="21201213" w14:textId="77777777" w:rsidTr="00447451">
        <w:tc>
          <w:tcPr>
            <w:tcW w:w="4675" w:type="dxa"/>
          </w:tcPr>
          <w:p w14:paraId="53E474BB" w14:textId="77777777" w:rsidR="00447451" w:rsidRPr="006933C3" w:rsidRDefault="00447451" w:rsidP="00447451">
            <w:pPr>
              <w:jc w:val="center"/>
              <w:rPr>
                <w:rStyle w:val="Datatype"/>
              </w:rPr>
            </w:pPr>
            <w:r w:rsidRPr="006933C3">
              <w:rPr>
                <w:rStyle w:val="Datatype"/>
              </w:rPr>
              <w:t>Specification</w:t>
            </w:r>
          </w:p>
        </w:tc>
        <w:tc>
          <w:tcPr>
            <w:tcW w:w="4675" w:type="dxa"/>
          </w:tcPr>
          <w:p w14:paraId="7E5F17C6" w14:textId="77777777" w:rsidR="00447451" w:rsidRPr="006933C3" w:rsidRDefault="00447451" w:rsidP="00447451">
            <w:pPr>
              <w:jc w:val="center"/>
              <w:rPr>
                <w:rStyle w:val="Datatype"/>
              </w:rPr>
            </w:pPr>
            <w:r w:rsidRPr="006933C3">
              <w:rPr>
                <w:rStyle w:val="Datatype"/>
              </w:rPr>
              <w:t>spec</w:t>
            </w:r>
          </w:p>
        </w:tc>
      </w:tr>
      <w:tr w:rsidR="00447451" w14:paraId="4A3216C2" w14:textId="77777777" w:rsidTr="00447451">
        <w:tc>
          <w:tcPr>
            <w:tcW w:w="4675" w:type="dxa"/>
          </w:tcPr>
          <w:p w14:paraId="66622237" w14:textId="77777777" w:rsidR="00447451" w:rsidRPr="006933C3" w:rsidRDefault="00447451" w:rsidP="00447451">
            <w:pPr>
              <w:jc w:val="center"/>
              <w:rPr>
                <w:rStyle w:val="Datatype"/>
              </w:rPr>
            </w:pPr>
            <w:r w:rsidRPr="006933C3">
              <w:rPr>
                <w:rStyle w:val="Datatype"/>
              </w:rPr>
              <w:t>Description</w:t>
            </w:r>
          </w:p>
        </w:tc>
        <w:tc>
          <w:tcPr>
            <w:tcW w:w="4675" w:type="dxa"/>
          </w:tcPr>
          <w:p w14:paraId="5DC7847A" w14:textId="77777777" w:rsidR="00447451" w:rsidRPr="006933C3" w:rsidRDefault="00447451" w:rsidP="00447451">
            <w:pPr>
              <w:jc w:val="center"/>
              <w:rPr>
                <w:rStyle w:val="Datatype"/>
              </w:rPr>
            </w:pPr>
            <w:r w:rsidRPr="006933C3">
              <w:rPr>
                <w:rStyle w:val="Datatype"/>
              </w:rPr>
              <w:t>description</w:t>
            </w:r>
          </w:p>
        </w:tc>
      </w:tr>
      <w:tr w:rsidR="00447451" w14:paraId="34A53419" w14:textId="77777777" w:rsidTr="00447451">
        <w:tc>
          <w:tcPr>
            <w:tcW w:w="4675" w:type="dxa"/>
          </w:tcPr>
          <w:p w14:paraId="7E9FF387" w14:textId="77777777" w:rsidR="00447451" w:rsidRPr="006933C3" w:rsidRDefault="00447451" w:rsidP="00447451">
            <w:pPr>
              <w:jc w:val="center"/>
              <w:rPr>
                <w:rStyle w:val="Datatype"/>
              </w:rPr>
            </w:pPr>
            <w:r w:rsidRPr="006933C3">
              <w:rPr>
                <w:rStyle w:val="Datatype"/>
              </w:rPr>
              <w:t>Operation</w:t>
            </w:r>
          </w:p>
        </w:tc>
        <w:tc>
          <w:tcPr>
            <w:tcW w:w="4675" w:type="dxa"/>
          </w:tcPr>
          <w:p w14:paraId="594E8730" w14:textId="77777777" w:rsidR="00447451" w:rsidRPr="006933C3" w:rsidRDefault="00447451" w:rsidP="00447451">
            <w:pPr>
              <w:jc w:val="center"/>
              <w:rPr>
                <w:rStyle w:val="Datatype"/>
              </w:rPr>
            </w:pPr>
            <w:r w:rsidRPr="006933C3">
              <w:rPr>
                <w:rStyle w:val="Datatype"/>
              </w:rPr>
              <w:t>op</w:t>
            </w:r>
          </w:p>
        </w:tc>
      </w:tr>
      <w:tr w:rsidR="00447451" w14:paraId="27F7D3B1" w14:textId="77777777" w:rsidTr="00447451">
        <w:tc>
          <w:tcPr>
            <w:tcW w:w="4675" w:type="dxa"/>
          </w:tcPr>
          <w:p w14:paraId="40CC7FFE" w14:textId="77777777" w:rsidR="00447451" w:rsidRPr="006933C3" w:rsidRDefault="00447451" w:rsidP="00447451">
            <w:pPr>
              <w:jc w:val="center"/>
              <w:rPr>
                <w:rStyle w:val="Datatype"/>
              </w:rPr>
            </w:pPr>
            <w:r w:rsidRPr="006933C3">
              <w:rPr>
                <w:rStyle w:val="Datatype"/>
              </w:rPr>
              <w:t>Policy</w:t>
            </w:r>
          </w:p>
        </w:tc>
        <w:tc>
          <w:tcPr>
            <w:tcW w:w="4675" w:type="dxa"/>
          </w:tcPr>
          <w:p w14:paraId="0057161C" w14:textId="77777777" w:rsidR="00447451" w:rsidRPr="006933C3" w:rsidRDefault="00447451" w:rsidP="00447451">
            <w:pPr>
              <w:jc w:val="center"/>
              <w:rPr>
                <w:rStyle w:val="Datatype"/>
              </w:rPr>
            </w:pPr>
            <w:r w:rsidRPr="006933C3">
              <w:rPr>
                <w:rStyle w:val="Datatype"/>
              </w:rPr>
              <w:t>pol</w:t>
            </w:r>
          </w:p>
        </w:tc>
      </w:tr>
      <w:tr w:rsidR="00447451" w14:paraId="755989D2" w14:textId="77777777" w:rsidTr="00447451">
        <w:tc>
          <w:tcPr>
            <w:tcW w:w="4675" w:type="dxa"/>
          </w:tcPr>
          <w:p w14:paraId="6980E486" w14:textId="77777777" w:rsidR="00447451" w:rsidRPr="006933C3" w:rsidRDefault="00447451" w:rsidP="00447451">
            <w:pPr>
              <w:jc w:val="center"/>
              <w:rPr>
                <w:rStyle w:val="Datatype"/>
              </w:rPr>
            </w:pPr>
            <w:r w:rsidRPr="006933C3">
              <w:rPr>
                <w:rStyle w:val="Datatype"/>
              </w:rPr>
              <w:t>Extension</w:t>
            </w:r>
          </w:p>
        </w:tc>
        <w:tc>
          <w:tcPr>
            <w:tcW w:w="4675" w:type="dxa"/>
          </w:tcPr>
          <w:p w14:paraId="10CBCBE3" w14:textId="77777777" w:rsidR="00447451" w:rsidRPr="006933C3" w:rsidRDefault="00447451" w:rsidP="00447451">
            <w:pPr>
              <w:jc w:val="center"/>
              <w:rPr>
                <w:rStyle w:val="Datatype"/>
              </w:rPr>
            </w:pPr>
            <w:proofErr w:type="spellStart"/>
            <w:r w:rsidRPr="006933C3">
              <w:rPr>
                <w:rStyle w:val="Datatype"/>
              </w:rPr>
              <w:t>ext</w:t>
            </w:r>
            <w:proofErr w:type="spellEnd"/>
          </w:p>
        </w:tc>
      </w:tr>
    </w:tbl>
    <w:p w14:paraId="07092CA3" w14:textId="77777777" w:rsidR="00447451" w:rsidRPr="0202B381" w:rsidRDefault="00447451" w:rsidP="00447451">
      <w:r w:rsidRPr="002062A5">
        <w:rPr>
          <w:rFonts w:eastAsia="Arial" w:cs="Arial"/>
          <w:sz w:val="22"/>
          <w:szCs w:val="22"/>
        </w:rPr>
        <w:t xml:space="preserve">The </w:t>
      </w:r>
      <w:proofErr w:type="spellStart"/>
      <w:r w:rsidRPr="002062A5">
        <w:rPr>
          <w:rFonts w:ascii="Courier New" w:eastAsia="Courier New" w:hAnsi="Courier New" w:cs="Courier New"/>
        </w:rPr>
        <w:t>ProfileType</w:t>
      </w:r>
      <w:proofErr w:type="spellEnd"/>
      <w:r w:rsidRPr="002062A5">
        <w:rPr>
          <w:rFonts w:eastAsia="Arial" w:cs="Arial"/>
          <w:sz w:val="22"/>
          <w:szCs w:val="22"/>
        </w:rPr>
        <w:t xml:space="preserve"> JSON object is defined in the JSON schema [</w:t>
      </w:r>
      <w:hyperlink w:anchor="ref_DSSMD_JSON" w:history="1">
        <w:r w:rsidRPr="00B316A4">
          <w:rPr>
            <w:rStyle w:val="Hyperlink"/>
            <w:rFonts w:eastAsia="Arial" w:cs="Arial"/>
            <w:sz w:val="22"/>
            <w:szCs w:val="22"/>
          </w:rPr>
          <w:t>DSSMD-JSON</w:t>
        </w:r>
      </w:hyperlink>
      <w:r w:rsidRPr="005A6FFD">
        <w:rPr>
          <w:rFonts w:eastAsia="Arial"/>
        </w:rPr>
        <w:t>] and is provided below as a service to the reader.</w:t>
      </w:r>
    </w:p>
    <w:p w14:paraId="060219B3" w14:textId="77777777" w:rsidR="00447451" w:rsidRDefault="00447451" w:rsidP="00447451">
      <w:pPr>
        <w:pStyle w:val="Code"/>
        <w:spacing w:line="259" w:lineRule="auto"/>
      </w:pPr>
      <w:r>
        <w:rPr>
          <w:color w:val="31849B" w:themeColor="accent5" w:themeShade="BF"/>
        </w:rPr>
        <w:t>"info-</w:t>
      </w:r>
      <w:proofErr w:type="spellStart"/>
      <w:r>
        <w:rPr>
          <w:color w:val="31849B" w:themeColor="accent5" w:themeShade="BF"/>
        </w:rPr>
        <w:t>ProfileType</w:t>
      </w:r>
      <w:proofErr w:type="spellEnd"/>
      <w:r>
        <w:rPr>
          <w:color w:val="31849B" w:themeColor="accent5" w:themeShade="BF"/>
        </w:rPr>
        <w:t>"</w:t>
      </w:r>
      <w:r>
        <w:t>: {</w:t>
      </w:r>
    </w:p>
    <w:p w14:paraId="19A08926" w14:textId="77777777"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"object",</w:t>
      </w:r>
    </w:p>
    <w:p w14:paraId="3EBA3538" w14:textId="77777777" w:rsidR="00447451" w:rsidRDefault="00447451" w:rsidP="00447451">
      <w:pPr>
        <w:pStyle w:val="Code"/>
        <w:spacing w:line="259" w:lineRule="auto"/>
      </w:pPr>
      <w:r>
        <w:rPr>
          <w:color w:val="31849B" w:themeColor="accent5" w:themeShade="BF"/>
        </w:rPr>
        <w:t xml:space="preserve">  "properties"</w:t>
      </w:r>
      <w:r>
        <w:t>: {</w:t>
      </w:r>
    </w:p>
    <w:p w14:paraId="08988AF3" w14:textId="77777777" w:rsidR="00447451" w:rsidRDefault="00447451" w:rsidP="00447451">
      <w:pPr>
        <w:pStyle w:val="Code"/>
        <w:spacing w:line="259" w:lineRule="auto"/>
      </w:pPr>
      <w:r>
        <w:rPr>
          <w:color w:val="31849B" w:themeColor="accent5" w:themeShade="BF"/>
        </w:rPr>
        <w:t xml:space="preserve">    "</w:t>
      </w:r>
      <w:proofErr w:type="spellStart"/>
      <w:r>
        <w:rPr>
          <w:color w:val="31849B" w:themeColor="accent5" w:themeShade="BF"/>
        </w:rPr>
        <w:t>pid</w:t>
      </w:r>
      <w:proofErr w:type="spellEnd"/>
      <w:r>
        <w:rPr>
          <w:color w:val="31849B" w:themeColor="accent5" w:themeShade="BF"/>
        </w:rPr>
        <w:t>"</w:t>
      </w:r>
      <w:r>
        <w:t>: {</w:t>
      </w:r>
    </w:p>
    <w:p w14:paraId="5F174B71" w14:textId="77777777"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"string"</w:t>
      </w:r>
    </w:p>
    <w:p w14:paraId="1BB60C9D" w14:textId="77777777" w:rsidR="00447451" w:rsidRDefault="00447451" w:rsidP="00447451">
      <w:pPr>
        <w:pStyle w:val="Code"/>
        <w:spacing w:line="259" w:lineRule="auto"/>
      </w:pPr>
      <w:r>
        <w:t xml:space="preserve">    },</w:t>
      </w:r>
    </w:p>
    <w:p w14:paraId="320E9F5B" w14:textId="77777777" w:rsidR="00447451" w:rsidRDefault="00447451" w:rsidP="00447451">
      <w:pPr>
        <w:pStyle w:val="Code"/>
        <w:spacing w:line="259" w:lineRule="auto"/>
      </w:pPr>
      <w:r>
        <w:rPr>
          <w:color w:val="31849B" w:themeColor="accent5" w:themeShade="BF"/>
        </w:rPr>
        <w:t xml:space="preserve">    "spec"</w:t>
      </w:r>
      <w:r>
        <w:t>: {</w:t>
      </w:r>
    </w:p>
    <w:p w14:paraId="76042200" w14:textId="77777777"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"array",</w:t>
      </w:r>
    </w:p>
    <w:p w14:paraId="17993FD5" w14:textId="77777777" w:rsidR="00447451" w:rsidRDefault="00447451" w:rsidP="00447451">
      <w:pPr>
        <w:pStyle w:val="Code"/>
        <w:spacing w:line="259" w:lineRule="auto"/>
      </w:pPr>
      <w:r>
        <w:rPr>
          <w:color w:val="31849B" w:themeColor="accent5" w:themeShade="BF"/>
        </w:rPr>
        <w:t xml:space="preserve">      "items"</w:t>
      </w:r>
      <w:r>
        <w:t>: {</w:t>
      </w:r>
    </w:p>
    <w:p w14:paraId="6D327C28" w14:textId="77777777"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"string"</w:t>
      </w:r>
    </w:p>
    <w:p w14:paraId="44D20A0F" w14:textId="77777777" w:rsidR="00447451" w:rsidRDefault="00447451" w:rsidP="00447451">
      <w:pPr>
        <w:pStyle w:val="Code"/>
        <w:spacing w:line="259" w:lineRule="auto"/>
      </w:pPr>
      <w:r>
        <w:t xml:space="preserve">      }</w:t>
      </w:r>
    </w:p>
    <w:p w14:paraId="48D8C148" w14:textId="77777777" w:rsidR="00447451" w:rsidRDefault="00447451" w:rsidP="00447451">
      <w:pPr>
        <w:pStyle w:val="Code"/>
        <w:spacing w:line="259" w:lineRule="auto"/>
      </w:pPr>
      <w:r>
        <w:t xml:space="preserve">    },</w:t>
      </w:r>
    </w:p>
    <w:p w14:paraId="3E7BCD36" w14:textId="77777777" w:rsidR="00447451" w:rsidRDefault="00447451" w:rsidP="00447451">
      <w:pPr>
        <w:pStyle w:val="Code"/>
        <w:spacing w:line="259" w:lineRule="auto"/>
      </w:pPr>
      <w:r>
        <w:rPr>
          <w:color w:val="31849B" w:themeColor="accent5" w:themeShade="BF"/>
        </w:rPr>
        <w:t xml:space="preserve">    "description"</w:t>
      </w:r>
      <w:r>
        <w:t>: {</w:t>
      </w:r>
    </w:p>
    <w:p w14:paraId="2E7C533B" w14:textId="77777777"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"array",</w:t>
      </w:r>
    </w:p>
    <w:p w14:paraId="7291C444" w14:textId="77777777" w:rsidR="00447451" w:rsidRDefault="00447451" w:rsidP="00447451">
      <w:pPr>
        <w:pStyle w:val="Code"/>
        <w:spacing w:line="259" w:lineRule="auto"/>
      </w:pPr>
      <w:r>
        <w:rPr>
          <w:color w:val="31849B" w:themeColor="accent5" w:themeShade="BF"/>
        </w:rPr>
        <w:t xml:space="preserve">      "items"</w:t>
      </w:r>
      <w:r>
        <w:t>: {</w:t>
      </w:r>
    </w:p>
    <w:p w14:paraId="5D2349A1" w14:textId="77777777" w:rsidR="00447451" w:rsidRDefault="00447451" w:rsidP="00447451">
      <w:pPr>
        <w:pStyle w:val="Code"/>
        <w:spacing w:line="259" w:lineRule="auto"/>
      </w:pPr>
      <w:r>
        <w:rPr>
          <w:color w:val="31849B" w:themeColor="accent5" w:themeShade="BF"/>
        </w:rPr>
        <w:t xml:space="preserve">        "$ref"</w:t>
      </w:r>
      <w:r>
        <w:t xml:space="preserve">: </w:t>
      </w:r>
      <w:r>
        <w:rPr>
          <w:color w:val="244061" w:themeColor="accent1" w:themeShade="80"/>
        </w:rPr>
        <w:t>"#/definitions/dsb-InternationalStringType"</w:t>
      </w:r>
    </w:p>
    <w:p w14:paraId="2DCC991B" w14:textId="77777777" w:rsidR="00447451" w:rsidRDefault="00447451" w:rsidP="00447451">
      <w:pPr>
        <w:pStyle w:val="Code"/>
        <w:spacing w:line="259" w:lineRule="auto"/>
      </w:pPr>
      <w:r>
        <w:t xml:space="preserve">      }</w:t>
      </w:r>
    </w:p>
    <w:p w14:paraId="1D1A5EB4" w14:textId="77777777" w:rsidR="00447451" w:rsidRDefault="00447451" w:rsidP="00447451">
      <w:pPr>
        <w:pStyle w:val="Code"/>
        <w:spacing w:line="259" w:lineRule="auto"/>
      </w:pPr>
      <w:r>
        <w:t xml:space="preserve">    },</w:t>
      </w:r>
    </w:p>
    <w:p w14:paraId="17AFD438" w14:textId="77777777" w:rsidR="00447451" w:rsidRDefault="00447451" w:rsidP="00447451">
      <w:pPr>
        <w:pStyle w:val="Code"/>
        <w:spacing w:line="259" w:lineRule="auto"/>
      </w:pPr>
      <w:r>
        <w:rPr>
          <w:color w:val="31849B" w:themeColor="accent5" w:themeShade="BF"/>
        </w:rPr>
        <w:t xml:space="preserve">    "op"</w:t>
      </w:r>
      <w:r>
        <w:t>: {</w:t>
      </w:r>
    </w:p>
    <w:p w14:paraId="4F6D1DFE" w14:textId="77777777"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"array",</w:t>
      </w:r>
    </w:p>
    <w:p w14:paraId="28247536" w14:textId="77777777" w:rsidR="00447451" w:rsidRDefault="00447451" w:rsidP="00447451">
      <w:pPr>
        <w:pStyle w:val="Code"/>
        <w:spacing w:line="259" w:lineRule="auto"/>
      </w:pPr>
      <w:r>
        <w:rPr>
          <w:color w:val="31849B" w:themeColor="accent5" w:themeShade="BF"/>
        </w:rPr>
        <w:t xml:space="preserve">      "items"</w:t>
      </w:r>
      <w:r>
        <w:t>: {</w:t>
      </w:r>
    </w:p>
    <w:p w14:paraId="19B16D97" w14:textId="77777777" w:rsidR="00447451" w:rsidRDefault="00447451" w:rsidP="00447451">
      <w:pPr>
        <w:pStyle w:val="Code"/>
        <w:spacing w:line="259" w:lineRule="auto"/>
      </w:pPr>
      <w:r>
        <w:rPr>
          <w:color w:val="31849B" w:themeColor="accent5" w:themeShade="BF"/>
        </w:rPr>
        <w:t xml:space="preserve">        "$ref"</w:t>
      </w:r>
      <w:r>
        <w:t xml:space="preserve">: </w:t>
      </w:r>
      <w:r>
        <w:rPr>
          <w:color w:val="244061" w:themeColor="accent1" w:themeShade="80"/>
        </w:rPr>
        <w:t>"#/definitions/info-</w:t>
      </w:r>
      <w:proofErr w:type="spellStart"/>
      <w:r>
        <w:rPr>
          <w:color w:val="244061" w:themeColor="accent1" w:themeShade="80"/>
        </w:rPr>
        <w:t>OperationType</w:t>
      </w:r>
      <w:proofErr w:type="spellEnd"/>
      <w:r>
        <w:rPr>
          <w:color w:val="244061" w:themeColor="accent1" w:themeShade="80"/>
        </w:rPr>
        <w:t>"</w:t>
      </w:r>
    </w:p>
    <w:p w14:paraId="46C5EC95" w14:textId="77777777" w:rsidR="00447451" w:rsidRDefault="00447451" w:rsidP="00447451">
      <w:pPr>
        <w:pStyle w:val="Code"/>
        <w:spacing w:line="259" w:lineRule="auto"/>
      </w:pPr>
      <w:r>
        <w:t xml:space="preserve">      }</w:t>
      </w:r>
    </w:p>
    <w:p w14:paraId="3211E8D8" w14:textId="77777777" w:rsidR="00447451" w:rsidRDefault="00447451" w:rsidP="00447451">
      <w:pPr>
        <w:pStyle w:val="Code"/>
        <w:spacing w:line="259" w:lineRule="auto"/>
      </w:pPr>
      <w:r>
        <w:t xml:space="preserve">    },</w:t>
      </w:r>
    </w:p>
    <w:p w14:paraId="741E82B4" w14:textId="77777777" w:rsidR="00447451" w:rsidRDefault="00447451" w:rsidP="00447451">
      <w:pPr>
        <w:pStyle w:val="Code"/>
        <w:spacing w:line="259" w:lineRule="auto"/>
      </w:pPr>
      <w:r>
        <w:rPr>
          <w:color w:val="31849B" w:themeColor="accent5" w:themeShade="BF"/>
        </w:rPr>
        <w:t xml:space="preserve">    "pol"</w:t>
      </w:r>
      <w:r>
        <w:t>: {</w:t>
      </w:r>
    </w:p>
    <w:p w14:paraId="5189243B" w14:textId="77777777"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"array",</w:t>
      </w:r>
    </w:p>
    <w:p w14:paraId="153FDA8E" w14:textId="77777777" w:rsidR="00447451" w:rsidRDefault="00447451" w:rsidP="00447451">
      <w:pPr>
        <w:pStyle w:val="Code"/>
        <w:spacing w:line="259" w:lineRule="auto"/>
      </w:pPr>
      <w:r>
        <w:rPr>
          <w:color w:val="31849B" w:themeColor="accent5" w:themeShade="BF"/>
        </w:rPr>
        <w:t xml:space="preserve">      "items"</w:t>
      </w:r>
      <w:r>
        <w:t>: {</w:t>
      </w:r>
    </w:p>
    <w:p w14:paraId="4DB03B5F" w14:textId="77777777" w:rsidR="00447451" w:rsidRDefault="00447451" w:rsidP="00447451">
      <w:pPr>
        <w:pStyle w:val="Code"/>
        <w:spacing w:line="259" w:lineRule="auto"/>
      </w:pPr>
      <w:r>
        <w:rPr>
          <w:color w:val="31849B" w:themeColor="accent5" w:themeShade="BF"/>
        </w:rPr>
        <w:t xml:space="preserve">        "$ref"</w:t>
      </w:r>
      <w:r>
        <w:t xml:space="preserve">: </w:t>
      </w:r>
      <w:r>
        <w:rPr>
          <w:color w:val="244061" w:themeColor="accent1" w:themeShade="80"/>
        </w:rPr>
        <w:t>"#/definitions/info-</w:t>
      </w:r>
      <w:proofErr w:type="spellStart"/>
      <w:r>
        <w:rPr>
          <w:color w:val="244061" w:themeColor="accent1" w:themeShade="80"/>
        </w:rPr>
        <w:t>PolicyType</w:t>
      </w:r>
      <w:proofErr w:type="spellEnd"/>
      <w:r>
        <w:rPr>
          <w:color w:val="244061" w:themeColor="accent1" w:themeShade="80"/>
        </w:rPr>
        <w:t>"</w:t>
      </w:r>
    </w:p>
    <w:p w14:paraId="7CE297C8" w14:textId="77777777" w:rsidR="00447451" w:rsidRDefault="00447451" w:rsidP="00447451">
      <w:pPr>
        <w:pStyle w:val="Code"/>
        <w:spacing w:line="259" w:lineRule="auto"/>
      </w:pPr>
      <w:r>
        <w:t xml:space="preserve">      }</w:t>
      </w:r>
    </w:p>
    <w:p w14:paraId="1BE5BF8E" w14:textId="77777777" w:rsidR="00447451" w:rsidRDefault="00447451" w:rsidP="00447451">
      <w:pPr>
        <w:pStyle w:val="Code"/>
        <w:spacing w:line="259" w:lineRule="auto"/>
      </w:pPr>
      <w:r>
        <w:t xml:space="preserve">    },</w:t>
      </w:r>
    </w:p>
    <w:p w14:paraId="57F273A4" w14:textId="77777777" w:rsidR="00447451" w:rsidRDefault="00447451" w:rsidP="00447451">
      <w:pPr>
        <w:pStyle w:val="Code"/>
        <w:spacing w:line="259" w:lineRule="auto"/>
      </w:pPr>
      <w:r>
        <w:rPr>
          <w:color w:val="31849B" w:themeColor="accent5" w:themeShade="BF"/>
        </w:rPr>
        <w:t xml:space="preserve">    "</w:t>
      </w:r>
      <w:proofErr w:type="spellStart"/>
      <w:r>
        <w:rPr>
          <w:color w:val="31849B" w:themeColor="accent5" w:themeShade="BF"/>
        </w:rPr>
        <w:t>ext</w:t>
      </w:r>
      <w:proofErr w:type="spellEnd"/>
      <w:r>
        <w:rPr>
          <w:color w:val="31849B" w:themeColor="accent5" w:themeShade="BF"/>
        </w:rPr>
        <w:t>"</w:t>
      </w:r>
      <w:r>
        <w:t>: {</w:t>
      </w:r>
    </w:p>
    <w:p w14:paraId="0B4B383E" w14:textId="77777777"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"array",</w:t>
      </w:r>
    </w:p>
    <w:p w14:paraId="5FB957F2" w14:textId="77777777" w:rsidR="00447451" w:rsidRDefault="00447451" w:rsidP="00447451">
      <w:pPr>
        <w:pStyle w:val="Code"/>
        <w:spacing w:line="259" w:lineRule="auto"/>
      </w:pPr>
      <w:r>
        <w:rPr>
          <w:color w:val="31849B" w:themeColor="accent5" w:themeShade="BF"/>
        </w:rPr>
        <w:t xml:space="preserve">      "items"</w:t>
      </w:r>
      <w:r>
        <w:t>: {</w:t>
      </w:r>
    </w:p>
    <w:p w14:paraId="646FCC4F" w14:textId="77777777" w:rsidR="00447451" w:rsidRDefault="00447451" w:rsidP="00447451">
      <w:pPr>
        <w:pStyle w:val="Code"/>
        <w:spacing w:line="259" w:lineRule="auto"/>
      </w:pPr>
      <w:r>
        <w:rPr>
          <w:color w:val="31849B" w:themeColor="accent5" w:themeShade="BF"/>
        </w:rPr>
        <w:t xml:space="preserve">        "$ref"</w:t>
      </w:r>
      <w:r>
        <w:t xml:space="preserve">: </w:t>
      </w:r>
      <w:r>
        <w:rPr>
          <w:color w:val="244061" w:themeColor="accent1" w:themeShade="80"/>
        </w:rPr>
        <w:t>"#/definitions/info-</w:t>
      </w:r>
      <w:proofErr w:type="spellStart"/>
      <w:r>
        <w:rPr>
          <w:color w:val="244061" w:themeColor="accent1" w:themeShade="80"/>
        </w:rPr>
        <w:t>ExtensionType</w:t>
      </w:r>
      <w:proofErr w:type="spellEnd"/>
      <w:r>
        <w:rPr>
          <w:color w:val="244061" w:themeColor="accent1" w:themeShade="80"/>
        </w:rPr>
        <w:t>"</w:t>
      </w:r>
    </w:p>
    <w:p w14:paraId="2FFDD408" w14:textId="77777777" w:rsidR="00447451" w:rsidRDefault="00447451" w:rsidP="00447451">
      <w:pPr>
        <w:pStyle w:val="Code"/>
        <w:spacing w:line="259" w:lineRule="auto"/>
      </w:pPr>
      <w:r>
        <w:t xml:space="preserve">      }</w:t>
      </w:r>
    </w:p>
    <w:p w14:paraId="37BC0EDF" w14:textId="77777777" w:rsidR="00447451" w:rsidRDefault="00447451" w:rsidP="00447451">
      <w:pPr>
        <w:pStyle w:val="Code"/>
        <w:spacing w:line="259" w:lineRule="auto"/>
      </w:pPr>
      <w:r>
        <w:t xml:space="preserve">    }</w:t>
      </w:r>
    </w:p>
    <w:p w14:paraId="4493644B" w14:textId="77777777" w:rsidR="00447451" w:rsidRDefault="00447451" w:rsidP="00447451">
      <w:pPr>
        <w:pStyle w:val="Code"/>
        <w:spacing w:line="259" w:lineRule="auto"/>
      </w:pPr>
      <w:r>
        <w:t xml:space="preserve">  },</w:t>
      </w:r>
    </w:p>
    <w:p w14:paraId="657B5E92" w14:textId="77777777" w:rsidR="00447451" w:rsidRDefault="00447451" w:rsidP="00447451">
      <w:pPr>
        <w:pStyle w:val="Code"/>
        <w:spacing w:line="259" w:lineRule="auto"/>
      </w:pPr>
      <w:r>
        <w:rPr>
          <w:color w:val="31849B" w:themeColor="accent5" w:themeShade="BF"/>
        </w:rPr>
        <w:t xml:space="preserve">  "required"</w:t>
      </w:r>
      <w:r>
        <w:t>: [</w:t>
      </w:r>
      <w:r>
        <w:rPr>
          <w:color w:val="244061" w:themeColor="accent1" w:themeShade="80"/>
        </w:rPr>
        <w:t>"</w:t>
      </w:r>
      <w:proofErr w:type="spellStart"/>
      <w:r>
        <w:rPr>
          <w:color w:val="244061" w:themeColor="accent1" w:themeShade="80"/>
        </w:rPr>
        <w:t>pid</w:t>
      </w:r>
      <w:proofErr w:type="spellEnd"/>
      <w:r>
        <w:rPr>
          <w:color w:val="244061" w:themeColor="accent1" w:themeShade="80"/>
        </w:rPr>
        <w:t>", "op"</w:t>
      </w:r>
      <w:r>
        <w:t>]</w:t>
      </w:r>
    </w:p>
    <w:p w14:paraId="48E7F243" w14:textId="77777777" w:rsidR="00447451" w:rsidRDefault="00447451" w:rsidP="00447451">
      <w:pPr>
        <w:pStyle w:val="Code"/>
        <w:spacing w:line="259" w:lineRule="auto"/>
      </w:pPr>
      <w:r>
        <w:t>}</w:t>
      </w:r>
    </w:p>
    <w:p w14:paraId="0545CB69" w14:textId="77777777" w:rsidR="00447451" w:rsidRDefault="00447451" w:rsidP="00447451"/>
    <w:p w14:paraId="6199312B" w14:textId="77777777" w:rsidR="00447451" w:rsidRDefault="00447451" w:rsidP="00447451">
      <w:pPr>
        <w:pStyle w:val="berschrift4"/>
        <w:numPr>
          <w:ilvl w:val="3"/>
          <w:numId w:val="3"/>
        </w:numPr>
        <w:ind w:left="862" w:hanging="862"/>
      </w:pPr>
      <w:bookmarkStart w:id="174" w:name="_Toc3638188"/>
      <w:bookmarkStart w:id="175" w:name="_Toc3729297"/>
      <w:r>
        <w:lastRenderedPageBreak/>
        <w:t>Profile – XML Syntax</w:t>
      </w:r>
      <w:bookmarkEnd w:id="174"/>
      <w:bookmarkEnd w:id="175"/>
    </w:p>
    <w:p w14:paraId="4D001709" w14:textId="77777777" w:rsidR="00447451" w:rsidRPr="5404FA76" w:rsidRDefault="00447451" w:rsidP="00447451">
      <w:r w:rsidRPr="0CCF9147">
        <w:t xml:space="preserve">The XML type </w:t>
      </w:r>
      <w:proofErr w:type="spellStart"/>
      <w:r w:rsidRPr="002062A5">
        <w:rPr>
          <w:rFonts w:ascii="Courier New" w:eastAsia="Courier New" w:hAnsi="Courier New" w:cs="Courier New"/>
        </w:rPr>
        <w:t>ProfileType</w:t>
      </w:r>
      <w:proofErr w:type="spellEnd"/>
      <w:r w:rsidRPr="0CCF9147">
        <w:t xml:space="preserve"> SHALL implement the requirements defined in the </w:t>
      </w:r>
      <w:r w:rsidRPr="002062A5">
        <w:rPr>
          <w:rFonts w:ascii="Courier New" w:eastAsia="Courier New" w:hAnsi="Courier New" w:cs="Courier New"/>
        </w:rPr>
        <w:t>Profile</w:t>
      </w:r>
      <w:r>
        <w:t xml:space="preserve"> </w:t>
      </w:r>
      <w:r w:rsidRPr="005A6FFD">
        <w:t>component.</w:t>
      </w:r>
    </w:p>
    <w:p w14:paraId="17809B00" w14:textId="77777777" w:rsidR="00447451" w:rsidRDefault="00447451" w:rsidP="00447451">
      <w:r w:rsidRPr="005A6FFD">
        <w:rPr>
          <w:rFonts w:eastAsia="Arial"/>
        </w:rPr>
        <w:t xml:space="preserve">The </w:t>
      </w:r>
      <w:proofErr w:type="spellStart"/>
      <w:r w:rsidRPr="002062A5">
        <w:rPr>
          <w:rFonts w:ascii="Courier New" w:eastAsia="Courier New" w:hAnsi="Courier New" w:cs="Courier New"/>
        </w:rPr>
        <w:t>ProfileType</w:t>
      </w:r>
      <w:proofErr w:type="spellEnd"/>
      <w:r w:rsidRPr="005A6FFD">
        <w:rPr>
          <w:rFonts w:eastAsia="Arial"/>
        </w:rPr>
        <w:t xml:space="preserve"> XML element is defined in XML Schema [</w:t>
      </w:r>
      <w:hyperlink w:anchor="ref_DSSMD_XML" w:history="1">
        <w:r w:rsidRPr="00B316A4">
          <w:rPr>
            <w:rStyle w:val="Hyperlink"/>
            <w:rFonts w:eastAsia="Arial"/>
          </w:rPr>
          <w:t>DSSMD-XML</w:t>
        </w:r>
      </w:hyperlink>
      <w:r w:rsidRPr="005A6FFD">
        <w:rPr>
          <w:rFonts w:eastAsia="Arial"/>
        </w:rPr>
        <w:t>], and is copied below for information.</w:t>
      </w:r>
    </w:p>
    <w:p w14:paraId="3BC7039A" w14:textId="77777777" w:rsidR="00447451" w:rsidRDefault="00447451" w:rsidP="00447451">
      <w:pPr>
        <w:pStyle w:val="Code"/>
      </w:pPr>
      <w:r>
        <w:rPr>
          <w:color w:val="31849B" w:themeColor="accent5" w:themeShade="BF"/>
        </w:rPr>
        <w:t>&lt;</w:t>
      </w:r>
      <w:proofErr w:type="gramStart"/>
      <w:r>
        <w:rPr>
          <w:color w:val="31849B" w:themeColor="accent5" w:themeShade="BF"/>
        </w:rPr>
        <w:t>xs:complexType</w:t>
      </w:r>
      <w:proofErr w:type="gramEnd"/>
      <w:r>
        <w:rPr>
          <w:color w:val="943634" w:themeColor="accent2" w:themeShade="BF"/>
        </w:rPr>
        <w:t xml:space="preserve"> name="</w:t>
      </w:r>
      <w:proofErr w:type="spellStart"/>
      <w:r>
        <w:rPr>
          <w:color w:val="244061" w:themeColor="accent1" w:themeShade="80"/>
        </w:rPr>
        <w:t>ProfileType</w:t>
      </w:r>
      <w:proofErr w:type="spellEnd"/>
      <w:r>
        <w:rPr>
          <w:color w:val="943634" w:themeColor="accent2" w:themeShade="BF"/>
        </w:rPr>
        <w:t>"</w:t>
      </w:r>
      <w:r>
        <w:rPr>
          <w:color w:val="31849B" w:themeColor="accent5" w:themeShade="BF"/>
        </w:rPr>
        <w:t>&gt;</w:t>
      </w:r>
    </w:p>
    <w:p w14:paraId="5CE1F20D" w14:textId="77777777" w:rsidR="00447451" w:rsidRDefault="00447451" w:rsidP="00447451">
      <w:pPr>
        <w:pStyle w:val="Code"/>
      </w:pPr>
      <w:r>
        <w:rPr>
          <w:color w:val="31849B" w:themeColor="accent5" w:themeShade="BF"/>
        </w:rPr>
        <w:t xml:space="preserve">  &lt;</w:t>
      </w:r>
      <w:proofErr w:type="gramStart"/>
      <w:r>
        <w:rPr>
          <w:color w:val="31849B" w:themeColor="accent5" w:themeShade="BF"/>
        </w:rPr>
        <w:t>xs:sequence</w:t>
      </w:r>
      <w:proofErr w:type="gramEnd"/>
      <w:r>
        <w:rPr>
          <w:color w:val="31849B" w:themeColor="accent5" w:themeShade="BF"/>
        </w:rPr>
        <w:t>&gt;</w:t>
      </w:r>
    </w:p>
    <w:p w14:paraId="630FC505" w14:textId="77777777" w:rsidR="00447451" w:rsidRDefault="00447451" w:rsidP="00447451">
      <w:pPr>
        <w:pStyle w:val="Code"/>
      </w:pPr>
      <w:r>
        <w:rPr>
          <w:color w:val="31849B" w:themeColor="accent5" w:themeShade="BF"/>
        </w:rPr>
        <w:t xml:space="preserve">    &lt;</w:t>
      </w:r>
      <w:proofErr w:type="gramStart"/>
      <w:r>
        <w:rPr>
          <w:color w:val="31849B" w:themeColor="accent5" w:themeShade="BF"/>
        </w:rPr>
        <w:t>xs:element</w:t>
      </w:r>
      <w:proofErr w:type="gramEnd"/>
      <w:r>
        <w:rPr>
          <w:color w:val="943634" w:themeColor="accent2" w:themeShade="BF"/>
        </w:rPr>
        <w:t xml:space="preserve"> name="</w:t>
      </w:r>
      <w:proofErr w:type="spellStart"/>
      <w:r>
        <w:rPr>
          <w:color w:val="244061" w:themeColor="accent1" w:themeShade="80"/>
        </w:rPr>
        <w:t>ProfileIdentifier</w:t>
      </w:r>
      <w:proofErr w:type="spellEnd"/>
      <w:r>
        <w:rPr>
          <w:color w:val="943634" w:themeColor="accent2" w:themeShade="BF"/>
        </w:rPr>
        <w:t>" type="</w:t>
      </w:r>
      <w:r>
        <w:rPr>
          <w:color w:val="244061" w:themeColor="accent1" w:themeShade="80"/>
        </w:rPr>
        <w:t>xs:anyURI</w:t>
      </w:r>
      <w:r>
        <w:rPr>
          <w:color w:val="943634" w:themeColor="accent2" w:themeShade="BF"/>
        </w:rPr>
        <w:t>"</w:t>
      </w:r>
      <w:r>
        <w:rPr>
          <w:color w:val="31849B" w:themeColor="accent5" w:themeShade="BF"/>
        </w:rPr>
        <w:t>/&gt;</w:t>
      </w:r>
    </w:p>
    <w:p w14:paraId="6F064B06" w14:textId="77777777" w:rsidR="00447451" w:rsidRDefault="00447451" w:rsidP="00447451">
      <w:pPr>
        <w:pStyle w:val="Code"/>
      </w:pPr>
      <w:r>
        <w:rPr>
          <w:color w:val="31849B" w:themeColor="accent5" w:themeShade="BF"/>
        </w:rPr>
        <w:t xml:space="preserve">    &lt;</w:t>
      </w:r>
      <w:proofErr w:type="gramStart"/>
      <w:r>
        <w:rPr>
          <w:color w:val="31849B" w:themeColor="accent5" w:themeShade="BF"/>
        </w:rPr>
        <w:t>xs:element</w:t>
      </w:r>
      <w:proofErr w:type="gramEnd"/>
      <w:r>
        <w:rPr>
          <w:color w:val="943634" w:themeColor="accent2" w:themeShade="BF"/>
        </w:rPr>
        <w:t xml:space="preserve"> name="</w:t>
      </w:r>
      <w:r>
        <w:rPr>
          <w:color w:val="244061" w:themeColor="accent1" w:themeShade="80"/>
        </w:rPr>
        <w:t>Specification</w:t>
      </w:r>
      <w:r>
        <w:rPr>
          <w:color w:val="943634" w:themeColor="accent2" w:themeShade="BF"/>
        </w:rPr>
        <w:t>" type="</w:t>
      </w:r>
      <w:r>
        <w:rPr>
          <w:color w:val="244061" w:themeColor="accent1" w:themeShade="80"/>
        </w:rPr>
        <w:t>xs:anyURI</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5F7908D5" w14:textId="77777777" w:rsidR="00447451" w:rsidRDefault="00447451" w:rsidP="00447451">
      <w:pPr>
        <w:pStyle w:val="Code"/>
      </w:pPr>
      <w:r>
        <w:rPr>
          <w:color w:val="31849B" w:themeColor="accent5" w:themeShade="BF"/>
        </w:rPr>
        <w:t xml:space="preserve">    &lt;</w:t>
      </w:r>
      <w:proofErr w:type="gramStart"/>
      <w:r>
        <w:rPr>
          <w:color w:val="31849B" w:themeColor="accent5" w:themeShade="BF"/>
        </w:rPr>
        <w:t>xs:element</w:t>
      </w:r>
      <w:proofErr w:type="gramEnd"/>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proofErr w:type="spellStart"/>
      <w:r>
        <w:rPr>
          <w:color w:val="244061" w:themeColor="accent1" w:themeShade="80"/>
        </w:rPr>
        <w:t>info:Description</w:t>
      </w:r>
      <w:proofErr w:type="spellEnd"/>
      <w:r>
        <w:rPr>
          <w:color w:val="943634" w:themeColor="accent2" w:themeShade="BF"/>
        </w:rPr>
        <w:t>"</w:t>
      </w:r>
      <w:r>
        <w:rPr>
          <w:color w:val="31849B" w:themeColor="accent5" w:themeShade="BF"/>
        </w:rPr>
        <w:t>/&gt;</w:t>
      </w:r>
    </w:p>
    <w:p w14:paraId="4154C3B2" w14:textId="77777777" w:rsidR="00447451" w:rsidRDefault="00447451" w:rsidP="00447451">
      <w:pPr>
        <w:pStyle w:val="Code"/>
      </w:pPr>
      <w:r>
        <w:rPr>
          <w:color w:val="31849B" w:themeColor="accent5" w:themeShade="BF"/>
        </w:rPr>
        <w:t xml:space="preserve">    &lt;</w:t>
      </w:r>
      <w:proofErr w:type="gramStart"/>
      <w:r>
        <w:rPr>
          <w:color w:val="31849B" w:themeColor="accent5" w:themeShade="BF"/>
        </w:rPr>
        <w:t>xs:element</w:t>
      </w:r>
      <w:proofErr w:type="gramEnd"/>
      <w:r>
        <w:rPr>
          <w:color w:val="943634" w:themeColor="accent2" w:themeShade="BF"/>
        </w:rPr>
        <w:t xml:space="preserve"> name="</w:t>
      </w:r>
      <w:r>
        <w:rPr>
          <w:color w:val="244061" w:themeColor="accent1" w:themeShade="80"/>
        </w:rPr>
        <w:t>Operation</w:t>
      </w:r>
      <w:r>
        <w:rPr>
          <w:color w:val="943634" w:themeColor="accent2" w:themeShade="BF"/>
        </w:rPr>
        <w:t>" type="</w:t>
      </w:r>
      <w:proofErr w:type="spellStart"/>
      <w:r>
        <w:rPr>
          <w:color w:val="244061" w:themeColor="accent1" w:themeShade="80"/>
        </w:rPr>
        <w:t>info:OperationType</w:t>
      </w:r>
      <w:proofErr w:type="spellEnd"/>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1</w:t>
      </w:r>
      <w:r>
        <w:rPr>
          <w:color w:val="943634" w:themeColor="accent2" w:themeShade="BF"/>
        </w:rPr>
        <w:t>"</w:t>
      </w:r>
      <w:r>
        <w:rPr>
          <w:color w:val="31849B" w:themeColor="accent5" w:themeShade="BF"/>
        </w:rPr>
        <w:t>/&gt;</w:t>
      </w:r>
    </w:p>
    <w:p w14:paraId="6BE46837" w14:textId="77777777" w:rsidR="00447451" w:rsidRDefault="00447451" w:rsidP="00447451">
      <w:pPr>
        <w:pStyle w:val="Code"/>
      </w:pPr>
      <w:r>
        <w:rPr>
          <w:color w:val="31849B" w:themeColor="accent5" w:themeShade="BF"/>
        </w:rPr>
        <w:t xml:space="preserve">    &lt;</w:t>
      </w:r>
      <w:proofErr w:type="gramStart"/>
      <w:r>
        <w:rPr>
          <w:color w:val="31849B" w:themeColor="accent5" w:themeShade="BF"/>
        </w:rPr>
        <w:t>xs:element</w:t>
      </w:r>
      <w:proofErr w:type="gramEnd"/>
      <w:r>
        <w:rPr>
          <w:color w:val="943634" w:themeColor="accent2" w:themeShade="BF"/>
        </w:rPr>
        <w:t xml:space="preserve"> name="</w:t>
      </w:r>
      <w:r>
        <w:rPr>
          <w:color w:val="244061" w:themeColor="accent1" w:themeShade="80"/>
        </w:rPr>
        <w:t>Policy</w:t>
      </w:r>
      <w:r>
        <w:rPr>
          <w:color w:val="943634" w:themeColor="accent2" w:themeShade="BF"/>
        </w:rPr>
        <w:t>" type="</w:t>
      </w:r>
      <w:proofErr w:type="spellStart"/>
      <w:r>
        <w:rPr>
          <w:color w:val="244061" w:themeColor="accent1" w:themeShade="80"/>
        </w:rPr>
        <w:t>info:PolicyType</w:t>
      </w:r>
      <w:proofErr w:type="spellEnd"/>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347EFD0B" w14:textId="77777777" w:rsidR="00447451" w:rsidRDefault="00447451" w:rsidP="00447451">
      <w:pPr>
        <w:pStyle w:val="Code"/>
      </w:pPr>
      <w:r>
        <w:rPr>
          <w:color w:val="31849B" w:themeColor="accent5" w:themeShade="BF"/>
        </w:rPr>
        <w:t xml:space="preserve">    &lt;</w:t>
      </w:r>
      <w:proofErr w:type="gramStart"/>
      <w:r>
        <w:rPr>
          <w:color w:val="31849B" w:themeColor="accent5" w:themeShade="BF"/>
        </w:rPr>
        <w:t>xs:element</w:t>
      </w:r>
      <w:proofErr w:type="gramEnd"/>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proofErr w:type="spellStart"/>
      <w:r>
        <w:rPr>
          <w:color w:val="244061" w:themeColor="accent1" w:themeShade="80"/>
        </w:rPr>
        <w:t>info:Extension</w:t>
      </w:r>
      <w:proofErr w:type="spellEnd"/>
      <w:r>
        <w:rPr>
          <w:color w:val="943634" w:themeColor="accent2" w:themeShade="BF"/>
        </w:rPr>
        <w:t>"</w:t>
      </w:r>
      <w:r>
        <w:rPr>
          <w:color w:val="31849B" w:themeColor="accent5" w:themeShade="BF"/>
        </w:rPr>
        <w:t>/&gt;</w:t>
      </w:r>
    </w:p>
    <w:p w14:paraId="06BE5A9A" w14:textId="77777777" w:rsidR="00447451" w:rsidRDefault="00447451" w:rsidP="00447451">
      <w:pPr>
        <w:pStyle w:val="Code"/>
      </w:pPr>
      <w:r>
        <w:rPr>
          <w:color w:val="31849B" w:themeColor="accent5" w:themeShade="BF"/>
        </w:rPr>
        <w:t xml:space="preserve">  &lt;/</w:t>
      </w:r>
      <w:proofErr w:type="gramStart"/>
      <w:r>
        <w:rPr>
          <w:color w:val="31849B" w:themeColor="accent5" w:themeShade="BF"/>
        </w:rPr>
        <w:t>xs:sequence</w:t>
      </w:r>
      <w:proofErr w:type="gramEnd"/>
      <w:r>
        <w:rPr>
          <w:color w:val="31849B" w:themeColor="accent5" w:themeShade="BF"/>
        </w:rPr>
        <w:t>&gt;</w:t>
      </w:r>
    </w:p>
    <w:p w14:paraId="4FA683FC" w14:textId="77777777" w:rsidR="00447451" w:rsidRDefault="00447451" w:rsidP="00447451">
      <w:pPr>
        <w:pStyle w:val="Code"/>
      </w:pPr>
      <w:r>
        <w:rPr>
          <w:color w:val="31849B" w:themeColor="accent5" w:themeShade="BF"/>
        </w:rPr>
        <w:t>&lt;/</w:t>
      </w:r>
      <w:proofErr w:type="gramStart"/>
      <w:r>
        <w:rPr>
          <w:color w:val="31849B" w:themeColor="accent5" w:themeShade="BF"/>
        </w:rPr>
        <w:t>xs:complexType</w:t>
      </w:r>
      <w:proofErr w:type="gramEnd"/>
      <w:r>
        <w:rPr>
          <w:color w:val="31849B" w:themeColor="accent5" w:themeShade="BF"/>
        </w:rPr>
        <w:t>&gt;</w:t>
      </w:r>
    </w:p>
    <w:p w14:paraId="422243AC" w14:textId="77777777" w:rsidR="00447451" w:rsidRDefault="00447451" w:rsidP="00447451">
      <w:pPr>
        <w:spacing w:line="259" w:lineRule="auto"/>
      </w:pPr>
      <w:r>
        <w:t>Each child element of</w:t>
      </w:r>
      <w:r w:rsidRPr="71C71F8C">
        <w:t xml:space="preserve"> </w:t>
      </w:r>
      <w:proofErr w:type="spellStart"/>
      <w:r w:rsidRPr="002062A5">
        <w:rPr>
          <w:rFonts w:ascii="Courier New" w:eastAsia="Courier New" w:hAnsi="Courier New" w:cs="Courier New"/>
        </w:rPr>
        <w:t>ProfileType</w:t>
      </w:r>
      <w:proofErr w:type="spellEnd"/>
      <w:r w:rsidRPr="71C71F8C">
        <w:t xml:space="preserve"> </w:t>
      </w:r>
      <w:r>
        <w:t xml:space="preserve">XML element SHALL implement in XML syntax the sub-component that has a name equal to its local name. </w:t>
      </w:r>
    </w:p>
    <w:p w14:paraId="378AF141" w14:textId="77777777" w:rsidR="00373F1D" w:rsidRDefault="00373F1D" w:rsidP="00373F1D">
      <w:pPr>
        <w:pStyle w:val="berschrift3"/>
        <w:numPr>
          <w:ilvl w:val="2"/>
          <w:numId w:val="3"/>
        </w:numPr>
      </w:pPr>
      <w:bookmarkStart w:id="176" w:name="_RefComp7FC5E81A"/>
      <w:bookmarkStart w:id="177" w:name="_Toc3638165"/>
      <w:bookmarkStart w:id="178" w:name="_Toc3729298"/>
      <w:r>
        <w:t>Component Operation</w:t>
      </w:r>
      <w:bookmarkEnd w:id="176"/>
      <w:bookmarkEnd w:id="177"/>
      <w:bookmarkEnd w:id="178"/>
    </w:p>
    <w:p w14:paraId="6856274C" w14:textId="77777777" w:rsidR="00EE356D" w:rsidRDefault="00EE356D" w:rsidP="00373F1D">
      <w:r>
        <w:t xml:space="preserve">The </w:t>
      </w:r>
      <w:r w:rsidRPr="00EE356D">
        <w:rPr>
          <w:rStyle w:val="Datatype"/>
        </w:rPr>
        <w:t>Operation</w:t>
      </w:r>
      <w:r>
        <w:t xml:space="preserve"> component </w:t>
      </w:r>
      <w:r w:rsidR="00097724">
        <w:t>is part of</w:t>
      </w:r>
      <w:r>
        <w:t xml:space="preserve"> the </w:t>
      </w:r>
      <w:r w:rsidRPr="00C95E4D">
        <w:rPr>
          <w:rStyle w:val="Datatype"/>
        </w:rPr>
        <w:t>Pro</w:t>
      </w:r>
      <w:r>
        <w:rPr>
          <w:rStyle w:val="Datatype"/>
        </w:rPr>
        <w:t xml:space="preserve">file </w:t>
      </w:r>
      <w:r>
        <w:t xml:space="preserve">component specified in clause </w:t>
      </w:r>
      <w:r>
        <w:fldChar w:fldCharType="begin"/>
      </w:r>
      <w:r>
        <w:instrText xml:space="preserve"> REF _RefComp41767709 \r \h </w:instrText>
      </w:r>
      <w:r>
        <w:fldChar w:fldCharType="separate"/>
      </w:r>
      <w:r>
        <w:t>3.1.3</w:t>
      </w:r>
      <w:r>
        <w:fldChar w:fldCharType="end"/>
      </w:r>
      <w:r>
        <w:t xml:space="preserve"> and provides information about an operation supported by a specific profile of the supported digital signature related protocol.</w:t>
      </w:r>
    </w:p>
    <w:p w14:paraId="4C2E82E6" w14:textId="77777777" w:rsidR="00373F1D" w:rsidRDefault="00373F1D" w:rsidP="00373F1D">
      <w:r>
        <w:t>Below follows a list of the sub-components that constitute this component:</w:t>
      </w:r>
    </w:p>
    <w:p w14:paraId="2F6087CC" w14:textId="77777777" w:rsidR="00373F1D" w:rsidRDefault="00373F1D" w:rsidP="00C675DC">
      <w:pPr>
        <w:pStyle w:val="Member"/>
      </w:pPr>
      <w:r>
        <w:t xml:space="preserve">The </w:t>
      </w:r>
      <w:commentRangeStart w:id="179"/>
      <w:r w:rsidRPr="35C1378D">
        <w:rPr>
          <w:rStyle w:val="Datatype"/>
        </w:rPr>
        <w:t>Name</w:t>
      </w:r>
      <w:r>
        <w:t xml:space="preserve"> </w:t>
      </w:r>
      <w:commentRangeEnd w:id="179"/>
      <w:r w:rsidR="007C01D8">
        <w:rPr>
          <w:rStyle w:val="Kommentarzeichen"/>
        </w:rPr>
        <w:commentReference w:id="179"/>
      </w:r>
      <w:r>
        <w:t>element MUST contain one instance of a string</w:t>
      </w:r>
      <w:r w:rsidR="00EE356D">
        <w:t xml:space="preserve">, which </w:t>
      </w:r>
      <w:r w:rsidR="00E00AEE">
        <w:t xml:space="preserve">MUST </w:t>
      </w:r>
      <w:r w:rsidR="00EE356D">
        <w:t xml:space="preserve">reflect the name of the </w:t>
      </w:r>
      <w:r w:rsidR="00E00AEE">
        <w:t xml:space="preserve">request to invoke the </w:t>
      </w:r>
      <w:r w:rsidR="00EE356D">
        <w:t>operation</w:t>
      </w:r>
      <w:r w:rsidR="00E034CC">
        <w:t xml:space="preserve">. </w:t>
      </w:r>
      <w:r w:rsidR="009A2A07">
        <w:t xml:space="preserve">For REST-based services this corresponds to the </w:t>
      </w:r>
      <w:r w:rsidR="003C49F0" w:rsidRPr="003C49F0">
        <w:rPr>
          <w:rStyle w:val="Datatype"/>
        </w:rPr>
        <w:t>Paths Object</w:t>
      </w:r>
      <w:r w:rsidR="003C49F0">
        <w:t xml:space="preserve"> component within [</w:t>
      </w:r>
      <w:proofErr w:type="spellStart"/>
      <w:r w:rsidR="00382896">
        <w:rPr>
          <w:rStyle w:val="Hyperlink"/>
        </w:rPr>
        <w:fldChar w:fldCharType="begin"/>
      </w:r>
      <w:r w:rsidR="00382896">
        <w:rPr>
          <w:rStyle w:val="Hyperlink"/>
        </w:rPr>
        <w:instrText xml:space="preserve"> HYPERLINK \l "ref_OpenAPI" </w:instrText>
      </w:r>
      <w:r w:rsidR="00382896">
        <w:rPr>
          <w:rStyle w:val="Hyperlink"/>
        </w:rPr>
        <w:fldChar w:fldCharType="separate"/>
      </w:r>
      <w:r w:rsidR="003C49F0" w:rsidRPr="003C49F0">
        <w:rPr>
          <w:rStyle w:val="Hyperlink"/>
        </w:rPr>
        <w:t>OpenAPI</w:t>
      </w:r>
      <w:proofErr w:type="spellEnd"/>
      <w:r w:rsidR="00382896">
        <w:rPr>
          <w:rStyle w:val="Hyperlink"/>
        </w:rPr>
        <w:fldChar w:fldCharType="end"/>
      </w:r>
      <w:r w:rsidR="003C49F0">
        <w:t>]</w:t>
      </w:r>
      <w:r w:rsidR="0094440C">
        <w:t xml:space="preserve"> </w:t>
      </w:r>
      <w:r w:rsidR="00C675DC">
        <w:t xml:space="preserve">and the </w:t>
      </w:r>
      <w:r w:rsidR="00C675DC" w:rsidRPr="003C49F0">
        <w:rPr>
          <w:rStyle w:val="Datatype"/>
        </w:rPr>
        <w:t>Name</w:t>
      </w:r>
      <w:r w:rsidR="00C675DC">
        <w:t xml:space="preserve"> element SHOULD contain the relative path the endpoint at which the operation can be invoked, which is appended to the URL of the </w:t>
      </w:r>
      <w:r w:rsidR="00C675DC" w:rsidRPr="003C49F0">
        <w:rPr>
          <w:rStyle w:val="Datatype"/>
        </w:rPr>
        <w:t>Server</w:t>
      </w:r>
      <w:r w:rsidR="00C675DC">
        <w:t xml:space="preserve"> component within the </w:t>
      </w:r>
      <w:r w:rsidR="00C675DC" w:rsidRPr="003C49F0">
        <w:rPr>
          <w:rStyle w:val="Datatype"/>
        </w:rPr>
        <w:t>Protocol</w:t>
      </w:r>
      <w:r w:rsidR="00C675DC">
        <w:t xml:space="preserve"> element specified in clause </w:t>
      </w:r>
      <w:r w:rsidR="00C675DC">
        <w:fldChar w:fldCharType="begin"/>
      </w:r>
      <w:r w:rsidR="00C675DC">
        <w:instrText xml:space="preserve"> REF _RefCompACE1111B \r \h </w:instrText>
      </w:r>
      <w:r w:rsidR="00C675DC">
        <w:fldChar w:fldCharType="separate"/>
      </w:r>
      <w:r w:rsidR="00C675DC">
        <w:t>3.1.2</w:t>
      </w:r>
      <w:r w:rsidR="00C675DC">
        <w:fldChar w:fldCharType="end"/>
      </w:r>
      <w:r w:rsidR="00C675DC">
        <w:t xml:space="preserve">. For </w:t>
      </w:r>
      <w:r w:rsidR="009A2A07">
        <w:t>SOAP-based services th</w:t>
      </w:r>
      <w:r w:rsidR="00C675DC">
        <w:t xml:space="preserve">e </w:t>
      </w:r>
      <w:r w:rsidR="00C675DC" w:rsidRPr="00C675DC">
        <w:rPr>
          <w:rStyle w:val="Datatype"/>
        </w:rPr>
        <w:t>Name</w:t>
      </w:r>
      <w:r w:rsidR="00C675DC">
        <w:t xml:space="preserve"> element </w:t>
      </w:r>
      <w:r w:rsidR="009A2A07">
        <w:t xml:space="preserve">corresponds to the </w:t>
      </w:r>
      <w:proofErr w:type="spellStart"/>
      <w:r w:rsidR="009A2A07" w:rsidRPr="00C675DC">
        <w:rPr>
          <w:rStyle w:val="Datatype"/>
        </w:rPr>
        <w:t>soap:operation</w:t>
      </w:r>
      <w:proofErr w:type="spellEnd"/>
      <w:r w:rsidR="009A2A07">
        <w:t xml:space="preserve"> </w:t>
      </w:r>
      <w:r w:rsidR="00C675DC">
        <w:t>within [</w:t>
      </w:r>
      <w:hyperlink w:anchor="ref_WSDL" w:history="1">
        <w:r w:rsidR="00C675DC" w:rsidRPr="00C675DC">
          <w:rPr>
            <w:rStyle w:val="Hyperlink"/>
          </w:rPr>
          <w:t>WSDL</w:t>
        </w:r>
      </w:hyperlink>
      <w:r w:rsidR="00C675DC">
        <w:t>].</w:t>
      </w:r>
    </w:p>
    <w:p w14:paraId="25467993" w14:textId="77777777" w:rsidR="00373F1D" w:rsidRDefault="00373F1D" w:rsidP="00373F1D">
      <w:pPr>
        <w:pStyle w:val="Member"/>
      </w:pPr>
      <w:r>
        <w:t xml:space="preserve">The OPTIONAL </w:t>
      </w:r>
      <w:r w:rsidRPr="35C1378D">
        <w:rPr>
          <w:rStyle w:val="Datatype"/>
        </w:rPr>
        <w:t>Specification</w:t>
      </w:r>
      <w:r>
        <w:t xml:space="preserve"> element, if present, MUST contain a URI</w:t>
      </w:r>
      <w:r w:rsidR="00C675DC">
        <w:t xml:space="preserve">, which points to a specification document describing the specific operation under consideration. </w:t>
      </w:r>
    </w:p>
    <w:p w14:paraId="1BB2B56D" w14:textId="77777777" w:rsidR="00373F1D" w:rsidRDefault="00373F1D" w:rsidP="00373F1D">
      <w:pPr>
        <w:pStyle w:val="Member"/>
      </w:pPr>
      <w:r>
        <w:t xml:space="preserve">The OPTIONAL </w:t>
      </w:r>
      <w:r w:rsidRPr="35C1378D">
        <w:rPr>
          <w:rStyle w:val="Datatype"/>
        </w:rPr>
        <w:t>Description</w:t>
      </w:r>
      <w:r>
        <w:t xml:space="preserve"> element, if present, MAY occur zero or more times containing a sub-component</w:t>
      </w:r>
      <w:r w:rsidR="00C675DC">
        <w:t>, which satisfies the requirements specified in [</w:t>
      </w:r>
      <w:hyperlink w:anchor="ref_DSS2Core" w:history="1">
        <w:r w:rsidR="00C675DC" w:rsidRPr="007A0BA1">
          <w:rPr>
            <w:rStyle w:val="Hyperlink"/>
          </w:rPr>
          <w:t>DSS-v2.0</w:t>
        </w:r>
      </w:hyperlink>
      <w:r w:rsidR="00C675DC">
        <w:t xml:space="preserve">] for the </w:t>
      </w:r>
      <w:r w:rsidR="00C675DC" w:rsidRPr="007A0BA1">
        <w:rPr>
          <w:rStyle w:val="Datatype"/>
        </w:rPr>
        <w:t>InternationalString</w:t>
      </w:r>
      <w:r w:rsidR="00C675DC">
        <w:t xml:space="preserve"> component and can be used to provide additional information with respect to the specific operation under consideration.</w:t>
      </w:r>
    </w:p>
    <w:p w14:paraId="31E6D2D7" w14:textId="77777777" w:rsidR="00373F1D" w:rsidRDefault="00373F1D" w:rsidP="00373F1D">
      <w:pPr>
        <w:pStyle w:val="Member"/>
      </w:pPr>
      <w:r>
        <w:t xml:space="preserve">The OPTIONAL </w:t>
      </w:r>
      <w:r w:rsidRPr="35C1378D">
        <w:rPr>
          <w:rStyle w:val="Datatype"/>
        </w:rPr>
        <w:t>Input</w:t>
      </w:r>
      <w:r>
        <w:t xml:space="preserve"> element, if present, MAY occur zero or more times containing a sub-component</w:t>
      </w:r>
      <w:r w:rsidR="00097724">
        <w:t>, which specifies details of a specific input parameter</w:t>
      </w:r>
      <w:r>
        <w:t xml:space="preserve">. If present each instance MUST satisfy the requirements specified in this document in section </w:t>
      </w:r>
      <w:r>
        <w:fldChar w:fldCharType="begin"/>
      </w:r>
      <w:r>
        <w:instrText xml:space="preserve"> REF _RefComp0510EDA8 \r \h </w:instrText>
      </w:r>
      <w:r>
        <w:fldChar w:fldCharType="separate"/>
      </w:r>
      <w:r w:rsidR="00C675DC">
        <w:t>3.1.5</w:t>
      </w:r>
      <w:r>
        <w:fldChar w:fldCharType="end"/>
      </w:r>
      <w:r>
        <w:t xml:space="preserve">. </w:t>
      </w:r>
    </w:p>
    <w:p w14:paraId="7F335D71" w14:textId="77777777" w:rsidR="00373F1D" w:rsidRDefault="00373F1D" w:rsidP="00373F1D">
      <w:pPr>
        <w:pStyle w:val="Member"/>
      </w:pPr>
      <w:r>
        <w:t xml:space="preserve">The OPTIONAL </w:t>
      </w:r>
      <w:r w:rsidRPr="35C1378D">
        <w:rPr>
          <w:rStyle w:val="Datatype"/>
        </w:rPr>
        <w:t>Option</w:t>
      </w:r>
      <w:r>
        <w:t xml:space="preserve"> element, if present, MAY occur zero or more times containing a sub-component</w:t>
      </w:r>
      <w:r w:rsidR="00097724">
        <w:t>, which specifies details of a specific optional input parameter</w:t>
      </w:r>
      <w:r>
        <w:t xml:space="preserve">. If present each instance MUST satisfy the requirements specified in this document in section </w:t>
      </w:r>
      <w:r>
        <w:fldChar w:fldCharType="begin"/>
      </w:r>
      <w:r>
        <w:instrText xml:space="preserve"> REF _RefComp0510EDA8 \r \h </w:instrText>
      </w:r>
      <w:r>
        <w:fldChar w:fldCharType="separate"/>
      </w:r>
      <w:r w:rsidR="00C675DC">
        <w:t>3.1.5</w:t>
      </w:r>
      <w:r>
        <w:fldChar w:fldCharType="end"/>
      </w:r>
      <w:r>
        <w:t xml:space="preserve">. </w:t>
      </w:r>
    </w:p>
    <w:p w14:paraId="7094A1FF" w14:textId="77777777" w:rsidR="00C675DC" w:rsidRDefault="00C675DC" w:rsidP="00C675DC">
      <w:pPr>
        <w:pStyle w:val="Member"/>
      </w:pPr>
      <w:r>
        <w:t xml:space="preserve">The OPTIONAL </w:t>
      </w:r>
      <w:r w:rsidRPr="35C1378D">
        <w:rPr>
          <w:rStyle w:val="Datatype"/>
        </w:rPr>
        <w:t>Output</w:t>
      </w:r>
      <w:r>
        <w:t xml:space="preserve"> element, if present, MAY occur zero or more times containing a sub-component</w:t>
      </w:r>
      <w:r w:rsidR="00097724">
        <w:t>, which specifies details of a specific output parameter</w:t>
      </w:r>
      <w:r>
        <w:t xml:space="preserve">. If present each instance MUST satisfy the requirements specified in this document in section </w:t>
      </w:r>
      <w:r>
        <w:fldChar w:fldCharType="begin"/>
      </w:r>
      <w:r>
        <w:instrText xml:space="preserve"> REF _RefComp0510EDA8 \r \h </w:instrText>
      </w:r>
      <w:r>
        <w:fldChar w:fldCharType="separate"/>
      </w:r>
      <w:r>
        <w:t>3.1.5</w:t>
      </w:r>
      <w:r>
        <w:fldChar w:fldCharType="end"/>
      </w:r>
      <w:r>
        <w:t xml:space="preserve">. </w:t>
      </w:r>
    </w:p>
    <w:p w14:paraId="1117ADD9" w14:textId="77777777" w:rsidR="00C675DC" w:rsidRDefault="00C675DC" w:rsidP="00C675DC">
      <w:pPr>
        <w:pStyle w:val="Member"/>
      </w:pPr>
      <w:r>
        <w:t xml:space="preserve">The OPTIONAL </w:t>
      </w:r>
      <w:r w:rsidRPr="35C1378D">
        <w:rPr>
          <w:rStyle w:val="Datatype"/>
        </w:rPr>
        <w:t>Schema</w:t>
      </w:r>
      <w:r>
        <w:t xml:space="preserve"> element, if present, MUST contain a URI, which </w:t>
      </w:r>
      <w:r w:rsidR="00AA1DC4">
        <w:t>points to</w:t>
      </w:r>
      <w:r>
        <w:t xml:space="preserve"> the </w:t>
      </w:r>
      <w:r w:rsidR="00AA1DC4">
        <w:t xml:space="preserve">applicable </w:t>
      </w:r>
      <w:r>
        <w:t>schema document</w:t>
      </w:r>
      <w:r w:rsidR="00AA1DC4">
        <w:t xml:space="preserve">, which defines the detailed syntax of </w:t>
      </w:r>
      <w:r w:rsidR="00506FC1">
        <w:t xml:space="preserve">the </w:t>
      </w:r>
      <w:r w:rsidR="00AA1DC4">
        <w:t>component implementing the operation under consideration</w:t>
      </w:r>
      <w:r>
        <w:t>.</w:t>
      </w:r>
    </w:p>
    <w:p w14:paraId="54751B33" w14:textId="77777777" w:rsidR="00C675DC" w:rsidRPr="00C675DC" w:rsidRDefault="00C675DC" w:rsidP="00C675DC"/>
    <w:p w14:paraId="2BA1444D" w14:textId="77777777" w:rsidR="00373F1D" w:rsidRDefault="00373F1D" w:rsidP="00373F1D">
      <w:pPr>
        <w:pStyle w:val="Member"/>
      </w:pPr>
      <w:r>
        <w:lastRenderedPageBreak/>
        <w:t xml:space="preserve">The OPTIONAL </w:t>
      </w:r>
      <w:r w:rsidRPr="35C1378D">
        <w:rPr>
          <w:rStyle w:val="Datatype"/>
        </w:rPr>
        <w:t>Extension</w:t>
      </w:r>
      <w:r>
        <w:t xml:space="preserve"> element, if present, MAY occur zero or more times containing a sub-component</w:t>
      </w:r>
      <w:r w:rsidR="00AA1DC4">
        <w:t xml:space="preserve">, which extends the semantics of the </w:t>
      </w:r>
      <w:r w:rsidR="00097724" w:rsidRPr="00097724">
        <w:rPr>
          <w:rStyle w:val="Datatype"/>
        </w:rPr>
        <w:t>O</w:t>
      </w:r>
      <w:r w:rsidR="00AA1DC4" w:rsidRPr="00097724">
        <w:rPr>
          <w:rStyle w:val="Datatype"/>
        </w:rPr>
        <w:t>peration</w:t>
      </w:r>
      <w:r w:rsidR="00AA1DC4">
        <w:t xml:space="preserve"> element</w:t>
      </w:r>
      <w:r>
        <w:t xml:space="preserve">. If present each instance MUST satisfy the requirements specified in this document in section </w:t>
      </w:r>
      <w:r>
        <w:fldChar w:fldCharType="begin"/>
      </w:r>
      <w:r>
        <w:instrText xml:space="preserve"> REF _RefComp0772AEAC \r \h </w:instrText>
      </w:r>
      <w:r>
        <w:fldChar w:fldCharType="separate"/>
      </w:r>
      <w:r w:rsidR="00447451">
        <w:t>3.1.9</w:t>
      </w:r>
      <w:r>
        <w:fldChar w:fldCharType="end"/>
      </w:r>
      <w:r>
        <w:t xml:space="preserve">. </w:t>
      </w:r>
    </w:p>
    <w:p w14:paraId="64C61077" w14:textId="77777777" w:rsidR="00373F1D" w:rsidRDefault="00373F1D" w:rsidP="00373F1D">
      <w:pPr>
        <w:pStyle w:val="berschrift4"/>
        <w:numPr>
          <w:ilvl w:val="3"/>
          <w:numId w:val="3"/>
        </w:numPr>
        <w:ind w:left="862" w:hanging="862"/>
      </w:pPr>
      <w:bookmarkStart w:id="180" w:name="_Toc3638166"/>
      <w:bookmarkStart w:id="181" w:name="_Toc3729299"/>
      <w:r>
        <w:t>Operation – JSON Syntax</w:t>
      </w:r>
      <w:bookmarkEnd w:id="180"/>
      <w:bookmarkEnd w:id="181"/>
    </w:p>
    <w:p w14:paraId="1D72A4E9" w14:textId="77777777" w:rsidR="00373F1D" w:rsidRPr="0248A3D1" w:rsidRDefault="00373F1D" w:rsidP="00373F1D">
      <w:r w:rsidRPr="002062A5">
        <w:rPr>
          <w:rFonts w:eastAsia="Arial" w:cs="Arial"/>
          <w:sz w:val="22"/>
          <w:szCs w:val="22"/>
        </w:rPr>
        <w:t xml:space="preserve">The </w:t>
      </w:r>
      <w:proofErr w:type="spellStart"/>
      <w:r w:rsidRPr="002062A5">
        <w:rPr>
          <w:rFonts w:ascii="Courier New" w:eastAsia="Courier New" w:hAnsi="Courier New" w:cs="Courier New"/>
        </w:rPr>
        <w:t>OperationType</w:t>
      </w:r>
      <w:proofErr w:type="spellEnd"/>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Operation</w:t>
      </w:r>
      <w:r>
        <w:t xml:space="preserve"> component.</w:t>
      </w:r>
    </w:p>
    <w:p w14:paraId="522D45E7" w14:textId="77777777" w:rsidR="00373F1D" w:rsidRPr="C2430093" w:rsidRDefault="00373F1D" w:rsidP="00373F1D">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Operation</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373F1D" w14:paraId="6A7723BC" w14:textId="77777777" w:rsidTr="00B316A4">
        <w:tc>
          <w:tcPr>
            <w:tcW w:w="4675" w:type="dxa"/>
          </w:tcPr>
          <w:p w14:paraId="2DDF7ECB" w14:textId="77777777" w:rsidR="00373F1D" w:rsidRPr="00B316A4" w:rsidRDefault="00373F1D" w:rsidP="00B316A4">
            <w:pPr>
              <w:jc w:val="center"/>
              <w:rPr>
                <w:b/>
              </w:rPr>
            </w:pPr>
            <w:r w:rsidRPr="00B316A4">
              <w:rPr>
                <w:b/>
              </w:rPr>
              <w:t>Element</w:t>
            </w:r>
          </w:p>
        </w:tc>
        <w:tc>
          <w:tcPr>
            <w:tcW w:w="4675" w:type="dxa"/>
          </w:tcPr>
          <w:p w14:paraId="720FFD59" w14:textId="77777777" w:rsidR="00373F1D" w:rsidRPr="00B316A4" w:rsidRDefault="00373F1D" w:rsidP="00B316A4">
            <w:pPr>
              <w:jc w:val="center"/>
              <w:rPr>
                <w:b/>
              </w:rPr>
            </w:pPr>
            <w:r w:rsidRPr="00B316A4">
              <w:rPr>
                <w:b/>
              </w:rPr>
              <w:t>Implementing JSON member name</w:t>
            </w:r>
          </w:p>
        </w:tc>
      </w:tr>
      <w:tr w:rsidR="00373F1D" w14:paraId="16774634" w14:textId="77777777" w:rsidTr="00B316A4">
        <w:tc>
          <w:tcPr>
            <w:tcW w:w="4675" w:type="dxa"/>
          </w:tcPr>
          <w:p w14:paraId="77A2CC6B" w14:textId="77777777" w:rsidR="00373F1D" w:rsidRPr="00B316A4" w:rsidRDefault="00373F1D" w:rsidP="00B316A4">
            <w:pPr>
              <w:jc w:val="center"/>
              <w:rPr>
                <w:rStyle w:val="Datatype"/>
              </w:rPr>
            </w:pPr>
            <w:r w:rsidRPr="00B316A4">
              <w:rPr>
                <w:rStyle w:val="Datatype"/>
              </w:rPr>
              <w:t>Name</w:t>
            </w:r>
          </w:p>
        </w:tc>
        <w:tc>
          <w:tcPr>
            <w:tcW w:w="4675" w:type="dxa"/>
          </w:tcPr>
          <w:p w14:paraId="3B891F01" w14:textId="77777777" w:rsidR="00373F1D" w:rsidRPr="00B316A4" w:rsidRDefault="00373F1D" w:rsidP="00B316A4">
            <w:pPr>
              <w:jc w:val="center"/>
              <w:rPr>
                <w:rStyle w:val="Datatype"/>
              </w:rPr>
            </w:pPr>
            <w:r w:rsidRPr="00B316A4">
              <w:rPr>
                <w:rStyle w:val="Datatype"/>
              </w:rPr>
              <w:t>name</w:t>
            </w:r>
          </w:p>
        </w:tc>
      </w:tr>
      <w:tr w:rsidR="00373F1D" w14:paraId="4ACAB3CD" w14:textId="77777777" w:rsidTr="00B316A4">
        <w:tc>
          <w:tcPr>
            <w:tcW w:w="4675" w:type="dxa"/>
          </w:tcPr>
          <w:p w14:paraId="78CCEE63" w14:textId="77777777" w:rsidR="00373F1D" w:rsidRPr="00B316A4" w:rsidRDefault="00373F1D" w:rsidP="00B316A4">
            <w:pPr>
              <w:jc w:val="center"/>
              <w:rPr>
                <w:rStyle w:val="Datatype"/>
              </w:rPr>
            </w:pPr>
            <w:r w:rsidRPr="00B316A4">
              <w:rPr>
                <w:rStyle w:val="Datatype"/>
              </w:rPr>
              <w:t>Specification</w:t>
            </w:r>
          </w:p>
        </w:tc>
        <w:tc>
          <w:tcPr>
            <w:tcW w:w="4675" w:type="dxa"/>
          </w:tcPr>
          <w:p w14:paraId="68E24054" w14:textId="77777777" w:rsidR="00373F1D" w:rsidRPr="00B316A4" w:rsidRDefault="00373F1D" w:rsidP="00B316A4">
            <w:pPr>
              <w:jc w:val="center"/>
              <w:rPr>
                <w:rStyle w:val="Datatype"/>
              </w:rPr>
            </w:pPr>
            <w:r w:rsidRPr="00B316A4">
              <w:rPr>
                <w:rStyle w:val="Datatype"/>
              </w:rPr>
              <w:t>spec</w:t>
            </w:r>
          </w:p>
        </w:tc>
      </w:tr>
      <w:tr w:rsidR="00373F1D" w14:paraId="5CA12EB4" w14:textId="77777777" w:rsidTr="00B316A4">
        <w:tc>
          <w:tcPr>
            <w:tcW w:w="4675" w:type="dxa"/>
          </w:tcPr>
          <w:p w14:paraId="5D609EC8" w14:textId="77777777" w:rsidR="00373F1D" w:rsidRPr="00B316A4" w:rsidRDefault="00373F1D" w:rsidP="00B316A4">
            <w:pPr>
              <w:jc w:val="center"/>
              <w:rPr>
                <w:rStyle w:val="Datatype"/>
              </w:rPr>
            </w:pPr>
            <w:r w:rsidRPr="00B316A4">
              <w:rPr>
                <w:rStyle w:val="Datatype"/>
              </w:rPr>
              <w:t>Description</w:t>
            </w:r>
          </w:p>
        </w:tc>
        <w:tc>
          <w:tcPr>
            <w:tcW w:w="4675" w:type="dxa"/>
          </w:tcPr>
          <w:p w14:paraId="5EB83A4B" w14:textId="77777777" w:rsidR="00373F1D" w:rsidRPr="00B316A4" w:rsidRDefault="00373F1D" w:rsidP="00B316A4">
            <w:pPr>
              <w:jc w:val="center"/>
              <w:rPr>
                <w:rStyle w:val="Datatype"/>
              </w:rPr>
            </w:pPr>
            <w:proofErr w:type="spellStart"/>
            <w:r w:rsidRPr="00B316A4">
              <w:rPr>
                <w:rStyle w:val="Datatype"/>
              </w:rPr>
              <w:t>desc</w:t>
            </w:r>
            <w:proofErr w:type="spellEnd"/>
          </w:p>
        </w:tc>
      </w:tr>
      <w:tr w:rsidR="00373F1D" w14:paraId="69E9B83C" w14:textId="77777777" w:rsidTr="00B316A4">
        <w:tc>
          <w:tcPr>
            <w:tcW w:w="4675" w:type="dxa"/>
          </w:tcPr>
          <w:p w14:paraId="2E8998F7" w14:textId="77777777" w:rsidR="00373F1D" w:rsidRPr="00B316A4" w:rsidRDefault="00373F1D" w:rsidP="00B316A4">
            <w:pPr>
              <w:jc w:val="center"/>
              <w:rPr>
                <w:rStyle w:val="Datatype"/>
              </w:rPr>
            </w:pPr>
            <w:r w:rsidRPr="00B316A4">
              <w:rPr>
                <w:rStyle w:val="Datatype"/>
              </w:rPr>
              <w:t>Input</w:t>
            </w:r>
          </w:p>
        </w:tc>
        <w:tc>
          <w:tcPr>
            <w:tcW w:w="4675" w:type="dxa"/>
          </w:tcPr>
          <w:p w14:paraId="6FBE12F2" w14:textId="77777777" w:rsidR="00373F1D" w:rsidRPr="00B316A4" w:rsidRDefault="00373F1D" w:rsidP="00B316A4">
            <w:pPr>
              <w:jc w:val="center"/>
              <w:rPr>
                <w:rStyle w:val="Datatype"/>
              </w:rPr>
            </w:pPr>
            <w:r w:rsidRPr="00B316A4">
              <w:rPr>
                <w:rStyle w:val="Datatype"/>
              </w:rPr>
              <w:t>in</w:t>
            </w:r>
          </w:p>
        </w:tc>
      </w:tr>
      <w:tr w:rsidR="00373F1D" w14:paraId="06BAA0DF" w14:textId="77777777" w:rsidTr="00B316A4">
        <w:tc>
          <w:tcPr>
            <w:tcW w:w="4675" w:type="dxa"/>
          </w:tcPr>
          <w:p w14:paraId="464DCC69" w14:textId="77777777" w:rsidR="00373F1D" w:rsidRPr="00B316A4" w:rsidRDefault="00373F1D" w:rsidP="00B316A4">
            <w:pPr>
              <w:jc w:val="center"/>
              <w:rPr>
                <w:rStyle w:val="Datatype"/>
              </w:rPr>
            </w:pPr>
            <w:r w:rsidRPr="00B316A4">
              <w:rPr>
                <w:rStyle w:val="Datatype"/>
              </w:rPr>
              <w:t>Option</w:t>
            </w:r>
          </w:p>
        </w:tc>
        <w:tc>
          <w:tcPr>
            <w:tcW w:w="4675" w:type="dxa"/>
          </w:tcPr>
          <w:p w14:paraId="31A7A03A" w14:textId="77777777" w:rsidR="00373F1D" w:rsidRPr="00B316A4" w:rsidRDefault="00373F1D" w:rsidP="00B316A4">
            <w:pPr>
              <w:jc w:val="center"/>
              <w:rPr>
                <w:rStyle w:val="Datatype"/>
              </w:rPr>
            </w:pPr>
            <w:r w:rsidRPr="00B316A4">
              <w:rPr>
                <w:rStyle w:val="Datatype"/>
              </w:rPr>
              <w:t>opt</w:t>
            </w:r>
          </w:p>
        </w:tc>
      </w:tr>
      <w:tr w:rsidR="00373F1D" w14:paraId="5D719EFB" w14:textId="77777777" w:rsidTr="00B316A4">
        <w:tc>
          <w:tcPr>
            <w:tcW w:w="4675" w:type="dxa"/>
          </w:tcPr>
          <w:p w14:paraId="40BA4FA5" w14:textId="77777777" w:rsidR="00373F1D" w:rsidRPr="00B316A4" w:rsidRDefault="00373F1D" w:rsidP="00B316A4">
            <w:pPr>
              <w:jc w:val="center"/>
              <w:rPr>
                <w:rStyle w:val="Datatype"/>
              </w:rPr>
            </w:pPr>
            <w:r w:rsidRPr="00B316A4">
              <w:rPr>
                <w:rStyle w:val="Datatype"/>
              </w:rPr>
              <w:t>Output</w:t>
            </w:r>
          </w:p>
        </w:tc>
        <w:tc>
          <w:tcPr>
            <w:tcW w:w="4675" w:type="dxa"/>
          </w:tcPr>
          <w:p w14:paraId="468E5577" w14:textId="77777777" w:rsidR="00373F1D" w:rsidRPr="00B316A4" w:rsidRDefault="00373F1D" w:rsidP="00B316A4">
            <w:pPr>
              <w:jc w:val="center"/>
              <w:rPr>
                <w:rStyle w:val="Datatype"/>
              </w:rPr>
            </w:pPr>
            <w:r w:rsidRPr="00B316A4">
              <w:rPr>
                <w:rStyle w:val="Datatype"/>
              </w:rPr>
              <w:t>out</w:t>
            </w:r>
          </w:p>
        </w:tc>
      </w:tr>
      <w:tr w:rsidR="00373F1D" w14:paraId="091B744E" w14:textId="77777777" w:rsidTr="00B316A4">
        <w:tc>
          <w:tcPr>
            <w:tcW w:w="4675" w:type="dxa"/>
          </w:tcPr>
          <w:p w14:paraId="6AECDA79" w14:textId="77777777" w:rsidR="00373F1D" w:rsidRPr="00B316A4" w:rsidRDefault="00373F1D" w:rsidP="00B316A4">
            <w:pPr>
              <w:jc w:val="center"/>
              <w:rPr>
                <w:rStyle w:val="Datatype"/>
              </w:rPr>
            </w:pPr>
            <w:r w:rsidRPr="00B316A4">
              <w:rPr>
                <w:rStyle w:val="Datatype"/>
              </w:rPr>
              <w:t>Schema</w:t>
            </w:r>
          </w:p>
        </w:tc>
        <w:tc>
          <w:tcPr>
            <w:tcW w:w="4675" w:type="dxa"/>
          </w:tcPr>
          <w:p w14:paraId="1B864540" w14:textId="77777777" w:rsidR="00373F1D" w:rsidRPr="00B316A4" w:rsidRDefault="00373F1D" w:rsidP="00B316A4">
            <w:pPr>
              <w:jc w:val="center"/>
              <w:rPr>
                <w:rStyle w:val="Datatype"/>
              </w:rPr>
            </w:pPr>
            <w:commentRangeStart w:id="182"/>
            <w:proofErr w:type="spellStart"/>
            <w:r w:rsidRPr="00B316A4">
              <w:rPr>
                <w:rStyle w:val="Datatype"/>
              </w:rPr>
              <w:t>xsd</w:t>
            </w:r>
            <w:commentRangeEnd w:id="182"/>
            <w:proofErr w:type="spellEnd"/>
            <w:r w:rsidR="007C01D8">
              <w:rPr>
                <w:rStyle w:val="Kommentarzeichen"/>
              </w:rPr>
              <w:commentReference w:id="182"/>
            </w:r>
          </w:p>
        </w:tc>
      </w:tr>
      <w:tr w:rsidR="00373F1D" w14:paraId="6F7418D0" w14:textId="77777777" w:rsidTr="00B316A4">
        <w:tc>
          <w:tcPr>
            <w:tcW w:w="4675" w:type="dxa"/>
          </w:tcPr>
          <w:p w14:paraId="7D4995D2" w14:textId="77777777" w:rsidR="00373F1D" w:rsidRPr="00B316A4" w:rsidRDefault="00373F1D" w:rsidP="00B316A4">
            <w:pPr>
              <w:jc w:val="center"/>
              <w:rPr>
                <w:rStyle w:val="Datatype"/>
              </w:rPr>
            </w:pPr>
            <w:r w:rsidRPr="00B316A4">
              <w:rPr>
                <w:rStyle w:val="Datatype"/>
              </w:rPr>
              <w:t>Extension</w:t>
            </w:r>
          </w:p>
        </w:tc>
        <w:tc>
          <w:tcPr>
            <w:tcW w:w="4675" w:type="dxa"/>
          </w:tcPr>
          <w:p w14:paraId="0B05900E" w14:textId="77777777" w:rsidR="00373F1D" w:rsidRPr="00B316A4" w:rsidRDefault="00373F1D" w:rsidP="00B316A4">
            <w:pPr>
              <w:jc w:val="center"/>
              <w:rPr>
                <w:rStyle w:val="Datatype"/>
              </w:rPr>
            </w:pPr>
            <w:proofErr w:type="spellStart"/>
            <w:r w:rsidRPr="00B316A4">
              <w:rPr>
                <w:rStyle w:val="Datatype"/>
              </w:rPr>
              <w:t>ext</w:t>
            </w:r>
            <w:proofErr w:type="spellEnd"/>
          </w:p>
        </w:tc>
      </w:tr>
    </w:tbl>
    <w:p w14:paraId="53E8D873" w14:textId="77777777" w:rsidR="00373F1D" w:rsidRPr="0202B381" w:rsidRDefault="00373F1D" w:rsidP="00373F1D">
      <w:r w:rsidRPr="002062A5">
        <w:rPr>
          <w:rFonts w:eastAsia="Arial" w:cs="Arial"/>
          <w:sz w:val="22"/>
          <w:szCs w:val="22"/>
        </w:rPr>
        <w:t xml:space="preserve">The </w:t>
      </w:r>
      <w:proofErr w:type="spellStart"/>
      <w:r w:rsidRPr="002062A5">
        <w:rPr>
          <w:rFonts w:ascii="Courier New" w:eastAsia="Courier New" w:hAnsi="Courier New" w:cs="Courier New"/>
        </w:rPr>
        <w:t>OperationType</w:t>
      </w:r>
      <w:proofErr w:type="spellEnd"/>
      <w:r w:rsidRPr="002062A5">
        <w:rPr>
          <w:rFonts w:eastAsia="Arial" w:cs="Arial"/>
          <w:sz w:val="22"/>
          <w:szCs w:val="22"/>
        </w:rPr>
        <w:t xml:space="preserve"> JSON object is defined in the JSON schema [</w:t>
      </w:r>
      <w:hyperlink w:anchor="ref_DSSMD_JSON" w:history="1">
        <w:r w:rsidR="00B316A4" w:rsidRPr="00B316A4">
          <w:rPr>
            <w:rStyle w:val="Hyperlink"/>
            <w:rFonts w:eastAsia="Arial" w:cs="Arial"/>
            <w:sz w:val="22"/>
            <w:szCs w:val="22"/>
          </w:rPr>
          <w:t>DSSMD-JSON</w:t>
        </w:r>
      </w:hyperlink>
      <w:r w:rsidRPr="005A6FFD">
        <w:rPr>
          <w:rFonts w:eastAsia="Arial"/>
        </w:rPr>
        <w:t>] and is provided below as a service to the reader.</w:t>
      </w:r>
    </w:p>
    <w:p w14:paraId="26C49B68" w14:textId="77777777" w:rsidR="00373F1D" w:rsidRDefault="00373F1D" w:rsidP="00373F1D">
      <w:pPr>
        <w:pStyle w:val="Code"/>
        <w:spacing w:line="259" w:lineRule="auto"/>
      </w:pPr>
      <w:r>
        <w:rPr>
          <w:color w:val="31849B" w:themeColor="accent5" w:themeShade="BF"/>
        </w:rPr>
        <w:t>"info-</w:t>
      </w:r>
      <w:proofErr w:type="spellStart"/>
      <w:r>
        <w:rPr>
          <w:color w:val="31849B" w:themeColor="accent5" w:themeShade="BF"/>
        </w:rPr>
        <w:t>OperationType</w:t>
      </w:r>
      <w:proofErr w:type="spellEnd"/>
      <w:r>
        <w:rPr>
          <w:color w:val="31849B" w:themeColor="accent5" w:themeShade="BF"/>
        </w:rPr>
        <w:t>"</w:t>
      </w:r>
      <w:r>
        <w:t>: {</w:t>
      </w:r>
    </w:p>
    <w:p w14:paraId="5F8AA046" w14:textId="77777777"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"object",</w:t>
      </w:r>
    </w:p>
    <w:p w14:paraId="64337FCF" w14:textId="77777777" w:rsidR="00373F1D" w:rsidRDefault="00373F1D" w:rsidP="00373F1D">
      <w:pPr>
        <w:pStyle w:val="Code"/>
        <w:spacing w:line="259" w:lineRule="auto"/>
      </w:pPr>
      <w:r>
        <w:rPr>
          <w:color w:val="31849B" w:themeColor="accent5" w:themeShade="BF"/>
        </w:rPr>
        <w:t xml:space="preserve">  "properties"</w:t>
      </w:r>
      <w:r>
        <w:t>: {</w:t>
      </w:r>
    </w:p>
    <w:p w14:paraId="26BB14FF" w14:textId="77777777" w:rsidR="00373F1D" w:rsidRDefault="00373F1D" w:rsidP="00373F1D">
      <w:pPr>
        <w:pStyle w:val="Code"/>
        <w:spacing w:line="259" w:lineRule="auto"/>
      </w:pPr>
      <w:r>
        <w:rPr>
          <w:color w:val="31849B" w:themeColor="accent5" w:themeShade="BF"/>
        </w:rPr>
        <w:t xml:space="preserve">    "name"</w:t>
      </w:r>
      <w:r>
        <w:t>: {</w:t>
      </w:r>
    </w:p>
    <w:p w14:paraId="72214A95" w14:textId="77777777"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"string"</w:t>
      </w:r>
    </w:p>
    <w:p w14:paraId="02372F11" w14:textId="77777777" w:rsidR="00373F1D" w:rsidRDefault="00373F1D" w:rsidP="00373F1D">
      <w:pPr>
        <w:pStyle w:val="Code"/>
        <w:spacing w:line="259" w:lineRule="auto"/>
      </w:pPr>
      <w:r>
        <w:t xml:space="preserve">    },</w:t>
      </w:r>
    </w:p>
    <w:p w14:paraId="1A15593F" w14:textId="77777777" w:rsidR="00373F1D" w:rsidRDefault="00373F1D" w:rsidP="00373F1D">
      <w:pPr>
        <w:pStyle w:val="Code"/>
        <w:spacing w:line="259" w:lineRule="auto"/>
      </w:pPr>
      <w:r>
        <w:rPr>
          <w:color w:val="31849B" w:themeColor="accent5" w:themeShade="BF"/>
        </w:rPr>
        <w:t xml:space="preserve">    "spec"</w:t>
      </w:r>
      <w:r>
        <w:t>: {</w:t>
      </w:r>
    </w:p>
    <w:p w14:paraId="400D96F6" w14:textId="77777777"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"string"</w:t>
      </w:r>
    </w:p>
    <w:p w14:paraId="64653A60" w14:textId="77777777" w:rsidR="00373F1D" w:rsidRDefault="00373F1D" w:rsidP="00373F1D">
      <w:pPr>
        <w:pStyle w:val="Code"/>
        <w:spacing w:line="259" w:lineRule="auto"/>
      </w:pPr>
      <w:r>
        <w:t xml:space="preserve">    },</w:t>
      </w:r>
    </w:p>
    <w:p w14:paraId="1A7D5B01" w14:textId="77777777" w:rsidR="00373F1D" w:rsidRDefault="00373F1D" w:rsidP="00373F1D">
      <w:pPr>
        <w:pStyle w:val="Code"/>
        <w:spacing w:line="259" w:lineRule="auto"/>
      </w:pPr>
      <w:r>
        <w:rPr>
          <w:color w:val="31849B" w:themeColor="accent5" w:themeShade="BF"/>
        </w:rPr>
        <w:t xml:space="preserve">    "</w:t>
      </w:r>
      <w:proofErr w:type="spellStart"/>
      <w:r>
        <w:rPr>
          <w:color w:val="31849B" w:themeColor="accent5" w:themeShade="BF"/>
        </w:rPr>
        <w:t>desc</w:t>
      </w:r>
      <w:proofErr w:type="spellEnd"/>
      <w:r>
        <w:rPr>
          <w:color w:val="31849B" w:themeColor="accent5" w:themeShade="BF"/>
        </w:rPr>
        <w:t>"</w:t>
      </w:r>
      <w:r>
        <w:t>: {</w:t>
      </w:r>
    </w:p>
    <w:p w14:paraId="5618FEF1" w14:textId="77777777"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"array",</w:t>
      </w:r>
    </w:p>
    <w:p w14:paraId="17F94BA1" w14:textId="77777777" w:rsidR="00373F1D" w:rsidRDefault="00373F1D" w:rsidP="00373F1D">
      <w:pPr>
        <w:pStyle w:val="Code"/>
        <w:spacing w:line="259" w:lineRule="auto"/>
      </w:pPr>
      <w:r>
        <w:rPr>
          <w:color w:val="31849B" w:themeColor="accent5" w:themeShade="BF"/>
        </w:rPr>
        <w:t xml:space="preserve">      "items"</w:t>
      </w:r>
      <w:r>
        <w:t>: {</w:t>
      </w:r>
    </w:p>
    <w:p w14:paraId="51D71E6D" w14:textId="77777777" w:rsidR="00373F1D" w:rsidRDefault="00373F1D" w:rsidP="00373F1D">
      <w:pPr>
        <w:pStyle w:val="Code"/>
        <w:spacing w:line="259" w:lineRule="auto"/>
      </w:pPr>
      <w:r>
        <w:rPr>
          <w:color w:val="31849B" w:themeColor="accent5" w:themeShade="BF"/>
        </w:rPr>
        <w:t xml:space="preserve">        "$ref"</w:t>
      </w:r>
      <w:r>
        <w:t xml:space="preserve">: </w:t>
      </w:r>
      <w:r>
        <w:rPr>
          <w:color w:val="244061" w:themeColor="accent1" w:themeShade="80"/>
        </w:rPr>
        <w:t>"#/definitions/dsb-InternationalStringType"</w:t>
      </w:r>
    </w:p>
    <w:p w14:paraId="44B72B9E" w14:textId="77777777" w:rsidR="00373F1D" w:rsidRDefault="00373F1D" w:rsidP="00373F1D">
      <w:pPr>
        <w:pStyle w:val="Code"/>
        <w:spacing w:line="259" w:lineRule="auto"/>
      </w:pPr>
      <w:r>
        <w:t xml:space="preserve">      }</w:t>
      </w:r>
    </w:p>
    <w:p w14:paraId="42111514" w14:textId="77777777" w:rsidR="00373F1D" w:rsidRDefault="00373F1D" w:rsidP="00373F1D">
      <w:pPr>
        <w:pStyle w:val="Code"/>
        <w:spacing w:line="259" w:lineRule="auto"/>
      </w:pPr>
      <w:r>
        <w:t xml:space="preserve">    },</w:t>
      </w:r>
    </w:p>
    <w:p w14:paraId="24628173" w14:textId="77777777" w:rsidR="00373F1D" w:rsidRDefault="00373F1D" w:rsidP="00373F1D">
      <w:pPr>
        <w:pStyle w:val="Code"/>
        <w:spacing w:line="259" w:lineRule="auto"/>
      </w:pPr>
      <w:r>
        <w:rPr>
          <w:color w:val="31849B" w:themeColor="accent5" w:themeShade="BF"/>
        </w:rPr>
        <w:t xml:space="preserve">    "in"</w:t>
      </w:r>
      <w:r>
        <w:t>: {</w:t>
      </w:r>
    </w:p>
    <w:p w14:paraId="720CE2CE" w14:textId="77777777"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"array",</w:t>
      </w:r>
    </w:p>
    <w:p w14:paraId="7365E45B" w14:textId="77777777" w:rsidR="00373F1D" w:rsidRDefault="00373F1D" w:rsidP="00373F1D">
      <w:pPr>
        <w:pStyle w:val="Code"/>
        <w:spacing w:line="259" w:lineRule="auto"/>
      </w:pPr>
      <w:r>
        <w:rPr>
          <w:color w:val="31849B" w:themeColor="accent5" w:themeShade="BF"/>
        </w:rPr>
        <w:t xml:space="preserve">      "items"</w:t>
      </w:r>
      <w:r>
        <w:t>: {</w:t>
      </w:r>
    </w:p>
    <w:p w14:paraId="26F66A13" w14:textId="77777777" w:rsidR="00373F1D" w:rsidRDefault="00373F1D" w:rsidP="00373F1D">
      <w:pPr>
        <w:pStyle w:val="Code"/>
        <w:spacing w:line="259" w:lineRule="auto"/>
      </w:pPr>
      <w:r>
        <w:rPr>
          <w:color w:val="31849B" w:themeColor="accent5" w:themeShade="BF"/>
        </w:rPr>
        <w:t xml:space="preserve">        "$ref"</w:t>
      </w:r>
      <w:r>
        <w:t xml:space="preserve">: </w:t>
      </w:r>
      <w:r>
        <w:rPr>
          <w:color w:val="244061" w:themeColor="accent1" w:themeShade="80"/>
        </w:rPr>
        <w:t>"#/definitions/info-</w:t>
      </w:r>
      <w:proofErr w:type="spellStart"/>
      <w:r>
        <w:rPr>
          <w:color w:val="244061" w:themeColor="accent1" w:themeShade="80"/>
        </w:rPr>
        <w:t>ParameterType</w:t>
      </w:r>
      <w:proofErr w:type="spellEnd"/>
      <w:r>
        <w:rPr>
          <w:color w:val="244061" w:themeColor="accent1" w:themeShade="80"/>
        </w:rPr>
        <w:t>"</w:t>
      </w:r>
    </w:p>
    <w:p w14:paraId="56502DD9" w14:textId="77777777" w:rsidR="00373F1D" w:rsidRDefault="00373F1D" w:rsidP="00373F1D">
      <w:pPr>
        <w:pStyle w:val="Code"/>
        <w:spacing w:line="259" w:lineRule="auto"/>
      </w:pPr>
      <w:r>
        <w:t xml:space="preserve">      }</w:t>
      </w:r>
    </w:p>
    <w:p w14:paraId="5CFBBA98" w14:textId="77777777" w:rsidR="00373F1D" w:rsidRDefault="00373F1D" w:rsidP="00373F1D">
      <w:pPr>
        <w:pStyle w:val="Code"/>
        <w:spacing w:line="259" w:lineRule="auto"/>
      </w:pPr>
      <w:r>
        <w:t xml:space="preserve">    },</w:t>
      </w:r>
    </w:p>
    <w:p w14:paraId="40322E1D" w14:textId="77777777" w:rsidR="00373F1D" w:rsidRDefault="00373F1D" w:rsidP="00373F1D">
      <w:pPr>
        <w:pStyle w:val="Code"/>
        <w:spacing w:line="259" w:lineRule="auto"/>
      </w:pPr>
      <w:r>
        <w:rPr>
          <w:color w:val="31849B" w:themeColor="accent5" w:themeShade="BF"/>
        </w:rPr>
        <w:t xml:space="preserve">    "opt"</w:t>
      </w:r>
      <w:r>
        <w:t>: {</w:t>
      </w:r>
    </w:p>
    <w:p w14:paraId="601FE0A8" w14:textId="77777777"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"array",</w:t>
      </w:r>
    </w:p>
    <w:p w14:paraId="41FA69DE" w14:textId="77777777" w:rsidR="00373F1D" w:rsidRDefault="00373F1D" w:rsidP="00373F1D">
      <w:pPr>
        <w:pStyle w:val="Code"/>
        <w:spacing w:line="259" w:lineRule="auto"/>
      </w:pPr>
      <w:r>
        <w:rPr>
          <w:color w:val="31849B" w:themeColor="accent5" w:themeShade="BF"/>
        </w:rPr>
        <w:t xml:space="preserve">      "items"</w:t>
      </w:r>
      <w:r>
        <w:t>: {</w:t>
      </w:r>
    </w:p>
    <w:p w14:paraId="3EBC4583" w14:textId="77777777" w:rsidR="00373F1D" w:rsidRDefault="00373F1D" w:rsidP="00373F1D">
      <w:pPr>
        <w:pStyle w:val="Code"/>
        <w:spacing w:line="259" w:lineRule="auto"/>
      </w:pPr>
      <w:r>
        <w:rPr>
          <w:color w:val="31849B" w:themeColor="accent5" w:themeShade="BF"/>
        </w:rPr>
        <w:t xml:space="preserve">        "$ref"</w:t>
      </w:r>
      <w:r>
        <w:t xml:space="preserve">: </w:t>
      </w:r>
      <w:r>
        <w:rPr>
          <w:color w:val="244061" w:themeColor="accent1" w:themeShade="80"/>
        </w:rPr>
        <w:t>"#/definitions/info-</w:t>
      </w:r>
      <w:proofErr w:type="spellStart"/>
      <w:r>
        <w:rPr>
          <w:color w:val="244061" w:themeColor="accent1" w:themeShade="80"/>
        </w:rPr>
        <w:t>ParameterType</w:t>
      </w:r>
      <w:proofErr w:type="spellEnd"/>
      <w:r>
        <w:rPr>
          <w:color w:val="244061" w:themeColor="accent1" w:themeShade="80"/>
        </w:rPr>
        <w:t>"</w:t>
      </w:r>
    </w:p>
    <w:p w14:paraId="57C38097" w14:textId="77777777" w:rsidR="00373F1D" w:rsidRDefault="00373F1D" w:rsidP="00373F1D">
      <w:pPr>
        <w:pStyle w:val="Code"/>
        <w:spacing w:line="259" w:lineRule="auto"/>
      </w:pPr>
      <w:r>
        <w:t xml:space="preserve">      }</w:t>
      </w:r>
    </w:p>
    <w:p w14:paraId="0228FE12" w14:textId="77777777" w:rsidR="00373F1D" w:rsidRDefault="00373F1D" w:rsidP="00373F1D">
      <w:pPr>
        <w:pStyle w:val="Code"/>
        <w:spacing w:line="259" w:lineRule="auto"/>
      </w:pPr>
      <w:r>
        <w:t xml:space="preserve">    },</w:t>
      </w:r>
    </w:p>
    <w:p w14:paraId="79A7AA83" w14:textId="77777777" w:rsidR="00373F1D" w:rsidRDefault="00373F1D" w:rsidP="00373F1D">
      <w:pPr>
        <w:pStyle w:val="Code"/>
        <w:spacing w:line="259" w:lineRule="auto"/>
      </w:pPr>
      <w:r>
        <w:rPr>
          <w:color w:val="31849B" w:themeColor="accent5" w:themeShade="BF"/>
        </w:rPr>
        <w:t xml:space="preserve">    "out"</w:t>
      </w:r>
      <w:r>
        <w:t>: {</w:t>
      </w:r>
    </w:p>
    <w:p w14:paraId="304569B7" w14:textId="77777777" w:rsidR="00373F1D" w:rsidRDefault="00373F1D" w:rsidP="00373F1D">
      <w:pPr>
        <w:pStyle w:val="Code"/>
        <w:spacing w:line="259" w:lineRule="auto"/>
      </w:pPr>
      <w:r>
        <w:rPr>
          <w:color w:val="31849B" w:themeColor="accent5" w:themeShade="BF"/>
        </w:rPr>
        <w:lastRenderedPageBreak/>
        <w:t xml:space="preserve">      "type"</w:t>
      </w:r>
      <w:r>
        <w:t xml:space="preserve">: </w:t>
      </w:r>
      <w:r>
        <w:rPr>
          <w:color w:val="244061" w:themeColor="accent1" w:themeShade="80"/>
        </w:rPr>
        <w:t>"array",</w:t>
      </w:r>
    </w:p>
    <w:p w14:paraId="71F56147" w14:textId="77777777" w:rsidR="00373F1D" w:rsidRDefault="00373F1D" w:rsidP="00373F1D">
      <w:pPr>
        <w:pStyle w:val="Code"/>
        <w:spacing w:line="259" w:lineRule="auto"/>
      </w:pPr>
      <w:r>
        <w:rPr>
          <w:color w:val="31849B" w:themeColor="accent5" w:themeShade="BF"/>
        </w:rPr>
        <w:t xml:space="preserve">      "items"</w:t>
      </w:r>
      <w:r>
        <w:t>: {</w:t>
      </w:r>
    </w:p>
    <w:p w14:paraId="6DA1CBCA" w14:textId="77777777" w:rsidR="00373F1D" w:rsidRDefault="00373F1D" w:rsidP="00373F1D">
      <w:pPr>
        <w:pStyle w:val="Code"/>
        <w:spacing w:line="259" w:lineRule="auto"/>
      </w:pPr>
      <w:r>
        <w:rPr>
          <w:color w:val="31849B" w:themeColor="accent5" w:themeShade="BF"/>
        </w:rPr>
        <w:t xml:space="preserve">        "$ref"</w:t>
      </w:r>
      <w:r>
        <w:t xml:space="preserve">: </w:t>
      </w:r>
      <w:r>
        <w:rPr>
          <w:color w:val="244061" w:themeColor="accent1" w:themeShade="80"/>
        </w:rPr>
        <w:t>"#/definitions/info-</w:t>
      </w:r>
      <w:proofErr w:type="spellStart"/>
      <w:r>
        <w:rPr>
          <w:color w:val="244061" w:themeColor="accent1" w:themeShade="80"/>
        </w:rPr>
        <w:t>ParameterType</w:t>
      </w:r>
      <w:proofErr w:type="spellEnd"/>
      <w:r>
        <w:rPr>
          <w:color w:val="244061" w:themeColor="accent1" w:themeShade="80"/>
        </w:rPr>
        <w:t>"</w:t>
      </w:r>
    </w:p>
    <w:p w14:paraId="7313ECE8" w14:textId="77777777" w:rsidR="00373F1D" w:rsidRDefault="00373F1D" w:rsidP="00373F1D">
      <w:pPr>
        <w:pStyle w:val="Code"/>
        <w:spacing w:line="259" w:lineRule="auto"/>
      </w:pPr>
      <w:r>
        <w:t xml:space="preserve">      }</w:t>
      </w:r>
    </w:p>
    <w:p w14:paraId="5E74691B" w14:textId="77777777" w:rsidR="00373F1D" w:rsidRDefault="00373F1D" w:rsidP="00373F1D">
      <w:pPr>
        <w:pStyle w:val="Code"/>
        <w:spacing w:line="259" w:lineRule="auto"/>
      </w:pPr>
      <w:r>
        <w:t xml:space="preserve">    },</w:t>
      </w:r>
    </w:p>
    <w:p w14:paraId="32F10F25" w14:textId="77777777" w:rsidR="00373F1D" w:rsidRDefault="00373F1D" w:rsidP="00373F1D">
      <w:pPr>
        <w:pStyle w:val="Code"/>
        <w:spacing w:line="259" w:lineRule="auto"/>
      </w:pPr>
      <w:r>
        <w:rPr>
          <w:color w:val="31849B" w:themeColor="accent5" w:themeShade="BF"/>
        </w:rPr>
        <w:t xml:space="preserve">    "</w:t>
      </w:r>
      <w:proofErr w:type="spellStart"/>
      <w:r>
        <w:rPr>
          <w:color w:val="31849B" w:themeColor="accent5" w:themeShade="BF"/>
        </w:rPr>
        <w:t>xsd</w:t>
      </w:r>
      <w:proofErr w:type="spellEnd"/>
      <w:r>
        <w:rPr>
          <w:color w:val="31849B" w:themeColor="accent5" w:themeShade="BF"/>
        </w:rPr>
        <w:t>"</w:t>
      </w:r>
      <w:r>
        <w:t>: {</w:t>
      </w:r>
    </w:p>
    <w:p w14:paraId="64DECC37" w14:textId="77777777"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"string"</w:t>
      </w:r>
    </w:p>
    <w:p w14:paraId="524D48A6" w14:textId="77777777" w:rsidR="00373F1D" w:rsidRDefault="00373F1D" w:rsidP="00373F1D">
      <w:pPr>
        <w:pStyle w:val="Code"/>
        <w:spacing w:line="259" w:lineRule="auto"/>
      </w:pPr>
      <w:r>
        <w:t xml:space="preserve">    },</w:t>
      </w:r>
    </w:p>
    <w:p w14:paraId="79E8ED01" w14:textId="77777777" w:rsidR="00373F1D" w:rsidRDefault="00373F1D" w:rsidP="00373F1D">
      <w:pPr>
        <w:pStyle w:val="Code"/>
        <w:spacing w:line="259" w:lineRule="auto"/>
      </w:pPr>
      <w:r>
        <w:rPr>
          <w:color w:val="31849B" w:themeColor="accent5" w:themeShade="BF"/>
        </w:rPr>
        <w:t xml:space="preserve">    "</w:t>
      </w:r>
      <w:proofErr w:type="spellStart"/>
      <w:r>
        <w:rPr>
          <w:color w:val="31849B" w:themeColor="accent5" w:themeShade="BF"/>
        </w:rPr>
        <w:t>ext</w:t>
      </w:r>
      <w:proofErr w:type="spellEnd"/>
      <w:r>
        <w:rPr>
          <w:color w:val="31849B" w:themeColor="accent5" w:themeShade="BF"/>
        </w:rPr>
        <w:t>"</w:t>
      </w:r>
      <w:r>
        <w:t>: {</w:t>
      </w:r>
    </w:p>
    <w:p w14:paraId="77D9445C" w14:textId="77777777"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"array",</w:t>
      </w:r>
    </w:p>
    <w:p w14:paraId="65206725" w14:textId="77777777" w:rsidR="00373F1D" w:rsidRDefault="00373F1D" w:rsidP="00373F1D">
      <w:pPr>
        <w:pStyle w:val="Code"/>
        <w:spacing w:line="259" w:lineRule="auto"/>
      </w:pPr>
      <w:r>
        <w:rPr>
          <w:color w:val="31849B" w:themeColor="accent5" w:themeShade="BF"/>
        </w:rPr>
        <w:t xml:space="preserve">      "items"</w:t>
      </w:r>
      <w:r>
        <w:t>: {</w:t>
      </w:r>
    </w:p>
    <w:p w14:paraId="2721DBAC" w14:textId="77777777" w:rsidR="00373F1D" w:rsidRDefault="00373F1D" w:rsidP="00373F1D">
      <w:pPr>
        <w:pStyle w:val="Code"/>
        <w:spacing w:line="259" w:lineRule="auto"/>
      </w:pPr>
      <w:r>
        <w:rPr>
          <w:color w:val="31849B" w:themeColor="accent5" w:themeShade="BF"/>
        </w:rPr>
        <w:t xml:space="preserve">        "$ref"</w:t>
      </w:r>
      <w:r>
        <w:t xml:space="preserve">: </w:t>
      </w:r>
      <w:r>
        <w:rPr>
          <w:color w:val="244061" w:themeColor="accent1" w:themeShade="80"/>
        </w:rPr>
        <w:t>"#/definitions/info-</w:t>
      </w:r>
      <w:proofErr w:type="spellStart"/>
      <w:r>
        <w:rPr>
          <w:color w:val="244061" w:themeColor="accent1" w:themeShade="80"/>
        </w:rPr>
        <w:t>ExtensionType</w:t>
      </w:r>
      <w:proofErr w:type="spellEnd"/>
      <w:r>
        <w:rPr>
          <w:color w:val="244061" w:themeColor="accent1" w:themeShade="80"/>
        </w:rPr>
        <w:t>"</w:t>
      </w:r>
    </w:p>
    <w:p w14:paraId="58F5182B" w14:textId="77777777" w:rsidR="00373F1D" w:rsidRDefault="00373F1D" w:rsidP="00373F1D">
      <w:pPr>
        <w:pStyle w:val="Code"/>
        <w:spacing w:line="259" w:lineRule="auto"/>
      </w:pPr>
      <w:r>
        <w:t xml:space="preserve">      }</w:t>
      </w:r>
    </w:p>
    <w:p w14:paraId="4DAD1CC9" w14:textId="77777777" w:rsidR="00373F1D" w:rsidRDefault="00373F1D" w:rsidP="00373F1D">
      <w:pPr>
        <w:pStyle w:val="Code"/>
        <w:spacing w:line="259" w:lineRule="auto"/>
      </w:pPr>
      <w:r>
        <w:t xml:space="preserve">    }</w:t>
      </w:r>
    </w:p>
    <w:p w14:paraId="05362BD5" w14:textId="77777777" w:rsidR="00373F1D" w:rsidRDefault="00373F1D" w:rsidP="00373F1D">
      <w:pPr>
        <w:pStyle w:val="Code"/>
        <w:spacing w:line="259" w:lineRule="auto"/>
      </w:pPr>
      <w:r>
        <w:t xml:space="preserve">  },</w:t>
      </w:r>
    </w:p>
    <w:p w14:paraId="0A3C3192" w14:textId="77777777" w:rsidR="00373F1D" w:rsidRDefault="00373F1D" w:rsidP="00373F1D">
      <w:pPr>
        <w:pStyle w:val="Code"/>
        <w:spacing w:line="259" w:lineRule="auto"/>
      </w:pPr>
      <w:r>
        <w:rPr>
          <w:color w:val="31849B" w:themeColor="accent5" w:themeShade="BF"/>
        </w:rPr>
        <w:t xml:space="preserve">  "required"</w:t>
      </w:r>
      <w:r>
        <w:t>: [</w:t>
      </w:r>
      <w:r>
        <w:rPr>
          <w:color w:val="244061" w:themeColor="accent1" w:themeShade="80"/>
        </w:rPr>
        <w:t>"name"</w:t>
      </w:r>
      <w:r>
        <w:t>]</w:t>
      </w:r>
    </w:p>
    <w:p w14:paraId="42466171" w14:textId="77777777" w:rsidR="00373F1D" w:rsidRDefault="00373F1D" w:rsidP="00373F1D">
      <w:pPr>
        <w:pStyle w:val="Code"/>
        <w:spacing w:line="259" w:lineRule="auto"/>
      </w:pPr>
      <w:r>
        <w:t>}</w:t>
      </w:r>
    </w:p>
    <w:p w14:paraId="2114F6C2" w14:textId="77777777" w:rsidR="00373F1D" w:rsidRDefault="00373F1D" w:rsidP="00373F1D"/>
    <w:p w14:paraId="3C4B27A0" w14:textId="77777777" w:rsidR="00373F1D" w:rsidRDefault="00373F1D" w:rsidP="00373F1D">
      <w:pPr>
        <w:pStyle w:val="berschrift4"/>
        <w:numPr>
          <w:ilvl w:val="3"/>
          <w:numId w:val="3"/>
        </w:numPr>
        <w:ind w:left="862" w:hanging="862"/>
      </w:pPr>
      <w:bookmarkStart w:id="183" w:name="_Toc3638167"/>
      <w:bookmarkStart w:id="184" w:name="_Toc3729300"/>
      <w:r>
        <w:t>Operation – XML Syntax</w:t>
      </w:r>
      <w:bookmarkEnd w:id="183"/>
      <w:bookmarkEnd w:id="184"/>
    </w:p>
    <w:p w14:paraId="2A3BF2FA" w14:textId="77777777" w:rsidR="00373F1D" w:rsidRPr="5404FA76" w:rsidRDefault="00373F1D" w:rsidP="00373F1D">
      <w:r w:rsidRPr="0CCF9147">
        <w:t xml:space="preserve">The XML type </w:t>
      </w:r>
      <w:proofErr w:type="spellStart"/>
      <w:r w:rsidRPr="002062A5">
        <w:rPr>
          <w:rFonts w:ascii="Courier New" w:eastAsia="Courier New" w:hAnsi="Courier New" w:cs="Courier New"/>
        </w:rPr>
        <w:t>OperationType</w:t>
      </w:r>
      <w:proofErr w:type="spellEnd"/>
      <w:r w:rsidRPr="0CCF9147">
        <w:t xml:space="preserve"> SHALL implement the requirements defined in the </w:t>
      </w:r>
      <w:r w:rsidRPr="002062A5">
        <w:rPr>
          <w:rFonts w:ascii="Courier New" w:eastAsia="Courier New" w:hAnsi="Courier New" w:cs="Courier New"/>
        </w:rPr>
        <w:t>Operation</w:t>
      </w:r>
      <w:r>
        <w:t xml:space="preserve"> </w:t>
      </w:r>
      <w:r w:rsidRPr="005A6FFD">
        <w:t>component.</w:t>
      </w:r>
    </w:p>
    <w:p w14:paraId="58E53018" w14:textId="77777777" w:rsidR="00373F1D" w:rsidRDefault="00373F1D" w:rsidP="00373F1D">
      <w:r w:rsidRPr="005A6FFD">
        <w:rPr>
          <w:rFonts w:eastAsia="Arial"/>
        </w:rPr>
        <w:t xml:space="preserve">The </w:t>
      </w:r>
      <w:proofErr w:type="spellStart"/>
      <w:r w:rsidRPr="002062A5">
        <w:rPr>
          <w:rFonts w:ascii="Courier New" w:eastAsia="Courier New" w:hAnsi="Courier New" w:cs="Courier New"/>
        </w:rPr>
        <w:t>OperationType</w:t>
      </w:r>
      <w:proofErr w:type="spellEnd"/>
      <w:r w:rsidRPr="005A6FFD">
        <w:rPr>
          <w:rFonts w:eastAsia="Arial"/>
        </w:rPr>
        <w:t xml:space="preserve"> XML element is defined in XML Schema [</w:t>
      </w:r>
      <w:hyperlink w:anchor="ref_DSSMD_XML" w:history="1">
        <w:r w:rsidR="00B316A4" w:rsidRPr="00B316A4">
          <w:rPr>
            <w:rStyle w:val="Hyperlink"/>
            <w:rFonts w:eastAsia="Arial"/>
          </w:rPr>
          <w:t>DSSMD-XML</w:t>
        </w:r>
      </w:hyperlink>
      <w:r w:rsidRPr="005A6FFD">
        <w:rPr>
          <w:rFonts w:eastAsia="Arial"/>
        </w:rPr>
        <w:t>], and is copied below for information.</w:t>
      </w:r>
    </w:p>
    <w:p w14:paraId="6B72E94D" w14:textId="77777777" w:rsidR="00373F1D" w:rsidRDefault="00373F1D" w:rsidP="00373F1D">
      <w:pPr>
        <w:pStyle w:val="Code"/>
      </w:pPr>
      <w:r>
        <w:rPr>
          <w:color w:val="31849B" w:themeColor="accent5" w:themeShade="BF"/>
        </w:rPr>
        <w:t>&lt;</w:t>
      </w:r>
      <w:proofErr w:type="gramStart"/>
      <w:r>
        <w:rPr>
          <w:color w:val="31849B" w:themeColor="accent5" w:themeShade="BF"/>
        </w:rPr>
        <w:t>xs:complexType</w:t>
      </w:r>
      <w:proofErr w:type="gramEnd"/>
      <w:r>
        <w:rPr>
          <w:color w:val="943634" w:themeColor="accent2" w:themeShade="BF"/>
        </w:rPr>
        <w:t xml:space="preserve"> name="</w:t>
      </w:r>
      <w:proofErr w:type="spellStart"/>
      <w:r>
        <w:rPr>
          <w:color w:val="244061" w:themeColor="accent1" w:themeShade="80"/>
        </w:rPr>
        <w:t>OperationType</w:t>
      </w:r>
      <w:proofErr w:type="spellEnd"/>
      <w:r>
        <w:rPr>
          <w:color w:val="943634" w:themeColor="accent2" w:themeShade="BF"/>
        </w:rPr>
        <w:t>"</w:t>
      </w:r>
      <w:r>
        <w:rPr>
          <w:color w:val="31849B" w:themeColor="accent5" w:themeShade="BF"/>
        </w:rPr>
        <w:t>&gt;</w:t>
      </w:r>
    </w:p>
    <w:p w14:paraId="326D0DFC" w14:textId="77777777" w:rsidR="00373F1D" w:rsidRDefault="00373F1D" w:rsidP="00373F1D">
      <w:pPr>
        <w:pStyle w:val="Code"/>
      </w:pPr>
      <w:r>
        <w:rPr>
          <w:color w:val="31849B" w:themeColor="accent5" w:themeShade="BF"/>
        </w:rPr>
        <w:t xml:space="preserve">  &lt;</w:t>
      </w:r>
      <w:proofErr w:type="gramStart"/>
      <w:r>
        <w:rPr>
          <w:color w:val="31849B" w:themeColor="accent5" w:themeShade="BF"/>
        </w:rPr>
        <w:t>xs:sequence</w:t>
      </w:r>
      <w:proofErr w:type="gramEnd"/>
      <w:r>
        <w:rPr>
          <w:color w:val="31849B" w:themeColor="accent5" w:themeShade="BF"/>
        </w:rPr>
        <w:t>&gt;</w:t>
      </w:r>
    </w:p>
    <w:p w14:paraId="1CBE3C50" w14:textId="77777777" w:rsidR="00373F1D" w:rsidRDefault="00373F1D" w:rsidP="00373F1D">
      <w:pPr>
        <w:pStyle w:val="Code"/>
      </w:pPr>
      <w:r>
        <w:rPr>
          <w:color w:val="31849B" w:themeColor="accent5" w:themeShade="BF"/>
        </w:rPr>
        <w:t xml:space="preserve">    &lt;</w:t>
      </w:r>
      <w:proofErr w:type="gramStart"/>
      <w:r>
        <w:rPr>
          <w:color w:val="31849B" w:themeColor="accent5" w:themeShade="BF"/>
        </w:rPr>
        <w:t>xs:element</w:t>
      </w:r>
      <w:proofErr w:type="gramEnd"/>
      <w:r>
        <w:rPr>
          <w:color w:val="943634" w:themeColor="accent2" w:themeShade="BF"/>
        </w:rPr>
        <w:t xml:space="preserve"> name="</w:t>
      </w:r>
      <w:r>
        <w:rPr>
          <w:color w:val="244061" w:themeColor="accent1" w:themeShade="80"/>
        </w:rPr>
        <w:t>Name</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491C92A4" w14:textId="77777777" w:rsidR="00373F1D" w:rsidRDefault="00373F1D" w:rsidP="00373F1D">
      <w:pPr>
        <w:pStyle w:val="Code"/>
      </w:pPr>
      <w:r>
        <w:rPr>
          <w:color w:val="31849B" w:themeColor="accent5" w:themeShade="BF"/>
        </w:rPr>
        <w:t xml:space="preserve">    &lt;</w:t>
      </w:r>
      <w:proofErr w:type="gramStart"/>
      <w:r>
        <w:rPr>
          <w:color w:val="31849B" w:themeColor="accent5" w:themeShade="BF"/>
        </w:rPr>
        <w:t>xs:element</w:t>
      </w:r>
      <w:proofErr w:type="gramEnd"/>
      <w:r>
        <w:rPr>
          <w:color w:val="943634" w:themeColor="accent2" w:themeShade="BF"/>
        </w:rPr>
        <w:t xml:space="preserve"> name="</w:t>
      </w:r>
      <w:r>
        <w:rPr>
          <w:color w:val="244061" w:themeColor="accent1" w:themeShade="80"/>
        </w:rPr>
        <w:t>Specification</w:t>
      </w:r>
      <w:r>
        <w:rPr>
          <w:color w:val="943634" w:themeColor="accent2" w:themeShade="BF"/>
        </w:rPr>
        <w:t>" type="</w:t>
      </w:r>
      <w:r>
        <w:rPr>
          <w:color w:val="244061" w:themeColor="accent1" w:themeShade="80"/>
        </w:rPr>
        <w:t>xs:anyURI</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683285A7" w14:textId="77777777" w:rsidR="00373F1D" w:rsidRDefault="00373F1D" w:rsidP="00373F1D">
      <w:pPr>
        <w:pStyle w:val="Code"/>
      </w:pPr>
      <w:r>
        <w:rPr>
          <w:color w:val="31849B" w:themeColor="accent5" w:themeShade="BF"/>
        </w:rPr>
        <w:t xml:space="preserve">    &lt;</w:t>
      </w:r>
      <w:proofErr w:type="gramStart"/>
      <w:r>
        <w:rPr>
          <w:color w:val="31849B" w:themeColor="accent5" w:themeShade="BF"/>
        </w:rPr>
        <w:t>xs:element</w:t>
      </w:r>
      <w:proofErr w:type="gramEnd"/>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proofErr w:type="spellStart"/>
      <w:r>
        <w:rPr>
          <w:color w:val="244061" w:themeColor="accent1" w:themeShade="80"/>
        </w:rPr>
        <w:t>info:Description</w:t>
      </w:r>
      <w:proofErr w:type="spellEnd"/>
      <w:r>
        <w:rPr>
          <w:color w:val="943634" w:themeColor="accent2" w:themeShade="BF"/>
        </w:rPr>
        <w:t>"</w:t>
      </w:r>
      <w:r>
        <w:rPr>
          <w:color w:val="31849B" w:themeColor="accent5" w:themeShade="BF"/>
        </w:rPr>
        <w:t>/&gt;</w:t>
      </w:r>
    </w:p>
    <w:p w14:paraId="753E3CF8" w14:textId="77777777" w:rsidR="00373F1D" w:rsidRDefault="00373F1D" w:rsidP="00373F1D">
      <w:pPr>
        <w:pStyle w:val="Code"/>
      </w:pPr>
      <w:r>
        <w:rPr>
          <w:color w:val="31849B" w:themeColor="accent5" w:themeShade="BF"/>
        </w:rPr>
        <w:t xml:space="preserve">    &lt;</w:t>
      </w:r>
      <w:proofErr w:type="gramStart"/>
      <w:r>
        <w:rPr>
          <w:color w:val="31849B" w:themeColor="accent5" w:themeShade="BF"/>
        </w:rPr>
        <w:t>xs:element</w:t>
      </w:r>
      <w:proofErr w:type="gramEnd"/>
      <w:r>
        <w:rPr>
          <w:color w:val="943634" w:themeColor="accent2" w:themeShade="BF"/>
        </w:rPr>
        <w:t xml:space="preserve"> name="</w:t>
      </w:r>
      <w:r>
        <w:rPr>
          <w:color w:val="244061" w:themeColor="accent1" w:themeShade="80"/>
        </w:rPr>
        <w:t>Input</w:t>
      </w:r>
      <w:r>
        <w:rPr>
          <w:color w:val="943634" w:themeColor="accent2" w:themeShade="BF"/>
        </w:rPr>
        <w:t>" type="</w:t>
      </w:r>
      <w:proofErr w:type="spellStart"/>
      <w:r>
        <w:rPr>
          <w:color w:val="244061" w:themeColor="accent1" w:themeShade="80"/>
        </w:rPr>
        <w:t>info:ParameterType</w:t>
      </w:r>
      <w:proofErr w:type="spellEnd"/>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6FB5E61C" w14:textId="77777777" w:rsidR="00373F1D" w:rsidRDefault="00373F1D" w:rsidP="00373F1D">
      <w:pPr>
        <w:pStyle w:val="Code"/>
      </w:pPr>
      <w:r>
        <w:rPr>
          <w:color w:val="31849B" w:themeColor="accent5" w:themeShade="BF"/>
        </w:rPr>
        <w:t xml:space="preserve">    &lt;</w:t>
      </w:r>
      <w:proofErr w:type="gramStart"/>
      <w:r>
        <w:rPr>
          <w:color w:val="31849B" w:themeColor="accent5" w:themeShade="BF"/>
        </w:rPr>
        <w:t>xs:element</w:t>
      </w:r>
      <w:proofErr w:type="gramEnd"/>
      <w:r>
        <w:rPr>
          <w:color w:val="943634" w:themeColor="accent2" w:themeShade="BF"/>
        </w:rPr>
        <w:t xml:space="preserve"> name="</w:t>
      </w:r>
      <w:r>
        <w:rPr>
          <w:color w:val="244061" w:themeColor="accent1" w:themeShade="80"/>
        </w:rPr>
        <w:t>Option</w:t>
      </w:r>
      <w:r>
        <w:rPr>
          <w:color w:val="943634" w:themeColor="accent2" w:themeShade="BF"/>
        </w:rPr>
        <w:t>" type="</w:t>
      </w:r>
      <w:proofErr w:type="spellStart"/>
      <w:r>
        <w:rPr>
          <w:color w:val="244061" w:themeColor="accent1" w:themeShade="80"/>
        </w:rPr>
        <w:t>info:ParameterType</w:t>
      </w:r>
      <w:proofErr w:type="spellEnd"/>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3049AF4B" w14:textId="77777777" w:rsidR="00373F1D" w:rsidRDefault="00373F1D" w:rsidP="00373F1D">
      <w:pPr>
        <w:pStyle w:val="Code"/>
      </w:pPr>
      <w:r>
        <w:rPr>
          <w:color w:val="31849B" w:themeColor="accent5" w:themeShade="BF"/>
        </w:rPr>
        <w:t xml:space="preserve">    &lt;</w:t>
      </w:r>
      <w:proofErr w:type="gramStart"/>
      <w:r>
        <w:rPr>
          <w:color w:val="31849B" w:themeColor="accent5" w:themeShade="BF"/>
        </w:rPr>
        <w:t>xs:element</w:t>
      </w:r>
      <w:proofErr w:type="gramEnd"/>
      <w:r>
        <w:rPr>
          <w:color w:val="943634" w:themeColor="accent2" w:themeShade="BF"/>
        </w:rPr>
        <w:t xml:space="preserve"> name="</w:t>
      </w:r>
      <w:r>
        <w:rPr>
          <w:color w:val="244061" w:themeColor="accent1" w:themeShade="80"/>
        </w:rPr>
        <w:t>Output</w:t>
      </w:r>
      <w:r>
        <w:rPr>
          <w:color w:val="943634" w:themeColor="accent2" w:themeShade="BF"/>
        </w:rPr>
        <w:t>" type="</w:t>
      </w:r>
      <w:proofErr w:type="spellStart"/>
      <w:r>
        <w:rPr>
          <w:color w:val="244061" w:themeColor="accent1" w:themeShade="80"/>
        </w:rPr>
        <w:t>info:ParameterType</w:t>
      </w:r>
      <w:proofErr w:type="spellEnd"/>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15D6921C" w14:textId="77777777" w:rsidR="00373F1D" w:rsidRDefault="00373F1D" w:rsidP="00373F1D">
      <w:pPr>
        <w:pStyle w:val="Code"/>
      </w:pPr>
      <w:r>
        <w:rPr>
          <w:color w:val="31849B" w:themeColor="accent5" w:themeShade="BF"/>
        </w:rPr>
        <w:t xml:space="preserve">    &lt;</w:t>
      </w:r>
      <w:proofErr w:type="gramStart"/>
      <w:r>
        <w:rPr>
          <w:color w:val="31849B" w:themeColor="accent5" w:themeShade="BF"/>
        </w:rPr>
        <w:t>xs:element</w:t>
      </w:r>
      <w:proofErr w:type="gramEnd"/>
      <w:r>
        <w:rPr>
          <w:color w:val="943634" w:themeColor="accent2" w:themeShade="BF"/>
        </w:rPr>
        <w:t xml:space="preserve"> name="</w:t>
      </w:r>
      <w:r>
        <w:rPr>
          <w:color w:val="244061" w:themeColor="accent1" w:themeShade="80"/>
        </w:rPr>
        <w:t>Schema</w:t>
      </w:r>
      <w:r>
        <w:rPr>
          <w:color w:val="943634" w:themeColor="accent2" w:themeShade="BF"/>
        </w:rPr>
        <w:t>" type="</w:t>
      </w:r>
      <w:r>
        <w:rPr>
          <w:color w:val="244061" w:themeColor="accent1" w:themeShade="80"/>
        </w:rPr>
        <w:t>xs:anyURI</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63B0090C" w14:textId="77777777" w:rsidR="00373F1D" w:rsidRDefault="00373F1D" w:rsidP="00373F1D">
      <w:pPr>
        <w:pStyle w:val="Code"/>
      </w:pPr>
      <w:r>
        <w:rPr>
          <w:color w:val="31849B" w:themeColor="accent5" w:themeShade="BF"/>
        </w:rPr>
        <w:t xml:space="preserve">    &lt;</w:t>
      </w:r>
      <w:proofErr w:type="gramStart"/>
      <w:r>
        <w:rPr>
          <w:color w:val="31849B" w:themeColor="accent5" w:themeShade="BF"/>
        </w:rPr>
        <w:t>xs:element</w:t>
      </w:r>
      <w:proofErr w:type="gramEnd"/>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proofErr w:type="spellStart"/>
      <w:r>
        <w:rPr>
          <w:color w:val="244061" w:themeColor="accent1" w:themeShade="80"/>
        </w:rPr>
        <w:t>info:Extension</w:t>
      </w:r>
      <w:proofErr w:type="spellEnd"/>
      <w:r>
        <w:rPr>
          <w:color w:val="943634" w:themeColor="accent2" w:themeShade="BF"/>
        </w:rPr>
        <w:t>"</w:t>
      </w:r>
      <w:r>
        <w:rPr>
          <w:color w:val="31849B" w:themeColor="accent5" w:themeShade="BF"/>
        </w:rPr>
        <w:t>/&gt;</w:t>
      </w:r>
    </w:p>
    <w:p w14:paraId="7357F922" w14:textId="77777777" w:rsidR="00373F1D" w:rsidRDefault="00373F1D" w:rsidP="00373F1D">
      <w:pPr>
        <w:pStyle w:val="Code"/>
      </w:pPr>
      <w:r>
        <w:rPr>
          <w:color w:val="31849B" w:themeColor="accent5" w:themeShade="BF"/>
        </w:rPr>
        <w:t xml:space="preserve">  &lt;/</w:t>
      </w:r>
      <w:proofErr w:type="gramStart"/>
      <w:r>
        <w:rPr>
          <w:color w:val="31849B" w:themeColor="accent5" w:themeShade="BF"/>
        </w:rPr>
        <w:t>xs:sequence</w:t>
      </w:r>
      <w:proofErr w:type="gramEnd"/>
      <w:r>
        <w:rPr>
          <w:color w:val="31849B" w:themeColor="accent5" w:themeShade="BF"/>
        </w:rPr>
        <w:t>&gt;</w:t>
      </w:r>
    </w:p>
    <w:p w14:paraId="10FD7D26" w14:textId="77777777" w:rsidR="00373F1D" w:rsidRDefault="00373F1D" w:rsidP="00373F1D">
      <w:pPr>
        <w:pStyle w:val="Code"/>
      </w:pPr>
      <w:r>
        <w:rPr>
          <w:color w:val="31849B" w:themeColor="accent5" w:themeShade="BF"/>
        </w:rPr>
        <w:t>&lt;/</w:t>
      </w:r>
      <w:proofErr w:type="gramStart"/>
      <w:r>
        <w:rPr>
          <w:color w:val="31849B" w:themeColor="accent5" w:themeShade="BF"/>
        </w:rPr>
        <w:t>xs:complexType</w:t>
      </w:r>
      <w:proofErr w:type="gramEnd"/>
      <w:r>
        <w:rPr>
          <w:color w:val="31849B" w:themeColor="accent5" w:themeShade="BF"/>
        </w:rPr>
        <w:t>&gt;</w:t>
      </w:r>
    </w:p>
    <w:p w14:paraId="67B6CE94" w14:textId="77777777" w:rsidR="00373F1D" w:rsidRDefault="00373F1D" w:rsidP="00373F1D">
      <w:pPr>
        <w:spacing w:line="259" w:lineRule="auto"/>
      </w:pPr>
      <w:r>
        <w:t>Each child element of</w:t>
      </w:r>
      <w:r w:rsidRPr="71C71F8C">
        <w:t xml:space="preserve"> </w:t>
      </w:r>
      <w:proofErr w:type="spellStart"/>
      <w:r w:rsidRPr="002062A5">
        <w:rPr>
          <w:rFonts w:ascii="Courier New" w:eastAsia="Courier New" w:hAnsi="Courier New" w:cs="Courier New"/>
        </w:rPr>
        <w:t>OperationType</w:t>
      </w:r>
      <w:proofErr w:type="spellEnd"/>
      <w:r w:rsidRPr="71C71F8C">
        <w:t xml:space="preserve"> </w:t>
      </w:r>
      <w:r>
        <w:t xml:space="preserve">XML element SHALL implement in XML syntax the sub-component that has a name equal to its local name. </w:t>
      </w:r>
    </w:p>
    <w:p w14:paraId="6B1FF14F" w14:textId="77777777" w:rsidR="00373F1D" w:rsidRDefault="00373F1D" w:rsidP="00373F1D">
      <w:pPr>
        <w:pStyle w:val="berschrift3"/>
        <w:numPr>
          <w:ilvl w:val="2"/>
          <w:numId w:val="3"/>
        </w:numPr>
      </w:pPr>
      <w:bookmarkStart w:id="185" w:name="_RefComp0510EDA8"/>
      <w:bookmarkStart w:id="186" w:name="_Toc3638168"/>
      <w:bookmarkStart w:id="187" w:name="_Toc3729301"/>
      <w:r>
        <w:t>Component Parameter</w:t>
      </w:r>
      <w:bookmarkEnd w:id="185"/>
      <w:bookmarkEnd w:id="186"/>
      <w:bookmarkEnd w:id="187"/>
    </w:p>
    <w:p w14:paraId="437952F8" w14:textId="77777777" w:rsidR="00AA1DC4" w:rsidRDefault="00AA1DC4" w:rsidP="00373F1D">
      <w:r>
        <w:t xml:space="preserve">The </w:t>
      </w:r>
      <w:r w:rsidRPr="00AA1DC4">
        <w:rPr>
          <w:rFonts w:ascii="Courier New" w:hAnsi="Courier New" w:cs="Courier New"/>
        </w:rPr>
        <w:t>Parameter</w:t>
      </w:r>
      <w:r>
        <w:t xml:space="preserve"> component </w:t>
      </w:r>
      <w:r w:rsidR="00097724">
        <w:t xml:space="preserve">defines the syntax and semantics of the </w:t>
      </w:r>
      <w:r>
        <w:t xml:space="preserve">child components </w:t>
      </w:r>
      <w:r w:rsidRPr="00AA1DC4">
        <w:rPr>
          <w:rStyle w:val="Datatype"/>
        </w:rPr>
        <w:t>Input</w:t>
      </w:r>
      <w:r>
        <w:t xml:space="preserve">, </w:t>
      </w:r>
      <w:r w:rsidRPr="00AA1DC4">
        <w:rPr>
          <w:rStyle w:val="Datatype"/>
        </w:rPr>
        <w:t>Option</w:t>
      </w:r>
      <w:r>
        <w:t xml:space="preserve"> and </w:t>
      </w:r>
      <w:r w:rsidRPr="00AA1DC4">
        <w:rPr>
          <w:rStyle w:val="Datatype"/>
        </w:rPr>
        <w:t>Output</w:t>
      </w:r>
      <w:r>
        <w:t xml:space="preserve"> of the </w:t>
      </w:r>
      <w:r w:rsidRPr="00EE356D">
        <w:rPr>
          <w:rStyle w:val="Datatype"/>
        </w:rPr>
        <w:t>Operation</w:t>
      </w:r>
      <w:r>
        <w:rPr>
          <w:rStyle w:val="Datatype"/>
        </w:rPr>
        <w:t xml:space="preserve"> </w:t>
      </w:r>
      <w:r>
        <w:t xml:space="preserve">component specified in clause </w:t>
      </w:r>
      <w:r>
        <w:fldChar w:fldCharType="begin"/>
      </w:r>
      <w:r>
        <w:instrText xml:space="preserve"> REF _RefComp7FC5E81A \r \h </w:instrText>
      </w:r>
      <w:r>
        <w:fldChar w:fldCharType="separate"/>
      </w:r>
      <w:r>
        <w:t>3.1.4</w:t>
      </w:r>
      <w:r>
        <w:fldChar w:fldCharType="end"/>
      </w:r>
      <w:r>
        <w:t xml:space="preserve"> and </w:t>
      </w:r>
      <w:r w:rsidR="00097724">
        <w:t xml:space="preserve">allows to </w:t>
      </w:r>
      <w:r>
        <w:t xml:space="preserve">provide additional information with respect to specific input and output parameters as well as the available options for an operation, if this is not yet </w:t>
      </w:r>
      <w:r w:rsidR="00506FC1">
        <w:t xml:space="preserve">unambiguously specified by the document referenced in </w:t>
      </w:r>
      <w:r>
        <w:t xml:space="preserve">the child element </w:t>
      </w:r>
      <w:r w:rsidRPr="00AA1DC4">
        <w:rPr>
          <w:rStyle w:val="Datatype"/>
        </w:rPr>
        <w:t>Specification</w:t>
      </w:r>
      <w:r>
        <w:t xml:space="preserve"> of the </w:t>
      </w:r>
      <w:r w:rsidRPr="00AA1DC4">
        <w:rPr>
          <w:rStyle w:val="Datatype"/>
        </w:rPr>
        <w:t>Operation</w:t>
      </w:r>
      <w:r>
        <w:t xml:space="preserve"> according to clause </w:t>
      </w:r>
      <w:r>
        <w:fldChar w:fldCharType="begin"/>
      </w:r>
      <w:r>
        <w:instrText xml:space="preserve"> REF _RefComp7FC5E81A \r \h </w:instrText>
      </w:r>
      <w:r>
        <w:fldChar w:fldCharType="separate"/>
      </w:r>
      <w:r>
        <w:t>3.1.4</w:t>
      </w:r>
      <w:r>
        <w:fldChar w:fldCharType="end"/>
      </w:r>
      <w:r>
        <w:t>.</w:t>
      </w:r>
    </w:p>
    <w:p w14:paraId="2070C3E5" w14:textId="77777777" w:rsidR="00373F1D" w:rsidRDefault="00373F1D" w:rsidP="00373F1D">
      <w:r>
        <w:t>Below follows a list of the sub-components that constitute this component:</w:t>
      </w:r>
    </w:p>
    <w:p w14:paraId="2117ECD4" w14:textId="6D2E2C7A" w:rsidR="00373F1D" w:rsidRDefault="00373F1D" w:rsidP="00373F1D">
      <w:pPr>
        <w:pStyle w:val="Member"/>
      </w:pPr>
      <w:r>
        <w:lastRenderedPageBreak/>
        <w:t xml:space="preserve">The </w:t>
      </w:r>
      <w:r w:rsidRPr="35C1378D">
        <w:rPr>
          <w:rStyle w:val="Datatype"/>
        </w:rPr>
        <w:t>Name</w:t>
      </w:r>
      <w:r>
        <w:t xml:space="preserve"> element MUST contain one instance of a string</w:t>
      </w:r>
      <w:r w:rsidR="00506FC1">
        <w:t xml:space="preserve">, which reflects the name of the </w:t>
      </w:r>
      <w:del w:id="188" w:author="Andreas Kuehne" w:date="2019-03-17T19:31:00Z">
        <w:r w:rsidR="00506FC1" w:rsidDel="007550C8">
          <w:delText>paramter</w:delText>
        </w:r>
      </w:del>
      <w:ins w:id="189" w:author="Andreas Kuehne" w:date="2019-03-17T19:31:00Z">
        <w:r w:rsidR="007550C8">
          <w:t>parameter</w:t>
        </w:r>
      </w:ins>
      <w:r w:rsidR="00506FC1">
        <w:t xml:space="preserve"> under consideration</w:t>
      </w:r>
      <w:r>
        <w:t xml:space="preserve">. </w:t>
      </w:r>
    </w:p>
    <w:p w14:paraId="2DE5432E" w14:textId="77777777" w:rsidR="00EE735A" w:rsidRDefault="00373F1D" w:rsidP="00373F1D">
      <w:pPr>
        <w:pStyle w:val="Member"/>
      </w:pPr>
      <w:r>
        <w:t xml:space="preserve">The OPTIONAL </w:t>
      </w:r>
      <w:r w:rsidRPr="35C1378D">
        <w:rPr>
          <w:rStyle w:val="Datatype"/>
        </w:rPr>
        <w:t>Specification</w:t>
      </w:r>
      <w:r>
        <w:t xml:space="preserve"> element, if present, MUST contain a URI</w:t>
      </w:r>
      <w:r w:rsidR="00506FC1">
        <w:t xml:space="preserve">, </w:t>
      </w:r>
      <w:r w:rsidR="00EE735A">
        <w:t>which points to a specification document describing additional details with respect to the parameter under consideration.</w:t>
      </w:r>
    </w:p>
    <w:p w14:paraId="4F4EFE19" w14:textId="77777777" w:rsidR="00373F1D" w:rsidRDefault="00373F1D" w:rsidP="00373F1D">
      <w:pPr>
        <w:pStyle w:val="Member"/>
      </w:pPr>
      <w:r>
        <w:t xml:space="preserve">The OPTIONAL </w:t>
      </w:r>
      <w:r w:rsidRPr="35C1378D">
        <w:rPr>
          <w:rStyle w:val="Datatype"/>
        </w:rPr>
        <w:t>Description</w:t>
      </w:r>
      <w:r>
        <w:t xml:space="preserve"> element, if present, MAY occur zero or more times containing a sub-component</w:t>
      </w:r>
      <w:r w:rsidR="00506FC1">
        <w:t>,</w:t>
      </w:r>
      <w:r w:rsidR="00506FC1" w:rsidRPr="00506FC1">
        <w:t xml:space="preserve"> </w:t>
      </w:r>
      <w:r w:rsidR="00506FC1">
        <w:t>which satisfies the requirements specified in [</w:t>
      </w:r>
      <w:hyperlink w:anchor="ref_DSS2Core" w:history="1">
        <w:r w:rsidR="00506FC1" w:rsidRPr="007A0BA1">
          <w:rPr>
            <w:rStyle w:val="Hyperlink"/>
          </w:rPr>
          <w:t>DSS-v2.0</w:t>
        </w:r>
      </w:hyperlink>
      <w:r w:rsidR="00506FC1">
        <w:t xml:space="preserve">] for the </w:t>
      </w:r>
      <w:r w:rsidR="00506FC1" w:rsidRPr="007A0BA1">
        <w:rPr>
          <w:rStyle w:val="Datatype"/>
        </w:rPr>
        <w:t>InternationalString</w:t>
      </w:r>
      <w:r w:rsidR="00506FC1">
        <w:t xml:space="preserve"> component and can be used to provide additional information with respect to the specific (optional) input or output parameter under consideration. </w:t>
      </w:r>
    </w:p>
    <w:p w14:paraId="2476DC60" w14:textId="77777777" w:rsidR="00373F1D" w:rsidRDefault="00373F1D" w:rsidP="00373F1D">
      <w:pPr>
        <w:pStyle w:val="Member"/>
      </w:pPr>
      <w:r>
        <w:t xml:space="preserve">The OPTIONAL </w:t>
      </w:r>
      <w:r w:rsidRPr="35C1378D">
        <w:rPr>
          <w:rStyle w:val="Datatype"/>
        </w:rPr>
        <w:t>Format</w:t>
      </w:r>
      <w:r>
        <w:t xml:space="preserve"> element, if present, MAY occur zero or more times containing a sub-component</w:t>
      </w:r>
      <w:r w:rsidR="00506FC1">
        <w:t>, which can be used to specify the format of the (optional) input or output parameter under consideration</w:t>
      </w:r>
      <w:r>
        <w:t xml:space="preserve">. If present each instance MUST satisfy the requirements specified in this document in section </w:t>
      </w:r>
      <w:r>
        <w:fldChar w:fldCharType="begin"/>
      </w:r>
      <w:r>
        <w:instrText xml:space="preserve"> REF _RefCompD71B79D8 \r \h </w:instrText>
      </w:r>
      <w:r>
        <w:fldChar w:fldCharType="separate"/>
      </w:r>
      <w:r w:rsidR="00447451">
        <w:t>3.1.6</w:t>
      </w:r>
      <w:r>
        <w:fldChar w:fldCharType="end"/>
      </w:r>
      <w:r>
        <w:t xml:space="preserve">. </w:t>
      </w:r>
    </w:p>
    <w:p w14:paraId="7EF119CD" w14:textId="77777777" w:rsidR="00373F1D" w:rsidRDefault="00373F1D" w:rsidP="00373F1D">
      <w:pPr>
        <w:pStyle w:val="Member"/>
      </w:pPr>
      <w:r>
        <w:t xml:space="preserve">The OPTIONAL </w:t>
      </w:r>
      <w:r w:rsidRPr="35C1378D">
        <w:rPr>
          <w:rStyle w:val="Datatype"/>
        </w:rPr>
        <w:t>Schema</w:t>
      </w:r>
      <w:r>
        <w:t xml:space="preserve"> element, if present, MUST contain a URI</w:t>
      </w:r>
      <w:r w:rsidR="00506FC1">
        <w:t>,</w:t>
      </w:r>
      <w:r w:rsidR="00506FC1" w:rsidRPr="00506FC1">
        <w:t xml:space="preserve"> </w:t>
      </w:r>
      <w:r w:rsidR="00506FC1">
        <w:t>which points to the applicable schema document, which defines the detailed syntax of the component implementing the specific (optional) input or output parameter under consideration.</w:t>
      </w:r>
    </w:p>
    <w:p w14:paraId="0277BFE4" w14:textId="4900FAE1" w:rsidR="00373F1D" w:rsidRDefault="00373F1D" w:rsidP="00373F1D">
      <w:pPr>
        <w:pStyle w:val="Member"/>
      </w:pPr>
      <w:r>
        <w:t xml:space="preserve">The OPTIONAL </w:t>
      </w:r>
      <w:r w:rsidRPr="35C1378D">
        <w:rPr>
          <w:rStyle w:val="Datatype"/>
        </w:rPr>
        <w:t>Extension</w:t>
      </w:r>
      <w:r>
        <w:t xml:space="preserve"> element, if present, MAY occur zero or more times containing a sub-component</w:t>
      </w:r>
      <w:r w:rsidR="00506FC1">
        <w:t xml:space="preserve">, which extends the </w:t>
      </w:r>
      <w:del w:id="190" w:author="Andreas Kuehne" w:date="2019-03-17T19:32:00Z">
        <w:r w:rsidR="00506FC1" w:rsidDel="007550C8">
          <w:delText>semantis</w:delText>
        </w:r>
      </w:del>
      <w:ins w:id="191" w:author="Andreas Kuehne" w:date="2019-03-17T19:32:00Z">
        <w:r w:rsidR="007550C8">
          <w:t>semantic</w:t>
        </w:r>
      </w:ins>
      <w:r w:rsidR="00506FC1">
        <w:t xml:space="preserve"> of the </w:t>
      </w:r>
      <w:r w:rsidR="00506FC1" w:rsidRPr="00506FC1">
        <w:rPr>
          <w:rStyle w:val="Datatype"/>
        </w:rPr>
        <w:t>Parameter</w:t>
      </w:r>
      <w:r w:rsidR="00506FC1">
        <w:t xml:space="preserve"> component</w:t>
      </w:r>
      <w:r>
        <w:t xml:space="preserve">. If present each instance MUST satisfy the requirements specified in this document in section </w:t>
      </w:r>
      <w:r>
        <w:fldChar w:fldCharType="begin"/>
      </w:r>
      <w:r>
        <w:instrText xml:space="preserve"> REF _RefComp0772AEAC \r \h </w:instrText>
      </w:r>
      <w:r>
        <w:fldChar w:fldCharType="separate"/>
      </w:r>
      <w:r w:rsidR="00447451">
        <w:t>3.1.9</w:t>
      </w:r>
      <w:r>
        <w:fldChar w:fldCharType="end"/>
      </w:r>
      <w:r>
        <w:t xml:space="preserve">. </w:t>
      </w:r>
    </w:p>
    <w:p w14:paraId="47094F64" w14:textId="77777777" w:rsidR="00373F1D" w:rsidRDefault="00373F1D" w:rsidP="00373F1D">
      <w:pPr>
        <w:pStyle w:val="berschrift4"/>
        <w:numPr>
          <w:ilvl w:val="3"/>
          <w:numId w:val="3"/>
        </w:numPr>
        <w:ind w:left="862" w:hanging="862"/>
      </w:pPr>
      <w:bookmarkStart w:id="192" w:name="_Toc3638169"/>
      <w:bookmarkStart w:id="193" w:name="_Toc3729302"/>
      <w:r>
        <w:t>Parameter – JSON Syntax</w:t>
      </w:r>
      <w:bookmarkEnd w:id="192"/>
      <w:bookmarkEnd w:id="193"/>
    </w:p>
    <w:p w14:paraId="4B3786B2" w14:textId="77777777" w:rsidR="00373F1D" w:rsidRPr="0248A3D1" w:rsidRDefault="00373F1D" w:rsidP="00373F1D">
      <w:r w:rsidRPr="002062A5">
        <w:rPr>
          <w:rFonts w:eastAsia="Arial" w:cs="Arial"/>
          <w:sz w:val="22"/>
          <w:szCs w:val="22"/>
        </w:rPr>
        <w:t xml:space="preserve">The </w:t>
      </w:r>
      <w:proofErr w:type="spellStart"/>
      <w:r w:rsidRPr="002062A5">
        <w:rPr>
          <w:rFonts w:ascii="Courier New" w:eastAsia="Courier New" w:hAnsi="Courier New" w:cs="Courier New"/>
        </w:rPr>
        <w:t>ParameterType</w:t>
      </w:r>
      <w:proofErr w:type="spellEnd"/>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Parameter</w:t>
      </w:r>
      <w:r>
        <w:t xml:space="preserve"> component.</w:t>
      </w:r>
    </w:p>
    <w:p w14:paraId="2C374391" w14:textId="77777777" w:rsidR="00373F1D" w:rsidRPr="C2430093" w:rsidRDefault="00373F1D" w:rsidP="00373F1D">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Parameter</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373F1D" w14:paraId="3D8402E0" w14:textId="77777777" w:rsidTr="006933C3">
        <w:tc>
          <w:tcPr>
            <w:tcW w:w="4675" w:type="dxa"/>
          </w:tcPr>
          <w:p w14:paraId="5F27D08A" w14:textId="77777777" w:rsidR="00373F1D" w:rsidRPr="006933C3" w:rsidRDefault="00373F1D" w:rsidP="006933C3">
            <w:pPr>
              <w:jc w:val="center"/>
              <w:rPr>
                <w:b/>
              </w:rPr>
            </w:pPr>
            <w:r w:rsidRPr="006933C3">
              <w:rPr>
                <w:b/>
              </w:rPr>
              <w:t>Element</w:t>
            </w:r>
          </w:p>
        </w:tc>
        <w:tc>
          <w:tcPr>
            <w:tcW w:w="4675" w:type="dxa"/>
          </w:tcPr>
          <w:p w14:paraId="1578272F" w14:textId="77777777" w:rsidR="00373F1D" w:rsidRPr="006933C3" w:rsidRDefault="00373F1D" w:rsidP="006933C3">
            <w:pPr>
              <w:jc w:val="center"/>
              <w:rPr>
                <w:b/>
              </w:rPr>
            </w:pPr>
            <w:r w:rsidRPr="006933C3">
              <w:rPr>
                <w:b/>
              </w:rPr>
              <w:t>Implementing JSON member name</w:t>
            </w:r>
          </w:p>
        </w:tc>
      </w:tr>
      <w:tr w:rsidR="00373F1D" w14:paraId="0E2FD7E4" w14:textId="77777777" w:rsidTr="006933C3">
        <w:tc>
          <w:tcPr>
            <w:tcW w:w="4675" w:type="dxa"/>
          </w:tcPr>
          <w:p w14:paraId="0C6F2C30" w14:textId="77777777" w:rsidR="00373F1D" w:rsidRPr="006933C3" w:rsidRDefault="00373F1D" w:rsidP="006933C3">
            <w:pPr>
              <w:jc w:val="center"/>
              <w:rPr>
                <w:rStyle w:val="Datatype"/>
              </w:rPr>
            </w:pPr>
            <w:r w:rsidRPr="006933C3">
              <w:rPr>
                <w:rStyle w:val="Datatype"/>
              </w:rPr>
              <w:t>Name</w:t>
            </w:r>
          </w:p>
        </w:tc>
        <w:tc>
          <w:tcPr>
            <w:tcW w:w="4675" w:type="dxa"/>
          </w:tcPr>
          <w:p w14:paraId="1FFED4A1" w14:textId="77777777" w:rsidR="00373F1D" w:rsidRPr="006933C3" w:rsidRDefault="00373F1D" w:rsidP="006933C3">
            <w:pPr>
              <w:jc w:val="center"/>
              <w:rPr>
                <w:rStyle w:val="Datatype"/>
              </w:rPr>
            </w:pPr>
            <w:r w:rsidRPr="006933C3">
              <w:rPr>
                <w:rStyle w:val="Datatype"/>
              </w:rPr>
              <w:t>name</w:t>
            </w:r>
          </w:p>
        </w:tc>
      </w:tr>
      <w:tr w:rsidR="00373F1D" w14:paraId="0F1E1B3A" w14:textId="77777777" w:rsidTr="006933C3">
        <w:tc>
          <w:tcPr>
            <w:tcW w:w="4675" w:type="dxa"/>
          </w:tcPr>
          <w:p w14:paraId="5C7A1088" w14:textId="77777777" w:rsidR="00373F1D" w:rsidRPr="006933C3" w:rsidRDefault="00373F1D" w:rsidP="006933C3">
            <w:pPr>
              <w:jc w:val="center"/>
              <w:rPr>
                <w:rStyle w:val="Datatype"/>
              </w:rPr>
            </w:pPr>
            <w:r w:rsidRPr="006933C3">
              <w:rPr>
                <w:rStyle w:val="Datatype"/>
              </w:rPr>
              <w:t>Specification</w:t>
            </w:r>
          </w:p>
        </w:tc>
        <w:tc>
          <w:tcPr>
            <w:tcW w:w="4675" w:type="dxa"/>
          </w:tcPr>
          <w:p w14:paraId="51D90EEA" w14:textId="77777777" w:rsidR="00373F1D" w:rsidRPr="006933C3" w:rsidRDefault="00373F1D" w:rsidP="006933C3">
            <w:pPr>
              <w:jc w:val="center"/>
              <w:rPr>
                <w:rStyle w:val="Datatype"/>
              </w:rPr>
            </w:pPr>
            <w:r w:rsidRPr="006933C3">
              <w:rPr>
                <w:rStyle w:val="Datatype"/>
              </w:rPr>
              <w:t>spec</w:t>
            </w:r>
          </w:p>
        </w:tc>
      </w:tr>
      <w:tr w:rsidR="00373F1D" w14:paraId="7A360F35" w14:textId="77777777" w:rsidTr="006933C3">
        <w:tc>
          <w:tcPr>
            <w:tcW w:w="4675" w:type="dxa"/>
          </w:tcPr>
          <w:p w14:paraId="110728FC" w14:textId="77777777" w:rsidR="00373F1D" w:rsidRPr="006933C3" w:rsidRDefault="00373F1D" w:rsidP="006933C3">
            <w:pPr>
              <w:jc w:val="center"/>
              <w:rPr>
                <w:rStyle w:val="Datatype"/>
              </w:rPr>
            </w:pPr>
            <w:r w:rsidRPr="006933C3">
              <w:rPr>
                <w:rStyle w:val="Datatype"/>
              </w:rPr>
              <w:t>Description</w:t>
            </w:r>
          </w:p>
        </w:tc>
        <w:tc>
          <w:tcPr>
            <w:tcW w:w="4675" w:type="dxa"/>
          </w:tcPr>
          <w:p w14:paraId="5ABC05C4" w14:textId="77777777" w:rsidR="00373F1D" w:rsidRPr="006933C3" w:rsidRDefault="00373F1D" w:rsidP="006933C3">
            <w:pPr>
              <w:jc w:val="center"/>
              <w:rPr>
                <w:rStyle w:val="Datatype"/>
              </w:rPr>
            </w:pPr>
            <w:proofErr w:type="spellStart"/>
            <w:r w:rsidRPr="006933C3">
              <w:rPr>
                <w:rStyle w:val="Datatype"/>
              </w:rPr>
              <w:t>desc</w:t>
            </w:r>
            <w:proofErr w:type="spellEnd"/>
          </w:p>
        </w:tc>
      </w:tr>
      <w:tr w:rsidR="00373F1D" w14:paraId="1FB983AE" w14:textId="77777777" w:rsidTr="006933C3">
        <w:tc>
          <w:tcPr>
            <w:tcW w:w="4675" w:type="dxa"/>
          </w:tcPr>
          <w:p w14:paraId="06F270C0" w14:textId="77777777" w:rsidR="00373F1D" w:rsidRPr="006933C3" w:rsidRDefault="00373F1D" w:rsidP="006933C3">
            <w:pPr>
              <w:jc w:val="center"/>
              <w:rPr>
                <w:rStyle w:val="Datatype"/>
              </w:rPr>
            </w:pPr>
            <w:r w:rsidRPr="006933C3">
              <w:rPr>
                <w:rStyle w:val="Datatype"/>
              </w:rPr>
              <w:t>Format</w:t>
            </w:r>
          </w:p>
        </w:tc>
        <w:tc>
          <w:tcPr>
            <w:tcW w:w="4675" w:type="dxa"/>
          </w:tcPr>
          <w:p w14:paraId="1DDC190B" w14:textId="77777777" w:rsidR="00373F1D" w:rsidRPr="006933C3" w:rsidRDefault="00373F1D" w:rsidP="006933C3">
            <w:pPr>
              <w:jc w:val="center"/>
              <w:rPr>
                <w:rStyle w:val="Datatype"/>
              </w:rPr>
            </w:pPr>
            <w:r w:rsidRPr="006933C3">
              <w:rPr>
                <w:rStyle w:val="Datatype"/>
              </w:rPr>
              <w:t>form</w:t>
            </w:r>
          </w:p>
        </w:tc>
      </w:tr>
      <w:tr w:rsidR="00373F1D" w14:paraId="32329559" w14:textId="77777777" w:rsidTr="006933C3">
        <w:tc>
          <w:tcPr>
            <w:tcW w:w="4675" w:type="dxa"/>
          </w:tcPr>
          <w:p w14:paraId="2AFD6508" w14:textId="77777777" w:rsidR="00373F1D" w:rsidRPr="006933C3" w:rsidRDefault="00373F1D" w:rsidP="006933C3">
            <w:pPr>
              <w:jc w:val="center"/>
              <w:rPr>
                <w:rStyle w:val="Datatype"/>
              </w:rPr>
            </w:pPr>
            <w:r w:rsidRPr="006933C3">
              <w:rPr>
                <w:rStyle w:val="Datatype"/>
              </w:rPr>
              <w:t>Schema</w:t>
            </w:r>
          </w:p>
        </w:tc>
        <w:tc>
          <w:tcPr>
            <w:tcW w:w="4675" w:type="dxa"/>
          </w:tcPr>
          <w:p w14:paraId="5619ADEF" w14:textId="77777777" w:rsidR="00373F1D" w:rsidRPr="006933C3" w:rsidRDefault="00373F1D" w:rsidP="006933C3">
            <w:pPr>
              <w:jc w:val="center"/>
              <w:rPr>
                <w:rStyle w:val="Datatype"/>
              </w:rPr>
            </w:pPr>
            <w:commentRangeStart w:id="194"/>
            <w:proofErr w:type="spellStart"/>
            <w:r w:rsidRPr="006933C3">
              <w:rPr>
                <w:rStyle w:val="Datatype"/>
              </w:rPr>
              <w:t>xsd</w:t>
            </w:r>
            <w:commentRangeEnd w:id="194"/>
            <w:proofErr w:type="spellEnd"/>
            <w:r w:rsidR="007550C8">
              <w:rPr>
                <w:rStyle w:val="Kommentarzeichen"/>
              </w:rPr>
              <w:commentReference w:id="194"/>
            </w:r>
          </w:p>
        </w:tc>
      </w:tr>
      <w:tr w:rsidR="00373F1D" w14:paraId="4F7E8DC6" w14:textId="77777777" w:rsidTr="006933C3">
        <w:tc>
          <w:tcPr>
            <w:tcW w:w="4675" w:type="dxa"/>
          </w:tcPr>
          <w:p w14:paraId="599843E8" w14:textId="77777777" w:rsidR="00373F1D" w:rsidRPr="006933C3" w:rsidRDefault="00373F1D" w:rsidP="006933C3">
            <w:pPr>
              <w:jc w:val="center"/>
              <w:rPr>
                <w:rStyle w:val="Datatype"/>
              </w:rPr>
            </w:pPr>
            <w:r w:rsidRPr="006933C3">
              <w:rPr>
                <w:rStyle w:val="Datatype"/>
              </w:rPr>
              <w:t>Extension</w:t>
            </w:r>
          </w:p>
        </w:tc>
        <w:tc>
          <w:tcPr>
            <w:tcW w:w="4675" w:type="dxa"/>
          </w:tcPr>
          <w:p w14:paraId="41720D8C" w14:textId="77777777" w:rsidR="00373F1D" w:rsidRPr="006933C3" w:rsidRDefault="00373F1D" w:rsidP="006933C3">
            <w:pPr>
              <w:jc w:val="center"/>
              <w:rPr>
                <w:rStyle w:val="Datatype"/>
              </w:rPr>
            </w:pPr>
            <w:proofErr w:type="spellStart"/>
            <w:r w:rsidRPr="006933C3">
              <w:rPr>
                <w:rStyle w:val="Datatype"/>
              </w:rPr>
              <w:t>ext</w:t>
            </w:r>
            <w:proofErr w:type="spellEnd"/>
          </w:p>
        </w:tc>
      </w:tr>
    </w:tbl>
    <w:p w14:paraId="4511BD92" w14:textId="77777777" w:rsidR="00373F1D" w:rsidRPr="0202B381" w:rsidRDefault="00373F1D" w:rsidP="00373F1D">
      <w:r w:rsidRPr="002062A5">
        <w:rPr>
          <w:rFonts w:eastAsia="Arial" w:cs="Arial"/>
          <w:sz w:val="22"/>
          <w:szCs w:val="22"/>
        </w:rPr>
        <w:t xml:space="preserve">The </w:t>
      </w:r>
      <w:proofErr w:type="spellStart"/>
      <w:r w:rsidRPr="002062A5">
        <w:rPr>
          <w:rFonts w:ascii="Courier New" w:eastAsia="Courier New" w:hAnsi="Courier New" w:cs="Courier New"/>
        </w:rPr>
        <w:t>ParameterType</w:t>
      </w:r>
      <w:proofErr w:type="spellEnd"/>
      <w:r w:rsidRPr="002062A5">
        <w:rPr>
          <w:rFonts w:eastAsia="Arial" w:cs="Arial"/>
          <w:sz w:val="22"/>
          <w:szCs w:val="22"/>
        </w:rPr>
        <w:t xml:space="preserve"> JSON object is defined in the JSON schema [</w:t>
      </w:r>
      <w:hyperlink w:anchor="ref_DSSMD_JSON" w:history="1">
        <w:r w:rsidR="006933C3" w:rsidRPr="00B316A4">
          <w:rPr>
            <w:rStyle w:val="Hyperlink"/>
            <w:rFonts w:eastAsia="Arial" w:cs="Arial"/>
            <w:sz w:val="22"/>
            <w:szCs w:val="22"/>
          </w:rPr>
          <w:t>DSSMD-JSON</w:t>
        </w:r>
      </w:hyperlink>
      <w:r w:rsidRPr="005A6FFD">
        <w:rPr>
          <w:rFonts w:eastAsia="Arial"/>
        </w:rPr>
        <w:t>] and is provided below as a service to the reader.</w:t>
      </w:r>
    </w:p>
    <w:p w14:paraId="54A25F4E" w14:textId="77777777" w:rsidR="00373F1D" w:rsidRDefault="00373F1D" w:rsidP="00373F1D">
      <w:pPr>
        <w:pStyle w:val="Code"/>
        <w:spacing w:line="259" w:lineRule="auto"/>
      </w:pPr>
      <w:r>
        <w:rPr>
          <w:color w:val="31849B" w:themeColor="accent5" w:themeShade="BF"/>
        </w:rPr>
        <w:t>"info-</w:t>
      </w:r>
      <w:proofErr w:type="spellStart"/>
      <w:r>
        <w:rPr>
          <w:color w:val="31849B" w:themeColor="accent5" w:themeShade="BF"/>
        </w:rPr>
        <w:t>ParameterType</w:t>
      </w:r>
      <w:proofErr w:type="spellEnd"/>
      <w:r>
        <w:rPr>
          <w:color w:val="31849B" w:themeColor="accent5" w:themeShade="BF"/>
        </w:rPr>
        <w:t>"</w:t>
      </w:r>
      <w:r>
        <w:t>: {</w:t>
      </w:r>
    </w:p>
    <w:p w14:paraId="742F284C" w14:textId="77777777"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"object",</w:t>
      </w:r>
    </w:p>
    <w:p w14:paraId="5029DA34" w14:textId="77777777" w:rsidR="00373F1D" w:rsidRDefault="00373F1D" w:rsidP="00373F1D">
      <w:pPr>
        <w:pStyle w:val="Code"/>
        <w:spacing w:line="259" w:lineRule="auto"/>
      </w:pPr>
      <w:r>
        <w:rPr>
          <w:color w:val="31849B" w:themeColor="accent5" w:themeShade="BF"/>
        </w:rPr>
        <w:t xml:space="preserve">  "properties"</w:t>
      </w:r>
      <w:r>
        <w:t>: {</w:t>
      </w:r>
    </w:p>
    <w:p w14:paraId="70A4DAA0" w14:textId="77777777" w:rsidR="00373F1D" w:rsidRDefault="00373F1D" w:rsidP="00373F1D">
      <w:pPr>
        <w:pStyle w:val="Code"/>
        <w:spacing w:line="259" w:lineRule="auto"/>
      </w:pPr>
      <w:r>
        <w:rPr>
          <w:color w:val="31849B" w:themeColor="accent5" w:themeShade="BF"/>
        </w:rPr>
        <w:t xml:space="preserve">    "name"</w:t>
      </w:r>
      <w:r>
        <w:t>: {</w:t>
      </w:r>
    </w:p>
    <w:p w14:paraId="7F640EE1" w14:textId="77777777"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"string"</w:t>
      </w:r>
    </w:p>
    <w:p w14:paraId="3C9BB72A" w14:textId="77777777" w:rsidR="00373F1D" w:rsidRDefault="00373F1D" w:rsidP="00373F1D">
      <w:pPr>
        <w:pStyle w:val="Code"/>
        <w:spacing w:line="259" w:lineRule="auto"/>
      </w:pPr>
      <w:r>
        <w:t xml:space="preserve">    },</w:t>
      </w:r>
    </w:p>
    <w:p w14:paraId="3CCE8F9D" w14:textId="77777777" w:rsidR="00373F1D" w:rsidRDefault="00373F1D" w:rsidP="00373F1D">
      <w:pPr>
        <w:pStyle w:val="Code"/>
        <w:spacing w:line="259" w:lineRule="auto"/>
      </w:pPr>
      <w:r>
        <w:rPr>
          <w:color w:val="31849B" w:themeColor="accent5" w:themeShade="BF"/>
        </w:rPr>
        <w:t xml:space="preserve">    "spec"</w:t>
      </w:r>
      <w:r>
        <w:t>: {</w:t>
      </w:r>
    </w:p>
    <w:p w14:paraId="5B684D34" w14:textId="77777777"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"string"</w:t>
      </w:r>
    </w:p>
    <w:p w14:paraId="4B66B58E" w14:textId="77777777" w:rsidR="00373F1D" w:rsidRDefault="00373F1D" w:rsidP="00373F1D">
      <w:pPr>
        <w:pStyle w:val="Code"/>
        <w:spacing w:line="259" w:lineRule="auto"/>
      </w:pPr>
      <w:r>
        <w:t xml:space="preserve">    },</w:t>
      </w:r>
    </w:p>
    <w:p w14:paraId="3E4FF77B" w14:textId="77777777" w:rsidR="00373F1D" w:rsidRDefault="00373F1D" w:rsidP="00373F1D">
      <w:pPr>
        <w:pStyle w:val="Code"/>
        <w:spacing w:line="259" w:lineRule="auto"/>
      </w:pPr>
      <w:r>
        <w:rPr>
          <w:color w:val="31849B" w:themeColor="accent5" w:themeShade="BF"/>
        </w:rPr>
        <w:t xml:space="preserve">    "</w:t>
      </w:r>
      <w:proofErr w:type="spellStart"/>
      <w:r>
        <w:rPr>
          <w:color w:val="31849B" w:themeColor="accent5" w:themeShade="BF"/>
        </w:rPr>
        <w:t>desc</w:t>
      </w:r>
      <w:proofErr w:type="spellEnd"/>
      <w:r>
        <w:rPr>
          <w:color w:val="31849B" w:themeColor="accent5" w:themeShade="BF"/>
        </w:rPr>
        <w:t>"</w:t>
      </w:r>
      <w:r>
        <w:t>: {</w:t>
      </w:r>
    </w:p>
    <w:p w14:paraId="1CD5FCEE" w14:textId="77777777"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"array",</w:t>
      </w:r>
    </w:p>
    <w:p w14:paraId="585508BB" w14:textId="77777777" w:rsidR="00373F1D" w:rsidRDefault="00373F1D" w:rsidP="00373F1D">
      <w:pPr>
        <w:pStyle w:val="Code"/>
        <w:spacing w:line="259" w:lineRule="auto"/>
      </w:pPr>
      <w:r>
        <w:rPr>
          <w:color w:val="31849B" w:themeColor="accent5" w:themeShade="BF"/>
        </w:rPr>
        <w:t xml:space="preserve">      "items"</w:t>
      </w:r>
      <w:r>
        <w:t>: {</w:t>
      </w:r>
    </w:p>
    <w:p w14:paraId="513CD8B5" w14:textId="77777777" w:rsidR="00373F1D" w:rsidRDefault="00373F1D" w:rsidP="00373F1D">
      <w:pPr>
        <w:pStyle w:val="Code"/>
        <w:spacing w:line="259" w:lineRule="auto"/>
      </w:pPr>
      <w:r>
        <w:rPr>
          <w:color w:val="31849B" w:themeColor="accent5" w:themeShade="BF"/>
        </w:rPr>
        <w:t xml:space="preserve">        "$ref"</w:t>
      </w:r>
      <w:r>
        <w:t xml:space="preserve">: </w:t>
      </w:r>
      <w:r>
        <w:rPr>
          <w:color w:val="244061" w:themeColor="accent1" w:themeShade="80"/>
        </w:rPr>
        <w:t>"#/definitions/dsb-InternationalStringType"</w:t>
      </w:r>
    </w:p>
    <w:p w14:paraId="26526B60" w14:textId="77777777" w:rsidR="00373F1D" w:rsidRDefault="00373F1D" w:rsidP="00373F1D">
      <w:pPr>
        <w:pStyle w:val="Code"/>
        <w:spacing w:line="259" w:lineRule="auto"/>
      </w:pPr>
      <w:r>
        <w:lastRenderedPageBreak/>
        <w:t xml:space="preserve">      }</w:t>
      </w:r>
    </w:p>
    <w:p w14:paraId="42EE10A0" w14:textId="77777777" w:rsidR="00373F1D" w:rsidRDefault="00373F1D" w:rsidP="00373F1D">
      <w:pPr>
        <w:pStyle w:val="Code"/>
        <w:spacing w:line="259" w:lineRule="auto"/>
      </w:pPr>
      <w:r>
        <w:t xml:space="preserve">    },</w:t>
      </w:r>
    </w:p>
    <w:p w14:paraId="4200A04B" w14:textId="77777777" w:rsidR="00373F1D" w:rsidRDefault="00373F1D" w:rsidP="00373F1D">
      <w:pPr>
        <w:pStyle w:val="Code"/>
        <w:spacing w:line="259" w:lineRule="auto"/>
      </w:pPr>
      <w:r>
        <w:rPr>
          <w:color w:val="31849B" w:themeColor="accent5" w:themeShade="BF"/>
        </w:rPr>
        <w:t xml:space="preserve">    "form"</w:t>
      </w:r>
      <w:r>
        <w:t>: {</w:t>
      </w:r>
    </w:p>
    <w:p w14:paraId="2D1232BE" w14:textId="77777777"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"array",</w:t>
      </w:r>
    </w:p>
    <w:p w14:paraId="2E31602B" w14:textId="77777777" w:rsidR="00373F1D" w:rsidRDefault="00373F1D" w:rsidP="00373F1D">
      <w:pPr>
        <w:pStyle w:val="Code"/>
        <w:spacing w:line="259" w:lineRule="auto"/>
      </w:pPr>
      <w:r>
        <w:rPr>
          <w:color w:val="31849B" w:themeColor="accent5" w:themeShade="BF"/>
        </w:rPr>
        <w:t xml:space="preserve">      "items"</w:t>
      </w:r>
      <w:r>
        <w:t>: {</w:t>
      </w:r>
    </w:p>
    <w:p w14:paraId="37430D7D" w14:textId="77777777" w:rsidR="00373F1D" w:rsidRDefault="00373F1D" w:rsidP="00373F1D">
      <w:pPr>
        <w:pStyle w:val="Code"/>
        <w:spacing w:line="259" w:lineRule="auto"/>
      </w:pPr>
      <w:r>
        <w:rPr>
          <w:color w:val="31849B" w:themeColor="accent5" w:themeShade="BF"/>
        </w:rPr>
        <w:t xml:space="preserve">        "$ref"</w:t>
      </w:r>
      <w:r>
        <w:t xml:space="preserve">: </w:t>
      </w:r>
      <w:r>
        <w:rPr>
          <w:color w:val="244061" w:themeColor="accent1" w:themeShade="80"/>
        </w:rPr>
        <w:t>"#/definitions/info-</w:t>
      </w:r>
      <w:proofErr w:type="spellStart"/>
      <w:r>
        <w:rPr>
          <w:color w:val="244061" w:themeColor="accent1" w:themeShade="80"/>
        </w:rPr>
        <w:t>FormatType</w:t>
      </w:r>
      <w:proofErr w:type="spellEnd"/>
      <w:r>
        <w:rPr>
          <w:color w:val="244061" w:themeColor="accent1" w:themeShade="80"/>
        </w:rPr>
        <w:t>"</w:t>
      </w:r>
    </w:p>
    <w:p w14:paraId="22695346" w14:textId="77777777" w:rsidR="00373F1D" w:rsidRDefault="00373F1D" w:rsidP="00373F1D">
      <w:pPr>
        <w:pStyle w:val="Code"/>
        <w:spacing w:line="259" w:lineRule="auto"/>
      </w:pPr>
      <w:r>
        <w:t xml:space="preserve">      }</w:t>
      </w:r>
    </w:p>
    <w:p w14:paraId="3DAC5642" w14:textId="77777777" w:rsidR="00373F1D" w:rsidRDefault="00373F1D" w:rsidP="00373F1D">
      <w:pPr>
        <w:pStyle w:val="Code"/>
        <w:spacing w:line="259" w:lineRule="auto"/>
      </w:pPr>
      <w:r>
        <w:t xml:space="preserve">    },</w:t>
      </w:r>
    </w:p>
    <w:p w14:paraId="1775F3CD" w14:textId="77777777" w:rsidR="00373F1D" w:rsidRDefault="00373F1D" w:rsidP="00373F1D">
      <w:pPr>
        <w:pStyle w:val="Code"/>
        <w:spacing w:line="259" w:lineRule="auto"/>
      </w:pPr>
      <w:r>
        <w:rPr>
          <w:color w:val="31849B" w:themeColor="accent5" w:themeShade="BF"/>
        </w:rPr>
        <w:t xml:space="preserve">    "</w:t>
      </w:r>
      <w:proofErr w:type="spellStart"/>
      <w:r>
        <w:rPr>
          <w:color w:val="31849B" w:themeColor="accent5" w:themeShade="BF"/>
        </w:rPr>
        <w:t>xsd</w:t>
      </w:r>
      <w:proofErr w:type="spellEnd"/>
      <w:r>
        <w:rPr>
          <w:color w:val="31849B" w:themeColor="accent5" w:themeShade="BF"/>
        </w:rPr>
        <w:t>"</w:t>
      </w:r>
      <w:r>
        <w:t>: {</w:t>
      </w:r>
    </w:p>
    <w:p w14:paraId="2316C070" w14:textId="77777777"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"string"</w:t>
      </w:r>
    </w:p>
    <w:p w14:paraId="3AE14EAC" w14:textId="77777777" w:rsidR="00373F1D" w:rsidRDefault="00373F1D" w:rsidP="00373F1D">
      <w:pPr>
        <w:pStyle w:val="Code"/>
        <w:spacing w:line="259" w:lineRule="auto"/>
      </w:pPr>
      <w:r>
        <w:t xml:space="preserve">    },</w:t>
      </w:r>
    </w:p>
    <w:p w14:paraId="7093E8FC" w14:textId="77777777" w:rsidR="00373F1D" w:rsidRDefault="00373F1D" w:rsidP="00373F1D">
      <w:pPr>
        <w:pStyle w:val="Code"/>
        <w:spacing w:line="259" w:lineRule="auto"/>
      </w:pPr>
      <w:r>
        <w:rPr>
          <w:color w:val="31849B" w:themeColor="accent5" w:themeShade="BF"/>
        </w:rPr>
        <w:t xml:space="preserve">    "</w:t>
      </w:r>
      <w:proofErr w:type="spellStart"/>
      <w:r>
        <w:rPr>
          <w:color w:val="31849B" w:themeColor="accent5" w:themeShade="BF"/>
        </w:rPr>
        <w:t>ext</w:t>
      </w:r>
      <w:proofErr w:type="spellEnd"/>
      <w:r>
        <w:rPr>
          <w:color w:val="31849B" w:themeColor="accent5" w:themeShade="BF"/>
        </w:rPr>
        <w:t>"</w:t>
      </w:r>
      <w:r>
        <w:t>: {</w:t>
      </w:r>
    </w:p>
    <w:p w14:paraId="755DF6D7" w14:textId="77777777"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"array",</w:t>
      </w:r>
    </w:p>
    <w:p w14:paraId="30D39A81" w14:textId="77777777" w:rsidR="00373F1D" w:rsidRDefault="00373F1D" w:rsidP="00373F1D">
      <w:pPr>
        <w:pStyle w:val="Code"/>
        <w:spacing w:line="259" w:lineRule="auto"/>
      </w:pPr>
      <w:r>
        <w:rPr>
          <w:color w:val="31849B" w:themeColor="accent5" w:themeShade="BF"/>
        </w:rPr>
        <w:t xml:space="preserve">      "items"</w:t>
      </w:r>
      <w:r>
        <w:t>: {</w:t>
      </w:r>
    </w:p>
    <w:p w14:paraId="40DB1F34" w14:textId="77777777" w:rsidR="00373F1D" w:rsidRDefault="00373F1D" w:rsidP="00373F1D">
      <w:pPr>
        <w:pStyle w:val="Code"/>
        <w:spacing w:line="259" w:lineRule="auto"/>
      </w:pPr>
      <w:r>
        <w:rPr>
          <w:color w:val="31849B" w:themeColor="accent5" w:themeShade="BF"/>
        </w:rPr>
        <w:t xml:space="preserve">        "$ref"</w:t>
      </w:r>
      <w:r>
        <w:t xml:space="preserve">: </w:t>
      </w:r>
      <w:r>
        <w:rPr>
          <w:color w:val="244061" w:themeColor="accent1" w:themeShade="80"/>
        </w:rPr>
        <w:t>"#/definitions/info-</w:t>
      </w:r>
      <w:proofErr w:type="spellStart"/>
      <w:r>
        <w:rPr>
          <w:color w:val="244061" w:themeColor="accent1" w:themeShade="80"/>
        </w:rPr>
        <w:t>ExtensionType</w:t>
      </w:r>
      <w:proofErr w:type="spellEnd"/>
      <w:r>
        <w:rPr>
          <w:color w:val="244061" w:themeColor="accent1" w:themeShade="80"/>
        </w:rPr>
        <w:t>"</w:t>
      </w:r>
    </w:p>
    <w:p w14:paraId="3148EDA6" w14:textId="77777777" w:rsidR="00373F1D" w:rsidRDefault="00373F1D" w:rsidP="00373F1D">
      <w:pPr>
        <w:pStyle w:val="Code"/>
        <w:spacing w:line="259" w:lineRule="auto"/>
      </w:pPr>
      <w:r>
        <w:t xml:space="preserve">      }</w:t>
      </w:r>
    </w:p>
    <w:p w14:paraId="55D1D863" w14:textId="77777777" w:rsidR="00373F1D" w:rsidRDefault="00373F1D" w:rsidP="00373F1D">
      <w:pPr>
        <w:pStyle w:val="Code"/>
        <w:spacing w:line="259" w:lineRule="auto"/>
      </w:pPr>
      <w:r>
        <w:t xml:space="preserve">    }</w:t>
      </w:r>
    </w:p>
    <w:p w14:paraId="6E673B0F" w14:textId="77777777" w:rsidR="00373F1D" w:rsidRDefault="00373F1D" w:rsidP="00373F1D">
      <w:pPr>
        <w:pStyle w:val="Code"/>
        <w:spacing w:line="259" w:lineRule="auto"/>
      </w:pPr>
      <w:r>
        <w:t xml:space="preserve">  },</w:t>
      </w:r>
    </w:p>
    <w:p w14:paraId="09519A46" w14:textId="77777777" w:rsidR="00373F1D" w:rsidRDefault="00373F1D" w:rsidP="00373F1D">
      <w:pPr>
        <w:pStyle w:val="Code"/>
        <w:spacing w:line="259" w:lineRule="auto"/>
      </w:pPr>
      <w:r>
        <w:rPr>
          <w:color w:val="31849B" w:themeColor="accent5" w:themeShade="BF"/>
        </w:rPr>
        <w:t xml:space="preserve">  "required"</w:t>
      </w:r>
      <w:r>
        <w:t>: [</w:t>
      </w:r>
      <w:r>
        <w:rPr>
          <w:color w:val="244061" w:themeColor="accent1" w:themeShade="80"/>
        </w:rPr>
        <w:t>"name"</w:t>
      </w:r>
      <w:r>
        <w:t>]</w:t>
      </w:r>
    </w:p>
    <w:p w14:paraId="1A983198" w14:textId="77777777" w:rsidR="00373F1D" w:rsidRDefault="00373F1D" w:rsidP="00373F1D">
      <w:pPr>
        <w:pStyle w:val="Code"/>
        <w:spacing w:line="259" w:lineRule="auto"/>
      </w:pPr>
      <w:r>
        <w:t>}</w:t>
      </w:r>
    </w:p>
    <w:p w14:paraId="5BB3569B" w14:textId="77777777" w:rsidR="00373F1D" w:rsidRDefault="00373F1D" w:rsidP="00373F1D"/>
    <w:p w14:paraId="0A0E4F9B" w14:textId="77777777" w:rsidR="00373F1D" w:rsidRDefault="00373F1D" w:rsidP="00373F1D">
      <w:pPr>
        <w:pStyle w:val="berschrift4"/>
        <w:numPr>
          <w:ilvl w:val="3"/>
          <w:numId w:val="3"/>
        </w:numPr>
        <w:ind w:left="862" w:hanging="862"/>
      </w:pPr>
      <w:bookmarkStart w:id="195" w:name="_Toc3638170"/>
      <w:bookmarkStart w:id="196" w:name="_Toc3729303"/>
      <w:r>
        <w:t>Parameter – XML Syntax</w:t>
      </w:r>
      <w:bookmarkEnd w:id="195"/>
      <w:bookmarkEnd w:id="196"/>
    </w:p>
    <w:p w14:paraId="621091DF" w14:textId="77777777" w:rsidR="00373F1D" w:rsidRPr="5404FA76" w:rsidRDefault="00373F1D" w:rsidP="00373F1D">
      <w:r w:rsidRPr="0CCF9147">
        <w:t xml:space="preserve">The XML type </w:t>
      </w:r>
      <w:proofErr w:type="spellStart"/>
      <w:r w:rsidRPr="002062A5">
        <w:rPr>
          <w:rFonts w:ascii="Courier New" w:eastAsia="Courier New" w:hAnsi="Courier New" w:cs="Courier New"/>
        </w:rPr>
        <w:t>ParameterType</w:t>
      </w:r>
      <w:proofErr w:type="spellEnd"/>
      <w:r w:rsidRPr="0CCF9147">
        <w:t xml:space="preserve"> SHALL implement the requirements defined in the </w:t>
      </w:r>
      <w:r w:rsidRPr="002062A5">
        <w:rPr>
          <w:rFonts w:ascii="Courier New" w:eastAsia="Courier New" w:hAnsi="Courier New" w:cs="Courier New"/>
        </w:rPr>
        <w:t>Parameter</w:t>
      </w:r>
      <w:r>
        <w:t xml:space="preserve"> </w:t>
      </w:r>
      <w:r w:rsidRPr="005A6FFD">
        <w:t>component.</w:t>
      </w:r>
    </w:p>
    <w:p w14:paraId="30B90A6E" w14:textId="77777777" w:rsidR="00373F1D" w:rsidRDefault="00373F1D" w:rsidP="00373F1D">
      <w:r w:rsidRPr="005A6FFD">
        <w:rPr>
          <w:rFonts w:eastAsia="Arial"/>
        </w:rPr>
        <w:t xml:space="preserve">The </w:t>
      </w:r>
      <w:proofErr w:type="spellStart"/>
      <w:r w:rsidRPr="002062A5">
        <w:rPr>
          <w:rFonts w:ascii="Courier New" w:eastAsia="Courier New" w:hAnsi="Courier New" w:cs="Courier New"/>
        </w:rPr>
        <w:t>ParameterType</w:t>
      </w:r>
      <w:proofErr w:type="spellEnd"/>
      <w:r w:rsidRPr="005A6FFD">
        <w:rPr>
          <w:rFonts w:eastAsia="Arial"/>
        </w:rPr>
        <w:t xml:space="preserve"> XML element is defined in XML Schema [</w:t>
      </w:r>
      <w:hyperlink w:anchor="ref_DSSMD_XML" w:history="1">
        <w:r w:rsidR="006933C3" w:rsidRPr="00B316A4">
          <w:rPr>
            <w:rStyle w:val="Hyperlink"/>
            <w:rFonts w:eastAsia="Arial"/>
          </w:rPr>
          <w:t>DSSMD-XML</w:t>
        </w:r>
      </w:hyperlink>
      <w:r w:rsidRPr="005A6FFD">
        <w:rPr>
          <w:rFonts w:eastAsia="Arial"/>
        </w:rPr>
        <w:t>], and is copied below for information.</w:t>
      </w:r>
    </w:p>
    <w:p w14:paraId="45D1DF73" w14:textId="77777777" w:rsidR="00373F1D" w:rsidRDefault="00373F1D" w:rsidP="00373F1D">
      <w:pPr>
        <w:pStyle w:val="Code"/>
      </w:pPr>
      <w:r>
        <w:rPr>
          <w:color w:val="31849B" w:themeColor="accent5" w:themeShade="BF"/>
        </w:rPr>
        <w:t>&lt;</w:t>
      </w:r>
      <w:proofErr w:type="gramStart"/>
      <w:r>
        <w:rPr>
          <w:color w:val="31849B" w:themeColor="accent5" w:themeShade="BF"/>
        </w:rPr>
        <w:t>xs:complexType</w:t>
      </w:r>
      <w:proofErr w:type="gramEnd"/>
      <w:r>
        <w:rPr>
          <w:color w:val="943634" w:themeColor="accent2" w:themeShade="BF"/>
        </w:rPr>
        <w:t xml:space="preserve"> name="</w:t>
      </w:r>
      <w:proofErr w:type="spellStart"/>
      <w:r>
        <w:rPr>
          <w:color w:val="244061" w:themeColor="accent1" w:themeShade="80"/>
        </w:rPr>
        <w:t>ParameterType</w:t>
      </w:r>
      <w:proofErr w:type="spellEnd"/>
      <w:r>
        <w:rPr>
          <w:color w:val="943634" w:themeColor="accent2" w:themeShade="BF"/>
        </w:rPr>
        <w:t>"</w:t>
      </w:r>
      <w:r>
        <w:rPr>
          <w:color w:val="31849B" w:themeColor="accent5" w:themeShade="BF"/>
        </w:rPr>
        <w:t>&gt;</w:t>
      </w:r>
    </w:p>
    <w:p w14:paraId="1F760F2D" w14:textId="77777777" w:rsidR="00373F1D" w:rsidRDefault="00373F1D" w:rsidP="00373F1D">
      <w:pPr>
        <w:pStyle w:val="Code"/>
      </w:pPr>
      <w:r>
        <w:rPr>
          <w:color w:val="31849B" w:themeColor="accent5" w:themeShade="BF"/>
        </w:rPr>
        <w:t xml:space="preserve">  &lt;</w:t>
      </w:r>
      <w:proofErr w:type="gramStart"/>
      <w:r>
        <w:rPr>
          <w:color w:val="31849B" w:themeColor="accent5" w:themeShade="BF"/>
        </w:rPr>
        <w:t>xs:sequence</w:t>
      </w:r>
      <w:proofErr w:type="gramEnd"/>
      <w:r>
        <w:rPr>
          <w:color w:val="31849B" w:themeColor="accent5" w:themeShade="BF"/>
        </w:rPr>
        <w:t>&gt;</w:t>
      </w:r>
    </w:p>
    <w:p w14:paraId="0F31075E" w14:textId="77777777" w:rsidR="00373F1D" w:rsidRDefault="00373F1D" w:rsidP="00373F1D">
      <w:pPr>
        <w:pStyle w:val="Code"/>
      </w:pPr>
      <w:r>
        <w:rPr>
          <w:color w:val="31849B" w:themeColor="accent5" w:themeShade="BF"/>
        </w:rPr>
        <w:t xml:space="preserve">    &lt;</w:t>
      </w:r>
      <w:proofErr w:type="gramStart"/>
      <w:r>
        <w:rPr>
          <w:color w:val="31849B" w:themeColor="accent5" w:themeShade="BF"/>
        </w:rPr>
        <w:t>xs:element</w:t>
      </w:r>
      <w:proofErr w:type="gramEnd"/>
      <w:r>
        <w:rPr>
          <w:color w:val="943634" w:themeColor="accent2" w:themeShade="BF"/>
        </w:rPr>
        <w:t xml:space="preserve"> name="</w:t>
      </w:r>
      <w:r>
        <w:rPr>
          <w:color w:val="244061" w:themeColor="accent1" w:themeShade="80"/>
        </w:rPr>
        <w:t>Name</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66F468B4" w14:textId="77777777" w:rsidR="00373F1D" w:rsidRDefault="00373F1D" w:rsidP="00373F1D">
      <w:pPr>
        <w:pStyle w:val="Code"/>
      </w:pPr>
      <w:r>
        <w:rPr>
          <w:color w:val="31849B" w:themeColor="accent5" w:themeShade="BF"/>
        </w:rPr>
        <w:t xml:space="preserve">    &lt;</w:t>
      </w:r>
      <w:proofErr w:type="gramStart"/>
      <w:r>
        <w:rPr>
          <w:color w:val="31849B" w:themeColor="accent5" w:themeShade="BF"/>
        </w:rPr>
        <w:t>xs:element</w:t>
      </w:r>
      <w:proofErr w:type="gramEnd"/>
      <w:r>
        <w:rPr>
          <w:color w:val="943634" w:themeColor="accent2" w:themeShade="BF"/>
        </w:rPr>
        <w:t xml:space="preserve"> name="</w:t>
      </w:r>
      <w:r>
        <w:rPr>
          <w:color w:val="244061" w:themeColor="accent1" w:themeShade="80"/>
        </w:rPr>
        <w:t>Specification</w:t>
      </w:r>
      <w:r>
        <w:rPr>
          <w:color w:val="943634" w:themeColor="accent2" w:themeShade="BF"/>
        </w:rPr>
        <w:t>" type="</w:t>
      </w:r>
      <w:r>
        <w:rPr>
          <w:color w:val="244061" w:themeColor="accent1" w:themeShade="80"/>
        </w:rPr>
        <w:t>xs:anyURI</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4961AD23" w14:textId="77777777" w:rsidR="00373F1D" w:rsidRDefault="00373F1D" w:rsidP="00373F1D">
      <w:pPr>
        <w:pStyle w:val="Code"/>
      </w:pPr>
      <w:r>
        <w:rPr>
          <w:color w:val="31849B" w:themeColor="accent5" w:themeShade="BF"/>
        </w:rPr>
        <w:t xml:space="preserve">    &lt;</w:t>
      </w:r>
      <w:proofErr w:type="gramStart"/>
      <w:r>
        <w:rPr>
          <w:color w:val="31849B" w:themeColor="accent5" w:themeShade="BF"/>
        </w:rPr>
        <w:t>xs:element</w:t>
      </w:r>
      <w:proofErr w:type="gramEnd"/>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proofErr w:type="spellStart"/>
      <w:r>
        <w:rPr>
          <w:color w:val="244061" w:themeColor="accent1" w:themeShade="80"/>
        </w:rPr>
        <w:t>info:Description</w:t>
      </w:r>
      <w:proofErr w:type="spellEnd"/>
      <w:r>
        <w:rPr>
          <w:color w:val="943634" w:themeColor="accent2" w:themeShade="BF"/>
        </w:rPr>
        <w:t>"</w:t>
      </w:r>
      <w:r>
        <w:rPr>
          <w:color w:val="31849B" w:themeColor="accent5" w:themeShade="BF"/>
        </w:rPr>
        <w:t>/&gt;</w:t>
      </w:r>
    </w:p>
    <w:p w14:paraId="433BF932" w14:textId="77777777" w:rsidR="00373F1D" w:rsidRDefault="00373F1D" w:rsidP="00373F1D">
      <w:pPr>
        <w:pStyle w:val="Code"/>
      </w:pPr>
      <w:r>
        <w:rPr>
          <w:color w:val="31849B" w:themeColor="accent5" w:themeShade="BF"/>
        </w:rPr>
        <w:t xml:space="preserve">    &lt;</w:t>
      </w:r>
      <w:proofErr w:type="gramStart"/>
      <w:r>
        <w:rPr>
          <w:color w:val="31849B" w:themeColor="accent5" w:themeShade="BF"/>
        </w:rPr>
        <w:t>xs:element</w:t>
      </w:r>
      <w:proofErr w:type="gramEnd"/>
      <w:r>
        <w:rPr>
          <w:color w:val="943634" w:themeColor="accent2" w:themeShade="BF"/>
        </w:rPr>
        <w:t xml:space="preserve"> name="</w:t>
      </w:r>
      <w:r>
        <w:rPr>
          <w:color w:val="244061" w:themeColor="accent1" w:themeShade="80"/>
        </w:rPr>
        <w:t>Format</w:t>
      </w:r>
      <w:r>
        <w:rPr>
          <w:color w:val="943634" w:themeColor="accent2" w:themeShade="BF"/>
        </w:rPr>
        <w:t>" type="</w:t>
      </w:r>
      <w:proofErr w:type="spellStart"/>
      <w:r>
        <w:rPr>
          <w:color w:val="244061" w:themeColor="accent1" w:themeShade="80"/>
        </w:rPr>
        <w:t>info:FormatType</w:t>
      </w:r>
      <w:proofErr w:type="spellEnd"/>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6ED3D910" w14:textId="77777777" w:rsidR="00373F1D" w:rsidRDefault="00373F1D" w:rsidP="00373F1D">
      <w:pPr>
        <w:pStyle w:val="Code"/>
      </w:pPr>
      <w:r>
        <w:rPr>
          <w:color w:val="31849B" w:themeColor="accent5" w:themeShade="BF"/>
        </w:rPr>
        <w:t xml:space="preserve">    &lt;</w:t>
      </w:r>
      <w:proofErr w:type="gramStart"/>
      <w:r>
        <w:rPr>
          <w:color w:val="31849B" w:themeColor="accent5" w:themeShade="BF"/>
        </w:rPr>
        <w:t>xs:element</w:t>
      </w:r>
      <w:proofErr w:type="gramEnd"/>
      <w:r>
        <w:rPr>
          <w:color w:val="943634" w:themeColor="accent2" w:themeShade="BF"/>
        </w:rPr>
        <w:t xml:space="preserve"> name="</w:t>
      </w:r>
      <w:r>
        <w:rPr>
          <w:color w:val="244061" w:themeColor="accent1" w:themeShade="80"/>
        </w:rPr>
        <w:t>Schema</w:t>
      </w:r>
      <w:r>
        <w:rPr>
          <w:color w:val="943634" w:themeColor="accent2" w:themeShade="BF"/>
        </w:rPr>
        <w:t>" type="</w:t>
      </w:r>
      <w:r>
        <w:rPr>
          <w:color w:val="244061" w:themeColor="accent1" w:themeShade="80"/>
        </w:rPr>
        <w:t>xs:anyURI</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503B3C37" w14:textId="77777777" w:rsidR="00373F1D" w:rsidRDefault="00373F1D" w:rsidP="00373F1D">
      <w:pPr>
        <w:pStyle w:val="Code"/>
      </w:pPr>
      <w:r>
        <w:rPr>
          <w:color w:val="31849B" w:themeColor="accent5" w:themeShade="BF"/>
        </w:rPr>
        <w:t xml:space="preserve">    &lt;</w:t>
      </w:r>
      <w:proofErr w:type="gramStart"/>
      <w:r>
        <w:rPr>
          <w:color w:val="31849B" w:themeColor="accent5" w:themeShade="BF"/>
        </w:rPr>
        <w:t>xs:element</w:t>
      </w:r>
      <w:proofErr w:type="gramEnd"/>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proofErr w:type="spellStart"/>
      <w:r>
        <w:rPr>
          <w:color w:val="244061" w:themeColor="accent1" w:themeShade="80"/>
        </w:rPr>
        <w:t>info:Extension</w:t>
      </w:r>
      <w:proofErr w:type="spellEnd"/>
      <w:r>
        <w:rPr>
          <w:color w:val="943634" w:themeColor="accent2" w:themeShade="BF"/>
        </w:rPr>
        <w:t>"</w:t>
      </w:r>
      <w:r>
        <w:rPr>
          <w:color w:val="31849B" w:themeColor="accent5" w:themeShade="BF"/>
        </w:rPr>
        <w:t>/&gt;</w:t>
      </w:r>
    </w:p>
    <w:p w14:paraId="0B81D822" w14:textId="77777777" w:rsidR="00373F1D" w:rsidRDefault="00373F1D" w:rsidP="00373F1D">
      <w:pPr>
        <w:pStyle w:val="Code"/>
      </w:pPr>
      <w:r>
        <w:rPr>
          <w:color w:val="31849B" w:themeColor="accent5" w:themeShade="BF"/>
        </w:rPr>
        <w:t xml:space="preserve">  &lt;/</w:t>
      </w:r>
      <w:proofErr w:type="gramStart"/>
      <w:r>
        <w:rPr>
          <w:color w:val="31849B" w:themeColor="accent5" w:themeShade="BF"/>
        </w:rPr>
        <w:t>xs:sequence</w:t>
      </w:r>
      <w:proofErr w:type="gramEnd"/>
      <w:r>
        <w:rPr>
          <w:color w:val="31849B" w:themeColor="accent5" w:themeShade="BF"/>
        </w:rPr>
        <w:t>&gt;</w:t>
      </w:r>
    </w:p>
    <w:p w14:paraId="0F4D5524" w14:textId="77777777" w:rsidR="00373F1D" w:rsidRDefault="00373F1D" w:rsidP="00373F1D">
      <w:pPr>
        <w:pStyle w:val="Code"/>
      </w:pPr>
      <w:r>
        <w:rPr>
          <w:color w:val="31849B" w:themeColor="accent5" w:themeShade="BF"/>
        </w:rPr>
        <w:t>&lt;/</w:t>
      </w:r>
      <w:proofErr w:type="gramStart"/>
      <w:r>
        <w:rPr>
          <w:color w:val="31849B" w:themeColor="accent5" w:themeShade="BF"/>
        </w:rPr>
        <w:t>xs:complexType</w:t>
      </w:r>
      <w:proofErr w:type="gramEnd"/>
      <w:r>
        <w:rPr>
          <w:color w:val="31849B" w:themeColor="accent5" w:themeShade="BF"/>
        </w:rPr>
        <w:t>&gt;</w:t>
      </w:r>
    </w:p>
    <w:p w14:paraId="24C7EFD1" w14:textId="77777777" w:rsidR="00373F1D" w:rsidRDefault="00373F1D" w:rsidP="00373F1D">
      <w:pPr>
        <w:spacing w:line="259" w:lineRule="auto"/>
      </w:pPr>
      <w:r>
        <w:t>Each child element of</w:t>
      </w:r>
      <w:r w:rsidRPr="71C71F8C">
        <w:t xml:space="preserve"> </w:t>
      </w:r>
      <w:proofErr w:type="spellStart"/>
      <w:r w:rsidRPr="002062A5">
        <w:rPr>
          <w:rFonts w:ascii="Courier New" w:eastAsia="Courier New" w:hAnsi="Courier New" w:cs="Courier New"/>
        </w:rPr>
        <w:t>ParameterType</w:t>
      </w:r>
      <w:proofErr w:type="spellEnd"/>
      <w:r w:rsidRPr="71C71F8C">
        <w:t xml:space="preserve"> </w:t>
      </w:r>
      <w:r>
        <w:t xml:space="preserve">XML element SHALL implement in XML syntax the sub-component that has a name equal to its local name. </w:t>
      </w:r>
    </w:p>
    <w:p w14:paraId="2547DF12" w14:textId="77777777" w:rsidR="00373F1D" w:rsidRDefault="00373F1D" w:rsidP="00373F1D">
      <w:pPr>
        <w:pStyle w:val="berschrift3"/>
        <w:numPr>
          <w:ilvl w:val="2"/>
          <w:numId w:val="3"/>
        </w:numPr>
      </w:pPr>
      <w:bookmarkStart w:id="197" w:name="_RefCompD71B79D8"/>
      <w:bookmarkStart w:id="198" w:name="_Toc3638171"/>
      <w:bookmarkStart w:id="199" w:name="_Toc3729304"/>
      <w:r>
        <w:t>Component Format</w:t>
      </w:r>
      <w:bookmarkEnd w:id="197"/>
      <w:bookmarkEnd w:id="198"/>
      <w:bookmarkEnd w:id="199"/>
    </w:p>
    <w:p w14:paraId="51458D94" w14:textId="77777777" w:rsidR="00373F1D" w:rsidRDefault="00EE735A" w:rsidP="00373F1D">
      <w:r>
        <w:t xml:space="preserve">The </w:t>
      </w:r>
      <w:r w:rsidRPr="00EE735A">
        <w:rPr>
          <w:rStyle w:val="Datatype"/>
        </w:rPr>
        <w:t>Format</w:t>
      </w:r>
      <w:r>
        <w:t xml:space="preserve"> component </w:t>
      </w:r>
      <w:r w:rsidR="00097724">
        <w:t xml:space="preserve">is part of the </w:t>
      </w:r>
      <w:r w:rsidRPr="00AA1DC4">
        <w:rPr>
          <w:rFonts w:ascii="Courier New" w:hAnsi="Courier New" w:cs="Courier New"/>
        </w:rPr>
        <w:t>Parameter</w:t>
      </w:r>
      <w:r>
        <w:t xml:space="preserve"> component specified in clause </w:t>
      </w:r>
      <w:r>
        <w:fldChar w:fldCharType="begin"/>
      </w:r>
      <w:r>
        <w:instrText xml:space="preserve"> REF _RefComp0510EDA8 \r \h </w:instrText>
      </w:r>
      <w:r>
        <w:fldChar w:fldCharType="separate"/>
      </w:r>
      <w:r>
        <w:t>3.1.5</w:t>
      </w:r>
      <w:r>
        <w:fldChar w:fldCharType="end"/>
      </w:r>
      <w:r>
        <w:t xml:space="preserve"> and </w:t>
      </w:r>
      <w:r w:rsidR="00097724">
        <w:t xml:space="preserve">allows to </w:t>
      </w:r>
      <w:r>
        <w:t xml:space="preserve">provide additional information with respect to format of the specific input and output parameters or options of an operation, if this is not yet unambiguously specified by the document referenced in the child element </w:t>
      </w:r>
      <w:r w:rsidRPr="00AA1DC4">
        <w:rPr>
          <w:rStyle w:val="Datatype"/>
        </w:rPr>
        <w:t>Specification</w:t>
      </w:r>
      <w:r>
        <w:t xml:space="preserve"> of the </w:t>
      </w:r>
      <w:r w:rsidRPr="00AA1DC4">
        <w:rPr>
          <w:rStyle w:val="Datatype"/>
        </w:rPr>
        <w:t>Operation</w:t>
      </w:r>
      <w:r>
        <w:t xml:space="preserve"> according to clause </w:t>
      </w:r>
      <w:r>
        <w:fldChar w:fldCharType="begin"/>
      </w:r>
      <w:r>
        <w:instrText xml:space="preserve"> REF _RefComp7FC5E81A \r \h </w:instrText>
      </w:r>
      <w:r>
        <w:fldChar w:fldCharType="separate"/>
      </w:r>
      <w:r>
        <w:t>3.1.4</w:t>
      </w:r>
      <w:r>
        <w:fldChar w:fldCharType="end"/>
      </w:r>
      <w:r>
        <w:t>.</w:t>
      </w:r>
    </w:p>
    <w:p w14:paraId="74555103" w14:textId="77777777" w:rsidR="00373F1D" w:rsidRDefault="00373F1D" w:rsidP="00373F1D">
      <w:r>
        <w:t>Below follows a list of the sub-components that constitute this component:</w:t>
      </w:r>
    </w:p>
    <w:p w14:paraId="0811CFA9" w14:textId="77777777" w:rsidR="00373F1D" w:rsidRDefault="00373F1D" w:rsidP="00373F1D">
      <w:pPr>
        <w:pStyle w:val="Member"/>
      </w:pPr>
      <w:r>
        <w:lastRenderedPageBreak/>
        <w:t xml:space="preserve">The </w:t>
      </w:r>
      <w:proofErr w:type="spellStart"/>
      <w:r w:rsidRPr="35C1378D">
        <w:rPr>
          <w:rStyle w:val="Datatype"/>
        </w:rPr>
        <w:t>FormatID</w:t>
      </w:r>
      <w:proofErr w:type="spellEnd"/>
      <w:r>
        <w:t xml:space="preserve"> element MUST contain one instance of a URI</w:t>
      </w:r>
      <w:r w:rsidR="00EE735A">
        <w:t>, which identifies the format of the parameter</w:t>
      </w:r>
      <w:r>
        <w:t xml:space="preserve">. </w:t>
      </w:r>
    </w:p>
    <w:p w14:paraId="2E584BB4" w14:textId="77777777" w:rsidR="00373F1D" w:rsidRDefault="00373F1D" w:rsidP="00373F1D">
      <w:pPr>
        <w:pStyle w:val="Member"/>
      </w:pPr>
      <w:r>
        <w:t xml:space="preserve">The OPTIONAL </w:t>
      </w:r>
      <w:r w:rsidRPr="35C1378D">
        <w:rPr>
          <w:rStyle w:val="Datatype"/>
        </w:rPr>
        <w:t>Specification</w:t>
      </w:r>
      <w:r>
        <w:t xml:space="preserve"> element, if present, MUST contain a URI</w:t>
      </w:r>
      <w:r w:rsidR="00EE735A">
        <w:t>, which points to a specification document describing additional details with respect to the format under consideration.</w:t>
      </w:r>
      <w:r>
        <w:t xml:space="preserve"> </w:t>
      </w:r>
    </w:p>
    <w:p w14:paraId="0C5D12E8" w14:textId="77777777" w:rsidR="00373F1D" w:rsidRDefault="00373F1D" w:rsidP="00373F1D">
      <w:pPr>
        <w:pStyle w:val="Member"/>
      </w:pPr>
      <w:r>
        <w:t xml:space="preserve">The OPTIONAL </w:t>
      </w:r>
      <w:r w:rsidRPr="35C1378D">
        <w:rPr>
          <w:rStyle w:val="Datatype"/>
        </w:rPr>
        <w:t>Description</w:t>
      </w:r>
      <w:r>
        <w:t xml:space="preserve"> element, if present, MAY occur zero or more times containing a sub-component</w:t>
      </w:r>
      <w:r w:rsidR="00EE735A">
        <w:t>,</w:t>
      </w:r>
      <w:r w:rsidR="00EE735A" w:rsidRPr="00EE735A">
        <w:t xml:space="preserve"> </w:t>
      </w:r>
      <w:r w:rsidR="00EE735A">
        <w:t>which satisfies the requirements specified in [</w:t>
      </w:r>
      <w:hyperlink w:anchor="ref_DSS2Core" w:history="1">
        <w:r w:rsidR="00EE735A" w:rsidRPr="007A0BA1">
          <w:rPr>
            <w:rStyle w:val="Hyperlink"/>
          </w:rPr>
          <w:t>DSS-v2.0</w:t>
        </w:r>
      </w:hyperlink>
      <w:r w:rsidR="00EE735A">
        <w:t xml:space="preserve">] for the </w:t>
      </w:r>
      <w:r w:rsidR="00EE735A" w:rsidRPr="007A0BA1">
        <w:rPr>
          <w:rStyle w:val="Datatype"/>
        </w:rPr>
        <w:t>InternationalString</w:t>
      </w:r>
      <w:r w:rsidR="00EE735A">
        <w:t xml:space="preserve"> component and can be used to provide additional information with respect to the format under consideration.</w:t>
      </w:r>
    </w:p>
    <w:p w14:paraId="69AB11F0" w14:textId="77777777" w:rsidR="00373F1D" w:rsidRDefault="00373F1D" w:rsidP="00373F1D">
      <w:pPr>
        <w:pStyle w:val="Member"/>
      </w:pPr>
      <w:r>
        <w:t xml:space="preserve">The OPTIONAL </w:t>
      </w:r>
      <w:r w:rsidRPr="35C1378D">
        <w:rPr>
          <w:rStyle w:val="Datatype"/>
        </w:rPr>
        <w:t>Parameter</w:t>
      </w:r>
      <w:r>
        <w:t xml:space="preserve"> element, if present, MAY occur zero or more times containing a sub-component</w:t>
      </w:r>
      <w:r w:rsidR="00EE735A">
        <w:t>, which provides more information with respect to a specific parameter under consideration</w:t>
      </w:r>
      <w:r>
        <w:t xml:space="preserve">. If present each instance MUST satisfy the requirements specified in this document in section </w:t>
      </w:r>
      <w:r>
        <w:fldChar w:fldCharType="begin"/>
      </w:r>
      <w:r>
        <w:instrText xml:space="preserve"> REF _RefComp0510EDA8 \r \h </w:instrText>
      </w:r>
      <w:r>
        <w:fldChar w:fldCharType="separate"/>
      </w:r>
      <w:r w:rsidR="00447451">
        <w:t>3.1.5</w:t>
      </w:r>
      <w:r>
        <w:fldChar w:fldCharType="end"/>
      </w:r>
      <w:r>
        <w:t xml:space="preserve">. </w:t>
      </w:r>
    </w:p>
    <w:p w14:paraId="62DC2536" w14:textId="77777777" w:rsidR="00373F1D" w:rsidRDefault="00373F1D" w:rsidP="00373F1D">
      <w:pPr>
        <w:pStyle w:val="Member"/>
      </w:pPr>
      <w:r>
        <w:t xml:space="preserve">The OPTIONAL </w:t>
      </w:r>
      <w:r w:rsidRPr="35C1378D">
        <w:rPr>
          <w:rStyle w:val="Datatype"/>
        </w:rPr>
        <w:t>Extension</w:t>
      </w:r>
      <w:r>
        <w:t xml:space="preserve"> element, if present, MAY occur zero or more times containing a sub-component</w:t>
      </w:r>
      <w:r w:rsidR="00EE735A">
        <w:t xml:space="preserve">, which extends the semantic of the </w:t>
      </w:r>
      <w:r w:rsidR="00EE735A" w:rsidRPr="00EE735A">
        <w:rPr>
          <w:rStyle w:val="Datatype"/>
        </w:rPr>
        <w:t>Format</w:t>
      </w:r>
      <w:r w:rsidR="00EE735A">
        <w:t xml:space="preserve"> component</w:t>
      </w:r>
      <w:r>
        <w:t xml:space="preserve">. If present each instance MUST satisfy the requirements specified in </w:t>
      </w:r>
      <w:r w:rsidR="00C7762E">
        <w:t>[</w:t>
      </w:r>
      <w:hyperlink w:anchor="ref_DSS2Core" w:history="1">
        <w:r w:rsidR="00C7762E" w:rsidRPr="007A0BA1">
          <w:rPr>
            <w:rStyle w:val="Hyperlink"/>
          </w:rPr>
          <w:t>DSS-v2.0</w:t>
        </w:r>
      </w:hyperlink>
      <w:r w:rsidR="00C7762E">
        <w:t xml:space="preserve">] for the </w:t>
      </w:r>
      <w:r w:rsidR="00C7762E">
        <w:rPr>
          <w:rStyle w:val="Datatype"/>
        </w:rPr>
        <w:t>Any</w:t>
      </w:r>
      <w:r w:rsidR="00C7762E">
        <w:t xml:space="preserve"> component.</w:t>
      </w:r>
    </w:p>
    <w:p w14:paraId="328C8094" w14:textId="77777777" w:rsidR="00373F1D" w:rsidRDefault="00373F1D" w:rsidP="00373F1D">
      <w:pPr>
        <w:pStyle w:val="Member"/>
      </w:pPr>
      <w:r>
        <w:t xml:space="preserve">The OPTIONAL </w:t>
      </w:r>
      <w:proofErr w:type="spellStart"/>
      <w:r w:rsidRPr="35C1378D">
        <w:rPr>
          <w:rStyle w:val="Datatype"/>
        </w:rPr>
        <w:t>IsDefault</w:t>
      </w:r>
      <w:proofErr w:type="spellEnd"/>
      <w:r>
        <w:t xml:space="preserve"> element, if present, MUST contain one instance of a boolean</w:t>
      </w:r>
      <w:r w:rsidR="00EE735A">
        <w:t xml:space="preserve"> and indicates whether the format under consideration is the default format</w:t>
      </w:r>
      <w:r>
        <w:t>. Its default value is '</w:t>
      </w:r>
      <w:r>
        <w:rPr>
          <w:color w:val="244061" w:themeColor="accent1" w:themeShade="80"/>
        </w:rPr>
        <w:t>false</w:t>
      </w:r>
      <w:r>
        <w:t xml:space="preserve">'. </w:t>
      </w:r>
      <w:r w:rsidR="00EE735A">
        <w:t xml:space="preserve">The precise semantics what it means that a format is considered to be </w:t>
      </w:r>
      <w:r w:rsidR="005B13FF">
        <w:t>“</w:t>
      </w:r>
      <w:r w:rsidR="00EE735A">
        <w:t>the default format</w:t>
      </w:r>
      <w:r w:rsidR="005B13FF">
        <w:t>”</w:t>
      </w:r>
      <w:r w:rsidR="00EE735A">
        <w:t xml:space="preserve"> </w:t>
      </w:r>
      <w:r w:rsidR="00C7762E">
        <w:t>MUST be defined by profiles or extensions of [</w:t>
      </w:r>
      <w:hyperlink w:anchor="ref_DSS2Core" w:history="1">
        <w:r w:rsidR="00C7762E" w:rsidRPr="00C7762E">
          <w:rPr>
            <w:rStyle w:val="Hyperlink"/>
          </w:rPr>
          <w:t>DSS-v2.0</w:t>
        </w:r>
      </w:hyperlink>
      <w:r w:rsidR="00C7762E">
        <w:t>]</w:t>
      </w:r>
      <w:r w:rsidR="005B13FF">
        <w:t>.</w:t>
      </w:r>
    </w:p>
    <w:p w14:paraId="532D8030" w14:textId="77777777" w:rsidR="00373F1D" w:rsidRDefault="00373F1D" w:rsidP="00373F1D">
      <w:pPr>
        <w:pStyle w:val="berschrift4"/>
        <w:numPr>
          <w:ilvl w:val="3"/>
          <w:numId w:val="3"/>
        </w:numPr>
        <w:ind w:left="862" w:hanging="862"/>
      </w:pPr>
      <w:bookmarkStart w:id="200" w:name="_Toc3638172"/>
      <w:bookmarkStart w:id="201" w:name="_Toc3729305"/>
      <w:r>
        <w:t>Format – JSON Syntax</w:t>
      </w:r>
      <w:bookmarkEnd w:id="200"/>
      <w:bookmarkEnd w:id="201"/>
    </w:p>
    <w:p w14:paraId="139B83C9" w14:textId="77777777" w:rsidR="00373F1D" w:rsidRPr="0248A3D1" w:rsidRDefault="00373F1D" w:rsidP="00373F1D">
      <w:r w:rsidRPr="002062A5">
        <w:rPr>
          <w:rFonts w:eastAsia="Arial" w:cs="Arial"/>
          <w:sz w:val="22"/>
          <w:szCs w:val="22"/>
        </w:rPr>
        <w:t xml:space="preserve">The </w:t>
      </w:r>
      <w:proofErr w:type="spellStart"/>
      <w:r w:rsidRPr="002062A5">
        <w:rPr>
          <w:rFonts w:ascii="Courier New" w:eastAsia="Courier New" w:hAnsi="Courier New" w:cs="Courier New"/>
        </w:rPr>
        <w:t>FormatType</w:t>
      </w:r>
      <w:proofErr w:type="spellEnd"/>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Format</w:t>
      </w:r>
      <w:r>
        <w:t xml:space="preserve"> component.</w:t>
      </w:r>
    </w:p>
    <w:p w14:paraId="501B8166" w14:textId="77777777" w:rsidR="00373F1D" w:rsidRPr="C2430093" w:rsidRDefault="00373F1D" w:rsidP="00373F1D">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Format</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373F1D" w:rsidRPr="006933C3" w14:paraId="54E673C3" w14:textId="77777777" w:rsidTr="006933C3">
        <w:tc>
          <w:tcPr>
            <w:tcW w:w="4675" w:type="dxa"/>
          </w:tcPr>
          <w:p w14:paraId="4A3FF58E" w14:textId="77777777" w:rsidR="00373F1D" w:rsidRPr="006933C3" w:rsidRDefault="00373F1D" w:rsidP="006933C3">
            <w:pPr>
              <w:jc w:val="center"/>
              <w:rPr>
                <w:b/>
              </w:rPr>
            </w:pPr>
            <w:r w:rsidRPr="006933C3">
              <w:rPr>
                <w:b/>
              </w:rPr>
              <w:t>Element</w:t>
            </w:r>
          </w:p>
        </w:tc>
        <w:tc>
          <w:tcPr>
            <w:tcW w:w="4675" w:type="dxa"/>
          </w:tcPr>
          <w:p w14:paraId="12BC17B7" w14:textId="77777777" w:rsidR="00373F1D" w:rsidRPr="006933C3" w:rsidRDefault="00373F1D" w:rsidP="006933C3">
            <w:pPr>
              <w:jc w:val="center"/>
              <w:rPr>
                <w:b/>
              </w:rPr>
            </w:pPr>
            <w:r w:rsidRPr="006933C3">
              <w:rPr>
                <w:b/>
              </w:rPr>
              <w:t>Implementing JSON member name</w:t>
            </w:r>
          </w:p>
        </w:tc>
      </w:tr>
      <w:tr w:rsidR="00373F1D" w14:paraId="260DF6EC" w14:textId="77777777" w:rsidTr="006933C3">
        <w:tc>
          <w:tcPr>
            <w:tcW w:w="4675" w:type="dxa"/>
          </w:tcPr>
          <w:p w14:paraId="27F3E718" w14:textId="77777777" w:rsidR="00373F1D" w:rsidRPr="006933C3" w:rsidRDefault="00373F1D" w:rsidP="006933C3">
            <w:pPr>
              <w:jc w:val="center"/>
              <w:rPr>
                <w:rStyle w:val="Datatype"/>
              </w:rPr>
            </w:pPr>
            <w:proofErr w:type="spellStart"/>
            <w:r w:rsidRPr="006933C3">
              <w:rPr>
                <w:rStyle w:val="Datatype"/>
              </w:rPr>
              <w:t>FormatID</w:t>
            </w:r>
            <w:proofErr w:type="spellEnd"/>
          </w:p>
        </w:tc>
        <w:tc>
          <w:tcPr>
            <w:tcW w:w="4675" w:type="dxa"/>
          </w:tcPr>
          <w:p w14:paraId="52F542BC" w14:textId="77777777" w:rsidR="00373F1D" w:rsidRPr="006933C3" w:rsidRDefault="00373F1D" w:rsidP="006933C3">
            <w:pPr>
              <w:jc w:val="center"/>
              <w:rPr>
                <w:rStyle w:val="Datatype"/>
              </w:rPr>
            </w:pPr>
            <w:r w:rsidRPr="006933C3">
              <w:rPr>
                <w:rStyle w:val="Datatype"/>
              </w:rPr>
              <w:t>fid</w:t>
            </w:r>
          </w:p>
        </w:tc>
      </w:tr>
      <w:tr w:rsidR="00373F1D" w14:paraId="2FBD0B59" w14:textId="77777777" w:rsidTr="006933C3">
        <w:tc>
          <w:tcPr>
            <w:tcW w:w="4675" w:type="dxa"/>
          </w:tcPr>
          <w:p w14:paraId="00C6804C" w14:textId="77777777" w:rsidR="00373F1D" w:rsidRPr="006933C3" w:rsidRDefault="00373F1D" w:rsidP="006933C3">
            <w:pPr>
              <w:jc w:val="center"/>
              <w:rPr>
                <w:rStyle w:val="Datatype"/>
              </w:rPr>
            </w:pPr>
            <w:r w:rsidRPr="006933C3">
              <w:rPr>
                <w:rStyle w:val="Datatype"/>
              </w:rPr>
              <w:t>Specification</w:t>
            </w:r>
          </w:p>
        </w:tc>
        <w:tc>
          <w:tcPr>
            <w:tcW w:w="4675" w:type="dxa"/>
          </w:tcPr>
          <w:p w14:paraId="5A349ECD" w14:textId="77777777" w:rsidR="00373F1D" w:rsidRPr="006933C3" w:rsidRDefault="00373F1D" w:rsidP="006933C3">
            <w:pPr>
              <w:jc w:val="center"/>
              <w:rPr>
                <w:rStyle w:val="Datatype"/>
              </w:rPr>
            </w:pPr>
            <w:r w:rsidRPr="006933C3">
              <w:rPr>
                <w:rStyle w:val="Datatype"/>
              </w:rPr>
              <w:t>spec</w:t>
            </w:r>
          </w:p>
        </w:tc>
      </w:tr>
      <w:tr w:rsidR="00373F1D" w14:paraId="7E9971F0" w14:textId="77777777" w:rsidTr="006933C3">
        <w:tc>
          <w:tcPr>
            <w:tcW w:w="4675" w:type="dxa"/>
          </w:tcPr>
          <w:p w14:paraId="0269115B" w14:textId="77777777" w:rsidR="00373F1D" w:rsidRPr="006933C3" w:rsidRDefault="00373F1D" w:rsidP="006933C3">
            <w:pPr>
              <w:jc w:val="center"/>
              <w:rPr>
                <w:rStyle w:val="Datatype"/>
              </w:rPr>
            </w:pPr>
            <w:r w:rsidRPr="006933C3">
              <w:rPr>
                <w:rStyle w:val="Datatype"/>
              </w:rPr>
              <w:t>Description</w:t>
            </w:r>
          </w:p>
        </w:tc>
        <w:tc>
          <w:tcPr>
            <w:tcW w:w="4675" w:type="dxa"/>
          </w:tcPr>
          <w:p w14:paraId="13CB7022" w14:textId="77777777" w:rsidR="00373F1D" w:rsidRPr="006933C3" w:rsidRDefault="00373F1D" w:rsidP="006933C3">
            <w:pPr>
              <w:jc w:val="center"/>
              <w:rPr>
                <w:rStyle w:val="Datatype"/>
              </w:rPr>
            </w:pPr>
            <w:proofErr w:type="spellStart"/>
            <w:r w:rsidRPr="006933C3">
              <w:rPr>
                <w:rStyle w:val="Datatype"/>
              </w:rPr>
              <w:t>desc</w:t>
            </w:r>
            <w:proofErr w:type="spellEnd"/>
          </w:p>
        </w:tc>
      </w:tr>
      <w:tr w:rsidR="00373F1D" w14:paraId="42C0C848" w14:textId="77777777" w:rsidTr="006933C3">
        <w:tc>
          <w:tcPr>
            <w:tcW w:w="4675" w:type="dxa"/>
          </w:tcPr>
          <w:p w14:paraId="5FB4EDC3" w14:textId="77777777" w:rsidR="00373F1D" w:rsidRPr="006933C3" w:rsidRDefault="00373F1D" w:rsidP="006933C3">
            <w:pPr>
              <w:jc w:val="center"/>
              <w:rPr>
                <w:rStyle w:val="Datatype"/>
              </w:rPr>
            </w:pPr>
            <w:r w:rsidRPr="006933C3">
              <w:rPr>
                <w:rStyle w:val="Datatype"/>
              </w:rPr>
              <w:t>Parameter</w:t>
            </w:r>
          </w:p>
        </w:tc>
        <w:tc>
          <w:tcPr>
            <w:tcW w:w="4675" w:type="dxa"/>
          </w:tcPr>
          <w:p w14:paraId="3B122922" w14:textId="77777777" w:rsidR="00373F1D" w:rsidRPr="006933C3" w:rsidRDefault="00373F1D" w:rsidP="006933C3">
            <w:pPr>
              <w:jc w:val="center"/>
              <w:rPr>
                <w:rStyle w:val="Datatype"/>
              </w:rPr>
            </w:pPr>
            <w:r w:rsidRPr="006933C3">
              <w:rPr>
                <w:rStyle w:val="Datatype"/>
              </w:rPr>
              <w:t>format</w:t>
            </w:r>
          </w:p>
        </w:tc>
      </w:tr>
      <w:tr w:rsidR="00373F1D" w14:paraId="65205F5B" w14:textId="77777777" w:rsidTr="006933C3">
        <w:tc>
          <w:tcPr>
            <w:tcW w:w="4675" w:type="dxa"/>
          </w:tcPr>
          <w:p w14:paraId="78D03E35" w14:textId="77777777" w:rsidR="00373F1D" w:rsidRPr="006933C3" w:rsidRDefault="00373F1D" w:rsidP="006933C3">
            <w:pPr>
              <w:jc w:val="center"/>
              <w:rPr>
                <w:rStyle w:val="Datatype"/>
              </w:rPr>
            </w:pPr>
            <w:r w:rsidRPr="006933C3">
              <w:rPr>
                <w:rStyle w:val="Datatype"/>
              </w:rPr>
              <w:t>Extension</w:t>
            </w:r>
          </w:p>
        </w:tc>
        <w:tc>
          <w:tcPr>
            <w:tcW w:w="4675" w:type="dxa"/>
          </w:tcPr>
          <w:p w14:paraId="67EF5F1A" w14:textId="77777777" w:rsidR="00373F1D" w:rsidRPr="006933C3" w:rsidRDefault="00373F1D" w:rsidP="006933C3">
            <w:pPr>
              <w:jc w:val="center"/>
              <w:rPr>
                <w:rStyle w:val="Datatype"/>
              </w:rPr>
            </w:pPr>
            <w:proofErr w:type="spellStart"/>
            <w:r w:rsidRPr="006933C3">
              <w:rPr>
                <w:rStyle w:val="Datatype"/>
              </w:rPr>
              <w:t>ext</w:t>
            </w:r>
            <w:proofErr w:type="spellEnd"/>
          </w:p>
        </w:tc>
      </w:tr>
      <w:tr w:rsidR="00373F1D" w14:paraId="116C1DB4" w14:textId="77777777" w:rsidTr="006933C3">
        <w:tc>
          <w:tcPr>
            <w:tcW w:w="4675" w:type="dxa"/>
          </w:tcPr>
          <w:p w14:paraId="25F70A04" w14:textId="77777777" w:rsidR="00373F1D" w:rsidRPr="006933C3" w:rsidRDefault="00373F1D" w:rsidP="006933C3">
            <w:pPr>
              <w:jc w:val="center"/>
              <w:rPr>
                <w:rStyle w:val="Datatype"/>
              </w:rPr>
            </w:pPr>
            <w:proofErr w:type="spellStart"/>
            <w:r w:rsidRPr="006933C3">
              <w:rPr>
                <w:rStyle w:val="Datatype"/>
              </w:rPr>
              <w:t>IsDefault</w:t>
            </w:r>
            <w:proofErr w:type="spellEnd"/>
          </w:p>
        </w:tc>
        <w:tc>
          <w:tcPr>
            <w:tcW w:w="4675" w:type="dxa"/>
          </w:tcPr>
          <w:p w14:paraId="1147FAC5" w14:textId="77777777" w:rsidR="00373F1D" w:rsidRPr="006933C3" w:rsidRDefault="00373F1D" w:rsidP="006933C3">
            <w:pPr>
              <w:jc w:val="center"/>
              <w:rPr>
                <w:rStyle w:val="Datatype"/>
              </w:rPr>
            </w:pPr>
            <w:proofErr w:type="spellStart"/>
            <w:r w:rsidRPr="006933C3">
              <w:rPr>
                <w:rStyle w:val="Datatype"/>
              </w:rPr>
              <w:t>def</w:t>
            </w:r>
            <w:proofErr w:type="spellEnd"/>
          </w:p>
        </w:tc>
      </w:tr>
    </w:tbl>
    <w:p w14:paraId="7BBC3676" w14:textId="77777777" w:rsidR="00373F1D" w:rsidRPr="0202B381" w:rsidRDefault="00373F1D" w:rsidP="00373F1D">
      <w:r w:rsidRPr="002062A5">
        <w:rPr>
          <w:rFonts w:eastAsia="Arial" w:cs="Arial"/>
          <w:sz w:val="22"/>
          <w:szCs w:val="22"/>
        </w:rPr>
        <w:t xml:space="preserve">The </w:t>
      </w:r>
      <w:proofErr w:type="spellStart"/>
      <w:r w:rsidRPr="002062A5">
        <w:rPr>
          <w:rFonts w:ascii="Courier New" w:eastAsia="Courier New" w:hAnsi="Courier New" w:cs="Courier New"/>
        </w:rPr>
        <w:t>FormatType</w:t>
      </w:r>
      <w:proofErr w:type="spellEnd"/>
      <w:r w:rsidRPr="002062A5">
        <w:rPr>
          <w:rFonts w:eastAsia="Arial" w:cs="Arial"/>
          <w:sz w:val="22"/>
          <w:szCs w:val="22"/>
        </w:rPr>
        <w:t xml:space="preserve"> JSON object is defined in the JSON schema [</w:t>
      </w:r>
      <w:hyperlink w:anchor="ref_DSSMD_JSON" w:history="1">
        <w:r w:rsidR="006933C3" w:rsidRPr="00B316A4">
          <w:rPr>
            <w:rStyle w:val="Hyperlink"/>
            <w:rFonts w:eastAsia="Arial" w:cs="Arial"/>
            <w:sz w:val="22"/>
            <w:szCs w:val="22"/>
          </w:rPr>
          <w:t>DSSMD-JSON</w:t>
        </w:r>
      </w:hyperlink>
      <w:r w:rsidRPr="005A6FFD">
        <w:rPr>
          <w:rFonts w:eastAsia="Arial"/>
        </w:rPr>
        <w:t>] and is provided below as a service to the reader.</w:t>
      </w:r>
    </w:p>
    <w:p w14:paraId="7E825648" w14:textId="77777777" w:rsidR="00373F1D" w:rsidRDefault="00373F1D" w:rsidP="00373F1D">
      <w:pPr>
        <w:pStyle w:val="Code"/>
        <w:spacing w:line="259" w:lineRule="auto"/>
      </w:pPr>
      <w:r>
        <w:rPr>
          <w:color w:val="31849B" w:themeColor="accent5" w:themeShade="BF"/>
        </w:rPr>
        <w:t>"info-</w:t>
      </w:r>
      <w:proofErr w:type="spellStart"/>
      <w:r>
        <w:rPr>
          <w:color w:val="31849B" w:themeColor="accent5" w:themeShade="BF"/>
        </w:rPr>
        <w:t>FormatType</w:t>
      </w:r>
      <w:proofErr w:type="spellEnd"/>
      <w:r>
        <w:rPr>
          <w:color w:val="31849B" w:themeColor="accent5" w:themeShade="BF"/>
        </w:rPr>
        <w:t>"</w:t>
      </w:r>
      <w:r>
        <w:t>: {</w:t>
      </w:r>
    </w:p>
    <w:p w14:paraId="69350D74" w14:textId="77777777"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"object",</w:t>
      </w:r>
    </w:p>
    <w:p w14:paraId="3351FA60" w14:textId="77777777" w:rsidR="00373F1D" w:rsidRDefault="00373F1D" w:rsidP="00373F1D">
      <w:pPr>
        <w:pStyle w:val="Code"/>
        <w:spacing w:line="259" w:lineRule="auto"/>
      </w:pPr>
      <w:r>
        <w:rPr>
          <w:color w:val="31849B" w:themeColor="accent5" w:themeShade="BF"/>
        </w:rPr>
        <w:t xml:space="preserve">  "properties"</w:t>
      </w:r>
      <w:r>
        <w:t>: {</w:t>
      </w:r>
    </w:p>
    <w:p w14:paraId="6AFF098B" w14:textId="77777777" w:rsidR="00373F1D" w:rsidRDefault="00373F1D" w:rsidP="00373F1D">
      <w:pPr>
        <w:pStyle w:val="Code"/>
        <w:spacing w:line="259" w:lineRule="auto"/>
      </w:pPr>
      <w:r>
        <w:rPr>
          <w:color w:val="31849B" w:themeColor="accent5" w:themeShade="BF"/>
        </w:rPr>
        <w:t xml:space="preserve">    "fid"</w:t>
      </w:r>
      <w:r>
        <w:t>: {</w:t>
      </w:r>
    </w:p>
    <w:p w14:paraId="551DFD13" w14:textId="77777777"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"string"</w:t>
      </w:r>
    </w:p>
    <w:p w14:paraId="7A82AB2C" w14:textId="77777777" w:rsidR="00373F1D" w:rsidRDefault="00373F1D" w:rsidP="00373F1D">
      <w:pPr>
        <w:pStyle w:val="Code"/>
        <w:spacing w:line="259" w:lineRule="auto"/>
      </w:pPr>
      <w:r>
        <w:t xml:space="preserve">    },</w:t>
      </w:r>
    </w:p>
    <w:p w14:paraId="01EDBF0F" w14:textId="77777777" w:rsidR="00373F1D" w:rsidRDefault="00373F1D" w:rsidP="00373F1D">
      <w:pPr>
        <w:pStyle w:val="Code"/>
        <w:spacing w:line="259" w:lineRule="auto"/>
      </w:pPr>
      <w:r>
        <w:rPr>
          <w:color w:val="31849B" w:themeColor="accent5" w:themeShade="BF"/>
        </w:rPr>
        <w:t xml:space="preserve">    "spec"</w:t>
      </w:r>
      <w:r>
        <w:t>: {</w:t>
      </w:r>
    </w:p>
    <w:p w14:paraId="18C75088" w14:textId="77777777"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"string"</w:t>
      </w:r>
    </w:p>
    <w:p w14:paraId="31694016" w14:textId="77777777" w:rsidR="00373F1D" w:rsidRDefault="00373F1D" w:rsidP="00373F1D">
      <w:pPr>
        <w:pStyle w:val="Code"/>
        <w:spacing w:line="259" w:lineRule="auto"/>
      </w:pPr>
      <w:r>
        <w:t xml:space="preserve">    },</w:t>
      </w:r>
    </w:p>
    <w:p w14:paraId="2DCC4BD5" w14:textId="77777777" w:rsidR="00373F1D" w:rsidRDefault="00373F1D" w:rsidP="00373F1D">
      <w:pPr>
        <w:pStyle w:val="Code"/>
        <w:spacing w:line="259" w:lineRule="auto"/>
      </w:pPr>
      <w:r>
        <w:rPr>
          <w:color w:val="31849B" w:themeColor="accent5" w:themeShade="BF"/>
        </w:rPr>
        <w:t xml:space="preserve">    "</w:t>
      </w:r>
      <w:proofErr w:type="spellStart"/>
      <w:r>
        <w:rPr>
          <w:color w:val="31849B" w:themeColor="accent5" w:themeShade="BF"/>
        </w:rPr>
        <w:t>desc</w:t>
      </w:r>
      <w:proofErr w:type="spellEnd"/>
      <w:r>
        <w:rPr>
          <w:color w:val="31849B" w:themeColor="accent5" w:themeShade="BF"/>
        </w:rPr>
        <w:t>"</w:t>
      </w:r>
      <w:r>
        <w:t>: {</w:t>
      </w:r>
    </w:p>
    <w:p w14:paraId="1185FAEE" w14:textId="77777777"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"array",</w:t>
      </w:r>
    </w:p>
    <w:p w14:paraId="5BF83A0D" w14:textId="77777777" w:rsidR="00373F1D" w:rsidRDefault="00373F1D" w:rsidP="00373F1D">
      <w:pPr>
        <w:pStyle w:val="Code"/>
        <w:spacing w:line="259" w:lineRule="auto"/>
      </w:pPr>
      <w:r>
        <w:rPr>
          <w:color w:val="31849B" w:themeColor="accent5" w:themeShade="BF"/>
        </w:rPr>
        <w:lastRenderedPageBreak/>
        <w:t xml:space="preserve">      "items"</w:t>
      </w:r>
      <w:r>
        <w:t>: {</w:t>
      </w:r>
    </w:p>
    <w:p w14:paraId="5CD7EA66" w14:textId="77777777" w:rsidR="00373F1D" w:rsidRDefault="00373F1D" w:rsidP="00373F1D">
      <w:pPr>
        <w:pStyle w:val="Code"/>
        <w:spacing w:line="259" w:lineRule="auto"/>
      </w:pPr>
      <w:r>
        <w:rPr>
          <w:color w:val="31849B" w:themeColor="accent5" w:themeShade="BF"/>
        </w:rPr>
        <w:t xml:space="preserve">        "$ref"</w:t>
      </w:r>
      <w:r>
        <w:t xml:space="preserve">: </w:t>
      </w:r>
      <w:r>
        <w:rPr>
          <w:color w:val="244061" w:themeColor="accent1" w:themeShade="80"/>
        </w:rPr>
        <w:t>"#/definitions/dsb-InternationalStringType"</w:t>
      </w:r>
    </w:p>
    <w:p w14:paraId="6248378D" w14:textId="77777777" w:rsidR="00373F1D" w:rsidRDefault="00373F1D" w:rsidP="00373F1D">
      <w:pPr>
        <w:pStyle w:val="Code"/>
        <w:spacing w:line="259" w:lineRule="auto"/>
      </w:pPr>
      <w:r>
        <w:t xml:space="preserve">      }</w:t>
      </w:r>
    </w:p>
    <w:p w14:paraId="0787F6AA" w14:textId="77777777" w:rsidR="00373F1D" w:rsidRDefault="00373F1D" w:rsidP="00373F1D">
      <w:pPr>
        <w:pStyle w:val="Code"/>
        <w:spacing w:line="259" w:lineRule="auto"/>
      </w:pPr>
      <w:r>
        <w:t xml:space="preserve">    },</w:t>
      </w:r>
    </w:p>
    <w:p w14:paraId="060E9474" w14:textId="77777777" w:rsidR="00373F1D" w:rsidRDefault="00373F1D" w:rsidP="00373F1D">
      <w:pPr>
        <w:pStyle w:val="Code"/>
        <w:spacing w:line="259" w:lineRule="auto"/>
      </w:pPr>
      <w:r>
        <w:rPr>
          <w:color w:val="31849B" w:themeColor="accent5" w:themeShade="BF"/>
        </w:rPr>
        <w:t xml:space="preserve">    "format"</w:t>
      </w:r>
      <w:r>
        <w:t>: {</w:t>
      </w:r>
    </w:p>
    <w:p w14:paraId="7861DE8F" w14:textId="77777777"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"array",</w:t>
      </w:r>
    </w:p>
    <w:p w14:paraId="5DA40B89" w14:textId="77777777" w:rsidR="00373F1D" w:rsidRDefault="00373F1D" w:rsidP="00373F1D">
      <w:pPr>
        <w:pStyle w:val="Code"/>
        <w:spacing w:line="259" w:lineRule="auto"/>
      </w:pPr>
      <w:r>
        <w:rPr>
          <w:color w:val="31849B" w:themeColor="accent5" w:themeShade="BF"/>
        </w:rPr>
        <w:t xml:space="preserve">      "items"</w:t>
      </w:r>
      <w:r>
        <w:t>: {</w:t>
      </w:r>
    </w:p>
    <w:p w14:paraId="795B5CB6" w14:textId="77777777" w:rsidR="00373F1D" w:rsidRDefault="00373F1D" w:rsidP="00373F1D">
      <w:pPr>
        <w:pStyle w:val="Code"/>
        <w:spacing w:line="259" w:lineRule="auto"/>
      </w:pPr>
      <w:r>
        <w:rPr>
          <w:color w:val="31849B" w:themeColor="accent5" w:themeShade="BF"/>
        </w:rPr>
        <w:t xml:space="preserve">        "$ref"</w:t>
      </w:r>
      <w:r>
        <w:t xml:space="preserve">: </w:t>
      </w:r>
      <w:r>
        <w:rPr>
          <w:color w:val="244061" w:themeColor="accent1" w:themeShade="80"/>
        </w:rPr>
        <w:t>"#/definitions/info-</w:t>
      </w:r>
      <w:proofErr w:type="spellStart"/>
      <w:r>
        <w:rPr>
          <w:color w:val="244061" w:themeColor="accent1" w:themeShade="80"/>
        </w:rPr>
        <w:t>ParameterType</w:t>
      </w:r>
      <w:proofErr w:type="spellEnd"/>
      <w:r>
        <w:rPr>
          <w:color w:val="244061" w:themeColor="accent1" w:themeShade="80"/>
        </w:rPr>
        <w:t>"</w:t>
      </w:r>
    </w:p>
    <w:p w14:paraId="41009912" w14:textId="77777777" w:rsidR="00373F1D" w:rsidRDefault="00373F1D" w:rsidP="00373F1D">
      <w:pPr>
        <w:pStyle w:val="Code"/>
        <w:spacing w:line="259" w:lineRule="auto"/>
      </w:pPr>
      <w:r>
        <w:t xml:space="preserve">      }</w:t>
      </w:r>
    </w:p>
    <w:p w14:paraId="4EFD1131" w14:textId="77777777" w:rsidR="00373F1D" w:rsidRDefault="00373F1D" w:rsidP="00373F1D">
      <w:pPr>
        <w:pStyle w:val="Code"/>
        <w:spacing w:line="259" w:lineRule="auto"/>
      </w:pPr>
      <w:r>
        <w:t xml:space="preserve">    },</w:t>
      </w:r>
    </w:p>
    <w:p w14:paraId="5D8973D8" w14:textId="77777777" w:rsidR="00373F1D" w:rsidRDefault="00373F1D" w:rsidP="00373F1D">
      <w:pPr>
        <w:pStyle w:val="Code"/>
        <w:spacing w:line="259" w:lineRule="auto"/>
      </w:pPr>
      <w:r>
        <w:rPr>
          <w:color w:val="31849B" w:themeColor="accent5" w:themeShade="BF"/>
        </w:rPr>
        <w:t xml:space="preserve">    "</w:t>
      </w:r>
      <w:proofErr w:type="spellStart"/>
      <w:r>
        <w:rPr>
          <w:color w:val="31849B" w:themeColor="accent5" w:themeShade="BF"/>
        </w:rPr>
        <w:t>ext</w:t>
      </w:r>
      <w:proofErr w:type="spellEnd"/>
      <w:r>
        <w:rPr>
          <w:color w:val="31849B" w:themeColor="accent5" w:themeShade="BF"/>
        </w:rPr>
        <w:t>"</w:t>
      </w:r>
      <w:r>
        <w:t>: {</w:t>
      </w:r>
    </w:p>
    <w:p w14:paraId="7D2E06A6" w14:textId="77777777"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"array",</w:t>
      </w:r>
    </w:p>
    <w:p w14:paraId="69C1FEB2" w14:textId="77777777" w:rsidR="00373F1D" w:rsidRDefault="00373F1D" w:rsidP="00373F1D">
      <w:pPr>
        <w:pStyle w:val="Code"/>
        <w:spacing w:line="259" w:lineRule="auto"/>
      </w:pPr>
      <w:r>
        <w:rPr>
          <w:color w:val="31849B" w:themeColor="accent5" w:themeShade="BF"/>
        </w:rPr>
        <w:t xml:space="preserve">      "items"</w:t>
      </w:r>
      <w:r>
        <w:t>: {</w:t>
      </w:r>
    </w:p>
    <w:p w14:paraId="5254DE2F" w14:textId="77777777" w:rsidR="00373F1D" w:rsidRDefault="00373F1D" w:rsidP="00373F1D">
      <w:pPr>
        <w:pStyle w:val="Code"/>
        <w:spacing w:line="259" w:lineRule="auto"/>
      </w:pPr>
      <w:r>
        <w:rPr>
          <w:color w:val="31849B" w:themeColor="accent5" w:themeShade="BF"/>
        </w:rPr>
        <w:t xml:space="preserve">        "$ref"</w:t>
      </w:r>
      <w:r>
        <w:t xml:space="preserve">: </w:t>
      </w:r>
      <w:r>
        <w:rPr>
          <w:color w:val="244061" w:themeColor="accent1" w:themeShade="80"/>
        </w:rPr>
        <w:t>"#/definitions/dsb-AnyType"</w:t>
      </w:r>
    </w:p>
    <w:p w14:paraId="1CDCA404" w14:textId="77777777" w:rsidR="00373F1D" w:rsidRDefault="00373F1D" w:rsidP="00373F1D">
      <w:pPr>
        <w:pStyle w:val="Code"/>
        <w:spacing w:line="259" w:lineRule="auto"/>
      </w:pPr>
      <w:r>
        <w:t xml:space="preserve">      }</w:t>
      </w:r>
    </w:p>
    <w:p w14:paraId="578CF95B" w14:textId="77777777" w:rsidR="00373F1D" w:rsidRDefault="00373F1D" w:rsidP="00373F1D">
      <w:pPr>
        <w:pStyle w:val="Code"/>
        <w:spacing w:line="259" w:lineRule="auto"/>
      </w:pPr>
      <w:r>
        <w:t xml:space="preserve">    },</w:t>
      </w:r>
    </w:p>
    <w:p w14:paraId="5646F1F9" w14:textId="77777777" w:rsidR="00373F1D" w:rsidRDefault="00373F1D" w:rsidP="00373F1D">
      <w:pPr>
        <w:pStyle w:val="Code"/>
        <w:spacing w:line="259" w:lineRule="auto"/>
      </w:pPr>
      <w:r>
        <w:rPr>
          <w:color w:val="31849B" w:themeColor="accent5" w:themeShade="BF"/>
        </w:rPr>
        <w:t xml:space="preserve">    "</w:t>
      </w:r>
      <w:proofErr w:type="spellStart"/>
      <w:r>
        <w:rPr>
          <w:color w:val="31849B" w:themeColor="accent5" w:themeShade="BF"/>
        </w:rPr>
        <w:t>def</w:t>
      </w:r>
      <w:proofErr w:type="spellEnd"/>
      <w:r>
        <w:rPr>
          <w:color w:val="31849B" w:themeColor="accent5" w:themeShade="BF"/>
        </w:rPr>
        <w:t>"</w:t>
      </w:r>
      <w:r>
        <w:t>: {</w:t>
      </w:r>
    </w:p>
    <w:p w14:paraId="7ABDB618" w14:textId="77777777"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"boolean",</w:t>
      </w:r>
    </w:p>
    <w:p w14:paraId="5AFFB259" w14:textId="77777777" w:rsidR="00373F1D" w:rsidRDefault="00373F1D" w:rsidP="00373F1D">
      <w:pPr>
        <w:pStyle w:val="Code"/>
        <w:spacing w:line="259" w:lineRule="auto"/>
      </w:pPr>
      <w:r>
        <w:rPr>
          <w:color w:val="31849B" w:themeColor="accent5" w:themeShade="BF"/>
        </w:rPr>
        <w:t xml:space="preserve">      "default"</w:t>
      </w:r>
      <w:r>
        <w:t xml:space="preserve">: </w:t>
      </w:r>
      <w:r>
        <w:rPr>
          <w:color w:val="244061" w:themeColor="accent1" w:themeShade="80"/>
        </w:rPr>
        <w:t>"false"</w:t>
      </w:r>
    </w:p>
    <w:p w14:paraId="1E69F573" w14:textId="77777777" w:rsidR="00373F1D" w:rsidRDefault="00373F1D" w:rsidP="00373F1D">
      <w:pPr>
        <w:pStyle w:val="Code"/>
        <w:spacing w:line="259" w:lineRule="auto"/>
      </w:pPr>
      <w:r>
        <w:t xml:space="preserve">    }</w:t>
      </w:r>
    </w:p>
    <w:p w14:paraId="61F9EC94" w14:textId="77777777" w:rsidR="00373F1D" w:rsidRDefault="00373F1D" w:rsidP="00373F1D">
      <w:pPr>
        <w:pStyle w:val="Code"/>
        <w:spacing w:line="259" w:lineRule="auto"/>
      </w:pPr>
      <w:r>
        <w:t xml:space="preserve">  },</w:t>
      </w:r>
    </w:p>
    <w:p w14:paraId="4BF5E59F" w14:textId="77777777" w:rsidR="00373F1D" w:rsidRDefault="00373F1D" w:rsidP="00373F1D">
      <w:pPr>
        <w:pStyle w:val="Code"/>
        <w:spacing w:line="259" w:lineRule="auto"/>
      </w:pPr>
      <w:r>
        <w:rPr>
          <w:color w:val="31849B" w:themeColor="accent5" w:themeShade="BF"/>
        </w:rPr>
        <w:t xml:space="preserve">  "required"</w:t>
      </w:r>
      <w:r>
        <w:t>: [</w:t>
      </w:r>
      <w:r>
        <w:rPr>
          <w:color w:val="244061" w:themeColor="accent1" w:themeShade="80"/>
        </w:rPr>
        <w:t>"fid"</w:t>
      </w:r>
      <w:r>
        <w:t>]</w:t>
      </w:r>
    </w:p>
    <w:p w14:paraId="3376E845" w14:textId="77777777" w:rsidR="00373F1D" w:rsidRDefault="00373F1D" w:rsidP="00373F1D">
      <w:pPr>
        <w:pStyle w:val="Code"/>
        <w:spacing w:line="259" w:lineRule="auto"/>
      </w:pPr>
      <w:r>
        <w:t>}</w:t>
      </w:r>
    </w:p>
    <w:p w14:paraId="73B95AEE" w14:textId="77777777" w:rsidR="00373F1D" w:rsidRDefault="00373F1D" w:rsidP="00373F1D">
      <w:pPr>
        <w:pStyle w:val="berschrift4"/>
        <w:numPr>
          <w:ilvl w:val="3"/>
          <w:numId w:val="3"/>
        </w:numPr>
        <w:ind w:left="862" w:hanging="862"/>
      </w:pPr>
      <w:bookmarkStart w:id="202" w:name="_Toc3638173"/>
      <w:bookmarkStart w:id="203" w:name="_Toc3729306"/>
      <w:r>
        <w:t>Format – XML Syntax</w:t>
      </w:r>
      <w:bookmarkEnd w:id="202"/>
      <w:bookmarkEnd w:id="203"/>
    </w:p>
    <w:p w14:paraId="28E261AF" w14:textId="77777777" w:rsidR="00373F1D" w:rsidRPr="5404FA76" w:rsidRDefault="00373F1D" w:rsidP="00373F1D">
      <w:r w:rsidRPr="0CCF9147">
        <w:t xml:space="preserve">The XML type </w:t>
      </w:r>
      <w:proofErr w:type="spellStart"/>
      <w:r w:rsidRPr="002062A5">
        <w:rPr>
          <w:rFonts w:ascii="Courier New" w:eastAsia="Courier New" w:hAnsi="Courier New" w:cs="Courier New"/>
        </w:rPr>
        <w:t>FormatType</w:t>
      </w:r>
      <w:proofErr w:type="spellEnd"/>
      <w:r w:rsidRPr="0CCF9147">
        <w:t xml:space="preserve"> SHALL implement the requirements defined in the </w:t>
      </w:r>
      <w:r w:rsidRPr="002062A5">
        <w:rPr>
          <w:rFonts w:ascii="Courier New" w:eastAsia="Courier New" w:hAnsi="Courier New" w:cs="Courier New"/>
        </w:rPr>
        <w:t>Format</w:t>
      </w:r>
      <w:r>
        <w:t xml:space="preserve"> </w:t>
      </w:r>
      <w:r w:rsidRPr="005A6FFD">
        <w:t>component.</w:t>
      </w:r>
    </w:p>
    <w:p w14:paraId="0FCA4EEB" w14:textId="77777777" w:rsidR="00373F1D" w:rsidRDefault="00373F1D" w:rsidP="00373F1D">
      <w:r w:rsidRPr="005A6FFD">
        <w:rPr>
          <w:rFonts w:eastAsia="Arial"/>
        </w:rPr>
        <w:t xml:space="preserve">The </w:t>
      </w:r>
      <w:proofErr w:type="spellStart"/>
      <w:r w:rsidRPr="002062A5">
        <w:rPr>
          <w:rFonts w:ascii="Courier New" w:eastAsia="Courier New" w:hAnsi="Courier New" w:cs="Courier New"/>
        </w:rPr>
        <w:t>FormatType</w:t>
      </w:r>
      <w:proofErr w:type="spellEnd"/>
      <w:r w:rsidRPr="005A6FFD">
        <w:rPr>
          <w:rFonts w:eastAsia="Arial"/>
        </w:rPr>
        <w:t xml:space="preserve"> XML element is defined in XML Schema [</w:t>
      </w:r>
      <w:hyperlink w:anchor="ref_DSSMD_XML" w:history="1">
        <w:r w:rsidR="006933C3" w:rsidRPr="00B316A4">
          <w:rPr>
            <w:rStyle w:val="Hyperlink"/>
            <w:rFonts w:eastAsia="Arial"/>
          </w:rPr>
          <w:t>DSSMD-XML</w:t>
        </w:r>
      </w:hyperlink>
      <w:r w:rsidRPr="005A6FFD">
        <w:rPr>
          <w:rFonts w:eastAsia="Arial"/>
        </w:rPr>
        <w:t>], and is copied below for information.</w:t>
      </w:r>
    </w:p>
    <w:p w14:paraId="5F4246C4" w14:textId="77777777" w:rsidR="00373F1D" w:rsidRDefault="00373F1D" w:rsidP="00373F1D">
      <w:pPr>
        <w:pStyle w:val="Code"/>
      </w:pPr>
      <w:r>
        <w:rPr>
          <w:color w:val="31849B" w:themeColor="accent5" w:themeShade="BF"/>
        </w:rPr>
        <w:t>&lt;</w:t>
      </w:r>
      <w:proofErr w:type="gramStart"/>
      <w:r>
        <w:rPr>
          <w:color w:val="31849B" w:themeColor="accent5" w:themeShade="BF"/>
        </w:rPr>
        <w:t>xs:complexType</w:t>
      </w:r>
      <w:proofErr w:type="gramEnd"/>
      <w:r>
        <w:rPr>
          <w:color w:val="943634" w:themeColor="accent2" w:themeShade="BF"/>
        </w:rPr>
        <w:t xml:space="preserve"> name="</w:t>
      </w:r>
      <w:proofErr w:type="spellStart"/>
      <w:r>
        <w:rPr>
          <w:color w:val="244061" w:themeColor="accent1" w:themeShade="80"/>
        </w:rPr>
        <w:t>FormatType</w:t>
      </w:r>
      <w:proofErr w:type="spellEnd"/>
      <w:r>
        <w:rPr>
          <w:color w:val="943634" w:themeColor="accent2" w:themeShade="BF"/>
        </w:rPr>
        <w:t>"</w:t>
      </w:r>
      <w:r>
        <w:rPr>
          <w:color w:val="31849B" w:themeColor="accent5" w:themeShade="BF"/>
        </w:rPr>
        <w:t>&gt;</w:t>
      </w:r>
    </w:p>
    <w:p w14:paraId="0CA1AC4A" w14:textId="77777777" w:rsidR="00373F1D" w:rsidRDefault="00373F1D" w:rsidP="00373F1D">
      <w:pPr>
        <w:pStyle w:val="Code"/>
      </w:pPr>
      <w:r>
        <w:rPr>
          <w:color w:val="31849B" w:themeColor="accent5" w:themeShade="BF"/>
        </w:rPr>
        <w:t xml:space="preserve">  &lt;</w:t>
      </w:r>
      <w:proofErr w:type="gramStart"/>
      <w:r>
        <w:rPr>
          <w:color w:val="31849B" w:themeColor="accent5" w:themeShade="BF"/>
        </w:rPr>
        <w:t>xs:sequence</w:t>
      </w:r>
      <w:proofErr w:type="gramEnd"/>
      <w:r>
        <w:rPr>
          <w:color w:val="31849B" w:themeColor="accent5" w:themeShade="BF"/>
        </w:rPr>
        <w:t>&gt;</w:t>
      </w:r>
    </w:p>
    <w:p w14:paraId="315B599E" w14:textId="77777777" w:rsidR="00373F1D" w:rsidRDefault="00373F1D" w:rsidP="00373F1D">
      <w:pPr>
        <w:pStyle w:val="Code"/>
      </w:pPr>
      <w:r>
        <w:rPr>
          <w:color w:val="31849B" w:themeColor="accent5" w:themeShade="BF"/>
        </w:rPr>
        <w:t xml:space="preserve">    &lt;</w:t>
      </w:r>
      <w:proofErr w:type="gramStart"/>
      <w:r>
        <w:rPr>
          <w:color w:val="31849B" w:themeColor="accent5" w:themeShade="BF"/>
        </w:rPr>
        <w:t>xs:element</w:t>
      </w:r>
      <w:proofErr w:type="gramEnd"/>
      <w:r>
        <w:rPr>
          <w:color w:val="943634" w:themeColor="accent2" w:themeShade="BF"/>
        </w:rPr>
        <w:t xml:space="preserve"> name="</w:t>
      </w:r>
      <w:proofErr w:type="spellStart"/>
      <w:r>
        <w:rPr>
          <w:color w:val="244061" w:themeColor="accent1" w:themeShade="80"/>
        </w:rPr>
        <w:t>FormatID</w:t>
      </w:r>
      <w:proofErr w:type="spellEnd"/>
      <w:r>
        <w:rPr>
          <w:color w:val="943634" w:themeColor="accent2" w:themeShade="BF"/>
        </w:rPr>
        <w:t>" type="</w:t>
      </w:r>
      <w:r>
        <w:rPr>
          <w:color w:val="244061" w:themeColor="accent1" w:themeShade="80"/>
        </w:rPr>
        <w:t>xs:anyURI</w:t>
      </w:r>
      <w:r>
        <w:rPr>
          <w:color w:val="943634" w:themeColor="accent2" w:themeShade="BF"/>
        </w:rPr>
        <w:t>"</w:t>
      </w:r>
      <w:r>
        <w:rPr>
          <w:color w:val="31849B" w:themeColor="accent5" w:themeShade="BF"/>
        </w:rPr>
        <w:t>/&gt;</w:t>
      </w:r>
    </w:p>
    <w:p w14:paraId="1889C7DC" w14:textId="77777777" w:rsidR="00373F1D" w:rsidRDefault="00373F1D" w:rsidP="00373F1D">
      <w:pPr>
        <w:pStyle w:val="Code"/>
      </w:pPr>
      <w:r>
        <w:rPr>
          <w:color w:val="31849B" w:themeColor="accent5" w:themeShade="BF"/>
        </w:rPr>
        <w:t xml:space="preserve">    &lt;</w:t>
      </w:r>
      <w:proofErr w:type="gramStart"/>
      <w:r>
        <w:rPr>
          <w:color w:val="31849B" w:themeColor="accent5" w:themeShade="BF"/>
        </w:rPr>
        <w:t>xs:element</w:t>
      </w:r>
      <w:proofErr w:type="gramEnd"/>
      <w:r>
        <w:rPr>
          <w:color w:val="943634" w:themeColor="accent2" w:themeShade="BF"/>
        </w:rPr>
        <w:t xml:space="preserve"> name="</w:t>
      </w:r>
      <w:r>
        <w:rPr>
          <w:color w:val="244061" w:themeColor="accent1" w:themeShade="80"/>
        </w:rPr>
        <w:t>Specification</w:t>
      </w:r>
      <w:r>
        <w:rPr>
          <w:color w:val="943634" w:themeColor="accent2" w:themeShade="BF"/>
        </w:rPr>
        <w:t>" type="</w:t>
      </w:r>
      <w:r>
        <w:rPr>
          <w:color w:val="244061" w:themeColor="accent1" w:themeShade="80"/>
        </w:rPr>
        <w:t>xs:anyURI</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78C50501" w14:textId="77777777" w:rsidR="00373F1D" w:rsidRDefault="00373F1D" w:rsidP="00373F1D">
      <w:pPr>
        <w:pStyle w:val="Code"/>
      </w:pPr>
      <w:r>
        <w:rPr>
          <w:color w:val="31849B" w:themeColor="accent5" w:themeShade="BF"/>
        </w:rPr>
        <w:t xml:space="preserve">    &lt;</w:t>
      </w:r>
      <w:proofErr w:type="gramStart"/>
      <w:r>
        <w:rPr>
          <w:color w:val="31849B" w:themeColor="accent5" w:themeShade="BF"/>
        </w:rPr>
        <w:t>xs:element</w:t>
      </w:r>
      <w:proofErr w:type="gramEnd"/>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proofErr w:type="spellStart"/>
      <w:r>
        <w:rPr>
          <w:color w:val="244061" w:themeColor="accent1" w:themeShade="80"/>
        </w:rPr>
        <w:t>info:Description</w:t>
      </w:r>
      <w:proofErr w:type="spellEnd"/>
      <w:r>
        <w:rPr>
          <w:color w:val="943634" w:themeColor="accent2" w:themeShade="BF"/>
        </w:rPr>
        <w:t>"</w:t>
      </w:r>
      <w:r>
        <w:rPr>
          <w:color w:val="31849B" w:themeColor="accent5" w:themeShade="BF"/>
        </w:rPr>
        <w:t>/&gt;</w:t>
      </w:r>
    </w:p>
    <w:p w14:paraId="395DFF82" w14:textId="77777777" w:rsidR="00373F1D" w:rsidRDefault="00373F1D" w:rsidP="00373F1D">
      <w:pPr>
        <w:pStyle w:val="Code"/>
      </w:pPr>
      <w:r>
        <w:rPr>
          <w:color w:val="31849B" w:themeColor="accent5" w:themeShade="BF"/>
        </w:rPr>
        <w:t xml:space="preserve">    &lt;</w:t>
      </w:r>
      <w:proofErr w:type="gramStart"/>
      <w:r>
        <w:rPr>
          <w:color w:val="31849B" w:themeColor="accent5" w:themeShade="BF"/>
        </w:rPr>
        <w:t>xs:element</w:t>
      </w:r>
      <w:proofErr w:type="gramEnd"/>
      <w:r>
        <w:rPr>
          <w:color w:val="943634" w:themeColor="accent2" w:themeShade="BF"/>
        </w:rPr>
        <w:t xml:space="preserve"> name="</w:t>
      </w:r>
      <w:r>
        <w:rPr>
          <w:color w:val="244061" w:themeColor="accent1" w:themeShade="80"/>
        </w:rPr>
        <w:t>Parameter</w:t>
      </w:r>
      <w:r>
        <w:rPr>
          <w:color w:val="943634" w:themeColor="accent2" w:themeShade="BF"/>
        </w:rPr>
        <w:t>" type="</w:t>
      </w:r>
      <w:proofErr w:type="spellStart"/>
      <w:r>
        <w:rPr>
          <w:color w:val="244061" w:themeColor="accent1" w:themeShade="80"/>
        </w:rPr>
        <w:t>info:ParameterType</w:t>
      </w:r>
      <w:proofErr w:type="spellEnd"/>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661FF9B6" w14:textId="77777777" w:rsidR="00373F1D" w:rsidRDefault="00373F1D" w:rsidP="00373F1D">
      <w:pPr>
        <w:pStyle w:val="Code"/>
      </w:pPr>
      <w:r>
        <w:rPr>
          <w:color w:val="31849B" w:themeColor="accent5" w:themeShade="BF"/>
        </w:rPr>
        <w:t xml:space="preserve">    &lt;</w:t>
      </w:r>
      <w:proofErr w:type="gramStart"/>
      <w:r>
        <w:rPr>
          <w:color w:val="31849B" w:themeColor="accent5" w:themeShade="BF"/>
        </w:rPr>
        <w:t>xs:element</w:t>
      </w:r>
      <w:proofErr w:type="gramEnd"/>
      <w:r>
        <w:rPr>
          <w:color w:val="943634" w:themeColor="accent2" w:themeShade="BF"/>
        </w:rPr>
        <w:t xml:space="preserve"> name="</w:t>
      </w:r>
      <w:r>
        <w:rPr>
          <w:color w:val="244061" w:themeColor="accent1" w:themeShade="80"/>
        </w:rPr>
        <w:t>Extension</w:t>
      </w:r>
      <w:r>
        <w:rPr>
          <w:color w:val="943634" w:themeColor="accent2" w:themeShade="BF"/>
        </w:rPr>
        <w:t>" type="</w:t>
      </w:r>
      <w:r>
        <w:rPr>
          <w:color w:val="244061" w:themeColor="accent1" w:themeShade="80"/>
        </w:rPr>
        <w:t>dsb:AnyType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73BBB300" w14:textId="77777777" w:rsidR="00373F1D" w:rsidRDefault="00373F1D" w:rsidP="00373F1D">
      <w:pPr>
        <w:pStyle w:val="Code"/>
      </w:pPr>
      <w:r>
        <w:rPr>
          <w:color w:val="31849B" w:themeColor="accent5" w:themeShade="BF"/>
        </w:rPr>
        <w:t xml:space="preserve">  &lt;/</w:t>
      </w:r>
      <w:proofErr w:type="gramStart"/>
      <w:r>
        <w:rPr>
          <w:color w:val="31849B" w:themeColor="accent5" w:themeShade="BF"/>
        </w:rPr>
        <w:t>xs:sequence</w:t>
      </w:r>
      <w:proofErr w:type="gramEnd"/>
      <w:r>
        <w:rPr>
          <w:color w:val="31849B" w:themeColor="accent5" w:themeShade="BF"/>
        </w:rPr>
        <w:t>&gt;</w:t>
      </w:r>
    </w:p>
    <w:p w14:paraId="02CEF8D2" w14:textId="77777777" w:rsidR="00373F1D" w:rsidRDefault="00373F1D" w:rsidP="00373F1D">
      <w:pPr>
        <w:pStyle w:val="Code"/>
      </w:pPr>
      <w:r>
        <w:rPr>
          <w:color w:val="31849B" w:themeColor="accent5" w:themeShade="BF"/>
        </w:rPr>
        <w:t xml:space="preserve">  &lt;</w:t>
      </w:r>
      <w:proofErr w:type="gramStart"/>
      <w:r>
        <w:rPr>
          <w:color w:val="31849B" w:themeColor="accent5" w:themeShade="BF"/>
        </w:rPr>
        <w:t>xs:attribute</w:t>
      </w:r>
      <w:proofErr w:type="gramEnd"/>
      <w:r>
        <w:rPr>
          <w:color w:val="943634" w:themeColor="accent2" w:themeShade="BF"/>
        </w:rPr>
        <w:t xml:space="preserve"> name="</w:t>
      </w:r>
      <w:proofErr w:type="spellStart"/>
      <w:r>
        <w:rPr>
          <w:color w:val="244061" w:themeColor="accent1" w:themeShade="80"/>
        </w:rPr>
        <w:t>IsDefault</w:t>
      </w:r>
      <w:proofErr w:type="spellEnd"/>
      <w:r>
        <w:rPr>
          <w:color w:val="943634" w:themeColor="accent2" w:themeShade="BF"/>
        </w:rPr>
        <w:t>" type="</w:t>
      </w:r>
      <w:r>
        <w:rPr>
          <w:color w:val="244061" w:themeColor="accent1" w:themeShade="80"/>
        </w:rPr>
        <w:t>xs:boolean</w:t>
      </w:r>
      <w:r>
        <w:rPr>
          <w:color w:val="943634" w:themeColor="accent2" w:themeShade="BF"/>
        </w:rPr>
        <w:t>" default="</w:t>
      </w:r>
      <w:r>
        <w:rPr>
          <w:color w:val="244061" w:themeColor="accent1" w:themeShade="80"/>
        </w:rPr>
        <w:t>false</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592C4077" w14:textId="77777777" w:rsidR="00373F1D" w:rsidRDefault="00373F1D" w:rsidP="00373F1D">
      <w:pPr>
        <w:pStyle w:val="Code"/>
      </w:pPr>
      <w:r>
        <w:rPr>
          <w:color w:val="31849B" w:themeColor="accent5" w:themeShade="BF"/>
        </w:rPr>
        <w:t>&lt;/</w:t>
      </w:r>
      <w:proofErr w:type="gramStart"/>
      <w:r>
        <w:rPr>
          <w:color w:val="31849B" w:themeColor="accent5" w:themeShade="BF"/>
        </w:rPr>
        <w:t>xs:complexType</w:t>
      </w:r>
      <w:proofErr w:type="gramEnd"/>
      <w:r>
        <w:rPr>
          <w:color w:val="31849B" w:themeColor="accent5" w:themeShade="BF"/>
        </w:rPr>
        <w:t>&gt;</w:t>
      </w:r>
    </w:p>
    <w:p w14:paraId="11B20D92" w14:textId="77777777" w:rsidR="00373F1D" w:rsidRDefault="00373F1D" w:rsidP="00373F1D">
      <w:pPr>
        <w:spacing w:line="259" w:lineRule="auto"/>
      </w:pPr>
      <w:r>
        <w:t>Each child element of</w:t>
      </w:r>
      <w:r w:rsidRPr="71C71F8C">
        <w:t xml:space="preserve"> </w:t>
      </w:r>
      <w:proofErr w:type="spellStart"/>
      <w:r w:rsidRPr="002062A5">
        <w:rPr>
          <w:rFonts w:ascii="Courier New" w:eastAsia="Courier New" w:hAnsi="Courier New" w:cs="Courier New"/>
        </w:rPr>
        <w:t>FormatType</w:t>
      </w:r>
      <w:proofErr w:type="spellEnd"/>
      <w:r w:rsidRPr="71C71F8C">
        <w:t xml:space="preserve"> </w:t>
      </w:r>
      <w:r>
        <w:t>XML element SHALL implement in XML syntax the sub-component that has a name equal to its local name.</w:t>
      </w:r>
    </w:p>
    <w:p w14:paraId="76BF5993" w14:textId="77777777" w:rsidR="00373F1D" w:rsidRDefault="00373F1D" w:rsidP="00373F1D">
      <w:pPr>
        <w:pStyle w:val="berschrift3"/>
        <w:numPr>
          <w:ilvl w:val="2"/>
          <w:numId w:val="3"/>
        </w:numPr>
      </w:pPr>
      <w:bookmarkStart w:id="204" w:name="_RefComp25E9B797"/>
      <w:bookmarkStart w:id="205" w:name="_Toc3638174"/>
      <w:bookmarkStart w:id="206" w:name="_Toc3729307"/>
      <w:r>
        <w:t>Component Policy</w:t>
      </w:r>
      <w:bookmarkEnd w:id="204"/>
      <w:bookmarkEnd w:id="205"/>
      <w:bookmarkEnd w:id="206"/>
    </w:p>
    <w:p w14:paraId="25DC5DCE" w14:textId="77777777" w:rsidR="009A73C8" w:rsidRDefault="009A73C8" w:rsidP="009A73C8">
      <w:r>
        <w:t xml:space="preserve">The </w:t>
      </w:r>
      <w:r w:rsidRPr="009A73C8">
        <w:rPr>
          <w:rStyle w:val="Datatype"/>
        </w:rPr>
        <w:t>Policy</w:t>
      </w:r>
      <w:r>
        <w:t xml:space="preserve"> component appears within the </w:t>
      </w:r>
      <w:r w:rsidRPr="00C95E4D">
        <w:rPr>
          <w:rStyle w:val="Datatype"/>
        </w:rPr>
        <w:t>Pro</w:t>
      </w:r>
      <w:r>
        <w:rPr>
          <w:rStyle w:val="Datatype"/>
        </w:rPr>
        <w:t>file</w:t>
      </w:r>
      <w:r w:rsidRPr="00C95E4D">
        <w:rPr>
          <w:rStyle w:val="Datatype"/>
        </w:rPr>
        <w:t xml:space="preserve"> </w:t>
      </w:r>
      <w:r>
        <w:t xml:space="preserve">component specified in clause </w:t>
      </w:r>
      <w:r>
        <w:fldChar w:fldCharType="begin"/>
      </w:r>
      <w:r>
        <w:instrText xml:space="preserve"> REF _RefComp41767709 \r \h </w:instrText>
      </w:r>
      <w:r>
        <w:fldChar w:fldCharType="separate"/>
      </w:r>
      <w:r>
        <w:t>3.1.3</w:t>
      </w:r>
      <w:r>
        <w:fldChar w:fldCharType="end"/>
      </w:r>
      <w:r>
        <w:t xml:space="preserve"> and provides information about an applicable policy of the profile of the supported digital signature related protocol.</w:t>
      </w:r>
    </w:p>
    <w:p w14:paraId="120775FD" w14:textId="77777777" w:rsidR="00373F1D" w:rsidRDefault="00373F1D" w:rsidP="00373F1D">
      <w:r>
        <w:t>Below follows a list of the sub-components that constitute this component:</w:t>
      </w:r>
    </w:p>
    <w:p w14:paraId="43462FB2" w14:textId="7E902211" w:rsidR="00373F1D" w:rsidRDefault="00373F1D" w:rsidP="00373F1D">
      <w:pPr>
        <w:pStyle w:val="Member"/>
      </w:pPr>
      <w:r>
        <w:lastRenderedPageBreak/>
        <w:t xml:space="preserve">The OPTIONAL </w:t>
      </w:r>
      <w:proofErr w:type="spellStart"/>
      <w:r w:rsidRPr="35C1378D">
        <w:rPr>
          <w:rStyle w:val="Datatype"/>
        </w:rPr>
        <w:t>PolicyByRef</w:t>
      </w:r>
      <w:proofErr w:type="spellEnd"/>
      <w:r>
        <w:t xml:space="preserve"> element, if present, MUST contain one instance of a sub-component</w:t>
      </w:r>
      <w:r w:rsidR="009A73C8">
        <w:t xml:space="preserve">, which provides a reference to a human </w:t>
      </w:r>
      <w:del w:id="207" w:author="Andreas Kuehne" w:date="2019-03-17T19:35:00Z">
        <w:r w:rsidR="009A73C8" w:rsidDel="007550C8">
          <w:delText>readible</w:delText>
        </w:r>
      </w:del>
      <w:ins w:id="208" w:author="Andreas Kuehne" w:date="2019-03-17T19:35:00Z">
        <w:r w:rsidR="007550C8">
          <w:t>readable</w:t>
        </w:r>
      </w:ins>
      <w:r w:rsidR="009A73C8">
        <w:t xml:space="preserve"> policy document</w:t>
      </w:r>
      <w:r>
        <w:t xml:space="preserve">. This element MUST satisfy the requirements specified in this document in section </w:t>
      </w:r>
      <w:r>
        <w:fldChar w:fldCharType="begin"/>
      </w:r>
      <w:r>
        <w:instrText xml:space="preserve"> REF _RefComp73804EEC \r \h </w:instrText>
      </w:r>
      <w:r>
        <w:fldChar w:fldCharType="separate"/>
      </w:r>
      <w:r w:rsidR="00447451">
        <w:t>3.1.8</w:t>
      </w:r>
      <w:r>
        <w:fldChar w:fldCharType="end"/>
      </w:r>
      <w:r>
        <w:t xml:space="preserve">. </w:t>
      </w:r>
    </w:p>
    <w:p w14:paraId="76A08FC2" w14:textId="61CA4B3C" w:rsidR="00373F1D" w:rsidRDefault="00373F1D" w:rsidP="00373F1D">
      <w:pPr>
        <w:pStyle w:val="Member"/>
      </w:pPr>
      <w:r>
        <w:t xml:space="preserve">The OPTIONAL </w:t>
      </w:r>
      <w:proofErr w:type="spellStart"/>
      <w:r w:rsidRPr="35C1378D">
        <w:rPr>
          <w:rStyle w:val="Datatype"/>
        </w:rPr>
        <w:t>PolicyByDef</w:t>
      </w:r>
      <w:proofErr w:type="spellEnd"/>
      <w:r>
        <w:t xml:space="preserve"> element, if present, MUST contain one instance of a sub-component</w:t>
      </w:r>
      <w:r w:rsidR="009A73C8">
        <w:t xml:space="preserve">, which contains a machine </w:t>
      </w:r>
      <w:del w:id="209" w:author="Andreas Kuehne" w:date="2019-03-17T19:36:00Z">
        <w:r w:rsidR="009A73C8" w:rsidDel="007550C8">
          <w:delText>readible</w:delText>
        </w:r>
      </w:del>
      <w:ins w:id="210" w:author="Andreas Kuehne" w:date="2019-03-17T19:36:00Z">
        <w:r w:rsidR="007550C8">
          <w:t>readable</w:t>
        </w:r>
      </w:ins>
      <w:r w:rsidR="009A73C8">
        <w:t xml:space="preserve"> policy document</w:t>
      </w:r>
      <w:r>
        <w:t xml:space="preserve">. This element MUST satisfy the requirements specified </w:t>
      </w:r>
      <w:r w:rsidR="009A73C8">
        <w:t>in [</w:t>
      </w:r>
      <w:hyperlink w:anchor="ref_DSS2Core" w:history="1">
        <w:r w:rsidR="009A73C8" w:rsidRPr="007A0BA1">
          <w:rPr>
            <w:rStyle w:val="Hyperlink"/>
          </w:rPr>
          <w:t>DSS-v2.0</w:t>
        </w:r>
      </w:hyperlink>
      <w:r w:rsidR="009A73C8">
        <w:t xml:space="preserve">] for the </w:t>
      </w:r>
      <w:r w:rsidR="009A73C8">
        <w:rPr>
          <w:rStyle w:val="Datatype"/>
        </w:rPr>
        <w:t>Any</w:t>
      </w:r>
      <w:r w:rsidR="009A73C8">
        <w:t xml:space="preserve"> component</w:t>
      </w:r>
      <w:r>
        <w:t>.</w:t>
      </w:r>
      <w:r w:rsidR="00097724">
        <w:t xml:space="preserve"> The detailed syntax and semantics of the machine </w:t>
      </w:r>
      <w:ins w:id="211" w:author="Andreas Kuehne" w:date="2019-03-17T19:37:00Z">
        <w:r w:rsidR="007550C8">
          <w:t xml:space="preserve">readable </w:t>
        </w:r>
      </w:ins>
      <w:del w:id="212" w:author="Andreas Kuehne" w:date="2019-03-17T19:37:00Z">
        <w:r w:rsidR="00097724" w:rsidDel="007550C8">
          <w:delText xml:space="preserve">readibly </w:delText>
        </w:r>
      </w:del>
      <w:r w:rsidR="00097724">
        <w:t>policy document MUST be defined by profiles or extensions of [</w:t>
      </w:r>
      <w:hyperlink w:anchor="ref_DSS2Core" w:history="1">
        <w:r w:rsidR="00097724" w:rsidRPr="007A0BA1">
          <w:rPr>
            <w:rStyle w:val="Hyperlink"/>
          </w:rPr>
          <w:t>DSS-v2.0</w:t>
        </w:r>
      </w:hyperlink>
      <w:r w:rsidR="00097724">
        <w:t xml:space="preserve">] or </w:t>
      </w:r>
      <w:r w:rsidR="00EC667A">
        <w:t>specifications referenced in such documents.</w:t>
      </w:r>
    </w:p>
    <w:p w14:paraId="08B80C5A" w14:textId="77777777" w:rsidR="00373F1D" w:rsidRDefault="00373F1D" w:rsidP="00373F1D">
      <w:pPr>
        <w:pStyle w:val="Member"/>
      </w:pPr>
      <w:r>
        <w:t xml:space="preserve">The OPTIONAL </w:t>
      </w:r>
      <w:proofErr w:type="spellStart"/>
      <w:r w:rsidRPr="35C1378D">
        <w:rPr>
          <w:rStyle w:val="Datatype"/>
        </w:rPr>
        <w:t>EarlierPolicy</w:t>
      </w:r>
      <w:proofErr w:type="spellEnd"/>
      <w:r>
        <w:t xml:space="preserve"> element, if present, MAY occur zero or more times containing a URI</w:t>
      </w:r>
      <w:r w:rsidR="009A73C8">
        <w:t>, which refers to an earlier policy document</w:t>
      </w:r>
      <w:r>
        <w:t xml:space="preserve">. </w:t>
      </w:r>
    </w:p>
    <w:p w14:paraId="17BE8A60" w14:textId="77777777" w:rsidR="00373F1D" w:rsidRDefault="00373F1D" w:rsidP="00373F1D">
      <w:pPr>
        <w:pStyle w:val="Member"/>
      </w:pPr>
      <w:r>
        <w:t xml:space="preserve">The OPTIONAL </w:t>
      </w:r>
      <w:r w:rsidRPr="35C1378D">
        <w:rPr>
          <w:rStyle w:val="Datatype"/>
        </w:rPr>
        <w:t>Extension</w:t>
      </w:r>
      <w:r>
        <w:t xml:space="preserve"> element, if present, MAY occur zero or more times containing a sub-component</w:t>
      </w:r>
      <w:r w:rsidR="009A73C8">
        <w:t xml:space="preserve">, which extends the semantics of the </w:t>
      </w:r>
      <w:r w:rsidR="009A73C8" w:rsidRPr="009A73C8">
        <w:rPr>
          <w:rStyle w:val="Datatype"/>
        </w:rPr>
        <w:t>Policy</w:t>
      </w:r>
      <w:r w:rsidR="009A73C8">
        <w:t xml:space="preserve"> component</w:t>
      </w:r>
      <w:r>
        <w:t xml:space="preserve">. If present each instance MUST satisfy the requirements specified in this document in section </w:t>
      </w:r>
      <w:r>
        <w:fldChar w:fldCharType="begin"/>
      </w:r>
      <w:r>
        <w:instrText xml:space="preserve"> REF _RefComp0772AEAC \r \h </w:instrText>
      </w:r>
      <w:r>
        <w:fldChar w:fldCharType="separate"/>
      </w:r>
      <w:r w:rsidR="00447451">
        <w:t>3.1.9</w:t>
      </w:r>
      <w:r>
        <w:fldChar w:fldCharType="end"/>
      </w:r>
      <w:r>
        <w:t>.</w:t>
      </w:r>
    </w:p>
    <w:p w14:paraId="03CF48C4" w14:textId="77777777" w:rsidR="00373F1D" w:rsidRDefault="00373F1D" w:rsidP="00373F1D">
      <w:pPr>
        <w:pStyle w:val="Member"/>
      </w:pPr>
      <w:r>
        <w:t xml:space="preserve">The OPTIONAL </w:t>
      </w:r>
      <w:r w:rsidRPr="35C1378D">
        <w:rPr>
          <w:rStyle w:val="Datatype"/>
        </w:rPr>
        <w:t>Type</w:t>
      </w:r>
      <w:r>
        <w:t xml:space="preserve"> element, if present, MUST contain one instance of a URI. </w:t>
      </w:r>
      <w:r w:rsidR="009A73C8">
        <w:t xml:space="preserve">The admissible or recommended values </w:t>
      </w:r>
      <w:r w:rsidR="00153600">
        <w:t>for the policy types SHOULD be defined by profiles or extensions of [</w:t>
      </w:r>
      <w:hyperlink w:anchor="ref_DSS2Core" w:history="1">
        <w:r w:rsidR="00153600" w:rsidRPr="00C7762E">
          <w:rPr>
            <w:rStyle w:val="Hyperlink"/>
          </w:rPr>
          <w:t>DSS-v2.0</w:t>
        </w:r>
      </w:hyperlink>
      <w:r w:rsidR="00153600">
        <w:t>].</w:t>
      </w:r>
    </w:p>
    <w:p w14:paraId="42272A0C" w14:textId="77777777" w:rsidR="00373F1D" w:rsidRDefault="00373F1D" w:rsidP="00373F1D">
      <w:pPr>
        <w:pStyle w:val="berschrift4"/>
        <w:numPr>
          <w:ilvl w:val="3"/>
          <w:numId w:val="3"/>
        </w:numPr>
        <w:ind w:left="862" w:hanging="862"/>
      </w:pPr>
      <w:bookmarkStart w:id="213" w:name="_Toc3638175"/>
      <w:bookmarkStart w:id="214" w:name="_Toc3729308"/>
      <w:r>
        <w:t>Policy – JSON Syntax</w:t>
      </w:r>
      <w:bookmarkEnd w:id="213"/>
      <w:bookmarkEnd w:id="214"/>
    </w:p>
    <w:p w14:paraId="7384D397" w14:textId="77777777" w:rsidR="00373F1D" w:rsidRPr="0248A3D1" w:rsidRDefault="00373F1D" w:rsidP="00373F1D">
      <w:r w:rsidRPr="002062A5">
        <w:rPr>
          <w:rFonts w:eastAsia="Arial" w:cs="Arial"/>
          <w:sz w:val="22"/>
          <w:szCs w:val="22"/>
        </w:rPr>
        <w:t xml:space="preserve">The </w:t>
      </w:r>
      <w:proofErr w:type="spellStart"/>
      <w:r w:rsidRPr="002062A5">
        <w:rPr>
          <w:rFonts w:ascii="Courier New" w:eastAsia="Courier New" w:hAnsi="Courier New" w:cs="Courier New"/>
        </w:rPr>
        <w:t>PolicyType</w:t>
      </w:r>
      <w:proofErr w:type="spellEnd"/>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Policy</w:t>
      </w:r>
      <w:r>
        <w:t xml:space="preserve"> component.</w:t>
      </w:r>
    </w:p>
    <w:p w14:paraId="49B641C3" w14:textId="77777777" w:rsidR="00373F1D" w:rsidRPr="C2430093" w:rsidRDefault="00373F1D" w:rsidP="00373F1D">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Policy</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373F1D" w:rsidRPr="006933C3" w14:paraId="20A174E7" w14:textId="77777777" w:rsidTr="006933C3">
        <w:tc>
          <w:tcPr>
            <w:tcW w:w="4675" w:type="dxa"/>
          </w:tcPr>
          <w:p w14:paraId="7005C40F" w14:textId="77777777" w:rsidR="00373F1D" w:rsidRPr="006933C3" w:rsidRDefault="00373F1D" w:rsidP="006933C3">
            <w:pPr>
              <w:jc w:val="center"/>
              <w:rPr>
                <w:b/>
              </w:rPr>
            </w:pPr>
            <w:r w:rsidRPr="006933C3">
              <w:rPr>
                <w:b/>
              </w:rPr>
              <w:t>Element</w:t>
            </w:r>
          </w:p>
        </w:tc>
        <w:tc>
          <w:tcPr>
            <w:tcW w:w="4675" w:type="dxa"/>
          </w:tcPr>
          <w:p w14:paraId="283F54B5" w14:textId="77777777" w:rsidR="00373F1D" w:rsidRPr="006933C3" w:rsidRDefault="00373F1D" w:rsidP="006933C3">
            <w:pPr>
              <w:jc w:val="center"/>
              <w:rPr>
                <w:b/>
              </w:rPr>
            </w:pPr>
            <w:r w:rsidRPr="006933C3">
              <w:rPr>
                <w:b/>
              </w:rPr>
              <w:t>Implementing JSON member name</w:t>
            </w:r>
          </w:p>
        </w:tc>
      </w:tr>
      <w:tr w:rsidR="00373F1D" w:rsidRPr="006933C3" w14:paraId="4927181F" w14:textId="77777777" w:rsidTr="006933C3">
        <w:tc>
          <w:tcPr>
            <w:tcW w:w="4675" w:type="dxa"/>
          </w:tcPr>
          <w:p w14:paraId="6D0E90E4" w14:textId="77777777" w:rsidR="00373F1D" w:rsidRPr="00153600" w:rsidRDefault="00373F1D" w:rsidP="006933C3">
            <w:pPr>
              <w:jc w:val="center"/>
              <w:rPr>
                <w:rStyle w:val="Datatype"/>
              </w:rPr>
            </w:pPr>
            <w:proofErr w:type="spellStart"/>
            <w:r w:rsidRPr="00153600">
              <w:rPr>
                <w:rStyle w:val="Datatype"/>
              </w:rPr>
              <w:t>PolicyByRef</w:t>
            </w:r>
            <w:proofErr w:type="spellEnd"/>
          </w:p>
        </w:tc>
        <w:tc>
          <w:tcPr>
            <w:tcW w:w="4675" w:type="dxa"/>
          </w:tcPr>
          <w:p w14:paraId="62D965E6" w14:textId="77777777" w:rsidR="00373F1D" w:rsidRPr="00153600" w:rsidRDefault="00373F1D" w:rsidP="006933C3">
            <w:pPr>
              <w:jc w:val="center"/>
              <w:rPr>
                <w:rStyle w:val="Datatype"/>
              </w:rPr>
            </w:pPr>
            <w:proofErr w:type="spellStart"/>
            <w:r w:rsidRPr="00153600">
              <w:rPr>
                <w:rStyle w:val="Datatype"/>
              </w:rPr>
              <w:t>pbref</w:t>
            </w:r>
            <w:proofErr w:type="spellEnd"/>
          </w:p>
        </w:tc>
      </w:tr>
      <w:tr w:rsidR="00373F1D" w:rsidRPr="006933C3" w14:paraId="2F810A74" w14:textId="77777777" w:rsidTr="006933C3">
        <w:tc>
          <w:tcPr>
            <w:tcW w:w="4675" w:type="dxa"/>
          </w:tcPr>
          <w:p w14:paraId="7BD548DB" w14:textId="77777777" w:rsidR="00373F1D" w:rsidRPr="00153600" w:rsidRDefault="00373F1D" w:rsidP="006933C3">
            <w:pPr>
              <w:jc w:val="center"/>
              <w:rPr>
                <w:rStyle w:val="Datatype"/>
              </w:rPr>
            </w:pPr>
            <w:proofErr w:type="spellStart"/>
            <w:r w:rsidRPr="00153600">
              <w:rPr>
                <w:rStyle w:val="Datatype"/>
              </w:rPr>
              <w:t>PolicyByDef</w:t>
            </w:r>
            <w:proofErr w:type="spellEnd"/>
          </w:p>
        </w:tc>
        <w:tc>
          <w:tcPr>
            <w:tcW w:w="4675" w:type="dxa"/>
          </w:tcPr>
          <w:p w14:paraId="4058F378" w14:textId="77777777" w:rsidR="00373F1D" w:rsidRPr="00153600" w:rsidRDefault="00373F1D" w:rsidP="006933C3">
            <w:pPr>
              <w:jc w:val="center"/>
              <w:rPr>
                <w:rStyle w:val="Datatype"/>
              </w:rPr>
            </w:pPr>
            <w:proofErr w:type="spellStart"/>
            <w:r w:rsidRPr="00153600">
              <w:rPr>
                <w:rStyle w:val="Datatype"/>
              </w:rPr>
              <w:t>pbdef</w:t>
            </w:r>
            <w:proofErr w:type="spellEnd"/>
          </w:p>
        </w:tc>
      </w:tr>
      <w:tr w:rsidR="00373F1D" w:rsidRPr="006933C3" w14:paraId="2DDB511B" w14:textId="77777777" w:rsidTr="006933C3">
        <w:tc>
          <w:tcPr>
            <w:tcW w:w="4675" w:type="dxa"/>
          </w:tcPr>
          <w:p w14:paraId="047ABF0A" w14:textId="77777777" w:rsidR="00373F1D" w:rsidRPr="00153600" w:rsidRDefault="00373F1D" w:rsidP="006933C3">
            <w:pPr>
              <w:jc w:val="center"/>
              <w:rPr>
                <w:rStyle w:val="Datatype"/>
              </w:rPr>
            </w:pPr>
            <w:proofErr w:type="spellStart"/>
            <w:r w:rsidRPr="00153600">
              <w:rPr>
                <w:rStyle w:val="Datatype"/>
              </w:rPr>
              <w:t>EarlierPolicy</w:t>
            </w:r>
            <w:proofErr w:type="spellEnd"/>
          </w:p>
        </w:tc>
        <w:tc>
          <w:tcPr>
            <w:tcW w:w="4675" w:type="dxa"/>
          </w:tcPr>
          <w:p w14:paraId="73FF8D44" w14:textId="77777777" w:rsidR="00373F1D" w:rsidRPr="00153600" w:rsidRDefault="00373F1D" w:rsidP="006933C3">
            <w:pPr>
              <w:jc w:val="center"/>
              <w:rPr>
                <w:rStyle w:val="Datatype"/>
              </w:rPr>
            </w:pPr>
            <w:r w:rsidRPr="00153600">
              <w:rPr>
                <w:rStyle w:val="Datatype"/>
              </w:rPr>
              <w:t>ep</w:t>
            </w:r>
          </w:p>
        </w:tc>
      </w:tr>
      <w:tr w:rsidR="00373F1D" w:rsidRPr="006933C3" w14:paraId="0CBFDA05" w14:textId="77777777" w:rsidTr="006933C3">
        <w:tc>
          <w:tcPr>
            <w:tcW w:w="4675" w:type="dxa"/>
          </w:tcPr>
          <w:p w14:paraId="51C345C2" w14:textId="77777777" w:rsidR="00373F1D" w:rsidRPr="00153600" w:rsidRDefault="00373F1D" w:rsidP="006933C3">
            <w:pPr>
              <w:jc w:val="center"/>
              <w:rPr>
                <w:rStyle w:val="Datatype"/>
              </w:rPr>
            </w:pPr>
            <w:r w:rsidRPr="00153600">
              <w:rPr>
                <w:rStyle w:val="Datatype"/>
              </w:rPr>
              <w:t>Extension</w:t>
            </w:r>
          </w:p>
        </w:tc>
        <w:tc>
          <w:tcPr>
            <w:tcW w:w="4675" w:type="dxa"/>
          </w:tcPr>
          <w:p w14:paraId="4B581238" w14:textId="77777777" w:rsidR="00373F1D" w:rsidRPr="00153600" w:rsidRDefault="00373F1D" w:rsidP="006933C3">
            <w:pPr>
              <w:jc w:val="center"/>
              <w:rPr>
                <w:rStyle w:val="Datatype"/>
              </w:rPr>
            </w:pPr>
            <w:proofErr w:type="spellStart"/>
            <w:r w:rsidRPr="00153600">
              <w:rPr>
                <w:rStyle w:val="Datatype"/>
              </w:rPr>
              <w:t>ext</w:t>
            </w:r>
            <w:proofErr w:type="spellEnd"/>
          </w:p>
        </w:tc>
      </w:tr>
      <w:tr w:rsidR="00373F1D" w:rsidRPr="006933C3" w14:paraId="2E006CC7" w14:textId="77777777" w:rsidTr="006933C3">
        <w:tc>
          <w:tcPr>
            <w:tcW w:w="4675" w:type="dxa"/>
          </w:tcPr>
          <w:p w14:paraId="371BA5F8" w14:textId="77777777" w:rsidR="00373F1D" w:rsidRPr="00153600" w:rsidRDefault="00373F1D" w:rsidP="006933C3">
            <w:pPr>
              <w:jc w:val="center"/>
              <w:rPr>
                <w:rStyle w:val="Datatype"/>
              </w:rPr>
            </w:pPr>
            <w:r w:rsidRPr="00153600">
              <w:rPr>
                <w:rStyle w:val="Datatype"/>
              </w:rPr>
              <w:t>Type</w:t>
            </w:r>
          </w:p>
        </w:tc>
        <w:tc>
          <w:tcPr>
            <w:tcW w:w="4675" w:type="dxa"/>
          </w:tcPr>
          <w:p w14:paraId="3ABADEC1" w14:textId="77777777" w:rsidR="00373F1D" w:rsidRPr="00153600" w:rsidRDefault="00153600" w:rsidP="006933C3">
            <w:pPr>
              <w:jc w:val="center"/>
              <w:rPr>
                <w:rStyle w:val="Datatype"/>
              </w:rPr>
            </w:pPr>
            <w:r w:rsidRPr="00153600">
              <w:rPr>
                <w:rStyle w:val="Datatype"/>
              </w:rPr>
              <w:t>type</w:t>
            </w:r>
          </w:p>
        </w:tc>
      </w:tr>
    </w:tbl>
    <w:p w14:paraId="6159DFE3" w14:textId="77777777" w:rsidR="00373F1D" w:rsidRPr="0202B381" w:rsidRDefault="00373F1D" w:rsidP="00373F1D">
      <w:r w:rsidRPr="002062A5">
        <w:rPr>
          <w:rFonts w:eastAsia="Arial" w:cs="Arial"/>
          <w:sz w:val="22"/>
          <w:szCs w:val="22"/>
        </w:rPr>
        <w:t xml:space="preserve">The </w:t>
      </w:r>
      <w:proofErr w:type="spellStart"/>
      <w:r w:rsidRPr="002062A5">
        <w:rPr>
          <w:rFonts w:ascii="Courier New" w:eastAsia="Courier New" w:hAnsi="Courier New" w:cs="Courier New"/>
        </w:rPr>
        <w:t>PolicyType</w:t>
      </w:r>
      <w:proofErr w:type="spellEnd"/>
      <w:r w:rsidRPr="002062A5">
        <w:rPr>
          <w:rFonts w:eastAsia="Arial" w:cs="Arial"/>
          <w:sz w:val="22"/>
          <w:szCs w:val="22"/>
        </w:rPr>
        <w:t xml:space="preserve"> JSON object is defined in the JSON schema [</w:t>
      </w:r>
      <w:hyperlink w:anchor="ref_DSSMD_JSON" w:history="1">
        <w:r w:rsidR="006933C3" w:rsidRPr="00B316A4">
          <w:rPr>
            <w:rStyle w:val="Hyperlink"/>
            <w:rFonts w:eastAsia="Arial" w:cs="Arial"/>
            <w:sz w:val="22"/>
            <w:szCs w:val="22"/>
          </w:rPr>
          <w:t>DSSMD-JSON</w:t>
        </w:r>
      </w:hyperlink>
      <w:r w:rsidRPr="005A6FFD">
        <w:rPr>
          <w:rFonts w:eastAsia="Arial"/>
        </w:rPr>
        <w:t>] and is provided below as a service to the reader.</w:t>
      </w:r>
    </w:p>
    <w:p w14:paraId="4FEF0040" w14:textId="77777777" w:rsidR="00373F1D" w:rsidRDefault="00373F1D" w:rsidP="00373F1D">
      <w:pPr>
        <w:pStyle w:val="Code"/>
        <w:spacing w:line="259" w:lineRule="auto"/>
      </w:pPr>
      <w:r>
        <w:rPr>
          <w:color w:val="31849B" w:themeColor="accent5" w:themeShade="BF"/>
        </w:rPr>
        <w:t>"info-</w:t>
      </w:r>
      <w:proofErr w:type="spellStart"/>
      <w:r>
        <w:rPr>
          <w:color w:val="31849B" w:themeColor="accent5" w:themeShade="BF"/>
        </w:rPr>
        <w:t>PolicyType</w:t>
      </w:r>
      <w:proofErr w:type="spellEnd"/>
      <w:r>
        <w:rPr>
          <w:color w:val="31849B" w:themeColor="accent5" w:themeShade="BF"/>
        </w:rPr>
        <w:t>"</w:t>
      </w:r>
      <w:r>
        <w:t>: {</w:t>
      </w:r>
    </w:p>
    <w:p w14:paraId="1EE96999" w14:textId="77777777"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"object",</w:t>
      </w:r>
    </w:p>
    <w:p w14:paraId="7B84DDF5" w14:textId="77777777" w:rsidR="00373F1D" w:rsidRDefault="00373F1D" w:rsidP="00373F1D">
      <w:pPr>
        <w:pStyle w:val="Code"/>
        <w:spacing w:line="259" w:lineRule="auto"/>
      </w:pPr>
      <w:r>
        <w:rPr>
          <w:color w:val="31849B" w:themeColor="accent5" w:themeShade="BF"/>
        </w:rPr>
        <w:t xml:space="preserve">  "properties"</w:t>
      </w:r>
      <w:r>
        <w:t>: {</w:t>
      </w:r>
    </w:p>
    <w:p w14:paraId="3343F5DE" w14:textId="77777777" w:rsidR="00373F1D" w:rsidRDefault="00373F1D" w:rsidP="00373F1D">
      <w:pPr>
        <w:pStyle w:val="Code"/>
        <w:spacing w:line="259" w:lineRule="auto"/>
      </w:pPr>
      <w:r>
        <w:rPr>
          <w:color w:val="31849B" w:themeColor="accent5" w:themeShade="BF"/>
        </w:rPr>
        <w:t xml:space="preserve">    "type"</w:t>
      </w:r>
      <w:r>
        <w:t>: {</w:t>
      </w:r>
    </w:p>
    <w:p w14:paraId="513C14D9" w14:textId="77777777"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"string",</w:t>
      </w:r>
    </w:p>
    <w:p w14:paraId="08F8A273" w14:textId="77777777" w:rsidR="00373F1D" w:rsidRDefault="00373F1D" w:rsidP="00373F1D">
      <w:pPr>
        <w:pStyle w:val="Code"/>
        <w:spacing w:line="259" w:lineRule="auto"/>
      </w:pPr>
      <w:r>
        <w:rPr>
          <w:color w:val="31849B" w:themeColor="accent5" w:themeShade="BF"/>
        </w:rPr>
        <w:t xml:space="preserve">      "format"</w:t>
      </w:r>
      <w:r>
        <w:t xml:space="preserve">: </w:t>
      </w:r>
      <w:r>
        <w:rPr>
          <w:color w:val="244061" w:themeColor="accent1" w:themeShade="80"/>
        </w:rPr>
        <w:t>"uri"</w:t>
      </w:r>
    </w:p>
    <w:p w14:paraId="457CD28B" w14:textId="77777777" w:rsidR="00373F1D" w:rsidRDefault="00373F1D" w:rsidP="00373F1D">
      <w:pPr>
        <w:pStyle w:val="Code"/>
        <w:spacing w:line="259" w:lineRule="auto"/>
      </w:pPr>
      <w:r>
        <w:t xml:space="preserve">    },</w:t>
      </w:r>
    </w:p>
    <w:p w14:paraId="60A6043F" w14:textId="77777777" w:rsidR="00373F1D" w:rsidRDefault="00373F1D" w:rsidP="00373F1D">
      <w:pPr>
        <w:pStyle w:val="Code"/>
        <w:spacing w:line="259" w:lineRule="auto"/>
      </w:pPr>
      <w:r>
        <w:rPr>
          <w:color w:val="31849B" w:themeColor="accent5" w:themeShade="BF"/>
        </w:rPr>
        <w:t xml:space="preserve">    "</w:t>
      </w:r>
      <w:proofErr w:type="spellStart"/>
      <w:r>
        <w:rPr>
          <w:color w:val="31849B" w:themeColor="accent5" w:themeShade="BF"/>
        </w:rPr>
        <w:t>pbref</w:t>
      </w:r>
      <w:proofErr w:type="spellEnd"/>
      <w:r>
        <w:rPr>
          <w:color w:val="31849B" w:themeColor="accent5" w:themeShade="BF"/>
        </w:rPr>
        <w:t>"</w:t>
      </w:r>
      <w:r>
        <w:t>: {</w:t>
      </w:r>
    </w:p>
    <w:p w14:paraId="5BFDD85A" w14:textId="77777777" w:rsidR="00373F1D" w:rsidRDefault="00373F1D" w:rsidP="00373F1D">
      <w:pPr>
        <w:pStyle w:val="Code"/>
        <w:spacing w:line="259" w:lineRule="auto"/>
      </w:pPr>
      <w:r>
        <w:rPr>
          <w:color w:val="31849B" w:themeColor="accent5" w:themeShade="BF"/>
        </w:rPr>
        <w:t xml:space="preserve">      "$ref"</w:t>
      </w:r>
      <w:r>
        <w:t xml:space="preserve">: </w:t>
      </w:r>
      <w:r>
        <w:rPr>
          <w:color w:val="244061" w:themeColor="accent1" w:themeShade="80"/>
        </w:rPr>
        <w:t>"#/definitions/info-</w:t>
      </w:r>
      <w:proofErr w:type="spellStart"/>
      <w:r>
        <w:rPr>
          <w:color w:val="244061" w:themeColor="accent1" w:themeShade="80"/>
        </w:rPr>
        <w:t>PolicyByRefType</w:t>
      </w:r>
      <w:proofErr w:type="spellEnd"/>
      <w:r>
        <w:rPr>
          <w:color w:val="244061" w:themeColor="accent1" w:themeShade="80"/>
        </w:rPr>
        <w:t>"</w:t>
      </w:r>
    </w:p>
    <w:p w14:paraId="3461CB04" w14:textId="77777777" w:rsidR="00373F1D" w:rsidRDefault="00373F1D" w:rsidP="00373F1D">
      <w:pPr>
        <w:pStyle w:val="Code"/>
        <w:spacing w:line="259" w:lineRule="auto"/>
      </w:pPr>
      <w:r>
        <w:t xml:space="preserve">    },</w:t>
      </w:r>
    </w:p>
    <w:p w14:paraId="26B61586" w14:textId="77777777" w:rsidR="00373F1D" w:rsidRDefault="00373F1D" w:rsidP="00373F1D">
      <w:pPr>
        <w:pStyle w:val="Code"/>
        <w:spacing w:line="259" w:lineRule="auto"/>
      </w:pPr>
      <w:r>
        <w:rPr>
          <w:color w:val="31849B" w:themeColor="accent5" w:themeShade="BF"/>
        </w:rPr>
        <w:t xml:space="preserve">    "</w:t>
      </w:r>
      <w:proofErr w:type="spellStart"/>
      <w:r>
        <w:rPr>
          <w:color w:val="31849B" w:themeColor="accent5" w:themeShade="BF"/>
        </w:rPr>
        <w:t>pbdef</w:t>
      </w:r>
      <w:proofErr w:type="spellEnd"/>
      <w:r>
        <w:rPr>
          <w:color w:val="31849B" w:themeColor="accent5" w:themeShade="BF"/>
        </w:rPr>
        <w:t>"</w:t>
      </w:r>
      <w:r>
        <w:t>: {</w:t>
      </w:r>
    </w:p>
    <w:p w14:paraId="32646A95" w14:textId="77777777" w:rsidR="00373F1D" w:rsidRDefault="00373F1D" w:rsidP="00373F1D">
      <w:pPr>
        <w:pStyle w:val="Code"/>
        <w:spacing w:line="259" w:lineRule="auto"/>
      </w:pPr>
      <w:r>
        <w:rPr>
          <w:color w:val="31849B" w:themeColor="accent5" w:themeShade="BF"/>
        </w:rPr>
        <w:t xml:space="preserve">      "$ref"</w:t>
      </w:r>
      <w:r>
        <w:t xml:space="preserve">: </w:t>
      </w:r>
      <w:r>
        <w:rPr>
          <w:color w:val="244061" w:themeColor="accent1" w:themeShade="80"/>
        </w:rPr>
        <w:t>"#/definitions/dsb-AnyType"</w:t>
      </w:r>
    </w:p>
    <w:p w14:paraId="515992BF" w14:textId="77777777" w:rsidR="00373F1D" w:rsidRDefault="00373F1D" w:rsidP="00373F1D">
      <w:pPr>
        <w:pStyle w:val="Code"/>
        <w:spacing w:line="259" w:lineRule="auto"/>
      </w:pPr>
      <w:r>
        <w:t xml:space="preserve">    },</w:t>
      </w:r>
    </w:p>
    <w:p w14:paraId="745F8133" w14:textId="77777777" w:rsidR="00373F1D" w:rsidRDefault="00373F1D" w:rsidP="00373F1D">
      <w:pPr>
        <w:pStyle w:val="Code"/>
        <w:spacing w:line="259" w:lineRule="auto"/>
      </w:pPr>
      <w:r>
        <w:rPr>
          <w:color w:val="31849B" w:themeColor="accent5" w:themeShade="BF"/>
        </w:rPr>
        <w:t xml:space="preserve">    "ep"</w:t>
      </w:r>
      <w:r>
        <w:t>: {</w:t>
      </w:r>
    </w:p>
    <w:p w14:paraId="0EEC7D3D" w14:textId="77777777"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"array",</w:t>
      </w:r>
    </w:p>
    <w:p w14:paraId="218D3C71" w14:textId="77777777" w:rsidR="00373F1D" w:rsidRDefault="00373F1D" w:rsidP="00373F1D">
      <w:pPr>
        <w:pStyle w:val="Code"/>
        <w:spacing w:line="259" w:lineRule="auto"/>
      </w:pPr>
      <w:r>
        <w:rPr>
          <w:color w:val="31849B" w:themeColor="accent5" w:themeShade="BF"/>
        </w:rPr>
        <w:t xml:space="preserve">      "items"</w:t>
      </w:r>
      <w:r>
        <w:t>: {</w:t>
      </w:r>
    </w:p>
    <w:p w14:paraId="42548621" w14:textId="77777777"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"string"</w:t>
      </w:r>
    </w:p>
    <w:p w14:paraId="3FAA79FA" w14:textId="77777777" w:rsidR="00373F1D" w:rsidRDefault="00373F1D" w:rsidP="00373F1D">
      <w:pPr>
        <w:pStyle w:val="Code"/>
        <w:spacing w:line="259" w:lineRule="auto"/>
      </w:pPr>
      <w:r>
        <w:t xml:space="preserve">      }</w:t>
      </w:r>
    </w:p>
    <w:p w14:paraId="0A164B6F" w14:textId="77777777" w:rsidR="00373F1D" w:rsidRDefault="00373F1D" w:rsidP="00373F1D">
      <w:pPr>
        <w:pStyle w:val="Code"/>
        <w:spacing w:line="259" w:lineRule="auto"/>
      </w:pPr>
      <w:r>
        <w:lastRenderedPageBreak/>
        <w:t xml:space="preserve">    },</w:t>
      </w:r>
    </w:p>
    <w:p w14:paraId="14588C1C" w14:textId="77777777" w:rsidR="00373F1D" w:rsidRDefault="00373F1D" w:rsidP="00373F1D">
      <w:pPr>
        <w:pStyle w:val="Code"/>
        <w:spacing w:line="259" w:lineRule="auto"/>
      </w:pPr>
      <w:r>
        <w:rPr>
          <w:color w:val="31849B" w:themeColor="accent5" w:themeShade="BF"/>
        </w:rPr>
        <w:t xml:space="preserve">    "</w:t>
      </w:r>
      <w:proofErr w:type="spellStart"/>
      <w:r>
        <w:rPr>
          <w:color w:val="31849B" w:themeColor="accent5" w:themeShade="BF"/>
        </w:rPr>
        <w:t>ext</w:t>
      </w:r>
      <w:proofErr w:type="spellEnd"/>
      <w:r>
        <w:rPr>
          <w:color w:val="31849B" w:themeColor="accent5" w:themeShade="BF"/>
        </w:rPr>
        <w:t>"</w:t>
      </w:r>
      <w:r>
        <w:t>: {</w:t>
      </w:r>
    </w:p>
    <w:p w14:paraId="2403DD26" w14:textId="77777777"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"array",</w:t>
      </w:r>
    </w:p>
    <w:p w14:paraId="4347BF84" w14:textId="77777777" w:rsidR="00373F1D" w:rsidRDefault="00373F1D" w:rsidP="00373F1D">
      <w:pPr>
        <w:pStyle w:val="Code"/>
        <w:spacing w:line="259" w:lineRule="auto"/>
      </w:pPr>
      <w:r>
        <w:rPr>
          <w:color w:val="31849B" w:themeColor="accent5" w:themeShade="BF"/>
        </w:rPr>
        <w:t xml:space="preserve">      "items"</w:t>
      </w:r>
      <w:r>
        <w:t>: {</w:t>
      </w:r>
    </w:p>
    <w:p w14:paraId="328AF416" w14:textId="77777777" w:rsidR="00373F1D" w:rsidRDefault="00373F1D" w:rsidP="00373F1D">
      <w:pPr>
        <w:pStyle w:val="Code"/>
        <w:spacing w:line="259" w:lineRule="auto"/>
      </w:pPr>
      <w:r>
        <w:rPr>
          <w:color w:val="31849B" w:themeColor="accent5" w:themeShade="BF"/>
        </w:rPr>
        <w:t xml:space="preserve">        "$ref"</w:t>
      </w:r>
      <w:r>
        <w:t xml:space="preserve">: </w:t>
      </w:r>
      <w:r>
        <w:rPr>
          <w:color w:val="244061" w:themeColor="accent1" w:themeShade="80"/>
        </w:rPr>
        <w:t>"#/definitions/info-</w:t>
      </w:r>
      <w:proofErr w:type="spellStart"/>
      <w:r>
        <w:rPr>
          <w:color w:val="244061" w:themeColor="accent1" w:themeShade="80"/>
        </w:rPr>
        <w:t>ExtensionType</w:t>
      </w:r>
      <w:proofErr w:type="spellEnd"/>
      <w:r>
        <w:rPr>
          <w:color w:val="244061" w:themeColor="accent1" w:themeShade="80"/>
        </w:rPr>
        <w:t>"</w:t>
      </w:r>
    </w:p>
    <w:p w14:paraId="17C2AE43" w14:textId="77777777" w:rsidR="00373F1D" w:rsidRDefault="00373F1D" w:rsidP="00373F1D">
      <w:pPr>
        <w:pStyle w:val="Code"/>
        <w:spacing w:line="259" w:lineRule="auto"/>
      </w:pPr>
      <w:r>
        <w:t xml:space="preserve">      }</w:t>
      </w:r>
    </w:p>
    <w:p w14:paraId="22A3F1A5" w14:textId="77777777" w:rsidR="00373F1D" w:rsidRDefault="00373F1D" w:rsidP="00373F1D">
      <w:pPr>
        <w:pStyle w:val="Code"/>
        <w:spacing w:line="259" w:lineRule="auto"/>
      </w:pPr>
      <w:r>
        <w:t xml:space="preserve">    }</w:t>
      </w:r>
    </w:p>
    <w:p w14:paraId="067A0E5A" w14:textId="77777777" w:rsidR="00373F1D" w:rsidRDefault="00373F1D" w:rsidP="00373F1D">
      <w:pPr>
        <w:pStyle w:val="Code"/>
        <w:spacing w:line="259" w:lineRule="auto"/>
      </w:pPr>
      <w:r>
        <w:t xml:space="preserve">  }</w:t>
      </w:r>
    </w:p>
    <w:p w14:paraId="13854A25" w14:textId="77777777" w:rsidR="00373F1D" w:rsidRDefault="00373F1D" w:rsidP="00373F1D">
      <w:pPr>
        <w:pStyle w:val="Code"/>
        <w:spacing w:line="259" w:lineRule="auto"/>
      </w:pPr>
      <w:r>
        <w:t>}</w:t>
      </w:r>
    </w:p>
    <w:p w14:paraId="7B7A30CC" w14:textId="77777777" w:rsidR="00373F1D" w:rsidRDefault="00373F1D" w:rsidP="00373F1D"/>
    <w:p w14:paraId="19AF0DA1" w14:textId="77777777" w:rsidR="00373F1D" w:rsidRDefault="00373F1D" w:rsidP="00373F1D">
      <w:pPr>
        <w:pStyle w:val="berschrift4"/>
        <w:numPr>
          <w:ilvl w:val="3"/>
          <w:numId w:val="3"/>
        </w:numPr>
        <w:ind w:left="862" w:hanging="862"/>
      </w:pPr>
      <w:bookmarkStart w:id="215" w:name="_Toc3638176"/>
      <w:bookmarkStart w:id="216" w:name="_Toc3729309"/>
      <w:r>
        <w:t>Policy – XML Syntax</w:t>
      </w:r>
      <w:bookmarkEnd w:id="215"/>
      <w:bookmarkEnd w:id="216"/>
    </w:p>
    <w:p w14:paraId="6BAA955B" w14:textId="77777777" w:rsidR="00373F1D" w:rsidRPr="5404FA76" w:rsidRDefault="00373F1D" w:rsidP="00373F1D">
      <w:r w:rsidRPr="0CCF9147">
        <w:t xml:space="preserve">The XML type </w:t>
      </w:r>
      <w:proofErr w:type="spellStart"/>
      <w:r w:rsidRPr="002062A5">
        <w:rPr>
          <w:rFonts w:ascii="Courier New" w:eastAsia="Courier New" w:hAnsi="Courier New" w:cs="Courier New"/>
        </w:rPr>
        <w:t>PolicyType</w:t>
      </w:r>
      <w:proofErr w:type="spellEnd"/>
      <w:r w:rsidRPr="0CCF9147">
        <w:t xml:space="preserve"> SHALL implement the requirements defined in the </w:t>
      </w:r>
      <w:r w:rsidRPr="002062A5">
        <w:rPr>
          <w:rFonts w:ascii="Courier New" w:eastAsia="Courier New" w:hAnsi="Courier New" w:cs="Courier New"/>
        </w:rPr>
        <w:t>Policy</w:t>
      </w:r>
      <w:r>
        <w:t xml:space="preserve"> </w:t>
      </w:r>
      <w:r w:rsidRPr="005A6FFD">
        <w:t>component.</w:t>
      </w:r>
    </w:p>
    <w:p w14:paraId="0A30A2EC" w14:textId="77777777" w:rsidR="00373F1D" w:rsidRDefault="00373F1D" w:rsidP="00373F1D">
      <w:r w:rsidRPr="005A6FFD">
        <w:rPr>
          <w:rFonts w:eastAsia="Arial"/>
        </w:rPr>
        <w:t xml:space="preserve">The </w:t>
      </w:r>
      <w:proofErr w:type="spellStart"/>
      <w:r w:rsidRPr="002062A5">
        <w:rPr>
          <w:rFonts w:ascii="Courier New" w:eastAsia="Courier New" w:hAnsi="Courier New" w:cs="Courier New"/>
        </w:rPr>
        <w:t>PolicyType</w:t>
      </w:r>
      <w:proofErr w:type="spellEnd"/>
      <w:r w:rsidRPr="005A6FFD">
        <w:rPr>
          <w:rFonts w:eastAsia="Arial"/>
        </w:rPr>
        <w:t xml:space="preserve"> XML element is defined in XML Schema [</w:t>
      </w:r>
      <w:hyperlink w:anchor="ref_DSSMD_XML" w:history="1">
        <w:r w:rsidR="006933C3" w:rsidRPr="00B316A4">
          <w:rPr>
            <w:rStyle w:val="Hyperlink"/>
            <w:rFonts w:eastAsia="Arial"/>
          </w:rPr>
          <w:t>DSSMD-XML</w:t>
        </w:r>
      </w:hyperlink>
      <w:r w:rsidRPr="005A6FFD">
        <w:rPr>
          <w:rFonts w:eastAsia="Arial"/>
        </w:rPr>
        <w:t>], and is copied below for information.</w:t>
      </w:r>
    </w:p>
    <w:p w14:paraId="06E6E9B7" w14:textId="77777777" w:rsidR="00373F1D" w:rsidRDefault="00373F1D" w:rsidP="00373F1D">
      <w:pPr>
        <w:pStyle w:val="Code"/>
      </w:pPr>
      <w:r>
        <w:rPr>
          <w:color w:val="31849B" w:themeColor="accent5" w:themeShade="BF"/>
        </w:rPr>
        <w:t>&lt;</w:t>
      </w:r>
      <w:proofErr w:type="gramStart"/>
      <w:r>
        <w:rPr>
          <w:color w:val="31849B" w:themeColor="accent5" w:themeShade="BF"/>
        </w:rPr>
        <w:t>xs:complexType</w:t>
      </w:r>
      <w:proofErr w:type="gramEnd"/>
      <w:r>
        <w:rPr>
          <w:color w:val="943634" w:themeColor="accent2" w:themeShade="BF"/>
        </w:rPr>
        <w:t xml:space="preserve"> name="</w:t>
      </w:r>
      <w:proofErr w:type="spellStart"/>
      <w:r>
        <w:rPr>
          <w:color w:val="244061" w:themeColor="accent1" w:themeShade="80"/>
        </w:rPr>
        <w:t>PolicyType</w:t>
      </w:r>
      <w:proofErr w:type="spellEnd"/>
      <w:r>
        <w:rPr>
          <w:color w:val="943634" w:themeColor="accent2" w:themeShade="BF"/>
        </w:rPr>
        <w:t>"</w:t>
      </w:r>
      <w:r>
        <w:rPr>
          <w:color w:val="31849B" w:themeColor="accent5" w:themeShade="BF"/>
        </w:rPr>
        <w:t>&gt;</w:t>
      </w:r>
    </w:p>
    <w:p w14:paraId="63A0CAE0" w14:textId="77777777" w:rsidR="00373F1D" w:rsidRDefault="00373F1D" w:rsidP="00373F1D">
      <w:pPr>
        <w:pStyle w:val="Code"/>
      </w:pPr>
      <w:r>
        <w:rPr>
          <w:color w:val="31849B" w:themeColor="accent5" w:themeShade="BF"/>
        </w:rPr>
        <w:t xml:space="preserve">  &lt;</w:t>
      </w:r>
      <w:proofErr w:type="gramStart"/>
      <w:r>
        <w:rPr>
          <w:color w:val="31849B" w:themeColor="accent5" w:themeShade="BF"/>
        </w:rPr>
        <w:t>xs:sequence</w:t>
      </w:r>
      <w:proofErr w:type="gramEnd"/>
      <w:r>
        <w:rPr>
          <w:color w:val="31849B" w:themeColor="accent5" w:themeShade="BF"/>
        </w:rPr>
        <w:t>&gt;</w:t>
      </w:r>
    </w:p>
    <w:p w14:paraId="2A93D276" w14:textId="77777777" w:rsidR="00373F1D" w:rsidRDefault="00373F1D" w:rsidP="00373F1D">
      <w:pPr>
        <w:pStyle w:val="Code"/>
      </w:pPr>
      <w:r>
        <w:rPr>
          <w:color w:val="31849B" w:themeColor="accent5" w:themeShade="BF"/>
        </w:rPr>
        <w:t xml:space="preserve">    &lt;</w:t>
      </w:r>
      <w:proofErr w:type="gramStart"/>
      <w:r>
        <w:rPr>
          <w:color w:val="31849B" w:themeColor="accent5" w:themeShade="BF"/>
        </w:rPr>
        <w:t>xs:choice</w:t>
      </w:r>
      <w:proofErr w:type="gramEnd"/>
      <w:r>
        <w:rPr>
          <w:color w:val="31849B" w:themeColor="accent5" w:themeShade="BF"/>
        </w:rPr>
        <w:t>&gt;</w:t>
      </w:r>
    </w:p>
    <w:p w14:paraId="03FDBF9A" w14:textId="77777777" w:rsidR="00373F1D" w:rsidRDefault="00373F1D" w:rsidP="00373F1D">
      <w:pPr>
        <w:pStyle w:val="Code"/>
      </w:pPr>
      <w:r>
        <w:rPr>
          <w:color w:val="31849B" w:themeColor="accent5" w:themeShade="BF"/>
        </w:rPr>
        <w:t xml:space="preserve">      &lt;</w:t>
      </w:r>
      <w:proofErr w:type="gramStart"/>
      <w:r>
        <w:rPr>
          <w:color w:val="31849B" w:themeColor="accent5" w:themeShade="BF"/>
        </w:rPr>
        <w:t>xs:element</w:t>
      </w:r>
      <w:proofErr w:type="gramEnd"/>
      <w:r>
        <w:rPr>
          <w:color w:val="943634" w:themeColor="accent2" w:themeShade="BF"/>
        </w:rPr>
        <w:t xml:space="preserve"> name="</w:t>
      </w:r>
      <w:proofErr w:type="spellStart"/>
      <w:r>
        <w:rPr>
          <w:color w:val="244061" w:themeColor="accent1" w:themeShade="80"/>
        </w:rPr>
        <w:t>PolicyByRef</w:t>
      </w:r>
      <w:proofErr w:type="spellEnd"/>
      <w:r>
        <w:rPr>
          <w:color w:val="943634" w:themeColor="accent2" w:themeShade="BF"/>
        </w:rPr>
        <w:t>" type="</w:t>
      </w:r>
      <w:proofErr w:type="spellStart"/>
      <w:r>
        <w:rPr>
          <w:color w:val="244061" w:themeColor="accent1" w:themeShade="80"/>
        </w:rPr>
        <w:t>info:PolicyByRefType</w:t>
      </w:r>
      <w:proofErr w:type="spellEnd"/>
      <w:r>
        <w:rPr>
          <w:color w:val="943634" w:themeColor="accent2" w:themeShade="BF"/>
        </w:rPr>
        <w:t>"</w:t>
      </w:r>
      <w:r>
        <w:rPr>
          <w:color w:val="31849B" w:themeColor="accent5" w:themeShade="BF"/>
        </w:rPr>
        <w:t>/&gt;</w:t>
      </w:r>
    </w:p>
    <w:p w14:paraId="38AC3C68" w14:textId="77777777" w:rsidR="00373F1D" w:rsidRDefault="00373F1D" w:rsidP="00373F1D">
      <w:pPr>
        <w:pStyle w:val="Code"/>
      </w:pPr>
      <w:r>
        <w:rPr>
          <w:color w:val="31849B" w:themeColor="accent5" w:themeShade="BF"/>
        </w:rPr>
        <w:t xml:space="preserve">      &lt;</w:t>
      </w:r>
      <w:proofErr w:type="gramStart"/>
      <w:r>
        <w:rPr>
          <w:color w:val="31849B" w:themeColor="accent5" w:themeShade="BF"/>
        </w:rPr>
        <w:t>xs:element</w:t>
      </w:r>
      <w:proofErr w:type="gramEnd"/>
      <w:r>
        <w:rPr>
          <w:color w:val="943634" w:themeColor="accent2" w:themeShade="BF"/>
        </w:rPr>
        <w:t xml:space="preserve"> name="</w:t>
      </w:r>
      <w:proofErr w:type="spellStart"/>
      <w:r>
        <w:rPr>
          <w:color w:val="244061" w:themeColor="accent1" w:themeShade="80"/>
        </w:rPr>
        <w:t>PolicyByDef</w:t>
      </w:r>
      <w:proofErr w:type="spellEnd"/>
      <w:r>
        <w:rPr>
          <w:color w:val="943634" w:themeColor="accent2" w:themeShade="BF"/>
        </w:rPr>
        <w:t>" type="</w:t>
      </w:r>
      <w:r>
        <w:rPr>
          <w:color w:val="244061" w:themeColor="accent1" w:themeShade="80"/>
        </w:rPr>
        <w:t>dsb:AnyType</w:t>
      </w:r>
      <w:r>
        <w:rPr>
          <w:color w:val="943634" w:themeColor="accent2" w:themeShade="BF"/>
        </w:rPr>
        <w:t>"</w:t>
      </w:r>
      <w:r>
        <w:rPr>
          <w:color w:val="31849B" w:themeColor="accent5" w:themeShade="BF"/>
        </w:rPr>
        <w:t>/&gt;</w:t>
      </w:r>
    </w:p>
    <w:p w14:paraId="429623DE" w14:textId="77777777" w:rsidR="00373F1D" w:rsidRDefault="00373F1D" w:rsidP="00373F1D">
      <w:pPr>
        <w:pStyle w:val="Code"/>
      </w:pPr>
      <w:r>
        <w:rPr>
          <w:color w:val="31849B" w:themeColor="accent5" w:themeShade="BF"/>
        </w:rPr>
        <w:t xml:space="preserve">    &lt;/</w:t>
      </w:r>
      <w:proofErr w:type="gramStart"/>
      <w:r>
        <w:rPr>
          <w:color w:val="31849B" w:themeColor="accent5" w:themeShade="BF"/>
        </w:rPr>
        <w:t>xs:choice</w:t>
      </w:r>
      <w:proofErr w:type="gramEnd"/>
      <w:r>
        <w:rPr>
          <w:color w:val="31849B" w:themeColor="accent5" w:themeShade="BF"/>
        </w:rPr>
        <w:t>&gt;</w:t>
      </w:r>
    </w:p>
    <w:p w14:paraId="14EADD6F" w14:textId="77777777" w:rsidR="00373F1D" w:rsidRDefault="00373F1D" w:rsidP="00373F1D">
      <w:pPr>
        <w:pStyle w:val="Code"/>
      </w:pPr>
      <w:r>
        <w:rPr>
          <w:color w:val="31849B" w:themeColor="accent5" w:themeShade="BF"/>
        </w:rPr>
        <w:t xml:space="preserve">    &lt;</w:t>
      </w:r>
      <w:proofErr w:type="gramStart"/>
      <w:r>
        <w:rPr>
          <w:color w:val="31849B" w:themeColor="accent5" w:themeShade="BF"/>
        </w:rPr>
        <w:t>xs:element</w:t>
      </w:r>
      <w:proofErr w:type="gramEnd"/>
      <w:r>
        <w:rPr>
          <w:color w:val="943634" w:themeColor="accent2" w:themeShade="BF"/>
        </w:rPr>
        <w:t xml:space="preserve"> name="</w:t>
      </w:r>
      <w:proofErr w:type="spellStart"/>
      <w:r>
        <w:rPr>
          <w:color w:val="244061" w:themeColor="accent1" w:themeShade="80"/>
        </w:rPr>
        <w:t>EarlierPolicy</w:t>
      </w:r>
      <w:proofErr w:type="spellEnd"/>
      <w:r>
        <w:rPr>
          <w:color w:val="943634" w:themeColor="accent2" w:themeShade="BF"/>
        </w:rPr>
        <w:t>" type="</w:t>
      </w:r>
      <w:r>
        <w:rPr>
          <w:color w:val="244061" w:themeColor="accent1" w:themeShade="80"/>
        </w:rPr>
        <w:t>xs:anyURI</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113DA060" w14:textId="77777777" w:rsidR="00373F1D" w:rsidRDefault="00373F1D" w:rsidP="00373F1D">
      <w:pPr>
        <w:pStyle w:val="Code"/>
      </w:pPr>
      <w:r>
        <w:rPr>
          <w:color w:val="31849B" w:themeColor="accent5" w:themeShade="BF"/>
        </w:rPr>
        <w:t xml:space="preserve">    &lt;</w:t>
      </w:r>
      <w:proofErr w:type="gramStart"/>
      <w:r>
        <w:rPr>
          <w:color w:val="31849B" w:themeColor="accent5" w:themeShade="BF"/>
        </w:rPr>
        <w:t>xs:element</w:t>
      </w:r>
      <w:proofErr w:type="gramEnd"/>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proofErr w:type="spellStart"/>
      <w:r>
        <w:rPr>
          <w:color w:val="244061" w:themeColor="accent1" w:themeShade="80"/>
        </w:rPr>
        <w:t>info:Extension</w:t>
      </w:r>
      <w:proofErr w:type="spellEnd"/>
      <w:r>
        <w:rPr>
          <w:color w:val="943634" w:themeColor="accent2" w:themeShade="BF"/>
        </w:rPr>
        <w:t>"</w:t>
      </w:r>
      <w:r>
        <w:rPr>
          <w:color w:val="31849B" w:themeColor="accent5" w:themeShade="BF"/>
        </w:rPr>
        <w:t>/&gt;</w:t>
      </w:r>
    </w:p>
    <w:p w14:paraId="043E4D6F" w14:textId="77777777" w:rsidR="00373F1D" w:rsidRDefault="00373F1D" w:rsidP="00373F1D">
      <w:pPr>
        <w:pStyle w:val="Code"/>
      </w:pPr>
      <w:r>
        <w:rPr>
          <w:color w:val="31849B" w:themeColor="accent5" w:themeShade="BF"/>
        </w:rPr>
        <w:t xml:space="preserve">  &lt;/</w:t>
      </w:r>
      <w:proofErr w:type="gramStart"/>
      <w:r>
        <w:rPr>
          <w:color w:val="31849B" w:themeColor="accent5" w:themeShade="BF"/>
        </w:rPr>
        <w:t>xs:sequence</w:t>
      </w:r>
      <w:proofErr w:type="gramEnd"/>
      <w:r>
        <w:rPr>
          <w:color w:val="31849B" w:themeColor="accent5" w:themeShade="BF"/>
        </w:rPr>
        <w:t>&gt;</w:t>
      </w:r>
    </w:p>
    <w:p w14:paraId="652D4488" w14:textId="77777777" w:rsidR="00373F1D" w:rsidRDefault="00373F1D" w:rsidP="00373F1D">
      <w:pPr>
        <w:pStyle w:val="Code"/>
      </w:pPr>
      <w:r>
        <w:rPr>
          <w:color w:val="31849B" w:themeColor="accent5" w:themeShade="BF"/>
        </w:rPr>
        <w:t xml:space="preserve">  &lt;</w:t>
      </w:r>
      <w:proofErr w:type="gramStart"/>
      <w:r>
        <w:rPr>
          <w:color w:val="31849B" w:themeColor="accent5" w:themeShade="BF"/>
        </w:rPr>
        <w:t>xs:attribute</w:t>
      </w:r>
      <w:proofErr w:type="gramEnd"/>
      <w:r>
        <w:rPr>
          <w:color w:val="943634" w:themeColor="accent2" w:themeShade="BF"/>
        </w:rPr>
        <w:t xml:space="preserve"> name="</w:t>
      </w:r>
      <w:r>
        <w:rPr>
          <w:color w:val="244061" w:themeColor="accent1" w:themeShade="80"/>
        </w:rPr>
        <w:t>Type</w:t>
      </w:r>
      <w:r>
        <w:rPr>
          <w:color w:val="943634" w:themeColor="accent2" w:themeShade="BF"/>
        </w:rPr>
        <w:t>" type="</w:t>
      </w:r>
      <w:r>
        <w:rPr>
          <w:color w:val="244061" w:themeColor="accent1" w:themeShade="80"/>
        </w:rPr>
        <w:t>xs:anyURI</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14AB11DD" w14:textId="77777777" w:rsidR="00373F1D" w:rsidRDefault="00373F1D" w:rsidP="00373F1D">
      <w:pPr>
        <w:pStyle w:val="Code"/>
      </w:pPr>
      <w:r>
        <w:rPr>
          <w:color w:val="31849B" w:themeColor="accent5" w:themeShade="BF"/>
        </w:rPr>
        <w:t>&lt;/</w:t>
      </w:r>
      <w:proofErr w:type="gramStart"/>
      <w:r>
        <w:rPr>
          <w:color w:val="31849B" w:themeColor="accent5" w:themeShade="BF"/>
        </w:rPr>
        <w:t>xs:complexType</w:t>
      </w:r>
      <w:proofErr w:type="gramEnd"/>
      <w:r>
        <w:rPr>
          <w:color w:val="31849B" w:themeColor="accent5" w:themeShade="BF"/>
        </w:rPr>
        <w:t>&gt;</w:t>
      </w:r>
    </w:p>
    <w:p w14:paraId="01D919D0" w14:textId="77777777" w:rsidR="00373F1D" w:rsidRDefault="00373F1D" w:rsidP="00373F1D">
      <w:pPr>
        <w:spacing w:line="259" w:lineRule="auto"/>
      </w:pPr>
      <w:r>
        <w:t>Each child element of</w:t>
      </w:r>
      <w:r w:rsidRPr="71C71F8C">
        <w:t xml:space="preserve"> </w:t>
      </w:r>
      <w:proofErr w:type="spellStart"/>
      <w:r w:rsidRPr="002062A5">
        <w:rPr>
          <w:rFonts w:ascii="Courier New" w:eastAsia="Courier New" w:hAnsi="Courier New" w:cs="Courier New"/>
        </w:rPr>
        <w:t>PolicyType</w:t>
      </w:r>
      <w:proofErr w:type="spellEnd"/>
      <w:r w:rsidRPr="71C71F8C">
        <w:t xml:space="preserve"> </w:t>
      </w:r>
      <w:r>
        <w:t xml:space="preserve">XML element SHALL implement in XML syntax the sub-component that has a name equal to its local name. </w:t>
      </w:r>
    </w:p>
    <w:p w14:paraId="00C001D4" w14:textId="77777777" w:rsidR="00373F1D" w:rsidRDefault="00373F1D" w:rsidP="00373F1D">
      <w:pPr>
        <w:pStyle w:val="berschrift3"/>
        <w:numPr>
          <w:ilvl w:val="2"/>
          <w:numId w:val="3"/>
        </w:numPr>
      </w:pPr>
      <w:bookmarkStart w:id="217" w:name="_RefComp73804EEC"/>
      <w:bookmarkStart w:id="218" w:name="_Toc3638177"/>
      <w:bookmarkStart w:id="219" w:name="_Toc3729310"/>
      <w:r>
        <w:t xml:space="preserve">Component </w:t>
      </w:r>
      <w:proofErr w:type="spellStart"/>
      <w:r>
        <w:t>PolicyByRef</w:t>
      </w:r>
      <w:bookmarkEnd w:id="217"/>
      <w:bookmarkEnd w:id="218"/>
      <w:bookmarkEnd w:id="219"/>
      <w:proofErr w:type="spellEnd"/>
    </w:p>
    <w:p w14:paraId="6112DD82" w14:textId="1D49F415" w:rsidR="00373F1D" w:rsidRDefault="00153600" w:rsidP="00373F1D">
      <w:r>
        <w:t xml:space="preserve">The </w:t>
      </w:r>
      <w:proofErr w:type="spellStart"/>
      <w:r w:rsidRPr="00153600">
        <w:rPr>
          <w:rStyle w:val="Datatype"/>
        </w:rPr>
        <w:t>PolicyByRef</w:t>
      </w:r>
      <w:proofErr w:type="spellEnd"/>
      <w:r>
        <w:t xml:space="preserve"> component appears within the </w:t>
      </w:r>
      <w:r w:rsidRPr="009A73C8">
        <w:rPr>
          <w:rStyle w:val="Datatype"/>
        </w:rPr>
        <w:t>Policy</w:t>
      </w:r>
      <w:r w:rsidRPr="00C95E4D">
        <w:rPr>
          <w:rStyle w:val="Datatype"/>
        </w:rPr>
        <w:t xml:space="preserve"> </w:t>
      </w:r>
      <w:r>
        <w:t xml:space="preserve">component specified in clause </w:t>
      </w:r>
      <w:r>
        <w:fldChar w:fldCharType="begin"/>
      </w:r>
      <w:r>
        <w:instrText xml:space="preserve"> REF _RefComp25E9B797 \r \h </w:instrText>
      </w:r>
      <w:r>
        <w:fldChar w:fldCharType="separate"/>
      </w:r>
      <w:r>
        <w:t>3.1.7</w:t>
      </w:r>
      <w:r>
        <w:fldChar w:fldCharType="end"/>
      </w:r>
      <w:r>
        <w:t xml:space="preserve"> and provides a reference to a human </w:t>
      </w:r>
      <w:del w:id="220" w:author="Andreas Kuehne" w:date="2019-03-17T19:38:00Z">
        <w:r w:rsidDel="007550C8">
          <w:delText>readible</w:delText>
        </w:r>
      </w:del>
      <w:ins w:id="221" w:author="Andreas Kuehne" w:date="2019-03-17T19:38:00Z">
        <w:r w:rsidR="007550C8">
          <w:t>readable</w:t>
        </w:r>
      </w:ins>
      <w:r>
        <w:t xml:space="preserve"> policy document</w:t>
      </w:r>
      <w:r w:rsidR="00AC63EB">
        <w:t xml:space="preserve">, which is </w:t>
      </w:r>
      <w:r>
        <w:t xml:space="preserve">applicable </w:t>
      </w:r>
      <w:r w:rsidR="00AC63EB">
        <w:t xml:space="preserve">for a </w:t>
      </w:r>
      <w:r>
        <w:t xml:space="preserve">profile of the </w:t>
      </w:r>
      <w:del w:id="222" w:author="Andreas Kuehne" w:date="2019-03-17T19:39:00Z">
        <w:r w:rsidDel="00E845F2">
          <w:delText xml:space="preserve">supported digital signature </w:delText>
        </w:r>
      </w:del>
      <w:r>
        <w:t>related protocol.</w:t>
      </w:r>
    </w:p>
    <w:p w14:paraId="2BC8BD9B" w14:textId="77777777" w:rsidR="00373F1D" w:rsidRDefault="00373F1D" w:rsidP="00373F1D">
      <w:r>
        <w:t>Below follows a list of the sub-components that constitute this component:</w:t>
      </w:r>
    </w:p>
    <w:p w14:paraId="4F1EB3EE" w14:textId="77777777" w:rsidR="00373F1D" w:rsidRDefault="00373F1D" w:rsidP="00373F1D">
      <w:pPr>
        <w:pStyle w:val="Member"/>
      </w:pPr>
      <w:r>
        <w:t xml:space="preserve">The </w:t>
      </w:r>
      <w:proofErr w:type="spellStart"/>
      <w:r w:rsidRPr="35C1378D">
        <w:rPr>
          <w:rStyle w:val="Datatype"/>
        </w:rPr>
        <w:t>PolicyID</w:t>
      </w:r>
      <w:proofErr w:type="spellEnd"/>
      <w:r>
        <w:t xml:space="preserve"> element MUST contain one instance of a URI</w:t>
      </w:r>
      <w:r w:rsidR="00153600">
        <w:t>, which uniquely identifies the policy under consideration</w:t>
      </w:r>
      <w:r>
        <w:t xml:space="preserve">. </w:t>
      </w:r>
    </w:p>
    <w:p w14:paraId="67E99C62" w14:textId="77777777" w:rsidR="00373F1D" w:rsidRDefault="00373F1D" w:rsidP="00373F1D">
      <w:pPr>
        <w:pStyle w:val="Member"/>
      </w:pPr>
      <w:r>
        <w:t xml:space="preserve">The OPTIONAL </w:t>
      </w:r>
      <w:proofErr w:type="spellStart"/>
      <w:r w:rsidRPr="35C1378D">
        <w:rPr>
          <w:rStyle w:val="Datatype"/>
        </w:rPr>
        <w:t>PolicyLocation</w:t>
      </w:r>
      <w:proofErr w:type="spellEnd"/>
      <w:r>
        <w:t xml:space="preserve"> element, if present, MUST contain a URI</w:t>
      </w:r>
      <w:r w:rsidR="00153600">
        <w:t>, which SHOULD refer to the location where the policy document can be retrieved</w:t>
      </w:r>
      <w:r>
        <w:t xml:space="preserve">. </w:t>
      </w:r>
      <w:r w:rsidR="00153600">
        <w:t xml:space="preserve">If the </w:t>
      </w:r>
      <w:proofErr w:type="spellStart"/>
      <w:r w:rsidR="00153600" w:rsidRPr="00AC63EB">
        <w:rPr>
          <w:rStyle w:val="Datatype"/>
        </w:rPr>
        <w:t>PolicyID</w:t>
      </w:r>
      <w:proofErr w:type="spellEnd"/>
      <w:r w:rsidR="00153600">
        <w:t xml:space="preserve"> is </w:t>
      </w:r>
      <w:r w:rsidR="00AC63EB">
        <w:t xml:space="preserve">already </w:t>
      </w:r>
      <w:r w:rsidR="00153600">
        <w:t xml:space="preserve">a retrievable URL, the </w:t>
      </w:r>
      <w:proofErr w:type="spellStart"/>
      <w:r w:rsidR="00153600" w:rsidRPr="00153600">
        <w:rPr>
          <w:rStyle w:val="Datatype"/>
        </w:rPr>
        <w:t>PolicyLocation</w:t>
      </w:r>
      <w:proofErr w:type="spellEnd"/>
      <w:r w:rsidR="00153600">
        <w:t xml:space="preserve"> </w:t>
      </w:r>
      <w:r w:rsidR="00AC63EB">
        <w:t>MAY</w:t>
      </w:r>
      <w:r w:rsidR="00153600">
        <w:t xml:space="preserve"> be omitted.</w:t>
      </w:r>
    </w:p>
    <w:p w14:paraId="08213D29" w14:textId="77777777" w:rsidR="00373F1D" w:rsidRDefault="00373F1D" w:rsidP="00373F1D">
      <w:pPr>
        <w:pStyle w:val="berschrift4"/>
        <w:numPr>
          <w:ilvl w:val="3"/>
          <w:numId w:val="3"/>
        </w:numPr>
        <w:ind w:left="862" w:hanging="862"/>
      </w:pPr>
      <w:bookmarkStart w:id="223" w:name="_Toc3638178"/>
      <w:bookmarkStart w:id="224" w:name="_Toc3729311"/>
      <w:proofErr w:type="spellStart"/>
      <w:r>
        <w:t>PolicyByRef</w:t>
      </w:r>
      <w:proofErr w:type="spellEnd"/>
      <w:r>
        <w:t xml:space="preserve"> – JSON Syntax</w:t>
      </w:r>
      <w:bookmarkEnd w:id="223"/>
      <w:bookmarkEnd w:id="224"/>
    </w:p>
    <w:p w14:paraId="7E341466" w14:textId="77777777" w:rsidR="00373F1D" w:rsidRPr="0248A3D1" w:rsidRDefault="00373F1D" w:rsidP="00373F1D">
      <w:r w:rsidRPr="002062A5">
        <w:rPr>
          <w:rFonts w:eastAsia="Arial" w:cs="Arial"/>
          <w:sz w:val="22"/>
          <w:szCs w:val="22"/>
        </w:rPr>
        <w:t xml:space="preserve">The </w:t>
      </w:r>
      <w:proofErr w:type="spellStart"/>
      <w:r w:rsidRPr="002062A5">
        <w:rPr>
          <w:rFonts w:ascii="Courier New" w:eastAsia="Courier New" w:hAnsi="Courier New" w:cs="Courier New"/>
        </w:rPr>
        <w:t>PolicyByRefType</w:t>
      </w:r>
      <w:proofErr w:type="spellEnd"/>
      <w:r w:rsidRPr="002062A5">
        <w:rPr>
          <w:rFonts w:eastAsia="Arial" w:cs="Arial"/>
          <w:sz w:val="22"/>
          <w:szCs w:val="22"/>
        </w:rPr>
        <w:t xml:space="preserve"> JSON object SHALL implement in JSON syntax the requirements defined in the </w:t>
      </w:r>
      <w:proofErr w:type="spellStart"/>
      <w:r w:rsidRPr="002062A5">
        <w:rPr>
          <w:rFonts w:ascii="Courier New" w:eastAsia="Courier New" w:hAnsi="Courier New" w:cs="Courier New"/>
        </w:rPr>
        <w:t>PolicyByRef</w:t>
      </w:r>
      <w:proofErr w:type="spellEnd"/>
      <w:r>
        <w:t xml:space="preserve"> component.</w:t>
      </w:r>
    </w:p>
    <w:p w14:paraId="2EFF8A56" w14:textId="77777777" w:rsidR="00373F1D" w:rsidRPr="C2430093" w:rsidRDefault="00373F1D" w:rsidP="00373F1D">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proofErr w:type="spellStart"/>
      <w:r w:rsidRPr="002062A5">
        <w:rPr>
          <w:rFonts w:ascii="Courier New" w:eastAsia="Courier New" w:hAnsi="Courier New" w:cs="Courier New"/>
        </w:rPr>
        <w:t>PolicyByRef</w:t>
      </w:r>
      <w:proofErr w:type="spellEnd"/>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373F1D" w:rsidRPr="006933C3" w14:paraId="6C4C55FB" w14:textId="77777777" w:rsidTr="006933C3">
        <w:tc>
          <w:tcPr>
            <w:tcW w:w="4675" w:type="dxa"/>
          </w:tcPr>
          <w:p w14:paraId="1C6AD3B2" w14:textId="77777777" w:rsidR="00373F1D" w:rsidRPr="006933C3" w:rsidRDefault="00373F1D" w:rsidP="006933C3">
            <w:pPr>
              <w:jc w:val="center"/>
              <w:rPr>
                <w:b/>
              </w:rPr>
            </w:pPr>
            <w:r w:rsidRPr="006933C3">
              <w:rPr>
                <w:b/>
              </w:rPr>
              <w:t>Element</w:t>
            </w:r>
          </w:p>
        </w:tc>
        <w:tc>
          <w:tcPr>
            <w:tcW w:w="4675" w:type="dxa"/>
          </w:tcPr>
          <w:p w14:paraId="49480DF5" w14:textId="77777777" w:rsidR="00373F1D" w:rsidRPr="006933C3" w:rsidRDefault="00373F1D" w:rsidP="006933C3">
            <w:pPr>
              <w:jc w:val="center"/>
              <w:rPr>
                <w:b/>
              </w:rPr>
            </w:pPr>
            <w:r w:rsidRPr="006933C3">
              <w:rPr>
                <w:b/>
              </w:rPr>
              <w:t>Implementing JSON member name</w:t>
            </w:r>
          </w:p>
        </w:tc>
      </w:tr>
      <w:tr w:rsidR="00373F1D" w14:paraId="20AE2DAB" w14:textId="77777777" w:rsidTr="006933C3">
        <w:tc>
          <w:tcPr>
            <w:tcW w:w="4675" w:type="dxa"/>
          </w:tcPr>
          <w:p w14:paraId="478B6031" w14:textId="77777777" w:rsidR="00373F1D" w:rsidRPr="006933C3" w:rsidRDefault="00373F1D" w:rsidP="006933C3">
            <w:pPr>
              <w:jc w:val="center"/>
              <w:rPr>
                <w:rStyle w:val="Datatype"/>
              </w:rPr>
            </w:pPr>
            <w:proofErr w:type="spellStart"/>
            <w:r w:rsidRPr="006933C3">
              <w:rPr>
                <w:rStyle w:val="Datatype"/>
              </w:rPr>
              <w:t>PolicyID</w:t>
            </w:r>
            <w:proofErr w:type="spellEnd"/>
          </w:p>
        </w:tc>
        <w:tc>
          <w:tcPr>
            <w:tcW w:w="4675" w:type="dxa"/>
          </w:tcPr>
          <w:p w14:paraId="48F601C1" w14:textId="77777777" w:rsidR="00373F1D" w:rsidRPr="006933C3" w:rsidRDefault="00373F1D" w:rsidP="006933C3">
            <w:pPr>
              <w:jc w:val="center"/>
              <w:rPr>
                <w:rStyle w:val="Datatype"/>
              </w:rPr>
            </w:pPr>
            <w:proofErr w:type="spellStart"/>
            <w:r w:rsidRPr="006933C3">
              <w:rPr>
                <w:rStyle w:val="Datatype"/>
              </w:rPr>
              <w:t>polid</w:t>
            </w:r>
            <w:proofErr w:type="spellEnd"/>
          </w:p>
        </w:tc>
      </w:tr>
      <w:tr w:rsidR="00373F1D" w14:paraId="1B9F575D" w14:textId="77777777" w:rsidTr="006933C3">
        <w:tc>
          <w:tcPr>
            <w:tcW w:w="4675" w:type="dxa"/>
          </w:tcPr>
          <w:p w14:paraId="551AC9D1" w14:textId="77777777" w:rsidR="00373F1D" w:rsidRPr="006933C3" w:rsidRDefault="00373F1D" w:rsidP="006933C3">
            <w:pPr>
              <w:jc w:val="center"/>
              <w:rPr>
                <w:rStyle w:val="Datatype"/>
              </w:rPr>
            </w:pPr>
            <w:proofErr w:type="spellStart"/>
            <w:r w:rsidRPr="006933C3">
              <w:rPr>
                <w:rStyle w:val="Datatype"/>
              </w:rPr>
              <w:lastRenderedPageBreak/>
              <w:t>PolicyLocation</w:t>
            </w:r>
            <w:proofErr w:type="spellEnd"/>
          </w:p>
        </w:tc>
        <w:tc>
          <w:tcPr>
            <w:tcW w:w="4675" w:type="dxa"/>
          </w:tcPr>
          <w:p w14:paraId="7FBD48D0" w14:textId="77777777" w:rsidR="00373F1D" w:rsidRPr="006933C3" w:rsidRDefault="00373F1D" w:rsidP="006933C3">
            <w:pPr>
              <w:jc w:val="center"/>
              <w:rPr>
                <w:rStyle w:val="Datatype"/>
              </w:rPr>
            </w:pPr>
            <w:proofErr w:type="spellStart"/>
            <w:r w:rsidRPr="006933C3">
              <w:rPr>
                <w:rStyle w:val="Datatype"/>
              </w:rPr>
              <w:t>polloc</w:t>
            </w:r>
            <w:proofErr w:type="spellEnd"/>
          </w:p>
        </w:tc>
      </w:tr>
    </w:tbl>
    <w:p w14:paraId="4AE751BE" w14:textId="77777777" w:rsidR="00373F1D" w:rsidRPr="0202B381" w:rsidRDefault="00373F1D" w:rsidP="00373F1D">
      <w:r w:rsidRPr="002062A5">
        <w:rPr>
          <w:rFonts w:eastAsia="Arial" w:cs="Arial"/>
          <w:sz w:val="22"/>
          <w:szCs w:val="22"/>
        </w:rPr>
        <w:t xml:space="preserve">The </w:t>
      </w:r>
      <w:proofErr w:type="spellStart"/>
      <w:r w:rsidRPr="002062A5">
        <w:rPr>
          <w:rFonts w:ascii="Courier New" w:eastAsia="Courier New" w:hAnsi="Courier New" w:cs="Courier New"/>
        </w:rPr>
        <w:t>PolicyByRefType</w:t>
      </w:r>
      <w:proofErr w:type="spellEnd"/>
      <w:r w:rsidRPr="002062A5">
        <w:rPr>
          <w:rFonts w:eastAsia="Arial" w:cs="Arial"/>
          <w:sz w:val="22"/>
          <w:szCs w:val="22"/>
        </w:rPr>
        <w:t xml:space="preserve"> JSON object is defined in the JSON schema [</w:t>
      </w:r>
      <w:hyperlink w:anchor="ref_DSSMD_JSON" w:history="1">
        <w:r w:rsidR="006933C3" w:rsidRPr="00B316A4">
          <w:rPr>
            <w:rStyle w:val="Hyperlink"/>
            <w:rFonts w:eastAsia="Arial" w:cs="Arial"/>
            <w:sz w:val="22"/>
            <w:szCs w:val="22"/>
          </w:rPr>
          <w:t>DSSMD-JSON</w:t>
        </w:r>
      </w:hyperlink>
      <w:r w:rsidRPr="005A6FFD">
        <w:rPr>
          <w:rFonts w:eastAsia="Arial"/>
        </w:rPr>
        <w:t>] and is provided below as a service to the reader.</w:t>
      </w:r>
    </w:p>
    <w:p w14:paraId="2737C064" w14:textId="77777777" w:rsidR="00373F1D" w:rsidRDefault="00373F1D" w:rsidP="00373F1D">
      <w:pPr>
        <w:pStyle w:val="Code"/>
        <w:spacing w:line="259" w:lineRule="auto"/>
      </w:pPr>
      <w:r>
        <w:rPr>
          <w:color w:val="31849B" w:themeColor="accent5" w:themeShade="BF"/>
        </w:rPr>
        <w:t>"info-</w:t>
      </w:r>
      <w:proofErr w:type="spellStart"/>
      <w:r>
        <w:rPr>
          <w:color w:val="31849B" w:themeColor="accent5" w:themeShade="BF"/>
        </w:rPr>
        <w:t>PolicyByRefType</w:t>
      </w:r>
      <w:proofErr w:type="spellEnd"/>
      <w:r>
        <w:rPr>
          <w:color w:val="31849B" w:themeColor="accent5" w:themeShade="BF"/>
        </w:rPr>
        <w:t>"</w:t>
      </w:r>
      <w:r>
        <w:t>: {</w:t>
      </w:r>
    </w:p>
    <w:p w14:paraId="20DC720E" w14:textId="77777777"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"object",</w:t>
      </w:r>
    </w:p>
    <w:p w14:paraId="44103FA1" w14:textId="77777777" w:rsidR="00373F1D" w:rsidRDefault="00373F1D" w:rsidP="00373F1D">
      <w:pPr>
        <w:pStyle w:val="Code"/>
        <w:spacing w:line="259" w:lineRule="auto"/>
      </w:pPr>
      <w:r>
        <w:rPr>
          <w:color w:val="31849B" w:themeColor="accent5" w:themeShade="BF"/>
        </w:rPr>
        <w:t xml:space="preserve">  "properties"</w:t>
      </w:r>
      <w:r>
        <w:t>: {</w:t>
      </w:r>
    </w:p>
    <w:p w14:paraId="3E65D456" w14:textId="77777777" w:rsidR="00373F1D" w:rsidRDefault="00373F1D" w:rsidP="00373F1D">
      <w:pPr>
        <w:pStyle w:val="Code"/>
        <w:spacing w:line="259" w:lineRule="auto"/>
      </w:pPr>
      <w:r>
        <w:rPr>
          <w:color w:val="31849B" w:themeColor="accent5" w:themeShade="BF"/>
        </w:rPr>
        <w:t xml:space="preserve">    "</w:t>
      </w:r>
      <w:proofErr w:type="spellStart"/>
      <w:r>
        <w:rPr>
          <w:color w:val="31849B" w:themeColor="accent5" w:themeShade="BF"/>
        </w:rPr>
        <w:t>polid</w:t>
      </w:r>
      <w:proofErr w:type="spellEnd"/>
      <w:r>
        <w:rPr>
          <w:color w:val="31849B" w:themeColor="accent5" w:themeShade="BF"/>
        </w:rPr>
        <w:t>"</w:t>
      </w:r>
      <w:r>
        <w:t>: {</w:t>
      </w:r>
    </w:p>
    <w:p w14:paraId="638FC0B4" w14:textId="77777777"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"string"</w:t>
      </w:r>
    </w:p>
    <w:p w14:paraId="1CE0B4F3" w14:textId="77777777" w:rsidR="00373F1D" w:rsidRDefault="00373F1D" w:rsidP="00373F1D">
      <w:pPr>
        <w:pStyle w:val="Code"/>
        <w:spacing w:line="259" w:lineRule="auto"/>
      </w:pPr>
      <w:r>
        <w:t xml:space="preserve">    },</w:t>
      </w:r>
    </w:p>
    <w:p w14:paraId="738A95E8" w14:textId="77777777" w:rsidR="00373F1D" w:rsidRDefault="00373F1D" w:rsidP="00373F1D">
      <w:pPr>
        <w:pStyle w:val="Code"/>
        <w:spacing w:line="259" w:lineRule="auto"/>
      </w:pPr>
      <w:r>
        <w:rPr>
          <w:color w:val="31849B" w:themeColor="accent5" w:themeShade="BF"/>
        </w:rPr>
        <w:t xml:space="preserve">    "</w:t>
      </w:r>
      <w:proofErr w:type="spellStart"/>
      <w:r>
        <w:rPr>
          <w:color w:val="31849B" w:themeColor="accent5" w:themeShade="BF"/>
        </w:rPr>
        <w:t>polloc</w:t>
      </w:r>
      <w:proofErr w:type="spellEnd"/>
      <w:r>
        <w:rPr>
          <w:color w:val="31849B" w:themeColor="accent5" w:themeShade="BF"/>
        </w:rPr>
        <w:t>"</w:t>
      </w:r>
      <w:r>
        <w:t>: {</w:t>
      </w:r>
    </w:p>
    <w:p w14:paraId="26A5D800" w14:textId="77777777"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"string"</w:t>
      </w:r>
    </w:p>
    <w:p w14:paraId="435C2F13" w14:textId="77777777" w:rsidR="00373F1D" w:rsidRDefault="00373F1D" w:rsidP="00373F1D">
      <w:pPr>
        <w:pStyle w:val="Code"/>
        <w:spacing w:line="259" w:lineRule="auto"/>
      </w:pPr>
      <w:r>
        <w:t xml:space="preserve">    }</w:t>
      </w:r>
    </w:p>
    <w:p w14:paraId="4286B2C9" w14:textId="77777777" w:rsidR="00373F1D" w:rsidRDefault="00373F1D" w:rsidP="00373F1D">
      <w:pPr>
        <w:pStyle w:val="Code"/>
        <w:spacing w:line="259" w:lineRule="auto"/>
      </w:pPr>
      <w:r>
        <w:t xml:space="preserve">  },</w:t>
      </w:r>
    </w:p>
    <w:p w14:paraId="44859C6A" w14:textId="77777777" w:rsidR="00373F1D" w:rsidRDefault="00373F1D" w:rsidP="00373F1D">
      <w:pPr>
        <w:pStyle w:val="Code"/>
        <w:spacing w:line="259" w:lineRule="auto"/>
      </w:pPr>
      <w:r>
        <w:rPr>
          <w:color w:val="31849B" w:themeColor="accent5" w:themeShade="BF"/>
        </w:rPr>
        <w:t xml:space="preserve">  "required"</w:t>
      </w:r>
      <w:r>
        <w:t>: [</w:t>
      </w:r>
      <w:r>
        <w:rPr>
          <w:color w:val="244061" w:themeColor="accent1" w:themeShade="80"/>
        </w:rPr>
        <w:t>"</w:t>
      </w:r>
      <w:proofErr w:type="spellStart"/>
      <w:r>
        <w:rPr>
          <w:color w:val="244061" w:themeColor="accent1" w:themeShade="80"/>
        </w:rPr>
        <w:t>polid</w:t>
      </w:r>
      <w:proofErr w:type="spellEnd"/>
      <w:r>
        <w:rPr>
          <w:color w:val="244061" w:themeColor="accent1" w:themeShade="80"/>
        </w:rPr>
        <w:t>"</w:t>
      </w:r>
      <w:r>
        <w:t>]</w:t>
      </w:r>
    </w:p>
    <w:p w14:paraId="54CE6EB7" w14:textId="77777777" w:rsidR="00373F1D" w:rsidRDefault="00373F1D" w:rsidP="00373F1D">
      <w:pPr>
        <w:pStyle w:val="Code"/>
        <w:spacing w:line="259" w:lineRule="auto"/>
      </w:pPr>
      <w:r>
        <w:t>}</w:t>
      </w:r>
    </w:p>
    <w:p w14:paraId="0E7A4504" w14:textId="77777777" w:rsidR="00373F1D" w:rsidRDefault="00373F1D" w:rsidP="00373F1D">
      <w:pPr>
        <w:pStyle w:val="berschrift4"/>
        <w:numPr>
          <w:ilvl w:val="3"/>
          <w:numId w:val="3"/>
        </w:numPr>
        <w:ind w:left="862" w:hanging="862"/>
      </w:pPr>
      <w:bookmarkStart w:id="225" w:name="_Toc3638179"/>
      <w:bookmarkStart w:id="226" w:name="_Toc3729312"/>
      <w:proofErr w:type="spellStart"/>
      <w:r>
        <w:t>PolicyByRef</w:t>
      </w:r>
      <w:proofErr w:type="spellEnd"/>
      <w:r>
        <w:t xml:space="preserve"> – XML Syntax</w:t>
      </w:r>
      <w:bookmarkEnd w:id="225"/>
      <w:bookmarkEnd w:id="226"/>
    </w:p>
    <w:p w14:paraId="03B65877" w14:textId="77777777" w:rsidR="00373F1D" w:rsidRPr="5404FA76" w:rsidRDefault="00373F1D" w:rsidP="00373F1D">
      <w:r w:rsidRPr="0CCF9147">
        <w:t xml:space="preserve">The XML type </w:t>
      </w:r>
      <w:proofErr w:type="spellStart"/>
      <w:r w:rsidRPr="002062A5">
        <w:rPr>
          <w:rFonts w:ascii="Courier New" w:eastAsia="Courier New" w:hAnsi="Courier New" w:cs="Courier New"/>
        </w:rPr>
        <w:t>PolicyByRefType</w:t>
      </w:r>
      <w:proofErr w:type="spellEnd"/>
      <w:r w:rsidRPr="0CCF9147">
        <w:t xml:space="preserve"> SHALL implement the requirements defined in the </w:t>
      </w:r>
      <w:proofErr w:type="spellStart"/>
      <w:r w:rsidRPr="002062A5">
        <w:rPr>
          <w:rFonts w:ascii="Courier New" w:eastAsia="Courier New" w:hAnsi="Courier New" w:cs="Courier New"/>
        </w:rPr>
        <w:t>PolicyByRef</w:t>
      </w:r>
      <w:proofErr w:type="spellEnd"/>
      <w:r>
        <w:t xml:space="preserve"> </w:t>
      </w:r>
      <w:r w:rsidRPr="005A6FFD">
        <w:t>component.</w:t>
      </w:r>
    </w:p>
    <w:p w14:paraId="056C6E94" w14:textId="77777777" w:rsidR="00373F1D" w:rsidRDefault="00373F1D" w:rsidP="00373F1D">
      <w:r w:rsidRPr="005A6FFD">
        <w:rPr>
          <w:rFonts w:eastAsia="Arial"/>
        </w:rPr>
        <w:t xml:space="preserve">The </w:t>
      </w:r>
      <w:proofErr w:type="spellStart"/>
      <w:r w:rsidRPr="002062A5">
        <w:rPr>
          <w:rFonts w:ascii="Courier New" w:eastAsia="Courier New" w:hAnsi="Courier New" w:cs="Courier New"/>
        </w:rPr>
        <w:t>PolicyByRefType</w:t>
      </w:r>
      <w:proofErr w:type="spellEnd"/>
      <w:r w:rsidRPr="005A6FFD">
        <w:rPr>
          <w:rFonts w:eastAsia="Arial"/>
        </w:rPr>
        <w:t xml:space="preserve"> XML element is defined in XML Schema [</w:t>
      </w:r>
      <w:hyperlink w:anchor="ref_DSSMD_XML" w:history="1">
        <w:r w:rsidR="006933C3" w:rsidRPr="00B316A4">
          <w:rPr>
            <w:rStyle w:val="Hyperlink"/>
            <w:rFonts w:eastAsia="Arial"/>
          </w:rPr>
          <w:t>DSSMD-XML</w:t>
        </w:r>
      </w:hyperlink>
      <w:r w:rsidRPr="005A6FFD">
        <w:rPr>
          <w:rFonts w:eastAsia="Arial"/>
        </w:rPr>
        <w:t>], and is copied below for information.</w:t>
      </w:r>
    </w:p>
    <w:p w14:paraId="2BDAD0B9" w14:textId="77777777" w:rsidR="00373F1D" w:rsidRDefault="00373F1D" w:rsidP="00373F1D">
      <w:pPr>
        <w:pStyle w:val="Code"/>
      </w:pPr>
      <w:r>
        <w:rPr>
          <w:color w:val="31849B" w:themeColor="accent5" w:themeShade="BF"/>
        </w:rPr>
        <w:t>&lt;</w:t>
      </w:r>
      <w:proofErr w:type="gramStart"/>
      <w:r>
        <w:rPr>
          <w:color w:val="31849B" w:themeColor="accent5" w:themeShade="BF"/>
        </w:rPr>
        <w:t>xs:complexType</w:t>
      </w:r>
      <w:proofErr w:type="gramEnd"/>
      <w:r>
        <w:rPr>
          <w:color w:val="943634" w:themeColor="accent2" w:themeShade="BF"/>
        </w:rPr>
        <w:t xml:space="preserve"> name="</w:t>
      </w:r>
      <w:proofErr w:type="spellStart"/>
      <w:r>
        <w:rPr>
          <w:color w:val="244061" w:themeColor="accent1" w:themeShade="80"/>
        </w:rPr>
        <w:t>PolicyByRefType</w:t>
      </w:r>
      <w:proofErr w:type="spellEnd"/>
      <w:r>
        <w:rPr>
          <w:color w:val="943634" w:themeColor="accent2" w:themeShade="BF"/>
        </w:rPr>
        <w:t>"</w:t>
      </w:r>
      <w:r>
        <w:rPr>
          <w:color w:val="31849B" w:themeColor="accent5" w:themeShade="BF"/>
        </w:rPr>
        <w:t>&gt;</w:t>
      </w:r>
    </w:p>
    <w:p w14:paraId="04862273" w14:textId="77777777" w:rsidR="00373F1D" w:rsidRDefault="00373F1D" w:rsidP="00373F1D">
      <w:pPr>
        <w:pStyle w:val="Code"/>
      </w:pPr>
      <w:r>
        <w:rPr>
          <w:color w:val="31849B" w:themeColor="accent5" w:themeShade="BF"/>
        </w:rPr>
        <w:t xml:space="preserve">  &lt;</w:t>
      </w:r>
      <w:proofErr w:type="gramStart"/>
      <w:r>
        <w:rPr>
          <w:color w:val="31849B" w:themeColor="accent5" w:themeShade="BF"/>
        </w:rPr>
        <w:t>xs:sequence</w:t>
      </w:r>
      <w:proofErr w:type="gramEnd"/>
      <w:r>
        <w:rPr>
          <w:color w:val="31849B" w:themeColor="accent5" w:themeShade="BF"/>
        </w:rPr>
        <w:t>&gt;</w:t>
      </w:r>
    </w:p>
    <w:p w14:paraId="28E45611" w14:textId="77777777" w:rsidR="00373F1D" w:rsidRDefault="00373F1D" w:rsidP="00373F1D">
      <w:pPr>
        <w:pStyle w:val="Code"/>
      </w:pPr>
      <w:r>
        <w:rPr>
          <w:color w:val="31849B" w:themeColor="accent5" w:themeShade="BF"/>
        </w:rPr>
        <w:t xml:space="preserve">    &lt;</w:t>
      </w:r>
      <w:proofErr w:type="gramStart"/>
      <w:r>
        <w:rPr>
          <w:color w:val="31849B" w:themeColor="accent5" w:themeShade="BF"/>
        </w:rPr>
        <w:t>xs:element</w:t>
      </w:r>
      <w:proofErr w:type="gramEnd"/>
      <w:r>
        <w:rPr>
          <w:color w:val="943634" w:themeColor="accent2" w:themeShade="BF"/>
        </w:rPr>
        <w:t xml:space="preserve"> name="</w:t>
      </w:r>
      <w:proofErr w:type="spellStart"/>
      <w:r>
        <w:rPr>
          <w:color w:val="244061" w:themeColor="accent1" w:themeShade="80"/>
        </w:rPr>
        <w:t>PolicyID</w:t>
      </w:r>
      <w:proofErr w:type="spellEnd"/>
      <w:r>
        <w:rPr>
          <w:color w:val="943634" w:themeColor="accent2" w:themeShade="BF"/>
        </w:rPr>
        <w:t>" type="</w:t>
      </w:r>
      <w:r>
        <w:rPr>
          <w:color w:val="244061" w:themeColor="accent1" w:themeShade="80"/>
        </w:rPr>
        <w:t>xs:anyURI</w:t>
      </w:r>
      <w:r>
        <w:rPr>
          <w:color w:val="943634" w:themeColor="accent2" w:themeShade="BF"/>
        </w:rPr>
        <w:t>"</w:t>
      </w:r>
      <w:r>
        <w:rPr>
          <w:color w:val="31849B" w:themeColor="accent5" w:themeShade="BF"/>
        </w:rPr>
        <w:t>/&gt;</w:t>
      </w:r>
    </w:p>
    <w:p w14:paraId="5AC69E2B" w14:textId="77777777" w:rsidR="00373F1D" w:rsidRDefault="00373F1D" w:rsidP="00373F1D">
      <w:pPr>
        <w:pStyle w:val="Code"/>
      </w:pPr>
      <w:r>
        <w:rPr>
          <w:color w:val="31849B" w:themeColor="accent5" w:themeShade="BF"/>
        </w:rPr>
        <w:t xml:space="preserve">    &lt;</w:t>
      </w:r>
      <w:proofErr w:type="gramStart"/>
      <w:r>
        <w:rPr>
          <w:color w:val="31849B" w:themeColor="accent5" w:themeShade="BF"/>
        </w:rPr>
        <w:t>xs:element</w:t>
      </w:r>
      <w:proofErr w:type="gramEnd"/>
      <w:r>
        <w:rPr>
          <w:color w:val="943634" w:themeColor="accent2" w:themeShade="BF"/>
        </w:rPr>
        <w:t xml:space="preserve"> name="</w:t>
      </w:r>
      <w:proofErr w:type="spellStart"/>
      <w:r>
        <w:rPr>
          <w:color w:val="244061" w:themeColor="accent1" w:themeShade="80"/>
        </w:rPr>
        <w:t>PolicyLocation</w:t>
      </w:r>
      <w:proofErr w:type="spellEnd"/>
      <w:r>
        <w:rPr>
          <w:color w:val="943634" w:themeColor="accent2" w:themeShade="BF"/>
        </w:rPr>
        <w:t>" type="</w:t>
      </w:r>
      <w:r>
        <w:rPr>
          <w:color w:val="244061" w:themeColor="accent1" w:themeShade="80"/>
        </w:rPr>
        <w:t>xs:anyURI</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10AEC937" w14:textId="77777777" w:rsidR="00373F1D" w:rsidRDefault="00373F1D" w:rsidP="00373F1D">
      <w:pPr>
        <w:pStyle w:val="Code"/>
      </w:pPr>
      <w:r>
        <w:rPr>
          <w:color w:val="31849B" w:themeColor="accent5" w:themeShade="BF"/>
        </w:rPr>
        <w:t xml:space="preserve">  &lt;/</w:t>
      </w:r>
      <w:proofErr w:type="gramStart"/>
      <w:r>
        <w:rPr>
          <w:color w:val="31849B" w:themeColor="accent5" w:themeShade="BF"/>
        </w:rPr>
        <w:t>xs:sequence</w:t>
      </w:r>
      <w:proofErr w:type="gramEnd"/>
      <w:r>
        <w:rPr>
          <w:color w:val="31849B" w:themeColor="accent5" w:themeShade="BF"/>
        </w:rPr>
        <w:t>&gt;</w:t>
      </w:r>
    </w:p>
    <w:p w14:paraId="1C6A048C" w14:textId="77777777" w:rsidR="00373F1D" w:rsidRDefault="00373F1D" w:rsidP="00373F1D">
      <w:pPr>
        <w:pStyle w:val="Code"/>
      </w:pPr>
      <w:r>
        <w:rPr>
          <w:color w:val="31849B" w:themeColor="accent5" w:themeShade="BF"/>
        </w:rPr>
        <w:t>&lt;/</w:t>
      </w:r>
      <w:proofErr w:type="gramStart"/>
      <w:r>
        <w:rPr>
          <w:color w:val="31849B" w:themeColor="accent5" w:themeShade="BF"/>
        </w:rPr>
        <w:t>xs:complexType</w:t>
      </w:r>
      <w:proofErr w:type="gramEnd"/>
      <w:r>
        <w:rPr>
          <w:color w:val="31849B" w:themeColor="accent5" w:themeShade="BF"/>
        </w:rPr>
        <w:t>&gt;</w:t>
      </w:r>
    </w:p>
    <w:p w14:paraId="2A3D1FDD" w14:textId="77777777" w:rsidR="00373F1D" w:rsidRDefault="00373F1D" w:rsidP="00373F1D">
      <w:pPr>
        <w:spacing w:line="259" w:lineRule="auto"/>
      </w:pPr>
      <w:r>
        <w:t>Each child element of</w:t>
      </w:r>
      <w:r w:rsidRPr="71C71F8C">
        <w:t xml:space="preserve"> </w:t>
      </w:r>
      <w:proofErr w:type="spellStart"/>
      <w:r w:rsidRPr="002062A5">
        <w:rPr>
          <w:rFonts w:ascii="Courier New" w:eastAsia="Courier New" w:hAnsi="Courier New" w:cs="Courier New"/>
        </w:rPr>
        <w:t>PolicyByRefType</w:t>
      </w:r>
      <w:proofErr w:type="spellEnd"/>
      <w:r w:rsidRPr="71C71F8C">
        <w:t xml:space="preserve"> </w:t>
      </w:r>
      <w:r>
        <w:t>XML element SHALL implement in XML syntax the sub-component that has a name equal to its local name.</w:t>
      </w:r>
    </w:p>
    <w:p w14:paraId="05FC3330" w14:textId="77777777" w:rsidR="00447451" w:rsidRDefault="00447451" w:rsidP="00447451">
      <w:pPr>
        <w:pStyle w:val="berschrift3"/>
        <w:numPr>
          <w:ilvl w:val="2"/>
          <w:numId w:val="3"/>
        </w:numPr>
      </w:pPr>
      <w:bookmarkStart w:id="227" w:name="_RefComp0772AEAC"/>
      <w:bookmarkStart w:id="228" w:name="_Toc3638162"/>
      <w:bookmarkStart w:id="229" w:name="_Toc3729313"/>
      <w:r>
        <w:t xml:space="preserve">Component </w:t>
      </w:r>
      <w:r w:rsidRPr="00036C67">
        <w:t>Extension</w:t>
      </w:r>
      <w:bookmarkEnd w:id="227"/>
      <w:bookmarkEnd w:id="228"/>
      <w:bookmarkEnd w:id="229"/>
    </w:p>
    <w:p w14:paraId="37445A02" w14:textId="77777777" w:rsidR="00AC63EB" w:rsidRDefault="00AC63EB" w:rsidP="00447451">
      <w:r>
        <w:t xml:space="preserve">The </w:t>
      </w:r>
      <w:r w:rsidRPr="00AC63EB">
        <w:rPr>
          <w:rStyle w:val="Datatype"/>
        </w:rPr>
        <w:t>Extension</w:t>
      </w:r>
      <w:r>
        <w:t xml:space="preserve"> component defined in the present document is used in several other components and provides a lightweight possibility for extending the semantics of other components. </w:t>
      </w:r>
    </w:p>
    <w:p w14:paraId="543DC096" w14:textId="77777777" w:rsidR="00447451" w:rsidRDefault="00447451" w:rsidP="00447451">
      <w:r>
        <w:t>Below follows a list of the sub-components that constitute this component:</w:t>
      </w:r>
    </w:p>
    <w:p w14:paraId="60122DBB" w14:textId="77777777" w:rsidR="00447451" w:rsidRDefault="00447451" w:rsidP="00447451">
      <w:pPr>
        <w:pStyle w:val="Member"/>
      </w:pPr>
      <w:r>
        <w:t xml:space="preserve">The </w:t>
      </w:r>
      <w:r w:rsidRPr="35C1378D">
        <w:rPr>
          <w:rStyle w:val="Datatype"/>
        </w:rPr>
        <w:t>Name</w:t>
      </w:r>
      <w:r>
        <w:t xml:space="preserve"> element MUST contain one instance of a string and specifies the name of the extension element. </w:t>
      </w:r>
    </w:p>
    <w:p w14:paraId="347146B6" w14:textId="77777777" w:rsidR="00447451" w:rsidRDefault="00447451" w:rsidP="00447451">
      <w:pPr>
        <w:pStyle w:val="Member"/>
      </w:pPr>
      <w:r>
        <w:t xml:space="preserve">The </w:t>
      </w:r>
      <w:r w:rsidRPr="35C1378D">
        <w:rPr>
          <w:rStyle w:val="Datatype"/>
        </w:rPr>
        <w:t>Value</w:t>
      </w:r>
      <w:r>
        <w:t xml:space="preserve"> element MUST contain one instance of a string and specifies the value of the extension element. </w:t>
      </w:r>
    </w:p>
    <w:p w14:paraId="78B27D8B" w14:textId="77777777" w:rsidR="00AC63EB" w:rsidRPr="00AC63EB" w:rsidRDefault="00AC63EB" w:rsidP="00AC63EB"/>
    <w:p w14:paraId="72873DFF" w14:textId="77777777" w:rsidR="00AC63EB" w:rsidRDefault="00AC63EB" w:rsidP="00AC63EB">
      <w:pPr>
        <w:pStyle w:val="Non-normativeComment"/>
      </w:pPr>
      <w:r w:rsidRPr="00AC63EB">
        <w:rPr>
          <w:b/>
        </w:rPr>
        <w:t xml:space="preserve">NOTE: </w:t>
      </w:r>
      <w:r>
        <w:t xml:space="preserve">In contrast to the </w:t>
      </w:r>
      <w:r w:rsidRPr="00AC63EB">
        <w:rPr>
          <w:rStyle w:val="Datatype"/>
        </w:rPr>
        <w:t>Any</w:t>
      </w:r>
      <w:r>
        <w:t xml:space="preserve"> component defined in [</w:t>
      </w:r>
      <w:hyperlink w:anchor="ref_DSS2Core" w:history="1">
        <w:r w:rsidRPr="00AC63EB">
          <w:rPr>
            <w:rStyle w:val="Hyperlink"/>
          </w:rPr>
          <w:t>DSS-v2.0</w:t>
        </w:r>
      </w:hyperlink>
      <w:r>
        <w:t xml:space="preserve">], the </w:t>
      </w:r>
      <w:r w:rsidRPr="00AC63EB">
        <w:rPr>
          <w:rStyle w:val="Datatype"/>
        </w:rPr>
        <w:t>Extension</w:t>
      </w:r>
      <w:r>
        <w:t xml:space="preserve"> element defined here only consists of a simple </w:t>
      </w:r>
      <w:r w:rsidRPr="00AC63EB">
        <w:rPr>
          <w:rStyle w:val="Datatype"/>
        </w:rPr>
        <w:t>Name</w:t>
      </w:r>
      <w:r>
        <w:t xml:space="preserve"> and </w:t>
      </w:r>
      <w:r w:rsidRPr="00AC63EB">
        <w:rPr>
          <w:rStyle w:val="Datatype"/>
        </w:rPr>
        <w:t>Value</w:t>
      </w:r>
      <w:r>
        <w:t xml:space="preserve"> pair, which maintains the direct readability by humans, but is less powerful than the </w:t>
      </w:r>
      <w:r w:rsidRPr="00AC63EB">
        <w:rPr>
          <w:rStyle w:val="Datatype"/>
        </w:rPr>
        <w:t>Any</w:t>
      </w:r>
      <w:r>
        <w:t xml:space="preserve"> component, which also allows features transformations for example.</w:t>
      </w:r>
    </w:p>
    <w:p w14:paraId="49624D42" w14:textId="77777777" w:rsidR="00AC63EB" w:rsidRPr="00AC63EB" w:rsidRDefault="00AC63EB" w:rsidP="00AC63EB"/>
    <w:p w14:paraId="5B3AACEC" w14:textId="77777777" w:rsidR="00447451" w:rsidRDefault="00447451" w:rsidP="00447451">
      <w:pPr>
        <w:pStyle w:val="berschrift4"/>
        <w:numPr>
          <w:ilvl w:val="3"/>
          <w:numId w:val="3"/>
        </w:numPr>
        <w:ind w:left="862" w:hanging="862"/>
      </w:pPr>
      <w:bookmarkStart w:id="230" w:name="_Toc3638163"/>
      <w:bookmarkStart w:id="231" w:name="_Toc3729314"/>
      <w:r>
        <w:t>Extension – JSON Syntax</w:t>
      </w:r>
      <w:bookmarkEnd w:id="230"/>
      <w:bookmarkEnd w:id="231"/>
    </w:p>
    <w:p w14:paraId="7508D2AA" w14:textId="77777777" w:rsidR="00447451" w:rsidRPr="0248A3D1" w:rsidRDefault="00447451" w:rsidP="00447451">
      <w:r w:rsidRPr="002062A5">
        <w:rPr>
          <w:rFonts w:eastAsia="Arial" w:cs="Arial"/>
          <w:sz w:val="22"/>
          <w:szCs w:val="22"/>
        </w:rPr>
        <w:t xml:space="preserve">The </w:t>
      </w:r>
      <w:proofErr w:type="spellStart"/>
      <w:r w:rsidRPr="002062A5">
        <w:rPr>
          <w:rFonts w:ascii="Courier New" w:eastAsia="Courier New" w:hAnsi="Courier New" w:cs="Courier New"/>
        </w:rPr>
        <w:t>ExtensionType</w:t>
      </w:r>
      <w:proofErr w:type="spellEnd"/>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Extension</w:t>
      </w:r>
      <w:r>
        <w:t xml:space="preserve"> component.</w:t>
      </w:r>
    </w:p>
    <w:p w14:paraId="6E86CA67" w14:textId="77777777" w:rsidR="00447451" w:rsidRPr="C2430093" w:rsidRDefault="00447451" w:rsidP="00447451">
      <w:pPr>
        <w:spacing w:line="259" w:lineRule="auto"/>
        <w:rPr>
          <w:rFonts w:eastAsia="Arial" w:cs="Arial"/>
          <w:sz w:val="22"/>
          <w:szCs w:val="22"/>
        </w:rPr>
      </w:pPr>
      <w:r w:rsidRPr="002062A5">
        <w:rPr>
          <w:rFonts w:eastAsia="Arial" w:cs="Arial"/>
          <w:sz w:val="22"/>
          <w:szCs w:val="22"/>
        </w:rPr>
        <w:lastRenderedPageBreak/>
        <w:t xml:space="preserve">Properties of the JSON object SHALL implement the sub-components of </w:t>
      </w:r>
      <w:r w:rsidRPr="002062A5">
        <w:rPr>
          <w:rFonts w:ascii="Courier New" w:eastAsia="Courier New" w:hAnsi="Courier New" w:cs="Courier New"/>
        </w:rPr>
        <w:t>Extension</w:t>
      </w:r>
      <w:r w:rsidRPr="002062A5">
        <w:rPr>
          <w:rFonts w:eastAsia="Arial" w:cs="Arial"/>
          <w:sz w:val="22"/>
          <w:szCs w:val="22"/>
        </w:rPr>
        <w:t xml:space="preserve"> using JSON-specific names mapped as shown in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447451" w:rsidRPr="00901793" w14:paraId="5D957A9A" w14:textId="77777777" w:rsidTr="00447451">
        <w:trPr>
          <w:jc w:val="center"/>
        </w:trPr>
        <w:tc>
          <w:tcPr>
            <w:tcW w:w="4675" w:type="dxa"/>
            <w:shd w:val="clear" w:color="auto" w:fill="FFFFFF" w:themeFill="background1"/>
          </w:tcPr>
          <w:p w14:paraId="440FBAFE" w14:textId="77777777" w:rsidR="00447451" w:rsidRPr="00901793" w:rsidRDefault="00447451" w:rsidP="00447451">
            <w:pPr>
              <w:jc w:val="center"/>
              <w:rPr>
                <w:b/>
              </w:rPr>
            </w:pPr>
            <w:r w:rsidRPr="00901793">
              <w:rPr>
                <w:b/>
              </w:rPr>
              <w:t>Element</w:t>
            </w:r>
          </w:p>
        </w:tc>
        <w:tc>
          <w:tcPr>
            <w:tcW w:w="4675" w:type="dxa"/>
            <w:shd w:val="clear" w:color="auto" w:fill="FFFFFF" w:themeFill="background1"/>
          </w:tcPr>
          <w:p w14:paraId="2A857991" w14:textId="77777777" w:rsidR="00447451" w:rsidRPr="00901793" w:rsidRDefault="00447451" w:rsidP="00447451">
            <w:pPr>
              <w:jc w:val="center"/>
              <w:rPr>
                <w:b/>
              </w:rPr>
            </w:pPr>
            <w:r w:rsidRPr="00901793">
              <w:rPr>
                <w:b/>
              </w:rPr>
              <w:t>Implementing JSON member name</w:t>
            </w:r>
          </w:p>
        </w:tc>
      </w:tr>
      <w:tr w:rsidR="00447451" w14:paraId="7501B2D3" w14:textId="77777777" w:rsidTr="00447451">
        <w:trPr>
          <w:jc w:val="center"/>
        </w:trPr>
        <w:tc>
          <w:tcPr>
            <w:tcW w:w="4675" w:type="dxa"/>
          </w:tcPr>
          <w:p w14:paraId="4A8D585C" w14:textId="77777777" w:rsidR="00447451" w:rsidRPr="00901793" w:rsidRDefault="00447451" w:rsidP="00447451">
            <w:pPr>
              <w:jc w:val="center"/>
              <w:rPr>
                <w:rStyle w:val="Datatype"/>
              </w:rPr>
            </w:pPr>
            <w:r w:rsidRPr="00901793">
              <w:rPr>
                <w:rStyle w:val="Datatype"/>
              </w:rPr>
              <w:t>Name</w:t>
            </w:r>
          </w:p>
        </w:tc>
        <w:tc>
          <w:tcPr>
            <w:tcW w:w="4675" w:type="dxa"/>
          </w:tcPr>
          <w:p w14:paraId="2B83A946" w14:textId="77777777" w:rsidR="00447451" w:rsidRPr="00127F06" w:rsidRDefault="00447451" w:rsidP="00447451">
            <w:pPr>
              <w:jc w:val="center"/>
              <w:rPr>
                <w:rStyle w:val="Datatype"/>
              </w:rPr>
            </w:pPr>
            <w:r w:rsidRPr="00127F06">
              <w:rPr>
                <w:rStyle w:val="Datatype"/>
              </w:rPr>
              <w:t>name</w:t>
            </w:r>
          </w:p>
        </w:tc>
      </w:tr>
      <w:tr w:rsidR="00447451" w14:paraId="439B5766" w14:textId="77777777" w:rsidTr="00447451">
        <w:trPr>
          <w:jc w:val="center"/>
        </w:trPr>
        <w:tc>
          <w:tcPr>
            <w:tcW w:w="4675" w:type="dxa"/>
          </w:tcPr>
          <w:p w14:paraId="5D364508" w14:textId="77777777" w:rsidR="00447451" w:rsidRPr="00901793" w:rsidRDefault="00447451" w:rsidP="00447451">
            <w:pPr>
              <w:jc w:val="center"/>
              <w:rPr>
                <w:rStyle w:val="Datatype"/>
              </w:rPr>
            </w:pPr>
            <w:r w:rsidRPr="00901793">
              <w:rPr>
                <w:rStyle w:val="Datatype"/>
              </w:rPr>
              <w:t>Value</w:t>
            </w:r>
          </w:p>
        </w:tc>
        <w:tc>
          <w:tcPr>
            <w:tcW w:w="4675" w:type="dxa"/>
          </w:tcPr>
          <w:p w14:paraId="060331D4" w14:textId="77777777" w:rsidR="00447451" w:rsidRPr="00127F06" w:rsidRDefault="00447451" w:rsidP="00447451">
            <w:pPr>
              <w:jc w:val="center"/>
              <w:rPr>
                <w:rStyle w:val="Datatype"/>
              </w:rPr>
            </w:pPr>
            <w:commentRangeStart w:id="232"/>
            <w:r w:rsidRPr="00127F06">
              <w:rPr>
                <w:rStyle w:val="Datatype"/>
              </w:rPr>
              <w:t>value</w:t>
            </w:r>
            <w:commentRangeEnd w:id="232"/>
            <w:r w:rsidR="00E845F2">
              <w:rPr>
                <w:rStyle w:val="Kommentarzeichen"/>
              </w:rPr>
              <w:commentReference w:id="232"/>
            </w:r>
          </w:p>
        </w:tc>
      </w:tr>
    </w:tbl>
    <w:p w14:paraId="3974C58A" w14:textId="77777777" w:rsidR="00447451" w:rsidRPr="0202B381" w:rsidRDefault="00447451" w:rsidP="00447451">
      <w:r w:rsidRPr="002062A5">
        <w:rPr>
          <w:rFonts w:eastAsia="Arial" w:cs="Arial"/>
          <w:sz w:val="22"/>
          <w:szCs w:val="22"/>
        </w:rPr>
        <w:t xml:space="preserve">The </w:t>
      </w:r>
      <w:proofErr w:type="spellStart"/>
      <w:r w:rsidRPr="002062A5">
        <w:rPr>
          <w:rFonts w:ascii="Courier New" w:eastAsia="Courier New" w:hAnsi="Courier New" w:cs="Courier New"/>
        </w:rPr>
        <w:t>ExtensionType</w:t>
      </w:r>
      <w:proofErr w:type="spellEnd"/>
      <w:r w:rsidRPr="002062A5">
        <w:rPr>
          <w:rFonts w:eastAsia="Arial" w:cs="Arial"/>
          <w:sz w:val="22"/>
          <w:szCs w:val="22"/>
        </w:rPr>
        <w:t xml:space="preserve"> JSON object is defined in the JSON schema [</w:t>
      </w:r>
      <w:hyperlink w:anchor="ref_DSSMD_JSON" w:history="1">
        <w:r w:rsidRPr="00B316A4">
          <w:rPr>
            <w:rStyle w:val="Hyperlink"/>
            <w:rFonts w:eastAsia="Arial" w:cs="Arial"/>
            <w:sz w:val="22"/>
            <w:szCs w:val="22"/>
          </w:rPr>
          <w:t>DSSMD-JSON</w:t>
        </w:r>
      </w:hyperlink>
      <w:r w:rsidRPr="005A6FFD">
        <w:rPr>
          <w:rFonts w:eastAsia="Arial"/>
        </w:rPr>
        <w:t>] and is provided below as a service to the reader.</w:t>
      </w:r>
    </w:p>
    <w:p w14:paraId="4FCAFEAC" w14:textId="77777777" w:rsidR="00447451" w:rsidRDefault="00447451" w:rsidP="00447451">
      <w:pPr>
        <w:pStyle w:val="Code"/>
        <w:spacing w:line="259" w:lineRule="auto"/>
      </w:pPr>
      <w:r>
        <w:rPr>
          <w:color w:val="31849B" w:themeColor="accent5" w:themeShade="BF"/>
        </w:rPr>
        <w:t>"info-</w:t>
      </w:r>
      <w:proofErr w:type="spellStart"/>
      <w:r>
        <w:rPr>
          <w:color w:val="31849B" w:themeColor="accent5" w:themeShade="BF"/>
        </w:rPr>
        <w:t>ExtensionType</w:t>
      </w:r>
      <w:proofErr w:type="spellEnd"/>
      <w:r>
        <w:rPr>
          <w:color w:val="31849B" w:themeColor="accent5" w:themeShade="BF"/>
        </w:rPr>
        <w:t>"</w:t>
      </w:r>
      <w:r>
        <w:t>: {</w:t>
      </w:r>
    </w:p>
    <w:p w14:paraId="3998E786" w14:textId="77777777"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"object",</w:t>
      </w:r>
    </w:p>
    <w:p w14:paraId="39F6CDC1" w14:textId="77777777" w:rsidR="00447451" w:rsidRDefault="00447451" w:rsidP="00447451">
      <w:pPr>
        <w:pStyle w:val="Code"/>
        <w:spacing w:line="259" w:lineRule="auto"/>
      </w:pPr>
      <w:r>
        <w:rPr>
          <w:color w:val="31849B" w:themeColor="accent5" w:themeShade="BF"/>
        </w:rPr>
        <w:t xml:space="preserve">  "properties"</w:t>
      </w:r>
      <w:r>
        <w:t>: {</w:t>
      </w:r>
    </w:p>
    <w:p w14:paraId="4C40494B" w14:textId="77777777" w:rsidR="00447451" w:rsidRDefault="00447451" w:rsidP="00447451">
      <w:pPr>
        <w:pStyle w:val="Code"/>
        <w:spacing w:line="259" w:lineRule="auto"/>
      </w:pPr>
      <w:r>
        <w:rPr>
          <w:color w:val="31849B" w:themeColor="accent5" w:themeShade="BF"/>
        </w:rPr>
        <w:t xml:space="preserve">    "name"</w:t>
      </w:r>
      <w:r>
        <w:t>: {</w:t>
      </w:r>
    </w:p>
    <w:p w14:paraId="59489677" w14:textId="77777777"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"string"</w:t>
      </w:r>
    </w:p>
    <w:p w14:paraId="50C1335D" w14:textId="77777777" w:rsidR="00447451" w:rsidRDefault="00447451" w:rsidP="00447451">
      <w:pPr>
        <w:pStyle w:val="Code"/>
        <w:spacing w:line="259" w:lineRule="auto"/>
      </w:pPr>
      <w:r>
        <w:t xml:space="preserve">    },</w:t>
      </w:r>
    </w:p>
    <w:p w14:paraId="1EDC525A" w14:textId="77777777" w:rsidR="00447451" w:rsidRDefault="00447451" w:rsidP="00447451">
      <w:pPr>
        <w:pStyle w:val="Code"/>
        <w:spacing w:line="259" w:lineRule="auto"/>
      </w:pPr>
      <w:r>
        <w:rPr>
          <w:color w:val="31849B" w:themeColor="accent5" w:themeShade="BF"/>
        </w:rPr>
        <w:t xml:space="preserve">    "value"</w:t>
      </w:r>
      <w:r>
        <w:t>: {</w:t>
      </w:r>
    </w:p>
    <w:p w14:paraId="054FF8D4" w14:textId="77777777"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"string"</w:t>
      </w:r>
    </w:p>
    <w:p w14:paraId="68097DFB" w14:textId="77777777" w:rsidR="00447451" w:rsidRDefault="00447451" w:rsidP="00447451">
      <w:pPr>
        <w:pStyle w:val="Code"/>
        <w:spacing w:line="259" w:lineRule="auto"/>
      </w:pPr>
      <w:r>
        <w:t xml:space="preserve">    }</w:t>
      </w:r>
    </w:p>
    <w:p w14:paraId="4F330363" w14:textId="77777777" w:rsidR="00447451" w:rsidRDefault="00447451" w:rsidP="00447451">
      <w:pPr>
        <w:pStyle w:val="Code"/>
        <w:spacing w:line="259" w:lineRule="auto"/>
      </w:pPr>
      <w:r>
        <w:t xml:space="preserve">  },</w:t>
      </w:r>
    </w:p>
    <w:p w14:paraId="7315DACF" w14:textId="77777777" w:rsidR="00447451" w:rsidRDefault="00447451" w:rsidP="00447451">
      <w:pPr>
        <w:pStyle w:val="Code"/>
        <w:spacing w:line="259" w:lineRule="auto"/>
      </w:pPr>
      <w:r>
        <w:rPr>
          <w:color w:val="31849B" w:themeColor="accent5" w:themeShade="BF"/>
        </w:rPr>
        <w:t xml:space="preserve">  "required"</w:t>
      </w:r>
      <w:r>
        <w:t>: [</w:t>
      </w:r>
      <w:r>
        <w:rPr>
          <w:color w:val="244061" w:themeColor="accent1" w:themeShade="80"/>
        </w:rPr>
        <w:t>"name", "value"</w:t>
      </w:r>
      <w:r>
        <w:t>]</w:t>
      </w:r>
    </w:p>
    <w:p w14:paraId="28781BFB" w14:textId="77777777" w:rsidR="00447451" w:rsidRDefault="00447451" w:rsidP="00447451">
      <w:pPr>
        <w:pStyle w:val="Code"/>
        <w:spacing w:line="259" w:lineRule="auto"/>
      </w:pPr>
      <w:r>
        <w:t>}</w:t>
      </w:r>
    </w:p>
    <w:p w14:paraId="22D62B80" w14:textId="77777777" w:rsidR="00447451" w:rsidRDefault="00447451" w:rsidP="00447451"/>
    <w:p w14:paraId="0D4F93A3" w14:textId="77777777" w:rsidR="00447451" w:rsidRDefault="00447451" w:rsidP="00447451">
      <w:pPr>
        <w:pStyle w:val="berschrift4"/>
        <w:numPr>
          <w:ilvl w:val="3"/>
          <w:numId w:val="3"/>
        </w:numPr>
        <w:ind w:left="862" w:hanging="862"/>
      </w:pPr>
      <w:bookmarkStart w:id="233" w:name="_Toc3638164"/>
      <w:bookmarkStart w:id="234" w:name="_Toc3729315"/>
      <w:r>
        <w:t>Extension – XML Syntax</w:t>
      </w:r>
      <w:bookmarkEnd w:id="233"/>
      <w:bookmarkEnd w:id="234"/>
    </w:p>
    <w:p w14:paraId="40DF884A" w14:textId="77777777" w:rsidR="00447451" w:rsidRPr="5404FA76" w:rsidRDefault="00447451" w:rsidP="00447451">
      <w:r w:rsidRPr="0CCF9147">
        <w:t xml:space="preserve">The XML type </w:t>
      </w:r>
      <w:proofErr w:type="spellStart"/>
      <w:r w:rsidRPr="002062A5">
        <w:rPr>
          <w:rFonts w:ascii="Courier New" w:eastAsia="Courier New" w:hAnsi="Courier New" w:cs="Courier New"/>
        </w:rPr>
        <w:t>ExtensionType</w:t>
      </w:r>
      <w:proofErr w:type="spellEnd"/>
      <w:r w:rsidRPr="0CCF9147">
        <w:t xml:space="preserve"> SHALL implement the requirements defined in the </w:t>
      </w:r>
      <w:r w:rsidRPr="002062A5">
        <w:rPr>
          <w:rFonts w:ascii="Courier New" w:eastAsia="Courier New" w:hAnsi="Courier New" w:cs="Courier New"/>
        </w:rPr>
        <w:t>Extension</w:t>
      </w:r>
      <w:r>
        <w:t xml:space="preserve"> </w:t>
      </w:r>
      <w:r w:rsidRPr="005A6FFD">
        <w:t>component.</w:t>
      </w:r>
    </w:p>
    <w:p w14:paraId="5A7C61F0" w14:textId="77777777" w:rsidR="00447451" w:rsidRDefault="00447451" w:rsidP="00447451">
      <w:r w:rsidRPr="005A6FFD">
        <w:rPr>
          <w:rFonts w:eastAsia="Arial"/>
        </w:rPr>
        <w:t xml:space="preserve">The </w:t>
      </w:r>
      <w:proofErr w:type="spellStart"/>
      <w:r w:rsidRPr="002062A5">
        <w:rPr>
          <w:rFonts w:ascii="Courier New" w:eastAsia="Courier New" w:hAnsi="Courier New" w:cs="Courier New"/>
        </w:rPr>
        <w:t>ExtensionType</w:t>
      </w:r>
      <w:proofErr w:type="spellEnd"/>
      <w:r w:rsidRPr="005A6FFD">
        <w:rPr>
          <w:rFonts w:eastAsia="Arial"/>
        </w:rPr>
        <w:t xml:space="preserve"> XML element is defined in XML Schema [</w:t>
      </w:r>
      <w:hyperlink w:anchor="ref_DSSMD_XML" w:history="1">
        <w:r w:rsidRPr="00B316A4">
          <w:rPr>
            <w:rStyle w:val="Hyperlink"/>
            <w:rFonts w:eastAsia="Arial"/>
          </w:rPr>
          <w:t>DSSMD-XML</w:t>
        </w:r>
      </w:hyperlink>
      <w:r w:rsidRPr="005A6FFD">
        <w:rPr>
          <w:rFonts w:eastAsia="Arial"/>
        </w:rPr>
        <w:t>], and is copied below for information.</w:t>
      </w:r>
    </w:p>
    <w:p w14:paraId="70C612F8" w14:textId="77777777" w:rsidR="00447451" w:rsidRDefault="00447451" w:rsidP="00447451">
      <w:pPr>
        <w:pStyle w:val="Code"/>
      </w:pPr>
      <w:r>
        <w:rPr>
          <w:color w:val="31849B" w:themeColor="accent5" w:themeShade="BF"/>
        </w:rPr>
        <w:t>&lt;</w:t>
      </w:r>
      <w:proofErr w:type="gramStart"/>
      <w:r>
        <w:rPr>
          <w:color w:val="31849B" w:themeColor="accent5" w:themeShade="BF"/>
        </w:rPr>
        <w:t>xs:complexType</w:t>
      </w:r>
      <w:proofErr w:type="gramEnd"/>
      <w:r>
        <w:rPr>
          <w:color w:val="943634" w:themeColor="accent2" w:themeShade="BF"/>
        </w:rPr>
        <w:t xml:space="preserve"> name="</w:t>
      </w:r>
      <w:proofErr w:type="spellStart"/>
      <w:r>
        <w:rPr>
          <w:color w:val="244061" w:themeColor="accent1" w:themeShade="80"/>
        </w:rPr>
        <w:t>ExtensionType</w:t>
      </w:r>
      <w:proofErr w:type="spellEnd"/>
      <w:r>
        <w:rPr>
          <w:color w:val="943634" w:themeColor="accent2" w:themeShade="BF"/>
        </w:rPr>
        <w:t>"</w:t>
      </w:r>
      <w:r>
        <w:rPr>
          <w:color w:val="31849B" w:themeColor="accent5" w:themeShade="BF"/>
        </w:rPr>
        <w:t>&gt;</w:t>
      </w:r>
    </w:p>
    <w:p w14:paraId="79D2ABAD" w14:textId="77777777" w:rsidR="00447451" w:rsidRDefault="00447451" w:rsidP="00447451">
      <w:pPr>
        <w:pStyle w:val="Code"/>
      </w:pPr>
      <w:r>
        <w:rPr>
          <w:color w:val="31849B" w:themeColor="accent5" w:themeShade="BF"/>
        </w:rPr>
        <w:t xml:space="preserve">  &lt;</w:t>
      </w:r>
      <w:proofErr w:type="gramStart"/>
      <w:r>
        <w:rPr>
          <w:color w:val="31849B" w:themeColor="accent5" w:themeShade="BF"/>
        </w:rPr>
        <w:t>xs:sequence</w:t>
      </w:r>
      <w:proofErr w:type="gramEnd"/>
      <w:r>
        <w:rPr>
          <w:color w:val="31849B" w:themeColor="accent5" w:themeShade="BF"/>
        </w:rPr>
        <w:t>&gt;</w:t>
      </w:r>
    </w:p>
    <w:p w14:paraId="22110828" w14:textId="77777777" w:rsidR="00447451" w:rsidRDefault="00447451" w:rsidP="00447451">
      <w:pPr>
        <w:pStyle w:val="Code"/>
      </w:pPr>
      <w:r>
        <w:rPr>
          <w:color w:val="31849B" w:themeColor="accent5" w:themeShade="BF"/>
        </w:rPr>
        <w:t xml:space="preserve">    &lt;</w:t>
      </w:r>
      <w:proofErr w:type="gramStart"/>
      <w:r>
        <w:rPr>
          <w:color w:val="31849B" w:themeColor="accent5" w:themeShade="BF"/>
        </w:rPr>
        <w:t>xs:element</w:t>
      </w:r>
      <w:proofErr w:type="gramEnd"/>
      <w:r>
        <w:rPr>
          <w:color w:val="943634" w:themeColor="accent2" w:themeShade="BF"/>
        </w:rPr>
        <w:t xml:space="preserve"> name="</w:t>
      </w:r>
      <w:r>
        <w:rPr>
          <w:color w:val="244061" w:themeColor="accent1" w:themeShade="80"/>
        </w:rPr>
        <w:t>Name</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0272A733" w14:textId="77777777" w:rsidR="00447451" w:rsidRDefault="00447451" w:rsidP="00447451">
      <w:pPr>
        <w:pStyle w:val="Code"/>
      </w:pPr>
      <w:r>
        <w:rPr>
          <w:color w:val="31849B" w:themeColor="accent5" w:themeShade="BF"/>
        </w:rPr>
        <w:t xml:space="preserve">    &lt;</w:t>
      </w:r>
      <w:proofErr w:type="gramStart"/>
      <w:r>
        <w:rPr>
          <w:color w:val="31849B" w:themeColor="accent5" w:themeShade="BF"/>
        </w:rPr>
        <w:t>xs:element</w:t>
      </w:r>
      <w:proofErr w:type="gramEnd"/>
      <w:r>
        <w:rPr>
          <w:color w:val="943634" w:themeColor="accent2" w:themeShade="BF"/>
        </w:rPr>
        <w:t xml:space="preserve"> name="</w:t>
      </w:r>
      <w:r>
        <w:rPr>
          <w:color w:val="244061" w:themeColor="accent1" w:themeShade="80"/>
        </w:rPr>
        <w:t>Value</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0384F9A4" w14:textId="77777777" w:rsidR="00447451" w:rsidRDefault="00447451" w:rsidP="00447451">
      <w:pPr>
        <w:pStyle w:val="Code"/>
      </w:pPr>
      <w:r>
        <w:rPr>
          <w:color w:val="31849B" w:themeColor="accent5" w:themeShade="BF"/>
        </w:rPr>
        <w:t xml:space="preserve">  &lt;/</w:t>
      </w:r>
      <w:proofErr w:type="gramStart"/>
      <w:r>
        <w:rPr>
          <w:color w:val="31849B" w:themeColor="accent5" w:themeShade="BF"/>
        </w:rPr>
        <w:t>xs:sequence</w:t>
      </w:r>
      <w:proofErr w:type="gramEnd"/>
      <w:r>
        <w:rPr>
          <w:color w:val="31849B" w:themeColor="accent5" w:themeShade="BF"/>
        </w:rPr>
        <w:t>&gt;</w:t>
      </w:r>
    </w:p>
    <w:p w14:paraId="1F69BF35" w14:textId="77777777" w:rsidR="00447451" w:rsidRDefault="00447451" w:rsidP="00447451">
      <w:pPr>
        <w:pStyle w:val="Code"/>
      </w:pPr>
      <w:r>
        <w:rPr>
          <w:color w:val="31849B" w:themeColor="accent5" w:themeShade="BF"/>
        </w:rPr>
        <w:t>&lt;/</w:t>
      </w:r>
      <w:proofErr w:type="gramStart"/>
      <w:r>
        <w:rPr>
          <w:color w:val="31849B" w:themeColor="accent5" w:themeShade="BF"/>
        </w:rPr>
        <w:t>xs:complexType</w:t>
      </w:r>
      <w:proofErr w:type="gramEnd"/>
      <w:r>
        <w:rPr>
          <w:color w:val="31849B" w:themeColor="accent5" w:themeShade="BF"/>
        </w:rPr>
        <w:t>&gt;</w:t>
      </w:r>
    </w:p>
    <w:p w14:paraId="36D90852" w14:textId="77777777" w:rsidR="00447451" w:rsidRDefault="00447451" w:rsidP="00447451">
      <w:pPr>
        <w:spacing w:line="259" w:lineRule="auto"/>
      </w:pPr>
      <w:r>
        <w:t>Each child element of</w:t>
      </w:r>
      <w:r w:rsidRPr="71C71F8C">
        <w:t xml:space="preserve"> </w:t>
      </w:r>
      <w:proofErr w:type="spellStart"/>
      <w:r w:rsidRPr="002062A5">
        <w:rPr>
          <w:rFonts w:ascii="Courier New" w:eastAsia="Courier New" w:hAnsi="Courier New" w:cs="Courier New"/>
        </w:rPr>
        <w:t>ExtensionType</w:t>
      </w:r>
      <w:proofErr w:type="spellEnd"/>
      <w:r w:rsidRPr="71C71F8C">
        <w:t xml:space="preserve"> </w:t>
      </w:r>
      <w:r>
        <w:t xml:space="preserve">XML element SHALL implement in XML syntax the sub-component that has a name equal to its local name. </w:t>
      </w:r>
    </w:p>
    <w:p w14:paraId="3F210599" w14:textId="77777777" w:rsidR="00373F1D" w:rsidRDefault="00373F1D" w:rsidP="00373F1D">
      <w:pPr>
        <w:pStyle w:val="berschrift2"/>
        <w:numPr>
          <w:ilvl w:val="1"/>
          <w:numId w:val="3"/>
        </w:numPr>
      </w:pPr>
      <w:bookmarkStart w:id="235" w:name="_Toc3638215"/>
      <w:bookmarkStart w:id="236" w:name="_Toc3729316"/>
      <w:r>
        <w:t>Element / JSON name lookup tables</w:t>
      </w:r>
      <w:bookmarkEnd w:id="235"/>
      <w:bookmarkEnd w:id="236"/>
    </w:p>
    <w:p w14:paraId="70E08B9B" w14:textId="77777777" w:rsidR="00373F1D" w:rsidRDefault="00373F1D" w:rsidP="00373F1D">
      <w:r>
        <w:t>The subsequent table allows to find the names of a component's element for a given JSON member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373F1D" w:rsidRPr="00C06534" w14:paraId="7EB1E2FB" w14:textId="77777777" w:rsidTr="00C06534">
        <w:tc>
          <w:tcPr>
            <w:tcW w:w="4675" w:type="dxa"/>
          </w:tcPr>
          <w:p w14:paraId="7158AF05" w14:textId="77777777" w:rsidR="00373F1D" w:rsidRPr="00C06534" w:rsidRDefault="00373F1D" w:rsidP="00C06534">
            <w:pPr>
              <w:jc w:val="center"/>
              <w:rPr>
                <w:b/>
              </w:rPr>
            </w:pPr>
            <w:r w:rsidRPr="00C06534">
              <w:rPr>
                <w:b/>
              </w:rPr>
              <w:t>JSON member name</w:t>
            </w:r>
          </w:p>
        </w:tc>
        <w:tc>
          <w:tcPr>
            <w:tcW w:w="4675" w:type="dxa"/>
          </w:tcPr>
          <w:p w14:paraId="723F3A71" w14:textId="77777777" w:rsidR="00373F1D" w:rsidRPr="00C06534" w:rsidRDefault="00373F1D" w:rsidP="00C06534">
            <w:pPr>
              <w:jc w:val="center"/>
              <w:rPr>
                <w:b/>
              </w:rPr>
            </w:pPr>
            <w:r w:rsidRPr="00C06534">
              <w:rPr>
                <w:b/>
              </w:rPr>
              <w:t>mapped from element name</w:t>
            </w:r>
          </w:p>
        </w:tc>
      </w:tr>
      <w:tr w:rsidR="00373F1D" w:rsidRPr="00C06534" w14:paraId="2F0FC1B7" w14:textId="77777777" w:rsidTr="00C06534">
        <w:tc>
          <w:tcPr>
            <w:tcW w:w="4675" w:type="dxa"/>
          </w:tcPr>
          <w:p w14:paraId="095DA09D" w14:textId="77777777" w:rsidR="00373F1D" w:rsidRPr="00C06534" w:rsidRDefault="00373F1D" w:rsidP="00C06534">
            <w:pPr>
              <w:jc w:val="center"/>
              <w:rPr>
                <w:rStyle w:val="Datatype"/>
              </w:rPr>
            </w:pPr>
            <w:proofErr w:type="spellStart"/>
            <w:r w:rsidRPr="00C06534">
              <w:rPr>
                <w:rStyle w:val="Datatype"/>
              </w:rPr>
              <w:t>authinfo</w:t>
            </w:r>
            <w:proofErr w:type="spellEnd"/>
          </w:p>
        </w:tc>
        <w:tc>
          <w:tcPr>
            <w:tcW w:w="4675" w:type="dxa"/>
          </w:tcPr>
          <w:p w14:paraId="67E74A06" w14:textId="77777777" w:rsidR="00373F1D" w:rsidRPr="00C06534" w:rsidRDefault="00373F1D" w:rsidP="00C06534">
            <w:pPr>
              <w:jc w:val="center"/>
              <w:rPr>
                <w:rStyle w:val="Datatype"/>
              </w:rPr>
            </w:pPr>
            <w:proofErr w:type="spellStart"/>
            <w:r w:rsidRPr="00C06534">
              <w:rPr>
                <w:rStyle w:val="Datatype"/>
              </w:rPr>
              <w:t>AuthInfo</w:t>
            </w:r>
            <w:proofErr w:type="spellEnd"/>
          </w:p>
        </w:tc>
      </w:tr>
      <w:tr w:rsidR="00373F1D" w:rsidRPr="00C06534" w14:paraId="3146D378" w14:textId="77777777" w:rsidTr="00C06534">
        <w:tc>
          <w:tcPr>
            <w:tcW w:w="4675" w:type="dxa"/>
          </w:tcPr>
          <w:p w14:paraId="0A8754C9" w14:textId="77777777" w:rsidR="00373F1D" w:rsidRPr="00C06534" w:rsidRDefault="00373F1D" w:rsidP="00C06534">
            <w:pPr>
              <w:jc w:val="center"/>
              <w:rPr>
                <w:rStyle w:val="Datatype"/>
              </w:rPr>
            </w:pPr>
            <w:proofErr w:type="spellStart"/>
            <w:r w:rsidRPr="00C06534">
              <w:rPr>
                <w:rStyle w:val="Datatype"/>
              </w:rPr>
              <w:t>def</w:t>
            </w:r>
            <w:proofErr w:type="spellEnd"/>
          </w:p>
        </w:tc>
        <w:tc>
          <w:tcPr>
            <w:tcW w:w="4675" w:type="dxa"/>
          </w:tcPr>
          <w:p w14:paraId="04CC6B8E" w14:textId="77777777" w:rsidR="00373F1D" w:rsidRPr="00C06534" w:rsidRDefault="00373F1D" w:rsidP="00C06534">
            <w:pPr>
              <w:jc w:val="center"/>
              <w:rPr>
                <w:rStyle w:val="Datatype"/>
              </w:rPr>
            </w:pPr>
            <w:proofErr w:type="spellStart"/>
            <w:r w:rsidRPr="00C06534">
              <w:rPr>
                <w:rStyle w:val="Datatype"/>
              </w:rPr>
              <w:t>IsDefault</w:t>
            </w:r>
            <w:proofErr w:type="spellEnd"/>
          </w:p>
        </w:tc>
      </w:tr>
      <w:tr w:rsidR="00373F1D" w:rsidRPr="00C06534" w14:paraId="7FE06C11" w14:textId="77777777" w:rsidTr="00C06534">
        <w:tc>
          <w:tcPr>
            <w:tcW w:w="4675" w:type="dxa"/>
          </w:tcPr>
          <w:p w14:paraId="052B74DE" w14:textId="77777777" w:rsidR="00373F1D" w:rsidRPr="00C06534" w:rsidRDefault="00373F1D" w:rsidP="00C06534">
            <w:pPr>
              <w:jc w:val="center"/>
              <w:rPr>
                <w:rStyle w:val="Datatype"/>
              </w:rPr>
            </w:pPr>
            <w:r w:rsidRPr="00C06534">
              <w:rPr>
                <w:rStyle w:val="Datatype"/>
              </w:rPr>
              <w:t>ep</w:t>
            </w:r>
          </w:p>
        </w:tc>
        <w:tc>
          <w:tcPr>
            <w:tcW w:w="4675" w:type="dxa"/>
          </w:tcPr>
          <w:p w14:paraId="6F2F2D0E" w14:textId="77777777" w:rsidR="00373F1D" w:rsidRPr="00C06534" w:rsidRDefault="00373F1D" w:rsidP="00C06534">
            <w:pPr>
              <w:jc w:val="center"/>
              <w:rPr>
                <w:rStyle w:val="Datatype"/>
              </w:rPr>
            </w:pPr>
            <w:proofErr w:type="spellStart"/>
            <w:r w:rsidRPr="00C06534">
              <w:rPr>
                <w:rStyle w:val="Datatype"/>
              </w:rPr>
              <w:t>EarlierPolicy</w:t>
            </w:r>
            <w:proofErr w:type="spellEnd"/>
          </w:p>
        </w:tc>
      </w:tr>
      <w:tr w:rsidR="00373F1D" w:rsidRPr="00C06534" w14:paraId="481C2616" w14:textId="77777777" w:rsidTr="00C06534">
        <w:tc>
          <w:tcPr>
            <w:tcW w:w="4675" w:type="dxa"/>
          </w:tcPr>
          <w:p w14:paraId="5F9EBD49" w14:textId="77777777" w:rsidR="00373F1D" w:rsidRPr="00C06534" w:rsidRDefault="00373F1D" w:rsidP="00C06534">
            <w:pPr>
              <w:jc w:val="center"/>
              <w:rPr>
                <w:rStyle w:val="Datatype"/>
              </w:rPr>
            </w:pPr>
            <w:proofErr w:type="spellStart"/>
            <w:r w:rsidRPr="00C06534">
              <w:rPr>
                <w:rStyle w:val="Datatype"/>
              </w:rPr>
              <w:t>ext</w:t>
            </w:r>
            <w:proofErr w:type="spellEnd"/>
          </w:p>
        </w:tc>
        <w:tc>
          <w:tcPr>
            <w:tcW w:w="4675" w:type="dxa"/>
          </w:tcPr>
          <w:p w14:paraId="67D09620" w14:textId="77777777" w:rsidR="00373F1D" w:rsidRPr="00C06534" w:rsidRDefault="00373F1D" w:rsidP="00C06534">
            <w:pPr>
              <w:jc w:val="center"/>
              <w:rPr>
                <w:rStyle w:val="Datatype"/>
              </w:rPr>
            </w:pPr>
            <w:r w:rsidRPr="00C06534">
              <w:rPr>
                <w:rStyle w:val="Datatype"/>
              </w:rPr>
              <w:t>Extension</w:t>
            </w:r>
          </w:p>
        </w:tc>
      </w:tr>
      <w:tr w:rsidR="00373F1D" w:rsidRPr="00C06534" w14:paraId="7CF2DC05" w14:textId="77777777" w:rsidTr="00C06534">
        <w:tc>
          <w:tcPr>
            <w:tcW w:w="4675" w:type="dxa"/>
          </w:tcPr>
          <w:p w14:paraId="7AEDF95F" w14:textId="77777777" w:rsidR="00373F1D" w:rsidRPr="00C06534" w:rsidRDefault="00373F1D" w:rsidP="00C06534">
            <w:pPr>
              <w:jc w:val="center"/>
              <w:rPr>
                <w:rStyle w:val="Datatype"/>
              </w:rPr>
            </w:pPr>
            <w:r w:rsidRPr="00C06534">
              <w:rPr>
                <w:rStyle w:val="Datatype"/>
              </w:rPr>
              <w:t>fid</w:t>
            </w:r>
          </w:p>
        </w:tc>
        <w:tc>
          <w:tcPr>
            <w:tcW w:w="4675" w:type="dxa"/>
          </w:tcPr>
          <w:p w14:paraId="1684BA7C" w14:textId="77777777" w:rsidR="00373F1D" w:rsidRPr="00C06534" w:rsidRDefault="00373F1D" w:rsidP="00C06534">
            <w:pPr>
              <w:jc w:val="center"/>
              <w:rPr>
                <w:rStyle w:val="Datatype"/>
              </w:rPr>
            </w:pPr>
            <w:proofErr w:type="spellStart"/>
            <w:r w:rsidRPr="00C06534">
              <w:rPr>
                <w:rStyle w:val="Datatype"/>
              </w:rPr>
              <w:t>FormatID</w:t>
            </w:r>
            <w:proofErr w:type="spellEnd"/>
          </w:p>
        </w:tc>
      </w:tr>
      <w:tr w:rsidR="00373F1D" w:rsidRPr="00C06534" w14:paraId="28123404" w14:textId="77777777" w:rsidTr="00C06534">
        <w:tc>
          <w:tcPr>
            <w:tcW w:w="4675" w:type="dxa"/>
          </w:tcPr>
          <w:p w14:paraId="0BEF95C5" w14:textId="77777777" w:rsidR="00373F1D" w:rsidRPr="00C06534" w:rsidRDefault="00373F1D" w:rsidP="00C06534">
            <w:pPr>
              <w:jc w:val="center"/>
              <w:rPr>
                <w:rStyle w:val="Datatype"/>
              </w:rPr>
            </w:pPr>
            <w:r w:rsidRPr="00C06534">
              <w:rPr>
                <w:rStyle w:val="Datatype"/>
              </w:rPr>
              <w:lastRenderedPageBreak/>
              <w:t>form</w:t>
            </w:r>
          </w:p>
        </w:tc>
        <w:tc>
          <w:tcPr>
            <w:tcW w:w="4675" w:type="dxa"/>
          </w:tcPr>
          <w:p w14:paraId="0151540D" w14:textId="77777777" w:rsidR="00373F1D" w:rsidRPr="00C06534" w:rsidRDefault="00373F1D" w:rsidP="00C06534">
            <w:pPr>
              <w:jc w:val="center"/>
              <w:rPr>
                <w:rStyle w:val="Datatype"/>
              </w:rPr>
            </w:pPr>
            <w:r w:rsidRPr="00C06534">
              <w:rPr>
                <w:rStyle w:val="Datatype"/>
              </w:rPr>
              <w:t>Format</w:t>
            </w:r>
          </w:p>
        </w:tc>
      </w:tr>
      <w:tr w:rsidR="00373F1D" w:rsidRPr="00C06534" w14:paraId="2D4F2D45" w14:textId="77777777" w:rsidTr="00C06534">
        <w:tc>
          <w:tcPr>
            <w:tcW w:w="4675" w:type="dxa"/>
          </w:tcPr>
          <w:p w14:paraId="5D624742" w14:textId="77777777" w:rsidR="00373F1D" w:rsidRPr="00C06534" w:rsidRDefault="00373F1D" w:rsidP="00C06534">
            <w:pPr>
              <w:jc w:val="center"/>
              <w:rPr>
                <w:rStyle w:val="Datatype"/>
              </w:rPr>
            </w:pPr>
            <w:r w:rsidRPr="00C06534">
              <w:rPr>
                <w:rStyle w:val="Datatype"/>
              </w:rPr>
              <w:t>format</w:t>
            </w:r>
          </w:p>
        </w:tc>
        <w:tc>
          <w:tcPr>
            <w:tcW w:w="4675" w:type="dxa"/>
          </w:tcPr>
          <w:p w14:paraId="1E549119" w14:textId="77777777" w:rsidR="00373F1D" w:rsidRPr="00C06534" w:rsidRDefault="00373F1D" w:rsidP="00C06534">
            <w:pPr>
              <w:jc w:val="center"/>
              <w:rPr>
                <w:rStyle w:val="Datatype"/>
              </w:rPr>
            </w:pPr>
            <w:r w:rsidRPr="00C06534">
              <w:rPr>
                <w:rStyle w:val="Datatype"/>
              </w:rPr>
              <w:t>Parameter</w:t>
            </w:r>
          </w:p>
        </w:tc>
      </w:tr>
      <w:tr w:rsidR="00373F1D" w:rsidRPr="00C06534" w14:paraId="1BCAE680" w14:textId="77777777" w:rsidTr="00C06534">
        <w:tc>
          <w:tcPr>
            <w:tcW w:w="4675" w:type="dxa"/>
          </w:tcPr>
          <w:p w14:paraId="51888AF4" w14:textId="77777777" w:rsidR="00373F1D" w:rsidRPr="00C06534" w:rsidRDefault="00373F1D" w:rsidP="00C06534">
            <w:pPr>
              <w:jc w:val="center"/>
              <w:rPr>
                <w:rStyle w:val="Datatype"/>
              </w:rPr>
            </w:pPr>
            <w:r w:rsidRPr="00C06534">
              <w:rPr>
                <w:rStyle w:val="Datatype"/>
              </w:rPr>
              <w:t>ID</w:t>
            </w:r>
          </w:p>
        </w:tc>
        <w:tc>
          <w:tcPr>
            <w:tcW w:w="4675" w:type="dxa"/>
          </w:tcPr>
          <w:p w14:paraId="7E479924" w14:textId="77777777" w:rsidR="00373F1D" w:rsidRPr="00C06534" w:rsidRDefault="00373F1D" w:rsidP="00C06534">
            <w:pPr>
              <w:jc w:val="center"/>
              <w:rPr>
                <w:rStyle w:val="Datatype"/>
              </w:rPr>
            </w:pPr>
            <w:r w:rsidRPr="00C06534">
              <w:rPr>
                <w:rStyle w:val="Datatype"/>
              </w:rPr>
              <w:t>Id</w:t>
            </w:r>
          </w:p>
        </w:tc>
      </w:tr>
      <w:tr w:rsidR="00373F1D" w:rsidRPr="00C06534" w14:paraId="2598135E" w14:textId="77777777" w:rsidTr="00C06534">
        <w:tc>
          <w:tcPr>
            <w:tcW w:w="4675" w:type="dxa"/>
          </w:tcPr>
          <w:p w14:paraId="51F9900B" w14:textId="77777777" w:rsidR="00373F1D" w:rsidRPr="00C06534" w:rsidRDefault="00373F1D" w:rsidP="00C06534">
            <w:pPr>
              <w:jc w:val="center"/>
              <w:rPr>
                <w:rStyle w:val="Datatype"/>
              </w:rPr>
            </w:pPr>
            <w:r w:rsidRPr="00C06534">
              <w:rPr>
                <w:rStyle w:val="Datatype"/>
              </w:rPr>
              <w:t>in</w:t>
            </w:r>
          </w:p>
        </w:tc>
        <w:tc>
          <w:tcPr>
            <w:tcW w:w="4675" w:type="dxa"/>
          </w:tcPr>
          <w:p w14:paraId="6E17E423" w14:textId="77777777" w:rsidR="00373F1D" w:rsidRPr="00C06534" w:rsidRDefault="00373F1D" w:rsidP="00C06534">
            <w:pPr>
              <w:jc w:val="center"/>
              <w:rPr>
                <w:rStyle w:val="Datatype"/>
              </w:rPr>
            </w:pPr>
            <w:r w:rsidRPr="00C06534">
              <w:rPr>
                <w:rStyle w:val="Datatype"/>
              </w:rPr>
              <w:t>Input</w:t>
            </w:r>
          </w:p>
        </w:tc>
      </w:tr>
      <w:tr w:rsidR="00373F1D" w:rsidRPr="00C06534" w14:paraId="7EAE7D4B" w14:textId="77777777" w:rsidTr="00C06534">
        <w:tc>
          <w:tcPr>
            <w:tcW w:w="4675" w:type="dxa"/>
          </w:tcPr>
          <w:p w14:paraId="562BD257" w14:textId="77777777" w:rsidR="00373F1D" w:rsidRPr="00C06534" w:rsidRDefault="00373F1D" w:rsidP="00C06534">
            <w:pPr>
              <w:jc w:val="center"/>
              <w:rPr>
                <w:rStyle w:val="Datatype"/>
              </w:rPr>
            </w:pPr>
            <w:r w:rsidRPr="00C06534">
              <w:rPr>
                <w:rStyle w:val="Datatype"/>
              </w:rPr>
              <w:t>lang</w:t>
            </w:r>
          </w:p>
        </w:tc>
        <w:tc>
          <w:tcPr>
            <w:tcW w:w="4675" w:type="dxa"/>
          </w:tcPr>
          <w:p w14:paraId="6A314199" w14:textId="77777777" w:rsidR="00373F1D" w:rsidRPr="00C06534" w:rsidRDefault="00373F1D" w:rsidP="00C06534">
            <w:pPr>
              <w:jc w:val="center"/>
              <w:rPr>
                <w:rStyle w:val="Datatype"/>
              </w:rPr>
            </w:pPr>
            <w:proofErr w:type="spellStart"/>
            <w:r w:rsidRPr="00C06534">
              <w:rPr>
                <w:rStyle w:val="Datatype"/>
              </w:rPr>
              <w:t>SupportedLanguage</w:t>
            </w:r>
            <w:proofErr w:type="spellEnd"/>
          </w:p>
        </w:tc>
      </w:tr>
      <w:tr w:rsidR="00373F1D" w:rsidRPr="00C06534" w14:paraId="2A0B54C5" w14:textId="77777777" w:rsidTr="00C06534">
        <w:tc>
          <w:tcPr>
            <w:tcW w:w="4675" w:type="dxa"/>
          </w:tcPr>
          <w:p w14:paraId="0709A9F9" w14:textId="77777777" w:rsidR="00373F1D" w:rsidRPr="00C06534" w:rsidRDefault="00373F1D" w:rsidP="00C06534">
            <w:pPr>
              <w:jc w:val="center"/>
              <w:rPr>
                <w:rStyle w:val="Datatype"/>
              </w:rPr>
            </w:pPr>
            <w:r w:rsidRPr="00C06534">
              <w:rPr>
                <w:rStyle w:val="Datatype"/>
              </w:rPr>
              <w:t>logo</w:t>
            </w:r>
          </w:p>
        </w:tc>
        <w:tc>
          <w:tcPr>
            <w:tcW w:w="4675" w:type="dxa"/>
          </w:tcPr>
          <w:p w14:paraId="18CA7586" w14:textId="77777777" w:rsidR="00373F1D" w:rsidRPr="00C06534" w:rsidRDefault="00373F1D" w:rsidP="00C06534">
            <w:pPr>
              <w:jc w:val="center"/>
              <w:rPr>
                <w:rStyle w:val="Datatype"/>
              </w:rPr>
            </w:pPr>
            <w:r w:rsidRPr="00C06534">
              <w:rPr>
                <w:rStyle w:val="Datatype"/>
              </w:rPr>
              <w:t>Logo</w:t>
            </w:r>
          </w:p>
        </w:tc>
      </w:tr>
      <w:tr w:rsidR="00373F1D" w:rsidRPr="00C06534" w14:paraId="24B978D0" w14:textId="77777777" w:rsidTr="00C06534">
        <w:tc>
          <w:tcPr>
            <w:tcW w:w="4675" w:type="dxa"/>
          </w:tcPr>
          <w:p w14:paraId="0FBFE129" w14:textId="77777777" w:rsidR="00373F1D" w:rsidRPr="00C06534" w:rsidRDefault="00373F1D" w:rsidP="00C06534">
            <w:pPr>
              <w:jc w:val="center"/>
              <w:rPr>
                <w:rStyle w:val="Datatype"/>
              </w:rPr>
            </w:pPr>
            <w:r w:rsidRPr="00C06534">
              <w:rPr>
                <w:rStyle w:val="Datatype"/>
              </w:rPr>
              <w:t>name</w:t>
            </w:r>
          </w:p>
        </w:tc>
        <w:tc>
          <w:tcPr>
            <w:tcW w:w="4675" w:type="dxa"/>
          </w:tcPr>
          <w:p w14:paraId="4F2DA255" w14:textId="77777777" w:rsidR="00373F1D" w:rsidRPr="00C06534" w:rsidRDefault="00373F1D" w:rsidP="00C06534">
            <w:pPr>
              <w:jc w:val="center"/>
              <w:rPr>
                <w:rStyle w:val="Datatype"/>
              </w:rPr>
            </w:pPr>
            <w:r w:rsidRPr="00C06534">
              <w:rPr>
                <w:rStyle w:val="Datatype"/>
              </w:rPr>
              <w:t>Name</w:t>
            </w:r>
          </w:p>
        </w:tc>
      </w:tr>
      <w:tr w:rsidR="00373F1D" w:rsidRPr="00C06534" w14:paraId="59B6052B" w14:textId="77777777" w:rsidTr="00C06534">
        <w:tc>
          <w:tcPr>
            <w:tcW w:w="4675" w:type="dxa"/>
          </w:tcPr>
          <w:p w14:paraId="7A5C868C" w14:textId="77777777" w:rsidR="00373F1D" w:rsidRPr="00C06534" w:rsidRDefault="00373F1D" w:rsidP="00C06534">
            <w:pPr>
              <w:jc w:val="center"/>
              <w:rPr>
                <w:rStyle w:val="Datatype"/>
              </w:rPr>
            </w:pPr>
            <w:r w:rsidRPr="00C06534">
              <w:rPr>
                <w:rStyle w:val="Datatype"/>
              </w:rPr>
              <w:t>op</w:t>
            </w:r>
          </w:p>
        </w:tc>
        <w:tc>
          <w:tcPr>
            <w:tcW w:w="4675" w:type="dxa"/>
          </w:tcPr>
          <w:p w14:paraId="4AA29189" w14:textId="77777777" w:rsidR="00373F1D" w:rsidRPr="00C06534" w:rsidRDefault="00373F1D" w:rsidP="00C06534">
            <w:pPr>
              <w:jc w:val="center"/>
              <w:rPr>
                <w:rStyle w:val="Datatype"/>
              </w:rPr>
            </w:pPr>
            <w:r w:rsidRPr="00C06534">
              <w:rPr>
                <w:rStyle w:val="Datatype"/>
              </w:rPr>
              <w:t>Operation</w:t>
            </w:r>
          </w:p>
        </w:tc>
      </w:tr>
      <w:tr w:rsidR="00373F1D" w:rsidRPr="00C06534" w14:paraId="0D29EB1A" w14:textId="77777777" w:rsidTr="00C06534">
        <w:tc>
          <w:tcPr>
            <w:tcW w:w="4675" w:type="dxa"/>
          </w:tcPr>
          <w:p w14:paraId="36F118A4" w14:textId="77777777" w:rsidR="00373F1D" w:rsidRPr="00C06534" w:rsidRDefault="00373F1D" w:rsidP="00C06534">
            <w:pPr>
              <w:jc w:val="center"/>
              <w:rPr>
                <w:rStyle w:val="Datatype"/>
              </w:rPr>
            </w:pPr>
            <w:r w:rsidRPr="00C06534">
              <w:rPr>
                <w:rStyle w:val="Datatype"/>
              </w:rPr>
              <w:t>opt</w:t>
            </w:r>
          </w:p>
        </w:tc>
        <w:tc>
          <w:tcPr>
            <w:tcW w:w="4675" w:type="dxa"/>
          </w:tcPr>
          <w:p w14:paraId="5A4B1322" w14:textId="77777777" w:rsidR="00373F1D" w:rsidRPr="00C06534" w:rsidRDefault="00373F1D" w:rsidP="00C06534">
            <w:pPr>
              <w:jc w:val="center"/>
              <w:rPr>
                <w:rStyle w:val="Datatype"/>
              </w:rPr>
            </w:pPr>
            <w:r w:rsidRPr="00C06534">
              <w:rPr>
                <w:rStyle w:val="Datatype"/>
              </w:rPr>
              <w:t>Option</w:t>
            </w:r>
          </w:p>
        </w:tc>
      </w:tr>
      <w:tr w:rsidR="00373F1D" w:rsidRPr="00C06534" w14:paraId="2D4EA205" w14:textId="77777777" w:rsidTr="00C06534">
        <w:tc>
          <w:tcPr>
            <w:tcW w:w="4675" w:type="dxa"/>
          </w:tcPr>
          <w:p w14:paraId="1C2CFF91" w14:textId="77777777" w:rsidR="00373F1D" w:rsidRPr="00C06534" w:rsidRDefault="00373F1D" w:rsidP="00C06534">
            <w:pPr>
              <w:jc w:val="center"/>
              <w:rPr>
                <w:rStyle w:val="Datatype"/>
              </w:rPr>
            </w:pPr>
            <w:r w:rsidRPr="00C06534">
              <w:rPr>
                <w:rStyle w:val="Datatype"/>
              </w:rPr>
              <w:t>out</w:t>
            </w:r>
          </w:p>
        </w:tc>
        <w:tc>
          <w:tcPr>
            <w:tcW w:w="4675" w:type="dxa"/>
          </w:tcPr>
          <w:p w14:paraId="05551D38" w14:textId="77777777" w:rsidR="00373F1D" w:rsidRPr="00C06534" w:rsidRDefault="00373F1D" w:rsidP="00C06534">
            <w:pPr>
              <w:jc w:val="center"/>
              <w:rPr>
                <w:rStyle w:val="Datatype"/>
              </w:rPr>
            </w:pPr>
            <w:r w:rsidRPr="00C06534">
              <w:rPr>
                <w:rStyle w:val="Datatype"/>
              </w:rPr>
              <w:t>Output</w:t>
            </w:r>
          </w:p>
        </w:tc>
      </w:tr>
      <w:tr w:rsidR="00373F1D" w:rsidRPr="00C06534" w14:paraId="403572F2" w14:textId="77777777" w:rsidTr="00C06534">
        <w:tc>
          <w:tcPr>
            <w:tcW w:w="4675" w:type="dxa"/>
          </w:tcPr>
          <w:p w14:paraId="3CAA67E4" w14:textId="77777777" w:rsidR="00373F1D" w:rsidRPr="00C06534" w:rsidRDefault="00373F1D" w:rsidP="00C06534">
            <w:pPr>
              <w:jc w:val="center"/>
              <w:rPr>
                <w:rStyle w:val="Datatype"/>
              </w:rPr>
            </w:pPr>
            <w:proofErr w:type="spellStart"/>
            <w:r w:rsidRPr="00C06534">
              <w:rPr>
                <w:rStyle w:val="Datatype"/>
              </w:rPr>
              <w:t>pbdef</w:t>
            </w:r>
            <w:proofErr w:type="spellEnd"/>
          </w:p>
        </w:tc>
        <w:tc>
          <w:tcPr>
            <w:tcW w:w="4675" w:type="dxa"/>
          </w:tcPr>
          <w:p w14:paraId="70607A01" w14:textId="77777777" w:rsidR="00373F1D" w:rsidRPr="00C06534" w:rsidRDefault="00373F1D" w:rsidP="00C06534">
            <w:pPr>
              <w:jc w:val="center"/>
              <w:rPr>
                <w:rStyle w:val="Datatype"/>
              </w:rPr>
            </w:pPr>
            <w:proofErr w:type="spellStart"/>
            <w:r w:rsidRPr="00C06534">
              <w:rPr>
                <w:rStyle w:val="Datatype"/>
              </w:rPr>
              <w:t>PolicyByDef</w:t>
            </w:r>
            <w:proofErr w:type="spellEnd"/>
          </w:p>
        </w:tc>
      </w:tr>
      <w:tr w:rsidR="00373F1D" w:rsidRPr="00C06534" w14:paraId="11915F3A" w14:textId="77777777" w:rsidTr="00C06534">
        <w:tc>
          <w:tcPr>
            <w:tcW w:w="4675" w:type="dxa"/>
          </w:tcPr>
          <w:p w14:paraId="5D878E0C" w14:textId="77777777" w:rsidR="00373F1D" w:rsidRPr="00C06534" w:rsidRDefault="00373F1D" w:rsidP="00C06534">
            <w:pPr>
              <w:jc w:val="center"/>
              <w:rPr>
                <w:rStyle w:val="Datatype"/>
              </w:rPr>
            </w:pPr>
            <w:proofErr w:type="spellStart"/>
            <w:r w:rsidRPr="00C06534">
              <w:rPr>
                <w:rStyle w:val="Datatype"/>
              </w:rPr>
              <w:t>pbref</w:t>
            </w:r>
            <w:proofErr w:type="spellEnd"/>
          </w:p>
        </w:tc>
        <w:tc>
          <w:tcPr>
            <w:tcW w:w="4675" w:type="dxa"/>
          </w:tcPr>
          <w:p w14:paraId="34613DEC" w14:textId="77777777" w:rsidR="00373F1D" w:rsidRPr="00C06534" w:rsidRDefault="00373F1D" w:rsidP="00C06534">
            <w:pPr>
              <w:jc w:val="center"/>
              <w:rPr>
                <w:rStyle w:val="Datatype"/>
              </w:rPr>
            </w:pPr>
            <w:proofErr w:type="spellStart"/>
            <w:r w:rsidRPr="00C06534">
              <w:rPr>
                <w:rStyle w:val="Datatype"/>
              </w:rPr>
              <w:t>PolicyByRef</w:t>
            </w:r>
            <w:proofErr w:type="spellEnd"/>
          </w:p>
        </w:tc>
      </w:tr>
      <w:tr w:rsidR="00373F1D" w:rsidRPr="00C06534" w14:paraId="034252D3" w14:textId="77777777" w:rsidTr="00C06534">
        <w:tc>
          <w:tcPr>
            <w:tcW w:w="4675" w:type="dxa"/>
          </w:tcPr>
          <w:p w14:paraId="10FEFB68" w14:textId="77777777" w:rsidR="00373F1D" w:rsidRPr="00C06534" w:rsidRDefault="00373F1D" w:rsidP="00C06534">
            <w:pPr>
              <w:jc w:val="center"/>
              <w:rPr>
                <w:rStyle w:val="Datatype"/>
              </w:rPr>
            </w:pPr>
            <w:proofErr w:type="spellStart"/>
            <w:r w:rsidRPr="00C06534">
              <w:rPr>
                <w:rStyle w:val="Datatype"/>
              </w:rPr>
              <w:t>pid</w:t>
            </w:r>
            <w:proofErr w:type="spellEnd"/>
          </w:p>
        </w:tc>
        <w:tc>
          <w:tcPr>
            <w:tcW w:w="4675" w:type="dxa"/>
          </w:tcPr>
          <w:p w14:paraId="20FF7543" w14:textId="77777777" w:rsidR="00373F1D" w:rsidRPr="00C06534" w:rsidRDefault="00373F1D" w:rsidP="00C06534">
            <w:pPr>
              <w:jc w:val="center"/>
              <w:rPr>
                <w:rStyle w:val="Datatype"/>
              </w:rPr>
            </w:pPr>
            <w:proofErr w:type="spellStart"/>
            <w:r w:rsidRPr="00C06534">
              <w:rPr>
                <w:rStyle w:val="Datatype"/>
              </w:rPr>
              <w:t>ProfileIdentifier</w:t>
            </w:r>
            <w:proofErr w:type="spellEnd"/>
          </w:p>
        </w:tc>
      </w:tr>
      <w:tr w:rsidR="00373F1D" w:rsidRPr="00C06534" w14:paraId="2A667AD3" w14:textId="77777777" w:rsidTr="00C06534">
        <w:tc>
          <w:tcPr>
            <w:tcW w:w="4675" w:type="dxa"/>
          </w:tcPr>
          <w:p w14:paraId="22702712" w14:textId="77777777" w:rsidR="00373F1D" w:rsidRPr="00C06534" w:rsidRDefault="00373F1D" w:rsidP="00C06534">
            <w:pPr>
              <w:jc w:val="center"/>
              <w:rPr>
                <w:rStyle w:val="Datatype"/>
              </w:rPr>
            </w:pPr>
            <w:r w:rsidRPr="00C06534">
              <w:rPr>
                <w:rStyle w:val="Datatype"/>
              </w:rPr>
              <w:t>pol</w:t>
            </w:r>
          </w:p>
        </w:tc>
        <w:tc>
          <w:tcPr>
            <w:tcW w:w="4675" w:type="dxa"/>
          </w:tcPr>
          <w:p w14:paraId="43979CC8" w14:textId="77777777" w:rsidR="00373F1D" w:rsidRPr="00C06534" w:rsidRDefault="00373F1D" w:rsidP="00C06534">
            <w:pPr>
              <w:jc w:val="center"/>
              <w:rPr>
                <w:rStyle w:val="Datatype"/>
              </w:rPr>
            </w:pPr>
            <w:r w:rsidRPr="00C06534">
              <w:rPr>
                <w:rStyle w:val="Datatype"/>
              </w:rPr>
              <w:t>Policy</w:t>
            </w:r>
          </w:p>
        </w:tc>
      </w:tr>
      <w:tr w:rsidR="00373F1D" w:rsidRPr="00C06534" w14:paraId="52129225" w14:textId="77777777" w:rsidTr="00C06534">
        <w:tc>
          <w:tcPr>
            <w:tcW w:w="4675" w:type="dxa"/>
          </w:tcPr>
          <w:p w14:paraId="3882C625" w14:textId="77777777" w:rsidR="00373F1D" w:rsidRPr="00C06534" w:rsidRDefault="00373F1D" w:rsidP="00C06534">
            <w:pPr>
              <w:jc w:val="center"/>
              <w:rPr>
                <w:rStyle w:val="Datatype"/>
              </w:rPr>
            </w:pPr>
            <w:proofErr w:type="spellStart"/>
            <w:r w:rsidRPr="00C06534">
              <w:rPr>
                <w:rStyle w:val="Datatype"/>
              </w:rPr>
              <w:t>polid</w:t>
            </w:r>
            <w:proofErr w:type="spellEnd"/>
          </w:p>
        </w:tc>
        <w:tc>
          <w:tcPr>
            <w:tcW w:w="4675" w:type="dxa"/>
          </w:tcPr>
          <w:p w14:paraId="0BF85CF3" w14:textId="77777777" w:rsidR="00373F1D" w:rsidRPr="00C06534" w:rsidRDefault="00373F1D" w:rsidP="00C06534">
            <w:pPr>
              <w:jc w:val="center"/>
              <w:rPr>
                <w:rStyle w:val="Datatype"/>
              </w:rPr>
            </w:pPr>
            <w:proofErr w:type="spellStart"/>
            <w:r w:rsidRPr="00C06534">
              <w:rPr>
                <w:rStyle w:val="Datatype"/>
              </w:rPr>
              <w:t>PolicyID</w:t>
            </w:r>
            <w:proofErr w:type="spellEnd"/>
          </w:p>
        </w:tc>
      </w:tr>
      <w:tr w:rsidR="00373F1D" w:rsidRPr="00C06534" w14:paraId="739ECB14" w14:textId="77777777" w:rsidTr="00C06534">
        <w:tc>
          <w:tcPr>
            <w:tcW w:w="4675" w:type="dxa"/>
          </w:tcPr>
          <w:p w14:paraId="2D7D744D" w14:textId="77777777" w:rsidR="00373F1D" w:rsidRPr="00C06534" w:rsidRDefault="00373F1D" w:rsidP="00C06534">
            <w:pPr>
              <w:jc w:val="center"/>
              <w:rPr>
                <w:rStyle w:val="Datatype"/>
              </w:rPr>
            </w:pPr>
            <w:proofErr w:type="spellStart"/>
            <w:r w:rsidRPr="00C06534">
              <w:rPr>
                <w:rStyle w:val="Datatype"/>
              </w:rPr>
              <w:t>polloc</w:t>
            </w:r>
            <w:proofErr w:type="spellEnd"/>
          </w:p>
        </w:tc>
        <w:tc>
          <w:tcPr>
            <w:tcW w:w="4675" w:type="dxa"/>
          </w:tcPr>
          <w:p w14:paraId="40E3862A" w14:textId="77777777" w:rsidR="00373F1D" w:rsidRPr="00C06534" w:rsidRDefault="00373F1D" w:rsidP="00C06534">
            <w:pPr>
              <w:jc w:val="center"/>
              <w:rPr>
                <w:rStyle w:val="Datatype"/>
              </w:rPr>
            </w:pPr>
            <w:proofErr w:type="spellStart"/>
            <w:r w:rsidRPr="00C06534">
              <w:rPr>
                <w:rStyle w:val="Datatype"/>
              </w:rPr>
              <w:t>PolicyLocation</w:t>
            </w:r>
            <w:proofErr w:type="spellEnd"/>
          </w:p>
        </w:tc>
      </w:tr>
      <w:tr w:rsidR="00373F1D" w:rsidRPr="00C06534" w14:paraId="75EB3D43" w14:textId="77777777" w:rsidTr="00C06534">
        <w:tc>
          <w:tcPr>
            <w:tcW w:w="4675" w:type="dxa"/>
          </w:tcPr>
          <w:p w14:paraId="2DE1A598" w14:textId="77777777" w:rsidR="00373F1D" w:rsidRPr="00C06534" w:rsidRDefault="00373F1D" w:rsidP="00C06534">
            <w:pPr>
              <w:jc w:val="center"/>
              <w:rPr>
                <w:rStyle w:val="Datatype"/>
              </w:rPr>
            </w:pPr>
            <w:r w:rsidRPr="00C06534">
              <w:rPr>
                <w:rStyle w:val="Datatype"/>
              </w:rPr>
              <w:t>pre</w:t>
            </w:r>
          </w:p>
        </w:tc>
        <w:tc>
          <w:tcPr>
            <w:tcW w:w="4675" w:type="dxa"/>
          </w:tcPr>
          <w:p w14:paraId="449A7E47" w14:textId="77777777" w:rsidR="00373F1D" w:rsidRPr="00C06534" w:rsidRDefault="00373F1D" w:rsidP="00C06534">
            <w:pPr>
              <w:jc w:val="center"/>
              <w:rPr>
                <w:rStyle w:val="Datatype"/>
              </w:rPr>
            </w:pPr>
            <w:r w:rsidRPr="00C06534">
              <w:rPr>
                <w:rStyle w:val="Datatype"/>
              </w:rPr>
              <w:t>NamespacePrefix</w:t>
            </w:r>
          </w:p>
        </w:tc>
      </w:tr>
      <w:tr w:rsidR="00373F1D" w:rsidRPr="00C06534" w14:paraId="2ECE5C67" w14:textId="77777777" w:rsidTr="00C06534">
        <w:tc>
          <w:tcPr>
            <w:tcW w:w="4675" w:type="dxa"/>
          </w:tcPr>
          <w:p w14:paraId="5C9A1A84" w14:textId="77777777" w:rsidR="00373F1D" w:rsidRPr="00C06534" w:rsidRDefault="00373F1D" w:rsidP="00C06534">
            <w:pPr>
              <w:jc w:val="center"/>
              <w:rPr>
                <w:rStyle w:val="Datatype"/>
              </w:rPr>
            </w:pPr>
            <w:r w:rsidRPr="00C06534">
              <w:rPr>
                <w:rStyle w:val="Datatype"/>
              </w:rPr>
              <w:t>profile</w:t>
            </w:r>
          </w:p>
        </w:tc>
        <w:tc>
          <w:tcPr>
            <w:tcW w:w="4675" w:type="dxa"/>
          </w:tcPr>
          <w:p w14:paraId="1EF81871" w14:textId="77777777" w:rsidR="00373F1D" w:rsidRPr="00C06534" w:rsidRDefault="00373F1D" w:rsidP="00C06534">
            <w:pPr>
              <w:jc w:val="center"/>
              <w:rPr>
                <w:rStyle w:val="Datatype"/>
              </w:rPr>
            </w:pPr>
            <w:r w:rsidRPr="00C06534">
              <w:rPr>
                <w:rStyle w:val="Datatype"/>
              </w:rPr>
              <w:t>Profile</w:t>
            </w:r>
          </w:p>
        </w:tc>
      </w:tr>
      <w:tr w:rsidR="00373F1D" w:rsidRPr="00C06534" w14:paraId="3AA74D4F" w14:textId="77777777" w:rsidTr="00C06534">
        <w:tc>
          <w:tcPr>
            <w:tcW w:w="4675" w:type="dxa"/>
          </w:tcPr>
          <w:p w14:paraId="3DBB9B7B" w14:textId="77777777" w:rsidR="00373F1D" w:rsidRPr="00C06534" w:rsidRDefault="00373F1D" w:rsidP="00C06534">
            <w:pPr>
              <w:jc w:val="center"/>
              <w:rPr>
                <w:rStyle w:val="Datatype"/>
              </w:rPr>
            </w:pPr>
            <w:r w:rsidRPr="00C06534">
              <w:rPr>
                <w:rStyle w:val="Datatype"/>
              </w:rPr>
              <w:t>protocol</w:t>
            </w:r>
          </w:p>
        </w:tc>
        <w:tc>
          <w:tcPr>
            <w:tcW w:w="4675" w:type="dxa"/>
          </w:tcPr>
          <w:p w14:paraId="6148A323" w14:textId="77777777" w:rsidR="00373F1D" w:rsidRPr="00C06534" w:rsidRDefault="00373F1D" w:rsidP="00C06534">
            <w:pPr>
              <w:jc w:val="center"/>
              <w:rPr>
                <w:rStyle w:val="Datatype"/>
              </w:rPr>
            </w:pPr>
            <w:r w:rsidRPr="00C06534">
              <w:rPr>
                <w:rStyle w:val="Datatype"/>
              </w:rPr>
              <w:t>Protocol</w:t>
            </w:r>
          </w:p>
        </w:tc>
      </w:tr>
      <w:tr w:rsidR="00373F1D" w:rsidRPr="00C06534" w14:paraId="08B1534B" w14:textId="77777777" w:rsidTr="00C06534">
        <w:tc>
          <w:tcPr>
            <w:tcW w:w="4675" w:type="dxa"/>
          </w:tcPr>
          <w:p w14:paraId="3F4D9023" w14:textId="77777777" w:rsidR="00373F1D" w:rsidRPr="00C06534" w:rsidRDefault="00373F1D" w:rsidP="00C06534">
            <w:pPr>
              <w:jc w:val="center"/>
              <w:rPr>
                <w:rStyle w:val="Datatype"/>
              </w:rPr>
            </w:pPr>
            <w:r w:rsidRPr="00C06534">
              <w:rPr>
                <w:rStyle w:val="Datatype"/>
              </w:rPr>
              <w:t>region</w:t>
            </w:r>
          </w:p>
        </w:tc>
        <w:tc>
          <w:tcPr>
            <w:tcW w:w="4675" w:type="dxa"/>
          </w:tcPr>
          <w:p w14:paraId="1D9F70A6" w14:textId="77777777" w:rsidR="00373F1D" w:rsidRPr="00C06534" w:rsidRDefault="00373F1D" w:rsidP="00C06534">
            <w:pPr>
              <w:jc w:val="center"/>
              <w:rPr>
                <w:rStyle w:val="Datatype"/>
              </w:rPr>
            </w:pPr>
            <w:r w:rsidRPr="00C06534">
              <w:rPr>
                <w:rStyle w:val="Datatype"/>
              </w:rPr>
              <w:t>Region</w:t>
            </w:r>
          </w:p>
        </w:tc>
      </w:tr>
      <w:tr w:rsidR="00373F1D" w:rsidRPr="00C06534" w14:paraId="6724A87A" w14:textId="77777777" w:rsidTr="00C06534">
        <w:tc>
          <w:tcPr>
            <w:tcW w:w="4675" w:type="dxa"/>
          </w:tcPr>
          <w:p w14:paraId="15D5268F" w14:textId="77777777" w:rsidR="00373F1D" w:rsidRPr="00C06534" w:rsidRDefault="00373F1D" w:rsidP="00C06534">
            <w:pPr>
              <w:jc w:val="center"/>
              <w:rPr>
                <w:rStyle w:val="Datatype"/>
              </w:rPr>
            </w:pPr>
            <w:r w:rsidRPr="00C06534">
              <w:rPr>
                <w:rStyle w:val="Datatype"/>
              </w:rPr>
              <w:t>spec</w:t>
            </w:r>
          </w:p>
        </w:tc>
        <w:tc>
          <w:tcPr>
            <w:tcW w:w="4675" w:type="dxa"/>
          </w:tcPr>
          <w:p w14:paraId="2D350C46" w14:textId="77777777" w:rsidR="00373F1D" w:rsidRPr="00C06534" w:rsidRDefault="00373F1D" w:rsidP="00C06534">
            <w:pPr>
              <w:jc w:val="center"/>
              <w:rPr>
                <w:rStyle w:val="Datatype"/>
              </w:rPr>
            </w:pPr>
            <w:r w:rsidRPr="00C06534">
              <w:rPr>
                <w:rStyle w:val="Datatype"/>
              </w:rPr>
              <w:t>Specification</w:t>
            </w:r>
          </w:p>
        </w:tc>
      </w:tr>
      <w:tr w:rsidR="00373F1D" w:rsidRPr="00C06534" w14:paraId="28E486C0" w14:textId="77777777" w:rsidTr="00C06534">
        <w:tc>
          <w:tcPr>
            <w:tcW w:w="4675" w:type="dxa"/>
          </w:tcPr>
          <w:p w14:paraId="0460425D" w14:textId="77777777" w:rsidR="00373F1D" w:rsidRPr="00C06534" w:rsidRDefault="00373F1D" w:rsidP="00C06534">
            <w:pPr>
              <w:jc w:val="center"/>
              <w:rPr>
                <w:rStyle w:val="Datatype"/>
              </w:rPr>
            </w:pPr>
            <w:r w:rsidRPr="00C06534">
              <w:rPr>
                <w:rStyle w:val="Datatype"/>
              </w:rPr>
              <w:t>uri</w:t>
            </w:r>
          </w:p>
        </w:tc>
        <w:tc>
          <w:tcPr>
            <w:tcW w:w="4675" w:type="dxa"/>
          </w:tcPr>
          <w:p w14:paraId="7BDEAECA" w14:textId="77777777" w:rsidR="00373F1D" w:rsidRPr="00C06534" w:rsidRDefault="00373F1D" w:rsidP="00C06534">
            <w:pPr>
              <w:jc w:val="center"/>
              <w:rPr>
                <w:rStyle w:val="Datatype"/>
              </w:rPr>
            </w:pPr>
            <w:r w:rsidRPr="00C06534">
              <w:rPr>
                <w:rStyle w:val="Datatype"/>
              </w:rPr>
              <w:t>NamespaceURI</w:t>
            </w:r>
          </w:p>
        </w:tc>
      </w:tr>
      <w:tr w:rsidR="00373F1D" w:rsidRPr="00C06534" w14:paraId="733D83BD" w14:textId="77777777" w:rsidTr="00C06534">
        <w:tc>
          <w:tcPr>
            <w:tcW w:w="4675" w:type="dxa"/>
          </w:tcPr>
          <w:p w14:paraId="621247E5" w14:textId="77777777" w:rsidR="00373F1D" w:rsidRPr="00C06534" w:rsidRDefault="00373F1D" w:rsidP="00C06534">
            <w:pPr>
              <w:jc w:val="center"/>
              <w:rPr>
                <w:rStyle w:val="Datatype"/>
              </w:rPr>
            </w:pPr>
            <w:r w:rsidRPr="00C06534">
              <w:rPr>
                <w:rStyle w:val="Datatype"/>
              </w:rPr>
              <w:t>value</w:t>
            </w:r>
          </w:p>
        </w:tc>
        <w:tc>
          <w:tcPr>
            <w:tcW w:w="4675" w:type="dxa"/>
          </w:tcPr>
          <w:p w14:paraId="725CF55A" w14:textId="77777777" w:rsidR="00373F1D" w:rsidRPr="00C06534" w:rsidRDefault="00373F1D" w:rsidP="00C06534">
            <w:pPr>
              <w:jc w:val="center"/>
              <w:rPr>
                <w:rStyle w:val="Datatype"/>
              </w:rPr>
            </w:pPr>
            <w:r w:rsidRPr="00C06534">
              <w:rPr>
                <w:rStyle w:val="Datatype"/>
              </w:rPr>
              <w:t>Value</w:t>
            </w:r>
          </w:p>
        </w:tc>
      </w:tr>
      <w:tr w:rsidR="00373F1D" w:rsidRPr="00C06534" w14:paraId="1CD81AAC" w14:textId="77777777" w:rsidTr="00C06534">
        <w:tc>
          <w:tcPr>
            <w:tcW w:w="4675" w:type="dxa"/>
          </w:tcPr>
          <w:p w14:paraId="19F3E837" w14:textId="77777777" w:rsidR="00373F1D" w:rsidRPr="00C06534" w:rsidRDefault="00373F1D" w:rsidP="00C06534">
            <w:pPr>
              <w:jc w:val="center"/>
              <w:rPr>
                <w:rStyle w:val="Datatype"/>
              </w:rPr>
            </w:pPr>
            <w:r w:rsidRPr="00C06534">
              <w:rPr>
                <w:rStyle w:val="Datatype"/>
              </w:rPr>
              <w:t>version</w:t>
            </w:r>
          </w:p>
        </w:tc>
        <w:tc>
          <w:tcPr>
            <w:tcW w:w="4675" w:type="dxa"/>
          </w:tcPr>
          <w:p w14:paraId="3D2057E1" w14:textId="77777777" w:rsidR="00373F1D" w:rsidRPr="00C06534" w:rsidRDefault="00373F1D" w:rsidP="00C06534">
            <w:pPr>
              <w:jc w:val="center"/>
              <w:rPr>
                <w:rStyle w:val="Datatype"/>
              </w:rPr>
            </w:pPr>
            <w:r w:rsidRPr="00C06534">
              <w:rPr>
                <w:rStyle w:val="Datatype"/>
              </w:rPr>
              <w:t>Version</w:t>
            </w:r>
          </w:p>
        </w:tc>
      </w:tr>
      <w:tr w:rsidR="00373F1D" w:rsidRPr="00C06534" w14:paraId="62F6DA07" w14:textId="77777777" w:rsidTr="00C06534">
        <w:tc>
          <w:tcPr>
            <w:tcW w:w="4675" w:type="dxa"/>
          </w:tcPr>
          <w:p w14:paraId="2983FA59" w14:textId="77777777" w:rsidR="00373F1D" w:rsidRPr="00C06534" w:rsidRDefault="00373F1D" w:rsidP="00C06534">
            <w:pPr>
              <w:jc w:val="center"/>
              <w:rPr>
                <w:rStyle w:val="Datatype"/>
              </w:rPr>
            </w:pPr>
            <w:proofErr w:type="spellStart"/>
            <w:r w:rsidRPr="00C06534">
              <w:rPr>
                <w:rStyle w:val="Datatype"/>
              </w:rPr>
              <w:t>xsd</w:t>
            </w:r>
            <w:proofErr w:type="spellEnd"/>
          </w:p>
        </w:tc>
        <w:tc>
          <w:tcPr>
            <w:tcW w:w="4675" w:type="dxa"/>
          </w:tcPr>
          <w:p w14:paraId="4727F535" w14:textId="77777777" w:rsidR="00373F1D" w:rsidRPr="00C06534" w:rsidRDefault="00373F1D" w:rsidP="00C06534">
            <w:pPr>
              <w:jc w:val="center"/>
              <w:rPr>
                <w:rStyle w:val="Datatype"/>
              </w:rPr>
            </w:pPr>
            <w:r w:rsidRPr="00C06534">
              <w:rPr>
                <w:rStyle w:val="Datatype"/>
              </w:rPr>
              <w:t>Schema</w:t>
            </w:r>
          </w:p>
        </w:tc>
      </w:tr>
    </w:tbl>
    <w:p w14:paraId="33172E56" w14:textId="77777777" w:rsidR="00373F1D" w:rsidRPr="00C06534" w:rsidRDefault="00373F1D" w:rsidP="00C06534">
      <w:pPr>
        <w:jc w:val="center"/>
      </w:pPr>
    </w:p>
    <w:p w14:paraId="1B597362" w14:textId="77777777" w:rsidR="00373F1D" w:rsidRDefault="00373F1D" w:rsidP="00373F1D">
      <w:r>
        <w:t>The subsequent table allows to find the abbreviated JSON member names for a given element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373F1D" w:rsidRPr="00C06534" w14:paraId="245523D3" w14:textId="77777777" w:rsidTr="00C06534">
        <w:tc>
          <w:tcPr>
            <w:tcW w:w="4675" w:type="dxa"/>
          </w:tcPr>
          <w:p w14:paraId="51AC3DC8" w14:textId="77777777" w:rsidR="00373F1D" w:rsidRPr="00C06534" w:rsidRDefault="00373F1D" w:rsidP="00C06534">
            <w:pPr>
              <w:jc w:val="center"/>
              <w:rPr>
                <w:b/>
              </w:rPr>
            </w:pPr>
            <w:r w:rsidRPr="00C06534">
              <w:rPr>
                <w:b/>
              </w:rPr>
              <w:t>Element</w:t>
            </w:r>
          </w:p>
        </w:tc>
        <w:tc>
          <w:tcPr>
            <w:tcW w:w="4675" w:type="dxa"/>
          </w:tcPr>
          <w:p w14:paraId="57CB10EC" w14:textId="77777777" w:rsidR="00373F1D" w:rsidRPr="00C06534" w:rsidRDefault="00373F1D" w:rsidP="00C06534">
            <w:pPr>
              <w:jc w:val="center"/>
              <w:rPr>
                <w:b/>
              </w:rPr>
            </w:pPr>
            <w:r w:rsidRPr="00C06534">
              <w:rPr>
                <w:b/>
              </w:rPr>
              <w:t>Implementing JSON member name</w:t>
            </w:r>
          </w:p>
        </w:tc>
      </w:tr>
      <w:tr w:rsidR="00373F1D" w14:paraId="774C5610" w14:textId="77777777" w:rsidTr="00C06534">
        <w:tc>
          <w:tcPr>
            <w:tcW w:w="4675" w:type="dxa"/>
          </w:tcPr>
          <w:p w14:paraId="714C1351" w14:textId="77777777" w:rsidR="00373F1D" w:rsidRPr="00EC667A" w:rsidRDefault="00373F1D" w:rsidP="00C06534">
            <w:pPr>
              <w:jc w:val="center"/>
              <w:rPr>
                <w:rStyle w:val="Datatype"/>
              </w:rPr>
            </w:pPr>
            <w:proofErr w:type="spellStart"/>
            <w:r w:rsidRPr="00EC667A">
              <w:rPr>
                <w:rStyle w:val="Datatype"/>
              </w:rPr>
              <w:t>AuthInfo</w:t>
            </w:r>
            <w:proofErr w:type="spellEnd"/>
          </w:p>
        </w:tc>
        <w:tc>
          <w:tcPr>
            <w:tcW w:w="4675" w:type="dxa"/>
          </w:tcPr>
          <w:p w14:paraId="0E8DF713" w14:textId="77777777" w:rsidR="00373F1D" w:rsidRPr="00EC667A" w:rsidRDefault="00373F1D" w:rsidP="00C06534">
            <w:pPr>
              <w:jc w:val="center"/>
              <w:rPr>
                <w:rStyle w:val="Datatype"/>
              </w:rPr>
            </w:pPr>
            <w:proofErr w:type="spellStart"/>
            <w:r w:rsidRPr="00EC667A">
              <w:rPr>
                <w:rStyle w:val="Datatype"/>
              </w:rPr>
              <w:t>authinfo</w:t>
            </w:r>
            <w:proofErr w:type="spellEnd"/>
          </w:p>
        </w:tc>
      </w:tr>
      <w:tr w:rsidR="00373F1D" w14:paraId="29D48FFB" w14:textId="77777777" w:rsidTr="00C06534">
        <w:tc>
          <w:tcPr>
            <w:tcW w:w="4675" w:type="dxa"/>
          </w:tcPr>
          <w:p w14:paraId="468E8C90" w14:textId="77777777" w:rsidR="00373F1D" w:rsidRPr="00EC667A" w:rsidRDefault="00373F1D" w:rsidP="00C06534">
            <w:pPr>
              <w:jc w:val="center"/>
              <w:rPr>
                <w:rStyle w:val="Datatype"/>
              </w:rPr>
            </w:pPr>
            <w:r w:rsidRPr="00EC667A">
              <w:rPr>
                <w:rStyle w:val="Datatype"/>
              </w:rPr>
              <w:t>DigestMethod</w:t>
            </w:r>
          </w:p>
        </w:tc>
        <w:tc>
          <w:tcPr>
            <w:tcW w:w="4675" w:type="dxa"/>
          </w:tcPr>
          <w:p w14:paraId="65B347C0" w14:textId="77777777" w:rsidR="00373F1D" w:rsidRPr="00EC667A" w:rsidRDefault="00373F1D" w:rsidP="00C06534">
            <w:pPr>
              <w:jc w:val="center"/>
              <w:rPr>
                <w:rStyle w:val="Datatype"/>
              </w:rPr>
            </w:pPr>
            <w:r w:rsidRPr="00EC667A">
              <w:rPr>
                <w:rStyle w:val="Datatype"/>
              </w:rPr>
              <w:t>alg</w:t>
            </w:r>
          </w:p>
        </w:tc>
      </w:tr>
      <w:tr w:rsidR="00373F1D" w14:paraId="76CE9DBA" w14:textId="77777777" w:rsidTr="00C06534">
        <w:tc>
          <w:tcPr>
            <w:tcW w:w="4675" w:type="dxa"/>
          </w:tcPr>
          <w:p w14:paraId="5AA453FE" w14:textId="77777777" w:rsidR="00373F1D" w:rsidRPr="00EC667A" w:rsidRDefault="00373F1D" w:rsidP="00C06534">
            <w:pPr>
              <w:jc w:val="center"/>
              <w:rPr>
                <w:rStyle w:val="Datatype"/>
              </w:rPr>
            </w:pPr>
            <w:bookmarkStart w:id="237" w:name="_GoBack"/>
            <w:r w:rsidRPr="00EC667A">
              <w:rPr>
                <w:rStyle w:val="Datatype"/>
              </w:rPr>
              <w:t>DigestValue</w:t>
            </w:r>
            <w:bookmarkEnd w:id="237"/>
          </w:p>
        </w:tc>
        <w:tc>
          <w:tcPr>
            <w:tcW w:w="4675" w:type="dxa"/>
          </w:tcPr>
          <w:p w14:paraId="6D371FDF" w14:textId="77777777" w:rsidR="00373F1D" w:rsidRPr="00EC667A" w:rsidRDefault="00373F1D" w:rsidP="00C06534">
            <w:pPr>
              <w:jc w:val="center"/>
              <w:rPr>
                <w:rStyle w:val="Datatype"/>
              </w:rPr>
            </w:pPr>
            <w:r w:rsidRPr="00EC667A">
              <w:rPr>
                <w:rStyle w:val="Datatype"/>
              </w:rPr>
              <w:t>val</w:t>
            </w:r>
          </w:p>
        </w:tc>
      </w:tr>
      <w:tr w:rsidR="00373F1D" w14:paraId="645AF7E6" w14:textId="77777777" w:rsidTr="00C06534">
        <w:tc>
          <w:tcPr>
            <w:tcW w:w="4675" w:type="dxa"/>
          </w:tcPr>
          <w:p w14:paraId="6F85E22D" w14:textId="77777777" w:rsidR="00373F1D" w:rsidRPr="00EC667A" w:rsidRDefault="00373F1D" w:rsidP="00C06534">
            <w:pPr>
              <w:jc w:val="center"/>
              <w:rPr>
                <w:rStyle w:val="Datatype"/>
              </w:rPr>
            </w:pPr>
            <w:proofErr w:type="spellStart"/>
            <w:r w:rsidRPr="00EC667A">
              <w:rPr>
                <w:rStyle w:val="Datatype"/>
              </w:rPr>
              <w:t>EarlierPolicy</w:t>
            </w:r>
            <w:proofErr w:type="spellEnd"/>
          </w:p>
        </w:tc>
        <w:tc>
          <w:tcPr>
            <w:tcW w:w="4675" w:type="dxa"/>
          </w:tcPr>
          <w:p w14:paraId="7E42D10E" w14:textId="77777777" w:rsidR="00373F1D" w:rsidRPr="00EC667A" w:rsidRDefault="00373F1D" w:rsidP="00C06534">
            <w:pPr>
              <w:jc w:val="center"/>
              <w:rPr>
                <w:rStyle w:val="Datatype"/>
              </w:rPr>
            </w:pPr>
            <w:r w:rsidRPr="00EC667A">
              <w:rPr>
                <w:rStyle w:val="Datatype"/>
              </w:rPr>
              <w:t>ep</w:t>
            </w:r>
          </w:p>
        </w:tc>
      </w:tr>
      <w:tr w:rsidR="00373F1D" w14:paraId="04E66E02" w14:textId="77777777" w:rsidTr="00C06534">
        <w:tc>
          <w:tcPr>
            <w:tcW w:w="4675" w:type="dxa"/>
          </w:tcPr>
          <w:p w14:paraId="10E52F77" w14:textId="77777777" w:rsidR="00373F1D" w:rsidRPr="00EC667A" w:rsidRDefault="00373F1D" w:rsidP="00C06534">
            <w:pPr>
              <w:jc w:val="center"/>
              <w:rPr>
                <w:rStyle w:val="Datatype"/>
              </w:rPr>
            </w:pPr>
            <w:r w:rsidRPr="00EC667A">
              <w:rPr>
                <w:rStyle w:val="Datatype"/>
              </w:rPr>
              <w:t>Extension</w:t>
            </w:r>
          </w:p>
        </w:tc>
        <w:tc>
          <w:tcPr>
            <w:tcW w:w="4675" w:type="dxa"/>
          </w:tcPr>
          <w:p w14:paraId="435A93D7" w14:textId="77777777" w:rsidR="00373F1D" w:rsidRPr="00EC667A" w:rsidRDefault="00373F1D" w:rsidP="00C06534">
            <w:pPr>
              <w:jc w:val="center"/>
              <w:rPr>
                <w:rStyle w:val="Datatype"/>
              </w:rPr>
            </w:pPr>
            <w:proofErr w:type="spellStart"/>
            <w:r w:rsidRPr="00EC667A">
              <w:rPr>
                <w:rStyle w:val="Datatype"/>
              </w:rPr>
              <w:t>ext</w:t>
            </w:r>
            <w:proofErr w:type="spellEnd"/>
          </w:p>
        </w:tc>
      </w:tr>
      <w:tr w:rsidR="00373F1D" w14:paraId="231AEABA" w14:textId="77777777" w:rsidTr="00C06534">
        <w:tc>
          <w:tcPr>
            <w:tcW w:w="4675" w:type="dxa"/>
          </w:tcPr>
          <w:p w14:paraId="17170078" w14:textId="77777777" w:rsidR="00373F1D" w:rsidRPr="00EC667A" w:rsidRDefault="00373F1D" w:rsidP="00C06534">
            <w:pPr>
              <w:jc w:val="center"/>
              <w:rPr>
                <w:rStyle w:val="Datatype"/>
              </w:rPr>
            </w:pPr>
            <w:r w:rsidRPr="00EC667A">
              <w:rPr>
                <w:rStyle w:val="Datatype"/>
              </w:rPr>
              <w:lastRenderedPageBreak/>
              <w:t>Format</w:t>
            </w:r>
          </w:p>
        </w:tc>
        <w:tc>
          <w:tcPr>
            <w:tcW w:w="4675" w:type="dxa"/>
          </w:tcPr>
          <w:p w14:paraId="6879C8D8" w14:textId="77777777" w:rsidR="00373F1D" w:rsidRPr="00EC667A" w:rsidRDefault="00373F1D" w:rsidP="00C06534">
            <w:pPr>
              <w:jc w:val="center"/>
              <w:rPr>
                <w:rStyle w:val="Datatype"/>
              </w:rPr>
            </w:pPr>
            <w:r w:rsidRPr="00EC667A">
              <w:rPr>
                <w:rStyle w:val="Datatype"/>
              </w:rPr>
              <w:t>form</w:t>
            </w:r>
          </w:p>
        </w:tc>
      </w:tr>
      <w:tr w:rsidR="00373F1D" w14:paraId="647DE153" w14:textId="77777777" w:rsidTr="00C06534">
        <w:tc>
          <w:tcPr>
            <w:tcW w:w="4675" w:type="dxa"/>
          </w:tcPr>
          <w:p w14:paraId="5AAB9665" w14:textId="77777777" w:rsidR="00373F1D" w:rsidRPr="00EC667A" w:rsidRDefault="00373F1D" w:rsidP="00C06534">
            <w:pPr>
              <w:jc w:val="center"/>
              <w:rPr>
                <w:rStyle w:val="Datatype"/>
              </w:rPr>
            </w:pPr>
            <w:proofErr w:type="spellStart"/>
            <w:r w:rsidRPr="00EC667A">
              <w:rPr>
                <w:rStyle w:val="Datatype"/>
              </w:rPr>
              <w:t>FormatID</w:t>
            </w:r>
            <w:proofErr w:type="spellEnd"/>
          </w:p>
        </w:tc>
        <w:tc>
          <w:tcPr>
            <w:tcW w:w="4675" w:type="dxa"/>
          </w:tcPr>
          <w:p w14:paraId="03B57CB5" w14:textId="77777777" w:rsidR="00373F1D" w:rsidRPr="00EC667A" w:rsidRDefault="00373F1D" w:rsidP="00C06534">
            <w:pPr>
              <w:jc w:val="center"/>
              <w:rPr>
                <w:rStyle w:val="Datatype"/>
              </w:rPr>
            </w:pPr>
            <w:r w:rsidRPr="00EC667A">
              <w:rPr>
                <w:rStyle w:val="Datatype"/>
              </w:rPr>
              <w:t>fid</w:t>
            </w:r>
          </w:p>
        </w:tc>
      </w:tr>
      <w:tr w:rsidR="00373F1D" w14:paraId="4102756E" w14:textId="77777777" w:rsidTr="00C06534">
        <w:tc>
          <w:tcPr>
            <w:tcW w:w="4675" w:type="dxa"/>
          </w:tcPr>
          <w:p w14:paraId="4C3A287C" w14:textId="77777777" w:rsidR="00373F1D" w:rsidRPr="00EC667A" w:rsidRDefault="00373F1D" w:rsidP="00C06534">
            <w:pPr>
              <w:jc w:val="center"/>
              <w:rPr>
                <w:rStyle w:val="Datatype"/>
              </w:rPr>
            </w:pPr>
            <w:r w:rsidRPr="00EC667A">
              <w:rPr>
                <w:rStyle w:val="Datatype"/>
              </w:rPr>
              <w:t>Id</w:t>
            </w:r>
          </w:p>
        </w:tc>
        <w:tc>
          <w:tcPr>
            <w:tcW w:w="4675" w:type="dxa"/>
          </w:tcPr>
          <w:p w14:paraId="6E2FF622" w14:textId="77777777" w:rsidR="00373F1D" w:rsidRPr="00EC667A" w:rsidRDefault="00373F1D" w:rsidP="00C06534">
            <w:pPr>
              <w:jc w:val="center"/>
              <w:rPr>
                <w:rStyle w:val="Datatype"/>
              </w:rPr>
            </w:pPr>
            <w:r w:rsidRPr="00EC667A">
              <w:rPr>
                <w:rStyle w:val="Datatype"/>
              </w:rPr>
              <w:t>ID</w:t>
            </w:r>
          </w:p>
        </w:tc>
      </w:tr>
      <w:tr w:rsidR="00373F1D" w14:paraId="3569C955" w14:textId="77777777" w:rsidTr="00C06534">
        <w:tc>
          <w:tcPr>
            <w:tcW w:w="4675" w:type="dxa"/>
          </w:tcPr>
          <w:p w14:paraId="165FD933" w14:textId="77777777" w:rsidR="00373F1D" w:rsidRPr="00EC667A" w:rsidRDefault="00373F1D" w:rsidP="00C06534">
            <w:pPr>
              <w:jc w:val="center"/>
              <w:rPr>
                <w:rStyle w:val="Datatype"/>
              </w:rPr>
            </w:pPr>
            <w:r w:rsidRPr="00EC667A">
              <w:rPr>
                <w:rStyle w:val="Datatype"/>
              </w:rPr>
              <w:t>Input</w:t>
            </w:r>
          </w:p>
        </w:tc>
        <w:tc>
          <w:tcPr>
            <w:tcW w:w="4675" w:type="dxa"/>
          </w:tcPr>
          <w:p w14:paraId="761C4401" w14:textId="77777777" w:rsidR="00373F1D" w:rsidRPr="00EC667A" w:rsidRDefault="00373F1D" w:rsidP="00C06534">
            <w:pPr>
              <w:jc w:val="center"/>
              <w:rPr>
                <w:rStyle w:val="Datatype"/>
              </w:rPr>
            </w:pPr>
            <w:r w:rsidRPr="00EC667A">
              <w:rPr>
                <w:rStyle w:val="Datatype"/>
              </w:rPr>
              <w:t>in</w:t>
            </w:r>
          </w:p>
        </w:tc>
      </w:tr>
      <w:tr w:rsidR="00373F1D" w14:paraId="7D3923AF" w14:textId="77777777" w:rsidTr="00C06534">
        <w:tc>
          <w:tcPr>
            <w:tcW w:w="4675" w:type="dxa"/>
          </w:tcPr>
          <w:p w14:paraId="365D9C2B" w14:textId="77777777" w:rsidR="00373F1D" w:rsidRPr="00EC667A" w:rsidRDefault="00373F1D" w:rsidP="00C06534">
            <w:pPr>
              <w:jc w:val="center"/>
              <w:rPr>
                <w:rStyle w:val="Datatype"/>
              </w:rPr>
            </w:pPr>
            <w:proofErr w:type="spellStart"/>
            <w:r w:rsidRPr="00EC667A">
              <w:rPr>
                <w:rStyle w:val="Datatype"/>
              </w:rPr>
              <w:t>IsDefault</w:t>
            </w:r>
            <w:proofErr w:type="spellEnd"/>
          </w:p>
        </w:tc>
        <w:tc>
          <w:tcPr>
            <w:tcW w:w="4675" w:type="dxa"/>
          </w:tcPr>
          <w:p w14:paraId="403CF2BD" w14:textId="77777777" w:rsidR="00373F1D" w:rsidRPr="00EC667A" w:rsidRDefault="00373F1D" w:rsidP="00C06534">
            <w:pPr>
              <w:jc w:val="center"/>
              <w:rPr>
                <w:rStyle w:val="Datatype"/>
              </w:rPr>
            </w:pPr>
            <w:proofErr w:type="spellStart"/>
            <w:r w:rsidRPr="00EC667A">
              <w:rPr>
                <w:rStyle w:val="Datatype"/>
              </w:rPr>
              <w:t>def</w:t>
            </w:r>
            <w:proofErr w:type="spellEnd"/>
          </w:p>
        </w:tc>
      </w:tr>
      <w:tr w:rsidR="00373F1D" w14:paraId="31DB8F88" w14:textId="77777777" w:rsidTr="00C06534">
        <w:tc>
          <w:tcPr>
            <w:tcW w:w="4675" w:type="dxa"/>
          </w:tcPr>
          <w:p w14:paraId="141AE76A" w14:textId="77777777" w:rsidR="00373F1D" w:rsidRPr="00EC667A" w:rsidRDefault="00373F1D" w:rsidP="00C06534">
            <w:pPr>
              <w:jc w:val="center"/>
              <w:rPr>
                <w:rStyle w:val="Datatype"/>
              </w:rPr>
            </w:pPr>
            <w:r w:rsidRPr="00EC667A">
              <w:rPr>
                <w:rStyle w:val="Datatype"/>
              </w:rPr>
              <w:t>Logo</w:t>
            </w:r>
          </w:p>
        </w:tc>
        <w:tc>
          <w:tcPr>
            <w:tcW w:w="4675" w:type="dxa"/>
          </w:tcPr>
          <w:p w14:paraId="672C8447" w14:textId="77777777" w:rsidR="00373F1D" w:rsidRPr="00EC667A" w:rsidRDefault="00373F1D" w:rsidP="00C06534">
            <w:pPr>
              <w:jc w:val="center"/>
              <w:rPr>
                <w:rStyle w:val="Datatype"/>
              </w:rPr>
            </w:pPr>
            <w:r w:rsidRPr="00EC667A">
              <w:rPr>
                <w:rStyle w:val="Datatype"/>
              </w:rPr>
              <w:t>logo</w:t>
            </w:r>
          </w:p>
        </w:tc>
      </w:tr>
      <w:tr w:rsidR="00373F1D" w14:paraId="24B404AC" w14:textId="77777777" w:rsidTr="00C06534">
        <w:tc>
          <w:tcPr>
            <w:tcW w:w="4675" w:type="dxa"/>
          </w:tcPr>
          <w:p w14:paraId="4F1E11EC" w14:textId="77777777" w:rsidR="00373F1D" w:rsidRPr="00EC667A" w:rsidRDefault="00373F1D" w:rsidP="00C06534">
            <w:pPr>
              <w:jc w:val="center"/>
              <w:rPr>
                <w:rStyle w:val="Datatype"/>
              </w:rPr>
            </w:pPr>
            <w:r w:rsidRPr="00EC667A">
              <w:rPr>
                <w:rStyle w:val="Datatype"/>
              </w:rPr>
              <w:t>Name</w:t>
            </w:r>
          </w:p>
        </w:tc>
        <w:tc>
          <w:tcPr>
            <w:tcW w:w="4675" w:type="dxa"/>
          </w:tcPr>
          <w:p w14:paraId="4FA26971" w14:textId="77777777" w:rsidR="00373F1D" w:rsidRPr="00EC667A" w:rsidRDefault="00373F1D" w:rsidP="00C06534">
            <w:pPr>
              <w:jc w:val="center"/>
              <w:rPr>
                <w:rStyle w:val="Datatype"/>
              </w:rPr>
            </w:pPr>
            <w:r w:rsidRPr="00EC667A">
              <w:rPr>
                <w:rStyle w:val="Datatype"/>
              </w:rPr>
              <w:t>name</w:t>
            </w:r>
          </w:p>
        </w:tc>
      </w:tr>
      <w:tr w:rsidR="00373F1D" w14:paraId="4D163EB2" w14:textId="77777777" w:rsidTr="00C06534">
        <w:tc>
          <w:tcPr>
            <w:tcW w:w="4675" w:type="dxa"/>
          </w:tcPr>
          <w:p w14:paraId="2923EE30" w14:textId="77777777" w:rsidR="00373F1D" w:rsidRPr="00EC667A" w:rsidRDefault="00373F1D" w:rsidP="00C06534">
            <w:pPr>
              <w:jc w:val="center"/>
              <w:rPr>
                <w:rStyle w:val="Datatype"/>
              </w:rPr>
            </w:pPr>
            <w:r w:rsidRPr="00EC667A">
              <w:rPr>
                <w:rStyle w:val="Datatype"/>
              </w:rPr>
              <w:t>NamespacePrefix</w:t>
            </w:r>
          </w:p>
        </w:tc>
        <w:tc>
          <w:tcPr>
            <w:tcW w:w="4675" w:type="dxa"/>
          </w:tcPr>
          <w:p w14:paraId="627567A6" w14:textId="77777777" w:rsidR="00373F1D" w:rsidRPr="00EC667A" w:rsidRDefault="00373F1D" w:rsidP="00C06534">
            <w:pPr>
              <w:jc w:val="center"/>
              <w:rPr>
                <w:rStyle w:val="Datatype"/>
              </w:rPr>
            </w:pPr>
            <w:r w:rsidRPr="00EC667A">
              <w:rPr>
                <w:rStyle w:val="Datatype"/>
              </w:rPr>
              <w:t>pre</w:t>
            </w:r>
          </w:p>
        </w:tc>
      </w:tr>
      <w:tr w:rsidR="00373F1D" w14:paraId="62C6B277" w14:textId="77777777" w:rsidTr="00C06534">
        <w:tc>
          <w:tcPr>
            <w:tcW w:w="4675" w:type="dxa"/>
          </w:tcPr>
          <w:p w14:paraId="69700203" w14:textId="77777777" w:rsidR="00373F1D" w:rsidRPr="00EC667A" w:rsidRDefault="00373F1D" w:rsidP="00C06534">
            <w:pPr>
              <w:jc w:val="center"/>
              <w:rPr>
                <w:rStyle w:val="Datatype"/>
              </w:rPr>
            </w:pPr>
            <w:r w:rsidRPr="00EC667A">
              <w:rPr>
                <w:rStyle w:val="Datatype"/>
              </w:rPr>
              <w:t>NamespaceURI</w:t>
            </w:r>
          </w:p>
        </w:tc>
        <w:tc>
          <w:tcPr>
            <w:tcW w:w="4675" w:type="dxa"/>
          </w:tcPr>
          <w:p w14:paraId="090A14A5" w14:textId="77777777" w:rsidR="00373F1D" w:rsidRPr="00EC667A" w:rsidRDefault="00373F1D" w:rsidP="00C06534">
            <w:pPr>
              <w:jc w:val="center"/>
              <w:rPr>
                <w:rStyle w:val="Datatype"/>
              </w:rPr>
            </w:pPr>
            <w:r w:rsidRPr="00EC667A">
              <w:rPr>
                <w:rStyle w:val="Datatype"/>
              </w:rPr>
              <w:t>uri</w:t>
            </w:r>
          </w:p>
        </w:tc>
      </w:tr>
      <w:tr w:rsidR="00373F1D" w14:paraId="6C07AD9A" w14:textId="77777777" w:rsidTr="00C06534">
        <w:tc>
          <w:tcPr>
            <w:tcW w:w="4675" w:type="dxa"/>
          </w:tcPr>
          <w:p w14:paraId="7BB965BB" w14:textId="77777777" w:rsidR="00373F1D" w:rsidRPr="00EC667A" w:rsidRDefault="00373F1D" w:rsidP="00C06534">
            <w:pPr>
              <w:jc w:val="center"/>
              <w:rPr>
                <w:rStyle w:val="Datatype"/>
              </w:rPr>
            </w:pPr>
            <w:r w:rsidRPr="00EC667A">
              <w:rPr>
                <w:rStyle w:val="Datatype"/>
              </w:rPr>
              <w:t>Operation</w:t>
            </w:r>
          </w:p>
        </w:tc>
        <w:tc>
          <w:tcPr>
            <w:tcW w:w="4675" w:type="dxa"/>
          </w:tcPr>
          <w:p w14:paraId="1280A35C" w14:textId="77777777" w:rsidR="00373F1D" w:rsidRPr="00EC667A" w:rsidRDefault="00373F1D" w:rsidP="00C06534">
            <w:pPr>
              <w:jc w:val="center"/>
              <w:rPr>
                <w:rStyle w:val="Datatype"/>
              </w:rPr>
            </w:pPr>
            <w:r w:rsidRPr="00EC667A">
              <w:rPr>
                <w:rStyle w:val="Datatype"/>
              </w:rPr>
              <w:t>op</w:t>
            </w:r>
          </w:p>
        </w:tc>
      </w:tr>
      <w:tr w:rsidR="00373F1D" w14:paraId="706CDDE0" w14:textId="77777777" w:rsidTr="00C06534">
        <w:tc>
          <w:tcPr>
            <w:tcW w:w="4675" w:type="dxa"/>
          </w:tcPr>
          <w:p w14:paraId="7D9BDB16" w14:textId="77777777" w:rsidR="00373F1D" w:rsidRPr="00EC667A" w:rsidRDefault="00373F1D" w:rsidP="00C06534">
            <w:pPr>
              <w:jc w:val="center"/>
              <w:rPr>
                <w:rStyle w:val="Datatype"/>
              </w:rPr>
            </w:pPr>
            <w:r w:rsidRPr="00EC667A">
              <w:rPr>
                <w:rStyle w:val="Datatype"/>
              </w:rPr>
              <w:t>Option</w:t>
            </w:r>
          </w:p>
        </w:tc>
        <w:tc>
          <w:tcPr>
            <w:tcW w:w="4675" w:type="dxa"/>
          </w:tcPr>
          <w:p w14:paraId="5F30DBCB" w14:textId="77777777" w:rsidR="00373F1D" w:rsidRPr="00EC667A" w:rsidRDefault="00373F1D" w:rsidP="00C06534">
            <w:pPr>
              <w:jc w:val="center"/>
              <w:rPr>
                <w:rStyle w:val="Datatype"/>
              </w:rPr>
            </w:pPr>
            <w:r w:rsidRPr="00EC667A">
              <w:rPr>
                <w:rStyle w:val="Datatype"/>
              </w:rPr>
              <w:t>opt</w:t>
            </w:r>
          </w:p>
        </w:tc>
      </w:tr>
      <w:tr w:rsidR="00373F1D" w14:paraId="67012B6A" w14:textId="77777777" w:rsidTr="00C06534">
        <w:tc>
          <w:tcPr>
            <w:tcW w:w="4675" w:type="dxa"/>
          </w:tcPr>
          <w:p w14:paraId="1B88C021" w14:textId="77777777" w:rsidR="00373F1D" w:rsidRPr="00EC667A" w:rsidRDefault="00373F1D" w:rsidP="00C06534">
            <w:pPr>
              <w:jc w:val="center"/>
              <w:rPr>
                <w:rStyle w:val="Datatype"/>
              </w:rPr>
            </w:pPr>
            <w:r w:rsidRPr="00EC667A">
              <w:rPr>
                <w:rStyle w:val="Datatype"/>
              </w:rPr>
              <w:t>Output</w:t>
            </w:r>
          </w:p>
        </w:tc>
        <w:tc>
          <w:tcPr>
            <w:tcW w:w="4675" w:type="dxa"/>
          </w:tcPr>
          <w:p w14:paraId="683F7F3D" w14:textId="77777777" w:rsidR="00373F1D" w:rsidRPr="00EC667A" w:rsidRDefault="00373F1D" w:rsidP="00C06534">
            <w:pPr>
              <w:jc w:val="center"/>
              <w:rPr>
                <w:rStyle w:val="Datatype"/>
              </w:rPr>
            </w:pPr>
            <w:r w:rsidRPr="00EC667A">
              <w:rPr>
                <w:rStyle w:val="Datatype"/>
              </w:rPr>
              <w:t>out</w:t>
            </w:r>
          </w:p>
        </w:tc>
      </w:tr>
      <w:tr w:rsidR="00373F1D" w14:paraId="386A6CC9" w14:textId="77777777" w:rsidTr="00C06534">
        <w:tc>
          <w:tcPr>
            <w:tcW w:w="4675" w:type="dxa"/>
          </w:tcPr>
          <w:p w14:paraId="32EB5CB2" w14:textId="77777777" w:rsidR="00373F1D" w:rsidRPr="00EC667A" w:rsidRDefault="00373F1D" w:rsidP="00C06534">
            <w:pPr>
              <w:jc w:val="center"/>
              <w:rPr>
                <w:rStyle w:val="Datatype"/>
              </w:rPr>
            </w:pPr>
            <w:r w:rsidRPr="00EC667A">
              <w:rPr>
                <w:rStyle w:val="Datatype"/>
              </w:rPr>
              <w:t>Parameter</w:t>
            </w:r>
          </w:p>
        </w:tc>
        <w:tc>
          <w:tcPr>
            <w:tcW w:w="4675" w:type="dxa"/>
          </w:tcPr>
          <w:p w14:paraId="0A4FF4AE" w14:textId="77777777" w:rsidR="00373F1D" w:rsidRPr="00EC667A" w:rsidRDefault="00373F1D" w:rsidP="00C06534">
            <w:pPr>
              <w:jc w:val="center"/>
              <w:rPr>
                <w:rStyle w:val="Datatype"/>
              </w:rPr>
            </w:pPr>
            <w:r w:rsidRPr="00EC667A">
              <w:rPr>
                <w:rStyle w:val="Datatype"/>
              </w:rPr>
              <w:t>format</w:t>
            </w:r>
          </w:p>
        </w:tc>
      </w:tr>
      <w:tr w:rsidR="00373F1D" w14:paraId="1F0396B8" w14:textId="77777777" w:rsidTr="00C06534">
        <w:tc>
          <w:tcPr>
            <w:tcW w:w="4675" w:type="dxa"/>
          </w:tcPr>
          <w:p w14:paraId="65DC2FFC" w14:textId="77777777" w:rsidR="00373F1D" w:rsidRPr="00EC667A" w:rsidRDefault="00373F1D" w:rsidP="00C06534">
            <w:pPr>
              <w:jc w:val="center"/>
              <w:rPr>
                <w:rStyle w:val="Datatype"/>
              </w:rPr>
            </w:pPr>
            <w:r w:rsidRPr="00EC667A">
              <w:rPr>
                <w:rStyle w:val="Datatype"/>
              </w:rPr>
              <w:t>Policy</w:t>
            </w:r>
          </w:p>
        </w:tc>
        <w:tc>
          <w:tcPr>
            <w:tcW w:w="4675" w:type="dxa"/>
          </w:tcPr>
          <w:p w14:paraId="4B29D600" w14:textId="77777777" w:rsidR="00373F1D" w:rsidRPr="00EC667A" w:rsidRDefault="00373F1D" w:rsidP="00C06534">
            <w:pPr>
              <w:jc w:val="center"/>
              <w:rPr>
                <w:rStyle w:val="Datatype"/>
              </w:rPr>
            </w:pPr>
            <w:r w:rsidRPr="00EC667A">
              <w:rPr>
                <w:rStyle w:val="Datatype"/>
              </w:rPr>
              <w:t>pol</w:t>
            </w:r>
          </w:p>
        </w:tc>
      </w:tr>
      <w:tr w:rsidR="00373F1D" w14:paraId="489B77C2" w14:textId="77777777" w:rsidTr="00C06534">
        <w:tc>
          <w:tcPr>
            <w:tcW w:w="4675" w:type="dxa"/>
          </w:tcPr>
          <w:p w14:paraId="67B9C6B7" w14:textId="77777777" w:rsidR="00373F1D" w:rsidRPr="00EC667A" w:rsidRDefault="00373F1D" w:rsidP="00C06534">
            <w:pPr>
              <w:jc w:val="center"/>
              <w:rPr>
                <w:rStyle w:val="Datatype"/>
              </w:rPr>
            </w:pPr>
            <w:proofErr w:type="spellStart"/>
            <w:r w:rsidRPr="00EC667A">
              <w:rPr>
                <w:rStyle w:val="Datatype"/>
              </w:rPr>
              <w:t>PolicyByDef</w:t>
            </w:r>
            <w:proofErr w:type="spellEnd"/>
          </w:p>
        </w:tc>
        <w:tc>
          <w:tcPr>
            <w:tcW w:w="4675" w:type="dxa"/>
          </w:tcPr>
          <w:p w14:paraId="5D094B52" w14:textId="77777777" w:rsidR="00373F1D" w:rsidRPr="00EC667A" w:rsidRDefault="00373F1D" w:rsidP="00C06534">
            <w:pPr>
              <w:jc w:val="center"/>
              <w:rPr>
                <w:rStyle w:val="Datatype"/>
              </w:rPr>
            </w:pPr>
            <w:proofErr w:type="spellStart"/>
            <w:r w:rsidRPr="00EC667A">
              <w:rPr>
                <w:rStyle w:val="Datatype"/>
              </w:rPr>
              <w:t>pbdef</w:t>
            </w:r>
            <w:proofErr w:type="spellEnd"/>
          </w:p>
        </w:tc>
      </w:tr>
      <w:tr w:rsidR="00373F1D" w14:paraId="1F0749ED" w14:textId="77777777" w:rsidTr="00C06534">
        <w:tc>
          <w:tcPr>
            <w:tcW w:w="4675" w:type="dxa"/>
          </w:tcPr>
          <w:p w14:paraId="0F4E27B2" w14:textId="77777777" w:rsidR="00373F1D" w:rsidRPr="00EC667A" w:rsidRDefault="00373F1D" w:rsidP="00C06534">
            <w:pPr>
              <w:jc w:val="center"/>
              <w:rPr>
                <w:rStyle w:val="Datatype"/>
              </w:rPr>
            </w:pPr>
            <w:proofErr w:type="spellStart"/>
            <w:r w:rsidRPr="00EC667A">
              <w:rPr>
                <w:rStyle w:val="Datatype"/>
              </w:rPr>
              <w:t>PolicyByRef</w:t>
            </w:r>
            <w:proofErr w:type="spellEnd"/>
          </w:p>
        </w:tc>
        <w:tc>
          <w:tcPr>
            <w:tcW w:w="4675" w:type="dxa"/>
          </w:tcPr>
          <w:p w14:paraId="44557F73" w14:textId="77777777" w:rsidR="00373F1D" w:rsidRPr="00EC667A" w:rsidRDefault="00373F1D" w:rsidP="00C06534">
            <w:pPr>
              <w:jc w:val="center"/>
              <w:rPr>
                <w:rStyle w:val="Datatype"/>
              </w:rPr>
            </w:pPr>
            <w:proofErr w:type="spellStart"/>
            <w:r w:rsidRPr="00EC667A">
              <w:rPr>
                <w:rStyle w:val="Datatype"/>
              </w:rPr>
              <w:t>pbref</w:t>
            </w:r>
            <w:proofErr w:type="spellEnd"/>
          </w:p>
        </w:tc>
      </w:tr>
      <w:tr w:rsidR="00373F1D" w14:paraId="21A32587" w14:textId="77777777" w:rsidTr="00C06534">
        <w:tc>
          <w:tcPr>
            <w:tcW w:w="4675" w:type="dxa"/>
          </w:tcPr>
          <w:p w14:paraId="75ABD931" w14:textId="77777777" w:rsidR="00373F1D" w:rsidRPr="00EC667A" w:rsidRDefault="00373F1D" w:rsidP="00C06534">
            <w:pPr>
              <w:jc w:val="center"/>
              <w:rPr>
                <w:rStyle w:val="Datatype"/>
              </w:rPr>
            </w:pPr>
            <w:proofErr w:type="spellStart"/>
            <w:r w:rsidRPr="00EC667A">
              <w:rPr>
                <w:rStyle w:val="Datatype"/>
              </w:rPr>
              <w:t>PolicyID</w:t>
            </w:r>
            <w:proofErr w:type="spellEnd"/>
          </w:p>
        </w:tc>
        <w:tc>
          <w:tcPr>
            <w:tcW w:w="4675" w:type="dxa"/>
          </w:tcPr>
          <w:p w14:paraId="5CB833AC" w14:textId="77777777" w:rsidR="00373F1D" w:rsidRPr="00EC667A" w:rsidRDefault="00373F1D" w:rsidP="00C06534">
            <w:pPr>
              <w:jc w:val="center"/>
              <w:rPr>
                <w:rStyle w:val="Datatype"/>
              </w:rPr>
            </w:pPr>
            <w:proofErr w:type="spellStart"/>
            <w:r w:rsidRPr="00EC667A">
              <w:rPr>
                <w:rStyle w:val="Datatype"/>
              </w:rPr>
              <w:t>polid</w:t>
            </w:r>
            <w:proofErr w:type="spellEnd"/>
          </w:p>
        </w:tc>
      </w:tr>
      <w:tr w:rsidR="00373F1D" w14:paraId="7357535A" w14:textId="77777777" w:rsidTr="00C06534">
        <w:tc>
          <w:tcPr>
            <w:tcW w:w="4675" w:type="dxa"/>
          </w:tcPr>
          <w:p w14:paraId="0AE36FEE" w14:textId="77777777" w:rsidR="00373F1D" w:rsidRPr="00EC667A" w:rsidRDefault="00373F1D" w:rsidP="00C06534">
            <w:pPr>
              <w:jc w:val="center"/>
              <w:rPr>
                <w:rStyle w:val="Datatype"/>
              </w:rPr>
            </w:pPr>
            <w:proofErr w:type="spellStart"/>
            <w:r w:rsidRPr="00EC667A">
              <w:rPr>
                <w:rStyle w:val="Datatype"/>
              </w:rPr>
              <w:t>PolicyLocation</w:t>
            </w:r>
            <w:proofErr w:type="spellEnd"/>
          </w:p>
        </w:tc>
        <w:tc>
          <w:tcPr>
            <w:tcW w:w="4675" w:type="dxa"/>
          </w:tcPr>
          <w:p w14:paraId="5249C6AA" w14:textId="77777777" w:rsidR="00373F1D" w:rsidRPr="00EC667A" w:rsidRDefault="00373F1D" w:rsidP="00C06534">
            <w:pPr>
              <w:jc w:val="center"/>
              <w:rPr>
                <w:rStyle w:val="Datatype"/>
              </w:rPr>
            </w:pPr>
            <w:proofErr w:type="spellStart"/>
            <w:r w:rsidRPr="00EC667A">
              <w:rPr>
                <w:rStyle w:val="Datatype"/>
              </w:rPr>
              <w:t>polloc</w:t>
            </w:r>
            <w:proofErr w:type="spellEnd"/>
          </w:p>
        </w:tc>
      </w:tr>
      <w:tr w:rsidR="00373F1D" w14:paraId="0CE52B98" w14:textId="77777777" w:rsidTr="00C06534">
        <w:tc>
          <w:tcPr>
            <w:tcW w:w="4675" w:type="dxa"/>
          </w:tcPr>
          <w:p w14:paraId="78259D9A" w14:textId="77777777" w:rsidR="00373F1D" w:rsidRPr="00EC667A" w:rsidRDefault="00373F1D" w:rsidP="00C06534">
            <w:pPr>
              <w:jc w:val="center"/>
              <w:rPr>
                <w:rStyle w:val="Datatype"/>
              </w:rPr>
            </w:pPr>
            <w:r w:rsidRPr="00EC667A">
              <w:rPr>
                <w:rStyle w:val="Datatype"/>
              </w:rPr>
              <w:t>Profile</w:t>
            </w:r>
          </w:p>
        </w:tc>
        <w:tc>
          <w:tcPr>
            <w:tcW w:w="4675" w:type="dxa"/>
          </w:tcPr>
          <w:p w14:paraId="561C0B2A" w14:textId="77777777" w:rsidR="00373F1D" w:rsidRPr="00EC667A" w:rsidRDefault="00373F1D" w:rsidP="00C06534">
            <w:pPr>
              <w:jc w:val="center"/>
              <w:rPr>
                <w:rStyle w:val="Datatype"/>
              </w:rPr>
            </w:pPr>
            <w:r w:rsidRPr="00EC667A">
              <w:rPr>
                <w:rStyle w:val="Datatype"/>
              </w:rPr>
              <w:t>profile</w:t>
            </w:r>
          </w:p>
        </w:tc>
      </w:tr>
      <w:tr w:rsidR="00373F1D" w14:paraId="5144CC5D" w14:textId="77777777" w:rsidTr="00C06534">
        <w:tc>
          <w:tcPr>
            <w:tcW w:w="4675" w:type="dxa"/>
          </w:tcPr>
          <w:p w14:paraId="4EC617D2" w14:textId="77777777" w:rsidR="00373F1D" w:rsidRPr="00EC667A" w:rsidRDefault="00373F1D" w:rsidP="00C06534">
            <w:pPr>
              <w:jc w:val="center"/>
              <w:rPr>
                <w:rStyle w:val="Datatype"/>
              </w:rPr>
            </w:pPr>
            <w:proofErr w:type="spellStart"/>
            <w:r w:rsidRPr="00EC667A">
              <w:rPr>
                <w:rStyle w:val="Datatype"/>
              </w:rPr>
              <w:t>ProfileIdentifier</w:t>
            </w:r>
            <w:proofErr w:type="spellEnd"/>
          </w:p>
        </w:tc>
        <w:tc>
          <w:tcPr>
            <w:tcW w:w="4675" w:type="dxa"/>
          </w:tcPr>
          <w:p w14:paraId="208CB692" w14:textId="77777777" w:rsidR="00373F1D" w:rsidRPr="00EC667A" w:rsidRDefault="00373F1D" w:rsidP="00C06534">
            <w:pPr>
              <w:jc w:val="center"/>
              <w:rPr>
                <w:rStyle w:val="Datatype"/>
              </w:rPr>
            </w:pPr>
            <w:proofErr w:type="spellStart"/>
            <w:r w:rsidRPr="00EC667A">
              <w:rPr>
                <w:rStyle w:val="Datatype"/>
              </w:rPr>
              <w:t>pid</w:t>
            </w:r>
            <w:proofErr w:type="spellEnd"/>
          </w:p>
        </w:tc>
      </w:tr>
      <w:tr w:rsidR="00373F1D" w14:paraId="5C9FEE22" w14:textId="77777777" w:rsidTr="00C06534">
        <w:tc>
          <w:tcPr>
            <w:tcW w:w="4675" w:type="dxa"/>
          </w:tcPr>
          <w:p w14:paraId="5760F702" w14:textId="77777777" w:rsidR="00373F1D" w:rsidRPr="00EC667A" w:rsidRDefault="00373F1D" w:rsidP="00C06534">
            <w:pPr>
              <w:jc w:val="center"/>
              <w:rPr>
                <w:rStyle w:val="Datatype"/>
              </w:rPr>
            </w:pPr>
            <w:r w:rsidRPr="00EC667A">
              <w:rPr>
                <w:rStyle w:val="Datatype"/>
              </w:rPr>
              <w:t>Protocol</w:t>
            </w:r>
          </w:p>
        </w:tc>
        <w:tc>
          <w:tcPr>
            <w:tcW w:w="4675" w:type="dxa"/>
          </w:tcPr>
          <w:p w14:paraId="3DF0DECB" w14:textId="77777777" w:rsidR="00373F1D" w:rsidRPr="00EC667A" w:rsidRDefault="00373F1D" w:rsidP="00C06534">
            <w:pPr>
              <w:jc w:val="center"/>
              <w:rPr>
                <w:rStyle w:val="Datatype"/>
              </w:rPr>
            </w:pPr>
            <w:r w:rsidRPr="00EC667A">
              <w:rPr>
                <w:rStyle w:val="Datatype"/>
              </w:rPr>
              <w:t>protocol</w:t>
            </w:r>
          </w:p>
        </w:tc>
      </w:tr>
      <w:tr w:rsidR="00373F1D" w14:paraId="3A1EAC80" w14:textId="77777777" w:rsidTr="00C06534">
        <w:tc>
          <w:tcPr>
            <w:tcW w:w="4675" w:type="dxa"/>
          </w:tcPr>
          <w:p w14:paraId="7E7F66C3" w14:textId="77777777" w:rsidR="00373F1D" w:rsidRPr="00EC667A" w:rsidRDefault="00373F1D" w:rsidP="00C06534">
            <w:pPr>
              <w:jc w:val="center"/>
              <w:rPr>
                <w:rStyle w:val="Datatype"/>
              </w:rPr>
            </w:pPr>
            <w:r w:rsidRPr="00EC667A">
              <w:rPr>
                <w:rStyle w:val="Datatype"/>
              </w:rPr>
              <w:t>Region</w:t>
            </w:r>
          </w:p>
        </w:tc>
        <w:tc>
          <w:tcPr>
            <w:tcW w:w="4675" w:type="dxa"/>
          </w:tcPr>
          <w:p w14:paraId="789653ED" w14:textId="77777777" w:rsidR="00373F1D" w:rsidRPr="00EC667A" w:rsidRDefault="00373F1D" w:rsidP="00C06534">
            <w:pPr>
              <w:jc w:val="center"/>
              <w:rPr>
                <w:rStyle w:val="Datatype"/>
              </w:rPr>
            </w:pPr>
            <w:r w:rsidRPr="00EC667A">
              <w:rPr>
                <w:rStyle w:val="Datatype"/>
              </w:rPr>
              <w:t>region</w:t>
            </w:r>
          </w:p>
        </w:tc>
      </w:tr>
      <w:tr w:rsidR="00373F1D" w14:paraId="5E1D293D" w14:textId="77777777" w:rsidTr="00C06534">
        <w:tc>
          <w:tcPr>
            <w:tcW w:w="4675" w:type="dxa"/>
          </w:tcPr>
          <w:p w14:paraId="45CC78A6" w14:textId="77777777" w:rsidR="00373F1D" w:rsidRPr="00EC667A" w:rsidRDefault="00373F1D" w:rsidP="00C06534">
            <w:pPr>
              <w:jc w:val="center"/>
              <w:rPr>
                <w:rStyle w:val="Datatype"/>
              </w:rPr>
            </w:pPr>
            <w:r w:rsidRPr="00EC667A">
              <w:rPr>
                <w:rStyle w:val="Datatype"/>
              </w:rPr>
              <w:t>Schema</w:t>
            </w:r>
          </w:p>
        </w:tc>
        <w:tc>
          <w:tcPr>
            <w:tcW w:w="4675" w:type="dxa"/>
          </w:tcPr>
          <w:p w14:paraId="503D6374" w14:textId="77777777" w:rsidR="00373F1D" w:rsidRPr="00EC667A" w:rsidRDefault="00373F1D" w:rsidP="00C06534">
            <w:pPr>
              <w:jc w:val="center"/>
              <w:rPr>
                <w:rStyle w:val="Datatype"/>
              </w:rPr>
            </w:pPr>
            <w:proofErr w:type="spellStart"/>
            <w:r w:rsidRPr="00EC667A">
              <w:rPr>
                <w:rStyle w:val="Datatype"/>
              </w:rPr>
              <w:t>xsd</w:t>
            </w:r>
            <w:proofErr w:type="spellEnd"/>
          </w:p>
        </w:tc>
      </w:tr>
      <w:tr w:rsidR="00373F1D" w14:paraId="18B39825" w14:textId="77777777" w:rsidTr="00C06534">
        <w:tc>
          <w:tcPr>
            <w:tcW w:w="4675" w:type="dxa"/>
          </w:tcPr>
          <w:p w14:paraId="1FC3E9AC" w14:textId="77777777" w:rsidR="00373F1D" w:rsidRPr="00EC667A" w:rsidRDefault="00373F1D" w:rsidP="00C06534">
            <w:pPr>
              <w:jc w:val="center"/>
              <w:rPr>
                <w:rStyle w:val="Datatype"/>
              </w:rPr>
            </w:pPr>
            <w:r w:rsidRPr="00EC667A">
              <w:rPr>
                <w:rStyle w:val="Datatype"/>
              </w:rPr>
              <w:t>Specification</w:t>
            </w:r>
          </w:p>
        </w:tc>
        <w:tc>
          <w:tcPr>
            <w:tcW w:w="4675" w:type="dxa"/>
          </w:tcPr>
          <w:p w14:paraId="39E81D2A" w14:textId="77777777" w:rsidR="00373F1D" w:rsidRPr="00EC667A" w:rsidRDefault="00373F1D" w:rsidP="00C06534">
            <w:pPr>
              <w:jc w:val="center"/>
              <w:rPr>
                <w:rStyle w:val="Datatype"/>
              </w:rPr>
            </w:pPr>
            <w:r w:rsidRPr="00EC667A">
              <w:rPr>
                <w:rStyle w:val="Datatype"/>
              </w:rPr>
              <w:t>spec</w:t>
            </w:r>
          </w:p>
        </w:tc>
      </w:tr>
      <w:tr w:rsidR="00373F1D" w14:paraId="15F65EAE" w14:textId="77777777" w:rsidTr="00C06534">
        <w:tc>
          <w:tcPr>
            <w:tcW w:w="4675" w:type="dxa"/>
          </w:tcPr>
          <w:p w14:paraId="3CE08CA6" w14:textId="77777777" w:rsidR="00373F1D" w:rsidRPr="00EC667A" w:rsidRDefault="00373F1D" w:rsidP="00C06534">
            <w:pPr>
              <w:jc w:val="center"/>
              <w:rPr>
                <w:rStyle w:val="Datatype"/>
              </w:rPr>
            </w:pPr>
            <w:proofErr w:type="spellStart"/>
            <w:r w:rsidRPr="00EC667A">
              <w:rPr>
                <w:rStyle w:val="Datatype"/>
              </w:rPr>
              <w:t>SupportedLanguage</w:t>
            </w:r>
            <w:proofErr w:type="spellEnd"/>
          </w:p>
        </w:tc>
        <w:tc>
          <w:tcPr>
            <w:tcW w:w="4675" w:type="dxa"/>
          </w:tcPr>
          <w:p w14:paraId="0D80818B" w14:textId="77777777" w:rsidR="00373F1D" w:rsidRPr="00EC667A" w:rsidRDefault="00373F1D" w:rsidP="00C06534">
            <w:pPr>
              <w:jc w:val="center"/>
              <w:rPr>
                <w:rStyle w:val="Datatype"/>
              </w:rPr>
            </w:pPr>
            <w:r w:rsidRPr="00EC667A">
              <w:rPr>
                <w:rStyle w:val="Datatype"/>
              </w:rPr>
              <w:t>lang</w:t>
            </w:r>
          </w:p>
        </w:tc>
      </w:tr>
      <w:tr w:rsidR="00373F1D" w14:paraId="13106B6F" w14:textId="77777777" w:rsidTr="00C06534">
        <w:tc>
          <w:tcPr>
            <w:tcW w:w="4675" w:type="dxa"/>
          </w:tcPr>
          <w:p w14:paraId="279B00FE" w14:textId="77777777" w:rsidR="00373F1D" w:rsidRPr="00EC667A" w:rsidRDefault="00373F1D" w:rsidP="00C06534">
            <w:pPr>
              <w:jc w:val="center"/>
              <w:rPr>
                <w:rStyle w:val="Datatype"/>
              </w:rPr>
            </w:pPr>
            <w:r w:rsidRPr="00EC667A">
              <w:rPr>
                <w:rStyle w:val="Datatype"/>
              </w:rPr>
              <w:t>Value</w:t>
            </w:r>
          </w:p>
        </w:tc>
        <w:tc>
          <w:tcPr>
            <w:tcW w:w="4675" w:type="dxa"/>
          </w:tcPr>
          <w:p w14:paraId="0081EA91" w14:textId="77777777" w:rsidR="00373F1D" w:rsidRPr="00EC667A" w:rsidRDefault="00373F1D" w:rsidP="00C06534">
            <w:pPr>
              <w:jc w:val="center"/>
              <w:rPr>
                <w:rStyle w:val="Datatype"/>
              </w:rPr>
            </w:pPr>
            <w:r w:rsidRPr="00EC667A">
              <w:rPr>
                <w:rStyle w:val="Datatype"/>
              </w:rPr>
              <w:t>value</w:t>
            </w:r>
          </w:p>
        </w:tc>
      </w:tr>
      <w:tr w:rsidR="00373F1D" w14:paraId="033463C7" w14:textId="77777777" w:rsidTr="00C06534">
        <w:tc>
          <w:tcPr>
            <w:tcW w:w="4675" w:type="dxa"/>
          </w:tcPr>
          <w:p w14:paraId="77F641FC" w14:textId="77777777" w:rsidR="00373F1D" w:rsidRPr="00EC667A" w:rsidRDefault="00373F1D" w:rsidP="00C06534">
            <w:pPr>
              <w:jc w:val="center"/>
              <w:rPr>
                <w:rStyle w:val="Datatype"/>
              </w:rPr>
            </w:pPr>
            <w:r w:rsidRPr="00EC667A">
              <w:rPr>
                <w:rStyle w:val="Datatype"/>
              </w:rPr>
              <w:t>Version</w:t>
            </w:r>
          </w:p>
        </w:tc>
        <w:tc>
          <w:tcPr>
            <w:tcW w:w="4675" w:type="dxa"/>
          </w:tcPr>
          <w:p w14:paraId="3D4E62E3" w14:textId="77777777" w:rsidR="00373F1D" w:rsidRPr="00EC667A" w:rsidRDefault="00373F1D" w:rsidP="00C06534">
            <w:pPr>
              <w:jc w:val="center"/>
              <w:rPr>
                <w:rStyle w:val="Datatype"/>
              </w:rPr>
            </w:pPr>
            <w:r w:rsidRPr="00EC667A">
              <w:rPr>
                <w:rStyle w:val="Datatype"/>
              </w:rPr>
              <w:t>version</w:t>
            </w:r>
          </w:p>
        </w:tc>
      </w:tr>
    </w:tbl>
    <w:p w14:paraId="0BE47D72" w14:textId="77777777" w:rsidR="00373F1D" w:rsidRDefault="00316D13" w:rsidP="00316D13">
      <w:pPr>
        <w:pStyle w:val="berschrift1"/>
        <w:rPr>
          <w:lang w:val="en-GB"/>
        </w:rPr>
      </w:pPr>
      <w:bookmarkStart w:id="238" w:name="_Ref3705991"/>
      <w:bookmarkStart w:id="239" w:name="_Toc3729317"/>
      <w:r>
        <w:rPr>
          <w:lang w:val="en-GB"/>
        </w:rPr>
        <w:lastRenderedPageBreak/>
        <w:t>Metadata Discovery</w:t>
      </w:r>
      <w:bookmarkEnd w:id="238"/>
      <w:bookmarkEnd w:id="239"/>
    </w:p>
    <w:p w14:paraId="57AD4213" w14:textId="77777777" w:rsidR="00EC667A" w:rsidRDefault="00316D13" w:rsidP="007766A8">
      <w:pPr>
        <w:rPr>
          <w:lang w:val="en-GB"/>
        </w:rPr>
      </w:pPr>
      <w:r>
        <w:rPr>
          <w:lang w:val="en-GB"/>
        </w:rPr>
        <w:t>Unless other discovery mechanisms are specified</w:t>
      </w:r>
      <w:r w:rsidR="00F1790B">
        <w:rPr>
          <w:lang w:val="en-GB"/>
        </w:rPr>
        <w:t xml:space="preserve"> </w:t>
      </w:r>
      <w:r>
        <w:rPr>
          <w:lang w:val="en-GB"/>
        </w:rPr>
        <w:t xml:space="preserve">by profiles or extensions of </w:t>
      </w:r>
      <w:r>
        <w:rPr>
          <w:lang w:val="en-GB"/>
        </w:rPr>
        <w:fldChar w:fldCharType="begin"/>
      </w:r>
      <w:r>
        <w:rPr>
          <w:lang w:val="en-GB"/>
        </w:rPr>
        <w:instrText xml:space="preserve"> REF ref_DSS2Core \h </w:instrText>
      </w:r>
      <w:r>
        <w:rPr>
          <w:lang w:val="en-GB"/>
        </w:rPr>
      </w:r>
      <w:r>
        <w:rPr>
          <w:lang w:val="en-GB"/>
        </w:rPr>
        <w:fldChar w:fldCharType="separate"/>
      </w:r>
      <w:r w:rsidR="00447451" w:rsidRPr="003A06D0">
        <w:rPr>
          <w:rStyle w:val="Refterm"/>
          <w:lang w:val="en-GB"/>
        </w:rPr>
        <w:t>[DSS-v2.0]</w:t>
      </w:r>
      <w:r>
        <w:rPr>
          <w:lang w:val="en-GB"/>
        </w:rPr>
        <w:fldChar w:fldCharType="end"/>
      </w:r>
      <w:r w:rsidR="00F1790B">
        <w:rPr>
          <w:lang w:val="en-GB"/>
        </w:rPr>
        <w:t xml:space="preserve"> for example</w:t>
      </w:r>
      <w:r>
        <w:rPr>
          <w:lang w:val="en-GB"/>
        </w:rPr>
        <w:t xml:space="preserve">, it is RECOMMENDED that </w:t>
      </w:r>
      <w:r w:rsidR="00F1790B">
        <w:rPr>
          <w:lang w:val="en-GB"/>
        </w:rPr>
        <w:t>d</w:t>
      </w:r>
      <w:r>
        <w:rPr>
          <w:lang w:val="en-GB"/>
        </w:rPr>
        <w:t xml:space="preserve">igital </w:t>
      </w:r>
      <w:r w:rsidR="00F1790B">
        <w:rPr>
          <w:lang w:val="en-GB"/>
        </w:rPr>
        <w:t>s</w:t>
      </w:r>
      <w:r>
        <w:rPr>
          <w:lang w:val="en-GB"/>
        </w:rPr>
        <w:t xml:space="preserve">ignature </w:t>
      </w:r>
      <w:r w:rsidR="00F1790B">
        <w:rPr>
          <w:lang w:val="en-GB"/>
        </w:rPr>
        <w:t>s</w:t>
      </w:r>
      <w:r>
        <w:rPr>
          <w:lang w:val="en-GB"/>
        </w:rPr>
        <w:t xml:space="preserve">ervice providers </w:t>
      </w:r>
      <w:r w:rsidRPr="00316D13">
        <w:rPr>
          <w:lang w:val="en-GB"/>
        </w:rPr>
        <w:t xml:space="preserve">make available </w:t>
      </w:r>
      <w:r>
        <w:rPr>
          <w:lang w:val="en-GB"/>
        </w:rPr>
        <w:t xml:space="preserve">a </w:t>
      </w:r>
      <w:r w:rsidRPr="00316D13">
        <w:rPr>
          <w:lang w:val="en-GB"/>
        </w:rPr>
        <w:t xml:space="preserve">JSON </w:t>
      </w:r>
      <w:r>
        <w:rPr>
          <w:lang w:val="en-GB"/>
        </w:rPr>
        <w:t xml:space="preserve">or XML </w:t>
      </w:r>
      <w:r w:rsidRPr="00316D13">
        <w:rPr>
          <w:lang w:val="en-GB"/>
        </w:rPr>
        <w:t xml:space="preserve">document </w:t>
      </w:r>
      <w:r w:rsidR="00F1790B">
        <w:rPr>
          <w:lang w:val="en-GB"/>
        </w:rPr>
        <w:t xml:space="preserve">using the appropriate content type (i.e. </w:t>
      </w:r>
      <w:r w:rsidR="00F1790B" w:rsidRPr="00551E55">
        <w:rPr>
          <w:rStyle w:val="Datatype"/>
        </w:rPr>
        <w:t>application/json</w:t>
      </w:r>
      <w:r w:rsidR="00F1790B">
        <w:rPr>
          <w:lang w:val="en-GB"/>
        </w:rPr>
        <w:t xml:space="preserve"> or </w:t>
      </w:r>
      <w:r w:rsidR="00F1790B" w:rsidRPr="00551E55">
        <w:rPr>
          <w:rStyle w:val="Datatype"/>
        </w:rPr>
        <w:t>application/xml</w:t>
      </w:r>
      <w:r w:rsidR="00F1790B">
        <w:rPr>
          <w:lang w:val="en-GB"/>
        </w:rPr>
        <w:t xml:space="preserve">) with the digital signature service </w:t>
      </w:r>
      <w:r w:rsidR="007766A8">
        <w:rPr>
          <w:lang w:val="en-GB"/>
        </w:rPr>
        <w:t xml:space="preserve">metadata </w:t>
      </w:r>
      <w:r w:rsidRPr="00316D13">
        <w:rPr>
          <w:lang w:val="en-GB"/>
        </w:rPr>
        <w:t xml:space="preserve">at the path formed by concatenating the string </w:t>
      </w:r>
      <w:r w:rsidRPr="00F1790B">
        <w:rPr>
          <w:rStyle w:val="Datatype"/>
          <w:lang w:val="en-GB"/>
        </w:rPr>
        <w:t>/.well-known/</w:t>
      </w:r>
      <w:r w:rsidRPr="00F1790B">
        <w:rPr>
          <w:rStyle w:val="Datatype"/>
        </w:rPr>
        <w:t>dss-info</w:t>
      </w:r>
      <w:r>
        <w:rPr>
          <w:lang w:val="en-GB"/>
        </w:rPr>
        <w:t xml:space="preserve"> </w:t>
      </w:r>
      <w:r w:rsidRPr="00316D13">
        <w:rPr>
          <w:lang w:val="en-GB"/>
        </w:rPr>
        <w:t xml:space="preserve">to the </w:t>
      </w:r>
      <w:r w:rsidR="00EC667A">
        <w:rPr>
          <w:lang w:val="en-GB"/>
        </w:rPr>
        <w:t xml:space="preserve">“canonical information </w:t>
      </w:r>
      <w:r w:rsidR="007766A8">
        <w:rPr>
          <w:lang w:val="en-GB"/>
        </w:rPr>
        <w:t>URL</w:t>
      </w:r>
      <w:r w:rsidR="00EC667A">
        <w:rPr>
          <w:lang w:val="en-GB"/>
        </w:rPr>
        <w:t>”</w:t>
      </w:r>
      <w:r w:rsidR="007766A8">
        <w:rPr>
          <w:lang w:val="en-GB"/>
        </w:rPr>
        <w:t xml:space="preserve"> </w:t>
      </w:r>
      <w:r>
        <w:rPr>
          <w:lang w:val="en-GB"/>
        </w:rPr>
        <w:t>of the service provider</w:t>
      </w:r>
      <w:r w:rsidR="00F1790B">
        <w:rPr>
          <w:lang w:val="en-GB"/>
        </w:rPr>
        <w:t xml:space="preserve">, </w:t>
      </w:r>
      <w:r w:rsidR="007766A8">
        <w:rPr>
          <w:lang w:val="en-GB"/>
        </w:rPr>
        <w:t>which is intended to provide information about the provided services</w:t>
      </w:r>
      <w:r w:rsidR="00EC667A">
        <w:rPr>
          <w:lang w:val="en-GB"/>
        </w:rPr>
        <w:t xml:space="preserve">. </w:t>
      </w:r>
    </w:p>
    <w:p w14:paraId="2CCCC490" w14:textId="77777777" w:rsidR="007766A8" w:rsidRPr="00316D13" w:rsidRDefault="00EC667A" w:rsidP="007766A8">
      <w:pPr>
        <w:rPr>
          <w:lang w:val="en-GB"/>
        </w:rPr>
      </w:pPr>
      <w:r>
        <w:rPr>
          <w:lang w:val="en-GB"/>
        </w:rPr>
        <w:t xml:space="preserve">The </w:t>
      </w:r>
      <w:r w:rsidR="007766A8">
        <w:rPr>
          <w:lang w:val="en-GB"/>
        </w:rPr>
        <w:t xml:space="preserve">“TSP information URI” according to clause 5.4.4 of </w:t>
      </w:r>
      <w:r w:rsidR="007766A8">
        <w:rPr>
          <w:lang w:val="en-GB"/>
        </w:rPr>
        <w:fldChar w:fldCharType="begin"/>
      </w:r>
      <w:r w:rsidR="007766A8">
        <w:rPr>
          <w:lang w:val="en-GB"/>
        </w:rPr>
        <w:instrText xml:space="preserve"> REF TS119612 \h </w:instrText>
      </w:r>
      <w:r w:rsidR="007766A8">
        <w:rPr>
          <w:lang w:val="en-GB"/>
        </w:rPr>
      </w:r>
      <w:r w:rsidR="007766A8">
        <w:rPr>
          <w:lang w:val="en-GB"/>
        </w:rPr>
        <w:fldChar w:fldCharType="separate"/>
      </w:r>
      <w:r w:rsidR="00447451">
        <w:rPr>
          <w:b/>
        </w:rPr>
        <w:t>[TS119612]</w:t>
      </w:r>
      <w:r w:rsidR="007766A8">
        <w:rPr>
          <w:lang w:val="en-GB"/>
        </w:rPr>
        <w:fldChar w:fldCharType="end"/>
      </w:r>
      <w:r w:rsidR="007766A8">
        <w:rPr>
          <w:lang w:val="en-GB"/>
        </w:rPr>
        <w:t xml:space="preserve"> </w:t>
      </w:r>
      <w:r>
        <w:rPr>
          <w:lang w:val="en-GB"/>
        </w:rPr>
        <w:t>MAY be used as “canonical information URL” to provider the metadata for its digital signature related services.</w:t>
      </w:r>
    </w:p>
    <w:bookmarkStart w:id="240" w:name="sec_ver2goal"/>
    <w:bookmarkStart w:id="241" w:name="sec_Acknowledgements"/>
    <w:bookmarkStart w:id="242" w:name="_Toc85472897"/>
    <w:bookmarkStart w:id="243" w:name="_Toc287332012"/>
    <w:bookmarkStart w:id="244" w:name="_Toc478074900"/>
    <w:bookmarkStart w:id="245" w:name="_Toc480914769"/>
    <w:bookmarkStart w:id="246" w:name="_Toc481065063"/>
    <w:bookmarkEnd w:id="240"/>
    <w:bookmarkEnd w:id="241"/>
    <w:p w14:paraId="469D818F" w14:textId="77777777" w:rsidR="00BF4F83" w:rsidRPr="003A06D0" w:rsidRDefault="00BF4F83" w:rsidP="005C561D">
      <w:pPr>
        <w:pStyle w:val="AppendixHeading1"/>
        <w:rPr>
          <w:lang w:val="en-GB"/>
        </w:rPr>
      </w:pPr>
      <w:r w:rsidRPr="003A06D0">
        <w:rPr>
          <w:lang w:val="en-GB"/>
        </w:rPr>
        <w:lastRenderedPageBreak/>
        <w:fldChar w:fldCharType="begin"/>
      </w:r>
      <w:r w:rsidRPr="003A06D0">
        <w:rPr>
          <w:lang w:val="en-GB"/>
        </w:rPr>
        <w:instrText xml:space="preserve"> HYPERLINK  \l "sec_Acknowledgements" </w:instrText>
      </w:r>
      <w:r w:rsidRPr="003A06D0">
        <w:rPr>
          <w:lang w:val="en-GB"/>
        </w:rPr>
        <w:fldChar w:fldCharType="separate"/>
      </w:r>
      <w:bookmarkStart w:id="247" w:name="_Toc3729318"/>
      <w:bookmarkStart w:id="248" w:name="_Toc522668750"/>
      <w:r w:rsidRPr="003A06D0">
        <w:rPr>
          <w:rStyle w:val="Hyperlink"/>
          <w:lang w:val="en-GB"/>
        </w:rPr>
        <w:t>Acknowledgments</w:t>
      </w:r>
      <w:bookmarkEnd w:id="242"/>
      <w:bookmarkEnd w:id="243"/>
      <w:bookmarkEnd w:id="244"/>
      <w:bookmarkEnd w:id="245"/>
      <w:bookmarkEnd w:id="246"/>
      <w:bookmarkEnd w:id="247"/>
      <w:bookmarkEnd w:id="248"/>
      <w:r w:rsidRPr="003A06D0">
        <w:rPr>
          <w:lang w:val="en-GB"/>
        </w:rPr>
        <w:fldChar w:fldCharType="end"/>
      </w:r>
    </w:p>
    <w:p w14:paraId="23801C19" w14:textId="77777777" w:rsidR="00BF4F83" w:rsidRPr="003A06D0" w:rsidRDefault="00BF4F83" w:rsidP="00BF4F83">
      <w:pPr>
        <w:rPr>
          <w:lang w:val="en-GB"/>
        </w:rPr>
      </w:pPr>
      <w:r w:rsidRPr="003A06D0">
        <w:rPr>
          <w:lang w:val="en-GB"/>
        </w:rPr>
        <w:t>The following individuals have participated in the creation of this specification and are gratefully acknowledged:</w:t>
      </w:r>
    </w:p>
    <w:p w14:paraId="04C2BA0F" w14:textId="77777777" w:rsidR="00BF4F83" w:rsidRPr="003A06D0" w:rsidRDefault="00BF4F83" w:rsidP="00BF4F83">
      <w:pPr>
        <w:pStyle w:val="Contributor"/>
        <w:rPr>
          <w:lang w:val="en-GB"/>
        </w:rPr>
      </w:pPr>
      <w:r w:rsidRPr="003A06D0">
        <w:rPr>
          <w:lang w:val="en-GB"/>
        </w:rPr>
        <w:t>Andreas Kuehne, Individual</w:t>
      </w:r>
    </w:p>
    <w:p w14:paraId="3D689629" w14:textId="77777777" w:rsidR="00BF4F83" w:rsidRPr="003A06D0" w:rsidRDefault="00BF4F83" w:rsidP="00BF4F83">
      <w:pPr>
        <w:pStyle w:val="Contributor"/>
        <w:rPr>
          <w:lang w:val="en-GB"/>
        </w:rPr>
      </w:pPr>
      <w:r w:rsidRPr="003A06D0">
        <w:rPr>
          <w:lang w:val="en-GB"/>
        </w:rPr>
        <w:t>Detlef H</w:t>
      </w:r>
      <w:r w:rsidR="009F0AD9">
        <w:rPr>
          <w:lang w:val="en-GB"/>
        </w:rPr>
        <w:t>ü</w:t>
      </w:r>
      <w:r w:rsidRPr="003A06D0">
        <w:rPr>
          <w:lang w:val="en-GB"/>
        </w:rPr>
        <w:t>hnlein, Individual</w:t>
      </w:r>
    </w:p>
    <w:p w14:paraId="70556C06" w14:textId="77777777" w:rsidR="00BF4F83" w:rsidRPr="003A06D0" w:rsidRDefault="00BF4F83" w:rsidP="00BF4F83">
      <w:pPr>
        <w:pStyle w:val="Contributor"/>
        <w:rPr>
          <w:lang w:val="en-GB"/>
        </w:rPr>
      </w:pPr>
      <w:r w:rsidRPr="003A06D0">
        <w:rPr>
          <w:lang w:val="en-GB"/>
        </w:rPr>
        <w:t xml:space="preserve">Ernst Jan van Nigtevecht, </w:t>
      </w:r>
      <w:proofErr w:type="spellStart"/>
      <w:r w:rsidRPr="003A06D0">
        <w:rPr>
          <w:lang w:val="en-GB"/>
        </w:rPr>
        <w:t>Sonnenglanz</w:t>
      </w:r>
      <w:proofErr w:type="spellEnd"/>
      <w:r w:rsidRPr="003A06D0">
        <w:rPr>
          <w:lang w:val="en-GB"/>
        </w:rPr>
        <w:t xml:space="preserve"> Consulting</w:t>
      </w:r>
    </w:p>
    <w:p w14:paraId="181E06D0" w14:textId="77777777" w:rsidR="00BF4F83" w:rsidRPr="003A06D0" w:rsidRDefault="00BF4F83" w:rsidP="00BF4F83">
      <w:pPr>
        <w:pStyle w:val="Contributor"/>
        <w:rPr>
          <w:lang w:val="en-GB"/>
        </w:rPr>
      </w:pPr>
    </w:p>
    <w:bookmarkStart w:id="249" w:name="sec_IndexOfComponentsAndElements"/>
    <w:bookmarkStart w:id="250" w:name="sec_ListOfFigures"/>
    <w:bookmarkStart w:id="251" w:name="_Toc478074902"/>
    <w:bookmarkStart w:id="252" w:name="_Toc480914771"/>
    <w:bookmarkStart w:id="253" w:name="_Toc481065065"/>
    <w:bookmarkEnd w:id="249"/>
    <w:bookmarkEnd w:id="250"/>
    <w:p w14:paraId="52F80AF0" w14:textId="77777777" w:rsidR="00BF4F83" w:rsidRPr="003A06D0" w:rsidRDefault="00BF4F83" w:rsidP="00757629">
      <w:pPr>
        <w:pStyle w:val="AppendixHeading1"/>
        <w:rPr>
          <w:lang w:val="en-GB"/>
        </w:rPr>
      </w:pPr>
      <w:r w:rsidRPr="003A06D0">
        <w:rPr>
          <w:lang w:val="en-GB"/>
        </w:rPr>
        <w:lastRenderedPageBreak/>
        <w:fldChar w:fldCharType="begin"/>
      </w:r>
      <w:r w:rsidRPr="003A06D0">
        <w:rPr>
          <w:lang w:val="en-GB"/>
        </w:rPr>
        <w:instrText xml:space="preserve"> HYPERLINK  \l "sec_ListOfFigures" </w:instrText>
      </w:r>
      <w:r w:rsidRPr="003A06D0">
        <w:rPr>
          <w:lang w:val="en-GB"/>
        </w:rPr>
        <w:fldChar w:fldCharType="separate"/>
      </w:r>
      <w:bookmarkStart w:id="254" w:name="_Toc3729319"/>
      <w:bookmarkStart w:id="255" w:name="_Toc522668752"/>
      <w:r w:rsidRPr="003A06D0">
        <w:rPr>
          <w:rStyle w:val="Hyperlink"/>
          <w:lang w:val="en-GB"/>
        </w:rPr>
        <w:t>List of Figures</w:t>
      </w:r>
      <w:bookmarkEnd w:id="251"/>
      <w:bookmarkEnd w:id="252"/>
      <w:bookmarkEnd w:id="253"/>
      <w:bookmarkEnd w:id="254"/>
      <w:bookmarkEnd w:id="255"/>
      <w:r w:rsidRPr="003A06D0">
        <w:rPr>
          <w:lang w:val="en-GB"/>
        </w:rPr>
        <w:fldChar w:fldCharType="end"/>
      </w:r>
    </w:p>
    <w:p w14:paraId="10C88DEE" w14:textId="77777777" w:rsidR="00EC667A" w:rsidRPr="00EC667A" w:rsidRDefault="00BF4F83">
      <w:pPr>
        <w:pStyle w:val="Abbildungsverzeichnis"/>
        <w:rPr>
          <w:rFonts w:eastAsiaTheme="minorEastAsia" w:cstheme="minorBidi"/>
          <w:b w:val="0"/>
          <w:bCs w:val="0"/>
          <w:noProof/>
          <w:sz w:val="22"/>
          <w:szCs w:val="22"/>
          <w:lang w:val="en-GB" w:eastAsia="de-DE"/>
        </w:rPr>
      </w:pPr>
      <w:r w:rsidRPr="003A06D0">
        <w:rPr>
          <w:lang w:val="en-GB"/>
        </w:rPr>
        <w:fldChar w:fldCharType="begin"/>
      </w:r>
      <w:r w:rsidRPr="003A06D0">
        <w:rPr>
          <w:lang w:val="en-GB"/>
        </w:rPr>
        <w:instrText xml:space="preserve"> TOC \c "Figure" </w:instrText>
      </w:r>
      <w:r w:rsidRPr="003A06D0">
        <w:rPr>
          <w:lang w:val="en-GB"/>
        </w:rPr>
        <w:fldChar w:fldCharType="separate"/>
      </w:r>
      <w:r w:rsidR="00EC667A">
        <w:rPr>
          <w:noProof/>
        </w:rPr>
        <w:t>Figure 1: Overview of main components within the service-related metadata structures</w:t>
      </w:r>
      <w:r w:rsidR="00EC667A">
        <w:rPr>
          <w:noProof/>
        </w:rPr>
        <w:tab/>
      </w:r>
      <w:r w:rsidR="00EC667A">
        <w:rPr>
          <w:noProof/>
        </w:rPr>
        <w:fldChar w:fldCharType="begin"/>
      </w:r>
      <w:r w:rsidR="00EC667A">
        <w:rPr>
          <w:noProof/>
        </w:rPr>
        <w:instrText xml:space="preserve"> PAGEREF _Toc3731318 \h </w:instrText>
      </w:r>
      <w:r w:rsidR="00EC667A">
        <w:rPr>
          <w:noProof/>
        </w:rPr>
      </w:r>
      <w:r w:rsidR="00EC667A">
        <w:rPr>
          <w:noProof/>
        </w:rPr>
        <w:fldChar w:fldCharType="separate"/>
      </w:r>
      <w:r w:rsidR="00EC667A">
        <w:rPr>
          <w:noProof/>
        </w:rPr>
        <w:t>9</w:t>
      </w:r>
      <w:r w:rsidR="00EC667A">
        <w:rPr>
          <w:noProof/>
        </w:rPr>
        <w:fldChar w:fldCharType="end"/>
      </w:r>
    </w:p>
    <w:p w14:paraId="78F996C9" w14:textId="77777777" w:rsidR="00BF4F83" w:rsidRPr="003A06D0" w:rsidRDefault="00BF4F83" w:rsidP="00BF4F83">
      <w:pPr>
        <w:rPr>
          <w:lang w:val="en-GB"/>
        </w:rPr>
      </w:pPr>
      <w:r w:rsidRPr="003A06D0">
        <w:rPr>
          <w:lang w:val="en-GB"/>
        </w:rPr>
        <w:fldChar w:fldCharType="end"/>
      </w:r>
    </w:p>
    <w:bookmarkStart w:id="256" w:name="sec_RevisionHistory"/>
    <w:bookmarkStart w:id="257" w:name="_Toc85472898"/>
    <w:bookmarkStart w:id="258" w:name="_Toc287332014"/>
    <w:bookmarkStart w:id="259" w:name="_Toc480914774"/>
    <w:bookmarkStart w:id="260" w:name="_Toc481065068"/>
    <w:bookmarkEnd w:id="256"/>
    <w:p w14:paraId="1A1A871F" w14:textId="77777777" w:rsidR="00BF4F83" w:rsidRPr="003A06D0" w:rsidRDefault="00BF4F83" w:rsidP="00827213">
      <w:pPr>
        <w:pStyle w:val="AppendixHeading1"/>
        <w:rPr>
          <w:lang w:val="en-GB"/>
        </w:rPr>
      </w:pPr>
      <w:r w:rsidRPr="003A06D0">
        <w:rPr>
          <w:lang w:val="en-GB"/>
        </w:rPr>
        <w:lastRenderedPageBreak/>
        <w:fldChar w:fldCharType="begin"/>
      </w:r>
      <w:r w:rsidRPr="003A06D0">
        <w:rPr>
          <w:lang w:val="en-GB"/>
        </w:rPr>
        <w:instrText xml:space="preserve"> HYPERLINK  \l "sec_RevisionHistory" </w:instrText>
      </w:r>
      <w:r w:rsidRPr="003A06D0">
        <w:rPr>
          <w:lang w:val="en-GB"/>
        </w:rPr>
        <w:fldChar w:fldCharType="separate"/>
      </w:r>
      <w:bookmarkStart w:id="261" w:name="_Toc3729320"/>
      <w:bookmarkStart w:id="262" w:name="_Toc522668753"/>
      <w:r w:rsidRPr="003A06D0">
        <w:rPr>
          <w:rStyle w:val="Hyperlink"/>
          <w:lang w:val="en-GB"/>
        </w:rPr>
        <w:t>Revision History</w:t>
      </w:r>
      <w:bookmarkEnd w:id="257"/>
      <w:bookmarkEnd w:id="258"/>
      <w:bookmarkEnd w:id="259"/>
      <w:bookmarkEnd w:id="260"/>
      <w:bookmarkEnd w:id="261"/>
      <w:bookmarkEnd w:id="262"/>
      <w:r w:rsidRPr="003A06D0">
        <w:rPr>
          <w:lang w:val="en-GB"/>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410"/>
        <w:gridCol w:w="2109"/>
        <w:gridCol w:w="4305"/>
      </w:tblGrid>
      <w:tr w:rsidR="00BF4F83" w:rsidRPr="003A06D0" w14:paraId="7B5C455F" w14:textId="77777777" w:rsidTr="00912C71">
        <w:tc>
          <w:tcPr>
            <w:tcW w:w="1526" w:type="dxa"/>
          </w:tcPr>
          <w:p w14:paraId="06BE6B89" w14:textId="77777777" w:rsidR="00BF4F83" w:rsidRPr="003A06D0" w:rsidRDefault="00BF4F83" w:rsidP="00BF4F83">
            <w:pPr>
              <w:jc w:val="center"/>
              <w:rPr>
                <w:b/>
                <w:bCs/>
                <w:lang w:val="en-GB"/>
              </w:rPr>
            </w:pPr>
            <w:r w:rsidRPr="003A06D0">
              <w:rPr>
                <w:b/>
                <w:bCs/>
                <w:lang w:val="en-GB"/>
              </w:rPr>
              <w:t>Revision</w:t>
            </w:r>
          </w:p>
        </w:tc>
        <w:tc>
          <w:tcPr>
            <w:tcW w:w="1410" w:type="dxa"/>
          </w:tcPr>
          <w:p w14:paraId="52300DE2" w14:textId="77777777" w:rsidR="00BF4F83" w:rsidRPr="003A06D0" w:rsidRDefault="00BF4F83" w:rsidP="00BF4F83">
            <w:pPr>
              <w:jc w:val="center"/>
              <w:rPr>
                <w:b/>
                <w:bCs/>
                <w:lang w:val="en-GB"/>
              </w:rPr>
            </w:pPr>
            <w:r w:rsidRPr="003A06D0">
              <w:rPr>
                <w:b/>
                <w:bCs/>
                <w:lang w:val="en-GB"/>
              </w:rPr>
              <w:t>Date</w:t>
            </w:r>
          </w:p>
        </w:tc>
        <w:tc>
          <w:tcPr>
            <w:tcW w:w="2109" w:type="dxa"/>
          </w:tcPr>
          <w:p w14:paraId="189169E6" w14:textId="77777777" w:rsidR="00BF4F83" w:rsidRPr="003A06D0" w:rsidRDefault="00BF4F83" w:rsidP="00BF4F83">
            <w:pPr>
              <w:jc w:val="center"/>
              <w:rPr>
                <w:b/>
                <w:bCs/>
                <w:lang w:val="en-GB"/>
              </w:rPr>
            </w:pPr>
            <w:r w:rsidRPr="003A06D0">
              <w:rPr>
                <w:b/>
                <w:bCs/>
                <w:lang w:val="en-GB"/>
              </w:rPr>
              <w:t>Editor</w:t>
            </w:r>
          </w:p>
        </w:tc>
        <w:tc>
          <w:tcPr>
            <w:tcW w:w="4305" w:type="dxa"/>
          </w:tcPr>
          <w:p w14:paraId="1D986B62" w14:textId="77777777" w:rsidR="00BF4F83" w:rsidRPr="003A06D0" w:rsidRDefault="00BF4F83" w:rsidP="00BF4F83">
            <w:pPr>
              <w:rPr>
                <w:b/>
                <w:bCs/>
                <w:lang w:val="en-GB"/>
              </w:rPr>
            </w:pPr>
            <w:r w:rsidRPr="003A06D0">
              <w:rPr>
                <w:b/>
                <w:bCs/>
                <w:lang w:val="en-GB"/>
              </w:rPr>
              <w:t>Changes Made</w:t>
            </w:r>
          </w:p>
        </w:tc>
      </w:tr>
      <w:tr w:rsidR="00431A67" w:rsidRPr="003A06D0" w14:paraId="4815B18D" w14:textId="77777777" w:rsidTr="00912C71">
        <w:tc>
          <w:tcPr>
            <w:tcW w:w="1526" w:type="dxa"/>
          </w:tcPr>
          <w:p w14:paraId="1DDE4540" w14:textId="77777777" w:rsidR="00431A67" w:rsidRPr="003A06D0" w:rsidRDefault="00551E55" w:rsidP="00BF4F83">
            <w:pPr>
              <w:rPr>
                <w:lang w:val="en-GB"/>
              </w:rPr>
            </w:pPr>
            <w:r>
              <w:rPr>
                <w:lang w:val="en-GB"/>
              </w:rPr>
              <w:t>W</w:t>
            </w:r>
            <w:r w:rsidR="00431A67">
              <w:rPr>
                <w:lang w:val="en-GB"/>
              </w:rPr>
              <w:t>D0</w:t>
            </w:r>
            <w:r w:rsidR="00FB379D">
              <w:rPr>
                <w:lang w:val="en-GB"/>
              </w:rPr>
              <w:t>1</w:t>
            </w:r>
          </w:p>
        </w:tc>
        <w:tc>
          <w:tcPr>
            <w:tcW w:w="1410" w:type="dxa"/>
          </w:tcPr>
          <w:p w14:paraId="731365EA" w14:textId="77777777" w:rsidR="00431A67" w:rsidRPr="003A06D0" w:rsidRDefault="00431A67" w:rsidP="00BF4F83">
            <w:pPr>
              <w:rPr>
                <w:lang w:val="en-GB"/>
              </w:rPr>
            </w:pPr>
            <w:r>
              <w:rPr>
                <w:lang w:val="en-GB"/>
              </w:rPr>
              <w:t>2019-0</w:t>
            </w:r>
            <w:r w:rsidR="00FB379D">
              <w:rPr>
                <w:lang w:val="en-GB"/>
              </w:rPr>
              <w:t>3</w:t>
            </w:r>
            <w:r>
              <w:rPr>
                <w:lang w:val="en-GB"/>
              </w:rPr>
              <w:t>-</w:t>
            </w:r>
            <w:r w:rsidR="00FB379D">
              <w:rPr>
                <w:lang w:val="en-GB"/>
              </w:rPr>
              <w:t>1</w:t>
            </w:r>
            <w:r w:rsidR="00551E55">
              <w:rPr>
                <w:lang w:val="en-GB"/>
              </w:rPr>
              <w:t>7</w:t>
            </w:r>
          </w:p>
        </w:tc>
        <w:tc>
          <w:tcPr>
            <w:tcW w:w="2109" w:type="dxa"/>
          </w:tcPr>
          <w:p w14:paraId="4A39AEA7" w14:textId="77777777" w:rsidR="00431A67" w:rsidRPr="003A06D0" w:rsidRDefault="00FB379D" w:rsidP="00BF4F83">
            <w:pPr>
              <w:rPr>
                <w:lang w:val="en-GB"/>
              </w:rPr>
            </w:pPr>
            <w:r>
              <w:rPr>
                <w:lang w:val="en-GB"/>
              </w:rPr>
              <w:t xml:space="preserve">Detlef Hühnlein and </w:t>
            </w:r>
            <w:r w:rsidR="00431A67" w:rsidRPr="003A06D0">
              <w:rPr>
                <w:lang w:val="en-GB"/>
              </w:rPr>
              <w:t>Andreas Kuehne</w:t>
            </w:r>
          </w:p>
        </w:tc>
        <w:tc>
          <w:tcPr>
            <w:tcW w:w="4305" w:type="dxa"/>
          </w:tcPr>
          <w:p w14:paraId="21EE2532" w14:textId="77777777" w:rsidR="00431A67" w:rsidRPr="003A06D0" w:rsidRDefault="00551E55" w:rsidP="00BF4F83">
            <w:pPr>
              <w:rPr>
                <w:lang w:val="en-GB"/>
              </w:rPr>
            </w:pPr>
            <w:r>
              <w:rPr>
                <w:lang w:val="en-GB"/>
              </w:rPr>
              <w:t>Draft for discussion within DSS-X and potential ballot public review</w:t>
            </w:r>
          </w:p>
        </w:tc>
      </w:tr>
      <w:tr w:rsidR="00551E55" w:rsidRPr="003A06D0" w14:paraId="773C7195" w14:textId="77777777" w:rsidTr="00097724">
        <w:tc>
          <w:tcPr>
            <w:tcW w:w="1526" w:type="dxa"/>
          </w:tcPr>
          <w:p w14:paraId="03494585" w14:textId="77777777" w:rsidR="00551E55" w:rsidRPr="003A06D0" w:rsidRDefault="00551E55" w:rsidP="00097724">
            <w:pPr>
              <w:rPr>
                <w:lang w:val="en-GB"/>
              </w:rPr>
            </w:pPr>
            <w:r>
              <w:rPr>
                <w:lang w:val="en-GB"/>
              </w:rPr>
              <w:t>CSD01</w:t>
            </w:r>
          </w:p>
        </w:tc>
        <w:tc>
          <w:tcPr>
            <w:tcW w:w="1410" w:type="dxa"/>
          </w:tcPr>
          <w:p w14:paraId="2CFCA3E2" w14:textId="77777777" w:rsidR="00551E55" w:rsidRPr="003A06D0" w:rsidRDefault="00551E55" w:rsidP="00097724">
            <w:pPr>
              <w:rPr>
                <w:lang w:val="en-GB"/>
              </w:rPr>
            </w:pPr>
            <w:r>
              <w:rPr>
                <w:lang w:val="en-GB"/>
              </w:rPr>
              <w:t>2019-03-18</w:t>
            </w:r>
          </w:p>
        </w:tc>
        <w:tc>
          <w:tcPr>
            <w:tcW w:w="2109" w:type="dxa"/>
          </w:tcPr>
          <w:p w14:paraId="7327E127" w14:textId="77777777" w:rsidR="00551E55" w:rsidRPr="003A06D0" w:rsidRDefault="00551E55" w:rsidP="00097724">
            <w:pPr>
              <w:rPr>
                <w:lang w:val="en-GB"/>
              </w:rPr>
            </w:pPr>
            <w:r>
              <w:rPr>
                <w:lang w:val="en-GB"/>
              </w:rPr>
              <w:t xml:space="preserve">Detlef Hühnlein and </w:t>
            </w:r>
            <w:r w:rsidRPr="003A06D0">
              <w:rPr>
                <w:lang w:val="en-GB"/>
              </w:rPr>
              <w:t>Andreas Kuehne</w:t>
            </w:r>
          </w:p>
        </w:tc>
        <w:tc>
          <w:tcPr>
            <w:tcW w:w="4305" w:type="dxa"/>
          </w:tcPr>
          <w:p w14:paraId="5BF59405" w14:textId="77777777" w:rsidR="00551E55" w:rsidRPr="003A06D0" w:rsidRDefault="00551E55" w:rsidP="00097724">
            <w:pPr>
              <w:rPr>
                <w:lang w:val="en-GB"/>
              </w:rPr>
            </w:pPr>
            <w:r>
              <w:rPr>
                <w:lang w:val="en-GB"/>
              </w:rPr>
              <w:t>Version for public review</w:t>
            </w:r>
          </w:p>
        </w:tc>
      </w:tr>
    </w:tbl>
    <w:p w14:paraId="64DE654D" w14:textId="77777777" w:rsidR="00BF4F83" w:rsidRPr="003A06D0" w:rsidRDefault="00BF4F83" w:rsidP="00BF4F83">
      <w:pPr>
        <w:rPr>
          <w:lang w:val="en-GB"/>
        </w:rPr>
      </w:pPr>
    </w:p>
    <w:sectPr w:rsidR="00BF4F83" w:rsidRPr="003A06D0" w:rsidSect="00602EA3">
      <w:type w:val="continuous"/>
      <w:pgSz w:w="12240" w:h="15840" w:code="1"/>
      <w:pgMar w:top="144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4" w:author="Andreas Kuehne" w:date="2019-03-17T19:06:00Z" w:initials="AK">
    <w:p w14:paraId="11F6314E" w14:textId="77777777" w:rsidR="00260F12" w:rsidRDefault="00260F12">
      <w:pPr>
        <w:pStyle w:val="Kommentartext"/>
      </w:pPr>
      <w:r>
        <w:rPr>
          <w:rStyle w:val="Kommentarzeichen"/>
        </w:rPr>
        <w:annotationRef/>
      </w:r>
      <w:r>
        <w:t xml:space="preserve">I would expect a non-exclusive list of URIs. ‘… pointing to […] metadata.’ </w:t>
      </w:r>
      <w:r w:rsidR="00F1549D">
        <w:t>I</w:t>
      </w:r>
      <w:r>
        <w:t>s</w:t>
      </w:r>
      <w:r w:rsidR="00F1549D">
        <w:t xml:space="preserve"> a bit unclear.</w:t>
      </w:r>
    </w:p>
    <w:p w14:paraId="2CCE463E" w14:textId="77777777" w:rsidR="00F1549D" w:rsidRDefault="00F1549D">
      <w:pPr>
        <w:pStyle w:val="Kommentartext"/>
      </w:pPr>
      <w:r>
        <w:t xml:space="preserve">Is the service limited to support just one </w:t>
      </w:r>
      <w:proofErr w:type="spellStart"/>
      <w:r>
        <w:t>auth</w:t>
      </w:r>
      <w:proofErr w:type="spellEnd"/>
      <w:r>
        <w:t xml:space="preserve"> scheme? </w:t>
      </w:r>
    </w:p>
  </w:comment>
  <w:comment w:id="162" w:author="Andreas Kuehne" w:date="2019-03-17T19:15:00Z" w:initials="AK">
    <w:p w14:paraId="736B7FE1" w14:textId="21006E62" w:rsidR="009D1310" w:rsidRDefault="009D1310">
      <w:pPr>
        <w:pStyle w:val="Kommentartext"/>
      </w:pPr>
      <w:r>
        <w:rPr>
          <w:rStyle w:val="Kommentarzeichen"/>
        </w:rPr>
        <w:annotationRef/>
      </w:r>
      <w:r>
        <w:t>This seems to be a cardinality mismatch: Many specification, but just one Version element.</w:t>
      </w:r>
    </w:p>
  </w:comment>
  <w:comment w:id="173" w:author="Andreas Kuehne" w:date="2019-03-17T19:21:00Z" w:initials="AK">
    <w:p w14:paraId="78B8FC13" w14:textId="270AAB3D" w:rsidR="007C01D8" w:rsidRDefault="007C01D8">
      <w:pPr>
        <w:pStyle w:val="Kommentartext"/>
      </w:pPr>
      <w:r>
        <w:rPr>
          <w:rStyle w:val="Kommentarzeichen"/>
        </w:rPr>
        <w:annotationRef/>
      </w:r>
      <w:r>
        <w:t xml:space="preserve">I would propose </w:t>
      </w:r>
      <w:proofErr w:type="spellStart"/>
      <w:r>
        <w:t>prfid</w:t>
      </w:r>
      <w:proofErr w:type="spellEnd"/>
      <w:r>
        <w:t xml:space="preserve">, </w:t>
      </w:r>
      <w:proofErr w:type="spellStart"/>
      <w:r>
        <w:t>pid</w:t>
      </w:r>
      <w:proofErr w:type="spellEnd"/>
      <w:r>
        <w:t xml:space="preserve"> mislead to process id.</w:t>
      </w:r>
    </w:p>
  </w:comment>
  <w:comment w:id="179" w:author="Andreas Kuehne" w:date="2019-03-17T19:23:00Z" w:initials="AK">
    <w:p w14:paraId="11099C38" w14:textId="77777777" w:rsidR="007C01D8" w:rsidRDefault="007C01D8">
      <w:pPr>
        <w:pStyle w:val="Kommentartext"/>
      </w:pPr>
      <w:r>
        <w:rPr>
          <w:rStyle w:val="Kommentarzeichen"/>
        </w:rPr>
        <w:annotationRef/>
      </w:r>
      <w:r>
        <w:t xml:space="preserve">The Profile has an </w:t>
      </w:r>
      <w:proofErr w:type="gramStart"/>
      <w:r>
        <w:t>ID,</w:t>
      </w:r>
      <w:proofErr w:type="gramEnd"/>
      <w:r>
        <w:t xml:space="preserve"> the Operation has a Name. That’s seems to be a bit inconsistent.</w:t>
      </w:r>
    </w:p>
    <w:p w14:paraId="541DDFC7" w14:textId="53589B1E" w:rsidR="007C01D8" w:rsidRDefault="007C01D8">
      <w:pPr>
        <w:pStyle w:val="Kommentartext"/>
      </w:pPr>
      <w:proofErr w:type="gramStart"/>
      <w:r>
        <w:t>Moreover</w:t>
      </w:r>
      <w:proofErr w:type="gramEnd"/>
      <w:r>
        <w:t xml:space="preserve"> it seems to be a path, why not name it this way?</w:t>
      </w:r>
    </w:p>
  </w:comment>
  <w:comment w:id="182" w:author="Andreas Kuehne" w:date="2019-03-17T19:28:00Z" w:initials="AK">
    <w:p w14:paraId="29F628C8" w14:textId="4DD89AC0" w:rsidR="007C01D8" w:rsidRDefault="007C01D8">
      <w:pPr>
        <w:pStyle w:val="Kommentartext"/>
      </w:pPr>
      <w:r>
        <w:rPr>
          <w:rStyle w:val="Kommentarzeichen"/>
        </w:rPr>
        <w:annotationRef/>
      </w:r>
      <w:r>
        <w:t>‘</w:t>
      </w:r>
      <w:proofErr w:type="spellStart"/>
      <w:r>
        <w:t>xsd</w:t>
      </w:r>
      <w:proofErr w:type="spellEnd"/>
      <w:r>
        <w:t xml:space="preserve">’ limits the scope </w:t>
      </w:r>
      <w:r w:rsidR="007550C8">
        <w:t>to XML schema. I would propose ‘</w:t>
      </w:r>
      <w:r w:rsidR="00E845F2">
        <w:t>schema</w:t>
      </w:r>
      <w:r w:rsidR="007550C8">
        <w:t>’</w:t>
      </w:r>
      <w:r w:rsidR="00E845F2">
        <w:t xml:space="preserve"> in the way </w:t>
      </w:r>
      <w:proofErr w:type="spellStart"/>
      <w:r w:rsidR="00E845F2">
        <w:t>its</w:t>
      </w:r>
      <w:proofErr w:type="spellEnd"/>
      <w:r w:rsidR="00E845F2">
        <w:t xml:space="preserve"> done within the core.</w:t>
      </w:r>
    </w:p>
  </w:comment>
  <w:comment w:id="194" w:author="Andreas Kuehne" w:date="2019-03-17T19:32:00Z" w:initials="AK">
    <w:p w14:paraId="585F92C0" w14:textId="77C5FAB3" w:rsidR="007550C8" w:rsidRDefault="007550C8">
      <w:pPr>
        <w:pStyle w:val="Kommentartext"/>
      </w:pPr>
      <w:r>
        <w:rPr>
          <w:rStyle w:val="Kommentarzeichen"/>
        </w:rPr>
        <w:annotationRef/>
      </w:r>
      <w:r>
        <w:t>As above, use ‘schem</w:t>
      </w:r>
      <w:r w:rsidR="00E845F2">
        <w:t>a</w:t>
      </w:r>
      <w:r>
        <w:t>’.</w:t>
      </w:r>
    </w:p>
  </w:comment>
  <w:comment w:id="232" w:author="Andreas Kuehne" w:date="2019-03-17T19:41:00Z" w:initials="AK">
    <w:p w14:paraId="5883FAF4" w14:textId="7ABC0195" w:rsidR="00E845F2" w:rsidRDefault="00E845F2">
      <w:pPr>
        <w:pStyle w:val="Kommentartext"/>
      </w:pPr>
      <w:r>
        <w:rPr>
          <w:rStyle w:val="Kommentarzeichen"/>
        </w:rPr>
        <w:annotationRef/>
      </w:r>
      <w:r>
        <w:t xml:space="preserve">The core uses ‘val’ as JSON name </w:t>
      </w:r>
      <w:proofErr w:type="gramStart"/>
      <w:r>
        <w:t>for  value</w:t>
      </w:r>
      <w:proofErr w:type="gramEnd"/>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CE463E" w15:done="0"/>
  <w15:commentEx w15:paraId="736B7FE1" w15:done="0"/>
  <w15:commentEx w15:paraId="78B8FC13" w15:done="0"/>
  <w15:commentEx w15:paraId="541DDFC7" w15:done="0"/>
  <w15:commentEx w15:paraId="29F628C8" w15:done="0"/>
  <w15:commentEx w15:paraId="585F92C0" w15:done="0"/>
  <w15:commentEx w15:paraId="5883FAF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D8877" w14:textId="77777777" w:rsidR="00382896" w:rsidRDefault="00382896" w:rsidP="008C100C">
      <w:r>
        <w:separator/>
      </w:r>
    </w:p>
    <w:p w14:paraId="63991F9C" w14:textId="77777777" w:rsidR="00382896" w:rsidRDefault="00382896" w:rsidP="008C100C"/>
    <w:p w14:paraId="045E908C" w14:textId="77777777" w:rsidR="00382896" w:rsidRDefault="00382896" w:rsidP="008C100C"/>
    <w:p w14:paraId="3ADBFB6A" w14:textId="77777777" w:rsidR="00382896" w:rsidRDefault="00382896" w:rsidP="008C100C"/>
    <w:p w14:paraId="2448DFF6" w14:textId="77777777" w:rsidR="00382896" w:rsidRDefault="00382896" w:rsidP="008C100C"/>
    <w:p w14:paraId="1AC49AAA" w14:textId="77777777" w:rsidR="00382896" w:rsidRDefault="00382896" w:rsidP="008C100C"/>
    <w:p w14:paraId="036E2B60" w14:textId="77777777" w:rsidR="00382896" w:rsidRDefault="00382896" w:rsidP="008C100C"/>
  </w:endnote>
  <w:endnote w:type="continuationSeparator" w:id="0">
    <w:p w14:paraId="16AD6146" w14:textId="77777777" w:rsidR="00382896" w:rsidRDefault="00382896" w:rsidP="008C100C">
      <w:r>
        <w:continuationSeparator/>
      </w:r>
    </w:p>
    <w:p w14:paraId="147978A0" w14:textId="77777777" w:rsidR="00382896" w:rsidRDefault="00382896" w:rsidP="008C100C"/>
    <w:p w14:paraId="13153C76" w14:textId="77777777" w:rsidR="00382896" w:rsidRDefault="00382896" w:rsidP="008C100C"/>
    <w:p w14:paraId="30BD4665" w14:textId="77777777" w:rsidR="00382896" w:rsidRDefault="00382896" w:rsidP="008C100C"/>
    <w:p w14:paraId="68426E20" w14:textId="77777777" w:rsidR="00382896" w:rsidRDefault="00382896" w:rsidP="008C100C"/>
    <w:p w14:paraId="5787AEDF" w14:textId="77777777" w:rsidR="00382896" w:rsidRDefault="00382896" w:rsidP="008C100C"/>
    <w:p w14:paraId="0B4C7469" w14:textId="77777777" w:rsidR="00382896" w:rsidRDefault="00382896"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ucida Grande">
    <w:charset w:val="00"/>
    <w:family w:val="swiss"/>
    <w:pitch w:val="variable"/>
    <w:sig w:usb0="E1000AEF" w:usb1="5000A1FF" w:usb2="00000000"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 w:name="Helvetica-Bold">
    <w:altName w:val="Arial"/>
    <w:charset w:val="00"/>
    <w:family w:val="swiss"/>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34EE0" w14:textId="77777777" w:rsidR="00382896" w:rsidRDefault="00382896" w:rsidP="00560795">
    <w:pPr>
      <w:pStyle w:val="Fuzeile"/>
      <w:tabs>
        <w:tab w:val="clear" w:pos="4320"/>
        <w:tab w:val="clear" w:pos="8640"/>
        <w:tab w:val="center" w:pos="4680"/>
        <w:tab w:val="right" w:pos="9360"/>
      </w:tabs>
      <w:spacing w:after="0"/>
      <w:rPr>
        <w:sz w:val="16"/>
        <w:szCs w:val="16"/>
      </w:rPr>
    </w:pPr>
    <w:r>
      <w:rPr>
        <w:sz w:val="16"/>
        <w:szCs w:val="16"/>
      </w:rPr>
      <w:t>dss-md-csdprd01</w:t>
    </w:r>
    <w:r>
      <w:rPr>
        <w:sz w:val="16"/>
        <w:szCs w:val="16"/>
      </w:rPr>
      <w:tab/>
    </w:r>
    <w:r>
      <w:rPr>
        <w:sz w:val="16"/>
        <w:szCs w:val="16"/>
      </w:rPr>
      <w:tab/>
      <w:t>18 March 2019</w:t>
    </w:r>
  </w:p>
  <w:p w14:paraId="1C659A41" w14:textId="3F03B399" w:rsidR="00382896" w:rsidRPr="00F50E2C" w:rsidRDefault="00382896" w:rsidP="00560795">
    <w:pPr>
      <w:pStyle w:val="Fuzeile"/>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2019</w:t>
    </w:r>
    <w:r w:rsidRPr="00852E10">
      <w:rPr>
        <w:sz w:val="16"/>
        <w:szCs w:val="16"/>
      </w:rPr>
      <w:t>. All Rights Reserved.</w:t>
    </w:r>
    <w:r>
      <w:rPr>
        <w:sz w:val="16"/>
        <w:szCs w:val="16"/>
      </w:rPr>
      <w:tab/>
    </w:r>
    <w:r w:rsidRPr="0051640A">
      <w:rPr>
        <w:sz w:val="16"/>
        <w:szCs w:val="16"/>
      </w:rPr>
      <w:t xml:space="preserve">Page </w:t>
    </w:r>
    <w:r w:rsidRPr="0051640A">
      <w:rPr>
        <w:rStyle w:val="Seitenzahl"/>
        <w:sz w:val="16"/>
        <w:szCs w:val="16"/>
      </w:rPr>
      <w:fldChar w:fldCharType="begin"/>
    </w:r>
    <w:r w:rsidRPr="0051640A">
      <w:rPr>
        <w:rStyle w:val="Seitenzahl"/>
        <w:sz w:val="16"/>
        <w:szCs w:val="16"/>
      </w:rPr>
      <w:instrText xml:space="preserve"> PAGE </w:instrText>
    </w:r>
    <w:r w:rsidRPr="0051640A">
      <w:rPr>
        <w:rStyle w:val="Seitenzahl"/>
        <w:sz w:val="16"/>
        <w:szCs w:val="16"/>
      </w:rPr>
      <w:fldChar w:fldCharType="separate"/>
    </w:r>
    <w:r w:rsidR="00E845F2">
      <w:rPr>
        <w:rStyle w:val="Seitenzahl"/>
        <w:noProof/>
        <w:sz w:val="16"/>
        <w:szCs w:val="16"/>
      </w:rPr>
      <w:t>31</w:t>
    </w:r>
    <w:r w:rsidRPr="0051640A">
      <w:rPr>
        <w:rStyle w:val="Seitenzahl"/>
        <w:sz w:val="16"/>
        <w:szCs w:val="16"/>
      </w:rPr>
      <w:fldChar w:fldCharType="end"/>
    </w:r>
    <w:r w:rsidRPr="0051640A">
      <w:rPr>
        <w:rStyle w:val="Seitenzahl"/>
        <w:sz w:val="16"/>
        <w:szCs w:val="16"/>
      </w:rPr>
      <w:t xml:space="preserve"> of </w:t>
    </w:r>
    <w:r w:rsidRPr="0051640A">
      <w:rPr>
        <w:rStyle w:val="Seitenzahl"/>
        <w:sz w:val="16"/>
        <w:szCs w:val="16"/>
      </w:rPr>
      <w:fldChar w:fldCharType="begin"/>
    </w:r>
    <w:r w:rsidRPr="0051640A">
      <w:rPr>
        <w:rStyle w:val="Seitenzahl"/>
        <w:sz w:val="16"/>
        <w:szCs w:val="16"/>
      </w:rPr>
      <w:instrText xml:space="preserve"> NUMPAGES </w:instrText>
    </w:r>
    <w:r w:rsidRPr="0051640A">
      <w:rPr>
        <w:rStyle w:val="Seitenzahl"/>
        <w:sz w:val="16"/>
        <w:szCs w:val="16"/>
      </w:rPr>
      <w:fldChar w:fldCharType="separate"/>
    </w:r>
    <w:r w:rsidR="00E845F2">
      <w:rPr>
        <w:rStyle w:val="Seitenzahl"/>
        <w:noProof/>
        <w:sz w:val="16"/>
        <w:szCs w:val="16"/>
      </w:rPr>
      <w:t>32</w:t>
    </w:r>
    <w:r w:rsidRPr="0051640A">
      <w:rPr>
        <w:rStyle w:val="Seitenzah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0C4E9" w14:textId="77777777" w:rsidR="00382896" w:rsidRPr="007611CD" w:rsidRDefault="00382896" w:rsidP="007611CD">
    <w:pPr>
      <w:pStyle w:val="Fuzeile"/>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046F103E" w14:textId="77777777" w:rsidR="00382896" w:rsidRPr="007611CD" w:rsidRDefault="00382896" w:rsidP="007611CD">
    <w:pPr>
      <w:pStyle w:val="Fuzeile"/>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Seitenzahl"/>
        <w:sz w:val="16"/>
        <w:szCs w:val="16"/>
      </w:rPr>
      <w:tab/>
      <w:t xml:space="preserve">Page </w:t>
    </w:r>
    <w:r w:rsidRPr="007611CD">
      <w:rPr>
        <w:rStyle w:val="Seitenzahl"/>
        <w:sz w:val="16"/>
        <w:szCs w:val="16"/>
      </w:rPr>
      <w:fldChar w:fldCharType="begin"/>
    </w:r>
    <w:r w:rsidRPr="007611CD">
      <w:rPr>
        <w:rStyle w:val="Seitenzahl"/>
        <w:sz w:val="16"/>
        <w:szCs w:val="16"/>
      </w:rPr>
      <w:instrText xml:space="preserve"> PAGE </w:instrText>
    </w:r>
    <w:r w:rsidRPr="007611CD">
      <w:rPr>
        <w:rStyle w:val="Seitenzahl"/>
        <w:sz w:val="16"/>
        <w:szCs w:val="16"/>
      </w:rPr>
      <w:fldChar w:fldCharType="separate"/>
    </w:r>
    <w:r>
      <w:rPr>
        <w:rStyle w:val="Seitenzahl"/>
        <w:noProof/>
        <w:sz w:val="16"/>
        <w:szCs w:val="16"/>
      </w:rPr>
      <w:t>5</w:t>
    </w:r>
    <w:r w:rsidRPr="007611CD">
      <w:rPr>
        <w:rStyle w:val="Seitenzahl"/>
        <w:sz w:val="16"/>
        <w:szCs w:val="16"/>
      </w:rPr>
      <w:fldChar w:fldCharType="end"/>
    </w:r>
    <w:r w:rsidRPr="007611CD">
      <w:rPr>
        <w:rStyle w:val="Seitenzahl"/>
        <w:sz w:val="16"/>
        <w:szCs w:val="16"/>
      </w:rPr>
      <w:t xml:space="preserve"> of </w:t>
    </w:r>
    <w:r w:rsidRPr="007611CD">
      <w:rPr>
        <w:rStyle w:val="Seitenzahl"/>
        <w:sz w:val="16"/>
        <w:szCs w:val="16"/>
      </w:rPr>
      <w:fldChar w:fldCharType="begin"/>
    </w:r>
    <w:r w:rsidRPr="007611CD">
      <w:rPr>
        <w:rStyle w:val="Seitenzahl"/>
        <w:sz w:val="16"/>
        <w:szCs w:val="16"/>
      </w:rPr>
      <w:instrText xml:space="preserve"> NUMPAGES </w:instrText>
    </w:r>
    <w:r w:rsidRPr="007611CD">
      <w:rPr>
        <w:rStyle w:val="Seitenzahl"/>
        <w:sz w:val="16"/>
        <w:szCs w:val="16"/>
      </w:rPr>
      <w:fldChar w:fldCharType="separate"/>
    </w:r>
    <w:r>
      <w:rPr>
        <w:rStyle w:val="Seitenzahl"/>
        <w:noProof/>
        <w:sz w:val="16"/>
        <w:szCs w:val="16"/>
      </w:rPr>
      <w:t>150</w:t>
    </w:r>
    <w:r w:rsidRPr="007611CD">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CBCEA" w14:textId="77777777" w:rsidR="00382896" w:rsidRDefault="00382896" w:rsidP="008C100C">
      <w:r>
        <w:separator/>
      </w:r>
    </w:p>
    <w:p w14:paraId="770849A7" w14:textId="77777777" w:rsidR="00382896" w:rsidRDefault="00382896" w:rsidP="008C100C"/>
  </w:footnote>
  <w:footnote w:type="continuationSeparator" w:id="0">
    <w:p w14:paraId="25DE8C0E" w14:textId="77777777" w:rsidR="00382896" w:rsidRDefault="00382896" w:rsidP="008C100C">
      <w:r>
        <w:continuationSeparator/>
      </w:r>
    </w:p>
    <w:p w14:paraId="65AFC39C" w14:textId="77777777" w:rsidR="00382896" w:rsidRDefault="00382896"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26172" w14:textId="77777777" w:rsidR="00382896" w:rsidRDefault="00382896" w:rsidP="008C100C"/>
  <w:p w14:paraId="2CB1006C" w14:textId="77777777" w:rsidR="00382896" w:rsidRDefault="00382896" w:rsidP="008C100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C703C70"/>
    <w:lvl w:ilvl="0">
      <w:start w:val="1"/>
      <w:numFmt w:val="bullet"/>
      <w:pStyle w:val="Aufzhlungszeichen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DFA6857"/>
    <w:multiLevelType w:val="hybridMultilevel"/>
    <w:tmpl w:val="5BB49666"/>
    <w:lvl w:ilvl="0" w:tplc="EEEA0D7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01280"/>
    <w:multiLevelType w:val="hybridMultilevel"/>
    <w:tmpl w:val="CC88F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F48EC"/>
    <w:multiLevelType w:val="hybridMultilevel"/>
    <w:tmpl w:val="73F6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01128E"/>
    <w:multiLevelType w:val="hybridMultilevel"/>
    <w:tmpl w:val="22AA3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FC0A7E"/>
    <w:multiLevelType w:val="hybridMultilevel"/>
    <w:tmpl w:val="72E64D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4E9748C"/>
    <w:multiLevelType w:val="hybridMultilevel"/>
    <w:tmpl w:val="C598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C87AF5"/>
    <w:multiLevelType w:val="multilevel"/>
    <w:tmpl w:val="994A2B06"/>
    <w:lvl w:ilvl="0">
      <w:start w:val="1"/>
      <w:numFmt w:val="upperLetter"/>
      <w:suff w:val="space"/>
      <w:lvlText w:val="%1."/>
      <w:lvlJc w:val="left"/>
      <w:pPr>
        <w:ind w:left="432" w:hanging="432"/>
      </w:pPr>
      <w:rPr>
        <w:rFonts w:ascii="Arial" w:hAnsi="Arial" w:hint="default"/>
        <w:b/>
        <w:i w:val="0"/>
        <w:sz w:val="36"/>
        <w:szCs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F064FBD"/>
    <w:multiLevelType w:val="hybridMultilevel"/>
    <w:tmpl w:val="7A9879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810452"/>
    <w:multiLevelType w:val="hybridMultilevel"/>
    <w:tmpl w:val="C44640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19F7C2C"/>
    <w:multiLevelType w:val="hybridMultilevel"/>
    <w:tmpl w:val="FA52D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F42F73"/>
    <w:multiLevelType w:val="hybridMultilevel"/>
    <w:tmpl w:val="1D0497A8"/>
    <w:lvl w:ilvl="0" w:tplc="04070001">
      <w:start w:val="1"/>
      <w:numFmt w:val="bullet"/>
      <w:lvlText w:val=""/>
      <w:lvlJc w:val="left"/>
      <w:pPr>
        <w:ind w:left="791" w:hanging="360"/>
      </w:pPr>
      <w:rPr>
        <w:rFonts w:ascii="Symbol" w:hAnsi="Symbol" w:hint="default"/>
      </w:rPr>
    </w:lvl>
    <w:lvl w:ilvl="1" w:tplc="04070003" w:tentative="1">
      <w:start w:val="1"/>
      <w:numFmt w:val="bullet"/>
      <w:lvlText w:val="o"/>
      <w:lvlJc w:val="left"/>
      <w:pPr>
        <w:ind w:left="1511" w:hanging="360"/>
      </w:pPr>
      <w:rPr>
        <w:rFonts w:ascii="Courier New" w:hAnsi="Courier New" w:cs="Courier New" w:hint="default"/>
      </w:rPr>
    </w:lvl>
    <w:lvl w:ilvl="2" w:tplc="04070005" w:tentative="1">
      <w:start w:val="1"/>
      <w:numFmt w:val="bullet"/>
      <w:lvlText w:val=""/>
      <w:lvlJc w:val="left"/>
      <w:pPr>
        <w:ind w:left="2231" w:hanging="360"/>
      </w:pPr>
      <w:rPr>
        <w:rFonts w:ascii="Wingdings" w:hAnsi="Wingdings" w:hint="default"/>
      </w:rPr>
    </w:lvl>
    <w:lvl w:ilvl="3" w:tplc="04070001" w:tentative="1">
      <w:start w:val="1"/>
      <w:numFmt w:val="bullet"/>
      <w:lvlText w:val=""/>
      <w:lvlJc w:val="left"/>
      <w:pPr>
        <w:ind w:left="2951" w:hanging="360"/>
      </w:pPr>
      <w:rPr>
        <w:rFonts w:ascii="Symbol" w:hAnsi="Symbol" w:hint="default"/>
      </w:rPr>
    </w:lvl>
    <w:lvl w:ilvl="4" w:tplc="04070003" w:tentative="1">
      <w:start w:val="1"/>
      <w:numFmt w:val="bullet"/>
      <w:lvlText w:val="o"/>
      <w:lvlJc w:val="left"/>
      <w:pPr>
        <w:ind w:left="3671" w:hanging="360"/>
      </w:pPr>
      <w:rPr>
        <w:rFonts w:ascii="Courier New" w:hAnsi="Courier New" w:cs="Courier New" w:hint="default"/>
      </w:rPr>
    </w:lvl>
    <w:lvl w:ilvl="5" w:tplc="04070005" w:tentative="1">
      <w:start w:val="1"/>
      <w:numFmt w:val="bullet"/>
      <w:lvlText w:val=""/>
      <w:lvlJc w:val="left"/>
      <w:pPr>
        <w:ind w:left="4391" w:hanging="360"/>
      </w:pPr>
      <w:rPr>
        <w:rFonts w:ascii="Wingdings" w:hAnsi="Wingdings" w:hint="default"/>
      </w:rPr>
    </w:lvl>
    <w:lvl w:ilvl="6" w:tplc="04070001" w:tentative="1">
      <w:start w:val="1"/>
      <w:numFmt w:val="bullet"/>
      <w:lvlText w:val=""/>
      <w:lvlJc w:val="left"/>
      <w:pPr>
        <w:ind w:left="5111" w:hanging="360"/>
      </w:pPr>
      <w:rPr>
        <w:rFonts w:ascii="Symbol" w:hAnsi="Symbol" w:hint="default"/>
      </w:rPr>
    </w:lvl>
    <w:lvl w:ilvl="7" w:tplc="04070003" w:tentative="1">
      <w:start w:val="1"/>
      <w:numFmt w:val="bullet"/>
      <w:lvlText w:val="o"/>
      <w:lvlJc w:val="left"/>
      <w:pPr>
        <w:ind w:left="5831" w:hanging="360"/>
      </w:pPr>
      <w:rPr>
        <w:rFonts w:ascii="Courier New" w:hAnsi="Courier New" w:cs="Courier New" w:hint="default"/>
      </w:rPr>
    </w:lvl>
    <w:lvl w:ilvl="8" w:tplc="04070005" w:tentative="1">
      <w:start w:val="1"/>
      <w:numFmt w:val="bullet"/>
      <w:lvlText w:val=""/>
      <w:lvlJc w:val="left"/>
      <w:pPr>
        <w:ind w:left="6551" w:hanging="360"/>
      </w:pPr>
      <w:rPr>
        <w:rFonts w:ascii="Wingdings" w:hAnsi="Wingdings" w:hint="default"/>
      </w:rPr>
    </w:lvl>
  </w:abstractNum>
  <w:abstractNum w:abstractNumId="13" w15:restartNumberingAfterBreak="0">
    <w:nsid w:val="25724AA4"/>
    <w:multiLevelType w:val="hybridMultilevel"/>
    <w:tmpl w:val="79BED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77C80"/>
    <w:multiLevelType w:val="hybridMultilevel"/>
    <w:tmpl w:val="164E2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0C7BF3"/>
    <w:multiLevelType w:val="hybridMultilevel"/>
    <w:tmpl w:val="CC2AF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357520"/>
    <w:multiLevelType w:val="hybridMultilevel"/>
    <w:tmpl w:val="1EF059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394B7C"/>
    <w:multiLevelType w:val="hybridMultilevel"/>
    <w:tmpl w:val="0BD09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6D1C3A"/>
    <w:multiLevelType w:val="hybridMultilevel"/>
    <w:tmpl w:val="4B3218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887E40"/>
    <w:multiLevelType w:val="hybridMultilevel"/>
    <w:tmpl w:val="C36A681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36A25B0"/>
    <w:multiLevelType w:val="hybridMultilevel"/>
    <w:tmpl w:val="22F681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3ED3F0F"/>
    <w:multiLevelType w:val="multilevel"/>
    <w:tmpl w:val="4A1A572A"/>
    <w:lvl w:ilvl="0">
      <w:start w:val="1"/>
      <w:numFmt w:val="upperLetter"/>
      <w:pStyle w:val="AppendixHeading1"/>
      <w:suff w:val="space"/>
      <w:lvlText w:val="Appendix %1."/>
      <w:lvlJc w:val="left"/>
      <w:pPr>
        <w:ind w:left="360" w:hanging="360"/>
      </w:pPr>
      <w:rPr>
        <w:rFonts w:cs="Times New Roman"/>
        <w:b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22" w15:restartNumberingAfterBreak="0">
    <w:nsid w:val="352B6282"/>
    <w:multiLevelType w:val="hybridMultilevel"/>
    <w:tmpl w:val="D1AC3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46732D"/>
    <w:multiLevelType w:val="multilevel"/>
    <w:tmpl w:val="AE4ACC2A"/>
    <w:lvl w:ilvl="0">
      <w:start w:val="1"/>
      <w:numFmt w:val="decimal"/>
      <w:pStyle w:val="Algorithm"/>
      <w:lvlText w:val="%1."/>
      <w:lvlJc w:val="left"/>
      <w:pPr>
        <w:tabs>
          <w:tab w:val="num" w:pos="360"/>
        </w:tabs>
        <w:ind w:left="360" w:hanging="360"/>
      </w:pPr>
      <w:rPr>
        <w:rFonts w:hint="default"/>
        <w:lang w:val="en-US"/>
      </w:rPr>
    </w:lvl>
    <w:lvl w:ilvl="1">
      <w:start w:val="1"/>
      <w:numFmt w:val="lowerLetter"/>
      <w:lvlText w:val="%2."/>
      <w:lvlJc w:val="left"/>
      <w:pPr>
        <w:tabs>
          <w:tab w:val="num" w:pos="1080"/>
        </w:tabs>
        <w:ind w:left="1080" w:hanging="360"/>
      </w:pPr>
      <w:rPr>
        <w:rFonts w:hint="default"/>
        <w:lang w:val="en-US"/>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15:restartNumberingAfterBreak="0">
    <w:nsid w:val="38C47EF0"/>
    <w:multiLevelType w:val="multilevel"/>
    <w:tmpl w:val="493AC3B6"/>
    <w:lvl w:ilvl="0">
      <w:start w:val="1"/>
      <w:numFmt w:val="bullet"/>
      <w:lvlText w:val=""/>
      <w:lvlJc w:val="left"/>
      <w:pPr>
        <w:tabs>
          <w:tab w:val="num" w:pos="360"/>
        </w:tabs>
        <w:ind w:left="360" w:hanging="360"/>
      </w:pPr>
      <w:rPr>
        <w:rFonts w:ascii="Symbol" w:hAnsi="Symbol" w:hint="default"/>
        <w:lang w:val="en-US"/>
      </w:rPr>
    </w:lvl>
    <w:lvl w:ilvl="1">
      <w:start w:val="1"/>
      <w:numFmt w:val="lowerLetter"/>
      <w:lvlText w:val="%2."/>
      <w:lvlJc w:val="left"/>
      <w:pPr>
        <w:tabs>
          <w:tab w:val="num" w:pos="1080"/>
        </w:tabs>
        <w:ind w:left="1080" w:hanging="360"/>
      </w:pPr>
      <w:rPr>
        <w:rFonts w:hint="default"/>
        <w:lang w:val="en-US"/>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15:restartNumberingAfterBreak="0">
    <w:nsid w:val="3D90794A"/>
    <w:multiLevelType w:val="hybridMultilevel"/>
    <w:tmpl w:val="C602E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826381"/>
    <w:multiLevelType w:val="hybridMultilevel"/>
    <w:tmpl w:val="3D1A9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142E71"/>
    <w:multiLevelType w:val="hybridMultilevel"/>
    <w:tmpl w:val="9FA04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57734C"/>
    <w:multiLevelType w:val="hybridMultilevel"/>
    <w:tmpl w:val="1D00F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E02D66"/>
    <w:multiLevelType w:val="hybridMultilevel"/>
    <w:tmpl w:val="B684845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6D43F6B"/>
    <w:multiLevelType w:val="hybridMultilevel"/>
    <w:tmpl w:val="951490C8"/>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BB5F2B"/>
    <w:multiLevelType w:val="hybridMultilevel"/>
    <w:tmpl w:val="99D2B212"/>
    <w:lvl w:ilvl="0" w:tplc="01740DBE">
      <w:start w:val="1"/>
      <w:numFmt w:val="bullet"/>
      <w:lvlText w:val=""/>
      <w:lvlJc w:val="left"/>
      <w:pPr>
        <w:ind w:left="720" w:hanging="360"/>
      </w:pPr>
      <w:rPr>
        <w:rFonts w:ascii="Symbol" w:hAnsi="Symbol" w:hint="default"/>
      </w:rPr>
    </w:lvl>
    <w:lvl w:ilvl="1" w:tplc="B838CFA2">
      <w:start w:val="1"/>
      <w:numFmt w:val="bullet"/>
      <w:lvlText w:val="o"/>
      <w:lvlJc w:val="left"/>
      <w:pPr>
        <w:ind w:left="1440" w:hanging="360"/>
      </w:pPr>
      <w:rPr>
        <w:rFonts w:ascii="Courier New" w:hAnsi="Courier New" w:hint="default"/>
      </w:rPr>
    </w:lvl>
    <w:lvl w:ilvl="2" w:tplc="F5904340">
      <w:start w:val="1"/>
      <w:numFmt w:val="bullet"/>
      <w:lvlText w:val=""/>
      <w:lvlJc w:val="left"/>
      <w:pPr>
        <w:ind w:left="2160" w:hanging="360"/>
      </w:pPr>
      <w:rPr>
        <w:rFonts w:ascii="Wingdings" w:hAnsi="Wingdings" w:hint="default"/>
      </w:rPr>
    </w:lvl>
    <w:lvl w:ilvl="3" w:tplc="6B38B132">
      <w:start w:val="1"/>
      <w:numFmt w:val="bullet"/>
      <w:lvlText w:val=""/>
      <w:lvlJc w:val="left"/>
      <w:pPr>
        <w:ind w:left="2880" w:hanging="360"/>
      </w:pPr>
      <w:rPr>
        <w:rFonts w:ascii="Symbol" w:hAnsi="Symbol" w:hint="default"/>
      </w:rPr>
    </w:lvl>
    <w:lvl w:ilvl="4" w:tplc="560C83D2">
      <w:start w:val="1"/>
      <w:numFmt w:val="bullet"/>
      <w:lvlText w:val="o"/>
      <w:lvlJc w:val="left"/>
      <w:pPr>
        <w:ind w:left="3600" w:hanging="360"/>
      </w:pPr>
      <w:rPr>
        <w:rFonts w:ascii="Courier New" w:hAnsi="Courier New" w:hint="default"/>
      </w:rPr>
    </w:lvl>
    <w:lvl w:ilvl="5" w:tplc="7324961E">
      <w:start w:val="1"/>
      <w:numFmt w:val="bullet"/>
      <w:lvlText w:val=""/>
      <w:lvlJc w:val="left"/>
      <w:pPr>
        <w:ind w:left="4320" w:hanging="360"/>
      </w:pPr>
      <w:rPr>
        <w:rFonts w:ascii="Wingdings" w:hAnsi="Wingdings" w:hint="default"/>
      </w:rPr>
    </w:lvl>
    <w:lvl w:ilvl="6" w:tplc="6DC0F4B0">
      <w:start w:val="1"/>
      <w:numFmt w:val="bullet"/>
      <w:lvlText w:val=""/>
      <w:lvlJc w:val="left"/>
      <w:pPr>
        <w:ind w:left="5040" w:hanging="360"/>
      </w:pPr>
      <w:rPr>
        <w:rFonts w:ascii="Symbol" w:hAnsi="Symbol" w:hint="default"/>
      </w:rPr>
    </w:lvl>
    <w:lvl w:ilvl="7" w:tplc="AAF88E94">
      <w:start w:val="1"/>
      <w:numFmt w:val="bullet"/>
      <w:lvlText w:val="o"/>
      <w:lvlJc w:val="left"/>
      <w:pPr>
        <w:ind w:left="5760" w:hanging="360"/>
      </w:pPr>
      <w:rPr>
        <w:rFonts w:ascii="Courier New" w:hAnsi="Courier New" w:hint="default"/>
      </w:rPr>
    </w:lvl>
    <w:lvl w:ilvl="8" w:tplc="5310F2BA">
      <w:start w:val="1"/>
      <w:numFmt w:val="bullet"/>
      <w:lvlText w:val=""/>
      <w:lvlJc w:val="left"/>
      <w:pPr>
        <w:ind w:left="6480" w:hanging="360"/>
      </w:pPr>
      <w:rPr>
        <w:rFonts w:ascii="Wingdings" w:hAnsi="Wingdings" w:hint="default"/>
      </w:rPr>
    </w:lvl>
  </w:abstractNum>
  <w:abstractNum w:abstractNumId="32" w15:restartNumberingAfterBreak="0">
    <w:nsid w:val="5B4C49F9"/>
    <w:multiLevelType w:val="hybridMultilevel"/>
    <w:tmpl w:val="14A67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B31357"/>
    <w:multiLevelType w:val="multilevel"/>
    <w:tmpl w:val="5C0A649E"/>
    <w:lvl w:ilvl="0">
      <w:start w:val="1"/>
      <w:numFmt w:val="decimal"/>
      <w:pStyle w:val="berschrift1"/>
      <w:lvlText w:val="%1"/>
      <w:lvlJc w:val="left"/>
      <w:pPr>
        <w:tabs>
          <w:tab w:val="num" w:pos="432"/>
        </w:tabs>
        <w:ind w:left="432" w:hanging="432"/>
      </w:pPr>
      <w:rPr>
        <w:rFonts w:hint="default"/>
      </w:rPr>
    </w:lvl>
    <w:lvl w:ilvl="1">
      <w:start w:val="1"/>
      <w:numFmt w:val="decimal"/>
      <w:pStyle w:val="berschrift2"/>
      <w:suff w:val="space"/>
      <w:lvlText w:val="%1.%2"/>
      <w:lvlJc w:val="left"/>
      <w:pPr>
        <w:ind w:left="576" w:hanging="576"/>
      </w:pPr>
      <w:rPr>
        <w:rFonts w:hint="default"/>
      </w:rPr>
    </w:lvl>
    <w:lvl w:ilvl="2">
      <w:start w:val="1"/>
      <w:numFmt w:val="decimal"/>
      <w:pStyle w:val="berschrift3"/>
      <w:suff w:val="space"/>
      <w:lvlText w:val="%1.%2.%3"/>
      <w:lvlJc w:val="left"/>
      <w:pPr>
        <w:ind w:left="720" w:hanging="720"/>
      </w:pPr>
      <w:rPr>
        <w:rFonts w:cs="Times New Roman"/>
        <w:b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suff w:val="space"/>
      <w:lvlText w:val="%1.%2.%3.%4"/>
      <w:lvlJc w:val="left"/>
      <w:pPr>
        <w:ind w:left="864" w:hanging="864"/>
      </w:pPr>
      <w:rPr>
        <w:rFonts w:cs="Times New Roman"/>
        <w:b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5"/>
      <w:suff w:val="space"/>
      <w:lvlText w:val="%1.%2.%3.%4.%5"/>
      <w:lvlJc w:val="left"/>
      <w:pPr>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4" w15:restartNumberingAfterBreak="0">
    <w:nsid w:val="6277482D"/>
    <w:multiLevelType w:val="hybridMultilevel"/>
    <w:tmpl w:val="4C802B7E"/>
    <w:lvl w:ilvl="0" w:tplc="9D96F656">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EE0029"/>
    <w:multiLevelType w:val="hybridMultilevel"/>
    <w:tmpl w:val="A6FA6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20711D"/>
    <w:multiLevelType w:val="multilevel"/>
    <w:tmpl w:val="491AC8D2"/>
    <w:lvl w:ilvl="0">
      <w:start w:val="1"/>
      <w:numFmt w:val="upperLetter"/>
      <w:lvlText w:val="%1."/>
      <w:lvlJc w:val="left"/>
      <w:pPr>
        <w:tabs>
          <w:tab w:val="num" w:pos="432"/>
        </w:tabs>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4B071FE"/>
    <w:multiLevelType w:val="hybridMultilevel"/>
    <w:tmpl w:val="EB8CD926"/>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B505B4"/>
    <w:multiLevelType w:val="multilevel"/>
    <w:tmpl w:val="3E7C65A2"/>
    <w:lvl w:ilvl="0">
      <w:start w:val="1"/>
      <w:numFmt w:val="decimal"/>
      <w:pStyle w:val="AlgorithmSignedRef"/>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8E4469B"/>
    <w:multiLevelType w:val="hybridMultilevel"/>
    <w:tmpl w:val="B8260A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A09279F"/>
    <w:multiLevelType w:val="hybridMultilevel"/>
    <w:tmpl w:val="6D3C1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BE55DB"/>
    <w:multiLevelType w:val="hybridMultilevel"/>
    <w:tmpl w:val="E9620B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E726C4F"/>
    <w:multiLevelType w:val="hybridMultilevel"/>
    <w:tmpl w:val="A64E9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D73050"/>
    <w:multiLevelType w:val="hybridMultilevel"/>
    <w:tmpl w:val="5978B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1735D9"/>
    <w:multiLevelType w:val="hybridMultilevel"/>
    <w:tmpl w:val="F3D6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7CF2504"/>
    <w:multiLevelType w:val="hybridMultilevel"/>
    <w:tmpl w:val="7284CA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D00B3E"/>
    <w:multiLevelType w:val="hybridMultilevel"/>
    <w:tmpl w:val="D4B8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9CC6544"/>
    <w:multiLevelType w:val="hybridMultilevel"/>
    <w:tmpl w:val="6FB87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B4A2B71"/>
    <w:multiLevelType w:val="multilevel"/>
    <w:tmpl w:val="5D04B8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5"/>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1" w15:restartNumberingAfterBreak="0">
    <w:nsid w:val="7C3837A5"/>
    <w:multiLevelType w:val="hybridMultilevel"/>
    <w:tmpl w:val="19EE49CE"/>
    <w:lvl w:ilvl="0" w:tplc="D67CD362">
      <w:start w:val="1"/>
      <w:numFmt w:val="bullet"/>
      <w:pStyle w:val="Standard1Einzug"/>
      <w:lvlText w:val=""/>
      <w:lvlJc w:val="left"/>
      <w:pPr>
        <w:tabs>
          <w:tab w:val="num" w:pos="1007"/>
        </w:tabs>
        <w:ind w:left="1007" w:hanging="363"/>
      </w:pPr>
      <w:rPr>
        <w:rFonts w:ascii="Symbol" w:hAnsi="Symbol" w:hint="default"/>
      </w:rPr>
    </w:lvl>
    <w:lvl w:ilvl="1" w:tplc="04070003" w:tentative="1">
      <w:start w:val="1"/>
      <w:numFmt w:val="bullet"/>
      <w:lvlText w:val="o"/>
      <w:lvlJc w:val="left"/>
      <w:pPr>
        <w:tabs>
          <w:tab w:val="num" w:pos="1727"/>
        </w:tabs>
        <w:ind w:left="1727" w:hanging="360"/>
      </w:pPr>
      <w:rPr>
        <w:rFonts w:ascii="Courier New" w:hAnsi="Courier New" w:cs="Courier New" w:hint="default"/>
      </w:rPr>
    </w:lvl>
    <w:lvl w:ilvl="2" w:tplc="04070005" w:tentative="1">
      <w:start w:val="1"/>
      <w:numFmt w:val="bullet"/>
      <w:lvlText w:val=""/>
      <w:lvlJc w:val="left"/>
      <w:pPr>
        <w:tabs>
          <w:tab w:val="num" w:pos="2447"/>
        </w:tabs>
        <w:ind w:left="2447" w:hanging="360"/>
      </w:pPr>
      <w:rPr>
        <w:rFonts w:ascii="Wingdings" w:hAnsi="Wingdings" w:hint="default"/>
      </w:rPr>
    </w:lvl>
    <w:lvl w:ilvl="3" w:tplc="04070001">
      <w:start w:val="1"/>
      <w:numFmt w:val="bullet"/>
      <w:lvlText w:val=""/>
      <w:lvlJc w:val="left"/>
      <w:pPr>
        <w:tabs>
          <w:tab w:val="num" w:pos="3167"/>
        </w:tabs>
        <w:ind w:left="3167" w:hanging="360"/>
      </w:pPr>
      <w:rPr>
        <w:rFonts w:ascii="Symbol" w:hAnsi="Symbol" w:hint="default"/>
      </w:rPr>
    </w:lvl>
    <w:lvl w:ilvl="4" w:tplc="04070003" w:tentative="1">
      <w:start w:val="1"/>
      <w:numFmt w:val="bullet"/>
      <w:lvlText w:val="o"/>
      <w:lvlJc w:val="left"/>
      <w:pPr>
        <w:tabs>
          <w:tab w:val="num" w:pos="3887"/>
        </w:tabs>
        <w:ind w:left="3887" w:hanging="360"/>
      </w:pPr>
      <w:rPr>
        <w:rFonts w:ascii="Courier New" w:hAnsi="Courier New" w:cs="Courier New" w:hint="default"/>
      </w:rPr>
    </w:lvl>
    <w:lvl w:ilvl="5" w:tplc="04070005" w:tentative="1">
      <w:start w:val="1"/>
      <w:numFmt w:val="bullet"/>
      <w:lvlText w:val=""/>
      <w:lvlJc w:val="left"/>
      <w:pPr>
        <w:tabs>
          <w:tab w:val="num" w:pos="4607"/>
        </w:tabs>
        <w:ind w:left="4607" w:hanging="360"/>
      </w:pPr>
      <w:rPr>
        <w:rFonts w:ascii="Wingdings" w:hAnsi="Wingdings" w:hint="default"/>
      </w:rPr>
    </w:lvl>
    <w:lvl w:ilvl="6" w:tplc="04070001" w:tentative="1">
      <w:start w:val="1"/>
      <w:numFmt w:val="bullet"/>
      <w:lvlText w:val=""/>
      <w:lvlJc w:val="left"/>
      <w:pPr>
        <w:tabs>
          <w:tab w:val="num" w:pos="5327"/>
        </w:tabs>
        <w:ind w:left="5327" w:hanging="360"/>
      </w:pPr>
      <w:rPr>
        <w:rFonts w:ascii="Symbol" w:hAnsi="Symbol" w:hint="default"/>
      </w:rPr>
    </w:lvl>
    <w:lvl w:ilvl="7" w:tplc="04070003" w:tentative="1">
      <w:start w:val="1"/>
      <w:numFmt w:val="bullet"/>
      <w:lvlText w:val="o"/>
      <w:lvlJc w:val="left"/>
      <w:pPr>
        <w:tabs>
          <w:tab w:val="num" w:pos="6047"/>
        </w:tabs>
        <w:ind w:left="6047" w:hanging="360"/>
      </w:pPr>
      <w:rPr>
        <w:rFonts w:ascii="Courier New" w:hAnsi="Courier New" w:cs="Courier New" w:hint="default"/>
      </w:rPr>
    </w:lvl>
    <w:lvl w:ilvl="8" w:tplc="04070005" w:tentative="1">
      <w:start w:val="1"/>
      <w:numFmt w:val="bullet"/>
      <w:lvlText w:val=""/>
      <w:lvlJc w:val="left"/>
      <w:pPr>
        <w:tabs>
          <w:tab w:val="num" w:pos="6767"/>
        </w:tabs>
        <w:ind w:left="6767" w:hanging="360"/>
      </w:pPr>
      <w:rPr>
        <w:rFonts w:ascii="Wingdings" w:hAnsi="Wingdings" w:hint="default"/>
      </w:rPr>
    </w:lvl>
  </w:abstractNum>
  <w:abstractNum w:abstractNumId="52" w15:restartNumberingAfterBreak="0">
    <w:nsid w:val="7F094308"/>
    <w:multiLevelType w:val="hybridMultilevel"/>
    <w:tmpl w:val="9CB8E718"/>
    <w:lvl w:ilvl="0" w:tplc="9D96F656">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1"/>
  </w:num>
  <w:num w:numId="3">
    <w:abstractNumId w:val="33"/>
  </w:num>
  <w:num w:numId="4">
    <w:abstractNumId w:val="0"/>
  </w:num>
  <w:num w:numId="5">
    <w:abstractNumId w:val="45"/>
  </w:num>
  <w:num w:numId="6">
    <w:abstractNumId w:val="21"/>
  </w:num>
  <w:num w:numId="7">
    <w:abstractNumId w:val="35"/>
  </w:num>
  <w:num w:numId="8">
    <w:abstractNumId w:val="9"/>
  </w:num>
  <w:num w:numId="9">
    <w:abstractNumId w:val="32"/>
  </w:num>
  <w:num w:numId="10">
    <w:abstractNumId w:val="7"/>
  </w:num>
  <w:num w:numId="11">
    <w:abstractNumId w:val="15"/>
  </w:num>
  <w:num w:numId="12">
    <w:abstractNumId w:val="11"/>
  </w:num>
  <w:num w:numId="13">
    <w:abstractNumId w:val="16"/>
  </w:num>
  <w:num w:numId="14">
    <w:abstractNumId w:val="2"/>
  </w:num>
  <w:num w:numId="15">
    <w:abstractNumId w:val="18"/>
  </w:num>
  <w:num w:numId="16">
    <w:abstractNumId w:val="26"/>
  </w:num>
  <w:num w:numId="17">
    <w:abstractNumId w:val="46"/>
  </w:num>
  <w:num w:numId="18">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0"/>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44"/>
  </w:num>
  <w:num w:numId="24">
    <w:abstractNumId w:val="3"/>
  </w:num>
  <w:num w:numId="25">
    <w:abstractNumId w:val="24"/>
  </w:num>
  <w:num w:numId="26">
    <w:abstractNumId w:val="22"/>
  </w:num>
  <w:num w:numId="27">
    <w:abstractNumId w:val="27"/>
  </w:num>
  <w:num w:numId="28">
    <w:abstractNumId w:val="14"/>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num>
  <w:num w:numId="31">
    <w:abstractNumId w:val="19"/>
  </w:num>
  <w:num w:numId="32">
    <w:abstractNumId w:val="28"/>
  </w:num>
  <w:num w:numId="33">
    <w:abstractNumId w:val="4"/>
  </w:num>
  <w:num w:numId="34">
    <w:abstractNumId w:val="47"/>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25"/>
  </w:num>
  <w:num w:numId="38">
    <w:abstractNumId w:val="43"/>
  </w:num>
  <w:num w:numId="39">
    <w:abstractNumId w:val="17"/>
  </w:num>
  <w:num w:numId="40">
    <w:abstractNumId w:val="6"/>
  </w:num>
  <w:num w:numId="41">
    <w:abstractNumId w:val="10"/>
  </w:num>
  <w:num w:numId="42">
    <w:abstractNumId w:val="39"/>
  </w:num>
  <w:num w:numId="43">
    <w:abstractNumId w:val="29"/>
  </w:num>
  <w:num w:numId="44">
    <w:abstractNumId w:val="41"/>
  </w:num>
  <w:num w:numId="45">
    <w:abstractNumId w:val="5"/>
  </w:num>
  <w:num w:numId="46">
    <w:abstractNumId w:val="40"/>
  </w:num>
  <w:num w:numId="47">
    <w:abstractNumId w:val="20"/>
  </w:num>
  <w:num w:numId="48">
    <w:abstractNumId w:val="21"/>
  </w:num>
  <w:num w:numId="49">
    <w:abstractNumId w:val="33"/>
  </w:num>
  <w:num w:numId="50">
    <w:abstractNumId w:val="12"/>
  </w:num>
  <w:num w:numId="51">
    <w:abstractNumId w:val="42"/>
  </w:num>
  <w:num w:numId="52">
    <w:abstractNumId w:val="31"/>
  </w:num>
  <w:num w:numId="53">
    <w:abstractNumId w:val="34"/>
  </w:num>
  <w:num w:numId="54">
    <w:abstractNumId w:val="52"/>
  </w:num>
  <w:num w:numId="55">
    <w:abstractNumId w:val="51"/>
  </w:num>
  <w:num w:numId="56">
    <w:abstractNumId w:val="36"/>
  </w:num>
  <w:num w:numId="57">
    <w:abstractNumId w:val="30"/>
  </w:num>
  <w:num w:numId="58">
    <w:abstractNumId w:val="48"/>
  </w:num>
  <w:num w:numId="59">
    <w:abstractNumId w:val="8"/>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as Kuehne">
    <w15:presenceInfo w15:providerId="Windows Live" w15:userId="8d878c91115d18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defaultTableStyle w:val="Verzeichnis9"/>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AF"/>
    <w:rsid w:val="000025AA"/>
    <w:rsid w:val="00005F1F"/>
    <w:rsid w:val="00006B3A"/>
    <w:rsid w:val="0001259E"/>
    <w:rsid w:val="00017CD6"/>
    <w:rsid w:val="00023528"/>
    <w:rsid w:val="00024C43"/>
    <w:rsid w:val="00030624"/>
    <w:rsid w:val="00033041"/>
    <w:rsid w:val="00033A28"/>
    <w:rsid w:val="00034345"/>
    <w:rsid w:val="00036C67"/>
    <w:rsid w:val="000409FC"/>
    <w:rsid w:val="00043925"/>
    <w:rsid w:val="000449B0"/>
    <w:rsid w:val="000508CE"/>
    <w:rsid w:val="0005213E"/>
    <w:rsid w:val="000539FE"/>
    <w:rsid w:val="00060BBB"/>
    <w:rsid w:val="0006408F"/>
    <w:rsid w:val="0007308D"/>
    <w:rsid w:val="00076079"/>
    <w:rsid w:val="00076366"/>
    <w:rsid w:val="00076EFC"/>
    <w:rsid w:val="00082C02"/>
    <w:rsid w:val="0008320C"/>
    <w:rsid w:val="00085F7C"/>
    <w:rsid w:val="00092265"/>
    <w:rsid w:val="000963B1"/>
    <w:rsid w:val="00096E2D"/>
    <w:rsid w:val="00097724"/>
    <w:rsid w:val="000A02CD"/>
    <w:rsid w:val="000A6E00"/>
    <w:rsid w:val="000B4B21"/>
    <w:rsid w:val="000C11FC"/>
    <w:rsid w:val="000D0396"/>
    <w:rsid w:val="000D208F"/>
    <w:rsid w:val="000E28CA"/>
    <w:rsid w:val="000E5705"/>
    <w:rsid w:val="000F26C3"/>
    <w:rsid w:val="000F450A"/>
    <w:rsid w:val="001009D3"/>
    <w:rsid w:val="00101D6D"/>
    <w:rsid w:val="00106344"/>
    <w:rsid w:val="00112ECA"/>
    <w:rsid w:val="001157F7"/>
    <w:rsid w:val="00123F2F"/>
    <w:rsid w:val="00127F06"/>
    <w:rsid w:val="0013391D"/>
    <w:rsid w:val="00147F63"/>
    <w:rsid w:val="00153600"/>
    <w:rsid w:val="001579B5"/>
    <w:rsid w:val="00166BB7"/>
    <w:rsid w:val="001725A5"/>
    <w:rsid w:val="00177DED"/>
    <w:rsid w:val="001832F8"/>
    <w:rsid w:val="00193170"/>
    <w:rsid w:val="00195249"/>
    <w:rsid w:val="00197607"/>
    <w:rsid w:val="001A5773"/>
    <w:rsid w:val="001A76DB"/>
    <w:rsid w:val="001B0814"/>
    <w:rsid w:val="001B3221"/>
    <w:rsid w:val="001C0CE9"/>
    <w:rsid w:val="001C1D5A"/>
    <w:rsid w:val="001C782B"/>
    <w:rsid w:val="001D1D6C"/>
    <w:rsid w:val="001E34B8"/>
    <w:rsid w:val="001E46CF"/>
    <w:rsid w:val="001E4B99"/>
    <w:rsid w:val="001F05E0"/>
    <w:rsid w:val="001F278E"/>
    <w:rsid w:val="001F51AB"/>
    <w:rsid w:val="001F57CC"/>
    <w:rsid w:val="00206130"/>
    <w:rsid w:val="00211740"/>
    <w:rsid w:val="00214606"/>
    <w:rsid w:val="002153A1"/>
    <w:rsid w:val="00223C24"/>
    <w:rsid w:val="0022546A"/>
    <w:rsid w:val="00226D90"/>
    <w:rsid w:val="00231710"/>
    <w:rsid w:val="00232273"/>
    <w:rsid w:val="002423FB"/>
    <w:rsid w:val="00243E16"/>
    <w:rsid w:val="00255718"/>
    <w:rsid w:val="00260F12"/>
    <w:rsid w:val="00262CC0"/>
    <w:rsid w:val="002659E9"/>
    <w:rsid w:val="002714A2"/>
    <w:rsid w:val="00277205"/>
    <w:rsid w:val="00286EC7"/>
    <w:rsid w:val="00294283"/>
    <w:rsid w:val="002A2B33"/>
    <w:rsid w:val="002A7671"/>
    <w:rsid w:val="002A79A0"/>
    <w:rsid w:val="002B197B"/>
    <w:rsid w:val="002B261C"/>
    <w:rsid w:val="002B267E"/>
    <w:rsid w:val="002B3320"/>
    <w:rsid w:val="002B7E99"/>
    <w:rsid w:val="002C0868"/>
    <w:rsid w:val="002F10B8"/>
    <w:rsid w:val="002F1E2B"/>
    <w:rsid w:val="002F3BC8"/>
    <w:rsid w:val="00300B86"/>
    <w:rsid w:val="00300EBE"/>
    <w:rsid w:val="0030202A"/>
    <w:rsid w:val="00302159"/>
    <w:rsid w:val="00303110"/>
    <w:rsid w:val="003129C6"/>
    <w:rsid w:val="00316300"/>
    <w:rsid w:val="00316D13"/>
    <w:rsid w:val="0031788B"/>
    <w:rsid w:val="00333ECA"/>
    <w:rsid w:val="00337D65"/>
    <w:rsid w:val="003404F4"/>
    <w:rsid w:val="00342831"/>
    <w:rsid w:val="00343109"/>
    <w:rsid w:val="003437EC"/>
    <w:rsid w:val="003473C4"/>
    <w:rsid w:val="00362160"/>
    <w:rsid w:val="00366C20"/>
    <w:rsid w:val="003707E2"/>
    <w:rsid w:val="003734F5"/>
    <w:rsid w:val="00373F1D"/>
    <w:rsid w:val="00373F41"/>
    <w:rsid w:val="00382896"/>
    <w:rsid w:val="00383FF4"/>
    <w:rsid w:val="003857AC"/>
    <w:rsid w:val="00396734"/>
    <w:rsid w:val="003A06D0"/>
    <w:rsid w:val="003A0D47"/>
    <w:rsid w:val="003A1FBF"/>
    <w:rsid w:val="003B0E37"/>
    <w:rsid w:val="003B1F5B"/>
    <w:rsid w:val="003C18EF"/>
    <w:rsid w:val="003C20A1"/>
    <w:rsid w:val="003C49F0"/>
    <w:rsid w:val="003C61EA"/>
    <w:rsid w:val="003D0352"/>
    <w:rsid w:val="003D15AE"/>
    <w:rsid w:val="003D1945"/>
    <w:rsid w:val="003D324A"/>
    <w:rsid w:val="003D5C65"/>
    <w:rsid w:val="003D798F"/>
    <w:rsid w:val="003E324B"/>
    <w:rsid w:val="003E6731"/>
    <w:rsid w:val="0040052F"/>
    <w:rsid w:val="00402E3A"/>
    <w:rsid w:val="00412A4B"/>
    <w:rsid w:val="0042094E"/>
    <w:rsid w:val="004226B7"/>
    <w:rsid w:val="0042272F"/>
    <w:rsid w:val="0042627A"/>
    <w:rsid w:val="00427622"/>
    <w:rsid w:val="0043023F"/>
    <w:rsid w:val="00430C66"/>
    <w:rsid w:val="00431A67"/>
    <w:rsid w:val="00445475"/>
    <w:rsid w:val="00447451"/>
    <w:rsid w:val="00453E33"/>
    <w:rsid w:val="00462FBF"/>
    <w:rsid w:val="00472D17"/>
    <w:rsid w:val="004735E6"/>
    <w:rsid w:val="00473B6C"/>
    <w:rsid w:val="004777F8"/>
    <w:rsid w:val="004819C2"/>
    <w:rsid w:val="00485993"/>
    <w:rsid w:val="004904F9"/>
    <w:rsid w:val="004925B5"/>
    <w:rsid w:val="00493949"/>
    <w:rsid w:val="00494EE0"/>
    <w:rsid w:val="00495309"/>
    <w:rsid w:val="0049560D"/>
    <w:rsid w:val="004A0292"/>
    <w:rsid w:val="004A4186"/>
    <w:rsid w:val="004A5BBB"/>
    <w:rsid w:val="004B203E"/>
    <w:rsid w:val="004B2AA0"/>
    <w:rsid w:val="004B584D"/>
    <w:rsid w:val="004B5861"/>
    <w:rsid w:val="004B7567"/>
    <w:rsid w:val="004C0E19"/>
    <w:rsid w:val="004C4D7C"/>
    <w:rsid w:val="004D0E5E"/>
    <w:rsid w:val="004D3A56"/>
    <w:rsid w:val="004D3D90"/>
    <w:rsid w:val="004E374A"/>
    <w:rsid w:val="004F390D"/>
    <w:rsid w:val="004F5BEF"/>
    <w:rsid w:val="004F6E66"/>
    <w:rsid w:val="0050018B"/>
    <w:rsid w:val="005034EB"/>
    <w:rsid w:val="00506FC1"/>
    <w:rsid w:val="005126F2"/>
    <w:rsid w:val="00514964"/>
    <w:rsid w:val="0051640A"/>
    <w:rsid w:val="0052099F"/>
    <w:rsid w:val="00522067"/>
    <w:rsid w:val="00527ED7"/>
    <w:rsid w:val="00536316"/>
    <w:rsid w:val="00537163"/>
    <w:rsid w:val="00542191"/>
    <w:rsid w:val="00547D8B"/>
    <w:rsid w:val="00547E3B"/>
    <w:rsid w:val="00551E55"/>
    <w:rsid w:val="005538B5"/>
    <w:rsid w:val="00554D3F"/>
    <w:rsid w:val="00560795"/>
    <w:rsid w:val="0056573B"/>
    <w:rsid w:val="00572BC4"/>
    <w:rsid w:val="00581419"/>
    <w:rsid w:val="00590FE3"/>
    <w:rsid w:val="00591B31"/>
    <w:rsid w:val="00596B92"/>
    <w:rsid w:val="005A05CB"/>
    <w:rsid w:val="005A293B"/>
    <w:rsid w:val="005A5678"/>
    <w:rsid w:val="005A5E41"/>
    <w:rsid w:val="005A6346"/>
    <w:rsid w:val="005B13FF"/>
    <w:rsid w:val="005B5688"/>
    <w:rsid w:val="005C4A13"/>
    <w:rsid w:val="005C561D"/>
    <w:rsid w:val="005D2EE1"/>
    <w:rsid w:val="005F4F93"/>
    <w:rsid w:val="0060033A"/>
    <w:rsid w:val="00602B81"/>
    <w:rsid w:val="00602EA3"/>
    <w:rsid w:val="006047D8"/>
    <w:rsid w:val="0060747C"/>
    <w:rsid w:val="006107FC"/>
    <w:rsid w:val="00611D26"/>
    <w:rsid w:val="006217A7"/>
    <w:rsid w:val="00634A4D"/>
    <w:rsid w:val="00635370"/>
    <w:rsid w:val="00643C24"/>
    <w:rsid w:val="0067485C"/>
    <w:rsid w:val="006852B0"/>
    <w:rsid w:val="006933C3"/>
    <w:rsid w:val="00695E49"/>
    <w:rsid w:val="006970AF"/>
    <w:rsid w:val="006A0100"/>
    <w:rsid w:val="006A3443"/>
    <w:rsid w:val="006B2C49"/>
    <w:rsid w:val="006C53FF"/>
    <w:rsid w:val="006C6AF6"/>
    <w:rsid w:val="006D31DB"/>
    <w:rsid w:val="006F11AC"/>
    <w:rsid w:val="006F1B17"/>
    <w:rsid w:val="006F2371"/>
    <w:rsid w:val="006F2C2B"/>
    <w:rsid w:val="007001D7"/>
    <w:rsid w:val="00704663"/>
    <w:rsid w:val="007057F1"/>
    <w:rsid w:val="00711729"/>
    <w:rsid w:val="00711B66"/>
    <w:rsid w:val="0071217C"/>
    <w:rsid w:val="007132C1"/>
    <w:rsid w:val="007139E9"/>
    <w:rsid w:val="007165BD"/>
    <w:rsid w:val="007167BB"/>
    <w:rsid w:val="00716CE5"/>
    <w:rsid w:val="00716D9A"/>
    <w:rsid w:val="007212A8"/>
    <w:rsid w:val="00724667"/>
    <w:rsid w:val="00727F08"/>
    <w:rsid w:val="0073092D"/>
    <w:rsid w:val="007402C5"/>
    <w:rsid w:val="00742471"/>
    <w:rsid w:val="0074463C"/>
    <w:rsid w:val="00745446"/>
    <w:rsid w:val="00746D5A"/>
    <w:rsid w:val="00754545"/>
    <w:rsid w:val="007550C8"/>
    <w:rsid w:val="00757629"/>
    <w:rsid w:val="007611CD"/>
    <w:rsid w:val="00763A94"/>
    <w:rsid w:val="00765F2F"/>
    <w:rsid w:val="0077006B"/>
    <w:rsid w:val="0077347A"/>
    <w:rsid w:val="007766A8"/>
    <w:rsid w:val="007816D7"/>
    <w:rsid w:val="007824D4"/>
    <w:rsid w:val="007902D4"/>
    <w:rsid w:val="00790B4C"/>
    <w:rsid w:val="007A0BA1"/>
    <w:rsid w:val="007A1064"/>
    <w:rsid w:val="007A5948"/>
    <w:rsid w:val="007A60C0"/>
    <w:rsid w:val="007A63CE"/>
    <w:rsid w:val="007A7669"/>
    <w:rsid w:val="007A7CF7"/>
    <w:rsid w:val="007C01D8"/>
    <w:rsid w:val="007C0E03"/>
    <w:rsid w:val="007C625D"/>
    <w:rsid w:val="007E3373"/>
    <w:rsid w:val="007F4325"/>
    <w:rsid w:val="008012F5"/>
    <w:rsid w:val="008020C7"/>
    <w:rsid w:val="00805611"/>
    <w:rsid w:val="00805977"/>
    <w:rsid w:val="00806704"/>
    <w:rsid w:val="00827213"/>
    <w:rsid w:val="00831022"/>
    <w:rsid w:val="00850AB8"/>
    <w:rsid w:val="00851329"/>
    <w:rsid w:val="008514A0"/>
    <w:rsid w:val="00852E10"/>
    <w:rsid w:val="00854241"/>
    <w:rsid w:val="008546B3"/>
    <w:rsid w:val="00856651"/>
    <w:rsid w:val="00860008"/>
    <w:rsid w:val="00861E18"/>
    <w:rsid w:val="008677C6"/>
    <w:rsid w:val="00875F61"/>
    <w:rsid w:val="0087606C"/>
    <w:rsid w:val="00876B32"/>
    <w:rsid w:val="0088011D"/>
    <w:rsid w:val="00882FC4"/>
    <w:rsid w:val="0088339A"/>
    <w:rsid w:val="00885BC6"/>
    <w:rsid w:val="00890065"/>
    <w:rsid w:val="008A31C5"/>
    <w:rsid w:val="008A43EC"/>
    <w:rsid w:val="008A6495"/>
    <w:rsid w:val="008A68CC"/>
    <w:rsid w:val="008B059D"/>
    <w:rsid w:val="008B35FC"/>
    <w:rsid w:val="008B7EC0"/>
    <w:rsid w:val="008C100C"/>
    <w:rsid w:val="008C3923"/>
    <w:rsid w:val="008C7396"/>
    <w:rsid w:val="008D23C9"/>
    <w:rsid w:val="008D40EE"/>
    <w:rsid w:val="008D464F"/>
    <w:rsid w:val="008D603F"/>
    <w:rsid w:val="008E1D42"/>
    <w:rsid w:val="008F06B3"/>
    <w:rsid w:val="008F4458"/>
    <w:rsid w:val="00901793"/>
    <w:rsid w:val="00906C70"/>
    <w:rsid w:val="00912C71"/>
    <w:rsid w:val="00922029"/>
    <w:rsid w:val="009228C8"/>
    <w:rsid w:val="009237FC"/>
    <w:rsid w:val="00930197"/>
    <w:rsid w:val="00930A73"/>
    <w:rsid w:val="00930E31"/>
    <w:rsid w:val="009312F0"/>
    <w:rsid w:val="009442F2"/>
    <w:rsid w:val="0094440C"/>
    <w:rsid w:val="00945F43"/>
    <w:rsid w:val="00950197"/>
    <w:rsid w:val="00951C02"/>
    <w:rsid w:val="009523EF"/>
    <w:rsid w:val="00960A34"/>
    <w:rsid w:val="0096165F"/>
    <w:rsid w:val="00962F1F"/>
    <w:rsid w:val="00965399"/>
    <w:rsid w:val="009750E3"/>
    <w:rsid w:val="009821F7"/>
    <w:rsid w:val="00982437"/>
    <w:rsid w:val="0099403E"/>
    <w:rsid w:val="00995224"/>
    <w:rsid w:val="00995E1B"/>
    <w:rsid w:val="009A2A07"/>
    <w:rsid w:val="009A2E52"/>
    <w:rsid w:val="009A44D0"/>
    <w:rsid w:val="009A4727"/>
    <w:rsid w:val="009A73C8"/>
    <w:rsid w:val="009B1FA0"/>
    <w:rsid w:val="009B28A5"/>
    <w:rsid w:val="009C0ECF"/>
    <w:rsid w:val="009C3825"/>
    <w:rsid w:val="009C4CD6"/>
    <w:rsid w:val="009C7DCE"/>
    <w:rsid w:val="009D1310"/>
    <w:rsid w:val="009D1CDA"/>
    <w:rsid w:val="009D4EF5"/>
    <w:rsid w:val="009E44E7"/>
    <w:rsid w:val="009F04EF"/>
    <w:rsid w:val="009F0AD9"/>
    <w:rsid w:val="009F7F75"/>
    <w:rsid w:val="00A05FDF"/>
    <w:rsid w:val="00A12E16"/>
    <w:rsid w:val="00A24BF9"/>
    <w:rsid w:val="00A31FB9"/>
    <w:rsid w:val="00A34900"/>
    <w:rsid w:val="00A44E81"/>
    <w:rsid w:val="00A471E7"/>
    <w:rsid w:val="00A50716"/>
    <w:rsid w:val="00A55556"/>
    <w:rsid w:val="00A63756"/>
    <w:rsid w:val="00A710C8"/>
    <w:rsid w:val="00A72B29"/>
    <w:rsid w:val="00A74011"/>
    <w:rsid w:val="00A833D1"/>
    <w:rsid w:val="00A83CAA"/>
    <w:rsid w:val="00A9135E"/>
    <w:rsid w:val="00A9241B"/>
    <w:rsid w:val="00A93A73"/>
    <w:rsid w:val="00A9675F"/>
    <w:rsid w:val="00AA0D5A"/>
    <w:rsid w:val="00AA1DC4"/>
    <w:rsid w:val="00AA2F0A"/>
    <w:rsid w:val="00AA52F6"/>
    <w:rsid w:val="00AB6090"/>
    <w:rsid w:val="00AC0AAD"/>
    <w:rsid w:val="00AC5012"/>
    <w:rsid w:val="00AC63EB"/>
    <w:rsid w:val="00AD0665"/>
    <w:rsid w:val="00AD0F45"/>
    <w:rsid w:val="00AD3D5F"/>
    <w:rsid w:val="00AD4630"/>
    <w:rsid w:val="00AE0702"/>
    <w:rsid w:val="00AE79E2"/>
    <w:rsid w:val="00AE7CE3"/>
    <w:rsid w:val="00AF5EEC"/>
    <w:rsid w:val="00AF6DEF"/>
    <w:rsid w:val="00B0161A"/>
    <w:rsid w:val="00B03FBA"/>
    <w:rsid w:val="00B07128"/>
    <w:rsid w:val="00B103B8"/>
    <w:rsid w:val="00B10527"/>
    <w:rsid w:val="00B1130E"/>
    <w:rsid w:val="00B12364"/>
    <w:rsid w:val="00B12A5A"/>
    <w:rsid w:val="00B1598A"/>
    <w:rsid w:val="00B16092"/>
    <w:rsid w:val="00B23535"/>
    <w:rsid w:val="00B2415D"/>
    <w:rsid w:val="00B246A1"/>
    <w:rsid w:val="00B311CC"/>
    <w:rsid w:val="00B316A4"/>
    <w:rsid w:val="00B34A7A"/>
    <w:rsid w:val="00B569DB"/>
    <w:rsid w:val="00B573DB"/>
    <w:rsid w:val="00B638C0"/>
    <w:rsid w:val="00B63A4F"/>
    <w:rsid w:val="00B7301F"/>
    <w:rsid w:val="00B809FD"/>
    <w:rsid w:val="00B80CDB"/>
    <w:rsid w:val="00B82C6F"/>
    <w:rsid w:val="00BA0D8E"/>
    <w:rsid w:val="00BA2083"/>
    <w:rsid w:val="00BB2DFE"/>
    <w:rsid w:val="00BB79DE"/>
    <w:rsid w:val="00BC5AF2"/>
    <w:rsid w:val="00BC6A3B"/>
    <w:rsid w:val="00BE1CE0"/>
    <w:rsid w:val="00BF4F83"/>
    <w:rsid w:val="00BF5E78"/>
    <w:rsid w:val="00C02DEC"/>
    <w:rsid w:val="00C03ADC"/>
    <w:rsid w:val="00C04BCD"/>
    <w:rsid w:val="00C06534"/>
    <w:rsid w:val="00C174D9"/>
    <w:rsid w:val="00C17A88"/>
    <w:rsid w:val="00C217E0"/>
    <w:rsid w:val="00C2337F"/>
    <w:rsid w:val="00C23558"/>
    <w:rsid w:val="00C304DB"/>
    <w:rsid w:val="00C32606"/>
    <w:rsid w:val="00C407A4"/>
    <w:rsid w:val="00C44407"/>
    <w:rsid w:val="00C451D7"/>
    <w:rsid w:val="00C45753"/>
    <w:rsid w:val="00C45DB7"/>
    <w:rsid w:val="00C474B1"/>
    <w:rsid w:val="00C52EFC"/>
    <w:rsid w:val="00C5515D"/>
    <w:rsid w:val="00C65AD9"/>
    <w:rsid w:val="00C675DC"/>
    <w:rsid w:val="00C71349"/>
    <w:rsid w:val="00C7321D"/>
    <w:rsid w:val="00C76CAA"/>
    <w:rsid w:val="00C76CCB"/>
    <w:rsid w:val="00C77497"/>
    <w:rsid w:val="00C7762E"/>
    <w:rsid w:val="00C77916"/>
    <w:rsid w:val="00C809F9"/>
    <w:rsid w:val="00C8290A"/>
    <w:rsid w:val="00C836B6"/>
    <w:rsid w:val="00C86459"/>
    <w:rsid w:val="00C9139F"/>
    <w:rsid w:val="00C926F1"/>
    <w:rsid w:val="00C95E4D"/>
    <w:rsid w:val="00C964B1"/>
    <w:rsid w:val="00C97029"/>
    <w:rsid w:val="00C97EDB"/>
    <w:rsid w:val="00CA1215"/>
    <w:rsid w:val="00CA2698"/>
    <w:rsid w:val="00CA34F9"/>
    <w:rsid w:val="00CC28F5"/>
    <w:rsid w:val="00CC2F1E"/>
    <w:rsid w:val="00CC5EC1"/>
    <w:rsid w:val="00CC6472"/>
    <w:rsid w:val="00CD33CA"/>
    <w:rsid w:val="00CD66CF"/>
    <w:rsid w:val="00CD7383"/>
    <w:rsid w:val="00CE2CD5"/>
    <w:rsid w:val="00CE48E3"/>
    <w:rsid w:val="00CE59AF"/>
    <w:rsid w:val="00CF5184"/>
    <w:rsid w:val="00CF5335"/>
    <w:rsid w:val="00CF5D9B"/>
    <w:rsid w:val="00CF629C"/>
    <w:rsid w:val="00D00DF9"/>
    <w:rsid w:val="00D011BE"/>
    <w:rsid w:val="00D02FB8"/>
    <w:rsid w:val="00D04A7F"/>
    <w:rsid w:val="00D06C3A"/>
    <w:rsid w:val="00D1002F"/>
    <w:rsid w:val="00D14266"/>
    <w:rsid w:val="00D27CAB"/>
    <w:rsid w:val="00D303F1"/>
    <w:rsid w:val="00D33DD8"/>
    <w:rsid w:val="00D34FFC"/>
    <w:rsid w:val="00D43CB9"/>
    <w:rsid w:val="00D5207A"/>
    <w:rsid w:val="00D54431"/>
    <w:rsid w:val="00D54A1C"/>
    <w:rsid w:val="00D55226"/>
    <w:rsid w:val="00D56DEC"/>
    <w:rsid w:val="00D56E36"/>
    <w:rsid w:val="00D57FAD"/>
    <w:rsid w:val="00D61DB1"/>
    <w:rsid w:val="00D61FFC"/>
    <w:rsid w:val="00D64A4C"/>
    <w:rsid w:val="00D65C25"/>
    <w:rsid w:val="00D73156"/>
    <w:rsid w:val="00D75ED0"/>
    <w:rsid w:val="00D77705"/>
    <w:rsid w:val="00D8216B"/>
    <w:rsid w:val="00D844BE"/>
    <w:rsid w:val="00D852A1"/>
    <w:rsid w:val="00D861BB"/>
    <w:rsid w:val="00DA5475"/>
    <w:rsid w:val="00DB18B3"/>
    <w:rsid w:val="00DB27A1"/>
    <w:rsid w:val="00DB7C3C"/>
    <w:rsid w:val="00DC2EB1"/>
    <w:rsid w:val="00DD0002"/>
    <w:rsid w:val="00DD0D58"/>
    <w:rsid w:val="00DD3493"/>
    <w:rsid w:val="00DD5A0D"/>
    <w:rsid w:val="00DE105D"/>
    <w:rsid w:val="00DE6F0E"/>
    <w:rsid w:val="00DF1F29"/>
    <w:rsid w:val="00DF3A4F"/>
    <w:rsid w:val="00DF3B48"/>
    <w:rsid w:val="00DF5EAF"/>
    <w:rsid w:val="00E00AEE"/>
    <w:rsid w:val="00E01B2E"/>
    <w:rsid w:val="00E034CC"/>
    <w:rsid w:val="00E06267"/>
    <w:rsid w:val="00E073EE"/>
    <w:rsid w:val="00E107FA"/>
    <w:rsid w:val="00E15FDC"/>
    <w:rsid w:val="00E21636"/>
    <w:rsid w:val="00E21D05"/>
    <w:rsid w:val="00E230BA"/>
    <w:rsid w:val="00E30DE0"/>
    <w:rsid w:val="00E31A55"/>
    <w:rsid w:val="00E33995"/>
    <w:rsid w:val="00E36FE1"/>
    <w:rsid w:val="00E401AC"/>
    <w:rsid w:val="00E4299F"/>
    <w:rsid w:val="00E43ECA"/>
    <w:rsid w:val="00E51E0C"/>
    <w:rsid w:val="00E5513E"/>
    <w:rsid w:val="00E624E6"/>
    <w:rsid w:val="00E7674F"/>
    <w:rsid w:val="00E83D98"/>
    <w:rsid w:val="00E845F2"/>
    <w:rsid w:val="00EA5FB6"/>
    <w:rsid w:val="00EB7A3C"/>
    <w:rsid w:val="00EC42BE"/>
    <w:rsid w:val="00EC667A"/>
    <w:rsid w:val="00EE0FF4"/>
    <w:rsid w:val="00EE32B1"/>
    <w:rsid w:val="00EE356D"/>
    <w:rsid w:val="00EE3786"/>
    <w:rsid w:val="00EE3BEF"/>
    <w:rsid w:val="00EE4E37"/>
    <w:rsid w:val="00EE6AD9"/>
    <w:rsid w:val="00EE735A"/>
    <w:rsid w:val="00EF4464"/>
    <w:rsid w:val="00EF63FB"/>
    <w:rsid w:val="00EF78A5"/>
    <w:rsid w:val="00F102AA"/>
    <w:rsid w:val="00F1108A"/>
    <w:rsid w:val="00F1549D"/>
    <w:rsid w:val="00F1790B"/>
    <w:rsid w:val="00F2001C"/>
    <w:rsid w:val="00F275C1"/>
    <w:rsid w:val="00F275CE"/>
    <w:rsid w:val="00F316B4"/>
    <w:rsid w:val="00F33596"/>
    <w:rsid w:val="00F342DA"/>
    <w:rsid w:val="00F3464C"/>
    <w:rsid w:val="00F42CC9"/>
    <w:rsid w:val="00F442F9"/>
    <w:rsid w:val="00F50E2C"/>
    <w:rsid w:val="00F55F87"/>
    <w:rsid w:val="00F71295"/>
    <w:rsid w:val="00F92033"/>
    <w:rsid w:val="00F9240B"/>
    <w:rsid w:val="00F9293F"/>
    <w:rsid w:val="00F95656"/>
    <w:rsid w:val="00FA361D"/>
    <w:rsid w:val="00FA3AF6"/>
    <w:rsid w:val="00FB379D"/>
    <w:rsid w:val="00FB384A"/>
    <w:rsid w:val="00FB3A75"/>
    <w:rsid w:val="00FB69AD"/>
    <w:rsid w:val="00FC06F0"/>
    <w:rsid w:val="00FC3563"/>
    <w:rsid w:val="00FC6559"/>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379FF22"/>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57629"/>
    <w:pPr>
      <w:spacing w:before="80" w:after="80"/>
    </w:pPr>
    <w:rPr>
      <w:rFonts w:ascii="Arial" w:hAnsi="Arial"/>
      <w:szCs w:val="24"/>
    </w:rPr>
  </w:style>
  <w:style w:type="paragraph" w:styleId="berschrift1">
    <w:name w:val="heading 1"/>
    <w:basedOn w:val="Standard"/>
    <w:next w:val="Standard"/>
    <w:link w:val="berschrift1Zchn"/>
    <w:qFormat/>
    <w:rsid w:val="00757629"/>
    <w:pPr>
      <w:keepNext/>
      <w:pageBreakBefore/>
      <w:numPr>
        <w:numId w:val="49"/>
      </w:numPr>
      <w:pBdr>
        <w:top w:val="single" w:sz="4" w:space="6" w:color="808080"/>
      </w:pBdr>
      <w:spacing w:before="480" w:after="120"/>
      <w:outlineLvl w:val="0"/>
    </w:pPr>
    <w:rPr>
      <w:rFonts w:cs="Arial"/>
      <w:b/>
      <w:bCs/>
      <w:color w:val="446CAA"/>
      <w:kern w:val="32"/>
      <w:sz w:val="36"/>
      <w:szCs w:val="36"/>
    </w:rPr>
  </w:style>
  <w:style w:type="paragraph" w:styleId="berschrift2">
    <w:name w:val="heading 2"/>
    <w:aliases w:val="H2"/>
    <w:basedOn w:val="berschrift1"/>
    <w:next w:val="Standard"/>
    <w:link w:val="berschrift2Zchn"/>
    <w:qFormat/>
    <w:rsid w:val="00757629"/>
    <w:pPr>
      <w:pageBreakBefore w:val="0"/>
      <w:numPr>
        <w:ilvl w:val="1"/>
      </w:numPr>
      <w:pBdr>
        <w:top w:val="none" w:sz="0" w:space="0" w:color="auto"/>
      </w:pBdr>
      <w:spacing w:before="240"/>
      <w:outlineLvl w:val="1"/>
    </w:pPr>
    <w:rPr>
      <w:bCs w:val="0"/>
      <w:iCs/>
      <w:sz w:val="28"/>
      <w:szCs w:val="28"/>
    </w:rPr>
  </w:style>
  <w:style w:type="paragraph" w:styleId="berschrift3">
    <w:name w:val="heading 3"/>
    <w:aliases w:val="H3"/>
    <w:basedOn w:val="berschrift2"/>
    <w:next w:val="Standard"/>
    <w:qFormat/>
    <w:rsid w:val="00757629"/>
    <w:pPr>
      <w:numPr>
        <w:ilvl w:val="2"/>
      </w:numPr>
      <w:outlineLvl w:val="2"/>
    </w:pPr>
    <w:rPr>
      <w:bCs/>
      <w:sz w:val="26"/>
      <w:szCs w:val="26"/>
    </w:rPr>
  </w:style>
  <w:style w:type="paragraph" w:styleId="berschrift4">
    <w:name w:val="heading 4"/>
    <w:aliases w:val="H4"/>
    <w:basedOn w:val="berschrift3"/>
    <w:next w:val="Standard"/>
    <w:link w:val="berschrift4Zchn"/>
    <w:qFormat/>
    <w:rsid w:val="00757629"/>
    <w:pPr>
      <w:numPr>
        <w:ilvl w:val="3"/>
      </w:numPr>
      <w:outlineLvl w:val="3"/>
    </w:pPr>
    <w:rPr>
      <w:bCs w:val="0"/>
      <w:sz w:val="24"/>
      <w:szCs w:val="28"/>
    </w:rPr>
  </w:style>
  <w:style w:type="paragraph" w:styleId="berschrift5">
    <w:name w:val="heading 5"/>
    <w:basedOn w:val="berschrift4"/>
    <w:next w:val="Standard"/>
    <w:qFormat/>
    <w:rsid w:val="00757629"/>
    <w:pPr>
      <w:numPr>
        <w:ilvl w:val="4"/>
      </w:numPr>
      <w:outlineLvl w:val="4"/>
    </w:pPr>
    <w:rPr>
      <w:bCs/>
      <w:iCs w:val="0"/>
      <w:szCs w:val="26"/>
    </w:rPr>
  </w:style>
  <w:style w:type="paragraph" w:styleId="berschrift6">
    <w:name w:val="heading 6"/>
    <w:basedOn w:val="berschrift5"/>
    <w:next w:val="Standard"/>
    <w:qFormat/>
    <w:rsid w:val="00757629"/>
    <w:pPr>
      <w:numPr>
        <w:ilvl w:val="5"/>
      </w:numPr>
      <w:outlineLvl w:val="5"/>
    </w:pPr>
    <w:rPr>
      <w:bCs w:val="0"/>
      <w:sz w:val="22"/>
      <w:szCs w:val="22"/>
    </w:rPr>
  </w:style>
  <w:style w:type="paragraph" w:styleId="berschrift7">
    <w:name w:val="heading 7"/>
    <w:basedOn w:val="berschrift6"/>
    <w:next w:val="Standard"/>
    <w:qFormat/>
    <w:rsid w:val="00757629"/>
    <w:pPr>
      <w:numPr>
        <w:ilvl w:val="6"/>
      </w:numPr>
      <w:outlineLvl w:val="6"/>
    </w:pPr>
  </w:style>
  <w:style w:type="paragraph" w:styleId="berschrift8">
    <w:name w:val="heading 8"/>
    <w:basedOn w:val="berschrift7"/>
    <w:next w:val="Standard"/>
    <w:qFormat/>
    <w:rsid w:val="00757629"/>
    <w:pPr>
      <w:numPr>
        <w:ilvl w:val="7"/>
      </w:numPr>
      <w:outlineLvl w:val="7"/>
    </w:pPr>
    <w:rPr>
      <w:i/>
      <w:iCs/>
    </w:rPr>
  </w:style>
  <w:style w:type="paragraph" w:styleId="berschrift9">
    <w:name w:val="heading 9"/>
    <w:basedOn w:val="berschrift8"/>
    <w:next w:val="Standard"/>
    <w:qFormat/>
    <w:rsid w:val="00757629"/>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F4F83"/>
    <w:rPr>
      <w:rFonts w:ascii="Arial" w:hAnsi="Arial" w:cs="Arial"/>
      <w:b/>
      <w:bCs/>
      <w:color w:val="446CAA"/>
      <w:kern w:val="32"/>
      <w:sz w:val="36"/>
      <w:szCs w:val="36"/>
    </w:rPr>
  </w:style>
  <w:style w:type="character" w:customStyle="1" w:styleId="berschrift2Zchn">
    <w:name w:val="Überschrift 2 Zchn"/>
    <w:aliases w:val="H2 Zchn"/>
    <w:basedOn w:val="Absatz-Standardschriftart"/>
    <w:link w:val="berschrift2"/>
    <w:rsid w:val="00BF4F83"/>
    <w:rPr>
      <w:rFonts w:ascii="Arial" w:hAnsi="Arial" w:cs="Arial"/>
      <w:b/>
      <w:iCs/>
      <w:color w:val="446CAA"/>
      <w:kern w:val="32"/>
      <w:sz w:val="28"/>
      <w:szCs w:val="28"/>
    </w:rPr>
  </w:style>
  <w:style w:type="character" w:customStyle="1" w:styleId="berschrift4Zchn">
    <w:name w:val="Überschrift 4 Zchn"/>
    <w:aliases w:val="H4 Zchn"/>
    <w:basedOn w:val="Absatz-Standardschriftart"/>
    <w:link w:val="berschrift4"/>
    <w:rsid w:val="00BF4F83"/>
    <w:rPr>
      <w:rFonts w:ascii="Arial" w:hAnsi="Arial" w:cs="Arial"/>
      <w:b/>
      <w:iCs/>
      <w:color w:val="446CAA"/>
      <w:kern w:val="32"/>
      <w:sz w:val="24"/>
      <w:szCs w:val="28"/>
    </w:rPr>
  </w:style>
  <w:style w:type="paragraph" w:styleId="Titel">
    <w:name w:val="Title"/>
    <w:basedOn w:val="Standard"/>
    <w:qFormat/>
    <w:rsid w:val="00757629"/>
    <w:pPr>
      <w:pBdr>
        <w:top w:val="single" w:sz="4" w:space="1" w:color="808080"/>
      </w:pBdr>
      <w:spacing w:before="0" w:after="240"/>
    </w:pPr>
    <w:rPr>
      <w:rFonts w:cs="Arial"/>
      <w:b/>
      <w:bCs/>
      <w:color w:val="446CAA"/>
      <w:kern w:val="28"/>
      <w:sz w:val="48"/>
      <w:szCs w:val="48"/>
    </w:rPr>
  </w:style>
  <w:style w:type="paragraph" w:styleId="Untertitel">
    <w:name w:val="Subtitle"/>
    <w:basedOn w:val="Titel"/>
    <w:qFormat/>
    <w:rsid w:val="00757629"/>
    <w:rPr>
      <w:sz w:val="36"/>
      <w:szCs w:val="36"/>
    </w:rPr>
  </w:style>
  <w:style w:type="paragraph" w:customStyle="1" w:styleId="Titlepageinfo">
    <w:name w:val="Title page info"/>
    <w:basedOn w:val="Standard"/>
    <w:next w:val="Standard"/>
    <w:rsid w:val="00757629"/>
    <w:pPr>
      <w:keepNext/>
      <w:spacing w:before="0" w:after="0"/>
    </w:pPr>
    <w:rPr>
      <w:b/>
      <w:color w:val="446CAA"/>
      <w:szCs w:val="20"/>
    </w:rPr>
  </w:style>
  <w:style w:type="paragraph" w:customStyle="1" w:styleId="Titlepageinfodescription">
    <w:name w:val="Title page info description"/>
    <w:basedOn w:val="Titlepageinfo"/>
    <w:next w:val="Titlepageinfo"/>
    <w:link w:val="TitlepageinfodescriptionZchn"/>
    <w:rsid w:val="003D1945"/>
    <w:pPr>
      <w:keepNext w:val="0"/>
      <w:spacing w:after="80"/>
      <w:ind w:left="720"/>
      <w:contextualSpacing/>
    </w:pPr>
    <w:rPr>
      <w:b w:val="0"/>
      <w:color w:val="auto"/>
    </w:rPr>
  </w:style>
  <w:style w:type="character" w:customStyle="1" w:styleId="TitlepageinfodescriptionZchn">
    <w:name w:val="Title page info description Zchn"/>
    <w:basedOn w:val="Absatz-Standardschriftart"/>
    <w:link w:val="Titlepageinfodescription"/>
    <w:locked/>
    <w:rsid w:val="00373F1D"/>
    <w:rPr>
      <w:rFonts w:ascii="Arial" w:hAnsi="Arial"/>
    </w:rPr>
  </w:style>
  <w:style w:type="paragraph" w:customStyle="1" w:styleId="Contributor">
    <w:name w:val="Contributor"/>
    <w:basedOn w:val="Titlepageinfodescription"/>
    <w:link w:val="ContributorZchn"/>
    <w:rsid w:val="00E31A55"/>
  </w:style>
  <w:style w:type="character" w:customStyle="1" w:styleId="ContributorZchn">
    <w:name w:val="Contributor Zchn"/>
    <w:basedOn w:val="TitlepageinfodescriptionZchn"/>
    <w:link w:val="Contributor"/>
    <w:locked/>
    <w:rsid w:val="00373F1D"/>
    <w:rPr>
      <w:rFonts w:ascii="Arial" w:hAnsi="Arial"/>
    </w:rPr>
  </w:style>
  <w:style w:type="paragraph" w:customStyle="1" w:styleId="Legalnotice">
    <w:name w:val="Legal notice"/>
    <w:basedOn w:val="Titlepageinfodescription"/>
    <w:pPr>
      <w:spacing w:before="240"/>
      <w:ind w:left="0"/>
    </w:pPr>
  </w:style>
  <w:style w:type="character" w:customStyle="1" w:styleId="Datatype">
    <w:name w:val="Datatype"/>
    <w:qFormat/>
    <w:rPr>
      <w:rFonts w:ascii="Courier New" w:hAnsi="Courier New"/>
    </w:rPr>
  </w:style>
  <w:style w:type="character" w:styleId="Hyperlink">
    <w:name w:val="Hyperlink"/>
    <w:uiPriority w:val="99"/>
    <w:qFormat/>
    <w:rPr>
      <w:color w:val="0000EE"/>
      <w:u w:val="none"/>
    </w:rPr>
  </w:style>
  <w:style w:type="paragraph" w:styleId="Verzeichnis1">
    <w:name w:val="toc 1"/>
    <w:basedOn w:val="Standard"/>
    <w:next w:val="Standard"/>
    <w:autoRedefine/>
    <w:uiPriority w:val="39"/>
    <w:rsid w:val="00757629"/>
    <w:pPr>
      <w:tabs>
        <w:tab w:val="left" w:pos="480"/>
        <w:tab w:val="right" w:leader="dot" w:pos="9350"/>
      </w:tabs>
      <w:spacing w:before="60" w:after="60"/>
    </w:pPr>
  </w:style>
  <w:style w:type="paragraph" w:styleId="Verzeichnis2">
    <w:name w:val="toc 2"/>
    <w:basedOn w:val="Standard"/>
    <w:next w:val="Standard"/>
    <w:autoRedefine/>
    <w:uiPriority w:val="39"/>
    <w:rsid w:val="00757629"/>
    <w:pPr>
      <w:spacing w:before="60" w:after="60"/>
      <w:ind w:left="240"/>
    </w:pPr>
  </w:style>
  <w:style w:type="paragraph" w:styleId="Verzeichnis3">
    <w:name w:val="toc 3"/>
    <w:basedOn w:val="Standard"/>
    <w:next w:val="Standard"/>
    <w:autoRedefine/>
    <w:uiPriority w:val="39"/>
    <w:rsid w:val="00757629"/>
    <w:pPr>
      <w:spacing w:before="60" w:after="60"/>
      <w:ind w:left="480"/>
    </w:pPr>
  </w:style>
  <w:style w:type="paragraph" w:customStyle="1" w:styleId="Code">
    <w:name w:val="Code"/>
    <w:basedOn w:val="Standard"/>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berschrift2"/>
    <w:next w:val="Standard"/>
    <w:qFormat/>
    <w:rsid w:val="00757629"/>
    <w:pPr>
      <w:numPr>
        <w:numId w:val="48"/>
      </w:numPr>
    </w:pPr>
  </w:style>
  <w:style w:type="character" w:styleId="Besucht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character" w:styleId="Hervorhebung">
    <w:name w:val="Emphasis"/>
    <w:qFormat/>
    <w:rPr>
      <w:i/>
      <w:iCs/>
    </w:rPr>
  </w:style>
  <w:style w:type="character" w:styleId="HTMLSchreibmaschine">
    <w:name w:val="HTML Typewriter"/>
    <w:rPr>
      <w:rFonts w:ascii="Arial Unicode MS" w:eastAsia="Arial Unicode MS" w:hAnsi="Arial Unicode MS" w:cs="Arial Unicode MS"/>
      <w:sz w:val="20"/>
      <w:szCs w:val="20"/>
    </w:rPr>
  </w:style>
  <w:style w:type="paragraph" w:styleId="HTMLVorformatiert">
    <w:name w:val="HTML Preformatted"/>
    <w:basedOn w:val="Standard"/>
    <w:link w:val="HTMLVorformatiertZch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character" w:customStyle="1" w:styleId="HTMLVorformatiertZchn">
    <w:name w:val="HTML Vorformatiert Zchn"/>
    <w:basedOn w:val="Absatz-Standardschriftart"/>
    <w:link w:val="HTMLVorformatiert"/>
    <w:uiPriority w:val="99"/>
    <w:rsid w:val="00BF4F83"/>
    <w:rPr>
      <w:rFonts w:ascii="Arial Unicode MS" w:eastAsia="Arial Unicode MS" w:hAnsi="Arial Unicode MS" w:cs="Arial Unicode MS"/>
    </w:rPr>
  </w:style>
  <w:style w:type="paragraph" w:styleId="Fu-Endnotenberschrift">
    <w:name w:val="Note Heading"/>
    <w:basedOn w:val="Standard"/>
    <w:next w:val="Standard"/>
  </w:style>
  <w:style w:type="paragraph" w:customStyle="1" w:styleId="Note">
    <w:name w:val="Note"/>
    <w:basedOn w:val="Standard"/>
    <w:next w:val="Standard"/>
    <w:pPr>
      <w:spacing w:before="120" w:after="120"/>
      <w:ind w:left="720" w:right="720"/>
    </w:pPr>
  </w:style>
  <w:style w:type="paragraph" w:customStyle="1" w:styleId="Definitionterm">
    <w:name w:val="Definition term"/>
    <w:basedOn w:val="Standard"/>
    <w:next w:val="Definition"/>
    <w:link w:val="DefinitiontermZchn"/>
    <w:pPr>
      <w:ind w:right="2880"/>
    </w:pPr>
    <w:rPr>
      <w:rFonts w:eastAsia="Arial Unicode MS"/>
      <w:b/>
    </w:rPr>
  </w:style>
  <w:style w:type="paragraph" w:customStyle="1" w:styleId="Definition">
    <w:name w:val="Definition"/>
    <w:basedOn w:val="Standard"/>
    <w:next w:val="Definitionterm"/>
    <w:pPr>
      <w:spacing w:after="120"/>
      <w:ind w:left="720"/>
    </w:pPr>
    <w:rPr>
      <w:rFonts w:eastAsia="Arial Unicode MS"/>
    </w:rPr>
  </w:style>
  <w:style w:type="character" w:customStyle="1" w:styleId="DefinitiontermZchn">
    <w:name w:val="Definition term Zchn"/>
    <w:basedOn w:val="Absatz-Standardschriftart"/>
    <w:link w:val="Definitionterm"/>
    <w:rsid w:val="00373F1D"/>
    <w:rPr>
      <w:rFonts w:ascii="Arial" w:eastAsia="Arial Unicode MS" w:hAnsi="Arial"/>
      <w:b/>
      <w:szCs w:val="24"/>
    </w:rPr>
  </w:style>
  <w:style w:type="paragraph" w:customStyle="1" w:styleId="Ref">
    <w:name w:val="Ref"/>
    <w:basedOn w:val="Standard"/>
    <w:autoRedefine/>
    <w:qFormat/>
    <w:rsid w:val="003473C4"/>
    <w:pPr>
      <w:spacing w:before="40" w:after="40"/>
      <w:ind w:left="2160" w:hanging="1800"/>
    </w:pPr>
    <w:rPr>
      <w:bCs/>
      <w:color w:val="000000"/>
    </w:rPr>
  </w:style>
  <w:style w:type="paragraph" w:styleId="Kopfzeile">
    <w:name w:val="header"/>
    <w:basedOn w:val="Standard"/>
    <w:pPr>
      <w:tabs>
        <w:tab w:val="center" w:pos="4320"/>
        <w:tab w:val="right" w:pos="8640"/>
      </w:tabs>
    </w:pPr>
  </w:style>
  <w:style w:type="paragraph" w:styleId="Fuzeile">
    <w:name w:val="footer"/>
    <w:basedOn w:val="Standard"/>
    <w:link w:val="FuzeileZchn"/>
    <w:pPr>
      <w:tabs>
        <w:tab w:val="center" w:pos="4320"/>
        <w:tab w:val="right" w:pos="8640"/>
      </w:tabs>
    </w:pPr>
  </w:style>
  <w:style w:type="character" w:customStyle="1" w:styleId="FuzeileZchn">
    <w:name w:val="Fußzeile Zchn"/>
    <w:link w:val="Fuzeile"/>
    <w:rsid w:val="00BF4F83"/>
    <w:rPr>
      <w:rFonts w:ascii="Arial" w:hAnsi="Arial"/>
      <w:szCs w:val="24"/>
    </w:rPr>
  </w:style>
  <w:style w:type="character" w:styleId="Seitenzahl">
    <w:name w:val="page number"/>
    <w:basedOn w:val="Absatz-Standardschriftart"/>
  </w:style>
  <w:style w:type="paragraph" w:customStyle="1" w:styleId="AppendixHeading1">
    <w:name w:val="AppendixHeading1"/>
    <w:basedOn w:val="berschrift1"/>
    <w:next w:val="Standard"/>
    <w:qFormat/>
    <w:rsid w:val="00757629"/>
    <w:pPr>
      <w:numPr>
        <w:numId w:val="48"/>
      </w:numPr>
      <w:spacing w:before="100" w:beforeAutospacing="1" w:after="100" w:afterAutospacing="1"/>
    </w:pPr>
    <w:rPr>
      <w:kern w:val="36"/>
    </w:rPr>
  </w:style>
  <w:style w:type="character" w:customStyle="1" w:styleId="Refterm">
    <w:name w:val="Ref term"/>
    <w:rPr>
      <w:b/>
    </w:rPr>
  </w:style>
  <w:style w:type="character" w:styleId="Zeilennummer">
    <w:name w:val="line number"/>
    <w:basedOn w:val="Absatz-Standardschriftart"/>
  </w:style>
  <w:style w:type="paragraph" w:styleId="Verzeichnis7">
    <w:name w:val="toc 7"/>
    <w:basedOn w:val="Standard"/>
    <w:next w:val="Standard"/>
    <w:autoRedefine/>
    <w:uiPriority w:val="39"/>
    <w:rsid w:val="0075762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Aufzhlungszeichen">
    <w:name w:val="List Bullet"/>
    <w:basedOn w:val="Standard"/>
    <w:pPr>
      <w:numPr>
        <w:numId w:val="2"/>
      </w:numPr>
    </w:pPr>
  </w:style>
  <w:style w:type="paragraph" w:styleId="Verzeichnis4">
    <w:name w:val="toc 4"/>
    <w:basedOn w:val="Verzeichnis3"/>
    <w:next w:val="Standard"/>
    <w:autoRedefine/>
    <w:uiPriority w:val="39"/>
    <w:rsid w:val="00757629"/>
    <w:pPr>
      <w:ind w:left="720"/>
    </w:pPr>
    <w:rPr>
      <w:sz w:val="18"/>
    </w:rPr>
  </w:style>
  <w:style w:type="character" w:customStyle="1" w:styleId="Variable">
    <w:name w:val="Variable"/>
    <w:rPr>
      <w:i/>
    </w:rPr>
  </w:style>
  <w:style w:type="paragraph" w:styleId="Verzeichnis5">
    <w:name w:val="toc 5"/>
    <w:basedOn w:val="Verzeichnis4"/>
    <w:next w:val="Standard"/>
    <w:autoRedefine/>
    <w:uiPriority w:val="39"/>
    <w:rsid w:val="00757629"/>
    <w:pPr>
      <w:ind w:left="960"/>
    </w:pPr>
  </w:style>
  <w:style w:type="paragraph" w:styleId="Verzeichnis6">
    <w:name w:val="toc 6"/>
    <w:basedOn w:val="Standard"/>
    <w:next w:val="Standard"/>
    <w:autoRedefine/>
    <w:uiPriority w:val="39"/>
    <w:rsid w:val="00757629"/>
    <w:pPr>
      <w:ind w:left="1200"/>
    </w:pPr>
    <w:rPr>
      <w:sz w:val="18"/>
    </w:rPr>
  </w:style>
  <w:style w:type="paragraph" w:styleId="Funotentext">
    <w:name w:val="footnote text"/>
    <w:basedOn w:val="Standard"/>
    <w:link w:val="FunotentextZchn"/>
    <w:rsid w:val="00A9241B"/>
    <w:rPr>
      <w:szCs w:val="20"/>
    </w:rPr>
  </w:style>
  <w:style w:type="character" w:customStyle="1" w:styleId="FunotentextZchn">
    <w:name w:val="Fußnotentext Zchn"/>
    <w:link w:val="Funotentext"/>
    <w:rsid w:val="00A9241B"/>
    <w:rPr>
      <w:rFonts w:ascii="Arial" w:hAnsi="Arial"/>
    </w:rPr>
  </w:style>
  <w:style w:type="paragraph" w:styleId="Beschriftung">
    <w:name w:val="caption"/>
    <w:basedOn w:val="Standard"/>
    <w:next w:val="Standard"/>
    <w:autoRedefine/>
    <w:qFormat/>
    <w:rsid w:val="00BB2DFE"/>
    <w:pPr>
      <w:spacing w:before="120" w:after="120"/>
      <w:ind w:left="1600"/>
      <w:jc w:val="both"/>
    </w:pPr>
    <w:rPr>
      <w:sz w:val="18"/>
      <w:szCs w:val="20"/>
    </w:rPr>
  </w:style>
  <w:style w:type="paragraph" w:styleId="Aufzhlungszeichen2">
    <w:name w:val="List Bullet 2"/>
    <w:basedOn w:val="Standard"/>
    <w:pPr>
      <w:numPr>
        <w:numId w:val="4"/>
      </w:numPr>
    </w:pPr>
  </w:style>
  <w:style w:type="paragraph" w:customStyle="1" w:styleId="RelatedWork">
    <w:name w:val="Related Work"/>
    <w:basedOn w:val="Titlepageinfodescription"/>
    <w:rsid w:val="004C4D7C"/>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Untertitel"/>
    <w:next w:val="TextBody"/>
    <w:rsid w:val="00757629"/>
    <w:pPr>
      <w:pageBreakBefore/>
    </w:pPr>
  </w:style>
  <w:style w:type="paragraph" w:customStyle="1" w:styleId="TextBody">
    <w:name w:val="Text Body"/>
    <w:basedOn w:val="Standard"/>
    <w:rsid w:val="00757629"/>
    <w:pPr>
      <w:spacing w:before="0"/>
    </w:pPr>
    <w:rPr>
      <w:szCs w:val="20"/>
    </w:rPr>
  </w:style>
  <w:style w:type="table" w:styleId="Tabellenraster">
    <w:name w:val="Table Grid"/>
    <w:basedOn w:val="NormaleTabelle"/>
    <w:rsid w:val="00757629"/>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berschrift3"/>
    <w:next w:val="Standard"/>
    <w:rsid w:val="00757629"/>
    <w:pPr>
      <w:numPr>
        <w:numId w:val="48"/>
      </w:numPr>
    </w:pPr>
  </w:style>
  <w:style w:type="character" w:styleId="Funotenzeichen">
    <w:name w:val="footnote reference"/>
    <w:rsid w:val="00A9241B"/>
    <w:rPr>
      <w:vertAlign w:val="superscript"/>
    </w:rPr>
  </w:style>
  <w:style w:type="paragraph" w:styleId="Endnotentext">
    <w:name w:val="endnote text"/>
    <w:basedOn w:val="Standard"/>
    <w:link w:val="EndnotentextZchn"/>
    <w:rsid w:val="00982437"/>
    <w:rPr>
      <w:szCs w:val="20"/>
    </w:rPr>
  </w:style>
  <w:style w:type="character" w:customStyle="1" w:styleId="EndnotentextZchn">
    <w:name w:val="Endnotentext Zchn"/>
    <w:link w:val="Endnotentext"/>
    <w:rsid w:val="00982437"/>
    <w:rPr>
      <w:rFonts w:ascii="Arial" w:hAnsi="Arial"/>
    </w:rPr>
  </w:style>
  <w:style w:type="character" w:styleId="Endnotenzeichen">
    <w:name w:val="endnote reference"/>
    <w:rsid w:val="00982437"/>
    <w:rPr>
      <w:vertAlign w:val="superscript"/>
    </w:rPr>
  </w:style>
  <w:style w:type="paragraph" w:customStyle="1" w:styleId="AppendixHeading4">
    <w:name w:val="AppendixHeading4"/>
    <w:basedOn w:val="AppendixHeading3"/>
    <w:next w:val="Standard"/>
    <w:rsid w:val="00757629"/>
    <w:pPr>
      <w:numPr>
        <w:ilvl w:val="3"/>
      </w:numPr>
      <w:outlineLvl w:val="3"/>
    </w:pPr>
    <w:rPr>
      <w:iCs w:val="0"/>
      <w:sz w:val="24"/>
    </w:rPr>
  </w:style>
  <w:style w:type="paragraph" w:customStyle="1" w:styleId="AppendixHeading5">
    <w:name w:val="AppendixHeading5"/>
    <w:basedOn w:val="AppendixHeading4"/>
    <w:next w:val="Standard"/>
    <w:rsid w:val="00757629"/>
    <w:pPr>
      <w:numPr>
        <w:ilvl w:val="4"/>
      </w:numPr>
      <w:spacing w:before="200"/>
      <w:outlineLvl w:val="4"/>
    </w:pPr>
    <w:rPr>
      <w:sz w:val="20"/>
    </w:rPr>
  </w:style>
  <w:style w:type="character" w:customStyle="1" w:styleId="NichtaufgelsteErwhnung1">
    <w:name w:val="Nicht aufgelöste Erwähnung1"/>
    <w:basedOn w:val="Absatz-Standardschriftart"/>
    <w:uiPriority w:val="99"/>
    <w:semiHidden/>
    <w:unhideWhenUsed/>
    <w:rsid w:val="00757629"/>
    <w:rPr>
      <w:color w:val="808080"/>
      <w:shd w:val="clear" w:color="auto" w:fill="E6E6E6"/>
    </w:rPr>
  </w:style>
  <w:style w:type="paragraph" w:styleId="Sprechblasentext">
    <w:name w:val="Balloon Text"/>
    <w:basedOn w:val="Standard"/>
    <w:link w:val="SprechblasentextZchn"/>
    <w:rsid w:val="00BF4F83"/>
    <w:pPr>
      <w:spacing w:before="0" w:after="0"/>
    </w:pPr>
    <w:rPr>
      <w:rFonts w:ascii="Tahoma" w:hAnsi="Tahoma"/>
      <w:sz w:val="16"/>
      <w:szCs w:val="16"/>
      <w:lang w:val="x-none" w:eastAsia="x-none"/>
    </w:rPr>
  </w:style>
  <w:style w:type="character" w:customStyle="1" w:styleId="SprechblasentextZchn">
    <w:name w:val="Sprechblasentext Zchn"/>
    <w:basedOn w:val="Absatz-Standardschriftart"/>
    <w:link w:val="Sprechblasentext"/>
    <w:rsid w:val="00BF4F83"/>
    <w:rPr>
      <w:rFonts w:ascii="Tahoma" w:hAnsi="Tahoma"/>
      <w:sz w:val="16"/>
      <w:szCs w:val="16"/>
      <w:lang w:val="x-none" w:eastAsia="x-none"/>
    </w:rPr>
  </w:style>
  <w:style w:type="paragraph" w:styleId="Verzeichnis8">
    <w:name w:val="toc 8"/>
    <w:basedOn w:val="Standard"/>
    <w:next w:val="Standard"/>
    <w:autoRedefine/>
    <w:uiPriority w:val="39"/>
    <w:unhideWhenUsed/>
    <w:rsid w:val="00757629"/>
    <w:pPr>
      <w:spacing w:after="100"/>
      <w:ind w:left="1400"/>
    </w:pPr>
  </w:style>
  <w:style w:type="paragraph" w:styleId="Verzeichnis9">
    <w:name w:val="toc 9"/>
    <w:basedOn w:val="Standard"/>
    <w:next w:val="Standard"/>
    <w:autoRedefine/>
    <w:uiPriority w:val="39"/>
    <w:unhideWhenUsed/>
    <w:rsid w:val="00757629"/>
    <w:pPr>
      <w:spacing w:after="100"/>
      <w:ind w:left="1600"/>
    </w:pPr>
  </w:style>
  <w:style w:type="paragraph" w:styleId="IntensivesZitat">
    <w:name w:val="Intense Quote"/>
    <w:basedOn w:val="Standard"/>
    <w:next w:val="Standard"/>
    <w:link w:val="IntensivesZitatZchn"/>
    <w:uiPriority w:val="30"/>
    <w:qFormat/>
    <w:rsid w:val="00BF4F8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BF4F83"/>
    <w:rPr>
      <w:rFonts w:ascii="Arial" w:hAnsi="Arial"/>
      <w:i/>
      <w:iCs/>
      <w:color w:val="4F81BD" w:themeColor="accent1"/>
      <w:szCs w:val="24"/>
    </w:rPr>
  </w:style>
  <w:style w:type="table" w:customStyle="1" w:styleId="Gitternetztabelle1hell1">
    <w:name w:val="Gitternetztabelle 1 hell1"/>
    <w:basedOn w:val="NormaleTabelle"/>
    <w:uiPriority w:val="46"/>
    <w:rsid w:val="00BF4F8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omplextype">
    <w:name w:val="Complex type"/>
    <w:basedOn w:val="Absatz-Standardschriftart"/>
    <w:rsid w:val="00BF4F83"/>
    <w:rPr>
      <w:b/>
    </w:rPr>
  </w:style>
  <w:style w:type="character" w:customStyle="1" w:styleId="RefZchn">
    <w:name w:val="Ref Zchn"/>
    <w:basedOn w:val="Absatz-Standardschriftart"/>
    <w:rsid w:val="00BF4F83"/>
    <w:rPr>
      <w:rFonts w:ascii="Arial" w:hAnsi="Arial"/>
      <w:bCs/>
      <w:color w:val="000000"/>
      <w:szCs w:val="24"/>
      <w:lang w:val="en-US" w:eastAsia="en-US" w:bidi="ar-SA"/>
    </w:rPr>
  </w:style>
  <w:style w:type="paragraph" w:styleId="Listenabsatz">
    <w:name w:val="List Paragraph"/>
    <w:basedOn w:val="Standard"/>
    <w:uiPriority w:val="34"/>
    <w:qFormat/>
    <w:rsid w:val="00BF4F83"/>
    <w:pPr>
      <w:ind w:left="720"/>
      <w:contextualSpacing/>
    </w:pPr>
  </w:style>
  <w:style w:type="paragraph" w:customStyle="1" w:styleId="SourceCode">
    <w:name w:val="Source Code"/>
    <w:basedOn w:val="Standard"/>
    <w:link w:val="VerbatimChar"/>
    <w:qFormat/>
    <w:rsid w:val="00BF4F83"/>
    <w:pPr>
      <w:wordWrap w:val="0"/>
      <w:spacing w:before="0" w:after="200"/>
      <w:ind w:left="425"/>
      <w:contextualSpacing/>
    </w:pPr>
    <w:rPr>
      <w:rFonts w:ascii="Courier New" w:hAnsi="Courier New"/>
      <w:szCs w:val="20"/>
    </w:rPr>
  </w:style>
  <w:style w:type="character" w:customStyle="1" w:styleId="VerbatimChar">
    <w:name w:val="Verbatim Char"/>
    <w:link w:val="SourceCode"/>
    <w:rsid w:val="00BF4F83"/>
    <w:rPr>
      <w:rFonts w:ascii="Courier New" w:hAnsi="Courier New"/>
    </w:rPr>
  </w:style>
  <w:style w:type="paragraph" w:customStyle="1" w:styleId="Member">
    <w:name w:val="Member"/>
    <w:basedOn w:val="Standard"/>
    <w:qFormat/>
    <w:rsid w:val="00BF4F83"/>
    <w:pPr>
      <w:keepNext/>
      <w:keepLines/>
      <w:pBdr>
        <w:left w:val="triple" w:sz="4" w:space="8" w:color="auto"/>
      </w:pBdr>
      <w:ind w:left="431" w:right="431"/>
    </w:pPr>
  </w:style>
  <w:style w:type="paragraph" w:customStyle="1" w:styleId="MemberHeading-noTOC">
    <w:name w:val="Member Heading - no TOC"/>
    <w:basedOn w:val="Standard"/>
    <w:qFormat/>
    <w:rsid w:val="00BF4F83"/>
    <w:pPr>
      <w:keepNext/>
      <w:pBdr>
        <w:left w:val="triple" w:sz="4" w:space="8" w:color="auto"/>
      </w:pBdr>
      <w:spacing w:before="200"/>
      <w:ind w:left="431"/>
    </w:pPr>
    <w:rPr>
      <w:rFonts w:cs="Arial"/>
      <w:b/>
      <w:bCs/>
      <w:color w:val="3B006F"/>
      <w:kern w:val="32"/>
      <w:sz w:val="24"/>
      <w:szCs w:val="26"/>
    </w:rPr>
  </w:style>
  <w:style w:type="paragraph" w:customStyle="1" w:styleId="Non-normativeCommentHeading">
    <w:name w:val="Non-normative Comment Heading"/>
    <w:basedOn w:val="Fu-Endnotenberschrift"/>
    <w:next w:val="Non-normativeComment"/>
    <w:qFormat/>
    <w:rsid w:val="00BF4F83"/>
    <w:pPr>
      <w:keepNext/>
      <w:keepLines/>
      <w:ind w:left="227"/>
    </w:pPr>
    <w:rPr>
      <w:b/>
      <w:i/>
      <w:sz w:val="24"/>
    </w:rPr>
  </w:style>
  <w:style w:type="paragraph" w:customStyle="1" w:styleId="Non-normativeComment">
    <w:name w:val="Non-normative Comment"/>
    <w:basedOn w:val="Member"/>
    <w:qFormat/>
    <w:rsid w:val="00BF4F83"/>
    <w:pPr>
      <w:pBdr>
        <w:left w:val="dotDotDash" w:sz="4" w:space="8" w:color="auto"/>
      </w:pBdr>
    </w:pPr>
  </w:style>
  <w:style w:type="paragraph" w:customStyle="1" w:styleId="MemberHeading">
    <w:name w:val="Member Heading"/>
    <w:basedOn w:val="berschrift5"/>
    <w:next w:val="Standard"/>
    <w:qFormat/>
    <w:rsid w:val="00BF4F83"/>
    <w:pPr>
      <w:numPr>
        <w:ilvl w:val="0"/>
        <w:numId w:val="0"/>
      </w:numPr>
      <w:pBdr>
        <w:left w:val="triple" w:sz="4" w:space="8" w:color="auto"/>
      </w:pBdr>
      <w:spacing w:before="200" w:after="80"/>
      <w:ind w:left="431"/>
      <w:outlineLvl w:val="9"/>
    </w:pPr>
    <w:rPr>
      <w:color w:val="3B006F"/>
    </w:rPr>
  </w:style>
  <w:style w:type="paragraph" w:customStyle="1" w:styleId="p1">
    <w:name w:val="p1"/>
    <w:basedOn w:val="Standard"/>
    <w:rsid w:val="00BF4F83"/>
    <w:pPr>
      <w:spacing w:before="0" w:after="0"/>
    </w:pPr>
    <w:rPr>
      <w:rFonts w:ascii="Helvetica" w:hAnsi="Helvetica"/>
      <w:sz w:val="21"/>
      <w:szCs w:val="21"/>
    </w:rPr>
  </w:style>
  <w:style w:type="paragraph" w:customStyle="1" w:styleId="ObjectHeading">
    <w:name w:val="Object Heading"/>
    <w:basedOn w:val="Standard"/>
    <w:next w:val="Member"/>
    <w:qFormat/>
    <w:rsid w:val="00BF4F83"/>
    <w:pPr>
      <w:keepNext/>
      <w:pBdr>
        <w:left w:val="triple" w:sz="4" w:space="8" w:color="auto"/>
      </w:pBdr>
      <w:spacing w:before="200"/>
      <w:ind w:left="431"/>
    </w:pPr>
    <w:rPr>
      <w:rFonts w:cs="Arial"/>
      <w:b/>
      <w:bCs/>
      <w:color w:val="3B006F"/>
      <w:kern w:val="32"/>
      <w:sz w:val="24"/>
      <w:szCs w:val="26"/>
    </w:rPr>
  </w:style>
  <w:style w:type="paragraph" w:styleId="Abbildungsverzeichnis">
    <w:name w:val="table of figures"/>
    <w:basedOn w:val="Verzeichnis1"/>
    <w:next w:val="Standard"/>
    <w:uiPriority w:val="99"/>
    <w:unhideWhenUsed/>
    <w:rsid w:val="00BF4F83"/>
    <w:pPr>
      <w:tabs>
        <w:tab w:val="right" w:leader="dot" w:pos="4536"/>
      </w:tabs>
      <w:spacing w:before="240" w:after="0"/>
    </w:pPr>
    <w:rPr>
      <w:rFonts w:asciiTheme="minorHAnsi" w:hAnsiTheme="minorHAnsi" w:cstheme="minorHAnsi"/>
      <w:b/>
      <w:bCs/>
      <w:szCs w:val="20"/>
    </w:rPr>
  </w:style>
  <w:style w:type="paragraph" w:styleId="Index1">
    <w:name w:val="index 1"/>
    <w:basedOn w:val="Standard"/>
    <w:next w:val="Standard"/>
    <w:autoRedefine/>
    <w:uiPriority w:val="99"/>
    <w:unhideWhenUsed/>
    <w:rsid w:val="00BF4F83"/>
    <w:pPr>
      <w:spacing w:before="0" w:after="0"/>
      <w:ind w:left="200" w:hanging="200"/>
    </w:pPr>
  </w:style>
  <w:style w:type="paragraph" w:styleId="Index2">
    <w:name w:val="index 2"/>
    <w:basedOn w:val="Standard"/>
    <w:next w:val="Standard"/>
    <w:autoRedefine/>
    <w:uiPriority w:val="99"/>
    <w:unhideWhenUsed/>
    <w:rsid w:val="00BF4F83"/>
    <w:pPr>
      <w:ind w:left="400" w:hanging="200"/>
    </w:pPr>
  </w:style>
  <w:style w:type="paragraph" w:styleId="Index3">
    <w:name w:val="index 3"/>
    <w:basedOn w:val="Standard"/>
    <w:next w:val="Standard"/>
    <w:autoRedefine/>
    <w:unhideWhenUsed/>
    <w:rsid w:val="00BF4F83"/>
    <w:pPr>
      <w:ind w:left="600" w:hanging="200"/>
    </w:pPr>
  </w:style>
  <w:style w:type="paragraph" w:styleId="Index4">
    <w:name w:val="index 4"/>
    <w:basedOn w:val="Standard"/>
    <w:next w:val="Standard"/>
    <w:autoRedefine/>
    <w:unhideWhenUsed/>
    <w:rsid w:val="00BF4F83"/>
    <w:pPr>
      <w:ind w:left="800" w:hanging="200"/>
    </w:pPr>
  </w:style>
  <w:style w:type="paragraph" w:styleId="Index5">
    <w:name w:val="index 5"/>
    <w:basedOn w:val="Standard"/>
    <w:next w:val="Standard"/>
    <w:autoRedefine/>
    <w:unhideWhenUsed/>
    <w:rsid w:val="00BF4F83"/>
    <w:pPr>
      <w:ind w:left="1000" w:hanging="200"/>
    </w:pPr>
  </w:style>
  <w:style w:type="paragraph" w:styleId="Index6">
    <w:name w:val="index 6"/>
    <w:basedOn w:val="Standard"/>
    <w:next w:val="Standard"/>
    <w:autoRedefine/>
    <w:unhideWhenUsed/>
    <w:rsid w:val="00BF4F83"/>
    <w:pPr>
      <w:ind w:left="1200" w:hanging="200"/>
    </w:pPr>
  </w:style>
  <w:style w:type="paragraph" w:styleId="Index7">
    <w:name w:val="index 7"/>
    <w:basedOn w:val="Standard"/>
    <w:next w:val="Standard"/>
    <w:autoRedefine/>
    <w:unhideWhenUsed/>
    <w:rsid w:val="00BF4F83"/>
    <w:pPr>
      <w:ind w:left="1400" w:hanging="200"/>
    </w:pPr>
  </w:style>
  <w:style w:type="paragraph" w:styleId="Index8">
    <w:name w:val="index 8"/>
    <w:basedOn w:val="Standard"/>
    <w:next w:val="Standard"/>
    <w:autoRedefine/>
    <w:unhideWhenUsed/>
    <w:rsid w:val="00BF4F83"/>
    <w:pPr>
      <w:ind w:left="1600" w:hanging="200"/>
    </w:pPr>
  </w:style>
  <w:style w:type="paragraph" w:styleId="Index9">
    <w:name w:val="index 9"/>
    <w:basedOn w:val="Standard"/>
    <w:next w:val="Standard"/>
    <w:autoRedefine/>
    <w:unhideWhenUsed/>
    <w:rsid w:val="00BF4F83"/>
    <w:pPr>
      <w:ind w:left="1800" w:hanging="200"/>
    </w:pPr>
  </w:style>
  <w:style w:type="paragraph" w:styleId="Indexberschrift">
    <w:name w:val="index heading"/>
    <w:basedOn w:val="Standard"/>
    <w:next w:val="Index1"/>
    <w:unhideWhenUsed/>
    <w:rsid w:val="00BF4F83"/>
  </w:style>
  <w:style w:type="paragraph" w:customStyle="1" w:styleId="Indented">
    <w:name w:val="Indented"/>
    <w:basedOn w:val="Standard"/>
    <w:rsid w:val="00BF4F83"/>
    <w:pPr>
      <w:ind w:left="284"/>
      <w:jc w:val="both"/>
    </w:pPr>
  </w:style>
  <w:style w:type="paragraph" w:styleId="Kommentartext">
    <w:name w:val="annotation text"/>
    <w:basedOn w:val="Standard"/>
    <w:link w:val="KommentartextZchn"/>
    <w:unhideWhenUsed/>
    <w:rsid w:val="00BF4F83"/>
    <w:rPr>
      <w:szCs w:val="20"/>
    </w:rPr>
  </w:style>
  <w:style w:type="character" w:customStyle="1" w:styleId="KommentartextZchn">
    <w:name w:val="Kommentartext Zchn"/>
    <w:basedOn w:val="Absatz-Standardschriftart"/>
    <w:link w:val="Kommentartext"/>
    <w:rsid w:val="00BF4F83"/>
    <w:rPr>
      <w:rFonts w:ascii="Arial" w:hAnsi="Arial"/>
    </w:rPr>
  </w:style>
  <w:style w:type="character" w:customStyle="1" w:styleId="KommentarthemaZchn">
    <w:name w:val="Kommentarthema Zchn"/>
    <w:basedOn w:val="KommentartextZchn"/>
    <w:link w:val="Kommentarthema"/>
    <w:semiHidden/>
    <w:rsid w:val="00BF4F83"/>
    <w:rPr>
      <w:rFonts w:ascii="Arial" w:hAnsi="Arial"/>
      <w:b/>
      <w:bCs/>
    </w:rPr>
  </w:style>
  <w:style w:type="paragraph" w:styleId="Kommentarthema">
    <w:name w:val="annotation subject"/>
    <w:basedOn w:val="Kommentartext"/>
    <w:next w:val="Kommentartext"/>
    <w:link w:val="KommentarthemaZchn"/>
    <w:semiHidden/>
    <w:unhideWhenUsed/>
    <w:rsid w:val="00BF4F83"/>
    <w:rPr>
      <w:b/>
      <w:bCs/>
    </w:rPr>
  </w:style>
  <w:style w:type="character" w:customStyle="1" w:styleId="IndentedZchn">
    <w:name w:val="Indented Zchn"/>
    <w:basedOn w:val="Absatz-Standardschriftart"/>
    <w:rsid w:val="00BF4F83"/>
    <w:rPr>
      <w:rFonts w:ascii="Arial" w:hAnsi="Arial"/>
      <w:szCs w:val="24"/>
      <w:lang w:val="en-US" w:eastAsia="en-US" w:bidi="ar-SA"/>
    </w:rPr>
  </w:style>
  <w:style w:type="paragraph" w:customStyle="1" w:styleId="Algorithm">
    <w:name w:val="Algorithm"/>
    <w:basedOn w:val="Aufzhlungszeichen"/>
    <w:rsid w:val="00BF4F83"/>
    <w:pPr>
      <w:numPr>
        <w:numId w:val="18"/>
      </w:numPr>
      <w:jc w:val="both"/>
    </w:pPr>
    <w:rPr>
      <w:lang w:val="en-GB"/>
    </w:rPr>
  </w:style>
  <w:style w:type="paragraph" w:customStyle="1" w:styleId="AlgorithmSignedRef">
    <w:name w:val="AlgorithmSignedRef"/>
    <w:basedOn w:val="Algorithm"/>
    <w:rsid w:val="00BF4F83"/>
    <w:pPr>
      <w:numPr>
        <w:numId w:val="1"/>
      </w:numPr>
    </w:pPr>
    <w:rPr>
      <w:i/>
      <w:iCs/>
    </w:rPr>
  </w:style>
  <w:style w:type="character" w:customStyle="1" w:styleId="headingtext">
    <w:name w:val="headingtext"/>
    <w:basedOn w:val="Absatz-Standardschriftart"/>
    <w:rsid w:val="00BF4F83"/>
  </w:style>
  <w:style w:type="character" w:customStyle="1" w:styleId="Typename">
    <w:name w:val="Type name"/>
    <w:basedOn w:val="Absatz-Standardschriftart"/>
    <w:rsid w:val="00BF4F83"/>
    <w:rPr>
      <w:b/>
    </w:rPr>
  </w:style>
  <w:style w:type="paragraph" w:customStyle="1" w:styleId="DefinitionList">
    <w:name w:val="Definition List"/>
    <w:basedOn w:val="Standard"/>
    <w:next w:val="Definitionterm"/>
    <w:autoRedefine/>
    <w:rsid w:val="00BF4F83"/>
    <w:pPr>
      <w:keepNext/>
      <w:widowControl w:val="0"/>
      <w:ind w:left="360"/>
      <w:jc w:val="both"/>
    </w:pPr>
    <w:rPr>
      <w:snapToGrid w:val="0"/>
    </w:rPr>
  </w:style>
  <w:style w:type="paragraph" w:customStyle="1" w:styleId="DefinitionTerm0">
    <w:name w:val="Definition Term"/>
    <w:basedOn w:val="Standard"/>
    <w:next w:val="DefinitionList"/>
    <w:autoRedefine/>
    <w:rsid w:val="00BF4F83"/>
    <w:pPr>
      <w:keepNext/>
      <w:widowControl w:val="0"/>
      <w:spacing w:after="0"/>
      <w:jc w:val="both"/>
    </w:pPr>
    <w:rPr>
      <w:snapToGrid w:val="0"/>
    </w:rPr>
  </w:style>
  <w:style w:type="paragraph" w:styleId="Listenfortsetzung">
    <w:name w:val="List Continue"/>
    <w:basedOn w:val="Standard"/>
    <w:rsid w:val="00BF4F83"/>
    <w:pPr>
      <w:spacing w:after="120"/>
      <w:ind w:left="360"/>
      <w:jc w:val="both"/>
    </w:pPr>
  </w:style>
  <w:style w:type="paragraph" w:styleId="Listenfortsetzung2">
    <w:name w:val="List Continue 2"/>
    <w:basedOn w:val="Standard"/>
    <w:rsid w:val="00BF4F83"/>
    <w:pPr>
      <w:spacing w:after="120"/>
      <w:ind w:left="720"/>
      <w:jc w:val="both"/>
    </w:pPr>
  </w:style>
  <w:style w:type="paragraph" w:styleId="Blocktext">
    <w:name w:val="Block Text"/>
    <w:basedOn w:val="Standard"/>
    <w:rsid w:val="00BF4F83"/>
    <w:pPr>
      <w:autoSpaceDE w:val="0"/>
      <w:autoSpaceDN w:val="0"/>
      <w:adjustRightInd w:val="0"/>
      <w:ind w:left="720" w:right="1008"/>
      <w:jc w:val="both"/>
    </w:pPr>
    <w:rPr>
      <w:rFonts w:ascii="Times New Roman" w:hAnsi="Times New Roman"/>
      <w:szCs w:val="20"/>
    </w:rPr>
  </w:style>
  <w:style w:type="character" w:styleId="HTMLCode">
    <w:name w:val="HTML Code"/>
    <w:basedOn w:val="Absatz-Standardschriftart"/>
    <w:rsid w:val="00BF4F83"/>
    <w:rPr>
      <w:rFonts w:ascii="Courier New" w:eastAsia="Arial Unicode MS" w:hAnsi="Courier New" w:cs="Courier New" w:hint="default"/>
      <w:b w:val="0"/>
      <w:bCs w:val="0"/>
      <w:sz w:val="20"/>
      <w:szCs w:val="20"/>
    </w:rPr>
  </w:style>
  <w:style w:type="character" w:customStyle="1" w:styleId="id">
    <w:name w:val="id"/>
    <w:basedOn w:val="Absatz-Standardschriftart"/>
    <w:rsid w:val="00BF4F83"/>
    <w:rPr>
      <w:rFonts w:ascii="Courier" w:hAnsi="Courier" w:hint="default"/>
    </w:rPr>
  </w:style>
  <w:style w:type="character" w:customStyle="1" w:styleId="q">
    <w:name w:val="q"/>
    <w:basedOn w:val="Absatz-Standardschriftart"/>
    <w:rsid w:val="00BF4F83"/>
  </w:style>
  <w:style w:type="paragraph" w:styleId="NurText">
    <w:name w:val="Plain Text"/>
    <w:basedOn w:val="Standard"/>
    <w:link w:val="NurTextZchn"/>
    <w:rsid w:val="00BF4F83"/>
    <w:pPr>
      <w:spacing w:before="100" w:beforeAutospacing="1" w:after="100" w:afterAutospacing="1"/>
    </w:pPr>
    <w:rPr>
      <w:rFonts w:ascii="Times New Roman" w:hAnsi="Times New Roman"/>
      <w:sz w:val="24"/>
      <w:lang w:val="de-DE" w:eastAsia="de-DE"/>
    </w:rPr>
  </w:style>
  <w:style w:type="character" w:customStyle="1" w:styleId="NurTextZchn">
    <w:name w:val="Nur Text Zchn"/>
    <w:basedOn w:val="Absatz-Standardschriftart"/>
    <w:link w:val="NurText"/>
    <w:rsid w:val="00BF4F83"/>
    <w:rPr>
      <w:sz w:val="24"/>
      <w:szCs w:val="24"/>
      <w:lang w:val="de-DE" w:eastAsia="de-DE"/>
    </w:rPr>
  </w:style>
  <w:style w:type="character" w:styleId="Fett">
    <w:name w:val="Strong"/>
    <w:basedOn w:val="Absatz-Standardschriftart"/>
    <w:uiPriority w:val="22"/>
    <w:qFormat/>
    <w:rsid w:val="00BF4F83"/>
    <w:rPr>
      <w:b/>
      <w:bCs/>
    </w:rPr>
  </w:style>
  <w:style w:type="table" w:customStyle="1" w:styleId="EinfacheTabelle11">
    <w:name w:val="Einfache Tabelle 11"/>
    <w:basedOn w:val="NormaleTabelle"/>
    <w:uiPriority w:val="41"/>
    <w:rsid w:val="00BF4F8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Head">
    <w:name w:val="TableHead"/>
    <w:basedOn w:val="Standard"/>
    <w:qFormat/>
    <w:rsid w:val="00BF4F83"/>
    <w:pPr>
      <w:spacing w:line="288" w:lineRule="auto"/>
    </w:pPr>
    <w:rPr>
      <w:b/>
      <w:color w:val="FFFFFF"/>
      <w:shd w:val="clear" w:color="auto" w:fill="073763"/>
    </w:rPr>
  </w:style>
  <w:style w:type="paragraph" w:customStyle="1" w:styleId="TableBodyRow">
    <w:name w:val="TableBodyRow"/>
    <w:basedOn w:val="Standard"/>
    <w:qFormat/>
    <w:rsid w:val="00BF4F83"/>
    <w:rPr>
      <w:rFonts w:eastAsia="Consolas"/>
    </w:rPr>
  </w:style>
  <w:style w:type="character" w:customStyle="1" w:styleId="DokumentstrukturZchn">
    <w:name w:val="Dokumentstruktur Zchn"/>
    <w:basedOn w:val="Absatz-Standardschriftart"/>
    <w:link w:val="Dokumentstruktur"/>
    <w:semiHidden/>
    <w:rsid w:val="00BF4F83"/>
    <w:rPr>
      <w:rFonts w:ascii="Lucida Grande" w:hAnsi="Lucida Grande" w:cs="Lucida Grande"/>
      <w:sz w:val="24"/>
      <w:szCs w:val="24"/>
    </w:rPr>
  </w:style>
  <w:style w:type="paragraph" w:styleId="Dokumentstruktur">
    <w:name w:val="Document Map"/>
    <w:basedOn w:val="Standard"/>
    <w:link w:val="DokumentstrukturZchn"/>
    <w:semiHidden/>
    <w:unhideWhenUsed/>
    <w:rsid w:val="00BF4F83"/>
    <w:pPr>
      <w:spacing w:before="0" w:after="0"/>
    </w:pPr>
    <w:rPr>
      <w:rFonts w:ascii="Lucida Grande" w:hAnsi="Lucida Grande" w:cs="Lucida Grande"/>
      <w:sz w:val="24"/>
    </w:rPr>
  </w:style>
  <w:style w:type="table" w:styleId="Gitternetztabelle1hell">
    <w:name w:val="Grid Table 1 Light"/>
    <w:basedOn w:val="NormaleTabelle"/>
    <w:rsid w:val="00BF4F8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Absatz-Standardschriftart"/>
    <w:uiPriority w:val="99"/>
    <w:semiHidden/>
    <w:unhideWhenUsed/>
    <w:rsid w:val="00757629"/>
    <w:rPr>
      <w:color w:val="808080"/>
      <w:shd w:val="clear" w:color="auto" w:fill="E6E6E6"/>
    </w:rPr>
  </w:style>
  <w:style w:type="table" w:customStyle="1" w:styleId="Style1">
    <w:name w:val="Style1"/>
    <w:basedOn w:val="NormaleTabelle"/>
    <w:uiPriority w:val="99"/>
    <w:rsid w:val="0005213E"/>
    <w:tblPr/>
    <w:tblStylePr w:type="firstRow">
      <w:rPr>
        <w:rFonts w:ascii="Arial" w:hAnsi="Arial"/>
        <w:b/>
        <w:sz w:val="16"/>
      </w:rPr>
    </w:tblStylePr>
    <w:tblStylePr w:type="firstCol">
      <w:rPr>
        <w:rFonts w:ascii="Courier New" w:hAnsi="Courier New"/>
        <w:b/>
        <w:sz w:val="16"/>
      </w:rPr>
    </w:tblStylePr>
  </w:style>
  <w:style w:type="character" w:customStyle="1" w:styleId="attribute0">
    <w:name w:val="attribute"/>
    <w:basedOn w:val="Absatz-Standardschriftart"/>
    <w:rsid w:val="003A1FBF"/>
  </w:style>
  <w:style w:type="character" w:customStyle="1" w:styleId="element0">
    <w:name w:val="element"/>
    <w:basedOn w:val="Absatz-Standardschriftart"/>
    <w:rsid w:val="003A1FBF"/>
  </w:style>
  <w:style w:type="character" w:customStyle="1" w:styleId="c21">
    <w:name w:val="c21"/>
    <w:basedOn w:val="Absatz-Standardschriftart"/>
    <w:rsid w:val="000D0396"/>
  </w:style>
  <w:style w:type="character" w:customStyle="1" w:styleId="c20">
    <w:name w:val="c20"/>
    <w:basedOn w:val="Absatz-Standardschriftart"/>
    <w:rsid w:val="000D0396"/>
  </w:style>
  <w:style w:type="character" w:customStyle="1" w:styleId="c22">
    <w:name w:val="c22"/>
    <w:basedOn w:val="Absatz-Standardschriftart"/>
    <w:rsid w:val="000D0396"/>
  </w:style>
  <w:style w:type="paragraph" w:customStyle="1" w:styleId="codesmall0">
    <w:name w:val="codesmall"/>
    <w:basedOn w:val="Standard"/>
    <w:rsid w:val="000D0396"/>
    <w:pPr>
      <w:spacing w:before="100" w:beforeAutospacing="1" w:after="100" w:afterAutospacing="1"/>
    </w:pPr>
    <w:rPr>
      <w:rFonts w:ascii="Times New Roman" w:hAnsi="Times New Roman"/>
      <w:sz w:val="24"/>
      <w:lang w:val="en-GB" w:eastAsia="en-GB"/>
    </w:rPr>
  </w:style>
  <w:style w:type="character" w:customStyle="1" w:styleId="c12">
    <w:name w:val="c12"/>
    <w:basedOn w:val="Absatz-Standardschriftart"/>
    <w:rsid w:val="000D0396"/>
  </w:style>
  <w:style w:type="character" w:styleId="Kommentarzeichen">
    <w:name w:val="annotation reference"/>
    <w:basedOn w:val="Absatz-Standardschriftart"/>
    <w:semiHidden/>
    <w:unhideWhenUsed/>
    <w:rsid w:val="00522067"/>
    <w:rPr>
      <w:sz w:val="16"/>
      <w:szCs w:val="16"/>
    </w:rPr>
  </w:style>
  <w:style w:type="character" w:customStyle="1" w:styleId="UnresolvedMention">
    <w:name w:val="Unresolved Mention"/>
    <w:basedOn w:val="Absatz-Standardschriftart"/>
    <w:uiPriority w:val="99"/>
    <w:semiHidden/>
    <w:unhideWhenUsed/>
    <w:rsid w:val="00CD66CF"/>
    <w:rPr>
      <w:color w:val="605E5C"/>
      <w:shd w:val="clear" w:color="auto" w:fill="E1DFDD"/>
    </w:rPr>
  </w:style>
  <w:style w:type="paragraph" w:customStyle="1" w:styleId="Standard1Einzug">
    <w:name w:val="Standard 1. Einzug"/>
    <w:basedOn w:val="Standard"/>
    <w:rsid w:val="00373F1D"/>
    <w:pPr>
      <w:numPr>
        <w:numId w:val="55"/>
      </w:numPr>
    </w:pPr>
  </w:style>
  <w:style w:type="character" w:customStyle="1" w:styleId="EstiloElementNegrita">
    <w:name w:val="Estilo Element + Negrita"/>
    <w:rsid w:val="00373F1D"/>
    <w:rPr>
      <w:rFonts w:ascii="Courier New" w:hAnsi="Courier New"/>
      <w:bCs/>
      <w:sz w:val="20"/>
      <w:bdr w:val="none" w:sz="0" w:space="0" w:color="auto"/>
      <w:shd w:val="clear" w:color="auto" w:fill="auto"/>
    </w:rPr>
  </w:style>
  <w:style w:type="character" w:customStyle="1" w:styleId="EstiloCdigoHTMLNegrita">
    <w:name w:val="Estilo Código HTML + Negrita"/>
    <w:rsid w:val="00373F1D"/>
    <w:rPr>
      <w:rFonts w:ascii="Courier New" w:eastAsia="Arial Unicode MS" w:hAnsi="Courier New" w:cs="Courier New" w:hint="default"/>
      <w:b w:val="0"/>
      <w:bCs/>
      <w:sz w:val="20"/>
      <w:szCs w:val="20"/>
    </w:rPr>
  </w:style>
  <w:style w:type="paragraph" w:customStyle="1" w:styleId="B2">
    <w:name w:val="B2+"/>
    <w:basedOn w:val="Standard"/>
    <w:rsid w:val="00373F1D"/>
    <w:pPr>
      <w:numPr>
        <w:numId w:val="58"/>
      </w:numPr>
      <w:overflowPunct w:val="0"/>
      <w:autoSpaceDE w:val="0"/>
      <w:autoSpaceDN w:val="0"/>
      <w:adjustRightInd w:val="0"/>
      <w:spacing w:before="0" w:after="180"/>
      <w:textAlignment w:val="baseline"/>
    </w:pPr>
    <w:rPr>
      <w:rFonts w:ascii="Times New Roman" w:hAnsi="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487274">
      <w:bodyDiv w:val="1"/>
      <w:marLeft w:val="0"/>
      <w:marRight w:val="0"/>
      <w:marTop w:val="0"/>
      <w:marBottom w:val="0"/>
      <w:divBdr>
        <w:top w:val="none" w:sz="0" w:space="0" w:color="auto"/>
        <w:left w:val="none" w:sz="0" w:space="0" w:color="auto"/>
        <w:bottom w:val="none" w:sz="0" w:space="0" w:color="auto"/>
        <w:right w:val="none" w:sz="0" w:space="0" w:color="auto"/>
      </w:divBdr>
      <w:divsChild>
        <w:div w:id="517429618">
          <w:marLeft w:val="0"/>
          <w:marRight w:val="0"/>
          <w:marTop w:val="0"/>
          <w:marBottom w:val="0"/>
          <w:divBdr>
            <w:top w:val="none" w:sz="0" w:space="0" w:color="auto"/>
            <w:left w:val="none" w:sz="0" w:space="0" w:color="auto"/>
            <w:bottom w:val="none" w:sz="0" w:space="0" w:color="auto"/>
            <w:right w:val="none" w:sz="0" w:space="0" w:color="auto"/>
          </w:divBdr>
        </w:div>
      </w:divsChild>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15710500">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www.oasis-open.org/committees/dss-x/" TargetMode="External"/><Relationship Id="rId21" Type="http://schemas.openxmlformats.org/officeDocument/2006/relationships/hyperlink" Target="http://docs.oasis-open.org/dss-x/dss-core/v2.0/csprd02/dss-core-v2.0-csprd02.docx" TargetMode="External"/><Relationship Id="rId34" Type="http://schemas.openxmlformats.org/officeDocument/2006/relationships/hyperlink" Target="https://www.oasis-open.org/" TargetMode="External"/><Relationship Id="rId42" Type="http://schemas.openxmlformats.org/officeDocument/2006/relationships/hyperlink" Target="http://www.rfc-editor.org/info/rfc2119" TargetMode="External"/><Relationship Id="rId47" Type="http://schemas.openxmlformats.org/officeDocument/2006/relationships/hyperlink" Target="https://docs.oasis-open.org/bdxr/bdx-smp/v2.0/csprd02/bdx-smp-v2.0-csprd02.html" TargetMode="External"/><Relationship Id="rId50" Type="http://schemas.openxmlformats.org/officeDocument/2006/relationships/hyperlink" Target="http://docs.oasis-open.org/dss-x/dss-core/v2.0/csprd02/dss-core-v2.0-csprd02.html" TargetMode="External"/><Relationship Id="rId55" Type="http://schemas.openxmlformats.org/officeDocument/2006/relationships/hyperlink" Target="http://www.ietf.org/rfc/rfc8414.txt"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EJvN@Sonnenglanz.net" TargetMode="External"/><Relationship Id="rId29" Type="http://schemas.openxmlformats.org/officeDocument/2006/relationships/hyperlink" Target="https://www.oasis-open.org/committees/dss-x/ipr.php" TargetMode="External"/><Relationship Id="rId11" Type="http://schemas.openxmlformats.org/officeDocument/2006/relationships/hyperlink" Target="http://docs.oasis-open.org/dss-x/dss-md/dss-md.docx" TargetMode="External"/><Relationship Id="rId24" Type="http://schemas.openxmlformats.org/officeDocument/2006/relationships/hyperlink" Target="https://www.oasis-open.org/committees/tc_home.php?wg_abbrev=dss-x" TargetMode="External"/><Relationship Id="rId32" Type="http://schemas.openxmlformats.org/officeDocument/2006/relationships/hyperlink" Target="http://docs.oasis-open.org/dss-x/dss-md/dss-md.html" TargetMode="External"/><Relationship Id="rId37" Type="http://schemas.openxmlformats.org/officeDocument/2006/relationships/footer" Target="footer1.xml"/><Relationship Id="rId40" Type="http://schemas.openxmlformats.org/officeDocument/2006/relationships/hyperlink" Target="https://www.oasis-open.org/policies-guidelines/ipr" TargetMode="External"/><Relationship Id="rId45" Type="http://schemas.openxmlformats.org/officeDocument/2006/relationships/hyperlink" Target="http://www.rfc-editor.org/info/rfc8174" TargetMode="External"/><Relationship Id="rId53" Type="http://schemas.openxmlformats.org/officeDocument/2006/relationships/hyperlink" Target="https://openid.net/specs/openid-connect-discovery-1_0.html" TargetMode="External"/><Relationship Id="rId58" Type="http://schemas.openxmlformats.org/officeDocument/2006/relationships/hyperlink" Target="https://www.etsi.org/deliver/etsi_ts/119600_119699/119612/02.02.01_60/" TargetMode="External"/><Relationship Id="rId5" Type="http://schemas.openxmlformats.org/officeDocument/2006/relationships/webSettings" Target="webSettings.xml"/><Relationship Id="rId61" Type="http://schemas.openxmlformats.org/officeDocument/2006/relationships/comments" Target="comments.xml"/><Relationship Id="rId19" Type="http://schemas.openxmlformats.org/officeDocument/2006/relationships/hyperlink" Target="mailto:kuehne@trustable.de" TargetMode="External"/><Relationship Id="rId14" Type="http://schemas.openxmlformats.org/officeDocument/2006/relationships/hyperlink" Target="https://www.oasis-open.org/committees/dss-x/" TargetMode="External"/><Relationship Id="rId22" Type="http://schemas.openxmlformats.org/officeDocument/2006/relationships/hyperlink" Target="http://docs.oasis-open.org/dss-x/ns/info" TargetMode="External"/><Relationship Id="rId27" Type="http://schemas.openxmlformats.org/officeDocument/2006/relationships/hyperlink" Target="https://www.oasis-open.org/policies-guidelines/ipr" TargetMode="External"/><Relationship Id="rId30" Type="http://schemas.openxmlformats.org/officeDocument/2006/relationships/hyperlink" Target="https://www.oasis-open.org/policies-guidelines/tc-process" TargetMode="External"/><Relationship Id="rId35" Type="http://schemas.openxmlformats.org/officeDocument/2006/relationships/hyperlink" Target="https://www.oasis-open.org/policies-guidelines/trademark" TargetMode="External"/><Relationship Id="rId43" Type="http://schemas.openxmlformats.org/officeDocument/2006/relationships/hyperlink" Target="https://www.rfc-editor.org/info/rfc3986" TargetMode="External"/><Relationship Id="rId48" Type="http://schemas.openxmlformats.org/officeDocument/2006/relationships/hyperlink" Target="https://docs.oasis-open.org/bdxr/bdx-smp/v2.0/bdx-smp-v2.0.html" TargetMode="External"/><Relationship Id="rId56" Type="http://schemas.openxmlformats.org/officeDocument/2006/relationships/hyperlink" Target="https://docs.oasis-open.org/security/saml/v2.0/saml-metadata-2.0-os.pdf" TargetMode="External"/><Relationship Id="rId64" Type="http://schemas.microsoft.com/office/2011/relationships/people" Target="people.xml"/><Relationship Id="rId8" Type="http://schemas.openxmlformats.org/officeDocument/2006/relationships/image" Target="media/image1.jpg"/><Relationship Id="rId51" Type="http://schemas.openxmlformats.org/officeDocument/2006/relationships/hyperlink" Target="http://docs.oasis-open.org/dss-x/dss-core/v2.0/dss-core-v2.0.html" TargetMode="External"/><Relationship Id="rId3" Type="http://schemas.openxmlformats.org/officeDocument/2006/relationships/styles" Target="styles.xml"/><Relationship Id="rId12" Type="http://schemas.openxmlformats.org/officeDocument/2006/relationships/hyperlink" Target="http://docs.oasis-open.org/dss-x/dss-md/dss-md.html" TargetMode="External"/><Relationship Id="rId17" Type="http://schemas.openxmlformats.org/officeDocument/2006/relationships/hyperlink" Target="http://www.sonnenglanz.net/" TargetMode="External"/><Relationship Id="rId25" Type="http://schemas.openxmlformats.org/officeDocument/2006/relationships/hyperlink" Target="https://www.oasis-open.org/committees/comments/index.php?wg_abbrev=dss-x" TargetMode="External"/><Relationship Id="rId33" Type="http://schemas.openxmlformats.org/officeDocument/2006/relationships/hyperlink" Target="https://www.oasis-open.org/policies-guidelines/ipr" TargetMode="External"/><Relationship Id="rId38" Type="http://schemas.openxmlformats.org/officeDocument/2006/relationships/footer" Target="footer2.xml"/><Relationship Id="rId46" Type="http://schemas.openxmlformats.org/officeDocument/2006/relationships/hyperlink" Target="http://docs.oasis-open.org/bdxr/bdx-smp/v1.0/os/bdx-smp-v1.0-os.html" TargetMode="External"/><Relationship Id="rId59" Type="http://schemas.openxmlformats.org/officeDocument/2006/relationships/hyperlink" Target="https://www.w3.org/TR/2001/NOTE-wsdl-20010315" TargetMode="External"/><Relationship Id="rId20" Type="http://schemas.openxmlformats.org/officeDocument/2006/relationships/hyperlink" Target="http://docs.oasis-open.org/dss-x/dss-md/schema/" TargetMode="External"/><Relationship Id="rId41" Type="http://schemas.openxmlformats.org/officeDocument/2006/relationships/hyperlink" Target="https://www.oasis-open.org/committees/dss-x/ipr.php" TargetMode="External"/><Relationship Id="rId54" Type="http://schemas.openxmlformats.org/officeDocument/2006/relationships/hyperlink" Target="https://github.com/OAI/OpenAPI-Specification" TargetMode="External"/><Relationship Id="rId62"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kuehne@trustable.de" TargetMode="External"/><Relationship Id="rId23" Type="http://schemas.openxmlformats.org/officeDocument/2006/relationships/hyperlink" Target="http://docs.oasis-open.org/dss-x/ns/base" TargetMode="External"/><Relationship Id="rId28" Type="http://schemas.openxmlformats.org/officeDocument/2006/relationships/hyperlink" Target="https://www.oasis-open.org/policies-guidelines/ipr" TargetMode="External"/><Relationship Id="rId36" Type="http://schemas.openxmlformats.org/officeDocument/2006/relationships/header" Target="header1.xml"/><Relationship Id="rId49" Type="http://schemas.openxmlformats.org/officeDocument/2006/relationships/hyperlink" Target="http://docs.oasis-open.org/dss/v1.0/oasis-dss-core-spec-v1.0-os.html" TargetMode="External"/><Relationship Id="rId57" Type="http://schemas.openxmlformats.org/officeDocument/2006/relationships/hyperlink" Target="https://www.etsi.org/deliver/etsi_ts/119400_119499/119442/01.01.01_60/ts_119442v010101p.pdf" TargetMode="External"/><Relationship Id="rId10" Type="http://schemas.openxmlformats.org/officeDocument/2006/relationships/hyperlink" Target="http://docs.oasis-open.org/dss-x/dss-md/csprd01/dss-md-csdprd01.pdf" TargetMode="External"/><Relationship Id="rId31" Type="http://schemas.openxmlformats.org/officeDocument/2006/relationships/hyperlink" Target="http://docs.oasis-open.org/dss-x/dss-md/csprd01/dss-md-csdprd01.html" TargetMode="External"/><Relationship Id="rId44" Type="http://schemas.openxmlformats.org/officeDocument/2006/relationships/hyperlink" Target="https://www.rfc-editor.org/info/rfc5646" TargetMode="External"/><Relationship Id="rId52" Type="http://schemas.openxmlformats.org/officeDocument/2006/relationships/hyperlink" Target="http://data.europa.eu/eli/reg/2014/910/oj" TargetMode="External"/><Relationship Id="rId60" Type="http://schemas.openxmlformats.org/officeDocument/2006/relationships/image" Target="media/image2.png"/><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oasis-open.org/dss-x/dss-md/csprd01/dss-md-csdprd01.docx" TargetMode="External"/><Relationship Id="rId13" Type="http://schemas.openxmlformats.org/officeDocument/2006/relationships/hyperlink" Target="http://docs.oasis-open.org/dss-x/dss-md/dss-md.pdf" TargetMode="External"/><Relationship Id="rId18" Type="http://schemas.openxmlformats.org/officeDocument/2006/relationships/hyperlink" Target="mailto:detlef.huehnlein@ecsec.de" TargetMode="External"/><Relationship Id="rId39" Type="http://schemas.openxmlformats.org/officeDocument/2006/relationships/hyperlink" Target="https://www.oasis-open.org/policies-guidelines/ip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AF56E-D283-4202-8023-161BE86FD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Template>
  <TotalTime>0</TotalTime>
  <Pages>32</Pages>
  <Words>7070</Words>
  <Characters>56626</Characters>
  <Application>Microsoft Office Word</Application>
  <DocSecurity>0</DocSecurity>
  <Lines>471</Lines>
  <Paragraphs>127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Digital Signature Service Core Protocols, Elements, and Bindings Version 2.0</vt:lpstr>
      <vt:lpstr>Digital Signature Service Core Protocols, Elements, and Bindings Version 2.0</vt:lpstr>
    </vt:vector>
  </TitlesOfParts>
  <Company/>
  <LinksUpToDate>false</LinksUpToDate>
  <CharactersWithSpaces>63569</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Signature Service Core Protocols, Elements, and Bindings Version 2.0</dc:title>
  <dc:creator>OASIS Digital Signature Services eXtended (DSS-X) TC</dc:creator>
  <dc:description>This document defines JSON and XML based request/response protocols for signing and verifying documents and other data. It also defines a timestamp format, and a signature property for use with these protocols. Finally, it defines transport and security bindings for the protocols.</dc:description>
  <cp:lastModifiedBy>Andreas Kuehne</cp:lastModifiedBy>
  <cp:revision>3</cp:revision>
  <cp:lastPrinted>2019-02-09T18:25:00Z</cp:lastPrinted>
  <dcterms:created xsi:type="dcterms:W3CDTF">2019-03-17T18:13:00Z</dcterms:created>
  <dcterms:modified xsi:type="dcterms:W3CDTF">2019-03-17T18:46:00Z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