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6885" w14:textId="585DE86A" w:rsidR="009A36FF" w:rsidRPr="005C3D93" w:rsidRDefault="007E408E" w:rsidP="009A36FF">
      <w:pPr>
        <w:pStyle w:val="ZA"/>
        <w:framePr w:w="10563" w:h="782" w:hRule="exact" w:wrap="notBeside" w:hAnchor="page" w:x="661" w:y="646" w:anchorLock="1"/>
        <w:pBdr>
          <w:bottom w:val="none" w:sz="0" w:space="0" w:color="auto"/>
        </w:pBdr>
        <w:jc w:val="center"/>
        <w:rPr>
          <w:noProof w:val="0"/>
        </w:rPr>
      </w:pPr>
      <w:bookmarkStart w:id="0" w:name="doctitle"/>
      <w:bookmarkStart w:id="1" w:name="pages12"/>
      <w:r w:rsidRPr="005C3D93">
        <w:rPr>
          <w:noProof w:val="0"/>
          <w:sz w:val="64"/>
        </w:rPr>
        <w:t>Draft</w:t>
      </w:r>
      <w:r w:rsidR="00C021E2" w:rsidRPr="005C3D93">
        <w:rPr>
          <w:noProof w:val="0"/>
          <w:sz w:val="64"/>
        </w:rPr>
        <w:t xml:space="preserve"> </w:t>
      </w:r>
      <w:r w:rsidR="009A36FF" w:rsidRPr="005C3D93">
        <w:rPr>
          <w:noProof w:val="0"/>
          <w:sz w:val="64"/>
        </w:rPr>
        <w:t xml:space="preserve">ETSI TS </w:t>
      </w:r>
      <w:bookmarkStart w:id="2" w:name="docnumber"/>
      <w:r w:rsidR="009A36FF" w:rsidRPr="005C3D93">
        <w:rPr>
          <w:noProof w:val="0"/>
          <w:sz w:val="64"/>
        </w:rPr>
        <w:t xml:space="preserve">119 </w:t>
      </w:r>
      <w:bookmarkEnd w:id="2"/>
      <w:r w:rsidR="00A22F53" w:rsidRPr="005C3D93">
        <w:rPr>
          <w:noProof w:val="0"/>
          <w:sz w:val="64"/>
        </w:rPr>
        <w:t>1</w:t>
      </w:r>
      <w:r w:rsidR="00370FED" w:rsidRPr="005C3D93">
        <w:rPr>
          <w:noProof w:val="0"/>
          <w:sz w:val="64"/>
        </w:rPr>
        <w:t>8</w:t>
      </w:r>
      <w:r w:rsidR="00A22F53" w:rsidRPr="005C3D93">
        <w:rPr>
          <w:noProof w:val="0"/>
          <w:sz w:val="64"/>
        </w:rPr>
        <w:t>2-1</w:t>
      </w:r>
      <w:r w:rsidR="00B029F6">
        <w:rPr>
          <w:noProof w:val="0"/>
          <w:sz w:val="64"/>
        </w:rPr>
        <w:t xml:space="preserve"> </w:t>
      </w:r>
      <w:r w:rsidR="009A36FF" w:rsidRPr="005C3D93">
        <w:rPr>
          <w:noProof w:val="0"/>
        </w:rPr>
        <w:t>V</w:t>
      </w:r>
      <w:bookmarkStart w:id="3" w:name="docversion"/>
      <w:r w:rsidR="009A36FF" w:rsidRPr="005C3D93">
        <w:rPr>
          <w:noProof w:val="0"/>
        </w:rPr>
        <w:t>0.0.</w:t>
      </w:r>
      <w:bookmarkEnd w:id="3"/>
      <w:r w:rsidR="00B25F43">
        <w:rPr>
          <w:noProof w:val="0"/>
        </w:rPr>
        <w:t>2</w:t>
      </w:r>
      <w:r w:rsidRPr="005C3D93">
        <w:rPr>
          <w:rStyle w:val="ZGSM"/>
          <w:noProof w:val="0"/>
        </w:rPr>
        <w:t xml:space="preserve"> </w:t>
      </w:r>
      <w:r w:rsidR="009A36FF" w:rsidRPr="005C3D93">
        <w:rPr>
          <w:noProof w:val="0"/>
          <w:sz w:val="32"/>
        </w:rPr>
        <w:t>(</w:t>
      </w:r>
      <w:bookmarkStart w:id="4" w:name="docdate"/>
      <w:r w:rsidRPr="005C3D93">
        <w:rPr>
          <w:noProof w:val="0"/>
          <w:sz w:val="32"/>
        </w:rPr>
        <w:t>2020</w:t>
      </w:r>
      <w:r w:rsidR="009A36FF" w:rsidRPr="005C3D93">
        <w:rPr>
          <w:noProof w:val="0"/>
          <w:sz w:val="32"/>
        </w:rPr>
        <w:t>-</w:t>
      </w:r>
      <w:bookmarkEnd w:id="4"/>
      <w:r w:rsidRPr="005C3D93">
        <w:rPr>
          <w:noProof w:val="0"/>
          <w:sz w:val="32"/>
        </w:rPr>
        <w:t>0</w:t>
      </w:r>
      <w:r w:rsidR="0090027F" w:rsidRPr="005C3D93">
        <w:rPr>
          <w:noProof w:val="0"/>
          <w:sz w:val="32"/>
        </w:rPr>
        <w:t>1</w:t>
      </w:r>
      <w:r w:rsidR="009A36FF" w:rsidRPr="005C3D93">
        <w:rPr>
          <w:noProof w:val="0"/>
          <w:sz w:val="32"/>
          <w:szCs w:val="32"/>
        </w:rPr>
        <w:t>)</w:t>
      </w:r>
    </w:p>
    <w:p w14:paraId="04CD6AFF" w14:textId="528449FF" w:rsidR="009A36FF" w:rsidRPr="005C3D93" w:rsidRDefault="009A36FF" w:rsidP="00EF07AB">
      <w:pPr>
        <w:pStyle w:val="ZT"/>
        <w:framePr w:w="10206" w:h="5161" w:hRule="exact" w:wrap="notBeside" w:hAnchor="page" w:x="961" w:y="8656"/>
      </w:pPr>
      <w:r w:rsidRPr="005C3D93">
        <w:t>Electronic Signatures and Infrastructures (ESI);</w:t>
      </w:r>
    </w:p>
    <w:p w14:paraId="578E6059" w14:textId="6E3C2440" w:rsidR="002572CE" w:rsidRPr="005C3D93" w:rsidRDefault="002572CE" w:rsidP="00EF07AB">
      <w:pPr>
        <w:pStyle w:val="ZT"/>
        <w:framePr w:w="10206" w:h="5161" w:hRule="exact" w:wrap="notBeside" w:hAnchor="page" w:x="961" w:y="8656"/>
        <w:spacing w:line="240" w:lineRule="auto"/>
      </w:pPr>
      <w:r w:rsidRPr="005C3D93">
        <w:t>JAdES digital signatures</w:t>
      </w:r>
      <w:r w:rsidR="00370FED" w:rsidRPr="005C3D93">
        <w:t xml:space="preserve"> built on </w:t>
      </w:r>
      <w:r w:rsidR="002C4CBE" w:rsidRPr="005C3D93">
        <w:t>JSON Web Signatures</w:t>
      </w:r>
      <w:r w:rsidR="009A36FF" w:rsidRPr="005C3D93">
        <w:t xml:space="preserve">; </w:t>
      </w:r>
    </w:p>
    <w:p w14:paraId="0C131A84" w14:textId="7A095270" w:rsidR="00AD6A3A" w:rsidRPr="005C3D93" w:rsidRDefault="00AD6A3A" w:rsidP="00EF07AB">
      <w:pPr>
        <w:pStyle w:val="ZT"/>
        <w:framePr w:w="10206" w:h="5161" w:hRule="exact" w:wrap="notBeside" w:hAnchor="page" w:x="961" w:y="8656"/>
        <w:spacing w:line="240" w:lineRule="auto"/>
      </w:pPr>
      <w:r w:rsidRPr="005C3D93">
        <w:t xml:space="preserve">Part 1: </w:t>
      </w:r>
      <w:r w:rsidR="00370FED" w:rsidRPr="005C3D93">
        <w:t>Building blocks and JAdES baseline signatures</w:t>
      </w:r>
      <w:r w:rsidRPr="005C3D93">
        <w:t>;</w:t>
      </w:r>
    </w:p>
    <w:p w14:paraId="4285D055" w14:textId="50756A07" w:rsidR="00A80DBD" w:rsidRPr="005C3D93" w:rsidRDefault="00A80DBD" w:rsidP="00EF07AB">
      <w:pPr>
        <w:pStyle w:val="ZT"/>
        <w:framePr w:w="10206" w:h="5161" w:hRule="exact" w:wrap="notBeside" w:hAnchor="page" w:x="961" w:y="8656"/>
      </w:pPr>
    </w:p>
    <w:p w14:paraId="43B194F8" w14:textId="04FA9D9F" w:rsidR="00C021E2" w:rsidRPr="006203F3" w:rsidRDefault="00C021E2" w:rsidP="00EF07AB">
      <w:pPr>
        <w:pStyle w:val="ZT"/>
        <w:framePr w:w="10206" w:h="5161" w:hRule="exact" w:wrap="notBeside" w:hAnchor="page" w:x="961" w:y="8656"/>
        <w:jc w:val="left"/>
        <w:rPr>
          <w:sz w:val="28"/>
          <w:szCs w:val="28"/>
          <w:lang w:val="es-ES"/>
        </w:rPr>
      </w:pPr>
      <w:r w:rsidRPr="006203F3">
        <w:rPr>
          <w:sz w:val="28"/>
          <w:szCs w:val="28"/>
          <w:lang w:val="es-ES"/>
        </w:rPr>
        <w:t>Author: Juan Carlos Cruellas (</w:t>
      </w:r>
      <w:hyperlink r:id="rId8" w:history="1">
        <w:r w:rsidR="00AB7E45" w:rsidRPr="006203F3">
          <w:rPr>
            <w:rStyle w:val="Hyperlink"/>
            <w:sz w:val="28"/>
            <w:szCs w:val="28"/>
            <w:lang w:val="es-ES"/>
          </w:rPr>
          <w:t>cruellas@ac.upc.edu</w:t>
        </w:r>
      </w:hyperlink>
      <w:r w:rsidRPr="006203F3">
        <w:rPr>
          <w:sz w:val="28"/>
          <w:szCs w:val="28"/>
          <w:lang w:val="es-ES"/>
        </w:rPr>
        <w:t>)</w:t>
      </w:r>
    </w:p>
    <w:p w14:paraId="77A08373" w14:textId="77777777" w:rsidR="00AB7E45" w:rsidRPr="006203F3" w:rsidRDefault="00AB7E45" w:rsidP="00EF07AB">
      <w:pPr>
        <w:pStyle w:val="ZT"/>
        <w:framePr w:w="10206" w:h="5161" w:hRule="exact" w:wrap="notBeside" w:hAnchor="page" w:x="961" w:y="8656"/>
        <w:jc w:val="left"/>
        <w:rPr>
          <w:sz w:val="28"/>
          <w:szCs w:val="28"/>
          <w:lang w:val="es-ES"/>
        </w:rPr>
      </w:pPr>
    </w:p>
    <w:p w14:paraId="14BC57BC" w14:textId="77777777" w:rsidR="000B273B" w:rsidRPr="006203F3" w:rsidRDefault="000B273B" w:rsidP="00EF07AB">
      <w:pPr>
        <w:pStyle w:val="ZT"/>
        <w:framePr w:w="10206" w:h="5161" w:hRule="exact" w:wrap="notBeside" w:hAnchor="page" w:x="961" w:y="8656"/>
        <w:jc w:val="left"/>
        <w:rPr>
          <w:sz w:val="28"/>
          <w:szCs w:val="28"/>
          <w:lang w:val="es-ES"/>
        </w:rPr>
      </w:pPr>
      <w:bookmarkStart w:id="5" w:name="docdiskette"/>
      <w:bookmarkEnd w:id="0"/>
    </w:p>
    <w:p w14:paraId="23DDFE80" w14:textId="76015BA3" w:rsidR="00792011" w:rsidRDefault="00792011" w:rsidP="00EF07AB">
      <w:pPr>
        <w:pStyle w:val="ZT"/>
        <w:framePr w:w="10206" w:h="5161" w:hRule="exact" w:wrap="notBeside" w:hAnchor="page" w:x="961" w:y="8656"/>
        <w:jc w:val="left"/>
        <w:rPr>
          <w:sz w:val="28"/>
          <w:szCs w:val="28"/>
        </w:rPr>
      </w:pPr>
      <w:r>
        <w:rPr>
          <w:sz w:val="28"/>
          <w:szCs w:val="28"/>
        </w:rPr>
        <w:t>Note</w:t>
      </w:r>
      <w:r w:rsidR="000B273B">
        <w:rPr>
          <w:sz w:val="28"/>
          <w:szCs w:val="28"/>
        </w:rPr>
        <w:t>: this is a major revision to the earlier version taking a</w:t>
      </w:r>
      <w:r w:rsidR="007F7ACA">
        <w:rPr>
          <w:sz w:val="28"/>
          <w:szCs w:val="28"/>
        </w:rPr>
        <w:t xml:space="preserve">n approach defining requirements bottom up </w:t>
      </w:r>
      <w:r w:rsidR="00EF07AB">
        <w:rPr>
          <w:sz w:val="28"/>
          <w:szCs w:val="28"/>
        </w:rPr>
        <w:t xml:space="preserve">starting </w:t>
      </w:r>
      <w:r w:rsidR="007F7ACA">
        <w:rPr>
          <w:sz w:val="28"/>
          <w:szCs w:val="28"/>
        </w:rPr>
        <w:t>from JWS RFC 7515</w:t>
      </w:r>
    </w:p>
    <w:p w14:paraId="345D198C" w14:textId="77777777" w:rsidR="005B0C13" w:rsidRPr="00696A93" w:rsidRDefault="005B0C13" w:rsidP="005B0C13">
      <w:pPr>
        <w:pStyle w:val="ZT"/>
        <w:framePr w:w="10206" w:h="5161" w:hRule="exact" w:wrap="notBeside" w:hAnchor="page" w:x="961" w:y="8656"/>
        <w:jc w:val="left"/>
        <w:rPr>
          <w:sz w:val="28"/>
          <w:szCs w:val="28"/>
          <w:lang w:val="en-US"/>
        </w:rPr>
      </w:pPr>
    </w:p>
    <w:p w14:paraId="72A9D8FD" w14:textId="32FB46D5" w:rsidR="005B0C13" w:rsidRPr="00E73516" w:rsidRDefault="005B0C13" w:rsidP="005B0C13">
      <w:pPr>
        <w:pStyle w:val="ZT"/>
        <w:framePr w:w="10206" w:h="5161" w:hRule="exact" w:wrap="notBeside" w:hAnchor="page" w:x="961" w:y="8656"/>
        <w:jc w:val="left"/>
        <w:rPr>
          <w:sz w:val="28"/>
          <w:szCs w:val="28"/>
          <w:lang w:val="en-US"/>
        </w:rPr>
      </w:pPr>
      <w:r>
        <w:rPr>
          <w:sz w:val="28"/>
          <w:szCs w:val="28"/>
          <w:lang w:val="en-US"/>
        </w:rPr>
        <w:t>Disclosure and distribution</w:t>
      </w:r>
      <w:r w:rsidRPr="00E73516">
        <w:rPr>
          <w:sz w:val="28"/>
          <w:szCs w:val="28"/>
          <w:lang w:val="en-US"/>
        </w:rPr>
        <w:t xml:space="preserve"> </w:t>
      </w:r>
      <w:r>
        <w:rPr>
          <w:sz w:val="28"/>
          <w:szCs w:val="28"/>
          <w:lang w:val="en-US"/>
        </w:rPr>
        <w:t xml:space="preserve">of this document </w:t>
      </w:r>
      <w:r w:rsidRPr="00E73516">
        <w:rPr>
          <w:sz w:val="28"/>
          <w:szCs w:val="28"/>
          <w:lang w:val="en-US"/>
        </w:rPr>
        <w:t xml:space="preserve">is allowed </w:t>
      </w:r>
      <w:r>
        <w:rPr>
          <w:sz w:val="28"/>
          <w:szCs w:val="28"/>
          <w:lang w:val="en-US"/>
        </w:rPr>
        <w:t>only to</w:t>
      </w:r>
      <w:r w:rsidRPr="00E73516">
        <w:rPr>
          <w:sz w:val="28"/>
          <w:szCs w:val="28"/>
          <w:lang w:val="en-US"/>
        </w:rPr>
        <w:t xml:space="preserve"> </w:t>
      </w:r>
      <w:r>
        <w:rPr>
          <w:sz w:val="28"/>
          <w:szCs w:val="28"/>
          <w:lang w:val="en-US"/>
        </w:rPr>
        <w:t>ETSI ESI TC members</w:t>
      </w:r>
      <w:r w:rsidR="00725794">
        <w:rPr>
          <w:sz w:val="28"/>
          <w:szCs w:val="28"/>
          <w:lang w:val="en-US"/>
        </w:rPr>
        <w:t xml:space="preserve"> and OBE members</w:t>
      </w:r>
      <w:r>
        <w:rPr>
          <w:sz w:val="28"/>
          <w:szCs w:val="28"/>
          <w:lang w:val="en-US"/>
        </w:rPr>
        <w:t>.</w:t>
      </w:r>
    </w:p>
    <w:p w14:paraId="2D2583D6" w14:textId="77777777" w:rsidR="005B0C13" w:rsidRPr="00EF07AB" w:rsidRDefault="005B0C13" w:rsidP="00EF07AB">
      <w:pPr>
        <w:pStyle w:val="ZT"/>
        <w:framePr w:w="10206" w:h="5161" w:hRule="exact" w:wrap="notBeside" w:hAnchor="page" w:x="961" w:y="8656"/>
        <w:jc w:val="left"/>
        <w:rPr>
          <w:sz w:val="28"/>
          <w:szCs w:val="28"/>
        </w:rPr>
      </w:pPr>
    </w:p>
    <w:p w14:paraId="22962872" w14:textId="77777777" w:rsidR="00A80DBD" w:rsidRPr="005C3D93" w:rsidRDefault="00A80DBD" w:rsidP="00A80DBD">
      <w:pPr>
        <w:pStyle w:val="ZD"/>
        <w:framePr w:wrap="notBeside"/>
        <w:rPr>
          <w:noProof w:val="0"/>
        </w:rPr>
      </w:pPr>
      <w:r w:rsidRPr="005C3D93">
        <w:rPr>
          <w:noProof w:val="0"/>
        </w:rPr>
        <w:fldChar w:fldCharType="begin"/>
      </w:r>
      <w:r w:rsidR="00D3649F" w:rsidRPr="005C3D93">
        <w:rPr>
          <w:noProof w:val="0"/>
        </w:rPr>
        <w:instrText>SYMBOL</w:instrText>
      </w:r>
      <w:r w:rsidRPr="005C3D93">
        <w:rPr>
          <w:noProof w:val="0"/>
        </w:rPr>
        <w:instrText xml:space="preserve"> 60 \f "Wingdings" \s 16</w:instrText>
      </w:r>
      <w:r w:rsidRPr="005C3D93">
        <w:rPr>
          <w:noProof w:val="0"/>
        </w:rPr>
        <w:fldChar w:fldCharType="separate"/>
      </w:r>
      <w:r w:rsidRPr="005C3D93">
        <w:rPr>
          <w:rFonts w:ascii="Wingdings" w:hAnsi="Wingdings"/>
          <w:noProof w:val="0"/>
        </w:rPr>
        <w:t>&lt;</w:t>
      </w:r>
      <w:r w:rsidRPr="005C3D93">
        <w:rPr>
          <w:noProof w:val="0"/>
        </w:rPr>
        <w:fldChar w:fldCharType="end"/>
      </w:r>
      <w:bookmarkEnd w:id="5"/>
    </w:p>
    <w:p w14:paraId="759A4F8A" w14:textId="77777777" w:rsidR="00A80DBD" w:rsidRPr="005C3D93" w:rsidRDefault="00A80DBD" w:rsidP="00A80DBD">
      <w:pPr>
        <w:pStyle w:val="ZB"/>
        <w:framePr w:wrap="notBeside" w:hAnchor="page" w:x="901" w:y="1421"/>
        <w:rPr>
          <w:noProof w:val="0"/>
        </w:rPr>
      </w:pPr>
    </w:p>
    <w:p w14:paraId="3BEA4ED4" w14:textId="77777777" w:rsidR="00A80DBD" w:rsidRPr="005C3D93" w:rsidRDefault="00A80DBD" w:rsidP="00A80DBD"/>
    <w:p w14:paraId="26DEF1DC" w14:textId="77777777" w:rsidR="00A80DBD" w:rsidRPr="005C3D93" w:rsidRDefault="00A80DBD" w:rsidP="00A80DBD"/>
    <w:p w14:paraId="51F14C67" w14:textId="77777777" w:rsidR="00A80DBD" w:rsidRPr="005C3D93" w:rsidRDefault="00A80DBD" w:rsidP="00A80DBD"/>
    <w:p w14:paraId="310CF033" w14:textId="77777777" w:rsidR="00A80DBD" w:rsidRPr="005C3D93" w:rsidRDefault="00A80DBD" w:rsidP="00A80DBD"/>
    <w:p w14:paraId="586793C4" w14:textId="77777777" w:rsidR="00A80DBD" w:rsidRPr="005C3D93" w:rsidRDefault="00A80DBD" w:rsidP="00A80DBD"/>
    <w:p w14:paraId="189CABBC" w14:textId="77777777" w:rsidR="00A80DBD" w:rsidRPr="005C3D93" w:rsidRDefault="00A80DBD" w:rsidP="00A80DBD">
      <w:pPr>
        <w:pStyle w:val="ZB"/>
        <w:framePr w:wrap="notBeside" w:hAnchor="page" w:x="901" w:y="1421"/>
        <w:rPr>
          <w:noProof w:val="0"/>
        </w:rPr>
      </w:pPr>
    </w:p>
    <w:p w14:paraId="4D75037E" w14:textId="77777777" w:rsidR="00A80DBD" w:rsidRPr="005C3D93"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1D13DB75" w14:textId="77777777" w:rsidR="00A80DBD" w:rsidRPr="005C3D93"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5C3D93">
        <w:rPr>
          <w:rFonts w:ascii="Century Gothic" w:hAnsi="Century Gothic"/>
          <w:b/>
          <w:i w:val="0"/>
          <w:noProof w:val="0"/>
          <w:color w:val="FFFFFF"/>
          <w:sz w:val="32"/>
          <w:szCs w:val="32"/>
        </w:rPr>
        <w:t>TECHNICAL SPECIFICATION</w:t>
      </w:r>
    </w:p>
    <w:bookmarkEnd w:id="7"/>
    <w:p w14:paraId="1DD6D373" w14:textId="77777777" w:rsidR="00A80DBD" w:rsidRPr="005C3D93" w:rsidRDefault="00A80DBD" w:rsidP="00A80DBD">
      <w:pPr>
        <w:rPr>
          <w:rFonts w:ascii="Arial" w:hAnsi="Arial" w:cs="Arial"/>
          <w:sz w:val="18"/>
          <w:szCs w:val="18"/>
        </w:rPr>
        <w:sectPr w:rsidR="00A80DBD" w:rsidRPr="005C3D93" w:rsidSect="0044107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57AA23E" w14:textId="77777777" w:rsidR="00A80DBD" w:rsidRPr="005C3D93" w:rsidRDefault="00A80DBD" w:rsidP="00A80DBD">
      <w:pPr>
        <w:pStyle w:val="FP"/>
        <w:framePr w:wrap="notBeside" w:vAnchor="page" w:hAnchor="page" w:x="1141" w:y="2836"/>
        <w:pBdr>
          <w:bottom w:val="single" w:sz="6" w:space="1" w:color="auto"/>
        </w:pBdr>
        <w:ind w:left="2835" w:right="2835"/>
        <w:jc w:val="center"/>
      </w:pPr>
      <w:bookmarkStart w:id="8" w:name="page2"/>
      <w:r w:rsidRPr="005C3D93">
        <w:lastRenderedPageBreak/>
        <w:t>Reference</w:t>
      </w:r>
    </w:p>
    <w:p w14:paraId="5CAEF897" w14:textId="77777777" w:rsidR="00A80DBD" w:rsidRPr="005C3D93" w:rsidRDefault="00A80DBD" w:rsidP="00A80DBD">
      <w:pPr>
        <w:pStyle w:val="FP"/>
        <w:framePr w:wrap="notBeside" w:vAnchor="page" w:hAnchor="page" w:x="1141" w:y="2836"/>
        <w:ind w:left="2268" w:right="2268"/>
        <w:jc w:val="center"/>
        <w:rPr>
          <w:rFonts w:ascii="Arial" w:hAnsi="Arial"/>
          <w:sz w:val="18"/>
        </w:rPr>
      </w:pPr>
      <w:bookmarkStart w:id="9" w:name="docworkitem"/>
      <w:r w:rsidRPr="005C3D93">
        <w:rPr>
          <w:rFonts w:ascii="Arial" w:hAnsi="Arial"/>
          <w:sz w:val="18"/>
        </w:rPr>
        <w:t>&lt;Workitem&gt;</w:t>
      </w:r>
      <w:bookmarkEnd w:id="9"/>
    </w:p>
    <w:p w14:paraId="3F83B16A" w14:textId="77777777" w:rsidR="00A80DBD" w:rsidRPr="005C3D93" w:rsidRDefault="00A80DBD" w:rsidP="00A80DBD">
      <w:pPr>
        <w:pStyle w:val="FP"/>
        <w:framePr w:wrap="notBeside" w:vAnchor="page" w:hAnchor="page" w:x="1141" w:y="2836"/>
        <w:pBdr>
          <w:bottom w:val="single" w:sz="6" w:space="1" w:color="auto"/>
        </w:pBdr>
        <w:spacing w:before="240"/>
        <w:ind w:left="2835" w:right="2835"/>
        <w:jc w:val="center"/>
      </w:pPr>
      <w:r w:rsidRPr="005C3D93">
        <w:t>Keywords</w:t>
      </w:r>
    </w:p>
    <w:p w14:paraId="3A3A1350" w14:textId="77777777" w:rsidR="00A80DBD" w:rsidRPr="005C3D93" w:rsidRDefault="00A80DBD" w:rsidP="00A80DBD">
      <w:pPr>
        <w:pStyle w:val="FP"/>
        <w:framePr w:wrap="notBeside" w:vAnchor="page" w:hAnchor="page" w:x="1141" w:y="2836"/>
        <w:ind w:left="2835" w:right="2835"/>
        <w:jc w:val="center"/>
        <w:rPr>
          <w:rFonts w:ascii="Arial" w:hAnsi="Arial"/>
          <w:sz w:val="18"/>
        </w:rPr>
      </w:pPr>
      <w:bookmarkStart w:id="10" w:name="keywords"/>
      <w:r w:rsidRPr="005C3D93">
        <w:rPr>
          <w:rFonts w:ascii="Arial" w:hAnsi="Arial"/>
          <w:sz w:val="18"/>
        </w:rPr>
        <w:t>&lt;keywords&gt;</w:t>
      </w:r>
      <w:bookmarkEnd w:id="10"/>
    </w:p>
    <w:p w14:paraId="6103BBCD" w14:textId="77777777" w:rsidR="00A80DBD" w:rsidRPr="005C3D93" w:rsidRDefault="00A80DBD" w:rsidP="00A80DBD"/>
    <w:p w14:paraId="67489C35" w14:textId="77777777" w:rsidR="00A80DBD" w:rsidRPr="005C3D93" w:rsidRDefault="00A80DBD" w:rsidP="00A80DBD">
      <w:pPr>
        <w:pStyle w:val="FP"/>
        <w:framePr w:wrap="notBeside" w:vAnchor="page" w:hAnchor="page" w:x="1156" w:y="5581"/>
        <w:spacing w:after="240"/>
        <w:ind w:left="2835" w:right="2835"/>
        <w:jc w:val="center"/>
        <w:rPr>
          <w:rFonts w:ascii="Arial" w:hAnsi="Arial"/>
          <w:b/>
          <w:i/>
        </w:rPr>
      </w:pPr>
      <w:bookmarkStart w:id="11" w:name="ETSIinfo"/>
      <w:r w:rsidRPr="005C3D93">
        <w:rPr>
          <w:rFonts w:ascii="Arial" w:hAnsi="Arial"/>
          <w:b/>
          <w:i/>
        </w:rPr>
        <w:t>ETSI</w:t>
      </w:r>
    </w:p>
    <w:p w14:paraId="679D9D4E" w14:textId="77777777" w:rsidR="00A80DBD" w:rsidRPr="005C3D93" w:rsidRDefault="00A80DBD" w:rsidP="00A80DBD">
      <w:pPr>
        <w:pStyle w:val="FP"/>
        <w:framePr w:wrap="notBeside" w:vAnchor="page" w:hAnchor="page" w:x="1156" w:y="5581"/>
        <w:pBdr>
          <w:bottom w:val="single" w:sz="6" w:space="1" w:color="auto"/>
        </w:pBdr>
        <w:ind w:left="2835" w:right="2835"/>
        <w:jc w:val="center"/>
        <w:rPr>
          <w:rFonts w:ascii="Arial" w:hAnsi="Arial"/>
          <w:sz w:val="18"/>
        </w:rPr>
      </w:pPr>
      <w:r w:rsidRPr="005C3D93">
        <w:rPr>
          <w:rFonts w:ascii="Arial" w:hAnsi="Arial"/>
          <w:sz w:val="18"/>
        </w:rPr>
        <w:t>650 Route des Lucioles</w:t>
      </w:r>
    </w:p>
    <w:p w14:paraId="24A8A370" w14:textId="77777777" w:rsidR="00A80DBD" w:rsidRPr="005C3D93" w:rsidRDefault="00A80DBD" w:rsidP="00A80DBD">
      <w:pPr>
        <w:pStyle w:val="FP"/>
        <w:framePr w:wrap="notBeside" w:vAnchor="page" w:hAnchor="page" w:x="1156" w:y="5581"/>
        <w:pBdr>
          <w:bottom w:val="single" w:sz="6" w:space="1" w:color="auto"/>
        </w:pBdr>
        <w:ind w:left="2835" w:right="2835"/>
        <w:jc w:val="center"/>
      </w:pPr>
      <w:r w:rsidRPr="005C3D93">
        <w:rPr>
          <w:rFonts w:ascii="Arial" w:hAnsi="Arial"/>
          <w:sz w:val="18"/>
        </w:rPr>
        <w:t>F-06921 Sophia Antipolis Cedex - FRANCE</w:t>
      </w:r>
    </w:p>
    <w:p w14:paraId="7492BAF4" w14:textId="77777777" w:rsidR="00A80DBD" w:rsidRPr="005C3D93" w:rsidRDefault="00A80DBD" w:rsidP="00A80DBD">
      <w:pPr>
        <w:pStyle w:val="FP"/>
        <w:framePr w:wrap="notBeside" w:vAnchor="page" w:hAnchor="page" w:x="1156" w:y="5581"/>
        <w:ind w:left="2835" w:right="2835"/>
        <w:jc w:val="center"/>
        <w:rPr>
          <w:rFonts w:ascii="Arial" w:hAnsi="Arial"/>
          <w:sz w:val="18"/>
        </w:rPr>
      </w:pPr>
    </w:p>
    <w:p w14:paraId="3C1B167B" w14:textId="64F08DBA" w:rsidR="00A80DBD" w:rsidRPr="005C3D93" w:rsidRDefault="00A80DBD" w:rsidP="00A80DBD">
      <w:pPr>
        <w:pStyle w:val="FP"/>
        <w:framePr w:wrap="notBeside" w:vAnchor="page" w:hAnchor="page" w:x="1156" w:y="5581"/>
        <w:spacing w:after="20"/>
        <w:ind w:left="2835" w:right="2835"/>
        <w:jc w:val="center"/>
        <w:rPr>
          <w:rFonts w:ascii="Arial" w:hAnsi="Arial"/>
          <w:sz w:val="18"/>
        </w:rPr>
      </w:pPr>
      <w:r w:rsidRPr="005C3D93">
        <w:rPr>
          <w:rFonts w:ascii="Arial" w:hAnsi="Arial"/>
          <w:sz w:val="18"/>
        </w:rPr>
        <w:t xml:space="preserve">Tel.: +33 4 92 94 42 </w:t>
      </w:r>
      <w:proofErr w:type="gramStart"/>
      <w:r w:rsidRPr="005C3D93">
        <w:rPr>
          <w:rFonts w:ascii="Arial" w:hAnsi="Arial"/>
          <w:sz w:val="18"/>
        </w:rPr>
        <w:t>00</w:t>
      </w:r>
      <w:r w:rsidR="00574196" w:rsidRPr="005C3D93">
        <w:rPr>
          <w:rFonts w:ascii="Arial" w:hAnsi="Arial"/>
          <w:sz w:val="18"/>
        </w:rPr>
        <w:t xml:space="preserve"> </w:t>
      </w:r>
      <w:r w:rsidRPr="005C3D93">
        <w:rPr>
          <w:rFonts w:ascii="Arial" w:hAnsi="Arial"/>
          <w:sz w:val="18"/>
        </w:rPr>
        <w:t xml:space="preserve"> Fax</w:t>
      </w:r>
      <w:proofErr w:type="gramEnd"/>
      <w:r w:rsidRPr="005C3D93">
        <w:rPr>
          <w:rFonts w:ascii="Arial" w:hAnsi="Arial"/>
          <w:sz w:val="18"/>
        </w:rPr>
        <w:t>: +33 4 93 65 47 16</w:t>
      </w:r>
    </w:p>
    <w:p w14:paraId="763A3FA0" w14:textId="77777777" w:rsidR="00A80DBD" w:rsidRPr="005C3D93" w:rsidRDefault="00A80DBD" w:rsidP="00A80DBD">
      <w:pPr>
        <w:pStyle w:val="FP"/>
        <w:framePr w:wrap="notBeside" w:vAnchor="page" w:hAnchor="page" w:x="1156" w:y="5581"/>
        <w:ind w:left="2835" w:right="2835"/>
        <w:jc w:val="center"/>
        <w:rPr>
          <w:rFonts w:ascii="Arial" w:hAnsi="Arial"/>
          <w:sz w:val="15"/>
        </w:rPr>
      </w:pPr>
    </w:p>
    <w:p w14:paraId="33A7E040" w14:textId="77777777" w:rsidR="00A80DBD" w:rsidRPr="005C3D93" w:rsidRDefault="00A80DBD" w:rsidP="00A80DBD">
      <w:pPr>
        <w:pStyle w:val="FP"/>
        <w:framePr w:wrap="notBeside" w:vAnchor="page" w:hAnchor="page" w:x="1156" w:y="5581"/>
        <w:ind w:left="2835" w:right="2835"/>
        <w:jc w:val="center"/>
        <w:rPr>
          <w:rFonts w:ascii="Arial" w:hAnsi="Arial"/>
          <w:sz w:val="15"/>
        </w:rPr>
      </w:pPr>
      <w:r w:rsidRPr="005C3D93">
        <w:rPr>
          <w:rFonts w:ascii="Arial" w:hAnsi="Arial"/>
          <w:sz w:val="15"/>
        </w:rPr>
        <w:t>Siret N° 348 623 562 00017 - NAF 742 C</w:t>
      </w:r>
    </w:p>
    <w:p w14:paraId="4A52CC4B" w14:textId="77777777" w:rsidR="00A80DBD" w:rsidRPr="005C3D93" w:rsidRDefault="00A80DBD" w:rsidP="00A80DBD">
      <w:pPr>
        <w:pStyle w:val="FP"/>
        <w:framePr w:wrap="notBeside" w:vAnchor="page" w:hAnchor="page" w:x="1156" w:y="5581"/>
        <w:ind w:left="2835" w:right="2835"/>
        <w:jc w:val="center"/>
        <w:rPr>
          <w:rFonts w:ascii="Arial" w:hAnsi="Arial"/>
          <w:sz w:val="15"/>
        </w:rPr>
      </w:pPr>
      <w:r w:rsidRPr="005C3D93">
        <w:rPr>
          <w:rFonts w:ascii="Arial" w:hAnsi="Arial"/>
          <w:sz w:val="15"/>
        </w:rPr>
        <w:t>Association à but non lucratif enregistrée à la</w:t>
      </w:r>
    </w:p>
    <w:p w14:paraId="6574394D" w14:textId="77777777" w:rsidR="00A80DBD" w:rsidRPr="005C3D93" w:rsidRDefault="00E71784" w:rsidP="00A80DBD">
      <w:pPr>
        <w:pStyle w:val="FP"/>
        <w:framePr w:wrap="notBeside" w:vAnchor="page" w:hAnchor="page" w:x="1156" w:y="5581"/>
        <w:ind w:left="2835" w:right="2835"/>
        <w:jc w:val="center"/>
        <w:rPr>
          <w:rFonts w:ascii="Arial" w:hAnsi="Arial"/>
          <w:sz w:val="15"/>
        </w:rPr>
      </w:pPr>
      <w:r w:rsidRPr="005C3D93">
        <w:rPr>
          <w:rFonts w:ascii="Arial" w:hAnsi="Arial"/>
          <w:sz w:val="15"/>
        </w:rPr>
        <w:t>Sous-préfecture</w:t>
      </w:r>
      <w:r w:rsidR="00A80DBD" w:rsidRPr="005C3D93">
        <w:rPr>
          <w:rFonts w:ascii="Arial" w:hAnsi="Arial"/>
          <w:sz w:val="15"/>
        </w:rPr>
        <w:t xml:space="preserve"> de Grasse (06) N° 7803/88</w:t>
      </w:r>
    </w:p>
    <w:p w14:paraId="36C739EE" w14:textId="77777777" w:rsidR="00A80DBD" w:rsidRPr="005C3D93" w:rsidRDefault="00A80DBD" w:rsidP="00A80DBD">
      <w:pPr>
        <w:pStyle w:val="FP"/>
        <w:framePr w:wrap="notBeside" w:vAnchor="page" w:hAnchor="page" w:x="1156" w:y="5581"/>
        <w:ind w:left="2835" w:right="2835"/>
        <w:jc w:val="center"/>
        <w:rPr>
          <w:rFonts w:ascii="Arial" w:hAnsi="Arial"/>
          <w:sz w:val="18"/>
        </w:rPr>
      </w:pPr>
    </w:p>
    <w:bookmarkEnd w:id="11"/>
    <w:p w14:paraId="14063C13" w14:textId="77777777" w:rsidR="00A80DBD" w:rsidRPr="005C3D93" w:rsidRDefault="00A80DBD" w:rsidP="00A80DBD"/>
    <w:p w14:paraId="4E3B6BDC" w14:textId="77777777" w:rsidR="00A80DBD" w:rsidRPr="00D72D0C" w:rsidRDefault="00A80DBD" w:rsidP="00A80DBD"/>
    <w:bookmarkEnd w:id="8"/>
    <w:p w14:paraId="58A5B149" w14:textId="77777777" w:rsidR="00A80DBD" w:rsidRPr="005C3D93" w:rsidRDefault="00A80DBD" w:rsidP="00EA3774">
      <w:pPr>
        <w:pStyle w:val="FP"/>
        <w:framePr w:h="7020" w:hRule="exact" w:wrap="notBeside" w:vAnchor="page" w:hAnchor="page" w:x="1036" w:y="8926"/>
        <w:pBdr>
          <w:bottom w:val="single" w:sz="6" w:space="1" w:color="auto"/>
        </w:pBdr>
        <w:spacing w:after="240"/>
        <w:ind w:left="2835" w:right="2835"/>
        <w:jc w:val="center"/>
        <w:rPr>
          <w:rFonts w:ascii="Arial" w:hAnsi="Arial"/>
          <w:b/>
          <w:i/>
        </w:rPr>
      </w:pPr>
      <w:r w:rsidRPr="005C3D93">
        <w:rPr>
          <w:rFonts w:ascii="Arial" w:hAnsi="Arial"/>
          <w:b/>
          <w:i/>
        </w:rPr>
        <w:t>Important notice</w:t>
      </w:r>
    </w:p>
    <w:p w14:paraId="678F199B" w14:textId="3D9CEEE4" w:rsidR="0000196F" w:rsidRPr="005C3D93" w:rsidRDefault="0000196F" w:rsidP="00EA3774">
      <w:pPr>
        <w:pStyle w:val="FP"/>
        <w:framePr w:h="7020" w:hRule="exact" w:wrap="notBeside" w:vAnchor="page" w:hAnchor="page" w:x="1036" w:y="8926"/>
        <w:spacing w:after="240"/>
        <w:jc w:val="center"/>
        <w:rPr>
          <w:rFonts w:ascii="Arial" w:hAnsi="Arial" w:cs="Arial"/>
          <w:sz w:val="18"/>
        </w:rPr>
      </w:pPr>
      <w:r w:rsidRPr="005C3D93">
        <w:rPr>
          <w:rFonts w:ascii="Arial" w:hAnsi="Arial" w:cs="Arial"/>
          <w:sz w:val="18"/>
        </w:rPr>
        <w:t>The present document can be downloaded from:</w:t>
      </w:r>
      <w:r w:rsidRPr="005C3D93">
        <w:rPr>
          <w:rFonts w:ascii="Arial" w:hAnsi="Arial" w:cs="Arial"/>
          <w:sz w:val="18"/>
        </w:rPr>
        <w:br/>
      </w:r>
      <w:hyperlink r:id="rId11" w:history="1">
        <w:r w:rsidR="00E460F8" w:rsidRPr="005C3D93">
          <w:rPr>
            <w:rStyle w:val="Hyperlink"/>
            <w:rFonts w:ascii="Arial" w:hAnsi="Arial"/>
            <w:sz w:val="18"/>
            <w:u w:val="none"/>
          </w:rPr>
          <w:t>http://www.etsi.org/standards-search</w:t>
        </w:r>
      </w:hyperlink>
    </w:p>
    <w:p w14:paraId="77D63236" w14:textId="77777777" w:rsidR="0000196F" w:rsidRPr="005C3D93" w:rsidRDefault="0000196F" w:rsidP="00EA3774">
      <w:pPr>
        <w:pStyle w:val="FP"/>
        <w:framePr w:h="7020" w:hRule="exact" w:wrap="notBeside" w:vAnchor="page" w:hAnchor="page" w:x="1036" w:y="8926"/>
        <w:spacing w:after="240"/>
        <w:jc w:val="center"/>
        <w:rPr>
          <w:rFonts w:ascii="Arial" w:hAnsi="Arial" w:cs="Arial"/>
          <w:sz w:val="18"/>
        </w:rPr>
      </w:pPr>
      <w:r w:rsidRPr="005C3D9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5C3D93">
        <w:rPr>
          <w:rFonts w:ascii="Arial" w:hAnsi="Arial" w:cs="Arial"/>
          <w:color w:val="000000"/>
          <w:sz w:val="18"/>
        </w:rPr>
        <w:t xml:space="preserve"> print of the Portable Document Format (PDF) version kept on a specific network drive within </w:t>
      </w:r>
      <w:r w:rsidRPr="005C3D93">
        <w:rPr>
          <w:rFonts w:ascii="Arial" w:hAnsi="Arial" w:cs="Arial"/>
          <w:sz w:val="18"/>
        </w:rPr>
        <w:t>ETSI Secretariat.</w:t>
      </w:r>
    </w:p>
    <w:p w14:paraId="6F5138D3" w14:textId="488566BC" w:rsidR="0000196F" w:rsidRPr="005C3D93" w:rsidRDefault="0000196F" w:rsidP="00EA3774">
      <w:pPr>
        <w:pStyle w:val="FP"/>
        <w:framePr w:h="7020" w:hRule="exact" w:wrap="notBeside" w:vAnchor="page" w:hAnchor="page" w:x="1036" w:y="8926"/>
        <w:spacing w:after="240"/>
        <w:jc w:val="center"/>
        <w:rPr>
          <w:rFonts w:ascii="Arial" w:hAnsi="Arial" w:cs="Arial"/>
          <w:sz w:val="18"/>
          <w:szCs w:val="18"/>
        </w:rPr>
      </w:pPr>
      <w:r w:rsidRPr="005C3D9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9B4C6D" w:rsidRPr="005C3D93">
          <w:rPr>
            <w:rStyle w:val="Hyperlink"/>
            <w:rFonts w:ascii="Arial" w:hAnsi="Arial" w:cs="Arial"/>
            <w:sz w:val="18"/>
            <w:szCs w:val="18"/>
            <w:u w:val="none"/>
          </w:rPr>
          <w:t>https://portal.etsi.org/TB/ETSIDeliverableStatus.aspx</w:t>
        </w:r>
      </w:hyperlink>
      <w:r w:rsidR="009B4C6D" w:rsidRPr="005C3D93">
        <w:rPr>
          <w:rStyle w:val="Hyperlink"/>
          <w:rFonts w:ascii="Arial" w:hAnsi="Arial" w:cs="Arial"/>
          <w:sz w:val="18"/>
          <w:szCs w:val="18"/>
          <w:u w:val="none"/>
        </w:rPr>
        <w:t>.</w:t>
      </w:r>
    </w:p>
    <w:p w14:paraId="19FDF68F" w14:textId="40C32632" w:rsidR="0000196F" w:rsidRPr="005C3D93" w:rsidRDefault="0000196F" w:rsidP="00EA3774">
      <w:pPr>
        <w:pStyle w:val="FP"/>
        <w:framePr w:h="7020" w:hRule="exact" w:wrap="notBeside" w:vAnchor="page" w:hAnchor="page" w:x="1036" w:y="8926"/>
        <w:pBdr>
          <w:bottom w:val="single" w:sz="6" w:space="1" w:color="auto"/>
        </w:pBdr>
        <w:spacing w:after="240"/>
        <w:jc w:val="center"/>
        <w:rPr>
          <w:rFonts w:ascii="Arial" w:hAnsi="Arial" w:cs="Arial"/>
          <w:sz w:val="18"/>
        </w:rPr>
      </w:pPr>
      <w:r w:rsidRPr="005C3D93">
        <w:rPr>
          <w:rFonts w:ascii="Arial" w:hAnsi="Arial" w:cs="Arial"/>
          <w:sz w:val="18"/>
        </w:rPr>
        <w:t>If you find errors in the present document, please send your comment to one of the following services:</w:t>
      </w:r>
      <w:r w:rsidRPr="005C3D93">
        <w:rPr>
          <w:rFonts w:ascii="Arial" w:hAnsi="Arial" w:cs="Arial"/>
          <w:sz w:val="18"/>
        </w:rPr>
        <w:br/>
      </w:r>
      <w:hyperlink r:id="rId13" w:history="1">
        <w:r w:rsidR="00E460F8" w:rsidRPr="005C3D93">
          <w:rPr>
            <w:rStyle w:val="Hyperlink"/>
            <w:rFonts w:ascii="Arial" w:hAnsi="Arial" w:cs="Arial"/>
            <w:sz w:val="18"/>
            <w:u w:val="none"/>
          </w:rPr>
          <w:t>https://portal.etsi.org/People/CommiteeSupportStaff.aspx</w:t>
        </w:r>
      </w:hyperlink>
    </w:p>
    <w:p w14:paraId="3EE881D3" w14:textId="77777777" w:rsidR="0000196F" w:rsidRPr="005C3D93" w:rsidRDefault="0000196F" w:rsidP="00EA3774">
      <w:pPr>
        <w:pStyle w:val="FP"/>
        <w:framePr w:h="7020" w:hRule="exact" w:wrap="notBeside" w:vAnchor="page" w:hAnchor="page" w:x="1036" w:y="8926"/>
        <w:pBdr>
          <w:bottom w:val="single" w:sz="6" w:space="1" w:color="auto"/>
        </w:pBdr>
        <w:spacing w:after="240"/>
        <w:jc w:val="center"/>
        <w:rPr>
          <w:rFonts w:ascii="Arial" w:hAnsi="Arial"/>
          <w:b/>
          <w:i/>
        </w:rPr>
      </w:pPr>
      <w:r w:rsidRPr="005C3D93">
        <w:rPr>
          <w:rFonts w:ascii="Arial" w:hAnsi="Arial"/>
          <w:b/>
          <w:i/>
        </w:rPr>
        <w:t>Copyright Notification</w:t>
      </w:r>
    </w:p>
    <w:p w14:paraId="22200146" w14:textId="77777777" w:rsidR="00F05794" w:rsidRPr="005C3D93" w:rsidRDefault="00F05794" w:rsidP="00F05794">
      <w:pPr>
        <w:pStyle w:val="FP"/>
        <w:framePr w:h="7020" w:hRule="exact" w:wrap="notBeside" w:vAnchor="page" w:hAnchor="page" w:x="1036" w:y="8926"/>
        <w:jc w:val="center"/>
        <w:rPr>
          <w:rFonts w:ascii="Arial" w:hAnsi="Arial" w:cs="Arial"/>
          <w:sz w:val="18"/>
        </w:rPr>
      </w:pPr>
      <w:r w:rsidRPr="005C3D93">
        <w:rPr>
          <w:rFonts w:ascii="Arial" w:hAnsi="Arial" w:cs="Arial"/>
          <w:sz w:val="18"/>
        </w:rPr>
        <w:t>Reproduction is only permitted for the purpose of standardization work undertaken within ETSI.</w:t>
      </w:r>
    </w:p>
    <w:p w14:paraId="40A5E74B" w14:textId="63AEB2ED" w:rsidR="0000196F" w:rsidRPr="005C3D93" w:rsidRDefault="00F05794" w:rsidP="00EA3774">
      <w:pPr>
        <w:pStyle w:val="FP"/>
        <w:framePr w:h="7020" w:hRule="exact" w:wrap="notBeside" w:vAnchor="page" w:hAnchor="page" w:x="1036" w:y="8926"/>
        <w:jc w:val="center"/>
        <w:rPr>
          <w:rFonts w:ascii="Arial" w:hAnsi="Arial" w:cs="Arial"/>
          <w:sz w:val="18"/>
        </w:rPr>
      </w:pPr>
      <w:r w:rsidRPr="005C3D93">
        <w:rPr>
          <w:rFonts w:ascii="Arial" w:hAnsi="Arial" w:cs="Arial"/>
          <w:sz w:val="18"/>
        </w:rPr>
        <w:t>The copyright and the foregoing restriction extend to reproduction in all media.</w:t>
      </w:r>
    </w:p>
    <w:p w14:paraId="37A6FD5E" w14:textId="77777777" w:rsidR="0000196F" w:rsidRPr="005C3D93" w:rsidRDefault="0000196F" w:rsidP="00EA3774">
      <w:pPr>
        <w:pStyle w:val="FP"/>
        <w:framePr w:h="7020" w:hRule="exact" w:wrap="notBeside" w:vAnchor="page" w:hAnchor="page" w:x="1036" w:y="8926"/>
        <w:jc w:val="center"/>
        <w:rPr>
          <w:rFonts w:ascii="Arial" w:hAnsi="Arial" w:cs="Arial"/>
          <w:sz w:val="18"/>
        </w:rPr>
      </w:pPr>
    </w:p>
    <w:p w14:paraId="1C52BFD0" w14:textId="77777777" w:rsidR="00A80DBD" w:rsidRPr="005C3D93" w:rsidRDefault="00A80DBD" w:rsidP="00EA3774">
      <w:pPr>
        <w:pStyle w:val="FP"/>
        <w:framePr w:h="7020" w:hRule="exact" w:wrap="notBeside" w:vAnchor="page" w:hAnchor="page" w:x="1036" w:y="8926"/>
        <w:jc w:val="center"/>
        <w:rPr>
          <w:rFonts w:ascii="Arial" w:hAnsi="Arial" w:cs="Arial"/>
          <w:sz w:val="18"/>
        </w:rPr>
      </w:pPr>
      <w:r w:rsidRPr="005C3D93">
        <w:rPr>
          <w:rFonts w:ascii="Arial" w:hAnsi="Arial" w:cs="Arial"/>
          <w:sz w:val="18"/>
        </w:rPr>
        <w:t>© E</w:t>
      </w:r>
      <w:r w:rsidR="00EA3774" w:rsidRPr="005C3D93">
        <w:rPr>
          <w:rFonts w:ascii="Arial" w:hAnsi="Arial" w:cs="Arial"/>
          <w:sz w:val="18"/>
        </w:rPr>
        <w:t>TSI</w:t>
      </w:r>
      <w:r w:rsidRPr="005C3D93">
        <w:rPr>
          <w:rFonts w:ascii="Arial" w:hAnsi="Arial" w:cs="Arial"/>
          <w:sz w:val="18"/>
        </w:rPr>
        <w:t xml:space="preserve"> yyyy.</w:t>
      </w:r>
      <w:bookmarkStart w:id="12" w:name="copyrightaddon"/>
      <w:bookmarkEnd w:id="12"/>
    </w:p>
    <w:p w14:paraId="2D955F09" w14:textId="77777777" w:rsidR="00A80DBD" w:rsidRPr="005C3D93" w:rsidRDefault="00A80DBD" w:rsidP="00EA3774">
      <w:pPr>
        <w:pStyle w:val="FP"/>
        <w:framePr w:h="7020" w:hRule="exact" w:wrap="notBeside" w:vAnchor="page" w:hAnchor="page" w:x="1036" w:y="8926"/>
        <w:jc w:val="center"/>
        <w:rPr>
          <w:rFonts w:ascii="Arial" w:hAnsi="Arial" w:cs="Arial"/>
          <w:sz w:val="18"/>
        </w:rPr>
      </w:pPr>
      <w:bookmarkStart w:id="13" w:name="tbcopyright"/>
      <w:bookmarkEnd w:id="13"/>
      <w:r w:rsidRPr="005C3D93">
        <w:rPr>
          <w:rFonts w:ascii="Arial" w:hAnsi="Arial" w:cs="Arial"/>
          <w:sz w:val="18"/>
        </w:rPr>
        <w:t>All rights reserved.</w:t>
      </w:r>
      <w:r w:rsidRPr="005C3D93">
        <w:rPr>
          <w:rFonts w:ascii="Arial" w:hAnsi="Arial" w:cs="Arial"/>
          <w:sz w:val="18"/>
        </w:rPr>
        <w:br/>
      </w:r>
    </w:p>
    <w:p w14:paraId="566BB941" w14:textId="77777777" w:rsidR="00A80DBD" w:rsidRPr="005C3D93" w:rsidRDefault="00A80DBD" w:rsidP="00EA3774">
      <w:pPr>
        <w:framePr w:h="7020" w:hRule="exact" w:wrap="notBeside" w:vAnchor="page" w:hAnchor="page" w:x="1036" w:y="8926"/>
        <w:jc w:val="center"/>
        <w:rPr>
          <w:rFonts w:ascii="Arial" w:hAnsi="Arial" w:cs="Arial"/>
          <w:sz w:val="18"/>
          <w:szCs w:val="18"/>
        </w:rPr>
      </w:pPr>
      <w:r w:rsidRPr="005C3D93">
        <w:rPr>
          <w:rFonts w:ascii="Arial" w:hAnsi="Arial" w:cs="Arial"/>
          <w:b/>
          <w:bCs/>
          <w:sz w:val="18"/>
          <w:szCs w:val="18"/>
        </w:rPr>
        <w:t>DECT</w:t>
      </w:r>
      <w:r w:rsidRPr="005C3D93">
        <w:rPr>
          <w:rFonts w:ascii="Arial" w:hAnsi="Arial" w:cs="Arial"/>
          <w:sz w:val="18"/>
          <w:szCs w:val="18"/>
          <w:vertAlign w:val="superscript"/>
        </w:rPr>
        <w:t>TM</w:t>
      </w:r>
      <w:r w:rsidRPr="007E124D">
        <w:rPr>
          <w:rFonts w:ascii="Arial" w:hAnsi="Arial" w:cs="Arial"/>
          <w:sz w:val="18"/>
          <w:szCs w:val="18"/>
        </w:rPr>
        <w:t xml:space="preserve">, </w:t>
      </w:r>
      <w:r w:rsidRPr="00D62F9A">
        <w:rPr>
          <w:rFonts w:ascii="Arial" w:hAnsi="Arial" w:cs="Arial"/>
          <w:b/>
          <w:bCs/>
          <w:sz w:val="18"/>
          <w:szCs w:val="18"/>
        </w:rPr>
        <w:t>PLUGTESTS</w:t>
      </w:r>
      <w:r w:rsidRPr="004E6DD6">
        <w:rPr>
          <w:rFonts w:ascii="Arial" w:hAnsi="Arial" w:cs="Arial"/>
          <w:sz w:val="18"/>
          <w:szCs w:val="18"/>
          <w:vertAlign w:val="superscript"/>
        </w:rPr>
        <w:t>TM</w:t>
      </w:r>
      <w:r w:rsidRPr="004E6DD6">
        <w:rPr>
          <w:rFonts w:ascii="Arial" w:hAnsi="Arial" w:cs="Arial"/>
          <w:sz w:val="18"/>
          <w:szCs w:val="18"/>
        </w:rPr>
        <w:t xml:space="preserve">, </w:t>
      </w:r>
      <w:r w:rsidRPr="004E6DD6">
        <w:rPr>
          <w:rFonts w:ascii="Arial" w:hAnsi="Arial" w:cs="Arial"/>
          <w:b/>
          <w:bCs/>
          <w:sz w:val="18"/>
          <w:szCs w:val="18"/>
        </w:rPr>
        <w:t>UMTS</w:t>
      </w:r>
      <w:r w:rsidRPr="009D4C57">
        <w:rPr>
          <w:rFonts w:ascii="Arial" w:hAnsi="Arial" w:cs="Arial"/>
          <w:sz w:val="18"/>
          <w:szCs w:val="18"/>
          <w:vertAlign w:val="superscript"/>
        </w:rPr>
        <w:t>TM</w:t>
      </w:r>
      <w:r w:rsidR="00860081" w:rsidRPr="001C2E09">
        <w:rPr>
          <w:rFonts w:ascii="Arial" w:hAnsi="Arial" w:cs="Arial"/>
          <w:sz w:val="18"/>
          <w:szCs w:val="18"/>
        </w:rPr>
        <w:t xml:space="preserve"> and the ETSI logo are tradem</w:t>
      </w:r>
      <w:r w:rsidRPr="00DE6C31">
        <w:rPr>
          <w:rFonts w:ascii="Arial" w:hAnsi="Arial" w:cs="Arial"/>
          <w:sz w:val="18"/>
          <w:szCs w:val="18"/>
        </w:rPr>
        <w:t>arks of ETSI registered for the benefit of its Members.</w:t>
      </w:r>
      <w:r w:rsidRPr="00DE6C31">
        <w:rPr>
          <w:rFonts w:ascii="Arial" w:hAnsi="Arial" w:cs="Arial"/>
          <w:sz w:val="18"/>
          <w:szCs w:val="18"/>
        </w:rPr>
        <w:br/>
      </w:r>
      <w:r w:rsidRPr="00D72D0C">
        <w:rPr>
          <w:rFonts w:ascii="Arial" w:hAnsi="Arial" w:cs="Arial"/>
          <w:b/>
          <w:bCs/>
          <w:sz w:val="18"/>
          <w:szCs w:val="18"/>
        </w:rPr>
        <w:t>3GPP</w:t>
      </w:r>
      <w:r w:rsidRPr="003941C1">
        <w:rPr>
          <w:rFonts w:ascii="Arial" w:hAnsi="Arial" w:cs="Arial"/>
          <w:sz w:val="18"/>
          <w:szCs w:val="18"/>
          <w:vertAlign w:val="superscript"/>
        </w:rPr>
        <w:t xml:space="preserve">TM </w:t>
      </w:r>
      <w:r w:rsidRPr="000652AD">
        <w:rPr>
          <w:rFonts w:ascii="Arial" w:hAnsi="Arial" w:cs="Arial"/>
          <w:sz w:val="18"/>
          <w:szCs w:val="18"/>
        </w:rPr>
        <w:t xml:space="preserve">and </w:t>
      </w:r>
      <w:r w:rsidRPr="00790C67">
        <w:rPr>
          <w:rFonts w:ascii="Arial" w:hAnsi="Arial" w:cs="Arial"/>
          <w:b/>
          <w:bCs/>
          <w:sz w:val="18"/>
          <w:szCs w:val="18"/>
        </w:rPr>
        <w:t>LTE</w:t>
      </w:r>
      <w:r w:rsidR="00B6617B" w:rsidRPr="005C3D93">
        <w:rPr>
          <w:rFonts w:ascii="Arial" w:hAnsi="Arial" w:cs="Arial"/>
          <w:sz w:val="18"/>
          <w:szCs w:val="18"/>
          <w:vertAlign w:val="superscript"/>
        </w:rPr>
        <w:t>TM</w:t>
      </w:r>
      <w:r w:rsidR="00860081" w:rsidRPr="005C3D93">
        <w:rPr>
          <w:rFonts w:ascii="Arial" w:hAnsi="Arial" w:cs="Arial"/>
          <w:sz w:val="18"/>
          <w:szCs w:val="18"/>
        </w:rPr>
        <w:t xml:space="preserve"> are tradem</w:t>
      </w:r>
      <w:r w:rsidRPr="005C3D93">
        <w:rPr>
          <w:rFonts w:ascii="Arial" w:hAnsi="Arial" w:cs="Arial"/>
          <w:sz w:val="18"/>
          <w:szCs w:val="18"/>
        </w:rPr>
        <w:t>arks of ETSI registered for the benefit of its Members and</w:t>
      </w:r>
      <w:r w:rsidRPr="005C3D93">
        <w:rPr>
          <w:rFonts w:ascii="Arial" w:hAnsi="Arial" w:cs="Arial"/>
          <w:sz w:val="18"/>
          <w:szCs w:val="18"/>
        </w:rPr>
        <w:br/>
        <w:t>of the 3GPP Organizational Partners.</w:t>
      </w:r>
      <w:r w:rsidR="00EA3774" w:rsidRPr="005C3D93">
        <w:rPr>
          <w:rFonts w:ascii="Arial" w:hAnsi="Arial" w:cs="Arial"/>
          <w:sz w:val="18"/>
          <w:szCs w:val="18"/>
        </w:rPr>
        <w:br/>
      </w:r>
      <w:r w:rsidR="00EA3774" w:rsidRPr="005C3D93">
        <w:rPr>
          <w:rFonts w:ascii="Arial" w:hAnsi="Arial" w:cs="Arial"/>
          <w:b/>
          <w:bCs/>
          <w:sz w:val="18"/>
          <w:szCs w:val="18"/>
        </w:rPr>
        <w:t>oneM2M</w:t>
      </w:r>
      <w:r w:rsidR="00EA3774" w:rsidRPr="005C3D93">
        <w:rPr>
          <w:rFonts w:ascii="Arial" w:hAnsi="Arial" w:cs="Arial"/>
          <w:sz w:val="18"/>
          <w:szCs w:val="18"/>
        </w:rPr>
        <w:t xml:space="preserve"> logo is protected for the benefit of its Members</w:t>
      </w:r>
      <w:r w:rsidR="000627EC" w:rsidRPr="005C3D93">
        <w:rPr>
          <w:rFonts w:ascii="Arial" w:hAnsi="Arial" w:cs="Arial"/>
          <w:sz w:val="18"/>
          <w:szCs w:val="18"/>
        </w:rPr>
        <w:t>.</w:t>
      </w:r>
      <w:r w:rsidRPr="005C3D93">
        <w:rPr>
          <w:rFonts w:ascii="Arial" w:hAnsi="Arial" w:cs="Arial"/>
          <w:sz w:val="18"/>
          <w:szCs w:val="18"/>
        </w:rPr>
        <w:br/>
      </w:r>
      <w:r w:rsidRPr="005C3D93">
        <w:rPr>
          <w:rFonts w:ascii="Arial" w:hAnsi="Arial" w:cs="Arial"/>
          <w:b/>
          <w:bCs/>
          <w:sz w:val="18"/>
          <w:szCs w:val="18"/>
        </w:rPr>
        <w:t>GSM</w:t>
      </w:r>
      <w:r w:rsidR="00860081" w:rsidRPr="005C3D93">
        <w:rPr>
          <w:rFonts w:ascii="Arial" w:hAnsi="Arial" w:cs="Arial"/>
          <w:sz w:val="18"/>
          <w:szCs w:val="18"/>
          <w:vertAlign w:val="superscript"/>
        </w:rPr>
        <w:t>®</w:t>
      </w:r>
      <w:r w:rsidR="00860081" w:rsidRPr="005C3D93">
        <w:rPr>
          <w:rFonts w:ascii="Arial" w:hAnsi="Arial" w:cs="Arial"/>
          <w:sz w:val="18"/>
          <w:szCs w:val="18"/>
        </w:rPr>
        <w:t xml:space="preserve"> and the GSM logo are tradem</w:t>
      </w:r>
      <w:r w:rsidRPr="005C3D93">
        <w:rPr>
          <w:rFonts w:ascii="Arial" w:hAnsi="Arial" w:cs="Arial"/>
          <w:sz w:val="18"/>
          <w:szCs w:val="18"/>
        </w:rPr>
        <w:t>arks registered and owned by the GSM Association.</w:t>
      </w:r>
    </w:p>
    <w:p w14:paraId="7DAEDC69" w14:textId="77777777" w:rsidR="00A301A6" w:rsidRPr="005C3D93" w:rsidRDefault="00D626BF" w:rsidP="00350968">
      <w:pPr>
        <w:pStyle w:val="TT"/>
        <w:numPr>
          <w:ilvl w:val="0"/>
          <w:numId w:val="0"/>
        </w:numPr>
      </w:pPr>
      <w:r w:rsidRPr="005C3D93">
        <w:br w:type="page"/>
      </w:r>
      <w:bookmarkStart w:id="14" w:name="_Toc451533942"/>
      <w:bookmarkStart w:id="15" w:name="_Toc484178377"/>
      <w:bookmarkStart w:id="16" w:name="_Toc484178407"/>
      <w:bookmarkEnd w:id="1"/>
      <w:r w:rsidR="00A301A6" w:rsidRPr="005C3D93">
        <w:lastRenderedPageBreak/>
        <w:t>Contents</w:t>
      </w:r>
      <w:bookmarkEnd w:id="14"/>
      <w:bookmarkEnd w:id="15"/>
      <w:bookmarkEnd w:id="16"/>
    </w:p>
    <w:p w14:paraId="1F547D95" w14:textId="04460E44" w:rsidR="00020D20" w:rsidRDefault="00020D20">
      <w:pPr>
        <w:pStyle w:val="Verzeichnis1"/>
        <w:rPr>
          <w:rFonts w:asciiTheme="minorHAnsi" w:eastAsiaTheme="minorEastAsia" w:hAnsiTheme="minorHAnsi" w:cstheme="minorBidi"/>
          <w:sz w:val="24"/>
          <w:szCs w:val="24"/>
          <w:lang w:val="es-ES" w:eastAsia="es-ES_tradnl"/>
        </w:rPr>
      </w:pPr>
      <w:r>
        <w:fldChar w:fldCharType="begin"/>
      </w:r>
      <w:r>
        <w:instrText xml:space="preserve"> TOC \o \h \z \u </w:instrText>
      </w:r>
      <w:r>
        <w:fldChar w:fldCharType="separate"/>
      </w:r>
      <w:hyperlink w:anchor="_Toc30419350" w:history="1">
        <w:r w:rsidRPr="00240A83">
          <w:rPr>
            <w:rStyle w:val="Hyperlink"/>
          </w:rPr>
          <w:t>Intellectual Property Rights</w:t>
        </w:r>
        <w:r>
          <w:rPr>
            <w:webHidden/>
          </w:rPr>
          <w:tab/>
        </w:r>
        <w:r>
          <w:rPr>
            <w:webHidden/>
          </w:rPr>
          <w:fldChar w:fldCharType="begin"/>
        </w:r>
        <w:r>
          <w:rPr>
            <w:webHidden/>
          </w:rPr>
          <w:instrText xml:space="preserve"> PAGEREF _Toc30419350 \h </w:instrText>
        </w:r>
        <w:r>
          <w:rPr>
            <w:webHidden/>
          </w:rPr>
        </w:r>
        <w:r>
          <w:rPr>
            <w:webHidden/>
          </w:rPr>
          <w:fldChar w:fldCharType="separate"/>
        </w:r>
        <w:r>
          <w:rPr>
            <w:webHidden/>
          </w:rPr>
          <w:t>5</w:t>
        </w:r>
        <w:r>
          <w:rPr>
            <w:webHidden/>
          </w:rPr>
          <w:fldChar w:fldCharType="end"/>
        </w:r>
      </w:hyperlink>
    </w:p>
    <w:p w14:paraId="07627F38" w14:textId="2D12AACD" w:rsidR="00020D20" w:rsidRDefault="00C13A05">
      <w:pPr>
        <w:pStyle w:val="Verzeichnis1"/>
        <w:rPr>
          <w:rFonts w:asciiTheme="minorHAnsi" w:eastAsiaTheme="minorEastAsia" w:hAnsiTheme="minorHAnsi" w:cstheme="minorBidi"/>
          <w:sz w:val="24"/>
          <w:szCs w:val="24"/>
          <w:lang w:val="es-ES" w:eastAsia="es-ES_tradnl"/>
        </w:rPr>
      </w:pPr>
      <w:hyperlink w:anchor="_Toc30419351" w:history="1">
        <w:r w:rsidR="00020D20" w:rsidRPr="00240A83">
          <w:rPr>
            <w:rStyle w:val="Hyperlink"/>
          </w:rPr>
          <w:t>Foreword</w:t>
        </w:r>
        <w:r w:rsidR="00020D20">
          <w:rPr>
            <w:webHidden/>
          </w:rPr>
          <w:tab/>
        </w:r>
        <w:r w:rsidR="00020D20">
          <w:rPr>
            <w:webHidden/>
          </w:rPr>
          <w:fldChar w:fldCharType="begin"/>
        </w:r>
        <w:r w:rsidR="00020D20">
          <w:rPr>
            <w:webHidden/>
          </w:rPr>
          <w:instrText xml:space="preserve"> PAGEREF _Toc30419351 \h </w:instrText>
        </w:r>
        <w:r w:rsidR="00020D20">
          <w:rPr>
            <w:webHidden/>
          </w:rPr>
        </w:r>
        <w:r w:rsidR="00020D20">
          <w:rPr>
            <w:webHidden/>
          </w:rPr>
          <w:fldChar w:fldCharType="separate"/>
        </w:r>
        <w:r w:rsidR="00020D20">
          <w:rPr>
            <w:webHidden/>
          </w:rPr>
          <w:t>5</w:t>
        </w:r>
        <w:r w:rsidR="00020D20">
          <w:rPr>
            <w:webHidden/>
          </w:rPr>
          <w:fldChar w:fldCharType="end"/>
        </w:r>
      </w:hyperlink>
    </w:p>
    <w:p w14:paraId="68B742C2" w14:textId="017DB50C" w:rsidR="00020D20" w:rsidRDefault="00C13A05">
      <w:pPr>
        <w:pStyle w:val="Verzeichnis1"/>
        <w:rPr>
          <w:rFonts w:asciiTheme="minorHAnsi" w:eastAsiaTheme="minorEastAsia" w:hAnsiTheme="minorHAnsi" w:cstheme="minorBidi"/>
          <w:sz w:val="24"/>
          <w:szCs w:val="24"/>
          <w:lang w:val="es-ES" w:eastAsia="es-ES_tradnl"/>
        </w:rPr>
      </w:pPr>
      <w:hyperlink w:anchor="_Toc30419352" w:history="1">
        <w:r w:rsidR="00020D20" w:rsidRPr="00240A83">
          <w:rPr>
            <w:rStyle w:val="Hyperlink"/>
          </w:rPr>
          <w:t>Modal verbs terminology</w:t>
        </w:r>
        <w:r w:rsidR="00020D20">
          <w:rPr>
            <w:webHidden/>
          </w:rPr>
          <w:tab/>
        </w:r>
        <w:r w:rsidR="00020D20">
          <w:rPr>
            <w:webHidden/>
          </w:rPr>
          <w:fldChar w:fldCharType="begin"/>
        </w:r>
        <w:r w:rsidR="00020D20">
          <w:rPr>
            <w:webHidden/>
          </w:rPr>
          <w:instrText xml:space="preserve"> PAGEREF _Toc30419352 \h </w:instrText>
        </w:r>
        <w:r w:rsidR="00020D20">
          <w:rPr>
            <w:webHidden/>
          </w:rPr>
        </w:r>
        <w:r w:rsidR="00020D20">
          <w:rPr>
            <w:webHidden/>
          </w:rPr>
          <w:fldChar w:fldCharType="separate"/>
        </w:r>
        <w:r w:rsidR="00020D20">
          <w:rPr>
            <w:webHidden/>
          </w:rPr>
          <w:t>5</w:t>
        </w:r>
        <w:r w:rsidR="00020D20">
          <w:rPr>
            <w:webHidden/>
          </w:rPr>
          <w:fldChar w:fldCharType="end"/>
        </w:r>
      </w:hyperlink>
    </w:p>
    <w:p w14:paraId="59890E40" w14:textId="7A14FDA9" w:rsidR="00020D20" w:rsidRDefault="00C13A05">
      <w:pPr>
        <w:pStyle w:val="Verzeichnis1"/>
        <w:rPr>
          <w:rFonts w:asciiTheme="minorHAnsi" w:eastAsiaTheme="minorEastAsia" w:hAnsiTheme="minorHAnsi" w:cstheme="minorBidi"/>
          <w:sz w:val="24"/>
          <w:szCs w:val="24"/>
          <w:lang w:val="es-ES" w:eastAsia="es-ES_tradnl"/>
        </w:rPr>
      </w:pPr>
      <w:hyperlink w:anchor="_Toc30419353" w:history="1">
        <w:r w:rsidR="00020D20" w:rsidRPr="00240A83">
          <w:rPr>
            <w:rStyle w:val="Hyperlink"/>
          </w:rPr>
          <w:t>1</w:t>
        </w:r>
        <w:r w:rsidR="00020D20">
          <w:rPr>
            <w:rFonts w:asciiTheme="minorHAnsi" w:eastAsiaTheme="minorEastAsia" w:hAnsiTheme="minorHAnsi" w:cstheme="minorBidi"/>
            <w:sz w:val="24"/>
            <w:szCs w:val="24"/>
            <w:lang w:val="es-ES" w:eastAsia="es-ES_tradnl"/>
          </w:rPr>
          <w:tab/>
        </w:r>
        <w:r w:rsidR="00020D20" w:rsidRPr="00240A83">
          <w:rPr>
            <w:rStyle w:val="Hyperlink"/>
          </w:rPr>
          <w:t>Introduction</w:t>
        </w:r>
        <w:r w:rsidR="00020D20">
          <w:rPr>
            <w:webHidden/>
          </w:rPr>
          <w:tab/>
        </w:r>
        <w:r w:rsidR="00020D20">
          <w:rPr>
            <w:webHidden/>
          </w:rPr>
          <w:fldChar w:fldCharType="begin"/>
        </w:r>
        <w:r w:rsidR="00020D20">
          <w:rPr>
            <w:webHidden/>
          </w:rPr>
          <w:instrText xml:space="preserve"> PAGEREF _Toc30419353 \h </w:instrText>
        </w:r>
        <w:r w:rsidR="00020D20">
          <w:rPr>
            <w:webHidden/>
          </w:rPr>
        </w:r>
        <w:r w:rsidR="00020D20">
          <w:rPr>
            <w:webHidden/>
          </w:rPr>
          <w:fldChar w:fldCharType="separate"/>
        </w:r>
        <w:r w:rsidR="00020D20">
          <w:rPr>
            <w:webHidden/>
          </w:rPr>
          <w:t>5</w:t>
        </w:r>
        <w:r w:rsidR="00020D20">
          <w:rPr>
            <w:webHidden/>
          </w:rPr>
          <w:fldChar w:fldCharType="end"/>
        </w:r>
      </w:hyperlink>
    </w:p>
    <w:p w14:paraId="79F49E2A" w14:textId="4256F358" w:rsidR="00020D20" w:rsidRDefault="00C13A05">
      <w:pPr>
        <w:pStyle w:val="Verzeichnis1"/>
        <w:rPr>
          <w:rFonts w:asciiTheme="minorHAnsi" w:eastAsiaTheme="minorEastAsia" w:hAnsiTheme="minorHAnsi" w:cstheme="minorBidi"/>
          <w:sz w:val="24"/>
          <w:szCs w:val="24"/>
          <w:lang w:val="es-ES" w:eastAsia="es-ES_tradnl"/>
        </w:rPr>
      </w:pPr>
      <w:hyperlink w:anchor="_Toc30419354" w:history="1">
        <w:r w:rsidR="00020D20" w:rsidRPr="00240A83">
          <w:rPr>
            <w:rStyle w:val="Hyperlink"/>
          </w:rPr>
          <w:t>1</w:t>
        </w:r>
        <w:r w:rsidR="00020D20">
          <w:rPr>
            <w:rFonts w:asciiTheme="minorHAnsi" w:eastAsiaTheme="minorEastAsia" w:hAnsiTheme="minorHAnsi" w:cstheme="minorBidi"/>
            <w:sz w:val="24"/>
            <w:szCs w:val="24"/>
            <w:lang w:val="es-ES" w:eastAsia="es-ES_tradnl"/>
          </w:rPr>
          <w:tab/>
        </w:r>
        <w:r w:rsidR="00020D20" w:rsidRPr="00240A83">
          <w:rPr>
            <w:rStyle w:val="Hyperlink"/>
          </w:rPr>
          <w:t>Scope</w:t>
        </w:r>
        <w:r w:rsidR="00020D20">
          <w:rPr>
            <w:webHidden/>
          </w:rPr>
          <w:tab/>
        </w:r>
        <w:r w:rsidR="00020D20">
          <w:rPr>
            <w:webHidden/>
          </w:rPr>
          <w:fldChar w:fldCharType="begin"/>
        </w:r>
        <w:r w:rsidR="00020D20">
          <w:rPr>
            <w:webHidden/>
          </w:rPr>
          <w:instrText xml:space="preserve"> PAGEREF _Toc30419354 \h </w:instrText>
        </w:r>
        <w:r w:rsidR="00020D20">
          <w:rPr>
            <w:webHidden/>
          </w:rPr>
        </w:r>
        <w:r w:rsidR="00020D20">
          <w:rPr>
            <w:webHidden/>
          </w:rPr>
          <w:fldChar w:fldCharType="separate"/>
        </w:r>
        <w:r w:rsidR="00020D20">
          <w:rPr>
            <w:webHidden/>
          </w:rPr>
          <w:t>6</w:t>
        </w:r>
        <w:r w:rsidR="00020D20">
          <w:rPr>
            <w:webHidden/>
          </w:rPr>
          <w:fldChar w:fldCharType="end"/>
        </w:r>
      </w:hyperlink>
    </w:p>
    <w:p w14:paraId="3864A732" w14:textId="443D4769" w:rsidR="00020D20" w:rsidRDefault="00C13A05">
      <w:pPr>
        <w:pStyle w:val="Verzeichnis1"/>
        <w:rPr>
          <w:rFonts w:asciiTheme="minorHAnsi" w:eastAsiaTheme="minorEastAsia" w:hAnsiTheme="minorHAnsi" w:cstheme="minorBidi"/>
          <w:sz w:val="24"/>
          <w:szCs w:val="24"/>
          <w:lang w:val="es-ES" w:eastAsia="es-ES_tradnl"/>
        </w:rPr>
      </w:pPr>
      <w:hyperlink w:anchor="_Toc30419355" w:history="1">
        <w:r w:rsidR="00020D20" w:rsidRPr="00240A83">
          <w:rPr>
            <w:rStyle w:val="Hyperlink"/>
          </w:rPr>
          <w:t>2</w:t>
        </w:r>
        <w:r w:rsidR="00020D20">
          <w:rPr>
            <w:rFonts w:asciiTheme="minorHAnsi" w:eastAsiaTheme="minorEastAsia" w:hAnsiTheme="minorHAnsi" w:cstheme="minorBidi"/>
            <w:sz w:val="24"/>
            <w:szCs w:val="24"/>
            <w:lang w:val="es-ES" w:eastAsia="es-ES_tradnl"/>
          </w:rPr>
          <w:tab/>
        </w:r>
        <w:r w:rsidR="00020D20" w:rsidRPr="00240A83">
          <w:rPr>
            <w:rStyle w:val="Hyperlink"/>
          </w:rPr>
          <w:t>References</w:t>
        </w:r>
        <w:r w:rsidR="00020D20">
          <w:rPr>
            <w:webHidden/>
          </w:rPr>
          <w:tab/>
        </w:r>
        <w:r w:rsidR="00020D20">
          <w:rPr>
            <w:webHidden/>
          </w:rPr>
          <w:fldChar w:fldCharType="begin"/>
        </w:r>
        <w:r w:rsidR="00020D20">
          <w:rPr>
            <w:webHidden/>
          </w:rPr>
          <w:instrText xml:space="preserve"> PAGEREF _Toc30419355 \h </w:instrText>
        </w:r>
        <w:r w:rsidR="00020D20">
          <w:rPr>
            <w:webHidden/>
          </w:rPr>
        </w:r>
        <w:r w:rsidR="00020D20">
          <w:rPr>
            <w:webHidden/>
          </w:rPr>
          <w:fldChar w:fldCharType="separate"/>
        </w:r>
        <w:r w:rsidR="00020D20">
          <w:rPr>
            <w:webHidden/>
          </w:rPr>
          <w:t>7</w:t>
        </w:r>
        <w:r w:rsidR="00020D20">
          <w:rPr>
            <w:webHidden/>
          </w:rPr>
          <w:fldChar w:fldCharType="end"/>
        </w:r>
      </w:hyperlink>
    </w:p>
    <w:p w14:paraId="086EFF69" w14:textId="27803A66" w:rsidR="00020D20" w:rsidRDefault="00C13A05">
      <w:pPr>
        <w:pStyle w:val="Verzeichnis2"/>
        <w:rPr>
          <w:rFonts w:asciiTheme="minorHAnsi" w:eastAsiaTheme="minorEastAsia" w:hAnsiTheme="minorHAnsi" w:cstheme="minorBidi"/>
          <w:sz w:val="24"/>
          <w:szCs w:val="24"/>
          <w:lang w:val="es-ES" w:eastAsia="es-ES_tradnl"/>
        </w:rPr>
      </w:pPr>
      <w:hyperlink w:anchor="_Toc30419356" w:history="1">
        <w:r w:rsidR="00020D20" w:rsidRPr="00240A83">
          <w:rPr>
            <w:rStyle w:val="Hyperlink"/>
          </w:rPr>
          <w:t>2.1</w:t>
        </w:r>
        <w:r w:rsidR="00020D20">
          <w:rPr>
            <w:rFonts w:asciiTheme="minorHAnsi" w:eastAsiaTheme="minorEastAsia" w:hAnsiTheme="minorHAnsi" w:cstheme="minorBidi"/>
            <w:sz w:val="24"/>
            <w:szCs w:val="24"/>
            <w:lang w:val="es-ES" w:eastAsia="es-ES_tradnl"/>
          </w:rPr>
          <w:tab/>
        </w:r>
        <w:r w:rsidR="00020D20" w:rsidRPr="00240A83">
          <w:rPr>
            <w:rStyle w:val="Hyperlink"/>
          </w:rPr>
          <w:t>Normative references</w:t>
        </w:r>
        <w:r w:rsidR="00020D20">
          <w:rPr>
            <w:webHidden/>
          </w:rPr>
          <w:tab/>
        </w:r>
        <w:r w:rsidR="00020D20">
          <w:rPr>
            <w:webHidden/>
          </w:rPr>
          <w:fldChar w:fldCharType="begin"/>
        </w:r>
        <w:r w:rsidR="00020D20">
          <w:rPr>
            <w:webHidden/>
          </w:rPr>
          <w:instrText xml:space="preserve"> PAGEREF _Toc30419356 \h </w:instrText>
        </w:r>
        <w:r w:rsidR="00020D20">
          <w:rPr>
            <w:webHidden/>
          </w:rPr>
        </w:r>
        <w:r w:rsidR="00020D20">
          <w:rPr>
            <w:webHidden/>
          </w:rPr>
          <w:fldChar w:fldCharType="separate"/>
        </w:r>
        <w:r w:rsidR="00020D20">
          <w:rPr>
            <w:webHidden/>
          </w:rPr>
          <w:t>7</w:t>
        </w:r>
        <w:r w:rsidR="00020D20">
          <w:rPr>
            <w:webHidden/>
          </w:rPr>
          <w:fldChar w:fldCharType="end"/>
        </w:r>
      </w:hyperlink>
    </w:p>
    <w:p w14:paraId="2549153F" w14:textId="0F042E68" w:rsidR="00020D20" w:rsidRDefault="00C13A05">
      <w:pPr>
        <w:pStyle w:val="Verzeichnis2"/>
        <w:rPr>
          <w:rFonts w:asciiTheme="minorHAnsi" w:eastAsiaTheme="minorEastAsia" w:hAnsiTheme="minorHAnsi" w:cstheme="minorBidi"/>
          <w:sz w:val="24"/>
          <w:szCs w:val="24"/>
          <w:lang w:val="es-ES" w:eastAsia="es-ES_tradnl"/>
        </w:rPr>
      </w:pPr>
      <w:hyperlink w:anchor="_Toc30419357" w:history="1">
        <w:r w:rsidR="00020D20" w:rsidRPr="00240A83">
          <w:rPr>
            <w:rStyle w:val="Hyperlink"/>
          </w:rPr>
          <w:t>2.2</w:t>
        </w:r>
        <w:r w:rsidR="00020D20">
          <w:rPr>
            <w:rFonts w:asciiTheme="minorHAnsi" w:eastAsiaTheme="minorEastAsia" w:hAnsiTheme="minorHAnsi" w:cstheme="minorBidi"/>
            <w:sz w:val="24"/>
            <w:szCs w:val="24"/>
            <w:lang w:val="es-ES" w:eastAsia="es-ES_tradnl"/>
          </w:rPr>
          <w:tab/>
        </w:r>
        <w:r w:rsidR="00020D20" w:rsidRPr="00240A83">
          <w:rPr>
            <w:rStyle w:val="Hyperlink"/>
          </w:rPr>
          <w:t>Informative references</w:t>
        </w:r>
        <w:r w:rsidR="00020D20">
          <w:rPr>
            <w:webHidden/>
          </w:rPr>
          <w:tab/>
        </w:r>
        <w:r w:rsidR="00020D20">
          <w:rPr>
            <w:webHidden/>
          </w:rPr>
          <w:fldChar w:fldCharType="begin"/>
        </w:r>
        <w:r w:rsidR="00020D20">
          <w:rPr>
            <w:webHidden/>
          </w:rPr>
          <w:instrText xml:space="preserve"> PAGEREF _Toc30419357 \h </w:instrText>
        </w:r>
        <w:r w:rsidR="00020D20">
          <w:rPr>
            <w:webHidden/>
          </w:rPr>
        </w:r>
        <w:r w:rsidR="00020D20">
          <w:rPr>
            <w:webHidden/>
          </w:rPr>
          <w:fldChar w:fldCharType="separate"/>
        </w:r>
        <w:r w:rsidR="00020D20">
          <w:rPr>
            <w:webHidden/>
          </w:rPr>
          <w:t>8</w:t>
        </w:r>
        <w:r w:rsidR="00020D20">
          <w:rPr>
            <w:webHidden/>
          </w:rPr>
          <w:fldChar w:fldCharType="end"/>
        </w:r>
      </w:hyperlink>
    </w:p>
    <w:p w14:paraId="7FC0CAE7" w14:textId="0B709658" w:rsidR="00020D20" w:rsidRDefault="00C13A05">
      <w:pPr>
        <w:pStyle w:val="Verzeichnis1"/>
        <w:rPr>
          <w:rFonts w:asciiTheme="minorHAnsi" w:eastAsiaTheme="minorEastAsia" w:hAnsiTheme="minorHAnsi" w:cstheme="minorBidi"/>
          <w:sz w:val="24"/>
          <w:szCs w:val="24"/>
          <w:lang w:val="es-ES" w:eastAsia="es-ES_tradnl"/>
        </w:rPr>
      </w:pPr>
      <w:hyperlink w:anchor="_Toc30419358" w:history="1">
        <w:r w:rsidR="00020D20" w:rsidRPr="00240A83">
          <w:rPr>
            <w:rStyle w:val="Hyperlink"/>
          </w:rPr>
          <w:t>3</w:t>
        </w:r>
        <w:r w:rsidR="00020D20">
          <w:rPr>
            <w:rFonts w:asciiTheme="minorHAnsi" w:eastAsiaTheme="minorEastAsia" w:hAnsiTheme="minorHAnsi" w:cstheme="minorBidi"/>
            <w:sz w:val="24"/>
            <w:szCs w:val="24"/>
            <w:lang w:val="es-ES" w:eastAsia="es-ES_tradnl"/>
          </w:rPr>
          <w:tab/>
        </w:r>
        <w:r w:rsidR="00020D20" w:rsidRPr="00240A83">
          <w:rPr>
            <w:rStyle w:val="Hyperlink"/>
          </w:rPr>
          <w:t>Definitions, abbreviations and terminology</w:t>
        </w:r>
        <w:r w:rsidR="00020D20">
          <w:rPr>
            <w:webHidden/>
          </w:rPr>
          <w:tab/>
        </w:r>
        <w:r w:rsidR="00020D20">
          <w:rPr>
            <w:webHidden/>
          </w:rPr>
          <w:fldChar w:fldCharType="begin"/>
        </w:r>
        <w:r w:rsidR="00020D20">
          <w:rPr>
            <w:webHidden/>
          </w:rPr>
          <w:instrText xml:space="preserve"> PAGEREF _Toc30419358 \h </w:instrText>
        </w:r>
        <w:r w:rsidR="00020D20">
          <w:rPr>
            <w:webHidden/>
          </w:rPr>
        </w:r>
        <w:r w:rsidR="00020D20">
          <w:rPr>
            <w:webHidden/>
          </w:rPr>
          <w:fldChar w:fldCharType="separate"/>
        </w:r>
        <w:r w:rsidR="00020D20">
          <w:rPr>
            <w:webHidden/>
          </w:rPr>
          <w:t>8</w:t>
        </w:r>
        <w:r w:rsidR="00020D20">
          <w:rPr>
            <w:webHidden/>
          </w:rPr>
          <w:fldChar w:fldCharType="end"/>
        </w:r>
      </w:hyperlink>
    </w:p>
    <w:p w14:paraId="223508E4" w14:textId="357A91CD" w:rsidR="00020D20" w:rsidRDefault="00C13A05">
      <w:pPr>
        <w:pStyle w:val="Verzeichnis2"/>
        <w:rPr>
          <w:rFonts w:asciiTheme="minorHAnsi" w:eastAsiaTheme="minorEastAsia" w:hAnsiTheme="minorHAnsi" w:cstheme="minorBidi"/>
          <w:sz w:val="24"/>
          <w:szCs w:val="24"/>
          <w:lang w:val="es-ES" w:eastAsia="es-ES_tradnl"/>
        </w:rPr>
      </w:pPr>
      <w:hyperlink w:anchor="_Toc30419359" w:history="1">
        <w:r w:rsidR="00020D20" w:rsidRPr="00240A83">
          <w:rPr>
            <w:rStyle w:val="Hyperlink"/>
          </w:rPr>
          <w:t>3.1</w:t>
        </w:r>
        <w:r w:rsidR="00020D20">
          <w:rPr>
            <w:rFonts w:asciiTheme="minorHAnsi" w:eastAsiaTheme="minorEastAsia" w:hAnsiTheme="minorHAnsi" w:cstheme="minorBidi"/>
            <w:sz w:val="24"/>
            <w:szCs w:val="24"/>
            <w:lang w:val="es-ES" w:eastAsia="es-ES_tradnl"/>
          </w:rPr>
          <w:tab/>
        </w:r>
        <w:r w:rsidR="00020D20" w:rsidRPr="00240A83">
          <w:rPr>
            <w:rStyle w:val="Hyperlink"/>
          </w:rPr>
          <w:t>Definitions</w:t>
        </w:r>
        <w:r w:rsidR="00020D20">
          <w:rPr>
            <w:webHidden/>
          </w:rPr>
          <w:tab/>
        </w:r>
        <w:r w:rsidR="00020D20">
          <w:rPr>
            <w:webHidden/>
          </w:rPr>
          <w:fldChar w:fldCharType="begin"/>
        </w:r>
        <w:r w:rsidR="00020D20">
          <w:rPr>
            <w:webHidden/>
          </w:rPr>
          <w:instrText xml:space="preserve"> PAGEREF _Toc30419359 \h </w:instrText>
        </w:r>
        <w:r w:rsidR="00020D20">
          <w:rPr>
            <w:webHidden/>
          </w:rPr>
        </w:r>
        <w:r w:rsidR="00020D20">
          <w:rPr>
            <w:webHidden/>
          </w:rPr>
          <w:fldChar w:fldCharType="separate"/>
        </w:r>
        <w:r w:rsidR="00020D20">
          <w:rPr>
            <w:webHidden/>
          </w:rPr>
          <w:t>8</w:t>
        </w:r>
        <w:r w:rsidR="00020D20">
          <w:rPr>
            <w:webHidden/>
          </w:rPr>
          <w:fldChar w:fldCharType="end"/>
        </w:r>
      </w:hyperlink>
    </w:p>
    <w:p w14:paraId="67A2C7CD" w14:textId="194CD061" w:rsidR="00020D20" w:rsidRDefault="00C13A05">
      <w:pPr>
        <w:pStyle w:val="Verzeichnis2"/>
        <w:rPr>
          <w:rFonts w:asciiTheme="minorHAnsi" w:eastAsiaTheme="minorEastAsia" w:hAnsiTheme="minorHAnsi" w:cstheme="minorBidi"/>
          <w:sz w:val="24"/>
          <w:szCs w:val="24"/>
          <w:lang w:val="es-ES" w:eastAsia="es-ES_tradnl"/>
        </w:rPr>
      </w:pPr>
      <w:hyperlink w:anchor="_Toc30419360" w:history="1">
        <w:r w:rsidR="00020D20" w:rsidRPr="00240A83">
          <w:rPr>
            <w:rStyle w:val="Hyperlink"/>
          </w:rPr>
          <w:t>3.2</w:t>
        </w:r>
        <w:r w:rsidR="00020D20">
          <w:rPr>
            <w:rFonts w:asciiTheme="minorHAnsi" w:eastAsiaTheme="minorEastAsia" w:hAnsiTheme="minorHAnsi" w:cstheme="minorBidi"/>
            <w:sz w:val="24"/>
            <w:szCs w:val="24"/>
            <w:lang w:val="es-ES" w:eastAsia="es-ES_tradnl"/>
          </w:rPr>
          <w:tab/>
        </w:r>
        <w:r w:rsidR="00020D20" w:rsidRPr="00240A83">
          <w:rPr>
            <w:rStyle w:val="Hyperlink"/>
          </w:rPr>
          <w:t>Abbreviations</w:t>
        </w:r>
        <w:r w:rsidR="00020D20">
          <w:rPr>
            <w:webHidden/>
          </w:rPr>
          <w:tab/>
        </w:r>
        <w:r w:rsidR="00020D20">
          <w:rPr>
            <w:webHidden/>
          </w:rPr>
          <w:fldChar w:fldCharType="begin"/>
        </w:r>
        <w:r w:rsidR="00020D20">
          <w:rPr>
            <w:webHidden/>
          </w:rPr>
          <w:instrText xml:space="preserve"> PAGEREF _Toc30419360 \h </w:instrText>
        </w:r>
        <w:r w:rsidR="00020D20">
          <w:rPr>
            <w:webHidden/>
          </w:rPr>
        </w:r>
        <w:r w:rsidR="00020D20">
          <w:rPr>
            <w:webHidden/>
          </w:rPr>
          <w:fldChar w:fldCharType="separate"/>
        </w:r>
        <w:r w:rsidR="00020D20">
          <w:rPr>
            <w:webHidden/>
          </w:rPr>
          <w:t>9</w:t>
        </w:r>
        <w:r w:rsidR="00020D20">
          <w:rPr>
            <w:webHidden/>
          </w:rPr>
          <w:fldChar w:fldCharType="end"/>
        </w:r>
      </w:hyperlink>
    </w:p>
    <w:p w14:paraId="6AD7ED6B" w14:textId="1F1F3611" w:rsidR="00020D20" w:rsidRDefault="00C13A05">
      <w:pPr>
        <w:pStyle w:val="Verzeichnis2"/>
        <w:rPr>
          <w:rFonts w:asciiTheme="minorHAnsi" w:eastAsiaTheme="minorEastAsia" w:hAnsiTheme="minorHAnsi" w:cstheme="minorBidi"/>
          <w:sz w:val="24"/>
          <w:szCs w:val="24"/>
          <w:lang w:val="es-ES" w:eastAsia="es-ES_tradnl"/>
        </w:rPr>
      </w:pPr>
      <w:hyperlink w:anchor="_Toc30419361" w:history="1">
        <w:r w:rsidR="00020D20" w:rsidRPr="00240A83">
          <w:rPr>
            <w:rStyle w:val="Hyperlink"/>
          </w:rPr>
          <w:t>3.3</w:t>
        </w:r>
        <w:r w:rsidR="00020D20">
          <w:rPr>
            <w:rFonts w:asciiTheme="minorHAnsi" w:eastAsiaTheme="minorEastAsia" w:hAnsiTheme="minorHAnsi" w:cstheme="minorBidi"/>
            <w:sz w:val="24"/>
            <w:szCs w:val="24"/>
            <w:lang w:val="es-ES" w:eastAsia="es-ES_tradnl"/>
          </w:rPr>
          <w:tab/>
        </w:r>
        <w:r w:rsidR="00020D20" w:rsidRPr="00240A83">
          <w:rPr>
            <w:rStyle w:val="Hyperlink"/>
          </w:rPr>
          <w:t>Terminology</w:t>
        </w:r>
        <w:r w:rsidR="00020D20">
          <w:rPr>
            <w:webHidden/>
          </w:rPr>
          <w:tab/>
        </w:r>
        <w:r w:rsidR="00020D20">
          <w:rPr>
            <w:webHidden/>
          </w:rPr>
          <w:fldChar w:fldCharType="begin"/>
        </w:r>
        <w:r w:rsidR="00020D20">
          <w:rPr>
            <w:webHidden/>
          </w:rPr>
          <w:instrText xml:space="preserve"> PAGEREF _Toc30419361 \h </w:instrText>
        </w:r>
        <w:r w:rsidR="00020D20">
          <w:rPr>
            <w:webHidden/>
          </w:rPr>
        </w:r>
        <w:r w:rsidR="00020D20">
          <w:rPr>
            <w:webHidden/>
          </w:rPr>
          <w:fldChar w:fldCharType="separate"/>
        </w:r>
        <w:r w:rsidR="00020D20">
          <w:rPr>
            <w:webHidden/>
          </w:rPr>
          <w:t>9</w:t>
        </w:r>
        <w:r w:rsidR="00020D20">
          <w:rPr>
            <w:webHidden/>
          </w:rPr>
          <w:fldChar w:fldCharType="end"/>
        </w:r>
      </w:hyperlink>
    </w:p>
    <w:p w14:paraId="78BC1BED" w14:textId="657DA743" w:rsidR="00020D20" w:rsidRDefault="00C13A05">
      <w:pPr>
        <w:pStyle w:val="Verzeichnis1"/>
        <w:rPr>
          <w:rFonts w:asciiTheme="minorHAnsi" w:eastAsiaTheme="minorEastAsia" w:hAnsiTheme="minorHAnsi" w:cstheme="minorBidi"/>
          <w:sz w:val="24"/>
          <w:szCs w:val="24"/>
          <w:lang w:val="es-ES" w:eastAsia="es-ES_tradnl"/>
        </w:rPr>
      </w:pPr>
      <w:hyperlink w:anchor="_Toc30419362" w:history="1">
        <w:r w:rsidR="00020D20" w:rsidRPr="00240A83">
          <w:rPr>
            <w:rStyle w:val="Hyperlink"/>
          </w:rPr>
          <w:t>4</w:t>
        </w:r>
        <w:r w:rsidR="00020D20">
          <w:rPr>
            <w:rFonts w:asciiTheme="minorHAnsi" w:eastAsiaTheme="minorEastAsia" w:hAnsiTheme="minorHAnsi" w:cstheme="minorBidi"/>
            <w:sz w:val="24"/>
            <w:szCs w:val="24"/>
            <w:lang w:val="es-ES" w:eastAsia="es-ES_tradnl"/>
          </w:rPr>
          <w:tab/>
        </w:r>
        <w:r w:rsidR="00020D20" w:rsidRPr="00240A83">
          <w:rPr>
            <w:rStyle w:val="Hyperlink"/>
          </w:rPr>
          <w:t>General Requirements</w:t>
        </w:r>
        <w:r w:rsidR="00020D20">
          <w:rPr>
            <w:webHidden/>
          </w:rPr>
          <w:tab/>
        </w:r>
        <w:r w:rsidR="00020D20">
          <w:rPr>
            <w:webHidden/>
          </w:rPr>
          <w:fldChar w:fldCharType="begin"/>
        </w:r>
        <w:r w:rsidR="00020D20">
          <w:rPr>
            <w:webHidden/>
          </w:rPr>
          <w:instrText xml:space="preserve"> PAGEREF _Toc30419362 \h </w:instrText>
        </w:r>
        <w:r w:rsidR="00020D20">
          <w:rPr>
            <w:webHidden/>
          </w:rPr>
        </w:r>
        <w:r w:rsidR="00020D20">
          <w:rPr>
            <w:webHidden/>
          </w:rPr>
          <w:fldChar w:fldCharType="separate"/>
        </w:r>
        <w:r w:rsidR="00020D20">
          <w:rPr>
            <w:webHidden/>
          </w:rPr>
          <w:t>10</w:t>
        </w:r>
        <w:r w:rsidR="00020D20">
          <w:rPr>
            <w:webHidden/>
          </w:rPr>
          <w:fldChar w:fldCharType="end"/>
        </w:r>
      </w:hyperlink>
    </w:p>
    <w:p w14:paraId="63884F41" w14:textId="5AA312F9" w:rsidR="00020D20" w:rsidRDefault="00C13A05">
      <w:pPr>
        <w:pStyle w:val="Verzeichnis1"/>
        <w:rPr>
          <w:rFonts w:asciiTheme="minorHAnsi" w:eastAsiaTheme="minorEastAsia" w:hAnsiTheme="minorHAnsi" w:cstheme="minorBidi"/>
          <w:sz w:val="24"/>
          <w:szCs w:val="24"/>
          <w:lang w:val="es-ES" w:eastAsia="es-ES_tradnl"/>
        </w:rPr>
      </w:pPr>
      <w:hyperlink w:anchor="_Toc30419363" w:history="1">
        <w:r w:rsidR="00020D20" w:rsidRPr="00240A83">
          <w:rPr>
            <w:rStyle w:val="Hyperlink"/>
          </w:rPr>
          <w:t>5</w:t>
        </w:r>
        <w:r w:rsidR="00020D20">
          <w:rPr>
            <w:rFonts w:asciiTheme="minorHAnsi" w:eastAsiaTheme="minorEastAsia" w:hAnsiTheme="minorHAnsi" w:cstheme="minorBidi"/>
            <w:sz w:val="24"/>
            <w:szCs w:val="24"/>
            <w:lang w:val="es-ES" w:eastAsia="es-ES_tradnl"/>
          </w:rPr>
          <w:tab/>
        </w:r>
        <w:r w:rsidR="00020D20" w:rsidRPr="00240A83">
          <w:rPr>
            <w:rStyle w:val="Hyperlink"/>
          </w:rPr>
          <w:t>Header parameters semantics and syntax</w:t>
        </w:r>
        <w:r w:rsidR="00020D20">
          <w:rPr>
            <w:webHidden/>
          </w:rPr>
          <w:tab/>
        </w:r>
        <w:r w:rsidR="00020D20">
          <w:rPr>
            <w:webHidden/>
          </w:rPr>
          <w:fldChar w:fldCharType="begin"/>
        </w:r>
        <w:r w:rsidR="00020D20">
          <w:rPr>
            <w:webHidden/>
          </w:rPr>
          <w:instrText xml:space="preserve"> PAGEREF _Toc30419363 \h </w:instrText>
        </w:r>
        <w:r w:rsidR="00020D20">
          <w:rPr>
            <w:webHidden/>
          </w:rPr>
        </w:r>
        <w:r w:rsidR="00020D20">
          <w:rPr>
            <w:webHidden/>
          </w:rPr>
          <w:fldChar w:fldCharType="separate"/>
        </w:r>
        <w:r w:rsidR="00020D20">
          <w:rPr>
            <w:webHidden/>
          </w:rPr>
          <w:t>11</w:t>
        </w:r>
        <w:r w:rsidR="00020D20">
          <w:rPr>
            <w:webHidden/>
          </w:rPr>
          <w:fldChar w:fldCharType="end"/>
        </w:r>
      </w:hyperlink>
    </w:p>
    <w:p w14:paraId="7F5549B3" w14:textId="1ED8F1DD" w:rsidR="00020D20" w:rsidRDefault="00C13A05">
      <w:pPr>
        <w:pStyle w:val="Verzeichnis2"/>
        <w:rPr>
          <w:rFonts w:asciiTheme="minorHAnsi" w:eastAsiaTheme="minorEastAsia" w:hAnsiTheme="minorHAnsi" w:cstheme="minorBidi"/>
          <w:sz w:val="24"/>
          <w:szCs w:val="24"/>
          <w:lang w:val="es-ES" w:eastAsia="es-ES_tradnl"/>
        </w:rPr>
      </w:pPr>
      <w:hyperlink w:anchor="_Toc30419364" w:history="1">
        <w:r w:rsidR="00020D20" w:rsidRPr="00240A83">
          <w:rPr>
            <w:rStyle w:val="Hyperlink"/>
          </w:rPr>
          <w:t>5.1</w:t>
        </w:r>
        <w:r w:rsidR="00020D20">
          <w:rPr>
            <w:rFonts w:asciiTheme="minorHAnsi" w:eastAsiaTheme="minorEastAsia" w:hAnsiTheme="minorHAnsi" w:cstheme="minorBidi"/>
            <w:sz w:val="24"/>
            <w:szCs w:val="24"/>
            <w:lang w:val="es-ES" w:eastAsia="es-ES_tradnl"/>
          </w:rPr>
          <w:tab/>
        </w:r>
        <w:r w:rsidR="00020D20" w:rsidRPr="00240A83">
          <w:rPr>
            <w:rStyle w:val="Hyperlink"/>
          </w:rPr>
          <w:t>Use of header parameters defined in RFC 7515</w:t>
        </w:r>
        <w:r w:rsidR="00020D20">
          <w:rPr>
            <w:webHidden/>
          </w:rPr>
          <w:tab/>
        </w:r>
        <w:r w:rsidR="00020D20">
          <w:rPr>
            <w:webHidden/>
          </w:rPr>
          <w:fldChar w:fldCharType="begin"/>
        </w:r>
        <w:r w:rsidR="00020D20">
          <w:rPr>
            <w:webHidden/>
          </w:rPr>
          <w:instrText xml:space="preserve"> PAGEREF _Toc30419364 \h </w:instrText>
        </w:r>
        <w:r w:rsidR="00020D20">
          <w:rPr>
            <w:webHidden/>
          </w:rPr>
        </w:r>
        <w:r w:rsidR="00020D20">
          <w:rPr>
            <w:webHidden/>
          </w:rPr>
          <w:fldChar w:fldCharType="separate"/>
        </w:r>
        <w:r w:rsidR="00020D20">
          <w:rPr>
            <w:webHidden/>
          </w:rPr>
          <w:t>11</w:t>
        </w:r>
        <w:r w:rsidR="00020D20">
          <w:rPr>
            <w:webHidden/>
          </w:rPr>
          <w:fldChar w:fldCharType="end"/>
        </w:r>
      </w:hyperlink>
    </w:p>
    <w:p w14:paraId="05F9571C" w14:textId="1FD2E49A" w:rsidR="00020D20" w:rsidRDefault="00C13A05">
      <w:pPr>
        <w:pStyle w:val="Verzeichnis3"/>
        <w:rPr>
          <w:rFonts w:asciiTheme="minorHAnsi" w:eastAsiaTheme="minorEastAsia" w:hAnsiTheme="minorHAnsi" w:cstheme="minorBidi"/>
          <w:sz w:val="24"/>
          <w:szCs w:val="24"/>
          <w:lang w:val="es-ES" w:eastAsia="es-ES_tradnl"/>
        </w:rPr>
      </w:pPr>
      <w:hyperlink w:anchor="_Toc30419365" w:history="1">
        <w:r w:rsidR="00020D20" w:rsidRPr="00240A83">
          <w:rPr>
            <w:rStyle w:val="Hyperlink"/>
          </w:rPr>
          <w:t>5.1.1</w:t>
        </w:r>
        <w:r w:rsidR="00020D20">
          <w:rPr>
            <w:rFonts w:asciiTheme="minorHAnsi" w:eastAsiaTheme="minorEastAsia" w:hAnsiTheme="minorHAnsi" w:cstheme="minorBidi"/>
            <w:sz w:val="24"/>
            <w:szCs w:val="24"/>
            <w:lang w:val="es-ES" w:eastAsia="es-ES_tradnl"/>
          </w:rPr>
          <w:tab/>
        </w:r>
        <w:r w:rsidR="00020D20" w:rsidRPr="00240A83">
          <w:rPr>
            <w:rStyle w:val="Hyperlink"/>
            <w:lang w:val="en-US"/>
          </w:rPr>
          <w:t>Introduction</w:t>
        </w:r>
        <w:r w:rsidR="00020D20">
          <w:rPr>
            <w:webHidden/>
          </w:rPr>
          <w:tab/>
        </w:r>
        <w:r w:rsidR="00020D20">
          <w:rPr>
            <w:webHidden/>
          </w:rPr>
          <w:fldChar w:fldCharType="begin"/>
        </w:r>
        <w:r w:rsidR="00020D20">
          <w:rPr>
            <w:webHidden/>
          </w:rPr>
          <w:instrText xml:space="preserve"> PAGEREF _Toc30419365 \h </w:instrText>
        </w:r>
        <w:r w:rsidR="00020D20">
          <w:rPr>
            <w:webHidden/>
          </w:rPr>
        </w:r>
        <w:r w:rsidR="00020D20">
          <w:rPr>
            <w:webHidden/>
          </w:rPr>
          <w:fldChar w:fldCharType="separate"/>
        </w:r>
        <w:r w:rsidR="00020D20">
          <w:rPr>
            <w:webHidden/>
          </w:rPr>
          <w:t>11</w:t>
        </w:r>
        <w:r w:rsidR="00020D20">
          <w:rPr>
            <w:webHidden/>
          </w:rPr>
          <w:fldChar w:fldCharType="end"/>
        </w:r>
      </w:hyperlink>
    </w:p>
    <w:p w14:paraId="498F830C" w14:textId="5D970B53" w:rsidR="00020D20" w:rsidRDefault="00C13A05">
      <w:pPr>
        <w:pStyle w:val="Verzeichnis3"/>
        <w:rPr>
          <w:rFonts w:asciiTheme="minorHAnsi" w:eastAsiaTheme="minorEastAsia" w:hAnsiTheme="minorHAnsi" w:cstheme="minorBidi"/>
          <w:sz w:val="24"/>
          <w:szCs w:val="24"/>
          <w:lang w:val="es-ES" w:eastAsia="es-ES_tradnl"/>
        </w:rPr>
      </w:pPr>
      <w:hyperlink w:anchor="_Toc30419366" w:history="1">
        <w:r w:rsidR="00020D20" w:rsidRPr="00240A83">
          <w:rPr>
            <w:rStyle w:val="Hyperlink"/>
          </w:rPr>
          <w:t>5.1.2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alg</w:t>
        </w:r>
        <w:r w:rsidR="00020D20" w:rsidRPr="00240A83">
          <w:rPr>
            <w:rStyle w:val="Hyperlink"/>
          </w:rPr>
          <w:t xml:space="preserve"> (X.509 URL) header parameter</w:t>
        </w:r>
        <w:r w:rsidR="00020D20">
          <w:rPr>
            <w:webHidden/>
          </w:rPr>
          <w:tab/>
        </w:r>
        <w:r w:rsidR="00020D20">
          <w:rPr>
            <w:webHidden/>
          </w:rPr>
          <w:fldChar w:fldCharType="begin"/>
        </w:r>
        <w:r w:rsidR="00020D20">
          <w:rPr>
            <w:webHidden/>
          </w:rPr>
          <w:instrText xml:space="preserve"> PAGEREF _Toc30419366 \h </w:instrText>
        </w:r>
        <w:r w:rsidR="00020D20">
          <w:rPr>
            <w:webHidden/>
          </w:rPr>
        </w:r>
        <w:r w:rsidR="00020D20">
          <w:rPr>
            <w:webHidden/>
          </w:rPr>
          <w:fldChar w:fldCharType="separate"/>
        </w:r>
        <w:r w:rsidR="00020D20">
          <w:rPr>
            <w:webHidden/>
          </w:rPr>
          <w:t>11</w:t>
        </w:r>
        <w:r w:rsidR="00020D20">
          <w:rPr>
            <w:webHidden/>
          </w:rPr>
          <w:fldChar w:fldCharType="end"/>
        </w:r>
      </w:hyperlink>
    </w:p>
    <w:p w14:paraId="21A32DD7" w14:textId="345D303F" w:rsidR="00020D20" w:rsidRDefault="00C13A05">
      <w:pPr>
        <w:pStyle w:val="Verzeichnis3"/>
        <w:rPr>
          <w:rFonts w:asciiTheme="minorHAnsi" w:eastAsiaTheme="minorEastAsia" w:hAnsiTheme="minorHAnsi" w:cstheme="minorBidi"/>
          <w:sz w:val="24"/>
          <w:szCs w:val="24"/>
          <w:lang w:val="es-ES" w:eastAsia="es-ES_tradnl"/>
        </w:rPr>
      </w:pPr>
      <w:hyperlink w:anchor="_Toc30419367" w:history="1">
        <w:r w:rsidR="00020D20" w:rsidRPr="00240A83">
          <w:rPr>
            <w:rStyle w:val="Hyperlink"/>
          </w:rPr>
          <w:t>5.1.3</w:t>
        </w:r>
        <w:r w:rsidR="00020D20">
          <w:rPr>
            <w:rFonts w:asciiTheme="minorHAnsi" w:eastAsiaTheme="minorEastAsia" w:hAnsiTheme="minorHAnsi" w:cstheme="minorBidi"/>
            <w:sz w:val="24"/>
            <w:szCs w:val="24"/>
            <w:lang w:val="es-ES" w:eastAsia="es-ES_tradnl"/>
          </w:rPr>
          <w:tab/>
        </w:r>
        <w:r w:rsidR="00020D20" w:rsidRPr="00240A83">
          <w:rPr>
            <w:rStyle w:val="Hyperlink"/>
            <w:lang w:val="en-US"/>
          </w:rPr>
          <w:t xml:space="preserve">The </w:t>
        </w:r>
        <w:r w:rsidR="00020D20" w:rsidRPr="00240A83">
          <w:rPr>
            <w:rStyle w:val="Hyperlink"/>
            <w:rFonts w:ascii="Courier New" w:hAnsi="Courier New"/>
          </w:rPr>
          <w:t>cty</w:t>
        </w:r>
        <w:r w:rsidR="00020D20" w:rsidRPr="00240A83">
          <w:rPr>
            <w:rStyle w:val="Hyperlink"/>
            <w:lang w:val="en-US"/>
          </w:rPr>
          <w:t xml:space="preserve"> </w:t>
        </w:r>
        <w:r w:rsidR="00020D20" w:rsidRPr="00240A83">
          <w:rPr>
            <w:rStyle w:val="Hyperlink"/>
          </w:rPr>
          <w:t>(content type) header parameter</w:t>
        </w:r>
        <w:r w:rsidR="00020D20">
          <w:rPr>
            <w:webHidden/>
          </w:rPr>
          <w:tab/>
        </w:r>
        <w:r w:rsidR="00020D20">
          <w:rPr>
            <w:webHidden/>
          </w:rPr>
          <w:fldChar w:fldCharType="begin"/>
        </w:r>
        <w:r w:rsidR="00020D20">
          <w:rPr>
            <w:webHidden/>
          </w:rPr>
          <w:instrText xml:space="preserve"> PAGEREF _Toc30419367 \h </w:instrText>
        </w:r>
        <w:r w:rsidR="00020D20">
          <w:rPr>
            <w:webHidden/>
          </w:rPr>
        </w:r>
        <w:r w:rsidR="00020D20">
          <w:rPr>
            <w:webHidden/>
          </w:rPr>
          <w:fldChar w:fldCharType="separate"/>
        </w:r>
        <w:r w:rsidR="00020D20">
          <w:rPr>
            <w:webHidden/>
          </w:rPr>
          <w:t>11</w:t>
        </w:r>
        <w:r w:rsidR="00020D20">
          <w:rPr>
            <w:webHidden/>
          </w:rPr>
          <w:fldChar w:fldCharType="end"/>
        </w:r>
      </w:hyperlink>
    </w:p>
    <w:p w14:paraId="0C2259B7" w14:textId="29FAC01B" w:rsidR="00020D20" w:rsidRDefault="00C13A05">
      <w:pPr>
        <w:pStyle w:val="Verzeichnis3"/>
        <w:rPr>
          <w:rFonts w:asciiTheme="minorHAnsi" w:eastAsiaTheme="minorEastAsia" w:hAnsiTheme="minorHAnsi" w:cstheme="minorBidi"/>
          <w:sz w:val="24"/>
          <w:szCs w:val="24"/>
          <w:lang w:val="es-ES" w:eastAsia="es-ES_tradnl"/>
        </w:rPr>
      </w:pPr>
      <w:hyperlink w:anchor="_Toc30419368" w:history="1">
        <w:r w:rsidR="00020D20" w:rsidRPr="00240A83">
          <w:rPr>
            <w:rStyle w:val="Hyperlink"/>
          </w:rPr>
          <w:t>5.1.4</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lang w:eastAsia="sv-SE"/>
          </w:rPr>
          <w:t>kid</w:t>
        </w:r>
        <w:r w:rsidR="00020D20" w:rsidRPr="00240A83">
          <w:rPr>
            <w:rStyle w:val="Hyperlink"/>
          </w:rPr>
          <w:t xml:space="preserve"> (key identifier) header parameter</w:t>
        </w:r>
        <w:r w:rsidR="00020D20">
          <w:rPr>
            <w:webHidden/>
          </w:rPr>
          <w:tab/>
        </w:r>
        <w:r w:rsidR="00020D20">
          <w:rPr>
            <w:webHidden/>
          </w:rPr>
          <w:fldChar w:fldCharType="begin"/>
        </w:r>
        <w:r w:rsidR="00020D20">
          <w:rPr>
            <w:webHidden/>
          </w:rPr>
          <w:instrText xml:space="preserve"> PAGEREF _Toc30419368 \h </w:instrText>
        </w:r>
        <w:r w:rsidR="00020D20">
          <w:rPr>
            <w:webHidden/>
          </w:rPr>
        </w:r>
        <w:r w:rsidR="00020D20">
          <w:rPr>
            <w:webHidden/>
          </w:rPr>
          <w:fldChar w:fldCharType="separate"/>
        </w:r>
        <w:r w:rsidR="00020D20">
          <w:rPr>
            <w:webHidden/>
          </w:rPr>
          <w:t>11</w:t>
        </w:r>
        <w:r w:rsidR="00020D20">
          <w:rPr>
            <w:webHidden/>
          </w:rPr>
          <w:fldChar w:fldCharType="end"/>
        </w:r>
      </w:hyperlink>
    </w:p>
    <w:p w14:paraId="1CD87555" w14:textId="0D96D31B" w:rsidR="00020D20" w:rsidRDefault="00C13A05">
      <w:pPr>
        <w:pStyle w:val="Verzeichnis3"/>
        <w:rPr>
          <w:rFonts w:asciiTheme="minorHAnsi" w:eastAsiaTheme="minorEastAsia" w:hAnsiTheme="minorHAnsi" w:cstheme="minorBidi"/>
          <w:sz w:val="24"/>
          <w:szCs w:val="24"/>
          <w:lang w:val="es-ES" w:eastAsia="es-ES_tradnl"/>
        </w:rPr>
      </w:pPr>
      <w:hyperlink w:anchor="_Toc30419369" w:history="1">
        <w:r w:rsidR="00020D20" w:rsidRPr="00240A83">
          <w:rPr>
            <w:rStyle w:val="Hyperlink"/>
          </w:rPr>
          <w:t>5.1.5</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cs="Arial"/>
          </w:rPr>
          <w:t>x5u</w:t>
        </w:r>
        <w:r w:rsidR="00020D20" w:rsidRPr="00240A83">
          <w:rPr>
            <w:rStyle w:val="Hyperlink"/>
          </w:rPr>
          <w:t xml:space="preserve"> (X.509 URL) header parameter</w:t>
        </w:r>
        <w:r w:rsidR="00020D20">
          <w:rPr>
            <w:webHidden/>
          </w:rPr>
          <w:tab/>
        </w:r>
        <w:r w:rsidR="00020D20">
          <w:rPr>
            <w:webHidden/>
          </w:rPr>
          <w:fldChar w:fldCharType="begin"/>
        </w:r>
        <w:r w:rsidR="00020D20">
          <w:rPr>
            <w:webHidden/>
          </w:rPr>
          <w:instrText xml:space="preserve"> PAGEREF _Toc30419369 \h </w:instrText>
        </w:r>
        <w:r w:rsidR="00020D20">
          <w:rPr>
            <w:webHidden/>
          </w:rPr>
        </w:r>
        <w:r w:rsidR="00020D20">
          <w:rPr>
            <w:webHidden/>
          </w:rPr>
          <w:fldChar w:fldCharType="separate"/>
        </w:r>
        <w:r w:rsidR="00020D20">
          <w:rPr>
            <w:webHidden/>
          </w:rPr>
          <w:t>12</w:t>
        </w:r>
        <w:r w:rsidR="00020D20">
          <w:rPr>
            <w:webHidden/>
          </w:rPr>
          <w:fldChar w:fldCharType="end"/>
        </w:r>
      </w:hyperlink>
    </w:p>
    <w:p w14:paraId="371A0C08" w14:textId="053BEA63" w:rsidR="00020D20" w:rsidRDefault="00C13A05">
      <w:pPr>
        <w:pStyle w:val="Verzeichnis3"/>
        <w:rPr>
          <w:rFonts w:asciiTheme="minorHAnsi" w:eastAsiaTheme="minorEastAsia" w:hAnsiTheme="minorHAnsi" w:cstheme="minorBidi"/>
          <w:sz w:val="24"/>
          <w:szCs w:val="24"/>
          <w:lang w:val="es-ES" w:eastAsia="es-ES_tradnl"/>
        </w:rPr>
      </w:pPr>
      <w:hyperlink w:anchor="_Toc30419370" w:history="1">
        <w:r w:rsidR="00020D20" w:rsidRPr="00240A83">
          <w:rPr>
            <w:rStyle w:val="Hyperlink"/>
          </w:rPr>
          <w:t>5.1.6</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cs="Courier New"/>
          </w:rPr>
          <w:t>x5t</w:t>
        </w:r>
        <w:r w:rsidR="00020D20" w:rsidRPr="00240A83">
          <w:rPr>
            <w:rStyle w:val="Hyperlink"/>
          </w:rPr>
          <w:t xml:space="preserve"> (X.509 Certificate SHA-1 Thumbprint) header parameter</w:t>
        </w:r>
        <w:r w:rsidR="00020D20">
          <w:rPr>
            <w:webHidden/>
          </w:rPr>
          <w:tab/>
        </w:r>
        <w:r w:rsidR="00020D20">
          <w:rPr>
            <w:webHidden/>
          </w:rPr>
          <w:fldChar w:fldCharType="begin"/>
        </w:r>
        <w:r w:rsidR="00020D20">
          <w:rPr>
            <w:webHidden/>
          </w:rPr>
          <w:instrText xml:space="preserve"> PAGEREF _Toc30419370 \h </w:instrText>
        </w:r>
        <w:r w:rsidR="00020D20">
          <w:rPr>
            <w:webHidden/>
          </w:rPr>
        </w:r>
        <w:r w:rsidR="00020D20">
          <w:rPr>
            <w:webHidden/>
          </w:rPr>
          <w:fldChar w:fldCharType="separate"/>
        </w:r>
        <w:r w:rsidR="00020D20">
          <w:rPr>
            <w:webHidden/>
          </w:rPr>
          <w:t>12</w:t>
        </w:r>
        <w:r w:rsidR="00020D20">
          <w:rPr>
            <w:webHidden/>
          </w:rPr>
          <w:fldChar w:fldCharType="end"/>
        </w:r>
      </w:hyperlink>
    </w:p>
    <w:p w14:paraId="7D4C53B0" w14:textId="4C0C8C41" w:rsidR="00020D20" w:rsidRDefault="00C13A05">
      <w:pPr>
        <w:pStyle w:val="Verzeichnis3"/>
        <w:rPr>
          <w:rFonts w:asciiTheme="minorHAnsi" w:eastAsiaTheme="minorEastAsia" w:hAnsiTheme="minorHAnsi" w:cstheme="minorBidi"/>
          <w:sz w:val="24"/>
          <w:szCs w:val="24"/>
          <w:lang w:val="es-ES" w:eastAsia="es-ES_tradnl"/>
        </w:rPr>
      </w:pPr>
      <w:hyperlink w:anchor="_Toc30419371" w:history="1">
        <w:r w:rsidR="00020D20" w:rsidRPr="00240A83">
          <w:rPr>
            <w:rStyle w:val="Hyperlink"/>
          </w:rPr>
          <w:t>5.1.7</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cs="Courier New"/>
          </w:rPr>
          <w:t>x5t#S256</w:t>
        </w:r>
        <w:r w:rsidR="00020D20" w:rsidRPr="00240A83">
          <w:rPr>
            <w:rStyle w:val="Hyperlink"/>
          </w:rPr>
          <w:t xml:space="preserve"> (X.509 Certificate SHA-256 Thumbprint) header parameter</w:t>
        </w:r>
        <w:r w:rsidR="00020D20">
          <w:rPr>
            <w:webHidden/>
          </w:rPr>
          <w:tab/>
        </w:r>
        <w:r w:rsidR="00020D20">
          <w:rPr>
            <w:webHidden/>
          </w:rPr>
          <w:fldChar w:fldCharType="begin"/>
        </w:r>
        <w:r w:rsidR="00020D20">
          <w:rPr>
            <w:webHidden/>
          </w:rPr>
          <w:instrText xml:space="preserve"> PAGEREF _Toc30419371 \h </w:instrText>
        </w:r>
        <w:r w:rsidR="00020D20">
          <w:rPr>
            <w:webHidden/>
          </w:rPr>
        </w:r>
        <w:r w:rsidR="00020D20">
          <w:rPr>
            <w:webHidden/>
          </w:rPr>
          <w:fldChar w:fldCharType="separate"/>
        </w:r>
        <w:r w:rsidR="00020D20">
          <w:rPr>
            <w:webHidden/>
          </w:rPr>
          <w:t>12</w:t>
        </w:r>
        <w:r w:rsidR="00020D20">
          <w:rPr>
            <w:webHidden/>
          </w:rPr>
          <w:fldChar w:fldCharType="end"/>
        </w:r>
      </w:hyperlink>
    </w:p>
    <w:p w14:paraId="74337D65" w14:textId="0A724149" w:rsidR="00020D20" w:rsidRDefault="00C13A05">
      <w:pPr>
        <w:pStyle w:val="Verzeichnis3"/>
        <w:rPr>
          <w:rFonts w:asciiTheme="minorHAnsi" w:eastAsiaTheme="minorEastAsia" w:hAnsiTheme="minorHAnsi" w:cstheme="minorBidi"/>
          <w:sz w:val="24"/>
          <w:szCs w:val="24"/>
          <w:lang w:val="es-ES" w:eastAsia="es-ES_tradnl"/>
        </w:rPr>
      </w:pPr>
      <w:hyperlink w:anchor="_Toc30419372" w:history="1">
        <w:r w:rsidR="00020D20" w:rsidRPr="00240A83">
          <w:rPr>
            <w:rStyle w:val="Hyperlink"/>
          </w:rPr>
          <w:t>5.1.8</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cs="Courier New"/>
          </w:rPr>
          <w:t>x5c</w:t>
        </w:r>
        <w:r w:rsidR="00020D20" w:rsidRPr="00240A83">
          <w:rPr>
            <w:rStyle w:val="Hyperlink"/>
          </w:rPr>
          <w:t xml:space="preserve"> (X.509 Certificate Chain) header parameter</w:t>
        </w:r>
        <w:r w:rsidR="00020D20">
          <w:rPr>
            <w:webHidden/>
          </w:rPr>
          <w:tab/>
        </w:r>
        <w:r w:rsidR="00020D20">
          <w:rPr>
            <w:webHidden/>
          </w:rPr>
          <w:fldChar w:fldCharType="begin"/>
        </w:r>
        <w:r w:rsidR="00020D20">
          <w:rPr>
            <w:webHidden/>
          </w:rPr>
          <w:instrText xml:space="preserve"> PAGEREF _Toc30419372 \h </w:instrText>
        </w:r>
        <w:r w:rsidR="00020D20">
          <w:rPr>
            <w:webHidden/>
          </w:rPr>
        </w:r>
        <w:r w:rsidR="00020D20">
          <w:rPr>
            <w:webHidden/>
          </w:rPr>
          <w:fldChar w:fldCharType="separate"/>
        </w:r>
        <w:r w:rsidR="00020D20">
          <w:rPr>
            <w:webHidden/>
          </w:rPr>
          <w:t>12</w:t>
        </w:r>
        <w:r w:rsidR="00020D20">
          <w:rPr>
            <w:webHidden/>
          </w:rPr>
          <w:fldChar w:fldCharType="end"/>
        </w:r>
      </w:hyperlink>
    </w:p>
    <w:p w14:paraId="765E92A2" w14:textId="59DAE2F3" w:rsidR="00020D20" w:rsidRDefault="00C13A05">
      <w:pPr>
        <w:pStyle w:val="Verzeichnis3"/>
        <w:rPr>
          <w:rFonts w:asciiTheme="minorHAnsi" w:eastAsiaTheme="minorEastAsia" w:hAnsiTheme="minorHAnsi" w:cstheme="minorBidi"/>
          <w:sz w:val="24"/>
          <w:szCs w:val="24"/>
          <w:lang w:val="es-ES" w:eastAsia="es-ES_tradnl"/>
        </w:rPr>
      </w:pPr>
      <w:hyperlink w:anchor="_Toc30419373" w:history="1">
        <w:r w:rsidR="00020D20" w:rsidRPr="00240A83">
          <w:rPr>
            <w:rStyle w:val="Hyperlink"/>
          </w:rPr>
          <w:t>5.1.9</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cs="Courier New"/>
          </w:rPr>
          <w:t>crit</w:t>
        </w:r>
        <w:r w:rsidR="00020D20" w:rsidRPr="00240A83">
          <w:rPr>
            <w:rStyle w:val="Hyperlink"/>
          </w:rPr>
          <w:t xml:space="preserve"> (critical) header parameter</w:t>
        </w:r>
        <w:r w:rsidR="00020D20">
          <w:rPr>
            <w:webHidden/>
          </w:rPr>
          <w:tab/>
        </w:r>
        <w:r w:rsidR="00020D20">
          <w:rPr>
            <w:webHidden/>
          </w:rPr>
          <w:fldChar w:fldCharType="begin"/>
        </w:r>
        <w:r w:rsidR="00020D20">
          <w:rPr>
            <w:webHidden/>
          </w:rPr>
          <w:instrText xml:space="preserve"> PAGEREF _Toc30419373 \h </w:instrText>
        </w:r>
        <w:r w:rsidR="00020D20">
          <w:rPr>
            <w:webHidden/>
          </w:rPr>
        </w:r>
        <w:r w:rsidR="00020D20">
          <w:rPr>
            <w:webHidden/>
          </w:rPr>
          <w:fldChar w:fldCharType="separate"/>
        </w:r>
        <w:r w:rsidR="00020D20">
          <w:rPr>
            <w:webHidden/>
          </w:rPr>
          <w:t>13</w:t>
        </w:r>
        <w:r w:rsidR="00020D20">
          <w:rPr>
            <w:webHidden/>
          </w:rPr>
          <w:fldChar w:fldCharType="end"/>
        </w:r>
      </w:hyperlink>
    </w:p>
    <w:p w14:paraId="252C564D" w14:textId="1B01128D" w:rsidR="00020D20" w:rsidRDefault="00C13A05">
      <w:pPr>
        <w:pStyle w:val="Verzeichnis2"/>
        <w:rPr>
          <w:rFonts w:asciiTheme="minorHAnsi" w:eastAsiaTheme="minorEastAsia" w:hAnsiTheme="minorHAnsi" w:cstheme="minorBidi"/>
          <w:sz w:val="24"/>
          <w:szCs w:val="24"/>
          <w:lang w:val="es-ES" w:eastAsia="es-ES_tradnl"/>
        </w:rPr>
      </w:pPr>
      <w:hyperlink w:anchor="_Toc30419374" w:history="1">
        <w:r w:rsidR="00020D20" w:rsidRPr="00240A83">
          <w:rPr>
            <w:rStyle w:val="Hyperlink"/>
          </w:rPr>
          <w:t>5.2</w:t>
        </w:r>
        <w:r w:rsidR="00020D20">
          <w:rPr>
            <w:rFonts w:asciiTheme="minorHAnsi" w:eastAsiaTheme="minorEastAsia" w:hAnsiTheme="minorHAnsi" w:cstheme="minorBidi"/>
            <w:sz w:val="24"/>
            <w:szCs w:val="24"/>
            <w:lang w:val="es-ES" w:eastAsia="es-ES_tradnl"/>
          </w:rPr>
          <w:tab/>
        </w:r>
        <w:r w:rsidR="00020D20" w:rsidRPr="00240A83">
          <w:rPr>
            <w:rStyle w:val="Hyperlink"/>
          </w:rPr>
          <w:t>New signed header parameters</w:t>
        </w:r>
        <w:r w:rsidR="00020D20">
          <w:rPr>
            <w:webHidden/>
          </w:rPr>
          <w:tab/>
        </w:r>
        <w:r w:rsidR="00020D20">
          <w:rPr>
            <w:webHidden/>
          </w:rPr>
          <w:fldChar w:fldCharType="begin"/>
        </w:r>
        <w:r w:rsidR="00020D20">
          <w:rPr>
            <w:webHidden/>
          </w:rPr>
          <w:instrText xml:space="preserve"> PAGEREF _Toc30419374 \h </w:instrText>
        </w:r>
        <w:r w:rsidR="00020D20">
          <w:rPr>
            <w:webHidden/>
          </w:rPr>
        </w:r>
        <w:r w:rsidR="00020D20">
          <w:rPr>
            <w:webHidden/>
          </w:rPr>
          <w:fldChar w:fldCharType="separate"/>
        </w:r>
        <w:r w:rsidR="00020D20">
          <w:rPr>
            <w:webHidden/>
          </w:rPr>
          <w:t>13</w:t>
        </w:r>
        <w:r w:rsidR="00020D20">
          <w:rPr>
            <w:webHidden/>
          </w:rPr>
          <w:fldChar w:fldCharType="end"/>
        </w:r>
      </w:hyperlink>
    </w:p>
    <w:p w14:paraId="30F78EC8" w14:textId="3140B8C5" w:rsidR="00020D20" w:rsidRDefault="00C13A05">
      <w:pPr>
        <w:pStyle w:val="Verzeichnis3"/>
        <w:rPr>
          <w:rFonts w:asciiTheme="minorHAnsi" w:eastAsiaTheme="minorEastAsia" w:hAnsiTheme="minorHAnsi" w:cstheme="minorBidi"/>
          <w:sz w:val="24"/>
          <w:szCs w:val="24"/>
          <w:lang w:val="es-ES" w:eastAsia="es-ES_tradnl"/>
        </w:rPr>
      </w:pPr>
      <w:hyperlink w:anchor="_Toc30419375" w:history="1">
        <w:r w:rsidR="00020D20" w:rsidRPr="00240A83">
          <w:rPr>
            <w:rStyle w:val="Hyperlink"/>
          </w:rPr>
          <w:t>5.2.1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sigT</w:t>
        </w:r>
        <w:r w:rsidR="00020D20" w:rsidRPr="00240A83">
          <w:rPr>
            <w:rStyle w:val="Hyperlink"/>
          </w:rPr>
          <w:t xml:space="preserve"> (claimed signing time) header parameter</w:t>
        </w:r>
        <w:r w:rsidR="00020D20">
          <w:rPr>
            <w:webHidden/>
          </w:rPr>
          <w:tab/>
        </w:r>
        <w:r w:rsidR="00020D20">
          <w:rPr>
            <w:webHidden/>
          </w:rPr>
          <w:fldChar w:fldCharType="begin"/>
        </w:r>
        <w:r w:rsidR="00020D20">
          <w:rPr>
            <w:webHidden/>
          </w:rPr>
          <w:instrText xml:space="preserve"> PAGEREF _Toc30419375 \h </w:instrText>
        </w:r>
        <w:r w:rsidR="00020D20">
          <w:rPr>
            <w:webHidden/>
          </w:rPr>
        </w:r>
        <w:r w:rsidR="00020D20">
          <w:rPr>
            <w:webHidden/>
          </w:rPr>
          <w:fldChar w:fldCharType="separate"/>
        </w:r>
        <w:r w:rsidR="00020D20">
          <w:rPr>
            <w:webHidden/>
          </w:rPr>
          <w:t>13</w:t>
        </w:r>
        <w:r w:rsidR="00020D20">
          <w:rPr>
            <w:webHidden/>
          </w:rPr>
          <w:fldChar w:fldCharType="end"/>
        </w:r>
      </w:hyperlink>
    </w:p>
    <w:p w14:paraId="242D5B16" w14:textId="4E342096" w:rsidR="00020D20" w:rsidRDefault="00C13A05">
      <w:pPr>
        <w:pStyle w:val="Verzeichnis3"/>
        <w:rPr>
          <w:rFonts w:asciiTheme="minorHAnsi" w:eastAsiaTheme="minorEastAsia" w:hAnsiTheme="minorHAnsi" w:cstheme="minorBidi"/>
          <w:sz w:val="24"/>
          <w:szCs w:val="24"/>
          <w:lang w:val="es-ES" w:eastAsia="es-ES_tradnl"/>
        </w:rPr>
      </w:pPr>
      <w:hyperlink w:anchor="_Toc30419376" w:history="1">
        <w:r w:rsidR="00020D20" w:rsidRPr="00240A83">
          <w:rPr>
            <w:rStyle w:val="Hyperlink"/>
          </w:rPr>
          <w:t>5.2.2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lang w:eastAsia="sv-SE"/>
          </w:rPr>
          <w:t>x5t#o</w:t>
        </w:r>
        <w:r w:rsidR="00020D20" w:rsidRPr="00240A83">
          <w:rPr>
            <w:rStyle w:val="Hyperlink"/>
          </w:rPr>
          <w:t xml:space="preserve"> (X509 certificate digest) header parameter</w:t>
        </w:r>
        <w:r w:rsidR="00020D20">
          <w:rPr>
            <w:webHidden/>
          </w:rPr>
          <w:tab/>
        </w:r>
        <w:r w:rsidR="00020D20">
          <w:rPr>
            <w:webHidden/>
          </w:rPr>
          <w:fldChar w:fldCharType="begin"/>
        </w:r>
        <w:r w:rsidR="00020D20">
          <w:rPr>
            <w:webHidden/>
          </w:rPr>
          <w:instrText xml:space="preserve"> PAGEREF _Toc30419376 \h </w:instrText>
        </w:r>
        <w:r w:rsidR="00020D20">
          <w:rPr>
            <w:webHidden/>
          </w:rPr>
        </w:r>
        <w:r w:rsidR="00020D20">
          <w:rPr>
            <w:webHidden/>
          </w:rPr>
          <w:fldChar w:fldCharType="separate"/>
        </w:r>
        <w:r w:rsidR="00020D20">
          <w:rPr>
            <w:webHidden/>
          </w:rPr>
          <w:t>13</w:t>
        </w:r>
        <w:r w:rsidR="00020D20">
          <w:rPr>
            <w:webHidden/>
          </w:rPr>
          <w:fldChar w:fldCharType="end"/>
        </w:r>
      </w:hyperlink>
    </w:p>
    <w:p w14:paraId="7B0C18F4" w14:textId="78FE9B22" w:rsidR="00020D20" w:rsidRDefault="00C13A05">
      <w:pPr>
        <w:pStyle w:val="Verzeichnis3"/>
        <w:rPr>
          <w:rFonts w:asciiTheme="minorHAnsi" w:eastAsiaTheme="minorEastAsia" w:hAnsiTheme="minorHAnsi" w:cstheme="minorBidi"/>
          <w:sz w:val="24"/>
          <w:szCs w:val="24"/>
          <w:lang w:val="es-ES" w:eastAsia="es-ES_tradnl"/>
        </w:rPr>
      </w:pPr>
      <w:hyperlink w:anchor="_Toc30419377" w:history="1">
        <w:r w:rsidR="00020D20" w:rsidRPr="00240A83">
          <w:rPr>
            <w:rStyle w:val="Hyperlink"/>
          </w:rPr>
          <w:t>5.2.3</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srCm</w:t>
        </w:r>
        <w:r w:rsidR="00020D20" w:rsidRPr="00240A83">
          <w:rPr>
            <w:rStyle w:val="Hyperlink"/>
          </w:rPr>
          <w:t xml:space="preserve"> (signer commitment) header parameter</w:t>
        </w:r>
        <w:r w:rsidR="00020D20">
          <w:rPr>
            <w:webHidden/>
          </w:rPr>
          <w:tab/>
        </w:r>
        <w:r w:rsidR="00020D20">
          <w:rPr>
            <w:webHidden/>
          </w:rPr>
          <w:fldChar w:fldCharType="begin"/>
        </w:r>
        <w:r w:rsidR="00020D20">
          <w:rPr>
            <w:webHidden/>
          </w:rPr>
          <w:instrText xml:space="preserve"> PAGEREF _Toc30419377 \h </w:instrText>
        </w:r>
        <w:r w:rsidR="00020D20">
          <w:rPr>
            <w:webHidden/>
          </w:rPr>
        </w:r>
        <w:r w:rsidR="00020D20">
          <w:rPr>
            <w:webHidden/>
          </w:rPr>
          <w:fldChar w:fldCharType="separate"/>
        </w:r>
        <w:r w:rsidR="00020D20">
          <w:rPr>
            <w:webHidden/>
          </w:rPr>
          <w:t>14</w:t>
        </w:r>
        <w:r w:rsidR="00020D20">
          <w:rPr>
            <w:webHidden/>
          </w:rPr>
          <w:fldChar w:fldCharType="end"/>
        </w:r>
      </w:hyperlink>
    </w:p>
    <w:p w14:paraId="1A26512A" w14:textId="55FCFB10" w:rsidR="00020D20" w:rsidRDefault="00C13A05">
      <w:pPr>
        <w:pStyle w:val="Verzeichnis3"/>
        <w:rPr>
          <w:rFonts w:asciiTheme="minorHAnsi" w:eastAsiaTheme="minorEastAsia" w:hAnsiTheme="minorHAnsi" w:cstheme="minorBidi"/>
          <w:sz w:val="24"/>
          <w:szCs w:val="24"/>
          <w:lang w:val="es-ES" w:eastAsia="es-ES_tradnl"/>
        </w:rPr>
      </w:pPr>
      <w:hyperlink w:anchor="_Toc30419378" w:history="1">
        <w:r w:rsidR="00020D20" w:rsidRPr="00240A83">
          <w:rPr>
            <w:rStyle w:val="Hyperlink"/>
          </w:rPr>
          <w:t>5.2.4</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sigPl</w:t>
        </w:r>
        <w:r w:rsidR="00020D20" w:rsidRPr="00240A83">
          <w:rPr>
            <w:rStyle w:val="Hyperlink"/>
          </w:rPr>
          <w:t xml:space="preserve"> (signature production place) header parameter</w:t>
        </w:r>
        <w:r w:rsidR="00020D20">
          <w:rPr>
            <w:webHidden/>
          </w:rPr>
          <w:tab/>
        </w:r>
        <w:r w:rsidR="00020D20">
          <w:rPr>
            <w:webHidden/>
          </w:rPr>
          <w:fldChar w:fldCharType="begin"/>
        </w:r>
        <w:r w:rsidR="00020D20">
          <w:rPr>
            <w:webHidden/>
          </w:rPr>
          <w:instrText xml:space="preserve"> PAGEREF _Toc30419378 \h </w:instrText>
        </w:r>
        <w:r w:rsidR="00020D20">
          <w:rPr>
            <w:webHidden/>
          </w:rPr>
        </w:r>
        <w:r w:rsidR="00020D20">
          <w:rPr>
            <w:webHidden/>
          </w:rPr>
          <w:fldChar w:fldCharType="separate"/>
        </w:r>
        <w:r w:rsidR="00020D20">
          <w:rPr>
            <w:webHidden/>
          </w:rPr>
          <w:t>15</w:t>
        </w:r>
        <w:r w:rsidR="00020D20">
          <w:rPr>
            <w:webHidden/>
          </w:rPr>
          <w:fldChar w:fldCharType="end"/>
        </w:r>
      </w:hyperlink>
    </w:p>
    <w:p w14:paraId="4B0469EF" w14:textId="16F457AA" w:rsidR="00020D20" w:rsidRDefault="00C13A05">
      <w:pPr>
        <w:pStyle w:val="Verzeichnis3"/>
        <w:rPr>
          <w:rFonts w:asciiTheme="minorHAnsi" w:eastAsiaTheme="minorEastAsia" w:hAnsiTheme="minorHAnsi" w:cstheme="minorBidi"/>
          <w:sz w:val="24"/>
          <w:szCs w:val="24"/>
          <w:lang w:val="es-ES" w:eastAsia="es-ES_tradnl"/>
        </w:rPr>
      </w:pPr>
      <w:hyperlink w:anchor="_Toc30419379" w:history="1">
        <w:r w:rsidR="00020D20" w:rsidRPr="00240A83">
          <w:rPr>
            <w:rStyle w:val="Hyperlink"/>
          </w:rPr>
          <w:t>5.2.5</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srAts</w:t>
        </w:r>
        <w:r w:rsidR="00020D20" w:rsidRPr="00240A83">
          <w:rPr>
            <w:rStyle w:val="Hyperlink"/>
          </w:rPr>
          <w:t xml:space="preserve"> (signer attributes) header parameter</w:t>
        </w:r>
        <w:r w:rsidR="00020D20">
          <w:rPr>
            <w:webHidden/>
          </w:rPr>
          <w:tab/>
        </w:r>
        <w:r w:rsidR="00020D20">
          <w:rPr>
            <w:webHidden/>
          </w:rPr>
          <w:fldChar w:fldCharType="begin"/>
        </w:r>
        <w:r w:rsidR="00020D20">
          <w:rPr>
            <w:webHidden/>
          </w:rPr>
          <w:instrText xml:space="preserve"> PAGEREF _Toc30419379 \h </w:instrText>
        </w:r>
        <w:r w:rsidR="00020D20">
          <w:rPr>
            <w:webHidden/>
          </w:rPr>
        </w:r>
        <w:r w:rsidR="00020D20">
          <w:rPr>
            <w:webHidden/>
          </w:rPr>
          <w:fldChar w:fldCharType="separate"/>
        </w:r>
        <w:r w:rsidR="00020D20">
          <w:rPr>
            <w:webHidden/>
          </w:rPr>
          <w:t>15</w:t>
        </w:r>
        <w:r w:rsidR="00020D20">
          <w:rPr>
            <w:webHidden/>
          </w:rPr>
          <w:fldChar w:fldCharType="end"/>
        </w:r>
      </w:hyperlink>
    </w:p>
    <w:p w14:paraId="0360E014" w14:textId="788172C6" w:rsidR="00020D20" w:rsidRDefault="00C13A05">
      <w:pPr>
        <w:pStyle w:val="Verzeichnis3"/>
        <w:rPr>
          <w:rFonts w:asciiTheme="minorHAnsi" w:eastAsiaTheme="minorEastAsia" w:hAnsiTheme="minorHAnsi" w:cstheme="minorBidi"/>
          <w:sz w:val="24"/>
          <w:szCs w:val="24"/>
          <w:lang w:val="es-ES" w:eastAsia="es-ES_tradnl"/>
        </w:rPr>
      </w:pPr>
      <w:hyperlink w:anchor="_Toc30419380" w:history="1">
        <w:r w:rsidR="00020D20" w:rsidRPr="00240A83">
          <w:rPr>
            <w:rStyle w:val="Hyperlink"/>
          </w:rPr>
          <w:t>5.2.6</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adoTst</w:t>
        </w:r>
        <w:r w:rsidR="00020D20" w:rsidRPr="00240A83">
          <w:rPr>
            <w:rStyle w:val="Hyperlink"/>
          </w:rPr>
          <w:t xml:space="preserve"> (signed data time-stamp) header parameter</w:t>
        </w:r>
        <w:r w:rsidR="00020D20">
          <w:rPr>
            <w:webHidden/>
          </w:rPr>
          <w:tab/>
        </w:r>
        <w:r w:rsidR="00020D20">
          <w:rPr>
            <w:webHidden/>
          </w:rPr>
          <w:fldChar w:fldCharType="begin"/>
        </w:r>
        <w:r w:rsidR="00020D20">
          <w:rPr>
            <w:webHidden/>
          </w:rPr>
          <w:instrText xml:space="preserve"> PAGEREF _Toc30419380 \h </w:instrText>
        </w:r>
        <w:r w:rsidR="00020D20">
          <w:rPr>
            <w:webHidden/>
          </w:rPr>
        </w:r>
        <w:r w:rsidR="00020D20">
          <w:rPr>
            <w:webHidden/>
          </w:rPr>
          <w:fldChar w:fldCharType="separate"/>
        </w:r>
        <w:r w:rsidR="00020D20">
          <w:rPr>
            <w:webHidden/>
          </w:rPr>
          <w:t>17</w:t>
        </w:r>
        <w:r w:rsidR="00020D20">
          <w:rPr>
            <w:webHidden/>
          </w:rPr>
          <w:fldChar w:fldCharType="end"/>
        </w:r>
      </w:hyperlink>
    </w:p>
    <w:p w14:paraId="3681021C" w14:textId="1E7D6625" w:rsidR="00020D20" w:rsidRDefault="00C13A05">
      <w:pPr>
        <w:pStyle w:val="Verzeichnis3"/>
        <w:rPr>
          <w:rFonts w:asciiTheme="minorHAnsi" w:eastAsiaTheme="minorEastAsia" w:hAnsiTheme="minorHAnsi" w:cstheme="minorBidi"/>
          <w:sz w:val="24"/>
          <w:szCs w:val="24"/>
          <w:lang w:val="es-ES" w:eastAsia="es-ES_tradnl"/>
        </w:rPr>
      </w:pPr>
      <w:hyperlink w:anchor="_Toc30419381" w:history="1">
        <w:r w:rsidR="00020D20" w:rsidRPr="00240A83">
          <w:rPr>
            <w:rStyle w:val="Hyperlink"/>
          </w:rPr>
          <w:t>5.2.7</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sigPId</w:t>
        </w:r>
        <w:r w:rsidR="00020D20" w:rsidRPr="00240A83">
          <w:rPr>
            <w:rStyle w:val="Hyperlink"/>
          </w:rPr>
          <w:t xml:space="preserve"> (signature policy identifier) header parameter</w:t>
        </w:r>
        <w:r w:rsidR="00020D20">
          <w:rPr>
            <w:webHidden/>
          </w:rPr>
          <w:tab/>
        </w:r>
        <w:r w:rsidR="00020D20">
          <w:rPr>
            <w:webHidden/>
          </w:rPr>
          <w:fldChar w:fldCharType="begin"/>
        </w:r>
        <w:r w:rsidR="00020D20">
          <w:rPr>
            <w:webHidden/>
          </w:rPr>
          <w:instrText xml:space="preserve"> PAGEREF _Toc30419381 \h </w:instrText>
        </w:r>
        <w:r w:rsidR="00020D20">
          <w:rPr>
            <w:webHidden/>
          </w:rPr>
        </w:r>
        <w:r w:rsidR="00020D20">
          <w:rPr>
            <w:webHidden/>
          </w:rPr>
          <w:fldChar w:fldCharType="separate"/>
        </w:r>
        <w:r w:rsidR="00020D20">
          <w:rPr>
            <w:webHidden/>
          </w:rPr>
          <w:t>17</w:t>
        </w:r>
        <w:r w:rsidR="00020D20">
          <w:rPr>
            <w:webHidden/>
          </w:rPr>
          <w:fldChar w:fldCharType="end"/>
        </w:r>
      </w:hyperlink>
    </w:p>
    <w:p w14:paraId="0E3AB169" w14:textId="74FA3B1B" w:rsidR="00020D20" w:rsidRDefault="00C13A05">
      <w:pPr>
        <w:pStyle w:val="Verzeichnis4"/>
        <w:rPr>
          <w:rFonts w:asciiTheme="minorHAnsi" w:eastAsiaTheme="minorEastAsia" w:hAnsiTheme="minorHAnsi" w:cstheme="minorBidi"/>
          <w:sz w:val="24"/>
          <w:szCs w:val="24"/>
          <w:lang w:val="es-ES" w:eastAsia="es-ES_tradnl"/>
        </w:rPr>
      </w:pPr>
      <w:hyperlink w:anchor="_Toc30419382" w:history="1">
        <w:r w:rsidR="00020D20" w:rsidRPr="00240A83">
          <w:rPr>
            <w:rStyle w:val="Hyperlink"/>
          </w:rPr>
          <w:t>5.2.7.1</w:t>
        </w:r>
        <w:r w:rsidR="00020D20">
          <w:rPr>
            <w:rFonts w:asciiTheme="minorHAnsi" w:eastAsiaTheme="minorEastAsia" w:hAnsiTheme="minorHAnsi" w:cstheme="minorBidi"/>
            <w:sz w:val="24"/>
            <w:szCs w:val="24"/>
            <w:lang w:val="es-ES" w:eastAsia="es-ES_tradnl"/>
          </w:rPr>
          <w:tab/>
        </w:r>
        <w:r w:rsidR="00020D20" w:rsidRPr="00240A83">
          <w:rPr>
            <w:rStyle w:val="Hyperlink"/>
          </w:rPr>
          <w:t>Semantics and syntax</w:t>
        </w:r>
        <w:r w:rsidR="00020D20">
          <w:rPr>
            <w:webHidden/>
          </w:rPr>
          <w:tab/>
        </w:r>
        <w:r w:rsidR="00020D20">
          <w:rPr>
            <w:webHidden/>
          </w:rPr>
          <w:fldChar w:fldCharType="begin"/>
        </w:r>
        <w:r w:rsidR="00020D20">
          <w:rPr>
            <w:webHidden/>
          </w:rPr>
          <w:instrText xml:space="preserve"> PAGEREF _Toc30419382 \h </w:instrText>
        </w:r>
        <w:r w:rsidR="00020D20">
          <w:rPr>
            <w:webHidden/>
          </w:rPr>
        </w:r>
        <w:r w:rsidR="00020D20">
          <w:rPr>
            <w:webHidden/>
          </w:rPr>
          <w:fldChar w:fldCharType="separate"/>
        </w:r>
        <w:r w:rsidR="00020D20">
          <w:rPr>
            <w:webHidden/>
          </w:rPr>
          <w:t>17</w:t>
        </w:r>
        <w:r w:rsidR="00020D20">
          <w:rPr>
            <w:webHidden/>
          </w:rPr>
          <w:fldChar w:fldCharType="end"/>
        </w:r>
      </w:hyperlink>
    </w:p>
    <w:p w14:paraId="7CB4B653" w14:textId="74C3D5DC" w:rsidR="00020D20" w:rsidRDefault="00C13A05">
      <w:pPr>
        <w:pStyle w:val="Verzeichnis4"/>
        <w:rPr>
          <w:rFonts w:asciiTheme="minorHAnsi" w:eastAsiaTheme="minorEastAsia" w:hAnsiTheme="minorHAnsi" w:cstheme="minorBidi"/>
          <w:sz w:val="24"/>
          <w:szCs w:val="24"/>
          <w:lang w:val="es-ES" w:eastAsia="es-ES_tradnl"/>
        </w:rPr>
      </w:pPr>
      <w:hyperlink w:anchor="_Toc30419383" w:history="1">
        <w:r w:rsidR="00020D20" w:rsidRPr="00240A83">
          <w:rPr>
            <w:rStyle w:val="Hyperlink"/>
          </w:rPr>
          <w:t>5.2.7.2</w:t>
        </w:r>
        <w:r w:rsidR="00020D20">
          <w:rPr>
            <w:rFonts w:asciiTheme="minorHAnsi" w:eastAsiaTheme="minorEastAsia" w:hAnsiTheme="minorHAnsi" w:cstheme="minorBidi"/>
            <w:sz w:val="24"/>
            <w:szCs w:val="24"/>
            <w:lang w:val="es-ES" w:eastAsia="es-ES_tradnl"/>
          </w:rPr>
          <w:tab/>
        </w:r>
        <w:r w:rsidR="00020D20" w:rsidRPr="00240A83">
          <w:rPr>
            <w:rStyle w:val="Hyperlink"/>
          </w:rPr>
          <w:t>Signature policy qualifiers</w:t>
        </w:r>
        <w:r w:rsidR="00020D20">
          <w:rPr>
            <w:webHidden/>
          </w:rPr>
          <w:tab/>
        </w:r>
        <w:r w:rsidR="00020D20">
          <w:rPr>
            <w:webHidden/>
          </w:rPr>
          <w:fldChar w:fldCharType="begin"/>
        </w:r>
        <w:r w:rsidR="00020D20">
          <w:rPr>
            <w:webHidden/>
          </w:rPr>
          <w:instrText xml:space="preserve"> PAGEREF _Toc30419383 \h </w:instrText>
        </w:r>
        <w:r w:rsidR="00020D20">
          <w:rPr>
            <w:webHidden/>
          </w:rPr>
        </w:r>
        <w:r w:rsidR="00020D20">
          <w:rPr>
            <w:webHidden/>
          </w:rPr>
          <w:fldChar w:fldCharType="separate"/>
        </w:r>
        <w:r w:rsidR="00020D20">
          <w:rPr>
            <w:webHidden/>
          </w:rPr>
          <w:t>18</w:t>
        </w:r>
        <w:r w:rsidR="00020D20">
          <w:rPr>
            <w:webHidden/>
          </w:rPr>
          <w:fldChar w:fldCharType="end"/>
        </w:r>
      </w:hyperlink>
    </w:p>
    <w:p w14:paraId="3BC37C4C" w14:textId="5A7EAF06" w:rsidR="00020D20" w:rsidRDefault="00C13A05">
      <w:pPr>
        <w:pStyle w:val="Verzeichnis3"/>
        <w:rPr>
          <w:rFonts w:asciiTheme="minorHAnsi" w:eastAsiaTheme="minorEastAsia" w:hAnsiTheme="minorHAnsi" w:cstheme="minorBidi"/>
          <w:sz w:val="24"/>
          <w:szCs w:val="24"/>
          <w:lang w:val="es-ES" w:eastAsia="es-ES_tradnl"/>
        </w:rPr>
      </w:pPr>
      <w:hyperlink w:anchor="_Toc30419384" w:history="1">
        <w:r w:rsidR="00020D20" w:rsidRPr="00240A83">
          <w:rPr>
            <w:rStyle w:val="Hyperlink"/>
          </w:rPr>
          <w:t>5.2.8</w:t>
        </w:r>
        <w:r w:rsidR="00020D20">
          <w:rPr>
            <w:rFonts w:asciiTheme="minorHAnsi" w:eastAsiaTheme="minorEastAsia" w:hAnsiTheme="minorHAnsi" w:cstheme="minorBidi"/>
            <w:sz w:val="24"/>
            <w:szCs w:val="24"/>
            <w:lang w:val="es-ES" w:eastAsia="es-ES_tradnl"/>
          </w:rPr>
          <w:tab/>
        </w:r>
        <w:r w:rsidR="00020D20" w:rsidRPr="00240A83">
          <w:rPr>
            <w:rStyle w:val="Hyperlink"/>
            <w:lang w:val="es-ES"/>
          </w:rPr>
          <w:t xml:space="preserve">The </w:t>
        </w:r>
        <w:r w:rsidR="00020D20" w:rsidRPr="00240A83">
          <w:rPr>
            <w:rStyle w:val="Hyperlink"/>
            <w:rFonts w:ascii="Courier New" w:hAnsi="Courier New"/>
          </w:rPr>
          <w:t>sigD</w:t>
        </w:r>
        <w:r w:rsidR="00020D20" w:rsidRPr="00240A83">
          <w:rPr>
            <w:rStyle w:val="Hyperlink"/>
            <w:lang w:val="es-ES"/>
          </w:rPr>
          <w:t xml:space="preserve"> </w:t>
        </w:r>
        <w:r w:rsidR="00020D20" w:rsidRPr="00240A83">
          <w:rPr>
            <w:rStyle w:val="Hyperlink"/>
          </w:rPr>
          <w:t>header parameter</w:t>
        </w:r>
        <w:r w:rsidR="00020D20">
          <w:rPr>
            <w:webHidden/>
          </w:rPr>
          <w:tab/>
        </w:r>
        <w:r w:rsidR="00020D20">
          <w:rPr>
            <w:webHidden/>
          </w:rPr>
          <w:fldChar w:fldCharType="begin"/>
        </w:r>
        <w:r w:rsidR="00020D20">
          <w:rPr>
            <w:webHidden/>
          </w:rPr>
          <w:instrText xml:space="preserve"> PAGEREF _Toc30419384 \h </w:instrText>
        </w:r>
        <w:r w:rsidR="00020D20">
          <w:rPr>
            <w:webHidden/>
          </w:rPr>
        </w:r>
        <w:r w:rsidR="00020D20">
          <w:rPr>
            <w:webHidden/>
          </w:rPr>
          <w:fldChar w:fldCharType="separate"/>
        </w:r>
        <w:r w:rsidR="00020D20">
          <w:rPr>
            <w:webHidden/>
          </w:rPr>
          <w:t>19</w:t>
        </w:r>
        <w:r w:rsidR="00020D20">
          <w:rPr>
            <w:webHidden/>
          </w:rPr>
          <w:fldChar w:fldCharType="end"/>
        </w:r>
      </w:hyperlink>
    </w:p>
    <w:p w14:paraId="55844A0C" w14:textId="4376ECCE" w:rsidR="00020D20" w:rsidRDefault="00C13A05">
      <w:pPr>
        <w:pStyle w:val="Verzeichnis4"/>
        <w:rPr>
          <w:rFonts w:asciiTheme="minorHAnsi" w:eastAsiaTheme="minorEastAsia" w:hAnsiTheme="minorHAnsi" w:cstheme="minorBidi"/>
          <w:sz w:val="24"/>
          <w:szCs w:val="24"/>
          <w:lang w:val="es-ES" w:eastAsia="es-ES_tradnl"/>
        </w:rPr>
      </w:pPr>
      <w:hyperlink w:anchor="_Toc30419385" w:history="1">
        <w:r w:rsidR="00020D20" w:rsidRPr="00240A83">
          <w:rPr>
            <w:rStyle w:val="Hyperlink"/>
          </w:rPr>
          <w:t>5.2.8.1</w:t>
        </w:r>
        <w:r w:rsidR="00020D20">
          <w:rPr>
            <w:rFonts w:asciiTheme="minorHAnsi" w:eastAsiaTheme="minorEastAsia" w:hAnsiTheme="minorHAnsi" w:cstheme="minorBidi"/>
            <w:sz w:val="24"/>
            <w:szCs w:val="24"/>
            <w:lang w:val="es-ES" w:eastAsia="es-ES_tradnl"/>
          </w:rPr>
          <w:tab/>
        </w:r>
        <w:r w:rsidR="00020D20" w:rsidRPr="00240A83">
          <w:rPr>
            <w:rStyle w:val="Hyperlink"/>
          </w:rPr>
          <w:t>Semantics and Syntax</w:t>
        </w:r>
        <w:r w:rsidR="00020D20">
          <w:rPr>
            <w:webHidden/>
          </w:rPr>
          <w:tab/>
        </w:r>
        <w:r w:rsidR="00020D20">
          <w:rPr>
            <w:webHidden/>
          </w:rPr>
          <w:fldChar w:fldCharType="begin"/>
        </w:r>
        <w:r w:rsidR="00020D20">
          <w:rPr>
            <w:webHidden/>
          </w:rPr>
          <w:instrText xml:space="preserve"> PAGEREF _Toc30419385 \h </w:instrText>
        </w:r>
        <w:r w:rsidR="00020D20">
          <w:rPr>
            <w:webHidden/>
          </w:rPr>
        </w:r>
        <w:r w:rsidR="00020D20">
          <w:rPr>
            <w:webHidden/>
          </w:rPr>
          <w:fldChar w:fldCharType="separate"/>
        </w:r>
        <w:r w:rsidR="00020D20">
          <w:rPr>
            <w:webHidden/>
          </w:rPr>
          <w:t>19</w:t>
        </w:r>
        <w:r w:rsidR="00020D20">
          <w:rPr>
            <w:webHidden/>
          </w:rPr>
          <w:fldChar w:fldCharType="end"/>
        </w:r>
      </w:hyperlink>
    </w:p>
    <w:p w14:paraId="4F19916A" w14:textId="3908F957" w:rsidR="00020D20" w:rsidRDefault="00C13A05">
      <w:pPr>
        <w:pStyle w:val="Verzeichnis4"/>
        <w:rPr>
          <w:rFonts w:asciiTheme="minorHAnsi" w:eastAsiaTheme="minorEastAsia" w:hAnsiTheme="minorHAnsi" w:cstheme="minorBidi"/>
          <w:sz w:val="24"/>
          <w:szCs w:val="24"/>
          <w:lang w:val="es-ES" w:eastAsia="es-ES_tradnl"/>
        </w:rPr>
      </w:pPr>
      <w:hyperlink w:anchor="_Toc30419386" w:history="1">
        <w:r w:rsidR="00020D20" w:rsidRPr="00240A83">
          <w:rPr>
            <w:rStyle w:val="Hyperlink"/>
          </w:rPr>
          <w:t>5.2.8.2</w:t>
        </w:r>
        <w:r w:rsidR="00020D20">
          <w:rPr>
            <w:rFonts w:asciiTheme="minorHAnsi" w:eastAsiaTheme="minorEastAsia" w:hAnsiTheme="minorHAnsi" w:cstheme="minorBidi"/>
            <w:sz w:val="24"/>
            <w:szCs w:val="24"/>
            <w:lang w:val="es-ES" w:eastAsia="es-ES_tradnl"/>
          </w:rPr>
          <w:tab/>
        </w:r>
        <w:r w:rsidR="00020D20" w:rsidRPr="00240A83">
          <w:rPr>
            <w:rStyle w:val="Hyperlink"/>
          </w:rPr>
          <w:t>Mechanism HttpHeaders</w:t>
        </w:r>
        <w:r w:rsidR="00020D20">
          <w:rPr>
            <w:webHidden/>
          </w:rPr>
          <w:tab/>
        </w:r>
        <w:r w:rsidR="00020D20">
          <w:rPr>
            <w:webHidden/>
          </w:rPr>
          <w:fldChar w:fldCharType="begin"/>
        </w:r>
        <w:r w:rsidR="00020D20">
          <w:rPr>
            <w:webHidden/>
          </w:rPr>
          <w:instrText xml:space="preserve"> PAGEREF _Toc30419386 \h </w:instrText>
        </w:r>
        <w:r w:rsidR="00020D20">
          <w:rPr>
            <w:webHidden/>
          </w:rPr>
        </w:r>
        <w:r w:rsidR="00020D20">
          <w:rPr>
            <w:webHidden/>
          </w:rPr>
          <w:fldChar w:fldCharType="separate"/>
        </w:r>
        <w:r w:rsidR="00020D20">
          <w:rPr>
            <w:webHidden/>
          </w:rPr>
          <w:t>20</w:t>
        </w:r>
        <w:r w:rsidR="00020D20">
          <w:rPr>
            <w:webHidden/>
          </w:rPr>
          <w:fldChar w:fldCharType="end"/>
        </w:r>
      </w:hyperlink>
    </w:p>
    <w:p w14:paraId="22EC6E4B" w14:textId="3639C3D5" w:rsidR="00020D20" w:rsidRDefault="00C13A05">
      <w:pPr>
        <w:pStyle w:val="Verzeichnis4"/>
        <w:rPr>
          <w:rFonts w:asciiTheme="minorHAnsi" w:eastAsiaTheme="minorEastAsia" w:hAnsiTheme="minorHAnsi" w:cstheme="minorBidi"/>
          <w:sz w:val="24"/>
          <w:szCs w:val="24"/>
          <w:lang w:val="es-ES" w:eastAsia="es-ES_tradnl"/>
        </w:rPr>
      </w:pPr>
      <w:hyperlink w:anchor="_Toc30419387" w:history="1">
        <w:r w:rsidR="00020D20" w:rsidRPr="00240A83">
          <w:rPr>
            <w:rStyle w:val="Hyperlink"/>
          </w:rPr>
          <w:t>5.2.8.3</w:t>
        </w:r>
        <w:r w:rsidR="00020D20">
          <w:rPr>
            <w:rFonts w:asciiTheme="minorHAnsi" w:eastAsiaTheme="minorEastAsia" w:hAnsiTheme="minorHAnsi" w:cstheme="minorBidi"/>
            <w:sz w:val="24"/>
            <w:szCs w:val="24"/>
            <w:lang w:val="es-ES" w:eastAsia="es-ES_tradnl"/>
          </w:rPr>
          <w:tab/>
        </w:r>
        <w:r w:rsidR="00020D20" w:rsidRPr="00240A83">
          <w:rPr>
            <w:rStyle w:val="Hyperlink"/>
          </w:rPr>
          <w:t>Mechanism ObjectIdByURI</w:t>
        </w:r>
        <w:r w:rsidR="00020D20">
          <w:rPr>
            <w:webHidden/>
          </w:rPr>
          <w:tab/>
        </w:r>
        <w:r w:rsidR="00020D20">
          <w:rPr>
            <w:webHidden/>
          </w:rPr>
          <w:fldChar w:fldCharType="begin"/>
        </w:r>
        <w:r w:rsidR="00020D20">
          <w:rPr>
            <w:webHidden/>
          </w:rPr>
          <w:instrText xml:space="preserve"> PAGEREF _Toc30419387 \h </w:instrText>
        </w:r>
        <w:r w:rsidR="00020D20">
          <w:rPr>
            <w:webHidden/>
          </w:rPr>
        </w:r>
        <w:r w:rsidR="00020D20">
          <w:rPr>
            <w:webHidden/>
          </w:rPr>
          <w:fldChar w:fldCharType="separate"/>
        </w:r>
        <w:r w:rsidR="00020D20">
          <w:rPr>
            <w:webHidden/>
          </w:rPr>
          <w:t>21</w:t>
        </w:r>
        <w:r w:rsidR="00020D20">
          <w:rPr>
            <w:webHidden/>
          </w:rPr>
          <w:fldChar w:fldCharType="end"/>
        </w:r>
      </w:hyperlink>
    </w:p>
    <w:p w14:paraId="63500477" w14:textId="263CA13B" w:rsidR="00020D20" w:rsidRDefault="00C13A05">
      <w:pPr>
        <w:pStyle w:val="Verzeichnis4"/>
        <w:rPr>
          <w:rFonts w:asciiTheme="minorHAnsi" w:eastAsiaTheme="minorEastAsia" w:hAnsiTheme="minorHAnsi" w:cstheme="minorBidi"/>
          <w:sz w:val="24"/>
          <w:szCs w:val="24"/>
          <w:lang w:val="es-ES" w:eastAsia="es-ES_tradnl"/>
        </w:rPr>
      </w:pPr>
      <w:hyperlink w:anchor="_Toc30419388" w:history="1">
        <w:r w:rsidR="00020D20" w:rsidRPr="00240A83">
          <w:rPr>
            <w:rStyle w:val="Hyperlink"/>
          </w:rPr>
          <w:t>5.2.8.4</w:t>
        </w:r>
        <w:r w:rsidR="00020D20">
          <w:rPr>
            <w:rFonts w:asciiTheme="minorHAnsi" w:eastAsiaTheme="minorEastAsia" w:hAnsiTheme="minorHAnsi" w:cstheme="minorBidi"/>
            <w:sz w:val="24"/>
            <w:szCs w:val="24"/>
            <w:lang w:val="es-ES" w:eastAsia="es-ES_tradnl"/>
          </w:rPr>
          <w:tab/>
        </w:r>
        <w:r w:rsidR="00020D20" w:rsidRPr="00240A83">
          <w:rPr>
            <w:rStyle w:val="Hyperlink"/>
          </w:rPr>
          <w:t>Mechanism ObjectIdByURIHash</w:t>
        </w:r>
        <w:r w:rsidR="00020D20">
          <w:rPr>
            <w:webHidden/>
          </w:rPr>
          <w:tab/>
        </w:r>
        <w:r w:rsidR="00020D20">
          <w:rPr>
            <w:webHidden/>
          </w:rPr>
          <w:fldChar w:fldCharType="begin"/>
        </w:r>
        <w:r w:rsidR="00020D20">
          <w:rPr>
            <w:webHidden/>
          </w:rPr>
          <w:instrText xml:space="preserve"> PAGEREF _Toc30419388 \h </w:instrText>
        </w:r>
        <w:r w:rsidR="00020D20">
          <w:rPr>
            <w:webHidden/>
          </w:rPr>
        </w:r>
        <w:r w:rsidR="00020D20">
          <w:rPr>
            <w:webHidden/>
          </w:rPr>
          <w:fldChar w:fldCharType="separate"/>
        </w:r>
        <w:r w:rsidR="00020D20">
          <w:rPr>
            <w:webHidden/>
          </w:rPr>
          <w:t>21</w:t>
        </w:r>
        <w:r w:rsidR="00020D20">
          <w:rPr>
            <w:webHidden/>
          </w:rPr>
          <w:fldChar w:fldCharType="end"/>
        </w:r>
      </w:hyperlink>
    </w:p>
    <w:p w14:paraId="0FC8458A" w14:textId="62E6BD30" w:rsidR="00020D20" w:rsidRDefault="00C13A05">
      <w:pPr>
        <w:pStyle w:val="Verzeichnis2"/>
        <w:rPr>
          <w:rFonts w:asciiTheme="minorHAnsi" w:eastAsiaTheme="minorEastAsia" w:hAnsiTheme="minorHAnsi" w:cstheme="minorBidi"/>
          <w:sz w:val="24"/>
          <w:szCs w:val="24"/>
          <w:lang w:val="es-ES" w:eastAsia="es-ES_tradnl"/>
        </w:rPr>
      </w:pPr>
      <w:hyperlink w:anchor="_Toc30419389" w:history="1">
        <w:r w:rsidR="00020D20" w:rsidRPr="00240A83">
          <w:rPr>
            <w:rStyle w:val="Hyperlink"/>
          </w:rPr>
          <w:t>5.3</w:t>
        </w:r>
        <w:r w:rsidR="00020D20">
          <w:rPr>
            <w:rFonts w:asciiTheme="minorHAnsi" w:eastAsiaTheme="minorEastAsia" w:hAnsiTheme="minorHAnsi" w:cstheme="minorBidi"/>
            <w:sz w:val="24"/>
            <w:szCs w:val="24"/>
            <w:lang w:val="es-ES" w:eastAsia="es-ES_tradnl"/>
          </w:rPr>
          <w:tab/>
        </w:r>
        <w:r w:rsidR="00020D20" w:rsidRPr="00240A83">
          <w:rPr>
            <w:rStyle w:val="Hyperlink"/>
          </w:rPr>
          <w:t>New unsigned header parameter</w:t>
        </w:r>
        <w:r w:rsidR="00020D20">
          <w:rPr>
            <w:webHidden/>
          </w:rPr>
          <w:tab/>
        </w:r>
        <w:r w:rsidR="00020D20">
          <w:rPr>
            <w:webHidden/>
          </w:rPr>
          <w:fldChar w:fldCharType="begin"/>
        </w:r>
        <w:r w:rsidR="00020D20">
          <w:rPr>
            <w:webHidden/>
          </w:rPr>
          <w:instrText xml:space="preserve"> PAGEREF _Toc30419389 \h </w:instrText>
        </w:r>
        <w:r w:rsidR="00020D20">
          <w:rPr>
            <w:webHidden/>
          </w:rPr>
        </w:r>
        <w:r w:rsidR="00020D20">
          <w:rPr>
            <w:webHidden/>
          </w:rPr>
          <w:fldChar w:fldCharType="separate"/>
        </w:r>
        <w:r w:rsidR="00020D20">
          <w:rPr>
            <w:webHidden/>
          </w:rPr>
          <w:t>21</w:t>
        </w:r>
        <w:r w:rsidR="00020D20">
          <w:rPr>
            <w:webHidden/>
          </w:rPr>
          <w:fldChar w:fldCharType="end"/>
        </w:r>
      </w:hyperlink>
    </w:p>
    <w:p w14:paraId="11207FB9" w14:textId="1B7AA4B7" w:rsidR="00020D20" w:rsidRDefault="00C13A05">
      <w:pPr>
        <w:pStyle w:val="Verzeichnis3"/>
        <w:rPr>
          <w:rFonts w:asciiTheme="minorHAnsi" w:eastAsiaTheme="minorEastAsia" w:hAnsiTheme="minorHAnsi" w:cstheme="minorBidi"/>
          <w:sz w:val="24"/>
          <w:szCs w:val="24"/>
          <w:lang w:val="es-ES" w:eastAsia="es-ES_tradnl"/>
        </w:rPr>
      </w:pPr>
      <w:hyperlink w:anchor="_Toc30419390" w:history="1">
        <w:r w:rsidR="00020D20" w:rsidRPr="00240A83">
          <w:rPr>
            <w:rStyle w:val="Hyperlink"/>
          </w:rPr>
          <w:t>5.3.1</w:t>
        </w:r>
        <w:r w:rsidR="00020D20">
          <w:rPr>
            <w:rFonts w:asciiTheme="minorHAnsi" w:eastAsiaTheme="minorEastAsia" w:hAnsiTheme="minorHAnsi" w:cstheme="minorBidi"/>
            <w:sz w:val="24"/>
            <w:szCs w:val="24"/>
            <w:lang w:val="es-ES" w:eastAsia="es-ES_tradnl"/>
          </w:rPr>
          <w:tab/>
        </w:r>
        <w:r w:rsidR="00020D20" w:rsidRPr="00240A83">
          <w:rPr>
            <w:rStyle w:val="Hyperlink"/>
          </w:rPr>
          <w:t>The etsiU header parameter</w:t>
        </w:r>
        <w:r w:rsidR="00020D20">
          <w:rPr>
            <w:webHidden/>
          </w:rPr>
          <w:tab/>
        </w:r>
        <w:r w:rsidR="00020D20">
          <w:rPr>
            <w:webHidden/>
          </w:rPr>
          <w:fldChar w:fldCharType="begin"/>
        </w:r>
        <w:r w:rsidR="00020D20">
          <w:rPr>
            <w:webHidden/>
          </w:rPr>
          <w:instrText xml:space="preserve"> PAGEREF _Toc30419390 \h </w:instrText>
        </w:r>
        <w:r w:rsidR="00020D20">
          <w:rPr>
            <w:webHidden/>
          </w:rPr>
        </w:r>
        <w:r w:rsidR="00020D20">
          <w:rPr>
            <w:webHidden/>
          </w:rPr>
          <w:fldChar w:fldCharType="separate"/>
        </w:r>
        <w:r w:rsidR="00020D20">
          <w:rPr>
            <w:webHidden/>
          </w:rPr>
          <w:t>21</w:t>
        </w:r>
        <w:r w:rsidR="00020D20">
          <w:rPr>
            <w:webHidden/>
          </w:rPr>
          <w:fldChar w:fldCharType="end"/>
        </w:r>
      </w:hyperlink>
    </w:p>
    <w:p w14:paraId="26D0A5B7" w14:textId="6EA17C71" w:rsidR="00020D20" w:rsidRDefault="00C13A05">
      <w:pPr>
        <w:pStyle w:val="Verzeichnis3"/>
        <w:rPr>
          <w:rFonts w:asciiTheme="minorHAnsi" w:eastAsiaTheme="minorEastAsia" w:hAnsiTheme="minorHAnsi" w:cstheme="minorBidi"/>
          <w:sz w:val="24"/>
          <w:szCs w:val="24"/>
          <w:lang w:val="es-ES" w:eastAsia="es-ES_tradnl"/>
        </w:rPr>
      </w:pPr>
      <w:hyperlink w:anchor="_Toc30419391" w:history="1">
        <w:r w:rsidR="00020D20" w:rsidRPr="00240A83">
          <w:rPr>
            <w:rStyle w:val="Hyperlink"/>
          </w:rPr>
          <w:t>5.3.2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cSig</w:t>
        </w:r>
        <w:r w:rsidR="00020D20" w:rsidRPr="00240A83">
          <w:rPr>
            <w:rStyle w:val="Hyperlink"/>
          </w:rPr>
          <w:t xml:space="preserve"> (counter signature) JSON object</w:t>
        </w:r>
        <w:r w:rsidR="00020D20">
          <w:rPr>
            <w:webHidden/>
          </w:rPr>
          <w:tab/>
        </w:r>
        <w:r w:rsidR="00020D20">
          <w:rPr>
            <w:webHidden/>
          </w:rPr>
          <w:fldChar w:fldCharType="begin"/>
        </w:r>
        <w:r w:rsidR="00020D20">
          <w:rPr>
            <w:webHidden/>
          </w:rPr>
          <w:instrText xml:space="preserve"> PAGEREF _Toc30419391 \h </w:instrText>
        </w:r>
        <w:r w:rsidR="00020D20">
          <w:rPr>
            <w:webHidden/>
          </w:rPr>
        </w:r>
        <w:r w:rsidR="00020D20">
          <w:rPr>
            <w:webHidden/>
          </w:rPr>
          <w:fldChar w:fldCharType="separate"/>
        </w:r>
        <w:r w:rsidR="00020D20">
          <w:rPr>
            <w:webHidden/>
          </w:rPr>
          <w:t>23</w:t>
        </w:r>
        <w:r w:rsidR="00020D20">
          <w:rPr>
            <w:webHidden/>
          </w:rPr>
          <w:fldChar w:fldCharType="end"/>
        </w:r>
      </w:hyperlink>
    </w:p>
    <w:p w14:paraId="2D72183A" w14:textId="4B0A4BE0" w:rsidR="00020D20" w:rsidRDefault="00C13A05">
      <w:pPr>
        <w:pStyle w:val="Verzeichnis3"/>
        <w:rPr>
          <w:rFonts w:asciiTheme="minorHAnsi" w:eastAsiaTheme="minorEastAsia" w:hAnsiTheme="minorHAnsi" w:cstheme="minorBidi"/>
          <w:sz w:val="24"/>
          <w:szCs w:val="24"/>
          <w:lang w:val="es-ES" w:eastAsia="es-ES_tradnl"/>
        </w:rPr>
      </w:pPr>
      <w:hyperlink w:anchor="_Toc30419392" w:history="1">
        <w:r w:rsidR="00020D20" w:rsidRPr="00240A83">
          <w:rPr>
            <w:rStyle w:val="Hyperlink"/>
          </w:rPr>
          <w:t>5.3.3</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sigPSt</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_Toc30419392 \h </w:instrText>
        </w:r>
        <w:r w:rsidR="00020D20">
          <w:rPr>
            <w:webHidden/>
          </w:rPr>
        </w:r>
        <w:r w:rsidR="00020D20">
          <w:rPr>
            <w:webHidden/>
          </w:rPr>
          <w:fldChar w:fldCharType="separate"/>
        </w:r>
        <w:r w:rsidR="00020D20">
          <w:rPr>
            <w:webHidden/>
          </w:rPr>
          <w:t>23</w:t>
        </w:r>
        <w:r w:rsidR="00020D20">
          <w:rPr>
            <w:webHidden/>
          </w:rPr>
          <w:fldChar w:fldCharType="end"/>
        </w:r>
      </w:hyperlink>
    </w:p>
    <w:p w14:paraId="0D182C22" w14:textId="77D27B09" w:rsidR="00020D20" w:rsidRDefault="00C13A05">
      <w:pPr>
        <w:pStyle w:val="Verzeichnis3"/>
        <w:rPr>
          <w:rFonts w:asciiTheme="minorHAnsi" w:eastAsiaTheme="minorEastAsia" w:hAnsiTheme="minorHAnsi" w:cstheme="minorBidi"/>
          <w:sz w:val="24"/>
          <w:szCs w:val="24"/>
          <w:lang w:val="es-ES" w:eastAsia="es-ES_tradnl"/>
        </w:rPr>
      </w:pPr>
      <w:hyperlink w:anchor="_Toc30419393" w:history="1">
        <w:r w:rsidR="00020D20" w:rsidRPr="00240A83">
          <w:rPr>
            <w:rStyle w:val="Hyperlink"/>
          </w:rPr>
          <w:t>5.3.4</w:t>
        </w:r>
        <w:r w:rsidR="00020D20">
          <w:rPr>
            <w:rFonts w:asciiTheme="minorHAnsi" w:eastAsiaTheme="minorEastAsia" w:hAnsiTheme="minorHAnsi" w:cstheme="minorBidi"/>
            <w:sz w:val="24"/>
            <w:szCs w:val="24"/>
            <w:lang w:val="es-ES" w:eastAsia="es-ES_tradnl"/>
          </w:rPr>
          <w:tab/>
        </w:r>
        <w:r w:rsidR="00020D20" w:rsidRPr="00240A83">
          <w:rPr>
            <w:rStyle w:val="Hyperlink"/>
          </w:rPr>
          <w:t>The sigTst JSON object</w:t>
        </w:r>
        <w:r w:rsidR="00020D20">
          <w:rPr>
            <w:webHidden/>
          </w:rPr>
          <w:tab/>
        </w:r>
        <w:r w:rsidR="00020D20">
          <w:rPr>
            <w:webHidden/>
          </w:rPr>
          <w:fldChar w:fldCharType="begin"/>
        </w:r>
        <w:r w:rsidR="00020D20">
          <w:rPr>
            <w:webHidden/>
          </w:rPr>
          <w:instrText xml:space="preserve"> PAGEREF _Toc30419393 \h </w:instrText>
        </w:r>
        <w:r w:rsidR="00020D20">
          <w:rPr>
            <w:webHidden/>
          </w:rPr>
        </w:r>
        <w:r w:rsidR="00020D20">
          <w:rPr>
            <w:webHidden/>
          </w:rPr>
          <w:fldChar w:fldCharType="separate"/>
        </w:r>
        <w:r w:rsidR="00020D20">
          <w:rPr>
            <w:webHidden/>
          </w:rPr>
          <w:t>24</w:t>
        </w:r>
        <w:r w:rsidR="00020D20">
          <w:rPr>
            <w:webHidden/>
          </w:rPr>
          <w:fldChar w:fldCharType="end"/>
        </w:r>
      </w:hyperlink>
    </w:p>
    <w:p w14:paraId="7361DDA1" w14:textId="36622C79" w:rsidR="00020D20" w:rsidRDefault="00C13A05">
      <w:pPr>
        <w:pStyle w:val="Verzeichnis3"/>
        <w:rPr>
          <w:rFonts w:asciiTheme="minorHAnsi" w:eastAsiaTheme="minorEastAsia" w:hAnsiTheme="minorHAnsi" w:cstheme="minorBidi"/>
          <w:sz w:val="24"/>
          <w:szCs w:val="24"/>
          <w:lang w:val="es-ES" w:eastAsia="es-ES_tradnl"/>
        </w:rPr>
      </w:pPr>
      <w:hyperlink w:anchor="_Toc30419394" w:history="1">
        <w:r w:rsidR="00020D20" w:rsidRPr="00240A83">
          <w:rPr>
            <w:rStyle w:val="Hyperlink"/>
          </w:rPr>
          <w:t>5.3.5</w:t>
        </w:r>
        <w:r w:rsidR="00020D20">
          <w:rPr>
            <w:rFonts w:asciiTheme="minorHAnsi" w:eastAsiaTheme="minorEastAsia" w:hAnsiTheme="minorHAnsi" w:cstheme="minorBidi"/>
            <w:sz w:val="24"/>
            <w:szCs w:val="24"/>
            <w:lang w:val="es-ES" w:eastAsia="es-ES_tradnl"/>
          </w:rPr>
          <w:tab/>
        </w:r>
        <w:r w:rsidR="00020D20" w:rsidRPr="00240A83">
          <w:rPr>
            <w:rStyle w:val="Hyperlink"/>
          </w:rPr>
          <w:t>JSON objects for validation data values</w:t>
        </w:r>
        <w:r w:rsidR="00020D20">
          <w:rPr>
            <w:webHidden/>
          </w:rPr>
          <w:tab/>
        </w:r>
        <w:r w:rsidR="00020D20">
          <w:rPr>
            <w:webHidden/>
          </w:rPr>
          <w:fldChar w:fldCharType="begin"/>
        </w:r>
        <w:r w:rsidR="00020D20">
          <w:rPr>
            <w:webHidden/>
          </w:rPr>
          <w:instrText xml:space="preserve"> PAGEREF _Toc30419394 \h </w:instrText>
        </w:r>
        <w:r w:rsidR="00020D20">
          <w:rPr>
            <w:webHidden/>
          </w:rPr>
        </w:r>
        <w:r w:rsidR="00020D20">
          <w:rPr>
            <w:webHidden/>
          </w:rPr>
          <w:fldChar w:fldCharType="separate"/>
        </w:r>
        <w:r w:rsidR="00020D20">
          <w:rPr>
            <w:webHidden/>
          </w:rPr>
          <w:t>25</w:t>
        </w:r>
        <w:r w:rsidR="00020D20">
          <w:rPr>
            <w:webHidden/>
          </w:rPr>
          <w:fldChar w:fldCharType="end"/>
        </w:r>
      </w:hyperlink>
    </w:p>
    <w:p w14:paraId="0C805C0F" w14:textId="067E6AB5" w:rsidR="00020D20" w:rsidRDefault="00C13A05">
      <w:pPr>
        <w:pStyle w:val="Verzeichnis4"/>
        <w:rPr>
          <w:rFonts w:asciiTheme="minorHAnsi" w:eastAsiaTheme="minorEastAsia" w:hAnsiTheme="minorHAnsi" w:cstheme="minorBidi"/>
          <w:sz w:val="24"/>
          <w:szCs w:val="24"/>
          <w:lang w:val="es-ES" w:eastAsia="es-ES_tradnl"/>
        </w:rPr>
      </w:pPr>
      <w:hyperlink w:anchor="_Toc30419395" w:history="1">
        <w:r w:rsidR="00020D20" w:rsidRPr="00240A83">
          <w:rPr>
            <w:rStyle w:val="Hyperlink"/>
          </w:rPr>
          <w:t>5.3.5.1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xVals</w:t>
        </w:r>
        <w:r w:rsidR="00020D20" w:rsidRPr="00240A83">
          <w:rPr>
            <w:rStyle w:val="Hyperlink"/>
          </w:rPr>
          <w:t xml:space="preserve"> JSON array</w:t>
        </w:r>
        <w:r w:rsidR="00020D20">
          <w:rPr>
            <w:webHidden/>
          </w:rPr>
          <w:tab/>
        </w:r>
        <w:r w:rsidR="00020D20">
          <w:rPr>
            <w:webHidden/>
          </w:rPr>
          <w:fldChar w:fldCharType="begin"/>
        </w:r>
        <w:r w:rsidR="00020D20">
          <w:rPr>
            <w:webHidden/>
          </w:rPr>
          <w:instrText xml:space="preserve"> PAGEREF _Toc30419395 \h </w:instrText>
        </w:r>
        <w:r w:rsidR="00020D20">
          <w:rPr>
            <w:webHidden/>
          </w:rPr>
        </w:r>
        <w:r w:rsidR="00020D20">
          <w:rPr>
            <w:webHidden/>
          </w:rPr>
          <w:fldChar w:fldCharType="separate"/>
        </w:r>
        <w:r w:rsidR="00020D20">
          <w:rPr>
            <w:webHidden/>
          </w:rPr>
          <w:t>25</w:t>
        </w:r>
        <w:r w:rsidR="00020D20">
          <w:rPr>
            <w:webHidden/>
          </w:rPr>
          <w:fldChar w:fldCharType="end"/>
        </w:r>
      </w:hyperlink>
    </w:p>
    <w:p w14:paraId="33585496" w14:textId="7F3C3342" w:rsidR="00020D20" w:rsidRDefault="00C13A05">
      <w:pPr>
        <w:pStyle w:val="Verzeichnis4"/>
        <w:rPr>
          <w:rFonts w:asciiTheme="minorHAnsi" w:eastAsiaTheme="minorEastAsia" w:hAnsiTheme="minorHAnsi" w:cstheme="minorBidi"/>
          <w:sz w:val="24"/>
          <w:szCs w:val="24"/>
          <w:lang w:val="es-ES" w:eastAsia="es-ES_tradnl"/>
        </w:rPr>
      </w:pPr>
      <w:hyperlink w:anchor="_Toc30419396" w:history="1">
        <w:r w:rsidR="00020D20" w:rsidRPr="00240A83">
          <w:rPr>
            <w:rStyle w:val="Hyperlink"/>
          </w:rPr>
          <w:t>5.3.5.2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rVals</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_Toc30419396 \h </w:instrText>
        </w:r>
        <w:r w:rsidR="00020D20">
          <w:rPr>
            <w:webHidden/>
          </w:rPr>
        </w:r>
        <w:r w:rsidR="00020D20">
          <w:rPr>
            <w:webHidden/>
          </w:rPr>
          <w:fldChar w:fldCharType="separate"/>
        </w:r>
        <w:r w:rsidR="00020D20">
          <w:rPr>
            <w:webHidden/>
          </w:rPr>
          <w:t>25</w:t>
        </w:r>
        <w:r w:rsidR="00020D20">
          <w:rPr>
            <w:webHidden/>
          </w:rPr>
          <w:fldChar w:fldCharType="end"/>
        </w:r>
      </w:hyperlink>
    </w:p>
    <w:p w14:paraId="5EB1CD9D" w14:textId="5C5C6DAB" w:rsidR="00020D20" w:rsidRDefault="00C13A05">
      <w:pPr>
        <w:pStyle w:val="Verzeichnis4"/>
        <w:rPr>
          <w:rFonts w:asciiTheme="minorHAnsi" w:eastAsiaTheme="minorEastAsia" w:hAnsiTheme="minorHAnsi" w:cstheme="minorBidi"/>
          <w:sz w:val="24"/>
          <w:szCs w:val="24"/>
          <w:lang w:val="es-ES" w:eastAsia="es-ES_tradnl"/>
        </w:rPr>
      </w:pPr>
      <w:hyperlink w:anchor="_Toc30419397" w:history="1">
        <w:r w:rsidR="00020D20" w:rsidRPr="00240A83">
          <w:rPr>
            <w:rStyle w:val="Hyperlink"/>
          </w:rPr>
          <w:t>5.3.5.3</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axVals</w:t>
        </w:r>
        <w:r w:rsidR="00020D20" w:rsidRPr="00240A83">
          <w:rPr>
            <w:rStyle w:val="Hyperlink"/>
          </w:rPr>
          <w:t xml:space="preserve"> JSON array</w:t>
        </w:r>
        <w:r w:rsidR="00020D20">
          <w:rPr>
            <w:webHidden/>
          </w:rPr>
          <w:tab/>
        </w:r>
        <w:r w:rsidR="00020D20">
          <w:rPr>
            <w:webHidden/>
          </w:rPr>
          <w:fldChar w:fldCharType="begin"/>
        </w:r>
        <w:r w:rsidR="00020D20">
          <w:rPr>
            <w:webHidden/>
          </w:rPr>
          <w:instrText xml:space="preserve"> PAGEREF _Toc30419397 \h </w:instrText>
        </w:r>
        <w:r w:rsidR="00020D20">
          <w:rPr>
            <w:webHidden/>
          </w:rPr>
        </w:r>
        <w:r w:rsidR="00020D20">
          <w:rPr>
            <w:webHidden/>
          </w:rPr>
          <w:fldChar w:fldCharType="separate"/>
        </w:r>
        <w:r w:rsidR="00020D20">
          <w:rPr>
            <w:webHidden/>
          </w:rPr>
          <w:t>27</w:t>
        </w:r>
        <w:r w:rsidR="00020D20">
          <w:rPr>
            <w:webHidden/>
          </w:rPr>
          <w:fldChar w:fldCharType="end"/>
        </w:r>
      </w:hyperlink>
    </w:p>
    <w:p w14:paraId="6629F90B" w14:textId="4F5862CF" w:rsidR="00020D20" w:rsidRDefault="00C13A05">
      <w:pPr>
        <w:pStyle w:val="Verzeichnis4"/>
        <w:rPr>
          <w:rFonts w:asciiTheme="minorHAnsi" w:eastAsiaTheme="minorEastAsia" w:hAnsiTheme="minorHAnsi" w:cstheme="minorBidi"/>
          <w:sz w:val="24"/>
          <w:szCs w:val="24"/>
          <w:lang w:val="es-ES" w:eastAsia="es-ES_tradnl"/>
        </w:rPr>
      </w:pPr>
      <w:hyperlink w:anchor="_Toc30419398" w:history="1">
        <w:r w:rsidR="00020D20" w:rsidRPr="00240A83">
          <w:rPr>
            <w:rStyle w:val="Hyperlink"/>
          </w:rPr>
          <w:t>5.3.5.4</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arVals</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_Toc30419398 \h </w:instrText>
        </w:r>
        <w:r w:rsidR="00020D20">
          <w:rPr>
            <w:webHidden/>
          </w:rPr>
        </w:r>
        <w:r w:rsidR="00020D20">
          <w:rPr>
            <w:webHidden/>
          </w:rPr>
          <w:fldChar w:fldCharType="separate"/>
        </w:r>
        <w:r w:rsidR="00020D20">
          <w:rPr>
            <w:webHidden/>
          </w:rPr>
          <w:t>27</w:t>
        </w:r>
        <w:r w:rsidR="00020D20">
          <w:rPr>
            <w:webHidden/>
          </w:rPr>
          <w:fldChar w:fldCharType="end"/>
        </w:r>
      </w:hyperlink>
    </w:p>
    <w:p w14:paraId="7344023F" w14:textId="2CEA97C7" w:rsidR="00020D20" w:rsidRDefault="00C13A05">
      <w:pPr>
        <w:pStyle w:val="Verzeichnis3"/>
        <w:rPr>
          <w:rFonts w:asciiTheme="minorHAnsi" w:eastAsiaTheme="minorEastAsia" w:hAnsiTheme="minorHAnsi" w:cstheme="minorBidi"/>
          <w:sz w:val="24"/>
          <w:szCs w:val="24"/>
          <w:lang w:val="es-ES" w:eastAsia="es-ES_tradnl"/>
        </w:rPr>
      </w:pPr>
      <w:hyperlink w:anchor="_Toc30419399" w:history="1">
        <w:r w:rsidR="00020D20" w:rsidRPr="00240A83">
          <w:rPr>
            <w:rStyle w:val="Hyperlink"/>
          </w:rPr>
          <w:t>5.3.6</w:t>
        </w:r>
        <w:r w:rsidR="00020D20">
          <w:rPr>
            <w:rFonts w:asciiTheme="minorHAnsi" w:eastAsiaTheme="minorEastAsia" w:hAnsiTheme="minorHAnsi" w:cstheme="minorBidi"/>
            <w:sz w:val="24"/>
            <w:szCs w:val="24"/>
            <w:lang w:val="es-ES" w:eastAsia="es-ES_tradnl"/>
          </w:rPr>
          <w:tab/>
        </w:r>
        <w:r w:rsidR="00020D20" w:rsidRPr="00240A83">
          <w:rPr>
            <w:rStyle w:val="Hyperlink"/>
          </w:rPr>
          <w:t>JSON values for long term availability and integrity of validation material</w:t>
        </w:r>
        <w:r w:rsidR="00020D20">
          <w:rPr>
            <w:webHidden/>
          </w:rPr>
          <w:tab/>
        </w:r>
        <w:r w:rsidR="00020D20">
          <w:rPr>
            <w:webHidden/>
          </w:rPr>
          <w:fldChar w:fldCharType="begin"/>
        </w:r>
        <w:r w:rsidR="00020D20">
          <w:rPr>
            <w:webHidden/>
          </w:rPr>
          <w:instrText xml:space="preserve"> PAGEREF _Toc30419399 \h </w:instrText>
        </w:r>
        <w:r w:rsidR="00020D20">
          <w:rPr>
            <w:webHidden/>
          </w:rPr>
        </w:r>
        <w:r w:rsidR="00020D20">
          <w:rPr>
            <w:webHidden/>
          </w:rPr>
          <w:fldChar w:fldCharType="separate"/>
        </w:r>
        <w:r w:rsidR="00020D20">
          <w:rPr>
            <w:webHidden/>
          </w:rPr>
          <w:t>27</w:t>
        </w:r>
        <w:r w:rsidR="00020D20">
          <w:rPr>
            <w:webHidden/>
          </w:rPr>
          <w:fldChar w:fldCharType="end"/>
        </w:r>
      </w:hyperlink>
    </w:p>
    <w:p w14:paraId="13171045" w14:textId="2A7DE1CF" w:rsidR="00020D20" w:rsidRDefault="00C13A05">
      <w:pPr>
        <w:pStyle w:val="Verzeichnis4"/>
        <w:rPr>
          <w:rFonts w:asciiTheme="minorHAnsi" w:eastAsiaTheme="minorEastAsia" w:hAnsiTheme="minorHAnsi" w:cstheme="minorBidi"/>
          <w:sz w:val="24"/>
          <w:szCs w:val="24"/>
          <w:lang w:val="es-ES" w:eastAsia="es-ES_tradnl"/>
        </w:rPr>
      </w:pPr>
      <w:hyperlink w:anchor="_Toc30419400" w:history="1">
        <w:r w:rsidR="00020D20" w:rsidRPr="00240A83">
          <w:rPr>
            <w:rStyle w:val="Hyperlink"/>
          </w:rPr>
          <w:t>5.3.6.1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tstVd</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_Toc30419400 \h </w:instrText>
        </w:r>
        <w:r w:rsidR="00020D20">
          <w:rPr>
            <w:webHidden/>
          </w:rPr>
        </w:r>
        <w:r w:rsidR="00020D20">
          <w:rPr>
            <w:webHidden/>
          </w:rPr>
          <w:fldChar w:fldCharType="separate"/>
        </w:r>
        <w:r w:rsidR="00020D20">
          <w:rPr>
            <w:webHidden/>
          </w:rPr>
          <w:t>27</w:t>
        </w:r>
        <w:r w:rsidR="00020D20">
          <w:rPr>
            <w:webHidden/>
          </w:rPr>
          <w:fldChar w:fldCharType="end"/>
        </w:r>
      </w:hyperlink>
    </w:p>
    <w:p w14:paraId="76D7D166" w14:textId="61105A66" w:rsidR="00020D20" w:rsidRDefault="00C13A05">
      <w:pPr>
        <w:pStyle w:val="Verzeichnis4"/>
        <w:rPr>
          <w:rFonts w:asciiTheme="minorHAnsi" w:eastAsiaTheme="minorEastAsia" w:hAnsiTheme="minorHAnsi" w:cstheme="minorBidi"/>
          <w:sz w:val="24"/>
          <w:szCs w:val="24"/>
          <w:lang w:val="es-ES" w:eastAsia="es-ES_tradnl"/>
        </w:rPr>
      </w:pPr>
      <w:hyperlink w:anchor="_Toc30419401" w:history="1">
        <w:r w:rsidR="00020D20" w:rsidRPr="00240A83">
          <w:rPr>
            <w:rStyle w:val="Hyperlink"/>
          </w:rPr>
          <w:t>5.3.6.2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cs="Courier New"/>
          </w:rPr>
          <w:t>arcTst</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_Toc30419401 \h </w:instrText>
        </w:r>
        <w:r w:rsidR="00020D20">
          <w:rPr>
            <w:webHidden/>
          </w:rPr>
        </w:r>
        <w:r w:rsidR="00020D20">
          <w:rPr>
            <w:webHidden/>
          </w:rPr>
          <w:fldChar w:fldCharType="separate"/>
        </w:r>
        <w:r w:rsidR="00020D20">
          <w:rPr>
            <w:webHidden/>
          </w:rPr>
          <w:t>28</w:t>
        </w:r>
        <w:r w:rsidR="00020D20">
          <w:rPr>
            <w:webHidden/>
          </w:rPr>
          <w:fldChar w:fldCharType="end"/>
        </w:r>
      </w:hyperlink>
    </w:p>
    <w:p w14:paraId="508927F2" w14:textId="2F304223" w:rsidR="00020D20" w:rsidRDefault="00C13A05">
      <w:pPr>
        <w:pStyle w:val="Verzeichnis4"/>
        <w:rPr>
          <w:rFonts w:asciiTheme="minorHAnsi" w:eastAsiaTheme="minorEastAsia" w:hAnsiTheme="minorHAnsi" w:cstheme="minorBidi"/>
          <w:sz w:val="24"/>
          <w:szCs w:val="24"/>
          <w:lang w:val="es-ES" w:eastAsia="es-ES_tradnl"/>
        </w:rPr>
      </w:pPr>
      <w:hyperlink w:anchor="_Toc30419402" w:history="1">
        <w:r w:rsidR="00020D20" w:rsidRPr="00240A83">
          <w:rPr>
            <w:rStyle w:val="Hyperlink"/>
          </w:rPr>
          <w:t>5.3.6.3</w:t>
        </w:r>
        <w:r w:rsidR="00020D20">
          <w:rPr>
            <w:rFonts w:asciiTheme="minorHAnsi" w:eastAsiaTheme="minorEastAsia" w:hAnsiTheme="minorHAnsi" w:cstheme="minorBidi"/>
            <w:sz w:val="24"/>
            <w:szCs w:val="24"/>
            <w:lang w:val="es-ES" w:eastAsia="es-ES_tradnl"/>
          </w:rPr>
          <w:tab/>
        </w:r>
        <w:r w:rsidR="00020D20" w:rsidRPr="00240A83">
          <w:rPr>
            <w:rStyle w:val="Hyperlink"/>
          </w:rPr>
          <w:t>Computation of message-imprint</w:t>
        </w:r>
        <w:r w:rsidR="00020D20">
          <w:rPr>
            <w:webHidden/>
          </w:rPr>
          <w:tab/>
        </w:r>
        <w:r w:rsidR="00020D20">
          <w:rPr>
            <w:webHidden/>
          </w:rPr>
          <w:fldChar w:fldCharType="begin"/>
        </w:r>
        <w:r w:rsidR="00020D20">
          <w:rPr>
            <w:webHidden/>
          </w:rPr>
          <w:instrText xml:space="preserve"> PAGEREF _Toc30419402 \h </w:instrText>
        </w:r>
        <w:r w:rsidR="00020D20">
          <w:rPr>
            <w:webHidden/>
          </w:rPr>
        </w:r>
        <w:r w:rsidR="00020D20">
          <w:rPr>
            <w:webHidden/>
          </w:rPr>
          <w:fldChar w:fldCharType="separate"/>
        </w:r>
        <w:r w:rsidR="00020D20">
          <w:rPr>
            <w:webHidden/>
          </w:rPr>
          <w:t>29</w:t>
        </w:r>
        <w:r w:rsidR="00020D20">
          <w:rPr>
            <w:webHidden/>
          </w:rPr>
          <w:fldChar w:fldCharType="end"/>
        </w:r>
      </w:hyperlink>
    </w:p>
    <w:p w14:paraId="38CE4C5A" w14:textId="7FD92C32" w:rsidR="00020D20" w:rsidRDefault="00C13A05">
      <w:pPr>
        <w:pStyle w:val="Verzeichnis5"/>
        <w:rPr>
          <w:rFonts w:asciiTheme="minorHAnsi" w:eastAsiaTheme="minorEastAsia" w:hAnsiTheme="minorHAnsi" w:cstheme="minorBidi"/>
          <w:sz w:val="24"/>
          <w:szCs w:val="24"/>
          <w:lang w:val="es-ES" w:eastAsia="es-ES_tradnl"/>
        </w:rPr>
      </w:pPr>
      <w:hyperlink w:anchor="_Toc30419403" w:history="1">
        <w:r w:rsidR="00020D20" w:rsidRPr="00240A83">
          <w:rPr>
            <w:rStyle w:val="Hyperlink"/>
          </w:rPr>
          <w:t>5.3.6.3.1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Time-stamping the time-stamp token of the last </w:t>
        </w:r>
        <w:r w:rsidR="00020D20" w:rsidRPr="00240A83">
          <w:rPr>
            <w:rStyle w:val="Hyperlink"/>
            <w:rFonts w:ascii="Courier New" w:hAnsi="Courier New"/>
          </w:rPr>
          <w:t>arcTst</w:t>
        </w:r>
        <w:r w:rsidR="00020D20">
          <w:rPr>
            <w:webHidden/>
          </w:rPr>
          <w:tab/>
        </w:r>
        <w:r w:rsidR="00020D20">
          <w:rPr>
            <w:webHidden/>
          </w:rPr>
          <w:fldChar w:fldCharType="begin"/>
        </w:r>
        <w:r w:rsidR="00020D20">
          <w:rPr>
            <w:webHidden/>
          </w:rPr>
          <w:instrText xml:space="preserve"> PAGEREF _Toc30419403 \h </w:instrText>
        </w:r>
        <w:r w:rsidR="00020D20">
          <w:rPr>
            <w:webHidden/>
          </w:rPr>
        </w:r>
        <w:r w:rsidR="00020D20">
          <w:rPr>
            <w:webHidden/>
          </w:rPr>
          <w:fldChar w:fldCharType="separate"/>
        </w:r>
        <w:r w:rsidR="00020D20">
          <w:rPr>
            <w:webHidden/>
          </w:rPr>
          <w:t>29</w:t>
        </w:r>
        <w:r w:rsidR="00020D20">
          <w:rPr>
            <w:webHidden/>
          </w:rPr>
          <w:fldChar w:fldCharType="end"/>
        </w:r>
      </w:hyperlink>
    </w:p>
    <w:p w14:paraId="5D53DF93" w14:textId="3804119C" w:rsidR="00020D20" w:rsidRDefault="00C13A05">
      <w:pPr>
        <w:pStyle w:val="Verzeichnis5"/>
        <w:rPr>
          <w:rFonts w:asciiTheme="minorHAnsi" w:eastAsiaTheme="minorEastAsia" w:hAnsiTheme="minorHAnsi" w:cstheme="minorBidi"/>
          <w:sz w:val="24"/>
          <w:szCs w:val="24"/>
          <w:lang w:val="es-ES" w:eastAsia="es-ES_tradnl"/>
        </w:rPr>
      </w:pPr>
      <w:hyperlink w:anchor="_Toc30419404" w:history="1">
        <w:r w:rsidR="00020D20" w:rsidRPr="00240A83">
          <w:rPr>
            <w:rStyle w:val="Hyperlink"/>
          </w:rPr>
          <w:t>5.3.6.3.2</w:t>
        </w:r>
        <w:r w:rsidR="00020D20">
          <w:rPr>
            <w:rFonts w:asciiTheme="minorHAnsi" w:eastAsiaTheme="minorEastAsia" w:hAnsiTheme="minorHAnsi" w:cstheme="minorBidi"/>
            <w:sz w:val="24"/>
            <w:szCs w:val="24"/>
            <w:lang w:val="es-ES" w:eastAsia="es-ES_tradnl"/>
          </w:rPr>
          <w:tab/>
        </w:r>
        <w:r w:rsidR="00020D20" w:rsidRPr="00240A83">
          <w:rPr>
            <w:rStyle w:val="Hyperlink"/>
          </w:rPr>
          <w:t>Time-stamping all the contents of the JAdES signature</w:t>
        </w:r>
        <w:r w:rsidR="00020D20">
          <w:rPr>
            <w:webHidden/>
          </w:rPr>
          <w:tab/>
        </w:r>
        <w:r w:rsidR="00020D20">
          <w:rPr>
            <w:webHidden/>
          </w:rPr>
          <w:fldChar w:fldCharType="begin"/>
        </w:r>
        <w:r w:rsidR="00020D20">
          <w:rPr>
            <w:webHidden/>
          </w:rPr>
          <w:instrText xml:space="preserve"> PAGEREF _Toc30419404 \h </w:instrText>
        </w:r>
        <w:r w:rsidR="00020D20">
          <w:rPr>
            <w:webHidden/>
          </w:rPr>
        </w:r>
        <w:r w:rsidR="00020D20">
          <w:rPr>
            <w:webHidden/>
          </w:rPr>
          <w:fldChar w:fldCharType="separate"/>
        </w:r>
        <w:r w:rsidR="00020D20">
          <w:rPr>
            <w:webHidden/>
          </w:rPr>
          <w:t>29</w:t>
        </w:r>
        <w:r w:rsidR="00020D20">
          <w:rPr>
            <w:webHidden/>
          </w:rPr>
          <w:fldChar w:fldCharType="end"/>
        </w:r>
      </w:hyperlink>
    </w:p>
    <w:p w14:paraId="75B50428" w14:textId="5466F4BE" w:rsidR="00020D20" w:rsidRDefault="00C13A05">
      <w:pPr>
        <w:pStyle w:val="Verzeichnis6"/>
        <w:rPr>
          <w:rFonts w:asciiTheme="minorHAnsi" w:eastAsiaTheme="minorEastAsia" w:hAnsiTheme="minorHAnsi" w:cstheme="minorBidi"/>
          <w:sz w:val="24"/>
          <w:szCs w:val="24"/>
          <w:lang w:val="es-ES" w:eastAsia="es-ES_tradnl"/>
        </w:rPr>
      </w:pPr>
      <w:hyperlink w:anchor="_Toc30419405" w:history="1">
        <w:r w:rsidR="00020D20" w:rsidRPr="00240A83">
          <w:rPr>
            <w:rStyle w:val="Hyperlink"/>
            <w:snapToGrid w:val="0"/>
            <w:w w:val="0"/>
            <w:bdr w:val="none" w:sz="0" w:space="0" w:color="000000"/>
            <w:shd w:val="clear" w:color="000000" w:fill="000000"/>
            <w:lang w:val="x-none" w:eastAsia="x-none" w:bidi="x-none"/>
            <w14:scene3d>
              <w14:camera w14:prst="orthographicFront"/>
              <w14:lightRig w14:rig="threePt" w14:dir="t">
                <w14:rot w14:lat="0" w14:lon="0" w14:rev="0"/>
              </w14:lightRig>
            </w14:scene3d>
          </w:rPr>
          <w:t>1.1.1.1.1.1</w:t>
        </w:r>
        <w:r w:rsidR="00020D20">
          <w:rPr>
            <w:rFonts w:asciiTheme="minorHAnsi" w:eastAsiaTheme="minorEastAsia" w:hAnsiTheme="minorHAnsi" w:cstheme="minorBidi"/>
            <w:sz w:val="24"/>
            <w:szCs w:val="24"/>
            <w:lang w:val="es-ES" w:eastAsia="es-ES_tradnl"/>
          </w:rPr>
          <w:tab/>
        </w:r>
        <w:r w:rsidR="00020D20" w:rsidRPr="00240A83">
          <w:rPr>
            <w:rStyle w:val="Hyperlink"/>
          </w:rPr>
          <w:t>Base64url incorporation</w:t>
        </w:r>
        <w:r w:rsidR="00020D20">
          <w:rPr>
            <w:webHidden/>
          </w:rPr>
          <w:tab/>
        </w:r>
        <w:r w:rsidR="00020D20">
          <w:rPr>
            <w:webHidden/>
          </w:rPr>
          <w:fldChar w:fldCharType="begin"/>
        </w:r>
        <w:r w:rsidR="00020D20">
          <w:rPr>
            <w:webHidden/>
          </w:rPr>
          <w:instrText xml:space="preserve"> PAGEREF _Toc30419405 \h </w:instrText>
        </w:r>
        <w:r w:rsidR="00020D20">
          <w:rPr>
            <w:webHidden/>
          </w:rPr>
        </w:r>
        <w:r w:rsidR="00020D20">
          <w:rPr>
            <w:webHidden/>
          </w:rPr>
          <w:fldChar w:fldCharType="separate"/>
        </w:r>
        <w:r w:rsidR="00020D20">
          <w:rPr>
            <w:webHidden/>
          </w:rPr>
          <w:t>29</w:t>
        </w:r>
        <w:r w:rsidR="00020D20">
          <w:rPr>
            <w:webHidden/>
          </w:rPr>
          <w:fldChar w:fldCharType="end"/>
        </w:r>
      </w:hyperlink>
    </w:p>
    <w:p w14:paraId="3C6D791A" w14:textId="7F1CF63D" w:rsidR="00020D20" w:rsidRDefault="00C13A05">
      <w:pPr>
        <w:pStyle w:val="Verzeichnis6"/>
        <w:rPr>
          <w:rFonts w:asciiTheme="minorHAnsi" w:eastAsiaTheme="minorEastAsia" w:hAnsiTheme="minorHAnsi" w:cstheme="minorBidi"/>
          <w:sz w:val="24"/>
          <w:szCs w:val="24"/>
          <w:lang w:val="es-ES" w:eastAsia="es-ES_tradnl"/>
        </w:rPr>
      </w:pPr>
      <w:hyperlink w:anchor="_Toc30419406" w:history="1">
        <w:r w:rsidR="00020D20" w:rsidRPr="00240A83">
          <w:rPr>
            <w:rStyle w:val="Hyperlink"/>
            <w:snapToGrid w:val="0"/>
            <w:w w:val="0"/>
            <w:bdr w:val="none" w:sz="0" w:space="0" w:color="000000"/>
            <w:shd w:val="clear" w:color="000000" w:fill="000000"/>
            <w:lang w:val="x-none" w:eastAsia="x-none" w:bidi="x-none"/>
            <w14:scene3d>
              <w14:camera w14:prst="orthographicFront"/>
              <w14:lightRig w14:rig="threePt" w14:dir="t">
                <w14:rot w14:lat="0" w14:lon="0" w14:rev="0"/>
              </w14:lightRig>
            </w14:scene3d>
          </w:rPr>
          <w:t>1.1.1.1.1.2</w:t>
        </w:r>
        <w:r w:rsidR="00020D20">
          <w:rPr>
            <w:rFonts w:asciiTheme="minorHAnsi" w:eastAsiaTheme="minorEastAsia" w:hAnsiTheme="minorHAnsi" w:cstheme="minorBidi"/>
            <w:sz w:val="24"/>
            <w:szCs w:val="24"/>
            <w:lang w:val="es-ES" w:eastAsia="es-ES_tradnl"/>
          </w:rPr>
          <w:tab/>
        </w:r>
        <w:r w:rsidR="00020D20" w:rsidRPr="00240A83">
          <w:rPr>
            <w:rStyle w:val="Hyperlink"/>
          </w:rPr>
          <w:t>Clear JSON incorporation</w:t>
        </w:r>
        <w:r w:rsidR="00020D20">
          <w:rPr>
            <w:webHidden/>
          </w:rPr>
          <w:tab/>
        </w:r>
        <w:r w:rsidR="00020D20">
          <w:rPr>
            <w:webHidden/>
          </w:rPr>
          <w:fldChar w:fldCharType="begin"/>
        </w:r>
        <w:r w:rsidR="00020D20">
          <w:rPr>
            <w:webHidden/>
          </w:rPr>
          <w:instrText xml:space="preserve"> PAGEREF _Toc30419406 \h </w:instrText>
        </w:r>
        <w:r w:rsidR="00020D20">
          <w:rPr>
            <w:webHidden/>
          </w:rPr>
        </w:r>
        <w:r w:rsidR="00020D20">
          <w:rPr>
            <w:webHidden/>
          </w:rPr>
          <w:fldChar w:fldCharType="separate"/>
        </w:r>
        <w:r w:rsidR="00020D20">
          <w:rPr>
            <w:webHidden/>
          </w:rPr>
          <w:t>30</w:t>
        </w:r>
        <w:r w:rsidR="00020D20">
          <w:rPr>
            <w:webHidden/>
          </w:rPr>
          <w:fldChar w:fldCharType="end"/>
        </w:r>
      </w:hyperlink>
    </w:p>
    <w:p w14:paraId="4ECBBCFA" w14:textId="1F9AD5CC" w:rsidR="00020D20" w:rsidRDefault="00C13A05">
      <w:pPr>
        <w:pStyle w:val="Verzeichnis3"/>
        <w:rPr>
          <w:rFonts w:asciiTheme="minorHAnsi" w:eastAsiaTheme="minorEastAsia" w:hAnsiTheme="minorHAnsi" w:cstheme="minorBidi"/>
          <w:sz w:val="24"/>
          <w:szCs w:val="24"/>
          <w:lang w:val="es-ES" w:eastAsia="es-ES_tradnl"/>
        </w:rPr>
      </w:pPr>
      <w:hyperlink w:anchor="_Toc30419407" w:history="1">
        <w:r w:rsidR="00020D20" w:rsidRPr="00240A83">
          <w:rPr>
            <w:rStyle w:val="Hyperlink"/>
          </w:rPr>
          <w:t>5.3.7</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sigPSt</w:t>
        </w:r>
        <w:r w:rsidR="00020D20" w:rsidRPr="00240A83">
          <w:rPr>
            <w:rStyle w:val="Hyperlink"/>
          </w:rPr>
          <w:t xml:space="preserve"> JSON object</w:t>
        </w:r>
        <w:r w:rsidR="00020D20">
          <w:rPr>
            <w:webHidden/>
          </w:rPr>
          <w:tab/>
        </w:r>
        <w:r w:rsidR="00020D20">
          <w:rPr>
            <w:webHidden/>
          </w:rPr>
          <w:fldChar w:fldCharType="begin"/>
        </w:r>
        <w:r w:rsidR="00020D20">
          <w:rPr>
            <w:webHidden/>
          </w:rPr>
          <w:instrText xml:space="preserve"> PAGEREF _Toc30419407 \h </w:instrText>
        </w:r>
        <w:r w:rsidR="00020D20">
          <w:rPr>
            <w:webHidden/>
          </w:rPr>
        </w:r>
        <w:r w:rsidR="00020D20">
          <w:rPr>
            <w:webHidden/>
          </w:rPr>
          <w:fldChar w:fldCharType="separate"/>
        </w:r>
        <w:r w:rsidR="00020D20">
          <w:rPr>
            <w:webHidden/>
          </w:rPr>
          <w:t>31</w:t>
        </w:r>
        <w:r w:rsidR="00020D20">
          <w:rPr>
            <w:webHidden/>
          </w:rPr>
          <w:fldChar w:fldCharType="end"/>
        </w:r>
      </w:hyperlink>
    </w:p>
    <w:p w14:paraId="791D9730" w14:textId="16A4CFA3" w:rsidR="00020D20" w:rsidRDefault="00C13A05">
      <w:pPr>
        <w:pStyle w:val="Verzeichnis2"/>
        <w:rPr>
          <w:rFonts w:asciiTheme="minorHAnsi" w:eastAsiaTheme="minorEastAsia" w:hAnsiTheme="minorHAnsi" w:cstheme="minorBidi"/>
          <w:sz w:val="24"/>
          <w:szCs w:val="24"/>
          <w:lang w:val="es-ES" w:eastAsia="es-ES_tradnl"/>
        </w:rPr>
      </w:pPr>
      <w:hyperlink w:anchor="_Toc30419408" w:history="1">
        <w:r w:rsidR="00020D20" w:rsidRPr="00240A83">
          <w:rPr>
            <w:rStyle w:val="Hyperlink"/>
          </w:rPr>
          <w:t>5.4</w:t>
        </w:r>
        <w:r w:rsidR="00020D20">
          <w:rPr>
            <w:rFonts w:asciiTheme="minorHAnsi" w:eastAsiaTheme="minorEastAsia" w:hAnsiTheme="minorHAnsi" w:cstheme="minorBidi"/>
            <w:sz w:val="24"/>
            <w:szCs w:val="24"/>
            <w:lang w:val="es-ES" w:eastAsia="es-ES_tradnl"/>
          </w:rPr>
          <w:tab/>
        </w:r>
        <w:r w:rsidR="00020D20" w:rsidRPr="00240A83">
          <w:rPr>
            <w:rStyle w:val="Hyperlink"/>
          </w:rPr>
          <w:t>Generally useful syntax</w:t>
        </w:r>
        <w:r w:rsidR="00020D20">
          <w:rPr>
            <w:webHidden/>
          </w:rPr>
          <w:tab/>
        </w:r>
        <w:r w:rsidR="00020D20">
          <w:rPr>
            <w:webHidden/>
          </w:rPr>
          <w:fldChar w:fldCharType="begin"/>
        </w:r>
        <w:r w:rsidR="00020D20">
          <w:rPr>
            <w:webHidden/>
          </w:rPr>
          <w:instrText xml:space="preserve"> PAGEREF _Toc30419408 \h </w:instrText>
        </w:r>
        <w:r w:rsidR="00020D20">
          <w:rPr>
            <w:webHidden/>
          </w:rPr>
        </w:r>
        <w:r w:rsidR="00020D20">
          <w:rPr>
            <w:webHidden/>
          </w:rPr>
          <w:fldChar w:fldCharType="separate"/>
        </w:r>
        <w:r w:rsidR="00020D20">
          <w:rPr>
            <w:webHidden/>
          </w:rPr>
          <w:t>31</w:t>
        </w:r>
        <w:r w:rsidR="00020D20">
          <w:rPr>
            <w:webHidden/>
          </w:rPr>
          <w:fldChar w:fldCharType="end"/>
        </w:r>
      </w:hyperlink>
    </w:p>
    <w:p w14:paraId="7F3DFA81" w14:textId="355B46E2" w:rsidR="00020D20" w:rsidRDefault="00C13A05">
      <w:pPr>
        <w:pStyle w:val="Verzeichnis3"/>
        <w:rPr>
          <w:rFonts w:asciiTheme="minorHAnsi" w:eastAsiaTheme="minorEastAsia" w:hAnsiTheme="minorHAnsi" w:cstheme="minorBidi"/>
          <w:sz w:val="24"/>
          <w:szCs w:val="24"/>
          <w:lang w:val="es-ES" w:eastAsia="es-ES_tradnl"/>
        </w:rPr>
      </w:pPr>
      <w:hyperlink w:anchor="_Toc30419409" w:history="1">
        <w:r w:rsidR="00020D20" w:rsidRPr="00240A83">
          <w:rPr>
            <w:rStyle w:val="Hyperlink"/>
          </w:rPr>
          <w:t>5.4.1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oId</w:t>
        </w:r>
        <w:r w:rsidR="00020D20" w:rsidRPr="00240A83">
          <w:rPr>
            <w:rStyle w:val="Hyperlink"/>
          </w:rPr>
          <w:t xml:space="preserve"> data type</w:t>
        </w:r>
        <w:r w:rsidR="00020D20">
          <w:rPr>
            <w:webHidden/>
          </w:rPr>
          <w:tab/>
        </w:r>
        <w:r w:rsidR="00020D20">
          <w:rPr>
            <w:webHidden/>
          </w:rPr>
          <w:fldChar w:fldCharType="begin"/>
        </w:r>
        <w:r w:rsidR="00020D20">
          <w:rPr>
            <w:webHidden/>
          </w:rPr>
          <w:instrText xml:space="preserve"> PAGEREF _Toc30419409 \h </w:instrText>
        </w:r>
        <w:r w:rsidR="00020D20">
          <w:rPr>
            <w:webHidden/>
          </w:rPr>
        </w:r>
        <w:r w:rsidR="00020D20">
          <w:rPr>
            <w:webHidden/>
          </w:rPr>
          <w:fldChar w:fldCharType="separate"/>
        </w:r>
        <w:r w:rsidR="00020D20">
          <w:rPr>
            <w:webHidden/>
          </w:rPr>
          <w:t>31</w:t>
        </w:r>
        <w:r w:rsidR="00020D20">
          <w:rPr>
            <w:webHidden/>
          </w:rPr>
          <w:fldChar w:fldCharType="end"/>
        </w:r>
      </w:hyperlink>
    </w:p>
    <w:p w14:paraId="07C020A0" w14:textId="2F5F19D3" w:rsidR="00020D20" w:rsidRDefault="00C13A05">
      <w:pPr>
        <w:pStyle w:val="Verzeichnis3"/>
        <w:rPr>
          <w:rFonts w:asciiTheme="minorHAnsi" w:eastAsiaTheme="minorEastAsia" w:hAnsiTheme="minorHAnsi" w:cstheme="minorBidi"/>
          <w:sz w:val="24"/>
          <w:szCs w:val="24"/>
          <w:lang w:val="es-ES" w:eastAsia="es-ES_tradnl"/>
        </w:rPr>
      </w:pPr>
      <w:hyperlink w:anchor="_Toc30419410" w:history="1">
        <w:r w:rsidR="00020D20" w:rsidRPr="00240A83">
          <w:rPr>
            <w:rStyle w:val="Hyperlink"/>
          </w:rPr>
          <w:t>5.4.2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pkiOb</w:t>
        </w:r>
        <w:r w:rsidR="00020D20" w:rsidRPr="00240A83">
          <w:rPr>
            <w:rStyle w:val="Hyperlink"/>
          </w:rPr>
          <w:t xml:space="preserve"> data type</w:t>
        </w:r>
        <w:r w:rsidR="00020D20">
          <w:rPr>
            <w:webHidden/>
          </w:rPr>
          <w:tab/>
        </w:r>
        <w:r w:rsidR="00020D20">
          <w:rPr>
            <w:webHidden/>
          </w:rPr>
          <w:fldChar w:fldCharType="begin"/>
        </w:r>
        <w:r w:rsidR="00020D20">
          <w:rPr>
            <w:webHidden/>
          </w:rPr>
          <w:instrText xml:space="preserve"> PAGEREF _Toc30419410 \h </w:instrText>
        </w:r>
        <w:r w:rsidR="00020D20">
          <w:rPr>
            <w:webHidden/>
          </w:rPr>
        </w:r>
        <w:r w:rsidR="00020D20">
          <w:rPr>
            <w:webHidden/>
          </w:rPr>
          <w:fldChar w:fldCharType="separate"/>
        </w:r>
        <w:r w:rsidR="00020D20">
          <w:rPr>
            <w:webHidden/>
          </w:rPr>
          <w:t>32</w:t>
        </w:r>
        <w:r w:rsidR="00020D20">
          <w:rPr>
            <w:webHidden/>
          </w:rPr>
          <w:fldChar w:fldCharType="end"/>
        </w:r>
      </w:hyperlink>
    </w:p>
    <w:p w14:paraId="70B0540B" w14:textId="6896B4E1" w:rsidR="00020D20" w:rsidRDefault="00C13A05">
      <w:pPr>
        <w:pStyle w:val="Verzeichnis3"/>
        <w:rPr>
          <w:rFonts w:asciiTheme="minorHAnsi" w:eastAsiaTheme="minorEastAsia" w:hAnsiTheme="minorHAnsi" w:cstheme="minorBidi"/>
          <w:sz w:val="24"/>
          <w:szCs w:val="24"/>
          <w:lang w:val="es-ES" w:eastAsia="es-ES_tradnl"/>
        </w:rPr>
      </w:pPr>
      <w:hyperlink w:anchor="_Toc30419411" w:history="1">
        <w:r w:rsidR="00020D20" w:rsidRPr="00240A83">
          <w:rPr>
            <w:rStyle w:val="Hyperlink"/>
          </w:rPr>
          <w:t>5.4.3</w:t>
        </w:r>
        <w:r w:rsidR="00020D20">
          <w:rPr>
            <w:rFonts w:asciiTheme="minorHAnsi" w:eastAsiaTheme="minorEastAsia" w:hAnsiTheme="minorHAnsi" w:cstheme="minorBidi"/>
            <w:sz w:val="24"/>
            <w:szCs w:val="24"/>
            <w:lang w:val="es-ES" w:eastAsia="es-ES_tradnl"/>
          </w:rPr>
          <w:tab/>
        </w:r>
        <w:r w:rsidR="00020D20" w:rsidRPr="00240A83">
          <w:rPr>
            <w:rStyle w:val="Hyperlink"/>
          </w:rPr>
          <w:t>Container for electronic time</w:t>
        </w:r>
        <w:r w:rsidR="00020D20" w:rsidRPr="00240A83">
          <w:rPr>
            <w:rStyle w:val="Hyperlink"/>
          </w:rPr>
          <w:noBreakHyphen/>
          <w:t>stamps</w:t>
        </w:r>
        <w:r w:rsidR="00020D20">
          <w:rPr>
            <w:webHidden/>
          </w:rPr>
          <w:tab/>
        </w:r>
        <w:r w:rsidR="00020D20">
          <w:rPr>
            <w:webHidden/>
          </w:rPr>
          <w:fldChar w:fldCharType="begin"/>
        </w:r>
        <w:r w:rsidR="00020D20">
          <w:rPr>
            <w:webHidden/>
          </w:rPr>
          <w:instrText xml:space="preserve"> PAGEREF _Toc30419411 \h </w:instrText>
        </w:r>
        <w:r w:rsidR="00020D20">
          <w:rPr>
            <w:webHidden/>
          </w:rPr>
        </w:r>
        <w:r w:rsidR="00020D20">
          <w:rPr>
            <w:webHidden/>
          </w:rPr>
          <w:fldChar w:fldCharType="separate"/>
        </w:r>
        <w:r w:rsidR="00020D20">
          <w:rPr>
            <w:webHidden/>
          </w:rPr>
          <w:t>33</w:t>
        </w:r>
        <w:r w:rsidR="00020D20">
          <w:rPr>
            <w:webHidden/>
          </w:rPr>
          <w:fldChar w:fldCharType="end"/>
        </w:r>
      </w:hyperlink>
    </w:p>
    <w:p w14:paraId="3795137F" w14:textId="351B8AF8" w:rsidR="00020D20" w:rsidRDefault="00C13A05">
      <w:pPr>
        <w:pStyle w:val="Verzeichnis4"/>
        <w:rPr>
          <w:rFonts w:asciiTheme="minorHAnsi" w:eastAsiaTheme="minorEastAsia" w:hAnsiTheme="minorHAnsi" w:cstheme="minorBidi"/>
          <w:sz w:val="24"/>
          <w:szCs w:val="24"/>
          <w:lang w:val="es-ES" w:eastAsia="es-ES_tradnl"/>
        </w:rPr>
      </w:pPr>
      <w:hyperlink w:anchor="_Toc30419412" w:history="1">
        <w:r w:rsidR="00020D20" w:rsidRPr="00240A83">
          <w:rPr>
            <w:rStyle w:val="Hyperlink"/>
          </w:rPr>
          <w:t>5.4.3.1</w:t>
        </w:r>
        <w:r w:rsidR="00020D20">
          <w:rPr>
            <w:rFonts w:asciiTheme="minorHAnsi" w:eastAsiaTheme="minorEastAsia" w:hAnsiTheme="minorHAnsi" w:cstheme="minorBidi"/>
            <w:sz w:val="24"/>
            <w:szCs w:val="24"/>
            <w:lang w:val="es-ES" w:eastAsia="es-ES_tradnl"/>
          </w:rPr>
          <w:tab/>
        </w:r>
        <w:r w:rsidR="00020D20" w:rsidRPr="00240A83">
          <w:rPr>
            <w:rStyle w:val="Hyperlink"/>
          </w:rPr>
          <w:t>Introduction</w:t>
        </w:r>
        <w:r w:rsidR="00020D20">
          <w:rPr>
            <w:webHidden/>
          </w:rPr>
          <w:tab/>
        </w:r>
        <w:r w:rsidR="00020D20">
          <w:rPr>
            <w:webHidden/>
          </w:rPr>
          <w:fldChar w:fldCharType="begin"/>
        </w:r>
        <w:r w:rsidR="00020D20">
          <w:rPr>
            <w:webHidden/>
          </w:rPr>
          <w:instrText xml:space="preserve"> PAGEREF _Toc30419412 \h </w:instrText>
        </w:r>
        <w:r w:rsidR="00020D20">
          <w:rPr>
            <w:webHidden/>
          </w:rPr>
        </w:r>
        <w:r w:rsidR="00020D20">
          <w:rPr>
            <w:webHidden/>
          </w:rPr>
          <w:fldChar w:fldCharType="separate"/>
        </w:r>
        <w:r w:rsidR="00020D20">
          <w:rPr>
            <w:webHidden/>
          </w:rPr>
          <w:t>33</w:t>
        </w:r>
        <w:r w:rsidR="00020D20">
          <w:rPr>
            <w:webHidden/>
          </w:rPr>
          <w:fldChar w:fldCharType="end"/>
        </w:r>
      </w:hyperlink>
    </w:p>
    <w:p w14:paraId="6D19BF62" w14:textId="25D6C43D" w:rsidR="00020D20" w:rsidRDefault="00C13A05">
      <w:pPr>
        <w:pStyle w:val="Verzeichnis4"/>
        <w:rPr>
          <w:rFonts w:asciiTheme="minorHAnsi" w:eastAsiaTheme="minorEastAsia" w:hAnsiTheme="minorHAnsi" w:cstheme="minorBidi"/>
          <w:sz w:val="24"/>
          <w:szCs w:val="24"/>
          <w:lang w:val="es-ES" w:eastAsia="es-ES_tradnl"/>
        </w:rPr>
      </w:pPr>
      <w:hyperlink w:anchor="_Toc30419413" w:history="1">
        <w:r w:rsidR="00020D20" w:rsidRPr="00240A83">
          <w:rPr>
            <w:rStyle w:val="Hyperlink"/>
          </w:rPr>
          <w:t>5.4.3.2</w:t>
        </w:r>
        <w:r w:rsidR="00020D20">
          <w:rPr>
            <w:rFonts w:asciiTheme="minorHAnsi" w:eastAsiaTheme="minorEastAsia" w:hAnsiTheme="minorHAnsi" w:cstheme="minorBidi"/>
            <w:sz w:val="24"/>
            <w:szCs w:val="24"/>
            <w:lang w:val="es-ES" w:eastAsia="es-ES_tradnl"/>
          </w:rPr>
          <w:tab/>
        </w:r>
        <w:r w:rsidR="00020D20" w:rsidRPr="00240A83">
          <w:rPr>
            <w:rStyle w:val="Hyperlink"/>
          </w:rPr>
          <w:t>Containers for electronic time-stamps</w:t>
        </w:r>
        <w:r w:rsidR="00020D20">
          <w:rPr>
            <w:webHidden/>
          </w:rPr>
          <w:tab/>
        </w:r>
        <w:r w:rsidR="00020D20">
          <w:rPr>
            <w:webHidden/>
          </w:rPr>
          <w:fldChar w:fldCharType="begin"/>
        </w:r>
        <w:r w:rsidR="00020D20">
          <w:rPr>
            <w:webHidden/>
          </w:rPr>
          <w:instrText xml:space="preserve"> PAGEREF _Toc30419413 \h </w:instrText>
        </w:r>
        <w:r w:rsidR="00020D20">
          <w:rPr>
            <w:webHidden/>
          </w:rPr>
        </w:r>
        <w:r w:rsidR="00020D20">
          <w:rPr>
            <w:webHidden/>
          </w:rPr>
          <w:fldChar w:fldCharType="separate"/>
        </w:r>
        <w:r w:rsidR="00020D20">
          <w:rPr>
            <w:webHidden/>
          </w:rPr>
          <w:t>33</w:t>
        </w:r>
        <w:r w:rsidR="00020D20">
          <w:rPr>
            <w:webHidden/>
          </w:rPr>
          <w:fldChar w:fldCharType="end"/>
        </w:r>
      </w:hyperlink>
    </w:p>
    <w:p w14:paraId="0FD0010D" w14:textId="18C69A7F" w:rsidR="00020D20" w:rsidRDefault="00C13A05">
      <w:pPr>
        <w:pStyle w:val="Verzeichnis4"/>
        <w:rPr>
          <w:rFonts w:asciiTheme="minorHAnsi" w:eastAsiaTheme="minorEastAsia" w:hAnsiTheme="minorHAnsi" w:cstheme="minorBidi"/>
          <w:sz w:val="24"/>
          <w:szCs w:val="24"/>
          <w:lang w:val="es-ES" w:eastAsia="es-ES_tradnl"/>
        </w:rPr>
      </w:pPr>
      <w:hyperlink w:anchor="_Toc30419414" w:history="1">
        <w:r w:rsidR="00020D20" w:rsidRPr="00240A83">
          <w:rPr>
            <w:rStyle w:val="Hyperlink"/>
          </w:rPr>
          <w:t>5.4.3.3</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tstContainer</w:t>
        </w:r>
        <w:r w:rsidR="00020D20" w:rsidRPr="00240A83">
          <w:rPr>
            <w:rStyle w:val="Hyperlink"/>
          </w:rPr>
          <w:t xml:space="preserve"> type</w:t>
        </w:r>
        <w:r w:rsidR="00020D20">
          <w:rPr>
            <w:webHidden/>
          </w:rPr>
          <w:tab/>
        </w:r>
        <w:r w:rsidR="00020D20">
          <w:rPr>
            <w:webHidden/>
          </w:rPr>
          <w:fldChar w:fldCharType="begin"/>
        </w:r>
        <w:r w:rsidR="00020D20">
          <w:rPr>
            <w:webHidden/>
          </w:rPr>
          <w:instrText xml:space="preserve"> PAGEREF _Toc30419414 \h </w:instrText>
        </w:r>
        <w:r w:rsidR="00020D20">
          <w:rPr>
            <w:webHidden/>
          </w:rPr>
        </w:r>
        <w:r w:rsidR="00020D20">
          <w:rPr>
            <w:webHidden/>
          </w:rPr>
          <w:fldChar w:fldCharType="separate"/>
        </w:r>
        <w:r w:rsidR="00020D20">
          <w:rPr>
            <w:webHidden/>
          </w:rPr>
          <w:t>33</w:t>
        </w:r>
        <w:r w:rsidR="00020D20">
          <w:rPr>
            <w:webHidden/>
          </w:rPr>
          <w:fldChar w:fldCharType="end"/>
        </w:r>
      </w:hyperlink>
    </w:p>
    <w:p w14:paraId="39C4F94F" w14:textId="73EF8D1C" w:rsidR="00020D20" w:rsidRDefault="00C13A05">
      <w:pPr>
        <w:pStyle w:val="Verzeichnis1"/>
        <w:rPr>
          <w:rFonts w:asciiTheme="minorHAnsi" w:eastAsiaTheme="minorEastAsia" w:hAnsiTheme="minorHAnsi" w:cstheme="minorBidi"/>
          <w:sz w:val="24"/>
          <w:szCs w:val="24"/>
          <w:lang w:val="es-ES" w:eastAsia="es-ES_tradnl"/>
        </w:rPr>
      </w:pPr>
      <w:hyperlink w:anchor="_Toc30419415" w:history="1">
        <w:r w:rsidR="00020D20" w:rsidRPr="00240A83">
          <w:rPr>
            <w:rStyle w:val="Hyperlink"/>
          </w:rPr>
          <w:t>6</w:t>
        </w:r>
        <w:r w:rsidR="00020D20">
          <w:rPr>
            <w:rFonts w:asciiTheme="minorHAnsi" w:eastAsiaTheme="minorEastAsia" w:hAnsiTheme="minorHAnsi" w:cstheme="minorBidi"/>
            <w:sz w:val="24"/>
            <w:szCs w:val="24"/>
            <w:lang w:val="es-ES" w:eastAsia="es-ES_tradnl"/>
          </w:rPr>
          <w:tab/>
        </w:r>
        <w:r w:rsidR="00020D20" w:rsidRPr="00240A83">
          <w:rPr>
            <w:rStyle w:val="Hyperlink"/>
          </w:rPr>
          <w:t>JAdES baseline signatures</w:t>
        </w:r>
        <w:r w:rsidR="00020D20">
          <w:rPr>
            <w:webHidden/>
          </w:rPr>
          <w:tab/>
        </w:r>
        <w:r w:rsidR="00020D20">
          <w:rPr>
            <w:webHidden/>
          </w:rPr>
          <w:fldChar w:fldCharType="begin"/>
        </w:r>
        <w:r w:rsidR="00020D20">
          <w:rPr>
            <w:webHidden/>
          </w:rPr>
          <w:instrText xml:space="preserve"> PAGEREF _Toc30419415 \h </w:instrText>
        </w:r>
        <w:r w:rsidR="00020D20">
          <w:rPr>
            <w:webHidden/>
          </w:rPr>
        </w:r>
        <w:r w:rsidR="00020D20">
          <w:rPr>
            <w:webHidden/>
          </w:rPr>
          <w:fldChar w:fldCharType="separate"/>
        </w:r>
        <w:r w:rsidR="00020D20">
          <w:rPr>
            <w:webHidden/>
          </w:rPr>
          <w:t>34</w:t>
        </w:r>
        <w:r w:rsidR="00020D20">
          <w:rPr>
            <w:webHidden/>
          </w:rPr>
          <w:fldChar w:fldCharType="end"/>
        </w:r>
      </w:hyperlink>
    </w:p>
    <w:p w14:paraId="549D1E45" w14:textId="6BFE0267" w:rsidR="00020D20" w:rsidRDefault="00C13A05">
      <w:pPr>
        <w:pStyle w:val="Verzeichnis2"/>
        <w:rPr>
          <w:rFonts w:asciiTheme="minorHAnsi" w:eastAsiaTheme="minorEastAsia" w:hAnsiTheme="minorHAnsi" w:cstheme="minorBidi"/>
          <w:sz w:val="24"/>
          <w:szCs w:val="24"/>
          <w:lang w:val="es-ES" w:eastAsia="es-ES_tradnl"/>
        </w:rPr>
      </w:pPr>
      <w:hyperlink w:anchor="_Toc30419416" w:history="1">
        <w:r w:rsidR="00020D20" w:rsidRPr="00240A83">
          <w:rPr>
            <w:rStyle w:val="Hyperlink"/>
          </w:rPr>
          <w:t>6.1</w:t>
        </w:r>
        <w:r w:rsidR="00020D20">
          <w:rPr>
            <w:rFonts w:asciiTheme="minorHAnsi" w:eastAsiaTheme="minorEastAsia" w:hAnsiTheme="minorHAnsi" w:cstheme="minorBidi"/>
            <w:sz w:val="24"/>
            <w:szCs w:val="24"/>
            <w:lang w:val="es-ES" w:eastAsia="es-ES_tradnl"/>
          </w:rPr>
          <w:tab/>
        </w:r>
        <w:r w:rsidR="00020D20" w:rsidRPr="00240A83">
          <w:rPr>
            <w:rStyle w:val="Hyperlink"/>
          </w:rPr>
          <w:t>Signature levels</w:t>
        </w:r>
        <w:r w:rsidR="00020D20">
          <w:rPr>
            <w:webHidden/>
          </w:rPr>
          <w:tab/>
        </w:r>
        <w:r w:rsidR="00020D20">
          <w:rPr>
            <w:webHidden/>
          </w:rPr>
          <w:fldChar w:fldCharType="begin"/>
        </w:r>
        <w:r w:rsidR="00020D20">
          <w:rPr>
            <w:webHidden/>
          </w:rPr>
          <w:instrText xml:space="preserve"> PAGEREF _Toc30419416 \h </w:instrText>
        </w:r>
        <w:r w:rsidR="00020D20">
          <w:rPr>
            <w:webHidden/>
          </w:rPr>
        </w:r>
        <w:r w:rsidR="00020D20">
          <w:rPr>
            <w:webHidden/>
          </w:rPr>
          <w:fldChar w:fldCharType="separate"/>
        </w:r>
        <w:r w:rsidR="00020D20">
          <w:rPr>
            <w:webHidden/>
          </w:rPr>
          <w:t>34</w:t>
        </w:r>
        <w:r w:rsidR="00020D20">
          <w:rPr>
            <w:webHidden/>
          </w:rPr>
          <w:fldChar w:fldCharType="end"/>
        </w:r>
      </w:hyperlink>
    </w:p>
    <w:p w14:paraId="2A9F1D5A" w14:textId="37C314E4" w:rsidR="00020D20" w:rsidRDefault="00C13A05">
      <w:pPr>
        <w:pStyle w:val="Verzeichnis2"/>
        <w:rPr>
          <w:rFonts w:asciiTheme="minorHAnsi" w:eastAsiaTheme="minorEastAsia" w:hAnsiTheme="minorHAnsi" w:cstheme="minorBidi"/>
          <w:sz w:val="24"/>
          <w:szCs w:val="24"/>
          <w:lang w:val="es-ES" w:eastAsia="es-ES_tradnl"/>
        </w:rPr>
      </w:pPr>
      <w:hyperlink w:anchor="_Toc30419417" w:history="1">
        <w:r w:rsidR="00020D20" w:rsidRPr="00240A83">
          <w:rPr>
            <w:rStyle w:val="Hyperlink"/>
          </w:rPr>
          <w:t>6.2</w:t>
        </w:r>
        <w:r w:rsidR="00020D20">
          <w:rPr>
            <w:rFonts w:asciiTheme="minorHAnsi" w:eastAsiaTheme="minorEastAsia" w:hAnsiTheme="minorHAnsi" w:cstheme="minorBidi"/>
            <w:sz w:val="24"/>
            <w:szCs w:val="24"/>
            <w:lang w:val="es-ES" w:eastAsia="es-ES_tradnl"/>
          </w:rPr>
          <w:tab/>
        </w:r>
        <w:r w:rsidR="00020D20" w:rsidRPr="00240A83">
          <w:rPr>
            <w:rStyle w:val="Hyperlink"/>
          </w:rPr>
          <w:t>General requirements</w:t>
        </w:r>
        <w:r w:rsidR="00020D20">
          <w:rPr>
            <w:webHidden/>
          </w:rPr>
          <w:tab/>
        </w:r>
        <w:r w:rsidR="00020D20">
          <w:rPr>
            <w:webHidden/>
          </w:rPr>
          <w:fldChar w:fldCharType="begin"/>
        </w:r>
        <w:r w:rsidR="00020D20">
          <w:rPr>
            <w:webHidden/>
          </w:rPr>
          <w:instrText xml:space="preserve"> PAGEREF _Toc30419417 \h </w:instrText>
        </w:r>
        <w:r w:rsidR="00020D20">
          <w:rPr>
            <w:webHidden/>
          </w:rPr>
        </w:r>
        <w:r w:rsidR="00020D20">
          <w:rPr>
            <w:webHidden/>
          </w:rPr>
          <w:fldChar w:fldCharType="separate"/>
        </w:r>
        <w:r w:rsidR="00020D20">
          <w:rPr>
            <w:webHidden/>
          </w:rPr>
          <w:t>35</w:t>
        </w:r>
        <w:r w:rsidR="00020D20">
          <w:rPr>
            <w:webHidden/>
          </w:rPr>
          <w:fldChar w:fldCharType="end"/>
        </w:r>
      </w:hyperlink>
    </w:p>
    <w:p w14:paraId="3535C8D5" w14:textId="3E1E26A6" w:rsidR="00020D20" w:rsidRDefault="00C13A05">
      <w:pPr>
        <w:pStyle w:val="Verzeichnis3"/>
        <w:rPr>
          <w:rFonts w:asciiTheme="minorHAnsi" w:eastAsiaTheme="minorEastAsia" w:hAnsiTheme="minorHAnsi" w:cstheme="minorBidi"/>
          <w:sz w:val="24"/>
          <w:szCs w:val="24"/>
          <w:lang w:val="es-ES" w:eastAsia="es-ES_tradnl"/>
        </w:rPr>
      </w:pPr>
      <w:hyperlink w:anchor="_Toc30419418" w:history="1">
        <w:r w:rsidR="00020D20" w:rsidRPr="00240A83">
          <w:rPr>
            <w:rStyle w:val="Hyperlink"/>
          </w:rPr>
          <w:t>6.2.1</w:t>
        </w:r>
        <w:r w:rsidR="00020D20">
          <w:rPr>
            <w:rFonts w:asciiTheme="minorHAnsi" w:eastAsiaTheme="minorEastAsia" w:hAnsiTheme="minorHAnsi" w:cstheme="minorBidi"/>
            <w:sz w:val="24"/>
            <w:szCs w:val="24"/>
            <w:lang w:val="es-ES" w:eastAsia="es-ES_tradnl"/>
          </w:rPr>
          <w:tab/>
        </w:r>
        <w:r w:rsidR="00020D20" w:rsidRPr="00240A83">
          <w:rPr>
            <w:rStyle w:val="Hyperlink"/>
          </w:rPr>
          <w:t>Algorithm requirements</w:t>
        </w:r>
        <w:r w:rsidR="00020D20">
          <w:rPr>
            <w:webHidden/>
          </w:rPr>
          <w:tab/>
        </w:r>
        <w:r w:rsidR="00020D20">
          <w:rPr>
            <w:webHidden/>
          </w:rPr>
          <w:fldChar w:fldCharType="begin"/>
        </w:r>
        <w:r w:rsidR="00020D20">
          <w:rPr>
            <w:webHidden/>
          </w:rPr>
          <w:instrText xml:space="preserve"> PAGEREF _Toc30419418 \h </w:instrText>
        </w:r>
        <w:r w:rsidR="00020D20">
          <w:rPr>
            <w:webHidden/>
          </w:rPr>
        </w:r>
        <w:r w:rsidR="00020D20">
          <w:rPr>
            <w:webHidden/>
          </w:rPr>
          <w:fldChar w:fldCharType="separate"/>
        </w:r>
        <w:r w:rsidR="00020D20">
          <w:rPr>
            <w:webHidden/>
          </w:rPr>
          <w:t>35</w:t>
        </w:r>
        <w:r w:rsidR="00020D20">
          <w:rPr>
            <w:webHidden/>
          </w:rPr>
          <w:fldChar w:fldCharType="end"/>
        </w:r>
      </w:hyperlink>
    </w:p>
    <w:p w14:paraId="6B6663A0" w14:textId="6559FDED" w:rsidR="00020D20" w:rsidRDefault="00C13A05">
      <w:pPr>
        <w:pStyle w:val="Verzeichnis3"/>
        <w:rPr>
          <w:rFonts w:asciiTheme="minorHAnsi" w:eastAsiaTheme="minorEastAsia" w:hAnsiTheme="minorHAnsi" w:cstheme="minorBidi"/>
          <w:sz w:val="24"/>
          <w:szCs w:val="24"/>
          <w:lang w:val="es-ES" w:eastAsia="es-ES_tradnl"/>
        </w:rPr>
      </w:pPr>
      <w:hyperlink w:anchor="_Toc30419419" w:history="1">
        <w:r w:rsidR="00020D20" w:rsidRPr="00240A83">
          <w:rPr>
            <w:rStyle w:val="Hyperlink"/>
          </w:rPr>
          <w:t>6.2.2</w:t>
        </w:r>
        <w:r w:rsidR="00020D20">
          <w:rPr>
            <w:rFonts w:asciiTheme="minorHAnsi" w:eastAsiaTheme="minorEastAsia" w:hAnsiTheme="minorHAnsi" w:cstheme="minorBidi"/>
            <w:sz w:val="24"/>
            <w:szCs w:val="24"/>
            <w:lang w:val="es-ES" w:eastAsia="es-ES_tradnl"/>
          </w:rPr>
          <w:tab/>
        </w:r>
        <w:r w:rsidR="00020D20" w:rsidRPr="00240A83">
          <w:rPr>
            <w:rStyle w:val="Hyperlink"/>
          </w:rPr>
          <w:t>Notation for requirements</w:t>
        </w:r>
        <w:r w:rsidR="00020D20">
          <w:rPr>
            <w:webHidden/>
          </w:rPr>
          <w:tab/>
        </w:r>
        <w:r w:rsidR="00020D20">
          <w:rPr>
            <w:webHidden/>
          </w:rPr>
          <w:fldChar w:fldCharType="begin"/>
        </w:r>
        <w:r w:rsidR="00020D20">
          <w:rPr>
            <w:webHidden/>
          </w:rPr>
          <w:instrText xml:space="preserve"> PAGEREF _Toc30419419 \h </w:instrText>
        </w:r>
        <w:r w:rsidR="00020D20">
          <w:rPr>
            <w:webHidden/>
          </w:rPr>
        </w:r>
        <w:r w:rsidR="00020D20">
          <w:rPr>
            <w:webHidden/>
          </w:rPr>
          <w:fldChar w:fldCharType="separate"/>
        </w:r>
        <w:r w:rsidR="00020D20">
          <w:rPr>
            <w:webHidden/>
          </w:rPr>
          <w:t>35</w:t>
        </w:r>
        <w:r w:rsidR="00020D20">
          <w:rPr>
            <w:webHidden/>
          </w:rPr>
          <w:fldChar w:fldCharType="end"/>
        </w:r>
      </w:hyperlink>
    </w:p>
    <w:p w14:paraId="5208DF92" w14:textId="6AD0CA00" w:rsidR="00020D20" w:rsidRDefault="00C13A05">
      <w:pPr>
        <w:pStyle w:val="Verzeichnis2"/>
        <w:rPr>
          <w:rFonts w:asciiTheme="minorHAnsi" w:eastAsiaTheme="minorEastAsia" w:hAnsiTheme="minorHAnsi" w:cstheme="minorBidi"/>
          <w:sz w:val="24"/>
          <w:szCs w:val="24"/>
          <w:lang w:val="es-ES" w:eastAsia="es-ES_tradnl"/>
        </w:rPr>
      </w:pPr>
      <w:hyperlink w:anchor="_Toc30419420" w:history="1">
        <w:r w:rsidR="00020D20" w:rsidRPr="00240A83">
          <w:rPr>
            <w:rStyle w:val="Hyperlink"/>
          </w:rPr>
          <w:t>6.3</w:t>
        </w:r>
        <w:r w:rsidR="00020D20">
          <w:rPr>
            <w:rFonts w:asciiTheme="minorHAnsi" w:eastAsiaTheme="minorEastAsia" w:hAnsiTheme="minorHAnsi" w:cstheme="minorBidi"/>
            <w:sz w:val="24"/>
            <w:szCs w:val="24"/>
            <w:lang w:val="es-ES" w:eastAsia="es-ES_tradnl"/>
          </w:rPr>
          <w:tab/>
        </w:r>
        <w:r w:rsidR="00020D20" w:rsidRPr="00240A83">
          <w:rPr>
            <w:rStyle w:val="Hyperlink"/>
          </w:rPr>
          <w:t>Requirements on JAdES components and services</w:t>
        </w:r>
        <w:r w:rsidR="00020D20">
          <w:rPr>
            <w:webHidden/>
          </w:rPr>
          <w:tab/>
        </w:r>
        <w:r w:rsidR="00020D20">
          <w:rPr>
            <w:webHidden/>
          </w:rPr>
          <w:fldChar w:fldCharType="begin"/>
        </w:r>
        <w:r w:rsidR="00020D20">
          <w:rPr>
            <w:webHidden/>
          </w:rPr>
          <w:instrText xml:space="preserve"> PAGEREF _Toc30419420 \h </w:instrText>
        </w:r>
        <w:r w:rsidR="00020D20">
          <w:rPr>
            <w:webHidden/>
          </w:rPr>
        </w:r>
        <w:r w:rsidR="00020D20">
          <w:rPr>
            <w:webHidden/>
          </w:rPr>
          <w:fldChar w:fldCharType="separate"/>
        </w:r>
        <w:r w:rsidR="00020D20">
          <w:rPr>
            <w:webHidden/>
          </w:rPr>
          <w:t>38</w:t>
        </w:r>
        <w:r w:rsidR="00020D20">
          <w:rPr>
            <w:webHidden/>
          </w:rPr>
          <w:fldChar w:fldCharType="end"/>
        </w:r>
      </w:hyperlink>
    </w:p>
    <w:p w14:paraId="3975B3FD" w14:textId="44AB489E" w:rsidR="00020D20" w:rsidRDefault="00C13A05">
      <w:pPr>
        <w:pStyle w:val="Verzeichnis8"/>
        <w:rPr>
          <w:rFonts w:asciiTheme="minorHAnsi" w:eastAsiaTheme="minorEastAsia" w:hAnsiTheme="minorHAnsi" w:cstheme="minorBidi"/>
          <w:b w:val="0"/>
          <w:sz w:val="24"/>
          <w:szCs w:val="24"/>
          <w:lang w:val="es-ES" w:eastAsia="es-ES_tradnl"/>
        </w:rPr>
      </w:pPr>
      <w:hyperlink w:anchor="_Toc30419421" w:history="1">
        <w:r w:rsidR="00020D20" w:rsidRPr="00240A83">
          <w:rPr>
            <w:rStyle w:val="Hyperlink"/>
          </w:rPr>
          <w:t>Annex A (normative):  Additional header parameters Specification</w:t>
        </w:r>
        <w:r w:rsidR="00020D20">
          <w:rPr>
            <w:webHidden/>
          </w:rPr>
          <w:tab/>
        </w:r>
        <w:r w:rsidR="00020D20">
          <w:rPr>
            <w:webHidden/>
          </w:rPr>
          <w:fldChar w:fldCharType="begin"/>
        </w:r>
        <w:r w:rsidR="00020D20">
          <w:rPr>
            <w:webHidden/>
          </w:rPr>
          <w:instrText xml:space="preserve"> PAGEREF _Toc30419421 \h </w:instrText>
        </w:r>
        <w:r w:rsidR="00020D20">
          <w:rPr>
            <w:webHidden/>
          </w:rPr>
        </w:r>
        <w:r w:rsidR="00020D20">
          <w:rPr>
            <w:webHidden/>
          </w:rPr>
          <w:fldChar w:fldCharType="separate"/>
        </w:r>
        <w:r w:rsidR="00020D20">
          <w:rPr>
            <w:webHidden/>
          </w:rPr>
          <w:t>43</w:t>
        </w:r>
        <w:r w:rsidR="00020D20">
          <w:rPr>
            <w:webHidden/>
          </w:rPr>
          <w:fldChar w:fldCharType="end"/>
        </w:r>
      </w:hyperlink>
    </w:p>
    <w:p w14:paraId="7386C37A" w14:textId="5FEE708B" w:rsidR="00020D20" w:rsidRDefault="00C13A05">
      <w:pPr>
        <w:pStyle w:val="Verzeichnis1"/>
        <w:rPr>
          <w:rFonts w:asciiTheme="minorHAnsi" w:eastAsiaTheme="minorEastAsia" w:hAnsiTheme="minorHAnsi" w:cstheme="minorBidi"/>
          <w:sz w:val="24"/>
          <w:szCs w:val="24"/>
          <w:lang w:val="es-ES" w:eastAsia="es-ES_tradnl"/>
        </w:rPr>
      </w:pPr>
      <w:hyperlink w:anchor="_Toc30419422" w:history="1">
        <w:r w:rsidR="00020D20" w:rsidRPr="00240A83">
          <w:rPr>
            <w:rStyle w:val="Hyperlink"/>
          </w:rPr>
          <w:t>A.1</w:t>
        </w:r>
        <w:r w:rsidR="00020D20">
          <w:rPr>
            <w:rFonts w:asciiTheme="minorHAnsi" w:eastAsiaTheme="minorEastAsia" w:hAnsiTheme="minorHAnsi" w:cstheme="minorBidi"/>
            <w:sz w:val="24"/>
            <w:szCs w:val="24"/>
            <w:lang w:val="es-ES" w:eastAsia="es-ES_tradnl"/>
          </w:rPr>
          <w:tab/>
        </w:r>
        <w:r w:rsidR="00020D20" w:rsidRPr="00240A83">
          <w:rPr>
            <w:rStyle w:val="Hyperlink"/>
          </w:rPr>
          <w:t>Header parameters for validation data</w:t>
        </w:r>
        <w:r w:rsidR="00020D20">
          <w:rPr>
            <w:webHidden/>
          </w:rPr>
          <w:tab/>
        </w:r>
        <w:r w:rsidR="00020D20">
          <w:rPr>
            <w:webHidden/>
          </w:rPr>
          <w:fldChar w:fldCharType="begin"/>
        </w:r>
        <w:r w:rsidR="00020D20">
          <w:rPr>
            <w:webHidden/>
          </w:rPr>
          <w:instrText xml:space="preserve"> PAGEREF _Toc30419422 \h </w:instrText>
        </w:r>
        <w:r w:rsidR="00020D20">
          <w:rPr>
            <w:webHidden/>
          </w:rPr>
        </w:r>
        <w:r w:rsidR="00020D20">
          <w:rPr>
            <w:webHidden/>
          </w:rPr>
          <w:fldChar w:fldCharType="separate"/>
        </w:r>
        <w:r w:rsidR="00020D20">
          <w:rPr>
            <w:webHidden/>
          </w:rPr>
          <w:t>43</w:t>
        </w:r>
        <w:r w:rsidR="00020D20">
          <w:rPr>
            <w:webHidden/>
          </w:rPr>
          <w:fldChar w:fldCharType="end"/>
        </w:r>
      </w:hyperlink>
    </w:p>
    <w:p w14:paraId="140625F8" w14:textId="033AE92C" w:rsidR="00020D20" w:rsidRDefault="00C13A05">
      <w:pPr>
        <w:pStyle w:val="Verzeichnis2"/>
        <w:rPr>
          <w:rFonts w:asciiTheme="minorHAnsi" w:eastAsiaTheme="minorEastAsia" w:hAnsiTheme="minorHAnsi" w:cstheme="minorBidi"/>
          <w:sz w:val="24"/>
          <w:szCs w:val="24"/>
          <w:lang w:val="es-ES" w:eastAsia="es-ES_tradnl"/>
        </w:rPr>
      </w:pPr>
      <w:hyperlink w:anchor="_Toc30419423" w:history="1">
        <w:r w:rsidR="00020D20" w:rsidRPr="00240A83">
          <w:rPr>
            <w:rStyle w:val="Hyperlink"/>
          </w:rPr>
          <w:t>A.1.1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xRefs</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_Toc30419423 \h </w:instrText>
        </w:r>
        <w:r w:rsidR="00020D20">
          <w:rPr>
            <w:webHidden/>
          </w:rPr>
        </w:r>
        <w:r w:rsidR="00020D20">
          <w:rPr>
            <w:webHidden/>
          </w:rPr>
          <w:fldChar w:fldCharType="separate"/>
        </w:r>
        <w:r w:rsidR="00020D20">
          <w:rPr>
            <w:webHidden/>
          </w:rPr>
          <w:t>43</w:t>
        </w:r>
        <w:r w:rsidR="00020D20">
          <w:rPr>
            <w:webHidden/>
          </w:rPr>
          <w:fldChar w:fldCharType="end"/>
        </w:r>
      </w:hyperlink>
    </w:p>
    <w:p w14:paraId="4AEB5E4E" w14:textId="2B717EDF" w:rsidR="00020D20" w:rsidRDefault="00C13A05">
      <w:pPr>
        <w:pStyle w:val="Verzeichnis2"/>
        <w:rPr>
          <w:rFonts w:asciiTheme="minorHAnsi" w:eastAsiaTheme="minorEastAsia" w:hAnsiTheme="minorHAnsi" w:cstheme="minorBidi"/>
          <w:sz w:val="24"/>
          <w:szCs w:val="24"/>
          <w:lang w:val="es-ES" w:eastAsia="es-ES_tradnl"/>
        </w:rPr>
      </w:pPr>
      <w:hyperlink w:anchor="_Toc30419424" w:history="1">
        <w:r w:rsidR="00020D20" w:rsidRPr="00240A83">
          <w:rPr>
            <w:rStyle w:val="Hyperlink"/>
          </w:rPr>
          <w:t>A.1.2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rRefs</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_Toc30419424 \h </w:instrText>
        </w:r>
        <w:r w:rsidR="00020D20">
          <w:rPr>
            <w:webHidden/>
          </w:rPr>
        </w:r>
        <w:r w:rsidR="00020D20">
          <w:rPr>
            <w:webHidden/>
          </w:rPr>
          <w:fldChar w:fldCharType="separate"/>
        </w:r>
        <w:r w:rsidR="00020D20">
          <w:rPr>
            <w:webHidden/>
          </w:rPr>
          <w:t>44</w:t>
        </w:r>
        <w:r w:rsidR="00020D20">
          <w:rPr>
            <w:webHidden/>
          </w:rPr>
          <w:fldChar w:fldCharType="end"/>
        </w:r>
      </w:hyperlink>
    </w:p>
    <w:p w14:paraId="428DAD8D" w14:textId="1AC649E0" w:rsidR="00020D20" w:rsidRDefault="00C13A05">
      <w:pPr>
        <w:pStyle w:val="Verzeichnis2"/>
        <w:rPr>
          <w:rFonts w:asciiTheme="minorHAnsi" w:eastAsiaTheme="minorEastAsia" w:hAnsiTheme="minorHAnsi" w:cstheme="minorBidi"/>
          <w:sz w:val="24"/>
          <w:szCs w:val="24"/>
          <w:lang w:val="es-ES" w:eastAsia="es-ES_tradnl"/>
        </w:rPr>
      </w:pPr>
      <w:hyperlink w:anchor="_Toc30419425" w:history="1">
        <w:r w:rsidR="00020D20" w:rsidRPr="00240A83">
          <w:rPr>
            <w:rStyle w:val="Hyperlink"/>
          </w:rPr>
          <w:t>A.1.3</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axRefs</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_Toc30419425 \h </w:instrText>
        </w:r>
        <w:r w:rsidR="00020D20">
          <w:rPr>
            <w:webHidden/>
          </w:rPr>
        </w:r>
        <w:r w:rsidR="00020D20">
          <w:rPr>
            <w:webHidden/>
          </w:rPr>
          <w:fldChar w:fldCharType="separate"/>
        </w:r>
        <w:r w:rsidR="00020D20">
          <w:rPr>
            <w:webHidden/>
          </w:rPr>
          <w:t>46</w:t>
        </w:r>
        <w:r w:rsidR="00020D20">
          <w:rPr>
            <w:webHidden/>
          </w:rPr>
          <w:fldChar w:fldCharType="end"/>
        </w:r>
      </w:hyperlink>
    </w:p>
    <w:p w14:paraId="5047E48C" w14:textId="2C0369FA" w:rsidR="00020D20" w:rsidRDefault="00C13A05">
      <w:pPr>
        <w:pStyle w:val="Verzeichnis2"/>
        <w:rPr>
          <w:rFonts w:asciiTheme="minorHAnsi" w:eastAsiaTheme="minorEastAsia" w:hAnsiTheme="minorHAnsi" w:cstheme="minorBidi"/>
          <w:sz w:val="24"/>
          <w:szCs w:val="24"/>
          <w:lang w:val="es-ES" w:eastAsia="es-ES_tradnl"/>
        </w:rPr>
      </w:pPr>
      <w:hyperlink w:anchor="_Toc30419426" w:history="1">
        <w:r w:rsidR="00020D20" w:rsidRPr="00240A83">
          <w:rPr>
            <w:rStyle w:val="Hyperlink"/>
          </w:rPr>
          <w:t>A.1.4</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arRefs</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_Toc30419426 \h </w:instrText>
        </w:r>
        <w:r w:rsidR="00020D20">
          <w:rPr>
            <w:webHidden/>
          </w:rPr>
        </w:r>
        <w:r w:rsidR="00020D20">
          <w:rPr>
            <w:webHidden/>
          </w:rPr>
          <w:fldChar w:fldCharType="separate"/>
        </w:r>
        <w:r w:rsidR="00020D20">
          <w:rPr>
            <w:webHidden/>
          </w:rPr>
          <w:t>47</w:t>
        </w:r>
        <w:r w:rsidR="00020D20">
          <w:rPr>
            <w:webHidden/>
          </w:rPr>
          <w:fldChar w:fldCharType="end"/>
        </w:r>
      </w:hyperlink>
    </w:p>
    <w:p w14:paraId="71179F08" w14:textId="0A2E2A56" w:rsidR="00020D20" w:rsidRDefault="00C13A05">
      <w:pPr>
        <w:pStyle w:val="Verzeichnis2"/>
        <w:rPr>
          <w:rFonts w:asciiTheme="minorHAnsi" w:eastAsiaTheme="minorEastAsia" w:hAnsiTheme="minorHAnsi" w:cstheme="minorBidi"/>
          <w:sz w:val="24"/>
          <w:szCs w:val="24"/>
          <w:lang w:val="es-ES" w:eastAsia="es-ES_tradnl"/>
        </w:rPr>
      </w:pPr>
      <w:hyperlink w:anchor="_Toc30419427" w:history="1">
        <w:r w:rsidR="00020D20" w:rsidRPr="00240A83">
          <w:rPr>
            <w:rStyle w:val="Hyperlink"/>
          </w:rPr>
          <w:t>A.1.5</w:t>
        </w:r>
        <w:r w:rsidR="00020D20">
          <w:rPr>
            <w:rFonts w:asciiTheme="minorHAnsi" w:eastAsiaTheme="minorEastAsia" w:hAnsiTheme="minorHAnsi" w:cstheme="minorBidi"/>
            <w:sz w:val="24"/>
            <w:szCs w:val="24"/>
            <w:lang w:val="es-ES" w:eastAsia="es-ES_tradnl"/>
          </w:rPr>
          <w:tab/>
        </w:r>
        <w:r w:rsidR="00020D20" w:rsidRPr="00240A83">
          <w:rPr>
            <w:rStyle w:val="Hyperlink"/>
          </w:rPr>
          <w:t>Time</w:t>
        </w:r>
        <w:r w:rsidR="00020D20" w:rsidRPr="00240A83">
          <w:rPr>
            <w:rStyle w:val="Hyperlink"/>
          </w:rPr>
          <w:noBreakHyphen/>
          <w:t>stamps on references to validation data</w:t>
        </w:r>
        <w:r w:rsidR="00020D20">
          <w:rPr>
            <w:webHidden/>
          </w:rPr>
          <w:tab/>
        </w:r>
        <w:r w:rsidR="00020D20">
          <w:rPr>
            <w:webHidden/>
          </w:rPr>
          <w:fldChar w:fldCharType="begin"/>
        </w:r>
        <w:r w:rsidR="00020D20">
          <w:rPr>
            <w:webHidden/>
          </w:rPr>
          <w:instrText xml:space="preserve"> PAGEREF _Toc30419427 \h </w:instrText>
        </w:r>
        <w:r w:rsidR="00020D20">
          <w:rPr>
            <w:webHidden/>
          </w:rPr>
        </w:r>
        <w:r w:rsidR="00020D20">
          <w:rPr>
            <w:webHidden/>
          </w:rPr>
          <w:fldChar w:fldCharType="separate"/>
        </w:r>
        <w:r w:rsidR="00020D20">
          <w:rPr>
            <w:webHidden/>
          </w:rPr>
          <w:t>48</w:t>
        </w:r>
        <w:r w:rsidR="00020D20">
          <w:rPr>
            <w:webHidden/>
          </w:rPr>
          <w:fldChar w:fldCharType="end"/>
        </w:r>
      </w:hyperlink>
    </w:p>
    <w:p w14:paraId="323CDD62" w14:textId="3F810915" w:rsidR="00020D20" w:rsidRDefault="00C13A05">
      <w:pPr>
        <w:pStyle w:val="Verzeichnis3"/>
        <w:rPr>
          <w:rFonts w:asciiTheme="minorHAnsi" w:eastAsiaTheme="minorEastAsia" w:hAnsiTheme="minorHAnsi" w:cstheme="minorBidi"/>
          <w:sz w:val="24"/>
          <w:szCs w:val="24"/>
          <w:lang w:val="es-ES" w:eastAsia="es-ES_tradnl"/>
        </w:rPr>
      </w:pPr>
      <w:hyperlink w:anchor="_Toc30419428" w:history="1">
        <w:r w:rsidR="00020D20" w:rsidRPr="00240A83">
          <w:rPr>
            <w:rStyle w:val="Hyperlink"/>
          </w:rPr>
          <w:t>A.1.5.1</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sigRTst</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_Toc30419428 \h </w:instrText>
        </w:r>
        <w:r w:rsidR="00020D20">
          <w:rPr>
            <w:webHidden/>
          </w:rPr>
        </w:r>
        <w:r w:rsidR="00020D20">
          <w:rPr>
            <w:webHidden/>
          </w:rPr>
          <w:fldChar w:fldCharType="separate"/>
        </w:r>
        <w:r w:rsidR="00020D20">
          <w:rPr>
            <w:webHidden/>
          </w:rPr>
          <w:t>48</w:t>
        </w:r>
        <w:r w:rsidR="00020D20">
          <w:rPr>
            <w:webHidden/>
          </w:rPr>
          <w:fldChar w:fldCharType="end"/>
        </w:r>
      </w:hyperlink>
    </w:p>
    <w:p w14:paraId="6405CC98" w14:textId="71820A02" w:rsidR="00020D20" w:rsidRDefault="00C13A05">
      <w:pPr>
        <w:pStyle w:val="Verzeichnis4"/>
        <w:rPr>
          <w:rFonts w:asciiTheme="minorHAnsi" w:eastAsiaTheme="minorEastAsia" w:hAnsiTheme="minorHAnsi" w:cstheme="minorBidi"/>
          <w:sz w:val="24"/>
          <w:szCs w:val="24"/>
          <w:lang w:val="es-ES" w:eastAsia="es-ES_tradnl"/>
        </w:rPr>
      </w:pPr>
      <w:hyperlink w:anchor="_Toc30419429" w:history="1">
        <w:r w:rsidR="00020D20" w:rsidRPr="00240A83">
          <w:rPr>
            <w:rStyle w:val="Hyperlink"/>
          </w:rPr>
          <w:t>A.1.5.1.2</w:t>
        </w:r>
        <w:r w:rsidR="00020D20">
          <w:rPr>
            <w:rFonts w:asciiTheme="minorHAnsi" w:eastAsiaTheme="minorEastAsia" w:hAnsiTheme="minorHAnsi" w:cstheme="minorBidi"/>
            <w:sz w:val="24"/>
            <w:szCs w:val="24"/>
            <w:lang w:val="es-ES" w:eastAsia="es-ES_tradnl"/>
          </w:rPr>
          <w:tab/>
        </w:r>
        <w:r w:rsidR="00020D20" w:rsidRPr="00240A83">
          <w:rPr>
            <w:rStyle w:val="Hyperlink"/>
          </w:rPr>
          <w:t>Computation of the message imprint with Base64url incorporation</w:t>
        </w:r>
        <w:r w:rsidR="00020D20">
          <w:rPr>
            <w:webHidden/>
          </w:rPr>
          <w:tab/>
        </w:r>
        <w:r w:rsidR="00020D20">
          <w:rPr>
            <w:webHidden/>
          </w:rPr>
          <w:fldChar w:fldCharType="begin"/>
        </w:r>
        <w:r w:rsidR="00020D20">
          <w:rPr>
            <w:webHidden/>
          </w:rPr>
          <w:instrText xml:space="preserve"> PAGEREF _Toc30419429 \h </w:instrText>
        </w:r>
        <w:r w:rsidR="00020D20">
          <w:rPr>
            <w:webHidden/>
          </w:rPr>
        </w:r>
        <w:r w:rsidR="00020D20">
          <w:rPr>
            <w:webHidden/>
          </w:rPr>
          <w:fldChar w:fldCharType="separate"/>
        </w:r>
        <w:r w:rsidR="00020D20">
          <w:rPr>
            <w:webHidden/>
          </w:rPr>
          <w:t>48</w:t>
        </w:r>
        <w:r w:rsidR="00020D20">
          <w:rPr>
            <w:webHidden/>
          </w:rPr>
          <w:fldChar w:fldCharType="end"/>
        </w:r>
      </w:hyperlink>
    </w:p>
    <w:p w14:paraId="4D86D4CF" w14:textId="368878ED" w:rsidR="00020D20" w:rsidRDefault="00C13A05">
      <w:pPr>
        <w:pStyle w:val="Verzeichnis4"/>
        <w:rPr>
          <w:rFonts w:asciiTheme="minorHAnsi" w:eastAsiaTheme="minorEastAsia" w:hAnsiTheme="minorHAnsi" w:cstheme="minorBidi"/>
          <w:sz w:val="24"/>
          <w:szCs w:val="24"/>
          <w:lang w:val="es-ES" w:eastAsia="es-ES_tradnl"/>
        </w:rPr>
      </w:pPr>
      <w:hyperlink w:anchor="_Toc30419430" w:history="1">
        <w:r w:rsidR="00020D20" w:rsidRPr="00240A83">
          <w:rPr>
            <w:rStyle w:val="Hyperlink"/>
          </w:rPr>
          <w:t>A.1.5.1.3</w:t>
        </w:r>
        <w:r w:rsidR="00020D20">
          <w:rPr>
            <w:rFonts w:asciiTheme="minorHAnsi" w:eastAsiaTheme="minorEastAsia" w:hAnsiTheme="minorHAnsi" w:cstheme="minorBidi"/>
            <w:sz w:val="24"/>
            <w:szCs w:val="24"/>
            <w:lang w:val="es-ES" w:eastAsia="es-ES_tradnl"/>
          </w:rPr>
          <w:tab/>
        </w:r>
        <w:r w:rsidR="00020D20" w:rsidRPr="00240A83">
          <w:rPr>
            <w:rStyle w:val="Hyperlink"/>
          </w:rPr>
          <w:t>Computation of the message imprint with JSON clear incorporation</w:t>
        </w:r>
        <w:r w:rsidR="00020D20">
          <w:rPr>
            <w:webHidden/>
          </w:rPr>
          <w:tab/>
        </w:r>
        <w:r w:rsidR="00020D20">
          <w:rPr>
            <w:webHidden/>
          </w:rPr>
          <w:fldChar w:fldCharType="begin"/>
        </w:r>
        <w:r w:rsidR="00020D20">
          <w:rPr>
            <w:webHidden/>
          </w:rPr>
          <w:instrText xml:space="preserve"> PAGEREF _Toc30419430 \h </w:instrText>
        </w:r>
        <w:r w:rsidR="00020D20">
          <w:rPr>
            <w:webHidden/>
          </w:rPr>
        </w:r>
        <w:r w:rsidR="00020D20">
          <w:rPr>
            <w:webHidden/>
          </w:rPr>
          <w:fldChar w:fldCharType="separate"/>
        </w:r>
        <w:r w:rsidR="00020D20">
          <w:rPr>
            <w:webHidden/>
          </w:rPr>
          <w:t>48</w:t>
        </w:r>
        <w:r w:rsidR="00020D20">
          <w:rPr>
            <w:webHidden/>
          </w:rPr>
          <w:fldChar w:fldCharType="end"/>
        </w:r>
      </w:hyperlink>
    </w:p>
    <w:p w14:paraId="489EF120" w14:textId="5C44A2E8" w:rsidR="00020D20" w:rsidRDefault="00C13A05">
      <w:pPr>
        <w:pStyle w:val="Verzeichnis3"/>
        <w:rPr>
          <w:rFonts w:asciiTheme="minorHAnsi" w:eastAsiaTheme="minorEastAsia" w:hAnsiTheme="minorHAnsi" w:cstheme="minorBidi"/>
          <w:sz w:val="24"/>
          <w:szCs w:val="24"/>
          <w:lang w:val="es-ES" w:eastAsia="es-ES_tradnl"/>
        </w:rPr>
      </w:pPr>
      <w:hyperlink w:anchor="_Toc30419431" w:history="1">
        <w:r w:rsidR="00020D20" w:rsidRPr="00240A83">
          <w:rPr>
            <w:rStyle w:val="Hyperlink"/>
          </w:rPr>
          <w:t>A.1.5.2</w:t>
        </w:r>
        <w:r w:rsidR="00020D20">
          <w:rPr>
            <w:rFonts w:asciiTheme="minorHAnsi" w:eastAsiaTheme="minorEastAsia" w:hAnsiTheme="minorHAnsi" w:cstheme="minorBidi"/>
            <w:sz w:val="24"/>
            <w:szCs w:val="24"/>
            <w:lang w:val="es-ES" w:eastAsia="es-ES_tradnl"/>
          </w:rPr>
          <w:tab/>
        </w:r>
        <w:r w:rsidR="00020D20" w:rsidRPr="00240A83">
          <w:rPr>
            <w:rStyle w:val="Hyperlink"/>
          </w:rPr>
          <w:t xml:space="preserve">The </w:t>
        </w:r>
        <w:r w:rsidR="00020D20" w:rsidRPr="00240A83">
          <w:rPr>
            <w:rStyle w:val="Hyperlink"/>
            <w:rFonts w:ascii="Courier New" w:hAnsi="Courier New"/>
          </w:rPr>
          <w:t>rfsTst</w:t>
        </w:r>
        <w:r w:rsidR="00020D20" w:rsidRPr="00240A83">
          <w:rPr>
            <w:rStyle w:val="Hyperlink"/>
          </w:rPr>
          <w:t xml:space="preserve"> header parameter</w:t>
        </w:r>
        <w:r w:rsidR="00020D20">
          <w:rPr>
            <w:webHidden/>
          </w:rPr>
          <w:tab/>
        </w:r>
        <w:r w:rsidR="00020D20">
          <w:rPr>
            <w:webHidden/>
          </w:rPr>
          <w:fldChar w:fldCharType="begin"/>
        </w:r>
        <w:r w:rsidR="00020D20">
          <w:rPr>
            <w:webHidden/>
          </w:rPr>
          <w:instrText xml:space="preserve"> PAGEREF _Toc30419431 \h </w:instrText>
        </w:r>
        <w:r w:rsidR="00020D20">
          <w:rPr>
            <w:webHidden/>
          </w:rPr>
        </w:r>
        <w:r w:rsidR="00020D20">
          <w:rPr>
            <w:webHidden/>
          </w:rPr>
          <w:fldChar w:fldCharType="separate"/>
        </w:r>
        <w:r w:rsidR="00020D20">
          <w:rPr>
            <w:webHidden/>
          </w:rPr>
          <w:t>49</w:t>
        </w:r>
        <w:r w:rsidR="00020D20">
          <w:rPr>
            <w:webHidden/>
          </w:rPr>
          <w:fldChar w:fldCharType="end"/>
        </w:r>
      </w:hyperlink>
    </w:p>
    <w:p w14:paraId="14952FFF" w14:textId="71BE220A" w:rsidR="00020D20" w:rsidRDefault="00C13A05">
      <w:pPr>
        <w:pStyle w:val="Verzeichnis4"/>
        <w:rPr>
          <w:rFonts w:asciiTheme="minorHAnsi" w:eastAsiaTheme="minorEastAsia" w:hAnsiTheme="minorHAnsi" w:cstheme="minorBidi"/>
          <w:sz w:val="24"/>
          <w:szCs w:val="24"/>
          <w:lang w:val="es-ES" w:eastAsia="es-ES_tradnl"/>
        </w:rPr>
      </w:pPr>
      <w:hyperlink w:anchor="_Toc30419432" w:history="1">
        <w:r w:rsidR="00020D20" w:rsidRPr="00240A83">
          <w:rPr>
            <w:rStyle w:val="Hyperlink"/>
          </w:rPr>
          <w:t>A.1.5.2.1</w:t>
        </w:r>
        <w:r w:rsidR="00020D20">
          <w:rPr>
            <w:rFonts w:asciiTheme="minorHAnsi" w:eastAsiaTheme="minorEastAsia" w:hAnsiTheme="minorHAnsi" w:cstheme="minorBidi"/>
            <w:sz w:val="24"/>
            <w:szCs w:val="24"/>
            <w:lang w:val="es-ES" w:eastAsia="es-ES_tradnl"/>
          </w:rPr>
          <w:tab/>
        </w:r>
        <w:r w:rsidR="00020D20" w:rsidRPr="00240A83">
          <w:rPr>
            <w:rStyle w:val="Hyperlink"/>
          </w:rPr>
          <w:t>Semantics and syntax</w:t>
        </w:r>
        <w:r w:rsidR="00020D20">
          <w:rPr>
            <w:webHidden/>
          </w:rPr>
          <w:tab/>
        </w:r>
        <w:r w:rsidR="00020D20">
          <w:rPr>
            <w:webHidden/>
          </w:rPr>
          <w:fldChar w:fldCharType="begin"/>
        </w:r>
        <w:r w:rsidR="00020D20">
          <w:rPr>
            <w:webHidden/>
          </w:rPr>
          <w:instrText xml:space="preserve"> PAGEREF _Toc30419432 \h </w:instrText>
        </w:r>
        <w:r w:rsidR="00020D20">
          <w:rPr>
            <w:webHidden/>
          </w:rPr>
        </w:r>
        <w:r w:rsidR="00020D20">
          <w:rPr>
            <w:webHidden/>
          </w:rPr>
          <w:fldChar w:fldCharType="separate"/>
        </w:r>
        <w:r w:rsidR="00020D20">
          <w:rPr>
            <w:webHidden/>
          </w:rPr>
          <w:t>49</w:t>
        </w:r>
        <w:r w:rsidR="00020D20">
          <w:rPr>
            <w:webHidden/>
          </w:rPr>
          <w:fldChar w:fldCharType="end"/>
        </w:r>
      </w:hyperlink>
    </w:p>
    <w:p w14:paraId="3A5EF52C" w14:textId="6CE0232D" w:rsidR="00020D20" w:rsidRDefault="00C13A05">
      <w:pPr>
        <w:pStyle w:val="Verzeichnis4"/>
        <w:rPr>
          <w:rFonts w:asciiTheme="minorHAnsi" w:eastAsiaTheme="minorEastAsia" w:hAnsiTheme="minorHAnsi" w:cstheme="minorBidi"/>
          <w:sz w:val="24"/>
          <w:szCs w:val="24"/>
          <w:lang w:val="es-ES" w:eastAsia="es-ES_tradnl"/>
        </w:rPr>
      </w:pPr>
      <w:hyperlink w:anchor="_Toc30419433" w:history="1">
        <w:r w:rsidR="00020D20" w:rsidRPr="00240A83">
          <w:rPr>
            <w:rStyle w:val="Hyperlink"/>
          </w:rPr>
          <w:t>A.1.5.2.2</w:t>
        </w:r>
        <w:r w:rsidR="00020D20">
          <w:rPr>
            <w:rFonts w:asciiTheme="minorHAnsi" w:eastAsiaTheme="minorEastAsia" w:hAnsiTheme="minorHAnsi" w:cstheme="minorBidi"/>
            <w:sz w:val="24"/>
            <w:szCs w:val="24"/>
            <w:lang w:val="es-ES" w:eastAsia="es-ES_tradnl"/>
          </w:rPr>
          <w:tab/>
        </w:r>
        <w:r w:rsidR="00020D20" w:rsidRPr="00240A83">
          <w:rPr>
            <w:rStyle w:val="Hyperlink"/>
          </w:rPr>
          <w:t>Computation of the message imprint with Base64url incorporation</w:t>
        </w:r>
        <w:r w:rsidR="00020D20">
          <w:rPr>
            <w:webHidden/>
          </w:rPr>
          <w:tab/>
        </w:r>
        <w:r w:rsidR="00020D20">
          <w:rPr>
            <w:webHidden/>
          </w:rPr>
          <w:fldChar w:fldCharType="begin"/>
        </w:r>
        <w:r w:rsidR="00020D20">
          <w:rPr>
            <w:webHidden/>
          </w:rPr>
          <w:instrText xml:space="preserve"> PAGEREF _Toc30419433 \h </w:instrText>
        </w:r>
        <w:r w:rsidR="00020D20">
          <w:rPr>
            <w:webHidden/>
          </w:rPr>
        </w:r>
        <w:r w:rsidR="00020D20">
          <w:rPr>
            <w:webHidden/>
          </w:rPr>
          <w:fldChar w:fldCharType="separate"/>
        </w:r>
        <w:r w:rsidR="00020D20">
          <w:rPr>
            <w:webHidden/>
          </w:rPr>
          <w:t>49</w:t>
        </w:r>
        <w:r w:rsidR="00020D20">
          <w:rPr>
            <w:webHidden/>
          </w:rPr>
          <w:fldChar w:fldCharType="end"/>
        </w:r>
      </w:hyperlink>
    </w:p>
    <w:p w14:paraId="67F060EA" w14:textId="75D1C428" w:rsidR="00020D20" w:rsidRDefault="00C13A05">
      <w:pPr>
        <w:pStyle w:val="Verzeichnis4"/>
        <w:rPr>
          <w:rFonts w:asciiTheme="minorHAnsi" w:eastAsiaTheme="minorEastAsia" w:hAnsiTheme="minorHAnsi" w:cstheme="minorBidi"/>
          <w:sz w:val="24"/>
          <w:szCs w:val="24"/>
          <w:lang w:val="es-ES" w:eastAsia="es-ES_tradnl"/>
        </w:rPr>
      </w:pPr>
      <w:hyperlink w:anchor="_Toc30419434" w:history="1">
        <w:r w:rsidR="00020D20" w:rsidRPr="00240A83">
          <w:rPr>
            <w:rStyle w:val="Hyperlink"/>
          </w:rPr>
          <w:t>A.1.5.2.3</w:t>
        </w:r>
        <w:r w:rsidR="00020D20">
          <w:rPr>
            <w:rFonts w:asciiTheme="minorHAnsi" w:eastAsiaTheme="minorEastAsia" w:hAnsiTheme="minorHAnsi" w:cstheme="minorBidi"/>
            <w:sz w:val="24"/>
            <w:szCs w:val="24"/>
            <w:lang w:val="es-ES" w:eastAsia="es-ES_tradnl"/>
          </w:rPr>
          <w:tab/>
        </w:r>
        <w:r w:rsidR="00020D20" w:rsidRPr="00240A83">
          <w:rPr>
            <w:rStyle w:val="Hyperlink"/>
          </w:rPr>
          <w:t>Computation of the message imprint with clear JSON incorporation</w:t>
        </w:r>
        <w:r w:rsidR="00020D20">
          <w:rPr>
            <w:webHidden/>
          </w:rPr>
          <w:tab/>
        </w:r>
        <w:r w:rsidR="00020D20">
          <w:rPr>
            <w:webHidden/>
          </w:rPr>
          <w:fldChar w:fldCharType="begin"/>
        </w:r>
        <w:r w:rsidR="00020D20">
          <w:rPr>
            <w:webHidden/>
          </w:rPr>
          <w:instrText xml:space="preserve"> PAGEREF _Toc30419434 \h </w:instrText>
        </w:r>
        <w:r w:rsidR="00020D20">
          <w:rPr>
            <w:webHidden/>
          </w:rPr>
        </w:r>
        <w:r w:rsidR="00020D20">
          <w:rPr>
            <w:webHidden/>
          </w:rPr>
          <w:fldChar w:fldCharType="separate"/>
        </w:r>
        <w:r w:rsidR="00020D20">
          <w:rPr>
            <w:webHidden/>
          </w:rPr>
          <w:t>49</w:t>
        </w:r>
        <w:r w:rsidR="00020D20">
          <w:rPr>
            <w:webHidden/>
          </w:rPr>
          <w:fldChar w:fldCharType="end"/>
        </w:r>
      </w:hyperlink>
    </w:p>
    <w:p w14:paraId="0BC2D93D" w14:textId="369F3667" w:rsidR="00020D20" w:rsidRDefault="00C13A05">
      <w:pPr>
        <w:pStyle w:val="Verzeichnis8"/>
        <w:rPr>
          <w:rFonts w:asciiTheme="minorHAnsi" w:eastAsiaTheme="minorEastAsia" w:hAnsiTheme="minorHAnsi" w:cstheme="minorBidi"/>
          <w:b w:val="0"/>
          <w:sz w:val="24"/>
          <w:szCs w:val="24"/>
          <w:lang w:val="es-ES" w:eastAsia="es-ES_tradnl"/>
        </w:rPr>
      </w:pPr>
      <w:hyperlink w:anchor="_Toc30419435" w:history="1">
        <w:r w:rsidR="00020D20" w:rsidRPr="00240A83">
          <w:rPr>
            <w:rStyle w:val="Hyperlink"/>
          </w:rPr>
          <w:t>Annex B (normative): JSON Schema file</w:t>
        </w:r>
        <w:r w:rsidR="00020D20">
          <w:rPr>
            <w:webHidden/>
          </w:rPr>
          <w:tab/>
        </w:r>
        <w:r w:rsidR="00020D20">
          <w:rPr>
            <w:webHidden/>
          </w:rPr>
          <w:fldChar w:fldCharType="begin"/>
        </w:r>
        <w:r w:rsidR="00020D20">
          <w:rPr>
            <w:webHidden/>
          </w:rPr>
          <w:instrText xml:space="preserve"> PAGEREF _Toc30419435 \h </w:instrText>
        </w:r>
        <w:r w:rsidR="00020D20">
          <w:rPr>
            <w:webHidden/>
          </w:rPr>
        </w:r>
        <w:r w:rsidR="00020D20">
          <w:rPr>
            <w:webHidden/>
          </w:rPr>
          <w:fldChar w:fldCharType="separate"/>
        </w:r>
        <w:r w:rsidR="00020D20">
          <w:rPr>
            <w:webHidden/>
          </w:rPr>
          <w:t>50</w:t>
        </w:r>
        <w:r w:rsidR="00020D20">
          <w:rPr>
            <w:webHidden/>
          </w:rPr>
          <w:fldChar w:fldCharType="end"/>
        </w:r>
      </w:hyperlink>
    </w:p>
    <w:p w14:paraId="4D149FAC" w14:textId="7DC6FA59" w:rsidR="00020D20" w:rsidRDefault="00C13A05">
      <w:pPr>
        <w:pStyle w:val="Verzeichnis1"/>
        <w:rPr>
          <w:rFonts w:asciiTheme="minorHAnsi" w:eastAsiaTheme="minorEastAsia" w:hAnsiTheme="minorHAnsi" w:cstheme="minorBidi"/>
          <w:sz w:val="24"/>
          <w:szCs w:val="24"/>
          <w:lang w:val="es-ES" w:eastAsia="es-ES_tradnl"/>
        </w:rPr>
      </w:pPr>
      <w:hyperlink w:anchor="_Toc30419436" w:history="1">
        <w:r w:rsidR="00020D20" w:rsidRPr="00240A83">
          <w:rPr>
            <w:rStyle w:val="Hyperlink"/>
          </w:rPr>
          <w:t>B.1</w:t>
        </w:r>
        <w:r w:rsidR="00020D20">
          <w:rPr>
            <w:rFonts w:asciiTheme="minorHAnsi" w:eastAsiaTheme="minorEastAsia" w:hAnsiTheme="minorHAnsi" w:cstheme="minorBidi"/>
            <w:sz w:val="24"/>
            <w:szCs w:val="24"/>
            <w:lang w:val="es-ES" w:eastAsia="es-ES_tradnl"/>
          </w:rPr>
          <w:tab/>
        </w:r>
        <w:r w:rsidR="00020D20" w:rsidRPr="00240A83">
          <w:rPr>
            <w:rStyle w:val="Hyperlink"/>
          </w:rPr>
          <w:t>JSON Schema file location for JAdES header parameters</w:t>
        </w:r>
        <w:r w:rsidR="00020D20">
          <w:rPr>
            <w:webHidden/>
          </w:rPr>
          <w:tab/>
        </w:r>
        <w:r w:rsidR="00020D20">
          <w:rPr>
            <w:webHidden/>
          </w:rPr>
          <w:fldChar w:fldCharType="begin"/>
        </w:r>
        <w:r w:rsidR="00020D20">
          <w:rPr>
            <w:webHidden/>
          </w:rPr>
          <w:instrText xml:space="preserve"> PAGEREF _Toc30419436 \h </w:instrText>
        </w:r>
        <w:r w:rsidR="00020D20">
          <w:rPr>
            <w:webHidden/>
          </w:rPr>
        </w:r>
        <w:r w:rsidR="00020D20">
          <w:rPr>
            <w:webHidden/>
          </w:rPr>
          <w:fldChar w:fldCharType="separate"/>
        </w:r>
        <w:r w:rsidR="00020D20">
          <w:rPr>
            <w:webHidden/>
          </w:rPr>
          <w:t>50</w:t>
        </w:r>
        <w:r w:rsidR="00020D20">
          <w:rPr>
            <w:webHidden/>
          </w:rPr>
          <w:fldChar w:fldCharType="end"/>
        </w:r>
      </w:hyperlink>
    </w:p>
    <w:p w14:paraId="2B3E7143" w14:textId="3004D388" w:rsidR="00020D20" w:rsidRDefault="00C13A05">
      <w:pPr>
        <w:pStyle w:val="Verzeichnis8"/>
        <w:rPr>
          <w:rFonts w:asciiTheme="minorHAnsi" w:eastAsiaTheme="minorEastAsia" w:hAnsiTheme="minorHAnsi" w:cstheme="minorBidi"/>
          <w:b w:val="0"/>
          <w:sz w:val="24"/>
          <w:szCs w:val="24"/>
          <w:lang w:val="es-ES" w:eastAsia="es-ES_tradnl"/>
        </w:rPr>
      </w:pPr>
      <w:hyperlink w:anchor="_Toc30419437" w:history="1">
        <w:r w:rsidR="00020D20" w:rsidRPr="00240A83">
          <w:rPr>
            <w:rStyle w:val="Hyperlink"/>
          </w:rPr>
          <w:t>Annex C (informative): Correspondence between XAdES tags and JAdES tags</w:t>
        </w:r>
        <w:r w:rsidR="00020D20">
          <w:rPr>
            <w:webHidden/>
          </w:rPr>
          <w:tab/>
        </w:r>
        <w:r w:rsidR="00020D20">
          <w:rPr>
            <w:webHidden/>
          </w:rPr>
          <w:fldChar w:fldCharType="begin"/>
        </w:r>
        <w:r w:rsidR="00020D20">
          <w:rPr>
            <w:webHidden/>
          </w:rPr>
          <w:instrText xml:space="preserve"> PAGEREF _Toc30419437 \h </w:instrText>
        </w:r>
        <w:r w:rsidR="00020D20">
          <w:rPr>
            <w:webHidden/>
          </w:rPr>
        </w:r>
        <w:r w:rsidR="00020D20">
          <w:rPr>
            <w:webHidden/>
          </w:rPr>
          <w:fldChar w:fldCharType="separate"/>
        </w:r>
        <w:r w:rsidR="00020D20">
          <w:rPr>
            <w:webHidden/>
          </w:rPr>
          <w:t>50</w:t>
        </w:r>
        <w:r w:rsidR="00020D20">
          <w:rPr>
            <w:webHidden/>
          </w:rPr>
          <w:fldChar w:fldCharType="end"/>
        </w:r>
      </w:hyperlink>
    </w:p>
    <w:p w14:paraId="158BE0C6" w14:textId="28D0B385" w:rsidR="00020D20" w:rsidRDefault="00C13A05">
      <w:pPr>
        <w:pStyle w:val="Verzeichnis2"/>
        <w:rPr>
          <w:rFonts w:asciiTheme="minorHAnsi" w:eastAsiaTheme="minorEastAsia" w:hAnsiTheme="minorHAnsi" w:cstheme="minorBidi"/>
          <w:sz w:val="24"/>
          <w:szCs w:val="24"/>
          <w:lang w:val="es-ES" w:eastAsia="es-ES_tradnl"/>
        </w:rPr>
      </w:pPr>
      <w:hyperlink w:anchor="_Toc30419438" w:history="1">
        <w:r w:rsidR="00020D20" w:rsidRPr="00240A83">
          <w:rPr>
            <w:rStyle w:val="Hyperlink"/>
          </w:rPr>
          <w:t>C.1</w:t>
        </w:r>
        <w:r w:rsidR="00020D20">
          <w:rPr>
            <w:rFonts w:asciiTheme="minorHAnsi" w:eastAsiaTheme="minorEastAsia" w:hAnsiTheme="minorHAnsi" w:cstheme="minorBidi"/>
            <w:sz w:val="24"/>
            <w:szCs w:val="24"/>
            <w:lang w:val="es-ES" w:eastAsia="es-ES_tradnl"/>
          </w:rPr>
          <w:tab/>
        </w:r>
        <w:r w:rsidR="00020D20" w:rsidRPr="00240A83">
          <w:rPr>
            <w:rStyle w:val="Hyperlink"/>
          </w:rPr>
          <w:t>Correspondence between XAdES qualifying properties tags and JAdES header parameter tags</w:t>
        </w:r>
        <w:r w:rsidR="00020D20">
          <w:rPr>
            <w:webHidden/>
          </w:rPr>
          <w:tab/>
        </w:r>
        <w:r w:rsidR="00020D20">
          <w:rPr>
            <w:webHidden/>
          </w:rPr>
          <w:fldChar w:fldCharType="begin"/>
        </w:r>
        <w:r w:rsidR="00020D20">
          <w:rPr>
            <w:webHidden/>
          </w:rPr>
          <w:instrText xml:space="preserve"> PAGEREF _Toc30419438 \h </w:instrText>
        </w:r>
        <w:r w:rsidR="00020D20">
          <w:rPr>
            <w:webHidden/>
          </w:rPr>
        </w:r>
        <w:r w:rsidR="00020D20">
          <w:rPr>
            <w:webHidden/>
          </w:rPr>
          <w:fldChar w:fldCharType="separate"/>
        </w:r>
        <w:r w:rsidR="00020D20">
          <w:rPr>
            <w:webHidden/>
          </w:rPr>
          <w:t>50</w:t>
        </w:r>
        <w:r w:rsidR="00020D20">
          <w:rPr>
            <w:webHidden/>
          </w:rPr>
          <w:fldChar w:fldCharType="end"/>
        </w:r>
      </w:hyperlink>
    </w:p>
    <w:p w14:paraId="323ABFB5" w14:textId="261B58FF" w:rsidR="00020D20" w:rsidRDefault="00C13A05">
      <w:pPr>
        <w:pStyle w:val="Verzeichnis8"/>
        <w:rPr>
          <w:rFonts w:asciiTheme="minorHAnsi" w:eastAsiaTheme="minorEastAsia" w:hAnsiTheme="minorHAnsi" w:cstheme="minorBidi"/>
          <w:b w:val="0"/>
          <w:sz w:val="24"/>
          <w:szCs w:val="24"/>
          <w:lang w:val="es-ES" w:eastAsia="es-ES_tradnl"/>
        </w:rPr>
      </w:pPr>
      <w:hyperlink w:anchor="_Toc30419439" w:history="1">
        <w:r w:rsidR="00020D20" w:rsidRPr="00240A83">
          <w:rPr>
            <w:rStyle w:val="Hyperlink"/>
          </w:rPr>
          <w:t>Annex D (normative): Alternative mechanisms for long term availability and integrity of validation data</w:t>
        </w:r>
        <w:r w:rsidR="00020D20">
          <w:rPr>
            <w:webHidden/>
          </w:rPr>
          <w:tab/>
        </w:r>
        <w:r w:rsidR="00020D20">
          <w:rPr>
            <w:webHidden/>
          </w:rPr>
          <w:fldChar w:fldCharType="begin"/>
        </w:r>
        <w:r w:rsidR="00020D20">
          <w:rPr>
            <w:webHidden/>
          </w:rPr>
          <w:instrText xml:space="preserve"> PAGEREF _Toc30419439 \h </w:instrText>
        </w:r>
        <w:r w:rsidR="00020D20">
          <w:rPr>
            <w:webHidden/>
          </w:rPr>
        </w:r>
        <w:r w:rsidR="00020D20">
          <w:rPr>
            <w:webHidden/>
          </w:rPr>
          <w:fldChar w:fldCharType="separate"/>
        </w:r>
        <w:r w:rsidR="00020D20">
          <w:rPr>
            <w:webHidden/>
          </w:rPr>
          <w:t>52</w:t>
        </w:r>
        <w:r w:rsidR="00020D20">
          <w:rPr>
            <w:webHidden/>
          </w:rPr>
          <w:fldChar w:fldCharType="end"/>
        </w:r>
      </w:hyperlink>
    </w:p>
    <w:p w14:paraId="12D949F0" w14:textId="7A8AB728" w:rsidR="00020D20" w:rsidRDefault="00C13A05">
      <w:pPr>
        <w:pStyle w:val="Verzeichnis8"/>
        <w:rPr>
          <w:rFonts w:asciiTheme="minorHAnsi" w:eastAsiaTheme="minorEastAsia" w:hAnsiTheme="minorHAnsi" w:cstheme="minorBidi"/>
          <w:b w:val="0"/>
          <w:sz w:val="24"/>
          <w:szCs w:val="24"/>
          <w:lang w:val="es-ES" w:eastAsia="es-ES_tradnl"/>
        </w:rPr>
      </w:pPr>
      <w:hyperlink w:anchor="_Toc30419440" w:history="1">
        <w:r w:rsidR="00020D20" w:rsidRPr="00240A83">
          <w:rPr>
            <w:rStyle w:val="Hyperlink"/>
          </w:rPr>
          <w:t>Annex E (informative):  Bibliography</w:t>
        </w:r>
        <w:r w:rsidR="00020D20">
          <w:rPr>
            <w:webHidden/>
          </w:rPr>
          <w:tab/>
        </w:r>
        <w:r w:rsidR="00020D20">
          <w:rPr>
            <w:webHidden/>
          </w:rPr>
          <w:fldChar w:fldCharType="begin"/>
        </w:r>
        <w:r w:rsidR="00020D20">
          <w:rPr>
            <w:webHidden/>
          </w:rPr>
          <w:instrText xml:space="preserve"> PAGEREF _Toc30419440 \h </w:instrText>
        </w:r>
        <w:r w:rsidR="00020D20">
          <w:rPr>
            <w:webHidden/>
          </w:rPr>
        </w:r>
        <w:r w:rsidR="00020D20">
          <w:rPr>
            <w:webHidden/>
          </w:rPr>
          <w:fldChar w:fldCharType="separate"/>
        </w:r>
        <w:r w:rsidR="00020D20">
          <w:rPr>
            <w:webHidden/>
          </w:rPr>
          <w:t>53</w:t>
        </w:r>
        <w:r w:rsidR="00020D20">
          <w:rPr>
            <w:webHidden/>
          </w:rPr>
          <w:fldChar w:fldCharType="end"/>
        </w:r>
      </w:hyperlink>
    </w:p>
    <w:p w14:paraId="34F64518" w14:textId="283C3009" w:rsidR="00020D20" w:rsidRDefault="00C13A05">
      <w:pPr>
        <w:pStyle w:val="Verzeichnis8"/>
        <w:rPr>
          <w:rFonts w:asciiTheme="minorHAnsi" w:eastAsiaTheme="minorEastAsia" w:hAnsiTheme="minorHAnsi" w:cstheme="minorBidi"/>
          <w:b w:val="0"/>
          <w:sz w:val="24"/>
          <w:szCs w:val="24"/>
          <w:lang w:val="es-ES" w:eastAsia="es-ES_tradnl"/>
        </w:rPr>
      </w:pPr>
      <w:hyperlink w:anchor="_Toc30419441" w:history="1">
        <w:r w:rsidR="00020D20" w:rsidRPr="00240A83">
          <w:rPr>
            <w:rStyle w:val="Hyperlink"/>
          </w:rPr>
          <w:t>Annex F (informative): Change History</w:t>
        </w:r>
        <w:r w:rsidR="00020D20">
          <w:rPr>
            <w:webHidden/>
          </w:rPr>
          <w:tab/>
        </w:r>
        <w:r w:rsidR="00020D20">
          <w:rPr>
            <w:webHidden/>
          </w:rPr>
          <w:fldChar w:fldCharType="begin"/>
        </w:r>
        <w:r w:rsidR="00020D20">
          <w:rPr>
            <w:webHidden/>
          </w:rPr>
          <w:instrText xml:space="preserve"> PAGEREF _Toc30419441 \h </w:instrText>
        </w:r>
        <w:r w:rsidR="00020D20">
          <w:rPr>
            <w:webHidden/>
          </w:rPr>
        </w:r>
        <w:r w:rsidR="00020D20">
          <w:rPr>
            <w:webHidden/>
          </w:rPr>
          <w:fldChar w:fldCharType="separate"/>
        </w:r>
        <w:r w:rsidR="00020D20">
          <w:rPr>
            <w:webHidden/>
          </w:rPr>
          <w:t>54</w:t>
        </w:r>
        <w:r w:rsidR="00020D20">
          <w:rPr>
            <w:webHidden/>
          </w:rPr>
          <w:fldChar w:fldCharType="end"/>
        </w:r>
      </w:hyperlink>
    </w:p>
    <w:p w14:paraId="66C57971" w14:textId="27767B41" w:rsidR="00020D20" w:rsidRDefault="00C13A05">
      <w:pPr>
        <w:pStyle w:val="Verzeichnis1"/>
        <w:rPr>
          <w:rFonts w:asciiTheme="minorHAnsi" w:eastAsiaTheme="minorEastAsia" w:hAnsiTheme="minorHAnsi" w:cstheme="minorBidi"/>
          <w:sz w:val="24"/>
          <w:szCs w:val="24"/>
          <w:lang w:val="es-ES" w:eastAsia="es-ES_tradnl"/>
        </w:rPr>
      </w:pPr>
      <w:hyperlink w:anchor="_Toc30419442" w:history="1">
        <w:r w:rsidR="00020D20" w:rsidRPr="00240A83">
          <w:rPr>
            <w:rStyle w:val="Hyperlink"/>
          </w:rPr>
          <w:t>History</w:t>
        </w:r>
        <w:r w:rsidR="00020D20">
          <w:rPr>
            <w:webHidden/>
          </w:rPr>
          <w:tab/>
        </w:r>
        <w:r w:rsidR="00020D20">
          <w:rPr>
            <w:webHidden/>
          </w:rPr>
          <w:fldChar w:fldCharType="begin"/>
        </w:r>
        <w:r w:rsidR="00020D20">
          <w:rPr>
            <w:webHidden/>
          </w:rPr>
          <w:instrText xml:space="preserve"> PAGEREF _Toc30419442 \h </w:instrText>
        </w:r>
        <w:r w:rsidR="00020D20">
          <w:rPr>
            <w:webHidden/>
          </w:rPr>
        </w:r>
        <w:r w:rsidR="00020D20">
          <w:rPr>
            <w:webHidden/>
          </w:rPr>
          <w:fldChar w:fldCharType="separate"/>
        </w:r>
        <w:r w:rsidR="00020D20">
          <w:rPr>
            <w:webHidden/>
          </w:rPr>
          <w:t>55</w:t>
        </w:r>
        <w:r w:rsidR="00020D20">
          <w:rPr>
            <w:webHidden/>
          </w:rPr>
          <w:fldChar w:fldCharType="end"/>
        </w:r>
      </w:hyperlink>
    </w:p>
    <w:p w14:paraId="6E9CAA85" w14:textId="26850806" w:rsidR="00FF3E6E" w:rsidRPr="005C3D93" w:rsidRDefault="00020D20" w:rsidP="00A301A6">
      <w:pPr>
        <w:ind w:left="-567"/>
        <w:rPr>
          <w:rStyle w:val="Guidance"/>
          <w:noProof w:val="0"/>
          <w:lang w:val="en-GB"/>
        </w:rPr>
      </w:pPr>
      <w:r>
        <w:rPr>
          <w:noProof/>
          <w:sz w:val="22"/>
          <w:szCs w:val="20"/>
          <w:lang w:eastAsia="en-US"/>
        </w:rPr>
        <w:fldChar w:fldCharType="end"/>
      </w:r>
      <w:r w:rsidR="00D626BF" w:rsidRPr="005C3D93">
        <w:br w:type="page"/>
      </w:r>
    </w:p>
    <w:p w14:paraId="0B46928D" w14:textId="53AF9F1C" w:rsidR="00A301A6" w:rsidRPr="005C3D93" w:rsidRDefault="00702E58" w:rsidP="00A1503D">
      <w:pPr>
        <w:pStyle w:val="berschrift1"/>
        <w:numPr>
          <w:ilvl w:val="0"/>
          <w:numId w:val="0"/>
        </w:numPr>
      </w:pPr>
      <w:bookmarkStart w:id="17" w:name="_Toc451533943"/>
      <w:bookmarkStart w:id="18" w:name="_Toc484178378"/>
      <w:bookmarkStart w:id="19" w:name="_Toc484178408"/>
      <w:bookmarkStart w:id="20" w:name="_Ref17282676"/>
      <w:bookmarkStart w:id="21" w:name="_Ref17885104"/>
      <w:bookmarkStart w:id="22" w:name="_Toc21262286"/>
      <w:bookmarkStart w:id="23" w:name="_Ref26788168"/>
      <w:bookmarkStart w:id="24" w:name="_Ref30146978"/>
      <w:bookmarkStart w:id="25" w:name="_Toc30419350"/>
      <w:r w:rsidRPr="005C3D93">
        <w:lastRenderedPageBreak/>
        <w:softHyphen/>
      </w:r>
      <w:r w:rsidR="00A301A6" w:rsidRPr="005C3D93">
        <w:t>Intellectual Property Rights</w:t>
      </w:r>
      <w:bookmarkEnd w:id="17"/>
      <w:bookmarkEnd w:id="18"/>
      <w:bookmarkEnd w:id="19"/>
      <w:bookmarkEnd w:id="20"/>
      <w:bookmarkEnd w:id="21"/>
      <w:bookmarkEnd w:id="22"/>
      <w:bookmarkEnd w:id="23"/>
      <w:bookmarkEnd w:id="24"/>
      <w:bookmarkEnd w:id="25"/>
    </w:p>
    <w:p w14:paraId="0602A8BB" w14:textId="77777777" w:rsidR="00A1503D" w:rsidRPr="005C3D93" w:rsidRDefault="00A1503D" w:rsidP="00A1503D"/>
    <w:p w14:paraId="5E395A5B" w14:textId="77777777" w:rsidR="00A22F53" w:rsidRPr="005C3D93" w:rsidRDefault="00A22F53" w:rsidP="00A1503D">
      <w:pPr>
        <w:pStyle w:val="berschrift1"/>
        <w:numPr>
          <w:ilvl w:val="0"/>
          <w:numId w:val="0"/>
        </w:numPr>
      </w:pPr>
      <w:bookmarkStart w:id="26" w:name="_Toc449689346"/>
      <w:bookmarkStart w:id="27" w:name="_Toc21262287"/>
      <w:bookmarkStart w:id="28" w:name="_Toc30419351"/>
      <w:r w:rsidRPr="005C3D93">
        <w:t>Foreword</w:t>
      </w:r>
      <w:bookmarkEnd w:id="26"/>
      <w:bookmarkEnd w:id="27"/>
      <w:bookmarkEnd w:id="28"/>
    </w:p>
    <w:p w14:paraId="5D959DDC" w14:textId="77777777" w:rsidR="00A22F53" w:rsidRPr="005C3D93" w:rsidRDefault="00A22F53" w:rsidP="00A22F53">
      <w:pPr>
        <w:rPr>
          <w:lang w:eastAsia="fr-FR"/>
        </w:rPr>
      </w:pPr>
      <w:r w:rsidRPr="005C3D93">
        <w:t xml:space="preserve">The present document is part 1 of a multi-part deliverable covering </w:t>
      </w:r>
      <w:r w:rsidR="00AC5DC3" w:rsidRPr="005C3D93">
        <w:t xml:space="preserve">JAdES </w:t>
      </w:r>
      <w:r w:rsidRPr="005C3D93">
        <w:t>digital signatures,</w:t>
      </w:r>
      <w:r w:rsidRPr="005C3D93">
        <w:rPr>
          <w:lang w:eastAsia="fr-FR"/>
        </w:rPr>
        <w:t xml:space="preserve"> as identified below:</w:t>
      </w:r>
    </w:p>
    <w:p w14:paraId="4FD5E540" w14:textId="61656D51" w:rsidR="00253189" w:rsidRPr="005C3D93" w:rsidRDefault="00A22F53" w:rsidP="00A22F53">
      <w:pPr>
        <w:pStyle w:val="NO"/>
        <w:rPr>
          <w:b/>
          <w:bCs/>
          <w:lang w:eastAsia="fr-FR"/>
        </w:rPr>
      </w:pPr>
      <w:r w:rsidRPr="005C3D93">
        <w:rPr>
          <w:b/>
          <w:bCs/>
          <w:lang w:eastAsia="fr-FR"/>
        </w:rPr>
        <w:t>Part 1</w:t>
      </w:r>
      <w:r w:rsidR="00253189" w:rsidRPr="005C3D93">
        <w:rPr>
          <w:b/>
          <w:bCs/>
          <w:lang w:eastAsia="fr-FR"/>
        </w:rPr>
        <w:t>: "</w:t>
      </w:r>
      <w:r w:rsidR="00890513" w:rsidRPr="005C3D93">
        <w:rPr>
          <w:b/>
          <w:bCs/>
          <w:lang w:eastAsia="fr-FR"/>
        </w:rPr>
        <w:t xml:space="preserve">JAdES signatures built on JWS: </w:t>
      </w:r>
      <w:r w:rsidR="00655B7C" w:rsidRPr="005C3D93">
        <w:rPr>
          <w:b/>
          <w:bCs/>
          <w:lang w:eastAsia="fr-FR"/>
        </w:rPr>
        <w:t>JAdES</w:t>
      </w:r>
      <w:r w:rsidR="00253189" w:rsidRPr="005C3D93">
        <w:rPr>
          <w:b/>
          <w:bCs/>
          <w:lang w:eastAsia="fr-FR"/>
        </w:rPr>
        <w:t>"</w:t>
      </w:r>
    </w:p>
    <w:p w14:paraId="5BC8AA68" w14:textId="5697F794" w:rsidR="00A22F53" w:rsidRPr="005C3D93" w:rsidRDefault="0020389A" w:rsidP="00253189">
      <w:pPr>
        <w:pStyle w:val="NO"/>
        <w:ind w:left="1419"/>
        <w:rPr>
          <w:b/>
        </w:rPr>
      </w:pPr>
      <w:r w:rsidRPr="005C3D93">
        <w:rPr>
          <w:b/>
          <w:bCs/>
          <w:lang w:eastAsia="fr-FR"/>
        </w:rPr>
        <w:t>Subpart 1</w:t>
      </w:r>
      <w:r w:rsidR="00A22F53" w:rsidRPr="005C3D93">
        <w:rPr>
          <w:b/>
          <w:bCs/>
          <w:lang w:eastAsia="fr-FR"/>
        </w:rPr>
        <w:t>:</w:t>
      </w:r>
      <w:r w:rsidR="00A22F53" w:rsidRPr="005C3D93">
        <w:rPr>
          <w:b/>
          <w:bCs/>
          <w:lang w:eastAsia="fr-FR"/>
        </w:rPr>
        <w:tab/>
        <w:t>"</w:t>
      </w:r>
      <w:r w:rsidR="00AC5DC3" w:rsidRPr="005C3D93">
        <w:rPr>
          <w:b/>
        </w:rPr>
        <w:t xml:space="preserve">Building blocks and </w:t>
      </w:r>
      <w:r w:rsidR="00655B7C" w:rsidRPr="005C3D93">
        <w:rPr>
          <w:b/>
        </w:rPr>
        <w:t>JAdES</w:t>
      </w:r>
      <w:r w:rsidR="00A22F53" w:rsidRPr="005C3D93">
        <w:rPr>
          <w:b/>
        </w:rPr>
        <w:t xml:space="preserve"> baseline signatures";</w:t>
      </w:r>
    </w:p>
    <w:p w14:paraId="34FB4F31" w14:textId="258198B8" w:rsidR="002C3811" w:rsidRPr="005C3D93" w:rsidRDefault="002C3811" w:rsidP="002C3811">
      <w:pPr>
        <w:pStyle w:val="NO"/>
        <w:ind w:left="1419"/>
      </w:pPr>
      <w:r w:rsidRPr="005C3D93">
        <w:t>Subpart 2:</w:t>
      </w:r>
      <w:r w:rsidRPr="005C3D93">
        <w:tab/>
        <w:t xml:space="preserve">"Extended </w:t>
      </w:r>
      <w:r w:rsidR="00655B7C" w:rsidRPr="005C3D93">
        <w:t>JAdES</w:t>
      </w:r>
      <w:r w:rsidRPr="005C3D93">
        <w:t xml:space="preserve"> signatures".</w:t>
      </w:r>
    </w:p>
    <w:p w14:paraId="141BEB11" w14:textId="61FEA62D" w:rsidR="00A22F53" w:rsidRPr="005C3D93" w:rsidRDefault="00AC5DC3" w:rsidP="00A22F53">
      <w:r w:rsidRPr="005C3D93">
        <w:t>One JSON schema</w:t>
      </w:r>
      <w:r w:rsidR="00A22F53" w:rsidRPr="005C3D93">
        <w:t xml:space="preserve"> file, whose location </w:t>
      </w:r>
      <w:r w:rsidRPr="005C3D93">
        <w:t xml:space="preserve">is </w:t>
      </w:r>
      <w:r w:rsidR="00A22F53" w:rsidRPr="005C3D93">
        <w:t xml:space="preserve">detailed in clause </w:t>
      </w:r>
      <w:r w:rsidR="00A22F53" w:rsidRPr="005C3D93">
        <w:fldChar w:fldCharType="begin"/>
      </w:r>
      <w:r w:rsidR="00A22F53" w:rsidRPr="005C3D93">
        <w:instrText xml:space="preserve"> </w:instrText>
      </w:r>
      <w:r w:rsidR="00D3649F" w:rsidRPr="005C3D93">
        <w:instrText>REF</w:instrText>
      </w:r>
      <w:r w:rsidR="00A22F53" w:rsidRPr="005C3D93">
        <w:instrText xml:space="preserve"> C_XMLSCHEMAFILE_TS_132 \h </w:instrText>
      </w:r>
      <w:r w:rsidR="00A22F53" w:rsidRPr="005C3D93">
        <w:fldChar w:fldCharType="separate"/>
      </w:r>
      <w:r w:rsidR="00A237E1" w:rsidRPr="005C3D93">
        <w:t>B.1</w:t>
      </w:r>
      <w:r w:rsidR="00A22F53" w:rsidRPr="005C3D93">
        <w:fldChar w:fldCharType="end"/>
      </w:r>
      <w:r w:rsidR="00A22F53" w:rsidRPr="005C3D93">
        <w:t xml:space="preserve"> and which contain </w:t>
      </w:r>
      <w:r w:rsidRPr="005C3D93">
        <w:t>JSON Schema</w:t>
      </w:r>
      <w:r w:rsidR="00A22F53" w:rsidRPr="005C3D93">
        <w:t xml:space="preserve"> definitions</w:t>
      </w:r>
      <w:r w:rsidR="00A22F53" w:rsidRPr="00200117">
        <w:t xml:space="preserve"> </w:t>
      </w:r>
      <w:r w:rsidR="00E6623E" w:rsidRPr="005C3D93">
        <w:t xml:space="preserve">complements </w:t>
      </w:r>
      <w:r w:rsidR="00A22F53" w:rsidRPr="005C3D93">
        <w:t>the present document.</w:t>
      </w:r>
    </w:p>
    <w:p w14:paraId="0E159D62" w14:textId="77777777" w:rsidR="00A22F53" w:rsidRPr="005C3D93" w:rsidRDefault="00A22F53" w:rsidP="00A1503D">
      <w:pPr>
        <w:pStyle w:val="berschrift1"/>
        <w:numPr>
          <w:ilvl w:val="0"/>
          <w:numId w:val="0"/>
        </w:numPr>
        <w:rPr>
          <w:b/>
        </w:rPr>
      </w:pPr>
      <w:bookmarkStart w:id="29" w:name="_Toc449689347"/>
      <w:bookmarkStart w:id="30" w:name="_Toc21262288"/>
      <w:bookmarkStart w:id="31" w:name="_Toc30419352"/>
      <w:r w:rsidRPr="005C3D93">
        <w:t>Modal verbs terminology</w:t>
      </w:r>
      <w:bookmarkEnd w:id="29"/>
      <w:bookmarkEnd w:id="30"/>
      <w:bookmarkEnd w:id="31"/>
    </w:p>
    <w:p w14:paraId="6E436089" w14:textId="013A0091" w:rsidR="00A22F53" w:rsidRPr="005C3D93" w:rsidRDefault="00A22F53" w:rsidP="00A22F53">
      <w:r w:rsidRPr="005C3D93">
        <w:t>In the present document "</w:t>
      </w:r>
      <w:r w:rsidRPr="005C3D93">
        <w:rPr>
          <w:b/>
          <w:bCs/>
        </w:rPr>
        <w:t>shall</w:t>
      </w:r>
      <w:r w:rsidRPr="005C3D93">
        <w:t>", "</w:t>
      </w:r>
      <w:r w:rsidRPr="005C3D93">
        <w:rPr>
          <w:b/>
          <w:bCs/>
        </w:rPr>
        <w:t>shall not</w:t>
      </w:r>
      <w:r w:rsidRPr="005C3D93">
        <w:t>", "</w:t>
      </w:r>
      <w:r w:rsidRPr="005C3D93">
        <w:rPr>
          <w:b/>
          <w:bCs/>
        </w:rPr>
        <w:t>should</w:t>
      </w:r>
      <w:r w:rsidRPr="005C3D93">
        <w:t>", "</w:t>
      </w:r>
      <w:r w:rsidRPr="005C3D93">
        <w:rPr>
          <w:b/>
          <w:bCs/>
        </w:rPr>
        <w:t>should not</w:t>
      </w:r>
      <w:r w:rsidRPr="005C3D93">
        <w:t>", "</w:t>
      </w:r>
      <w:r w:rsidRPr="005C3D93">
        <w:rPr>
          <w:b/>
          <w:bCs/>
        </w:rPr>
        <w:t>may</w:t>
      </w:r>
      <w:r w:rsidRPr="005C3D93">
        <w:t>", "</w:t>
      </w:r>
      <w:r w:rsidRPr="00200117">
        <w:rPr>
          <w:b/>
          <w:bCs/>
        </w:rPr>
        <w:t>need not</w:t>
      </w:r>
      <w:r w:rsidRPr="00200117">
        <w:t>", "</w:t>
      </w:r>
      <w:r w:rsidRPr="007E124D">
        <w:rPr>
          <w:b/>
          <w:bCs/>
        </w:rPr>
        <w:t>will</w:t>
      </w:r>
      <w:r w:rsidRPr="00D62F9A">
        <w:rPr>
          <w:bCs/>
        </w:rPr>
        <w:t>"</w:t>
      </w:r>
      <w:r w:rsidRPr="004E6DD6">
        <w:t xml:space="preserve">, </w:t>
      </w:r>
      <w:r w:rsidRPr="009D4C57">
        <w:rPr>
          <w:bCs/>
        </w:rPr>
        <w:t>"</w:t>
      </w:r>
      <w:r w:rsidRPr="009D4C57">
        <w:rPr>
          <w:b/>
          <w:bCs/>
        </w:rPr>
        <w:t>will not</w:t>
      </w:r>
      <w:r w:rsidRPr="00D37D6B">
        <w:rPr>
          <w:bCs/>
        </w:rPr>
        <w:t>"</w:t>
      </w:r>
      <w:r w:rsidRPr="00D37D6B">
        <w:t>, "</w:t>
      </w:r>
      <w:r w:rsidRPr="00775958">
        <w:rPr>
          <w:b/>
          <w:bCs/>
        </w:rPr>
        <w:t>can</w:t>
      </w:r>
      <w:r w:rsidRPr="00AE4366">
        <w:t>" and "</w:t>
      </w:r>
      <w:r w:rsidRPr="001D0C45">
        <w:rPr>
          <w:b/>
          <w:bCs/>
        </w:rPr>
        <w:t>cannot</w:t>
      </w:r>
      <w:r w:rsidRPr="00A8799F">
        <w:t xml:space="preserve">" are to be interpreted as described in clause 3.2 of the </w:t>
      </w:r>
      <w:hyperlink r:id="rId14" w:history="1">
        <w:r w:rsidRPr="005C3D93">
          <w:rPr>
            <w:rStyle w:val="Hyperlink"/>
            <w:u w:val="none"/>
          </w:rPr>
          <w:t>ETSI Drafting Rules</w:t>
        </w:r>
      </w:hyperlink>
      <w:r w:rsidRPr="005C3D93">
        <w:t xml:space="preserve"> (Verbal forms for the expression of provisions).</w:t>
      </w:r>
    </w:p>
    <w:p w14:paraId="29DB60DB" w14:textId="77777777" w:rsidR="00A22F53" w:rsidRPr="00790C67" w:rsidRDefault="00A22F53" w:rsidP="00A22F53">
      <w:r w:rsidRPr="00A8799F">
        <w:t>"</w:t>
      </w:r>
      <w:r w:rsidRPr="0081205A">
        <w:rPr>
          <w:b/>
          <w:bCs/>
        </w:rPr>
        <w:t>must</w:t>
      </w:r>
      <w:r w:rsidRPr="00C01B89">
        <w:t>" and "</w:t>
      </w:r>
      <w:r w:rsidRPr="003941C1">
        <w:rPr>
          <w:b/>
          <w:bCs/>
        </w:rPr>
        <w:t>must not</w:t>
      </w:r>
      <w:r w:rsidRPr="009316AF">
        <w:t xml:space="preserve">" are </w:t>
      </w:r>
      <w:r w:rsidRPr="000652AD">
        <w:rPr>
          <w:b/>
          <w:bCs/>
        </w:rPr>
        <w:t>NOT</w:t>
      </w:r>
      <w:r w:rsidRPr="00852D40">
        <w:t xml:space="preserve"> allowe</w:t>
      </w:r>
      <w:r w:rsidRPr="00EF16E8">
        <w:t>d in ETSI deliverables except when used in direct citation.</w:t>
      </w:r>
    </w:p>
    <w:p w14:paraId="601F796A" w14:textId="77777777" w:rsidR="00A22F53" w:rsidRPr="005C3D93" w:rsidRDefault="00A22F53" w:rsidP="00A22F53">
      <w:pPr>
        <w:pStyle w:val="berschrift1"/>
      </w:pPr>
      <w:bookmarkStart w:id="32" w:name="_Toc449689348"/>
      <w:bookmarkStart w:id="33" w:name="_Toc21262289"/>
      <w:bookmarkStart w:id="34" w:name="_Toc30419353"/>
      <w:r w:rsidRPr="005C3D93">
        <w:t>Introduction</w:t>
      </w:r>
      <w:bookmarkEnd w:id="32"/>
      <w:bookmarkEnd w:id="33"/>
      <w:bookmarkEnd w:id="34"/>
    </w:p>
    <w:p w14:paraId="3281B8C4" w14:textId="77777777" w:rsidR="00A22F53" w:rsidRPr="0081205A" w:rsidRDefault="00A22F53" w:rsidP="00A22F53">
      <w:r w:rsidRPr="005C3D93">
        <w:t xml:space="preserve">Electronic commerce has emerged as a frequent way of doing business between companies across local, wide area and global networks. Trust in this way of doing business is essential for the success and continued development of electronic commerce. It is therefore important that companies using this electronic means of doing business have suitable security controls and mechanisms in place to protect their transactions and to ensure trust </w:t>
      </w:r>
      <w:r w:rsidRPr="00A8799F">
        <w:t>and confidence with their business partners. In this respect digital signatures are an important security component that can be used to protect information and provide trust in electronic business.</w:t>
      </w:r>
    </w:p>
    <w:p w14:paraId="359A0834" w14:textId="4A19B3FA" w:rsidR="00A22F53" w:rsidRPr="005C3D93" w:rsidRDefault="00A22F53" w:rsidP="00A22F53">
      <w:r w:rsidRPr="005C3D93">
        <w:t>The present document is intended to cover digital signatures supported by PKI and public key certificates, and aims to meet the general requirements of the international community to provide trust and confidence in electronic transactions, including, amongst other, applicable requirements from Regulation (EU) No 910/2014 [</w:t>
      </w:r>
      <w:r w:rsidRPr="005C3D93">
        <w:fldChar w:fldCharType="begin"/>
      </w:r>
      <w:r w:rsidR="00D3649F" w:rsidRPr="005C3D93">
        <w:instrText>REF</w:instrText>
      </w:r>
      <w:r w:rsidRPr="005C3D93">
        <w:instrText xml:space="preserve"> REF_9102014 \h </w:instrText>
      </w:r>
      <w:r w:rsidRPr="005C3D93">
        <w:fldChar w:fldCharType="separate"/>
      </w:r>
      <w:r w:rsidR="00A237E1" w:rsidRPr="005C3D93">
        <w:t>i.</w:t>
      </w:r>
      <w:r w:rsidR="00A237E1">
        <w:rPr>
          <w:noProof/>
        </w:rPr>
        <w:t>1</w:t>
      </w:r>
      <w:r w:rsidRPr="005C3D93">
        <w:fldChar w:fldCharType="end"/>
      </w:r>
      <w:r w:rsidRPr="005C3D93">
        <w:t>].</w:t>
      </w:r>
    </w:p>
    <w:p w14:paraId="713973ED" w14:textId="77777777" w:rsidR="00A22F53" w:rsidRPr="005C3D93" w:rsidRDefault="00A22F53" w:rsidP="00A22F53">
      <w:r w:rsidRPr="00A8799F">
        <w:t>The present document can be used for any transaction between an individual and a company, between two companies, between an individual and a governmental b</w:t>
      </w:r>
      <w:r w:rsidRPr="0081205A">
        <w:t>ody, etc. The present document is independent of any environment. It can be applied to any environment e.g. smart cards, SIM cards, special programs for electronic signatures, etc.</w:t>
      </w:r>
    </w:p>
    <w:p w14:paraId="44213E6A" w14:textId="3DE8E84A" w:rsidR="00A22F53" w:rsidRPr="005C3D93" w:rsidRDefault="00A22F53" w:rsidP="00A22F53">
      <w:r w:rsidRPr="005C3D93">
        <w:t>The present document is part of a rationalized framework of standards (see ETSI TR 119 000 [</w:t>
      </w:r>
      <w:r w:rsidR="00505A5B" w:rsidRPr="005C3D93">
        <w:fldChar w:fldCharType="begin"/>
      </w:r>
      <w:r w:rsidR="00505A5B" w:rsidRPr="005C3D93">
        <w:instrText xml:space="preserve"> </w:instrText>
      </w:r>
      <w:r w:rsidR="00D3649F" w:rsidRPr="005C3D93">
        <w:instrText>REF</w:instrText>
      </w:r>
      <w:r w:rsidR="00505A5B" w:rsidRPr="005C3D93">
        <w:instrText xml:space="preserve"> REF_TR119000 \h </w:instrText>
      </w:r>
      <w:r w:rsidR="00505A5B" w:rsidRPr="005C3D93">
        <w:fldChar w:fldCharType="separate"/>
      </w:r>
      <w:r w:rsidR="00A237E1" w:rsidRPr="005C3D93">
        <w:t>i.</w:t>
      </w:r>
      <w:r w:rsidR="00A237E1">
        <w:rPr>
          <w:noProof/>
        </w:rPr>
        <w:t>4</w:t>
      </w:r>
      <w:r w:rsidR="00505A5B" w:rsidRPr="005C3D93">
        <w:fldChar w:fldCharType="end"/>
      </w:r>
      <w:r w:rsidRPr="005C3D93">
        <w:t>])</w:t>
      </w:r>
      <w:r w:rsidRPr="005C3D93">
        <w:rPr>
          <w:highlight w:val="yellow"/>
        </w:rPr>
        <w:t>.</w:t>
      </w:r>
    </w:p>
    <w:p w14:paraId="4A6430F7" w14:textId="77777777" w:rsidR="00A22F53" w:rsidRPr="005C3D93" w:rsidRDefault="00A22F53" w:rsidP="00A22F53">
      <w:pPr>
        <w:rPr>
          <w:rFonts w:ascii="Arial" w:hAnsi="Arial"/>
          <w:sz w:val="36"/>
        </w:rPr>
      </w:pPr>
      <w:r w:rsidRPr="005C3D93">
        <w:br w:type="page"/>
      </w:r>
    </w:p>
    <w:p w14:paraId="00B74003" w14:textId="77777777" w:rsidR="004C26E1" w:rsidRPr="005C3D93" w:rsidRDefault="00B87513" w:rsidP="009757A8">
      <w:pPr>
        <w:pStyle w:val="berschrift1"/>
        <w:numPr>
          <w:ilvl w:val="0"/>
          <w:numId w:val="21"/>
        </w:numPr>
        <w:tabs>
          <w:tab w:val="left" w:pos="1140"/>
        </w:tabs>
        <w:ind w:left="1134" w:hanging="1134"/>
      </w:pPr>
      <w:bookmarkStart w:id="35" w:name="_Toc8136949"/>
      <w:bookmarkStart w:id="36" w:name="_Toc9608748"/>
      <w:bookmarkStart w:id="37" w:name="_Toc9962283"/>
      <w:bookmarkStart w:id="38" w:name="_Toc21262290"/>
      <w:bookmarkStart w:id="39" w:name="_Toc30419354"/>
      <w:r w:rsidRPr="005C3D93">
        <w:lastRenderedPageBreak/>
        <w:t>Scope</w:t>
      </w:r>
      <w:bookmarkEnd w:id="35"/>
      <w:bookmarkEnd w:id="36"/>
      <w:bookmarkEnd w:id="37"/>
      <w:bookmarkEnd w:id="38"/>
      <w:bookmarkEnd w:id="39"/>
    </w:p>
    <w:p w14:paraId="57B23EA8" w14:textId="0FF4D331" w:rsidR="009064A2" w:rsidRPr="005C3D93" w:rsidRDefault="00A22F53" w:rsidP="00A22F53">
      <w:r w:rsidRPr="005C3D93">
        <w:t>The present document</w:t>
      </w:r>
      <w:r w:rsidR="009064A2" w:rsidRPr="005C3D93">
        <w:t>:</w:t>
      </w:r>
    </w:p>
    <w:p w14:paraId="402E79CE" w14:textId="7BDE5C86" w:rsidR="0070793A" w:rsidRPr="005C3D93" w:rsidRDefault="0070793A" w:rsidP="0070793A">
      <w:pPr>
        <w:pStyle w:val="BN"/>
      </w:pPr>
      <w:r w:rsidRPr="005C3D93">
        <w:t xml:space="preserve">Specifies a JSON </w:t>
      </w:r>
      <w:r w:rsidRPr="005C3D93">
        <w:fldChar w:fldCharType="begin"/>
      </w:r>
      <w:r w:rsidRPr="005C3D93">
        <w:instrText xml:space="preserve"> REF REF_RFC8259_JSON_NUM \h </w:instrText>
      </w:r>
      <w:r w:rsidRPr="005C3D93">
        <w:fldChar w:fldCharType="separate"/>
      </w:r>
      <w:r w:rsidR="00A237E1" w:rsidRPr="005C3D93">
        <w:t>[</w:t>
      </w:r>
      <w:r w:rsidR="00A237E1">
        <w:rPr>
          <w:noProof/>
        </w:rPr>
        <w:t>1</w:t>
      </w:r>
      <w:r w:rsidR="00A237E1" w:rsidRPr="005C3D93">
        <w:t>]</w:t>
      </w:r>
      <w:r w:rsidRPr="005C3D93">
        <w:fldChar w:fldCharType="end"/>
      </w:r>
      <w:r w:rsidRPr="005C3D93">
        <w:t xml:space="preserve"> format for AdES signatures (JAdES signatures hereinafter) built on JSON Web Signatures (JWS hereinafter) </w:t>
      </w:r>
      <w:r w:rsidR="00F101EC" w:rsidRPr="005C3D93">
        <w:t xml:space="preserve">as </w:t>
      </w:r>
      <w:r w:rsidRPr="005C3D93">
        <w:t xml:space="preserve">specified in </w:t>
      </w:r>
      <w:r w:rsidRPr="005C3D93">
        <w:fldChar w:fldCharType="begin"/>
      </w:r>
      <w:r w:rsidRPr="005C3D93">
        <w:instrText xml:space="preserve"> REF REF_RFC7515_JWS_NOMBRE \h </w:instrText>
      </w:r>
      <w:r w:rsidRPr="005C3D93">
        <w:fldChar w:fldCharType="separate"/>
      </w:r>
      <w:r w:rsidR="00A237E1" w:rsidRPr="005C3D93">
        <w:t>IETF RFC 7515: "JSON Web Signature (JWS)"</w:t>
      </w:r>
      <w:r w:rsidRPr="005C3D93">
        <w:fldChar w:fldCharType="end"/>
      </w:r>
      <w:r w:rsidRPr="005C3D93">
        <w:t xml:space="preserve"> </w:t>
      </w:r>
      <w:r w:rsidRPr="005C3D93">
        <w:fldChar w:fldCharType="begin"/>
      </w:r>
      <w:r w:rsidRPr="005C3D93">
        <w:instrText xml:space="preserve"> REF REF_RFC7515_JSON_NUM \h </w:instrText>
      </w:r>
      <w:r w:rsidRPr="005C3D93">
        <w:fldChar w:fldCharType="separate"/>
      </w:r>
      <w:r w:rsidR="00A237E1" w:rsidRPr="005C3D93">
        <w:t>[</w:t>
      </w:r>
      <w:r w:rsidR="00A237E1">
        <w:rPr>
          <w:noProof/>
        </w:rPr>
        <w:t>2</w:t>
      </w:r>
      <w:r w:rsidR="00A237E1" w:rsidRPr="005C3D93">
        <w:t>]</w:t>
      </w:r>
      <w:r w:rsidRPr="005C3D93">
        <w:fldChar w:fldCharType="end"/>
      </w:r>
      <w:r w:rsidRPr="005C3D93">
        <w:t>. For this, the present specification:</w:t>
      </w:r>
    </w:p>
    <w:p w14:paraId="39B84B09" w14:textId="1478BDDC" w:rsidR="0070793A" w:rsidRPr="005C3D93" w:rsidRDefault="0070793A" w:rsidP="0070793A">
      <w:pPr>
        <w:pStyle w:val="B2"/>
      </w:pPr>
      <w:r w:rsidRPr="005C3D93">
        <w:t>Extends the</w:t>
      </w:r>
      <w:r w:rsidR="003B651C" w:rsidRPr="005C3D93">
        <w:t xml:space="preserve"> JSON Web Signatures (JWS hereinafter) specified in </w:t>
      </w:r>
      <w:r w:rsidR="003B651C" w:rsidRPr="005C3D93">
        <w:fldChar w:fldCharType="begin"/>
      </w:r>
      <w:r w:rsidR="003B651C" w:rsidRPr="005C3D93">
        <w:instrText xml:space="preserve"> REF REF_RFC7515_JWS_NOMBRE \h </w:instrText>
      </w:r>
      <w:r w:rsidR="00F36685" w:rsidRPr="005C3D93">
        <w:instrText xml:space="preserve"> \* MERGEFORMAT </w:instrText>
      </w:r>
      <w:r w:rsidR="003B651C" w:rsidRPr="005C3D93">
        <w:fldChar w:fldCharType="separate"/>
      </w:r>
      <w:r w:rsidR="00A237E1" w:rsidRPr="005C3D93">
        <w:t>IETF RFC 7515: "JSON Web Signature (JWS)"</w:t>
      </w:r>
      <w:r w:rsidR="003B651C" w:rsidRPr="005C3D93">
        <w:fldChar w:fldCharType="end"/>
      </w:r>
      <w:r w:rsidR="003B651C" w:rsidRPr="005C3D93">
        <w:t xml:space="preserve"> </w:t>
      </w:r>
      <w:r w:rsidR="003B651C" w:rsidRPr="005C3D93">
        <w:fldChar w:fldCharType="begin"/>
      </w:r>
      <w:r w:rsidR="003B651C" w:rsidRPr="005C3D93">
        <w:instrText xml:space="preserve"> REF REF_RFC7515_JSON_NUM \h </w:instrText>
      </w:r>
      <w:r w:rsidR="00F36685" w:rsidRPr="005C3D93">
        <w:instrText xml:space="preserve"> \* MERGEFORMAT </w:instrText>
      </w:r>
      <w:r w:rsidR="003B651C" w:rsidRPr="005C3D93">
        <w:fldChar w:fldCharType="separate"/>
      </w:r>
      <w:r w:rsidR="00A237E1" w:rsidRPr="005C3D93">
        <w:t>[</w:t>
      </w:r>
      <w:r w:rsidR="00A237E1">
        <w:rPr>
          <w:noProof/>
        </w:rPr>
        <w:t>2</w:t>
      </w:r>
      <w:r w:rsidR="00A237E1" w:rsidRPr="005C3D93">
        <w:t>]</w:t>
      </w:r>
      <w:r w:rsidR="003B651C" w:rsidRPr="005C3D93">
        <w:fldChar w:fldCharType="end"/>
      </w:r>
      <w:r w:rsidR="003B651C" w:rsidRPr="005C3D93">
        <w:t xml:space="preserve"> </w:t>
      </w:r>
      <w:r w:rsidRPr="005C3D93">
        <w:t xml:space="preserve">by defining </w:t>
      </w:r>
      <w:r w:rsidR="0084496D" w:rsidRPr="005C3D93">
        <w:t xml:space="preserve">an additional </w:t>
      </w:r>
      <w:r w:rsidRPr="005C3D93">
        <w:t xml:space="preserve">set of JSON </w:t>
      </w:r>
      <w:r w:rsidR="003A516E" w:rsidRPr="005C3D93">
        <w:t>header parameter</w:t>
      </w:r>
      <w:r w:rsidRPr="005C3D93">
        <w:t xml:space="preserve">s that can be incorporated in the </w:t>
      </w:r>
      <w:r w:rsidR="007F53AE" w:rsidRPr="005C3D93">
        <w:t xml:space="preserve">JOSE Header (either in its JWS Protected Header or its JWS Unprotected Header parts). </w:t>
      </w:r>
      <w:r w:rsidR="000B1782" w:rsidRPr="005C3D93">
        <w:t xml:space="preserve">Many </w:t>
      </w:r>
      <w:r w:rsidR="007F53AE" w:rsidRPr="005C3D93">
        <w:t>of the</w:t>
      </w:r>
      <w:r w:rsidR="0015150F" w:rsidRPr="005C3D93">
        <w:t>se new</w:t>
      </w:r>
      <w:r w:rsidR="007F53AE" w:rsidRPr="005C3D93">
        <w:t xml:space="preserve"> </w:t>
      </w:r>
      <w:r w:rsidR="003A516E" w:rsidRPr="005C3D93">
        <w:t>header parameter</w:t>
      </w:r>
      <w:r w:rsidR="007F53AE" w:rsidRPr="005C3D93">
        <w:t>s</w:t>
      </w:r>
      <w:r w:rsidRPr="005C3D93">
        <w:t xml:space="preserve"> </w:t>
      </w:r>
      <w:r w:rsidR="007F53AE" w:rsidRPr="005C3D93">
        <w:t>have the same semantics as the</w:t>
      </w:r>
      <w:r w:rsidRPr="005C3D93">
        <w:t xml:space="preserve"> attributes/properties defined in CAdES </w:t>
      </w:r>
      <w:r w:rsidRPr="005C3D93">
        <w:fldChar w:fldCharType="begin"/>
      </w:r>
      <w:r w:rsidRPr="005C3D93">
        <w:instrText xml:space="preserve"> REF REF_EN_319122_1_NUMBER \h </w:instrText>
      </w:r>
      <w:r w:rsidRPr="005C3D93">
        <w:fldChar w:fldCharType="separate"/>
      </w:r>
      <w:r w:rsidR="00A237E1" w:rsidRPr="005C3D93">
        <w:t>[i.</w:t>
      </w:r>
      <w:r w:rsidR="00A237E1">
        <w:rPr>
          <w:noProof/>
        </w:rPr>
        <w:t>2</w:t>
      </w:r>
      <w:r w:rsidR="00A237E1" w:rsidRPr="005C3D93">
        <w:t>]</w:t>
      </w:r>
      <w:r w:rsidRPr="005C3D93">
        <w:fldChar w:fldCharType="end"/>
      </w:r>
      <w:r w:rsidRPr="005C3D93">
        <w:t xml:space="preserve"> and XAdES </w:t>
      </w:r>
      <w:r w:rsidRPr="005C3D93">
        <w:fldChar w:fldCharType="begin"/>
      </w:r>
      <w:r w:rsidRPr="005C3D93">
        <w:instrText xml:space="preserve"> REF REF_EN_319132_1_NUMBER \h </w:instrText>
      </w:r>
      <w:r w:rsidRPr="005C3D93">
        <w:fldChar w:fldCharType="separate"/>
      </w:r>
      <w:r w:rsidR="00A237E1" w:rsidRPr="005C3D93">
        <w:t>[</w:t>
      </w:r>
      <w:r w:rsidR="00A237E1">
        <w:rPr>
          <w:noProof/>
        </w:rPr>
        <w:t>5</w:t>
      </w:r>
      <w:r w:rsidR="00A237E1" w:rsidRPr="005C3D93">
        <w:t>]</w:t>
      </w:r>
      <w:r w:rsidRPr="005C3D93">
        <w:fldChar w:fldCharType="end"/>
      </w:r>
      <w:r w:rsidRPr="005C3D93">
        <w:t xml:space="preserve"> digital signatures. </w:t>
      </w:r>
      <w:r w:rsidR="007F53AE" w:rsidRPr="005C3D93">
        <w:t xml:space="preserve">Other </w:t>
      </w:r>
      <w:r w:rsidR="003A516E" w:rsidRPr="005C3D93">
        <w:t>header parameter</w:t>
      </w:r>
      <w:r w:rsidR="007F53AE" w:rsidRPr="005C3D93">
        <w:t xml:space="preserve">s are defined to meet specific requirements that </w:t>
      </w:r>
      <w:r w:rsidR="009A2EB7" w:rsidRPr="005C3D93">
        <w:t xml:space="preserve">current </w:t>
      </w:r>
      <w:r w:rsidR="007F53AE" w:rsidRPr="005C3D93">
        <w:t>JSON Web Signatures cannot meet</w:t>
      </w:r>
      <w:r w:rsidR="005F34EA" w:rsidRPr="005C3D93">
        <w:t xml:space="preserve"> (</w:t>
      </w:r>
      <w:r w:rsidR="001C424E" w:rsidRPr="005C3D93">
        <w:t xml:space="preserve">e.g. </w:t>
      </w:r>
      <w:r w:rsidR="00A64F8A" w:rsidRPr="005C3D93">
        <w:t>for</w:t>
      </w:r>
      <w:r w:rsidR="001C424E" w:rsidRPr="005C3D93">
        <w:t xml:space="preserve"> </w:t>
      </w:r>
      <w:r w:rsidR="00A64F8A" w:rsidRPr="005C3D93">
        <w:t>identif</w:t>
      </w:r>
      <w:r w:rsidR="00AF6239" w:rsidRPr="005C3D93">
        <w:t>ying</w:t>
      </w:r>
      <w:r w:rsidR="001C424E" w:rsidRPr="005C3D93">
        <w:t xml:space="preserve"> </w:t>
      </w:r>
      <w:r w:rsidR="00AF6239" w:rsidRPr="005C3D93">
        <w:t xml:space="preserve">data </w:t>
      </w:r>
      <w:r w:rsidR="001C424E" w:rsidRPr="005C3D93">
        <w:t xml:space="preserve">objects </w:t>
      </w:r>
      <w:r w:rsidR="00AF6239" w:rsidRPr="005C3D93">
        <w:t xml:space="preserve">to be included </w:t>
      </w:r>
      <w:r w:rsidR="001C424E" w:rsidRPr="005C3D93">
        <w:t>within the signature)</w:t>
      </w:r>
      <w:r w:rsidR="007F53AE" w:rsidRPr="005C3D93">
        <w:t xml:space="preserve">. </w:t>
      </w:r>
      <w:r w:rsidRPr="005C3D93">
        <w:t xml:space="preserve">These </w:t>
      </w:r>
      <w:r w:rsidR="007F53AE" w:rsidRPr="005C3D93">
        <w:t xml:space="preserve">new </w:t>
      </w:r>
      <w:r w:rsidR="003A516E" w:rsidRPr="005C3D93">
        <w:t>header parameter</w:t>
      </w:r>
      <w:r w:rsidR="007F53AE" w:rsidRPr="005C3D93">
        <w:t>s and their corresponding</w:t>
      </w:r>
      <w:r w:rsidRPr="005C3D93">
        <w:t xml:space="preserve"> types are defined in a JSON schema.</w:t>
      </w:r>
      <w:r w:rsidR="00F36685" w:rsidRPr="005C3D93">
        <w:t xml:space="preserve"> </w:t>
      </w:r>
    </w:p>
    <w:p w14:paraId="567662DE" w14:textId="4393E466" w:rsidR="005556D9" w:rsidRPr="005C3D93" w:rsidRDefault="0070793A" w:rsidP="005556D9">
      <w:pPr>
        <w:pStyle w:val="B2"/>
      </w:pPr>
      <w:r w:rsidRPr="005C3D93">
        <w:t xml:space="preserve">Specifies the mechanisms for incorporating the aforementioned JSON components in JSON Web Signatures </w:t>
      </w:r>
      <w:r w:rsidRPr="005C3D93">
        <w:fldChar w:fldCharType="begin"/>
      </w:r>
      <w:r w:rsidRPr="005C3D93">
        <w:instrText xml:space="preserve"> REF REF_RFC7515_JSON_NUM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w:t>
      </w:r>
      <w:r w:rsidR="006B1A69" w:rsidRPr="005C3D93">
        <w:t xml:space="preserve">to </w:t>
      </w:r>
      <w:r w:rsidRPr="005C3D93">
        <w:t xml:space="preserve">build JAdES signatures, </w:t>
      </w:r>
      <w:r w:rsidR="00697D39" w:rsidRPr="005C3D93">
        <w:t>offering</w:t>
      </w:r>
      <w:r w:rsidRPr="005C3D93">
        <w:t xml:space="preserve"> the same features as CAdES and XAdES in JSON syntax, and therefore fulfilling the same requirements (such as the long</w:t>
      </w:r>
      <w:r w:rsidR="00825958" w:rsidRPr="005C3D93">
        <w:t>-</w:t>
      </w:r>
      <w:r w:rsidRPr="005C3D93">
        <w:t>term validity of digital signatures).</w:t>
      </w:r>
    </w:p>
    <w:p w14:paraId="00BD2642" w14:textId="7B2D8BEF" w:rsidR="00A22F53" w:rsidRPr="005C3D93" w:rsidRDefault="009064A2" w:rsidP="00F705A1">
      <w:pPr>
        <w:pStyle w:val="BN"/>
      </w:pPr>
      <w:r w:rsidRPr="005C3D93">
        <w:t>D</w:t>
      </w:r>
      <w:r w:rsidR="00A22F53" w:rsidRPr="005C3D93">
        <w:t xml:space="preserve">efines four levels of </w:t>
      </w:r>
      <w:r w:rsidR="00655B7C" w:rsidRPr="005C3D93">
        <w:t>JAdES</w:t>
      </w:r>
      <w:r w:rsidR="00A22F53" w:rsidRPr="005C3D93">
        <w:t xml:space="preserve"> baseline signatures addressing incremental requirements to maintain the validity of the signatures over the long term. Each level requires the presence of certain </w:t>
      </w:r>
      <w:r w:rsidR="005C5281" w:rsidRPr="005C3D93">
        <w:t>J</w:t>
      </w:r>
      <w:r w:rsidR="00A22F53" w:rsidRPr="005C3D93">
        <w:t xml:space="preserve">AdES </w:t>
      </w:r>
      <w:r w:rsidR="003A516E" w:rsidRPr="005C3D93">
        <w:t>header parameter</w:t>
      </w:r>
      <w:r w:rsidR="00A22F53" w:rsidRPr="005C3D93">
        <w:t>s, suitably profiled for reducing the optionality as much as possible.</w:t>
      </w:r>
      <w:r w:rsidR="00057696" w:rsidRPr="006203F3">
        <w:rPr>
          <w:lang w:val="en-US"/>
        </w:rPr>
        <w:t xml:space="preserve"> The aforementioned levels provide the basic features necessary for a wide range of business and governmental use cases for electronic procedures and communications to be applicable to a wide range of communities when there is a clear need for interoperability of digital signatures used in electronic documents</w:t>
      </w:r>
    </w:p>
    <w:p w14:paraId="7C6EE340" w14:textId="6C59336D" w:rsidR="00057696" w:rsidRPr="005C3D93" w:rsidRDefault="00057696" w:rsidP="00057696">
      <w:pPr>
        <w:pStyle w:val="EX"/>
      </w:pPr>
      <w:r w:rsidRPr="005C3D93">
        <w:t>EXAMPLE:</w:t>
      </w:r>
      <w:r w:rsidRPr="005C3D93">
        <w:tab/>
        <w:t xml:space="preserve">An example of requirements raised in specific domains is signing HTTP messages exchanged by parties in certain environments, which require signing both the HTTP payload and some specific http headers. The format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does not provide any native mechanism for individually identifying signed data objects, as the JWS Payload is a unique sequence of octets. Clause </w:t>
      </w:r>
      <w:r w:rsidRPr="005C3D93">
        <w:fldChar w:fldCharType="begin"/>
      </w:r>
      <w:r w:rsidRPr="005C3D93">
        <w:instrText xml:space="preserve"> REF _Ref26787797 \r \h </w:instrText>
      </w:r>
      <w:r w:rsidRPr="005C3D93">
        <w:fldChar w:fldCharType="separate"/>
      </w:r>
      <w:r w:rsidR="00A237E1">
        <w:t>5.2.8</w:t>
      </w:r>
      <w:r w:rsidRPr="005C3D93">
        <w:fldChar w:fldCharType="end"/>
      </w:r>
      <w:r w:rsidRPr="005C3D93">
        <w:t xml:space="preserve"> of the present document defines</w:t>
      </w:r>
      <w:r w:rsidR="003E6926">
        <w:t xml:space="preserve"> </w:t>
      </w:r>
      <w:r w:rsidR="003E6926">
        <w:fldChar w:fldCharType="begin"/>
      </w:r>
      <w:r w:rsidR="003E6926">
        <w:instrText xml:space="preserve"> REF attr_SIGD \h </w:instrText>
      </w:r>
      <w:r w:rsidR="003E6926">
        <w:fldChar w:fldCharType="separate"/>
      </w:r>
      <w:r w:rsidR="00A237E1" w:rsidRPr="00D910C1">
        <w:rPr>
          <w:rStyle w:val="SchemaCode"/>
          <w:lang w:val="en-GB"/>
        </w:rPr>
        <w:t>sigD</w:t>
      </w:r>
      <w:r w:rsidR="003E6926">
        <w:fldChar w:fldCharType="end"/>
      </w:r>
      <w:r w:rsidRPr="005C3D93">
        <w:t>, a new JSON header parameter that allows to identify one or more individual data objects that contribute to the computation of the JWS Signature Value and consequently, are signed.</w:t>
      </w:r>
    </w:p>
    <w:p w14:paraId="4297901D" w14:textId="447EEAE3" w:rsidR="00057696" w:rsidRPr="005C3D93" w:rsidRDefault="00057696" w:rsidP="00057696">
      <w:pPr>
        <w:pStyle w:val="NO"/>
      </w:pPr>
      <w:r w:rsidRPr="005C3D93">
        <w:t xml:space="preserve">NOTE </w:t>
      </w:r>
      <w:r>
        <w:t>1</w:t>
      </w:r>
      <w:r w:rsidRPr="005C3D93">
        <w:t>:</w:t>
      </w:r>
      <w:r w:rsidRPr="005C3D93">
        <w:tab/>
      </w:r>
      <w:r w:rsidRPr="005C3D93">
        <w:fldChar w:fldCharType="begin"/>
      </w:r>
      <w:r w:rsidRPr="005C3D93">
        <w:instrText xml:space="preserve"> REF REF_RFC7515_JWS_NOMBRE \h  \* MERGEFORMAT </w:instrText>
      </w:r>
      <w:r w:rsidRPr="005C3D93">
        <w:fldChar w:fldCharType="separate"/>
      </w:r>
      <w:r w:rsidR="00A237E1" w:rsidRPr="005C3D93">
        <w:t>IETF RFC 7515: "JSON Web Signature (JWS)"</w:t>
      </w:r>
      <w:r w:rsidRPr="005C3D93">
        <w:fldChar w:fldCharType="end"/>
      </w:r>
      <w:r w:rsidRPr="005C3D93">
        <w:t xml:space="preserve"> </w:t>
      </w:r>
      <w:r w:rsidRPr="005C3D93">
        <w:fldChar w:fldCharType="begin"/>
      </w:r>
      <w:r w:rsidRPr="005C3D93">
        <w:instrText xml:space="preserve"> REF REF_RFC7515_JSON_NUM \h  \* MERGEFORMAT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defines a structure (the JSON object </w:t>
      </w:r>
      <w:r w:rsidRPr="005C3D93">
        <w:rPr>
          <w:rStyle w:val="SchemaCode"/>
          <w:lang w:val="en-GB"/>
        </w:rPr>
        <w:t>signatures</w:t>
      </w:r>
      <w:r w:rsidRPr="005C3D93">
        <w:t xml:space="preserve">) that allows parallel signatures on a single payload. The JAdES signatures specified in the present document can use this structure for signing multiple data objects with a single signature. </w:t>
      </w:r>
    </w:p>
    <w:p w14:paraId="5E317D20" w14:textId="272C3A8A" w:rsidR="005C5281" w:rsidRPr="005C3D93" w:rsidRDefault="00A22F53" w:rsidP="00A22F53">
      <w:r w:rsidRPr="005C3D93">
        <w:t xml:space="preserve">Procedures for creation, augmentation, and validation of </w:t>
      </w:r>
      <w:r w:rsidR="00655B7C" w:rsidRPr="005C3D93">
        <w:t>JAdES</w:t>
      </w:r>
      <w:r w:rsidRPr="005C3D93">
        <w:t xml:space="preserve"> digital signatures are out of scope</w:t>
      </w:r>
      <w:r w:rsidR="005C5281" w:rsidRPr="005C3D93">
        <w:t>.</w:t>
      </w:r>
    </w:p>
    <w:p w14:paraId="2B9A210C" w14:textId="3F98C52F" w:rsidR="00A22F53" w:rsidRPr="005C3D93" w:rsidRDefault="005C5281" w:rsidP="005C5281">
      <w:pPr>
        <w:pStyle w:val="NO"/>
      </w:pPr>
      <w:r w:rsidRPr="005C3D93">
        <w:t>NOTE</w:t>
      </w:r>
      <w:r w:rsidR="00505A5B" w:rsidRPr="005C3D93">
        <w:t xml:space="preserve"> </w:t>
      </w:r>
      <w:r w:rsidR="00057696">
        <w:t>2</w:t>
      </w:r>
      <w:r w:rsidRPr="005C3D93">
        <w:t>:</w:t>
      </w:r>
      <w:r w:rsidRPr="005C3D93">
        <w:tab/>
      </w:r>
      <w:r w:rsidR="00A22F53" w:rsidRPr="005C3D93">
        <w:t>ETSI EN 319 102</w:t>
      </w:r>
      <w:r w:rsidR="00A22F53" w:rsidRPr="005C3D93">
        <w:noBreakHyphen/>
        <w:t>1</w:t>
      </w:r>
      <w:r w:rsidR="005D372E" w:rsidRPr="005C3D93">
        <w:t xml:space="preserve"> [</w:t>
      </w:r>
      <w:r w:rsidR="005D372E" w:rsidRPr="005C3D93">
        <w:fldChar w:fldCharType="begin"/>
      </w:r>
      <w:r w:rsidR="005D372E" w:rsidRPr="005C3D93">
        <w:instrText xml:space="preserve"> </w:instrText>
      </w:r>
      <w:r w:rsidR="00D3649F" w:rsidRPr="005C3D93">
        <w:instrText>REF</w:instrText>
      </w:r>
      <w:r w:rsidR="005D372E" w:rsidRPr="005C3D93">
        <w:instrText xml:space="preserve"> REF_EN319102_1 \h </w:instrText>
      </w:r>
      <w:r w:rsidR="005D372E" w:rsidRPr="005C3D93">
        <w:fldChar w:fldCharType="separate"/>
      </w:r>
      <w:r w:rsidR="00A237E1" w:rsidRPr="005C3D93">
        <w:t>i.</w:t>
      </w:r>
      <w:r w:rsidR="00A237E1">
        <w:rPr>
          <w:noProof/>
        </w:rPr>
        <w:t>3</w:t>
      </w:r>
      <w:r w:rsidR="005D372E" w:rsidRPr="005C3D93">
        <w:fldChar w:fldCharType="end"/>
      </w:r>
      <w:r w:rsidR="005D372E" w:rsidRPr="005C3D93">
        <w:t>]</w:t>
      </w:r>
      <w:r w:rsidR="00A22F53" w:rsidRPr="005C3D93">
        <w:t> </w:t>
      </w:r>
      <w:r w:rsidRPr="005C3D93">
        <w:t>specifies procedures for</w:t>
      </w:r>
      <w:r w:rsidR="00A22F53" w:rsidRPr="005C3D93">
        <w:t xml:space="preserve"> creation, augmentation and validation of </w:t>
      </w:r>
      <w:r w:rsidRPr="005C3D93">
        <w:t xml:space="preserve">other types of </w:t>
      </w:r>
      <w:r w:rsidR="00A22F53" w:rsidRPr="005C3D93">
        <w:t>AdES digital signatures.</w:t>
      </w:r>
    </w:p>
    <w:p w14:paraId="52F29CD4" w14:textId="77777777" w:rsidR="00A22F53" w:rsidRPr="005C3D93" w:rsidRDefault="00F80462" w:rsidP="00A22F53">
      <w:r w:rsidRPr="005C3D93">
        <w:t>The present multi-part Technical Specification</w:t>
      </w:r>
      <w:r w:rsidR="00A22F53" w:rsidRPr="005C3D93">
        <w:t xml:space="preserve"> aims at supporting electronic signatures in different regulatory frameworks.</w:t>
      </w:r>
    </w:p>
    <w:p w14:paraId="40775831" w14:textId="495676D4" w:rsidR="00A22F53" w:rsidRPr="005C3D93" w:rsidRDefault="00A22F53" w:rsidP="00A22F53">
      <w:pPr>
        <w:pStyle w:val="NO"/>
      </w:pPr>
      <w:r w:rsidRPr="005C3D93">
        <w:t>NOTE</w:t>
      </w:r>
      <w:r w:rsidR="00505A5B" w:rsidRPr="005C3D93">
        <w:t xml:space="preserve"> </w:t>
      </w:r>
      <w:r w:rsidR="00696A93">
        <w:t>3</w:t>
      </w:r>
      <w:r w:rsidRPr="005C3D93">
        <w:t>:</w:t>
      </w:r>
      <w:r w:rsidRPr="005C3D93">
        <w:tab/>
      </w:r>
      <w:r w:rsidR="00F90C6F" w:rsidRPr="005C3D93">
        <w:t>Specifically,</w:t>
      </w:r>
      <w:r w:rsidRPr="005C3D93">
        <w:t xml:space="preserve"> but not exclusively, </w:t>
      </w:r>
      <w:r w:rsidR="005D372E" w:rsidRPr="005C3D93">
        <w:t>J</w:t>
      </w:r>
      <w:r w:rsidRPr="005C3D93">
        <w:t xml:space="preserve">AdES </w:t>
      </w:r>
      <w:r w:rsidR="00F80462" w:rsidRPr="005C3D93">
        <w:t xml:space="preserve">digital signatures specified in </w:t>
      </w:r>
      <w:r w:rsidRPr="005C3D93">
        <w:t xml:space="preserve">the </w:t>
      </w:r>
      <w:r w:rsidR="00F80462" w:rsidRPr="005C3D93">
        <w:t xml:space="preserve">present multi-part Technical Specification </w:t>
      </w:r>
      <w:r w:rsidRPr="005C3D93">
        <w:t>aim at supporting electronic signatures, advanced electronic signatures, qualified electronic signatures, electronic seals, advanced electronic seals, and qualified electronic seals as per Regulation (EU) No 910/2014</w:t>
      </w:r>
      <w:r w:rsidR="005D372E" w:rsidRPr="005C3D93">
        <w:t xml:space="preserve"> </w:t>
      </w:r>
      <w:r w:rsidR="005D372E" w:rsidRPr="005C3D93">
        <w:fldChar w:fldCharType="begin"/>
      </w:r>
      <w:r w:rsidR="005D372E" w:rsidRPr="005C3D93">
        <w:instrText xml:space="preserve"> </w:instrText>
      </w:r>
      <w:r w:rsidR="00D3649F" w:rsidRPr="005C3D93">
        <w:instrText>REF</w:instrText>
      </w:r>
      <w:r w:rsidR="005D372E" w:rsidRPr="005C3D93">
        <w:instrText xml:space="preserve"> REF_EIDAS_REG_9102014 \h </w:instrText>
      </w:r>
      <w:r w:rsidR="005D372E" w:rsidRPr="005C3D93">
        <w:fldChar w:fldCharType="separate"/>
      </w:r>
      <w:r w:rsidR="00A237E1" w:rsidRPr="005C3D93">
        <w:t>[i.</w:t>
      </w:r>
      <w:r w:rsidR="00A237E1">
        <w:rPr>
          <w:noProof/>
        </w:rPr>
        <w:t>1</w:t>
      </w:r>
      <w:r w:rsidR="00A237E1" w:rsidRPr="005C3D93">
        <w:t>]</w:t>
      </w:r>
      <w:r w:rsidR="005D372E" w:rsidRPr="005C3D93">
        <w:fldChar w:fldCharType="end"/>
      </w:r>
      <w:r w:rsidRPr="005C3D93">
        <w:t>.</w:t>
      </w:r>
    </w:p>
    <w:p w14:paraId="3D7F2E36" w14:textId="77777777" w:rsidR="004C26E1" w:rsidRPr="005C3D93" w:rsidRDefault="004C26E1" w:rsidP="009757A8">
      <w:pPr>
        <w:pStyle w:val="berschrift1"/>
        <w:numPr>
          <w:ilvl w:val="0"/>
          <w:numId w:val="21"/>
        </w:numPr>
      </w:pPr>
      <w:bookmarkStart w:id="40" w:name="_Toc21262291"/>
      <w:bookmarkStart w:id="41" w:name="_Toc30419355"/>
      <w:r w:rsidRPr="005C3D93">
        <w:lastRenderedPageBreak/>
        <w:t>References</w:t>
      </w:r>
      <w:bookmarkEnd w:id="40"/>
      <w:bookmarkEnd w:id="41"/>
    </w:p>
    <w:p w14:paraId="531CA25C" w14:textId="77777777" w:rsidR="006D21CE" w:rsidRPr="005C3D93" w:rsidRDefault="006D21CE" w:rsidP="009757A8">
      <w:pPr>
        <w:pStyle w:val="berschrift2"/>
        <w:numPr>
          <w:ilvl w:val="1"/>
          <w:numId w:val="21"/>
        </w:numPr>
        <w:tabs>
          <w:tab w:val="left" w:pos="1140"/>
        </w:tabs>
        <w:ind w:left="1134" w:hanging="1134"/>
      </w:pPr>
      <w:bookmarkStart w:id="42" w:name="_Toc418757520"/>
      <w:bookmarkStart w:id="43" w:name="_Toc486258490"/>
      <w:bookmarkStart w:id="44" w:name="_Toc486258528"/>
      <w:bookmarkStart w:id="45" w:name="_Toc486323641"/>
      <w:bookmarkStart w:id="46" w:name="_Toc487532212"/>
      <w:bookmarkStart w:id="47" w:name="_Toc526860797"/>
      <w:bookmarkStart w:id="48" w:name="_Toc526860970"/>
      <w:bookmarkStart w:id="49" w:name="_Toc526861070"/>
      <w:bookmarkStart w:id="50" w:name="_Toc526863342"/>
      <w:bookmarkStart w:id="51" w:name="_Toc526863454"/>
      <w:bookmarkStart w:id="52" w:name="_Toc526864373"/>
      <w:bookmarkStart w:id="53" w:name="_Toc527031294"/>
      <w:bookmarkStart w:id="54" w:name="_Toc527119279"/>
      <w:bookmarkStart w:id="55" w:name="_Toc527119328"/>
      <w:bookmarkStart w:id="56" w:name="_Toc527119409"/>
      <w:bookmarkStart w:id="57" w:name="_Toc527123102"/>
      <w:bookmarkStart w:id="58" w:name="_Toc527123162"/>
      <w:bookmarkStart w:id="59" w:name="_Toc527123206"/>
      <w:bookmarkStart w:id="60" w:name="_Toc527123264"/>
      <w:bookmarkStart w:id="61" w:name="_Toc527369735"/>
      <w:bookmarkStart w:id="62" w:name="_Toc527447028"/>
      <w:bookmarkStart w:id="63" w:name="_Toc173703"/>
      <w:bookmarkStart w:id="64" w:name="_Toc173953"/>
      <w:bookmarkStart w:id="65" w:name="_Toc3382468"/>
      <w:bookmarkStart w:id="66" w:name="_Toc8136951"/>
      <w:bookmarkStart w:id="67" w:name="_Toc9608750"/>
      <w:bookmarkStart w:id="68" w:name="_Toc9962285"/>
      <w:bookmarkStart w:id="69" w:name="_Toc21262292"/>
      <w:bookmarkStart w:id="70" w:name="_Toc30419356"/>
      <w:r w:rsidRPr="005C3D93">
        <w:t>Normative references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C8D8DF9" w14:textId="77777777" w:rsidR="00C25601" w:rsidRPr="00200117" w:rsidRDefault="00C25601" w:rsidP="00C25601">
      <w:pPr>
        <w:keepNext/>
      </w:pPr>
      <w:r w:rsidRPr="005C3D93">
        <w:t>References are either specific (identified by date of publication and/or edition number or version number) or non</w:t>
      </w:r>
      <w:r w:rsidRPr="005C3D93">
        <w:noBreakHyphen/>
        <w:t>specific. For specific references, only the cited version applies. For non-specific references, the latest version of the referenced document (including any amendments) applies.</w:t>
      </w:r>
    </w:p>
    <w:p w14:paraId="2D8C482C" w14:textId="1519852D" w:rsidR="00C25601" w:rsidRPr="005C3D93" w:rsidRDefault="00C25601" w:rsidP="00C25601">
      <w:pPr>
        <w:keepNext/>
      </w:pPr>
      <w:r w:rsidRPr="00682F2D">
        <w:t xml:space="preserve">Referenced documents which are not found to be publicly available in the expected location might be found at </w:t>
      </w:r>
      <w:hyperlink r:id="rId15" w:history="1">
        <w:r w:rsidRPr="005C3D93">
          <w:rPr>
            <w:rStyle w:val="Hyperlink"/>
            <w:u w:val="none"/>
          </w:rPr>
          <w:t>http://docbox.etsi.org/Reference</w:t>
        </w:r>
      </w:hyperlink>
      <w:r w:rsidRPr="005C3D93">
        <w:t>.</w:t>
      </w:r>
    </w:p>
    <w:p w14:paraId="79B99B18" w14:textId="77777777" w:rsidR="00C25601" w:rsidRPr="005C3D93" w:rsidRDefault="00C25601" w:rsidP="00C25601">
      <w:pPr>
        <w:pStyle w:val="NO"/>
      </w:pPr>
      <w:r w:rsidRPr="005C3D93">
        <w:t>NOTE:</w:t>
      </w:r>
      <w:r w:rsidRPr="005C3D93">
        <w:tab/>
        <w:t>While any hyperlinks included in this clause were valid at the time of publication, ETSI cannot guarantee their long term validity.</w:t>
      </w:r>
    </w:p>
    <w:p w14:paraId="607FE320" w14:textId="77777777" w:rsidR="00C25601" w:rsidRPr="005C3D93" w:rsidRDefault="00C25601" w:rsidP="00C25601">
      <w:pPr>
        <w:rPr>
          <w:lang w:eastAsia="en-GB"/>
        </w:rPr>
      </w:pPr>
      <w:r w:rsidRPr="005C3D93">
        <w:rPr>
          <w:lang w:eastAsia="en-GB"/>
        </w:rPr>
        <w:t>The following referenced documents are necessary for the application of the present document.</w:t>
      </w:r>
    </w:p>
    <w:p w14:paraId="253922C3" w14:textId="292D9109" w:rsidR="00C25601" w:rsidRPr="005C3D93" w:rsidRDefault="00C25601" w:rsidP="00C25601">
      <w:pPr>
        <w:pStyle w:val="EX"/>
      </w:pPr>
      <w:bookmarkStart w:id="71" w:name="REF_RFC8259_JSON_NUM"/>
      <w:r w:rsidRPr="005C3D93">
        <w:t>[</w:t>
      </w:r>
      <w:bookmarkStart w:id="72" w:name="REF_W3CRECOMMENDATION"/>
      <w:r w:rsidRPr="005C3D93">
        <w:fldChar w:fldCharType="begin"/>
      </w:r>
      <w:r w:rsidR="00D3649F" w:rsidRPr="005C3D93">
        <w:instrText>SEQ</w:instrText>
      </w:r>
      <w:r w:rsidRPr="005C3D93">
        <w:instrText xml:space="preserve"> REF</w:instrText>
      </w:r>
      <w:r w:rsidRPr="005C3D93">
        <w:fldChar w:fldCharType="separate"/>
      </w:r>
      <w:r w:rsidR="00A237E1">
        <w:rPr>
          <w:noProof/>
        </w:rPr>
        <w:t>1</w:t>
      </w:r>
      <w:r w:rsidRPr="005C3D93">
        <w:fldChar w:fldCharType="end"/>
      </w:r>
      <w:bookmarkEnd w:id="72"/>
      <w:r w:rsidRPr="005C3D93">
        <w:t>]</w:t>
      </w:r>
      <w:bookmarkEnd w:id="71"/>
      <w:r w:rsidRPr="005C3D93">
        <w:tab/>
      </w:r>
      <w:bookmarkStart w:id="73" w:name="REF_RFC8259_JSON_SHORT_NAME"/>
      <w:bookmarkStart w:id="74" w:name="REF_RFC8259_JSON_NOMBRE"/>
      <w:r w:rsidR="003A0AFB" w:rsidRPr="005C3D93">
        <w:t xml:space="preserve">IETF </w:t>
      </w:r>
      <w:r w:rsidR="005C5281" w:rsidRPr="005C3D93">
        <w:t>RFC 8259</w:t>
      </w:r>
      <w:bookmarkEnd w:id="73"/>
      <w:r w:rsidRPr="005C3D93">
        <w:t>: "</w:t>
      </w:r>
      <w:r w:rsidR="005C5281" w:rsidRPr="005C3D93">
        <w:t>The JavaScript Object Notation (JSON) Data Interchange Format</w:t>
      </w:r>
      <w:r w:rsidRPr="005C3D93">
        <w:t>"</w:t>
      </w:r>
      <w:bookmarkEnd w:id="74"/>
      <w:r w:rsidR="005C5281" w:rsidRPr="005C3D93">
        <w:t xml:space="preserve"> (December 2017)</w:t>
      </w:r>
      <w:r w:rsidRPr="005C3D93">
        <w:t>.</w:t>
      </w:r>
    </w:p>
    <w:p w14:paraId="1BF7480B" w14:textId="421E6EC4" w:rsidR="005C5281" w:rsidRPr="005C3D93" w:rsidRDefault="005C5281" w:rsidP="005C5281">
      <w:pPr>
        <w:pStyle w:val="EX"/>
      </w:pPr>
      <w:bookmarkStart w:id="75" w:name="REF_RFC7515_JSON_NUM"/>
      <w:bookmarkStart w:id="76" w:name="REF_RFC7515_JWS_NUM"/>
      <w:r w:rsidRPr="005C3D93">
        <w:t>[</w:t>
      </w:r>
      <w:r w:rsidRPr="005C3D93">
        <w:fldChar w:fldCharType="begin"/>
      </w:r>
      <w:r w:rsidR="00D3649F" w:rsidRPr="005C3D93">
        <w:instrText>SEQ</w:instrText>
      </w:r>
      <w:r w:rsidRPr="005C3D93">
        <w:instrText xml:space="preserve"> REF</w:instrText>
      </w:r>
      <w:r w:rsidRPr="005C3D93">
        <w:fldChar w:fldCharType="separate"/>
      </w:r>
      <w:r w:rsidR="00A237E1">
        <w:rPr>
          <w:noProof/>
        </w:rPr>
        <w:t>2</w:t>
      </w:r>
      <w:r w:rsidRPr="005C3D93">
        <w:fldChar w:fldCharType="end"/>
      </w:r>
      <w:r w:rsidRPr="005C3D93">
        <w:t>]</w:t>
      </w:r>
      <w:bookmarkEnd w:id="75"/>
      <w:bookmarkEnd w:id="76"/>
      <w:r w:rsidRPr="005C3D93">
        <w:tab/>
      </w:r>
      <w:bookmarkStart w:id="77" w:name="REF_RFC7515_JWS_SHORT_NAME"/>
      <w:bookmarkStart w:id="78" w:name="REF_RFC7515_JSON_NOMBRE"/>
      <w:bookmarkStart w:id="79" w:name="REF_RFC7515_JWS_NOMBRE"/>
      <w:r w:rsidR="009B2647" w:rsidRPr="005C3D93">
        <w:t>I</w:t>
      </w:r>
      <w:r w:rsidR="003A0AFB" w:rsidRPr="005C3D93">
        <w:t xml:space="preserve">ETF </w:t>
      </w:r>
      <w:r w:rsidRPr="005C3D93">
        <w:t>RFC 7515</w:t>
      </w:r>
      <w:bookmarkEnd w:id="77"/>
      <w:r w:rsidRPr="005C3D93">
        <w:t>: "JSON Web Signature (JWS)"</w:t>
      </w:r>
      <w:bookmarkEnd w:id="78"/>
      <w:bookmarkEnd w:id="79"/>
      <w:r w:rsidRPr="005C3D93">
        <w:t xml:space="preserve"> (May 2015).</w:t>
      </w:r>
    </w:p>
    <w:p w14:paraId="7893801F" w14:textId="76F22DAF" w:rsidR="009B2647" w:rsidRPr="005C3D93" w:rsidRDefault="009B2647" w:rsidP="009B2647">
      <w:pPr>
        <w:pStyle w:val="EX"/>
      </w:pPr>
      <w:bookmarkStart w:id="80" w:name="REF_IETFRFC6901_NUMBER"/>
      <w:r w:rsidRPr="005C3D93">
        <w:t>[</w:t>
      </w:r>
      <w:r w:rsidRPr="005C3D93">
        <w:fldChar w:fldCharType="begin"/>
      </w:r>
      <w:r w:rsidRPr="005C3D93">
        <w:instrText>SEQ REF</w:instrText>
      </w:r>
      <w:r w:rsidRPr="005C3D93">
        <w:fldChar w:fldCharType="separate"/>
      </w:r>
      <w:r w:rsidR="00A237E1">
        <w:rPr>
          <w:noProof/>
        </w:rPr>
        <w:t>3</w:t>
      </w:r>
      <w:r w:rsidRPr="005C3D93">
        <w:fldChar w:fldCharType="end"/>
      </w:r>
      <w:r w:rsidRPr="005C3D93">
        <w:t>]</w:t>
      </w:r>
      <w:bookmarkEnd w:id="80"/>
      <w:r w:rsidRPr="005C3D93">
        <w:tab/>
      </w:r>
      <w:bookmarkStart w:id="81" w:name="REF_IETFRFC6901_SHORTNAME"/>
      <w:bookmarkStart w:id="82" w:name="REF_IETFRFC6901_NAME"/>
      <w:r w:rsidRPr="005C3D93">
        <w:t>IETF RFC 6901</w:t>
      </w:r>
      <w:bookmarkEnd w:id="81"/>
      <w:r w:rsidRPr="005C3D93">
        <w:t>: " The JavaScript Object Notation (JSON) Pointer"</w:t>
      </w:r>
      <w:bookmarkEnd w:id="82"/>
      <w:r w:rsidRPr="005C3D93">
        <w:t xml:space="preserve"> (April 2013).</w:t>
      </w:r>
    </w:p>
    <w:p w14:paraId="4DA712F5" w14:textId="0BFCBC87" w:rsidR="003A0AFB" w:rsidRPr="005C3D93" w:rsidRDefault="003A0AFB" w:rsidP="005C5281">
      <w:pPr>
        <w:pStyle w:val="EX"/>
      </w:pPr>
      <w:bookmarkStart w:id="83" w:name="REF_RFC3061_NUMBER"/>
      <w:r w:rsidRPr="005C3D93">
        <w:t>[</w:t>
      </w:r>
      <w:r w:rsidRPr="005C3D93">
        <w:fldChar w:fldCharType="begin"/>
      </w:r>
      <w:r w:rsidRPr="005C3D93">
        <w:instrText>SEQ REF</w:instrText>
      </w:r>
      <w:r w:rsidRPr="005C3D93">
        <w:fldChar w:fldCharType="separate"/>
      </w:r>
      <w:r w:rsidR="00A237E1">
        <w:rPr>
          <w:noProof/>
        </w:rPr>
        <w:t>4</w:t>
      </w:r>
      <w:r w:rsidRPr="005C3D93">
        <w:fldChar w:fldCharType="end"/>
      </w:r>
      <w:r w:rsidRPr="005C3D93">
        <w:t>]</w:t>
      </w:r>
      <w:bookmarkEnd w:id="83"/>
      <w:r w:rsidRPr="005C3D93">
        <w:tab/>
      </w:r>
      <w:bookmarkStart w:id="84" w:name="REF_RFC3061_SHORTNAME"/>
      <w:bookmarkStart w:id="85" w:name="REF_RFC3061_NAME"/>
      <w:r w:rsidRPr="005C3D93">
        <w:t>IETF RFC 3061</w:t>
      </w:r>
      <w:bookmarkEnd w:id="84"/>
      <w:r w:rsidRPr="005C3D93">
        <w:t>: "A URN Namespace of Object Identifiers"</w:t>
      </w:r>
      <w:bookmarkEnd w:id="85"/>
      <w:r w:rsidRPr="005C3D93">
        <w:t>.</w:t>
      </w:r>
    </w:p>
    <w:p w14:paraId="1D8F17D9" w14:textId="5C4D17DD" w:rsidR="003B0B36" w:rsidRPr="005C3D93" w:rsidRDefault="003B0B36" w:rsidP="003B0B36">
      <w:pPr>
        <w:pStyle w:val="EX"/>
      </w:pPr>
      <w:bookmarkStart w:id="86" w:name="REF_EN_319132_1_NUMBER"/>
      <w:r w:rsidRPr="005C3D93">
        <w:t>[</w:t>
      </w:r>
      <w:r w:rsidRPr="005C3D93">
        <w:fldChar w:fldCharType="begin"/>
      </w:r>
      <w:r w:rsidRPr="005C3D93">
        <w:instrText>SEQ REF</w:instrText>
      </w:r>
      <w:r w:rsidRPr="005C3D93">
        <w:fldChar w:fldCharType="separate"/>
      </w:r>
      <w:r w:rsidR="00A237E1">
        <w:rPr>
          <w:noProof/>
        </w:rPr>
        <w:t>5</w:t>
      </w:r>
      <w:r w:rsidRPr="005C3D93">
        <w:fldChar w:fldCharType="end"/>
      </w:r>
      <w:r w:rsidRPr="005C3D93">
        <w:t>]</w:t>
      </w:r>
      <w:bookmarkEnd w:id="86"/>
      <w:r w:rsidRPr="005C3D93">
        <w:tab/>
      </w:r>
      <w:bookmarkStart w:id="87" w:name="REF_EN_319132_1_SHORTNAME"/>
      <w:bookmarkStart w:id="88" w:name="REF_EN_319132_1_NAME"/>
      <w:r w:rsidRPr="005C3D93">
        <w:t>ETSI EN 319 132-1</w:t>
      </w:r>
      <w:bookmarkEnd w:id="87"/>
      <w:r w:rsidRPr="005C3D93">
        <w:t>: "Electronic Signatures and Infrastructures (ESI); XAdES digital signatures; Part 1: Building blocks and XAdES baseline signatures"</w:t>
      </w:r>
      <w:bookmarkEnd w:id="88"/>
      <w:r w:rsidRPr="005C3D93">
        <w:t>.</w:t>
      </w:r>
    </w:p>
    <w:p w14:paraId="36298CD8" w14:textId="1ECEE4AC" w:rsidR="00710E45" w:rsidRPr="005C3D93" w:rsidRDefault="00710E45" w:rsidP="00710E45">
      <w:pPr>
        <w:pStyle w:val="EX"/>
      </w:pPr>
      <w:r w:rsidRPr="005C3D93">
        <w:t>[</w:t>
      </w:r>
      <w:bookmarkStart w:id="89" w:name="REF_IETFRFC5035"/>
      <w:r w:rsidRPr="005C3D93">
        <w:fldChar w:fldCharType="begin"/>
      </w:r>
      <w:r w:rsidR="00D3649F" w:rsidRPr="005C3D93">
        <w:instrText>SEQ</w:instrText>
      </w:r>
      <w:r w:rsidRPr="005C3D93">
        <w:instrText xml:space="preserve"> REF</w:instrText>
      </w:r>
      <w:r w:rsidRPr="005C3D93">
        <w:fldChar w:fldCharType="separate"/>
      </w:r>
      <w:r w:rsidR="00A237E1">
        <w:rPr>
          <w:noProof/>
        </w:rPr>
        <w:t>6</w:t>
      </w:r>
      <w:r w:rsidRPr="005C3D93">
        <w:fldChar w:fldCharType="end"/>
      </w:r>
      <w:bookmarkEnd w:id="89"/>
      <w:r w:rsidRPr="005C3D93">
        <w:t>]</w:t>
      </w:r>
      <w:r w:rsidRPr="005C3D93">
        <w:tab/>
        <w:t>IETF RFC 5035: "Enhanced Security Services (ESS) Update: Adding CertID Algorithm Agility".</w:t>
      </w:r>
    </w:p>
    <w:p w14:paraId="730CF9B5" w14:textId="38796CF4" w:rsidR="00C12177" w:rsidRPr="005C3D93" w:rsidRDefault="00C12177" w:rsidP="00C12177">
      <w:pPr>
        <w:pStyle w:val="EX"/>
      </w:pPr>
      <w:r w:rsidRPr="005C3D93">
        <w:t>[</w:t>
      </w:r>
      <w:bookmarkStart w:id="90" w:name="REF_ITU_TX509"/>
      <w:r w:rsidRPr="005C3D93">
        <w:fldChar w:fldCharType="begin"/>
      </w:r>
      <w:r w:rsidR="00D3649F" w:rsidRPr="005C3D93">
        <w:instrText>SEQ</w:instrText>
      </w:r>
      <w:r w:rsidRPr="005C3D93">
        <w:instrText xml:space="preserve"> REF</w:instrText>
      </w:r>
      <w:r w:rsidRPr="005C3D93">
        <w:fldChar w:fldCharType="separate"/>
      </w:r>
      <w:r w:rsidR="00A237E1">
        <w:rPr>
          <w:noProof/>
        </w:rPr>
        <w:t>7</w:t>
      </w:r>
      <w:r w:rsidRPr="005C3D93">
        <w:fldChar w:fldCharType="end"/>
      </w:r>
      <w:bookmarkEnd w:id="90"/>
      <w:r w:rsidRPr="005C3D93">
        <w:t>]</w:t>
      </w:r>
      <w:r w:rsidRPr="005C3D93">
        <w:tab/>
        <w:t>Recommendation ITU-T X.509: "Information technology - Open Systems Interconnection - The Directory: Public-key and attribute certificate frameworks".</w:t>
      </w:r>
    </w:p>
    <w:p w14:paraId="53D47A48" w14:textId="624820B3" w:rsidR="00CD3289" w:rsidRPr="005C3D93" w:rsidRDefault="00CD3289" w:rsidP="00CD3289">
      <w:pPr>
        <w:pStyle w:val="EX"/>
      </w:pPr>
      <w:r w:rsidRPr="005C3D93">
        <w:t>[</w:t>
      </w:r>
      <w:bookmarkStart w:id="91" w:name="REF_IETFRFC3161"/>
      <w:r w:rsidRPr="005C3D93">
        <w:fldChar w:fldCharType="begin"/>
      </w:r>
      <w:r w:rsidR="00D3649F" w:rsidRPr="005C3D93">
        <w:instrText>SEQ</w:instrText>
      </w:r>
      <w:r w:rsidRPr="005C3D93">
        <w:instrText xml:space="preserve"> REF</w:instrText>
      </w:r>
      <w:r w:rsidRPr="005C3D93">
        <w:fldChar w:fldCharType="separate"/>
      </w:r>
      <w:r w:rsidR="00A237E1">
        <w:rPr>
          <w:noProof/>
        </w:rPr>
        <w:t>8</w:t>
      </w:r>
      <w:r w:rsidRPr="005C3D93">
        <w:fldChar w:fldCharType="end"/>
      </w:r>
      <w:bookmarkEnd w:id="91"/>
      <w:r w:rsidRPr="005C3D93">
        <w:t>]</w:t>
      </w:r>
      <w:r w:rsidRPr="005C3D93">
        <w:tab/>
        <w:t>IETF RFC 3161: "Internet X.509 Public Key Infrastructure Time Stamp Protocol (TSP)".</w:t>
      </w:r>
    </w:p>
    <w:p w14:paraId="1963FACB" w14:textId="2B76D7BD" w:rsidR="00BF474A" w:rsidRPr="005C3D93" w:rsidRDefault="00BF474A" w:rsidP="00BF474A">
      <w:pPr>
        <w:pStyle w:val="EX"/>
      </w:pPr>
      <w:r w:rsidRPr="005C3D93">
        <w:t>[</w:t>
      </w:r>
      <w:bookmarkStart w:id="92" w:name="REF_IETFRFC5280"/>
      <w:r w:rsidRPr="005C3D93">
        <w:fldChar w:fldCharType="begin"/>
      </w:r>
      <w:r w:rsidR="00D3649F" w:rsidRPr="005C3D93">
        <w:instrText>SEQ</w:instrText>
      </w:r>
      <w:r w:rsidRPr="005C3D93">
        <w:instrText xml:space="preserve"> REF</w:instrText>
      </w:r>
      <w:r w:rsidRPr="005C3D93">
        <w:fldChar w:fldCharType="separate"/>
      </w:r>
      <w:r w:rsidR="00A237E1">
        <w:rPr>
          <w:noProof/>
        </w:rPr>
        <w:t>9</w:t>
      </w:r>
      <w:r w:rsidRPr="005C3D93">
        <w:fldChar w:fldCharType="end"/>
      </w:r>
      <w:bookmarkEnd w:id="92"/>
      <w:r w:rsidRPr="005C3D93">
        <w:t>]</w:t>
      </w:r>
      <w:r w:rsidRPr="005C3D93">
        <w:tab/>
        <w:t>IETF RFC 5280: "Internet X.509 Public Key Infrastructure Certificate and Certificate Revocation List (CRL) Profile".</w:t>
      </w:r>
    </w:p>
    <w:p w14:paraId="2B990109" w14:textId="57C717CA" w:rsidR="00201661" w:rsidRPr="005C3D93" w:rsidRDefault="00201661" w:rsidP="00201661">
      <w:pPr>
        <w:pStyle w:val="EX"/>
      </w:pPr>
      <w:r w:rsidRPr="005C3D93">
        <w:t>[</w:t>
      </w:r>
      <w:bookmarkStart w:id="93" w:name="REF_IETFRFC6960"/>
      <w:r w:rsidRPr="005C3D93">
        <w:fldChar w:fldCharType="begin"/>
      </w:r>
      <w:r w:rsidR="00D3649F" w:rsidRPr="005C3D93">
        <w:instrText>SEQ</w:instrText>
      </w:r>
      <w:r w:rsidRPr="005C3D93">
        <w:instrText xml:space="preserve"> REF</w:instrText>
      </w:r>
      <w:r w:rsidRPr="005C3D93">
        <w:fldChar w:fldCharType="separate"/>
      </w:r>
      <w:r w:rsidR="00A237E1">
        <w:rPr>
          <w:noProof/>
        </w:rPr>
        <w:t>10</w:t>
      </w:r>
      <w:r w:rsidRPr="005C3D93">
        <w:fldChar w:fldCharType="end"/>
      </w:r>
      <w:bookmarkEnd w:id="93"/>
      <w:r w:rsidRPr="005C3D93">
        <w:t>]</w:t>
      </w:r>
      <w:r w:rsidRPr="005C3D93">
        <w:tab/>
        <w:t>IETF RFC 6960: "X.509 Internet Public Key Infrastructure Online Certificate Status Protocol - OCSP".</w:t>
      </w:r>
    </w:p>
    <w:p w14:paraId="27C96E18" w14:textId="70ED8B25" w:rsidR="009D05E5" w:rsidRPr="005C3D93" w:rsidRDefault="009D05E5" w:rsidP="009D05E5">
      <w:pPr>
        <w:pStyle w:val="EX"/>
      </w:pPr>
      <w:r w:rsidRPr="005C3D93">
        <w:t>[</w:t>
      </w:r>
      <w:bookmarkStart w:id="94" w:name="REF_IETFRFC5816"/>
      <w:r w:rsidRPr="005C3D93">
        <w:fldChar w:fldCharType="begin"/>
      </w:r>
      <w:r w:rsidR="00D3649F" w:rsidRPr="005C3D93">
        <w:instrText>SEQ</w:instrText>
      </w:r>
      <w:r w:rsidRPr="005C3D93">
        <w:instrText xml:space="preserve"> REF</w:instrText>
      </w:r>
      <w:r w:rsidRPr="005C3D93">
        <w:fldChar w:fldCharType="separate"/>
      </w:r>
      <w:r w:rsidR="00A237E1">
        <w:rPr>
          <w:noProof/>
        </w:rPr>
        <w:t>11</w:t>
      </w:r>
      <w:r w:rsidRPr="005C3D93">
        <w:fldChar w:fldCharType="end"/>
      </w:r>
      <w:bookmarkEnd w:id="94"/>
      <w:r w:rsidRPr="005C3D93">
        <w:t>]</w:t>
      </w:r>
      <w:r w:rsidRPr="005C3D93">
        <w:tab/>
        <w:t>IETF RFC 5816: "ESSCertIDv2 Update for RFC 3161".</w:t>
      </w:r>
    </w:p>
    <w:p w14:paraId="75914E8E" w14:textId="6CA2FBEE" w:rsidR="00E548A5" w:rsidRPr="005C3D93" w:rsidRDefault="00E548A5" w:rsidP="00E548A5">
      <w:pPr>
        <w:pStyle w:val="EX"/>
      </w:pPr>
      <w:bookmarkStart w:id="95" w:name="REF_IETFRFC1779"/>
      <w:r w:rsidRPr="005C3D93">
        <w:t>[</w:t>
      </w:r>
      <w:r w:rsidRPr="005C3D93">
        <w:fldChar w:fldCharType="begin"/>
      </w:r>
      <w:r w:rsidR="00D3649F" w:rsidRPr="005C3D93">
        <w:instrText>SEQ</w:instrText>
      </w:r>
      <w:r w:rsidRPr="005C3D93">
        <w:instrText xml:space="preserve"> REF</w:instrText>
      </w:r>
      <w:r w:rsidRPr="005C3D93">
        <w:fldChar w:fldCharType="separate"/>
      </w:r>
      <w:r w:rsidR="00A237E1">
        <w:rPr>
          <w:noProof/>
        </w:rPr>
        <w:t>12</w:t>
      </w:r>
      <w:r w:rsidRPr="005C3D93">
        <w:fldChar w:fldCharType="end"/>
      </w:r>
      <w:r w:rsidRPr="005C3D93">
        <w:t>]</w:t>
      </w:r>
      <w:bookmarkEnd w:id="95"/>
      <w:r w:rsidRPr="005C3D93">
        <w:tab/>
        <w:t>IETF RFC</w:t>
      </w:r>
      <w:r w:rsidR="00892E9C" w:rsidRPr="005C3D93">
        <w:t xml:space="preserve"> </w:t>
      </w:r>
      <w:r w:rsidRPr="005C3D93">
        <w:t>1779: "A String Representation of Distinguished Names".</w:t>
      </w:r>
    </w:p>
    <w:p w14:paraId="79CEF57A" w14:textId="179E545F" w:rsidR="006642C4" w:rsidRPr="005C3D93" w:rsidRDefault="006642C4" w:rsidP="006642C4">
      <w:pPr>
        <w:pStyle w:val="EX"/>
      </w:pPr>
      <w:bookmarkStart w:id="96" w:name="REF_IETF_RFC_4648_NUM"/>
      <w:r w:rsidRPr="005C3D93">
        <w:t>[</w:t>
      </w:r>
      <w:r w:rsidRPr="005C3D93">
        <w:fldChar w:fldCharType="begin"/>
      </w:r>
      <w:r w:rsidRPr="005C3D93">
        <w:instrText>SEQ REF</w:instrText>
      </w:r>
      <w:r w:rsidRPr="005C3D93">
        <w:fldChar w:fldCharType="separate"/>
      </w:r>
      <w:r w:rsidR="00A237E1">
        <w:rPr>
          <w:noProof/>
        </w:rPr>
        <w:t>13</w:t>
      </w:r>
      <w:r w:rsidRPr="005C3D93">
        <w:fldChar w:fldCharType="end"/>
      </w:r>
      <w:r w:rsidRPr="005C3D93">
        <w:t>]</w:t>
      </w:r>
      <w:bookmarkEnd w:id="96"/>
      <w:r w:rsidRPr="005C3D93">
        <w:tab/>
      </w:r>
      <w:bookmarkStart w:id="97" w:name="REF_IETF_RFC_4648_SHORT_NAME"/>
      <w:bookmarkStart w:id="98" w:name="REF_IETF_RFC_4648_NAME"/>
      <w:r w:rsidRPr="005C3D93">
        <w:t>IETF RFC</w:t>
      </w:r>
      <w:r w:rsidR="00892E9C" w:rsidRPr="005C3D93">
        <w:t xml:space="preserve"> </w:t>
      </w:r>
      <w:r w:rsidRPr="005C3D93">
        <w:t>4648</w:t>
      </w:r>
      <w:bookmarkEnd w:id="97"/>
      <w:r w:rsidRPr="005C3D93">
        <w:t>: "The Base16, Base32, and Base64 Data Encodings"</w:t>
      </w:r>
      <w:bookmarkEnd w:id="98"/>
      <w:r w:rsidRPr="005C3D93">
        <w:t>. October 2006.</w:t>
      </w:r>
    </w:p>
    <w:p w14:paraId="571CBB0C" w14:textId="0D9030AF" w:rsidR="00C00729" w:rsidRPr="005C3D93" w:rsidRDefault="00C00729" w:rsidP="00C00729">
      <w:pPr>
        <w:pStyle w:val="EX"/>
      </w:pPr>
      <w:bookmarkStart w:id="99" w:name="REF_RFC3230_DIGESTPAYLOAD_NUM"/>
      <w:r w:rsidRPr="005C3D93">
        <w:t>[</w:t>
      </w:r>
      <w:r w:rsidRPr="005C3D93">
        <w:fldChar w:fldCharType="begin"/>
      </w:r>
      <w:r w:rsidRPr="005C3D93">
        <w:instrText>SEQ REF</w:instrText>
      </w:r>
      <w:r w:rsidRPr="005C3D93">
        <w:fldChar w:fldCharType="separate"/>
      </w:r>
      <w:r w:rsidR="00A237E1">
        <w:rPr>
          <w:noProof/>
        </w:rPr>
        <w:t>14</w:t>
      </w:r>
      <w:r w:rsidRPr="005C3D93">
        <w:fldChar w:fldCharType="end"/>
      </w:r>
      <w:r w:rsidRPr="005C3D93">
        <w:t>]</w:t>
      </w:r>
      <w:bookmarkEnd w:id="99"/>
      <w:r w:rsidRPr="005C3D93">
        <w:tab/>
      </w:r>
      <w:bookmarkStart w:id="100" w:name="REF_RFC3230_DIGESTPAYLOAD_SHORTNAME"/>
      <w:bookmarkStart w:id="101" w:name="REF_RFC3230_DIGESTPAYLOAD_NAME"/>
      <w:r w:rsidRPr="005C3D93">
        <w:t>IETF RFC</w:t>
      </w:r>
      <w:r w:rsidR="00892E9C" w:rsidRPr="005C3D93">
        <w:t xml:space="preserve"> </w:t>
      </w:r>
      <w:r w:rsidRPr="005C3D93">
        <w:t>3230</w:t>
      </w:r>
      <w:bookmarkEnd w:id="100"/>
      <w:r w:rsidRPr="005C3D93">
        <w:t>: "Instance Digests in HTTP"</w:t>
      </w:r>
      <w:bookmarkEnd w:id="101"/>
      <w:r w:rsidRPr="005C3D93">
        <w:t>. January 2002.</w:t>
      </w:r>
    </w:p>
    <w:p w14:paraId="6D1A7004" w14:textId="27490171" w:rsidR="00771EA4" w:rsidRPr="005C3D93" w:rsidRDefault="00771EA4" w:rsidP="00771EA4">
      <w:pPr>
        <w:pStyle w:val="EX"/>
      </w:pPr>
      <w:bookmarkStart w:id="102" w:name="REF_RFC7797_B64_JWS_NUM"/>
      <w:r w:rsidRPr="005C3D93">
        <w:t>[</w:t>
      </w:r>
      <w:r w:rsidRPr="005C3D93">
        <w:fldChar w:fldCharType="begin"/>
      </w:r>
      <w:r w:rsidRPr="005C3D93">
        <w:instrText>SEQ REF</w:instrText>
      </w:r>
      <w:r w:rsidRPr="005C3D93">
        <w:fldChar w:fldCharType="separate"/>
      </w:r>
      <w:r w:rsidR="00A237E1">
        <w:rPr>
          <w:noProof/>
        </w:rPr>
        <w:t>15</w:t>
      </w:r>
      <w:r w:rsidRPr="005C3D93">
        <w:fldChar w:fldCharType="end"/>
      </w:r>
      <w:r w:rsidRPr="005C3D93">
        <w:t>]</w:t>
      </w:r>
      <w:bookmarkEnd w:id="102"/>
      <w:r w:rsidRPr="005C3D93">
        <w:tab/>
      </w:r>
      <w:bookmarkStart w:id="103" w:name="REF_RFC7797_B64_JWS_SHORT_NAME"/>
      <w:bookmarkStart w:id="104" w:name="REF_RFC7797_B64_JWS_NAME"/>
      <w:r w:rsidRPr="005C3D93">
        <w:t>IETF RFC</w:t>
      </w:r>
      <w:r w:rsidR="00892E9C" w:rsidRPr="005C3D93">
        <w:t xml:space="preserve"> </w:t>
      </w:r>
      <w:r w:rsidRPr="005C3D93">
        <w:t>7797</w:t>
      </w:r>
      <w:bookmarkEnd w:id="103"/>
      <w:r w:rsidRPr="005C3D93">
        <w:t>: "JSON Web Signature (JWS) Unencoded Payload Option"</w:t>
      </w:r>
      <w:bookmarkEnd w:id="104"/>
      <w:r w:rsidRPr="005C3D93">
        <w:t>. February 2016.</w:t>
      </w:r>
    </w:p>
    <w:p w14:paraId="4601DFF1" w14:textId="5BAE854B" w:rsidR="00892E9C" w:rsidRPr="005C3D93" w:rsidRDefault="00892E9C" w:rsidP="00892E9C">
      <w:pPr>
        <w:pStyle w:val="EX"/>
      </w:pPr>
      <w:bookmarkStart w:id="105" w:name="REF_RFC_3339_NUM"/>
      <w:r w:rsidRPr="005C3D93">
        <w:t>[</w:t>
      </w:r>
      <w:r w:rsidRPr="005C3D93">
        <w:fldChar w:fldCharType="begin"/>
      </w:r>
      <w:r w:rsidRPr="005C3D93">
        <w:instrText>SEQ REF</w:instrText>
      </w:r>
      <w:r w:rsidRPr="005C3D93">
        <w:fldChar w:fldCharType="separate"/>
      </w:r>
      <w:r w:rsidR="00A237E1">
        <w:rPr>
          <w:noProof/>
        </w:rPr>
        <w:t>16</w:t>
      </w:r>
      <w:r w:rsidRPr="005C3D93">
        <w:fldChar w:fldCharType="end"/>
      </w:r>
      <w:r w:rsidRPr="005C3D93">
        <w:t>]</w:t>
      </w:r>
      <w:bookmarkEnd w:id="105"/>
      <w:r w:rsidRPr="005C3D93">
        <w:tab/>
      </w:r>
      <w:bookmarkStart w:id="106" w:name="REF_RFC_3339_SHORT_NAME"/>
      <w:bookmarkStart w:id="107" w:name="REF_RFC_3339_NAME"/>
      <w:r w:rsidRPr="005C3D93">
        <w:t>IETF RFC 3339</w:t>
      </w:r>
      <w:bookmarkEnd w:id="106"/>
      <w:r w:rsidRPr="005C3D93">
        <w:t>: "Date and Time on the Internet: Timestamps"</w:t>
      </w:r>
      <w:bookmarkEnd w:id="107"/>
      <w:r w:rsidRPr="005C3D93">
        <w:t>. July 2002.</w:t>
      </w:r>
    </w:p>
    <w:p w14:paraId="6295353F" w14:textId="19C773BF" w:rsidR="00AB0AFB" w:rsidRPr="005C3D93" w:rsidRDefault="00AB0AFB" w:rsidP="00AB0AFB">
      <w:pPr>
        <w:pStyle w:val="EX"/>
      </w:pPr>
      <w:bookmarkStart w:id="108" w:name="REF_DRAFT_CAVAGE_10_NUM"/>
      <w:r w:rsidRPr="005C3D93">
        <w:t>[</w:t>
      </w:r>
      <w:r w:rsidRPr="005C3D93">
        <w:fldChar w:fldCharType="begin"/>
      </w:r>
      <w:r w:rsidRPr="005C3D93">
        <w:instrText>SEQ REF</w:instrText>
      </w:r>
      <w:r w:rsidRPr="005C3D93">
        <w:fldChar w:fldCharType="separate"/>
      </w:r>
      <w:r w:rsidR="00A237E1">
        <w:rPr>
          <w:noProof/>
        </w:rPr>
        <w:t>17</w:t>
      </w:r>
      <w:r w:rsidRPr="005C3D93">
        <w:fldChar w:fldCharType="end"/>
      </w:r>
      <w:r w:rsidRPr="005C3D93">
        <w:t>]</w:t>
      </w:r>
      <w:bookmarkEnd w:id="108"/>
      <w:r w:rsidRPr="005C3D93">
        <w:tab/>
      </w:r>
      <w:bookmarkStart w:id="109" w:name="REF_DRAFT_CAVAGE_10_SHORT_NAME"/>
      <w:bookmarkStart w:id="110" w:name="REF_DRAFT_CAVAGE_10_NAME"/>
      <w:r w:rsidRPr="005C3D93">
        <w:t>draft-cavage-http-signatures-10</w:t>
      </w:r>
      <w:bookmarkEnd w:id="109"/>
      <w:r w:rsidRPr="005C3D93">
        <w:t>: "Signing HTTP Messages"</w:t>
      </w:r>
      <w:bookmarkEnd w:id="110"/>
      <w:r w:rsidRPr="005C3D93">
        <w:t>. May 2018.</w:t>
      </w:r>
    </w:p>
    <w:p w14:paraId="111E4719" w14:textId="426DBF33" w:rsidR="006642C4" w:rsidRPr="005C3D93" w:rsidRDefault="00A35CCB" w:rsidP="00A35CCB">
      <w:pPr>
        <w:rPr>
          <w:highlight w:val="yellow"/>
        </w:rPr>
      </w:pPr>
      <w:r w:rsidRPr="005C3D93">
        <w:rPr>
          <w:highlight w:val="yellow"/>
        </w:rPr>
        <w:t>EDITOR’S REQUEST FOR ADVICING: This document is a draft, and usually a TS can not have a draft as a normative reference; advice is requested as to how to manage this situation</w:t>
      </w:r>
      <w:r w:rsidR="00463D14" w:rsidRPr="005C3D93">
        <w:rPr>
          <w:highlight w:val="yellow"/>
        </w:rPr>
        <w:t>.</w:t>
      </w:r>
    </w:p>
    <w:p w14:paraId="7D449906" w14:textId="68DF624C" w:rsidR="00463D14" w:rsidRPr="005C3D93" w:rsidRDefault="00463D14" w:rsidP="00463D14">
      <w:pPr>
        <w:pStyle w:val="EX"/>
      </w:pPr>
      <w:bookmarkStart w:id="111" w:name="REF_RFC3230_NUMBER"/>
      <w:r w:rsidRPr="005C3D93">
        <w:t>[</w:t>
      </w:r>
      <w:r w:rsidRPr="005C3D93">
        <w:fldChar w:fldCharType="begin"/>
      </w:r>
      <w:r w:rsidRPr="005C3D93">
        <w:instrText>SEQ REF</w:instrText>
      </w:r>
      <w:r w:rsidRPr="005C3D93">
        <w:fldChar w:fldCharType="separate"/>
      </w:r>
      <w:r w:rsidR="00A237E1">
        <w:rPr>
          <w:noProof/>
        </w:rPr>
        <w:t>18</w:t>
      </w:r>
      <w:r w:rsidRPr="005C3D93">
        <w:fldChar w:fldCharType="end"/>
      </w:r>
      <w:r w:rsidRPr="005C3D93">
        <w:t>]</w:t>
      </w:r>
      <w:bookmarkEnd w:id="111"/>
      <w:r w:rsidRPr="005C3D93">
        <w:tab/>
      </w:r>
      <w:bookmarkStart w:id="112" w:name="REF_RFC3230_SHORT_NAME"/>
      <w:bookmarkStart w:id="113" w:name="REF_RFC3230_NAME"/>
      <w:r w:rsidRPr="005C3D93">
        <w:t>IETF RFC 3230</w:t>
      </w:r>
      <w:bookmarkEnd w:id="112"/>
      <w:r w:rsidRPr="005C3D93">
        <w:t>: "Instance Digests in HTTP"</w:t>
      </w:r>
      <w:bookmarkEnd w:id="113"/>
      <w:r w:rsidRPr="005C3D93">
        <w:t>. January 2002.</w:t>
      </w:r>
    </w:p>
    <w:p w14:paraId="074CE7E4" w14:textId="77777777" w:rsidR="00463D14" w:rsidRPr="005C3D93" w:rsidRDefault="00463D14" w:rsidP="00A35CCB"/>
    <w:p w14:paraId="627F947F" w14:textId="77777777" w:rsidR="006D21CE" w:rsidRPr="005C3D93" w:rsidRDefault="006D21CE" w:rsidP="009757A8">
      <w:pPr>
        <w:pStyle w:val="berschrift2"/>
        <w:numPr>
          <w:ilvl w:val="1"/>
          <w:numId w:val="21"/>
        </w:numPr>
        <w:tabs>
          <w:tab w:val="left" w:pos="1140"/>
        </w:tabs>
        <w:ind w:left="1134" w:hanging="1134"/>
      </w:pPr>
      <w:bookmarkStart w:id="114" w:name="_Toc21262293"/>
      <w:bookmarkStart w:id="115" w:name="_Toc30419357"/>
      <w:r w:rsidRPr="005C3D93">
        <w:lastRenderedPageBreak/>
        <w:t>Informative references</w:t>
      </w:r>
      <w:bookmarkEnd w:id="114"/>
      <w:bookmarkEnd w:id="115"/>
    </w:p>
    <w:p w14:paraId="5370B02A" w14:textId="77777777" w:rsidR="005D372E" w:rsidRPr="00200117" w:rsidRDefault="005D372E" w:rsidP="005D372E">
      <w:pPr>
        <w:keepNext/>
      </w:pPr>
      <w:r w:rsidRPr="005C3D93">
        <w:t>References are either specific (identified by date of publication and/or edition number or version number) or non</w:t>
      </w:r>
      <w:r w:rsidRPr="005C3D93">
        <w:noBreakHyphen/>
        <w:t>specific. For specific references, only the cited version applies. For non-specific references, the latest version of the referenced document (including any amendments) applies.</w:t>
      </w:r>
    </w:p>
    <w:p w14:paraId="252327E8" w14:textId="77777777" w:rsidR="005D372E" w:rsidRPr="005C3D93" w:rsidRDefault="005D372E" w:rsidP="005D372E">
      <w:pPr>
        <w:pStyle w:val="NO"/>
      </w:pPr>
      <w:r w:rsidRPr="005C3D93">
        <w:t>NOTE:</w:t>
      </w:r>
      <w:r w:rsidRPr="005C3D93">
        <w:tab/>
        <w:t>While any hyperlinks included in this clause were valid at the time of publication, ETSI cannot guarantee their long term validity.</w:t>
      </w:r>
    </w:p>
    <w:p w14:paraId="50BEB14B" w14:textId="77777777" w:rsidR="005D372E" w:rsidRPr="00200117" w:rsidRDefault="005D372E" w:rsidP="005D372E">
      <w:pPr>
        <w:keepNext/>
      </w:pPr>
      <w:r w:rsidRPr="005C3D93">
        <w:rPr>
          <w:lang w:eastAsia="en-GB"/>
        </w:rPr>
        <w:t xml:space="preserve">The following referenced documents are </w:t>
      </w:r>
      <w:r w:rsidRPr="005C3D93">
        <w:t>not necessary for the application of the present document but they assist the user with regard to a particular subject area.</w:t>
      </w:r>
    </w:p>
    <w:p w14:paraId="3EA4650F" w14:textId="59DD5213" w:rsidR="005D372E" w:rsidRPr="005C3D93" w:rsidRDefault="005D372E" w:rsidP="005D372E">
      <w:pPr>
        <w:pStyle w:val="EX"/>
      </w:pPr>
      <w:bookmarkStart w:id="116" w:name="REF_EIDAS_REG_9102014"/>
      <w:r w:rsidRPr="005C3D93">
        <w:t>[</w:t>
      </w:r>
      <w:bookmarkStart w:id="117" w:name="REF_9102014"/>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1</w:t>
      </w:r>
      <w:r w:rsidRPr="005C3D93">
        <w:fldChar w:fldCharType="end"/>
      </w:r>
      <w:bookmarkEnd w:id="117"/>
      <w:r w:rsidRPr="005C3D93">
        <w:t>]</w:t>
      </w:r>
      <w:bookmarkEnd w:id="116"/>
      <w:r w:rsidRPr="005C3D93">
        <w:tab/>
        <w:t>Regulation (EU) No 910/2014 of the European Parliament and of the Council on electronic identification and trust services for electronic transactions in the internal market and repealing Directive 1999/93/EC. OJ L 257, 28.08.2014, p. 73-114.</w:t>
      </w:r>
    </w:p>
    <w:p w14:paraId="43C5CFFC" w14:textId="10B539AF" w:rsidR="009E46AE" w:rsidRPr="005C3D93" w:rsidRDefault="009E46AE" w:rsidP="009E46AE">
      <w:pPr>
        <w:pStyle w:val="EX"/>
      </w:pPr>
      <w:bookmarkStart w:id="118" w:name="REF_EN_319122_1_NUMBER"/>
      <w:r w:rsidRPr="005C3D93">
        <w:t>[i.</w:t>
      </w:r>
      <w:r w:rsidRPr="005C3D93">
        <w:fldChar w:fldCharType="begin"/>
      </w:r>
      <w:r w:rsidRPr="005C3D93">
        <w:instrText>SEQ REFI</w:instrText>
      </w:r>
      <w:r w:rsidRPr="005C3D93">
        <w:fldChar w:fldCharType="separate"/>
      </w:r>
      <w:r w:rsidR="00A237E1">
        <w:rPr>
          <w:noProof/>
        </w:rPr>
        <w:t>2</w:t>
      </w:r>
      <w:r w:rsidRPr="005C3D93">
        <w:fldChar w:fldCharType="end"/>
      </w:r>
      <w:r w:rsidRPr="005C3D93">
        <w:t>]</w:t>
      </w:r>
      <w:bookmarkEnd w:id="118"/>
      <w:r w:rsidRPr="005C3D93">
        <w:tab/>
      </w:r>
      <w:bookmarkStart w:id="119" w:name="REF_EN_319122_1_SHORTNAME"/>
      <w:bookmarkStart w:id="120" w:name="REF_EN_319122_1_NAME"/>
      <w:r w:rsidRPr="005C3D93">
        <w:t>ETSI EN 319 1</w:t>
      </w:r>
      <w:r w:rsidR="00506C0C" w:rsidRPr="005C3D93">
        <w:t>2</w:t>
      </w:r>
      <w:r w:rsidRPr="005C3D93">
        <w:t>2-1</w:t>
      </w:r>
      <w:bookmarkEnd w:id="119"/>
      <w:r w:rsidRPr="005C3D93">
        <w:t xml:space="preserve">: "Electronic Signatures and Infrastructures (ESI); CAdES </w:t>
      </w:r>
      <w:r w:rsidR="003B0B36" w:rsidRPr="005C3D93">
        <w:t>d</w:t>
      </w:r>
      <w:r w:rsidRPr="005C3D93">
        <w:t xml:space="preserve">igital signatures; Part 1: Building blocks and </w:t>
      </w:r>
      <w:r w:rsidR="00506C0C" w:rsidRPr="005C3D93">
        <w:t>C</w:t>
      </w:r>
      <w:r w:rsidRPr="005C3D93">
        <w:t>AdES baseline signatures"</w:t>
      </w:r>
      <w:bookmarkEnd w:id="120"/>
      <w:r w:rsidRPr="005C3D93">
        <w:t>.</w:t>
      </w:r>
    </w:p>
    <w:p w14:paraId="16C8C0BB" w14:textId="7E169D8D" w:rsidR="005D372E" w:rsidRPr="005C3D93" w:rsidRDefault="003B0B36" w:rsidP="005D372E">
      <w:pPr>
        <w:pStyle w:val="EX"/>
      </w:pPr>
      <w:r w:rsidRPr="005C3D93">
        <w:t xml:space="preserve"> </w:t>
      </w:r>
      <w:r w:rsidR="005D372E" w:rsidRPr="005C3D93">
        <w:t>[</w:t>
      </w:r>
      <w:bookmarkStart w:id="121" w:name="REF_EN319102_1"/>
      <w:r w:rsidR="005D372E" w:rsidRPr="005C3D93">
        <w:t>i.</w:t>
      </w:r>
      <w:r w:rsidR="005D372E" w:rsidRPr="005C3D93">
        <w:fldChar w:fldCharType="begin"/>
      </w:r>
      <w:r w:rsidR="00D3649F" w:rsidRPr="005C3D93">
        <w:instrText>SEQ</w:instrText>
      </w:r>
      <w:r w:rsidR="005D372E" w:rsidRPr="005C3D93">
        <w:instrText xml:space="preserve"> REFI</w:instrText>
      </w:r>
      <w:r w:rsidR="005D372E" w:rsidRPr="005C3D93">
        <w:fldChar w:fldCharType="separate"/>
      </w:r>
      <w:r w:rsidR="00A237E1">
        <w:rPr>
          <w:noProof/>
        </w:rPr>
        <w:t>3</w:t>
      </w:r>
      <w:r w:rsidR="005D372E" w:rsidRPr="005C3D93">
        <w:fldChar w:fldCharType="end"/>
      </w:r>
      <w:bookmarkEnd w:id="121"/>
      <w:r w:rsidR="005D372E" w:rsidRPr="005C3D93">
        <w:t>]</w:t>
      </w:r>
      <w:r w:rsidR="005D372E" w:rsidRPr="005C3D93">
        <w:tab/>
        <w:t>ETSI EN 319 102-1: "Electronic Signatures and Infrastructures (ESI); Procedures for Creation and Validation of AdES Digital Signatures; Part 1: Creation and Validation".</w:t>
      </w:r>
    </w:p>
    <w:p w14:paraId="2E9672AB" w14:textId="289EE033" w:rsidR="00867D86" w:rsidRPr="005C3D93" w:rsidRDefault="00867D86" w:rsidP="00867D86">
      <w:pPr>
        <w:pStyle w:val="EX"/>
      </w:pPr>
      <w:r w:rsidRPr="005C3D93">
        <w:t>[</w:t>
      </w:r>
      <w:bookmarkStart w:id="122" w:name="REF_TR119000"/>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4</w:t>
      </w:r>
      <w:r w:rsidRPr="005C3D93">
        <w:fldChar w:fldCharType="end"/>
      </w:r>
      <w:bookmarkEnd w:id="122"/>
      <w:r w:rsidRPr="005C3D93">
        <w:t>]</w:t>
      </w:r>
      <w:r w:rsidRPr="005C3D93">
        <w:tab/>
        <w:t>ETSI TR 119 000: "Electronic Signatures and Infrastructures (ESI); The framework for standardization of signatures: overview".</w:t>
      </w:r>
    </w:p>
    <w:p w14:paraId="5CB9CE74" w14:textId="6DDD5B41" w:rsidR="005F6EBF" w:rsidRPr="005C3D93" w:rsidRDefault="005F6EBF" w:rsidP="005F6EBF">
      <w:pPr>
        <w:pStyle w:val="EX"/>
      </w:pPr>
      <w:r w:rsidRPr="005C3D93">
        <w:t>[</w:t>
      </w:r>
      <w:bookmarkStart w:id="123" w:name="REF_TR119001"/>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5</w:t>
      </w:r>
      <w:r w:rsidRPr="005C3D93">
        <w:fldChar w:fldCharType="end"/>
      </w:r>
      <w:bookmarkEnd w:id="123"/>
      <w:r w:rsidRPr="005C3D93">
        <w:t>]</w:t>
      </w:r>
      <w:r w:rsidRPr="005C3D93">
        <w:tab/>
        <w:t>ETSI TR 119 001: "Electronic Signatures and Infrastructures (ESI); The framework for standardization of signatures; Definitions and abbreviations".</w:t>
      </w:r>
    </w:p>
    <w:p w14:paraId="5F322B27" w14:textId="66A63D9A" w:rsidR="00505A5B" w:rsidRPr="005C3D93" w:rsidRDefault="00505A5B" w:rsidP="00505A5B">
      <w:pPr>
        <w:pStyle w:val="EX"/>
      </w:pPr>
      <w:r w:rsidRPr="005C3D93">
        <w:t>[</w:t>
      </w:r>
      <w:bookmarkStart w:id="124" w:name="REF_TR119100"/>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6</w:t>
      </w:r>
      <w:r w:rsidRPr="005C3D93">
        <w:fldChar w:fldCharType="end"/>
      </w:r>
      <w:bookmarkEnd w:id="124"/>
      <w:r w:rsidRPr="005C3D93">
        <w:t>]</w:t>
      </w:r>
      <w:r w:rsidRPr="005C3D93">
        <w:tab/>
        <w:t>ETSI TR 119 100: "Electronic Signatures and Infrastructures (ESI); Business Driven Guidance for Signature Creation and Validation".</w:t>
      </w:r>
    </w:p>
    <w:p w14:paraId="22AE7067" w14:textId="258CF0D2" w:rsidR="003C7C59" w:rsidRPr="005C3D93" w:rsidRDefault="003C7C59" w:rsidP="003C7C59">
      <w:pPr>
        <w:pStyle w:val="EX"/>
      </w:pPr>
      <w:bookmarkStart w:id="125" w:name="REF_XMLSIG_W3C"/>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7</w:t>
      </w:r>
      <w:r w:rsidRPr="005C3D93">
        <w:fldChar w:fldCharType="end"/>
      </w:r>
      <w:r w:rsidRPr="005C3D93">
        <w:t>]</w:t>
      </w:r>
      <w:bookmarkEnd w:id="125"/>
      <w:r w:rsidRPr="005C3D93">
        <w:tab/>
      </w:r>
      <w:bookmarkStart w:id="126" w:name="REF_XMLSIG_W3C_NAME"/>
      <w:r w:rsidRPr="005C3D93">
        <w:t>W3C Recommendation: "XML Signature Syntax and Processing. Version 1.1"</w:t>
      </w:r>
      <w:bookmarkEnd w:id="126"/>
      <w:r w:rsidR="00D24F79" w:rsidRPr="005C3D93">
        <w:t xml:space="preserve"> (11 April 2013)</w:t>
      </w:r>
      <w:r w:rsidRPr="005C3D93">
        <w:t>.</w:t>
      </w:r>
    </w:p>
    <w:p w14:paraId="191AF537" w14:textId="2270145E" w:rsidR="00D51971" w:rsidRPr="005C3D93" w:rsidRDefault="00D51971" w:rsidP="00D51971">
      <w:pPr>
        <w:pStyle w:val="EX"/>
      </w:pPr>
      <w:r w:rsidRPr="005C3D93">
        <w:t>[</w:t>
      </w:r>
      <w:bookmarkStart w:id="127" w:name="REF_TS119172_1"/>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8</w:t>
      </w:r>
      <w:r w:rsidRPr="005C3D93">
        <w:fldChar w:fldCharType="end"/>
      </w:r>
      <w:bookmarkEnd w:id="127"/>
      <w:r w:rsidRPr="005C3D93">
        <w:t>]</w:t>
      </w:r>
      <w:r w:rsidRPr="005C3D93">
        <w:tab/>
        <w:t>ETSI TS 119 172-1: "Electronic Signatures and Infrastructures (ESI); Signature Policies;</w:t>
      </w:r>
      <w:r w:rsidRPr="005C3D93">
        <w:br/>
        <w:t>Part 1: Building blocks and table of contents for human readable signature policy documents".</w:t>
      </w:r>
    </w:p>
    <w:p w14:paraId="3A3DF1A2" w14:textId="24EF087A" w:rsidR="00D96906" w:rsidRPr="005C3D93" w:rsidRDefault="00D96906" w:rsidP="00D96906">
      <w:pPr>
        <w:pStyle w:val="EX"/>
      </w:pPr>
      <w:r w:rsidRPr="005C3D93">
        <w:t>[</w:t>
      </w:r>
      <w:bookmarkStart w:id="128" w:name="REF_OASISSTANDARD"/>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9</w:t>
      </w:r>
      <w:r w:rsidRPr="005C3D93">
        <w:fldChar w:fldCharType="end"/>
      </w:r>
      <w:bookmarkEnd w:id="128"/>
      <w:r w:rsidRPr="005C3D93">
        <w:t>]</w:t>
      </w:r>
      <w:r w:rsidRPr="005C3D93">
        <w:tab/>
        <w:t>OASIS Standard: "Assertions and Protocols for the OASIS Security Assertion Markup Language (SAML) V2.0".</w:t>
      </w:r>
    </w:p>
    <w:p w14:paraId="756BA598" w14:textId="01ED1C23" w:rsidR="005D372E" w:rsidRPr="005C3D93" w:rsidRDefault="005603A0" w:rsidP="005603A0">
      <w:pPr>
        <w:pStyle w:val="EX"/>
      </w:pPr>
      <w:r w:rsidRPr="005C3D93">
        <w:t>[</w:t>
      </w:r>
      <w:bookmarkStart w:id="129" w:name="REF_TS101533_1"/>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10</w:t>
      </w:r>
      <w:r w:rsidRPr="005C3D93">
        <w:fldChar w:fldCharType="end"/>
      </w:r>
      <w:bookmarkEnd w:id="129"/>
      <w:r w:rsidRPr="005C3D93">
        <w:t>]</w:t>
      </w:r>
      <w:r w:rsidRPr="005C3D93">
        <w:tab/>
        <w:t>ETSI TS 101 533-1: "Electronic Signatures and Infrastructures (ESI); Data Preservation Systems Security; Part 1: Requirements for Implementation and Management".</w:t>
      </w:r>
    </w:p>
    <w:p w14:paraId="3DBCBEF1" w14:textId="0CA75A25" w:rsidR="005603A0" w:rsidRPr="005C3D93" w:rsidRDefault="005603A0" w:rsidP="005603A0">
      <w:pPr>
        <w:pStyle w:val="EX"/>
      </w:pPr>
      <w:r w:rsidRPr="005C3D93">
        <w:t>[</w:t>
      </w:r>
      <w:bookmarkStart w:id="130" w:name="REF_IETFRFC4998"/>
      <w:r w:rsidRPr="005C3D93">
        <w:t>i.</w:t>
      </w:r>
      <w:r w:rsidRPr="005C3D93">
        <w:fldChar w:fldCharType="begin"/>
      </w:r>
      <w:r w:rsidR="00D3649F" w:rsidRPr="005C3D93">
        <w:instrText>SEQ</w:instrText>
      </w:r>
      <w:r w:rsidRPr="005C3D93">
        <w:instrText xml:space="preserve"> REFI</w:instrText>
      </w:r>
      <w:r w:rsidRPr="005C3D93">
        <w:fldChar w:fldCharType="separate"/>
      </w:r>
      <w:r w:rsidR="00A237E1">
        <w:rPr>
          <w:noProof/>
        </w:rPr>
        <w:t>11</w:t>
      </w:r>
      <w:r w:rsidRPr="005C3D93">
        <w:fldChar w:fldCharType="end"/>
      </w:r>
      <w:bookmarkEnd w:id="130"/>
      <w:r w:rsidRPr="005C3D93">
        <w:t>]</w:t>
      </w:r>
      <w:r w:rsidRPr="005C3D93">
        <w:tab/>
        <w:t>IETF RFC 4998: "Evidence Record Syntax (ERS)".</w:t>
      </w:r>
    </w:p>
    <w:p w14:paraId="0CF5EDCF" w14:textId="46E6F2F8" w:rsidR="003D1E76" w:rsidRPr="005C3D93" w:rsidRDefault="003D1E76" w:rsidP="003D1E76">
      <w:pPr>
        <w:pStyle w:val="EX"/>
      </w:pPr>
      <w:bookmarkStart w:id="131" w:name="REF_TS119312"/>
      <w:r w:rsidRPr="005C3D93">
        <w:t>[i.</w:t>
      </w:r>
      <w:r w:rsidRPr="005C3D93">
        <w:fldChar w:fldCharType="begin"/>
      </w:r>
      <w:r w:rsidRPr="005C3D93">
        <w:instrText>SEQ REFI</w:instrText>
      </w:r>
      <w:r w:rsidRPr="005C3D93">
        <w:fldChar w:fldCharType="separate"/>
      </w:r>
      <w:r w:rsidR="00A237E1">
        <w:rPr>
          <w:noProof/>
        </w:rPr>
        <w:t>12</w:t>
      </w:r>
      <w:r w:rsidRPr="005C3D93">
        <w:fldChar w:fldCharType="end"/>
      </w:r>
      <w:r w:rsidRPr="005C3D93">
        <w:t>]</w:t>
      </w:r>
      <w:bookmarkEnd w:id="131"/>
      <w:r w:rsidRPr="005C3D93">
        <w:tab/>
      </w:r>
      <w:bookmarkStart w:id="132" w:name="REF_TS119312_SHORT_NAME"/>
      <w:bookmarkStart w:id="133" w:name="REF_TS119312_NAME"/>
      <w:r w:rsidRPr="005C3D93">
        <w:t>ETSI TS 119 312</w:t>
      </w:r>
      <w:bookmarkEnd w:id="132"/>
      <w:r w:rsidRPr="005C3D93">
        <w:t>: "Electronic Signatures and Infrastructures (ESI); Cryptographic Suite</w:t>
      </w:r>
      <w:r w:rsidR="008731FA" w:rsidRPr="005C3D93">
        <w:t>s"</w:t>
      </w:r>
      <w:bookmarkEnd w:id="133"/>
      <w:r w:rsidRPr="005C3D93">
        <w:t>.</w:t>
      </w:r>
    </w:p>
    <w:p w14:paraId="51B0D1E6" w14:textId="21B2082C" w:rsidR="00FE5954" w:rsidRPr="005C3D93" w:rsidRDefault="00FE5954" w:rsidP="00FE5954">
      <w:pPr>
        <w:pStyle w:val="EX"/>
      </w:pPr>
      <w:bookmarkStart w:id="134" w:name="REF_IETFRFC6931"/>
      <w:r w:rsidRPr="005C3D93">
        <w:t>[i.</w:t>
      </w:r>
      <w:r w:rsidRPr="005C3D93">
        <w:fldChar w:fldCharType="begin"/>
      </w:r>
      <w:r w:rsidRPr="005C3D93">
        <w:instrText>SEQ REFI</w:instrText>
      </w:r>
      <w:r w:rsidRPr="005C3D93">
        <w:fldChar w:fldCharType="separate"/>
      </w:r>
      <w:r w:rsidR="00A237E1">
        <w:rPr>
          <w:noProof/>
        </w:rPr>
        <w:t>13</w:t>
      </w:r>
      <w:r w:rsidRPr="005C3D93">
        <w:fldChar w:fldCharType="end"/>
      </w:r>
      <w:r w:rsidRPr="005C3D93">
        <w:t>]</w:t>
      </w:r>
      <w:bookmarkEnd w:id="134"/>
      <w:r w:rsidRPr="005C3D93">
        <w:tab/>
      </w:r>
      <w:bookmarkStart w:id="135" w:name="REF_IETFRFC6931__SHORT_NAME"/>
      <w:bookmarkStart w:id="136" w:name="REF_IETFRFC6931_NAME"/>
      <w:r w:rsidRPr="005C3D93">
        <w:t>IETF RFC 6931</w:t>
      </w:r>
      <w:bookmarkEnd w:id="135"/>
      <w:r w:rsidRPr="005C3D93">
        <w:t>: "Additional XML Security Uniform Resource Identifiers (URIs)"</w:t>
      </w:r>
      <w:bookmarkEnd w:id="136"/>
      <w:r w:rsidRPr="005C3D93">
        <w:t>.</w:t>
      </w:r>
    </w:p>
    <w:p w14:paraId="01D478B5" w14:textId="011245A9" w:rsidR="009064A2" w:rsidRDefault="009064A2" w:rsidP="009064A2">
      <w:pPr>
        <w:pStyle w:val="EX"/>
      </w:pPr>
      <w:bookmarkStart w:id="137" w:name="REF_ETSI_TS_119_152_1_2_NUM"/>
      <w:bookmarkStart w:id="138" w:name="REF_ETSI_TS_119_182_2_NUM"/>
      <w:r w:rsidRPr="005C3D93">
        <w:t>[i.</w:t>
      </w:r>
      <w:r w:rsidRPr="005C3D93">
        <w:fldChar w:fldCharType="begin"/>
      </w:r>
      <w:r w:rsidRPr="005C3D93">
        <w:instrText>SEQ REFI</w:instrText>
      </w:r>
      <w:r w:rsidRPr="005C3D93">
        <w:fldChar w:fldCharType="separate"/>
      </w:r>
      <w:r w:rsidR="00A237E1">
        <w:rPr>
          <w:noProof/>
        </w:rPr>
        <w:t>14</w:t>
      </w:r>
      <w:r w:rsidRPr="005C3D93">
        <w:fldChar w:fldCharType="end"/>
      </w:r>
      <w:r w:rsidRPr="005C3D93">
        <w:t>]</w:t>
      </w:r>
      <w:bookmarkEnd w:id="137"/>
      <w:bookmarkEnd w:id="138"/>
      <w:r w:rsidRPr="005C3D93">
        <w:tab/>
      </w:r>
      <w:bookmarkStart w:id="139" w:name="REF_ETSI_TS_119_152_1_2_SHORTNAME"/>
      <w:bookmarkStart w:id="140" w:name="REF_ETSI_TS_119_182_2_SHORTNAME"/>
      <w:bookmarkStart w:id="141" w:name="REF_ETSI_TS_119_152_1_2_NAME"/>
      <w:bookmarkStart w:id="142" w:name="REF_ETSI_TS_119_182_2_NAME"/>
      <w:r w:rsidRPr="005C3D93">
        <w:t xml:space="preserve">ETSI </w:t>
      </w:r>
      <w:r w:rsidR="00E76AED" w:rsidRPr="005C3D93">
        <w:t xml:space="preserve">TS </w:t>
      </w:r>
      <w:r w:rsidRPr="005C3D93">
        <w:t>119 1</w:t>
      </w:r>
      <w:r w:rsidR="00604E34" w:rsidRPr="005C3D93">
        <w:t>8</w:t>
      </w:r>
      <w:r w:rsidRPr="005C3D93">
        <w:t>2-2</w:t>
      </w:r>
      <w:bookmarkEnd w:id="139"/>
      <w:bookmarkEnd w:id="140"/>
      <w:r w:rsidRPr="005C3D93">
        <w:t>: "</w:t>
      </w:r>
      <w:r w:rsidR="00142CF9" w:rsidRPr="005C3D93">
        <w:t xml:space="preserve"> Electronic Signatures and Infrastructures (ESI); JAdES digital signatures; JAdES digital Signatures built on </w:t>
      </w:r>
      <w:r w:rsidR="00354F38" w:rsidRPr="005C3D93">
        <w:t>JSON Web Signatures</w:t>
      </w:r>
      <w:r w:rsidR="00142CF9" w:rsidRPr="005C3D93">
        <w:t xml:space="preserve">: </w:t>
      </w:r>
      <w:r w:rsidR="00655B7C" w:rsidRPr="005C3D93">
        <w:t>JAdES</w:t>
      </w:r>
      <w:r w:rsidR="00142CF9" w:rsidRPr="005C3D93">
        <w:t xml:space="preserve">; </w:t>
      </w:r>
      <w:r w:rsidR="000257C6" w:rsidRPr="005C3D93">
        <w:t>Part</w:t>
      </w:r>
      <w:r w:rsidR="00142CF9" w:rsidRPr="005C3D93">
        <w:t xml:space="preserve"> 2: Extended </w:t>
      </w:r>
      <w:r w:rsidR="00655B7C" w:rsidRPr="005C3D93">
        <w:t>JAdES</w:t>
      </w:r>
      <w:r w:rsidR="00142CF9" w:rsidRPr="005C3D93">
        <w:t xml:space="preserve"> signatures</w:t>
      </w:r>
      <w:r w:rsidRPr="005C3D93">
        <w:t>"</w:t>
      </w:r>
      <w:bookmarkEnd w:id="141"/>
      <w:bookmarkEnd w:id="142"/>
      <w:r w:rsidRPr="005C3D93">
        <w:t>.</w:t>
      </w:r>
      <w:r w:rsidR="007F6B0A" w:rsidRPr="005C3D93">
        <w:t xml:space="preserve"> It can be found at: </w:t>
      </w:r>
      <w:hyperlink r:id="rId16" w:history="1">
        <w:r w:rsidR="00B472E8" w:rsidRPr="005C3D93">
          <w:rPr>
            <w:rStyle w:val="Hyperlink"/>
          </w:rPr>
          <w:t>https://tools.ietf.org/html/draft-cavage-http-signatures-10</w:t>
        </w:r>
      </w:hyperlink>
      <w:r w:rsidR="00B472E8" w:rsidRPr="005C3D93">
        <w:t>.</w:t>
      </w:r>
    </w:p>
    <w:p w14:paraId="4AE0E9A6" w14:textId="6DC0E573" w:rsidR="00C22E3A" w:rsidRPr="005C3D93" w:rsidRDefault="00C22E3A" w:rsidP="009064A2">
      <w:pPr>
        <w:pStyle w:val="EX"/>
      </w:pPr>
      <w:bookmarkStart w:id="143" w:name="ETSI_TS_119312_NUMREF"/>
      <w:r w:rsidRPr="005C3D93">
        <w:t>[i.</w:t>
      </w:r>
      <w:r w:rsidRPr="005C3D93">
        <w:fldChar w:fldCharType="begin"/>
      </w:r>
      <w:r w:rsidRPr="005C3D93">
        <w:instrText>SEQ REFI</w:instrText>
      </w:r>
      <w:r w:rsidRPr="005C3D93">
        <w:fldChar w:fldCharType="separate"/>
      </w:r>
      <w:r w:rsidR="00A237E1">
        <w:rPr>
          <w:noProof/>
        </w:rPr>
        <w:t>15</w:t>
      </w:r>
      <w:r w:rsidRPr="005C3D93">
        <w:fldChar w:fldCharType="end"/>
      </w:r>
      <w:r w:rsidRPr="005C3D93">
        <w:t>]</w:t>
      </w:r>
      <w:bookmarkEnd w:id="143"/>
      <w:r w:rsidRPr="005C3D93">
        <w:tab/>
      </w:r>
      <w:bookmarkStart w:id="144" w:name="ETSI_TS_119312_NUM_TS"/>
      <w:bookmarkStart w:id="145" w:name="ETSI_TS_119312_NAME"/>
      <w:bookmarkStart w:id="146" w:name="ETSI_TS_119312_NAME_VERSION"/>
      <w:r w:rsidRPr="00186434">
        <w:t>ETSI TS 119 312</w:t>
      </w:r>
      <w:bookmarkEnd w:id="144"/>
      <w:r w:rsidRPr="00186434">
        <w:t>: "Electronic Signatures and Infrastructures (ESI); Cryptographic Suites"</w:t>
      </w:r>
      <w:bookmarkEnd w:id="145"/>
      <w:r w:rsidRPr="00186434">
        <w:t xml:space="preserve"> </w:t>
      </w:r>
      <w:bookmarkStart w:id="147" w:name="ETSI_TS_119312_VERSION"/>
      <w:r w:rsidRPr="00186434">
        <w:t>v1.3.1</w:t>
      </w:r>
      <w:bookmarkEnd w:id="146"/>
      <w:bookmarkEnd w:id="147"/>
    </w:p>
    <w:p w14:paraId="07714B23" w14:textId="77777777" w:rsidR="008D01BE" w:rsidRPr="005C3D93" w:rsidRDefault="008D01BE" w:rsidP="009757A8">
      <w:pPr>
        <w:pStyle w:val="berschrift1"/>
        <w:numPr>
          <w:ilvl w:val="0"/>
          <w:numId w:val="21"/>
        </w:numPr>
      </w:pPr>
      <w:bookmarkStart w:id="148" w:name="_Toc21262294"/>
      <w:bookmarkStart w:id="149" w:name="_Toc30419358"/>
      <w:r w:rsidRPr="005C3D93">
        <w:t>Definitions, abbreviations and terminology</w:t>
      </w:r>
      <w:bookmarkEnd w:id="148"/>
      <w:bookmarkEnd w:id="149"/>
    </w:p>
    <w:p w14:paraId="205C2461" w14:textId="77777777" w:rsidR="005F6EBF" w:rsidRPr="005C3D93" w:rsidRDefault="005F6EBF" w:rsidP="009757A8">
      <w:pPr>
        <w:pStyle w:val="berschrift2"/>
        <w:numPr>
          <w:ilvl w:val="1"/>
          <w:numId w:val="21"/>
        </w:numPr>
      </w:pPr>
      <w:bookmarkStart w:id="150" w:name="_Toc449689354"/>
      <w:bookmarkStart w:id="151" w:name="_Toc21262295"/>
      <w:bookmarkStart w:id="152" w:name="_Toc30419359"/>
      <w:r w:rsidRPr="005C3D93">
        <w:t>Definitions</w:t>
      </w:r>
      <w:bookmarkEnd w:id="150"/>
      <w:bookmarkEnd w:id="151"/>
      <w:bookmarkEnd w:id="152"/>
    </w:p>
    <w:p w14:paraId="09EC6C97" w14:textId="4EA6BBAE" w:rsidR="005F6EBF" w:rsidRPr="005C3D93" w:rsidRDefault="005F6EBF" w:rsidP="005F6EBF">
      <w:r w:rsidRPr="005C3D93">
        <w:t>For the purposes of the present document, the terms and definitions given in ETSI TR 119 001 [</w:t>
      </w:r>
      <w:r w:rsidRPr="005C3D93">
        <w:fldChar w:fldCharType="begin"/>
      </w:r>
      <w:r w:rsidRPr="005C3D93">
        <w:instrText xml:space="preserve"> </w:instrText>
      </w:r>
      <w:r w:rsidR="00D3649F" w:rsidRPr="005C3D93">
        <w:instrText>REF</w:instrText>
      </w:r>
      <w:r w:rsidRPr="005C3D93">
        <w:instrText xml:space="preserve"> REF_TR119001 \h </w:instrText>
      </w:r>
      <w:r w:rsidRPr="005C3D93">
        <w:fldChar w:fldCharType="separate"/>
      </w:r>
      <w:r w:rsidR="00A237E1" w:rsidRPr="005C3D93">
        <w:t>i.</w:t>
      </w:r>
      <w:r w:rsidR="00A237E1">
        <w:rPr>
          <w:noProof/>
        </w:rPr>
        <w:t>5</w:t>
      </w:r>
      <w:r w:rsidRPr="005C3D93">
        <w:fldChar w:fldCharType="end"/>
      </w:r>
      <w:r w:rsidRPr="005C3D93">
        <w:t>] and the following apply:</w:t>
      </w:r>
    </w:p>
    <w:p w14:paraId="5AD89A8C" w14:textId="2B0D3C80" w:rsidR="006642C4" w:rsidRPr="00200117" w:rsidRDefault="006642C4" w:rsidP="005F6EBF">
      <w:r w:rsidRPr="00200117">
        <w:rPr>
          <w:b/>
        </w:rPr>
        <w:t>Base64url:</w:t>
      </w:r>
      <w:r w:rsidRPr="00200117">
        <w:t xml:space="preserve"> base64 en</w:t>
      </w:r>
      <w:r w:rsidRPr="00682F2D">
        <w:t xml:space="preserve">coding that uses "the URL- and filename-safe character set defined in Section 5 of </w:t>
      </w:r>
      <w:r w:rsidRPr="005C3D93">
        <w:fldChar w:fldCharType="begin"/>
      </w:r>
      <w:r w:rsidRPr="005C3D93">
        <w:instrText xml:space="preserve"> REF REF_IETF_RFC_4648_NAME \h </w:instrText>
      </w:r>
      <w:r w:rsidRPr="005C3D93">
        <w:fldChar w:fldCharType="separate"/>
      </w:r>
      <w:r w:rsidR="00A237E1" w:rsidRPr="005C3D93">
        <w:t>IETF RFC 4648: "The Base16, Base32, and Base64 Data Encodings"</w:t>
      </w:r>
      <w:r w:rsidRPr="005C3D93">
        <w:fldChar w:fldCharType="end"/>
      </w:r>
      <w:r w:rsidRPr="005C3D93">
        <w:t xml:space="preserve"> </w:t>
      </w:r>
      <w:r w:rsidRPr="005C3D93">
        <w:fldChar w:fldCharType="begin"/>
      </w:r>
      <w:r w:rsidRPr="005C3D93">
        <w:instrText xml:space="preserve"> REF REF_IETF_RFC_4648_NUM \h </w:instrText>
      </w:r>
      <w:r w:rsidRPr="005C3D93">
        <w:fldChar w:fldCharType="separate"/>
      </w:r>
      <w:r w:rsidR="00A237E1" w:rsidRPr="005C3D93">
        <w:t>[</w:t>
      </w:r>
      <w:r w:rsidR="00A237E1">
        <w:rPr>
          <w:noProof/>
        </w:rPr>
        <w:t>13</w:t>
      </w:r>
      <w:r w:rsidR="00A237E1" w:rsidRPr="005C3D93">
        <w:t>]</w:t>
      </w:r>
      <w:r w:rsidRPr="005C3D93">
        <w:fldChar w:fldCharType="end"/>
      </w:r>
      <w:r w:rsidRPr="005C3D93">
        <w:t xml:space="preserve">, with all trailing '=' characters omitted (as permitted by </w:t>
      </w:r>
      <w:r w:rsidRPr="005C3D93">
        <w:lastRenderedPageBreak/>
        <w:t xml:space="preserve">Section 3.2 of </w:t>
      </w:r>
      <w:r w:rsidRPr="005C3D93">
        <w:fldChar w:fldCharType="begin"/>
      </w:r>
      <w:r w:rsidRPr="005C3D93">
        <w:instrText xml:space="preserve"> REF REF_IETF_RFC_4648_SHORT_NAME \h </w:instrText>
      </w:r>
      <w:r w:rsidRPr="005C3D93">
        <w:fldChar w:fldCharType="separate"/>
      </w:r>
      <w:r w:rsidR="00A237E1" w:rsidRPr="005C3D93">
        <w:t>IETF RFC 4648</w:t>
      </w:r>
      <w:r w:rsidRPr="005C3D93">
        <w:fldChar w:fldCharType="end"/>
      </w:r>
      <w:r w:rsidRPr="005C3D93">
        <w:t xml:space="preserve"> </w:t>
      </w:r>
      <w:r w:rsidRPr="005C3D93">
        <w:fldChar w:fldCharType="begin"/>
      </w:r>
      <w:r w:rsidRPr="005C3D93">
        <w:instrText xml:space="preserve"> REF REF_IETF_RFC_4648_NUM \h </w:instrText>
      </w:r>
      <w:r w:rsidRPr="005C3D93">
        <w:fldChar w:fldCharType="separate"/>
      </w:r>
      <w:r w:rsidR="00A237E1" w:rsidRPr="005C3D93">
        <w:t>[</w:t>
      </w:r>
      <w:r w:rsidR="00A237E1">
        <w:rPr>
          <w:noProof/>
        </w:rPr>
        <w:t>13</w:t>
      </w:r>
      <w:r w:rsidR="00A237E1" w:rsidRPr="005C3D93">
        <w:t>]</w:t>
      </w:r>
      <w:r w:rsidRPr="005C3D93">
        <w:fldChar w:fldCharType="end"/>
      </w:r>
      <w:r w:rsidRPr="005C3D93">
        <w:t>) and without the inclusion of any line breaks, whitespace, or other additional characters.</w:t>
      </w:r>
    </w:p>
    <w:p w14:paraId="7BB4910F" w14:textId="50B8257C" w:rsidR="006642C4" w:rsidRPr="005C3D93" w:rsidRDefault="006642C4" w:rsidP="006642C4">
      <w:pPr>
        <w:pStyle w:val="NO"/>
      </w:pPr>
      <w:r w:rsidRPr="005C3D93">
        <w:t>NOTE:</w:t>
      </w:r>
      <w:r w:rsidRPr="005C3D93">
        <w:tab/>
        <w:t xml:space="preserve">Definition taken from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Appendix C of this document provides notes on implementing base64url without padding. </w:t>
      </w:r>
    </w:p>
    <w:p w14:paraId="57AE1E62" w14:textId="00EE012B" w:rsidR="00E20214" w:rsidRPr="00B24A7B" w:rsidRDefault="002C6F92" w:rsidP="00E20214">
      <w:r w:rsidRPr="005C3D93">
        <w:rPr>
          <w:b/>
        </w:rPr>
        <w:t>Data to be signed</w:t>
      </w:r>
      <w:r w:rsidR="00E20214" w:rsidRPr="005C3D93">
        <w:rPr>
          <w:b/>
        </w:rPr>
        <w:t>:</w:t>
      </w:r>
      <w:r w:rsidR="00E20214" w:rsidRPr="005C3D93">
        <w:t xml:space="preserve"> </w:t>
      </w:r>
      <w:r w:rsidR="00561C6B" w:rsidRPr="00200117">
        <w:t xml:space="preserve">the data used as input to the creation of the </w:t>
      </w:r>
      <w:r w:rsidR="00305F8E" w:rsidRPr="00200117">
        <w:t>JAdES signature</w:t>
      </w:r>
      <w:r w:rsidR="00E20214" w:rsidRPr="00B24A7B">
        <w:t>.</w:t>
      </w:r>
    </w:p>
    <w:p w14:paraId="4E0E9E0B" w14:textId="29741DB0" w:rsidR="000C225F" w:rsidRPr="005C3D93" w:rsidRDefault="000C225F" w:rsidP="005F6EBF">
      <w:r w:rsidRPr="00B24A7B">
        <w:rPr>
          <w:b/>
        </w:rPr>
        <w:t>JAdES signature:</w:t>
      </w:r>
      <w:r w:rsidRPr="00B24A7B">
        <w:t xml:space="preserve"> </w:t>
      </w:r>
      <w:r w:rsidR="00F705A1" w:rsidRPr="00B24A7B">
        <w:t xml:space="preserve">a </w:t>
      </w:r>
      <w:r w:rsidR="00DC647E" w:rsidRPr="00B24A7B">
        <w:t xml:space="preserve">JSON Web Signature as specified in </w:t>
      </w:r>
      <w:r w:rsidR="00D92954" w:rsidRPr="005C3D93">
        <w:fldChar w:fldCharType="begin"/>
      </w:r>
      <w:r w:rsidR="00D92954" w:rsidRPr="005C3D93">
        <w:instrText xml:space="preserve"> REF REF_RFC7515_JWS_SHORT_NAME \h </w:instrText>
      </w:r>
      <w:r w:rsidR="00D92954" w:rsidRPr="005C3D93">
        <w:fldChar w:fldCharType="separate"/>
      </w:r>
      <w:r w:rsidR="00A237E1" w:rsidRPr="005C3D93">
        <w:t>IETF RFC 7515</w:t>
      </w:r>
      <w:r w:rsidR="00D92954" w:rsidRPr="005C3D93">
        <w:fldChar w:fldCharType="end"/>
      </w:r>
      <w:r w:rsidR="000D47F1" w:rsidRPr="005C3D93">
        <w:t xml:space="preserve"> </w:t>
      </w:r>
      <w:r w:rsidR="00D92954" w:rsidRPr="005C3D93">
        <w:fldChar w:fldCharType="begin"/>
      </w:r>
      <w:r w:rsidR="00D92954" w:rsidRPr="005C3D93">
        <w:instrText xml:space="preserve"> REF REF_RFC7515_JWS_NUM \h </w:instrText>
      </w:r>
      <w:r w:rsidR="00D92954" w:rsidRPr="005C3D93">
        <w:fldChar w:fldCharType="separate"/>
      </w:r>
      <w:r w:rsidR="00A237E1" w:rsidRPr="005C3D93">
        <w:t>[</w:t>
      </w:r>
      <w:r w:rsidR="00A237E1">
        <w:rPr>
          <w:noProof/>
        </w:rPr>
        <w:t>2</w:t>
      </w:r>
      <w:r w:rsidR="00A237E1" w:rsidRPr="005C3D93">
        <w:t>]</w:t>
      </w:r>
      <w:r w:rsidR="00D92954" w:rsidRPr="005C3D93">
        <w:fldChar w:fldCharType="end"/>
      </w:r>
      <w:r w:rsidR="000D47F1" w:rsidRPr="005C3D93">
        <w:t xml:space="preserve">, which meets the requirements specified </w:t>
      </w:r>
      <w:r w:rsidR="009D68BB" w:rsidRPr="005C3D93">
        <w:t>within</w:t>
      </w:r>
      <w:r w:rsidR="000D47F1" w:rsidRPr="005C3D93">
        <w:t xml:space="preserve"> the present document</w:t>
      </w:r>
      <w:r w:rsidR="00791E2B" w:rsidRPr="005C3D93">
        <w:t xml:space="preserve"> or in </w:t>
      </w:r>
      <w:r w:rsidR="009D68BB" w:rsidRPr="005C3D93">
        <w:fldChar w:fldCharType="begin"/>
      </w:r>
      <w:r w:rsidR="009D68BB" w:rsidRPr="005C3D93">
        <w:instrText xml:space="preserve"> REF REF_ETSI_TS_119_182_2_SHORTNAME \h </w:instrText>
      </w:r>
      <w:r w:rsidR="009D68BB" w:rsidRPr="005C3D93">
        <w:fldChar w:fldCharType="separate"/>
      </w:r>
      <w:r w:rsidR="00A237E1" w:rsidRPr="005C3D93">
        <w:t>ETSI TS 119 182-2</w:t>
      </w:r>
      <w:r w:rsidR="009D68BB" w:rsidRPr="005C3D93">
        <w:fldChar w:fldCharType="end"/>
      </w:r>
      <w:r w:rsidR="009D68BB" w:rsidRPr="005C3D93">
        <w:t xml:space="preserve"> </w:t>
      </w:r>
      <w:r w:rsidR="009D68BB" w:rsidRPr="005C3D93">
        <w:fldChar w:fldCharType="begin"/>
      </w:r>
      <w:r w:rsidR="009D68BB" w:rsidRPr="005C3D93">
        <w:instrText xml:space="preserve"> REF REF_ETSI_TS_119_182_2_NUM \h </w:instrText>
      </w:r>
      <w:r w:rsidR="009D68BB" w:rsidRPr="005C3D93">
        <w:fldChar w:fldCharType="separate"/>
      </w:r>
      <w:r w:rsidR="00A237E1" w:rsidRPr="005C3D93">
        <w:t>[i.</w:t>
      </w:r>
      <w:r w:rsidR="00A237E1">
        <w:rPr>
          <w:noProof/>
        </w:rPr>
        <w:t>14</w:t>
      </w:r>
      <w:r w:rsidR="00A237E1" w:rsidRPr="005C3D93">
        <w:t>]</w:t>
      </w:r>
      <w:r w:rsidR="009D68BB" w:rsidRPr="005C3D93">
        <w:fldChar w:fldCharType="end"/>
      </w:r>
      <w:r w:rsidRPr="005C3D93">
        <w:t>.</w:t>
      </w:r>
    </w:p>
    <w:p w14:paraId="2489D469" w14:textId="514AAC62" w:rsidR="00543FC2" w:rsidRPr="00374063" w:rsidRDefault="00543FC2" w:rsidP="00A8379C">
      <w:r w:rsidRPr="00200117">
        <w:rPr>
          <w:b/>
        </w:rPr>
        <w:t>JSON Web Signature</w:t>
      </w:r>
      <w:r w:rsidRPr="00200117">
        <w:t>:</w:t>
      </w:r>
      <w:r w:rsidRPr="00B24A7B">
        <w:t xml:space="preserve"> </w:t>
      </w:r>
      <w:r w:rsidR="00E425E3" w:rsidRPr="00B24A7B">
        <w:t>A data structure representing a digitally signed message</w:t>
      </w:r>
      <w:r w:rsidR="00B57BF7" w:rsidRPr="00B24A7B">
        <w:t xml:space="preserve"> as defined in RFC 7515</w:t>
      </w:r>
    </w:p>
    <w:p w14:paraId="27367B88" w14:textId="2BD49C80" w:rsidR="00405AF9" w:rsidRPr="005C3D93" w:rsidRDefault="00EF6151" w:rsidP="00A8379C">
      <w:r w:rsidRPr="0081205A">
        <w:rPr>
          <w:b/>
        </w:rPr>
        <w:t>JWS Signature Value</w:t>
      </w:r>
      <w:r w:rsidR="00405AF9" w:rsidRPr="00C01B89">
        <w:rPr>
          <w:b/>
        </w:rPr>
        <w:t>:</w:t>
      </w:r>
      <w:r w:rsidR="00405AF9" w:rsidRPr="003941C1">
        <w:t xml:space="preserve"> </w:t>
      </w:r>
      <w:r w:rsidR="00305F8E" w:rsidRPr="009316AF">
        <w:t xml:space="preserve">the digital signature cryptographic value calculated over a sequence of octets derived from the JWS Protected Header and </w:t>
      </w:r>
      <w:r w:rsidR="002C6F92" w:rsidRPr="005C3D93">
        <w:t>data to be signed</w:t>
      </w:r>
      <w:r w:rsidR="00405AF9" w:rsidRPr="005C3D93">
        <w:t>.</w:t>
      </w:r>
    </w:p>
    <w:p w14:paraId="0C93529B" w14:textId="77777777" w:rsidR="00B80BE4" w:rsidRPr="005C3D93" w:rsidRDefault="00B80BE4" w:rsidP="009757A8">
      <w:pPr>
        <w:pStyle w:val="berschrift2"/>
        <w:numPr>
          <w:ilvl w:val="1"/>
          <w:numId w:val="21"/>
        </w:numPr>
      </w:pPr>
      <w:bookmarkStart w:id="153" w:name="_Toc449689355"/>
      <w:bookmarkStart w:id="154" w:name="_Toc21262296"/>
      <w:bookmarkStart w:id="155" w:name="_Toc30419360"/>
      <w:r w:rsidRPr="005C3D93">
        <w:t>Abbreviations</w:t>
      </w:r>
      <w:bookmarkEnd w:id="153"/>
      <w:bookmarkEnd w:id="154"/>
      <w:bookmarkEnd w:id="155"/>
    </w:p>
    <w:p w14:paraId="0AD4CA5F" w14:textId="77777777" w:rsidR="00B80BE4" w:rsidRPr="005C3D93" w:rsidRDefault="00B80BE4" w:rsidP="00B80BE4">
      <w:pPr>
        <w:keepNext/>
        <w:keepLines/>
      </w:pPr>
      <w:r w:rsidRPr="005C3D93">
        <w:t>For the purposes of the present document, the following abbreviations apply:</w:t>
      </w:r>
    </w:p>
    <w:p w14:paraId="20644B9F" w14:textId="77777777" w:rsidR="00B80BE4" w:rsidRPr="005C3D93" w:rsidRDefault="00B80BE4" w:rsidP="00B80BE4">
      <w:pPr>
        <w:pStyle w:val="EW"/>
      </w:pPr>
      <w:r w:rsidRPr="005C3D93">
        <w:t>CA</w:t>
      </w:r>
      <w:r w:rsidRPr="005C3D93">
        <w:tab/>
        <w:t>Certification Authority</w:t>
      </w:r>
    </w:p>
    <w:p w14:paraId="42B5D393" w14:textId="23A4D4B0" w:rsidR="00B80BE4" w:rsidRPr="005C3D93" w:rsidRDefault="00B80BE4" w:rsidP="00B80BE4">
      <w:pPr>
        <w:pStyle w:val="EW"/>
      </w:pPr>
      <w:r w:rsidRPr="005C3D93">
        <w:t>CD</w:t>
      </w:r>
      <w:r w:rsidRPr="005C3D93">
        <w:tab/>
        <w:t xml:space="preserve">European Commission </w:t>
      </w:r>
      <w:r w:rsidR="00B24A7B" w:rsidRPr="005C3D93">
        <w:t>Decision</w:t>
      </w:r>
    </w:p>
    <w:p w14:paraId="54828CD0" w14:textId="77777777" w:rsidR="00B80BE4" w:rsidRPr="005C3D93" w:rsidRDefault="00B80BE4" w:rsidP="00B80BE4">
      <w:pPr>
        <w:pStyle w:val="EW"/>
      </w:pPr>
      <w:r w:rsidRPr="005C3D93">
        <w:t>CRL</w:t>
      </w:r>
      <w:r w:rsidRPr="005C3D93">
        <w:tab/>
        <w:t>Certificate Revocation List</w:t>
      </w:r>
    </w:p>
    <w:p w14:paraId="2F60DC4F" w14:textId="77777777" w:rsidR="00B80BE4" w:rsidRPr="005C3D93" w:rsidRDefault="00B80BE4" w:rsidP="00B80BE4">
      <w:pPr>
        <w:pStyle w:val="EW"/>
      </w:pPr>
      <w:r w:rsidRPr="005C3D93">
        <w:t>JSON</w:t>
      </w:r>
      <w:r w:rsidRPr="005C3D93">
        <w:tab/>
        <w:t>Javascript Object Notation</w:t>
      </w:r>
    </w:p>
    <w:p w14:paraId="31F086E3" w14:textId="77777777" w:rsidR="00B80BE4" w:rsidRPr="005C3D93" w:rsidRDefault="00B80BE4" w:rsidP="00B80BE4">
      <w:pPr>
        <w:pStyle w:val="EW"/>
      </w:pPr>
      <w:r w:rsidRPr="005C3D93">
        <w:t>JWS</w:t>
      </w:r>
      <w:r w:rsidRPr="005C3D93">
        <w:tab/>
        <w:t>JSON Web Signature</w:t>
      </w:r>
    </w:p>
    <w:p w14:paraId="7373712D" w14:textId="77777777" w:rsidR="00B80BE4" w:rsidRPr="005C3D93" w:rsidRDefault="00B80BE4" w:rsidP="00B80BE4">
      <w:pPr>
        <w:pStyle w:val="EW"/>
      </w:pPr>
      <w:r w:rsidRPr="005C3D93">
        <w:t>HTTP</w:t>
      </w:r>
      <w:r w:rsidRPr="005C3D93">
        <w:tab/>
        <w:t>Hyper Text Transfer Protocol</w:t>
      </w:r>
    </w:p>
    <w:p w14:paraId="2EC9CCD3" w14:textId="77777777" w:rsidR="00B80BE4" w:rsidRPr="005C3D93" w:rsidRDefault="00B80BE4" w:rsidP="00B80BE4">
      <w:pPr>
        <w:pStyle w:val="EW"/>
      </w:pPr>
      <w:r w:rsidRPr="005C3D93">
        <w:t>OCSP</w:t>
      </w:r>
      <w:r w:rsidRPr="005C3D93">
        <w:tab/>
        <w:t>Online Certificate Status Protocol</w:t>
      </w:r>
    </w:p>
    <w:p w14:paraId="0EC38FB3" w14:textId="77777777" w:rsidR="00B80BE4" w:rsidRPr="005C3D93" w:rsidRDefault="00B80BE4" w:rsidP="00B80BE4">
      <w:pPr>
        <w:pStyle w:val="EW"/>
      </w:pPr>
      <w:r w:rsidRPr="005C3D93">
        <w:t>OID</w:t>
      </w:r>
      <w:r w:rsidRPr="005C3D93">
        <w:tab/>
        <w:t>Object IDentifier</w:t>
      </w:r>
    </w:p>
    <w:p w14:paraId="7F6C7FB8" w14:textId="77777777" w:rsidR="00B80BE4" w:rsidRPr="005C3D93" w:rsidRDefault="00B80BE4" w:rsidP="00B80BE4">
      <w:pPr>
        <w:pStyle w:val="EW"/>
      </w:pPr>
      <w:r w:rsidRPr="005C3D93">
        <w:t>PKI</w:t>
      </w:r>
      <w:r w:rsidRPr="005C3D93">
        <w:tab/>
        <w:t>Public Key Infrastructure</w:t>
      </w:r>
    </w:p>
    <w:p w14:paraId="006CB0CE" w14:textId="77777777" w:rsidR="00B80BE4" w:rsidRPr="005C3D93" w:rsidRDefault="00B80BE4" w:rsidP="00B80BE4">
      <w:pPr>
        <w:pStyle w:val="EW"/>
      </w:pPr>
      <w:r w:rsidRPr="005C3D93">
        <w:t>SAML</w:t>
      </w:r>
      <w:r w:rsidRPr="005C3D93">
        <w:tab/>
        <w:t>Security Assertion Markup Language</w:t>
      </w:r>
    </w:p>
    <w:p w14:paraId="64C78528" w14:textId="77777777" w:rsidR="00B80BE4" w:rsidRPr="005C3D93" w:rsidRDefault="00B80BE4" w:rsidP="00B80BE4">
      <w:pPr>
        <w:pStyle w:val="EW"/>
      </w:pPr>
      <w:r w:rsidRPr="005C3D93">
        <w:t>SPO</w:t>
      </w:r>
      <w:r w:rsidRPr="005C3D93">
        <w:tab/>
        <w:t>Service Provision Option</w:t>
      </w:r>
    </w:p>
    <w:p w14:paraId="554C43D2" w14:textId="77777777" w:rsidR="00B80BE4" w:rsidRPr="005C3D93" w:rsidRDefault="00B80BE4" w:rsidP="00B80BE4">
      <w:pPr>
        <w:pStyle w:val="EW"/>
      </w:pPr>
      <w:r w:rsidRPr="005C3D93">
        <w:t>TSA</w:t>
      </w:r>
      <w:r w:rsidRPr="005C3D93">
        <w:tab/>
        <w:t>Time</w:t>
      </w:r>
      <w:r w:rsidRPr="005C3D93">
        <w:noBreakHyphen/>
        <w:t>Stamping Authorities</w:t>
      </w:r>
    </w:p>
    <w:p w14:paraId="69D2B0FE" w14:textId="77777777" w:rsidR="00B80BE4" w:rsidRPr="005C3D93" w:rsidRDefault="00B80BE4" w:rsidP="00B80BE4">
      <w:pPr>
        <w:pStyle w:val="EW"/>
      </w:pPr>
      <w:r w:rsidRPr="005C3D93">
        <w:t>TSL</w:t>
      </w:r>
      <w:r w:rsidRPr="005C3D93">
        <w:tab/>
        <w:t>Trust-service Status List</w:t>
      </w:r>
    </w:p>
    <w:p w14:paraId="52DCFB15" w14:textId="77777777" w:rsidR="00B80BE4" w:rsidRPr="005C3D93" w:rsidRDefault="00B80BE4" w:rsidP="00B80BE4">
      <w:pPr>
        <w:pStyle w:val="EW"/>
        <w:rPr>
          <w:bCs/>
        </w:rPr>
      </w:pPr>
      <w:r w:rsidRPr="005C3D93">
        <w:t>TSP</w:t>
      </w:r>
      <w:r w:rsidRPr="005C3D93">
        <w:tab/>
      </w:r>
      <w:r w:rsidRPr="005C3D93">
        <w:rPr>
          <w:bCs/>
        </w:rPr>
        <w:t>Trusted Service Providers</w:t>
      </w:r>
    </w:p>
    <w:p w14:paraId="0299234F" w14:textId="77777777" w:rsidR="00B80BE4" w:rsidRPr="005C3D93" w:rsidRDefault="00B80BE4" w:rsidP="00B80BE4">
      <w:pPr>
        <w:pStyle w:val="EW"/>
        <w:rPr>
          <w:bCs/>
        </w:rPr>
      </w:pPr>
      <w:r w:rsidRPr="005C3D93">
        <w:rPr>
          <w:bCs/>
        </w:rPr>
        <w:t>TSU</w:t>
      </w:r>
      <w:r w:rsidRPr="005C3D93">
        <w:rPr>
          <w:bCs/>
        </w:rPr>
        <w:tab/>
        <w:t>Time-Stamping Unit</w:t>
      </w:r>
    </w:p>
    <w:p w14:paraId="47EC3689" w14:textId="77777777" w:rsidR="00B80BE4" w:rsidRPr="005C3D93" w:rsidRDefault="00B80BE4" w:rsidP="00B80BE4">
      <w:pPr>
        <w:pStyle w:val="EW"/>
      </w:pPr>
      <w:r w:rsidRPr="005C3D93">
        <w:t>URI</w:t>
      </w:r>
      <w:r w:rsidRPr="005C3D93">
        <w:tab/>
        <w:t>Uniform Resource Identifier</w:t>
      </w:r>
    </w:p>
    <w:p w14:paraId="4BF4FF63" w14:textId="77777777" w:rsidR="00B80BE4" w:rsidRPr="005C3D93" w:rsidRDefault="00B80BE4" w:rsidP="00B80BE4">
      <w:pPr>
        <w:pStyle w:val="EW"/>
      </w:pPr>
      <w:r w:rsidRPr="005C3D93">
        <w:t>URL</w:t>
      </w:r>
      <w:r w:rsidRPr="005C3D93">
        <w:tab/>
        <w:t>Uniform Resource Locator</w:t>
      </w:r>
    </w:p>
    <w:p w14:paraId="10F64CBD" w14:textId="77777777" w:rsidR="00B80BE4" w:rsidRPr="005C3D93" w:rsidRDefault="00B80BE4" w:rsidP="00B80BE4">
      <w:pPr>
        <w:pStyle w:val="EW"/>
      </w:pPr>
      <w:r w:rsidRPr="005C3D93">
        <w:t>URN</w:t>
      </w:r>
      <w:r w:rsidRPr="005C3D93">
        <w:tab/>
        <w:t>Uniform Resource Name</w:t>
      </w:r>
    </w:p>
    <w:p w14:paraId="53EAA4FB" w14:textId="77777777" w:rsidR="00B80BE4" w:rsidRPr="005C3D93" w:rsidRDefault="00B80BE4" w:rsidP="00B80BE4">
      <w:pPr>
        <w:pStyle w:val="EW"/>
      </w:pPr>
      <w:r w:rsidRPr="005C3D93">
        <w:t>UTC</w:t>
      </w:r>
      <w:r w:rsidRPr="005C3D93">
        <w:tab/>
        <w:t>Coordinated Universal Time</w:t>
      </w:r>
    </w:p>
    <w:p w14:paraId="6BC82578" w14:textId="77777777" w:rsidR="008D10B5" w:rsidRPr="005C3D93" w:rsidRDefault="008D10B5" w:rsidP="009757A8">
      <w:pPr>
        <w:pStyle w:val="berschrift2"/>
        <w:numPr>
          <w:ilvl w:val="1"/>
          <w:numId w:val="21"/>
        </w:numPr>
      </w:pPr>
      <w:bookmarkStart w:id="156" w:name="_Toc449689356"/>
      <w:bookmarkStart w:id="157" w:name="_Toc21262297"/>
      <w:bookmarkStart w:id="158" w:name="_Toc30419361"/>
      <w:r w:rsidRPr="005C3D93">
        <w:t>Terminology</w:t>
      </w:r>
      <w:bookmarkEnd w:id="156"/>
      <w:bookmarkEnd w:id="157"/>
      <w:bookmarkEnd w:id="158"/>
    </w:p>
    <w:p w14:paraId="337CC46F" w14:textId="0F67CCC6" w:rsidR="006E50F5" w:rsidRDefault="006E50F5" w:rsidP="00EF6151">
      <w:r w:rsidRPr="005C3D93">
        <w:t>The present document adopts the same terminology for naming the different components of JSON Web Signatures. Of special relevance is to notice that</w:t>
      </w:r>
      <w:r w:rsidR="00EF6151" w:rsidRPr="005C3D93">
        <w:t xml:space="preserve"> t</w:t>
      </w:r>
      <w:r w:rsidRPr="00200117">
        <w:t>he term "JSON Web Signature</w:t>
      </w:r>
      <w:r w:rsidR="00A34CA8" w:rsidRPr="00200117">
        <w:t>"</w:t>
      </w:r>
      <w:r w:rsidR="00EF6151" w:rsidRPr="00B24A7B">
        <w:t xml:space="preserve"> </w:t>
      </w:r>
      <w:r w:rsidRPr="00B24A7B">
        <w:t xml:space="preserve">shall denote the JSON structure specified in </w:t>
      </w:r>
      <w:r w:rsidR="00D92954" w:rsidRPr="005C3D93">
        <w:fldChar w:fldCharType="begin"/>
      </w:r>
      <w:r w:rsidR="00D92954" w:rsidRPr="005C3D93">
        <w:instrText xml:space="preserve"> REF REF_RFC7515_JWS_SHORT_NAME \h </w:instrText>
      </w:r>
      <w:r w:rsidR="00D92954" w:rsidRPr="005C3D93">
        <w:fldChar w:fldCharType="separate"/>
      </w:r>
      <w:r w:rsidR="00A237E1" w:rsidRPr="005C3D93">
        <w:t>IETF RFC 7515</w:t>
      </w:r>
      <w:r w:rsidR="00D92954" w:rsidRPr="005C3D93">
        <w:fldChar w:fldCharType="end"/>
      </w:r>
      <w:r w:rsidR="00D92954" w:rsidRPr="005C3D93">
        <w:t xml:space="preserve"> </w:t>
      </w:r>
      <w:r w:rsidR="00D92954" w:rsidRPr="005C3D93">
        <w:fldChar w:fldCharType="begin"/>
      </w:r>
      <w:r w:rsidR="00D92954" w:rsidRPr="005C3D93">
        <w:instrText xml:space="preserve"> REF REF_RFC7515_JWS_NUM \h </w:instrText>
      </w:r>
      <w:r w:rsidR="00D92954" w:rsidRPr="005C3D93">
        <w:fldChar w:fldCharType="separate"/>
      </w:r>
      <w:r w:rsidR="00A237E1" w:rsidRPr="005C3D93">
        <w:t>[</w:t>
      </w:r>
      <w:r w:rsidR="00A237E1">
        <w:rPr>
          <w:noProof/>
        </w:rPr>
        <w:t>2</w:t>
      </w:r>
      <w:r w:rsidR="00A237E1" w:rsidRPr="005C3D93">
        <w:t>]</w:t>
      </w:r>
      <w:r w:rsidR="00D92954" w:rsidRPr="005C3D93">
        <w:fldChar w:fldCharType="end"/>
      </w:r>
      <w:r w:rsidRPr="005C3D93">
        <w:t xml:space="preserve">. </w:t>
      </w:r>
    </w:p>
    <w:p w14:paraId="0EA3B783" w14:textId="1C18A237" w:rsidR="00664C23" w:rsidRPr="005C3D93" w:rsidRDefault="00664C23" w:rsidP="00EF6151">
      <w:r>
        <w:t xml:space="preserve">The present document uses the term "JSON value" for denoting JSON objects, or JSON arrays, or JSON numbers, or JSON strings, i.e. a subset of the potential meanings of "JSON value" listed in clause 3 of </w:t>
      </w:r>
      <w:r w:rsidRPr="005C3D93">
        <w:fldChar w:fldCharType="begin"/>
      </w:r>
      <w:r w:rsidRPr="005C3D93">
        <w:instrText xml:space="preserve"> REF REF_RFC8259_JSON_NOMBRE \h </w:instrText>
      </w:r>
      <w:r w:rsidRPr="005C3D93">
        <w:fldChar w:fldCharType="separate"/>
      </w:r>
      <w:r w:rsidR="00A237E1" w:rsidRPr="005C3D93">
        <w:t>IETF RFC 8259: "The JavaScript Object Notation (JSON) Data Interchange Format"</w:t>
      </w:r>
      <w:r w:rsidRPr="005C3D93">
        <w:fldChar w:fldCharType="end"/>
      </w:r>
      <w:r w:rsidRPr="005C3D93">
        <w:t xml:space="preserve"> </w:t>
      </w:r>
      <w:r w:rsidRPr="005C3D93">
        <w:fldChar w:fldCharType="begin"/>
      </w:r>
      <w:r w:rsidRPr="005C3D93">
        <w:instrText xml:space="preserve"> REF REF_RFC8259_JSON_NUM \h </w:instrText>
      </w:r>
      <w:r w:rsidRPr="005C3D93">
        <w:fldChar w:fldCharType="separate"/>
      </w:r>
      <w:r w:rsidR="00A237E1" w:rsidRPr="005C3D93">
        <w:t>[</w:t>
      </w:r>
      <w:r w:rsidR="00A237E1">
        <w:rPr>
          <w:noProof/>
        </w:rPr>
        <w:t>1</w:t>
      </w:r>
      <w:r w:rsidR="00A237E1" w:rsidRPr="005C3D93">
        <w:t>]</w:t>
      </w:r>
      <w:r w:rsidRPr="005C3D93">
        <w:fldChar w:fldCharType="end"/>
      </w:r>
      <w:r>
        <w:t>.</w:t>
      </w:r>
    </w:p>
    <w:p w14:paraId="78526932" w14:textId="773DC4F4" w:rsidR="008D10B5" w:rsidRPr="005C3D93" w:rsidRDefault="008D10B5" w:rsidP="008D10B5">
      <w:r w:rsidRPr="00200117">
        <w:t>The present document uses the term "</w:t>
      </w:r>
      <w:r w:rsidR="00922133" w:rsidRPr="005C3D93">
        <w:t>header parameter</w:t>
      </w:r>
      <w:r w:rsidRPr="005C3D93">
        <w:t xml:space="preserve">" for denoting a JSON </w:t>
      </w:r>
      <w:r w:rsidR="0051166C" w:rsidRPr="005C3D93">
        <w:t>object, JSON array, JSON number, or JSON string,</w:t>
      </w:r>
      <w:r w:rsidRPr="005C3D93">
        <w:t xml:space="preserve"> </w:t>
      </w:r>
      <w:r w:rsidR="0051166C" w:rsidRPr="005C3D93">
        <w:t>which</w:t>
      </w:r>
      <w:r w:rsidR="00411204" w:rsidRPr="005C3D93">
        <w:t xml:space="preserve"> is member either of the JWS Protected Header or the JWS Unprotected Header specified in </w:t>
      </w:r>
      <w:r w:rsidR="00664C23">
        <w:fldChar w:fldCharType="begin"/>
      </w:r>
      <w:r w:rsidR="00664C23">
        <w:instrText xml:space="preserve"> REF REF_RFC8259_JSON_SHORT_NAME \h </w:instrText>
      </w:r>
      <w:r w:rsidR="00664C23">
        <w:fldChar w:fldCharType="separate"/>
      </w:r>
      <w:r w:rsidR="00A237E1" w:rsidRPr="005C3D93">
        <w:t>IETF RFC 8259</w:t>
      </w:r>
      <w:r w:rsidR="00664C23">
        <w:fldChar w:fldCharType="end"/>
      </w:r>
      <w:r w:rsidR="00664C23">
        <w:t xml:space="preserve"> </w:t>
      </w:r>
      <w:r w:rsidR="00664C23">
        <w:fldChar w:fldCharType="begin"/>
      </w:r>
      <w:r w:rsidR="00664C23">
        <w:instrText xml:space="preserve"> REF REF_RFC8259_JSON_NUM \h </w:instrText>
      </w:r>
      <w:r w:rsidR="00664C23">
        <w:fldChar w:fldCharType="separate"/>
      </w:r>
      <w:r w:rsidR="00A237E1" w:rsidRPr="005C3D93">
        <w:t>[</w:t>
      </w:r>
      <w:r w:rsidR="00A237E1">
        <w:rPr>
          <w:noProof/>
        </w:rPr>
        <w:t>1</w:t>
      </w:r>
      <w:r w:rsidR="00A237E1" w:rsidRPr="005C3D93">
        <w:t>]</w:t>
      </w:r>
      <w:r w:rsidR="00664C23">
        <w:fldChar w:fldCharType="end"/>
      </w:r>
      <w:r w:rsidRPr="005C3D93">
        <w:t>.</w:t>
      </w:r>
    </w:p>
    <w:p w14:paraId="6DB31538" w14:textId="54A3B8CE" w:rsidR="00B13A7F" w:rsidRDefault="00B13A7F" w:rsidP="008D10B5">
      <w:r w:rsidRPr="005C3D93">
        <w:t>The present document uses the term "</w:t>
      </w:r>
      <w:r w:rsidR="00357C75" w:rsidRPr="005C3D93">
        <w:t>member</w:t>
      </w:r>
      <w:r w:rsidRPr="005C3D93">
        <w:t xml:space="preserve">" for denoting a JSON object's </w:t>
      </w:r>
      <w:r w:rsidR="00357C75" w:rsidRPr="005C3D93">
        <w:t>member</w:t>
      </w:r>
      <w:r w:rsidRPr="005C3D93">
        <w:t>, as specified in</w:t>
      </w:r>
      <w:r w:rsidR="003F6851" w:rsidRPr="005C3D93">
        <w:t xml:space="preserve"> clause 4 of</w:t>
      </w:r>
      <w:r w:rsidRPr="005C3D93">
        <w:t xml:space="preserve"> </w:t>
      </w:r>
      <w:r w:rsidRPr="005C3D93">
        <w:fldChar w:fldCharType="begin"/>
      </w:r>
      <w:r w:rsidRPr="005C3D93">
        <w:instrText xml:space="preserve"> REF REF_RFC8259_JSON_NOMBRE \h </w:instrText>
      </w:r>
      <w:r w:rsidRPr="005C3D93">
        <w:fldChar w:fldCharType="separate"/>
      </w:r>
      <w:r w:rsidR="00A237E1" w:rsidRPr="005C3D93">
        <w:t>IETF RFC 8259: "The JavaScript Object Notation (JSON) Data Interchange Format"</w:t>
      </w:r>
      <w:r w:rsidRPr="005C3D93">
        <w:fldChar w:fldCharType="end"/>
      </w:r>
      <w:r w:rsidRPr="005C3D93">
        <w:t xml:space="preserve"> </w:t>
      </w:r>
      <w:r w:rsidRPr="005C3D93">
        <w:fldChar w:fldCharType="begin"/>
      </w:r>
      <w:r w:rsidRPr="005C3D93">
        <w:instrText xml:space="preserve"> REF REF_RFC8259_JSON_NUM \h </w:instrText>
      </w:r>
      <w:r w:rsidRPr="005C3D93">
        <w:fldChar w:fldCharType="separate"/>
      </w:r>
      <w:r w:rsidR="00A237E1" w:rsidRPr="005C3D93">
        <w:t>[</w:t>
      </w:r>
      <w:r w:rsidR="00A237E1">
        <w:rPr>
          <w:noProof/>
        </w:rPr>
        <w:t>1</w:t>
      </w:r>
      <w:r w:rsidR="00A237E1" w:rsidRPr="005C3D93">
        <w:t>]</w:t>
      </w:r>
      <w:r w:rsidRPr="005C3D93">
        <w:fldChar w:fldCharType="end"/>
      </w:r>
      <w:r w:rsidRPr="005C3D93">
        <w:t>.</w:t>
      </w:r>
    </w:p>
    <w:p w14:paraId="4EDA7CF6" w14:textId="5EC3E443" w:rsidR="00B653E1" w:rsidRDefault="008C4E64" w:rsidP="008D10B5">
      <w:r>
        <w:t xml:space="preserve">The present document uses the term "element" or "element of the array" for denoting the contents of a position within a JSON array (specified in clause 5 of </w:t>
      </w:r>
      <w:r>
        <w:fldChar w:fldCharType="begin"/>
      </w:r>
      <w:r>
        <w:instrText xml:space="preserve"> REF REF_RFC8259_JSON_SHORT_NAME \h </w:instrText>
      </w:r>
      <w:r>
        <w:fldChar w:fldCharType="separate"/>
      </w:r>
      <w:r w:rsidR="00A237E1" w:rsidRPr="005C3D93">
        <w:t>IETF RFC 8259</w:t>
      </w:r>
      <w:r>
        <w:fldChar w:fldCharType="end"/>
      </w:r>
      <w:r>
        <w:t xml:space="preserve"> </w:t>
      </w:r>
      <w:r>
        <w:fldChar w:fldCharType="begin"/>
      </w:r>
      <w:r>
        <w:instrText xml:space="preserve"> REF REF_RFC8259_JSON_NUM \h </w:instrText>
      </w:r>
      <w:r>
        <w:fldChar w:fldCharType="separate"/>
      </w:r>
      <w:r w:rsidR="00A237E1" w:rsidRPr="005C3D93">
        <w:t>[</w:t>
      </w:r>
      <w:r w:rsidR="00A237E1">
        <w:rPr>
          <w:noProof/>
        </w:rPr>
        <w:t>1</w:t>
      </w:r>
      <w:r w:rsidR="00A237E1" w:rsidRPr="005C3D93">
        <w:t>]</w:t>
      </w:r>
      <w:r>
        <w:fldChar w:fldCharType="end"/>
      </w:r>
      <w:r>
        <w:t>).</w:t>
      </w:r>
      <w:r w:rsidR="00B448B4">
        <w:t xml:space="preserve"> </w:t>
      </w:r>
    </w:p>
    <w:p w14:paraId="1AC0ACD7" w14:textId="5677EEBF" w:rsidR="008C4E64" w:rsidRPr="005C3D93" w:rsidRDefault="00B653E1" w:rsidP="00B653E1">
      <w:pPr>
        <w:pStyle w:val="NO"/>
      </w:pPr>
      <w:r>
        <w:t>NOTE:</w:t>
      </w:r>
      <w:r>
        <w:tab/>
      </w:r>
      <w:r w:rsidR="0095117B">
        <w:t>T</w:t>
      </w:r>
      <w:r>
        <w:t>hese last</w:t>
      </w:r>
      <w:r w:rsidR="00B448B4">
        <w:t xml:space="preserve"> </w:t>
      </w:r>
      <w:r>
        <w:t xml:space="preserve">terms </w:t>
      </w:r>
      <w:r w:rsidR="00B448B4">
        <w:t xml:space="preserve">will be used for denoting each of the JSON values that shall be added to the </w:t>
      </w:r>
      <w:r w:rsidR="00B448B4">
        <w:fldChar w:fldCharType="begin"/>
      </w:r>
      <w:r w:rsidR="00B448B4">
        <w:instrText xml:space="preserve"> REF attr_unsignedProperties \h </w:instrText>
      </w:r>
      <w:r w:rsidR="00B448B4">
        <w:fldChar w:fldCharType="separate"/>
      </w:r>
      <w:r w:rsidR="00A237E1" w:rsidRPr="005C3D93">
        <w:rPr>
          <w:rStyle w:val="SchemaCode"/>
          <w:lang w:val="en-GB"/>
        </w:rPr>
        <w:t>ets</w:t>
      </w:r>
      <w:r w:rsidR="00A237E1">
        <w:rPr>
          <w:rStyle w:val="SchemaCode"/>
          <w:lang w:val="en-GB"/>
        </w:rPr>
        <w:t>iU</w:t>
      </w:r>
      <w:r w:rsidR="00B448B4">
        <w:fldChar w:fldCharType="end"/>
      </w:r>
      <w:r w:rsidR="00B448B4">
        <w:t xml:space="preserve"> </w:t>
      </w:r>
      <w:r>
        <w:t xml:space="preserve">JSON array, which </w:t>
      </w:r>
      <w:r w:rsidR="00B448B4">
        <w:t>will be incorporated in the JWS Unprotected header</w:t>
      </w:r>
      <w:r>
        <w:t xml:space="preserve"> as a header parameter</w:t>
      </w:r>
      <w:r w:rsidR="00B448B4">
        <w:t>, so that the aforementioned JSON values will play within the present document an equivalent role to the role played by the unsigned attributes in CAdES and the unsigned qualifying properties in XAdES.</w:t>
      </w:r>
    </w:p>
    <w:p w14:paraId="584F8DA0" w14:textId="7389A3B8" w:rsidR="008D10B5" w:rsidRDefault="008D10B5" w:rsidP="008D10B5">
      <w:r w:rsidRPr="00A71E02">
        <w:lastRenderedPageBreak/>
        <w:t>The present document uses the term "</w:t>
      </w:r>
      <w:r w:rsidR="006D18B9" w:rsidRPr="00A12A3D">
        <w:t>J</w:t>
      </w:r>
      <w:r w:rsidRPr="00A12A3D">
        <w:t xml:space="preserve">AdES component" for denoting any </w:t>
      </w:r>
      <w:r w:rsidR="006D18B9" w:rsidRPr="00A12A3D">
        <w:t>J</w:t>
      </w:r>
      <w:r w:rsidRPr="00A12A3D">
        <w:t>AdE</w:t>
      </w:r>
      <w:r w:rsidR="006D18B9" w:rsidRPr="00A12A3D">
        <w:t xml:space="preserve">S signature </w:t>
      </w:r>
      <w:r w:rsidR="00DC1106" w:rsidRPr="005C3D93">
        <w:t>constituent</w:t>
      </w:r>
      <w:r w:rsidR="006D18B9" w:rsidRPr="005C3D93">
        <w:t xml:space="preserve">, </w:t>
      </w:r>
      <w:r w:rsidR="00DC1106" w:rsidRPr="005C3D93">
        <w:t xml:space="preserve">namely a header parameter, </w:t>
      </w:r>
      <w:r w:rsidR="00EC4F09" w:rsidRPr="005C3D93">
        <w:t>the JWS Payload</w:t>
      </w:r>
      <w:r w:rsidR="00DC1106" w:rsidRPr="005C3D93">
        <w:t>, or the JWS Signature</w:t>
      </w:r>
      <w:r w:rsidRPr="005C3D93">
        <w:t>.</w:t>
      </w:r>
    </w:p>
    <w:p w14:paraId="2F712D64" w14:textId="2ED48501" w:rsidR="00A36848" w:rsidRPr="005C3D93" w:rsidRDefault="00A36848" w:rsidP="008D10B5">
      <w:r w:rsidRPr="005C3D93">
        <w:t xml:space="preserve">As for the names of the </w:t>
      </w:r>
      <w:r w:rsidR="005453D7" w:rsidRPr="005C3D93">
        <w:t>header parameter</w:t>
      </w:r>
      <w:r w:rsidRPr="005C3D93">
        <w:t>s, the following criteria and conventions have been used:</w:t>
      </w:r>
    </w:p>
    <w:p w14:paraId="3608142D" w14:textId="6F6AC716" w:rsidR="00A36848" w:rsidRPr="005C3D93" w:rsidRDefault="00A36848" w:rsidP="00424673">
      <w:pPr>
        <w:pStyle w:val="BN"/>
        <w:numPr>
          <w:ilvl w:val="0"/>
          <w:numId w:val="31"/>
        </w:numPr>
      </w:pPr>
      <w:r w:rsidRPr="005C3D93">
        <w:t xml:space="preserve">The names have been selected to have a maxim length of </w:t>
      </w:r>
      <w:r w:rsidR="00620FBC">
        <w:t>8</w:t>
      </w:r>
      <w:r w:rsidR="00620FBC" w:rsidRPr="005C3D93">
        <w:t xml:space="preserve"> </w:t>
      </w:r>
      <w:r w:rsidRPr="005C3D93">
        <w:t>characters; most of the names are shorter.</w:t>
      </w:r>
    </w:p>
    <w:p w14:paraId="1728E66A" w14:textId="29FF357B" w:rsidR="00A36848" w:rsidRPr="005C3D93" w:rsidRDefault="00A36848" w:rsidP="003D76F2">
      <w:pPr>
        <w:pStyle w:val="BN"/>
        <w:numPr>
          <w:ilvl w:val="0"/>
          <w:numId w:val="4"/>
        </w:numPr>
      </w:pPr>
      <w:r w:rsidRPr="005C3D93">
        <w:t xml:space="preserve">The names of </w:t>
      </w:r>
      <w:r w:rsidR="005453D7" w:rsidRPr="005C3D93">
        <w:t>header parameter</w:t>
      </w:r>
      <w:r w:rsidRPr="005C3D93">
        <w:t>s qualifying the signature itself use to start with "sig".</w:t>
      </w:r>
    </w:p>
    <w:p w14:paraId="7A7A0411" w14:textId="3EB384EA" w:rsidR="00A36848" w:rsidRPr="005C3D93" w:rsidRDefault="00A36848" w:rsidP="003D76F2">
      <w:pPr>
        <w:pStyle w:val="BN"/>
        <w:numPr>
          <w:ilvl w:val="0"/>
          <w:numId w:val="4"/>
        </w:numPr>
      </w:pPr>
      <w:r w:rsidRPr="005C3D93">
        <w:t xml:space="preserve">The names of </w:t>
      </w:r>
      <w:r w:rsidR="005453D7" w:rsidRPr="005C3D93">
        <w:t>header parameter</w:t>
      </w:r>
      <w:r w:rsidRPr="005C3D93">
        <w:t>s qualifying the signer use to start with "sr".</w:t>
      </w:r>
    </w:p>
    <w:p w14:paraId="6DBA98F6" w14:textId="10AE5E9F" w:rsidR="00A36848" w:rsidRPr="005C3D93" w:rsidRDefault="00A36848" w:rsidP="006824F1">
      <w:pPr>
        <w:pStyle w:val="BN"/>
        <w:numPr>
          <w:ilvl w:val="0"/>
          <w:numId w:val="4"/>
        </w:numPr>
      </w:pPr>
      <w:r w:rsidRPr="005C3D93">
        <w:t xml:space="preserve">The names of </w:t>
      </w:r>
      <w:r w:rsidR="005453D7" w:rsidRPr="005C3D93">
        <w:t>header parameter</w:t>
      </w:r>
      <w:r w:rsidRPr="005C3D93">
        <w:t xml:space="preserve">s qualifying the </w:t>
      </w:r>
      <w:r w:rsidR="002C6F92" w:rsidRPr="005C3D93">
        <w:t>data to be signed</w:t>
      </w:r>
      <w:r w:rsidRPr="005C3D93">
        <w:t xml:space="preserve"> use to start with "sd".</w:t>
      </w:r>
    </w:p>
    <w:p w14:paraId="73B8729C" w14:textId="51237B7F" w:rsidR="00A36848" w:rsidRPr="005C3D93" w:rsidRDefault="00A36848" w:rsidP="006824F1">
      <w:pPr>
        <w:pStyle w:val="BN"/>
        <w:numPr>
          <w:ilvl w:val="0"/>
          <w:numId w:val="4"/>
        </w:numPr>
      </w:pPr>
      <w:r w:rsidRPr="005C3D93">
        <w:t xml:space="preserve">The names of </w:t>
      </w:r>
      <w:r w:rsidR="005453D7" w:rsidRPr="005C3D93">
        <w:t>header parameter</w:t>
      </w:r>
      <w:r w:rsidRPr="005C3D93">
        <w:t>s dealing with time-stamp tokens use to finalize with "</w:t>
      </w:r>
      <w:r w:rsidR="00541633" w:rsidRPr="005C3D93">
        <w:t>tst</w:t>
      </w:r>
      <w:r w:rsidRPr="005C3D93">
        <w:t>".</w:t>
      </w:r>
    </w:p>
    <w:p w14:paraId="5F2E7282" w14:textId="46D02334" w:rsidR="00A36848" w:rsidRPr="005C3D93" w:rsidRDefault="00A36848" w:rsidP="006824F1">
      <w:pPr>
        <w:pStyle w:val="BN"/>
        <w:numPr>
          <w:ilvl w:val="0"/>
          <w:numId w:val="4"/>
        </w:numPr>
      </w:pPr>
      <w:r w:rsidRPr="005C3D93">
        <w:t xml:space="preserve">The names of </w:t>
      </w:r>
      <w:r w:rsidR="005453D7" w:rsidRPr="005C3D93">
        <w:t>header parameter</w:t>
      </w:r>
      <w:r w:rsidRPr="005C3D93">
        <w:t xml:space="preserve">s dealing with certificates use to </w:t>
      </w:r>
      <w:r w:rsidR="00A905A4" w:rsidRPr="005C3D93">
        <w:t>start or contain</w:t>
      </w:r>
      <w:r w:rsidRPr="005C3D93">
        <w:t xml:space="preserve"> "x" (following the convention of </w:t>
      </w:r>
      <w:r w:rsidRPr="005C3D93">
        <w:fldChar w:fldCharType="begin"/>
      </w:r>
      <w:r w:rsidRPr="005C3D93">
        <w:instrText xml:space="preserve"> REF REF_RFC7515_JWS_SHORT_NAME \h </w:instrText>
      </w:r>
      <w:r w:rsidR="00922133" w:rsidRPr="005C3D93">
        <w:instrText xml:space="preserve"> \* MERGEFORMAT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00922133" w:rsidRPr="005C3D93">
        <w:instrText xml:space="preserve"> \* MERGEFORMAT </w:instrText>
      </w:r>
      <w:r w:rsidRPr="005C3D93">
        <w:fldChar w:fldCharType="separate"/>
      </w:r>
      <w:r w:rsidR="00A237E1" w:rsidRPr="005C3D93">
        <w:t>[</w:t>
      </w:r>
      <w:r w:rsidR="00A237E1">
        <w:t>2</w:t>
      </w:r>
      <w:r w:rsidR="00A237E1" w:rsidRPr="005C3D93">
        <w:t>]</w:t>
      </w:r>
      <w:r w:rsidRPr="005C3D93">
        <w:fldChar w:fldCharType="end"/>
      </w:r>
      <w:r w:rsidRPr="005C3D93">
        <w:t xml:space="preserve">, which defines the </w:t>
      </w:r>
      <w:r w:rsidR="005453D7" w:rsidRPr="005C3D93">
        <w:t>header parameter</w:t>
      </w:r>
      <w:r w:rsidRPr="005C3D93">
        <w:t xml:space="preserve">s </w:t>
      </w:r>
      <w:r w:rsidRPr="006752DE">
        <w:rPr>
          <w:rStyle w:val="SchemaCode"/>
          <w:rFonts w:ascii="Times New Roman" w:hAnsi="Times New Roman"/>
          <w:noProof w:val="0"/>
          <w:lang w:val="en-GB"/>
        </w:rPr>
        <w:t>x5u</w:t>
      </w:r>
      <w:r w:rsidRPr="005C3D93">
        <w:t xml:space="preserve">, </w:t>
      </w:r>
      <w:r w:rsidRPr="006752DE">
        <w:rPr>
          <w:rStyle w:val="SchemaCode"/>
          <w:rFonts w:ascii="Times New Roman" w:hAnsi="Times New Roman"/>
          <w:noProof w:val="0"/>
          <w:lang w:val="en-GB"/>
        </w:rPr>
        <w:t>x5c</w:t>
      </w:r>
      <w:r w:rsidRPr="005C3D93">
        <w:t xml:space="preserve">, </w:t>
      </w:r>
      <w:r w:rsidRPr="006752DE">
        <w:rPr>
          <w:rStyle w:val="SchemaCode"/>
          <w:rFonts w:ascii="Times New Roman" w:hAnsi="Times New Roman"/>
          <w:noProof w:val="0"/>
          <w:lang w:val="en-GB"/>
        </w:rPr>
        <w:t>x5t</w:t>
      </w:r>
      <w:r w:rsidRPr="005C3D93">
        <w:t xml:space="preserve">, and </w:t>
      </w:r>
      <w:r w:rsidRPr="006752DE">
        <w:rPr>
          <w:rStyle w:val="SchemaCode"/>
          <w:rFonts w:ascii="Times New Roman" w:hAnsi="Times New Roman"/>
          <w:noProof w:val="0"/>
          <w:lang w:val="en-GB"/>
        </w:rPr>
        <w:t>x5t#S256</w:t>
      </w:r>
      <w:r w:rsidRPr="005C3D93">
        <w:t>)</w:t>
      </w:r>
      <w:r w:rsidR="007801F2" w:rsidRPr="005C3D93">
        <w:t>.</w:t>
      </w:r>
    </w:p>
    <w:p w14:paraId="0092BB32" w14:textId="5DF60194" w:rsidR="00A905A4" w:rsidRPr="005C3D93" w:rsidRDefault="00A905A4" w:rsidP="006824F1">
      <w:pPr>
        <w:pStyle w:val="BN"/>
        <w:numPr>
          <w:ilvl w:val="0"/>
          <w:numId w:val="4"/>
        </w:numPr>
      </w:pPr>
      <w:r w:rsidRPr="005C3D93">
        <w:t xml:space="preserve">The names of </w:t>
      </w:r>
      <w:r w:rsidR="005453D7" w:rsidRPr="005C3D93">
        <w:t>header parameter</w:t>
      </w:r>
      <w:r w:rsidRPr="005C3D93">
        <w:t>s dealing with revocation values (CRLs or OCSP responses) use to start or contain "r".</w:t>
      </w:r>
    </w:p>
    <w:p w14:paraId="6FBC921B" w14:textId="49E17FE4" w:rsidR="00A905A4" w:rsidRPr="005C3D93" w:rsidRDefault="00A905A4" w:rsidP="006824F1">
      <w:pPr>
        <w:pStyle w:val="BN"/>
        <w:numPr>
          <w:ilvl w:val="0"/>
          <w:numId w:val="4"/>
        </w:numPr>
      </w:pPr>
      <w:r w:rsidRPr="005C3D93">
        <w:t xml:space="preserve">The names of </w:t>
      </w:r>
      <w:r w:rsidR="005453D7" w:rsidRPr="005C3D93">
        <w:t>header parameter</w:t>
      </w:r>
      <w:r w:rsidRPr="005C3D93">
        <w:t>s dealing with attribute certificates or the corresponding revocation values use to start "a".</w:t>
      </w:r>
    </w:p>
    <w:p w14:paraId="4EB19C2A" w14:textId="0AFB4DD3" w:rsidR="00A905A4" w:rsidRPr="005C3D93" w:rsidRDefault="00A905A4" w:rsidP="006824F1">
      <w:pPr>
        <w:pStyle w:val="BN"/>
        <w:numPr>
          <w:ilvl w:val="0"/>
          <w:numId w:val="4"/>
        </w:numPr>
      </w:pPr>
      <w:r w:rsidRPr="005C3D93">
        <w:t xml:space="preserve">The names of </w:t>
      </w:r>
      <w:r w:rsidR="005453D7" w:rsidRPr="005C3D93">
        <w:t>header parameter</w:t>
      </w:r>
      <w:r w:rsidRPr="005C3D93">
        <w:t>s dealing with values (of certificates or revocation values) use to contain "Val</w:t>
      </w:r>
      <w:r w:rsidR="00631574" w:rsidRPr="005C3D93">
        <w:t>s</w:t>
      </w:r>
      <w:r w:rsidRPr="005C3D93">
        <w:t>".</w:t>
      </w:r>
    </w:p>
    <w:p w14:paraId="1750D387" w14:textId="1A759F8E" w:rsidR="00A905A4" w:rsidRPr="005C3D93" w:rsidRDefault="00A905A4" w:rsidP="006824F1">
      <w:pPr>
        <w:pStyle w:val="BN"/>
        <w:numPr>
          <w:ilvl w:val="0"/>
          <w:numId w:val="4"/>
        </w:numPr>
      </w:pPr>
      <w:r w:rsidRPr="005C3D93">
        <w:t xml:space="preserve">The names of </w:t>
      </w:r>
      <w:r w:rsidR="005453D7" w:rsidRPr="005C3D93">
        <w:t>header parameter</w:t>
      </w:r>
      <w:r w:rsidRPr="005C3D93">
        <w:t>s dealing with references (to certificates or revocation values) use to contain "Ref</w:t>
      </w:r>
      <w:r w:rsidR="00631574" w:rsidRPr="005C3D93">
        <w:t>s</w:t>
      </w:r>
      <w:r w:rsidRPr="005C3D93">
        <w:t xml:space="preserve">" (except </w:t>
      </w:r>
      <w:r w:rsidRPr="007E124D">
        <w:rPr>
          <w:rStyle w:val="SchemaCode"/>
          <w:rFonts w:ascii="Times New Roman" w:hAnsi="Times New Roman"/>
          <w:noProof w:val="0"/>
          <w:lang w:val="en-GB"/>
        </w:rPr>
        <w:t>x5t</w:t>
      </w:r>
      <w:r w:rsidRPr="005C3D93">
        <w:t xml:space="preserve">, and </w:t>
      </w:r>
      <w:r w:rsidRPr="007E124D">
        <w:rPr>
          <w:rStyle w:val="SchemaCode"/>
          <w:rFonts w:ascii="Times New Roman" w:hAnsi="Times New Roman"/>
          <w:noProof w:val="0"/>
          <w:lang w:val="en-GB"/>
        </w:rPr>
        <w:t>x5t#S256</w:t>
      </w:r>
      <w:r w:rsidRPr="005C3D93">
        <w:t xml:space="preserve">, which have been defined in </w:t>
      </w:r>
      <w:r w:rsidRPr="005C3D93">
        <w:fldChar w:fldCharType="begin"/>
      </w:r>
      <w:r w:rsidRPr="005C3D93">
        <w:instrText xml:space="preserve"> REF REF_RFC7515_JWS_SHORT_NAME \h </w:instrText>
      </w:r>
      <w:r w:rsidR="00922133" w:rsidRPr="005C3D93">
        <w:instrText xml:space="preserve"> \* MERGEFORMAT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00922133" w:rsidRPr="005C3D93">
        <w:instrText xml:space="preserve"> \* MERGEFORMAT </w:instrText>
      </w:r>
      <w:r w:rsidRPr="005C3D93">
        <w:fldChar w:fldCharType="separate"/>
      </w:r>
      <w:r w:rsidR="00A237E1" w:rsidRPr="005C3D93">
        <w:t>[</w:t>
      </w:r>
      <w:r w:rsidR="00A237E1">
        <w:t>2</w:t>
      </w:r>
      <w:r w:rsidR="00A237E1" w:rsidRPr="005C3D93">
        <w:t>]</w:t>
      </w:r>
      <w:r w:rsidRPr="005C3D93">
        <w:fldChar w:fldCharType="end"/>
      </w:r>
      <w:r w:rsidRPr="005C3D93">
        <w:t xml:space="preserve">, contain references to certificates, and do not include </w:t>
      </w:r>
      <w:r w:rsidR="003C0083" w:rsidRPr="005C3D93">
        <w:t>it</w:t>
      </w:r>
      <w:r w:rsidRPr="005C3D93">
        <w:t>).</w:t>
      </w:r>
    </w:p>
    <w:p w14:paraId="7EF919EC" w14:textId="2AA8203C" w:rsidR="0000445D" w:rsidRPr="005C3D93" w:rsidRDefault="0000445D" w:rsidP="009757A8">
      <w:pPr>
        <w:pStyle w:val="berschrift1"/>
        <w:numPr>
          <w:ilvl w:val="0"/>
          <w:numId w:val="21"/>
        </w:numPr>
      </w:pPr>
      <w:bookmarkStart w:id="159" w:name="_Ref17387123"/>
      <w:bookmarkStart w:id="160" w:name="_Toc21262298"/>
      <w:bookmarkStart w:id="161" w:name="_Ref30162314"/>
      <w:bookmarkStart w:id="162" w:name="_Toc30419362"/>
      <w:r w:rsidRPr="005C3D93">
        <w:t xml:space="preserve">General </w:t>
      </w:r>
      <w:bookmarkEnd w:id="159"/>
      <w:bookmarkEnd w:id="160"/>
      <w:r w:rsidR="0040195B">
        <w:t>Requirements</w:t>
      </w:r>
      <w:bookmarkEnd w:id="161"/>
      <w:bookmarkEnd w:id="162"/>
    </w:p>
    <w:p w14:paraId="7754D601" w14:textId="1523F7B0" w:rsidR="0065721D" w:rsidRDefault="00E008A3" w:rsidP="00505A5B">
      <w:r>
        <w:t>The JAdES components</w:t>
      </w:r>
      <w:r w:rsidR="00F36DFC" w:rsidRPr="00200117">
        <w:t xml:space="preserve"> defined in the present document shall be carried</w:t>
      </w:r>
      <w:r w:rsidR="007A507A" w:rsidRPr="00B24A7B">
        <w:t xml:space="preserve"> </w:t>
      </w:r>
      <w:r w:rsidR="00C53B99">
        <w:t>within the</w:t>
      </w:r>
      <w:r w:rsidR="00F36DFC" w:rsidRPr="00A71E02">
        <w:t xml:space="preserve"> JOSE header </w:t>
      </w:r>
      <w:r w:rsidR="00E4729A">
        <w:t>as</w:t>
      </w:r>
      <w:r w:rsidR="00A54C89" w:rsidRPr="003D76F2">
        <w:t xml:space="preserve"> specified in </w:t>
      </w:r>
      <w:r w:rsidR="00A54C89" w:rsidRPr="005C3D93">
        <w:fldChar w:fldCharType="begin"/>
      </w:r>
      <w:r w:rsidR="00A54C89" w:rsidRPr="007E124D">
        <w:instrText xml:space="preserve"> REF REF_RFC7515_JWS_SHORT_NAME \h  \* MERGEFORMAT </w:instrText>
      </w:r>
      <w:r w:rsidR="00A54C89" w:rsidRPr="005C3D93">
        <w:fldChar w:fldCharType="separate"/>
      </w:r>
      <w:r w:rsidR="00A237E1" w:rsidRPr="005C3D93">
        <w:t>IETF RFC 7515</w:t>
      </w:r>
      <w:r w:rsidR="00A54C89" w:rsidRPr="005C3D93">
        <w:fldChar w:fldCharType="end"/>
      </w:r>
      <w:r w:rsidR="00A54C89" w:rsidRPr="005C3D93">
        <w:t xml:space="preserve"> </w:t>
      </w:r>
      <w:r w:rsidR="00A54C89" w:rsidRPr="005C3D93">
        <w:fldChar w:fldCharType="begin"/>
      </w:r>
      <w:r w:rsidR="00A54C89" w:rsidRPr="007E124D">
        <w:instrText xml:space="preserve"> REF REF_RFC7515_JWS_NUM \h  \* MERGEFORMAT </w:instrText>
      </w:r>
      <w:r w:rsidR="00A54C89" w:rsidRPr="005C3D93">
        <w:fldChar w:fldCharType="separate"/>
      </w:r>
      <w:r w:rsidR="00A237E1" w:rsidRPr="005C3D93">
        <w:t>[</w:t>
      </w:r>
      <w:r w:rsidR="00A237E1">
        <w:rPr>
          <w:noProof/>
        </w:rPr>
        <w:t>2</w:t>
      </w:r>
      <w:r w:rsidR="00A237E1" w:rsidRPr="005C3D93">
        <w:t>]</w:t>
      </w:r>
      <w:r w:rsidR="00A54C89" w:rsidRPr="005C3D93">
        <w:fldChar w:fldCharType="end"/>
      </w:r>
      <w:r w:rsidR="00D106EB" w:rsidRPr="007E124D">
        <w:t>.</w:t>
      </w:r>
    </w:p>
    <w:p w14:paraId="596FE5AD" w14:textId="71C4514D" w:rsidR="00417A24" w:rsidRDefault="00EB14DE" w:rsidP="00505A5B">
      <w:r w:rsidRPr="005C3D93">
        <w:t xml:space="preserve">All the JAdES signed header parameters specified </w:t>
      </w:r>
      <w:r>
        <w:t xml:space="preserve">in clause </w:t>
      </w:r>
      <w:r w:rsidR="00417A24">
        <w:fldChar w:fldCharType="begin"/>
      </w:r>
      <w:r w:rsidR="00417A24">
        <w:instrText xml:space="preserve"> REF _Ref30162086 \r \h </w:instrText>
      </w:r>
      <w:r w:rsidR="00417A24">
        <w:fldChar w:fldCharType="separate"/>
      </w:r>
      <w:r w:rsidR="00A237E1">
        <w:t>5.2</w:t>
      </w:r>
      <w:r w:rsidR="00417A24">
        <w:fldChar w:fldCharType="end"/>
      </w:r>
      <w:r>
        <w:t xml:space="preserve"> of the present document</w:t>
      </w:r>
      <w:r w:rsidR="007D000A">
        <w:t>, as well as</w:t>
      </w:r>
      <w:r w:rsidR="00417A24">
        <w:t xml:space="preserve">: </w:t>
      </w:r>
      <w:r w:rsidR="00417A24">
        <w:fldChar w:fldCharType="begin"/>
      </w:r>
      <w:r w:rsidR="00417A24">
        <w:instrText xml:space="preserve"> REF attr_CTY \h </w:instrText>
      </w:r>
      <w:r w:rsidR="00417A24">
        <w:fldChar w:fldCharType="separate"/>
      </w:r>
      <w:r w:rsidR="00A237E1">
        <w:rPr>
          <w:rStyle w:val="SchemaCode"/>
          <w:lang w:val="en-GB"/>
        </w:rPr>
        <w:t>cty</w:t>
      </w:r>
      <w:r w:rsidR="00417A24">
        <w:fldChar w:fldCharType="end"/>
      </w:r>
      <w:r w:rsidR="00417A24">
        <w:t>,</w:t>
      </w:r>
      <w:r w:rsidR="007D000A">
        <w:t xml:space="preserve"> </w:t>
      </w:r>
      <w:r w:rsidR="008600DE" w:rsidRPr="008600DE">
        <w:fldChar w:fldCharType="begin"/>
      </w:r>
      <w:r w:rsidR="008600DE" w:rsidRPr="008600DE">
        <w:instrText xml:space="preserve"> REF attr_KID \h </w:instrText>
      </w:r>
      <w:r w:rsidR="008600DE">
        <w:instrText xml:space="preserve"> \* MERGEFORMAT </w:instrText>
      </w:r>
      <w:r w:rsidR="008600DE" w:rsidRPr="008600DE">
        <w:fldChar w:fldCharType="separate"/>
      </w:r>
      <w:r w:rsidR="00A237E1" w:rsidRPr="00B73678">
        <w:rPr>
          <w:rFonts w:ascii="Courier New" w:hAnsi="Courier New"/>
          <w:lang w:eastAsia="sv-SE"/>
        </w:rPr>
        <w:t>kid</w:t>
      </w:r>
      <w:r w:rsidR="008600DE" w:rsidRPr="008600DE">
        <w:fldChar w:fldCharType="end"/>
      </w:r>
      <w:r w:rsidR="008600DE" w:rsidRPr="008600DE">
        <w:t xml:space="preserve">, </w:t>
      </w:r>
      <w:r w:rsidR="008600DE">
        <w:t xml:space="preserve">and </w:t>
      </w:r>
      <w:r w:rsidR="008600DE">
        <w:fldChar w:fldCharType="begin"/>
      </w:r>
      <w:r w:rsidR="008600DE">
        <w:instrText xml:space="preserve"> REF attr_URI \h </w:instrText>
      </w:r>
      <w:r w:rsidR="008600DE">
        <w:fldChar w:fldCharType="separate"/>
      </w:r>
      <w:r w:rsidR="00A237E1" w:rsidRPr="008600DE">
        <w:rPr>
          <w:rFonts w:ascii="Courier New" w:hAnsi="Courier New" w:cs="Arial"/>
        </w:rPr>
        <w:t>x5</w:t>
      </w:r>
      <w:r w:rsidR="00A237E1" w:rsidRPr="005C3D93">
        <w:rPr>
          <w:rFonts w:ascii="Courier New" w:hAnsi="Courier New" w:cs="Arial"/>
        </w:rPr>
        <w:t>u</w:t>
      </w:r>
      <w:r w:rsidR="008600DE">
        <w:fldChar w:fldCharType="end"/>
      </w:r>
      <w:r w:rsidR="008600DE">
        <w:t xml:space="preserve"> </w:t>
      </w:r>
      <w:r w:rsidR="007D000A">
        <w:t>header parameter</w:t>
      </w:r>
      <w:r w:rsidR="008600DE">
        <w:t>s</w:t>
      </w:r>
      <w:r w:rsidR="007D000A">
        <w:t xml:space="preserve"> specified in </w:t>
      </w:r>
      <w:r w:rsidR="007D000A" w:rsidRPr="005C3D93">
        <w:fldChar w:fldCharType="begin"/>
      </w:r>
      <w:r w:rsidR="007D000A" w:rsidRPr="00C54E13">
        <w:instrText xml:space="preserve"> REF REF_RFC7515_JWS_SHORT_NAME \h </w:instrText>
      </w:r>
      <w:r w:rsidR="007D000A" w:rsidRPr="005C3D93">
        <w:fldChar w:fldCharType="separate"/>
      </w:r>
      <w:r w:rsidR="00A237E1" w:rsidRPr="005C3D93">
        <w:t>IETF RFC 7515</w:t>
      </w:r>
      <w:r w:rsidR="007D000A" w:rsidRPr="005C3D93">
        <w:fldChar w:fldCharType="end"/>
      </w:r>
      <w:r w:rsidR="007D000A" w:rsidRPr="005C3D93">
        <w:t xml:space="preserve"> </w:t>
      </w:r>
      <w:r w:rsidR="007D000A" w:rsidRPr="005C3D93">
        <w:fldChar w:fldCharType="begin"/>
      </w:r>
      <w:r w:rsidR="007D000A" w:rsidRPr="005C3D93">
        <w:instrText xml:space="preserve"> REF REF_RFC7515_JSON_NUM \h </w:instrText>
      </w:r>
      <w:r w:rsidR="007D000A" w:rsidRPr="005C3D93">
        <w:fldChar w:fldCharType="separate"/>
      </w:r>
      <w:r w:rsidR="00A237E1" w:rsidRPr="005C3D93">
        <w:t>[</w:t>
      </w:r>
      <w:r w:rsidR="00A237E1">
        <w:rPr>
          <w:noProof/>
        </w:rPr>
        <w:t>2</w:t>
      </w:r>
      <w:r w:rsidR="00A237E1" w:rsidRPr="005C3D93">
        <w:t>]</w:t>
      </w:r>
      <w:r w:rsidR="007D000A" w:rsidRPr="005C3D93">
        <w:fldChar w:fldCharType="end"/>
      </w:r>
      <w:r w:rsidR="007D000A">
        <w:t xml:space="preserve"> and further profiled in clause </w:t>
      </w:r>
      <w:r w:rsidR="007D000A">
        <w:fldChar w:fldCharType="begin"/>
      </w:r>
      <w:r w:rsidR="007D000A">
        <w:instrText xml:space="preserve"> REF _Ref30073980 \r \h </w:instrText>
      </w:r>
      <w:r w:rsidR="007D000A">
        <w:fldChar w:fldCharType="separate"/>
      </w:r>
      <w:r w:rsidR="00A237E1">
        <w:t>5.1</w:t>
      </w:r>
      <w:r w:rsidR="007D000A">
        <w:fldChar w:fldCharType="end"/>
      </w:r>
      <w:r w:rsidR="007D000A">
        <w:t xml:space="preserve"> of the present document, </w:t>
      </w:r>
      <w:r w:rsidRPr="005C3D93">
        <w:t>shall be incorporated as header parameters of the JWS Protected H</w:t>
      </w:r>
      <w:r w:rsidRPr="00200117">
        <w:t>eader of the JSON Web</w:t>
      </w:r>
      <w:r w:rsidRPr="00B24A7B">
        <w:t xml:space="preserve"> </w:t>
      </w:r>
      <w:r w:rsidRPr="00A71E02">
        <w:t>Signature</w:t>
      </w:r>
      <w:r w:rsidRPr="003D76F2">
        <w:t xml:space="preserve">, specified in </w:t>
      </w:r>
      <w:r w:rsidRPr="005C3D93">
        <w:fldChar w:fldCharType="begin"/>
      </w:r>
      <w:r w:rsidRPr="00C54E1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REF_RFC7515_JSON_NUM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w:t>
      </w:r>
    </w:p>
    <w:p w14:paraId="7C0A2BF0" w14:textId="2B0F6223" w:rsidR="00EB14DE" w:rsidRPr="005C3D93" w:rsidRDefault="00EB14DE" w:rsidP="00505A5B">
      <w:r w:rsidRPr="00200117">
        <w:t xml:space="preserve">The JWS Protected header may be encoded using either JWS Compact Serialization or </w:t>
      </w:r>
      <w:r w:rsidRPr="00B24A7B">
        <w:t xml:space="preserve">JWS JSON Serialization as specified in </w:t>
      </w:r>
      <w:r w:rsidRPr="00A71E02">
        <w:t>section 3 of</w:t>
      </w:r>
      <w:r w:rsidRPr="005C3D93">
        <w:t xml:space="preserve"> </w:t>
      </w:r>
      <w:r w:rsidRPr="005C3D93">
        <w:fldChar w:fldCharType="begin"/>
      </w:r>
      <w:r w:rsidRPr="00C54E1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REF_RFC7515_JSON_NUM \h </w:instrText>
      </w:r>
      <w:r w:rsidRPr="005C3D93">
        <w:fldChar w:fldCharType="separate"/>
      </w:r>
      <w:r w:rsidR="00A237E1" w:rsidRPr="005C3D93">
        <w:t>[</w:t>
      </w:r>
      <w:r w:rsidR="00A237E1">
        <w:rPr>
          <w:noProof/>
        </w:rPr>
        <w:t>2</w:t>
      </w:r>
      <w:r w:rsidR="00A237E1" w:rsidRPr="005C3D93">
        <w:t>]</w:t>
      </w:r>
      <w:r w:rsidRPr="005C3D93">
        <w:fldChar w:fldCharType="end"/>
      </w:r>
    </w:p>
    <w:p w14:paraId="076C7991" w14:textId="63911D62" w:rsidR="00D733EF" w:rsidRDefault="00D733EF" w:rsidP="00505A5B">
      <w:pPr>
        <w:rPr>
          <w:highlight w:val="yellow"/>
        </w:rPr>
      </w:pPr>
      <w:r w:rsidRPr="005C3D93">
        <w:rPr>
          <w:highlight w:val="yellow"/>
        </w:rPr>
        <w:t>EDITOR’S NOTE: THE REFERENCE TO THE DOCUMENTS SPECIFYING THE JSON SCHEMA SHALL BE ADDED AFTER SOLVING THE ISSUE OF NORMATIVELY REFERENCING IETF DRAFTS, AS THEY ARE DRAFTS, OR WHEN THEY ADVANCE IN THE STANDARDIZATION PROCESS.</w:t>
      </w:r>
    </w:p>
    <w:p w14:paraId="0E36A98F" w14:textId="795C2104" w:rsidR="00E008A3" w:rsidRDefault="008600DE" w:rsidP="00505A5B">
      <w:r>
        <w:t xml:space="preserve">One JSON array, namely the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header parameter shall be incorporated within the JWS Unprotected Header of the JSON Web </w:t>
      </w:r>
      <w:commentRangeStart w:id="163"/>
      <w:r>
        <w:t>Signature</w:t>
      </w:r>
      <w:commentRangeEnd w:id="163"/>
      <w:r w:rsidR="00A77951">
        <w:rPr>
          <w:rStyle w:val="Kommentarzeichen"/>
          <w:lang w:eastAsia="en-US"/>
        </w:rPr>
        <w:commentReference w:id="163"/>
      </w:r>
      <w:r>
        <w:t xml:space="preserve">. </w:t>
      </w:r>
    </w:p>
    <w:p w14:paraId="512120FA" w14:textId="7E5754D4" w:rsidR="008600DE" w:rsidRDefault="008600DE" w:rsidP="00505A5B">
      <w:r>
        <w:t xml:space="preserve">The elements of this JSON array shall contain JSON values that play for JAdES signatures the same role as </w:t>
      </w:r>
      <w:r w:rsidR="00B94F04">
        <w:t xml:space="preserve">the role played by </w:t>
      </w:r>
      <w:r>
        <w:t>the unsigned attributes for CAdES signatures, and the</w:t>
      </w:r>
      <w:r w:rsidR="00B94F04">
        <w:t xml:space="preserve"> role played by the</w:t>
      </w:r>
      <w:r>
        <w:t xml:space="preserve"> unsigned qualifying properties for XAdES signatures. The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header parameter and its elements are specified in clause </w:t>
      </w:r>
      <w:r w:rsidR="002F53E8">
        <w:fldChar w:fldCharType="begin"/>
      </w:r>
      <w:r w:rsidR="002F53E8">
        <w:instrText xml:space="preserve"> REF _Ref30147186 \r \h </w:instrText>
      </w:r>
      <w:r w:rsidR="002F53E8">
        <w:fldChar w:fldCharType="separate"/>
      </w:r>
      <w:r w:rsidR="00A237E1">
        <w:t>5.3</w:t>
      </w:r>
      <w:r w:rsidR="002F53E8">
        <w:fldChar w:fldCharType="end"/>
      </w:r>
      <w:r>
        <w:t>.</w:t>
      </w:r>
    </w:p>
    <w:p w14:paraId="44960B5A" w14:textId="56088A98" w:rsidR="00131A21" w:rsidRPr="005C3D93" w:rsidRDefault="00131A21" w:rsidP="00505A5B">
      <w:r>
        <w:t>All the header parameters</w:t>
      </w:r>
    </w:p>
    <w:p w14:paraId="6155875F" w14:textId="775E561A" w:rsidR="00505A5B" w:rsidRPr="005C3D93" w:rsidRDefault="00505A5B" w:rsidP="00505A5B">
      <w:pPr>
        <w:pStyle w:val="NO"/>
        <w:rPr>
          <w:rStyle w:val="Hyperlink"/>
          <w:u w:val="none"/>
        </w:rPr>
      </w:pPr>
      <w:r w:rsidRPr="005C3D93">
        <w:t>NOTE</w:t>
      </w:r>
      <w:r w:rsidR="006838BA" w:rsidRPr="005C3D93">
        <w:t xml:space="preserve"> 1</w:t>
      </w:r>
      <w:r w:rsidRPr="005C3D93">
        <w:t>:</w:t>
      </w:r>
      <w:r w:rsidRPr="005C3D93">
        <w:tab/>
        <w:t xml:space="preserve">At the moment of producing the present document, JSON Schema was under development. The working draft was 07. The corresponding documents can be found at: </w:t>
      </w:r>
      <w:hyperlink r:id="rId19" w:history="1">
        <w:r w:rsidRPr="005C3D93">
          <w:rPr>
            <w:rStyle w:val="Hyperlink"/>
            <w:u w:val="none"/>
          </w:rPr>
          <w:t>https://json-schema.org/specification.html</w:t>
        </w:r>
      </w:hyperlink>
      <w:r w:rsidR="006838BA" w:rsidRPr="005C3D93">
        <w:rPr>
          <w:rStyle w:val="Hyperlink"/>
          <w:u w:val="none"/>
        </w:rPr>
        <w:t>.</w:t>
      </w:r>
    </w:p>
    <w:p w14:paraId="29373A3B" w14:textId="77777777" w:rsidR="006838BA" w:rsidRPr="005C3D93" w:rsidRDefault="006838BA" w:rsidP="006838BA">
      <w:pPr>
        <w:pStyle w:val="NO"/>
      </w:pPr>
      <w:r w:rsidRPr="005C3D93">
        <w:t>NOTE 2:</w:t>
      </w:r>
      <w:r w:rsidRPr="005C3D93">
        <w:tab/>
      </w:r>
      <w:r w:rsidR="00F47C90" w:rsidRPr="005C3D93">
        <w:t>Although at the moment of producing the present document there exist several proposals for JSON canonicalization algorithms, none</w:t>
      </w:r>
      <w:r w:rsidRPr="005C3D93">
        <w:t xml:space="preserve"> have been formally </w:t>
      </w:r>
      <w:r w:rsidR="00F47C90" w:rsidRPr="005C3D93">
        <w:t>adopted</w:t>
      </w:r>
      <w:r w:rsidRPr="005C3D93">
        <w:t xml:space="preserve"> by any standardisation organisation</w:t>
      </w:r>
      <w:r w:rsidRPr="005C3D93">
        <w:rPr>
          <w:rStyle w:val="Hyperlink"/>
          <w:u w:val="none"/>
        </w:rPr>
        <w:t>.</w:t>
      </w:r>
      <w:r w:rsidRPr="005C3D93">
        <w:t xml:space="preserve"> Nevertheless, the present document uses placeholders for identifiers of canonicalization algorithms in a number of components that could use them if such algorithms are </w:t>
      </w:r>
      <w:r w:rsidR="00F47C90" w:rsidRPr="005C3D93">
        <w:t>standardized</w:t>
      </w:r>
      <w:r w:rsidRPr="005C3D93">
        <w:t xml:space="preserve"> in the future.</w:t>
      </w:r>
    </w:p>
    <w:p w14:paraId="6488DA47" w14:textId="0B85B324" w:rsidR="00C4718F" w:rsidRPr="005C3D93" w:rsidRDefault="00E7591B" w:rsidP="009757A8">
      <w:pPr>
        <w:pStyle w:val="berschrift1"/>
        <w:numPr>
          <w:ilvl w:val="0"/>
          <w:numId w:val="21"/>
        </w:numPr>
      </w:pPr>
      <w:bookmarkStart w:id="164" w:name="_Toc30072873"/>
      <w:bookmarkStart w:id="165" w:name="_Toc21262306"/>
      <w:bookmarkStart w:id="166" w:name="_Ref30073223"/>
      <w:bookmarkStart w:id="167" w:name="_Ref30073228"/>
      <w:bookmarkStart w:id="168" w:name="_Toc30419363"/>
      <w:bookmarkEnd w:id="164"/>
      <w:r>
        <w:lastRenderedPageBreak/>
        <w:t>Header parameters s</w:t>
      </w:r>
      <w:r w:rsidR="00C4718F" w:rsidRPr="005C3D93">
        <w:t>emantics and syntax</w:t>
      </w:r>
      <w:bookmarkEnd w:id="165"/>
      <w:bookmarkEnd w:id="166"/>
      <w:bookmarkEnd w:id="167"/>
      <w:bookmarkEnd w:id="168"/>
    </w:p>
    <w:p w14:paraId="7E8E8B3A" w14:textId="2D497E0B" w:rsidR="00FB6BA4" w:rsidRDefault="00FB6BA4" w:rsidP="009757A8">
      <w:pPr>
        <w:pStyle w:val="berschrift2"/>
        <w:numPr>
          <w:ilvl w:val="1"/>
          <w:numId w:val="21"/>
        </w:numPr>
      </w:pPr>
      <w:bookmarkStart w:id="169" w:name="_Ref30073980"/>
      <w:bookmarkStart w:id="170" w:name="_Toc30419364"/>
      <w:bookmarkStart w:id="171" w:name="_Toc21262307"/>
      <w:r>
        <w:t>Use of header parameters defined in RFC 7515</w:t>
      </w:r>
      <w:bookmarkEnd w:id="169"/>
      <w:bookmarkEnd w:id="170"/>
    </w:p>
    <w:p w14:paraId="1C38DE6B" w14:textId="76FA726C" w:rsidR="006347DE" w:rsidRPr="005C3D93" w:rsidRDefault="006347DE" w:rsidP="006347DE">
      <w:pPr>
        <w:pStyle w:val="berschrift3"/>
        <w:numPr>
          <w:ilvl w:val="2"/>
          <w:numId w:val="21"/>
        </w:numPr>
      </w:pPr>
      <w:bookmarkStart w:id="172" w:name="_Toc30419365"/>
      <w:r>
        <w:rPr>
          <w:lang w:val="en-US"/>
        </w:rPr>
        <w:t>Introduction</w:t>
      </w:r>
      <w:bookmarkEnd w:id="172"/>
    </w:p>
    <w:p w14:paraId="777526D0" w14:textId="7AF6615B" w:rsidR="006347DE" w:rsidRDefault="006347DE" w:rsidP="006347DE">
      <w:r>
        <w:rPr>
          <w:lang w:eastAsia="en-US"/>
        </w:rPr>
        <w:t xml:space="preserve">This clause defines additional requirements for some of header parameters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t>.</w:t>
      </w:r>
    </w:p>
    <w:p w14:paraId="36F0CB01" w14:textId="31EE9A67" w:rsidR="009A3D15" w:rsidRDefault="006347DE" w:rsidP="006347DE">
      <w:r>
        <w:rPr>
          <w:lang w:eastAsia="en-US"/>
        </w:rPr>
        <w:t xml:space="preserve">JAdES signatures may incorporate any of the header parameters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00C434CA">
        <w:t xml:space="preserve"> and </w:t>
      </w:r>
      <w:r w:rsidR="00C434CA">
        <w:fldChar w:fldCharType="begin"/>
      </w:r>
      <w:r w:rsidR="00C434CA">
        <w:instrText xml:space="preserve"> REF REF_RFC7797_B64_JWS_SHORT_NAME \h </w:instrText>
      </w:r>
      <w:r w:rsidR="00C434CA">
        <w:fldChar w:fldCharType="separate"/>
      </w:r>
      <w:r w:rsidR="00A237E1" w:rsidRPr="005C3D93">
        <w:t>IETF RFC 7797</w:t>
      </w:r>
      <w:r w:rsidR="00C434CA">
        <w:fldChar w:fldCharType="end"/>
      </w:r>
      <w:r w:rsidR="00C434CA">
        <w:t xml:space="preserve"> </w:t>
      </w:r>
      <w:r w:rsidR="00C434CA">
        <w:fldChar w:fldCharType="begin"/>
      </w:r>
      <w:r w:rsidR="00C434CA">
        <w:instrText xml:space="preserve"> REF REF_RFC7797_B64_JWS_NUM \h </w:instrText>
      </w:r>
      <w:r w:rsidR="00C434CA">
        <w:fldChar w:fldCharType="separate"/>
      </w:r>
      <w:r w:rsidR="00A237E1" w:rsidRPr="005C3D93">
        <w:t>[</w:t>
      </w:r>
      <w:r w:rsidR="00A237E1">
        <w:rPr>
          <w:noProof/>
        </w:rPr>
        <w:t>15</w:t>
      </w:r>
      <w:r w:rsidR="00A237E1" w:rsidRPr="005C3D93">
        <w:t>]</w:t>
      </w:r>
      <w:r w:rsidR="00C434CA">
        <w:fldChar w:fldCharType="end"/>
      </w:r>
      <w:r w:rsidR="00C434CA">
        <w:t>.</w:t>
      </w:r>
    </w:p>
    <w:p w14:paraId="5CB66B26" w14:textId="517E2DCD" w:rsidR="009A3D15" w:rsidRPr="009A3D15" w:rsidRDefault="009A3D15" w:rsidP="009A3D15">
      <w:pPr>
        <w:pStyle w:val="NO"/>
      </w:pPr>
      <w:r>
        <w:t>NOTE</w:t>
      </w:r>
      <w:r>
        <w:tab/>
        <w:t xml:space="preserve">Clause </w:t>
      </w:r>
      <w:r w:rsidR="007D73A5">
        <w:fldChar w:fldCharType="begin"/>
      </w:r>
      <w:r w:rsidR="007D73A5">
        <w:instrText xml:space="preserve"> REF _Ref30352426 \r \h </w:instrText>
      </w:r>
      <w:r w:rsidR="007D73A5">
        <w:fldChar w:fldCharType="separate"/>
      </w:r>
      <w:r w:rsidR="00A237E1">
        <w:t>6.3</w:t>
      </w:r>
      <w:r w:rsidR="007D73A5">
        <w:fldChar w:fldCharType="end"/>
      </w:r>
      <w:r w:rsidR="007D73A5">
        <w:t xml:space="preserve"> specifies requirements for some of the header parameters specified in </w:t>
      </w:r>
      <w:r w:rsidR="007D73A5" w:rsidRPr="005C3D93">
        <w:fldChar w:fldCharType="begin"/>
      </w:r>
      <w:r w:rsidR="007D73A5" w:rsidRPr="005C3D93">
        <w:instrText xml:space="preserve"> REF REF_RFC7515_JWS_SHORT_NAME \h </w:instrText>
      </w:r>
      <w:r w:rsidR="007D73A5" w:rsidRPr="005C3D93">
        <w:fldChar w:fldCharType="separate"/>
      </w:r>
      <w:r w:rsidR="00A237E1" w:rsidRPr="005C3D93">
        <w:t>IETF RFC 7515</w:t>
      </w:r>
      <w:r w:rsidR="007D73A5" w:rsidRPr="005C3D93">
        <w:fldChar w:fldCharType="end"/>
      </w:r>
      <w:r w:rsidR="007D73A5" w:rsidRPr="005C3D93">
        <w:t xml:space="preserve"> </w:t>
      </w:r>
      <w:r w:rsidR="007D73A5" w:rsidRPr="005C3D93">
        <w:fldChar w:fldCharType="begin"/>
      </w:r>
      <w:r w:rsidR="007D73A5" w:rsidRPr="005C3D93">
        <w:instrText xml:space="preserve"> REF REF_RFC7515_JWS_NUM \h </w:instrText>
      </w:r>
      <w:r w:rsidR="007D73A5" w:rsidRPr="005C3D93">
        <w:fldChar w:fldCharType="separate"/>
      </w:r>
      <w:r w:rsidR="00A237E1" w:rsidRPr="005C3D93">
        <w:t>[</w:t>
      </w:r>
      <w:r w:rsidR="00A237E1">
        <w:rPr>
          <w:noProof/>
        </w:rPr>
        <w:t>2</w:t>
      </w:r>
      <w:r w:rsidR="00A237E1" w:rsidRPr="005C3D93">
        <w:t>]</w:t>
      </w:r>
      <w:r w:rsidR="007D73A5" w:rsidRPr="005C3D93">
        <w:fldChar w:fldCharType="end"/>
      </w:r>
      <w:r w:rsidR="007D73A5">
        <w:t xml:space="preserve"> for JAdES baseline signatures.</w:t>
      </w:r>
    </w:p>
    <w:p w14:paraId="61369711" w14:textId="77777777" w:rsidR="006E5DD8" w:rsidRPr="005C3D93" w:rsidRDefault="006E5DD8" w:rsidP="006E5DD8">
      <w:pPr>
        <w:pStyle w:val="berschrift3"/>
        <w:numPr>
          <w:ilvl w:val="2"/>
          <w:numId w:val="21"/>
        </w:numPr>
      </w:pPr>
      <w:bookmarkStart w:id="173" w:name="_Ref30353494"/>
      <w:bookmarkStart w:id="174" w:name="_Toc30419366"/>
      <w:bookmarkStart w:id="175" w:name="_Toc21262316"/>
      <w:bookmarkStart w:id="176" w:name="_Ref26787709"/>
      <w:bookmarkStart w:id="177" w:name="_Ref29890335"/>
      <w:r w:rsidRPr="005C3D93">
        <w:t xml:space="preserve">The </w:t>
      </w:r>
      <w:bookmarkStart w:id="178" w:name="attr_ALG"/>
      <w:r w:rsidRPr="00C22E3A">
        <w:rPr>
          <w:rStyle w:val="SchemaCode"/>
          <w:lang w:val="en-GB"/>
        </w:rPr>
        <w:t>alg</w:t>
      </w:r>
      <w:bookmarkEnd w:id="178"/>
      <w:r w:rsidRPr="005472BD">
        <w:t xml:space="preserve"> </w:t>
      </w:r>
      <w:r>
        <w:t xml:space="preserve">(X.509 URL) </w:t>
      </w:r>
      <w:r w:rsidRPr="005C3D93">
        <w:t>header parameter</w:t>
      </w:r>
      <w:bookmarkEnd w:id="173"/>
      <w:bookmarkEnd w:id="174"/>
    </w:p>
    <w:p w14:paraId="064E443E" w14:textId="77777777" w:rsidR="006E5DD8" w:rsidRPr="005C3D93" w:rsidRDefault="006E5DD8" w:rsidP="006E5DD8">
      <w:pPr>
        <w:rPr>
          <w:b/>
        </w:rPr>
      </w:pPr>
      <w:r w:rsidRPr="005C3D93">
        <w:rPr>
          <w:b/>
        </w:rPr>
        <w:t>Semantics</w:t>
      </w:r>
    </w:p>
    <w:p w14:paraId="039CA291" w14:textId="59F25EF7" w:rsidR="006E5DD8" w:rsidRPr="00200117" w:rsidRDefault="006E5DD8" w:rsidP="006E5DD8">
      <w:r w:rsidRPr="005C3D93">
        <w:t xml:space="preserve">The </w:t>
      </w:r>
      <w:r>
        <w:rPr>
          <w:rStyle w:val="SchemaCode"/>
          <w:lang w:val="en-GB"/>
        </w:rPr>
        <w:fldChar w:fldCharType="begin"/>
      </w:r>
      <w:r>
        <w:instrText xml:space="preserve"> REF attr_ALG \h </w:instrText>
      </w:r>
      <w:r>
        <w:rPr>
          <w:rStyle w:val="SchemaCode"/>
          <w:lang w:val="en-GB"/>
        </w:rPr>
      </w:r>
      <w:r>
        <w:rPr>
          <w:rStyle w:val="SchemaCode"/>
          <w:lang w:val="en-GB"/>
        </w:rPr>
        <w:fldChar w:fldCharType="separate"/>
      </w:r>
      <w:r w:rsidR="00A237E1" w:rsidRPr="00C22E3A">
        <w:rPr>
          <w:rStyle w:val="SchemaCode"/>
          <w:lang w:val="en-GB"/>
        </w:rPr>
        <w:t>alg</w:t>
      </w:r>
      <w:r>
        <w:rPr>
          <w:rStyle w:val="SchemaCode"/>
          <w:lang w:val="en-GB"/>
        </w:rPr>
        <w:fldChar w:fldCharType="end"/>
      </w:r>
      <w:r w:rsidRPr="005C3D93">
        <w:t xml:space="preserve"> header parameter shall be a signed header parameter that qualifies </w:t>
      </w:r>
      <w:r w:rsidRPr="00200117">
        <w:t xml:space="preserve">the </w:t>
      </w:r>
      <w:r>
        <w:t>signature</w:t>
      </w:r>
      <w:r w:rsidRPr="00200117">
        <w:t>.</w:t>
      </w:r>
    </w:p>
    <w:p w14:paraId="2B155651" w14:textId="5FAC7FD3" w:rsidR="006E5DD8" w:rsidRDefault="006E5DD8" w:rsidP="006E5DD8">
      <w:r w:rsidRPr="00A71E02">
        <w:t xml:space="preserve">The </w:t>
      </w:r>
      <w:r>
        <w:rPr>
          <w:rStyle w:val="SchemaCode"/>
          <w:lang w:val="en-GB"/>
        </w:rPr>
        <w:fldChar w:fldCharType="begin"/>
      </w:r>
      <w:r>
        <w:instrText xml:space="preserve"> REF attr_ALG \h </w:instrText>
      </w:r>
      <w:r>
        <w:rPr>
          <w:rStyle w:val="SchemaCode"/>
          <w:lang w:val="en-GB"/>
        </w:rPr>
      </w:r>
      <w:r>
        <w:rPr>
          <w:rStyle w:val="SchemaCode"/>
          <w:lang w:val="en-GB"/>
        </w:rPr>
        <w:fldChar w:fldCharType="separate"/>
      </w:r>
      <w:r w:rsidR="00A237E1" w:rsidRPr="00C22E3A">
        <w:rPr>
          <w:rStyle w:val="SchemaCode"/>
          <w:lang w:val="en-GB"/>
        </w:rPr>
        <w:t>alg</w:t>
      </w:r>
      <w:r>
        <w:rPr>
          <w:rStyle w:val="SchemaCode"/>
          <w:lang w:val="en-GB"/>
        </w:rPr>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1</w:t>
      </w:r>
      <w:r w:rsidRPr="005C3D93">
        <w:t>.</w:t>
      </w:r>
    </w:p>
    <w:p w14:paraId="6C9D1965" w14:textId="77777777" w:rsidR="006E5DD8" w:rsidRPr="00200117" w:rsidRDefault="006E5DD8" w:rsidP="006E5DD8">
      <w:pPr>
        <w:keepNext/>
        <w:keepLines/>
        <w:rPr>
          <w:b/>
        </w:rPr>
      </w:pPr>
      <w:r w:rsidRPr="005C3D93">
        <w:rPr>
          <w:b/>
        </w:rPr>
        <w:t>Syntax</w:t>
      </w:r>
    </w:p>
    <w:p w14:paraId="61E42BD4" w14:textId="03E51C56" w:rsidR="006E5DD8" w:rsidRDefault="006E5DD8" w:rsidP="006E5DD8">
      <w:r w:rsidRPr="00DD1432">
        <w:t xml:space="preserve">The </w:t>
      </w:r>
      <w:r>
        <w:rPr>
          <w:rStyle w:val="SchemaCode"/>
          <w:lang w:val="en-GB"/>
        </w:rPr>
        <w:fldChar w:fldCharType="begin"/>
      </w:r>
      <w:r>
        <w:instrText xml:space="preserve"> REF attr_ALG \h </w:instrText>
      </w:r>
      <w:r>
        <w:rPr>
          <w:rStyle w:val="SchemaCode"/>
          <w:lang w:val="en-GB"/>
        </w:rPr>
      </w:r>
      <w:r>
        <w:rPr>
          <w:rStyle w:val="SchemaCode"/>
          <w:lang w:val="en-GB"/>
        </w:rPr>
        <w:fldChar w:fldCharType="separate"/>
      </w:r>
      <w:r w:rsidR="00A237E1" w:rsidRPr="00C22E3A">
        <w:rPr>
          <w:rStyle w:val="SchemaCode"/>
          <w:lang w:val="en-GB"/>
        </w:rPr>
        <w:t>alg</w:t>
      </w:r>
      <w:r>
        <w:rPr>
          <w:rStyle w:val="SchemaCode"/>
          <w:lang w:val="en-GB"/>
        </w:rPr>
        <w:fldChar w:fldCharType="end"/>
      </w:r>
      <w:r w:rsidRPr="005C3D93">
        <w:t xml:space="preserve"> 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1</w:t>
      </w:r>
      <w:r w:rsidRPr="005C3D93">
        <w:t>.</w:t>
      </w:r>
    </w:p>
    <w:p w14:paraId="097252D7" w14:textId="162A775E" w:rsidR="006E5DD8" w:rsidRPr="005C3D93" w:rsidRDefault="006E5DD8" w:rsidP="006E5DD8">
      <w:r>
        <w:t xml:space="preserve">Its value should be one of the algorithms for digital signatures recommended by in </w:t>
      </w:r>
      <w:r>
        <w:fldChar w:fldCharType="begin"/>
      </w:r>
      <w:r>
        <w:instrText xml:space="preserve"> REF ETSI_TS_119312_NAME_VERSION \h </w:instrText>
      </w:r>
      <w:r>
        <w:fldChar w:fldCharType="separate"/>
      </w:r>
      <w:r w:rsidR="00A237E1" w:rsidRPr="00186434">
        <w:t>ETSI TS 119 312: "Electronic Signatures and Infrastructures (ESI); Cryptographic Suites" v1.3.1</w:t>
      </w:r>
      <w:r>
        <w:fldChar w:fldCharType="end"/>
      </w:r>
      <w:r>
        <w:fldChar w:fldCharType="begin"/>
      </w:r>
      <w:r>
        <w:instrText xml:space="preserve"> REF ETSI_TS_119312_NUMREF \h </w:instrText>
      </w:r>
      <w:r>
        <w:fldChar w:fldCharType="separate"/>
      </w:r>
      <w:r w:rsidR="00A237E1" w:rsidRPr="005C3D93">
        <w:t>[i.</w:t>
      </w:r>
      <w:r w:rsidR="00A237E1">
        <w:rPr>
          <w:noProof/>
        </w:rPr>
        <w:t>15</w:t>
      </w:r>
      <w:r w:rsidR="00A237E1" w:rsidRPr="005C3D93">
        <w:t>]</w:t>
      </w:r>
      <w:r>
        <w:fldChar w:fldCharType="end"/>
      </w:r>
      <w:r>
        <w:t>.</w:t>
      </w:r>
    </w:p>
    <w:p w14:paraId="174B233D" w14:textId="5F099FFE" w:rsidR="00D910C1" w:rsidRPr="005C3D93" w:rsidRDefault="00D910C1" w:rsidP="00D910C1">
      <w:pPr>
        <w:pStyle w:val="berschrift3"/>
        <w:numPr>
          <w:ilvl w:val="2"/>
          <w:numId w:val="21"/>
        </w:numPr>
      </w:pPr>
      <w:bookmarkStart w:id="179" w:name="_Ref30353549"/>
      <w:bookmarkStart w:id="180" w:name="_Toc30419367"/>
      <w:r w:rsidRPr="0015699E">
        <w:rPr>
          <w:lang w:val="en-US"/>
        </w:rPr>
        <w:t>The</w:t>
      </w:r>
      <w:r w:rsidR="00E86AEB" w:rsidRPr="0015699E">
        <w:rPr>
          <w:lang w:val="en-US"/>
        </w:rPr>
        <w:t xml:space="preserve"> </w:t>
      </w:r>
      <w:bookmarkStart w:id="181" w:name="attr_CTY"/>
      <w:r w:rsidR="0015699E">
        <w:rPr>
          <w:rStyle w:val="SchemaCode"/>
          <w:lang w:val="en-GB"/>
        </w:rPr>
        <w:t>cty</w:t>
      </w:r>
      <w:bookmarkEnd w:id="181"/>
      <w:r w:rsidRPr="0015699E">
        <w:rPr>
          <w:lang w:val="en-US"/>
        </w:rPr>
        <w:t xml:space="preserve"> </w:t>
      </w:r>
      <w:bookmarkEnd w:id="175"/>
      <w:bookmarkEnd w:id="176"/>
      <w:r>
        <w:t>(</w:t>
      </w:r>
      <w:r w:rsidR="009F3649">
        <w:t>content type</w:t>
      </w:r>
      <w:r>
        <w:t xml:space="preserve">) </w:t>
      </w:r>
      <w:r w:rsidRPr="005C3D93">
        <w:t>header parameter</w:t>
      </w:r>
      <w:bookmarkEnd w:id="177"/>
      <w:bookmarkEnd w:id="179"/>
      <w:bookmarkEnd w:id="180"/>
    </w:p>
    <w:p w14:paraId="208C734E" w14:textId="77777777" w:rsidR="00D910C1" w:rsidRPr="005C3D93" w:rsidRDefault="00D910C1" w:rsidP="00D910C1">
      <w:pPr>
        <w:rPr>
          <w:b/>
        </w:rPr>
      </w:pPr>
      <w:r w:rsidRPr="005C3D93">
        <w:rPr>
          <w:b/>
        </w:rPr>
        <w:t>Semantics</w:t>
      </w:r>
    </w:p>
    <w:p w14:paraId="21BAFAE5" w14:textId="5C5B778E" w:rsidR="00D910C1" w:rsidRPr="00200117" w:rsidRDefault="00D910C1" w:rsidP="00D910C1">
      <w:r w:rsidRPr="0015699E">
        <w:rPr>
          <w:lang w:val="en-US"/>
        </w:rPr>
        <w:t xml:space="preserve">The </w:t>
      </w:r>
      <w:r w:rsidR="0015699E">
        <w:rPr>
          <w:rStyle w:val="SchemaCode"/>
          <w:lang w:val="en-GB"/>
        </w:rPr>
        <w:fldChar w:fldCharType="begin"/>
      </w:r>
      <w:r w:rsidR="0015699E" w:rsidRPr="0015699E">
        <w:rPr>
          <w:lang w:val="en-US"/>
        </w:rPr>
        <w:instrText xml:space="preserve"> REF attr_CTY \h </w:instrText>
      </w:r>
      <w:r w:rsidR="0015699E">
        <w:rPr>
          <w:rStyle w:val="SchemaCode"/>
          <w:lang w:val="en-GB"/>
        </w:rPr>
      </w:r>
      <w:r w:rsidR="0015699E">
        <w:rPr>
          <w:rStyle w:val="SchemaCode"/>
          <w:lang w:val="en-GB"/>
        </w:rPr>
        <w:fldChar w:fldCharType="separate"/>
      </w:r>
      <w:r w:rsidR="00A237E1">
        <w:rPr>
          <w:rStyle w:val="SchemaCode"/>
          <w:lang w:val="en-GB"/>
        </w:rPr>
        <w:t>cty</w:t>
      </w:r>
      <w:r w:rsidR="0015699E">
        <w:rPr>
          <w:rStyle w:val="SchemaCode"/>
          <w:lang w:val="en-GB"/>
        </w:rPr>
        <w:fldChar w:fldCharType="end"/>
      </w:r>
      <w:r w:rsidRPr="0015699E">
        <w:rPr>
          <w:lang w:val="en-US"/>
        </w:rPr>
        <w:t xml:space="preserve"> </w:t>
      </w:r>
      <w:r w:rsidRPr="005C3D93">
        <w:t xml:space="preserve">header parameter shall be a signed header parameter that qualifies </w:t>
      </w:r>
      <w:r w:rsidRPr="00200117">
        <w:t>the signed data object.</w:t>
      </w:r>
    </w:p>
    <w:p w14:paraId="1D37D492" w14:textId="465D469B" w:rsidR="00D910C1" w:rsidRDefault="00D910C1" w:rsidP="00D910C1">
      <w:r w:rsidRPr="0015699E">
        <w:rPr>
          <w:lang w:val="en-US"/>
        </w:rPr>
        <w:t xml:space="preserve">The </w:t>
      </w:r>
      <w:r w:rsidR="0015699E">
        <w:rPr>
          <w:rStyle w:val="SchemaCode"/>
          <w:lang w:val="en-GB"/>
        </w:rPr>
        <w:fldChar w:fldCharType="begin"/>
      </w:r>
      <w:r w:rsidR="0015699E" w:rsidRPr="0015699E">
        <w:rPr>
          <w:lang w:val="en-US"/>
        </w:rPr>
        <w:instrText xml:space="preserve"> REF attr_CTY \h </w:instrText>
      </w:r>
      <w:r w:rsidR="0015699E">
        <w:rPr>
          <w:rStyle w:val="SchemaCode"/>
          <w:lang w:val="en-GB"/>
        </w:rPr>
      </w:r>
      <w:r w:rsidR="0015699E">
        <w:rPr>
          <w:rStyle w:val="SchemaCode"/>
          <w:lang w:val="en-GB"/>
        </w:rPr>
        <w:fldChar w:fldCharType="separate"/>
      </w:r>
      <w:r w:rsidR="00A237E1">
        <w:rPr>
          <w:rStyle w:val="SchemaCode"/>
          <w:lang w:val="en-GB"/>
        </w:rPr>
        <w:t>cty</w:t>
      </w:r>
      <w:r w:rsidR="0015699E">
        <w:rPr>
          <w:rStyle w:val="SchemaCode"/>
          <w:lang w:val="en-GB"/>
        </w:rPr>
        <w:fldChar w:fldCharType="end"/>
      </w:r>
      <w:r w:rsidRPr="0015699E">
        <w:rPr>
          <w:lang w:val="en-US"/>
        </w:rPr>
        <w:t xml:space="preserve"> </w:t>
      </w:r>
      <w:r w:rsidRPr="005C3D93">
        <w:t xml:space="preserve">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4.1.10.</w:t>
      </w:r>
    </w:p>
    <w:p w14:paraId="01E2B36B" w14:textId="46CB837E" w:rsidR="00D910C1" w:rsidRDefault="00D910C1" w:rsidP="00D910C1">
      <w:pPr>
        <w:rPr>
          <w:lang w:val="en-US"/>
        </w:rPr>
      </w:pPr>
      <w:r w:rsidRPr="00EA2B71">
        <w:rPr>
          <w:lang w:val="en-US"/>
        </w:rPr>
        <w:t xml:space="preserve">The </w:t>
      </w:r>
      <w:r w:rsidR="0015699E">
        <w:rPr>
          <w:rStyle w:val="SchemaCode"/>
          <w:lang w:val="en-GB"/>
        </w:rPr>
        <w:fldChar w:fldCharType="begin"/>
      </w:r>
      <w:r w:rsidR="0015699E" w:rsidRPr="00417A24">
        <w:rPr>
          <w:lang w:val="en-US"/>
        </w:rPr>
        <w:instrText xml:space="preserve"> REF attr_CTY \h </w:instrText>
      </w:r>
      <w:r w:rsidR="0015699E">
        <w:rPr>
          <w:rStyle w:val="SchemaCode"/>
          <w:lang w:val="en-GB"/>
        </w:rPr>
      </w:r>
      <w:r w:rsidR="0015699E">
        <w:rPr>
          <w:rStyle w:val="SchemaCode"/>
          <w:lang w:val="en-GB"/>
        </w:rPr>
        <w:fldChar w:fldCharType="separate"/>
      </w:r>
      <w:r w:rsidR="00A237E1">
        <w:rPr>
          <w:rStyle w:val="SchemaCode"/>
          <w:lang w:val="en-GB"/>
        </w:rPr>
        <w:t>cty</w:t>
      </w:r>
      <w:r w:rsidR="0015699E">
        <w:rPr>
          <w:rStyle w:val="SchemaCode"/>
          <w:lang w:val="en-GB"/>
        </w:rPr>
        <w:fldChar w:fldCharType="end"/>
      </w:r>
      <w:r w:rsidRPr="00EA2B71">
        <w:rPr>
          <w:lang w:val="en-US"/>
        </w:rPr>
        <w:t xml:space="preserve"> </w:t>
      </w:r>
      <w:r>
        <w:rPr>
          <w:lang w:val="en-US"/>
        </w:rPr>
        <w:t>header parameter</w:t>
      </w:r>
      <w:r w:rsidRPr="00EA2B71">
        <w:rPr>
          <w:lang w:val="en-US"/>
        </w:rPr>
        <w:t xml:space="preserve"> shall </w:t>
      </w:r>
      <w:r>
        <w:rPr>
          <w:lang w:val="en-US"/>
        </w:rPr>
        <w:t xml:space="preserve">not be present if the </w:t>
      </w:r>
      <w:r w:rsidR="00A859B7">
        <w:fldChar w:fldCharType="begin"/>
      </w:r>
      <w:r w:rsidR="00A859B7" w:rsidRPr="00D910C1">
        <w:rPr>
          <w:lang w:val="en-US"/>
        </w:rPr>
        <w:instrText xml:space="preserve"> REF attr_SIGD \h </w:instrText>
      </w:r>
      <w:r w:rsidR="00A859B7">
        <w:fldChar w:fldCharType="separate"/>
      </w:r>
      <w:r w:rsidR="00A237E1" w:rsidRPr="00D910C1">
        <w:rPr>
          <w:rStyle w:val="SchemaCode"/>
          <w:lang w:val="en-GB"/>
        </w:rPr>
        <w:t>sigD</w:t>
      </w:r>
      <w:r w:rsidR="00A859B7">
        <w:fldChar w:fldCharType="end"/>
      </w:r>
      <w:r w:rsidRPr="00A859B7">
        <w:rPr>
          <w:lang w:val="en-US"/>
        </w:rPr>
        <w:t xml:space="preserve"> header parameter</w:t>
      </w:r>
      <w:r w:rsidR="00A859B7" w:rsidRPr="00A859B7">
        <w:rPr>
          <w:lang w:val="en-US"/>
        </w:rPr>
        <w:t xml:space="preserve">, specified in clause </w:t>
      </w:r>
      <w:r w:rsidR="00A859B7">
        <w:rPr>
          <w:lang w:val="en-US"/>
        </w:rPr>
        <w:fldChar w:fldCharType="begin"/>
      </w:r>
      <w:r w:rsidR="00A859B7">
        <w:rPr>
          <w:lang w:val="en-US"/>
        </w:rPr>
        <w:instrText xml:space="preserve"> REF _Ref30147546 \r \h </w:instrText>
      </w:r>
      <w:r w:rsidR="00A859B7">
        <w:rPr>
          <w:lang w:val="en-US"/>
        </w:rPr>
      </w:r>
      <w:r w:rsidR="00A859B7">
        <w:rPr>
          <w:lang w:val="en-US"/>
        </w:rPr>
        <w:fldChar w:fldCharType="separate"/>
      </w:r>
      <w:r w:rsidR="00A237E1">
        <w:rPr>
          <w:lang w:val="en-US"/>
        </w:rPr>
        <w:t>5.2.8</w:t>
      </w:r>
      <w:r w:rsidR="00A859B7">
        <w:rPr>
          <w:lang w:val="en-US"/>
        </w:rPr>
        <w:fldChar w:fldCharType="end"/>
      </w:r>
      <w:r w:rsidR="00A859B7">
        <w:rPr>
          <w:lang w:val="en-US"/>
        </w:rPr>
        <w:t xml:space="preserve"> </w:t>
      </w:r>
      <w:r w:rsidR="00A859B7" w:rsidRPr="00A859B7">
        <w:rPr>
          <w:lang w:val="en-US"/>
        </w:rPr>
        <w:t>of the present document,</w:t>
      </w:r>
      <w:r w:rsidRPr="00A859B7">
        <w:rPr>
          <w:lang w:val="en-US"/>
        </w:rPr>
        <w:t xml:space="preserve"> is present within the JAdES signature</w:t>
      </w:r>
      <w:r w:rsidRPr="00EA2B71">
        <w:rPr>
          <w:lang w:val="en-US"/>
        </w:rPr>
        <w:t>.</w:t>
      </w:r>
    </w:p>
    <w:p w14:paraId="7EECF553" w14:textId="7A834CD4" w:rsidR="00EE3034" w:rsidRDefault="00EE3034" w:rsidP="00EE3034">
      <w:r w:rsidRPr="00C067C0">
        <w:rPr>
          <w:lang w:val="en-US"/>
        </w:rPr>
        <w:t xml:space="preserve">The </w:t>
      </w:r>
      <w:r w:rsidRPr="00490B0A">
        <w:rPr>
          <w:rStyle w:val="SchemaCode"/>
          <w:lang w:val="en-GB"/>
        </w:rPr>
        <w:fldChar w:fldCharType="begin"/>
      </w:r>
      <w:r w:rsidRPr="00C067C0">
        <w:rPr>
          <w:lang w:val="en-US"/>
        </w:rPr>
        <w:instrText xml:space="preserve"> REF attr_CTY \h </w:instrText>
      </w:r>
      <w:r>
        <w:rPr>
          <w:rStyle w:val="SchemaCode"/>
          <w:lang w:val="en-GB"/>
        </w:rPr>
        <w:instrText xml:space="preserve"> \* MERGEFORMAT </w:instrText>
      </w:r>
      <w:r w:rsidRPr="00490B0A">
        <w:rPr>
          <w:rStyle w:val="SchemaCode"/>
          <w:lang w:val="en-GB"/>
        </w:rPr>
      </w:r>
      <w:r w:rsidRPr="00490B0A">
        <w:rPr>
          <w:rStyle w:val="SchemaCode"/>
          <w:lang w:val="en-GB"/>
        </w:rPr>
        <w:fldChar w:fldCharType="separate"/>
      </w:r>
      <w:r w:rsidR="00A237E1">
        <w:rPr>
          <w:rStyle w:val="SchemaCode"/>
          <w:lang w:val="en-GB"/>
        </w:rPr>
        <w:t>cty</w:t>
      </w:r>
      <w:r w:rsidRPr="00490B0A">
        <w:rPr>
          <w:rStyle w:val="SchemaCode"/>
          <w:lang w:val="en-GB"/>
        </w:rPr>
        <w:fldChar w:fldCharType="end"/>
      </w:r>
      <w:r w:rsidRPr="00C067C0">
        <w:rPr>
          <w:lang w:val="en-US"/>
        </w:rPr>
        <w:t xml:space="preserve"> </w:t>
      </w:r>
      <w:r w:rsidRPr="005C3D93">
        <w:t xml:space="preserve">header parameter </w:t>
      </w:r>
      <w:r>
        <w:t>shall not be present if the content type is implied by the signed data object.</w:t>
      </w:r>
    </w:p>
    <w:p w14:paraId="43289F83" w14:textId="1F6858B7" w:rsidR="00EE3034" w:rsidRDefault="00EE3034" w:rsidP="00EE3034">
      <w:r w:rsidRPr="00C067C0">
        <w:rPr>
          <w:lang w:val="en-US"/>
        </w:rPr>
        <w:t xml:space="preserve">The </w:t>
      </w:r>
      <w:r w:rsidRPr="00490B0A">
        <w:rPr>
          <w:rStyle w:val="SchemaCode"/>
          <w:lang w:val="en-GB"/>
        </w:rPr>
        <w:fldChar w:fldCharType="begin"/>
      </w:r>
      <w:r w:rsidRPr="00C067C0">
        <w:rPr>
          <w:lang w:val="en-US"/>
        </w:rPr>
        <w:instrText xml:space="preserve"> REF attr_CTY \h </w:instrText>
      </w:r>
      <w:r>
        <w:rPr>
          <w:rStyle w:val="SchemaCode"/>
          <w:lang w:val="en-GB"/>
        </w:rPr>
        <w:instrText xml:space="preserve"> \* MERGEFORMAT </w:instrText>
      </w:r>
      <w:r w:rsidRPr="00490B0A">
        <w:rPr>
          <w:rStyle w:val="SchemaCode"/>
          <w:lang w:val="en-GB"/>
        </w:rPr>
      </w:r>
      <w:r w:rsidRPr="00490B0A">
        <w:rPr>
          <w:rStyle w:val="SchemaCode"/>
          <w:lang w:val="en-GB"/>
        </w:rPr>
        <w:fldChar w:fldCharType="separate"/>
      </w:r>
      <w:r w:rsidR="00A237E1">
        <w:rPr>
          <w:rStyle w:val="SchemaCode"/>
          <w:lang w:val="en-GB"/>
        </w:rPr>
        <w:t>cty</w:t>
      </w:r>
      <w:r w:rsidRPr="00490B0A">
        <w:rPr>
          <w:rStyle w:val="SchemaCode"/>
          <w:lang w:val="en-GB"/>
        </w:rPr>
        <w:fldChar w:fldCharType="end"/>
      </w:r>
      <w:r w:rsidRPr="00C067C0">
        <w:rPr>
          <w:lang w:val="en-US"/>
        </w:rPr>
        <w:t xml:space="preserve"> </w:t>
      </w:r>
      <w:r w:rsidRPr="005C3D93">
        <w:t xml:space="preserve">header parameter </w:t>
      </w:r>
      <w:r>
        <w:t>shall not be present if the signed data object is a (counter-signed) signature.</w:t>
      </w:r>
    </w:p>
    <w:p w14:paraId="7360D470" w14:textId="066D2470" w:rsidR="00D910C1" w:rsidRPr="005C3D93" w:rsidRDefault="00D910C1" w:rsidP="00D910C1">
      <w:pPr>
        <w:pStyle w:val="NO"/>
      </w:pPr>
      <w:r w:rsidRPr="00A859B7">
        <w:rPr>
          <w:lang w:val="en-US"/>
        </w:rPr>
        <w:t>NOTE:</w:t>
      </w:r>
      <w:r w:rsidRPr="00A859B7">
        <w:rPr>
          <w:lang w:val="en-US"/>
        </w:rPr>
        <w:tab/>
        <w:t xml:space="preserve">The </w:t>
      </w:r>
      <w:r w:rsidR="00A859B7">
        <w:fldChar w:fldCharType="begin"/>
      </w:r>
      <w:r w:rsidR="00A859B7" w:rsidRPr="00D910C1">
        <w:rPr>
          <w:lang w:val="en-US"/>
        </w:rPr>
        <w:instrText xml:space="preserve"> REF attr_SIGD \h </w:instrText>
      </w:r>
      <w:r w:rsidR="00A859B7">
        <w:fldChar w:fldCharType="separate"/>
      </w:r>
      <w:r w:rsidR="00A237E1" w:rsidRPr="00D910C1">
        <w:rPr>
          <w:rStyle w:val="SchemaCode"/>
          <w:lang w:val="en-GB"/>
        </w:rPr>
        <w:t>sigD</w:t>
      </w:r>
      <w:r w:rsidR="00A859B7">
        <w:fldChar w:fldCharType="end"/>
      </w:r>
      <w:r w:rsidRPr="00A859B7">
        <w:rPr>
          <w:lang w:val="en-US"/>
        </w:rPr>
        <w:t xml:space="preserve"> </w:t>
      </w:r>
      <w:r w:rsidRPr="005C3D93">
        <w:t>header parameter has</w:t>
      </w:r>
      <w:r w:rsidR="00A859B7">
        <w:t xml:space="preserve"> one member that</w:t>
      </w:r>
      <w:r w:rsidRPr="005C3D93">
        <w:t xml:space="preserve"> </w:t>
      </w:r>
      <w:r w:rsidR="00A859B7">
        <w:t>contains</w:t>
      </w:r>
      <w:r w:rsidRPr="005C3D93">
        <w:t xml:space="preserve"> information of the format </w:t>
      </w:r>
      <w:r w:rsidR="00556CAC">
        <w:t xml:space="preserve">and type </w:t>
      </w:r>
      <w:r w:rsidRPr="005C3D93">
        <w:t>of the signed data objects.</w:t>
      </w:r>
    </w:p>
    <w:p w14:paraId="64C2CA57" w14:textId="77777777" w:rsidR="00D910C1" w:rsidRPr="003E6926" w:rsidRDefault="00D910C1" w:rsidP="00D910C1">
      <w:pPr>
        <w:keepNext/>
        <w:keepLines/>
        <w:rPr>
          <w:b/>
          <w:lang w:val="en-US"/>
        </w:rPr>
      </w:pPr>
      <w:r w:rsidRPr="003E6926">
        <w:rPr>
          <w:b/>
          <w:lang w:val="en-US"/>
        </w:rPr>
        <w:t>Syntax</w:t>
      </w:r>
    </w:p>
    <w:p w14:paraId="1FD95CF9" w14:textId="3828399C" w:rsidR="00D910C1" w:rsidRPr="005C3D93" w:rsidRDefault="00D910C1" w:rsidP="00D910C1">
      <w:r w:rsidRPr="00417A24">
        <w:rPr>
          <w:lang w:val="en-US"/>
        </w:rPr>
        <w:t xml:space="preserve">The </w:t>
      </w:r>
      <w:r w:rsidR="0015699E">
        <w:rPr>
          <w:rStyle w:val="SchemaCode"/>
          <w:lang w:val="en-GB"/>
        </w:rPr>
        <w:fldChar w:fldCharType="begin"/>
      </w:r>
      <w:r w:rsidR="0015699E" w:rsidRPr="00417A24">
        <w:rPr>
          <w:lang w:val="en-US"/>
        </w:rPr>
        <w:instrText xml:space="preserve"> REF attr_CTY \h </w:instrText>
      </w:r>
      <w:r w:rsidR="0015699E">
        <w:rPr>
          <w:rStyle w:val="SchemaCode"/>
          <w:lang w:val="en-GB"/>
        </w:rPr>
      </w:r>
      <w:r w:rsidR="0015699E">
        <w:rPr>
          <w:rStyle w:val="SchemaCode"/>
          <w:lang w:val="en-GB"/>
        </w:rPr>
        <w:fldChar w:fldCharType="separate"/>
      </w:r>
      <w:r w:rsidR="00A237E1">
        <w:rPr>
          <w:rStyle w:val="SchemaCode"/>
          <w:lang w:val="en-GB"/>
        </w:rPr>
        <w:t>cty</w:t>
      </w:r>
      <w:r w:rsidR="0015699E">
        <w:rPr>
          <w:rStyle w:val="SchemaCode"/>
          <w:lang w:val="en-GB"/>
        </w:rPr>
        <w:fldChar w:fldCharType="end"/>
      </w:r>
      <w:r w:rsidR="006431C0" w:rsidRPr="00417A24">
        <w:rPr>
          <w:lang w:val="en-US"/>
        </w:rPr>
        <w:t xml:space="preserve"> </w:t>
      </w:r>
      <w:r w:rsidRPr="005C3D93">
        <w:t xml:space="preserve">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4.1.10.</w:t>
      </w:r>
    </w:p>
    <w:p w14:paraId="2D3AED6D" w14:textId="472FE2A2" w:rsidR="00E86AEB" w:rsidRPr="005C3D93" w:rsidRDefault="00E86AEB" w:rsidP="00E86AEB">
      <w:pPr>
        <w:pStyle w:val="berschrift3"/>
        <w:numPr>
          <w:ilvl w:val="2"/>
          <w:numId w:val="21"/>
        </w:numPr>
      </w:pPr>
      <w:bookmarkStart w:id="182" w:name="_Ref30355510"/>
      <w:bookmarkStart w:id="183" w:name="_Ref30355788"/>
      <w:bookmarkStart w:id="184" w:name="_Toc30419368"/>
      <w:r w:rsidRPr="005C3D93">
        <w:t xml:space="preserve">The </w:t>
      </w:r>
      <w:r w:rsidRPr="00B73678">
        <w:fldChar w:fldCharType="begin"/>
      </w:r>
      <w:r w:rsidRPr="00B73678">
        <w:instrText xml:space="preserve"> REF attr_KID \h </w:instrText>
      </w:r>
      <w:r w:rsidR="00B73678">
        <w:instrText xml:space="preserve"> \* MERGEFORMAT </w:instrText>
      </w:r>
      <w:r w:rsidRPr="00B73678">
        <w:fldChar w:fldCharType="separate"/>
      </w:r>
      <w:r w:rsidR="00A237E1" w:rsidRPr="00B73678">
        <w:rPr>
          <w:rFonts w:ascii="Courier New" w:hAnsi="Courier New"/>
          <w:lang w:eastAsia="sv-SE"/>
        </w:rPr>
        <w:t>kid</w:t>
      </w:r>
      <w:r w:rsidRPr="00B73678">
        <w:fldChar w:fldCharType="end"/>
      </w:r>
      <w:r w:rsidRPr="005472BD">
        <w:t xml:space="preserve"> </w:t>
      </w:r>
      <w:r>
        <w:t xml:space="preserve">(key identifier) </w:t>
      </w:r>
      <w:r w:rsidRPr="005C3D93">
        <w:t>header parameter</w:t>
      </w:r>
      <w:bookmarkEnd w:id="182"/>
      <w:bookmarkEnd w:id="183"/>
      <w:bookmarkEnd w:id="184"/>
    </w:p>
    <w:p w14:paraId="73741FCB" w14:textId="77777777" w:rsidR="00B73678" w:rsidRPr="005C3D93" w:rsidRDefault="00B73678" w:rsidP="00B73678">
      <w:pPr>
        <w:rPr>
          <w:b/>
        </w:rPr>
      </w:pPr>
      <w:r w:rsidRPr="005C3D93">
        <w:rPr>
          <w:b/>
        </w:rPr>
        <w:t>Semantics</w:t>
      </w:r>
    </w:p>
    <w:p w14:paraId="196421D7" w14:textId="07E88D86" w:rsidR="00B73678" w:rsidRPr="00200117" w:rsidRDefault="00B73678" w:rsidP="00B73678">
      <w:r w:rsidRPr="00B73678">
        <w:t xml:space="preserve">The </w:t>
      </w:r>
      <w:r w:rsidRPr="00B73678">
        <w:rPr>
          <w:rStyle w:val="SchemaCode"/>
          <w:lang w:val="en-GB"/>
        </w:rPr>
        <w:fldChar w:fldCharType="begin"/>
      </w:r>
      <w:r w:rsidRPr="00B73678">
        <w:instrText xml:space="preserve"> REF attr_KID \h </w:instrText>
      </w:r>
      <w:r>
        <w:rPr>
          <w:rStyle w:val="SchemaCode"/>
          <w:lang w:val="en-GB"/>
        </w:rPr>
        <w:instrText xml:space="preserve"> \* MERGEFORMAT </w:instrText>
      </w:r>
      <w:r w:rsidRPr="00B73678">
        <w:rPr>
          <w:rStyle w:val="SchemaCode"/>
          <w:lang w:val="en-GB"/>
        </w:rPr>
      </w:r>
      <w:r w:rsidRPr="00B73678">
        <w:rPr>
          <w:rStyle w:val="SchemaCode"/>
          <w:lang w:val="en-GB"/>
        </w:rPr>
        <w:fldChar w:fldCharType="separate"/>
      </w:r>
      <w:r w:rsidR="00A237E1" w:rsidRPr="00B73678">
        <w:rPr>
          <w:rFonts w:ascii="Courier New" w:hAnsi="Courier New"/>
          <w:lang w:eastAsia="sv-SE"/>
        </w:rPr>
        <w:t>kid</w:t>
      </w:r>
      <w:r w:rsidRPr="00B73678">
        <w:rPr>
          <w:rStyle w:val="SchemaCode"/>
          <w:lang w:val="en-GB"/>
        </w:rPr>
        <w:fldChar w:fldCharType="end"/>
      </w:r>
      <w:r w:rsidRPr="00B73678">
        <w:t xml:space="preserve"> header parameter shall be a signed header parameter that qualifies the </w:t>
      </w:r>
      <w:r w:rsidR="005472BD">
        <w:t>signature</w:t>
      </w:r>
      <w:r w:rsidRPr="00B73678">
        <w:t>.</w:t>
      </w:r>
    </w:p>
    <w:p w14:paraId="31730761" w14:textId="62723839" w:rsidR="00B73678" w:rsidRDefault="00B73678" w:rsidP="00B73678">
      <w:r w:rsidRPr="00A71E02">
        <w:t xml:space="preserve">The </w:t>
      </w:r>
      <w:r w:rsidRPr="00B73678">
        <w:rPr>
          <w:rStyle w:val="SchemaCode"/>
          <w:lang w:val="en-GB"/>
        </w:rPr>
        <w:fldChar w:fldCharType="begin"/>
      </w:r>
      <w:r w:rsidRPr="00B73678">
        <w:instrText xml:space="preserve"> REF attr_KID \h </w:instrText>
      </w:r>
      <w:r>
        <w:rPr>
          <w:rStyle w:val="SchemaCode"/>
          <w:lang w:val="en-GB"/>
        </w:rPr>
        <w:instrText xml:space="preserve"> \* MERGEFORMAT </w:instrText>
      </w:r>
      <w:r w:rsidRPr="00B73678">
        <w:rPr>
          <w:rStyle w:val="SchemaCode"/>
          <w:lang w:val="en-GB"/>
        </w:rPr>
      </w:r>
      <w:r w:rsidRPr="00B73678">
        <w:rPr>
          <w:rStyle w:val="SchemaCode"/>
          <w:lang w:val="en-GB"/>
        </w:rPr>
        <w:fldChar w:fldCharType="separate"/>
      </w:r>
      <w:r w:rsidR="00A237E1" w:rsidRPr="00B73678">
        <w:rPr>
          <w:rFonts w:ascii="Courier New" w:hAnsi="Courier New"/>
          <w:lang w:eastAsia="sv-SE"/>
        </w:rPr>
        <w:t>kid</w:t>
      </w:r>
      <w:r w:rsidRPr="00B73678">
        <w:rPr>
          <w:rStyle w:val="SchemaCode"/>
          <w:lang w:val="en-GB"/>
        </w:rPr>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4</w:t>
      </w:r>
      <w:r w:rsidRPr="005C3D93">
        <w:t>.</w:t>
      </w:r>
    </w:p>
    <w:p w14:paraId="2931EE8C" w14:textId="2E6FE305" w:rsidR="00B73678" w:rsidRPr="00200117" w:rsidRDefault="00B73678" w:rsidP="00B73678">
      <w:r w:rsidRPr="00B73678">
        <w:t xml:space="preserve">The content of </w:t>
      </w:r>
      <w:bookmarkStart w:id="185" w:name="attr_KID"/>
      <w:r w:rsidRPr="00B73678">
        <w:rPr>
          <w:rFonts w:ascii="Courier New" w:hAnsi="Courier New"/>
          <w:lang w:eastAsia="sv-SE"/>
        </w:rPr>
        <w:t>kid</w:t>
      </w:r>
      <w:bookmarkEnd w:id="185"/>
      <w:r w:rsidRPr="00B73678">
        <w:t xml:space="preserve"> header parameter shall be the base64 encoding of one DER-encoded instance of type </w:t>
      </w:r>
      <w:r w:rsidRPr="00B73678">
        <w:rPr>
          <w:rFonts w:ascii="Courier New" w:hAnsi="Courier New"/>
          <w:lang w:eastAsia="sv-SE"/>
        </w:rPr>
        <w:t>IssuerSerial</w:t>
      </w:r>
      <w:r w:rsidRPr="00B73678">
        <w:t xml:space="preserve"> type defined in IETF RFC 5035 [</w:t>
      </w:r>
      <w:r w:rsidRPr="00B73678">
        <w:fldChar w:fldCharType="begin"/>
      </w:r>
      <w:r w:rsidRPr="00B73678">
        <w:instrText xml:space="preserve"> REF REF_IETFRFC5035 \h  \* MERGEFORMAT </w:instrText>
      </w:r>
      <w:r w:rsidRPr="00B73678">
        <w:fldChar w:fldCharType="separate"/>
      </w:r>
      <w:r w:rsidR="00A237E1">
        <w:rPr>
          <w:noProof/>
        </w:rPr>
        <w:t>6</w:t>
      </w:r>
      <w:r w:rsidRPr="00B73678">
        <w:fldChar w:fldCharType="end"/>
      </w:r>
      <w:r w:rsidRPr="00B73678">
        <w:t>].</w:t>
      </w:r>
    </w:p>
    <w:p w14:paraId="304E5611" w14:textId="39C56928" w:rsidR="003653CE" w:rsidRPr="005C3D93" w:rsidRDefault="003653CE" w:rsidP="00BC7D3F">
      <w:r w:rsidRPr="005C3D93">
        <w:lastRenderedPageBreak/>
        <w:t xml:space="preserve">The </w:t>
      </w:r>
      <w:r w:rsidR="00BC7D3F">
        <w:t>header parameter</w:t>
      </w:r>
      <w:r w:rsidRPr="005C3D93">
        <w:t xml:space="preserve"> </w:t>
      </w:r>
      <w:r w:rsidRPr="003902D8">
        <w:rPr>
          <w:rFonts w:ascii="Courier New" w:hAnsi="Courier New"/>
          <w:lang w:eastAsia="sv-SE"/>
        </w:rPr>
        <w:t>kid</w:t>
      </w:r>
      <w:r w:rsidRPr="003902D8">
        <w:t xml:space="preserve"> </w:t>
      </w:r>
      <w:r w:rsidR="00BC7D3F">
        <w:t>shall be used as</w:t>
      </w:r>
      <w:r w:rsidRPr="005C3D93">
        <w:t xml:space="preserve"> a hint that can help to identify the </w:t>
      </w:r>
      <w:r w:rsidR="00BC7D3F">
        <w:t xml:space="preserve">signing </w:t>
      </w:r>
      <w:r w:rsidRPr="005C3D93">
        <w:t>certificate</w:t>
      </w:r>
      <w:r w:rsidR="003902D8">
        <w:t xml:space="preserve"> if other header parameters referencing or containing the signing certificate are present in the JAdES signature</w:t>
      </w:r>
      <w:r w:rsidRPr="005C3D93">
        <w:t>.</w:t>
      </w:r>
    </w:p>
    <w:p w14:paraId="073D6109" w14:textId="77777777" w:rsidR="006431C0" w:rsidRPr="00200117" w:rsidRDefault="006431C0" w:rsidP="006431C0">
      <w:pPr>
        <w:keepNext/>
        <w:keepLines/>
        <w:rPr>
          <w:b/>
        </w:rPr>
      </w:pPr>
      <w:r w:rsidRPr="005C3D93">
        <w:rPr>
          <w:b/>
        </w:rPr>
        <w:t>Syntax</w:t>
      </w:r>
    </w:p>
    <w:p w14:paraId="58C03810" w14:textId="719F9D9C" w:rsidR="006431C0" w:rsidRPr="005C3D93" w:rsidRDefault="006431C0" w:rsidP="006431C0">
      <w:r w:rsidRPr="00DD1432">
        <w:t xml:space="preserve">The </w:t>
      </w:r>
      <w:r w:rsidRPr="00B73678">
        <w:rPr>
          <w:rStyle w:val="SchemaCode"/>
          <w:lang w:val="en-GB"/>
        </w:rPr>
        <w:fldChar w:fldCharType="begin"/>
      </w:r>
      <w:r w:rsidRPr="00B73678">
        <w:instrText xml:space="preserve"> REF attr_KID \h </w:instrText>
      </w:r>
      <w:r>
        <w:rPr>
          <w:rStyle w:val="SchemaCode"/>
          <w:lang w:val="en-GB"/>
        </w:rPr>
        <w:instrText xml:space="preserve"> \* MERGEFORMAT </w:instrText>
      </w:r>
      <w:r w:rsidRPr="00B73678">
        <w:rPr>
          <w:rStyle w:val="SchemaCode"/>
          <w:lang w:val="en-GB"/>
        </w:rPr>
      </w:r>
      <w:r w:rsidRPr="00B73678">
        <w:rPr>
          <w:rStyle w:val="SchemaCode"/>
          <w:lang w:val="en-GB"/>
        </w:rPr>
        <w:fldChar w:fldCharType="separate"/>
      </w:r>
      <w:r w:rsidR="00A237E1" w:rsidRPr="00B73678">
        <w:rPr>
          <w:rFonts w:ascii="Courier New" w:hAnsi="Courier New"/>
          <w:lang w:eastAsia="sv-SE"/>
        </w:rPr>
        <w:t>kid</w:t>
      </w:r>
      <w:r w:rsidRPr="00B73678">
        <w:rPr>
          <w:rStyle w:val="SchemaCode"/>
          <w:lang w:val="en-GB"/>
        </w:rPr>
        <w:fldChar w:fldCharType="end"/>
      </w:r>
      <w:r w:rsidRPr="005C3D93">
        <w:t xml:space="preserve"> 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4</w:t>
      </w:r>
      <w:r w:rsidRPr="005C3D93">
        <w:t>.</w:t>
      </w:r>
    </w:p>
    <w:p w14:paraId="66BF03DB" w14:textId="2AD914FF" w:rsidR="00BC7D3F" w:rsidRPr="005C3D93" w:rsidRDefault="00BC7D3F" w:rsidP="00BC7D3F">
      <w:pPr>
        <w:pStyle w:val="berschrift3"/>
        <w:numPr>
          <w:ilvl w:val="2"/>
          <w:numId w:val="21"/>
        </w:numPr>
      </w:pPr>
      <w:bookmarkStart w:id="186" w:name="_Ref30355496"/>
      <w:bookmarkStart w:id="187" w:name="_Toc30419369"/>
      <w:r w:rsidRPr="005C3D93">
        <w:t xml:space="preserve">The </w:t>
      </w:r>
      <w:r>
        <w:fldChar w:fldCharType="begin"/>
      </w:r>
      <w:r>
        <w:instrText xml:space="preserve"> REF attr_URI \h </w:instrText>
      </w:r>
      <w:r>
        <w:fldChar w:fldCharType="separate"/>
      </w:r>
      <w:r w:rsidR="00A237E1" w:rsidRPr="008600DE">
        <w:rPr>
          <w:rFonts w:ascii="Courier New" w:hAnsi="Courier New" w:cs="Arial"/>
        </w:rPr>
        <w:t>x5</w:t>
      </w:r>
      <w:r w:rsidR="00A237E1" w:rsidRPr="005C3D93">
        <w:rPr>
          <w:rFonts w:ascii="Courier New" w:hAnsi="Courier New" w:cs="Arial"/>
        </w:rPr>
        <w:t>u</w:t>
      </w:r>
      <w:r>
        <w:fldChar w:fldCharType="end"/>
      </w:r>
      <w:r w:rsidRPr="005472BD">
        <w:t xml:space="preserve"> </w:t>
      </w:r>
      <w:r>
        <w:t xml:space="preserve">(X.509 URL) </w:t>
      </w:r>
      <w:r w:rsidRPr="005C3D93">
        <w:t>header parameter</w:t>
      </w:r>
      <w:bookmarkEnd w:id="186"/>
      <w:bookmarkEnd w:id="187"/>
    </w:p>
    <w:p w14:paraId="61E2285F" w14:textId="77777777" w:rsidR="00BC7D3F" w:rsidRPr="005C3D93" w:rsidRDefault="00BC7D3F" w:rsidP="00BC7D3F">
      <w:pPr>
        <w:rPr>
          <w:b/>
        </w:rPr>
      </w:pPr>
      <w:r w:rsidRPr="005C3D93">
        <w:rPr>
          <w:b/>
        </w:rPr>
        <w:t>Semantics</w:t>
      </w:r>
    </w:p>
    <w:p w14:paraId="3C33A253" w14:textId="3DEE3114" w:rsidR="00BC7D3F" w:rsidRPr="00200117" w:rsidRDefault="00BC7D3F" w:rsidP="00BC7D3F">
      <w:r w:rsidRPr="005C3D93">
        <w:t xml:space="preserve">The </w:t>
      </w:r>
      <w:r w:rsidR="00A31E2B">
        <w:rPr>
          <w:rStyle w:val="SchemaCode"/>
          <w:lang w:val="en-GB"/>
        </w:rPr>
        <w:fldChar w:fldCharType="begin"/>
      </w:r>
      <w:r w:rsidR="00A31E2B">
        <w:instrText xml:space="preserve"> REF attr_URI \h </w:instrText>
      </w:r>
      <w:r w:rsidR="00A31E2B">
        <w:rPr>
          <w:rStyle w:val="SchemaCode"/>
          <w:lang w:val="en-GB"/>
        </w:rPr>
      </w:r>
      <w:r w:rsidR="00A31E2B">
        <w:rPr>
          <w:rStyle w:val="SchemaCode"/>
          <w:lang w:val="en-GB"/>
        </w:rPr>
        <w:fldChar w:fldCharType="separate"/>
      </w:r>
      <w:r w:rsidR="00A237E1" w:rsidRPr="008600DE">
        <w:rPr>
          <w:rFonts w:ascii="Courier New" w:hAnsi="Courier New" w:cs="Arial"/>
        </w:rPr>
        <w:t>x5</w:t>
      </w:r>
      <w:r w:rsidR="00A237E1" w:rsidRPr="005C3D93">
        <w:rPr>
          <w:rFonts w:ascii="Courier New" w:hAnsi="Courier New" w:cs="Arial"/>
        </w:rPr>
        <w:t>u</w:t>
      </w:r>
      <w:r w:rsidR="00A31E2B">
        <w:rPr>
          <w:rStyle w:val="SchemaCode"/>
          <w:lang w:val="en-GB"/>
        </w:rPr>
        <w:fldChar w:fldCharType="end"/>
      </w:r>
      <w:r w:rsidRPr="005C3D93">
        <w:t xml:space="preserve"> header parameter shall be a signed header parameter that qualifies </w:t>
      </w:r>
      <w:r w:rsidRPr="00200117">
        <w:t xml:space="preserve">the </w:t>
      </w:r>
      <w:r w:rsidR="005472BD">
        <w:t>signature</w:t>
      </w:r>
      <w:r w:rsidRPr="00200117">
        <w:t>.</w:t>
      </w:r>
    </w:p>
    <w:p w14:paraId="23E70D84" w14:textId="737C5FBD" w:rsidR="00BC7D3F" w:rsidRDefault="00BC7D3F" w:rsidP="00BC7D3F">
      <w:r w:rsidRPr="00A71E02">
        <w:t xml:space="preserve">The </w:t>
      </w:r>
      <w:r w:rsidR="00A31E2B">
        <w:rPr>
          <w:rStyle w:val="SchemaCode"/>
          <w:lang w:val="en-GB"/>
        </w:rPr>
        <w:fldChar w:fldCharType="begin"/>
      </w:r>
      <w:r w:rsidR="00A31E2B">
        <w:instrText xml:space="preserve"> REF attr_URI \h </w:instrText>
      </w:r>
      <w:r w:rsidR="00A31E2B">
        <w:rPr>
          <w:rStyle w:val="SchemaCode"/>
          <w:lang w:val="en-GB"/>
        </w:rPr>
      </w:r>
      <w:r w:rsidR="00A31E2B">
        <w:rPr>
          <w:rStyle w:val="SchemaCode"/>
          <w:lang w:val="en-GB"/>
        </w:rPr>
        <w:fldChar w:fldCharType="separate"/>
      </w:r>
      <w:r w:rsidR="00A237E1" w:rsidRPr="008600DE">
        <w:rPr>
          <w:rFonts w:ascii="Courier New" w:hAnsi="Courier New" w:cs="Arial"/>
        </w:rPr>
        <w:t>x5</w:t>
      </w:r>
      <w:r w:rsidR="00A237E1" w:rsidRPr="005C3D93">
        <w:rPr>
          <w:rFonts w:ascii="Courier New" w:hAnsi="Courier New" w:cs="Arial"/>
        </w:rPr>
        <w:t>u</w:t>
      </w:r>
      <w:r w:rsidR="00A31E2B">
        <w:rPr>
          <w:rStyle w:val="SchemaCode"/>
          <w:lang w:val="en-GB"/>
        </w:rPr>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rsidR="00A31E2B">
        <w:t>5</w:t>
      </w:r>
      <w:r w:rsidRPr="005C3D93">
        <w:t>.</w:t>
      </w:r>
    </w:p>
    <w:p w14:paraId="25F6FD0F" w14:textId="11E6EEB4" w:rsidR="003653CE" w:rsidRPr="005C3D93" w:rsidRDefault="003653CE" w:rsidP="003653CE">
      <w:r>
        <w:t>T</w:t>
      </w:r>
      <w:r w:rsidRPr="005C3D93">
        <w:t xml:space="preserve">he </w:t>
      </w:r>
      <w:bookmarkStart w:id="188" w:name="attr_URI"/>
      <w:r w:rsidR="008600DE" w:rsidRPr="008600DE">
        <w:rPr>
          <w:rFonts w:ascii="Courier New" w:hAnsi="Courier New" w:cs="Arial"/>
        </w:rPr>
        <w:t>x5</w:t>
      </w:r>
      <w:r w:rsidRPr="005C3D93">
        <w:rPr>
          <w:rFonts w:ascii="Courier New" w:hAnsi="Courier New" w:cs="Arial"/>
        </w:rPr>
        <w:t>u</w:t>
      </w:r>
      <w:bookmarkEnd w:id="188"/>
      <w:r w:rsidRPr="005C3D93">
        <w:rPr>
          <w:rFonts w:cs="Arial"/>
        </w:rPr>
        <w:t xml:space="preserve"> </w:t>
      </w:r>
      <w:r w:rsidRPr="005C3D93">
        <w:t xml:space="preserve">member </w:t>
      </w:r>
      <w:r>
        <w:t xml:space="preserve">shall be </w:t>
      </w:r>
      <w:r w:rsidRPr="005C3D93">
        <w:t>used as a hint, as implementations can have alternative ways for retrieving the referenced certificate if it is not found at the referenced place.</w:t>
      </w:r>
    </w:p>
    <w:p w14:paraId="78C0DC08" w14:textId="77777777" w:rsidR="00A31E2B" w:rsidRPr="00200117" w:rsidRDefault="00A31E2B" w:rsidP="00A31E2B">
      <w:pPr>
        <w:keepNext/>
        <w:keepLines/>
        <w:rPr>
          <w:b/>
        </w:rPr>
      </w:pPr>
      <w:r w:rsidRPr="005C3D93">
        <w:rPr>
          <w:b/>
        </w:rPr>
        <w:t>Syntax</w:t>
      </w:r>
    </w:p>
    <w:p w14:paraId="19C61B11" w14:textId="2CBF5ED1" w:rsidR="00A31E2B" w:rsidRDefault="00A31E2B" w:rsidP="00A31E2B">
      <w:r w:rsidRPr="00DD1432">
        <w:t xml:space="preserve">The </w:t>
      </w:r>
      <w:r>
        <w:rPr>
          <w:rStyle w:val="SchemaCode"/>
          <w:lang w:val="en-GB"/>
        </w:rPr>
        <w:fldChar w:fldCharType="begin"/>
      </w:r>
      <w:r>
        <w:instrText xml:space="preserve"> REF attr_URI \h </w:instrText>
      </w:r>
      <w:r>
        <w:rPr>
          <w:rStyle w:val="SchemaCode"/>
          <w:lang w:val="en-GB"/>
        </w:rPr>
      </w:r>
      <w:r>
        <w:rPr>
          <w:rStyle w:val="SchemaCode"/>
          <w:lang w:val="en-GB"/>
        </w:rPr>
        <w:fldChar w:fldCharType="separate"/>
      </w:r>
      <w:r w:rsidR="00A237E1" w:rsidRPr="008600DE">
        <w:rPr>
          <w:rFonts w:ascii="Courier New" w:hAnsi="Courier New" w:cs="Arial"/>
        </w:rPr>
        <w:t>x5</w:t>
      </w:r>
      <w:r w:rsidR="00A237E1" w:rsidRPr="005C3D93">
        <w:rPr>
          <w:rFonts w:ascii="Courier New" w:hAnsi="Courier New" w:cs="Arial"/>
        </w:rPr>
        <w:t>u</w:t>
      </w:r>
      <w:r>
        <w:rPr>
          <w:rStyle w:val="SchemaCode"/>
          <w:lang w:val="en-GB"/>
        </w:rPr>
        <w:fldChar w:fldCharType="end"/>
      </w:r>
      <w:r w:rsidRPr="005C3D93">
        <w:t xml:space="preserve"> 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5</w:t>
      </w:r>
      <w:r w:rsidRPr="005C3D93">
        <w:t>.</w:t>
      </w:r>
    </w:p>
    <w:p w14:paraId="4472BD7F" w14:textId="168E3B12" w:rsidR="006B3487" w:rsidRPr="005C3D93" w:rsidRDefault="006B3487" w:rsidP="006B3487">
      <w:pPr>
        <w:pStyle w:val="berschrift3"/>
        <w:numPr>
          <w:ilvl w:val="2"/>
          <w:numId w:val="21"/>
        </w:numPr>
      </w:pPr>
      <w:bookmarkStart w:id="189" w:name="_Toc30419370"/>
      <w:r w:rsidRPr="005C3D93">
        <w:t xml:space="preserve">The </w:t>
      </w:r>
      <w:bookmarkStart w:id="190" w:name="attr_X5T"/>
      <w:r>
        <w:rPr>
          <w:rFonts w:ascii="Courier New" w:hAnsi="Courier New" w:cs="Courier New"/>
        </w:rPr>
        <w:t>x5t</w:t>
      </w:r>
      <w:bookmarkEnd w:id="190"/>
      <w:r w:rsidRPr="005472BD">
        <w:t xml:space="preserve"> </w:t>
      </w:r>
      <w:r>
        <w:t>(</w:t>
      </w:r>
      <w:r w:rsidRPr="006B3487">
        <w:t>X.509 Certificate SHA-1 Thumbprint</w:t>
      </w:r>
      <w:r>
        <w:t xml:space="preserve">) </w:t>
      </w:r>
      <w:r w:rsidRPr="005C3D93">
        <w:t>header parameter</w:t>
      </w:r>
      <w:bookmarkEnd w:id="189"/>
    </w:p>
    <w:p w14:paraId="2545A798" w14:textId="28C39D50" w:rsidR="006B3487" w:rsidRPr="00200117" w:rsidRDefault="006B3487" w:rsidP="006B3487">
      <w:r w:rsidRPr="005C3D93">
        <w:t xml:space="preserve">The </w:t>
      </w:r>
      <w:r>
        <w:rPr>
          <w:rStyle w:val="SchemaCode"/>
          <w:lang w:val="en-GB"/>
        </w:rPr>
        <w:fldChar w:fldCharType="begin"/>
      </w:r>
      <w:r>
        <w:instrText xml:space="preserve"> REF attr_X5T \h </w:instrText>
      </w:r>
      <w:r>
        <w:rPr>
          <w:rStyle w:val="SchemaCode"/>
          <w:lang w:val="en-GB"/>
        </w:rPr>
      </w:r>
      <w:r>
        <w:rPr>
          <w:rStyle w:val="SchemaCode"/>
          <w:lang w:val="en-GB"/>
        </w:rPr>
        <w:fldChar w:fldCharType="separate"/>
      </w:r>
      <w:r w:rsidR="00A237E1">
        <w:rPr>
          <w:rFonts w:ascii="Courier New" w:hAnsi="Courier New" w:cs="Courier New"/>
        </w:rPr>
        <w:t>x5t</w:t>
      </w:r>
      <w:r>
        <w:rPr>
          <w:rStyle w:val="SchemaCode"/>
          <w:lang w:val="en-GB"/>
        </w:rPr>
        <w:fldChar w:fldCharType="end"/>
      </w:r>
      <w:r w:rsidRPr="005C3D93">
        <w:t xml:space="preserve"> </w:t>
      </w:r>
      <w:r>
        <w:t xml:space="preserve">component, specified in clause 4.1.7 of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t xml:space="preserve"> shall not be present within a JAdES signature neither as a header parameter within the JWS Protected Header, nor as an element of the the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unsigned header parameter (specified in clause </w:t>
      </w:r>
      <w:r>
        <w:fldChar w:fldCharType="begin"/>
      </w:r>
      <w:r>
        <w:instrText xml:space="preserve"> REF _Ref30354110 \r \h </w:instrText>
      </w:r>
      <w:r>
        <w:fldChar w:fldCharType="separate"/>
      </w:r>
      <w:r w:rsidR="00A237E1">
        <w:t>5.3.1</w:t>
      </w:r>
      <w:r>
        <w:fldChar w:fldCharType="end"/>
      </w:r>
      <w:r>
        <w:t xml:space="preserve"> of the present document)</w:t>
      </w:r>
      <w:r w:rsidRPr="00200117">
        <w:t>.</w:t>
      </w:r>
    </w:p>
    <w:p w14:paraId="3B7661D7" w14:textId="47C5D9F4" w:rsidR="00B2652D" w:rsidRPr="005C3D93" w:rsidRDefault="00B2652D" w:rsidP="00B2652D">
      <w:pPr>
        <w:pStyle w:val="berschrift3"/>
        <w:numPr>
          <w:ilvl w:val="2"/>
          <w:numId w:val="21"/>
        </w:numPr>
      </w:pPr>
      <w:bookmarkStart w:id="191" w:name="_Ref30355313"/>
      <w:bookmarkStart w:id="192" w:name="_Toc30419371"/>
      <w:r w:rsidRPr="005C3D93">
        <w:t xml:space="preserve">The </w:t>
      </w:r>
      <w:bookmarkStart w:id="193" w:name="attr_X5TS256"/>
      <w:r w:rsidRPr="00D11B37">
        <w:rPr>
          <w:rFonts w:ascii="Courier New" w:hAnsi="Courier New" w:cs="Courier New"/>
        </w:rPr>
        <w:t>x5</w:t>
      </w:r>
      <w:r>
        <w:rPr>
          <w:rFonts w:ascii="Courier New" w:hAnsi="Courier New" w:cs="Courier New"/>
        </w:rPr>
        <w:t>t#S256</w:t>
      </w:r>
      <w:bookmarkEnd w:id="193"/>
      <w:r w:rsidRPr="005472BD">
        <w:t xml:space="preserve"> </w:t>
      </w:r>
      <w:r>
        <w:t>(</w:t>
      </w:r>
      <w:r w:rsidRPr="00B2652D">
        <w:t>X.509 Certificate SHA-256 Thumbprint</w:t>
      </w:r>
      <w:r>
        <w:t xml:space="preserve">) </w:t>
      </w:r>
      <w:r w:rsidRPr="005C3D93">
        <w:t>header parameter</w:t>
      </w:r>
      <w:bookmarkEnd w:id="191"/>
      <w:bookmarkEnd w:id="192"/>
    </w:p>
    <w:p w14:paraId="47944F78" w14:textId="77777777" w:rsidR="00B2652D" w:rsidRPr="005C3D93" w:rsidRDefault="00B2652D" w:rsidP="00B2652D">
      <w:pPr>
        <w:rPr>
          <w:b/>
        </w:rPr>
      </w:pPr>
      <w:r w:rsidRPr="005C3D93">
        <w:rPr>
          <w:b/>
        </w:rPr>
        <w:t>Semantics</w:t>
      </w:r>
    </w:p>
    <w:p w14:paraId="1FB98AAF" w14:textId="3E4BA231" w:rsidR="00B2652D" w:rsidRPr="00200117" w:rsidRDefault="00B2652D" w:rsidP="00B2652D">
      <w:r w:rsidRPr="005C3D93">
        <w:t xml:space="preserve">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rsidRPr="005C3D93">
        <w:t xml:space="preserve"> </w:t>
      </w:r>
      <w:r>
        <w:t>shall be a</w:t>
      </w:r>
      <w:r w:rsidRPr="005C3D93">
        <w:t xml:space="preserve"> signed header parameter that qualifies </w:t>
      </w:r>
      <w:r w:rsidRPr="00200117">
        <w:t xml:space="preserve">the </w:t>
      </w:r>
      <w:r>
        <w:t>signature</w:t>
      </w:r>
      <w:r w:rsidRPr="00200117">
        <w:t>.</w:t>
      </w:r>
    </w:p>
    <w:p w14:paraId="2C0A181E" w14:textId="7D9CC4E1" w:rsidR="00B2652D" w:rsidRDefault="00B2652D" w:rsidP="00B2652D">
      <w:r w:rsidRPr="00A71E02">
        <w:t xml:space="preserve">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8</w:t>
      </w:r>
      <w:r w:rsidRPr="005C3D93">
        <w:t>.</w:t>
      </w:r>
    </w:p>
    <w:p w14:paraId="1A4C07C0" w14:textId="77777777" w:rsidR="00B2652D" w:rsidRPr="00200117" w:rsidRDefault="00B2652D" w:rsidP="00B2652D">
      <w:pPr>
        <w:keepNext/>
        <w:keepLines/>
        <w:rPr>
          <w:b/>
        </w:rPr>
      </w:pPr>
      <w:r w:rsidRPr="005C3D93">
        <w:rPr>
          <w:b/>
        </w:rPr>
        <w:t>Syntax</w:t>
      </w:r>
    </w:p>
    <w:p w14:paraId="6FBDDF8B" w14:textId="6AE7757B" w:rsidR="00B2652D" w:rsidRDefault="00B2652D" w:rsidP="00B2652D">
      <w:r w:rsidRPr="00A71E02">
        <w:t xml:space="preserve">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rsidRPr="005C3D93">
        <w:t xml:space="preserve"> header parameter shall have the </w:t>
      </w:r>
      <w:r>
        <w:t>syntax</w:t>
      </w:r>
      <w:r w:rsidRPr="005C3D93">
        <w:t xml:space="preserve">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8</w:t>
      </w:r>
      <w:r w:rsidRPr="005C3D93">
        <w:t>.</w:t>
      </w:r>
    </w:p>
    <w:p w14:paraId="39C7D302" w14:textId="2682181A" w:rsidR="00F144C3" w:rsidRDefault="00F144C3" w:rsidP="00F144C3">
      <w:r>
        <w:t xml:space="preserve">If header parameters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Pr="00D11B37">
        <w:rPr>
          <w:rFonts w:ascii="Courier New" w:hAnsi="Courier New" w:cs="Courier New"/>
        </w:rPr>
        <w:t>x5c</w:t>
      </w:r>
      <w:r>
        <w:rPr>
          <w:rStyle w:val="SchemaCode"/>
          <w:lang w:val="en-GB"/>
        </w:rPr>
        <w:fldChar w:fldCharType="end"/>
      </w:r>
      <w:r>
        <w:t xml:space="preserve"> (specified in clause 4.1.6 of </w:t>
      </w:r>
      <w:r w:rsidRPr="005C3D93">
        <w:fldChar w:fldCharType="begin"/>
      </w:r>
      <w:r w:rsidRPr="005C3D93">
        <w:instrText xml:space="preserve"> REF REF_RFC7515_JWS_SHORT_NAME \h </w:instrText>
      </w:r>
      <w:r w:rsidRPr="005C3D93">
        <w:fldChar w:fldCharType="separate"/>
      </w:r>
      <w:r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Pr="005C3D93">
        <w:t>[</w:t>
      </w:r>
      <w:r>
        <w:rPr>
          <w:noProof/>
        </w:rPr>
        <w:t>2</w:t>
      </w:r>
      <w:r w:rsidRPr="005C3D93">
        <w:t>]</w:t>
      </w:r>
      <w:r w:rsidRPr="005C3D93">
        <w:fldChar w:fldCharType="end"/>
      </w:r>
      <w:r>
        <w:t xml:space="preserve">) and </w:t>
      </w:r>
      <w:r w:rsidRPr="00F144C3">
        <w:rPr>
          <w:rFonts w:ascii="Courier New" w:hAnsi="Courier New" w:cs="Courier New"/>
        </w:rPr>
        <w:t>x5t#o</w:t>
      </w:r>
      <w:r>
        <w:t xml:space="preserve"> (specified in clause </w:t>
      </w:r>
      <w:r>
        <w:fldChar w:fldCharType="begin"/>
      </w:r>
      <w:r>
        <w:instrText xml:space="preserve"> REF _Ref30354345 \r \h </w:instrText>
      </w:r>
      <w:r>
        <w:fldChar w:fldCharType="separate"/>
      </w:r>
      <w:r>
        <w:t>5.2.2</w:t>
      </w:r>
      <w:r>
        <w:fldChar w:fldCharType="end"/>
      </w:r>
      <w:r>
        <w:t xml:space="preserve"> of the present document) are absent, then 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Pr="00D11B37">
        <w:rPr>
          <w:rFonts w:ascii="Courier New" w:hAnsi="Courier New" w:cs="Courier New"/>
        </w:rPr>
        <w:t>x5</w:t>
      </w:r>
      <w:r>
        <w:rPr>
          <w:rFonts w:ascii="Courier New" w:hAnsi="Courier New" w:cs="Courier New"/>
        </w:rPr>
        <w:t>t#S256</w:t>
      </w:r>
      <w:r>
        <w:rPr>
          <w:rStyle w:val="SchemaCode"/>
          <w:lang w:val="en-GB"/>
        </w:rPr>
        <w:fldChar w:fldCharType="end"/>
      </w:r>
      <w:r w:rsidRPr="005C3D93">
        <w:t xml:space="preserve"> header parameter</w:t>
      </w:r>
      <w:r>
        <w:t xml:space="preserve"> shall be incorporated in the JWS Protected Header.</w:t>
      </w:r>
    </w:p>
    <w:p w14:paraId="33572820" w14:textId="1154A1D0" w:rsidR="00ED7034" w:rsidRDefault="00D90725" w:rsidP="00D90725">
      <w:r>
        <w:t xml:space="preserve">If 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rsidRPr="005C3D93">
        <w:t xml:space="preserve"> header parameter</w:t>
      </w:r>
      <w:r>
        <w:t xml:space="preserve"> is incorporated in the JWS Protected Header, the </w:t>
      </w:r>
      <w:r w:rsidR="00ED7034">
        <w:fldChar w:fldCharType="begin"/>
      </w:r>
      <w:r w:rsidR="00ED7034">
        <w:instrText xml:space="preserve"> REF attr_SigningCertificate \h </w:instrText>
      </w:r>
      <w:r w:rsidR="00ED7034">
        <w:fldChar w:fldCharType="separate"/>
      </w:r>
      <w:r w:rsidR="00A237E1" w:rsidRPr="005C3D93">
        <w:rPr>
          <w:rStyle w:val="SchemaCode"/>
          <w:lang w:val="en-GB"/>
        </w:rPr>
        <w:t>x5</w:t>
      </w:r>
      <w:r w:rsidR="00A237E1">
        <w:rPr>
          <w:rStyle w:val="SchemaCode"/>
          <w:lang w:val="en-GB"/>
        </w:rPr>
        <w:t>t#o</w:t>
      </w:r>
      <w:r w:rsidR="00ED7034">
        <w:fldChar w:fldCharType="end"/>
      </w:r>
      <w:r w:rsidR="008540D5">
        <w:t xml:space="preserve"> </w:t>
      </w:r>
      <w:r w:rsidR="00ED7034">
        <w:t xml:space="preserve">header parameter </w:t>
      </w:r>
      <w:r>
        <w:t xml:space="preserve">(specified in clause </w:t>
      </w:r>
      <w:r>
        <w:fldChar w:fldCharType="begin"/>
      </w:r>
      <w:r>
        <w:instrText xml:space="preserve"> REF _Ref30354345 \r \h </w:instrText>
      </w:r>
      <w:r>
        <w:fldChar w:fldCharType="separate"/>
      </w:r>
      <w:r w:rsidR="00A237E1">
        <w:t>5.2.2</w:t>
      </w:r>
      <w:r>
        <w:fldChar w:fldCharType="end"/>
      </w:r>
      <w:r>
        <w:t xml:space="preserve"> of the present document) </w:t>
      </w:r>
      <w:r w:rsidR="00ED7034">
        <w:t>shall</w:t>
      </w:r>
      <w:r>
        <w:t xml:space="preserve"> be absent</w:t>
      </w:r>
      <w:r w:rsidR="00ED7034">
        <w:t>.</w:t>
      </w:r>
    </w:p>
    <w:p w14:paraId="58E2E344" w14:textId="6EB194BA" w:rsidR="00D90725" w:rsidRDefault="00ED7034" w:rsidP="00D90725">
      <w:r>
        <w:t xml:space="preserve">If 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rsidRPr="005C3D93">
        <w:t xml:space="preserve"> header parameter</w:t>
      </w:r>
      <w:r>
        <w:t xml:space="preserve"> is incorporated in the JWS Protected Header, </w:t>
      </w:r>
      <w:r w:rsidR="00D90725">
        <w:t>then the</w:t>
      </w:r>
      <w:r>
        <w:t xml:space="preserve"> </w:t>
      </w:r>
      <w:r>
        <w:fldChar w:fldCharType="begin"/>
      </w:r>
      <w:r>
        <w:instrText xml:space="preserve"> REF attr_X5C \h </w:instrText>
      </w:r>
      <w:r>
        <w:fldChar w:fldCharType="separate"/>
      </w:r>
      <w:r w:rsidR="00A237E1" w:rsidRPr="00D11B37">
        <w:rPr>
          <w:rFonts w:ascii="Courier New" w:hAnsi="Courier New" w:cs="Courier New"/>
        </w:rPr>
        <w:t>x5c</w:t>
      </w:r>
      <w:r>
        <w:fldChar w:fldCharType="end"/>
      </w:r>
      <w:r>
        <w:t xml:space="preserve"> may be absent</w:t>
      </w:r>
      <w:r w:rsidR="00D90725">
        <w:t>.</w:t>
      </w:r>
    </w:p>
    <w:p w14:paraId="4DE4552A" w14:textId="77777777" w:rsidR="00A5283F" w:rsidRPr="005C3D93" w:rsidRDefault="00A5283F" w:rsidP="00A5283F">
      <w:pPr>
        <w:pStyle w:val="berschrift3"/>
        <w:numPr>
          <w:ilvl w:val="2"/>
          <w:numId w:val="21"/>
        </w:numPr>
      </w:pPr>
      <w:bookmarkStart w:id="194" w:name="_Ref30355250"/>
      <w:bookmarkStart w:id="195" w:name="_Toc30419372"/>
      <w:r w:rsidRPr="005C3D93">
        <w:t xml:space="preserve">The </w:t>
      </w:r>
      <w:bookmarkStart w:id="196" w:name="attr_X5C"/>
      <w:r w:rsidRPr="00D11B37">
        <w:rPr>
          <w:rFonts w:ascii="Courier New" w:hAnsi="Courier New" w:cs="Courier New"/>
        </w:rPr>
        <w:t>x5c</w:t>
      </w:r>
      <w:bookmarkEnd w:id="196"/>
      <w:r w:rsidRPr="005472BD">
        <w:t xml:space="preserve"> </w:t>
      </w:r>
      <w:r>
        <w:t>(</w:t>
      </w:r>
      <w:r w:rsidRPr="006B3487">
        <w:t>X.509 Certificate Chain</w:t>
      </w:r>
      <w:r>
        <w:t xml:space="preserve">) </w:t>
      </w:r>
      <w:r w:rsidRPr="005C3D93">
        <w:t>header parameter</w:t>
      </w:r>
      <w:bookmarkEnd w:id="194"/>
      <w:bookmarkEnd w:id="195"/>
    </w:p>
    <w:p w14:paraId="4BA3FE14" w14:textId="77777777" w:rsidR="00A5283F" w:rsidRPr="005C3D93" w:rsidRDefault="00A5283F" w:rsidP="00A5283F">
      <w:pPr>
        <w:rPr>
          <w:b/>
        </w:rPr>
      </w:pPr>
      <w:r w:rsidRPr="005C3D93">
        <w:rPr>
          <w:b/>
        </w:rPr>
        <w:t>Semantics</w:t>
      </w:r>
    </w:p>
    <w:p w14:paraId="6D572C97" w14:textId="66733E92" w:rsidR="00A5283F" w:rsidRPr="00200117" w:rsidRDefault="00A5283F" w:rsidP="00A5283F">
      <w:r w:rsidRPr="005C3D93">
        <w:t xml:space="preserve">The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00A237E1" w:rsidRPr="00D11B37">
        <w:rPr>
          <w:rFonts w:ascii="Courier New" w:hAnsi="Courier New" w:cs="Courier New"/>
        </w:rPr>
        <w:t>x5c</w:t>
      </w:r>
      <w:r>
        <w:rPr>
          <w:rStyle w:val="SchemaCode"/>
          <w:lang w:val="en-GB"/>
        </w:rPr>
        <w:fldChar w:fldCharType="end"/>
      </w:r>
      <w:r w:rsidRPr="005C3D93">
        <w:t xml:space="preserve"> header parameter </w:t>
      </w:r>
      <w:r>
        <w:t>maybe either a</w:t>
      </w:r>
      <w:r w:rsidRPr="005C3D93">
        <w:t xml:space="preserve"> signed header parameter </w:t>
      </w:r>
      <w:r>
        <w:t xml:space="preserve">or an element of the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unsigned header parameter </w:t>
      </w:r>
      <w:r w:rsidRPr="005C3D93">
        <w:t xml:space="preserve">that qualifies </w:t>
      </w:r>
      <w:r w:rsidRPr="00200117">
        <w:t xml:space="preserve">the </w:t>
      </w:r>
      <w:r>
        <w:t>signature</w:t>
      </w:r>
      <w:r w:rsidRPr="00200117">
        <w:t>.</w:t>
      </w:r>
    </w:p>
    <w:p w14:paraId="44568934" w14:textId="112C0F37" w:rsidR="00A5283F" w:rsidRDefault="00A5283F" w:rsidP="00A5283F">
      <w:r w:rsidRPr="00A71E02">
        <w:t xml:space="preserve">The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00A237E1" w:rsidRPr="00D11B37">
        <w:rPr>
          <w:rFonts w:ascii="Courier New" w:hAnsi="Courier New" w:cs="Courier New"/>
        </w:rPr>
        <w:t>x5c</w:t>
      </w:r>
      <w:r>
        <w:rPr>
          <w:rStyle w:val="SchemaCode"/>
          <w:lang w:val="en-GB"/>
        </w:rPr>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6</w:t>
      </w:r>
      <w:r w:rsidRPr="005C3D93">
        <w:t>.</w:t>
      </w:r>
    </w:p>
    <w:p w14:paraId="46DA5C8B" w14:textId="77777777" w:rsidR="00A5283F" w:rsidRPr="00200117" w:rsidRDefault="00A5283F" w:rsidP="00A5283F">
      <w:pPr>
        <w:keepNext/>
        <w:keepLines/>
        <w:rPr>
          <w:b/>
        </w:rPr>
      </w:pPr>
      <w:r w:rsidRPr="005C3D93">
        <w:rPr>
          <w:b/>
        </w:rPr>
        <w:t>Syntax</w:t>
      </w:r>
    </w:p>
    <w:p w14:paraId="421D135E" w14:textId="67B4E2B3" w:rsidR="00A5283F" w:rsidRDefault="00A5283F" w:rsidP="00A5283F">
      <w:r w:rsidRPr="00DD1432">
        <w:t xml:space="preserve">The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00A237E1" w:rsidRPr="00D11B37">
        <w:rPr>
          <w:rFonts w:ascii="Courier New" w:hAnsi="Courier New" w:cs="Courier New"/>
        </w:rPr>
        <w:t>x5c</w:t>
      </w:r>
      <w:r>
        <w:rPr>
          <w:rStyle w:val="SchemaCode"/>
          <w:lang w:val="en-GB"/>
        </w:rPr>
        <w:fldChar w:fldCharType="end"/>
      </w:r>
      <w:r w:rsidRPr="005C3D93">
        <w:t xml:space="preserve"> 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6</w:t>
      </w:r>
      <w:r w:rsidRPr="005C3D93">
        <w:t>.</w:t>
      </w:r>
    </w:p>
    <w:p w14:paraId="47C5C115" w14:textId="77777777" w:rsidR="00F144C3" w:rsidRDefault="00F144C3" w:rsidP="00F144C3">
      <w:r>
        <w:lastRenderedPageBreak/>
        <w:t xml:space="preserve">If header parameters </w:t>
      </w:r>
      <w:r w:rsidRPr="00F144C3">
        <w:rPr>
          <w:rFonts w:ascii="Courier New" w:hAnsi="Courier New" w:cs="Courier New"/>
        </w:rPr>
        <w:t>x5t#S256</w:t>
      </w:r>
      <w:r>
        <w:t xml:space="preserve"> (specified in clause 4.1.8 of </w:t>
      </w:r>
      <w:r w:rsidRPr="005C3D93">
        <w:fldChar w:fldCharType="begin"/>
      </w:r>
      <w:r w:rsidRPr="005C3D93">
        <w:instrText xml:space="preserve"> REF REF_RFC7515_JWS_SHORT_NAME \h </w:instrText>
      </w:r>
      <w:r w:rsidRPr="005C3D93">
        <w:fldChar w:fldCharType="separate"/>
      </w:r>
      <w:r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Pr="005C3D93">
        <w:t>[</w:t>
      </w:r>
      <w:r>
        <w:rPr>
          <w:noProof/>
        </w:rPr>
        <w:t>2</w:t>
      </w:r>
      <w:r w:rsidRPr="005C3D93">
        <w:t>]</w:t>
      </w:r>
      <w:r w:rsidRPr="005C3D93">
        <w:fldChar w:fldCharType="end"/>
      </w:r>
      <w:r>
        <w:t xml:space="preserve">) and </w:t>
      </w:r>
      <w:r w:rsidRPr="00F144C3">
        <w:rPr>
          <w:rFonts w:ascii="Courier New" w:hAnsi="Courier New" w:cs="Courier New"/>
        </w:rPr>
        <w:t>x5t#o</w:t>
      </w:r>
      <w:r>
        <w:t xml:space="preserve"> (specified in clause </w:t>
      </w:r>
      <w:r>
        <w:fldChar w:fldCharType="begin"/>
      </w:r>
      <w:r>
        <w:instrText xml:space="preserve"> REF _Ref30354345 \r \h </w:instrText>
      </w:r>
      <w:r>
        <w:fldChar w:fldCharType="separate"/>
      </w:r>
      <w:r>
        <w:t>5.2.2</w:t>
      </w:r>
      <w:r>
        <w:fldChar w:fldCharType="end"/>
      </w:r>
      <w:r>
        <w:t xml:space="preserve"> of the present document) are absent, then the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Pr="00D11B37">
        <w:rPr>
          <w:rFonts w:ascii="Courier New" w:hAnsi="Courier New" w:cs="Courier New"/>
        </w:rPr>
        <w:t>x5c</w:t>
      </w:r>
      <w:r>
        <w:rPr>
          <w:rStyle w:val="SchemaCode"/>
          <w:lang w:val="en-GB"/>
        </w:rPr>
        <w:fldChar w:fldCharType="end"/>
      </w:r>
      <w:r w:rsidRPr="005C3D93">
        <w:t xml:space="preserve"> header parameter</w:t>
      </w:r>
      <w:r>
        <w:t xml:space="preserve"> shall be incorporated in the JWS Protected Header.</w:t>
      </w:r>
    </w:p>
    <w:p w14:paraId="707CD2F0" w14:textId="1272472E" w:rsidR="00A5283F" w:rsidRDefault="00A5283F" w:rsidP="00A5283F">
      <w:r>
        <w:t xml:space="preserve">If the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00A237E1" w:rsidRPr="00D11B37">
        <w:rPr>
          <w:rFonts w:ascii="Courier New" w:hAnsi="Courier New" w:cs="Courier New"/>
        </w:rPr>
        <w:t>x5c</w:t>
      </w:r>
      <w:r>
        <w:rPr>
          <w:rStyle w:val="SchemaCode"/>
          <w:lang w:val="en-GB"/>
        </w:rPr>
        <w:fldChar w:fldCharType="end"/>
      </w:r>
      <w:r w:rsidRPr="005C3D93">
        <w:t xml:space="preserve"> header parameter</w:t>
      </w:r>
      <w:r>
        <w:t xml:space="preserve"> is incorporated in the JWS Protected Header, then the header parameters that contain the digest value of the signing certificate, namely the </w:t>
      </w:r>
      <w:r w:rsidRPr="00F144C3">
        <w:rPr>
          <w:rFonts w:ascii="Courier New" w:hAnsi="Courier New" w:cs="Courier New"/>
        </w:rPr>
        <w:t>x5t#S256</w:t>
      </w:r>
      <w:r>
        <w:t xml:space="preserve"> (specified in clause 4.1.8 of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t xml:space="preserve">) and the </w:t>
      </w:r>
      <w:r w:rsidRPr="00F144C3">
        <w:rPr>
          <w:rFonts w:ascii="Courier New" w:hAnsi="Courier New" w:cs="Courier New"/>
        </w:rPr>
        <w:t>x5t#o</w:t>
      </w:r>
      <w:r>
        <w:t xml:space="preserve"> (specified in clause </w:t>
      </w:r>
      <w:r>
        <w:fldChar w:fldCharType="begin"/>
      </w:r>
      <w:r>
        <w:instrText xml:space="preserve"> REF _Ref30354345 \r \h </w:instrText>
      </w:r>
      <w:r>
        <w:fldChar w:fldCharType="separate"/>
      </w:r>
      <w:r w:rsidR="00A237E1">
        <w:t>5.2.2</w:t>
      </w:r>
      <w:r>
        <w:fldChar w:fldCharType="end"/>
      </w:r>
      <w:r>
        <w:t xml:space="preserve"> of the present document) may be absent.</w:t>
      </w:r>
    </w:p>
    <w:p w14:paraId="210E8061" w14:textId="79F35941" w:rsidR="00131A21" w:rsidRPr="005C3D93" w:rsidRDefault="00131A21" w:rsidP="00131A21">
      <w:pPr>
        <w:pStyle w:val="berschrift3"/>
        <w:numPr>
          <w:ilvl w:val="2"/>
          <w:numId w:val="21"/>
        </w:numPr>
      </w:pPr>
      <w:bookmarkStart w:id="197" w:name="_Ref30417054"/>
      <w:bookmarkStart w:id="198" w:name="_Toc30419373"/>
      <w:r w:rsidRPr="005C3D93">
        <w:t xml:space="preserve">The </w:t>
      </w:r>
      <w:bookmarkStart w:id="199" w:name="attr_CRIT"/>
      <w:r>
        <w:rPr>
          <w:rFonts w:ascii="Courier New" w:hAnsi="Courier New" w:cs="Courier New"/>
        </w:rPr>
        <w:t>crit</w:t>
      </w:r>
      <w:bookmarkEnd w:id="199"/>
      <w:r w:rsidRPr="005472BD">
        <w:t xml:space="preserve"> </w:t>
      </w:r>
      <w:r>
        <w:t xml:space="preserve">(critical) </w:t>
      </w:r>
      <w:r w:rsidRPr="005C3D93">
        <w:t>header parameter</w:t>
      </w:r>
      <w:bookmarkEnd w:id="197"/>
      <w:bookmarkEnd w:id="198"/>
    </w:p>
    <w:p w14:paraId="445FDB36" w14:textId="77777777" w:rsidR="00131A21" w:rsidRPr="005C3D93" w:rsidRDefault="00131A21" w:rsidP="00131A21">
      <w:pPr>
        <w:rPr>
          <w:b/>
        </w:rPr>
      </w:pPr>
      <w:r w:rsidRPr="005C3D93">
        <w:rPr>
          <w:b/>
        </w:rPr>
        <w:t>Semantics</w:t>
      </w:r>
    </w:p>
    <w:p w14:paraId="2C697585" w14:textId="169E17C9" w:rsidR="00131A21" w:rsidRPr="00200117" w:rsidRDefault="00131A21" w:rsidP="00131A21">
      <w:r w:rsidRPr="005C3D93">
        <w:t xml:space="preserve">The </w:t>
      </w:r>
      <w:r>
        <w:fldChar w:fldCharType="begin"/>
      </w:r>
      <w:r>
        <w:instrText xml:space="preserve"> REF attr_CRIT \h </w:instrText>
      </w:r>
      <w:r>
        <w:fldChar w:fldCharType="separate"/>
      </w:r>
      <w:r w:rsidR="00A237E1">
        <w:rPr>
          <w:rFonts w:ascii="Courier New" w:hAnsi="Courier New" w:cs="Courier New"/>
        </w:rPr>
        <w:t>crit</w:t>
      </w:r>
      <w:r>
        <w:fldChar w:fldCharType="end"/>
      </w:r>
      <w:r>
        <w:t xml:space="preserve"> </w:t>
      </w:r>
      <w:r w:rsidRPr="005C3D93">
        <w:t xml:space="preserve">header parameter </w:t>
      </w:r>
      <w:r>
        <w:t>shall be a</w:t>
      </w:r>
      <w:r w:rsidRPr="005C3D93">
        <w:t xml:space="preserve"> signed header parameter that qualifies </w:t>
      </w:r>
      <w:r w:rsidRPr="00200117">
        <w:t xml:space="preserve">the </w:t>
      </w:r>
      <w:r>
        <w:t>signature</w:t>
      </w:r>
      <w:r w:rsidRPr="00200117">
        <w:t>.</w:t>
      </w:r>
    </w:p>
    <w:p w14:paraId="64CE2D0E" w14:textId="24B08D1B" w:rsidR="00131A21" w:rsidRDefault="00131A21" w:rsidP="00131A21">
      <w:r w:rsidRPr="00A71E02">
        <w:t xml:space="preserve">The </w:t>
      </w:r>
      <w:r w:rsidR="00A44966">
        <w:fldChar w:fldCharType="begin"/>
      </w:r>
      <w:r w:rsidR="00A44966">
        <w:instrText xml:space="preserve"> REF attr_CRIT \h </w:instrText>
      </w:r>
      <w:r w:rsidR="00A44966">
        <w:fldChar w:fldCharType="separate"/>
      </w:r>
      <w:r w:rsidR="00A237E1">
        <w:rPr>
          <w:rFonts w:ascii="Courier New" w:hAnsi="Courier New" w:cs="Courier New"/>
        </w:rPr>
        <w:t>crit</w:t>
      </w:r>
      <w:r w:rsidR="00A44966">
        <w:fldChar w:fldCharType="end"/>
      </w:r>
      <w:r w:rsidRPr="005C3D93">
        <w:t xml:space="preserve"> header parameter shall have the semantics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11</w:t>
      </w:r>
      <w:r w:rsidRPr="005C3D93">
        <w:t>.</w:t>
      </w:r>
    </w:p>
    <w:p w14:paraId="2D698176" w14:textId="4C59CBB9" w:rsidR="00A44966" w:rsidRDefault="00A44966" w:rsidP="00131A21">
      <w:r>
        <w:t xml:space="preserve">The JAdES signatures incorporating any signed header parameter specified in clauses </w:t>
      </w:r>
      <w:r>
        <w:fldChar w:fldCharType="begin"/>
      </w:r>
      <w:r>
        <w:instrText xml:space="preserve"> REF _Ref30162086 \h </w:instrText>
      </w:r>
      <w:r>
        <w:fldChar w:fldCharType="separate"/>
      </w:r>
      <w:r w:rsidR="00A237E1">
        <w:t>New signed header parameters</w:t>
      </w:r>
      <w:r>
        <w:fldChar w:fldCharType="end"/>
      </w:r>
      <w:r>
        <w:fldChar w:fldCharType="begin"/>
      </w:r>
      <w:r>
        <w:instrText xml:space="preserve"> REF _Ref30162086 \r \h </w:instrText>
      </w:r>
      <w:r>
        <w:fldChar w:fldCharType="separate"/>
      </w:r>
      <w:r w:rsidR="00A237E1">
        <w:t>5.2</w:t>
      </w:r>
      <w:r>
        <w:fldChar w:fldCharType="end"/>
      </w:r>
      <w:r>
        <w:t xml:space="preserve"> or </w:t>
      </w:r>
      <w:r>
        <w:fldChar w:fldCharType="begin"/>
      </w:r>
      <w:r>
        <w:instrText xml:space="preserve"> REF _Ref30147186 \r \h </w:instrText>
      </w:r>
      <w:r>
        <w:fldChar w:fldCharType="separate"/>
      </w:r>
      <w:r w:rsidR="00A237E1">
        <w:t>5.3</w:t>
      </w:r>
      <w:r>
        <w:fldChar w:fldCharType="end"/>
      </w:r>
      <w:r>
        <w:t xml:space="preserve"> shall incorporate the signed </w:t>
      </w:r>
      <w:r>
        <w:fldChar w:fldCharType="begin"/>
      </w:r>
      <w:r>
        <w:instrText xml:space="preserve"> REF attr_CRIT \h </w:instrText>
      </w:r>
      <w:r>
        <w:fldChar w:fldCharType="separate"/>
      </w:r>
      <w:r w:rsidR="00A237E1">
        <w:rPr>
          <w:rFonts w:ascii="Courier New" w:hAnsi="Courier New" w:cs="Courier New"/>
        </w:rPr>
        <w:t>crit</w:t>
      </w:r>
      <w:r>
        <w:fldChar w:fldCharType="end"/>
      </w:r>
      <w:r w:rsidRPr="005C3D93">
        <w:t xml:space="preserve"> header parameter</w:t>
      </w:r>
      <w:r>
        <w:t>.</w:t>
      </w:r>
    </w:p>
    <w:p w14:paraId="54A365B3" w14:textId="77777777" w:rsidR="00131A21" w:rsidRPr="00200117" w:rsidRDefault="00131A21" w:rsidP="00131A21">
      <w:pPr>
        <w:keepNext/>
        <w:keepLines/>
        <w:rPr>
          <w:b/>
        </w:rPr>
      </w:pPr>
      <w:r w:rsidRPr="005C3D93">
        <w:rPr>
          <w:b/>
        </w:rPr>
        <w:t>Syntax</w:t>
      </w:r>
    </w:p>
    <w:p w14:paraId="21831361" w14:textId="713B87C2" w:rsidR="00A44966" w:rsidRDefault="00A44966" w:rsidP="00A44966">
      <w:r w:rsidRPr="00DD1432">
        <w:t xml:space="preserve">The </w:t>
      </w:r>
      <w:r>
        <w:fldChar w:fldCharType="begin"/>
      </w:r>
      <w:r>
        <w:instrText xml:space="preserve"> REF attr_CRIT \h </w:instrText>
      </w:r>
      <w:r>
        <w:fldChar w:fldCharType="separate"/>
      </w:r>
      <w:r w:rsidR="00A237E1">
        <w:rPr>
          <w:rFonts w:ascii="Courier New" w:hAnsi="Courier New" w:cs="Courier New"/>
        </w:rPr>
        <w:t>crit</w:t>
      </w:r>
      <w:r>
        <w:fldChar w:fldCharType="end"/>
      </w:r>
      <w:r w:rsidRPr="005C3D93">
        <w:t xml:space="preserve"> header parameter shall have the syntax specified in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clause 4.1.</w:t>
      </w:r>
      <w:r>
        <w:t>11</w:t>
      </w:r>
      <w:r w:rsidRPr="005C3D93">
        <w:t>.</w:t>
      </w:r>
    </w:p>
    <w:p w14:paraId="7B0070A0" w14:textId="1D87DF13" w:rsidR="00010448" w:rsidRDefault="00A44966" w:rsidP="00A5283F">
      <w:r>
        <w:t xml:space="preserve">The elements of the </w:t>
      </w:r>
      <w:r>
        <w:fldChar w:fldCharType="begin"/>
      </w:r>
      <w:r>
        <w:instrText xml:space="preserve"> REF attr_CRIT \h </w:instrText>
      </w:r>
      <w:r>
        <w:fldChar w:fldCharType="separate"/>
      </w:r>
      <w:r w:rsidR="00A237E1">
        <w:rPr>
          <w:rFonts w:ascii="Courier New" w:hAnsi="Courier New" w:cs="Courier New"/>
        </w:rPr>
        <w:t>crit</w:t>
      </w:r>
      <w:r>
        <w:fldChar w:fldCharType="end"/>
      </w:r>
      <w:r>
        <w:t xml:space="preserve"> JSON array shall be the names of all the signed header parameters that are present in the JAdES signatures and specified in clause </w:t>
      </w:r>
      <w:r>
        <w:fldChar w:fldCharType="begin"/>
      </w:r>
      <w:r>
        <w:instrText xml:space="preserve"> REF _Ref30162086 \r \h </w:instrText>
      </w:r>
      <w:r>
        <w:fldChar w:fldCharType="separate"/>
      </w:r>
      <w:r w:rsidR="00A237E1">
        <w:t>5.2</w:t>
      </w:r>
      <w:r>
        <w:fldChar w:fldCharType="end"/>
      </w:r>
      <w:r w:rsidR="00010448">
        <w:t>,</w:t>
      </w:r>
      <w:r>
        <w:t xml:space="preserve"> and the string </w:t>
      </w:r>
      <w:r w:rsidR="00010448" w:rsidRPr="00010448">
        <w:rPr>
          <w:rFonts w:ascii="Courier New" w:hAnsi="Courier New" w:cs="Courier New"/>
        </w:rPr>
        <w:t>"etsiU"</w:t>
      </w:r>
      <w:r w:rsidR="00010448">
        <w:t xml:space="preserve"> if the </w:t>
      </w:r>
      <w:r w:rsidR="00010448">
        <w:fldChar w:fldCharType="begin"/>
      </w:r>
      <w:r w:rsidR="00010448">
        <w:instrText xml:space="preserve"> REF attr_unsignedProperties \h </w:instrText>
      </w:r>
      <w:r w:rsidR="00010448">
        <w:fldChar w:fldCharType="separate"/>
      </w:r>
      <w:r w:rsidR="00A237E1" w:rsidRPr="005C3D93">
        <w:rPr>
          <w:rStyle w:val="SchemaCode"/>
          <w:lang w:val="en-GB"/>
        </w:rPr>
        <w:t>ets</w:t>
      </w:r>
      <w:r w:rsidR="00A237E1">
        <w:rPr>
          <w:rStyle w:val="SchemaCode"/>
          <w:lang w:val="en-GB"/>
        </w:rPr>
        <w:t>iU</w:t>
      </w:r>
      <w:r w:rsidR="00010448">
        <w:fldChar w:fldCharType="end"/>
      </w:r>
      <w:r w:rsidR="00010448">
        <w:t xml:space="preserve"> unsigned header parameter (specified in clause </w:t>
      </w:r>
      <w:r w:rsidR="00010448">
        <w:fldChar w:fldCharType="begin"/>
      </w:r>
      <w:r w:rsidR="00010448">
        <w:instrText xml:space="preserve"> REF _Ref30354110 \h </w:instrText>
      </w:r>
      <w:r w:rsidR="00010448">
        <w:fldChar w:fldCharType="separate"/>
      </w:r>
      <w:r w:rsidR="00A237E1" w:rsidRPr="005C3D93">
        <w:t xml:space="preserve">The </w:t>
      </w:r>
      <w:r w:rsidR="00A237E1" w:rsidRPr="00A237E1">
        <w:rPr>
          <w:rFonts w:ascii="Arial" w:hAnsi="Arial"/>
          <w:sz w:val="28"/>
        </w:rPr>
        <w:t>etsiU</w:t>
      </w:r>
      <w:r w:rsidR="00A237E1" w:rsidRPr="005C3D93">
        <w:t xml:space="preserve"> </w:t>
      </w:r>
      <w:r w:rsidR="00A237E1">
        <w:t>header parameter</w:t>
      </w:r>
      <w:r w:rsidR="00010448">
        <w:fldChar w:fldCharType="end"/>
      </w:r>
      <w:r w:rsidR="00010448">
        <w:fldChar w:fldCharType="begin"/>
      </w:r>
      <w:r w:rsidR="00010448">
        <w:instrText xml:space="preserve"> REF _Ref30354110 \r \h </w:instrText>
      </w:r>
      <w:r w:rsidR="00010448">
        <w:fldChar w:fldCharType="separate"/>
      </w:r>
      <w:r w:rsidR="00A237E1">
        <w:t>5.3.1</w:t>
      </w:r>
      <w:r w:rsidR="00010448">
        <w:fldChar w:fldCharType="end"/>
      </w:r>
      <w:r w:rsidR="00010448">
        <w:t xml:space="preserve"> of the present document) is present. </w:t>
      </w:r>
    </w:p>
    <w:p w14:paraId="7AC78CE0" w14:textId="1821C23B" w:rsidR="00131A21" w:rsidRDefault="00010448" w:rsidP="00A5283F">
      <w:r>
        <w:t xml:space="preserve">If the string </w:t>
      </w:r>
      <w:r w:rsidRPr="00010448">
        <w:rPr>
          <w:rFonts w:ascii="Courier New" w:hAnsi="Courier New" w:cs="Courier New"/>
        </w:rPr>
        <w:t>"etsiU"</w:t>
      </w:r>
      <w:r>
        <w:t xml:space="preserve"> appears as one of the elements of the </w:t>
      </w:r>
      <w:r>
        <w:fldChar w:fldCharType="begin"/>
      </w:r>
      <w:r>
        <w:instrText xml:space="preserve"> REF attr_CRIT \h </w:instrText>
      </w:r>
      <w:r>
        <w:fldChar w:fldCharType="separate"/>
      </w:r>
      <w:r w:rsidR="00A237E1">
        <w:rPr>
          <w:rFonts w:ascii="Courier New" w:hAnsi="Courier New" w:cs="Courier New"/>
        </w:rPr>
        <w:t>crit</w:t>
      </w:r>
      <w:r>
        <w:fldChar w:fldCharType="end"/>
      </w:r>
      <w:r>
        <w:t xml:space="preserve"> JSON array all the corresponding JSON values present within the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unsigned header parameter shall be treated </w:t>
      </w:r>
      <w:r w:rsidR="005570B1">
        <w:t>in the same way that</w:t>
      </w:r>
      <w:r>
        <w:t xml:space="preserve"> critical header parameters are treated</w:t>
      </w:r>
      <w:r w:rsidR="005570B1">
        <w:t xml:space="preserve"> in </w:t>
      </w:r>
      <w:r w:rsidR="005570B1">
        <w:fldChar w:fldCharType="begin"/>
      </w:r>
      <w:r w:rsidR="005570B1">
        <w:instrText xml:space="preserve"> REF REF_RFC7515_JWS_SHORT_NAME \h </w:instrText>
      </w:r>
      <w:r w:rsidR="005570B1">
        <w:fldChar w:fldCharType="separate"/>
      </w:r>
      <w:r w:rsidR="00A237E1" w:rsidRPr="005C3D93">
        <w:t>IETF RFC 7515</w:t>
      </w:r>
      <w:r w:rsidR="005570B1">
        <w:fldChar w:fldCharType="end"/>
      </w:r>
      <w:r w:rsidR="005570B1">
        <w:t xml:space="preserve"> </w:t>
      </w:r>
      <w:r w:rsidR="005570B1">
        <w:fldChar w:fldCharType="begin"/>
      </w:r>
      <w:r w:rsidR="005570B1">
        <w:instrText xml:space="preserve"> REF REF_RFC7515_JWS_NUM \h </w:instrText>
      </w:r>
      <w:r w:rsidR="005570B1">
        <w:fldChar w:fldCharType="separate"/>
      </w:r>
      <w:r w:rsidR="00A237E1" w:rsidRPr="005C3D93">
        <w:t>[</w:t>
      </w:r>
      <w:r w:rsidR="00A237E1">
        <w:rPr>
          <w:noProof/>
        </w:rPr>
        <w:t>2</w:t>
      </w:r>
      <w:r w:rsidR="00A237E1" w:rsidRPr="005C3D93">
        <w:t>]</w:t>
      </w:r>
      <w:r w:rsidR="005570B1">
        <w:fldChar w:fldCharType="end"/>
      </w:r>
      <w:r>
        <w:t>.</w:t>
      </w:r>
    </w:p>
    <w:p w14:paraId="7DF6448E" w14:textId="6DA63F82" w:rsidR="007B5BAA" w:rsidRDefault="00106D48" w:rsidP="009757A8">
      <w:pPr>
        <w:pStyle w:val="berschrift2"/>
        <w:numPr>
          <w:ilvl w:val="1"/>
          <w:numId w:val="21"/>
        </w:numPr>
      </w:pPr>
      <w:bookmarkStart w:id="200" w:name="_Ref30162086"/>
      <w:bookmarkStart w:id="201" w:name="_Toc30419374"/>
      <w:bookmarkEnd w:id="171"/>
      <w:r>
        <w:t>New signed header parameters</w:t>
      </w:r>
      <w:bookmarkEnd w:id="200"/>
      <w:bookmarkEnd w:id="201"/>
    </w:p>
    <w:p w14:paraId="6BB0F0D9" w14:textId="0C458242" w:rsidR="007B5BAA" w:rsidRPr="005C3D93" w:rsidRDefault="00D910C1" w:rsidP="009757A8">
      <w:pPr>
        <w:pStyle w:val="berschrift3"/>
        <w:numPr>
          <w:ilvl w:val="2"/>
          <w:numId w:val="21"/>
        </w:numPr>
      </w:pPr>
      <w:bookmarkStart w:id="202" w:name="_Ref30353727"/>
      <w:bookmarkStart w:id="203" w:name="_Toc30419375"/>
      <w:r w:rsidRPr="005C3D93">
        <w:t xml:space="preserve">The </w:t>
      </w:r>
      <w:r w:rsidRPr="005C3D93">
        <w:rPr>
          <w:rStyle w:val="SchemaCode"/>
          <w:lang w:val="en-GB"/>
        </w:rPr>
        <w:fldChar w:fldCharType="begin"/>
      </w:r>
      <w:r w:rsidRPr="005C3D93">
        <w:rPr>
          <w:rStyle w:val="SchemaCode"/>
          <w:lang w:val="en-GB"/>
        </w:rPr>
        <w:instrText xml:space="preserve"> REF attr_SigningTime \h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sigT</w:t>
      </w:r>
      <w:r w:rsidRPr="005C3D93">
        <w:rPr>
          <w:rStyle w:val="SchemaCode"/>
          <w:lang w:val="en-GB"/>
        </w:rPr>
        <w:fldChar w:fldCharType="end"/>
      </w:r>
      <w:r w:rsidRPr="005C3D93">
        <w:t xml:space="preserve"> </w:t>
      </w:r>
      <w:r>
        <w:t xml:space="preserve">(claimed signing time) </w:t>
      </w:r>
      <w:r w:rsidRPr="005C3D93">
        <w:t>header parameter</w:t>
      </w:r>
      <w:bookmarkEnd w:id="202"/>
      <w:bookmarkEnd w:id="203"/>
    </w:p>
    <w:p w14:paraId="7E149902" w14:textId="1BE4326E" w:rsidR="00FD5984" w:rsidRPr="00200117" w:rsidRDefault="00FD5984" w:rsidP="000D1093">
      <w:pPr>
        <w:tabs>
          <w:tab w:val="left" w:pos="2586"/>
        </w:tabs>
        <w:rPr>
          <w:b/>
        </w:rPr>
      </w:pPr>
      <w:r w:rsidRPr="005C3D93">
        <w:rPr>
          <w:b/>
        </w:rPr>
        <w:t>Semantics</w:t>
      </w:r>
    </w:p>
    <w:p w14:paraId="773EDC62" w14:textId="0EAA1C24" w:rsidR="00FD5984" w:rsidRPr="00200117" w:rsidRDefault="00FD5984" w:rsidP="00FD5984">
      <w:r w:rsidRPr="00200117">
        <w:t xml:space="preserve">The </w:t>
      </w:r>
      <w:r w:rsidRPr="005C3D93">
        <w:rPr>
          <w:rFonts w:ascii="Courier New" w:hAnsi="Courier New"/>
          <w:lang w:eastAsia="sv-SE"/>
        </w:rPr>
        <w:fldChar w:fldCharType="begin"/>
      </w:r>
      <w:r w:rsidRPr="00D72D0C">
        <w:instrText xml:space="preserve"> </w:instrText>
      </w:r>
      <w:r w:rsidR="00D3649F" w:rsidRPr="00D72D0C">
        <w:instrText>REF</w:instrText>
      </w:r>
      <w:r w:rsidRPr="00D72D0C">
        <w:instrText xml:space="preserve"> attr_SigningTime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sigT</w:t>
      </w:r>
      <w:r w:rsidRPr="005C3D93">
        <w:rPr>
          <w:rFonts w:ascii="Courier New" w:hAnsi="Courier New"/>
          <w:lang w:eastAsia="sv-SE"/>
        </w:rPr>
        <w:fldChar w:fldCharType="end"/>
      </w:r>
      <w:r w:rsidRPr="005C3D93">
        <w:t xml:space="preserve"> </w:t>
      </w:r>
      <w:r w:rsidR="00E53296" w:rsidRPr="005C3D93">
        <w:t>header parameter</w:t>
      </w:r>
      <w:r w:rsidRPr="005C3D93">
        <w:t xml:space="preserve"> </w:t>
      </w:r>
      <w:r w:rsidRPr="00200117">
        <w:t xml:space="preserve">shall be a signed </w:t>
      </w:r>
      <w:r w:rsidR="00E53296" w:rsidRPr="005C3D93">
        <w:t>header parameter</w:t>
      </w:r>
      <w:r w:rsidRPr="005C3D93">
        <w:t xml:space="preserve"> that qualifies the signature.</w:t>
      </w:r>
    </w:p>
    <w:p w14:paraId="419982C7" w14:textId="6B8873CF" w:rsidR="00FD5984" w:rsidRPr="00620FBC" w:rsidRDefault="00FD5984" w:rsidP="00FD5984">
      <w:r w:rsidRPr="00200117">
        <w:t xml:space="preserve">The </w:t>
      </w:r>
      <w:r w:rsidRPr="005C3D93">
        <w:rPr>
          <w:rFonts w:ascii="Courier New" w:hAnsi="Courier New"/>
          <w:lang w:eastAsia="sv-SE"/>
        </w:rPr>
        <w:fldChar w:fldCharType="begin"/>
      </w:r>
      <w:r w:rsidRPr="00D72D0C">
        <w:instrText xml:space="preserve"> </w:instrText>
      </w:r>
      <w:r w:rsidR="00D3649F" w:rsidRPr="00D72D0C">
        <w:instrText>REF</w:instrText>
      </w:r>
      <w:r w:rsidRPr="00D72D0C">
        <w:instrText xml:space="preserve"> attr_SigningTime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sigT</w:t>
      </w:r>
      <w:r w:rsidRPr="005C3D93">
        <w:rPr>
          <w:rFonts w:ascii="Courier New" w:hAnsi="Courier New"/>
          <w:lang w:eastAsia="sv-SE"/>
        </w:rPr>
        <w:fldChar w:fldCharType="end"/>
      </w:r>
      <w:r w:rsidRPr="005C3D93">
        <w:t xml:space="preserve"> </w:t>
      </w:r>
      <w:r w:rsidR="00D27B26" w:rsidRPr="00A71E02">
        <w:t>header parameter</w:t>
      </w:r>
      <w:r w:rsidR="00810B04" w:rsidRPr="005C3D93">
        <w:t>’s</w:t>
      </w:r>
      <w:r w:rsidR="00D27B26" w:rsidRPr="005C3D93">
        <w:t xml:space="preserve"> </w:t>
      </w:r>
      <w:r w:rsidRPr="00200117">
        <w:t xml:space="preserve">value shall specify the time at which the signer claims to </w:t>
      </w:r>
      <w:r w:rsidR="00737C3A" w:rsidRPr="00200117">
        <w:t xml:space="preserve">have </w:t>
      </w:r>
      <w:r w:rsidRPr="00620FBC">
        <w:t>performed the signing process.</w:t>
      </w:r>
    </w:p>
    <w:p w14:paraId="393AEAC7" w14:textId="79785D94" w:rsidR="00FD5984" w:rsidRPr="005D1884" w:rsidRDefault="00FD5984" w:rsidP="000741AC">
      <w:pPr>
        <w:tabs>
          <w:tab w:val="left" w:pos="2586"/>
        </w:tabs>
        <w:rPr>
          <w:b/>
        </w:rPr>
      </w:pPr>
      <w:r w:rsidRPr="005D1884">
        <w:rPr>
          <w:b/>
        </w:rPr>
        <w:t>Syntax</w:t>
      </w:r>
    </w:p>
    <w:p w14:paraId="12E12191" w14:textId="1CC361CB" w:rsidR="00571529" w:rsidRPr="00200117" w:rsidRDefault="00571529" w:rsidP="00571529">
      <w:pPr>
        <w:rPr>
          <w:b/>
        </w:rPr>
      </w:pPr>
      <w:r w:rsidRPr="00DD1432">
        <w:t xml:space="preserve">The </w:t>
      </w:r>
      <w:r w:rsidRPr="00571529">
        <w:rPr>
          <w:rFonts w:ascii="Courier New" w:hAnsi="Courier New"/>
          <w:lang w:eastAsia="sv-SE"/>
        </w:rPr>
        <w:fldChar w:fldCharType="begin"/>
      </w:r>
      <w:r w:rsidRPr="00571529">
        <w:instrText xml:space="preserve"> REF attr_SigningTime \h </w:instrText>
      </w:r>
      <w:r w:rsidRPr="00571529">
        <w:rPr>
          <w:rFonts w:ascii="Courier New" w:hAnsi="Courier New"/>
          <w:lang w:eastAsia="sv-SE"/>
        </w:rPr>
        <w:instrText xml:space="preserve"> \* MERGEFORMAT </w:instrText>
      </w:r>
      <w:r w:rsidRPr="00571529">
        <w:rPr>
          <w:rFonts w:ascii="Courier New" w:hAnsi="Courier New"/>
          <w:lang w:eastAsia="sv-SE"/>
        </w:rPr>
      </w:r>
      <w:r w:rsidRPr="00571529">
        <w:rPr>
          <w:rFonts w:ascii="Courier New" w:hAnsi="Courier New"/>
          <w:lang w:eastAsia="sv-SE"/>
        </w:rPr>
        <w:fldChar w:fldCharType="separate"/>
      </w:r>
      <w:r w:rsidR="00A237E1" w:rsidRPr="005C3D93">
        <w:rPr>
          <w:rStyle w:val="SchemaCode"/>
          <w:lang w:val="en-GB"/>
        </w:rPr>
        <w:t>sigT</w:t>
      </w:r>
      <w:r w:rsidRPr="00571529">
        <w:rPr>
          <w:rFonts w:ascii="Courier New" w:hAnsi="Courier New"/>
          <w:lang w:eastAsia="sv-SE"/>
        </w:rPr>
        <w:fldChar w:fldCharType="end"/>
      </w:r>
      <w:r w:rsidRPr="005C3D93">
        <w:t xml:space="preserve"> header parameter shall be defined as in the 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and is copied below for information.</w:t>
      </w:r>
    </w:p>
    <w:p w14:paraId="5365FCCA" w14:textId="77777777" w:rsidR="00FD5984" w:rsidRPr="005C3D93" w:rsidRDefault="00FD5984" w:rsidP="00FD5984">
      <w:pPr>
        <w:pStyle w:val="PL"/>
        <w:rPr>
          <w:noProof w:val="0"/>
        </w:rPr>
      </w:pPr>
    </w:p>
    <w:p w14:paraId="0A9FB6D7" w14:textId="041AF1BB" w:rsidR="00FD5984" w:rsidRPr="005C3D93" w:rsidRDefault="00BD6FF4" w:rsidP="00BD6FF4">
      <w:pPr>
        <w:pStyle w:val="PL"/>
        <w:rPr>
          <w:noProof w:val="0"/>
        </w:rPr>
      </w:pPr>
      <w:r w:rsidRPr="005C3D93">
        <w:rPr>
          <w:noProof w:val="0"/>
        </w:rPr>
        <w:t>"</w:t>
      </w:r>
      <w:r w:rsidR="004460EF" w:rsidRPr="005C3D93">
        <w:rPr>
          <w:noProof w:val="0"/>
        </w:rPr>
        <w:t>sigT</w:t>
      </w:r>
      <w:r w:rsidRPr="005C3D93">
        <w:rPr>
          <w:noProof w:val="0"/>
        </w:rPr>
        <w:t>": {"type": "string", "format": "date-time"},</w:t>
      </w:r>
    </w:p>
    <w:p w14:paraId="18B85373" w14:textId="77777777" w:rsidR="00892E9C" w:rsidRPr="005C3D93" w:rsidRDefault="00892E9C" w:rsidP="00BD6FF4">
      <w:pPr>
        <w:pStyle w:val="PL"/>
        <w:rPr>
          <w:noProof w:val="0"/>
        </w:rPr>
      </w:pPr>
    </w:p>
    <w:p w14:paraId="3C5E9351" w14:textId="5939968F" w:rsidR="00892E9C" w:rsidRPr="005C3D93" w:rsidRDefault="00892E9C" w:rsidP="007B5BAA">
      <w:r w:rsidRPr="005C3D93">
        <w:t xml:space="preserve">The contents of the string: </w:t>
      </w:r>
    </w:p>
    <w:p w14:paraId="323D2F1C" w14:textId="089F71CB" w:rsidR="00892E9C" w:rsidRPr="005C3D93" w:rsidRDefault="00892E9C" w:rsidP="00892E9C">
      <w:pPr>
        <w:pStyle w:val="BN"/>
        <w:numPr>
          <w:ilvl w:val="0"/>
          <w:numId w:val="47"/>
        </w:numPr>
      </w:pPr>
      <w:r w:rsidRPr="005C3D93">
        <w:t xml:space="preserve">Shall be formatted as specified in </w:t>
      </w:r>
      <w:r w:rsidRPr="005C3D93">
        <w:fldChar w:fldCharType="begin"/>
      </w:r>
      <w:r w:rsidRPr="005C3D93">
        <w:instrText xml:space="preserve"> REF REF_RFC_3339_NAME \h </w:instrText>
      </w:r>
      <w:r w:rsidRPr="005C3D93">
        <w:fldChar w:fldCharType="separate"/>
      </w:r>
      <w:r w:rsidR="00A237E1" w:rsidRPr="005C3D93">
        <w:t>IETF RFC 3339: "Date and Time on the Internet: Timestamps"</w:t>
      </w:r>
      <w:r w:rsidRPr="005C3D93">
        <w:fldChar w:fldCharType="end"/>
      </w:r>
      <w:r w:rsidRPr="005C3D93">
        <w:t xml:space="preserve"> </w:t>
      </w:r>
      <w:r w:rsidRPr="005C3D93">
        <w:fldChar w:fldCharType="begin"/>
      </w:r>
      <w:r w:rsidRPr="005C3D93">
        <w:instrText xml:space="preserve"> REF REF_RFC_3339_NUM \h </w:instrText>
      </w:r>
      <w:r w:rsidRPr="005C3D93">
        <w:fldChar w:fldCharType="separate"/>
      </w:r>
      <w:r w:rsidR="00A237E1" w:rsidRPr="005C3D93">
        <w:t>[</w:t>
      </w:r>
      <w:r w:rsidR="00A237E1">
        <w:rPr>
          <w:noProof/>
        </w:rPr>
        <w:t>16</w:t>
      </w:r>
      <w:r w:rsidR="00A237E1" w:rsidRPr="005C3D93">
        <w:t>]</w:t>
      </w:r>
      <w:r w:rsidRPr="005C3D93">
        <w:fldChar w:fldCharType="end"/>
      </w:r>
      <w:r w:rsidRPr="005C3D93">
        <w:t>.</w:t>
      </w:r>
    </w:p>
    <w:p w14:paraId="2C360756" w14:textId="3C804EFB" w:rsidR="007B5BAA" w:rsidRPr="005C3D93" w:rsidRDefault="00892E9C" w:rsidP="00892E9C">
      <w:pPr>
        <w:pStyle w:val="BN"/>
        <w:numPr>
          <w:ilvl w:val="0"/>
          <w:numId w:val="47"/>
        </w:numPr>
      </w:pPr>
      <w:r w:rsidRPr="005C3D93">
        <w:t>Shall be the UTC time for date and time.</w:t>
      </w:r>
    </w:p>
    <w:p w14:paraId="2162D677" w14:textId="10DC8A61" w:rsidR="00892E9C" w:rsidRDefault="00892E9C" w:rsidP="00892E9C">
      <w:pPr>
        <w:pStyle w:val="BN"/>
        <w:numPr>
          <w:ilvl w:val="0"/>
          <w:numId w:val="47"/>
        </w:numPr>
      </w:pPr>
      <w:r w:rsidRPr="005C3D93">
        <w:t xml:space="preserve">Shall not contain the part corresponding to </w:t>
      </w:r>
      <w:commentRangeStart w:id="204"/>
      <w:r w:rsidRPr="005C3D93">
        <w:t>seconds</w:t>
      </w:r>
      <w:commentRangeEnd w:id="204"/>
      <w:r w:rsidR="003824C1">
        <w:rPr>
          <w:rStyle w:val="Kommentarzeichen"/>
        </w:rPr>
        <w:commentReference w:id="204"/>
      </w:r>
      <w:r w:rsidRPr="005C3D93">
        <w:t>.</w:t>
      </w:r>
    </w:p>
    <w:p w14:paraId="77B56A8D" w14:textId="5991D394" w:rsidR="00571529" w:rsidRPr="005C3D93" w:rsidRDefault="00571529" w:rsidP="00571529">
      <w:pPr>
        <w:pStyle w:val="EX"/>
      </w:pPr>
      <w:r w:rsidRPr="008C467A">
        <w:t>EXAMPLE:</w:t>
      </w:r>
      <w:r w:rsidRPr="008C467A">
        <w:tab/>
        <w:t>"2019-11-19T17:28:15Z"</w:t>
      </w:r>
    </w:p>
    <w:p w14:paraId="1268B0AA" w14:textId="7029E4A1" w:rsidR="00270BCF" w:rsidRPr="005C3D93" w:rsidRDefault="008C467A" w:rsidP="009757A8">
      <w:pPr>
        <w:pStyle w:val="berschrift3"/>
        <w:numPr>
          <w:ilvl w:val="2"/>
          <w:numId w:val="21"/>
        </w:numPr>
      </w:pPr>
      <w:bookmarkStart w:id="205" w:name="_Ref30354345"/>
      <w:bookmarkStart w:id="206" w:name="_Ref30355330"/>
      <w:bookmarkStart w:id="207" w:name="_Toc30419376"/>
      <w:bookmarkStart w:id="208" w:name="_Ref17387781"/>
      <w:bookmarkStart w:id="209" w:name="_Toc21262317"/>
      <w:r w:rsidRPr="005C3D93">
        <w:t xml:space="preserve">The </w:t>
      </w:r>
      <w:r w:rsidRPr="005C3D93">
        <w:rPr>
          <w:rFonts w:ascii="Courier New" w:hAnsi="Courier New"/>
          <w:lang w:eastAsia="sv-SE"/>
        </w:rPr>
        <w:fldChar w:fldCharType="begin"/>
      </w:r>
      <w:r w:rsidRPr="005C3D93">
        <w:instrText xml:space="preserve"> REF attr_sigCertSimple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Fonts w:ascii="Courier New" w:hAnsi="Courier New"/>
          <w:lang w:eastAsia="sv-SE"/>
        </w:rPr>
        <w:t>x5t#o</w:t>
      </w:r>
      <w:r w:rsidRPr="005C3D93">
        <w:rPr>
          <w:rFonts w:ascii="Courier New" w:hAnsi="Courier New"/>
          <w:lang w:eastAsia="sv-SE"/>
        </w:rPr>
        <w:fldChar w:fldCharType="end"/>
      </w:r>
      <w:r w:rsidRPr="005C3D93">
        <w:t xml:space="preserve"> </w:t>
      </w:r>
      <w:r>
        <w:t xml:space="preserve">(X509 certificate digest) </w:t>
      </w:r>
      <w:r w:rsidRPr="005C3D93">
        <w:t>header parameter</w:t>
      </w:r>
      <w:bookmarkEnd w:id="205"/>
      <w:bookmarkEnd w:id="206"/>
      <w:bookmarkEnd w:id="207"/>
    </w:p>
    <w:p w14:paraId="6BC06AF9" w14:textId="46686D14" w:rsidR="00AC0391" w:rsidRPr="005C3D93" w:rsidRDefault="00AC0391" w:rsidP="00AC0391">
      <w:pPr>
        <w:rPr>
          <w:b/>
        </w:rPr>
      </w:pPr>
      <w:r w:rsidRPr="005C3D93">
        <w:rPr>
          <w:b/>
        </w:rPr>
        <w:t>Semantics</w:t>
      </w:r>
    </w:p>
    <w:p w14:paraId="1E8E9375" w14:textId="715C2145" w:rsidR="00AC0391" w:rsidRPr="005C3D93" w:rsidRDefault="00AC0391" w:rsidP="00AC0391">
      <w:r w:rsidRPr="005C3D93">
        <w:lastRenderedPageBreak/>
        <w:t xml:space="preserve">The </w:t>
      </w:r>
      <w:bookmarkStart w:id="210" w:name="attr_sigCertSimple"/>
      <w:r w:rsidRPr="005C3D93">
        <w:rPr>
          <w:rFonts w:ascii="Courier New" w:hAnsi="Courier New"/>
          <w:lang w:eastAsia="sv-SE"/>
        </w:rPr>
        <w:t>x5t#o</w:t>
      </w:r>
      <w:bookmarkEnd w:id="210"/>
      <w:r w:rsidRPr="005C3D93">
        <w:t xml:space="preserve"> header parameter shall be a signed header parameter that qualifies the signature. </w:t>
      </w:r>
    </w:p>
    <w:p w14:paraId="2FFB2672" w14:textId="4EB4DD6C" w:rsidR="00AC0391" w:rsidRDefault="00AC0391" w:rsidP="00AC0391">
      <w:r w:rsidRPr="005C3D93">
        <w:t xml:space="preserve">The </w:t>
      </w:r>
      <w:r w:rsidR="00AB0AF8" w:rsidRPr="005C3D93">
        <w:rPr>
          <w:rFonts w:ascii="Courier New" w:hAnsi="Courier New"/>
          <w:lang w:eastAsia="sv-SE"/>
        </w:rPr>
        <w:fldChar w:fldCharType="begin"/>
      </w:r>
      <w:r w:rsidR="00AB0AF8" w:rsidRPr="005C3D93">
        <w:instrText xml:space="preserve"> REF attr_sigCertSimple \h </w:instrText>
      </w:r>
      <w:r w:rsidR="00AB0AF8" w:rsidRPr="005C3D93">
        <w:rPr>
          <w:rFonts w:ascii="Courier New" w:hAnsi="Courier New"/>
          <w:lang w:eastAsia="sv-SE"/>
        </w:rPr>
      </w:r>
      <w:r w:rsidR="00AB0AF8" w:rsidRPr="005C3D93">
        <w:rPr>
          <w:rFonts w:ascii="Courier New" w:hAnsi="Courier New"/>
          <w:lang w:eastAsia="sv-SE"/>
        </w:rPr>
        <w:fldChar w:fldCharType="separate"/>
      </w:r>
      <w:r w:rsidR="00A237E1" w:rsidRPr="005C3D93">
        <w:rPr>
          <w:rFonts w:ascii="Courier New" w:hAnsi="Courier New"/>
          <w:lang w:eastAsia="sv-SE"/>
        </w:rPr>
        <w:t>x5t#o</w:t>
      </w:r>
      <w:r w:rsidR="00AB0AF8" w:rsidRPr="005C3D93">
        <w:rPr>
          <w:rFonts w:ascii="Courier New" w:hAnsi="Courier New"/>
          <w:lang w:eastAsia="sv-SE"/>
        </w:rPr>
        <w:fldChar w:fldCharType="end"/>
      </w:r>
      <w:r w:rsidRPr="005C3D93">
        <w:t xml:space="preserve"> header parameter shall contain </w:t>
      </w:r>
      <w:r w:rsidR="00802A87">
        <w:t xml:space="preserve">an array of references to certificates. Each reference shall contain </w:t>
      </w:r>
      <w:r w:rsidRPr="005C3D93">
        <w:t xml:space="preserve">an identifier of a digest algorithm and the digest value of the </w:t>
      </w:r>
      <w:r w:rsidR="00802A87">
        <w:t>referenced</w:t>
      </w:r>
      <w:r w:rsidRPr="005C3D93">
        <w:t xml:space="preserve"> certificate. </w:t>
      </w:r>
    </w:p>
    <w:p w14:paraId="52E82D71" w14:textId="0F90CE6B" w:rsidR="00D45E2E" w:rsidRPr="00200117" w:rsidRDefault="00D45E2E" w:rsidP="00D45E2E">
      <w:r w:rsidRPr="00200117">
        <w:t xml:space="preserve">The </w:t>
      </w:r>
      <w:r w:rsidRPr="005C3D93">
        <w:rPr>
          <w:rFonts w:ascii="Courier New" w:hAnsi="Courier New"/>
          <w:lang w:eastAsia="sv-SE"/>
        </w:rPr>
        <w:fldChar w:fldCharType="begin"/>
      </w:r>
      <w:r w:rsidRPr="005C3D93">
        <w:instrText xml:space="preserve"> REF attr_sigCertSimple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Fonts w:ascii="Courier New" w:hAnsi="Courier New"/>
          <w:lang w:eastAsia="sv-SE"/>
        </w:rPr>
        <w:t>x5t#o</w:t>
      </w:r>
      <w:r w:rsidRPr="005C3D93">
        <w:rPr>
          <w:rFonts w:ascii="Courier New" w:hAnsi="Courier New"/>
          <w:lang w:eastAsia="sv-SE"/>
        </w:rPr>
        <w:fldChar w:fldCharType="end"/>
      </w:r>
      <w:r w:rsidRPr="005C3D93">
        <w:t xml:space="preserve"> header parameter may contain references to some of or all the certificates within the signing certificate path, including one reference to the trust anchor when this is a certificate.</w:t>
      </w:r>
    </w:p>
    <w:p w14:paraId="302421AB" w14:textId="77777777" w:rsidR="00D45E2E" w:rsidRPr="005C3D93" w:rsidRDefault="00D45E2E" w:rsidP="00D45E2E">
      <w:pPr>
        <w:pStyle w:val="NO"/>
      </w:pPr>
      <w:r w:rsidRPr="005C3D93">
        <w:t>NOTE 1:</w:t>
      </w:r>
      <w:r w:rsidRPr="005C3D93">
        <w:tab/>
        <w:t>For instance, the signature validation policy can mandate other certificates to be present which can include all the certificates up to the trust anchor.</w:t>
      </w:r>
    </w:p>
    <w:p w14:paraId="7B86AAC9" w14:textId="1F5FA4AD" w:rsidR="00802A87" w:rsidRPr="00200117" w:rsidRDefault="00802A87" w:rsidP="00AC0391">
      <w:r>
        <w:t xml:space="preserve">The first reference </w:t>
      </w:r>
      <w:r w:rsidR="00893D96">
        <w:t>in</w:t>
      </w:r>
      <w:r>
        <w:t xml:space="preserve"> the array shall be </w:t>
      </w:r>
      <w:r w:rsidR="00D45E2E">
        <w:t>a</w:t>
      </w:r>
      <w:r>
        <w:t xml:space="preserve"> reference of the signing certificate.</w:t>
      </w:r>
    </w:p>
    <w:p w14:paraId="6D8BD053" w14:textId="59358D88" w:rsidR="003653CE" w:rsidRDefault="00AC0391" w:rsidP="00AC0391">
      <w:r w:rsidRPr="00200117">
        <w:t xml:space="preserve">The </w:t>
      </w:r>
      <w:r w:rsidR="00AB0AF8" w:rsidRPr="005C3D93">
        <w:rPr>
          <w:rFonts w:ascii="Courier New" w:hAnsi="Courier New"/>
          <w:lang w:eastAsia="sv-SE"/>
        </w:rPr>
        <w:fldChar w:fldCharType="begin"/>
      </w:r>
      <w:r w:rsidR="00AB0AF8" w:rsidRPr="005C3D93">
        <w:instrText xml:space="preserve"> REF attr_sigCertSimple \h </w:instrText>
      </w:r>
      <w:r w:rsidR="00AB0AF8" w:rsidRPr="005C3D93">
        <w:rPr>
          <w:rFonts w:ascii="Courier New" w:hAnsi="Courier New"/>
          <w:lang w:eastAsia="sv-SE"/>
        </w:rPr>
      </w:r>
      <w:r w:rsidR="00AB0AF8" w:rsidRPr="005C3D93">
        <w:rPr>
          <w:rFonts w:ascii="Courier New" w:hAnsi="Courier New"/>
          <w:lang w:eastAsia="sv-SE"/>
        </w:rPr>
        <w:fldChar w:fldCharType="separate"/>
      </w:r>
      <w:r w:rsidR="00A237E1" w:rsidRPr="005C3D93">
        <w:rPr>
          <w:rFonts w:ascii="Courier New" w:hAnsi="Courier New"/>
          <w:lang w:eastAsia="sv-SE"/>
        </w:rPr>
        <w:t>x5t#o</w:t>
      </w:r>
      <w:r w:rsidR="00AB0AF8" w:rsidRPr="005C3D93">
        <w:rPr>
          <w:rFonts w:ascii="Courier New" w:hAnsi="Courier New"/>
          <w:lang w:eastAsia="sv-SE"/>
        </w:rPr>
        <w:fldChar w:fldCharType="end"/>
      </w:r>
      <w:r w:rsidRPr="005C3D93">
        <w:t xml:space="preserve"> header parameter shall not contain any other information.</w:t>
      </w:r>
    </w:p>
    <w:p w14:paraId="114A7F71" w14:textId="7045FEE7" w:rsidR="00AC0391" w:rsidRPr="005C3D93" w:rsidRDefault="00AC0391" w:rsidP="00AC0391">
      <w:pPr>
        <w:rPr>
          <w:b/>
        </w:rPr>
      </w:pPr>
      <w:r w:rsidRPr="005C3D93">
        <w:rPr>
          <w:b/>
        </w:rPr>
        <w:t>Syntax</w:t>
      </w:r>
    </w:p>
    <w:p w14:paraId="2C9B1333" w14:textId="1F8F99A8" w:rsidR="00B95A14" w:rsidRPr="00200117" w:rsidRDefault="00B95A14" w:rsidP="00B95A14">
      <w:pPr>
        <w:rPr>
          <w:b/>
        </w:rPr>
      </w:pPr>
      <w:r w:rsidRPr="00DD1432">
        <w:t xml:space="preserve">The </w:t>
      </w:r>
      <w:r w:rsidRPr="005C3D93">
        <w:rPr>
          <w:rFonts w:ascii="Courier New" w:hAnsi="Courier New"/>
          <w:lang w:eastAsia="sv-SE"/>
        </w:rPr>
        <w:fldChar w:fldCharType="begin"/>
      </w:r>
      <w:r w:rsidRPr="005C3D93">
        <w:instrText xml:space="preserve"> REF attr_sigCertSimple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Fonts w:ascii="Courier New" w:hAnsi="Courier New"/>
          <w:lang w:eastAsia="sv-SE"/>
        </w:rPr>
        <w:t>x5t#o</w:t>
      </w:r>
      <w:r w:rsidRPr="005C3D93">
        <w:rPr>
          <w:rFonts w:ascii="Courier New" w:hAnsi="Courier New"/>
          <w:lang w:eastAsia="sv-SE"/>
        </w:rPr>
        <w:fldChar w:fldCharType="end"/>
      </w:r>
      <w:r w:rsidRPr="005C3D93">
        <w:t xml:space="preserve"> header parameter shall be defined </w:t>
      </w:r>
      <w:r w:rsidR="0042164B" w:rsidRPr="005C3D93">
        <w:t xml:space="preserve">as in the JSON Schema file whose location is detailed in clause </w:t>
      </w:r>
      <w:r w:rsidR="0042164B" w:rsidRPr="005C3D93">
        <w:fldChar w:fldCharType="begin"/>
      </w:r>
      <w:r w:rsidR="0042164B" w:rsidRPr="005C3D93">
        <w:instrText xml:space="preserve"> REF C_XMLSCHEMAFILE_TS_132 \h </w:instrText>
      </w:r>
      <w:r w:rsidR="0042164B" w:rsidRPr="005C3D93">
        <w:fldChar w:fldCharType="separate"/>
      </w:r>
      <w:r w:rsidR="00A237E1" w:rsidRPr="005C3D93">
        <w:t>B.1</w:t>
      </w:r>
      <w:r w:rsidR="0042164B" w:rsidRPr="005C3D93">
        <w:fldChar w:fldCharType="end"/>
      </w:r>
      <w:r w:rsidRPr="005C3D93">
        <w:t>, and is copied below for information.</w:t>
      </w:r>
    </w:p>
    <w:p w14:paraId="18C4EE4F" w14:textId="3EFE1DB4" w:rsidR="00802A87" w:rsidRPr="005C3D93" w:rsidRDefault="00802A87" w:rsidP="00802A87">
      <w:pPr>
        <w:pStyle w:val="PL"/>
        <w:rPr>
          <w:noProof w:val="0"/>
        </w:rPr>
      </w:pPr>
      <w:r w:rsidRPr="005C3D93">
        <w:rPr>
          <w:noProof w:val="0"/>
        </w:rPr>
        <w:t>"</w:t>
      </w:r>
      <w:r w:rsidRPr="005C3D93">
        <w:rPr>
          <w:lang w:eastAsia="sv-SE"/>
        </w:rPr>
        <w:fldChar w:fldCharType="begin"/>
      </w:r>
      <w:r w:rsidRPr="005C3D93">
        <w:instrText xml:space="preserve"> REF attr_sigCertSimple \h </w:instrText>
      </w:r>
      <w:r w:rsidRPr="005C3D93">
        <w:rPr>
          <w:lang w:eastAsia="sv-SE"/>
        </w:rPr>
      </w:r>
      <w:r w:rsidRPr="005C3D93">
        <w:rPr>
          <w:lang w:eastAsia="sv-SE"/>
        </w:rPr>
        <w:fldChar w:fldCharType="separate"/>
      </w:r>
      <w:r w:rsidR="00A237E1" w:rsidRPr="005C3D93">
        <w:rPr>
          <w:lang w:eastAsia="sv-SE"/>
        </w:rPr>
        <w:t>x5t#o</w:t>
      </w:r>
      <w:r w:rsidRPr="005C3D93">
        <w:rPr>
          <w:lang w:eastAsia="sv-SE"/>
        </w:rPr>
        <w:fldChar w:fldCharType="end"/>
      </w:r>
      <w:r w:rsidRPr="005C3D93">
        <w:rPr>
          <w:noProof w:val="0"/>
        </w:rPr>
        <w:t>": {</w:t>
      </w:r>
    </w:p>
    <w:p w14:paraId="55F6FD67" w14:textId="77777777" w:rsidR="00802A87" w:rsidRPr="005C3D93" w:rsidRDefault="00802A87" w:rsidP="00802A87">
      <w:pPr>
        <w:pStyle w:val="PL"/>
        <w:rPr>
          <w:noProof w:val="0"/>
        </w:rPr>
      </w:pPr>
      <w:r w:rsidRPr="005C3D93">
        <w:rPr>
          <w:noProof w:val="0"/>
        </w:rPr>
        <w:tab/>
        <w:t>"type": "array",</w:t>
      </w:r>
    </w:p>
    <w:p w14:paraId="7F6434CD" w14:textId="25595A85" w:rsidR="00802A87" w:rsidRPr="005C3D93" w:rsidRDefault="00802A87" w:rsidP="00802A87">
      <w:pPr>
        <w:pStyle w:val="PL"/>
        <w:rPr>
          <w:noProof w:val="0"/>
        </w:rPr>
      </w:pPr>
      <w:r w:rsidRPr="005C3D93">
        <w:rPr>
          <w:noProof w:val="0"/>
        </w:rPr>
        <w:tab/>
        <w:t>"items": {"$ref": "#/definitions/</w:t>
      </w:r>
      <w:r>
        <w:rPr>
          <w:noProof w:val="0"/>
        </w:rPr>
        <w:t>digAlgVal</w:t>
      </w:r>
      <w:r w:rsidRPr="005C3D93">
        <w:rPr>
          <w:noProof w:val="0"/>
        </w:rPr>
        <w:t>"},</w:t>
      </w:r>
    </w:p>
    <w:p w14:paraId="424A9B40" w14:textId="77777777" w:rsidR="00802A87" w:rsidRPr="005C3D93" w:rsidRDefault="00802A87" w:rsidP="00802A87">
      <w:pPr>
        <w:pStyle w:val="PL"/>
        <w:rPr>
          <w:noProof w:val="0"/>
        </w:rPr>
      </w:pPr>
      <w:r w:rsidRPr="005C3D93">
        <w:rPr>
          <w:noProof w:val="0"/>
        </w:rPr>
        <w:tab/>
        <w:t>"minItems": 1</w:t>
      </w:r>
    </w:p>
    <w:p w14:paraId="70C78AA2" w14:textId="67C83B9A" w:rsidR="008C467A" w:rsidRDefault="00802A87" w:rsidP="00B95A14">
      <w:pPr>
        <w:pStyle w:val="PL"/>
        <w:rPr>
          <w:noProof w:val="0"/>
        </w:rPr>
      </w:pPr>
      <w:r w:rsidRPr="005C3D93">
        <w:rPr>
          <w:noProof w:val="0"/>
        </w:rPr>
        <w:t>},</w:t>
      </w:r>
    </w:p>
    <w:p w14:paraId="556A88F1" w14:textId="77777777" w:rsidR="00802A87" w:rsidRDefault="00802A87" w:rsidP="00B95A14">
      <w:pPr>
        <w:pStyle w:val="PL"/>
        <w:rPr>
          <w:noProof w:val="0"/>
        </w:rPr>
      </w:pPr>
    </w:p>
    <w:p w14:paraId="1D2754B2" w14:textId="5AA4C3EF" w:rsidR="008C467A" w:rsidRDefault="008C467A" w:rsidP="008C467A">
      <w:pPr>
        <w:pStyle w:val="PL"/>
        <w:rPr>
          <w:noProof w:val="0"/>
        </w:rPr>
      </w:pPr>
      <w:r>
        <w:rPr>
          <w:noProof w:val="0"/>
        </w:rPr>
        <w:t>"</w:t>
      </w:r>
      <w:bookmarkStart w:id="211" w:name="attr_digAlgVal"/>
      <w:commentRangeStart w:id="212"/>
      <w:r>
        <w:rPr>
          <w:noProof w:val="0"/>
        </w:rPr>
        <w:t>digAlgVal</w:t>
      </w:r>
      <w:bookmarkEnd w:id="211"/>
      <w:commentRangeEnd w:id="212"/>
      <w:r w:rsidR="003824C1">
        <w:rPr>
          <w:rStyle w:val="Kommentarzeichen"/>
          <w:rFonts w:ascii="Times New Roman" w:hAnsi="Times New Roman"/>
          <w:noProof w:val="0"/>
        </w:rPr>
        <w:commentReference w:id="212"/>
      </w:r>
      <w:r>
        <w:rPr>
          <w:noProof w:val="0"/>
        </w:rPr>
        <w:t>": {</w:t>
      </w:r>
    </w:p>
    <w:p w14:paraId="08E8F261" w14:textId="75B6B009" w:rsidR="008C467A" w:rsidRDefault="008C467A" w:rsidP="008C467A">
      <w:pPr>
        <w:pStyle w:val="PL"/>
        <w:rPr>
          <w:noProof w:val="0"/>
        </w:rPr>
      </w:pPr>
      <w:r>
        <w:rPr>
          <w:noProof w:val="0"/>
        </w:rPr>
        <w:tab/>
        <w:t>"type": "object",</w:t>
      </w:r>
    </w:p>
    <w:p w14:paraId="6BA7322D" w14:textId="50853FF1" w:rsidR="008C467A" w:rsidRDefault="008C467A" w:rsidP="008C467A">
      <w:pPr>
        <w:pStyle w:val="PL"/>
        <w:rPr>
          <w:noProof w:val="0"/>
        </w:rPr>
      </w:pPr>
      <w:r>
        <w:rPr>
          <w:noProof w:val="0"/>
        </w:rPr>
        <w:tab/>
        <w:t>"properties": {</w:t>
      </w:r>
    </w:p>
    <w:p w14:paraId="083CD85F" w14:textId="327D2C36" w:rsidR="008C467A" w:rsidRDefault="008C467A" w:rsidP="008C467A">
      <w:pPr>
        <w:pStyle w:val="PL"/>
        <w:rPr>
          <w:noProof w:val="0"/>
        </w:rPr>
      </w:pPr>
      <w:r>
        <w:rPr>
          <w:noProof w:val="0"/>
        </w:rPr>
        <w:tab/>
      </w:r>
      <w:r>
        <w:rPr>
          <w:noProof w:val="0"/>
        </w:rPr>
        <w:tab/>
        <w:t>"digAlg": {"type": "string", "format": "</w:t>
      </w:r>
      <w:commentRangeStart w:id="213"/>
      <w:r>
        <w:rPr>
          <w:noProof w:val="0"/>
        </w:rPr>
        <w:t>uri</w:t>
      </w:r>
      <w:commentRangeEnd w:id="213"/>
      <w:r w:rsidR="00923CC2">
        <w:rPr>
          <w:rStyle w:val="Kommentarzeichen"/>
          <w:rFonts w:ascii="Times New Roman" w:hAnsi="Times New Roman"/>
          <w:noProof w:val="0"/>
        </w:rPr>
        <w:commentReference w:id="213"/>
      </w:r>
      <w:r>
        <w:rPr>
          <w:noProof w:val="0"/>
        </w:rPr>
        <w:t>"},</w:t>
      </w:r>
    </w:p>
    <w:p w14:paraId="214556E8" w14:textId="22505D2F" w:rsidR="008C467A" w:rsidRDefault="008C467A" w:rsidP="008C467A">
      <w:pPr>
        <w:pStyle w:val="PL"/>
        <w:rPr>
          <w:noProof w:val="0"/>
        </w:rPr>
      </w:pPr>
      <w:r>
        <w:rPr>
          <w:noProof w:val="0"/>
        </w:rPr>
        <w:tab/>
      </w:r>
      <w:r>
        <w:rPr>
          <w:noProof w:val="0"/>
        </w:rPr>
        <w:tab/>
        <w:t>"digVal": {"type": "string", "contentEncoding": "</w:t>
      </w:r>
      <w:commentRangeStart w:id="214"/>
      <w:r>
        <w:rPr>
          <w:noProof w:val="0"/>
        </w:rPr>
        <w:t>base64</w:t>
      </w:r>
      <w:commentRangeEnd w:id="214"/>
      <w:r w:rsidR="00923CC2">
        <w:rPr>
          <w:rStyle w:val="Kommentarzeichen"/>
          <w:rFonts w:ascii="Times New Roman" w:hAnsi="Times New Roman"/>
          <w:noProof w:val="0"/>
        </w:rPr>
        <w:commentReference w:id="214"/>
      </w:r>
      <w:r>
        <w:rPr>
          <w:noProof w:val="0"/>
        </w:rPr>
        <w:t>"}</w:t>
      </w:r>
    </w:p>
    <w:p w14:paraId="7C23C411" w14:textId="26857FFD" w:rsidR="008C467A" w:rsidRDefault="008C467A" w:rsidP="008C467A">
      <w:pPr>
        <w:pStyle w:val="PL"/>
        <w:rPr>
          <w:noProof w:val="0"/>
        </w:rPr>
      </w:pPr>
      <w:r>
        <w:rPr>
          <w:noProof w:val="0"/>
        </w:rPr>
        <w:tab/>
        <w:t>},</w:t>
      </w:r>
    </w:p>
    <w:p w14:paraId="0325AC74" w14:textId="6ED13649" w:rsidR="008C467A" w:rsidRDefault="008C467A" w:rsidP="008C467A">
      <w:pPr>
        <w:pStyle w:val="PL"/>
        <w:rPr>
          <w:noProof w:val="0"/>
        </w:rPr>
      </w:pPr>
      <w:r>
        <w:rPr>
          <w:noProof w:val="0"/>
        </w:rPr>
        <w:tab/>
        <w:t>"required": ["digAlg","digVal"]</w:t>
      </w:r>
    </w:p>
    <w:p w14:paraId="307A9038" w14:textId="0902AD4C" w:rsidR="00B95A14" w:rsidRPr="005C3D93" w:rsidRDefault="008C467A" w:rsidP="008C467A">
      <w:pPr>
        <w:pStyle w:val="PL"/>
        <w:rPr>
          <w:noProof w:val="0"/>
        </w:rPr>
      </w:pPr>
      <w:r>
        <w:rPr>
          <w:noProof w:val="0"/>
        </w:rPr>
        <w:t>},</w:t>
      </w:r>
    </w:p>
    <w:p w14:paraId="2E77DDAA" w14:textId="4FC21AF5" w:rsidR="00B95A14" w:rsidRDefault="00B95A14" w:rsidP="00B95A14">
      <w:pPr>
        <w:pStyle w:val="PL"/>
        <w:rPr>
          <w:noProof w:val="0"/>
        </w:rPr>
      </w:pPr>
    </w:p>
    <w:p w14:paraId="32F313C4" w14:textId="4046509F" w:rsidR="0087393B" w:rsidRDefault="0087393B" w:rsidP="0087393B">
      <w:r>
        <w:t xml:space="preserve">If header parameters </w:t>
      </w:r>
      <w:r>
        <w:rPr>
          <w:rStyle w:val="SchemaCode"/>
          <w:lang w:val="en-GB"/>
        </w:rPr>
        <w:fldChar w:fldCharType="begin"/>
      </w:r>
      <w:r>
        <w:instrText xml:space="preserve"> REF attr_X5C \h </w:instrText>
      </w:r>
      <w:r>
        <w:rPr>
          <w:rStyle w:val="SchemaCode"/>
          <w:lang w:val="en-GB"/>
        </w:rPr>
      </w:r>
      <w:r>
        <w:rPr>
          <w:rStyle w:val="SchemaCode"/>
          <w:lang w:val="en-GB"/>
        </w:rPr>
        <w:fldChar w:fldCharType="separate"/>
      </w:r>
      <w:r w:rsidRPr="00D11B37">
        <w:rPr>
          <w:rFonts w:ascii="Courier New" w:hAnsi="Courier New" w:cs="Courier New"/>
        </w:rPr>
        <w:t>x5c</w:t>
      </w:r>
      <w:r>
        <w:rPr>
          <w:rStyle w:val="SchemaCode"/>
          <w:lang w:val="en-GB"/>
        </w:rPr>
        <w:fldChar w:fldCharType="end"/>
      </w:r>
      <w:r>
        <w:t xml:space="preserve"> (specified in clause 4.1.6 of </w:t>
      </w:r>
      <w:r w:rsidRPr="005C3D93">
        <w:fldChar w:fldCharType="begin"/>
      </w:r>
      <w:r w:rsidRPr="005C3D93">
        <w:instrText xml:space="preserve"> REF REF_RFC7515_JWS_SHORT_NAME \h </w:instrText>
      </w:r>
      <w:r w:rsidRPr="005C3D93">
        <w:fldChar w:fldCharType="separate"/>
      </w:r>
      <w:r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Pr="005C3D93">
        <w:t>[</w:t>
      </w:r>
      <w:r>
        <w:rPr>
          <w:noProof/>
        </w:rPr>
        <w:t>2</w:t>
      </w:r>
      <w:r w:rsidRPr="005C3D93">
        <w:t>]</w:t>
      </w:r>
      <w:r w:rsidRPr="005C3D93">
        <w:fldChar w:fldCharType="end"/>
      </w:r>
      <w:r>
        <w:t xml:space="preserve">) and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Pr="00D11B37">
        <w:rPr>
          <w:rFonts w:ascii="Courier New" w:hAnsi="Courier New" w:cs="Courier New"/>
        </w:rPr>
        <w:t>x5</w:t>
      </w:r>
      <w:r>
        <w:rPr>
          <w:rFonts w:ascii="Courier New" w:hAnsi="Courier New" w:cs="Courier New"/>
        </w:rPr>
        <w:t>t#S256</w:t>
      </w:r>
      <w:r>
        <w:rPr>
          <w:rStyle w:val="SchemaCode"/>
          <w:lang w:val="en-GB"/>
        </w:rPr>
        <w:fldChar w:fldCharType="end"/>
      </w:r>
      <w:r>
        <w:t xml:space="preserve"> (specified in </w:t>
      </w:r>
      <w:r w:rsidRPr="005C3D93">
        <w:fldChar w:fldCharType="begin"/>
      </w:r>
      <w:r w:rsidRPr="005C3D93">
        <w:instrText xml:space="preserve"> REF REF_RFC7515_JWS_SHORT_NAME \h </w:instrText>
      </w:r>
      <w:r w:rsidRPr="005C3D93">
        <w:fldChar w:fldCharType="separate"/>
      </w:r>
      <w:r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Pr="005C3D93">
        <w:t>[</w:t>
      </w:r>
      <w:r>
        <w:rPr>
          <w:noProof/>
        </w:rPr>
        <w:t>2</w:t>
      </w:r>
      <w:r w:rsidRPr="005C3D93">
        <w:t>]</w:t>
      </w:r>
      <w:r w:rsidRPr="005C3D93">
        <w:fldChar w:fldCharType="end"/>
      </w:r>
      <w:r w:rsidRPr="005C3D93">
        <w:t>, clause 4.1.</w:t>
      </w:r>
      <w:r>
        <w:t xml:space="preserve">8) are absent, then the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fldChar w:fldCharType="begin"/>
      </w:r>
      <w:r>
        <w:instrText xml:space="preserve"> REF attr_SigningCertificate \h </w:instrText>
      </w:r>
      <w:r>
        <w:fldChar w:fldCharType="separate"/>
      </w:r>
      <w:r w:rsidRPr="005C3D93">
        <w:rPr>
          <w:rStyle w:val="SchemaCode"/>
          <w:lang w:val="en-GB"/>
        </w:rPr>
        <w:t>x5</w:t>
      </w:r>
      <w:r>
        <w:rPr>
          <w:rStyle w:val="SchemaCode"/>
          <w:lang w:val="en-GB"/>
        </w:rPr>
        <w:t>t#o</w:t>
      </w:r>
      <w:r>
        <w:fldChar w:fldCharType="end"/>
      </w:r>
      <w:r>
        <w:rPr>
          <w:rStyle w:val="SchemaCode"/>
          <w:lang w:val="en-GB"/>
        </w:rPr>
        <w:fldChar w:fldCharType="end"/>
      </w:r>
      <w:r w:rsidRPr="005C3D93">
        <w:t xml:space="preserve"> header parameter</w:t>
      </w:r>
      <w:r>
        <w:t xml:space="preserve"> shall be incorporated in the JWS Protected Header.</w:t>
      </w:r>
    </w:p>
    <w:p w14:paraId="252DD415" w14:textId="39A28B19" w:rsidR="006051B1" w:rsidRDefault="006051B1" w:rsidP="006051B1">
      <w:r>
        <w:t xml:space="preserve">If the </w:t>
      </w:r>
      <w:r>
        <w:fldChar w:fldCharType="begin"/>
      </w:r>
      <w:r>
        <w:instrText xml:space="preserve"> REF attr_SigningCertificate \h </w:instrText>
      </w:r>
      <w:r>
        <w:fldChar w:fldCharType="separate"/>
      </w:r>
      <w:r w:rsidR="00A237E1" w:rsidRPr="005C3D93">
        <w:rPr>
          <w:rStyle w:val="SchemaCode"/>
          <w:lang w:val="en-GB"/>
        </w:rPr>
        <w:t>x5</w:t>
      </w:r>
      <w:r w:rsidR="00A237E1">
        <w:rPr>
          <w:rStyle w:val="SchemaCode"/>
          <w:lang w:val="en-GB"/>
        </w:rPr>
        <w:t>t#o</w:t>
      </w:r>
      <w:r>
        <w:fldChar w:fldCharType="end"/>
      </w:r>
      <w:r>
        <w:t xml:space="preserve"> </w:t>
      </w:r>
      <w:r w:rsidRPr="005C3D93">
        <w:t>header parameter</w:t>
      </w:r>
      <w:r>
        <w:t xml:space="preserve"> is incorporated in the JWS Protected Header, the header parameter </w:t>
      </w:r>
      <w:r>
        <w:rPr>
          <w:rStyle w:val="SchemaCode"/>
          <w:lang w:val="en-GB"/>
        </w:rPr>
        <w:fldChar w:fldCharType="begin"/>
      </w:r>
      <w:r>
        <w:instrText xml:space="preserve"> REF attr_X5TS256 \h </w:instrText>
      </w:r>
      <w:r>
        <w:rPr>
          <w:rStyle w:val="SchemaCode"/>
          <w:lang w:val="en-GB"/>
        </w:rPr>
      </w:r>
      <w:r>
        <w:rPr>
          <w:rStyle w:val="SchemaCode"/>
          <w:lang w:val="en-GB"/>
        </w:rPr>
        <w:fldChar w:fldCharType="separate"/>
      </w:r>
      <w:r w:rsidR="00A237E1" w:rsidRPr="00D11B37">
        <w:rPr>
          <w:rFonts w:ascii="Courier New" w:hAnsi="Courier New" w:cs="Courier New"/>
        </w:rPr>
        <w:t>x5</w:t>
      </w:r>
      <w:r w:rsidR="00A237E1">
        <w:rPr>
          <w:rFonts w:ascii="Courier New" w:hAnsi="Courier New" w:cs="Courier New"/>
        </w:rPr>
        <w:t>t#S256</w:t>
      </w:r>
      <w:r>
        <w:rPr>
          <w:rStyle w:val="SchemaCode"/>
          <w:lang w:val="en-GB"/>
        </w:rPr>
        <w:fldChar w:fldCharType="end"/>
      </w:r>
      <w:r>
        <w:t xml:space="preserve"> shall be absent.</w:t>
      </w:r>
    </w:p>
    <w:p w14:paraId="6A2DEA5D" w14:textId="1A6D0D68" w:rsidR="006051B1" w:rsidRDefault="006051B1" w:rsidP="006051B1">
      <w:r>
        <w:t xml:space="preserve">If the </w:t>
      </w:r>
      <w:r>
        <w:fldChar w:fldCharType="begin"/>
      </w:r>
      <w:r>
        <w:instrText xml:space="preserve"> REF attr_SigningCertificate \h </w:instrText>
      </w:r>
      <w:r>
        <w:fldChar w:fldCharType="separate"/>
      </w:r>
      <w:r w:rsidR="00A237E1" w:rsidRPr="005C3D93">
        <w:rPr>
          <w:rStyle w:val="SchemaCode"/>
          <w:lang w:val="en-GB"/>
        </w:rPr>
        <w:t>x5</w:t>
      </w:r>
      <w:r w:rsidR="00A237E1">
        <w:rPr>
          <w:rStyle w:val="SchemaCode"/>
          <w:lang w:val="en-GB"/>
        </w:rPr>
        <w:t>t#o</w:t>
      </w:r>
      <w:r>
        <w:fldChar w:fldCharType="end"/>
      </w:r>
      <w:r w:rsidRPr="005C3D93">
        <w:t xml:space="preserve"> header parameter</w:t>
      </w:r>
      <w:r>
        <w:t xml:space="preserve"> is incorporated in the JWS Protected Header, then the </w:t>
      </w:r>
      <w:r>
        <w:fldChar w:fldCharType="begin"/>
      </w:r>
      <w:r>
        <w:instrText xml:space="preserve"> REF attr_X5C \h </w:instrText>
      </w:r>
      <w:r>
        <w:fldChar w:fldCharType="separate"/>
      </w:r>
      <w:r w:rsidR="00A237E1" w:rsidRPr="00D11B37">
        <w:rPr>
          <w:rFonts w:ascii="Courier New" w:hAnsi="Courier New" w:cs="Courier New"/>
        </w:rPr>
        <w:t>x5c</w:t>
      </w:r>
      <w:r>
        <w:fldChar w:fldCharType="end"/>
      </w:r>
      <w:r>
        <w:t xml:space="preserve"> may be absent.</w:t>
      </w:r>
    </w:p>
    <w:p w14:paraId="530A8833" w14:textId="5800F67A" w:rsidR="003167EB" w:rsidRPr="005C3D93" w:rsidRDefault="00802A87" w:rsidP="003167EB">
      <w:r>
        <w:t>The</w:t>
      </w:r>
      <w:r w:rsidR="003167EB" w:rsidRPr="003167EB">
        <w:t xml:space="preserve"> </w:t>
      </w:r>
      <w:r w:rsidR="003167EB" w:rsidRPr="005C3D93">
        <w:rPr>
          <w:rFonts w:ascii="Courier New" w:hAnsi="Courier New"/>
          <w:lang w:eastAsia="sv-SE"/>
        </w:rPr>
        <w:t>digAlg</w:t>
      </w:r>
      <w:r w:rsidR="003167EB" w:rsidRPr="005C3D93">
        <w:t xml:space="preserve"> member </w:t>
      </w:r>
      <w:r>
        <w:t xml:space="preserve">of each element of the array </w:t>
      </w:r>
      <w:r w:rsidR="003167EB" w:rsidRPr="005C3D93">
        <w:t xml:space="preserve">shall identify the digest algorithm. </w:t>
      </w:r>
    </w:p>
    <w:p w14:paraId="5617E89D" w14:textId="5154D598" w:rsidR="003167EB" w:rsidRDefault="003167EB" w:rsidP="003167EB">
      <w:r w:rsidRPr="003167EB">
        <w:t xml:space="preserve">The </w:t>
      </w:r>
      <w:r w:rsidRPr="005C3D93">
        <w:rPr>
          <w:rFonts w:ascii="Courier New" w:hAnsi="Courier New"/>
          <w:lang w:eastAsia="sv-SE"/>
        </w:rPr>
        <w:t>digVal</w:t>
      </w:r>
      <w:r w:rsidRPr="005C3D93">
        <w:t xml:space="preserve"> member </w:t>
      </w:r>
      <w:r w:rsidR="00802A87">
        <w:t xml:space="preserve">of each element of the array </w:t>
      </w:r>
      <w:r w:rsidRPr="005C3D93">
        <w:t>shall contain the base64 encoded value of the digest computed on the DER-encoded certificate.</w:t>
      </w:r>
    </w:p>
    <w:p w14:paraId="17FDCA7A" w14:textId="20CCE4A8" w:rsidR="00D60E0B" w:rsidRPr="005C3D93" w:rsidRDefault="00D60E0B" w:rsidP="00901EAC">
      <w:pPr>
        <w:pStyle w:val="berschrift3"/>
        <w:numPr>
          <w:ilvl w:val="2"/>
          <w:numId w:val="21"/>
        </w:numPr>
      </w:pPr>
      <w:bookmarkStart w:id="215" w:name="_Toc21262318"/>
      <w:bookmarkStart w:id="216" w:name="_Ref26787741"/>
      <w:bookmarkStart w:id="217" w:name="_Ref26899661"/>
      <w:bookmarkStart w:id="218" w:name="_Ref29890372"/>
      <w:bookmarkStart w:id="219" w:name="_Toc30419377"/>
      <w:bookmarkEnd w:id="208"/>
      <w:bookmarkEnd w:id="209"/>
      <w:r w:rsidRPr="005C3D93">
        <w:t xml:space="preserve">The </w:t>
      </w:r>
      <w:r w:rsidRPr="005C3D93">
        <w:rPr>
          <w:rStyle w:val="SchemaCode"/>
          <w:lang w:val="en-GB"/>
        </w:rPr>
        <w:fldChar w:fldCharType="begin"/>
      </w:r>
      <w:r w:rsidRPr="005C3D93">
        <w:rPr>
          <w:rStyle w:val="SchemaCode"/>
          <w:lang w:val="en-GB"/>
        </w:rPr>
        <w:instrText xml:space="preserve"> </w:instrText>
      </w:r>
      <w:r w:rsidR="00D3649F" w:rsidRPr="005C3D93">
        <w:rPr>
          <w:rStyle w:val="SchemaCode"/>
          <w:lang w:val="en-GB"/>
        </w:rPr>
        <w:instrText>REF</w:instrText>
      </w:r>
      <w:r w:rsidRPr="005C3D93">
        <w:rPr>
          <w:rStyle w:val="SchemaCode"/>
          <w:lang w:val="en-GB"/>
        </w:rPr>
        <w:instrText xml:space="preserve"> attr_CommitmentTypeIndication \h </w:instrText>
      </w:r>
      <w:r w:rsidR="000948DF" w:rsidRPr="005C3D93">
        <w:rPr>
          <w:rStyle w:val="SchemaCode"/>
          <w:lang w:val="en-GB"/>
        </w:rPr>
        <w:instrText xml:space="preserve">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srCm</w:t>
      </w:r>
      <w:r w:rsidRPr="005C3D93">
        <w:rPr>
          <w:rStyle w:val="SchemaCode"/>
          <w:lang w:val="en-GB"/>
        </w:rPr>
        <w:fldChar w:fldCharType="end"/>
      </w:r>
      <w:r w:rsidRPr="005C3D93">
        <w:t xml:space="preserve"> </w:t>
      </w:r>
      <w:bookmarkEnd w:id="215"/>
      <w:bookmarkEnd w:id="216"/>
      <w:bookmarkEnd w:id="217"/>
      <w:r w:rsidR="00E467F1">
        <w:t xml:space="preserve">(signer commitment) </w:t>
      </w:r>
      <w:r w:rsidR="00680AAE" w:rsidRPr="005C3D93">
        <w:t>header parameter</w:t>
      </w:r>
      <w:bookmarkEnd w:id="218"/>
      <w:bookmarkEnd w:id="219"/>
    </w:p>
    <w:p w14:paraId="7E4D7432" w14:textId="77777777" w:rsidR="003C7C59" w:rsidRPr="005C3D93" w:rsidRDefault="003C7C59" w:rsidP="006203F3">
      <w:pPr>
        <w:keepNext/>
        <w:keepLines/>
        <w:rPr>
          <w:b/>
        </w:rPr>
      </w:pPr>
      <w:r w:rsidRPr="005C3D93">
        <w:rPr>
          <w:b/>
        </w:rPr>
        <w:t>Semantics</w:t>
      </w:r>
    </w:p>
    <w:p w14:paraId="7C6FA61C" w14:textId="2C48F6EF" w:rsidR="003C7C59" w:rsidRPr="00200117" w:rsidRDefault="003C7C59" w:rsidP="009805F0">
      <w:pPr>
        <w:keepNext/>
        <w:keepLines/>
      </w:pPr>
      <w:r w:rsidRPr="005C3D93">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attr_CommitmentTypeIndication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srCm</w:t>
      </w:r>
      <w:r w:rsidRPr="005C3D93">
        <w:rPr>
          <w:rStyle w:val="SchemaCode"/>
          <w:szCs w:val="28"/>
          <w:lang w:val="en-GB"/>
        </w:rPr>
        <w:fldChar w:fldCharType="end"/>
      </w:r>
      <w:r w:rsidRPr="005C3D93">
        <w:t xml:space="preserve"> </w:t>
      </w:r>
      <w:r w:rsidR="00680AAE" w:rsidRPr="005C3D93">
        <w:t>header parameter</w:t>
      </w:r>
      <w:r w:rsidRPr="005C3D93">
        <w:t xml:space="preserve"> shall be a signed </w:t>
      </w:r>
      <w:r w:rsidR="00680AAE" w:rsidRPr="005C3D93">
        <w:t>header parameter</w:t>
      </w:r>
      <w:r w:rsidRPr="005C3D93">
        <w:t xml:space="preserve"> that qualifies signed data object.</w:t>
      </w:r>
    </w:p>
    <w:p w14:paraId="62447B6D" w14:textId="6BF0A9E7" w:rsidR="003C7C59" w:rsidRPr="00200117" w:rsidRDefault="003C7C59" w:rsidP="003C7C59">
      <w:r w:rsidRPr="00200117">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attr_CommitmentTypeIndication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srCm</w:t>
      </w:r>
      <w:r w:rsidRPr="005C3D93">
        <w:rPr>
          <w:rStyle w:val="SchemaCode"/>
          <w:szCs w:val="28"/>
          <w:lang w:val="en-GB"/>
        </w:rPr>
        <w:fldChar w:fldCharType="end"/>
      </w:r>
      <w:r w:rsidRPr="005C3D93">
        <w:t xml:space="preserve"> </w:t>
      </w:r>
      <w:r w:rsidR="00680AAE" w:rsidRPr="005C3D93">
        <w:t>header parameter</w:t>
      </w:r>
      <w:r w:rsidRPr="005C3D93">
        <w:t xml:space="preserve"> shall indicate </w:t>
      </w:r>
      <w:r w:rsidR="008A01FC">
        <w:t>the</w:t>
      </w:r>
      <w:r w:rsidR="008A01FC" w:rsidRPr="005C3D93">
        <w:t xml:space="preserve"> </w:t>
      </w:r>
      <w:r w:rsidRPr="005C3D93">
        <w:t>commitment made by the signer when signing.</w:t>
      </w:r>
    </w:p>
    <w:p w14:paraId="298879FC" w14:textId="6EB9CE4F" w:rsidR="003C7C59" w:rsidRPr="00200117" w:rsidRDefault="003C7C59" w:rsidP="003C7C59">
      <w:r w:rsidRPr="00200117">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attr_CommitmentTypeIndication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srCm</w:t>
      </w:r>
      <w:r w:rsidRPr="005C3D93">
        <w:rPr>
          <w:rStyle w:val="SchemaCode"/>
          <w:szCs w:val="28"/>
          <w:lang w:val="en-GB"/>
        </w:rPr>
        <w:fldChar w:fldCharType="end"/>
      </w:r>
      <w:r w:rsidRPr="005C3D93">
        <w:t xml:space="preserve"> </w:t>
      </w:r>
      <w:r w:rsidR="00680AAE" w:rsidRPr="005C3D93">
        <w:t>header parameter</w:t>
      </w:r>
      <w:r w:rsidRPr="005C3D93">
        <w:t xml:space="preserve"> shall express the commitment type with a </w:t>
      </w:r>
      <w:commentRangeStart w:id="220"/>
      <w:r w:rsidRPr="005C3D93">
        <w:t>URI</w:t>
      </w:r>
      <w:commentRangeEnd w:id="220"/>
      <w:r w:rsidR="0013755A">
        <w:rPr>
          <w:rStyle w:val="Kommentarzeichen"/>
          <w:lang w:eastAsia="en-US"/>
        </w:rPr>
        <w:commentReference w:id="220"/>
      </w:r>
      <w:r w:rsidRPr="005C3D93">
        <w:t>.</w:t>
      </w:r>
    </w:p>
    <w:p w14:paraId="73BC86EB" w14:textId="1915A193" w:rsidR="003C7C59" w:rsidRPr="00200117" w:rsidRDefault="003C7C59" w:rsidP="003C7C59">
      <w:r w:rsidRPr="00200117">
        <w:t xml:space="preserve">The </w:t>
      </w:r>
      <w:r w:rsidR="00040E6E" w:rsidRPr="005C3D93">
        <w:rPr>
          <w:rStyle w:val="SchemaCode"/>
          <w:szCs w:val="28"/>
          <w:lang w:val="en-GB"/>
        </w:rPr>
        <w:fldChar w:fldCharType="begin"/>
      </w:r>
      <w:r w:rsidR="00040E6E" w:rsidRPr="005C3D93">
        <w:rPr>
          <w:rStyle w:val="SchemaCode"/>
          <w:szCs w:val="28"/>
          <w:lang w:val="en-GB"/>
        </w:rPr>
        <w:instrText xml:space="preserve"> </w:instrText>
      </w:r>
      <w:r w:rsidR="00D3649F" w:rsidRPr="005C3D93">
        <w:rPr>
          <w:rStyle w:val="SchemaCode"/>
          <w:szCs w:val="28"/>
          <w:lang w:val="en-GB"/>
        </w:rPr>
        <w:instrText>REF</w:instrText>
      </w:r>
      <w:r w:rsidR="00040E6E" w:rsidRPr="005C3D93">
        <w:rPr>
          <w:rStyle w:val="SchemaCode"/>
          <w:szCs w:val="28"/>
          <w:lang w:val="en-GB"/>
        </w:rPr>
        <w:instrText xml:space="preserve"> attr_CommitmentTypeIndication \h </w:instrText>
      </w:r>
      <w:r w:rsidR="00040E6E" w:rsidRPr="005C3D93">
        <w:rPr>
          <w:rStyle w:val="SchemaCode"/>
          <w:szCs w:val="28"/>
          <w:lang w:val="en-GB"/>
        </w:rPr>
      </w:r>
      <w:r w:rsidR="00040E6E" w:rsidRPr="005C3D93">
        <w:rPr>
          <w:rStyle w:val="SchemaCode"/>
          <w:szCs w:val="28"/>
          <w:lang w:val="en-GB"/>
        </w:rPr>
        <w:fldChar w:fldCharType="separate"/>
      </w:r>
      <w:r w:rsidR="00A237E1" w:rsidRPr="005C3D93">
        <w:rPr>
          <w:rStyle w:val="SchemaCode"/>
          <w:lang w:val="en-GB"/>
        </w:rPr>
        <w:t>srCm</w:t>
      </w:r>
      <w:r w:rsidR="00040E6E" w:rsidRPr="005C3D93">
        <w:rPr>
          <w:rStyle w:val="SchemaCode"/>
          <w:szCs w:val="28"/>
          <w:lang w:val="en-GB"/>
        </w:rPr>
        <w:fldChar w:fldCharType="end"/>
      </w:r>
      <w:r w:rsidRPr="005C3D93">
        <w:t xml:space="preserve"> </w:t>
      </w:r>
      <w:r w:rsidR="00680AAE" w:rsidRPr="005C3D93">
        <w:t>header parameter</w:t>
      </w:r>
      <w:r w:rsidRPr="005C3D93">
        <w:t xml:space="preserve"> may contain a sequence of qualifiers providing more information about the commitment.</w:t>
      </w:r>
    </w:p>
    <w:p w14:paraId="2BBE4A69" w14:textId="77777777" w:rsidR="003C7C59" w:rsidRPr="005C3D93" w:rsidRDefault="003C7C59" w:rsidP="003C7C59">
      <w:pPr>
        <w:pStyle w:val="NO"/>
      </w:pPr>
      <w:r w:rsidRPr="005C3D93">
        <w:t>NOTE 2:</w:t>
      </w:r>
      <w:r w:rsidRPr="005C3D93">
        <w:tab/>
        <w:t>The commitment type can be:</w:t>
      </w:r>
    </w:p>
    <w:p w14:paraId="3E396062" w14:textId="77777777" w:rsidR="003C7C59" w:rsidRPr="005C3D93" w:rsidRDefault="003C7C59" w:rsidP="003C7C59">
      <w:pPr>
        <w:pStyle w:val="B3"/>
      </w:pPr>
      <w:r w:rsidRPr="005C3D93">
        <w:t>defined as part of the signature policy, in which case, the commitment type has precise semantics that are defined as part of the signature policy; or</w:t>
      </w:r>
    </w:p>
    <w:p w14:paraId="3A3358F5" w14:textId="77777777" w:rsidR="003C7C59" w:rsidRPr="005C3D93" w:rsidRDefault="003C7C59" w:rsidP="003C7C59">
      <w:pPr>
        <w:pStyle w:val="B3"/>
      </w:pPr>
      <w:r w:rsidRPr="005C3D93">
        <w:t>be a registered type, in which case, the commitment type has precise semantics defined by registration, under the rules of the registration authority. Such a registration authority can be a trading association or a legislative authority.</w:t>
      </w:r>
    </w:p>
    <w:p w14:paraId="5EE8822C" w14:textId="479579D0" w:rsidR="00434588" w:rsidRPr="005C3D93" w:rsidRDefault="003C7C59" w:rsidP="00434588">
      <w:pPr>
        <w:pStyle w:val="NO"/>
      </w:pPr>
      <w:r w:rsidRPr="005C3D93">
        <w:lastRenderedPageBreak/>
        <w:t>NOTE 3:</w:t>
      </w:r>
      <w:r w:rsidRPr="005C3D93">
        <w:tab/>
        <w:t>The specification of commitment type identifiers is outside the scope of the present document. For a list of predefined commitment type identifiers, see ETSI TS 119 172-1 [</w:t>
      </w:r>
      <w:r w:rsidR="00D51971" w:rsidRPr="005C3D93">
        <w:fldChar w:fldCharType="begin"/>
      </w:r>
      <w:r w:rsidR="00D51971" w:rsidRPr="005C3D93">
        <w:instrText xml:space="preserve"> </w:instrText>
      </w:r>
      <w:r w:rsidR="00D3649F" w:rsidRPr="005C3D93">
        <w:instrText>REF</w:instrText>
      </w:r>
      <w:r w:rsidR="00D51971" w:rsidRPr="005C3D93">
        <w:instrText xml:space="preserve"> REF_TS119172_1 \h </w:instrText>
      </w:r>
      <w:r w:rsidR="00D51971" w:rsidRPr="005C3D93">
        <w:fldChar w:fldCharType="separate"/>
      </w:r>
      <w:r w:rsidR="00A237E1" w:rsidRPr="005C3D93">
        <w:t>i.</w:t>
      </w:r>
      <w:r w:rsidR="00A237E1">
        <w:rPr>
          <w:noProof/>
        </w:rPr>
        <w:t>8</w:t>
      </w:r>
      <w:r w:rsidR="00D51971" w:rsidRPr="005C3D93">
        <w:fldChar w:fldCharType="end"/>
      </w:r>
      <w:r w:rsidRPr="005C3D93">
        <w:t>].</w:t>
      </w:r>
    </w:p>
    <w:p w14:paraId="18D6C3A7" w14:textId="77777777" w:rsidR="00434588" w:rsidRPr="00200117" w:rsidRDefault="003C7C59" w:rsidP="00434588">
      <w:pPr>
        <w:rPr>
          <w:b/>
        </w:rPr>
      </w:pPr>
      <w:r w:rsidRPr="005C3D93">
        <w:rPr>
          <w:b/>
        </w:rPr>
        <w:t>Syntax</w:t>
      </w:r>
    </w:p>
    <w:p w14:paraId="3E062540" w14:textId="0C8A36EB" w:rsidR="001E757A" w:rsidRPr="007E124D" w:rsidRDefault="001E757A" w:rsidP="001E757A">
      <w:r w:rsidRPr="00200117">
        <w:t xml:space="preserve">This </w:t>
      </w:r>
      <w:r w:rsidRPr="005C3D93">
        <w:t xml:space="preserve">header parameter shall be carried </w:t>
      </w:r>
      <w:r w:rsidRPr="00A71E02">
        <w:t>in the JW</w:t>
      </w:r>
      <w:r w:rsidRPr="00620FBC">
        <w:t>S</w:t>
      </w:r>
      <w:r w:rsidRPr="006824F1">
        <w:t xml:space="preserve"> Protected Header.</w:t>
      </w:r>
    </w:p>
    <w:p w14:paraId="021CA634" w14:textId="30A2D630" w:rsidR="003C7C59" w:rsidRPr="00200117" w:rsidRDefault="003C7C59" w:rsidP="00434588">
      <w:r w:rsidRPr="005D1884">
        <w:t xml:space="preserve">The </w:t>
      </w:r>
      <w:r w:rsidR="00040E6E" w:rsidRPr="005C3D93">
        <w:rPr>
          <w:rStyle w:val="SchemaCode"/>
          <w:szCs w:val="28"/>
          <w:lang w:val="en-GB"/>
        </w:rPr>
        <w:fldChar w:fldCharType="begin"/>
      </w:r>
      <w:r w:rsidR="00040E6E" w:rsidRPr="005C3D93">
        <w:rPr>
          <w:rStyle w:val="SchemaCode"/>
          <w:szCs w:val="28"/>
          <w:lang w:val="en-GB"/>
        </w:rPr>
        <w:instrText xml:space="preserve"> </w:instrText>
      </w:r>
      <w:r w:rsidR="00D3649F" w:rsidRPr="005C3D93">
        <w:rPr>
          <w:rStyle w:val="SchemaCode"/>
          <w:szCs w:val="28"/>
          <w:lang w:val="en-GB"/>
        </w:rPr>
        <w:instrText>REF</w:instrText>
      </w:r>
      <w:r w:rsidR="00040E6E" w:rsidRPr="005C3D93">
        <w:rPr>
          <w:rStyle w:val="SchemaCode"/>
          <w:szCs w:val="28"/>
          <w:lang w:val="en-GB"/>
        </w:rPr>
        <w:instrText xml:space="preserve"> attr_CommitmentTypeIndication \h </w:instrText>
      </w:r>
      <w:r w:rsidR="00040E6E" w:rsidRPr="005C3D93">
        <w:rPr>
          <w:rStyle w:val="SchemaCode"/>
          <w:szCs w:val="28"/>
          <w:lang w:val="en-GB"/>
        </w:rPr>
      </w:r>
      <w:r w:rsidR="00040E6E" w:rsidRPr="005C3D93">
        <w:rPr>
          <w:rStyle w:val="SchemaCode"/>
          <w:szCs w:val="28"/>
          <w:lang w:val="en-GB"/>
        </w:rPr>
        <w:fldChar w:fldCharType="separate"/>
      </w:r>
      <w:r w:rsidR="00A237E1" w:rsidRPr="005C3D93">
        <w:rPr>
          <w:rStyle w:val="SchemaCode"/>
          <w:lang w:val="en-GB"/>
        </w:rPr>
        <w:t>srCm</w:t>
      </w:r>
      <w:r w:rsidR="00040E6E" w:rsidRPr="005C3D93">
        <w:rPr>
          <w:rStyle w:val="SchemaCode"/>
          <w:szCs w:val="28"/>
          <w:lang w:val="en-GB"/>
        </w:rPr>
        <w:fldChar w:fldCharType="end"/>
      </w:r>
      <w:r w:rsidRPr="005C3D93">
        <w:t xml:space="preserve"> </w:t>
      </w:r>
      <w:r w:rsidR="00680AAE" w:rsidRPr="005C3D93">
        <w:t>header parameter</w:t>
      </w:r>
      <w:r w:rsidRPr="005C3D93">
        <w:t xml:space="preserve"> shall be defined </w:t>
      </w:r>
      <w:r w:rsidR="00463BDA" w:rsidRPr="005C3D93">
        <w:t xml:space="preserve">as in the JSON Schema file whose location is detailed in clause </w:t>
      </w:r>
      <w:r w:rsidR="00463BDA" w:rsidRPr="005C3D93">
        <w:fldChar w:fldCharType="begin"/>
      </w:r>
      <w:r w:rsidR="00463BDA" w:rsidRPr="005C3D93">
        <w:instrText xml:space="preserve"> REF C_XMLSCHEMAFILE_TS_132 \h </w:instrText>
      </w:r>
      <w:r w:rsidR="00463BDA" w:rsidRPr="005C3D93">
        <w:fldChar w:fldCharType="separate"/>
      </w:r>
      <w:r w:rsidR="00A237E1" w:rsidRPr="005C3D93">
        <w:t>B.1</w:t>
      </w:r>
      <w:r w:rsidR="00463BDA" w:rsidRPr="005C3D93">
        <w:fldChar w:fldCharType="end"/>
      </w:r>
      <w:r w:rsidRPr="005C3D93">
        <w:t>, and is copied below for information.</w:t>
      </w:r>
    </w:p>
    <w:p w14:paraId="2020C5C6" w14:textId="62584E56" w:rsidR="0031479A" w:rsidRPr="005C3D93" w:rsidRDefault="0031479A" w:rsidP="0031479A">
      <w:pPr>
        <w:pStyle w:val="PL"/>
        <w:rPr>
          <w:noProof w:val="0"/>
        </w:rPr>
      </w:pPr>
      <w:r w:rsidRPr="005C3D93">
        <w:rPr>
          <w:noProof w:val="0"/>
        </w:rPr>
        <w:t>"</w:t>
      </w:r>
      <w:r w:rsidR="00155BBE" w:rsidRPr="005C3D93">
        <w:rPr>
          <w:rStyle w:val="SchemaCode"/>
          <w:szCs w:val="28"/>
          <w:lang w:val="en-GB"/>
        </w:rPr>
        <w:fldChar w:fldCharType="begin"/>
      </w:r>
      <w:r w:rsidR="00155BBE" w:rsidRPr="005C3D93">
        <w:rPr>
          <w:rStyle w:val="SchemaCode"/>
          <w:szCs w:val="28"/>
          <w:lang w:val="en-GB"/>
        </w:rPr>
        <w:instrText xml:space="preserve"> REF attr_CommitmentTypeIndication \h </w:instrText>
      </w:r>
      <w:r w:rsidR="00155BBE" w:rsidRPr="005C3D93">
        <w:rPr>
          <w:rStyle w:val="SchemaCode"/>
          <w:szCs w:val="28"/>
          <w:lang w:val="en-GB"/>
        </w:rPr>
      </w:r>
      <w:r w:rsidR="00155BBE" w:rsidRPr="005C3D93">
        <w:rPr>
          <w:rStyle w:val="SchemaCode"/>
          <w:szCs w:val="28"/>
          <w:lang w:val="en-GB"/>
        </w:rPr>
        <w:fldChar w:fldCharType="separate"/>
      </w:r>
      <w:r w:rsidR="00A237E1" w:rsidRPr="005C3D93">
        <w:rPr>
          <w:rStyle w:val="SchemaCode"/>
          <w:sz w:val="20"/>
          <w:lang w:val="en-GB"/>
        </w:rPr>
        <w:t>srCm</w:t>
      </w:r>
      <w:r w:rsidR="00155BBE" w:rsidRPr="005C3D93">
        <w:rPr>
          <w:rStyle w:val="SchemaCode"/>
          <w:szCs w:val="28"/>
          <w:lang w:val="en-GB"/>
        </w:rPr>
        <w:fldChar w:fldCharType="end"/>
      </w:r>
      <w:r w:rsidRPr="005C3D93">
        <w:rPr>
          <w:noProof w:val="0"/>
        </w:rPr>
        <w:t>":{</w:t>
      </w:r>
    </w:p>
    <w:p w14:paraId="24500F35" w14:textId="77777777" w:rsidR="0031479A" w:rsidRPr="005C3D93" w:rsidRDefault="0031479A" w:rsidP="0031479A">
      <w:pPr>
        <w:pStyle w:val="PL"/>
        <w:rPr>
          <w:noProof w:val="0"/>
        </w:rPr>
      </w:pPr>
      <w:r w:rsidRPr="005C3D93">
        <w:rPr>
          <w:noProof w:val="0"/>
        </w:rPr>
        <w:tab/>
        <w:t>"type": "object",</w:t>
      </w:r>
    </w:p>
    <w:p w14:paraId="2E64194E" w14:textId="77777777" w:rsidR="0031479A" w:rsidRPr="005C3D93" w:rsidRDefault="0031479A" w:rsidP="0031479A">
      <w:pPr>
        <w:pStyle w:val="PL"/>
        <w:rPr>
          <w:noProof w:val="0"/>
        </w:rPr>
      </w:pPr>
      <w:r w:rsidRPr="005C3D93">
        <w:rPr>
          <w:noProof w:val="0"/>
        </w:rPr>
        <w:tab/>
        <w:t>"properties</w:t>
      </w:r>
      <w:proofErr w:type="gramStart"/>
      <w:r w:rsidRPr="005C3D93">
        <w:rPr>
          <w:noProof w:val="0"/>
        </w:rPr>
        <w:t>":{</w:t>
      </w:r>
      <w:proofErr w:type="gramEnd"/>
    </w:p>
    <w:p w14:paraId="512B8FE4" w14:textId="3D6D9DB9" w:rsidR="0031479A" w:rsidRPr="005C3D93" w:rsidRDefault="0031479A" w:rsidP="0031479A">
      <w:pPr>
        <w:pStyle w:val="PL"/>
        <w:rPr>
          <w:noProof w:val="0"/>
        </w:rPr>
      </w:pPr>
      <w:r w:rsidRPr="005C3D93">
        <w:rPr>
          <w:noProof w:val="0"/>
        </w:rPr>
        <w:tab/>
      </w:r>
      <w:r w:rsidRPr="005C3D93">
        <w:rPr>
          <w:noProof w:val="0"/>
        </w:rPr>
        <w:tab/>
        <w:t>"commId": {"$ref": "#/definitions/</w:t>
      </w:r>
      <w:r w:rsidR="005A06D2" w:rsidRPr="005C3D93">
        <w:rPr>
          <w:noProof w:val="0"/>
        </w:rPr>
        <w:t>oId</w:t>
      </w:r>
      <w:r w:rsidRPr="005C3D93">
        <w:rPr>
          <w:noProof w:val="0"/>
        </w:rPr>
        <w:t>"},</w:t>
      </w:r>
    </w:p>
    <w:p w14:paraId="090F5E84" w14:textId="77777777" w:rsidR="0031479A" w:rsidRPr="005C3D93" w:rsidRDefault="0031479A" w:rsidP="0031479A">
      <w:pPr>
        <w:pStyle w:val="PL"/>
        <w:rPr>
          <w:noProof w:val="0"/>
        </w:rPr>
      </w:pPr>
      <w:r w:rsidRPr="005C3D93">
        <w:rPr>
          <w:noProof w:val="0"/>
        </w:rPr>
        <w:tab/>
      </w:r>
      <w:r w:rsidRPr="005C3D93">
        <w:rPr>
          <w:noProof w:val="0"/>
        </w:rPr>
        <w:tab/>
        <w:t>"commQuals</w:t>
      </w:r>
      <w:proofErr w:type="gramStart"/>
      <w:r w:rsidRPr="005C3D93">
        <w:rPr>
          <w:noProof w:val="0"/>
        </w:rPr>
        <w:t>":{</w:t>
      </w:r>
      <w:proofErr w:type="gramEnd"/>
    </w:p>
    <w:p w14:paraId="2DA9961E" w14:textId="77777777" w:rsidR="0031479A" w:rsidRPr="005C3D93" w:rsidRDefault="0031479A" w:rsidP="0031479A">
      <w:pPr>
        <w:pStyle w:val="PL"/>
        <w:rPr>
          <w:noProof w:val="0"/>
        </w:rPr>
      </w:pPr>
      <w:r w:rsidRPr="005C3D93">
        <w:rPr>
          <w:noProof w:val="0"/>
        </w:rPr>
        <w:tab/>
      </w:r>
      <w:r w:rsidRPr="005C3D93">
        <w:rPr>
          <w:noProof w:val="0"/>
        </w:rPr>
        <w:tab/>
      </w:r>
      <w:r w:rsidRPr="005C3D93">
        <w:rPr>
          <w:noProof w:val="0"/>
        </w:rPr>
        <w:tab/>
        <w:t>"type": "array",</w:t>
      </w:r>
    </w:p>
    <w:p w14:paraId="5DF0BE29" w14:textId="3141013F" w:rsidR="0031479A" w:rsidRPr="005C3D93" w:rsidRDefault="0031479A" w:rsidP="0031479A">
      <w:pPr>
        <w:pStyle w:val="PL"/>
        <w:rPr>
          <w:noProof w:val="0"/>
        </w:rPr>
      </w:pPr>
      <w:r w:rsidRPr="005C3D93">
        <w:rPr>
          <w:noProof w:val="0"/>
        </w:rPr>
        <w:tab/>
      </w:r>
      <w:r w:rsidRPr="005C3D93">
        <w:rPr>
          <w:noProof w:val="0"/>
        </w:rPr>
        <w:tab/>
      </w:r>
      <w:r w:rsidRPr="005C3D93">
        <w:rPr>
          <w:noProof w:val="0"/>
        </w:rPr>
        <w:tab/>
        <w:t xml:space="preserve">"items": </w:t>
      </w:r>
      <w:r w:rsidR="009405A2" w:rsidRPr="005C3D93">
        <w:rPr>
          <w:noProof w:val="0"/>
        </w:rPr>
        <w:t>{"type":"object"}</w:t>
      </w:r>
      <w:r w:rsidR="008C3F44" w:rsidRPr="005C3D93">
        <w:rPr>
          <w:noProof w:val="0"/>
        </w:rPr>
        <w:t>,</w:t>
      </w:r>
    </w:p>
    <w:p w14:paraId="77BC0CBF" w14:textId="77777777" w:rsidR="0031479A" w:rsidRPr="005C3D93" w:rsidRDefault="0031479A" w:rsidP="0031479A">
      <w:pPr>
        <w:pStyle w:val="PL"/>
        <w:rPr>
          <w:noProof w:val="0"/>
        </w:rPr>
      </w:pPr>
      <w:r w:rsidRPr="005C3D93">
        <w:rPr>
          <w:noProof w:val="0"/>
        </w:rPr>
        <w:tab/>
      </w:r>
      <w:r w:rsidR="000A7922" w:rsidRPr="005C3D93">
        <w:rPr>
          <w:noProof w:val="0"/>
        </w:rPr>
        <w:tab/>
      </w:r>
      <w:r w:rsidRPr="005C3D93">
        <w:rPr>
          <w:noProof w:val="0"/>
        </w:rPr>
        <w:t>}</w:t>
      </w:r>
    </w:p>
    <w:p w14:paraId="04420423" w14:textId="77777777" w:rsidR="0031479A" w:rsidRPr="005C3D93" w:rsidRDefault="0031479A" w:rsidP="0031479A">
      <w:pPr>
        <w:pStyle w:val="PL"/>
        <w:rPr>
          <w:noProof w:val="0"/>
        </w:rPr>
      </w:pPr>
      <w:r w:rsidRPr="005C3D93">
        <w:rPr>
          <w:noProof w:val="0"/>
        </w:rPr>
        <w:tab/>
        <w:t>}</w:t>
      </w:r>
      <w:r w:rsidR="00B87513" w:rsidRPr="005C3D93">
        <w:rPr>
          <w:noProof w:val="0"/>
        </w:rPr>
        <w:t>,</w:t>
      </w:r>
    </w:p>
    <w:p w14:paraId="73A552DB" w14:textId="77777777" w:rsidR="000A7922" w:rsidRPr="005C3D93" w:rsidRDefault="000A7922" w:rsidP="0031479A">
      <w:pPr>
        <w:pStyle w:val="PL"/>
        <w:rPr>
          <w:noProof w:val="0"/>
        </w:rPr>
      </w:pPr>
      <w:r w:rsidRPr="005C3D93">
        <w:rPr>
          <w:noProof w:val="0"/>
        </w:rPr>
        <w:tab/>
        <w:t>"required": ["commId"]</w:t>
      </w:r>
    </w:p>
    <w:p w14:paraId="286898D7" w14:textId="77777777" w:rsidR="000B0FEA" w:rsidRPr="005C3D93" w:rsidRDefault="0031479A" w:rsidP="0031479A">
      <w:pPr>
        <w:pStyle w:val="PL"/>
        <w:rPr>
          <w:noProof w:val="0"/>
        </w:rPr>
      </w:pPr>
      <w:r w:rsidRPr="005C3D93">
        <w:rPr>
          <w:noProof w:val="0"/>
        </w:rPr>
        <w:t>},</w:t>
      </w:r>
    </w:p>
    <w:p w14:paraId="4FBC3E8E" w14:textId="77777777" w:rsidR="000A7922" w:rsidRPr="005C3D93" w:rsidRDefault="000A7922" w:rsidP="000B0FEA">
      <w:pPr>
        <w:pStyle w:val="PL"/>
        <w:rPr>
          <w:noProof w:val="0"/>
        </w:rPr>
      </w:pPr>
    </w:p>
    <w:p w14:paraId="03B8AE3F" w14:textId="79D938A4" w:rsidR="00C53195" w:rsidRPr="00200117" w:rsidRDefault="003C7C59" w:rsidP="00C53195">
      <w:r w:rsidRPr="005C3D93">
        <w:t xml:space="preserve">The </w:t>
      </w:r>
      <w:r w:rsidR="00A55F87" w:rsidRPr="00200117">
        <w:rPr>
          <w:rFonts w:ascii="Courier New" w:hAnsi="Courier New"/>
          <w:lang w:eastAsia="sv-SE"/>
        </w:rPr>
        <w:t>comm</w:t>
      </w:r>
      <w:r w:rsidR="00C53195" w:rsidRPr="00200117">
        <w:rPr>
          <w:rFonts w:ascii="Courier New" w:hAnsi="Courier New"/>
          <w:lang w:eastAsia="sv-SE"/>
        </w:rPr>
        <w:t>Id</w:t>
      </w:r>
      <w:r w:rsidRPr="00200117">
        <w:t xml:space="preserve"> </w:t>
      </w:r>
      <w:r w:rsidR="004F68F2" w:rsidRPr="005C3D93">
        <w:t xml:space="preserve">member </w:t>
      </w:r>
      <w:r w:rsidRPr="00200117">
        <w:t xml:space="preserve">is an </w:t>
      </w:r>
      <w:r w:rsidR="00D42BF0" w:rsidRPr="005C3D93">
        <w:t xml:space="preserve">instance </w:t>
      </w:r>
      <w:r w:rsidRPr="00200117">
        <w:t xml:space="preserve">of </w:t>
      </w:r>
      <w:r w:rsidR="005A06D2" w:rsidRPr="00200117">
        <w:rPr>
          <w:rFonts w:ascii="Courier New" w:hAnsi="Courier New"/>
          <w:lang w:eastAsia="sv-SE"/>
        </w:rPr>
        <w:t>oId</w:t>
      </w:r>
      <w:r w:rsidRPr="00200117">
        <w:t xml:space="preserve"> type</w:t>
      </w:r>
      <w:r w:rsidR="007F61C2">
        <w:t xml:space="preserve">, </w:t>
      </w:r>
      <w:r w:rsidR="007F61C2" w:rsidRPr="007F61C2">
        <w:rPr>
          <w:highlight w:val="yellow"/>
        </w:rPr>
        <w:t>which is specified in clause XXX of the present document</w:t>
      </w:r>
      <w:r w:rsidRPr="00200117">
        <w:t xml:space="preserve">, </w:t>
      </w:r>
      <w:r w:rsidR="00C53195" w:rsidRPr="00A71E02">
        <w:t xml:space="preserve">whose </w:t>
      </w:r>
      <w:r w:rsidR="00C53195" w:rsidRPr="00A71E02">
        <w:rPr>
          <w:rFonts w:ascii="Courier New" w:hAnsi="Courier New"/>
          <w:lang w:eastAsia="sv-SE"/>
        </w:rPr>
        <w:t>id</w:t>
      </w:r>
      <w:r w:rsidRPr="00620FBC">
        <w:t xml:space="preserve"> </w:t>
      </w:r>
      <w:r w:rsidR="004F68F2" w:rsidRPr="005C3D93">
        <w:t>member</w:t>
      </w:r>
      <w:r w:rsidR="00C53195" w:rsidRPr="005C3D93">
        <w:t xml:space="preserve"> </w:t>
      </w:r>
      <w:r w:rsidRPr="00200117">
        <w:t>shall have a URI as value, uniquely identifying one commitment made by the signer</w:t>
      </w:r>
      <w:r w:rsidR="00C53195" w:rsidRPr="00200117">
        <w:t>.</w:t>
      </w:r>
    </w:p>
    <w:p w14:paraId="7136CAE5" w14:textId="50323E41" w:rsidR="00797F3B" w:rsidRPr="00200117" w:rsidRDefault="00797F3B" w:rsidP="00797F3B">
      <w:r w:rsidRPr="00620FBC">
        <w:t xml:space="preserve">The </w:t>
      </w:r>
      <w:r w:rsidRPr="00620FBC">
        <w:rPr>
          <w:rFonts w:ascii="Courier New" w:hAnsi="Courier New"/>
          <w:lang w:eastAsia="sv-SE"/>
        </w:rPr>
        <w:t>commQuals</w:t>
      </w:r>
      <w:r w:rsidRPr="006824F1">
        <w:t xml:space="preserve"> </w:t>
      </w:r>
      <w:r w:rsidR="004F68F2" w:rsidRPr="005C3D93">
        <w:t xml:space="preserve">member </w:t>
      </w:r>
      <w:r w:rsidRPr="00200117">
        <w:t>provides means to include additional qualifying information on the commitment made by the signer.</w:t>
      </w:r>
    </w:p>
    <w:p w14:paraId="06D70825" w14:textId="1717FDAB" w:rsidR="00D60E0B" w:rsidRPr="005C3D93" w:rsidRDefault="00D60E0B" w:rsidP="009757A8">
      <w:pPr>
        <w:pStyle w:val="berschrift3"/>
        <w:numPr>
          <w:ilvl w:val="2"/>
          <w:numId w:val="21"/>
        </w:numPr>
      </w:pPr>
      <w:bookmarkStart w:id="221" w:name="_Toc21262320"/>
      <w:bookmarkStart w:id="222" w:name="_Ref26787755"/>
      <w:bookmarkStart w:id="223" w:name="_Ref29890381"/>
      <w:bookmarkStart w:id="224" w:name="_Toc30419378"/>
      <w:r w:rsidRPr="005C3D93">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attr_SignatureProductionPlace \h </w:instrText>
      </w:r>
      <w:r w:rsidR="000948DF" w:rsidRPr="005C3D93">
        <w:rPr>
          <w:rStyle w:val="SchemaCode"/>
          <w:szCs w:val="28"/>
          <w:lang w:val="en-GB"/>
        </w:rPr>
        <w:instrText xml:space="preserve"> \* MERGEFORMAT </w:instrText>
      </w:r>
      <w:r w:rsidRPr="005C3D93">
        <w:rPr>
          <w:rStyle w:val="SchemaCode"/>
          <w:szCs w:val="28"/>
          <w:lang w:val="en-GB"/>
        </w:rPr>
      </w:r>
      <w:r w:rsidRPr="005C3D93">
        <w:rPr>
          <w:rStyle w:val="SchemaCode"/>
          <w:szCs w:val="28"/>
          <w:lang w:val="en-GB"/>
        </w:rPr>
        <w:fldChar w:fldCharType="separate"/>
      </w:r>
      <w:r w:rsidR="00A237E1" w:rsidRPr="00A237E1">
        <w:rPr>
          <w:rStyle w:val="SchemaCode"/>
          <w:lang w:val="en-GB"/>
        </w:rPr>
        <w:t>sigPl</w:t>
      </w:r>
      <w:r w:rsidRPr="005C3D93">
        <w:rPr>
          <w:rStyle w:val="SchemaCode"/>
          <w:szCs w:val="28"/>
          <w:lang w:val="en-GB"/>
        </w:rPr>
        <w:fldChar w:fldCharType="end"/>
      </w:r>
      <w:r w:rsidRPr="005C3D93">
        <w:t xml:space="preserve"> </w:t>
      </w:r>
      <w:bookmarkEnd w:id="221"/>
      <w:bookmarkEnd w:id="222"/>
      <w:r w:rsidR="00203484">
        <w:t xml:space="preserve">(signature production place) </w:t>
      </w:r>
      <w:r w:rsidR="00680AAE" w:rsidRPr="005C3D93">
        <w:t>header parameter</w:t>
      </w:r>
      <w:bookmarkEnd w:id="223"/>
      <w:bookmarkEnd w:id="224"/>
    </w:p>
    <w:p w14:paraId="02601F6E" w14:textId="77777777" w:rsidR="00466604" w:rsidRPr="005C3D93" w:rsidRDefault="00466604" w:rsidP="00466604">
      <w:pPr>
        <w:rPr>
          <w:b/>
        </w:rPr>
      </w:pPr>
      <w:r w:rsidRPr="005C3D93">
        <w:rPr>
          <w:b/>
        </w:rPr>
        <w:t>Semantics</w:t>
      </w:r>
    </w:p>
    <w:p w14:paraId="3CA263FA" w14:textId="0B9102D0" w:rsidR="00466604" w:rsidRPr="00200117" w:rsidRDefault="00466604" w:rsidP="00466604">
      <w:r w:rsidRPr="005C3D93">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attr_SignatureProductionPlace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sigPl</w:t>
      </w:r>
      <w:r w:rsidRPr="005C3D93">
        <w:rPr>
          <w:rStyle w:val="SchemaCode"/>
          <w:szCs w:val="28"/>
          <w:lang w:val="en-GB"/>
        </w:rPr>
        <w:fldChar w:fldCharType="end"/>
      </w:r>
      <w:r w:rsidRPr="005C3D93">
        <w:t xml:space="preserve"> </w:t>
      </w:r>
      <w:r w:rsidR="00680AAE" w:rsidRPr="005C3D93">
        <w:t>header parameter</w:t>
      </w:r>
      <w:r w:rsidRPr="005C3D93">
        <w:t xml:space="preserve"> shall be a signed </w:t>
      </w:r>
      <w:r w:rsidR="00680AAE" w:rsidRPr="005C3D93">
        <w:t>header parameter</w:t>
      </w:r>
      <w:r w:rsidRPr="005C3D93">
        <w:t xml:space="preserve"> that qualifies the signer.</w:t>
      </w:r>
    </w:p>
    <w:p w14:paraId="3CE23D52" w14:textId="62D566CE" w:rsidR="00466604" w:rsidRPr="00200117" w:rsidRDefault="00466604" w:rsidP="00466604">
      <w:r w:rsidRPr="00200117">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attr_SignatureProductionPlace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sigPl</w:t>
      </w:r>
      <w:r w:rsidRPr="005C3D93">
        <w:rPr>
          <w:rStyle w:val="SchemaCode"/>
          <w:szCs w:val="28"/>
          <w:lang w:val="en-GB"/>
        </w:rPr>
        <w:fldChar w:fldCharType="end"/>
      </w:r>
      <w:r w:rsidRPr="005C3D93">
        <w:t xml:space="preserve"> </w:t>
      </w:r>
      <w:r w:rsidR="00680AAE" w:rsidRPr="005C3D93">
        <w:t>header parameter</w:t>
      </w:r>
      <w:r w:rsidRPr="005C3D93">
        <w:t xml:space="preserve"> shall specify an address associated with the signer at a particular geographical (e.g. city) location.</w:t>
      </w:r>
    </w:p>
    <w:p w14:paraId="4E5758EA" w14:textId="77777777" w:rsidR="00466604" w:rsidRPr="00200117" w:rsidRDefault="00466604" w:rsidP="00466604">
      <w:pPr>
        <w:keepNext/>
        <w:keepLines/>
        <w:rPr>
          <w:b/>
        </w:rPr>
      </w:pPr>
      <w:r w:rsidRPr="00200117">
        <w:rPr>
          <w:b/>
        </w:rPr>
        <w:t>Syntax</w:t>
      </w:r>
    </w:p>
    <w:p w14:paraId="42459734" w14:textId="3C405EA2" w:rsidR="00951138" w:rsidRPr="005D1884" w:rsidRDefault="00951138" w:rsidP="00951138">
      <w:r w:rsidRPr="00A71E02">
        <w:t xml:space="preserve">This </w:t>
      </w:r>
      <w:r w:rsidRPr="005C3D93">
        <w:t xml:space="preserve">header parameter shall be carried </w:t>
      </w:r>
      <w:r w:rsidRPr="00A71E02">
        <w:t>in the JW</w:t>
      </w:r>
      <w:r w:rsidRPr="00620FBC">
        <w:t>S</w:t>
      </w:r>
      <w:r w:rsidRPr="007E124D">
        <w:t xml:space="preserve"> Protected Header.</w:t>
      </w:r>
    </w:p>
    <w:p w14:paraId="07FAF8F4" w14:textId="42077CA5" w:rsidR="00466604" w:rsidRPr="00200117" w:rsidRDefault="00466604" w:rsidP="00466604">
      <w:r w:rsidRPr="005D1884">
        <w:t xml:space="preserve">The </w:t>
      </w:r>
      <w:r w:rsidR="00C36025" w:rsidRPr="005C3D93">
        <w:rPr>
          <w:rStyle w:val="SchemaCode"/>
          <w:szCs w:val="28"/>
          <w:lang w:val="en-GB"/>
        </w:rPr>
        <w:fldChar w:fldCharType="begin"/>
      </w:r>
      <w:r w:rsidR="00C36025" w:rsidRPr="005C3D93">
        <w:rPr>
          <w:rStyle w:val="SchemaCode"/>
          <w:szCs w:val="28"/>
          <w:lang w:val="en-GB"/>
        </w:rPr>
        <w:instrText xml:space="preserve"> </w:instrText>
      </w:r>
      <w:r w:rsidR="00D3649F" w:rsidRPr="005C3D93">
        <w:rPr>
          <w:rStyle w:val="SchemaCode"/>
          <w:szCs w:val="28"/>
          <w:lang w:val="en-GB"/>
        </w:rPr>
        <w:instrText>REF</w:instrText>
      </w:r>
      <w:r w:rsidR="00C36025" w:rsidRPr="005C3D93">
        <w:rPr>
          <w:rStyle w:val="SchemaCode"/>
          <w:szCs w:val="28"/>
          <w:lang w:val="en-GB"/>
        </w:rPr>
        <w:instrText xml:space="preserve"> attr_SignatureProductionPlace \h </w:instrText>
      </w:r>
      <w:r w:rsidR="00C36025" w:rsidRPr="005C3D93">
        <w:rPr>
          <w:rStyle w:val="SchemaCode"/>
          <w:szCs w:val="28"/>
          <w:lang w:val="en-GB"/>
        </w:rPr>
      </w:r>
      <w:r w:rsidR="00C36025" w:rsidRPr="005C3D93">
        <w:rPr>
          <w:rStyle w:val="SchemaCode"/>
          <w:szCs w:val="28"/>
          <w:lang w:val="en-GB"/>
        </w:rPr>
        <w:fldChar w:fldCharType="separate"/>
      </w:r>
      <w:r w:rsidR="00A237E1" w:rsidRPr="005C3D93">
        <w:rPr>
          <w:rStyle w:val="SchemaCode"/>
          <w:lang w:val="en-GB"/>
        </w:rPr>
        <w:t>sigPl</w:t>
      </w:r>
      <w:r w:rsidR="00C36025" w:rsidRPr="005C3D93">
        <w:rPr>
          <w:rStyle w:val="SchemaCode"/>
          <w:szCs w:val="28"/>
          <w:lang w:val="en-GB"/>
        </w:rPr>
        <w:fldChar w:fldCharType="end"/>
      </w:r>
      <w:r w:rsidRPr="005C3D93">
        <w:t xml:space="preserve"> </w:t>
      </w:r>
      <w:r w:rsidR="00680AAE" w:rsidRPr="005C3D93">
        <w:t>header parameter</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is copied below for information.</w:t>
      </w:r>
    </w:p>
    <w:p w14:paraId="422D6A5A" w14:textId="77777777" w:rsidR="00C36025" w:rsidRPr="005C3D93" w:rsidRDefault="00C36025" w:rsidP="00C36025">
      <w:pPr>
        <w:pStyle w:val="PL"/>
        <w:rPr>
          <w:noProof w:val="0"/>
        </w:rPr>
      </w:pPr>
      <w:r w:rsidRPr="005C3D93">
        <w:rPr>
          <w:noProof w:val="0"/>
        </w:rPr>
        <w:t>"sigPlace</w:t>
      </w:r>
      <w:proofErr w:type="gramStart"/>
      <w:r w:rsidRPr="005C3D93">
        <w:rPr>
          <w:noProof w:val="0"/>
        </w:rPr>
        <w:t>":{</w:t>
      </w:r>
      <w:proofErr w:type="gramEnd"/>
    </w:p>
    <w:p w14:paraId="6355E3FF" w14:textId="77777777" w:rsidR="00C36025" w:rsidRPr="005C3D93" w:rsidRDefault="00C36025" w:rsidP="00C36025">
      <w:pPr>
        <w:pStyle w:val="PL"/>
        <w:rPr>
          <w:noProof w:val="0"/>
        </w:rPr>
      </w:pPr>
      <w:r w:rsidRPr="005C3D93">
        <w:rPr>
          <w:noProof w:val="0"/>
        </w:rPr>
        <w:tab/>
        <w:t>"type": "object",</w:t>
      </w:r>
    </w:p>
    <w:p w14:paraId="71189DA7" w14:textId="77777777" w:rsidR="00C36025" w:rsidRPr="005C3D93" w:rsidRDefault="00C36025" w:rsidP="00C36025">
      <w:pPr>
        <w:pStyle w:val="PL"/>
        <w:rPr>
          <w:noProof w:val="0"/>
        </w:rPr>
      </w:pPr>
      <w:r w:rsidRPr="005C3D93">
        <w:rPr>
          <w:noProof w:val="0"/>
        </w:rPr>
        <w:tab/>
        <w:t>"properties</w:t>
      </w:r>
      <w:proofErr w:type="gramStart"/>
      <w:r w:rsidRPr="005C3D93">
        <w:rPr>
          <w:noProof w:val="0"/>
        </w:rPr>
        <w:t>":{</w:t>
      </w:r>
      <w:proofErr w:type="gramEnd"/>
    </w:p>
    <w:p w14:paraId="5864FEB6" w14:textId="77777777" w:rsidR="00C36025" w:rsidRPr="005C3D93" w:rsidRDefault="00C36025" w:rsidP="00C36025">
      <w:pPr>
        <w:pStyle w:val="PL"/>
        <w:rPr>
          <w:noProof w:val="0"/>
        </w:rPr>
      </w:pPr>
      <w:r w:rsidRPr="005C3D93">
        <w:rPr>
          <w:noProof w:val="0"/>
        </w:rPr>
        <w:tab/>
      </w:r>
      <w:r w:rsidRPr="005C3D93">
        <w:rPr>
          <w:noProof w:val="0"/>
        </w:rPr>
        <w:tab/>
        <w:t>"city": {"type": "string"},</w:t>
      </w:r>
    </w:p>
    <w:p w14:paraId="358C6D73" w14:textId="77777777" w:rsidR="00C36025" w:rsidRPr="005C3D93" w:rsidRDefault="00C36025" w:rsidP="00C36025">
      <w:pPr>
        <w:pStyle w:val="PL"/>
        <w:rPr>
          <w:noProof w:val="0"/>
        </w:rPr>
      </w:pPr>
      <w:r w:rsidRPr="005C3D93">
        <w:rPr>
          <w:noProof w:val="0"/>
        </w:rPr>
        <w:tab/>
      </w:r>
      <w:r w:rsidRPr="005C3D93">
        <w:rPr>
          <w:noProof w:val="0"/>
        </w:rPr>
        <w:tab/>
        <w:t>"strAddr": {"type": "string"},</w:t>
      </w:r>
    </w:p>
    <w:p w14:paraId="674FACBE" w14:textId="77777777" w:rsidR="00C36025" w:rsidRPr="005C3D93" w:rsidRDefault="00C36025" w:rsidP="00C36025">
      <w:pPr>
        <w:pStyle w:val="PL"/>
        <w:rPr>
          <w:noProof w:val="0"/>
        </w:rPr>
      </w:pPr>
      <w:r w:rsidRPr="005C3D93">
        <w:rPr>
          <w:noProof w:val="0"/>
        </w:rPr>
        <w:tab/>
      </w:r>
      <w:r w:rsidRPr="005C3D93">
        <w:rPr>
          <w:noProof w:val="0"/>
        </w:rPr>
        <w:tab/>
        <w:t>"statProv": {"type": "string"},</w:t>
      </w:r>
    </w:p>
    <w:p w14:paraId="76A2D84D" w14:textId="77777777" w:rsidR="00C36025" w:rsidRPr="005C3D93" w:rsidRDefault="00C36025" w:rsidP="00C36025">
      <w:pPr>
        <w:pStyle w:val="PL"/>
        <w:rPr>
          <w:noProof w:val="0"/>
        </w:rPr>
      </w:pPr>
      <w:r w:rsidRPr="005C3D93">
        <w:rPr>
          <w:noProof w:val="0"/>
        </w:rPr>
        <w:tab/>
      </w:r>
      <w:r w:rsidRPr="005C3D93">
        <w:rPr>
          <w:noProof w:val="0"/>
        </w:rPr>
        <w:tab/>
        <w:t>"postCode": {"type": "string"},</w:t>
      </w:r>
    </w:p>
    <w:p w14:paraId="6050F5A9" w14:textId="77777777" w:rsidR="00C36025" w:rsidRPr="005C3D93" w:rsidRDefault="00C36025" w:rsidP="00C36025">
      <w:pPr>
        <w:pStyle w:val="PL"/>
        <w:rPr>
          <w:noProof w:val="0"/>
        </w:rPr>
      </w:pPr>
      <w:r w:rsidRPr="005C3D93">
        <w:rPr>
          <w:noProof w:val="0"/>
        </w:rPr>
        <w:tab/>
      </w:r>
      <w:r w:rsidRPr="005C3D93">
        <w:rPr>
          <w:noProof w:val="0"/>
        </w:rPr>
        <w:tab/>
        <w:t>"country": {"type": "string"}</w:t>
      </w:r>
    </w:p>
    <w:p w14:paraId="1CED3F9F" w14:textId="77777777" w:rsidR="00C36025" w:rsidRPr="005C3D93" w:rsidRDefault="00C36025" w:rsidP="00C36025">
      <w:pPr>
        <w:pStyle w:val="PL"/>
        <w:rPr>
          <w:noProof w:val="0"/>
        </w:rPr>
      </w:pPr>
      <w:r w:rsidRPr="005C3D93">
        <w:rPr>
          <w:noProof w:val="0"/>
        </w:rPr>
        <w:tab/>
        <w:t>},</w:t>
      </w:r>
    </w:p>
    <w:p w14:paraId="54AE6777" w14:textId="77777777" w:rsidR="00C36025" w:rsidRPr="005C3D93" w:rsidRDefault="00C36025" w:rsidP="00C36025">
      <w:pPr>
        <w:pStyle w:val="PL"/>
        <w:rPr>
          <w:noProof w:val="0"/>
        </w:rPr>
      </w:pPr>
      <w:r w:rsidRPr="005C3D93">
        <w:rPr>
          <w:noProof w:val="0"/>
        </w:rPr>
        <w:tab/>
        <w:t>"minProperties": 1</w:t>
      </w:r>
    </w:p>
    <w:p w14:paraId="41C41C9E" w14:textId="77777777" w:rsidR="00C36025" w:rsidRPr="005C3D93" w:rsidRDefault="00C36025" w:rsidP="00C36025">
      <w:pPr>
        <w:pStyle w:val="PL"/>
        <w:rPr>
          <w:noProof w:val="0"/>
        </w:rPr>
      </w:pPr>
      <w:r w:rsidRPr="005C3D93">
        <w:rPr>
          <w:noProof w:val="0"/>
        </w:rPr>
        <w:t>},</w:t>
      </w:r>
    </w:p>
    <w:p w14:paraId="1B8AB1D1" w14:textId="77777777" w:rsidR="00466604" w:rsidRPr="005C3D93" w:rsidRDefault="00466604" w:rsidP="00466604">
      <w:pPr>
        <w:pStyle w:val="PL"/>
        <w:rPr>
          <w:noProof w:val="0"/>
        </w:rPr>
      </w:pPr>
    </w:p>
    <w:p w14:paraId="32D45F4A" w14:textId="2CD8F146" w:rsidR="00D60E0B" w:rsidRPr="005C3D93" w:rsidRDefault="00D60E0B" w:rsidP="009757A8">
      <w:pPr>
        <w:pStyle w:val="berschrift3"/>
        <w:numPr>
          <w:ilvl w:val="2"/>
          <w:numId w:val="21"/>
        </w:numPr>
      </w:pPr>
      <w:bookmarkStart w:id="225" w:name="_Toc21262321"/>
      <w:bookmarkStart w:id="226" w:name="_Ref26787881"/>
      <w:bookmarkStart w:id="227" w:name="_Ref29890360"/>
      <w:bookmarkStart w:id="228" w:name="_Toc30419379"/>
      <w:r w:rsidRPr="005C3D93">
        <w:t xml:space="preserve">The </w:t>
      </w:r>
      <w:r w:rsidR="002F5940" w:rsidRPr="005C3D93">
        <w:rPr>
          <w:rStyle w:val="SchemaCode"/>
          <w:lang w:val="en-GB"/>
        </w:rPr>
        <w:fldChar w:fldCharType="begin"/>
      </w:r>
      <w:r w:rsidR="002F5940" w:rsidRPr="005C3D93">
        <w:rPr>
          <w:rStyle w:val="SchemaCode"/>
          <w:lang w:val="en-GB"/>
        </w:rPr>
        <w:instrText xml:space="preserve"> </w:instrText>
      </w:r>
      <w:r w:rsidR="00D3649F" w:rsidRPr="005C3D93">
        <w:rPr>
          <w:rStyle w:val="SchemaCode"/>
          <w:lang w:val="en-GB"/>
        </w:rPr>
        <w:instrText>REF</w:instrText>
      </w:r>
      <w:r w:rsidR="002F5940" w:rsidRPr="005C3D93">
        <w:rPr>
          <w:rStyle w:val="SchemaCode"/>
          <w:lang w:val="en-GB"/>
        </w:rPr>
        <w:instrText xml:space="preserve"> attr_SignerRole \h </w:instrText>
      </w:r>
      <w:r w:rsidR="000948DF" w:rsidRPr="005C3D93">
        <w:rPr>
          <w:rStyle w:val="SchemaCode"/>
          <w:lang w:val="en-GB"/>
        </w:rPr>
        <w:instrText xml:space="preserve"> \* MERGEFORMAT </w:instrText>
      </w:r>
      <w:r w:rsidR="002F5940" w:rsidRPr="005C3D93">
        <w:rPr>
          <w:rStyle w:val="SchemaCode"/>
          <w:lang w:val="en-GB"/>
        </w:rPr>
      </w:r>
      <w:r w:rsidR="002F5940" w:rsidRPr="005C3D93">
        <w:rPr>
          <w:rStyle w:val="SchemaCode"/>
          <w:lang w:val="en-GB"/>
        </w:rPr>
        <w:fldChar w:fldCharType="separate"/>
      </w:r>
      <w:r w:rsidR="00A237E1" w:rsidRPr="00A237E1">
        <w:rPr>
          <w:rStyle w:val="SchemaCode"/>
          <w:lang w:val="en-GB"/>
        </w:rPr>
        <w:t>srAts</w:t>
      </w:r>
      <w:r w:rsidR="002F5940" w:rsidRPr="005C3D93">
        <w:rPr>
          <w:rStyle w:val="SchemaCode"/>
          <w:lang w:val="en-GB"/>
        </w:rPr>
        <w:fldChar w:fldCharType="end"/>
      </w:r>
      <w:r w:rsidR="002F5940" w:rsidRPr="005C3D93">
        <w:t xml:space="preserve"> </w:t>
      </w:r>
      <w:bookmarkEnd w:id="225"/>
      <w:bookmarkEnd w:id="226"/>
      <w:r w:rsidR="00C045E6">
        <w:t xml:space="preserve">(signer attributes) </w:t>
      </w:r>
      <w:r w:rsidR="00680AAE" w:rsidRPr="005C3D93">
        <w:t>header parameter</w:t>
      </w:r>
      <w:bookmarkEnd w:id="227"/>
      <w:bookmarkEnd w:id="228"/>
    </w:p>
    <w:p w14:paraId="185874D9" w14:textId="0CB803D4" w:rsidR="00646FF7" w:rsidRPr="005C3D93" w:rsidRDefault="00646FF7" w:rsidP="004460EF">
      <w:pPr>
        <w:tabs>
          <w:tab w:val="left" w:pos="5387"/>
        </w:tabs>
        <w:rPr>
          <w:b/>
        </w:rPr>
      </w:pPr>
      <w:r w:rsidRPr="005C3D93">
        <w:rPr>
          <w:b/>
        </w:rPr>
        <w:t>Semantics</w:t>
      </w:r>
      <w:r w:rsidR="004460EF" w:rsidRPr="005C3D93">
        <w:rPr>
          <w:b/>
        </w:rPr>
        <w:tab/>
      </w:r>
    </w:p>
    <w:p w14:paraId="14876FF1" w14:textId="222ED684" w:rsidR="00646FF7" w:rsidRPr="00200117" w:rsidRDefault="00646FF7" w:rsidP="00646FF7">
      <w:r w:rsidRPr="005C3D93">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attr_SignerRole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srAts</w:t>
      </w:r>
      <w:r w:rsidRPr="005C3D93">
        <w:rPr>
          <w:rStyle w:val="SchemaCode"/>
          <w:szCs w:val="28"/>
          <w:lang w:val="en-GB"/>
        </w:rPr>
        <w:fldChar w:fldCharType="end"/>
      </w:r>
      <w:r w:rsidRPr="005C3D93">
        <w:t xml:space="preserve"> </w:t>
      </w:r>
      <w:r w:rsidR="00680AAE" w:rsidRPr="005C3D93">
        <w:t>header parameter</w:t>
      </w:r>
      <w:r w:rsidRPr="005C3D93">
        <w:t xml:space="preserve"> shall be a signed </w:t>
      </w:r>
      <w:r w:rsidR="00680AAE" w:rsidRPr="005C3D93">
        <w:t>header parameter</w:t>
      </w:r>
      <w:r w:rsidRPr="005C3D93">
        <w:t xml:space="preserve"> that qualifies the signer. </w:t>
      </w:r>
    </w:p>
    <w:p w14:paraId="2ADE327D" w14:textId="7A59D6BA" w:rsidR="00646FF7" w:rsidRPr="00200117" w:rsidRDefault="00646FF7" w:rsidP="00646FF7">
      <w:r w:rsidRPr="00200117">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attr_SignerRole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srAts</w:t>
      </w:r>
      <w:r w:rsidRPr="005C3D93">
        <w:rPr>
          <w:rStyle w:val="SchemaCode"/>
          <w:szCs w:val="28"/>
          <w:lang w:val="en-GB"/>
        </w:rPr>
        <w:fldChar w:fldCharType="end"/>
      </w:r>
      <w:r w:rsidRPr="005C3D93">
        <w:t xml:space="preserve"> </w:t>
      </w:r>
      <w:r w:rsidR="00680AAE" w:rsidRPr="005C3D93">
        <w:t>header parameter</w:t>
      </w:r>
      <w:r w:rsidRPr="005C3D93">
        <w:t xml:space="preserve"> shall encapsulate signer attributes (e.g. role). </w:t>
      </w:r>
      <w:r w:rsidRPr="00200117">
        <w:t xml:space="preserve">This </w:t>
      </w:r>
      <w:r w:rsidR="00680AAE" w:rsidRPr="005C3D93">
        <w:t>header parameter</w:t>
      </w:r>
      <w:r w:rsidRPr="005C3D93">
        <w:t xml:space="preserve"> may encapsulate the following types of attributes:</w:t>
      </w:r>
    </w:p>
    <w:p w14:paraId="2943B942" w14:textId="77777777" w:rsidR="00646FF7" w:rsidRPr="005C3D93" w:rsidRDefault="00646FF7" w:rsidP="00646FF7">
      <w:pPr>
        <w:pStyle w:val="B1"/>
      </w:pPr>
      <w:r w:rsidRPr="005C3D93">
        <w:t>attributes claimed by the signer;</w:t>
      </w:r>
    </w:p>
    <w:p w14:paraId="2626D645" w14:textId="77777777" w:rsidR="00646FF7" w:rsidRPr="005C3D93" w:rsidRDefault="00646FF7" w:rsidP="00646FF7">
      <w:pPr>
        <w:pStyle w:val="B1"/>
      </w:pPr>
      <w:r w:rsidRPr="005C3D93">
        <w:t>attributes certified in attribute certificates issued by an Attribute Authority; or/and</w:t>
      </w:r>
    </w:p>
    <w:p w14:paraId="3AF6DEDF" w14:textId="77777777" w:rsidR="00646FF7" w:rsidRPr="005C3D93" w:rsidRDefault="00646FF7" w:rsidP="00646FF7">
      <w:pPr>
        <w:pStyle w:val="B1"/>
      </w:pPr>
      <w:r w:rsidRPr="005C3D93">
        <w:lastRenderedPageBreak/>
        <w:t>assertions signed by a third party.</w:t>
      </w:r>
    </w:p>
    <w:p w14:paraId="2BD0E7A1" w14:textId="77777777" w:rsidR="00E81413" w:rsidRPr="00200117" w:rsidRDefault="00E81413" w:rsidP="00E81413">
      <w:pPr>
        <w:keepNext/>
        <w:keepLines/>
        <w:rPr>
          <w:b/>
        </w:rPr>
      </w:pPr>
      <w:r w:rsidRPr="005C3D93">
        <w:rPr>
          <w:b/>
        </w:rPr>
        <w:t>Syntax</w:t>
      </w:r>
    </w:p>
    <w:p w14:paraId="3497A99A" w14:textId="2A42AC36" w:rsidR="00951138" w:rsidRPr="005D1884" w:rsidRDefault="00951138" w:rsidP="00951138">
      <w:r w:rsidRPr="00200117">
        <w:t xml:space="preserve">This </w:t>
      </w:r>
      <w:r w:rsidRPr="005C3D93">
        <w:t xml:space="preserve">header parameter shall be carried </w:t>
      </w:r>
      <w:r w:rsidRPr="00A71E02">
        <w:t>in the JW</w:t>
      </w:r>
      <w:r w:rsidRPr="00620FBC">
        <w:t>S</w:t>
      </w:r>
      <w:r w:rsidRPr="007E124D">
        <w:t xml:space="preserve"> Protected Header.</w:t>
      </w:r>
    </w:p>
    <w:p w14:paraId="0852E46F" w14:textId="5AD8DCC5" w:rsidR="00E81413" w:rsidRPr="00200117" w:rsidRDefault="00E81413" w:rsidP="00E81413">
      <w:pPr>
        <w:keepNext/>
        <w:keepLines/>
      </w:pPr>
      <w:r w:rsidRPr="005D1884">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attr_SignerRole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srAts</w:t>
      </w:r>
      <w:r w:rsidRPr="005C3D93">
        <w:rPr>
          <w:rStyle w:val="SchemaCode"/>
          <w:szCs w:val="28"/>
          <w:lang w:val="en-GB"/>
        </w:rPr>
        <w:fldChar w:fldCharType="end"/>
      </w:r>
      <w:r w:rsidRPr="005C3D93">
        <w:t xml:space="preserve"> </w:t>
      </w:r>
      <w:r w:rsidR="00680AAE" w:rsidRPr="005C3D93">
        <w:t>header parameter</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xml:space="preserve">, and is copied below for information. </w:t>
      </w:r>
    </w:p>
    <w:p w14:paraId="6F121ABD" w14:textId="69228A5F" w:rsidR="00E3218D" w:rsidRPr="005C3D93" w:rsidRDefault="00E3218D" w:rsidP="00E3218D">
      <w:pPr>
        <w:pStyle w:val="PL"/>
        <w:rPr>
          <w:noProof w:val="0"/>
        </w:rPr>
      </w:pPr>
      <w:r w:rsidRPr="005C3D93">
        <w:rPr>
          <w:noProof w:val="0"/>
        </w:rPr>
        <w:t>"</w:t>
      </w:r>
      <w:r w:rsidR="004460EF" w:rsidRPr="005C3D93">
        <w:rPr>
          <w:noProof w:val="0"/>
        </w:rPr>
        <w:t>srAts</w:t>
      </w:r>
      <w:proofErr w:type="gramStart"/>
      <w:r w:rsidRPr="005C3D93">
        <w:rPr>
          <w:noProof w:val="0"/>
        </w:rPr>
        <w:t>":{</w:t>
      </w:r>
      <w:proofErr w:type="gramEnd"/>
    </w:p>
    <w:p w14:paraId="2498A924" w14:textId="77777777" w:rsidR="00E3218D" w:rsidRPr="005C3D93" w:rsidRDefault="00E3218D" w:rsidP="00E3218D">
      <w:pPr>
        <w:pStyle w:val="PL"/>
        <w:rPr>
          <w:noProof w:val="0"/>
        </w:rPr>
      </w:pPr>
      <w:r w:rsidRPr="005C3D93">
        <w:rPr>
          <w:noProof w:val="0"/>
        </w:rPr>
        <w:tab/>
        <w:t>"type": "object",</w:t>
      </w:r>
    </w:p>
    <w:p w14:paraId="0F9D93E3" w14:textId="77777777" w:rsidR="00E3218D" w:rsidRPr="005C3D93" w:rsidRDefault="00E3218D" w:rsidP="00E3218D">
      <w:pPr>
        <w:pStyle w:val="PL"/>
        <w:rPr>
          <w:noProof w:val="0"/>
        </w:rPr>
      </w:pPr>
      <w:r w:rsidRPr="005C3D93">
        <w:rPr>
          <w:noProof w:val="0"/>
        </w:rPr>
        <w:tab/>
        <w:t>"properties": {</w:t>
      </w:r>
    </w:p>
    <w:p w14:paraId="2B3F1BB8" w14:textId="77777777" w:rsidR="00E3218D" w:rsidRPr="005C3D93" w:rsidRDefault="00E3218D" w:rsidP="00E3218D">
      <w:pPr>
        <w:pStyle w:val="PL"/>
        <w:rPr>
          <w:noProof w:val="0"/>
        </w:rPr>
      </w:pPr>
      <w:r w:rsidRPr="005C3D93">
        <w:rPr>
          <w:noProof w:val="0"/>
        </w:rPr>
        <w:tab/>
      </w:r>
      <w:r w:rsidRPr="005C3D93">
        <w:rPr>
          <w:noProof w:val="0"/>
        </w:rPr>
        <w:tab/>
        <w:t>"claimed": {</w:t>
      </w:r>
    </w:p>
    <w:p w14:paraId="2F173AC9"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"type": "array",</w:t>
      </w:r>
    </w:p>
    <w:p w14:paraId="2936FBCD"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"items": {"$ref": "#/definitions/claimeddAttr"},</w:t>
      </w:r>
    </w:p>
    <w:p w14:paraId="3D66A597"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"minItems": 1</w:t>
      </w:r>
    </w:p>
    <w:p w14:paraId="25EB5B96" w14:textId="77777777" w:rsidR="00E3218D" w:rsidRPr="005C3D93" w:rsidRDefault="00E3218D" w:rsidP="00E3218D">
      <w:pPr>
        <w:pStyle w:val="PL"/>
        <w:rPr>
          <w:noProof w:val="0"/>
        </w:rPr>
      </w:pPr>
      <w:r w:rsidRPr="005C3D93">
        <w:rPr>
          <w:noProof w:val="0"/>
        </w:rPr>
        <w:tab/>
      </w:r>
      <w:r w:rsidRPr="005C3D93">
        <w:rPr>
          <w:noProof w:val="0"/>
        </w:rPr>
        <w:tab/>
        <w:t>},</w:t>
      </w:r>
    </w:p>
    <w:p w14:paraId="51255924" w14:textId="77777777" w:rsidR="00E3218D" w:rsidRPr="005C3D93" w:rsidRDefault="00E3218D" w:rsidP="00E3218D">
      <w:pPr>
        <w:pStyle w:val="PL"/>
        <w:rPr>
          <w:noProof w:val="0"/>
        </w:rPr>
      </w:pPr>
      <w:r w:rsidRPr="005C3D93">
        <w:rPr>
          <w:noProof w:val="0"/>
        </w:rPr>
        <w:tab/>
      </w:r>
      <w:r w:rsidRPr="005C3D93">
        <w:rPr>
          <w:noProof w:val="0"/>
        </w:rPr>
        <w:tab/>
        <w:t>"certified</w:t>
      </w:r>
      <w:proofErr w:type="gramStart"/>
      <w:r w:rsidRPr="005C3D93">
        <w:rPr>
          <w:noProof w:val="0"/>
        </w:rPr>
        <w:t>":{</w:t>
      </w:r>
      <w:proofErr w:type="gramEnd"/>
    </w:p>
    <w:p w14:paraId="20D99724"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"type": "array",</w:t>
      </w:r>
    </w:p>
    <w:p w14:paraId="56880A7B"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"items": {"$ref": "#/definitions/certifiedAttr"},</w:t>
      </w:r>
    </w:p>
    <w:p w14:paraId="3C06F8AF"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"minItems": 1</w:t>
      </w:r>
    </w:p>
    <w:p w14:paraId="727F2FE8" w14:textId="77777777" w:rsidR="00E3218D" w:rsidRPr="005C3D93" w:rsidRDefault="00E3218D" w:rsidP="00E3218D">
      <w:pPr>
        <w:pStyle w:val="PL"/>
        <w:rPr>
          <w:noProof w:val="0"/>
        </w:rPr>
      </w:pPr>
      <w:r w:rsidRPr="005C3D93">
        <w:rPr>
          <w:noProof w:val="0"/>
        </w:rPr>
        <w:tab/>
      </w:r>
      <w:r w:rsidRPr="005C3D93">
        <w:rPr>
          <w:noProof w:val="0"/>
        </w:rPr>
        <w:tab/>
        <w:t>},</w:t>
      </w:r>
    </w:p>
    <w:p w14:paraId="145DCB6C" w14:textId="77777777" w:rsidR="00E3218D" w:rsidRPr="005C3D93" w:rsidRDefault="00E3218D" w:rsidP="00E3218D">
      <w:pPr>
        <w:pStyle w:val="PL"/>
        <w:rPr>
          <w:noProof w:val="0"/>
        </w:rPr>
      </w:pPr>
      <w:r w:rsidRPr="005C3D93">
        <w:rPr>
          <w:noProof w:val="0"/>
        </w:rPr>
        <w:tab/>
      </w:r>
      <w:r w:rsidRPr="005C3D93">
        <w:rPr>
          <w:noProof w:val="0"/>
        </w:rPr>
        <w:tab/>
        <w:t>"signedAssertions": {</w:t>
      </w:r>
    </w:p>
    <w:p w14:paraId="6D51B6B0"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"type": "array",</w:t>
      </w:r>
    </w:p>
    <w:p w14:paraId="72DA7093"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 xml:space="preserve">"items": </w:t>
      </w:r>
      <w:r w:rsidR="000B5181" w:rsidRPr="005C3D93">
        <w:rPr>
          <w:noProof w:val="0"/>
        </w:rPr>
        <w:t>{"type": "string", "contentEncoding</w:t>
      </w:r>
      <w:proofErr w:type="gramStart"/>
      <w:r w:rsidR="000B5181" w:rsidRPr="005C3D93">
        <w:rPr>
          <w:noProof w:val="0"/>
        </w:rPr>
        <w:t>" :</w:t>
      </w:r>
      <w:proofErr w:type="gramEnd"/>
      <w:r w:rsidR="000B5181" w:rsidRPr="005C3D93">
        <w:rPr>
          <w:noProof w:val="0"/>
        </w:rPr>
        <w:t xml:space="preserve"> "base64"}</w:t>
      </w:r>
      <w:r w:rsidRPr="005C3D93">
        <w:rPr>
          <w:noProof w:val="0"/>
        </w:rPr>
        <w:t>,</w:t>
      </w:r>
    </w:p>
    <w:p w14:paraId="411DB44F"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"minItems": 1</w:t>
      </w:r>
    </w:p>
    <w:p w14:paraId="2B9B0CBF" w14:textId="77777777" w:rsidR="00E3218D" w:rsidRPr="005C3D93" w:rsidRDefault="00E3218D" w:rsidP="00E3218D">
      <w:pPr>
        <w:pStyle w:val="PL"/>
        <w:rPr>
          <w:noProof w:val="0"/>
        </w:rPr>
      </w:pPr>
      <w:r w:rsidRPr="005C3D93">
        <w:rPr>
          <w:noProof w:val="0"/>
        </w:rPr>
        <w:tab/>
      </w:r>
      <w:r w:rsidRPr="005C3D93">
        <w:rPr>
          <w:noProof w:val="0"/>
        </w:rPr>
        <w:tab/>
        <w:t>}</w:t>
      </w:r>
    </w:p>
    <w:p w14:paraId="7644D140" w14:textId="77777777" w:rsidR="00E3218D" w:rsidRPr="005C3D93" w:rsidRDefault="00E3218D" w:rsidP="00E3218D">
      <w:pPr>
        <w:pStyle w:val="PL"/>
        <w:rPr>
          <w:noProof w:val="0"/>
        </w:rPr>
      </w:pPr>
      <w:r w:rsidRPr="005C3D93">
        <w:rPr>
          <w:noProof w:val="0"/>
        </w:rPr>
        <w:tab/>
        <w:t>},</w:t>
      </w:r>
    </w:p>
    <w:p w14:paraId="491C8A99" w14:textId="77777777" w:rsidR="00E3218D" w:rsidRPr="005C3D93" w:rsidRDefault="00E3218D" w:rsidP="00E3218D">
      <w:pPr>
        <w:pStyle w:val="PL"/>
        <w:rPr>
          <w:noProof w:val="0"/>
        </w:rPr>
      </w:pPr>
      <w:r w:rsidRPr="005C3D93">
        <w:rPr>
          <w:noProof w:val="0"/>
        </w:rPr>
        <w:tab/>
        <w:t>"minProperties": 1</w:t>
      </w:r>
    </w:p>
    <w:p w14:paraId="66FDDD48" w14:textId="77777777" w:rsidR="00E3218D" w:rsidRPr="005C3D93" w:rsidRDefault="00E3218D" w:rsidP="00E3218D">
      <w:pPr>
        <w:pStyle w:val="PL"/>
        <w:rPr>
          <w:noProof w:val="0"/>
        </w:rPr>
      </w:pPr>
      <w:r w:rsidRPr="005C3D93">
        <w:rPr>
          <w:noProof w:val="0"/>
        </w:rPr>
        <w:t>},</w:t>
      </w:r>
    </w:p>
    <w:p w14:paraId="341EFADC" w14:textId="77777777" w:rsidR="004421E1" w:rsidRPr="005C3D93" w:rsidRDefault="004421E1" w:rsidP="00E3218D">
      <w:pPr>
        <w:pStyle w:val="PL"/>
        <w:rPr>
          <w:noProof w:val="0"/>
        </w:rPr>
      </w:pPr>
    </w:p>
    <w:p w14:paraId="27F99207" w14:textId="77777777" w:rsidR="00E04189" w:rsidRPr="005C3D93" w:rsidRDefault="004421E1" w:rsidP="004421E1">
      <w:pPr>
        <w:pStyle w:val="PL"/>
        <w:rPr>
          <w:noProof w:val="0"/>
        </w:rPr>
      </w:pPr>
      <w:r w:rsidRPr="005C3D93">
        <w:rPr>
          <w:noProof w:val="0"/>
        </w:rPr>
        <w:t>"claimedAttr": {</w:t>
      </w:r>
    </w:p>
    <w:p w14:paraId="153869DD" w14:textId="0E7136EE" w:rsidR="004421E1" w:rsidRPr="005C3D93" w:rsidRDefault="00E04189" w:rsidP="004421E1">
      <w:pPr>
        <w:pStyle w:val="PL"/>
        <w:rPr>
          <w:noProof w:val="0"/>
        </w:rPr>
      </w:pPr>
      <w:r w:rsidRPr="005C3D93">
        <w:rPr>
          <w:noProof w:val="0"/>
        </w:rPr>
        <w:tab/>
      </w:r>
      <w:r w:rsidR="004421E1" w:rsidRPr="005C3D93">
        <w:rPr>
          <w:noProof w:val="0"/>
        </w:rPr>
        <w:t>"type": "</w:t>
      </w:r>
      <w:r w:rsidRPr="005C3D93">
        <w:rPr>
          <w:noProof w:val="0"/>
        </w:rPr>
        <w:t>string</w:t>
      </w:r>
      <w:r w:rsidR="004421E1" w:rsidRPr="005C3D93">
        <w:rPr>
          <w:noProof w:val="0"/>
        </w:rPr>
        <w:t>",</w:t>
      </w:r>
      <w:r w:rsidRPr="005C3D93">
        <w:rPr>
          <w:noProof w:val="0"/>
        </w:rPr>
        <w:t>", "contentEncoding</w:t>
      </w:r>
      <w:proofErr w:type="gramStart"/>
      <w:r w:rsidRPr="005C3D93">
        <w:rPr>
          <w:noProof w:val="0"/>
        </w:rPr>
        <w:t>" :</w:t>
      </w:r>
      <w:proofErr w:type="gramEnd"/>
      <w:r w:rsidRPr="005C3D93">
        <w:rPr>
          <w:noProof w:val="0"/>
        </w:rPr>
        <w:t xml:space="preserve"> "base64"</w:t>
      </w:r>
    </w:p>
    <w:p w14:paraId="0E8DF33C" w14:textId="77777777" w:rsidR="00E3218D" w:rsidRPr="005C3D93" w:rsidRDefault="004421E1" w:rsidP="004421E1">
      <w:pPr>
        <w:pStyle w:val="PL"/>
        <w:rPr>
          <w:noProof w:val="0"/>
        </w:rPr>
      </w:pPr>
      <w:r w:rsidRPr="005C3D93">
        <w:rPr>
          <w:noProof w:val="0"/>
        </w:rPr>
        <w:t>},</w:t>
      </w:r>
    </w:p>
    <w:p w14:paraId="76B90622" w14:textId="77777777" w:rsidR="004421E1" w:rsidRPr="005C3D93" w:rsidRDefault="004421E1" w:rsidP="004421E1">
      <w:pPr>
        <w:pStyle w:val="PL"/>
        <w:rPr>
          <w:noProof w:val="0"/>
        </w:rPr>
      </w:pPr>
    </w:p>
    <w:p w14:paraId="332D2F2D" w14:textId="77777777" w:rsidR="00E3218D" w:rsidRPr="005C3D93" w:rsidRDefault="00E3218D" w:rsidP="00E3218D">
      <w:pPr>
        <w:pStyle w:val="PL"/>
        <w:rPr>
          <w:noProof w:val="0"/>
        </w:rPr>
      </w:pPr>
      <w:r w:rsidRPr="005C3D93">
        <w:rPr>
          <w:noProof w:val="0"/>
        </w:rPr>
        <w:t>"certifiedAttrs": {</w:t>
      </w:r>
    </w:p>
    <w:p w14:paraId="6777AFAE" w14:textId="77777777" w:rsidR="00E3218D" w:rsidRPr="005C3D93" w:rsidRDefault="00E3218D" w:rsidP="00E3218D">
      <w:pPr>
        <w:pStyle w:val="PL"/>
        <w:rPr>
          <w:noProof w:val="0"/>
        </w:rPr>
      </w:pPr>
      <w:r w:rsidRPr="005C3D93">
        <w:rPr>
          <w:noProof w:val="0"/>
        </w:rPr>
        <w:tab/>
        <w:t>"oneOf</w:t>
      </w:r>
      <w:proofErr w:type="gramStart"/>
      <w:r w:rsidRPr="005C3D93">
        <w:rPr>
          <w:noProof w:val="0"/>
        </w:rPr>
        <w:t>":[</w:t>
      </w:r>
      <w:proofErr w:type="gramEnd"/>
    </w:p>
    <w:p w14:paraId="759B9A59" w14:textId="77777777" w:rsidR="00397EB6" w:rsidRPr="005C3D93" w:rsidRDefault="00E3218D" w:rsidP="00E3218D">
      <w:pPr>
        <w:pStyle w:val="PL"/>
        <w:rPr>
          <w:noProof w:val="0"/>
        </w:rPr>
      </w:pPr>
      <w:r w:rsidRPr="005C3D93">
        <w:rPr>
          <w:noProof w:val="0"/>
        </w:rPr>
        <w:tab/>
      </w:r>
      <w:r w:rsidRPr="005C3D93">
        <w:rPr>
          <w:noProof w:val="0"/>
        </w:rPr>
        <w:tab/>
        <w:t>{</w:t>
      </w:r>
    </w:p>
    <w:p w14:paraId="6D7D3700" w14:textId="77777777" w:rsidR="00E3218D" w:rsidRPr="005C3D93" w:rsidRDefault="00397EB6" w:rsidP="00E3218D">
      <w:pPr>
        <w:pStyle w:val="PL"/>
        <w:rPr>
          <w:noProof w:val="0"/>
        </w:rPr>
      </w:pPr>
      <w:r w:rsidRPr="005C3D93">
        <w:rPr>
          <w:noProof w:val="0"/>
        </w:rPr>
        <w:tab/>
      </w:r>
      <w:r w:rsidRPr="005C3D93">
        <w:rPr>
          <w:noProof w:val="0"/>
        </w:rPr>
        <w:tab/>
      </w:r>
      <w:r w:rsidRPr="005C3D93">
        <w:rPr>
          <w:noProof w:val="0"/>
        </w:rPr>
        <w:tab/>
      </w:r>
      <w:r w:rsidR="00E3218D" w:rsidRPr="005C3D93">
        <w:rPr>
          <w:noProof w:val="0"/>
        </w:rPr>
        <w:t>"x509AttrCert</w:t>
      </w:r>
      <w:proofErr w:type="gramStart"/>
      <w:r w:rsidR="00E3218D" w:rsidRPr="005C3D93">
        <w:rPr>
          <w:noProof w:val="0"/>
        </w:rPr>
        <w:t>":{</w:t>
      </w:r>
      <w:proofErr w:type="gramEnd"/>
    </w:p>
    <w:p w14:paraId="77B3DFC7"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r>
      <w:r w:rsidRPr="005C3D93">
        <w:rPr>
          <w:noProof w:val="0"/>
        </w:rPr>
        <w:tab/>
        <w:t>"type": "object",</w:t>
      </w:r>
    </w:p>
    <w:p w14:paraId="4A9CBAF8"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r>
      <w:r w:rsidRPr="005C3D93">
        <w:rPr>
          <w:noProof w:val="0"/>
        </w:rPr>
        <w:tab/>
        <w:t>"properties": {</w:t>
      </w:r>
    </w:p>
    <w:p w14:paraId="7BFC6329" w14:textId="77777777" w:rsidR="00E3218D" w:rsidRPr="005C3D93" w:rsidRDefault="00A1792A" w:rsidP="00E3218D">
      <w:pPr>
        <w:pStyle w:val="PL"/>
        <w:rPr>
          <w:noProof w:val="0"/>
        </w:rPr>
      </w:pPr>
      <w:r w:rsidRPr="005C3D93">
        <w:rPr>
          <w:noProof w:val="0"/>
        </w:rPr>
        <w:tab/>
      </w:r>
      <w:r w:rsidR="00E3218D" w:rsidRPr="005C3D93">
        <w:rPr>
          <w:noProof w:val="0"/>
        </w:rPr>
        <w:tab/>
      </w:r>
      <w:r w:rsidR="00E3218D" w:rsidRPr="005C3D93">
        <w:rPr>
          <w:noProof w:val="0"/>
        </w:rPr>
        <w:tab/>
      </w:r>
      <w:r w:rsidR="00E3218D" w:rsidRPr="005C3D93">
        <w:rPr>
          <w:noProof w:val="0"/>
        </w:rPr>
        <w:tab/>
      </w:r>
      <w:r w:rsidR="00E3218D" w:rsidRPr="005C3D93">
        <w:rPr>
          <w:noProof w:val="0"/>
        </w:rPr>
        <w:tab/>
        <w:t xml:space="preserve">"val": </w:t>
      </w:r>
      <w:r w:rsidR="000B5181" w:rsidRPr="005C3D93">
        <w:rPr>
          <w:noProof w:val="0"/>
        </w:rPr>
        <w:t>{"type": "string", "contentEncoding</w:t>
      </w:r>
      <w:proofErr w:type="gramStart"/>
      <w:r w:rsidR="000B5181" w:rsidRPr="005C3D93">
        <w:rPr>
          <w:noProof w:val="0"/>
        </w:rPr>
        <w:t>" :</w:t>
      </w:r>
      <w:proofErr w:type="gramEnd"/>
      <w:r w:rsidR="000B5181" w:rsidRPr="005C3D93">
        <w:rPr>
          <w:noProof w:val="0"/>
        </w:rPr>
        <w:t xml:space="preserve"> "base64"}</w:t>
      </w:r>
    </w:p>
    <w:p w14:paraId="1C752132"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r>
      <w:r w:rsidRPr="005C3D93">
        <w:rPr>
          <w:noProof w:val="0"/>
        </w:rPr>
        <w:tab/>
        <w:t>}</w:t>
      </w:r>
      <w:r w:rsidR="00780142" w:rsidRPr="005C3D93">
        <w:rPr>
          <w:noProof w:val="0"/>
        </w:rPr>
        <w:t>,</w:t>
      </w:r>
    </w:p>
    <w:p w14:paraId="54873409" w14:textId="77777777" w:rsidR="001336E4" w:rsidRPr="005C3D93" w:rsidRDefault="001336E4" w:rsidP="00E3218D">
      <w:pPr>
        <w:pStyle w:val="PL"/>
        <w:rPr>
          <w:noProof w:val="0"/>
        </w:rPr>
      </w:pPr>
      <w:r w:rsidRPr="005C3D93">
        <w:rPr>
          <w:noProof w:val="0"/>
        </w:rPr>
        <w:tab/>
      </w:r>
      <w:r w:rsidRPr="005C3D93">
        <w:rPr>
          <w:noProof w:val="0"/>
        </w:rPr>
        <w:tab/>
      </w:r>
      <w:r w:rsidRPr="005C3D93">
        <w:rPr>
          <w:noProof w:val="0"/>
        </w:rPr>
        <w:tab/>
      </w:r>
      <w:r w:rsidRPr="005C3D93">
        <w:rPr>
          <w:noProof w:val="0"/>
        </w:rPr>
        <w:tab/>
        <w:t>"required": ["val"]</w:t>
      </w:r>
    </w:p>
    <w:p w14:paraId="61E411F0" w14:textId="77777777" w:rsidR="00E3218D" w:rsidRPr="005C3D93" w:rsidRDefault="00E3218D" w:rsidP="00E3218D">
      <w:pPr>
        <w:pStyle w:val="PL"/>
        <w:rPr>
          <w:noProof w:val="0"/>
        </w:rPr>
      </w:pPr>
      <w:r w:rsidRPr="005C3D93">
        <w:rPr>
          <w:noProof w:val="0"/>
        </w:rPr>
        <w:tab/>
      </w:r>
      <w:r w:rsidRPr="005C3D93">
        <w:rPr>
          <w:noProof w:val="0"/>
        </w:rPr>
        <w:tab/>
      </w:r>
      <w:r w:rsidRPr="005C3D93">
        <w:rPr>
          <w:noProof w:val="0"/>
        </w:rPr>
        <w:tab/>
        <w:t>}</w:t>
      </w:r>
    </w:p>
    <w:p w14:paraId="059107C5" w14:textId="77777777" w:rsidR="00E3218D" w:rsidRPr="005C3D93" w:rsidRDefault="00E3218D" w:rsidP="00E3218D">
      <w:pPr>
        <w:pStyle w:val="PL"/>
        <w:rPr>
          <w:noProof w:val="0"/>
        </w:rPr>
      </w:pPr>
      <w:r w:rsidRPr="005C3D93">
        <w:rPr>
          <w:noProof w:val="0"/>
        </w:rPr>
        <w:tab/>
      </w:r>
      <w:r w:rsidRPr="005C3D93">
        <w:rPr>
          <w:noProof w:val="0"/>
        </w:rPr>
        <w:tab/>
        <w:t>},</w:t>
      </w:r>
    </w:p>
    <w:p w14:paraId="27E3D367" w14:textId="77777777" w:rsidR="00397EB6" w:rsidRPr="005C3D93" w:rsidRDefault="00E3218D" w:rsidP="00E3218D">
      <w:pPr>
        <w:pStyle w:val="PL"/>
        <w:rPr>
          <w:noProof w:val="0"/>
        </w:rPr>
      </w:pPr>
      <w:r w:rsidRPr="005C3D93">
        <w:rPr>
          <w:noProof w:val="0"/>
        </w:rPr>
        <w:tab/>
      </w:r>
      <w:r w:rsidRPr="005C3D93">
        <w:rPr>
          <w:noProof w:val="0"/>
        </w:rPr>
        <w:tab/>
        <w:t>{</w:t>
      </w:r>
    </w:p>
    <w:p w14:paraId="6A31F127" w14:textId="56368D8D" w:rsidR="00397EB6" w:rsidRPr="005C3D93" w:rsidRDefault="00397EB6" w:rsidP="00E3218D">
      <w:pPr>
        <w:pStyle w:val="PL"/>
        <w:rPr>
          <w:noProof w:val="0"/>
        </w:rPr>
      </w:pPr>
      <w:r w:rsidRPr="005C3D93">
        <w:rPr>
          <w:noProof w:val="0"/>
        </w:rPr>
        <w:tab/>
      </w:r>
      <w:r w:rsidRPr="005C3D93">
        <w:rPr>
          <w:noProof w:val="0"/>
        </w:rPr>
        <w:tab/>
      </w:r>
      <w:r w:rsidRPr="005C3D93">
        <w:rPr>
          <w:noProof w:val="0"/>
        </w:rPr>
        <w:tab/>
      </w:r>
      <w:r w:rsidR="00E3218D" w:rsidRPr="00571529">
        <w:rPr>
          <w:noProof w:val="0"/>
          <w:highlight w:val="yellow"/>
        </w:rPr>
        <w:t>"otherAttrCert</w:t>
      </w:r>
      <w:proofErr w:type="gramStart"/>
      <w:r w:rsidR="00E3218D" w:rsidRPr="00571529">
        <w:rPr>
          <w:noProof w:val="0"/>
          <w:highlight w:val="yellow"/>
        </w:rPr>
        <w:t>":</w:t>
      </w:r>
      <w:r w:rsidRPr="00571529">
        <w:rPr>
          <w:noProof w:val="0"/>
          <w:highlight w:val="yellow"/>
        </w:rPr>
        <w:t>{</w:t>
      </w:r>
      <w:proofErr w:type="gramEnd"/>
      <w:r w:rsidRPr="00571529">
        <w:rPr>
          <w:noProof w:val="0"/>
          <w:highlight w:val="yellow"/>
        </w:rPr>
        <w:t xml:space="preserve">"type": </w:t>
      </w:r>
      <w:r w:rsidR="00E3218D" w:rsidRPr="00571529">
        <w:rPr>
          <w:noProof w:val="0"/>
          <w:highlight w:val="yellow"/>
        </w:rPr>
        <w:t>"</w:t>
      </w:r>
      <w:r w:rsidR="005A06D2" w:rsidRPr="00571529">
        <w:rPr>
          <w:noProof w:val="0"/>
          <w:highlight w:val="yellow"/>
        </w:rPr>
        <w:t>pkiOb</w:t>
      </w:r>
      <w:r w:rsidR="00E3218D" w:rsidRPr="00571529">
        <w:rPr>
          <w:noProof w:val="0"/>
          <w:highlight w:val="yellow"/>
        </w:rPr>
        <w:t>"}</w:t>
      </w:r>
    </w:p>
    <w:p w14:paraId="18FD6419" w14:textId="77777777" w:rsidR="00E3218D" w:rsidRPr="005C3D93" w:rsidRDefault="00397EB6" w:rsidP="00E3218D">
      <w:pPr>
        <w:pStyle w:val="PL"/>
        <w:rPr>
          <w:noProof w:val="0"/>
        </w:rPr>
      </w:pPr>
      <w:r w:rsidRPr="005C3D93">
        <w:rPr>
          <w:noProof w:val="0"/>
        </w:rPr>
        <w:tab/>
      </w:r>
      <w:r w:rsidRPr="005C3D93">
        <w:rPr>
          <w:noProof w:val="0"/>
        </w:rPr>
        <w:tab/>
        <w:t>}</w:t>
      </w:r>
    </w:p>
    <w:p w14:paraId="4BF5E162" w14:textId="77777777" w:rsidR="00E3218D" w:rsidRPr="005C3D93" w:rsidRDefault="00E3218D" w:rsidP="00E3218D">
      <w:pPr>
        <w:pStyle w:val="PL"/>
        <w:rPr>
          <w:noProof w:val="0"/>
        </w:rPr>
      </w:pPr>
      <w:r w:rsidRPr="005C3D93">
        <w:rPr>
          <w:noProof w:val="0"/>
        </w:rPr>
        <w:tab/>
        <w:t>]</w:t>
      </w:r>
    </w:p>
    <w:p w14:paraId="32D43F53" w14:textId="77777777" w:rsidR="00E3218D" w:rsidRPr="005C3D93" w:rsidRDefault="00E3218D" w:rsidP="00E3218D">
      <w:pPr>
        <w:pStyle w:val="PL"/>
        <w:rPr>
          <w:noProof w:val="0"/>
        </w:rPr>
      </w:pPr>
      <w:r w:rsidRPr="005C3D93">
        <w:rPr>
          <w:noProof w:val="0"/>
        </w:rPr>
        <w:t>},</w:t>
      </w:r>
    </w:p>
    <w:p w14:paraId="138E1B03" w14:textId="77777777" w:rsidR="00646FF7" w:rsidRPr="005C3D93" w:rsidRDefault="00646FF7" w:rsidP="00646FF7">
      <w:pPr>
        <w:pStyle w:val="PL"/>
        <w:rPr>
          <w:noProof w:val="0"/>
        </w:rPr>
      </w:pPr>
    </w:p>
    <w:p w14:paraId="4DAEFCFC" w14:textId="3C6A114C" w:rsidR="00646FF7" w:rsidRPr="00200117" w:rsidRDefault="00646FF7" w:rsidP="00646FF7">
      <w:r w:rsidRPr="005C3D93">
        <w:t xml:space="preserve">The </w:t>
      </w:r>
      <w:r w:rsidR="000B73D7" w:rsidRPr="00200117">
        <w:rPr>
          <w:rFonts w:ascii="Courier New" w:hAnsi="Courier New"/>
          <w:lang w:eastAsia="sv-SE"/>
        </w:rPr>
        <w:t>claimed</w:t>
      </w:r>
      <w:r w:rsidRPr="00200117">
        <w:t xml:space="preserve"> </w:t>
      </w:r>
      <w:r w:rsidR="00E57391" w:rsidRPr="005C3D93">
        <w:t>member</w:t>
      </w:r>
      <w:r w:rsidRPr="005C3D93">
        <w:t xml:space="preserve"> shall contain a non-empty </w:t>
      </w:r>
      <w:r w:rsidR="00926F19" w:rsidRPr="00200117">
        <w:t xml:space="preserve">array </w:t>
      </w:r>
      <w:r w:rsidRPr="00200117">
        <w:t xml:space="preserve">of </w:t>
      </w:r>
      <w:r w:rsidR="00C12177" w:rsidRPr="00200117">
        <w:t xml:space="preserve">attributes </w:t>
      </w:r>
      <w:r w:rsidRPr="00A71E02">
        <w:t xml:space="preserve">claimed by the signer but which are not certified. </w:t>
      </w:r>
      <w:r w:rsidR="00A50C21" w:rsidRPr="005C3D93">
        <w:t>The member</w:t>
      </w:r>
      <w:r w:rsidR="000A23D4" w:rsidRPr="005C3D93">
        <w:t xml:space="preserve"> </w:t>
      </w:r>
      <w:r w:rsidR="000A23D4" w:rsidRPr="00200117">
        <w:rPr>
          <w:rFonts w:ascii="Courier New" w:hAnsi="Courier New"/>
          <w:lang w:eastAsia="sv-SE"/>
        </w:rPr>
        <w:t>val</w:t>
      </w:r>
      <w:r w:rsidR="000A23D4" w:rsidRPr="00200117">
        <w:t xml:space="preserve"> </w:t>
      </w:r>
      <w:r w:rsidR="00A50C21" w:rsidRPr="005C3D93">
        <w:t>of the</w:t>
      </w:r>
      <w:r w:rsidR="000A23D4" w:rsidRPr="005C3D93">
        <w:t xml:space="preserve"> item shall contain the claimed attribute. </w:t>
      </w:r>
      <w:r w:rsidR="00995566" w:rsidRPr="005C3D93">
        <w:t>The member</w:t>
      </w:r>
      <w:r w:rsidR="000A23D4" w:rsidRPr="005C3D93">
        <w:t xml:space="preserve"> </w:t>
      </w:r>
      <w:r w:rsidR="000A23D4" w:rsidRPr="00200117">
        <w:rPr>
          <w:rFonts w:ascii="Courier New" w:hAnsi="Courier New"/>
          <w:lang w:eastAsia="sv-SE"/>
        </w:rPr>
        <w:t>specifiedBy</w:t>
      </w:r>
      <w:r w:rsidR="000A23D4" w:rsidRPr="00200117">
        <w:t xml:space="preserve"> shall include the name of the entity that has specified the claimed attribute. </w:t>
      </w:r>
      <w:r w:rsidR="00995566" w:rsidRPr="005C3D93">
        <w:t>The member</w:t>
      </w:r>
      <w:r w:rsidR="000A23D4" w:rsidRPr="005C3D93">
        <w:t xml:space="preserve"> </w:t>
      </w:r>
      <w:r w:rsidR="000A23D4" w:rsidRPr="00200117">
        <w:rPr>
          <w:rFonts w:ascii="Courier New" w:hAnsi="Courier New"/>
          <w:lang w:eastAsia="sv-SE"/>
        </w:rPr>
        <w:t>specRef</w:t>
      </w:r>
      <w:r w:rsidR="000A23D4" w:rsidRPr="00200117">
        <w:t xml:space="preserve"> shall contain an URI pointing to the document specifying the claimed attribute itself.</w:t>
      </w:r>
    </w:p>
    <w:p w14:paraId="4D2C208B" w14:textId="4C265A7D" w:rsidR="00646FF7" w:rsidRPr="00200117" w:rsidRDefault="00C12177" w:rsidP="00646FF7">
      <w:pPr>
        <w:keepNext/>
      </w:pPr>
      <w:r w:rsidRPr="00620FBC">
        <w:t xml:space="preserve">Content </w:t>
      </w:r>
      <w:r w:rsidR="00646FF7" w:rsidRPr="00620FBC">
        <w:t xml:space="preserve">types </w:t>
      </w:r>
      <w:r w:rsidRPr="007E124D">
        <w:t xml:space="preserve">for claimed attributes </w:t>
      </w:r>
      <w:r w:rsidR="00646FF7" w:rsidRPr="005D1884">
        <w:t xml:space="preserve">may be defined on a domain application basis and be part of this </w:t>
      </w:r>
      <w:r w:rsidR="00EA3A48" w:rsidRPr="005C3D93">
        <w:t>component</w:t>
      </w:r>
      <w:r w:rsidR="00646FF7" w:rsidRPr="005C3D93">
        <w:t>.</w:t>
      </w:r>
    </w:p>
    <w:p w14:paraId="30E95BE6" w14:textId="766A4AFE" w:rsidR="00646FF7" w:rsidRPr="00200117" w:rsidRDefault="00646FF7" w:rsidP="00646FF7">
      <w:pPr>
        <w:rPr>
          <w:highlight w:val="yellow"/>
        </w:rPr>
      </w:pPr>
      <w:r w:rsidRPr="00200117">
        <w:t xml:space="preserve">The </w:t>
      </w:r>
      <w:r w:rsidR="000B73D7" w:rsidRPr="00200117">
        <w:rPr>
          <w:rFonts w:ascii="Courier New" w:hAnsi="Courier New"/>
          <w:lang w:eastAsia="sv-SE"/>
        </w:rPr>
        <w:t>c</w:t>
      </w:r>
      <w:r w:rsidRPr="00A71E02">
        <w:rPr>
          <w:rFonts w:ascii="Courier New" w:hAnsi="Courier New"/>
          <w:lang w:eastAsia="sv-SE"/>
        </w:rPr>
        <w:t>ertified</w:t>
      </w:r>
      <w:r w:rsidRPr="00A71E02">
        <w:t xml:space="preserve"> </w:t>
      </w:r>
      <w:r w:rsidR="00EA3A48" w:rsidRPr="005C3D93">
        <w:t>member</w:t>
      </w:r>
      <w:r w:rsidRPr="005C3D93">
        <w:t xml:space="preserve"> shall contain a non-empty </w:t>
      </w:r>
      <w:r w:rsidR="000B73D7" w:rsidRPr="00200117">
        <w:t xml:space="preserve">array </w:t>
      </w:r>
      <w:r w:rsidRPr="00200117">
        <w:t>of certified attributes, which shall be one of the following:</w:t>
      </w:r>
    </w:p>
    <w:p w14:paraId="03775383" w14:textId="7825A3B3" w:rsidR="00646FF7" w:rsidRPr="005C3D93" w:rsidRDefault="00646FF7" w:rsidP="00646FF7">
      <w:pPr>
        <w:pStyle w:val="B1"/>
      </w:pPr>
      <w:r w:rsidRPr="005C3D93">
        <w:t xml:space="preserve">the </w:t>
      </w:r>
      <w:r w:rsidR="006262E9" w:rsidRPr="005C3D93">
        <w:t>base64</w:t>
      </w:r>
      <w:r w:rsidRPr="005C3D93">
        <w:t xml:space="preserve"> encoding of DER</w:t>
      </w:r>
      <w:r w:rsidRPr="005C3D93">
        <w:noBreakHyphen/>
        <w:t>encoded X509 attribute certificates conformant to Recommendation ITU</w:t>
      </w:r>
      <w:r w:rsidRPr="005C3D93">
        <w:noBreakHyphen/>
        <w:t>T X.509 [</w:t>
      </w:r>
      <w:r w:rsidR="00C12177" w:rsidRPr="005C3D93">
        <w:fldChar w:fldCharType="begin"/>
      </w:r>
      <w:r w:rsidR="00C12177" w:rsidRPr="005C3D93">
        <w:instrText xml:space="preserve"> </w:instrText>
      </w:r>
      <w:r w:rsidR="00D3649F" w:rsidRPr="005C3D93">
        <w:instrText>REF</w:instrText>
      </w:r>
      <w:r w:rsidR="00C12177" w:rsidRPr="005C3D93">
        <w:instrText xml:space="preserve"> REF_ITU_TX509 \h </w:instrText>
      </w:r>
      <w:r w:rsidR="00C12177" w:rsidRPr="005C3D93">
        <w:fldChar w:fldCharType="separate"/>
      </w:r>
      <w:r w:rsidR="00A237E1">
        <w:rPr>
          <w:noProof/>
        </w:rPr>
        <w:t>7</w:t>
      </w:r>
      <w:r w:rsidR="00C12177" w:rsidRPr="005C3D93">
        <w:fldChar w:fldCharType="end"/>
      </w:r>
      <w:r w:rsidRPr="005C3D93">
        <w:t xml:space="preserve">] issued to the signer, within the </w:t>
      </w:r>
      <w:r w:rsidRPr="005C3D93">
        <w:rPr>
          <w:rFonts w:ascii="Courier New" w:hAnsi="Courier New"/>
          <w:lang w:eastAsia="sv-SE"/>
        </w:rPr>
        <w:t>X509AttrCert</w:t>
      </w:r>
      <w:r w:rsidRPr="005C3D93">
        <w:t xml:space="preserve"> </w:t>
      </w:r>
      <w:r w:rsidR="00EA3A48" w:rsidRPr="005C3D93">
        <w:t>member</w:t>
      </w:r>
      <w:r w:rsidRPr="005C3D93">
        <w:t>; or</w:t>
      </w:r>
    </w:p>
    <w:p w14:paraId="13CB6A9C" w14:textId="1403AA8E" w:rsidR="00646FF7" w:rsidRPr="005C3D93" w:rsidRDefault="00646FF7" w:rsidP="00646FF7">
      <w:pPr>
        <w:pStyle w:val="B1"/>
      </w:pPr>
      <w:r w:rsidRPr="005C3D93">
        <w:t>attribute certificates (issued, in consequence, by Attribute Authorities) in different syntax than the one specified in Recommendation ITU</w:t>
      </w:r>
      <w:r w:rsidRPr="005C3D93">
        <w:noBreakHyphen/>
        <w:t>T X.509 [</w:t>
      </w:r>
      <w:r w:rsidR="00C12177" w:rsidRPr="005C3D93">
        <w:fldChar w:fldCharType="begin"/>
      </w:r>
      <w:r w:rsidR="00C12177" w:rsidRPr="005C3D93">
        <w:instrText xml:space="preserve"> </w:instrText>
      </w:r>
      <w:r w:rsidR="00D3649F" w:rsidRPr="005C3D93">
        <w:instrText>REF</w:instrText>
      </w:r>
      <w:r w:rsidR="00C12177" w:rsidRPr="005C3D93">
        <w:instrText xml:space="preserve"> REF_ITU_TX509 \h </w:instrText>
      </w:r>
      <w:r w:rsidR="00C12177" w:rsidRPr="005C3D93">
        <w:fldChar w:fldCharType="separate"/>
      </w:r>
      <w:r w:rsidR="00A237E1">
        <w:rPr>
          <w:noProof/>
        </w:rPr>
        <w:t>7</w:t>
      </w:r>
      <w:r w:rsidR="00C12177" w:rsidRPr="005C3D93">
        <w:fldChar w:fldCharType="end"/>
      </w:r>
      <w:r w:rsidRPr="005C3D93">
        <w:t xml:space="preserve">], within the </w:t>
      </w:r>
      <w:r w:rsidRPr="005C3D93">
        <w:rPr>
          <w:rFonts w:ascii="Courier New" w:hAnsi="Courier New"/>
          <w:lang w:eastAsia="sv-SE"/>
        </w:rPr>
        <w:t>OtherAttrCert</w:t>
      </w:r>
      <w:r w:rsidRPr="005C3D93">
        <w:t xml:space="preserve"> </w:t>
      </w:r>
      <w:r w:rsidR="00EA3A48" w:rsidRPr="005C3D93">
        <w:t>member</w:t>
      </w:r>
      <w:r w:rsidRPr="005C3D93">
        <w:t xml:space="preserve">. The definition of specific </w:t>
      </w:r>
      <w:r w:rsidR="00A22612" w:rsidRPr="005C3D93">
        <w:rPr>
          <w:rFonts w:ascii="Courier New" w:hAnsi="Courier New"/>
          <w:lang w:eastAsia="sv-SE"/>
        </w:rPr>
        <w:t>OtherAttrCert</w:t>
      </w:r>
      <w:r w:rsidR="00A22612" w:rsidRPr="005C3D93">
        <w:t xml:space="preserve"> </w:t>
      </w:r>
      <w:r w:rsidRPr="005C3D93">
        <w:t>is outside of the scope of the present document.</w:t>
      </w:r>
    </w:p>
    <w:p w14:paraId="7DC5A7FA" w14:textId="0C9249FE" w:rsidR="00646FF7" w:rsidRPr="00200117" w:rsidRDefault="00646FF7" w:rsidP="00646FF7">
      <w:r w:rsidRPr="005C3D93">
        <w:t xml:space="preserve">The </w:t>
      </w:r>
      <w:r w:rsidR="00A22612" w:rsidRPr="00200117">
        <w:rPr>
          <w:rFonts w:ascii="Courier New" w:hAnsi="Courier New"/>
          <w:lang w:eastAsia="sv-SE"/>
        </w:rPr>
        <w:t>s</w:t>
      </w:r>
      <w:r w:rsidRPr="00200117">
        <w:rPr>
          <w:rFonts w:ascii="Courier New" w:hAnsi="Courier New"/>
          <w:lang w:eastAsia="sv-SE"/>
        </w:rPr>
        <w:t>ignedAssertions</w:t>
      </w:r>
      <w:r w:rsidRPr="00200117">
        <w:t xml:space="preserve"> </w:t>
      </w:r>
      <w:r w:rsidR="00EA3A48" w:rsidRPr="005C3D93">
        <w:t>member</w:t>
      </w:r>
      <w:r w:rsidRPr="005C3D93">
        <w:t xml:space="preserve"> shall contain a non-empty </w:t>
      </w:r>
      <w:r w:rsidR="00926F19" w:rsidRPr="00200117">
        <w:t xml:space="preserve">array </w:t>
      </w:r>
      <w:r w:rsidRPr="00200117">
        <w:t xml:space="preserve">of </w:t>
      </w:r>
      <w:r w:rsidR="006262E9" w:rsidRPr="005C3D93">
        <w:t>base64</w:t>
      </w:r>
      <w:r w:rsidR="00A22612" w:rsidRPr="005C3D93">
        <w:t xml:space="preserve"> encoded </w:t>
      </w:r>
      <w:r w:rsidRPr="00200117">
        <w:t>assertions signed by a third party.</w:t>
      </w:r>
    </w:p>
    <w:p w14:paraId="22CA22B3" w14:textId="77777777" w:rsidR="00646FF7" w:rsidRPr="005C3D93" w:rsidRDefault="00A22612" w:rsidP="00646FF7">
      <w:pPr>
        <w:pStyle w:val="NO"/>
      </w:pPr>
      <w:r w:rsidRPr="005C3D93">
        <w:lastRenderedPageBreak/>
        <w:t>NOTE 1</w:t>
      </w:r>
      <w:r w:rsidR="00646FF7" w:rsidRPr="005C3D93">
        <w:t>:</w:t>
      </w:r>
      <w:r w:rsidR="00646FF7" w:rsidRPr="005C3D93">
        <w:tab/>
        <w:t>A signed assertion is stronger than a claimed attribute, since a third party asserts with a signature that the attribute of the signer is valid. However, it is less restrictive than an attribute certificate.</w:t>
      </w:r>
    </w:p>
    <w:p w14:paraId="3FA1F0B0" w14:textId="77777777" w:rsidR="00646FF7" w:rsidRPr="00A71E02" w:rsidRDefault="00646FF7" w:rsidP="00646FF7">
      <w:r w:rsidRPr="005C3D93">
        <w:t xml:space="preserve">The definition of specific content types for </w:t>
      </w:r>
      <w:r w:rsidR="00A22612" w:rsidRPr="00200117">
        <w:rPr>
          <w:rFonts w:ascii="Courier New" w:hAnsi="Courier New"/>
          <w:lang w:eastAsia="sv-SE"/>
        </w:rPr>
        <w:t>s</w:t>
      </w:r>
      <w:r w:rsidRPr="00200117">
        <w:rPr>
          <w:rFonts w:ascii="Courier New" w:hAnsi="Courier New"/>
          <w:lang w:eastAsia="sv-SE"/>
        </w:rPr>
        <w:t>ignedAssertions</w:t>
      </w:r>
      <w:r w:rsidRPr="00200117">
        <w:t xml:space="preserve"> is outside of the scope of the present document.</w:t>
      </w:r>
    </w:p>
    <w:p w14:paraId="429B6A9A" w14:textId="261B1608" w:rsidR="00646FF7" w:rsidRPr="005C3D93" w:rsidRDefault="00A22612" w:rsidP="00646FF7">
      <w:pPr>
        <w:pStyle w:val="NO"/>
      </w:pPr>
      <w:r w:rsidRPr="005C3D93">
        <w:t>NOTE 2</w:t>
      </w:r>
      <w:r w:rsidR="00646FF7" w:rsidRPr="005C3D93">
        <w:t>:</w:t>
      </w:r>
      <w:r w:rsidR="00646FF7" w:rsidRPr="005C3D93">
        <w:tab/>
        <w:t>A possible content can be a signed SAML [</w:t>
      </w:r>
      <w:r w:rsidR="00D96906" w:rsidRPr="005C3D93">
        <w:fldChar w:fldCharType="begin"/>
      </w:r>
      <w:r w:rsidR="00D96906" w:rsidRPr="005C3D93">
        <w:instrText xml:space="preserve"> </w:instrText>
      </w:r>
      <w:r w:rsidR="00D3649F" w:rsidRPr="005C3D93">
        <w:instrText>REF</w:instrText>
      </w:r>
      <w:r w:rsidR="00D96906" w:rsidRPr="005C3D93">
        <w:instrText xml:space="preserve"> REF_OASISSTANDARD \h </w:instrText>
      </w:r>
      <w:r w:rsidR="00D96906" w:rsidRPr="005C3D93">
        <w:fldChar w:fldCharType="separate"/>
      </w:r>
      <w:r w:rsidR="00A237E1" w:rsidRPr="005C3D93">
        <w:t>i.</w:t>
      </w:r>
      <w:r w:rsidR="00A237E1">
        <w:rPr>
          <w:noProof/>
        </w:rPr>
        <w:t>9</w:t>
      </w:r>
      <w:r w:rsidR="00D96906" w:rsidRPr="005C3D93">
        <w:fldChar w:fldCharType="end"/>
      </w:r>
      <w:r w:rsidR="00646FF7" w:rsidRPr="005C3D93">
        <w:t>] assertion.</w:t>
      </w:r>
    </w:p>
    <w:p w14:paraId="5F55678A" w14:textId="2E8D1B49" w:rsidR="00646FF7" w:rsidRPr="00200117" w:rsidRDefault="00646FF7" w:rsidP="00646FF7">
      <w:r w:rsidRPr="005C3D93">
        <w:t xml:space="preserve">Empty </w:t>
      </w:r>
      <w:r w:rsidR="00A22612" w:rsidRPr="005C3D93">
        <w:rPr>
          <w:rStyle w:val="SchemaCode"/>
          <w:szCs w:val="28"/>
          <w:lang w:val="en-GB"/>
        </w:rPr>
        <w:fldChar w:fldCharType="begin"/>
      </w:r>
      <w:r w:rsidR="00A22612" w:rsidRPr="005C3D93">
        <w:rPr>
          <w:rStyle w:val="SchemaCode"/>
          <w:szCs w:val="28"/>
          <w:lang w:val="en-GB"/>
        </w:rPr>
        <w:instrText xml:space="preserve"> </w:instrText>
      </w:r>
      <w:r w:rsidR="00D3649F" w:rsidRPr="005C3D93">
        <w:rPr>
          <w:rStyle w:val="SchemaCode"/>
          <w:szCs w:val="28"/>
          <w:lang w:val="en-GB"/>
        </w:rPr>
        <w:instrText>REF</w:instrText>
      </w:r>
      <w:r w:rsidR="00A22612" w:rsidRPr="005C3D93">
        <w:rPr>
          <w:rStyle w:val="SchemaCode"/>
          <w:szCs w:val="28"/>
          <w:lang w:val="en-GB"/>
        </w:rPr>
        <w:instrText xml:space="preserve"> attr_SignerRole \h </w:instrText>
      </w:r>
      <w:r w:rsidR="00A22612" w:rsidRPr="005C3D93">
        <w:rPr>
          <w:rStyle w:val="SchemaCode"/>
          <w:szCs w:val="28"/>
          <w:lang w:val="en-GB"/>
        </w:rPr>
      </w:r>
      <w:r w:rsidR="00A22612" w:rsidRPr="005C3D93">
        <w:rPr>
          <w:rStyle w:val="SchemaCode"/>
          <w:szCs w:val="28"/>
          <w:lang w:val="en-GB"/>
        </w:rPr>
        <w:fldChar w:fldCharType="separate"/>
      </w:r>
      <w:r w:rsidR="00A237E1" w:rsidRPr="005C3D93">
        <w:rPr>
          <w:rStyle w:val="SchemaCode"/>
          <w:lang w:val="en-GB"/>
        </w:rPr>
        <w:t>srAts</w:t>
      </w:r>
      <w:r w:rsidR="00A22612" w:rsidRPr="005C3D93">
        <w:rPr>
          <w:rStyle w:val="SchemaCode"/>
          <w:szCs w:val="28"/>
          <w:lang w:val="en-GB"/>
        </w:rPr>
        <w:fldChar w:fldCharType="end"/>
      </w:r>
      <w:r w:rsidR="00A22612" w:rsidRPr="005C3D93">
        <w:t xml:space="preserve"> </w:t>
      </w:r>
      <w:r w:rsidR="00680AAE" w:rsidRPr="005C3D93">
        <w:t>header parameter</w:t>
      </w:r>
      <w:r w:rsidR="00A22612" w:rsidRPr="005C3D93">
        <w:t xml:space="preserve">s </w:t>
      </w:r>
      <w:r w:rsidRPr="00200117">
        <w:t>shall not be generated.</w:t>
      </w:r>
    </w:p>
    <w:p w14:paraId="00FC5832" w14:textId="7D5FF742" w:rsidR="00994239" w:rsidRPr="005C3D93" w:rsidRDefault="004D70D2" w:rsidP="009757A8">
      <w:pPr>
        <w:pStyle w:val="berschrift3"/>
        <w:numPr>
          <w:ilvl w:val="2"/>
          <w:numId w:val="21"/>
        </w:numPr>
      </w:pPr>
      <w:bookmarkStart w:id="229" w:name="_Toc30419380"/>
      <w:bookmarkStart w:id="230" w:name="_Toc21262323"/>
      <w:bookmarkStart w:id="231" w:name="_Ref26787774"/>
      <w:r w:rsidRPr="005C3D93">
        <w:t xml:space="preserve">The </w:t>
      </w:r>
      <w:r w:rsidRPr="005C3D93">
        <w:rPr>
          <w:rStyle w:val="SchemaCode"/>
          <w:lang w:val="en-GB"/>
        </w:rPr>
        <w:fldChar w:fldCharType="begin"/>
      </w:r>
      <w:r w:rsidRPr="005C3D93">
        <w:rPr>
          <w:rStyle w:val="SchemaCode"/>
          <w:lang w:val="en-GB"/>
        </w:rPr>
        <w:instrText xml:space="preserve"> REF attr_AllDataObjectTimeStamp \h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adoTst</w:t>
      </w:r>
      <w:r w:rsidRPr="005C3D93">
        <w:rPr>
          <w:rStyle w:val="SchemaCode"/>
          <w:lang w:val="en-GB"/>
        </w:rPr>
        <w:fldChar w:fldCharType="end"/>
      </w:r>
      <w:r w:rsidRPr="005C3D93">
        <w:t xml:space="preserve"> </w:t>
      </w:r>
      <w:r w:rsidR="00083E6D">
        <w:t xml:space="preserve">(signed data time-stamp) </w:t>
      </w:r>
      <w:r w:rsidRPr="005C3D93">
        <w:t>header parameter</w:t>
      </w:r>
      <w:bookmarkEnd w:id="229"/>
    </w:p>
    <w:bookmarkEnd w:id="230"/>
    <w:bookmarkEnd w:id="231"/>
    <w:p w14:paraId="0E021953" w14:textId="77777777" w:rsidR="006545C0" w:rsidRPr="005C3D93" w:rsidRDefault="006545C0" w:rsidP="006545C0">
      <w:pPr>
        <w:rPr>
          <w:b/>
        </w:rPr>
      </w:pPr>
      <w:r w:rsidRPr="005C3D93">
        <w:rPr>
          <w:b/>
        </w:rPr>
        <w:t>Semantics</w:t>
      </w:r>
    </w:p>
    <w:p w14:paraId="01922D9E" w14:textId="1D66E6E3" w:rsidR="006545C0" w:rsidRPr="00B24A7B" w:rsidRDefault="006545C0" w:rsidP="006545C0">
      <w:r w:rsidRPr="005C3D93">
        <w:t xml:space="preserve">The </w:t>
      </w:r>
      <w:r w:rsidRPr="005C3D93">
        <w:fldChar w:fldCharType="begin"/>
      </w:r>
      <w:r w:rsidRPr="00C76839">
        <w:instrText xml:space="preserve"> </w:instrText>
      </w:r>
      <w:r w:rsidR="00D3649F" w:rsidRPr="00C76839">
        <w:instrText>REF</w:instrText>
      </w:r>
      <w:r w:rsidRPr="00C76839">
        <w:instrText xml:space="preserve">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w:t>
      </w:r>
      <w:r w:rsidR="004C6B0C" w:rsidRPr="005C3D93">
        <w:t>header parameter</w:t>
      </w:r>
      <w:r w:rsidRPr="005C3D93">
        <w:t xml:space="preserve"> shall be a signed </w:t>
      </w:r>
      <w:r w:rsidR="004C6B0C" w:rsidRPr="005C3D93">
        <w:t>header parameter</w:t>
      </w:r>
      <w:r w:rsidRPr="005C3D93">
        <w:t xml:space="preserve"> that qualifies </w:t>
      </w:r>
      <w:r w:rsidR="009E2317" w:rsidRPr="00200117">
        <w:t xml:space="preserve">the </w:t>
      </w:r>
      <w:r w:rsidRPr="00200117">
        <w:t>signed data object</w:t>
      </w:r>
      <w:r w:rsidR="00DE2856" w:rsidRPr="00200117">
        <w:t>s</w:t>
      </w:r>
      <w:r w:rsidRPr="00682F2D">
        <w:t xml:space="preserve">. </w:t>
      </w:r>
    </w:p>
    <w:p w14:paraId="18EA0F05" w14:textId="588FC82E" w:rsidR="00627D57" w:rsidRPr="00620FBC" w:rsidRDefault="006545C0" w:rsidP="00566DB7">
      <w:r w:rsidRPr="00A71E02">
        <w:t xml:space="preserve">The </w:t>
      </w:r>
      <w:r w:rsidRPr="005C3D93">
        <w:fldChar w:fldCharType="begin"/>
      </w:r>
      <w:r w:rsidRPr="00C76839">
        <w:instrText xml:space="preserve"> </w:instrText>
      </w:r>
      <w:r w:rsidR="00D3649F" w:rsidRPr="00C76839">
        <w:instrText>REF</w:instrText>
      </w:r>
      <w:r w:rsidRPr="00C76839">
        <w:instrText xml:space="preserve">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w:t>
      </w:r>
      <w:r w:rsidR="004C6B0C" w:rsidRPr="005C3D93">
        <w:t>header parameter</w:t>
      </w:r>
      <w:r w:rsidRPr="005C3D93">
        <w:t xml:space="preserve"> shall encapsulate one or more electronic time-stamps, generated before the signature production, whose message imprint computation input </w:t>
      </w:r>
      <w:r w:rsidR="00DE2856" w:rsidRPr="00200117">
        <w:t>shall be</w:t>
      </w:r>
      <w:r w:rsidRPr="00200117">
        <w:t xml:space="preserve"> the </w:t>
      </w:r>
      <w:r w:rsidR="00DE2856" w:rsidRPr="00200117">
        <w:t xml:space="preserve">concatenation of </w:t>
      </w:r>
      <w:r w:rsidR="00DE2856" w:rsidRPr="00682F2D">
        <w:t>the contents of all the data objects signed by the JAdES signature</w:t>
      </w:r>
      <w:r w:rsidR="00566DB7" w:rsidRPr="00620FBC">
        <w:t>.</w:t>
      </w:r>
    </w:p>
    <w:p w14:paraId="6D79721C" w14:textId="77777777" w:rsidR="006545C0" w:rsidRPr="005D1884" w:rsidRDefault="006545C0" w:rsidP="006545C0">
      <w:pPr>
        <w:keepNext/>
        <w:keepLines/>
        <w:rPr>
          <w:b/>
        </w:rPr>
      </w:pPr>
      <w:r w:rsidRPr="005D1884">
        <w:rPr>
          <w:b/>
        </w:rPr>
        <w:t>Syntax</w:t>
      </w:r>
    </w:p>
    <w:p w14:paraId="08A405A6" w14:textId="74C7304B" w:rsidR="004D70D2" w:rsidRPr="00620FBC" w:rsidRDefault="004D70D2" w:rsidP="004D70D2">
      <w:r w:rsidRPr="00DD1432">
        <w:t xml:space="preserve">This </w:t>
      </w:r>
      <w:r w:rsidRPr="005C3D93">
        <w:t xml:space="preserve">header parameter shall be carried </w:t>
      </w:r>
      <w:r w:rsidRPr="00682F2D">
        <w:t xml:space="preserve">in the </w:t>
      </w:r>
      <w:r w:rsidRPr="00B24A7B">
        <w:t>JW</w:t>
      </w:r>
      <w:r w:rsidRPr="00A71E02">
        <w:t>S</w:t>
      </w:r>
      <w:r w:rsidRPr="00620FBC">
        <w:t xml:space="preserve"> Protected Header.</w:t>
      </w:r>
    </w:p>
    <w:p w14:paraId="671B7C27" w14:textId="3946871C" w:rsidR="006545C0" w:rsidRPr="00200117" w:rsidRDefault="006545C0" w:rsidP="006545C0">
      <w:r w:rsidRPr="007E124D">
        <w:t xml:space="preserve">The </w:t>
      </w:r>
      <w:r w:rsidRPr="005C3D93">
        <w:fldChar w:fldCharType="begin"/>
      </w:r>
      <w:r w:rsidRPr="00C76839">
        <w:instrText xml:space="preserve"> </w:instrText>
      </w:r>
      <w:r w:rsidR="00D3649F" w:rsidRPr="00C76839">
        <w:instrText>REF</w:instrText>
      </w:r>
      <w:r w:rsidRPr="00C76839">
        <w:instrText xml:space="preserve">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w:t>
      </w:r>
      <w:r w:rsidR="004C6B0C" w:rsidRPr="005C3D93">
        <w:t>header parameter</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is copied below for information.</w:t>
      </w:r>
    </w:p>
    <w:p w14:paraId="2476D83C" w14:textId="5351F0D9" w:rsidR="006545C0" w:rsidRPr="005C3D93" w:rsidRDefault="00912A1F" w:rsidP="006545C0">
      <w:pPr>
        <w:pStyle w:val="PL"/>
        <w:rPr>
          <w:noProof w:val="0"/>
        </w:rPr>
      </w:pPr>
      <w:r w:rsidRPr="005C3D93">
        <w:rPr>
          <w:noProof w:val="0"/>
        </w:rPr>
        <w:t>"</w:t>
      </w:r>
      <w:r w:rsidR="004D4313" w:rsidRPr="005C3D93">
        <w:rPr>
          <w:noProof w:val="0"/>
        </w:rPr>
        <w:t>d</w:t>
      </w:r>
      <w:r w:rsidRPr="005C3D93">
        <w:rPr>
          <w:noProof w:val="0"/>
        </w:rPr>
        <w:t>atObjTST</w:t>
      </w:r>
      <w:r w:rsidR="00E94A58" w:rsidRPr="005C3D93">
        <w:rPr>
          <w:noProof w:val="0"/>
        </w:rPr>
        <w:t>": {"$ref": "#/definitions/tstContainer"},</w:t>
      </w:r>
    </w:p>
    <w:p w14:paraId="7E523722" w14:textId="77777777" w:rsidR="006545C0" w:rsidRPr="005C3D93" w:rsidRDefault="006545C0" w:rsidP="006545C0">
      <w:pPr>
        <w:pStyle w:val="PL"/>
        <w:rPr>
          <w:noProof w:val="0"/>
        </w:rPr>
      </w:pPr>
    </w:p>
    <w:p w14:paraId="02B5BAAE" w14:textId="161AECB5" w:rsidR="00566DB7" w:rsidRPr="00200117" w:rsidRDefault="00C53B93" w:rsidP="00566DB7">
      <w:r w:rsidRPr="005C3D93">
        <w:t xml:space="preserve">The input of the message imprint computation for the time-stamp tokens encapsulated by </w:t>
      </w:r>
      <w:r w:rsidRPr="005C3D93">
        <w:fldChar w:fldCharType="begin"/>
      </w:r>
      <w:r w:rsidRPr="00C76839">
        <w:instrText xml:space="preserve"> REF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signed </w:t>
      </w:r>
      <w:r w:rsidR="004C6B0C" w:rsidRPr="005C3D93">
        <w:t>header parameter</w:t>
      </w:r>
      <w:r w:rsidRPr="005C3D93">
        <w:t xml:space="preserve"> </w:t>
      </w:r>
      <w:r w:rsidR="00566DB7" w:rsidRPr="00200117">
        <w:t>shall be performed as indicated below:</w:t>
      </w:r>
    </w:p>
    <w:p w14:paraId="10C769B3" w14:textId="77777777" w:rsidR="00566DB7" w:rsidRPr="005C3D93" w:rsidRDefault="00566DB7" w:rsidP="009D7217">
      <w:pPr>
        <w:pStyle w:val="BN"/>
        <w:numPr>
          <w:ilvl w:val="0"/>
          <w:numId w:val="56"/>
        </w:numPr>
      </w:pPr>
      <w:r w:rsidRPr="005C3D93">
        <w:t>Initialize the octet stream to an empty stream.</w:t>
      </w:r>
    </w:p>
    <w:p w14:paraId="4D2EAC41" w14:textId="704D534A" w:rsidR="00566DB7" w:rsidRPr="005C3D93" w:rsidRDefault="00ED60C7" w:rsidP="009D7217">
      <w:pPr>
        <w:pStyle w:val="BN"/>
      </w:pPr>
      <w:r w:rsidRPr="005C3D93">
        <w:t xml:space="preserve">If JAdES signature incorporates the </w:t>
      </w:r>
      <w:r w:rsidRPr="005C3D93">
        <w:rPr>
          <w:rStyle w:val="SchemaCode"/>
          <w:lang w:val="en-GB"/>
        </w:rPr>
        <w:t>payload</w:t>
      </w:r>
      <w:r w:rsidRPr="005C3D93">
        <w:t xml:space="preserve"> component, then concatenate its value (which is the base64url-encoded data to be signed) to the octet stream.</w:t>
      </w:r>
    </w:p>
    <w:p w14:paraId="12931B3F" w14:textId="60201C49" w:rsidR="00566DB7" w:rsidRPr="00496396" w:rsidRDefault="00ED60C7" w:rsidP="009D7217">
      <w:pPr>
        <w:pStyle w:val="BN"/>
        <w:rPr>
          <w:lang w:val="en-US"/>
        </w:rPr>
      </w:pPr>
      <w:r w:rsidRPr="005C3D93">
        <w:t>Else, i</w:t>
      </w:r>
      <w:r w:rsidR="00566DB7" w:rsidRPr="005C3D93">
        <w:t>f the JAdES signature incorporates the</w:t>
      </w:r>
      <w:r w:rsidRPr="005C3D93">
        <w:rPr>
          <w:rStyle w:val="SchemaCode"/>
          <w:lang w:val="en-GB"/>
        </w:rPr>
        <w:t xml:space="preserve"> </w:t>
      </w:r>
      <w:r w:rsidR="00496396">
        <w:rPr>
          <w:rStyle w:val="SchemaCode"/>
          <w:lang w:val="en-GB"/>
        </w:rPr>
        <w:fldChar w:fldCharType="begin"/>
      </w:r>
      <w:r w:rsidR="00496396">
        <w:instrText xml:space="preserve"> REF attr_SIGD \h </w:instrText>
      </w:r>
      <w:r w:rsidR="00496396">
        <w:rPr>
          <w:rStyle w:val="SchemaCode"/>
          <w:lang w:val="en-GB"/>
        </w:rPr>
      </w:r>
      <w:r w:rsidR="00496396">
        <w:rPr>
          <w:rStyle w:val="SchemaCode"/>
          <w:lang w:val="en-GB"/>
        </w:rPr>
        <w:fldChar w:fldCharType="separate"/>
      </w:r>
      <w:r w:rsidR="00A237E1" w:rsidRPr="00D910C1">
        <w:rPr>
          <w:rStyle w:val="SchemaCode"/>
          <w:lang w:val="en-GB"/>
        </w:rPr>
        <w:t>sigD</w:t>
      </w:r>
      <w:r w:rsidR="00496396">
        <w:rPr>
          <w:rStyle w:val="SchemaCode"/>
          <w:lang w:val="en-GB"/>
        </w:rPr>
        <w:fldChar w:fldCharType="end"/>
      </w:r>
      <w:r w:rsidRPr="005C3D93">
        <w:t xml:space="preserve"> header parameter </w:t>
      </w:r>
      <w:r w:rsidR="00566DB7" w:rsidRPr="005C3D93">
        <w:t xml:space="preserve">specified in clause </w:t>
      </w:r>
      <w:r w:rsidR="00496396">
        <w:fldChar w:fldCharType="begin"/>
      </w:r>
      <w:r w:rsidR="00496396">
        <w:instrText xml:space="preserve"> REF _Ref30149950 \r \h </w:instrText>
      </w:r>
      <w:r w:rsidR="00496396">
        <w:fldChar w:fldCharType="separate"/>
      </w:r>
      <w:r w:rsidR="00A237E1">
        <w:t>5.2.8</w:t>
      </w:r>
      <w:r w:rsidR="00496396">
        <w:fldChar w:fldCharType="end"/>
      </w:r>
      <w:r w:rsidR="00566DB7" w:rsidRPr="00496396">
        <w:rPr>
          <w:lang w:val="en-US"/>
        </w:rPr>
        <w:t xml:space="preserve"> of the present document, then:</w:t>
      </w:r>
    </w:p>
    <w:p w14:paraId="30890D5D" w14:textId="4476C287" w:rsidR="00566DB7" w:rsidRPr="005C3D93" w:rsidRDefault="00566DB7" w:rsidP="00566DB7">
      <w:pPr>
        <w:pStyle w:val="B2"/>
      </w:pPr>
      <w:r w:rsidRPr="005C3D93">
        <w:t>For each reference to one data object within the ordered list of references</w:t>
      </w:r>
      <w:r w:rsidR="00BC77F3" w:rsidRPr="005C3D93">
        <w:t xml:space="preserve"> present within the aforementioned </w:t>
      </w:r>
      <w:r w:rsidR="004C6B0C" w:rsidRPr="005C3D93">
        <w:t>header parameter</w:t>
      </w:r>
      <w:r w:rsidRPr="005C3D93">
        <w:t>:</w:t>
      </w:r>
    </w:p>
    <w:p w14:paraId="14D27B95" w14:textId="17644D9A" w:rsidR="00566DB7" w:rsidRPr="005C3D93" w:rsidRDefault="00566DB7" w:rsidP="00566DB7">
      <w:pPr>
        <w:pStyle w:val="B3"/>
      </w:pPr>
      <w:r w:rsidRPr="005C3D93">
        <w:t>Retrieve the referenced data object.</w:t>
      </w:r>
    </w:p>
    <w:p w14:paraId="7E01CE94" w14:textId="64F2FC68" w:rsidR="00ED60C7" w:rsidRPr="005C3D93" w:rsidRDefault="00ED60C7" w:rsidP="00566DB7">
      <w:pPr>
        <w:pStyle w:val="B3"/>
      </w:pPr>
      <w:r w:rsidRPr="005C3D93">
        <w:t>Base64url encode the retrieved data object</w:t>
      </w:r>
    </w:p>
    <w:p w14:paraId="69DBD1F4" w14:textId="399CDE63" w:rsidR="00566DB7" w:rsidRPr="005C3D93" w:rsidRDefault="00BC77F3" w:rsidP="00566DB7">
      <w:pPr>
        <w:pStyle w:val="B3"/>
      </w:pPr>
      <w:commentRangeStart w:id="232"/>
      <w:r w:rsidRPr="005C3D93">
        <w:t xml:space="preserve">Concatenate </w:t>
      </w:r>
      <w:commentRangeEnd w:id="232"/>
      <w:r w:rsidR="00C873D8">
        <w:rPr>
          <w:rStyle w:val="Kommentarzeichen"/>
        </w:rPr>
        <w:commentReference w:id="232"/>
      </w:r>
      <w:r w:rsidRPr="005C3D93">
        <w:t xml:space="preserve">the </w:t>
      </w:r>
      <w:r w:rsidR="00ED60C7" w:rsidRPr="005C3D93">
        <w:t>result</w:t>
      </w:r>
      <w:r w:rsidRPr="005C3D93">
        <w:t xml:space="preserve"> to the octet stream</w:t>
      </w:r>
      <w:r w:rsidR="00566DB7" w:rsidRPr="005C3D93">
        <w:t>.</w:t>
      </w:r>
    </w:p>
    <w:p w14:paraId="35D214A3" w14:textId="5146A4C4" w:rsidR="00ED60C7" w:rsidRPr="005C3D93" w:rsidRDefault="00ED60C7" w:rsidP="00ED60C7">
      <w:pPr>
        <w:pStyle w:val="BN"/>
      </w:pPr>
      <w:r w:rsidRPr="005C3D93">
        <w:t xml:space="preserve">Else, if the JAdES signature does not incorporate neither the </w:t>
      </w:r>
      <w:r w:rsidRPr="005C3D93">
        <w:rPr>
          <w:rStyle w:val="SchemaCode"/>
          <w:lang w:val="en-GB"/>
        </w:rPr>
        <w:t>payload</w:t>
      </w:r>
      <w:r w:rsidRPr="005C3D93">
        <w:t xml:space="preserve"> component nor the</w:t>
      </w:r>
      <w:r w:rsidRPr="005C3D93">
        <w:rPr>
          <w:rStyle w:val="SchemaCode"/>
          <w:lang w:val="en-GB"/>
        </w:rPr>
        <w:t xml:space="preserve"> sigData</w:t>
      </w:r>
      <w:r w:rsidRPr="005C3D93">
        <w:t xml:space="preserve"> header parameter, then </w:t>
      </w:r>
      <w:r w:rsidR="009F4136" w:rsidRPr="005C3D93">
        <w:t>retrieve the octets of the detached data to be signed other means (</w:t>
      </w:r>
      <w:r w:rsidR="00496396">
        <w:t xml:space="preserve">which are </w:t>
      </w:r>
      <w:r w:rsidR="009F4136" w:rsidRPr="005C3D93">
        <w:t>out of the scope of the present document), base64url encode them, and concatenate the result to the octet stream.</w:t>
      </w:r>
    </w:p>
    <w:p w14:paraId="573258FD" w14:textId="6C1BD9AA" w:rsidR="009E2317" w:rsidRPr="00200117" w:rsidRDefault="009E2317" w:rsidP="008F55AD">
      <w:pPr>
        <w:keepLines/>
      </w:pPr>
      <w:r w:rsidRPr="005C3D93">
        <w:t xml:space="preserve">The </w:t>
      </w:r>
      <w:r w:rsidRPr="005C3D93">
        <w:fldChar w:fldCharType="begin"/>
      </w:r>
      <w:r w:rsidRPr="00C76839">
        <w:instrText xml:space="preserve"> REF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w:t>
      </w:r>
      <w:r w:rsidR="004C6B0C" w:rsidRPr="005C3D93">
        <w:t>header parameter</w:t>
      </w:r>
      <w:r w:rsidRPr="005C3D93">
        <w:t xml:space="preserve"> shall not contain the </w:t>
      </w:r>
      <w:r w:rsidRPr="005C3D93">
        <w:rPr>
          <w:rStyle w:val="SchemaCode"/>
          <w:lang w:val="en-GB"/>
        </w:rPr>
        <w:t>canonAlg</w:t>
      </w:r>
      <w:r w:rsidRPr="005C3D93">
        <w:t xml:space="preserve"> </w:t>
      </w:r>
      <w:r w:rsidR="00EA3A48" w:rsidRPr="005C3D93">
        <w:t>member</w:t>
      </w:r>
      <w:r w:rsidRPr="005C3D93">
        <w:t>.</w:t>
      </w:r>
    </w:p>
    <w:p w14:paraId="632FECDD" w14:textId="3810ED2A" w:rsidR="002F5940" w:rsidRPr="005C3D93" w:rsidRDefault="002F5940" w:rsidP="009757A8">
      <w:pPr>
        <w:pStyle w:val="berschrift3"/>
        <w:numPr>
          <w:ilvl w:val="2"/>
          <w:numId w:val="21"/>
        </w:numPr>
      </w:pPr>
      <w:bookmarkStart w:id="233" w:name="_Toc29547730"/>
      <w:bookmarkStart w:id="234" w:name="_Toc29727373"/>
      <w:bookmarkStart w:id="235" w:name="_Toc29728226"/>
      <w:bookmarkStart w:id="236" w:name="_Toc29891775"/>
      <w:bookmarkStart w:id="237" w:name="_Toc29898977"/>
      <w:bookmarkStart w:id="238" w:name="_Toc29901341"/>
      <w:bookmarkStart w:id="239" w:name="_Toc29902120"/>
      <w:bookmarkStart w:id="240" w:name="_Toc29547731"/>
      <w:bookmarkStart w:id="241" w:name="_Toc29727374"/>
      <w:bookmarkStart w:id="242" w:name="_Toc29728227"/>
      <w:bookmarkStart w:id="243" w:name="_Toc29891776"/>
      <w:bookmarkStart w:id="244" w:name="_Toc29898978"/>
      <w:bookmarkStart w:id="245" w:name="_Toc29901342"/>
      <w:bookmarkStart w:id="246" w:name="_Toc29902121"/>
      <w:bookmarkStart w:id="247" w:name="_Toc29547732"/>
      <w:bookmarkStart w:id="248" w:name="_Toc29727375"/>
      <w:bookmarkStart w:id="249" w:name="_Toc29728228"/>
      <w:bookmarkStart w:id="250" w:name="_Toc29891777"/>
      <w:bookmarkStart w:id="251" w:name="_Toc29898979"/>
      <w:bookmarkStart w:id="252" w:name="_Toc29901343"/>
      <w:bookmarkStart w:id="253" w:name="_Toc29902122"/>
      <w:bookmarkStart w:id="254" w:name="_Toc29547733"/>
      <w:bookmarkStart w:id="255" w:name="_Toc29727376"/>
      <w:bookmarkStart w:id="256" w:name="_Toc29728229"/>
      <w:bookmarkStart w:id="257" w:name="_Toc29891778"/>
      <w:bookmarkStart w:id="258" w:name="_Toc29898980"/>
      <w:bookmarkStart w:id="259" w:name="_Toc29901344"/>
      <w:bookmarkStart w:id="260" w:name="_Toc29902123"/>
      <w:bookmarkStart w:id="261" w:name="_Toc29547734"/>
      <w:bookmarkStart w:id="262" w:name="_Toc29727377"/>
      <w:bookmarkStart w:id="263" w:name="_Toc29728230"/>
      <w:bookmarkStart w:id="264" w:name="_Toc29891779"/>
      <w:bookmarkStart w:id="265" w:name="_Toc29898981"/>
      <w:bookmarkStart w:id="266" w:name="_Toc29901345"/>
      <w:bookmarkStart w:id="267" w:name="_Toc29902124"/>
      <w:bookmarkStart w:id="268" w:name="_Toc29547735"/>
      <w:bookmarkStart w:id="269" w:name="_Toc29727378"/>
      <w:bookmarkStart w:id="270" w:name="_Toc29728231"/>
      <w:bookmarkStart w:id="271" w:name="_Toc29891780"/>
      <w:bookmarkStart w:id="272" w:name="_Toc29898982"/>
      <w:bookmarkStart w:id="273" w:name="_Toc29901346"/>
      <w:bookmarkStart w:id="274" w:name="_Toc29902125"/>
      <w:bookmarkStart w:id="275" w:name="_Toc29547736"/>
      <w:bookmarkStart w:id="276" w:name="_Toc29727379"/>
      <w:bookmarkStart w:id="277" w:name="_Toc29728232"/>
      <w:bookmarkStart w:id="278" w:name="_Toc29891781"/>
      <w:bookmarkStart w:id="279" w:name="_Toc29898983"/>
      <w:bookmarkStart w:id="280" w:name="_Toc29901347"/>
      <w:bookmarkStart w:id="281" w:name="_Toc29902126"/>
      <w:bookmarkStart w:id="282" w:name="_Toc29547737"/>
      <w:bookmarkStart w:id="283" w:name="_Toc29727380"/>
      <w:bookmarkStart w:id="284" w:name="_Toc29728233"/>
      <w:bookmarkStart w:id="285" w:name="_Toc29891782"/>
      <w:bookmarkStart w:id="286" w:name="_Toc29898984"/>
      <w:bookmarkStart w:id="287" w:name="_Toc29901348"/>
      <w:bookmarkStart w:id="288" w:name="_Toc29902127"/>
      <w:bookmarkStart w:id="289" w:name="_Toc29547738"/>
      <w:bookmarkStart w:id="290" w:name="_Toc29727381"/>
      <w:bookmarkStart w:id="291" w:name="_Toc29728234"/>
      <w:bookmarkStart w:id="292" w:name="_Toc29891783"/>
      <w:bookmarkStart w:id="293" w:name="_Toc29898985"/>
      <w:bookmarkStart w:id="294" w:name="_Toc29901349"/>
      <w:bookmarkStart w:id="295" w:name="_Toc29902128"/>
      <w:bookmarkStart w:id="296" w:name="_Toc29547739"/>
      <w:bookmarkStart w:id="297" w:name="_Toc29727382"/>
      <w:bookmarkStart w:id="298" w:name="_Toc29728235"/>
      <w:bookmarkStart w:id="299" w:name="_Toc29891784"/>
      <w:bookmarkStart w:id="300" w:name="_Toc29898986"/>
      <w:bookmarkStart w:id="301" w:name="_Toc29901350"/>
      <w:bookmarkStart w:id="302" w:name="_Toc29902129"/>
      <w:bookmarkStart w:id="303" w:name="_Toc29547740"/>
      <w:bookmarkStart w:id="304" w:name="_Toc29727383"/>
      <w:bookmarkStart w:id="305" w:name="_Toc29728236"/>
      <w:bookmarkStart w:id="306" w:name="_Toc29891785"/>
      <w:bookmarkStart w:id="307" w:name="_Toc29898987"/>
      <w:bookmarkStart w:id="308" w:name="_Toc29901351"/>
      <w:bookmarkStart w:id="309" w:name="_Toc29902130"/>
      <w:bookmarkStart w:id="310" w:name="_Toc29547741"/>
      <w:bookmarkStart w:id="311" w:name="_Toc29727384"/>
      <w:bookmarkStart w:id="312" w:name="_Toc29728237"/>
      <w:bookmarkStart w:id="313" w:name="_Toc29891786"/>
      <w:bookmarkStart w:id="314" w:name="_Toc29898988"/>
      <w:bookmarkStart w:id="315" w:name="_Toc29901352"/>
      <w:bookmarkStart w:id="316" w:name="_Toc29902131"/>
      <w:bookmarkStart w:id="317" w:name="_Toc29547742"/>
      <w:bookmarkStart w:id="318" w:name="_Toc29727385"/>
      <w:bookmarkStart w:id="319" w:name="_Toc29728238"/>
      <w:bookmarkStart w:id="320" w:name="_Toc29891787"/>
      <w:bookmarkStart w:id="321" w:name="_Toc29898989"/>
      <w:bookmarkStart w:id="322" w:name="_Toc29901353"/>
      <w:bookmarkStart w:id="323" w:name="_Toc29902132"/>
      <w:bookmarkStart w:id="324" w:name="_Toc29547743"/>
      <w:bookmarkStart w:id="325" w:name="_Toc29727386"/>
      <w:bookmarkStart w:id="326" w:name="_Toc29728239"/>
      <w:bookmarkStart w:id="327" w:name="_Toc29891788"/>
      <w:bookmarkStart w:id="328" w:name="_Toc29898990"/>
      <w:bookmarkStart w:id="329" w:name="_Toc29901354"/>
      <w:bookmarkStart w:id="330" w:name="_Toc29902133"/>
      <w:bookmarkStart w:id="331" w:name="_Toc29547744"/>
      <w:bookmarkStart w:id="332" w:name="_Toc29727387"/>
      <w:bookmarkStart w:id="333" w:name="_Toc29728240"/>
      <w:bookmarkStart w:id="334" w:name="_Toc29891789"/>
      <w:bookmarkStart w:id="335" w:name="_Toc29898991"/>
      <w:bookmarkStart w:id="336" w:name="_Toc29901355"/>
      <w:bookmarkStart w:id="337" w:name="_Toc29902134"/>
      <w:bookmarkStart w:id="338" w:name="_Toc29547745"/>
      <w:bookmarkStart w:id="339" w:name="_Toc29727388"/>
      <w:bookmarkStart w:id="340" w:name="_Toc29728241"/>
      <w:bookmarkStart w:id="341" w:name="_Toc29891790"/>
      <w:bookmarkStart w:id="342" w:name="_Toc29898992"/>
      <w:bookmarkStart w:id="343" w:name="_Toc29901356"/>
      <w:bookmarkStart w:id="344" w:name="_Toc29902135"/>
      <w:bookmarkStart w:id="345" w:name="_Toc29547746"/>
      <w:bookmarkStart w:id="346" w:name="_Toc29727389"/>
      <w:bookmarkStart w:id="347" w:name="_Toc29728242"/>
      <w:bookmarkStart w:id="348" w:name="_Toc29891791"/>
      <w:bookmarkStart w:id="349" w:name="_Toc29898993"/>
      <w:bookmarkStart w:id="350" w:name="_Toc29901357"/>
      <w:bookmarkStart w:id="351" w:name="_Toc29902136"/>
      <w:bookmarkStart w:id="352" w:name="_Toc29547747"/>
      <w:bookmarkStart w:id="353" w:name="_Toc29727390"/>
      <w:bookmarkStart w:id="354" w:name="_Toc29728243"/>
      <w:bookmarkStart w:id="355" w:name="_Toc29891792"/>
      <w:bookmarkStart w:id="356" w:name="_Toc29898994"/>
      <w:bookmarkStart w:id="357" w:name="_Toc29901358"/>
      <w:bookmarkStart w:id="358" w:name="_Toc29902137"/>
      <w:bookmarkStart w:id="359" w:name="_Toc29547748"/>
      <w:bookmarkStart w:id="360" w:name="_Toc29727391"/>
      <w:bookmarkStart w:id="361" w:name="_Toc29728244"/>
      <w:bookmarkStart w:id="362" w:name="_Toc29891793"/>
      <w:bookmarkStart w:id="363" w:name="_Toc29898995"/>
      <w:bookmarkStart w:id="364" w:name="_Toc29901359"/>
      <w:bookmarkStart w:id="365" w:name="_Toc29902138"/>
      <w:bookmarkStart w:id="366" w:name="_Toc29547749"/>
      <w:bookmarkStart w:id="367" w:name="_Toc29727392"/>
      <w:bookmarkStart w:id="368" w:name="_Toc29728245"/>
      <w:bookmarkStart w:id="369" w:name="_Toc29891794"/>
      <w:bookmarkStart w:id="370" w:name="_Toc29898996"/>
      <w:bookmarkStart w:id="371" w:name="_Toc29901360"/>
      <w:bookmarkStart w:id="372" w:name="_Toc29902139"/>
      <w:bookmarkStart w:id="373" w:name="_Toc29547750"/>
      <w:bookmarkStart w:id="374" w:name="_Toc29727393"/>
      <w:bookmarkStart w:id="375" w:name="_Toc29728246"/>
      <w:bookmarkStart w:id="376" w:name="_Toc29891795"/>
      <w:bookmarkStart w:id="377" w:name="_Toc29898997"/>
      <w:bookmarkStart w:id="378" w:name="_Toc29901361"/>
      <w:bookmarkStart w:id="379" w:name="_Toc29902140"/>
      <w:bookmarkStart w:id="380" w:name="_Toc29547751"/>
      <w:bookmarkStart w:id="381" w:name="_Toc29727394"/>
      <w:bookmarkStart w:id="382" w:name="_Toc29728247"/>
      <w:bookmarkStart w:id="383" w:name="_Toc29891796"/>
      <w:bookmarkStart w:id="384" w:name="_Toc29898998"/>
      <w:bookmarkStart w:id="385" w:name="_Toc29901362"/>
      <w:bookmarkStart w:id="386" w:name="_Toc29902141"/>
      <w:bookmarkStart w:id="387" w:name="_Toc29547752"/>
      <w:bookmarkStart w:id="388" w:name="_Toc29727395"/>
      <w:bookmarkStart w:id="389" w:name="_Toc29728248"/>
      <w:bookmarkStart w:id="390" w:name="_Toc29891797"/>
      <w:bookmarkStart w:id="391" w:name="_Toc29898999"/>
      <w:bookmarkStart w:id="392" w:name="_Toc29901363"/>
      <w:bookmarkStart w:id="393" w:name="_Toc29902142"/>
      <w:bookmarkStart w:id="394" w:name="_Toc29547753"/>
      <w:bookmarkStart w:id="395" w:name="_Toc29727396"/>
      <w:bookmarkStart w:id="396" w:name="_Toc29728249"/>
      <w:bookmarkStart w:id="397" w:name="_Toc29891798"/>
      <w:bookmarkStart w:id="398" w:name="_Toc29899000"/>
      <w:bookmarkStart w:id="399" w:name="_Toc29901364"/>
      <w:bookmarkStart w:id="400" w:name="_Toc29902143"/>
      <w:bookmarkStart w:id="401" w:name="_Toc29547754"/>
      <w:bookmarkStart w:id="402" w:name="_Toc29727397"/>
      <w:bookmarkStart w:id="403" w:name="_Toc29728250"/>
      <w:bookmarkStart w:id="404" w:name="_Toc29891799"/>
      <w:bookmarkStart w:id="405" w:name="_Toc29899001"/>
      <w:bookmarkStart w:id="406" w:name="_Toc29901365"/>
      <w:bookmarkStart w:id="407" w:name="_Toc29902144"/>
      <w:bookmarkStart w:id="408" w:name="_Toc21262324"/>
      <w:bookmarkStart w:id="409" w:name="_Ref26787784"/>
      <w:bookmarkStart w:id="410" w:name="_Ref29890484"/>
      <w:bookmarkStart w:id="411" w:name="_Toc30419381"/>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C3D93">
        <w:t xml:space="preserve">The </w:t>
      </w:r>
      <w:r w:rsidRPr="005C3D93">
        <w:rPr>
          <w:rStyle w:val="SchemaCode"/>
          <w:lang w:val="en-GB"/>
        </w:rPr>
        <w:fldChar w:fldCharType="begin"/>
      </w:r>
      <w:r w:rsidRPr="005C3D93">
        <w:rPr>
          <w:rStyle w:val="SchemaCode"/>
          <w:lang w:val="en-GB"/>
        </w:rPr>
        <w:instrText xml:space="preserve"> </w:instrText>
      </w:r>
      <w:r w:rsidR="00D3649F" w:rsidRPr="005C3D93">
        <w:rPr>
          <w:rStyle w:val="SchemaCode"/>
          <w:lang w:val="en-GB"/>
        </w:rPr>
        <w:instrText>REF</w:instrText>
      </w:r>
      <w:r w:rsidRPr="005C3D93">
        <w:rPr>
          <w:rStyle w:val="SchemaCode"/>
          <w:lang w:val="en-GB"/>
        </w:rPr>
        <w:instrText xml:space="preserve"> attr_SignaturePolicyIdentifier \h </w:instrText>
      </w:r>
      <w:r w:rsidR="000948DF" w:rsidRPr="005C3D93">
        <w:rPr>
          <w:rStyle w:val="SchemaCode"/>
          <w:lang w:val="en-GB"/>
        </w:rPr>
        <w:instrText xml:space="preserve">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sigPId</w:t>
      </w:r>
      <w:r w:rsidRPr="005C3D93">
        <w:rPr>
          <w:rStyle w:val="SchemaCode"/>
          <w:lang w:val="en-GB"/>
        </w:rPr>
        <w:fldChar w:fldCharType="end"/>
      </w:r>
      <w:r w:rsidRPr="005C3D93">
        <w:t xml:space="preserve"> </w:t>
      </w:r>
      <w:bookmarkEnd w:id="408"/>
      <w:bookmarkEnd w:id="409"/>
      <w:r w:rsidR="00662263">
        <w:t xml:space="preserve">(signature policy identifier) </w:t>
      </w:r>
      <w:r w:rsidR="004C6B0C" w:rsidRPr="005C3D93">
        <w:t>header parameter</w:t>
      </w:r>
      <w:bookmarkEnd w:id="410"/>
      <w:bookmarkEnd w:id="411"/>
    </w:p>
    <w:p w14:paraId="409EB805" w14:textId="77777777" w:rsidR="00E9619E" w:rsidRPr="005C3D93" w:rsidRDefault="00E9619E" w:rsidP="009757A8">
      <w:pPr>
        <w:pStyle w:val="berschrift4"/>
        <w:numPr>
          <w:ilvl w:val="3"/>
          <w:numId w:val="21"/>
        </w:numPr>
      </w:pPr>
      <w:bookmarkStart w:id="412" w:name="_Toc449689400"/>
      <w:bookmarkStart w:id="413" w:name="_Toc21262325"/>
      <w:bookmarkStart w:id="414" w:name="_Toc30419382"/>
      <w:r w:rsidRPr="005C3D93">
        <w:t>Semantics and syntax</w:t>
      </w:r>
      <w:bookmarkEnd w:id="412"/>
      <w:bookmarkEnd w:id="413"/>
      <w:bookmarkEnd w:id="414"/>
    </w:p>
    <w:p w14:paraId="24067A93" w14:textId="77777777" w:rsidR="00E9619E" w:rsidRPr="005C3D93" w:rsidRDefault="00E9619E" w:rsidP="00E9619E">
      <w:pPr>
        <w:rPr>
          <w:b/>
        </w:rPr>
      </w:pPr>
      <w:r w:rsidRPr="005C3D93">
        <w:rPr>
          <w:b/>
        </w:rPr>
        <w:t>Semantics</w:t>
      </w:r>
    </w:p>
    <w:p w14:paraId="27991C51" w14:textId="0584EEB3" w:rsidR="00E9619E" w:rsidRPr="00200117" w:rsidRDefault="00E9619E" w:rsidP="00E9619E">
      <w:pPr>
        <w:jc w:val="both"/>
      </w:pPr>
      <w:r w:rsidRPr="005C3D93">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attr_SignaturePolicyIdentifier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sigPId</w:t>
      </w:r>
      <w:r w:rsidRPr="005C3D93">
        <w:rPr>
          <w:rStyle w:val="SchemaCode"/>
          <w:szCs w:val="28"/>
          <w:lang w:val="en-GB"/>
        </w:rPr>
        <w:fldChar w:fldCharType="end"/>
      </w:r>
      <w:r w:rsidRPr="005C3D93">
        <w:t xml:space="preserve"> </w:t>
      </w:r>
      <w:r w:rsidR="004C6B0C" w:rsidRPr="005C3D93">
        <w:t>header parameter</w:t>
      </w:r>
      <w:r w:rsidRPr="005C3D93">
        <w:t xml:space="preserve"> shall be a signed </w:t>
      </w:r>
      <w:r w:rsidR="004C6B0C" w:rsidRPr="005C3D93">
        <w:t>header parameter</w:t>
      </w:r>
      <w:r w:rsidRPr="005C3D93">
        <w:t xml:space="preserve"> qualifying the signature. </w:t>
      </w:r>
    </w:p>
    <w:p w14:paraId="37E00AC5" w14:textId="38F76EEA" w:rsidR="00E9619E" w:rsidRPr="00A71E02" w:rsidRDefault="00E9619E" w:rsidP="00E9619E">
      <w:pPr>
        <w:jc w:val="both"/>
      </w:pPr>
      <w:r w:rsidRPr="00A71E02">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attr_SignaturePolicyIdentifier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sigPId</w:t>
      </w:r>
      <w:r w:rsidRPr="005C3D93">
        <w:rPr>
          <w:rStyle w:val="SchemaCode"/>
          <w:szCs w:val="28"/>
          <w:lang w:val="en-GB"/>
        </w:rPr>
        <w:fldChar w:fldCharType="end"/>
      </w:r>
      <w:r w:rsidRPr="005C3D93">
        <w:t xml:space="preserve"> </w:t>
      </w:r>
      <w:r w:rsidR="004C6B0C" w:rsidRPr="005C3D93">
        <w:t>header parameter</w:t>
      </w:r>
      <w:r w:rsidRPr="005C3D93">
        <w:t xml:space="preserve"> shall contain either an explicit identifier of a signature policy or an indication that there is an implied signature policy that the relying party </w:t>
      </w:r>
      <w:r w:rsidRPr="00200117">
        <w:t>should be aware of.</w:t>
      </w:r>
    </w:p>
    <w:p w14:paraId="2909FC03" w14:textId="32886F25" w:rsidR="00E9619E" w:rsidRPr="005C3D93" w:rsidRDefault="00E9619E" w:rsidP="00E9619E">
      <w:pPr>
        <w:pStyle w:val="NO"/>
      </w:pPr>
      <w:r w:rsidRPr="005C3D93">
        <w:t>NOTE 1:</w:t>
      </w:r>
      <w:r w:rsidRPr="005C3D93">
        <w:tab/>
        <w:t>ETSI TS 119 172-1 [</w:t>
      </w:r>
      <w:r w:rsidRPr="005C3D93">
        <w:fldChar w:fldCharType="begin"/>
      </w:r>
      <w:r w:rsidR="00D3649F" w:rsidRPr="005C3D93">
        <w:instrText>REF</w:instrText>
      </w:r>
      <w:r w:rsidRPr="005C3D93">
        <w:instrText xml:space="preserve"> REF_TS119172_1 \h </w:instrText>
      </w:r>
      <w:r w:rsidRPr="005C3D93">
        <w:fldChar w:fldCharType="separate"/>
      </w:r>
      <w:r w:rsidR="00A237E1" w:rsidRPr="005C3D93">
        <w:t>i.</w:t>
      </w:r>
      <w:r w:rsidR="00A237E1">
        <w:rPr>
          <w:noProof/>
        </w:rPr>
        <w:t>8</w:t>
      </w:r>
      <w:r w:rsidRPr="005C3D93">
        <w:fldChar w:fldCharType="end"/>
      </w:r>
      <w:r w:rsidRPr="005C3D93">
        <w:t>] specifies a framework for signature policies.</w:t>
      </w:r>
    </w:p>
    <w:p w14:paraId="7F15CDC3" w14:textId="77777777" w:rsidR="00E9619E" w:rsidRPr="00200117" w:rsidRDefault="00E9619E" w:rsidP="00E9619E">
      <w:pPr>
        <w:rPr>
          <w:b/>
        </w:rPr>
      </w:pPr>
      <w:r w:rsidRPr="005C3D93">
        <w:rPr>
          <w:b/>
        </w:rPr>
        <w:lastRenderedPageBreak/>
        <w:t>Syntax</w:t>
      </w:r>
    </w:p>
    <w:p w14:paraId="29071B07" w14:textId="2D4AAA95" w:rsidR="00801F5B" w:rsidRPr="00427AC2" w:rsidRDefault="00801F5B" w:rsidP="00801F5B">
      <w:r w:rsidRPr="00A71E02">
        <w:t xml:space="preserve">This </w:t>
      </w:r>
      <w:r w:rsidRPr="005C3D93">
        <w:t xml:space="preserve">header parameter shall be carried </w:t>
      </w:r>
      <w:r w:rsidRPr="005D1884">
        <w:t xml:space="preserve">in the </w:t>
      </w:r>
      <w:r w:rsidRPr="00DD1432">
        <w:t>JW</w:t>
      </w:r>
      <w:r w:rsidRPr="00F21EB2">
        <w:t>S</w:t>
      </w:r>
      <w:r w:rsidRPr="000640D2">
        <w:t xml:space="preserve"> Protected Header.</w:t>
      </w:r>
    </w:p>
    <w:p w14:paraId="0283A768" w14:textId="69DFD5C4" w:rsidR="00E9619E" w:rsidRPr="00200117" w:rsidRDefault="00E9619E" w:rsidP="00E9619E">
      <w:r w:rsidRPr="0056106F">
        <w:t xml:space="preserve">The </w:t>
      </w:r>
      <w:r w:rsidRPr="005C3D93">
        <w:rPr>
          <w:rStyle w:val="SchemaCode"/>
          <w:szCs w:val="28"/>
          <w:lang w:val="en-GB"/>
        </w:rPr>
        <w:fldChar w:fldCharType="begin"/>
      </w:r>
      <w:r w:rsidRPr="005C3D93">
        <w:rPr>
          <w:rStyle w:val="SchemaCode"/>
          <w:szCs w:val="28"/>
          <w:lang w:val="en-GB"/>
        </w:rPr>
        <w:instrText xml:space="preserve"> </w:instrText>
      </w:r>
      <w:r w:rsidR="00D3649F" w:rsidRPr="005C3D93">
        <w:rPr>
          <w:rStyle w:val="SchemaCode"/>
          <w:szCs w:val="28"/>
          <w:lang w:val="en-GB"/>
        </w:rPr>
        <w:instrText>REF</w:instrText>
      </w:r>
      <w:r w:rsidRPr="005C3D93">
        <w:rPr>
          <w:rStyle w:val="SchemaCode"/>
          <w:szCs w:val="28"/>
          <w:lang w:val="en-GB"/>
        </w:rPr>
        <w:instrText xml:space="preserve"> attr_SignaturePolicyIdentifier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sigPId</w:t>
      </w:r>
      <w:r w:rsidRPr="005C3D93">
        <w:rPr>
          <w:rStyle w:val="SchemaCode"/>
          <w:szCs w:val="28"/>
          <w:lang w:val="en-GB"/>
        </w:rPr>
        <w:fldChar w:fldCharType="end"/>
      </w:r>
      <w:r w:rsidRPr="005C3D93">
        <w:t xml:space="preserve"> </w:t>
      </w:r>
      <w:r w:rsidR="002F5747" w:rsidRPr="005C3D93">
        <w:t>header parameter</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is copied below for information.</w:t>
      </w:r>
    </w:p>
    <w:p w14:paraId="0FB9F41C" w14:textId="2AD6EB76" w:rsidR="002F6A1E" w:rsidRPr="005C3D93" w:rsidRDefault="002F6A1E" w:rsidP="002F6A1E">
      <w:pPr>
        <w:pStyle w:val="PL"/>
        <w:rPr>
          <w:noProof w:val="0"/>
        </w:rPr>
      </w:pPr>
      <w:r w:rsidRPr="005C3D93">
        <w:rPr>
          <w:noProof w:val="0"/>
        </w:rPr>
        <w:t>"</w:t>
      </w:r>
      <w:r w:rsidR="004460EF" w:rsidRPr="005C3D93">
        <w:rPr>
          <w:noProof w:val="0"/>
        </w:rPr>
        <w:t>sigPId</w:t>
      </w:r>
      <w:r w:rsidRPr="005C3D93">
        <w:rPr>
          <w:noProof w:val="0"/>
        </w:rPr>
        <w:t>": {</w:t>
      </w:r>
    </w:p>
    <w:p w14:paraId="6BD699E8" w14:textId="77777777" w:rsidR="002F6A1E" w:rsidRPr="005C3D93" w:rsidRDefault="002F6A1E" w:rsidP="002F6A1E">
      <w:pPr>
        <w:pStyle w:val="PL"/>
        <w:rPr>
          <w:noProof w:val="0"/>
        </w:rPr>
      </w:pPr>
      <w:r w:rsidRPr="005C3D93">
        <w:rPr>
          <w:noProof w:val="0"/>
        </w:rPr>
        <w:tab/>
        <w:t>"type": "object",</w:t>
      </w:r>
    </w:p>
    <w:p w14:paraId="22DB51EB" w14:textId="77777777" w:rsidR="002F6A1E" w:rsidRPr="005C3D93" w:rsidRDefault="002F6A1E" w:rsidP="002F6A1E">
      <w:pPr>
        <w:pStyle w:val="PL"/>
        <w:rPr>
          <w:noProof w:val="0"/>
        </w:rPr>
      </w:pPr>
      <w:r w:rsidRPr="005C3D93">
        <w:rPr>
          <w:noProof w:val="0"/>
        </w:rPr>
        <w:tab/>
        <w:t>"properties": {</w:t>
      </w:r>
    </w:p>
    <w:p w14:paraId="52E268EE" w14:textId="1B2816E4" w:rsidR="002F6A1E" w:rsidRPr="005C3D93" w:rsidRDefault="002F6A1E" w:rsidP="002F6A1E">
      <w:pPr>
        <w:pStyle w:val="PL"/>
        <w:rPr>
          <w:noProof w:val="0"/>
        </w:rPr>
      </w:pPr>
      <w:r w:rsidRPr="005C3D93">
        <w:rPr>
          <w:noProof w:val="0"/>
        </w:rPr>
        <w:tab/>
      </w:r>
      <w:r w:rsidRPr="005C3D93">
        <w:rPr>
          <w:noProof w:val="0"/>
        </w:rPr>
        <w:tab/>
        <w:t>"</w:t>
      </w:r>
      <w:r w:rsidR="006F513D" w:rsidRPr="005C3D93">
        <w:rPr>
          <w:noProof w:val="0"/>
        </w:rPr>
        <w:t>id</w:t>
      </w:r>
      <w:r w:rsidRPr="005C3D93">
        <w:rPr>
          <w:noProof w:val="0"/>
        </w:rPr>
        <w:t>": {"$ref": "#/definitions/</w:t>
      </w:r>
      <w:r w:rsidR="005A06D2" w:rsidRPr="005C3D93">
        <w:rPr>
          <w:noProof w:val="0"/>
        </w:rPr>
        <w:t>oId</w:t>
      </w:r>
      <w:r w:rsidRPr="005C3D93">
        <w:rPr>
          <w:noProof w:val="0"/>
        </w:rPr>
        <w:t>"},</w:t>
      </w:r>
    </w:p>
    <w:p w14:paraId="52E05404" w14:textId="19011857" w:rsidR="002F6A1E" w:rsidRPr="005C3D93" w:rsidRDefault="002F6A1E" w:rsidP="002F6A1E">
      <w:pPr>
        <w:pStyle w:val="PL"/>
        <w:rPr>
          <w:noProof w:val="0"/>
        </w:rPr>
      </w:pPr>
      <w:r w:rsidRPr="005C3D93">
        <w:rPr>
          <w:noProof w:val="0"/>
        </w:rPr>
        <w:tab/>
      </w:r>
      <w:r w:rsidRPr="005C3D93">
        <w:rPr>
          <w:noProof w:val="0"/>
        </w:rPr>
        <w:tab/>
        <w:t>"</w:t>
      </w:r>
      <w:r w:rsidR="00445625" w:rsidRPr="005C3D93">
        <w:rPr>
          <w:noProof w:val="0"/>
        </w:rPr>
        <w:t>hashAV</w:t>
      </w:r>
      <w:r w:rsidRPr="005C3D93">
        <w:rPr>
          <w:noProof w:val="0"/>
        </w:rPr>
        <w:t>": {"$ref": "#/definitions/digAlgVal"},</w:t>
      </w:r>
    </w:p>
    <w:p w14:paraId="03040A54" w14:textId="40E4E471" w:rsidR="007C7D15" w:rsidRPr="005C3D93" w:rsidRDefault="007C7D15" w:rsidP="002F6A1E">
      <w:pPr>
        <w:pStyle w:val="PL"/>
        <w:rPr>
          <w:noProof w:val="0"/>
        </w:rPr>
      </w:pPr>
      <w:r w:rsidRPr="005C3D93">
        <w:rPr>
          <w:noProof w:val="0"/>
        </w:rPr>
        <w:tab/>
      </w:r>
      <w:r w:rsidRPr="005C3D93">
        <w:rPr>
          <w:noProof w:val="0"/>
        </w:rPr>
        <w:tab/>
        <w:t>"</w:t>
      </w:r>
      <w:r w:rsidR="006812C4" w:rsidRPr="005C3D93">
        <w:rPr>
          <w:noProof w:val="0"/>
        </w:rPr>
        <w:t>hashPSp</w:t>
      </w:r>
      <w:r w:rsidR="00303CB6" w:rsidRPr="005C3D93">
        <w:rPr>
          <w:noProof w:val="0"/>
        </w:rPr>
        <w:t>": {"type": "</w:t>
      </w:r>
      <w:r w:rsidR="00032F80" w:rsidRPr="005C3D93">
        <w:rPr>
          <w:noProof w:val="0"/>
        </w:rPr>
        <w:t>boolean</w:t>
      </w:r>
      <w:r w:rsidRPr="005C3D93">
        <w:rPr>
          <w:noProof w:val="0"/>
        </w:rPr>
        <w:t>"},</w:t>
      </w:r>
    </w:p>
    <w:p w14:paraId="4D0CE912" w14:textId="00FEFE3E" w:rsidR="002F6A1E" w:rsidRPr="005C3D93" w:rsidRDefault="002F6A1E" w:rsidP="002F6A1E">
      <w:pPr>
        <w:pStyle w:val="PL"/>
        <w:rPr>
          <w:noProof w:val="0"/>
        </w:rPr>
      </w:pPr>
      <w:r w:rsidRPr="005C3D93">
        <w:rPr>
          <w:noProof w:val="0"/>
        </w:rPr>
        <w:tab/>
      </w:r>
      <w:r w:rsidRPr="005C3D93">
        <w:rPr>
          <w:noProof w:val="0"/>
        </w:rPr>
        <w:tab/>
        <w:t>"sig</w:t>
      </w:r>
      <w:r w:rsidR="007C7D15" w:rsidRPr="005C3D93">
        <w:rPr>
          <w:noProof w:val="0"/>
        </w:rPr>
        <w:t>P</w:t>
      </w:r>
      <w:r w:rsidRPr="005C3D93">
        <w:rPr>
          <w:noProof w:val="0"/>
        </w:rPr>
        <w:t>Quals": {</w:t>
      </w:r>
    </w:p>
    <w:p w14:paraId="035625FF" w14:textId="77777777" w:rsidR="002F6A1E" w:rsidRPr="005C3D93" w:rsidRDefault="002F6A1E" w:rsidP="002F6A1E">
      <w:pPr>
        <w:pStyle w:val="PL"/>
        <w:rPr>
          <w:noProof w:val="0"/>
        </w:rPr>
      </w:pPr>
      <w:r w:rsidRPr="005C3D93">
        <w:rPr>
          <w:noProof w:val="0"/>
        </w:rPr>
        <w:t xml:space="preserve"> </w:t>
      </w:r>
      <w:r w:rsidRPr="005C3D93">
        <w:rPr>
          <w:noProof w:val="0"/>
        </w:rPr>
        <w:tab/>
      </w:r>
      <w:r w:rsidRPr="005C3D93">
        <w:rPr>
          <w:noProof w:val="0"/>
        </w:rPr>
        <w:tab/>
      </w:r>
      <w:r w:rsidRPr="005C3D93">
        <w:rPr>
          <w:noProof w:val="0"/>
        </w:rPr>
        <w:tab/>
        <w:t>"type": "array",</w:t>
      </w:r>
    </w:p>
    <w:p w14:paraId="5CF887F3" w14:textId="22E36293" w:rsidR="002F6A1E" w:rsidRPr="005C3D93" w:rsidRDefault="002F6A1E" w:rsidP="002F6A1E">
      <w:pPr>
        <w:pStyle w:val="PL"/>
        <w:rPr>
          <w:noProof w:val="0"/>
        </w:rPr>
      </w:pPr>
      <w:r w:rsidRPr="005C3D93">
        <w:rPr>
          <w:noProof w:val="0"/>
        </w:rPr>
        <w:tab/>
      </w:r>
      <w:r w:rsidRPr="005C3D93">
        <w:rPr>
          <w:noProof w:val="0"/>
        </w:rPr>
        <w:tab/>
      </w:r>
      <w:r w:rsidRPr="005C3D93">
        <w:rPr>
          <w:noProof w:val="0"/>
        </w:rPr>
        <w:tab/>
        <w:t>"minItems": 1</w:t>
      </w:r>
    </w:p>
    <w:p w14:paraId="4584581C" w14:textId="77777777" w:rsidR="002F6A1E" w:rsidRPr="005C3D93" w:rsidRDefault="002F6A1E" w:rsidP="002F6A1E">
      <w:pPr>
        <w:pStyle w:val="PL"/>
        <w:rPr>
          <w:noProof w:val="0"/>
        </w:rPr>
      </w:pPr>
      <w:r w:rsidRPr="005C3D93">
        <w:rPr>
          <w:noProof w:val="0"/>
        </w:rPr>
        <w:tab/>
      </w:r>
      <w:r w:rsidRPr="005C3D93">
        <w:rPr>
          <w:noProof w:val="0"/>
        </w:rPr>
        <w:tab/>
        <w:t>}</w:t>
      </w:r>
    </w:p>
    <w:p w14:paraId="0134F40E" w14:textId="77777777" w:rsidR="002F6A1E" w:rsidRPr="005C3D93" w:rsidRDefault="002F6A1E" w:rsidP="002F6A1E">
      <w:pPr>
        <w:pStyle w:val="PL"/>
        <w:rPr>
          <w:noProof w:val="0"/>
        </w:rPr>
      </w:pPr>
      <w:r w:rsidRPr="005C3D93">
        <w:rPr>
          <w:noProof w:val="0"/>
        </w:rPr>
        <w:t xml:space="preserve"> </w:t>
      </w:r>
      <w:r w:rsidRPr="005C3D93">
        <w:rPr>
          <w:noProof w:val="0"/>
        </w:rPr>
        <w:tab/>
        <w:t>},</w:t>
      </w:r>
    </w:p>
    <w:p w14:paraId="6783744E" w14:textId="095D53A6" w:rsidR="002F6A1E" w:rsidRPr="005C3D93" w:rsidRDefault="002F6A1E" w:rsidP="002F6A1E">
      <w:pPr>
        <w:pStyle w:val="PL"/>
        <w:rPr>
          <w:noProof w:val="0"/>
        </w:rPr>
      </w:pPr>
      <w:r w:rsidRPr="005C3D93">
        <w:rPr>
          <w:noProof w:val="0"/>
        </w:rPr>
        <w:tab/>
        <w:t>"required": ["</w:t>
      </w:r>
      <w:r w:rsidR="006F513D" w:rsidRPr="005C3D93">
        <w:rPr>
          <w:noProof w:val="0"/>
        </w:rPr>
        <w:t>id</w:t>
      </w:r>
      <w:r w:rsidRPr="005C3D93">
        <w:rPr>
          <w:noProof w:val="0"/>
        </w:rPr>
        <w:t>"]</w:t>
      </w:r>
    </w:p>
    <w:p w14:paraId="3911CF85" w14:textId="77777777" w:rsidR="002F6A1E" w:rsidRPr="005C3D93" w:rsidRDefault="002F6A1E" w:rsidP="002F6A1E">
      <w:pPr>
        <w:pStyle w:val="PL"/>
        <w:rPr>
          <w:noProof w:val="0"/>
        </w:rPr>
      </w:pPr>
      <w:r w:rsidRPr="005C3D93">
        <w:rPr>
          <w:noProof w:val="0"/>
        </w:rPr>
        <w:t>},</w:t>
      </w:r>
    </w:p>
    <w:p w14:paraId="7B52F7EE" w14:textId="77777777" w:rsidR="002F6A1E" w:rsidRPr="005C3D93" w:rsidRDefault="002F6A1E" w:rsidP="00E9619E">
      <w:pPr>
        <w:pStyle w:val="PL"/>
        <w:rPr>
          <w:noProof w:val="0"/>
        </w:rPr>
      </w:pPr>
    </w:p>
    <w:p w14:paraId="38FE64C4" w14:textId="516C5216" w:rsidR="00E9619E" w:rsidRPr="00620FBC" w:rsidRDefault="00E9619E" w:rsidP="00E9619E">
      <w:r w:rsidRPr="005C3D93">
        <w:t xml:space="preserve">The </w:t>
      </w:r>
      <w:r w:rsidR="006F513D" w:rsidRPr="005C3D93">
        <w:rPr>
          <w:rFonts w:ascii="Courier New" w:hAnsi="Courier New"/>
          <w:lang w:eastAsia="sv-SE"/>
        </w:rPr>
        <w:t>id</w:t>
      </w:r>
      <w:r w:rsidRPr="005C3D93">
        <w:t xml:space="preserve"> </w:t>
      </w:r>
      <w:r w:rsidR="00EA3A48" w:rsidRPr="005C3D93">
        <w:t>member</w:t>
      </w:r>
      <w:r w:rsidRPr="005C3D93">
        <w:t xml:space="preserve"> shall be used for referencing the signature policy explicitly.</w:t>
      </w:r>
      <w:r w:rsidR="006C1215" w:rsidRPr="00200117">
        <w:t xml:space="preserve"> It shall uniquely identify a specific version of the signature policy</w:t>
      </w:r>
      <w:r w:rsidR="00F86176" w:rsidRPr="00A71E02">
        <w:t>.</w:t>
      </w:r>
    </w:p>
    <w:p w14:paraId="126C7E0F" w14:textId="7683921C" w:rsidR="00E9619E" w:rsidRPr="00200117" w:rsidRDefault="00E9619E" w:rsidP="00E9619E">
      <w:r w:rsidRPr="005D1884">
        <w:t xml:space="preserve">The </w:t>
      </w:r>
      <w:r w:rsidR="001567E1">
        <w:rPr>
          <w:rFonts w:ascii="Courier New" w:hAnsi="Courier New"/>
          <w:lang w:eastAsia="sv-SE"/>
        </w:rPr>
        <w:t>hashAV</w:t>
      </w:r>
      <w:r w:rsidRPr="00F21EB2">
        <w:t xml:space="preserve"> </w:t>
      </w:r>
      <w:r w:rsidR="00EA3A48" w:rsidRPr="005C3D93">
        <w:t>member</w:t>
      </w:r>
      <w:r w:rsidRPr="005C3D93">
        <w:t xml:space="preserve"> shall contain the identifier of the </w:t>
      </w:r>
      <w:r w:rsidR="006A2EEF">
        <w:t>digest</w:t>
      </w:r>
      <w:r w:rsidRPr="005C3D93">
        <w:t xml:space="preserve"> algorithm and the </w:t>
      </w:r>
      <w:r w:rsidR="006A2EEF">
        <w:t>digest</w:t>
      </w:r>
      <w:r w:rsidRPr="005C3D93">
        <w:t xml:space="preserve"> value of the object obtained</w:t>
      </w:r>
      <w:r w:rsidRPr="00200117">
        <w:t xml:space="preserve"> after</w:t>
      </w:r>
      <w:r w:rsidR="006C1215" w:rsidRPr="00A71E02">
        <w:t xml:space="preserve"> processing</w:t>
      </w:r>
      <w:r w:rsidRPr="00620FBC">
        <w:t xml:space="preserve"> </w:t>
      </w:r>
      <w:r w:rsidR="006F513D" w:rsidRPr="005C3D93">
        <w:rPr>
          <w:rFonts w:ascii="Courier New" w:hAnsi="Courier New"/>
          <w:lang w:eastAsia="sv-SE"/>
        </w:rPr>
        <w:t>id</w:t>
      </w:r>
      <w:r w:rsidRPr="005C3D93">
        <w:t xml:space="preserve">. </w:t>
      </w:r>
    </w:p>
    <w:p w14:paraId="672CCA88" w14:textId="1556C1D6" w:rsidR="00E9619E" w:rsidRPr="00620FBC" w:rsidRDefault="00E9619E" w:rsidP="00E9619E">
      <w:r w:rsidRPr="00A71E02">
        <w:t>The</w:t>
      </w:r>
      <w:r w:rsidR="007C7D15" w:rsidRPr="00620FBC">
        <w:t xml:space="preserve"> </w:t>
      </w:r>
      <w:r w:rsidR="006812C4" w:rsidRPr="005C3D93">
        <w:rPr>
          <w:rFonts w:ascii="Courier New" w:hAnsi="Courier New"/>
          <w:lang w:eastAsia="sv-SE"/>
        </w:rPr>
        <w:t>hashPSp</w:t>
      </w:r>
      <w:r w:rsidRPr="005C3D93">
        <w:t xml:space="preserve"> </w:t>
      </w:r>
      <w:r w:rsidR="008F6E2F" w:rsidRPr="005C3D93">
        <w:t xml:space="preserve">member </w:t>
      </w:r>
      <w:r w:rsidR="00F2151F" w:rsidRPr="005C3D93">
        <w:t xml:space="preserve">shall be </w:t>
      </w:r>
      <w:r w:rsidR="00032F80" w:rsidRPr="005C3D93">
        <w:t>a boolean</w:t>
      </w:r>
      <w:r w:rsidR="00F2151F" w:rsidRPr="005C3D93">
        <w:t xml:space="preserve">. When present </w:t>
      </w:r>
      <w:r w:rsidR="00032F80" w:rsidRPr="005C3D93">
        <w:t xml:space="preserve">and set to </w:t>
      </w:r>
      <w:r w:rsidR="00032F80" w:rsidRPr="005C3D93">
        <w:rPr>
          <w:rFonts w:ascii="Courier New" w:hAnsi="Courier New"/>
          <w:lang w:eastAsia="sv-SE"/>
        </w:rPr>
        <w:t>"true"</w:t>
      </w:r>
      <w:r w:rsidR="00032F80" w:rsidRPr="005C3D93">
        <w:t xml:space="preserve">, </w:t>
      </w:r>
      <w:r w:rsidR="00F2151F" w:rsidRPr="005C3D93">
        <w:t>it</w:t>
      </w:r>
      <w:r w:rsidR="00303CB6" w:rsidRPr="00200117">
        <w:t xml:space="preserve"> </w:t>
      </w:r>
      <w:r w:rsidRPr="00A71E02">
        <w:t>shall</w:t>
      </w:r>
      <w:r w:rsidR="007C7D15" w:rsidRPr="00620FBC">
        <w:t xml:space="preserve"> </w:t>
      </w:r>
      <w:r w:rsidR="00303CB6" w:rsidRPr="005D1884">
        <w:t xml:space="preserve">indicate that the </w:t>
      </w:r>
      <w:r w:rsidR="006A2EEF">
        <w:t>digest</w:t>
      </w:r>
      <w:r w:rsidR="00303CB6" w:rsidRPr="005D1884">
        <w:t xml:space="preserve"> of the signature policy document has been computed as specified in a technical specification.</w:t>
      </w:r>
      <w:r w:rsidR="008F6E2F" w:rsidRPr="005C3D93">
        <w:t xml:space="preserve"> Absence of this member shall be considered as if present and set to </w:t>
      </w:r>
      <w:r w:rsidR="008F6E2F" w:rsidRPr="005C3D93">
        <w:rPr>
          <w:rFonts w:ascii="Courier New" w:hAnsi="Courier New"/>
          <w:lang w:eastAsia="sv-SE"/>
        </w:rPr>
        <w:t>"false"</w:t>
      </w:r>
      <w:r w:rsidR="008F6E2F" w:rsidRPr="005C3D93">
        <w:t xml:space="preserve">. </w:t>
      </w:r>
      <w:r w:rsidR="00303CB6" w:rsidRPr="005C3D93">
        <w:t xml:space="preserve">If this </w:t>
      </w:r>
      <w:r w:rsidR="00EA3A48" w:rsidRPr="005C3D93">
        <w:t>member</w:t>
      </w:r>
      <w:r w:rsidR="00303CB6" w:rsidRPr="005C3D93">
        <w:t xml:space="preserve"> is present </w:t>
      </w:r>
      <w:r w:rsidR="008F6E2F" w:rsidRPr="005C3D93">
        <w:t xml:space="preserve">and set to </w:t>
      </w:r>
      <w:r w:rsidR="008F6E2F" w:rsidRPr="005C3D93">
        <w:rPr>
          <w:rFonts w:ascii="Courier New" w:hAnsi="Courier New"/>
          <w:lang w:eastAsia="sv-SE"/>
        </w:rPr>
        <w:t>"true"</w:t>
      </w:r>
      <w:r w:rsidR="008F6E2F" w:rsidRPr="005C3D93">
        <w:t xml:space="preserve">, </w:t>
      </w:r>
      <w:r w:rsidR="00303CB6" w:rsidRPr="005C3D93">
        <w:t xml:space="preserve">then the qualifier </w:t>
      </w:r>
      <w:r w:rsidR="00303CB6" w:rsidRPr="00200117">
        <w:rPr>
          <w:rFonts w:ascii="Courier New" w:hAnsi="Courier New"/>
          <w:lang w:eastAsia="sv-SE"/>
        </w:rPr>
        <w:t>SPDocSpecification</w:t>
      </w:r>
      <w:r w:rsidR="00303CB6" w:rsidRPr="00A71E02">
        <w:t xml:space="preserve"> shall be present and shall identify the aforementioned technical specification.</w:t>
      </w:r>
    </w:p>
    <w:p w14:paraId="3C62AF61" w14:textId="6F474557" w:rsidR="00E9619E" w:rsidRPr="00A71E02" w:rsidRDefault="00E9619E" w:rsidP="00E9619E">
      <w:r w:rsidRPr="005D1884">
        <w:t xml:space="preserve">The </w:t>
      </w:r>
      <w:r w:rsidR="007C7D15" w:rsidRPr="00DD1432">
        <w:rPr>
          <w:rFonts w:ascii="Courier New" w:hAnsi="Courier New"/>
          <w:lang w:eastAsia="sv-SE"/>
        </w:rPr>
        <w:t>s</w:t>
      </w:r>
      <w:r w:rsidRPr="00291640">
        <w:rPr>
          <w:rFonts w:ascii="Courier New" w:hAnsi="Courier New"/>
          <w:lang w:eastAsia="sv-SE"/>
        </w:rPr>
        <w:t>igP</w:t>
      </w:r>
      <w:r w:rsidRPr="000640D2">
        <w:rPr>
          <w:rFonts w:ascii="Courier New" w:hAnsi="Courier New"/>
          <w:lang w:eastAsia="sv-SE"/>
        </w:rPr>
        <w:t>Qual</w:t>
      </w:r>
      <w:r w:rsidR="007C7D15" w:rsidRPr="00427AC2">
        <w:rPr>
          <w:rFonts w:ascii="Courier New" w:hAnsi="Courier New"/>
          <w:lang w:eastAsia="sv-SE"/>
        </w:rPr>
        <w:t>s</w:t>
      </w:r>
      <w:r w:rsidRPr="0056106F">
        <w:t xml:space="preserve"> </w:t>
      </w:r>
      <w:r w:rsidR="00EA3A48" w:rsidRPr="005C3D93">
        <w:t>member</w:t>
      </w:r>
      <w:r w:rsidRPr="005C3D93">
        <w:t xml:space="preserve"> </w:t>
      </w:r>
      <w:r w:rsidR="007C7D15" w:rsidRPr="00200117">
        <w:t>shall be a non-empty array of qualifiers of the signature policy.</w:t>
      </w:r>
    </w:p>
    <w:p w14:paraId="30EEEC43" w14:textId="440380D1" w:rsidR="00E9619E" w:rsidRPr="005C3D93" w:rsidRDefault="00E9619E" w:rsidP="00E9619E">
      <w:r w:rsidRPr="00620FBC">
        <w:t xml:space="preserve">The </w:t>
      </w:r>
      <w:r w:rsidR="007C7D15" w:rsidRPr="005D1884">
        <w:rPr>
          <w:rFonts w:ascii="Courier New" w:hAnsi="Courier New"/>
          <w:lang w:eastAsia="sv-SE"/>
        </w:rPr>
        <w:t>sigP</w:t>
      </w:r>
      <w:r w:rsidR="007C7D15" w:rsidRPr="00291640">
        <w:rPr>
          <w:rFonts w:ascii="Courier New" w:hAnsi="Courier New"/>
          <w:lang w:eastAsia="sv-SE"/>
        </w:rPr>
        <w:t>Quals</w:t>
      </w:r>
      <w:r w:rsidR="007C7D15" w:rsidRPr="00F21EB2">
        <w:t xml:space="preserve"> </w:t>
      </w:r>
      <w:r w:rsidR="00EA3A48" w:rsidRPr="005C3D93">
        <w:t>member</w:t>
      </w:r>
      <w:r w:rsidRPr="005C3D93">
        <w:t xml:space="preserve"> may contain one or more qualifiers of the same type.</w:t>
      </w:r>
    </w:p>
    <w:p w14:paraId="2B5F6DB4" w14:textId="0B449960" w:rsidR="002B2D4E" w:rsidRPr="005C3D93" w:rsidRDefault="002B2D4E" w:rsidP="00E9619E">
      <w:r w:rsidRPr="005C3D93">
        <w:t xml:space="preserve">Clause </w:t>
      </w:r>
      <w:r w:rsidRPr="005C3D93">
        <w:fldChar w:fldCharType="begin"/>
      </w:r>
      <w:r w:rsidRPr="005C3D93">
        <w:instrText xml:space="preserve"> REF _Ref29987246 \r \h </w:instrText>
      </w:r>
      <w:r w:rsidRPr="005C3D93">
        <w:fldChar w:fldCharType="separate"/>
      </w:r>
      <w:r w:rsidR="00A237E1">
        <w:t>5.2.7.2</w:t>
      </w:r>
      <w:r w:rsidRPr="005C3D93">
        <w:fldChar w:fldCharType="end"/>
      </w:r>
      <w:r w:rsidRPr="005C3D93">
        <w:t xml:space="preserve"> specifies three signature policy qualifiers.</w:t>
      </w:r>
    </w:p>
    <w:p w14:paraId="58EA9FE1" w14:textId="77777777" w:rsidR="00E9619E" w:rsidRPr="005C3D93" w:rsidRDefault="00E9619E" w:rsidP="009757A8">
      <w:pPr>
        <w:pStyle w:val="berschrift4"/>
        <w:numPr>
          <w:ilvl w:val="3"/>
          <w:numId w:val="21"/>
        </w:numPr>
      </w:pPr>
      <w:bookmarkStart w:id="415" w:name="_Toc449689401"/>
      <w:bookmarkStart w:id="416" w:name="_Toc21262326"/>
      <w:bookmarkStart w:id="417" w:name="_Ref29987246"/>
      <w:bookmarkStart w:id="418" w:name="_Toc30419383"/>
      <w:r w:rsidRPr="005C3D93">
        <w:t>Signature policy qualifiers</w:t>
      </w:r>
      <w:bookmarkEnd w:id="415"/>
      <w:bookmarkEnd w:id="416"/>
      <w:bookmarkEnd w:id="417"/>
      <w:bookmarkEnd w:id="418"/>
    </w:p>
    <w:p w14:paraId="3C0456E7" w14:textId="77777777" w:rsidR="00E9619E" w:rsidRPr="005C3D93" w:rsidRDefault="00E9619E" w:rsidP="00E9619E">
      <w:pPr>
        <w:rPr>
          <w:b/>
        </w:rPr>
      </w:pPr>
      <w:r w:rsidRPr="005C3D93">
        <w:rPr>
          <w:b/>
        </w:rPr>
        <w:t>Semantics</w:t>
      </w:r>
    </w:p>
    <w:p w14:paraId="0D869F6F" w14:textId="6908A341" w:rsidR="00E9619E" w:rsidRPr="00A71E02" w:rsidRDefault="006A2EEF" w:rsidP="00C5672A">
      <w:r>
        <w:t>This clause specifies the following t</w:t>
      </w:r>
      <w:r w:rsidR="00E9619E" w:rsidRPr="005C3D93">
        <w:t>hree qualifi</w:t>
      </w:r>
      <w:r w:rsidR="00E9619E" w:rsidRPr="00200117">
        <w:t>ers for the signature policy:</w:t>
      </w:r>
    </w:p>
    <w:p w14:paraId="009F0BB1" w14:textId="5A605F38" w:rsidR="00E9619E" w:rsidRPr="005C3D93" w:rsidRDefault="00E9619E" w:rsidP="00C5672A">
      <w:pPr>
        <w:pStyle w:val="B1"/>
      </w:pPr>
      <w:r w:rsidRPr="005C3D93">
        <w:t>A URL where a copy of the signature policy document can be obtained (</w:t>
      </w:r>
      <w:r w:rsidR="001F6796" w:rsidRPr="005C3D93">
        <w:rPr>
          <w:rFonts w:ascii="Courier New" w:hAnsi="Courier New"/>
          <w:lang w:eastAsia="sv-SE"/>
        </w:rPr>
        <w:t>sp</w:t>
      </w:r>
      <w:r w:rsidRPr="005C3D93">
        <w:rPr>
          <w:rFonts w:ascii="Courier New" w:hAnsi="Courier New"/>
          <w:lang w:eastAsia="sv-SE"/>
        </w:rPr>
        <w:t>URI</w:t>
      </w:r>
      <w:r w:rsidRPr="005C3D93">
        <w:t xml:space="preserve"> </w:t>
      </w:r>
      <w:r w:rsidR="00EA3A48" w:rsidRPr="005C3D93">
        <w:t>choice</w:t>
      </w:r>
      <w:r w:rsidRPr="005C3D93">
        <w:t>).</w:t>
      </w:r>
    </w:p>
    <w:p w14:paraId="709038C6" w14:textId="3E31C71A" w:rsidR="00E9619E" w:rsidRPr="005C3D93" w:rsidRDefault="00E9619E" w:rsidP="00C5672A">
      <w:pPr>
        <w:pStyle w:val="B1"/>
      </w:pPr>
      <w:r w:rsidRPr="005C3D93">
        <w:t>A user notice that should be displayed when the signature is validated (</w:t>
      </w:r>
      <w:r w:rsidR="001F6796" w:rsidRPr="005C3D93">
        <w:rPr>
          <w:rFonts w:ascii="Courier New" w:hAnsi="Courier New"/>
          <w:lang w:eastAsia="sv-SE"/>
        </w:rPr>
        <w:t>sp</w:t>
      </w:r>
      <w:r w:rsidRPr="005C3D93">
        <w:rPr>
          <w:rFonts w:ascii="Courier New" w:hAnsi="Courier New"/>
          <w:lang w:eastAsia="sv-SE"/>
        </w:rPr>
        <w:t>UserNotice</w:t>
      </w:r>
      <w:r w:rsidRPr="005C3D93">
        <w:t xml:space="preserve"> </w:t>
      </w:r>
      <w:r w:rsidR="00EA3A48" w:rsidRPr="005C3D93">
        <w:t>choice</w:t>
      </w:r>
      <w:r w:rsidRPr="005C3D93">
        <w:t>).</w:t>
      </w:r>
    </w:p>
    <w:p w14:paraId="67DEFBF7" w14:textId="5E5C7989" w:rsidR="00E9619E" w:rsidRPr="005C3D93" w:rsidRDefault="00E9619E" w:rsidP="00C5672A">
      <w:pPr>
        <w:pStyle w:val="B1"/>
      </w:pPr>
      <w:r w:rsidRPr="005C3D93">
        <w:t>An identifier of the technical specification that defines the syntax used for producing the signature policy document (</w:t>
      </w:r>
      <w:r w:rsidR="001F6796" w:rsidRPr="005C3D93">
        <w:rPr>
          <w:rFonts w:ascii="Courier New" w:hAnsi="Courier New"/>
          <w:lang w:eastAsia="sv-SE"/>
        </w:rPr>
        <w:t>sp</w:t>
      </w:r>
      <w:r w:rsidRPr="005C3D93">
        <w:rPr>
          <w:rFonts w:ascii="Courier New" w:hAnsi="Courier New"/>
          <w:lang w:eastAsia="sv-SE"/>
        </w:rPr>
        <w:t>DSpe</w:t>
      </w:r>
      <w:r w:rsidR="001F6796" w:rsidRPr="005C3D93">
        <w:rPr>
          <w:rFonts w:ascii="Courier New" w:hAnsi="Courier New"/>
          <w:lang w:eastAsia="sv-SE"/>
        </w:rPr>
        <w:t>c</w:t>
      </w:r>
      <w:r w:rsidR="001F6796" w:rsidRPr="005C3D93">
        <w:t xml:space="preserve"> </w:t>
      </w:r>
      <w:r w:rsidR="00EA3A48" w:rsidRPr="005C3D93">
        <w:t>choice</w:t>
      </w:r>
      <w:r w:rsidRPr="005C3D93">
        <w:t>).</w:t>
      </w:r>
    </w:p>
    <w:p w14:paraId="707517A8" w14:textId="77777777" w:rsidR="00E9619E" w:rsidRPr="00200117" w:rsidRDefault="00E9619E" w:rsidP="00E9619E">
      <w:pPr>
        <w:rPr>
          <w:b/>
        </w:rPr>
      </w:pPr>
      <w:r w:rsidRPr="005C3D93">
        <w:rPr>
          <w:b/>
        </w:rPr>
        <w:t>Syntax</w:t>
      </w:r>
    </w:p>
    <w:p w14:paraId="57197B92" w14:textId="15119367" w:rsidR="00E9619E" w:rsidRPr="00200117" w:rsidRDefault="00E9619E" w:rsidP="00C5672A">
      <w:r w:rsidRPr="00A71E02">
        <w:t xml:space="preserve">The </w:t>
      </w:r>
      <w:r w:rsidR="007444D7" w:rsidRPr="00620FBC">
        <w:rPr>
          <w:rFonts w:ascii="Courier New" w:hAnsi="Courier New"/>
          <w:lang w:eastAsia="sv-SE"/>
        </w:rPr>
        <w:t>sp</w:t>
      </w:r>
      <w:r w:rsidRPr="005D1884">
        <w:rPr>
          <w:rFonts w:ascii="Courier New" w:hAnsi="Courier New"/>
          <w:lang w:eastAsia="sv-SE"/>
        </w:rPr>
        <w:t>URI</w:t>
      </w:r>
      <w:r w:rsidRPr="00DD1432">
        <w:t xml:space="preserve"> </w:t>
      </w:r>
      <w:r w:rsidR="00294102">
        <w:t>,</w:t>
      </w:r>
      <w:r w:rsidRPr="00DD1432">
        <w:t xml:space="preserve"> </w:t>
      </w:r>
      <w:r w:rsidR="007444D7" w:rsidRPr="00291640">
        <w:rPr>
          <w:rFonts w:ascii="Courier New" w:hAnsi="Courier New"/>
          <w:lang w:eastAsia="sv-SE"/>
        </w:rPr>
        <w:t>sp</w:t>
      </w:r>
      <w:r w:rsidRPr="00F21EB2">
        <w:rPr>
          <w:rFonts w:ascii="Courier New" w:hAnsi="Courier New"/>
          <w:lang w:eastAsia="sv-SE"/>
        </w:rPr>
        <w:t>UserNotice</w:t>
      </w:r>
      <w:r w:rsidRPr="000640D2">
        <w:t xml:space="preserve"> </w:t>
      </w:r>
      <w:r w:rsidR="00294102">
        <w:t xml:space="preserve">, and </w:t>
      </w:r>
      <w:r w:rsidR="00294102" w:rsidRPr="005C3D93">
        <w:rPr>
          <w:rFonts w:ascii="Courier New" w:hAnsi="Courier New"/>
          <w:lang w:eastAsia="sv-SE"/>
        </w:rPr>
        <w:t>spDSpec</w:t>
      </w:r>
      <w:r w:rsidR="00294102">
        <w:t xml:space="preserve"> </w:t>
      </w:r>
      <w:r w:rsidR="003F0087" w:rsidRPr="005C3D93">
        <w:t xml:space="preserve">qualifiers </w:t>
      </w:r>
      <w:r w:rsidRPr="00200117">
        <w:t xml:space="preserve">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are copied below for information.</w:t>
      </w:r>
    </w:p>
    <w:p w14:paraId="6DE71EBA" w14:textId="161E3BF2" w:rsidR="000A5BE0" w:rsidRPr="005C3D93" w:rsidRDefault="000A5BE0" w:rsidP="000A5BE0">
      <w:pPr>
        <w:pStyle w:val="PL"/>
        <w:rPr>
          <w:noProof w:val="0"/>
        </w:rPr>
      </w:pPr>
      <w:r w:rsidRPr="005C3D93">
        <w:rPr>
          <w:noProof w:val="0"/>
        </w:rPr>
        <w:t xml:space="preserve">"spURI": </w:t>
      </w:r>
      <w:r w:rsidR="00ED429C" w:rsidRPr="005C3D93">
        <w:rPr>
          <w:noProof w:val="0"/>
        </w:rPr>
        <w:t>{"type": "string", "format": "uri"}</w:t>
      </w:r>
      <w:r w:rsidRPr="005C3D93">
        <w:rPr>
          <w:noProof w:val="0"/>
        </w:rPr>
        <w:t>,</w:t>
      </w:r>
    </w:p>
    <w:p w14:paraId="713A7032" w14:textId="77777777" w:rsidR="00125F34" w:rsidRPr="005C3D93" w:rsidRDefault="00125F34" w:rsidP="000A5BE0">
      <w:pPr>
        <w:pStyle w:val="PL"/>
        <w:rPr>
          <w:noProof w:val="0"/>
        </w:rPr>
      </w:pPr>
    </w:p>
    <w:p w14:paraId="5347C1E3" w14:textId="025B3072" w:rsidR="00031DF2" w:rsidRPr="005C3D93" w:rsidRDefault="00031DF2" w:rsidP="00031DF2">
      <w:pPr>
        <w:pStyle w:val="PL"/>
        <w:rPr>
          <w:noProof w:val="0"/>
        </w:rPr>
      </w:pPr>
      <w:r w:rsidRPr="005C3D93">
        <w:rPr>
          <w:noProof w:val="0"/>
        </w:rPr>
        <w:t>"spUserNotice": {</w:t>
      </w:r>
    </w:p>
    <w:p w14:paraId="02E61682" w14:textId="44023CA0" w:rsidR="00031DF2" w:rsidRPr="005C3D93" w:rsidRDefault="00031DF2" w:rsidP="00031DF2">
      <w:pPr>
        <w:pStyle w:val="PL"/>
        <w:rPr>
          <w:noProof w:val="0"/>
        </w:rPr>
      </w:pPr>
      <w:r w:rsidRPr="005C3D93">
        <w:rPr>
          <w:noProof w:val="0"/>
        </w:rPr>
        <w:tab/>
        <w:t>"type": "object",</w:t>
      </w:r>
    </w:p>
    <w:p w14:paraId="4FFA2210" w14:textId="7333EE8E" w:rsidR="00031DF2" w:rsidRPr="005C3D93" w:rsidRDefault="00031DF2" w:rsidP="00031DF2">
      <w:pPr>
        <w:pStyle w:val="PL"/>
        <w:rPr>
          <w:noProof w:val="0"/>
        </w:rPr>
      </w:pPr>
      <w:r w:rsidRPr="005C3D93">
        <w:rPr>
          <w:noProof w:val="0"/>
        </w:rPr>
        <w:tab/>
        <w:t>"properties": {</w:t>
      </w:r>
    </w:p>
    <w:p w14:paraId="49F9996E" w14:textId="4305021F" w:rsidR="00031DF2" w:rsidRPr="005C3D93" w:rsidRDefault="00031DF2" w:rsidP="00031DF2">
      <w:pPr>
        <w:pStyle w:val="PL"/>
        <w:rPr>
          <w:noProof w:val="0"/>
        </w:rPr>
      </w:pPr>
      <w:r w:rsidRPr="005C3D93">
        <w:rPr>
          <w:noProof w:val="0"/>
        </w:rPr>
        <w:tab/>
      </w:r>
      <w:r w:rsidRPr="005C3D93">
        <w:rPr>
          <w:noProof w:val="0"/>
        </w:rPr>
        <w:tab/>
        <w:t>"noticeRef": {</w:t>
      </w:r>
    </w:p>
    <w:p w14:paraId="077FE4BC" w14:textId="3D5AE112" w:rsidR="00031DF2" w:rsidRPr="005C3D93" w:rsidRDefault="00031DF2" w:rsidP="00031DF2">
      <w:pPr>
        <w:pStyle w:val="PL"/>
        <w:rPr>
          <w:noProof w:val="0"/>
        </w:rPr>
      </w:pPr>
      <w:r w:rsidRPr="005C3D93">
        <w:rPr>
          <w:noProof w:val="0"/>
        </w:rPr>
        <w:tab/>
      </w:r>
      <w:r w:rsidRPr="005C3D93">
        <w:rPr>
          <w:noProof w:val="0"/>
        </w:rPr>
        <w:tab/>
      </w:r>
      <w:r w:rsidRPr="005C3D93">
        <w:rPr>
          <w:noProof w:val="0"/>
        </w:rPr>
        <w:tab/>
        <w:t>"type": "object",</w:t>
      </w:r>
    </w:p>
    <w:p w14:paraId="5076B69F" w14:textId="20D578F7" w:rsidR="00031DF2" w:rsidRPr="005C3D93" w:rsidRDefault="00031DF2" w:rsidP="00031DF2">
      <w:pPr>
        <w:pStyle w:val="PL"/>
        <w:rPr>
          <w:noProof w:val="0"/>
        </w:rPr>
      </w:pPr>
      <w:r w:rsidRPr="005C3D93">
        <w:rPr>
          <w:noProof w:val="0"/>
        </w:rPr>
        <w:tab/>
      </w:r>
      <w:r w:rsidRPr="005C3D93">
        <w:rPr>
          <w:noProof w:val="0"/>
        </w:rPr>
        <w:tab/>
      </w:r>
      <w:r w:rsidRPr="005C3D93">
        <w:rPr>
          <w:noProof w:val="0"/>
        </w:rPr>
        <w:tab/>
        <w:t>"properties": {</w:t>
      </w:r>
    </w:p>
    <w:p w14:paraId="7548BFAF" w14:textId="59E36207" w:rsidR="00031DF2" w:rsidRPr="005C3D93" w:rsidRDefault="00031DF2" w:rsidP="00031DF2">
      <w:pPr>
        <w:pStyle w:val="PL"/>
        <w:rPr>
          <w:noProof w:val="0"/>
        </w:rPr>
      </w:pPr>
      <w:r w:rsidRPr="005C3D93">
        <w:rPr>
          <w:noProof w:val="0"/>
        </w:rPr>
        <w:tab/>
      </w:r>
      <w:r w:rsidRPr="005C3D93">
        <w:rPr>
          <w:noProof w:val="0"/>
        </w:rPr>
        <w:tab/>
      </w:r>
      <w:r w:rsidRPr="005C3D93">
        <w:rPr>
          <w:noProof w:val="0"/>
        </w:rPr>
        <w:tab/>
      </w:r>
      <w:r w:rsidRPr="005C3D93">
        <w:rPr>
          <w:noProof w:val="0"/>
        </w:rPr>
        <w:tab/>
        <w:t>"organization": {"type": "string"},</w:t>
      </w:r>
    </w:p>
    <w:p w14:paraId="02EE992F" w14:textId="79CCF30D" w:rsidR="00031DF2" w:rsidRPr="005C3D93" w:rsidRDefault="00031DF2" w:rsidP="00031DF2">
      <w:pPr>
        <w:pStyle w:val="PL"/>
        <w:rPr>
          <w:noProof w:val="0"/>
        </w:rPr>
      </w:pPr>
      <w:r w:rsidRPr="005C3D93">
        <w:rPr>
          <w:noProof w:val="0"/>
        </w:rPr>
        <w:tab/>
      </w:r>
      <w:r w:rsidRPr="005C3D93">
        <w:rPr>
          <w:noProof w:val="0"/>
        </w:rPr>
        <w:tab/>
      </w:r>
      <w:r w:rsidRPr="005C3D93">
        <w:rPr>
          <w:noProof w:val="0"/>
        </w:rPr>
        <w:tab/>
      </w:r>
      <w:r w:rsidRPr="005C3D93">
        <w:rPr>
          <w:noProof w:val="0"/>
        </w:rPr>
        <w:tab/>
        <w:t>"noticeNumbers": {</w:t>
      </w:r>
    </w:p>
    <w:p w14:paraId="16775640" w14:textId="15333488" w:rsidR="00031DF2" w:rsidRPr="005C3D93" w:rsidRDefault="00031DF2" w:rsidP="00031DF2">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"type": "array",</w:t>
      </w:r>
    </w:p>
    <w:p w14:paraId="7B34953D" w14:textId="32ECAD7C" w:rsidR="00031DF2" w:rsidRPr="005C3D93" w:rsidRDefault="00031DF2" w:rsidP="00031DF2">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"items": {"type": "integer"},</w:t>
      </w:r>
    </w:p>
    <w:p w14:paraId="2B4E3AA6" w14:textId="1319058D" w:rsidR="00031DF2" w:rsidRPr="005C3D93" w:rsidRDefault="00031DF2" w:rsidP="00031DF2">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w:t>
      </w:r>
      <w:r w:rsidR="009645F4" w:rsidRPr="005C3D93">
        <w:rPr>
          <w:noProof w:val="0"/>
        </w:rPr>
        <w:t>minItems</w:t>
      </w:r>
      <w:proofErr w:type="gramStart"/>
      <w:r w:rsidRPr="005C3D93">
        <w:rPr>
          <w:noProof w:val="0"/>
        </w:rPr>
        <w:t>" :</w:t>
      </w:r>
      <w:proofErr w:type="gramEnd"/>
      <w:r w:rsidRPr="005C3D93">
        <w:rPr>
          <w:noProof w:val="0"/>
        </w:rPr>
        <w:t xml:space="preserve"> 1</w:t>
      </w:r>
    </w:p>
    <w:p w14:paraId="732CC4F3" w14:textId="623F0279" w:rsidR="00031DF2" w:rsidRPr="005C3D93" w:rsidRDefault="00031DF2" w:rsidP="00031DF2">
      <w:pPr>
        <w:pStyle w:val="PL"/>
        <w:rPr>
          <w:noProof w:val="0"/>
        </w:rPr>
      </w:pPr>
      <w:r w:rsidRPr="005C3D93">
        <w:rPr>
          <w:noProof w:val="0"/>
        </w:rPr>
        <w:t xml:space="preserve"> </w:t>
      </w:r>
      <w:r w:rsidRPr="005C3D93">
        <w:rPr>
          <w:noProof w:val="0"/>
        </w:rPr>
        <w:tab/>
      </w:r>
      <w:r w:rsidRPr="005C3D93">
        <w:rPr>
          <w:noProof w:val="0"/>
        </w:rPr>
        <w:tab/>
      </w:r>
      <w:r w:rsidRPr="005C3D93">
        <w:rPr>
          <w:noProof w:val="0"/>
        </w:rPr>
        <w:tab/>
      </w:r>
      <w:r w:rsidRPr="005C3D93">
        <w:rPr>
          <w:noProof w:val="0"/>
        </w:rPr>
        <w:tab/>
        <w:t>}</w:t>
      </w:r>
    </w:p>
    <w:p w14:paraId="178C8588" w14:textId="06FF8A70" w:rsidR="00031DF2" w:rsidRPr="005C3D93" w:rsidRDefault="00031DF2" w:rsidP="00031DF2">
      <w:pPr>
        <w:pStyle w:val="PL"/>
        <w:rPr>
          <w:noProof w:val="0"/>
        </w:rPr>
      </w:pPr>
      <w:r w:rsidRPr="005C3D93">
        <w:rPr>
          <w:noProof w:val="0"/>
        </w:rPr>
        <w:lastRenderedPageBreak/>
        <w:tab/>
      </w:r>
      <w:r w:rsidRPr="005C3D93">
        <w:rPr>
          <w:noProof w:val="0"/>
        </w:rPr>
        <w:tab/>
      </w:r>
      <w:r w:rsidRPr="005C3D93">
        <w:rPr>
          <w:noProof w:val="0"/>
        </w:rPr>
        <w:tab/>
        <w:t>}</w:t>
      </w:r>
    </w:p>
    <w:p w14:paraId="04EB7193" w14:textId="2DE64828" w:rsidR="00031DF2" w:rsidRPr="005C3D93" w:rsidRDefault="00031DF2" w:rsidP="00031DF2">
      <w:pPr>
        <w:pStyle w:val="PL"/>
        <w:rPr>
          <w:noProof w:val="0"/>
        </w:rPr>
      </w:pPr>
      <w:r w:rsidRPr="005C3D93">
        <w:rPr>
          <w:noProof w:val="0"/>
        </w:rPr>
        <w:tab/>
      </w:r>
      <w:r w:rsidRPr="005C3D93">
        <w:rPr>
          <w:noProof w:val="0"/>
        </w:rPr>
        <w:tab/>
        <w:t>},</w:t>
      </w:r>
    </w:p>
    <w:p w14:paraId="5770CC99" w14:textId="2488571D" w:rsidR="00031DF2" w:rsidRPr="005C3D93" w:rsidRDefault="00031DF2" w:rsidP="00031DF2">
      <w:pPr>
        <w:pStyle w:val="PL"/>
        <w:rPr>
          <w:noProof w:val="0"/>
        </w:rPr>
      </w:pPr>
      <w:r w:rsidRPr="005C3D93">
        <w:rPr>
          <w:noProof w:val="0"/>
        </w:rPr>
        <w:tab/>
      </w:r>
      <w:r w:rsidRPr="005C3D93">
        <w:rPr>
          <w:noProof w:val="0"/>
        </w:rPr>
        <w:tab/>
        <w:t>"explText": {"type": "string"}</w:t>
      </w:r>
    </w:p>
    <w:p w14:paraId="1D65EC44" w14:textId="72D0AFA3" w:rsidR="00031DF2" w:rsidRPr="005C3D93" w:rsidRDefault="00031DF2" w:rsidP="00031DF2">
      <w:pPr>
        <w:pStyle w:val="PL"/>
        <w:rPr>
          <w:noProof w:val="0"/>
        </w:rPr>
      </w:pPr>
      <w:r w:rsidRPr="005C3D93">
        <w:rPr>
          <w:noProof w:val="0"/>
        </w:rPr>
        <w:tab/>
        <w:t>},</w:t>
      </w:r>
    </w:p>
    <w:p w14:paraId="6A25A8A5" w14:textId="3E639106" w:rsidR="00031DF2" w:rsidRPr="005C3D93" w:rsidRDefault="00031DF2" w:rsidP="00031DF2">
      <w:pPr>
        <w:pStyle w:val="PL"/>
        <w:rPr>
          <w:noProof w:val="0"/>
        </w:rPr>
      </w:pPr>
      <w:r w:rsidRPr="005C3D93">
        <w:rPr>
          <w:noProof w:val="0"/>
        </w:rPr>
        <w:tab/>
        <w:t>"minProperties": 1</w:t>
      </w:r>
    </w:p>
    <w:p w14:paraId="41C3A7C5" w14:textId="6D091427" w:rsidR="00031DF2" w:rsidRPr="005C3D93" w:rsidRDefault="00031DF2" w:rsidP="00031DF2">
      <w:pPr>
        <w:pStyle w:val="PL"/>
        <w:rPr>
          <w:noProof w:val="0"/>
        </w:rPr>
      </w:pPr>
      <w:r w:rsidRPr="005C3D93">
        <w:rPr>
          <w:noProof w:val="0"/>
        </w:rPr>
        <w:t>}</w:t>
      </w:r>
      <w:r w:rsidR="00125F34" w:rsidRPr="005C3D93">
        <w:rPr>
          <w:noProof w:val="0"/>
        </w:rPr>
        <w:t>,</w:t>
      </w:r>
    </w:p>
    <w:p w14:paraId="2C44732E" w14:textId="77777777" w:rsidR="00125F34" w:rsidRPr="005C3D93" w:rsidRDefault="00125F34" w:rsidP="00031DF2">
      <w:pPr>
        <w:pStyle w:val="PL"/>
        <w:rPr>
          <w:noProof w:val="0"/>
        </w:rPr>
      </w:pPr>
    </w:p>
    <w:p w14:paraId="70A6B369" w14:textId="121290E0" w:rsidR="000A5BE0" w:rsidRPr="005C3D93" w:rsidRDefault="00303CB6" w:rsidP="00031DF2">
      <w:pPr>
        <w:pStyle w:val="PL"/>
        <w:rPr>
          <w:noProof w:val="0"/>
        </w:rPr>
      </w:pPr>
      <w:r w:rsidRPr="005C3D93">
        <w:rPr>
          <w:noProof w:val="0"/>
        </w:rPr>
        <w:t>"spD</w:t>
      </w:r>
      <w:r w:rsidR="000A5BE0" w:rsidRPr="005C3D93">
        <w:rPr>
          <w:noProof w:val="0"/>
        </w:rPr>
        <w:t>Spec": {"$ref": "#/definitions/</w:t>
      </w:r>
      <w:r w:rsidR="005A06D2" w:rsidRPr="005C3D93">
        <w:rPr>
          <w:noProof w:val="0"/>
        </w:rPr>
        <w:t>oId</w:t>
      </w:r>
      <w:r w:rsidR="000A5BE0" w:rsidRPr="005C3D93">
        <w:rPr>
          <w:noProof w:val="0"/>
        </w:rPr>
        <w:t>"}</w:t>
      </w:r>
      <w:r w:rsidR="00125F34" w:rsidRPr="005C3D93">
        <w:rPr>
          <w:noProof w:val="0"/>
        </w:rPr>
        <w:t>,</w:t>
      </w:r>
    </w:p>
    <w:p w14:paraId="4FB3DE31" w14:textId="77777777" w:rsidR="000A5BE0" w:rsidRPr="005C3D93" w:rsidRDefault="000A5BE0" w:rsidP="00E9619E">
      <w:pPr>
        <w:pStyle w:val="PL"/>
        <w:rPr>
          <w:noProof w:val="0"/>
        </w:rPr>
      </w:pPr>
    </w:p>
    <w:p w14:paraId="425FD77D" w14:textId="6D4CA0D6" w:rsidR="00E9619E" w:rsidRPr="00A71E02" w:rsidRDefault="00E9619E" w:rsidP="00E9619E">
      <w:r w:rsidRPr="005C3D93">
        <w:rPr>
          <w:snapToGrid w:val="0"/>
        </w:rPr>
        <w:t xml:space="preserve">The </w:t>
      </w:r>
      <w:r w:rsidR="007444D7" w:rsidRPr="00200117">
        <w:rPr>
          <w:rFonts w:ascii="Courier New" w:hAnsi="Courier New"/>
          <w:lang w:eastAsia="sv-SE"/>
        </w:rPr>
        <w:t>sp</w:t>
      </w:r>
      <w:r w:rsidRPr="00A71E02">
        <w:rPr>
          <w:rFonts w:ascii="Courier New" w:hAnsi="Courier New"/>
          <w:lang w:eastAsia="sv-SE"/>
        </w:rPr>
        <w:t>URI</w:t>
      </w:r>
      <w:r w:rsidRPr="00620FBC">
        <w:t xml:space="preserve"> </w:t>
      </w:r>
      <w:r w:rsidR="003F0087" w:rsidRPr="005C3D93">
        <w:t xml:space="preserve">qualifier </w:t>
      </w:r>
      <w:r w:rsidRPr="00200117">
        <w:t>shall contain a URL value where a copy of the signature policy document can be obtained.</w:t>
      </w:r>
    </w:p>
    <w:p w14:paraId="71DAC082" w14:textId="77777777" w:rsidR="00E9619E" w:rsidRPr="005C3D93" w:rsidRDefault="00303CB6" w:rsidP="00E9619E">
      <w:pPr>
        <w:pStyle w:val="NO"/>
      </w:pPr>
      <w:r w:rsidRPr="005C3D93">
        <w:t>NOTE 1</w:t>
      </w:r>
      <w:r w:rsidR="00E9619E" w:rsidRPr="005C3D93">
        <w:t>:</w:t>
      </w:r>
      <w:r w:rsidR="00E9619E" w:rsidRPr="005C3D93">
        <w:tab/>
        <w:t>This URL can reference, for instance, a remote site (which can be managed by an entity entitled for this purpose) from where (signing/validating) applications can retrieve the signature policy document.</w:t>
      </w:r>
    </w:p>
    <w:p w14:paraId="70181CDB" w14:textId="6D828CB1" w:rsidR="00E9619E" w:rsidRPr="005D1884" w:rsidRDefault="00E9619E" w:rsidP="00E9619E">
      <w:r w:rsidRPr="005C3D93">
        <w:rPr>
          <w:snapToGrid w:val="0"/>
        </w:rPr>
        <w:t xml:space="preserve">The </w:t>
      </w:r>
      <w:r w:rsidR="007444D7" w:rsidRPr="00200117">
        <w:rPr>
          <w:rFonts w:ascii="Courier New" w:hAnsi="Courier New"/>
          <w:lang w:eastAsia="sv-SE"/>
        </w:rPr>
        <w:t>sp</w:t>
      </w:r>
      <w:r w:rsidRPr="00A71E02">
        <w:rPr>
          <w:rFonts w:ascii="Courier New" w:hAnsi="Courier New"/>
          <w:lang w:eastAsia="sv-SE"/>
        </w:rPr>
        <w:t>UserNotice</w:t>
      </w:r>
      <w:r w:rsidRPr="00620FBC">
        <w:rPr>
          <w:snapToGrid w:val="0"/>
        </w:rPr>
        <w:t xml:space="preserve"> </w:t>
      </w:r>
      <w:r w:rsidR="003F0087" w:rsidRPr="005C3D93">
        <w:rPr>
          <w:snapToGrid w:val="0"/>
        </w:rPr>
        <w:t>qualifier</w:t>
      </w:r>
      <w:r w:rsidR="003F0087" w:rsidRPr="00200117">
        <w:rPr>
          <w:snapToGrid w:val="0"/>
        </w:rPr>
        <w:t xml:space="preserve"> </w:t>
      </w:r>
      <w:r w:rsidRPr="00A71E02">
        <w:rPr>
          <w:snapToGrid w:val="0"/>
        </w:rPr>
        <w:t>shall contain information that is intended for being displayed whenever the signature is validated.</w:t>
      </w:r>
      <w:r w:rsidRPr="00620FBC">
        <w:t xml:space="preserve"> </w:t>
      </w:r>
    </w:p>
    <w:p w14:paraId="6817F178" w14:textId="445C540B" w:rsidR="00E9619E" w:rsidRPr="00A71E02" w:rsidRDefault="00E9619E" w:rsidP="00E9619E">
      <w:r w:rsidRPr="00DD1432">
        <w:t xml:space="preserve">The </w:t>
      </w:r>
      <w:r w:rsidR="00303CB6" w:rsidRPr="00291640">
        <w:rPr>
          <w:rFonts w:ascii="Courier New" w:hAnsi="Courier New"/>
          <w:lang w:eastAsia="sv-SE"/>
        </w:rPr>
        <w:t>e</w:t>
      </w:r>
      <w:r w:rsidRPr="00F21EB2">
        <w:rPr>
          <w:rFonts w:ascii="Courier New" w:hAnsi="Courier New"/>
          <w:lang w:eastAsia="sv-SE"/>
        </w:rPr>
        <w:t>xplText</w:t>
      </w:r>
      <w:r w:rsidRPr="000640D2">
        <w:t xml:space="preserve"> </w:t>
      </w:r>
      <w:r w:rsidR="003F0087" w:rsidRPr="005C3D93">
        <w:t xml:space="preserve">member </w:t>
      </w:r>
      <w:r w:rsidRPr="00200117">
        <w:t>shall contain the text of the notice to be displayed.</w:t>
      </w:r>
    </w:p>
    <w:p w14:paraId="799788CB" w14:textId="77777777" w:rsidR="00E9619E" w:rsidRPr="005C3D93" w:rsidRDefault="00303CB6" w:rsidP="00E9619E">
      <w:pPr>
        <w:pStyle w:val="NO"/>
      </w:pPr>
      <w:r w:rsidRPr="005C3D93">
        <w:t>NOTE 2</w:t>
      </w:r>
      <w:r w:rsidR="00E9619E" w:rsidRPr="005C3D93">
        <w:t>:</w:t>
      </w:r>
      <w:r w:rsidR="00E9619E" w:rsidRPr="005C3D93">
        <w:tab/>
        <w:t>Other notices can come from the organization issuing the signature policy.</w:t>
      </w:r>
    </w:p>
    <w:p w14:paraId="4567CBC8" w14:textId="17460C01" w:rsidR="00E9619E" w:rsidRPr="00A71E02" w:rsidRDefault="00E9619E" w:rsidP="00E9619E">
      <w:r w:rsidRPr="005C3D93">
        <w:t>The</w:t>
      </w:r>
      <w:r w:rsidRPr="00200117">
        <w:rPr>
          <w:snapToGrid w:val="0"/>
        </w:rPr>
        <w:t xml:space="preserve"> </w:t>
      </w:r>
      <w:r w:rsidR="00303CB6" w:rsidRPr="00A71E02">
        <w:rPr>
          <w:rFonts w:ascii="Courier New" w:hAnsi="Courier New"/>
          <w:lang w:eastAsia="sv-SE"/>
        </w:rPr>
        <w:t>n</w:t>
      </w:r>
      <w:r w:rsidRPr="00620FBC">
        <w:rPr>
          <w:rFonts w:ascii="Courier New" w:hAnsi="Courier New"/>
          <w:lang w:eastAsia="sv-SE"/>
        </w:rPr>
        <w:t>oticeRef</w:t>
      </w:r>
      <w:r w:rsidRPr="005D1884">
        <w:t xml:space="preserve"> </w:t>
      </w:r>
      <w:r w:rsidR="003F0087" w:rsidRPr="005C3D93">
        <w:t xml:space="preserve">member </w:t>
      </w:r>
      <w:r w:rsidRPr="00200117">
        <w:t>shall name an organization and shall identify by numbers (</w:t>
      </w:r>
      <w:r w:rsidR="00303CB6" w:rsidRPr="00A71E02">
        <w:rPr>
          <w:rFonts w:ascii="Courier New" w:hAnsi="Courier New"/>
        </w:rPr>
        <w:t>n</w:t>
      </w:r>
      <w:r w:rsidRPr="00620FBC">
        <w:rPr>
          <w:rFonts w:ascii="Courier New" w:hAnsi="Courier New"/>
        </w:rPr>
        <w:t>oticeNumbers</w:t>
      </w:r>
      <w:r w:rsidRPr="005D1884">
        <w:t xml:space="preserve"> </w:t>
      </w:r>
      <w:r w:rsidR="003F0087" w:rsidRPr="005C3D93">
        <w:t>member</w:t>
      </w:r>
      <w:r w:rsidRPr="00200117">
        <w:t>) a group of textual statements prepared by that organization, so that the application could get the explicit notices from a notices file.</w:t>
      </w:r>
    </w:p>
    <w:p w14:paraId="3A019132" w14:textId="75474CC4" w:rsidR="00E9619E" w:rsidRPr="00A71E02" w:rsidRDefault="00E9619E" w:rsidP="00E9619E">
      <w:r w:rsidRPr="00620FBC">
        <w:t xml:space="preserve">The </w:t>
      </w:r>
      <w:r w:rsidR="00303CB6" w:rsidRPr="005D1884">
        <w:rPr>
          <w:rFonts w:ascii="Courier New" w:hAnsi="Courier New"/>
          <w:lang w:eastAsia="sv-SE"/>
        </w:rPr>
        <w:t>sp</w:t>
      </w:r>
      <w:r w:rsidRPr="00DD1432">
        <w:rPr>
          <w:rFonts w:ascii="Courier New" w:hAnsi="Courier New"/>
          <w:lang w:eastAsia="sv-SE"/>
        </w:rPr>
        <w:t>D</w:t>
      </w:r>
      <w:r w:rsidRPr="00F21EB2">
        <w:rPr>
          <w:rFonts w:ascii="Courier New" w:hAnsi="Courier New"/>
          <w:lang w:eastAsia="sv-SE"/>
        </w:rPr>
        <w:t>Spec</w:t>
      </w:r>
      <w:r w:rsidRPr="000640D2">
        <w:t xml:space="preserve"> </w:t>
      </w:r>
      <w:r w:rsidR="003F0087" w:rsidRPr="005C3D93">
        <w:t xml:space="preserve">member </w:t>
      </w:r>
      <w:r w:rsidRPr="005C3D93">
        <w:t>shall identify the technical specification that defines the syntax use</w:t>
      </w:r>
      <w:r w:rsidRPr="00200117">
        <w:t>d for producing the signature policy document.</w:t>
      </w:r>
    </w:p>
    <w:p w14:paraId="3650C897" w14:textId="57D484A4" w:rsidR="006E0BC6" w:rsidRPr="005C3D93" w:rsidRDefault="00E97DE6" w:rsidP="0038485C">
      <w:pPr>
        <w:pStyle w:val="berschrift3"/>
        <w:numPr>
          <w:ilvl w:val="2"/>
          <w:numId w:val="21"/>
        </w:numPr>
      </w:pPr>
      <w:bookmarkStart w:id="419" w:name="_Toc29899005"/>
      <w:bookmarkStart w:id="420" w:name="_Toc29901369"/>
      <w:bookmarkStart w:id="421" w:name="_Toc29902148"/>
      <w:bookmarkStart w:id="422" w:name="_Toc29899006"/>
      <w:bookmarkStart w:id="423" w:name="_Toc29901370"/>
      <w:bookmarkStart w:id="424" w:name="_Toc29902149"/>
      <w:bookmarkStart w:id="425" w:name="_Ref30147515"/>
      <w:bookmarkStart w:id="426" w:name="_Ref30147546"/>
      <w:bookmarkStart w:id="427" w:name="_Ref30149950"/>
      <w:bookmarkStart w:id="428" w:name="_Toc30419384"/>
      <w:bookmarkStart w:id="429" w:name="_Ref26787797"/>
      <w:bookmarkEnd w:id="419"/>
      <w:bookmarkEnd w:id="420"/>
      <w:bookmarkEnd w:id="421"/>
      <w:bookmarkEnd w:id="422"/>
      <w:bookmarkEnd w:id="423"/>
      <w:bookmarkEnd w:id="424"/>
      <w:r w:rsidRPr="00D910C1">
        <w:rPr>
          <w:lang w:val="es-ES"/>
        </w:rPr>
        <w:t xml:space="preserve">The </w:t>
      </w:r>
      <w:bookmarkStart w:id="430" w:name="attr_SIGD"/>
      <w:r w:rsidR="00D910C1" w:rsidRPr="00D910C1">
        <w:rPr>
          <w:rStyle w:val="SchemaCode"/>
          <w:lang w:val="en-GB"/>
        </w:rPr>
        <w:t>sigD</w:t>
      </w:r>
      <w:bookmarkEnd w:id="430"/>
      <w:r w:rsidRPr="00D910C1">
        <w:rPr>
          <w:lang w:val="es-ES"/>
        </w:rPr>
        <w:t xml:space="preserve"> </w:t>
      </w:r>
      <w:r w:rsidRPr="005C3D93">
        <w:t>header parameter</w:t>
      </w:r>
      <w:bookmarkEnd w:id="425"/>
      <w:bookmarkEnd w:id="426"/>
      <w:bookmarkEnd w:id="427"/>
      <w:bookmarkEnd w:id="428"/>
    </w:p>
    <w:p w14:paraId="1275074C" w14:textId="0EC8A06F" w:rsidR="003C5881" w:rsidRPr="005C3D93" w:rsidRDefault="003C5881" w:rsidP="003C5881">
      <w:pPr>
        <w:pStyle w:val="berschrift4"/>
        <w:numPr>
          <w:ilvl w:val="3"/>
          <w:numId w:val="21"/>
        </w:numPr>
      </w:pPr>
      <w:bookmarkStart w:id="431" w:name="_Ref30152070"/>
      <w:bookmarkStart w:id="432" w:name="_Toc30419385"/>
      <w:bookmarkEnd w:id="429"/>
      <w:r w:rsidRPr="005C3D93">
        <w:t>Semantics and Syntax</w:t>
      </w:r>
      <w:bookmarkEnd w:id="431"/>
      <w:bookmarkEnd w:id="432"/>
    </w:p>
    <w:p w14:paraId="611E61B2" w14:textId="77777777" w:rsidR="00D25CCA" w:rsidRPr="005C3D93" w:rsidRDefault="00D25CCA" w:rsidP="00D25CCA">
      <w:pPr>
        <w:rPr>
          <w:b/>
        </w:rPr>
      </w:pPr>
      <w:r w:rsidRPr="005C3D93">
        <w:rPr>
          <w:b/>
        </w:rPr>
        <w:t>Semantics</w:t>
      </w:r>
    </w:p>
    <w:p w14:paraId="46161A18" w14:textId="347FB7F3" w:rsidR="0038485C" w:rsidRPr="00200117" w:rsidRDefault="00D25CCA" w:rsidP="0038485C">
      <w:r w:rsidRPr="00D910C1">
        <w:rPr>
          <w:lang w:val="en-US"/>
        </w:rPr>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D910C1">
        <w:rPr>
          <w:lang w:val="en-US"/>
        </w:rPr>
        <w:t xml:space="preserve"> </w:t>
      </w:r>
      <w:r w:rsidR="00A77FF5" w:rsidRPr="005C3D93">
        <w:t>header parameter</w:t>
      </w:r>
      <w:r w:rsidRPr="005C3D93">
        <w:t xml:space="preserve"> shall be a signed </w:t>
      </w:r>
      <w:r w:rsidR="00A77FF5" w:rsidRPr="005C3D93">
        <w:t>header parameter</w:t>
      </w:r>
      <w:r w:rsidRPr="005C3D93">
        <w:t>.</w:t>
      </w:r>
    </w:p>
    <w:p w14:paraId="4E7B91DD" w14:textId="7F2156F6" w:rsidR="00E47301" w:rsidRPr="00200117" w:rsidRDefault="00E47301" w:rsidP="00E47301">
      <w:r w:rsidRPr="00A71E02">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D910C1">
        <w:rPr>
          <w:lang w:val="en-US"/>
        </w:rPr>
        <w:t xml:space="preserve"> </w:t>
      </w:r>
      <w:r w:rsidRPr="005C3D93">
        <w:t>header parameter shall not appear in JAdES signatures that include the JWS Payload.</w:t>
      </w:r>
    </w:p>
    <w:p w14:paraId="7597ABDD" w14:textId="051A7D10" w:rsidR="00E47301" w:rsidRPr="005C3D93" w:rsidRDefault="00E47301" w:rsidP="00E47301">
      <w:r w:rsidRPr="00D910C1">
        <w:rPr>
          <w:lang w:val="en-US"/>
        </w:rPr>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D910C1">
        <w:rPr>
          <w:lang w:val="en-US"/>
        </w:rPr>
        <w:t xml:space="preserve"> </w:t>
      </w:r>
      <w:r w:rsidRPr="005C3D93">
        <w:t>header parameter may appear in JAdES signatures whose signed data objects are detached.</w:t>
      </w:r>
    </w:p>
    <w:p w14:paraId="56A942A8" w14:textId="2188D233" w:rsidR="00E47301" w:rsidRPr="00D910C1" w:rsidRDefault="00E47301" w:rsidP="00E47301">
      <w:pPr>
        <w:rPr>
          <w:lang w:val="en-US"/>
        </w:rPr>
      </w:pPr>
      <w:r w:rsidRPr="005C3D93">
        <w:t xml:space="preserve">A JAdES signature shall have </w:t>
      </w:r>
      <w:r w:rsidRPr="00A71E02">
        <w:t>at most</w:t>
      </w:r>
      <w:r w:rsidRPr="00620FBC">
        <w:t xml:space="preserve"> one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D910C1">
        <w:rPr>
          <w:lang w:val="en-US"/>
        </w:rPr>
        <w:t xml:space="preserve"> header parameter.</w:t>
      </w:r>
    </w:p>
    <w:p w14:paraId="56B1BF9F" w14:textId="18BBF160" w:rsidR="001B7D97" w:rsidRPr="005D1884" w:rsidRDefault="001B7D97" w:rsidP="001B7D97">
      <w:r w:rsidRPr="00D910C1">
        <w:rPr>
          <w:lang w:val="en-US"/>
        </w:rPr>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D910C1">
        <w:rPr>
          <w:lang w:val="en-US"/>
        </w:rPr>
        <w:t xml:space="preserve"> </w:t>
      </w:r>
      <w:r w:rsidR="00A77FF5" w:rsidRPr="00A71E02">
        <w:t>header parameter</w:t>
      </w:r>
      <w:r w:rsidRPr="00620FBC">
        <w:t xml:space="preserve"> shall:</w:t>
      </w:r>
    </w:p>
    <w:p w14:paraId="5AD650F5" w14:textId="00427174" w:rsidR="007F4A53" w:rsidRDefault="001B7D97" w:rsidP="00F71606">
      <w:pPr>
        <w:pStyle w:val="BN"/>
        <w:numPr>
          <w:ilvl w:val="0"/>
          <w:numId w:val="33"/>
        </w:numPr>
      </w:pPr>
      <w:r w:rsidRPr="005C3D93">
        <w:t xml:space="preserve">Allow to </w:t>
      </w:r>
      <w:r w:rsidR="00A774B8" w:rsidRPr="005C3D93">
        <w:t>reference</w:t>
      </w:r>
      <w:r w:rsidR="000D6949" w:rsidRPr="005C3D93">
        <w:t xml:space="preserve"> </w:t>
      </w:r>
      <w:r w:rsidR="00A774B8" w:rsidRPr="005C3D93">
        <w:t>one or more</w:t>
      </w:r>
      <w:r w:rsidRPr="005C3D93">
        <w:t xml:space="preserve"> data objects that are signed by the JAdES</w:t>
      </w:r>
      <w:r w:rsidR="00BE671F" w:rsidRPr="005C3D93">
        <w:t xml:space="preserve"> signature</w:t>
      </w:r>
      <w:r w:rsidRPr="005C3D93">
        <w:t>.</w:t>
      </w:r>
    </w:p>
    <w:p w14:paraId="1BCEDAE0" w14:textId="2B1A27BA" w:rsidR="007F4A53" w:rsidRDefault="00F069CD" w:rsidP="00F71606">
      <w:pPr>
        <w:pStyle w:val="BN"/>
        <w:numPr>
          <w:ilvl w:val="0"/>
          <w:numId w:val="33"/>
        </w:numPr>
      </w:pPr>
      <w:r>
        <w:t>Reference the signed data objects with a set of parameters.</w:t>
      </w:r>
    </w:p>
    <w:p w14:paraId="55CA629E" w14:textId="34F70565" w:rsidR="001B7D97" w:rsidRDefault="007F4A53" w:rsidP="00F71606">
      <w:pPr>
        <w:pStyle w:val="BN"/>
        <w:numPr>
          <w:ilvl w:val="0"/>
          <w:numId w:val="33"/>
        </w:numPr>
      </w:pPr>
      <w:r>
        <w:t>Not support c</w:t>
      </w:r>
      <w:r w:rsidR="00BE671F" w:rsidRPr="005C3D93">
        <w:t>haining</w:t>
      </w:r>
      <w:r w:rsidR="00E47301" w:rsidRPr="00963948">
        <w:t xml:space="preserve"> of references shall </w:t>
      </w:r>
      <w:commentRangeStart w:id="433"/>
      <w:r w:rsidR="00E47301" w:rsidRPr="00963948">
        <w:t xml:space="preserve">not </w:t>
      </w:r>
      <w:commentRangeEnd w:id="433"/>
      <w:r w:rsidR="00C873D8">
        <w:rPr>
          <w:rStyle w:val="Kommentarzeichen"/>
        </w:rPr>
        <w:commentReference w:id="433"/>
      </w:r>
      <w:r w:rsidR="00E47301" w:rsidRPr="00963948">
        <w:t xml:space="preserve">be allowed. Only the data objects directly referenced </w:t>
      </w:r>
      <w:r w:rsidR="00E47301" w:rsidRPr="005C3D93">
        <w:t xml:space="preserve">within 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00E47301" w:rsidRPr="00D910C1">
        <w:rPr>
          <w:lang w:val="en-US"/>
        </w:rPr>
        <w:t xml:space="preserve"> header parameter shall be signed. </w:t>
      </w:r>
      <w:r w:rsidR="00E47301" w:rsidRPr="00963948">
        <w:t xml:space="preserve">If some referenced object contains in its turn </w:t>
      </w:r>
      <w:commentRangeStart w:id="434"/>
      <w:r w:rsidR="00E47301" w:rsidRPr="00963948">
        <w:t xml:space="preserve">references </w:t>
      </w:r>
      <w:commentRangeEnd w:id="434"/>
      <w:r w:rsidR="00C57278">
        <w:rPr>
          <w:rStyle w:val="Kommentarzeichen"/>
        </w:rPr>
        <w:commentReference w:id="434"/>
      </w:r>
      <w:r w:rsidR="00E47301" w:rsidRPr="00963948">
        <w:t>to other objects, these last objects shall not be signed.</w:t>
      </w:r>
    </w:p>
    <w:p w14:paraId="1470382A" w14:textId="77777777" w:rsidR="00E47301" w:rsidRPr="005C3D93" w:rsidRDefault="00E47301" w:rsidP="00E47301">
      <w:pPr>
        <w:pStyle w:val="NO"/>
      </w:pPr>
      <w:r w:rsidRPr="005C3D93">
        <w:t>NOTE:</w:t>
      </w:r>
      <w:r w:rsidRPr="005C3D93">
        <w:tab/>
        <w:t>This is for avoiding building trees of referenced and distributed data objects, which would complicate the validation of JAdES signatures.</w:t>
      </w:r>
    </w:p>
    <w:p w14:paraId="50C104C6" w14:textId="307DE170" w:rsidR="001B7D97" w:rsidRPr="005C3D93" w:rsidRDefault="001B7D97" w:rsidP="00F71606">
      <w:pPr>
        <w:pStyle w:val="BN"/>
        <w:numPr>
          <w:ilvl w:val="0"/>
          <w:numId w:val="33"/>
        </w:numPr>
      </w:pPr>
      <w:r w:rsidRPr="005C3D93">
        <w:t>Allow to specify how the aforementioned data objects shall contribute to the sequence of octets that shall be the input for the computation of the JWS Signature Value.</w:t>
      </w:r>
    </w:p>
    <w:p w14:paraId="683E582E" w14:textId="5AA4EE4C" w:rsidR="001B7D97" w:rsidRPr="005C3D93" w:rsidRDefault="001B7D97" w:rsidP="00F71606">
      <w:pPr>
        <w:pStyle w:val="BN"/>
        <w:numPr>
          <w:ilvl w:val="0"/>
          <w:numId w:val="33"/>
        </w:numPr>
      </w:pPr>
      <w:r w:rsidRPr="005C3D93">
        <w:t>Allow to</w:t>
      </w:r>
      <w:r w:rsidR="00727150" w:rsidRPr="005C3D93">
        <w:t xml:space="preserve"> define different mechanisms for</w:t>
      </w:r>
      <w:r w:rsidRPr="005C3D93">
        <w:t xml:space="preserve"> meet</w:t>
      </w:r>
      <w:r w:rsidR="00727150" w:rsidRPr="005C3D93">
        <w:t>ing</w:t>
      </w:r>
      <w:r w:rsidRPr="005C3D93">
        <w:t xml:space="preserve"> the two aforementioned requirements.</w:t>
      </w:r>
    </w:p>
    <w:p w14:paraId="447E8F86" w14:textId="7009A00E" w:rsidR="00A774B8" w:rsidRPr="00620FBC" w:rsidRDefault="00A774B8" w:rsidP="00A774B8">
      <w:r w:rsidRPr="00A859B7">
        <w:rPr>
          <w:lang w:val="en-US"/>
        </w:rPr>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A859B7">
        <w:rPr>
          <w:lang w:val="en-US"/>
        </w:rPr>
        <w:t xml:space="preserve"> </w:t>
      </w:r>
      <w:r w:rsidR="00A77FF5" w:rsidRPr="005C3D93">
        <w:t>header parameter</w:t>
      </w:r>
      <w:r w:rsidRPr="005C3D93">
        <w:t xml:space="preserve"> may also incorporate base64-encoded digest values of the referenced data objects</w:t>
      </w:r>
      <w:r w:rsidR="0013617D" w:rsidRPr="00200117">
        <w:t xml:space="preserve"> within one string</w:t>
      </w:r>
      <w:r w:rsidRPr="00A71E02">
        <w:t xml:space="preserve">. </w:t>
      </w:r>
    </w:p>
    <w:p w14:paraId="3496BC4E" w14:textId="650DE68D" w:rsidR="001B7D97" w:rsidRPr="00200117" w:rsidRDefault="00727150" w:rsidP="00A774B8">
      <w:r w:rsidRPr="00A859B7">
        <w:rPr>
          <w:lang w:val="en-US"/>
        </w:rPr>
        <w:t xml:space="preserve">The </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A859B7">
        <w:rPr>
          <w:lang w:val="en-US"/>
        </w:rPr>
        <w:t xml:space="preserve"> </w:t>
      </w:r>
      <w:r w:rsidR="00A77FF5" w:rsidRPr="005C3D93">
        <w:t>header parameter</w:t>
      </w:r>
      <w:r w:rsidRPr="005C3D93">
        <w:t xml:space="preserve"> may also incorporate any additional information for meeting requirements 1)</w:t>
      </w:r>
      <w:r w:rsidR="00F069CD">
        <w:t>,</w:t>
      </w:r>
      <w:r w:rsidRPr="005C3D93">
        <w:t xml:space="preserve"> 2)</w:t>
      </w:r>
      <w:r w:rsidR="00F069CD">
        <w:t>, and 4)</w:t>
      </w:r>
      <w:r w:rsidRPr="005C3D93">
        <w:t xml:space="preserve"> as required by the mechanisms mentioned in </w:t>
      </w:r>
      <w:r w:rsidR="00F069CD">
        <w:t>5</w:t>
      </w:r>
      <w:r w:rsidRPr="005C3D93">
        <w:t>).</w:t>
      </w:r>
    </w:p>
    <w:p w14:paraId="1F3099D4" w14:textId="0C8D76B1" w:rsidR="00D91996" w:rsidRPr="005D1884" w:rsidRDefault="00D91996" w:rsidP="00D91996">
      <w:pPr>
        <w:rPr>
          <w:b/>
        </w:rPr>
      </w:pPr>
      <w:r w:rsidRPr="00620FBC">
        <w:rPr>
          <w:b/>
        </w:rPr>
        <w:t>Syntax</w:t>
      </w:r>
    </w:p>
    <w:p w14:paraId="2384E1D9" w14:textId="6F19FCE0" w:rsidR="006A5F86" w:rsidRPr="00427AC2" w:rsidRDefault="006A5F86" w:rsidP="006A5F86">
      <w:r w:rsidRPr="00DD1432">
        <w:lastRenderedPageBreak/>
        <w:t xml:space="preserve">This </w:t>
      </w:r>
      <w:r w:rsidRPr="005C3D93">
        <w:t xml:space="preserve">header parameter shall be carried </w:t>
      </w:r>
      <w:r w:rsidRPr="005D1884">
        <w:t xml:space="preserve">in the </w:t>
      </w:r>
      <w:r w:rsidRPr="00DD1432">
        <w:t>JW</w:t>
      </w:r>
      <w:r w:rsidRPr="00F21EB2">
        <w:t>S</w:t>
      </w:r>
      <w:r w:rsidRPr="000640D2">
        <w:t xml:space="preserve"> Protected Header.</w:t>
      </w:r>
    </w:p>
    <w:p w14:paraId="1C943489" w14:textId="28FCDB1D" w:rsidR="002E443D" w:rsidRPr="00200117" w:rsidRDefault="002E443D" w:rsidP="002E443D">
      <w:r w:rsidRPr="00EC5454">
        <w:rPr>
          <w:lang w:val="en-US"/>
        </w:rPr>
        <w:t xml:space="preserve">The </w:t>
      </w:r>
      <w:r w:rsidR="00504E0C">
        <w:fldChar w:fldCharType="begin"/>
      </w:r>
      <w:r w:rsidR="00504E0C" w:rsidRPr="00EC5454">
        <w:rPr>
          <w:lang w:val="en-US"/>
        </w:rPr>
        <w:instrText xml:space="preserve"> REF attr_SIGD \h </w:instrText>
      </w:r>
      <w:r w:rsidR="00504E0C">
        <w:fldChar w:fldCharType="separate"/>
      </w:r>
      <w:r w:rsidR="00A237E1" w:rsidRPr="00D910C1">
        <w:rPr>
          <w:rStyle w:val="SchemaCode"/>
          <w:lang w:val="en-GB"/>
        </w:rPr>
        <w:t>sigD</w:t>
      </w:r>
      <w:r w:rsidR="00504E0C">
        <w:fldChar w:fldCharType="end"/>
      </w:r>
      <w:r w:rsidRPr="00EC5454">
        <w:rPr>
          <w:lang w:val="en-US"/>
        </w:rPr>
        <w:t xml:space="preserve"> </w:t>
      </w:r>
      <w:r w:rsidR="00A77FF5" w:rsidRPr="005C3D93">
        <w:t>header parameter</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is copied below for information.</w:t>
      </w:r>
    </w:p>
    <w:p w14:paraId="66DC721B" w14:textId="6FDA9B8F" w:rsidR="007B0172" w:rsidRPr="005C3D93" w:rsidRDefault="007B0172" w:rsidP="007B0172">
      <w:pPr>
        <w:pStyle w:val="PL"/>
        <w:rPr>
          <w:noProof w:val="0"/>
        </w:rPr>
      </w:pPr>
      <w:r w:rsidRPr="007F4A53">
        <w:rPr>
          <w:noProof w:val="0"/>
          <w:lang w:val="en-US"/>
        </w:rPr>
        <w:t>"</w:t>
      </w:r>
      <w:r w:rsidR="00D910C1">
        <w:fldChar w:fldCharType="begin"/>
      </w:r>
      <w:r w:rsidR="00D910C1" w:rsidRPr="00D910C1">
        <w:rPr>
          <w:lang w:val="en-US"/>
        </w:rPr>
        <w:instrText xml:space="preserve"> REF attr_SIGD \h </w:instrText>
      </w:r>
      <w:r w:rsidR="00D910C1">
        <w:fldChar w:fldCharType="separate"/>
      </w:r>
      <w:r w:rsidR="00A237E1" w:rsidRPr="00D910C1">
        <w:rPr>
          <w:rStyle w:val="SchemaCode"/>
          <w:lang w:val="en-GB"/>
        </w:rPr>
        <w:t>sigD</w:t>
      </w:r>
      <w:r w:rsidR="00D910C1">
        <w:fldChar w:fldCharType="end"/>
      </w:r>
      <w:r w:rsidRPr="005C3D93">
        <w:rPr>
          <w:noProof w:val="0"/>
        </w:rPr>
        <w:t xml:space="preserve">":{ </w:t>
      </w:r>
    </w:p>
    <w:p w14:paraId="32125605" w14:textId="01FFF518" w:rsidR="007B0172" w:rsidRPr="005C3D93" w:rsidRDefault="007B0172" w:rsidP="007B0172">
      <w:pPr>
        <w:pStyle w:val="PL"/>
        <w:rPr>
          <w:noProof w:val="0"/>
        </w:rPr>
      </w:pPr>
      <w:r w:rsidRPr="005C3D93">
        <w:rPr>
          <w:noProof w:val="0"/>
        </w:rPr>
        <w:tab/>
        <w:t>"type": "object",</w:t>
      </w:r>
    </w:p>
    <w:p w14:paraId="047AB9FD" w14:textId="71EF608E" w:rsidR="007B0172" w:rsidRPr="005C3D93" w:rsidRDefault="007B0172" w:rsidP="007B0172">
      <w:pPr>
        <w:pStyle w:val="PL"/>
        <w:rPr>
          <w:noProof w:val="0"/>
        </w:rPr>
      </w:pPr>
      <w:r w:rsidRPr="005C3D93">
        <w:rPr>
          <w:noProof w:val="0"/>
        </w:rPr>
        <w:tab/>
        <w:t>"properties": {</w:t>
      </w:r>
    </w:p>
    <w:p w14:paraId="733DCCEA" w14:textId="089498F8" w:rsidR="007B0172" w:rsidRPr="005C3D93" w:rsidRDefault="007B0172" w:rsidP="007B0172">
      <w:pPr>
        <w:pStyle w:val="PL"/>
        <w:rPr>
          <w:noProof w:val="0"/>
        </w:rPr>
      </w:pPr>
      <w:r w:rsidRPr="005C3D93">
        <w:rPr>
          <w:noProof w:val="0"/>
        </w:rPr>
        <w:tab/>
      </w:r>
      <w:r w:rsidRPr="005C3D93">
        <w:rPr>
          <w:noProof w:val="0"/>
        </w:rPr>
        <w:tab/>
        <w:t>"</w:t>
      </w:r>
      <w:r w:rsidR="00535F9C" w:rsidRPr="005C3D93">
        <w:rPr>
          <w:noProof w:val="0"/>
        </w:rPr>
        <w:t>mId</w:t>
      </w:r>
      <w:proofErr w:type="gramStart"/>
      <w:r w:rsidRPr="005C3D93">
        <w:rPr>
          <w:noProof w:val="0"/>
        </w:rPr>
        <w:t>" :</w:t>
      </w:r>
      <w:proofErr w:type="gramEnd"/>
      <w:r w:rsidRPr="005C3D93">
        <w:rPr>
          <w:noProof w:val="0"/>
        </w:rPr>
        <w:t xml:space="preserve"> {"type":"string", "format": "uri"},</w:t>
      </w:r>
    </w:p>
    <w:p w14:paraId="5015FB0B" w14:textId="0BF12D49" w:rsidR="00FA7CF6" w:rsidRPr="005C3D93" w:rsidRDefault="00FA7CF6" w:rsidP="00FA7CF6">
      <w:pPr>
        <w:pStyle w:val="PL"/>
        <w:rPr>
          <w:noProof w:val="0"/>
        </w:rPr>
      </w:pPr>
      <w:r w:rsidRPr="005C3D93">
        <w:rPr>
          <w:noProof w:val="0"/>
        </w:rPr>
        <w:tab/>
      </w:r>
      <w:r w:rsidRPr="005C3D93">
        <w:rPr>
          <w:noProof w:val="0"/>
        </w:rPr>
        <w:tab/>
        <w:t>"pars</w:t>
      </w:r>
      <w:proofErr w:type="gramStart"/>
      <w:r w:rsidRPr="005C3D93">
        <w:rPr>
          <w:noProof w:val="0"/>
        </w:rPr>
        <w:t>" :</w:t>
      </w:r>
      <w:proofErr w:type="gramEnd"/>
      <w:r w:rsidRPr="005C3D93">
        <w:rPr>
          <w:noProof w:val="0"/>
        </w:rPr>
        <w:t xml:space="preserve"> {</w:t>
      </w:r>
    </w:p>
    <w:p w14:paraId="764CC4F0" w14:textId="77777777" w:rsidR="00FA7CF6" w:rsidRPr="005C3D93" w:rsidRDefault="00FA7CF6" w:rsidP="00FA7CF6">
      <w:pPr>
        <w:pStyle w:val="PL"/>
        <w:rPr>
          <w:noProof w:val="0"/>
        </w:rPr>
      </w:pPr>
      <w:r w:rsidRPr="005C3D93">
        <w:rPr>
          <w:noProof w:val="0"/>
        </w:rPr>
        <w:tab/>
      </w:r>
      <w:r w:rsidRPr="005C3D93">
        <w:rPr>
          <w:noProof w:val="0"/>
        </w:rPr>
        <w:tab/>
      </w:r>
      <w:r w:rsidRPr="005C3D93">
        <w:rPr>
          <w:noProof w:val="0"/>
        </w:rPr>
        <w:tab/>
        <w:t>"type": "array",</w:t>
      </w:r>
    </w:p>
    <w:p w14:paraId="7A2C1342" w14:textId="77777777" w:rsidR="00FA7CF6" w:rsidRPr="005C3D93" w:rsidRDefault="00FA7CF6" w:rsidP="00FA7CF6">
      <w:pPr>
        <w:pStyle w:val="PL"/>
        <w:rPr>
          <w:noProof w:val="0"/>
        </w:rPr>
      </w:pPr>
      <w:r w:rsidRPr="005C3D93">
        <w:rPr>
          <w:noProof w:val="0"/>
        </w:rPr>
        <w:tab/>
      </w:r>
      <w:r w:rsidRPr="005C3D93">
        <w:rPr>
          <w:noProof w:val="0"/>
        </w:rPr>
        <w:tab/>
      </w:r>
      <w:r w:rsidRPr="005C3D93">
        <w:rPr>
          <w:noProof w:val="0"/>
        </w:rPr>
        <w:tab/>
        <w:t>"items": {"type": "string"}</w:t>
      </w:r>
    </w:p>
    <w:p w14:paraId="07EBD6B9" w14:textId="77777777" w:rsidR="00FA7CF6" w:rsidRPr="005C3D93" w:rsidRDefault="00FA7CF6" w:rsidP="00FA7CF6">
      <w:pPr>
        <w:pStyle w:val="PL"/>
        <w:rPr>
          <w:noProof w:val="0"/>
        </w:rPr>
      </w:pPr>
      <w:r w:rsidRPr="005C3D93">
        <w:rPr>
          <w:noProof w:val="0"/>
        </w:rPr>
        <w:tab/>
      </w:r>
      <w:r w:rsidRPr="005C3D93">
        <w:rPr>
          <w:noProof w:val="0"/>
        </w:rPr>
        <w:tab/>
        <w:t>},</w:t>
      </w:r>
    </w:p>
    <w:p w14:paraId="5F8E13D7" w14:textId="77777777" w:rsidR="009157CD" w:rsidRPr="005C3D93" w:rsidRDefault="009157CD" w:rsidP="009157CD">
      <w:pPr>
        <w:pStyle w:val="PL"/>
        <w:rPr>
          <w:noProof w:val="0"/>
        </w:rPr>
      </w:pPr>
      <w:r w:rsidRPr="005C3D93">
        <w:rPr>
          <w:noProof w:val="0"/>
        </w:rPr>
        <w:tab/>
      </w:r>
      <w:r w:rsidRPr="005C3D93">
        <w:rPr>
          <w:noProof w:val="0"/>
        </w:rPr>
        <w:tab/>
        <w:t>"hash</w:t>
      </w:r>
      <w:r>
        <w:rPr>
          <w:noProof w:val="0"/>
        </w:rPr>
        <w:t>m</w:t>
      </w:r>
      <w:proofErr w:type="gramStart"/>
      <w:r w:rsidRPr="005C3D93">
        <w:rPr>
          <w:noProof w:val="0"/>
        </w:rPr>
        <w:t>" :</w:t>
      </w:r>
      <w:proofErr w:type="gramEnd"/>
      <w:r w:rsidRPr="005C3D93">
        <w:rPr>
          <w:noProof w:val="0"/>
        </w:rPr>
        <w:t xml:space="preserve"> {"type":"string"},</w:t>
      </w:r>
    </w:p>
    <w:p w14:paraId="664AC3B1" w14:textId="5F33F08C" w:rsidR="00FA7CF6" w:rsidRPr="005C3D93" w:rsidRDefault="00FA7CF6" w:rsidP="00FA7CF6">
      <w:pPr>
        <w:pStyle w:val="PL"/>
        <w:rPr>
          <w:noProof w:val="0"/>
        </w:rPr>
      </w:pPr>
      <w:r w:rsidRPr="005C3D93">
        <w:rPr>
          <w:noProof w:val="0"/>
        </w:rPr>
        <w:tab/>
      </w:r>
      <w:r w:rsidRPr="005C3D93">
        <w:rPr>
          <w:noProof w:val="0"/>
        </w:rPr>
        <w:tab/>
        <w:t>"hash</w:t>
      </w:r>
      <w:r>
        <w:rPr>
          <w:noProof w:val="0"/>
        </w:rPr>
        <w:t>v</w:t>
      </w:r>
      <w:proofErr w:type="gramStart"/>
      <w:r w:rsidRPr="005C3D93">
        <w:rPr>
          <w:noProof w:val="0"/>
        </w:rPr>
        <w:t>" :</w:t>
      </w:r>
      <w:proofErr w:type="gramEnd"/>
      <w:r w:rsidRPr="005C3D93">
        <w:rPr>
          <w:noProof w:val="0"/>
        </w:rPr>
        <w:t xml:space="preserve"> {</w:t>
      </w:r>
    </w:p>
    <w:p w14:paraId="5D4253E9" w14:textId="77777777" w:rsidR="00FA7CF6" w:rsidRPr="005C3D93" w:rsidRDefault="00FA7CF6" w:rsidP="00FA7CF6">
      <w:pPr>
        <w:pStyle w:val="PL"/>
        <w:rPr>
          <w:noProof w:val="0"/>
        </w:rPr>
      </w:pPr>
      <w:r w:rsidRPr="005C3D93">
        <w:rPr>
          <w:noProof w:val="0"/>
        </w:rPr>
        <w:tab/>
      </w:r>
      <w:r w:rsidRPr="005C3D93">
        <w:rPr>
          <w:noProof w:val="0"/>
        </w:rPr>
        <w:tab/>
      </w:r>
      <w:r w:rsidRPr="005C3D93">
        <w:rPr>
          <w:noProof w:val="0"/>
        </w:rPr>
        <w:tab/>
        <w:t>"type": "array",</w:t>
      </w:r>
    </w:p>
    <w:p w14:paraId="549A0017" w14:textId="77777777" w:rsidR="00FA7CF6" w:rsidRPr="005C3D93" w:rsidRDefault="00FA7CF6" w:rsidP="00FA7CF6">
      <w:pPr>
        <w:pStyle w:val="PL"/>
        <w:rPr>
          <w:noProof w:val="0"/>
        </w:rPr>
      </w:pPr>
      <w:r w:rsidRPr="005C3D93">
        <w:rPr>
          <w:noProof w:val="0"/>
        </w:rPr>
        <w:tab/>
      </w:r>
      <w:r w:rsidRPr="005C3D93">
        <w:rPr>
          <w:noProof w:val="0"/>
        </w:rPr>
        <w:tab/>
      </w:r>
      <w:r w:rsidRPr="005C3D93">
        <w:rPr>
          <w:noProof w:val="0"/>
        </w:rPr>
        <w:tab/>
        <w:t>"items": {"type": "string"}</w:t>
      </w:r>
    </w:p>
    <w:p w14:paraId="33024228" w14:textId="77777777" w:rsidR="00FA7CF6" w:rsidRPr="005C3D93" w:rsidRDefault="00FA7CF6" w:rsidP="00FA7CF6">
      <w:pPr>
        <w:pStyle w:val="PL"/>
        <w:rPr>
          <w:noProof w:val="0"/>
        </w:rPr>
      </w:pPr>
      <w:r w:rsidRPr="005C3D93">
        <w:rPr>
          <w:noProof w:val="0"/>
        </w:rPr>
        <w:tab/>
      </w:r>
      <w:r w:rsidRPr="005C3D93">
        <w:rPr>
          <w:noProof w:val="0"/>
        </w:rPr>
        <w:tab/>
        <w:t>},</w:t>
      </w:r>
    </w:p>
    <w:p w14:paraId="4B0B8B64" w14:textId="27334DFF" w:rsidR="005A0791" w:rsidRPr="005C3D93" w:rsidRDefault="005A0791" w:rsidP="00A61FA6">
      <w:pPr>
        <w:pStyle w:val="PL"/>
        <w:rPr>
          <w:noProof w:val="0"/>
        </w:rPr>
      </w:pPr>
      <w:r w:rsidRPr="005C3D93">
        <w:rPr>
          <w:noProof w:val="0"/>
        </w:rPr>
        <w:tab/>
      </w:r>
      <w:r w:rsidRPr="005C3D93">
        <w:rPr>
          <w:noProof w:val="0"/>
        </w:rPr>
        <w:tab/>
        <w:t>"ctys</w:t>
      </w:r>
      <w:proofErr w:type="gramStart"/>
      <w:r w:rsidRPr="005C3D93">
        <w:rPr>
          <w:noProof w:val="0"/>
        </w:rPr>
        <w:t>" :</w:t>
      </w:r>
      <w:proofErr w:type="gramEnd"/>
      <w:r w:rsidRPr="005C3D93">
        <w:rPr>
          <w:noProof w:val="0"/>
        </w:rPr>
        <w:t xml:space="preserve"> {</w:t>
      </w:r>
    </w:p>
    <w:p w14:paraId="7643EA3A" w14:textId="7E3FFC40" w:rsidR="005A0791" w:rsidRPr="005C3D93" w:rsidRDefault="005A0791" w:rsidP="00A61FA6">
      <w:pPr>
        <w:pStyle w:val="PL"/>
        <w:rPr>
          <w:noProof w:val="0"/>
        </w:rPr>
      </w:pPr>
      <w:r w:rsidRPr="005C3D93">
        <w:rPr>
          <w:noProof w:val="0"/>
        </w:rPr>
        <w:tab/>
      </w:r>
      <w:r w:rsidRPr="005C3D93">
        <w:rPr>
          <w:noProof w:val="0"/>
        </w:rPr>
        <w:tab/>
      </w:r>
      <w:r w:rsidRPr="005C3D93">
        <w:rPr>
          <w:noProof w:val="0"/>
        </w:rPr>
        <w:tab/>
        <w:t>"type": "array",</w:t>
      </w:r>
    </w:p>
    <w:p w14:paraId="77BD16DC" w14:textId="28105EB3" w:rsidR="005A0791" w:rsidRPr="005C3D93" w:rsidRDefault="005A0791" w:rsidP="00A61FA6">
      <w:pPr>
        <w:pStyle w:val="PL"/>
        <w:rPr>
          <w:noProof w:val="0"/>
        </w:rPr>
      </w:pPr>
      <w:r w:rsidRPr="005C3D93">
        <w:rPr>
          <w:noProof w:val="0"/>
        </w:rPr>
        <w:tab/>
      </w:r>
      <w:r w:rsidRPr="005C3D93">
        <w:rPr>
          <w:noProof w:val="0"/>
        </w:rPr>
        <w:tab/>
      </w:r>
      <w:r w:rsidRPr="005C3D93">
        <w:rPr>
          <w:noProof w:val="0"/>
        </w:rPr>
        <w:tab/>
        <w:t>"items": {"type": "string"}</w:t>
      </w:r>
    </w:p>
    <w:p w14:paraId="32836EF3" w14:textId="7B000117" w:rsidR="005A0791" w:rsidRPr="005C3D93" w:rsidRDefault="005A0791" w:rsidP="00A61FA6">
      <w:pPr>
        <w:pStyle w:val="PL"/>
        <w:rPr>
          <w:noProof w:val="0"/>
        </w:rPr>
      </w:pPr>
      <w:r w:rsidRPr="005C3D93">
        <w:rPr>
          <w:noProof w:val="0"/>
        </w:rPr>
        <w:tab/>
      </w:r>
      <w:r w:rsidRPr="005C3D93">
        <w:rPr>
          <w:noProof w:val="0"/>
        </w:rPr>
        <w:tab/>
        <w:t>},</w:t>
      </w:r>
    </w:p>
    <w:p w14:paraId="4A36CB23" w14:textId="21D4BEFE" w:rsidR="005A0791" w:rsidRPr="005C3D93" w:rsidRDefault="005A0791" w:rsidP="00A61FA6">
      <w:pPr>
        <w:pStyle w:val="PL"/>
        <w:rPr>
          <w:noProof w:val="0"/>
        </w:rPr>
      </w:pPr>
      <w:r w:rsidRPr="005C3D93">
        <w:rPr>
          <w:noProof w:val="0"/>
        </w:rPr>
        <w:tab/>
      </w:r>
      <w:r w:rsidRPr="005C3D93">
        <w:rPr>
          <w:noProof w:val="0"/>
        </w:rPr>
        <w:tab/>
        <w:t xml:space="preserve">"minItems": 1 </w:t>
      </w:r>
    </w:p>
    <w:p w14:paraId="7D98B099" w14:textId="7E8B85C7" w:rsidR="007B0172" w:rsidRPr="005C3D93" w:rsidRDefault="007B0172" w:rsidP="007B0172">
      <w:pPr>
        <w:pStyle w:val="PL"/>
        <w:rPr>
          <w:noProof w:val="0"/>
        </w:rPr>
      </w:pPr>
      <w:r w:rsidRPr="005C3D93">
        <w:rPr>
          <w:noProof w:val="0"/>
        </w:rPr>
        <w:tab/>
        <w:t>},</w:t>
      </w:r>
    </w:p>
    <w:p w14:paraId="65BBE679" w14:textId="4FC1EE47" w:rsidR="007B0172" w:rsidRPr="005C3D93" w:rsidRDefault="007B0172" w:rsidP="007B0172">
      <w:pPr>
        <w:pStyle w:val="PL"/>
        <w:rPr>
          <w:noProof w:val="0"/>
        </w:rPr>
      </w:pPr>
      <w:r w:rsidRPr="005C3D93">
        <w:rPr>
          <w:noProof w:val="0"/>
        </w:rPr>
        <w:tab/>
        <w:t>"required</w:t>
      </w:r>
      <w:proofErr w:type="gramStart"/>
      <w:r w:rsidRPr="005C3D93">
        <w:rPr>
          <w:noProof w:val="0"/>
        </w:rPr>
        <w:t>" :</w:t>
      </w:r>
      <w:proofErr w:type="gramEnd"/>
      <w:r w:rsidRPr="005C3D93">
        <w:rPr>
          <w:noProof w:val="0"/>
        </w:rPr>
        <w:t xml:space="preserve"> ["</w:t>
      </w:r>
      <w:r w:rsidR="0013617D" w:rsidRPr="005C3D93">
        <w:rPr>
          <w:noProof w:val="0"/>
        </w:rPr>
        <w:t>m</w:t>
      </w:r>
      <w:r w:rsidR="004B3B24" w:rsidRPr="005C3D93">
        <w:rPr>
          <w:noProof w:val="0"/>
        </w:rPr>
        <w:t>I</w:t>
      </w:r>
      <w:r w:rsidR="0013617D" w:rsidRPr="005C3D93">
        <w:rPr>
          <w:noProof w:val="0"/>
        </w:rPr>
        <w:t>d</w:t>
      </w:r>
      <w:r w:rsidRPr="005C3D93">
        <w:rPr>
          <w:noProof w:val="0"/>
        </w:rPr>
        <w:t>"]</w:t>
      </w:r>
    </w:p>
    <w:p w14:paraId="3E9DBED6" w14:textId="2FE97DEA" w:rsidR="00727150" w:rsidRPr="005C3D93" w:rsidRDefault="007B0172" w:rsidP="007B0172">
      <w:pPr>
        <w:pStyle w:val="PL"/>
        <w:rPr>
          <w:noProof w:val="0"/>
        </w:rPr>
      </w:pPr>
      <w:r w:rsidRPr="005C3D93">
        <w:rPr>
          <w:noProof w:val="0"/>
        </w:rPr>
        <w:t>}</w:t>
      </w:r>
    </w:p>
    <w:p w14:paraId="7931F6FD" w14:textId="5D7AAA07" w:rsidR="00D25CCA" w:rsidRPr="005C3D93" w:rsidRDefault="00D25CCA" w:rsidP="007B0172">
      <w:pPr>
        <w:pStyle w:val="PL"/>
        <w:rPr>
          <w:noProof w:val="0"/>
        </w:rPr>
      </w:pPr>
    </w:p>
    <w:p w14:paraId="5763B416" w14:textId="5EED017F" w:rsidR="00AD5729" w:rsidRPr="005C3D93" w:rsidRDefault="00AD5729" w:rsidP="00AD5729">
      <w:pPr>
        <w:rPr>
          <w:color w:val="000000"/>
        </w:rPr>
      </w:pPr>
      <w:r w:rsidRPr="005C3D93">
        <w:rPr>
          <w:color w:val="000000"/>
        </w:rPr>
        <w:t>The</w:t>
      </w:r>
      <w:r w:rsidR="00A774B8" w:rsidRPr="00200117">
        <w:rPr>
          <w:color w:val="000000"/>
        </w:rPr>
        <w:t xml:space="preserve"> </w:t>
      </w:r>
      <w:commentRangeStart w:id="435"/>
      <w:r w:rsidRPr="00A71E02">
        <w:rPr>
          <w:rStyle w:val="asn"/>
        </w:rPr>
        <w:t>mId</w:t>
      </w:r>
      <w:r w:rsidRPr="00620FBC">
        <w:rPr>
          <w:color w:val="000000"/>
        </w:rPr>
        <w:t xml:space="preserve"> </w:t>
      </w:r>
      <w:commentRangeEnd w:id="435"/>
      <w:r w:rsidR="00C13A05">
        <w:rPr>
          <w:rStyle w:val="Kommentarzeichen"/>
          <w:lang w:eastAsia="en-US"/>
        </w:rPr>
        <w:commentReference w:id="435"/>
      </w:r>
      <w:r w:rsidR="005E5A53" w:rsidRPr="005C3D93">
        <w:rPr>
          <w:color w:val="000000"/>
        </w:rPr>
        <w:t>member</w:t>
      </w:r>
      <w:r w:rsidRPr="005C3D93">
        <w:rPr>
          <w:color w:val="000000"/>
        </w:rPr>
        <w:t xml:space="preserve"> shall </w:t>
      </w:r>
      <w:r w:rsidR="00A774B8" w:rsidRPr="00200117">
        <w:rPr>
          <w:color w:val="000000"/>
        </w:rPr>
        <w:t>be</w:t>
      </w:r>
      <w:r w:rsidRPr="00A71E02">
        <w:rPr>
          <w:color w:val="000000"/>
        </w:rPr>
        <w:t xml:space="preserve"> an URI identifying the mechanism used for </w:t>
      </w:r>
      <w:r w:rsidR="00FF092B" w:rsidRPr="00620FBC">
        <w:rPr>
          <w:color w:val="000000"/>
        </w:rPr>
        <w:t>referencing</w:t>
      </w:r>
      <w:r w:rsidRPr="005D1884">
        <w:rPr>
          <w:color w:val="000000"/>
        </w:rPr>
        <w:t xml:space="preserve"> each signed data object. The present document defines </w:t>
      </w:r>
      <w:r w:rsidR="00A774B8" w:rsidRPr="00DD1432">
        <w:rPr>
          <w:color w:val="000000"/>
        </w:rPr>
        <w:t>3</w:t>
      </w:r>
      <w:r w:rsidR="00FF092B" w:rsidRPr="00291640">
        <w:rPr>
          <w:color w:val="000000"/>
        </w:rPr>
        <w:t xml:space="preserve"> referencing</w:t>
      </w:r>
      <w:r w:rsidRPr="00F21EB2">
        <w:rPr>
          <w:color w:val="000000"/>
        </w:rPr>
        <w:t xml:space="preserve"> mechanisms with their corresponding identifiers in clauses</w:t>
      </w:r>
      <w:r w:rsidR="00257A83" w:rsidRPr="000640D2">
        <w:rPr>
          <w:color w:val="000000"/>
        </w:rPr>
        <w:t xml:space="preserve"> </w:t>
      </w:r>
      <w:r w:rsidR="00876038" w:rsidRPr="005C3D93">
        <w:rPr>
          <w:color w:val="000000"/>
        </w:rPr>
        <w:fldChar w:fldCharType="begin"/>
      </w:r>
      <w:r w:rsidR="00876038" w:rsidRPr="00963948">
        <w:rPr>
          <w:color w:val="000000"/>
        </w:rPr>
        <w:instrText xml:space="preserve"> REF _Ref26868176 \r \h </w:instrText>
      </w:r>
      <w:r w:rsidR="00876038" w:rsidRPr="005C3D93">
        <w:rPr>
          <w:color w:val="000000"/>
        </w:rPr>
      </w:r>
      <w:r w:rsidR="00876038" w:rsidRPr="005C3D93">
        <w:rPr>
          <w:color w:val="000000"/>
        </w:rPr>
        <w:fldChar w:fldCharType="separate"/>
      </w:r>
      <w:r w:rsidR="00A237E1">
        <w:rPr>
          <w:color w:val="000000"/>
        </w:rPr>
        <w:t>5.2.8.2</w:t>
      </w:r>
      <w:r w:rsidR="00876038" w:rsidRPr="005C3D93">
        <w:rPr>
          <w:color w:val="000000"/>
        </w:rPr>
        <w:fldChar w:fldCharType="end"/>
      </w:r>
      <w:r w:rsidR="00A774B8" w:rsidRPr="005C3D93">
        <w:rPr>
          <w:color w:val="000000"/>
        </w:rPr>
        <w:t>,</w:t>
      </w:r>
      <w:r w:rsidR="00876038" w:rsidRPr="00200117">
        <w:rPr>
          <w:color w:val="000000"/>
        </w:rPr>
        <w:t xml:space="preserve"> </w:t>
      </w:r>
      <w:r w:rsidR="005E5A53" w:rsidRPr="005C3D93">
        <w:rPr>
          <w:color w:val="000000"/>
        </w:rPr>
        <w:fldChar w:fldCharType="begin"/>
      </w:r>
      <w:r w:rsidR="005E5A53" w:rsidRPr="005C3D93">
        <w:rPr>
          <w:color w:val="000000"/>
        </w:rPr>
        <w:instrText xml:space="preserve"> REF _Ref29897274 \r \h </w:instrText>
      </w:r>
      <w:r w:rsidR="005E5A53" w:rsidRPr="005C3D93">
        <w:rPr>
          <w:color w:val="000000"/>
        </w:rPr>
      </w:r>
      <w:r w:rsidR="005E5A53" w:rsidRPr="005C3D93">
        <w:rPr>
          <w:color w:val="000000"/>
        </w:rPr>
        <w:fldChar w:fldCharType="separate"/>
      </w:r>
      <w:r w:rsidR="00A237E1">
        <w:rPr>
          <w:color w:val="000000"/>
        </w:rPr>
        <w:t>5.2.8.3</w:t>
      </w:r>
      <w:r w:rsidR="005E5A53" w:rsidRPr="005C3D93">
        <w:rPr>
          <w:color w:val="000000"/>
        </w:rPr>
        <w:fldChar w:fldCharType="end"/>
      </w:r>
      <w:r w:rsidR="00876038" w:rsidRPr="005C3D93">
        <w:rPr>
          <w:color w:val="000000"/>
        </w:rPr>
        <w:t>,</w:t>
      </w:r>
      <w:r w:rsidR="00A774B8" w:rsidRPr="00200117">
        <w:rPr>
          <w:color w:val="000000"/>
        </w:rPr>
        <w:t xml:space="preserve"> and</w:t>
      </w:r>
      <w:r w:rsidR="00876038" w:rsidRPr="00A71E02">
        <w:rPr>
          <w:color w:val="000000"/>
        </w:rPr>
        <w:t xml:space="preserve"> </w:t>
      </w:r>
      <w:r w:rsidR="005E5A53" w:rsidRPr="005C3D93">
        <w:rPr>
          <w:color w:val="000000"/>
        </w:rPr>
        <w:fldChar w:fldCharType="begin"/>
      </w:r>
      <w:r w:rsidR="005E5A53" w:rsidRPr="005C3D93">
        <w:rPr>
          <w:color w:val="000000"/>
        </w:rPr>
        <w:instrText xml:space="preserve"> REF _Ref29897293 \r \h </w:instrText>
      </w:r>
      <w:r w:rsidR="005E5A53" w:rsidRPr="005C3D93">
        <w:rPr>
          <w:color w:val="000000"/>
        </w:rPr>
      </w:r>
      <w:r w:rsidR="005E5A53" w:rsidRPr="005C3D93">
        <w:rPr>
          <w:color w:val="000000"/>
        </w:rPr>
        <w:fldChar w:fldCharType="separate"/>
      </w:r>
      <w:r w:rsidR="00A237E1">
        <w:rPr>
          <w:color w:val="000000"/>
        </w:rPr>
        <w:t>5.2.8.4</w:t>
      </w:r>
      <w:r w:rsidR="005E5A53" w:rsidRPr="005C3D93">
        <w:rPr>
          <w:color w:val="000000"/>
        </w:rPr>
        <w:fldChar w:fldCharType="end"/>
      </w:r>
      <w:r w:rsidR="005E5A53" w:rsidRPr="005C3D93">
        <w:rPr>
          <w:color w:val="000000"/>
        </w:rPr>
        <w:t>.</w:t>
      </w:r>
    </w:p>
    <w:p w14:paraId="552AD567" w14:textId="58E74148" w:rsidR="00A774B8" w:rsidRDefault="00A774B8" w:rsidP="00A774B8">
      <w:pPr>
        <w:rPr>
          <w:color w:val="000000"/>
        </w:rPr>
      </w:pPr>
      <w:r w:rsidRPr="005C3D93">
        <w:rPr>
          <w:color w:val="000000"/>
        </w:rPr>
        <w:t xml:space="preserve">The </w:t>
      </w:r>
      <w:r w:rsidRPr="00200117">
        <w:rPr>
          <w:rStyle w:val="asn"/>
        </w:rPr>
        <w:t>pars</w:t>
      </w:r>
      <w:r w:rsidRPr="00A71E02">
        <w:rPr>
          <w:color w:val="000000"/>
        </w:rPr>
        <w:t xml:space="preserve"> </w:t>
      </w:r>
      <w:r w:rsidR="00210157" w:rsidRPr="005C3D93">
        <w:rPr>
          <w:color w:val="000000"/>
        </w:rPr>
        <w:t>member</w:t>
      </w:r>
      <w:r w:rsidRPr="005C3D93">
        <w:rPr>
          <w:color w:val="000000"/>
        </w:rPr>
        <w:t xml:space="preserve"> shall be </w:t>
      </w:r>
      <w:r w:rsidR="00EC5454">
        <w:rPr>
          <w:color w:val="000000"/>
        </w:rPr>
        <w:t>an array of</w:t>
      </w:r>
      <w:r w:rsidRPr="005C3D93">
        <w:rPr>
          <w:color w:val="000000"/>
        </w:rPr>
        <w:t xml:space="preserve"> string</w:t>
      </w:r>
      <w:r w:rsidR="00EC5454">
        <w:rPr>
          <w:color w:val="000000"/>
        </w:rPr>
        <w:t xml:space="preserve">s. Each element of the array shall contain </w:t>
      </w:r>
      <w:r w:rsidR="00FC3E06">
        <w:rPr>
          <w:color w:val="000000"/>
        </w:rPr>
        <w:t>a reference to</w:t>
      </w:r>
      <w:r w:rsidR="009427D7">
        <w:rPr>
          <w:color w:val="000000"/>
        </w:rPr>
        <w:t xml:space="preserve"> one signed data object, as</w:t>
      </w:r>
      <w:r w:rsidRPr="005C3D93">
        <w:rPr>
          <w:color w:val="000000"/>
        </w:rPr>
        <w:t xml:space="preserve"> required by the identification mechanism identified in the </w:t>
      </w:r>
      <w:r w:rsidRPr="00200117">
        <w:rPr>
          <w:rStyle w:val="asn"/>
        </w:rPr>
        <w:t>mId</w:t>
      </w:r>
      <w:r w:rsidRPr="00A71E02">
        <w:rPr>
          <w:color w:val="000000"/>
        </w:rPr>
        <w:t xml:space="preserve"> </w:t>
      </w:r>
      <w:r w:rsidR="00210157" w:rsidRPr="005C3D93">
        <w:rPr>
          <w:color w:val="000000"/>
        </w:rPr>
        <w:t>member</w:t>
      </w:r>
      <w:r w:rsidRPr="005C3D93">
        <w:rPr>
          <w:color w:val="000000"/>
        </w:rPr>
        <w:t>.</w:t>
      </w:r>
      <w:bookmarkStart w:id="436" w:name="_Ref26805416"/>
      <w:r w:rsidRPr="005C3D93">
        <w:rPr>
          <w:color w:val="000000"/>
        </w:rPr>
        <w:t xml:space="preserve"> </w:t>
      </w:r>
    </w:p>
    <w:p w14:paraId="4A780076" w14:textId="77777777" w:rsidR="001D0272" w:rsidRPr="005C3D93" w:rsidRDefault="001D0272" w:rsidP="001D0272">
      <w:pPr>
        <w:rPr>
          <w:color w:val="000000"/>
        </w:rPr>
      </w:pPr>
      <w:r w:rsidRPr="00291640">
        <w:rPr>
          <w:color w:val="000000"/>
        </w:rPr>
        <w:t xml:space="preserve">The </w:t>
      </w:r>
      <w:r w:rsidRPr="00F21EB2">
        <w:rPr>
          <w:rStyle w:val="asn"/>
        </w:rPr>
        <w:t>hashm</w:t>
      </w:r>
      <w:r w:rsidRPr="000640D2">
        <w:rPr>
          <w:color w:val="000000"/>
        </w:rPr>
        <w:t xml:space="preserve"> </w:t>
      </w:r>
      <w:r w:rsidRPr="005C3D93">
        <w:rPr>
          <w:color w:val="000000"/>
        </w:rPr>
        <w:t xml:space="preserve">member shall be a </w:t>
      </w:r>
      <w:commentRangeStart w:id="437"/>
      <w:r w:rsidRPr="005C3D93">
        <w:rPr>
          <w:color w:val="000000"/>
        </w:rPr>
        <w:t xml:space="preserve">string </w:t>
      </w:r>
      <w:commentRangeEnd w:id="437"/>
      <w:r w:rsidR="00C57278">
        <w:rPr>
          <w:rStyle w:val="Kommentarzeichen"/>
          <w:lang w:eastAsia="en-US"/>
        </w:rPr>
        <w:commentReference w:id="437"/>
      </w:r>
      <w:r w:rsidRPr="005C3D93">
        <w:rPr>
          <w:color w:val="000000"/>
        </w:rPr>
        <w:t>identifying a digest algorithm.</w:t>
      </w:r>
    </w:p>
    <w:p w14:paraId="3E8DB30E" w14:textId="57F6B827" w:rsidR="00A774B8" w:rsidRPr="00DD1432" w:rsidRDefault="00A774B8" w:rsidP="00A774B8">
      <w:pPr>
        <w:rPr>
          <w:color w:val="000000"/>
        </w:rPr>
      </w:pPr>
      <w:r w:rsidRPr="00200117">
        <w:rPr>
          <w:color w:val="000000"/>
        </w:rPr>
        <w:t xml:space="preserve">The </w:t>
      </w:r>
      <w:r w:rsidRPr="00A71E02">
        <w:rPr>
          <w:rStyle w:val="asn"/>
        </w:rPr>
        <w:t>hash</w:t>
      </w:r>
      <w:r w:rsidR="00DA364A" w:rsidRPr="00620FBC">
        <w:rPr>
          <w:rStyle w:val="asn"/>
        </w:rPr>
        <w:t>v</w:t>
      </w:r>
      <w:r w:rsidRPr="005D1884">
        <w:rPr>
          <w:color w:val="000000"/>
        </w:rPr>
        <w:t xml:space="preserve"> </w:t>
      </w:r>
      <w:r w:rsidR="00210157" w:rsidRPr="005C3D93">
        <w:rPr>
          <w:color w:val="000000"/>
        </w:rPr>
        <w:t>member</w:t>
      </w:r>
      <w:r w:rsidRPr="005C3D93">
        <w:rPr>
          <w:color w:val="000000"/>
        </w:rPr>
        <w:t xml:space="preserve"> shall be a</w:t>
      </w:r>
      <w:r w:rsidR="00EC5454">
        <w:rPr>
          <w:color w:val="000000"/>
        </w:rPr>
        <w:t xml:space="preserve">n array of strings. Each element of the array shall contain </w:t>
      </w:r>
      <w:r w:rsidRPr="00200117">
        <w:rPr>
          <w:color w:val="000000"/>
        </w:rPr>
        <w:t>the base64-encoded digest value</w:t>
      </w:r>
      <w:r w:rsidR="00EC5454">
        <w:rPr>
          <w:color w:val="000000"/>
        </w:rPr>
        <w:t xml:space="preserve"> of the signed data object </w:t>
      </w:r>
      <w:r w:rsidRPr="00200117">
        <w:rPr>
          <w:color w:val="000000"/>
        </w:rPr>
        <w:t>referenced</w:t>
      </w:r>
      <w:r w:rsidR="003E4B48" w:rsidRPr="005C3D93">
        <w:rPr>
          <w:color w:val="000000"/>
        </w:rPr>
        <w:t xml:space="preserve"> </w:t>
      </w:r>
      <w:r w:rsidR="00EC5454">
        <w:rPr>
          <w:color w:val="000000"/>
        </w:rPr>
        <w:t xml:space="preserve">by the parameter value </w:t>
      </w:r>
      <w:r w:rsidR="00074C4B">
        <w:rPr>
          <w:color w:val="000000"/>
        </w:rPr>
        <w:t xml:space="preserve">that is </w:t>
      </w:r>
      <w:r w:rsidR="00EC5454">
        <w:rPr>
          <w:color w:val="000000"/>
        </w:rPr>
        <w:t xml:space="preserve">present in the </w:t>
      </w:r>
      <w:commentRangeStart w:id="438"/>
      <w:r w:rsidR="00EC5454">
        <w:rPr>
          <w:color w:val="000000"/>
        </w:rPr>
        <w:t xml:space="preserve">same position of the </w:t>
      </w:r>
      <w:r w:rsidR="00EC5454" w:rsidRPr="00EC5454">
        <w:rPr>
          <w:rStyle w:val="asn"/>
        </w:rPr>
        <w:t>pars</w:t>
      </w:r>
      <w:r w:rsidR="00EC5454">
        <w:rPr>
          <w:color w:val="000000"/>
        </w:rPr>
        <w:t xml:space="preserve"> array</w:t>
      </w:r>
      <w:commentRangeEnd w:id="438"/>
      <w:r w:rsidR="00C13A05">
        <w:rPr>
          <w:rStyle w:val="Kommentarzeichen"/>
          <w:lang w:eastAsia="en-US"/>
        </w:rPr>
        <w:commentReference w:id="438"/>
      </w:r>
      <w:r w:rsidR="00EC5454">
        <w:rPr>
          <w:color w:val="000000"/>
        </w:rPr>
        <w:t>.</w:t>
      </w:r>
      <w:r w:rsidR="003E4B48" w:rsidRPr="005C3D93">
        <w:rPr>
          <w:color w:val="000000"/>
        </w:rPr>
        <w:t xml:space="preserve"> </w:t>
      </w:r>
      <w:r w:rsidR="00C24416" w:rsidRPr="00620FBC">
        <w:rPr>
          <w:color w:val="000000"/>
        </w:rPr>
        <w:t xml:space="preserve">The </w:t>
      </w:r>
      <w:r w:rsidR="004A03D3" w:rsidRPr="005D1884">
        <w:rPr>
          <w:color w:val="000000"/>
        </w:rPr>
        <w:t>presence</w:t>
      </w:r>
      <w:r w:rsidR="00C24416" w:rsidRPr="00DD1432">
        <w:rPr>
          <w:color w:val="000000"/>
        </w:rPr>
        <w:t xml:space="preserve"> of this </w:t>
      </w:r>
      <w:r w:rsidR="00FF6E6D" w:rsidRPr="005C3D93">
        <w:rPr>
          <w:color w:val="000000"/>
        </w:rPr>
        <w:t>member</w:t>
      </w:r>
      <w:r w:rsidR="004F27C3" w:rsidRPr="005C3D93">
        <w:rPr>
          <w:color w:val="000000"/>
        </w:rPr>
        <w:t xml:space="preserve"> is </w:t>
      </w:r>
      <w:r w:rsidR="00A738A6" w:rsidRPr="00200117">
        <w:rPr>
          <w:color w:val="000000"/>
        </w:rPr>
        <w:t>conditional on the definition of th</w:t>
      </w:r>
      <w:r w:rsidR="00A738A6" w:rsidRPr="00A71E02">
        <w:rPr>
          <w:color w:val="000000"/>
        </w:rPr>
        <w:t>e</w:t>
      </w:r>
      <w:r w:rsidR="00A738A6" w:rsidRPr="00620FBC">
        <w:rPr>
          <w:color w:val="000000"/>
        </w:rPr>
        <w:t xml:space="preserve"> identification </w:t>
      </w:r>
      <w:r w:rsidR="004845A3" w:rsidRPr="005D1884">
        <w:rPr>
          <w:color w:val="000000"/>
        </w:rPr>
        <w:t>mechanism.</w:t>
      </w:r>
      <w:r w:rsidR="007F5BAB" w:rsidRPr="007F5BAB">
        <w:rPr>
          <w:color w:val="000000"/>
        </w:rPr>
        <w:t xml:space="preserve"> </w:t>
      </w:r>
      <w:r w:rsidR="007F5BAB">
        <w:rPr>
          <w:color w:val="000000"/>
        </w:rPr>
        <w:t>If t</w:t>
      </w:r>
      <w:r w:rsidR="007F5BAB" w:rsidRPr="00620FBC">
        <w:rPr>
          <w:color w:val="000000"/>
        </w:rPr>
        <w:t>his</w:t>
      </w:r>
      <w:r w:rsidR="007F5BAB" w:rsidRPr="005D1884">
        <w:rPr>
          <w:color w:val="000000"/>
        </w:rPr>
        <w:t xml:space="preserve"> </w:t>
      </w:r>
      <w:r w:rsidR="007F5BAB" w:rsidRPr="005C3D93">
        <w:rPr>
          <w:color w:val="000000"/>
        </w:rPr>
        <w:t xml:space="preserve">member </w:t>
      </w:r>
      <w:r w:rsidR="007F5BAB">
        <w:rPr>
          <w:color w:val="000000"/>
        </w:rPr>
        <w:t xml:space="preserve">is present, then </w:t>
      </w:r>
      <w:r w:rsidR="007F5BAB" w:rsidRPr="00F21EB2">
        <w:rPr>
          <w:rStyle w:val="asn"/>
        </w:rPr>
        <w:t>hashm</w:t>
      </w:r>
      <w:r w:rsidR="007F5BAB" w:rsidRPr="000640D2">
        <w:rPr>
          <w:color w:val="000000"/>
        </w:rPr>
        <w:t xml:space="preserve"> </w:t>
      </w:r>
      <w:r w:rsidR="007F5BAB" w:rsidRPr="005C3D93">
        <w:rPr>
          <w:color w:val="000000"/>
        </w:rPr>
        <w:t>member</w:t>
      </w:r>
      <w:r w:rsidR="007F5BAB">
        <w:rPr>
          <w:color w:val="000000"/>
        </w:rPr>
        <w:t xml:space="preserve"> </w:t>
      </w:r>
      <w:r w:rsidR="007F5BAB" w:rsidRPr="005C3D93">
        <w:rPr>
          <w:color w:val="000000"/>
        </w:rPr>
        <w:t>shall be present</w:t>
      </w:r>
      <w:r w:rsidR="007F5BAB">
        <w:rPr>
          <w:color w:val="000000"/>
        </w:rPr>
        <w:t>.</w:t>
      </w:r>
    </w:p>
    <w:p w14:paraId="54DE2DDC" w14:textId="104942D1" w:rsidR="0077518B" w:rsidRDefault="00A042FF" w:rsidP="00A774B8">
      <w:pPr>
        <w:rPr>
          <w:color w:val="000000"/>
        </w:rPr>
      </w:pPr>
      <w:r w:rsidRPr="00200117">
        <w:rPr>
          <w:color w:val="000000"/>
        </w:rPr>
        <w:t xml:space="preserve">The </w:t>
      </w:r>
      <w:r w:rsidRPr="005C3D93">
        <w:rPr>
          <w:rStyle w:val="asn"/>
        </w:rPr>
        <w:t>ctys</w:t>
      </w:r>
      <w:r w:rsidRPr="005C3D93">
        <w:rPr>
          <w:color w:val="000000"/>
        </w:rPr>
        <w:t xml:space="preserve"> </w:t>
      </w:r>
      <w:r w:rsidR="00FF6E6D" w:rsidRPr="005C3D93">
        <w:rPr>
          <w:color w:val="000000"/>
        </w:rPr>
        <w:t>member</w:t>
      </w:r>
      <w:r w:rsidRPr="005C3D93">
        <w:rPr>
          <w:color w:val="000000"/>
        </w:rPr>
        <w:t xml:space="preserve"> shall contain an array of strings. The contents of each component of this array shall have the same semantics of the </w:t>
      </w:r>
      <w:r w:rsidRPr="005C3D93">
        <w:rPr>
          <w:rStyle w:val="asn"/>
        </w:rPr>
        <w:t>cty</w:t>
      </w:r>
      <w:r w:rsidRPr="005C3D93">
        <w:rPr>
          <w:color w:val="000000"/>
        </w:rPr>
        <w:t xml:space="preserve"> header parameter specified in clause 4.1.10 of </w:t>
      </w:r>
      <w:r w:rsidRPr="005C3D93">
        <w:rPr>
          <w:color w:val="000000"/>
        </w:rPr>
        <w:fldChar w:fldCharType="begin"/>
      </w:r>
      <w:r w:rsidRPr="005C3D93">
        <w:rPr>
          <w:color w:val="000000"/>
        </w:rPr>
        <w:instrText xml:space="preserve"> REF REF_RFC7515_JWS_SHORT_NAME \h </w:instrText>
      </w:r>
      <w:r w:rsidRPr="005C3D93">
        <w:rPr>
          <w:color w:val="000000"/>
        </w:rPr>
      </w:r>
      <w:r w:rsidRPr="005C3D93">
        <w:rPr>
          <w:color w:val="000000"/>
        </w:rPr>
        <w:fldChar w:fldCharType="separate"/>
      </w:r>
      <w:r w:rsidR="00A237E1" w:rsidRPr="005C3D93">
        <w:t>IETF RFC 7515</w:t>
      </w:r>
      <w:r w:rsidRPr="005C3D93">
        <w:rPr>
          <w:color w:val="000000"/>
        </w:rPr>
        <w:fldChar w:fldCharType="end"/>
      </w:r>
      <w:r w:rsidRPr="005C3D93">
        <w:rPr>
          <w:color w:val="000000"/>
        </w:rPr>
        <w:t xml:space="preserve"> </w:t>
      </w:r>
      <w:r w:rsidRPr="005C3D93">
        <w:rPr>
          <w:color w:val="000000"/>
        </w:rPr>
        <w:fldChar w:fldCharType="begin"/>
      </w:r>
      <w:r w:rsidRPr="005C3D93">
        <w:rPr>
          <w:color w:val="000000"/>
        </w:rPr>
        <w:instrText xml:space="preserve"> REF REF_RFC7515_JWS_NUM \h </w:instrText>
      </w:r>
      <w:r w:rsidRPr="005C3D93">
        <w:rPr>
          <w:color w:val="000000"/>
        </w:rPr>
      </w:r>
      <w:r w:rsidRPr="005C3D93">
        <w:rPr>
          <w:color w:val="000000"/>
        </w:rPr>
        <w:fldChar w:fldCharType="separate"/>
      </w:r>
      <w:r w:rsidR="00A237E1" w:rsidRPr="005C3D93">
        <w:t>[</w:t>
      </w:r>
      <w:r w:rsidR="00A237E1">
        <w:rPr>
          <w:noProof/>
        </w:rPr>
        <w:t>2</w:t>
      </w:r>
      <w:r w:rsidR="00A237E1" w:rsidRPr="005C3D93">
        <w:t>]</w:t>
      </w:r>
      <w:r w:rsidRPr="005C3D93">
        <w:rPr>
          <w:color w:val="000000"/>
        </w:rPr>
        <w:fldChar w:fldCharType="end"/>
      </w:r>
      <w:r w:rsidRPr="005C3D93">
        <w:rPr>
          <w:color w:val="000000"/>
        </w:rPr>
        <w:t xml:space="preserve">. </w:t>
      </w:r>
    </w:p>
    <w:p w14:paraId="1B4058B3" w14:textId="62E85C6B" w:rsidR="002F776C" w:rsidRPr="005C3D93" w:rsidRDefault="00602645" w:rsidP="00A774B8">
      <w:pPr>
        <w:rPr>
          <w:color w:val="000000"/>
        </w:rPr>
      </w:pPr>
      <w:r>
        <w:rPr>
          <w:color w:val="000000"/>
        </w:rPr>
        <w:t xml:space="preserve">There shall be as many elements </w:t>
      </w:r>
      <w:r w:rsidR="0077518B">
        <w:rPr>
          <w:color w:val="000000"/>
        </w:rPr>
        <w:t xml:space="preserve">within the </w:t>
      </w:r>
      <w:r w:rsidR="0077518B" w:rsidRPr="005C3D93">
        <w:rPr>
          <w:rStyle w:val="asn"/>
        </w:rPr>
        <w:t>ctys</w:t>
      </w:r>
      <w:r w:rsidR="0077518B" w:rsidRPr="005C3D93">
        <w:rPr>
          <w:color w:val="000000"/>
        </w:rPr>
        <w:t xml:space="preserve"> </w:t>
      </w:r>
      <w:r w:rsidR="0077518B">
        <w:rPr>
          <w:color w:val="000000"/>
        </w:rPr>
        <w:t xml:space="preserve">aray </w:t>
      </w:r>
      <w:r>
        <w:rPr>
          <w:color w:val="000000"/>
        </w:rPr>
        <w:t xml:space="preserve">as signed data objects. </w:t>
      </w:r>
      <w:r w:rsidR="00A042FF" w:rsidRPr="005C3D93">
        <w:rPr>
          <w:color w:val="000000"/>
        </w:rPr>
        <w:t xml:space="preserve">Each component of this array shall contain the information corresponding to </w:t>
      </w:r>
      <w:r w:rsidR="00074C4B">
        <w:rPr>
          <w:color w:val="000000"/>
        </w:rPr>
        <w:t xml:space="preserve">the </w:t>
      </w:r>
      <w:r w:rsidR="0077518B">
        <w:rPr>
          <w:color w:val="000000"/>
        </w:rPr>
        <w:t xml:space="preserve">signed data object </w:t>
      </w:r>
      <w:r w:rsidR="0077518B" w:rsidRPr="00200117">
        <w:rPr>
          <w:color w:val="000000"/>
        </w:rPr>
        <w:t>referenced</w:t>
      </w:r>
      <w:r w:rsidR="0077518B" w:rsidRPr="005C3D93">
        <w:rPr>
          <w:color w:val="000000"/>
        </w:rPr>
        <w:t xml:space="preserve"> </w:t>
      </w:r>
      <w:r w:rsidR="0077518B">
        <w:rPr>
          <w:color w:val="000000"/>
        </w:rPr>
        <w:t xml:space="preserve">by the parameter value </w:t>
      </w:r>
      <w:r w:rsidR="00074C4B">
        <w:rPr>
          <w:color w:val="000000"/>
        </w:rPr>
        <w:t xml:space="preserve">that is </w:t>
      </w:r>
      <w:r w:rsidR="0077518B">
        <w:rPr>
          <w:color w:val="000000"/>
        </w:rPr>
        <w:t xml:space="preserve">present in the same position of the </w:t>
      </w:r>
      <w:r w:rsidR="0077518B" w:rsidRPr="00EC5454">
        <w:rPr>
          <w:rStyle w:val="asn"/>
        </w:rPr>
        <w:t>pars</w:t>
      </w:r>
      <w:r w:rsidR="0077518B">
        <w:rPr>
          <w:color w:val="000000"/>
        </w:rPr>
        <w:t xml:space="preserve"> array</w:t>
      </w:r>
      <w:r w:rsidR="002F776C">
        <w:rPr>
          <w:color w:val="000000"/>
        </w:rPr>
        <w:t xml:space="preserve">, </w:t>
      </w:r>
      <w:r w:rsidR="0077518B">
        <w:rPr>
          <w:color w:val="000000"/>
        </w:rPr>
        <w:t xml:space="preserve">except if </w:t>
      </w:r>
      <w:r w:rsidR="002F776C">
        <w:t>the content type is implied by the signed data object</w:t>
      </w:r>
      <w:r w:rsidR="00886000">
        <w:t xml:space="preserve"> or the signed data object is a counter-signed signature</w:t>
      </w:r>
      <w:r w:rsidR="0008016F">
        <w:t>: in</w:t>
      </w:r>
      <w:r w:rsidR="002F776C">
        <w:rPr>
          <w:color w:val="000000"/>
        </w:rPr>
        <w:t xml:space="preserve"> </w:t>
      </w:r>
      <w:r w:rsidR="00886000">
        <w:rPr>
          <w:color w:val="000000"/>
        </w:rPr>
        <w:t>these cases</w:t>
      </w:r>
      <w:r w:rsidR="002F776C">
        <w:rPr>
          <w:color w:val="000000"/>
        </w:rPr>
        <w:t>, the element of the</w:t>
      </w:r>
      <w:r w:rsidR="0077518B">
        <w:rPr>
          <w:color w:val="000000"/>
        </w:rPr>
        <w:t xml:space="preserve"> </w:t>
      </w:r>
      <w:r w:rsidR="0077518B" w:rsidRPr="005C3D93">
        <w:rPr>
          <w:rStyle w:val="asn"/>
        </w:rPr>
        <w:t>ctys</w:t>
      </w:r>
      <w:r w:rsidR="002F776C">
        <w:rPr>
          <w:color w:val="000000"/>
        </w:rPr>
        <w:t xml:space="preserve"> array shall have as value an empty string.</w:t>
      </w:r>
    </w:p>
    <w:p w14:paraId="4CF68C6D" w14:textId="56E820C2" w:rsidR="003C5881" w:rsidRPr="005C3D93" w:rsidRDefault="003C5881" w:rsidP="003C5881">
      <w:pPr>
        <w:pStyle w:val="berschrift4"/>
        <w:numPr>
          <w:ilvl w:val="3"/>
          <w:numId w:val="21"/>
        </w:numPr>
      </w:pPr>
      <w:bookmarkStart w:id="439" w:name="_Ref26868093"/>
      <w:bookmarkStart w:id="440" w:name="_Ref26868176"/>
      <w:bookmarkStart w:id="441" w:name="_Toc30419386"/>
      <w:bookmarkEnd w:id="436"/>
      <w:r w:rsidRPr="005C3D93">
        <w:t>Mechanism HttpHeaders</w:t>
      </w:r>
      <w:bookmarkEnd w:id="439"/>
      <w:bookmarkEnd w:id="440"/>
      <w:bookmarkEnd w:id="441"/>
    </w:p>
    <w:p w14:paraId="1E7B24BE" w14:textId="34C3DB31" w:rsidR="00AD5729" w:rsidRPr="005D1884" w:rsidRDefault="00C061B4" w:rsidP="0038485C">
      <w:r w:rsidRPr="005C3D93">
        <w:t>The URL i</w:t>
      </w:r>
      <w:r w:rsidRPr="00200117">
        <w:t xml:space="preserve">dentifying this referencing mechanism shall be </w:t>
      </w:r>
      <w:r w:rsidRPr="00A71E02">
        <w:rPr>
          <w:rStyle w:val="asn"/>
        </w:rPr>
        <w:t>"http: //uri.etsi.org/19182/HttpHeaders"</w:t>
      </w:r>
      <w:r w:rsidRPr="00620FBC">
        <w:t>.</w:t>
      </w:r>
    </w:p>
    <w:p w14:paraId="7B5222F1" w14:textId="25670A91" w:rsidR="00C76440" w:rsidRPr="005C3D93" w:rsidRDefault="00C76440" w:rsidP="00C76440">
      <w:r w:rsidRPr="005C3D93">
        <w:t>For this referencing mechanism,</w:t>
      </w:r>
      <w:r w:rsidR="003E4B48" w:rsidRPr="005C3D93">
        <w:t xml:space="preserve"> </w:t>
      </w:r>
      <w:r w:rsidRPr="005C3D93">
        <w:t xml:space="preserve">neither </w:t>
      </w:r>
      <w:r w:rsidRPr="005C3D93">
        <w:rPr>
          <w:rStyle w:val="asn"/>
        </w:rPr>
        <w:t>hashv</w:t>
      </w:r>
      <w:r w:rsidRPr="005C3D93">
        <w:t xml:space="preserve">, </w:t>
      </w:r>
      <w:r w:rsidR="00A042FF" w:rsidRPr="005C3D93">
        <w:t>neither</w:t>
      </w:r>
      <w:r w:rsidRPr="005C3D93">
        <w:t xml:space="preserve"> </w:t>
      </w:r>
      <w:r w:rsidRPr="005C3D93">
        <w:rPr>
          <w:rStyle w:val="asn"/>
        </w:rPr>
        <w:t>hashm</w:t>
      </w:r>
      <w:r w:rsidR="00BD04BF" w:rsidRPr="00200117">
        <w:rPr>
          <w:rStyle w:val="asn"/>
        </w:rPr>
        <w:t xml:space="preserve"> </w:t>
      </w:r>
      <w:r w:rsidR="00FF6E6D" w:rsidRPr="005C3D93">
        <w:t>member</w:t>
      </w:r>
      <w:r w:rsidRPr="005C3D93">
        <w:t xml:space="preserve">, </w:t>
      </w:r>
      <w:r w:rsidR="00A042FF" w:rsidRPr="005C3D93">
        <w:t xml:space="preserve">nor </w:t>
      </w:r>
      <w:r w:rsidR="00A042FF" w:rsidRPr="005C3D93">
        <w:rPr>
          <w:rStyle w:val="asn"/>
        </w:rPr>
        <w:t>ctys</w:t>
      </w:r>
      <w:r w:rsidR="00A042FF" w:rsidRPr="005C3D93">
        <w:rPr>
          <w:color w:val="000000"/>
        </w:rPr>
        <w:t xml:space="preserve"> </w:t>
      </w:r>
      <w:r w:rsidRPr="005C3D93">
        <w:t>shall be present.</w:t>
      </w:r>
    </w:p>
    <w:p w14:paraId="13847DE9" w14:textId="01B7C20B" w:rsidR="00C061B4" w:rsidRPr="005C3D93" w:rsidRDefault="00C061B4" w:rsidP="0038485C">
      <w:r w:rsidRPr="005C3D93">
        <w:t>Using this</w:t>
      </w:r>
      <w:r w:rsidR="000A0ABC" w:rsidRPr="005C3D93">
        <w:t xml:space="preserve"> referencing</w:t>
      </w:r>
      <w:r w:rsidRPr="005C3D93">
        <w:t xml:space="preserve"> </w:t>
      </w:r>
      <w:r w:rsidR="000A0ABC" w:rsidRPr="005C3D93">
        <w:t>mechanism,</w:t>
      </w:r>
      <w:r w:rsidRPr="005C3D93">
        <w:t xml:space="preserve"> a JAdES signature may explicitly reference several HTTP headers</w:t>
      </w:r>
      <w:r w:rsidR="00BA5B92" w:rsidRPr="005C3D93">
        <w:t xml:space="preserve"> and sign them</w:t>
      </w:r>
      <w:r w:rsidR="00463D14" w:rsidRPr="005C3D93">
        <w:t>,</w:t>
      </w:r>
      <w:r w:rsidR="00BA5B92" w:rsidRPr="005C3D93">
        <w:t xml:space="preserve"> as well as the </w:t>
      </w:r>
      <w:commentRangeStart w:id="442"/>
      <w:r w:rsidR="00BA5B92" w:rsidRPr="005C3D93">
        <w:t>HTTP message body</w:t>
      </w:r>
      <w:commentRangeEnd w:id="442"/>
      <w:r w:rsidR="00C13A05">
        <w:rPr>
          <w:rStyle w:val="Kommentarzeichen"/>
          <w:lang w:eastAsia="en-US"/>
        </w:rPr>
        <w:commentReference w:id="442"/>
      </w:r>
      <w:r w:rsidR="00BA5B92" w:rsidRPr="005C3D93">
        <w:t>.</w:t>
      </w:r>
    </w:p>
    <w:p w14:paraId="662692CA" w14:textId="2B32FB56" w:rsidR="000A0ABC" w:rsidRPr="005D1884" w:rsidRDefault="00A86C49" w:rsidP="00882603">
      <w:pPr>
        <w:rPr>
          <w:color w:val="000000"/>
        </w:rPr>
      </w:pPr>
      <w:r w:rsidRPr="005C3D93">
        <w:t xml:space="preserve">For this referencing mechanism, the contents of the </w:t>
      </w:r>
      <w:r w:rsidRPr="005C3D93">
        <w:rPr>
          <w:rStyle w:val="asn"/>
        </w:rPr>
        <w:t>pars</w:t>
      </w:r>
      <w:r w:rsidRPr="00200117">
        <w:rPr>
          <w:color w:val="000000"/>
        </w:rPr>
        <w:t xml:space="preserve"> </w:t>
      </w:r>
      <w:r w:rsidR="00FF6E6D" w:rsidRPr="005C3D93">
        <w:rPr>
          <w:color w:val="000000"/>
        </w:rPr>
        <w:t>member</w:t>
      </w:r>
      <w:r w:rsidRPr="005C3D93">
        <w:rPr>
          <w:color w:val="000000"/>
        </w:rPr>
        <w:t xml:space="preserve"> shall be a</w:t>
      </w:r>
      <w:r w:rsidR="00B90673">
        <w:rPr>
          <w:color w:val="000000"/>
        </w:rPr>
        <w:t>n array of</w:t>
      </w:r>
      <w:r w:rsidRPr="005C3D93">
        <w:rPr>
          <w:color w:val="000000"/>
        </w:rPr>
        <w:t xml:space="preserve"> </w:t>
      </w:r>
      <w:r w:rsidR="00882603" w:rsidRPr="00620FBC">
        <w:rPr>
          <w:color w:val="000000"/>
        </w:rPr>
        <w:t xml:space="preserve">lowercased </w:t>
      </w:r>
      <w:r w:rsidR="00B90673">
        <w:rPr>
          <w:color w:val="000000"/>
        </w:rPr>
        <w:t xml:space="preserve">names </w:t>
      </w:r>
      <w:r w:rsidR="00882603" w:rsidRPr="00620FBC">
        <w:rPr>
          <w:color w:val="000000"/>
        </w:rPr>
        <w:t>of HTTP header</w:t>
      </w:r>
      <w:r w:rsidR="000B12C7" w:rsidRPr="005D1884">
        <w:rPr>
          <w:color w:val="000000"/>
        </w:rPr>
        <w:t xml:space="preserve"> </w:t>
      </w:r>
      <w:r w:rsidR="00882603" w:rsidRPr="00DD1432">
        <w:rPr>
          <w:color w:val="000000"/>
        </w:rPr>
        <w:t>fields</w:t>
      </w:r>
      <w:r w:rsidR="00882603" w:rsidRPr="00F21EB2">
        <w:rPr>
          <w:color w:val="000000"/>
        </w:rPr>
        <w:t xml:space="preserve">, </w:t>
      </w:r>
      <w:r w:rsidR="00B90673">
        <w:rPr>
          <w:color w:val="000000"/>
        </w:rPr>
        <w:t xml:space="preserve">each one </w:t>
      </w:r>
      <w:r w:rsidR="00A470D0" w:rsidRPr="005C3D93">
        <w:rPr>
          <w:color w:val="000000"/>
        </w:rPr>
        <w:t xml:space="preserve">with the semantics </w:t>
      </w:r>
      <w:r w:rsidR="00463D14" w:rsidRPr="005C3D93">
        <w:rPr>
          <w:color w:val="000000"/>
        </w:rPr>
        <w:t xml:space="preserve">and </w:t>
      </w:r>
      <w:commentRangeStart w:id="443"/>
      <w:r w:rsidR="00463D14" w:rsidRPr="005C3D93">
        <w:rPr>
          <w:color w:val="000000"/>
        </w:rPr>
        <w:t xml:space="preserve">syntax </w:t>
      </w:r>
      <w:commentRangeEnd w:id="443"/>
      <w:r w:rsidR="00C5053B">
        <w:rPr>
          <w:rStyle w:val="Kommentarzeichen"/>
          <w:lang w:eastAsia="en-US"/>
        </w:rPr>
        <w:commentReference w:id="443"/>
      </w:r>
      <w:r w:rsidR="00A470D0" w:rsidRPr="005C3D93">
        <w:rPr>
          <w:color w:val="000000"/>
        </w:rPr>
        <w:t xml:space="preserve">specified in clause 2.1.3 of </w:t>
      </w:r>
      <w:r w:rsidR="00A470D0" w:rsidRPr="005C3D93">
        <w:rPr>
          <w:color w:val="000000"/>
        </w:rPr>
        <w:fldChar w:fldCharType="begin"/>
      </w:r>
      <w:r w:rsidR="00A470D0" w:rsidRPr="005C3D93">
        <w:rPr>
          <w:color w:val="000000"/>
        </w:rPr>
        <w:instrText xml:space="preserve"> REF REF_DRAFT_CAVAGE_10_NAME \h </w:instrText>
      </w:r>
      <w:r w:rsidR="00A470D0" w:rsidRPr="005C3D93">
        <w:rPr>
          <w:color w:val="000000"/>
        </w:rPr>
      </w:r>
      <w:r w:rsidR="00A470D0" w:rsidRPr="005C3D93">
        <w:rPr>
          <w:color w:val="000000"/>
        </w:rPr>
        <w:fldChar w:fldCharType="separate"/>
      </w:r>
      <w:r w:rsidR="00A237E1" w:rsidRPr="005C3D93">
        <w:t>draft-cavage-http-signatures-10: "Signing HTTP Messages"</w:t>
      </w:r>
      <w:r w:rsidR="00A470D0" w:rsidRPr="005C3D93">
        <w:rPr>
          <w:color w:val="000000"/>
        </w:rPr>
        <w:fldChar w:fldCharType="end"/>
      </w:r>
      <w:r w:rsidR="00A470D0" w:rsidRPr="005C3D93">
        <w:rPr>
          <w:color w:val="000000"/>
        </w:rPr>
        <w:t xml:space="preserve"> </w:t>
      </w:r>
      <w:r w:rsidR="00A470D0" w:rsidRPr="005C3D93">
        <w:rPr>
          <w:color w:val="000000"/>
        </w:rPr>
        <w:fldChar w:fldCharType="begin"/>
      </w:r>
      <w:r w:rsidR="00A470D0" w:rsidRPr="005C3D93">
        <w:rPr>
          <w:color w:val="000000"/>
        </w:rPr>
        <w:instrText xml:space="preserve"> REF REF_DRAFT_CAVAGE_10_NUM \h </w:instrText>
      </w:r>
      <w:r w:rsidR="00A470D0" w:rsidRPr="005C3D93">
        <w:rPr>
          <w:color w:val="000000"/>
        </w:rPr>
      </w:r>
      <w:r w:rsidR="00A470D0" w:rsidRPr="005C3D93">
        <w:rPr>
          <w:color w:val="000000"/>
        </w:rPr>
        <w:fldChar w:fldCharType="separate"/>
      </w:r>
      <w:r w:rsidR="00A237E1" w:rsidRPr="005C3D93">
        <w:t>[</w:t>
      </w:r>
      <w:r w:rsidR="00A237E1">
        <w:rPr>
          <w:noProof/>
        </w:rPr>
        <w:t>1</w:t>
      </w:r>
      <w:r w:rsidR="00A237E1">
        <w:rPr>
          <w:noProof/>
        </w:rPr>
        <w:t>7</w:t>
      </w:r>
      <w:r w:rsidR="00A237E1" w:rsidRPr="005C3D93">
        <w:t>]</w:t>
      </w:r>
      <w:r w:rsidR="00A470D0" w:rsidRPr="005C3D93">
        <w:rPr>
          <w:color w:val="000000"/>
        </w:rPr>
        <w:fldChar w:fldCharType="end"/>
      </w:r>
      <w:r w:rsidR="00BA5B92" w:rsidRPr="005C3D93">
        <w:rPr>
          <w:color w:val="000000"/>
        </w:rPr>
        <w:t>.</w:t>
      </w:r>
    </w:p>
    <w:p w14:paraId="7BC4C2B1" w14:textId="5F2F9D47" w:rsidR="00AD5729" w:rsidRPr="005C3D93" w:rsidRDefault="000A0ABC" w:rsidP="0038485C">
      <w:pPr>
        <w:rPr>
          <w:color w:val="000000"/>
        </w:rPr>
      </w:pPr>
      <w:r w:rsidRPr="00DD1432">
        <w:rPr>
          <w:color w:val="000000"/>
        </w:rPr>
        <w:t xml:space="preserve">The HTTP headers whose names appear in the </w:t>
      </w:r>
      <w:r w:rsidRPr="00291640">
        <w:rPr>
          <w:rStyle w:val="asn"/>
        </w:rPr>
        <w:t>pars</w:t>
      </w:r>
      <w:r w:rsidRPr="00F21EB2">
        <w:rPr>
          <w:color w:val="000000"/>
        </w:rPr>
        <w:t xml:space="preserve"> </w:t>
      </w:r>
      <w:r w:rsidR="00FF6E6D" w:rsidRPr="005C3D93">
        <w:rPr>
          <w:color w:val="000000"/>
        </w:rPr>
        <w:t>member</w:t>
      </w:r>
      <w:r w:rsidRPr="005C3D93">
        <w:rPr>
          <w:color w:val="000000"/>
        </w:rPr>
        <w:t xml:space="preserve"> shall be the </w:t>
      </w:r>
      <w:r w:rsidR="005A4477">
        <w:rPr>
          <w:color w:val="000000"/>
        </w:rPr>
        <w:t xml:space="preserve">names of the </w:t>
      </w:r>
      <w:r w:rsidRPr="005C3D93">
        <w:rPr>
          <w:color w:val="000000"/>
        </w:rPr>
        <w:t>HTTP headers that shall</w:t>
      </w:r>
      <w:r w:rsidR="00E11CC1" w:rsidRPr="00200117">
        <w:rPr>
          <w:color w:val="000000"/>
        </w:rPr>
        <w:t xml:space="preserve"> be</w:t>
      </w:r>
      <w:r w:rsidRPr="00A71E02">
        <w:rPr>
          <w:color w:val="000000"/>
        </w:rPr>
        <w:t xml:space="preserve"> </w:t>
      </w:r>
      <w:r w:rsidR="00775C31" w:rsidRPr="005D1884">
        <w:rPr>
          <w:color w:val="000000"/>
        </w:rPr>
        <w:t>concatenated</w:t>
      </w:r>
      <w:r w:rsidR="009121EA" w:rsidRPr="00DD1432">
        <w:rPr>
          <w:color w:val="000000"/>
        </w:rPr>
        <w:t xml:space="preserve"> to</w:t>
      </w:r>
      <w:r w:rsidR="003A1AB4" w:rsidRPr="00291640">
        <w:rPr>
          <w:color w:val="000000"/>
        </w:rPr>
        <w:t xml:space="preserve"> form </w:t>
      </w:r>
      <w:r w:rsidRPr="000640D2">
        <w:rPr>
          <w:color w:val="000000"/>
        </w:rPr>
        <w:t>the input octets to the computation of JWS Signature Value</w:t>
      </w:r>
      <w:r w:rsidR="007F6B0A" w:rsidRPr="005C3D93">
        <w:rPr>
          <w:color w:val="000000"/>
        </w:rPr>
        <w:t xml:space="preserve"> as specified in</w:t>
      </w:r>
      <w:r w:rsidR="00A470D0" w:rsidRPr="005C3D93">
        <w:rPr>
          <w:color w:val="000000"/>
        </w:rPr>
        <w:t xml:space="preserve"> clause 2.3 of</w:t>
      </w:r>
      <w:r w:rsidR="007F6B0A" w:rsidRPr="005C3D93">
        <w:rPr>
          <w:color w:val="000000"/>
        </w:rPr>
        <w:t xml:space="preserve"> </w:t>
      </w:r>
      <w:r w:rsidR="00A470D0" w:rsidRPr="005C3D93">
        <w:rPr>
          <w:color w:val="000000"/>
        </w:rPr>
        <w:fldChar w:fldCharType="begin"/>
      </w:r>
      <w:r w:rsidR="00A470D0" w:rsidRPr="005C3D93">
        <w:rPr>
          <w:color w:val="000000"/>
        </w:rPr>
        <w:instrText xml:space="preserve"> REF REF_DRAFT_CAVAGE_10_SHORT_NAME \h </w:instrText>
      </w:r>
      <w:r w:rsidR="00A470D0" w:rsidRPr="005C3D93">
        <w:rPr>
          <w:color w:val="000000"/>
        </w:rPr>
      </w:r>
      <w:r w:rsidR="00A470D0" w:rsidRPr="005C3D93">
        <w:rPr>
          <w:color w:val="000000"/>
        </w:rPr>
        <w:fldChar w:fldCharType="separate"/>
      </w:r>
      <w:r w:rsidR="00A237E1" w:rsidRPr="005C3D93">
        <w:t>draft-cavage-http-signatures-10</w:t>
      </w:r>
      <w:r w:rsidR="00A470D0" w:rsidRPr="005C3D93">
        <w:rPr>
          <w:color w:val="000000"/>
        </w:rPr>
        <w:fldChar w:fldCharType="end"/>
      </w:r>
      <w:r w:rsidR="007F6B0A" w:rsidRPr="005C3D93">
        <w:rPr>
          <w:color w:val="000000"/>
        </w:rPr>
        <w:t xml:space="preserve"> </w:t>
      </w:r>
      <w:r w:rsidR="007F6B0A" w:rsidRPr="005C3D93">
        <w:rPr>
          <w:color w:val="000000"/>
        </w:rPr>
        <w:fldChar w:fldCharType="begin"/>
      </w:r>
      <w:r w:rsidR="007F6B0A" w:rsidRPr="005C3D93">
        <w:rPr>
          <w:color w:val="000000"/>
        </w:rPr>
        <w:instrText xml:space="preserve"> REF REF_DRAFT_CAVAGE_10_NUM \h </w:instrText>
      </w:r>
      <w:r w:rsidR="007F6B0A" w:rsidRPr="005C3D93">
        <w:rPr>
          <w:color w:val="000000"/>
        </w:rPr>
      </w:r>
      <w:r w:rsidR="007F6B0A" w:rsidRPr="005C3D93">
        <w:rPr>
          <w:color w:val="000000"/>
        </w:rPr>
        <w:fldChar w:fldCharType="separate"/>
      </w:r>
      <w:r w:rsidR="00A237E1" w:rsidRPr="005C3D93">
        <w:t>[</w:t>
      </w:r>
      <w:r w:rsidR="00A237E1">
        <w:rPr>
          <w:noProof/>
        </w:rPr>
        <w:t>17</w:t>
      </w:r>
      <w:r w:rsidR="00A237E1" w:rsidRPr="005C3D93">
        <w:t>]</w:t>
      </w:r>
      <w:r w:rsidR="007F6B0A" w:rsidRPr="005C3D93">
        <w:rPr>
          <w:color w:val="000000"/>
        </w:rPr>
        <w:fldChar w:fldCharType="end"/>
      </w:r>
      <w:r w:rsidRPr="005C3D93">
        <w:rPr>
          <w:color w:val="000000"/>
        </w:rPr>
        <w:t>.</w:t>
      </w:r>
    </w:p>
    <w:p w14:paraId="3E6BEA30" w14:textId="7A961111" w:rsidR="00463D14" w:rsidRPr="005C3D93" w:rsidRDefault="00463D14" w:rsidP="00187002">
      <w:pPr>
        <w:pStyle w:val="NO"/>
      </w:pPr>
      <w:r w:rsidRPr="005C3D93">
        <w:t>NOTE:</w:t>
      </w:r>
      <w:r w:rsidRPr="005C3D93">
        <w:tab/>
        <w:t xml:space="preserve">As specified in clause 3.1 of </w:t>
      </w:r>
      <w:r w:rsidRPr="005C3D93">
        <w:fldChar w:fldCharType="begin"/>
      </w:r>
      <w:r w:rsidRPr="005C3D93">
        <w:instrText xml:space="preserve"> REF REF_DRAFT_CAVAGE_10_SHORT_NAME \h </w:instrText>
      </w:r>
      <w:r w:rsidR="00187002" w:rsidRPr="005C3D93">
        <w:instrText xml:space="preserve"> \* MERGEFORMAT </w:instrText>
      </w:r>
      <w:r w:rsidRPr="005C3D93">
        <w:fldChar w:fldCharType="separate"/>
      </w:r>
      <w:r w:rsidR="00A237E1" w:rsidRPr="005C3D93">
        <w:t>draft-cavage-http-signatures-10</w:t>
      </w:r>
      <w:r w:rsidRPr="005C3D93">
        <w:fldChar w:fldCharType="end"/>
      </w:r>
      <w:r w:rsidRPr="005C3D93">
        <w:t xml:space="preserve"> </w:t>
      </w:r>
      <w:r w:rsidRPr="005C3D93">
        <w:fldChar w:fldCharType="begin"/>
      </w:r>
      <w:r w:rsidRPr="005C3D93">
        <w:instrText xml:space="preserve"> REF REF_DRAFT_CAVAGE_10_NUM \h </w:instrText>
      </w:r>
      <w:r w:rsidR="00187002" w:rsidRPr="005C3D93">
        <w:instrText xml:space="preserve"> \* MERGEFORMAT </w:instrText>
      </w:r>
      <w:r w:rsidRPr="005C3D93">
        <w:fldChar w:fldCharType="separate"/>
      </w:r>
      <w:r w:rsidR="00A237E1" w:rsidRPr="005C3D93">
        <w:t>[</w:t>
      </w:r>
      <w:r w:rsidR="00A237E1">
        <w:rPr>
          <w:noProof/>
        </w:rPr>
        <w:t>17</w:t>
      </w:r>
      <w:r w:rsidR="00A237E1" w:rsidRPr="005C3D93">
        <w:t>]</w:t>
      </w:r>
      <w:r w:rsidRPr="005C3D93">
        <w:fldChar w:fldCharType="end"/>
      </w:r>
      <w:r w:rsidR="005B0B8D" w:rsidRPr="005C3D93">
        <w:t>,</w:t>
      </w:r>
      <w:r w:rsidRPr="005C3D93">
        <w:t xml:space="preserve"> the HTTP message body can also be signed by incorporating into the HTTP message the "</w:t>
      </w:r>
      <w:r w:rsidR="005B0B8D" w:rsidRPr="005C3D93">
        <w:t>D</w:t>
      </w:r>
      <w:r w:rsidRPr="005C3D93">
        <w:t xml:space="preserve">igest" HTTP header specified in clause 4.3.2 of </w:t>
      </w:r>
      <w:r w:rsidR="00187002" w:rsidRPr="005C3D93">
        <w:fldChar w:fldCharType="begin"/>
      </w:r>
      <w:r w:rsidR="00187002" w:rsidRPr="005C3D93">
        <w:instrText xml:space="preserve"> REF REF_RFC3230_NAME \h  \* MERGEFORMAT </w:instrText>
      </w:r>
      <w:r w:rsidR="00187002" w:rsidRPr="005C3D93">
        <w:fldChar w:fldCharType="separate"/>
      </w:r>
      <w:r w:rsidR="00A237E1" w:rsidRPr="005C3D93">
        <w:t>IETF RFC 3230: "Instance Digests in HTTP"</w:t>
      </w:r>
      <w:r w:rsidR="00187002" w:rsidRPr="005C3D93">
        <w:fldChar w:fldCharType="end"/>
      </w:r>
      <w:r w:rsidR="00187002" w:rsidRPr="005C3D93">
        <w:t xml:space="preserve"> </w:t>
      </w:r>
      <w:r w:rsidR="00187002" w:rsidRPr="005C3D93">
        <w:fldChar w:fldCharType="begin"/>
      </w:r>
      <w:r w:rsidR="00187002" w:rsidRPr="005C3D93">
        <w:instrText xml:space="preserve"> REF REF_RFC3230_NUMBER \h  \* MERGEFORMAT </w:instrText>
      </w:r>
      <w:r w:rsidR="00187002" w:rsidRPr="005C3D93">
        <w:fldChar w:fldCharType="separate"/>
      </w:r>
      <w:r w:rsidR="00A237E1" w:rsidRPr="005C3D93">
        <w:t>[</w:t>
      </w:r>
      <w:r w:rsidR="00A237E1">
        <w:rPr>
          <w:noProof/>
        </w:rPr>
        <w:t>18</w:t>
      </w:r>
      <w:r w:rsidR="00A237E1" w:rsidRPr="005C3D93">
        <w:t>]</w:t>
      </w:r>
      <w:r w:rsidR="00187002" w:rsidRPr="005C3D93">
        <w:fldChar w:fldCharType="end"/>
      </w:r>
      <w:r w:rsidR="00187002" w:rsidRPr="005C3D93">
        <w:t>.</w:t>
      </w:r>
    </w:p>
    <w:p w14:paraId="33C5FD62" w14:textId="51409B44" w:rsidR="00A063BD" w:rsidRPr="005C3D93" w:rsidRDefault="00A063BD" w:rsidP="00A063BD">
      <w:r w:rsidRPr="005C3D93">
        <w:rPr>
          <w:highlight w:val="yellow"/>
        </w:rPr>
        <w:lastRenderedPageBreak/>
        <w:t xml:space="preserve">ADVICE REQUEST BY EDITOR: </w:t>
      </w:r>
      <w:r w:rsidRPr="005C3D93">
        <w:rPr>
          <w:highlight w:val="yellow"/>
        </w:rPr>
        <w:fldChar w:fldCharType="begin"/>
      </w:r>
      <w:r w:rsidRPr="005C3D93">
        <w:rPr>
          <w:highlight w:val="yellow"/>
        </w:rPr>
        <w:instrText xml:space="preserve"> REF REF_DRAFT_CAVAGE_10_SHORT_NAME \h  \* MERGEFORMAT </w:instrText>
      </w:r>
      <w:r w:rsidRPr="005C3D93">
        <w:rPr>
          <w:highlight w:val="yellow"/>
        </w:rPr>
      </w:r>
      <w:r w:rsidRPr="005C3D93">
        <w:rPr>
          <w:highlight w:val="yellow"/>
        </w:rPr>
        <w:fldChar w:fldCharType="separate"/>
      </w:r>
      <w:r w:rsidR="00A237E1" w:rsidRPr="00A237E1">
        <w:rPr>
          <w:highlight w:val="yellow"/>
        </w:rPr>
        <w:t>draft-cavage-http-signatures-10</w:t>
      </w:r>
      <w:r w:rsidRPr="005C3D93">
        <w:rPr>
          <w:highlight w:val="yellow"/>
        </w:rPr>
        <w:fldChar w:fldCharType="end"/>
      </w:r>
      <w:r w:rsidRPr="005C3D93">
        <w:rPr>
          <w:highlight w:val="yellow"/>
        </w:rPr>
        <w:t xml:space="preserve"> </w:t>
      </w:r>
      <w:r w:rsidRPr="005C3D93">
        <w:rPr>
          <w:highlight w:val="yellow"/>
        </w:rPr>
        <w:fldChar w:fldCharType="begin"/>
      </w:r>
      <w:r w:rsidRPr="005C3D93">
        <w:rPr>
          <w:highlight w:val="yellow"/>
        </w:rPr>
        <w:instrText xml:space="preserve"> REF REF_DRAFT_CAVAGE_10_NUM \h  \* MERGEFORMAT </w:instrText>
      </w:r>
      <w:r w:rsidRPr="005C3D93">
        <w:rPr>
          <w:highlight w:val="yellow"/>
        </w:rPr>
      </w:r>
      <w:r w:rsidRPr="005C3D93">
        <w:rPr>
          <w:highlight w:val="yellow"/>
        </w:rPr>
        <w:fldChar w:fldCharType="separate"/>
      </w:r>
      <w:r w:rsidR="00A237E1" w:rsidRPr="00A237E1">
        <w:rPr>
          <w:highlight w:val="yellow"/>
        </w:rPr>
        <w:t>[</w:t>
      </w:r>
      <w:r w:rsidR="00A237E1" w:rsidRPr="00A237E1">
        <w:rPr>
          <w:noProof/>
          <w:highlight w:val="yellow"/>
        </w:rPr>
        <w:t>17</w:t>
      </w:r>
      <w:r w:rsidR="00A237E1" w:rsidRPr="00A237E1">
        <w:rPr>
          <w:highlight w:val="yellow"/>
        </w:rPr>
        <w:t>]</w:t>
      </w:r>
      <w:r w:rsidRPr="005C3D93">
        <w:rPr>
          <w:highlight w:val="yellow"/>
        </w:rPr>
        <w:fldChar w:fldCharType="end"/>
      </w:r>
      <w:r w:rsidRPr="005C3D93">
        <w:rPr>
          <w:highlight w:val="yellow"/>
        </w:rPr>
        <w:t xml:space="preserve"> is a draft document, which is used in banking environments. How to deal with the fact that from a TS we are referencing something that it is a draft?</w:t>
      </w:r>
    </w:p>
    <w:p w14:paraId="542AF35A" w14:textId="3F7C9EB3" w:rsidR="003C5881" w:rsidRPr="005C3D93" w:rsidRDefault="003C5881" w:rsidP="003C5881">
      <w:pPr>
        <w:pStyle w:val="berschrift4"/>
        <w:numPr>
          <w:ilvl w:val="3"/>
          <w:numId w:val="21"/>
        </w:numPr>
      </w:pPr>
      <w:bookmarkStart w:id="444" w:name="_Ref29897274"/>
      <w:bookmarkStart w:id="445" w:name="_Toc30419387"/>
      <w:r w:rsidRPr="005C3D93">
        <w:t>Mechanism ObjectIdByURI</w:t>
      </w:r>
      <w:bookmarkEnd w:id="444"/>
      <w:bookmarkEnd w:id="445"/>
    </w:p>
    <w:p w14:paraId="5C17FF78" w14:textId="754FC3EC" w:rsidR="00DD2978" w:rsidRPr="00DD1432" w:rsidRDefault="00DD2978" w:rsidP="00FA4726">
      <w:r w:rsidRPr="005C3D93">
        <w:t xml:space="preserve">The URL identifying this referencing mechanism shall be </w:t>
      </w:r>
      <w:r w:rsidRPr="00200117">
        <w:rPr>
          <w:rStyle w:val="asn"/>
        </w:rPr>
        <w:t>"http: //uri.etsi.org/19182/ObjectIdByUR</w:t>
      </w:r>
      <w:r w:rsidR="00E26958" w:rsidRPr="00A71E02">
        <w:rPr>
          <w:rStyle w:val="asn"/>
        </w:rPr>
        <w:t>I</w:t>
      </w:r>
      <w:r w:rsidRPr="00620FBC">
        <w:rPr>
          <w:rStyle w:val="asn"/>
        </w:rPr>
        <w:t>"</w:t>
      </w:r>
      <w:r w:rsidRPr="005D1884">
        <w:t>.</w:t>
      </w:r>
    </w:p>
    <w:p w14:paraId="33149FB5" w14:textId="31D2CA92" w:rsidR="00B4476D" w:rsidRPr="005C3D93" w:rsidRDefault="00B4476D" w:rsidP="00B4476D">
      <w:r w:rsidRPr="005C3D93">
        <w:t xml:space="preserve">For this referencing mechanism, neither </w:t>
      </w:r>
      <w:r w:rsidRPr="005C3D93">
        <w:rPr>
          <w:rStyle w:val="asn"/>
        </w:rPr>
        <w:t>hashv</w:t>
      </w:r>
      <w:r w:rsidRPr="005C3D93">
        <w:t xml:space="preserve">, nor </w:t>
      </w:r>
      <w:r w:rsidRPr="005C3D93">
        <w:rPr>
          <w:rStyle w:val="asn"/>
        </w:rPr>
        <w:t>hashm</w:t>
      </w:r>
      <w:r w:rsidRPr="005C3D93">
        <w:t xml:space="preserve">, nor any other </w:t>
      </w:r>
      <w:r w:rsidR="00772EB3" w:rsidRPr="005C3D93">
        <w:t>member</w:t>
      </w:r>
      <w:r w:rsidRPr="005C3D93">
        <w:t xml:space="preserve"> shall be present.</w:t>
      </w:r>
      <w:r w:rsidR="00E57F1F">
        <w:t xml:space="preserve"> Member</w:t>
      </w:r>
      <w:r w:rsidR="00E57F1F" w:rsidRPr="005C3D93">
        <w:t xml:space="preserve"> </w:t>
      </w:r>
      <w:r w:rsidR="00E57F1F">
        <w:rPr>
          <w:rStyle w:val="asn"/>
        </w:rPr>
        <w:t>c</w:t>
      </w:r>
      <w:r w:rsidR="00E57F1F" w:rsidRPr="009411B0">
        <w:rPr>
          <w:rStyle w:val="asn"/>
        </w:rPr>
        <w:t>tys</w:t>
      </w:r>
      <w:r w:rsidR="00E57F1F">
        <w:t xml:space="preserve"> may be present.</w:t>
      </w:r>
    </w:p>
    <w:p w14:paraId="64ABA709" w14:textId="688F1664" w:rsidR="00B4476D" w:rsidRDefault="00DD2978" w:rsidP="00E700DA">
      <w:pPr>
        <w:rPr>
          <w:color w:val="000000"/>
        </w:rPr>
      </w:pPr>
      <w:r w:rsidRPr="005C3D93">
        <w:t xml:space="preserve">For </w:t>
      </w:r>
      <w:r w:rsidR="00E700DA" w:rsidRPr="005C3D93">
        <w:t>this</w:t>
      </w:r>
      <w:r w:rsidRPr="005C3D93">
        <w:t xml:space="preserve"> referencing mechanisms, the contents of the </w:t>
      </w:r>
      <w:r w:rsidRPr="005C3D93">
        <w:rPr>
          <w:rStyle w:val="asn"/>
        </w:rPr>
        <w:t>pars</w:t>
      </w:r>
      <w:r w:rsidRPr="00200117">
        <w:rPr>
          <w:color w:val="000000"/>
        </w:rPr>
        <w:t xml:space="preserve"> </w:t>
      </w:r>
      <w:r w:rsidR="00977F81" w:rsidRPr="005C3D93">
        <w:rPr>
          <w:color w:val="000000"/>
        </w:rPr>
        <w:t>member</w:t>
      </w:r>
      <w:r w:rsidRPr="005C3D93">
        <w:rPr>
          <w:color w:val="000000"/>
        </w:rPr>
        <w:t xml:space="preserve"> shall be </w:t>
      </w:r>
      <w:r w:rsidR="00932BD4">
        <w:rPr>
          <w:color w:val="000000"/>
        </w:rPr>
        <w:t>an array of strings</w:t>
      </w:r>
      <w:r w:rsidRPr="005C3D93">
        <w:rPr>
          <w:color w:val="000000"/>
        </w:rPr>
        <w:t xml:space="preserve">. Each </w:t>
      </w:r>
      <w:r w:rsidR="00932BD4">
        <w:rPr>
          <w:color w:val="000000"/>
        </w:rPr>
        <w:t>string</w:t>
      </w:r>
      <w:r w:rsidRPr="005C3D93">
        <w:rPr>
          <w:color w:val="000000"/>
        </w:rPr>
        <w:t xml:space="preserve"> shall be an URI referencing one data object.</w:t>
      </w:r>
    </w:p>
    <w:p w14:paraId="052DD8CC" w14:textId="042198C5" w:rsidR="001C418B" w:rsidRPr="00200117" w:rsidRDefault="001C418B" w:rsidP="001C418B">
      <w:pPr>
        <w:rPr>
          <w:color w:val="000000"/>
        </w:rPr>
      </w:pPr>
      <w:r w:rsidRPr="00620FBC">
        <w:rPr>
          <w:color w:val="000000"/>
        </w:rPr>
        <w:t>The</w:t>
      </w:r>
      <w:r>
        <w:rPr>
          <w:color w:val="000000"/>
        </w:rPr>
        <w:t xml:space="preserve"> semantics and syntax of</w:t>
      </w:r>
      <w:r w:rsidRPr="00620FBC">
        <w:rPr>
          <w:color w:val="000000"/>
        </w:rPr>
        <w:t xml:space="preserve"> </w:t>
      </w:r>
      <w:r>
        <w:rPr>
          <w:rStyle w:val="asn"/>
        </w:rPr>
        <w:t>c</w:t>
      </w:r>
      <w:r w:rsidRPr="009411B0">
        <w:rPr>
          <w:rStyle w:val="asn"/>
        </w:rPr>
        <w:t>tys</w:t>
      </w:r>
      <w:r>
        <w:rPr>
          <w:color w:val="000000"/>
        </w:rPr>
        <w:t xml:space="preserve"> shall be as specified in clause </w:t>
      </w:r>
      <w:r>
        <w:rPr>
          <w:color w:val="000000"/>
        </w:rPr>
        <w:fldChar w:fldCharType="begin"/>
      </w:r>
      <w:r>
        <w:rPr>
          <w:color w:val="000000"/>
        </w:rPr>
        <w:instrText xml:space="preserve"> REF _Ref30152070 \r \h </w:instrText>
      </w:r>
      <w:r>
        <w:rPr>
          <w:color w:val="000000"/>
        </w:rPr>
      </w:r>
      <w:r>
        <w:rPr>
          <w:color w:val="000000"/>
        </w:rPr>
        <w:fldChar w:fldCharType="separate"/>
      </w:r>
      <w:r w:rsidR="00A237E1">
        <w:rPr>
          <w:color w:val="000000"/>
        </w:rPr>
        <w:t>5.2.8.1</w:t>
      </w:r>
      <w:r>
        <w:rPr>
          <w:color w:val="000000"/>
        </w:rPr>
        <w:fldChar w:fldCharType="end"/>
      </w:r>
      <w:r>
        <w:rPr>
          <w:color w:val="000000"/>
        </w:rPr>
        <w:t xml:space="preserve"> of the present document.</w:t>
      </w:r>
    </w:p>
    <w:p w14:paraId="5323CABB" w14:textId="09662CF3" w:rsidR="00E700DA" w:rsidRPr="005C3D93" w:rsidRDefault="00E700DA" w:rsidP="00E700DA">
      <w:r w:rsidRPr="005C3D93">
        <w:t>The stream of octets corresponding to the contribution of the signed data to the computation of the JWS Signature Value</w:t>
      </w:r>
      <w:r w:rsidR="00464476" w:rsidRPr="005C3D93">
        <w:t xml:space="preserve"> </w:t>
      </w:r>
      <w:r w:rsidRPr="005C3D93">
        <w:t>shall be generated as indicated below:</w:t>
      </w:r>
    </w:p>
    <w:p w14:paraId="040ADCE0" w14:textId="77777777" w:rsidR="00E700DA" w:rsidRPr="005C3D93" w:rsidRDefault="00E700DA" w:rsidP="00FB5DF6">
      <w:pPr>
        <w:pStyle w:val="BN"/>
        <w:numPr>
          <w:ilvl w:val="0"/>
          <w:numId w:val="49"/>
        </w:numPr>
      </w:pPr>
      <w:r w:rsidRPr="005C3D93">
        <w:t>Initialize the stream of octets to an empty stream.</w:t>
      </w:r>
    </w:p>
    <w:p w14:paraId="2FC82790" w14:textId="3D6B80F8" w:rsidR="00E700DA" w:rsidRPr="005C3D93" w:rsidRDefault="00E700DA" w:rsidP="00FB5DF6">
      <w:pPr>
        <w:pStyle w:val="BN"/>
      </w:pPr>
      <w:r w:rsidRPr="005C3D93">
        <w:t xml:space="preserve">While there are </w:t>
      </w:r>
      <w:r w:rsidR="00E8339D">
        <w:t>URIs</w:t>
      </w:r>
      <w:r w:rsidR="00932BD4">
        <w:t xml:space="preserve"> in the </w:t>
      </w:r>
      <w:r w:rsidR="00E8339D" w:rsidRPr="005C3D93">
        <w:rPr>
          <w:rStyle w:val="asn"/>
        </w:rPr>
        <w:t>pars</w:t>
      </w:r>
      <w:r w:rsidR="00E8339D">
        <w:t xml:space="preserve"> </w:t>
      </w:r>
      <w:r w:rsidR="00932BD4">
        <w:t>array</w:t>
      </w:r>
      <w:r w:rsidRPr="005C3D93">
        <w:t xml:space="preserve"> not visited, </w:t>
      </w:r>
    </w:p>
    <w:p w14:paraId="1F81D8F3" w14:textId="4028DFF1" w:rsidR="00E700DA" w:rsidRPr="005C3D93" w:rsidRDefault="00E700DA" w:rsidP="00E26958">
      <w:pPr>
        <w:pStyle w:val="B2"/>
      </w:pPr>
      <w:r w:rsidRPr="005C3D93">
        <w:t>Take the next one</w:t>
      </w:r>
      <w:r w:rsidR="00932BD4">
        <w:t>.</w:t>
      </w:r>
    </w:p>
    <w:p w14:paraId="34753FC6" w14:textId="1707E340" w:rsidR="00464476" w:rsidRPr="005C3D93" w:rsidRDefault="00E26958" w:rsidP="00464476">
      <w:pPr>
        <w:pStyle w:val="B2"/>
      </w:pPr>
      <w:r w:rsidRPr="005C3D93">
        <w:t xml:space="preserve">Dereference the URI. </w:t>
      </w:r>
    </w:p>
    <w:p w14:paraId="5B628644" w14:textId="34D78CFA" w:rsidR="00E26958" w:rsidRDefault="00E26958" w:rsidP="00E26958">
      <w:pPr>
        <w:pStyle w:val="B2"/>
      </w:pPr>
      <w:r w:rsidRPr="005C3D93">
        <w:t xml:space="preserve">Concatenate the </w:t>
      </w:r>
      <w:r w:rsidR="00FB5DF6" w:rsidRPr="005C3D93">
        <w:t xml:space="preserve">resulting octets </w:t>
      </w:r>
      <w:r w:rsidRPr="005C3D93">
        <w:t>to the stream of octets</w:t>
      </w:r>
      <w:r w:rsidR="00FB5DF6" w:rsidRPr="005C3D93">
        <w:t xml:space="preserve"> to be signed</w:t>
      </w:r>
      <w:r w:rsidRPr="005C3D93">
        <w:t>.</w:t>
      </w:r>
    </w:p>
    <w:p w14:paraId="4C482A69" w14:textId="320452DC" w:rsidR="00734427" w:rsidRDefault="00734427" w:rsidP="00734427">
      <w:pPr>
        <w:pStyle w:val="BN"/>
      </w:pPr>
      <w:r>
        <w:t xml:space="preserve">If the </w:t>
      </w:r>
      <w:r w:rsidRPr="00734427">
        <w:rPr>
          <w:rStyle w:val="asn"/>
          <w:lang w:eastAsia="es-ES_tradnl"/>
        </w:rPr>
        <w:t>b64</w:t>
      </w:r>
      <w:r>
        <w:t xml:space="preserve"> header parameter specified in clause </w:t>
      </w:r>
      <w:r w:rsidR="002A02EF">
        <w:t>3</w:t>
      </w:r>
      <w:r>
        <w:t xml:space="preserve"> of </w:t>
      </w:r>
      <w:r>
        <w:fldChar w:fldCharType="begin"/>
      </w:r>
      <w:r>
        <w:instrText xml:space="preserve"> REF REF_RFC7797_B64_JWS_SHORT_NAME \h </w:instrText>
      </w:r>
      <w:r>
        <w:fldChar w:fldCharType="separate"/>
      </w:r>
      <w:r w:rsidR="00A237E1" w:rsidRPr="005C3D93">
        <w:t>IETF RFC 7797</w:t>
      </w:r>
      <w:r>
        <w:fldChar w:fldCharType="end"/>
      </w:r>
      <w:r>
        <w:t xml:space="preserve"> </w:t>
      </w:r>
      <w:r>
        <w:fldChar w:fldCharType="begin"/>
      </w:r>
      <w:r>
        <w:instrText xml:space="preserve"> REF REF_RFC7797_B64_JWS_NUM \h </w:instrText>
      </w:r>
      <w:r>
        <w:fldChar w:fldCharType="separate"/>
      </w:r>
      <w:r w:rsidR="00A237E1" w:rsidRPr="005C3D93">
        <w:t>[</w:t>
      </w:r>
      <w:r w:rsidR="00A237E1">
        <w:rPr>
          <w:noProof/>
        </w:rPr>
        <w:t>15</w:t>
      </w:r>
      <w:r w:rsidR="00A237E1" w:rsidRPr="005C3D93">
        <w:t>]</w:t>
      </w:r>
      <w:r>
        <w:fldChar w:fldCharType="end"/>
      </w:r>
      <w:r>
        <w:t xml:space="preserve"> is absent or is present and set to "true", then base64url encode the resulting stream of octets.</w:t>
      </w:r>
    </w:p>
    <w:p w14:paraId="657BF298" w14:textId="09522408" w:rsidR="003C5881" w:rsidRPr="005C3D93" w:rsidRDefault="003C5881" w:rsidP="003C5881">
      <w:pPr>
        <w:pStyle w:val="berschrift4"/>
        <w:numPr>
          <w:ilvl w:val="3"/>
          <w:numId w:val="21"/>
        </w:numPr>
      </w:pPr>
      <w:bookmarkStart w:id="446" w:name="_Ref29897293"/>
      <w:bookmarkStart w:id="447" w:name="_Toc30419388"/>
      <w:r w:rsidRPr="005C3D93">
        <w:t>Mechanism ObjectIdByURIHash</w:t>
      </w:r>
      <w:bookmarkEnd w:id="446"/>
      <w:bookmarkEnd w:id="447"/>
    </w:p>
    <w:p w14:paraId="3273B1BE" w14:textId="395D1B1F" w:rsidR="00E26958" w:rsidRPr="00620FBC" w:rsidRDefault="00E26958" w:rsidP="00E26958">
      <w:r w:rsidRPr="005C3D93">
        <w:t xml:space="preserve">The URL identifying this referencing mechanism shall be </w:t>
      </w:r>
      <w:r w:rsidRPr="00200117">
        <w:rPr>
          <w:rStyle w:val="asn"/>
        </w:rPr>
        <w:t>"http: //uri.etsi.org/19182/ObjectIdByURIHash"</w:t>
      </w:r>
      <w:r w:rsidRPr="00A71E02">
        <w:t>.</w:t>
      </w:r>
    </w:p>
    <w:p w14:paraId="0599EA66" w14:textId="7FA2BF1E" w:rsidR="00B4476D" w:rsidRPr="005C3D93" w:rsidRDefault="00B4476D" w:rsidP="00B4476D">
      <w:r w:rsidRPr="005C3D93">
        <w:t xml:space="preserve">For this referencing mechanism, the </w:t>
      </w:r>
      <w:r w:rsidRPr="005C3D93">
        <w:rPr>
          <w:rStyle w:val="asn"/>
        </w:rPr>
        <w:t>hashv</w:t>
      </w:r>
      <w:r w:rsidRPr="005C3D93">
        <w:t xml:space="preserve">, and the </w:t>
      </w:r>
      <w:r w:rsidRPr="005C3D93">
        <w:rPr>
          <w:rStyle w:val="asn"/>
        </w:rPr>
        <w:t>hashm</w:t>
      </w:r>
      <w:r w:rsidRPr="005C3D93">
        <w:t xml:space="preserve"> </w:t>
      </w:r>
      <w:r w:rsidR="0099164C" w:rsidRPr="005C3D93">
        <w:t>members</w:t>
      </w:r>
      <w:r w:rsidRPr="005C3D93">
        <w:t xml:space="preserve"> shall be present.</w:t>
      </w:r>
      <w:r w:rsidR="009411B0">
        <w:t xml:space="preserve"> Member</w:t>
      </w:r>
      <w:r w:rsidRPr="005C3D93">
        <w:t xml:space="preserve"> </w:t>
      </w:r>
      <w:r w:rsidR="009411B0">
        <w:rPr>
          <w:rStyle w:val="asn"/>
        </w:rPr>
        <w:t>c</w:t>
      </w:r>
      <w:r w:rsidR="009411B0" w:rsidRPr="009411B0">
        <w:rPr>
          <w:rStyle w:val="asn"/>
        </w:rPr>
        <w:t>tys</w:t>
      </w:r>
      <w:r w:rsidR="009411B0">
        <w:t xml:space="preserve"> may be present. </w:t>
      </w:r>
    </w:p>
    <w:p w14:paraId="1B7699CC" w14:textId="3637DCA1" w:rsidR="00E26958" w:rsidRPr="00A71E02" w:rsidRDefault="00E26958" w:rsidP="00E26958">
      <w:pPr>
        <w:rPr>
          <w:color w:val="000000"/>
        </w:rPr>
      </w:pPr>
      <w:r w:rsidRPr="005C3D93">
        <w:t xml:space="preserve">For this referencing mechanisms, the contents of the </w:t>
      </w:r>
      <w:r w:rsidRPr="005C3D93">
        <w:rPr>
          <w:rStyle w:val="asn"/>
        </w:rPr>
        <w:t>pars</w:t>
      </w:r>
      <w:r w:rsidRPr="00200117">
        <w:rPr>
          <w:color w:val="000000"/>
        </w:rPr>
        <w:t xml:space="preserve"> </w:t>
      </w:r>
      <w:r w:rsidR="00977F81" w:rsidRPr="005C3D93">
        <w:rPr>
          <w:color w:val="000000"/>
        </w:rPr>
        <w:t>member</w:t>
      </w:r>
      <w:r w:rsidRPr="005C3D93">
        <w:rPr>
          <w:color w:val="000000"/>
        </w:rPr>
        <w:t xml:space="preserve"> </w:t>
      </w:r>
      <w:r w:rsidR="009411B0" w:rsidRPr="005C3D93">
        <w:rPr>
          <w:color w:val="000000"/>
        </w:rPr>
        <w:t xml:space="preserve">shall be </w:t>
      </w:r>
      <w:r w:rsidR="009411B0">
        <w:rPr>
          <w:color w:val="000000"/>
        </w:rPr>
        <w:t>an array of strings</w:t>
      </w:r>
      <w:r w:rsidRPr="00200117">
        <w:rPr>
          <w:color w:val="000000"/>
        </w:rPr>
        <w:t xml:space="preserve">. Each </w:t>
      </w:r>
      <w:r w:rsidR="009411B0">
        <w:rPr>
          <w:color w:val="000000"/>
        </w:rPr>
        <w:t>string</w:t>
      </w:r>
      <w:r w:rsidRPr="00200117">
        <w:rPr>
          <w:color w:val="000000"/>
        </w:rPr>
        <w:t xml:space="preserve"> shall be an URI referencing one </w:t>
      </w:r>
      <w:r w:rsidR="00E57F1F">
        <w:rPr>
          <w:color w:val="000000"/>
        </w:rPr>
        <w:t xml:space="preserve">signed </w:t>
      </w:r>
      <w:r w:rsidRPr="00200117">
        <w:rPr>
          <w:color w:val="000000"/>
        </w:rPr>
        <w:t>data object.</w:t>
      </w:r>
    </w:p>
    <w:p w14:paraId="78E5D773" w14:textId="68849EE2" w:rsidR="00B4476D" w:rsidRPr="00200117" w:rsidRDefault="00B4476D" w:rsidP="00B4476D">
      <w:pPr>
        <w:rPr>
          <w:color w:val="000000"/>
        </w:rPr>
      </w:pPr>
      <w:r w:rsidRPr="00620FBC">
        <w:rPr>
          <w:color w:val="000000"/>
        </w:rPr>
        <w:t>The</w:t>
      </w:r>
      <w:r w:rsidR="00E57F1F">
        <w:rPr>
          <w:color w:val="000000"/>
        </w:rPr>
        <w:t xml:space="preserve"> semantics and syntax of</w:t>
      </w:r>
      <w:r w:rsidRPr="00620FBC">
        <w:rPr>
          <w:color w:val="000000"/>
        </w:rPr>
        <w:t xml:space="preserve"> </w:t>
      </w:r>
      <w:r w:rsidRPr="005D1884">
        <w:rPr>
          <w:rStyle w:val="asn"/>
        </w:rPr>
        <w:t>hashm</w:t>
      </w:r>
      <w:r w:rsidR="00E57F1F">
        <w:rPr>
          <w:color w:val="000000"/>
        </w:rPr>
        <w:t xml:space="preserve">, </w:t>
      </w:r>
      <w:r w:rsidR="00E57F1F" w:rsidRPr="005C3D93">
        <w:rPr>
          <w:rStyle w:val="asn"/>
        </w:rPr>
        <w:t>hashv</w:t>
      </w:r>
      <w:r w:rsidR="00E57F1F">
        <w:rPr>
          <w:color w:val="000000"/>
        </w:rPr>
        <w:t xml:space="preserve"> </w:t>
      </w:r>
      <w:r w:rsidR="001C418B">
        <w:rPr>
          <w:color w:val="000000"/>
        </w:rPr>
        <w:t>,a</w:t>
      </w:r>
      <w:r w:rsidR="00E57F1F">
        <w:rPr>
          <w:color w:val="000000"/>
        </w:rPr>
        <w:t xml:space="preserve">nd </w:t>
      </w:r>
      <w:r w:rsidR="001C418B">
        <w:rPr>
          <w:rStyle w:val="asn"/>
        </w:rPr>
        <w:t>c</w:t>
      </w:r>
      <w:r w:rsidR="001C418B" w:rsidRPr="009411B0">
        <w:rPr>
          <w:rStyle w:val="asn"/>
        </w:rPr>
        <w:t>tys</w:t>
      </w:r>
      <w:r w:rsidR="001C418B">
        <w:rPr>
          <w:color w:val="000000"/>
        </w:rPr>
        <w:t xml:space="preserve"> </w:t>
      </w:r>
      <w:r w:rsidR="00E57F1F">
        <w:rPr>
          <w:color w:val="000000"/>
        </w:rPr>
        <w:t>shall be as specified in</w:t>
      </w:r>
      <w:r w:rsidR="001C418B">
        <w:rPr>
          <w:color w:val="000000"/>
        </w:rPr>
        <w:t xml:space="preserve"> clause</w:t>
      </w:r>
      <w:r w:rsidR="00E57F1F">
        <w:rPr>
          <w:color w:val="000000"/>
        </w:rPr>
        <w:t xml:space="preserve"> </w:t>
      </w:r>
      <w:r w:rsidR="001C418B">
        <w:rPr>
          <w:color w:val="000000"/>
        </w:rPr>
        <w:fldChar w:fldCharType="begin"/>
      </w:r>
      <w:r w:rsidR="001C418B">
        <w:rPr>
          <w:color w:val="000000"/>
        </w:rPr>
        <w:instrText xml:space="preserve"> REF _Ref30152070 \r \h </w:instrText>
      </w:r>
      <w:r w:rsidR="001C418B">
        <w:rPr>
          <w:color w:val="000000"/>
        </w:rPr>
      </w:r>
      <w:r w:rsidR="001C418B">
        <w:rPr>
          <w:color w:val="000000"/>
        </w:rPr>
        <w:fldChar w:fldCharType="separate"/>
      </w:r>
      <w:r w:rsidR="00A237E1">
        <w:rPr>
          <w:color w:val="000000"/>
        </w:rPr>
        <w:t>5.2.8.1</w:t>
      </w:r>
      <w:r w:rsidR="001C418B">
        <w:rPr>
          <w:color w:val="000000"/>
        </w:rPr>
        <w:fldChar w:fldCharType="end"/>
      </w:r>
      <w:r w:rsidR="001C418B">
        <w:rPr>
          <w:color w:val="000000"/>
        </w:rPr>
        <w:t xml:space="preserve"> of the present document.</w:t>
      </w:r>
    </w:p>
    <w:p w14:paraId="01BF7DCF" w14:textId="4AC2BDD3" w:rsidR="00AD5729" w:rsidRDefault="00E26958" w:rsidP="00E26958">
      <w:pPr>
        <w:pStyle w:val="NO"/>
      </w:pPr>
      <w:r w:rsidRPr="005C3D93">
        <w:t>NOTE 1:</w:t>
      </w:r>
      <w:r w:rsidRPr="005C3D93">
        <w:tab/>
        <w:t>As th</w:t>
      </w:r>
      <w:r w:rsidR="00B4476D" w:rsidRPr="005C3D93">
        <w:t>is</w:t>
      </w:r>
      <w:r w:rsidRPr="005C3D93">
        <w:t xml:space="preserve"> </w:t>
      </w:r>
      <w:r w:rsidRPr="005C3D93">
        <w:rPr>
          <w:rStyle w:val="asn"/>
        </w:rPr>
        <w:t>sigD</w:t>
      </w:r>
      <w:r w:rsidRPr="005C3D93">
        <w:t xml:space="preserve"> </w:t>
      </w:r>
      <w:r w:rsidR="00871B26" w:rsidRPr="005C3D93">
        <w:t xml:space="preserve">is a </w:t>
      </w:r>
      <w:r w:rsidRPr="005C3D93">
        <w:t xml:space="preserve">signed </w:t>
      </w:r>
      <w:r w:rsidR="00A77FF5" w:rsidRPr="005C3D93">
        <w:t>header parameter</w:t>
      </w:r>
      <w:r w:rsidR="00871B26" w:rsidRPr="005C3D93">
        <w:t>, and it</w:t>
      </w:r>
      <w:r w:rsidRPr="005C3D93">
        <w:t xml:space="preserve"> already includes the digest of the </w:t>
      </w:r>
      <w:r w:rsidR="00B4476D" w:rsidRPr="005C3D93">
        <w:t xml:space="preserve">referenced </w:t>
      </w:r>
      <w:r w:rsidRPr="005C3D93">
        <w:t xml:space="preserve">data objects that are signed by the JAdES signature, </w:t>
      </w:r>
      <w:r w:rsidR="00871B26" w:rsidRPr="005C3D93">
        <w:t>they are</w:t>
      </w:r>
      <w:r w:rsidR="0022540E" w:rsidRPr="005C3D93">
        <w:t xml:space="preserve"> indirectly signed by signing the </w:t>
      </w:r>
      <w:r w:rsidR="0022540E" w:rsidRPr="005C3D93">
        <w:rPr>
          <w:rStyle w:val="asn"/>
        </w:rPr>
        <w:t>sigD</w:t>
      </w:r>
      <w:r w:rsidR="0022540E" w:rsidRPr="005C3D93">
        <w:t xml:space="preserve"> signed header parameter</w:t>
      </w:r>
      <w:r w:rsidRPr="005C3D93">
        <w:t>.</w:t>
      </w:r>
    </w:p>
    <w:p w14:paraId="081C4756" w14:textId="114D08CB" w:rsidR="00F03EB4" w:rsidRDefault="00F03EB4" w:rsidP="00F03EB4">
      <w:pPr>
        <w:pStyle w:val="berschrift2"/>
        <w:numPr>
          <w:ilvl w:val="1"/>
          <w:numId w:val="21"/>
        </w:numPr>
      </w:pPr>
      <w:bookmarkStart w:id="448" w:name="_Toc29547766"/>
      <w:bookmarkStart w:id="449" w:name="_Toc29727409"/>
      <w:bookmarkStart w:id="450" w:name="_Toc29728262"/>
      <w:bookmarkStart w:id="451" w:name="_Toc29891809"/>
      <w:bookmarkStart w:id="452" w:name="_Toc29899013"/>
      <w:bookmarkStart w:id="453" w:name="_Toc29901377"/>
      <w:bookmarkStart w:id="454" w:name="_Toc29902156"/>
      <w:bookmarkStart w:id="455" w:name="_Toc29547767"/>
      <w:bookmarkStart w:id="456" w:name="_Toc29727410"/>
      <w:bookmarkStart w:id="457" w:name="_Toc29728263"/>
      <w:bookmarkStart w:id="458" w:name="_Toc29891810"/>
      <w:bookmarkStart w:id="459" w:name="_Toc29899014"/>
      <w:bookmarkStart w:id="460" w:name="_Toc29901378"/>
      <w:bookmarkStart w:id="461" w:name="_Toc29902157"/>
      <w:bookmarkStart w:id="462" w:name="_Toc29547768"/>
      <w:bookmarkStart w:id="463" w:name="_Toc29727411"/>
      <w:bookmarkStart w:id="464" w:name="_Toc29728264"/>
      <w:bookmarkStart w:id="465" w:name="_Toc29891811"/>
      <w:bookmarkStart w:id="466" w:name="_Toc29899015"/>
      <w:bookmarkStart w:id="467" w:name="_Toc29901379"/>
      <w:bookmarkStart w:id="468" w:name="_Toc29902158"/>
      <w:bookmarkStart w:id="469" w:name="_Toc29547769"/>
      <w:bookmarkStart w:id="470" w:name="_Toc29727412"/>
      <w:bookmarkStart w:id="471" w:name="_Toc29728265"/>
      <w:bookmarkStart w:id="472" w:name="_Toc29891812"/>
      <w:bookmarkStart w:id="473" w:name="_Toc29899016"/>
      <w:bookmarkStart w:id="474" w:name="_Toc29901380"/>
      <w:bookmarkStart w:id="475" w:name="_Toc29902159"/>
      <w:bookmarkStart w:id="476" w:name="_Toc29547770"/>
      <w:bookmarkStart w:id="477" w:name="_Toc29727413"/>
      <w:bookmarkStart w:id="478" w:name="_Toc29728266"/>
      <w:bookmarkStart w:id="479" w:name="_Toc29891813"/>
      <w:bookmarkStart w:id="480" w:name="_Toc29899017"/>
      <w:bookmarkStart w:id="481" w:name="_Toc29901381"/>
      <w:bookmarkStart w:id="482" w:name="_Toc29902160"/>
      <w:bookmarkStart w:id="483" w:name="_Toc29547771"/>
      <w:bookmarkStart w:id="484" w:name="_Toc29727414"/>
      <w:bookmarkStart w:id="485" w:name="_Toc29728267"/>
      <w:bookmarkStart w:id="486" w:name="_Toc29891814"/>
      <w:bookmarkStart w:id="487" w:name="_Toc29899018"/>
      <w:bookmarkStart w:id="488" w:name="_Toc29901382"/>
      <w:bookmarkStart w:id="489" w:name="_Toc29902161"/>
      <w:bookmarkStart w:id="490" w:name="_Toc29547772"/>
      <w:bookmarkStart w:id="491" w:name="_Toc29727415"/>
      <w:bookmarkStart w:id="492" w:name="_Toc29728268"/>
      <w:bookmarkStart w:id="493" w:name="_Toc29891815"/>
      <w:bookmarkStart w:id="494" w:name="_Toc29899019"/>
      <w:bookmarkStart w:id="495" w:name="_Toc29901383"/>
      <w:bookmarkStart w:id="496" w:name="_Toc29902162"/>
      <w:bookmarkStart w:id="497" w:name="_Toc29547773"/>
      <w:bookmarkStart w:id="498" w:name="_Toc29727416"/>
      <w:bookmarkStart w:id="499" w:name="_Toc29728269"/>
      <w:bookmarkStart w:id="500" w:name="_Toc29891816"/>
      <w:bookmarkStart w:id="501" w:name="_Toc29899020"/>
      <w:bookmarkStart w:id="502" w:name="_Toc29901384"/>
      <w:bookmarkStart w:id="503" w:name="_Toc29902163"/>
      <w:bookmarkStart w:id="504" w:name="_Toc29547774"/>
      <w:bookmarkStart w:id="505" w:name="_Toc29727417"/>
      <w:bookmarkStart w:id="506" w:name="_Toc29728270"/>
      <w:bookmarkStart w:id="507" w:name="_Toc29891817"/>
      <w:bookmarkStart w:id="508" w:name="_Toc29899021"/>
      <w:bookmarkStart w:id="509" w:name="_Toc29901385"/>
      <w:bookmarkStart w:id="510" w:name="_Toc29902164"/>
      <w:bookmarkStart w:id="511" w:name="_Toc29547775"/>
      <w:bookmarkStart w:id="512" w:name="_Toc29727418"/>
      <w:bookmarkStart w:id="513" w:name="_Toc29728271"/>
      <w:bookmarkStart w:id="514" w:name="_Toc29891818"/>
      <w:bookmarkStart w:id="515" w:name="_Toc29899022"/>
      <w:bookmarkStart w:id="516" w:name="_Toc29901386"/>
      <w:bookmarkStart w:id="517" w:name="_Toc29902165"/>
      <w:bookmarkStart w:id="518" w:name="_Toc29547776"/>
      <w:bookmarkStart w:id="519" w:name="_Toc29727419"/>
      <w:bookmarkStart w:id="520" w:name="_Toc29728272"/>
      <w:bookmarkStart w:id="521" w:name="_Toc29891819"/>
      <w:bookmarkStart w:id="522" w:name="_Toc29899023"/>
      <w:bookmarkStart w:id="523" w:name="_Toc29901387"/>
      <w:bookmarkStart w:id="524" w:name="_Toc29902166"/>
      <w:bookmarkStart w:id="525" w:name="_Toc29547777"/>
      <w:bookmarkStart w:id="526" w:name="_Toc29727420"/>
      <w:bookmarkStart w:id="527" w:name="_Toc29728273"/>
      <w:bookmarkStart w:id="528" w:name="_Toc29891820"/>
      <w:bookmarkStart w:id="529" w:name="_Toc29899024"/>
      <w:bookmarkStart w:id="530" w:name="_Toc29901388"/>
      <w:bookmarkStart w:id="531" w:name="_Toc29902167"/>
      <w:bookmarkStart w:id="532" w:name="_Toc29547778"/>
      <w:bookmarkStart w:id="533" w:name="_Toc29727421"/>
      <w:bookmarkStart w:id="534" w:name="_Toc29728274"/>
      <w:bookmarkStart w:id="535" w:name="_Toc29891821"/>
      <w:bookmarkStart w:id="536" w:name="_Toc29899025"/>
      <w:bookmarkStart w:id="537" w:name="_Toc29901389"/>
      <w:bookmarkStart w:id="538" w:name="_Toc29902168"/>
      <w:bookmarkStart w:id="539" w:name="_Toc29547779"/>
      <w:bookmarkStart w:id="540" w:name="_Toc29727422"/>
      <w:bookmarkStart w:id="541" w:name="_Toc29728275"/>
      <w:bookmarkStart w:id="542" w:name="_Toc29891822"/>
      <w:bookmarkStart w:id="543" w:name="_Toc29899026"/>
      <w:bookmarkStart w:id="544" w:name="_Toc29901390"/>
      <w:bookmarkStart w:id="545" w:name="_Toc29902169"/>
      <w:bookmarkStart w:id="546" w:name="_Toc29547780"/>
      <w:bookmarkStart w:id="547" w:name="_Toc29727423"/>
      <w:bookmarkStart w:id="548" w:name="_Toc29728276"/>
      <w:bookmarkStart w:id="549" w:name="_Toc29891823"/>
      <w:bookmarkStart w:id="550" w:name="_Toc29899027"/>
      <w:bookmarkStart w:id="551" w:name="_Toc29901391"/>
      <w:bookmarkStart w:id="552" w:name="_Toc29902170"/>
      <w:bookmarkStart w:id="553" w:name="_Toc29547781"/>
      <w:bookmarkStart w:id="554" w:name="_Toc29727424"/>
      <w:bookmarkStart w:id="555" w:name="_Toc29728277"/>
      <w:bookmarkStart w:id="556" w:name="_Toc29891824"/>
      <w:bookmarkStart w:id="557" w:name="_Toc29899028"/>
      <w:bookmarkStart w:id="558" w:name="_Toc29901392"/>
      <w:bookmarkStart w:id="559" w:name="_Toc29902171"/>
      <w:bookmarkStart w:id="560" w:name="_Toc29547782"/>
      <w:bookmarkStart w:id="561" w:name="_Toc29727425"/>
      <w:bookmarkStart w:id="562" w:name="_Toc29728278"/>
      <w:bookmarkStart w:id="563" w:name="_Toc29891825"/>
      <w:bookmarkStart w:id="564" w:name="_Toc29899029"/>
      <w:bookmarkStart w:id="565" w:name="_Toc29901393"/>
      <w:bookmarkStart w:id="566" w:name="_Toc29902172"/>
      <w:bookmarkStart w:id="567" w:name="_Toc29547783"/>
      <w:bookmarkStart w:id="568" w:name="_Toc29727426"/>
      <w:bookmarkStart w:id="569" w:name="_Toc29728279"/>
      <w:bookmarkStart w:id="570" w:name="_Toc29891826"/>
      <w:bookmarkStart w:id="571" w:name="_Toc29899030"/>
      <w:bookmarkStart w:id="572" w:name="_Toc29901394"/>
      <w:bookmarkStart w:id="573" w:name="_Toc29902173"/>
      <w:bookmarkStart w:id="574" w:name="_Toc29547784"/>
      <w:bookmarkStart w:id="575" w:name="_Toc29727427"/>
      <w:bookmarkStart w:id="576" w:name="_Toc29728280"/>
      <w:bookmarkStart w:id="577" w:name="_Toc29891827"/>
      <w:bookmarkStart w:id="578" w:name="_Toc29899031"/>
      <w:bookmarkStart w:id="579" w:name="_Toc29901395"/>
      <w:bookmarkStart w:id="580" w:name="_Toc29902174"/>
      <w:bookmarkStart w:id="581" w:name="_Toc29547785"/>
      <w:bookmarkStart w:id="582" w:name="_Toc29727428"/>
      <w:bookmarkStart w:id="583" w:name="_Toc29728281"/>
      <w:bookmarkStart w:id="584" w:name="_Toc29891828"/>
      <w:bookmarkStart w:id="585" w:name="_Toc29899032"/>
      <w:bookmarkStart w:id="586" w:name="_Toc29901396"/>
      <w:bookmarkStart w:id="587" w:name="_Toc29902175"/>
      <w:bookmarkStart w:id="588" w:name="_Toc29547786"/>
      <w:bookmarkStart w:id="589" w:name="_Toc29727429"/>
      <w:bookmarkStart w:id="590" w:name="_Toc29728282"/>
      <w:bookmarkStart w:id="591" w:name="_Toc29891829"/>
      <w:bookmarkStart w:id="592" w:name="_Toc29899033"/>
      <w:bookmarkStart w:id="593" w:name="_Toc29901397"/>
      <w:bookmarkStart w:id="594" w:name="_Toc29902176"/>
      <w:bookmarkStart w:id="595" w:name="_Toc29547787"/>
      <w:bookmarkStart w:id="596" w:name="_Toc29727430"/>
      <w:bookmarkStart w:id="597" w:name="_Toc29728283"/>
      <w:bookmarkStart w:id="598" w:name="_Toc29891830"/>
      <w:bookmarkStart w:id="599" w:name="_Toc29899034"/>
      <w:bookmarkStart w:id="600" w:name="_Toc29901398"/>
      <w:bookmarkStart w:id="601" w:name="_Toc29902177"/>
      <w:bookmarkStart w:id="602" w:name="_Toc29547788"/>
      <w:bookmarkStart w:id="603" w:name="_Toc29727431"/>
      <w:bookmarkStart w:id="604" w:name="_Toc29728284"/>
      <w:bookmarkStart w:id="605" w:name="_Toc29891831"/>
      <w:bookmarkStart w:id="606" w:name="_Toc29899035"/>
      <w:bookmarkStart w:id="607" w:name="_Toc29901399"/>
      <w:bookmarkStart w:id="608" w:name="_Toc29902178"/>
      <w:bookmarkStart w:id="609" w:name="_Toc29547789"/>
      <w:bookmarkStart w:id="610" w:name="_Toc29727432"/>
      <w:bookmarkStart w:id="611" w:name="_Toc29728285"/>
      <w:bookmarkStart w:id="612" w:name="_Toc29891832"/>
      <w:bookmarkStart w:id="613" w:name="_Toc29899036"/>
      <w:bookmarkStart w:id="614" w:name="_Toc29901400"/>
      <w:bookmarkStart w:id="615" w:name="_Toc29902179"/>
      <w:bookmarkStart w:id="616" w:name="_Toc29547790"/>
      <w:bookmarkStart w:id="617" w:name="_Toc29727433"/>
      <w:bookmarkStart w:id="618" w:name="_Toc29728286"/>
      <w:bookmarkStart w:id="619" w:name="_Toc29891833"/>
      <w:bookmarkStart w:id="620" w:name="_Toc29899037"/>
      <w:bookmarkStart w:id="621" w:name="_Toc29901401"/>
      <w:bookmarkStart w:id="622" w:name="_Toc29902180"/>
      <w:bookmarkStart w:id="623" w:name="_Toc29547791"/>
      <w:bookmarkStart w:id="624" w:name="_Toc29727434"/>
      <w:bookmarkStart w:id="625" w:name="_Toc29728287"/>
      <w:bookmarkStart w:id="626" w:name="_Toc29891834"/>
      <w:bookmarkStart w:id="627" w:name="_Toc29899038"/>
      <w:bookmarkStart w:id="628" w:name="_Toc29901402"/>
      <w:bookmarkStart w:id="629" w:name="_Toc29902181"/>
      <w:bookmarkStart w:id="630" w:name="_Toc29547792"/>
      <w:bookmarkStart w:id="631" w:name="_Toc29727435"/>
      <w:bookmarkStart w:id="632" w:name="_Toc29728288"/>
      <w:bookmarkStart w:id="633" w:name="_Toc29891835"/>
      <w:bookmarkStart w:id="634" w:name="_Toc29899039"/>
      <w:bookmarkStart w:id="635" w:name="_Toc29901403"/>
      <w:bookmarkStart w:id="636" w:name="_Toc29902182"/>
      <w:bookmarkStart w:id="637" w:name="_Toc29547793"/>
      <w:bookmarkStart w:id="638" w:name="_Toc29727436"/>
      <w:bookmarkStart w:id="639" w:name="_Toc29728289"/>
      <w:bookmarkStart w:id="640" w:name="_Toc29891836"/>
      <w:bookmarkStart w:id="641" w:name="_Toc29899040"/>
      <w:bookmarkStart w:id="642" w:name="_Toc29901404"/>
      <w:bookmarkStart w:id="643" w:name="_Toc29902183"/>
      <w:bookmarkStart w:id="644" w:name="_Toc29547794"/>
      <w:bookmarkStart w:id="645" w:name="_Toc29727437"/>
      <w:bookmarkStart w:id="646" w:name="_Toc29728290"/>
      <w:bookmarkStart w:id="647" w:name="_Toc29891837"/>
      <w:bookmarkStart w:id="648" w:name="_Toc29899041"/>
      <w:bookmarkStart w:id="649" w:name="_Toc29901405"/>
      <w:bookmarkStart w:id="650" w:name="_Toc29902184"/>
      <w:bookmarkStart w:id="651" w:name="_Toc29547795"/>
      <w:bookmarkStart w:id="652" w:name="_Toc29727438"/>
      <w:bookmarkStart w:id="653" w:name="_Toc29728291"/>
      <w:bookmarkStart w:id="654" w:name="_Toc29891838"/>
      <w:bookmarkStart w:id="655" w:name="_Toc29899042"/>
      <w:bookmarkStart w:id="656" w:name="_Toc29901406"/>
      <w:bookmarkStart w:id="657" w:name="_Toc29902185"/>
      <w:bookmarkStart w:id="658" w:name="_Ref30147186"/>
      <w:bookmarkStart w:id="659" w:name="_Toc30419389"/>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New unsigned header parameter</w:t>
      </w:r>
      <w:bookmarkEnd w:id="658"/>
      <w:bookmarkEnd w:id="659"/>
    </w:p>
    <w:p w14:paraId="5B3B7C24" w14:textId="38780CAE" w:rsidR="00F03EB4" w:rsidRPr="005C3D93" w:rsidRDefault="00F03EB4" w:rsidP="00F03EB4">
      <w:pPr>
        <w:pStyle w:val="berschrift3"/>
        <w:numPr>
          <w:ilvl w:val="2"/>
          <w:numId w:val="21"/>
        </w:numPr>
      </w:pPr>
      <w:bookmarkStart w:id="660" w:name="_Ref30354110"/>
      <w:bookmarkStart w:id="661" w:name="_Toc30419390"/>
      <w:r w:rsidRPr="005C3D93">
        <w:t xml:space="preserve">The </w:t>
      </w:r>
      <w:r w:rsidRPr="00F03EB4">
        <w:fldChar w:fldCharType="begin"/>
      </w:r>
      <w:r w:rsidRPr="00F03EB4">
        <w:instrText xml:space="preserve"> REF attr_unsignedProperties \h  \* MERGEFORMAT </w:instrText>
      </w:r>
      <w:r w:rsidRPr="00F03EB4">
        <w:fldChar w:fldCharType="separate"/>
      </w:r>
      <w:r w:rsidR="00A237E1" w:rsidRPr="00A237E1">
        <w:t>etsiU</w:t>
      </w:r>
      <w:r w:rsidRPr="00F03EB4">
        <w:fldChar w:fldCharType="end"/>
      </w:r>
      <w:r w:rsidRPr="005C3D93">
        <w:t xml:space="preserve"> </w:t>
      </w:r>
      <w:r w:rsidR="00B2331B">
        <w:t>header parameter</w:t>
      </w:r>
      <w:bookmarkEnd w:id="660"/>
      <w:bookmarkEnd w:id="661"/>
    </w:p>
    <w:p w14:paraId="14164C6B" w14:textId="77777777" w:rsidR="00F03EB4" w:rsidRPr="005C3D93" w:rsidRDefault="00F03EB4" w:rsidP="00F03EB4">
      <w:pPr>
        <w:rPr>
          <w:b/>
        </w:rPr>
      </w:pPr>
      <w:r w:rsidRPr="005C3D93">
        <w:rPr>
          <w:b/>
        </w:rPr>
        <w:t>Semantics</w:t>
      </w:r>
    </w:p>
    <w:p w14:paraId="367E6875" w14:textId="094324C7" w:rsidR="00F03EB4" w:rsidRPr="005C3D93" w:rsidRDefault="00F03EB4" w:rsidP="00F03EB4">
      <w:r w:rsidRPr="005C3D93">
        <w:t>The</w:t>
      </w:r>
      <w:r w:rsidRPr="00200117">
        <w:t xml:space="preserve"> </w:t>
      </w:r>
      <w:r w:rsidRPr="005C3D93">
        <w:fldChar w:fldCharType="begin"/>
      </w:r>
      <w:r w:rsidRPr="00796F9B">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w:t>
      </w:r>
      <w:r w:rsidRPr="00200117">
        <w:t>unprotected header parameter</w:t>
      </w:r>
      <w:r w:rsidRPr="00A71E02">
        <w:t xml:space="preserve"> </w:t>
      </w:r>
      <w:r w:rsidRPr="005C3D93">
        <w:t xml:space="preserve">shall be a JSON array whose </w:t>
      </w:r>
      <w:r>
        <w:t>elements</w:t>
      </w:r>
      <w:r w:rsidRPr="005C3D93">
        <w:t xml:space="preserve"> contain </w:t>
      </w:r>
      <w:r>
        <w:t>JSON values</w:t>
      </w:r>
      <w:r w:rsidRPr="005C3D93">
        <w:t xml:space="preserve"> that are not signed by the JAdES signature.</w:t>
      </w:r>
    </w:p>
    <w:p w14:paraId="2A7A2433" w14:textId="7DD8C34B" w:rsidR="00F03EB4" w:rsidRDefault="00F03EB4" w:rsidP="00F03EB4">
      <w:pPr>
        <w:pStyle w:val="NO"/>
      </w:pPr>
      <w:r w:rsidRPr="005C3D93">
        <w:t>NOTE 1:</w:t>
      </w:r>
      <w:r w:rsidRPr="005C3D93">
        <w:tab/>
      </w:r>
      <w:r w:rsidR="0015699E">
        <w:t>The rationale for this is as follows: t</w:t>
      </w:r>
      <w:r w:rsidRPr="005C3D93">
        <w:t>he computation of certain time-stamp tokens message imprints is performed by digesting the concatenation of sets of unsigned header parameters, and this concatenation needs to be performed following an order</w:t>
      </w:r>
      <w:r w:rsidR="0015699E">
        <w:t>; t</w:t>
      </w:r>
      <w:r w:rsidRPr="005C3D93">
        <w:t xml:space="preserve">he JSON array allows to define such an order: the unsigned header parameters are concatenated following the order of appearance within the JSON array. </w:t>
      </w:r>
    </w:p>
    <w:p w14:paraId="6FAE09A8" w14:textId="3E368805" w:rsidR="005D4E17" w:rsidRPr="005C3D93" w:rsidRDefault="005D4E17" w:rsidP="005D4E17">
      <w:pPr>
        <w:pStyle w:val="NO"/>
      </w:pPr>
      <w:r w:rsidRPr="005C3D93">
        <w:lastRenderedPageBreak/>
        <w:t xml:space="preserve">NOTE 2: </w:t>
      </w:r>
      <w:r w:rsidRPr="005C3D93">
        <w:tab/>
      </w:r>
      <w:r>
        <w:t xml:space="preserve">As it has been specified in clause </w:t>
      </w:r>
      <w:r>
        <w:fldChar w:fldCharType="begin"/>
      </w:r>
      <w:r>
        <w:instrText xml:space="preserve"> REF _Ref30162314 \r \h </w:instrText>
      </w:r>
      <w:r>
        <w:fldChar w:fldCharType="separate"/>
      </w:r>
      <w:r w:rsidR="00A237E1">
        <w:t>4</w:t>
      </w:r>
      <w:r>
        <w:fldChar w:fldCharType="end"/>
      </w:r>
      <w:r>
        <w:t xml:space="preserve"> of the present document</w:t>
      </w:r>
      <w:r w:rsidRPr="005C3D93">
        <w:t xml:space="preserve"> </w:t>
      </w:r>
      <w:r w:rsidRPr="005C3D93">
        <w:fldChar w:fldCharType="begin"/>
      </w:r>
      <w:r w:rsidRPr="005C3D93">
        <w:instrText xml:space="preserve"> REF attr_unsignedProperties \h  \* MERGEFORMAT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is </w:t>
      </w:r>
      <w:r w:rsidR="00B94F04">
        <w:t>incorporated in the JWS Unprotected Header specified in clause 3.2 of</w:t>
      </w:r>
      <w:r w:rsidRPr="005C3D93">
        <w:t xml:space="preserve"> </w:t>
      </w:r>
      <w:r w:rsidR="00B94F04">
        <w:fldChar w:fldCharType="begin"/>
      </w:r>
      <w:r w:rsidR="00B94F04">
        <w:instrText xml:space="preserve"> REF REF_RFC7515_JWS_SHORT_NAME \h </w:instrText>
      </w:r>
      <w:r w:rsidR="00B94F04">
        <w:fldChar w:fldCharType="separate"/>
      </w:r>
      <w:r w:rsidR="00A237E1" w:rsidRPr="005C3D93">
        <w:t>IETF RFC 7515</w:t>
      </w:r>
      <w:r w:rsidR="00B94F04">
        <w:fldChar w:fldCharType="end"/>
      </w:r>
      <w:r w:rsidR="00B94F04">
        <w:fldChar w:fldCharType="begin"/>
      </w:r>
      <w:r w:rsidR="00B94F04">
        <w:instrText xml:space="preserve"> REF REF_RFC7515_JWS_NUM \h </w:instrText>
      </w:r>
      <w:r w:rsidR="00B94F04">
        <w:fldChar w:fldCharType="separate"/>
      </w:r>
      <w:r w:rsidR="00A237E1" w:rsidRPr="005C3D93">
        <w:t>[</w:t>
      </w:r>
      <w:r w:rsidR="00A237E1">
        <w:rPr>
          <w:noProof/>
        </w:rPr>
        <w:t>2</w:t>
      </w:r>
      <w:r w:rsidR="00A237E1" w:rsidRPr="005C3D93">
        <w:t>]</w:t>
      </w:r>
      <w:r w:rsidR="00B94F04">
        <w:fldChar w:fldCharType="end"/>
      </w:r>
      <w:r w:rsidR="00B94F04">
        <w:t>. Consequently, all its elements will also be unprotected, and its elements will play in JAdES signatures the same role as the role played by the unsigned attributes for CAdES signatures, and the role played by the unsigned qualifying properties for XAdES signature</w:t>
      </w:r>
      <w:r w:rsidRPr="005C3D93">
        <w:t>.</w:t>
      </w:r>
    </w:p>
    <w:p w14:paraId="2ACB8E3F" w14:textId="308B43D4" w:rsidR="00F03EB4" w:rsidRPr="005C3D93" w:rsidRDefault="00F03EB4" w:rsidP="00F03EB4">
      <w:r w:rsidRPr="005C3D93">
        <w:t>The</w:t>
      </w:r>
      <w:r w:rsidRPr="00200117">
        <w:t xml:space="preserve"> </w:t>
      </w:r>
      <w:r w:rsidRPr="005C3D93">
        <w:fldChar w:fldCharType="begin"/>
      </w:r>
      <w:r w:rsidRPr="000640D2">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shall contain </w:t>
      </w:r>
      <w:r w:rsidR="0015699E">
        <w:t>JSON values</w:t>
      </w:r>
      <w:r w:rsidRPr="005C3D93">
        <w:t xml:space="preserve"> that qualify the JAdES signature itself, or the signer, or some of the signed data objects.</w:t>
      </w:r>
    </w:p>
    <w:p w14:paraId="5E1CD8EF" w14:textId="6E011169" w:rsidR="00F03EB4" w:rsidRPr="005C3D93" w:rsidRDefault="00F03EB4" w:rsidP="00F03EB4">
      <w:r w:rsidRPr="00200117">
        <w:t xml:space="preserve">All the unprotected </w:t>
      </w:r>
      <w:r w:rsidR="00B94F04">
        <w:t>JSON values</w:t>
      </w:r>
      <w:r w:rsidRPr="00200117">
        <w:t xml:space="preserve"> in JA</w:t>
      </w:r>
      <w:r w:rsidRPr="00A71E02">
        <w:t xml:space="preserve">dES signatures shall be placed as components of the </w:t>
      </w:r>
      <w:r w:rsidRPr="005C3D93">
        <w:fldChar w:fldCharType="begin"/>
      </w:r>
      <w:r w:rsidRPr="0056106F">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00B94F04">
        <w:t xml:space="preserve"> </w:t>
      </w:r>
      <w:r w:rsidRPr="005C3D93">
        <w:t>container</w:t>
      </w:r>
      <w:r w:rsidRPr="00A71E02">
        <w:t>.</w:t>
      </w:r>
      <w:r w:rsidRPr="005C3D93">
        <w:t xml:space="preserve"> </w:t>
      </w:r>
    </w:p>
    <w:p w14:paraId="13BB1EB2" w14:textId="5876CC82" w:rsidR="00F03EB4" w:rsidRPr="005C3D93" w:rsidRDefault="00F03EB4" w:rsidP="00F03EB4">
      <w:pPr>
        <w:pStyle w:val="NO"/>
      </w:pPr>
      <w:r w:rsidRPr="005C3D93">
        <w:t xml:space="preserve">NOTE 2: </w:t>
      </w:r>
      <w:r w:rsidRPr="005C3D93">
        <w:tab/>
        <w:t xml:space="preserve">If the </w:t>
      </w:r>
      <w:r w:rsidRPr="005C3D93">
        <w:fldChar w:fldCharType="begin"/>
      </w:r>
      <w:r w:rsidRPr="005C3D93">
        <w:instrText xml:space="preserve"> REF attr_unsignedProperties \h  \* MERGEFORMAT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is present then JWS JSON Serialization as specified in RFC 7515 [?] section 3.2, needs to be employed as the alternative JWS Compact Serialization does not support unprotected header.</w:t>
      </w:r>
    </w:p>
    <w:p w14:paraId="0C954C4A" w14:textId="1178D07A" w:rsidR="00F03EB4" w:rsidRPr="00620FBC" w:rsidRDefault="00F03EB4" w:rsidP="00F03EB4">
      <w:r w:rsidRPr="005C3D93">
        <w:t xml:space="preserve">The header parameters present within the </w:t>
      </w:r>
      <w:r w:rsidRPr="005C3D93">
        <w:fldChar w:fldCharType="begin"/>
      </w:r>
      <w:r w:rsidRPr="00E05CC2">
        <w:instrText xml:space="preserve"> REF attr_unsignedProperties \h  \* MERGEFORMAT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shall appear </w:t>
      </w:r>
      <w:r w:rsidRPr="00200117">
        <w:t xml:space="preserve">as clear instances of unsigned </w:t>
      </w:r>
      <w:r w:rsidRPr="005C3D93">
        <w:t xml:space="preserve">header parameters or </w:t>
      </w:r>
      <w:r w:rsidRPr="00200117">
        <w:t>as their corresponding base64url encoding</w:t>
      </w:r>
      <w:r w:rsidRPr="00A71E02">
        <w:t xml:space="preserve">s. </w:t>
      </w:r>
    </w:p>
    <w:p w14:paraId="569C5A25" w14:textId="77777777" w:rsidR="00F03EB4" w:rsidRPr="005C3D93" w:rsidRDefault="00F03EB4" w:rsidP="00F03EB4">
      <w:pPr>
        <w:pStyle w:val="NO"/>
      </w:pPr>
      <w:r w:rsidRPr="005C3D93">
        <w:t>NOTE 3:</w:t>
      </w:r>
      <w:r w:rsidRPr="005C3D93">
        <w:tab/>
        <w:t>While clear instances of unsigned header parameters require some type of canonicalization if they contribute to the computation of a time-stamp message imprint, their base64-encoded values will not require such canonicalization. The present document is neutral about which alternative should be used.</w:t>
      </w:r>
    </w:p>
    <w:p w14:paraId="473B1E2C" w14:textId="77777777" w:rsidR="00F03EB4" w:rsidRPr="005C3D93" w:rsidRDefault="00F03EB4" w:rsidP="00F03EB4">
      <w:r w:rsidRPr="005C3D93">
        <w:t>The present document specifies:</w:t>
      </w:r>
    </w:p>
    <w:p w14:paraId="4B700A59" w14:textId="3A55B709" w:rsidR="00F03EB4" w:rsidRDefault="00B94F04" w:rsidP="00F03EB4">
      <w:pPr>
        <w:pStyle w:val="BN"/>
        <w:numPr>
          <w:ilvl w:val="0"/>
          <w:numId w:val="34"/>
        </w:numPr>
      </w:pPr>
      <w:r>
        <w:t>A JSON object</w:t>
      </w:r>
      <w:r w:rsidR="00F03EB4" w:rsidRPr="005C3D93">
        <w:t xml:space="preserve"> (</w:t>
      </w:r>
      <w:r w:rsidR="00F03EB4" w:rsidRPr="005C3D93">
        <w:fldChar w:fldCharType="begin"/>
      </w:r>
      <w:r w:rsidR="00F03EB4" w:rsidRPr="005C3D93">
        <w:instrText xml:space="preserve"> REF attr_SignaturePolicyStore \h </w:instrText>
      </w:r>
      <w:r w:rsidR="00F03EB4" w:rsidRPr="005C3D93">
        <w:fldChar w:fldCharType="separate"/>
      </w:r>
      <w:r w:rsidR="00A237E1" w:rsidRPr="005C3D93">
        <w:rPr>
          <w:rStyle w:val="SchemaCode"/>
          <w:lang w:val="en-GB"/>
        </w:rPr>
        <w:t>sigPSt</w:t>
      </w:r>
      <w:r w:rsidR="00F03EB4" w:rsidRPr="005C3D93">
        <w:fldChar w:fldCharType="end"/>
      </w:r>
      <w:r w:rsidR="00F03EB4" w:rsidRPr="005C3D93">
        <w:t xml:space="preserve">) containing details for facilitating access to a signature policy document, in clause </w:t>
      </w:r>
      <w:r>
        <w:fldChar w:fldCharType="begin"/>
      </w:r>
      <w:r>
        <w:instrText xml:space="preserve"> REF _Ref30162656 \r \h </w:instrText>
      </w:r>
      <w:r>
        <w:fldChar w:fldCharType="separate"/>
      </w:r>
      <w:r w:rsidR="00A237E1">
        <w:t>5.3.3</w:t>
      </w:r>
      <w:r>
        <w:fldChar w:fldCharType="end"/>
      </w:r>
      <w:r w:rsidR="00F03EB4" w:rsidRPr="005C3D93">
        <w:t>.</w:t>
      </w:r>
    </w:p>
    <w:p w14:paraId="4A9D05EC" w14:textId="5FBBE288" w:rsidR="00B94F04" w:rsidRDefault="00B94F04" w:rsidP="00B94F04">
      <w:pPr>
        <w:pStyle w:val="BN"/>
        <w:numPr>
          <w:ilvl w:val="0"/>
          <w:numId w:val="34"/>
        </w:numPr>
      </w:pPr>
      <w:r>
        <w:t>A JSON object</w:t>
      </w:r>
      <w:r w:rsidRPr="005C3D93">
        <w:t xml:space="preserve"> (</w:t>
      </w:r>
      <w:r>
        <w:fldChar w:fldCharType="begin"/>
      </w:r>
      <w:r>
        <w:instrText xml:space="preserve"> REF attr_CounterSignature \h </w:instrText>
      </w:r>
      <w:r>
        <w:fldChar w:fldCharType="separate"/>
      </w:r>
      <w:r w:rsidR="00A237E1" w:rsidRPr="005C3D93">
        <w:rPr>
          <w:rStyle w:val="SchemaCode"/>
          <w:lang w:val="en-GB"/>
        </w:rPr>
        <w:t>cSig</w:t>
      </w:r>
      <w:r>
        <w:fldChar w:fldCharType="end"/>
      </w:r>
      <w:r w:rsidRPr="005C3D93">
        <w:t xml:space="preserve">) containing details for </w:t>
      </w:r>
      <w:r>
        <w:t>containing a counter-signature of the JAdES signature itself</w:t>
      </w:r>
      <w:r w:rsidRPr="005C3D93">
        <w:t xml:space="preserve">, in clause </w:t>
      </w:r>
      <w:r>
        <w:fldChar w:fldCharType="begin"/>
      </w:r>
      <w:r>
        <w:instrText xml:space="preserve"> REF _Ref30162695 \r \h </w:instrText>
      </w:r>
      <w:r>
        <w:fldChar w:fldCharType="separate"/>
      </w:r>
      <w:r w:rsidR="00A237E1">
        <w:t>5.3.2</w:t>
      </w:r>
      <w:r>
        <w:fldChar w:fldCharType="end"/>
      </w:r>
      <w:r w:rsidRPr="005C3D93">
        <w:t>.</w:t>
      </w:r>
    </w:p>
    <w:p w14:paraId="3A12000A" w14:textId="3F48E530" w:rsidR="00B94F04" w:rsidRPr="005C3D93" w:rsidRDefault="00B94F04" w:rsidP="00B94F04">
      <w:pPr>
        <w:pStyle w:val="BN"/>
        <w:numPr>
          <w:ilvl w:val="0"/>
          <w:numId w:val="34"/>
        </w:numPr>
      </w:pPr>
      <w:r w:rsidRPr="005C3D93">
        <w:t xml:space="preserve">A </w:t>
      </w:r>
      <w:r>
        <w:t>JSON object</w:t>
      </w:r>
      <w:r w:rsidRPr="005C3D93">
        <w:t xml:space="preserve"> (</w:t>
      </w:r>
      <w:r w:rsidRPr="005C3D93">
        <w:fldChar w:fldCharType="begin"/>
      </w:r>
      <w:r w:rsidRPr="005C3D93">
        <w:instrText xml:space="preserve"> REF attr_SignatureTimeStamp \h </w:instrText>
      </w:r>
      <w:r w:rsidRPr="005C3D93">
        <w:fldChar w:fldCharType="separate"/>
      </w:r>
      <w:r w:rsidR="00A237E1" w:rsidRPr="005C3D93">
        <w:rPr>
          <w:rStyle w:val="SchemaCode"/>
          <w:lang w:val="en-GB"/>
        </w:rPr>
        <w:t>sigTst</w:t>
      </w:r>
      <w:r w:rsidRPr="005C3D93">
        <w:fldChar w:fldCharType="end"/>
      </w:r>
      <w:r w:rsidRPr="005C3D93">
        <w:t>) containing a time-stamp token on the JWS Signature Value, in clause</w:t>
      </w:r>
      <w:r>
        <w:t xml:space="preserve"> </w:t>
      </w:r>
      <w:r>
        <w:fldChar w:fldCharType="begin"/>
      </w:r>
      <w:r>
        <w:instrText xml:space="preserve"> REF _Ref30162617 \r \h </w:instrText>
      </w:r>
      <w:r>
        <w:fldChar w:fldCharType="separate"/>
      </w:r>
      <w:r w:rsidR="00A237E1">
        <w:t>5.3.4</w:t>
      </w:r>
      <w:r>
        <w:fldChar w:fldCharType="end"/>
      </w:r>
      <w:r w:rsidRPr="005C3D93">
        <w:t>.</w:t>
      </w:r>
    </w:p>
    <w:p w14:paraId="2449C2AA" w14:textId="3EDBE471"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attr_CertificateValues \h </w:instrText>
      </w:r>
      <w:r w:rsidR="00F03EB4" w:rsidRPr="005C3D93">
        <w:fldChar w:fldCharType="separate"/>
      </w:r>
      <w:r w:rsidR="00A237E1" w:rsidRPr="005C3D93">
        <w:rPr>
          <w:rStyle w:val="SchemaCode"/>
          <w:lang w:val="en-GB"/>
        </w:rPr>
        <w:t>xVals</w:t>
      </w:r>
      <w:r w:rsidR="00F03EB4" w:rsidRPr="005C3D93">
        <w:fldChar w:fldCharType="end"/>
      </w:r>
      <w:r w:rsidR="00F03EB4" w:rsidRPr="005C3D93">
        <w:t xml:space="preserve">) containing CA certificates required for validating the signature, in clause </w:t>
      </w:r>
      <w:r w:rsidR="00F03EB4" w:rsidRPr="005C3D93">
        <w:fldChar w:fldCharType="begin"/>
      </w:r>
      <w:r w:rsidR="00F03EB4" w:rsidRPr="005C3D93">
        <w:instrText xml:space="preserve"> REF _Ref21195913 \r \h </w:instrText>
      </w:r>
      <w:r w:rsidR="00F03EB4" w:rsidRPr="005C3D93">
        <w:fldChar w:fldCharType="separate"/>
      </w:r>
      <w:r w:rsidR="00A237E1">
        <w:t>5.3.5.1</w:t>
      </w:r>
      <w:r w:rsidR="00F03EB4" w:rsidRPr="005C3D93">
        <w:fldChar w:fldCharType="end"/>
      </w:r>
      <w:r w:rsidR="00F03EB4" w:rsidRPr="005C3D93">
        <w:t>.</w:t>
      </w:r>
    </w:p>
    <w:p w14:paraId="3CBDAE6D" w14:textId="51F23FB2"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attr_RevocationValues \h </w:instrText>
      </w:r>
      <w:r w:rsidR="00F03EB4" w:rsidRPr="005C3D93">
        <w:fldChar w:fldCharType="separate"/>
      </w:r>
      <w:r w:rsidR="00A237E1" w:rsidRPr="005C3D93">
        <w:rPr>
          <w:rStyle w:val="SchemaCode"/>
          <w:lang w:val="en-GB"/>
        </w:rPr>
        <w:t>rVals</w:t>
      </w:r>
      <w:r w:rsidR="00F03EB4" w:rsidRPr="005C3D93">
        <w:fldChar w:fldCharType="end"/>
      </w:r>
      <w:r w:rsidR="00F03EB4" w:rsidRPr="005C3D93">
        <w:t xml:space="preserve">) containing values of revocation data required for validating the signature, in clause </w:t>
      </w:r>
      <w:r w:rsidR="00F03EB4" w:rsidRPr="005C3D93">
        <w:fldChar w:fldCharType="begin"/>
      </w:r>
      <w:r w:rsidR="00F03EB4" w:rsidRPr="005C3D93">
        <w:instrText xml:space="preserve"> REF _Ref21195928 \r \h </w:instrText>
      </w:r>
      <w:r w:rsidR="00F03EB4" w:rsidRPr="005C3D93">
        <w:fldChar w:fldCharType="separate"/>
      </w:r>
      <w:r w:rsidR="00A237E1">
        <w:t>5.3.5.2</w:t>
      </w:r>
      <w:r w:rsidR="00F03EB4" w:rsidRPr="005C3D93">
        <w:fldChar w:fldCharType="end"/>
      </w:r>
      <w:r w:rsidR="00F03EB4" w:rsidRPr="005C3D93">
        <w:t>.</w:t>
      </w:r>
    </w:p>
    <w:p w14:paraId="53D96E0D" w14:textId="51D533E3"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attr_AttrAuthoritiesCertValues \h </w:instrText>
      </w:r>
      <w:r w:rsidR="00F03EB4" w:rsidRPr="005C3D93">
        <w:fldChar w:fldCharType="separate"/>
      </w:r>
      <w:r w:rsidR="00A237E1" w:rsidRPr="005C3D93">
        <w:rPr>
          <w:rStyle w:val="SchemaCode"/>
          <w:lang w:val="en-GB"/>
        </w:rPr>
        <w:t>axVals</w:t>
      </w:r>
      <w:r w:rsidR="00F03EB4" w:rsidRPr="005C3D93">
        <w:fldChar w:fldCharType="end"/>
      </w:r>
      <w:r w:rsidR="00F03EB4" w:rsidRPr="005C3D93">
        <w:t xml:space="preserve">) containing certificates of Attribute Authorities required for validating the signature, in clause </w:t>
      </w:r>
      <w:r w:rsidR="00F03EB4" w:rsidRPr="005C3D93">
        <w:fldChar w:fldCharType="begin"/>
      </w:r>
      <w:r w:rsidR="00F03EB4" w:rsidRPr="005C3D93">
        <w:instrText xml:space="preserve"> REF _Ref26800414 \r \h </w:instrText>
      </w:r>
      <w:r w:rsidR="00F03EB4" w:rsidRPr="005C3D93">
        <w:fldChar w:fldCharType="separate"/>
      </w:r>
      <w:r w:rsidR="00A237E1">
        <w:t>5.3.5.3</w:t>
      </w:r>
      <w:r w:rsidR="00F03EB4" w:rsidRPr="005C3D93">
        <w:fldChar w:fldCharType="end"/>
      </w:r>
      <w:r w:rsidR="00F03EB4" w:rsidRPr="005C3D93">
        <w:t>.</w:t>
      </w:r>
    </w:p>
    <w:p w14:paraId="575FDC7C" w14:textId="58070D67"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attr_AttributeRevocationValues \h </w:instrText>
      </w:r>
      <w:r w:rsidR="00F03EB4" w:rsidRPr="005C3D93">
        <w:fldChar w:fldCharType="separate"/>
      </w:r>
      <w:r w:rsidR="00A237E1" w:rsidRPr="005C3D93">
        <w:rPr>
          <w:rStyle w:val="SchemaCode"/>
          <w:lang w:val="en-GB"/>
        </w:rPr>
        <w:t>arVals</w:t>
      </w:r>
      <w:r w:rsidR="00F03EB4" w:rsidRPr="005C3D93">
        <w:fldChar w:fldCharType="end"/>
      </w:r>
      <w:r w:rsidR="00F03EB4" w:rsidRPr="005C3D93">
        <w:t xml:space="preserve">) containing values of revocation data of Attribute Authorities required for validating the signature, in clause </w:t>
      </w:r>
      <w:r w:rsidR="00F03EB4" w:rsidRPr="005C3D93">
        <w:fldChar w:fldCharType="begin"/>
      </w:r>
      <w:r w:rsidR="00F03EB4" w:rsidRPr="005C3D93">
        <w:instrText xml:space="preserve"> REF _Ref26800425 \r \h </w:instrText>
      </w:r>
      <w:r w:rsidR="00F03EB4" w:rsidRPr="005C3D93">
        <w:fldChar w:fldCharType="separate"/>
      </w:r>
      <w:r w:rsidR="00A237E1">
        <w:t>5.3.5.4</w:t>
      </w:r>
      <w:r w:rsidR="00F03EB4" w:rsidRPr="005C3D93">
        <w:fldChar w:fldCharType="end"/>
      </w:r>
      <w:r w:rsidR="00F03EB4" w:rsidRPr="005C3D93">
        <w:t>.</w:t>
      </w:r>
    </w:p>
    <w:p w14:paraId="139A733E" w14:textId="7D9C4E92"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attr_TimeStampValidationData \h </w:instrText>
      </w:r>
      <w:r w:rsidR="00F03EB4" w:rsidRPr="005C3D93">
        <w:fldChar w:fldCharType="separate"/>
      </w:r>
      <w:r w:rsidR="00A237E1" w:rsidRPr="005C3D93">
        <w:rPr>
          <w:rStyle w:val="SchemaCode"/>
          <w:lang w:val="en-GB"/>
        </w:rPr>
        <w:t>tstVd</w:t>
      </w:r>
      <w:r w:rsidR="00F03EB4" w:rsidRPr="005C3D93">
        <w:fldChar w:fldCharType="end"/>
      </w:r>
      <w:r w:rsidR="00F03EB4" w:rsidRPr="005C3D93">
        <w:t xml:space="preserve">) containing validation data (certificate and values of revocation data) for time-stamp tokens present in the signature, in clause </w:t>
      </w:r>
      <w:r w:rsidR="00F03EB4" w:rsidRPr="005C3D93">
        <w:fldChar w:fldCharType="begin"/>
      </w:r>
      <w:r w:rsidR="00F03EB4" w:rsidRPr="005C3D93">
        <w:instrText xml:space="preserve"> REF _Ref26800434 \r \h </w:instrText>
      </w:r>
      <w:r w:rsidR="00F03EB4" w:rsidRPr="005C3D93">
        <w:fldChar w:fldCharType="separate"/>
      </w:r>
      <w:r w:rsidR="00A237E1">
        <w:t>5.3.6.1</w:t>
      </w:r>
      <w:r w:rsidR="00F03EB4" w:rsidRPr="005C3D93">
        <w:fldChar w:fldCharType="end"/>
      </w:r>
      <w:r w:rsidR="00F03EB4" w:rsidRPr="005C3D93">
        <w:t>.</w:t>
      </w:r>
    </w:p>
    <w:p w14:paraId="2743BE1C" w14:textId="5861A702"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attr_ArchiveTimeStamp \h </w:instrText>
      </w:r>
      <w:r w:rsidR="00F03EB4" w:rsidRPr="005C3D93">
        <w:fldChar w:fldCharType="separate"/>
      </w:r>
      <w:r w:rsidR="00A237E1" w:rsidRPr="005C3D93">
        <w:rPr>
          <w:rStyle w:val="SchemaCode"/>
          <w:lang w:val="en-GB"/>
        </w:rPr>
        <w:t>arcTst</w:t>
      </w:r>
      <w:r w:rsidR="00F03EB4" w:rsidRPr="005C3D93">
        <w:fldChar w:fldCharType="end"/>
      </w:r>
      <w:r w:rsidR="00F03EB4" w:rsidRPr="005C3D93">
        <w:t xml:space="preserve">) containing one or more time-stamp tokens on all the data objects incorporated into the JAdES signature, in clause </w:t>
      </w:r>
      <w:r w:rsidR="00F03EB4" w:rsidRPr="005C3D93">
        <w:fldChar w:fldCharType="begin"/>
      </w:r>
      <w:r w:rsidR="00F03EB4" w:rsidRPr="005C3D93">
        <w:instrText xml:space="preserve"> REF _Ref26800442 \r \h </w:instrText>
      </w:r>
      <w:r w:rsidR="00F03EB4" w:rsidRPr="005C3D93">
        <w:fldChar w:fldCharType="separate"/>
      </w:r>
      <w:r w:rsidR="00A237E1">
        <w:t>5.3.6.2</w:t>
      </w:r>
      <w:r w:rsidR="00F03EB4" w:rsidRPr="005C3D93">
        <w:fldChar w:fldCharType="end"/>
      </w:r>
      <w:r w:rsidR="00F03EB4" w:rsidRPr="005C3D93">
        <w:t>.</w:t>
      </w:r>
    </w:p>
    <w:p w14:paraId="6CE0EE91" w14:textId="217E5061"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attr_CompleteCertificateRefs \h </w:instrText>
      </w:r>
      <w:r w:rsidR="00F03EB4" w:rsidRPr="005C3D93">
        <w:fldChar w:fldCharType="separate"/>
      </w:r>
      <w:r w:rsidR="00A237E1" w:rsidRPr="005C3D93">
        <w:rPr>
          <w:rStyle w:val="SchemaCode"/>
          <w:lang w:val="en-GB"/>
        </w:rPr>
        <w:t>xRefs</w:t>
      </w:r>
      <w:r w:rsidR="00F03EB4" w:rsidRPr="005C3D93">
        <w:fldChar w:fldCharType="end"/>
      </w:r>
      <w:r w:rsidR="00F03EB4" w:rsidRPr="005C3D93">
        <w:t xml:space="preserve">) containing references to certificates required for validating the signature, in clause </w:t>
      </w:r>
      <w:r w:rsidR="00F03EB4" w:rsidRPr="005C3D93">
        <w:fldChar w:fldCharType="begin"/>
      </w:r>
      <w:r w:rsidR="00F03EB4" w:rsidRPr="005C3D93">
        <w:instrText xml:space="preserve"> REF C_ENV111COMPLETECERTIFICATEREFS \h </w:instrText>
      </w:r>
      <w:r w:rsidR="00F03EB4" w:rsidRPr="005C3D93">
        <w:fldChar w:fldCharType="separate"/>
      </w:r>
      <w:r w:rsidR="00A237E1" w:rsidRPr="005C3D93">
        <w:t>A.1.1</w:t>
      </w:r>
      <w:r w:rsidR="00F03EB4" w:rsidRPr="005C3D93">
        <w:fldChar w:fldCharType="end"/>
      </w:r>
      <w:r w:rsidR="00F03EB4" w:rsidRPr="005C3D93">
        <w:t>.</w:t>
      </w:r>
    </w:p>
    <w:p w14:paraId="0C2D2BF0" w14:textId="0ABC9656"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attr_RevocationRefs \h </w:instrText>
      </w:r>
      <w:r w:rsidR="00F03EB4" w:rsidRPr="005C3D93">
        <w:fldChar w:fldCharType="separate"/>
      </w:r>
      <w:r w:rsidR="00A237E1" w:rsidRPr="005C3D93">
        <w:rPr>
          <w:rStyle w:val="SchemaCode"/>
          <w:lang w:val="en-GB"/>
        </w:rPr>
        <w:t>rRefs</w:t>
      </w:r>
      <w:r w:rsidR="00F03EB4" w:rsidRPr="005C3D93">
        <w:fldChar w:fldCharType="end"/>
      </w:r>
      <w:r w:rsidR="00F03EB4" w:rsidRPr="005C3D93">
        <w:t xml:space="preserve">) containing references to revocation data required for validating the signature, in clause </w:t>
      </w:r>
      <w:r w:rsidR="00F03EB4" w:rsidRPr="005C3D93">
        <w:fldChar w:fldCharType="begin"/>
      </w:r>
      <w:r w:rsidR="00F03EB4" w:rsidRPr="005C3D93">
        <w:instrText xml:space="preserve"> REF C_COMPLETEREVOCATIONREFS \h </w:instrText>
      </w:r>
      <w:r w:rsidR="00F03EB4" w:rsidRPr="005C3D93">
        <w:fldChar w:fldCharType="separate"/>
      </w:r>
      <w:r w:rsidR="00A237E1" w:rsidRPr="005C3D93">
        <w:t>A.1.2</w:t>
      </w:r>
      <w:r w:rsidR="00F03EB4" w:rsidRPr="005C3D93">
        <w:fldChar w:fldCharType="end"/>
      </w:r>
      <w:r w:rsidR="00F03EB4" w:rsidRPr="005C3D93">
        <w:t>.</w:t>
      </w:r>
    </w:p>
    <w:p w14:paraId="3BFB4205" w14:textId="5541F4B8"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attr_attrCertificateRefs \h </w:instrText>
      </w:r>
      <w:r w:rsidR="00F03EB4" w:rsidRPr="005C3D93">
        <w:fldChar w:fldCharType="separate"/>
      </w:r>
      <w:r w:rsidR="00A237E1" w:rsidRPr="005C3D93">
        <w:rPr>
          <w:rStyle w:val="SchemaCode"/>
          <w:lang w:val="en-GB"/>
        </w:rPr>
        <w:t>axRefs</w:t>
      </w:r>
      <w:r w:rsidR="00F03EB4" w:rsidRPr="005C3D93">
        <w:fldChar w:fldCharType="end"/>
      </w:r>
      <w:r w:rsidR="00F03EB4" w:rsidRPr="005C3D93">
        <w:t xml:space="preserve">) containing references to certificates of Attribute Authorities required for validating the signature, in clause </w:t>
      </w:r>
      <w:r w:rsidR="00F03EB4" w:rsidRPr="005C3D93">
        <w:fldChar w:fldCharType="begin"/>
      </w:r>
      <w:r w:rsidR="00F03EB4" w:rsidRPr="005C3D93">
        <w:instrText xml:space="preserve"> REF C_ATTRCERTREFS \h </w:instrText>
      </w:r>
      <w:r w:rsidR="00F03EB4" w:rsidRPr="005C3D93">
        <w:fldChar w:fldCharType="separate"/>
      </w:r>
      <w:r w:rsidR="00A237E1" w:rsidRPr="005C3D93">
        <w:t>A.1.3</w:t>
      </w:r>
      <w:r w:rsidR="00F03EB4" w:rsidRPr="005C3D93">
        <w:fldChar w:fldCharType="end"/>
      </w:r>
      <w:r w:rsidR="00F03EB4" w:rsidRPr="005C3D93">
        <w:t>.</w:t>
      </w:r>
    </w:p>
    <w:p w14:paraId="31209D9F" w14:textId="74205716"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attr_AttributeRevocationRefs \h </w:instrText>
      </w:r>
      <w:r w:rsidR="00F03EB4" w:rsidRPr="005C3D93">
        <w:fldChar w:fldCharType="separate"/>
      </w:r>
      <w:r w:rsidR="00A237E1" w:rsidRPr="005C3D93">
        <w:rPr>
          <w:rStyle w:val="SchemaCode"/>
          <w:lang w:val="en-GB"/>
        </w:rPr>
        <w:t>arRefs</w:t>
      </w:r>
      <w:r w:rsidR="00F03EB4" w:rsidRPr="005C3D93">
        <w:fldChar w:fldCharType="end"/>
      </w:r>
      <w:r w:rsidR="00F03EB4" w:rsidRPr="005C3D93">
        <w:t xml:space="preserve">) containing references to revocation data of Attribute Authorities required for validating the signature, in clause </w:t>
      </w:r>
      <w:r w:rsidR="00F03EB4" w:rsidRPr="005C3D93">
        <w:fldChar w:fldCharType="begin"/>
      </w:r>
      <w:r w:rsidR="00F03EB4" w:rsidRPr="005C3D93">
        <w:instrText xml:space="preserve"> REF C_ATTRIBUTEREVOCATIONREFS \h </w:instrText>
      </w:r>
      <w:r w:rsidR="00F03EB4" w:rsidRPr="005C3D93">
        <w:fldChar w:fldCharType="separate"/>
      </w:r>
      <w:r w:rsidR="00A237E1" w:rsidRPr="005C3D93">
        <w:t>A.1.4</w:t>
      </w:r>
      <w:r w:rsidR="00F03EB4" w:rsidRPr="005C3D93">
        <w:fldChar w:fldCharType="end"/>
      </w:r>
      <w:r w:rsidR="00F03EB4" w:rsidRPr="005C3D93">
        <w:t>.</w:t>
      </w:r>
    </w:p>
    <w:p w14:paraId="4B4BB481" w14:textId="19381CCA" w:rsidR="00F03EB4" w:rsidRPr="005C3D93" w:rsidRDefault="00B94F04" w:rsidP="00F03EB4">
      <w:pPr>
        <w:pStyle w:val="BN"/>
        <w:numPr>
          <w:ilvl w:val="0"/>
          <w:numId w:val="34"/>
        </w:numPr>
      </w:pPr>
      <w:r w:rsidRPr="005C3D93">
        <w:t xml:space="preserve">A </w:t>
      </w:r>
      <w:r>
        <w:t>JSON object</w:t>
      </w:r>
      <w:r w:rsidRPr="005C3D93">
        <w:t xml:space="preserve"> </w:t>
      </w:r>
      <w:r w:rsidR="00F03EB4" w:rsidRPr="005C3D93">
        <w:t>(</w:t>
      </w:r>
      <w:r w:rsidR="00F03EB4" w:rsidRPr="005C3D93">
        <w:fldChar w:fldCharType="begin"/>
      </w:r>
      <w:r w:rsidR="00F03EB4" w:rsidRPr="005C3D93">
        <w:instrText xml:space="preserve"> REF attr_SigAndRefsTimeStamp \h </w:instrText>
      </w:r>
      <w:r w:rsidR="00F03EB4" w:rsidRPr="005C3D93">
        <w:fldChar w:fldCharType="separate"/>
      </w:r>
      <w:r w:rsidR="00A237E1" w:rsidRPr="005C3D93">
        <w:rPr>
          <w:rStyle w:val="SchemaCode"/>
          <w:lang w:val="en-GB"/>
        </w:rPr>
        <w:t>sigRTst</w:t>
      </w:r>
      <w:r w:rsidR="00F03EB4" w:rsidRPr="005C3D93">
        <w:fldChar w:fldCharType="end"/>
      </w:r>
      <w:r w:rsidR="00F03EB4" w:rsidRPr="005C3D93">
        <w:t xml:space="preserve">) containing a time-stamp token on the references to the validation material and the JWS Signature Value, in clause </w:t>
      </w:r>
      <w:r w:rsidR="00F03EB4" w:rsidRPr="005C3D93">
        <w:fldChar w:fldCharType="begin"/>
      </w:r>
      <w:r w:rsidR="00F03EB4" w:rsidRPr="005C3D93">
        <w:instrText xml:space="preserve"> REF C_SIGANDREFSTIMESTAMP \h </w:instrText>
      </w:r>
      <w:r w:rsidR="00F03EB4" w:rsidRPr="005C3D93">
        <w:fldChar w:fldCharType="separate"/>
      </w:r>
      <w:r w:rsidR="00A237E1" w:rsidRPr="005C3D93">
        <w:t>A.1.5.1</w:t>
      </w:r>
      <w:r w:rsidR="00F03EB4" w:rsidRPr="005C3D93">
        <w:fldChar w:fldCharType="end"/>
      </w:r>
      <w:r w:rsidR="00F03EB4" w:rsidRPr="005C3D93">
        <w:t>.</w:t>
      </w:r>
    </w:p>
    <w:p w14:paraId="3258873D" w14:textId="5C7C6F5F" w:rsidR="00F03EB4" w:rsidRPr="005C3D93" w:rsidRDefault="00B94F04" w:rsidP="00F03EB4">
      <w:pPr>
        <w:pStyle w:val="BN"/>
        <w:numPr>
          <w:ilvl w:val="0"/>
          <w:numId w:val="34"/>
        </w:numPr>
      </w:pPr>
      <w:r w:rsidRPr="005C3D93">
        <w:lastRenderedPageBreak/>
        <w:t xml:space="preserve">A </w:t>
      </w:r>
      <w:r>
        <w:t>JSON object</w:t>
      </w:r>
      <w:r w:rsidRPr="005C3D93">
        <w:t xml:space="preserve"> </w:t>
      </w:r>
      <w:r w:rsidR="00F03EB4" w:rsidRPr="005C3D93">
        <w:t>(</w:t>
      </w:r>
      <w:r w:rsidR="00F03EB4" w:rsidRPr="005C3D93">
        <w:fldChar w:fldCharType="begin"/>
      </w:r>
      <w:r w:rsidR="00F03EB4" w:rsidRPr="005C3D93">
        <w:instrText xml:space="preserve"> REF attr_RefsOnlyTimeStamp \h </w:instrText>
      </w:r>
      <w:r w:rsidR="00F03EB4" w:rsidRPr="005C3D93">
        <w:fldChar w:fldCharType="separate"/>
      </w:r>
      <w:r w:rsidR="00A237E1" w:rsidRPr="005C3D93">
        <w:rPr>
          <w:rStyle w:val="SchemaCode"/>
          <w:lang w:val="en-GB"/>
        </w:rPr>
        <w:t>rfsTst</w:t>
      </w:r>
      <w:r w:rsidR="00F03EB4" w:rsidRPr="005C3D93">
        <w:fldChar w:fldCharType="end"/>
      </w:r>
      <w:r w:rsidR="00F03EB4" w:rsidRPr="005C3D93">
        <w:t xml:space="preserve">) containing a time-stamp token on the references to the validation material, in clause </w:t>
      </w:r>
      <w:r w:rsidR="00F03EB4" w:rsidRPr="005C3D93">
        <w:fldChar w:fldCharType="begin"/>
      </w:r>
      <w:r w:rsidR="00F03EB4" w:rsidRPr="005C3D93">
        <w:instrText xml:space="preserve"> REF C_REFSONLYTIMESTAMP \h </w:instrText>
      </w:r>
      <w:r w:rsidR="00F03EB4" w:rsidRPr="005C3D93">
        <w:fldChar w:fldCharType="separate"/>
      </w:r>
      <w:r w:rsidR="00A237E1" w:rsidRPr="005C3D93">
        <w:t>A.1.5.2</w:t>
      </w:r>
      <w:r w:rsidR="00F03EB4" w:rsidRPr="005C3D93">
        <w:fldChar w:fldCharType="end"/>
      </w:r>
      <w:r w:rsidR="00F03EB4" w:rsidRPr="005C3D93">
        <w:t>.</w:t>
      </w:r>
    </w:p>
    <w:p w14:paraId="094908DA" w14:textId="77777777" w:rsidR="00F03EB4" w:rsidRPr="005C3D93" w:rsidRDefault="00F03EB4" w:rsidP="00F03EB4"/>
    <w:p w14:paraId="51E556EE" w14:textId="77777777" w:rsidR="00F03EB4" w:rsidRPr="00200117" w:rsidRDefault="00F03EB4" w:rsidP="00F03EB4">
      <w:pPr>
        <w:keepNext/>
        <w:keepLines/>
        <w:rPr>
          <w:b/>
        </w:rPr>
      </w:pPr>
      <w:r w:rsidRPr="00200117">
        <w:rPr>
          <w:b/>
        </w:rPr>
        <w:t>Syntax</w:t>
      </w:r>
    </w:p>
    <w:p w14:paraId="6644CA17" w14:textId="7122B905" w:rsidR="00F03EB4" w:rsidRPr="005C3D93" w:rsidRDefault="00F03EB4" w:rsidP="00F03EB4">
      <w:r w:rsidRPr="00A71E02">
        <w:t xml:space="preserve">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shall be defined as in the 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and is copied below for information.</w:t>
      </w:r>
    </w:p>
    <w:p w14:paraId="7809C831" w14:textId="77777777" w:rsidR="00F03EB4" w:rsidRPr="005C3D93" w:rsidRDefault="00F03EB4" w:rsidP="00F03EB4">
      <w:pPr>
        <w:pStyle w:val="PL"/>
        <w:rPr>
          <w:noProof w:val="0"/>
        </w:rPr>
      </w:pPr>
      <w:r w:rsidRPr="005C3D93">
        <w:rPr>
          <w:noProof w:val="0"/>
        </w:rPr>
        <w:t>"etsi": {</w:t>
      </w:r>
    </w:p>
    <w:p w14:paraId="2A51F8F6" w14:textId="77777777" w:rsidR="00F03EB4" w:rsidRPr="005C3D93" w:rsidRDefault="00F03EB4" w:rsidP="00F03EB4">
      <w:pPr>
        <w:pStyle w:val="PL"/>
        <w:rPr>
          <w:noProof w:val="0"/>
        </w:rPr>
      </w:pPr>
      <w:r w:rsidRPr="005C3D93">
        <w:rPr>
          <w:noProof w:val="0"/>
        </w:rPr>
        <w:tab/>
        <w:t>"type": "array",</w:t>
      </w:r>
    </w:p>
    <w:p w14:paraId="25C8C445" w14:textId="77777777" w:rsidR="00F03EB4" w:rsidRPr="005C3D93" w:rsidRDefault="00F03EB4" w:rsidP="00F03EB4">
      <w:pPr>
        <w:pStyle w:val="PL"/>
        <w:rPr>
          <w:noProof w:val="0"/>
        </w:rPr>
      </w:pPr>
      <w:r w:rsidRPr="005C3D93">
        <w:rPr>
          <w:noProof w:val="0"/>
        </w:rPr>
        <w:tab/>
        <w:t>"minItems": 1</w:t>
      </w:r>
    </w:p>
    <w:p w14:paraId="221E48CF" w14:textId="77777777" w:rsidR="00F03EB4" w:rsidRPr="005C3D93" w:rsidRDefault="00F03EB4" w:rsidP="00F03EB4">
      <w:pPr>
        <w:pStyle w:val="PL"/>
        <w:rPr>
          <w:noProof w:val="0"/>
        </w:rPr>
      </w:pPr>
      <w:r w:rsidRPr="005C3D93">
        <w:rPr>
          <w:noProof w:val="0"/>
        </w:rPr>
        <w:t>},</w:t>
      </w:r>
    </w:p>
    <w:p w14:paraId="7EDBFA72" w14:textId="77777777" w:rsidR="00F03EB4" w:rsidRPr="005C3D93" w:rsidRDefault="00F03EB4" w:rsidP="00F03EB4">
      <w:pPr>
        <w:pStyle w:val="PL"/>
        <w:rPr>
          <w:noProof w:val="0"/>
        </w:rPr>
      </w:pPr>
    </w:p>
    <w:p w14:paraId="5823F208" w14:textId="1DF26079" w:rsidR="00F03EB4" w:rsidRPr="00200117" w:rsidRDefault="00F03EB4" w:rsidP="00F03EB4">
      <w:r w:rsidRPr="005C3D93">
        <w:t xml:space="preserve">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shall be a non-empty array. </w:t>
      </w:r>
    </w:p>
    <w:p w14:paraId="7608F83E" w14:textId="7F0A8CE2" w:rsidR="00F03EB4" w:rsidRPr="00620FBC" w:rsidRDefault="00F03EB4" w:rsidP="00F03EB4">
      <w:r w:rsidRPr="00200117">
        <w:t xml:space="preserve">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w:t>
      </w:r>
      <w:r w:rsidRPr="005C3D93" w:rsidDel="00865844">
        <w:t xml:space="preserve"> </w:t>
      </w:r>
      <w:r w:rsidRPr="005C3D93">
        <w:t xml:space="preserve">shall be incorporated as member of the </w:t>
      </w:r>
      <w:r w:rsidRPr="005C3D93">
        <w:rPr>
          <w:rStyle w:val="SchemaCode"/>
          <w:lang w:val="en-GB"/>
        </w:rPr>
        <w:t>header</w:t>
      </w:r>
      <w:r w:rsidRPr="005C3D93">
        <w:t xml:space="preserve"> JSON object of the </w:t>
      </w:r>
      <w:r w:rsidRPr="00200117">
        <w:t xml:space="preserve">JSON </w:t>
      </w:r>
      <w:r w:rsidRPr="00620FBC">
        <w:t>Web Signature.</w:t>
      </w:r>
    </w:p>
    <w:p w14:paraId="51284C79" w14:textId="12A95BD9" w:rsidR="00F03EB4" w:rsidRPr="005C3D93" w:rsidRDefault="00F03EB4" w:rsidP="00F03EB4">
      <w:pPr>
        <w:pStyle w:val="NO"/>
      </w:pPr>
      <w:r w:rsidRPr="005C3D93">
        <w:t>NOTE 1:</w:t>
      </w:r>
      <w:r w:rsidRPr="005C3D93">
        <w:tab/>
        <w:t xml:space="preserve">The </w:t>
      </w:r>
      <w:r w:rsidRPr="005C3D93">
        <w:rPr>
          <w:rStyle w:val="SchemaCode"/>
          <w:lang w:val="en-GB"/>
        </w:rPr>
        <w:t>header</w:t>
      </w:r>
      <w:r w:rsidRPr="005C3D93">
        <w:t xml:space="preserve"> component is the place reserved by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for unsigned header parameters in JWS signatures. Clause 3.2 of </w:t>
      </w:r>
      <w:r w:rsidRPr="005C3D93">
        <w:fldChar w:fldCharType="begin"/>
      </w:r>
      <w:r w:rsidRPr="005C3D93">
        <w:instrText xml:space="preserve"> REF REF_RFC7515_JWS_SHORT_NAME \h </w:instrText>
      </w:r>
      <w:r w:rsidRPr="005C3D93">
        <w:fldChar w:fldCharType="separate"/>
      </w:r>
      <w:r w:rsidR="00A237E1" w:rsidRPr="005C3D93">
        <w:t>IETF RFC 7515</w:t>
      </w:r>
      <w:r w:rsidRPr="005C3D93">
        <w:fldChar w:fldCharType="end"/>
      </w:r>
      <w:r w:rsidRPr="005C3D93">
        <w:t xml:space="preserve"> </w:t>
      </w:r>
      <w:r w:rsidRPr="005C3D93">
        <w:fldChar w:fldCharType="begin"/>
      </w:r>
      <w:r w:rsidRPr="005C3D93">
        <w:instrText xml:space="preserve"> REF REF_RFC7515_JWS_NUM \h </w:instrText>
      </w:r>
      <w:r w:rsidRPr="005C3D93">
        <w:fldChar w:fldCharType="separate"/>
      </w:r>
      <w:r w:rsidR="00A237E1" w:rsidRPr="005C3D93">
        <w:t>[</w:t>
      </w:r>
      <w:r w:rsidR="00A237E1">
        <w:rPr>
          <w:noProof/>
        </w:rPr>
        <w:t>2</w:t>
      </w:r>
      <w:r w:rsidR="00A237E1" w:rsidRPr="005C3D93">
        <w:t>]</w:t>
      </w:r>
      <w:r w:rsidRPr="005C3D93">
        <w:fldChar w:fldCharType="end"/>
      </w:r>
      <w:r w:rsidRPr="005C3D93">
        <w:t xml:space="preserve"> leaves its content open. The present document suitably profiles its contents.</w:t>
      </w:r>
    </w:p>
    <w:p w14:paraId="120A91CE" w14:textId="7FF86F9B" w:rsidR="00F03EB4" w:rsidRPr="00620FBC" w:rsidRDefault="00F03EB4" w:rsidP="00F03EB4">
      <w:r w:rsidRPr="005C3D93">
        <w:t>The content of any</w:t>
      </w:r>
      <w:r w:rsidRPr="00200117">
        <w:t xml:space="preserve"> </w:t>
      </w:r>
      <w:r w:rsidR="00616834">
        <w:t>element</w:t>
      </w:r>
      <w:r w:rsidRPr="00200117">
        <w:t xml:space="preserve"> of 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array shall be either an </w:t>
      </w:r>
      <w:r w:rsidRPr="00200117">
        <w:t xml:space="preserve">unsigned </w:t>
      </w:r>
      <w:r w:rsidR="00616834">
        <w:t>JSON value</w:t>
      </w:r>
      <w:r w:rsidRPr="005C3D93">
        <w:t xml:space="preserve"> in clear (clear JSON incorporation)</w:t>
      </w:r>
      <w:r w:rsidRPr="00200117">
        <w:t>, or its base64url encoding (base64url incorporation)</w:t>
      </w:r>
      <w:r w:rsidRPr="00A71E02">
        <w:t xml:space="preserve">. </w:t>
      </w:r>
    </w:p>
    <w:p w14:paraId="3A884921" w14:textId="7FA94431" w:rsidR="00F03EB4" w:rsidRPr="00200117" w:rsidRDefault="00F03EB4" w:rsidP="00F03EB4">
      <w:r w:rsidRPr="005D1884">
        <w:t xml:space="preserve">The array shall not contain </w:t>
      </w:r>
      <w:r w:rsidR="00616834">
        <w:t>JSON values</w:t>
      </w:r>
      <w:r w:rsidRPr="005C3D93">
        <w:t xml:space="preserve"> in clear </w:t>
      </w:r>
      <w:r w:rsidRPr="00200117">
        <w:t xml:space="preserve">in some positions, and </w:t>
      </w:r>
      <w:r w:rsidRPr="005C3D93">
        <w:t xml:space="preserve">base64url encoded </w:t>
      </w:r>
      <w:r w:rsidRPr="00200117">
        <w:t xml:space="preserve">unsigned </w:t>
      </w:r>
      <w:r w:rsidR="00616834">
        <w:t>JSON values</w:t>
      </w:r>
      <w:r w:rsidRPr="00200117">
        <w:t xml:space="preserve"> in others. Either all </w:t>
      </w:r>
      <w:r w:rsidR="00616834">
        <w:t>of them</w:t>
      </w:r>
      <w:r w:rsidRPr="005C3D93">
        <w:t xml:space="preserve"> shall be incorporated in clear or shall be incorporated base64url encoded.</w:t>
      </w:r>
    </w:p>
    <w:p w14:paraId="196A40CC" w14:textId="5C0E8C7C" w:rsidR="00F03EB4" w:rsidRPr="00200117" w:rsidRDefault="006F7268" w:rsidP="00F03EB4">
      <w:r>
        <w:t>The</w:t>
      </w:r>
      <w:r w:rsidR="00F03EB4" w:rsidRPr="00200117">
        <w:t xml:space="preserve"> </w:t>
      </w:r>
      <w:r w:rsidR="00F03EB4" w:rsidRPr="005C3D93">
        <w:fldChar w:fldCharType="begin"/>
      </w:r>
      <w:r w:rsidR="00F03EB4" w:rsidRPr="005C3D93">
        <w:instrText xml:space="preserve"> REF attr_unsignedProperties \h </w:instrText>
      </w:r>
      <w:r w:rsidR="00F03EB4" w:rsidRPr="005C3D93">
        <w:fldChar w:fldCharType="separate"/>
      </w:r>
      <w:r w:rsidR="00A237E1" w:rsidRPr="005C3D93">
        <w:rPr>
          <w:rStyle w:val="SchemaCode"/>
          <w:lang w:val="en-GB"/>
        </w:rPr>
        <w:t>ets</w:t>
      </w:r>
      <w:r w:rsidR="00A237E1">
        <w:rPr>
          <w:rStyle w:val="SchemaCode"/>
          <w:lang w:val="en-GB"/>
        </w:rPr>
        <w:t>iU</w:t>
      </w:r>
      <w:r w:rsidR="00F03EB4" w:rsidRPr="005C3D93">
        <w:fldChar w:fldCharType="end"/>
      </w:r>
      <w:r w:rsidR="00F03EB4" w:rsidRPr="005C3D93">
        <w:t xml:space="preserve"> header parameter </w:t>
      </w:r>
      <w:r w:rsidR="00F03EB4" w:rsidRPr="00200117">
        <w:t>should be</w:t>
      </w:r>
      <w:r>
        <w:t xml:space="preserve"> the only header parameter</w:t>
      </w:r>
      <w:r w:rsidR="00F03EB4" w:rsidRPr="00200117">
        <w:t xml:space="preserve"> incorporated </w:t>
      </w:r>
      <w:r>
        <w:t xml:space="preserve">to the JWS Unprotected Header. Any unprotected JSON value that is not specified in the present document should be incorporated as an element of the </w:t>
      </w:r>
      <w:r w:rsidR="00F03EB4" w:rsidRPr="005C3D93">
        <w:fldChar w:fldCharType="begin"/>
      </w:r>
      <w:r w:rsidR="00F03EB4" w:rsidRPr="005C3D93">
        <w:instrText xml:space="preserve"> REF attr_unsignedProperties \h </w:instrText>
      </w:r>
      <w:r w:rsidR="00F03EB4" w:rsidRPr="005C3D93">
        <w:fldChar w:fldCharType="separate"/>
      </w:r>
      <w:r w:rsidR="00A237E1" w:rsidRPr="005C3D93">
        <w:rPr>
          <w:rStyle w:val="SchemaCode"/>
          <w:lang w:val="en-GB"/>
        </w:rPr>
        <w:t>ets</w:t>
      </w:r>
      <w:r w:rsidR="00A237E1">
        <w:rPr>
          <w:rStyle w:val="SchemaCode"/>
          <w:lang w:val="en-GB"/>
        </w:rPr>
        <w:t>iU</w:t>
      </w:r>
      <w:r w:rsidR="00F03EB4" w:rsidRPr="005C3D93">
        <w:fldChar w:fldCharType="end"/>
      </w:r>
      <w:r w:rsidR="00F03EB4" w:rsidRPr="005C3D93">
        <w:t xml:space="preserve"> header parameter.</w:t>
      </w:r>
      <w:r w:rsidR="00F03EB4" w:rsidRPr="00200117">
        <w:t xml:space="preserve"> </w:t>
      </w:r>
    </w:p>
    <w:p w14:paraId="1C44825E" w14:textId="4A0FA5CC" w:rsidR="00F03EB4" w:rsidRPr="005C3D93" w:rsidRDefault="00F03EB4" w:rsidP="00F03EB4">
      <w:pPr>
        <w:pStyle w:val="NO"/>
      </w:pPr>
      <w:r w:rsidRPr="005C3D93">
        <w:t>NOTE 2:</w:t>
      </w:r>
      <w:r w:rsidRPr="005C3D93">
        <w:tab/>
        <w:t xml:space="preserve">Adding these header parameters into 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allows to properly secure them in the long-term using the </w:t>
      </w:r>
      <w:r w:rsidRPr="005C3D93">
        <w:fldChar w:fldCharType="begin"/>
      </w:r>
      <w:r w:rsidRPr="005C3D93">
        <w:instrText xml:space="preserve"> REF attr_ArchiveTimeStamp \h </w:instrText>
      </w:r>
      <w:r w:rsidRPr="005C3D93">
        <w:fldChar w:fldCharType="separate"/>
      </w:r>
      <w:r w:rsidR="00A237E1" w:rsidRPr="005C3D93">
        <w:rPr>
          <w:rStyle w:val="SchemaCode"/>
          <w:lang w:val="en-GB"/>
        </w:rPr>
        <w:t>arcTst</w:t>
      </w:r>
      <w:r w:rsidRPr="005C3D93">
        <w:fldChar w:fldCharType="end"/>
      </w:r>
      <w:r w:rsidRPr="005C3D93">
        <w:t xml:space="preserve"> unsigned header parameter.</w:t>
      </w:r>
    </w:p>
    <w:p w14:paraId="0B4A02BB" w14:textId="14C80C1C" w:rsidR="00F03EB4" w:rsidRPr="00200117" w:rsidRDefault="00F03EB4" w:rsidP="00F03EB4">
      <w:r w:rsidRPr="005C3D93">
        <w:t>If</w:t>
      </w:r>
      <w:r w:rsidRPr="00200117">
        <w:t xml:space="preserve"> 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contains </w:t>
      </w:r>
      <w:r w:rsidR="00026782">
        <w:t>JSON values</w:t>
      </w:r>
      <w:r w:rsidR="00026782" w:rsidRPr="005C3D93">
        <w:t xml:space="preserve"> </w:t>
      </w:r>
      <w:r w:rsidRPr="005C3D93">
        <w:t>in clear</w:t>
      </w:r>
      <w:r w:rsidRPr="00200117">
        <w:t xml:space="preserve">, instances of </w:t>
      </w:r>
      <w:r w:rsidRPr="005C3D93">
        <w:rPr>
          <w:rStyle w:val="SchemaCode"/>
          <w:lang w:val="en-GB"/>
        </w:rPr>
        <w:t>tstContainer</w:t>
      </w:r>
      <w:r w:rsidRPr="005C3D93">
        <w:t xml:space="preserve"> type shall have the </w:t>
      </w:r>
      <w:r w:rsidRPr="005C3D93">
        <w:rPr>
          <w:rStyle w:val="SchemaCode"/>
          <w:lang w:val="en-GB"/>
        </w:rPr>
        <w:t>canonAlg</w:t>
      </w:r>
      <w:r w:rsidRPr="005C3D93">
        <w:t xml:space="preserve"> member.</w:t>
      </w:r>
    </w:p>
    <w:p w14:paraId="3157645A" w14:textId="25358C32" w:rsidR="00F03EB4" w:rsidRPr="00200117" w:rsidRDefault="00F03EB4" w:rsidP="00F03EB4">
      <w:r w:rsidRPr="00200117">
        <w:t xml:space="preserve">If the </w:t>
      </w:r>
      <w:r w:rsidRPr="005C3D93">
        <w:fldChar w:fldCharType="begin"/>
      </w:r>
      <w:r w:rsidRPr="005C3D93">
        <w:instrText xml:space="preserve"> REF attr_unsignedProperties \h </w:instrText>
      </w:r>
      <w:r w:rsidRPr="005C3D93">
        <w:fldChar w:fldCharType="separate"/>
      </w:r>
      <w:r w:rsidR="00A237E1" w:rsidRPr="005C3D93">
        <w:rPr>
          <w:rStyle w:val="SchemaCode"/>
          <w:lang w:val="en-GB"/>
        </w:rPr>
        <w:t>ets</w:t>
      </w:r>
      <w:r w:rsidR="00A237E1">
        <w:rPr>
          <w:rStyle w:val="SchemaCode"/>
          <w:lang w:val="en-GB"/>
        </w:rPr>
        <w:t>iU</w:t>
      </w:r>
      <w:r w:rsidRPr="005C3D93">
        <w:fldChar w:fldCharType="end"/>
      </w:r>
      <w:r w:rsidRPr="005C3D93">
        <w:t xml:space="preserve"> header parameter contains bas64url-encoded </w:t>
      </w:r>
      <w:r w:rsidR="00026782">
        <w:t>JSON values</w:t>
      </w:r>
      <w:r w:rsidRPr="005C3D93">
        <w:t xml:space="preserve">, instances of </w:t>
      </w:r>
      <w:r w:rsidRPr="005C3D93">
        <w:rPr>
          <w:rStyle w:val="SchemaCode"/>
          <w:lang w:val="en-GB"/>
        </w:rPr>
        <w:t>tstContainer</w:t>
      </w:r>
      <w:r w:rsidRPr="005C3D93">
        <w:t xml:space="preserve"> type shall not have the </w:t>
      </w:r>
      <w:r w:rsidRPr="005C3D93">
        <w:rPr>
          <w:rStyle w:val="SchemaCode"/>
          <w:lang w:val="en-GB"/>
        </w:rPr>
        <w:t>canonAlg</w:t>
      </w:r>
      <w:r w:rsidRPr="005C3D93">
        <w:t xml:space="preserve"> member.</w:t>
      </w:r>
    </w:p>
    <w:p w14:paraId="1151CD06" w14:textId="7F423282" w:rsidR="00127D5A" w:rsidRPr="005C3D93" w:rsidRDefault="00127D5A" w:rsidP="00127D5A">
      <w:pPr>
        <w:pStyle w:val="berschrift3"/>
        <w:numPr>
          <w:ilvl w:val="2"/>
          <w:numId w:val="21"/>
        </w:numPr>
      </w:pPr>
      <w:bookmarkStart w:id="662" w:name="_Ref30162695"/>
      <w:bookmarkStart w:id="663" w:name="_Ref30356099"/>
      <w:bookmarkStart w:id="664" w:name="_Toc30419391"/>
      <w:r w:rsidRPr="005C3D93">
        <w:t xml:space="preserve">The </w:t>
      </w:r>
      <w:r w:rsidRPr="005C3D93">
        <w:rPr>
          <w:rStyle w:val="SchemaCode"/>
          <w:lang w:val="en-GB"/>
        </w:rPr>
        <w:fldChar w:fldCharType="begin"/>
      </w:r>
      <w:r w:rsidRPr="005C3D93">
        <w:rPr>
          <w:rStyle w:val="SchemaCode"/>
          <w:lang w:val="en-GB"/>
        </w:rPr>
        <w:instrText xml:space="preserve"> REF attr_CounterSignature \h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cSig</w:t>
      </w:r>
      <w:r w:rsidRPr="005C3D93">
        <w:rPr>
          <w:rStyle w:val="SchemaCode"/>
          <w:lang w:val="en-GB"/>
        </w:rPr>
        <w:fldChar w:fldCharType="end"/>
      </w:r>
      <w:r w:rsidRPr="005C3D93">
        <w:t xml:space="preserve"> </w:t>
      </w:r>
      <w:bookmarkEnd w:id="662"/>
      <w:r w:rsidR="00CB1DD8">
        <w:t xml:space="preserve">(counter signature) </w:t>
      </w:r>
      <w:r w:rsidR="000E0AA7">
        <w:t>JSON object</w:t>
      </w:r>
      <w:bookmarkEnd w:id="663"/>
      <w:bookmarkEnd w:id="664"/>
    </w:p>
    <w:p w14:paraId="0A331E59" w14:textId="77777777" w:rsidR="00127D5A" w:rsidRPr="005C3D93" w:rsidRDefault="00127D5A" w:rsidP="00127D5A">
      <w:pPr>
        <w:rPr>
          <w:b/>
        </w:rPr>
      </w:pPr>
      <w:r w:rsidRPr="005C3D93">
        <w:rPr>
          <w:b/>
        </w:rPr>
        <w:t>Semantics</w:t>
      </w:r>
    </w:p>
    <w:p w14:paraId="72F4C1B9" w14:textId="4439E567" w:rsidR="00127D5A" w:rsidRPr="00682F2D" w:rsidRDefault="00127D5A" w:rsidP="00127D5A">
      <w:r w:rsidRPr="00200117">
        <w:t xml:space="preserve">The </w:t>
      </w:r>
      <w:r w:rsidRPr="005C3D93">
        <w:rPr>
          <w:rStyle w:val="SchemaCode"/>
          <w:szCs w:val="28"/>
          <w:lang w:val="en-GB"/>
        </w:rPr>
        <w:fldChar w:fldCharType="begin"/>
      </w:r>
      <w:r w:rsidRPr="009A6384">
        <w:instrText xml:space="preserve"> REF attr_CounterSignature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cSig</w:t>
      </w:r>
      <w:r w:rsidRPr="005C3D93">
        <w:rPr>
          <w:rStyle w:val="SchemaCode"/>
          <w:szCs w:val="28"/>
          <w:lang w:val="en-GB"/>
        </w:rPr>
        <w:fldChar w:fldCharType="end"/>
      </w:r>
      <w:r w:rsidRPr="005C3D93">
        <w:t xml:space="preserve"> </w:t>
      </w:r>
      <w:r w:rsidR="000E0AA7">
        <w:t>JSON object</w:t>
      </w:r>
      <w:r w:rsidRPr="005C3D93">
        <w:t xml:space="preserve"> shall contain one </w:t>
      </w:r>
      <w:r w:rsidRPr="00200117">
        <w:t>c</w:t>
      </w:r>
      <w:r w:rsidRPr="005C3D93">
        <w:t>ounter s</w:t>
      </w:r>
      <w:r w:rsidRPr="00200117">
        <w:t>ignature of the JAdES</w:t>
      </w:r>
      <w:r w:rsidRPr="00682F2D">
        <w:t xml:space="preserve"> signature where </w:t>
      </w:r>
      <w:r w:rsidRPr="005C3D93">
        <w:rPr>
          <w:rStyle w:val="SchemaCode"/>
          <w:szCs w:val="28"/>
          <w:lang w:val="en-GB"/>
        </w:rPr>
        <w:fldChar w:fldCharType="begin"/>
      </w:r>
      <w:r w:rsidRPr="009A6384">
        <w:instrText xml:space="preserve"> REF attr_CounterSignature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cSig</w:t>
      </w:r>
      <w:r w:rsidRPr="005C3D93">
        <w:rPr>
          <w:rStyle w:val="SchemaCode"/>
          <w:szCs w:val="28"/>
          <w:lang w:val="en-GB"/>
        </w:rPr>
        <w:fldChar w:fldCharType="end"/>
      </w:r>
      <w:r w:rsidRPr="005C3D93">
        <w:t xml:space="preserve"> </w:t>
      </w:r>
      <w:r w:rsidRPr="00200117">
        <w:t xml:space="preserve">is incorporated. This </w:t>
      </w:r>
      <w:r w:rsidRPr="005C3D93">
        <w:t xml:space="preserve">counter signature </w:t>
      </w:r>
      <w:r w:rsidRPr="00200117">
        <w:t>may also be a JAdES signature.</w:t>
      </w:r>
    </w:p>
    <w:p w14:paraId="32B8B884" w14:textId="77777777" w:rsidR="00127D5A" w:rsidRPr="00620FBC" w:rsidRDefault="00127D5A" w:rsidP="00127D5A">
      <w:pPr>
        <w:rPr>
          <w:b/>
        </w:rPr>
      </w:pPr>
      <w:r w:rsidRPr="00620FBC">
        <w:rPr>
          <w:b/>
        </w:rPr>
        <w:t>Syntax</w:t>
      </w:r>
    </w:p>
    <w:p w14:paraId="738B5F6A" w14:textId="0FB76B24" w:rsidR="00127D5A" w:rsidRPr="00200117" w:rsidRDefault="00127D5A" w:rsidP="00127D5A">
      <w:r w:rsidRPr="007E124D">
        <w:t xml:space="preserve">This </w:t>
      </w:r>
      <w:r w:rsidR="00220764">
        <w:t>JSON object</w:t>
      </w:r>
      <w:r w:rsidRPr="005C3D93">
        <w:t xml:space="preserve"> shall be carried </w:t>
      </w:r>
      <w:r w:rsidRPr="00682F2D">
        <w:t xml:space="preserve">in the </w:t>
      </w:r>
      <w:r w:rsidRPr="00B24A7B">
        <w:t>JW</w:t>
      </w:r>
      <w:r w:rsidRPr="00A71E02">
        <w:t>S</w:t>
      </w:r>
      <w:r w:rsidRPr="00620FBC">
        <w:t xml:space="preserve"> </w:t>
      </w:r>
      <w:r w:rsidRPr="005C3D93">
        <w:t>Unprotected Header.</w:t>
      </w:r>
    </w:p>
    <w:p w14:paraId="44D85FF1" w14:textId="1BFA2F72" w:rsidR="00127D5A" w:rsidRPr="005C3D93" w:rsidRDefault="00127D5A" w:rsidP="00127D5A">
      <w:r w:rsidRPr="00200117">
        <w:t xml:space="preserve">The </w:t>
      </w:r>
      <w:r w:rsidRPr="005C3D93">
        <w:rPr>
          <w:rStyle w:val="SchemaCode"/>
          <w:szCs w:val="28"/>
          <w:lang w:val="en-GB"/>
        </w:rPr>
        <w:fldChar w:fldCharType="begin"/>
      </w:r>
      <w:r w:rsidRPr="009A6384">
        <w:instrText xml:space="preserve"> REF attr_CounterSignature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cSig</w:t>
      </w:r>
      <w:r w:rsidRPr="005C3D93">
        <w:rPr>
          <w:rStyle w:val="SchemaCode"/>
          <w:szCs w:val="28"/>
          <w:lang w:val="en-GB"/>
        </w:rPr>
        <w:fldChar w:fldCharType="end"/>
      </w:r>
      <w:r w:rsidRPr="005C3D93">
        <w:t xml:space="preserve"> </w:t>
      </w:r>
      <w:r w:rsidR="00220764">
        <w:t>JSON object</w:t>
      </w:r>
      <w:r w:rsidRPr="005C3D93">
        <w:t xml:space="preserve"> contains either a JSON Web Signature or a JAdES signature</w:t>
      </w:r>
      <w:r w:rsidRPr="00F21EB2">
        <w:t xml:space="preserve"> that signs the </w:t>
      </w:r>
      <w:r w:rsidRPr="000640D2">
        <w:t xml:space="preserve">JWS Signature Value </w:t>
      </w:r>
      <w:r w:rsidRPr="00427AC2">
        <w:t xml:space="preserve">of the embedding </w:t>
      </w:r>
      <w:r w:rsidRPr="009D4C57">
        <w:t>JAdES signature.</w:t>
      </w:r>
    </w:p>
    <w:p w14:paraId="3BE572E6" w14:textId="23226CBC" w:rsidR="00127D5A" w:rsidRPr="00200117" w:rsidRDefault="00127D5A" w:rsidP="00127D5A">
      <w:r w:rsidRPr="005C3D93">
        <w:t xml:space="preserve">One JAdES-WS counter signature may itself be counter signed using a </w:t>
      </w:r>
      <w:r w:rsidRPr="005C3D93">
        <w:rPr>
          <w:rStyle w:val="SchemaCode"/>
          <w:szCs w:val="28"/>
          <w:lang w:val="en-GB"/>
        </w:rPr>
        <w:fldChar w:fldCharType="begin"/>
      </w:r>
      <w:r w:rsidRPr="009A6384">
        <w:instrText xml:space="preserve"> REF attr_CounterSignature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cSig</w:t>
      </w:r>
      <w:r w:rsidRPr="005C3D93">
        <w:rPr>
          <w:rStyle w:val="SchemaCode"/>
          <w:szCs w:val="28"/>
          <w:lang w:val="en-GB"/>
        </w:rPr>
        <w:fldChar w:fldCharType="end"/>
      </w:r>
      <w:r w:rsidRPr="005C3D93">
        <w:t xml:space="preserve"> </w:t>
      </w:r>
      <w:r w:rsidR="00220764">
        <w:t>JSON object</w:t>
      </w:r>
      <w:r w:rsidRPr="005C3D93">
        <w:t>, signing the JWS Signature Value of the first counter signature, built as described above.</w:t>
      </w:r>
    </w:p>
    <w:p w14:paraId="6C75ACEE" w14:textId="77777777" w:rsidR="00127D5A" w:rsidRPr="005C3D93" w:rsidRDefault="00127D5A" w:rsidP="00127D5A">
      <w:pPr>
        <w:pStyle w:val="NO"/>
      </w:pPr>
      <w:r w:rsidRPr="005C3D93">
        <w:t>NOTE 1:</w:t>
      </w:r>
      <w:r w:rsidRPr="005C3D93">
        <w:tab/>
        <w:t xml:space="preserve">This is an alternative way of constructing arbitrarily long series of counter signatures, each one signing the JWS Signature Value of the one where it is directly embedded. </w:t>
      </w:r>
    </w:p>
    <w:p w14:paraId="101E7DB9" w14:textId="115B7B58" w:rsidR="005B3D22" w:rsidRPr="005C3D93" w:rsidRDefault="005B3D22" w:rsidP="005B3D22">
      <w:pPr>
        <w:pStyle w:val="berschrift3"/>
        <w:numPr>
          <w:ilvl w:val="2"/>
          <w:numId w:val="21"/>
        </w:numPr>
      </w:pPr>
      <w:bookmarkStart w:id="665" w:name="_Ref30162656"/>
      <w:bookmarkStart w:id="666" w:name="_Toc30419392"/>
      <w:r w:rsidRPr="005C3D93">
        <w:lastRenderedPageBreak/>
        <w:t xml:space="preserve">The </w:t>
      </w:r>
      <w:r w:rsidRPr="005C3D93">
        <w:rPr>
          <w:rStyle w:val="SchemaCode"/>
          <w:lang w:val="en-GB"/>
        </w:rPr>
        <w:fldChar w:fldCharType="begin"/>
      </w:r>
      <w:r w:rsidRPr="005C3D93">
        <w:rPr>
          <w:rStyle w:val="SchemaCode"/>
          <w:lang w:val="en-GB"/>
        </w:rPr>
        <w:instrText xml:space="preserve"> REF attr_SignaturePolicyStore \h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sigPSt</w:t>
      </w:r>
      <w:r w:rsidRPr="005C3D93">
        <w:rPr>
          <w:rStyle w:val="SchemaCode"/>
          <w:lang w:val="en-GB"/>
        </w:rPr>
        <w:fldChar w:fldCharType="end"/>
      </w:r>
      <w:r w:rsidRPr="005C3D93">
        <w:t xml:space="preserve"> </w:t>
      </w:r>
      <w:r w:rsidR="00220764">
        <w:t>JSON object</w:t>
      </w:r>
      <w:bookmarkEnd w:id="665"/>
      <w:bookmarkEnd w:id="666"/>
    </w:p>
    <w:p w14:paraId="7CC9DCB9" w14:textId="77777777" w:rsidR="005B3D22" w:rsidRPr="005C3D93" w:rsidRDefault="005B3D22" w:rsidP="005B3D22">
      <w:pPr>
        <w:rPr>
          <w:b/>
        </w:rPr>
      </w:pPr>
      <w:r w:rsidRPr="005C3D93">
        <w:rPr>
          <w:b/>
        </w:rPr>
        <w:t>Semantics</w:t>
      </w:r>
    </w:p>
    <w:p w14:paraId="297B6800" w14:textId="771C3CB2" w:rsidR="005B3D22" w:rsidRPr="00200117" w:rsidRDefault="005B3D22" w:rsidP="005B3D22">
      <w:pPr>
        <w:keepNext/>
        <w:keepLines/>
      </w:pPr>
      <w:r w:rsidRPr="00200117">
        <w:t xml:space="preserve">The </w:t>
      </w:r>
      <w:r w:rsidRPr="005C3D93">
        <w:rPr>
          <w:rStyle w:val="SchemaCode"/>
          <w:szCs w:val="28"/>
          <w:lang w:val="en-GB"/>
        </w:rPr>
        <w:fldChar w:fldCharType="begin"/>
      </w:r>
      <w:r w:rsidRPr="00AA6DD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w:t>
      </w:r>
      <w:r w:rsidR="00220764">
        <w:t>JSON object</w:t>
      </w:r>
      <w:r w:rsidRPr="005C3D93">
        <w:t xml:space="preserve"> shall contain either:</w:t>
      </w:r>
    </w:p>
    <w:p w14:paraId="7E519313" w14:textId="5B271BE4" w:rsidR="005B3D22" w:rsidRPr="005C3D93" w:rsidRDefault="005B3D22" w:rsidP="005B3D22">
      <w:pPr>
        <w:pStyle w:val="B1"/>
      </w:pPr>
      <w:r w:rsidRPr="005C3D93">
        <w:t xml:space="preserve">the signature policy document which is referenced in the </w:t>
      </w:r>
      <w:r w:rsidRPr="005C3D93">
        <w:fldChar w:fldCharType="begin"/>
      </w:r>
      <w:r w:rsidRPr="005C3D93">
        <w:instrText xml:space="preserve"> REF attr_SignaturePolicyIdentifier \h </w:instrText>
      </w:r>
      <w:r w:rsidRPr="005C3D93">
        <w:fldChar w:fldCharType="separate"/>
      </w:r>
      <w:r w:rsidR="00A237E1" w:rsidRPr="005C3D93">
        <w:rPr>
          <w:rStyle w:val="SchemaCode"/>
          <w:lang w:val="en-GB"/>
        </w:rPr>
        <w:t>sigPId</w:t>
      </w:r>
      <w:r w:rsidRPr="005C3D93">
        <w:fldChar w:fldCharType="end"/>
      </w:r>
      <w:r w:rsidRPr="005C3D93">
        <w:t xml:space="preserve"> </w:t>
      </w:r>
      <w:r w:rsidR="00220764">
        <w:t>JSON object</w:t>
      </w:r>
      <w:r w:rsidRPr="005C3D93">
        <w:t xml:space="preserve"> so that the signature policy document can be used for offline and long-term validation; or</w:t>
      </w:r>
    </w:p>
    <w:p w14:paraId="1A844042" w14:textId="77777777" w:rsidR="005B3D22" w:rsidRPr="005C3D93" w:rsidRDefault="005B3D22" w:rsidP="005B3D22">
      <w:pPr>
        <w:pStyle w:val="B1"/>
      </w:pPr>
      <w:r w:rsidRPr="005C3D93">
        <w:t>a URI referencing a local store where the signature policy document can be retrieved.</w:t>
      </w:r>
    </w:p>
    <w:p w14:paraId="5EA1DD4C" w14:textId="77777777" w:rsidR="005B3D22" w:rsidRPr="00200117" w:rsidRDefault="005B3D22" w:rsidP="005B3D22">
      <w:pPr>
        <w:keepNext/>
        <w:keepLines/>
        <w:rPr>
          <w:b/>
        </w:rPr>
      </w:pPr>
      <w:r w:rsidRPr="005C3D93">
        <w:rPr>
          <w:b/>
        </w:rPr>
        <w:t>Syntax</w:t>
      </w:r>
    </w:p>
    <w:p w14:paraId="02B384BB" w14:textId="32F3633A" w:rsidR="005B3D22" w:rsidRPr="00200117" w:rsidRDefault="005B3D22" w:rsidP="005B3D22">
      <w:r w:rsidRPr="00A71E02">
        <w:t xml:space="preserve">This </w:t>
      </w:r>
      <w:r w:rsidR="00220764">
        <w:t>JSON object</w:t>
      </w:r>
      <w:r w:rsidRPr="005C3D93">
        <w:t xml:space="preserve"> shall be carried </w:t>
      </w:r>
      <w:r w:rsidRPr="00DD1432">
        <w:t xml:space="preserve">in the </w:t>
      </w:r>
      <w:r w:rsidRPr="00291640">
        <w:t>JW</w:t>
      </w:r>
      <w:r w:rsidRPr="000640D2">
        <w:t>S</w:t>
      </w:r>
      <w:r w:rsidRPr="00427AC2">
        <w:t xml:space="preserve"> </w:t>
      </w:r>
      <w:r w:rsidRPr="005C3D93">
        <w:t>Unprotected Header.</w:t>
      </w:r>
    </w:p>
    <w:p w14:paraId="3BF79E6D" w14:textId="1C051FEC" w:rsidR="005B3D22" w:rsidRPr="00200117" w:rsidRDefault="005B3D22" w:rsidP="005B3D22">
      <w:pPr>
        <w:keepNext/>
        <w:keepLines/>
      </w:pPr>
      <w:r w:rsidRPr="00A71E02">
        <w:t xml:space="preserve">The </w:t>
      </w:r>
      <w:r w:rsidRPr="005C3D93">
        <w:rPr>
          <w:rStyle w:val="SchemaCode"/>
          <w:szCs w:val="28"/>
          <w:lang w:val="en-GB"/>
        </w:rPr>
        <w:fldChar w:fldCharType="begin"/>
      </w:r>
      <w:r w:rsidRPr="00AA6DD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shall be defined as in the 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xml:space="preserve">, and are copied below for information. </w:t>
      </w:r>
    </w:p>
    <w:p w14:paraId="258580B0" w14:textId="77777777" w:rsidR="005B3D22" w:rsidRPr="005C3D93" w:rsidRDefault="005B3D22" w:rsidP="005B3D22">
      <w:pPr>
        <w:pStyle w:val="PL"/>
        <w:rPr>
          <w:noProof w:val="0"/>
        </w:rPr>
      </w:pPr>
      <w:r w:rsidRPr="005C3D93">
        <w:rPr>
          <w:noProof w:val="0"/>
        </w:rPr>
        <w:t>"sigPolStore": {</w:t>
      </w:r>
    </w:p>
    <w:p w14:paraId="0DA69630" w14:textId="77777777" w:rsidR="005B3D22" w:rsidRPr="005C3D93" w:rsidRDefault="005B3D22" w:rsidP="005B3D22">
      <w:pPr>
        <w:pStyle w:val="PL"/>
        <w:rPr>
          <w:noProof w:val="0"/>
        </w:rPr>
      </w:pPr>
      <w:r w:rsidRPr="005C3D93">
        <w:rPr>
          <w:noProof w:val="0"/>
        </w:rPr>
        <w:tab/>
        <w:t>"oneOf": [</w:t>
      </w:r>
    </w:p>
    <w:p w14:paraId="4ADC7665" w14:textId="77777777" w:rsidR="005B3D22" w:rsidRPr="005C3D93" w:rsidRDefault="005B3D22" w:rsidP="005B3D22">
      <w:pPr>
        <w:pStyle w:val="PL"/>
        <w:rPr>
          <w:noProof w:val="0"/>
        </w:rPr>
      </w:pPr>
      <w:r w:rsidRPr="005C3D93">
        <w:rPr>
          <w:noProof w:val="0"/>
        </w:rPr>
        <w:tab/>
      </w:r>
      <w:r w:rsidRPr="005C3D93">
        <w:rPr>
          <w:noProof w:val="0"/>
        </w:rPr>
        <w:tab/>
        <w:t>{</w:t>
      </w:r>
    </w:p>
    <w:p w14:paraId="06B6DB0F"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"type": "object",</w:t>
      </w:r>
    </w:p>
    <w:p w14:paraId="2FFE842D"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"properties": {</w:t>
      </w:r>
    </w:p>
    <w:p w14:paraId="52216EE4"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r>
      <w:r w:rsidRPr="005C3D93">
        <w:rPr>
          <w:noProof w:val="0"/>
        </w:rPr>
        <w:tab/>
        <w:t>"sigPolDoc": {"type": "string", "contentEncoding": "base64"}</w:t>
      </w:r>
    </w:p>
    <w:p w14:paraId="67A7F1AC"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w:t>
      </w:r>
    </w:p>
    <w:p w14:paraId="30EF5350" w14:textId="77777777" w:rsidR="005B3D22" w:rsidRPr="005C3D93" w:rsidRDefault="005B3D22" w:rsidP="005B3D22">
      <w:pPr>
        <w:pStyle w:val="PL"/>
        <w:rPr>
          <w:noProof w:val="0"/>
        </w:rPr>
      </w:pPr>
      <w:r w:rsidRPr="005C3D93">
        <w:rPr>
          <w:noProof w:val="0"/>
        </w:rPr>
        <w:tab/>
      </w:r>
      <w:r w:rsidRPr="005C3D93">
        <w:rPr>
          <w:noProof w:val="0"/>
        </w:rPr>
        <w:tab/>
        <w:t>},</w:t>
      </w:r>
    </w:p>
    <w:p w14:paraId="685BF941" w14:textId="77777777" w:rsidR="005B3D22" w:rsidRPr="005C3D93" w:rsidRDefault="005B3D22" w:rsidP="005B3D22">
      <w:pPr>
        <w:pStyle w:val="PL"/>
        <w:rPr>
          <w:noProof w:val="0"/>
        </w:rPr>
      </w:pPr>
      <w:r w:rsidRPr="005C3D93">
        <w:rPr>
          <w:noProof w:val="0"/>
        </w:rPr>
        <w:tab/>
      </w:r>
      <w:r w:rsidRPr="005C3D93">
        <w:rPr>
          <w:noProof w:val="0"/>
        </w:rPr>
        <w:tab/>
        <w:t>{</w:t>
      </w:r>
    </w:p>
    <w:p w14:paraId="2B76209C"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"type": "object",</w:t>
      </w:r>
    </w:p>
    <w:p w14:paraId="6DCDCD05"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"properties": {</w:t>
      </w:r>
    </w:p>
    <w:p w14:paraId="0B3F3C8B"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r>
      <w:r w:rsidRPr="005C3D93">
        <w:rPr>
          <w:noProof w:val="0"/>
        </w:rPr>
        <w:tab/>
        <w:t>"sigPolLocalURI": {"type": "string", "format": "uri-reference"}</w:t>
      </w:r>
    </w:p>
    <w:p w14:paraId="14026090" w14:textId="77777777" w:rsidR="005B3D22" w:rsidRPr="005C3D93" w:rsidRDefault="005B3D22" w:rsidP="005B3D22">
      <w:pPr>
        <w:pStyle w:val="PL"/>
        <w:rPr>
          <w:noProof w:val="0"/>
        </w:rPr>
      </w:pPr>
      <w:r w:rsidRPr="005C3D93">
        <w:rPr>
          <w:noProof w:val="0"/>
        </w:rPr>
        <w:tab/>
      </w:r>
      <w:r w:rsidRPr="005C3D93">
        <w:rPr>
          <w:noProof w:val="0"/>
        </w:rPr>
        <w:tab/>
      </w:r>
      <w:r w:rsidRPr="005C3D93">
        <w:rPr>
          <w:noProof w:val="0"/>
        </w:rPr>
        <w:tab/>
        <w:t>}</w:t>
      </w:r>
    </w:p>
    <w:p w14:paraId="3A3F3367" w14:textId="77777777" w:rsidR="005B3D22" w:rsidRPr="005C3D93" w:rsidRDefault="005B3D22" w:rsidP="005B3D22">
      <w:pPr>
        <w:pStyle w:val="PL"/>
        <w:rPr>
          <w:noProof w:val="0"/>
        </w:rPr>
      </w:pPr>
      <w:r w:rsidRPr="005C3D93">
        <w:rPr>
          <w:noProof w:val="0"/>
        </w:rPr>
        <w:tab/>
      </w:r>
      <w:r w:rsidRPr="005C3D93">
        <w:rPr>
          <w:noProof w:val="0"/>
        </w:rPr>
        <w:tab/>
        <w:t>}</w:t>
      </w:r>
    </w:p>
    <w:p w14:paraId="25A3CE03" w14:textId="77777777" w:rsidR="005B3D22" w:rsidRPr="005C3D93" w:rsidRDefault="005B3D22" w:rsidP="005B3D22">
      <w:pPr>
        <w:pStyle w:val="PL"/>
        <w:rPr>
          <w:noProof w:val="0"/>
        </w:rPr>
      </w:pPr>
      <w:r w:rsidRPr="005C3D93">
        <w:rPr>
          <w:noProof w:val="0"/>
        </w:rPr>
        <w:tab/>
        <w:t>],</w:t>
      </w:r>
    </w:p>
    <w:p w14:paraId="18230988" w14:textId="77777777" w:rsidR="005B3D22" w:rsidRPr="005C3D93" w:rsidRDefault="005B3D22" w:rsidP="005B3D22">
      <w:pPr>
        <w:pStyle w:val="PL"/>
        <w:rPr>
          <w:noProof w:val="0"/>
        </w:rPr>
      </w:pPr>
      <w:r w:rsidRPr="005C3D93">
        <w:rPr>
          <w:noProof w:val="0"/>
        </w:rPr>
        <w:tab/>
        <w:t>"type":"object",</w:t>
      </w:r>
    </w:p>
    <w:p w14:paraId="133161FA" w14:textId="77777777" w:rsidR="005B3D22" w:rsidRPr="005C3D93" w:rsidRDefault="005B3D22" w:rsidP="005B3D22">
      <w:pPr>
        <w:pStyle w:val="PL"/>
        <w:rPr>
          <w:noProof w:val="0"/>
        </w:rPr>
      </w:pPr>
      <w:r w:rsidRPr="005C3D93">
        <w:rPr>
          <w:noProof w:val="0"/>
        </w:rPr>
        <w:tab/>
        <w:t>"properties</w:t>
      </w:r>
      <w:proofErr w:type="gramStart"/>
      <w:r w:rsidRPr="005C3D93">
        <w:rPr>
          <w:noProof w:val="0"/>
        </w:rPr>
        <w:t>":{</w:t>
      </w:r>
      <w:proofErr w:type="gramEnd"/>
    </w:p>
    <w:p w14:paraId="688876CE" w14:textId="77777777" w:rsidR="005B3D22" w:rsidRPr="005C3D93" w:rsidRDefault="005B3D22" w:rsidP="005B3D22">
      <w:pPr>
        <w:pStyle w:val="PL"/>
        <w:rPr>
          <w:noProof w:val="0"/>
        </w:rPr>
      </w:pPr>
      <w:r w:rsidRPr="005C3D93">
        <w:rPr>
          <w:noProof w:val="0"/>
        </w:rPr>
        <w:tab/>
      </w:r>
      <w:r w:rsidRPr="005C3D93">
        <w:rPr>
          <w:noProof w:val="0"/>
        </w:rPr>
        <w:tab/>
        <w:t>"spDSpec": {"$ref": "#/definitions/oId"}</w:t>
      </w:r>
    </w:p>
    <w:p w14:paraId="5642A582" w14:textId="77777777" w:rsidR="005B3D22" w:rsidRPr="005C3D93" w:rsidRDefault="005B3D22" w:rsidP="005B3D22">
      <w:pPr>
        <w:pStyle w:val="PL"/>
        <w:rPr>
          <w:noProof w:val="0"/>
        </w:rPr>
      </w:pPr>
      <w:r w:rsidRPr="005C3D93">
        <w:rPr>
          <w:noProof w:val="0"/>
        </w:rPr>
        <w:t xml:space="preserve"> </w:t>
      </w:r>
      <w:r w:rsidRPr="005C3D93">
        <w:rPr>
          <w:noProof w:val="0"/>
        </w:rPr>
        <w:tab/>
        <w:t>},</w:t>
      </w:r>
    </w:p>
    <w:p w14:paraId="55D462E9" w14:textId="77777777" w:rsidR="005B3D22" w:rsidRPr="005C3D93" w:rsidRDefault="005B3D22" w:rsidP="005B3D22">
      <w:pPr>
        <w:pStyle w:val="PL"/>
        <w:rPr>
          <w:noProof w:val="0"/>
        </w:rPr>
      </w:pPr>
      <w:r w:rsidRPr="005C3D93">
        <w:rPr>
          <w:noProof w:val="0"/>
        </w:rPr>
        <w:tab/>
        <w:t>"minProperties": 1</w:t>
      </w:r>
    </w:p>
    <w:p w14:paraId="4FE37A0E" w14:textId="77777777" w:rsidR="005B3D22" w:rsidRPr="005C3D93" w:rsidRDefault="005B3D22" w:rsidP="005B3D22">
      <w:pPr>
        <w:pStyle w:val="PL"/>
        <w:rPr>
          <w:noProof w:val="0"/>
        </w:rPr>
      </w:pPr>
      <w:r w:rsidRPr="005C3D93">
        <w:rPr>
          <w:noProof w:val="0"/>
        </w:rPr>
        <w:t>},</w:t>
      </w:r>
    </w:p>
    <w:p w14:paraId="64CE5D20" w14:textId="77777777" w:rsidR="005B3D22" w:rsidRPr="005C3D93" w:rsidRDefault="005B3D22" w:rsidP="005B3D22">
      <w:pPr>
        <w:pStyle w:val="PL"/>
        <w:rPr>
          <w:noProof w:val="0"/>
        </w:rPr>
      </w:pPr>
    </w:p>
    <w:p w14:paraId="5BD77FFF" w14:textId="77777777" w:rsidR="005B3D22" w:rsidRPr="00200117" w:rsidRDefault="005B3D22" w:rsidP="005B3D22">
      <w:pPr>
        <w:rPr>
          <w:color w:val="000000"/>
        </w:rPr>
      </w:pPr>
      <w:r w:rsidRPr="005C3D93">
        <w:rPr>
          <w:color w:val="000000"/>
        </w:rPr>
        <w:t xml:space="preserve">The </w:t>
      </w:r>
      <w:r w:rsidRPr="00200117">
        <w:rPr>
          <w:rStyle w:val="asn"/>
        </w:rPr>
        <w:t>s</w:t>
      </w:r>
      <w:r w:rsidRPr="00A71E02">
        <w:rPr>
          <w:rStyle w:val="asn"/>
        </w:rPr>
        <w:t>igPolDoc</w:t>
      </w:r>
      <w:r w:rsidRPr="00620FBC">
        <w:rPr>
          <w:color w:val="000000"/>
        </w:rPr>
        <w:t xml:space="preserve"> </w:t>
      </w:r>
      <w:r w:rsidRPr="005C3D93">
        <w:rPr>
          <w:color w:val="000000"/>
        </w:rPr>
        <w:t>member shall contain the base64 encoded signature policy.</w:t>
      </w:r>
    </w:p>
    <w:p w14:paraId="75563EA3" w14:textId="77777777" w:rsidR="005B3D22" w:rsidRPr="00620FBC" w:rsidRDefault="005B3D22" w:rsidP="005B3D22">
      <w:pPr>
        <w:rPr>
          <w:color w:val="000000"/>
        </w:rPr>
      </w:pPr>
      <w:r w:rsidRPr="00A71E02">
        <w:rPr>
          <w:color w:val="000000"/>
        </w:rPr>
        <w:t xml:space="preserve">The </w:t>
      </w:r>
      <w:r w:rsidRPr="00620FBC">
        <w:rPr>
          <w:rStyle w:val="asn"/>
        </w:rPr>
        <w:t>s</w:t>
      </w:r>
      <w:r w:rsidRPr="005D1884">
        <w:rPr>
          <w:rStyle w:val="asn"/>
        </w:rPr>
        <w:t>igPolLocalURI</w:t>
      </w:r>
      <w:r w:rsidRPr="00DD1432">
        <w:rPr>
          <w:color w:val="000000"/>
        </w:rPr>
        <w:t xml:space="preserve"> </w:t>
      </w:r>
      <w:r w:rsidRPr="005C3D93">
        <w:rPr>
          <w:color w:val="000000"/>
        </w:rPr>
        <w:t xml:space="preserve">member shall have as value the </w:t>
      </w:r>
      <w:r w:rsidRPr="00200117">
        <w:t>URI</w:t>
      </w:r>
      <w:r w:rsidRPr="00A71E02">
        <w:rPr>
          <w:color w:val="000000"/>
        </w:rPr>
        <w:t xml:space="preserve"> referencing a local store where the present document can be retrieved.</w:t>
      </w:r>
    </w:p>
    <w:p w14:paraId="08ADEDBA" w14:textId="77777777" w:rsidR="005B3D22" w:rsidRPr="005C3D93" w:rsidRDefault="005B3D22" w:rsidP="005B3D22">
      <w:pPr>
        <w:pStyle w:val="NO"/>
      </w:pPr>
      <w:r w:rsidRPr="005C3D93">
        <w:t>NOTE 1:</w:t>
      </w:r>
      <w:r w:rsidRPr="005C3D93">
        <w:tab/>
      </w:r>
      <w:r w:rsidRPr="005C3D93">
        <w:rPr>
          <w:color w:val="000000"/>
        </w:rPr>
        <w:t xml:space="preserve">Contrary to the </w:t>
      </w:r>
      <w:r w:rsidRPr="005C3D93">
        <w:rPr>
          <w:rStyle w:val="spelle"/>
          <w:rFonts w:ascii="Courier New" w:hAnsi="Courier New" w:cs="Courier New"/>
          <w:color w:val="000000"/>
        </w:rPr>
        <w:t>spURI</w:t>
      </w:r>
      <w:r w:rsidRPr="005C3D93">
        <w:rPr>
          <w:color w:val="000000"/>
        </w:rPr>
        <w:t xml:space="preserve">, the </w:t>
      </w:r>
      <w:r w:rsidRPr="005C3D93">
        <w:rPr>
          <w:rStyle w:val="spelle"/>
          <w:rFonts w:ascii="Courier New" w:hAnsi="Courier New" w:cs="Courier New"/>
          <w:color w:val="000000"/>
        </w:rPr>
        <w:t>sigPolLocalURI</w:t>
      </w:r>
      <w:r w:rsidRPr="005C3D93">
        <w:rPr>
          <w:color w:val="000000"/>
        </w:rPr>
        <w:t xml:space="preserve"> points to a local file</w:t>
      </w:r>
      <w:r w:rsidRPr="005C3D93">
        <w:t>.</w:t>
      </w:r>
    </w:p>
    <w:p w14:paraId="1385AB73" w14:textId="77777777" w:rsidR="005B3D22" w:rsidRPr="00620FBC" w:rsidRDefault="005B3D22" w:rsidP="005B3D22">
      <w:pPr>
        <w:rPr>
          <w:color w:val="000000"/>
        </w:rPr>
      </w:pPr>
      <w:r w:rsidRPr="005C3D93">
        <w:rPr>
          <w:color w:val="000000"/>
        </w:rPr>
        <w:t xml:space="preserve">The </w:t>
      </w:r>
      <w:r w:rsidRPr="00200117">
        <w:rPr>
          <w:rStyle w:val="asn"/>
        </w:rPr>
        <w:t>sp</w:t>
      </w:r>
      <w:r w:rsidRPr="00A71E02">
        <w:rPr>
          <w:rStyle w:val="asn"/>
        </w:rPr>
        <w:t>D</w:t>
      </w:r>
      <w:r w:rsidRPr="005D1884">
        <w:rPr>
          <w:rStyle w:val="asn"/>
        </w:rPr>
        <w:t>Spec</w:t>
      </w:r>
      <w:r w:rsidRPr="00DD1432">
        <w:rPr>
          <w:color w:val="000000"/>
        </w:rPr>
        <w:t xml:space="preserve"> </w:t>
      </w:r>
      <w:r w:rsidRPr="005C3D93">
        <w:rPr>
          <w:color w:val="000000"/>
        </w:rPr>
        <w:t xml:space="preserve">member shall identify the </w:t>
      </w:r>
      <w:r w:rsidRPr="00200117">
        <w:t>technical specification that defines the syntax used for producing the signature policy document</w:t>
      </w:r>
      <w:r w:rsidRPr="00A71E02">
        <w:rPr>
          <w:color w:val="000000"/>
        </w:rPr>
        <w:t>.</w:t>
      </w:r>
    </w:p>
    <w:p w14:paraId="0A0F1B12" w14:textId="77777777" w:rsidR="005B3D22" w:rsidRPr="005C3D93" w:rsidRDefault="005B3D22" w:rsidP="005B3D22">
      <w:pPr>
        <w:pStyle w:val="NO"/>
      </w:pPr>
      <w:r w:rsidRPr="005C3D93">
        <w:t>NOTE 2:</w:t>
      </w:r>
      <w:r w:rsidRPr="005C3D93">
        <w:tab/>
        <w:t>It is the responsibility of the entity incorporating the signature policy to the signature-policy-store to make sure that the correct document is securely stored.</w:t>
      </w:r>
    </w:p>
    <w:p w14:paraId="4922B7F8" w14:textId="127FE4D0" w:rsidR="005B3D22" w:rsidRPr="005C3D93" w:rsidRDefault="005B3D22" w:rsidP="005B3D22">
      <w:pPr>
        <w:pStyle w:val="NO"/>
      </w:pPr>
      <w:r w:rsidRPr="005B3D22">
        <w:t>NOTE</w:t>
      </w:r>
      <w:r w:rsidRPr="005C3D93">
        <w:t xml:space="preserve"> 3:</w:t>
      </w:r>
      <w:r w:rsidRPr="005C3D93">
        <w:tab/>
        <w:t xml:space="preserve">Being an unsigned </w:t>
      </w:r>
      <w:r w:rsidR="00220764">
        <w:t>JSON object</w:t>
      </w:r>
      <w:r w:rsidRPr="005C3D93">
        <w:t xml:space="preserve">, it is not protected by the digital signature. If the </w:t>
      </w:r>
      <w:r w:rsidRPr="005C3D93">
        <w:fldChar w:fldCharType="begin"/>
      </w:r>
      <w:r w:rsidRPr="005C3D93">
        <w:instrText xml:space="preserve"> REF attr_SignaturePolicyIdentifier \h </w:instrText>
      </w:r>
      <w:r w:rsidRPr="005C3D93">
        <w:fldChar w:fldCharType="separate"/>
      </w:r>
      <w:r w:rsidR="00A237E1" w:rsidRPr="005C3D93">
        <w:rPr>
          <w:rStyle w:val="SchemaCode"/>
          <w:lang w:val="en-GB"/>
        </w:rPr>
        <w:t>sigPId</w:t>
      </w:r>
      <w:r w:rsidRPr="005C3D93">
        <w:fldChar w:fldCharType="end"/>
      </w:r>
      <w:r w:rsidRPr="005C3D93">
        <w:t xml:space="preserve"> </w:t>
      </w:r>
      <w:r w:rsidR="00220764">
        <w:t>JSON object</w:t>
      </w:r>
      <w:r w:rsidRPr="005C3D93">
        <w:t xml:space="preserve"> is incorporated into the signature and contains the </w:t>
      </w:r>
      <w:r w:rsidRPr="005C3D93">
        <w:rPr>
          <w:rFonts w:ascii="Courier New" w:hAnsi="Courier New" w:cs="Courier New"/>
          <w:sz w:val="18"/>
          <w:szCs w:val="18"/>
        </w:rPr>
        <w:t>hashAV</w:t>
      </w:r>
      <w:r w:rsidRPr="005C3D93">
        <w:t xml:space="preserve"> member with the digest value of the signature policy document, any alteration of the signature policy document present within </w:t>
      </w:r>
      <w:r w:rsidRPr="005C3D93">
        <w:rPr>
          <w:rStyle w:val="SchemaCode"/>
          <w:szCs w:val="28"/>
          <w:lang w:val="en-GB"/>
        </w:rPr>
        <w:fldChar w:fldCharType="begin"/>
      </w:r>
      <w:r w:rsidRPr="005C3D9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or within a local store, would be detected by the failure of the digests comparison. </w:t>
      </w:r>
    </w:p>
    <w:p w14:paraId="52FCFD9E" w14:textId="70401D23" w:rsidR="00236C31" w:rsidRPr="005C3D93" w:rsidRDefault="00236C31" w:rsidP="0040195B">
      <w:pPr>
        <w:pStyle w:val="berschrift3"/>
        <w:numPr>
          <w:ilvl w:val="2"/>
          <w:numId w:val="21"/>
        </w:numPr>
      </w:pPr>
      <w:bookmarkStart w:id="667" w:name="_Ref30162617"/>
      <w:bookmarkStart w:id="668" w:name="_Toc30419393"/>
      <w:r w:rsidRPr="005C3D93">
        <w:t xml:space="preserve">The </w:t>
      </w:r>
      <w:r w:rsidRPr="0040195B">
        <w:fldChar w:fldCharType="begin"/>
      </w:r>
      <w:r w:rsidRPr="0040195B">
        <w:instrText xml:space="preserve"> REF attr_SignatureTimeStamp \h  \* MERGEFORMAT </w:instrText>
      </w:r>
      <w:r w:rsidRPr="0040195B">
        <w:fldChar w:fldCharType="separate"/>
      </w:r>
      <w:r w:rsidR="00A237E1" w:rsidRPr="00A237E1">
        <w:t>sigTst</w:t>
      </w:r>
      <w:r w:rsidRPr="0040195B">
        <w:fldChar w:fldCharType="end"/>
      </w:r>
      <w:r w:rsidRPr="005C3D93">
        <w:t xml:space="preserve"> </w:t>
      </w:r>
      <w:r w:rsidR="00EE17DA">
        <w:t>JSON object</w:t>
      </w:r>
      <w:bookmarkEnd w:id="667"/>
      <w:bookmarkEnd w:id="668"/>
    </w:p>
    <w:p w14:paraId="71A90ACB" w14:textId="77777777" w:rsidR="00067033" w:rsidRPr="005C3D93" w:rsidRDefault="00067033" w:rsidP="00067033">
      <w:pPr>
        <w:rPr>
          <w:b/>
        </w:rPr>
      </w:pPr>
      <w:r w:rsidRPr="005C3D93">
        <w:rPr>
          <w:b/>
        </w:rPr>
        <w:t>Semantics</w:t>
      </w:r>
    </w:p>
    <w:p w14:paraId="7D1013A4" w14:textId="49DB7444" w:rsidR="00067033" w:rsidRPr="00200117" w:rsidRDefault="00067033" w:rsidP="00067033">
      <w:pPr>
        <w:rPr>
          <w:highlight w:val="yellow"/>
        </w:rPr>
      </w:pPr>
      <w:r w:rsidRPr="005C3D93">
        <w:t xml:space="preserve">The </w:t>
      </w:r>
      <w:r w:rsidRPr="005C3D93">
        <w:rPr>
          <w:rStyle w:val="SchemaCode"/>
          <w:szCs w:val="28"/>
          <w:lang w:val="en-GB"/>
        </w:rPr>
        <w:fldChar w:fldCharType="begin"/>
      </w:r>
      <w:r w:rsidRPr="005C3D93">
        <w:instrText xml:space="preserve"> </w:instrText>
      </w:r>
      <w:r w:rsidR="00D3649F" w:rsidRPr="005C3D93">
        <w:instrText>REF</w:instrText>
      </w:r>
      <w:r w:rsidRPr="005C3D93">
        <w:instrText xml:space="preserve">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 xml:space="preserve"> </w:t>
      </w:r>
      <w:r w:rsidR="007403AC">
        <w:t xml:space="preserve">shall be a </w:t>
      </w:r>
      <w:r w:rsidR="009805F0">
        <w:t xml:space="preserve">member of </w:t>
      </w:r>
      <w:r w:rsidR="009805F0">
        <w:fldChar w:fldCharType="begin"/>
      </w:r>
      <w:r w:rsidR="009805F0">
        <w:instrText xml:space="preserve"> REF attr_unsignedProperties \h </w:instrText>
      </w:r>
      <w:r w:rsidR="009805F0">
        <w:fldChar w:fldCharType="separate"/>
      </w:r>
      <w:r w:rsidR="00A237E1" w:rsidRPr="005C3D93">
        <w:rPr>
          <w:rStyle w:val="SchemaCode"/>
          <w:lang w:val="en-GB"/>
        </w:rPr>
        <w:t>ets</w:t>
      </w:r>
      <w:r w:rsidR="00A237E1">
        <w:rPr>
          <w:rStyle w:val="SchemaCode"/>
          <w:lang w:val="en-GB"/>
        </w:rPr>
        <w:t>iU</w:t>
      </w:r>
      <w:r w:rsidR="009805F0">
        <w:fldChar w:fldCharType="end"/>
      </w:r>
      <w:r w:rsidRPr="005C3D93">
        <w:t xml:space="preserve"> qualifying the signature. </w:t>
      </w:r>
    </w:p>
    <w:p w14:paraId="6CCE6B31" w14:textId="2F9C03E9" w:rsidR="00067033" w:rsidRPr="00200117" w:rsidRDefault="00067033" w:rsidP="00067033">
      <w:r w:rsidRPr="005C3D93">
        <w:t xml:space="preserve">The </w:t>
      </w:r>
      <w:r w:rsidRPr="005C3D93">
        <w:rPr>
          <w:rStyle w:val="SchemaCode"/>
          <w:szCs w:val="28"/>
          <w:lang w:val="en-GB"/>
        </w:rPr>
        <w:fldChar w:fldCharType="begin"/>
      </w:r>
      <w:r w:rsidRPr="005C3D93">
        <w:instrText xml:space="preserve"> </w:instrText>
      </w:r>
      <w:r w:rsidR="00D3649F" w:rsidRPr="005C3D93">
        <w:instrText>REF</w:instrText>
      </w:r>
      <w:r w:rsidRPr="005C3D93">
        <w:instrText xml:space="preserve">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 xml:space="preserve"> </w:t>
      </w:r>
      <w:r w:rsidR="00220764">
        <w:t>JSON object</w:t>
      </w:r>
      <w:r w:rsidRPr="005C3D93">
        <w:t xml:space="preserve"> shall encapsulate one or more electronic time-stamps time-stamping the </w:t>
      </w:r>
      <w:r w:rsidR="00AA0A49" w:rsidRPr="00200117">
        <w:t>JWS Signature Value</w:t>
      </w:r>
      <w:r w:rsidRPr="00A71E02">
        <w:t xml:space="preserve"> </w:t>
      </w:r>
      <w:r w:rsidR="00977F81" w:rsidRPr="005C3D93">
        <w:t>component</w:t>
      </w:r>
      <w:r w:rsidRPr="005C3D93">
        <w:t>.</w:t>
      </w:r>
    </w:p>
    <w:p w14:paraId="45F3374E" w14:textId="77777777" w:rsidR="00067033" w:rsidRPr="005C3D93" w:rsidRDefault="00067033" w:rsidP="00067033">
      <w:pPr>
        <w:rPr>
          <w:b/>
        </w:rPr>
      </w:pPr>
      <w:r w:rsidRPr="005C3D93">
        <w:rPr>
          <w:b/>
        </w:rPr>
        <w:t>Syntax</w:t>
      </w:r>
    </w:p>
    <w:p w14:paraId="2B947448" w14:textId="4E87B681" w:rsidR="004B76E1" w:rsidRPr="00200117" w:rsidRDefault="004B76E1" w:rsidP="004B76E1">
      <w:r w:rsidRPr="005C3D93">
        <w:lastRenderedPageBreak/>
        <w:t xml:space="preserve">This </w:t>
      </w:r>
      <w:r w:rsidR="00220764">
        <w:t>JSON object</w:t>
      </w:r>
      <w:r w:rsidRPr="005C3D93">
        <w:t xml:space="preserve"> shall be carried </w:t>
      </w:r>
      <w:r w:rsidRPr="005D1884">
        <w:t xml:space="preserve">in the </w:t>
      </w:r>
      <w:r w:rsidRPr="00DD1432">
        <w:t>JW</w:t>
      </w:r>
      <w:r w:rsidRPr="00F21EB2">
        <w:t>S</w:t>
      </w:r>
      <w:r w:rsidRPr="000640D2">
        <w:t xml:space="preserve"> </w:t>
      </w:r>
      <w:r w:rsidRPr="005C3D93">
        <w:t>Unprotected Header.</w:t>
      </w:r>
    </w:p>
    <w:p w14:paraId="1E9D7298" w14:textId="378B4B2F" w:rsidR="00067033" w:rsidRPr="00200117" w:rsidRDefault="00067033" w:rsidP="00067033">
      <w:r w:rsidRPr="005C3D93">
        <w:t xml:space="preserve">The </w:t>
      </w:r>
      <w:r w:rsidRPr="005C3D93">
        <w:rPr>
          <w:rStyle w:val="SchemaCode"/>
          <w:szCs w:val="28"/>
          <w:lang w:val="en-GB"/>
        </w:rPr>
        <w:fldChar w:fldCharType="begin"/>
      </w:r>
      <w:r w:rsidRPr="005C3D93">
        <w:instrText xml:space="preserve"> </w:instrText>
      </w:r>
      <w:r w:rsidR="00D3649F" w:rsidRPr="005C3D93">
        <w:instrText>REF</w:instrText>
      </w:r>
      <w:r w:rsidRPr="005C3D93">
        <w:instrText xml:space="preserve">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 xml:space="preserve"> </w:t>
      </w:r>
      <w:r w:rsidR="00220764">
        <w:t>JSON object</w:t>
      </w:r>
      <w:r w:rsidRPr="005C3D93">
        <w:t xml:space="preserve"> shall be defined </w:t>
      </w:r>
      <w:r w:rsidR="00463BDA" w:rsidRPr="005C3D93">
        <w:t xml:space="preserve">as in the JSON Schema file whose location is detailed in clause </w:t>
      </w:r>
      <w:r w:rsidR="00422E27" w:rsidRPr="005C3D93">
        <w:fldChar w:fldCharType="begin"/>
      </w:r>
      <w:r w:rsidR="00422E27" w:rsidRPr="005C3D93">
        <w:instrText xml:space="preserve"> REF C_XMLSCHEMAFILE_TS_132 \h </w:instrText>
      </w:r>
      <w:r w:rsidR="00422E27" w:rsidRPr="005C3D93">
        <w:fldChar w:fldCharType="separate"/>
      </w:r>
      <w:r w:rsidR="00A237E1" w:rsidRPr="005C3D93">
        <w:t>B.1</w:t>
      </w:r>
      <w:r w:rsidR="00422E27" w:rsidRPr="005C3D93">
        <w:fldChar w:fldCharType="end"/>
      </w:r>
      <w:r w:rsidRPr="005C3D93">
        <w:t>, and is copied below for information.</w:t>
      </w:r>
    </w:p>
    <w:p w14:paraId="19420118" w14:textId="2D9B804C" w:rsidR="00067033" w:rsidRPr="005C3D93" w:rsidRDefault="00067033" w:rsidP="00067033">
      <w:pPr>
        <w:pStyle w:val="PL"/>
        <w:rPr>
          <w:noProof w:val="0"/>
        </w:rPr>
      </w:pPr>
      <w:r w:rsidRPr="005C3D93">
        <w:rPr>
          <w:noProof w:val="0"/>
        </w:rPr>
        <w:t>"</w:t>
      </w:r>
      <w:r w:rsidR="005A06D2" w:rsidRPr="005C3D93">
        <w:rPr>
          <w:noProof w:val="0"/>
        </w:rPr>
        <w:t>SigTst</w:t>
      </w:r>
      <w:r w:rsidRPr="005C3D93">
        <w:rPr>
          <w:noProof w:val="0"/>
        </w:rPr>
        <w:t>": {"$ref": "#/definitions/tstContainer"},</w:t>
      </w:r>
    </w:p>
    <w:p w14:paraId="1430C153" w14:textId="77777777" w:rsidR="00067033" w:rsidRPr="005C3D93" w:rsidRDefault="00067033" w:rsidP="00067033">
      <w:pPr>
        <w:pStyle w:val="PL"/>
        <w:rPr>
          <w:noProof w:val="0"/>
        </w:rPr>
      </w:pPr>
    </w:p>
    <w:p w14:paraId="026717C1" w14:textId="11BB1A7E" w:rsidR="00BF1B70" w:rsidRPr="00DD1432" w:rsidRDefault="00BF1B70" w:rsidP="00BF1B70">
      <w:r w:rsidRPr="005C3D93">
        <w:t xml:space="preserve">The input of the message imprint computation for the time-stamp tokens encapsulated by </w:t>
      </w:r>
      <w:r w:rsidRPr="005C3D93">
        <w:rPr>
          <w:rStyle w:val="SchemaCode"/>
          <w:szCs w:val="28"/>
          <w:lang w:val="en-GB"/>
        </w:rPr>
        <w:fldChar w:fldCharType="begin"/>
      </w:r>
      <w:r w:rsidRPr="00662DCB">
        <w:instrText xml:space="preserve"> REF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 xml:space="preserve"> </w:t>
      </w:r>
      <w:r w:rsidR="00220764">
        <w:t>JSON object</w:t>
      </w:r>
      <w:r w:rsidRPr="005C3D93">
        <w:t xml:space="preserve"> shall be the content of the </w:t>
      </w:r>
      <w:r w:rsidRPr="005C3D93">
        <w:rPr>
          <w:rStyle w:val="SchemaCode"/>
          <w:lang w:val="en-GB"/>
        </w:rPr>
        <w:t>signature</w:t>
      </w:r>
      <w:r w:rsidRPr="005C3D93">
        <w:t xml:space="preserve"> component (which is the </w:t>
      </w:r>
      <w:r w:rsidR="0067216B" w:rsidRPr="005C3D93">
        <w:t>base64url encoded</w:t>
      </w:r>
      <w:r w:rsidRPr="005C3D93">
        <w:t xml:space="preserve"> </w:t>
      </w:r>
      <w:r w:rsidR="00AA0A49" w:rsidRPr="00200117">
        <w:t>JWS Signature Value</w:t>
      </w:r>
      <w:r w:rsidRPr="00A71E02">
        <w:t xml:space="preserve">) of the </w:t>
      </w:r>
      <w:r w:rsidR="00655B7C" w:rsidRPr="00620FBC">
        <w:t>JAdES</w:t>
      </w:r>
      <w:r w:rsidRPr="005D1884">
        <w:t xml:space="preserve"> signature.</w:t>
      </w:r>
    </w:p>
    <w:p w14:paraId="1C0276C5" w14:textId="25D1595D" w:rsidR="00BF1B70" w:rsidRPr="00200117" w:rsidRDefault="00BF1B70" w:rsidP="00BF1B70">
      <w:pPr>
        <w:keepLines/>
      </w:pPr>
      <w:r w:rsidRPr="005C3D93">
        <w:t xml:space="preserve">The </w:t>
      </w:r>
      <w:r w:rsidRPr="005C3D93">
        <w:rPr>
          <w:rStyle w:val="SchemaCode"/>
          <w:szCs w:val="28"/>
          <w:lang w:val="en-GB"/>
        </w:rPr>
        <w:fldChar w:fldCharType="begin"/>
      </w:r>
      <w:r w:rsidRPr="005C3D93">
        <w:instrText xml:space="preserve"> REF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 xml:space="preserve"> </w:t>
      </w:r>
      <w:r w:rsidR="00220764">
        <w:t>JSON object</w:t>
      </w:r>
      <w:r w:rsidRPr="005C3D93">
        <w:t xml:space="preserve"> shall not contain the </w:t>
      </w:r>
      <w:commentRangeStart w:id="669"/>
      <w:r w:rsidRPr="005C3D93">
        <w:rPr>
          <w:rStyle w:val="SchemaCode"/>
          <w:lang w:val="en-GB"/>
        </w:rPr>
        <w:t>canonAlg</w:t>
      </w:r>
      <w:r w:rsidRPr="005C3D93">
        <w:t xml:space="preserve"> </w:t>
      </w:r>
      <w:commentRangeEnd w:id="669"/>
      <w:r w:rsidR="000C798D">
        <w:rPr>
          <w:rStyle w:val="Kommentarzeichen"/>
          <w:lang w:eastAsia="en-US"/>
        </w:rPr>
        <w:commentReference w:id="669"/>
      </w:r>
      <w:r w:rsidR="00224AF9" w:rsidRPr="005C3D93">
        <w:t>member</w:t>
      </w:r>
      <w:r w:rsidRPr="005C3D93">
        <w:t>.</w:t>
      </w:r>
    </w:p>
    <w:p w14:paraId="0ADBFDC0" w14:textId="7D405930" w:rsidR="00B97657" w:rsidRPr="005C3D93" w:rsidRDefault="0040195B" w:rsidP="00A01E75">
      <w:pPr>
        <w:pStyle w:val="berschrift3"/>
        <w:numPr>
          <w:ilvl w:val="2"/>
          <w:numId w:val="21"/>
        </w:numPr>
      </w:pPr>
      <w:bookmarkStart w:id="670" w:name="_Toc449689404"/>
      <w:bookmarkStart w:id="671" w:name="_Toc21262329"/>
      <w:bookmarkStart w:id="672" w:name="_Toc30419394"/>
      <w:r>
        <w:t>JSON objects</w:t>
      </w:r>
      <w:r w:rsidR="00B97657" w:rsidRPr="005C3D93">
        <w:t xml:space="preserve"> for validation data values</w:t>
      </w:r>
      <w:bookmarkEnd w:id="670"/>
      <w:bookmarkEnd w:id="671"/>
      <w:bookmarkEnd w:id="672"/>
    </w:p>
    <w:p w14:paraId="34A267C5" w14:textId="2B95F178" w:rsidR="00B97657" w:rsidRPr="005C3D93" w:rsidRDefault="00B97657" w:rsidP="00A01E75">
      <w:pPr>
        <w:pStyle w:val="berschrift4"/>
        <w:numPr>
          <w:ilvl w:val="3"/>
          <w:numId w:val="21"/>
        </w:numPr>
      </w:pPr>
      <w:bookmarkStart w:id="673" w:name="_Toc449689405"/>
      <w:bookmarkStart w:id="674" w:name="_Ref21195913"/>
      <w:bookmarkStart w:id="675" w:name="_Toc21262330"/>
      <w:bookmarkStart w:id="676" w:name="_Ref29890528"/>
      <w:bookmarkStart w:id="677" w:name="_Ref30418198"/>
      <w:bookmarkStart w:id="678" w:name="_Toc30419395"/>
      <w:r w:rsidRPr="005C3D93">
        <w:t xml:space="preserve">The </w:t>
      </w:r>
      <w:bookmarkEnd w:id="673"/>
      <w:r w:rsidRPr="00A01E75">
        <w:rPr>
          <w:rFonts w:ascii="Courier New" w:hAnsi="Courier New" w:cs="Courier New"/>
        </w:rPr>
        <w:fldChar w:fldCharType="begin"/>
      </w:r>
      <w:r w:rsidRPr="00A01E75">
        <w:rPr>
          <w:rFonts w:ascii="Courier New" w:hAnsi="Courier New" w:cs="Courier New"/>
        </w:rPr>
        <w:instrText xml:space="preserve"> </w:instrText>
      </w:r>
      <w:r w:rsidR="00D3649F" w:rsidRPr="00A01E75">
        <w:rPr>
          <w:rFonts w:ascii="Courier New" w:hAnsi="Courier New" w:cs="Courier New"/>
        </w:rPr>
        <w:instrText>REF</w:instrText>
      </w:r>
      <w:r w:rsidRPr="00A01E75">
        <w:rPr>
          <w:rFonts w:ascii="Courier New" w:hAnsi="Courier New" w:cs="Courier New"/>
        </w:rPr>
        <w:instrText xml:space="preserve"> attr_CertificateValues \h </w:instrText>
      </w:r>
      <w:r w:rsidR="000948DF" w:rsidRPr="00A01E75">
        <w:rPr>
          <w:rFonts w:ascii="Courier New" w:hAnsi="Courier New" w:cs="Courier New"/>
        </w:rPr>
        <w:instrText xml:space="preserve"> \* MERGEFORMAT </w:instrText>
      </w:r>
      <w:r w:rsidRPr="00A01E75">
        <w:rPr>
          <w:rFonts w:ascii="Courier New" w:hAnsi="Courier New" w:cs="Courier New"/>
        </w:rPr>
      </w:r>
      <w:r w:rsidRPr="00A01E75">
        <w:rPr>
          <w:rFonts w:ascii="Courier New" w:hAnsi="Courier New" w:cs="Courier New"/>
        </w:rPr>
        <w:fldChar w:fldCharType="separate"/>
      </w:r>
      <w:r w:rsidR="00A237E1" w:rsidRPr="00A237E1">
        <w:rPr>
          <w:rFonts w:cs="Courier New"/>
        </w:rPr>
        <w:t>xVals</w:t>
      </w:r>
      <w:r w:rsidRPr="00A01E75">
        <w:rPr>
          <w:rFonts w:ascii="Courier New" w:hAnsi="Courier New" w:cs="Courier New"/>
        </w:rPr>
        <w:fldChar w:fldCharType="end"/>
      </w:r>
      <w:r w:rsidRPr="005C3D93">
        <w:t xml:space="preserve"> </w:t>
      </w:r>
      <w:bookmarkEnd w:id="674"/>
      <w:bookmarkEnd w:id="675"/>
      <w:bookmarkEnd w:id="676"/>
      <w:r w:rsidR="0040195B">
        <w:t xml:space="preserve">JSON </w:t>
      </w:r>
      <w:r w:rsidR="002E0F91">
        <w:t>array</w:t>
      </w:r>
      <w:bookmarkEnd w:id="677"/>
      <w:bookmarkEnd w:id="678"/>
    </w:p>
    <w:p w14:paraId="5573D32C" w14:textId="77777777" w:rsidR="00B97657" w:rsidRPr="005C3D93" w:rsidRDefault="00B97657" w:rsidP="00B97657">
      <w:pPr>
        <w:rPr>
          <w:b/>
        </w:rPr>
      </w:pPr>
      <w:r w:rsidRPr="005C3D93">
        <w:rPr>
          <w:b/>
        </w:rPr>
        <w:t>Semantics</w:t>
      </w:r>
    </w:p>
    <w:p w14:paraId="5BF3A5BC" w14:textId="5F41A7DB" w:rsidR="00B97657" w:rsidRPr="005C3D93" w:rsidRDefault="00B97657" w:rsidP="00B97657">
      <w:r w:rsidRPr="005C3D93">
        <w:t xml:space="preserve">The </w:t>
      </w:r>
      <w:r w:rsidRPr="005C3D93">
        <w:fldChar w:fldCharType="begin"/>
      </w:r>
      <w:r w:rsidRPr="005C3D93">
        <w:instrText xml:space="preserve"> </w:instrText>
      </w:r>
      <w:r w:rsidR="00D3649F" w:rsidRPr="005C3D93">
        <w:instrText>REF</w:instrText>
      </w:r>
      <w:r w:rsidRPr="005C3D93">
        <w:instrText xml:space="preserve"> attr_CertificateValues \h </w:instrText>
      </w:r>
      <w:r w:rsidRPr="005C3D93">
        <w:fldChar w:fldCharType="separate"/>
      </w:r>
      <w:r w:rsidR="00A237E1" w:rsidRPr="005C3D93">
        <w:rPr>
          <w:rStyle w:val="SchemaCode"/>
          <w:lang w:val="en-GB"/>
        </w:rPr>
        <w:t>xVals</w:t>
      </w:r>
      <w:r w:rsidRPr="005C3D93">
        <w:fldChar w:fldCharType="end"/>
      </w:r>
      <w:r w:rsidRPr="005C3D93">
        <w:t xml:space="preserve"> </w:t>
      </w:r>
      <w:r w:rsidR="00220764">
        <w:t xml:space="preserve">JSON </w:t>
      </w:r>
      <w:r w:rsidR="002E0F91">
        <w:t>array</w:t>
      </w:r>
      <w:r w:rsidRPr="005C3D93">
        <w:t>:</w:t>
      </w:r>
    </w:p>
    <w:p w14:paraId="2D2A175B" w14:textId="726A7681" w:rsidR="00B97657" w:rsidRPr="005C3D93" w:rsidRDefault="00B97657" w:rsidP="009757A8">
      <w:pPr>
        <w:pStyle w:val="BN"/>
        <w:numPr>
          <w:ilvl w:val="0"/>
          <w:numId w:val="20"/>
        </w:numPr>
      </w:pPr>
      <w:r w:rsidRPr="005C3D93">
        <w:t xml:space="preserve">Shall contain the certificate of the trust anchor, if such certificate does exist and if it is not </w:t>
      </w:r>
      <w:r w:rsidR="00683629" w:rsidRPr="005C3D93">
        <w:t xml:space="preserve">already </w:t>
      </w:r>
      <w:r w:rsidRPr="005C3D93">
        <w:t>present within</w:t>
      </w:r>
      <w:r w:rsidR="00683629" w:rsidRPr="005C3D93">
        <w:t xml:space="preserve"> other component of the </w:t>
      </w:r>
      <w:r w:rsidR="006A1FB8" w:rsidRPr="005C3D93">
        <w:t>underlying JSON Web Signature</w:t>
      </w:r>
      <w:r w:rsidRPr="005C3D93">
        <w:t>. If this certificate is present within</w:t>
      </w:r>
      <w:r w:rsidR="00683629" w:rsidRPr="005C3D93">
        <w:t xml:space="preserve"> </w:t>
      </w:r>
      <w:r w:rsidR="00BE0779" w:rsidRPr="005C3D93">
        <w:t>another</w:t>
      </w:r>
      <w:r w:rsidR="00683629" w:rsidRPr="005C3D93">
        <w:t xml:space="preserve"> component of the </w:t>
      </w:r>
      <w:r w:rsidR="006A1FB8" w:rsidRPr="005C3D93">
        <w:t>underlying JSON Web Signature</w:t>
      </w:r>
      <w:r w:rsidRPr="005C3D93">
        <w:t>, it should not be included.</w:t>
      </w:r>
    </w:p>
    <w:p w14:paraId="42CED3C7" w14:textId="22E0BFB8" w:rsidR="00B97657" w:rsidRPr="005C3D93" w:rsidRDefault="00B97657" w:rsidP="00176C12">
      <w:pPr>
        <w:pStyle w:val="BN"/>
        <w:numPr>
          <w:ilvl w:val="0"/>
          <w:numId w:val="11"/>
        </w:numPr>
      </w:pPr>
      <w:r w:rsidRPr="005C3D93">
        <w:t>Shall contain the CA certificates within the signing certificate path that are</w:t>
      </w:r>
      <w:r w:rsidR="00683629" w:rsidRPr="005C3D93">
        <w:t xml:space="preserve"> not already present within other component of the </w:t>
      </w:r>
      <w:r w:rsidR="006A1FB8" w:rsidRPr="005C3D93">
        <w:t>underlying JSON Web Signature</w:t>
      </w:r>
      <w:r w:rsidRPr="005C3D93">
        <w:t xml:space="preserve">. The certificates present </w:t>
      </w:r>
      <w:r w:rsidR="00683629" w:rsidRPr="005C3D93">
        <w:t xml:space="preserve">within other component of the </w:t>
      </w:r>
      <w:r w:rsidR="006A1FB8" w:rsidRPr="005C3D93">
        <w:t>underlying JSON Web Signature</w:t>
      </w:r>
      <w:r w:rsidR="00683629" w:rsidRPr="005C3D93">
        <w:t xml:space="preserve"> </w:t>
      </w:r>
      <w:r w:rsidRPr="005C3D93">
        <w:t>should not be included.</w:t>
      </w:r>
    </w:p>
    <w:p w14:paraId="139F4B58" w14:textId="1D6B64C9" w:rsidR="00B97657" w:rsidRPr="005C3D93" w:rsidRDefault="00B97657" w:rsidP="00176C12">
      <w:pPr>
        <w:pStyle w:val="BN"/>
        <w:numPr>
          <w:ilvl w:val="0"/>
          <w:numId w:val="11"/>
        </w:numPr>
      </w:pPr>
      <w:r w:rsidRPr="005C3D93">
        <w:t>Shall contain the signing certificate if</w:t>
      </w:r>
      <w:r w:rsidR="00E3720A" w:rsidRPr="005C3D93">
        <w:t xml:space="preserve"> it is not already present within other component of the </w:t>
      </w:r>
      <w:r w:rsidR="006A1FB8" w:rsidRPr="005C3D93">
        <w:t>underlying JSON Web Signature</w:t>
      </w:r>
      <w:r w:rsidRPr="005C3D93">
        <w:t>. If this certificate is present</w:t>
      </w:r>
      <w:r w:rsidR="00E3720A" w:rsidRPr="005C3D93">
        <w:t xml:space="preserve"> within other component of the </w:t>
      </w:r>
      <w:r w:rsidR="006A1FB8" w:rsidRPr="005C3D93">
        <w:t>underlying JSON Web Signature</w:t>
      </w:r>
      <w:r w:rsidRPr="005C3D93">
        <w:t>, it should not be included.</w:t>
      </w:r>
    </w:p>
    <w:p w14:paraId="611A1E79" w14:textId="77777777" w:rsidR="00B97657" w:rsidRPr="005C3D93" w:rsidRDefault="00B97657" w:rsidP="00176C12">
      <w:pPr>
        <w:pStyle w:val="BN"/>
        <w:numPr>
          <w:ilvl w:val="0"/>
          <w:numId w:val="11"/>
        </w:numPr>
      </w:pPr>
      <w:r w:rsidRPr="005C3D93">
        <w:t>Shall contain certificates used to sign revocation status information (e.g. CRLs or OCSP responses) of certificates in 1), 2), and 3), and certificates within their respective certificate paths that are not present in the signature. Certificate values present within the signature, including certificate values within the revocation status information themselves should not be included.</w:t>
      </w:r>
    </w:p>
    <w:p w14:paraId="420FE7F1" w14:textId="336FFB43" w:rsidR="00B97657" w:rsidRPr="005C3D93" w:rsidRDefault="00B97657" w:rsidP="00176C12">
      <w:pPr>
        <w:pStyle w:val="BN"/>
        <w:numPr>
          <w:ilvl w:val="0"/>
          <w:numId w:val="11"/>
        </w:numPr>
      </w:pPr>
      <w:r w:rsidRPr="005C3D93">
        <w:t>Shall not contain CA certificates that pertain exclusively to the certificate paths of certificates used to sign attribute certificates or signed assertions within</w:t>
      </w:r>
      <w:r w:rsidR="000611CA" w:rsidRPr="005C3D93">
        <w:t xml:space="preserve"> </w:t>
      </w:r>
      <w:r w:rsidR="000611CA" w:rsidRPr="005C3D93">
        <w:fldChar w:fldCharType="begin"/>
      </w:r>
      <w:r w:rsidR="000611CA" w:rsidRPr="005C3D93">
        <w:instrText xml:space="preserve"> </w:instrText>
      </w:r>
      <w:r w:rsidR="00D3649F" w:rsidRPr="005C3D93">
        <w:instrText>REF</w:instrText>
      </w:r>
      <w:r w:rsidR="000611CA" w:rsidRPr="005C3D93">
        <w:instrText xml:space="preserve"> attr_SignerRole \h </w:instrText>
      </w:r>
      <w:r w:rsidR="000611CA" w:rsidRPr="005C3D93">
        <w:fldChar w:fldCharType="separate"/>
      </w:r>
      <w:r w:rsidR="00A237E1" w:rsidRPr="005C3D93">
        <w:rPr>
          <w:rStyle w:val="SchemaCode"/>
          <w:lang w:val="en-GB"/>
        </w:rPr>
        <w:t>srAts</w:t>
      </w:r>
      <w:r w:rsidR="000611CA" w:rsidRPr="005C3D93">
        <w:fldChar w:fldCharType="end"/>
      </w:r>
      <w:r w:rsidRPr="005C3D93">
        <w:t>, or electronic time-stamps. And</w:t>
      </w:r>
    </w:p>
    <w:p w14:paraId="7741D62C" w14:textId="2D08711C" w:rsidR="00B97657" w:rsidRPr="005C3D93" w:rsidRDefault="00B97657" w:rsidP="00176C12">
      <w:pPr>
        <w:pStyle w:val="BN"/>
        <w:numPr>
          <w:ilvl w:val="0"/>
          <w:numId w:val="12"/>
        </w:numPr>
      </w:pPr>
      <w:r w:rsidRPr="005C3D93">
        <w:t xml:space="preserve">May contain a set of certificates used to validate any </w:t>
      </w:r>
      <w:r w:rsidR="00B071ED" w:rsidRPr="005C3D93">
        <w:t>cSig</w:t>
      </w:r>
      <w:r w:rsidRPr="005C3D93">
        <w:t xml:space="preserve">nature incorporated into the </w:t>
      </w:r>
      <w:r w:rsidR="000611CA" w:rsidRPr="005C3D93">
        <w:t>J</w:t>
      </w:r>
      <w:r w:rsidRPr="005C3D93">
        <w:t xml:space="preserve">AdES signature that are not present in other </w:t>
      </w:r>
      <w:r w:rsidR="000611CA" w:rsidRPr="005C3D93">
        <w:t xml:space="preserve">components </w:t>
      </w:r>
      <w:r w:rsidRPr="005C3D93">
        <w:t xml:space="preserve">of the </w:t>
      </w:r>
      <w:r w:rsidR="005603A0" w:rsidRPr="005C3D93">
        <w:t>JAdES</w:t>
      </w:r>
      <w:r w:rsidRPr="005C3D93">
        <w:t xml:space="preserve"> signature or its </w:t>
      </w:r>
      <w:r w:rsidR="00B071ED" w:rsidRPr="005C3D93">
        <w:t>cSig</w:t>
      </w:r>
      <w:r w:rsidRPr="005C3D93">
        <w:t xml:space="preserve">natures. This set may include any of the certificates listed in 1), 2), 3) and 4) referred to signing certificates of </w:t>
      </w:r>
      <w:r w:rsidR="00B071ED" w:rsidRPr="005C3D93">
        <w:t>cSig</w:t>
      </w:r>
      <w:r w:rsidRPr="005C3D93">
        <w:t xml:space="preserve">natures instead of </w:t>
      </w:r>
      <w:r w:rsidR="000611CA" w:rsidRPr="005C3D93">
        <w:t>the signing certificate of the J</w:t>
      </w:r>
      <w:r w:rsidRPr="005C3D93">
        <w:t xml:space="preserve">AdES signature. The certificates present elsewhere in the </w:t>
      </w:r>
      <w:r w:rsidR="000611CA" w:rsidRPr="005C3D93">
        <w:t>J</w:t>
      </w:r>
      <w:r w:rsidRPr="005C3D93">
        <w:t xml:space="preserve">AdES signature or its </w:t>
      </w:r>
      <w:r w:rsidR="00B071ED" w:rsidRPr="005C3D93">
        <w:t>cSig</w:t>
      </w:r>
      <w:r w:rsidRPr="005C3D93">
        <w:t>natures should not be included.</w:t>
      </w:r>
    </w:p>
    <w:p w14:paraId="33C25D15" w14:textId="77777777" w:rsidR="00B97657" w:rsidRPr="00200117" w:rsidRDefault="00B97657" w:rsidP="00B97657">
      <w:pPr>
        <w:rPr>
          <w:b/>
        </w:rPr>
      </w:pPr>
      <w:r w:rsidRPr="005C3D93">
        <w:rPr>
          <w:b/>
        </w:rPr>
        <w:t>Syntax</w:t>
      </w:r>
    </w:p>
    <w:p w14:paraId="4279B549" w14:textId="746FBFB6" w:rsidR="00B97657" w:rsidRPr="00200117" w:rsidRDefault="00B97657" w:rsidP="00B97657">
      <w:r w:rsidRPr="00A71E02">
        <w:t xml:space="preserve">The </w:t>
      </w:r>
      <w:r w:rsidRPr="005C3D93">
        <w:fldChar w:fldCharType="begin"/>
      </w:r>
      <w:r w:rsidRPr="005C3D93">
        <w:instrText xml:space="preserve"> </w:instrText>
      </w:r>
      <w:r w:rsidR="00D3649F" w:rsidRPr="005C3D93">
        <w:instrText>REF</w:instrText>
      </w:r>
      <w:r w:rsidRPr="005C3D93">
        <w:instrText xml:space="preserve"> attr_CertificateValues \h </w:instrText>
      </w:r>
      <w:r w:rsidRPr="005C3D93">
        <w:fldChar w:fldCharType="separate"/>
      </w:r>
      <w:r w:rsidR="00A237E1" w:rsidRPr="005C3D93">
        <w:rPr>
          <w:rStyle w:val="SchemaCode"/>
          <w:lang w:val="en-GB"/>
        </w:rPr>
        <w:t>xVals</w:t>
      </w:r>
      <w:r w:rsidRPr="005C3D93">
        <w:fldChar w:fldCharType="end"/>
      </w:r>
      <w:r w:rsidRPr="005C3D93">
        <w:t xml:space="preserve"> </w:t>
      </w:r>
      <w:r w:rsidR="002E0F91">
        <w:t>array</w:t>
      </w:r>
      <w:r w:rsidR="00A77FF5" w:rsidRPr="005C3D93">
        <w:t xml:space="preserve"> parameter</w:t>
      </w:r>
      <w:r w:rsidRPr="005C3D93">
        <w:t xml:space="preserve"> shall be defined as in </w:t>
      </w:r>
      <w:r w:rsidR="00422E27" w:rsidRPr="005C3D93">
        <w:t xml:space="preserve">the JSON </w:t>
      </w:r>
      <w:r w:rsidRPr="00200117">
        <w:t xml:space="preserve">Schema file whose location is detailed in clause </w:t>
      </w:r>
      <w:r w:rsidRPr="005C3D93">
        <w:fldChar w:fldCharType="begin"/>
      </w:r>
      <w:r w:rsidRPr="005C3D93">
        <w:instrText xml:space="preserve"> </w:instrText>
      </w:r>
      <w:r w:rsidR="00D3649F" w:rsidRPr="005C3D93">
        <w:instrText>REF</w:instrText>
      </w:r>
      <w:r w:rsidRPr="005C3D93">
        <w:instrText xml:space="preserve"> C_XMLSCHEMAFILE_TS_132 \h </w:instrText>
      </w:r>
      <w:r w:rsidRPr="005C3D93">
        <w:fldChar w:fldCharType="separate"/>
      </w:r>
      <w:r w:rsidR="00A237E1" w:rsidRPr="005C3D93">
        <w:t>B.1</w:t>
      </w:r>
      <w:r w:rsidRPr="005C3D93">
        <w:fldChar w:fldCharType="end"/>
      </w:r>
      <w:r w:rsidRPr="005C3D93">
        <w:t>, and is copied below for information.</w:t>
      </w:r>
    </w:p>
    <w:p w14:paraId="522C965F" w14:textId="2DC02AF4" w:rsidR="00D979D6" w:rsidRPr="005C3D93" w:rsidRDefault="00D979D6" w:rsidP="00D979D6">
      <w:pPr>
        <w:pStyle w:val="PL"/>
        <w:rPr>
          <w:noProof w:val="0"/>
        </w:rPr>
      </w:pPr>
      <w:r w:rsidRPr="005C3D93">
        <w:rPr>
          <w:noProof w:val="0"/>
        </w:rPr>
        <w:t>"</w:t>
      </w:r>
      <w:r w:rsidR="006F6340" w:rsidRPr="005C3D93">
        <w:rPr>
          <w:noProof w:val="0"/>
        </w:rPr>
        <w:t>cVals</w:t>
      </w:r>
      <w:r w:rsidRPr="005C3D93">
        <w:rPr>
          <w:noProof w:val="0"/>
        </w:rPr>
        <w:t>": {</w:t>
      </w:r>
    </w:p>
    <w:p w14:paraId="1391A716" w14:textId="77777777" w:rsidR="00D979D6" w:rsidRPr="005C3D93" w:rsidRDefault="00D979D6" w:rsidP="00D979D6">
      <w:pPr>
        <w:pStyle w:val="PL"/>
        <w:rPr>
          <w:noProof w:val="0"/>
        </w:rPr>
      </w:pPr>
      <w:r w:rsidRPr="005C3D93">
        <w:rPr>
          <w:noProof w:val="0"/>
        </w:rPr>
        <w:tab/>
        <w:t>"type": "array",</w:t>
      </w:r>
    </w:p>
    <w:p w14:paraId="55C3B209" w14:textId="77777777" w:rsidR="00D979D6" w:rsidRPr="005C3D93" w:rsidRDefault="00D979D6" w:rsidP="00D979D6">
      <w:pPr>
        <w:pStyle w:val="PL"/>
        <w:rPr>
          <w:noProof w:val="0"/>
        </w:rPr>
      </w:pPr>
      <w:r w:rsidRPr="005C3D93">
        <w:rPr>
          <w:noProof w:val="0"/>
        </w:rPr>
        <w:tab/>
      </w:r>
      <w:r w:rsidRPr="005C3D93">
        <w:rPr>
          <w:noProof w:val="0"/>
        </w:rPr>
        <w:tab/>
        <w:t>"items": {</w:t>
      </w:r>
    </w:p>
    <w:p w14:paraId="4F91E234" w14:textId="77777777" w:rsidR="00D979D6" w:rsidRPr="005C3D93" w:rsidRDefault="00D979D6" w:rsidP="00D979D6">
      <w:pPr>
        <w:pStyle w:val="PL"/>
        <w:rPr>
          <w:noProof w:val="0"/>
        </w:rPr>
      </w:pPr>
      <w:r w:rsidRPr="005C3D93">
        <w:rPr>
          <w:noProof w:val="0"/>
        </w:rPr>
        <w:tab/>
      </w:r>
      <w:r w:rsidRPr="005C3D93">
        <w:rPr>
          <w:noProof w:val="0"/>
        </w:rPr>
        <w:tab/>
        <w:t>"oneOf": [</w:t>
      </w:r>
    </w:p>
    <w:p w14:paraId="2A9FC40D" w14:textId="2E65BB27" w:rsidR="00D979D6" w:rsidRPr="005C3D93" w:rsidRDefault="00D979D6" w:rsidP="00D979D6">
      <w:pPr>
        <w:pStyle w:val="PL"/>
        <w:rPr>
          <w:noProof w:val="0"/>
        </w:rPr>
      </w:pPr>
      <w:r w:rsidRPr="005C3D93">
        <w:rPr>
          <w:noProof w:val="0"/>
        </w:rPr>
        <w:t xml:space="preserve"> </w:t>
      </w:r>
      <w:r w:rsidRPr="005C3D93">
        <w:rPr>
          <w:noProof w:val="0"/>
        </w:rPr>
        <w:tab/>
      </w:r>
      <w:r w:rsidRPr="005C3D93">
        <w:rPr>
          <w:noProof w:val="0"/>
        </w:rPr>
        <w:tab/>
      </w:r>
      <w:r w:rsidRPr="005C3D93">
        <w:rPr>
          <w:noProof w:val="0"/>
        </w:rPr>
        <w:tab/>
        <w:t>{"x509Cert": {"$ref": "#/definitions/</w:t>
      </w:r>
      <w:r w:rsidR="005A06D2" w:rsidRPr="005C3D93">
        <w:rPr>
          <w:noProof w:val="0"/>
        </w:rPr>
        <w:t>pkiOb</w:t>
      </w:r>
      <w:r w:rsidRPr="005C3D93">
        <w:rPr>
          <w:noProof w:val="0"/>
        </w:rPr>
        <w:t>"}},</w:t>
      </w:r>
    </w:p>
    <w:p w14:paraId="4E30F46C" w14:textId="45F6129B" w:rsidR="00D979D6" w:rsidRPr="005C3D93" w:rsidRDefault="00D979D6" w:rsidP="00D979D6">
      <w:pPr>
        <w:pStyle w:val="PL"/>
        <w:rPr>
          <w:noProof w:val="0"/>
        </w:rPr>
      </w:pPr>
      <w:r w:rsidRPr="005C3D93">
        <w:rPr>
          <w:noProof w:val="0"/>
        </w:rPr>
        <w:tab/>
      </w:r>
      <w:r w:rsidRPr="005C3D93">
        <w:rPr>
          <w:noProof w:val="0"/>
        </w:rPr>
        <w:tab/>
      </w:r>
      <w:r w:rsidRPr="005C3D93">
        <w:rPr>
          <w:noProof w:val="0"/>
        </w:rPr>
        <w:tab/>
        <w:t>{"otherCert": {"$ref": "#/definitions/</w:t>
      </w:r>
      <w:r w:rsidR="005A06D2" w:rsidRPr="005C3D93">
        <w:rPr>
          <w:noProof w:val="0"/>
        </w:rPr>
        <w:t>pkiOb</w:t>
      </w:r>
      <w:r w:rsidRPr="005C3D93">
        <w:rPr>
          <w:noProof w:val="0"/>
        </w:rPr>
        <w:t>"}}</w:t>
      </w:r>
    </w:p>
    <w:p w14:paraId="471DBAEF" w14:textId="77777777" w:rsidR="00D979D6" w:rsidRPr="005C3D93" w:rsidRDefault="00D979D6" w:rsidP="00D979D6">
      <w:pPr>
        <w:pStyle w:val="PL"/>
        <w:rPr>
          <w:noProof w:val="0"/>
        </w:rPr>
      </w:pPr>
      <w:r w:rsidRPr="005C3D93">
        <w:rPr>
          <w:noProof w:val="0"/>
        </w:rPr>
        <w:tab/>
      </w:r>
      <w:r w:rsidRPr="005C3D93">
        <w:rPr>
          <w:noProof w:val="0"/>
        </w:rPr>
        <w:tab/>
        <w:t>]</w:t>
      </w:r>
    </w:p>
    <w:p w14:paraId="5A994BA6" w14:textId="77777777" w:rsidR="00D979D6" w:rsidRPr="005C3D93" w:rsidRDefault="00D979D6" w:rsidP="00D979D6">
      <w:pPr>
        <w:pStyle w:val="PL"/>
        <w:rPr>
          <w:noProof w:val="0"/>
        </w:rPr>
      </w:pPr>
      <w:r w:rsidRPr="005C3D93">
        <w:rPr>
          <w:noProof w:val="0"/>
        </w:rPr>
        <w:tab/>
        <w:t>},</w:t>
      </w:r>
    </w:p>
    <w:p w14:paraId="45F7FD90" w14:textId="77777777" w:rsidR="00D979D6" w:rsidRPr="005C3D93" w:rsidRDefault="00D979D6" w:rsidP="00D979D6">
      <w:pPr>
        <w:pStyle w:val="PL"/>
        <w:rPr>
          <w:noProof w:val="0"/>
        </w:rPr>
      </w:pPr>
      <w:r w:rsidRPr="005C3D93">
        <w:rPr>
          <w:noProof w:val="0"/>
        </w:rPr>
        <w:tab/>
        <w:t>"minItems": 1</w:t>
      </w:r>
    </w:p>
    <w:p w14:paraId="55C76A7B" w14:textId="77777777" w:rsidR="00D979D6" w:rsidRPr="005C3D93" w:rsidRDefault="00D979D6" w:rsidP="00D979D6">
      <w:pPr>
        <w:pStyle w:val="PL"/>
        <w:rPr>
          <w:noProof w:val="0"/>
        </w:rPr>
      </w:pPr>
      <w:r w:rsidRPr="005C3D93">
        <w:rPr>
          <w:noProof w:val="0"/>
        </w:rPr>
        <w:t>},</w:t>
      </w:r>
    </w:p>
    <w:p w14:paraId="5E4CE379" w14:textId="77777777" w:rsidR="00D979D6" w:rsidRPr="005C3D93" w:rsidRDefault="00D979D6" w:rsidP="00B97657">
      <w:pPr>
        <w:pStyle w:val="PL"/>
        <w:rPr>
          <w:noProof w:val="0"/>
        </w:rPr>
      </w:pPr>
    </w:p>
    <w:p w14:paraId="46BF7D49" w14:textId="567DD8DE" w:rsidR="00B97657" w:rsidRPr="00A71E02" w:rsidRDefault="00977F81" w:rsidP="00B97657">
      <w:r w:rsidRPr="005C3D93">
        <w:t xml:space="preserve">An </w:t>
      </w:r>
      <w:r w:rsidR="00D979D6" w:rsidRPr="005C3D93">
        <w:rPr>
          <w:rStyle w:val="SchemaCode"/>
          <w:lang w:val="en-GB"/>
        </w:rPr>
        <w:t>x</w:t>
      </w:r>
      <w:r w:rsidR="00B97657" w:rsidRPr="005C3D93">
        <w:rPr>
          <w:rStyle w:val="SchemaCode"/>
          <w:lang w:val="en-GB"/>
        </w:rPr>
        <w:t>509Cert</w:t>
      </w:r>
      <w:r w:rsidR="00B97657" w:rsidRPr="005C3D93">
        <w:t xml:space="preserve"> </w:t>
      </w:r>
      <w:r w:rsidRPr="005C3D93">
        <w:t>item</w:t>
      </w:r>
      <w:r w:rsidR="00B97657" w:rsidRPr="00200117">
        <w:t xml:space="preserve"> shall contain the </w:t>
      </w:r>
      <w:r w:rsidR="006262E9" w:rsidRPr="005C3D93">
        <w:t>base64</w:t>
      </w:r>
      <w:r w:rsidR="00B97657" w:rsidRPr="005C3D93">
        <w:t xml:space="preserve"> encoding of a DER</w:t>
      </w:r>
      <w:r w:rsidR="00B97657" w:rsidRPr="005C3D93">
        <w:noBreakHyphen/>
        <w:t xml:space="preserve">encoded </w:t>
      </w:r>
      <w:r w:rsidR="00B97657" w:rsidRPr="00200117">
        <w:t xml:space="preserve">X.509 certificate. </w:t>
      </w:r>
    </w:p>
    <w:p w14:paraId="3B363BAD" w14:textId="4DA37F2F" w:rsidR="00B97657" w:rsidRPr="00A71E02" w:rsidRDefault="00977F81" w:rsidP="00B97657">
      <w:r w:rsidRPr="005C3D93">
        <w:t xml:space="preserve">An </w:t>
      </w:r>
      <w:r w:rsidR="00D979D6" w:rsidRPr="005C3D93">
        <w:rPr>
          <w:rStyle w:val="SchemaCode"/>
          <w:lang w:val="en-GB"/>
        </w:rPr>
        <w:t>o</w:t>
      </w:r>
      <w:r w:rsidR="00B97657" w:rsidRPr="005C3D93">
        <w:rPr>
          <w:rStyle w:val="SchemaCode"/>
          <w:lang w:val="en-GB"/>
        </w:rPr>
        <w:t>therCert</w:t>
      </w:r>
      <w:r w:rsidR="00B97657" w:rsidRPr="005C3D93">
        <w:t xml:space="preserve"> </w:t>
      </w:r>
      <w:r w:rsidRPr="005C3D93">
        <w:t xml:space="preserve">item </w:t>
      </w:r>
      <w:r w:rsidR="00B97657" w:rsidRPr="00200117">
        <w:t>is a placeholder for potential future new formats of certificates.</w:t>
      </w:r>
    </w:p>
    <w:p w14:paraId="2A9C33BD" w14:textId="04B708BB" w:rsidR="000251DD" w:rsidRPr="005C3D93" w:rsidRDefault="000251DD" w:rsidP="00F1502E">
      <w:pPr>
        <w:pStyle w:val="berschrift4"/>
        <w:numPr>
          <w:ilvl w:val="3"/>
          <w:numId w:val="21"/>
        </w:numPr>
      </w:pPr>
      <w:bookmarkStart w:id="679" w:name="_Toc449689406"/>
      <w:bookmarkStart w:id="680" w:name="_Ref21195928"/>
      <w:bookmarkStart w:id="681" w:name="_Toc21262331"/>
      <w:bookmarkStart w:id="682" w:name="_Ref29890573"/>
      <w:bookmarkStart w:id="683" w:name="_Toc30419396"/>
      <w:r w:rsidRPr="005C3D93">
        <w:lastRenderedPageBreak/>
        <w:t xml:space="preserve">The </w:t>
      </w:r>
      <w:r w:rsidRPr="00F1502E">
        <w:rPr>
          <w:rFonts w:ascii="Courier New" w:hAnsi="Courier New" w:cs="Courier New"/>
        </w:rPr>
        <w:fldChar w:fldCharType="begin"/>
      </w:r>
      <w:r w:rsidRPr="00F1502E">
        <w:rPr>
          <w:rFonts w:ascii="Courier New" w:hAnsi="Courier New" w:cs="Courier New"/>
        </w:rPr>
        <w:instrText xml:space="preserve"> </w:instrText>
      </w:r>
      <w:r w:rsidR="00D3649F" w:rsidRPr="00F1502E">
        <w:rPr>
          <w:rFonts w:ascii="Courier New" w:hAnsi="Courier New" w:cs="Courier New"/>
        </w:rPr>
        <w:instrText>REF</w:instrText>
      </w:r>
      <w:r w:rsidRPr="00F1502E">
        <w:rPr>
          <w:rFonts w:ascii="Courier New" w:hAnsi="Courier New" w:cs="Courier New"/>
        </w:rPr>
        <w:instrText xml:space="preserve"> attr_RevocationValues \h </w:instrText>
      </w:r>
      <w:r w:rsidR="000948DF" w:rsidRPr="00F1502E">
        <w:rPr>
          <w:rFonts w:ascii="Courier New" w:hAnsi="Courier New" w:cs="Courier New"/>
        </w:rPr>
        <w:instrText xml:space="preserve"> \* MERGEFORMAT </w:instrText>
      </w:r>
      <w:r w:rsidRPr="00F1502E">
        <w:rPr>
          <w:rFonts w:ascii="Courier New" w:hAnsi="Courier New" w:cs="Courier New"/>
        </w:rPr>
      </w:r>
      <w:r w:rsidRPr="00F1502E">
        <w:rPr>
          <w:rFonts w:ascii="Courier New" w:hAnsi="Courier New" w:cs="Courier New"/>
        </w:rPr>
        <w:fldChar w:fldCharType="separate"/>
      </w:r>
      <w:r w:rsidR="00A237E1" w:rsidRPr="00A237E1">
        <w:rPr>
          <w:rFonts w:cs="Courier New"/>
        </w:rPr>
        <w:t>rVals</w:t>
      </w:r>
      <w:r w:rsidRPr="00F1502E">
        <w:rPr>
          <w:rFonts w:ascii="Courier New" w:hAnsi="Courier New" w:cs="Courier New"/>
        </w:rPr>
        <w:fldChar w:fldCharType="end"/>
      </w:r>
      <w:r w:rsidRPr="005C3D93">
        <w:t xml:space="preserve"> </w:t>
      </w:r>
      <w:bookmarkEnd w:id="679"/>
      <w:bookmarkEnd w:id="680"/>
      <w:bookmarkEnd w:id="681"/>
      <w:r w:rsidR="002E0F91">
        <w:t>JSON object</w:t>
      </w:r>
      <w:bookmarkEnd w:id="682"/>
      <w:bookmarkEnd w:id="683"/>
    </w:p>
    <w:p w14:paraId="4579B5F9" w14:textId="77777777" w:rsidR="00E53930" w:rsidRPr="005C3D93" w:rsidRDefault="00E53930" w:rsidP="00E53930">
      <w:pPr>
        <w:keepNext/>
        <w:keepLines/>
        <w:rPr>
          <w:b/>
        </w:rPr>
      </w:pPr>
      <w:r w:rsidRPr="005C3D93">
        <w:rPr>
          <w:b/>
        </w:rPr>
        <w:t>Semantics</w:t>
      </w:r>
    </w:p>
    <w:p w14:paraId="5F7BA2C4" w14:textId="732DCBAA" w:rsidR="00E53930" w:rsidRPr="005C3D93" w:rsidRDefault="00E53930" w:rsidP="00E53930">
      <w:r w:rsidRPr="005C3D93">
        <w:t xml:space="preserve">The </w:t>
      </w:r>
      <w:r w:rsidRPr="005C3D93">
        <w:fldChar w:fldCharType="begin"/>
      </w:r>
      <w:r w:rsidRPr="005C3D93">
        <w:instrText xml:space="preserve"> </w:instrText>
      </w:r>
      <w:r w:rsidR="00D3649F" w:rsidRPr="005C3D93">
        <w:instrText>REF</w:instrText>
      </w:r>
      <w:r w:rsidRPr="005C3D93">
        <w:instrText xml:space="preserve"> attr_RevocationValues \h </w:instrText>
      </w:r>
      <w:r w:rsidRPr="005C3D93">
        <w:fldChar w:fldCharType="separate"/>
      </w:r>
      <w:r w:rsidR="00A237E1" w:rsidRPr="005C3D93">
        <w:rPr>
          <w:rStyle w:val="SchemaCode"/>
          <w:lang w:val="en-GB"/>
        </w:rPr>
        <w:t>rVals</w:t>
      </w:r>
      <w:r w:rsidRPr="005C3D93">
        <w:fldChar w:fldCharType="end"/>
      </w:r>
      <w:r w:rsidRPr="005C3D93">
        <w:t xml:space="preserve"> </w:t>
      </w:r>
      <w:r w:rsidR="002E0F91">
        <w:t>JSON object</w:t>
      </w:r>
      <w:r w:rsidRPr="005C3D93">
        <w:t>:</w:t>
      </w:r>
    </w:p>
    <w:p w14:paraId="252013CB" w14:textId="574D38FC" w:rsidR="00E53930" w:rsidRPr="005C3D93" w:rsidRDefault="00E53930" w:rsidP="00176C12">
      <w:pPr>
        <w:pStyle w:val="BN"/>
        <w:numPr>
          <w:ilvl w:val="0"/>
          <w:numId w:val="13"/>
        </w:numPr>
      </w:pPr>
      <w:r w:rsidRPr="005C3D93">
        <w:t>Shall contain revocation values corresponding to CA certificates within the signing certificate path if they</w:t>
      </w:r>
      <w:r w:rsidR="00BF54DE" w:rsidRPr="005C3D93">
        <w:t xml:space="preserve"> are not already present within other component of the </w:t>
      </w:r>
      <w:r w:rsidR="006A1FB8" w:rsidRPr="005C3D93">
        <w:t>underlying JSON Web Signature</w:t>
      </w:r>
      <w:r w:rsidRPr="005C3D93">
        <w:t xml:space="preserve">. It shall not contain a revocation value for the trust anchor. The revocation values </w:t>
      </w:r>
      <w:r w:rsidR="00BF54DE" w:rsidRPr="005C3D93">
        <w:t xml:space="preserve">present within other component of the </w:t>
      </w:r>
      <w:r w:rsidR="006A1FB8" w:rsidRPr="005C3D93">
        <w:t>underlying JSON Web Signature</w:t>
      </w:r>
      <w:r w:rsidR="00BF54DE" w:rsidRPr="005C3D93">
        <w:t xml:space="preserve"> </w:t>
      </w:r>
      <w:r w:rsidRPr="005C3D93">
        <w:t>should not be included.</w:t>
      </w:r>
    </w:p>
    <w:p w14:paraId="5AA41D60" w14:textId="55586D8D" w:rsidR="00E53930" w:rsidRPr="005C3D93" w:rsidRDefault="00E53930" w:rsidP="00176C12">
      <w:pPr>
        <w:pStyle w:val="BN"/>
        <w:numPr>
          <w:ilvl w:val="0"/>
          <w:numId w:val="11"/>
        </w:numPr>
      </w:pPr>
      <w:r w:rsidRPr="005C3D93">
        <w:t xml:space="preserve">Shall contain a revocation value for the signing certificate if it is </w:t>
      </w:r>
      <w:r w:rsidR="00116279" w:rsidRPr="005C3D93">
        <w:t xml:space="preserve">not already present within other component of the </w:t>
      </w:r>
      <w:r w:rsidR="006A1FB8" w:rsidRPr="005C3D93">
        <w:t>underlying JSON Web Signature</w:t>
      </w:r>
      <w:r w:rsidRPr="005C3D93">
        <w:t xml:space="preserve">. If it is present within </w:t>
      </w:r>
      <w:r w:rsidR="00116279" w:rsidRPr="005C3D93">
        <w:t xml:space="preserve">other component of the underlying JSON </w:t>
      </w:r>
      <w:r w:rsidRPr="005C3D93">
        <w:t>it should not be included.</w:t>
      </w:r>
    </w:p>
    <w:p w14:paraId="6507C26A" w14:textId="1FF776D5" w:rsidR="00E53930" w:rsidRPr="005C3D93" w:rsidRDefault="00E53930" w:rsidP="00176C12">
      <w:pPr>
        <w:pStyle w:val="BN"/>
        <w:numPr>
          <w:ilvl w:val="0"/>
          <w:numId w:val="11"/>
        </w:numPr>
      </w:pPr>
      <w:r w:rsidRPr="005C3D93">
        <w:t xml:space="preserve">May contain revocation values corresponding to certificates used to sign CRLs or OCSP responses of 1) and 2), and certificates within their respective certificate paths. The revocation values present </w:t>
      </w:r>
      <w:r w:rsidR="00D811AA" w:rsidRPr="005C3D93">
        <w:t xml:space="preserve">already present within other component of the </w:t>
      </w:r>
      <w:r w:rsidR="006A1FB8" w:rsidRPr="005C3D93">
        <w:t>underlying JSON Web Signature</w:t>
      </w:r>
      <w:r w:rsidR="00D811AA" w:rsidRPr="005C3D93">
        <w:t xml:space="preserve"> </w:t>
      </w:r>
      <w:r w:rsidRPr="005C3D93">
        <w:t>should not be included.</w:t>
      </w:r>
    </w:p>
    <w:p w14:paraId="75BA54D7" w14:textId="0D75772A" w:rsidR="00E53930" w:rsidRPr="005C3D93" w:rsidRDefault="00E53930" w:rsidP="00176C12">
      <w:pPr>
        <w:pStyle w:val="BN"/>
        <w:numPr>
          <w:ilvl w:val="0"/>
          <w:numId w:val="11"/>
        </w:numPr>
      </w:pPr>
      <w:r w:rsidRPr="005C3D93">
        <w:t>Shall not contain revocation values corresponding to CA certificates that pertain exclusively to the certificate paths of certificates used to sign attribute certificates or signed assertions within</w:t>
      </w:r>
      <w:r w:rsidR="00D26638" w:rsidRPr="005C3D93">
        <w:t xml:space="preserve"> </w:t>
      </w:r>
      <w:r w:rsidR="00D26638" w:rsidRPr="005C3D93">
        <w:fldChar w:fldCharType="begin"/>
      </w:r>
      <w:r w:rsidR="00D26638" w:rsidRPr="005C3D93">
        <w:instrText xml:space="preserve"> </w:instrText>
      </w:r>
      <w:r w:rsidR="00D3649F" w:rsidRPr="005C3D93">
        <w:instrText>REF</w:instrText>
      </w:r>
      <w:r w:rsidR="00D26638" w:rsidRPr="005C3D93">
        <w:instrText xml:space="preserve"> attr_SignerRole \h </w:instrText>
      </w:r>
      <w:r w:rsidR="00D26638" w:rsidRPr="005C3D93">
        <w:fldChar w:fldCharType="separate"/>
      </w:r>
      <w:r w:rsidR="00A237E1" w:rsidRPr="005C3D93">
        <w:rPr>
          <w:rStyle w:val="SchemaCode"/>
          <w:lang w:val="en-GB"/>
        </w:rPr>
        <w:t>srAts</w:t>
      </w:r>
      <w:r w:rsidR="00D26638" w:rsidRPr="005C3D93">
        <w:fldChar w:fldCharType="end"/>
      </w:r>
      <w:r w:rsidRPr="005C3D93">
        <w:t>, or electronic time-stamps. And</w:t>
      </w:r>
    </w:p>
    <w:p w14:paraId="0855B15F" w14:textId="3C035D4E" w:rsidR="00E53930" w:rsidRPr="005C3D93" w:rsidRDefault="00E53930" w:rsidP="00176C12">
      <w:pPr>
        <w:pStyle w:val="BN"/>
        <w:numPr>
          <w:ilvl w:val="0"/>
          <w:numId w:val="11"/>
        </w:numPr>
      </w:pPr>
      <w:r w:rsidRPr="005C3D93">
        <w:t xml:space="preserve">May contain revocation values corresponding to the signing certificate of any </w:t>
      </w:r>
      <w:r w:rsidR="00B071ED" w:rsidRPr="005C3D93">
        <w:t>cSig</w:t>
      </w:r>
      <w:r w:rsidRPr="005C3D93">
        <w:t xml:space="preserve">nature incorporated into the </w:t>
      </w:r>
      <w:r w:rsidR="005603A0" w:rsidRPr="005C3D93">
        <w:t>JAdES</w:t>
      </w:r>
      <w:r w:rsidRPr="005C3D93">
        <w:t xml:space="preserve"> signature as well as to the CA certificates in its certificate path. This set may include any of the revocation values listed in 1), 2), and 3) referred to signing certificates of </w:t>
      </w:r>
      <w:r w:rsidR="00B071ED" w:rsidRPr="005C3D93">
        <w:t>cSig</w:t>
      </w:r>
      <w:r w:rsidRPr="005C3D93">
        <w:t xml:space="preserve">natures instead of the signing certificate of the </w:t>
      </w:r>
      <w:r w:rsidR="00D26638" w:rsidRPr="005C3D93">
        <w:t>J</w:t>
      </w:r>
      <w:r w:rsidRPr="005C3D93">
        <w:t xml:space="preserve">AdES signature. However, those revocation values among the aforementioned ones that are already present in other </w:t>
      </w:r>
      <w:r w:rsidR="00347E6E" w:rsidRPr="005C3D93">
        <w:t xml:space="preserve">components </w:t>
      </w:r>
      <w:r w:rsidRPr="005C3D93">
        <w:t xml:space="preserve">of the </w:t>
      </w:r>
      <w:r w:rsidR="00D26638" w:rsidRPr="005C3D93">
        <w:t>J</w:t>
      </w:r>
      <w:r w:rsidRPr="005C3D93">
        <w:t>AdES signature should not be included.</w:t>
      </w:r>
    </w:p>
    <w:p w14:paraId="5A824754" w14:textId="77777777" w:rsidR="00B35F43" w:rsidRPr="00200117" w:rsidRDefault="00B35F43" w:rsidP="00B35F43">
      <w:pPr>
        <w:keepNext/>
        <w:rPr>
          <w:b/>
        </w:rPr>
      </w:pPr>
      <w:r w:rsidRPr="005C3D93">
        <w:rPr>
          <w:b/>
        </w:rPr>
        <w:t>Syntax</w:t>
      </w:r>
    </w:p>
    <w:p w14:paraId="60452FED" w14:textId="578E2BB4" w:rsidR="0051102C" w:rsidRPr="00200117" w:rsidRDefault="0051102C" w:rsidP="0051102C">
      <w:r w:rsidRPr="00A71E02">
        <w:t xml:space="preserve">This </w:t>
      </w:r>
      <w:r w:rsidR="002E0F91">
        <w:t>JSON object</w:t>
      </w:r>
      <w:r w:rsidRPr="005C3D93">
        <w:t xml:space="preserve"> shall be carried </w:t>
      </w:r>
      <w:r w:rsidRPr="005D1884">
        <w:t xml:space="preserve">in the </w:t>
      </w:r>
      <w:r w:rsidRPr="00DD1432">
        <w:t>JW</w:t>
      </w:r>
      <w:r w:rsidRPr="00F21EB2">
        <w:t>S</w:t>
      </w:r>
      <w:r w:rsidRPr="000640D2">
        <w:t xml:space="preserve"> </w:t>
      </w:r>
      <w:r w:rsidRPr="005C3D93">
        <w:t>Unprotected Header.</w:t>
      </w:r>
    </w:p>
    <w:p w14:paraId="52F735BC" w14:textId="0AD69654" w:rsidR="00B35F43" w:rsidRPr="00200117" w:rsidRDefault="00B35F43" w:rsidP="00B35F43">
      <w:pPr>
        <w:keepNext/>
        <w:keepLines/>
      </w:pPr>
      <w:r w:rsidRPr="00A71E02">
        <w:t xml:space="preserve">The </w:t>
      </w:r>
      <w:r w:rsidRPr="005C3D93">
        <w:fldChar w:fldCharType="begin"/>
      </w:r>
      <w:r w:rsidRPr="005C3D93">
        <w:instrText xml:space="preserve"> </w:instrText>
      </w:r>
      <w:r w:rsidR="00D3649F" w:rsidRPr="005C3D93">
        <w:instrText>REF</w:instrText>
      </w:r>
      <w:r w:rsidRPr="005C3D93">
        <w:instrText xml:space="preserve"> attr_RevocationValues \h </w:instrText>
      </w:r>
      <w:r w:rsidRPr="005C3D93">
        <w:fldChar w:fldCharType="separate"/>
      </w:r>
      <w:r w:rsidR="00A237E1" w:rsidRPr="005C3D93">
        <w:rPr>
          <w:rStyle w:val="SchemaCode"/>
          <w:lang w:val="en-GB"/>
        </w:rPr>
        <w:t>rVals</w:t>
      </w:r>
      <w:r w:rsidRPr="005C3D93">
        <w:fldChar w:fldCharType="end"/>
      </w:r>
      <w:r w:rsidRPr="005C3D93">
        <w:t xml:space="preserve"> </w:t>
      </w:r>
      <w:r w:rsidR="002E0F91">
        <w:t>JSON object</w:t>
      </w:r>
      <w:r w:rsidRPr="005C3D93">
        <w:t xml:space="preserve"> shall be defined </w:t>
      </w:r>
      <w:r w:rsidR="00463BDA" w:rsidRPr="005C3D93">
        <w:t xml:space="preserve">as in the JSON Schema file whose location is detailed in clause </w:t>
      </w:r>
      <w:r w:rsidR="000372F2" w:rsidRPr="005C3D93">
        <w:fldChar w:fldCharType="begin"/>
      </w:r>
      <w:r w:rsidR="000372F2" w:rsidRPr="005C3D93">
        <w:instrText xml:space="preserve"> REF C_XMLSCHEMAFILE_TS_132 \h </w:instrText>
      </w:r>
      <w:r w:rsidR="000372F2" w:rsidRPr="005C3D93">
        <w:fldChar w:fldCharType="separate"/>
      </w:r>
      <w:r w:rsidR="00A237E1" w:rsidRPr="005C3D93">
        <w:t>B.1</w:t>
      </w:r>
      <w:r w:rsidR="000372F2" w:rsidRPr="005C3D93">
        <w:fldChar w:fldCharType="end"/>
      </w:r>
      <w:r w:rsidRPr="005C3D93">
        <w:t>, and is copied below for information.</w:t>
      </w:r>
    </w:p>
    <w:p w14:paraId="70D54D6D" w14:textId="3A829202" w:rsidR="00BF474A" w:rsidRPr="005C3D93" w:rsidRDefault="00BF474A" w:rsidP="00BF474A">
      <w:pPr>
        <w:pStyle w:val="PL"/>
        <w:rPr>
          <w:noProof w:val="0"/>
        </w:rPr>
      </w:pPr>
      <w:r w:rsidRPr="005C3D93">
        <w:rPr>
          <w:noProof w:val="0"/>
        </w:rPr>
        <w:t>"</w:t>
      </w:r>
      <w:r w:rsidR="00494F20" w:rsidRPr="005C3D93">
        <w:rPr>
          <w:noProof w:val="0"/>
        </w:rPr>
        <w:t>rVals</w:t>
      </w:r>
      <w:r w:rsidRPr="005C3D93">
        <w:rPr>
          <w:noProof w:val="0"/>
        </w:rPr>
        <w:t>": {</w:t>
      </w:r>
    </w:p>
    <w:p w14:paraId="42085086" w14:textId="77777777" w:rsidR="00BF474A" w:rsidRPr="005C3D93" w:rsidRDefault="00BF474A" w:rsidP="00BF474A">
      <w:pPr>
        <w:pStyle w:val="PL"/>
        <w:rPr>
          <w:noProof w:val="0"/>
        </w:rPr>
      </w:pPr>
      <w:r w:rsidRPr="005C3D93">
        <w:rPr>
          <w:noProof w:val="0"/>
        </w:rPr>
        <w:tab/>
        <w:t>"type": "object",</w:t>
      </w:r>
    </w:p>
    <w:p w14:paraId="5405FD52" w14:textId="77777777" w:rsidR="00BF474A" w:rsidRPr="005C3D93" w:rsidRDefault="00BF474A" w:rsidP="00BF474A">
      <w:pPr>
        <w:pStyle w:val="PL"/>
        <w:rPr>
          <w:noProof w:val="0"/>
        </w:rPr>
      </w:pPr>
      <w:r w:rsidRPr="005C3D93">
        <w:rPr>
          <w:noProof w:val="0"/>
        </w:rPr>
        <w:tab/>
        <w:t>"properties</w:t>
      </w:r>
      <w:proofErr w:type="gramStart"/>
      <w:r w:rsidRPr="005C3D93">
        <w:rPr>
          <w:noProof w:val="0"/>
        </w:rPr>
        <w:t>":{</w:t>
      </w:r>
      <w:proofErr w:type="gramEnd"/>
    </w:p>
    <w:p w14:paraId="04D40810" w14:textId="77777777" w:rsidR="00BF474A" w:rsidRPr="005C3D93" w:rsidRDefault="00BF474A" w:rsidP="00BF474A">
      <w:pPr>
        <w:pStyle w:val="PL"/>
        <w:rPr>
          <w:noProof w:val="0"/>
        </w:rPr>
      </w:pPr>
      <w:r w:rsidRPr="005C3D93">
        <w:rPr>
          <w:noProof w:val="0"/>
        </w:rPr>
        <w:tab/>
      </w:r>
      <w:r w:rsidRPr="005C3D93">
        <w:rPr>
          <w:noProof w:val="0"/>
        </w:rPr>
        <w:tab/>
        <w:t>"crlVals": {</w:t>
      </w:r>
    </w:p>
    <w:p w14:paraId="5545F60C"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"type": "array",</w:t>
      </w:r>
    </w:p>
    <w:p w14:paraId="77FD18F3" w14:textId="57D23E6D" w:rsidR="00BF474A" w:rsidRPr="005C3D93" w:rsidRDefault="00BF474A" w:rsidP="00BF474A">
      <w:pPr>
        <w:pStyle w:val="PL"/>
        <w:rPr>
          <w:noProof w:val="0"/>
        </w:rPr>
      </w:pPr>
      <w:r w:rsidRPr="005C3D93">
        <w:rPr>
          <w:noProof w:val="0"/>
        </w:rPr>
        <w:tab/>
      </w:r>
      <w:r w:rsidRPr="005C3D93">
        <w:rPr>
          <w:noProof w:val="0"/>
        </w:rPr>
        <w:tab/>
      </w:r>
      <w:r w:rsidRPr="005C3D93">
        <w:rPr>
          <w:noProof w:val="0"/>
        </w:rPr>
        <w:tab/>
        <w:t>"items": {"$ref":"#/definitions/</w:t>
      </w:r>
      <w:r w:rsidR="005A06D2" w:rsidRPr="005C3D93">
        <w:rPr>
          <w:noProof w:val="0"/>
        </w:rPr>
        <w:t>pkiOb</w:t>
      </w:r>
      <w:r w:rsidRPr="005C3D93">
        <w:rPr>
          <w:noProof w:val="0"/>
        </w:rPr>
        <w:t>"},</w:t>
      </w:r>
    </w:p>
    <w:p w14:paraId="43B32660"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"minItems": 1</w:t>
      </w:r>
    </w:p>
    <w:p w14:paraId="4AD413B5" w14:textId="77777777" w:rsidR="00BF474A" w:rsidRPr="005C3D93" w:rsidRDefault="00BF474A" w:rsidP="00BF474A">
      <w:pPr>
        <w:pStyle w:val="PL"/>
        <w:rPr>
          <w:noProof w:val="0"/>
        </w:rPr>
      </w:pPr>
      <w:r w:rsidRPr="005C3D93">
        <w:rPr>
          <w:noProof w:val="0"/>
        </w:rPr>
        <w:tab/>
      </w:r>
      <w:r w:rsidRPr="005C3D93">
        <w:rPr>
          <w:noProof w:val="0"/>
        </w:rPr>
        <w:tab/>
        <w:t>},</w:t>
      </w:r>
    </w:p>
    <w:p w14:paraId="4504D0A2" w14:textId="77777777" w:rsidR="00BF474A" w:rsidRPr="005C3D93" w:rsidRDefault="00BF474A" w:rsidP="00BF474A">
      <w:pPr>
        <w:pStyle w:val="PL"/>
        <w:rPr>
          <w:noProof w:val="0"/>
        </w:rPr>
      </w:pPr>
      <w:r w:rsidRPr="005C3D93">
        <w:rPr>
          <w:noProof w:val="0"/>
        </w:rPr>
        <w:tab/>
      </w:r>
      <w:r w:rsidRPr="005C3D93">
        <w:rPr>
          <w:noProof w:val="0"/>
        </w:rPr>
        <w:tab/>
        <w:t>"ocspVals": {</w:t>
      </w:r>
    </w:p>
    <w:p w14:paraId="64C4B46F"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"type": "array",</w:t>
      </w:r>
    </w:p>
    <w:p w14:paraId="694B0181" w14:textId="39C9417F" w:rsidR="00BF474A" w:rsidRPr="005C3D93" w:rsidRDefault="00BF474A" w:rsidP="00BF474A">
      <w:pPr>
        <w:pStyle w:val="PL"/>
        <w:rPr>
          <w:noProof w:val="0"/>
        </w:rPr>
      </w:pPr>
      <w:r w:rsidRPr="005C3D93">
        <w:rPr>
          <w:noProof w:val="0"/>
        </w:rPr>
        <w:tab/>
      </w:r>
      <w:r w:rsidRPr="005C3D93">
        <w:rPr>
          <w:noProof w:val="0"/>
        </w:rPr>
        <w:tab/>
      </w:r>
      <w:r w:rsidRPr="005C3D93">
        <w:rPr>
          <w:noProof w:val="0"/>
        </w:rPr>
        <w:tab/>
        <w:t>"items": {"$ref":"#/definitions/</w:t>
      </w:r>
      <w:r w:rsidR="005A06D2" w:rsidRPr="005C3D93">
        <w:rPr>
          <w:noProof w:val="0"/>
        </w:rPr>
        <w:t>pkiOb</w:t>
      </w:r>
      <w:r w:rsidRPr="005C3D93">
        <w:rPr>
          <w:noProof w:val="0"/>
        </w:rPr>
        <w:t>"},</w:t>
      </w:r>
    </w:p>
    <w:p w14:paraId="7D85A360"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"minItems": 1</w:t>
      </w:r>
    </w:p>
    <w:p w14:paraId="0AD9A133" w14:textId="77777777" w:rsidR="00BF474A" w:rsidRPr="005C3D93" w:rsidRDefault="00BF474A" w:rsidP="00BF474A">
      <w:pPr>
        <w:pStyle w:val="PL"/>
        <w:rPr>
          <w:noProof w:val="0"/>
        </w:rPr>
      </w:pPr>
      <w:r w:rsidRPr="005C3D93">
        <w:rPr>
          <w:noProof w:val="0"/>
        </w:rPr>
        <w:tab/>
      </w:r>
      <w:r w:rsidRPr="005C3D93">
        <w:rPr>
          <w:noProof w:val="0"/>
        </w:rPr>
        <w:tab/>
        <w:t>},</w:t>
      </w:r>
    </w:p>
    <w:p w14:paraId="5A09D6CD" w14:textId="77777777" w:rsidR="00BF474A" w:rsidRPr="005C3D93" w:rsidRDefault="00BF474A" w:rsidP="00BF474A">
      <w:pPr>
        <w:pStyle w:val="PL"/>
        <w:rPr>
          <w:noProof w:val="0"/>
        </w:rPr>
      </w:pPr>
      <w:r w:rsidRPr="005C3D93">
        <w:rPr>
          <w:noProof w:val="0"/>
        </w:rPr>
        <w:tab/>
      </w:r>
      <w:r w:rsidRPr="005C3D93">
        <w:rPr>
          <w:noProof w:val="0"/>
        </w:rPr>
        <w:tab/>
        <w:t>"otherVals": {</w:t>
      </w:r>
    </w:p>
    <w:p w14:paraId="468255EE"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"type": "array",</w:t>
      </w:r>
    </w:p>
    <w:p w14:paraId="1127750A" w14:textId="1C218CE5" w:rsidR="00BF474A" w:rsidRPr="005C3D93" w:rsidRDefault="00BF474A" w:rsidP="00BF474A">
      <w:pPr>
        <w:pStyle w:val="PL"/>
        <w:rPr>
          <w:noProof w:val="0"/>
        </w:rPr>
      </w:pPr>
      <w:r w:rsidRPr="005C3D93">
        <w:rPr>
          <w:noProof w:val="0"/>
        </w:rPr>
        <w:tab/>
      </w:r>
      <w:r w:rsidRPr="005C3D93">
        <w:rPr>
          <w:noProof w:val="0"/>
        </w:rPr>
        <w:tab/>
      </w:r>
      <w:r w:rsidRPr="005C3D93">
        <w:rPr>
          <w:noProof w:val="0"/>
        </w:rPr>
        <w:tab/>
        <w:t xml:space="preserve">"items": </w:t>
      </w:r>
      <w:r w:rsidR="008E0140" w:rsidRPr="005C3D93">
        <w:rPr>
          <w:noProof w:val="0"/>
        </w:rPr>
        <w:t>{"type":"object"}</w:t>
      </w:r>
      <w:r w:rsidRPr="005C3D93">
        <w:rPr>
          <w:noProof w:val="0"/>
        </w:rPr>
        <w:t>,</w:t>
      </w:r>
    </w:p>
    <w:p w14:paraId="31C1B17D" w14:textId="77777777" w:rsidR="00BF474A" w:rsidRPr="005C3D93" w:rsidRDefault="00BF474A" w:rsidP="00BF474A">
      <w:pPr>
        <w:pStyle w:val="PL"/>
        <w:rPr>
          <w:noProof w:val="0"/>
        </w:rPr>
      </w:pPr>
      <w:r w:rsidRPr="005C3D93">
        <w:rPr>
          <w:noProof w:val="0"/>
        </w:rPr>
        <w:tab/>
      </w:r>
      <w:r w:rsidRPr="005C3D93">
        <w:rPr>
          <w:noProof w:val="0"/>
        </w:rPr>
        <w:tab/>
      </w:r>
      <w:r w:rsidRPr="005C3D93">
        <w:rPr>
          <w:noProof w:val="0"/>
        </w:rPr>
        <w:tab/>
        <w:t>"minItems": 1</w:t>
      </w:r>
    </w:p>
    <w:p w14:paraId="6EC2CC5E" w14:textId="77777777" w:rsidR="00BF474A" w:rsidRPr="005C3D93" w:rsidRDefault="00BF474A" w:rsidP="00BF474A">
      <w:pPr>
        <w:pStyle w:val="PL"/>
        <w:rPr>
          <w:noProof w:val="0"/>
        </w:rPr>
      </w:pPr>
      <w:r w:rsidRPr="005C3D93">
        <w:rPr>
          <w:noProof w:val="0"/>
        </w:rPr>
        <w:tab/>
      </w:r>
      <w:r w:rsidRPr="005C3D93">
        <w:rPr>
          <w:noProof w:val="0"/>
        </w:rPr>
        <w:tab/>
        <w:t>}</w:t>
      </w:r>
    </w:p>
    <w:p w14:paraId="422728AF" w14:textId="77777777" w:rsidR="00BF474A" w:rsidRPr="005C3D93" w:rsidRDefault="00BF474A" w:rsidP="00BF474A">
      <w:pPr>
        <w:pStyle w:val="PL"/>
        <w:rPr>
          <w:noProof w:val="0"/>
        </w:rPr>
      </w:pPr>
      <w:r w:rsidRPr="005C3D93">
        <w:rPr>
          <w:noProof w:val="0"/>
        </w:rPr>
        <w:tab/>
        <w:t>},</w:t>
      </w:r>
    </w:p>
    <w:p w14:paraId="7350A932" w14:textId="77777777" w:rsidR="00BF474A" w:rsidRPr="005C3D93" w:rsidRDefault="00BF474A" w:rsidP="00BF474A">
      <w:pPr>
        <w:pStyle w:val="PL"/>
        <w:rPr>
          <w:noProof w:val="0"/>
        </w:rPr>
      </w:pPr>
      <w:r w:rsidRPr="005C3D93">
        <w:rPr>
          <w:noProof w:val="0"/>
        </w:rPr>
        <w:tab/>
        <w:t>"minProperties": 1</w:t>
      </w:r>
    </w:p>
    <w:p w14:paraId="7877EB61" w14:textId="77777777" w:rsidR="00BF474A" w:rsidRPr="005C3D93" w:rsidRDefault="00BF474A" w:rsidP="00BF474A">
      <w:pPr>
        <w:pStyle w:val="PL"/>
        <w:rPr>
          <w:noProof w:val="0"/>
        </w:rPr>
      </w:pPr>
      <w:r w:rsidRPr="005C3D93">
        <w:rPr>
          <w:noProof w:val="0"/>
        </w:rPr>
        <w:t>},</w:t>
      </w:r>
    </w:p>
    <w:p w14:paraId="2B8DF122" w14:textId="77777777" w:rsidR="00BF474A" w:rsidRPr="005C3D93" w:rsidRDefault="00BF474A" w:rsidP="00B35F43">
      <w:pPr>
        <w:pStyle w:val="PL"/>
        <w:rPr>
          <w:noProof w:val="0"/>
        </w:rPr>
      </w:pPr>
    </w:p>
    <w:p w14:paraId="7F6879CB" w14:textId="28DCE973" w:rsidR="00B35F43" w:rsidRPr="00200117" w:rsidRDefault="00BF474A" w:rsidP="00BE6351">
      <w:r w:rsidRPr="005C3D93">
        <w:rPr>
          <w:rStyle w:val="SchemaCode"/>
          <w:lang w:val="en-GB"/>
        </w:rPr>
        <w:t>crlVal</w:t>
      </w:r>
      <w:r w:rsidR="00B35F43" w:rsidRPr="005C3D93">
        <w:rPr>
          <w:rStyle w:val="SchemaCode"/>
          <w:lang w:val="en-GB"/>
        </w:rPr>
        <w:t>s</w:t>
      </w:r>
      <w:r w:rsidR="00B35F43" w:rsidRPr="005C3D93">
        <w:t xml:space="preserve"> </w:t>
      </w:r>
      <w:r w:rsidR="00224AF9" w:rsidRPr="005C3D93">
        <w:t>member</w:t>
      </w:r>
      <w:r w:rsidR="00B35F43" w:rsidRPr="005C3D93">
        <w:t xml:space="preserve"> shall </w:t>
      </w:r>
      <w:r w:rsidR="00797714" w:rsidRPr="00200117">
        <w:t xml:space="preserve">be a non-empty array </w:t>
      </w:r>
      <w:r w:rsidR="00B35F43" w:rsidRPr="00A71E02">
        <w:t xml:space="preserve">of encoded X.509 CRLs </w:t>
      </w:r>
      <w:r w:rsidRPr="00620FBC">
        <w:t>[</w:t>
      </w:r>
      <w:r w:rsidRPr="005C3D93">
        <w:fldChar w:fldCharType="begin"/>
      </w:r>
      <w:r w:rsidR="00D3649F" w:rsidRPr="005C3D93">
        <w:instrText>REF</w:instrText>
      </w:r>
      <w:r w:rsidRPr="005C3D93">
        <w:instrText xml:space="preserve"> REF_IETFRFC5280 \h </w:instrText>
      </w:r>
      <w:r w:rsidRPr="005C3D93">
        <w:fldChar w:fldCharType="separate"/>
      </w:r>
      <w:r w:rsidR="00A237E1">
        <w:rPr>
          <w:noProof/>
        </w:rPr>
        <w:t>9</w:t>
      </w:r>
      <w:r w:rsidRPr="005C3D93">
        <w:fldChar w:fldCharType="end"/>
      </w:r>
      <w:r w:rsidRPr="005C3D93">
        <w:t>].</w:t>
      </w:r>
    </w:p>
    <w:p w14:paraId="661555C8" w14:textId="33CA0CDD" w:rsidR="00B35F43" w:rsidRPr="00200117" w:rsidRDefault="00B35F43" w:rsidP="00BE6351">
      <w:r w:rsidRPr="00A71E02">
        <w:t xml:space="preserve">Each </w:t>
      </w:r>
      <w:r w:rsidR="00797714" w:rsidRPr="00620FBC">
        <w:t xml:space="preserve">item </w:t>
      </w:r>
      <w:r w:rsidRPr="005D1884">
        <w:t xml:space="preserve">of </w:t>
      </w:r>
      <w:r w:rsidR="00797714" w:rsidRPr="005C3D93">
        <w:rPr>
          <w:rStyle w:val="SchemaCode"/>
          <w:lang w:val="en-GB"/>
        </w:rPr>
        <w:t>crlVals</w:t>
      </w:r>
      <w:r w:rsidR="00797714" w:rsidRPr="005C3D93">
        <w:t xml:space="preserve"> array </w:t>
      </w:r>
      <w:r w:rsidRPr="00200117">
        <w:t xml:space="preserve">shall contain the </w:t>
      </w:r>
      <w:r w:rsidR="006262E9" w:rsidRPr="005C3D93">
        <w:t>base64</w:t>
      </w:r>
      <w:r w:rsidRPr="005C3D93">
        <w:t xml:space="preserve"> encoding of a DER</w:t>
      </w:r>
      <w:r w:rsidRPr="005C3D93">
        <w:noBreakHyphen/>
        <w:t xml:space="preserve">encoded </w:t>
      </w:r>
      <w:r w:rsidR="00797714" w:rsidRPr="00200117">
        <w:t>X.509 CRLs [</w:t>
      </w:r>
      <w:r w:rsidR="00797714" w:rsidRPr="005C3D93">
        <w:fldChar w:fldCharType="begin"/>
      </w:r>
      <w:r w:rsidR="00D3649F" w:rsidRPr="005C3D93">
        <w:instrText>REF</w:instrText>
      </w:r>
      <w:r w:rsidR="00797714" w:rsidRPr="005C3D93">
        <w:instrText xml:space="preserve"> REF_IETFRFC5280 \h </w:instrText>
      </w:r>
      <w:r w:rsidR="00797714" w:rsidRPr="005C3D93">
        <w:fldChar w:fldCharType="separate"/>
      </w:r>
      <w:r w:rsidR="00A237E1">
        <w:rPr>
          <w:noProof/>
        </w:rPr>
        <w:t>9</w:t>
      </w:r>
      <w:r w:rsidR="00797714" w:rsidRPr="005C3D93">
        <w:fldChar w:fldCharType="end"/>
      </w:r>
      <w:r w:rsidR="00797714" w:rsidRPr="005C3D93">
        <w:t>].</w:t>
      </w:r>
    </w:p>
    <w:p w14:paraId="5B88CF5E" w14:textId="616155CE" w:rsidR="00B35F43" w:rsidRPr="00200117" w:rsidRDefault="00B35F43" w:rsidP="00BE6351">
      <w:r w:rsidRPr="00A71E02">
        <w:t>I</w:t>
      </w:r>
      <w:r w:rsidRPr="00620FBC">
        <w:t xml:space="preserve">f the validation data contain one or more Delta CRLs, the </w:t>
      </w:r>
      <w:r w:rsidR="00797714" w:rsidRPr="005C3D93">
        <w:rPr>
          <w:rStyle w:val="SchemaCode"/>
          <w:lang w:val="en-GB"/>
        </w:rPr>
        <w:t>crlVals</w:t>
      </w:r>
      <w:r w:rsidR="00797714" w:rsidRPr="005C3D93">
        <w:t xml:space="preserve"> </w:t>
      </w:r>
      <w:r w:rsidR="00224AF9" w:rsidRPr="005C3D93">
        <w:t>member</w:t>
      </w:r>
      <w:r w:rsidRPr="005C3D93">
        <w:t xml:space="preserve"> shall contain the set of CRLs required to provide complete revocation lists.</w:t>
      </w:r>
    </w:p>
    <w:p w14:paraId="2A8830B3" w14:textId="4DDBDCE9" w:rsidR="00B35F43" w:rsidRPr="00200117" w:rsidRDefault="000008B0" w:rsidP="00BE6351">
      <w:r w:rsidRPr="005C3D93">
        <w:rPr>
          <w:rStyle w:val="SchemaCode"/>
          <w:lang w:val="en-GB"/>
        </w:rPr>
        <w:t>ocspVal</w:t>
      </w:r>
      <w:r w:rsidR="00B35F43" w:rsidRPr="005C3D93">
        <w:rPr>
          <w:rStyle w:val="SchemaCode"/>
          <w:lang w:val="en-GB"/>
        </w:rPr>
        <w:t>s</w:t>
      </w:r>
      <w:r w:rsidR="00B35F43" w:rsidRPr="005C3D93">
        <w:t xml:space="preserve"> </w:t>
      </w:r>
      <w:r w:rsidR="00224AF9" w:rsidRPr="005C3D93">
        <w:t>member</w:t>
      </w:r>
      <w:r w:rsidR="00B35F43" w:rsidRPr="005C3D93">
        <w:t xml:space="preserve"> shall </w:t>
      </w:r>
      <w:r w:rsidR="00B62CD6" w:rsidRPr="00200117">
        <w:t xml:space="preserve">be a non-empty array </w:t>
      </w:r>
      <w:r w:rsidR="00B35F43" w:rsidRPr="00A71E02">
        <w:t xml:space="preserve">of encoded </w:t>
      </w:r>
      <w:r w:rsidR="00B62CD6" w:rsidRPr="00620FBC">
        <w:t>OCSP responses [</w:t>
      </w:r>
      <w:r w:rsidR="00B62CD6" w:rsidRPr="005C3D93">
        <w:fldChar w:fldCharType="begin"/>
      </w:r>
      <w:r w:rsidR="00D3649F" w:rsidRPr="005C3D93">
        <w:instrText>REF</w:instrText>
      </w:r>
      <w:r w:rsidR="00B62CD6" w:rsidRPr="005C3D93">
        <w:instrText xml:space="preserve"> REF_IETFRFC6960 \h </w:instrText>
      </w:r>
      <w:r w:rsidR="00B62CD6" w:rsidRPr="005C3D93">
        <w:fldChar w:fldCharType="separate"/>
      </w:r>
      <w:r w:rsidR="00A237E1">
        <w:rPr>
          <w:noProof/>
        </w:rPr>
        <w:t>10</w:t>
      </w:r>
      <w:r w:rsidR="00B62CD6" w:rsidRPr="005C3D93">
        <w:fldChar w:fldCharType="end"/>
      </w:r>
      <w:r w:rsidR="00B62CD6" w:rsidRPr="005C3D93">
        <w:t>].</w:t>
      </w:r>
    </w:p>
    <w:p w14:paraId="45C11DEA" w14:textId="6E7696C5" w:rsidR="00B35F43" w:rsidRPr="00200117" w:rsidRDefault="00B62CD6" w:rsidP="00B35F43">
      <w:r w:rsidRPr="00A71E02">
        <w:t xml:space="preserve">Each item of </w:t>
      </w:r>
      <w:r w:rsidRPr="005C3D93">
        <w:rPr>
          <w:rStyle w:val="SchemaCode"/>
          <w:lang w:val="en-GB"/>
        </w:rPr>
        <w:t>ocspVals</w:t>
      </w:r>
      <w:r w:rsidRPr="005C3D93">
        <w:t xml:space="preserve"> array shall </w:t>
      </w:r>
      <w:r w:rsidR="00B35F43" w:rsidRPr="00200117">
        <w:t xml:space="preserve">contain the </w:t>
      </w:r>
      <w:r w:rsidR="006262E9" w:rsidRPr="005C3D93">
        <w:t>base64</w:t>
      </w:r>
      <w:r w:rsidR="00B35F43" w:rsidRPr="005C3D93">
        <w:t xml:space="preserve"> encoding of a DER</w:t>
      </w:r>
      <w:r w:rsidR="00B35F43" w:rsidRPr="005C3D93">
        <w:noBreakHyphen/>
        <w:t xml:space="preserve">encoded </w:t>
      </w:r>
      <w:r w:rsidR="00B35F43" w:rsidRPr="005C3D93">
        <w:rPr>
          <w:rStyle w:val="SchemaCode"/>
          <w:lang w:val="en-GB"/>
        </w:rPr>
        <w:t>OCSPResponse</w:t>
      </w:r>
      <w:r w:rsidR="00B35F43" w:rsidRPr="005C3D93">
        <w:t xml:space="preserve"> defined in IETF RFC 6960 </w:t>
      </w:r>
      <w:r w:rsidRPr="00200117">
        <w:t>[</w:t>
      </w:r>
      <w:r w:rsidRPr="005C3D93">
        <w:fldChar w:fldCharType="begin"/>
      </w:r>
      <w:r w:rsidR="00D3649F" w:rsidRPr="005C3D93">
        <w:instrText>REF</w:instrText>
      </w:r>
      <w:r w:rsidRPr="005C3D93">
        <w:instrText xml:space="preserve"> REF_IETFRFC6960 \h </w:instrText>
      </w:r>
      <w:r w:rsidRPr="005C3D93">
        <w:fldChar w:fldCharType="separate"/>
      </w:r>
      <w:r w:rsidR="00A237E1">
        <w:rPr>
          <w:noProof/>
        </w:rPr>
        <w:t>10</w:t>
      </w:r>
      <w:r w:rsidRPr="005C3D93">
        <w:fldChar w:fldCharType="end"/>
      </w:r>
      <w:r w:rsidRPr="005C3D93">
        <w:t>].</w:t>
      </w:r>
    </w:p>
    <w:p w14:paraId="1CA58083" w14:textId="3822BE5E" w:rsidR="00B35F43" w:rsidRPr="00200117" w:rsidRDefault="00B35F43" w:rsidP="00B35F43">
      <w:r w:rsidRPr="00A71E02">
        <w:lastRenderedPageBreak/>
        <w:t xml:space="preserve">The </w:t>
      </w:r>
      <w:r w:rsidR="00B62CD6" w:rsidRPr="005C3D93">
        <w:rPr>
          <w:rStyle w:val="SchemaCode"/>
          <w:lang w:val="en-GB"/>
        </w:rPr>
        <w:t>otherVal</w:t>
      </w:r>
      <w:r w:rsidRPr="005C3D93">
        <w:rPr>
          <w:rStyle w:val="SchemaCode"/>
          <w:lang w:val="en-GB"/>
        </w:rPr>
        <w:t>s</w:t>
      </w:r>
      <w:r w:rsidRPr="005C3D93">
        <w:t xml:space="preserve"> </w:t>
      </w:r>
      <w:r w:rsidR="00224AF9" w:rsidRPr="005C3D93">
        <w:t>member</w:t>
      </w:r>
      <w:r w:rsidRPr="005C3D93">
        <w:t xml:space="preserve"> provides a placeholder for other revocation information that can be used in the future. Their semantics and syntax are outside the scope of the present document.</w:t>
      </w:r>
    </w:p>
    <w:p w14:paraId="143FE7A7" w14:textId="7DDB2DD4" w:rsidR="00AD785C" w:rsidRPr="005C3D93" w:rsidRDefault="00AD785C" w:rsidP="00F1502E">
      <w:pPr>
        <w:pStyle w:val="berschrift4"/>
        <w:numPr>
          <w:ilvl w:val="3"/>
          <w:numId w:val="21"/>
        </w:numPr>
      </w:pPr>
      <w:bookmarkStart w:id="684" w:name="_Toc449689407"/>
      <w:bookmarkStart w:id="685" w:name="_Toc21262332"/>
      <w:bookmarkStart w:id="686" w:name="_Ref26800414"/>
      <w:bookmarkStart w:id="687" w:name="_Ref29890564"/>
      <w:bookmarkStart w:id="688" w:name="_Ref30418324"/>
      <w:bookmarkStart w:id="689" w:name="_Toc30419397"/>
      <w:r w:rsidRPr="005C3D93">
        <w:t xml:space="preserve">The </w:t>
      </w:r>
      <w:bookmarkEnd w:id="684"/>
      <w:r w:rsidRPr="00F1502E">
        <w:rPr>
          <w:rFonts w:ascii="Courier New" w:hAnsi="Courier New" w:cs="Courier New"/>
        </w:rPr>
        <w:fldChar w:fldCharType="begin"/>
      </w:r>
      <w:r w:rsidRPr="00F1502E">
        <w:rPr>
          <w:rFonts w:ascii="Courier New" w:hAnsi="Courier New" w:cs="Courier New"/>
        </w:rPr>
        <w:instrText xml:space="preserve"> </w:instrText>
      </w:r>
      <w:r w:rsidR="00D3649F" w:rsidRPr="00F1502E">
        <w:rPr>
          <w:rFonts w:ascii="Courier New" w:hAnsi="Courier New" w:cs="Courier New"/>
        </w:rPr>
        <w:instrText>REF</w:instrText>
      </w:r>
      <w:r w:rsidRPr="00F1502E">
        <w:rPr>
          <w:rFonts w:ascii="Courier New" w:hAnsi="Courier New" w:cs="Courier New"/>
        </w:rPr>
        <w:instrText xml:space="preserve"> attr_AttrAuthoritiesCertValues \h </w:instrText>
      </w:r>
      <w:r w:rsidR="000948DF" w:rsidRPr="00F1502E">
        <w:rPr>
          <w:rFonts w:ascii="Courier New" w:hAnsi="Courier New" w:cs="Courier New"/>
        </w:rPr>
        <w:instrText xml:space="preserve"> \* MERGEFORMAT </w:instrText>
      </w:r>
      <w:r w:rsidRPr="00F1502E">
        <w:rPr>
          <w:rFonts w:ascii="Courier New" w:hAnsi="Courier New" w:cs="Courier New"/>
        </w:rPr>
      </w:r>
      <w:r w:rsidRPr="00F1502E">
        <w:rPr>
          <w:rFonts w:ascii="Courier New" w:hAnsi="Courier New" w:cs="Courier New"/>
        </w:rPr>
        <w:fldChar w:fldCharType="separate"/>
      </w:r>
      <w:r w:rsidR="00A237E1" w:rsidRPr="00A237E1">
        <w:rPr>
          <w:rFonts w:cs="Courier New"/>
        </w:rPr>
        <w:t>axVals</w:t>
      </w:r>
      <w:r w:rsidRPr="00F1502E">
        <w:rPr>
          <w:rFonts w:ascii="Courier New" w:hAnsi="Courier New" w:cs="Courier New"/>
        </w:rPr>
        <w:fldChar w:fldCharType="end"/>
      </w:r>
      <w:r w:rsidRPr="005C3D93">
        <w:t xml:space="preserve"> </w:t>
      </w:r>
      <w:bookmarkEnd w:id="685"/>
      <w:bookmarkEnd w:id="686"/>
      <w:bookmarkEnd w:id="687"/>
      <w:r w:rsidR="002E0F91">
        <w:t>JSON array</w:t>
      </w:r>
      <w:bookmarkEnd w:id="688"/>
      <w:bookmarkEnd w:id="689"/>
    </w:p>
    <w:p w14:paraId="72A69EC6" w14:textId="77777777" w:rsidR="00F247A7" w:rsidRPr="005C3D93" w:rsidRDefault="00F247A7" w:rsidP="00F247A7">
      <w:pPr>
        <w:keepNext/>
        <w:keepLines/>
        <w:rPr>
          <w:b/>
        </w:rPr>
      </w:pPr>
      <w:r w:rsidRPr="005C3D93">
        <w:rPr>
          <w:b/>
        </w:rPr>
        <w:t>Semantics</w:t>
      </w:r>
    </w:p>
    <w:p w14:paraId="34D25F4B" w14:textId="0156BF0D" w:rsidR="00F247A7" w:rsidRPr="005C3D93" w:rsidRDefault="00F247A7" w:rsidP="00F247A7">
      <w:pPr>
        <w:keepNext/>
        <w:keepLines/>
      </w:pPr>
      <w:r w:rsidRPr="005C3D93">
        <w:t xml:space="preserve">The </w:t>
      </w:r>
      <w:r w:rsidRPr="005C3D93">
        <w:rPr>
          <w:rStyle w:val="SchemaCode"/>
          <w:lang w:val="en-GB"/>
        </w:rPr>
        <w:fldChar w:fldCharType="begin"/>
      </w:r>
      <w:r w:rsidRPr="005C3D93">
        <w:instrText xml:space="preserve"> REF attr_AttrAuthoritiesCertValues \h </w:instrText>
      </w:r>
      <w:r w:rsidRPr="005C3D93">
        <w:rPr>
          <w:rStyle w:val="SchemaCode"/>
          <w:lang w:val="en-GB"/>
        </w:rPr>
      </w:r>
      <w:r w:rsidRPr="005C3D93">
        <w:rPr>
          <w:rStyle w:val="SchemaCode"/>
          <w:lang w:val="en-GB"/>
        </w:rPr>
        <w:fldChar w:fldCharType="separate"/>
      </w:r>
      <w:r w:rsidR="00A237E1" w:rsidRPr="005C3D93">
        <w:rPr>
          <w:rStyle w:val="SchemaCode"/>
          <w:lang w:val="en-GB"/>
        </w:rPr>
        <w:t>axVals</w:t>
      </w:r>
      <w:r w:rsidRPr="005C3D93">
        <w:rPr>
          <w:rStyle w:val="SchemaCode"/>
          <w:lang w:val="en-GB"/>
        </w:rPr>
        <w:fldChar w:fldCharType="end"/>
      </w:r>
      <w:r w:rsidRPr="005C3D93">
        <w:t xml:space="preserve"> </w:t>
      </w:r>
      <w:r w:rsidR="002E0F91">
        <w:t>JSON array</w:t>
      </w:r>
      <w:r w:rsidRPr="005C3D93">
        <w:t>:</w:t>
      </w:r>
    </w:p>
    <w:p w14:paraId="059E9C0A" w14:textId="77777777" w:rsidR="00F247A7" w:rsidRPr="005C3D93" w:rsidRDefault="00F247A7" w:rsidP="009757A8">
      <w:pPr>
        <w:pStyle w:val="BN"/>
        <w:numPr>
          <w:ilvl w:val="0"/>
          <w:numId w:val="22"/>
        </w:numPr>
      </w:pPr>
      <w:r w:rsidRPr="005C3D93">
        <w:t>shall contain the value(s) of the signing certificate(s) of the attribute certificate(s) and signed assertion(s) incorporated into the XAdES signature;</w:t>
      </w:r>
    </w:p>
    <w:p w14:paraId="30D4CC4E" w14:textId="77777777" w:rsidR="00F247A7" w:rsidRPr="005C3D93" w:rsidRDefault="00F247A7" w:rsidP="00F247A7">
      <w:pPr>
        <w:pStyle w:val="BN"/>
        <w:numPr>
          <w:ilvl w:val="0"/>
          <w:numId w:val="11"/>
        </w:numPr>
      </w:pPr>
      <w:r w:rsidRPr="005C3D93">
        <w:t>shall contain, if not present within the signature, the value(s) of the certificate(s) for the trust anchor(s) if such certificates exist, and the CA certificate values within path of the signing certificate(s) of the attribute certificate(s) and signed assertion(s) incorporated into the XAdES signature. Certificate values present within the signature should not be included; and</w:t>
      </w:r>
    </w:p>
    <w:p w14:paraId="6EAE874D" w14:textId="77777777" w:rsidR="00F247A7" w:rsidRPr="005C3D93" w:rsidRDefault="00F247A7" w:rsidP="00F247A7">
      <w:pPr>
        <w:pStyle w:val="BN"/>
        <w:numPr>
          <w:ilvl w:val="0"/>
          <w:numId w:val="11"/>
        </w:numPr>
      </w:pPr>
      <w:r w:rsidRPr="005C3D93">
        <w:t>may contain the certificate values used to sign CRLs or OCSP responses and the certificates values within their respective certificate paths, used for validating the signing certificate(s) of the attribute certificate(s) and signed assertion(s) incorporated into the XAdES signature. Certificate values present within the signature, including certificate values within the revocation status information themselves should not be included.</w:t>
      </w:r>
    </w:p>
    <w:p w14:paraId="3889934D" w14:textId="77777777" w:rsidR="00F247A7" w:rsidRPr="00200117" w:rsidRDefault="00F247A7" w:rsidP="00F247A7">
      <w:pPr>
        <w:rPr>
          <w:b/>
        </w:rPr>
      </w:pPr>
      <w:r w:rsidRPr="005C3D93">
        <w:rPr>
          <w:b/>
        </w:rPr>
        <w:t>Syntax</w:t>
      </w:r>
    </w:p>
    <w:p w14:paraId="10E4D468" w14:textId="57862B2F" w:rsidR="00F247A7" w:rsidRPr="00200117" w:rsidRDefault="00F247A7" w:rsidP="00F247A7">
      <w:pPr>
        <w:keepNext/>
        <w:keepLines/>
      </w:pPr>
      <w:r w:rsidRPr="00A71E02">
        <w:t xml:space="preserve">The </w:t>
      </w:r>
      <w:r w:rsidRPr="005C3D93">
        <w:rPr>
          <w:rStyle w:val="SchemaCode"/>
          <w:lang w:val="en-GB"/>
        </w:rPr>
        <w:fldChar w:fldCharType="begin"/>
      </w:r>
      <w:r w:rsidRPr="005C3D93">
        <w:instrText xml:space="preserve"> REF attr_AttrAuthoritiesCertValues \h </w:instrText>
      </w:r>
      <w:r w:rsidRPr="005C3D93">
        <w:rPr>
          <w:rStyle w:val="SchemaCode"/>
          <w:lang w:val="en-GB"/>
        </w:rPr>
      </w:r>
      <w:r w:rsidRPr="005C3D93">
        <w:rPr>
          <w:rStyle w:val="SchemaCode"/>
          <w:lang w:val="en-GB"/>
        </w:rPr>
        <w:fldChar w:fldCharType="separate"/>
      </w:r>
      <w:r w:rsidR="00A237E1" w:rsidRPr="005C3D93">
        <w:rPr>
          <w:rStyle w:val="SchemaCode"/>
          <w:lang w:val="en-GB"/>
        </w:rPr>
        <w:t>axVals</w:t>
      </w:r>
      <w:r w:rsidRPr="005C3D93">
        <w:rPr>
          <w:rStyle w:val="SchemaCode"/>
          <w:lang w:val="en-GB"/>
        </w:rPr>
        <w:fldChar w:fldCharType="end"/>
      </w:r>
      <w:r w:rsidRPr="005C3D93">
        <w:t xml:space="preserve"> </w:t>
      </w:r>
      <w:r w:rsidR="002E0F91">
        <w:t>JSON array</w:t>
      </w:r>
      <w:r w:rsidRPr="005C3D93">
        <w:t xml:space="preserve"> shall be defined </w:t>
      </w:r>
      <w:r w:rsidR="00463BDA" w:rsidRPr="005C3D93">
        <w:t xml:space="preserve">as in the JSON Schema file whose location is detailed in clause </w:t>
      </w:r>
      <w:r w:rsidR="000372F2" w:rsidRPr="005C3D93">
        <w:fldChar w:fldCharType="begin"/>
      </w:r>
      <w:r w:rsidR="000372F2" w:rsidRPr="005C3D93">
        <w:instrText xml:space="preserve"> REF C_XMLSCHEMAFILE_TS_132 \h </w:instrText>
      </w:r>
      <w:r w:rsidR="000372F2" w:rsidRPr="005C3D93">
        <w:fldChar w:fldCharType="separate"/>
      </w:r>
      <w:r w:rsidR="00A237E1" w:rsidRPr="005C3D93">
        <w:t>B.1</w:t>
      </w:r>
      <w:r w:rsidR="000372F2" w:rsidRPr="005C3D93">
        <w:fldChar w:fldCharType="end"/>
      </w:r>
      <w:r w:rsidRPr="005C3D93">
        <w:t>, and is copied below for information.</w:t>
      </w:r>
    </w:p>
    <w:p w14:paraId="35B54EAE" w14:textId="6E7FADE0" w:rsidR="00B35F43" w:rsidRPr="005C3D93" w:rsidRDefault="00F247A7" w:rsidP="00F247A7">
      <w:pPr>
        <w:pStyle w:val="PL"/>
        <w:rPr>
          <w:noProof w:val="0"/>
        </w:rPr>
      </w:pPr>
      <w:r w:rsidRPr="005C3D93">
        <w:rPr>
          <w:noProof w:val="0"/>
        </w:rPr>
        <w:t>"</w:t>
      </w:r>
      <w:r w:rsidR="00494F20" w:rsidRPr="005C3D93">
        <w:rPr>
          <w:noProof w:val="0"/>
        </w:rPr>
        <w:t>acVals</w:t>
      </w:r>
      <w:r w:rsidRPr="005C3D93">
        <w:rPr>
          <w:noProof w:val="0"/>
        </w:rPr>
        <w:t>": {"$ref": "#/definitions/</w:t>
      </w:r>
      <w:r w:rsidR="006F6340" w:rsidRPr="005C3D93">
        <w:rPr>
          <w:noProof w:val="0"/>
        </w:rPr>
        <w:t>cVals</w:t>
      </w:r>
      <w:r w:rsidRPr="005C3D93">
        <w:rPr>
          <w:noProof w:val="0"/>
        </w:rPr>
        <w:t>"}</w:t>
      </w:r>
    </w:p>
    <w:p w14:paraId="07984C32" w14:textId="77777777" w:rsidR="00F247A7" w:rsidRPr="005C3D93" w:rsidRDefault="00F247A7" w:rsidP="00F247A7">
      <w:pPr>
        <w:pStyle w:val="PL"/>
        <w:rPr>
          <w:noProof w:val="0"/>
        </w:rPr>
      </w:pPr>
    </w:p>
    <w:p w14:paraId="78AFCB9D" w14:textId="60E646FD" w:rsidR="00AD785C" w:rsidRPr="005C3D93" w:rsidRDefault="00AD785C" w:rsidP="00F1502E">
      <w:pPr>
        <w:pStyle w:val="berschrift4"/>
        <w:numPr>
          <w:ilvl w:val="3"/>
          <w:numId w:val="21"/>
        </w:numPr>
      </w:pPr>
      <w:bookmarkStart w:id="690" w:name="_Toc449689408"/>
      <w:bookmarkStart w:id="691" w:name="_Toc21262333"/>
      <w:bookmarkStart w:id="692" w:name="_Ref26800425"/>
      <w:bookmarkStart w:id="693" w:name="_Ref30418515"/>
      <w:bookmarkStart w:id="694" w:name="_Ref30418940"/>
      <w:bookmarkStart w:id="695" w:name="_Toc30419398"/>
      <w:r w:rsidRPr="005C3D93">
        <w:t xml:space="preserve">The </w:t>
      </w:r>
      <w:bookmarkEnd w:id="690"/>
      <w:r w:rsidRPr="00F1502E">
        <w:rPr>
          <w:rFonts w:ascii="Courier New" w:hAnsi="Courier New" w:cs="Courier New"/>
        </w:rPr>
        <w:fldChar w:fldCharType="begin"/>
      </w:r>
      <w:r w:rsidRPr="00F1502E">
        <w:rPr>
          <w:rFonts w:ascii="Courier New" w:hAnsi="Courier New" w:cs="Courier New"/>
        </w:rPr>
        <w:instrText xml:space="preserve"> </w:instrText>
      </w:r>
      <w:r w:rsidR="00D3649F" w:rsidRPr="00F1502E">
        <w:rPr>
          <w:rFonts w:ascii="Courier New" w:hAnsi="Courier New" w:cs="Courier New"/>
        </w:rPr>
        <w:instrText>REF</w:instrText>
      </w:r>
      <w:r w:rsidRPr="00F1502E">
        <w:rPr>
          <w:rFonts w:ascii="Courier New" w:hAnsi="Courier New" w:cs="Courier New"/>
        </w:rPr>
        <w:instrText xml:space="preserve"> attr_AttributeRevocationValues \h </w:instrText>
      </w:r>
      <w:r w:rsidR="000948DF" w:rsidRPr="00F1502E">
        <w:rPr>
          <w:rFonts w:ascii="Courier New" w:hAnsi="Courier New" w:cs="Courier New"/>
        </w:rPr>
        <w:instrText xml:space="preserve"> \* MERGEFORMAT </w:instrText>
      </w:r>
      <w:r w:rsidRPr="00F1502E">
        <w:rPr>
          <w:rFonts w:ascii="Courier New" w:hAnsi="Courier New" w:cs="Courier New"/>
        </w:rPr>
      </w:r>
      <w:r w:rsidRPr="00F1502E">
        <w:rPr>
          <w:rFonts w:ascii="Courier New" w:hAnsi="Courier New" w:cs="Courier New"/>
        </w:rPr>
        <w:fldChar w:fldCharType="separate"/>
      </w:r>
      <w:r w:rsidR="00A237E1" w:rsidRPr="00A237E1">
        <w:rPr>
          <w:rFonts w:cs="Courier New"/>
        </w:rPr>
        <w:t>arVals</w:t>
      </w:r>
      <w:r w:rsidRPr="00F1502E">
        <w:rPr>
          <w:rFonts w:ascii="Courier New" w:hAnsi="Courier New" w:cs="Courier New"/>
        </w:rPr>
        <w:fldChar w:fldCharType="end"/>
      </w:r>
      <w:r w:rsidRPr="005C3D93">
        <w:t xml:space="preserve"> </w:t>
      </w:r>
      <w:bookmarkEnd w:id="691"/>
      <w:bookmarkEnd w:id="692"/>
      <w:r w:rsidR="00E8469B">
        <w:t>JSON object</w:t>
      </w:r>
      <w:bookmarkEnd w:id="693"/>
      <w:bookmarkEnd w:id="694"/>
      <w:bookmarkEnd w:id="695"/>
    </w:p>
    <w:p w14:paraId="0B2341BF" w14:textId="77777777" w:rsidR="00777AF9" w:rsidRPr="005C3D93" w:rsidRDefault="00777AF9" w:rsidP="00777AF9">
      <w:pPr>
        <w:keepNext/>
        <w:keepLines/>
        <w:rPr>
          <w:b/>
        </w:rPr>
      </w:pPr>
      <w:r w:rsidRPr="005C3D93">
        <w:rPr>
          <w:b/>
        </w:rPr>
        <w:t>Semantics</w:t>
      </w:r>
    </w:p>
    <w:p w14:paraId="5F66CA33" w14:textId="1C65CAEF" w:rsidR="00777AF9" w:rsidRPr="005C3D93" w:rsidRDefault="00777AF9" w:rsidP="00777AF9">
      <w:r w:rsidRPr="005C3D93">
        <w:t xml:space="preserve">The </w:t>
      </w:r>
      <w:r w:rsidRPr="005C3D93">
        <w:rPr>
          <w:rStyle w:val="SchemaCode"/>
          <w:lang w:val="en-GB"/>
        </w:rPr>
        <w:fldChar w:fldCharType="begin"/>
      </w:r>
      <w:r w:rsidRPr="005C3D93">
        <w:instrText xml:space="preserve"> REF attr_AttributeRevocationValues \h </w:instrText>
      </w:r>
      <w:r w:rsidRPr="005C3D93">
        <w:rPr>
          <w:rStyle w:val="SchemaCode"/>
          <w:lang w:val="en-GB"/>
        </w:rPr>
      </w:r>
      <w:r w:rsidRPr="005C3D93">
        <w:rPr>
          <w:rStyle w:val="SchemaCode"/>
          <w:lang w:val="en-GB"/>
        </w:rPr>
        <w:fldChar w:fldCharType="separate"/>
      </w:r>
      <w:r w:rsidR="00A237E1" w:rsidRPr="005C3D93">
        <w:rPr>
          <w:rStyle w:val="SchemaCode"/>
          <w:lang w:val="en-GB"/>
        </w:rPr>
        <w:t>arVals</w:t>
      </w:r>
      <w:r w:rsidRPr="005C3D93">
        <w:rPr>
          <w:rStyle w:val="SchemaCode"/>
          <w:lang w:val="en-GB"/>
        </w:rPr>
        <w:fldChar w:fldCharType="end"/>
      </w:r>
      <w:r w:rsidRPr="005C3D93">
        <w:t xml:space="preserve"> </w:t>
      </w:r>
      <w:r w:rsidR="00E8469B">
        <w:t>JSON object</w:t>
      </w:r>
      <w:r w:rsidRPr="005C3D93">
        <w:t>:</w:t>
      </w:r>
    </w:p>
    <w:p w14:paraId="0567E085" w14:textId="77777777" w:rsidR="00777AF9" w:rsidRPr="005C3D93" w:rsidRDefault="00777AF9" w:rsidP="009757A8">
      <w:pPr>
        <w:pStyle w:val="BN"/>
        <w:numPr>
          <w:ilvl w:val="0"/>
          <w:numId w:val="23"/>
        </w:numPr>
      </w:pPr>
      <w:r w:rsidRPr="005C3D93">
        <w:t>shall contain the revocation value(s) of the certificate(s) that sign the attribute certificate(s) and signed assertion(s) incorporated into the XAdES signature;</w:t>
      </w:r>
    </w:p>
    <w:p w14:paraId="7D1D078F" w14:textId="77777777" w:rsidR="00777AF9" w:rsidRPr="005C3D93" w:rsidRDefault="00777AF9" w:rsidP="00777AF9">
      <w:pPr>
        <w:pStyle w:val="BN"/>
        <w:numPr>
          <w:ilvl w:val="0"/>
          <w:numId w:val="11"/>
        </w:numPr>
      </w:pPr>
      <w:r w:rsidRPr="005C3D93">
        <w:t>shall contain, if not incorporated into the signature, the revocation values corresponding to CA certificates within the path(s) of the signing certificate(s) of the attribute certificate(s) and signed assertion(s) incorporated into the XAdES signature. It shall not contain revocation values for the trust anchors. Values already incorporated into the signature should not be included; and</w:t>
      </w:r>
    </w:p>
    <w:p w14:paraId="5DB7F075" w14:textId="77777777" w:rsidR="00777AF9" w:rsidRPr="005C3D93" w:rsidRDefault="00777AF9" w:rsidP="00777AF9">
      <w:pPr>
        <w:pStyle w:val="BN"/>
        <w:numPr>
          <w:ilvl w:val="0"/>
          <w:numId w:val="11"/>
        </w:numPr>
      </w:pPr>
      <w:r w:rsidRPr="005C3D93">
        <w:t>may contain the revocation values on certificates used to sign CRLs or OCSP responses and certificates within their respective certificate paths, which are used for validating the signing certificate(s) of the attribute certificate(s) and signed assertion(s) incorporated into the XAdES signature. Revocation values already incorporated into the signature should not be included.</w:t>
      </w:r>
    </w:p>
    <w:p w14:paraId="7490ADEA" w14:textId="77777777" w:rsidR="00777AF9" w:rsidRPr="00200117" w:rsidRDefault="00777AF9" w:rsidP="00777AF9">
      <w:pPr>
        <w:rPr>
          <w:b/>
        </w:rPr>
      </w:pPr>
      <w:r w:rsidRPr="005C3D93">
        <w:rPr>
          <w:b/>
        </w:rPr>
        <w:t>Syntax</w:t>
      </w:r>
    </w:p>
    <w:p w14:paraId="6D6CDC0C" w14:textId="555F8E92" w:rsidR="00777AF9" w:rsidRPr="00200117" w:rsidRDefault="00777AF9" w:rsidP="00777AF9">
      <w:pPr>
        <w:keepNext/>
        <w:keepLines/>
      </w:pPr>
      <w:r w:rsidRPr="00A71E02">
        <w:t xml:space="preserve">The </w:t>
      </w:r>
      <w:r w:rsidRPr="005C3D93">
        <w:rPr>
          <w:rStyle w:val="SchemaCode"/>
          <w:lang w:val="en-GB"/>
        </w:rPr>
        <w:fldChar w:fldCharType="begin"/>
      </w:r>
      <w:r w:rsidRPr="005C3D93">
        <w:instrText xml:space="preserve"> REF attr_AttributeRevocationValues \h </w:instrText>
      </w:r>
      <w:r w:rsidRPr="005C3D93">
        <w:rPr>
          <w:rStyle w:val="SchemaCode"/>
          <w:lang w:val="en-GB"/>
        </w:rPr>
      </w:r>
      <w:r w:rsidRPr="005C3D93">
        <w:rPr>
          <w:rStyle w:val="SchemaCode"/>
          <w:lang w:val="en-GB"/>
        </w:rPr>
        <w:fldChar w:fldCharType="separate"/>
      </w:r>
      <w:r w:rsidR="00A237E1" w:rsidRPr="005C3D93">
        <w:rPr>
          <w:rStyle w:val="SchemaCode"/>
          <w:lang w:val="en-GB"/>
        </w:rPr>
        <w:t>arVals</w:t>
      </w:r>
      <w:r w:rsidRPr="005C3D93">
        <w:rPr>
          <w:rStyle w:val="SchemaCode"/>
          <w:lang w:val="en-GB"/>
        </w:rPr>
        <w:fldChar w:fldCharType="end"/>
      </w:r>
      <w:r w:rsidRPr="005C3D93">
        <w:t xml:space="preserve"> </w:t>
      </w:r>
      <w:r w:rsidR="00A77FF5" w:rsidRPr="005C3D93">
        <w:t>header parameter</w:t>
      </w:r>
      <w:r w:rsidRPr="005C3D93">
        <w:t xml:space="preserve"> shall be defined </w:t>
      </w:r>
      <w:r w:rsidR="00463BDA" w:rsidRPr="005C3D93">
        <w:t xml:space="preserve">as in the JSON Schema file whose location is detailed in clause </w:t>
      </w:r>
      <w:r w:rsidR="000372F2" w:rsidRPr="005C3D93">
        <w:fldChar w:fldCharType="begin"/>
      </w:r>
      <w:r w:rsidR="000372F2" w:rsidRPr="005C3D93">
        <w:instrText xml:space="preserve"> REF C_XMLSCHEMAFILE_TS_132 \h </w:instrText>
      </w:r>
      <w:r w:rsidR="000372F2" w:rsidRPr="005C3D93">
        <w:fldChar w:fldCharType="separate"/>
      </w:r>
      <w:r w:rsidR="00A237E1" w:rsidRPr="005C3D93">
        <w:t>B.1</w:t>
      </w:r>
      <w:r w:rsidR="000372F2" w:rsidRPr="005C3D93">
        <w:fldChar w:fldCharType="end"/>
      </w:r>
      <w:r w:rsidRPr="005C3D93">
        <w:t>, and is copied below for information.</w:t>
      </w:r>
    </w:p>
    <w:p w14:paraId="0442A3E3" w14:textId="3C38199B" w:rsidR="009731F6" w:rsidRPr="005C3D93" w:rsidRDefault="0017719E" w:rsidP="009731F6">
      <w:pPr>
        <w:pStyle w:val="PL"/>
        <w:rPr>
          <w:noProof w:val="0"/>
        </w:rPr>
      </w:pPr>
      <w:r w:rsidRPr="005C3D93">
        <w:rPr>
          <w:noProof w:val="0"/>
        </w:rPr>
        <w:t>"</w:t>
      </w:r>
      <w:r w:rsidR="00494F20" w:rsidRPr="005C3D93">
        <w:rPr>
          <w:noProof w:val="0"/>
        </w:rPr>
        <w:t>arVals</w:t>
      </w:r>
      <w:r w:rsidRPr="005C3D93">
        <w:rPr>
          <w:noProof w:val="0"/>
        </w:rPr>
        <w:t>": {"$ref": "#/definitions/</w:t>
      </w:r>
      <w:r w:rsidR="00494F20" w:rsidRPr="005C3D93">
        <w:rPr>
          <w:noProof w:val="0"/>
        </w:rPr>
        <w:t>rVals</w:t>
      </w:r>
      <w:r w:rsidRPr="005C3D93">
        <w:rPr>
          <w:noProof w:val="0"/>
        </w:rPr>
        <w:t>"}</w:t>
      </w:r>
    </w:p>
    <w:p w14:paraId="0B95E1C2" w14:textId="77777777" w:rsidR="00EC0360" w:rsidRPr="005C3D93" w:rsidRDefault="00EC0360" w:rsidP="009731F6">
      <w:pPr>
        <w:pStyle w:val="PL"/>
        <w:rPr>
          <w:noProof w:val="0"/>
        </w:rPr>
      </w:pPr>
    </w:p>
    <w:p w14:paraId="10027BFD" w14:textId="27F3C8D1" w:rsidR="00EC0360" w:rsidRPr="00A71E02" w:rsidRDefault="00062C96" w:rsidP="00EC0360">
      <w:r w:rsidRPr="005C3D93">
        <w:t xml:space="preserve">If the validation data contain one or more Delta CRLs, this </w:t>
      </w:r>
      <w:r w:rsidR="00A77FF5" w:rsidRPr="005C3D93">
        <w:t>header parameter</w:t>
      </w:r>
      <w:r w:rsidRPr="005C3D93">
        <w:t xml:space="preserve"> shall include t</w:t>
      </w:r>
      <w:r w:rsidRPr="00200117">
        <w:t>he set of CRLs required to provide complete revocation lists.</w:t>
      </w:r>
    </w:p>
    <w:p w14:paraId="4A5B4857" w14:textId="4A8DA07F" w:rsidR="00B24250" w:rsidRPr="005C3D93" w:rsidRDefault="00E8469B" w:rsidP="00F1502E">
      <w:pPr>
        <w:pStyle w:val="berschrift3"/>
        <w:numPr>
          <w:ilvl w:val="2"/>
          <w:numId w:val="21"/>
        </w:numPr>
      </w:pPr>
      <w:bookmarkStart w:id="696" w:name="_Toc449689409"/>
      <w:bookmarkStart w:id="697" w:name="_Ref17461957"/>
      <w:bookmarkStart w:id="698" w:name="_Toc21262334"/>
      <w:bookmarkStart w:id="699" w:name="_Toc30419399"/>
      <w:r>
        <w:t>JSON values</w:t>
      </w:r>
      <w:r w:rsidR="00B24250" w:rsidRPr="005C3D93">
        <w:t xml:space="preserve"> for long term availability and integrity of validation material</w:t>
      </w:r>
      <w:bookmarkEnd w:id="696"/>
      <w:bookmarkEnd w:id="697"/>
      <w:bookmarkEnd w:id="698"/>
      <w:bookmarkEnd w:id="699"/>
    </w:p>
    <w:p w14:paraId="2AF30A9F" w14:textId="651ACC0C" w:rsidR="001D381A" w:rsidRPr="005C3D93" w:rsidRDefault="001D381A" w:rsidP="00F1502E">
      <w:pPr>
        <w:pStyle w:val="berschrift4"/>
        <w:numPr>
          <w:ilvl w:val="3"/>
          <w:numId w:val="21"/>
        </w:numPr>
      </w:pPr>
      <w:bookmarkStart w:id="700" w:name="_Toc449689410"/>
      <w:bookmarkStart w:id="701" w:name="_Toc21262335"/>
      <w:bookmarkStart w:id="702" w:name="_Ref26800434"/>
      <w:bookmarkStart w:id="703" w:name="_Ref29890600"/>
      <w:bookmarkStart w:id="704" w:name="_Toc30419400"/>
      <w:r w:rsidRPr="005C3D93">
        <w:t xml:space="preserve">The </w:t>
      </w:r>
      <w:r w:rsidR="007C720B" w:rsidRPr="00F1502E">
        <w:rPr>
          <w:rFonts w:ascii="Courier New" w:hAnsi="Courier New" w:cs="Courier New"/>
        </w:rPr>
        <w:fldChar w:fldCharType="begin"/>
      </w:r>
      <w:r w:rsidR="007C720B" w:rsidRPr="00F1502E">
        <w:rPr>
          <w:rFonts w:ascii="Courier New" w:hAnsi="Courier New" w:cs="Courier New"/>
        </w:rPr>
        <w:instrText xml:space="preserve"> </w:instrText>
      </w:r>
      <w:r w:rsidR="00D3649F" w:rsidRPr="00F1502E">
        <w:rPr>
          <w:rFonts w:ascii="Courier New" w:hAnsi="Courier New" w:cs="Courier New"/>
        </w:rPr>
        <w:instrText>REF</w:instrText>
      </w:r>
      <w:r w:rsidR="007C720B" w:rsidRPr="00F1502E">
        <w:rPr>
          <w:rFonts w:ascii="Courier New" w:hAnsi="Courier New" w:cs="Courier New"/>
        </w:rPr>
        <w:instrText xml:space="preserve"> attr_TimeStampValidationData \h </w:instrText>
      </w:r>
      <w:r w:rsidR="000948DF" w:rsidRPr="00F1502E">
        <w:rPr>
          <w:rFonts w:ascii="Courier New" w:hAnsi="Courier New" w:cs="Courier New"/>
        </w:rPr>
        <w:instrText xml:space="preserve"> \* MERGEFORMAT </w:instrText>
      </w:r>
      <w:r w:rsidR="007C720B" w:rsidRPr="00F1502E">
        <w:rPr>
          <w:rFonts w:ascii="Courier New" w:hAnsi="Courier New" w:cs="Courier New"/>
        </w:rPr>
      </w:r>
      <w:r w:rsidR="007C720B" w:rsidRPr="00F1502E">
        <w:rPr>
          <w:rFonts w:ascii="Courier New" w:hAnsi="Courier New" w:cs="Courier New"/>
        </w:rPr>
        <w:fldChar w:fldCharType="separate"/>
      </w:r>
      <w:r w:rsidR="00A237E1" w:rsidRPr="00A237E1">
        <w:rPr>
          <w:rFonts w:cs="Courier New"/>
        </w:rPr>
        <w:t>tstVd</w:t>
      </w:r>
      <w:r w:rsidR="007C720B" w:rsidRPr="00F1502E">
        <w:rPr>
          <w:rFonts w:ascii="Courier New" w:hAnsi="Courier New" w:cs="Courier New"/>
        </w:rPr>
        <w:fldChar w:fldCharType="end"/>
      </w:r>
      <w:r w:rsidR="007C720B" w:rsidRPr="005C3D93">
        <w:t xml:space="preserve"> </w:t>
      </w:r>
      <w:bookmarkEnd w:id="700"/>
      <w:bookmarkEnd w:id="701"/>
      <w:bookmarkEnd w:id="702"/>
      <w:r w:rsidR="00E8469B">
        <w:t>JSON object</w:t>
      </w:r>
      <w:bookmarkEnd w:id="703"/>
      <w:bookmarkEnd w:id="704"/>
    </w:p>
    <w:p w14:paraId="48EB4782" w14:textId="77777777" w:rsidR="007C720B" w:rsidRPr="005C3D93" w:rsidRDefault="007C720B" w:rsidP="007C720B">
      <w:pPr>
        <w:rPr>
          <w:b/>
        </w:rPr>
      </w:pPr>
      <w:r w:rsidRPr="005C3D93">
        <w:rPr>
          <w:b/>
        </w:rPr>
        <w:t>Semantics</w:t>
      </w:r>
    </w:p>
    <w:p w14:paraId="308C1299" w14:textId="4216B39C" w:rsidR="007C720B" w:rsidRPr="00A71E02" w:rsidRDefault="007C720B" w:rsidP="007C720B">
      <w:r w:rsidRPr="00A71E02">
        <w:rPr>
          <w:kern w:val="28"/>
        </w:rPr>
        <w:lastRenderedPageBreak/>
        <w:t xml:space="preserve">The </w:t>
      </w:r>
      <w:r w:rsidRPr="005C3D93">
        <w:fldChar w:fldCharType="begin"/>
      </w:r>
      <w:r w:rsidRPr="00961322">
        <w:instrText xml:space="preserve"> </w:instrText>
      </w:r>
      <w:r w:rsidR="00D3649F" w:rsidRPr="00961322">
        <w:instrText>REF</w:instrText>
      </w:r>
      <w:r w:rsidRPr="00961322">
        <w:instrText xml:space="preserve"> attr_TimeStampValidationData \h </w:instrText>
      </w:r>
      <w:r w:rsidRPr="005C3D93">
        <w:fldChar w:fldCharType="separate"/>
      </w:r>
      <w:r w:rsidR="00A237E1" w:rsidRPr="005C3D93">
        <w:rPr>
          <w:rStyle w:val="SchemaCode"/>
          <w:lang w:val="en-GB"/>
        </w:rPr>
        <w:t>tstVd</w:t>
      </w:r>
      <w:r w:rsidRPr="005C3D93">
        <w:fldChar w:fldCharType="end"/>
      </w:r>
      <w:r w:rsidRPr="005C3D93">
        <w:rPr>
          <w:kern w:val="28"/>
        </w:rPr>
        <w:t xml:space="preserve"> </w:t>
      </w:r>
      <w:r w:rsidR="00E8469B">
        <w:t>JSON object</w:t>
      </w:r>
      <w:r w:rsidRPr="005C3D93">
        <w:rPr>
          <w:kern w:val="28"/>
        </w:rPr>
        <w:t xml:space="preserve"> </w:t>
      </w:r>
      <w:r w:rsidRPr="00200117">
        <w:t xml:space="preserve">shall be a container for validation data required for carrying a full verification of the electronic time-stamps embedded within any of the different </w:t>
      </w:r>
      <w:r w:rsidRPr="00A71E02">
        <w:t xml:space="preserve">electronic time-stamp container </w:t>
      </w:r>
      <w:r w:rsidR="00E8469B">
        <w:t>JSON object</w:t>
      </w:r>
      <w:r w:rsidR="00BF3D21" w:rsidRPr="005C3D93">
        <w:t xml:space="preserve">s </w:t>
      </w:r>
      <w:r w:rsidRPr="00200117">
        <w:t>defined in the present document.</w:t>
      </w:r>
    </w:p>
    <w:p w14:paraId="08B243B6" w14:textId="27DDD642" w:rsidR="007C720B" w:rsidRPr="00620FBC" w:rsidRDefault="007C720B" w:rsidP="007C720B">
      <w:r w:rsidRPr="00620FBC">
        <w:rPr>
          <w:kern w:val="28"/>
        </w:rPr>
        <w:t xml:space="preserve">The </w:t>
      </w:r>
      <w:r w:rsidRPr="005C3D93">
        <w:fldChar w:fldCharType="begin"/>
      </w:r>
      <w:r w:rsidRPr="00961322">
        <w:instrText xml:space="preserve"> </w:instrText>
      </w:r>
      <w:r w:rsidR="00D3649F" w:rsidRPr="00961322">
        <w:instrText>REF</w:instrText>
      </w:r>
      <w:r w:rsidRPr="00961322">
        <w:instrText xml:space="preserve"> attr_TimeStampValidationData \h </w:instrText>
      </w:r>
      <w:r w:rsidRPr="005C3D93">
        <w:fldChar w:fldCharType="separate"/>
      </w:r>
      <w:r w:rsidR="00A237E1" w:rsidRPr="005C3D93">
        <w:rPr>
          <w:rStyle w:val="SchemaCode"/>
          <w:lang w:val="en-GB"/>
        </w:rPr>
        <w:t>tstVd</w:t>
      </w:r>
      <w:r w:rsidRPr="005C3D93">
        <w:fldChar w:fldCharType="end"/>
      </w:r>
      <w:r w:rsidRPr="005C3D93">
        <w:rPr>
          <w:kern w:val="28"/>
        </w:rPr>
        <w:t xml:space="preserve"> </w:t>
      </w:r>
      <w:r w:rsidR="00E8469B">
        <w:t>JSON object</w:t>
      </w:r>
      <w:r w:rsidRPr="005C3D93">
        <w:rPr>
          <w:kern w:val="28"/>
        </w:rPr>
        <w:t xml:space="preserve"> </w:t>
      </w:r>
      <w:r w:rsidRPr="00200117">
        <w:t>shall al</w:t>
      </w:r>
      <w:r w:rsidRPr="00A71E02">
        <w:t>low incorporating certificate values.</w:t>
      </w:r>
    </w:p>
    <w:p w14:paraId="39DC6593" w14:textId="13A10A26" w:rsidR="007C720B" w:rsidRPr="00A71E02" w:rsidRDefault="007C720B" w:rsidP="007C720B">
      <w:r w:rsidRPr="005D1884">
        <w:rPr>
          <w:kern w:val="28"/>
        </w:rPr>
        <w:t xml:space="preserve">The </w:t>
      </w:r>
      <w:r w:rsidRPr="005C3D93">
        <w:fldChar w:fldCharType="begin"/>
      </w:r>
      <w:r w:rsidRPr="00961322">
        <w:instrText xml:space="preserve"> </w:instrText>
      </w:r>
      <w:r w:rsidR="00D3649F" w:rsidRPr="00961322">
        <w:instrText>REF</w:instrText>
      </w:r>
      <w:r w:rsidRPr="00961322">
        <w:instrText xml:space="preserve"> attr_TimeStampValidationData \h </w:instrText>
      </w:r>
      <w:r w:rsidRPr="005C3D93">
        <w:fldChar w:fldCharType="separate"/>
      </w:r>
      <w:r w:rsidR="00A237E1" w:rsidRPr="005C3D93">
        <w:rPr>
          <w:rStyle w:val="SchemaCode"/>
          <w:lang w:val="en-GB"/>
        </w:rPr>
        <w:t>tstVd</w:t>
      </w:r>
      <w:r w:rsidRPr="005C3D93">
        <w:fldChar w:fldCharType="end"/>
      </w:r>
      <w:r w:rsidRPr="005C3D93">
        <w:rPr>
          <w:kern w:val="28"/>
        </w:rPr>
        <w:t xml:space="preserve"> </w:t>
      </w:r>
      <w:r w:rsidR="00E8469B">
        <w:t>JSON object</w:t>
      </w:r>
      <w:r w:rsidRPr="005C3D93">
        <w:rPr>
          <w:kern w:val="28"/>
        </w:rPr>
        <w:t xml:space="preserve"> </w:t>
      </w:r>
      <w:r w:rsidRPr="00200117">
        <w:t>shall allow incorporating revocation values.</w:t>
      </w:r>
    </w:p>
    <w:p w14:paraId="4E3BD39F" w14:textId="35B3D711" w:rsidR="009E716E" w:rsidRPr="005C3D93" w:rsidRDefault="009E716E" w:rsidP="009E716E">
      <w:pPr>
        <w:rPr>
          <w:b/>
        </w:rPr>
      </w:pPr>
      <w:r w:rsidRPr="005C3D93">
        <w:rPr>
          <w:b/>
        </w:rPr>
        <w:t>Syntax</w:t>
      </w:r>
    </w:p>
    <w:p w14:paraId="573184AE" w14:textId="55DD7F89" w:rsidR="00BD4179" w:rsidRPr="00961322" w:rsidRDefault="00BD4179" w:rsidP="009E716E">
      <w:pPr>
        <w:rPr>
          <w:kern w:val="28"/>
        </w:rPr>
      </w:pPr>
      <w:r w:rsidRPr="00961322">
        <w:rPr>
          <w:kern w:val="28"/>
        </w:rPr>
        <w:t xml:space="preserve">The </w:t>
      </w:r>
      <w:r w:rsidRPr="005C3D93">
        <w:rPr>
          <w:kern w:val="28"/>
        </w:rPr>
        <w:fldChar w:fldCharType="begin"/>
      </w:r>
      <w:r w:rsidRPr="00961322">
        <w:rPr>
          <w:kern w:val="28"/>
        </w:rPr>
        <w:instrText xml:space="preserve"> </w:instrText>
      </w:r>
      <w:r w:rsidR="00D3649F" w:rsidRPr="00961322">
        <w:rPr>
          <w:kern w:val="28"/>
        </w:rPr>
        <w:instrText>REF</w:instrText>
      </w:r>
      <w:r w:rsidRPr="00961322">
        <w:rPr>
          <w:kern w:val="28"/>
        </w:rPr>
        <w:instrText xml:space="preserve"> attr_TimeStampValidationData \h </w:instrText>
      </w:r>
      <w:r w:rsidR="009E716E" w:rsidRPr="005C3D93">
        <w:rPr>
          <w:kern w:val="28"/>
        </w:rPr>
        <w:instrText xml:space="preserve"> \* MERGEFORMAT </w:instrText>
      </w:r>
      <w:r w:rsidRPr="005C3D93">
        <w:rPr>
          <w:kern w:val="28"/>
        </w:rPr>
      </w:r>
      <w:r w:rsidRPr="005C3D93">
        <w:rPr>
          <w:kern w:val="28"/>
        </w:rPr>
        <w:fldChar w:fldCharType="separate"/>
      </w:r>
      <w:r w:rsidR="00A237E1" w:rsidRPr="00A237E1">
        <w:rPr>
          <w:kern w:val="28"/>
        </w:rPr>
        <w:t>tstVd</w:t>
      </w:r>
      <w:r w:rsidRPr="005C3D93">
        <w:rPr>
          <w:kern w:val="28"/>
        </w:rPr>
        <w:fldChar w:fldCharType="end"/>
      </w:r>
      <w:r w:rsidRPr="00961322">
        <w:rPr>
          <w:kern w:val="28"/>
        </w:rPr>
        <w:t xml:space="preserve"> </w:t>
      </w:r>
      <w:r w:rsidR="00E8469B">
        <w:rPr>
          <w:kern w:val="28"/>
        </w:rPr>
        <w:t>JSON object</w:t>
      </w:r>
      <w:r w:rsidRPr="00961322">
        <w:rPr>
          <w:kern w:val="28"/>
        </w:rPr>
        <w:t xml:space="preserve"> shall be defined </w:t>
      </w:r>
      <w:r w:rsidR="00463BDA" w:rsidRPr="005C3D93">
        <w:rPr>
          <w:kern w:val="28"/>
        </w:rPr>
        <w:t xml:space="preserve">as in the JSON Schema file whose location is detailed in clause </w:t>
      </w:r>
      <w:r w:rsidR="000372F2" w:rsidRPr="005C3D93">
        <w:rPr>
          <w:kern w:val="28"/>
        </w:rPr>
        <w:fldChar w:fldCharType="begin"/>
      </w:r>
      <w:r w:rsidR="000372F2" w:rsidRPr="005C3D93">
        <w:rPr>
          <w:kern w:val="28"/>
        </w:rPr>
        <w:instrText xml:space="preserve"> REF C_XMLSCHEMAFILE_TS_132 \h </w:instrText>
      </w:r>
      <w:r w:rsidR="009E716E" w:rsidRPr="005C3D93">
        <w:rPr>
          <w:kern w:val="28"/>
        </w:rPr>
        <w:instrText xml:space="preserve"> \* MERGEFORMAT </w:instrText>
      </w:r>
      <w:r w:rsidR="000372F2" w:rsidRPr="005C3D93">
        <w:rPr>
          <w:kern w:val="28"/>
        </w:rPr>
      </w:r>
      <w:r w:rsidR="000372F2" w:rsidRPr="005C3D93">
        <w:rPr>
          <w:kern w:val="28"/>
        </w:rPr>
        <w:fldChar w:fldCharType="separate"/>
      </w:r>
      <w:r w:rsidR="00A237E1" w:rsidRPr="00A237E1">
        <w:rPr>
          <w:kern w:val="28"/>
        </w:rPr>
        <w:t>B.1</w:t>
      </w:r>
      <w:r w:rsidR="000372F2" w:rsidRPr="005C3D93">
        <w:rPr>
          <w:kern w:val="28"/>
        </w:rPr>
        <w:fldChar w:fldCharType="end"/>
      </w:r>
      <w:r w:rsidRPr="00961322">
        <w:rPr>
          <w:kern w:val="28"/>
        </w:rPr>
        <w:t>, and is copied below for information.</w:t>
      </w:r>
    </w:p>
    <w:p w14:paraId="21BBDD9B" w14:textId="59E2F0FE" w:rsidR="00BD4179" w:rsidRPr="005C3D93" w:rsidRDefault="00BD4179" w:rsidP="00BD4179">
      <w:pPr>
        <w:pStyle w:val="PL"/>
        <w:rPr>
          <w:noProof w:val="0"/>
        </w:rPr>
      </w:pPr>
      <w:r w:rsidRPr="005C3D93">
        <w:rPr>
          <w:noProof w:val="0"/>
        </w:rPr>
        <w:t>"</w:t>
      </w:r>
      <w:r w:rsidR="00494F20" w:rsidRPr="005C3D93">
        <w:rPr>
          <w:noProof w:val="0"/>
        </w:rPr>
        <w:t>tstVD</w:t>
      </w:r>
      <w:r w:rsidRPr="005C3D93">
        <w:rPr>
          <w:noProof w:val="0"/>
        </w:rPr>
        <w:t>": {</w:t>
      </w:r>
    </w:p>
    <w:p w14:paraId="3F314758" w14:textId="77777777" w:rsidR="00BD4179" w:rsidRPr="005C3D93" w:rsidRDefault="00BD4179" w:rsidP="00BD4179">
      <w:pPr>
        <w:pStyle w:val="PL"/>
        <w:rPr>
          <w:noProof w:val="0"/>
        </w:rPr>
      </w:pPr>
      <w:r w:rsidRPr="005C3D93">
        <w:rPr>
          <w:noProof w:val="0"/>
        </w:rPr>
        <w:tab/>
        <w:t>"type": "object",</w:t>
      </w:r>
    </w:p>
    <w:p w14:paraId="608AD21C" w14:textId="77777777" w:rsidR="00BD4179" w:rsidRPr="005C3D93" w:rsidRDefault="00BD4179" w:rsidP="00BD4179">
      <w:pPr>
        <w:pStyle w:val="PL"/>
        <w:rPr>
          <w:noProof w:val="0"/>
        </w:rPr>
      </w:pPr>
      <w:r w:rsidRPr="005C3D93">
        <w:rPr>
          <w:noProof w:val="0"/>
        </w:rPr>
        <w:tab/>
        <w:t>"properties": {</w:t>
      </w:r>
    </w:p>
    <w:p w14:paraId="48AB5F87" w14:textId="50D7BFD4" w:rsidR="00BD4179" w:rsidRPr="005C3D93" w:rsidRDefault="00BD4179" w:rsidP="00BD4179">
      <w:pPr>
        <w:pStyle w:val="PL"/>
        <w:rPr>
          <w:noProof w:val="0"/>
        </w:rPr>
      </w:pPr>
      <w:r w:rsidRPr="005C3D93">
        <w:rPr>
          <w:noProof w:val="0"/>
        </w:rPr>
        <w:tab/>
      </w:r>
      <w:r w:rsidRPr="005C3D93">
        <w:rPr>
          <w:noProof w:val="0"/>
        </w:rPr>
        <w:tab/>
        <w:t>"certVals": {"$ref": "#/definitions/</w:t>
      </w:r>
      <w:r w:rsidR="006F6340" w:rsidRPr="005C3D93">
        <w:rPr>
          <w:noProof w:val="0"/>
        </w:rPr>
        <w:t>cVals</w:t>
      </w:r>
      <w:r w:rsidRPr="005C3D93">
        <w:rPr>
          <w:noProof w:val="0"/>
        </w:rPr>
        <w:t>"},</w:t>
      </w:r>
    </w:p>
    <w:p w14:paraId="717C9256" w14:textId="611AB0B2" w:rsidR="00BD4179" w:rsidRPr="005C3D93" w:rsidRDefault="00BD4179" w:rsidP="00BD4179">
      <w:pPr>
        <w:pStyle w:val="PL"/>
        <w:rPr>
          <w:noProof w:val="0"/>
        </w:rPr>
      </w:pPr>
      <w:r w:rsidRPr="005C3D93">
        <w:rPr>
          <w:noProof w:val="0"/>
        </w:rPr>
        <w:tab/>
      </w:r>
      <w:r w:rsidRPr="005C3D93">
        <w:rPr>
          <w:noProof w:val="0"/>
        </w:rPr>
        <w:tab/>
        <w:t>"revVals": {"$ref": "#/definitions/</w:t>
      </w:r>
      <w:r w:rsidR="00494F20" w:rsidRPr="005C3D93">
        <w:rPr>
          <w:noProof w:val="0"/>
        </w:rPr>
        <w:t>rVals</w:t>
      </w:r>
      <w:r w:rsidRPr="005C3D93">
        <w:rPr>
          <w:noProof w:val="0"/>
        </w:rPr>
        <w:t>"}</w:t>
      </w:r>
      <w:r w:rsidR="00F20655" w:rsidRPr="005C3D93">
        <w:rPr>
          <w:noProof w:val="0"/>
        </w:rPr>
        <w:t>,</w:t>
      </w:r>
    </w:p>
    <w:p w14:paraId="68CFF1E2" w14:textId="06F87216" w:rsidR="00F20655" w:rsidRPr="005C3D93" w:rsidRDefault="00F20655" w:rsidP="00F20655">
      <w:pPr>
        <w:pStyle w:val="PL"/>
        <w:rPr>
          <w:noProof w:val="0"/>
        </w:rPr>
      </w:pPr>
      <w:r w:rsidRPr="005C3D93">
        <w:rPr>
          <w:noProof w:val="0"/>
        </w:rPr>
        <w:tab/>
      </w:r>
      <w:r w:rsidRPr="005C3D93">
        <w:rPr>
          <w:noProof w:val="0"/>
        </w:rPr>
        <w:tab/>
        <w:t>"</w:t>
      </w:r>
      <w:r w:rsidR="00CE4E8D" w:rsidRPr="005C3D93">
        <w:rPr>
          <w:noProof w:val="0"/>
        </w:rPr>
        <w:t>onSdo</w:t>
      </w:r>
      <w:r w:rsidRPr="005C3D93">
        <w:rPr>
          <w:noProof w:val="0"/>
        </w:rPr>
        <w:t>": {"type": "</w:t>
      </w:r>
      <w:r w:rsidR="00D670B2" w:rsidRPr="005C3D93">
        <w:rPr>
          <w:noProof w:val="0"/>
        </w:rPr>
        <w:t>boolea</w:t>
      </w:r>
      <w:r w:rsidR="00F91850" w:rsidRPr="005C3D93">
        <w:rPr>
          <w:noProof w:val="0"/>
        </w:rPr>
        <w:t>n"</w:t>
      </w:r>
      <w:r w:rsidRPr="005C3D93">
        <w:rPr>
          <w:noProof w:val="0"/>
        </w:rPr>
        <w:t>}</w:t>
      </w:r>
    </w:p>
    <w:p w14:paraId="2B5C6B9D" w14:textId="77777777" w:rsidR="00BD4179" w:rsidRPr="005C3D93" w:rsidRDefault="00BD4179" w:rsidP="00BD4179">
      <w:pPr>
        <w:pStyle w:val="PL"/>
        <w:rPr>
          <w:noProof w:val="0"/>
        </w:rPr>
      </w:pPr>
      <w:r w:rsidRPr="005C3D93">
        <w:rPr>
          <w:noProof w:val="0"/>
        </w:rPr>
        <w:tab/>
        <w:t>},</w:t>
      </w:r>
    </w:p>
    <w:p w14:paraId="1399316B" w14:textId="77777777" w:rsidR="00BD4179" w:rsidRPr="005C3D93" w:rsidRDefault="00BD4179" w:rsidP="00BD4179">
      <w:pPr>
        <w:pStyle w:val="PL"/>
        <w:rPr>
          <w:noProof w:val="0"/>
        </w:rPr>
      </w:pPr>
      <w:r w:rsidRPr="005C3D93">
        <w:rPr>
          <w:noProof w:val="0"/>
        </w:rPr>
        <w:tab/>
        <w:t>"minProperties": 1</w:t>
      </w:r>
    </w:p>
    <w:p w14:paraId="77097F01" w14:textId="77777777" w:rsidR="00BD4179" w:rsidRPr="005C3D93" w:rsidRDefault="00BD4179" w:rsidP="00BD4179">
      <w:pPr>
        <w:pStyle w:val="PL"/>
        <w:rPr>
          <w:noProof w:val="0"/>
        </w:rPr>
      </w:pPr>
      <w:r w:rsidRPr="005C3D93">
        <w:rPr>
          <w:noProof w:val="0"/>
        </w:rPr>
        <w:t>},</w:t>
      </w:r>
    </w:p>
    <w:p w14:paraId="425A3EDA" w14:textId="77777777" w:rsidR="00BD4179" w:rsidRPr="005C3D93" w:rsidRDefault="00BD4179" w:rsidP="00BD4179">
      <w:pPr>
        <w:pStyle w:val="PL"/>
        <w:rPr>
          <w:noProof w:val="0"/>
        </w:rPr>
      </w:pPr>
    </w:p>
    <w:p w14:paraId="1B2A03D8" w14:textId="7D3BBE75" w:rsidR="00BD4179" w:rsidRPr="00200117" w:rsidRDefault="00BD4179" w:rsidP="00BD4179">
      <w:r w:rsidRPr="005C3D93">
        <w:t xml:space="preserve">The </w:t>
      </w:r>
      <w:r w:rsidRPr="00200117">
        <w:rPr>
          <w:rFonts w:ascii="Courier New" w:hAnsi="Courier New" w:cs="Courier New"/>
          <w:kern w:val="28"/>
        </w:rPr>
        <w:t>cert</w:t>
      </w:r>
      <w:r w:rsidR="00590B8A" w:rsidRPr="00A71E02">
        <w:rPr>
          <w:rFonts w:ascii="Courier New" w:hAnsi="Courier New" w:cs="Courier New"/>
          <w:kern w:val="28"/>
        </w:rPr>
        <w:t>Val</w:t>
      </w:r>
      <w:r w:rsidRPr="00620FBC">
        <w:rPr>
          <w:rFonts w:ascii="Courier New" w:hAnsi="Courier New" w:cs="Courier New"/>
          <w:kern w:val="28"/>
        </w:rPr>
        <w:t>s</w:t>
      </w:r>
      <w:r w:rsidRPr="005D1884">
        <w:t xml:space="preserve"> </w:t>
      </w:r>
      <w:r w:rsidR="00224AF9" w:rsidRPr="005C3D93">
        <w:t>member</w:t>
      </w:r>
      <w:r w:rsidRPr="005C3D93">
        <w:t xml:space="preserve"> shall contain certificates used in the full verification of electronic time-stamps. </w:t>
      </w:r>
    </w:p>
    <w:p w14:paraId="35E2365C" w14:textId="7E208FE9" w:rsidR="00BD4179" w:rsidRPr="00200117" w:rsidRDefault="00BD4179" w:rsidP="00BD4179">
      <w:r w:rsidRPr="00620FBC">
        <w:t xml:space="preserve">The </w:t>
      </w:r>
      <w:r w:rsidR="00590B8A" w:rsidRPr="005D1884">
        <w:rPr>
          <w:rFonts w:ascii="Courier New" w:hAnsi="Courier New" w:cs="Courier New"/>
          <w:kern w:val="28"/>
        </w:rPr>
        <w:t xml:space="preserve">certVals </w:t>
      </w:r>
      <w:r w:rsidR="00224AF9" w:rsidRPr="005C3D93">
        <w:t>member</w:t>
      </w:r>
      <w:r w:rsidRPr="005C3D93">
        <w:t xml:space="preserve"> may contain all the certificates required for a full verification of the electronic time-stamps.</w:t>
      </w:r>
    </w:p>
    <w:p w14:paraId="424C2670" w14:textId="116E9E6E" w:rsidR="00BD4179" w:rsidRPr="00A71E02" w:rsidRDefault="00BD4179" w:rsidP="00BD4179">
      <w:r w:rsidRPr="00A71E02">
        <w:t xml:space="preserve">The </w:t>
      </w:r>
      <w:r w:rsidR="00590B8A" w:rsidRPr="00620FBC">
        <w:rPr>
          <w:rFonts w:ascii="Courier New" w:hAnsi="Courier New" w:cs="Courier New"/>
          <w:kern w:val="28"/>
        </w:rPr>
        <w:t>certVals</w:t>
      </w:r>
      <w:r w:rsidR="00590B8A" w:rsidRPr="005D1884">
        <w:t xml:space="preserve"> </w:t>
      </w:r>
      <w:r w:rsidR="00224AF9" w:rsidRPr="005C3D93">
        <w:t>member</w:t>
      </w:r>
      <w:r w:rsidRPr="005C3D93">
        <w:t xml:space="preserve"> may als</w:t>
      </w:r>
      <w:r w:rsidRPr="00200117">
        <w:t xml:space="preserve">o contain only some of the certificate values if the rest are present elsewhere in the </w:t>
      </w:r>
      <w:r w:rsidR="00590B8A" w:rsidRPr="00A71E02">
        <w:t>J</w:t>
      </w:r>
      <w:r w:rsidRPr="00620FBC">
        <w:t xml:space="preserve">AdES signature (for instance within the electronic time-stamp itself, or in other </w:t>
      </w:r>
      <w:r w:rsidR="00590B8A" w:rsidRPr="005C3D93">
        <w:fldChar w:fldCharType="begin"/>
      </w:r>
      <w:r w:rsidR="00590B8A" w:rsidRPr="00961322">
        <w:instrText xml:space="preserve"> </w:instrText>
      </w:r>
      <w:r w:rsidR="00D3649F" w:rsidRPr="00961322">
        <w:instrText>REF</w:instrText>
      </w:r>
      <w:r w:rsidR="00590B8A" w:rsidRPr="00961322">
        <w:instrText xml:space="preserve"> attr_TimeStampValidationData \h </w:instrText>
      </w:r>
      <w:r w:rsidR="00590B8A" w:rsidRPr="005C3D93">
        <w:fldChar w:fldCharType="separate"/>
      </w:r>
      <w:r w:rsidR="00A237E1" w:rsidRPr="005C3D93">
        <w:rPr>
          <w:rStyle w:val="SchemaCode"/>
          <w:lang w:val="en-GB"/>
        </w:rPr>
        <w:t>tstVd</w:t>
      </w:r>
      <w:r w:rsidR="00590B8A" w:rsidRPr="005C3D93">
        <w:fldChar w:fldCharType="end"/>
      </w:r>
      <w:r w:rsidR="00590B8A" w:rsidRPr="005C3D93">
        <w:t xml:space="preserve"> </w:t>
      </w:r>
      <w:r w:rsidRPr="00200117">
        <w:t>created for other electronic time-stamps).</w:t>
      </w:r>
    </w:p>
    <w:p w14:paraId="7E6B674F" w14:textId="115878BC" w:rsidR="00BD4179" w:rsidRPr="00620FBC" w:rsidRDefault="00BD4179" w:rsidP="00BD4179">
      <w:r w:rsidRPr="00620FBC">
        <w:t xml:space="preserve">The </w:t>
      </w:r>
      <w:r w:rsidR="008F046C" w:rsidRPr="005D1884">
        <w:rPr>
          <w:rFonts w:ascii="Courier New" w:hAnsi="Courier New" w:cs="Courier New"/>
          <w:kern w:val="28"/>
        </w:rPr>
        <w:t>revVal</w:t>
      </w:r>
      <w:r w:rsidRPr="00DD1432">
        <w:rPr>
          <w:rFonts w:ascii="Courier New" w:hAnsi="Courier New" w:cs="Courier New"/>
          <w:kern w:val="28"/>
        </w:rPr>
        <w:t>s</w:t>
      </w:r>
      <w:r w:rsidRPr="00291640">
        <w:t xml:space="preserve"> </w:t>
      </w:r>
      <w:r w:rsidR="00224AF9" w:rsidRPr="005C3D93">
        <w:t>member</w:t>
      </w:r>
      <w:r w:rsidRPr="005C3D93">
        <w:t xml:space="preserve"> shall contain revocation values used in the full verification of electronic time-stamps embedded in one </w:t>
      </w:r>
      <w:r w:rsidR="008F046C" w:rsidRPr="00200117">
        <w:t>J</w:t>
      </w:r>
      <w:r w:rsidRPr="00A71E02">
        <w:t xml:space="preserve">AdES time-stamp container. </w:t>
      </w:r>
    </w:p>
    <w:p w14:paraId="79672C9E" w14:textId="00991F34" w:rsidR="00BD4179" w:rsidRPr="00A71E02" w:rsidRDefault="00BD4179" w:rsidP="00BD4179">
      <w:r w:rsidRPr="005D1884">
        <w:t xml:space="preserve">The </w:t>
      </w:r>
      <w:r w:rsidR="008F046C" w:rsidRPr="00DD1432">
        <w:rPr>
          <w:rFonts w:ascii="Courier New" w:hAnsi="Courier New" w:cs="Courier New"/>
          <w:kern w:val="28"/>
        </w:rPr>
        <w:t>revVals</w:t>
      </w:r>
      <w:r w:rsidR="008F046C" w:rsidRPr="00291640">
        <w:t xml:space="preserve"> </w:t>
      </w:r>
      <w:r w:rsidR="00224AF9" w:rsidRPr="005C3D93">
        <w:t>member</w:t>
      </w:r>
      <w:r w:rsidRPr="005C3D93">
        <w:t xml:space="preserve"> may contain all the revocation values required for a full verification of the electronic t</w:t>
      </w:r>
      <w:r w:rsidRPr="00200117">
        <w:t>ime-stamps.</w:t>
      </w:r>
    </w:p>
    <w:p w14:paraId="0627B166" w14:textId="60A4BCAB" w:rsidR="00BD4179" w:rsidRPr="005C3D93" w:rsidRDefault="00BD4179" w:rsidP="00BD4179">
      <w:r w:rsidRPr="00620FBC">
        <w:t xml:space="preserve">The </w:t>
      </w:r>
      <w:r w:rsidR="00075B45" w:rsidRPr="005D1884">
        <w:rPr>
          <w:rFonts w:ascii="Courier New" w:hAnsi="Courier New" w:cs="Courier New"/>
          <w:kern w:val="28"/>
        </w:rPr>
        <w:t>revVals</w:t>
      </w:r>
      <w:r w:rsidR="00075B45" w:rsidRPr="00DD1432">
        <w:t xml:space="preserve"> </w:t>
      </w:r>
      <w:r w:rsidR="00224AF9" w:rsidRPr="005C3D93">
        <w:t>member</w:t>
      </w:r>
      <w:r w:rsidRPr="005C3D93">
        <w:t xml:space="preserve"> may also contain only some of the revocation values if the rest are present elsewhere in the </w:t>
      </w:r>
      <w:r w:rsidR="00075B45" w:rsidRPr="00200117">
        <w:t>J</w:t>
      </w:r>
      <w:r w:rsidRPr="00A71E02">
        <w:t xml:space="preserve">AdES signature (for instance within the electronic time-stamp itself, or in other </w:t>
      </w:r>
      <w:r w:rsidR="00075B45" w:rsidRPr="005C3D93">
        <w:fldChar w:fldCharType="begin"/>
      </w:r>
      <w:r w:rsidR="00075B45" w:rsidRPr="00961322">
        <w:instrText xml:space="preserve"> </w:instrText>
      </w:r>
      <w:r w:rsidR="00D3649F" w:rsidRPr="00961322">
        <w:instrText>REF</w:instrText>
      </w:r>
      <w:r w:rsidR="00075B45" w:rsidRPr="00961322">
        <w:instrText xml:space="preserve"> attr_TimeStampValidationData \h </w:instrText>
      </w:r>
      <w:r w:rsidR="00075B45" w:rsidRPr="005C3D93">
        <w:fldChar w:fldCharType="separate"/>
      </w:r>
      <w:r w:rsidR="00A237E1" w:rsidRPr="005C3D93">
        <w:rPr>
          <w:rStyle w:val="SchemaCode"/>
          <w:lang w:val="en-GB"/>
        </w:rPr>
        <w:t>tstVd</w:t>
      </w:r>
      <w:r w:rsidR="00075B45" w:rsidRPr="005C3D93">
        <w:fldChar w:fldCharType="end"/>
      </w:r>
      <w:r w:rsidR="00075B45" w:rsidRPr="005C3D93">
        <w:t xml:space="preserve"> </w:t>
      </w:r>
      <w:r w:rsidRPr="00200117">
        <w:t>created for other electronic time-stamps).</w:t>
      </w:r>
    </w:p>
    <w:p w14:paraId="37D30FEE" w14:textId="0FDE9B93" w:rsidR="00FE2965" w:rsidRPr="005C3D93" w:rsidRDefault="00CB3696" w:rsidP="00BD4179">
      <w:r w:rsidRPr="005C3D93">
        <w:t xml:space="preserve">The </w:t>
      </w:r>
      <w:r w:rsidRPr="005C3D93">
        <w:rPr>
          <w:rFonts w:ascii="Courier New" w:hAnsi="Courier New" w:cs="Courier New"/>
          <w:kern w:val="28"/>
        </w:rPr>
        <w:t>onSdo</w:t>
      </w:r>
      <w:r w:rsidRPr="005C3D93">
        <w:t xml:space="preserve"> member is a boolean value notifying whether the electronic time-stamp whose validation material contains the </w:t>
      </w:r>
      <w:r w:rsidRPr="005C3D93">
        <w:fldChar w:fldCharType="begin"/>
      </w:r>
      <w:r w:rsidRPr="00961322">
        <w:instrText xml:space="preserve"> REF attr_TimeStampValidationData \h </w:instrText>
      </w:r>
      <w:r w:rsidRPr="005C3D93">
        <w:fldChar w:fldCharType="separate"/>
      </w:r>
      <w:r w:rsidR="00A237E1" w:rsidRPr="005C3D93">
        <w:rPr>
          <w:rStyle w:val="SchemaCode"/>
          <w:lang w:val="en-GB"/>
        </w:rPr>
        <w:t>tstVd</w:t>
      </w:r>
      <w:r w:rsidRPr="005C3D93">
        <w:fldChar w:fldCharType="end"/>
      </w:r>
      <w:r w:rsidRPr="005C3D93">
        <w:t xml:space="preserve"> </w:t>
      </w:r>
      <w:r w:rsidR="00E8469B">
        <w:t>JSON object</w:t>
      </w:r>
      <w:r w:rsidRPr="005C3D93">
        <w:t xml:space="preserve">, time-stamps the signed data objects or not, (i.e. whether the aforementioned electronic time-stamp is enclosed within the </w:t>
      </w:r>
      <w:r w:rsidRPr="005C3D93">
        <w:fldChar w:fldCharType="begin"/>
      </w:r>
      <w:r w:rsidRPr="00961322">
        <w:instrText xml:space="preserve"> REF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header parameter</w:t>
      </w:r>
      <w:r w:rsidR="00FE2965" w:rsidRPr="005C3D93">
        <w:t xml:space="preserve"> </w:t>
      </w:r>
      <w:r w:rsidRPr="005C3D93">
        <w:t xml:space="preserve">or not). </w:t>
      </w:r>
    </w:p>
    <w:p w14:paraId="1B76FDB9" w14:textId="19625706" w:rsidR="00FE2965" w:rsidRPr="005C3D93" w:rsidRDefault="00FE2965" w:rsidP="00BD4179">
      <w:r w:rsidRPr="005C3D93">
        <w:t xml:space="preserve">If the value of the </w:t>
      </w:r>
      <w:r w:rsidRPr="005C3D93">
        <w:rPr>
          <w:rFonts w:ascii="Courier New" w:hAnsi="Courier New" w:cs="Courier New"/>
          <w:kern w:val="28"/>
        </w:rPr>
        <w:t>onSdo</w:t>
      </w:r>
      <w:r w:rsidRPr="005C3D93">
        <w:t xml:space="preserve"> member is set to </w:t>
      </w:r>
      <w:r w:rsidRPr="005C3D93">
        <w:rPr>
          <w:rFonts w:ascii="Courier New" w:hAnsi="Courier New" w:cs="Courier New"/>
          <w:kern w:val="28"/>
        </w:rPr>
        <w:t>"true"</w:t>
      </w:r>
      <w:r w:rsidRPr="005C3D93">
        <w:t xml:space="preserve">, then it shall indicate that the electronic time-stamp whose validation material contains the </w:t>
      </w:r>
      <w:r w:rsidRPr="005C3D93">
        <w:fldChar w:fldCharType="begin"/>
      </w:r>
      <w:r w:rsidRPr="00961322">
        <w:instrText xml:space="preserve"> REF attr_TimeStampValidationData \h </w:instrText>
      </w:r>
      <w:r w:rsidRPr="005C3D93">
        <w:fldChar w:fldCharType="separate"/>
      </w:r>
      <w:r w:rsidR="00A237E1" w:rsidRPr="005C3D93">
        <w:rPr>
          <w:rStyle w:val="SchemaCode"/>
          <w:lang w:val="en-GB"/>
        </w:rPr>
        <w:t>tstVd</w:t>
      </w:r>
      <w:r w:rsidRPr="005C3D93">
        <w:fldChar w:fldCharType="end"/>
      </w:r>
      <w:r w:rsidRPr="005C3D93">
        <w:t xml:space="preserve"> </w:t>
      </w:r>
      <w:r w:rsidR="00E8469B">
        <w:t>JSON object</w:t>
      </w:r>
      <w:r w:rsidRPr="005C3D93">
        <w:t xml:space="preserve">, time-stamps the signed data objects. </w:t>
      </w:r>
    </w:p>
    <w:p w14:paraId="45878A33" w14:textId="64592D18" w:rsidR="00FE2965" w:rsidRPr="005C3D93" w:rsidRDefault="00FE2965" w:rsidP="00FE2965">
      <w:r w:rsidRPr="005C3D93">
        <w:t xml:space="preserve">If the </w:t>
      </w:r>
      <w:r w:rsidRPr="005C3D93">
        <w:rPr>
          <w:rFonts w:ascii="Courier New" w:hAnsi="Courier New" w:cs="Courier New"/>
          <w:kern w:val="28"/>
        </w:rPr>
        <w:t>onSdo</w:t>
      </w:r>
      <w:r w:rsidRPr="005C3D93">
        <w:t xml:space="preserve"> member is absent or it  is present and its value is set to </w:t>
      </w:r>
      <w:r w:rsidRPr="005C3D93">
        <w:rPr>
          <w:rFonts w:ascii="Courier New" w:hAnsi="Courier New" w:cs="Courier New"/>
          <w:kern w:val="28"/>
        </w:rPr>
        <w:t>"false"</w:t>
      </w:r>
      <w:r w:rsidRPr="005C3D93">
        <w:t xml:space="preserve">, then it shall indicate that the electronic time-stamp whose validation material contains the </w:t>
      </w:r>
      <w:r w:rsidRPr="005C3D93">
        <w:fldChar w:fldCharType="begin"/>
      </w:r>
      <w:r w:rsidRPr="00961322">
        <w:instrText xml:space="preserve"> REF attr_TimeStampValidationData \h </w:instrText>
      </w:r>
      <w:r w:rsidRPr="005C3D93">
        <w:fldChar w:fldCharType="separate"/>
      </w:r>
      <w:r w:rsidR="00A237E1" w:rsidRPr="005C3D93">
        <w:rPr>
          <w:rStyle w:val="SchemaCode"/>
          <w:lang w:val="en-GB"/>
        </w:rPr>
        <w:t>tstVd</w:t>
      </w:r>
      <w:r w:rsidRPr="005C3D93">
        <w:fldChar w:fldCharType="end"/>
      </w:r>
      <w:r w:rsidRPr="005C3D93">
        <w:t xml:space="preserve"> </w:t>
      </w:r>
      <w:r w:rsidR="00E8469B">
        <w:t>JSON object</w:t>
      </w:r>
      <w:r w:rsidRPr="005C3D93">
        <w:t xml:space="preserve">, does not time-stamp the signed data objects. </w:t>
      </w:r>
    </w:p>
    <w:p w14:paraId="260C1222" w14:textId="230BB154" w:rsidR="00F91850" w:rsidRPr="00200117" w:rsidRDefault="00F91850" w:rsidP="00F91850">
      <w:r w:rsidRPr="005C3D93">
        <w:t xml:space="preserve">If </w:t>
      </w:r>
      <w:r w:rsidRPr="00200117">
        <w:rPr>
          <w:kern w:val="28"/>
        </w:rPr>
        <w:t xml:space="preserve">The </w:t>
      </w:r>
      <w:r w:rsidRPr="005C3D93">
        <w:fldChar w:fldCharType="begin"/>
      </w:r>
      <w:r w:rsidRPr="00961322">
        <w:instrText xml:space="preserve"> REF attr_TimeStampValidationData \h </w:instrText>
      </w:r>
      <w:r w:rsidRPr="005C3D93">
        <w:fldChar w:fldCharType="separate"/>
      </w:r>
      <w:r w:rsidR="00A237E1" w:rsidRPr="005C3D93">
        <w:rPr>
          <w:rStyle w:val="SchemaCode"/>
          <w:lang w:val="en-GB"/>
        </w:rPr>
        <w:t>tstVd</w:t>
      </w:r>
      <w:r w:rsidRPr="005C3D93">
        <w:fldChar w:fldCharType="end"/>
      </w:r>
      <w:r w:rsidRPr="005C3D93">
        <w:rPr>
          <w:kern w:val="28"/>
        </w:rPr>
        <w:t xml:space="preserve"> </w:t>
      </w:r>
      <w:r w:rsidR="00E8469B">
        <w:t>JSON object</w:t>
      </w:r>
      <w:r w:rsidRPr="005C3D93">
        <w:t xml:space="preserve"> contains validation data for time-stamp tokens encapsulated in the </w:t>
      </w:r>
      <w:r w:rsidR="009C78DA" w:rsidRPr="005C3D93">
        <w:fldChar w:fldCharType="begin"/>
      </w:r>
      <w:r w:rsidR="009C78DA" w:rsidRPr="00961322">
        <w:instrText xml:space="preserve"> REF attr_AllDataObjectTimeStamp \h </w:instrText>
      </w:r>
      <w:r w:rsidR="009C78DA" w:rsidRPr="005C3D93">
        <w:fldChar w:fldCharType="separate"/>
      </w:r>
      <w:r w:rsidR="00A237E1" w:rsidRPr="005C3D93">
        <w:rPr>
          <w:rStyle w:val="SchemaCode"/>
          <w:lang w:val="en-GB"/>
        </w:rPr>
        <w:t>adoTst</w:t>
      </w:r>
      <w:r w:rsidR="009C78DA" w:rsidRPr="005C3D93">
        <w:fldChar w:fldCharType="end"/>
      </w:r>
      <w:r w:rsidRPr="005C3D93">
        <w:t xml:space="preserve"> </w:t>
      </w:r>
      <w:r w:rsidR="009C78DA" w:rsidRPr="005C3D93">
        <w:t xml:space="preserve">header parameter </w:t>
      </w:r>
      <w:r w:rsidRPr="005C3D93">
        <w:t xml:space="preserve">then: </w:t>
      </w:r>
    </w:p>
    <w:p w14:paraId="41E42AC4" w14:textId="59DDABB0" w:rsidR="00F91850" w:rsidRPr="005C3D93" w:rsidRDefault="00F91850" w:rsidP="00F71606">
      <w:pPr>
        <w:pStyle w:val="BN"/>
        <w:numPr>
          <w:ilvl w:val="0"/>
          <w:numId w:val="28"/>
        </w:numPr>
      </w:pPr>
      <w:r w:rsidRPr="005C3D93">
        <w:t>It shall be added at the end of the array</w:t>
      </w:r>
      <w:r w:rsidR="009C78DA" w:rsidRPr="005C3D93">
        <w:t xml:space="preserve"> within the </w:t>
      </w:r>
      <w:r w:rsidR="009C78DA" w:rsidRPr="005C3D93">
        <w:fldChar w:fldCharType="begin"/>
      </w:r>
      <w:r w:rsidR="009C78DA" w:rsidRPr="00961322">
        <w:instrText xml:space="preserve"> REF attr_unsignedProperties \h </w:instrText>
      </w:r>
      <w:r w:rsidR="009C78DA" w:rsidRPr="005C3D93">
        <w:fldChar w:fldCharType="separate"/>
      </w:r>
      <w:r w:rsidR="00A237E1" w:rsidRPr="005C3D93">
        <w:rPr>
          <w:rStyle w:val="SchemaCode"/>
          <w:lang w:val="en-GB"/>
        </w:rPr>
        <w:t>ets</w:t>
      </w:r>
      <w:r w:rsidR="00A237E1">
        <w:rPr>
          <w:rStyle w:val="SchemaCode"/>
          <w:lang w:val="en-GB"/>
        </w:rPr>
        <w:t>iU</w:t>
      </w:r>
      <w:r w:rsidR="009C78DA" w:rsidRPr="005C3D93">
        <w:fldChar w:fldCharType="end"/>
      </w:r>
      <w:r w:rsidR="009C78DA" w:rsidRPr="005C3D93">
        <w:t xml:space="preserve"> header parameter</w:t>
      </w:r>
      <w:r w:rsidRPr="005C3D93">
        <w:t>.</w:t>
      </w:r>
    </w:p>
    <w:p w14:paraId="0F690387" w14:textId="1BDDD3EA" w:rsidR="00F91850" w:rsidRPr="005C3D93" w:rsidRDefault="00F91850" w:rsidP="00F91850">
      <w:pPr>
        <w:pStyle w:val="BN"/>
      </w:pPr>
      <w:r w:rsidRPr="005C3D93">
        <w:t xml:space="preserve">It shall include the </w:t>
      </w:r>
      <w:r w:rsidR="00CE4E8D" w:rsidRPr="005C3D93">
        <w:rPr>
          <w:rFonts w:ascii="Courier New" w:hAnsi="Courier New" w:cs="Courier New"/>
          <w:kern w:val="28"/>
        </w:rPr>
        <w:t>onSdo</w:t>
      </w:r>
      <w:r w:rsidRPr="005C3D93">
        <w:t xml:space="preserve"> </w:t>
      </w:r>
      <w:r w:rsidR="00224AF9" w:rsidRPr="005C3D93">
        <w:t>member</w:t>
      </w:r>
      <w:r w:rsidRPr="005C3D93">
        <w:t xml:space="preserve"> set to value </w:t>
      </w:r>
      <w:r w:rsidRPr="005C3D93">
        <w:rPr>
          <w:rFonts w:ascii="Courier New" w:hAnsi="Courier New" w:cs="Courier New"/>
          <w:kern w:val="28"/>
        </w:rPr>
        <w:t>"true"</w:t>
      </w:r>
      <w:r w:rsidRPr="005C3D93">
        <w:t>.</w:t>
      </w:r>
    </w:p>
    <w:p w14:paraId="669462D6" w14:textId="2E083A93" w:rsidR="006B4243" w:rsidRPr="00A71E02" w:rsidRDefault="00F91850" w:rsidP="00F91850">
      <w:r w:rsidRPr="005C3D93">
        <w:rPr>
          <w:kern w:val="28"/>
        </w:rPr>
        <w:t xml:space="preserve">If the </w:t>
      </w:r>
      <w:r w:rsidRPr="005C3D93">
        <w:fldChar w:fldCharType="begin"/>
      </w:r>
      <w:r w:rsidRPr="00961322">
        <w:instrText xml:space="preserve"> REF attr_TimeStampValidationData \h </w:instrText>
      </w:r>
      <w:r w:rsidRPr="005C3D93">
        <w:fldChar w:fldCharType="separate"/>
      </w:r>
      <w:r w:rsidR="00A237E1" w:rsidRPr="005C3D93">
        <w:rPr>
          <w:rStyle w:val="SchemaCode"/>
          <w:lang w:val="en-GB"/>
        </w:rPr>
        <w:t>tstVd</w:t>
      </w:r>
      <w:r w:rsidRPr="005C3D93">
        <w:fldChar w:fldCharType="end"/>
      </w:r>
      <w:r w:rsidRPr="005C3D93">
        <w:rPr>
          <w:kern w:val="28"/>
        </w:rPr>
        <w:t xml:space="preserve"> </w:t>
      </w:r>
      <w:r w:rsidR="00E8469B">
        <w:t>JSON object</w:t>
      </w:r>
      <w:r w:rsidRPr="005C3D93">
        <w:rPr>
          <w:kern w:val="28"/>
        </w:rPr>
        <w:t xml:space="preserve"> </w:t>
      </w:r>
      <w:r w:rsidRPr="00200117">
        <w:t>contain</w:t>
      </w:r>
      <w:r w:rsidR="00D72A98" w:rsidRPr="005C3D93">
        <w:t>s</w:t>
      </w:r>
      <w:r w:rsidRPr="005C3D93">
        <w:t xml:space="preserve"> validation data for time-stamp tokens </w:t>
      </w:r>
      <w:r w:rsidR="00D72A98" w:rsidRPr="005C3D93">
        <w:t xml:space="preserve">that are </w:t>
      </w:r>
      <w:r w:rsidRPr="005C3D93">
        <w:t xml:space="preserve">encapsulated in </w:t>
      </w:r>
      <w:r w:rsidR="00D72A98" w:rsidRPr="005C3D93">
        <w:t xml:space="preserve">a </w:t>
      </w:r>
      <w:r w:rsidR="00E8469B">
        <w:t>JSON object</w:t>
      </w:r>
      <w:r w:rsidR="00D72A98" w:rsidRPr="005C3D93">
        <w:t xml:space="preserve"> different than the</w:t>
      </w:r>
      <w:r w:rsidRPr="005C3D93">
        <w:t xml:space="preserve"> </w:t>
      </w:r>
      <w:r w:rsidR="00D72A98" w:rsidRPr="005C3D93">
        <w:fldChar w:fldCharType="begin"/>
      </w:r>
      <w:r w:rsidR="00D72A98" w:rsidRPr="00961322">
        <w:instrText xml:space="preserve"> REF attr_AllDataObjectTimeStamp \h </w:instrText>
      </w:r>
      <w:r w:rsidR="00D72A98" w:rsidRPr="005C3D93">
        <w:fldChar w:fldCharType="separate"/>
      </w:r>
      <w:r w:rsidR="00A237E1" w:rsidRPr="005C3D93">
        <w:rPr>
          <w:rStyle w:val="SchemaCode"/>
          <w:lang w:val="en-GB"/>
        </w:rPr>
        <w:t>adoTst</w:t>
      </w:r>
      <w:r w:rsidR="00D72A98" w:rsidRPr="005C3D93">
        <w:fldChar w:fldCharType="end"/>
      </w:r>
      <w:r w:rsidR="00D72A98" w:rsidRPr="005C3D93">
        <w:t xml:space="preserve"> header parameter</w:t>
      </w:r>
      <w:r w:rsidRPr="005C3D93">
        <w:t xml:space="preserve">, </w:t>
      </w:r>
      <w:r w:rsidR="006B4243" w:rsidRPr="00200117">
        <w:t xml:space="preserve">then: </w:t>
      </w:r>
    </w:p>
    <w:p w14:paraId="159EC4FA" w14:textId="5A36CDBF" w:rsidR="00F91850" w:rsidRPr="005C3D93" w:rsidRDefault="006B4243" w:rsidP="00F71606">
      <w:pPr>
        <w:pStyle w:val="BN"/>
        <w:numPr>
          <w:ilvl w:val="0"/>
          <w:numId w:val="29"/>
        </w:numPr>
      </w:pPr>
      <w:r w:rsidRPr="005C3D93">
        <w:t>I</w:t>
      </w:r>
      <w:r w:rsidR="00F91850" w:rsidRPr="005C3D93">
        <w:t xml:space="preserve">t shall be added in the array of the </w:t>
      </w:r>
      <w:r w:rsidR="00F91850" w:rsidRPr="005C3D93">
        <w:fldChar w:fldCharType="begin"/>
      </w:r>
      <w:r w:rsidR="00F91850" w:rsidRPr="005C3D93">
        <w:instrText xml:space="preserve"> REF attr_unsignedProperties \h </w:instrText>
      </w:r>
      <w:r w:rsidR="00F91850" w:rsidRPr="005C3D93">
        <w:fldChar w:fldCharType="separate"/>
      </w:r>
      <w:r w:rsidR="00A237E1" w:rsidRPr="005C3D93">
        <w:rPr>
          <w:rStyle w:val="SchemaCode"/>
          <w:lang w:val="en-GB"/>
        </w:rPr>
        <w:t>ets</w:t>
      </w:r>
      <w:r w:rsidR="00A237E1">
        <w:rPr>
          <w:rStyle w:val="SchemaCode"/>
          <w:lang w:val="en-GB"/>
        </w:rPr>
        <w:t>iU</w:t>
      </w:r>
      <w:r w:rsidR="00F91850" w:rsidRPr="005C3D93">
        <w:fldChar w:fldCharType="end"/>
      </w:r>
      <w:r w:rsidR="00F91850" w:rsidRPr="005C3D93">
        <w:t xml:space="preserve"> </w:t>
      </w:r>
      <w:r w:rsidR="00224AF9" w:rsidRPr="005C3D93">
        <w:t xml:space="preserve">header parameter </w:t>
      </w:r>
      <w:r w:rsidR="00F91850" w:rsidRPr="005C3D93">
        <w:t>immediately after the</w:t>
      </w:r>
      <w:r w:rsidR="00224AF9" w:rsidRPr="005C3D93">
        <w:t xml:space="preserve"> item containing the</w:t>
      </w:r>
      <w:r w:rsidR="00F91850" w:rsidRPr="005C3D93">
        <w:t xml:space="preserve"> </w:t>
      </w:r>
      <w:r w:rsidR="00582199" w:rsidRPr="005C3D93">
        <w:t>aforementioned</w:t>
      </w:r>
      <w:r w:rsidR="00F91850" w:rsidRPr="005C3D93">
        <w:t xml:space="preserve"> </w:t>
      </w:r>
      <w:r w:rsidR="00E8469B">
        <w:t>JSON object</w:t>
      </w:r>
      <w:r w:rsidR="00582199" w:rsidRPr="005C3D93">
        <w:t xml:space="preserve"> containing the </w:t>
      </w:r>
      <w:r w:rsidR="00F91850" w:rsidRPr="005C3D93">
        <w:t>electronic time-stamp.</w:t>
      </w:r>
    </w:p>
    <w:p w14:paraId="0DAF97F5" w14:textId="614265FD" w:rsidR="006B4243" w:rsidRPr="005C3D93" w:rsidRDefault="006B4243" w:rsidP="00F71606">
      <w:pPr>
        <w:pStyle w:val="BN"/>
        <w:numPr>
          <w:ilvl w:val="0"/>
          <w:numId w:val="29"/>
        </w:numPr>
      </w:pPr>
      <w:r w:rsidRPr="005C3D93">
        <w:t xml:space="preserve">It shall not include the </w:t>
      </w:r>
      <w:r w:rsidR="00CE4E8D" w:rsidRPr="005C3D93">
        <w:rPr>
          <w:rFonts w:ascii="Courier New" w:hAnsi="Courier New" w:cs="Courier New"/>
          <w:kern w:val="28"/>
        </w:rPr>
        <w:t>onSdo</w:t>
      </w:r>
      <w:r w:rsidRPr="005C3D93">
        <w:t xml:space="preserve"> </w:t>
      </w:r>
      <w:r w:rsidR="00224AF9" w:rsidRPr="005C3D93">
        <w:t>member</w:t>
      </w:r>
      <w:r w:rsidRPr="005C3D93">
        <w:t>.</w:t>
      </w:r>
    </w:p>
    <w:p w14:paraId="1D560B42" w14:textId="72BD1E3E" w:rsidR="007761E6" w:rsidRDefault="007761E6" w:rsidP="00F1502E">
      <w:pPr>
        <w:pStyle w:val="berschrift4"/>
        <w:numPr>
          <w:ilvl w:val="3"/>
          <w:numId w:val="21"/>
        </w:numPr>
      </w:pPr>
      <w:bookmarkStart w:id="705" w:name="_Toc449689413"/>
      <w:bookmarkStart w:id="706" w:name="_Toc21262336"/>
      <w:bookmarkStart w:id="707" w:name="_Ref26800442"/>
      <w:bookmarkStart w:id="708" w:name="_Ref29890616"/>
      <w:bookmarkStart w:id="709" w:name="_Toc30419401"/>
      <w:r w:rsidRPr="005C3D93">
        <w:lastRenderedPageBreak/>
        <w:t xml:space="preserve">The </w:t>
      </w:r>
      <w:r w:rsidR="00175696" w:rsidRPr="00F1502E">
        <w:rPr>
          <w:rFonts w:ascii="Courier New" w:hAnsi="Courier New" w:cs="Courier New"/>
        </w:rPr>
        <w:fldChar w:fldCharType="begin"/>
      </w:r>
      <w:r w:rsidR="00175696" w:rsidRPr="00F1502E">
        <w:rPr>
          <w:rFonts w:ascii="Courier New" w:hAnsi="Courier New" w:cs="Courier New"/>
        </w:rPr>
        <w:instrText xml:space="preserve"> </w:instrText>
      </w:r>
      <w:r w:rsidR="00D3649F" w:rsidRPr="00F1502E">
        <w:rPr>
          <w:rFonts w:ascii="Courier New" w:hAnsi="Courier New" w:cs="Courier New"/>
        </w:rPr>
        <w:instrText>REF</w:instrText>
      </w:r>
      <w:r w:rsidR="00175696" w:rsidRPr="00F1502E">
        <w:rPr>
          <w:rFonts w:ascii="Courier New" w:hAnsi="Courier New" w:cs="Courier New"/>
        </w:rPr>
        <w:instrText xml:space="preserve"> attr_ArchiveTimeStamp \h </w:instrText>
      </w:r>
      <w:r w:rsidR="00EB7803" w:rsidRPr="00F1502E">
        <w:rPr>
          <w:rFonts w:ascii="Courier New" w:hAnsi="Courier New" w:cs="Courier New"/>
        </w:rPr>
        <w:instrText xml:space="preserve"> \* MERGEFORMAT </w:instrText>
      </w:r>
      <w:r w:rsidR="00175696" w:rsidRPr="00F1502E">
        <w:rPr>
          <w:rFonts w:ascii="Courier New" w:hAnsi="Courier New" w:cs="Courier New"/>
        </w:rPr>
      </w:r>
      <w:r w:rsidR="00175696" w:rsidRPr="00F1502E">
        <w:rPr>
          <w:rFonts w:ascii="Courier New" w:hAnsi="Courier New" w:cs="Courier New"/>
        </w:rPr>
        <w:fldChar w:fldCharType="separate"/>
      </w:r>
      <w:r w:rsidR="00A237E1" w:rsidRPr="00A237E1">
        <w:rPr>
          <w:rFonts w:cs="Courier New"/>
        </w:rPr>
        <w:t>arcTst</w:t>
      </w:r>
      <w:r w:rsidR="00175696" w:rsidRPr="00F1502E">
        <w:rPr>
          <w:rFonts w:ascii="Courier New" w:hAnsi="Courier New" w:cs="Courier New"/>
        </w:rPr>
        <w:fldChar w:fldCharType="end"/>
      </w:r>
      <w:r w:rsidR="00175696" w:rsidRPr="005C3D93">
        <w:t xml:space="preserve"> </w:t>
      </w:r>
      <w:bookmarkEnd w:id="705"/>
      <w:bookmarkEnd w:id="706"/>
      <w:bookmarkEnd w:id="707"/>
      <w:r w:rsidR="00E8469B">
        <w:t>JSON object</w:t>
      </w:r>
      <w:bookmarkEnd w:id="708"/>
      <w:bookmarkEnd w:id="709"/>
    </w:p>
    <w:p w14:paraId="08FA9D33" w14:textId="77777777" w:rsidR="006B3598" w:rsidRPr="005C3D93" w:rsidRDefault="006B3598" w:rsidP="006B3598">
      <w:pPr>
        <w:rPr>
          <w:b/>
        </w:rPr>
      </w:pPr>
      <w:r w:rsidRPr="005C3D93">
        <w:rPr>
          <w:b/>
        </w:rPr>
        <w:t>Semantics</w:t>
      </w:r>
    </w:p>
    <w:p w14:paraId="2EAEC843" w14:textId="1324844E" w:rsidR="006B3598" w:rsidRPr="00620FBC" w:rsidRDefault="006B3598" w:rsidP="006B3598">
      <w:r w:rsidRPr="00A71E02">
        <w:t xml:space="preserve">The </w:t>
      </w:r>
      <w:r w:rsidRPr="005C3D93">
        <w:fldChar w:fldCharType="begin"/>
      </w:r>
      <w:r w:rsidRPr="00961322">
        <w:instrText xml:space="preserve"> </w:instrText>
      </w:r>
      <w:r w:rsidR="00D3649F" w:rsidRPr="00961322">
        <w:instrText>REF</w:instrText>
      </w:r>
      <w:r w:rsidRPr="00961322">
        <w:instrText xml:space="preserve"> attr_ArchiveTimeStamp \h </w:instrText>
      </w:r>
      <w:r w:rsidRPr="005C3D93">
        <w:fldChar w:fldCharType="separate"/>
      </w:r>
      <w:r w:rsidR="00A237E1" w:rsidRPr="005C3D93">
        <w:rPr>
          <w:rStyle w:val="SchemaCode"/>
          <w:lang w:val="en-GB"/>
        </w:rPr>
        <w:t>arcTst</w:t>
      </w:r>
      <w:r w:rsidRPr="005C3D93">
        <w:fldChar w:fldCharType="end"/>
      </w:r>
      <w:r w:rsidRPr="005C3D93">
        <w:t xml:space="preserve"> </w:t>
      </w:r>
      <w:r w:rsidR="00E8469B">
        <w:t>JSON object</w:t>
      </w:r>
      <w:r w:rsidRPr="005C3D93">
        <w:rPr>
          <w:kern w:val="28"/>
        </w:rPr>
        <w:t xml:space="preserve"> </w:t>
      </w:r>
      <w:r w:rsidRPr="00200117">
        <w:t>shall encapsulate electronic time-stamps computed on all the data objects incorporated into the JAdES signature at the time of generating each electronic time-st</w:t>
      </w:r>
      <w:r w:rsidRPr="00A71E02">
        <w:t>amp.</w:t>
      </w:r>
    </w:p>
    <w:p w14:paraId="02457C56" w14:textId="5B35DC1C" w:rsidR="006B3598" w:rsidRPr="005C3D93" w:rsidRDefault="006B3598" w:rsidP="006B3598">
      <w:pPr>
        <w:pStyle w:val="NO"/>
      </w:pPr>
      <w:r w:rsidRPr="005C3D93">
        <w:t>NOTE 1:</w:t>
      </w:r>
      <w:r w:rsidRPr="005C3D93">
        <w:tab/>
        <w:t xml:space="preserve">The purpose of this </w:t>
      </w:r>
      <w:r w:rsidR="00E8469B">
        <w:t>JSON object</w:t>
      </w:r>
      <w:r w:rsidR="00224AF9" w:rsidRPr="005C3D93">
        <w:t xml:space="preserve"> </w:t>
      </w:r>
      <w:r w:rsidRPr="005C3D93">
        <w:t>is to tackle the long term availability and integrity of the validation material.</w:t>
      </w:r>
    </w:p>
    <w:p w14:paraId="3EBF9DBC" w14:textId="77777777" w:rsidR="006B3598" w:rsidRPr="00200117" w:rsidRDefault="006B3598" w:rsidP="006B3598">
      <w:pPr>
        <w:keepNext/>
        <w:keepLines/>
        <w:rPr>
          <w:b/>
        </w:rPr>
      </w:pPr>
      <w:r w:rsidRPr="005C3D93">
        <w:rPr>
          <w:b/>
        </w:rPr>
        <w:t>Syntax</w:t>
      </w:r>
    </w:p>
    <w:p w14:paraId="5813171E" w14:textId="414675E3" w:rsidR="006B3598" w:rsidRPr="00A71E02" w:rsidRDefault="006B3598" w:rsidP="006B3598">
      <w:pPr>
        <w:keepNext/>
        <w:keepLines/>
      </w:pPr>
      <w:r w:rsidRPr="00620FBC">
        <w:t xml:space="preserve">The </w:t>
      </w:r>
      <w:r w:rsidRPr="005C3D93">
        <w:fldChar w:fldCharType="begin"/>
      </w:r>
      <w:r w:rsidRPr="00961322">
        <w:instrText xml:space="preserve"> </w:instrText>
      </w:r>
      <w:r w:rsidR="00D3649F" w:rsidRPr="00961322">
        <w:instrText>REF</w:instrText>
      </w:r>
      <w:r w:rsidRPr="00961322">
        <w:instrText xml:space="preserve"> attr_ArchiveTimeStamp \h </w:instrText>
      </w:r>
      <w:r w:rsidRPr="005C3D93">
        <w:fldChar w:fldCharType="separate"/>
      </w:r>
      <w:r w:rsidR="00A237E1" w:rsidRPr="005C3D93">
        <w:rPr>
          <w:rStyle w:val="SchemaCode"/>
          <w:lang w:val="en-GB"/>
        </w:rPr>
        <w:t>arcTst</w:t>
      </w:r>
      <w:r w:rsidRPr="005C3D93">
        <w:fldChar w:fldCharType="end"/>
      </w:r>
      <w:r w:rsidRPr="005C3D93">
        <w:t xml:space="preserve"> </w:t>
      </w:r>
      <w:r w:rsidR="00E8469B">
        <w:t>JSON object</w:t>
      </w:r>
      <w:r w:rsidRPr="005C3D93">
        <w:t xml:space="preserve"> shall be defined </w:t>
      </w:r>
      <w:r w:rsidR="00463BDA" w:rsidRPr="005C3D93">
        <w:t xml:space="preserve">as in the JSON Schema file whose location is detailed in clause </w:t>
      </w:r>
      <w:r w:rsidR="000372F2" w:rsidRPr="005C3D93">
        <w:fldChar w:fldCharType="begin"/>
      </w:r>
      <w:r w:rsidR="000372F2" w:rsidRPr="005C3D93">
        <w:instrText xml:space="preserve"> REF C_XMLSCHEMAFILE_TS_132 \h </w:instrText>
      </w:r>
      <w:r w:rsidR="000372F2" w:rsidRPr="005C3D93">
        <w:fldChar w:fldCharType="separate"/>
      </w:r>
      <w:r w:rsidR="00A237E1" w:rsidRPr="005C3D93">
        <w:t>B.1</w:t>
      </w:r>
      <w:r w:rsidR="000372F2" w:rsidRPr="005C3D93">
        <w:fldChar w:fldCharType="end"/>
      </w:r>
      <w:r w:rsidRPr="005C3D93">
        <w:t xml:space="preserve">, and is </w:t>
      </w:r>
      <w:r w:rsidRPr="00200117">
        <w:t>copied below for information.</w:t>
      </w:r>
    </w:p>
    <w:p w14:paraId="6F6ABC94" w14:textId="2A205041" w:rsidR="0003513D" w:rsidRPr="005C3D93" w:rsidRDefault="0003513D" w:rsidP="0003513D">
      <w:pPr>
        <w:pStyle w:val="PL"/>
        <w:rPr>
          <w:noProof w:val="0"/>
        </w:rPr>
      </w:pPr>
      <w:r w:rsidRPr="005C3D93">
        <w:rPr>
          <w:noProof w:val="0"/>
        </w:rPr>
        <w:t>"</w:t>
      </w:r>
      <w:r w:rsidR="009777A1" w:rsidRPr="005C3D93">
        <w:rPr>
          <w:noProof w:val="0"/>
        </w:rPr>
        <w:fldChar w:fldCharType="begin"/>
      </w:r>
      <w:r w:rsidR="009777A1" w:rsidRPr="005C3D93">
        <w:rPr>
          <w:noProof w:val="0"/>
        </w:rPr>
        <w:instrText xml:space="preserve"> REF attr_ArchiveTimeStamp \h  \* MERGEFORMAT </w:instrText>
      </w:r>
      <w:r w:rsidR="009777A1" w:rsidRPr="005C3D93">
        <w:rPr>
          <w:noProof w:val="0"/>
        </w:rPr>
      </w:r>
      <w:r w:rsidR="009777A1" w:rsidRPr="005C3D93">
        <w:rPr>
          <w:noProof w:val="0"/>
        </w:rPr>
        <w:fldChar w:fldCharType="separate"/>
      </w:r>
      <w:r w:rsidR="00A237E1" w:rsidRPr="00A237E1">
        <w:rPr>
          <w:rStyle w:val="SchemaCode"/>
          <w:szCs w:val="16"/>
          <w:lang w:val="en-GB"/>
        </w:rPr>
        <w:t>arcTst</w:t>
      </w:r>
      <w:r w:rsidR="009777A1" w:rsidRPr="005C3D93">
        <w:rPr>
          <w:noProof w:val="0"/>
        </w:rPr>
        <w:fldChar w:fldCharType="end"/>
      </w:r>
      <w:r w:rsidRPr="005C3D93">
        <w:rPr>
          <w:noProof w:val="0"/>
        </w:rPr>
        <w:t>": {</w:t>
      </w:r>
    </w:p>
    <w:p w14:paraId="6CD15C12" w14:textId="77777777" w:rsidR="0003513D" w:rsidRPr="005C3D93" w:rsidRDefault="0003513D" w:rsidP="0003513D">
      <w:pPr>
        <w:pStyle w:val="PL"/>
        <w:rPr>
          <w:noProof w:val="0"/>
        </w:rPr>
      </w:pPr>
      <w:r w:rsidRPr="005C3D93">
        <w:rPr>
          <w:noProof w:val="0"/>
        </w:rPr>
        <w:tab/>
      </w:r>
      <w:r w:rsidR="00CA79DF" w:rsidRPr="005C3D93">
        <w:rPr>
          <w:noProof w:val="0"/>
        </w:rPr>
        <w:t>"</w:t>
      </w:r>
      <w:r w:rsidRPr="005C3D93">
        <w:rPr>
          <w:noProof w:val="0"/>
        </w:rPr>
        <w:t>type</w:t>
      </w:r>
      <w:r w:rsidR="00CA79DF" w:rsidRPr="005C3D93">
        <w:rPr>
          <w:noProof w:val="0"/>
        </w:rPr>
        <w:t>"</w:t>
      </w:r>
      <w:r w:rsidRPr="005C3D93">
        <w:rPr>
          <w:noProof w:val="0"/>
        </w:rPr>
        <w:t>: "object",</w:t>
      </w:r>
    </w:p>
    <w:p w14:paraId="36C6045E" w14:textId="77777777" w:rsidR="0003513D" w:rsidRPr="005C3D93" w:rsidRDefault="0003513D" w:rsidP="0003513D">
      <w:pPr>
        <w:pStyle w:val="PL"/>
        <w:rPr>
          <w:noProof w:val="0"/>
        </w:rPr>
      </w:pPr>
      <w:r w:rsidRPr="005C3D93">
        <w:rPr>
          <w:noProof w:val="0"/>
        </w:rPr>
        <w:tab/>
        <w:t>"properties": {</w:t>
      </w:r>
    </w:p>
    <w:p w14:paraId="65A25E4A" w14:textId="77777777" w:rsidR="0003513D" w:rsidRPr="005C3D93" w:rsidRDefault="0003513D" w:rsidP="0003513D">
      <w:pPr>
        <w:pStyle w:val="PL"/>
        <w:rPr>
          <w:noProof w:val="0"/>
        </w:rPr>
      </w:pPr>
      <w:r w:rsidRPr="005C3D93">
        <w:rPr>
          <w:noProof w:val="0"/>
        </w:rPr>
        <w:tab/>
      </w:r>
      <w:r w:rsidRPr="005C3D93">
        <w:rPr>
          <w:noProof w:val="0"/>
        </w:rPr>
        <w:tab/>
        <w:t>"tstContainer": {"$ref": "#/definitions/tstContainer"},</w:t>
      </w:r>
    </w:p>
    <w:p w14:paraId="21083C6A" w14:textId="77777777" w:rsidR="00EB7803" w:rsidRPr="005C3D93" w:rsidRDefault="0003513D" w:rsidP="0003513D">
      <w:pPr>
        <w:pStyle w:val="PL"/>
        <w:rPr>
          <w:noProof w:val="0"/>
        </w:rPr>
      </w:pPr>
      <w:r w:rsidRPr="005C3D93">
        <w:rPr>
          <w:noProof w:val="0"/>
        </w:rPr>
        <w:tab/>
      </w:r>
      <w:r w:rsidRPr="005C3D93">
        <w:rPr>
          <w:noProof w:val="0"/>
        </w:rPr>
        <w:tab/>
        <w:t>"timeStamped": {</w:t>
      </w:r>
    </w:p>
    <w:p w14:paraId="540267D4" w14:textId="77777777" w:rsidR="00EB7803" w:rsidRPr="005C3D93" w:rsidRDefault="00EB7803" w:rsidP="0003513D">
      <w:pPr>
        <w:pStyle w:val="PL"/>
        <w:rPr>
          <w:noProof w:val="0"/>
        </w:rPr>
      </w:pPr>
      <w:r w:rsidRPr="005C3D93">
        <w:rPr>
          <w:noProof w:val="0"/>
        </w:rPr>
        <w:tab/>
      </w:r>
      <w:r w:rsidRPr="005C3D93">
        <w:rPr>
          <w:noProof w:val="0"/>
        </w:rPr>
        <w:tab/>
      </w:r>
      <w:r w:rsidRPr="005C3D93">
        <w:rPr>
          <w:noProof w:val="0"/>
        </w:rPr>
        <w:tab/>
      </w:r>
      <w:r w:rsidR="0003513D" w:rsidRPr="005C3D93">
        <w:rPr>
          <w:noProof w:val="0"/>
        </w:rPr>
        <w:t xml:space="preserve">"type": </w:t>
      </w:r>
      <w:r w:rsidR="003C43BB" w:rsidRPr="005C3D93">
        <w:rPr>
          <w:noProof w:val="0"/>
        </w:rPr>
        <w:t>"</w:t>
      </w:r>
      <w:r w:rsidR="0003513D" w:rsidRPr="005C3D93">
        <w:rPr>
          <w:noProof w:val="0"/>
        </w:rPr>
        <w:t>string"</w:t>
      </w:r>
      <w:r w:rsidRPr="005C3D93">
        <w:rPr>
          <w:noProof w:val="0"/>
        </w:rPr>
        <w:t>,</w:t>
      </w:r>
    </w:p>
    <w:p w14:paraId="7B560821" w14:textId="41B48CC9" w:rsidR="00EB7803" w:rsidRPr="005C3D93" w:rsidRDefault="00EB7803" w:rsidP="0003513D">
      <w:pPr>
        <w:pStyle w:val="PL"/>
        <w:rPr>
          <w:noProof w:val="0"/>
        </w:rPr>
      </w:pPr>
      <w:r w:rsidRPr="005C3D93">
        <w:rPr>
          <w:noProof w:val="0"/>
        </w:rPr>
        <w:tab/>
      </w:r>
      <w:r w:rsidRPr="005C3D93">
        <w:rPr>
          <w:noProof w:val="0"/>
        </w:rPr>
        <w:tab/>
      </w:r>
      <w:r w:rsidRPr="005C3D93">
        <w:rPr>
          <w:noProof w:val="0"/>
        </w:rPr>
        <w:tab/>
      </w:r>
      <w:r w:rsidR="007E3635" w:rsidRPr="005C3D93">
        <w:rPr>
          <w:noProof w:val="0"/>
        </w:rPr>
        <w:t>"</w:t>
      </w:r>
      <w:r w:rsidRPr="005C3D93">
        <w:rPr>
          <w:noProof w:val="0"/>
        </w:rPr>
        <w:t>enum": ["all", "previous</w:t>
      </w:r>
      <w:r w:rsidR="005A06D2" w:rsidRPr="005C3D93">
        <w:rPr>
          <w:noProof w:val="0"/>
        </w:rPr>
        <w:t>ArcTst</w:t>
      </w:r>
      <w:r w:rsidRPr="005C3D93">
        <w:rPr>
          <w:noProof w:val="0"/>
        </w:rPr>
        <w:t>"]</w:t>
      </w:r>
    </w:p>
    <w:p w14:paraId="2E82CB35" w14:textId="77777777" w:rsidR="0003513D" w:rsidRPr="005C3D93" w:rsidRDefault="00EB7803" w:rsidP="0003513D">
      <w:pPr>
        <w:pStyle w:val="PL"/>
        <w:rPr>
          <w:noProof w:val="0"/>
        </w:rPr>
      </w:pPr>
      <w:r w:rsidRPr="005C3D93">
        <w:rPr>
          <w:noProof w:val="0"/>
        </w:rPr>
        <w:tab/>
      </w:r>
      <w:r w:rsidRPr="005C3D93">
        <w:rPr>
          <w:noProof w:val="0"/>
        </w:rPr>
        <w:tab/>
      </w:r>
      <w:r w:rsidR="0003513D" w:rsidRPr="005C3D93">
        <w:rPr>
          <w:noProof w:val="0"/>
        </w:rPr>
        <w:t>}</w:t>
      </w:r>
    </w:p>
    <w:p w14:paraId="6ABA7569" w14:textId="77777777" w:rsidR="0003513D" w:rsidRPr="005C3D93" w:rsidRDefault="0003513D" w:rsidP="0003513D">
      <w:pPr>
        <w:pStyle w:val="PL"/>
        <w:rPr>
          <w:noProof w:val="0"/>
        </w:rPr>
      </w:pPr>
      <w:r w:rsidRPr="005C3D93">
        <w:rPr>
          <w:noProof w:val="0"/>
        </w:rPr>
        <w:tab/>
        <w:t>}</w:t>
      </w:r>
    </w:p>
    <w:p w14:paraId="0E373017" w14:textId="77777777" w:rsidR="0003513D" w:rsidRPr="005C3D93" w:rsidRDefault="0003513D" w:rsidP="0003513D">
      <w:pPr>
        <w:pStyle w:val="PL"/>
        <w:rPr>
          <w:noProof w:val="0"/>
        </w:rPr>
      </w:pPr>
      <w:r w:rsidRPr="005C3D93">
        <w:rPr>
          <w:noProof w:val="0"/>
        </w:rPr>
        <w:t>}</w:t>
      </w:r>
      <w:r w:rsidR="009946C3" w:rsidRPr="005C3D93">
        <w:rPr>
          <w:noProof w:val="0"/>
        </w:rPr>
        <w:t>,</w:t>
      </w:r>
    </w:p>
    <w:p w14:paraId="763C87E4" w14:textId="77777777" w:rsidR="0003513D" w:rsidRPr="005C3D93" w:rsidRDefault="0003513D" w:rsidP="006B3598">
      <w:pPr>
        <w:pStyle w:val="PL"/>
        <w:rPr>
          <w:noProof w:val="0"/>
        </w:rPr>
      </w:pPr>
    </w:p>
    <w:p w14:paraId="0B36361C" w14:textId="720365DA" w:rsidR="006B3598" w:rsidRPr="005D1884" w:rsidRDefault="006B3598" w:rsidP="006B3598">
      <w:pPr>
        <w:keepLines/>
      </w:pPr>
      <w:r w:rsidRPr="005C3D93">
        <w:t xml:space="preserve">If the </w:t>
      </w:r>
      <w:r w:rsidR="00F80C2D" w:rsidRPr="00200117">
        <w:t>J</w:t>
      </w:r>
      <w:r w:rsidRPr="00A71E02">
        <w:t xml:space="preserve">AdES signature incorporates a </w:t>
      </w:r>
      <w:r w:rsidR="00F80C2D" w:rsidRPr="005C3D93">
        <w:fldChar w:fldCharType="begin"/>
      </w:r>
      <w:r w:rsidR="00F80C2D" w:rsidRPr="00961322">
        <w:instrText xml:space="preserve"> </w:instrText>
      </w:r>
      <w:r w:rsidR="00D3649F" w:rsidRPr="00961322">
        <w:instrText>REF</w:instrText>
      </w:r>
      <w:r w:rsidR="00F80C2D" w:rsidRPr="00961322">
        <w:instrText xml:space="preserve"> attr_CounterSignature \h </w:instrText>
      </w:r>
      <w:r w:rsidR="00F80C2D" w:rsidRPr="005C3D93">
        <w:fldChar w:fldCharType="separate"/>
      </w:r>
      <w:r w:rsidR="00A237E1" w:rsidRPr="005C3D93">
        <w:rPr>
          <w:rStyle w:val="SchemaCode"/>
          <w:lang w:val="en-GB"/>
        </w:rPr>
        <w:t>cSig</w:t>
      </w:r>
      <w:r w:rsidR="00F80C2D" w:rsidRPr="005C3D93">
        <w:fldChar w:fldCharType="end"/>
      </w:r>
      <w:r w:rsidR="00E8469B">
        <w:t xml:space="preserve"> JSON object</w:t>
      </w:r>
      <w:r w:rsidRPr="005C3D93">
        <w:t xml:space="preserve">, all the required material for conducting the validation of the counter-signature shall be incorporated into the </w:t>
      </w:r>
      <w:r w:rsidR="00F80C2D" w:rsidRPr="00200117">
        <w:t>J</w:t>
      </w:r>
      <w:r w:rsidRPr="00A71E02">
        <w:t>AdES signature before generating t</w:t>
      </w:r>
      <w:r w:rsidRPr="00620FBC">
        <w:t>he first</w:t>
      </w:r>
      <w:r w:rsidR="00574196" w:rsidRPr="005C3D93">
        <w:t xml:space="preserve"> </w:t>
      </w:r>
      <w:r w:rsidR="00F80C2D" w:rsidRPr="005C3D93">
        <w:fldChar w:fldCharType="begin"/>
      </w:r>
      <w:r w:rsidR="00F80C2D" w:rsidRPr="00961322">
        <w:instrText xml:space="preserve"> </w:instrText>
      </w:r>
      <w:r w:rsidR="00D3649F" w:rsidRPr="00961322">
        <w:instrText>REF</w:instrText>
      </w:r>
      <w:r w:rsidR="00F80C2D" w:rsidRPr="00961322">
        <w:instrText xml:space="preserve"> attr_ArchiveTimeStamp \h </w:instrText>
      </w:r>
      <w:r w:rsidR="00F80C2D" w:rsidRPr="005C3D93">
        <w:fldChar w:fldCharType="separate"/>
      </w:r>
      <w:r w:rsidR="00A237E1" w:rsidRPr="005C3D93">
        <w:rPr>
          <w:rStyle w:val="SchemaCode"/>
          <w:lang w:val="en-GB"/>
        </w:rPr>
        <w:t>arcTst</w:t>
      </w:r>
      <w:r w:rsidR="00F80C2D" w:rsidRPr="005C3D93">
        <w:fldChar w:fldCharType="end"/>
      </w:r>
      <w:r w:rsidR="00F80C2D" w:rsidRPr="005C3D93">
        <w:t xml:space="preserve"> </w:t>
      </w:r>
      <w:r w:rsidR="00E8469B">
        <w:t>JSON object</w:t>
      </w:r>
      <w:r w:rsidRPr="005C3D93">
        <w:t>. This may be done within the counter-signature itself or within the containers available within the counter-s</w:t>
      </w:r>
      <w:r w:rsidRPr="00200117">
        <w:t xml:space="preserve">igned </w:t>
      </w:r>
      <w:r w:rsidR="00F80C2D" w:rsidRPr="00A71E02">
        <w:t>J</w:t>
      </w:r>
      <w:r w:rsidRPr="00620FBC">
        <w:t xml:space="preserve">AdES signature. </w:t>
      </w:r>
    </w:p>
    <w:p w14:paraId="39C68273" w14:textId="15D8C661" w:rsidR="006B3598" w:rsidRPr="00200117" w:rsidRDefault="006B3598" w:rsidP="006B3598">
      <w:pPr>
        <w:keepLines/>
      </w:pPr>
      <w:r w:rsidRPr="00DD1432">
        <w:t xml:space="preserve">The contents of the </w:t>
      </w:r>
      <w:r w:rsidR="00F80C2D" w:rsidRPr="005C3D93">
        <w:fldChar w:fldCharType="begin"/>
      </w:r>
      <w:r w:rsidR="00F80C2D" w:rsidRPr="00961322">
        <w:instrText xml:space="preserve"> </w:instrText>
      </w:r>
      <w:r w:rsidR="00D3649F" w:rsidRPr="00961322">
        <w:instrText>REF</w:instrText>
      </w:r>
      <w:r w:rsidR="00F80C2D" w:rsidRPr="00961322">
        <w:instrText xml:space="preserve"> attr_CounterSignature \h </w:instrText>
      </w:r>
      <w:r w:rsidR="00F80C2D" w:rsidRPr="005C3D93">
        <w:fldChar w:fldCharType="separate"/>
      </w:r>
      <w:r w:rsidR="00A237E1" w:rsidRPr="005C3D93">
        <w:rPr>
          <w:rStyle w:val="SchemaCode"/>
          <w:lang w:val="en-GB"/>
        </w:rPr>
        <w:t>cSig</w:t>
      </w:r>
      <w:r w:rsidR="00F80C2D" w:rsidRPr="005C3D93">
        <w:fldChar w:fldCharType="end"/>
      </w:r>
      <w:r w:rsidR="00F80C2D" w:rsidRPr="005C3D93">
        <w:t xml:space="preserve"> </w:t>
      </w:r>
      <w:r w:rsidR="00E8469B">
        <w:t>JSON object</w:t>
      </w:r>
      <w:r w:rsidRPr="005C3D93">
        <w:t xml:space="preserve"> should not be changed, once it has been time</w:t>
      </w:r>
      <w:r w:rsidRPr="005C3D93">
        <w:noBreakHyphen/>
        <w:t>stamped by the</w:t>
      </w:r>
      <w:r w:rsidR="00F80C2D" w:rsidRPr="00200117">
        <w:t xml:space="preserve"> </w:t>
      </w:r>
      <w:r w:rsidR="00F80C2D" w:rsidRPr="005C3D93">
        <w:fldChar w:fldCharType="begin"/>
      </w:r>
      <w:r w:rsidR="00F80C2D" w:rsidRPr="00961322">
        <w:instrText xml:space="preserve"> </w:instrText>
      </w:r>
      <w:r w:rsidR="00D3649F" w:rsidRPr="00961322">
        <w:instrText>REF</w:instrText>
      </w:r>
      <w:r w:rsidR="00F80C2D" w:rsidRPr="00961322">
        <w:instrText xml:space="preserve"> attr_ArchiveTimeStamp \h </w:instrText>
      </w:r>
      <w:r w:rsidR="00F80C2D" w:rsidRPr="005C3D93">
        <w:fldChar w:fldCharType="separate"/>
      </w:r>
      <w:r w:rsidR="00A237E1" w:rsidRPr="005C3D93">
        <w:rPr>
          <w:rStyle w:val="SchemaCode"/>
          <w:lang w:val="en-GB"/>
        </w:rPr>
        <w:t>arcTst</w:t>
      </w:r>
      <w:r w:rsidR="00F80C2D" w:rsidRPr="005C3D93">
        <w:fldChar w:fldCharType="end"/>
      </w:r>
      <w:r w:rsidRPr="005C3D93">
        <w:t xml:space="preserve">. </w:t>
      </w:r>
    </w:p>
    <w:p w14:paraId="0F874B0D" w14:textId="17595AAE" w:rsidR="006B3598" w:rsidRPr="005C3D93" w:rsidRDefault="006B3598" w:rsidP="006B3598">
      <w:pPr>
        <w:pStyle w:val="NO"/>
      </w:pPr>
      <w:r w:rsidRPr="005C3D93">
        <w:t>NOTE 2:</w:t>
      </w:r>
      <w:r w:rsidRPr="005C3D93">
        <w:tab/>
        <w:t xml:space="preserve">If a </w:t>
      </w:r>
      <w:r w:rsidR="00F80C2D" w:rsidRPr="005C3D93">
        <w:fldChar w:fldCharType="begin"/>
      </w:r>
      <w:r w:rsidR="00F80C2D" w:rsidRPr="005C3D93">
        <w:instrText xml:space="preserve"> </w:instrText>
      </w:r>
      <w:r w:rsidR="00D3649F" w:rsidRPr="005C3D93">
        <w:instrText>REF</w:instrText>
      </w:r>
      <w:r w:rsidR="00F80C2D" w:rsidRPr="005C3D93">
        <w:instrText xml:space="preserve"> attr_CounterSignature \h </w:instrText>
      </w:r>
      <w:r w:rsidR="00F80C2D" w:rsidRPr="005C3D93">
        <w:fldChar w:fldCharType="separate"/>
      </w:r>
      <w:r w:rsidR="00A237E1" w:rsidRPr="005C3D93">
        <w:rPr>
          <w:rStyle w:val="SchemaCode"/>
          <w:lang w:val="en-GB"/>
        </w:rPr>
        <w:t>cSig</w:t>
      </w:r>
      <w:r w:rsidR="00F80C2D" w:rsidRPr="005C3D93">
        <w:fldChar w:fldCharType="end"/>
      </w:r>
      <w:r w:rsidR="00F80C2D" w:rsidRPr="005C3D93">
        <w:t xml:space="preserve"> </w:t>
      </w:r>
      <w:r w:rsidR="00E8469B">
        <w:t>JSON object</w:t>
      </w:r>
      <w:r w:rsidRPr="005C3D93">
        <w:t xml:space="preserve"> is time</w:t>
      </w:r>
      <w:r w:rsidRPr="005C3D93">
        <w:noBreakHyphen/>
        <w:t>stamped by the</w:t>
      </w:r>
      <w:r w:rsidR="00F80C2D" w:rsidRPr="005C3D93">
        <w:t xml:space="preserve"> </w:t>
      </w:r>
      <w:r w:rsidR="00F80C2D" w:rsidRPr="005C3D93">
        <w:fldChar w:fldCharType="begin"/>
      </w:r>
      <w:r w:rsidR="00F80C2D" w:rsidRPr="005C3D93">
        <w:instrText xml:space="preserve"> </w:instrText>
      </w:r>
      <w:r w:rsidR="00D3649F" w:rsidRPr="005C3D93">
        <w:instrText>REF</w:instrText>
      </w:r>
      <w:r w:rsidR="00F80C2D" w:rsidRPr="005C3D93">
        <w:instrText xml:space="preserve"> attr_ArchiveTimeStamp \h </w:instrText>
      </w:r>
      <w:r w:rsidR="00F80C2D" w:rsidRPr="005C3D93">
        <w:fldChar w:fldCharType="separate"/>
      </w:r>
      <w:r w:rsidR="00A237E1" w:rsidRPr="005C3D93">
        <w:rPr>
          <w:rStyle w:val="SchemaCode"/>
          <w:lang w:val="en-GB"/>
        </w:rPr>
        <w:t>arcTst</w:t>
      </w:r>
      <w:r w:rsidR="00F80C2D" w:rsidRPr="005C3D93">
        <w:fldChar w:fldCharType="end"/>
      </w:r>
      <w:r w:rsidRPr="005C3D93">
        <w:t xml:space="preserve">, any ulterior change of their contents (by addition of unsigned </w:t>
      </w:r>
      <w:r w:rsidR="00E8469B">
        <w:t>JSON values</w:t>
      </w:r>
      <w:r w:rsidR="00F80C2D" w:rsidRPr="005C3D93">
        <w:t xml:space="preserve"> </w:t>
      </w:r>
      <w:r w:rsidRPr="005C3D93">
        <w:t>if the counter</w:t>
      </w:r>
      <w:r w:rsidRPr="005C3D93">
        <w:noBreakHyphen/>
        <w:t xml:space="preserve">signature is a </w:t>
      </w:r>
      <w:r w:rsidR="00F80C2D" w:rsidRPr="005C3D93">
        <w:t>J</w:t>
      </w:r>
      <w:r w:rsidRPr="005C3D93">
        <w:t xml:space="preserve">AdES signature, for instance) would make the validation of the </w:t>
      </w:r>
      <w:r w:rsidR="00F80C2D" w:rsidRPr="005C3D93">
        <w:fldChar w:fldCharType="begin"/>
      </w:r>
      <w:r w:rsidR="00F80C2D" w:rsidRPr="005C3D93">
        <w:instrText xml:space="preserve"> </w:instrText>
      </w:r>
      <w:r w:rsidR="00D3649F" w:rsidRPr="005C3D93">
        <w:instrText>REF</w:instrText>
      </w:r>
      <w:r w:rsidR="00F80C2D" w:rsidRPr="005C3D93">
        <w:instrText xml:space="preserve"> attr_ArchiveTimeStamp \h </w:instrText>
      </w:r>
      <w:r w:rsidR="00F80C2D" w:rsidRPr="005C3D93">
        <w:fldChar w:fldCharType="separate"/>
      </w:r>
      <w:r w:rsidR="00A237E1" w:rsidRPr="005C3D93">
        <w:rPr>
          <w:rStyle w:val="SchemaCode"/>
          <w:lang w:val="en-GB"/>
        </w:rPr>
        <w:t>arcTst</w:t>
      </w:r>
      <w:r w:rsidR="00F80C2D" w:rsidRPr="005C3D93">
        <w:fldChar w:fldCharType="end"/>
      </w:r>
      <w:r w:rsidR="00F80C2D" w:rsidRPr="005C3D93">
        <w:t xml:space="preserve"> </w:t>
      </w:r>
      <w:r w:rsidRPr="005C3D93">
        <w:t>and, in consequence, the validation</w:t>
      </w:r>
      <w:r w:rsidR="00F80C2D" w:rsidRPr="005C3D93">
        <w:t xml:space="preserve"> of the </w:t>
      </w:r>
      <w:r w:rsidR="00B071ED" w:rsidRPr="005C3D93">
        <w:t>cSig</w:t>
      </w:r>
      <w:r w:rsidR="00F80C2D" w:rsidRPr="005C3D93">
        <w:t>ned J</w:t>
      </w:r>
      <w:r w:rsidRPr="005C3D93">
        <w:t xml:space="preserve">AdES signature, fail. </w:t>
      </w:r>
    </w:p>
    <w:p w14:paraId="18101D52" w14:textId="3042BB2F" w:rsidR="00962BAB" w:rsidRPr="00200117" w:rsidRDefault="00962BAB" w:rsidP="00A25232">
      <w:r w:rsidRPr="005C3D93">
        <w:t xml:space="preserve">The </w:t>
      </w:r>
      <w:r w:rsidRPr="00200117">
        <w:rPr>
          <w:rFonts w:ascii="Courier New" w:hAnsi="Courier New"/>
        </w:rPr>
        <w:t>tstContainer</w:t>
      </w:r>
      <w:r w:rsidRPr="00A71E02">
        <w:t xml:space="preserve"> </w:t>
      </w:r>
      <w:r w:rsidR="00A97B02" w:rsidRPr="005C3D93">
        <w:t xml:space="preserve">member </w:t>
      </w:r>
      <w:r w:rsidRPr="005C3D93">
        <w:t>shall be as specified in clause</w:t>
      </w:r>
      <w:r w:rsidR="003E6926">
        <w:t xml:space="preserve"> </w:t>
      </w:r>
      <w:r w:rsidR="003E6926">
        <w:fldChar w:fldCharType="begin"/>
      </w:r>
      <w:r w:rsidR="003E6926">
        <w:instrText xml:space="preserve"> REF _Ref30162901 \r \h </w:instrText>
      </w:r>
      <w:r w:rsidR="003E6926">
        <w:fldChar w:fldCharType="separate"/>
      </w:r>
      <w:r w:rsidR="00A237E1">
        <w:t>5.4.3.3</w:t>
      </w:r>
      <w:r w:rsidR="003E6926">
        <w:fldChar w:fldCharType="end"/>
      </w:r>
      <w:r w:rsidR="003E6926">
        <w:t xml:space="preserve"> of the present document</w:t>
      </w:r>
      <w:r w:rsidR="006957D4" w:rsidRPr="005C3D93">
        <w:t>.</w:t>
      </w:r>
    </w:p>
    <w:p w14:paraId="3D418F2F" w14:textId="1B86CB76" w:rsidR="004E09B9" w:rsidRPr="00796F9B" w:rsidRDefault="006957D4" w:rsidP="00A25232">
      <w:r w:rsidRPr="00A71E02">
        <w:t xml:space="preserve">The </w:t>
      </w:r>
      <w:r w:rsidRPr="00620FBC">
        <w:rPr>
          <w:rFonts w:ascii="Courier New" w:hAnsi="Courier New"/>
        </w:rPr>
        <w:t>timeStamped</w:t>
      </w:r>
      <w:r w:rsidRPr="005D1884">
        <w:t xml:space="preserve"> </w:t>
      </w:r>
      <w:r w:rsidR="00A97B02" w:rsidRPr="005C3D93">
        <w:t>member</w:t>
      </w:r>
      <w:r w:rsidRPr="005C3D93">
        <w:t xml:space="preserve"> shall have two possible values, namely: </w:t>
      </w:r>
      <w:r w:rsidRPr="00200117">
        <w:rPr>
          <w:rFonts w:ascii="Courier New" w:hAnsi="Courier New" w:cs="Courier New"/>
          <w:kern w:val="28"/>
        </w:rPr>
        <w:t>"all"</w:t>
      </w:r>
      <w:r w:rsidRPr="00A71E02">
        <w:t xml:space="preserve"> and </w:t>
      </w:r>
      <w:r w:rsidRPr="00620FBC">
        <w:rPr>
          <w:rFonts w:ascii="Courier New" w:hAnsi="Courier New" w:cs="Courier New"/>
          <w:kern w:val="28"/>
        </w:rPr>
        <w:t>"previous</w:t>
      </w:r>
      <w:r w:rsidR="005A06D2" w:rsidRPr="005D1884">
        <w:rPr>
          <w:rFonts w:ascii="Courier New" w:hAnsi="Courier New" w:cs="Courier New"/>
          <w:kern w:val="28"/>
        </w:rPr>
        <w:t>ArcTst</w:t>
      </w:r>
      <w:r w:rsidRPr="00DD1432">
        <w:rPr>
          <w:rFonts w:ascii="Courier New" w:hAnsi="Courier New" w:cs="Courier New"/>
          <w:kern w:val="28"/>
        </w:rPr>
        <w:t>"</w:t>
      </w:r>
      <w:r w:rsidRPr="00291640">
        <w:t xml:space="preserve">. </w:t>
      </w:r>
    </w:p>
    <w:p w14:paraId="7DF1299D" w14:textId="6FB61553" w:rsidR="00C73D1A" w:rsidRPr="005C3D93" w:rsidRDefault="00C73D1A" w:rsidP="00C73D1A">
      <w:pPr>
        <w:pStyle w:val="berschrift4"/>
        <w:numPr>
          <w:ilvl w:val="3"/>
          <w:numId w:val="21"/>
        </w:numPr>
      </w:pPr>
      <w:bookmarkStart w:id="710" w:name="_Toc21262338"/>
      <w:bookmarkStart w:id="711" w:name="_Toc30419402"/>
      <w:r w:rsidRPr="005C3D93">
        <w:t>Computation of message-imprint</w:t>
      </w:r>
      <w:bookmarkEnd w:id="710"/>
      <w:bookmarkEnd w:id="711"/>
    </w:p>
    <w:p w14:paraId="3201104A" w14:textId="600CC35A" w:rsidR="0056749D" w:rsidRPr="005C3D93" w:rsidRDefault="0056749D" w:rsidP="006C7C20">
      <w:pPr>
        <w:pStyle w:val="berschrift5"/>
        <w:numPr>
          <w:ilvl w:val="4"/>
          <w:numId w:val="21"/>
        </w:numPr>
      </w:pPr>
      <w:bookmarkStart w:id="712" w:name="_Toc21262339"/>
      <w:bookmarkStart w:id="713" w:name="_Toc30419403"/>
      <w:r w:rsidRPr="005C3D93">
        <w:t xml:space="preserve">Time-stamping the time-stamp token of the </w:t>
      </w:r>
      <w:r w:rsidR="009C755D" w:rsidRPr="005C3D93">
        <w:t>last</w:t>
      </w:r>
      <w:r w:rsidRPr="005C3D93">
        <w:t xml:space="preserve"> </w:t>
      </w:r>
      <w:r w:rsidRPr="005C3D93">
        <w:fldChar w:fldCharType="begin"/>
      </w:r>
      <w:r w:rsidRPr="005C3D93">
        <w:instrText xml:space="preserve"> REF attr_ArchiveTimeStamp \h  \* MERGEFORMAT </w:instrText>
      </w:r>
      <w:r w:rsidRPr="005C3D93">
        <w:fldChar w:fldCharType="separate"/>
      </w:r>
      <w:r w:rsidR="00A237E1" w:rsidRPr="005C3D93">
        <w:rPr>
          <w:rStyle w:val="SchemaCode"/>
          <w:sz w:val="20"/>
          <w:lang w:val="en-GB"/>
        </w:rPr>
        <w:t>arcTst</w:t>
      </w:r>
      <w:bookmarkEnd w:id="712"/>
      <w:bookmarkEnd w:id="713"/>
      <w:r w:rsidRPr="005C3D93">
        <w:fldChar w:fldCharType="end"/>
      </w:r>
    </w:p>
    <w:p w14:paraId="11DE6542" w14:textId="6635BD93" w:rsidR="004E09B9" w:rsidRPr="005D1884" w:rsidRDefault="004E09B9" w:rsidP="004E09B9">
      <w:r w:rsidRPr="005C3D93">
        <w:t xml:space="preserve">If the value of </w:t>
      </w:r>
      <w:r w:rsidRPr="00200117">
        <w:rPr>
          <w:rFonts w:ascii="Courier New" w:hAnsi="Courier New"/>
        </w:rPr>
        <w:t>timeStamped</w:t>
      </w:r>
      <w:r w:rsidRPr="00A71E02">
        <w:t xml:space="preserve"> is equal to </w:t>
      </w:r>
      <w:r w:rsidRPr="00620FBC">
        <w:rPr>
          <w:rFonts w:ascii="Courier New" w:hAnsi="Courier New" w:cs="Courier New"/>
          <w:kern w:val="28"/>
        </w:rPr>
        <w:t>"previous</w:t>
      </w:r>
      <w:r w:rsidR="005A06D2" w:rsidRPr="005D1884">
        <w:rPr>
          <w:rFonts w:ascii="Courier New" w:hAnsi="Courier New" w:cs="Courier New"/>
          <w:kern w:val="28"/>
        </w:rPr>
        <w:t>ArcTst</w:t>
      </w:r>
      <w:r w:rsidRPr="00DD1432">
        <w:rPr>
          <w:rFonts w:ascii="Courier New" w:hAnsi="Courier New" w:cs="Courier New"/>
          <w:kern w:val="28"/>
        </w:rPr>
        <w:t>"</w:t>
      </w:r>
      <w:r w:rsidRPr="00291640">
        <w:t xml:space="preserve"> the time-stamp tokens within the container shall time-stamp the last existing </w:t>
      </w:r>
      <w:r w:rsidR="009777A1" w:rsidRPr="005C3D93">
        <w:rPr>
          <w:rFonts w:ascii="Courier New" w:hAnsi="Courier New"/>
          <w:lang w:eastAsia="sv-SE"/>
        </w:rPr>
        <w:fldChar w:fldCharType="begin"/>
      </w:r>
      <w:r w:rsidR="009777A1" w:rsidRPr="005C3D93">
        <w:instrText xml:space="preserve"> REF attr_ArchiveTimeStamp \h </w:instrText>
      </w:r>
      <w:r w:rsidR="009777A1" w:rsidRPr="005C3D93">
        <w:rPr>
          <w:rFonts w:ascii="Courier New" w:hAnsi="Courier New"/>
          <w:lang w:eastAsia="sv-SE"/>
        </w:rPr>
      </w:r>
      <w:r w:rsidR="009777A1" w:rsidRPr="005C3D93">
        <w:rPr>
          <w:rFonts w:ascii="Courier New" w:hAnsi="Courier New"/>
          <w:lang w:eastAsia="sv-SE"/>
        </w:rPr>
        <w:fldChar w:fldCharType="separate"/>
      </w:r>
      <w:r w:rsidR="00A237E1" w:rsidRPr="005C3D93">
        <w:rPr>
          <w:rStyle w:val="SchemaCode"/>
          <w:lang w:val="en-GB"/>
        </w:rPr>
        <w:t>arcTst</w:t>
      </w:r>
      <w:r w:rsidR="009777A1" w:rsidRPr="005C3D93">
        <w:rPr>
          <w:rFonts w:ascii="Courier New" w:hAnsi="Courier New"/>
          <w:lang w:eastAsia="sv-SE"/>
        </w:rPr>
        <w:fldChar w:fldCharType="end"/>
      </w:r>
      <w:r w:rsidRPr="005C3D93">
        <w:t xml:space="preserve"> container in the JAdES signature and its associated </w:t>
      </w:r>
      <w:r w:rsidR="00494F20" w:rsidRPr="00200117">
        <w:rPr>
          <w:rFonts w:ascii="Courier New" w:hAnsi="Courier New"/>
          <w:lang w:eastAsia="sv-SE"/>
        </w:rPr>
        <w:t>tstVD</w:t>
      </w:r>
      <w:r w:rsidR="00F6405E" w:rsidRPr="00A71E02">
        <w:rPr>
          <w:rFonts w:ascii="Courier New" w:hAnsi="Courier New"/>
          <w:lang w:eastAsia="sv-SE"/>
        </w:rPr>
        <w:t>,</w:t>
      </w:r>
      <w:r w:rsidRPr="00620FBC">
        <w:t xml:space="preserve"> if </w:t>
      </w:r>
      <w:r w:rsidR="00F6405E" w:rsidRPr="005D1884">
        <w:t xml:space="preserve">it </w:t>
      </w:r>
      <w:r w:rsidRPr="00DD1432">
        <w:t xml:space="preserve">is required to generate and incorporate it into the JAdES signature. In consequence the message imprint computation input shall be either the last existing </w:t>
      </w:r>
      <w:r w:rsidR="009777A1" w:rsidRPr="005C3D93">
        <w:rPr>
          <w:rFonts w:ascii="Courier New" w:hAnsi="Courier New"/>
          <w:lang w:eastAsia="sv-SE"/>
        </w:rPr>
        <w:fldChar w:fldCharType="begin"/>
      </w:r>
      <w:r w:rsidR="009777A1" w:rsidRPr="005C3D93">
        <w:instrText xml:space="preserve"> REF attr_ArchiveTimeStamp \h </w:instrText>
      </w:r>
      <w:r w:rsidR="009777A1" w:rsidRPr="005C3D93">
        <w:rPr>
          <w:rFonts w:ascii="Courier New" w:hAnsi="Courier New"/>
          <w:lang w:eastAsia="sv-SE"/>
        </w:rPr>
      </w:r>
      <w:r w:rsidR="009777A1" w:rsidRPr="005C3D93">
        <w:rPr>
          <w:rFonts w:ascii="Courier New" w:hAnsi="Courier New"/>
          <w:lang w:eastAsia="sv-SE"/>
        </w:rPr>
        <w:fldChar w:fldCharType="separate"/>
      </w:r>
      <w:r w:rsidR="00A237E1" w:rsidRPr="005C3D93">
        <w:rPr>
          <w:rStyle w:val="SchemaCode"/>
          <w:lang w:val="en-GB"/>
        </w:rPr>
        <w:t>arcTst</w:t>
      </w:r>
      <w:r w:rsidR="009777A1" w:rsidRPr="005C3D93">
        <w:rPr>
          <w:rFonts w:ascii="Courier New" w:hAnsi="Courier New"/>
          <w:lang w:eastAsia="sv-SE"/>
        </w:rPr>
        <w:fldChar w:fldCharType="end"/>
      </w:r>
      <w:r w:rsidR="009777A1" w:rsidRPr="005C3D93">
        <w:t xml:space="preserve"> c</w:t>
      </w:r>
      <w:r w:rsidRPr="00200117">
        <w:t xml:space="preserve">ontainer, or the concatenation of this container and its associated </w:t>
      </w:r>
      <w:r w:rsidR="00494F20" w:rsidRPr="00A71E02">
        <w:rPr>
          <w:rFonts w:ascii="Courier New" w:hAnsi="Courier New"/>
          <w:lang w:eastAsia="sv-SE"/>
        </w:rPr>
        <w:t>tstVD</w:t>
      </w:r>
      <w:r w:rsidRPr="00620FBC">
        <w:t>, either canonicalized or not.</w:t>
      </w:r>
    </w:p>
    <w:p w14:paraId="5F604BD3" w14:textId="38A6A357" w:rsidR="006957D4" w:rsidRPr="004E6DD6" w:rsidRDefault="006957D4" w:rsidP="00A25232">
      <w:r w:rsidRPr="00DD1432">
        <w:t xml:space="preserve">Absence of </w:t>
      </w:r>
      <w:r w:rsidRPr="00291640">
        <w:rPr>
          <w:rFonts w:ascii="Courier New" w:hAnsi="Courier New"/>
        </w:rPr>
        <w:t>timeStamped</w:t>
      </w:r>
      <w:r w:rsidRPr="00796F9B">
        <w:t xml:space="preserve"> shall be treated as if it is present with value </w:t>
      </w:r>
      <w:r w:rsidRPr="00427AC2">
        <w:rPr>
          <w:rFonts w:ascii="Courier New" w:hAnsi="Courier New"/>
          <w:lang w:eastAsia="sv-SE"/>
        </w:rPr>
        <w:t>"all"</w:t>
      </w:r>
      <w:r w:rsidRPr="0056106F">
        <w:t>.</w:t>
      </w:r>
    </w:p>
    <w:p w14:paraId="316E6763" w14:textId="10CCAF84" w:rsidR="0056749D" w:rsidRPr="005C3D93" w:rsidRDefault="0056749D" w:rsidP="006C7C20">
      <w:pPr>
        <w:pStyle w:val="berschrift5"/>
        <w:numPr>
          <w:ilvl w:val="4"/>
          <w:numId w:val="21"/>
        </w:numPr>
      </w:pPr>
      <w:bookmarkStart w:id="714" w:name="_Toc21262340"/>
      <w:bookmarkStart w:id="715" w:name="_Toc30419404"/>
      <w:r w:rsidRPr="005C3D93">
        <w:t xml:space="preserve">Time-stamping </w:t>
      </w:r>
      <w:r w:rsidR="009C755D" w:rsidRPr="005C3D93">
        <w:t xml:space="preserve">all </w:t>
      </w:r>
      <w:r w:rsidRPr="005C3D93">
        <w:t xml:space="preserve">the contents of the </w:t>
      </w:r>
      <w:r w:rsidR="00655B7C" w:rsidRPr="005C3D93">
        <w:t>JAdES</w:t>
      </w:r>
      <w:r w:rsidRPr="005C3D93">
        <w:t xml:space="preserve"> signature</w:t>
      </w:r>
      <w:bookmarkEnd w:id="714"/>
      <w:bookmarkEnd w:id="715"/>
    </w:p>
    <w:p w14:paraId="7294D49A" w14:textId="6C697044" w:rsidR="0056749D" w:rsidRPr="005C3D93" w:rsidRDefault="0056749D" w:rsidP="002A4D00">
      <w:pPr>
        <w:pStyle w:val="berschrift6"/>
      </w:pPr>
      <w:bookmarkStart w:id="716" w:name="_Toc21262341"/>
      <w:bookmarkStart w:id="717" w:name="_Toc30419405"/>
      <w:r w:rsidRPr="005C3D93">
        <w:t>Base64url incorporation</w:t>
      </w:r>
      <w:bookmarkEnd w:id="716"/>
      <w:bookmarkEnd w:id="717"/>
    </w:p>
    <w:p w14:paraId="45ED5075" w14:textId="417F33F4" w:rsidR="00D86865" w:rsidRPr="00DD1432" w:rsidRDefault="00F6405E" w:rsidP="00F6405E">
      <w:r w:rsidRPr="005C3D93">
        <w:t xml:space="preserve">If the value of </w:t>
      </w:r>
      <w:r w:rsidRPr="00200117">
        <w:rPr>
          <w:rFonts w:ascii="Courier New" w:hAnsi="Courier New"/>
        </w:rPr>
        <w:t>timeStamped</w:t>
      </w:r>
      <w:r w:rsidRPr="00A71E02">
        <w:t xml:space="preserve"> is equal to </w:t>
      </w:r>
      <w:r w:rsidRPr="00620FBC">
        <w:rPr>
          <w:rFonts w:ascii="Courier New" w:hAnsi="Courier New" w:cs="Courier New"/>
          <w:kern w:val="28"/>
        </w:rPr>
        <w:t>"all"</w:t>
      </w:r>
      <w:r w:rsidRPr="005D1884">
        <w:t xml:space="preserve"> </w:t>
      </w:r>
      <w:r w:rsidR="0056749D" w:rsidRPr="00DD1432">
        <w:t>or it is absent, and the</w:t>
      </w:r>
      <w:r w:rsidR="00737D11" w:rsidRPr="00291640">
        <w:t xml:space="preserve"> </w:t>
      </w:r>
      <w:r w:rsidR="00737D11" w:rsidRPr="005C3D93">
        <w:fldChar w:fldCharType="begin"/>
      </w:r>
      <w:r w:rsidR="00737D11" w:rsidRPr="00961322">
        <w:instrText xml:space="preserve"> REF attr_unsignedProperties \h </w:instrText>
      </w:r>
      <w:r w:rsidR="00737D11" w:rsidRPr="005C3D93">
        <w:fldChar w:fldCharType="separate"/>
      </w:r>
      <w:r w:rsidR="00A237E1" w:rsidRPr="005C3D93">
        <w:rPr>
          <w:rStyle w:val="SchemaCode"/>
          <w:lang w:val="en-GB"/>
        </w:rPr>
        <w:t>ets</w:t>
      </w:r>
      <w:r w:rsidR="00A237E1">
        <w:rPr>
          <w:rStyle w:val="SchemaCode"/>
          <w:lang w:val="en-GB"/>
        </w:rPr>
        <w:t>iU</w:t>
      </w:r>
      <w:r w:rsidR="00737D11" w:rsidRPr="005C3D93">
        <w:fldChar w:fldCharType="end"/>
      </w:r>
      <w:r w:rsidR="00737D11" w:rsidRPr="005C3D93">
        <w:t xml:space="preserve"> array contains </w:t>
      </w:r>
      <w:r w:rsidR="0067216B" w:rsidRPr="005C3D93">
        <w:t>base64url encoded</w:t>
      </w:r>
      <w:r w:rsidR="00737D11" w:rsidRPr="005C3D93">
        <w:t xml:space="preserve"> </w:t>
      </w:r>
      <w:r w:rsidR="0056749D" w:rsidRPr="00200117">
        <w:t>un</w:t>
      </w:r>
      <w:r w:rsidR="0056749D" w:rsidRPr="00A71E02">
        <w:t xml:space="preserve">signed </w:t>
      </w:r>
      <w:r w:rsidR="00E8469B">
        <w:t>JSON value</w:t>
      </w:r>
      <w:r w:rsidR="0056749D" w:rsidRPr="005C3D93">
        <w:t>s, then</w:t>
      </w:r>
      <w:r w:rsidRPr="00200117">
        <w:t xml:space="preserve"> </w:t>
      </w:r>
      <w:r w:rsidR="0056749D" w:rsidRPr="00A71E02">
        <w:t>t</w:t>
      </w:r>
      <w:r w:rsidR="00C80AE6" w:rsidRPr="00620FBC">
        <w:t>he message imprint computation input shall be the concatenation of the components in the order they are listed below</w:t>
      </w:r>
      <w:r w:rsidR="00D86865" w:rsidRPr="005D1884">
        <w:t>:</w:t>
      </w:r>
    </w:p>
    <w:p w14:paraId="7454E75E" w14:textId="77777777" w:rsidR="006A01F1" w:rsidRPr="005C3D93" w:rsidRDefault="006A01F1" w:rsidP="00C80AE6">
      <w:pPr>
        <w:pStyle w:val="BN"/>
        <w:numPr>
          <w:ilvl w:val="0"/>
          <w:numId w:val="27"/>
        </w:numPr>
      </w:pPr>
      <w:r w:rsidRPr="005C3D93">
        <w:t>One of the following:</w:t>
      </w:r>
    </w:p>
    <w:p w14:paraId="77C11B33" w14:textId="365F62EA" w:rsidR="006A01F1" w:rsidRPr="005C3D93" w:rsidRDefault="006A01F1" w:rsidP="006A01F1">
      <w:pPr>
        <w:pStyle w:val="B2"/>
      </w:pPr>
      <w:r w:rsidRPr="005C3D93">
        <w:t>The</w:t>
      </w:r>
      <w:r w:rsidR="00651369" w:rsidRPr="005C3D93">
        <w:t xml:space="preserve"> value of </w:t>
      </w:r>
      <w:r w:rsidR="00651369" w:rsidRPr="005C3D93">
        <w:rPr>
          <w:rStyle w:val="SchemaCode"/>
          <w:lang w:val="en-GB"/>
        </w:rPr>
        <w:t>payload</w:t>
      </w:r>
      <w:r w:rsidR="00651369" w:rsidRPr="005C3D93">
        <w:t xml:space="preserve"> </w:t>
      </w:r>
      <w:r w:rsidR="005510A1">
        <w:t>member</w:t>
      </w:r>
      <w:r w:rsidRPr="005C3D93">
        <w:t>, if present.</w:t>
      </w:r>
    </w:p>
    <w:p w14:paraId="462D16A3" w14:textId="3473FD45" w:rsidR="00FF3CA9" w:rsidRPr="005C3D93" w:rsidRDefault="00FF3CA9" w:rsidP="00FF3CA9">
      <w:pPr>
        <w:pStyle w:val="B2"/>
      </w:pPr>
      <w:r w:rsidRPr="005C3D93">
        <w:t xml:space="preserve">The base64url encoded stream of octets retrieved after processing the </w:t>
      </w:r>
      <w:r w:rsidR="00E8469B">
        <w:rPr>
          <w:rStyle w:val="SchemaCode"/>
          <w:lang w:val="en-GB"/>
        </w:rPr>
        <w:fldChar w:fldCharType="begin"/>
      </w:r>
      <w:r w:rsidR="00E8469B">
        <w:instrText xml:space="preserve"> REF attr_SIGD \h </w:instrText>
      </w:r>
      <w:r w:rsidR="00E8469B">
        <w:rPr>
          <w:rStyle w:val="SchemaCode"/>
          <w:lang w:val="en-GB"/>
        </w:rPr>
      </w:r>
      <w:r w:rsidR="00E8469B">
        <w:rPr>
          <w:rStyle w:val="SchemaCode"/>
          <w:lang w:val="en-GB"/>
        </w:rPr>
        <w:fldChar w:fldCharType="separate"/>
      </w:r>
      <w:r w:rsidR="00A237E1" w:rsidRPr="00D910C1">
        <w:rPr>
          <w:rStyle w:val="SchemaCode"/>
          <w:lang w:val="en-GB"/>
        </w:rPr>
        <w:t>sigD</w:t>
      </w:r>
      <w:r w:rsidR="00E8469B">
        <w:rPr>
          <w:rStyle w:val="SchemaCode"/>
          <w:lang w:val="en-GB"/>
        </w:rPr>
        <w:fldChar w:fldCharType="end"/>
      </w:r>
      <w:r w:rsidRPr="005C3D93">
        <w:t xml:space="preserve"> </w:t>
      </w:r>
      <w:r w:rsidR="00E8469B">
        <w:t xml:space="preserve">header parameter </w:t>
      </w:r>
      <w:r w:rsidRPr="005C3D93">
        <w:t>if present.</w:t>
      </w:r>
    </w:p>
    <w:p w14:paraId="3DC87231" w14:textId="30F407CE" w:rsidR="00197676" w:rsidRPr="005C3D93" w:rsidRDefault="00197676" w:rsidP="00197676">
      <w:pPr>
        <w:pStyle w:val="B2"/>
      </w:pPr>
      <w:r w:rsidRPr="005C3D93">
        <w:lastRenderedPageBreak/>
        <w:t xml:space="preserve">The base64url encoded stream of octets of the detached payload retrieved by other means, (out of the scope of the present document) if both the </w:t>
      </w:r>
      <w:r w:rsidRPr="005C3D93">
        <w:rPr>
          <w:rStyle w:val="SchemaCode"/>
          <w:lang w:val="en-GB"/>
        </w:rPr>
        <w:t>payload</w:t>
      </w:r>
      <w:r w:rsidRPr="005C3D93">
        <w:t xml:space="preserve"> component </w:t>
      </w:r>
      <w:r w:rsidR="00E8469B">
        <w:rPr>
          <w:rStyle w:val="SchemaCode"/>
          <w:lang w:val="en-GB"/>
        </w:rPr>
        <w:fldChar w:fldCharType="begin"/>
      </w:r>
      <w:r w:rsidR="00E8469B">
        <w:instrText xml:space="preserve"> REF attr_SIGD \h </w:instrText>
      </w:r>
      <w:r w:rsidR="00E8469B">
        <w:rPr>
          <w:rStyle w:val="SchemaCode"/>
          <w:lang w:val="en-GB"/>
        </w:rPr>
      </w:r>
      <w:r w:rsidR="00E8469B">
        <w:rPr>
          <w:rStyle w:val="SchemaCode"/>
          <w:lang w:val="en-GB"/>
        </w:rPr>
        <w:fldChar w:fldCharType="separate"/>
      </w:r>
      <w:r w:rsidR="00A237E1" w:rsidRPr="00D910C1">
        <w:rPr>
          <w:rStyle w:val="SchemaCode"/>
          <w:lang w:val="en-GB"/>
        </w:rPr>
        <w:t>sigD</w:t>
      </w:r>
      <w:r w:rsidR="00E8469B">
        <w:rPr>
          <w:rStyle w:val="SchemaCode"/>
          <w:lang w:val="en-GB"/>
        </w:rPr>
        <w:fldChar w:fldCharType="end"/>
      </w:r>
      <w:r w:rsidRPr="005C3D93">
        <w:t xml:space="preserve"> header parameter are absent.</w:t>
      </w:r>
    </w:p>
    <w:p w14:paraId="5267C054" w14:textId="7A7F67F2" w:rsidR="00CF44C4" w:rsidRPr="005C3D93" w:rsidRDefault="00CF44C4" w:rsidP="00F6405E">
      <w:pPr>
        <w:pStyle w:val="BN"/>
        <w:numPr>
          <w:ilvl w:val="0"/>
          <w:numId w:val="27"/>
        </w:numPr>
      </w:pPr>
      <w:r w:rsidRPr="005C3D93">
        <w:t>The character '.'.</w:t>
      </w:r>
    </w:p>
    <w:p w14:paraId="498A0FB9" w14:textId="3EBC21C1" w:rsidR="00F6405E" w:rsidRPr="005C3D93" w:rsidRDefault="00F6405E" w:rsidP="00F6405E">
      <w:pPr>
        <w:pStyle w:val="BN"/>
        <w:numPr>
          <w:ilvl w:val="0"/>
          <w:numId w:val="27"/>
        </w:numPr>
      </w:pPr>
      <w:r w:rsidRPr="005C3D93">
        <w:t xml:space="preserve">The value of </w:t>
      </w:r>
      <w:r w:rsidRPr="005C3D93">
        <w:rPr>
          <w:rStyle w:val="SchemaCode"/>
          <w:lang w:val="en-GB"/>
        </w:rPr>
        <w:t>protected</w:t>
      </w:r>
      <w:r w:rsidRPr="005C3D93">
        <w:t xml:space="preserve"> </w:t>
      </w:r>
      <w:r w:rsidR="00651369" w:rsidRPr="005C3D93">
        <w:t>member</w:t>
      </w:r>
      <w:r w:rsidRPr="005C3D93">
        <w:t>, which is also base64url encoded</w:t>
      </w:r>
      <w:r w:rsidR="008B79E4" w:rsidRPr="005C3D93">
        <w:t>, followed by the character '.'.</w:t>
      </w:r>
    </w:p>
    <w:p w14:paraId="403F0C3B" w14:textId="5BCCEF8D" w:rsidR="00C80AE6" w:rsidRPr="005C3D93" w:rsidRDefault="00F6405E" w:rsidP="00C80AE6">
      <w:pPr>
        <w:pStyle w:val="BN"/>
      </w:pPr>
      <w:r w:rsidRPr="005C3D93">
        <w:t xml:space="preserve">The value of the </w:t>
      </w:r>
      <w:r w:rsidRPr="005C3D93">
        <w:rPr>
          <w:rStyle w:val="SchemaCode"/>
          <w:lang w:val="en-GB"/>
        </w:rPr>
        <w:t>signature</w:t>
      </w:r>
      <w:r w:rsidRPr="005C3D93">
        <w:t xml:space="preserve"> </w:t>
      </w:r>
      <w:r w:rsidR="00E8469B">
        <w:t>member</w:t>
      </w:r>
      <w:r w:rsidRPr="005C3D93">
        <w:t xml:space="preserve">, which is the base64url encoded </w:t>
      </w:r>
      <w:r w:rsidR="00AA0A49" w:rsidRPr="005C3D93">
        <w:t>JWS Signature Value</w:t>
      </w:r>
      <w:r w:rsidR="003F56EA" w:rsidRPr="005C3D93">
        <w:t>.</w:t>
      </w:r>
    </w:p>
    <w:p w14:paraId="4DC50F85" w14:textId="077B21A7" w:rsidR="00D86865" w:rsidRPr="005C3D93" w:rsidRDefault="00121658" w:rsidP="00C80AE6">
      <w:pPr>
        <w:pStyle w:val="BN"/>
      </w:pPr>
      <w:r w:rsidRPr="005C3D93">
        <w:t>The result of taking</w:t>
      </w:r>
      <w:r w:rsidR="00D86865" w:rsidRPr="005C3D93">
        <w:t xml:space="preserve"> the </w:t>
      </w:r>
      <w:r w:rsidR="008B79E4" w:rsidRPr="005C3D93">
        <w:t xml:space="preserve">contents of the </w:t>
      </w:r>
      <w:r w:rsidR="00737D11" w:rsidRPr="005C3D93">
        <w:fldChar w:fldCharType="begin"/>
      </w:r>
      <w:r w:rsidR="00737D11" w:rsidRPr="005C3D93">
        <w:instrText xml:space="preserve"> REF attr_unsignedProperties \h </w:instrText>
      </w:r>
      <w:r w:rsidR="00737D11" w:rsidRPr="005C3D93">
        <w:fldChar w:fldCharType="separate"/>
      </w:r>
      <w:r w:rsidR="00A237E1" w:rsidRPr="005C3D93">
        <w:rPr>
          <w:rStyle w:val="SchemaCode"/>
          <w:lang w:val="en-GB"/>
        </w:rPr>
        <w:t>ets</w:t>
      </w:r>
      <w:r w:rsidR="00A237E1">
        <w:rPr>
          <w:rStyle w:val="SchemaCode"/>
          <w:lang w:val="en-GB"/>
        </w:rPr>
        <w:t>iU</w:t>
      </w:r>
      <w:r w:rsidR="00737D11" w:rsidRPr="005C3D93">
        <w:fldChar w:fldCharType="end"/>
      </w:r>
      <w:r w:rsidR="008B79E4" w:rsidRPr="005C3D93">
        <w:t xml:space="preserve"> array </w:t>
      </w:r>
      <w:r w:rsidR="00D86865" w:rsidRPr="005C3D93">
        <w:t xml:space="preserve">in the order they appear within the </w:t>
      </w:r>
      <w:r w:rsidR="008B79E4" w:rsidRPr="005C3D93">
        <w:t>array</w:t>
      </w:r>
      <w:r w:rsidR="00D86865" w:rsidRPr="005C3D93">
        <w:t xml:space="preserve">, and </w:t>
      </w:r>
      <w:r w:rsidRPr="005C3D93">
        <w:t>concatenating</w:t>
      </w:r>
      <w:r w:rsidR="00D86865" w:rsidRPr="005C3D93">
        <w:t xml:space="preserve"> </w:t>
      </w:r>
      <w:r w:rsidR="00737D11" w:rsidRPr="005C3D93">
        <w:t>them</w:t>
      </w:r>
      <w:r w:rsidR="00D86865" w:rsidRPr="005C3D93">
        <w:t xml:space="preserve"> to the final octet stream. While concatenating, the following rules apply:</w:t>
      </w:r>
    </w:p>
    <w:p w14:paraId="1BF14439" w14:textId="08B3CBE2" w:rsidR="00D86865" w:rsidRPr="005C3D93" w:rsidRDefault="00D86865" w:rsidP="00D86865">
      <w:pPr>
        <w:pStyle w:val="B20"/>
      </w:pPr>
      <w:r w:rsidRPr="005C3D93">
        <w:t>a)</w:t>
      </w:r>
      <w:r w:rsidRPr="005C3D93">
        <w:tab/>
        <w:t xml:space="preserve">the </w:t>
      </w:r>
      <w:r w:rsidR="00DB43C4" w:rsidRPr="005C3D93">
        <w:rPr>
          <w:rFonts w:ascii="Courier New" w:hAnsi="Courier New"/>
          <w:lang w:eastAsia="sv-SE"/>
        </w:rPr>
        <w:fldChar w:fldCharType="begin"/>
      </w:r>
      <w:r w:rsidR="00DB43C4" w:rsidRPr="005C3D93">
        <w:instrText xml:space="preserve"> REF attr_CertificateValues \h </w:instrText>
      </w:r>
      <w:r w:rsidR="00DB43C4" w:rsidRPr="005C3D93">
        <w:rPr>
          <w:rFonts w:ascii="Courier New" w:hAnsi="Courier New"/>
          <w:lang w:eastAsia="sv-SE"/>
        </w:rPr>
      </w:r>
      <w:r w:rsidR="00DB43C4" w:rsidRPr="005C3D93">
        <w:rPr>
          <w:rFonts w:ascii="Courier New" w:hAnsi="Courier New"/>
          <w:lang w:eastAsia="sv-SE"/>
        </w:rPr>
        <w:fldChar w:fldCharType="separate"/>
      </w:r>
      <w:r w:rsidR="00A237E1" w:rsidRPr="005C3D93">
        <w:rPr>
          <w:rStyle w:val="SchemaCode"/>
          <w:lang w:val="en-GB"/>
        </w:rPr>
        <w:t>xVals</w:t>
      </w:r>
      <w:r w:rsidR="00DB43C4" w:rsidRPr="005C3D93">
        <w:rPr>
          <w:rFonts w:ascii="Courier New" w:hAnsi="Courier New"/>
          <w:lang w:eastAsia="sv-SE"/>
        </w:rPr>
        <w:fldChar w:fldCharType="end"/>
      </w:r>
      <w:r w:rsidRPr="005C3D93">
        <w:t xml:space="preserve"> </w:t>
      </w:r>
      <w:r w:rsidR="00E8701B">
        <w:t>JSON array</w:t>
      </w:r>
      <w:r w:rsidRPr="005C3D93">
        <w:t xml:space="preserve"> shall be incorporated</w:t>
      </w:r>
      <w:r w:rsidR="008B79E4" w:rsidRPr="005C3D93">
        <w:t>,</w:t>
      </w:r>
      <w:r w:rsidRPr="005C3D93">
        <w:t xml:space="preserve"> </w:t>
      </w:r>
      <w:r w:rsidR="0067216B" w:rsidRPr="005C3D93">
        <w:t>base64url encoded</w:t>
      </w:r>
      <w:r w:rsidR="008B79E4" w:rsidRPr="005C3D93">
        <w:t xml:space="preserve">, </w:t>
      </w:r>
      <w:r w:rsidRPr="005C3D93">
        <w:t xml:space="preserve">into the signature if it is not already present and the signature misses some of the certificates listed in clause </w:t>
      </w:r>
      <w:r w:rsidR="007330AA" w:rsidRPr="005C3D93">
        <w:fldChar w:fldCharType="begin"/>
      </w:r>
      <w:r w:rsidR="007330AA" w:rsidRPr="005C3D93">
        <w:instrText xml:space="preserve"> REF _Ref21195913 \r \h </w:instrText>
      </w:r>
      <w:r w:rsidR="007330AA" w:rsidRPr="005C3D93">
        <w:fldChar w:fldCharType="separate"/>
      </w:r>
      <w:r w:rsidR="00A237E1">
        <w:t>5.3.5.1</w:t>
      </w:r>
      <w:r w:rsidR="007330AA" w:rsidRPr="005C3D93">
        <w:fldChar w:fldCharType="end"/>
      </w:r>
      <w:r w:rsidRPr="005C3D93">
        <w:t xml:space="preserve"> that are required to validate the </w:t>
      </w:r>
      <w:r w:rsidR="00DB43C4" w:rsidRPr="005C3D93">
        <w:t>J</w:t>
      </w:r>
      <w:r w:rsidRPr="005C3D93">
        <w:t>AdES signature;</w:t>
      </w:r>
    </w:p>
    <w:p w14:paraId="11D30F8F" w14:textId="2F864EA0" w:rsidR="00D86865" w:rsidRPr="005C3D93" w:rsidRDefault="00D86865" w:rsidP="00D86865">
      <w:pPr>
        <w:pStyle w:val="B20"/>
      </w:pPr>
      <w:r w:rsidRPr="005C3D93">
        <w:t>b)</w:t>
      </w:r>
      <w:r w:rsidRPr="005C3D93">
        <w:tab/>
        <w:t xml:space="preserve">the </w:t>
      </w:r>
      <w:r w:rsidR="00DB43C4" w:rsidRPr="005C3D93">
        <w:rPr>
          <w:rFonts w:ascii="Courier New" w:hAnsi="Courier New"/>
          <w:lang w:eastAsia="sv-SE"/>
        </w:rPr>
        <w:fldChar w:fldCharType="begin"/>
      </w:r>
      <w:r w:rsidR="00DB43C4" w:rsidRPr="005C3D93">
        <w:instrText xml:space="preserve"> REF attr_RevocationValues \h </w:instrText>
      </w:r>
      <w:r w:rsidR="00DB43C4" w:rsidRPr="005C3D93">
        <w:rPr>
          <w:rFonts w:ascii="Courier New" w:hAnsi="Courier New"/>
          <w:lang w:eastAsia="sv-SE"/>
        </w:rPr>
      </w:r>
      <w:r w:rsidR="00DB43C4" w:rsidRPr="005C3D93">
        <w:rPr>
          <w:rFonts w:ascii="Courier New" w:hAnsi="Courier New"/>
          <w:lang w:eastAsia="sv-SE"/>
        </w:rPr>
        <w:fldChar w:fldCharType="separate"/>
      </w:r>
      <w:r w:rsidR="00A237E1" w:rsidRPr="005C3D93">
        <w:rPr>
          <w:rStyle w:val="SchemaCode"/>
          <w:lang w:val="en-GB"/>
        </w:rPr>
        <w:t>rVals</w:t>
      </w:r>
      <w:r w:rsidR="00DB43C4" w:rsidRPr="005C3D93">
        <w:rPr>
          <w:rFonts w:ascii="Courier New" w:hAnsi="Courier New"/>
          <w:lang w:eastAsia="sv-SE"/>
        </w:rPr>
        <w:fldChar w:fldCharType="end"/>
      </w:r>
      <w:r w:rsidRPr="005C3D93">
        <w:t xml:space="preserve"> </w:t>
      </w:r>
      <w:r w:rsidR="00E8701B">
        <w:t>JSON object</w:t>
      </w:r>
      <w:r w:rsidRPr="005C3D93">
        <w:t xml:space="preserve"> shall be incorporated</w:t>
      </w:r>
      <w:r w:rsidR="008B79E4" w:rsidRPr="005C3D93">
        <w:t xml:space="preserve">, </w:t>
      </w:r>
      <w:r w:rsidR="0067216B" w:rsidRPr="005C3D93">
        <w:t>base64url encoded</w:t>
      </w:r>
      <w:r w:rsidR="008B79E4" w:rsidRPr="005C3D93">
        <w:t>,</w:t>
      </w:r>
      <w:r w:rsidR="00574196" w:rsidRPr="005C3D93">
        <w:t xml:space="preserve"> </w:t>
      </w:r>
      <w:r w:rsidRPr="005C3D93">
        <w:t xml:space="preserve">into the signature if it is not already present and the signature misses some of the revocation data listed in clause </w:t>
      </w:r>
      <w:r w:rsidR="007330AA" w:rsidRPr="005C3D93">
        <w:fldChar w:fldCharType="begin"/>
      </w:r>
      <w:r w:rsidR="007330AA" w:rsidRPr="005C3D93">
        <w:instrText xml:space="preserve"> REF _Ref21195928 \r \h </w:instrText>
      </w:r>
      <w:r w:rsidR="007330AA" w:rsidRPr="005C3D93">
        <w:fldChar w:fldCharType="separate"/>
      </w:r>
      <w:r w:rsidR="00A237E1">
        <w:t>5.3.5.2</w:t>
      </w:r>
      <w:r w:rsidR="007330AA" w:rsidRPr="005C3D93">
        <w:fldChar w:fldCharType="end"/>
      </w:r>
      <w:r w:rsidRPr="005C3D93">
        <w:t xml:space="preserve"> that are required to validate the </w:t>
      </w:r>
      <w:r w:rsidR="00DB43C4" w:rsidRPr="005C3D93">
        <w:t>J</w:t>
      </w:r>
      <w:r w:rsidRPr="005C3D93">
        <w:t>AdES signature;</w:t>
      </w:r>
    </w:p>
    <w:p w14:paraId="6908940C" w14:textId="4AD5228C" w:rsidR="00D86865" w:rsidRPr="005C3D93" w:rsidRDefault="00D86865" w:rsidP="00D86865">
      <w:pPr>
        <w:pStyle w:val="B20"/>
      </w:pPr>
      <w:r w:rsidRPr="005C3D93">
        <w:t>c)</w:t>
      </w:r>
      <w:r w:rsidRPr="005C3D93">
        <w:tab/>
        <w:t xml:space="preserve">the </w:t>
      </w:r>
      <w:r w:rsidR="00DB43C4" w:rsidRPr="005C3D93">
        <w:rPr>
          <w:rFonts w:ascii="Courier New" w:hAnsi="Courier New"/>
          <w:lang w:eastAsia="sv-SE"/>
        </w:rPr>
        <w:fldChar w:fldCharType="begin"/>
      </w:r>
      <w:r w:rsidR="00DB43C4" w:rsidRPr="005C3D93">
        <w:instrText xml:space="preserve"> REF attr_AttrAuthoritiesCertValues \h </w:instrText>
      </w:r>
      <w:r w:rsidR="00DB43C4" w:rsidRPr="005C3D93">
        <w:rPr>
          <w:rFonts w:ascii="Courier New" w:hAnsi="Courier New"/>
          <w:lang w:eastAsia="sv-SE"/>
        </w:rPr>
      </w:r>
      <w:r w:rsidR="00DB43C4" w:rsidRPr="005C3D93">
        <w:rPr>
          <w:rFonts w:ascii="Courier New" w:hAnsi="Courier New"/>
          <w:lang w:eastAsia="sv-SE"/>
        </w:rPr>
        <w:fldChar w:fldCharType="separate"/>
      </w:r>
      <w:r w:rsidR="00A237E1" w:rsidRPr="005C3D93">
        <w:rPr>
          <w:rStyle w:val="SchemaCode"/>
          <w:lang w:val="en-GB"/>
        </w:rPr>
        <w:t>axVals</w:t>
      </w:r>
      <w:r w:rsidR="00DB43C4" w:rsidRPr="005C3D93">
        <w:rPr>
          <w:rFonts w:ascii="Courier New" w:hAnsi="Courier New"/>
          <w:lang w:eastAsia="sv-SE"/>
        </w:rPr>
        <w:fldChar w:fldCharType="end"/>
      </w:r>
      <w:r w:rsidRPr="005C3D93">
        <w:t xml:space="preserve"> </w:t>
      </w:r>
      <w:r w:rsidR="00E8701B">
        <w:t xml:space="preserve">JSON array </w:t>
      </w:r>
      <w:r w:rsidRPr="005C3D93">
        <w:t>shall be incorporated</w:t>
      </w:r>
      <w:r w:rsidR="008B79E4" w:rsidRPr="005C3D93">
        <w:t xml:space="preserve">, </w:t>
      </w:r>
      <w:r w:rsidR="0067216B" w:rsidRPr="005C3D93">
        <w:t>base64url encoded</w:t>
      </w:r>
      <w:r w:rsidR="008B79E4" w:rsidRPr="005C3D93">
        <w:t xml:space="preserve">, </w:t>
      </w:r>
      <w:r w:rsidRPr="005C3D93">
        <w:t>into the signature if not already present and the following conditions are true: attribute certificate(s) or signed assertions have been incorporated into the signature, and the signature misses some certificates required for their validation; and</w:t>
      </w:r>
    </w:p>
    <w:p w14:paraId="09248BEB" w14:textId="60A368B5" w:rsidR="00D86865" w:rsidRPr="005C3D93" w:rsidRDefault="00D86865" w:rsidP="00D86865">
      <w:pPr>
        <w:pStyle w:val="B20"/>
      </w:pPr>
      <w:r w:rsidRPr="005C3D93">
        <w:t>d)</w:t>
      </w:r>
      <w:r w:rsidRPr="005C3D93">
        <w:tab/>
        <w:t xml:space="preserve">the </w:t>
      </w:r>
      <w:r w:rsidR="00DB43C4" w:rsidRPr="005C3D93">
        <w:rPr>
          <w:rFonts w:ascii="Courier New" w:hAnsi="Courier New"/>
          <w:lang w:eastAsia="sv-SE"/>
        </w:rPr>
        <w:fldChar w:fldCharType="begin"/>
      </w:r>
      <w:r w:rsidR="00DB43C4" w:rsidRPr="005C3D93">
        <w:instrText xml:space="preserve"> REF attr_AttributeRevocationValues \h </w:instrText>
      </w:r>
      <w:r w:rsidR="00DB43C4" w:rsidRPr="005C3D93">
        <w:rPr>
          <w:rFonts w:ascii="Courier New" w:hAnsi="Courier New"/>
          <w:lang w:eastAsia="sv-SE"/>
        </w:rPr>
      </w:r>
      <w:r w:rsidR="00DB43C4" w:rsidRPr="005C3D93">
        <w:rPr>
          <w:rFonts w:ascii="Courier New" w:hAnsi="Courier New"/>
          <w:lang w:eastAsia="sv-SE"/>
        </w:rPr>
        <w:fldChar w:fldCharType="separate"/>
      </w:r>
      <w:r w:rsidR="00A237E1" w:rsidRPr="005C3D93">
        <w:rPr>
          <w:rStyle w:val="SchemaCode"/>
          <w:lang w:val="en-GB"/>
        </w:rPr>
        <w:t>arVals</w:t>
      </w:r>
      <w:r w:rsidR="00DB43C4" w:rsidRPr="005C3D93">
        <w:rPr>
          <w:rFonts w:ascii="Courier New" w:hAnsi="Courier New"/>
          <w:lang w:eastAsia="sv-SE"/>
        </w:rPr>
        <w:fldChar w:fldCharType="end"/>
      </w:r>
      <w:r w:rsidRPr="005C3D93">
        <w:t xml:space="preserve"> </w:t>
      </w:r>
      <w:r w:rsidR="00E8701B">
        <w:t>JSON object</w:t>
      </w:r>
      <w:r w:rsidRPr="005C3D93">
        <w:t xml:space="preserve"> shall be incorporated</w:t>
      </w:r>
      <w:r w:rsidR="008B79E4" w:rsidRPr="005C3D93">
        <w:t xml:space="preserve">, </w:t>
      </w:r>
      <w:r w:rsidR="0067216B" w:rsidRPr="005C3D93">
        <w:t>base64url encoded</w:t>
      </w:r>
      <w:r w:rsidR="008B79E4" w:rsidRPr="005C3D93">
        <w:t xml:space="preserve">, </w:t>
      </w:r>
      <w:r w:rsidRPr="005C3D93">
        <w:t>into the signature if not already present and the following conditions are true: attribute certificates or signed assertions have been incorporated into the signature, and the signature misses some revocation values required for their validation.</w:t>
      </w:r>
    </w:p>
    <w:p w14:paraId="1DDCC3D6" w14:textId="42ECDCCB" w:rsidR="008E0D60" w:rsidRPr="005C3D93" w:rsidRDefault="008E0D60" w:rsidP="008A2EF4">
      <w:pPr>
        <w:pStyle w:val="berschrift6"/>
      </w:pPr>
      <w:bookmarkStart w:id="718" w:name="_Toc21262342"/>
      <w:bookmarkStart w:id="719" w:name="_Toc30419406"/>
      <w:r w:rsidRPr="005C3D93">
        <w:t>Clear JSON incorporation</w:t>
      </w:r>
      <w:bookmarkEnd w:id="718"/>
      <w:bookmarkEnd w:id="719"/>
    </w:p>
    <w:p w14:paraId="44740970" w14:textId="2C3E6389" w:rsidR="008E0D60" w:rsidRPr="00620FBC" w:rsidRDefault="008E0D60" w:rsidP="008E0D60">
      <w:r w:rsidRPr="005C3D93">
        <w:t xml:space="preserve">If the value of </w:t>
      </w:r>
      <w:r w:rsidRPr="00200117">
        <w:rPr>
          <w:rFonts w:ascii="Courier New" w:hAnsi="Courier New"/>
        </w:rPr>
        <w:t>timeStamped</w:t>
      </w:r>
      <w:r w:rsidRPr="00A71E02">
        <w:t xml:space="preserve"> is equal to </w:t>
      </w:r>
      <w:r w:rsidRPr="00620FBC">
        <w:rPr>
          <w:rFonts w:ascii="Courier New" w:hAnsi="Courier New" w:cs="Courier New"/>
          <w:kern w:val="28"/>
        </w:rPr>
        <w:t>"all"</w:t>
      </w:r>
      <w:r w:rsidRPr="005D1884">
        <w:t xml:space="preserve"> or it is absent, and the </w:t>
      </w:r>
      <w:r w:rsidR="00737D11" w:rsidRPr="00DD1432">
        <w:t xml:space="preserve">and the </w:t>
      </w:r>
      <w:r w:rsidR="00737D11" w:rsidRPr="005C3D93">
        <w:fldChar w:fldCharType="begin"/>
      </w:r>
      <w:r w:rsidR="00737D11" w:rsidRPr="00961322">
        <w:instrText xml:space="preserve"> REF attr_unsignedProperties \h </w:instrText>
      </w:r>
      <w:r w:rsidR="00737D11" w:rsidRPr="005C3D93">
        <w:fldChar w:fldCharType="separate"/>
      </w:r>
      <w:r w:rsidR="00A237E1" w:rsidRPr="005C3D93">
        <w:rPr>
          <w:rStyle w:val="SchemaCode"/>
          <w:lang w:val="en-GB"/>
        </w:rPr>
        <w:t>ets</w:t>
      </w:r>
      <w:r w:rsidR="00A237E1">
        <w:rPr>
          <w:rStyle w:val="SchemaCode"/>
          <w:lang w:val="en-GB"/>
        </w:rPr>
        <w:t>iU</w:t>
      </w:r>
      <w:r w:rsidR="00737D11" w:rsidRPr="005C3D93">
        <w:fldChar w:fldCharType="end"/>
      </w:r>
      <w:r w:rsidR="00737D11" w:rsidRPr="005C3D93">
        <w:t xml:space="preserve"> array contains unsigned </w:t>
      </w:r>
      <w:r w:rsidR="00A77FF5" w:rsidRPr="005C3D93">
        <w:t>header parameter</w:t>
      </w:r>
      <w:r w:rsidR="00737D11" w:rsidRPr="005C3D93">
        <w:t>s in clear</w:t>
      </w:r>
      <w:r w:rsidRPr="00200117">
        <w:t>, then the message imprint computation input shall be the concatenation of the components in the order</w:t>
      </w:r>
      <w:r w:rsidRPr="00A71E02">
        <w:t xml:space="preserve"> they are listed below:</w:t>
      </w:r>
    </w:p>
    <w:p w14:paraId="2B73F9C3" w14:textId="44ADF42D" w:rsidR="00CF44C4" w:rsidRPr="005C3D93" w:rsidRDefault="00CF44C4" w:rsidP="00CF44C4">
      <w:pPr>
        <w:pStyle w:val="BN"/>
        <w:numPr>
          <w:ilvl w:val="0"/>
          <w:numId w:val="54"/>
        </w:numPr>
      </w:pPr>
      <w:r w:rsidRPr="005C3D93">
        <w:t>One of the following:</w:t>
      </w:r>
    </w:p>
    <w:p w14:paraId="1B4180A3" w14:textId="3E26B068" w:rsidR="00CF44C4" w:rsidRPr="005C3D93" w:rsidRDefault="00CF44C4" w:rsidP="00CF44C4">
      <w:pPr>
        <w:pStyle w:val="B2"/>
      </w:pPr>
      <w:r w:rsidRPr="005C3D93">
        <w:t xml:space="preserve">The value of </w:t>
      </w:r>
      <w:r w:rsidRPr="005C3D93">
        <w:rPr>
          <w:rStyle w:val="SchemaCode"/>
          <w:lang w:val="en-GB"/>
        </w:rPr>
        <w:t>payload</w:t>
      </w:r>
      <w:r w:rsidRPr="005C3D93">
        <w:t xml:space="preserve"> </w:t>
      </w:r>
      <w:r w:rsidR="005510A1">
        <w:t>member</w:t>
      </w:r>
      <w:r w:rsidRPr="005C3D93">
        <w:t>, if present.</w:t>
      </w:r>
    </w:p>
    <w:p w14:paraId="6104D9D5" w14:textId="77777777" w:rsidR="00FF3CA9" w:rsidRPr="005C3D93" w:rsidRDefault="00FF3CA9" w:rsidP="00FF3CA9">
      <w:pPr>
        <w:pStyle w:val="B2"/>
      </w:pPr>
      <w:r w:rsidRPr="005C3D93">
        <w:t xml:space="preserve">The base64url encoded stream of octets retrieved after processing the </w:t>
      </w:r>
      <w:r w:rsidRPr="005C3D93">
        <w:rPr>
          <w:rStyle w:val="SchemaCode"/>
          <w:lang w:val="en-GB"/>
        </w:rPr>
        <w:t>sigData</w:t>
      </w:r>
      <w:r w:rsidRPr="005C3D93">
        <w:t xml:space="preserve"> header parameter if present.</w:t>
      </w:r>
    </w:p>
    <w:p w14:paraId="7E6B0B1E" w14:textId="06D823CC" w:rsidR="00A46278" w:rsidRPr="005C3D93" w:rsidRDefault="00A46278" w:rsidP="00A46278">
      <w:pPr>
        <w:pStyle w:val="B2"/>
      </w:pPr>
      <w:r w:rsidRPr="005C3D93">
        <w:t xml:space="preserve">The base64url encoded stream of octets of the detached payload retrieved by other means, (out of the scope of the present document) if both the </w:t>
      </w:r>
      <w:r w:rsidRPr="005C3D93">
        <w:rPr>
          <w:rStyle w:val="SchemaCode"/>
          <w:lang w:val="en-GB"/>
        </w:rPr>
        <w:t>payload</w:t>
      </w:r>
      <w:r w:rsidRPr="005C3D93">
        <w:t xml:space="preserve"> </w:t>
      </w:r>
      <w:r w:rsidR="00A94155">
        <w:t>member</w:t>
      </w:r>
      <w:r w:rsidRPr="005C3D93">
        <w:t xml:space="preserve"> </w:t>
      </w:r>
      <w:r w:rsidRPr="005C3D93">
        <w:rPr>
          <w:rStyle w:val="SchemaCode"/>
          <w:lang w:val="en-GB"/>
        </w:rPr>
        <w:t>sigData</w:t>
      </w:r>
      <w:r w:rsidRPr="005C3D93">
        <w:t xml:space="preserve"> header parameter are absent.</w:t>
      </w:r>
    </w:p>
    <w:p w14:paraId="21A4A072" w14:textId="56A33E0E" w:rsidR="000D3E6A" w:rsidRPr="005C3D93" w:rsidRDefault="00CF44C4" w:rsidP="00CF44C4">
      <w:pPr>
        <w:pStyle w:val="BN"/>
      </w:pPr>
      <w:r w:rsidRPr="005C3D93">
        <w:t>T</w:t>
      </w:r>
      <w:r w:rsidR="000D3E6A" w:rsidRPr="005C3D93">
        <w:t>he character '.'.</w:t>
      </w:r>
    </w:p>
    <w:p w14:paraId="7A83254A" w14:textId="352C6302" w:rsidR="008E0D60" w:rsidRPr="005C3D93" w:rsidRDefault="008E0D60" w:rsidP="008E0D60">
      <w:pPr>
        <w:pStyle w:val="BN"/>
        <w:numPr>
          <w:ilvl w:val="0"/>
          <w:numId w:val="27"/>
        </w:numPr>
      </w:pPr>
      <w:r w:rsidRPr="005C3D93">
        <w:t xml:space="preserve">The value of </w:t>
      </w:r>
      <w:r w:rsidRPr="005C3D93">
        <w:rPr>
          <w:rStyle w:val="SchemaCode"/>
          <w:lang w:val="en-GB"/>
        </w:rPr>
        <w:t>protected</w:t>
      </w:r>
      <w:r w:rsidRPr="005C3D93">
        <w:t xml:space="preserve"> </w:t>
      </w:r>
      <w:r w:rsidR="00A94155">
        <w:t>member</w:t>
      </w:r>
      <w:r w:rsidRPr="005C3D93">
        <w:t>, which is also base64url encoded, followed by the character '.'.</w:t>
      </w:r>
    </w:p>
    <w:p w14:paraId="143A925A" w14:textId="5F13FF0D" w:rsidR="008E0D60" w:rsidRPr="005C3D93" w:rsidRDefault="008E0D60" w:rsidP="008E0D60">
      <w:pPr>
        <w:pStyle w:val="BN"/>
      </w:pPr>
      <w:r w:rsidRPr="005C3D93">
        <w:t xml:space="preserve">The value of the </w:t>
      </w:r>
      <w:r w:rsidRPr="005C3D93">
        <w:rPr>
          <w:rStyle w:val="SchemaCode"/>
          <w:lang w:val="en-GB"/>
        </w:rPr>
        <w:t>signature</w:t>
      </w:r>
      <w:r w:rsidRPr="005C3D93">
        <w:t xml:space="preserve"> </w:t>
      </w:r>
      <w:r w:rsidR="00A94155">
        <w:t>member</w:t>
      </w:r>
      <w:r w:rsidRPr="005C3D93">
        <w:t xml:space="preserve">, which is the base64url encoded </w:t>
      </w:r>
      <w:r w:rsidR="00AA0A49" w:rsidRPr="005C3D93">
        <w:t>JWS Signature Value</w:t>
      </w:r>
      <w:r w:rsidRPr="005C3D93">
        <w:t>.</w:t>
      </w:r>
    </w:p>
    <w:p w14:paraId="685A4F2A" w14:textId="765DCA25" w:rsidR="008E0D60" w:rsidRPr="005C3D93" w:rsidRDefault="00D9646A" w:rsidP="008E0D60">
      <w:pPr>
        <w:pStyle w:val="BN"/>
      </w:pPr>
      <w:r w:rsidRPr="005C3D93">
        <w:t>The result of t</w:t>
      </w:r>
      <w:r w:rsidR="008E0D60" w:rsidRPr="005C3D93">
        <w:t>ak</w:t>
      </w:r>
      <w:r w:rsidRPr="005C3D93">
        <w:t>ing</w:t>
      </w:r>
      <w:r w:rsidR="008E0D60" w:rsidRPr="005C3D93">
        <w:t xml:space="preserve"> the contents of the </w:t>
      </w:r>
      <w:r w:rsidR="008E0D60" w:rsidRPr="005C3D93">
        <w:rPr>
          <w:rFonts w:ascii="Courier New" w:hAnsi="Courier New"/>
          <w:lang w:eastAsia="sv-SE"/>
        </w:rPr>
        <w:fldChar w:fldCharType="begin"/>
      </w:r>
      <w:r w:rsidR="008E0D60" w:rsidRPr="005C3D93">
        <w:instrText xml:space="preserve"> REF attr_unsignedProperties \h </w:instrText>
      </w:r>
      <w:r w:rsidR="008E0D60" w:rsidRPr="005C3D93">
        <w:rPr>
          <w:rFonts w:ascii="Courier New" w:hAnsi="Courier New"/>
          <w:lang w:eastAsia="sv-SE"/>
        </w:rPr>
      </w:r>
      <w:r w:rsidR="008E0D60" w:rsidRPr="005C3D93">
        <w:rPr>
          <w:rFonts w:ascii="Courier New" w:hAnsi="Courier New"/>
          <w:lang w:eastAsia="sv-SE"/>
        </w:rPr>
        <w:fldChar w:fldCharType="separate"/>
      </w:r>
      <w:r w:rsidR="00A237E1" w:rsidRPr="005C3D93">
        <w:rPr>
          <w:rStyle w:val="SchemaCode"/>
          <w:lang w:val="en-GB"/>
        </w:rPr>
        <w:t>ets</w:t>
      </w:r>
      <w:r w:rsidR="00A237E1">
        <w:rPr>
          <w:rStyle w:val="SchemaCode"/>
          <w:lang w:val="en-GB"/>
        </w:rPr>
        <w:t>iU</w:t>
      </w:r>
      <w:r w:rsidR="008E0D60" w:rsidRPr="005C3D93">
        <w:rPr>
          <w:rFonts w:ascii="Courier New" w:hAnsi="Courier New"/>
          <w:lang w:eastAsia="sv-SE"/>
        </w:rPr>
        <w:fldChar w:fldCharType="end"/>
      </w:r>
      <w:r w:rsidR="008E0D60" w:rsidRPr="005C3D93">
        <w:t xml:space="preserve"> array </w:t>
      </w:r>
      <w:r w:rsidR="00891D5E" w:rsidRPr="005C3D93">
        <w:t>in order</w:t>
      </w:r>
      <w:r w:rsidR="008E0D60" w:rsidRPr="005C3D93">
        <w:t xml:space="preserve">, </w:t>
      </w:r>
      <w:r w:rsidR="00891D5E" w:rsidRPr="005C3D93">
        <w:t>canonicaliz</w:t>
      </w:r>
      <w:r w:rsidRPr="005C3D93">
        <w:t>ing</w:t>
      </w:r>
      <w:r w:rsidR="00891D5E" w:rsidRPr="005C3D93">
        <w:t xml:space="preserve"> each one of them using the canonicalization algorithm identified in </w:t>
      </w:r>
      <w:r w:rsidR="00891D5E" w:rsidRPr="005C3D93">
        <w:rPr>
          <w:rStyle w:val="SchemaCode"/>
          <w:lang w:val="en-GB"/>
        </w:rPr>
        <w:t>canonAlg</w:t>
      </w:r>
      <w:r w:rsidR="00891D5E" w:rsidRPr="005C3D93">
        <w:t xml:space="preserve"> </w:t>
      </w:r>
      <w:r w:rsidR="00224AF9" w:rsidRPr="005C3D93">
        <w:t>member</w:t>
      </w:r>
      <w:r w:rsidR="00891D5E" w:rsidRPr="005C3D93">
        <w:t xml:space="preserve">, </w:t>
      </w:r>
      <w:r w:rsidR="008E0D60" w:rsidRPr="005C3D93">
        <w:t>and concatenat</w:t>
      </w:r>
      <w:r w:rsidRPr="005C3D93">
        <w:t>ing</w:t>
      </w:r>
      <w:r w:rsidR="008E0D60" w:rsidRPr="005C3D93">
        <w:t xml:space="preserve"> each resulting octet stream to the final octet stream. While concatenating, the following rules apply:</w:t>
      </w:r>
    </w:p>
    <w:p w14:paraId="6B9BFFCE" w14:textId="798F174E" w:rsidR="008E0D60" w:rsidRPr="005C3D93" w:rsidRDefault="008E0D60" w:rsidP="008E0D60">
      <w:pPr>
        <w:pStyle w:val="B20"/>
      </w:pPr>
      <w:r w:rsidRPr="005C3D93">
        <w:t>a)</w:t>
      </w:r>
      <w:r w:rsidRPr="005C3D93">
        <w:tab/>
        <w:t xml:space="preserve">the </w:t>
      </w:r>
      <w:r w:rsidRPr="005C3D93">
        <w:rPr>
          <w:rFonts w:ascii="Courier New" w:hAnsi="Courier New"/>
          <w:lang w:eastAsia="sv-SE"/>
        </w:rPr>
        <w:fldChar w:fldCharType="begin"/>
      </w:r>
      <w:r w:rsidRPr="005C3D93">
        <w:instrText xml:space="preserve"> REF attr_CertificateValues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xVals</w:t>
      </w:r>
      <w:r w:rsidRPr="005C3D93">
        <w:rPr>
          <w:rFonts w:ascii="Courier New" w:hAnsi="Courier New"/>
          <w:lang w:eastAsia="sv-SE"/>
        </w:rPr>
        <w:fldChar w:fldCharType="end"/>
      </w:r>
      <w:r w:rsidRPr="005C3D93">
        <w:t xml:space="preserve"> </w:t>
      </w:r>
      <w:r w:rsidR="00A94155">
        <w:t>JSON array</w:t>
      </w:r>
      <w:r w:rsidR="00A94155" w:rsidRPr="005C3D93">
        <w:t xml:space="preserve"> </w:t>
      </w:r>
      <w:r w:rsidRPr="005C3D93">
        <w:t>shall be</w:t>
      </w:r>
      <w:r w:rsidR="000D3E6A" w:rsidRPr="005C3D93">
        <w:t xml:space="preserve"> canonicalized and</w:t>
      </w:r>
      <w:r w:rsidRPr="005C3D93">
        <w:t xml:space="preserve"> incorporated, </w:t>
      </w:r>
      <w:r w:rsidR="00891D5E" w:rsidRPr="005C3D93">
        <w:t xml:space="preserve">in clear JSON, </w:t>
      </w:r>
      <w:r w:rsidRPr="005C3D93">
        <w:t xml:space="preserve">into the signature if it is not already present and the signature misses some of the certificates listed in clause </w:t>
      </w:r>
      <w:r w:rsidRPr="005C3D93">
        <w:fldChar w:fldCharType="begin"/>
      </w:r>
      <w:r w:rsidRPr="005C3D93">
        <w:instrText xml:space="preserve"> REF _Ref21195913 \r \h </w:instrText>
      </w:r>
      <w:r w:rsidRPr="005C3D93">
        <w:fldChar w:fldCharType="separate"/>
      </w:r>
      <w:r w:rsidR="00A237E1">
        <w:t>5.3.5.1</w:t>
      </w:r>
      <w:r w:rsidRPr="005C3D93">
        <w:fldChar w:fldCharType="end"/>
      </w:r>
      <w:r w:rsidRPr="005C3D93">
        <w:t xml:space="preserve"> that are required to validate the JAdES signature;</w:t>
      </w:r>
    </w:p>
    <w:p w14:paraId="5AB18436" w14:textId="1E9B70B1" w:rsidR="008E0D60" w:rsidRPr="005C3D93" w:rsidRDefault="008E0D60" w:rsidP="008E0D60">
      <w:pPr>
        <w:pStyle w:val="B20"/>
      </w:pPr>
      <w:r w:rsidRPr="005C3D93">
        <w:t>b)</w:t>
      </w:r>
      <w:r w:rsidRPr="005C3D93">
        <w:tab/>
        <w:t xml:space="preserve">the </w:t>
      </w:r>
      <w:r w:rsidRPr="005C3D93">
        <w:rPr>
          <w:rFonts w:ascii="Courier New" w:hAnsi="Courier New"/>
          <w:lang w:eastAsia="sv-SE"/>
        </w:rPr>
        <w:fldChar w:fldCharType="begin"/>
      </w:r>
      <w:r w:rsidRPr="005C3D93">
        <w:instrText xml:space="preserve"> REF attr_RevocationValues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rVals</w:t>
      </w:r>
      <w:r w:rsidRPr="005C3D93">
        <w:rPr>
          <w:rFonts w:ascii="Courier New" w:hAnsi="Courier New"/>
          <w:lang w:eastAsia="sv-SE"/>
        </w:rPr>
        <w:fldChar w:fldCharType="end"/>
      </w:r>
      <w:r w:rsidRPr="005C3D93">
        <w:t xml:space="preserve"> </w:t>
      </w:r>
      <w:r w:rsidR="00A94155">
        <w:t>JSON object</w:t>
      </w:r>
      <w:r w:rsidR="00A94155" w:rsidRPr="005C3D93">
        <w:t xml:space="preserve"> </w:t>
      </w:r>
      <w:r w:rsidRPr="005C3D93">
        <w:t xml:space="preserve">shall be </w:t>
      </w:r>
      <w:r w:rsidR="000D3E6A" w:rsidRPr="005C3D93">
        <w:t xml:space="preserve">canonicalized and </w:t>
      </w:r>
      <w:r w:rsidRPr="005C3D93">
        <w:t>incorporated</w:t>
      </w:r>
      <w:r w:rsidR="00891D5E" w:rsidRPr="005C3D93">
        <w:t>, in clear JSON,</w:t>
      </w:r>
      <w:r w:rsidRPr="005C3D93">
        <w:t xml:space="preserve"> into the signature if it is not already present and the signature misses some of the revocation data listed in clause </w:t>
      </w:r>
      <w:r w:rsidRPr="005C3D93">
        <w:fldChar w:fldCharType="begin"/>
      </w:r>
      <w:r w:rsidRPr="005C3D93">
        <w:instrText xml:space="preserve"> REF _Ref21195928 \r \h </w:instrText>
      </w:r>
      <w:r w:rsidRPr="005C3D93">
        <w:fldChar w:fldCharType="separate"/>
      </w:r>
      <w:r w:rsidR="00A237E1">
        <w:t>5.3.5.2</w:t>
      </w:r>
      <w:r w:rsidRPr="005C3D93">
        <w:fldChar w:fldCharType="end"/>
      </w:r>
      <w:r w:rsidRPr="005C3D93">
        <w:t xml:space="preserve"> that are required to validate the JAdES signature;</w:t>
      </w:r>
    </w:p>
    <w:p w14:paraId="6729E78D" w14:textId="3456275D" w:rsidR="008E0D60" w:rsidRPr="005C3D93" w:rsidRDefault="008E0D60" w:rsidP="008E0D60">
      <w:pPr>
        <w:pStyle w:val="B20"/>
      </w:pPr>
      <w:r w:rsidRPr="005C3D93">
        <w:lastRenderedPageBreak/>
        <w:t>c)</w:t>
      </w:r>
      <w:r w:rsidRPr="005C3D93">
        <w:tab/>
        <w:t xml:space="preserve">the </w:t>
      </w:r>
      <w:r w:rsidRPr="005C3D93">
        <w:rPr>
          <w:rFonts w:ascii="Courier New" w:hAnsi="Courier New"/>
          <w:lang w:eastAsia="sv-SE"/>
        </w:rPr>
        <w:fldChar w:fldCharType="begin"/>
      </w:r>
      <w:r w:rsidRPr="005C3D93">
        <w:instrText xml:space="preserve"> REF attr_AttrAuthoritiesCertValues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axVals</w:t>
      </w:r>
      <w:r w:rsidRPr="005C3D93">
        <w:rPr>
          <w:rFonts w:ascii="Courier New" w:hAnsi="Courier New"/>
          <w:lang w:eastAsia="sv-SE"/>
        </w:rPr>
        <w:fldChar w:fldCharType="end"/>
      </w:r>
      <w:r w:rsidRPr="005C3D93">
        <w:t xml:space="preserve"> </w:t>
      </w:r>
      <w:r w:rsidR="00A94155">
        <w:t xml:space="preserve">JSON </w:t>
      </w:r>
      <w:r w:rsidR="002B6D6C">
        <w:t>array</w:t>
      </w:r>
      <w:r w:rsidR="002B6D6C" w:rsidRPr="005C3D93">
        <w:t xml:space="preserve"> </w:t>
      </w:r>
      <w:r w:rsidRPr="005C3D93">
        <w:t xml:space="preserve">shall be </w:t>
      </w:r>
      <w:r w:rsidR="000D3E6A" w:rsidRPr="005C3D93">
        <w:t xml:space="preserve">canonicalized and </w:t>
      </w:r>
      <w:r w:rsidRPr="005C3D93">
        <w:t xml:space="preserve">incorporated, </w:t>
      </w:r>
      <w:r w:rsidR="00891D5E" w:rsidRPr="005C3D93">
        <w:t>in clear JSON</w:t>
      </w:r>
      <w:r w:rsidRPr="005C3D93">
        <w:t>, into the signature if not already present and the following conditions are true: attribute certificate(s) or signed assertions have been incorporated into the signature, and the signature misses some certificates required for their validation; and</w:t>
      </w:r>
    </w:p>
    <w:p w14:paraId="4DA5078E" w14:textId="3645F281" w:rsidR="008E0D60" w:rsidRDefault="008E0D60" w:rsidP="008E0D60">
      <w:pPr>
        <w:pStyle w:val="B20"/>
      </w:pPr>
      <w:r w:rsidRPr="005C3D93">
        <w:t>d)</w:t>
      </w:r>
      <w:r w:rsidRPr="005C3D93">
        <w:tab/>
        <w:t xml:space="preserve">the </w:t>
      </w:r>
      <w:r w:rsidRPr="005C3D93">
        <w:rPr>
          <w:rFonts w:ascii="Courier New" w:hAnsi="Courier New"/>
          <w:lang w:eastAsia="sv-SE"/>
        </w:rPr>
        <w:fldChar w:fldCharType="begin"/>
      </w:r>
      <w:r w:rsidRPr="005C3D93">
        <w:instrText xml:space="preserve"> REF attr_AttributeRevocationValues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arVals</w:t>
      </w:r>
      <w:r w:rsidRPr="005C3D93">
        <w:rPr>
          <w:rFonts w:ascii="Courier New" w:hAnsi="Courier New"/>
          <w:lang w:eastAsia="sv-SE"/>
        </w:rPr>
        <w:fldChar w:fldCharType="end"/>
      </w:r>
      <w:r w:rsidRPr="005C3D93">
        <w:t xml:space="preserve"> </w:t>
      </w:r>
      <w:r w:rsidR="002B6D6C">
        <w:t>JSON object</w:t>
      </w:r>
      <w:r w:rsidR="002B6D6C" w:rsidRPr="005C3D93">
        <w:t xml:space="preserve"> </w:t>
      </w:r>
      <w:r w:rsidRPr="005C3D93">
        <w:t xml:space="preserve">shall be </w:t>
      </w:r>
      <w:r w:rsidR="000D3E6A" w:rsidRPr="005C3D93">
        <w:t xml:space="preserve">canonicalized and </w:t>
      </w:r>
      <w:r w:rsidRPr="005C3D93">
        <w:t xml:space="preserve">incorporated, </w:t>
      </w:r>
      <w:r w:rsidR="00891D5E" w:rsidRPr="005C3D93">
        <w:t>in clear JSON</w:t>
      </w:r>
      <w:r w:rsidRPr="005C3D93">
        <w:t>, into the signature if not already present and the following conditions are true: attribute certificates or signed assertions have been incorporated into the signature, and the signature misses some revocation values required for their validation.</w:t>
      </w:r>
    </w:p>
    <w:p w14:paraId="214D1466" w14:textId="7C8B94AE" w:rsidR="000B1A56" w:rsidRPr="005C3D93" w:rsidRDefault="000B1A56" w:rsidP="000B1A56">
      <w:pPr>
        <w:pStyle w:val="berschrift3"/>
        <w:numPr>
          <w:ilvl w:val="2"/>
          <w:numId w:val="21"/>
        </w:numPr>
      </w:pPr>
      <w:bookmarkStart w:id="720" w:name="_Ref30356216"/>
      <w:bookmarkStart w:id="721" w:name="_Toc30419407"/>
      <w:r w:rsidRPr="005C3D93">
        <w:t xml:space="preserve">The </w:t>
      </w:r>
      <w:r w:rsidRPr="005C3D93">
        <w:rPr>
          <w:rStyle w:val="SchemaCode"/>
          <w:lang w:val="en-GB"/>
        </w:rPr>
        <w:fldChar w:fldCharType="begin"/>
      </w:r>
      <w:r w:rsidRPr="005C3D93">
        <w:rPr>
          <w:rStyle w:val="SchemaCode"/>
          <w:lang w:val="en-GB"/>
        </w:rPr>
        <w:instrText xml:space="preserve"> REF attr_SignaturePolicyStore \h  \* MERGEFORMAT </w:instrText>
      </w:r>
      <w:r w:rsidRPr="005C3D93">
        <w:rPr>
          <w:rStyle w:val="SchemaCode"/>
          <w:lang w:val="en-GB"/>
        </w:rPr>
      </w:r>
      <w:r w:rsidRPr="005C3D93">
        <w:rPr>
          <w:rStyle w:val="SchemaCode"/>
          <w:lang w:val="en-GB"/>
        </w:rPr>
        <w:fldChar w:fldCharType="separate"/>
      </w:r>
      <w:r w:rsidR="00A237E1" w:rsidRPr="00A237E1">
        <w:rPr>
          <w:rStyle w:val="SchemaCode"/>
          <w:lang w:val="en-GB"/>
        </w:rPr>
        <w:t>sigPSt</w:t>
      </w:r>
      <w:r w:rsidRPr="005C3D93">
        <w:rPr>
          <w:rStyle w:val="SchemaCode"/>
          <w:lang w:val="en-GB"/>
        </w:rPr>
        <w:fldChar w:fldCharType="end"/>
      </w:r>
      <w:r w:rsidRPr="005C3D93">
        <w:t xml:space="preserve"> </w:t>
      </w:r>
      <w:r w:rsidR="00AE18F2">
        <w:t>JSON object</w:t>
      </w:r>
      <w:bookmarkEnd w:id="720"/>
      <w:bookmarkEnd w:id="721"/>
    </w:p>
    <w:p w14:paraId="25145BCE" w14:textId="77777777" w:rsidR="000B1A56" w:rsidRPr="005C3D93" w:rsidRDefault="000B1A56" w:rsidP="000B1A56">
      <w:pPr>
        <w:rPr>
          <w:b/>
        </w:rPr>
      </w:pPr>
      <w:r w:rsidRPr="005C3D93">
        <w:rPr>
          <w:b/>
        </w:rPr>
        <w:t>Semantics</w:t>
      </w:r>
    </w:p>
    <w:p w14:paraId="7FF62FDA" w14:textId="61B50EFC" w:rsidR="000B1A56" w:rsidRPr="00200117" w:rsidRDefault="000B1A56" w:rsidP="000B1A56">
      <w:pPr>
        <w:keepNext/>
        <w:keepLines/>
      </w:pPr>
      <w:r w:rsidRPr="00200117">
        <w:t xml:space="preserve">The </w:t>
      </w:r>
      <w:r w:rsidRPr="005C3D93">
        <w:rPr>
          <w:rStyle w:val="SchemaCode"/>
          <w:szCs w:val="28"/>
          <w:lang w:val="en-GB"/>
        </w:rPr>
        <w:fldChar w:fldCharType="begin"/>
      </w:r>
      <w:r w:rsidRPr="00AA6DD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w:t>
      </w:r>
      <w:r w:rsidR="00AE18F2">
        <w:t>JSON object</w:t>
      </w:r>
      <w:r w:rsidRPr="005C3D93">
        <w:t xml:space="preserve"> shall contain either:</w:t>
      </w:r>
    </w:p>
    <w:p w14:paraId="2296C811" w14:textId="7CD7C1EA" w:rsidR="000B1A56" w:rsidRPr="005C3D93" w:rsidRDefault="000B1A56" w:rsidP="000B1A56">
      <w:pPr>
        <w:pStyle w:val="B1"/>
      </w:pPr>
      <w:r w:rsidRPr="005C3D93">
        <w:t xml:space="preserve">the signature policy document which is referenced in the </w:t>
      </w:r>
      <w:r w:rsidRPr="005C3D93">
        <w:fldChar w:fldCharType="begin"/>
      </w:r>
      <w:r w:rsidRPr="005C3D93">
        <w:instrText xml:space="preserve"> REF attr_SignaturePolicyIdentifier \h </w:instrText>
      </w:r>
      <w:r w:rsidRPr="005C3D93">
        <w:fldChar w:fldCharType="separate"/>
      </w:r>
      <w:r w:rsidR="00A237E1" w:rsidRPr="005C3D93">
        <w:rPr>
          <w:rStyle w:val="SchemaCode"/>
          <w:lang w:val="en-GB"/>
        </w:rPr>
        <w:t>sigPId</w:t>
      </w:r>
      <w:r w:rsidRPr="005C3D93">
        <w:fldChar w:fldCharType="end"/>
      </w:r>
      <w:r w:rsidRPr="005C3D93">
        <w:t xml:space="preserve"> </w:t>
      </w:r>
      <w:r w:rsidR="00C71AD6">
        <w:t>header parameter</w:t>
      </w:r>
      <w:r w:rsidRPr="005C3D93">
        <w:t xml:space="preserve"> so that the signature policy document can be used for offline and long-term validation; or</w:t>
      </w:r>
    </w:p>
    <w:p w14:paraId="0D85F00C" w14:textId="77777777" w:rsidR="000B1A56" w:rsidRPr="005C3D93" w:rsidRDefault="000B1A56" w:rsidP="000B1A56">
      <w:pPr>
        <w:pStyle w:val="B1"/>
      </w:pPr>
      <w:r w:rsidRPr="005C3D93">
        <w:t>a URI referencing a local store where the signature policy document can be retrieved.</w:t>
      </w:r>
    </w:p>
    <w:p w14:paraId="6656B4DA" w14:textId="77777777" w:rsidR="000B1A56" w:rsidRPr="00200117" w:rsidRDefault="000B1A56" w:rsidP="000B1A56">
      <w:pPr>
        <w:keepNext/>
        <w:keepLines/>
        <w:rPr>
          <w:b/>
        </w:rPr>
      </w:pPr>
      <w:r w:rsidRPr="005C3D93">
        <w:rPr>
          <w:b/>
        </w:rPr>
        <w:t>Syntax</w:t>
      </w:r>
    </w:p>
    <w:p w14:paraId="6ACD5092" w14:textId="2AE12367" w:rsidR="000B1A56" w:rsidRPr="00200117" w:rsidRDefault="000B1A56" w:rsidP="000B1A56">
      <w:pPr>
        <w:keepNext/>
        <w:keepLines/>
      </w:pPr>
      <w:r w:rsidRPr="00A71E02">
        <w:t xml:space="preserve">The </w:t>
      </w:r>
      <w:r w:rsidRPr="005C3D93">
        <w:rPr>
          <w:rStyle w:val="SchemaCode"/>
          <w:szCs w:val="28"/>
          <w:lang w:val="en-GB"/>
        </w:rPr>
        <w:fldChar w:fldCharType="begin"/>
      </w:r>
      <w:r w:rsidRPr="00AA6DD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w:t>
      </w:r>
      <w:r w:rsidR="00AE18F2">
        <w:t xml:space="preserve">JSON object </w:t>
      </w:r>
      <w:r w:rsidRPr="005C3D93">
        <w:t xml:space="preserve">shall be defined as in the 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xml:space="preserve">, and are copied below for information. </w:t>
      </w:r>
    </w:p>
    <w:p w14:paraId="6198D85D" w14:textId="77777777" w:rsidR="000B1A56" w:rsidRPr="005C3D93" w:rsidRDefault="000B1A56" w:rsidP="000B1A56">
      <w:pPr>
        <w:pStyle w:val="PL"/>
        <w:rPr>
          <w:noProof w:val="0"/>
        </w:rPr>
      </w:pPr>
      <w:r w:rsidRPr="005C3D93">
        <w:rPr>
          <w:noProof w:val="0"/>
        </w:rPr>
        <w:t>"sigPolStore": {</w:t>
      </w:r>
    </w:p>
    <w:p w14:paraId="3FB15435" w14:textId="77777777" w:rsidR="000B1A56" w:rsidRPr="005C3D93" w:rsidRDefault="000B1A56" w:rsidP="000B1A56">
      <w:pPr>
        <w:pStyle w:val="PL"/>
        <w:rPr>
          <w:noProof w:val="0"/>
        </w:rPr>
      </w:pPr>
      <w:r w:rsidRPr="005C3D93">
        <w:rPr>
          <w:noProof w:val="0"/>
        </w:rPr>
        <w:tab/>
        <w:t>"oneOf": [</w:t>
      </w:r>
    </w:p>
    <w:p w14:paraId="10F848BA" w14:textId="77777777" w:rsidR="000B1A56" w:rsidRPr="005C3D93" w:rsidRDefault="000B1A56" w:rsidP="000B1A56">
      <w:pPr>
        <w:pStyle w:val="PL"/>
        <w:rPr>
          <w:noProof w:val="0"/>
        </w:rPr>
      </w:pPr>
      <w:r w:rsidRPr="005C3D93">
        <w:rPr>
          <w:noProof w:val="0"/>
        </w:rPr>
        <w:tab/>
      </w:r>
      <w:r w:rsidRPr="005C3D93">
        <w:rPr>
          <w:noProof w:val="0"/>
        </w:rPr>
        <w:tab/>
        <w:t>{</w:t>
      </w:r>
    </w:p>
    <w:p w14:paraId="200AC863"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"type": "object",</w:t>
      </w:r>
    </w:p>
    <w:p w14:paraId="58B63603"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"properties": {</w:t>
      </w:r>
    </w:p>
    <w:p w14:paraId="6142E5D5"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r>
      <w:r w:rsidRPr="005C3D93">
        <w:rPr>
          <w:noProof w:val="0"/>
        </w:rPr>
        <w:tab/>
        <w:t>"sigPolDoc": {"type": "string", "contentEncoding": "base64"}</w:t>
      </w:r>
    </w:p>
    <w:p w14:paraId="5E7806ED"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w:t>
      </w:r>
    </w:p>
    <w:p w14:paraId="3DAE972D" w14:textId="77777777" w:rsidR="000B1A56" w:rsidRPr="005C3D93" w:rsidRDefault="000B1A56" w:rsidP="000B1A56">
      <w:pPr>
        <w:pStyle w:val="PL"/>
        <w:rPr>
          <w:noProof w:val="0"/>
        </w:rPr>
      </w:pPr>
      <w:r w:rsidRPr="005C3D93">
        <w:rPr>
          <w:noProof w:val="0"/>
        </w:rPr>
        <w:tab/>
      </w:r>
      <w:r w:rsidRPr="005C3D93">
        <w:rPr>
          <w:noProof w:val="0"/>
        </w:rPr>
        <w:tab/>
        <w:t>},</w:t>
      </w:r>
    </w:p>
    <w:p w14:paraId="6DEA7475" w14:textId="77777777" w:rsidR="000B1A56" w:rsidRPr="005C3D93" w:rsidRDefault="000B1A56" w:rsidP="000B1A56">
      <w:pPr>
        <w:pStyle w:val="PL"/>
        <w:rPr>
          <w:noProof w:val="0"/>
        </w:rPr>
      </w:pPr>
      <w:r w:rsidRPr="005C3D93">
        <w:rPr>
          <w:noProof w:val="0"/>
        </w:rPr>
        <w:tab/>
      </w:r>
      <w:r w:rsidRPr="005C3D93">
        <w:rPr>
          <w:noProof w:val="0"/>
        </w:rPr>
        <w:tab/>
        <w:t>{</w:t>
      </w:r>
    </w:p>
    <w:p w14:paraId="5682A7E9"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"type": "object",</w:t>
      </w:r>
    </w:p>
    <w:p w14:paraId="6D7075C6"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"properties": {</w:t>
      </w:r>
    </w:p>
    <w:p w14:paraId="0E632EDC"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r>
      <w:r w:rsidRPr="005C3D93">
        <w:rPr>
          <w:noProof w:val="0"/>
        </w:rPr>
        <w:tab/>
        <w:t>"sigPolLocalURI": {"type": "string", "format": "uri-reference"}</w:t>
      </w:r>
    </w:p>
    <w:p w14:paraId="0E096034" w14:textId="77777777" w:rsidR="000B1A56" w:rsidRPr="005C3D93" w:rsidRDefault="000B1A56" w:rsidP="000B1A56">
      <w:pPr>
        <w:pStyle w:val="PL"/>
        <w:rPr>
          <w:noProof w:val="0"/>
        </w:rPr>
      </w:pPr>
      <w:r w:rsidRPr="005C3D93">
        <w:rPr>
          <w:noProof w:val="0"/>
        </w:rPr>
        <w:tab/>
      </w:r>
      <w:r w:rsidRPr="005C3D93">
        <w:rPr>
          <w:noProof w:val="0"/>
        </w:rPr>
        <w:tab/>
      </w:r>
      <w:r w:rsidRPr="005C3D93">
        <w:rPr>
          <w:noProof w:val="0"/>
        </w:rPr>
        <w:tab/>
        <w:t>}</w:t>
      </w:r>
    </w:p>
    <w:p w14:paraId="18BC59CC" w14:textId="77777777" w:rsidR="000B1A56" w:rsidRPr="005C3D93" w:rsidRDefault="000B1A56" w:rsidP="000B1A56">
      <w:pPr>
        <w:pStyle w:val="PL"/>
        <w:rPr>
          <w:noProof w:val="0"/>
        </w:rPr>
      </w:pPr>
      <w:r w:rsidRPr="005C3D93">
        <w:rPr>
          <w:noProof w:val="0"/>
        </w:rPr>
        <w:tab/>
      </w:r>
      <w:r w:rsidRPr="005C3D93">
        <w:rPr>
          <w:noProof w:val="0"/>
        </w:rPr>
        <w:tab/>
        <w:t>}</w:t>
      </w:r>
    </w:p>
    <w:p w14:paraId="0CCDB5B6" w14:textId="77777777" w:rsidR="000B1A56" w:rsidRPr="005C3D93" w:rsidRDefault="000B1A56" w:rsidP="000B1A56">
      <w:pPr>
        <w:pStyle w:val="PL"/>
        <w:rPr>
          <w:noProof w:val="0"/>
        </w:rPr>
      </w:pPr>
      <w:r w:rsidRPr="005C3D93">
        <w:rPr>
          <w:noProof w:val="0"/>
        </w:rPr>
        <w:tab/>
        <w:t>],</w:t>
      </w:r>
    </w:p>
    <w:p w14:paraId="4AC0CF59" w14:textId="77777777" w:rsidR="000B1A56" w:rsidRPr="005C3D93" w:rsidRDefault="000B1A56" w:rsidP="000B1A56">
      <w:pPr>
        <w:pStyle w:val="PL"/>
        <w:rPr>
          <w:noProof w:val="0"/>
        </w:rPr>
      </w:pPr>
      <w:r w:rsidRPr="005C3D93">
        <w:rPr>
          <w:noProof w:val="0"/>
        </w:rPr>
        <w:tab/>
        <w:t>"type":"object",</w:t>
      </w:r>
    </w:p>
    <w:p w14:paraId="61DF6711" w14:textId="77777777" w:rsidR="000B1A56" w:rsidRPr="005C3D93" w:rsidRDefault="000B1A56" w:rsidP="000B1A56">
      <w:pPr>
        <w:pStyle w:val="PL"/>
        <w:rPr>
          <w:noProof w:val="0"/>
        </w:rPr>
      </w:pPr>
      <w:r w:rsidRPr="005C3D93">
        <w:rPr>
          <w:noProof w:val="0"/>
        </w:rPr>
        <w:tab/>
        <w:t>"properties</w:t>
      </w:r>
      <w:proofErr w:type="gramStart"/>
      <w:r w:rsidRPr="005C3D93">
        <w:rPr>
          <w:noProof w:val="0"/>
        </w:rPr>
        <w:t>":{</w:t>
      </w:r>
      <w:proofErr w:type="gramEnd"/>
    </w:p>
    <w:p w14:paraId="5281D9EE" w14:textId="77777777" w:rsidR="000B1A56" w:rsidRPr="005C3D93" w:rsidRDefault="000B1A56" w:rsidP="000B1A56">
      <w:pPr>
        <w:pStyle w:val="PL"/>
        <w:rPr>
          <w:noProof w:val="0"/>
        </w:rPr>
      </w:pPr>
      <w:r w:rsidRPr="005C3D93">
        <w:rPr>
          <w:noProof w:val="0"/>
        </w:rPr>
        <w:tab/>
      </w:r>
      <w:r w:rsidRPr="005C3D93">
        <w:rPr>
          <w:noProof w:val="0"/>
        </w:rPr>
        <w:tab/>
        <w:t>"spDSpec": {"$ref": "#/definitions/oId"}</w:t>
      </w:r>
    </w:p>
    <w:p w14:paraId="5A9268BC" w14:textId="77777777" w:rsidR="000B1A56" w:rsidRPr="005C3D93" w:rsidRDefault="000B1A56" w:rsidP="000B1A56">
      <w:pPr>
        <w:pStyle w:val="PL"/>
        <w:rPr>
          <w:noProof w:val="0"/>
        </w:rPr>
      </w:pPr>
      <w:r w:rsidRPr="005C3D93">
        <w:rPr>
          <w:noProof w:val="0"/>
        </w:rPr>
        <w:t xml:space="preserve"> </w:t>
      </w:r>
      <w:r w:rsidRPr="005C3D93">
        <w:rPr>
          <w:noProof w:val="0"/>
        </w:rPr>
        <w:tab/>
        <w:t>},</w:t>
      </w:r>
    </w:p>
    <w:p w14:paraId="3DC8D601" w14:textId="77777777" w:rsidR="000B1A56" w:rsidRPr="005C3D93" w:rsidRDefault="000B1A56" w:rsidP="000B1A56">
      <w:pPr>
        <w:pStyle w:val="PL"/>
        <w:rPr>
          <w:noProof w:val="0"/>
        </w:rPr>
      </w:pPr>
      <w:r w:rsidRPr="005C3D93">
        <w:rPr>
          <w:noProof w:val="0"/>
        </w:rPr>
        <w:tab/>
        <w:t>"minProperties": 1</w:t>
      </w:r>
    </w:p>
    <w:p w14:paraId="5CC6B8CE" w14:textId="77777777" w:rsidR="000B1A56" w:rsidRPr="005C3D93" w:rsidRDefault="000B1A56" w:rsidP="000B1A56">
      <w:pPr>
        <w:pStyle w:val="PL"/>
        <w:rPr>
          <w:noProof w:val="0"/>
        </w:rPr>
      </w:pPr>
      <w:r w:rsidRPr="005C3D93">
        <w:rPr>
          <w:noProof w:val="0"/>
        </w:rPr>
        <w:t>},</w:t>
      </w:r>
    </w:p>
    <w:p w14:paraId="4EACABE0" w14:textId="77777777" w:rsidR="000B1A56" w:rsidRPr="005C3D93" w:rsidRDefault="000B1A56" w:rsidP="000B1A56">
      <w:pPr>
        <w:pStyle w:val="PL"/>
        <w:rPr>
          <w:noProof w:val="0"/>
        </w:rPr>
      </w:pPr>
    </w:p>
    <w:p w14:paraId="514A7F93" w14:textId="77777777" w:rsidR="000B1A56" w:rsidRPr="00200117" w:rsidRDefault="000B1A56" w:rsidP="000B1A56">
      <w:pPr>
        <w:rPr>
          <w:color w:val="000000"/>
        </w:rPr>
      </w:pPr>
      <w:r w:rsidRPr="005C3D93">
        <w:rPr>
          <w:color w:val="000000"/>
        </w:rPr>
        <w:t xml:space="preserve">The </w:t>
      </w:r>
      <w:r w:rsidRPr="00200117">
        <w:rPr>
          <w:rStyle w:val="asn"/>
        </w:rPr>
        <w:t>s</w:t>
      </w:r>
      <w:r w:rsidRPr="00A71E02">
        <w:rPr>
          <w:rStyle w:val="asn"/>
        </w:rPr>
        <w:t>igPolDoc</w:t>
      </w:r>
      <w:r w:rsidRPr="00620FBC">
        <w:rPr>
          <w:color w:val="000000"/>
        </w:rPr>
        <w:t xml:space="preserve"> </w:t>
      </w:r>
      <w:r w:rsidRPr="005C3D93">
        <w:rPr>
          <w:color w:val="000000"/>
        </w:rPr>
        <w:t>member shall contain the base64 encoded signature policy.</w:t>
      </w:r>
    </w:p>
    <w:p w14:paraId="320D0405" w14:textId="77777777" w:rsidR="000B1A56" w:rsidRPr="00620FBC" w:rsidRDefault="000B1A56" w:rsidP="000B1A56">
      <w:pPr>
        <w:rPr>
          <w:color w:val="000000"/>
        </w:rPr>
      </w:pPr>
      <w:r w:rsidRPr="00A71E02">
        <w:rPr>
          <w:color w:val="000000"/>
        </w:rPr>
        <w:t xml:space="preserve">The </w:t>
      </w:r>
      <w:r w:rsidRPr="00620FBC">
        <w:rPr>
          <w:rStyle w:val="asn"/>
        </w:rPr>
        <w:t>s</w:t>
      </w:r>
      <w:r w:rsidRPr="005D1884">
        <w:rPr>
          <w:rStyle w:val="asn"/>
        </w:rPr>
        <w:t>igPolLocalURI</w:t>
      </w:r>
      <w:r w:rsidRPr="00DD1432">
        <w:rPr>
          <w:color w:val="000000"/>
        </w:rPr>
        <w:t xml:space="preserve"> </w:t>
      </w:r>
      <w:r w:rsidRPr="005C3D93">
        <w:rPr>
          <w:color w:val="000000"/>
        </w:rPr>
        <w:t xml:space="preserve">member shall have as value the </w:t>
      </w:r>
      <w:r w:rsidRPr="00200117">
        <w:t>URI</w:t>
      </w:r>
      <w:r w:rsidRPr="00A71E02">
        <w:rPr>
          <w:color w:val="000000"/>
        </w:rPr>
        <w:t xml:space="preserve"> referencing a local store where the present document can be retrieved.</w:t>
      </w:r>
    </w:p>
    <w:p w14:paraId="385FF096" w14:textId="77777777" w:rsidR="000B1A56" w:rsidRPr="005C3D93" w:rsidRDefault="000B1A56" w:rsidP="000B1A56">
      <w:pPr>
        <w:pStyle w:val="NO"/>
      </w:pPr>
      <w:r w:rsidRPr="005C3D93">
        <w:t>NOTE 1:</w:t>
      </w:r>
      <w:r w:rsidRPr="005C3D93">
        <w:tab/>
      </w:r>
      <w:r w:rsidRPr="005C3D93">
        <w:rPr>
          <w:color w:val="000000"/>
        </w:rPr>
        <w:t xml:space="preserve">Contrary to the </w:t>
      </w:r>
      <w:r w:rsidRPr="005C3D93">
        <w:rPr>
          <w:rStyle w:val="spelle"/>
          <w:rFonts w:ascii="Courier New" w:hAnsi="Courier New" w:cs="Courier New"/>
          <w:color w:val="000000"/>
        </w:rPr>
        <w:t>spURI</w:t>
      </w:r>
      <w:r w:rsidRPr="005C3D93">
        <w:rPr>
          <w:color w:val="000000"/>
        </w:rPr>
        <w:t xml:space="preserve">, the </w:t>
      </w:r>
      <w:r w:rsidRPr="005C3D93">
        <w:rPr>
          <w:rStyle w:val="spelle"/>
          <w:rFonts w:ascii="Courier New" w:hAnsi="Courier New" w:cs="Courier New"/>
          <w:color w:val="000000"/>
        </w:rPr>
        <w:t>sigPolLocalURI</w:t>
      </w:r>
      <w:r w:rsidRPr="005C3D93">
        <w:rPr>
          <w:color w:val="000000"/>
        </w:rPr>
        <w:t xml:space="preserve"> points to a local file</w:t>
      </w:r>
      <w:r w:rsidRPr="005C3D93">
        <w:t>.</w:t>
      </w:r>
    </w:p>
    <w:p w14:paraId="539D69E1" w14:textId="77777777" w:rsidR="000B1A56" w:rsidRPr="00620FBC" w:rsidRDefault="000B1A56" w:rsidP="000B1A56">
      <w:pPr>
        <w:rPr>
          <w:color w:val="000000"/>
        </w:rPr>
      </w:pPr>
      <w:r w:rsidRPr="005C3D93">
        <w:rPr>
          <w:color w:val="000000"/>
        </w:rPr>
        <w:t xml:space="preserve">The </w:t>
      </w:r>
      <w:r w:rsidRPr="00200117">
        <w:rPr>
          <w:rStyle w:val="asn"/>
        </w:rPr>
        <w:t>sp</w:t>
      </w:r>
      <w:r w:rsidRPr="00A71E02">
        <w:rPr>
          <w:rStyle w:val="asn"/>
        </w:rPr>
        <w:t>D</w:t>
      </w:r>
      <w:r w:rsidRPr="005D1884">
        <w:rPr>
          <w:rStyle w:val="asn"/>
        </w:rPr>
        <w:t>Spec</w:t>
      </w:r>
      <w:r w:rsidRPr="00DD1432">
        <w:rPr>
          <w:color w:val="000000"/>
        </w:rPr>
        <w:t xml:space="preserve"> </w:t>
      </w:r>
      <w:r w:rsidRPr="005C3D93">
        <w:rPr>
          <w:color w:val="000000"/>
        </w:rPr>
        <w:t xml:space="preserve">member shall identify the </w:t>
      </w:r>
      <w:r w:rsidRPr="00200117">
        <w:t>technical specification that defines the syntax used for producing the signature policy document</w:t>
      </w:r>
      <w:r w:rsidRPr="00A71E02">
        <w:rPr>
          <w:color w:val="000000"/>
        </w:rPr>
        <w:t>.</w:t>
      </w:r>
    </w:p>
    <w:p w14:paraId="58F3D034" w14:textId="77777777" w:rsidR="000B1A56" w:rsidRPr="005C3D93" w:rsidRDefault="000B1A56" w:rsidP="000B1A56">
      <w:pPr>
        <w:pStyle w:val="NO"/>
      </w:pPr>
      <w:r w:rsidRPr="005C3D93">
        <w:t>NOTE 2:</w:t>
      </w:r>
      <w:r w:rsidRPr="005C3D93">
        <w:tab/>
        <w:t>It is the responsibility of the entity incorporating the signature policy to the signature-policy-store to make sure that the correct document is securely stored.</w:t>
      </w:r>
    </w:p>
    <w:p w14:paraId="1C873136" w14:textId="4A0BF20C" w:rsidR="000B1A56" w:rsidRPr="005C3D93" w:rsidRDefault="000B1A56" w:rsidP="000B1A56">
      <w:pPr>
        <w:pStyle w:val="NO"/>
      </w:pPr>
      <w:r w:rsidRPr="005C3D93">
        <w:t>NOTE 3:</w:t>
      </w:r>
      <w:r w:rsidRPr="005C3D93">
        <w:tab/>
        <w:t xml:space="preserve">Being an unsigned </w:t>
      </w:r>
      <w:r w:rsidR="00C71AD6">
        <w:t>JSON object</w:t>
      </w:r>
      <w:r w:rsidRPr="005C3D93">
        <w:t xml:space="preserve">, it is not protected by the digital signature. If the </w:t>
      </w:r>
      <w:r w:rsidRPr="005C3D93">
        <w:fldChar w:fldCharType="begin"/>
      </w:r>
      <w:r w:rsidRPr="005C3D93">
        <w:instrText xml:space="preserve"> REF attr_SignaturePolicyIdentifier \h </w:instrText>
      </w:r>
      <w:r w:rsidRPr="005C3D93">
        <w:fldChar w:fldCharType="separate"/>
      </w:r>
      <w:r w:rsidR="00A237E1" w:rsidRPr="005C3D93">
        <w:rPr>
          <w:rStyle w:val="SchemaCode"/>
          <w:lang w:val="en-GB"/>
        </w:rPr>
        <w:t>sigPId</w:t>
      </w:r>
      <w:r w:rsidRPr="005C3D93">
        <w:fldChar w:fldCharType="end"/>
      </w:r>
      <w:r w:rsidRPr="005C3D93">
        <w:t xml:space="preserve"> header parameter is incorporated into the signature and contains the </w:t>
      </w:r>
      <w:r w:rsidRPr="005C3D93">
        <w:rPr>
          <w:rFonts w:ascii="Courier New" w:hAnsi="Courier New" w:cs="Courier New"/>
          <w:sz w:val="18"/>
          <w:szCs w:val="18"/>
        </w:rPr>
        <w:t>hashAV</w:t>
      </w:r>
      <w:r w:rsidRPr="005C3D93">
        <w:t xml:space="preserve"> member with the digest value of the signature policy document, any alteration of the signature policy document present within </w:t>
      </w:r>
      <w:r w:rsidRPr="005C3D93">
        <w:rPr>
          <w:rStyle w:val="SchemaCode"/>
          <w:szCs w:val="28"/>
          <w:lang w:val="en-GB"/>
        </w:rPr>
        <w:fldChar w:fldCharType="begin"/>
      </w:r>
      <w:r w:rsidRPr="005C3D93">
        <w:instrText xml:space="preserve"> REF attr_SignaturePolicyStore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sigPSt</w:t>
      </w:r>
      <w:r w:rsidRPr="005C3D93">
        <w:rPr>
          <w:rStyle w:val="SchemaCode"/>
          <w:szCs w:val="28"/>
          <w:lang w:val="en-GB"/>
        </w:rPr>
        <w:fldChar w:fldCharType="end"/>
      </w:r>
      <w:r w:rsidRPr="005C3D93">
        <w:t xml:space="preserve"> or within a local store, would be detected by the failure of the digests comparison. </w:t>
      </w:r>
    </w:p>
    <w:p w14:paraId="1C72839C" w14:textId="77777777" w:rsidR="007D000A" w:rsidRPr="005C3D93" w:rsidRDefault="007D000A" w:rsidP="007D000A">
      <w:pPr>
        <w:pStyle w:val="berschrift2"/>
        <w:numPr>
          <w:ilvl w:val="1"/>
          <w:numId w:val="21"/>
        </w:numPr>
      </w:pPr>
      <w:bookmarkStart w:id="722" w:name="_Toc30419408"/>
      <w:r>
        <w:lastRenderedPageBreak/>
        <w:t>Generally useful</w:t>
      </w:r>
      <w:r w:rsidRPr="005C3D93">
        <w:t xml:space="preserve"> syntax</w:t>
      </w:r>
      <w:bookmarkEnd w:id="722"/>
    </w:p>
    <w:p w14:paraId="702FA9A5" w14:textId="77777777" w:rsidR="007D000A" w:rsidRPr="005C3D93" w:rsidRDefault="007D000A" w:rsidP="007D000A">
      <w:pPr>
        <w:pStyle w:val="berschrift3"/>
        <w:numPr>
          <w:ilvl w:val="2"/>
          <w:numId w:val="21"/>
        </w:numPr>
      </w:pPr>
      <w:bookmarkStart w:id="723" w:name="_Toc30419409"/>
      <w:r w:rsidRPr="005C3D93">
        <w:t xml:space="preserve">The </w:t>
      </w:r>
      <w:r w:rsidRPr="005C3D93">
        <w:rPr>
          <w:rStyle w:val="SchemaCode"/>
          <w:lang w:val="en-GB"/>
        </w:rPr>
        <w:t>oId</w:t>
      </w:r>
      <w:r w:rsidRPr="005C3D93">
        <w:t xml:space="preserve"> data type</w:t>
      </w:r>
      <w:bookmarkEnd w:id="723"/>
    </w:p>
    <w:p w14:paraId="6F8C250F" w14:textId="77777777" w:rsidR="007D000A" w:rsidRPr="005C3D93" w:rsidRDefault="007D000A" w:rsidP="007D000A">
      <w:pPr>
        <w:rPr>
          <w:b/>
        </w:rPr>
      </w:pPr>
      <w:r w:rsidRPr="005C3D93">
        <w:rPr>
          <w:b/>
        </w:rPr>
        <w:t>Semantics</w:t>
      </w:r>
    </w:p>
    <w:p w14:paraId="6E76B60B" w14:textId="107AC292" w:rsidR="007D000A" w:rsidRPr="00200117" w:rsidRDefault="007D000A" w:rsidP="007D000A">
      <w:r w:rsidRPr="005C3D93">
        <w:t xml:space="preserve">Instances of </w:t>
      </w:r>
      <w:r w:rsidRPr="005C3D93">
        <w:rPr>
          <w:rStyle w:val="SchemaCode"/>
          <w:lang w:val="en-GB"/>
        </w:rPr>
        <w:fldChar w:fldCharType="begin"/>
      </w:r>
      <w:r w:rsidRPr="005C3D93">
        <w:instrText xml:space="preserve"> REF attr_ObjectIdentifier \h </w:instrText>
      </w:r>
      <w:r w:rsidRPr="005C3D93">
        <w:rPr>
          <w:rStyle w:val="SchemaCode"/>
          <w:lang w:val="en-GB"/>
        </w:rPr>
      </w:r>
      <w:r w:rsidRPr="005C3D93">
        <w:rPr>
          <w:rStyle w:val="SchemaCode"/>
          <w:lang w:val="en-GB"/>
        </w:rPr>
        <w:fldChar w:fldCharType="separate"/>
      </w:r>
      <w:r w:rsidR="00A237E1" w:rsidRPr="005C3D93">
        <w:rPr>
          <w:rStyle w:val="SchemaCode"/>
          <w:lang w:val="en-GB"/>
        </w:rPr>
        <w:t>oId</w:t>
      </w:r>
      <w:r w:rsidRPr="005C3D93">
        <w:rPr>
          <w:rStyle w:val="SchemaCode"/>
          <w:lang w:val="en-GB"/>
        </w:rPr>
        <w:fldChar w:fldCharType="end"/>
      </w:r>
      <w:r w:rsidRPr="005C3D93">
        <w:t xml:space="preserve"> data type shall contain a unique and permanent identifier of one data object.</w:t>
      </w:r>
    </w:p>
    <w:p w14:paraId="5B32BF1A" w14:textId="3E674DCA" w:rsidR="007D000A" w:rsidRPr="00200117" w:rsidRDefault="007D000A" w:rsidP="007D000A">
      <w:r w:rsidRPr="00200117">
        <w:t>Instances of</w:t>
      </w:r>
      <w:r w:rsidRPr="005C3D93">
        <w:t xml:space="preserve"> </w:t>
      </w:r>
      <w:r w:rsidRPr="005C3D93">
        <w:rPr>
          <w:rStyle w:val="SchemaCode"/>
          <w:lang w:val="en-GB"/>
        </w:rPr>
        <w:fldChar w:fldCharType="begin"/>
      </w:r>
      <w:r w:rsidRPr="005C3D93">
        <w:instrText xml:space="preserve"> REF attr_ObjectIdentifier \h </w:instrText>
      </w:r>
      <w:r w:rsidRPr="005C3D93">
        <w:rPr>
          <w:rStyle w:val="SchemaCode"/>
          <w:lang w:val="en-GB"/>
        </w:rPr>
      </w:r>
      <w:r w:rsidRPr="005C3D93">
        <w:rPr>
          <w:rStyle w:val="SchemaCode"/>
          <w:lang w:val="en-GB"/>
        </w:rPr>
        <w:fldChar w:fldCharType="separate"/>
      </w:r>
      <w:r w:rsidR="00A237E1" w:rsidRPr="005C3D93">
        <w:rPr>
          <w:rStyle w:val="SchemaCode"/>
          <w:lang w:val="en-GB"/>
        </w:rPr>
        <w:t>oId</w:t>
      </w:r>
      <w:r w:rsidRPr="005C3D93">
        <w:rPr>
          <w:rStyle w:val="SchemaCode"/>
          <w:lang w:val="en-GB"/>
        </w:rPr>
        <w:fldChar w:fldCharType="end"/>
      </w:r>
      <w:r w:rsidRPr="005C3D93">
        <w:t xml:space="preserve"> data type may contain a textual description of the nature of the data object qualified by the instance of the </w:t>
      </w:r>
      <w:r w:rsidRPr="005C3D93">
        <w:rPr>
          <w:rStyle w:val="SchemaCode"/>
          <w:lang w:val="en-GB"/>
        </w:rPr>
        <w:fldChar w:fldCharType="begin"/>
      </w:r>
      <w:r w:rsidRPr="005C3D93">
        <w:instrText xml:space="preserve"> REF attr_ObjectIdentifier \h </w:instrText>
      </w:r>
      <w:r w:rsidRPr="005C3D93">
        <w:rPr>
          <w:rStyle w:val="SchemaCode"/>
          <w:lang w:val="en-GB"/>
        </w:rPr>
      </w:r>
      <w:r w:rsidRPr="005C3D93">
        <w:rPr>
          <w:rStyle w:val="SchemaCode"/>
          <w:lang w:val="en-GB"/>
        </w:rPr>
        <w:fldChar w:fldCharType="separate"/>
      </w:r>
      <w:r w:rsidR="00A237E1" w:rsidRPr="005C3D93">
        <w:rPr>
          <w:rStyle w:val="SchemaCode"/>
          <w:lang w:val="en-GB"/>
        </w:rPr>
        <w:t>oId</w:t>
      </w:r>
      <w:r w:rsidRPr="005C3D93">
        <w:rPr>
          <w:rStyle w:val="SchemaCode"/>
          <w:lang w:val="en-GB"/>
        </w:rPr>
        <w:fldChar w:fldCharType="end"/>
      </w:r>
      <w:r w:rsidRPr="005C3D93">
        <w:t xml:space="preserve"> data type.</w:t>
      </w:r>
    </w:p>
    <w:p w14:paraId="44DA3311" w14:textId="14C8B49B" w:rsidR="007D000A" w:rsidRPr="00200117" w:rsidRDefault="007D000A" w:rsidP="007D000A">
      <w:r w:rsidRPr="00200117">
        <w:t>Instances of</w:t>
      </w:r>
      <w:r w:rsidRPr="005C3D93">
        <w:t xml:space="preserve"> </w:t>
      </w:r>
      <w:r w:rsidRPr="005C3D93">
        <w:rPr>
          <w:rStyle w:val="SchemaCode"/>
          <w:lang w:val="en-GB"/>
        </w:rPr>
        <w:fldChar w:fldCharType="begin"/>
      </w:r>
      <w:r w:rsidRPr="005C3D93">
        <w:instrText xml:space="preserve"> REF attr_ObjectIdentifier \h </w:instrText>
      </w:r>
      <w:r w:rsidRPr="005C3D93">
        <w:rPr>
          <w:rStyle w:val="SchemaCode"/>
          <w:lang w:val="en-GB"/>
        </w:rPr>
      </w:r>
      <w:r w:rsidRPr="005C3D93">
        <w:rPr>
          <w:rStyle w:val="SchemaCode"/>
          <w:lang w:val="en-GB"/>
        </w:rPr>
        <w:fldChar w:fldCharType="separate"/>
      </w:r>
      <w:r w:rsidR="00A237E1" w:rsidRPr="005C3D93">
        <w:rPr>
          <w:rStyle w:val="SchemaCode"/>
          <w:lang w:val="en-GB"/>
        </w:rPr>
        <w:t>oId</w:t>
      </w:r>
      <w:r w:rsidRPr="005C3D93">
        <w:rPr>
          <w:rStyle w:val="SchemaCode"/>
          <w:lang w:val="en-GB"/>
        </w:rPr>
        <w:fldChar w:fldCharType="end"/>
      </w:r>
      <w:r w:rsidRPr="005C3D93">
        <w:t xml:space="preserve"> data type may contain a number of references to documents where additional informatio</w:t>
      </w:r>
      <w:r w:rsidRPr="00200117">
        <w:t xml:space="preserve">n about the nature of the data object qualified by the instance of the </w:t>
      </w:r>
      <w:r w:rsidRPr="005C3D93">
        <w:rPr>
          <w:rStyle w:val="SchemaCode"/>
          <w:lang w:val="en-GB"/>
        </w:rPr>
        <w:t>bjectId</w:t>
      </w:r>
      <w:r w:rsidRPr="005C3D93">
        <w:t xml:space="preserve"> data type, can be found.</w:t>
      </w:r>
    </w:p>
    <w:p w14:paraId="01E5FF3A" w14:textId="77777777" w:rsidR="007D000A" w:rsidRPr="00200117" w:rsidRDefault="007D000A" w:rsidP="007D000A">
      <w:pPr>
        <w:keepNext/>
        <w:keepLines/>
        <w:rPr>
          <w:b/>
        </w:rPr>
      </w:pPr>
      <w:r w:rsidRPr="00200117">
        <w:rPr>
          <w:b/>
        </w:rPr>
        <w:t>Syntax</w:t>
      </w:r>
    </w:p>
    <w:p w14:paraId="6F7D04B2" w14:textId="0C36CFB7" w:rsidR="007D000A" w:rsidRPr="00200117" w:rsidRDefault="007D000A" w:rsidP="007D000A">
      <w:r w:rsidRPr="00A71E02">
        <w:t xml:space="preserve">The </w:t>
      </w:r>
      <w:r w:rsidRPr="005C3D93">
        <w:rPr>
          <w:rStyle w:val="SchemaCode"/>
          <w:lang w:val="en-GB"/>
        </w:rPr>
        <w:fldChar w:fldCharType="begin"/>
      </w:r>
      <w:r w:rsidRPr="005C3D93">
        <w:instrText xml:space="preserve"> REF attr_ObjectIdentifier \h </w:instrText>
      </w:r>
      <w:r w:rsidRPr="005C3D93">
        <w:rPr>
          <w:rStyle w:val="SchemaCode"/>
          <w:lang w:val="en-GB"/>
        </w:rPr>
      </w:r>
      <w:r w:rsidRPr="005C3D93">
        <w:rPr>
          <w:rStyle w:val="SchemaCode"/>
          <w:lang w:val="en-GB"/>
        </w:rPr>
        <w:fldChar w:fldCharType="separate"/>
      </w:r>
      <w:r w:rsidR="00A237E1" w:rsidRPr="005C3D93">
        <w:rPr>
          <w:rStyle w:val="SchemaCode"/>
          <w:lang w:val="en-GB"/>
        </w:rPr>
        <w:t>oId</w:t>
      </w:r>
      <w:r w:rsidRPr="005C3D93">
        <w:rPr>
          <w:rStyle w:val="SchemaCode"/>
          <w:lang w:val="en-GB"/>
        </w:rPr>
        <w:fldChar w:fldCharType="end"/>
      </w:r>
      <w:r w:rsidRPr="005C3D93">
        <w:t xml:space="preserve"> shall be defined as in the </w:t>
      </w:r>
      <w:r w:rsidRPr="00200117">
        <w:t xml:space="preserve">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and is copied below for information.</w:t>
      </w:r>
    </w:p>
    <w:p w14:paraId="2A2A1C73" w14:textId="77777777" w:rsidR="007D000A" w:rsidRPr="005C3D93" w:rsidRDefault="007D000A" w:rsidP="007D000A">
      <w:pPr>
        <w:pStyle w:val="PL"/>
        <w:rPr>
          <w:noProof w:val="0"/>
        </w:rPr>
      </w:pPr>
    </w:p>
    <w:p w14:paraId="2C923508" w14:textId="77777777" w:rsidR="007D000A" w:rsidRPr="005C3D93" w:rsidRDefault="007D000A" w:rsidP="007D000A">
      <w:pPr>
        <w:pStyle w:val="PL"/>
        <w:rPr>
          <w:noProof w:val="0"/>
        </w:rPr>
      </w:pPr>
      <w:r w:rsidRPr="005C3D93">
        <w:rPr>
          <w:noProof w:val="0"/>
        </w:rPr>
        <w:t>"oId": {</w:t>
      </w:r>
    </w:p>
    <w:p w14:paraId="000931CD" w14:textId="77777777" w:rsidR="007D000A" w:rsidRPr="005C3D93" w:rsidRDefault="007D000A" w:rsidP="007D000A">
      <w:pPr>
        <w:pStyle w:val="PL"/>
        <w:rPr>
          <w:noProof w:val="0"/>
        </w:rPr>
      </w:pPr>
      <w:r w:rsidRPr="005C3D93">
        <w:rPr>
          <w:noProof w:val="0"/>
        </w:rPr>
        <w:tab/>
        <w:t>"type": "object",</w:t>
      </w:r>
    </w:p>
    <w:p w14:paraId="7BC83A4B" w14:textId="77777777" w:rsidR="007D000A" w:rsidRPr="005C3D93" w:rsidRDefault="007D000A" w:rsidP="007D000A">
      <w:pPr>
        <w:pStyle w:val="PL"/>
        <w:rPr>
          <w:noProof w:val="0"/>
        </w:rPr>
      </w:pPr>
      <w:r w:rsidRPr="005C3D93">
        <w:rPr>
          <w:noProof w:val="0"/>
        </w:rPr>
        <w:tab/>
        <w:t>"properties": {</w:t>
      </w:r>
    </w:p>
    <w:p w14:paraId="4B71519F" w14:textId="77777777" w:rsidR="007D000A" w:rsidRPr="005C3D93" w:rsidRDefault="007D000A" w:rsidP="007D000A">
      <w:pPr>
        <w:pStyle w:val="PL"/>
        <w:rPr>
          <w:noProof w:val="0"/>
        </w:rPr>
      </w:pPr>
      <w:r w:rsidRPr="005C3D93">
        <w:rPr>
          <w:noProof w:val="0"/>
        </w:rPr>
        <w:tab/>
      </w:r>
      <w:r w:rsidRPr="005C3D93">
        <w:rPr>
          <w:noProof w:val="0"/>
        </w:rPr>
        <w:tab/>
        <w:t>"id": {"type": "string", "format": "uri"},</w:t>
      </w:r>
    </w:p>
    <w:p w14:paraId="55552A7C" w14:textId="77777777" w:rsidR="007D000A" w:rsidRPr="005C3D93" w:rsidRDefault="007D000A" w:rsidP="007D000A">
      <w:pPr>
        <w:pStyle w:val="PL"/>
        <w:rPr>
          <w:noProof w:val="0"/>
        </w:rPr>
      </w:pPr>
      <w:r w:rsidRPr="005C3D93">
        <w:rPr>
          <w:noProof w:val="0"/>
        </w:rPr>
        <w:tab/>
      </w:r>
      <w:r w:rsidRPr="005C3D93">
        <w:rPr>
          <w:noProof w:val="0"/>
        </w:rPr>
        <w:tab/>
        <w:t>"desc": {"type": "string"},</w:t>
      </w:r>
    </w:p>
    <w:p w14:paraId="3F4BBC33" w14:textId="77777777" w:rsidR="007D000A" w:rsidRPr="005C3D93" w:rsidRDefault="007D000A" w:rsidP="007D000A">
      <w:pPr>
        <w:pStyle w:val="PL"/>
        <w:rPr>
          <w:noProof w:val="0"/>
        </w:rPr>
      </w:pPr>
      <w:r w:rsidRPr="005C3D93">
        <w:rPr>
          <w:noProof w:val="0"/>
        </w:rPr>
        <w:tab/>
      </w:r>
      <w:r w:rsidRPr="005C3D93">
        <w:rPr>
          <w:noProof w:val="0"/>
        </w:rPr>
        <w:tab/>
        <w:t>"docRefs</w:t>
      </w:r>
      <w:proofErr w:type="gramStart"/>
      <w:r w:rsidRPr="005C3D93">
        <w:rPr>
          <w:noProof w:val="0"/>
        </w:rPr>
        <w:t>":{</w:t>
      </w:r>
      <w:proofErr w:type="gramEnd"/>
    </w:p>
    <w:p w14:paraId="577FD29B" w14:textId="77777777" w:rsidR="007D000A" w:rsidRPr="005C3D93" w:rsidRDefault="007D000A" w:rsidP="007D000A">
      <w:pPr>
        <w:pStyle w:val="PL"/>
        <w:rPr>
          <w:noProof w:val="0"/>
        </w:rPr>
      </w:pPr>
      <w:r w:rsidRPr="005C3D93">
        <w:rPr>
          <w:noProof w:val="0"/>
        </w:rPr>
        <w:tab/>
      </w:r>
      <w:r w:rsidRPr="005C3D93">
        <w:rPr>
          <w:noProof w:val="0"/>
        </w:rPr>
        <w:tab/>
      </w:r>
      <w:r w:rsidRPr="005C3D93">
        <w:rPr>
          <w:noProof w:val="0"/>
        </w:rPr>
        <w:tab/>
        <w:t>"type": "array",</w:t>
      </w:r>
    </w:p>
    <w:p w14:paraId="5DBF7B98" w14:textId="77777777" w:rsidR="007D000A" w:rsidRPr="005C3D93" w:rsidRDefault="007D000A" w:rsidP="007D000A">
      <w:pPr>
        <w:pStyle w:val="PL"/>
        <w:rPr>
          <w:noProof w:val="0"/>
        </w:rPr>
      </w:pPr>
      <w:r w:rsidRPr="005C3D93">
        <w:rPr>
          <w:noProof w:val="0"/>
        </w:rPr>
        <w:tab/>
      </w:r>
      <w:r w:rsidRPr="005C3D93">
        <w:rPr>
          <w:noProof w:val="0"/>
        </w:rPr>
        <w:tab/>
      </w:r>
      <w:r w:rsidRPr="005C3D93">
        <w:rPr>
          <w:noProof w:val="0"/>
        </w:rPr>
        <w:tab/>
        <w:t>"items": {"type": "string", "format": "uri"},</w:t>
      </w:r>
    </w:p>
    <w:p w14:paraId="15F556A8" w14:textId="77777777" w:rsidR="007D000A" w:rsidRPr="005C3D93" w:rsidRDefault="007D000A" w:rsidP="007D000A">
      <w:pPr>
        <w:pStyle w:val="PL"/>
        <w:rPr>
          <w:noProof w:val="0"/>
        </w:rPr>
      </w:pPr>
      <w:r w:rsidRPr="005C3D93">
        <w:rPr>
          <w:noProof w:val="0"/>
        </w:rPr>
        <w:tab/>
      </w:r>
      <w:r w:rsidRPr="005C3D93">
        <w:rPr>
          <w:noProof w:val="0"/>
        </w:rPr>
        <w:tab/>
        <w:t xml:space="preserve"> </w:t>
      </w:r>
      <w:r w:rsidRPr="005C3D93">
        <w:rPr>
          <w:noProof w:val="0"/>
        </w:rPr>
        <w:tab/>
        <w:t>"minItems": 1</w:t>
      </w:r>
    </w:p>
    <w:p w14:paraId="000A15BF" w14:textId="77777777" w:rsidR="007D000A" w:rsidRPr="005C3D93" w:rsidRDefault="007D000A" w:rsidP="007D000A">
      <w:pPr>
        <w:pStyle w:val="PL"/>
        <w:rPr>
          <w:noProof w:val="0"/>
        </w:rPr>
      </w:pPr>
      <w:r w:rsidRPr="005C3D93">
        <w:rPr>
          <w:noProof w:val="0"/>
        </w:rPr>
        <w:tab/>
      </w:r>
      <w:r w:rsidRPr="005C3D93">
        <w:rPr>
          <w:noProof w:val="0"/>
        </w:rPr>
        <w:tab/>
        <w:t>}</w:t>
      </w:r>
    </w:p>
    <w:p w14:paraId="1DF0E208" w14:textId="77777777" w:rsidR="007D000A" w:rsidRPr="005C3D93" w:rsidRDefault="007D000A" w:rsidP="007D000A">
      <w:pPr>
        <w:pStyle w:val="PL"/>
        <w:rPr>
          <w:noProof w:val="0"/>
        </w:rPr>
      </w:pPr>
      <w:r w:rsidRPr="005C3D93">
        <w:rPr>
          <w:noProof w:val="0"/>
        </w:rPr>
        <w:tab/>
        <w:t>},</w:t>
      </w:r>
    </w:p>
    <w:p w14:paraId="3D1C15BD" w14:textId="77777777" w:rsidR="007D000A" w:rsidRPr="005C3D93" w:rsidRDefault="007D000A" w:rsidP="007D000A">
      <w:pPr>
        <w:pStyle w:val="PL"/>
        <w:rPr>
          <w:noProof w:val="0"/>
        </w:rPr>
      </w:pPr>
      <w:r w:rsidRPr="005C3D93">
        <w:rPr>
          <w:noProof w:val="0"/>
        </w:rPr>
        <w:tab/>
        <w:t>"required": ["id"]</w:t>
      </w:r>
    </w:p>
    <w:p w14:paraId="797ACA0D" w14:textId="77777777" w:rsidR="007D000A" w:rsidRPr="005C3D93" w:rsidRDefault="007D000A" w:rsidP="007D000A">
      <w:pPr>
        <w:pStyle w:val="PL"/>
        <w:rPr>
          <w:noProof w:val="0"/>
        </w:rPr>
      </w:pPr>
      <w:r w:rsidRPr="005C3D93">
        <w:rPr>
          <w:noProof w:val="0"/>
        </w:rPr>
        <w:t>},</w:t>
      </w:r>
    </w:p>
    <w:p w14:paraId="76A63F1E" w14:textId="77777777" w:rsidR="007D000A" w:rsidRPr="005C3D93" w:rsidRDefault="007D000A" w:rsidP="007D000A">
      <w:pPr>
        <w:pStyle w:val="PL"/>
        <w:rPr>
          <w:noProof w:val="0"/>
        </w:rPr>
      </w:pPr>
    </w:p>
    <w:p w14:paraId="62D05F67" w14:textId="77777777" w:rsidR="007D000A" w:rsidRPr="00200117" w:rsidRDefault="007D000A" w:rsidP="007D000A">
      <w:r w:rsidRPr="005C3D93">
        <w:t xml:space="preserve">The </w:t>
      </w:r>
      <w:r w:rsidRPr="005C3D93">
        <w:rPr>
          <w:rStyle w:val="SchemaCode"/>
          <w:lang w:val="en-GB"/>
        </w:rPr>
        <w:t>id</w:t>
      </w:r>
      <w:r w:rsidRPr="005C3D93">
        <w:t xml:space="preserve"> member shall contain a permanent identifier. Once the identifier is assigned, it </w:t>
      </w:r>
      <w:r w:rsidRPr="00200117">
        <w:t>shall not be re</w:t>
      </w:r>
      <w:r w:rsidRPr="00200117">
        <w:noBreakHyphen/>
        <w:t xml:space="preserve">assigned again. </w:t>
      </w:r>
    </w:p>
    <w:p w14:paraId="6EE8D5D8" w14:textId="39047CC7" w:rsidR="007D000A" w:rsidRPr="00200117" w:rsidRDefault="007D000A" w:rsidP="007D000A">
      <w:r w:rsidRPr="00200117">
        <w:t>The</w:t>
      </w:r>
      <w:r w:rsidRPr="00A71E02">
        <w:t xml:space="preserve"> value of the </w:t>
      </w:r>
      <w:r w:rsidRPr="005C3D93">
        <w:rPr>
          <w:rStyle w:val="SchemaCode"/>
          <w:lang w:val="en-GB"/>
        </w:rPr>
        <w:t>id</w:t>
      </w:r>
      <w:r w:rsidRPr="005C3D93">
        <w:t xml:space="preserve"> member </w:t>
      </w:r>
      <w:r w:rsidRPr="00200117">
        <w:t xml:space="preserve">shall be an URI. If the identifier of the object is an OID then the value of this </w:t>
      </w:r>
      <w:r w:rsidRPr="005C3D93">
        <w:t>member shall be encoded as an URN as specified by the</w:t>
      </w:r>
      <w:r w:rsidRPr="00200117">
        <w:t xml:space="preserve"> </w:t>
      </w:r>
      <w:r w:rsidRPr="005C3D93">
        <w:fldChar w:fldCharType="begin"/>
      </w:r>
      <w:r w:rsidRPr="005C3D93">
        <w:instrText xml:space="preserve"> REF REF_RFC3061_NAME \h </w:instrText>
      </w:r>
      <w:r w:rsidRPr="005C3D93">
        <w:fldChar w:fldCharType="separate"/>
      </w:r>
      <w:r w:rsidR="00A237E1" w:rsidRPr="005C3D93">
        <w:t>IETF RFC 3061: "A URN Namespace of Object Identifiers"</w:t>
      </w:r>
      <w:r w:rsidRPr="005C3D93">
        <w:fldChar w:fldCharType="end"/>
      </w:r>
      <w:r w:rsidRPr="005C3D93">
        <w:t xml:space="preserve"> </w:t>
      </w:r>
      <w:r w:rsidRPr="005C3D93">
        <w:fldChar w:fldCharType="begin"/>
      </w:r>
      <w:r w:rsidRPr="005C3D93">
        <w:instrText xml:space="preserve"> REF REF_RFC3061_NUMBER \h </w:instrText>
      </w:r>
      <w:r w:rsidRPr="005C3D93">
        <w:fldChar w:fldCharType="separate"/>
      </w:r>
      <w:r w:rsidR="00A237E1" w:rsidRPr="005C3D93">
        <w:t>[</w:t>
      </w:r>
      <w:r w:rsidR="00A237E1">
        <w:rPr>
          <w:noProof/>
        </w:rPr>
        <w:t>4</w:t>
      </w:r>
      <w:r w:rsidR="00A237E1" w:rsidRPr="005C3D93">
        <w:t>]</w:t>
      </w:r>
      <w:r w:rsidRPr="005C3D93">
        <w:fldChar w:fldCharType="end"/>
      </w:r>
      <w:r w:rsidRPr="005C3D93">
        <w:t>.</w:t>
      </w:r>
    </w:p>
    <w:p w14:paraId="7560C117" w14:textId="77777777" w:rsidR="007D000A" w:rsidRPr="00200117" w:rsidRDefault="007D000A" w:rsidP="007D000A">
      <w:r w:rsidRPr="00200117">
        <w:t xml:space="preserve">If both an OID and a URI exist identifying one object, the URI value should be used in the </w:t>
      </w:r>
      <w:r w:rsidRPr="005C3D93">
        <w:rPr>
          <w:rStyle w:val="SchemaCode"/>
          <w:lang w:val="en-GB"/>
        </w:rPr>
        <w:t>id</w:t>
      </w:r>
      <w:r w:rsidRPr="005C3D93">
        <w:t xml:space="preserve"> member.</w:t>
      </w:r>
    </w:p>
    <w:p w14:paraId="1BDC98DA" w14:textId="77777777" w:rsidR="007D000A" w:rsidRPr="00200117" w:rsidRDefault="007D000A" w:rsidP="007D000A">
      <w:r w:rsidRPr="00200117">
        <w:t xml:space="preserve">The </w:t>
      </w:r>
      <w:r w:rsidRPr="005C3D93">
        <w:rPr>
          <w:rStyle w:val="SchemaCode"/>
          <w:lang w:val="en-GB"/>
        </w:rPr>
        <w:t xml:space="preserve">desc </w:t>
      </w:r>
      <w:r w:rsidRPr="005C3D93">
        <w:t>member shall contain an informal text describing the object.</w:t>
      </w:r>
    </w:p>
    <w:p w14:paraId="78E0A2A8" w14:textId="77777777" w:rsidR="007D000A" w:rsidRPr="00620FBC" w:rsidRDefault="007D000A" w:rsidP="007D000A">
      <w:r w:rsidRPr="00200117">
        <w:t xml:space="preserve">The </w:t>
      </w:r>
      <w:r w:rsidRPr="005C3D93">
        <w:rPr>
          <w:rStyle w:val="SchemaCode"/>
          <w:lang w:val="en-GB"/>
        </w:rPr>
        <w:t>docRefs</w:t>
      </w:r>
      <w:r w:rsidRPr="005C3D93">
        <w:t xml:space="preserve"> member shall contain an arbitrary number of </w:t>
      </w:r>
      <w:r w:rsidRPr="00200117">
        <w:t>URI values pointing to further explanatory documentation of the data object.</w:t>
      </w:r>
    </w:p>
    <w:p w14:paraId="5CCD0176" w14:textId="77777777" w:rsidR="007D000A" w:rsidRPr="005C3D93" w:rsidRDefault="007D000A" w:rsidP="007D000A">
      <w:pPr>
        <w:pStyle w:val="berschrift3"/>
        <w:numPr>
          <w:ilvl w:val="2"/>
          <w:numId w:val="21"/>
        </w:numPr>
      </w:pPr>
      <w:bookmarkStart w:id="724" w:name="_Toc30419410"/>
      <w:r w:rsidRPr="005C3D93">
        <w:t xml:space="preserve">The </w:t>
      </w:r>
      <w:r w:rsidRPr="005C3D93">
        <w:rPr>
          <w:rStyle w:val="SchemaCode"/>
          <w:lang w:val="en-GB"/>
        </w:rPr>
        <w:t>pkiOb</w:t>
      </w:r>
      <w:r w:rsidRPr="005C3D93">
        <w:t xml:space="preserve"> data type</w:t>
      </w:r>
      <w:bookmarkEnd w:id="724"/>
    </w:p>
    <w:p w14:paraId="3FBE0494" w14:textId="77777777" w:rsidR="007D000A" w:rsidRPr="005C3D93" w:rsidRDefault="007D000A" w:rsidP="007D000A">
      <w:pPr>
        <w:keepNext/>
        <w:keepLines/>
        <w:rPr>
          <w:b/>
        </w:rPr>
      </w:pPr>
      <w:r w:rsidRPr="005C3D93">
        <w:rPr>
          <w:b/>
        </w:rPr>
        <w:t>Semantics</w:t>
      </w:r>
    </w:p>
    <w:p w14:paraId="77C26D24" w14:textId="552871B8" w:rsidR="007D000A" w:rsidRPr="00200117" w:rsidRDefault="007D000A" w:rsidP="007D000A">
      <w:r w:rsidRPr="005C3D93">
        <w:t xml:space="preserve">The </w:t>
      </w:r>
      <w:r w:rsidRPr="005C3D93">
        <w:rPr>
          <w:rStyle w:val="SchemaCode"/>
          <w:lang w:val="en-GB"/>
        </w:rPr>
        <w:fldChar w:fldCharType="begin"/>
      </w:r>
      <w:r w:rsidRPr="005C3D93">
        <w:instrText xml:space="preserve"> REF attr_EncapPKIDataType \h </w:instrText>
      </w:r>
      <w:r w:rsidRPr="005C3D93">
        <w:rPr>
          <w:rStyle w:val="SchemaCode"/>
          <w:lang w:val="en-GB"/>
        </w:rPr>
      </w:r>
      <w:r w:rsidRPr="005C3D93">
        <w:rPr>
          <w:rStyle w:val="SchemaCode"/>
          <w:lang w:val="en-GB"/>
        </w:rPr>
        <w:fldChar w:fldCharType="separate"/>
      </w:r>
      <w:r w:rsidR="00A237E1" w:rsidRPr="005C3D93">
        <w:rPr>
          <w:rStyle w:val="SchemaCode"/>
          <w:lang w:val="en-GB"/>
        </w:rPr>
        <w:t>pkiOb</w:t>
      </w:r>
      <w:r w:rsidRPr="005C3D93">
        <w:rPr>
          <w:rStyle w:val="SchemaCode"/>
          <w:lang w:val="en-GB"/>
        </w:rPr>
        <w:fldChar w:fldCharType="end"/>
      </w:r>
      <w:r w:rsidRPr="005C3D93">
        <w:t xml:space="preserve"> </w:t>
      </w:r>
      <w:r w:rsidR="00943FCB">
        <w:t xml:space="preserve">data type </w:t>
      </w:r>
      <w:r w:rsidRPr="005C3D93">
        <w:t>shall be used to incorporate PKI objects, which can be non-JSON encoded, into the JAdES signature.</w:t>
      </w:r>
    </w:p>
    <w:p w14:paraId="78E1F3F0" w14:textId="77777777" w:rsidR="007D000A" w:rsidRPr="005C3D93" w:rsidRDefault="007D000A" w:rsidP="007D000A">
      <w:pPr>
        <w:pStyle w:val="NO"/>
      </w:pPr>
      <w:r w:rsidRPr="005C3D93">
        <w:t>NOTE 1:</w:t>
      </w:r>
      <w:r w:rsidRPr="005C3D93">
        <w:tab/>
        <w:t>Examples of such PKI objects, include X.509 certificates and revocation lists, OCSP responses, attribute certificates, and electronic time-stamps.</w:t>
      </w:r>
    </w:p>
    <w:p w14:paraId="0F5833C1" w14:textId="77777777" w:rsidR="007D000A" w:rsidRPr="00200117" w:rsidRDefault="007D000A" w:rsidP="007D000A">
      <w:pPr>
        <w:rPr>
          <w:b/>
        </w:rPr>
      </w:pPr>
      <w:r w:rsidRPr="005C3D93">
        <w:rPr>
          <w:b/>
        </w:rPr>
        <w:t>Syntax</w:t>
      </w:r>
    </w:p>
    <w:p w14:paraId="45C62670" w14:textId="6B6F978E" w:rsidR="007D000A" w:rsidRPr="00200117" w:rsidRDefault="007D000A" w:rsidP="007D000A">
      <w:r w:rsidRPr="00200117">
        <w:t xml:space="preserve">The </w:t>
      </w:r>
      <w:r w:rsidRPr="005C3D93">
        <w:rPr>
          <w:rStyle w:val="SchemaCode"/>
          <w:lang w:val="en-GB"/>
        </w:rPr>
        <w:fldChar w:fldCharType="begin"/>
      </w:r>
      <w:r w:rsidRPr="005C3D93">
        <w:instrText xml:space="preserve"> REF attr_EncapPKIDataType \h </w:instrText>
      </w:r>
      <w:r w:rsidRPr="005C3D93">
        <w:rPr>
          <w:rStyle w:val="SchemaCode"/>
          <w:lang w:val="en-GB"/>
        </w:rPr>
      </w:r>
      <w:r w:rsidRPr="005C3D93">
        <w:rPr>
          <w:rStyle w:val="SchemaCode"/>
          <w:lang w:val="en-GB"/>
        </w:rPr>
        <w:fldChar w:fldCharType="separate"/>
      </w:r>
      <w:r w:rsidR="00A237E1" w:rsidRPr="005C3D93">
        <w:rPr>
          <w:rStyle w:val="SchemaCode"/>
          <w:lang w:val="en-GB"/>
        </w:rPr>
        <w:t>pkiOb</w:t>
      </w:r>
      <w:r w:rsidRPr="005C3D93">
        <w:rPr>
          <w:rStyle w:val="SchemaCode"/>
          <w:lang w:val="en-GB"/>
        </w:rPr>
        <w:fldChar w:fldCharType="end"/>
      </w:r>
      <w:r w:rsidRPr="005C3D93">
        <w:t xml:space="preserve"> type shall be defined as in the JSON Schema file </w:t>
      </w:r>
      <w:r w:rsidRPr="00200117">
        <w:t xml:space="preserve">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and is copied below for information.</w:t>
      </w:r>
    </w:p>
    <w:p w14:paraId="5DBD80C9" w14:textId="77777777" w:rsidR="007D000A" w:rsidRPr="005C3D93" w:rsidRDefault="007D000A" w:rsidP="007D000A">
      <w:pPr>
        <w:pStyle w:val="PL"/>
        <w:rPr>
          <w:noProof w:val="0"/>
        </w:rPr>
      </w:pPr>
      <w:r w:rsidRPr="005C3D93">
        <w:rPr>
          <w:noProof w:val="0"/>
        </w:rPr>
        <w:t>"pkiOb": {</w:t>
      </w:r>
    </w:p>
    <w:p w14:paraId="4A0280A7" w14:textId="77777777" w:rsidR="007D000A" w:rsidRPr="005C3D93" w:rsidRDefault="007D000A" w:rsidP="007D000A">
      <w:pPr>
        <w:pStyle w:val="PL"/>
        <w:rPr>
          <w:noProof w:val="0"/>
        </w:rPr>
      </w:pPr>
      <w:r w:rsidRPr="005C3D93">
        <w:rPr>
          <w:noProof w:val="0"/>
        </w:rPr>
        <w:tab/>
        <w:t>"type": "object",</w:t>
      </w:r>
    </w:p>
    <w:p w14:paraId="5D0E5424" w14:textId="77777777" w:rsidR="007D000A" w:rsidRPr="005C3D93" w:rsidRDefault="007D000A" w:rsidP="007D000A">
      <w:pPr>
        <w:pStyle w:val="PL"/>
        <w:rPr>
          <w:noProof w:val="0"/>
        </w:rPr>
      </w:pPr>
      <w:r w:rsidRPr="005C3D93">
        <w:rPr>
          <w:noProof w:val="0"/>
        </w:rPr>
        <w:tab/>
        <w:t>"properties</w:t>
      </w:r>
      <w:proofErr w:type="gramStart"/>
      <w:r w:rsidRPr="005C3D93">
        <w:rPr>
          <w:noProof w:val="0"/>
        </w:rPr>
        <w:t>":{</w:t>
      </w:r>
      <w:proofErr w:type="gramEnd"/>
    </w:p>
    <w:p w14:paraId="09BEE23E" w14:textId="77777777" w:rsidR="007D000A" w:rsidRPr="005C3D93" w:rsidRDefault="007D000A" w:rsidP="007D000A">
      <w:pPr>
        <w:pStyle w:val="PL"/>
        <w:rPr>
          <w:noProof w:val="0"/>
        </w:rPr>
      </w:pPr>
      <w:r w:rsidRPr="005C3D93">
        <w:rPr>
          <w:noProof w:val="0"/>
        </w:rPr>
        <w:tab/>
      </w:r>
      <w:r w:rsidRPr="005C3D93">
        <w:rPr>
          <w:noProof w:val="0"/>
        </w:rPr>
        <w:tab/>
        <w:t>"encoding": {"type": "string", "format": "uri"},</w:t>
      </w:r>
    </w:p>
    <w:p w14:paraId="7AFA0CFB" w14:textId="77777777" w:rsidR="007D000A" w:rsidRPr="005C3D93" w:rsidRDefault="007D000A" w:rsidP="007D000A">
      <w:pPr>
        <w:pStyle w:val="PL"/>
        <w:rPr>
          <w:noProof w:val="0"/>
        </w:rPr>
      </w:pPr>
      <w:r w:rsidRPr="005C3D93">
        <w:rPr>
          <w:noProof w:val="0"/>
        </w:rPr>
        <w:tab/>
      </w:r>
      <w:r w:rsidRPr="005C3D93">
        <w:rPr>
          <w:noProof w:val="0"/>
        </w:rPr>
        <w:tab/>
        <w:t>"specRef": {"type": "string"},</w:t>
      </w:r>
    </w:p>
    <w:p w14:paraId="65D0FCAE" w14:textId="77777777" w:rsidR="007D000A" w:rsidRPr="005C3D93" w:rsidRDefault="007D000A" w:rsidP="007D000A">
      <w:pPr>
        <w:pStyle w:val="PL"/>
        <w:rPr>
          <w:noProof w:val="0"/>
        </w:rPr>
      </w:pPr>
      <w:r w:rsidRPr="005C3D93">
        <w:rPr>
          <w:noProof w:val="0"/>
        </w:rPr>
        <w:tab/>
      </w:r>
      <w:r w:rsidRPr="005C3D93">
        <w:rPr>
          <w:noProof w:val="0"/>
        </w:rPr>
        <w:tab/>
        <w:t>"val": {"type": "string", "contentEncoding</w:t>
      </w:r>
      <w:proofErr w:type="gramStart"/>
      <w:r w:rsidRPr="005C3D93">
        <w:rPr>
          <w:noProof w:val="0"/>
        </w:rPr>
        <w:t>" :</w:t>
      </w:r>
      <w:proofErr w:type="gramEnd"/>
      <w:r w:rsidRPr="005C3D93">
        <w:rPr>
          <w:noProof w:val="0"/>
        </w:rPr>
        <w:t xml:space="preserve"> "base64"}</w:t>
      </w:r>
    </w:p>
    <w:p w14:paraId="1D7A9706" w14:textId="77777777" w:rsidR="007D000A" w:rsidRPr="005C3D93" w:rsidRDefault="007D000A" w:rsidP="007D000A">
      <w:pPr>
        <w:pStyle w:val="PL"/>
        <w:rPr>
          <w:noProof w:val="0"/>
        </w:rPr>
      </w:pPr>
      <w:r w:rsidRPr="005C3D93">
        <w:rPr>
          <w:noProof w:val="0"/>
        </w:rPr>
        <w:tab/>
        <w:t>},</w:t>
      </w:r>
    </w:p>
    <w:p w14:paraId="030085AB" w14:textId="77777777" w:rsidR="007D000A" w:rsidRPr="005C3D93" w:rsidRDefault="007D000A" w:rsidP="007D000A">
      <w:pPr>
        <w:pStyle w:val="PL"/>
        <w:rPr>
          <w:noProof w:val="0"/>
        </w:rPr>
      </w:pPr>
      <w:r w:rsidRPr="005C3D93">
        <w:rPr>
          <w:noProof w:val="0"/>
        </w:rPr>
        <w:lastRenderedPageBreak/>
        <w:tab/>
        <w:t>"required": ["val"]</w:t>
      </w:r>
    </w:p>
    <w:p w14:paraId="4614A559" w14:textId="77777777" w:rsidR="007D000A" w:rsidRPr="005C3D93" w:rsidRDefault="007D000A" w:rsidP="007D000A">
      <w:pPr>
        <w:pStyle w:val="PL"/>
        <w:rPr>
          <w:noProof w:val="0"/>
        </w:rPr>
      </w:pPr>
      <w:r w:rsidRPr="005C3D93">
        <w:rPr>
          <w:noProof w:val="0"/>
        </w:rPr>
        <w:t>},</w:t>
      </w:r>
    </w:p>
    <w:p w14:paraId="211811F7" w14:textId="77777777" w:rsidR="007D000A" w:rsidRPr="005C3D93" w:rsidRDefault="007D000A" w:rsidP="007D000A">
      <w:pPr>
        <w:pStyle w:val="PL"/>
        <w:rPr>
          <w:noProof w:val="0"/>
        </w:rPr>
      </w:pPr>
    </w:p>
    <w:p w14:paraId="3375F7EA" w14:textId="77777777" w:rsidR="007D000A" w:rsidRPr="00200117" w:rsidRDefault="007D000A" w:rsidP="007D000A">
      <w:r w:rsidRPr="005C3D93">
        <w:t>The content of this data type shall be the PKI object, base64 encoded.</w:t>
      </w:r>
    </w:p>
    <w:p w14:paraId="4FB494EA" w14:textId="77777777" w:rsidR="007D000A" w:rsidRPr="005C3D93" w:rsidRDefault="007D000A" w:rsidP="007D000A">
      <w:r w:rsidRPr="006203F3">
        <w:rPr>
          <w:highlight w:val="yellow"/>
        </w:rPr>
        <w:t xml:space="preserve">EDITOR’S REQUEST OF ADVICE: SHOULD WE GET RID OF ENCODING AND SPECREF, AND FORCE ALWAYS </w:t>
      </w:r>
      <w:proofErr w:type="gramStart"/>
      <w:r w:rsidRPr="006203F3">
        <w:rPr>
          <w:highlight w:val="yellow"/>
        </w:rPr>
        <w:t>DER?.</w:t>
      </w:r>
      <w:proofErr w:type="gramEnd"/>
      <w:r w:rsidRPr="006203F3">
        <w:rPr>
          <w:highlight w:val="yellow"/>
        </w:rPr>
        <w:t xml:space="preserve"> ARE WE SURE THAT ANY OBJECT SHALL BE DER-ENCODED?</w:t>
      </w:r>
    </w:p>
    <w:p w14:paraId="5DC1A4BB" w14:textId="463A6883" w:rsidR="007D000A" w:rsidRPr="00200117" w:rsidRDefault="007D000A" w:rsidP="007D000A">
      <w:pPr>
        <w:keepNext/>
      </w:pPr>
      <w:r w:rsidRPr="00200117">
        <w:t xml:space="preserve">The </w:t>
      </w:r>
      <w:r w:rsidRPr="005C3D93">
        <w:rPr>
          <w:rStyle w:val="SchemaCode"/>
          <w:lang w:val="en-GB"/>
        </w:rPr>
        <w:t>encoding</w:t>
      </w:r>
      <w:r w:rsidRPr="005C3D93">
        <w:t xml:space="preserve"> member's</w:t>
      </w:r>
      <w:r w:rsidRPr="00200117">
        <w:t xml:space="preserve"> value shall be a URI identifying the encoding used in the original PKI object. The values for the URI shall be one of the values defined in clause 5.1.3 of </w:t>
      </w:r>
      <w:r w:rsidRPr="005C3D93">
        <w:fldChar w:fldCharType="begin"/>
      </w:r>
      <w:r w:rsidRPr="005C3D93">
        <w:instrText xml:space="preserve"> REF REF_EN_319132_1_NAME \h </w:instrText>
      </w:r>
      <w:r w:rsidRPr="005C3D93">
        <w:fldChar w:fldCharType="separate"/>
      </w:r>
      <w:r w:rsidR="00A237E1" w:rsidRPr="005C3D93">
        <w:t>ETSI EN 319 132-1: "Electronic Signatures and Infrastructures (ESI); XAdES digital signatures; Part 1: Building blocks and XAdES baseline signatures"</w:t>
      </w:r>
      <w:r w:rsidRPr="005C3D93">
        <w:fldChar w:fldCharType="end"/>
      </w:r>
      <w:r w:rsidRPr="005C3D93">
        <w:t xml:space="preserve"> </w:t>
      </w:r>
      <w:r w:rsidRPr="005C3D93">
        <w:fldChar w:fldCharType="begin"/>
      </w:r>
      <w:r w:rsidRPr="005C3D93">
        <w:instrText xml:space="preserve"> REF REF_EN_319132_1_NUMBER \h </w:instrText>
      </w:r>
      <w:r w:rsidRPr="005C3D93">
        <w:fldChar w:fldCharType="separate"/>
      </w:r>
      <w:r w:rsidR="00A237E1" w:rsidRPr="005C3D93">
        <w:t>[</w:t>
      </w:r>
      <w:r w:rsidR="00A237E1">
        <w:rPr>
          <w:noProof/>
        </w:rPr>
        <w:t>5</w:t>
      </w:r>
      <w:r w:rsidR="00A237E1" w:rsidRPr="005C3D93">
        <w:t>]</w:t>
      </w:r>
      <w:r w:rsidRPr="005C3D93">
        <w:fldChar w:fldCharType="end"/>
      </w:r>
      <w:r w:rsidRPr="005C3D93">
        <w:t>.</w:t>
      </w:r>
    </w:p>
    <w:p w14:paraId="68D97DF6" w14:textId="77777777" w:rsidR="007D000A" w:rsidRPr="00200117" w:rsidRDefault="007D000A" w:rsidP="007D000A">
      <w:r w:rsidRPr="00200117">
        <w:t xml:space="preserve">If the </w:t>
      </w:r>
      <w:r w:rsidRPr="005C3D93">
        <w:rPr>
          <w:rStyle w:val="SchemaCode"/>
          <w:lang w:val="en-GB"/>
        </w:rPr>
        <w:t>encoding</w:t>
      </w:r>
      <w:r w:rsidRPr="005C3D93">
        <w:t xml:space="preserve"> member is not present, then the contents of </w:t>
      </w:r>
      <w:r w:rsidRPr="006203F3">
        <w:rPr>
          <w:rStyle w:val="SchemaCode"/>
          <w:lang w:val="en-GB"/>
        </w:rPr>
        <w:t>val</w:t>
      </w:r>
      <w:r w:rsidRPr="005C3D93">
        <w:t xml:space="preserve"> member shall be the result of base64 encoding the DER-encoded ASN.1 data</w:t>
      </w:r>
      <w:r w:rsidRPr="00200117">
        <w:t>.</w:t>
      </w:r>
    </w:p>
    <w:p w14:paraId="072BE278" w14:textId="77777777" w:rsidR="007D000A" w:rsidRPr="005C3D93" w:rsidRDefault="007D000A" w:rsidP="007D000A">
      <w:pPr>
        <w:pStyle w:val="berschrift3"/>
        <w:numPr>
          <w:ilvl w:val="2"/>
          <w:numId w:val="21"/>
        </w:numPr>
      </w:pPr>
      <w:bookmarkStart w:id="725" w:name="_Toc30419411"/>
      <w:r w:rsidRPr="005C3D93">
        <w:t>Container for electronic time</w:t>
      </w:r>
      <w:r w:rsidRPr="005C3D93">
        <w:noBreakHyphen/>
        <w:t>stamps</w:t>
      </w:r>
      <w:bookmarkEnd w:id="725"/>
    </w:p>
    <w:p w14:paraId="399BCA1F" w14:textId="77777777" w:rsidR="007D000A" w:rsidRPr="005C3D93" w:rsidRDefault="007D000A" w:rsidP="007D000A">
      <w:pPr>
        <w:pStyle w:val="berschrift4"/>
        <w:numPr>
          <w:ilvl w:val="3"/>
          <w:numId w:val="21"/>
        </w:numPr>
      </w:pPr>
      <w:bookmarkStart w:id="726" w:name="_Toc30419412"/>
      <w:r w:rsidRPr="005C3D93">
        <w:t>Introduction</w:t>
      </w:r>
      <w:bookmarkEnd w:id="726"/>
    </w:p>
    <w:p w14:paraId="28A5C767" w14:textId="2B46BCE0" w:rsidR="007D000A" w:rsidRPr="00200117" w:rsidRDefault="007D000A" w:rsidP="007D000A">
      <w:r w:rsidRPr="005C3D93">
        <w:t>The present do</w:t>
      </w:r>
      <w:r w:rsidRPr="00200117">
        <w:t xml:space="preserve">cument specifies </w:t>
      </w:r>
      <w:r w:rsidR="005D00CE">
        <w:t xml:space="preserve">JSON objects </w:t>
      </w:r>
      <w:r w:rsidRPr="005C3D93">
        <w:t>that act as electronic time-stamps containers.</w:t>
      </w:r>
    </w:p>
    <w:p w14:paraId="7ADF8079" w14:textId="77777777" w:rsidR="007D000A" w:rsidRPr="00200117" w:rsidRDefault="007D000A" w:rsidP="007D000A">
      <w:r w:rsidRPr="00200117">
        <w:t xml:space="preserve">Electronic time-stamps within the aforementioned containers may time-stamp isolated </w:t>
      </w:r>
      <w:r w:rsidRPr="005C3D93">
        <w:t>components</w:t>
      </w:r>
      <w:r w:rsidRPr="00200117">
        <w:t xml:space="preserve"> or concatenations of </w:t>
      </w:r>
      <w:r w:rsidRPr="005C3D93">
        <w:t>several components of JAdES signatures</w:t>
      </w:r>
      <w:r w:rsidRPr="00200117">
        <w:t>, and/or signed data objects.</w:t>
      </w:r>
    </w:p>
    <w:p w14:paraId="6B509BCA" w14:textId="77777777" w:rsidR="007D000A" w:rsidRPr="005C3D93" w:rsidRDefault="007D000A" w:rsidP="007D000A">
      <w:r w:rsidRPr="005C3D93">
        <w:t>This clause specifies a JSON type for containers of electronic time-stamps.</w:t>
      </w:r>
    </w:p>
    <w:p w14:paraId="0E757BB6" w14:textId="77777777" w:rsidR="007D000A" w:rsidRPr="005C3D93" w:rsidRDefault="007D000A" w:rsidP="007D000A">
      <w:pPr>
        <w:pStyle w:val="berschrift4"/>
        <w:numPr>
          <w:ilvl w:val="3"/>
          <w:numId w:val="21"/>
        </w:numPr>
      </w:pPr>
      <w:bookmarkStart w:id="727" w:name="_Toc30419413"/>
      <w:r w:rsidRPr="005C3D93">
        <w:t>Containers for electronic time-stamps</w:t>
      </w:r>
      <w:bookmarkEnd w:id="727"/>
    </w:p>
    <w:p w14:paraId="4C17BB2D" w14:textId="7A55002A" w:rsidR="007D000A" w:rsidRPr="00200117" w:rsidRDefault="007D000A" w:rsidP="007D000A">
      <w:pPr>
        <w:keepNext/>
        <w:ind w:left="45"/>
      </w:pPr>
      <w:r w:rsidRPr="005C3D93">
        <w:t>Below follows the list of the electronic time-stamps container</w:t>
      </w:r>
      <w:r w:rsidR="00FB2363">
        <w:t>s</w:t>
      </w:r>
      <w:r w:rsidRPr="005C3D93">
        <w:t xml:space="preserve"> that are defined by the present document:</w:t>
      </w:r>
    </w:p>
    <w:p w14:paraId="457480D1" w14:textId="7A45CDB4" w:rsidR="007D000A" w:rsidRPr="005C3D93" w:rsidRDefault="007D000A" w:rsidP="007D000A">
      <w:pPr>
        <w:pStyle w:val="B1"/>
        <w:keepNext/>
        <w:rPr>
          <w:rFonts w:ascii="Courier New" w:hAnsi="Courier New"/>
        </w:rPr>
      </w:pPr>
      <w:r w:rsidRPr="005C3D93">
        <w:t xml:space="preserve">Containers for electronic time-stamps proving that the signed data object(s) has (have) been created before certain time instant: </w:t>
      </w:r>
      <w:r w:rsidRPr="005C3D93">
        <w:fldChar w:fldCharType="begin"/>
      </w:r>
      <w:r w:rsidRPr="005C3D93">
        <w:instrText xml:space="preserve"> REF attr_AllDataObjectTimeStamp \h </w:instrText>
      </w:r>
      <w:r w:rsidRPr="005C3D93">
        <w:fldChar w:fldCharType="separate"/>
      </w:r>
      <w:r w:rsidR="00A237E1" w:rsidRPr="005C3D93">
        <w:rPr>
          <w:rStyle w:val="SchemaCode"/>
          <w:lang w:val="en-GB"/>
        </w:rPr>
        <w:t>adoTst</w:t>
      </w:r>
      <w:r w:rsidRPr="005C3D93">
        <w:fldChar w:fldCharType="end"/>
      </w:r>
      <w:r w:rsidRPr="005C3D93">
        <w:t xml:space="preserve"> </w:t>
      </w:r>
    </w:p>
    <w:p w14:paraId="217EB91B" w14:textId="713E5B28" w:rsidR="007D000A" w:rsidRPr="005C3D93" w:rsidRDefault="007D000A" w:rsidP="007D000A">
      <w:pPr>
        <w:pStyle w:val="B1"/>
      </w:pPr>
      <w:r w:rsidRPr="005C3D93">
        <w:t xml:space="preserve">Container for electronic time-stamps proving that the signature value has been computed before a certain time instant (to protect against repudiation in case of a key compromise): </w:t>
      </w:r>
      <w:r w:rsidRPr="005C3D93">
        <w:rPr>
          <w:rStyle w:val="SchemaCode"/>
          <w:szCs w:val="28"/>
          <w:lang w:val="en-GB"/>
        </w:rPr>
        <w:fldChar w:fldCharType="begin"/>
      </w:r>
      <w:r w:rsidRPr="005C3D93">
        <w:instrText xml:space="preserve"> REF attr_SignatureTimeStamp \h </w:instrText>
      </w:r>
      <w:r w:rsidRPr="005C3D93">
        <w:rPr>
          <w:rStyle w:val="SchemaCode"/>
          <w:szCs w:val="28"/>
          <w:lang w:val="en-GB"/>
        </w:rPr>
      </w:r>
      <w:r w:rsidRPr="005C3D93">
        <w:rPr>
          <w:rStyle w:val="SchemaCode"/>
          <w:szCs w:val="28"/>
          <w:lang w:val="en-GB"/>
        </w:rPr>
        <w:fldChar w:fldCharType="separate"/>
      </w:r>
      <w:r w:rsidR="00A237E1" w:rsidRPr="005C3D93">
        <w:rPr>
          <w:rStyle w:val="SchemaCode"/>
          <w:lang w:val="en-GB"/>
        </w:rPr>
        <w:t>sigTst</w:t>
      </w:r>
      <w:r w:rsidRPr="005C3D93">
        <w:rPr>
          <w:rStyle w:val="SchemaCode"/>
          <w:szCs w:val="28"/>
          <w:lang w:val="en-GB"/>
        </w:rPr>
        <w:fldChar w:fldCharType="end"/>
      </w:r>
      <w:r w:rsidRPr="005C3D93">
        <w:t>.</w:t>
      </w:r>
    </w:p>
    <w:p w14:paraId="158FF8DC" w14:textId="0AFBF92B" w:rsidR="007D000A" w:rsidRPr="005C3D93" w:rsidRDefault="007D000A" w:rsidP="007D000A">
      <w:pPr>
        <w:pStyle w:val="B1"/>
      </w:pPr>
      <w:r w:rsidRPr="005C3D93">
        <w:t xml:space="preserve">Container for electronic time-stamps time-stamping the signature and validation data values, for providing long term JAdES signatures: </w:t>
      </w:r>
      <w:r w:rsidRPr="005C3D93">
        <w:fldChar w:fldCharType="begin"/>
      </w:r>
      <w:r w:rsidRPr="005C3D93">
        <w:instrText xml:space="preserve"> REF attr_ArchiveTimeStamp \h </w:instrText>
      </w:r>
      <w:r w:rsidRPr="005C3D93">
        <w:fldChar w:fldCharType="separate"/>
      </w:r>
      <w:r w:rsidR="00A237E1" w:rsidRPr="005C3D93">
        <w:rPr>
          <w:rStyle w:val="SchemaCode"/>
          <w:lang w:val="en-GB"/>
        </w:rPr>
        <w:t>arcTst</w:t>
      </w:r>
      <w:r w:rsidRPr="005C3D93">
        <w:fldChar w:fldCharType="end"/>
      </w:r>
      <w:r w:rsidRPr="005C3D93">
        <w:t>.</w:t>
      </w:r>
    </w:p>
    <w:p w14:paraId="4F4ABE4D" w14:textId="564DDC6D" w:rsidR="007D000A" w:rsidRPr="005C3D93" w:rsidRDefault="007D000A" w:rsidP="007D000A">
      <w:pPr>
        <w:pStyle w:val="B1"/>
      </w:pPr>
      <w:r w:rsidRPr="005C3D93">
        <w:t xml:space="preserve">Containers for electronic time-stamps on header parameters that contain references to validation data, namely: </w:t>
      </w:r>
      <w:r w:rsidRPr="005C3D93">
        <w:fldChar w:fldCharType="begin"/>
      </w:r>
      <w:r w:rsidRPr="005C3D93">
        <w:instrText xml:space="preserve"> REF attr_RefsOnlyTimeStamp \h </w:instrText>
      </w:r>
      <w:r w:rsidRPr="005C3D93">
        <w:fldChar w:fldCharType="separate"/>
      </w:r>
      <w:r w:rsidR="00A237E1" w:rsidRPr="005C3D93">
        <w:rPr>
          <w:rStyle w:val="SchemaCode"/>
          <w:lang w:val="en-GB"/>
        </w:rPr>
        <w:t>rfsTst</w:t>
      </w:r>
      <w:r w:rsidRPr="005C3D93">
        <w:fldChar w:fldCharType="end"/>
      </w:r>
      <w:r w:rsidRPr="005C3D93">
        <w:t xml:space="preserve"> and </w:t>
      </w:r>
      <w:r w:rsidRPr="005C3D93">
        <w:fldChar w:fldCharType="begin"/>
      </w:r>
      <w:r w:rsidRPr="005C3D93">
        <w:instrText xml:space="preserve"> REF attr_SigAndRefsTimeStamp \h </w:instrText>
      </w:r>
      <w:r w:rsidRPr="005C3D93">
        <w:fldChar w:fldCharType="separate"/>
      </w:r>
      <w:r w:rsidR="00A237E1" w:rsidRPr="005C3D93">
        <w:rPr>
          <w:rStyle w:val="SchemaCode"/>
          <w:lang w:val="en-GB"/>
        </w:rPr>
        <w:t>sigRTst</w:t>
      </w:r>
      <w:r w:rsidRPr="005C3D93">
        <w:fldChar w:fldCharType="end"/>
      </w:r>
      <w:r w:rsidRPr="005C3D93">
        <w:t xml:space="preserve">. (specified in clause </w:t>
      </w:r>
      <w:r w:rsidRPr="005C3D93">
        <w:fldChar w:fldCharType="begin"/>
      </w:r>
      <w:r w:rsidRPr="005C3D93">
        <w:instrText xml:space="preserve"> REF C_REFSTSTS \h </w:instrText>
      </w:r>
      <w:r w:rsidRPr="005C3D93">
        <w:fldChar w:fldCharType="separate"/>
      </w:r>
      <w:r w:rsidR="00A237E1" w:rsidRPr="005C3D93">
        <w:t>A.1.5</w:t>
      </w:r>
      <w:r w:rsidRPr="005C3D93">
        <w:fldChar w:fldCharType="end"/>
      </w:r>
      <w:r w:rsidRPr="005C3D93">
        <w:t xml:space="preserve"> of the present document).</w:t>
      </w:r>
    </w:p>
    <w:p w14:paraId="01737A86" w14:textId="77777777" w:rsidR="007D000A" w:rsidRPr="005C3D93" w:rsidRDefault="007D000A" w:rsidP="007D000A">
      <w:pPr>
        <w:pStyle w:val="berschrift4"/>
        <w:numPr>
          <w:ilvl w:val="3"/>
          <w:numId w:val="21"/>
        </w:numPr>
      </w:pPr>
      <w:bookmarkStart w:id="728" w:name="_Ref30162901"/>
      <w:bookmarkStart w:id="729" w:name="_Toc30419414"/>
      <w:r w:rsidRPr="005C3D93">
        <w:t xml:space="preserve">The </w:t>
      </w:r>
      <w:r w:rsidRPr="005C3D93">
        <w:rPr>
          <w:rStyle w:val="SchemaCode"/>
          <w:sz w:val="20"/>
          <w:lang w:val="en-GB"/>
        </w:rPr>
        <w:t>tstContainer</w:t>
      </w:r>
      <w:r w:rsidRPr="005C3D93">
        <w:t xml:space="preserve"> type</w:t>
      </w:r>
      <w:bookmarkEnd w:id="728"/>
      <w:bookmarkEnd w:id="729"/>
    </w:p>
    <w:p w14:paraId="46302565" w14:textId="77777777" w:rsidR="007D000A" w:rsidRPr="005C3D93" w:rsidRDefault="007D000A" w:rsidP="007D000A">
      <w:pPr>
        <w:rPr>
          <w:b/>
        </w:rPr>
      </w:pPr>
      <w:r w:rsidRPr="005C3D93">
        <w:rPr>
          <w:b/>
        </w:rPr>
        <w:t>Semantics</w:t>
      </w:r>
    </w:p>
    <w:p w14:paraId="40176ECE" w14:textId="77777777" w:rsidR="007D000A" w:rsidRPr="005C3D93" w:rsidRDefault="007D000A" w:rsidP="007D000A">
      <w:r w:rsidRPr="005C3D93">
        <w:t xml:space="preserve">The </w:t>
      </w:r>
      <w:r w:rsidRPr="005C3D93">
        <w:rPr>
          <w:rStyle w:val="SchemaCode"/>
          <w:lang w:val="en-GB"/>
        </w:rPr>
        <w:t xml:space="preserve">tstContainer </w:t>
      </w:r>
      <w:r w:rsidRPr="005C3D93">
        <w:t>type shall:</w:t>
      </w:r>
    </w:p>
    <w:p w14:paraId="5E02B558" w14:textId="0D219327" w:rsidR="007D000A" w:rsidRPr="005C3D93" w:rsidRDefault="007D000A" w:rsidP="007D000A">
      <w:pPr>
        <w:pStyle w:val="B1"/>
      </w:pPr>
      <w:r w:rsidRPr="005C3D93">
        <w:t>allow encapsulating IETF RFC 3161 [</w:t>
      </w:r>
      <w:r w:rsidRPr="005C3D93">
        <w:fldChar w:fldCharType="begin"/>
      </w:r>
      <w:r w:rsidRPr="005C3D93">
        <w:instrText xml:space="preserve"> REF REF_IETFRFC3161 \h </w:instrText>
      </w:r>
      <w:r w:rsidRPr="005C3D93">
        <w:fldChar w:fldCharType="separate"/>
      </w:r>
      <w:r w:rsidR="00A237E1">
        <w:rPr>
          <w:noProof/>
        </w:rPr>
        <w:t>8</w:t>
      </w:r>
      <w:r w:rsidRPr="005C3D93">
        <w:fldChar w:fldCharType="end"/>
      </w:r>
      <w:r w:rsidRPr="005C3D93">
        <w:t>] electronic time-stamps as we</w:t>
      </w:r>
      <w:bookmarkStart w:id="730" w:name="_GoBack"/>
      <w:bookmarkEnd w:id="730"/>
      <w:r w:rsidRPr="005C3D93">
        <w:t>ll as electronic time-stamps in other formats;</w:t>
      </w:r>
    </w:p>
    <w:p w14:paraId="28F3C903" w14:textId="77777777" w:rsidR="007D000A" w:rsidRPr="005C3D93" w:rsidRDefault="007D000A" w:rsidP="007D000A">
      <w:pPr>
        <w:pStyle w:val="B1"/>
      </w:pPr>
      <w:r w:rsidRPr="005C3D93">
        <w:t>allow encapsulating more than one electronic time-stamp generated for the same set of data objects (each one issued by different TSAs, for instance), and</w:t>
      </w:r>
    </w:p>
    <w:p w14:paraId="2B733BFA" w14:textId="77777777" w:rsidR="007D000A" w:rsidRPr="005C3D93" w:rsidRDefault="007D000A" w:rsidP="007D000A">
      <w:pPr>
        <w:pStyle w:val="B1"/>
      </w:pPr>
      <w:r w:rsidRPr="005C3D93">
        <w:t>provide means for managing electronic time-stamps computed on a concatenation of JAdES components, and/or signed data objects (including detached).</w:t>
      </w:r>
    </w:p>
    <w:p w14:paraId="7ED0AF06" w14:textId="77777777" w:rsidR="007D000A" w:rsidRPr="00200117" w:rsidRDefault="007D000A" w:rsidP="007D000A">
      <w:pPr>
        <w:rPr>
          <w:b/>
        </w:rPr>
      </w:pPr>
      <w:r w:rsidRPr="005C3D93">
        <w:rPr>
          <w:b/>
        </w:rPr>
        <w:t>Syntax</w:t>
      </w:r>
    </w:p>
    <w:p w14:paraId="26D764C7" w14:textId="142A6DD7" w:rsidR="007D000A" w:rsidRPr="00200117" w:rsidRDefault="007D000A" w:rsidP="007D000A">
      <w:r w:rsidRPr="00200117">
        <w:t xml:space="preserve">The </w:t>
      </w:r>
      <w:r w:rsidRPr="005C3D93">
        <w:rPr>
          <w:rStyle w:val="SchemaCode"/>
          <w:lang w:val="en-GB"/>
        </w:rPr>
        <w:t>tstContainer</w:t>
      </w:r>
      <w:r w:rsidRPr="005C3D93">
        <w:t xml:space="preserve"> type </w:t>
      </w:r>
      <w:r w:rsidRPr="00200117">
        <w:t xml:space="preserve">shall be defined </w:t>
      </w:r>
      <w:r w:rsidRPr="005C3D93">
        <w:t xml:space="preserve">as in the JSON Schema file whose location is detailed in clause </w:t>
      </w:r>
      <w:r w:rsidRPr="005C3D93">
        <w:fldChar w:fldCharType="begin"/>
      </w:r>
      <w:r w:rsidRPr="005C3D93">
        <w:instrText xml:space="preserve"> REF C_XMLSCHEMAFILE_TS_132 \h </w:instrText>
      </w:r>
      <w:r w:rsidRPr="005C3D93">
        <w:fldChar w:fldCharType="separate"/>
      </w:r>
      <w:r w:rsidR="00A237E1" w:rsidRPr="005C3D93">
        <w:t>B.1</w:t>
      </w:r>
      <w:r w:rsidRPr="005C3D93">
        <w:fldChar w:fldCharType="end"/>
      </w:r>
      <w:r w:rsidRPr="005C3D93">
        <w:t>, and is copied below for information.</w:t>
      </w:r>
    </w:p>
    <w:p w14:paraId="3041F9D7" w14:textId="77777777" w:rsidR="007D000A" w:rsidRPr="005C3D93" w:rsidRDefault="007D000A" w:rsidP="007D000A">
      <w:pPr>
        <w:pStyle w:val="PL"/>
        <w:rPr>
          <w:noProof w:val="0"/>
        </w:rPr>
      </w:pPr>
      <w:r w:rsidRPr="005C3D93">
        <w:rPr>
          <w:noProof w:val="0"/>
        </w:rPr>
        <w:t>"tstContainer": {</w:t>
      </w:r>
    </w:p>
    <w:p w14:paraId="6E1A74E2" w14:textId="77777777" w:rsidR="007D000A" w:rsidRPr="005C3D93" w:rsidRDefault="007D000A" w:rsidP="007D000A">
      <w:pPr>
        <w:pStyle w:val="PL"/>
        <w:rPr>
          <w:noProof w:val="0"/>
        </w:rPr>
      </w:pPr>
      <w:r w:rsidRPr="005C3D93">
        <w:rPr>
          <w:noProof w:val="0"/>
        </w:rPr>
        <w:tab/>
        <w:t>"type": "object",</w:t>
      </w:r>
    </w:p>
    <w:p w14:paraId="080302C2" w14:textId="77777777" w:rsidR="007D000A" w:rsidRPr="005C3D93" w:rsidRDefault="007D000A" w:rsidP="007D000A">
      <w:pPr>
        <w:pStyle w:val="PL"/>
        <w:rPr>
          <w:noProof w:val="0"/>
        </w:rPr>
      </w:pPr>
      <w:r w:rsidRPr="005C3D93">
        <w:rPr>
          <w:noProof w:val="0"/>
        </w:rPr>
        <w:tab/>
        <w:t>"properties": {</w:t>
      </w:r>
    </w:p>
    <w:p w14:paraId="768D7B4E" w14:textId="77777777" w:rsidR="007D000A" w:rsidRPr="005C3D93" w:rsidRDefault="007D000A" w:rsidP="007D000A">
      <w:pPr>
        <w:pStyle w:val="PL"/>
        <w:rPr>
          <w:noProof w:val="0"/>
        </w:rPr>
      </w:pPr>
      <w:r w:rsidRPr="005C3D93">
        <w:rPr>
          <w:noProof w:val="0"/>
        </w:rPr>
        <w:tab/>
      </w:r>
      <w:r w:rsidRPr="005C3D93">
        <w:rPr>
          <w:noProof w:val="0"/>
        </w:rPr>
        <w:tab/>
        <w:t>"canonAlg": {"type": "string", "format": "uri"},</w:t>
      </w:r>
    </w:p>
    <w:p w14:paraId="2CC04D55" w14:textId="77777777" w:rsidR="007D000A" w:rsidRPr="005C3D93" w:rsidRDefault="007D000A" w:rsidP="007D000A">
      <w:pPr>
        <w:pStyle w:val="PL"/>
        <w:rPr>
          <w:noProof w:val="0"/>
        </w:rPr>
      </w:pPr>
      <w:r w:rsidRPr="005C3D93">
        <w:rPr>
          <w:noProof w:val="0"/>
        </w:rPr>
        <w:lastRenderedPageBreak/>
        <w:tab/>
      </w:r>
      <w:r w:rsidRPr="005C3D93">
        <w:rPr>
          <w:noProof w:val="0"/>
        </w:rPr>
        <w:tab/>
        <w:t>"tstokens": {</w:t>
      </w:r>
    </w:p>
    <w:p w14:paraId="6863823B" w14:textId="77777777" w:rsidR="007D000A" w:rsidRPr="005C3D93" w:rsidRDefault="007D000A" w:rsidP="007D000A">
      <w:pPr>
        <w:pStyle w:val="PL"/>
        <w:rPr>
          <w:noProof w:val="0"/>
        </w:rPr>
      </w:pPr>
      <w:r w:rsidRPr="005C3D93">
        <w:rPr>
          <w:noProof w:val="0"/>
        </w:rPr>
        <w:tab/>
      </w:r>
      <w:r w:rsidRPr="005C3D93">
        <w:rPr>
          <w:noProof w:val="0"/>
        </w:rPr>
        <w:tab/>
      </w:r>
      <w:r w:rsidRPr="005C3D93">
        <w:rPr>
          <w:noProof w:val="0"/>
        </w:rPr>
        <w:tab/>
        <w:t>"type": "array",</w:t>
      </w:r>
    </w:p>
    <w:p w14:paraId="4C87EECB" w14:textId="77777777" w:rsidR="007D000A" w:rsidRPr="005C3D93" w:rsidRDefault="007D000A" w:rsidP="007D000A">
      <w:pPr>
        <w:pStyle w:val="PL"/>
        <w:rPr>
          <w:noProof w:val="0"/>
        </w:rPr>
      </w:pPr>
      <w:r w:rsidRPr="005C3D93">
        <w:rPr>
          <w:noProof w:val="0"/>
        </w:rPr>
        <w:tab/>
      </w:r>
      <w:r w:rsidRPr="005C3D93">
        <w:rPr>
          <w:noProof w:val="0"/>
        </w:rPr>
        <w:tab/>
      </w:r>
      <w:r w:rsidRPr="005C3D93">
        <w:rPr>
          <w:noProof w:val="0"/>
        </w:rPr>
        <w:tab/>
        <w:t>items": {"$ref": "#/definitions/tstToken"}</w:t>
      </w:r>
    </w:p>
    <w:p w14:paraId="15E0C807" w14:textId="77777777" w:rsidR="007D000A" w:rsidRPr="005C3D93" w:rsidRDefault="007D000A" w:rsidP="007D000A">
      <w:pPr>
        <w:pStyle w:val="PL"/>
        <w:rPr>
          <w:noProof w:val="0"/>
        </w:rPr>
      </w:pPr>
      <w:r w:rsidRPr="005C3D93">
        <w:rPr>
          <w:noProof w:val="0"/>
        </w:rPr>
        <w:tab/>
      </w:r>
      <w:r w:rsidRPr="005C3D93">
        <w:rPr>
          <w:noProof w:val="0"/>
        </w:rPr>
        <w:tab/>
        <w:t>}</w:t>
      </w:r>
    </w:p>
    <w:p w14:paraId="6B6665B2" w14:textId="77777777" w:rsidR="007D000A" w:rsidRPr="005C3D93" w:rsidRDefault="007D000A" w:rsidP="007D000A">
      <w:pPr>
        <w:pStyle w:val="PL"/>
        <w:rPr>
          <w:noProof w:val="0"/>
        </w:rPr>
      </w:pPr>
      <w:r w:rsidRPr="005C3D93">
        <w:rPr>
          <w:noProof w:val="0"/>
        </w:rPr>
        <w:tab/>
        <w:t>},</w:t>
      </w:r>
    </w:p>
    <w:p w14:paraId="52583D7F" w14:textId="77777777" w:rsidR="007D000A" w:rsidRPr="005C3D93" w:rsidRDefault="007D000A" w:rsidP="007D000A">
      <w:pPr>
        <w:pStyle w:val="PL"/>
        <w:rPr>
          <w:noProof w:val="0"/>
        </w:rPr>
      </w:pPr>
      <w:r w:rsidRPr="005C3D93">
        <w:rPr>
          <w:noProof w:val="0"/>
        </w:rPr>
        <w:tab/>
        <w:t>"required": ["tstokens"]</w:t>
      </w:r>
    </w:p>
    <w:p w14:paraId="1E3C1744" w14:textId="77777777" w:rsidR="007D000A" w:rsidRPr="005C3D93" w:rsidRDefault="007D000A" w:rsidP="007D000A">
      <w:pPr>
        <w:pStyle w:val="PL"/>
        <w:rPr>
          <w:noProof w:val="0"/>
        </w:rPr>
      </w:pPr>
      <w:r w:rsidRPr="005C3D93">
        <w:rPr>
          <w:noProof w:val="0"/>
        </w:rPr>
        <w:t>},</w:t>
      </w:r>
    </w:p>
    <w:p w14:paraId="02555549" w14:textId="77777777" w:rsidR="007D000A" w:rsidRPr="005C3D93" w:rsidRDefault="007D000A" w:rsidP="007D000A">
      <w:pPr>
        <w:pStyle w:val="PL"/>
        <w:rPr>
          <w:noProof w:val="0"/>
        </w:rPr>
      </w:pPr>
    </w:p>
    <w:p w14:paraId="1EB5933C" w14:textId="77777777" w:rsidR="007D000A" w:rsidRPr="005C3D93" w:rsidRDefault="007D000A" w:rsidP="007D000A">
      <w:pPr>
        <w:pStyle w:val="PL"/>
        <w:rPr>
          <w:noProof w:val="0"/>
        </w:rPr>
      </w:pPr>
      <w:r w:rsidRPr="005C3D93">
        <w:rPr>
          <w:noProof w:val="0"/>
        </w:rPr>
        <w:t>"tstToken</w:t>
      </w:r>
      <w:proofErr w:type="gramStart"/>
      <w:r w:rsidRPr="005C3D93">
        <w:rPr>
          <w:noProof w:val="0"/>
        </w:rPr>
        <w:t>":{</w:t>
      </w:r>
      <w:proofErr w:type="gramEnd"/>
    </w:p>
    <w:p w14:paraId="36DE23BD" w14:textId="77777777" w:rsidR="007D000A" w:rsidRPr="005C3D93" w:rsidRDefault="007D000A" w:rsidP="007D000A">
      <w:pPr>
        <w:pStyle w:val="PL"/>
        <w:rPr>
          <w:noProof w:val="0"/>
        </w:rPr>
      </w:pPr>
      <w:r w:rsidRPr="005C3D93">
        <w:rPr>
          <w:noProof w:val="0"/>
        </w:rPr>
        <w:t xml:space="preserve"> </w:t>
      </w:r>
      <w:r w:rsidRPr="005C3D93">
        <w:rPr>
          <w:noProof w:val="0"/>
        </w:rPr>
        <w:tab/>
        <w:t>"type": "object",</w:t>
      </w:r>
    </w:p>
    <w:p w14:paraId="030DEA52" w14:textId="77777777" w:rsidR="007D000A" w:rsidRPr="005C3D93" w:rsidRDefault="007D000A" w:rsidP="007D000A">
      <w:pPr>
        <w:pStyle w:val="PL"/>
        <w:rPr>
          <w:noProof w:val="0"/>
        </w:rPr>
      </w:pPr>
      <w:r w:rsidRPr="005C3D93">
        <w:rPr>
          <w:noProof w:val="0"/>
        </w:rPr>
        <w:tab/>
        <w:t>"properties</w:t>
      </w:r>
      <w:proofErr w:type="gramStart"/>
      <w:r w:rsidRPr="005C3D93">
        <w:rPr>
          <w:noProof w:val="0"/>
        </w:rPr>
        <w:t>":{</w:t>
      </w:r>
      <w:proofErr w:type="gramEnd"/>
    </w:p>
    <w:p w14:paraId="47E30B67" w14:textId="77777777" w:rsidR="007D000A" w:rsidRPr="005C3D93" w:rsidRDefault="007D000A" w:rsidP="007D000A">
      <w:pPr>
        <w:pStyle w:val="PL"/>
        <w:rPr>
          <w:noProof w:val="0"/>
        </w:rPr>
      </w:pPr>
      <w:r w:rsidRPr="005C3D93">
        <w:rPr>
          <w:noProof w:val="0"/>
        </w:rPr>
        <w:tab/>
      </w:r>
      <w:r w:rsidRPr="005C3D93">
        <w:rPr>
          <w:noProof w:val="0"/>
        </w:rPr>
        <w:tab/>
        <w:t>"type": {"type": "string"},</w:t>
      </w:r>
    </w:p>
    <w:p w14:paraId="6C39506D" w14:textId="77777777" w:rsidR="007D000A" w:rsidRPr="005C3D93" w:rsidRDefault="007D000A" w:rsidP="007D000A">
      <w:pPr>
        <w:pStyle w:val="PL"/>
        <w:rPr>
          <w:noProof w:val="0"/>
        </w:rPr>
      </w:pPr>
      <w:r w:rsidRPr="005C3D93">
        <w:rPr>
          <w:noProof w:val="0"/>
        </w:rPr>
        <w:tab/>
      </w:r>
      <w:r w:rsidRPr="005C3D93">
        <w:rPr>
          <w:noProof w:val="0"/>
        </w:rPr>
        <w:tab/>
        <w:t>"encoding": {"type": "string", "format": "uri"},</w:t>
      </w:r>
    </w:p>
    <w:p w14:paraId="6DCF468D" w14:textId="77777777" w:rsidR="007D000A" w:rsidRPr="005C3D93" w:rsidRDefault="007D000A" w:rsidP="007D000A">
      <w:pPr>
        <w:pStyle w:val="PL"/>
        <w:rPr>
          <w:noProof w:val="0"/>
        </w:rPr>
      </w:pPr>
      <w:r w:rsidRPr="005C3D93">
        <w:rPr>
          <w:noProof w:val="0"/>
        </w:rPr>
        <w:tab/>
      </w:r>
      <w:r w:rsidRPr="005C3D93">
        <w:rPr>
          <w:noProof w:val="0"/>
        </w:rPr>
        <w:tab/>
        <w:t>"specRef": {"type": "string"},</w:t>
      </w:r>
    </w:p>
    <w:p w14:paraId="43D29139" w14:textId="77777777" w:rsidR="007D000A" w:rsidRPr="005C3D93" w:rsidRDefault="007D000A" w:rsidP="007D000A">
      <w:pPr>
        <w:pStyle w:val="PL"/>
        <w:rPr>
          <w:noProof w:val="0"/>
        </w:rPr>
      </w:pPr>
      <w:r w:rsidRPr="005C3D93">
        <w:rPr>
          <w:noProof w:val="0"/>
        </w:rPr>
        <w:tab/>
      </w:r>
      <w:r w:rsidRPr="005C3D93">
        <w:rPr>
          <w:noProof w:val="0"/>
        </w:rPr>
        <w:tab/>
        <w:t>"val": {"type": "string", "contentEncoding</w:t>
      </w:r>
      <w:proofErr w:type="gramStart"/>
      <w:r w:rsidRPr="005C3D93">
        <w:rPr>
          <w:noProof w:val="0"/>
        </w:rPr>
        <w:t>" :</w:t>
      </w:r>
      <w:proofErr w:type="gramEnd"/>
      <w:r w:rsidRPr="005C3D93">
        <w:rPr>
          <w:noProof w:val="0"/>
        </w:rPr>
        <w:t xml:space="preserve"> "base64"}</w:t>
      </w:r>
    </w:p>
    <w:p w14:paraId="001A173F" w14:textId="77777777" w:rsidR="007D000A" w:rsidRPr="005C3D93" w:rsidRDefault="007D000A" w:rsidP="007D000A">
      <w:pPr>
        <w:pStyle w:val="PL"/>
        <w:rPr>
          <w:noProof w:val="0"/>
        </w:rPr>
      </w:pPr>
      <w:r w:rsidRPr="005C3D93">
        <w:rPr>
          <w:noProof w:val="0"/>
        </w:rPr>
        <w:tab/>
        <w:t>},</w:t>
      </w:r>
    </w:p>
    <w:p w14:paraId="03FA6FB5" w14:textId="77777777" w:rsidR="007D000A" w:rsidRPr="005C3D93" w:rsidRDefault="007D000A" w:rsidP="007D000A">
      <w:pPr>
        <w:pStyle w:val="PL"/>
        <w:rPr>
          <w:noProof w:val="0"/>
        </w:rPr>
      </w:pPr>
      <w:r w:rsidRPr="005C3D93">
        <w:rPr>
          <w:noProof w:val="0"/>
        </w:rPr>
        <w:tab/>
        <w:t>"required": ["val"]</w:t>
      </w:r>
    </w:p>
    <w:p w14:paraId="399C1F7D" w14:textId="77777777" w:rsidR="007D000A" w:rsidRPr="005C3D93" w:rsidRDefault="007D000A" w:rsidP="007D000A">
      <w:pPr>
        <w:pStyle w:val="PL"/>
        <w:rPr>
          <w:noProof w:val="0"/>
        </w:rPr>
      </w:pPr>
      <w:r w:rsidRPr="005C3D93">
        <w:rPr>
          <w:noProof w:val="0"/>
        </w:rPr>
        <w:t>},</w:t>
      </w:r>
    </w:p>
    <w:p w14:paraId="3570D11E" w14:textId="77777777" w:rsidR="007D000A" w:rsidRPr="005C3D93" w:rsidRDefault="007D000A" w:rsidP="007D000A">
      <w:pPr>
        <w:pStyle w:val="PL"/>
        <w:rPr>
          <w:noProof w:val="0"/>
        </w:rPr>
      </w:pPr>
    </w:p>
    <w:p w14:paraId="44134344" w14:textId="77777777" w:rsidR="007D000A" w:rsidRPr="00200117" w:rsidRDefault="007D000A" w:rsidP="007D000A">
      <w:r w:rsidRPr="005C3D93">
        <w:t xml:space="preserve">The </w:t>
      </w:r>
      <w:proofErr w:type="gramStart"/>
      <w:r w:rsidRPr="005C3D93">
        <w:rPr>
          <w:rStyle w:val="SchemaCode"/>
          <w:lang w:val="en-GB"/>
        </w:rPr>
        <w:t>tstContainer</w:t>
      </w:r>
      <w:r w:rsidRPr="005C3D93">
        <w:t>‘</w:t>
      </w:r>
      <w:proofErr w:type="gramEnd"/>
      <w:r w:rsidRPr="005C3D93">
        <w:t xml:space="preserve">s </w:t>
      </w:r>
      <w:r w:rsidRPr="005C3D93">
        <w:rPr>
          <w:rStyle w:val="SchemaCode"/>
          <w:lang w:val="en-GB"/>
        </w:rPr>
        <w:t>tstokens</w:t>
      </w:r>
      <w:r w:rsidRPr="005C3D93">
        <w:t xml:space="preserve"> member shall contain a non-empty array of JSON objects each one encapsulating one electronic time-stamp token. </w:t>
      </w:r>
    </w:p>
    <w:p w14:paraId="3208599A" w14:textId="3B9B72B5" w:rsidR="007D000A" w:rsidRPr="00200117" w:rsidRDefault="007D000A" w:rsidP="007D000A">
      <w:r w:rsidRPr="00200117">
        <w:t xml:space="preserve">The </w:t>
      </w:r>
      <w:proofErr w:type="gramStart"/>
      <w:r w:rsidRPr="005C3D93">
        <w:rPr>
          <w:rStyle w:val="SchemaCode"/>
          <w:lang w:val="en-GB"/>
        </w:rPr>
        <w:t>tsToken</w:t>
      </w:r>
      <w:r w:rsidRPr="005C3D93">
        <w:t>‘</w:t>
      </w:r>
      <w:proofErr w:type="gramEnd"/>
      <w:r w:rsidRPr="005C3D93">
        <w:t xml:space="preserve">s </w:t>
      </w:r>
      <w:r w:rsidRPr="005C3D93">
        <w:rPr>
          <w:rStyle w:val="SchemaCode"/>
          <w:lang w:val="en-GB"/>
        </w:rPr>
        <w:t>type</w:t>
      </w:r>
      <w:r w:rsidRPr="005C3D93">
        <w:t xml:space="preserve"> member shall</w:t>
      </w:r>
      <w:r w:rsidRPr="00200117">
        <w:t xml:space="preserve"> identify the type of the time-stamp token. For RFC 3161 [</w:t>
      </w:r>
      <w:r w:rsidRPr="005C3D93">
        <w:fldChar w:fldCharType="begin"/>
      </w:r>
      <w:r w:rsidRPr="005C3D93">
        <w:instrText xml:space="preserve"> REF REF_IETFRFC3161 \h </w:instrText>
      </w:r>
      <w:r w:rsidRPr="005C3D93">
        <w:fldChar w:fldCharType="separate"/>
      </w:r>
      <w:r w:rsidR="00A237E1">
        <w:rPr>
          <w:noProof/>
        </w:rPr>
        <w:t>8</w:t>
      </w:r>
      <w:r w:rsidRPr="005C3D93">
        <w:fldChar w:fldCharType="end"/>
      </w:r>
      <w:r w:rsidRPr="005C3D93">
        <w:t xml:space="preserve">] time-stamp tokens this member shall not be present. </w:t>
      </w:r>
    </w:p>
    <w:p w14:paraId="056230E1" w14:textId="318476C7" w:rsidR="007D000A" w:rsidRPr="00200117" w:rsidRDefault="007D000A" w:rsidP="007D000A">
      <w:r w:rsidRPr="00200117">
        <w:t xml:space="preserve">The </w:t>
      </w:r>
      <w:proofErr w:type="gramStart"/>
      <w:r w:rsidRPr="005C3D93">
        <w:rPr>
          <w:rStyle w:val="SchemaCode"/>
          <w:lang w:val="en-GB"/>
        </w:rPr>
        <w:t>tstoken</w:t>
      </w:r>
      <w:r w:rsidRPr="005C3D93">
        <w:t>‘</w:t>
      </w:r>
      <w:proofErr w:type="gramEnd"/>
      <w:r w:rsidRPr="005C3D93">
        <w:t xml:space="preserve">s </w:t>
      </w:r>
      <w:r w:rsidRPr="005C3D93">
        <w:rPr>
          <w:rStyle w:val="SchemaCode"/>
          <w:lang w:val="en-GB"/>
        </w:rPr>
        <w:t>encoding</w:t>
      </w:r>
      <w:r w:rsidRPr="005C3D93">
        <w:t xml:space="preserve"> member shall be an URI and shall identify the encoding used for the time-stamp token. For RFC 3161 [</w:t>
      </w:r>
      <w:r w:rsidRPr="005C3D93">
        <w:fldChar w:fldCharType="begin"/>
      </w:r>
      <w:r w:rsidRPr="005C3D93">
        <w:instrText xml:space="preserve"> REF REF_IETFRFC3161 \h </w:instrText>
      </w:r>
      <w:r w:rsidRPr="005C3D93">
        <w:fldChar w:fldCharType="separate"/>
      </w:r>
      <w:r w:rsidR="00A237E1">
        <w:rPr>
          <w:noProof/>
        </w:rPr>
        <w:t>8</w:t>
      </w:r>
      <w:r w:rsidRPr="005C3D93">
        <w:fldChar w:fldCharType="end"/>
      </w:r>
      <w:r w:rsidRPr="005C3D93">
        <w:t>] time-stamp tokens this member shall not be present.</w:t>
      </w:r>
    </w:p>
    <w:p w14:paraId="22F9E99A" w14:textId="4F4271B5" w:rsidR="007D000A" w:rsidRPr="00200117" w:rsidRDefault="007D000A" w:rsidP="007D000A">
      <w:r w:rsidRPr="00200117">
        <w:t xml:space="preserve">The </w:t>
      </w:r>
      <w:proofErr w:type="gramStart"/>
      <w:r w:rsidRPr="005C3D93">
        <w:rPr>
          <w:rStyle w:val="SchemaCode"/>
          <w:lang w:val="en-GB"/>
        </w:rPr>
        <w:t>tstoken</w:t>
      </w:r>
      <w:r w:rsidRPr="005C3D93">
        <w:t>‘</w:t>
      </w:r>
      <w:proofErr w:type="gramEnd"/>
      <w:r w:rsidRPr="005C3D93">
        <w:t xml:space="preserve">s </w:t>
      </w:r>
      <w:r w:rsidRPr="005C3D93">
        <w:rPr>
          <w:rStyle w:val="SchemaCode"/>
          <w:lang w:val="en-GB"/>
        </w:rPr>
        <w:t>specRef</w:t>
      </w:r>
      <w:r w:rsidRPr="005C3D93">
        <w:t xml:space="preserve"> member shall identify the technical specification that has defined the used time-stamp token. For </w:t>
      </w:r>
      <w:r w:rsidRPr="00200117">
        <w:t>RFC 3161 [</w:t>
      </w:r>
      <w:r w:rsidRPr="005C3D93">
        <w:fldChar w:fldCharType="begin"/>
      </w:r>
      <w:r w:rsidRPr="005C3D93">
        <w:instrText xml:space="preserve"> REF REF_IETFRFC3161 \h </w:instrText>
      </w:r>
      <w:r w:rsidRPr="005C3D93">
        <w:fldChar w:fldCharType="separate"/>
      </w:r>
      <w:r w:rsidR="00A237E1">
        <w:rPr>
          <w:noProof/>
        </w:rPr>
        <w:t>8</w:t>
      </w:r>
      <w:r w:rsidRPr="005C3D93">
        <w:fldChar w:fldCharType="end"/>
      </w:r>
      <w:r w:rsidRPr="005C3D93">
        <w:t>] time-stamp tokens this member shall not be present.</w:t>
      </w:r>
    </w:p>
    <w:p w14:paraId="688385D2" w14:textId="0D1A6439" w:rsidR="007D000A" w:rsidRPr="00200117" w:rsidRDefault="007D000A" w:rsidP="007D000A">
      <w:r w:rsidRPr="00200117">
        <w:t xml:space="preserve">Finally the </w:t>
      </w:r>
      <w:proofErr w:type="gramStart"/>
      <w:r w:rsidRPr="005C3D93">
        <w:rPr>
          <w:rStyle w:val="SchemaCode"/>
          <w:lang w:val="en-GB"/>
        </w:rPr>
        <w:t>tstoken</w:t>
      </w:r>
      <w:r w:rsidRPr="005C3D93">
        <w:t>‘</w:t>
      </w:r>
      <w:proofErr w:type="gramEnd"/>
      <w:r w:rsidRPr="005C3D93">
        <w:t xml:space="preserve">s </w:t>
      </w:r>
      <w:r w:rsidRPr="005C3D93">
        <w:rPr>
          <w:rStyle w:val="SchemaCode"/>
          <w:lang w:val="en-GB"/>
        </w:rPr>
        <w:t>val</w:t>
      </w:r>
      <w:r w:rsidRPr="005C3D93">
        <w:t xml:space="preserve"> member shall contain the base64 encoding of the electronic time-stamp to</w:t>
      </w:r>
      <w:r w:rsidRPr="00200117">
        <w:t>ken itself. For RFC 3161 [</w:t>
      </w:r>
      <w:r w:rsidRPr="005C3D93">
        <w:fldChar w:fldCharType="begin"/>
      </w:r>
      <w:r w:rsidRPr="005C3D93">
        <w:instrText xml:space="preserve"> REF REF_IETFRFC3161 \h </w:instrText>
      </w:r>
      <w:r w:rsidRPr="005C3D93">
        <w:fldChar w:fldCharType="separate"/>
      </w:r>
      <w:r w:rsidR="00A237E1">
        <w:rPr>
          <w:noProof/>
        </w:rPr>
        <w:t>8</w:t>
      </w:r>
      <w:r w:rsidRPr="005C3D93">
        <w:fldChar w:fldCharType="end"/>
      </w:r>
      <w:r w:rsidRPr="005C3D93">
        <w:t>] time-stamp tokens this member shall contain the base64 encoding of the DER-encoded electronic time-stamp token.</w:t>
      </w:r>
    </w:p>
    <w:p w14:paraId="18B1B111" w14:textId="77777777" w:rsidR="007D000A" w:rsidRPr="00200117" w:rsidRDefault="007D000A" w:rsidP="007D000A">
      <w:r w:rsidRPr="00200117">
        <w:t xml:space="preserve">When building </w:t>
      </w:r>
      <w:r w:rsidRPr="00A71E02">
        <w:t xml:space="preserve">JAdES, and </w:t>
      </w:r>
      <w:r w:rsidRPr="00620FBC">
        <w:t xml:space="preserve">unsigned </w:t>
      </w:r>
      <w:r w:rsidRPr="005C3D93">
        <w:t xml:space="preserve">header parameters are time-stamped, </w:t>
      </w:r>
      <w:r w:rsidRPr="00200117">
        <w:t>each time-stamp container implicitly identifies</w:t>
      </w:r>
      <w:r w:rsidRPr="00620FBC">
        <w:t xml:space="preserve"> what unsigned </w:t>
      </w:r>
      <w:r w:rsidRPr="005C3D93">
        <w:t>header parameters are time-stamped by the electronic time-stamps and how they contribute to the input of the message imprint'</w:t>
      </w:r>
      <w:r w:rsidRPr="00200117">
        <w:t>s computation. No further information in the time-stamp token container is required.</w:t>
      </w:r>
    </w:p>
    <w:p w14:paraId="73E2A29A" w14:textId="77777777" w:rsidR="007D000A" w:rsidRPr="005C3D93" w:rsidRDefault="007D000A" w:rsidP="007D000A">
      <w:pPr>
        <w:pStyle w:val="NO"/>
      </w:pPr>
      <w:r w:rsidRPr="005C3D93">
        <w:t>NOTE 1:</w:t>
      </w:r>
      <w:r w:rsidRPr="005C3D93">
        <w:tab/>
        <w:t xml:space="preserve">This is because all the components of a JAdES signature are placed within JAdES signature itself. </w:t>
      </w:r>
    </w:p>
    <w:p w14:paraId="5884EE72" w14:textId="77777777" w:rsidR="007D000A" w:rsidRPr="005C3D93" w:rsidRDefault="007D000A" w:rsidP="007D000A">
      <w:pPr>
        <w:pStyle w:val="NO"/>
      </w:pPr>
      <w:r w:rsidRPr="005C3D93">
        <w:t>NOTE 2:</w:t>
      </w:r>
      <w:r w:rsidRPr="005C3D93">
        <w:tab/>
        <w:t xml:space="preserve">time-stamp tokens in JAdES signatures usually time-stamp unsigned header parameters and/or other components. </w:t>
      </w:r>
    </w:p>
    <w:p w14:paraId="7EBC7908" w14:textId="77777777" w:rsidR="007D000A" w:rsidRPr="00200117" w:rsidRDefault="007D000A" w:rsidP="007D000A">
      <w:r w:rsidRPr="005C3D93">
        <w:t>The</w:t>
      </w:r>
      <w:r w:rsidRPr="00200117">
        <w:t xml:space="preserve"> </w:t>
      </w:r>
      <w:r w:rsidRPr="005C3D93">
        <w:rPr>
          <w:rStyle w:val="SchemaCode"/>
          <w:lang w:val="en-GB"/>
        </w:rPr>
        <w:t>tstContainer’s</w:t>
      </w:r>
      <w:r w:rsidRPr="005C3D93">
        <w:t xml:space="preserve"> </w:t>
      </w:r>
      <w:r w:rsidRPr="005C3D93">
        <w:rPr>
          <w:rStyle w:val="SchemaCode"/>
          <w:lang w:val="en-GB"/>
        </w:rPr>
        <w:t>canonAlg</w:t>
      </w:r>
      <w:r w:rsidRPr="005C3D93">
        <w:t xml:space="preserve"> member </w:t>
      </w:r>
      <w:r w:rsidRPr="00200117">
        <w:t xml:space="preserve">shall contain the identifier of a canonicalization algorithm. </w:t>
      </w:r>
    </w:p>
    <w:p w14:paraId="1F7C1E25" w14:textId="77777777" w:rsidR="007D000A" w:rsidRPr="00A71E02" w:rsidRDefault="007D000A" w:rsidP="007D000A">
      <w:r w:rsidRPr="00200117">
        <w:t xml:space="preserve">If the </w:t>
      </w:r>
      <w:r w:rsidRPr="005C3D93">
        <w:rPr>
          <w:rStyle w:val="SchemaCode"/>
          <w:lang w:val="en-GB"/>
        </w:rPr>
        <w:t>tstContainer’s</w:t>
      </w:r>
      <w:r w:rsidRPr="005C3D93">
        <w:t xml:space="preserve"> </w:t>
      </w:r>
      <w:r w:rsidRPr="005C3D93">
        <w:rPr>
          <w:rStyle w:val="SchemaCode"/>
          <w:lang w:val="en-GB"/>
        </w:rPr>
        <w:t>canonAlg</w:t>
      </w:r>
      <w:r w:rsidRPr="005C3D93">
        <w:t xml:space="preserve"> member is present, </w:t>
      </w:r>
      <w:r w:rsidRPr="00200117">
        <w:t xml:space="preserve">then the bytes concatenated for building the time-stamp’s message imprint input, shall be the bytes resulting from applying the canonicalization algorithm to all the time-stamped data objects. </w:t>
      </w:r>
    </w:p>
    <w:p w14:paraId="779D3D31" w14:textId="77777777" w:rsidR="007D000A" w:rsidRDefault="007D000A" w:rsidP="007D000A">
      <w:r w:rsidRPr="00A71E02">
        <w:t xml:space="preserve">If the </w:t>
      </w:r>
      <w:r w:rsidRPr="005C3D93">
        <w:rPr>
          <w:rStyle w:val="SchemaCode"/>
          <w:lang w:val="en-GB"/>
        </w:rPr>
        <w:t>tstContainer’s</w:t>
      </w:r>
      <w:r w:rsidRPr="005C3D93">
        <w:t xml:space="preserve"> </w:t>
      </w:r>
      <w:r w:rsidRPr="005C3D93">
        <w:rPr>
          <w:rStyle w:val="SchemaCode"/>
          <w:lang w:val="en-GB"/>
        </w:rPr>
        <w:t>canonAlg</w:t>
      </w:r>
      <w:r w:rsidRPr="005C3D93">
        <w:t xml:space="preserve"> </w:t>
      </w:r>
      <w:r w:rsidRPr="00200117">
        <w:t>is absent then the bytes concatenated for buil</w:t>
      </w:r>
      <w:r w:rsidRPr="00A71E02">
        <w:t>ding the time-stamp’s message imprint input, shall be the bytes of each of the time-stamped data object themselves.</w:t>
      </w:r>
    </w:p>
    <w:p w14:paraId="0DA643B7" w14:textId="77777777" w:rsidR="007D000A" w:rsidRPr="005C3D93" w:rsidRDefault="007D000A" w:rsidP="007D000A"/>
    <w:p w14:paraId="4E573E00" w14:textId="2E9965F1" w:rsidR="00D06E12" w:rsidRPr="005C3D93" w:rsidRDefault="00655B7C" w:rsidP="009757A8">
      <w:pPr>
        <w:pStyle w:val="berschrift1"/>
        <w:numPr>
          <w:ilvl w:val="0"/>
          <w:numId w:val="21"/>
        </w:numPr>
      </w:pPr>
      <w:bookmarkStart w:id="731" w:name="_Toc21262343"/>
      <w:bookmarkStart w:id="732" w:name="_Toc30419415"/>
      <w:r w:rsidRPr="005C3D93">
        <w:t>JAdES</w:t>
      </w:r>
      <w:r w:rsidR="00D06E12" w:rsidRPr="005C3D93">
        <w:t xml:space="preserve"> baseline signatures</w:t>
      </w:r>
      <w:bookmarkEnd w:id="731"/>
      <w:bookmarkEnd w:id="732"/>
    </w:p>
    <w:p w14:paraId="03F2543B" w14:textId="14A6201E" w:rsidR="005603A0" w:rsidRPr="005C3D93" w:rsidRDefault="005603A0" w:rsidP="009757A8">
      <w:pPr>
        <w:pStyle w:val="berschrift2"/>
        <w:numPr>
          <w:ilvl w:val="1"/>
          <w:numId w:val="21"/>
        </w:numPr>
      </w:pPr>
      <w:bookmarkStart w:id="733" w:name="_Toc449689419"/>
      <w:bookmarkStart w:id="734" w:name="_Toc21262344"/>
      <w:bookmarkStart w:id="735" w:name="_Toc30419416"/>
      <w:r w:rsidRPr="005C3D93">
        <w:t>Signature levels</w:t>
      </w:r>
      <w:bookmarkEnd w:id="733"/>
      <w:bookmarkEnd w:id="734"/>
      <w:bookmarkEnd w:id="735"/>
    </w:p>
    <w:p w14:paraId="029600D4" w14:textId="51D8006D" w:rsidR="005603A0" w:rsidRPr="00291640" w:rsidRDefault="005603A0" w:rsidP="005603A0">
      <w:r w:rsidRPr="005C3D93">
        <w:t xml:space="preserve">Clause </w:t>
      </w:r>
      <w:bookmarkStart w:id="736" w:name="SEC_BASELINE"/>
      <w:r w:rsidRPr="005C3D93">
        <w:t>6</w:t>
      </w:r>
      <w:bookmarkEnd w:id="736"/>
      <w:r w:rsidRPr="005C3D93">
        <w:t xml:space="preserve"> defines four levels of </w:t>
      </w:r>
      <w:r w:rsidR="00655B7C" w:rsidRPr="00200117">
        <w:t>JAdES</w:t>
      </w:r>
      <w:r w:rsidRPr="00A71E02">
        <w:t xml:space="preserve"> baseline </w:t>
      </w:r>
      <w:r w:rsidRPr="00620FBC">
        <w:t xml:space="preserve">signatures, intended to facilitate interoperability and to encompass the life cycle of </w:t>
      </w:r>
      <w:r w:rsidR="00655B7C" w:rsidRPr="005D1884">
        <w:t>JAdES</w:t>
      </w:r>
      <w:r w:rsidRPr="00DD1432">
        <w:t xml:space="preserve"> signature, namely:</w:t>
      </w:r>
    </w:p>
    <w:p w14:paraId="4FAA6AA1" w14:textId="5C354247" w:rsidR="005603A0" w:rsidRPr="005C3D93" w:rsidRDefault="005603A0" w:rsidP="00176C12">
      <w:pPr>
        <w:pStyle w:val="BL"/>
        <w:numPr>
          <w:ilvl w:val="0"/>
          <w:numId w:val="14"/>
        </w:numPr>
      </w:pPr>
      <w:r w:rsidRPr="005C3D93">
        <w:t xml:space="preserve">B-B level provides requirements for the incorporation of signed and some unsigned </w:t>
      </w:r>
      <w:r w:rsidR="00A77FF5" w:rsidRPr="005C3D93">
        <w:t>header parameter</w:t>
      </w:r>
      <w:r w:rsidR="009D05E5" w:rsidRPr="005C3D93">
        <w:t>s</w:t>
      </w:r>
      <w:r w:rsidRPr="005C3D93">
        <w:t xml:space="preserve"> when the signature is generated.</w:t>
      </w:r>
    </w:p>
    <w:p w14:paraId="57C9835F" w14:textId="77777777" w:rsidR="005603A0" w:rsidRPr="005C3D93" w:rsidRDefault="005603A0" w:rsidP="005603A0">
      <w:pPr>
        <w:pStyle w:val="BL"/>
      </w:pPr>
      <w:r w:rsidRPr="005C3D93">
        <w:lastRenderedPageBreak/>
        <w:t>B-T level provides requirements for the generation and inclusion, for an existing signature, of a trusted token proving that the signature itself actually existed at a certain date and time.</w:t>
      </w:r>
    </w:p>
    <w:p w14:paraId="68C1BF08" w14:textId="77777777" w:rsidR="005603A0" w:rsidRPr="005C3D93" w:rsidRDefault="005603A0" w:rsidP="005603A0">
      <w:pPr>
        <w:pStyle w:val="BL"/>
      </w:pPr>
      <w:r w:rsidRPr="005C3D93">
        <w:t>B-LT level provides requirements for the incorporation of all the material required for validating the signature in the signature document. This level aims to tackle the long term availability of the validation material.</w:t>
      </w:r>
    </w:p>
    <w:p w14:paraId="6BCA88D8" w14:textId="77777777" w:rsidR="005603A0" w:rsidRPr="005C3D93" w:rsidRDefault="005603A0" w:rsidP="005603A0">
      <w:pPr>
        <w:pStyle w:val="BL"/>
      </w:pPr>
      <w:r w:rsidRPr="005C3D93">
        <w:t xml:space="preserve">B-LTA level provides requirements for the incorporation of electronic time-stamps that allow validation of the signature long time after its generation. This level aims to tackle the long term availability and integrity of the validation material. </w:t>
      </w:r>
    </w:p>
    <w:p w14:paraId="53F0B8BC" w14:textId="0E26F2A8" w:rsidR="005603A0" w:rsidRPr="005C3D93" w:rsidRDefault="005603A0" w:rsidP="005603A0">
      <w:pPr>
        <w:pStyle w:val="NO"/>
      </w:pPr>
      <w:r w:rsidRPr="005C3D93">
        <w:t>NOTE 1:</w:t>
      </w:r>
      <w:r w:rsidRPr="005C3D93">
        <w:tab/>
        <w:t>ETSI TR 119 100 [</w:t>
      </w:r>
      <w:r w:rsidRPr="005C3D93">
        <w:fldChar w:fldCharType="begin"/>
      </w:r>
      <w:r w:rsidRPr="005C3D93">
        <w:instrText xml:space="preserve"> </w:instrText>
      </w:r>
      <w:r w:rsidR="00D3649F" w:rsidRPr="005C3D93">
        <w:instrText>REF</w:instrText>
      </w:r>
      <w:r w:rsidRPr="005C3D93">
        <w:instrText xml:space="preserve"> REF_TR119100 \h </w:instrText>
      </w:r>
      <w:r w:rsidRPr="005C3D93">
        <w:fldChar w:fldCharType="separate"/>
      </w:r>
      <w:r w:rsidR="00A237E1" w:rsidRPr="005C3D93">
        <w:t>i.</w:t>
      </w:r>
      <w:r w:rsidR="00A237E1">
        <w:rPr>
          <w:noProof/>
        </w:rPr>
        <w:t>6</w:t>
      </w:r>
      <w:r w:rsidRPr="005C3D93">
        <w:fldChar w:fldCharType="end"/>
      </w:r>
      <w:r w:rsidRPr="005C3D93">
        <w:t>] provides a description on the life-cycle of a signature and the rationales on which level is suitable in which situation.</w:t>
      </w:r>
    </w:p>
    <w:p w14:paraId="54EBDE49" w14:textId="77777777" w:rsidR="005603A0" w:rsidRPr="005C3D93" w:rsidRDefault="005603A0" w:rsidP="005603A0">
      <w:pPr>
        <w:pStyle w:val="NO"/>
      </w:pPr>
      <w:r w:rsidRPr="005C3D93">
        <w:t>NOTE 2:</w:t>
      </w:r>
      <w:r w:rsidRPr="005C3D93">
        <w:tab/>
        <w:t>The levels c) to d) are appropriate where the technical validity of signature needs to be preserved for a period of time after signature creation where certificate expiration, revocation and/or algorithm obsolescence is of concern. The specific level applicable depends on the context and use case.</w:t>
      </w:r>
    </w:p>
    <w:p w14:paraId="77BB7620" w14:textId="77777777" w:rsidR="005603A0" w:rsidRPr="005C3D93" w:rsidRDefault="005603A0" w:rsidP="005603A0">
      <w:pPr>
        <w:pStyle w:val="NO"/>
      </w:pPr>
      <w:r w:rsidRPr="005C3D93">
        <w:t>NOTE 3:</w:t>
      </w:r>
      <w:r w:rsidRPr="005C3D93">
        <w:tab/>
        <w:t xml:space="preserve">B-LTA level targets long term availability and integrity of the validation material of digital signatures over long term. The B-LTA level can help to validate the signature beyond many events that limit its validity (for instance, the weakness of used cryptographic algorithms, or expiration of validation data). The use of B-LTA level is considered an appropriate preservation and transmission technique for signed data. </w:t>
      </w:r>
    </w:p>
    <w:p w14:paraId="6DAFA122" w14:textId="43C0F37B" w:rsidR="005603A0" w:rsidRPr="005C3D93" w:rsidRDefault="005603A0" w:rsidP="005603A0">
      <w:pPr>
        <w:pStyle w:val="NO"/>
      </w:pPr>
      <w:r w:rsidRPr="005C3D93">
        <w:t>NOTE 4:</w:t>
      </w:r>
      <w:r w:rsidRPr="005C3D93">
        <w:tab/>
        <w:t>Conformance to B-LT level, when combined with appropriate additional preservation techniques tackling the long term availability and integrity of the validation material is sufficient to allow validation of the signature long time after its generation. The assessment of the effectiveness of preservation techniques for signed data other than implementing the B-LTA level are out of the scope of the present document. The reader is advised to consider legal instruments in force and/or other standards (for example ETSI TS 101 533-1 [</w:t>
      </w:r>
      <w:r w:rsidRPr="005C3D93">
        <w:fldChar w:fldCharType="begin"/>
      </w:r>
      <w:r w:rsidR="00D3649F" w:rsidRPr="005C3D93">
        <w:instrText>REF</w:instrText>
      </w:r>
      <w:r w:rsidRPr="005C3D93">
        <w:instrText xml:space="preserve"> REF_TS101533_1 \h </w:instrText>
      </w:r>
      <w:r w:rsidRPr="005C3D93">
        <w:fldChar w:fldCharType="separate"/>
      </w:r>
      <w:r w:rsidR="00A237E1" w:rsidRPr="005C3D93">
        <w:t>i.</w:t>
      </w:r>
      <w:r w:rsidR="00A237E1">
        <w:rPr>
          <w:noProof/>
        </w:rPr>
        <w:t>10</w:t>
      </w:r>
      <w:r w:rsidRPr="005C3D93">
        <w:fldChar w:fldCharType="end"/>
      </w:r>
      <w:r w:rsidRPr="005C3D93">
        <w:t>] or IETF RFC 4998 [</w:t>
      </w:r>
      <w:r w:rsidRPr="005C3D93">
        <w:fldChar w:fldCharType="begin"/>
      </w:r>
      <w:r w:rsidR="00D3649F" w:rsidRPr="005C3D93">
        <w:instrText>REF</w:instrText>
      </w:r>
      <w:r w:rsidRPr="005C3D93">
        <w:instrText xml:space="preserve"> REF_IETFRFC4998  \h </w:instrText>
      </w:r>
      <w:r w:rsidRPr="005C3D93">
        <w:fldChar w:fldCharType="separate"/>
      </w:r>
      <w:r w:rsidR="00A237E1" w:rsidRPr="005C3D93">
        <w:t>i.</w:t>
      </w:r>
      <w:r w:rsidR="00A237E1">
        <w:rPr>
          <w:noProof/>
        </w:rPr>
        <w:t>11</w:t>
      </w:r>
      <w:r w:rsidRPr="005C3D93">
        <w:fldChar w:fldCharType="end"/>
      </w:r>
      <w:r w:rsidRPr="005C3D93">
        <w:t xml:space="preserve">]) that can indicate other preservation techniques. Annex C defines what needs to be taken into account when using other techniques for long term availability and integrity of validation data and incorporating a new unsigned </w:t>
      </w:r>
      <w:r w:rsidR="00A77FF5" w:rsidRPr="005C3D93">
        <w:t>header parameter</w:t>
      </w:r>
      <w:r w:rsidRPr="005C3D93">
        <w:t xml:space="preserve"> derived from these techniques into the signature.</w:t>
      </w:r>
    </w:p>
    <w:p w14:paraId="05C58AC5" w14:textId="77777777" w:rsidR="00644DAE" w:rsidRPr="005C3D93" w:rsidRDefault="00644DAE" w:rsidP="009757A8">
      <w:pPr>
        <w:pStyle w:val="berschrift2"/>
        <w:numPr>
          <w:ilvl w:val="1"/>
          <w:numId w:val="21"/>
        </w:numPr>
      </w:pPr>
      <w:bookmarkStart w:id="737" w:name="_Toc449689420"/>
      <w:bookmarkStart w:id="738" w:name="_Toc21262345"/>
      <w:bookmarkStart w:id="739" w:name="_Toc30419417"/>
      <w:r w:rsidRPr="005C3D93">
        <w:t>General requirements</w:t>
      </w:r>
      <w:bookmarkEnd w:id="737"/>
      <w:bookmarkEnd w:id="738"/>
      <w:bookmarkEnd w:id="739"/>
    </w:p>
    <w:p w14:paraId="06694CF6" w14:textId="41E7DB83" w:rsidR="00644DAE" w:rsidRPr="005C3D93" w:rsidRDefault="00644DAE" w:rsidP="009757A8">
      <w:pPr>
        <w:pStyle w:val="berschrift3"/>
        <w:numPr>
          <w:ilvl w:val="2"/>
          <w:numId w:val="21"/>
        </w:numPr>
      </w:pPr>
      <w:bookmarkStart w:id="740" w:name="_Toc449689421"/>
      <w:bookmarkStart w:id="741" w:name="_Toc21262346"/>
      <w:bookmarkStart w:id="742" w:name="_Toc30419418"/>
      <w:r w:rsidRPr="005C3D93">
        <w:t>Algorithm requirements</w:t>
      </w:r>
      <w:bookmarkEnd w:id="740"/>
      <w:bookmarkEnd w:id="741"/>
      <w:bookmarkEnd w:id="742"/>
    </w:p>
    <w:p w14:paraId="10BA1EFC" w14:textId="74698B68" w:rsidR="00644DAE" w:rsidRPr="005C3D93" w:rsidRDefault="00644DAE" w:rsidP="00644DAE">
      <w:r w:rsidRPr="005C3D93">
        <w:t>The algorithms and key lengths used to generate and augment digital signatures should be as specified</w:t>
      </w:r>
      <w:r w:rsidRPr="00200117">
        <w:t xml:space="preserve"> in</w:t>
      </w:r>
      <w:r w:rsidR="003D1E76" w:rsidRPr="00A71E02">
        <w:t xml:space="preserve"> </w:t>
      </w:r>
      <w:r w:rsidR="003D1E76" w:rsidRPr="005C3D93">
        <w:fldChar w:fldCharType="begin"/>
      </w:r>
      <w:r w:rsidR="003D1E76" w:rsidRPr="005C3D93">
        <w:instrText xml:space="preserve"> REF REF_TS119312_NAME \h </w:instrText>
      </w:r>
      <w:r w:rsidR="003D1E76" w:rsidRPr="005C3D93">
        <w:fldChar w:fldCharType="separate"/>
      </w:r>
      <w:r w:rsidR="00A237E1" w:rsidRPr="005C3D93">
        <w:t>ETSI TS 119 312: "Electronic Signatures and Infrastructures (ESI); Cryptographic Suites"</w:t>
      </w:r>
      <w:r w:rsidR="003D1E76" w:rsidRPr="005C3D93">
        <w:fldChar w:fldCharType="end"/>
      </w:r>
      <w:r w:rsidR="008731FA" w:rsidRPr="005C3D93">
        <w:t xml:space="preserve"> </w:t>
      </w:r>
      <w:r w:rsidR="008C3AC4" w:rsidRPr="005C3D93">
        <w:fldChar w:fldCharType="begin"/>
      </w:r>
      <w:r w:rsidR="008C3AC4" w:rsidRPr="005C3D93">
        <w:instrText xml:space="preserve"> REF REF_TS119312 \h </w:instrText>
      </w:r>
      <w:r w:rsidR="008C3AC4" w:rsidRPr="005C3D93">
        <w:fldChar w:fldCharType="separate"/>
      </w:r>
      <w:r w:rsidR="00A237E1" w:rsidRPr="005C3D93">
        <w:t>[i.</w:t>
      </w:r>
      <w:r w:rsidR="00A237E1">
        <w:rPr>
          <w:noProof/>
        </w:rPr>
        <w:t>12</w:t>
      </w:r>
      <w:r w:rsidR="00A237E1" w:rsidRPr="005C3D93">
        <w:t>]</w:t>
      </w:r>
      <w:r w:rsidR="008C3AC4" w:rsidRPr="005C3D93">
        <w:fldChar w:fldCharType="end"/>
      </w:r>
      <w:r w:rsidRPr="005C3D93">
        <w:t>.</w:t>
      </w:r>
    </w:p>
    <w:p w14:paraId="4F436411" w14:textId="725768D1" w:rsidR="00644DAE" w:rsidRPr="005C3D93" w:rsidRDefault="00644DAE" w:rsidP="00644DAE">
      <w:pPr>
        <w:pStyle w:val="NO"/>
      </w:pPr>
      <w:r w:rsidRPr="005C3D93">
        <w:t>NOTE 1:</w:t>
      </w:r>
      <w:r w:rsidRPr="005C3D93">
        <w:tab/>
        <w:t xml:space="preserve">Cryptographic suites recommendations defined in </w:t>
      </w:r>
      <w:r w:rsidR="008C3AC4" w:rsidRPr="005C3D93">
        <w:fldChar w:fldCharType="begin"/>
      </w:r>
      <w:r w:rsidR="008C3AC4" w:rsidRPr="005C3D93">
        <w:instrText xml:space="preserve"> REF REF_TS119312_SHORT_NAME \h </w:instrText>
      </w:r>
      <w:r w:rsidR="008C3AC4" w:rsidRPr="005C3D93">
        <w:fldChar w:fldCharType="separate"/>
      </w:r>
      <w:r w:rsidR="00A237E1" w:rsidRPr="005C3D93">
        <w:t>ETSI TS 119 312</w:t>
      </w:r>
      <w:r w:rsidR="008C3AC4" w:rsidRPr="005C3D93">
        <w:fldChar w:fldCharType="end"/>
      </w:r>
      <w:r w:rsidR="008C3AC4" w:rsidRPr="005C3D93">
        <w:t xml:space="preserve"> </w:t>
      </w:r>
      <w:r w:rsidR="008C3AC4" w:rsidRPr="005C3D93">
        <w:fldChar w:fldCharType="begin"/>
      </w:r>
      <w:r w:rsidR="008C3AC4" w:rsidRPr="005C3D93">
        <w:instrText xml:space="preserve"> REF REF_TS119312 \h </w:instrText>
      </w:r>
      <w:r w:rsidR="008C3AC4" w:rsidRPr="005C3D93">
        <w:fldChar w:fldCharType="separate"/>
      </w:r>
      <w:r w:rsidR="00A237E1" w:rsidRPr="005C3D93">
        <w:t>[i.</w:t>
      </w:r>
      <w:r w:rsidR="00A237E1">
        <w:rPr>
          <w:noProof/>
        </w:rPr>
        <w:t>12</w:t>
      </w:r>
      <w:r w:rsidR="00A237E1" w:rsidRPr="005C3D93">
        <w:t>]</w:t>
      </w:r>
      <w:r w:rsidR="008C3AC4" w:rsidRPr="005C3D93">
        <w:fldChar w:fldCharType="end"/>
      </w:r>
      <w:r w:rsidR="008C3AC4" w:rsidRPr="005C3D93">
        <w:t xml:space="preserve"> </w:t>
      </w:r>
      <w:r w:rsidRPr="005C3D93">
        <w:t>can be superseded by national recommendations.</w:t>
      </w:r>
    </w:p>
    <w:p w14:paraId="6762B4B1" w14:textId="7AE4CC1B" w:rsidR="00644DAE" w:rsidRPr="005C3D93" w:rsidRDefault="00644DAE" w:rsidP="00644DAE">
      <w:pPr>
        <w:pStyle w:val="NO"/>
      </w:pPr>
      <w:r w:rsidRPr="005C3D93">
        <w:t>NOTE 2:</w:t>
      </w:r>
      <w:r w:rsidRPr="005C3D93">
        <w:tab/>
      </w:r>
      <w:r w:rsidR="009E26D4" w:rsidRPr="005C3D93">
        <w:fldChar w:fldCharType="begin"/>
      </w:r>
      <w:r w:rsidR="009E26D4" w:rsidRPr="005C3D93">
        <w:instrText xml:space="preserve"> REF REF_IETFRFC6931_NAME \h </w:instrText>
      </w:r>
      <w:r w:rsidR="009E26D4" w:rsidRPr="005C3D93">
        <w:fldChar w:fldCharType="separate"/>
      </w:r>
      <w:r w:rsidR="00A237E1" w:rsidRPr="005C3D93">
        <w:t>IETF RFC 6931: "Additional XML Security Uniform Resource Identifiers (URIs)"</w:t>
      </w:r>
      <w:r w:rsidR="009E26D4" w:rsidRPr="005C3D93">
        <w:fldChar w:fldCharType="end"/>
      </w:r>
      <w:r w:rsidR="009E26D4" w:rsidRPr="005C3D93">
        <w:t xml:space="preserve"> </w:t>
      </w:r>
      <w:r w:rsidR="009E26D4" w:rsidRPr="005C3D93">
        <w:fldChar w:fldCharType="begin"/>
      </w:r>
      <w:r w:rsidR="009E26D4" w:rsidRPr="005C3D93">
        <w:instrText xml:space="preserve"> REF REF_IETFRFC6931 \h </w:instrText>
      </w:r>
      <w:r w:rsidR="009E26D4" w:rsidRPr="005C3D93">
        <w:fldChar w:fldCharType="separate"/>
      </w:r>
      <w:r w:rsidR="00A237E1" w:rsidRPr="005C3D93">
        <w:t>[i.</w:t>
      </w:r>
      <w:r w:rsidR="00A237E1">
        <w:rPr>
          <w:noProof/>
        </w:rPr>
        <w:t>13</w:t>
      </w:r>
      <w:r w:rsidR="00A237E1" w:rsidRPr="005C3D93">
        <w:t>]</w:t>
      </w:r>
      <w:r w:rsidR="009E26D4" w:rsidRPr="005C3D93">
        <w:fldChar w:fldCharType="end"/>
      </w:r>
      <w:r w:rsidR="009E26D4" w:rsidRPr="005C3D93">
        <w:t xml:space="preserve"> </w:t>
      </w:r>
      <w:r w:rsidRPr="005C3D93">
        <w:t xml:space="preserve">defines a set of additional XML security URIs, which complement those ones defined in </w:t>
      </w:r>
      <w:r w:rsidR="00D24F79" w:rsidRPr="005C3D93">
        <w:fldChar w:fldCharType="begin"/>
      </w:r>
      <w:r w:rsidR="00D24F79" w:rsidRPr="005C3D93">
        <w:instrText xml:space="preserve"> REF REF_XMLSIG_W3C_NAME \h </w:instrText>
      </w:r>
      <w:r w:rsidR="00D24F79" w:rsidRPr="005C3D93">
        <w:fldChar w:fldCharType="separate"/>
      </w:r>
      <w:r w:rsidR="00A237E1" w:rsidRPr="005C3D93">
        <w:t>W3C Recommendation: "XML Signature Syntax and Processing. Version 1.1"</w:t>
      </w:r>
      <w:r w:rsidR="00D24F79" w:rsidRPr="005C3D93">
        <w:fldChar w:fldCharType="end"/>
      </w:r>
      <w:r w:rsidR="00D24F79" w:rsidRPr="005C3D93">
        <w:t xml:space="preserve"> </w:t>
      </w:r>
      <w:r w:rsidR="00D24F79" w:rsidRPr="005C3D93">
        <w:fldChar w:fldCharType="begin"/>
      </w:r>
      <w:r w:rsidR="00D24F79" w:rsidRPr="005C3D93">
        <w:instrText xml:space="preserve"> REF REF_XMLSIG_W3C \h </w:instrText>
      </w:r>
      <w:r w:rsidR="00D24F79" w:rsidRPr="005C3D93">
        <w:fldChar w:fldCharType="separate"/>
      </w:r>
      <w:r w:rsidR="00A237E1" w:rsidRPr="005C3D93">
        <w:t>[i.</w:t>
      </w:r>
      <w:r w:rsidR="00A237E1">
        <w:rPr>
          <w:noProof/>
        </w:rPr>
        <w:t>7</w:t>
      </w:r>
      <w:r w:rsidR="00A237E1" w:rsidRPr="005C3D93">
        <w:t>]</w:t>
      </w:r>
      <w:r w:rsidR="00D24F79" w:rsidRPr="005C3D93">
        <w:fldChar w:fldCharType="end"/>
      </w:r>
      <w:r w:rsidRPr="005C3D93">
        <w:t>.</w:t>
      </w:r>
    </w:p>
    <w:p w14:paraId="50BAE64E" w14:textId="77777777" w:rsidR="00644DAE" w:rsidRPr="00620FBC" w:rsidRDefault="00644DAE" w:rsidP="00644DAE">
      <w:r w:rsidRPr="005C3D93">
        <w:t>In addition, MD5 algorithm shall</w:t>
      </w:r>
      <w:r w:rsidRPr="00200117">
        <w:rPr>
          <w:b/>
        </w:rPr>
        <w:t xml:space="preserve"> </w:t>
      </w:r>
      <w:r w:rsidRPr="00A71E02">
        <w:t>not be used as digest algorithm.</w:t>
      </w:r>
    </w:p>
    <w:p w14:paraId="2D222FC7" w14:textId="77777777" w:rsidR="00644DAE" w:rsidRPr="005C3D93" w:rsidRDefault="00644DAE" w:rsidP="009757A8">
      <w:pPr>
        <w:pStyle w:val="berschrift3"/>
        <w:numPr>
          <w:ilvl w:val="2"/>
          <w:numId w:val="21"/>
        </w:numPr>
      </w:pPr>
      <w:bookmarkStart w:id="743" w:name="_Toc449689422"/>
      <w:bookmarkStart w:id="744" w:name="_Toc21262347"/>
      <w:bookmarkStart w:id="745" w:name="_Toc30419419"/>
      <w:r w:rsidRPr="005C3D93">
        <w:t>Notation for requirements</w:t>
      </w:r>
      <w:bookmarkEnd w:id="743"/>
      <w:bookmarkEnd w:id="744"/>
      <w:bookmarkEnd w:id="745"/>
    </w:p>
    <w:p w14:paraId="138FBF49" w14:textId="029D60A2" w:rsidR="00644DAE" w:rsidRPr="00620FBC" w:rsidRDefault="00644DAE" w:rsidP="00644DAE">
      <w:r w:rsidRPr="005C3D93">
        <w:t xml:space="preserve">The present clause describes the notation used for defining the requirements of the different </w:t>
      </w:r>
      <w:r w:rsidR="00655B7C" w:rsidRPr="00200117">
        <w:t>JAdES</w:t>
      </w:r>
      <w:r w:rsidRPr="00A71E02">
        <w:t xml:space="preserve"> signature levels.</w:t>
      </w:r>
    </w:p>
    <w:p w14:paraId="0CAA0CC5" w14:textId="68C34A30" w:rsidR="00644DAE" w:rsidRPr="00200117" w:rsidRDefault="00644DAE" w:rsidP="00644DAE">
      <w:r w:rsidRPr="005D1884">
        <w:t xml:space="preserve">The requirements on the </w:t>
      </w:r>
      <w:r w:rsidR="00A77FF5" w:rsidRPr="005C3D93">
        <w:t>header parameter</w:t>
      </w:r>
      <w:r w:rsidRPr="005C3D93">
        <w:t xml:space="preserve">s and certain other signature's </w:t>
      </w:r>
      <w:r w:rsidR="00224AF9" w:rsidRPr="005C3D93">
        <w:t xml:space="preserve">components </w:t>
      </w:r>
      <w:r w:rsidRPr="00200117">
        <w:t xml:space="preserve">for each </w:t>
      </w:r>
      <w:r w:rsidR="00655B7C" w:rsidRPr="00A71E02">
        <w:t>JAdES</w:t>
      </w:r>
      <w:r w:rsidRPr="00620FBC">
        <w:t xml:space="preserve"> signature level are expressed in table </w:t>
      </w:r>
      <w:r w:rsidRPr="005C3D93">
        <w:fldChar w:fldCharType="begin"/>
      </w:r>
      <w:r w:rsidRPr="00961322">
        <w:instrText xml:space="preserve"> </w:instrText>
      </w:r>
      <w:r w:rsidR="00D3649F" w:rsidRPr="00961322">
        <w:instrText>REF</w:instrText>
      </w:r>
      <w:r w:rsidRPr="00961322">
        <w:instrText xml:space="preserve"> TAB_ALLLBLEVELS \h </w:instrText>
      </w:r>
      <w:r w:rsidRPr="005C3D93">
        <w:fldChar w:fldCharType="separate"/>
      </w:r>
      <w:r w:rsidR="00A237E1">
        <w:rPr>
          <w:noProof/>
        </w:rPr>
        <w:t>2</w:t>
      </w:r>
      <w:r w:rsidRPr="005C3D93">
        <w:fldChar w:fldCharType="end"/>
      </w:r>
      <w:r w:rsidRPr="005C3D93">
        <w:t xml:space="preserve">. A row in the table either specifies requirements for a </w:t>
      </w:r>
      <w:r w:rsidR="00A77FF5" w:rsidRPr="005C3D93">
        <w:t>header parameter</w:t>
      </w:r>
      <w:r w:rsidRPr="005C3D93">
        <w:t xml:space="preserve">, other signature's </w:t>
      </w:r>
      <w:r w:rsidR="0060195E" w:rsidRPr="005C3D93">
        <w:t>component</w:t>
      </w:r>
      <w:r w:rsidRPr="005C3D93">
        <w:t>, or a service.</w:t>
      </w:r>
    </w:p>
    <w:p w14:paraId="72B88C59" w14:textId="0F1DE850" w:rsidR="00644DAE" w:rsidRPr="00A71E02" w:rsidRDefault="00644DAE" w:rsidP="00644DAE">
      <w:r w:rsidRPr="00A71E02">
        <w:t xml:space="preserve">A service can be provided by different </w:t>
      </w:r>
      <w:r w:rsidR="00A77FF5" w:rsidRPr="005C3D93">
        <w:t>header parameter</w:t>
      </w:r>
      <w:r w:rsidRPr="005C3D93">
        <w:t xml:space="preserve">s, by other signature's </w:t>
      </w:r>
      <w:r w:rsidR="0060195E" w:rsidRPr="005C3D93">
        <w:t>components</w:t>
      </w:r>
      <w:r w:rsidRPr="005C3D93">
        <w:t>, or by other mechanisms (service provision options hereinafter). In these cases, the specification of the requirements for a</w:t>
      </w:r>
      <w:r w:rsidRPr="00200117">
        <w:t xml:space="preserve"> service is provided by three or more rows. The first row contains the requirements of the service. The requirements for the </w:t>
      </w:r>
      <w:r w:rsidR="00A77FF5" w:rsidRPr="005C3D93">
        <w:t>header parameter</w:t>
      </w:r>
      <w:r w:rsidRPr="005C3D93">
        <w:t xml:space="preserve">s, other signature's </w:t>
      </w:r>
      <w:r w:rsidR="0060195E" w:rsidRPr="005C3D93">
        <w:t>components</w:t>
      </w:r>
      <w:r w:rsidRPr="005C3D93">
        <w:t>, and/or mechanisms used to provide the service are stated in the f</w:t>
      </w:r>
      <w:r w:rsidRPr="00200117">
        <w:t>ollowing rows.</w:t>
      </w:r>
    </w:p>
    <w:p w14:paraId="2CED27AC" w14:textId="4E7BDC7D" w:rsidR="00644DAE" w:rsidRPr="00200117" w:rsidRDefault="00176C12" w:rsidP="00644DAE">
      <w:pPr>
        <w:keepNext/>
        <w:keepLines/>
      </w:pPr>
      <w:r w:rsidRPr="005C3D93">
        <w:lastRenderedPageBreak/>
        <w:fldChar w:fldCharType="begin"/>
      </w:r>
      <w:r w:rsidRPr="00961322">
        <w:instrText xml:space="preserve"> </w:instrText>
      </w:r>
      <w:r w:rsidR="00D3649F" w:rsidRPr="00961322">
        <w:instrText>REF</w:instrText>
      </w:r>
      <w:r w:rsidRPr="00961322">
        <w:instrText xml:space="preserve"> TABLE_BASELINE_REQUIREMENTS \h </w:instrText>
      </w:r>
      <w:r w:rsidRPr="005C3D93">
        <w:fldChar w:fldCharType="separate"/>
      </w:r>
      <w:r w:rsidR="00A237E1" w:rsidRPr="005C3D93">
        <w:t xml:space="preserve">Table </w:t>
      </w:r>
      <w:r w:rsidR="00A237E1">
        <w:rPr>
          <w:noProof/>
        </w:rPr>
        <w:t>1</w:t>
      </w:r>
      <w:r w:rsidRPr="005C3D93">
        <w:fldChar w:fldCharType="end"/>
      </w:r>
      <w:r w:rsidR="00644DAE" w:rsidRPr="005C3D93">
        <w:t xml:space="preserve"> contains 8 columns. Below follows a detailed explanation of their meanings and contents:</w:t>
      </w:r>
    </w:p>
    <w:p w14:paraId="2117B658" w14:textId="5D96848D" w:rsidR="00644DAE" w:rsidRPr="005C3D93" w:rsidRDefault="00644DAE" w:rsidP="00176C12">
      <w:pPr>
        <w:pStyle w:val="BN"/>
        <w:numPr>
          <w:ilvl w:val="0"/>
          <w:numId w:val="18"/>
        </w:numPr>
      </w:pPr>
      <w:r w:rsidRPr="005C3D93">
        <w:t>Column "</w:t>
      </w:r>
      <w:r w:rsidR="00956E03" w:rsidRPr="005C3D93">
        <w:rPr>
          <w:lang w:eastAsia="es-ES"/>
        </w:rPr>
        <w:t>Header parameters/</w:t>
      </w:r>
      <w:r w:rsidR="00956E03">
        <w:rPr>
          <w:lang w:eastAsia="es-ES"/>
        </w:rPr>
        <w:t xml:space="preserve">Elements in </w:t>
      </w:r>
      <w:r w:rsidR="00956E03" w:rsidRPr="00956E03">
        <w:rPr>
          <w:rFonts w:ascii="Courier New" w:hAnsi="Courier New" w:cs="Courier New"/>
          <w:lang w:eastAsia="es-ES"/>
        </w:rPr>
        <w:t>etsiU</w:t>
      </w:r>
      <w:r w:rsidR="00956E03">
        <w:rPr>
          <w:lang w:eastAsia="es-ES"/>
        </w:rPr>
        <w:t xml:space="preserve"> unsigned header parameter</w:t>
      </w:r>
      <w:r w:rsidR="00956E03" w:rsidRPr="005C3D93">
        <w:rPr>
          <w:lang w:eastAsia="es-ES"/>
        </w:rPr>
        <w:t>/Services</w:t>
      </w:r>
      <w:r w:rsidRPr="005C3D93">
        <w:t>":</w:t>
      </w:r>
    </w:p>
    <w:p w14:paraId="25BB250A" w14:textId="77777777" w:rsidR="00644DAE" w:rsidRPr="005C3D93" w:rsidRDefault="00644DAE" w:rsidP="00644DAE">
      <w:pPr>
        <w:pStyle w:val="B20"/>
      </w:pPr>
      <w:r w:rsidRPr="005C3D93">
        <w:t>a)</w:t>
      </w:r>
      <w:r w:rsidRPr="005C3D93">
        <w:tab/>
        <w:t>In the case where the cell identifies a Service, the cell content starts with the keyword "Service" followed by the name of the service.</w:t>
      </w:r>
    </w:p>
    <w:p w14:paraId="1788A6A9" w14:textId="11B75956" w:rsidR="00644DAE" w:rsidRPr="005C3D93" w:rsidRDefault="00644DAE" w:rsidP="00644DAE">
      <w:pPr>
        <w:pStyle w:val="B20"/>
      </w:pPr>
      <w:r w:rsidRPr="005C3D93">
        <w:t>b)</w:t>
      </w:r>
      <w:r w:rsidRPr="005C3D93">
        <w:tab/>
        <w:t xml:space="preserve">In the case where the </w:t>
      </w:r>
      <w:r w:rsidR="00A77FF5" w:rsidRPr="005C3D93">
        <w:t>header parameter</w:t>
      </w:r>
      <w:r w:rsidRPr="005C3D93">
        <w:t xml:space="preserve"> or other signature's </w:t>
      </w:r>
      <w:r w:rsidR="0060195E" w:rsidRPr="005C3D93">
        <w:t xml:space="preserve">component </w:t>
      </w:r>
      <w:r w:rsidRPr="005C3D93">
        <w:t xml:space="preserve">provides a service, this cell contains "SPO" (for Service Provision Option), followed by the name of the </w:t>
      </w:r>
      <w:r w:rsidR="00A77FF5" w:rsidRPr="005C3D93">
        <w:t>header parameter</w:t>
      </w:r>
      <w:r w:rsidRPr="005C3D93">
        <w:t xml:space="preserve"> or the other </w:t>
      </w:r>
      <w:r w:rsidR="00D00832" w:rsidRPr="005C3D93">
        <w:t>signature's component</w:t>
      </w:r>
      <w:r w:rsidRPr="005C3D93">
        <w:t>.</w:t>
      </w:r>
    </w:p>
    <w:p w14:paraId="706E5372" w14:textId="6EF405E6" w:rsidR="00644DAE" w:rsidRPr="005C3D93" w:rsidRDefault="00644DAE" w:rsidP="00644DAE">
      <w:pPr>
        <w:pStyle w:val="B20"/>
      </w:pPr>
      <w:r w:rsidRPr="005C3D93">
        <w:t>c)</w:t>
      </w:r>
      <w:r w:rsidRPr="005C3D93">
        <w:tab/>
        <w:t xml:space="preserve">Otherwise, this cell contains the name of the </w:t>
      </w:r>
      <w:r w:rsidR="00A77FF5" w:rsidRPr="005C3D93">
        <w:t>header parameter</w:t>
      </w:r>
      <w:r w:rsidRPr="005C3D93">
        <w:t xml:space="preserve"> or the other </w:t>
      </w:r>
      <w:r w:rsidR="00D00832" w:rsidRPr="005C3D93">
        <w:t>signature's component</w:t>
      </w:r>
      <w:r w:rsidRPr="005C3D93">
        <w:t>.</w:t>
      </w:r>
    </w:p>
    <w:p w14:paraId="53842324" w14:textId="03D754C8" w:rsidR="00644DAE" w:rsidRPr="005C3D93" w:rsidRDefault="00644DAE" w:rsidP="00176C12">
      <w:pPr>
        <w:pStyle w:val="BN"/>
        <w:numPr>
          <w:ilvl w:val="0"/>
          <w:numId w:val="11"/>
        </w:numPr>
      </w:pPr>
      <w:r w:rsidRPr="005C3D93">
        <w:t xml:space="preserve">Column "Presence in B-B-Level": This cell contains the specification of the presence of the </w:t>
      </w:r>
      <w:r w:rsidR="00A77FF5" w:rsidRPr="005C3D93">
        <w:t>header parameter</w:t>
      </w:r>
      <w:r w:rsidRPr="005C3D93">
        <w:t xml:space="preserve"> or other </w:t>
      </w:r>
      <w:r w:rsidR="00D00832" w:rsidRPr="005C3D93">
        <w:t>signature</w:t>
      </w:r>
      <w:r w:rsidR="00A61306" w:rsidRPr="005C3D93">
        <w:t>'</w:t>
      </w:r>
      <w:r w:rsidR="00D00832" w:rsidRPr="005C3D93">
        <w:t>s component</w:t>
      </w:r>
      <w:r w:rsidRPr="005C3D93">
        <w:t>, or the provision of a service, for JAdES-B-B signatures.</w:t>
      </w:r>
    </w:p>
    <w:p w14:paraId="0F44F71F" w14:textId="7809FBB4" w:rsidR="00644DAE" w:rsidRPr="005C3D93" w:rsidRDefault="00644DAE" w:rsidP="00176C12">
      <w:pPr>
        <w:pStyle w:val="BN"/>
        <w:numPr>
          <w:ilvl w:val="0"/>
          <w:numId w:val="11"/>
        </w:numPr>
      </w:pPr>
      <w:r w:rsidRPr="005C3D93">
        <w:t xml:space="preserve">Column "Presence in B-T level": This cell contains the specification of the presence of the </w:t>
      </w:r>
      <w:r w:rsidR="00A77FF5" w:rsidRPr="005C3D93">
        <w:t>header parameter</w:t>
      </w:r>
      <w:r w:rsidRPr="005C3D93">
        <w:t xml:space="preserve"> or other </w:t>
      </w:r>
      <w:r w:rsidR="00D00832" w:rsidRPr="005C3D93">
        <w:t>signature's component</w:t>
      </w:r>
      <w:r w:rsidRPr="005C3D93">
        <w:t>, or the provision of a service, for JAdES-B-T signatures.</w:t>
      </w:r>
    </w:p>
    <w:p w14:paraId="63C907F9" w14:textId="473D8993" w:rsidR="00644DAE" w:rsidRPr="005C3D93" w:rsidRDefault="00644DAE" w:rsidP="00176C12">
      <w:pPr>
        <w:pStyle w:val="BN"/>
        <w:numPr>
          <w:ilvl w:val="0"/>
          <w:numId w:val="11"/>
        </w:numPr>
      </w:pPr>
      <w:r w:rsidRPr="005C3D93">
        <w:t xml:space="preserve">Column "Presence in B-LT level": This cell contains the specification of the presence of the </w:t>
      </w:r>
      <w:r w:rsidR="00A77FF5" w:rsidRPr="005C3D93">
        <w:t>header parameter</w:t>
      </w:r>
      <w:r w:rsidRPr="005C3D93">
        <w:t xml:space="preserve"> or other </w:t>
      </w:r>
      <w:r w:rsidR="00D00832" w:rsidRPr="005C3D93">
        <w:t>signature's component</w:t>
      </w:r>
      <w:r w:rsidRPr="005C3D93">
        <w:t>, or the provision of a service, for JAdES-B-LT signatures.</w:t>
      </w:r>
    </w:p>
    <w:p w14:paraId="3243BFA3" w14:textId="11F8C122" w:rsidR="00644DAE" w:rsidRPr="005C3D93" w:rsidRDefault="00644DAE" w:rsidP="00176C12">
      <w:pPr>
        <w:pStyle w:val="BN"/>
        <w:numPr>
          <w:ilvl w:val="0"/>
          <w:numId w:val="11"/>
        </w:numPr>
      </w:pPr>
      <w:r w:rsidRPr="005C3D93">
        <w:t xml:space="preserve">Column "Presence in B-LTA level": This cell contains the specification of the presence of the </w:t>
      </w:r>
      <w:r w:rsidR="00A77FF5" w:rsidRPr="005C3D93">
        <w:t>header parameter</w:t>
      </w:r>
      <w:r w:rsidRPr="005C3D93">
        <w:t xml:space="preserve"> or other </w:t>
      </w:r>
      <w:r w:rsidR="00D00832" w:rsidRPr="005C3D93">
        <w:t>signature</w:t>
      </w:r>
      <w:r w:rsidR="00A61306" w:rsidRPr="005C3D93">
        <w:t>'</w:t>
      </w:r>
      <w:r w:rsidR="00D00832" w:rsidRPr="005C3D93">
        <w:t>s component</w:t>
      </w:r>
      <w:r w:rsidRPr="005C3D93">
        <w:t>, or the provision of a service, for JAdES-B-LTA signatures. Below follow the values that can appear in columns "Presence in B-B", "Presence in B-T", "Presence in B-LT", and "Presence in B-LTA":</w:t>
      </w:r>
    </w:p>
    <w:p w14:paraId="6C1BA46F" w14:textId="57B7117F" w:rsidR="00644DAE" w:rsidRPr="005C3D93" w:rsidRDefault="00644DAE" w:rsidP="00644DAE">
      <w:pPr>
        <w:pStyle w:val="B2"/>
      </w:pPr>
      <w:r w:rsidRPr="005C3D93">
        <w:t xml:space="preserve">"shall be present": means that the </w:t>
      </w:r>
      <w:r w:rsidR="00A77FF5" w:rsidRPr="005C3D93">
        <w:t>header parameter</w:t>
      </w:r>
      <w:r w:rsidRPr="005C3D93">
        <w:t xml:space="preserve"> or </w:t>
      </w:r>
      <w:r w:rsidR="00D00832" w:rsidRPr="005C3D93">
        <w:t>signature</w:t>
      </w:r>
      <w:r w:rsidR="00A61306" w:rsidRPr="005C3D93">
        <w:t>'</w:t>
      </w:r>
      <w:r w:rsidR="00D00832" w:rsidRPr="005C3D93">
        <w:t>s component</w:t>
      </w:r>
      <w:r w:rsidRPr="005C3D93">
        <w:t xml:space="preserve"> shall be incorporated to the signature, and shall be as specified in the document referenced in column "References", further profiled with the additional requirements referenced in column "Requirements", and with the cardinality indicated in column "Cardinality".</w:t>
      </w:r>
    </w:p>
    <w:p w14:paraId="7B801674" w14:textId="66A45C6C" w:rsidR="00644DAE" w:rsidRPr="005C3D93" w:rsidRDefault="00644DAE" w:rsidP="00644DAE">
      <w:pPr>
        <w:pStyle w:val="B2"/>
      </w:pPr>
      <w:r w:rsidRPr="005C3D93">
        <w:t xml:space="preserve">"shall not be present": means that the </w:t>
      </w:r>
      <w:r w:rsidR="00A77FF5" w:rsidRPr="005C3D93">
        <w:t>header parameter</w:t>
      </w:r>
      <w:r w:rsidRPr="005C3D93">
        <w:t xml:space="preserve"> or </w:t>
      </w:r>
      <w:r w:rsidR="00D00832" w:rsidRPr="005C3D93">
        <w:t>signature</w:t>
      </w:r>
      <w:r w:rsidR="00A61306" w:rsidRPr="005C3D93">
        <w:t>'</w:t>
      </w:r>
      <w:r w:rsidR="00D00832" w:rsidRPr="005C3D93">
        <w:t>s component</w:t>
      </w:r>
      <w:r w:rsidRPr="005C3D93">
        <w:t xml:space="preserve"> shall not be incorporated to the signature.</w:t>
      </w:r>
    </w:p>
    <w:p w14:paraId="7BEA6223" w14:textId="5876D9BA" w:rsidR="00644DAE" w:rsidRPr="005C3D93" w:rsidRDefault="00644DAE" w:rsidP="00644DAE">
      <w:pPr>
        <w:pStyle w:val="B2"/>
      </w:pPr>
      <w:r w:rsidRPr="005C3D93">
        <w:t xml:space="preserve">"may be present": means that the </w:t>
      </w:r>
      <w:r w:rsidR="00A77FF5" w:rsidRPr="005C3D93">
        <w:t>header parameter</w:t>
      </w:r>
      <w:r w:rsidRPr="005C3D93">
        <w:t xml:space="preserve"> or </w:t>
      </w:r>
      <w:r w:rsidR="00D00832" w:rsidRPr="005C3D93">
        <w:t>signature</w:t>
      </w:r>
      <w:r w:rsidR="00A61306" w:rsidRPr="005C3D93">
        <w:t>'</w:t>
      </w:r>
      <w:r w:rsidR="00D00832" w:rsidRPr="005C3D93">
        <w:t>s component</w:t>
      </w:r>
      <w:r w:rsidRPr="005C3D93">
        <w:t xml:space="preserve"> may be incorporated to the signature, and shall be as specified in the document referenced in column "References", further profiled with the additional requirements referenced in column "Requirements", and with the cardinality indicated in column "Cardinality".</w:t>
      </w:r>
    </w:p>
    <w:p w14:paraId="69C3DE9C" w14:textId="1FD498F5" w:rsidR="00644DAE" w:rsidRPr="005C3D93" w:rsidRDefault="00644DAE" w:rsidP="00644DAE">
      <w:pPr>
        <w:pStyle w:val="B2"/>
      </w:pPr>
      <w:r w:rsidRPr="005C3D93">
        <w:t xml:space="preserve">"shall be provided": means that the service identified in the first column of the row shall be provided as further specified in the SPO-related rows. This value only appears in rows that contain requirements for services. It does not appear in rows that contain requirements for </w:t>
      </w:r>
      <w:r w:rsidR="00A77FF5" w:rsidRPr="005C3D93">
        <w:t>header parameter</w:t>
      </w:r>
      <w:r w:rsidRPr="005C3D93">
        <w:t xml:space="preserve">s or </w:t>
      </w:r>
      <w:r w:rsidR="00D00832" w:rsidRPr="005C3D93">
        <w:t>signature</w:t>
      </w:r>
      <w:r w:rsidR="00A61306" w:rsidRPr="005C3D93">
        <w:t>'</w:t>
      </w:r>
      <w:r w:rsidR="00D00832" w:rsidRPr="005C3D93">
        <w:t>s component</w:t>
      </w:r>
      <w:r w:rsidRPr="005C3D93">
        <w:t>s.</w:t>
      </w:r>
    </w:p>
    <w:p w14:paraId="1A3FF74B" w14:textId="77777777" w:rsidR="00644DAE" w:rsidRPr="005C3D93" w:rsidRDefault="00644DAE" w:rsidP="00644DAE">
      <w:pPr>
        <w:pStyle w:val="B2"/>
      </w:pPr>
      <w:r w:rsidRPr="005C3D93">
        <w:t>"conditioned presence": means that the incorporation to the signature of the item identified in the first column is conditioned as per the requirements referenced in column "Requirements" and requirements in specifications and clauses referenced by column "References", with the cardinality indicated in column "Cardinality".</w:t>
      </w:r>
    </w:p>
    <w:p w14:paraId="22FEABF3" w14:textId="2BBE5CAF" w:rsidR="00644DAE" w:rsidRPr="005C3D93" w:rsidRDefault="00644DAE" w:rsidP="00644DAE">
      <w:pPr>
        <w:pStyle w:val="B2"/>
      </w:pPr>
      <w:r w:rsidRPr="005C3D93">
        <w:t xml:space="preserve">"*": means that the </w:t>
      </w:r>
      <w:r w:rsidR="00A77FF5" w:rsidRPr="005C3D93">
        <w:t>header parameter</w:t>
      </w:r>
      <w:r w:rsidRPr="005C3D93">
        <w:t xml:space="preserve"> or </w:t>
      </w:r>
      <w:r w:rsidR="00D00832" w:rsidRPr="005C3D93">
        <w:t>signature</w:t>
      </w:r>
      <w:r w:rsidR="00A61306" w:rsidRPr="005C3D93">
        <w:t>'</w:t>
      </w:r>
      <w:r w:rsidR="00D00832" w:rsidRPr="005C3D93">
        <w:t>s component</w:t>
      </w:r>
      <w:r w:rsidRPr="005C3D93">
        <w:t xml:space="preserve"> (service) identified in the first column should not be incorporated to the signature (provided) in the corresponding level. Upper signature levels may specify other requirements.</w:t>
      </w:r>
    </w:p>
    <w:p w14:paraId="1F17497E" w14:textId="40F67C6B" w:rsidR="00644DAE" w:rsidRPr="005C3D93" w:rsidRDefault="00644DAE" w:rsidP="00644DAE">
      <w:pPr>
        <w:pStyle w:val="NO"/>
      </w:pPr>
      <w:r w:rsidRPr="005C3D93">
        <w:t>NOTE:</w:t>
      </w:r>
      <w:r w:rsidRPr="005C3D93">
        <w:tab/>
        <w:t xml:space="preserve">Incorporating an unsigned </w:t>
      </w:r>
      <w:r w:rsidR="00A53C26" w:rsidRPr="005C3D93">
        <w:t>header parameter</w:t>
      </w:r>
      <w:r w:rsidRPr="005C3D93">
        <w:t xml:space="preserve"> that is marked with a "*" into a signature can lead to cases where a higher level cannot be achieved, except by removing the corresponding unsigned </w:t>
      </w:r>
      <w:r w:rsidR="00A77FF5" w:rsidRPr="005C3D93">
        <w:t>header parameter</w:t>
      </w:r>
      <w:r w:rsidRPr="005C3D93">
        <w:t>.</w:t>
      </w:r>
    </w:p>
    <w:p w14:paraId="5B6B33CC" w14:textId="3A854D79" w:rsidR="00644DAE" w:rsidRPr="005C3D93" w:rsidRDefault="00644DAE" w:rsidP="00176C12">
      <w:pPr>
        <w:pStyle w:val="BN"/>
        <w:numPr>
          <w:ilvl w:val="0"/>
          <w:numId w:val="11"/>
        </w:numPr>
      </w:pPr>
      <w:r w:rsidRPr="005C3D93">
        <w:t xml:space="preserve">Column "Cardinality": This cell indicates the cardinality of the </w:t>
      </w:r>
      <w:r w:rsidR="00A77FF5" w:rsidRPr="005C3D93">
        <w:t>header parameter</w:t>
      </w:r>
      <w:r w:rsidRPr="005C3D93">
        <w:t xml:space="preserve"> or other </w:t>
      </w:r>
      <w:r w:rsidR="00D00832" w:rsidRPr="005C3D93">
        <w:t>signature</w:t>
      </w:r>
      <w:r w:rsidR="00A61306" w:rsidRPr="005C3D93">
        <w:t>'</w:t>
      </w:r>
      <w:r w:rsidR="00D00832" w:rsidRPr="005C3D93">
        <w:t>s component</w:t>
      </w:r>
      <w:r w:rsidRPr="005C3D93">
        <w:t xml:space="preserve">. If the cardinality is the same for all the levels, only the values listed below appear. Otherwise the content specifies the cardinality for each level. See the example at the end of the present clause showing this situation. Below </w:t>
      </w:r>
      <w:proofErr w:type="gramStart"/>
      <w:r w:rsidRPr="005C3D93">
        <w:t>follows</w:t>
      </w:r>
      <w:proofErr w:type="gramEnd"/>
      <w:r w:rsidRPr="005C3D93">
        <w:t xml:space="preserve"> the values indicating the cardinality:</w:t>
      </w:r>
    </w:p>
    <w:p w14:paraId="3AAF0ED3" w14:textId="5FF4537A" w:rsidR="00644DAE" w:rsidRPr="005C3D93" w:rsidRDefault="00644DAE" w:rsidP="00644DAE">
      <w:pPr>
        <w:pStyle w:val="B2"/>
        <w:rPr>
          <w:b/>
        </w:rPr>
      </w:pPr>
      <w:r w:rsidRPr="005C3D93">
        <w:rPr>
          <w:b/>
        </w:rPr>
        <w:t>0:</w:t>
      </w:r>
      <w:r w:rsidRPr="005C3D93">
        <w:t xml:space="preserve"> The signature shall not incorporate any instance of the </w:t>
      </w:r>
      <w:r w:rsidR="00A77FF5" w:rsidRPr="005C3D93">
        <w:t>header parameter</w:t>
      </w:r>
      <w:r w:rsidRPr="005C3D93">
        <w:t xml:space="preserve"> or the </w:t>
      </w:r>
      <w:r w:rsidR="00D00832" w:rsidRPr="005C3D93">
        <w:t>signature</w:t>
      </w:r>
      <w:r w:rsidR="00A61306" w:rsidRPr="005C3D93">
        <w:t>'</w:t>
      </w:r>
      <w:r w:rsidR="00D00832" w:rsidRPr="005C3D93">
        <w:t>s component</w:t>
      </w:r>
      <w:r w:rsidRPr="005C3D93">
        <w:t>.</w:t>
      </w:r>
    </w:p>
    <w:p w14:paraId="68D875D6" w14:textId="3A3F936B" w:rsidR="00644DAE" w:rsidRPr="005C3D93" w:rsidRDefault="00644DAE" w:rsidP="00644DAE">
      <w:pPr>
        <w:pStyle w:val="B2"/>
      </w:pPr>
      <w:r w:rsidRPr="005C3D93">
        <w:rPr>
          <w:b/>
        </w:rPr>
        <w:lastRenderedPageBreak/>
        <w:t>1:</w:t>
      </w:r>
      <w:r w:rsidRPr="005C3D93">
        <w:t xml:space="preserve"> The signature shall incorporate exactly one instance of the </w:t>
      </w:r>
      <w:r w:rsidR="00A77FF5" w:rsidRPr="005C3D93">
        <w:t>header parameter</w:t>
      </w:r>
      <w:r w:rsidRPr="005C3D93">
        <w:t xml:space="preserve"> or the </w:t>
      </w:r>
      <w:r w:rsidR="00D00832" w:rsidRPr="005C3D93">
        <w:t>signature</w:t>
      </w:r>
      <w:r w:rsidR="00A61306" w:rsidRPr="005C3D93">
        <w:t>'</w:t>
      </w:r>
      <w:r w:rsidR="00D00832" w:rsidRPr="005C3D93">
        <w:t>s component</w:t>
      </w:r>
      <w:r w:rsidRPr="005C3D93">
        <w:t>.</w:t>
      </w:r>
    </w:p>
    <w:p w14:paraId="532D93FE" w14:textId="17E86E2E" w:rsidR="00644DAE" w:rsidRPr="005C3D93" w:rsidRDefault="00644DAE" w:rsidP="00644DAE">
      <w:pPr>
        <w:pStyle w:val="B2"/>
      </w:pPr>
      <w:r w:rsidRPr="005C3D93">
        <w:rPr>
          <w:b/>
        </w:rPr>
        <w:t>0 or 1:</w:t>
      </w:r>
      <w:r w:rsidRPr="005C3D93">
        <w:t xml:space="preserve"> The signature shall incorporate zero or one instance of the </w:t>
      </w:r>
      <w:r w:rsidR="00A77FF5" w:rsidRPr="005C3D93">
        <w:t>header parameter</w:t>
      </w:r>
      <w:r w:rsidRPr="005C3D93">
        <w:t xml:space="preserve"> or the </w:t>
      </w:r>
      <w:r w:rsidR="00D00832" w:rsidRPr="005C3D93">
        <w:t>signature</w:t>
      </w:r>
      <w:r w:rsidR="00A61306" w:rsidRPr="005C3D93">
        <w:t>'</w:t>
      </w:r>
      <w:r w:rsidR="00D00832" w:rsidRPr="005C3D93">
        <w:t>s component</w:t>
      </w:r>
      <w:r w:rsidRPr="005C3D93">
        <w:t>.</w:t>
      </w:r>
    </w:p>
    <w:p w14:paraId="16935DC7" w14:textId="49994311" w:rsidR="00644DAE" w:rsidRPr="005C3D93" w:rsidRDefault="00644DAE" w:rsidP="00644DAE">
      <w:pPr>
        <w:pStyle w:val="B2"/>
        <w:rPr>
          <w:u w:val="single"/>
        </w:rPr>
      </w:pPr>
      <w:r w:rsidRPr="005C3D93">
        <w:rPr>
          <w:b/>
        </w:rPr>
        <w:sym w:font="Symbol" w:char="F0B3"/>
      </w:r>
      <w:r w:rsidRPr="005C3D93">
        <w:rPr>
          <w:b/>
        </w:rPr>
        <w:t xml:space="preserve"> 0:</w:t>
      </w:r>
      <w:r w:rsidRPr="005C3D93">
        <w:t xml:space="preserve"> The signature shall incorporate zero or more instances of the </w:t>
      </w:r>
      <w:r w:rsidR="00A77FF5" w:rsidRPr="005C3D93">
        <w:t>header parameter</w:t>
      </w:r>
      <w:r w:rsidRPr="005C3D93">
        <w:t xml:space="preserve"> or the </w:t>
      </w:r>
      <w:r w:rsidR="00D00832" w:rsidRPr="005C3D93">
        <w:t>signature</w:t>
      </w:r>
      <w:r w:rsidR="00A61306" w:rsidRPr="005C3D93">
        <w:t>'</w:t>
      </w:r>
      <w:r w:rsidR="00D00832" w:rsidRPr="005C3D93">
        <w:t>s component</w:t>
      </w:r>
      <w:r w:rsidRPr="005C3D93">
        <w:t>.</w:t>
      </w:r>
    </w:p>
    <w:p w14:paraId="2E81615A" w14:textId="271462ED" w:rsidR="00644DAE" w:rsidRPr="005C3D93" w:rsidRDefault="00644DAE" w:rsidP="00644DAE">
      <w:pPr>
        <w:pStyle w:val="B2"/>
        <w:rPr>
          <w:u w:val="single"/>
        </w:rPr>
      </w:pPr>
      <w:r w:rsidRPr="005C3D93">
        <w:rPr>
          <w:b/>
        </w:rPr>
        <w:t>≥ 1:</w:t>
      </w:r>
      <w:r w:rsidRPr="005C3D93">
        <w:t xml:space="preserve"> The signature shall incorporate one or more instances of the </w:t>
      </w:r>
      <w:r w:rsidR="00A77FF5" w:rsidRPr="005C3D93">
        <w:t>header parameter</w:t>
      </w:r>
      <w:r w:rsidRPr="005C3D93">
        <w:t xml:space="preserve"> or the </w:t>
      </w:r>
      <w:r w:rsidR="00D00832" w:rsidRPr="005C3D93">
        <w:t>signature</w:t>
      </w:r>
      <w:r w:rsidR="00A61306" w:rsidRPr="005C3D93">
        <w:t>'</w:t>
      </w:r>
      <w:r w:rsidR="00D00832" w:rsidRPr="005C3D93">
        <w:t>s component</w:t>
      </w:r>
      <w:r w:rsidRPr="005C3D93">
        <w:t>.</w:t>
      </w:r>
    </w:p>
    <w:p w14:paraId="34808D2B" w14:textId="0133B7A6" w:rsidR="00644DAE" w:rsidRPr="005C3D93" w:rsidRDefault="00644DAE" w:rsidP="00176C12">
      <w:pPr>
        <w:pStyle w:val="BN"/>
        <w:numPr>
          <w:ilvl w:val="0"/>
          <w:numId w:val="11"/>
        </w:numPr>
      </w:pPr>
      <w:r w:rsidRPr="005C3D93">
        <w:t xml:space="preserve">Column "References": This shall contain either the number of the clause specifying the </w:t>
      </w:r>
      <w:r w:rsidR="00A77FF5" w:rsidRPr="005C3D93">
        <w:t>header parameter</w:t>
      </w:r>
      <w:r w:rsidRPr="005C3D93">
        <w:t xml:space="preserve"> in the present document, or a reference to the document and clause that specifies the other </w:t>
      </w:r>
      <w:r w:rsidR="00D00832" w:rsidRPr="005C3D93">
        <w:t>signature</w:t>
      </w:r>
      <w:r w:rsidR="00A61306" w:rsidRPr="005C3D93">
        <w:t>'</w:t>
      </w:r>
      <w:r w:rsidR="00D00832" w:rsidRPr="005C3D93">
        <w:t>s component</w:t>
      </w:r>
      <w:r w:rsidRPr="005C3D93">
        <w:t>.</w:t>
      </w:r>
    </w:p>
    <w:p w14:paraId="42B46B6F" w14:textId="48F0551D" w:rsidR="00644DAE" w:rsidRPr="005C3D93" w:rsidRDefault="00644DAE" w:rsidP="00176C12">
      <w:pPr>
        <w:pStyle w:val="BN"/>
        <w:numPr>
          <w:ilvl w:val="0"/>
          <w:numId w:val="11"/>
        </w:numPr>
      </w:pPr>
      <w:r w:rsidRPr="005C3D93">
        <w:t xml:space="preserve">Column "Additional notes and requirements": This cell contains numbers referencing notes and/or letters referencing additional requirements on the </w:t>
      </w:r>
      <w:r w:rsidR="00A77FF5" w:rsidRPr="005C3D93">
        <w:t>header parameter</w:t>
      </w:r>
      <w:r w:rsidRPr="005C3D93">
        <w:t xml:space="preserve"> or the other </w:t>
      </w:r>
      <w:r w:rsidR="00D00832" w:rsidRPr="005C3D93">
        <w:t>signature</w:t>
      </w:r>
      <w:r w:rsidR="00A61306" w:rsidRPr="005C3D93">
        <w:t>'</w:t>
      </w:r>
      <w:r w:rsidR="00D00832" w:rsidRPr="005C3D93">
        <w:t>s component</w:t>
      </w:r>
      <w:r w:rsidRPr="005C3D93">
        <w:t>. Both notes and additional requirements are listed below the table.</w:t>
      </w:r>
    </w:p>
    <w:p w14:paraId="1E8A5FBC" w14:textId="77777777" w:rsidR="009D05E5" w:rsidRPr="005C3D93" w:rsidRDefault="009D05E5" w:rsidP="00B97657">
      <w:pPr>
        <w:sectPr w:rsidR="009D05E5" w:rsidRPr="005C3D93">
          <w:headerReference w:type="default" r:id="rId20"/>
          <w:footerReference w:type="default" r:id="rId21"/>
          <w:footnotePr>
            <w:numRestart w:val="eachSect"/>
          </w:footnotePr>
          <w:pgSz w:w="11907" w:h="16840"/>
          <w:pgMar w:top="1418" w:right="1134" w:bottom="1134" w:left="1134" w:header="680" w:footer="340" w:gutter="0"/>
          <w:cols w:space="720"/>
        </w:sectPr>
      </w:pPr>
    </w:p>
    <w:p w14:paraId="3D87840B" w14:textId="41E43FF6" w:rsidR="009D05E5" w:rsidRPr="005C3D93" w:rsidRDefault="009D05E5" w:rsidP="009757A8">
      <w:pPr>
        <w:pStyle w:val="berschrift2"/>
        <w:numPr>
          <w:ilvl w:val="1"/>
          <w:numId w:val="21"/>
        </w:numPr>
      </w:pPr>
      <w:bookmarkStart w:id="746" w:name="_Toc449689423"/>
      <w:bookmarkStart w:id="747" w:name="_Toc21262348"/>
      <w:bookmarkStart w:id="748" w:name="_Ref26788024"/>
      <w:bookmarkStart w:id="749" w:name="_Ref26788215"/>
      <w:bookmarkStart w:id="750" w:name="_Ref30352426"/>
      <w:bookmarkStart w:id="751" w:name="_Toc30419420"/>
      <w:r w:rsidRPr="005C3D93">
        <w:lastRenderedPageBreak/>
        <w:t xml:space="preserve">Requirements on </w:t>
      </w:r>
      <w:r w:rsidR="00655B7C" w:rsidRPr="005C3D93">
        <w:t>JAdES</w:t>
      </w:r>
      <w:r w:rsidRPr="005C3D93">
        <w:t xml:space="preserve"> </w:t>
      </w:r>
      <w:bookmarkEnd w:id="746"/>
      <w:bookmarkEnd w:id="747"/>
      <w:bookmarkEnd w:id="748"/>
      <w:bookmarkEnd w:id="749"/>
      <w:bookmarkEnd w:id="750"/>
      <w:r w:rsidR="002A4D00">
        <w:t>components and services</w:t>
      </w:r>
      <w:bookmarkEnd w:id="751"/>
    </w:p>
    <w:p w14:paraId="12E15E2F" w14:textId="5AE33FB6" w:rsidR="009D05E5" w:rsidRPr="00620FBC" w:rsidRDefault="009D05E5" w:rsidP="00A936BF">
      <w:r w:rsidRPr="005C3D93">
        <w:t xml:space="preserve">The four </w:t>
      </w:r>
      <w:r w:rsidR="00655B7C" w:rsidRPr="00200117">
        <w:t>JAdES</w:t>
      </w:r>
      <w:r w:rsidRPr="00620FBC">
        <w:t xml:space="preserve"> signature levels specified in the present clause shall be built as specified in clause </w:t>
      </w:r>
      <w:r w:rsidR="00A936BF" w:rsidRPr="005C3D93">
        <w:fldChar w:fldCharType="begin"/>
      </w:r>
      <w:r w:rsidR="00A936BF" w:rsidRPr="005C3D93">
        <w:instrText xml:space="preserve"> REF _Ref17387123 \r \h </w:instrText>
      </w:r>
      <w:r w:rsidR="00A936BF" w:rsidRPr="005C3D93">
        <w:fldChar w:fldCharType="separate"/>
      </w:r>
      <w:r w:rsidR="00A237E1">
        <w:t>4</w:t>
      </w:r>
      <w:r w:rsidR="00A936BF" w:rsidRPr="005C3D93">
        <w:fldChar w:fldCharType="end"/>
      </w:r>
      <w:r w:rsidR="00A936BF" w:rsidRPr="005C3D93">
        <w:t xml:space="preserve"> of the present document.</w:t>
      </w:r>
      <w:r w:rsidRPr="00200117">
        <w:t xml:space="preserve"> </w:t>
      </w:r>
    </w:p>
    <w:p w14:paraId="6AE6EFC9" w14:textId="152CAB93" w:rsidR="009D05E5" w:rsidRPr="00620FBC" w:rsidRDefault="00176C12" w:rsidP="009D05E5">
      <w:r w:rsidRPr="005C3D93">
        <w:fldChar w:fldCharType="begin"/>
      </w:r>
      <w:r w:rsidRPr="005C3D93">
        <w:instrText xml:space="preserve"> </w:instrText>
      </w:r>
      <w:r w:rsidR="00D3649F" w:rsidRPr="005C3D93">
        <w:instrText>REF</w:instrText>
      </w:r>
      <w:r w:rsidRPr="005C3D93">
        <w:instrText xml:space="preserve"> TABLE_BASELINE_REQUIREMENTS \h </w:instrText>
      </w:r>
      <w:r w:rsidRPr="005C3D93">
        <w:fldChar w:fldCharType="separate"/>
      </w:r>
      <w:r w:rsidR="00A237E1" w:rsidRPr="005C3D93">
        <w:t xml:space="preserve">Table </w:t>
      </w:r>
      <w:r w:rsidR="00A237E1">
        <w:rPr>
          <w:noProof/>
        </w:rPr>
        <w:t>1</w:t>
      </w:r>
      <w:r w:rsidRPr="005C3D93">
        <w:fldChar w:fldCharType="end"/>
      </w:r>
      <w:r w:rsidRPr="005C3D93">
        <w:t xml:space="preserve"> </w:t>
      </w:r>
      <w:r w:rsidR="009D05E5" w:rsidRPr="00200117">
        <w:t xml:space="preserve">shows the presence and cardinality requirements on the signature </w:t>
      </w:r>
      <w:r w:rsidR="00C814A2" w:rsidRPr="005C3D93">
        <w:t>header parameter</w:t>
      </w:r>
      <w:r w:rsidR="009D05E5" w:rsidRPr="005C3D93">
        <w:t>s,</w:t>
      </w:r>
      <w:r w:rsidR="009C0C9E" w:rsidRPr="005C3D93">
        <w:t xml:space="preserve"> other components,</w:t>
      </w:r>
      <w:r w:rsidR="009D05E5" w:rsidRPr="005C3D93">
        <w:t xml:space="preserve"> and services indicated in the first column for the four JAdES baseline signature levels, namely: JAdES-B-B, JAdES-B-T, JAdES-B-LT, and JAdES-B-LTA). Additional requirements are detailed below the table suitably labelled with the letter indicated in the la</w:t>
      </w:r>
      <w:r w:rsidR="009D05E5" w:rsidRPr="00200117">
        <w:t>st column.</w:t>
      </w:r>
    </w:p>
    <w:p w14:paraId="3889F37F" w14:textId="041442E6" w:rsidR="009D05E5" w:rsidRPr="005C3D93" w:rsidRDefault="009D05E5" w:rsidP="009D05E5">
      <w:pPr>
        <w:pStyle w:val="NO"/>
      </w:pPr>
      <w:r w:rsidRPr="005C3D93">
        <w:t xml:space="preserve">NOTE </w:t>
      </w:r>
      <w:r w:rsidR="00045C3A" w:rsidRPr="005C3D93">
        <w:fldChar w:fldCharType="begin"/>
      </w:r>
      <w:r w:rsidR="00045C3A" w:rsidRPr="005C3D93">
        <w:instrText xml:space="preserve"> </w:instrText>
      </w:r>
      <w:r w:rsidR="00D3649F" w:rsidRPr="005C3D93">
        <w:instrText>SEQ</w:instrText>
      </w:r>
      <w:r w:rsidR="00045C3A" w:rsidRPr="005C3D93">
        <w:instrText xml:space="preserve">  NOTAS_BASELINEREQS \* MERGEFORMAT </w:instrText>
      </w:r>
      <w:r w:rsidR="00045C3A" w:rsidRPr="005C3D93">
        <w:fldChar w:fldCharType="separate"/>
      </w:r>
      <w:r w:rsidR="00A237E1">
        <w:rPr>
          <w:noProof/>
        </w:rPr>
        <w:t>1</w:t>
      </w:r>
      <w:r w:rsidR="00045C3A" w:rsidRPr="005C3D93">
        <w:rPr>
          <w:noProof/>
        </w:rPr>
        <w:fldChar w:fldCharType="end"/>
      </w:r>
      <w:r w:rsidRPr="005C3D93">
        <w:t>:</w:t>
      </w:r>
      <w:r w:rsidRPr="005C3D93">
        <w:tab/>
        <w:t xml:space="preserve">JAdES-B-B signatures that incorporate only the </w:t>
      </w:r>
      <w:r w:rsidR="009C0C9E" w:rsidRPr="005C3D93">
        <w:t>header parameters and other components</w:t>
      </w:r>
      <w:r w:rsidRPr="005C3D93">
        <w:t xml:space="preserve"> that are mandatory in table </w:t>
      </w:r>
      <w:r w:rsidRPr="005C3D93">
        <w:fldChar w:fldCharType="begin"/>
      </w:r>
      <w:r w:rsidRPr="005C3D93">
        <w:instrText xml:space="preserve"> </w:instrText>
      </w:r>
      <w:r w:rsidR="00D3649F" w:rsidRPr="005C3D93">
        <w:instrText>REF</w:instrText>
      </w:r>
      <w:r w:rsidRPr="005C3D93">
        <w:instrText xml:space="preserve"> TAB_ALLLBLEVELS \h </w:instrText>
      </w:r>
      <w:r w:rsidRPr="005C3D93">
        <w:fldChar w:fldCharType="separate"/>
      </w:r>
      <w:r w:rsidR="00A237E1">
        <w:rPr>
          <w:noProof/>
        </w:rPr>
        <w:t>2</w:t>
      </w:r>
      <w:r w:rsidRPr="005C3D93">
        <w:fldChar w:fldCharType="end"/>
      </w:r>
      <w:r w:rsidRPr="005C3D93">
        <w:t xml:space="preserve">, and that implement the mandatory requirements, contain the lowest number of </w:t>
      </w:r>
      <w:r w:rsidR="009C0C9E" w:rsidRPr="005C3D93">
        <w:t>header parameters and other components</w:t>
      </w:r>
      <w:r w:rsidRPr="005C3D93">
        <w:t>, with the consequent benefits for interoperability.</w:t>
      </w:r>
    </w:p>
    <w:p w14:paraId="1F4F242F" w14:textId="3A502A3F" w:rsidR="009D05E5" w:rsidRDefault="009D05E5" w:rsidP="009D05E5">
      <w:r w:rsidRPr="005C3D93">
        <w:t xml:space="preserve">In JAdES baseline signatures the </w:t>
      </w:r>
      <w:r w:rsidR="00C814A2" w:rsidRPr="005C3D93">
        <w:t>header parameter</w:t>
      </w:r>
      <w:r w:rsidRPr="005C3D93">
        <w:t>s that act as electronic time-stamps containers shall encapsulate only IETF RFC 3161 [</w:t>
      </w:r>
      <w:r w:rsidRPr="005C3D93">
        <w:fldChar w:fldCharType="begin"/>
      </w:r>
      <w:r w:rsidRPr="005C3D93">
        <w:instrText xml:space="preserve"> </w:instrText>
      </w:r>
      <w:r w:rsidR="00D3649F" w:rsidRPr="005C3D93">
        <w:instrText>REF</w:instrText>
      </w:r>
      <w:r w:rsidRPr="005C3D93">
        <w:instrText xml:space="preserve"> REF_IETFRFC3161 \h </w:instrText>
      </w:r>
      <w:r w:rsidRPr="005C3D93">
        <w:fldChar w:fldCharType="separate"/>
      </w:r>
      <w:r w:rsidR="00A237E1">
        <w:rPr>
          <w:noProof/>
        </w:rPr>
        <w:t>8</w:t>
      </w:r>
      <w:r w:rsidRPr="005C3D93">
        <w:fldChar w:fldCharType="end"/>
      </w:r>
      <w:r w:rsidRPr="005C3D93">
        <w:t xml:space="preserve">] </w:t>
      </w:r>
      <w:r w:rsidR="008B3A81" w:rsidRPr="00200117">
        <w:t>updated by IETF RFC 5816 [</w:t>
      </w:r>
      <w:r w:rsidR="008B3A81" w:rsidRPr="005C3D93">
        <w:fldChar w:fldCharType="begin"/>
      </w:r>
      <w:r w:rsidR="00D3649F" w:rsidRPr="005C3D93">
        <w:instrText>REF</w:instrText>
      </w:r>
      <w:r w:rsidR="008B3A81" w:rsidRPr="005C3D93">
        <w:instrText xml:space="preserve"> REF_IETFRFC5816  \h </w:instrText>
      </w:r>
      <w:r w:rsidR="008B3A81" w:rsidRPr="005C3D93">
        <w:fldChar w:fldCharType="separate"/>
      </w:r>
      <w:r w:rsidR="00A237E1">
        <w:rPr>
          <w:noProof/>
        </w:rPr>
        <w:t>11</w:t>
      </w:r>
      <w:r w:rsidR="008B3A81" w:rsidRPr="005C3D93">
        <w:fldChar w:fldCharType="end"/>
      </w:r>
      <w:r w:rsidR="008B3A81" w:rsidRPr="005C3D93">
        <w:t xml:space="preserve">] </w:t>
      </w:r>
      <w:r w:rsidRPr="00200117">
        <w:t>time-stamp tokens.</w:t>
      </w:r>
    </w:p>
    <w:p w14:paraId="31FB549B" w14:textId="5EAC752A" w:rsidR="00330888" w:rsidRPr="00620FBC" w:rsidRDefault="00330888" w:rsidP="009D05E5">
      <w:r>
        <w:t xml:space="preserve">Any header parameter specified in </w:t>
      </w:r>
      <w:r>
        <w:fldChar w:fldCharType="begin"/>
      </w:r>
      <w:r>
        <w:instrText xml:space="preserve"> REF REF_RFC7515_JWS_SHORT_NAME \h </w:instrText>
      </w:r>
      <w:r>
        <w:fldChar w:fldCharType="separate"/>
      </w:r>
      <w:r w:rsidR="00A237E1" w:rsidRPr="005C3D93">
        <w:t>IETF RFC 7515</w:t>
      </w:r>
      <w:r>
        <w:fldChar w:fldCharType="end"/>
      </w:r>
      <w:r>
        <w:fldChar w:fldCharType="begin"/>
      </w:r>
      <w:r>
        <w:instrText xml:space="preserve"> REF REF_RFC7515_JWS_NUM \h </w:instrText>
      </w:r>
      <w:r>
        <w:fldChar w:fldCharType="separate"/>
      </w:r>
      <w:r w:rsidR="00A237E1" w:rsidRPr="005C3D93">
        <w:t>[</w:t>
      </w:r>
      <w:r w:rsidR="00A237E1">
        <w:rPr>
          <w:noProof/>
        </w:rPr>
        <w:t>2</w:t>
      </w:r>
      <w:r w:rsidR="00A237E1" w:rsidRPr="005C3D93">
        <w:t>]</w:t>
      </w:r>
      <w:r>
        <w:fldChar w:fldCharType="end"/>
      </w:r>
      <w:r>
        <w:t xml:space="preserve"> or </w:t>
      </w:r>
      <w:r>
        <w:fldChar w:fldCharType="begin"/>
      </w:r>
      <w:r>
        <w:instrText xml:space="preserve"> REF REF_RFC7797_B64_JWS_SHORT_NAME \h </w:instrText>
      </w:r>
      <w:r>
        <w:fldChar w:fldCharType="separate"/>
      </w:r>
      <w:r w:rsidR="00A237E1" w:rsidRPr="005C3D93">
        <w:t>IETF RFC 7797</w:t>
      </w:r>
      <w:r>
        <w:fldChar w:fldCharType="end"/>
      </w:r>
      <w:r>
        <w:fldChar w:fldCharType="begin"/>
      </w:r>
      <w:r>
        <w:instrText xml:space="preserve"> REF REF_RFC7797_B64_JWS_NUM \h </w:instrText>
      </w:r>
      <w:r>
        <w:fldChar w:fldCharType="separate"/>
      </w:r>
      <w:r w:rsidR="00A237E1" w:rsidRPr="005C3D93">
        <w:t>[</w:t>
      </w:r>
      <w:r w:rsidR="00A237E1">
        <w:rPr>
          <w:noProof/>
        </w:rPr>
        <w:t>15</w:t>
      </w:r>
      <w:r w:rsidR="00A237E1" w:rsidRPr="005C3D93">
        <w:t>]</w:t>
      </w:r>
      <w:r>
        <w:fldChar w:fldCharType="end"/>
      </w:r>
      <w:r>
        <w:t xml:space="preserve">, and not further profiled in clause </w:t>
      </w:r>
      <w:r>
        <w:fldChar w:fldCharType="begin"/>
      </w:r>
      <w:r>
        <w:instrText xml:space="preserve"> REF _Ref30073980 \r \h </w:instrText>
      </w:r>
      <w:r>
        <w:fldChar w:fldCharType="separate"/>
      </w:r>
      <w:r w:rsidR="00A237E1">
        <w:t>5.1</w:t>
      </w:r>
      <w:r>
        <w:fldChar w:fldCharType="end"/>
      </w:r>
      <w:r w:rsidR="00E42C53">
        <w:t>,</w:t>
      </w:r>
      <w:r>
        <w:t xml:space="preserve"> may be present </w:t>
      </w:r>
      <w:r w:rsidR="00E42C53">
        <w:t xml:space="preserve">(cardinality of 0 or 1) </w:t>
      </w:r>
      <w:r>
        <w:t xml:space="preserve">in the four levels defined in </w:t>
      </w:r>
      <w:r>
        <w:fldChar w:fldCharType="begin"/>
      </w:r>
      <w:r>
        <w:instrText xml:space="preserve"> REF TABLE_BASELINE_REQUIREMENTS \h </w:instrText>
      </w:r>
      <w:r>
        <w:fldChar w:fldCharType="separate"/>
      </w:r>
      <w:r w:rsidR="00A237E1" w:rsidRPr="005C3D93">
        <w:t xml:space="preserve">Table </w:t>
      </w:r>
      <w:r w:rsidR="00A237E1">
        <w:rPr>
          <w:noProof/>
        </w:rPr>
        <w:t>1</w:t>
      </w:r>
      <w:r>
        <w:fldChar w:fldCharType="end"/>
      </w:r>
      <w:r>
        <w:t xml:space="preserve"> below.</w:t>
      </w:r>
    </w:p>
    <w:p w14:paraId="3A2BD8C5" w14:textId="115FDE4D" w:rsidR="00F90B76" w:rsidRPr="005C3D93" w:rsidRDefault="00F90B76" w:rsidP="00F90B76">
      <w:pPr>
        <w:pStyle w:val="TH"/>
      </w:pPr>
      <w:bookmarkStart w:id="752" w:name="TABLE_BASELINE_REQUIREMENTS"/>
      <w:r w:rsidRPr="005C3D93">
        <w:t xml:space="preserve">Table </w:t>
      </w:r>
      <w:r w:rsidR="00045C3A" w:rsidRPr="005C3D93">
        <w:fldChar w:fldCharType="begin"/>
      </w:r>
      <w:r w:rsidR="00045C3A" w:rsidRPr="005C3D93">
        <w:instrText xml:space="preserve"> </w:instrText>
      </w:r>
      <w:r w:rsidR="00D3649F" w:rsidRPr="005C3D93">
        <w:instrText>SEQ</w:instrText>
      </w:r>
      <w:r w:rsidR="00045C3A" w:rsidRPr="005C3D93">
        <w:instrText xml:space="preserve"> TAB \* MERGEFORMAT </w:instrText>
      </w:r>
      <w:r w:rsidR="00045C3A" w:rsidRPr="005C3D93">
        <w:fldChar w:fldCharType="separate"/>
      </w:r>
      <w:r w:rsidR="00A237E1">
        <w:rPr>
          <w:noProof/>
        </w:rPr>
        <w:t>1</w:t>
      </w:r>
      <w:r w:rsidR="00045C3A" w:rsidRPr="005C3D93">
        <w:rPr>
          <w:noProof/>
        </w:rPr>
        <w:fldChar w:fldCharType="end"/>
      </w:r>
      <w:bookmarkEnd w:id="752"/>
      <w:r w:rsidRPr="005C3D93">
        <w:t xml:space="preserve">: Requirements for </w:t>
      </w:r>
      <w:r w:rsidR="00655B7C" w:rsidRPr="005C3D93">
        <w:t>JAdES</w:t>
      </w:r>
      <w:r w:rsidRPr="005C3D93">
        <w:t xml:space="preserve">-B-B, </w:t>
      </w:r>
      <w:r w:rsidR="00655B7C" w:rsidRPr="005C3D93">
        <w:t>JAdES</w:t>
      </w:r>
      <w:r w:rsidRPr="005C3D93">
        <w:t xml:space="preserve">-B-T, </w:t>
      </w:r>
      <w:r w:rsidR="00655B7C" w:rsidRPr="005C3D93">
        <w:t>JAdES</w:t>
      </w:r>
      <w:r w:rsidRPr="005C3D93">
        <w:t xml:space="preserve">-B-LT, and </w:t>
      </w:r>
      <w:r w:rsidR="00655B7C" w:rsidRPr="005C3D93">
        <w:t>JAdES</w:t>
      </w:r>
      <w:r w:rsidRPr="005C3D93">
        <w:t>-B-LTA signatures</w:t>
      </w: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70" w:type="dxa"/>
        </w:tblCellMar>
        <w:tblLook w:val="04A0" w:firstRow="1" w:lastRow="0" w:firstColumn="1" w:lastColumn="0" w:noHBand="0" w:noVBand="1"/>
      </w:tblPr>
      <w:tblGrid>
        <w:gridCol w:w="3969"/>
        <w:gridCol w:w="1587"/>
        <w:gridCol w:w="1587"/>
        <w:gridCol w:w="1587"/>
        <w:gridCol w:w="1587"/>
        <w:gridCol w:w="1417"/>
        <w:gridCol w:w="1417"/>
        <w:gridCol w:w="1417"/>
      </w:tblGrid>
      <w:tr w:rsidR="00F90B76" w:rsidRPr="005C3D93" w14:paraId="64A14142" w14:textId="77777777" w:rsidTr="009037E5">
        <w:trPr>
          <w:tblHeader/>
          <w:jc w:val="center"/>
        </w:trPr>
        <w:tc>
          <w:tcPr>
            <w:tcW w:w="3969" w:type="dxa"/>
            <w:shd w:val="clear" w:color="auto" w:fill="auto"/>
            <w:noWrap/>
            <w:hideMark/>
          </w:tcPr>
          <w:p w14:paraId="3F27D229" w14:textId="4E18F16A" w:rsidR="00F90B76" w:rsidRPr="005C3D93" w:rsidRDefault="00C814A2" w:rsidP="00F90B76">
            <w:pPr>
              <w:pStyle w:val="TAH"/>
              <w:rPr>
                <w:lang w:eastAsia="es-ES"/>
              </w:rPr>
            </w:pPr>
            <w:r w:rsidRPr="005C3D93">
              <w:rPr>
                <w:lang w:eastAsia="es-ES"/>
              </w:rPr>
              <w:t>Header parameter</w:t>
            </w:r>
            <w:r w:rsidR="00F90B76" w:rsidRPr="005C3D93">
              <w:rPr>
                <w:lang w:eastAsia="es-ES"/>
              </w:rPr>
              <w:t>s</w:t>
            </w:r>
            <w:r w:rsidR="009C0C9E" w:rsidRPr="005C3D93">
              <w:rPr>
                <w:lang w:eastAsia="es-ES"/>
              </w:rPr>
              <w:t>/</w:t>
            </w:r>
            <w:r w:rsidR="00956E03">
              <w:rPr>
                <w:lang w:eastAsia="es-ES"/>
              </w:rPr>
              <w:t xml:space="preserve">Elements in </w:t>
            </w:r>
            <w:r w:rsidR="00956E03" w:rsidRPr="00956E03">
              <w:rPr>
                <w:rFonts w:ascii="Courier New" w:hAnsi="Courier New" w:cs="Courier New"/>
                <w:lang w:eastAsia="es-ES"/>
              </w:rPr>
              <w:t>etsiU</w:t>
            </w:r>
            <w:r w:rsidR="00956E03">
              <w:rPr>
                <w:lang w:eastAsia="es-ES"/>
              </w:rPr>
              <w:t xml:space="preserve"> unsigned header parameter</w:t>
            </w:r>
            <w:r w:rsidR="00F90B76" w:rsidRPr="005C3D93">
              <w:rPr>
                <w:lang w:eastAsia="es-ES"/>
              </w:rPr>
              <w:t>/Services</w:t>
            </w:r>
          </w:p>
        </w:tc>
        <w:tc>
          <w:tcPr>
            <w:tcW w:w="1587" w:type="dxa"/>
            <w:tcBorders>
              <w:bottom w:val="single" w:sz="4" w:space="0" w:color="auto"/>
            </w:tcBorders>
            <w:shd w:val="clear" w:color="auto" w:fill="auto"/>
            <w:hideMark/>
          </w:tcPr>
          <w:p w14:paraId="75B64B81" w14:textId="77777777" w:rsidR="00F90B76" w:rsidRPr="005C3D93" w:rsidRDefault="00F90B76" w:rsidP="00F90B76">
            <w:pPr>
              <w:pStyle w:val="TAH"/>
              <w:rPr>
                <w:rFonts w:cs="Arial"/>
                <w:szCs w:val="18"/>
                <w:lang w:eastAsia="es-ES"/>
              </w:rPr>
            </w:pPr>
            <w:r w:rsidRPr="005C3D93">
              <w:rPr>
                <w:rFonts w:cs="Arial"/>
                <w:szCs w:val="18"/>
                <w:lang w:eastAsia="es-ES"/>
              </w:rPr>
              <w:t>Presence in</w:t>
            </w:r>
            <w:r w:rsidRPr="005C3D93">
              <w:rPr>
                <w:rFonts w:cs="Arial"/>
                <w:szCs w:val="18"/>
                <w:lang w:eastAsia="es-ES"/>
              </w:rPr>
              <w:br/>
              <w:t>B-B level</w:t>
            </w:r>
          </w:p>
        </w:tc>
        <w:tc>
          <w:tcPr>
            <w:tcW w:w="1587" w:type="dxa"/>
            <w:shd w:val="clear" w:color="auto" w:fill="auto"/>
            <w:hideMark/>
          </w:tcPr>
          <w:p w14:paraId="6D7B812E" w14:textId="77777777" w:rsidR="00F90B76" w:rsidRPr="005C3D93" w:rsidRDefault="00F90B76" w:rsidP="00F90B76">
            <w:pPr>
              <w:pStyle w:val="TAH"/>
              <w:rPr>
                <w:rFonts w:cs="Arial"/>
                <w:szCs w:val="18"/>
                <w:lang w:eastAsia="es-ES"/>
              </w:rPr>
            </w:pPr>
            <w:r w:rsidRPr="005C3D93">
              <w:rPr>
                <w:rFonts w:cs="Arial"/>
                <w:szCs w:val="18"/>
                <w:lang w:eastAsia="es-ES"/>
              </w:rPr>
              <w:t>Presence in</w:t>
            </w:r>
            <w:r w:rsidRPr="005C3D93">
              <w:rPr>
                <w:rFonts w:cs="Arial"/>
                <w:szCs w:val="18"/>
                <w:lang w:eastAsia="es-ES"/>
              </w:rPr>
              <w:br/>
              <w:t>B-T level</w:t>
            </w:r>
          </w:p>
        </w:tc>
        <w:tc>
          <w:tcPr>
            <w:tcW w:w="1587" w:type="dxa"/>
            <w:shd w:val="clear" w:color="auto" w:fill="auto"/>
            <w:hideMark/>
          </w:tcPr>
          <w:p w14:paraId="3617C283" w14:textId="77777777" w:rsidR="00F90B76" w:rsidRPr="005C3D93" w:rsidRDefault="00F90B76" w:rsidP="00F90B76">
            <w:pPr>
              <w:pStyle w:val="TAH"/>
              <w:rPr>
                <w:rFonts w:cs="Arial"/>
                <w:szCs w:val="18"/>
                <w:lang w:eastAsia="es-ES"/>
              </w:rPr>
            </w:pPr>
            <w:r w:rsidRPr="005C3D93">
              <w:rPr>
                <w:rFonts w:cs="Arial"/>
                <w:szCs w:val="18"/>
                <w:lang w:eastAsia="es-ES"/>
              </w:rPr>
              <w:t>Presence in</w:t>
            </w:r>
            <w:r w:rsidRPr="005C3D93">
              <w:rPr>
                <w:rFonts w:cs="Arial"/>
                <w:szCs w:val="18"/>
                <w:lang w:eastAsia="es-ES"/>
              </w:rPr>
              <w:br/>
              <w:t>B-LT level</w:t>
            </w:r>
          </w:p>
        </w:tc>
        <w:tc>
          <w:tcPr>
            <w:tcW w:w="1587" w:type="dxa"/>
            <w:shd w:val="clear" w:color="auto" w:fill="auto"/>
            <w:hideMark/>
          </w:tcPr>
          <w:p w14:paraId="488DFEB8" w14:textId="77777777" w:rsidR="00F90B76" w:rsidRPr="005C3D93" w:rsidRDefault="00F90B76" w:rsidP="00F90B76">
            <w:pPr>
              <w:pStyle w:val="TAH"/>
              <w:rPr>
                <w:rFonts w:cs="Arial"/>
                <w:szCs w:val="18"/>
                <w:lang w:eastAsia="es-ES"/>
              </w:rPr>
            </w:pPr>
            <w:r w:rsidRPr="005C3D93">
              <w:rPr>
                <w:rFonts w:cs="Arial"/>
                <w:szCs w:val="18"/>
                <w:lang w:eastAsia="es-ES"/>
              </w:rPr>
              <w:t>Presence in</w:t>
            </w:r>
            <w:r w:rsidRPr="005C3D93">
              <w:rPr>
                <w:rFonts w:cs="Arial"/>
                <w:szCs w:val="18"/>
                <w:lang w:eastAsia="es-ES"/>
              </w:rPr>
              <w:br/>
              <w:t>B-LTA level</w:t>
            </w:r>
          </w:p>
        </w:tc>
        <w:tc>
          <w:tcPr>
            <w:tcW w:w="1417" w:type="dxa"/>
            <w:shd w:val="clear" w:color="auto" w:fill="auto"/>
            <w:hideMark/>
          </w:tcPr>
          <w:p w14:paraId="0A71BE9A" w14:textId="77777777" w:rsidR="00F90B76" w:rsidRPr="005C3D93" w:rsidRDefault="00F90B76" w:rsidP="00F90B76">
            <w:pPr>
              <w:pStyle w:val="TAH"/>
              <w:rPr>
                <w:rFonts w:cs="Arial"/>
                <w:szCs w:val="18"/>
                <w:lang w:eastAsia="es-ES"/>
              </w:rPr>
            </w:pPr>
            <w:r w:rsidRPr="005C3D93">
              <w:rPr>
                <w:rFonts w:cs="Arial"/>
                <w:szCs w:val="18"/>
                <w:lang w:eastAsia="es-ES"/>
              </w:rPr>
              <w:t>Cardinality</w:t>
            </w:r>
          </w:p>
        </w:tc>
        <w:tc>
          <w:tcPr>
            <w:tcW w:w="1417" w:type="dxa"/>
            <w:shd w:val="clear" w:color="auto" w:fill="auto"/>
            <w:hideMark/>
          </w:tcPr>
          <w:p w14:paraId="48A9C0AF" w14:textId="77777777" w:rsidR="00F90B76" w:rsidRPr="005C3D93" w:rsidRDefault="00F90B76" w:rsidP="00F90B76">
            <w:pPr>
              <w:pStyle w:val="TAH"/>
              <w:rPr>
                <w:rFonts w:cs="Arial"/>
                <w:szCs w:val="18"/>
                <w:lang w:eastAsia="es-ES"/>
              </w:rPr>
            </w:pPr>
            <w:r w:rsidRPr="005C3D93">
              <w:rPr>
                <w:rFonts w:cs="Arial"/>
                <w:szCs w:val="18"/>
                <w:lang w:eastAsia="es-ES"/>
              </w:rPr>
              <w:t>References</w:t>
            </w:r>
          </w:p>
        </w:tc>
        <w:tc>
          <w:tcPr>
            <w:tcW w:w="1417" w:type="dxa"/>
            <w:shd w:val="clear" w:color="auto" w:fill="auto"/>
            <w:hideMark/>
          </w:tcPr>
          <w:p w14:paraId="3351CFE5" w14:textId="77777777" w:rsidR="00F90B76" w:rsidRPr="005C3D93" w:rsidRDefault="00F90B76" w:rsidP="00F90B76">
            <w:pPr>
              <w:pStyle w:val="TAH"/>
              <w:rPr>
                <w:rFonts w:cs="Arial"/>
                <w:szCs w:val="18"/>
                <w:lang w:eastAsia="es-ES"/>
              </w:rPr>
            </w:pPr>
            <w:r w:rsidRPr="005C3D93">
              <w:rPr>
                <w:rFonts w:cs="Arial"/>
                <w:szCs w:val="18"/>
                <w:lang w:eastAsia="es-ES"/>
              </w:rPr>
              <w:t>Additional requirements and notes</w:t>
            </w:r>
          </w:p>
        </w:tc>
      </w:tr>
      <w:tr w:rsidR="009752C1" w:rsidRPr="005C3D93" w14:paraId="6BCA2424" w14:textId="77777777" w:rsidTr="009037E5">
        <w:trPr>
          <w:jc w:val="center"/>
        </w:trPr>
        <w:tc>
          <w:tcPr>
            <w:tcW w:w="3969" w:type="dxa"/>
            <w:shd w:val="clear" w:color="auto" w:fill="auto"/>
            <w:noWrap/>
          </w:tcPr>
          <w:p w14:paraId="2C48C805" w14:textId="6ED0D1F5" w:rsidR="009752C1" w:rsidRPr="005C3D93" w:rsidDel="00766BAF" w:rsidRDefault="009752C1" w:rsidP="009752C1">
            <w:pPr>
              <w:rPr>
                <w:rFonts w:ascii="Courier New" w:hAnsi="Courier New" w:cs="Courier New"/>
                <w:sz w:val="17"/>
                <w:szCs w:val="17"/>
                <w:lang w:eastAsia="es-ES"/>
              </w:rPr>
            </w:pPr>
            <w:r>
              <w:rPr>
                <w:rFonts w:ascii="Courier New" w:hAnsi="Courier New" w:cs="Courier New"/>
                <w:sz w:val="17"/>
                <w:szCs w:val="17"/>
                <w:lang w:eastAsia="es-ES"/>
              </w:rPr>
              <w:t>alg</w:t>
            </w:r>
          </w:p>
        </w:tc>
        <w:tc>
          <w:tcPr>
            <w:tcW w:w="1587" w:type="dxa"/>
            <w:tcBorders>
              <w:bottom w:val="single" w:sz="4" w:space="0" w:color="auto"/>
            </w:tcBorders>
            <w:shd w:val="clear" w:color="000000" w:fill="E2EFDA"/>
            <w:noWrap/>
          </w:tcPr>
          <w:p w14:paraId="7F2E2448" w14:textId="668D11A8" w:rsidR="009752C1" w:rsidRPr="005C3D93" w:rsidDel="00766BAF" w:rsidRDefault="00282709" w:rsidP="009752C1">
            <w:pPr>
              <w:pStyle w:val="TAC"/>
              <w:rPr>
                <w:lang w:eastAsia="es-ES"/>
              </w:rPr>
            </w:pPr>
            <w:r>
              <w:rPr>
                <w:lang w:eastAsia="es-ES"/>
              </w:rPr>
              <w:t>shall</w:t>
            </w:r>
            <w:r w:rsidR="009752C1">
              <w:rPr>
                <w:lang w:eastAsia="es-ES"/>
              </w:rPr>
              <w:t xml:space="preserve"> be present</w:t>
            </w:r>
          </w:p>
        </w:tc>
        <w:tc>
          <w:tcPr>
            <w:tcW w:w="1587" w:type="dxa"/>
            <w:tcBorders>
              <w:bottom w:val="single" w:sz="4" w:space="0" w:color="auto"/>
            </w:tcBorders>
            <w:shd w:val="clear" w:color="000000" w:fill="E2EFDA"/>
            <w:noWrap/>
          </w:tcPr>
          <w:p w14:paraId="2832CE67" w14:textId="0E7F7259" w:rsidR="009752C1" w:rsidRPr="005C3D93" w:rsidDel="00766BAF" w:rsidRDefault="00282709" w:rsidP="009752C1">
            <w:pPr>
              <w:pStyle w:val="TAC"/>
              <w:rPr>
                <w:lang w:eastAsia="es-ES"/>
              </w:rPr>
            </w:pPr>
            <w:r>
              <w:rPr>
                <w:lang w:eastAsia="es-ES"/>
              </w:rPr>
              <w:t>shall</w:t>
            </w:r>
            <w:r w:rsidR="009752C1">
              <w:rPr>
                <w:lang w:eastAsia="es-ES"/>
              </w:rPr>
              <w:t xml:space="preserve"> be present</w:t>
            </w:r>
          </w:p>
        </w:tc>
        <w:tc>
          <w:tcPr>
            <w:tcW w:w="1587" w:type="dxa"/>
            <w:tcBorders>
              <w:bottom w:val="single" w:sz="4" w:space="0" w:color="auto"/>
            </w:tcBorders>
            <w:shd w:val="clear" w:color="000000" w:fill="E2EFDA"/>
            <w:noWrap/>
          </w:tcPr>
          <w:p w14:paraId="4024FCCA" w14:textId="6044C68A" w:rsidR="009752C1" w:rsidRPr="005C3D93" w:rsidDel="00766BAF" w:rsidRDefault="00282709" w:rsidP="009752C1">
            <w:pPr>
              <w:pStyle w:val="TAC"/>
              <w:rPr>
                <w:lang w:eastAsia="es-ES"/>
              </w:rPr>
            </w:pPr>
            <w:r>
              <w:rPr>
                <w:lang w:eastAsia="es-ES"/>
              </w:rPr>
              <w:t>shall</w:t>
            </w:r>
            <w:r w:rsidR="009752C1">
              <w:rPr>
                <w:lang w:eastAsia="es-ES"/>
              </w:rPr>
              <w:t xml:space="preserve"> be present</w:t>
            </w:r>
          </w:p>
        </w:tc>
        <w:tc>
          <w:tcPr>
            <w:tcW w:w="1587" w:type="dxa"/>
            <w:tcBorders>
              <w:bottom w:val="single" w:sz="4" w:space="0" w:color="auto"/>
            </w:tcBorders>
            <w:shd w:val="clear" w:color="000000" w:fill="E2EFDA"/>
            <w:noWrap/>
          </w:tcPr>
          <w:p w14:paraId="6602B423" w14:textId="27B47421" w:rsidR="009752C1" w:rsidRPr="005C3D93" w:rsidDel="00766BAF" w:rsidRDefault="00282709" w:rsidP="009752C1">
            <w:pPr>
              <w:pStyle w:val="TAC"/>
              <w:rPr>
                <w:lang w:eastAsia="es-ES"/>
              </w:rPr>
            </w:pPr>
            <w:r>
              <w:rPr>
                <w:lang w:eastAsia="es-ES"/>
              </w:rPr>
              <w:t>shall</w:t>
            </w:r>
            <w:r w:rsidR="009752C1">
              <w:rPr>
                <w:lang w:eastAsia="es-ES"/>
              </w:rPr>
              <w:t xml:space="preserve"> be present</w:t>
            </w:r>
          </w:p>
        </w:tc>
        <w:tc>
          <w:tcPr>
            <w:tcW w:w="1417" w:type="dxa"/>
            <w:shd w:val="clear" w:color="auto" w:fill="auto"/>
            <w:noWrap/>
          </w:tcPr>
          <w:p w14:paraId="10C58BFE" w14:textId="0EA789F1" w:rsidR="009752C1" w:rsidRPr="005C3D93" w:rsidDel="00766BAF" w:rsidRDefault="00282709" w:rsidP="009752C1">
            <w:pPr>
              <w:pStyle w:val="TAC"/>
              <w:rPr>
                <w:lang w:eastAsia="es-ES"/>
              </w:rPr>
            </w:pPr>
            <w:r>
              <w:rPr>
                <w:lang w:eastAsia="es-ES"/>
              </w:rPr>
              <w:t>1</w:t>
            </w:r>
          </w:p>
        </w:tc>
        <w:tc>
          <w:tcPr>
            <w:tcW w:w="1417" w:type="dxa"/>
            <w:shd w:val="clear" w:color="auto" w:fill="auto"/>
            <w:noWrap/>
          </w:tcPr>
          <w:p w14:paraId="05984A9F" w14:textId="3C4313A2" w:rsidR="009752C1" w:rsidRPr="005C3D93" w:rsidDel="00766BAF" w:rsidRDefault="00282709" w:rsidP="009752C1">
            <w:pPr>
              <w:pStyle w:val="TAC"/>
              <w:rPr>
                <w:lang w:eastAsia="es-ES"/>
              </w:rPr>
            </w:pPr>
            <w:r>
              <w:rPr>
                <w:lang w:eastAsia="es-ES"/>
              </w:rPr>
              <w:t xml:space="preserve">Clause </w:t>
            </w:r>
            <w:r>
              <w:rPr>
                <w:lang w:eastAsia="es-ES"/>
              </w:rPr>
              <w:fldChar w:fldCharType="begin"/>
            </w:r>
            <w:r>
              <w:rPr>
                <w:lang w:eastAsia="es-ES"/>
              </w:rPr>
              <w:instrText xml:space="preserve"> REF _Ref30353494 \r \h </w:instrText>
            </w:r>
            <w:r>
              <w:rPr>
                <w:lang w:eastAsia="es-ES"/>
              </w:rPr>
            </w:r>
            <w:r>
              <w:rPr>
                <w:lang w:eastAsia="es-ES"/>
              </w:rPr>
              <w:fldChar w:fldCharType="separate"/>
            </w:r>
            <w:r w:rsidR="00A237E1">
              <w:rPr>
                <w:lang w:eastAsia="es-ES"/>
              </w:rPr>
              <w:t>5.1.2</w:t>
            </w:r>
            <w:r>
              <w:rPr>
                <w:lang w:eastAsia="es-ES"/>
              </w:rPr>
              <w:fldChar w:fldCharType="end"/>
            </w:r>
          </w:p>
        </w:tc>
        <w:tc>
          <w:tcPr>
            <w:tcW w:w="1417" w:type="dxa"/>
            <w:shd w:val="clear" w:color="auto" w:fill="auto"/>
            <w:noWrap/>
          </w:tcPr>
          <w:p w14:paraId="3E7363D8" w14:textId="77777777" w:rsidR="009752C1" w:rsidRPr="005C3D93" w:rsidRDefault="009752C1" w:rsidP="009752C1">
            <w:pPr>
              <w:pStyle w:val="TAC"/>
              <w:rPr>
                <w:lang w:eastAsia="es-ES"/>
              </w:rPr>
            </w:pPr>
          </w:p>
        </w:tc>
      </w:tr>
      <w:tr w:rsidR="00E3231A" w:rsidRPr="005C3D93" w14:paraId="1CEEF2A0" w14:textId="77777777" w:rsidTr="00077EC8">
        <w:trPr>
          <w:jc w:val="center"/>
        </w:trPr>
        <w:tc>
          <w:tcPr>
            <w:tcW w:w="3969" w:type="dxa"/>
            <w:noWrap/>
          </w:tcPr>
          <w:p w14:paraId="1B884448" w14:textId="77777777" w:rsidR="00E3231A" w:rsidRPr="005C3D93" w:rsidRDefault="00E3231A" w:rsidP="00077EC8">
            <w:pPr>
              <w:rPr>
                <w:rFonts w:ascii="Courier New" w:hAnsi="Courier New" w:cs="Courier New"/>
                <w:sz w:val="17"/>
                <w:szCs w:val="17"/>
                <w:lang w:eastAsia="es-ES"/>
              </w:rPr>
            </w:pPr>
            <w:r w:rsidRPr="005C3D93">
              <w:rPr>
                <w:rFonts w:ascii="Courier New" w:hAnsi="Courier New" w:cs="Courier New"/>
                <w:sz w:val="17"/>
                <w:szCs w:val="17"/>
                <w:lang w:eastAsia="es-ES"/>
              </w:rPr>
              <w:t>cty</w:t>
            </w:r>
          </w:p>
        </w:tc>
        <w:tc>
          <w:tcPr>
            <w:tcW w:w="1587" w:type="dxa"/>
            <w:shd w:val="clear" w:color="000000" w:fill="auto"/>
            <w:noWrap/>
            <w:hideMark/>
          </w:tcPr>
          <w:p w14:paraId="55B03A79" w14:textId="77777777" w:rsidR="00E3231A" w:rsidRPr="005C3D93" w:rsidRDefault="00E3231A" w:rsidP="00077EC8">
            <w:pPr>
              <w:pStyle w:val="TAC"/>
              <w:rPr>
                <w:lang w:eastAsia="es-ES"/>
              </w:rPr>
            </w:pPr>
            <w:r w:rsidRPr="005C3D93">
              <w:rPr>
                <w:lang w:eastAsia="es-ES"/>
              </w:rPr>
              <w:t>conditioned presence</w:t>
            </w:r>
          </w:p>
        </w:tc>
        <w:tc>
          <w:tcPr>
            <w:tcW w:w="1587" w:type="dxa"/>
            <w:shd w:val="clear" w:color="000000" w:fill="auto"/>
            <w:noWrap/>
            <w:hideMark/>
          </w:tcPr>
          <w:p w14:paraId="64C01643" w14:textId="77777777" w:rsidR="00E3231A" w:rsidRPr="005C3D93" w:rsidRDefault="00E3231A" w:rsidP="00077EC8">
            <w:pPr>
              <w:pStyle w:val="TAC"/>
              <w:rPr>
                <w:lang w:eastAsia="es-ES"/>
              </w:rPr>
            </w:pPr>
            <w:r w:rsidRPr="005C3D93">
              <w:rPr>
                <w:lang w:eastAsia="es-ES"/>
              </w:rPr>
              <w:t>conditioned presence</w:t>
            </w:r>
          </w:p>
        </w:tc>
        <w:tc>
          <w:tcPr>
            <w:tcW w:w="1587" w:type="dxa"/>
            <w:shd w:val="clear" w:color="000000" w:fill="auto"/>
            <w:noWrap/>
            <w:hideMark/>
          </w:tcPr>
          <w:p w14:paraId="3822EE2B" w14:textId="77777777" w:rsidR="00E3231A" w:rsidRPr="005C3D93" w:rsidRDefault="00E3231A" w:rsidP="00077EC8">
            <w:pPr>
              <w:pStyle w:val="TAC"/>
              <w:rPr>
                <w:lang w:eastAsia="es-ES"/>
              </w:rPr>
            </w:pPr>
            <w:r w:rsidRPr="005C3D93">
              <w:rPr>
                <w:lang w:eastAsia="es-ES"/>
              </w:rPr>
              <w:t>conditioned presence</w:t>
            </w:r>
          </w:p>
        </w:tc>
        <w:tc>
          <w:tcPr>
            <w:tcW w:w="1587" w:type="dxa"/>
            <w:shd w:val="clear" w:color="000000" w:fill="auto"/>
            <w:noWrap/>
            <w:hideMark/>
          </w:tcPr>
          <w:p w14:paraId="2F17BBB1" w14:textId="77777777" w:rsidR="00E3231A" w:rsidRPr="005C3D93" w:rsidRDefault="00E3231A" w:rsidP="00077EC8">
            <w:pPr>
              <w:pStyle w:val="TAC"/>
              <w:rPr>
                <w:lang w:eastAsia="es-ES"/>
              </w:rPr>
            </w:pPr>
            <w:r w:rsidRPr="005C3D93">
              <w:rPr>
                <w:lang w:eastAsia="es-ES"/>
              </w:rPr>
              <w:t>conditioned presence</w:t>
            </w:r>
          </w:p>
        </w:tc>
        <w:tc>
          <w:tcPr>
            <w:tcW w:w="1417" w:type="dxa"/>
            <w:noWrap/>
            <w:hideMark/>
          </w:tcPr>
          <w:p w14:paraId="3C88477F" w14:textId="77777777" w:rsidR="00E3231A" w:rsidRPr="005C3D93" w:rsidRDefault="00E3231A" w:rsidP="00077EC8">
            <w:pPr>
              <w:pStyle w:val="TAC"/>
              <w:rPr>
                <w:lang w:eastAsia="es-ES"/>
              </w:rPr>
            </w:pPr>
            <w:r w:rsidRPr="005C3D93">
              <w:rPr>
                <w:lang w:eastAsia="es-ES"/>
              </w:rPr>
              <w:t>0 or 1</w:t>
            </w:r>
          </w:p>
        </w:tc>
        <w:tc>
          <w:tcPr>
            <w:tcW w:w="1417" w:type="dxa"/>
            <w:noWrap/>
            <w:hideMark/>
          </w:tcPr>
          <w:p w14:paraId="532BB6F1" w14:textId="7BA4F386" w:rsidR="00E3231A" w:rsidRPr="007F4A53" w:rsidRDefault="00E3231A" w:rsidP="00077EC8">
            <w:pPr>
              <w:pStyle w:val="TAC"/>
              <w:rPr>
                <w:lang w:val="es-ES" w:eastAsia="es-ES"/>
              </w:rPr>
            </w:pPr>
            <w:r w:rsidRPr="007F4A53">
              <w:rPr>
                <w:lang w:val="es-ES" w:eastAsia="es-ES"/>
              </w:rPr>
              <w:t xml:space="preserve">Clause </w:t>
            </w:r>
            <w:r>
              <w:rPr>
                <w:lang w:eastAsia="es-ES"/>
              </w:rPr>
              <w:fldChar w:fldCharType="begin"/>
            </w:r>
            <w:r>
              <w:rPr>
                <w:lang w:val="es-ES" w:eastAsia="es-ES"/>
              </w:rPr>
              <w:instrText xml:space="preserve"> REF _Ref30353549 \r \h </w:instrText>
            </w:r>
            <w:r>
              <w:rPr>
                <w:lang w:eastAsia="es-ES"/>
              </w:rPr>
            </w:r>
            <w:r>
              <w:rPr>
                <w:lang w:eastAsia="es-ES"/>
              </w:rPr>
              <w:fldChar w:fldCharType="separate"/>
            </w:r>
            <w:r w:rsidR="00A237E1">
              <w:rPr>
                <w:lang w:val="es-ES" w:eastAsia="es-ES"/>
              </w:rPr>
              <w:t>5.1.3</w:t>
            </w:r>
            <w:r>
              <w:rPr>
                <w:lang w:eastAsia="es-ES"/>
              </w:rPr>
              <w:fldChar w:fldCharType="end"/>
            </w:r>
          </w:p>
        </w:tc>
        <w:tc>
          <w:tcPr>
            <w:tcW w:w="1417" w:type="dxa"/>
            <w:noWrap/>
          </w:tcPr>
          <w:p w14:paraId="4F16134B" w14:textId="3074F856" w:rsidR="00E3231A" w:rsidRPr="00250260" w:rsidRDefault="00E06AE2" w:rsidP="00077EC8">
            <w:pPr>
              <w:pStyle w:val="TAC"/>
              <w:rPr>
                <w:lang w:eastAsia="es-ES"/>
              </w:rPr>
            </w:pPr>
            <w:r>
              <w:rPr>
                <w:lang w:eastAsia="es-ES"/>
              </w:rPr>
              <w:t>2</w:t>
            </w:r>
          </w:p>
        </w:tc>
      </w:tr>
      <w:tr w:rsidR="00E3231A" w:rsidRPr="005C3D93" w14:paraId="7A9D1ADB" w14:textId="77777777" w:rsidTr="00077EC8">
        <w:trPr>
          <w:jc w:val="center"/>
        </w:trPr>
        <w:tc>
          <w:tcPr>
            <w:tcW w:w="3969" w:type="dxa"/>
            <w:noWrap/>
          </w:tcPr>
          <w:p w14:paraId="3DF13BFA" w14:textId="6EC5BD21" w:rsidR="00E3231A" w:rsidRPr="005C3D93" w:rsidRDefault="00E3231A" w:rsidP="00077EC8">
            <w:pPr>
              <w:rPr>
                <w:lang w:eastAsia="es-ES"/>
              </w:rPr>
            </w:pPr>
            <w:r>
              <w:rPr>
                <w:lang w:eastAsia="es-ES"/>
              </w:rPr>
              <w:fldChar w:fldCharType="begin"/>
            </w:r>
            <w:r>
              <w:rPr>
                <w:lang w:eastAsia="es-ES"/>
              </w:rPr>
              <w:instrText xml:space="preserve"> REF attr_KID \h </w:instrText>
            </w:r>
            <w:r>
              <w:rPr>
                <w:lang w:eastAsia="es-ES"/>
              </w:rPr>
            </w:r>
            <w:r>
              <w:rPr>
                <w:lang w:eastAsia="es-ES"/>
              </w:rPr>
              <w:fldChar w:fldCharType="separate"/>
            </w:r>
            <w:r w:rsidR="00A237E1" w:rsidRPr="00B73678">
              <w:rPr>
                <w:rFonts w:ascii="Courier New" w:hAnsi="Courier New"/>
                <w:lang w:eastAsia="sv-SE"/>
              </w:rPr>
              <w:t>kid</w:t>
            </w:r>
            <w:r>
              <w:rPr>
                <w:lang w:eastAsia="es-ES"/>
              </w:rPr>
              <w:fldChar w:fldCharType="end"/>
            </w:r>
            <w:r>
              <w:rPr>
                <w:lang w:eastAsia="es-ES"/>
              </w:rPr>
              <w:t xml:space="preserve"> </w:t>
            </w:r>
          </w:p>
        </w:tc>
        <w:tc>
          <w:tcPr>
            <w:tcW w:w="1587" w:type="dxa"/>
            <w:tcBorders>
              <w:bottom w:val="single" w:sz="4" w:space="0" w:color="auto"/>
            </w:tcBorders>
            <w:shd w:val="clear" w:color="000000" w:fill="auto"/>
            <w:noWrap/>
          </w:tcPr>
          <w:p w14:paraId="6A96CD98"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365A3003"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3CF0BD3B"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7A98479D" w14:textId="77777777" w:rsidR="00E3231A" w:rsidRPr="005C3D93" w:rsidRDefault="00E3231A" w:rsidP="00077EC8">
            <w:pPr>
              <w:pStyle w:val="TAC"/>
              <w:keepNext w:val="0"/>
              <w:keepLines w:val="0"/>
              <w:rPr>
                <w:lang w:eastAsia="es-ES"/>
              </w:rPr>
            </w:pPr>
            <w:r w:rsidRPr="005C3D93">
              <w:rPr>
                <w:lang w:eastAsia="es-ES"/>
              </w:rPr>
              <w:t>may be present</w:t>
            </w:r>
          </w:p>
        </w:tc>
        <w:tc>
          <w:tcPr>
            <w:tcW w:w="1417" w:type="dxa"/>
            <w:noWrap/>
          </w:tcPr>
          <w:p w14:paraId="3F00414E" w14:textId="77777777" w:rsidR="00E3231A" w:rsidRPr="005C3D93" w:rsidRDefault="00E3231A" w:rsidP="00077EC8">
            <w:pPr>
              <w:pStyle w:val="TAC"/>
              <w:keepNext w:val="0"/>
              <w:keepLines w:val="0"/>
              <w:rPr>
                <w:lang w:eastAsia="es-ES"/>
              </w:rPr>
            </w:pPr>
            <w:r w:rsidRPr="005C3D93">
              <w:rPr>
                <w:lang w:eastAsia="es-ES"/>
              </w:rPr>
              <w:t>0 or 1</w:t>
            </w:r>
          </w:p>
        </w:tc>
        <w:tc>
          <w:tcPr>
            <w:tcW w:w="1417" w:type="dxa"/>
            <w:noWrap/>
          </w:tcPr>
          <w:p w14:paraId="07D61D23" w14:textId="14077046" w:rsidR="00E3231A" w:rsidRPr="005C3D93" w:rsidRDefault="00E3231A" w:rsidP="00077EC8">
            <w:pPr>
              <w:pStyle w:val="TAC"/>
              <w:keepNext w:val="0"/>
              <w:keepLines w:val="0"/>
              <w:rPr>
                <w:lang w:eastAsia="es-ES"/>
              </w:rPr>
            </w:pPr>
            <w:r>
              <w:rPr>
                <w:lang w:eastAsia="es-ES"/>
              </w:rPr>
              <w:t xml:space="preserve">Clause </w:t>
            </w:r>
            <w:r>
              <w:rPr>
                <w:lang w:eastAsia="es-ES"/>
              </w:rPr>
              <w:fldChar w:fldCharType="begin"/>
            </w:r>
            <w:r>
              <w:rPr>
                <w:lang w:eastAsia="es-ES"/>
              </w:rPr>
              <w:instrText xml:space="preserve"> REF _Ref30355510 \r \h </w:instrText>
            </w:r>
            <w:r>
              <w:rPr>
                <w:lang w:eastAsia="es-ES"/>
              </w:rPr>
            </w:r>
            <w:r>
              <w:rPr>
                <w:lang w:eastAsia="es-ES"/>
              </w:rPr>
              <w:fldChar w:fldCharType="separate"/>
            </w:r>
            <w:r w:rsidR="00A237E1">
              <w:rPr>
                <w:lang w:eastAsia="es-ES"/>
              </w:rPr>
              <w:t>5.1.4</w:t>
            </w:r>
            <w:r>
              <w:rPr>
                <w:lang w:eastAsia="es-ES"/>
              </w:rPr>
              <w:fldChar w:fldCharType="end"/>
            </w:r>
          </w:p>
        </w:tc>
        <w:tc>
          <w:tcPr>
            <w:tcW w:w="1417" w:type="dxa"/>
            <w:noWrap/>
          </w:tcPr>
          <w:p w14:paraId="3C288C5A" w14:textId="7C52F6BB" w:rsidR="00E3231A" w:rsidRPr="005C3D93" w:rsidRDefault="00E3231A" w:rsidP="00077EC8">
            <w:pPr>
              <w:pStyle w:val="TAC"/>
              <w:keepNext w:val="0"/>
              <w:keepLines w:val="0"/>
              <w:rPr>
                <w:lang w:eastAsia="es-ES"/>
              </w:rPr>
            </w:pPr>
          </w:p>
        </w:tc>
      </w:tr>
      <w:tr w:rsidR="00E3231A" w:rsidRPr="005C3D93" w14:paraId="12D8DB99" w14:textId="77777777" w:rsidTr="005F0D73">
        <w:trPr>
          <w:jc w:val="center"/>
        </w:trPr>
        <w:tc>
          <w:tcPr>
            <w:tcW w:w="3969" w:type="dxa"/>
            <w:noWrap/>
          </w:tcPr>
          <w:p w14:paraId="1B01FF65" w14:textId="75370E9E" w:rsidR="00E3231A" w:rsidRDefault="00E3231A" w:rsidP="00077EC8">
            <w:pPr>
              <w:rPr>
                <w:lang w:eastAsia="es-ES"/>
              </w:rPr>
            </w:pPr>
            <w:r>
              <w:rPr>
                <w:lang w:eastAsia="es-ES"/>
              </w:rPr>
              <w:fldChar w:fldCharType="begin"/>
            </w:r>
            <w:r>
              <w:rPr>
                <w:lang w:eastAsia="es-ES"/>
              </w:rPr>
              <w:instrText xml:space="preserve"> REF attr_URI \h </w:instrText>
            </w:r>
            <w:r>
              <w:rPr>
                <w:lang w:eastAsia="es-ES"/>
              </w:rPr>
            </w:r>
            <w:r>
              <w:rPr>
                <w:lang w:eastAsia="es-ES"/>
              </w:rPr>
              <w:fldChar w:fldCharType="separate"/>
            </w:r>
            <w:r w:rsidR="00A237E1" w:rsidRPr="008600DE">
              <w:rPr>
                <w:rFonts w:ascii="Courier New" w:hAnsi="Courier New" w:cs="Arial"/>
              </w:rPr>
              <w:t>x5</w:t>
            </w:r>
            <w:r w:rsidR="00A237E1" w:rsidRPr="005C3D93">
              <w:rPr>
                <w:rFonts w:ascii="Courier New" w:hAnsi="Courier New" w:cs="Arial"/>
              </w:rPr>
              <w:t>u</w:t>
            </w:r>
            <w:r>
              <w:rPr>
                <w:lang w:eastAsia="es-ES"/>
              </w:rPr>
              <w:fldChar w:fldCharType="end"/>
            </w:r>
          </w:p>
        </w:tc>
        <w:tc>
          <w:tcPr>
            <w:tcW w:w="1587" w:type="dxa"/>
            <w:tcBorders>
              <w:bottom w:val="single" w:sz="4" w:space="0" w:color="auto"/>
            </w:tcBorders>
            <w:shd w:val="clear" w:color="000000" w:fill="auto"/>
            <w:noWrap/>
          </w:tcPr>
          <w:p w14:paraId="36AF8229"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062128C7"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41261184" w14:textId="77777777" w:rsidR="00E3231A" w:rsidRPr="005C3D93" w:rsidRDefault="00E3231A" w:rsidP="00077EC8">
            <w:pPr>
              <w:pStyle w:val="TAC"/>
              <w:keepNext w:val="0"/>
              <w:keepLines w:val="0"/>
              <w:rPr>
                <w:lang w:eastAsia="es-ES"/>
              </w:rPr>
            </w:pPr>
            <w:r w:rsidRPr="005C3D93">
              <w:rPr>
                <w:lang w:eastAsia="es-ES"/>
              </w:rPr>
              <w:t>may be present</w:t>
            </w:r>
          </w:p>
        </w:tc>
        <w:tc>
          <w:tcPr>
            <w:tcW w:w="1587" w:type="dxa"/>
            <w:tcBorders>
              <w:bottom w:val="single" w:sz="4" w:space="0" w:color="auto"/>
            </w:tcBorders>
            <w:shd w:val="clear" w:color="000000" w:fill="auto"/>
            <w:noWrap/>
          </w:tcPr>
          <w:p w14:paraId="6C7AC9C5" w14:textId="77777777" w:rsidR="00E3231A" w:rsidRPr="005C3D93" w:rsidRDefault="00E3231A" w:rsidP="00077EC8">
            <w:pPr>
              <w:pStyle w:val="TAC"/>
              <w:keepNext w:val="0"/>
              <w:keepLines w:val="0"/>
              <w:rPr>
                <w:lang w:eastAsia="es-ES"/>
              </w:rPr>
            </w:pPr>
            <w:r w:rsidRPr="005C3D93">
              <w:rPr>
                <w:lang w:eastAsia="es-ES"/>
              </w:rPr>
              <w:t>may be present</w:t>
            </w:r>
          </w:p>
        </w:tc>
        <w:tc>
          <w:tcPr>
            <w:tcW w:w="1417" w:type="dxa"/>
            <w:noWrap/>
          </w:tcPr>
          <w:p w14:paraId="3D9B7C15" w14:textId="77777777" w:rsidR="00E3231A" w:rsidRPr="005C3D93" w:rsidRDefault="00E3231A" w:rsidP="00077EC8">
            <w:pPr>
              <w:pStyle w:val="TAC"/>
              <w:keepNext w:val="0"/>
              <w:keepLines w:val="0"/>
              <w:rPr>
                <w:lang w:eastAsia="es-ES"/>
              </w:rPr>
            </w:pPr>
            <w:r w:rsidRPr="005C3D93">
              <w:rPr>
                <w:lang w:eastAsia="es-ES"/>
              </w:rPr>
              <w:t>0 or 1</w:t>
            </w:r>
          </w:p>
        </w:tc>
        <w:tc>
          <w:tcPr>
            <w:tcW w:w="1417" w:type="dxa"/>
            <w:noWrap/>
          </w:tcPr>
          <w:p w14:paraId="10F412AA" w14:textId="06C652F1" w:rsidR="00E3231A" w:rsidRDefault="00E3231A" w:rsidP="00077EC8">
            <w:pPr>
              <w:pStyle w:val="TAC"/>
              <w:keepNext w:val="0"/>
              <w:keepLines w:val="0"/>
              <w:rPr>
                <w:lang w:eastAsia="es-ES"/>
              </w:rPr>
            </w:pPr>
            <w:r>
              <w:rPr>
                <w:lang w:eastAsia="es-ES"/>
              </w:rPr>
              <w:t xml:space="preserve">Clause </w:t>
            </w:r>
            <w:r>
              <w:rPr>
                <w:lang w:eastAsia="es-ES"/>
              </w:rPr>
              <w:fldChar w:fldCharType="begin"/>
            </w:r>
            <w:r>
              <w:rPr>
                <w:lang w:eastAsia="es-ES"/>
              </w:rPr>
              <w:instrText xml:space="preserve"> REF _Ref30355496 \r \h </w:instrText>
            </w:r>
            <w:r>
              <w:rPr>
                <w:lang w:eastAsia="es-ES"/>
              </w:rPr>
            </w:r>
            <w:r>
              <w:rPr>
                <w:lang w:eastAsia="es-ES"/>
              </w:rPr>
              <w:fldChar w:fldCharType="separate"/>
            </w:r>
            <w:r w:rsidR="00A237E1">
              <w:rPr>
                <w:lang w:eastAsia="es-ES"/>
              </w:rPr>
              <w:t>5.1.5</w:t>
            </w:r>
            <w:r>
              <w:rPr>
                <w:lang w:eastAsia="es-ES"/>
              </w:rPr>
              <w:fldChar w:fldCharType="end"/>
            </w:r>
          </w:p>
        </w:tc>
        <w:tc>
          <w:tcPr>
            <w:tcW w:w="1417" w:type="dxa"/>
            <w:noWrap/>
          </w:tcPr>
          <w:p w14:paraId="7E7CBFD9" w14:textId="77777777" w:rsidR="00E3231A" w:rsidRPr="005C3D93" w:rsidRDefault="00E3231A" w:rsidP="00077EC8">
            <w:pPr>
              <w:pStyle w:val="TAC"/>
              <w:keepNext w:val="0"/>
              <w:keepLines w:val="0"/>
              <w:rPr>
                <w:lang w:eastAsia="es-ES"/>
              </w:rPr>
            </w:pPr>
          </w:p>
        </w:tc>
      </w:tr>
      <w:tr w:rsidR="006327D9" w:rsidRPr="005C3D93" w14:paraId="1EEE5CF7" w14:textId="77777777" w:rsidTr="005F0D73">
        <w:trPr>
          <w:jc w:val="center"/>
        </w:trPr>
        <w:tc>
          <w:tcPr>
            <w:tcW w:w="3969" w:type="dxa"/>
            <w:shd w:val="clear" w:color="auto" w:fill="auto"/>
            <w:noWrap/>
          </w:tcPr>
          <w:p w14:paraId="259EF43F" w14:textId="5C261189" w:rsidR="006327D9" w:rsidRPr="005C3D93" w:rsidRDefault="00E3231A" w:rsidP="00DA2BB9">
            <w:pPr>
              <w:rPr>
                <w:lang w:eastAsia="es-ES"/>
              </w:rPr>
            </w:pPr>
            <w:r>
              <w:rPr>
                <w:lang w:eastAsia="es-ES"/>
              </w:rPr>
              <w:fldChar w:fldCharType="begin"/>
            </w:r>
            <w:r>
              <w:rPr>
                <w:lang w:eastAsia="es-ES"/>
              </w:rPr>
              <w:instrText xml:space="preserve"> REF attr_X5C \h </w:instrText>
            </w:r>
            <w:r>
              <w:rPr>
                <w:lang w:eastAsia="es-ES"/>
              </w:rPr>
            </w:r>
            <w:r>
              <w:rPr>
                <w:lang w:eastAsia="es-ES"/>
              </w:rPr>
              <w:fldChar w:fldCharType="separate"/>
            </w:r>
            <w:r w:rsidR="00A237E1" w:rsidRPr="00D11B37">
              <w:rPr>
                <w:rFonts w:ascii="Courier New" w:hAnsi="Courier New" w:cs="Courier New"/>
              </w:rPr>
              <w:t>x5c</w:t>
            </w:r>
            <w:r>
              <w:rPr>
                <w:lang w:eastAsia="es-ES"/>
              </w:rPr>
              <w:fldChar w:fldCharType="end"/>
            </w:r>
          </w:p>
        </w:tc>
        <w:tc>
          <w:tcPr>
            <w:tcW w:w="1587" w:type="dxa"/>
            <w:tcBorders>
              <w:bottom w:val="single" w:sz="4" w:space="0" w:color="auto"/>
            </w:tcBorders>
            <w:shd w:val="clear" w:color="auto" w:fill="auto"/>
            <w:noWrap/>
          </w:tcPr>
          <w:p w14:paraId="5E0CD420" w14:textId="77777777" w:rsidR="006327D9" w:rsidRPr="005C3D93" w:rsidRDefault="006327D9" w:rsidP="00DA2BB9">
            <w:pPr>
              <w:pStyle w:val="TAC"/>
              <w:rPr>
                <w:lang w:eastAsia="es-ES"/>
              </w:rPr>
            </w:pPr>
            <w:r w:rsidRPr="00DF7AFD">
              <w:rPr>
                <w:lang w:eastAsia="es-ES"/>
              </w:rPr>
              <w:t>Conditioned presence</w:t>
            </w:r>
          </w:p>
        </w:tc>
        <w:tc>
          <w:tcPr>
            <w:tcW w:w="1587" w:type="dxa"/>
            <w:tcBorders>
              <w:bottom w:val="single" w:sz="4" w:space="0" w:color="auto"/>
            </w:tcBorders>
            <w:shd w:val="clear" w:color="auto" w:fill="auto"/>
            <w:noWrap/>
          </w:tcPr>
          <w:p w14:paraId="2D32B528" w14:textId="77777777" w:rsidR="006327D9" w:rsidRPr="005C3D93" w:rsidRDefault="006327D9" w:rsidP="00DA2BB9">
            <w:pPr>
              <w:pStyle w:val="TAC"/>
              <w:rPr>
                <w:lang w:eastAsia="es-ES"/>
              </w:rPr>
            </w:pPr>
            <w:r w:rsidRPr="00DF7AFD">
              <w:rPr>
                <w:lang w:eastAsia="es-ES"/>
              </w:rPr>
              <w:t>Conditioned presence</w:t>
            </w:r>
          </w:p>
        </w:tc>
        <w:tc>
          <w:tcPr>
            <w:tcW w:w="1587" w:type="dxa"/>
            <w:tcBorders>
              <w:bottom w:val="single" w:sz="4" w:space="0" w:color="auto"/>
            </w:tcBorders>
            <w:shd w:val="clear" w:color="auto" w:fill="auto"/>
            <w:noWrap/>
          </w:tcPr>
          <w:p w14:paraId="0D5C77BB" w14:textId="77777777" w:rsidR="006327D9" w:rsidRPr="005C3D93" w:rsidRDefault="006327D9" w:rsidP="00DA2BB9">
            <w:pPr>
              <w:pStyle w:val="TAC"/>
              <w:rPr>
                <w:lang w:eastAsia="es-ES"/>
              </w:rPr>
            </w:pPr>
            <w:r w:rsidRPr="00DF7AFD">
              <w:rPr>
                <w:lang w:eastAsia="es-ES"/>
              </w:rPr>
              <w:t>Conditioned presence</w:t>
            </w:r>
          </w:p>
        </w:tc>
        <w:tc>
          <w:tcPr>
            <w:tcW w:w="1587" w:type="dxa"/>
            <w:tcBorders>
              <w:bottom w:val="single" w:sz="4" w:space="0" w:color="auto"/>
            </w:tcBorders>
            <w:shd w:val="clear" w:color="auto" w:fill="auto"/>
            <w:noWrap/>
          </w:tcPr>
          <w:p w14:paraId="2F69FD41" w14:textId="77777777" w:rsidR="006327D9" w:rsidRPr="005C3D93" w:rsidRDefault="006327D9" w:rsidP="00DA2BB9">
            <w:pPr>
              <w:pStyle w:val="TAC"/>
              <w:rPr>
                <w:lang w:eastAsia="es-ES"/>
              </w:rPr>
            </w:pPr>
            <w:r w:rsidRPr="00DF7AFD">
              <w:rPr>
                <w:lang w:eastAsia="es-ES"/>
              </w:rPr>
              <w:t>Conditioned presence</w:t>
            </w:r>
          </w:p>
        </w:tc>
        <w:tc>
          <w:tcPr>
            <w:tcW w:w="1417" w:type="dxa"/>
            <w:shd w:val="clear" w:color="auto" w:fill="auto"/>
            <w:noWrap/>
          </w:tcPr>
          <w:p w14:paraId="1025628F" w14:textId="0F988288" w:rsidR="006327D9" w:rsidRPr="005C3D93" w:rsidRDefault="006327D9" w:rsidP="00DA2BB9">
            <w:pPr>
              <w:pStyle w:val="TAC"/>
              <w:rPr>
                <w:lang w:eastAsia="es-ES"/>
              </w:rPr>
            </w:pPr>
            <w:r>
              <w:rPr>
                <w:lang w:eastAsia="es-ES"/>
              </w:rPr>
              <w:t xml:space="preserve">0 or </w:t>
            </w:r>
            <w:r w:rsidRPr="005C3D93">
              <w:rPr>
                <w:lang w:eastAsia="es-ES"/>
              </w:rPr>
              <w:t>1</w:t>
            </w:r>
          </w:p>
        </w:tc>
        <w:tc>
          <w:tcPr>
            <w:tcW w:w="1417" w:type="dxa"/>
            <w:shd w:val="clear" w:color="auto" w:fill="auto"/>
            <w:noWrap/>
          </w:tcPr>
          <w:p w14:paraId="0542C76B" w14:textId="11B9DA24" w:rsidR="006327D9" w:rsidRPr="005C3D93" w:rsidRDefault="00E3231A" w:rsidP="00DA2BB9">
            <w:pPr>
              <w:pStyle w:val="TAC"/>
              <w:rPr>
                <w:lang w:eastAsia="es-ES"/>
              </w:rPr>
            </w:pPr>
            <w:r>
              <w:rPr>
                <w:lang w:eastAsia="es-ES"/>
              </w:rPr>
              <w:t xml:space="preserve">Clause </w:t>
            </w:r>
            <w:r w:rsidR="00DA2BB9">
              <w:rPr>
                <w:lang w:eastAsia="es-ES"/>
              </w:rPr>
              <w:fldChar w:fldCharType="begin"/>
            </w:r>
            <w:r w:rsidR="00DA2BB9">
              <w:rPr>
                <w:lang w:eastAsia="es-ES"/>
              </w:rPr>
              <w:instrText xml:space="preserve"> REF _Ref30355250 \r \h </w:instrText>
            </w:r>
            <w:r w:rsidR="00DA2BB9">
              <w:rPr>
                <w:lang w:eastAsia="es-ES"/>
              </w:rPr>
            </w:r>
            <w:r w:rsidR="00DA2BB9">
              <w:rPr>
                <w:lang w:eastAsia="es-ES"/>
              </w:rPr>
              <w:fldChar w:fldCharType="separate"/>
            </w:r>
            <w:r w:rsidR="00A237E1">
              <w:rPr>
                <w:lang w:eastAsia="es-ES"/>
              </w:rPr>
              <w:t>5.1.8</w:t>
            </w:r>
            <w:r w:rsidR="00DA2BB9">
              <w:rPr>
                <w:lang w:eastAsia="es-ES"/>
              </w:rPr>
              <w:fldChar w:fldCharType="end"/>
            </w:r>
          </w:p>
        </w:tc>
        <w:tc>
          <w:tcPr>
            <w:tcW w:w="1417" w:type="dxa"/>
            <w:shd w:val="clear" w:color="auto" w:fill="auto"/>
            <w:noWrap/>
          </w:tcPr>
          <w:p w14:paraId="6DE90193" w14:textId="5BF2B026" w:rsidR="006327D9" w:rsidRPr="005C3D93" w:rsidRDefault="00E06AE2" w:rsidP="00DA2BB9">
            <w:pPr>
              <w:pStyle w:val="TAC"/>
              <w:rPr>
                <w:lang w:eastAsia="es-ES"/>
              </w:rPr>
            </w:pPr>
            <w:r>
              <w:rPr>
                <w:lang w:eastAsia="es-ES"/>
              </w:rPr>
              <w:t>3</w:t>
            </w:r>
          </w:p>
        </w:tc>
      </w:tr>
      <w:tr w:rsidR="004A5CCD" w:rsidRPr="008822C9" w14:paraId="2EC8742A" w14:textId="77777777" w:rsidTr="005F0D73">
        <w:trPr>
          <w:jc w:val="center"/>
        </w:trPr>
        <w:tc>
          <w:tcPr>
            <w:tcW w:w="3969" w:type="dxa"/>
            <w:shd w:val="clear" w:color="auto" w:fill="auto"/>
            <w:noWrap/>
          </w:tcPr>
          <w:p w14:paraId="14A5FBCF" w14:textId="63C5F7E5" w:rsidR="004A5CCD" w:rsidRPr="005C3D93" w:rsidRDefault="004A5CCD" w:rsidP="009752C1">
            <w:pPr>
              <w:rPr>
                <w:rFonts w:ascii="Courier New" w:hAnsi="Courier New" w:cs="Courier New"/>
                <w:sz w:val="17"/>
                <w:szCs w:val="17"/>
                <w:lang w:eastAsia="es-ES"/>
              </w:rPr>
            </w:pPr>
            <w:r>
              <w:rPr>
                <w:rFonts w:ascii="Courier New" w:hAnsi="Courier New" w:cs="Courier New"/>
                <w:sz w:val="17"/>
                <w:szCs w:val="17"/>
                <w:lang w:eastAsia="es-ES"/>
              </w:rPr>
              <w:fldChar w:fldCharType="begin"/>
            </w:r>
            <w:r>
              <w:rPr>
                <w:rFonts w:ascii="Courier New" w:hAnsi="Courier New" w:cs="Courier New"/>
                <w:sz w:val="17"/>
                <w:szCs w:val="17"/>
                <w:lang w:eastAsia="es-ES"/>
              </w:rPr>
              <w:instrText xml:space="preserve"> REF attr_CRIT \h </w:instrText>
            </w:r>
            <w:r>
              <w:rPr>
                <w:rFonts w:ascii="Courier New" w:hAnsi="Courier New" w:cs="Courier New"/>
                <w:sz w:val="17"/>
                <w:szCs w:val="17"/>
                <w:lang w:eastAsia="es-ES"/>
              </w:rPr>
            </w:r>
            <w:r>
              <w:rPr>
                <w:rFonts w:ascii="Courier New" w:hAnsi="Courier New" w:cs="Courier New"/>
                <w:sz w:val="17"/>
                <w:szCs w:val="17"/>
                <w:lang w:eastAsia="es-ES"/>
              </w:rPr>
              <w:fldChar w:fldCharType="separate"/>
            </w:r>
            <w:r w:rsidR="00A237E1">
              <w:rPr>
                <w:rFonts w:ascii="Courier New" w:hAnsi="Courier New" w:cs="Courier New"/>
              </w:rPr>
              <w:t>crit</w:t>
            </w:r>
            <w:r>
              <w:rPr>
                <w:rFonts w:ascii="Courier New" w:hAnsi="Courier New" w:cs="Courier New"/>
                <w:sz w:val="17"/>
                <w:szCs w:val="17"/>
                <w:lang w:eastAsia="es-ES"/>
              </w:rPr>
              <w:fldChar w:fldCharType="end"/>
            </w:r>
          </w:p>
        </w:tc>
        <w:tc>
          <w:tcPr>
            <w:tcW w:w="1587" w:type="dxa"/>
            <w:tcBorders>
              <w:bottom w:val="single" w:sz="4" w:space="0" w:color="auto"/>
            </w:tcBorders>
            <w:shd w:val="clear" w:color="auto" w:fill="auto"/>
            <w:noWrap/>
          </w:tcPr>
          <w:p w14:paraId="3EB9EE45" w14:textId="41F29313" w:rsidR="004A5CCD" w:rsidRPr="005C3D93" w:rsidRDefault="004A5CCD" w:rsidP="009752C1">
            <w:pPr>
              <w:pStyle w:val="TAC"/>
              <w:rPr>
                <w:lang w:eastAsia="es-ES"/>
              </w:rPr>
            </w:pPr>
            <w:r>
              <w:rPr>
                <w:lang w:eastAsia="es-ES"/>
              </w:rPr>
              <w:t>Conditioned presence</w:t>
            </w:r>
          </w:p>
        </w:tc>
        <w:tc>
          <w:tcPr>
            <w:tcW w:w="1587" w:type="dxa"/>
            <w:tcBorders>
              <w:bottom w:val="single" w:sz="4" w:space="0" w:color="auto"/>
            </w:tcBorders>
            <w:shd w:val="clear" w:color="auto" w:fill="auto"/>
            <w:noWrap/>
          </w:tcPr>
          <w:p w14:paraId="7DF69E23" w14:textId="0AD77C6C" w:rsidR="004A5CCD" w:rsidRPr="005C3D93" w:rsidRDefault="004A5CCD" w:rsidP="009752C1">
            <w:pPr>
              <w:pStyle w:val="TAC"/>
              <w:rPr>
                <w:lang w:eastAsia="es-ES"/>
              </w:rPr>
            </w:pPr>
            <w:r>
              <w:rPr>
                <w:lang w:eastAsia="es-ES"/>
              </w:rPr>
              <w:t>Conditioned presence</w:t>
            </w:r>
          </w:p>
        </w:tc>
        <w:tc>
          <w:tcPr>
            <w:tcW w:w="1587" w:type="dxa"/>
            <w:tcBorders>
              <w:bottom w:val="single" w:sz="4" w:space="0" w:color="auto"/>
            </w:tcBorders>
            <w:shd w:val="clear" w:color="auto" w:fill="auto"/>
            <w:noWrap/>
          </w:tcPr>
          <w:p w14:paraId="791D9315" w14:textId="2D7D30A8" w:rsidR="004A5CCD" w:rsidRPr="005C3D93" w:rsidRDefault="004A5CCD" w:rsidP="009752C1">
            <w:pPr>
              <w:pStyle w:val="TAC"/>
              <w:rPr>
                <w:lang w:eastAsia="es-ES"/>
              </w:rPr>
            </w:pPr>
            <w:r>
              <w:rPr>
                <w:lang w:eastAsia="es-ES"/>
              </w:rPr>
              <w:t>Conditioned presence</w:t>
            </w:r>
          </w:p>
        </w:tc>
        <w:tc>
          <w:tcPr>
            <w:tcW w:w="1587" w:type="dxa"/>
            <w:tcBorders>
              <w:bottom w:val="single" w:sz="4" w:space="0" w:color="auto"/>
            </w:tcBorders>
            <w:shd w:val="clear" w:color="auto" w:fill="auto"/>
            <w:noWrap/>
          </w:tcPr>
          <w:p w14:paraId="7EA07BE5" w14:textId="5FC0F8C8" w:rsidR="004A5CCD" w:rsidRPr="005C3D93" w:rsidRDefault="004A5CCD" w:rsidP="009752C1">
            <w:pPr>
              <w:pStyle w:val="TAC"/>
              <w:rPr>
                <w:lang w:eastAsia="es-ES"/>
              </w:rPr>
            </w:pPr>
            <w:r>
              <w:rPr>
                <w:lang w:eastAsia="es-ES"/>
              </w:rPr>
              <w:t>Conditioned presence</w:t>
            </w:r>
          </w:p>
        </w:tc>
        <w:tc>
          <w:tcPr>
            <w:tcW w:w="1417" w:type="dxa"/>
            <w:shd w:val="clear" w:color="auto" w:fill="auto"/>
            <w:noWrap/>
          </w:tcPr>
          <w:p w14:paraId="6DBDF65A" w14:textId="77777777" w:rsidR="004A5CCD" w:rsidRPr="005C3D93" w:rsidRDefault="004A5CCD" w:rsidP="009752C1">
            <w:pPr>
              <w:pStyle w:val="TAC"/>
              <w:rPr>
                <w:lang w:eastAsia="es-ES"/>
              </w:rPr>
            </w:pPr>
          </w:p>
        </w:tc>
        <w:tc>
          <w:tcPr>
            <w:tcW w:w="1417" w:type="dxa"/>
            <w:shd w:val="clear" w:color="auto" w:fill="auto"/>
            <w:noWrap/>
          </w:tcPr>
          <w:p w14:paraId="2BA0C5C5" w14:textId="77777777" w:rsidR="004A5CCD" w:rsidRPr="005C3D93" w:rsidRDefault="004A5CCD" w:rsidP="009752C1">
            <w:pPr>
              <w:pStyle w:val="TAC"/>
              <w:rPr>
                <w:lang w:eastAsia="es-ES"/>
              </w:rPr>
            </w:pPr>
          </w:p>
        </w:tc>
        <w:tc>
          <w:tcPr>
            <w:tcW w:w="1417" w:type="dxa"/>
            <w:shd w:val="clear" w:color="auto" w:fill="auto"/>
            <w:noWrap/>
          </w:tcPr>
          <w:p w14:paraId="51CFDFC5" w14:textId="3A8490DD" w:rsidR="004A5CCD" w:rsidRPr="00BF1AD2" w:rsidRDefault="00E06AE2" w:rsidP="00282709">
            <w:pPr>
              <w:pStyle w:val="TAC"/>
              <w:rPr>
                <w:lang w:eastAsia="es-ES"/>
              </w:rPr>
            </w:pPr>
            <w:r>
              <w:rPr>
                <w:lang w:eastAsia="es-ES"/>
              </w:rPr>
              <w:t>4</w:t>
            </w:r>
          </w:p>
        </w:tc>
      </w:tr>
      <w:tr w:rsidR="009752C1" w:rsidRPr="008822C9" w14:paraId="2F634807" w14:textId="77777777" w:rsidTr="005F0D73">
        <w:trPr>
          <w:jc w:val="center"/>
        </w:trPr>
        <w:tc>
          <w:tcPr>
            <w:tcW w:w="3969" w:type="dxa"/>
            <w:shd w:val="clear" w:color="auto" w:fill="auto"/>
            <w:noWrap/>
            <w:hideMark/>
          </w:tcPr>
          <w:p w14:paraId="19515C3E" w14:textId="6FEC7822" w:rsidR="009752C1" w:rsidRPr="005C3D93" w:rsidRDefault="009752C1" w:rsidP="009752C1">
            <w:pPr>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attr_SigningTime \h  \* MERGEFORMAT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lang w:val="en-GB"/>
              </w:rPr>
              <w:t>sigT</w:t>
            </w:r>
            <w:r w:rsidRPr="005C3D93">
              <w:rPr>
                <w:rFonts w:ascii="Courier New" w:hAnsi="Courier New" w:cs="Courier New"/>
                <w:sz w:val="17"/>
                <w:szCs w:val="17"/>
                <w:lang w:eastAsia="es-ES"/>
              </w:rPr>
              <w:fldChar w:fldCharType="end"/>
            </w:r>
          </w:p>
        </w:tc>
        <w:tc>
          <w:tcPr>
            <w:tcW w:w="1587" w:type="dxa"/>
            <w:tcBorders>
              <w:bottom w:val="single" w:sz="4" w:space="0" w:color="auto"/>
            </w:tcBorders>
            <w:shd w:val="clear" w:color="000000" w:fill="E2EFDA"/>
            <w:noWrap/>
            <w:hideMark/>
          </w:tcPr>
          <w:p w14:paraId="614C7324" w14:textId="77777777" w:rsidR="009752C1" w:rsidRPr="005C3D93" w:rsidRDefault="009752C1" w:rsidP="009752C1">
            <w:pPr>
              <w:pStyle w:val="TAC"/>
              <w:rPr>
                <w:lang w:eastAsia="es-ES"/>
              </w:rPr>
            </w:pPr>
            <w:r w:rsidRPr="005C3D93">
              <w:rPr>
                <w:lang w:eastAsia="es-ES"/>
              </w:rPr>
              <w:t>shall be present</w:t>
            </w:r>
          </w:p>
        </w:tc>
        <w:tc>
          <w:tcPr>
            <w:tcW w:w="1587" w:type="dxa"/>
            <w:tcBorders>
              <w:bottom w:val="single" w:sz="4" w:space="0" w:color="auto"/>
            </w:tcBorders>
            <w:shd w:val="clear" w:color="000000" w:fill="E2EFDA"/>
            <w:noWrap/>
            <w:hideMark/>
          </w:tcPr>
          <w:p w14:paraId="4CEA03E5" w14:textId="77777777" w:rsidR="009752C1" w:rsidRPr="005C3D93" w:rsidRDefault="009752C1" w:rsidP="009752C1">
            <w:pPr>
              <w:pStyle w:val="TAC"/>
              <w:rPr>
                <w:lang w:eastAsia="es-ES"/>
              </w:rPr>
            </w:pPr>
            <w:r w:rsidRPr="005C3D93">
              <w:rPr>
                <w:lang w:eastAsia="es-ES"/>
              </w:rPr>
              <w:t>shall be present</w:t>
            </w:r>
          </w:p>
        </w:tc>
        <w:tc>
          <w:tcPr>
            <w:tcW w:w="1587" w:type="dxa"/>
            <w:tcBorders>
              <w:bottom w:val="single" w:sz="4" w:space="0" w:color="auto"/>
            </w:tcBorders>
            <w:shd w:val="clear" w:color="000000" w:fill="E2EFDA"/>
            <w:noWrap/>
            <w:hideMark/>
          </w:tcPr>
          <w:p w14:paraId="48A43D89" w14:textId="77777777" w:rsidR="009752C1" w:rsidRPr="005C3D93" w:rsidRDefault="009752C1" w:rsidP="009752C1">
            <w:pPr>
              <w:pStyle w:val="TAC"/>
              <w:rPr>
                <w:lang w:eastAsia="es-ES"/>
              </w:rPr>
            </w:pPr>
            <w:r w:rsidRPr="005C3D93">
              <w:rPr>
                <w:lang w:eastAsia="es-ES"/>
              </w:rPr>
              <w:t>shall be present</w:t>
            </w:r>
          </w:p>
        </w:tc>
        <w:tc>
          <w:tcPr>
            <w:tcW w:w="1587" w:type="dxa"/>
            <w:tcBorders>
              <w:bottom w:val="single" w:sz="4" w:space="0" w:color="auto"/>
            </w:tcBorders>
            <w:shd w:val="clear" w:color="000000" w:fill="E2EFDA"/>
            <w:noWrap/>
            <w:hideMark/>
          </w:tcPr>
          <w:p w14:paraId="5FD98656" w14:textId="77777777" w:rsidR="009752C1" w:rsidRPr="005C3D93" w:rsidRDefault="009752C1" w:rsidP="009752C1">
            <w:pPr>
              <w:pStyle w:val="TAC"/>
              <w:rPr>
                <w:lang w:eastAsia="es-ES"/>
              </w:rPr>
            </w:pPr>
            <w:r w:rsidRPr="005C3D93">
              <w:rPr>
                <w:lang w:eastAsia="es-ES"/>
              </w:rPr>
              <w:t>shall be present</w:t>
            </w:r>
          </w:p>
        </w:tc>
        <w:tc>
          <w:tcPr>
            <w:tcW w:w="1417" w:type="dxa"/>
            <w:shd w:val="clear" w:color="auto" w:fill="auto"/>
            <w:noWrap/>
            <w:hideMark/>
          </w:tcPr>
          <w:p w14:paraId="37037BB7" w14:textId="77777777" w:rsidR="009752C1" w:rsidRPr="005C3D93" w:rsidRDefault="009752C1" w:rsidP="009752C1">
            <w:pPr>
              <w:pStyle w:val="TAC"/>
              <w:rPr>
                <w:lang w:eastAsia="es-ES"/>
              </w:rPr>
            </w:pPr>
            <w:r w:rsidRPr="005C3D93">
              <w:rPr>
                <w:lang w:eastAsia="es-ES"/>
              </w:rPr>
              <w:t>1</w:t>
            </w:r>
          </w:p>
        </w:tc>
        <w:tc>
          <w:tcPr>
            <w:tcW w:w="1417" w:type="dxa"/>
            <w:shd w:val="clear" w:color="auto" w:fill="auto"/>
            <w:noWrap/>
            <w:hideMark/>
          </w:tcPr>
          <w:p w14:paraId="1BADF998" w14:textId="19E3CA2A" w:rsidR="009752C1" w:rsidRPr="005C3D93" w:rsidRDefault="009752C1" w:rsidP="009752C1">
            <w:pPr>
              <w:pStyle w:val="TAC"/>
              <w:rPr>
                <w:lang w:eastAsia="es-ES"/>
              </w:rPr>
            </w:pPr>
            <w:r w:rsidRPr="005C3D93">
              <w:rPr>
                <w:lang w:eastAsia="es-ES"/>
              </w:rPr>
              <w:t xml:space="preserve">Clause </w:t>
            </w:r>
            <w:r w:rsidR="00282709">
              <w:rPr>
                <w:lang w:eastAsia="es-ES"/>
              </w:rPr>
              <w:fldChar w:fldCharType="begin"/>
            </w:r>
            <w:r w:rsidR="00282709">
              <w:rPr>
                <w:lang w:eastAsia="es-ES"/>
              </w:rPr>
              <w:instrText xml:space="preserve"> REF _Ref30353727 \r \h </w:instrText>
            </w:r>
            <w:r w:rsidR="00282709">
              <w:rPr>
                <w:lang w:eastAsia="es-ES"/>
              </w:rPr>
            </w:r>
            <w:r w:rsidR="00282709">
              <w:rPr>
                <w:lang w:eastAsia="es-ES"/>
              </w:rPr>
              <w:fldChar w:fldCharType="separate"/>
            </w:r>
            <w:r w:rsidR="00A237E1">
              <w:rPr>
                <w:lang w:eastAsia="es-ES"/>
              </w:rPr>
              <w:t>5.2.1</w:t>
            </w:r>
            <w:r w:rsidR="00282709">
              <w:rPr>
                <w:lang w:eastAsia="es-ES"/>
              </w:rPr>
              <w:fldChar w:fldCharType="end"/>
            </w:r>
          </w:p>
        </w:tc>
        <w:tc>
          <w:tcPr>
            <w:tcW w:w="1417" w:type="dxa"/>
            <w:shd w:val="clear" w:color="auto" w:fill="auto"/>
            <w:noWrap/>
            <w:hideMark/>
          </w:tcPr>
          <w:p w14:paraId="7C4CF516" w14:textId="2EB64936" w:rsidR="009752C1" w:rsidRPr="008822C9" w:rsidRDefault="00282709" w:rsidP="00282709">
            <w:pPr>
              <w:pStyle w:val="TAC"/>
              <w:rPr>
                <w:lang w:val="es-ES" w:eastAsia="es-ES"/>
              </w:rPr>
            </w:pPr>
            <w:r w:rsidRPr="00BF1AD2">
              <w:rPr>
                <w:lang w:eastAsia="es-ES"/>
              </w:rPr>
              <w:fldChar w:fldCharType="begin"/>
            </w:r>
            <w:r w:rsidRPr="008822C9">
              <w:rPr>
                <w:lang w:val="es-ES" w:eastAsia="es-ES"/>
              </w:rPr>
              <w:instrText xml:space="preserve"> SEQ REQ \*alphabetic \* MERGEFORMAT </w:instrText>
            </w:r>
            <w:r w:rsidRPr="00BF1AD2">
              <w:rPr>
                <w:lang w:eastAsia="es-ES"/>
              </w:rPr>
              <w:fldChar w:fldCharType="separate"/>
            </w:r>
            <w:r w:rsidR="00A237E1">
              <w:rPr>
                <w:noProof/>
                <w:lang w:val="es-ES" w:eastAsia="es-ES"/>
              </w:rPr>
              <w:t>a</w:t>
            </w:r>
            <w:r w:rsidRPr="00BF1AD2">
              <w:rPr>
                <w:lang w:eastAsia="es-ES"/>
              </w:rPr>
              <w:fldChar w:fldCharType="end"/>
            </w:r>
          </w:p>
        </w:tc>
      </w:tr>
      <w:tr w:rsidR="008C3366" w:rsidRPr="005C3D93" w14:paraId="77935F35" w14:textId="77777777" w:rsidTr="005F0D73">
        <w:trPr>
          <w:jc w:val="center"/>
        </w:trPr>
        <w:tc>
          <w:tcPr>
            <w:tcW w:w="3969" w:type="dxa"/>
            <w:shd w:val="clear" w:color="auto" w:fill="auto"/>
            <w:noWrap/>
          </w:tcPr>
          <w:p w14:paraId="7EFB01B2" w14:textId="6720001C" w:rsidR="008C3366" w:rsidRPr="005C3D93" w:rsidRDefault="008C3366" w:rsidP="008C3366">
            <w:pPr>
              <w:pStyle w:val="TAC"/>
              <w:jc w:val="left"/>
              <w:rPr>
                <w:lang w:eastAsia="es-ES"/>
              </w:rPr>
            </w:pPr>
            <w:r w:rsidRPr="005C3D93">
              <w:rPr>
                <w:lang w:eastAsia="es-ES"/>
              </w:rPr>
              <w:lastRenderedPageBreak/>
              <w:t>Service: signing a reference of the signing certificate</w:t>
            </w:r>
          </w:p>
        </w:tc>
        <w:tc>
          <w:tcPr>
            <w:tcW w:w="1587" w:type="dxa"/>
            <w:shd w:val="clear" w:color="auto" w:fill="auto"/>
            <w:noWrap/>
          </w:tcPr>
          <w:p w14:paraId="7E7CF4E2" w14:textId="1338B7F5" w:rsidR="008C3366" w:rsidRPr="005C3D93" w:rsidRDefault="008C3366" w:rsidP="008C3366">
            <w:pPr>
              <w:pStyle w:val="TAC"/>
              <w:rPr>
                <w:lang w:eastAsia="es-ES"/>
              </w:rPr>
            </w:pPr>
            <w:r>
              <w:rPr>
                <w:lang w:eastAsia="es-ES"/>
              </w:rPr>
              <w:t>Conditioned presence</w:t>
            </w:r>
          </w:p>
        </w:tc>
        <w:tc>
          <w:tcPr>
            <w:tcW w:w="1587" w:type="dxa"/>
            <w:shd w:val="clear" w:color="auto" w:fill="auto"/>
            <w:noWrap/>
          </w:tcPr>
          <w:p w14:paraId="1ACB7F9C" w14:textId="76E2BEFE" w:rsidR="008C3366" w:rsidRPr="005C3D93" w:rsidRDefault="008C3366" w:rsidP="008C3366">
            <w:pPr>
              <w:pStyle w:val="TAC"/>
              <w:rPr>
                <w:lang w:eastAsia="es-ES"/>
              </w:rPr>
            </w:pPr>
            <w:r w:rsidRPr="00D84AA3">
              <w:rPr>
                <w:lang w:eastAsia="es-ES"/>
              </w:rPr>
              <w:t>Conditioned presence</w:t>
            </w:r>
          </w:p>
        </w:tc>
        <w:tc>
          <w:tcPr>
            <w:tcW w:w="1587" w:type="dxa"/>
            <w:shd w:val="clear" w:color="auto" w:fill="auto"/>
            <w:noWrap/>
          </w:tcPr>
          <w:p w14:paraId="0BEB40BE" w14:textId="0F4DEF9C" w:rsidR="008C3366" w:rsidRPr="005C3D93" w:rsidRDefault="008C3366" w:rsidP="008C3366">
            <w:pPr>
              <w:pStyle w:val="TAC"/>
              <w:rPr>
                <w:lang w:eastAsia="es-ES"/>
              </w:rPr>
            </w:pPr>
            <w:r w:rsidRPr="00D84AA3">
              <w:rPr>
                <w:lang w:eastAsia="es-ES"/>
              </w:rPr>
              <w:t>Conditioned presence</w:t>
            </w:r>
          </w:p>
        </w:tc>
        <w:tc>
          <w:tcPr>
            <w:tcW w:w="1587" w:type="dxa"/>
            <w:shd w:val="clear" w:color="auto" w:fill="auto"/>
            <w:noWrap/>
          </w:tcPr>
          <w:p w14:paraId="5B1F6DEC" w14:textId="2F3140D8" w:rsidR="008C3366" w:rsidRPr="005C3D93" w:rsidRDefault="008C3366" w:rsidP="008C3366">
            <w:pPr>
              <w:pStyle w:val="TAC"/>
              <w:rPr>
                <w:lang w:eastAsia="es-ES"/>
              </w:rPr>
            </w:pPr>
            <w:r w:rsidRPr="00D84AA3">
              <w:rPr>
                <w:lang w:eastAsia="es-ES"/>
              </w:rPr>
              <w:t>Conditioned presence</w:t>
            </w:r>
          </w:p>
        </w:tc>
        <w:tc>
          <w:tcPr>
            <w:tcW w:w="1417" w:type="dxa"/>
            <w:shd w:val="clear" w:color="auto" w:fill="auto"/>
            <w:noWrap/>
          </w:tcPr>
          <w:p w14:paraId="5FC8D9B7" w14:textId="58C2EAF7" w:rsidR="008C3366" w:rsidRPr="005C3D93" w:rsidRDefault="008C3366" w:rsidP="008C3366">
            <w:pPr>
              <w:pStyle w:val="TAC"/>
              <w:rPr>
                <w:lang w:eastAsia="es-ES"/>
              </w:rPr>
            </w:pPr>
            <w:r w:rsidRPr="005C3D93">
              <w:rPr>
                <w:lang w:eastAsia="es-ES"/>
              </w:rPr>
              <w:t>1</w:t>
            </w:r>
          </w:p>
        </w:tc>
        <w:tc>
          <w:tcPr>
            <w:tcW w:w="1417" w:type="dxa"/>
            <w:shd w:val="clear" w:color="auto" w:fill="auto"/>
            <w:noWrap/>
          </w:tcPr>
          <w:p w14:paraId="3755194C" w14:textId="77777777" w:rsidR="008C3366" w:rsidRPr="005C3D93" w:rsidRDefault="008C3366" w:rsidP="008C3366">
            <w:pPr>
              <w:pStyle w:val="TAC"/>
              <w:rPr>
                <w:lang w:eastAsia="es-ES"/>
              </w:rPr>
            </w:pPr>
          </w:p>
        </w:tc>
        <w:tc>
          <w:tcPr>
            <w:tcW w:w="1417" w:type="dxa"/>
            <w:shd w:val="clear" w:color="auto" w:fill="auto"/>
            <w:noWrap/>
          </w:tcPr>
          <w:p w14:paraId="56B84DF4" w14:textId="5A4E925C" w:rsidR="008C3366" w:rsidRPr="005C3D93" w:rsidRDefault="00E06AE2" w:rsidP="008C3366">
            <w:pPr>
              <w:pStyle w:val="TAC"/>
              <w:rPr>
                <w:lang w:eastAsia="es-ES"/>
              </w:rPr>
            </w:pPr>
            <w:r>
              <w:rPr>
                <w:lang w:eastAsia="es-ES"/>
              </w:rPr>
              <w:t>3</w:t>
            </w:r>
          </w:p>
        </w:tc>
      </w:tr>
      <w:tr w:rsidR="008C3366" w:rsidRPr="005C3D93" w14:paraId="4A421A95" w14:textId="77777777" w:rsidTr="009037E5">
        <w:trPr>
          <w:jc w:val="center"/>
        </w:trPr>
        <w:tc>
          <w:tcPr>
            <w:tcW w:w="3969" w:type="dxa"/>
            <w:noWrap/>
          </w:tcPr>
          <w:p w14:paraId="41334A1F" w14:textId="660AA736" w:rsidR="008C3366" w:rsidRPr="005C3D93" w:rsidRDefault="008C3366" w:rsidP="008C3366">
            <w:pPr>
              <w:rPr>
                <w:lang w:eastAsia="es-ES"/>
              </w:rPr>
            </w:pPr>
            <w:r w:rsidRPr="005C3D93">
              <w:rPr>
                <w:lang w:eastAsia="es-ES"/>
              </w:rPr>
              <w:t xml:space="preserve">     SPO: </w:t>
            </w:r>
            <w:r w:rsidRPr="008C3366">
              <w:rPr>
                <w:rFonts w:ascii="Courier New" w:hAnsi="Courier New"/>
                <w:lang w:eastAsia="sv-SE"/>
              </w:rPr>
              <w:t>x5t#256</w:t>
            </w:r>
          </w:p>
        </w:tc>
        <w:tc>
          <w:tcPr>
            <w:tcW w:w="1587" w:type="dxa"/>
            <w:tcBorders>
              <w:bottom w:val="single" w:sz="4" w:space="0" w:color="auto"/>
            </w:tcBorders>
            <w:shd w:val="clear" w:color="000000" w:fill="auto"/>
            <w:noWrap/>
          </w:tcPr>
          <w:p w14:paraId="67AF5D0D" w14:textId="5AE513B3"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4D91BB1A" w14:textId="2131AD1F"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6AC3A631" w14:textId="09CB31BE"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6ECB8628" w14:textId="533FF155" w:rsidR="008C3366" w:rsidRPr="005C3D93" w:rsidRDefault="008C3366" w:rsidP="008C3366">
            <w:pPr>
              <w:pStyle w:val="TAC"/>
              <w:keepNext w:val="0"/>
              <w:keepLines w:val="0"/>
              <w:rPr>
                <w:lang w:eastAsia="es-ES"/>
              </w:rPr>
            </w:pPr>
            <w:r w:rsidRPr="005C3D93">
              <w:rPr>
                <w:lang w:eastAsia="es-ES"/>
              </w:rPr>
              <w:t>conditioned presence</w:t>
            </w:r>
          </w:p>
        </w:tc>
        <w:tc>
          <w:tcPr>
            <w:tcW w:w="1417" w:type="dxa"/>
            <w:noWrap/>
          </w:tcPr>
          <w:p w14:paraId="10E69D00" w14:textId="571A2344" w:rsidR="008C3366" w:rsidRPr="005C3D93" w:rsidRDefault="008C3366" w:rsidP="008C3366">
            <w:pPr>
              <w:pStyle w:val="TAC"/>
              <w:keepNext w:val="0"/>
              <w:keepLines w:val="0"/>
              <w:rPr>
                <w:lang w:eastAsia="es-ES"/>
              </w:rPr>
            </w:pPr>
            <w:r w:rsidRPr="005C3D93">
              <w:rPr>
                <w:lang w:eastAsia="es-ES"/>
              </w:rPr>
              <w:t>0 or 1</w:t>
            </w:r>
          </w:p>
        </w:tc>
        <w:tc>
          <w:tcPr>
            <w:tcW w:w="1417" w:type="dxa"/>
            <w:noWrap/>
          </w:tcPr>
          <w:p w14:paraId="7A21D533" w14:textId="448FE32B" w:rsidR="008C3366" w:rsidRPr="005C3D93" w:rsidRDefault="00DA2BB9" w:rsidP="008C3366">
            <w:pPr>
              <w:pStyle w:val="TAC"/>
              <w:keepNext w:val="0"/>
              <w:keepLines w:val="0"/>
              <w:rPr>
                <w:lang w:eastAsia="es-ES"/>
              </w:rPr>
            </w:pPr>
            <w:r>
              <w:rPr>
                <w:lang w:eastAsia="es-ES"/>
              </w:rPr>
              <w:t xml:space="preserve">Clause </w:t>
            </w:r>
            <w:r>
              <w:rPr>
                <w:lang w:eastAsia="es-ES"/>
              </w:rPr>
              <w:fldChar w:fldCharType="begin"/>
            </w:r>
            <w:r>
              <w:rPr>
                <w:lang w:eastAsia="es-ES"/>
              </w:rPr>
              <w:instrText xml:space="preserve"> REF _Ref30355313 \r \h </w:instrText>
            </w:r>
            <w:r>
              <w:rPr>
                <w:lang w:eastAsia="es-ES"/>
              </w:rPr>
            </w:r>
            <w:r>
              <w:rPr>
                <w:lang w:eastAsia="es-ES"/>
              </w:rPr>
              <w:fldChar w:fldCharType="separate"/>
            </w:r>
            <w:r w:rsidR="00A237E1">
              <w:rPr>
                <w:lang w:eastAsia="es-ES"/>
              </w:rPr>
              <w:t>5.1.7</w:t>
            </w:r>
            <w:r>
              <w:rPr>
                <w:lang w:eastAsia="es-ES"/>
              </w:rPr>
              <w:fldChar w:fldCharType="end"/>
            </w:r>
          </w:p>
        </w:tc>
        <w:tc>
          <w:tcPr>
            <w:tcW w:w="1417" w:type="dxa"/>
            <w:noWrap/>
          </w:tcPr>
          <w:p w14:paraId="7EFCFB50" w14:textId="15FC8360" w:rsidR="008C3366" w:rsidRPr="005C3D93" w:rsidRDefault="008C3366" w:rsidP="008C3366">
            <w:pPr>
              <w:pStyle w:val="TAC"/>
              <w:keepNext w:val="0"/>
              <w:keepLines w:val="0"/>
              <w:rPr>
                <w:lang w:eastAsia="es-ES"/>
              </w:rPr>
            </w:pPr>
          </w:p>
        </w:tc>
      </w:tr>
      <w:tr w:rsidR="008C3366" w:rsidRPr="00886000" w14:paraId="3BB8969F" w14:textId="77777777" w:rsidTr="009037E5">
        <w:trPr>
          <w:jc w:val="center"/>
        </w:trPr>
        <w:tc>
          <w:tcPr>
            <w:tcW w:w="3969" w:type="dxa"/>
            <w:noWrap/>
          </w:tcPr>
          <w:p w14:paraId="763820C3" w14:textId="31C05446" w:rsidR="008C3366" w:rsidRPr="005C3D93" w:rsidRDefault="008C3366" w:rsidP="008C3366">
            <w:pPr>
              <w:rPr>
                <w:rFonts w:ascii="Courier New" w:hAnsi="Courier New" w:cs="Courier New"/>
                <w:sz w:val="17"/>
                <w:szCs w:val="17"/>
                <w:lang w:eastAsia="es-ES"/>
              </w:rPr>
            </w:pPr>
            <w:r w:rsidRPr="005C3D93">
              <w:rPr>
                <w:lang w:eastAsia="es-ES"/>
              </w:rPr>
              <w:t xml:space="preserve">     SPO: </w:t>
            </w:r>
            <w:r w:rsidRPr="005C3D93">
              <w:rPr>
                <w:lang w:eastAsia="es-ES"/>
              </w:rPr>
              <w:fldChar w:fldCharType="begin"/>
            </w:r>
            <w:r w:rsidRPr="005C3D93">
              <w:rPr>
                <w:lang w:eastAsia="es-ES"/>
              </w:rPr>
              <w:instrText xml:space="preserve"> REF attr_sigCertSimple \h </w:instrText>
            </w:r>
            <w:r w:rsidRPr="005C3D93">
              <w:rPr>
                <w:lang w:eastAsia="es-ES"/>
              </w:rPr>
            </w:r>
            <w:r w:rsidRPr="005C3D93">
              <w:rPr>
                <w:lang w:eastAsia="es-ES"/>
              </w:rPr>
              <w:fldChar w:fldCharType="separate"/>
            </w:r>
            <w:r w:rsidR="00A237E1" w:rsidRPr="005C3D93">
              <w:rPr>
                <w:rFonts w:ascii="Courier New" w:hAnsi="Courier New"/>
                <w:lang w:eastAsia="sv-SE"/>
              </w:rPr>
              <w:t>x5t#o</w:t>
            </w:r>
            <w:r w:rsidRPr="005C3D93">
              <w:rPr>
                <w:lang w:eastAsia="es-ES"/>
              </w:rPr>
              <w:fldChar w:fldCharType="end"/>
            </w:r>
          </w:p>
        </w:tc>
        <w:tc>
          <w:tcPr>
            <w:tcW w:w="1587" w:type="dxa"/>
            <w:tcBorders>
              <w:bottom w:val="single" w:sz="4" w:space="0" w:color="auto"/>
            </w:tcBorders>
            <w:shd w:val="clear" w:color="000000" w:fill="auto"/>
            <w:noWrap/>
          </w:tcPr>
          <w:p w14:paraId="624DE2A2" w14:textId="758C74AE"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60FC3C30" w14:textId="28653624"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479DE763" w14:textId="4DDAD187" w:rsidR="008C3366" w:rsidRPr="005C3D93" w:rsidRDefault="008C3366" w:rsidP="008C3366">
            <w:pPr>
              <w:pStyle w:val="TAC"/>
              <w:keepNext w:val="0"/>
              <w:keepLines w:val="0"/>
              <w:rPr>
                <w:lang w:eastAsia="es-ES"/>
              </w:rPr>
            </w:pPr>
            <w:r w:rsidRPr="005C3D93">
              <w:rPr>
                <w:lang w:eastAsia="es-ES"/>
              </w:rPr>
              <w:t>conditioned presence</w:t>
            </w:r>
          </w:p>
        </w:tc>
        <w:tc>
          <w:tcPr>
            <w:tcW w:w="1587" w:type="dxa"/>
            <w:tcBorders>
              <w:bottom w:val="single" w:sz="4" w:space="0" w:color="auto"/>
            </w:tcBorders>
            <w:shd w:val="clear" w:color="000000" w:fill="auto"/>
            <w:noWrap/>
          </w:tcPr>
          <w:p w14:paraId="0FC294AA" w14:textId="5EA508B3" w:rsidR="008C3366" w:rsidRPr="005C3D93" w:rsidRDefault="008C3366" w:rsidP="008C3366">
            <w:pPr>
              <w:pStyle w:val="TAC"/>
              <w:keepNext w:val="0"/>
              <w:keepLines w:val="0"/>
              <w:rPr>
                <w:lang w:eastAsia="es-ES"/>
              </w:rPr>
            </w:pPr>
            <w:r w:rsidRPr="005C3D93">
              <w:rPr>
                <w:lang w:eastAsia="es-ES"/>
              </w:rPr>
              <w:t>conditioned presence</w:t>
            </w:r>
          </w:p>
        </w:tc>
        <w:tc>
          <w:tcPr>
            <w:tcW w:w="1417" w:type="dxa"/>
            <w:noWrap/>
          </w:tcPr>
          <w:p w14:paraId="36CDED1D" w14:textId="623E662D" w:rsidR="008C3366" w:rsidRPr="005C3D93" w:rsidRDefault="008C3366" w:rsidP="008C3366">
            <w:pPr>
              <w:pStyle w:val="TAC"/>
              <w:keepNext w:val="0"/>
              <w:keepLines w:val="0"/>
              <w:rPr>
                <w:lang w:eastAsia="es-ES"/>
              </w:rPr>
            </w:pPr>
            <w:r w:rsidRPr="005C3D93">
              <w:rPr>
                <w:lang w:eastAsia="es-ES"/>
              </w:rPr>
              <w:t>0 or 1</w:t>
            </w:r>
          </w:p>
        </w:tc>
        <w:tc>
          <w:tcPr>
            <w:tcW w:w="1417" w:type="dxa"/>
            <w:noWrap/>
          </w:tcPr>
          <w:p w14:paraId="150E4396" w14:textId="23B2958B" w:rsidR="008C3366" w:rsidRPr="007F4A53" w:rsidRDefault="008C3366" w:rsidP="008C3366">
            <w:pPr>
              <w:pStyle w:val="TAC"/>
              <w:keepNext w:val="0"/>
              <w:keepLines w:val="0"/>
              <w:rPr>
                <w:lang w:val="es-ES" w:eastAsia="es-ES"/>
              </w:rPr>
            </w:pPr>
            <w:r w:rsidRPr="007F4A53">
              <w:rPr>
                <w:lang w:val="es-ES" w:eastAsia="es-ES"/>
              </w:rPr>
              <w:t xml:space="preserve">Clause </w:t>
            </w:r>
            <w:r w:rsidR="00DA2BB9">
              <w:rPr>
                <w:lang w:eastAsia="es-ES"/>
              </w:rPr>
              <w:fldChar w:fldCharType="begin"/>
            </w:r>
            <w:r w:rsidR="00DA2BB9">
              <w:rPr>
                <w:lang w:val="es-ES" w:eastAsia="es-ES"/>
              </w:rPr>
              <w:instrText xml:space="preserve"> REF _Ref30355330 \r \h </w:instrText>
            </w:r>
            <w:r w:rsidR="00DA2BB9">
              <w:rPr>
                <w:lang w:eastAsia="es-ES"/>
              </w:rPr>
            </w:r>
            <w:r w:rsidR="00DA2BB9">
              <w:rPr>
                <w:lang w:eastAsia="es-ES"/>
              </w:rPr>
              <w:fldChar w:fldCharType="separate"/>
            </w:r>
            <w:r w:rsidR="00A237E1">
              <w:rPr>
                <w:lang w:val="es-ES" w:eastAsia="es-ES"/>
              </w:rPr>
              <w:t>5.2.2</w:t>
            </w:r>
            <w:r w:rsidR="00DA2BB9">
              <w:rPr>
                <w:lang w:eastAsia="es-ES"/>
              </w:rPr>
              <w:fldChar w:fldCharType="end"/>
            </w:r>
          </w:p>
        </w:tc>
        <w:tc>
          <w:tcPr>
            <w:tcW w:w="1417" w:type="dxa"/>
            <w:noWrap/>
          </w:tcPr>
          <w:p w14:paraId="5F4380FF" w14:textId="4D340CF6" w:rsidR="008C3366" w:rsidRPr="007F4A53" w:rsidRDefault="008C3366" w:rsidP="008C3366">
            <w:pPr>
              <w:pStyle w:val="TAC"/>
              <w:keepNext w:val="0"/>
              <w:keepLines w:val="0"/>
              <w:rPr>
                <w:lang w:val="es-ES" w:eastAsia="es-ES"/>
              </w:rPr>
            </w:pPr>
          </w:p>
        </w:tc>
      </w:tr>
      <w:tr w:rsidR="008C3366" w:rsidRPr="005C3D93" w14:paraId="38B8AE84" w14:textId="77777777" w:rsidTr="00F90B76">
        <w:trPr>
          <w:jc w:val="center"/>
        </w:trPr>
        <w:tc>
          <w:tcPr>
            <w:tcW w:w="3969" w:type="dxa"/>
            <w:shd w:val="clear" w:color="auto" w:fill="auto"/>
            <w:noWrap/>
          </w:tcPr>
          <w:p w14:paraId="5271BCAE" w14:textId="0DAB957E" w:rsidR="008C3366" w:rsidRPr="005C3D93" w:rsidRDefault="008C3366" w:rsidP="008C3366">
            <w:pPr>
              <w:pStyle w:val="TAL"/>
              <w:keepNext w:val="0"/>
              <w:keepLines w:val="0"/>
              <w:rPr>
                <w:rFonts w:ascii="Courier New" w:hAnsi="Courier New" w:cs="Courier New"/>
                <w:sz w:val="17"/>
                <w:szCs w:val="17"/>
                <w:lang w:eastAsia="es-ES"/>
              </w:rPr>
            </w:pPr>
            <w:r>
              <w:rPr>
                <w:rFonts w:ascii="Courier New" w:hAnsi="Courier New" w:cs="Courier New"/>
                <w:sz w:val="17"/>
                <w:szCs w:val="17"/>
                <w:lang w:eastAsia="es-ES"/>
              </w:rPr>
              <w:t>sigD</w:t>
            </w:r>
          </w:p>
        </w:tc>
        <w:tc>
          <w:tcPr>
            <w:tcW w:w="1587" w:type="dxa"/>
            <w:shd w:val="clear" w:color="auto" w:fill="auto"/>
            <w:noWrap/>
          </w:tcPr>
          <w:p w14:paraId="7060311B" w14:textId="78358C66"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tcPr>
          <w:p w14:paraId="3548C71B" w14:textId="39582E40"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tcPr>
          <w:p w14:paraId="440B18AC" w14:textId="06F31735"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tcPr>
          <w:p w14:paraId="78BE4B5C" w14:textId="36CE0A72"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tcPr>
          <w:p w14:paraId="375DF033" w14:textId="1973881D"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tcPr>
          <w:p w14:paraId="29D49E09" w14:textId="7B90BF64" w:rsidR="008C3366" w:rsidRPr="005C3D93" w:rsidRDefault="008C3366" w:rsidP="008C3366">
            <w:pPr>
              <w:pStyle w:val="TAC"/>
              <w:keepNext w:val="0"/>
              <w:keepLines w:val="0"/>
              <w:rPr>
                <w:lang w:eastAsia="es-ES"/>
              </w:rPr>
            </w:pPr>
            <w:r>
              <w:rPr>
                <w:lang w:eastAsia="es-ES"/>
              </w:rPr>
              <w:t xml:space="preserve">Clause </w:t>
            </w:r>
            <w:r w:rsidR="004E486D">
              <w:rPr>
                <w:lang w:eastAsia="es-ES"/>
              </w:rPr>
              <w:fldChar w:fldCharType="begin"/>
            </w:r>
            <w:r w:rsidR="004E486D">
              <w:rPr>
                <w:lang w:eastAsia="es-ES"/>
              </w:rPr>
              <w:instrText xml:space="preserve"> REF _Ref30147515 \r \h </w:instrText>
            </w:r>
            <w:r w:rsidR="004E486D">
              <w:rPr>
                <w:lang w:eastAsia="es-ES"/>
              </w:rPr>
            </w:r>
            <w:r w:rsidR="004E486D">
              <w:rPr>
                <w:lang w:eastAsia="es-ES"/>
              </w:rPr>
              <w:fldChar w:fldCharType="separate"/>
            </w:r>
            <w:r w:rsidR="00A237E1">
              <w:rPr>
                <w:lang w:eastAsia="es-ES"/>
              </w:rPr>
              <w:t>5.2.8</w:t>
            </w:r>
            <w:r w:rsidR="004E486D">
              <w:rPr>
                <w:lang w:eastAsia="es-ES"/>
              </w:rPr>
              <w:fldChar w:fldCharType="end"/>
            </w:r>
          </w:p>
        </w:tc>
        <w:tc>
          <w:tcPr>
            <w:tcW w:w="1417" w:type="dxa"/>
            <w:shd w:val="clear" w:color="auto" w:fill="auto"/>
            <w:noWrap/>
          </w:tcPr>
          <w:p w14:paraId="5CBF7A03" w14:textId="77777777" w:rsidR="008C3366" w:rsidRPr="005C3D93" w:rsidRDefault="008C3366" w:rsidP="008C3366">
            <w:pPr>
              <w:pStyle w:val="TAC"/>
              <w:keepNext w:val="0"/>
              <w:keepLines w:val="0"/>
              <w:rPr>
                <w:lang w:eastAsia="es-ES"/>
              </w:rPr>
            </w:pPr>
          </w:p>
        </w:tc>
      </w:tr>
      <w:tr w:rsidR="008C3366" w:rsidRPr="005C3D93" w14:paraId="587EBC23" w14:textId="77777777" w:rsidTr="00F90B76">
        <w:trPr>
          <w:jc w:val="center"/>
        </w:trPr>
        <w:tc>
          <w:tcPr>
            <w:tcW w:w="3969" w:type="dxa"/>
            <w:shd w:val="clear" w:color="auto" w:fill="auto"/>
            <w:noWrap/>
            <w:hideMark/>
          </w:tcPr>
          <w:p w14:paraId="5E28DAA8" w14:textId="372AD0B5"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attr_SignerRole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srAts</w:t>
            </w:r>
            <w:r w:rsidRPr="005C3D93">
              <w:rPr>
                <w:rFonts w:ascii="Courier New" w:hAnsi="Courier New" w:cs="Courier New"/>
                <w:sz w:val="17"/>
                <w:szCs w:val="17"/>
                <w:lang w:eastAsia="es-ES"/>
              </w:rPr>
              <w:fldChar w:fldCharType="end"/>
            </w:r>
          </w:p>
        </w:tc>
        <w:tc>
          <w:tcPr>
            <w:tcW w:w="1587" w:type="dxa"/>
            <w:shd w:val="clear" w:color="auto" w:fill="auto"/>
            <w:noWrap/>
            <w:hideMark/>
          </w:tcPr>
          <w:p w14:paraId="60594CA6"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5CDE728A"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5CDD0A19"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26D9457D" w14:textId="77777777"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784B8F2B"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05C05EC2" w14:textId="7FD5AB8A"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_Ref29890360 \r \h </w:instrText>
            </w:r>
            <w:r w:rsidRPr="005C3D93">
              <w:rPr>
                <w:lang w:eastAsia="es-ES"/>
              </w:rPr>
            </w:r>
            <w:r w:rsidRPr="005C3D93">
              <w:rPr>
                <w:lang w:eastAsia="es-ES"/>
              </w:rPr>
              <w:fldChar w:fldCharType="separate"/>
            </w:r>
            <w:r w:rsidR="00A237E1">
              <w:rPr>
                <w:lang w:eastAsia="es-ES"/>
              </w:rPr>
              <w:t>5.2.5</w:t>
            </w:r>
            <w:r w:rsidRPr="005C3D93">
              <w:rPr>
                <w:lang w:eastAsia="es-ES"/>
              </w:rPr>
              <w:fldChar w:fldCharType="end"/>
            </w:r>
          </w:p>
        </w:tc>
        <w:tc>
          <w:tcPr>
            <w:tcW w:w="1417" w:type="dxa"/>
            <w:shd w:val="clear" w:color="auto" w:fill="auto"/>
            <w:noWrap/>
          </w:tcPr>
          <w:p w14:paraId="3FFFEEF3" w14:textId="77777777" w:rsidR="008C3366" w:rsidRPr="005C3D93" w:rsidRDefault="008C3366" w:rsidP="008C3366">
            <w:pPr>
              <w:pStyle w:val="TAC"/>
              <w:keepNext w:val="0"/>
              <w:keepLines w:val="0"/>
              <w:rPr>
                <w:lang w:eastAsia="es-ES"/>
              </w:rPr>
            </w:pPr>
          </w:p>
        </w:tc>
      </w:tr>
      <w:tr w:rsidR="008C3366" w:rsidRPr="005C3D93" w14:paraId="76DFD911" w14:textId="77777777" w:rsidTr="00F90B76">
        <w:trPr>
          <w:jc w:val="center"/>
        </w:trPr>
        <w:tc>
          <w:tcPr>
            <w:tcW w:w="3969" w:type="dxa"/>
            <w:shd w:val="clear" w:color="auto" w:fill="auto"/>
            <w:noWrap/>
            <w:hideMark/>
          </w:tcPr>
          <w:p w14:paraId="11047F15" w14:textId="578167E9"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attr_CommitmentTypeIndication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srCm</w:t>
            </w:r>
            <w:r w:rsidRPr="005C3D93">
              <w:rPr>
                <w:rFonts w:ascii="Courier New" w:hAnsi="Courier New" w:cs="Courier New"/>
                <w:sz w:val="17"/>
                <w:szCs w:val="17"/>
                <w:lang w:eastAsia="es-ES"/>
              </w:rPr>
              <w:fldChar w:fldCharType="end"/>
            </w:r>
          </w:p>
        </w:tc>
        <w:tc>
          <w:tcPr>
            <w:tcW w:w="1587" w:type="dxa"/>
            <w:shd w:val="clear" w:color="auto" w:fill="auto"/>
            <w:noWrap/>
            <w:hideMark/>
          </w:tcPr>
          <w:p w14:paraId="748BFF79"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39D4C3A9"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32630A3B"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1C8C3920" w14:textId="77777777"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4A78433C" w14:textId="77777777" w:rsidR="008C3366" w:rsidRPr="005C3D93" w:rsidRDefault="008C3366" w:rsidP="008C3366">
            <w:pPr>
              <w:pStyle w:val="TAC"/>
              <w:keepNext w:val="0"/>
              <w:keepLines w:val="0"/>
              <w:rPr>
                <w:lang w:eastAsia="es-ES"/>
              </w:rPr>
            </w:pPr>
            <w:r w:rsidRPr="005C3D93">
              <w:rPr>
                <w:lang w:eastAsia="es-ES"/>
              </w:rPr>
              <w:t>≥ 0</w:t>
            </w:r>
          </w:p>
        </w:tc>
        <w:tc>
          <w:tcPr>
            <w:tcW w:w="1417" w:type="dxa"/>
            <w:shd w:val="clear" w:color="auto" w:fill="auto"/>
            <w:noWrap/>
            <w:hideMark/>
          </w:tcPr>
          <w:p w14:paraId="02B840FF" w14:textId="2BCE7BD9"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_Ref29890372 \r \h </w:instrText>
            </w:r>
            <w:r w:rsidRPr="005C3D93">
              <w:rPr>
                <w:lang w:eastAsia="es-ES"/>
              </w:rPr>
            </w:r>
            <w:r w:rsidRPr="005C3D93">
              <w:rPr>
                <w:lang w:eastAsia="es-ES"/>
              </w:rPr>
              <w:fldChar w:fldCharType="separate"/>
            </w:r>
            <w:r w:rsidR="00A237E1">
              <w:rPr>
                <w:lang w:eastAsia="es-ES"/>
              </w:rPr>
              <w:t>5.2.3</w:t>
            </w:r>
            <w:r w:rsidRPr="005C3D93">
              <w:rPr>
                <w:lang w:eastAsia="es-ES"/>
              </w:rPr>
              <w:fldChar w:fldCharType="end"/>
            </w:r>
          </w:p>
        </w:tc>
        <w:tc>
          <w:tcPr>
            <w:tcW w:w="1417" w:type="dxa"/>
            <w:shd w:val="clear" w:color="auto" w:fill="auto"/>
            <w:noWrap/>
          </w:tcPr>
          <w:p w14:paraId="71A23533" w14:textId="77777777" w:rsidR="008C3366" w:rsidRPr="005C3D93" w:rsidRDefault="008C3366" w:rsidP="008C3366">
            <w:pPr>
              <w:pStyle w:val="TAC"/>
              <w:keepNext w:val="0"/>
              <w:keepLines w:val="0"/>
              <w:rPr>
                <w:lang w:eastAsia="es-ES"/>
              </w:rPr>
            </w:pPr>
          </w:p>
        </w:tc>
      </w:tr>
      <w:tr w:rsidR="008C3366" w:rsidRPr="005C3D93" w14:paraId="66DBB34B" w14:textId="77777777" w:rsidTr="00F90B76">
        <w:trPr>
          <w:jc w:val="center"/>
        </w:trPr>
        <w:tc>
          <w:tcPr>
            <w:tcW w:w="3969" w:type="dxa"/>
            <w:shd w:val="clear" w:color="auto" w:fill="auto"/>
            <w:noWrap/>
            <w:hideMark/>
          </w:tcPr>
          <w:p w14:paraId="0497558B" w14:textId="2BC15A31"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attr_SignatureProductionPlace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sigPl</w:t>
            </w:r>
            <w:r w:rsidRPr="005C3D93">
              <w:rPr>
                <w:rFonts w:ascii="Courier New" w:hAnsi="Courier New" w:cs="Courier New"/>
                <w:sz w:val="17"/>
                <w:szCs w:val="17"/>
                <w:lang w:eastAsia="es-ES"/>
              </w:rPr>
              <w:fldChar w:fldCharType="end"/>
            </w:r>
          </w:p>
        </w:tc>
        <w:tc>
          <w:tcPr>
            <w:tcW w:w="1587" w:type="dxa"/>
            <w:shd w:val="clear" w:color="auto" w:fill="auto"/>
            <w:noWrap/>
            <w:hideMark/>
          </w:tcPr>
          <w:p w14:paraId="3CB96C6B"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3081242E"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6555D459"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28C039CB" w14:textId="77777777"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7175E3F4"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52B70538" w14:textId="2DEF3FB0"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_Ref29890381 \r \h </w:instrText>
            </w:r>
            <w:r w:rsidRPr="005C3D93">
              <w:rPr>
                <w:lang w:eastAsia="es-ES"/>
              </w:rPr>
            </w:r>
            <w:r w:rsidRPr="005C3D93">
              <w:rPr>
                <w:lang w:eastAsia="es-ES"/>
              </w:rPr>
              <w:fldChar w:fldCharType="separate"/>
            </w:r>
            <w:r w:rsidR="00A237E1">
              <w:rPr>
                <w:lang w:eastAsia="es-ES"/>
              </w:rPr>
              <w:t>5.2.4</w:t>
            </w:r>
            <w:r w:rsidRPr="005C3D93">
              <w:rPr>
                <w:lang w:eastAsia="es-ES"/>
              </w:rPr>
              <w:fldChar w:fldCharType="end"/>
            </w:r>
          </w:p>
        </w:tc>
        <w:tc>
          <w:tcPr>
            <w:tcW w:w="1417" w:type="dxa"/>
            <w:shd w:val="clear" w:color="auto" w:fill="auto"/>
            <w:noWrap/>
          </w:tcPr>
          <w:p w14:paraId="52501FAB" w14:textId="77777777" w:rsidR="008C3366" w:rsidRPr="005C3D93" w:rsidRDefault="008C3366" w:rsidP="008C3366">
            <w:pPr>
              <w:pStyle w:val="TAC"/>
              <w:keepNext w:val="0"/>
              <w:keepLines w:val="0"/>
              <w:rPr>
                <w:lang w:eastAsia="es-ES"/>
              </w:rPr>
            </w:pPr>
          </w:p>
        </w:tc>
      </w:tr>
      <w:tr w:rsidR="004E486D" w:rsidRPr="005C3D93" w14:paraId="7EE8F30D" w14:textId="77777777" w:rsidTr="00077EC8">
        <w:trPr>
          <w:jc w:val="center"/>
        </w:trPr>
        <w:tc>
          <w:tcPr>
            <w:tcW w:w="3969" w:type="dxa"/>
            <w:shd w:val="clear" w:color="auto" w:fill="auto"/>
            <w:noWrap/>
            <w:hideMark/>
          </w:tcPr>
          <w:p w14:paraId="023D93B5" w14:textId="4888878B" w:rsidR="004E486D" w:rsidRPr="005C3D93" w:rsidRDefault="004E486D" w:rsidP="00077EC8">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attr_SignaturePolicyIdentifier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sigPId</w:t>
            </w:r>
            <w:r w:rsidRPr="005C3D93">
              <w:rPr>
                <w:rFonts w:ascii="Courier New" w:hAnsi="Courier New" w:cs="Courier New"/>
                <w:sz w:val="17"/>
                <w:szCs w:val="17"/>
                <w:lang w:eastAsia="es-ES"/>
              </w:rPr>
              <w:fldChar w:fldCharType="end"/>
            </w:r>
          </w:p>
        </w:tc>
        <w:tc>
          <w:tcPr>
            <w:tcW w:w="1587" w:type="dxa"/>
            <w:shd w:val="clear" w:color="auto" w:fill="auto"/>
            <w:noWrap/>
            <w:hideMark/>
          </w:tcPr>
          <w:p w14:paraId="0F582B19" w14:textId="77777777" w:rsidR="004E486D" w:rsidRPr="005C3D93" w:rsidRDefault="004E486D" w:rsidP="00077EC8">
            <w:pPr>
              <w:pStyle w:val="TAC"/>
              <w:keepNext w:val="0"/>
              <w:keepLines w:val="0"/>
              <w:rPr>
                <w:lang w:eastAsia="es-ES"/>
              </w:rPr>
            </w:pPr>
            <w:r w:rsidRPr="005C3D93">
              <w:rPr>
                <w:lang w:eastAsia="es-ES"/>
              </w:rPr>
              <w:t>may be present</w:t>
            </w:r>
          </w:p>
        </w:tc>
        <w:tc>
          <w:tcPr>
            <w:tcW w:w="1587" w:type="dxa"/>
            <w:shd w:val="clear" w:color="auto" w:fill="auto"/>
            <w:noWrap/>
            <w:hideMark/>
          </w:tcPr>
          <w:p w14:paraId="447A153B" w14:textId="77777777" w:rsidR="004E486D" w:rsidRPr="005C3D93" w:rsidRDefault="004E486D" w:rsidP="00077EC8">
            <w:pPr>
              <w:pStyle w:val="TAC"/>
              <w:keepNext w:val="0"/>
              <w:keepLines w:val="0"/>
              <w:rPr>
                <w:lang w:eastAsia="es-ES"/>
              </w:rPr>
            </w:pPr>
            <w:r w:rsidRPr="005C3D93">
              <w:rPr>
                <w:lang w:eastAsia="es-ES"/>
              </w:rPr>
              <w:t>may be present</w:t>
            </w:r>
          </w:p>
        </w:tc>
        <w:tc>
          <w:tcPr>
            <w:tcW w:w="1587" w:type="dxa"/>
            <w:shd w:val="clear" w:color="auto" w:fill="auto"/>
            <w:noWrap/>
            <w:hideMark/>
          </w:tcPr>
          <w:p w14:paraId="1A8D5D4A" w14:textId="77777777" w:rsidR="004E486D" w:rsidRPr="005C3D93" w:rsidRDefault="004E486D" w:rsidP="00077EC8">
            <w:pPr>
              <w:pStyle w:val="TAC"/>
              <w:keepNext w:val="0"/>
              <w:keepLines w:val="0"/>
              <w:rPr>
                <w:lang w:eastAsia="es-ES"/>
              </w:rPr>
            </w:pPr>
            <w:r w:rsidRPr="005C3D93">
              <w:rPr>
                <w:lang w:eastAsia="es-ES"/>
              </w:rPr>
              <w:t>may be present</w:t>
            </w:r>
          </w:p>
        </w:tc>
        <w:tc>
          <w:tcPr>
            <w:tcW w:w="1587" w:type="dxa"/>
            <w:shd w:val="clear" w:color="auto" w:fill="auto"/>
            <w:noWrap/>
            <w:hideMark/>
          </w:tcPr>
          <w:p w14:paraId="3C40A617" w14:textId="77777777" w:rsidR="004E486D" w:rsidRPr="005C3D93" w:rsidRDefault="004E486D" w:rsidP="00077EC8">
            <w:pPr>
              <w:pStyle w:val="TAC"/>
              <w:keepNext w:val="0"/>
              <w:keepLines w:val="0"/>
              <w:rPr>
                <w:lang w:eastAsia="es-ES"/>
              </w:rPr>
            </w:pPr>
            <w:r w:rsidRPr="005C3D93">
              <w:rPr>
                <w:lang w:eastAsia="es-ES"/>
              </w:rPr>
              <w:t>may be present</w:t>
            </w:r>
          </w:p>
        </w:tc>
        <w:tc>
          <w:tcPr>
            <w:tcW w:w="1417" w:type="dxa"/>
            <w:shd w:val="clear" w:color="auto" w:fill="auto"/>
            <w:noWrap/>
            <w:hideMark/>
          </w:tcPr>
          <w:p w14:paraId="1730A1C4" w14:textId="77777777" w:rsidR="004E486D" w:rsidRPr="005C3D93" w:rsidRDefault="004E486D" w:rsidP="00077EC8">
            <w:pPr>
              <w:pStyle w:val="TAC"/>
              <w:keepNext w:val="0"/>
              <w:keepLines w:val="0"/>
              <w:rPr>
                <w:lang w:eastAsia="es-ES"/>
              </w:rPr>
            </w:pPr>
            <w:r w:rsidRPr="005C3D93">
              <w:rPr>
                <w:lang w:eastAsia="es-ES"/>
              </w:rPr>
              <w:t>0 or 1</w:t>
            </w:r>
          </w:p>
        </w:tc>
        <w:tc>
          <w:tcPr>
            <w:tcW w:w="1417" w:type="dxa"/>
            <w:shd w:val="clear" w:color="auto" w:fill="auto"/>
            <w:noWrap/>
            <w:hideMark/>
          </w:tcPr>
          <w:p w14:paraId="3FBA94C6" w14:textId="6DF2CAD1" w:rsidR="004E486D" w:rsidRPr="005C3D93" w:rsidRDefault="004E486D" w:rsidP="00077EC8">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_Ref29890484 \r \h </w:instrText>
            </w:r>
            <w:r w:rsidRPr="005C3D93">
              <w:rPr>
                <w:lang w:eastAsia="es-ES"/>
              </w:rPr>
            </w:r>
            <w:r w:rsidRPr="005C3D93">
              <w:rPr>
                <w:lang w:eastAsia="es-ES"/>
              </w:rPr>
              <w:fldChar w:fldCharType="separate"/>
            </w:r>
            <w:r w:rsidR="00A237E1">
              <w:rPr>
                <w:lang w:eastAsia="es-ES"/>
              </w:rPr>
              <w:t>5.2.7</w:t>
            </w:r>
            <w:r w:rsidRPr="005C3D93">
              <w:rPr>
                <w:lang w:eastAsia="es-ES"/>
              </w:rPr>
              <w:fldChar w:fldCharType="end"/>
            </w:r>
          </w:p>
        </w:tc>
        <w:tc>
          <w:tcPr>
            <w:tcW w:w="1417" w:type="dxa"/>
            <w:shd w:val="clear" w:color="auto" w:fill="auto"/>
            <w:noWrap/>
          </w:tcPr>
          <w:p w14:paraId="73EA4F16" w14:textId="77777777" w:rsidR="004E486D" w:rsidRPr="005C3D93" w:rsidRDefault="004E486D" w:rsidP="00077EC8">
            <w:pPr>
              <w:pStyle w:val="TAC"/>
              <w:keepNext w:val="0"/>
              <w:keepLines w:val="0"/>
              <w:rPr>
                <w:lang w:eastAsia="es-ES"/>
              </w:rPr>
            </w:pPr>
          </w:p>
        </w:tc>
      </w:tr>
      <w:tr w:rsidR="008C3366" w:rsidRPr="00886000" w14:paraId="6AEE7F55" w14:textId="77777777" w:rsidTr="00F90B76">
        <w:trPr>
          <w:jc w:val="center"/>
        </w:trPr>
        <w:tc>
          <w:tcPr>
            <w:tcW w:w="3969" w:type="dxa"/>
            <w:shd w:val="clear" w:color="auto" w:fill="auto"/>
            <w:noWrap/>
            <w:hideMark/>
          </w:tcPr>
          <w:p w14:paraId="157A2BBA" w14:textId="13CBB110"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attr_CounterSignature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cSig</w:t>
            </w:r>
            <w:r w:rsidRPr="005C3D93">
              <w:rPr>
                <w:rFonts w:ascii="Courier New" w:hAnsi="Courier New" w:cs="Courier New"/>
                <w:sz w:val="17"/>
                <w:szCs w:val="17"/>
                <w:lang w:eastAsia="es-ES"/>
              </w:rPr>
              <w:fldChar w:fldCharType="end"/>
            </w:r>
          </w:p>
        </w:tc>
        <w:tc>
          <w:tcPr>
            <w:tcW w:w="1587" w:type="dxa"/>
            <w:shd w:val="clear" w:color="auto" w:fill="auto"/>
            <w:noWrap/>
            <w:hideMark/>
          </w:tcPr>
          <w:p w14:paraId="0AEC2C21"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2165B240"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557406EF"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5F3AD5D0" w14:textId="77777777"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6F298857" w14:textId="77777777" w:rsidR="008C3366" w:rsidRPr="005C3D93" w:rsidRDefault="008C3366" w:rsidP="008C3366">
            <w:pPr>
              <w:pStyle w:val="TAC"/>
              <w:keepNext w:val="0"/>
              <w:keepLines w:val="0"/>
              <w:rPr>
                <w:lang w:eastAsia="es-ES"/>
              </w:rPr>
            </w:pPr>
            <w:r w:rsidRPr="005C3D93">
              <w:rPr>
                <w:lang w:eastAsia="es-ES"/>
              </w:rPr>
              <w:t>≥ 0</w:t>
            </w:r>
          </w:p>
        </w:tc>
        <w:tc>
          <w:tcPr>
            <w:tcW w:w="1417" w:type="dxa"/>
            <w:shd w:val="clear" w:color="auto" w:fill="auto"/>
            <w:noWrap/>
            <w:hideMark/>
          </w:tcPr>
          <w:p w14:paraId="27607482" w14:textId="2818DFBD" w:rsidR="008C3366" w:rsidRPr="007F4A53" w:rsidRDefault="008C3366" w:rsidP="008C3366">
            <w:pPr>
              <w:pStyle w:val="TAC"/>
              <w:keepNext w:val="0"/>
              <w:keepLines w:val="0"/>
              <w:rPr>
                <w:lang w:val="es-ES" w:eastAsia="es-ES"/>
              </w:rPr>
            </w:pPr>
            <w:r w:rsidRPr="007F4A53">
              <w:rPr>
                <w:lang w:val="es-ES" w:eastAsia="es-ES"/>
              </w:rPr>
              <w:t xml:space="preserve">Clause </w:t>
            </w:r>
            <w:r w:rsidR="004E486D">
              <w:rPr>
                <w:lang w:eastAsia="es-ES"/>
              </w:rPr>
              <w:fldChar w:fldCharType="begin"/>
            </w:r>
            <w:r w:rsidR="004E486D">
              <w:rPr>
                <w:lang w:val="es-ES" w:eastAsia="es-ES"/>
              </w:rPr>
              <w:instrText xml:space="preserve"> REF _Ref30356099 \r \h </w:instrText>
            </w:r>
            <w:r w:rsidR="004E486D">
              <w:rPr>
                <w:lang w:eastAsia="es-ES"/>
              </w:rPr>
            </w:r>
            <w:r w:rsidR="004E486D">
              <w:rPr>
                <w:lang w:eastAsia="es-ES"/>
              </w:rPr>
              <w:fldChar w:fldCharType="separate"/>
            </w:r>
            <w:r w:rsidR="00A237E1">
              <w:rPr>
                <w:lang w:val="es-ES" w:eastAsia="es-ES"/>
              </w:rPr>
              <w:t>5.3.2</w:t>
            </w:r>
            <w:r w:rsidR="004E486D">
              <w:rPr>
                <w:lang w:eastAsia="es-ES"/>
              </w:rPr>
              <w:fldChar w:fldCharType="end"/>
            </w:r>
          </w:p>
        </w:tc>
        <w:tc>
          <w:tcPr>
            <w:tcW w:w="1417" w:type="dxa"/>
            <w:shd w:val="clear" w:color="auto" w:fill="auto"/>
            <w:noWrap/>
          </w:tcPr>
          <w:p w14:paraId="3A625F4A" w14:textId="77777777" w:rsidR="008C3366" w:rsidRPr="007F4A53" w:rsidRDefault="008C3366" w:rsidP="008C3366">
            <w:pPr>
              <w:pStyle w:val="TAC"/>
              <w:keepNext w:val="0"/>
              <w:keepLines w:val="0"/>
              <w:rPr>
                <w:lang w:val="es-ES" w:eastAsia="es-ES"/>
              </w:rPr>
            </w:pPr>
          </w:p>
        </w:tc>
      </w:tr>
      <w:tr w:rsidR="008C3366" w:rsidRPr="005C3D93" w14:paraId="63FC12DC" w14:textId="77777777" w:rsidTr="00F90B76">
        <w:trPr>
          <w:jc w:val="center"/>
        </w:trPr>
        <w:tc>
          <w:tcPr>
            <w:tcW w:w="3969" w:type="dxa"/>
            <w:shd w:val="clear" w:color="auto" w:fill="auto"/>
            <w:noWrap/>
            <w:hideMark/>
          </w:tcPr>
          <w:p w14:paraId="5A97DDD5" w14:textId="4A8C7128"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attr_AllDataObjectTimeStamp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adoTst</w:t>
            </w:r>
            <w:r w:rsidRPr="005C3D93">
              <w:rPr>
                <w:rFonts w:ascii="Courier New" w:hAnsi="Courier New" w:cs="Courier New"/>
                <w:sz w:val="17"/>
                <w:szCs w:val="17"/>
                <w:lang w:eastAsia="es-ES"/>
              </w:rPr>
              <w:fldChar w:fldCharType="end"/>
            </w:r>
          </w:p>
        </w:tc>
        <w:tc>
          <w:tcPr>
            <w:tcW w:w="1587" w:type="dxa"/>
            <w:shd w:val="clear" w:color="auto" w:fill="auto"/>
            <w:noWrap/>
            <w:hideMark/>
          </w:tcPr>
          <w:p w14:paraId="0F261B42"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43F07583"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7AD907D1" w14:textId="77777777"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730DC5F9" w14:textId="77777777"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7270D4C5" w14:textId="77777777" w:rsidR="008C3366" w:rsidRPr="005C3D93" w:rsidRDefault="008C3366" w:rsidP="008C3366">
            <w:pPr>
              <w:pStyle w:val="TAC"/>
              <w:keepNext w:val="0"/>
              <w:keepLines w:val="0"/>
              <w:rPr>
                <w:lang w:eastAsia="es-ES"/>
              </w:rPr>
            </w:pPr>
            <w:r w:rsidRPr="005C3D93">
              <w:rPr>
                <w:lang w:eastAsia="es-ES"/>
              </w:rPr>
              <w:t>≥ 0</w:t>
            </w:r>
          </w:p>
        </w:tc>
        <w:tc>
          <w:tcPr>
            <w:tcW w:w="1417" w:type="dxa"/>
            <w:shd w:val="clear" w:color="auto" w:fill="auto"/>
            <w:noWrap/>
            <w:hideMark/>
          </w:tcPr>
          <w:p w14:paraId="6D9F7862" w14:textId="421471F0" w:rsidR="008C3366" w:rsidRPr="006203F3" w:rsidRDefault="008C3366" w:rsidP="008C3366">
            <w:pPr>
              <w:pStyle w:val="TAC"/>
              <w:keepNext w:val="0"/>
              <w:keepLines w:val="0"/>
              <w:rPr>
                <w:lang w:val="es-ES" w:eastAsia="es-ES"/>
              </w:rPr>
            </w:pPr>
            <w:r w:rsidRPr="006203F3">
              <w:rPr>
                <w:lang w:val="es-ES" w:eastAsia="es-ES"/>
              </w:rPr>
              <w:t xml:space="preserve">Clause </w:t>
            </w:r>
            <w:r w:rsidR="004E486D">
              <w:rPr>
                <w:lang w:eastAsia="es-ES"/>
              </w:rPr>
              <w:fldChar w:fldCharType="begin"/>
            </w:r>
            <w:r w:rsidR="004E486D">
              <w:rPr>
                <w:lang w:val="es-ES" w:eastAsia="es-ES"/>
              </w:rPr>
              <w:instrText xml:space="preserve"> REF _Ref30162656 \r \h </w:instrText>
            </w:r>
            <w:r w:rsidR="004E486D">
              <w:rPr>
                <w:lang w:eastAsia="es-ES"/>
              </w:rPr>
            </w:r>
            <w:r w:rsidR="004E486D">
              <w:rPr>
                <w:lang w:eastAsia="es-ES"/>
              </w:rPr>
              <w:fldChar w:fldCharType="separate"/>
            </w:r>
            <w:r w:rsidR="00A237E1">
              <w:rPr>
                <w:lang w:val="es-ES" w:eastAsia="es-ES"/>
              </w:rPr>
              <w:t>5.3.3</w:t>
            </w:r>
            <w:r w:rsidR="004E486D">
              <w:rPr>
                <w:lang w:eastAsia="es-ES"/>
              </w:rPr>
              <w:fldChar w:fldCharType="end"/>
            </w:r>
          </w:p>
        </w:tc>
        <w:tc>
          <w:tcPr>
            <w:tcW w:w="1417" w:type="dxa"/>
            <w:shd w:val="clear" w:color="auto" w:fill="auto"/>
            <w:noWrap/>
          </w:tcPr>
          <w:p w14:paraId="19DA3A52" w14:textId="76F1FA81" w:rsidR="008C3366" w:rsidRPr="005C3D93" w:rsidRDefault="00A14232" w:rsidP="008C3366">
            <w:pPr>
              <w:pStyle w:val="TAC"/>
              <w:keepNext w:val="0"/>
              <w:keepLines w:val="0"/>
              <w:rPr>
                <w:lang w:eastAsia="es-ES"/>
              </w:rPr>
            </w:pPr>
            <w:r>
              <w:rPr>
                <w:lang w:eastAsia="es-ES"/>
              </w:rPr>
              <w:t>5</w:t>
            </w:r>
          </w:p>
        </w:tc>
      </w:tr>
      <w:tr w:rsidR="008C3366" w:rsidRPr="005C3D93" w14:paraId="6E87F4A0" w14:textId="77777777" w:rsidTr="00F90B76">
        <w:trPr>
          <w:jc w:val="center"/>
        </w:trPr>
        <w:tc>
          <w:tcPr>
            <w:tcW w:w="3969" w:type="dxa"/>
            <w:shd w:val="clear" w:color="auto" w:fill="auto"/>
            <w:noWrap/>
            <w:hideMark/>
          </w:tcPr>
          <w:p w14:paraId="2D0DF648" w14:textId="0AE12C86"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attr_SignaturePolicyStore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sigPSt</w:t>
            </w:r>
            <w:r w:rsidRPr="005C3D93">
              <w:rPr>
                <w:rFonts w:ascii="Courier New" w:hAnsi="Courier New" w:cs="Courier New"/>
                <w:sz w:val="17"/>
                <w:szCs w:val="17"/>
                <w:lang w:eastAsia="es-ES"/>
              </w:rPr>
              <w:fldChar w:fldCharType="end"/>
            </w:r>
          </w:p>
        </w:tc>
        <w:tc>
          <w:tcPr>
            <w:tcW w:w="1587" w:type="dxa"/>
            <w:shd w:val="clear" w:color="auto" w:fill="auto"/>
            <w:noWrap/>
            <w:hideMark/>
          </w:tcPr>
          <w:p w14:paraId="0BADF603" w14:textId="5578C5B2"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2BC37A01" w14:textId="15452944"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052C3296" w14:textId="194CC2E3" w:rsidR="008C3366" w:rsidRPr="005C3D93" w:rsidRDefault="008C3366" w:rsidP="008C3366">
            <w:pPr>
              <w:pStyle w:val="TAC"/>
              <w:keepNext w:val="0"/>
              <w:keepLines w:val="0"/>
              <w:rPr>
                <w:lang w:eastAsia="es-ES"/>
              </w:rPr>
            </w:pPr>
            <w:r w:rsidRPr="005C3D93">
              <w:rPr>
                <w:lang w:eastAsia="es-ES"/>
              </w:rPr>
              <w:t>may be present</w:t>
            </w:r>
          </w:p>
        </w:tc>
        <w:tc>
          <w:tcPr>
            <w:tcW w:w="1587" w:type="dxa"/>
            <w:shd w:val="clear" w:color="auto" w:fill="auto"/>
            <w:noWrap/>
            <w:hideMark/>
          </w:tcPr>
          <w:p w14:paraId="0B9D5D24" w14:textId="30DD463F" w:rsidR="008C3366" w:rsidRPr="005C3D93" w:rsidRDefault="008C3366" w:rsidP="008C3366">
            <w:pPr>
              <w:pStyle w:val="TAC"/>
              <w:keepNext w:val="0"/>
              <w:keepLines w:val="0"/>
              <w:rPr>
                <w:lang w:eastAsia="es-ES"/>
              </w:rPr>
            </w:pPr>
            <w:r w:rsidRPr="005C3D93">
              <w:rPr>
                <w:lang w:eastAsia="es-ES"/>
              </w:rPr>
              <w:t>may be present</w:t>
            </w:r>
          </w:p>
        </w:tc>
        <w:tc>
          <w:tcPr>
            <w:tcW w:w="1417" w:type="dxa"/>
            <w:shd w:val="clear" w:color="auto" w:fill="auto"/>
            <w:noWrap/>
            <w:hideMark/>
          </w:tcPr>
          <w:p w14:paraId="2F0AEDD8"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5153410C" w14:textId="7244997F" w:rsidR="004E486D" w:rsidRPr="007F4A53" w:rsidRDefault="008C3366" w:rsidP="004E486D">
            <w:pPr>
              <w:pStyle w:val="TAC"/>
              <w:keepNext w:val="0"/>
              <w:keepLines w:val="0"/>
              <w:rPr>
                <w:lang w:val="es-ES" w:eastAsia="es-ES"/>
              </w:rPr>
            </w:pPr>
            <w:r w:rsidRPr="007F4A53">
              <w:rPr>
                <w:lang w:val="es-ES" w:eastAsia="es-ES"/>
              </w:rPr>
              <w:t>Clause</w:t>
            </w:r>
            <w:r w:rsidR="004E486D">
              <w:rPr>
                <w:lang w:val="es-ES" w:eastAsia="es-ES"/>
              </w:rPr>
              <w:t xml:space="preserve"> </w:t>
            </w:r>
            <w:r w:rsidR="004E486D">
              <w:rPr>
                <w:lang w:val="es-ES" w:eastAsia="es-ES"/>
              </w:rPr>
              <w:fldChar w:fldCharType="begin"/>
            </w:r>
            <w:r w:rsidR="004E486D">
              <w:rPr>
                <w:lang w:val="es-ES" w:eastAsia="es-ES"/>
              </w:rPr>
              <w:instrText xml:space="preserve"> REF _Ref30356216 \r \h </w:instrText>
            </w:r>
            <w:r w:rsidR="004E486D">
              <w:rPr>
                <w:lang w:val="es-ES" w:eastAsia="es-ES"/>
              </w:rPr>
            </w:r>
            <w:r w:rsidR="004E486D">
              <w:rPr>
                <w:lang w:val="es-ES" w:eastAsia="es-ES"/>
              </w:rPr>
              <w:fldChar w:fldCharType="separate"/>
            </w:r>
            <w:r w:rsidR="00A237E1">
              <w:rPr>
                <w:lang w:val="es-ES" w:eastAsia="es-ES"/>
              </w:rPr>
              <w:t>5.3.7</w:t>
            </w:r>
            <w:r w:rsidR="004E486D">
              <w:rPr>
                <w:lang w:val="es-ES" w:eastAsia="es-ES"/>
              </w:rPr>
              <w:fldChar w:fldCharType="end"/>
            </w:r>
          </w:p>
        </w:tc>
        <w:tc>
          <w:tcPr>
            <w:tcW w:w="1417" w:type="dxa"/>
            <w:shd w:val="clear" w:color="auto" w:fill="auto"/>
            <w:noWrap/>
            <w:hideMark/>
          </w:tcPr>
          <w:p w14:paraId="01F35170" w14:textId="3A55C869"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b</w:t>
            </w:r>
            <w:r w:rsidRPr="005C3D93">
              <w:rPr>
                <w:lang w:eastAsia="es-ES"/>
              </w:rPr>
              <w:fldChar w:fldCharType="end"/>
            </w:r>
          </w:p>
        </w:tc>
      </w:tr>
      <w:tr w:rsidR="008C3366" w:rsidRPr="005C3D93" w14:paraId="226D153B" w14:textId="77777777" w:rsidTr="00F90B76">
        <w:trPr>
          <w:jc w:val="center"/>
        </w:trPr>
        <w:tc>
          <w:tcPr>
            <w:tcW w:w="3969" w:type="dxa"/>
            <w:vMerge w:val="restart"/>
            <w:shd w:val="clear" w:color="auto" w:fill="auto"/>
            <w:noWrap/>
            <w:hideMark/>
          </w:tcPr>
          <w:p w14:paraId="70C08E24" w14:textId="2F478FEB"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attr_SignatureTimeStamp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sigT</w:t>
            </w:r>
            <w:r w:rsidR="00A237E1" w:rsidRPr="005C3D93">
              <w:rPr>
                <w:rStyle w:val="SchemaCode"/>
                <w:lang w:val="en-GB"/>
              </w:rPr>
              <w:t>st</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261A0120" w14:textId="77777777" w:rsidR="008C3366" w:rsidRPr="005C3D93" w:rsidRDefault="008C3366" w:rsidP="008C3366">
            <w:pPr>
              <w:pStyle w:val="TAC"/>
              <w:keepNext w:val="0"/>
              <w:keepLines w:val="0"/>
              <w:rPr>
                <w:color w:val="000000"/>
                <w:lang w:eastAsia="es-ES"/>
              </w:rPr>
            </w:pPr>
            <w:r w:rsidRPr="005C3D93">
              <w:rPr>
                <w:color w:val="000000"/>
                <w:lang w:eastAsia="es-ES"/>
              </w:rPr>
              <w:t>*</w:t>
            </w:r>
          </w:p>
        </w:tc>
        <w:tc>
          <w:tcPr>
            <w:tcW w:w="1587" w:type="dxa"/>
            <w:vMerge w:val="restart"/>
            <w:shd w:val="clear" w:color="000000" w:fill="E2EFDA"/>
            <w:noWrap/>
            <w:hideMark/>
          </w:tcPr>
          <w:p w14:paraId="4EAA00D1" w14:textId="77777777" w:rsidR="008C3366" w:rsidRPr="005C3D93" w:rsidRDefault="008C3366" w:rsidP="008C3366">
            <w:pPr>
              <w:pStyle w:val="TAC"/>
              <w:keepNext w:val="0"/>
              <w:keepLines w:val="0"/>
              <w:rPr>
                <w:lang w:eastAsia="es-ES"/>
              </w:rPr>
            </w:pPr>
            <w:r w:rsidRPr="005C3D93">
              <w:rPr>
                <w:lang w:eastAsia="es-ES"/>
              </w:rPr>
              <w:t>shall be present</w:t>
            </w:r>
          </w:p>
        </w:tc>
        <w:tc>
          <w:tcPr>
            <w:tcW w:w="1587" w:type="dxa"/>
            <w:vMerge w:val="restart"/>
            <w:shd w:val="clear" w:color="000000" w:fill="E2EFDA"/>
            <w:noWrap/>
            <w:hideMark/>
          </w:tcPr>
          <w:p w14:paraId="6AEE23BF" w14:textId="77777777" w:rsidR="008C3366" w:rsidRPr="005C3D93" w:rsidRDefault="008C3366" w:rsidP="008C3366">
            <w:pPr>
              <w:pStyle w:val="TAC"/>
              <w:keepNext w:val="0"/>
              <w:keepLines w:val="0"/>
              <w:rPr>
                <w:lang w:eastAsia="es-ES"/>
              </w:rPr>
            </w:pPr>
            <w:r w:rsidRPr="005C3D93">
              <w:rPr>
                <w:lang w:eastAsia="es-ES"/>
              </w:rPr>
              <w:t>shall be present</w:t>
            </w:r>
          </w:p>
        </w:tc>
        <w:tc>
          <w:tcPr>
            <w:tcW w:w="1587" w:type="dxa"/>
            <w:vMerge w:val="restart"/>
            <w:shd w:val="clear" w:color="000000" w:fill="E2EFDA"/>
            <w:noWrap/>
            <w:hideMark/>
          </w:tcPr>
          <w:p w14:paraId="4CDE3DB6" w14:textId="77777777" w:rsidR="008C3366" w:rsidRPr="005C3D93" w:rsidRDefault="008C3366" w:rsidP="008C3366">
            <w:pPr>
              <w:pStyle w:val="TAC"/>
              <w:keepNext w:val="0"/>
              <w:keepLines w:val="0"/>
              <w:rPr>
                <w:lang w:eastAsia="es-ES"/>
              </w:rPr>
            </w:pPr>
            <w:r w:rsidRPr="005C3D93">
              <w:rPr>
                <w:lang w:eastAsia="es-ES"/>
              </w:rPr>
              <w:t>shall be present</w:t>
            </w:r>
          </w:p>
        </w:tc>
        <w:tc>
          <w:tcPr>
            <w:tcW w:w="1417" w:type="dxa"/>
            <w:shd w:val="clear" w:color="auto" w:fill="auto"/>
            <w:noWrap/>
            <w:hideMark/>
          </w:tcPr>
          <w:p w14:paraId="04F25B8B" w14:textId="77777777" w:rsidR="008C3366" w:rsidRPr="005C3D93" w:rsidRDefault="008C3366" w:rsidP="008C3366">
            <w:pPr>
              <w:pStyle w:val="TAC"/>
              <w:keepNext w:val="0"/>
              <w:keepLines w:val="0"/>
              <w:rPr>
                <w:lang w:eastAsia="es-ES"/>
              </w:rPr>
            </w:pPr>
            <w:r w:rsidRPr="005C3D93">
              <w:rPr>
                <w:lang w:eastAsia="es-ES"/>
              </w:rPr>
              <w:t>B-B: ≥ 0</w:t>
            </w:r>
          </w:p>
        </w:tc>
        <w:tc>
          <w:tcPr>
            <w:tcW w:w="1417" w:type="dxa"/>
            <w:vMerge w:val="restart"/>
            <w:shd w:val="clear" w:color="auto" w:fill="auto"/>
            <w:noWrap/>
            <w:hideMark/>
          </w:tcPr>
          <w:p w14:paraId="60AE909A" w14:textId="437CF5A9" w:rsidR="008C3366" w:rsidRPr="00D910C1" w:rsidRDefault="008C3366" w:rsidP="008C3366">
            <w:pPr>
              <w:pStyle w:val="TAC"/>
              <w:keepNext w:val="0"/>
              <w:keepLines w:val="0"/>
              <w:rPr>
                <w:lang w:val="es-ES" w:eastAsia="es-ES"/>
              </w:rPr>
            </w:pPr>
            <w:r w:rsidRPr="00D910C1">
              <w:rPr>
                <w:lang w:val="es-ES" w:eastAsia="es-ES"/>
              </w:rPr>
              <w:t xml:space="preserve">Clause </w:t>
            </w:r>
            <w:r w:rsidR="004E486D">
              <w:rPr>
                <w:lang w:eastAsia="es-ES"/>
              </w:rPr>
              <w:fldChar w:fldCharType="begin"/>
            </w:r>
            <w:r w:rsidR="004E486D">
              <w:rPr>
                <w:lang w:val="es-ES" w:eastAsia="es-ES"/>
              </w:rPr>
              <w:instrText xml:space="preserve"> REF _Ref30162617 \r \h </w:instrText>
            </w:r>
            <w:r w:rsidR="004E486D">
              <w:rPr>
                <w:lang w:eastAsia="es-ES"/>
              </w:rPr>
            </w:r>
            <w:r w:rsidR="004E486D">
              <w:rPr>
                <w:lang w:eastAsia="es-ES"/>
              </w:rPr>
              <w:fldChar w:fldCharType="separate"/>
            </w:r>
            <w:r w:rsidR="00A237E1">
              <w:rPr>
                <w:lang w:val="es-ES" w:eastAsia="es-ES"/>
              </w:rPr>
              <w:t>5.3.4</w:t>
            </w:r>
            <w:r w:rsidR="004E486D">
              <w:rPr>
                <w:lang w:eastAsia="es-ES"/>
              </w:rPr>
              <w:fldChar w:fldCharType="end"/>
            </w:r>
          </w:p>
        </w:tc>
        <w:tc>
          <w:tcPr>
            <w:tcW w:w="1417" w:type="dxa"/>
            <w:vMerge w:val="restart"/>
            <w:shd w:val="clear" w:color="auto" w:fill="auto"/>
            <w:noWrap/>
            <w:hideMark/>
          </w:tcPr>
          <w:p w14:paraId="23EE4B20" w14:textId="275F9318"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c</w:t>
            </w:r>
            <w:r w:rsidRPr="005C3D93">
              <w:rPr>
                <w:lang w:eastAsia="es-ES"/>
              </w:rPr>
              <w:fldChar w:fldCharType="end"/>
            </w:r>
            <w:r w:rsidRPr="005C3D93">
              <w:rPr>
                <w:lang w:eastAsia="es-ES"/>
              </w:rPr>
              <w:t xml:space="preserve">, </w:t>
            </w: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d</w:t>
            </w:r>
            <w:r w:rsidRPr="005C3D93">
              <w:rPr>
                <w:lang w:eastAsia="es-ES"/>
              </w:rPr>
              <w:fldChar w:fldCharType="end"/>
            </w:r>
          </w:p>
          <w:p w14:paraId="07C4C2AD" w14:textId="1BE849B0" w:rsidR="008C3366" w:rsidRPr="005C3D93" w:rsidRDefault="00A14232" w:rsidP="008C3366">
            <w:pPr>
              <w:pStyle w:val="TAC"/>
              <w:keepNext w:val="0"/>
              <w:keepLines w:val="0"/>
              <w:rPr>
                <w:lang w:eastAsia="es-ES"/>
              </w:rPr>
            </w:pPr>
            <w:r>
              <w:rPr>
                <w:lang w:eastAsia="es-ES"/>
              </w:rPr>
              <w:t>5</w:t>
            </w:r>
          </w:p>
        </w:tc>
      </w:tr>
      <w:tr w:rsidR="008C3366" w:rsidRPr="005C3D93" w14:paraId="2014FE3F" w14:textId="77777777" w:rsidTr="005F0D73">
        <w:trPr>
          <w:jc w:val="center"/>
        </w:trPr>
        <w:tc>
          <w:tcPr>
            <w:tcW w:w="3969" w:type="dxa"/>
            <w:vMerge/>
            <w:shd w:val="clear" w:color="auto" w:fill="auto"/>
            <w:noWrap/>
          </w:tcPr>
          <w:p w14:paraId="4DD43C9E"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62265E7A" w14:textId="77777777" w:rsidR="008C3366" w:rsidRPr="005C3D93" w:rsidRDefault="008C3366" w:rsidP="008C3366">
            <w:pPr>
              <w:pStyle w:val="TAC"/>
              <w:keepNext w:val="0"/>
              <w:keepLines w:val="0"/>
              <w:rPr>
                <w:color w:val="000000"/>
                <w:lang w:eastAsia="es-ES"/>
              </w:rPr>
            </w:pPr>
          </w:p>
        </w:tc>
        <w:tc>
          <w:tcPr>
            <w:tcW w:w="1587" w:type="dxa"/>
            <w:vMerge/>
            <w:shd w:val="clear" w:color="000000" w:fill="E2EFDA"/>
            <w:noWrap/>
          </w:tcPr>
          <w:p w14:paraId="7503496E" w14:textId="77777777" w:rsidR="008C3366" w:rsidRPr="005C3D93" w:rsidRDefault="008C3366" w:rsidP="008C3366">
            <w:pPr>
              <w:pStyle w:val="TAC"/>
              <w:keepNext w:val="0"/>
              <w:keepLines w:val="0"/>
              <w:rPr>
                <w:lang w:eastAsia="es-ES"/>
              </w:rPr>
            </w:pPr>
          </w:p>
        </w:tc>
        <w:tc>
          <w:tcPr>
            <w:tcW w:w="1587" w:type="dxa"/>
            <w:vMerge/>
            <w:tcBorders>
              <w:bottom w:val="single" w:sz="4" w:space="0" w:color="auto"/>
            </w:tcBorders>
            <w:shd w:val="clear" w:color="000000" w:fill="E2EFDA"/>
            <w:noWrap/>
          </w:tcPr>
          <w:p w14:paraId="1A24FC5F" w14:textId="77777777" w:rsidR="008C3366" w:rsidRPr="005C3D93" w:rsidRDefault="008C3366" w:rsidP="008C3366">
            <w:pPr>
              <w:pStyle w:val="TAC"/>
              <w:keepNext w:val="0"/>
              <w:keepLines w:val="0"/>
              <w:rPr>
                <w:lang w:eastAsia="es-ES"/>
              </w:rPr>
            </w:pPr>
          </w:p>
        </w:tc>
        <w:tc>
          <w:tcPr>
            <w:tcW w:w="1587" w:type="dxa"/>
            <w:vMerge/>
            <w:tcBorders>
              <w:bottom w:val="single" w:sz="4" w:space="0" w:color="auto"/>
            </w:tcBorders>
            <w:shd w:val="clear" w:color="000000" w:fill="E2EFDA"/>
            <w:noWrap/>
          </w:tcPr>
          <w:p w14:paraId="17F28249" w14:textId="77777777" w:rsidR="008C3366" w:rsidRPr="005C3D93" w:rsidRDefault="008C3366" w:rsidP="008C3366">
            <w:pPr>
              <w:pStyle w:val="TAC"/>
              <w:keepNext w:val="0"/>
              <w:keepLines w:val="0"/>
              <w:rPr>
                <w:lang w:eastAsia="es-ES"/>
              </w:rPr>
            </w:pPr>
          </w:p>
        </w:tc>
        <w:tc>
          <w:tcPr>
            <w:tcW w:w="1417" w:type="dxa"/>
            <w:shd w:val="clear" w:color="auto" w:fill="auto"/>
            <w:noWrap/>
          </w:tcPr>
          <w:p w14:paraId="4D7CDFB8" w14:textId="77777777" w:rsidR="008C3366" w:rsidRPr="005C3D93" w:rsidRDefault="008C3366" w:rsidP="008C3366">
            <w:pPr>
              <w:pStyle w:val="TAC"/>
              <w:keepNext w:val="0"/>
              <w:keepLines w:val="0"/>
              <w:rPr>
                <w:lang w:eastAsia="es-ES"/>
              </w:rPr>
            </w:pPr>
            <w:r w:rsidRPr="005C3D93">
              <w:rPr>
                <w:lang w:eastAsia="es-ES"/>
              </w:rPr>
              <w:t>B-T, B-LT, B</w:t>
            </w:r>
            <w:r w:rsidRPr="005C3D93">
              <w:rPr>
                <w:lang w:eastAsia="es-ES"/>
              </w:rPr>
              <w:noBreakHyphen/>
              <w:t>LTA: ≥ 1</w:t>
            </w:r>
          </w:p>
        </w:tc>
        <w:tc>
          <w:tcPr>
            <w:tcW w:w="1417" w:type="dxa"/>
            <w:vMerge/>
            <w:shd w:val="clear" w:color="auto" w:fill="auto"/>
            <w:noWrap/>
          </w:tcPr>
          <w:p w14:paraId="4A9F6E55"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6158A092" w14:textId="77777777" w:rsidR="008C3366" w:rsidRPr="005C3D93" w:rsidRDefault="008C3366" w:rsidP="008C3366">
            <w:pPr>
              <w:pStyle w:val="TAC"/>
              <w:keepNext w:val="0"/>
              <w:keepLines w:val="0"/>
              <w:rPr>
                <w:lang w:eastAsia="es-ES"/>
              </w:rPr>
            </w:pPr>
          </w:p>
        </w:tc>
      </w:tr>
      <w:tr w:rsidR="008C3366" w:rsidRPr="005C3D93" w14:paraId="00EECCF0" w14:textId="77777777" w:rsidTr="005F0D73">
        <w:trPr>
          <w:jc w:val="center"/>
        </w:trPr>
        <w:tc>
          <w:tcPr>
            <w:tcW w:w="3969" w:type="dxa"/>
            <w:shd w:val="clear" w:color="auto" w:fill="auto"/>
            <w:noWrap/>
          </w:tcPr>
          <w:p w14:paraId="606A7E5E" w14:textId="32849A3C"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attr_CertificateValues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xVals</w:t>
            </w:r>
            <w:r w:rsidRPr="005C3D93">
              <w:rPr>
                <w:rFonts w:ascii="Courier New" w:hAnsi="Courier New" w:cs="Courier New"/>
                <w:sz w:val="17"/>
                <w:szCs w:val="17"/>
                <w:lang w:eastAsia="es-ES"/>
              </w:rPr>
              <w:fldChar w:fldCharType="end"/>
            </w:r>
          </w:p>
        </w:tc>
        <w:tc>
          <w:tcPr>
            <w:tcW w:w="1587" w:type="dxa"/>
            <w:shd w:val="clear" w:color="auto" w:fill="auto"/>
            <w:noWrap/>
          </w:tcPr>
          <w:p w14:paraId="707EC0ED"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auto" w:fill="auto"/>
            <w:noWrap/>
          </w:tcPr>
          <w:p w14:paraId="49BC29B3"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000000" w:fill="auto"/>
            <w:noWrap/>
          </w:tcPr>
          <w:p w14:paraId="52989D8E"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000000" w:fill="auto"/>
            <w:noWrap/>
          </w:tcPr>
          <w:p w14:paraId="43E12F25"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tcPr>
          <w:p w14:paraId="30DA8120"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tcPr>
          <w:p w14:paraId="49986491" w14:textId="21975463"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_Ref29890528 \r \h </w:instrText>
            </w:r>
            <w:r w:rsidRPr="005C3D93">
              <w:rPr>
                <w:lang w:eastAsia="es-ES"/>
              </w:rPr>
            </w:r>
            <w:r w:rsidRPr="005C3D93">
              <w:rPr>
                <w:lang w:eastAsia="es-ES"/>
              </w:rPr>
              <w:fldChar w:fldCharType="separate"/>
            </w:r>
            <w:r w:rsidR="00A237E1">
              <w:rPr>
                <w:lang w:eastAsia="es-ES"/>
              </w:rPr>
              <w:t>5.3.5.1</w:t>
            </w:r>
            <w:r w:rsidRPr="005C3D93">
              <w:rPr>
                <w:lang w:eastAsia="es-ES"/>
              </w:rPr>
              <w:fldChar w:fldCharType="end"/>
            </w:r>
          </w:p>
        </w:tc>
        <w:tc>
          <w:tcPr>
            <w:tcW w:w="1417" w:type="dxa"/>
            <w:shd w:val="clear" w:color="auto" w:fill="auto"/>
            <w:noWrap/>
          </w:tcPr>
          <w:p w14:paraId="7656F480" w14:textId="0F0152FF"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e</w:t>
            </w:r>
            <w:r w:rsidRPr="005C3D93">
              <w:rPr>
                <w:lang w:eastAsia="es-ES"/>
              </w:rPr>
              <w:fldChar w:fldCharType="end"/>
            </w:r>
            <w:r w:rsidR="003933B1">
              <w:rPr>
                <w:lang w:eastAsia="es-ES"/>
              </w:rPr>
              <w:t xml:space="preserve">, </w:t>
            </w:r>
            <w:r w:rsidR="00DE00E5">
              <w:rPr>
                <w:lang w:eastAsia="es-ES"/>
              </w:rPr>
              <w:t>6</w:t>
            </w:r>
          </w:p>
        </w:tc>
      </w:tr>
      <w:tr w:rsidR="008C3366" w:rsidRPr="005C3D93" w14:paraId="2062BF01" w14:textId="77777777" w:rsidTr="00F90B76">
        <w:trPr>
          <w:jc w:val="center"/>
        </w:trPr>
        <w:tc>
          <w:tcPr>
            <w:tcW w:w="3969" w:type="dxa"/>
            <w:vMerge w:val="restart"/>
            <w:shd w:val="clear" w:color="auto" w:fill="auto"/>
            <w:noWrap/>
            <w:hideMark/>
          </w:tcPr>
          <w:p w14:paraId="6438BF2B" w14:textId="28AB0AFD"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attr_CompleteCertificateRefs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xRefs</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700AC65C"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6868B8BF"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14846503"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3623CD9A"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hideMark/>
          </w:tcPr>
          <w:p w14:paraId="1693588D" w14:textId="77777777" w:rsidR="008C3366" w:rsidRPr="005C3D93" w:rsidRDefault="008C3366" w:rsidP="008C3366">
            <w:pPr>
              <w:pStyle w:val="TAC"/>
              <w:keepNext w:val="0"/>
              <w:keepLines w:val="0"/>
              <w:rPr>
                <w:lang w:eastAsia="es-ES"/>
              </w:rPr>
            </w:pPr>
            <w:r w:rsidRPr="005C3D93">
              <w:rPr>
                <w:lang w:eastAsia="es-ES"/>
              </w:rPr>
              <w:t>B-B, B-T: 0 or 1</w:t>
            </w:r>
          </w:p>
        </w:tc>
        <w:tc>
          <w:tcPr>
            <w:tcW w:w="1417" w:type="dxa"/>
            <w:vMerge w:val="restart"/>
            <w:shd w:val="clear" w:color="auto" w:fill="auto"/>
            <w:noWrap/>
            <w:hideMark/>
          </w:tcPr>
          <w:p w14:paraId="2DB8D744" w14:textId="02324EFD"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C_ENV111COMPLETECERTIFICATEREFS \h </w:instrText>
            </w:r>
            <w:r w:rsidRPr="005C3D93">
              <w:rPr>
                <w:lang w:eastAsia="es-ES"/>
              </w:rPr>
            </w:r>
            <w:r w:rsidRPr="005C3D93">
              <w:rPr>
                <w:lang w:eastAsia="es-ES"/>
              </w:rPr>
              <w:fldChar w:fldCharType="separate"/>
            </w:r>
            <w:r w:rsidR="00A237E1" w:rsidRPr="005C3D93">
              <w:t>A.1.1</w:t>
            </w:r>
            <w:r w:rsidRPr="005C3D93">
              <w:rPr>
                <w:lang w:eastAsia="es-ES"/>
              </w:rPr>
              <w:fldChar w:fldCharType="end"/>
            </w:r>
          </w:p>
        </w:tc>
        <w:tc>
          <w:tcPr>
            <w:tcW w:w="1417" w:type="dxa"/>
            <w:vMerge w:val="restart"/>
            <w:shd w:val="clear" w:color="auto" w:fill="auto"/>
            <w:noWrap/>
            <w:hideMark/>
          </w:tcPr>
          <w:p w14:paraId="27270E77" w14:textId="540F0B96" w:rsidR="008C3366" w:rsidRPr="005C3D93" w:rsidRDefault="00077EC8"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f</w:t>
            </w:r>
            <w:r w:rsidRPr="005C3D93">
              <w:rPr>
                <w:lang w:eastAsia="es-ES"/>
              </w:rPr>
              <w:fldChar w:fldCharType="end"/>
            </w:r>
            <w:r w:rsidR="003F0FC3">
              <w:rPr>
                <w:lang w:eastAsia="es-ES"/>
              </w:rPr>
              <w:t xml:space="preserve">, </w:t>
            </w:r>
            <w:r w:rsidR="003F0FC3" w:rsidRPr="005C3D93">
              <w:rPr>
                <w:lang w:eastAsia="es-ES"/>
              </w:rPr>
              <w:fldChar w:fldCharType="begin"/>
            </w:r>
            <w:r w:rsidR="003F0FC3" w:rsidRPr="005C3D93">
              <w:rPr>
                <w:lang w:eastAsia="es-ES"/>
              </w:rPr>
              <w:instrText xml:space="preserve"> SEQ REQ \*alphabetic \* MERGEFORMAT </w:instrText>
            </w:r>
            <w:r w:rsidR="003F0FC3" w:rsidRPr="005C3D93">
              <w:rPr>
                <w:lang w:eastAsia="es-ES"/>
              </w:rPr>
              <w:fldChar w:fldCharType="separate"/>
            </w:r>
            <w:r w:rsidR="00A237E1">
              <w:rPr>
                <w:noProof/>
                <w:lang w:eastAsia="es-ES"/>
              </w:rPr>
              <w:t>g</w:t>
            </w:r>
            <w:r w:rsidR="003F0FC3" w:rsidRPr="005C3D93">
              <w:rPr>
                <w:lang w:eastAsia="es-ES"/>
              </w:rPr>
              <w:fldChar w:fldCharType="end"/>
            </w:r>
          </w:p>
        </w:tc>
      </w:tr>
      <w:tr w:rsidR="008C3366" w:rsidRPr="005C3D93" w14:paraId="12158BF6" w14:textId="77777777" w:rsidTr="005F0D73">
        <w:trPr>
          <w:jc w:val="center"/>
        </w:trPr>
        <w:tc>
          <w:tcPr>
            <w:tcW w:w="3969" w:type="dxa"/>
            <w:vMerge/>
            <w:shd w:val="clear" w:color="auto" w:fill="auto"/>
            <w:noWrap/>
          </w:tcPr>
          <w:p w14:paraId="07463FB1"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2D0610DD"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5CC1C487" w14:textId="77777777" w:rsidR="008C3366" w:rsidRPr="005C3D93" w:rsidRDefault="008C3366" w:rsidP="008C3366">
            <w:pPr>
              <w:pStyle w:val="TAC"/>
              <w:keepNext w:val="0"/>
              <w:keepLines w:val="0"/>
              <w:rPr>
                <w:i/>
                <w:iCs/>
                <w:color w:val="000000"/>
                <w:lang w:eastAsia="es-ES"/>
              </w:rPr>
            </w:pPr>
          </w:p>
        </w:tc>
        <w:tc>
          <w:tcPr>
            <w:tcW w:w="1587" w:type="dxa"/>
            <w:vMerge/>
            <w:tcBorders>
              <w:bottom w:val="single" w:sz="4" w:space="0" w:color="auto"/>
            </w:tcBorders>
            <w:shd w:val="clear" w:color="000000" w:fill="E2EFDA"/>
            <w:noWrap/>
          </w:tcPr>
          <w:p w14:paraId="109D4B82" w14:textId="77777777" w:rsidR="008C3366" w:rsidRPr="005C3D93" w:rsidRDefault="008C3366" w:rsidP="008C3366">
            <w:pPr>
              <w:pStyle w:val="TAC"/>
              <w:keepNext w:val="0"/>
              <w:keepLines w:val="0"/>
              <w:rPr>
                <w:lang w:eastAsia="es-ES"/>
              </w:rPr>
            </w:pPr>
          </w:p>
        </w:tc>
        <w:tc>
          <w:tcPr>
            <w:tcW w:w="1587" w:type="dxa"/>
            <w:vMerge/>
            <w:tcBorders>
              <w:bottom w:val="single" w:sz="4" w:space="0" w:color="auto"/>
            </w:tcBorders>
            <w:shd w:val="clear" w:color="000000" w:fill="E2EFDA"/>
            <w:noWrap/>
          </w:tcPr>
          <w:p w14:paraId="7D66733E" w14:textId="77777777" w:rsidR="008C3366" w:rsidRPr="005C3D93" w:rsidRDefault="008C3366" w:rsidP="008C3366">
            <w:pPr>
              <w:pStyle w:val="TAC"/>
              <w:keepNext w:val="0"/>
              <w:keepLines w:val="0"/>
              <w:rPr>
                <w:lang w:eastAsia="es-ES"/>
              </w:rPr>
            </w:pPr>
          </w:p>
        </w:tc>
        <w:tc>
          <w:tcPr>
            <w:tcW w:w="1417" w:type="dxa"/>
            <w:shd w:val="clear" w:color="auto" w:fill="auto"/>
            <w:noWrap/>
          </w:tcPr>
          <w:p w14:paraId="5E601A7E"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27E52F1D"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1E4D2F1F" w14:textId="77777777" w:rsidR="008C3366" w:rsidRPr="005C3D93" w:rsidRDefault="008C3366" w:rsidP="008C3366">
            <w:pPr>
              <w:pStyle w:val="TAC"/>
              <w:keepNext w:val="0"/>
              <w:keepLines w:val="0"/>
              <w:rPr>
                <w:lang w:eastAsia="es-ES"/>
              </w:rPr>
            </w:pPr>
          </w:p>
        </w:tc>
      </w:tr>
      <w:tr w:rsidR="008C3366" w:rsidRPr="005C3D93" w14:paraId="799C9C62" w14:textId="77777777" w:rsidTr="005F0D73">
        <w:trPr>
          <w:jc w:val="center"/>
        </w:trPr>
        <w:tc>
          <w:tcPr>
            <w:tcW w:w="3969" w:type="dxa"/>
            <w:shd w:val="clear" w:color="auto" w:fill="auto"/>
            <w:noWrap/>
            <w:hideMark/>
          </w:tcPr>
          <w:p w14:paraId="5FA70BB8" w14:textId="534C0109"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attr_AttrAuthoritiesCertValues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axVals</w:t>
            </w:r>
            <w:r w:rsidRPr="005C3D93">
              <w:rPr>
                <w:rFonts w:ascii="Courier New" w:hAnsi="Courier New" w:cs="Courier New"/>
                <w:sz w:val="17"/>
                <w:szCs w:val="17"/>
                <w:lang w:eastAsia="es-ES"/>
              </w:rPr>
              <w:fldChar w:fldCharType="end"/>
            </w:r>
          </w:p>
        </w:tc>
        <w:tc>
          <w:tcPr>
            <w:tcW w:w="1587" w:type="dxa"/>
            <w:shd w:val="clear" w:color="auto" w:fill="auto"/>
            <w:noWrap/>
            <w:hideMark/>
          </w:tcPr>
          <w:p w14:paraId="26798A41" w14:textId="77777777" w:rsidR="008C3366" w:rsidRPr="005C3D93" w:rsidRDefault="008C3366" w:rsidP="008C3366">
            <w:pPr>
              <w:pStyle w:val="TAC"/>
              <w:keepNext w:val="0"/>
              <w:keepLines w:val="0"/>
              <w:rPr>
                <w:color w:val="000000"/>
                <w:lang w:eastAsia="es-ES"/>
              </w:rPr>
            </w:pPr>
            <w:r w:rsidRPr="005C3D93">
              <w:rPr>
                <w:color w:val="000000"/>
                <w:lang w:eastAsia="es-ES"/>
              </w:rPr>
              <w:t>*</w:t>
            </w:r>
          </w:p>
        </w:tc>
        <w:tc>
          <w:tcPr>
            <w:tcW w:w="1587" w:type="dxa"/>
            <w:shd w:val="clear" w:color="auto" w:fill="auto"/>
            <w:noWrap/>
            <w:hideMark/>
          </w:tcPr>
          <w:p w14:paraId="1FB9B57C" w14:textId="77777777" w:rsidR="008C3366" w:rsidRPr="005C3D93" w:rsidRDefault="008C3366" w:rsidP="008C3366">
            <w:pPr>
              <w:pStyle w:val="TAC"/>
              <w:keepNext w:val="0"/>
              <w:keepLines w:val="0"/>
              <w:rPr>
                <w:color w:val="000000"/>
                <w:lang w:eastAsia="es-ES"/>
              </w:rPr>
            </w:pPr>
            <w:r w:rsidRPr="005C3D93">
              <w:rPr>
                <w:color w:val="000000"/>
                <w:lang w:eastAsia="es-ES"/>
              </w:rPr>
              <w:t>*</w:t>
            </w:r>
          </w:p>
        </w:tc>
        <w:tc>
          <w:tcPr>
            <w:tcW w:w="1587" w:type="dxa"/>
            <w:shd w:val="clear" w:color="auto" w:fill="auto"/>
            <w:noWrap/>
            <w:hideMark/>
          </w:tcPr>
          <w:p w14:paraId="32740FAB"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auto" w:fill="auto"/>
            <w:noWrap/>
            <w:hideMark/>
          </w:tcPr>
          <w:p w14:paraId="2989E0C0"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hideMark/>
          </w:tcPr>
          <w:p w14:paraId="297FE01F"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29C5CBD9" w14:textId="4C57FDCD"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_Ref29890564 \r \h </w:instrText>
            </w:r>
            <w:r w:rsidRPr="005C3D93">
              <w:rPr>
                <w:lang w:eastAsia="es-ES"/>
              </w:rPr>
            </w:r>
            <w:r w:rsidRPr="005C3D93">
              <w:rPr>
                <w:lang w:eastAsia="es-ES"/>
              </w:rPr>
              <w:fldChar w:fldCharType="separate"/>
            </w:r>
            <w:r w:rsidR="00A237E1">
              <w:rPr>
                <w:lang w:eastAsia="es-ES"/>
              </w:rPr>
              <w:t>5.3.5.3</w:t>
            </w:r>
            <w:r w:rsidRPr="005C3D93">
              <w:rPr>
                <w:lang w:eastAsia="es-ES"/>
              </w:rPr>
              <w:fldChar w:fldCharType="end"/>
            </w:r>
          </w:p>
        </w:tc>
        <w:tc>
          <w:tcPr>
            <w:tcW w:w="1417" w:type="dxa"/>
            <w:shd w:val="clear" w:color="auto" w:fill="auto"/>
            <w:noWrap/>
            <w:hideMark/>
          </w:tcPr>
          <w:p w14:paraId="2429FB5B" w14:textId="1E1783B9" w:rsidR="008C3366" w:rsidRPr="005C3D93" w:rsidRDefault="005F0D73" w:rsidP="008C3366">
            <w:pPr>
              <w:pStyle w:val="TAC"/>
              <w:keepNext w:val="0"/>
              <w:keepLines w:val="0"/>
              <w:rPr>
                <w:lang w:eastAsia="es-ES"/>
              </w:rPr>
            </w:pPr>
            <w:r>
              <w:rPr>
                <w:lang w:eastAsia="es-ES"/>
              </w:rPr>
              <w:t>e, 7</w:t>
            </w:r>
          </w:p>
        </w:tc>
      </w:tr>
      <w:tr w:rsidR="008C3366" w:rsidRPr="005C3D93" w14:paraId="676BEA3C" w14:textId="77777777" w:rsidTr="00F90B76">
        <w:trPr>
          <w:jc w:val="center"/>
        </w:trPr>
        <w:tc>
          <w:tcPr>
            <w:tcW w:w="3969" w:type="dxa"/>
            <w:vMerge w:val="restart"/>
            <w:shd w:val="clear" w:color="auto" w:fill="auto"/>
            <w:noWrap/>
            <w:hideMark/>
          </w:tcPr>
          <w:p w14:paraId="08286300" w14:textId="518BCF21"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attr_attrCertificateRefs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axRefs</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106AB32C"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68684CFD"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045E73FC"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36943781"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hideMark/>
          </w:tcPr>
          <w:p w14:paraId="6F22291A" w14:textId="77777777" w:rsidR="008C3366" w:rsidRPr="005C3D93" w:rsidRDefault="008C3366" w:rsidP="008C3366">
            <w:pPr>
              <w:pStyle w:val="TAC"/>
              <w:keepNext w:val="0"/>
              <w:keepLines w:val="0"/>
              <w:rPr>
                <w:lang w:eastAsia="es-ES"/>
              </w:rPr>
            </w:pPr>
            <w:r w:rsidRPr="005C3D93">
              <w:rPr>
                <w:lang w:eastAsia="es-ES"/>
              </w:rPr>
              <w:t>B-B, B-T: 0 or 1</w:t>
            </w:r>
          </w:p>
        </w:tc>
        <w:tc>
          <w:tcPr>
            <w:tcW w:w="1417" w:type="dxa"/>
            <w:vMerge w:val="restart"/>
            <w:shd w:val="clear" w:color="auto" w:fill="auto"/>
            <w:noWrap/>
            <w:hideMark/>
          </w:tcPr>
          <w:p w14:paraId="0C8FB11A" w14:textId="339FB19D"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C_ATTRCERTREFS \h </w:instrText>
            </w:r>
            <w:r w:rsidRPr="005C3D93">
              <w:rPr>
                <w:lang w:eastAsia="es-ES"/>
              </w:rPr>
            </w:r>
            <w:r w:rsidRPr="005C3D93">
              <w:rPr>
                <w:lang w:eastAsia="es-ES"/>
              </w:rPr>
              <w:fldChar w:fldCharType="separate"/>
            </w:r>
            <w:r w:rsidR="00A237E1" w:rsidRPr="005C3D93">
              <w:t>A.1.3</w:t>
            </w:r>
            <w:r w:rsidRPr="005C3D93">
              <w:rPr>
                <w:lang w:eastAsia="es-ES"/>
              </w:rPr>
              <w:fldChar w:fldCharType="end"/>
            </w:r>
          </w:p>
        </w:tc>
        <w:tc>
          <w:tcPr>
            <w:tcW w:w="1417" w:type="dxa"/>
            <w:vMerge w:val="restart"/>
            <w:shd w:val="clear" w:color="auto" w:fill="auto"/>
            <w:noWrap/>
            <w:hideMark/>
          </w:tcPr>
          <w:p w14:paraId="7F89E039" w14:textId="0D915805" w:rsidR="008C3366" w:rsidRPr="005C3D93" w:rsidRDefault="00E7021A" w:rsidP="008C3366">
            <w:pPr>
              <w:pStyle w:val="TAC"/>
              <w:keepNext w:val="0"/>
              <w:keepLines w:val="0"/>
              <w:rPr>
                <w:lang w:eastAsia="es-ES"/>
              </w:rPr>
            </w:pPr>
            <w:r>
              <w:rPr>
                <w:lang w:eastAsia="es-ES"/>
              </w:rPr>
              <w:t xml:space="preserve">f, g, </w:t>
            </w:r>
            <w:r w:rsidR="008C3366" w:rsidRPr="005C3D93">
              <w:rPr>
                <w:lang w:eastAsia="es-ES"/>
              </w:rPr>
              <w:fldChar w:fldCharType="begin"/>
            </w:r>
            <w:r w:rsidR="008C3366" w:rsidRPr="005C3D93">
              <w:rPr>
                <w:lang w:eastAsia="es-ES"/>
              </w:rPr>
              <w:instrText xml:space="preserve"> SEQ REQ \*alphabetic \* MERGEFORMAT </w:instrText>
            </w:r>
            <w:r w:rsidR="008C3366" w:rsidRPr="005C3D93">
              <w:rPr>
                <w:lang w:eastAsia="es-ES"/>
              </w:rPr>
              <w:fldChar w:fldCharType="separate"/>
            </w:r>
            <w:r w:rsidR="00A237E1">
              <w:rPr>
                <w:noProof/>
                <w:lang w:eastAsia="es-ES"/>
              </w:rPr>
              <w:t>h</w:t>
            </w:r>
            <w:r w:rsidR="008C3366" w:rsidRPr="005C3D93">
              <w:rPr>
                <w:lang w:eastAsia="es-ES"/>
              </w:rPr>
              <w:fldChar w:fldCharType="end"/>
            </w:r>
          </w:p>
        </w:tc>
      </w:tr>
      <w:tr w:rsidR="008C3366" w:rsidRPr="005C3D93" w14:paraId="5A594BF7" w14:textId="77777777" w:rsidTr="00F90B76">
        <w:trPr>
          <w:jc w:val="center"/>
        </w:trPr>
        <w:tc>
          <w:tcPr>
            <w:tcW w:w="3969" w:type="dxa"/>
            <w:vMerge/>
            <w:shd w:val="clear" w:color="auto" w:fill="auto"/>
            <w:noWrap/>
          </w:tcPr>
          <w:p w14:paraId="3205DFA2"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2661098B"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73B7DC1B" w14:textId="77777777" w:rsidR="008C3366" w:rsidRPr="005C3D93" w:rsidRDefault="008C3366" w:rsidP="008C3366">
            <w:pPr>
              <w:pStyle w:val="TAC"/>
              <w:keepNext w:val="0"/>
              <w:keepLines w:val="0"/>
              <w:rPr>
                <w:i/>
                <w:iCs/>
                <w:color w:val="000000"/>
                <w:lang w:eastAsia="es-ES"/>
              </w:rPr>
            </w:pPr>
          </w:p>
        </w:tc>
        <w:tc>
          <w:tcPr>
            <w:tcW w:w="1587" w:type="dxa"/>
            <w:vMerge/>
            <w:shd w:val="clear" w:color="000000" w:fill="E2EFDA"/>
            <w:noWrap/>
          </w:tcPr>
          <w:p w14:paraId="6F83E401" w14:textId="77777777" w:rsidR="008C3366" w:rsidRPr="005C3D93" w:rsidRDefault="008C3366" w:rsidP="008C3366">
            <w:pPr>
              <w:pStyle w:val="TAC"/>
              <w:keepNext w:val="0"/>
              <w:keepLines w:val="0"/>
              <w:rPr>
                <w:lang w:eastAsia="es-ES"/>
              </w:rPr>
            </w:pPr>
          </w:p>
        </w:tc>
        <w:tc>
          <w:tcPr>
            <w:tcW w:w="1587" w:type="dxa"/>
            <w:vMerge/>
            <w:shd w:val="clear" w:color="000000" w:fill="E2EFDA"/>
            <w:noWrap/>
          </w:tcPr>
          <w:p w14:paraId="31CEDF4B" w14:textId="77777777" w:rsidR="008C3366" w:rsidRPr="005C3D93" w:rsidRDefault="008C3366" w:rsidP="008C3366">
            <w:pPr>
              <w:pStyle w:val="TAC"/>
              <w:keepNext w:val="0"/>
              <w:keepLines w:val="0"/>
              <w:rPr>
                <w:lang w:eastAsia="es-ES"/>
              </w:rPr>
            </w:pPr>
          </w:p>
        </w:tc>
        <w:tc>
          <w:tcPr>
            <w:tcW w:w="1417" w:type="dxa"/>
            <w:shd w:val="clear" w:color="auto" w:fill="auto"/>
            <w:noWrap/>
          </w:tcPr>
          <w:p w14:paraId="68590D7F"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3B67A564"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1240C885" w14:textId="77777777" w:rsidR="008C3366" w:rsidRPr="005C3D93" w:rsidRDefault="008C3366" w:rsidP="008C3366">
            <w:pPr>
              <w:pStyle w:val="TAC"/>
              <w:keepNext w:val="0"/>
              <w:keepLines w:val="0"/>
              <w:rPr>
                <w:lang w:eastAsia="es-ES"/>
              </w:rPr>
            </w:pPr>
          </w:p>
        </w:tc>
      </w:tr>
      <w:tr w:rsidR="008C3366" w:rsidRPr="005C3D93" w14:paraId="72F3E25D" w14:textId="77777777" w:rsidTr="00F90B76">
        <w:trPr>
          <w:jc w:val="center"/>
        </w:trPr>
        <w:tc>
          <w:tcPr>
            <w:tcW w:w="3969" w:type="dxa"/>
            <w:shd w:val="clear" w:color="auto" w:fill="auto"/>
            <w:hideMark/>
          </w:tcPr>
          <w:p w14:paraId="2EC41EAB" w14:textId="21391E51"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attr_RevocationValues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rVals</w:t>
            </w:r>
            <w:r w:rsidRPr="005C3D93">
              <w:rPr>
                <w:rFonts w:ascii="Courier New" w:hAnsi="Courier New" w:cs="Courier New"/>
                <w:sz w:val="17"/>
                <w:szCs w:val="17"/>
                <w:lang w:eastAsia="es-ES"/>
              </w:rPr>
              <w:fldChar w:fldCharType="end"/>
            </w:r>
          </w:p>
        </w:tc>
        <w:tc>
          <w:tcPr>
            <w:tcW w:w="1587" w:type="dxa"/>
            <w:shd w:val="clear" w:color="auto" w:fill="auto"/>
            <w:noWrap/>
            <w:hideMark/>
          </w:tcPr>
          <w:p w14:paraId="34D95B17"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auto" w:fill="auto"/>
            <w:noWrap/>
            <w:hideMark/>
          </w:tcPr>
          <w:p w14:paraId="11885A73"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000000" w:fill="auto"/>
            <w:noWrap/>
            <w:hideMark/>
          </w:tcPr>
          <w:p w14:paraId="3702A021"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000000" w:fill="auto"/>
            <w:noWrap/>
            <w:hideMark/>
          </w:tcPr>
          <w:p w14:paraId="7AC5EE39"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hideMark/>
          </w:tcPr>
          <w:p w14:paraId="1650F18D"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3A4F76FB" w14:textId="4819E305"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_Ref29890573 \r \h </w:instrText>
            </w:r>
            <w:r w:rsidRPr="005C3D93">
              <w:rPr>
                <w:lang w:eastAsia="es-ES"/>
              </w:rPr>
            </w:r>
            <w:r w:rsidRPr="005C3D93">
              <w:rPr>
                <w:lang w:eastAsia="es-ES"/>
              </w:rPr>
              <w:fldChar w:fldCharType="separate"/>
            </w:r>
            <w:r w:rsidR="00A237E1">
              <w:rPr>
                <w:lang w:eastAsia="es-ES"/>
              </w:rPr>
              <w:t>5.3.5.2</w:t>
            </w:r>
            <w:r w:rsidRPr="005C3D93">
              <w:rPr>
                <w:lang w:eastAsia="es-ES"/>
              </w:rPr>
              <w:fldChar w:fldCharType="end"/>
            </w:r>
          </w:p>
        </w:tc>
        <w:tc>
          <w:tcPr>
            <w:tcW w:w="1417" w:type="dxa"/>
            <w:shd w:val="clear" w:color="auto" w:fill="auto"/>
            <w:noWrap/>
            <w:hideMark/>
          </w:tcPr>
          <w:p w14:paraId="15943CF9" w14:textId="46143B8A"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i</w:t>
            </w:r>
            <w:r w:rsidRPr="005C3D93">
              <w:rPr>
                <w:lang w:eastAsia="es-ES"/>
              </w:rPr>
              <w:fldChar w:fldCharType="end"/>
            </w:r>
            <w:r w:rsidRPr="005C3D93">
              <w:rPr>
                <w:lang w:eastAsia="es-ES"/>
              </w:rPr>
              <w:t xml:space="preserve">, </w:t>
            </w: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j</w:t>
            </w:r>
            <w:r w:rsidRPr="005C3D93">
              <w:rPr>
                <w:lang w:eastAsia="es-ES"/>
              </w:rPr>
              <w:fldChar w:fldCharType="end"/>
            </w:r>
            <w:r w:rsidR="005F0D73">
              <w:rPr>
                <w:lang w:eastAsia="es-ES"/>
              </w:rPr>
              <w:t>, 8</w:t>
            </w:r>
          </w:p>
        </w:tc>
      </w:tr>
      <w:tr w:rsidR="008C3366" w:rsidRPr="005C3D93" w14:paraId="0FA2AB38" w14:textId="77777777" w:rsidTr="00F90B76">
        <w:trPr>
          <w:jc w:val="center"/>
        </w:trPr>
        <w:tc>
          <w:tcPr>
            <w:tcW w:w="3969" w:type="dxa"/>
            <w:vMerge w:val="restart"/>
            <w:shd w:val="clear" w:color="auto" w:fill="auto"/>
            <w:noWrap/>
            <w:hideMark/>
          </w:tcPr>
          <w:p w14:paraId="113FF5AF" w14:textId="68FC1CEA"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attr_RevocationRefs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rRefs</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5DC103A1"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50B51526"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4DF92E97"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6B7D4440"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tcPr>
          <w:p w14:paraId="3FB02C95" w14:textId="77777777" w:rsidR="008C3366" w:rsidRPr="005C3D93" w:rsidRDefault="008C3366" w:rsidP="008C3366">
            <w:pPr>
              <w:pStyle w:val="TAC"/>
              <w:keepNext w:val="0"/>
              <w:keepLines w:val="0"/>
              <w:rPr>
                <w:lang w:eastAsia="es-ES"/>
              </w:rPr>
            </w:pPr>
            <w:r w:rsidRPr="005C3D93">
              <w:rPr>
                <w:lang w:eastAsia="es-ES"/>
              </w:rPr>
              <w:t>B-B, B-T: 0 or 1</w:t>
            </w:r>
          </w:p>
        </w:tc>
        <w:tc>
          <w:tcPr>
            <w:tcW w:w="1417" w:type="dxa"/>
            <w:vMerge w:val="restart"/>
            <w:shd w:val="clear" w:color="auto" w:fill="auto"/>
            <w:noWrap/>
            <w:hideMark/>
          </w:tcPr>
          <w:p w14:paraId="64AB282B" w14:textId="7FF02A84"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C_COMPLETEREVOCATIONREFS \h </w:instrText>
            </w:r>
            <w:r w:rsidRPr="005C3D93">
              <w:rPr>
                <w:lang w:eastAsia="es-ES"/>
              </w:rPr>
            </w:r>
            <w:r w:rsidRPr="005C3D93">
              <w:rPr>
                <w:lang w:eastAsia="es-ES"/>
              </w:rPr>
              <w:fldChar w:fldCharType="separate"/>
            </w:r>
            <w:r w:rsidR="00A237E1" w:rsidRPr="005C3D93">
              <w:t>A.1.2</w:t>
            </w:r>
            <w:r w:rsidRPr="005C3D93">
              <w:rPr>
                <w:lang w:eastAsia="es-ES"/>
              </w:rPr>
              <w:fldChar w:fldCharType="end"/>
            </w:r>
          </w:p>
        </w:tc>
        <w:tc>
          <w:tcPr>
            <w:tcW w:w="1417" w:type="dxa"/>
            <w:vMerge w:val="restart"/>
            <w:shd w:val="clear" w:color="auto" w:fill="auto"/>
            <w:noWrap/>
            <w:hideMark/>
          </w:tcPr>
          <w:p w14:paraId="1530E3DF" w14:textId="6F805443" w:rsidR="008C3366" w:rsidRPr="005C3D93" w:rsidRDefault="008C3366" w:rsidP="008C3366">
            <w:pPr>
              <w:pStyle w:val="TAC"/>
              <w:keepNext w:val="0"/>
              <w:keepLines w:val="0"/>
              <w:rPr>
                <w:lang w:eastAsia="es-ES"/>
              </w:rPr>
            </w:pPr>
          </w:p>
        </w:tc>
      </w:tr>
      <w:tr w:rsidR="008C3366" w:rsidRPr="005C3D93" w14:paraId="630302AD" w14:textId="77777777" w:rsidTr="00F90B76">
        <w:trPr>
          <w:jc w:val="center"/>
        </w:trPr>
        <w:tc>
          <w:tcPr>
            <w:tcW w:w="3969" w:type="dxa"/>
            <w:vMerge/>
            <w:shd w:val="clear" w:color="auto" w:fill="auto"/>
            <w:noWrap/>
          </w:tcPr>
          <w:p w14:paraId="6E8F4893"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09E02950"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779DA9EA" w14:textId="77777777" w:rsidR="008C3366" w:rsidRPr="005C3D93" w:rsidRDefault="008C3366" w:rsidP="008C3366">
            <w:pPr>
              <w:pStyle w:val="TAC"/>
              <w:keepNext w:val="0"/>
              <w:keepLines w:val="0"/>
              <w:rPr>
                <w:i/>
                <w:iCs/>
                <w:color w:val="000000"/>
                <w:lang w:eastAsia="es-ES"/>
              </w:rPr>
            </w:pPr>
          </w:p>
        </w:tc>
        <w:tc>
          <w:tcPr>
            <w:tcW w:w="1587" w:type="dxa"/>
            <w:vMerge/>
            <w:shd w:val="clear" w:color="000000" w:fill="E2EFDA"/>
            <w:noWrap/>
          </w:tcPr>
          <w:p w14:paraId="768C7DA0" w14:textId="77777777" w:rsidR="008C3366" w:rsidRPr="005C3D93" w:rsidRDefault="008C3366" w:rsidP="008C3366">
            <w:pPr>
              <w:pStyle w:val="TAC"/>
              <w:keepNext w:val="0"/>
              <w:keepLines w:val="0"/>
              <w:rPr>
                <w:lang w:eastAsia="es-ES"/>
              </w:rPr>
            </w:pPr>
          </w:p>
        </w:tc>
        <w:tc>
          <w:tcPr>
            <w:tcW w:w="1587" w:type="dxa"/>
            <w:vMerge/>
            <w:shd w:val="clear" w:color="000000" w:fill="E2EFDA"/>
            <w:noWrap/>
          </w:tcPr>
          <w:p w14:paraId="06BC5AA4" w14:textId="77777777" w:rsidR="008C3366" w:rsidRPr="005C3D93" w:rsidRDefault="008C3366" w:rsidP="008C3366">
            <w:pPr>
              <w:pStyle w:val="TAC"/>
              <w:keepNext w:val="0"/>
              <w:keepLines w:val="0"/>
              <w:rPr>
                <w:lang w:eastAsia="es-ES"/>
              </w:rPr>
            </w:pPr>
          </w:p>
        </w:tc>
        <w:tc>
          <w:tcPr>
            <w:tcW w:w="1417" w:type="dxa"/>
            <w:shd w:val="clear" w:color="auto" w:fill="auto"/>
            <w:noWrap/>
          </w:tcPr>
          <w:p w14:paraId="02EDEE45"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7CDA7261"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6362DE9C" w14:textId="77777777" w:rsidR="008C3366" w:rsidRPr="005C3D93" w:rsidRDefault="008C3366" w:rsidP="008C3366">
            <w:pPr>
              <w:pStyle w:val="TAC"/>
              <w:keepNext w:val="0"/>
              <w:keepLines w:val="0"/>
              <w:rPr>
                <w:lang w:eastAsia="es-ES"/>
              </w:rPr>
            </w:pPr>
          </w:p>
        </w:tc>
      </w:tr>
      <w:tr w:rsidR="008C3366" w:rsidRPr="005C3D93" w14:paraId="3C823F31" w14:textId="77777777" w:rsidTr="00F90B76">
        <w:trPr>
          <w:jc w:val="center"/>
        </w:trPr>
        <w:tc>
          <w:tcPr>
            <w:tcW w:w="3969" w:type="dxa"/>
            <w:shd w:val="clear" w:color="auto" w:fill="auto"/>
            <w:hideMark/>
          </w:tcPr>
          <w:p w14:paraId="058A984B" w14:textId="5C8A5441"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attr_AttributeRevocationValues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arVals</w:t>
            </w:r>
            <w:r w:rsidRPr="005C3D93">
              <w:rPr>
                <w:rFonts w:ascii="Courier New" w:hAnsi="Courier New" w:cs="Courier New"/>
                <w:sz w:val="17"/>
                <w:szCs w:val="17"/>
                <w:lang w:eastAsia="es-ES"/>
              </w:rPr>
              <w:fldChar w:fldCharType="end"/>
            </w:r>
          </w:p>
        </w:tc>
        <w:tc>
          <w:tcPr>
            <w:tcW w:w="1587" w:type="dxa"/>
            <w:shd w:val="clear" w:color="auto" w:fill="auto"/>
            <w:noWrap/>
            <w:hideMark/>
          </w:tcPr>
          <w:p w14:paraId="310128DF"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auto" w:fill="auto"/>
            <w:noWrap/>
            <w:hideMark/>
          </w:tcPr>
          <w:p w14:paraId="1489D2A0"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shd w:val="clear" w:color="000000" w:fill="auto"/>
            <w:noWrap/>
            <w:hideMark/>
          </w:tcPr>
          <w:p w14:paraId="0661EEEA"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000000" w:fill="auto"/>
            <w:noWrap/>
            <w:hideMark/>
          </w:tcPr>
          <w:p w14:paraId="76172F9E"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hideMark/>
          </w:tcPr>
          <w:p w14:paraId="728AAB78" w14:textId="77777777" w:rsidR="008C3366" w:rsidRPr="005C3D93" w:rsidRDefault="008C3366" w:rsidP="008C3366">
            <w:pPr>
              <w:pStyle w:val="TAC"/>
              <w:keepNext w:val="0"/>
              <w:keepLines w:val="0"/>
              <w:rPr>
                <w:lang w:eastAsia="es-ES"/>
              </w:rPr>
            </w:pPr>
            <w:r w:rsidRPr="005C3D93">
              <w:rPr>
                <w:lang w:eastAsia="es-ES"/>
              </w:rPr>
              <w:t>0 or 1</w:t>
            </w:r>
          </w:p>
        </w:tc>
        <w:tc>
          <w:tcPr>
            <w:tcW w:w="1417" w:type="dxa"/>
            <w:shd w:val="clear" w:color="auto" w:fill="auto"/>
            <w:noWrap/>
            <w:hideMark/>
          </w:tcPr>
          <w:p w14:paraId="4CE10A29" w14:textId="4137A47E" w:rsidR="008C3366" w:rsidRPr="005C3D93" w:rsidRDefault="008C3366" w:rsidP="008C3366">
            <w:pPr>
              <w:pStyle w:val="TAC"/>
              <w:keepNext w:val="0"/>
              <w:keepLines w:val="0"/>
              <w:rPr>
                <w:lang w:eastAsia="es-ES"/>
              </w:rPr>
            </w:pPr>
            <w:r w:rsidRPr="005C3D93">
              <w:rPr>
                <w:lang w:eastAsia="es-ES"/>
              </w:rPr>
              <w:t xml:space="preserve">Clause </w:t>
            </w:r>
            <w:r w:rsidR="009077FE">
              <w:rPr>
                <w:lang w:eastAsia="es-ES"/>
              </w:rPr>
              <w:fldChar w:fldCharType="begin"/>
            </w:r>
            <w:r w:rsidR="009077FE">
              <w:rPr>
                <w:lang w:eastAsia="es-ES"/>
              </w:rPr>
              <w:instrText xml:space="preserve"> REF _Ref30418940 \r \h </w:instrText>
            </w:r>
            <w:r w:rsidR="009077FE">
              <w:rPr>
                <w:lang w:eastAsia="es-ES"/>
              </w:rPr>
            </w:r>
            <w:r w:rsidR="009077FE">
              <w:rPr>
                <w:lang w:eastAsia="es-ES"/>
              </w:rPr>
              <w:fldChar w:fldCharType="separate"/>
            </w:r>
            <w:r w:rsidR="00A237E1">
              <w:rPr>
                <w:lang w:eastAsia="es-ES"/>
              </w:rPr>
              <w:t>5.3.5.4</w:t>
            </w:r>
            <w:r w:rsidR="009077FE">
              <w:rPr>
                <w:lang w:eastAsia="es-ES"/>
              </w:rPr>
              <w:fldChar w:fldCharType="end"/>
            </w:r>
          </w:p>
        </w:tc>
        <w:tc>
          <w:tcPr>
            <w:tcW w:w="1417" w:type="dxa"/>
            <w:shd w:val="clear" w:color="auto" w:fill="auto"/>
            <w:noWrap/>
            <w:hideMark/>
          </w:tcPr>
          <w:p w14:paraId="704FB290" w14:textId="51E8299C" w:rsidR="008C3366" w:rsidRPr="005C3D93" w:rsidRDefault="002D01E4" w:rsidP="008C3366">
            <w:pPr>
              <w:pStyle w:val="TAC"/>
              <w:keepNext w:val="0"/>
              <w:keepLines w:val="0"/>
              <w:rPr>
                <w:lang w:eastAsia="es-ES"/>
              </w:rPr>
            </w:pPr>
            <w:r>
              <w:rPr>
                <w:lang w:eastAsia="es-ES"/>
              </w:rPr>
              <w:t>j</w:t>
            </w:r>
            <w:r w:rsidR="008C3366" w:rsidRPr="005C3D93">
              <w:rPr>
                <w:lang w:eastAsia="es-ES"/>
              </w:rPr>
              <w:t xml:space="preserve">, </w:t>
            </w:r>
            <w:r w:rsidR="008C3366" w:rsidRPr="005C3D93">
              <w:rPr>
                <w:lang w:eastAsia="es-ES"/>
              </w:rPr>
              <w:fldChar w:fldCharType="begin"/>
            </w:r>
            <w:r w:rsidR="008C3366" w:rsidRPr="005C3D93">
              <w:rPr>
                <w:lang w:eastAsia="es-ES"/>
              </w:rPr>
              <w:instrText xml:space="preserve"> SEQ REQ \*alphabetic \* MERGEFORMAT </w:instrText>
            </w:r>
            <w:r w:rsidR="008C3366" w:rsidRPr="005C3D93">
              <w:rPr>
                <w:lang w:eastAsia="es-ES"/>
              </w:rPr>
              <w:fldChar w:fldCharType="separate"/>
            </w:r>
            <w:r w:rsidR="00A237E1">
              <w:rPr>
                <w:noProof/>
                <w:lang w:eastAsia="es-ES"/>
              </w:rPr>
              <w:t>k</w:t>
            </w:r>
            <w:r w:rsidR="008C3366" w:rsidRPr="005C3D93">
              <w:rPr>
                <w:lang w:eastAsia="es-ES"/>
              </w:rPr>
              <w:fldChar w:fldCharType="end"/>
            </w:r>
            <w:r w:rsidR="005F0D73">
              <w:rPr>
                <w:lang w:eastAsia="es-ES"/>
              </w:rPr>
              <w:t>, 9</w:t>
            </w:r>
          </w:p>
        </w:tc>
      </w:tr>
      <w:tr w:rsidR="008C3366" w:rsidRPr="005C3D93" w14:paraId="3E67CB96" w14:textId="77777777" w:rsidTr="00F90B76">
        <w:trPr>
          <w:jc w:val="center"/>
        </w:trPr>
        <w:tc>
          <w:tcPr>
            <w:tcW w:w="3969" w:type="dxa"/>
            <w:vMerge w:val="restart"/>
            <w:shd w:val="clear" w:color="auto" w:fill="auto"/>
            <w:noWrap/>
            <w:hideMark/>
          </w:tcPr>
          <w:p w14:paraId="6BBEFE75" w14:textId="0F5E3A24"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attr_AttributeRevocationRefs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arRefs</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1934CF88"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1A0A6628"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1BFDC687"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71B5F325"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hideMark/>
          </w:tcPr>
          <w:p w14:paraId="6C3DC4EE" w14:textId="77777777" w:rsidR="008C3366" w:rsidRPr="005C3D93" w:rsidRDefault="008C3366" w:rsidP="008C3366">
            <w:pPr>
              <w:pStyle w:val="TAC"/>
              <w:keepNext w:val="0"/>
              <w:keepLines w:val="0"/>
              <w:rPr>
                <w:lang w:eastAsia="es-ES"/>
              </w:rPr>
            </w:pPr>
            <w:r w:rsidRPr="005C3D93">
              <w:rPr>
                <w:lang w:eastAsia="es-ES"/>
              </w:rPr>
              <w:t>B-B, B-T: 0 or 1</w:t>
            </w:r>
          </w:p>
        </w:tc>
        <w:tc>
          <w:tcPr>
            <w:tcW w:w="1417" w:type="dxa"/>
            <w:vMerge w:val="restart"/>
            <w:shd w:val="clear" w:color="auto" w:fill="auto"/>
            <w:noWrap/>
            <w:hideMark/>
          </w:tcPr>
          <w:p w14:paraId="18B8CD48" w14:textId="0C924FC0"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C_ATTRIBUTEREVOCATIONREFS \h </w:instrText>
            </w:r>
            <w:r w:rsidRPr="005C3D93">
              <w:rPr>
                <w:lang w:eastAsia="es-ES"/>
              </w:rPr>
            </w:r>
            <w:r w:rsidRPr="005C3D93">
              <w:rPr>
                <w:lang w:eastAsia="es-ES"/>
              </w:rPr>
              <w:fldChar w:fldCharType="separate"/>
            </w:r>
            <w:r w:rsidR="00A237E1" w:rsidRPr="005C3D93">
              <w:t>A.1.4</w:t>
            </w:r>
            <w:r w:rsidRPr="005C3D93">
              <w:rPr>
                <w:lang w:eastAsia="es-ES"/>
              </w:rPr>
              <w:fldChar w:fldCharType="end"/>
            </w:r>
          </w:p>
        </w:tc>
        <w:tc>
          <w:tcPr>
            <w:tcW w:w="1417" w:type="dxa"/>
            <w:vMerge w:val="restart"/>
            <w:shd w:val="clear" w:color="auto" w:fill="auto"/>
            <w:noWrap/>
            <w:hideMark/>
          </w:tcPr>
          <w:p w14:paraId="04A80F83" w14:textId="46073898" w:rsidR="008C3366" w:rsidRPr="005C3D93" w:rsidRDefault="00815215" w:rsidP="008C3366">
            <w:pPr>
              <w:pStyle w:val="TAC"/>
              <w:keepNext w:val="0"/>
              <w:keepLines w:val="0"/>
              <w:rPr>
                <w:lang w:eastAsia="es-ES"/>
              </w:rPr>
            </w:pPr>
            <w:r>
              <w:rPr>
                <w:lang w:eastAsia="es-ES"/>
              </w:rPr>
              <w:t>h</w:t>
            </w:r>
          </w:p>
        </w:tc>
      </w:tr>
      <w:tr w:rsidR="008C3366" w:rsidRPr="005C3D93" w14:paraId="333929D7" w14:textId="77777777" w:rsidTr="00F90B76">
        <w:trPr>
          <w:jc w:val="center"/>
        </w:trPr>
        <w:tc>
          <w:tcPr>
            <w:tcW w:w="3969" w:type="dxa"/>
            <w:vMerge/>
            <w:shd w:val="clear" w:color="auto" w:fill="auto"/>
            <w:noWrap/>
          </w:tcPr>
          <w:p w14:paraId="2EFA1FC5"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4CA1A015"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6F872576" w14:textId="77777777" w:rsidR="008C3366" w:rsidRPr="005C3D93" w:rsidRDefault="008C3366" w:rsidP="008C3366">
            <w:pPr>
              <w:pStyle w:val="TAC"/>
              <w:keepNext w:val="0"/>
              <w:keepLines w:val="0"/>
              <w:rPr>
                <w:i/>
                <w:iCs/>
                <w:color w:val="000000"/>
                <w:lang w:eastAsia="es-ES"/>
              </w:rPr>
            </w:pPr>
          </w:p>
        </w:tc>
        <w:tc>
          <w:tcPr>
            <w:tcW w:w="1587" w:type="dxa"/>
            <w:vMerge/>
            <w:shd w:val="clear" w:color="000000" w:fill="E2EFDA"/>
            <w:noWrap/>
          </w:tcPr>
          <w:p w14:paraId="2EB505EC" w14:textId="77777777" w:rsidR="008C3366" w:rsidRPr="005C3D93" w:rsidRDefault="008C3366" w:rsidP="008C3366">
            <w:pPr>
              <w:pStyle w:val="TAC"/>
              <w:keepNext w:val="0"/>
              <w:keepLines w:val="0"/>
              <w:rPr>
                <w:lang w:eastAsia="es-ES"/>
              </w:rPr>
            </w:pPr>
          </w:p>
        </w:tc>
        <w:tc>
          <w:tcPr>
            <w:tcW w:w="1587" w:type="dxa"/>
            <w:vMerge/>
            <w:shd w:val="clear" w:color="000000" w:fill="E2EFDA"/>
            <w:noWrap/>
          </w:tcPr>
          <w:p w14:paraId="71B0F17E" w14:textId="77777777" w:rsidR="008C3366" w:rsidRPr="005C3D93" w:rsidRDefault="008C3366" w:rsidP="008C3366">
            <w:pPr>
              <w:pStyle w:val="TAC"/>
              <w:keepNext w:val="0"/>
              <w:keepLines w:val="0"/>
              <w:rPr>
                <w:lang w:eastAsia="es-ES"/>
              </w:rPr>
            </w:pPr>
          </w:p>
        </w:tc>
        <w:tc>
          <w:tcPr>
            <w:tcW w:w="1417" w:type="dxa"/>
            <w:shd w:val="clear" w:color="auto" w:fill="auto"/>
            <w:noWrap/>
          </w:tcPr>
          <w:p w14:paraId="2C2D68E8"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651E691E"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5AB37FC2" w14:textId="77777777" w:rsidR="008C3366" w:rsidRPr="005C3D93" w:rsidDel="00FA1669" w:rsidRDefault="008C3366" w:rsidP="008C3366">
            <w:pPr>
              <w:pStyle w:val="TAC"/>
              <w:keepNext w:val="0"/>
              <w:keepLines w:val="0"/>
              <w:rPr>
                <w:lang w:eastAsia="es-ES"/>
              </w:rPr>
            </w:pPr>
          </w:p>
        </w:tc>
      </w:tr>
      <w:tr w:rsidR="008C3366" w:rsidRPr="005C3D93" w14:paraId="563EA785" w14:textId="77777777" w:rsidTr="00F90B76">
        <w:trPr>
          <w:jc w:val="center"/>
        </w:trPr>
        <w:tc>
          <w:tcPr>
            <w:tcW w:w="3969" w:type="dxa"/>
            <w:vMerge w:val="restart"/>
            <w:shd w:val="clear" w:color="auto" w:fill="auto"/>
            <w:noWrap/>
            <w:hideMark/>
          </w:tcPr>
          <w:p w14:paraId="3306FA51" w14:textId="7DC5B9D6"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attr_SigAndRefsTimeStamp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sigRTst</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2DBDCDC5"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658BB7F6"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3C1D3774"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47E523DF"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hideMark/>
          </w:tcPr>
          <w:p w14:paraId="3C9E0DD6" w14:textId="77777777" w:rsidR="008C3366" w:rsidRPr="005C3D93" w:rsidRDefault="008C3366" w:rsidP="008C3366">
            <w:pPr>
              <w:pStyle w:val="TAC"/>
              <w:keepNext w:val="0"/>
              <w:keepLines w:val="0"/>
              <w:rPr>
                <w:lang w:eastAsia="es-ES"/>
              </w:rPr>
            </w:pPr>
            <w:r w:rsidRPr="005C3D93">
              <w:rPr>
                <w:lang w:eastAsia="es-ES"/>
              </w:rPr>
              <w:t>B-B, B-T: ≥ 0</w:t>
            </w:r>
          </w:p>
        </w:tc>
        <w:tc>
          <w:tcPr>
            <w:tcW w:w="1417" w:type="dxa"/>
            <w:vMerge w:val="restart"/>
            <w:shd w:val="clear" w:color="auto" w:fill="auto"/>
            <w:noWrap/>
            <w:hideMark/>
          </w:tcPr>
          <w:p w14:paraId="16858CD5" w14:textId="41314939"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C_SIGANDREFSTIMESTAMP \h </w:instrText>
            </w:r>
            <w:r w:rsidRPr="005C3D93">
              <w:rPr>
                <w:lang w:eastAsia="es-ES"/>
              </w:rPr>
            </w:r>
            <w:r w:rsidRPr="005C3D93">
              <w:rPr>
                <w:lang w:eastAsia="es-ES"/>
              </w:rPr>
              <w:fldChar w:fldCharType="separate"/>
            </w:r>
            <w:r w:rsidR="00A237E1" w:rsidRPr="005C3D93">
              <w:t>A.1.5.1</w:t>
            </w:r>
            <w:r w:rsidRPr="005C3D93">
              <w:rPr>
                <w:lang w:eastAsia="es-ES"/>
              </w:rPr>
              <w:fldChar w:fldCharType="end"/>
            </w:r>
          </w:p>
        </w:tc>
        <w:tc>
          <w:tcPr>
            <w:tcW w:w="1417" w:type="dxa"/>
            <w:vMerge w:val="restart"/>
            <w:shd w:val="clear" w:color="auto" w:fill="auto"/>
            <w:noWrap/>
            <w:hideMark/>
          </w:tcPr>
          <w:p w14:paraId="1C7882CD" w14:textId="77777777" w:rsidR="008C3366" w:rsidRPr="005C3D93" w:rsidRDefault="008C3366" w:rsidP="008C3366">
            <w:pPr>
              <w:pStyle w:val="TAC"/>
              <w:keepNext w:val="0"/>
              <w:keepLines w:val="0"/>
              <w:rPr>
                <w:lang w:eastAsia="es-ES"/>
              </w:rPr>
            </w:pPr>
          </w:p>
        </w:tc>
      </w:tr>
      <w:tr w:rsidR="008C3366" w:rsidRPr="005C3D93" w14:paraId="20F94A2F" w14:textId="77777777" w:rsidTr="00F90B76">
        <w:trPr>
          <w:jc w:val="center"/>
        </w:trPr>
        <w:tc>
          <w:tcPr>
            <w:tcW w:w="3969" w:type="dxa"/>
            <w:vMerge/>
            <w:shd w:val="clear" w:color="auto" w:fill="auto"/>
            <w:noWrap/>
          </w:tcPr>
          <w:p w14:paraId="3CAD8A3C"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689CEF5E"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6797E59A" w14:textId="77777777" w:rsidR="008C3366" w:rsidRPr="005C3D93" w:rsidRDefault="008C3366" w:rsidP="008C3366">
            <w:pPr>
              <w:pStyle w:val="TAC"/>
              <w:keepNext w:val="0"/>
              <w:keepLines w:val="0"/>
              <w:rPr>
                <w:i/>
                <w:iCs/>
                <w:color w:val="000000"/>
                <w:lang w:eastAsia="es-ES"/>
              </w:rPr>
            </w:pPr>
          </w:p>
        </w:tc>
        <w:tc>
          <w:tcPr>
            <w:tcW w:w="1587" w:type="dxa"/>
            <w:vMerge/>
            <w:shd w:val="clear" w:color="000000" w:fill="E2EFDA"/>
            <w:noWrap/>
          </w:tcPr>
          <w:p w14:paraId="495039D5" w14:textId="77777777" w:rsidR="008C3366" w:rsidRPr="005C3D93" w:rsidRDefault="008C3366" w:rsidP="008C3366">
            <w:pPr>
              <w:pStyle w:val="TAC"/>
              <w:keepNext w:val="0"/>
              <w:keepLines w:val="0"/>
              <w:rPr>
                <w:lang w:eastAsia="es-ES"/>
              </w:rPr>
            </w:pPr>
          </w:p>
        </w:tc>
        <w:tc>
          <w:tcPr>
            <w:tcW w:w="1587" w:type="dxa"/>
            <w:vMerge/>
            <w:shd w:val="clear" w:color="000000" w:fill="E2EFDA"/>
            <w:noWrap/>
          </w:tcPr>
          <w:p w14:paraId="25C78802" w14:textId="77777777" w:rsidR="008C3366" w:rsidRPr="005C3D93" w:rsidRDefault="008C3366" w:rsidP="008C3366">
            <w:pPr>
              <w:pStyle w:val="TAC"/>
              <w:keepNext w:val="0"/>
              <w:keepLines w:val="0"/>
              <w:rPr>
                <w:lang w:eastAsia="es-ES"/>
              </w:rPr>
            </w:pPr>
          </w:p>
        </w:tc>
        <w:tc>
          <w:tcPr>
            <w:tcW w:w="1417" w:type="dxa"/>
            <w:shd w:val="clear" w:color="auto" w:fill="auto"/>
            <w:noWrap/>
          </w:tcPr>
          <w:p w14:paraId="72B97038"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4F12F6B9"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25900414" w14:textId="77777777" w:rsidR="008C3366" w:rsidRPr="005C3D93" w:rsidRDefault="008C3366" w:rsidP="008C3366">
            <w:pPr>
              <w:pStyle w:val="TAC"/>
              <w:keepNext w:val="0"/>
              <w:keepLines w:val="0"/>
              <w:rPr>
                <w:lang w:eastAsia="es-ES"/>
              </w:rPr>
            </w:pPr>
          </w:p>
        </w:tc>
      </w:tr>
      <w:tr w:rsidR="008C3366" w:rsidRPr="005C3D93" w14:paraId="7E8DDC51" w14:textId="77777777" w:rsidTr="00F90B76">
        <w:trPr>
          <w:jc w:val="center"/>
        </w:trPr>
        <w:tc>
          <w:tcPr>
            <w:tcW w:w="3969" w:type="dxa"/>
            <w:vMerge w:val="restart"/>
            <w:shd w:val="clear" w:color="auto" w:fill="auto"/>
            <w:noWrap/>
            <w:hideMark/>
          </w:tcPr>
          <w:p w14:paraId="169FBB87" w14:textId="0E1E28EC" w:rsidR="008C3366" w:rsidRPr="005C3D93" w:rsidRDefault="008C3366" w:rsidP="008C3366">
            <w:pPr>
              <w:pStyle w:val="TAL"/>
              <w:keepNext w:val="0"/>
              <w:keepLines w:val="0"/>
              <w:rPr>
                <w:rFonts w:ascii="Courier New" w:hAnsi="Courier New" w:cs="Courier New"/>
                <w:sz w:val="17"/>
                <w:szCs w:val="17"/>
                <w:lang w:eastAsia="es-ES"/>
              </w:rPr>
            </w:pPr>
            <w:r w:rsidRPr="005C3D93">
              <w:rPr>
                <w:rFonts w:ascii="Courier New" w:hAnsi="Courier New" w:cs="Courier New"/>
                <w:sz w:val="17"/>
                <w:szCs w:val="17"/>
                <w:lang w:eastAsia="es-ES"/>
              </w:rPr>
              <w:fldChar w:fldCharType="begin"/>
            </w:r>
            <w:r w:rsidRPr="005C3D93">
              <w:rPr>
                <w:rFonts w:ascii="Courier New" w:hAnsi="Courier New" w:cs="Courier New"/>
                <w:sz w:val="17"/>
                <w:szCs w:val="17"/>
                <w:lang w:eastAsia="es-ES"/>
              </w:rPr>
              <w:instrText xml:space="preserve"> REF attr_RefsOnlyTimeStamp \h </w:instrText>
            </w:r>
            <w:r w:rsidRPr="005C3D93">
              <w:rPr>
                <w:rFonts w:ascii="Courier New" w:hAnsi="Courier New" w:cs="Courier New"/>
                <w:sz w:val="17"/>
                <w:szCs w:val="17"/>
                <w:lang w:eastAsia="es-ES"/>
              </w:rPr>
            </w:r>
            <w:r w:rsidRPr="005C3D93">
              <w:rPr>
                <w:rFonts w:ascii="Courier New" w:hAnsi="Courier New" w:cs="Courier New"/>
                <w:sz w:val="17"/>
                <w:szCs w:val="17"/>
                <w:lang w:eastAsia="es-ES"/>
              </w:rPr>
              <w:fldChar w:fldCharType="separate"/>
            </w:r>
            <w:r w:rsidR="00A237E1" w:rsidRPr="005C3D93">
              <w:rPr>
                <w:rStyle w:val="SchemaCode"/>
                <w:sz w:val="20"/>
                <w:lang w:val="en-GB"/>
              </w:rPr>
              <w:t>rfsTst</w:t>
            </w:r>
            <w:r w:rsidRPr="005C3D93">
              <w:rPr>
                <w:rFonts w:ascii="Courier New" w:hAnsi="Courier New" w:cs="Courier New"/>
                <w:sz w:val="17"/>
                <w:szCs w:val="17"/>
                <w:lang w:eastAsia="es-ES"/>
              </w:rPr>
              <w:fldChar w:fldCharType="end"/>
            </w:r>
          </w:p>
        </w:tc>
        <w:tc>
          <w:tcPr>
            <w:tcW w:w="1587" w:type="dxa"/>
            <w:vMerge w:val="restart"/>
            <w:shd w:val="clear" w:color="auto" w:fill="auto"/>
            <w:noWrap/>
            <w:hideMark/>
          </w:tcPr>
          <w:p w14:paraId="08E9E457"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auto" w:fill="auto"/>
            <w:noWrap/>
            <w:hideMark/>
          </w:tcPr>
          <w:p w14:paraId="0FE99D39" w14:textId="77777777" w:rsidR="008C3366" w:rsidRPr="005C3D93" w:rsidRDefault="008C3366" w:rsidP="008C3366">
            <w:pPr>
              <w:pStyle w:val="TAC"/>
              <w:keepNext w:val="0"/>
              <w:keepLines w:val="0"/>
              <w:rPr>
                <w:i/>
                <w:iCs/>
                <w:color w:val="000000"/>
                <w:lang w:eastAsia="es-ES"/>
              </w:rPr>
            </w:pPr>
            <w:r w:rsidRPr="005C3D93">
              <w:rPr>
                <w:i/>
                <w:iCs/>
                <w:color w:val="000000"/>
                <w:lang w:eastAsia="es-ES"/>
              </w:rPr>
              <w:t>*</w:t>
            </w:r>
          </w:p>
        </w:tc>
        <w:tc>
          <w:tcPr>
            <w:tcW w:w="1587" w:type="dxa"/>
            <w:vMerge w:val="restart"/>
            <w:shd w:val="clear" w:color="000000" w:fill="E2EFDA"/>
            <w:noWrap/>
            <w:hideMark/>
          </w:tcPr>
          <w:p w14:paraId="10414F5A"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587" w:type="dxa"/>
            <w:vMerge w:val="restart"/>
            <w:shd w:val="clear" w:color="000000" w:fill="E2EFDA"/>
            <w:noWrap/>
            <w:hideMark/>
          </w:tcPr>
          <w:p w14:paraId="348DF9A7" w14:textId="77777777" w:rsidR="008C3366" w:rsidRPr="005C3D93" w:rsidRDefault="008C3366" w:rsidP="008C3366">
            <w:pPr>
              <w:pStyle w:val="TAC"/>
              <w:keepNext w:val="0"/>
              <w:keepLines w:val="0"/>
              <w:rPr>
                <w:lang w:eastAsia="es-ES"/>
              </w:rPr>
            </w:pPr>
            <w:r w:rsidRPr="005C3D93">
              <w:rPr>
                <w:lang w:eastAsia="es-ES"/>
              </w:rPr>
              <w:t>shall not be present</w:t>
            </w:r>
          </w:p>
        </w:tc>
        <w:tc>
          <w:tcPr>
            <w:tcW w:w="1417" w:type="dxa"/>
            <w:shd w:val="clear" w:color="auto" w:fill="auto"/>
            <w:noWrap/>
            <w:hideMark/>
          </w:tcPr>
          <w:p w14:paraId="45AF39DC" w14:textId="77777777" w:rsidR="008C3366" w:rsidRPr="005C3D93" w:rsidRDefault="008C3366" w:rsidP="008C3366">
            <w:pPr>
              <w:pStyle w:val="TAC"/>
              <w:keepNext w:val="0"/>
              <w:keepLines w:val="0"/>
              <w:rPr>
                <w:lang w:eastAsia="es-ES"/>
              </w:rPr>
            </w:pPr>
            <w:r w:rsidRPr="005C3D93">
              <w:rPr>
                <w:lang w:eastAsia="es-ES"/>
              </w:rPr>
              <w:t>B-B, B-T: ≥ 0</w:t>
            </w:r>
          </w:p>
        </w:tc>
        <w:tc>
          <w:tcPr>
            <w:tcW w:w="1417" w:type="dxa"/>
            <w:vMerge w:val="restart"/>
            <w:shd w:val="clear" w:color="auto" w:fill="auto"/>
            <w:noWrap/>
            <w:hideMark/>
          </w:tcPr>
          <w:p w14:paraId="6E4B7D9E" w14:textId="7DB61BF0"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C_REFSONLYTIMESTAMP \h </w:instrText>
            </w:r>
            <w:r w:rsidRPr="005C3D93">
              <w:rPr>
                <w:lang w:eastAsia="es-ES"/>
              </w:rPr>
            </w:r>
            <w:r w:rsidRPr="005C3D93">
              <w:rPr>
                <w:lang w:eastAsia="es-ES"/>
              </w:rPr>
              <w:fldChar w:fldCharType="separate"/>
            </w:r>
            <w:r w:rsidR="00A237E1" w:rsidRPr="005C3D93">
              <w:t>A.1.5.2</w:t>
            </w:r>
            <w:r w:rsidRPr="005C3D93">
              <w:rPr>
                <w:lang w:eastAsia="es-ES"/>
              </w:rPr>
              <w:fldChar w:fldCharType="end"/>
            </w:r>
          </w:p>
        </w:tc>
        <w:tc>
          <w:tcPr>
            <w:tcW w:w="1417" w:type="dxa"/>
            <w:vMerge w:val="restart"/>
            <w:shd w:val="clear" w:color="auto" w:fill="auto"/>
            <w:noWrap/>
            <w:hideMark/>
          </w:tcPr>
          <w:p w14:paraId="611F084A" w14:textId="77777777" w:rsidR="008C3366" w:rsidRPr="005C3D93" w:rsidRDefault="008C3366" w:rsidP="008C3366">
            <w:pPr>
              <w:pStyle w:val="TAC"/>
              <w:keepNext w:val="0"/>
              <w:keepLines w:val="0"/>
              <w:rPr>
                <w:lang w:eastAsia="es-ES"/>
              </w:rPr>
            </w:pPr>
          </w:p>
        </w:tc>
      </w:tr>
      <w:tr w:rsidR="008C3366" w:rsidRPr="005C3D93" w14:paraId="0D1D6F6B" w14:textId="77777777" w:rsidTr="00F90B76">
        <w:trPr>
          <w:jc w:val="center"/>
        </w:trPr>
        <w:tc>
          <w:tcPr>
            <w:tcW w:w="3969" w:type="dxa"/>
            <w:vMerge/>
            <w:shd w:val="clear" w:color="auto" w:fill="auto"/>
            <w:noWrap/>
          </w:tcPr>
          <w:p w14:paraId="2349FCAC" w14:textId="77777777" w:rsidR="008C3366" w:rsidRPr="005C3D93" w:rsidRDefault="008C3366" w:rsidP="008C3366">
            <w:pPr>
              <w:pStyle w:val="TAL"/>
              <w:keepNext w:val="0"/>
              <w:keepLines w:val="0"/>
              <w:rPr>
                <w:rFonts w:ascii="Courier New" w:hAnsi="Courier New" w:cs="Courier New"/>
                <w:sz w:val="17"/>
                <w:szCs w:val="17"/>
                <w:lang w:eastAsia="es-ES"/>
              </w:rPr>
            </w:pPr>
          </w:p>
        </w:tc>
        <w:tc>
          <w:tcPr>
            <w:tcW w:w="1587" w:type="dxa"/>
            <w:vMerge/>
            <w:shd w:val="clear" w:color="auto" w:fill="auto"/>
            <w:noWrap/>
          </w:tcPr>
          <w:p w14:paraId="686F2607" w14:textId="77777777" w:rsidR="008C3366" w:rsidRPr="005C3D93" w:rsidRDefault="008C3366" w:rsidP="008C3366">
            <w:pPr>
              <w:pStyle w:val="TAC"/>
              <w:keepNext w:val="0"/>
              <w:keepLines w:val="0"/>
              <w:rPr>
                <w:i/>
                <w:iCs/>
                <w:color w:val="000000"/>
                <w:lang w:eastAsia="es-ES"/>
              </w:rPr>
            </w:pPr>
          </w:p>
        </w:tc>
        <w:tc>
          <w:tcPr>
            <w:tcW w:w="1587" w:type="dxa"/>
            <w:vMerge/>
            <w:shd w:val="clear" w:color="auto" w:fill="auto"/>
            <w:noWrap/>
          </w:tcPr>
          <w:p w14:paraId="0B12C8B1" w14:textId="77777777" w:rsidR="008C3366" w:rsidRPr="005C3D93" w:rsidRDefault="008C3366" w:rsidP="008C3366">
            <w:pPr>
              <w:pStyle w:val="TAC"/>
              <w:keepNext w:val="0"/>
              <w:keepLines w:val="0"/>
              <w:rPr>
                <w:i/>
                <w:iCs/>
                <w:color w:val="000000"/>
                <w:lang w:eastAsia="es-ES"/>
              </w:rPr>
            </w:pPr>
          </w:p>
        </w:tc>
        <w:tc>
          <w:tcPr>
            <w:tcW w:w="1587" w:type="dxa"/>
            <w:vMerge/>
            <w:shd w:val="clear" w:color="000000" w:fill="E2EFDA"/>
            <w:noWrap/>
          </w:tcPr>
          <w:p w14:paraId="6AA9E239" w14:textId="77777777" w:rsidR="008C3366" w:rsidRPr="005C3D93" w:rsidRDefault="008C3366" w:rsidP="008C3366">
            <w:pPr>
              <w:pStyle w:val="TAC"/>
              <w:keepNext w:val="0"/>
              <w:keepLines w:val="0"/>
              <w:rPr>
                <w:lang w:eastAsia="es-ES"/>
              </w:rPr>
            </w:pPr>
          </w:p>
        </w:tc>
        <w:tc>
          <w:tcPr>
            <w:tcW w:w="1587" w:type="dxa"/>
            <w:vMerge/>
            <w:shd w:val="clear" w:color="000000" w:fill="E2EFDA"/>
            <w:noWrap/>
          </w:tcPr>
          <w:p w14:paraId="1258A031" w14:textId="77777777" w:rsidR="008C3366" w:rsidRPr="005C3D93" w:rsidRDefault="008C3366" w:rsidP="008C3366">
            <w:pPr>
              <w:pStyle w:val="TAC"/>
              <w:keepNext w:val="0"/>
              <w:keepLines w:val="0"/>
              <w:rPr>
                <w:lang w:eastAsia="es-ES"/>
              </w:rPr>
            </w:pPr>
          </w:p>
        </w:tc>
        <w:tc>
          <w:tcPr>
            <w:tcW w:w="1417" w:type="dxa"/>
            <w:shd w:val="clear" w:color="auto" w:fill="auto"/>
            <w:noWrap/>
          </w:tcPr>
          <w:p w14:paraId="6D063876" w14:textId="77777777" w:rsidR="008C3366" w:rsidRPr="005C3D93" w:rsidRDefault="008C3366" w:rsidP="008C3366">
            <w:pPr>
              <w:pStyle w:val="TAC"/>
              <w:keepNext w:val="0"/>
              <w:keepLines w:val="0"/>
              <w:rPr>
                <w:lang w:eastAsia="es-ES"/>
              </w:rPr>
            </w:pPr>
            <w:r w:rsidRPr="005C3D93">
              <w:rPr>
                <w:lang w:eastAsia="es-ES"/>
              </w:rPr>
              <w:t>B-LT, B-LTA: 0</w:t>
            </w:r>
          </w:p>
        </w:tc>
        <w:tc>
          <w:tcPr>
            <w:tcW w:w="1417" w:type="dxa"/>
            <w:vMerge/>
            <w:shd w:val="clear" w:color="auto" w:fill="auto"/>
            <w:noWrap/>
          </w:tcPr>
          <w:p w14:paraId="22B0FDB5" w14:textId="77777777" w:rsidR="008C3366" w:rsidRPr="005C3D93" w:rsidRDefault="008C3366" w:rsidP="008C3366">
            <w:pPr>
              <w:pStyle w:val="TAC"/>
              <w:keepNext w:val="0"/>
              <w:keepLines w:val="0"/>
              <w:rPr>
                <w:lang w:eastAsia="es-ES"/>
              </w:rPr>
            </w:pPr>
          </w:p>
        </w:tc>
        <w:tc>
          <w:tcPr>
            <w:tcW w:w="1417" w:type="dxa"/>
            <w:vMerge/>
            <w:shd w:val="clear" w:color="auto" w:fill="auto"/>
            <w:noWrap/>
          </w:tcPr>
          <w:p w14:paraId="7B01BF86" w14:textId="77777777" w:rsidR="008C3366" w:rsidRPr="005C3D93" w:rsidRDefault="008C3366" w:rsidP="008C3366">
            <w:pPr>
              <w:pStyle w:val="TAC"/>
              <w:keepNext w:val="0"/>
              <w:keepLines w:val="0"/>
              <w:rPr>
                <w:lang w:eastAsia="es-ES"/>
              </w:rPr>
            </w:pPr>
          </w:p>
        </w:tc>
      </w:tr>
      <w:tr w:rsidR="008C3366" w:rsidRPr="005C3D93" w14:paraId="7037A407" w14:textId="77777777" w:rsidTr="00F90B76">
        <w:trPr>
          <w:jc w:val="center"/>
        </w:trPr>
        <w:tc>
          <w:tcPr>
            <w:tcW w:w="3969" w:type="dxa"/>
            <w:shd w:val="clear" w:color="auto" w:fill="auto"/>
            <w:hideMark/>
          </w:tcPr>
          <w:p w14:paraId="3D48198A" w14:textId="77777777" w:rsidR="008C3366" w:rsidRPr="005C3D93" w:rsidRDefault="008C3366" w:rsidP="008C3366">
            <w:pPr>
              <w:pStyle w:val="TAL"/>
              <w:keepNext w:val="0"/>
              <w:keepLines w:val="0"/>
              <w:rPr>
                <w:lang w:eastAsia="es-ES"/>
              </w:rPr>
            </w:pPr>
            <w:r w:rsidRPr="005C3D93">
              <w:rPr>
                <w:lang w:eastAsia="es-ES"/>
              </w:rPr>
              <w:t>Service: Incorporation of validation data for electronic time-stamps</w:t>
            </w:r>
          </w:p>
        </w:tc>
        <w:tc>
          <w:tcPr>
            <w:tcW w:w="1587" w:type="dxa"/>
            <w:shd w:val="clear" w:color="auto" w:fill="auto"/>
            <w:noWrap/>
            <w:hideMark/>
          </w:tcPr>
          <w:p w14:paraId="1208896B"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auto" w:fill="auto"/>
            <w:noWrap/>
            <w:hideMark/>
          </w:tcPr>
          <w:p w14:paraId="6C8C8FE1"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000000" w:fill="E2EFDA"/>
            <w:noWrap/>
            <w:hideMark/>
          </w:tcPr>
          <w:p w14:paraId="6778ABEA" w14:textId="77777777" w:rsidR="008C3366" w:rsidRPr="005C3D93" w:rsidRDefault="008C3366" w:rsidP="008C3366">
            <w:pPr>
              <w:pStyle w:val="TAC"/>
              <w:keepNext w:val="0"/>
              <w:keepLines w:val="0"/>
              <w:rPr>
                <w:lang w:eastAsia="es-ES"/>
              </w:rPr>
            </w:pPr>
            <w:r w:rsidRPr="005C3D93">
              <w:rPr>
                <w:lang w:eastAsia="es-ES"/>
              </w:rPr>
              <w:t>shall be provided</w:t>
            </w:r>
          </w:p>
        </w:tc>
        <w:tc>
          <w:tcPr>
            <w:tcW w:w="1587" w:type="dxa"/>
            <w:shd w:val="clear" w:color="000000" w:fill="E2EFDA"/>
            <w:noWrap/>
            <w:hideMark/>
          </w:tcPr>
          <w:p w14:paraId="1B680F8B" w14:textId="77777777" w:rsidR="008C3366" w:rsidRPr="005C3D93" w:rsidRDefault="008C3366" w:rsidP="008C3366">
            <w:pPr>
              <w:pStyle w:val="TAC"/>
              <w:keepNext w:val="0"/>
              <w:keepLines w:val="0"/>
              <w:rPr>
                <w:lang w:eastAsia="es-ES"/>
              </w:rPr>
            </w:pPr>
            <w:r w:rsidRPr="005C3D93">
              <w:rPr>
                <w:lang w:eastAsia="es-ES"/>
              </w:rPr>
              <w:t>shall be provided</w:t>
            </w:r>
          </w:p>
        </w:tc>
        <w:tc>
          <w:tcPr>
            <w:tcW w:w="1417" w:type="dxa"/>
            <w:shd w:val="clear" w:color="auto" w:fill="auto"/>
            <w:noWrap/>
            <w:hideMark/>
          </w:tcPr>
          <w:p w14:paraId="022911AE" w14:textId="77777777" w:rsidR="008C3366" w:rsidRPr="005C3D93" w:rsidRDefault="008C3366" w:rsidP="008C3366">
            <w:pPr>
              <w:pStyle w:val="TAC"/>
              <w:keepNext w:val="0"/>
              <w:keepLines w:val="0"/>
              <w:rPr>
                <w:lang w:eastAsia="es-ES"/>
              </w:rPr>
            </w:pPr>
            <w:r w:rsidRPr="005C3D93">
              <w:rPr>
                <w:lang w:eastAsia="es-ES"/>
              </w:rPr>
              <w:t>-</w:t>
            </w:r>
          </w:p>
        </w:tc>
        <w:tc>
          <w:tcPr>
            <w:tcW w:w="1417" w:type="dxa"/>
            <w:shd w:val="clear" w:color="auto" w:fill="auto"/>
            <w:noWrap/>
            <w:hideMark/>
          </w:tcPr>
          <w:p w14:paraId="7C97ECF1" w14:textId="77777777" w:rsidR="008C3366" w:rsidRPr="005C3D93" w:rsidRDefault="008C3366" w:rsidP="008C3366">
            <w:pPr>
              <w:pStyle w:val="TAC"/>
              <w:keepNext w:val="0"/>
              <w:keepLines w:val="0"/>
              <w:rPr>
                <w:lang w:eastAsia="es-ES"/>
              </w:rPr>
            </w:pPr>
            <w:r w:rsidRPr="005C3D93">
              <w:rPr>
                <w:lang w:eastAsia="es-ES"/>
              </w:rPr>
              <w:t>-</w:t>
            </w:r>
          </w:p>
        </w:tc>
        <w:tc>
          <w:tcPr>
            <w:tcW w:w="1417" w:type="dxa"/>
            <w:shd w:val="clear" w:color="auto" w:fill="auto"/>
            <w:noWrap/>
            <w:hideMark/>
          </w:tcPr>
          <w:p w14:paraId="6B69C440" w14:textId="0B8620FF"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l</w:t>
            </w:r>
            <w:r w:rsidRPr="005C3D93">
              <w:rPr>
                <w:lang w:eastAsia="es-ES"/>
              </w:rPr>
              <w:fldChar w:fldCharType="end"/>
            </w:r>
            <w:r w:rsidRPr="005C3D93">
              <w:rPr>
                <w:lang w:eastAsia="es-ES"/>
              </w:rPr>
              <w:t xml:space="preserve">, </w:t>
            </w: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m</w:t>
            </w:r>
            <w:r w:rsidRPr="005C3D93">
              <w:rPr>
                <w:lang w:eastAsia="es-ES"/>
              </w:rPr>
              <w:fldChar w:fldCharType="end"/>
            </w:r>
          </w:p>
          <w:p w14:paraId="539AAEFB" w14:textId="555B28A8" w:rsidR="008C3366" w:rsidRPr="005C3D93" w:rsidRDefault="000D0CA6" w:rsidP="008C3366">
            <w:pPr>
              <w:pStyle w:val="TAC"/>
              <w:keepNext w:val="0"/>
              <w:keepLines w:val="0"/>
              <w:rPr>
                <w:lang w:eastAsia="es-ES"/>
              </w:rPr>
            </w:pPr>
            <w:r>
              <w:rPr>
                <w:lang w:eastAsia="es-ES"/>
              </w:rPr>
              <w:t>10</w:t>
            </w:r>
          </w:p>
        </w:tc>
      </w:tr>
      <w:tr w:rsidR="008C3366" w:rsidRPr="005C3D93" w14:paraId="58E2E167" w14:textId="77777777" w:rsidTr="00F90B76">
        <w:trPr>
          <w:jc w:val="center"/>
        </w:trPr>
        <w:tc>
          <w:tcPr>
            <w:tcW w:w="3969" w:type="dxa"/>
            <w:shd w:val="clear" w:color="auto" w:fill="auto"/>
            <w:hideMark/>
          </w:tcPr>
          <w:p w14:paraId="219CA05F" w14:textId="2C19BB84" w:rsidR="008C3366" w:rsidRPr="005C3D93" w:rsidRDefault="008C3366" w:rsidP="008C3366">
            <w:pPr>
              <w:pStyle w:val="TAL"/>
              <w:keepNext w:val="0"/>
              <w:keepLines w:val="0"/>
              <w:rPr>
                <w:lang w:eastAsia="es-ES"/>
              </w:rPr>
            </w:pPr>
            <w:r w:rsidRPr="005C3D93">
              <w:rPr>
                <w:lang w:eastAsia="es-ES"/>
              </w:rPr>
              <w:t xml:space="preserve">     SPO: </w:t>
            </w:r>
            <w:r w:rsidRPr="005C3D93">
              <w:rPr>
                <w:sz w:val="17"/>
                <w:szCs w:val="17"/>
                <w:lang w:eastAsia="es-ES"/>
              </w:rPr>
              <w:fldChar w:fldCharType="begin"/>
            </w:r>
            <w:r w:rsidRPr="005C3D93">
              <w:rPr>
                <w:sz w:val="17"/>
                <w:szCs w:val="17"/>
                <w:lang w:eastAsia="es-ES"/>
              </w:rPr>
              <w:instrText xml:space="preserve"> REF attr_TimeStampValidationData \h </w:instrText>
            </w:r>
            <w:r w:rsidRPr="005C3D93">
              <w:rPr>
                <w:sz w:val="17"/>
                <w:szCs w:val="17"/>
                <w:lang w:eastAsia="es-ES"/>
              </w:rPr>
            </w:r>
            <w:r w:rsidRPr="005C3D93">
              <w:rPr>
                <w:sz w:val="17"/>
                <w:szCs w:val="17"/>
                <w:lang w:eastAsia="es-ES"/>
              </w:rPr>
              <w:fldChar w:fldCharType="separate"/>
            </w:r>
            <w:r w:rsidR="00A237E1" w:rsidRPr="005C3D93">
              <w:rPr>
                <w:rStyle w:val="SchemaCode"/>
                <w:sz w:val="20"/>
                <w:lang w:val="en-GB"/>
              </w:rPr>
              <w:t>tstVd</w:t>
            </w:r>
            <w:r w:rsidRPr="005C3D93">
              <w:rPr>
                <w:sz w:val="17"/>
                <w:szCs w:val="17"/>
                <w:lang w:eastAsia="es-ES"/>
              </w:rPr>
              <w:fldChar w:fldCharType="end"/>
            </w:r>
          </w:p>
        </w:tc>
        <w:tc>
          <w:tcPr>
            <w:tcW w:w="1587" w:type="dxa"/>
            <w:shd w:val="clear" w:color="auto" w:fill="auto"/>
            <w:noWrap/>
            <w:hideMark/>
          </w:tcPr>
          <w:p w14:paraId="10C131DC"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auto" w:fill="auto"/>
            <w:noWrap/>
            <w:hideMark/>
          </w:tcPr>
          <w:p w14:paraId="5EA27420"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000000" w:fill="auto"/>
            <w:noWrap/>
            <w:hideMark/>
          </w:tcPr>
          <w:p w14:paraId="194DDA1A"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000000" w:fill="auto"/>
            <w:noWrap/>
            <w:hideMark/>
          </w:tcPr>
          <w:p w14:paraId="5AB4CF31"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hideMark/>
          </w:tcPr>
          <w:p w14:paraId="657D6A08" w14:textId="77777777" w:rsidR="008C3366" w:rsidRPr="005C3D93" w:rsidRDefault="008C3366" w:rsidP="008C3366">
            <w:pPr>
              <w:pStyle w:val="TAC"/>
              <w:keepNext w:val="0"/>
              <w:keepLines w:val="0"/>
              <w:rPr>
                <w:lang w:eastAsia="es-ES"/>
              </w:rPr>
            </w:pPr>
            <w:r w:rsidRPr="005C3D93">
              <w:rPr>
                <w:lang w:eastAsia="es-ES"/>
              </w:rPr>
              <w:t>≥ 0</w:t>
            </w:r>
          </w:p>
        </w:tc>
        <w:tc>
          <w:tcPr>
            <w:tcW w:w="1417" w:type="dxa"/>
            <w:shd w:val="clear" w:color="auto" w:fill="auto"/>
            <w:noWrap/>
            <w:hideMark/>
          </w:tcPr>
          <w:p w14:paraId="1759AFF1" w14:textId="6EE4534F"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_Ref29890600 \r \h </w:instrText>
            </w:r>
            <w:r w:rsidRPr="005C3D93">
              <w:rPr>
                <w:lang w:eastAsia="es-ES"/>
              </w:rPr>
            </w:r>
            <w:r w:rsidRPr="005C3D93">
              <w:rPr>
                <w:lang w:eastAsia="es-ES"/>
              </w:rPr>
              <w:fldChar w:fldCharType="separate"/>
            </w:r>
            <w:r w:rsidR="00A237E1">
              <w:rPr>
                <w:lang w:eastAsia="es-ES"/>
              </w:rPr>
              <w:t>5.3.6.1</w:t>
            </w:r>
            <w:r w:rsidRPr="005C3D93">
              <w:rPr>
                <w:lang w:eastAsia="es-ES"/>
              </w:rPr>
              <w:fldChar w:fldCharType="end"/>
            </w:r>
          </w:p>
        </w:tc>
        <w:tc>
          <w:tcPr>
            <w:tcW w:w="1417" w:type="dxa"/>
            <w:shd w:val="clear" w:color="auto" w:fill="auto"/>
            <w:noWrap/>
          </w:tcPr>
          <w:p w14:paraId="66BF6DC4" w14:textId="12F99125" w:rsidR="008C3366" w:rsidRPr="005C3D93" w:rsidRDefault="008C3366" w:rsidP="008C3366">
            <w:pPr>
              <w:pStyle w:val="TAC"/>
              <w:keepNext w:val="0"/>
              <w:keepLines w:val="0"/>
              <w:rPr>
                <w:lang w:eastAsia="es-ES"/>
              </w:rPr>
            </w:pPr>
          </w:p>
        </w:tc>
      </w:tr>
      <w:tr w:rsidR="008C3366" w:rsidRPr="005C3D93" w14:paraId="7A512981" w14:textId="77777777" w:rsidTr="00F90B76">
        <w:trPr>
          <w:jc w:val="center"/>
        </w:trPr>
        <w:tc>
          <w:tcPr>
            <w:tcW w:w="3969" w:type="dxa"/>
            <w:shd w:val="clear" w:color="auto" w:fill="auto"/>
            <w:hideMark/>
          </w:tcPr>
          <w:p w14:paraId="12EE0729" w14:textId="72625321" w:rsidR="008C3366" w:rsidRPr="005C3D93" w:rsidRDefault="009077FE" w:rsidP="009077FE">
            <w:pPr>
              <w:pStyle w:val="TAL"/>
              <w:keepNext w:val="0"/>
              <w:keepLines w:val="0"/>
              <w:rPr>
                <w:lang w:eastAsia="es-ES"/>
              </w:rPr>
            </w:pPr>
            <w:r>
              <w:rPr>
                <w:lang w:eastAsia="es-ES"/>
              </w:rPr>
              <w:t xml:space="preserve">     </w:t>
            </w:r>
            <w:r w:rsidR="008C3366" w:rsidRPr="005C3D93">
              <w:rPr>
                <w:lang w:eastAsia="es-ES"/>
              </w:rPr>
              <w:t>SPO: certificate and revocation values embedded in the electronic time-stamp itself</w:t>
            </w:r>
          </w:p>
        </w:tc>
        <w:tc>
          <w:tcPr>
            <w:tcW w:w="1587" w:type="dxa"/>
            <w:shd w:val="clear" w:color="auto" w:fill="auto"/>
            <w:noWrap/>
            <w:hideMark/>
          </w:tcPr>
          <w:p w14:paraId="50956219"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auto" w:fill="auto"/>
            <w:noWrap/>
            <w:hideMark/>
          </w:tcPr>
          <w:p w14:paraId="0DE12763" w14:textId="77777777" w:rsidR="008C3366" w:rsidRPr="005C3D93" w:rsidRDefault="008C3366" w:rsidP="008C3366">
            <w:pPr>
              <w:pStyle w:val="TAC"/>
              <w:keepNext w:val="0"/>
              <w:keepLines w:val="0"/>
              <w:rPr>
                <w:lang w:eastAsia="es-ES"/>
              </w:rPr>
            </w:pPr>
            <w:r w:rsidRPr="005C3D93">
              <w:rPr>
                <w:i/>
                <w:iCs/>
                <w:color w:val="000000"/>
                <w:lang w:eastAsia="es-ES"/>
              </w:rPr>
              <w:t>*</w:t>
            </w:r>
          </w:p>
        </w:tc>
        <w:tc>
          <w:tcPr>
            <w:tcW w:w="1587" w:type="dxa"/>
            <w:shd w:val="clear" w:color="000000" w:fill="auto"/>
            <w:noWrap/>
            <w:hideMark/>
          </w:tcPr>
          <w:p w14:paraId="11B0AD53"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587" w:type="dxa"/>
            <w:shd w:val="clear" w:color="000000" w:fill="auto"/>
            <w:noWrap/>
            <w:hideMark/>
          </w:tcPr>
          <w:p w14:paraId="41F61102" w14:textId="77777777" w:rsidR="008C3366" w:rsidRPr="005C3D93" w:rsidRDefault="008C3366" w:rsidP="008C3366">
            <w:pPr>
              <w:pStyle w:val="TAC"/>
              <w:keepNext w:val="0"/>
              <w:keepLines w:val="0"/>
              <w:rPr>
                <w:lang w:eastAsia="es-ES"/>
              </w:rPr>
            </w:pPr>
            <w:r w:rsidRPr="005C3D93">
              <w:rPr>
                <w:lang w:eastAsia="es-ES"/>
              </w:rPr>
              <w:t>conditioned presence</w:t>
            </w:r>
          </w:p>
        </w:tc>
        <w:tc>
          <w:tcPr>
            <w:tcW w:w="1417" w:type="dxa"/>
            <w:shd w:val="clear" w:color="auto" w:fill="auto"/>
            <w:noWrap/>
            <w:hideMark/>
          </w:tcPr>
          <w:p w14:paraId="17F75AFC" w14:textId="77777777" w:rsidR="008C3366" w:rsidRPr="005C3D93" w:rsidRDefault="008C3366" w:rsidP="008C3366">
            <w:pPr>
              <w:pStyle w:val="TAC"/>
              <w:keepNext w:val="0"/>
              <w:keepLines w:val="0"/>
              <w:rPr>
                <w:lang w:eastAsia="es-ES"/>
              </w:rPr>
            </w:pPr>
            <w:r w:rsidRPr="005C3D93">
              <w:rPr>
                <w:lang w:eastAsia="es-ES"/>
              </w:rPr>
              <w:t>≥ 0</w:t>
            </w:r>
          </w:p>
        </w:tc>
        <w:tc>
          <w:tcPr>
            <w:tcW w:w="1417" w:type="dxa"/>
            <w:shd w:val="clear" w:color="auto" w:fill="auto"/>
            <w:noWrap/>
            <w:hideMark/>
          </w:tcPr>
          <w:p w14:paraId="076A468C" w14:textId="77777777" w:rsidR="008C3366" w:rsidRPr="005C3D93" w:rsidRDefault="008C3366" w:rsidP="008C3366">
            <w:pPr>
              <w:pStyle w:val="TAC"/>
              <w:keepNext w:val="0"/>
              <w:keepLines w:val="0"/>
              <w:rPr>
                <w:lang w:eastAsia="es-ES"/>
              </w:rPr>
            </w:pPr>
            <w:r w:rsidRPr="005C3D93">
              <w:rPr>
                <w:lang w:eastAsia="es-ES"/>
              </w:rPr>
              <w:t>-</w:t>
            </w:r>
          </w:p>
        </w:tc>
        <w:tc>
          <w:tcPr>
            <w:tcW w:w="1417" w:type="dxa"/>
            <w:shd w:val="clear" w:color="auto" w:fill="auto"/>
            <w:noWrap/>
          </w:tcPr>
          <w:p w14:paraId="132129E6" w14:textId="0CDD9B29" w:rsidR="008C3366" w:rsidRPr="005C3D93" w:rsidRDefault="008C3366" w:rsidP="008C3366">
            <w:pPr>
              <w:pStyle w:val="TAC"/>
              <w:keepNext w:val="0"/>
              <w:keepLines w:val="0"/>
              <w:rPr>
                <w:lang w:eastAsia="es-ES"/>
              </w:rPr>
            </w:pPr>
          </w:p>
        </w:tc>
      </w:tr>
      <w:tr w:rsidR="008C3366" w:rsidRPr="005C3D93" w14:paraId="3D9AD425" w14:textId="77777777" w:rsidTr="00F90B76">
        <w:trPr>
          <w:jc w:val="center"/>
        </w:trPr>
        <w:tc>
          <w:tcPr>
            <w:tcW w:w="3969" w:type="dxa"/>
            <w:shd w:val="clear" w:color="auto" w:fill="auto"/>
            <w:noWrap/>
            <w:hideMark/>
          </w:tcPr>
          <w:p w14:paraId="16B2289C" w14:textId="66583B71" w:rsidR="008C3366" w:rsidRPr="005C3D93" w:rsidRDefault="008C3366" w:rsidP="008C3366">
            <w:pPr>
              <w:pStyle w:val="TAL"/>
              <w:keepNext w:val="0"/>
              <w:keepLines w:val="0"/>
              <w:rPr>
                <w:sz w:val="17"/>
                <w:szCs w:val="17"/>
                <w:lang w:eastAsia="es-ES"/>
              </w:rPr>
            </w:pPr>
            <w:r w:rsidRPr="005C3D93">
              <w:rPr>
                <w:sz w:val="17"/>
                <w:szCs w:val="17"/>
              </w:rPr>
              <w:fldChar w:fldCharType="begin"/>
            </w:r>
            <w:r w:rsidRPr="005C3D93">
              <w:rPr>
                <w:sz w:val="17"/>
                <w:szCs w:val="17"/>
              </w:rPr>
              <w:instrText xml:space="preserve"> REF attr_ArchiveTimeStamp \h </w:instrText>
            </w:r>
            <w:r w:rsidRPr="005C3D93">
              <w:rPr>
                <w:sz w:val="17"/>
                <w:szCs w:val="17"/>
              </w:rPr>
            </w:r>
            <w:r w:rsidRPr="005C3D93">
              <w:rPr>
                <w:sz w:val="17"/>
                <w:szCs w:val="17"/>
              </w:rPr>
              <w:fldChar w:fldCharType="separate"/>
            </w:r>
            <w:r w:rsidR="00A237E1" w:rsidRPr="005C3D93">
              <w:rPr>
                <w:rStyle w:val="SchemaCode"/>
                <w:sz w:val="20"/>
                <w:lang w:val="en-GB"/>
              </w:rPr>
              <w:t>arcTst</w:t>
            </w:r>
            <w:r w:rsidRPr="005C3D93">
              <w:rPr>
                <w:sz w:val="17"/>
                <w:szCs w:val="17"/>
              </w:rPr>
              <w:fldChar w:fldCharType="end"/>
            </w:r>
          </w:p>
        </w:tc>
        <w:tc>
          <w:tcPr>
            <w:tcW w:w="1587" w:type="dxa"/>
            <w:shd w:val="clear" w:color="auto" w:fill="auto"/>
            <w:noWrap/>
            <w:hideMark/>
          </w:tcPr>
          <w:p w14:paraId="4BCCAE21" w14:textId="77777777" w:rsidR="008C3366" w:rsidRPr="005C3D93" w:rsidRDefault="008C3366" w:rsidP="008C3366">
            <w:pPr>
              <w:pStyle w:val="TAC"/>
              <w:keepNext w:val="0"/>
              <w:keepLines w:val="0"/>
              <w:rPr>
                <w:color w:val="000000"/>
                <w:lang w:eastAsia="es-ES"/>
              </w:rPr>
            </w:pPr>
            <w:r w:rsidRPr="005C3D93">
              <w:rPr>
                <w:color w:val="000000"/>
                <w:lang w:eastAsia="es-ES"/>
              </w:rPr>
              <w:t>*</w:t>
            </w:r>
          </w:p>
        </w:tc>
        <w:tc>
          <w:tcPr>
            <w:tcW w:w="1587" w:type="dxa"/>
            <w:shd w:val="clear" w:color="auto" w:fill="auto"/>
            <w:noWrap/>
            <w:hideMark/>
          </w:tcPr>
          <w:p w14:paraId="06411071" w14:textId="77777777" w:rsidR="008C3366" w:rsidRPr="005C3D93" w:rsidRDefault="008C3366" w:rsidP="008C3366">
            <w:pPr>
              <w:pStyle w:val="TAC"/>
              <w:keepNext w:val="0"/>
              <w:keepLines w:val="0"/>
              <w:rPr>
                <w:color w:val="000000"/>
                <w:lang w:eastAsia="es-ES"/>
              </w:rPr>
            </w:pPr>
            <w:r w:rsidRPr="005C3D93">
              <w:rPr>
                <w:color w:val="000000"/>
                <w:lang w:eastAsia="es-ES"/>
              </w:rPr>
              <w:t>*</w:t>
            </w:r>
          </w:p>
        </w:tc>
        <w:tc>
          <w:tcPr>
            <w:tcW w:w="1587" w:type="dxa"/>
            <w:shd w:val="clear" w:color="auto" w:fill="auto"/>
            <w:noWrap/>
            <w:hideMark/>
          </w:tcPr>
          <w:p w14:paraId="09207A79" w14:textId="77777777" w:rsidR="008C3366" w:rsidRPr="005C3D93" w:rsidRDefault="008C3366" w:rsidP="008C3366">
            <w:pPr>
              <w:pStyle w:val="TAC"/>
              <w:keepNext w:val="0"/>
              <w:keepLines w:val="0"/>
              <w:rPr>
                <w:lang w:eastAsia="es-ES"/>
              </w:rPr>
            </w:pPr>
            <w:r w:rsidRPr="005C3D93">
              <w:rPr>
                <w:lang w:eastAsia="es-ES"/>
              </w:rPr>
              <w:t>*</w:t>
            </w:r>
          </w:p>
        </w:tc>
        <w:tc>
          <w:tcPr>
            <w:tcW w:w="1587" w:type="dxa"/>
            <w:shd w:val="clear" w:color="000000" w:fill="E2EFDA"/>
            <w:noWrap/>
            <w:hideMark/>
          </w:tcPr>
          <w:p w14:paraId="3E072902" w14:textId="77777777" w:rsidR="008C3366" w:rsidRPr="005C3D93" w:rsidRDefault="008C3366" w:rsidP="008C3366">
            <w:pPr>
              <w:pStyle w:val="TAC"/>
              <w:keepNext w:val="0"/>
              <w:keepLines w:val="0"/>
              <w:rPr>
                <w:lang w:eastAsia="es-ES"/>
              </w:rPr>
            </w:pPr>
            <w:r w:rsidRPr="005C3D93">
              <w:rPr>
                <w:lang w:eastAsia="es-ES"/>
              </w:rPr>
              <w:t>shall be present</w:t>
            </w:r>
          </w:p>
        </w:tc>
        <w:tc>
          <w:tcPr>
            <w:tcW w:w="1417" w:type="dxa"/>
            <w:shd w:val="clear" w:color="auto" w:fill="auto"/>
            <w:noWrap/>
            <w:hideMark/>
          </w:tcPr>
          <w:p w14:paraId="33BCFC48" w14:textId="77777777" w:rsidR="008C3366" w:rsidRPr="005C3D93" w:rsidRDefault="008C3366" w:rsidP="008C3366">
            <w:pPr>
              <w:pStyle w:val="TAC"/>
              <w:keepNext w:val="0"/>
              <w:keepLines w:val="0"/>
              <w:rPr>
                <w:lang w:eastAsia="es-ES"/>
              </w:rPr>
            </w:pPr>
            <w:r w:rsidRPr="005C3D93">
              <w:rPr>
                <w:lang w:eastAsia="es-ES"/>
              </w:rPr>
              <w:t>≥ 1</w:t>
            </w:r>
          </w:p>
        </w:tc>
        <w:tc>
          <w:tcPr>
            <w:tcW w:w="1417" w:type="dxa"/>
            <w:shd w:val="clear" w:color="auto" w:fill="auto"/>
            <w:noWrap/>
            <w:hideMark/>
          </w:tcPr>
          <w:p w14:paraId="742725BA" w14:textId="6917E2DD" w:rsidR="008C3366" w:rsidRPr="005C3D93" w:rsidRDefault="008C3366" w:rsidP="008C3366">
            <w:pPr>
              <w:pStyle w:val="TAC"/>
              <w:keepNext w:val="0"/>
              <w:keepLines w:val="0"/>
              <w:rPr>
                <w:lang w:eastAsia="es-ES"/>
              </w:rPr>
            </w:pPr>
            <w:r w:rsidRPr="005C3D93">
              <w:rPr>
                <w:lang w:eastAsia="es-ES"/>
              </w:rPr>
              <w:t xml:space="preserve">Clause </w:t>
            </w:r>
            <w:r w:rsidRPr="005C3D93">
              <w:rPr>
                <w:lang w:eastAsia="es-ES"/>
              </w:rPr>
              <w:fldChar w:fldCharType="begin"/>
            </w:r>
            <w:r w:rsidRPr="005C3D93">
              <w:rPr>
                <w:lang w:eastAsia="es-ES"/>
              </w:rPr>
              <w:instrText xml:space="preserve"> REF _Ref29890616 \r \h </w:instrText>
            </w:r>
            <w:r w:rsidRPr="005C3D93">
              <w:rPr>
                <w:lang w:eastAsia="es-ES"/>
              </w:rPr>
            </w:r>
            <w:r w:rsidRPr="005C3D93">
              <w:rPr>
                <w:lang w:eastAsia="es-ES"/>
              </w:rPr>
              <w:fldChar w:fldCharType="separate"/>
            </w:r>
            <w:r w:rsidR="00A237E1">
              <w:rPr>
                <w:lang w:eastAsia="es-ES"/>
              </w:rPr>
              <w:t>5.3.6.2</w:t>
            </w:r>
            <w:r w:rsidRPr="005C3D93">
              <w:rPr>
                <w:lang w:eastAsia="es-ES"/>
              </w:rPr>
              <w:fldChar w:fldCharType="end"/>
            </w:r>
          </w:p>
        </w:tc>
        <w:tc>
          <w:tcPr>
            <w:tcW w:w="1417" w:type="dxa"/>
            <w:shd w:val="clear" w:color="auto" w:fill="auto"/>
            <w:noWrap/>
            <w:hideMark/>
          </w:tcPr>
          <w:p w14:paraId="1CDF4D07" w14:textId="7060147E" w:rsidR="008C3366" w:rsidRPr="005C3D93" w:rsidRDefault="008C3366" w:rsidP="008C3366">
            <w:pPr>
              <w:pStyle w:val="TAC"/>
              <w:keepNext w:val="0"/>
              <w:keepLines w:val="0"/>
              <w:rPr>
                <w:lang w:eastAsia="es-ES"/>
              </w:rPr>
            </w:pP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n</w:t>
            </w:r>
            <w:r w:rsidRPr="005C3D93">
              <w:rPr>
                <w:lang w:eastAsia="es-ES"/>
              </w:rPr>
              <w:fldChar w:fldCharType="end"/>
            </w:r>
            <w:r w:rsidRPr="005C3D93">
              <w:rPr>
                <w:lang w:eastAsia="es-ES"/>
              </w:rPr>
              <w:t xml:space="preserve">, </w:t>
            </w:r>
            <w:r w:rsidRPr="005C3D93">
              <w:rPr>
                <w:lang w:eastAsia="es-ES"/>
              </w:rPr>
              <w:fldChar w:fldCharType="begin"/>
            </w:r>
            <w:r w:rsidRPr="005C3D93">
              <w:rPr>
                <w:lang w:eastAsia="es-ES"/>
              </w:rPr>
              <w:instrText xml:space="preserve"> SEQ REQ \*alphabetic \* MERGEFORMAT </w:instrText>
            </w:r>
            <w:r w:rsidRPr="005C3D93">
              <w:rPr>
                <w:lang w:eastAsia="es-ES"/>
              </w:rPr>
              <w:fldChar w:fldCharType="separate"/>
            </w:r>
            <w:r w:rsidR="00A237E1">
              <w:rPr>
                <w:noProof/>
                <w:lang w:eastAsia="es-ES"/>
              </w:rPr>
              <w:t>o</w:t>
            </w:r>
            <w:r w:rsidRPr="005C3D93">
              <w:rPr>
                <w:lang w:eastAsia="es-ES"/>
              </w:rPr>
              <w:fldChar w:fldCharType="end"/>
            </w:r>
          </w:p>
        </w:tc>
      </w:tr>
    </w:tbl>
    <w:p w14:paraId="77C957AB" w14:textId="77777777" w:rsidR="00D55D52" w:rsidRPr="005C3D93" w:rsidRDefault="00D55D52" w:rsidP="00B97657"/>
    <w:p w14:paraId="02353F39" w14:textId="77777777" w:rsidR="009D05E5" w:rsidRPr="005C3D93" w:rsidRDefault="009D05E5" w:rsidP="00B97657"/>
    <w:p w14:paraId="4FC72A2C" w14:textId="77777777" w:rsidR="009D05E5" w:rsidRPr="005C3D93" w:rsidRDefault="009D05E5" w:rsidP="00B97657">
      <w:pPr>
        <w:sectPr w:rsidR="009D05E5" w:rsidRPr="005C3D93" w:rsidSect="009D05E5">
          <w:footnotePr>
            <w:numRestart w:val="eachSect"/>
          </w:footnotePr>
          <w:pgSz w:w="16840" w:h="11907" w:orient="landscape"/>
          <w:pgMar w:top="1134" w:right="1418" w:bottom="1134" w:left="1134" w:header="680" w:footer="340" w:gutter="0"/>
          <w:cols w:space="720"/>
        </w:sectPr>
      </w:pPr>
    </w:p>
    <w:p w14:paraId="22E63B08" w14:textId="77777777" w:rsidR="002F776C" w:rsidRDefault="002F776C" w:rsidP="0065730C"/>
    <w:p w14:paraId="26A9CA3B" w14:textId="06BDCA2A" w:rsidR="0065730C" w:rsidRPr="005C3D93" w:rsidRDefault="0065730C" w:rsidP="0065730C">
      <w:r w:rsidRPr="005C3D93">
        <w:t>Additional requirements:</w:t>
      </w:r>
    </w:p>
    <w:p w14:paraId="5AC007A8" w14:textId="02CFBC26" w:rsidR="0065730C" w:rsidRDefault="0065730C" w:rsidP="00176C12">
      <w:pPr>
        <w:pStyle w:val="BL"/>
        <w:numPr>
          <w:ilvl w:val="0"/>
          <w:numId w:val="16"/>
        </w:numPr>
      </w:pPr>
      <w:r w:rsidRPr="005C3D93">
        <w:t>Requirement for</w:t>
      </w:r>
      <w:r w:rsidR="000F4274" w:rsidRPr="005C3D93">
        <w:t xml:space="preserve"> </w:t>
      </w:r>
      <w:r w:rsidR="000F4274" w:rsidRPr="005C3D93">
        <w:rPr>
          <w:rFonts w:ascii="Courier New" w:hAnsi="Courier New" w:cs="Courier New"/>
          <w:sz w:val="17"/>
          <w:szCs w:val="17"/>
          <w:lang w:eastAsia="es-ES"/>
        </w:rPr>
        <w:fldChar w:fldCharType="begin"/>
      </w:r>
      <w:r w:rsidR="000F4274" w:rsidRPr="005C3D93">
        <w:rPr>
          <w:rFonts w:ascii="Courier New" w:hAnsi="Courier New" w:cs="Courier New"/>
          <w:sz w:val="17"/>
          <w:szCs w:val="17"/>
          <w:lang w:eastAsia="es-ES"/>
        </w:rPr>
        <w:instrText xml:space="preserve"> </w:instrText>
      </w:r>
      <w:r w:rsidR="00D3649F" w:rsidRPr="005C3D93">
        <w:rPr>
          <w:rFonts w:ascii="Courier New" w:hAnsi="Courier New" w:cs="Courier New"/>
          <w:sz w:val="17"/>
          <w:szCs w:val="17"/>
          <w:lang w:eastAsia="es-ES"/>
        </w:rPr>
        <w:instrText>REF</w:instrText>
      </w:r>
      <w:r w:rsidR="000F4274" w:rsidRPr="005C3D93">
        <w:rPr>
          <w:rFonts w:ascii="Courier New" w:hAnsi="Courier New" w:cs="Courier New"/>
          <w:sz w:val="17"/>
          <w:szCs w:val="17"/>
          <w:lang w:eastAsia="es-ES"/>
        </w:rPr>
        <w:instrText xml:space="preserve"> attr_SigningTime \h </w:instrText>
      </w:r>
      <w:r w:rsidR="000F4274" w:rsidRPr="005C3D93">
        <w:rPr>
          <w:rFonts w:ascii="Courier New" w:hAnsi="Courier New" w:cs="Courier New"/>
          <w:sz w:val="17"/>
          <w:szCs w:val="17"/>
          <w:lang w:eastAsia="es-ES"/>
        </w:rPr>
      </w:r>
      <w:r w:rsidR="000F4274" w:rsidRPr="005C3D93">
        <w:rPr>
          <w:rFonts w:ascii="Courier New" w:hAnsi="Courier New" w:cs="Courier New"/>
          <w:sz w:val="17"/>
          <w:szCs w:val="17"/>
          <w:lang w:eastAsia="es-ES"/>
        </w:rPr>
        <w:fldChar w:fldCharType="separate"/>
      </w:r>
      <w:r w:rsidR="00A237E1" w:rsidRPr="005C3D93">
        <w:rPr>
          <w:rStyle w:val="SchemaCode"/>
          <w:lang w:val="en-GB"/>
        </w:rPr>
        <w:t>sigT</w:t>
      </w:r>
      <w:r w:rsidR="000F4274" w:rsidRPr="005C3D93">
        <w:rPr>
          <w:rFonts w:ascii="Courier New" w:hAnsi="Courier New" w:cs="Courier New"/>
          <w:sz w:val="17"/>
          <w:szCs w:val="17"/>
          <w:lang w:eastAsia="es-ES"/>
        </w:rPr>
        <w:fldChar w:fldCharType="end"/>
      </w:r>
      <w:r w:rsidRPr="005C3D93">
        <w:t>. The generator shall</w:t>
      </w:r>
      <w:r w:rsidRPr="005C3D93">
        <w:rPr>
          <w:b/>
        </w:rPr>
        <w:t xml:space="preserve"> </w:t>
      </w:r>
      <w:r w:rsidRPr="005C3D93">
        <w:t xml:space="preserve">include the claimed UTC time when the signature was generated as content of the </w:t>
      </w:r>
      <w:r w:rsidR="000F4274" w:rsidRPr="005C3D93">
        <w:rPr>
          <w:rFonts w:ascii="Courier New" w:hAnsi="Courier New" w:cs="Courier New"/>
          <w:sz w:val="17"/>
          <w:szCs w:val="17"/>
          <w:lang w:eastAsia="es-ES"/>
        </w:rPr>
        <w:fldChar w:fldCharType="begin"/>
      </w:r>
      <w:r w:rsidR="000F4274" w:rsidRPr="005C3D93">
        <w:rPr>
          <w:rFonts w:ascii="Courier New" w:hAnsi="Courier New" w:cs="Courier New"/>
          <w:sz w:val="17"/>
          <w:szCs w:val="17"/>
          <w:lang w:eastAsia="es-ES"/>
        </w:rPr>
        <w:instrText xml:space="preserve"> </w:instrText>
      </w:r>
      <w:r w:rsidR="00D3649F" w:rsidRPr="005C3D93">
        <w:rPr>
          <w:rFonts w:ascii="Courier New" w:hAnsi="Courier New" w:cs="Courier New"/>
          <w:sz w:val="17"/>
          <w:szCs w:val="17"/>
          <w:lang w:eastAsia="es-ES"/>
        </w:rPr>
        <w:instrText>REF</w:instrText>
      </w:r>
      <w:r w:rsidR="000F4274" w:rsidRPr="005C3D93">
        <w:rPr>
          <w:rFonts w:ascii="Courier New" w:hAnsi="Courier New" w:cs="Courier New"/>
          <w:sz w:val="17"/>
          <w:szCs w:val="17"/>
          <w:lang w:eastAsia="es-ES"/>
        </w:rPr>
        <w:instrText xml:space="preserve"> attr_SigningTime \h </w:instrText>
      </w:r>
      <w:r w:rsidR="000F4274" w:rsidRPr="005C3D93">
        <w:rPr>
          <w:rFonts w:ascii="Courier New" w:hAnsi="Courier New" w:cs="Courier New"/>
          <w:sz w:val="17"/>
          <w:szCs w:val="17"/>
          <w:lang w:eastAsia="es-ES"/>
        </w:rPr>
      </w:r>
      <w:r w:rsidR="000F4274" w:rsidRPr="005C3D93">
        <w:rPr>
          <w:rFonts w:ascii="Courier New" w:hAnsi="Courier New" w:cs="Courier New"/>
          <w:sz w:val="17"/>
          <w:szCs w:val="17"/>
          <w:lang w:eastAsia="es-ES"/>
        </w:rPr>
        <w:fldChar w:fldCharType="separate"/>
      </w:r>
      <w:r w:rsidR="00A237E1" w:rsidRPr="005C3D93">
        <w:rPr>
          <w:rStyle w:val="SchemaCode"/>
          <w:lang w:val="en-GB"/>
        </w:rPr>
        <w:t>sigT</w:t>
      </w:r>
      <w:r w:rsidR="000F4274" w:rsidRPr="005C3D93">
        <w:rPr>
          <w:rFonts w:ascii="Courier New" w:hAnsi="Courier New" w:cs="Courier New"/>
          <w:sz w:val="17"/>
          <w:szCs w:val="17"/>
          <w:lang w:eastAsia="es-ES"/>
        </w:rPr>
        <w:fldChar w:fldCharType="end"/>
      </w:r>
      <w:r w:rsidR="000F4274" w:rsidRPr="005C3D93">
        <w:t xml:space="preserve"> </w:t>
      </w:r>
      <w:r w:rsidR="00C814A2" w:rsidRPr="005C3D93">
        <w:t>header parameter</w:t>
      </w:r>
      <w:r w:rsidR="00257608" w:rsidRPr="005C3D93">
        <w:t>.</w:t>
      </w:r>
    </w:p>
    <w:p w14:paraId="5E0B7224" w14:textId="6F048B56" w:rsidR="0065730C" w:rsidRPr="005C3D93" w:rsidRDefault="0065730C" w:rsidP="0065730C">
      <w:pPr>
        <w:pStyle w:val="BL"/>
      </w:pPr>
      <w:r w:rsidRPr="005C3D93">
        <w:t>Requirement for</w:t>
      </w:r>
      <w:r w:rsidR="00A2321A" w:rsidRPr="005C3D93">
        <w:t xml:space="preserve"> </w:t>
      </w:r>
      <w:r w:rsidR="00A2321A" w:rsidRPr="005C3D93">
        <w:fldChar w:fldCharType="begin"/>
      </w:r>
      <w:r w:rsidR="00A2321A" w:rsidRPr="005C3D93">
        <w:instrText xml:space="preserve"> </w:instrText>
      </w:r>
      <w:r w:rsidR="00D3649F" w:rsidRPr="005C3D93">
        <w:instrText>REF</w:instrText>
      </w:r>
      <w:r w:rsidR="00A2321A" w:rsidRPr="005C3D93">
        <w:instrText xml:space="preserve"> attr_SignaturePolicyStore \h </w:instrText>
      </w:r>
      <w:r w:rsidR="00A2321A" w:rsidRPr="005C3D93">
        <w:fldChar w:fldCharType="separate"/>
      </w:r>
      <w:r w:rsidR="00A237E1" w:rsidRPr="005C3D93">
        <w:rPr>
          <w:rStyle w:val="SchemaCode"/>
          <w:lang w:val="en-GB"/>
        </w:rPr>
        <w:t>sigPSt</w:t>
      </w:r>
      <w:r w:rsidR="00A2321A" w:rsidRPr="005C3D93">
        <w:fldChar w:fldCharType="end"/>
      </w:r>
      <w:r w:rsidRPr="005C3D93">
        <w:t xml:space="preserve">. This </w:t>
      </w:r>
      <w:r w:rsidR="00C814A2" w:rsidRPr="005C3D93">
        <w:t>header parameter</w:t>
      </w:r>
      <w:r w:rsidRPr="005C3D93">
        <w:t xml:space="preserve"> may be incorporated into the </w:t>
      </w:r>
      <w:r w:rsidR="003A4F53" w:rsidRPr="005C3D93">
        <w:t>JAdES</w:t>
      </w:r>
      <w:r w:rsidRPr="005C3D93">
        <w:t xml:space="preserve"> signature only if the </w:t>
      </w:r>
      <w:r w:rsidR="00A2321A" w:rsidRPr="005C3D93">
        <w:fldChar w:fldCharType="begin"/>
      </w:r>
      <w:r w:rsidR="00A2321A" w:rsidRPr="005C3D93">
        <w:instrText xml:space="preserve"> </w:instrText>
      </w:r>
      <w:r w:rsidR="00D3649F" w:rsidRPr="005C3D93">
        <w:instrText>REF</w:instrText>
      </w:r>
      <w:r w:rsidR="00A2321A" w:rsidRPr="005C3D93">
        <w:instrText xml:space="preserve"> attr_SignaturePolicyIdentifier \h </w:instrText>
      </w:r>
      <w:r w:rsidR="00A2321A" w:rsidRPr="005C3D93">
        <w:fldChar w:fldCharType="separate"/>
      </w:r>
      <w:r w:rsidR="00A237E1" w:rsidRPr="005C3D93">
        <w:rPr>
          <w:rStyle w:val="SchemaCode"/>
          <w:lang w:val="en-GB"/>
        </w:rPr>
        <w:t>sigPId</w:t>
      </w:r>
      <w:r w:rsidR="00A2321A" w:rsidRPr="005C3D93">
        <w:fldChar w:fldCharType="end"/>
      </w:r>
      <w:r w:rsidR="00A2321A" w:rsidRPr="005C3D93">
        <w:t xml:space="preserve"> </w:t>
      </w:r>
      <w:r w:rsidRPr="005C3D93">
        <w:t xml:space="preserve">is also incorporated and it contains the </w:t>
      </w:r>
      <w:r w:rsidR="00445625" w:rsidRPr="005C3D93">
        <w:rPr>
          <w:rFonts w:ascii="Courier New" w:hAnsi="Courier New" w:cs="Courier New"/>
          <w:sz w:val="18"/>
          <w:szCs w:val="18"/>
        </w:rPr>
        <w:t>hashAV</w:t>
      </w:r>
      <w:r w:rsidRPr="005C3D93">
        <w:t xml:space="preserve"> </w:t>
      </w:r>
      <w:r w:rsidR="002E3F9E" w:rsidRPr="005C3D93">
        <w:t>member</w:t>
      </w:r>
      <w:r w:rsidRPr="005C3D93">
        <w:t xml:space="preserve"> with the digest value of the signature policy document. Otherwise the </w:t>
      </w:r>
      <w:r w:rsidR="00A2321A" w:rsidRPr="005C3D93">
        <w:fldChar w:fldCharType="begin"/>
      </w:r>
      <w:r w:rsidR="00A2321A" w:rsidRPr="005C3D93">
        <w:instrText xml:space="preserve"> </w:instrText>
      </w:r>
      <w:r w:rsidR="00D3649F" w:rsidRPr="005C3D93">
        <w:instrText>REF</w:instrText>
      </w:r>
      <w:r w:rsidR="00A2321A" w:rsidRPr="005C3D93">
        <w:instrText xml:space="preserve"> attr_SignaturePolicyStore \h </w:instrText>
      </w:r>
      <w:r w:rsidR="00A2321A" w:rsidRPr="005C3D93">
        <w:fldChar w:fldCharType="separate"/>
      </w:r>
      <w:r w:rsidR="00A237E1" w:rsidRPr="005C3D93">
        <w:rPr>
          <w:rStyle w:val="SchemaCode"/>
          <w:lang w:val="en-GB"/>
        </w:rPr>
        <w:t>sigPSt</w:t>
      </w:r>
      <w:r w:rsidR="00A2321A" w:rsidRPr="005C3D93">
        <w:fldChar w:fldCharType="end"/>
      </w:r>
      <w:r w:rsidR="00A2321A" w:rsidRPr="005C3D93">
        <w:t xml:space="preserve"> </w:t>
      </w:r>
      <w:r w:rsidRPr="005C3D93">
        <w:t xml:space="preserve">shall not be incorporated into the </w:t>
      </w:r>
      <w:r w:rsidR="00A2321A" w:rsidRPr="005C3D93">
        <w:t>J</w:t>
      </w:r>
      <w:r w:rsidRPr="005C3D93">
        <w:t xml:space="preserve">AdES signature. </w:t>
      </w:r>
    </w:p>
    <w:p w14:paraId="7826A937" w14:textId="1ECCBA4F" w:rsidR="0065730C" w:rsidRPr="005C3D93" w:rsidRDefault="0065730C" w:rsidP="0065730C">
      <w:pPr>
        <w:pStyle w:val="BL"/>
      </w:pPr>
      <w:r w:rsidRPr="005C3D93">
        <w:t>Requirement for</w:t>
      </w:r>
      <w:r w:rsidR="0032797A" w:rsidRPr="005C3D93">
        <w:t xml:space="preserve"> </w:t>
      </w:r>
      <w:r w:rsidR="0032797A" w:rsidRPr="005C3D93">
        <w:fldChar w:fldCharType="begin"/>
      </w:r>
      <w:r w:rsidR="0032797A" w:rsidRPr="005C3D93">
        <w:instrText xml:space="preserve"> </w:instrText>
      </w:r>
      <w:r w:rsidR="00D3649F" w:rsidRPr="005C3D93">
        <w:instrText>REF</w:instrText>
      </w:r>
      <w:r w:rsidR="0032797A" w:rsidRPr="005C3D93">
        <w:instrText xml:space="preserve"> attr_SignatureTimeStamp \h </w:instrText>
      </w:r>
      <w:r w:rsidR="0032797A" w:rsidRPr="005C3D93">
        <w:fldChar w:fldCharType="separate"/>
      </w:r>
      <w:r w:rsidR="00A237E1" w:rsidRPr="005C3D93">
        <w:rPr>
          <w:rStyle w:val="SchemaCode"/>
          <w:lang w:val="en-GB"/>
        </w:rPr>
        <w:t>sigTst</w:t>
      </w:r>
      <w:r w:rsidR="0032797A" w:rsidRPr="005C3D93">
        <w:fldChar w:fldCharType="end"/>
      </w:r>
      <w:r w:rsidRPr="005C3D93">
        <w:rPr>
          <w:rStyle w:val="NOChar"/>
        </w:rPr>
        <w:t xml:space="preserve">. </w:t>
      </w:r>
      <w:r w:rsidRPr="005C3D93">
        <w:t xml:space="preserve">Each </w:t>
      </w:r>
      <w:r w:rsidR="0032797A" w:rsidRPr="005C3D93">
        <w:fldChar w:fldCharType="begin"/>
      </w:r>
      <w:r w:rsidR="0032797A" w:rsidRPr="005C3D93">
        <w:instrText xml:space="preserve"> </w:instrText>
      </w:r>
      <w:r w:rsidR="00D3649F" w:rsidRPr="005C3D93">
        <w:instrText>REF</w:instrText>
      </w:r>
      <w:r w:rsidR="0032797A" w:rsidRPr="005C3D93">
        <w:instrText xml:space="preserve"> attr_SignatureTimeStamp \h </w:instrText>
      </w:r>
      <w:r w:rsidR="0032797A" w:rsidRPr="005C3D93">
        <w:fldChar w:fldCharType="separate"/>
      </w:r>
      <w:r w:rsidR="00A237E1" w:rsidRPr="005C3D93">
        <w:rPr>
          <w:rStyle w:val="SchemaCode"/>
          <w:lang w:val="en-GB"/>
        </w:rPr>
        <w:t>sigTst</w:t>
      </w:r>
      <w:r w:rsidR="0032797A" w:rsidRPr="005C3D93">
        <w:fldChar w:fldCharType="end"/>
      </w:r>
      <w:r w:rsidR="0032797A" w:rsidRPr="005C3D93">
        <w:t xml:space="preserve"> </w:t>
      </w:r>
      <w:r w:rsidR="002E3F9E" w:rsidRPr="005C3D93">
        <w:rPr>
          <w:rStyle w:val="NOChar"/>
        </w:rPr>
        <w:t>header parameter</w:t>
      </w:r>
      <w:r w:rsidR="002E3F9E" w:rsidRPr="005C3D93">
        <w:t xml:space="preserve"> </w:t>
      </w:r>
      <w:r w:rsidRPr="005C3D93">
        <w:t>shall contain only one electronic time-stamp.</w:t>
      </w:r>
    </w:p>
    <w:p w14:paraId="7E369086" w14:textId="0FE33957" w:rsidR="0065730C" w:rsidRPr="005C3D93" w:rsidRDefault="0065730C" w:rsidP="0065730C">
      <w:pPr>
        <w:pStyle w:val="BL"/>
      </w:pPr>
      <w:r w:rsidRPr="005C3D93">
        <w:t>Requirement for</w:t>
      </w:r>
      <w:r w:rsidR="0032797A" w:rsidRPr="005C3D93">
        <w:t xml:space="preserve"> </w:t>
      </w:r>
      <w:r w:rsidR="0032797A" w:rsidRPr="005C3D93">
        <w:fldChar w:fldCharType="begin"/>
      </w:r>
      <w:r w:rsidR="0032797A" w:rsidRPr="005C3D93">
        <w:instrText xml:space="preserve"> </w:instrText>
      </w:r>
      <w:r w:rsidR="00D3649F" w:rsidRPr="005C3D93">
        <w:instrText>REF</w:instrText>
      </w:r>
      <w:r w:rsidR="0032797A" w:rsidRPr="005C3D93">
        <w:instrText xml:space="preserve"> attr_SignatureTimeStamp \h </w:instrText>
      </w:r>
      <w:r w:rsidR="0032797A" w:rsidRPr="005C3D93">
        <w:fldChar w:fldCharType="separate"/>
      </w:r>
      <w:r w:rsidR="00A237E1" w:rsidRPr="005C3D93">
        <w:rPr>
          <w:rStyle w:val="SchemaCode"/>
          <w:lang w:val="en-GB"/>
        </w:rPr>
        <w:t>sigTst</w:t>
      </w:r>
      <w:r w:rsidR="0032797A" w:rsidRPr="005C3D93">
        <w:fldChar w:fldCharType="end"/>
      </w:r>
      <w:r w:rsidRPr="005C3D93">
        <w:t xml:space="preserve">. The electronic time-stamps encapsulated within the </w:t>
      </w:r>
      <w:r w:rsidR="0032797A" w:rsidRPr="005C3D93">
        <w:fldChar w:fldCharType="begin"/>
      </w:r>
      <w:r w:rsidR="0032797A" w:rsidRPr="005C3D93">
        <w:instrText xml:space="preserve"> </w:instrText>
      </w:r>
      <w:r w:rsidR="00D3649F" w:rsidRPr="005C3D93">
        <w:instrText>REF</w:instrText>
      </w:r>
      <w:r w:rsidR="0032797A" w:rsidRPr="005C3D93">
        <w:instrText xml:space="preserve"> attr_SignatureTimeStamp \h </w:instrText>
      </w:r>
      <w:r w:rsidR="0032797A" w:rsidRPr="005C3D93">
        <w:fldChar w:fldCharType="separate"/>
      </w:r>
      <w:r w:rsidR="00A237E1" w:rsidRPr="005C3D93">
        <w:rPr>
          <w:rStyle w:val="SchemaCode"/>
          <w:lang w:val="en-GB"/>
        </w:rPr>
        <w:t>sigTst</w:t>
      </w:r>
      <w:r w:rsidR="0032797A" w:rsidRPr="005C3D93">
        <w:fldChar w:fldCharType="end"/>
      </w:r>
      <w:r w:rsidR="0032797A" w:rsidRPr="005C3D93">
        <w:t xml:space="preserve"> </w:t>
      </w:r>
      <w:r w:rsidR="00C814A2" w:rsidRPr="005C3D93">
        <w:t>header parameter</w:t>
      </w:r>
      <w:r w:rsidRPr="005C3D93">
        <w:t>s shall be created before the signing certificate has been revoked or has expired</w:t>
      </w:r>
    </w:p>
    <w:p w14:paraId="2DCE20D2" w14:textId="3DFD8143" w:rsidR="0065730C" w:rsidRDefault="0065730C" w:rsidP="0065730C">
      <w:pPr>
        <w:pStyle w:val="BL"/>
      </w:pPr>
      <w:r w:rsidRPr="005C3D93">
        <w:t xml:space="preserve">Requirement for </w:t>
      </w:r>
      <w:r w:rsidR="002B2947" w:rsidRPr="005C3D93">
        <w:fldChar w:fldCharType="begin"/>
      </w:r>
      <w:r w:rsidR="002B2947" w:rsidRPr="005C3D93">
        <w:instrText xml:space="preserve"> </w:instrText>
      </w:r>
      <w:r w:rsidR="00D3649F" w:rsidRPr="005C3D93">
        <w:instrText>REF</w:instrText>
      </w:r>
      <w:r w:rsidR="002B2947" w:rsidRPr="005C3D93">
        <w:instrText xml:space="preserve"> attr_CertificateValues \h </w:instrText>
      </w:r>
      <w:r w:rsidR="002B2947" w:rsidRPr="005C3D93">
        <w:fldChar w:fldCharType="separate"/>
      </w:r>
      <w:r w:rsidR="00A237E1" w:rsidRPr="005C3D93">
        <w:rPr>
          <w:rStyle w:val="SchemaCode"/>
          <w:lang w:val="en-GB"/>
        </w:rPr>
        <w:t>xVals</w:t>
      </w:r>
      <w:r w:rsidR="002B2947" w:rsidRPr="005C3D93">
        <w:fldChar w:fldCharType="end"/>
      </w:r>
      <w:r w:rsidR="002B2947" w:rsidRPr="005C3D93">
        <w:t xml:space="preserve"> </w:t>
      </w:r>
      <w:r w:rsidRPr="005C3D93">
        <w:t>and</w:t>
      </w:r>
      <w:r w:rsidR="002B2947" w:rsidRPr="005C3D93">
        <w:t xml:space="preserve"> </w:t>
      </w:r>
      <w:r w:rsidR="002B2947" w:rsidRPr="005C3D93">
        <w:fldChar w:fldCharType="begin"/>
      </w:r>
      <w:r w:rsidR="002B2947" w:rsidRPr="005C3D93">
        <w:instrText xml:space="preserve"> </w:instrText>
      </w:r>
      <w:r w:rsidR="00D3649F" w:rsidRPr="005C3D93">
        <w:instrText>REF</w:instrText>
      </w:r>
      <w:r w:rsidR="002B2947" w:rsidRPr="005C3D93">
        <w:instrText xml:space="preserve"> attr_AttrAuthoritiesCertValues \h </w:instrText>
      </w:r>
      <w:r w:rsidR="002B2947" w:rsidRPr="005C3D93">
        <w:fldChar w:fldCharType="separate"/>
      </w:r>
      <w:r w:rsidR="00A237E1" w:rsidRPr="005C3D93">
        <w:rPr>
          <w:rStyle w:val="SchemaCode"/>
          <w:lang w:val="en-GB"/>
        </w:rPr>
        <w:t>axVals</w:t>
      </w:r>
      <w:r w:rsidR="002B2947" w:rsidRPr="005C3D93">
        <w:fldChar w:fldCharType="end"/>
      </w:r>
      <w:r w:rsidRPr="005C3D93">
        <w:t>. Duplication of certificate values within the signature should be avoided.</w:t>
      </w:r>
    </w:p>
    <w:p w14:paraId="3C611202" w14:textId="5EB17C52" w:rsidR="00077EC8" w:rsidRDefault="00077EC8" w:rsidP="0065730C">
      <w:pPr>
        <w:pStyle w:val="BL"/>
      </w:pPr>
      <w:r>
        <w:t xml:space="preserve">Requirement for </w:t>
      </w:r>
      <w:r>
        <w:fldChar w:fldCharType="begin"/>
      </w:r>
      <w:r>
        <w:instrText xml:space="preserve"> REF attr_CompleteCertificateRefs \h </w:instrText>
      </w:r>
      <w:r>
        <w:fldChar w:fldCharType="separate"/>
      </w:r>
      <w:r w:rsidR="00A237E1" w:rsidRPr="005C3D93">
        <w:rPr>
          <w:rStyle w:val="SchemaCode"/>
          <w:lang w:val="en-GB"/>
        </w:rPr>
        <w:t>xRefs</w:t>
      </w:r>
      <w:r>
        <w:fldChar w:fldCharType="end"/>
      </w:r>
      <w:r w:rsidR="00E7021A">
        <w:t xml:space="preserve"> and </w:t>
      </w:r>
      <w:r w:rsidR="00E7021A">
        <w:fldChar w:fldCharType="begin"/>
      </w:r>
      <w:r w:rsidR="00E7021A">
        <w:instrText xml:space="preserve"> REF attr_attrCertificateRefs \h </w:instrText>
      </w:r>
      <w:r w:rsidR="00E7021A">
        <w:fldChar w:fldCharType="separate"/>
      </w:r>
      <w:r w:rsidR="00A237E1" w:rsidRPr="005C3D93">
        <w:rPr>
          <w:rStyle w:val="SchemaCode"/>
          <w:lang w:val="en-GB"/>
        </w:rPr>
        <w:t>axRefs</w:t>
      </w:r>
      <w:r w:rsidR="00E7021A">
        <w:fldChar w:fldCharType="end"/>
      </w:r>
      <w:r>
        <w:t xml:space="preserve">. </w:t>
      </w:r>
      <w:r w:rsidRPr="00BF1AD2">
        <w:t xml:space="preserve">The references to certificates should not include the </w:t>
      </w:r>
      <w:r w:rsidR="00B06224">
        <w:rPr>
          <w:rStyle w:val="HTMLCode"/>
          <w:sz w:val="18"/>
          <w:szCs w:val="18"/>
        </w:rPr>
        <w:fldChar w:fldCharType="begin"/>
      </w:r>
      <w:r w:rsidR="00B06224">
        <w:instrText xml:space="preserve"> REF attr_KID \h </w:instrText>
      </w:r>
      <w:r w:rsidR="00B06224">
        <w:rPr>
          <w:rStyle w:val="HTMLCode"/>
          <w:sz w:val="18"/>
          <w:szCs w:val="18"/>
        </w:rPr>
      </w:r>
      <w:r w:rsidR="00B06224">
        <w:rPr>
          <w:rStyle w:val="HTMLCode"/>
          <w:sz w:val="18"/>
          <w:szCs w:val="18"/>
        </w:rPr>
        <w:fldChar w:fldCharType="separate"/>
      </w:r>
      <w:r w:rsidR="00A237E1" w:rsidRPr="00B73678">
        <w:rPr>
          <w:rFonts w:ascii="Courier New" w:hAnsi="Courier New"/>
          <w:lang w:eastAsia="sv-SE"/>
        </w:rPr>
        <w:t>kid</w:t>
      </w:r>
      <w:r w:rsidR="00B06224">
        <w:rPr>
          <w:rStyle w:val="HTMLCode"/>
          <w:sz w:val="18"/>
          <w:szCs w:val="18"/>
        </w:rPr>
        <w:fldChar w:fldCharType="end"/>
      </w:r>
      <w:r w:rsidRPr="00BF1AD2">
        <w:t xml:space="preserve"> </w:t>
      </w:r>
      <w:ins w:id="753" w:author=" " w:date="2020-01-14T12:46:00Z">
        <w:r>
          <w:t>member</w:t>
        </w:r>
      </w:ins>
      <w:r w:rsidRPr="00BF1AD2">
        <w:t>.</w:t>
      </w:r>
    </w:p>
    <w:p w14:paraId="148E82E9" w14:textId="3130226C" w:rsidR="00B06224" w:rsidRDefault="00B06224" w:rsidP="0065730C">
      <w:pPr>
        <w:pStyle w:val="BL"/>
      </w:pPr>
      <w:r>
        <w:t xml:space="preserve">Requirement for </w:t>
      </w:r>
      <w:r>
        <w:fldChar w:fldCharType="begin"/>
      </w:r>
      <w:r>
        <w:instrText xml:space="preserve"> REF attr_CompleteCertificateRefs \h </w:instrText>
      </w:r>
      <w:r>
        <w:fldChar w:fldCharType="separate"/>
      </w:r>
      <w:r w:rsidR="00A237E1" w:rsidRPr="005C3D93">
        <w:rPr>
          <w:rStyle w:val="SchemaCode"/>
          <w:lang w:val="en-GB"/>
        </w:rPr>
        <w:t>xRefs</w:t>
      </w:r>
      <w:r>
        <w:fldChar w:fldCharType="end"/>
      </w:r>
      <w:r w:rsidR="00E7021A" w:rsidRPr="00E7021A">
        <w:t xml:space="preserve"> </w:t>
      </w:r>
      <w:r w:rsidR="00E7021A">
        <w:t xml:space="preserve">and </w:t>
      </w:r>
      <w:r w:rsidR="00E7021A">
        <w:fldChar w:fldCharType="begin"/>
      </w:r>
      <w:r w:rsidR="00E7021A">
        <w:instrText xml:space="preserve"> REF attr_attrCertificateRefs \h </w:instrText>
      </w:r>
      <w:r w:rsidR="00E7021A">
        <w:fldChar w:fldCharType="separate"/>
      </w:r>
      <w:r w:rsidR="00A237E1" w:rsidRPr="005C3D93">
        <w:rPr>
          <w:rStyle w:val="SchemaCode"/>
          <w:lang w:val="en-GB"/>
        </w:rPr>
        <w:t>axRefs</w:t>
      </w:r>
      <w:r w:rsidR="00E7021A">
        <w:fldChar w:fldCharType="end"/>
      </w:r>
      <w:r>
        <w:t xml:space="preserve">. The references to certificates shall not include the </w:t>
      </w:r>
      <w:r w:rsidR="003F0FC3">
        <w:fldChar w:fldCharType="begin"/>
      </w:r>
      <w:r w:rsidR="003F0FC3">
        <w:instrText xml:space="preserve"> REF attr_URI \h </w:instrText>
      </w:r>
      <w:r w:rsidR="003F0FC3">
        <w:fldChar w:fldCharType="separate"/>
      </w:r>
      <w:r w:rsidR="00A237E1" w:rsidRPr="008600DE">
        <w:rPr>
          <w:rFonts w:ascii="Courier New" w:hAnsi="Courier New" w:cs="Arial"/>
        </w:rPr>
        <w:t>x5</w:t>
      </w:r>
      <w:r w:rsidR="00A237E1" w:rsidRPr="005C3D93">
        <w:rPr>
          <w:rFonts w:ascii="Courier New" w:hAnsi="Courier New" w:cs="Arial"/>
        </w:rPr>
        <w:t>u</w:t>
      </w:r>
      <w:r w:rsidR="003F0FC3">
        <w:fldChar w:fldCharType="end"/>
      </w:r>
      <w:r>
        <w:t xml:space="preserve"> member.</w:t>
      </w:r>
    </w:p>
    <w:p w14:paraId="0E65007D" w14:textId="7C3E6F40" w:rsidR="0065730C" w:rsidRPr="005C3D93" w:rsidRDefault="00E7021A" w:rsidP="0065730C">
      <w:pPr>
        <w:pStyle w:val="BL"/>
      </w:pPr>
      <w:r>
        <w:t xml:space="preserve">Requirement for </w:t>
      </w:r>
      <w:r w:rsidRPr="005C3D93">
        <w:fldChar w:fldCharType="begin"/>
      </w:r>
      <w:r w:rsidRPr="005C3D93">
        <w:instrText xml:space="preserve"> REF attr_attrCertificateRefs \h </w:instrText>
      </w:r>
      <w:r w:rsidRPr="005C3D93">
        <w:fldChar w:fldCharType="separate"/>
      </w:r>
      <w:r w:rsidR="00A237E1" w:rsidRPr="005C3D93">
        <w:rPr>
          <w:rStyle w:val="SchemaCode"/>
          <w:lang w:val="en-GB"/>
        </w:rPr>
        <w:t>axRefs</w:t>
      </w:r>
      <w:r w:rsidRPr="005C3D93">
        <w:fldChar w:fldCharType="end"/>
      </w:r>
      <w:r w:rsidRPr="005C3D93">
        <w:t xml:space="preserve"> and </w:t>
      </w:r>
      <w:r w:rsidRPr="005C3D93">
        <w:fldChar w:fldCharType="begin"/>
      </w:r>
      <w:r w:rsidRPr="005C3D93">
        <w:instrText xml:space="preserve"> REF attr_AttributeRevocationRefs \h </w:instrText>
      </w:r>
      <w:r w:rsidRPr="005C3D93">
        <w:fldChar w:fldCharType="separate"/>
      </w:r>
      <w:r w:rsidR="00A237E1" w:rsidRPr="005C3D93">
        <w:rPr>
          <w:rStyle w:val="SchemaCode"/>
          <w:lang w:val="en-GB"/>
        </w:rPr>
        <w:t>arRefs</w:t>
      </w:r>
      <w:r w:rsidRPr="005C3D93">
        <w:fldChar w:fldCharType="end"/>
      </w:r>
      <w:r>
        <w:t xml:space="preserve">. </w:t>
      </w:r>
      <w:r w:rsidR="0065730C" w:rsidRPr="005C3D93">
        <w:t xml:space="preserve">The </w:t>
      </w:r>
      <w:r w:rsidR="00333B33" w:rsidRPr="005C3D93">
        <w:fldChar w:fldCharType="begin"/>
      </w:r>
      <w:r w:rsidR="00333B33" w:rsidRPr="005C3D93">
        <w:instrText xml:space="preserve"> </w:instrText>
      </w:r>
      <w:r w:rsidR="00D3649F" w:rsidRPr="005C3D93">
        <w:instrText>REF</w:instrText>
      </w:r>
      <w:r w:rsidR="00333B33" w:rsidRPr="005C3D93">
        <w:instrText xml:space="preserve"> attr_attrCertificateRefs \h </w:instrText>
      </w:r>
      <w:r w:rsidR="00333B33" w:rsidRPr="005C3D93">
        <w:fldChar w:fldCharType="separate"/>
      </w:r>
      <w:r w:rsidR="00A237E1" w:rsidRPr="005C3D93">
        <w:rPr>
          <w:rStyle w:val="SchemaCode"/>
          <w:lang w:val="en-GB"/>
        </w:rPr>
        <w:t>axRefs</w:t>
      </w:r>
      <w:r w:rsidR="00333B33" w:rsidRPr="005C3D93">
        <w:fldChar w:fldCharType="end"/>
      </w:r>
      <w:r w:rsidR="00333B33" w:rsidRPr="005C3D93">
        <w:t xml:space="preserve"> </w:t>
      </w:r>
      <w:r w:rsidR="0065730C" w:rsidRPr="005C3D93">
        <w:t xml:space="preserve">and </w:t>
      </w:r>
      <w:r w:rsidR="00333B33" w:rsidRPr="005C3D93">
        <w:fldChar w:fldCharType="begin"/>
      </w:r>
      <w:r w:rsidR="00333B33" w:rsidRPr="005C3D93">
        <w:instrText xml:space="preserve"> </w:instrText>
      </w:r>
      <w:r w:rsidR="00D3649F" w:rsidRPr="005C3D93">
        <w:instrText>REF</w:instrText>
      </w:r>
      <w:r w:rsidR="00333B33" w:rsidRPr="005C3D93">
        <w:instrText xml:space="preserve"> attr_AttributeRevocationRefs \h </w:instrText>
      </w:r>
      <w:r w:rsidR="00333B33" w:rsidRPr="005C3D93">
        <w:fldChar w:fldCharType="separate"/>
      </w:r>
      <w:r w:rsidR="00A237E1" w:rsidRPr="005C3D93">
        <w:rPr>
          <w:rStyle w:val="SchemaCode"/>
          <w:lang w:val="en-GB"/>
        </w:rPr>
        <w:t>arRefs</w:t>
      </w:r>
      <w:r w:rsidR="00333B33" w:rsidRPr="005C3D93">
        <w:fldChar w:fldCharType="end"/>
      </w:r>
      <w:r w:rsidR="00333B33" w:rsidRPr="005C3D93">
        <w:t xml:space="preserve"> </w:t>
      </w:r>
      <w:r w:rsidR="00C814A2" w:rsidRPr="005C3D93">
        <w:t>header parameter</w:t>
      </w:r>
      <w:r w:rsidR="00333B33" w:rsidRPr="005C3D93">
        <w:t xml:space="preserve">s </w:t>
      </w:r>
      <w:r w:rsidR="0065730C" w:rsidRPr="005C3D93">
        <w:t>may be used when a at least an attribute certificate or a signed asse</w:t>
      </w:r>
      <w:r w:rsidR="00333B33" w:rsidRPr="005C3D93">
        <w:t>rtion is incorporated into the J</w:t>
      </w:r>
      <w:r w:rsidR="0065730C" w:rsidRPr="005C3D93">
        <w:t xml:space="preserve">AdES signature. Otherwise, </w:t>
      </w:r>
      <w:r w:rsidR="00333B33" w:rsidRPr="005C3D93">
        <w:fldChar w:fldCharType="begin"/>
      </w:r>
      <w:r w:rsidR="00333B33" w:rsidRPr="005C3D93">
        <w:instrText xml:space="preserve"> </w:instrText>
      </w:r>
      <w:r w:rsidR="00D3649F" w:rsidRPr="005C3D93">
        <w:instrText>REF</w:instrText>
      </w:r>
      <w:r w:rsidR="00333B33" w:rsidRPr="005C3D93">
        <w:instrText xml:space="preserve"> attr_attrCertificateRefs \h </w:instrText>
      </w:r>
      <w:r w:rsidR="00333B33" w:rsidRPr="005C3D93">
        <w:fldChar w:fldCharType="separate"/>
      </w:r>
      <w:r w:rsidR="00A237E1" w:rsidRPr="005C3D93">
        <w:rPr>
          <w:rStyle w:val="SchemaCode"/>
          <w:lang w:val="en-GB"/>
        </w:rPr>
        <w:t>axRefs</w:t>
      </w:r>
      <w:r w:rsidR="00333B33" w:rsidRPr="005C3D93">
        <w:fldChar w:fldCharType="end"/>
      </w:r>
      <w:r w:rsidR="00333B33" w:rsidRPr="005C3D93">
        <w:t xml:space="preserve"> </w:t>
      </w:r>
      <w:r w:rsidR="0065730C" w:rsidRPr="005C3D93">
        <w:t xml:space="preserve">and </w:t>
      </w:r>
      <w:r w:rsidR="00333B33" w:rsidRPr="005C3D93">
        <w:fldChar w:fldCharType="begin"/>
      </w:r>
      <w:r w:rsidR="00333B33" w:rsidRPr="005C3D93">
        <w:instrText xml:space="preserve"> </w:instrText>
      </w:r>
      <w:r w:rsidR="00D3649F" w:rsidRPr="005C3D93">
        <w:instrText>REF</w:instrText>
      </w:r>
      <w:r w:rsidR="00333B33" w:rsidRPr="005C3D93">
        <w:instrText xml:space="preserve"> attr_AttributeRevocationRefs \h </w:instrText>
      </w:r>
      <w:r w:rsidR="00333B33" w:rsidRPr="005C3D93">
        <w:fldChar w:fldCharType="separate"/>
      </w:r>
      <w:r w:rsidR="00A237E1" w:rsidRPr="005C3D93">
        <w:rPr>
          <w:rStyle w:val="SchemaCode"/>
          <w:lang w:val="en-GB"/>
        </w:rPr>
        <w:t>arRefs</w:t>
      </w:r>
      <w:r w:rsidR="00333B33" w:rsidRPr="005C3D93">
        <w:fldChar w:fldCharType="end"/>
      </w:r>
      <w:r w:rsidR="00333B33" w:rsidRPr="005C3D93">
        <w:t xml:space="preserve"> </w:t>
      </w:r>
      <w:r w:rsidR="00C814A2" w:rsidRPr="005C3D93">
        <w:t>header parameter</w:t>
      </w:r>
      <w:r w:rsidR="0065730C" w:rsidRPr="005C3D93">
        <w:t>s shall not be used.</w:t>
      </w:r>
    </w:p>
    <w:p w14:paraId="53D076C1" w14:textId="4D749DD1" w:rsidR="0065730C" w:rsidRPr="005C3D93" w:rsidRDefault="0065730C" w:rsidP="0065730C">
      <w:pPr>
        <w:pStyle w:val="BL"/>
      </w:pPr>
      <w:r w:rsidRPr="005C3D93">
        <w:t>Requirement for incorporation of</w:t>
      </w:r>
      <w:r w:rsidR="00E67BC6" w:rsidRPr="005C3D93">
        <w:t xml:space="preserve"> </w:t>
      </w:r>
      <w:r w:rsidR="00E67BC6" w:rsidRPr="005C3D93">
        <w:fldChar w:fldCharType="begin"/>
      </w:r>
      <w:r w:rsidR="00E67BC6" w:rsidRPr="005C3D93">
        <w:instrText xml:space="preserve"> </w:instrText>
      </w:r>
      <w:r w:rsidR="00D3649F" w:rsidRPr="005C3D93">
        <w:instrText>REF</w:instrText>
      </w:r>
      <w:r w:rsidR="00E67BC6" w:rsidRPr="005C3D93">
        <w:instrText xml:space="preserve"> attr_RevocationValues \h </w:instrText>
      </w:r>
      <w:r w:rsidR="00E67BC6" w:rsidRPr="005C3D93">
        <w:fldChar w:fldCharType="separate"/>
      </w:r>
      <w:r w:rsidR="00A237E1" w:rsidRPr="005C3D93">
        <w:rPr>
          <w:rStyle w:val="SchemaCode"/>
          <w:lang w:val="en-GB"/>
        </w:rPr>
        <w:t>rVals</w:t>
      </w:r>
      <w:r w:rsidR="00E67BC6" w:rsidRPr="005C3D93">
        <w:fldChar w:fldCharType="end"/>
      </w:r>
      <w:r w:rsidRPr="005C3D93">
        <w:t xml:space="preserve">. If a </w:t>
      </w:r>
      <w:r w:rsidR="00E67BC6" w:rsidRPr="005C3D93">
        <w:t>JA</w:t>
      </w:r>
      <w:r w:rsidRPr="005C3D93">
        <w:t xml:space="preserve">dES-B-LT or a </w:t>
      </w:r>
      <w:r w:rsidR="00E67BC6" w:rsidRPr="005C3D93">
        <w:t>J</w:t>
      </w:r>
      <w:r w:rsidRPr="005C3D93">
        <w:t xml:space="preserve">AdES-B-LTA signature is generated, the incorporation of </w:t>
      </w:r>
      <w:r w:rsidR="00E67BC6" w:rsidRPr="005C3D93">
        <w:fldChar w:fldCharType="begin"/>
      </w:r>
      <w:r w:rsidR="00E67BC6" w:rsidRPr="005C3D93">
        <w:instrText xml:space="preserve"> </w:instrText>
      </w:r>
      <w:r w:rsidR="00D3649F" w:rsidRPr="005C3D93">
        <w:instrText>REF</w:instrText>
      </w:r>
      <w:r w:rsidR="00E67BC6" w:rsidRPr="005C3D93">
        <w:instrText xml:space="preserve"> attr_RevocationValues \h </w:instrText>
      </w:r>
      <w:r w:rsidR="00E67BC6" w:rsidRPr="005C3D93">
        <w:fldChar w:fldCharType="separate"/>
      </w:r>
      <w:r w:rsidR="00A237E1" w:rsidRPr="005C3D93">
        <w:rPr>
          <w:rStyle w:val="SchemaCode"/>
          <w:lang w:val="en-GB"/>
        </w:rPr>
        <w:t>rVals</w:t>
      </w:r>
      <w:r w:rsidR="00E67BC6" w:rsidRPr="005C3D93">
        <w:fldChar w:fldCharType="end"/>
      </w:r>
      <w:r w:rsidR="00E67BC6" w:rsidRPr="005C3D93">
        <w:t xml:space="preserve"> </w:t>
      </w:r>
      <w:r w:rsidRPr="005C3D93">
        <w:t>shall be determined</w:t>
      </w:r>
      <w:r w:rsidR="00E67BC6" w:rsidRPr="005C3D93">
        <w:t xml:space="preserve"> by the specification providing details on how to incorporate the </w:t>
      </w:r>
      <w:r w:rsidR="00C814A2" w:rsidRPr="005C3D93">
        <w:t>header parameter</w:t>
      </w:r>
      <w:r w:rsidR="00E67BC6" w:rsidRPr="005C3D93">
        <w:t xml:space="preserve"> to the </w:t>
      </w:r>
      <w:r w:rsidR="006A1FB8" w:rsidRPr="005C3D93">
        <w:t>underlying JSON Web Signature</w:t>
      </w:r>
      <w:r w:rsidRPr="005C3D93">
        <w:t>.</w:t>
      </w:r>
    </w:p>
    <w:p w14:paraId="6B97A29F" w14:textId="36D0CEB9" w:rsidR="0065730C" w:rsidRPr="005C3D93" w:rsidRDefault="0065730C" w:rsidP="0065730C">
      <w:pPr>
        <w:pStyle w:val="BL"/>
      </w:pPr>
      <w:r w:rsidRPr="005C3D93">
        <w:t xml:space="preserve">Requirement for </w:t>
      </w:r>
      <w:r w:rsidR="00E67BC6" w:rsidRPr="005C3D93">
        <w:fldChar w:fldCharType="begin"/>
      </w:r>
      <w:r w:rsidR="00E67BC6" w:rsidRPr="005C3D93">
        <w:instrText xml:space="preserve"> </w:instrText>
      </w:r>
      <w:r w:rsidR="00D3649F" w:rsidRPr="005C3D93">
        <w:instrText>REF</w:instrText>
      </w:r>
      <w:r w:rsidR="00E67BC6" w:rsidRPr="005C3D93">
        <w:instrText xml:space="preserve"> attr_RevocationValues \h </w:instrText>
      </w:r>
      <w:r w:rsidR="00E67BC6" w:rsidRPr="005C3D93">
        <w:fldChar w:fldCharType="separate"/>
      </w:r>
      <w:r w:rsidR="00A237E1" w:rsidRPr="005C3D93">
        <w:rPr>
          <w:rStyle w:val="SchemaCode"/>
          <w:lang w:val="en-GB"/>
        </w:rPr>
        <w:t>rVals</w:t>
      </w:r>
      <w:r w:rsidR="00E67BC6" w:rsidRPr="005C3D93">
        <w:fldChar w:fldCharType="end"/>
      </w:r>
      <w:r w:rsidR="00E67BC6" w:rsidRPr="005C3D93">
        <w:t xml:space="preserve"> </w:t>
      </w:r>
      <w:r w:rsidRPr="005C3D93">
        <w:t>and</w:t>
      </w:r>
      <w:r w:rsidR="00E67BC6" w:rsidRPr="005C3D93">
        <w:t xml:space="preserve"> </w:t>
      </w:r>
      <w:r w:rsidR="00E67BC6" w:rsidRPr="005C3D93">
        <w:fldChar w:fldCharType="begin"/>
      </w:r>
      <w:r w:rsidR="00E67BC6" w:rsidRPr="005C3D93">
        <w:instrText xml:space="preserve"> </w:instrText>
      </w:r>
      <w:r w:rsidR="00D3649F" w:rsidRPr="005C3D93">
        <w:instrText>REF</w:instrText>
      </w:r>
      <w:r w:rsidR="00E67BC6" w:rsidRPr="005C3D93">
        <w:instrText xml:space="preserve"> attr_AttributeRevocationValues \h </w:instrText>
      </w:r>
      <w:r w:rsidR="00E67BC6" w:rsidRPr="005C3D93">
        <w:fldChar w:fldCharType="separate"/>
      </w:r>
      <w:r w:rsidR="00A237E1" w:rsidRPr="005C3D93">
        <w:rPr>
          <w:rStyle w:val="SchemaCode"/>
          <w:lang w:val="en-GB"/>
        </w:rPr>
        <w:t>arVals</w:t>
      </w:r>
      <w:r w:rsidR="00E67BC6" w:rsidRPr="005C3D93">
        <w:fldChar w:fldCharType="end"/>
      </w:r>
      <w:r w:rsidRPr="005C3D93">
        <w:t>. Duplication of revocation values within the signature should be avoided.</w:t>
      </w:r>
    </w:p>
    <w:p w14:paraId="3346A37A" w14:textId="58C61A76" w:rsidR="0065730C" w:rsidRPr="005C3D93" w:rsidRDefault="0065730C" w:rsidP="0065730C">
      <w:pPr>
        <w:pStyle w:val="BL"/>
        <w:keepNext/>
        <w:keepLines/>
      </w:pPr>
      <w:r w:rsidRPr="005C3D93">
        <w:t>Requirement for incorporation of</w:t>
      </w:r>
      <w:r w:rsidR="00E67BC6" w:rsidRPr="005C3D93">
        <w:t xml:space="preserve"> </w:t>
      </w:r>
      <w:r w:rsidR="00E67BC6" w:rsidRPr="005C3D93">
        <w:fldChar w:fldCharType="begin"/>
      </w:r>
      <w:r w:rsidR="00E67BC6" w:rsidRPr="005C3D93">
        <w:instrText xml:space="preserve"> </w:instrText>
      </w:r>
      <w:r w:rsidR="00D3649F" w:rsidRPr="005C3D93">
        <w:instrText>REF</w:instrText>
      </w:r>
      <w:r w:rsidR="00E67BC6" w:rsidRPr="005C3D93">
        <w:instrText xml:space="preserve"> attr_AttributeRevocationValues \h </w:instrText>
      </w:r>
      <w:r w:rsidR="00E67BC6" w:rsidRPr="005C3D93">
        <w:fldChar w:fldCharType="separate"/>
      </w:r>
      <w:r w:rsidR="00A237E1" w:rsidRPr="005C3D93">
        <w:rPr>
          <w:rStyle w:val="SchemaCode"/>
          <w:lang w:val="en-GB"/>
        </w:rPr>
        <w:t>arVals</w:t>
      </w:r>
      <w:r w:rsidR="00E67BC6" w:rsidRPr="005C3D93">
        <w:fldChar w:fldCharType="end"/>
      </w:r>
      <w:r w:rsidRPr="005C3D93">
        <w:t xml:space="preserve">. If a </w:t>
      </w:r>
      <w:r w:rsidR="00744582" w:rsidRPr="005C3D93">
        <w:t>J</w:t>
      </w:r>
      <w:r w:rsidRPr="005C3D93">
        <w:t xml:space="preserve">AdES-B-LT or a </w:t>
      </w:r>
      <w:r w:rsidR="00744582" w:rsidRPr="005C3D93">
        <w:t>J</w:t>
      </w:r>
      <w:r w:rsidRPr="005C3D93">
        <w:t>AdES</w:t>
      </w:r>
      <w:r w:rsidR="00713BFF" w:rsidRPr="005C3D93">
        <w:t>-B-LTA signature is generated,</w:t>
      </w:r>
      <w:r w:rsidRPr="005C3D93">
        <w:t xml:space="preserve"> the incorporation of </w:t>
      </w:r>
      <w:r w:rsidR="00E67BC6" w:rsidRPr="005C3D93">
        <w:fldChar w:fldCharType="begin"/>
      </w:r>
      <w:r w:rsidR="00E67BC6" w:rsidRPr="005C3D93">
        <w:instrText xml:space="preserve"> </w:instrText>
      </w:r>
      <w:r w:rsidR="00D3649F" w:rsidRPr="005C3D93">
        <w:instrText>REF</w:instrText>
      </w:r>
      <w:r w:rsidR="00E67BC6" w:rsidRPr="005C3D93">
        <w:instrText xml:space="preserve"> attr_AttributeRevocationValues \h </w:instrText>
      </w:r>
      <w:r w:rsidR="00E67BC6" w:rsidRPr="005C3D93">
        <w:fldChar w:fldCharType="separate"/>
      </w:r>
      <w:r w:rsidR="00A237E1" w:rsidRPr="005C3D93">
        <w:rPr>
          <w:rStyle w:val="SchemaCode"/>
          <w:lang w:val="en-GB"/>
        </w:rPr>
        <w:t>arVals</w:t>
      </w:r>
      <w:r w:rsidR="00E67BC6" w:rsidRPr="005C3D93">
        <w:fldChar w:fldCharType="end"/>
      </w:r>
      <w:r w:rsidR="00E67BC6" w:rsidRPr="005C3D93">
        <w:t xml:space="preserve"> </w:t>
      </w:r>
      <w:r w:rsidRPr="005C3D93">
        <w:t>shall be determined</w:t>
      </w:r>
      <w:r w:rsidR="00744582" w:rsidRPr="005C3D93">
        <w:t xml:space="preserve"> by the specification providing details on how to incorporate the </w:t>
      </w:r>
      <w:r w:rsidR="00C814A2" w:rsidRPr="005C3D93">
        <w:t>header parameter</w:t>
      </w:r>
      <w:r w:rsidR="00744582" w:rsidRPr="005C3D93">
        <w:t xml:space="preserve"> to the </w:t>
      </w:r>
      <w:r w:rsidR="006A1FB8" w:rsidRPr="005C3D93">
        <w:t>underlying JSON Web Signature</w:t>
      </w:r>
      <w:r w:rsidRPr="005C3D93">
        <w:t>.</w:t>
      </w:r>
    </w:p>
    <w:p w14:paraId="37FA4095" w14:textId="034CE3E8" w:rsidR="0065730C" w:rsidRPr="005C3D93" w:rsidRDefault="0065730C" w:rsidP="0065730C">
      <w:pPr>
        <w:pStyle w:val="BL"/>
      </w:pPr>
      <w:r w:rsidRPr="005C3D93">
        <w:t xml:space="preserve">Requirement for service "incorporation of validation data for electronic time-stamps". The validation data for electronic time-stamps shall be present within the </w:t>
      </w:r>
      <w:r w:rsidR="00744582" w:rsidRPr="005C3D93">
        <w:fldChar w:fldCharType="begin"/>
      </w:r>
      <w:r w:rsidR="00744582" w:rsidRPr="005C3D93">
        <w:instrText xml:space="preserve"> </w:instrText>
      </w:r>
      <w:r w:rsidR="00D3649F" w:rsidRPr="005C3D93">
        <w:instrText>REF</w:instrText>
      </w:r>
      <w:r w:rsidR="00744582" w:rsidRPr="005C3D93">
        <w:instrText xml:space="preserve"> attr_TimeStampValidationData \h </w:instrText>
      </w:r>
      <w:r w:rsidR="00744582" w:rsidRPr="005C3D93">
        <w:fldChar w:fldCharType="separate"/>
      </w:r>
      <w:r w:rsidR="00A237E1" w:rsidRPr="005C3D93">
        <w:rPr>
          <w:rStyle w:val="SchemaCode"/>
          <w:lang w:val="en-GB"/>
        </w:rPr>
        <w:t>tstVd</w:t>
      </w:r>
      <w:r w:rsidR="00744582" w:rsidRPr="005C3D93">
        <w:fldChar w:fldCharType="end"/>
      </w:r>
      <w:r w:rsidR="00744582" w:rsidRPr="005C3D93">
        <w:t xml:space="preserve"> </w:t>
      </w:r>
      <w:r w:rsidR="00C814A2" w:rsidRPr="005C3D93">
        <w:t>header parameter</w:t>
      </w:r>
      <w:r w:rsidR="00744582" w:rsidRPr="005C3D93">
        <w:t xml:space="preserve"> </w:t>
      </w:r>
      <w:r w:rsidRPr="005C3D93">
        <w:t>or embedded in the electronic time-stamp itself.</w:t>
      </w:r>
    </w:p>
    <w:p w14:paraId="168C75FD" w14:textId="132F3B67" w:rsidR="0065730C" w:rsidRPr="005C3D93" w:rsidRDefault="0065730C" w:rsidP="0065730C">
      <w:pPr>
        <w:pStyle w:val="BL"/>
      </w:pPr>
      <w:r w:rsidRPr="005C3D93">
        <w:t xml:space="preserve">Requirement for service "incorporation of validation data for electronic time-stamps". The validation data for electronic time-stamps should be included in the </w:t>
      </w:r>
      <w:r w:rsidR="00744582" w:rsidRPr="005C3D93">
        <w:fldChar w:fldCharType="begin"/>
      </w:r>
      <w:r w:rsidR="00744582" w:rsidRPr="005C3D93">
        <w:instrText xml:space="preserve"> </w:instrText>
      </w:r>
      <w:r w:rsidR="00D3649F" w:rsidRPr="005C3D93">
        <w:instrText>REF</w:instrText>
      </w:r>
      <w:r w:rsidR="00744582" w:rsidRPr="005C3D93">
        <w:instrText xml:space="preserve"> attr_TimeStampValidationData \h </w:instrText>
      </w:r>
      <w:r w:rsidR="00744582" w:rsidRPr="005C3D93">
        <w:fldChar w:fldCharType="separate"/>
      </w:r>
      <w:r w:rsidR="00A237E1" w:rsidRPr="005C3D93">
        <w:rPr>
          <w:rStyle w:val="SchemaCode"/>
          <w:lang w:val="en-GB"/>
        </w:rPr>
        <w:t>tstVd</w:t>
      </w:r>
      <w:r w:rsidR="00744582" w:rsidRPr="005C3D93">
        <w:fldChar w:fldCharType="end"/>
      </w:r>
      <w:r w:rsidR="00744582" w:rsidRPr="005C3D93">
        <w:t xml:space="preserve"> </w:t>
      </w:r>
      <w:r w:rsidR="00C814A2" w:rsidRPr="005C3D93">
        <w:t>header parameter</w:t>
      </w:r>
      <w:r w:rsidRPr="005C3D93">
        <w:t>.</w:t>
      </w:r>
    </w:p>
    <w:p w14:paraId="259726EE" w14:textId="592CEA87" w:rsidR="0065730C" w:rsidRPr="005C3D93" w:rsidRDefault="0065730C" w:rsidP="0065730C">
      <w:pPr>
        <w:pStyle w:val="BL"/>
      </w:pPr>
      <w:r w:rsidRPr="005C3D93">
        <w:t xml:space="preserve">Requirement for </w:t>
      </w:r>
      <w:r w:rsidR="00744582" w:rsidRPr="005C3D93">
        <w:fldChar w:fldCharType="begin"/>
      </w:r>
      <w:r w:rsidR="00744582" w:rsidRPr="005C3D93">
        <w:instrText xml:space="preserve"> </w:instrText>
      </w:r>
      <w:r w:rsidR="00D3649F" w:rsidRPr="005C3D93">
        <w:instrText>REF</w:instrText>
      </w:r>
      <w:r w:rsidR="00744582" w:rsidRPr="005C3D93">
        <w:instrText xml:space="preserve"> attr_ArchiveTimeStamp \h </w:instrText>
      </w:r>
      <w:r w:rsidR="00744582" w:rsidRPr="005C3D93">
        <w:fldChar w:fldCharType="separate"/>
      </w:r>
      <w:r w:rsidR="00A237E1" w:rsidRPr="005C3D93">
        <w:rPr>
          <w:rStyle w:val="SchemaCode"/>
          <w:lang w:val="en-GB"/>
        </w:rPr>
        <w:t>arcTst</w:t>
      </w:r>
      <w:r w:rsidR="00744582" w:rsidRPr="005C3D93">
        <w:fldChar w:fldCharType="end"/>
      </w:r>
      <w:r w:rsidRPr="005C3D93">
        <w:t xml:space="preserve">. Each </w:t>
      </w:r>
      <w:r w:rsidR="00744582" w:rsidRPr="005C3D93">
        <w:fldChar w:fldCharType="begin"/>
      </w:r>
      <w:r w:rsidR="00744582" w:rsidRPr="005C3D93">
        <w:instrText xml:space="preserve"> </w:instrText>
      </w:r>
      <w:r w:rsidR="00D3649F" w:rsidRPr="005C3D93">
        <w:instrText>REF</w:instrText>
      </w:r>
      <w:r w:rsidR="00744582" w:rsidRPr="005C3D93">
        <w:instrText xml:space="preserve"> attr_ArchiveTimeStamp \h </w:instrText>
      </w:r>
      <w:r w:rsidR="00744582" w:rsidRPr="005C3D93">
        <w:fldChar w:fldCharType="separate"/>
      </w:r>
      <w:r w:rsidR="00A237E1" w:rsidRPr="005C3D93">
        <w:rPr>
          <w:rStyle w:val="SchemaCode"/>
          <w:lang w:val="en-GB"/>
        </w:rPr>
        <w:t>arcTst</w:t>
      </w:r>
      <w:r w:rsidR="00744582" w:rsidRPr="005C3D93">
        <w:fldChar w:fldCharType="end"/>
      </w:r>
      <w:r w:rsidR="00744582" w:rsidRPr="005C3D93">
        <w:t xml:space="preserve"> </w:t>
      </w:r>
      <w:r w:rsidR="00C814A2" w:rsidRPr="005C3D93">
        <w:t>header parameter</w:t>
      </w:r>
      <w:r w:rsidR="00744582" w:rsidRPr="005C3D93">
        <w:t xml:space="preserve"> </w:t>
      </w:r>
      <w:r w:rsidRPr="005C3D93">
        <w:t>may contain more than one electronic time-stamp issued by different TSAs.</w:t>
      </w:r>
    </w:p>
    <w:p w14:paraId="32BD3EE5" w14:textId="6506E490" w:rsidR="0065730C" w:rsidRPr="005C3D93" w:rsidRDefault="00744582" w:rsidP="0065730C">
      <w:pPr>
        <w:pStyle w:val="BL"/>
      </w:pPr>
      <w:r w:rsidRPr="005C3D93">
        <w:t xml:space="preserve">Requirement for </w:t>
      </w:r>
      <w:r w:rsidRPr="005C3D93">
        <w:fldChar w:fldCharType="begin"/>
      </w:r>
      <w:r w:rsidRPr="005C3D93">
        <w:instrText xml:space="preserve"> </w:instrText>
      </w:r>
      <w:r w:rsidR="00D3649F" w:rsidRPr="005C3D93">
        <w:instrText>REF</w:instrText>
      </w:r>
      <w:r w:rsidRPr="005C3D93">
        <w:instrText xml:space="preserve"> attr_ArchiveTimeStamp \h </w:instrText>
      </w:r>
      <w:r w:rsidRPr="005C3D93">
        <w:fldChar w:fldCharType="separate"/>
      </w:r>
      <w:r w:rsidR="00A237E1" w:rsidRPr="005C3D93">
        <w:rPr>
          <w:rStyle w:val="SchemaCode"/>
          <w:lang w:val="en-GB"/>
        </w:rPr>
        <w:t>arcTst</w:t>
      </w:r>
      <w:r w:rsidRPr="005C3D93">
        <w:fldChar w:fldCharType="end"/>
      </w:r>
      <w:r w:rsidRPr="005C3D93">
        <w:t>.</w:t>
      </w:r>
      <w:r w:rsidR="0065730C" w:rsidRPr="005C3D93">
        <w:t xml:space="preserve"> Before generating and incorporating a new</w:t>
      </w:r>
      <w:r w:rsidRPr="005C3D93">
        <w:t xml:space="preserve"> </w:t>
      </w:r>
      <w:r w:rsidRPr="005C3D93">
        <w:fldChar w:fldCharType="begin"/>
      </w:r>
      <w:r w:rsidRPr="005C3D93">
        <w:instrText xml:space="preserve"> </w:instrText>
      </w:r>
      <w:r w:rsidR="00D3649F" w:rsidRPr="005C3D93">
        <w:instrText>REF</w:instrText>
      </w:r>
      <w:r w:rsidRPr="005C3D93">
        <w:instrText xml:space="preserve"> attr_ArchiveTimeStamp \h </w:instrText>
      </w:r>
      <w:r w:rsidRPr="005C3D93">
        <w:fldChar w:fldCharType="separate"/>
      </w:r>
      <w:r w:rsidR="00A237E1" w:rsidRPr="005C3D93">
        <w:rPr>
          <w:rStyle w:val="SchemaCode"/>
          <w:lang w:val="en-GB"/>
        </w:rPr>
        <w:t>arcTst</w:t>
      </w:r>
      <w:r w:rsidRPr="005C3D93">
        <w:fldChar w:fldCharType="end"/>
      </w:r>
      <w:r w:rsidR="0065730C" w:rsidRPr="005C3D93">
        <w:t xml:space="preserve"> </w:t>
      </w:r>
      <w:r w:rsidR="00C814A2" w:rsidRPr="005C3D93">
        <w:t>header parameter</w:t>
      </w:r>
      <w:r w:rsidRPr="005C3D93">
        <w:t xml:space="preserve">, </w:t>
      </w:r>
      <w:r w:rsidR="0065730C" w:rsidRPr="005C3D93">
        <w:t xml:space="preserve">all the validation material required for validating the </w:t>
      </w:r>
      <w:r w:rsidRPr="005C3D93">
        <w:t>J</w:t>
      </w:r>
      <w:r w:rsidR="0065730C" w:rsidRPr="005C3D93">
        <w:t>AdES signature shall be included. This validation material shall include all the certificates and all certificate status information (like CRLs or OCSP responses) required for:</w:t>
      </w:r>
    </w:p>
    <w:p w14:paraId="2122A724" w14:textId="77777777" w:rsidR="0065730C" w:rsidRPr="005C3D93" w:rsidRDefault="0065730C" w:rsidP="0065730C">
      <w:pPr>
        <w:pStyle w:val="B2"/>
      </w:pPr>
      <w:r w:rsidRPr="005C3D93">
        <w:t>validating the signing certificate;</w:t>
      </w:r>
    </w:p>
    <w:p w14:paraId="4972E2A6" w14:textId="1076FC66" w:rsidR="0065730C" w:rsidRPr="005C3D93" w:rsidRDefault="0065730C" w:rsidP="0065730C">
      <w:pPr>
        <w:pStyle w:val="B2"/>
      </w:pPr>
      <w:r w:rsidRPr="005C3D93">
        <w:t xml:space="preserve">validating the signing certificate of any </w:t>
      </w:r>
      <w:r w:rsidR="00B071ED" w:rsidRPr="005C3D93">
        <w:t>cSig</w:t>
      </w:r>
      <w:r w:rsidRPr="005C3D93">
        <w:t>nature incorporated into the signature;</w:t>
      </w:r>
    </w:p>
    <w:p w14:paraId="576DDA96" w14:textId="77777777" w:rsidR="0065730C" w:rsidRPr="005C3D93" w:rsidRDefault="0065730C" w:rsidP="0065730C">
      <w:pPr>
        <w:pStyle w:val="B2"/>
      </w:pPr>
      <w:r w:rsidRPr="005C3D93">
        <w:t>validating any attribute certificate or signed assertion present in the signature; and</w:t>
      </w:r>
    </w:p>
    <w:p w14:paraId="2C6795FE" w14:textId="49A64F78" w:rsidR="0065730C" w:rsidRPr="005C3D93" w:rsidRDefault="0065730C" w:rsidP="0065730C">
      <w:pPr>
        <w:pStyle w:val="B2"/>
      </w:pPr>
      <w:r w:rsidRPr="005C3D93">
        <w:t>validating the signing certificate of any previous electronic time-stamp already incorporated</w:t>
      </w:r>
      <w:r w:rsidR="00744582" w:rsidRPr="005C3D93">
        <w:t xml:space="preserve"> into the signature within any J</w:t>
      </w:r>
      <w:r w:rsidRPr="005C3D93">
        <w:t xml:space="preserve">AdES electronic time-stamp container </w:t>
      </w:r>
      <w:r w:rsidR="00C814A2" w:rsidRPr="005C3D93">
        <w:t>header parameter</w:t>
      </w:r>
      <w:r w:rsidRPr="005C3D93">
        <w:t xml:space="preserve"> (including any </w:t>
      </w:r>
      <w:r w:rsidR="00744582" w:rsidRPr="005C3D93">
        <w:fldChar w:fldCharType="begin"/>
      </w:r>
      <w:r w:rsidR="00744582" w:rsidRPr="005C3D93">
        <w:instrText xml:space="preserve"> </w:instrText>
      </w:r>
      <w:r w:rsidR="00D3649F" w:rsidRPr="005C3D93">
        <w:instrText>REF</w:instrText>
      </w:r>
      <w:r w:rsidR="00744582" w:rsidRPr="005C3D93">
        <w:instrText xml:space="preserve"> attr_ArchiveTimeStamp \h </w:instrText>
      </w:r>
      <w:r w:rsidR="00744582" w:rsidRPr="005C3D93">
        <w:fldChar w:fldCharType="separate"/>
      </w:r>
      <w:r w:rsidR="00A237E1" w:rsidRPr="005C3D93">
        <w:rPr>
          <w:rStyle w:val="SchemaCode"/>
          <w:lang w:val="en-GB"/>
        </w:rPr>
        <w:t>arcTst</w:t>
      </w:r>
      <w:r w:rsidR="00744582" w:rsidRPr="005C3D93">
        <w:fldChar w:fldCharType="end"/>
      </w:r>
      <w:r w:rsidRPr="005C3D93">
        <w:t>).</w:t>
      </w:r>
    </w:p>
    <w:p w14:paraId="6AEA99FB" w14:textId="5B8B9B7E" w:rsidR="004A5CCD" w:rsidRDefault="004A5CCD" w:rsidP="004A5CCD">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2</w:t>
      </w:r>
      <w:r w:rsidR="00C13A05">
        <w:rPr>
          <w:noProof/>
        </w:rPr>
        <w:fldChar w:fldCharType="end"/>
      </w:r>
      <w:r w:rsidRPr="005C3D93">
        <w:t>:</w:t>
      </w:r>
      <w:r w:rsidRPr="005C3D93">
        <w:tab/>
        <w:t xml:space="preserve">On </w:t>
      </w:r>
      <w:r>
        <w:fldChar w:fldCharType="begin"/>
      </w:r>
      <w:r>
        <w:instrText xml:space="preserve"> REF attr_CTY \h </w:instrText>
      </w:r>
      <w:r>
        <w:fldChar w:fldCharType="separate"/>
      </w:r>
      <w:r w:rsidR="00A237E1">
        <w:rPr>
          <w:rStyle w:val="SchemaCode"/>
          <w:lang w:val="en-GB"/>
        </w:rPr>
        <w:t>cty</w:t>
      </w:r>
      <w:r>
        <w:fldChar w:fldCharType="end"/>
      </w:r>
      <w:r w:rsidRPr="005C3D93">
        <w:t xml:space="preserve">, </w:t>
      </w:r>
      <w:r>
        <w:t xml:space="preserve">and </w:t>
      </w:r>
      <w:r w:rsidRPr="00250260">
        <w:rPr>
          <w:rStyle w:val="SchemaCode"/>
          <w:lang w:val="en-GB"/>
        </w:rPr>
        <w:t>ctys</w:t>
      </w:r>
      <w:r>
        <w:t xml:space="preserve"> within </w:t>
      </w:r>
      <w:r>
        <w:fldChar w:fldCharType="begin"/>
      </w:r>
      <w:r>
        <w:instrText xml:space="preserve"> REF attr_SIGD \h </w:instrText>
      </w:r>
      <w:r>
        <w:fldChar w:fldCharType="separate"/>
      </w:r>
      <w:r w:rsidR="00A237E1" w:rsidRPr="00D910C1">
        <w:rPr>
          <w:rStyle w:val="SchemaCode"/>
          <w:lang w:val="en-GB"/>
        </w:rPr>
        <w:t>sigD</w:t>
      </w:r>
      <w:r>
        <w:fldChar w:fldCharType="end"/>
      </w:r>
      <w:r w:rsidRPr="005C3D93">
        <w:t xml:space="preserve">: </w:t>
      </w:r>
      <w:r>
        <w:t xml:space="preserve">see clauses </w:t>
      </w:r>
      <w:r>
        <w:fldChar w:fldCharType="begin"/>
      </w:r>
      <w:r>
        <w:instrText xml:space="preserve"> REF _Ref30355788 \r \h </w:instrText>
      </w:r>
      <w:r>
        <w:fldChar w:fldCharType="separate"/>
      </w:r>
      <w:r w:rsidR="00A237E1">
        <w:t>5.1.4</w:t>
      </w:r>
      <w:r>
        <w:fldChar w:fldCharType="end"/>
      </w:r>
      <w:r>
        <w:t xml:space="preserve"> and </w:t>
      </w:r>
      <w:r>
        <w:fldChar w:fldCharType="begin"/>
      </w:r>
      <w:r>
        <w:instrText xml:space="preserve"> REF _Ref30152070 \r \h </w:instrText>
      </w:r>
      <w:r>
        <w:fldChar w:fldCharType="separate"/>
      </w:r>
      <w:r w:rsidR="00A237E1">
        <w:t>5.2.8.1</w:t>
      </w:r>
      <w:r>
        <w:fldChar w:fldCharType="end"/>
      </w:r>
      <w:r>
        <w:t xml:space="preserve"> of the present document for details of their conditioned presence</w:t>
      </w:r>
      <w:r w:rsidRPr="005C3D93">
        <w:t>.</w:t>
      </w:r>
    </w:p>
    <w:p w14:paraId="2FC02E30" w14:textId="027244BA" w:rsidR="00D008A5" w:rsidRDefault="00D008A5" w:rsidP="00D008A5">
      <w:pPr>
        <w:pStyle w:val="NO"/>
      </w:pPr>
      <w:r w:rsidRPr="005C3D93">
        <w:lastRenderedPageBreak/>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3</w:t>
      </w:r>
      <w:r w:rsidR="00C13A05">
        <w:rPr>
          <w:noProof/>
        </w:rPr>
        <w:fldChar w:fldCharType="end"/>
      </w:r>
      <w:r w:rsidRPr="005C3D93">
        <w:t>:</w:t>
      </w:r>
      <w:r w:rsidRPr="005C3D93">
        <w:tab/>
      </w:r>
      <w:r>
        <w:t xml:space="preserve">On </w:t>
      </w:r>
      <w:r>
        <w:fldChar w:fldCharType="begin"/>
      </w:r>
      <w:r>
        <w:instrText xml:space="preserve"> REF attr_X5C \h </w:instrText>
      </w:r>
      <w:r>
        <w:fldChar w:fldCharType="separate"/>
      </w:r>
      <w:r w:rsidR="00A237E1" w:rsidRPr="00D11B37">
        <w:rPr>
          <w:rFonts w:ascii="Courier New" w:hAnsi="Courier New" w:cs="Courier New"/>
        </w:rPr>
        <w:t>x5c</w:t>
      </w:r>
      <w:r>
        <w:fldChar w:fldCharType="end"/>
      </w:r>
      <w:r w:rsidR="00E06AE2">
        <w:t xml:space="preserve"> and service </w:t>
      </w:r>
      <w:r w:rsidR="00A14232">
        <w:t>"</w:t>
      </w:r>
      <w:r w:rsidR="00E06AE2">
        <w:t>signing a reference of the signing certificate</w:t>
      </w:r>
      <w:r w:rsidR="00A14232">
        <w:t>"</w:t>
      </w:r>
      <w:r>
        <w:t>. Clause</w:t>
      </w:r>
      <w:r w:rsidR="00E06AE2">
        <w:t>s</w:t>
      </w:r>
      <w:r>
        <w:t xml:space="preserve"> </w:t>
      </w:r>
      <w:r>
        <w:fldChar w:fldCharType="begin"/>
      </w:r>
      <w:r>
        <w:instrText xml:space="preserve"> REF _Ref30355250 \r \h </w:instrText>
      </w:r>
      <w:r>
        <w:fldChar w:fldCharType="separate"/>
      </w:r>
      <w:r w:rsidR="00A237E1">
        <w:t>5.1.8</w:t>
      </w:r>
      <w:r>
        <w:fldChar w:fldCharType="end"/>
      </w:r>
      <w:r w:rsidR="00275D7F">
        <w:t xml:space="preserve">, </w:t>
      </w:r>
      <w:r w:rsidR="00275D7F">
        <w:fldChar w:fldCharType="begin"/>
      </w:r>
      <w:r w:rsidR="00275D7F">
        <w:instrText xml:space="preserve"> REF _Ref30355313 \r \h </w:instrText>
      </w:r>
      <w:r w:rsidR="00275D7F">
        <w:fldChar w:fldCharType="separate"/>
      </w:r>
      <w:r w:rsidR="00275D7F">
        <w:t>5.1.7</w:t>
      </w:r>
      <w:r w:rsidR="00275D7F">
        <w:fldChar w:fldCharType="end"/>
      </w:r>
      <w:r w:rsidR="00275D7F">
        <w:t xml:space="preserve">, and </w:t>
      </w:r>
      <w:r w:rsidR="00275D7F">
        <w:fldChar w:fldCharType="begin"/>
      </w:r>
      <w:r w:rsidR="00275D7F">
        <w:instrText xml:space="preserve"> REF _Ref30354345 \r \h </w:instrText>
      </w:r>
      <w:r w:rsidR="00275D7F">
        <w:fldChar w:fldCharType="separate"/>
      </w:r>
      <w:r w:rsidR="00275D7F">
        <w:t>5.2.2</w:t>
      </w:r>
      <w:r w:rsidR="00275D7F">
        <w:fldChar w:fldCharType="end"/>
      </w:r>
      <w:r>
        <w:t xml:space="preserve"> specifies the conditions that decide the presence or absence of the </w:t>
      </w:r>
      <w:r>
        <w:fldChar w:fldCharType="begin"/>
      </w:r>
      <w:r>
        <w:instrText xml:space="preserve"> REF attr_X5C \h </w:instrText>
      </w:r>
      <w:r>
        <w:fldChar w:fldCharType="separate"/>
      </w:r>
      <w:r w:rsidR="00A237E1" w:rsidRPr="00D11B37">
        <w:rPr>
          <w:rFonts w:ascii="Courier New" w:hAnsi="Courier New" w:cs="Courier New"/>
        </w:rPr>
        <w:t>x5c</w:t>
      </w:r>
      <w:r>
        <w:fldChar w:fldCharType="end"/>
      </w:r>
      <w:r w:rsidR="00E06AE2">
        <w:t xml:space="preserve">, </w:t>
      </w:r>
      <w:r w:rsidR="00E06AE2">
        <w:fldChar w:fldCharType="begin"/>
      </w:r>
      <w:r w:rsidR="00E06AE2">
        <w:instrText xml:space="preserve"> REF attr_X5TS256 \h </w:instrText>
      </w:r>
      <w:r w:rsidR="00E06AE2">
        <w:fldChar w:fldCharType="separate"/>
      </w:r>
      <w:r w:rsidR="00A237E1" w:rsidRPr="00D11B37">
        <w:rPr>
          <w:rFonts w:ascii="Courier New" w:hAnsi="Courier New" w:cs="Courier New"/>
        </w:rPr>
        <w:t>x5</w:t>
      </w:r>
      <w:r w:rsidR="00A237E1">
        <w:rPr>
          <w:rFonts w:ascii="Courier New" w:hAnsi="Courier New" w:cs="Courier New"/>
        </w:rPr>
        <w:t>t#S256</w:t>
      </w:r>
      <w:r w:rsidR="00E06AE2">
        <w:fldChar w:fldCharType="end"/>
      </w:r>
      <w:r w:rsidR="00E06AE2">
        <w:t xml:space="preserve">, and </w:t>
      </w:r>
      <w:r w:rsidR="00E06AE2">
        <w:fldChar w:fldCharType="begin"/>
      </w:r>
      <w:r w:rsidR="00E06AE2">
        <w:instrText xml:space="preserve"> REF attr_SigningCertificate \h </w:instrText>
      </w:r>
      <w:r w:rsidR="00E06AE2">
        <w:fldChar w:fldCharType="separate"/>
      </w:r>
      <w:r w:rsidR="00A237E1" w:rsidRPr="005C3D93">
        <w:rPr>
          <w:rStyle w:val="SchemaCode"/>
          <w:lang w:val="en-GB"/>
        </w:rPr>
        <w:t>x5</w:t>
      </w:r>
      <w:r w:rsidR="00A237E1">
        <w:rPr>
          <w:rStyle w:val="SchemaCode"/>
          <w:lang w:val="en-GB"/>
        </w:rPr>
        <w:t>t#o</w:t>
      </w:r>
      <w:r w:rsidR="00E06AE2">
        <w:fldChar w:fldCharType="end"/>
      </w:r>
      <w:r>
        <w:t xml:space="preserve"> header parameter</w:t>
      </w:r>
      <w:r w:rsidR="00E06AE2">
        <w:t>s</w:t>
      </w:r>
      <w:r>
        <w:t xml:space="preserve"> in a JAdES signature</w:t>
      </w:r>
      <w:r w:rsidRPr="005C3D93">
        <w:t>.</w:t>
      </w:r>
    </w:p>
    <w:p w14:paraId="50241617" w14:textId="4538BD41" w:rsidR="00471343" w:rsidRDefault="00471343" w:rsidP="00471343">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4</w:t>
      </w:r>
      <w:r w:rsidR="00C13A05">
        <w:rPr>
          <w:noProof/>
        </w:rPr>
        <w:fldChar w:fldCharType="end"/>
      </w:r>
      <w:r w:rsidRPr="005C3D93">
        <w:t>:</w:t>
      </w:r>
      <w:r w:rsidRPr="005C3D93">
        <w:tab/>
      </w:r>
      <w:r w:rsidR="00D008A5">
        <w:t xml:space="preserve">On </w:t>
      </w:r>
      <w:r w:rsidR="00D008A5">
        <w:fldChar w:fldCharType="begin"/>
      </w:r>
      <w:r w:rsidR="00D008A5">
        <w:instrText xml:space="preserve"> REF attr_CRIT \h </w:instrText>
      </w:r>
      <w:r w:rsidR="00D008A5">
        <w:fldChar w:fldCharType="separate"/>
      </w:r>
      <w:r w:rsidR="00A237E1">
        <w:rPr>
          <w:rFonts w:ascii="Courier New" w:hAnsi="Courier New" w:cs="Courier New"/>
        </w:rPr>
        <w:t>crit</w:t>
      </w:r>
      <w:r w:rsidR="00D008A5">
        <w:fldChar w:fldCharType="end"/>
      </w:r>
      <w:r w:rsidR="00D008A5">
        <w:t xml:space="preserve">. </w:t>
      </w:r>
      <w:r>
        <w:t xml:space="preserve">Clause </w:t>
      </w:r>
      <w:r>
        <w:fldChar w:fldCharType="begin"/>
      </w:r>
      <w:r>
        <w:instrText xml:space="preserve"> REF _Ref30417054 \r \h </w:instrText>
      </w:r>
      <w:r>
        <w:fldChar w:fldCharType="separate"/>
      </w:r>
      <w:r w:rsidR="00A237E1">
        <w:t>5.1.9</w:t>
      </w:r>
      <w:r>
        <w:fldChar w:fldCharType="end"/>
      </w:r>
      <w:r>
        <w:t xml:space="preserve"> specifies </w:t>
      </w:r>
      <w:r w:rsidR="00D008A5">
        <w:t>the</w:t>
      </w:r>
      <w:r>
        <w:t xml:space="preserve"> conditions </w:t>
      </w:r>
      <w:r w:rsidR="00D008A5">
        <w:t>that decide</w:t>
      </w:r>
      <w:r>
        <w:t xml:space="preserve"> </w:t>
      </w:r>
      <w:r w:rsidR="00D008A5">
        <w:t>the presence or absence of</w:t>
      </w:r>
      <w:r>
        <w:t xml:space="preserve"> the </w:t>
      </w:r>
      <w:r>
        <w:fldChar w:fldCharType="begin"/>
      </w:r>
      <w:r>
        <w:instrText xml:space="preserve"> REF attr_CRIT \h </w:instrText>
      </w:r>
      <w:r>
        <w:fldChar w:fldCharType="separate"/>
      </w:r>
      <w:r w:rsidR="00A237E1">
        <w:rPr>
          <w:rFonts w:ascii="Courier New" w:hAnsi="Courier New" w:cs="Courier New"/>
        </w:rPr>
        <w:t>crit</w:t>
      </w:r>
      <w:r>
        <w:fldChar w:fldCharType="end"/>
      </w:r>
      <w:r>
        <w:t xml:space="preserve"> header parameter in a JAdES signature</w:t>
      </w:r>
      <w:r w:rsidRPr="005C3D93">
        <w:t>.</w:t>
      </w:r>
    </w:p>
    <w:p w14:paraId="794D7CF0" w14:textId="70308B2D" w:rsidR="00250260" w:rsidRDefault="00250260" w:rsidP="00250260">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5</w:t>
      </w:r>
      <w:r w:rsidR="00C13A05">
        <w:rPr>
          <w:noProof/>
        </w:rPr>
        <w:fldChar w:fldCharType="end"/>
      </w:r>
      <w:r w:rsidRPr="005C3D93">
        <w:t>:</w:t>
      </w:r>
      <w:r w:rsidRPr="005C3D93">
        <w:tab/>
        <w:t xml:space="preserve">On </w:t>
      </w:r>
      <w:r w:rsidRPr="005C3D93">
        <w:fldChar w:fldCharType="begin"/>
      </w:r>
      <w:r w:rsidRPr="005C3D93">
        <w:instrText xml:space="preserve"> REF attr_SignatureTimeStamp \h </w:instrText>
      </w:r>
      <w:r w:rsidRPr="005C3D93">
        <w:fldChar w:fldCharType="separate"/>
      </w:r>
      <w:r w:rsidR="00A237E1" w:rsidRPr="005C3D93">
        <w:rPr>
          <w:rStyle w:val="SchemaCode"/>
          <w:lang w:val="en-GB"/>
        </w:rPr>
        <w:t>sigTst</w:t>
      </w:r>
      <w:r w:rsidRPr="005C3D93">
        <w:fldChar w:fldCharType="end"/>
      </w:r>
      <w:r w:rsidRPr="005C3D93">
        <w:t xml:space="preserve">, </w:t>
      </w:r>
      <w:r w:rsidRPr="005C3D93">
        <w:fldChar w:fldCharType="begin"/>
      </w:r>
      <w:r w:rsidRPr="005C3D93">
        <w:instrText xml:space="preserve"> REF attr_AllDataObjectTimeStamp \h </w:instrText>
      </w:r>
      <w:r w:rsidRPr="005C3D93">
        <w:fldChar w:fldCharType="separate"/>
      </w:r>
      <w:r w:rsidR="00A237E1" w:rsidRPr="005C3D93">
        <w:rPr>
          <w:rStyle w:val="SchemaCode"/>
          <w:lang w:val="en-GB"/>
        </w:rPr>
        <w:t>adoTst</w:t>
      </w:r>
      <w:r w:rsidRPr="005C3D93">
        <w:fldChar w:fldCharType="end"/>
      </w:r>
      <w:r w:rsidR="00742C31">
        <w:t>.</w:t>
      </w:r>
      <w:r w:rsidRPr="005C3D93">
        <w:t xml:space="preserve"> Several instances of these header parameters can be incorporated into the JAdES signature, coming from different TSAs.</w:t>
      </w:r>
    </w:p>
    <w:p w14:paraId="743F7B32" w14:textId="199BBCAE" w:rsidR="00742C31" w:rsidRPr="005C3D93" w:rsidRDefault="00742C31" w:rsidP="00742C31">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6</w:t>
      </w:r>
      <w:r w:rsidR="00C13A05">
        <w:rPr>
          <w:noProof/>
        </w:rPr>
        <w:fldChar w:fldCharType="end"/>
      </w:r>
      <w:r w:rsidRPr="005C3D93">
        <w:t>:</w:t>
      </w:r>
      <w:r w:rsidRPr="005C3D93">
        <w:tab/>
        <w:t>On</w:t>
      </w:r>
      <w:r>
        <w:t xml:space="preserve"> </w:t>
      </w:r>
      <w:r>
        <w:fldChar w:fldCharType="begin"/>
      </w:r>
      <w:r>
        <w:instrText xml:space="preserve"> REF attr_CertificateValues \h </w:instrText>
      </w:r>
      <w:r>
        <w:fldChar w:fldCharType="separate"/>
      </w:r>
      <w:r w:rsidR="00A237E1" w:rsidRPr="005C3D93">
        <w:rPr>
          <w:rStyle w:val="SchemaCode"/>
          <w:lang w:val="en-GB"/>
        </w:rPr>
        <w:t>xVals</w:t>
      </w:r>
      <w:r>
        <w:fldChar w:fldCharType="end"/>
      </w:r>
      <w:r>
        <w:t>.</w:t>
      </w:r>
      <w:r w:rsidRPr="005C3D93">
        <w:t xml:space="preserve"> </w:t>
      </w:r>
      <w:r>
        <w:t xml:space="preserve">Clause </w:t>
      </w:r>
      <w:r>
        <w:fldChar w:fldCharType="begin"/>
      </w:r>
      <w:r>
        <w:instrText xml:space="preserve"> REF _Ref30418198 \r \h </w:instrText>
      </w:r>
      <w:r>
        <w:fldChar w:fldCharType="separate"/>
      </w:r>
      <w:r w:rsidR="00A237E1">
        <w:t>5.3.5.1</w:t>
      </w:r>
      <w:r>
        <w:fldChar w:fldCharType="end"/>
      </w:r>
      <w:r>
        <w:t xml:space="preserve"> specifies the conditions that decide the presence or absence of the </w:t>
      </w:r>
      <w:r>
        <w:fldChar w:fldCharType="begin"/>
      </w:r>
      <w:r>
        <w:instrText xml:space="preserve"> REF attr_CertificateValues \h </w:instrText>
      </w:r>
      <w:r>
        <w:fldChar w:fldCharType="separate"/>
      </w:r>
      <w:r w:rsidR="00A237E1" w:rsidRPr="005C3D93">
        <w:rPr>
          <w:rStyle w:val="SchemaCode"/>
          <w:lang w:val="en-GB"/>
        </w:rPr>
        <w:t>xVals</w:t>
      </w:r>
      <w:r>
        <w:fldChar w:fldCharType="end"/>
      </w:r>
      <w:r>
        <w:t xml:space="preserve"> element of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JSON array in a JAdES signature</w:t>
      </w:r>
      <w:r w:rsidRPr="005C3D93">
        <w:t>.</w:t>
      </w:r>
    </w:p>
    <w:p w14:paraId="1986533D" w14:textId="6AA8A366" w:rsidR="005F0D73" w:rsidRDefault="005F0D73" w:rsidP="005F0D73">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7</w:t>
      </w:r>
      <w:r w:rsidR="00C13A05">
        <w:rPr>
          <w:noProof/>
        </w:rPr>
        <w:fldChar w:fldCharType="end"/>
      </w:r>
      <w:r w:rsidRPr="005C3D93">
        <w:t>:</w:t>
      </w:r>
      <w:r w:rsidRPr="005C3D93">
        <w:tab/>
        <w:t>On</w:t>
      </w:r>
      <w:r>
        <w:t xml:space="preserve"> </w:t>
      </w:r>
      <w:r w:rsidR="009077FE">
        <w:fldChar w:fldCharType="begin"/>
      </w:r>
      <w:r w:rsidR="009077FE">
        <w:instrText xml:space="preserve"> REF attr_AttrAuthoritiesCertValues \h </w:instrText>
      </w:r>
      <w:r w:rsidR="009077FE">
        <w:fldChar w:fldCharType="separate"/>
      </w:r>
      <w:r w:rsidR="00A237E1" w:rsidRPr="005C3D93">
        <w:rPr>
          <w:rStyle w:val="SchemaCode"/>
          <w:lang w:val="en-GB"/>
        </w:rPr>
        <w:t>axVals</w:t>
      </w:r>
      <w:r w:rsidR="009077FE">
        <w:fldChar w:fldCharType="end"/>
      </w:r>
      <w:r>
        <w:t>.</w:t>
      </w:r>
      <w:r w:rsidRPr="005C3D93">
        <w:t xml:space="preserve"> </w:t>
      </w:r>
      <w:r>
        <w:t>Clause</w:t>
      </w:r>
      <w:r w:rsidR="009077FE">
        <w:t xml:space="preserve"> </w:t>
      </w:r>
      <w:r w:rsidR="009077FE">
        <w:fldChar w:fldCharType="begin"/>
      </w:r>
      <w:r w:rsidR="009077FE">
        <w:instrText xml:space="preserve"> REF _Ref30418324 \r \h </w:instrText>
      </w:r>
      <w:r w:rsidR="009077FE">
        <w:fldChar w:fldCharType="separate"/>
      </w:r>
      <w:r w:rsidR="00A237E1">
        <w:t>5.3.5.3</w:t>
      </w:r>
      <w:r w:rsidR="009077FE">
        <w:fldChar w:fldCharType="end"/>
      </w:r>
      <w:r>
        <w:t xml:space="preserve"> specifies the conditions that decide the presence or absence of the </w:t>
      </w:r>
      <w:r>
        <w:fldChar w:fldCharType="begin"/>
      </w:r>
      <w:r>
        <w:instrText xml:space="preserve"> REF attr_AttrAuthoritiesCertValues \h </w:instrText>
      </w:r>
      <w:r>
        <w:fldChar w:fldCharType="separate"/>
      </w:r>
      <w:r w:rsidR="00A237E1" w:rsidRPr="005C3D93">
        <w:rPr>
          <w:rStyle w:val="SchemaCode"/>
          <w:lang w:val="en-GB"/>
        </w:rPr>
        <w:t>axVals</w:t>
      </w:r>
      <w:r>
        <w:fldChar w:fldCharType="end"/>
      </w:r>
      <w:r>
        <w:t xml:space="preserve"> element of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JSON array in a JAdES signature</w:t>
      </w:r>
      <w:r w:rsidRPr="005C3D93">
        <w:t>.</w:t>
      </w:r>
    </w:p>
    <w:p w14:paraId="748B7775" w14:textId="4041CEE8" w:rsidR="005F0D73" w:rsidRPr="005C3D93" w:rsidRDefault="005F0D73" w:rsidP="005F0D73">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8</w:t>
      </w:r>
      <w:r w:rsidR="00C13A05">
        <w:rPr>
          <w:noProof/>
        </w:rPr>
        <w:fldChar w:fldCharType="end"/>
      </w:r>
      <w:r w:rsidRPr="005C3D93">
        <w:t>:</w:t>
      </w:r>
      <w:r w:rsidRPr="005C3D93">
        <w:tab/>
        <w:t>On</w:t>
      </w:r>
      <w:r>
        <w:t xml:space="preserve"> </w:t>
      </w:r>
      <w:r w:rsidR="009077FE">
        <w:fldChar w:fldCharType="begin"/>
      </w:r>
      <w:r w:rsidR="009077FE">
        <w:instrText xml:space="preserve"> REF attr_RevocationValues \h </w:instrText>
      </w:r>
      <w:r w:rsidR="009077FE">
        <w:fldChar w:fldCharType="separate"/>
      </w:r>
      <w:r w:rsidR="00A237E1" w:rsidRPr="005C3D93">
        <w:rPr>
          <w:rStyle w:val="SchemaCode"/>
          <w:lang w:val="en-GB"/>
        </w:rPr>
        <w:t>rVals</w:t>
      </w:r>
      <w:r w:rsidR="009077FE">
        <w:fldChar w:fldCharType="end"/>
      </w:r>
      <w:r>
        <w:t>.</w:t>
      </w:r>
      <w:r w:rsidRPr="005C3D93">
        <w:t xml:space="preserve"> </w:t>
      </w:r>
      <w:r>
        <w:t xml:space="preserve">Clause </w:t>
      </w:r>
      <w:r w:rsidR="009077FE">
        <w:fldChar w:fldCharType="begin"/>
      </w:r>
      <w:r w:rsidR="009077FE">
        <w:instrText xml:space="preserve"> REF _Ref29890573 \r \h </w:instrText>
      </w:r>
      <w:r w:rsidR="009077FE">
        <w:fldChar w:fldCharType="separate"/>
      </w:r>
      <w:r w:rsidR="00A237E1">
        <w:t>5.3.5.2</w:t>
      </w:r>
      <w:r w:rsidR="009077FE">
        <w:fldChar w:fldCharType="end"/>
      </w:r>
      <w:r>
        <w:t xml:space="preserve"> specifies the conditions that decide the presence or absence of the </w:t>
      </w:r>
      <w:r w:rsidR="009077FE">
        <w:fldChar w:fldCharType="begin"/>
      </w:r>
      <w:r w:rsidR="009077FE">
        <w:instrText xml:space="preserve"> REF attr_RevocationValues \h </w:instrText>
      </w:r>
      <w:r w:rsidR="009077FE">
        <w:fldChar w:fldCharType="separate"/>
      </w:r>
      <w:r w:rsidR="00A237E1" w:rsidRPr="005C3D93">
        <w:rPr>
          <w:rStyle w:val="SchemaCode"/>
          <w:lang w:val="en-GB"/>
        </w:rPr>
        <w:t>rVals</w:t>
      </w:r>
      <w:r w:rsidR="009077FE">
        <w:fldChar w:fldCharType="end"/>
      </w:r>
      <w:r>
        <w:t xml:space="preserve"> element of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JSON array in a JAdES signature</w:t>
      </w:r>
      <w:r w:rsidRPr="005C3D93">
        <w:t>.</w:t>
      </w:r>
    </w:p>
    <w:p w14:paraId="31C483E1" w14:textId="0F2D5792" w:rsidR="005F0D73" w:rsidRPr="005C3D93" w:rsidRDefault="005F0D73" w:rsidP="005F0D73">
      <w:pPr>
        <w:pStyle w:val="NO"/>
      </w:pPr>
      <w:r w:rsidRPr="005C3D93">
        <w:t xml:space="preserve">NOTE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9</w:t>
      </w:r>
      <w:r w:rsidR="00C13A05">
        <w:rPr>
          <w:noProof/>
        </w:rPr>
        <w:fldChar w:fldCharType="end"/>
      </w:r>
      <w:r w:rsidRPr="005C3D93">
        <w:t>:</w:t>
      </w:r>
      <w:r w:rsidRPr="005C3D93">
        <w:tab/>
        <w:t>On</w:t>
      </w:r>
      <w:r>
        <w:t xml:space="preserve"> </w:t>
      </w:r>
      <w:r>
        <w:fldChar w:fldCharType="begin"/>
      </w:r>
      <w:r>
        <w:instrText xml:space="preserve"> REF attr_AttributeRevocationValues \h </w:instrText>
      </w:r>
      <w:r>
        <w:fldChar w:fldCharType="separate"/>
      </w:r>
      <w:r w:rsidR="00A237E1" w:rsidRPr="005C3D93">
        <w:rPr>
          <w:rStyle w:val="SchemaCode"/>
          <w:lang w:val="en-GB"/>
        </w:rPr>
        <w:t>arVals</w:t>
      </w:r>
      <w:r>
        <w:fldChar w:fldCharType="end"/>
      </w:r>
      <w:r>
        <w:t>.</w:t>
      </w:r>
      <w:r w:rsidRPr="005C3D93">
        <w:t xml:space="preserve"> </w:t>
      </w:r>
      <w:r>
        <w:t xml:space="preserve">Clause </w:t>
      </w:r>
      <w:r>
        <w:fldChar w:fldCharType="begin"/>
      </w:r>
      <w:r>
        <w:instrText xml:space="preserve"> REF _Ref30418515 \r \h </w:instrText>
      </w:r>
      <w:r>
        <w:fldChar w:fldCharType="separate"/>
      </w:r>
      <w:r w:rsidR="00A237E1">
        <w:t>5.3.5.4</w:t>
      </w:r>
      <w:r>
        <w:fldChar w:fldCharType="end"/>
      </w:r>
      <w:r>
        <w:t xml:space="preserve"> specifies the conditions that decide the presence or absence of the </w:t>
      </w:r>
      <w:r>
        <w:fldChar w:fldCharType="begin"/>
      </w:r>
      <w:r>
        <w:instrText xml:space="preserve"> REF attr_AttributeRevocationValues \h </w:instrText>
      </w:r>
      <w:r>
        <w:fldChar w:fldCharType="separate"/>
      </w:r>
      <w:r w:rsidR="00A237E1" w:rsidRPr="005C3D93">
        <w:rPr>
          <w:rStyle w:val="SchemaCode"/>
          <w:lang w:val="en-GB"/>
        </w:rPr>
        <w:t>arVals</w:t>
      </w:r>
      <w:r>
        <w:fldChar w:fldCharType="end"/>
      </w:r>
      <w:r>
        <w:t xml:space="preserve"> element of </w:t>
      </w:r>
      <w:r>
        <w:fldChar w:fldCharType="begin"/>
      </w:r>
      <w:r>
        <w:instrText xml:space="preserve"> REF attr_unsignedProperties \h </w:instrText>
      </w:r>
      <w:r>
        <w:fldChar w:fldCharType="separate"/>
      </w:r>
      <w:r w:rsidR="00A237E1" w:rsidRPr="005C3D93">
        <w:rPr>
          <w:rStyle w:val="SchemaCode"/>
          <w:lang w:val="en-GB"/>
        </w:rPr>
        <w:t>ets</w:t>
      </w:r>
      <w:r w:rsidR="00A237E1">
        <w:rPr>
          <w:rStyle w:val="SchemaCode"/>
          <w:lang w:val="en-GB"/>
        </w:rPr>
        <w:t>iU</w:t>
      </w:r>
      <w:r>
        <w:fldChar w:fldCharType="end"/>
      </w:r>
      <w:r>
        <w:t xml:space="preserve"> JSON array in a JAdES signature</w:t>
      </w:r>
      <w:r w:rsidRPr="005C3D93">
        <w:t>.</w:t>
      </w:r>
    </w:p>
    <w:p w14:paraId="0B3139C4" w14:textId="690623E3" w:rsidR="0065730C" w:rsidRPr="005C3D93" w:rsidRDefault="0065730C" w:rsidP="0065730C">
      <w:pPr>
        <w:pStyle w:val="NO"/>
      </w:pPr>
      <w:r w:rsidRPr="005C3D93">
        <w:t>NOTE</w:t>
      </w:r>
      <w:r w:rsidR="00131A77" w:rsidRPr="005C3D93">
        <w:t xml:space="preserve"> </w:t>
      </w:r>
      <w:r w:rsidR="00C13A05">
        <w:rPr>
          <w:noProof/>
        </w:rPr>
        <w:fldChar w:fldCharType="begin"/>
      </w:r>
      <w:r w:rsidR="00C13A05">
        <w:rPr>
          <w:noProof/>
        </w:rPr>
        <w:instrText xml:space="preserve"> SEQ  NOTAS_BASELINEREQS \* MERGEFORMAT </w:instrText>
      </w:r>
      <w:r w:rsidR="00C13A05">
        <w:rPr>
          <w:noProof/>
        </w:rPr>
        <w:fldChar w:fldCharType="separate"/>
      </w:r>
      <w:r w:rsidR="00A237E1">
        <w:rPr>
          <w:noProof/>
        </w:rPr>
        <w:t>10</w:t>
      </w:r>
      <w:r w:rsidR="00C13A05">
        <w:rPr>
          <w:noProof/>
        </w:rPr>
        <w:fldChar w:fldCharType="end"/>
      </w:r>
      <w:r w:rsidRPr="005C3D93">
        <w:t>:</w:t>
      </w:r>
      <w:r w:rsidRPr="005C3D93">
        <w:tab/>
      </w:r>
      <w:r w:rsidR="00B97813" w:rsidRPr="005C3D93">
        <w:t>On service "incorporation of validation data for electronic time-stamps": the incorporation of the validation material of the electronic time-stamps ensures that the JAdES signature actually contains all the validation material needed.</w:t>
      </w:r>
    </w:p>
    <w:p w14:paraId="7A81BDA3" w14:textId="77777777" w:rsidR="009D05E5" w:rsidRPr="005C3D93" w:rsidRDefault="009D05E5" w:rsidP="00B97657"/>
    <w:p w14:paraId="5E550136" w14:textId="77777777" w:rsidR="006B54F6" w:rsidRPr="00620FBC" w:rsidRDefault="006B54F6">
      <w:r w:rsidRPr="00200117">
        <w:br w:type="page"/>
      </w:r>
    </w:p>
    <w:p w14:paraId="7E1C5D24" w14:textId="79F6A7E3" w:rsidR="006E35AC" w:rsidRPr="005C3D93" w:rsidRDefault="006E35AC" w:rsidP="008B79E4">
      <w:pPr>
        <w:pStyle w:val="berschrift8"/>
        <w:numPr>
          <w:ilvl w:val="0"/>
          <w:numId w:val="0"/>
        </w:numPr>
      </w:pPr>
      <w:bookmarkStart w:id="754" w:name="_Toc3382493"/>
      <w:bookmarkStart w:id="755" w:name="_Toc8137073"/>
      <w:bookmarkStart w:id="756" w:name="_Toc9608906"/>
      <w:bookmarkStart w:id="757" w:name="_Toc9962404"/>
      <w:bookmarkStart w:id="758" w:name="_Toc21262349"/>
      <w:bookmarkStart w:id="759" w:name="_Toc30419421"/>
      <w:r w:rsidRPr="005C3D93">
        <w:lastRenderedPageBreak/>
        <w:t>Annex A</w:t>
      </w:r>
      <w:r w:rsidRPr="005C3D93">
        <w:rPr>
          <w:color w:val="76923C"/>
        </w:rPr>
        <w:t xml:space="preserve"> </w:t>
      </w:r>
      <w:r w:rsidRPr="005C3D93">
        <w:rPr>
          <w:color w:val="000000"/>
        </w:rPr>
        <w:t>(normative)</w:t>
      </w:r>
      <w:r w:rsidRPr="005C3D93">
        <w:t>:</w:t>
      </w:r>
      <w:bookmarkEnd w:id="754"/>
      <w:bookmarkEnd w:id="755"/>
      <w:bookmarkEnd w:id="756"/>
      <w:bookmarkEnd w:id="757"/>
      <w:r w:rsidRPr="005C3D93">
        <w:t xml:space="preserve"> </w:t>
      </w:r>
      <w:r w:rsidRPr="005C3D93">
        <w:br/>
        <w:t xml:space="preserve">Additional </w:t>
      </w:r>
      <w:r w:rsidR="00C814A2" w:rsidRPr="005C3D93">
        <w:t>header parameter</w:t>
      </w:r>
      <w:r w:rsidRPr="005C3D93">
        <w:t>s Specification</w:t>
      </w:r>
      <w:bookmarkEnd w:id="758"/>
      <w:bookmarkEnd w:id="759"/>
    </w:p>
    <w:p w14:paraId="212E16D5" w14:textId="4E60089D" w:rsidR="00BC0BE4" w:rsidRPr="005C3D93" w:rsidRDefault="00BC0BE4" w:rsidP="008B79E4">
      <w:pPr>
        <w:pStyle w:val="berschrift1"/>
        <w:numPr>
          <w:ilvl w:val="0"/>
          <w:numId w:val="0"/>
        </w:numPr>
      </w:pPr>
      <w:bookmarkStart w:id="760" w:name="_Ref9959189"/>
      <w:bookmarkStart w:id="761" w:name="_Toc9962405"/>
      <w:bookmarkStart w:id="762" w:name="_Toc21262350"/>
      <w:bookmarkStart w:id="763" w:name="_Toc30419422"/>
      <w:r w:rsidRPr="005C3D93">
        <w:t>A.1</w:t>
      </w:r>
      <w:r w:rsidRPr="005C3D93">
        <w:tab/>
      </w:r>
      <w:bookmarkEnd w:id="760"/>
      <w:bookmarkEnd w:id="761"/>
      <w:r w:rsidR="00C814A2" w:rsidRPr="005C3D93">
        <w:t>Header parameter</w:t>
      </w:r>
      <w:r w:rsidRPr="005C3D93">
        <w:t>s for validation data</w:t>
      </w:r>
      <w:bookmarkEnd w:id="762"/>
      <w:bookmarkEnd w:id="763"/>
    </w:p>
    <w:p w14:paraId="002E9A76" w14:textId="721A35BC" w:rsidR="003A4F53" w:rsidRPr="005C3D93" w:rsidRDefault="003A4F53" w:rsidP="008B79E4">
      <w:pPr>
        <w:pStyle w:val="berschrift2"/>
        <w:numPr>
          <w:ilvl w:val="0"/>
          <w:numId w:val="0"/>
        </w:numPr>
      </w:pPr>
      <w:bookmarkStart w:id="764" w:name="C_ENV111COMPLETECERTIFICATEREFS"/>
      <w:bookmarkStart w:id="765" w:name="_Toc449689427"/>
      <w:bookmarkStart w:id="766" w:name="_Toc21262351"/>
      <w:bookmarkStart w:id="767" w:name="_Ref26800457"/>
      <w:bookmarkStart w:id="768" w:name="_Ref29890646"/>
      <w:bookmarkStart w:id="769" w:name="_Ref29890660"/>
      <w:bookmarkStart w:id="770" w:name="_Toc30419423"/>
      <w:r w:rsidRPr="005C3D93">
        <w:t>A.1.1</w:t>
      </w:r>
      <w:bookmarkEnd w:id="764"/>
      <w:r w:rsidRPr="005C3D93">
        <w:tab/>
        <w:t xml:space="preserve">The </w:t>
      </w:r>
      <w:r w:rsidR="00336685" w:rsidRPr="005C3D93">
        <w:rPr>
          <w:rStyle w:val="SchemaCode"/>
          <w:sz w:val="28"/>
          <w:lang w:val="en-GB"/>
        </w:rPr>
        <w:fldChar w:fldCharType="begin"/>
      </w:r>
      <w:r w:rsidR="00336685" w:rsidRPr="005C3D93">
        <w:rPr>
          <w:rStyle w:val="SchemaCode"/>
          <w:sz w:val="28"/>
          <w:lang w:val="en-GB"/>
        </w:rPr>
        <w:instrText xml:space="preserve"> </w:instrText>
      </w:r>
      <w:r w:rsidR="00D3649F" w:rsidRPr="005C3D93">
        <w:rPr>
          <w:rStyle w:val="SchemaCode"/>
          <w:sz w:val="28"/>
          <w:lang w:val="en-GB"/>
        </w:rPr>
        <w:instrText>REF</w:instrText>
      </w:r>
      <w:r w:rsidR="00336685" w:rsidRPr="005C3D93">
        <w:rPr>
          <w:rStyle w:val="SchemaCode"/>
          <w:sz w:val="28"/>
          <w:lang w:val="en-GB"/>
        </w:rPr>
        <w:instrText xml:space="preserve"> attr_CompleteCertificateRefs \h </w:instrText>
      </w:r>
      <w:r w:rsidR="000948DF" w:rsidRPr="005C3D93">
        <w:rPr>
          <w:rStyle w:val="SchemaCode"/>
          <w:sz w:val="28"/>
          <w:lang w:val="en-GB"/>
        </w:rPr>
        <w:instrText xml:space="preserve"> \* MERGEFORMAT </w:instrText>
      </w:r>
      <w:r w:rsidR="00336685" w:rsidRPr="005C3D93">
        <w:rPr>
          <w:rStyle w:val="SchemaCode"/>
          <w:sz w:val="28"/>
          <w:lang w:val="en-GB"/>
        </w:rPr>
      </w:r>
      <w:r w:rsidR="00336685" w:rsidRPr="005C3D93">
        <w:rPr>
          <w:rStyle w:val="SchemaCode"/>
          <w:sz w:val="28"/>
          <w:lang w:val="en-GB"/>
        </w:rPr>
        <w:fldChar w:fldCharType="separate"/>
      </w:r>
      <w:r w:rsidR="00A237E1" w:rsidRPr="00A237E1">
        <w:rPr>
          <w:rStyle w:val="SchemaCode"/>
          <w:sz w:val="28"/>
          <w:lang w:val="en-GB"/>
        </w:rPr>
        <w:t>xRefs</w:t>
      </w:r>
      <w:r w:rsidR="00336685" w:rsidRPr="005C3D93">
        <w:rPr>
          <w:rStyle w:val="SchemaCode"/>
          <w:sz w:val="28"/>
          <w:lang w:val="en-GB"/>
        </w:rPr>
        <w:fldChar w:fldCharType="end"/>
      </w:r>
      <w:r w:rsidRPr="005C3D93">
        <w:t xml:space="preserve"> </w:t>
      </w:r>
      <w:bookmarkEnd w:id="765"/>
      <w:bookmarkEnd w:id="766"/>
      <w:bookmarkEnd w:id="767"/>
      <w:r w:rsidR="0057449D" w:rsidRPr="005C3D93">
        <w:t>header parameter</w:t>
      </w:r>
      <w:bookmarkEnd w:id="768"/>
      <w:bookmarkEnd w:id="769"/>
      <w:bookmarkEnd w:id="770"/>
    </w:p>
    <w:p w14:paraId="16E8535F" w14:textId="77777777" w:rsidR="00176C12" w:rsidRPr="00200117" w:rsidRDefault="00176C12" w:rsidP="00176C12">
      <w:pPr>
        <w:rPr>
          <w:b/>
        </w:rPr>
      </w:pPr>
      <w:r w:rsidRPr="005C3D93">
        <w:rPr>
          <w:b/>
        </w:rPr>
        <w:t>Semantics</w:t>
      </w:r>
    </w:p>
    <w:p w14:paraId="69D32752" w14:textId="298061C1" w:rsidR="00176C12" w:rsidRPr="00200117" w:rsidRDefault="00176C12" w:rsidP="00176C12">
      <w:r w:rsidRPr="00620FBC">
        <w:t>The</w:t>
      </w:r>
      <w:r w:rsidRPr="005D1884">
        <w:rPr>
          <w:rFonts w:ascii="Courier New" w:hAnsi="Courier New"/>
          <w:lang w:eastAsia="sv-SE"/>
        </w:rPr>
        <w:t xml:space="preserve"> </w:t>
      </w:r>
      <w:r w:rsidRPr="005C3D93">
        <w:fldChar w:fldCharType="begin"/>
      </w:r>
      <w:r w:rsidRPr="005C3D93">
        <w:instrText xml:space="preserve"> </w:instrText>
      </w:r>
      <w:r w:rsidR="00D3649F" w:rsidRPr="005C3D93">
        <w:instrText>REF</w:instrText>
      </w:r>
      <w:r w:rsidRPr="005C3D93">
        <w:instrText xml:space="preserve"> attr_CompleteCertificateRefs \h </w:instrText>
      </w:r>
      <w:r w:rsidRPr="005C3D93">
        <w:fldChar w:fldCharType="separate"/>
      </w:r>
      <w:r w:rsidR="00A237E1" w:rsidRPr="005C3D93">
        <w:rPr>
          <w:rStyle w:val="SchemaCode"/>
          <w:lang w:val="en-GB"/>
        </w:rPr>
        <w:t>xRefs</w:t>
      </w:r>
      <w:r w:rsidRPr="005C3D93">
        <w:fldChar w:fldCharType="end"/>
      </w:r>
      <w:r w:rsidRPr="005C3D93">
        <w:t xml:space="preserve"> </w:t>
      </w:r>
      <w:r w:rsidR="0057449D" w:rsidRPr="005C3D93">
        <w:t>header parameter</w:t>
      </w:r>
      <w:r w:rsidRPr="005C3D93">
        <w:t xml:space="preserve"> shall be an unsigned </w:t>
      </w:r>
      <w:r w:rsidR="0057449D" w:rsidRPr="005C3D93">
        <w:t>header parameter</w:t>
      </w:r>
      <w:r w:rsidRPr="005C3D93">
        <w:t xml:space="preserve"> qualifying the signature.</w:t>
      </w:r>
    </w:p>
    <w:p w14:paraId="64986BC1" w14:textId="3AFE49F6" w:rsidR="00176C12" w:rsidRPr="005C3D93" w:rsidRDefault="00176C12" w:rsidP="00176C12">
      <w:r w:rsidRPr="005C3D93">
        <w:t>The</w:t>
      </w:r>
      <w:r w:rsidRPr="005C3D93">
        <w:rPr>
          <w:rFonts w:ascii="Courier New" w:hAnsi="Courier New"/>
          <w:lang w:eastAsia="sv-SE"/>
        </w:rPr>
        <w:t xml:space="preserve"> </w:t>
      </w:r>
      <w:r w:rsidRPr="005C3D93">
        <w:fldChar w:fldCharType="begin"/>
      </w:r>
      <w:r w:rsidRPr="005C3D93">
        <w:instrText xml:space="preserve"> </w:instrText>
      </w:r>
      <w:r w:rsidR="00D3649F" w:rsidRPr="005C3D93">
        <w:instrText>REF</w:instrText>
      </w:r>
      <w:r w:rsidRPr="005C3D93">
        <w:instrText xml:space="preserve"> attr_CompleteCertificateRefs \h </w:instrText>
      </w:r>
      <w:r w:rsidRPr="005C3D93">
        <w:fldChar w:fldCharType="separate"/>
      </w:r>
      <w:r w:rsidR="00A237E1" w:rsidRPr="005C3D93">
        <w:rPr>
          <w:rStyle w:val="SchemaCode"/>
          <w:lang w:val="en-GB"/>
        </w:rPr>
        <w:t>xRefs</w:t>
      </w:r>
      <w:r w:rsidRPr="005C3D93">
        <w:fldChar w:fldCharType="end"/>
      </w:r>
      <w:r w:rsidRPr="005C3D93">
        <w:t xml:space="preserve"> </w:t>
      </w:r>
      <w:r w:rsidR="0057449D" w:rsidRPr="005C3D93">
        <w:t>header parameter</w:t>
      </w:r>
      <w:r w:rsidRPr="005C3D93">
        <w:t>:</w:t>
      </w:r>
    </w:p>
    <w:p w14:paraId="466ABDE7" w14:textId="77777777" w:rsidR="00176C12" w:rsidRPr="005C3D93" w:rsidRDefault="00176C12" w:rsidP="00176C12">
      <w:pPr>
        <w:pStyle w:val="BN"/>
        <w:numPr>
          <w:ilvl w:val="0"/>
          <w:numId w:val="17"/>
        </w:numPr>
      </w:pPr>
      <w:r w:rsidRPr="005C3D93">
        <w:t>Shall contain the reference to the certificate of the trust anchor if such certificate does exist, and the references to CA certificates within the signing certificate path.</w:t>
      </w:r>
    </w:p>
    <w:p w14:paraId="08042B40" w14:textId="77777777" w:rsidR="00176C12" w:rsidRPr="005C3D93" w:rsidRDefault="00176C12" w:rsidP="00176C12">
      <w:pPr>
        <w:pStyle w:val="BN"/>
      </w:pPr>
      <w:r w:rsidRPr="005C3D93">
        <w:t>Shall not contain the reference to the signing certificate.</w:t>
      </w:r>
    </w:p>
    <w:p w14:paraId="22FBF20B" w14:textId="14E95D94" w:rsidR="00176C12" w:rsidRPr="005C3D93" w:rsidRDefault="00176C12" w:rsidP="00176C12">
      <w:pPr>
        <w:pStyle w:val="BN"/>
      </w:pPr>
      <w:r w:rsidRPr="005C3D93">
        <w:t xml:space="preserve">May contain references to certificates in the path of the certificates used for signing the electronic time-stamps already incorporated into the signature when the </w:t>
      </w:r>
      <w:r w:rsidRPr="005C3D93">
        <w:fldChar w:fldCharType="begin"/>
      </w:r>
      <w:r w:rsidRPr="005C3D93">
        <w:instrText xml:space="preserve"> </w:instrText>
      </w:r>
      <w:r w:rsidR="00D3649F" w:rsidRPr="005C3D93">
        <w:instrText>REF</w:instrText>
      </w:r>
      <w:r w:rsidRPr="005C3D93">
        <w:instrText xml:space="preserve"> attr_CompleteCertificateRefs \h </w:instrText>
      </w:r>
      <w:r w:rsidRPr="005C3D93">
        <w:fldChar w:fldCharType="separate"/>
      </w:r>
      <w:r w:rsidR="00A237E1" w:rsidRPr="005C3D93">
        <w:rPr>
          <w:rStyle w:val="SchemaCode"/>
          <w:lang w:val="en-GB"/>
        </w:rPr>
        <w:t>xRefs</w:t>
      </w:r>
      <w:r w:rsidRPr="005C3D93">
        <w:fldChar w:fldCharType="end"/>
      </w:r>
      <w:r w:rsidRPr="005C3D93">
        <w:t xml:space="preserve"> unsigned </w:t>
      </w:r>
      <w:r w:rsidR="0057449D" w:rsidRPr="005C3D93">
        <w:t>header parameter</w:t>
      </w:r>
      <w:r w:rsidRPr="005C3D93">
        <w:t xml:space="preserve"> is incorporated, including references to the electronic time-stamps</w:t>
      </w:r>
      <w:r w:rsidR="00A61306" w:rsidRPr="005C3D93">
        <w:t>'</w:t>
      </w:r>
      <w:r w:rsidRPr="005C3D93">
        <w:t xml:space="preserve"> signing certificates and references to certificates of trust anchors if such certificates do exist.</w:t>
      </w:r>
    </w:p>
    <w:p w14:paraId="368167E3" w14:textId="77777777" w:rsidR="00176C12" w:rsidRPr="005C3D93" w:rsidRDefault="00176C12" w:rsidP="00176C12">
      <w:pPr>
        <w:pStyle w:val="BN"/>
      </w:pPr>
      <w:r w:rsidRPr="005C3D93">
        <w:t>May contain references to the certificates used to sign CRLs or OCSP responses for certificates referenced by references in 1) and 3), and references to certificates within their respective certificate paths. And</w:t>
      </w:r>
    </w:p>
    <w:p w14:paraId="1D7B4BC7" w14:textId="7CCFF9FA" w:rsidR="00176C12" w:rsidRPr="005C3D93" w:rsidRDefault="00176C12" w:rsidP="00176C12">
      <w:pPr>
        <w:pStyle w:val="BN"/>
      </w:pPr>
      <w:r w:rsidRPr="005C3D93">
        <w:t xml:space="preserve">Shall not contain references to CA certificates that pertain exclusively to the certificate paths of certificates used to sign attribute certificates or signed assertions within </w:t>
      </w:r>
      <w:r w:rsidRPr="005C3D93">
        <w:fldChar w:fldCharType="begin"/>
      </w:r>
      <w:r w:rsidRPr="005C3D93">
        <w:instrText xml:space="preserve"> </w:instrText>
      </w:r>
      <w:r w:rsidR="00D3649F" w:rsidRPr="005C3D93">
        <w:instrText>REF</w:instrText>
      </w:r>
      <w:r w:rsidRPr="005C3D93">
        <w:instrText xml:space="preserve"> attr_SignerRole \h </w:instrText>
      </w:r>
      <w:r w:rsidRPr="005C3D93">
        <w:fldChar w:fldCharType="separate"/>
      </w:r>
      <w:r w:rsidR="00A237E1" w:rsidRPr="005C3D93">
        <w:rPr>
          <w:rStyle w:val="SchemaCode"/>
          <w:lang w:val="en-GB"/>
        </w:rPr>
        <w:t>srAts</w:t>
      </w:r>
      <w:r w:rsidRPr="005C3D93">
        <w:fldChar w:fldCharType="end"/>
      </w:r>
      <w:r w:rsidRPr="005C3D93">
        <w:t>.</w:t>
      </w:r>
    </w:p>
    <w:p w14:paraId="1E16E2BE" w14:textId="5ABCCCC3" w:rsidR="00176C12" w:rsidRPr="005C3D93" w:rsidRDefault="00176C12" w:rsidP="00176C12">
      <w:pPr>
        <w:pStyle w:val="NO"/>
        <w:rPr>
          <w:b/>
        </w:rPr>
      </w:pPr>
      <w:r w:rsidRPr="005C3D93">
        <w:rPr>
          <w:rFonts w:eastAsia="MS Mincho"/>
        </w:rPr>
        <w:t>NOTE 1:</w:t>
      </w:r>
      <w:r w:rsidRPr="005C3D93">
        <w:rPr>
          <w:rFonts w:eastAsia="MS Mincho"/>
        </w:rPr>
        <w:tab/>
        <w:t xml:space="preserve">The references to certificates exclusively used in the validation of attribute certificate or signed assertions are stored in the </w:t>
      </w:r>
      <w:r w:rsidRPr="005C3D93">
        <w:rPr>
          <w:rFonts w:eastAsia="MS Mincho"/>
        </w:rPr>
        <w:fldChar w:fldCharType="begin"/>
      </w:r>
      <w:r w:rsidRPr="005C3D93">
        <w:rPr>
          <w:rFonts w:eastAsia="MS Mincho"/>
        </w:rPr>
        <w:instrText xml:space="preserve"> </w:instrText>
      </w:r>
      <w:r w:rsidR="00D3649F" w:rsidRPr="005C3D93">
        <w:rPr>
          <w:rFonts w:eastAsia="MS Mincho"/>
        </w:rPr>
        <w:instrText>REF</w:instrText>
      </w:r>
      <w:r w:rsidRPr="005C3D93">
        <w:rPr>
          <w:rFonts w:eastAsia="MS Mincho"/>
        </w:rPr>
        <w:instrText xml:space="preserve"> attr_attrCertificateRefs \h </w:instrText>
      </w:r>
      <w:r w:rsidRPr="005C3D93">
        <w:rPr>
          <w:rFonts w:eastAsia="MS Mincho"/>
        </w:rPr>
      </w:r>
      <w:r w:rsidRPr="005C3D93">
        <w:rPr>
          <w:rFonts w:eastAsia="MS Mincho"/>
        </w:rPr>
        <w:fldChar w:fldCharType="separate"/>
      </w:r>
      <w:r w:rsidR="00A237E1" w:rsidRPr="005C3D93">
        <w:rPr>
          <w:rStyle w:val="SchemaCode"/>
          <w:lang w:val="en-GB"/>
        </w:rPr>
        <w:t>axRefs</w:t>
      </w:r>
      <w:r w:rsidRPr="005C3D93">
        <w:rPr>
          <w:rFonts w:eastAsia="MS Mincho"/>
        </w:rPr>
        <w:fldChar w:fldCharType="end"/>
      </w:r>
      <w:r w:rsidRPr="005C3D93">
        <w:rPr>
          <w:rFonts w:eastAsia="MS Mincho"/>
        </w:rPr>
        <w:t xml:space="preserve"> </w:t>
      </w:r>
      <w:r w:rsidR="0057449D" w:rsidRPr="005C3D93">
        <w:t>header parameter</w:t>
      </w:r>
      <w:r w:rsidRPr="005C3D93">
        <w:t xml:space="preserve"> (see clause </w:t>
      </w:r>
      <w:r w:rsidRPr="005C3D93">
        <w:fldChar w:fldCharType="begin"/>
      </w:r>
      <w:r w:rsidRPr="005C3D93">
        <w:instrText xml:space="preserve"> </w:instrText>
      </w:r>
      <w:r w:rsidR="00D3649F" w:rsidRPr="005C3D93">
        <w:instrText>REF</w:instrText>
      </w:r>
      <w:r w:rsidRPr="005C3D93">
        <w:instrText xml:space="preserve"> C_ATTRCERTREFS \h </w:instrText>
      </w:r>
      <w:r w:rsidRPr="005C3D93">
        <w:fldChar w:fldCharType="separate"/>
      </w:r>
      <w:r w:rsidR="00A237E1" w:rsidRPr="005C3D93">
        <w:t>A.1.3</w:t>
      </w:r>
      <w:r w:rsidRPr="005C3D93">
        <w:fldChar w:fldCharType="end"/>
      </w:r>
      <w:r w:rsidRPr="005C3D93">
        <w:t>).</w:t>
      </w:r>
    </w:p>
    <w:p w14:paraId="6F055781" w14:textId="77777777" w:rsidR="004B3032" w:rsidRPr="00200117" w:rsidRDefault="004B3032" w:rsidP="004B3032">
      <w:pPr>
        <w:rPr>
          <w:b/>
        </w:rPr>
      </w:pPr>
      <w:r w:rsidRPr="005C3D93">
        <w:rPr>
          <w:b/>
        </w:rPr>
        <w:t>Syntax</w:t>
      </w:r>
    </w:p>
    <w:p w14:paraId="4E0FF754" w14:textId="3B295F28" w:rsidR="00735487" w:rsidRPr="00200117" w:rsidRDefault="00735487" w:rsidP="00735487">
      <w:r w:rsidRPr="00620FBC">
        <w:t xml:space="preserve">This </w:t>
      </w:r>
      <w:r w:rsidRPr="005C3D93">
        <w:t>header parameter shal</w:t>
      </w:r>
      <w:r w:rsidRPr="00200117">
        <w:t xml:space="preserve">l be carried </w:t>
      </w:r>
      <w:r w:rsidRPr="00291640">
        <w:t xml:space="preserve">in the </w:t>
      </w:r>
      <w:r w:rsidRPr="00796F9B">
        <w:t>JW</w:t>
      </w:r>
      <w:r w:rsidRPr="004E6DD6">
        <w:t>S</w:t>
      </w:r>
      <w:r w:rsidRPr="009D4C57">
        <w:t xml:space="preserve"> </w:t>
      </w:r>
      <w:r w:rsidRPr="005C3D93">
        <w:t>Unprotected Header.</w:t>
      </w:r>
    </w:p>
    <w:p w14:paraId="3AFAF0D1" w14:textId="4622F44B" w:rsidR="004B3032" w:rsidRPr="00200117" w:rsidRDefault="004B3032" w:rsidP="004B3032">
      <w:r w:rsidRPr="00620FBC">
        <w:t xml:space="preserve">The </w:t>
      </w:r>
      <w:r w:rsidRPr="005C3D93">
        <w:fldChar w:fldCharType="begin"/>
      </w:r>
      <w:r w:rsidRPr="005C3D93">
        <w:instrText xml:space="preserve"> </w:instrText>
      </w:r>
      <w:r w:rsidR="00D3649F" w:rsidRPr="005C3D93">
        <w:instrText>REF</w:instrText>
      </w:r>
      <w:r w:rsidRPr="005C3D93">
        <w:instrText xml:space="preserve"> attr_CompleteCertificateRefs \h </w:instrText>
      </w:r>
      <w:r w:rsidRPr="005C3D93">
        <w:fldChar w:fldCharType="separate"/>
      </w:r>
      <w:r w:rsidR="00A237E1" w:rsidRPr="005C3D93">
        <w:rPr>
          <w:rStyle w:val="SchemaCode"/>
          <w:lang w:val="en-GB"/>
        </w:rPr>
        <w:t>xRefs</w:t>
      </w:r>
      <w:r w:rsidRPr="005C3D93">
        <w:fldChar w:fldCharType="end"/>
      </w:r>
      <w:r w:rsidRPr="005C3D93">
        <w:t xml:space="preserve"> </w:t>
      </w:r>
      <w:r w:rsidR="002E3F9E" w:rsidRPr="005C3D93">
        <w:t>member</w:t>
      </w:r>
      <w:r w:rsidRPr="005C3D93">
        <w:t xml:space="preserve"> shall be defined as in </w:t>
      </w:r>
      <w:r w:rsidR="000372F2" w:rsidRPr="005C3D93">
        <w:t xml:space="preserve">the JSON </w:t>
      </w:r>
      <w:r w:rsidRPr="00200117">
        <w:t xml:space="preserve">Schema file whose location is detailed in clause </w:t>
      </w:r>
      <w:r w:rsidRPr="005C3D93">
        <w:fldChar w:fldCharType="begin"/>
      </w:r>
      <w:r w:rsidRPr="005C3D93">
        <w:instrText xml:space="preserve"> </w:instrText>
      </w:r>
      <w:r w:rsidR="00D3649F" w:rsidRPr="005C3D93">
        <w:instrText>REF</w:instrText>
      </w:r>
      <w:r w:rsidRPr="005C3D93">
        <w:instrText xml:space="preserve"> C_XMLSCHEMAFILE_TS_132 \h </w:instrText>
      </w:r>
      <w:r w:rsidRPr="005C3D93">
        <w:fldChar w:fldCharType="separate"/>
      </w:r>
      <w:r w:rsidR="00A237E1" w:rsidRPr="005C3D93">
        <w:t>B.1</w:t>
      </w:r>
      <w:r w:rsidRPr="005C3D93">
        <w:fldChar w:fldCharType="end"/>
      </w:r>
      <w:r w:rsidRPr="005C3D93">
        <w:t>, and is copied below for information.</w:t>
      </w:r>
    </w:p>
    <w:p w14:paraId="38894782" w14:textId="7D047070" w:rsidR="00460668" w:rsidRDefault="00460668" w:rsidP="004B3032">
      <w:pPr>
        <w:pStyle w:val="PL"/>
        <w:rPr>
          <w:noProof w:val="0"/>
        </w:rPr>
      </w:pPr>
    </w:p>
    <w:p w14:paraId="5CE6BDAE" w14:textId="77777777" w:rsidR="00460668" w:rsidRPr="005C3D93" w:rsidRDefault="00460668" w:rsidP="00460668">
      <w:pPr>
        <w:pStyle w:val="PL"/>
        <w:rPr>
          <w:noProof w:val="0"/>
        </w:rPr>
      </w:pPr>
      <w:r w:rsidRPr="005C3D93">
        <w:rPr>
          <w:noProof w:val="0"/>
        </w:rPr>
        <w:t>"x5Ids": {</w:t>
      </w:r>
    </w:p>
    <w:p w14:paraId="1B079C32" w14:textId="77777777" w:rsidR="00460668" w:rsidRPr="005C3D93" w:rsidRDefault="00460668" w:rsidP="00460668">
      <w:pPr>
        <w:pStyle w:val="PL"/>
        <w:rPr>
          <w:noProof w:val="0"/>
        </w:rPr>
      </w:pPr>
      <w:r w:rsidRPr="005C3D93">
        <w:rPr>
          <w:noProof w:val="0"/>
        </w:rPr>
        <w:tab/>
        <w:t>"type": "array",</w:t>
      </w:r>
    </w:p>
    <w:p w14:paraId="0DFFF7CB" w14:textId="77777777" w:rsidR="00460668" w:rsidRPr="005C3D93" w:rsidRDefault="00460668" w:rsidP="00460668">
      <w:pPr>
        <w:pStyle w:val="PL"/>
        <w:rPr>
          <w:noProof w:val="0"/>
        </w:rPr>
      </w:pPr>
      <w:r w:rsidRPr="005C3D93">
        <w:rPr>
          <w:noProof w:val="0"/>
        </w:rPr>
        <w:tab/>
        <w:t>"items": {"$ref": "#/definitions/certId"},</w:t>
      </w:r>
    </w:p>
    <w:p w14:paraId="2FD1E11E" w14:textId="77777777" w:rsidR="00460668" w:rsidRPr="005C3D93" w:rsidRDefault="00460668" w:rsidP="00460668">
      <w:pPr>
        <w:pStyle w:val="PL"/>
        <w:rPr>
          <w:noProof w:val="0"/>
        </w:rPr>
      </w:pPr>
      <w:r w:rsidRPr="005C3D93">
        <w:rPr>
          <w:noProof w:val="0"/>
        </w:rPr>
        <w:tab/>
        <w:t>"minItems": 1</w:t>
      </w:r>
    </w:p>
    <w:p w14:paraId="21B6027C" w14:textId="77777777" w:rsidR="00460668" w:rsidRPr="005C3D93" w:rsidRDefault="00460668" w:rsidP="00460668">
      <w:pPr>
        <w:pStyle w:val="PL"/>
        <w:rPr>
          <w:noProof w:val="0"/>
        </w:rPr>
      </w:pPr>
      <w:r w:rsidRPr="005C3D93">
        <w:rPr>
          <w:noProof w:val="0"/>
        </w:rPr>
        <w:t>},</w:t>
      </w:r>
    </w:p>
    <w:p w14:paraId="5E8A0691" w14:textId="77777777" w:rsidR="00460668" w:rsidRPr="005C3D93" w:rsidRDefault="00460668" w:rsidP="00460668">
      <w:pPr>
        <w:pStyle w:val="PL"/>
        <w:rPr>
          <w:noProof w:val="0"/>
        </w:rPr>
      </w:pPr>
    </w:p>
    <w:p w14:paraId="702AD95E" w14:textId="77777777" w:rsidR="00460668" w:rsidRPr="005C3D93" w:rsidRDefault="00460668" w:rsidP="00460668">
      <w:pPr>
        <w:pStyle w:val="PL"/>
        <w:rPr>
          <w:noProof w:val="0"/>
        </w:rPr>
      </w:pPr>
      <w:r w:rsidRPr="005C3D93">
        <w:rPr>
          <w:noProof w:val="0"/>
        </w:rPr>
        <w:t>"certId</w:t>
      </w:r>
      <w:proofErr w:type="gramStart"/>
      <w:r w:rsidRPr="005C3D93">
        <w:rPr>
          <w:noProof w:val="0"/>
        </w:rPr>
        <w:t>":{</w:t>
      </w:r>
      <w:proofErr w:type="gramEnd"/>
    </w:p>
    <w:p w14:paraId="36E1CC2E" w14:textId="77777777" w:rsidR="00460668" w:rsidRPr="005C3D93" w:rsidRDefault="00460668" w:rsidP="00460668">
      <w:pPr>
        <w:pStyle w:val="PL"/>
        <w:rPr>
          <w:noProof w:val="0"/>
        </w:rPr>
      </w:pPr>
      <w:r w:rsidRPr="005C3D93">
        <w:rPr>
          <w:noProof w:val="0"/>
        </w:rPr>
        <w:tab/>
        <w:t>"type": "object",</w:t>
      </w:r>
    </w:p>
    <w:p w14:paraId="0F62E33F" w14:textId="77777777" w:rsidR="00460668" w:rsidRPr="005C3D93" w:rsidRDefault="00460668" w:rsidP="00460668">
      <w:pPr>
        <w:pStyle w:val="PL"/>
        <w:rPr>
          <w:noProof w:val="0"/>
        </w:rPr>
      </w:pPr>
      <w:r w:rsidRPr="005C3D93">
        <w:rPr>
          <w:noProof w:val="0"/>
        </w:rPr>
        <w:tab/>
        <w:t>"properties</w:t>
      </w:r>
      <w:proofErr w:type="gramStart"/>
      <w:r w:rsidRPr="005C3D93">
        <w:rPr>
          <w:noProof w:val="0"/>
        </w:rPr>
        <w:t>":{</w:t>
      </w:r>
      <w:proofErr w:type="gramEnd"/>
    </w:p>
    <w:p w14:paraId="5FB495E4" w14:textId="77777777" w:rsidR="00460668" w:rsidRPr="005C3D93" w:rsidRDefault="00460668" w:rsidP="00460668">
      <w:pPr>
        <w:pStyle w:val="PL"/>
        <w:rPr>
          <w:noProof w:val="0"/>
        </w:rPr>
      </w:pPr>
      <w:r w:rsidRPr="005C3D93">
        <w:rPr>
          <w:noProof w:val="0"/>
        </w:rPr>
        <w:tab/>
      </w:r>
      <w:r w:rsidRPr="005C3D93">
        <w:rPr>
          <w:noProof w:val="0"/>
        </w:rPr>
        <w:tab/>
        <w:t>"digAlgVal": {"$ref": "#/definitions/digAlgVal"},</w:t>
      </w:r>
    </w:p>
    <w:p w14:paraId="2DE739E6" w14:textId="50D03EDD" w:rsidR="00460668" w:rsidRPr="005C3D93" w:rsidRDefault="00460668" w:rsidP="00460668">
      <w:pPr>
        <w:pStyle w:val="PL"/>
        <w:rPr>
          <w:noProof w:val="0"/>
        </w:rPr>
      </w:pPr>
      <w:r w:rsidRPr="005C3D93">
        <w:rPr>
          <w:noProof w:val="0"/>
        </w:rPr>
        <w:tab/>
      </w:r>
      <w:r w:rsidRPr="005C3D93">
        <w:rPr>
          <w:noProof w:val="0"/>
        </w:rPr>
        <w:tab/>
        <w:t>"</w:t>
      </w:r>
      <w:r w:rsidR="00395E1F">
        <w:rPr>
          <w:noProof w:val="0"/>
        </w:rPr>
        <w:fldChar w:fldCharType="begin"/>
      </w:r>
      <w:r w:rsidR="00395E1F">
        <w:rPr>
          <w:noProof w:val="0"/>
        </w:rPr>
        <w:instrText xml:space="preserve"> REF attr_KID \h </w:instrText>
      </w:r>
      <w:r w:rsidR="00395E1F">
        <w:rPr>
          <w:noProof w:val="0"/>
        </w:rPr>
      </w:r>
      <w:r w:rsidR="00395E1F">
        <w:rPr>
          <w:noProof w:val="0"/>
        </w:rPr>
        <w:fldChar w:fldCharType="separate"/>
      </w:r>
      <w:r w:rsidR="00A237E1" w:rsidRPr="00B73678">
        <w:rPr>
          <w:lang w:eastAsia="sv-SE"/>
        </w:rPr>
        <w:t>kid</w:t>
      </w:r>
      <w:r w:rsidR="00395E1F">
        <w:rPr>
          <w:noProof w:val="0"/>
        </w:rPr>
        <w:fldChar w:fldCharType="end"/>
      </w:r>
      <w:r w:rsidRPr="005C3D93">
        <w:rPr>
          <w:noProof w:val="0"/>
        </w:rPr>
        <w:t>": {"type": "string", "contentEncoding" : "base64"},</w:t>
      </w:r>
    </w:p>
    <w:p w14:paraId="1AA4FFE1" w14:textId="09135520" w:rsidR="00460668" w:rsidRPr="005C3D93" w:rsidRDefault="00460668" w:rsidP="00460668">
      <w:pPr>
        <w:pStyle w:val="PL"/>
        <w:rPr>
          <w:noProof w:val="0"/>
        </w:rPr>
      </w:pPr>
      <w:r w:rsidRPr="005C3D93">
        <w:rPr>
          <w:noProof w:val="0"/>
        </w:rPr>
        <w:tab/>
      </w:r>
      <w:r w:rsidRPr="005C3D93">
        <w:rPr>
          <w:noProof w:val="0"/>
        </w:rPr>
        <w:tab/>
        <w:t>"</w:t>
      </w:r>
      <w:r w:rsidR="00395E1F">
        <w:rPr>
          <w:noProof w:val="0"/>
        </w:rPr>
        <w:fldChar w:fldCharType="begin"/>
      </w:r>
      <w:r w:rsidR="00395E1F">
        <w:rPr>
          <w:noProof w:val="0"/>
        </w:rPr>
        <w:instrText xml:space="preserve"> REF attr_URI \h </w:instrText>
      </w:r>
      <w:r w:rsidR="00395E1F">
        <w:rPr>
          <w:noProof w:val="0"/>
        </w:rPr>
      </w:r>
      <w:r w:rsidR="00395E1F">
        <w:rPr>
          <w:noProof w:val="0"/>
        </w:rPr>
        <w:fldChar w:fldCharType="separate"/>
      </w:r>
      <w:r w:rsidR="00A237E1" w:rsidRPr="008600DE">
        <w:rPr>
          <w:rFonts w:cs="Arial"/>
        </w:rPr>
        <w:t>x5</w:t>
      </w:r>
      <w:r w:rsidR="00A237E1" w:rsidRPr="005C3D93">
        <w:rPr>
          <w:rFonts w:cs="Arial"/>
        </w:rPr>
        <w:t>u</w:t>
      </w:r>
      <w:r w:rsidR="00395E1F">
        <w:rPr>
          <w:noProof w:val="0"/>
        </w:rPr>
        <w:fldChar w:fldCharType="end"/>
      </w:r>
      <w:r w:rsidRPr="005C3D93">
        <w:rPr>
          <w:noProof w:val="0"/>
        </w:rPr>
        <w:t>": {"type": "string", "format": "uri-reference"}</w:t>
      </w:r>
    </w:p>
    <w:p w14:paraId="46F90D9D" w14:textId="77777777" w:rsidR="00460668" w:rsidRPr="005C3D93" w:rsidRDefault="00460668" w:rsidP="00460668">
      <w:pPr>
        <w:pStyle w:val="PL"/>
        <w:rPr>
          <w:noProof w:val="0"/>
        </w:rPr>
      </w:pPr>
      <w:r w:rsidRPr="005C3D93">
        <w:rPr>
          <w:noProof w:val="0"/>
        </w:rPr>
        <w:tab/>
        <w:t>},</w:t>
      </w:r>
    </w:p>
    <w:p w14:paraId="5B8C26B0" w14:textId="77777777" w:rsidR="00460668" w:rsidRPr="005C3D93" w:rsidRDefault="00460668" w:rsidP="00460668">
      <w:pPr>
        <w:pStyle w:val="PL"/>
        <w:rPr>
          <w:noProof w:val="0"/>
        </w:rPr>
      </w:pPr>
      <w:r w:rsidRPr="005C3D93">
        <w:rPr>
          <w:noProof w:val="0"/>
        </w:rPr>
        <w:tab/>
        <w:t>"required": ["digAlgVal"]</w:t>
      </w:r>
    </w:p>
    <w:p w14:paraId="2AB501EF" w14:textId="77777777" w:rsidR="00460668" w:rsidRPr="005C3D93" w:rsidRDefault="00460668" w:rsidP="00460668">
      <w:pPr>
        <w:pStyle w:val="PL"/>
        <w:rPr>
          <w:noProof w:val="0"/>
        </w:rPr>
      </w:pPr>
      <w:r w:rsidRPr="005C3D93">
        <w:rPr>
          <w:noProof w:val="0"/>
        </w:rPr>
        <w:t>},</w:t>
      </w:r>
    </w:p>
    <w:p w14:paraId="2E5A77B1" w14:textId="3569E2CF" w:rsidR="00460668" w:rsidRDefault="00460668" w:rsidP="004B3032">
      <w:pPr>
        <w:pStyle w:val="PL"/>
        <w:rPr>
          <w:noProof w:val="0"/>
        </w:rPr>
      </w:pPr>
    </w:p>
    <w:p w14:paraId="16D8A77E" w14:textId="0C8B345C" w:rsidR="007F7850" w:rsidRDefault="007F7850" w:rsidP="007F7850">
      <w:pPr>
        <w:pStyle w:val="PL"/>
        <w:rPr>
          <w:noProof w:val="0"/>
        </w:rPr>
      </w:pPr>
      <w:r w:rsidRPr="005C3D93">
        <w:rPr>
          <w:noProof w:val="0"/>
        </w:rPr>
        <w:t>"</w:t>
      </w:r>
      <w:r w:rsidR="00E93E15">
        <w:rPr>
          <w:noProof w:val="0"/>
        </w:rPr>
        <w:t>x</w:t>
      </w:r>
      <w:r w:rsidRPr="005C3D93">
        <w:rPr>
          <w:noProof w:val="0"/>
        </w:rPr>
        <w:t>Refs": {"$ref": "#/definitions/x5Ids"}</w:t>
      </w:r>
      <w:r>
        <w:rPr>
          <w:noProof w:val="0"/>
        </w:rPr>
        <w:t>,</w:t>
      </w:r>
    </w:p>
    <w:p w14:paraId="3A2EF2F8" w14:textId="66982AA6" w:rsidR="007F7850" w:rsidRDefault="007F7850" w:rsidP="004B3032">
      <w:pPr>
        <w:pStyle w:val="PL"/>
        <w:rPr>
          <w:noProof w:val="0"/>
        </w:rPr>
      </w:pPr>
    </w:p>
    <w:p w14:paraId="41E5BFDA" w14:textId="690865A0" w:rsidR="004B3032" w:rsidRDefault="004B3032" w:rsidP="004B3032">
      <w:r w:rsidRPr="005C3D93">
        <w:t xml:space="preserve">The </w:t>
      </w:r>
      <w:r w:rsidR="00395E1F" w:rsidRPr="00BA450C">
        <w:rPr>
          <w:rFonts w:ascii="Courier New" w:hAnsi="Courier New" w:cs="Courier New"/>
          <w:sz w:val="16"/>
        </w:rPr>
        <w:fldChar w:fldCharType="begin"/>
      </w:r>
      <w:r w:rsidR="00395E1F" w:rsidRPr="00BA450C">
        <w:rPr>
          <w:rFonts w:ascii="Courier New" w:hAnsi="Courier New" w:cs="Courier New"/>
        </w:rPr>
        <w:instrText xml:space="preserve"> REF attr_digAlgVal \h </w:instrText>
      </w:r>
      <w:r w:rsidR="00BA450C">
        <w:rPr>
          <w:rFonts w:ascii="Courier New" w:hAnsi="Courier New" w:cs="Courier New"/>
          <w:sz w:val="16"/>
        </w:rPr>
        <w:instrText xml:space="preserve"> \* MERGEFORMAT </w:instrText>
      </w:r>
      <w:r w:rsidR="00395E1F" w:rsidRPr="00BA450C">
        <w:rPr>
          <w:rFonts w:ascii="Courier New" w:hAnsi="Courier New" w:cs="Courier New"/>
          <w:sz w:val="16"/>
        </w:rPr>
      </w:r>
      <w:r w:rsidR="00395E1F" w:rsidRPr="00BA450C">
        <w:rPr>
          <w:rFonts w:ascii="Courier New" w:hAnsi="Courier New" w:cs="Courier New"/>
          <w:sz w:val="16"/>
        </w:rPr>
        <w:fldChar w:fldCharType="separate"/>
      </w:r>
      <w:r w:rsidR="00A237E1" w:rsidRPr="00A237E1">
        <w:rPr>
          <w:rFonts w:ascii="Courier New" w:hAnsi="Courier New" w:cs="Courier New"/>
        </w:rPr>
        <w:t>digAlgVal</w:t>
      </w:r>
      <w:r w:rsidR="00395E1F" w:rsidRPr="00BA450C">
        <w:rPr>
          <w:rFonts w:ascii="Courier New" w:hAnsi="Courier New" w:cs="Courier New"/>
          <w:sz w:val="16"/>
        </w:rPr>
        <w:fldChar w:fldCharType="end"/>
      </w:r>
      <w:r w:rsidR="00BA450C">
        <w:t xml:space="preserve"> member has been</w:t>
      </w:r>
      <w:r w:rsidRPr="00620FBC">
        <w:t xml:space="preserve"> already defined in</w:t>
      </w:r>
      <w:r w:rsidR="00D0360D" w:rsidRPr="005D1884">
        <w:t xml:space="preserve"> clause </w:t>
      </w:r>
      <w:r w:rsidR="00CE7812" w:rsidRPr="005C3D93">
        <w:fldChar w:fldCharType="begin"/>
      </w:r>
      <w:r w:rsidR="00CE7812" w:rsidRPr="005C3D93">
        <w:instrText xml:space="preserve"> REF _Ref17387781 \r \h </w:instrText>
      </w:r>
      <w:r w:rsidR="00CE7812" w:rsidRPr="005C3D93">
        <w:fldChar w:fldCharType="separate"/>
      </w:r>
      <w:r w:rsidR="00A237E1">
        <w:t>5.2.2</w:t>
      </w:r>
      <w:r w:rsidR="00CE7812" w:rsidRPr="005C3D93">
        <w:fldChar w:fldCharType="end"/>
      </w:r>
      <w:r w:rsidR="00D0360D" w:rsidRPr="005C3D93">
        <w:t xml:space="preserve"> of the present document</w:t>
      </w:r>
      <w:r w:rsidRPr="00200117">
        <w:t>.</w:t>
      </w:r>
    </w:p>
    <w:p w14:paraId="250D9BB4" w14:textId="6FA685F0" w:rsidR="00395E1F" w:rsidRPr="00EA2B71" w:rsidRDefault="00395E1F" w:rsidP="00395E1F">
      <w:pPr>
        <w:rPr>
          <w:lang w:val="en-US"/>
        </w:rPr>
      </w:pPr>
      <w:r w:rsidRPr="00EA2B71">
        <w:rPr>
          <w:lang w:val="en-US"/>
        </w:rPr>
        <w:t xml:space="preserve">The content of </w:t>
      </w:r>
      <w:r w:rsidR="002F48F1">
        <w:fldChar w:fldCharType="begin"/>
      </w:r>
      <w:r w:rsidR="002F48F1">
        <w:instrText xml:space="preserve"> REF attr_KID \h </w:instrText>
      </w:r>
      <w:r w:rsidR="002F48F1">
        <w:fldChar w:fldCharType="separate"/>
      </w:r>
      <w:r w:rsidR="00A237E1" w:rsidRPr="00B73678">
        <w:rPr>
          <w:rFonts w:ascii="Courier New" w:hAnsi="Courier New"/>
          <w:lang w:eastAsia="sv-SE"/>
        </w:rPr>
        <w:t>kid</w:t>
      </w:r>
      <w:r w:rsidR="002F48F1">
        <w:fldChar w:fldCharType="end"/>
      </w:r>
      <w:r w:rsidRPr="00EA2B71">
        <w:rPr>
          <w:lang w:val="en-US"/>
        </w:rPr>
        <w:t xml:space="preserve"> </w:t>
      </w:r>
      <w:r>
        <w:rPr>
          <w:lang w:val="en-US"/>
        </w:rPr>
        <w:t>member</w:t>
      </w:r>
      <w:r w:rsidRPr="00EA2B71">
        <w:rPr>
          <w:lang w:val="en-US"/>
        </w:rPr>
        <w:t xml:space="preserve"> shall be the </w:t>
      </w:r>
      <w:r>
        <w:rPr>
          <w:lang w:val="en-US"/>
        </w:rPr>
        <w:t>base64</w:t>
      </w:r>
      <w:r w:rsidRPr="00EA2B71">
        <w:rPr>
          <w:lang w:val="en-US"/>
        </w:rPr>
        <w:t xml:space="preserve"> encoding of one DER-encoded instance of type </w:t>
      </w:r>
      <w:r w:rsidRPr="00EA2B71">
        <w:rPr>
          <w:rFonts w:ascii="Courier New" w:hAnsi="Courier New"/>
          <w:lang w:val="en-US" w:eastAsia="sv-SE"/>
        </w:rPr>
        <w:t>IssuerSerial</w:t>
      </w:r>
      <w:r w:rsidRPr="00EA2B71">
        <w:rPr>
          <w:lang w:val="en-US"/>
        </w:rPr>
        <w:t xml:space="preserve"> type defined in IETF RFC 5035 [</w:t>
      </w:r>
      <w:r w:rsidRPr="00BF1AD2">
        <w:fldChar w:fldCharType="begin"/>
      </w:r>
      <w:r w:rsidRPr="00EA2B71">
        <w:rPr>
          <w:lang w:val="en-US"/>
        </w:rPr>
        <w:instrText xml:space="preserve"> REF REF_IETFRFC5035 \h </w:instrText>
      </w:r>
      <w:r w:rsidRPr="00BF1AD2">
        <w:fldChar w:fldCharType="separate"/>
      </w:r>
      <w:r w:rsidR="00A237E1">
        <w:rPr>
          <w:noProof/>
        </w:rPr>
        <w:t>6</w:t>
      </w:r>
      <w:r w:rsidRPr="00BF1AD2">
        <w:fldChar w:fldCharType="end"/>
      </w:r>
      <w:r w:rsidRPr="00EA2B71">
        <w:rPr>
          <w:lang w:val="en-US"/>
        </w:rPr>
        <w:t>].</w:t>
      </w:r>
    </w:p>
    <w:p w14:paraId="161AFE1E" w14:textId="74D4E824" w:rsidR="00395E1F" w:rsidRPr="00BF1AD2" w:rsidRDefault="00395E1F" w:rsidP="00395E1F">
      <w:pPr>
        <w:pStyle w:val="NO"/>
      </w:pPr>
      <w:r w:rsidRPr="00BF1AD2">
        <w:t xml:space="preserve">NOTE </w:t>
      </w:r>
      <w:r w:rsidR="002F48F1">
        <w:t>1</w:t>
      </w:r>
      <w:r w:rsidRPr="00BF1AD2">
        <w:t>:</w:t>
      </w:r>
      <w:r w:rsidRPr="00BF1AD2">
        <w:tab/>
        <w:t xml:space="preserve">The information in the </w:t>
      </w:r>
      <w:r w:rsidR="002F48F1">
        <w:fldChar w:fldCharType="begin"/>
      </w:r>
      <w:r w:rsidR="002F48F1">
        <w:instrText xml:space="preserve"> REF attr_KID \h </w:instrText>
      </w:r>
      <w:r w:rsidR="002F48F1">
        <w:fldChar w:fldCharType="separate"/>
      </w:r>
      <w:r w:rsidR="00A237E1" w:rsidRPr="00B73678">
        <w:rPr>
          <w:rFonts w:ascii="Courier New" w:hAnsi="Courier New"/>
          <w:lang w:eastAsia="sv-SE"/>
        </w:rPr>
        <w:t>kid</w:t>
      </w:r>
      <w:r w:rsidR="002F48F1">
        <w:fldChar w:fldCharType="end"/>
      </w:r>
      <w:r w:rsidRPr="00BF1AD2">
        <w:t xml:space="preserve"> </w:t>
      </w:r>
      <w:r>
        <w:t>member</w:t>
      </w:r>
      <w:r w:rsidRPr="00BF1AD2">
        <w:t xml:space="preserve"> is only a hint, that can help to identify the certificate whose digest matches the value present in the reference. But the binding information is the digest of the certificate.</w:t>
      </w:r>
    </w:p>
    <w:p w14:paraId="24938171" w14:textId="491E6888" w:rsidR="00395E1F" w:rsidRPr="00EA2B71" w:rsidRDefault="00395E1F" w:rsidP="00395E1F">
      <w:pPr>
        <w:rPr>
          <w:lang w:val="en-US"/>
        </w:rPr>
      </w:pPr>
      <w:r w:rsidRPr="00EA2B71">
        <w:rPr>
          <w:lang w:val="en-US"/>
        </w:rPr>
        <w:lastRenderedPageBreak/>
        <w:t xml:space="preserve">The </w:t>
      </w:r>
      <w:r w:rsidR="002F48F1">
        <w:fldChar w:fldCharType="begin"/>
      </w:r>
      <w:r w:rsidR="002F48F1">
        <w:instrText xml:space="preserve"> REF attr_URI \h </w:instrText>
      </w:r>
      <w:r w:rsidR="002F48F1">
        <w:fldChar w:fldCharType="separate"/>
      </w:r>
      <w:r w:rsidR="00A237E1" w:rsidRPr="008600DE">
        <w:rPr>
          <w:rFonts w:ascii="Courier New" w:hAnsi="Courier New" w:cs="Arial"/>
        </w:rPr>
        <w:t>x5</w:t>
      </w:r>
      <w:r w:rsidR="00A237E1" w:rsidRPr="005C3D93">
        <w:rPr>
          <w:rFonts w:ascii="Courier New" w:hAnsi="Courier New" w:cs="Arial"/>
        </w:rPr>
        <w:t>u</w:t>
      </w:r>
      <w:r w:rsidR="002F48F1">
        <w:fldChar w:fldCharType="end"/>
      </w:r>
      <w:r w:rsidRPr="00EA2B71">
        <w:rPr>
          <w:rFonts w:cs="Arial"/>
          <w:lang w:val="en-US"/>
        </w:rPr>
        <w:t xml:space="preserve"> </w:t>
      </w:r>
      <w:r>
        <w:rPr>
          <w:lang w:val="en-US"/>
        </w:rPr>
        <w:t>member</w:t>
      </w:r>
      <w:r w:rsidRPr="00EA2B71">
        <w:rPr>
          <w:lang w:val="en-US"/>
        </w:rPr>
        <w:t xml:space="preserve"> shall provide an indication of where the referenced certificate can be found.</w:t>
      </w:r>
    </w:p>
    <w:p w14:paraId="49D99CE6" w14:textId="46B25F63" w:rsidR="00395E1F" w:rsidRPr="00BF1AD2" w:rsidRDefault="00395E1F" w:rsidP="00395E1F">
      <w:pPr>
        <w:pStyle w:val="NO"/>
      </w:pPr>
      <w:r w:rsidRPr="00BF1AD2">
        <w:t xml:space="preserve">NOTE </w:t>
      </w:r>
      <w:r w:rsidR="002F48F1">
        <w:t>2</w:t>
      </w:r>
      <w:r w:rsidRPr="00BF1AD2">
        <w:t>:</w:t>
      </w:r>
      <w:r w:rsidRPr="00BF1AD2">
        <w:tab/>
        <w:t xml:space="preserve">It is intended that the </w:t>
      </w:r>
      <w:r w:rsidR="002F48F1">
        <w:fldChar w:fldCharType="begin"/>
      </w:r>
      <w:r w:rsidR="002F48F1">
        <w:instrText xml:space="preserve"> REF attr_URI \h </w:instrText>
      </w:r>
      <w:r w:rsidR="002F48F1">
        <w:fldChar w:fldCharType="separate"/>
      </w:r>
      <w:r w:rsidR="00A237E1" w:rsidRPr="008600DE">
        <w:rPr>
          <w:rFonts w:ascii="Courier New" w:hAnsi="Courier New" w:cs="Arial"/>
        </w:rPr>
        <w:t>x5</w:t>
      </w:r>
      <w:r w:rsidR="00A237E1" w:rsidRPr="005C3D93">
        <w:rPr>
          <w:rFonts w:ascii="Courier New" w:hAnsi="Courier New" w:cs="Arial"/>
        </w:rPr>
        <w:t>u</w:t>
      </w:r>
      <w:r w:rsidR="002F48F1">
        <w:fldChar w:fldCharType="end"/>
      </w:r>
      <w:r w:rsidRPr="00BF1AD2">
        <w:rPr>
          <w:rFonts w:cs="Arial"/>
        </w:rPr>
        <w:t xml:space="preserve"> </w:t>
      </w:r>
      <w:r>
        <w:t>member</w:t>
      </w:r>
      <w:r w:rsidRPr="00BF1AD2">
        <w:t xml:space="preserve"> is used as a hint, as implementations can have alternative ways for retrieving the referenced certificate if it is not found at the referenced place.</w:t>
      </w:r>
    </w:p>
    <w:p w14:paraId="25FDDD79" w14:textId="06FD91CA" w:rsidR="004B3032" w:rsidRPr="00620FBC" w:rsidRDefault="004B3032" w:rsidP="004B3032">
      <w:r w:rsidRPr="005D1884">
        <w:t xml:space="preserve">If at least one of the following unsigned </w:t>
      </w:r>
      <w:r w:rsidR="0057449D" w:rsidRPr="005C3D93">
        <w:t>header parameter</w:t>
      </w:r>
      <w:r w:rsidR="002C0C4D" w:rsidRPr="005C3D93">
        <w:t>s</w:t>
      </w:r>
      <w:r w:rsidRPr="00200117">
        <w:t>:</w:t>
      </w:r>
      <w:r w:rsidR="002C0C4D" w:rsidRPr="00620FBC">
        <w:t xml:space="preserve"> </w:t>
      </w:r>
      <w:r w:rsidR="002C0C4D" w:rsidRPr="005C3D93">
        <w:fldChar w:fldCharType="begin"/>
      </w:r>
      <w:r w:rsidR="002C0C4D" w:rsidRPr="005C3D93">
        <w:instrText xml:space="preserve"> </w:instrText>
      </w:r>
      <w:r w:rsidR="00D3649F" w:rsidRPr="005C3D93">
        <w:instrText>REF</w:instrText>
      </w:r>
      <w:r w:rsidR="002C0C4D" w:rsidRPr="005C3D93">
        <w:instrText xml:space="preserve"> attr_CertificateValues \h </w:instrText>
      </w:r>
      <w:r w:rsidR="002C0C4D" w:rsidRPr="005C3D93">
        <w:fldChar w:fldCharType="separate"/>
      </w:r>
      <w:r w:rsidR="00A237E1" w:rsidRPr="005C3D93">
        <w:rPr>
          <w:rStyle w:val="SchemaCode"/>
          <w:lang w:val="en-GB"/>
        </w:rPr>
        <w:t>xVals</w:t>
      </w:r>
      <w:r w:rsidR="002C0C4D" w:rsidRPr="005C3D93">
        <w:fldChar w:fldCharType="end"/>
      </w:r>
      <w:r w:rsidRPr="005C3D93">
        <w:t xml:space="preserve">, </w:t>
      </w:r>
      <w:r w:rsidR="002C0C4D" w:rsidRPr="005C3D93">
        <w:fldChar w:fldCharType="begin"/>
      </w:r>
      <w:r w:rsidR="002C0C4D" w:rsidRPr="005C3D93">
        <w:instrText xml:space="preserve"> </w:instrText>
      </w:r>
      <w:r w:rsidR="00D3649F" w:rsidRPr="005C3D93">
        <w:instrText>REF</w:instrText>
      </w:r>
      <w:r w:rsidR="002C0C4D" w:rsidRPr="005C3D93">
        <w:instrText xml:space="preserve"> attr_AttrAuthoritiesCertValues \h </w:instrText>
      </w:r>
      <w:r w:rsidR="002C0C4D" w:rsidRPr="005C3D93">
        <w:fldChar w:fldCharType="separate"/>
      </w:r>
      <w:r w:rsidR="00A237E1" w:rsidRPr="005C3D93">
        <w:rPr>
          <w:rStyle w:val="SchemaCode"/>
          <w:lang w:val="en-GB"/>
        </w:rPr>
        <w:t>axVals</w:t>
      </w:r>
      <w:r w:rsidR="002C0C4D" w:rsidRPr="005C3D93">
        <w:fldChar w:fldCharType="end"/>
      </w:r>
      <w:r w:rsidRPr="005C3D93">
        <w:t xml:space="preserve">, or the </w:t>
      </w:r>
      <w:r w:rsidR="002C0C4D" w:rsidRPr="005C3D93">
        <w:fldChar w:fldCharType="begin"/>
      </w:r>
      <w:r w:rsidR="002C0C4D" w:rsidRPr="005C3D93">
        <w:instrText xml:space="preserve"> </w:instrText>
      </w:r>
      <w:r w:rsidR="00D3649F" w:rsidRPr="005C3D93">
        <w:instrText>REF</w:instrText>
      </w:r>
      <w:r w:rsidR="002C0C4D" w:rsidRPr="005C3D93">
        <w:instrText xml:space="preserve"> attr_ArchiveTimeStamp \h </w:instrText>
      </w:r>
      <w:r w:rsidR="002C0C4D" w:rsidRPr="005C3D93">
        <w:fldChar w:fldCharType="separate"/>
      </w:r>
      <w:r w:rsidR="00A237E1" w:rsidRPr="005C3D93">
        <w:rPr>
          <w:rStyle w:val="SchemaCode"/>
          <w:lang w:val="en-GB"/>
        </w:rPr>
        <w:t>arcTst</w:t>
      </w:r>
      <w:r w:rsidR="002C0C4D" w:rsidRPr="005C3D93">
        <w:fldChar w:fldCharType="end"/>
      </w:r>
      <w:r w:rsidRPr="005C3D93">
        <w:t xml:space="preserve">, is incorporated into the signature, all the certificates referenced in </w:t>
      </w:r>
      <w:r w:rsidR="002C0C4D" w:rsidRPr="005C3D93">
        <w:fldChar w:fldCharType="begin"/>
      </w:r>
      <w:r w:rsidR="002C0C4D" w:rsidRPr="005C3D93">
        <w:instrText xml:space="preserve"> </w:instrText>
      </w:r>
      <w:r w:rsidR="00D3649F" w:rsidRPr="005C3D93">
        <w:instrText>REF</w:instrText>
      </w:r>
      <w:r w:rsidR="002C0C4D" w:rsidRPr="005C3D93">
        <w:instrText xml:space="preserve"> attr_CompleteCertificateRefs \h </w:instrText>
      </w:r>
      <w:r w:rsidR="002C0C4D" w:rsidRPr="005C3D93">
        <w:fldChar w:fldCharType="separate"/>
      </w:r>
      <w:r w:rsidR="00A237E1" w:rsidRPr="005C3D93">
        <w:rPr>
          <w:rStyle w:val="SchemaCode"/>
          <w:lang w:val="en-GB"/>
        </w:rPr>
        <w:t>xRefs</w:t>
      </w:r>
      <w:r w:rsidR="002C0C4D" w:rsidRPr="005C3D93">
        <w:fldChar w:fldCharType="end"/>
      </w:r>
      <w:r w:rsidR="002C0C4D" w:rsidRPr="005C3D93">
        <w:t xml:space="preserve"> </w:t>
      </w:r>
      <w:r w:rsidRPr="00200117">
        <w:t>shall be present elsewhere in the signature.</w:t>
      </w:r>
    </w:p>
    <w:p w14:paraId="1726252E" w14:textId="3C3619AC" w:rsidR="003A4F53" w:rsidRPr="005C3D93" w:rsidRDefault="003A4F53" w:rsidP="008B79E4">
      <w:pPr>
        <w:pStyle w:val="berschrift2"/>
        <w:numPr>
          <w:ilvl w:val="0"/>
          <w:numId w:val="0"/>
        </w:numPr>
      </w:pPr>
      <w:bookmarkStart w:id="771" w:name="C_COMPLETEREVOCATIONREFS"/>
      <w:bookmarkStart w:id="772" w:name="_Toc449689428"/>
      <w:bookmarkStart w:id="773" w:name="_Toc21262352"/>
      <w:bookmarkStart w:id="774" w:name="_Toc30419424"/>
      <w:r w:rsidRPr="005C3D93">
        <w:t>A.1.2</w:t>
      </w:r>
      <w:bookmarkEnd w:id="771"/>
      <w:r w:rsidRPr="005C3D93">
        <w:tab/>
        <w:t xml:space="preserve">The </w:t>
      </w:r>
      <w:r w:rsidR="00336685" w:rsidRPr="005C3D93">
        <w:rPr>
          <w:rStyle w:val="SchemaCode"/>
          <w:sz w:val="28"/>
          <w:lang w:val="en-GB"/>
        </w:rPr>
        <w:fldChar w:fldCharType="begin"/>
      </w:r>
      <w:r w:rsidR="00336685" w:rsidRPr="005C3D93">
        <w:rPr>
          <w:rStyle w:val="SchemaCode"/>
          <w:sz w:val="28"/>
          <w:lang w:val="en-GB"/>
        </w:rPr>
        <w:instrText xml:space="preserve"> </w:instrText>
      </w:r>
      <w:r w:rsidR="00D3649F" w:rsidRPr="005C3D93">
        <w:rPr>
          <w:rStyle w:val="SchemaCode"/>
          <w:sz w:val="28"/>
          <w:lang w:val="en-GB"/>
        </w:rPr>
        <w:instrText>REF</w:instrText>
      </w:r>
      <w:r w:rsidR="00336685" w:rsidRPr="005C3D93">
        <w:rPr>
          <w:rStyle w:val="SchemaCode"/>
          <w:sz w:val="28"/>
          <w:lang w:val="en-GB"/>
        </w:rPr>
        <w:instrText xml:space="preserve"> attr_RevocationRefs \h </w:instrText>
      </w:r>
      <w:r w:rsidR="000948DF" w:rsidRPr="005C3D93">
        <w:rPr>
          <w:rStyle w:val="SchemaCode"/>
          <w:sz w:val="28"/>
          <w:lang w:val="en-GB"/>
        </w:rPr>
        <w:instrText xml:space="preserve"> \* MERGEFORMAT </w:instrText>
      </w:r>
      <w:r w:rsidR="00336685" w:rsidRPr="005C3D93">
        <w:rPr>
          <w:rStyle w:val="SchemaCode"/>
          <w:sz w:val="28"/>
          <w:lang w:val="en-GB"/>
        </w:rPr>
      </w:r>
      <w:r w:rsidR="00336685" w:rsidRPr="005C3D93">
        <w:rPr>
          <w:rStyle w:val="SchemaCode"/>
          <w:sz w:val="28"/>
          <w:lang w:val="en-GB"/>
        </w:rPr>
        <w:fldChar w:fldCharType="separate"/>
      </w:r>
      <w:r w:rsidR="00A237E1" w:rsidRPr="00A237E1">
        <w:rPr>
          <w:rStyle w:val="SchemaCode"/>
          <w:sz w:val="28"/>
          <w:lang w:val="en-GB"/>
        </w:rPr>
        <w:t>rRefs</w:t>
      </w:r>
      <w:r w:rsidR="00336685" w:rsidRPr="005C3D93">
        <w:rPr>
          <w:rStyle w:val="SchemaCode"/>
          <w:sz w:val="28"/>
          <w:lang w:val="en-GB"/>
        </w:rPr>
        <w:fldChar w:fldCharType="end"/>
      </w:r>
      <w:r w:rsidR="00336685" w:rsidRPr="005C3D93">
        <w:t xml:space="preserve"> </w:t>
      </w:r>
      <w:bookmarkEnd w:id="772"/>
      <w:bookmarkEnd w:id="773"/>
      <w:r w:rsidR="0057449D" w:rsidRPr="005C3D93">
        <w:t>header parameter</w:t>
      </w:r>
      <w:bookmarkEnd w:id="774"/>
    </w:p>
    <w:p w14:paraId="2D6D0E5C" w14:textId="77777777" w:rsidR="00071938" w:rsidRPr="00200117" w:rsidRDefault="00071938" w:rsidP="00071938">
      <w:pPr>
        <w:rPr>
          <w:b/>
        </w:rPr>
      </w:pPr>
      <w:r w:rsidRPr="005C3D93">
        <w:rPr>
          <w:b/>
        </w:rPr>
        <w:t>Semantics</w:t>
      </w:r>
    </w:p>
    <w:p w14:paraId="4BCC9F2F" w14:textId="1AA4BD4D" w:rsidR="00071938" w:rsidRPr="00200117" w:rsidRDefault="00071938" w:rsidP="00071938">
      <w:r w:rsidRPr="00620FBC">
        <w:t xml:space="preserve">The </w:t>
      </w:r>
      <w:r w:rsidR="00AD4BD5" w:rsidRPr="005C3D93">
        <w:fldChar w:fldCharType="begin"/>
      </w:r>
      <w:r w:rsidR="00AD4BD5" w:rsidRPr="005C3D93">
        <w:instrText xml:space="preserve"> </w:instrText>
      </w:r>
      <w:r w:rsidR="00D3649F" w:rsidRPr="005C3D93">
        <w:instrText>REF</w:instrText>
      </w:r>
      <w:r w:rsidR="00AD4BD5" w:rsidRPr="005C3D93">
        <w:instrText xml:space="preserve"> attr_RevocationRefs \h </w:instrText>
      </w:r>
      <w:r w:rsidR="00AD4BD5" w:rsidRPr="005C3D93">
        <w:fldChar w:fldCharType="separate"/>
      </w:r>
      <w:r w:rsidR="00A237E1" w:rsidRPr="005C3D93">
        <w:rPr>
          <w:rStyle w:val="SchemaCode"/>
          <w:lang w:val="en-GB"/>
        </w:rPr>
        <w:t>rRefs</w:t>
      </w:r>
      <w:r w:rsidR="00AD4BD5" w:rsidRPr="005C3D93">
        <w:fldChar w:fldCharType="end"/>
      </w:r>
      <w:r w:rsidR="00AD4BD5" w:rsidRPr="005C3D93">
        <w:t xml:space="preserve"> </w:t>
      </w:r>
      <w:r w:rsidR="0057449D" w:rsidRPr="005C3D93">
        <w:t>header parameter</w:t>
      </w:r>
      <w:r w:rsidRPr="005C3D93">
        <w:t xml:space="preserve"> shall be an unsigned </w:t>
      </w:r>
      <w:r w:rsidR="0057449D" w:rsidRPr="005C3D93">
        <w:t>header parameter</w:t>
      </w:r>
      <w:r w:rsidRPr="005C3D93">
        <w:t xml:space="preserve"> that qualifies the signature. </w:t>
      </w:r>
    </w:p>
    <w:p w14:paraId="0403BE05" w14:textId="01DB3B93" w:rsidR="00071938" w:rsidRPr="005C3D93" w:rsidRDefault="00071938" w:rsidP="00071938">
      <w:pPr>
        <w:keepNext/>
        <w:keepLines/>
      </w:pPr>
      <w:r w:rsidRPr="005C3D93">
        <w:t xml:space="preserve">The </w:t>
      </w:r>
      <w:r w:rsidR="00AD4BD5" w:rsidRPr="005C3D93">
        <w:fldChar w:fldCharType="begin"/>
      </w:r>
      <w:r w:rsidR="00AD4BD5" w:rsidRPr="005C3D93">
        <w:instrText xml:space="preserve"> </w:instrText>
      </w:r>
      <w:r w:rsidR="00D3649F" w:rsidRPr="005C3D93">
        <w:instrText>REF</w:instrText>
      </w:r>
      <w:r w:rsidR="00AD4BD5" w:rsidRPr="005C3D93">
        <w:instrText xml:space="preserve"> attr_RevocationRefs \h </w:instrText>
      </w:r>
      <w:r w:rsidR="00AD4BD5" w:rsidRPr="005C3D93">
        <w:fldChar w:fldCharType="separate"/>
      </w:r>
      <w:r w:rsidR="00A237E1" w:rsidRPr="005C3D93">
        <w:rPr>
          <w:rStyle w:val="SchemaCode"/>
          <w:lang w:val="en-GB"/>
        </w:rPr>
        <w:t>rRefs</w:t>
      </w:r>
      <w:r w:rsidR="00AD4BD5" w:rsidRPr="005C3D93">
        <w:fldChar w:fldCharType="end"/>
      </w:r>
      <w:r w:rsidR="00AD4BD5" w:rsidRPr="005C3D93">
        <w:t xml:space="preserve"> </w:t>
      </w:r>
      <w:r w:rsidR="0057449D" w:rsidRPr="005C3D93">
        <w:t>header parameter</w:t>
      </w:r>
      <w:r w:rsidRPr="005C3D93">
        <w:t>:</w:t>
      </w:r>
    </w:p>
    <w:p w14:paraId="1E9D8788" w14:textId="77777777" w:rsidR="00071938" w:rsidRPr="005C3D93" w:rsidRDefault="00071938" w:rsidP="00AD4BD5">
      <w:pPr>
        <w:pStyle w:val="BN"/>
        <w:numPr>
          <w:ilvl w:val="0"/>
          <w:numId w:val="19"/>
        </w:numPr>
      </w:pPr>
      <w:r w:rsidRPr="005C3D93">
        <w:t>Shall contain a reference to a revocation value for the signing certificate.</w:t>
      </w:r>
    </w:p>
    <w:p w14:paraId="1C652B59" w14:textId="77777777" w:rsidR="00071938" w:rsidRPr="005C3D93" w:rsidRDefault="00071938" w:rsidP="00071938">
      <w:pPr>
        <w:pStyle w:val="BN"/>
        <w:numPr>
          <w:ilvl w:val="0"/>
          <w:numId w:val="11"/>
        </w:numPr>
      </w:pPr>
      <w:r w:rsidRPr="005C3D93">
        <w:t>Shall contain the references to the revocation values (e.g. CRLs or OCSP values) corresponding to CA certificates within the signing certificate path. It shall not contain references to revocation values for the trust anchor.</w:t>
      </w:r>
    </w:p>
    <w:p w14:paraId="703CBEFC" w14:textId="77777777" w:rsidR="00071938" w:rsidRPr="005C3D93" w:rsidRDefault="00071938" w:rsidP="00071938">
      <w:pPr>
        <w:pStyle w:val="NO"/>
        <w:rPr>
          <w:highlight w:val="yellow"/>
        </w:rPr>
      </w:pPr>
      <w:r w:rsidRPr="005C3D93">
        <w:t>NOTE 1:</w:t>
      </w:r>
      <w:r w:rsidRPr="005C3D93">
        <w:tab/>
        <w:t>A trust anchor is by definition trusted, thus no revocation information for the trust anchor is used during the validation.</w:t>
      </w:r>
    </w:p>
    <w:p w14:paraId="6577B897" w14:textId="7D5F627D" w:rsidR="00071938" w:rsidRPr="005C3D93" w:rsidRDefault="00071938" w:rsidP="00071938">
      <w:pPr>
        <w:pStyle w:val="BN"/>
      </w:pPr>
      <w:r w:rsidRPr="005C3D93">
        <w:t xml:space="preserve">May contain references to revocation values (e.g. CRLs or OCSP values) corresponding to certificates in the path of signing certificates of electronic time-stamps already incorporated into the signature when the </w:t>
      </w:r>
      <w:r w:rsidR="00AD4BD5" w:rsidRPr="005C3D93">
        <w:fldChar w:fldCharType="begin"/>
      </w:r>
      <w:r w:rsidR="00AD4BD5" w:rsidRPr="005C3D93">
        <w:instrText xml:space="preserve"> </w:instrText>
      </w:r>
      <w:r w:rsidR="00D3649F" w:rsidRPr="005C3D93">
        <w:instrText>REF</w:instrText>
      </w:r>
      <w:r w:rsidR="00AD4BD5" w:rsidRPr="005C3D93">
        <w:instrText xml:space="preserve"> attr_RevocationRefs \h </w:instrText>
      </w:r>
      <w:r w:rsidR="00AD4BD5" w:rsidRPr="005C3D93">
        <w:fldChar w:fldCharType="separate"/>
      </w:r>
      <w:r w:rsidR="00A237E1" w:rsidRPr="005C3D93">
        <w:rPr>
          <w:rStyle w:val="SchemaCode"/>
          <w:lang w:val="en-GB"/>
        </w:rPr>
        <w:t>rRefs</w:t>
      </w:r>
      <w:r w:rsidR="00AD4BD5" w:rsidRPr="005C3D93">
        <w:fldChar w:fldCharType="end"/>
      </w:r>
      <w:r w:rsidR="00AD4BD5" w:rsidRPr="005C3D93">
        <w:t xml:space="preserve"> </w:t>
      </w:r>
      <w:r w:rsidRPr="005C3D93">
        <w:t xml:space="preserve">unsigned </w:t>
      </w:r>
      <w:r w:rsidR="003F419F" w:rsidRPr="005C3D93">
        <w:t>header parameter</w:t>
      </w:r>
      <w:r w:rsidRPr="005C3D93">
        <w:t xml:space="preserve"> is incorporated. It shall not contain references to revocation values for the trust anchors of these certificates.</w:t>
      </w:r>
    </w:p>
    <w:p w14:paraId="3CF15A30" w14:textId="77777777" w:rsidR="00071938" w:rsidRPr="005C3D93" w:rsidRDefault="00071938" w:rsidP="00071938">
      <w:pPr>
        <w:pStyle w:val="BN"/>
      </w:pPr>
      <w:r w:rsidRPr="005C3D93">
        <w:t>May contain references to the revocation values corresponding to certificates used to sign CRLs or OCSP responses referenced in references from 1), 2) and 3), and to certificates within their respective certificate paths. And</w:t>
      </w:r>
    </w:p>
    <w:p w14:paraId="121DBB68" w14:textId="53BF50D0" w:rsidR="00071938" w:rsidRPr="005C3D93" w:rsidRDefault="00071938" w:rsidP="00071938">
      <w:pPr>
        <w:pStyle w:val="BN"/>
      </w:pPr>
      <w:r w:rsidRPr="005C3D93">
        <w:t xml:space="preserve">Shall not contain references to the revocation values corresponding to CA certificates that pertain exclusively to the certificate paths of certificates used to sign attribute certificates or signed assertions within </w:t>
      </w:r>
      <w:r w:rsidR="00AD4BD5" w:rsidRPr="005C3D93">
        <w:fldChar w:fldCharType="begin"/>
      </w:r>
      <w:r w:rsidR="00AD4BD5" w:rsidRPr="005C3D93">
        <w:instrText xml:space="preserve"> </w:instrText>
      </w:r>
      <w:r w:rsidR="00D3649F" w:rsidRPr="005C3D93">
        <w:instrText>REF</w:instrText>
      </w:r>
      <w:r w:rsidR="00AD4BD5" w:rsidRPr="005C3D93">
        <w:instrText xml:space="preserve"> attr_SignerRole \h </w:instrText>
      </w:r>
      <w:r w:rsidR="00AD4BD5" w:rsidRPr="005C3D93">
        <w:fldChar w:fldCharType="separate"/>
      </w:r>
      <w:r w:rsidR="00A237E1" w:rsidRPr="005C3D93">
        <w:rPr>
          <w:rStyle w:val="SchemaCode"/>
          <w:lang w:val="en-GB"/>
        </w:rPr>
        <w:t>srAts</w:t>
      </w:r>
      <w:r w:rsidR="00AD4BD5" w:rsidRPr="005C3D93">
        <w:fldChar w:fldCharType="end"/>
      </w:r>
      <w:r w:rsidR="00AD4BD5" w:rsidRPr="005C3D93">
        <w:t xml:space="preserve"> </w:t>
      </w:r>
      <w:r w:rsidR="0057449D" w:rsidRPr="005C3D93">
        <w:t>header parameter</w:t>
      </w:r>
      <w:r w:rsidRPr="005C3D93">
        <w:t>.</w:t>
      </w:r>
    </w:p>
    <w:p w14:paraId="19AB41B3" w14:textId="62189DD6" w:rsidR="00071938" w:rsidRPr="005C3D93" w:rsidRDefault="00071938" w:rsidP="00071938">
      <w:pPr>
        <w:pStyle w:val="NO"/>
      </w:pPr>
      <w:r w:rsidRPr="005C3D93">
        <w:rPr>
          <w:rFonts w:eastAsia="MS Mincho"/>
        </w:rPr>
        <w:t>NOTE 2:</w:t>
      </w:r>
      <w:r w:rsidRPr="005C3D93">
        <w:rPr>
          <w:rFonts w:eastAsia="MS Mincho"/>
        </w:rPr>
        <w:tab/>
        <w:t xml:space="preserve">The references to revocation values exclusively used in the validation of attribute certificate or signed assertions are stored in the </w:t>
      </w:r>
      <w:r w:rsidR="00AD4BD5" w:rsidRPr="005C3D93">
        <w:rPr>
          <w:rFonts w:eastAsia="MS Mincho"/>
        </w:rPr>
        <w:fldChar w:fldCharType="begin"/>
      </w:r>
      <w:r w:rsidR="00AD4BD5" w:rsidRPr="005C3D93">
        <w:rPr>
          <w:rFonts w:eastAsia="MS Mincho"/>
        </w:rPr>
        <w:instrText xml:space="preserve"> </w:instrText>
      </w:r>
      <w:r w:rsidR="00D3649F" w:rsidRPr="005C3D93">
        <w:rPr>
          <w:rFonts w:eastAsia="MS Mincho"/>
        </w:rPr>
        <w:instrText>REF</w:instrText>
      </w:r>
      <w:r w:rsidR="00AD4BD5" w:rsidRPr="005C3D93">
        <w:rPr>
          <w:rFonts w:eastAsia="MS Mincho"/>
        </w:rPr>
        <w:instrText xml:space="preserve"> attr_AttributeRevocationRefs \h </w:instrText>
      </w:r>
      <w:r w:rsidR="00AD4BD5" w:rsidRPr="005C3D93">
        <w:rPr>
          <w:rFonts w:eastAsia="MS Mincho"/>
        </w:rPr>
      </w:r>
      <w:r w:rsidR="00AD4BD5" w:rsidRPr="005C3D93">
        <w:rPr>
          <w:rFonts w:eastAsia="MS Mincho"/>
        </w:rPr>
        <w:fldChar w:fldCharType="separate"/>
      </w:r>
      <w:r w:rsidR="00A237E1" w:rsidRPr="005C3D93">
        <w:rPr>
          <w:rStyle w:val="SchemaCode"/>
          <w:lang w:val="en-GB"/>
        </w:rPr>
        <w:t>arRefs</w:t>
      </w:r>
      <w:r w:rsidR="00AD4BD5" w:rsidRPr="005C3D93">
        <w:rPr>
          <w:rFonts w:eastAsia="MS Mincho"/>
        </w:rPr>
        <w:fldChar w:fldCharType="end"/>
      </w:r>
      <w:r w:rsidR="00AD4BD5" w:rsidRPr="005C3D93">
        <w:rPr>
          <w:rFonts w:eastAsia="MS Mincho"/>
        </w:rPr>
        <w:t xml:space="preserve"> </w:t>
      </w:r>
      <w:r w:rsidR="0057449D" w:rsidRPr="005C3D93">
        <w:t>header parameter</w:t>
      </w:r>
      <w:r w:rsidRPr="005C3D93">
        <w:t xml:space="preserve"> (see clause </w:t>
      </w:r>
      <w:r w:rsidRPr="005C3D93">
        <w:fldChar w:fldCharType="begin"/>
      </w:r>
      <w:r w:rsidRPr="005C3D93">
        <w:instrText xml:space="preserve"> </w:instrText>
      </w:r>
      <w:r w:rsidR="00D3649F" w:rsidRPr="005C3D93">
        <w:instrText>REF</w:instrText>
      </w:r>
      <w:r w:rsidRPr="005C3D93">
        <w:instrText xml:space="preserve"> C_ATTRIBUTEREVOCATIONREFS \h </w:instrText>
      </w:r>
      <w:r w:rsidRPr="005C3D93">
        <w:fldChar w:fldCharType="separate"/>
      </w:r>
      <w:r w:rsidR="00A237E1" w:rsidRPr="005C3D93">
        <w:t>A.1.4</w:t>
      </w:r>
      <w:r w:rsidRPr="005C3D93">
        <w:fldChar w:fldCharType="end"/>
      </w:r>
      <w:r w:rsidRPr="005C3D93">
        <w:t>).</w:t>
      </w:r>
    </w:p>
    <w:p w14:paraId="5A043D5A" w14:textId="66ACB521" w:rsidR="00071938" w:rsidRPr="00200117" w:rsidRDefault="00071938" w:rsidP="00071938">
      <w:r w:rsidRPr="005C3D93">
        <w:t xml:space="preserve">References within </w:t>
      </w:r>
      <w:r w:rsidR="00AD4BD5" w:rsidRPr="005C3D93">
        <w:fldChar w:fldCharType="begin"/>
      </w:r>
      <w:r w:rsidR="00AD4BD5" w:rsidRPr="005C3D93">
        <w:instrText xml:space="preserve"> </w:instrText>
      </w:r>
      <w:r w:rsidR="00D3649F" w:rsidRPr="005C3D93">
        <w:instrText>REF</w:instrText>
      </w:r>
      <w:r w:rsidR="00AD4BD5" w:rsidRPr="005C3D93">
        <w:instrText xml:space="preserve"> attr_RevocationRefs \h </w:instrText>
      </w:r>
      <w:r w:rsidR="00AD4BD5" w:rsidRPr="005C3D93">
        <w:fldChar w:fldCharType="separate"/>
      </w:r>
      <w:r w:rsidR="00A237E1" w:rsidRPr="005C3D93">
        <w:rPr>
          <w:rStyle w:val="SchemaCode"/>
          <w:lang w:val="en-GB"/>
        </w:rPr>
        <w:t>rRefs</w:t>
      </w:r>
      <w:r w:rsidR="00AD4BD5" w:rsidRPr="005C3D93">
        <w:fldChar w:fldCharType="end"/>
      </w:r>
      <w:r w:rsidR="00AD4BD5" w:rsidRPr="005C3D93">
        <w:t xml:space="preserve"> </w:t>
      </w:r>
      <w:r w:rsidR="0057449D" w:rsidRPr="005C3D93">
        <w:t>header parameter</w:t>
      </w:r>
      <w:r w:rsidRPr="005C3D93">
        <w:t xml:space="preserve"> may be references to CRLs, OCSP responses and other type of revocation data.</w:t>
      </w:r>
    </w:p>
    <w:p w14:paraId="6FB290EA" w14:textId="77777777" w:rsidR="00D95EE9" w:rsidRPr="005D1884" w:rsidRDefault="00D95EE9" w:rsidP="00D95EE9">
      <w:pPr>
        <w:rPr>
          <w:b/>
        </w:rPr>
      </w:pPr>
      <w:r w:rsidRPr="00620FBC">
        <w:rPr>
          <w:b/>
        </w:rPr>
        <w:t>Syntax</w:t>
      </w:r>
    </w:p>
    <w:p w14:paraId="51EBE53E" w14:textId="134F6B77" w:rsidR="00735487" w:rsidRPr="00200117" w:rsidRDefault="00735487" w:rsidP="00735487">
      <w:r w:rsidRPr="00DD1432">
        <w:t xml:space="preserve">This </w:t>
      </w:r>
      <w:r w:rsidRPr="005C3D93">
        <w:t xml:space="preserve">header parameter shall be carried </w:t>
      </w:r>
      <w:r w:rsidRPr="00DD1432">
        <w:t xml:space="preserve">in the </w:t>
      </w:r>
      <w:r w:rsidRPr="00291640">
        <w:t>JW</w:t>
      </w:r>
      <w:r w:rsidRPr="00874E25">
        <w:t>S</w:t>
      </w:r>
      <w:r w:rsidRPr="00595578">
        <w:t xml:space="preserve"> </w:t>
      </w:r>
      <w:r w:rsidRPr="005C3D93">
        <w:t>Unprotected Header.</w:t>
      </w:r>
    </w:p>
    <w:p w14:paraId="306E5E70" w14:textId="08416D00" w:rsidR="00D95EE9" w:rsidRPr="00620FBC" w:rsidRDefault="00D95EE9" w:rsidP="00D95EE9">
      <w:pPr>
        <w:keepNext/>
        <w:ind w:left="45"/>
      </w:pPr>
      <w:r w:rsidRPr="00620FBC">
        <w:t xml:space="preserve">The </w:t>
      </w:r>
      <w:r w:rsidRPr="005C3D93">
        <w:fldChar w:fldCharType="begin"/>
      </w:r>
      <w:r w:rsidRPr="005C3D93">
        <w:instrText xml:space="preserve"> </w:instrText>
      </w:r>
      <w:r w:rsidR="00D3649F" w:rsidRPr="005C3D93">
        <w:instrText>REF</w:instrText>
      </w:r>
      <w:r w:rsidRPr="005C3D93">
        <w:instrText xml:space="preserve"> attr_RevocationRefs \h </w:instrText>
      </w:r>
      <w:r w:rsidRPr="005C3D93">
        <w:fldChar w:fldCharType="separate"/>
      </w:r>
      <w:r w:rsidR="00A237E1" w:rsidRPr="005C3D93">
        <w:rPr>
          <w:rStyle w:val="SchemaCode"/>
          <w:lang w:val="en-GB"/>
        </w:rPr>
        <w:t>rRefs</w:t>
      </w:r>
      <w:r w:rsidRPr="005C3D93">
        <w:fldChar w:fldCharType="end"/>
      </w:r>
      <w:r w:rsidRPr="005C3D93">
        <w:t xml:space="preserve"> </w:t>
      </w:r>
      <w:r w:rsidR="0057449D" w:rsidRPr="005C3D93">
        <w:t>header parameter</w:t>
      </w:r>
      <w:r w:rsidRPr="005C3D93">
        <w:t xml:space="preserve"> shall be defined </w:t>
      </w:r>
      <w:r w:rsidR="00463BDA" w:rsidRPr="005C3D93">
        <w:t xml:space="preserve">as in the JSON Schema file whose location is detailed in clause </w:t>
      </w:r>
      <w:r w:rsidR="00E6623E" w:rsidRPr="005C3D93">
        <w:fldChar w:fldCharType="begin"/>
      </w:r>
      <w:r w:rsidR="00E6623E" w:rsidRPr="005C3D93">
        <w:instrText xml:space="preserve"> REF C_XMLSCHEMAFILE_TS_132 \h </w:instrText>
      </w:r>
      <w:r w:rsidR="00E6623E" w:rsidRPr="005C3D93">
        <w:fldChar w:fldCharType="separate"/>
      </w:r>
      <w:r w:rsidR="00A237E1" w:rsidRPr="005C3D93">
        <w:t>B.1</w:t>
      </w:r>
      <w:r w:rsidR="00E6623E" w:rsidRPr="005C3D93">
        <w:fldChar w:fldCharType="end"/>
      </w:r>
      <w:r w:rsidRPr="005C3D93">
        <w:t xml:space="preserve">, and is </w:t>
      </w:r>
      <w:r w:rsidRPr="00200117">
        <w:t>copied below for information.</w:t>
      </w:r>
    </w:p>
    <w:p w14:paraId="1529CB3A" w14:textId="71709A0D" w:rsidR="00C4302D" w:rsidRPr="005C3D93" w:rsidRDefault="00C4302D" w:rsidP="00C4302D">
      <w:pPr>
        <w:pStyle w:val="PL"/>
        <w:rPr>
          <w:noProof w:val="0"/>
        </w:rPr>
      </w:pPr>
      <w:r w:rsidRPr="005C3D93">
        <w:rPr>
          <w:noProof w:val="0"/>
        </w:rPr>
        <w:t>"</w:t>
      </w:r>
      <w:r w:rsidR="00494F20" w:rsidRPr="005C3D93">
        <w:rPr>
          <w:noProof w:val="0"/>
        </w:rPr>
        <w:t>rRefs</w:t>
      </w:r>
      <w:r w:rsidRPr="005C3D93">
        <w:rPr>
          <w:noProof w:val="0"/>
        </w:rPr>
        <w:t>": {</w:t>
      </w:r>
    </w:p>
    <w:p w14:paraId="7F66300E" w14:textId="77777777" w:rsidR="00C4302D" w:rsidRPr="005C3D93" w:rsidRDefault="00C4302D" w:rsidP="00C4302D">
      <w:pPr>
        <w:pStyle w:val="PL"/>
        <w:rPr>
          <w:noProof w:val="0"/>
        </w:rPr>
      </w:pPr>
      <w:r w:rsidRPr="005C3D93">
        <w:rPr>
          <w:noProof w:val="0"/>
        </w:rPr>
        <w:tab/>
        <w:t>"type": "object",</w:t>
      </w:r>
    </w:p>
    <w:p w14:paraId="0E4E8DF0" w14:textId="77777777" w:rsidR="00C4302D" w:rsidRPr="005C3D93" w:rsidRDefault="00C4302D" w:rsidP="00C4302D">
      <w:pPr>
        <w:pStyle w:val="PL"/>
        <w:rPr>
          <w:noProof w:val="0"/>
        </w:rPr>
      </w:pPr>
      <w:r w:rsidRPr="005C3D93">
        <w:rPr>
          <w:noProof w:val="0"/>
        </w:rPr>
        <w:tab/>
        <w:t>"properties": {</w:t>
      </w:r>
    </w:p>
    <w:p w14:paraId="76A7E59C" w14:textId="77777777" w:rsidR="00C4302D" w:rsidRPr="005C3D93" w:rsidRDefault="00C4302D" w:rsidP="00C4302D">
      <w:pPr>
        <w:pStyle w:val="PL"/>
        <w:rPr>
          <w:noProof w:val="0"/>
        </w:rPr>
      </w:pPr>
      <w:r w:rsidRPr="005C3D93">
        <w:rPr>
          <w:noProof w:val="0"/>
        </w:rPr>
        <w:tab/>
      </w:r>
      <w:r w:rsidRPr="005C3D93">
        <w:rPr>
          <w:noProof w:val="0"/>
        </w:rPr>
        <w:tab/>
        <w:t>"crlRefs": {</w:t>
      </w:r>
    </w:p>
    <w:p w14:paraId="22207F12"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"type": "array",</w:t>
      </w:r>
    </w:p>
    <w:p w14:paraId="53B79082"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"items": {</w:t>
      </w:r>
    </w:p>
    <w:p w14:paraId="442FA331"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"type": "object",</w:t>
      </w:r>
    </w:p>
    <w:p w14:paraId="72947214"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"properties": {</w:t>
      </w:r>
    </w:p>
    <w:p w14:paraId="43E95CF4"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"digAlgVal": {"$ref": "#/definitions/digAl</w:t>
      </w:r>
      <w:r w:rsidR="00BF19DC" w:rsidRPr="005C3D93">
        <w:rPr>
          <w:noProof w:val="0"/>
        </w:rPr>
        <w:t>g</w:t>
      </w:r>
      <w:r w:rsidRPr="005C3D93">
        <w:rPr>
          <w:noProof w:val="0"/>
        </w:rPr>
        <w:t>Val"},</w:t>
      </w:r>
    </w:p>
    <w:p w14:paraId="6A9FE7DC"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"crlId": {</w:t>
      </w:r>
    </w:p>
    <w:p w14:paraId="138EE05B"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"type": "object",</w:t>
      </w:r>
    </w:p>
    <w:p w14:paraId="6B41B914"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"properties": {</w:t>
      </w:r>
    </w:p>
    <w:p w14:paraId="5366330B"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"issuer": </w:t>
      </w:r>
      <w:r w:rsidR="000B5181" w:rsidRPr="005C3D93">
        <w:rPr>
          <w:noProof w:val="0"/>
        </w:rPr>
        <w:t>{"type": "string", "contentEncoding</w:t>
      </w:r>
      <w:proofErr w:type="gramStart"/>
      <w:r w:rsidR="000B5181" w:rsidRPr="005C3D93">
        <w:rPr>
          <w:noProof w:val="0"/>
        </w:rPr>
        <w:t>" :</w:t>
      </w:r>
      <w:proofErr w:type="gramEnd"/>
      <w:r w:rsidR="000B5181" w:rsidRPr="005C3D93">
        <w:rPr>
          <w:noProof w:val="0"/>
        </w:rPr>
        <w:t xml:space="preserve"> "base64"}</w:t>
      </w:r>
      <w:r w:rsidRPr="005C3D93">
        <w:rPr>
          <w:noProof w:val="0"/>
        </w:rPr>
        <w:t>,</w:t>
      </w:r>
    </w:p>
    <w:p w14:paraId="12C113BA"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"issueTime": {"type": "string"</w:t>
      </w:r>
      <w:r w:rsidR="009176A6" w:rsidRPr="005C3D93">
        <w:rPr>
          <w:noProof w:val="0"/>
        </w:rPr>
        <w:t>, "format": "date-time"</w:t>
      </w:r>
      <w:r w:rsidRPr="005C3D93">
        <w:rPr>
          <w:noProof w:val="0"/>
        </w:rPr>
        <w:t>},</w:t>
      </w:r>
    </w:p>
    <w:p w14:paraId="141E7B2C"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"number": {"type": "number"},</w:t>
      </w:r>
    </w:p>
    <w:p w14:paraId="70680E17"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"uri": </w:t>
      </w:r>
      <w:r w:rsidR="00111A67" w:rsidRPr="005C3D93">
        <w:rPr>
          <w:noProof w:val="0"/>
        </w:rPr>
        <w:t>{"type": "string", "format": "uri</w:t>
      </w:r>
      <w:r w:rsidR="007B57DB" w:rsidRPr="005C3D93">
        <w:rPr>
          <w:noProof w:val="0"/>
        </w:rPr>
        <w:t>-reference</w:t>
      </w:r>
      <w:r w:rsidR="00111A67" w:rsidRPr="005C3D93">
        <w:rPr>
          <w:noProof w:val="0"/>
        </w:rPr>
        <w:t>"}</w:t>
      </w:r>
    </w:p>
    <w:p w14:paraId="62F170A7"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637BB0E0" w14:textId="77777777" w:rsidR="00C4302D" w:rsidRPr="005C3D93" w:rsidRDefault="00C4302D" w:rsidP="00C4302D">
      <w:pPr>
        <w:pStyle w:val="PL"/>
        <w:rPr>
          <w:noProof w:val="0"/>
        </w:rPr>
      </w:pPr>
      <w:r w:rsidRPr="005C3D93">
        <w:rPr>
          <w:noProof w:val="0"/>
        </w:rPr>
        <w:lastRenderedPageBreak/>
        <w:tab/>
      </w:r>
      <w:r w:rsidRPr="005C3D93">
        <w:rPr>
          <w:noProof w:val="0"/>
        </w:rPr>
        <w:tab/>
      </w:r>
      <w:r w:rsidRPr="005C3D93">
        <w:rPr>
          <w:noProof w:val="0"/>
        </w:rPr>
        <w:tab/>
      </w:r>
      <w:r w:rsidRPr="005C3D93">
        <w:rPr>
          <w:noProof w:val="0"/>
        </w:rPr>
        <w:tab/>
      </w:r>
      <w:r w:rsidRPr="005C3D93">
        <w:rPr>
          <w:noProof w:val="0"/>
        </w:rPr>
        <w:tab/>
      </w:r>
      <w:r w:rsidRPr="005C3D93">
        <w:rPr>
          <w:noProof w:val="0"/>
        </w:rPr>
        <w:tab/>
        <w:t>"required": ["issuer","issueTime"]</w:t>
      </w:r>
    </w:p>
    <w:p w14:paraId="1B3D6508"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1D59ADB7"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w:t>
      </w:r>
    </w:p>
    <w:p w14:paraId="1469F5BD"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"required": ["digAl</w:t>
      </w:r>
      <w:r w:rsidR="00BF19DC" w:rsidRPr="005C3D93">
        <w:rPr>
          <w:noProof w:val="0"/>
        </w:rPr>
        <w:t>g</w:t>
      </w:r>
      <w:r w:rsidRPr="005C3D93">
        <w:rPr>
          <w:noProof w:val="0"/>
        </w:rPr>
        <w:t>Val"]</w:t>
      </w:r>
    </w:p>
    <w:p w14:paraId="4005063D"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w:t>
      </w:r>
    </w:p>
    <w:p w14:paraId="1BCD1CF1"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"minItems": 1</w:t>
      </w:r>
    </w:p>
    <w:p w14:paraId="26DC07AB" w14:textId="77777777" w:rsidR="00C4302D" w:rsidRPr="005C3D93" w:rsidRDefault="00C4302D" w:rsidP="00C4302D">
      <w:pPr>
        <w:pStyle w:val="PL"/>
        <w:rPr>
          <w:noProof w:val="0"/>
        </w:rPr>
      </w:pPr>
      <w:r w:rsidRPr="005C3D93">
        <w:rPr>
          <w:noProof w:val="0"/>
        </w:rPr>
        <w:tab/>
      </w:r>
      <w:r w:rsidRPr="005C3D93">
        <w:rPr>
          <w:noProof w:val="0"/>
        </w:rPr>
        <w:tab/>
        <w:t>},</w:t>
      </w:r>
    </w:p>
    <w:p w14:paraId="621EF4D9" w14:textId="77777777" w:rsidR="00C4302D" w:rsidRPr="005C3D93" w:rsidRDefault="00C4302D" w:rsidP="00C4302D">
      <w:pPr>
        <w:pStyle w:val="PL"/>
        <w:rPr>
          <w:noProof w:val="0"/>
        </w:rPr>
      </w:pPr>
      <w:r w:rsidRPr="005C3D93">
        <w:rPr>
          <w:noProof w:val="0"/>
        </w:rPr>
        <w:tab/>
      </w:r>
      <w:r w:rsidRPr="005C3D93">
        <w:rPr>
          <w:noProof w:val="0"/>
        </w:rPr>
        <w:tab/>
        <w:t>"ocspRefs</w:t>
      </w:r>
      <w:proofErr w:type="gramStart"/>
      <w:r w:rsidRPr="005C3D93">
        <w:rPr>
          <w:noProof w:val="0"/>
        </w:rPr>
        <w:t>":{</w:t>
      </w:r>
      <w:proofErr w:type="gramEnd"/>
    </w:p>
    <w:p w14:paraId="58A41ED8"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"type": "array",</w:t>
      </w:r>
    </w:p>
    <w:p w14:paraId="2B402188"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"items": {</w:t>
      </w:r>
    </w:p>
    <w:p w14:paraId="565328CF"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"type": "object",</w:t>
      </w:r>
    </w:p>
    <w:p w14:paraId="4F517533"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"properties": {</w:t>
      </w:r>
    </w:p>
    <w:p w14:paraId="030A03DE"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"ocspId": {</w:t>
      </w:r>
    </w:p>
    <w:p w14:paraId="32430310"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"type": "object",</w:t>
      </w:r>
    </w:p>
    <w:p w14:paraId="4FD9451F"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"properties": {</w:t>
      </w:r>
    </w:p>
    <w:p w14:paraId="5D3D8B9B"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"responderId": {</w:t>
      </w:r>
    </w:p>
    <w:p w14:paraId="1D218EE1"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"oneOf":</w:t>
      </w:r>
      <w:r w:rsidRPr="005C3D93">
        <w:rPr>
          <w:noProof w:val="0"/>
        </w:rPr>
        <w:tab/>
        <w:t>[</w:t>
      </w:r>
    </w:p>
    <w:p w14:paraId="2B7311DA"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{"byName": </w:t>
      </w:r>
      <w:r w:rsidR="000B5181" w:rsidRPr="005C3D93">
        <w:rPr>
          <w:noProof w:val="0"/>
        </w:rPr>
        <w:t>{"type": "string", "contentEncoding</w:t>
      </w:r>
      <w:proofErr w:type="gramStart"/>
      <w:r w:rsidR="000B5181" w:rsidRPr="005C3D93">
        <w:rPr>
          <w:noProof w:val="0"/>
        </w:rPr>
        <w:t>" :</w:t>
      </w:r>
      <w:proofErr w:type="gramEnd"/>
      <w:r w:rsidR="000B5181" w:rsidRPr="005C3D93">
        <w:rPr>
          <w:noProof w:val="0"/>
        </w:rPr>
        <w:t xml:space="preserve"> "base64"}</w:t>
      </w:r>
      <w:r w:rsidRPr="005C3D93">
        <w:rPr>
          <w:noProof w:val="0"/>
        </w:rPr>
        <w:t>},</w:t>
      </w:r>
    </w:p>
    <w:p w14:paraId="78808FF0"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{"byKey": </w:t>
      </w:r>
      <w:r w:rsidR="000B5181" w:rsidRPr="005C3D93">
        <w:rPr>
          <w:noProof w:val="0"/>
        </w:rPr>
        <w:t>{"type": "string", "contentEncoding</w:t>
      </w:r>
      <w:proofErr w:type="gramStart"/>
      <w:r w:rsidR="000B5181" w:rsidRPr="005C3D93">
        <w:rPr>
          <w:noProof w:val="0"/>
        </w:rPr>
        <w:t>" :</w:t>
      </w:r>
      <w:proofErr w:type="gramEnd"/>
      <w:r w:rsidR="000B5181" w:rsidRPr="005C3D93">
        <w:rPr>
          <w:noProof w:val="0"/>
        </w:rPr>
        <w:t xml:space="preserve"> "base64"}</w:t>
      </w:r>
      <w:r w:rsidRPr="005C3D93">
        <w:rPr>
          <w:noProof w:val="0"/>
        </w:rPr>
        <w:t>}</w:t>
      </w:r>
    </w:p>
    <w:p w14:paraId="771EEFC8"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78E1C6C3"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08931177"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"producedAt": </w:t>
      </w:r>
      <w:r w:rsidR="00994A39" w:rsidRPr="005C3D93">
        <w:rPr>
          <w:noProof w:val="0"/>
        </w:rPr>
        <w:t>{"type": "string", "format": "date-time"}</w:t>
      </w:r>
      <w:r w:rsidRPr="005C3D93">
        <w:rPr>
          <w:noProof w:val="0"/>
        </w:rPr>
        <w:t>,</w:t>
      </w:r>
    </w:p>
    <w:p w14:paraId="0D11C7FE"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 xml:space="preserve">"uri": </w:t>
      </w:r>
      <w:r w:rsidR="00AC4B3E" w:rsidRPr="005C3D93">
        <w:rPr>
          <w:noProof w:val="0"/>
        </w:rPr>
        <w:t>{"type": "string", "format": "uri</w:t>
      </w:r>
      <w:r w:rsidR="00537166" w:rsidRPr="005C3D93">
        <w:rPr>
          <w:noProof w:val="0"/>
        </w:rPr>
        <w:t>-reference</w:t>
      </w:r>
      <w:r w:rsidR="00AC4B3E" w:rsidRPr="005C3D93">
        <w:rPr>
          <w:noProof w:val="0"/>
        </w:rPr>
        <w:t>"}</w:t>
      </w:r>
    </w:p>
    <w:p w14:paraId="7E3212DE"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620AC64F"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r>
      <w:r w:rsidRPr="005C3D93">
        <w:rPr>
          <w:noProof w:val="0"/>
        </w:rPr>
        <w:tab/>
        <w:t>"required": ["responderId", "producedAt"]</w:t>
      </w:r>
    </w:p>
    <w:p w14:paraId="5266A1AF"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w:t>
      </w:r>
    </w:p>
    <w:p w14:paraId="4655A05F"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r>
      <w:r w:rsidRPr="005C3D93">
        <w:rPr>
          <w:noProof w:val="0"/>
        </w:rPr>
        <w:tab/>
        <w:t>"digAlg": {"$ref": "#/definitions/digAlg"}</w:t>
      </w:r>
    </w:p>
    <w:p w14:paraId="5DF648A2"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w:t>
      </w:r>
    </w:p>
    <w:p w14:paraId="4C4D4CD0"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r>
      <w:r w:rsidRPr="005C3D93">
        <w:rPr>
          <w:noProof w:val="0"/>
        </w:rPr>
        <w:tab/>
        <w:t>"required": ["ocspId","digAlg"]</w:t>
      </w:r>
    </w:p>
    <w:p w14:paraId="4C8898DC"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w:t>
      </w:r>
    </w:p>
    <w:p w14:paraId="2F5D0CD6"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"minItems": 1</w:t>
      </w:r>
    </w:p>
    <w:p w14:paraId="1FC22A36" w14:textId="77777777" w:rsidR="00C4302D" w:rsidRPr="005C3D93" w:rsidRDefault="00C4302D" w:rsidP="00C4302D">
      <w:pPr>
        <w:pStyle w:val="PL"/>
        <w:rPr>
          <w:noProof w:val="0"/>
        </w:rPr>
      </w:pPr>
      <w:r w:rsidRPr="005C3D93">
        <w:rPr>
          <w:noProof w:val="0"/>
        </w:rPr>
        <w:tab/>
      </w:r>
      <w:r w:rsidRPr="005C3D93">
        <w:rPr>
          <w:noProof w:val="0"/>
        </w:rPr>
        <w:tab/>
        <w:t>},</w:t>
      </w:r>
    </w:p>
    <w:p w14:paraId="76DA237E" w14:textId="77777777" w:rsidR="00C4302D" w:rsidRPr="005C3D93" w:rsidRDefault="00C4302D" w:rsidP="00C4302D">
      <w:pPr>
        <w:pStyle w:val="PL"/>
        <w:rPr>
          <w:noProof w:val="0"/>
        </w:rPr>
      </w:pPr>
      <w:r w:rsidRPr="005C3D93">
        <w:rPr>
          <w:noProof w:val="0"/>
        </w:rPr>
        <w:tab/>
      </w:r>
      <w:r w:rsidRPr="005C3D93">
        <w:rPr>
          <w:noProof w:val="0"/>
        </w:rPr>
        <w:tab/>
        <w:t>"otherRefs": {</w:t>
      </w:r>
    </w:p>
    <w:p w14:paraId="29909CB9"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"type": "array",</w:t>
      </w:r>
    </w:p>
    <w:p w14:paraId="2BD93A1A" w14:textId="0B5A21E4" w:rsidR="00C4302D" w:rsidRPr="005C3D93" w:rsidRDefault="00C4302D" w:rsidP="00C4302D">
      <w:pPr>
        <w:pStyle w:val="PL"/>
        <w:rPr>
          <w:noProof w:val="0"/>
        </w:rPr>
      </w:pPr>
      <w:r w:rsidRPr="005C3D93">
        <w:rPr>
          <w:noProof w:val="0"/>
        </w:rPr>
        <w:tab/>
      </w:r>
      <w:r w:rsidRPr="005C3D93">
        <w:rPr>
          <w:noProof w:val="0"/>
        </w:rPr>
        <w:tab/>
      </w:r>
      <w:r w:rsidRPr="005C3D93">
        <w:rPr>
          <w:noProof w:val="0"/>
        </w:rPr>
        <w:tab/>
        <w:t xml:space="preserve">"items": </w:t>
      </w:r>
      <w:r w:rsidR="008C2FFD" w:rsidRPr="005C3D93">
        <w:rPr>
          <w:noProof w:val="0"/>
        </w:rPr>
        <w:t>{"type":"object"}</w:t>
      </w:r>
      <w:r w:rsidRPr="005C3D93">
        <w:rPr>
          <w:noProof w:val="0"/>
        </w:rPr>
        <w:t>,</w:t>
      </w:r>
    </w:p>
    <w:p w14:paraId="4796C991" w14:textId="77777777" w:rsidR="00C4302D" w:rsidRPr="005C3D93" w:rsidRDefault="00C4302D" w:rsidP="00C4302D">
      <w:pPr>
        <w:pStyle w:val="PL"/>
        <w:rPr>
          <w:noProof w:val="0"/>
        </w:rPr>
      </w:pPr>
      <w:r w:rsidRPr="005C3D93">
        <w:rPr>
          <w:noProof w:val="0"/>
        </w:rPr>
        <w:tab/>
      </w:r>
      <w:r w:rsidRPr="005C3D93">
        <w:rPr>
          <w:noProof w:val="0"/>
        </w:rPr>
        <w:tab/>
      </w:r>
      <w:r w:rsidRPr="005C3D93">
        <w:rPr>
          <w:noProof w:val="0"/>
        </w:rPr>
        <w:tab/>
        <w:t>"minItems": 1</w:t>
      </w:r>
    </w:p>
    <w:p w14:paraId="7EBF9C82" w14:textId="77777777" w:rsidR="00C4302D" w:rsidRPr="005C3D93" w:rsidRDefault="00C4302D" w:rsidP="00C4302D">
      <w:pPr>
        <w:pStyle w:val="PL"/>
        <w:rPr>
          <w:noProof w:val="0"/>
        </w:rPr>
      </w:pPr>
      <w:r w:rsidRPr="005C3D93">
        <w:rPr>
          <w:noProof w:val="0"/>
        </w:rPr>
        <w:tab/>
      </w:r>
      <w:r w:rsidRPr="005C3D93">
        <w:rPr>
          <w:noProof w:val="0"/>
        </w:rPr>
        <w:tab/>
        <w:t>}</w:t>
      </w:r>
    </w:p>
    <w:p w14:paraId="17E42974" w14:textId="77777777" w:rsidR="00C4302D" w:rsidRPr="005C3D93" w:rsidRDefault="00C4302D" w:rsidP="00C4302D">
      <w:pPr>
        <w:pStyle w:val="PL"/>
        <w:rPr>
          <w:noProof w:val="0"/>
        </w:rPr>
      </w:pPr>
      <w:r w:rsidRPr="005C3D93">
        <w:rPr>
          <w:noProof w:val="0"/>
        </w:rPr>
        <w:tab/>
        <w:t>},</w:t>
      </w:r>
    </w:p>
    <w:p w14:paraId="2717154B" w14:textId="77777777" w:rsidR="00C4302D" w:rsidRPr="005C3D93" w:rsidRDefault="00C4302D" w:rsidP="00C4302D">
      <w:pPr>
        <w:pStyle w:val="PL"/>
        <w:rPr>
          <w:noProof w:val="0"/>
        </w:rPr>
      </w:pPr>
      <w:r w:rsidRPr="005C3D93">
        <w:rPr>
          <w:noProof w:val="0"/>
        </w:rPr>
        <w:tab/>
        <w:t>"minProperties": 1</w:t>
      </w:r>
    </w:p>
    <w:p w14:paraId="3B98A308" w14:textId="77777777" w:rsidR="00C4302D" w:rsidRPr="005C3D93" w:rsidRDefault="00C4302D" w:rsidP="00C4302D">
      <w:pPr>
        <w:pStyle w:val="PL"/>
        <w:rPr>
          <w:noProof w:val="0"/>
        </w:rPr>
      </w:pPr>
      <w:r w:rsidRPr="005C3D93">
        <w:rPr>
          <w:noProof w:val="0"/>
        </w:rPr>
        <w:t>},</w:t>
      </w:r>
    </w:p>
    <w:p w14:paraId="69B33A01" w14:textId="77777777" w:rsidR="00D95EE9" w:rsidRPr="005C3D93" w:rsidRDefault="00D95EE9" w:rsidP="00D95EE9">
      <w:pPr>
        <w:pStyle w:val="PL"/>
        <w:rPr>
          <w:noProof w:val="0"/>
        </w:rPr>
      </w:pPr>
    </w:p>
    <w:p w14:paraId="1BC518E0" w14:textId="6CBDE720" w:rsidR="00D95EE9" w:rsidRPr="00620FBC" w:rsidRDefault="00D95EE9" w:rsidP="00D95EE9">
      <w:r w:rsidRPr="005C3D93">
        <w:t xml:space="preserve">Empty </w:t>
      </w:r>
      <w:r w:rsidRPr="005C3D93">
        <w:fldChar w:fldCharType="begin"/>
      </w:r>
      <w:r w:rsidRPr="005C3D93">
        <w:instrText xml:space="preserve"> </w:instrText>
      </w:r>
      <w:r w:rsidR="00D3649F" w:rsidRPr="005C3D93">
        <w:instrText>REF</w:instrText>
      </w:r>
      <w:r w:rsidRPr="005C3D93">
        <w:instrText xml:space="preserve"> attr_RevocationRefs \h </w:instrText>
      </w:r>
      <w:r w:rsidRPr="005C3D93">
        <w:fldChar w:fldCharType="separate"/>
      </w:r>
      <w:r w:rsidR="00A237E1" w:rsidRPr="005C3D93">
        <w:rPr>
          <w:rStyle w:val="SchemaCode"/>
          <w:lang w:val="en-GB"/>
        </w:rPr>
        <w:t>rRefs</w:t>
      </w:r>
      <w:r w:rsidRPr="005C3D93">
        <w:fldChar w:fldCharType="end"/>
      </w:r>
      <w:r w:rsidRPr="005C3D93">
        <w:t xml:space="preserve"> </w:t>
      </w:r>
      <w:r w:rsidR="0057449D" w:rsidRPr="005C3D93">
        <w:t>header parameter</w:t>
      </w:r>
      <w:r w:rsidR="00D77486" w:rsidRPr="005C3D93">
        <w:t>s</w:t>
      </w:r>
      <w:r w:rsidRPr="00200117">
        <w:t xml:space="preserve"> shall not be incorporated.</w:t>
      </w:r>
    </w:p>
    <w:p w14:paraId="7357FB0D" w14:textId="58FC1E25" w:rsidR="00D95EE9" w:rsidRPr="00291640" w:rsidRDefault="00D95EE9" w:rsidP="00D95EE9">
      <w:r w:rsidRPr="005D1884">
        <w:t xml:space="preserve">The </w:t>
      </w:r>
      <w:r w:rsidR="00E548A5" w:rsidRPr="00DD1432">
        <w:rPr>
          <w:rFonts w:ascii="Courier New" w:hAnsi="Courier New"/>
        </w:rPr>
        <w:t>crl</w:t>
      </w:r>
      <w:r w:rsidRPr="00291640">
        <w:rPr>
          <w:rFonts w:ascii="Courier New" w:hAnsi="Courier New"/>
        </w:rPr>
        <w:t>Refs</w:t>
      </w:r>
      <w:r w:rsidRPr="00796F9B">
        <w:t xml:space="preserve"> </w:t>
      </w:r>
      <w:r w:rsidR="002E3F9E" w:rsidRPr="005C3D93">
        <w:t>member</w:t>
      </w:r>
      <w:r w:rsidRPr="005C3D93">
        <w:t xml:space="preserve"> shall contain a</w:t>
      </w:r>
      <w:r w:rsidR="00E548A5" w:rsidRPr="00200117">
        <w:t>n</w:t>
      </w:r>
      <w:r w:rsidRPr="00620FBC">
        <w:t xml:space="preserve"> </w:t>
      </w:r>
      <w:r w:rsidR="00E548A5" w:rsidRPr="005D1884">
        <w:t xml:space="preserve">array </w:t>
      </w:r>
      <w:r w:rsidRPr="00DD1432">
        <w:t>of references to CRLs.</w:t>
      </w:r>
    </w:p>
    <w:p w14:paraId="11470BF9" w14:textId="77777777" w:rsidR="00D95EE9" w:rsidRPr="00FE0F43" w:rsidRDefault="00D95EE9" w:rsidP="00D95EE9">
      <w:r w:rsidRPr="00796F9B">
        <w:t xml:space="preserve">Each </w:t>
      </w:r>
      <w:r w:rsidR="00E548A5" w:rsidRPr="00874E25">
        <w:t xml:space="preserve">item within the </w:t>
      </w:r>
      <w:r w:rsidRPr="00595578">
        <w:rPr>
          <w:rFonts w:ascii="Courier New" w:hAnsi="Courier New"/>
        </w:rPr>
        <w:t>CRLRefs</w:t>
      </w:r>
      <w:r w:rsidRPr="009D4C57">
        <w:t xml:space="preserve"> </w:t>
      </w:r>
      <w:r w:rsidR="00E548A5" w:rsidRPr="001C2E09">
        <w:t xml:space="preserve">array </w:t>
      </w:r>
      <w:r w:rsidRPr="00775958">
        <w:t xml:space="preserve">shall contain one </w:t>
      </w:r>
      <w:r w:rsidRPr="00607B29">
        <w:t>reference to one CRL.</w:t>
      </w:r>
    </w:p>
    <w:p w14:paraId="6DA318CF" w14:textId="090CAFDE" w:rsidR="00D95EE9" w:rsidRPr="00200117" w:rsidRDefault="00D95EE9" w:rsidP="00D95EE9">
      <w:r w:rsidRPr="003033A8">
        <w:t xml:space="preserve">The </w:t>
      </w:r>
      <w:r w:rsidR="00E548A5" w:rsidRPr="00381513">
        <w:rPr>
          <w:rFonts w:ascii="Courier New" w:hAnsi="Courier New"/>
        </w:rPr>
        <w:t>d</w:t>
      </w:r>
      <w:r w:rsidRPr="00381513">
        <w:rPr>
          <w:rFonts w:ascii="Courier New" w:hAnsi="Courier New"/>
        </w:rPr>
        <w:t>igAlg</w:t>
      </w:r>
      <w:r w:rsidR="00E548A5" w:rsidRPr="0081205A">
        <w:rPr>
          <w:rFonts w:ascii="Courier New" w:hAnsi="Courier New"/>
        </w:rPr>
        <w:t>Val</w:t>
      </w:r>
      <w:r w:rsidRPr="00A93644">
        <w:t xml:space="preserve"> </w:t>
      </w:r>
      <w:r w:rsidR="0099164C" w:rsidRPr="005C3D93">
        <w:t>member</w:t>
      </w:r>
      <w:r w:rsidR="00E548A5" w:rsidRPr="005C3D93">
        <w:t xml:space="preserve"> </w:t>
      </w:r>
      <w:r w:rsidRPr="00200117">
        <w:t xml:space="preserve">of </w:t>
      </w:r>
      <w:r w:rsidR="00E548A5" w:rsidRPr="00620FBC">
        <w:t xml:space="preserve">one item within the </w:t>
      </w:r>
      <w:r w:rsidR="00E3797C" w:rsidRPr="005D1884">
        <w:rPr>
          <w:rFonts w:ascii="Courier New" w:hAnsi="Courier New"/>
        </w:rPr>
        <w:t>crlRefs</w:t>
      </w:r>
      <w:r w:rsidR="00E3797C" w:rsidRPr="00DD1432">
        <w:t xml:space="preserve"> </w:t>
      </w:r>
      <w:r w:rsidR="00E548A5" w:rsidRPr="00291640">
        <w:t xml:space="preserve">array </w:t>
      </w:r>
      <w:r w:rsidRPr="00796F9B">
        <w:t xml:space="preserve">shall contain one indication of a digest algorithm, and the </w:t>
      </w:r>
      <w:r w:rsidR="006262E9" w:rsidRPr="005C3D93">
        <w:t>base64</w:t>
      </w:r>
      <w:r w:rsidRPr="005C3D93">
        <w:t xml:space="preserve"> encoding of the digest value of the DER-encoded referenced CRL. </w:t>
      </w:r>
    </w:p>
    <w:p w14:paraId="24FBB6BC" w14:textId="04046E92" w:rsidR="00D95EE9" w:rsidRPr="00620FBC" w:rsidRDefault="00D95EE9" w:rsidP="00D95EE9">
      <w:r w:rsidRPr="00620FBC">
        <w:t xml:space="preserve">The </w:t>
      </w:r>
      <w:r w:rsidR="00E548A5" w:rsidRPr="005D1884">
        <w:rPr>
          <w:rFonts w:ascii="Courier New" w:hAnsi="Courier New"/>
        </w:rPr>
        <w:t>crl</w:t>
      </w:r>
      <w:r w:rsidRPr="00DD1432">
        <w:rPr>
          <w:rFonts w:ascii="Courier New" w:hAnsi="Courier New"/>
        </w:rPr>
        <w:t>Id</w:t>
      </w:r>
      <w:r w:rsidRPr="00291640">
        <w:t xml:space="preserve"> </w:t>
      </w:r>
      <w:r w:rsidR="003A7F13" w:rsidRPr="005C3D93">
        <w:t>member</w:t>
      </w:r>
      <w:r w:rsidRPr="005C3D93">
        <w:t xml:space="preserve"> needs not to be present if </w:t>
      </w:r>
      <w:r w:rsidRPr="00200117">
        <w:t>the referenced CRL can be inferred from other information.</w:t>
      </w:r>
    </w:p>
    <w:p w14:paraId="679E15BF" w14:textId="0F4DCA47" w:rsidR="00D95EE9" w:rsidRPr="00200117" w:rsidRDefault="00D95EE9" w:rsidP="00D95EE9">
      <w:r w:rsidRPr="005D1884">
        <w:t xml:space="preserve">The </w:t>
      </w:r>
      <w:r w:rsidR="00E548A5" w:rsidRPr="00DD1432">
        <w:rPr>
          <w:rFonts w:ascii="Courier New" w:hAnsi="Courier New"/>
        </w:rPr>
        <w:t>crlId</w:t>
      </w:r>
      <w:r w:rsidR="00E548A5" w:rsidRPr="00291640">
        <w:t xml:space="preserve"> </w:t>
      </w:r>
      <w:r w:rsidR="0099164C" w:rsidRPr="005C3D93">
        <w:t>member</w:t>
      </w:r>
      <w:r w:rsidR="00E548A5" w:rsidRPr="005C3D93">
        <w:t xml:space="preserve"> of the items within the </w:t>
      </w:r>
      <w:r w:rsidR="00E3797C" w:rsidRPr="00200117">
        <w:rPr>
          <w:rFonts w:ascii="Courier New" w:hAnsi="Courier New"/>
        </w:rPr>
        <w:t>crlRefs</w:t>
      </w:r>
      <w:r w:rsidR="00E3797C" w:rsidRPr="00620FBC">
        <w:t xml:space="preserve"> </w:t>
      </w:r>
      <w:r w:rsidR="00E548A5" w:rsidRPr="005D1884">
        <w:t xml:space="preserve">array </w:t>
      </w:r>
      <w:r w:rsidRPr="00DD1432">
        <w:t xml:space="preserve">shall include the name issuer in its </w:t>
      </w:r>
      <w:r w:rsidR="00E548A5" w:rsidRPr="00291640">
        <w:rPr>
          <w:rFonts w:ascii="Courier New" w:hAnsi="Courier New"/>
        </w:rPr>
        <w:t>i</w:t>
      </w:r>
      <w:r w:rsidRPr="00796F9B">
        <w:rPr>
          <w:rFonts w:ascii="Courier New" w:hAnsi="Courier New"/>
        </w:rPr>
        <w:t>ssuer</w:t>
      </w:r>
      <w:r w:rsidRPr="00874E25">
        <w:t xml:space="preserve"> </w:t>
      </w:r>
      <w:r w:rsidR="002E3F9E" w:rsidRPr="005C3D93">
        <w:t>member</w:t>
      </w:r>
      <w:r w:rsidRPr="005C3D93">
        <w:t>.</w:t>
      </w:r>
    </w:p>
    <w:p w14:paraId="36B53D38" w14:textId="01E2568E" w:rsidR="00D95EE9" w:rsidRPr="00620FBC" w:rsidRDefault="00D95EE9" w:rsidP="00D95EE9">
      <w:r w:rsidRPr="00620FBC">
        <w:t xml:space="preserve">The value of </w:t>
      </w:r>
      <w:r w:rsidR="00E548A5" w:rsidRPr="00796F9B">
        <w:rPr>
          <w:rFonts w:ascii="Courier New" w:hAnsi="Courier New"/>
        </w:rPr>
        <w:t>crlId</w:t>
      </w:r>
      <w:r w:rsidR="002E3F9E" w:rsidRPr="005C3D93">
        <w:t xml:space="preserve">‘s </w:t>
      </w:r>
      <w:r w:rsidR="002E3F9E" w:rsidRPr="005C3D93">
        <w:rPr>
          <w:rFonts w:ascii="Courier New" w:hAnsi="Courier New"/>
        </w:rPr>
        <w:t>issuer</w:t>
      </w:r>
      <w:r w:rsidR="002E3F9E" w:rsidRPr="005C3D93" w:rsidDel="002E3F9E">
        <w:t xml:space="preserve"> </w:t>
      </w:r>
      <w:r w:rsidR="002E3F9E" w:rsidRPr="005C3D93">
        <w:t>member</w:t>
      </w:r>
      <w:r w:rsidRPr="005C3D93">
        <w:t xml:space="preserve"> shall fulfil the requirements specified in </w:t>
      </w:r>
      <w:r w:rsidR="00E548A5" w:rsidRPr="00200117">
        <w:t xml:space="preserve">RFC 1779 </w:t>
      </w:r>
      <w:r w:rsidR="00E548A5" w:rsidRPr="005C3D93">
        <w:fldChar w:fldCharType="begin"/>
      </w:r>
      <w:r w:rsidR="00E548A5" w:rsidRPr="005C3D93">
        <w:instrText xml:space="preserve"> </w:instrText>
      </w:r>
      <w:r w:rsidR="00D3649F" w:rsidRPr="005C3D93">
        <w:instrText>REF</w:instrText>
      </w:r>
      <w:r w:rsidR="00E548A5" w:rsidRPr="005C3D93">
        <w:instrText xml:space="preserve"> REF_IETFRFC1779 \h </w:instrText>
      </w:r>
      <w:r w:rsidR="00E548A5" w:rsidRPr="005C3D93">
        <w:fldChar w:fldCharType="separate"/>
      </w:r>
      <w:r w:rsidR="00A237E1" w:rsidRPr="005C3D93">
        <w:t>[</w:t>
      </w:r>
      <w:r w:rsidR="00A237E1">
        <w:rPr>
          <w:noProof/>
        </w:rPr>
        <w:t>12</w:t>
      </w:r>
      <w:r w:rsidR="00A237E1" w:rsidRPr="005C3D93">
        <w:t>]</w:t>
      </w:r>
      <w:r w:rsidR="00E548A5" w:rsidRPr="005C3D93">
        <w:fldChar w:fldCharType="end"/>
      </w:r>
      <w:r w:rsidR="00E548A5" w:rsidRPr="005C3D93">
        <w:t xml:space="preserve"> </w:t>
      </w:r>
      <w:r w:rsidRPr="00200117">
        <w:t>for strings representing Distinguished Names.</w:t>
      </w:r>
    </w:p>
    <w:p w14:paraId="61FA5858" w14:textId="6C9BAA1A" w:rsidR="00D95EE9" w:rsidRPr="00200117" w:rsidRDefault="00D95EE9" w:rsidP="00D95EE9">
      <w:r w:rsidRPr="005D1884">
        <w:t xml:space="preserve">The </w:t>
      </w:r>
      <w:r w:rsidR="00E548A5" w:rsidRPr="00DD1432">
        <w:rPr>
          <w:rFonts w:ascii="Courier New" w:hAnsi="Courier New"/>
        </w:rPr>
        <w:t>crlId</w:t>
      </w:r>
      <w:r w:rsidR="00E548A5" w:rsidRPr="00291640">
        <w:t xml:space="preserve"> </w:t>
      </w:r>
      <w:r w:rsidR="002E3F9E" w:rsidRPr="005C3D93">
        <w:t>member</w:t>
      </w:r>
      <w:r w:rsidR="00E548A5" w:rsidRPr="005C3D93">
        <w:t xml:space="preserve"> of the items within the </w:t>
      </w:r>
      <w:r w:rsidR="00E3797C" w:rsidRPr="00200117">
        <w:rPr>
          <w:rFonts w:ascii="Courier New" w:hAnsi="Courier New"/>
        </w:rPr>
        <w:t>crlR</w:t>
      </w:r>
      <w:r w:rsidR="00E3797C" w:rsidRPr="00620FBC">
        <w:rPr>
          <w:rFonts w:ascii="Courier New" w:hAnsi="Courier New"/>
        </w:rPr>
        <w:t>efs</w:t>
      </w:r>
      <w:r w:rsidR="00E3797C" w:rsidRPr="005D1884">
        <w:t xml:space="preserve"> </w:t>
      </w:r>
      <w:r w:rsidR="00E548A5" w:rsidRPr="00DD1432">
        <w:t xml:space="preserve">array </w:t>
      </w:r>
      <w:r w:rsidRPr="00291640">
        <w:t xml:space="preserve">shall include the time when the CRL was issued in its </w:t>
      </w:r>
      <w:r w:rsidR="00E548A5" w:rsidRPr="00796F9B">
        <w:rPr>
          <w:rFonts w:ascii="Courier New" w:hAnsi="Courier New"/>
        </w:rPr>
        <w:t>i</w:t>
      </w:r>
      <w:r w:rsidRPr="00874E25">
        <w:rPr>
          <w:rFonts w:ascii="Courier New" w:hAnsi="Courier New"/>
        </w:rPr>
        <w:t>ssueTime</w:t>
      </w:r>
      <w:r w:rsidRPr="00595578">
        <w:t xml:space="preserve"> </w:t>
      </w:r>
      <w:r w:rsidR="002E3F9E" w:rsidRPr="005C3D93">
        <w:t>member</w:t>
      </w:r>
      <w:r w:rsidRPr="005C3D93">
        <w:t xml:space="preserve">. </w:t>
      </w:r>
    </w:p>
    <w:p w14:paraId="5C1C215A" w14:textId="3797409F" w:rsidR="00D95EE9" w:rsidRPr="00200117" w:rsidRDefault="00D95EE9" w:rsidP="00D95EE9">
      <w:pPr>
        <w:keepNext/>
        <w:keepLines/>
      </w:pPr>
      <w:r w:rsidRPr="00620FBC">
        <w:t xml:space="preserve">The </w:t>
      </w:r>
      <w:r w:rsidR="00E548A5" w:rsidRPr="005D1884">
        <w:rPr>
          <w:rFonts w:ascii="Courier New" w:hAnsi="Courier New"/>
        </w:rPr>
        <w:t>crlId</w:t>
      </w:r>
      <w:r w:rsidR="00E548A5" w:rsidRPr="00DD1432">
        <w:t xml:space="preserve"> </w:t>
      </w:r>
      <w:r w:rsidR="002E3F9E" w:rsidRPr="005C3D93">
        <w:t>member</w:t>
      </w:r>
      <w:r w:rsidR="00E548A5" w:rsidRPr="005C3D93">
        <w:t xml:space="preserve"> of the items within the </w:t>
      </w:r>
      <w:r w:rsidR="00E3797C" w:rsidRPr="00200117">
        <w:rPr>
          <w:rFonts w:ascii="Courier New" w:hAnsi="Courier New"/>
        </w:rPr>
        <w:t>crlRefs</w:t>
      </w:r>
      <w:r w:rsidR="00E3797C" w:rsidRPr="00620FBC">
        <w:t xml:space="preserve"> </w:t>
      </w:r>
      <w:r w:rsidR="00E548A5" w:rsidRPr="005D1884">
        <w:t xml:space="preserve">array </w:t>
      </w:r>
      <w:r w:rsidRPr="00DD1432">
        <w:t xml:space="preserve">may include the number of the CRL in its </w:t>
      </w:r>
      <w:r w:rsidR="00E548A5" w:rsidRPr="00291640">
        <w:rPr>
          <w:rFonts w:ascii="Courier New" w:hAnsi="Courier New"/>
        </w:rPr>
        <w:t>n</w:t>
      </w:r>
      <w:r w:rsidRPr="00796F9B">
        <w:rPr>
          <w:rFonts w:ascii="Courier New" w:hAnsi="Courier New"/>
        </w:rPr>
        <w:t>umber</w:t>
      </w:r>
      <w:r w:rsidRPr="00874E25">
        <w:t xml:space="preserve"> </w:t>
      </w:r>
      <w:r w:rsidR="002E3F9E" w:rsidRPr="005C3D93">
        <w:t>member</w:t>
      </w:r>
      <w:r w:rsidRPr="005C3D93">
        <w:t>.</w:t>
      </w:r>
    </w:p>
    <w:p w14:paraId="3E385D6D" w14:textId="4096E968" w:rsidR="00D95EE9" w:rsidRPr="005C3D93" w:rsidRDefault="00D95EE9" w:rsidP="00D95EE9">
      <w:pPr>
        <w:pStyle w:val="NO"/>
      </w:pPr>
      <w:r w:rsidRPr="005C3D93">
        <w:t>NOTE 3:</w:t>
      </w:r>
      <w:r w:rsidRPr="005C3D93">
        <w:tab/>
        <w:t xml:space="preserve">The </w:t>
      </w:r>
      <w:r w:rsidR="00E548A5" w:rsidRPr="005C3D93">
        <w:rPr>
          <w:rFonts w:ascii="Courier New" w:hAnsi="Courier New"/>
        </w:rPr>
        <w:t>n</w:t>
      </w:r>
      <w:r w:rsidRPr="005C3D93">
        <w:rPr>
          <w:rFonts w:ascii="Courier New" w:hAnsi="Courier New"/>
        </w:rPr>
        <w:t>umber</w:t>
      </w:r>
      <w:r w:rsidRPr="005C3D93">
        <w:t xml:space="preserve"> </w:t>
      </w:r>
      <w:r w:rsidR="002E3F9E" w:rsidRPr="005C3D93">
        <w:t>member</w:t>
      </w:r>
      <w:r w:rsidRPr="005C3D93">
        <w:t xml:space="preserve"> is an optional hint helping to get the CRL whose digest matches the value present in the reference.</w:t>
      </w:r>
    </w:p>
    <w:p w14:paraId="1364EF60" w14:textId="223EA2EA" w:rsidR="00D95EE9" w:rsidRPr="00200117" w:rsidRDefault="00E548A5" w:rsidP="00D95EE9">
      <w:pPr>
        <w:keepNext/>
        <w:keepLines/>
      </w:pPr>
      <w:r w:rsidRPr="005C3D93">
        <w:t xml:space="preserve">The </w:t>
      </w:r>
      <w:proofErr w:type="gramStart"/>
      <w:r w:rsidRPr="00200117">
        <w:rPr>
          <w:rFonts w:ascii="Courier New" w:hAnsi="Courier New"/>
        </w:rPr>
        <w:t>crlId</w:t>
      </w:r>
      <w:r w:rsidRPr="00620FBC">
        <w:t>‘</w:t>
      </w:r>
      <w:proofErr w:type="gramEnd"/>
      <w:r w:rsidRPr="00620FBC">
        <w:t xml:space="preserve">s </w:t>
      </w:r>
      <w:r w:rsidRPr="005D1884">
        <w:rPr>
          <w:rFonts w:ascii="Courier New" w:hAnsi="Courier New"/>
        </w:rPr>
        <w:t>uri</w:t>
      </w:r>
      <w:r w:rsidR="00D95EE9" w:rsidRPr="00DD1432">
        <w:t xml:space="preserve"> </w:t>
      </w:r>
      <w:r w:rsidR="002E3F9E" w:rsidRPr="005C3D93">
        <w:t>member</w:t>
      </w:r>
      <w:r w:rsidR="00D95EE9" w:rsidRPr="005C3D93">
        <w:t xml:space="preserve"> shall indicate one place where the referenced CRL can be found.</w:t>
      </w:r>
    </w:p>
    <w:p w14:paraId="223FE203" w14:textId="57FCA454" w:rsidR="00D95EE9" w:rsidRPr="005C3D93" w:rsidRDefault="00D95EE9" w:rsidP="00D95EE9">
      <w:pPr>
        <w:pStyle w:val="NO"/>
      </w:pPr>
      <w:r w:rsidRPr="005C3D93">
        <w:t>NOTE 4:</w:t>
      </w:r>
      <w:r w:rsidRPr="005C3D93">
        <w:tab/>
        <w:t xml:space="preserve">It is intended that this </w:t>
      </w:r>
      <w:r w:rsidR="0057449D" w:rsidRPr="005C3D93">
        <w:t>header parameter</w:t>
      </w:r>
      <w:r w:rsidRPr="005C3D93">
        <w:t xml:space="preserve"> be used as a hint, as implementations can have alternative ways for retrieving the referenced CRL if it is not found at the referenced place.</w:t>
      </w:r>
    </w:p>
    <w:p w14:paraId="07CE400B" w14:textId="123902A2" w:rsidR="00D95EE9" w:rsidRPr="00200117" w:rsidRDefault="00D95EE9" w:rsidP="00D95EE9">
      <w:r w:rsidRPr="005C3D93">
        <w:lastRenderedPageBreak/>
        <w:t xml:space="preserve">If one or more of the identified CRLs are a Delta CRL, this </w:t>
      </w:r>
      <w:r w:rsidR="0057449D" w:rsidRPr="005C3D93">
        <w:t>header parameter</w:t>
      </w:r>
      <w:r w:rsidRPr="005C3D93">
        <w:t xml:space="preserve"> shall include references to the set of CRLs required to provide complete revocation lists.</w:t>
      </w:r>
    </w:p>
    <w:p w14:paraId="0E7BAD42" w14:textId="3026CBB5" w:rsidR="00D95EE9" w:rsidRPr="00DD1432" w:rsidRDefault="00D95EE9" w:rsidP="00D95EE9">
      <w:pPr>
        <w:keepNext/>
        <w:keepLines/>
      </w:pPr>
      <w:r w:rsidRPr="00200117">
        <w:t xml:space="preserve">The </w:t>
      </w:r>
      <w:r w:rsidR="00532063" w:rsidRPr="00620FBC">
        <w:rPr>
          <w:rFonts w:ascii="Courier New" w:hAnsi="Courier New"/>
        </w:rPr>
        <w:t>ocsp</w:t>
      </w:r>
      <w:r w:rsidRPr="005D1884">
        <w:rPr>
          <w:rFonts w:ascii="Courier New" w:hAnsi="Courier New"/>
        </w:rPr>
        <w:t>Refs</w:t>
      </w:r>
      <w:r w:rsidRPr="00DD1432">
        <w:t xml:space="preserve"> </w:t>
      </w:r>
      <w:r w:rsidR="002E3F9E" w:rsidRPr="005C3D93">
        <w:t>member</w:t>
      </w:r>
      <w:r w:rsidRPr="005C3D93">
        <w:t xml:space="preserve"> shall contain a </w:t>
      </w:r>
      <w:r w:rsidR="00532063" w:rsidRPr="00200117">
        <w:t xml:space="preserve">non-empty array </w:t>
      </w:r>
      <w:r w:rsidRPr="00620FBC">
        <w:t>of referen</w:t>
      </w:r>
      <w:r w:rsidRPr="005D1884">
        <w:t>ces to OCSP responses.</w:t>
      </w:r>
    </w:p>
    <w:p w14:paraId="39B2667D" w14:textId="77777777" w:rsidR="00D95EE9" w:rsidRPr="00607B29" w:rsidRDefault="00D95EE9" w:rsidP="00D95EE9">
      <w:pPr>
        <w:keepNext/>
        <w:keepLines/>
      </w:pPr>
      <w:r w:rsidRPr="00291640">
        <w:t xml:space="preserve">Each </w:t>
      </w:r>
      <w:r w:rsidR="00532063" w:rsidRPr="00796F9B">
        <w:t>item within the</w:t>
      </w:r>
      <w:r w:rsidRPr="00874E25">
        <w:t xml:space="preserve"> </w:t>
      </w:r>
      <w:r w:rsidR="00E3797C" w:rsidRPr="00595578">
        <w:rPr>
          <w:rFonts w:ascii="Courier New" w:hAnsi="Courier New"/>
        </w:rPr>
        <w:t>ocspRefs</w:t>
      </w:r>
      <w:r w:rsidR="00E3797C" w:rsidRPr="009D4C57">
        <w:t xml:space="preserve"> </w:t>
      </w:r>
      <w:r w:rsidR="00532063" w:rsidRPr="001C2E09">
        <w:t xml:space="preserve">array </w:t>
      </w:r>
      <w:r w:rsidRPr="00775958">
        <w:t>shall contain one reference to one OCSP response.</w:t>
      </w:r>
    </w:p>
    <w:p w14:paraId="0C129504" w14:textId="12B4FD1D" w:rsidR="00D95EE9" w:rsidRPr="00200117" w:rsidRDefault="00D95EE9" w:rsidP="00D95EE9">
      <w:pPr>
        <w:keepNext/>
        <w:keepLines/>
      </w:pPr>
      <w:r w:rsidRPr="00FE0F43">
        <w:t xml:space="preserve">The </w:t>
      </w:r>
      <w:r w:rsidR="00E3797C" w:rsidRPr="003033A8">
        <w:rPr>
          <w:rFonts w:ascii="Courier New" w:hAnsi="Courier New"/>
        </w:rPr>
        <w:t>ocsp</w:t>
      </w:r>
      <w:r w:rsidRPr="00381513">
        <w:rPr>
          <w:rFonts w:ascii="Courier New" w:hAnsi="Courier New"/>
        </w:rPr>
        <w:t>Id</w:t>
      </w:r>
      <w:r w:rsidRPr="00381513">
        <w:t xml:space="preserve"> </w:t>
      </w:r>
      <w:r w:rsidR="0099164C" w:rsidRPr="005C3D93">
        <w:t>member</w:t>
      </w:r>
      <w:r w:rsidR="00E3797C" w:rsidRPr="005C3D93">
        <w:t xml:space="preserve"> of the items within the </w:t>
      </w:r>
      <w:r w:rsidR="00E3797C" w:rsidRPr="00200117">
        <w:rPr>
          <w:rFonts w:ascii="Courier New" w:hAnsi="Courier New"/>
        </w:rPr>
        <w:t>ocspRefs</w:t>
      </w:r>
      <w:r w:rsidR="00E3797C" w:rsidRPr="00620FBC">
        <w:t xml:space="preserve"> array </w:t>
      </w:r>
      <w:r w:rsidRPr="005D1884">
        <w:t xml:space="preserve">shall include an identifier of the responder in its </w:t>
      </w:r>
      <w:r w:rsidR="00E3797C" w:rsidRPr="00DD1432">
        <w:rPr>
          <w:rFonts w:ascii="Courier New" w:hAnsi="Courier New"/>
        </w:rPr>
        <w:t>r</w:t>
      </w:r>
      <w:r w:rsidRPr="00291640">
        <w:rPr>
          <w:rFonts w:ascii="Courier New" w:hAnsi="Courier New"/>
        </w:rPr>
        <w:t>esponderID</w:t>
      </w:r>
      <w:r w:rsidRPr="00796F9B">
        <w:t xml:space="preserve"> </w:t>
      </w:r>
      <w:r w:rsidR="003A7F13" w:rsidRPr="005C3D93">
        <w:t>member</w:t>
      </w:r>
      <w:r w:rsidRPr="005C3D93">
        <w:t xml:space="preserve">. </w:t>
      </w:r>
    </w:p>
    <w:p w14:paraId="3FEB787E" w14:textId="730D14A3" w:rsidR="00D95EE9" w:rsidRPr="00200117" w:rsidRDefault="00D95EE9" w:rsidP="00D95EE9">
      <w:pPr>
        <w:keepNext/>
        <w:keepLines/>
      </w:pPr>
      <w:r w:rsidRPr="00620FBC">
        <w:t xml:space="preserve">If the responder is identified by its </w:t>
      </w:r>
      <w:proofErr w:type="gramStart"/>
      <w:r w:rsidRPr="00620FBC">
        <w:t>name</w:t>
      </w:r>
      <w:proofErr w:type="gramEnd"/>
      <w:r w:rsidRPr="00620FBC">
        <w:t xml:space="preserve"> then this name shall appear within the </w:t>
      </w:r>
      <w:r w:rsidR="00E3797C" w:rsidRPr="00874E25">
        <w:rPr>
          <w:rFonts w:ascii="Courier New" w:hAnsi="Courier New"/>
        </w:rPr>
        <w:t>r</w:t>
      </w:r>
      <w:r w:rsidRPr="00595578">
        <w:rPr>
          <w:rFonts w:ascii="Courier New" w:hAnsi="Courier New"/>
        </w:rPr>
        <w:t>esponderID</w:t>
      </w:r>
      <w:r w:rsidR="00504E90" w:rsidRPr="005C3D93">
        <w:t>'</w:t>
      </w:r>
      <w:r w:rsidR="002E3F9E" w:rsidRPr="005C3D93">
        <w:t xml:space="preserve">s </w:t>
      </w:r>
      <w:r w:rsidR="002E3F9E" w:rsidRPr="005C3D93">
        <w:rPr>
          <w:rFonts w:ascii="Courier New" w:hAnsi="Courier New"/>
        </w:rPr>
        <w:t>byName</w:t>
      </w:r>
      <w:r w:rsidR="002E3F9E" w:rsidRPr="005C3D93">
        <w:t xml:space="preserve"> member</w:t>
      </w:r>
      <w:r w:rsidRPr="005C3D93">
        <w:t>.</w:t>
      </w:r>
    </w:p>
    <w:p w14:paraId="477A62E6" w14:textId="71A82815" w:rsidR="00D95EE9" w:rsidRPr="00620FBC" w:rsidRDefault="00D95EE9" w:rsidP="00D95EE9">
      <w:pPr>
        <w:keepNext/>
        <w:keepLines/>
      </w:pPr>
      <w:r w:rsidRPr="00620FBC">
        <w:t xml:space="preserve">The value of </w:t>
      </w:r>
      <w:r w:rsidR="00E3797C" w:rsidRPr="005D1884">
        <w:rPr>
          <w:rFonts w:ascii="Courier New" w:hAnsi="Courier New"/>
        </w:rPr>
        <w:t>b</w:t>
      </w:r>
      <w:r w:rsidRPr="00DD1432">
        <w:rPr>
          <w:rFonts w:ascii="Courier New" w:hAnsi="Courier New"/>
        </w:rPr>
        <w:t>yName</w:t>
      </w:r>
      <w:r w:rsidRPr="00291640">
        <w:t xml:space="preserve"> </w:t>
      </w:r>
      <w:r w:rsidR="007417D9" w:rsidRPr="005C3D93">
        <w:t>member</w:t>
      </w:r>
      <w:r w:rsidRPr="005C3D93">
        <w:t xml:space="preserve"> shall fulfil the requirements specified in </w:t>
      </w:r>
      <w:r w:rsidR="00E3797C" w:rsidRPr="00200117">
        <w:t xml:space="preserve">RFC 1779 </w:t>
      </w:r>
      <w:r w:rsidR="00E3797C" w:rsidRPr="005C3D93">
        <w:fldChar w:fldCharType="begin"/>
      </w:r>
      <w:r w:rsidR="00E3797C" w:rsidRPr="005C3D93">
        <w:instrText xml:space="preserve"> </w:instrText>
      </w:r>
      <w:r w:rsidR="00D3649F" w:rsidRPr="005C3D93">
        <w:instrText>REF</w:instrText>
      </w:r>
      <w:r w:rsidR="00E3797C" w:rsidRPr="005C3D93">
        <w:instrText xml:space="preserve"> REF_IETFRFC1779 \h </w:instrText>
      </w:r>
      <w:r w:rsidR="00E3797C" w:rsidRPr="005C3D93">
        <w:fldChar w:fldCharType="separate"/>
      </w:r>
      <w:r w:rsidR="00A237E1" w:rsidRPr="005C3D93">
        <w:t>[</w:t>
      </w:r>
      <w:r w:rsidR="00A237E1">
        <w:rPr>
          <w:noProof/>
        </w:rPr>
        <w:t>12</w:t>
      </w:r>
      <w:r w:rsidR="00A237E1" w:rsidRPr="005C3D93">
        <w:t>]</w:t>
      </w:r>
      <w:r w:rsidR="00E3797C" w:rsidRPr="005C3D93">
        <w:fldChar w:fldCharType="end"/>
      </w:r>
      <w:r w:rsidR="00E3797C" w:rsidRPr="005C3D93">
        <w:t xml:space="preserve"> for strings representing Distinguished Names</w:t>
      </w:r>
      <w:r w:rsidRPr="00200117">
        <w:t>.</w:t>
      </w:r>
    </w:p>
    <w:p w14:paraId="3D30E553" w14:textId="11A15BA8" w:rsidR="00D95EE9" w:rsidRPr="00200117" w:rsidRDefault="00D95EE9" w:rsidP="00D95EE9">
      <w:pPr>
        <w:keepNext/>
        <w:keepLines/>
      </w:pPr>
      <w:r w:rsidRPr="005D1884">
        <w:t>If the responder is identified by the digest of the server'</w:t>
      </w:r>
      <w:r w:rsidRPr="00DD1432">
        <w:t>s public key computed as mandated in IETF RFC 6960 [</w:t>
      </w:r>
      <w:r w:rsidRPr="005C3D93">
        <w:fldChar w:fldCharType="begin"/>
      </w:r>
      <w:r w:rsidR="00D3649F" w:rsidRPr="005C3D93">
        <w:instrText>REF</w:instrText>
      </w:r>
      <w:r w:rsidRPr="005C3D93">
        <w:instrText xml:space="preserve"> REF_IETFRFC6960  \h </w:instrText>
      </w:r>
      <w:r w:rsidRPr="005C3D93">
        <w:fldChar w:fldCharType="separate"/>
      </w:r>
      <w:r w:rsidR="00A237E1">
        <w:rPr>
          <w:noProof/>
        </w:rPr>
        <w:t>10</w:t>
      </w:r>
      <w:r w:rsidRPr="005C3D93">
        <w:fldChar w:fldCharType="end"/>
      </w:r>
      <w:r w:rsidRPr="005C3D93">
        <w:t xml:space="preserve">], then the </w:t>
      </w:r>
      <w:r w:rsidR="006262E9" w:rsidRPr="005C3D93">
        <w:t>base64</w:t>
      </w:r>
      <w:r w:rsidRPr="005C3D93">
        <w:t xml:space="preserve"> encoding of the DER-encoded of </w:t>
      </w:r>
      <w:r w:rsidRPr="00200117">
        <w:rPr>
          <w:rFonts w:ascii="Courier New" w:hAnsi="Courier New"/>
        </w:rPr>
        <w:t>byKey</w:t>
      </w:r>
      <w:r w:rsidRPr="00620FBC">
        <w:t xml:space="preserve"> field specified in IETF RFC 6960 [</w:t>
      </w:r>
      <w:r w:rsidRPr="005C3D93">
        <w:fldChar w:fldCharType="begin"/>
      </w:r>
      <w:r w:rsidR="00D3649F" w:rsidRPr="005C3D93">
        <w:instrText>REF</w:instrText>
      </w:r>
      <w:r w:rsidRPr="005C3D93">
        <w:instrText xml:space="preserve"> REF_IETFRFC6960  \h </w:instrText>
      </w:r>
      <w:r w:rsidRPr="005C3D93">
        <w:fldChar w:fldCharType="separate"/>
      </w:r>
      <w:r w:rsidR="00A237E1">
        <w:rPr>
          <w:noProof/>
        </w:rPr>
        <w:t>10</w:t>
      </w:r>
      <w:r w:rsidRPr="005C3D93">
        <w:fldChar w:fldCharType="end"/>
      </w:r>
      <w:r w:rsidRPr="005C3D93">
        <w:t xml:space="preserve">] shall appear within the </w:t>
      </w:r>
      <w:r w:rsidR="00E3797C" w:rsidRPr="00291640">
        <w:rPr>
          <w:rFonts w:ascii="Courier New" w:hAnsi="Courier New"/>
        </w:rPr>
        <w:t>r</w:t>
      </w:r>
      <w:r w:rsidRPr="00796F9B">
        <w:rPr>
          <w:rFonts w:ascii="Courier New" w:hAnsi="Courier New"/>
        </w:rPr>
        <w:t>esponderID</w:t>
      </w:r>
      <w:r w:rsidR="00504E90" w:rsidRPr="005C3D93">
        <w:t xml:space="preserve">'s </w:t>
      </w:r>
      <w:r w:rsidR="00504E90" w:rsidRPr="005C3D93">
        <w:rPr>
          <w:rFonts w:ascii="Courier New" w:hAnsi="Courier New"/>
        </w:rPr>
        <w:t>byKey</w:t>
      </w:r>
      <w:r w:rsidR="007417D9" w:rsidRPr="005C3D93">
        <w:t xml:space="preserve"> </w:t>
      </w:r>
      <w:r w:rsidR="00504E90" w:rsidRPr="005C3D93">
        <w:t>member</w:t>
      </w:r>
      <w:r w:rsidRPr="005C3D93">
        <w:t>.</w:t>
      </w:r>
    </w:p>
    <w:p w14:paraId="17DA7DD7" w14:textId="60E748C1" w:rsidR="00D95EE9" w:rsidRPr="00200117" w:rsidRDefault="00D95EE9" w:rsidP="00D95EE9">
      <w:pPr>
        <w:keepNext/>
        <w:keepLines/>
      </w:pPr>
      <w:r w:rsidRPr="00620FBC">
        <w:t xml:space="preserve">The </w:t>
      </w:r>
      <w:r w:rsidR="00E3797C" w:rsidRPr="005D1884">
        <w:rPr>
          <w:rFonts w:ascii="Courier New" w:hAnsi="Courier New"/>
        </w:rPr>
        <w:t>ocspId</w:t>
      </w:r>
      <w:r w:rsidR="00E3797C" w:rsidRPr="00DD1432">
        <w:t xml:space="preserve"> </w:t>
      </w:r>
      <w:r w:rsidR="0099164C" w:rsidRPr="005C3D93">
        <w:t>member</w:t>
      </w:r>
      <w:r w:rsidR="00E3797C" w:rsidRPr="005C3D93">
        <w:t xml:space="preserve"> of the items within the </w:t>
      </w:r>
      <w:r w:rsidR="00E3797C" w:rsidRPr="00200117">
        <w:rPr>
          <w:rFonts w:ascii="Courier New" w:hAnsi="Courier New"/>
        </w:rPr>
        <w:t>ocspRefs</w:t>
      </w:r>
      <w:r w:rsidR="00E3797C" w:rsidRPr="00620FBC">
        <w:t xml:space="preserve"> array </w:t>
      </w:r>
      <w:r w:rsidRPr="005D1884">
        <w:t xml:space="preserve">shall include the generation time of the OCSP response in its </w:t>
      </w:r>
      <w:r w:rsidR="00E3797C" w:rsidRPr="00DD1432">
        <w:rPr>
          <w:rFonts w:ascii="Courier New" w:hAnsi="Courier New"/>
        </w:rPr>
        <w:t>p</w:t>
      </w:r>
      <w:r w:rsidRPr="00291640">
        <w:rPr>
          <w:rFonts w:ascii="Courier New" w:hAnsi="Courier New"/>
        </w:rPr>
        <w:t>roducedAt</w:t>
      </w:r>
      <w:r w:rsidRPr="00796F9B">
        <w:t xml:space="preserve"> </w:t>
      </w:r>
      <w:r w:rsidR="003A7F13" w:rsidRPr="005C3D93">
        <w:t>member</w:t>
      </w:r>
      <w:r w:rsidRPr="005C3D93">
        <w:t>.</w:t>
      </w:r>
    </w:p>
    <w:p w14:paraId="341A6F08" w14:textId="252CDD5C" w:rsidR="00D95EE9" w:rsidRPr="00DD1432" w:rsidRDefault="00D95EE9" w:rsidP="00D95EE9">
      <w:pPr>
        <w:keepNext/>
        <w:keepLines/>
      </w:pPr>
      <w:r w:rsidRPr="00620FBC">
        <w:t>The value in</w:t>
      </w:r>
      <w:r w:rsidR="003A7F13" w:rsidRPr="005C3D93">
        <w:t xml:space="preserve"> </w:t>
      </w:r>
      <w:r w:rsidR="003A7F13" w:rsidRPr="005C3D93">
        <w:rPr>
          <w:rFonts w:ascii="Courier New" w:hAnsi="Courier New"/>
        </w:rPr>
        <w:t>ocspId</w:t>
      </w:r>
      <w:r w:rsidR="003A7F13" w:rsidRPr="005C3D93">
        <w:t xml:space="preserve">'s </w:t>
      </w:r>
      <w:r w:rsidR="00E3797C" w:rsidRPr="005C3D93">
        <w:rPr>
          <w:rFonts w:ascii="Courier New" w:hAnsi="Courier New"/>
        </w:rPr>
        <w:t>p</w:t>
      </w:r>
      <w:r w:rsidRPr="00200117">
        <w:rPr>
          <w:rFonts w:ascii="Courier New" w:hAnsi="Courier New"/>
        </w:rPr>
        <w:t>roducedAt</w:t>
      </w:r>
      <w:r w:rsidRPr="00620FBC">
        <w:t xml:space="preserve"> </w:t>
      </w:r>
      <w:r w:rsidR="003A7F13" w:rsidRPr="005C3D93">
        <w:t>member</w:t>
      </w:r>
      <w:r w:rsidRPr="005C3D93">
        <w:t xml:space="preserve"> shall indicate the same time as the time indicated by the </w:t>
      </w:r>
      <w:r w:rsidRPr="00200117">
        <w:rPr>
          <w:rFonts w:ascii="Courier New" w:hAnsi="Courier New"/>
        </w:rPr>
        <w:t>ProducedAt</w:t>
      </w:r>
      <w:r w:rsidRPr="00620FBC">
        <w:t xml:space="preserve"> field of the referenced OC</w:t>
      </w:r>
      <w:r w:rsidRPr="005D1884">
        <w:t>SP response.</w:t>
      </w:r>
    </w:p>
    <w:p w14:paraId="75225C25" w14:textId="1CB94F79" w:rsidR="00E3797C" w:rsidRPr="00200117" w:rsidRDefault="00E3797C" w:rsidP="00E3797C">
      <w:pPr>
        <w:keepNext/>
        <w:keepLines/>
      </w:pPr>
      <w:r w:rsidRPr="00291640">
        <w:t xml:space="preserve">The </w:t>
      </w:r>
      <w:proofErr w:type="gramStart"/>
      <w:r w:rsidRPr="00796F9B">
        <w:rPr>
          <w:rFonts w:ascii="Courier New" w:hAnsi="Courier New"/>
        </w:rPr>
        <w:t>ocspId</w:t>
      </w:r>
      <w:r w:rsidRPr="00874E25">
        <w:t>‘</w:t>
      </w:r>
      <w:proofErr w:type="gramEnd"/>
      <w:r w:rsidRPr="00874E25">
        <w:t xml:space="preserve">s </w:t>
      </w:r>
      <w:r w:rsidRPr="00595578">
        <w:rPr>
          <w:rFonts w:ascii="Courier New" w:hAnsi="Courier New"/>
        </w:rPr>
        <w:t>uri</w:t>
      </w:r>
      <w:r w:rsidRPr="009D4C57">
        <w:t xml:space="preserve"> </w:t>
      </w:r>
      <w:r w:rsidR="00F615EF" w:rsidRPr="005C3D93">
        <w:t>member</w:t>
      </w:r>
      <w:r w:rsidRPr="005C3D93">
        <w:t xml:space="preserve"> shall indicate one place where the referenced OCSP response can be found.</w:t>
      </w:r>
    </w:p>
    <w:p w14:paraId="4235FA44" w14:textId="0C2AA86E" w:rsidR="00D95EE9" w:rsidRPr="005C3D93" w:rsidRDefault="00D95EE9" w:rsidP="00D95EE9">
      <w:pPr>
        <w:pStyle w:val="NO"/>
      </w:pPr>
      <w:r w:rsidRPr="005C3D93">
        <w:t>NOTE 5:</w:t>
      </w:r>
      <w:r w:rsidRPr="005C3D93">
        <w:tab/>
        <w:t xml:space="preserve">It is intended that this </w:t>
      </w:r>
      <w:r w:rsidR="0057449D" w:rsidRPr="005C3D93">
        <w:t>header parameter</w:t>
      </w:r>
      <w:r w:rsidRPr="005C3D93">
        <w:t xml:space="preserve"> be used as a hint, as implementations can have alternative ways for retrieving the referenced OCSP response if it is not found at the referenced place.</w:t>
      </w:r>
    </w:p>
    <w:p w14:paraId="2BCEE23D" w14:textId="1225647C" w:rsidR="00D95EE9" w:rsidRPr="00200117" w:rsidRDefault="00D95EE9" w:rsidP="00D95EE9">
      <w:pPr>
        <w:keepNext/>
        <w:keepLines/>
      </w:pPr>
      <w:r w:rsidRPr="005C3D93">
        <w:t xml:space="preserve">The </w:t>
      </w:r>
      <w:r w:rsidR="00C15C4A" w:rsidRPr="00200117">
        <w:rPr>
          <w:rFonts w:ascii="Courier New" w:hAnsi="Courier New"/>
        </w:rPr>
        <w:t>d</w:t>
      </w:r>
      <w:r w:rsidRPr="00620FBC">
        <w:rPr>
          <w:rFonts w:ascii="Courier New" w:hAnsi="Courier New"/>
        </w:rPr>
        <w:t>igAlgVal</w:t>
      </w:r>
      <w:r w:rsidRPr="005D1884">
        <w:t xml:space="preserve"> </w:t>
      </w:r>
      <w:r w:rsidR="003A7F13" w:rsidRPr="005C3D93">
        <w:t>member</w:t>
      </w:r>
      <w:r w:rsidRPr="005C3D93">
        <w:t xml:space="preserve"> of </w:t>
      </w:r>
      <w:r w:rsidR="00C15C4A" w:rsidRPr="00200117">
        <w:t xml:space="preserve">the items within the </w:t>
      </w:r>
      <w:r w:rsidR="00C15C4A" w:rsidRPr="00620FBC">
        <w:rPr>
          <w:rFonts w:ascii="Courier New" w:hAnsi="Courier New"/>
        </w:rPr>
        <w:t>ocspRefs</w:t>
      </w:r>
      <w:r w:rsidR="00C15C4A" w:rsidRPr="005D1884">
        <w:t xml:space="preserve"> array </w:t>
      </w:r>
      <w:r w:rsidRPr="00DD1432">
        <w:t xml:space="preserve">shall contain one indication of a digest algorithm, and the </w:t>
      </w:r>
      <w:r w:rsidR="006262E9" w:rsidRPr="005C3D93">
        <w:t>base64</w:t>
      </w:r>
      <w:r w:rsidRPr="005C3D93">
        <w:t xml:space="preserve"> encoding of the DER-encoded </w:t>
      </w:r>
      <w:r w:rsidRPr="00200117">
        <w:rPr>
          <w:rFonts w:ascii="Courier New" w:hAnsi="Courier New"/>
        </w:rPr>
        <w:t>OCSPResponse</w:t>
      </w:r>
      <w:r w:rsidRPr="00620FBC">
        <w:t xml:space="preserve"> field defined in IETF RFC 6960 [</w:t>
      </w:r>
      <w:r w:rsidRPr="005C3D93">
        <w:fldChar w:fldCharType="begin"/>
      </w:r>
      <w:r w:rsidR="00D3649F" w:rsidRPr="005C3D93">
        <w:instrText>REF</w:instrText>
      </w:r>
      <w:r w:rsidRPr="005C3D93">
        <w:instrText xml:space="preserve"> REF_IETFRFC6960  \h </w:instrText>
      </w:r>
      <w:r w:rsidRPr="005C3D93">
        <w:fldChar w:fldCharType="separate"/>
      </w:r>
      <w:r w:rsidR="00A237E1">
        <w:rPr>
          <w:noProof/>
        </w:rPr>
        <w:t>10</w:t>
      </w:r>
      <w:r w:rsidRPr="005C3D93">
        <w:fldChar w:fldCharType="end"/>
      </w:r>
      <w:r w:rsidRPr="005C3D93">
        <w:t>].</w:t>
      </w:r>
    </w:p>
    <w:p w14:paraId="3ACA0857" w14:textId="755F6459" w:rsidR="00D95EE9" w:rsidRPr="00200117" w:rsidRDefault="00D95EE9" w:rsidP="00D95EE9">
      <w:pPr>
        <w:keepNext/>
        <w:keepLines/>
      </w:pPr>
      <w:r w:rsidRPr="00620FBC">
        <w:t xml:space="preserve">The </w:t>
      </w:r>
      <w:r w:rsidR="00C15C4A" w:rsidRPr="005D1884">
        <w:rPr>
          <w:rFonts w:ascii="Courier New" w:hAnsi="Courier New"/>
        </w:rPr>
        <w:t>digAlgVal</w:t>
      </w:r>
      <w:r w:rsidR="00C15C4A" w:rsidRPr="00DD1432">
        <w:t xml:space="preserve"> </w:t>
      </w:r>
      <w:r w:rsidR="00F615EF" w:rsidRPr="005C3D93">
        <w:t>member</w:t>
      </w:r>
      <w:r w:rsidRPr="005C3D93">
        <w:t xml:space="preserve"> should be included within the </w:t>
      </w:r>
      <w:r w:rsidRPr="00200117">
        <w:rPr>
          <w:rFonts w:ascii="Courier New" w:hAnsi="Courier New"/>
        </w:rPr>
        <w:t>OCSPRef</w:t>
      </w:r>
      <w:r w:rsidRPr="00620FBC">
        <w:t xml:space="preserve"> </w:t>
      </w:r>
      <w:r w:rsidR="00F615EF" w:rsidRPr="005C3D93">
        <w:t>member</w:t>
      </w:r>
      <w:r w:rsidRPr="005C3D93">
        <w:t>.</w:t>
      </w:r>
    </w:p>
    <w:p w14:paraId="73AEC4B3" w14:textId="09F160F8" w:rsidR="00D95EE9" w:rsidRPr="005C3D93" w:rsidRDefault="00D95EE9" w:rsidP="00D95EE9">
      <w:pPr>
        <w:pStyle w:val="NO"/>
      </w:pPr>
      <w:r w:rsidRPr="005C3D93">
        <w:t>NOTE 6:</w:t>
      </w:r>
      <w:r w:rsidRPr="005C3D93">
        <w:tab/>
        <w:t xml:space="preserve">The absence of the </w:t>
      </w:r>
      <w:r w:rsidR="00C15C4A" w:rsidRPr="005C3D93">
        <w:rPr>
          <w:rFonts w:ascii="Courier New" w:hAnsi="Courier New"/>
        </w:rPr>
        <w:t>digAlgVal</w:t>
      </w:r>
      <w:r w:rsidR="00C15C4A" w:rsidRPr="005C3D93">
        <w:t xml:space="preserve"> </w:t>
      </w:r>
      <w:r w:rsidR="00F615EF" w:rsidRPr="005C3D93">
        <w:t xml:space="preserve">member </w:t>
      </w:r>
      <w:r w:rsidRPr="005C3D93">
        <w:t xml:space="preserve">of </w:t>
      </w:r>
      <w:r w:rsidR="00C15C4A" w:rsidRPr="005C3D93">
        <w:t xml:space="preserve">the items within the </w:t>
      </w:r>
      <w:r w:rsidR="00C15C4A" w:rsidRPr="005C3D93">
        <w:rPr>
          <w:rFonts w:ascii="Courier New" w:hAnsi="Courier New"/>
        </w:rPr>
        <w:t>ocspRefs</w:t>
      </w:r>
      <w:r w:rsidR="00C15C4A" w:rsidRPr="005C3D93">
        <w:t xml:space="preserve"> array </w:t>
      </w:r>
      <w:r w:rsidRPr="005C3D93">
        <w:t>makes OCSP responses substitutions attacks possible, if for instance OCSP responder keys are compromised. In this case, out-of-band mechanisms can be used to ensure that none of the OCSP responder keys have been compromised at the time of validation.</w:t>
      </w:r>
    </w:p>
    <w:p w14:paraId="12BCF1BA" w14:textId="07B9E176" w:rsidR="00D95EE9" w:rsidRPr="00200117" w:rsidRDefault="00D95EE9" w:rsidP="00D95EE9">
      <w:r w:rsidRPr="005C3D93">
        <w:t xml:space="preserve">References to alternative forms of validation data may be included in this </w:t>
      </w:r>
      <w:r w:rsidR="0057449D" w:rsidRPr="005C3D93">
        <w:t>header parameter</w:t>
      </w:r>
      <w:r w:rsidRPr="005C3D93">
        <w:t xml:space="preserve"> making use of the </w:t>
      </w:r>
      <w:r w:rsidR="00E43DF1" w:rsidRPr="00200117">
        <w:rPr>
          <w:rFonts w:ascii="Courier New" w:hAnsi="Courier New"/>
        </w:rPr>
        <w:t>o</w:t>
      </w:r>
      <w:r w:rsidRPr="00620FBC">
        <w:rPr>
          <w:rFonts w:ascii="Courier New" w:hAnsi="Courier New"/>
        </w:rPr>
        <w:t>therRefs</w:t>
      </w:r>
      <w:r w:rsidRPr="005D1884">
        <w:t xml:space="preserve"> </w:t>
      </w:r>
      <w:r w:rsidR="00F615EF" w:rsidRPr="005C3D93">
        <w:t>member</w:t>
      </w:r>
      <w:r w:rsidRPr="005C3D93">
        <w:t>, a sequence whose items may contain any kind of information. Their semantics and syntax are outside the scope of the present document.</w:t>
      </w:r>
    </w:p>
    <w:p w14:paraId="75923938" w14:textId="6C646A96" w:rsidR="00D95EE9" w:rsidRPr="00620FBC" w:rsidRDefault="00D95EE9" w:rsidP="00D95EE9">
      <w:r w:rsidRPr="00620FBC">
        <w:t xml:space="preserve">If at least one of the following </w:t>
      </w:r>
      <w:r w:rsidR="008335AB" w:rsidRPr="005C3D93">
        <w:t>unsigned header parameters</w:t>
      </w:r>
      <w:r w:rsidRPr="005C3D93">
        <w:t>:</w:t>
      </w:r>
      <w:r w:rsidR="00490BDD" w:rsidRPr="00200117">
        <w:t xml:space="preserve"> </w:t>
      </w:r>
      <w:r w:rsidR="00490BDD" w:rsidRPr="005C3D93">
        <w:fldChar w:fldCharType="begin"/>
      </w:r>
      <w:r w:rsidR="00490BDD" w:rsidRPr="005C3D93">
        <w:instrText xml:space="preserve"> </w:instrText>
      </w:r>
      <w:r w:rsidR="00D3649F" w:rsidRPr="005C3D93">
        <w:instrText>REF</w:instrText>
      </w:r>
      <w:r w:rsidR="00490BDD" w:rsidRPr="005C3D93">
        <w:instrText xml:space="preserve"> attr_RevocationValues \h </w:instrText>
      </w:r>
      <w:r w:rsidR="00490BDD" w:rsidRPr="005C3D93">
        <w:fldChar w:fldCharType="separate"/>
      </w:r>
      <w:r w:rsidR="00A237E1" w:rsidRPr="005C3D93">
        <w:rPr>
          <w:rStyle w:val="SchemaCode"/>
          <w:lang w:val="en-GB"/>
        </w:rPr>
        <w:t>rVals</w:t>
      </w:r>
      <w:r w:rsidR="00490BDD" w:rsidRPr="005C3D93">
        <w:fldChar w:fldCharType="end"/>
      </w:r>
      <w:r w:rsidRPr="005C3D93">
        <w:t xml:space="preserve">, </w:t>
      </w:r>
      <w:r w:rsidR="00490BDD" w:rsidRPr="005C3D93">
        <w:fldChar w:fldCharType="begin"/>
      </w:r>
      <w:r w:rsidR="00490BDD" w:rsidRPr="005C3D93">
        <w:instrText xml:space="preserve"> </w:instrText>
      </w:r>
      <w:r w:rsidR="00D3649F" w:rsidRPr="005C3D93">
        <w:instrText>REF</w:instrText>
      </w:r>
      <w:r w:rsidR="00490BDD" w:rsidRPr="005C3D93">
        <w:instrText xml:space="preserve"> attr_AttributeRevocationValues \h </w:instrText>
      </w:r>
      <w:r w:rsidR="00490BDD" w:rsidRPr="005C3D93">
        <w:fldChar w:fldCharType="separate"/>
      </w:r>
      <w:r w:rsidR="00A237E1" w:rsidRPr="005C3D93">
        <w:rPr>
          <w:rStyle w:val="SchemaCode"/>
          <w:lang w:val="en-GB"/>
        </w:rPr>
        <w:t>arVals</w:t>
      </w:r>
      <w:r w:rsidR="00490BDD" w:rsidRPr="005C3D93">
        <w:fldChar w:fldCharType="end"/>
      </w:r>
      <w:r w:rsidRPr="005C3D93">
        <w:t xml:space="preserve">, </w:t>
      </w:r>
      <w:r w:rsidR="00490BDD" w:rsidRPr="00200117">
        <w:t xml:space="preserve">or the </w:t>
      </w:r>
      <w:r w:rsidR="00490BDD" w:rsidRPr="005C3D93">
        <w:fldChar w:fldCharType="begin"/>
      </w:r>
      <w:r w:rsidR="00490BDD" w:rsidRPr="005C3D93">
        <w:instrText xml:space="preserve"> </w:instrText>
      </w:r>
      <w:r w:rsidR="00D3649F" w:rsidRPr="005C3D93">
        <w:instrText>REF</w:instrText>
      </w:r>
      <w:r w:rsidR="00490BDD" w:rsidRPr="005C3D93">
        <w:instrText xml:space="preserve"> attr_ArchiveTimeStamp \h </w:instrText>
      </w:r>
      <w:r w:rsidR="00490BDD" w:rsidRPr="005C3D93">
        <w:fldChar w:fldCharType="separate"/>
      </w:r>
      <w:r w:rsidR="00A237E1" w:rsidRPr="005C3D93">
        <w:rPr>
          <w:rStyle w:val="SchemaCode"/>
          <w:lang w:val="en-GB"/>
        </w:rPr>
        <w:t>arcTst</w:t>
      </w:r>
      <w:r w:rsidR="00490BDD" w:rsidRPr="005C3D93">
        <w:fldChar w:fldCharType="end"/>
      </w:r>
      <w:r w:rsidRPr="005C3D93">
        <w:t>, is incorporated into the signature, all the revocati</w:t>
      </w:r>
      <w:r w:rsidRPr="00200117">
        <w:t xml:space="preserve">on data referenced in </w:t>
      </w:r>
      <w:r w:rsidR="00490BDD" w:rsidRPr="005C3D93">
        <w:fldChar w:fldCharType="begin"/>
      </w:r>
      <w:r w:rsidR="00490BDD" w:rsidRPr="005C3D93">
        <w:instrText xml:space="preserve"> </w:instrText>
      </w:r>
      <w:r w:rsidR="00D3649F" w:rsidRPr="005C3D93">
        <w:instrText>REF</w:instrText>
      </w:r>
      <w:r w:rsidR="00490BDD" w:rsidRPr="005C3D93">
        <w:instrText xml:space="preserve"> attr_RevocationRefs \h </w:instrText>
      </w:r>
      <w:r w:rsidR="00490BDD" w:rsidRPr="005C3D93">
        <w:fldChar w:fldCharType="separate"/>
      </w:r>
      <w:r w:rsidR="00A237E1" w:rsidRPr="005C3D93">
        <w:rPr>
          <w:rStyle w:val="SchemaCode"/>
          <w:lang w:val="en-GB"/>
        </w:rPr>
        <w:t>rRefs</w:t>
      </w:r>
      <w:r w:rsidR="00490BDD" w:rsidRPr="005C3D93">
        <w:fldChar w:fldCharType="end"/>
      </w:r>
      <w:r w:rsidR="00490BDD" w:rsidRPr="005C3D93">
        <w:t xml:space="preserve"> </w:t>
      </w:r>
      <w:r w:rsidRPr="00200117">
        <w:t>shall be present elsewhere in the signature.</w:t>
      </w:r>
    </w:p>
    <w:p w14:paraId="05AA1295" w14:textId="1C29AD0B" w:rsidR="003A4F53" w:rsidRPr="005C3D93" w:rsidRDefault="003A4F53" w:rsidP="008B79E4">
      <w:pPr>
        <w:pStyle w:val="berschrift2"/>
        <w:numPr>
          <w:ilvl w:val="0"/>
          <w:numId w:val="0"/>
        </w:numPr>
      </w:pPr>
      <w:bookmarkStart w:id="775" w:name="C_ATTRCERTREFS"/>
      <w:bookmarkStart w:id="776" w:name="_Toc449689429"/>
      <w:bookmarkStart w:id="777" w:name="_Toc21262353"/>
      <w:bookmarkStart w:id="778" w:name="_Toc30419425"/>
      <w:r w:rsidRPr="005C3D93">
        <w:t>A.1.3</w:t>
      </w:r>
      <w:bookmarkEnd w:id="775"/>
      <w:r w:rsidRPr="005C3D93">
        <w:tab/>
        <w:t xml:space="preserve">The </w:t>
      </w:r>
      <w:r w:rsidR="00336685" w:rsidRPr="005C3D93">
        <w:rPr>
          <w:rStyle w:val="SchemaCode"/>
          <w:sz w:val="28"/>
          <w:lang w:val="en-GB"/>
        </w:rPr>
        <w:fldChar w:fldCharType="begin"/>
      </w:r>
      <w:r w:rsidR="00336685" w:rsidRPr="005C3D93">
        <w:rPr>
          <w:rStyle w:val="SchemaCode"/>
          <w:sz w:val="28"/>
          <w:lang w:val="en-GB"/>
        </w:rPr>
        <w:instrText xml:space="preserve"> </w:instrText>
      </w:r>
      <w:r w:rsidR="00D3649F" w:rsidRPr="005C3D93">
        <w:rPr>
          <w:rStyle w:val="SchemaCode"/>
          <w:sz w:val="28"/>
          <w:lang w:val="en-GB"/>
        </w:rPr>
        <w:instrText>REF</w:instrText>
      </w:r>
      <w:r w:rsidR="00336685" w:rsidRPr="005C3D93">
        <w:rPr>
          <w:rStyle w:val="SchemaCode"/>
          <w:sz w:val="28"/>
          <w:lang w:val="en-GB"/>
        </w:rPr>
        <w:instrText xml:space="preserve"> attr_attrCertificateRefs \h </w:instrText>
      </w:r>
      <w:r w:rsidR="000948DF" w:rsidRPr="005C3D93">
        <w:rPr>
          <w:rStyle w:val="SchemaCode"/>
          <w:sz w:val="28"/>
          <w:lang w:val="en-GB"/>
        </w:rPr>
        <w:instrText xml:space="preserve"> \* MERGEFORMAT </w:instrText>
      </w:r>
      <w:r w:rsidR="00336685" w:rsidRPr="005C3D93">
        <w:rPr>
          <w:rStyle w:val="SchemaCode"/>
          <w:sz w:val="28"/>
          <w:lang w:val="en-GB"/>
        </w:rPr>
      </w:r>
      <w:r w:rsidR="00336685" w:rsidRPr="005C3D93">
        <w:rPr>
          <w:rStyle w:val="SchemaCode"/>
          <w:sz w:val="28"/>
          <w:lang w:val="en-GB"/>
        </w:rPr>
        <w:fldChar w:fldCharType="separate"/>
      </w:r>
      <w:r w:rsidR="00A237E1" w:rsidRPr="00A237E1">
        <w:rPr>
          <w:rStyle w:val="SchemaCode"/>
          <w:sz w:val="28"/>
          <w:lang w:val="en-GB"/>
        </w:rPr>
        <w:t>axRefs</w:t>
      </w:r>
      <w:r w:rsidR="00336685" w:rsidRPr="005C3D93">
        <w:rPr>
          <w:rStyle w:val="SchemaCode"/>
          <w:sz w:val="28"/>
          <w:lang w:val="en-GB"/>
        </w:rPr>
        <w:fldChar w:fldCharType="end"/>
      </w:r>
      <w:r w:rsidR="00336685" w:rsidRPr="005C3D93">
        <w:t xml:space="preserve"> </w:t>
      </w:r>
      <w:bookmarkEnd w:id="776"/>
      <w:bookmarkEnd w:id="777"/>
      <w:r w:rsidR="0057449D" w:rsidRPr="005C3D93">
        <w:t>header parameter</w:t>
      </w:r>
      <w:bookmarkEnd w:id="778"/>
    </w:p>
    <w:p w14:paraId="68978DB5" w14:textId="77777777" w:rsidR="007316FD" w:rsidRPr="00200117" w:rsidRDefault="007316FD" w:rsidP="007316FD">
      <w:pPr>
        <w:rPr>
          <w:b/>
        </w:rPr>
      </w:pPr>
      <w:r w:rsidRPr="005C3D93">
        <w:rPr>
          <w:b/>
        </w:rPr>
        <w:t>Semantics</w:t>
      </w:r>
    </w:p>
    <w:p w14:paraId="19243FB5" w14:textId="05743171" w:rsidR="007316FD" w:rsidRPr="00200117" w:rsidRDefault="007316FD" w:rsidP="007316FD">
      <w:r w:rsidRPr="00620FBC">
        <w:t xml:space="preserve">The </w:t>
      </w:r>
      <w:r w:rsidRPr="005C3D93">
        <w:rPr>
          <w:rFonts w:ascii="Courier New" w:hAnsi="Courier New"/>
          <w:lang w:eastAsia="sv-SE"/>
        </w:rPr>
        <w:fldChar w:fldCharType="begin"/>
      </w:r>
      <w:r w:rsidRPr="005C3D93">
        <w:instrText xml:space="preserve"> REF attr_attrCertificateRefs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axRefs</w:t>
      </w:r>
      <w:r w:rsidRPr="005C3D93">
        <w:rPr>
          <w:rFonts w:ascii="Courier New" w:hAnsi="Courier New"/>
          <w:lang w:eastAsia="sv-SE"/>
        </w:rPr>
        <w:fldChar w:fldCharType="end"/>
      </w:r>
      <w:r w:rsidRPr="005C3D93">
        <w:t xml:space="preserve"> </w:t>
      </w:r>
      <w:r w:rsidR="0057449D" w:rsidRPr="005C3D93">
        <w:t>header parameter</w:t>
      </w:r>
      <w:r w:rsidRPr="005C3D93">
        <w:t xml:space="preserve"> shall be an unsigned </w:t>
      </w:r>
      <w:r w:rsidR="0057449D" w:rsidRPr="005C3D93">
        <w:t>header parameter</w:t>
      </w:r>
      <w:r w:rsidRPr="005C3D93">
        <w:t xml:space="preserve"> that qualifies the signature.</w:t>
      </w:r>
    </w:p>
    <w:p w14:paraId="1EACCC43" w14:textId="2D5879A5" w:rsidR="007316FD" w:rsidRPr="005C3D93" w:rsidRDefault="007316FD" w:rsidP="007316FD">
      <w:r w:rsidRPr="005C3D93">
        <w:t>The</w:t>
      </w:r>
      <w:r w:rsidRPr="005C3D93">
        <w:rPr>
          <w:rFonts w:ascii="Courier New" w:hAnsi="Courier New"/>
          <w:lang w:eastAsia="sv-SE"/>
        </w:rPr>
        <w:t xml:space="preserve"> </w:t>
      </w:r>
      <w:r w:rsidRPr="005C3D93">
        <w:rPr>
          <w:rFonts w:ascii="Courier New" w:hAnsi="Courier New"/>
          <w:lang w:eastAsia="sv-SE"/>
        </w:rPr>
        <w:fldChar w:fldCharType="begin"/>
      </w:r>
      <w:r w:rsidRPr="005C3D93">
        <w:instrText xml:space="preserve"> REF attr_attrCertificateRefs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axRefs</w:t>
      </w:r>
      <w:r w:rsidRPr="005C3D93">
        <w:rPr>
          <w:rFonts w:ascii="Courier New" w:hAnsi="Courier New"/>
          <w:lang w:eastAsia="sv-SE"/>
        </w:rPr>
        <w:fldChar w:fldCharType="end"/>
      </w:r>
      <w:r w:rsidRPr="005C3D93">
        <w:t xml:space="preserve"> </w:t>
      </w:r>
      <w:r w:rsidR="0057449D" w:rsidRPr="005C3D93">
        <w:t>header parameter</w:t>
      </w:r>
      <w:r w:rsidRPr="005C3D93">
        <w:t>:</w:t>
      </w:r>
    </w:p>
    <w:p w14:paraId="6624E115" w14:textId="4805F10D" w:rsidR="007316FD" w:rsidRPr="005C3D93" w:rsidRDefault="007316FD" w:rsidP="009757A8">
      <w:pPr>
        <w:pStyle w:val="BN"/>
        <w:numPr>
          <w:ilvl w:val="0"/>
          <w:numId w:val="24"/>
        </w:numPr>
      </w:pPr>
      <w:r w:rsidRPr="005C3D93">
        <w:t xml:space="preserve">Shall contain, if they are not present within </w:t>
      </w:r>
      <w:r w:rsidR="00B24237" w:rsidRPr="005C3D93">
        <w:rPr>
          <w:rFonts w:ascii="Courier New" w:hAnsi="Courier New" w:cs="Courier New"/>
        </w:rPr>
        <w:fldChar w:fldCharType="begin"/>
      </w:r>
      <w:r w:rsidR="00B24237" w:rsidRPr="005C3D93">
        <w:instrText xml:space="preserve"> REF attr_CompleteCertificateRefs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xRefs</w:t>
      </w:r>
      <w:r w:rsidR="00B24237" w:rsidRPr="005C3D93">
        <w:rPr>
          <w:rFonts w:ascii="Courier New" w:hAnsi="Courier New" w:cs="Courier New"/>
        </w:rPr>
        <w:fldChar w:fldCharType="end"/>
      </w:r>
      <w:r w:rsidRPr="005C3D93">
        <w:t xml:space="preserve"> or </w:t>
      </w:r>
      <w:r w:rsidR="00B24237" w:rsidRPr="005C3D93">
        <w:rPr>
          <w:rFonts w:ascii="Courier New" w:hAnsi="Courier New" w:cs="Courier New"/>
        </w:rPr>
        <w:fldChar w:fldCharType="begin"/>
      </w:r>
      <w:r w:rsidR="00B24237" w:rsidRPr="005C3D93">
        <w:instrText xml:space="preserve"> REF attr_SigningCertificate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x5</w:t>
      </w:r>
      <w:r w:rsidR="00A237E1">
        <w:rPr>
          <w:rStyle w:val="SchemaCode"/>
          <w:lang w:val="en-GB"/>
        </w:rPr>
        <w:t>t#o</w:t>
      </w:r>
      <w:r w:rsidR="00B24237" w:rsidRPr="005C3D93">
        <w:rPr>
          <w:rFonts w:ascii="Courier New" w:hAnsi="Courier New" w:cs="Courier New"/>
        </w:rPr>
        <w:fldChar w:fldCharType="end"/>
      </w:r>
      <w:r w:rsidRPr="005C3D93">
        <w:t xml:space="preserve"> </w:t>
      </w:r>
      <w:r w:rsidR="0057449D" w:rsidRPr="005C3D93">
        <w:t>header parameter</w:t>
      </w:r>
      <w:r w:rsidR="00D77486" w:rsidRPr="005C3D93">
        <w:t>s</w:t>
      </w:r>
      <w:r w:rsidRPr="005C3D93">
        <w:t xml:space="preserve">, the references to the trust anchors if certificates exist for them, and the references to CA certificates within the path of the signing certificate(s) of the attribute certificate(s) and signed assertion(s) incorporated into the </w:t>
      </w:r>
      <w:r w:rsidR="00D26666" w:rsidRPr="005C3D93">
        <w:t>J</w:t>
      </w:r>
      <w:r w:rsidRPr="005C3D93">
        <w:t xml:space="preserve">AdES signature. References present within </w:t>
      </w:r>
      <w:r w:rsidR="00B24237" w:rsidRPr="005C3D93">
        <w:rPr>
          <w:rFonts w:ascii="Courier New" w:hAnsi="Courier New" w:cs="Courier New"/>
        </w:rPr>
        <w:fldChar w:fldCharType="begin"/>
      </w:r>
      <w:r w:rsidR="00B24237" w:rsidRPr="005C3D93">
        <w:instrText xml:space="preserve"> REF attr_CompleteCertificateRefs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xRefs</w:t>
      </w:r>
      <w:r w:rsidR="00B24237" w:rsidRPr="005C3D93">
        <w:rPr>
          <w:rFonts w:ascii="Courier New" w:hAnsi="Courier New" w:cs="Courier New"/>
        </w:rPr>
        <w:fldChar w:fldCharType="end"/>
      </w:r>
      <w:r w:rsidRPr="005C3D93">
        <w:t xml:space="preserve"> or </w:t>
      </w:r>
      <w:r w:rsidR="00B24237" w:rsidRPr="005C3D93">
        <w:rPr>
          <w:rFonts w:ascii="Courier New" w:hAnsi="Courier New" w:cs="Courier New"/>
        </w:rPr>
        <w:fldChar w:fldCharType="begin"/>
      </w:r>
      <w:r w:rsidR="00B24237" w:rsidRPr="005C3D93">
        <w:instrText xml:space="preserve"> REF attr_SigningCertificate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x5</w:t>
      </w:r>
      <w:r w:rsidR="00A237E1">
        <w:rPr>
          <w:rStyle w:val="SchemaCode"/>
          <w:lang w:val="en-GB"/>
        </w:rPr>
        <w:t>t#o</w:t>
      </w:r>
      <w:r w:rsidR="00B24237" w:rsidRPr="005C3D93">
        <w:rPr>
          <w:rFonts w:ascii="Courier New" w:hAnsi="Courier New" w:cs="Courier New"/>
        </w:rPr>
        <w:fldChar w:fldCharType="end"/>
      </w:r>
      <w:r w:rsidRPr="005C3D93">
        <w:t xml:space="preserve"> </w:t>
      </w:r>
      <w:r w:rsidR="0057449D" w:rsidRPr="005C3D93">
        <w:t>header parameter</w:t>
      </w:r>
      <w:r w:rsidR="00D77486" w:rsidRPr="005C3D93">
        <w:t>s</w:t>
      </w:r>
      <w:r w:rsidRPr="005C3D93" w:rsidDel="007C576F">
        <w:t xml:space="preserve"> </w:t>
      </w:r>
      <w:r w:rsidRPr="005C3D93">
        <w:t>should not be included.</w:t>
      </w:r>
    </w:p>
    <w:p w14:paraId="2FDBCC0E" w14:textId="0E4FEE97" w:rsidR="007316FD" w:rsidRPr="005C3D93" w:rsidRDefault="007316FD" w:rsidP="007316FD">
      <w:pPr>
        <w:pStyle w:val="BN"/>
        <w:keepNext/>
        <w:keepLines/>
        <w:ind w:left="738" w:hanging="454"/>
      </w:pPr>
      <w:r w:rsidRPr="005C3D93">
        <w:lastRenderedPageBreak/>
        <w:t xml:space="preserve">Shall contain, if they are not present within </w:t>
      </w:r>
      <w:r w:rsidR="00B24237" w:rsidRPr="005C3D93">
        <w:rPr>
          <w:rFonts w:ascii="Courier New" w:hAnsi="Courier New" w:cs="Courier New"/>
        </w:rPr>
        <w:fldChar w:fldCharType="begin"/>
      </w:r>
      <w:r w:rsidR="00B24237" w:rsidRPr="005C3D93">
        <w:instrText xml:space="preserve"> REF attr_CompleteCertificateRefs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xRefs</w:t>
      </w:r>
      <w:r w:rsidR="00B24237" w:rsidRPr="005C3D93">
        <w:rPr>
          <w:rFonts w:ascii="Courier New" w:hAnsi="Courier New" w:cs="Courier New"/>
        </w:rPr>
        <w:fldChar w:fldCharType="end"/>
      </w:r>
      <w:r w:rsidRPr="005C3D93">
        <w:t xml:space="preserve"> or </w:t>
      </w:r>
      <w:r w:rsidR="00B24237" w:rsidRPr="005C3D93">
        <w:rPr>
          <w:rFonts w:ascii="Courier New" w:hAnsi="Courier New" w:cs="Courier New"/>
        </w:rPr>
        <w:fldChar w:fldCharType="begin"/>
      </w:r>
      <w:r w:rsidR="00B24237" w:rsidRPr="005C3D93">
        <w:instrText xml:space="preserve"> REF attr_SigningCertificate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x5</w:t>
      </w:r>
      <w:r w:rsidR="00A237E1">
        <w:rPr>
          <w:rStyle w:val="SchemaCode"/>
          <w:lang w:val="en-GB"/>
        </w:rPr>
        <w:t>t#o</w:t>
      </w:r>
      <w:r w:rsidR="00B24237" w:rsidRPr="005C3D93">
        <w:rPr>
          <w:rFonts w:ascii="Courier New" w:hAnsi="Courier New" w:cs="Courier New"/>
        </w:rPr>
        <w:fldChar w:fldCharType="end"/>
      </w:r>
      <w:r w:rsidRPr="005C3D93">
        <w:t xml:space="preserve"> </w:t>
      </w:r>
      <w:r w:rsidR="0057449D" w:rsidRPr="005C3D93">
        <w:t>header parameter</w:t>
      </w:r>
      <w:r w:rsidR="00D77486" w:rsidRPr="005C3D93">
        <w:t>s</w:t>
      </w:r>
      <w:r w:rsidRPr="005C3D93">
        <w:t xml:space="preserve">, the reference(s) to the signing certificate(s) of the attribute certificate(s) and signed assertion(s) incorporated into the </w:t>
      </w:r>
      <w:r w:rsidR="0069735B" w:rsidRPr="005C3D93">
        <w:t>JAdES</w:t>
      </w:r>
      <w:r w:rsidRPr="005C3D93">
        <w:t xml:space="preserve"> signature. References present within </w:t>
      </w:r>
      <w:r w:rsidR="00B24237" w:rsidRPr="005C3D93">
        <w:rPr>
          <w:rFonts w:ascii="Courier New" w:hAnsi="Courier New" w:cs="Courier New"/>
        </w:rPr>
        <w:fldChar w:fldCharType="begin"/>
      </w:r>
      <w:r w:rsidR="00B24237" w:rsidRPr="005C3D93">
        <w:instrText xml:space="preserve"> REF attr_CompleteCertificateRefs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xRefs</w:t>
      </w:r>
      <w:r w:rsidR="00B24237" w:rsidRPr="005C3D93">
        <w:rPr>
          <w:rFonts w:ascii="Courier New" w:hAnsi="Courier New" w:cs="Courier New"/>
        </w:rPr>
        <w:fldChar w:fldCharType="end"/>
      </w:r>
      <w:r w:rsidRPr="005C3D93">
        <w:t xml:space="preserve"> or </w:t>
      </w:r>
      <w:r w:rsidR="00B24237" w:rsidRPr="005C3D93">
        <w:rPr>
          <w:rFonts w:ascii="Courier New" w:hAnsi="Courier New" w:cs="Courier New"/>
        </w:rPr>
        <w:fldChar w:fldCharType="begin"/>
      </w:r>
      <w:r w:rsidR="00B24237" w:rsidRPr="005C3D93">
        <w:instrText xml:space="preserve"> REF attr_SigningCertificate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x5</w:t>
      </w:r>
      <w:r w:rsidR="00A237E1">
        <w:rPr>
          <w:rStyle w:val="SchemaCode"/>
          <w:lang w:val="en-GB"/>
        </w:rPr>
        <w:t>t#o</w:t>
      </w:r>
      <w:r w:rsidR="00B24237" w:rsidRPr="005C3D93">
        <w:rPr>
          <w:rFonts w:ascii="Courier New" w:hAnsi="Courier New" w:cs="Courier New"/>
        </w:rPr>
        <w:fldChar w:fldCharType="end"/>
      </w:r>
      <w:r w:rsidRPr="005C3D93">
        <w:t xml:space="preserve"> </w:t>
      </w:r>
      <w:r w:rsidR="0057449D" w:rsidRPr="005C3D93">
        <w:t>header parameter</w:t>
      </w:r>
      <w:r w:rsidR="00D77486" w:rsidRPr="005C3D93">
        <w:t>s</w:t>
      </w:r>
      <w:r w:rsidRPr="005C3D93" w:rsidDel="007C576F">
        <w:t xml:space="preserve"> </w:t>
      </w:r>
      <w:r w:rsidRPr="005C3D93">
        <w:t>should not be included. And</w:t>
      </w:r>
    </w:p>
    <w:p w14:paraId="1E2FFE5E" w14:textId="5EA6C7F1" w:rsidR="007316FD" w:rsidRPr="005C3D93" w:rsidRDefault="007316FD" w:rsidP="007316FD">
      <w:pPr>
        <w:pStyle w:val="BN"/>
      </w:pPr>
      <w:r w:rsidRPr="005C3D93">
        <w:t xml:space="preserve">May contain references to the certificates used to sign CRLs or OCSP responses and certificates within their respective certificate paths, which are used for validating the signing certificate(s) of the attribute certificate(s) and signed assertion(s) incorporated into the </w:t>
      </w:r>
      <w:r w:rsidR="0069735B" w:rsidRPr="005C3D93">
        <w:t>JAdES</w:t>
      </w:r>
      <w:r w:rsidRPr="005C3D93">
        <w:t xml:space="preserve"> signature. References present within </w:t>
      </w:r>
      <w:r w:rsidR="00B24237" w:rsidRPr="005C3D93">
        <w:rPr>
          <w:rFonts w:ascii="Courier New" w:hAnsi="Courier New" w:cs="Courier New"/>
        </w:rPr>
        <w:fldChar w:fldCharType="begin"/>
      </w:r>
      <w:r w:rsidR="00B24237" w:rsidRPr="005C3D93">
        <w:instrText xml:space="preserve"> REF attr_CompleteCertificateRefs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xRefs</w:t>
      </w:r>
      <w:r w:rsidR="00B24237" w:rsidRPr="005C3D93">
        <w:rPr>
          <w:rFonts w:ascii="Courier New" w:hAnsi="Courier New" w:cs="Courier New"/>
        </w:rPr>
        <w:fldChar w:fldCharType="end"/>
      </w:r>
      <w:r w:rsidRPr="005C3D93">
        <w:t xml:space="preserve"> or </w:t>
      </w:r>
      <w:r w:rsidR="00B24237" w:rsidRPr="005C3D93">
        <w:rPr>
          <w:rFonts w:ascii="Courier New" w:hAnsi="Courier New" w:cs="Courier New"/>
        </w:rPr>
        <w:fldChar w:fldCharType="begin"/>
      </w:r>
      <w:r w:rsidR="00B24237" w:rsidRPr="005C3D93">
        <w:instrText xml:space="preserve"> REF attr_SigningCertificate \h </w:instrText>
      </w:r>
      <w:r w:rsidR="00B24237" w:rsidRPr="005C3D93">
        <w:rPr>
          <w:rFonts w:ascii="Courier New" w:hAnsi="Courier New" w:cs="Courier New"/>
        </w:rPr>
      </w:r>
      <w:r w:rsidR="00B24237" w:rsidRPr="005C3D93">
        <w:rPr>
          <w:rFonts w:ascii="Courier New" w:hAnsi="Courier New" w:cs="Courier New"/>
        </w:rPr>
        <w:fldChar w:fldCharType="separate"/>
      </w:r>
      <w:r w:rsidR="00A237E1" w:rsidRPr="005C3D93">
        <w:rPr>
          <w:rStyle w:val="SchemaCode"/>
          <w:lang w:val="en-GB"/>
        </w:rPr>
        <w:t>x5</w:t>
      </w:r>
      <w:r w:rsidR="00A237E1">
        <w:rPr>
          <w:rStyle w:val="SchemaCode"/>
          <w:lang w:val="en-GB"/>
        </w:rPr>
        <w:t>t#o</w:t>
      </w:r>
      <w:r w:rsidR="00B24237" w:rsidRPr="005C3D93">
        <w:rPr>
          <w:rFonts w:ascii="Courier New" w:hAnsi="Courier New" w:cs="Courier New"/>
        </w:rPr>
        <w:fldChar w:fldCharType="end"/>
      </w:r>
      <w:r w:rsidRPr="005C3D93">
        <w:t xml:space="preserve"> </w:t>
      </w:r>
      <w:r w:rsidR="0057449D" w:rsidRPr="005C3D93">
        <w:t>header parameter</w:t>
      </w:r>
      <w:r w:rsidR="00D77486" w:rsidRPr="005C3D93">
        <w:t>s</w:t>
      </w:r>
      <w:r w:rsidRPr="005C3D93" w:rsidDel="007C576F">
        <w:t xml:space="preserve"> </w:t>
      </w:r>
      <w:r w:rsidRPr="005C3D93">
        <w:t>should not be included.</w:t>
      </w:r>
    </w:p>
    <w:p w14:paraId="323E285A" w14:textId="77777777" w:rsidR="007316FD" w:rsidRPr="00200117" w:rsidRDefault="007316FD" w:rsidP="007316FD">
      <w:pPr>
        <w:rPr>
          <w:b/>
        </w:rPr>
      </w:pPr>
      <w:r w:rsidRPr="005C3D93">
        <w:rPr>
          <w:b/>
        </w:rPr>
        <w:t>Syntax</w:t>
      </w:r>
    </w:p>
    <w:p w14:paraId="49987EBC" w14:textId="5E3D5280" w:rsidR="00B36EE3" w:rsidRPr="00200117" w:rsidRDefault="00B36EE3" w:rsidP="00B36EE3">
      <w:r w:rsidRPr="00620FBC">
        <w:t xml:space="preserve">This </w:t>
      </w:r>
      <w:r w:rsidRPr="005C3D93">
        <w:t xml:space="preserve">header parameter shall be carried </w:t>
      </w:r>
      <w:r w:rsidRPr="00DD1432">
        <w:t xml:space="preserve">in the </w:t>
      </w:r>
      <w:r w:rsidRPr="00291640">
        <w:t>JW</w:t>
      </w:r>
      <w:r w:rsidRPr="00874E25">
        <w:t>S</w:t>
      </w:r>
      <w:r w:rsidRPr="00595578">
        <w:t xml:space="preserve"> </w:t>
      </w:r>
      <w:r w:rsidRPr="005C3D93">
        <w:t>Unprotected Header.</w:t>
      </w:r>
    </w:p>
    <w:p w14:paraId="159ED41F" w14:textId="0C47008B" w:rsidR="003A4F53" w:rsidRPr="00200117" w:rsidRDefault="004A19D3" w:rsidP="004A19D3">
      <w:pPr>
        <w:keepNext/>
        <w:ind w:left="45"/>
      </w:pPr>
      <w:r w:rsidRPr="00620FBC">
        <w:t xml:space="preserve">The </w:t>
      </w:r>
      <w:r w:rsidRPr="005C3D93">
        <w:rPr>
          <w:rFonts w:ascii="Courier New" w:hAnsi="Courier New"/>
          <w:lang w:eastAsia="sv-SE"/>
        </w:rPr>
        <w:fldChar w:fldCharType="begin"/>
      </w:r>
      <w:r w:rsidRPr="005C3D93">
        <w:instrText xml:space="preserve"> REF attr_attrCertificateRefs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axRefs</w:t>
      </w:r>
      <w:r w:rsidRPr="005C3D93">
        <w:rPr>
          <w:rFonts w:ascii="Courier New" w:hAnsi="Courier New"/>
          <w:lang w:eastAsia="sv-SE"/>
        </w:rPr>
        <w:fldChar w:fldCharType="end"/>
      </w:r>
      <w:r w:rsidRPr="005C3D93">
        <w:t xml:space="preserve"> </w:t>
      </w:r>
      <w:r w:rsidR="0057449D" w:rsidRPr="005C3D93">
        <w:t>header parameter</w:t>
      </w:r>
      <w:r w:rsidRPr="005C3D93">
        <w:t xml:space="preserve"> shall be defined </w:t>
      </w:r>
      <w:r w:rsidR="00463BDA" w:rsidRPr="005C3D93">
        <w:t xml:space="preserve">as in the JSON Schema file whose location is detailed in clause </w:t>
      </w:r>
      <w:r w:rsidR="00E6623E" w:rsidRPr="005C3D93">
        <w:fldChar w:fldCharType="begin"/>
      </w:r>
      <w:r w:rsidR="00E6623E" w:rsidRPr="005C3D93">
        <w:instrText xml:space="preserve"> REF C_XMLSCHEMAFILE_TS_132 \h </w:instrText>
      </w:r>
      <w:r w:rsidR="00E6623E" w:rsidRPr="005C3D93">
        <w:fldChar w:fldCharType="separate"/>
      </w:r>
      <w:r w:rsidR="00A237E1" w:rsidRPr="005C3D93">
        <w:t>B.1</w:t>
      </w:r>
      <w:r w:rsidR="00E6623E" w:rsidRPr="005C3D93">
        <w:fldChar w:fldCharType="end"/>
      </w:r>
      <w:r w:rsidRPr="005C3D93">
        <w:t>, and is copied below for information.</w:t>
      </w:r>
    </w:p>
    <w:p w14:paraId="093C716C" w14:textId="7E034A89" w:rsidR="004A19D3" w:rsidRPr="005C3D93" w:rsidRDefault="004A19D3" w:rsidP="004A19D3">
      <w:pPr>
        <w:pStyle w:val="PL"/>
        <w:rPr>
          <w:noProof w:val="0"/>
        </w:rPr>
      </w:pPr>
      <w:r w:rsidRPr="005C3D93">
        <w:rPr>
          <w:noProof w:val="0"/>
        </w:rPr>
        <w:t>"attr</w:t>
      </w:r>
      <w:r w:rsidR="00494F20" w:rsidRPr="005C3D93">
        <w:rPr>
          <w:noProof w:val="0"/>
        </w:rPr>
        <w:t>CRefs</w:t>
      </w:r>
      <w:r w:rsidRPr="005C3D93">
        <w:rPr>
          <w:noProof w:val="0"/>
        </w:rPr>
        <w:t>": {"$ref": "#/definitions/</w:t>
      </w:r>
      <w:r w:rsidR="004460EF" w:rsidRPr="005C3D93">
        <w:rPr>
          <w:noProof w:val="0"/>
        </w:rPr>
        <w:t>x5Ids</w:t>
      </w:r>
      <w:r w:rsidRPr="005C3D93">
        <w:rPr>
          <w:noProof w:val="0"/>
        </w:rPr>
        <w:t>"}</w:t>
      </w:r>
    </w:p>
    <w:p w14:paraId="6ED7ECA3" w14:textId="77777777" w:rsidR="004A19D3" w:rsidRPr="005C3D93" w:rsidRDefault="004A19D3" w:rsidP="004A19D3">
      <w:pPr>
        <w:pStyle w:val="PL"/>
        <w:rPr>
          <w:noProof w:val="0"/>
        </w:rPr>
      </w:pPr>
    </w:p>
    <w:p w14:paraId="6C9E1017" w14:textId="09051CF7" w:rsidR="000C5240" w:rsidRDefault="000C5240" w:rsidP="000C5240">
      <w:r w:rsidRPr="005C3D93">
        <w:t xml:space="preserve">If at least one of the following </w:t>
      </w:r>
      <w:r w:rsidR="008335AB" w:rsidRPr="005C3D93">
        <w:t>unsigned header parameters</w:t>
      </w:r>
      <w:r w:rsidRPr="005C3D93">
        <w:t xml:space="preserve">: </w:t>
      </w:r>
      <w:r w:rsidRPr="005C3D93">
        <w:rPr>
          <w:rFonts w:ascii="Courier New" w:hAnsi="Courier New"/>
        </w:rPr>
        <w:fldChar w:fldCharType="begin"/>
      </w:r>
      <w:r w:rsidRPr="005C3D93">
        <w:instrText xml:space="preserve"> REF attr_CertificateValues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xVals</w:t>
      </w:r>
      <w:r w:rsidRPr="005C3D93">
        <w:rPr>
          <w:rFonts w:ascii="Courier New" w:hAnsi="Courier New"/>
        </w:rPr>
        <w:fldChar w:fldCharType="end"/>
      </w:r>
      <w:r w:rsidRPr="005C3D93">
        <w:t xml:space="preserve">, </w:t>
      </w:r>
      <w:r w:rsidRPr="005C3D93">
        <w:rPr>
          <w:rStyle w:val="SchemaCode"/>
          <w:lang w:val="en-GB"/>
        </w:rPr>
        <w:fldChar w:fldCharType="begin"/>
      </w:r>
      <w:r w:rsidRPr="005C3D93">
        <w:instrText xml:space="preserve"> REF attr_AttrAuthoritiesCertValues \h </w:instrText>
      </w:r>
      <w:r w:rsidRPr="005C3D93">
        <w:rPr>
          <w:rStyle w:val="SchemaCode"/>
          <w:lang w:val="en-GB"/>
        </w:rPr>
      </w:r>
      <w:r w:rsidRPr="005C3D93">
        <w:rPr>
          <w:rStyle w:val="SchemaCode"/>
          <w:lang w:val="en-GB"/>
        </w:rPr>
        <w:fldChar w:fldCharType="separate"/>
      </w:r>
      <w:r w:rsidR="00A237E1" w:rsidRPr="005C3D93">
        <w:rPr>
          <w:rStyle w:val="SchemaCode"/>
          <w:lang w:val="en-GB"/>
        </w:rPr>
        <w:t>axVals</w:t>
      </w:r>
      <w:r w:rsidRPr="005C3D93">
        <w:rPr>
          <w:rStyle w:val="SchemaCode"/>
          <w:lang w:val="en-GB"/>
        </w:rPr>
        <w:fldChar w:fldCharType="end"/>
      </w:r>
      <w:r w:rsidRPr="005C3D93">
        <w:t xml:space="preserve">, or the </w:t>
      </w:r>
      <w:r w:rsidRPr="005C3D93">
        <w:rPr>
          <w:rFonts w:ascii="Courier New" w:hAnsi="Courier New"/>
          <w:lang w:eastAsia="sv-SE"/>
        </w:rPr>
        <w:fldChar w:fldCharType="begin"/>
      </w:r>
      <w:r w:rsidRPr="005C3D93">
        <w:instrText xml:space="preserve"> REF attr_ArchiveTimeStamp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arcTst</w:t>
      </w:r>
      <w:r w:rsidRPr="005C3D93">
        <w:rPr>
          <w:rFonts w:ascii="Courier New" w:hAnsi="Courier New"/>
          <w:lang w:eastAsia="sv-SE"/>
        </w:rPr>
        <w:fldChar w:fldCharType="end"/>
      </w:r>
      <w:r w:rsidRPr="005C3D93">
        <w:t xml:space="preserve">, is incorporated into the signature, all the certificates referenced in </w:t>
      </w:r>
      <w:r w:rsidR="005258FD" w:rsidRPr="005C3D93">
        <w:rPr>
          <w:rFonts w:ascii="Courier New" w:hAnsi="Courier New"/>
          <w:lang w:eastAsia="sv-SE"/>
        </w:rPr>
        <w:fldChar w:fldCharType="begin"/>
      </w:r>
      <w:r w:rsidR="005258FD" w:rsidRPr="005C3D93">
        <w:instrText xml:space="preserve"> REF attr_attrCertificateRefs \h </w:instrText>
      </w:r>
      <w:r w:rsidR="005258FD" w:rsidRPr="005C3D93">
        <w:rPr>
          <w:rFonts w:ascii="Courier New" w:hAnsi="Courier New"/>
          <w:lang w:eastAsia="sv-SE"/>
        </w:rPr>
      </w:r>
      <w:r w:rsidR="005258FD" w:rsidRPr="005C3D93">
        <w:rPr>
          <w:rFonts w:ascii="Courier New" w:hAnsi="Courier New"/>
          <w:lang w:eastAsia="sv-SE"/>
        </w:rPr>
        <w:fldChar w:fldCharType="separate"/>
      </w:r>
      <w:r w:rsidR="00A237E1" w:rsidRPr="005C3D93">
        <w:rPr>
          <w:rStyle w:val="SchemaCode"/>
          <w:lang w:val="en-GB"/>
        </w:rPr>
        <w:t>axRefs</w:t>
      </w:r>
      <w:r w:rsidR="005258FD" w:rsidRPr="005C3D93">
        <w:rPr>
          <w:rFonts w:ascii="Courier New" w:hAnsi="Courier New"/>
          <w:lang w:eastAsia="sv-SE"/>
        </w:rPr>
        <w:fldChar w:fldCharType="end"/>
      </w:r>
      <w:r w:rsidRPr="005C3D93">
        <w:t xml:space="preserve"> shall be present elsewhere in the signature</w:t>
      </w:r>
      <w:r w:rsidR="005258FD" w:rsidRPr="00200117">
        <w:t>.</w:t>
      </w:r>
    </w:p>
    <w:p w14:paraId="1172AF90" w14:textId="58C3B749" w:rsidR="00E06ECE" w:rsidRPr="00BF1AD2" w:rsidRDefault="00E06ECE" w:rsidP="00E06ECE">
      <w:pPr>
        <w:pStyle w:val="NO"/>
      </w:pPr>
      <w:r w:rsidRPr="00BF1AD2">
        <w:t xml:space="preserve">NOTE </w:t>
      </w:r>
      <w:r>
        <w:t>1</w:t>
      </w:r>
      <w:r w:rsidRPr="00BF1AD2">
        <w:t>:</w:t>
      </w:r>
      <w:r w:rsidRPr="00BF1AD2">
        <w:tab/>
        <w:t xml:space="preserve">The information in the </w:t>
      </w:r>
      <w:r>
        <w:fldChar w:fldCharType="begin"/>
      </w:r>
      <w:r>
        <w:instrText xml:space="preserve"> REF attr_KID \h </w:instrText>
      </w:r>
      <w:r>
        <w:fldChar w:fldCharType="separate"/>
      </w:r>
      <w:r w:rsidR="00A237E1" w:rsidRPr="00B73678">
        <w:rPr>
          <w:rFonts w:ascii="Courier New" w:hAnsi="Courier New"/>
          <w:lang w:eastAsia="sv-SE"/>
        </w:rPr>
        <w:t>kid</w:t>
      </w:r>
      <w:r>
        <w:fldChar w:fldCharType="end"/>
      </w:r>
      <w:r w:rsidRPr="00BF1AD2">
        <w:t xml:space="preserve"> </w:t>
      </w:r>
      <w:r>
        <w:t>member</w:t>
      </w:r>
      <w:r w:rsidRPr="00BF1AD2">
        <w:t xml:space="preserve"> is only a hint, that can help to identify the certificate whose digest matches the value present in the reference. But the binding information is the digest of the certificate.</w:t>
      </w:r>
    </w:p>
    <w:p w14:paraId="7F94C474" w14:textId="02FE5460" w:rsidR="00E06ECE" w:rsidRPr="00BF1AD2" w:rsidRDefault="00E06ECE" w:rsidP="00E06ECE">
      <w:pPr>
        <w:pStyle w:val="NO"/>
      </w:pPr>
      <w:r w:rsidRPr="00BF1AD2">
        <w:t xml:space="preserve">NOTE </w:t>
      </w:r>
      <w:r>
        <w:t>2</w:t>
      </w:r>
      <w:r w:rsidRPr="00BF1AD2">
        <w:t>:</w:t>
      </w:r>
      <w:r w:rsidRPr="00BF1AD2">
        <w:tab/>
        <w:t xml:space="preserve">It is intended that the </w:t>
      </w:r>
      <w:r>
        <w:fldChar w:fldCharType="begin"/>
      </w:r>
      <w:r>
        <w:instrText xml:space="preserve"> REF attr_URI \h </w:instrText>
      </w:r>
      <w:r>
        <w:fldChar w:fldCharType="separate"/>
      </w:r>
      <w:r w:rsidR="00A237E1" w:rsidRPr="008600DE">
        <w:rPr>
          <w:rFonts w:ascii="Courier New" w:hAnsi="Courier New" w:cs="Arial"/>
        </w:rPr>
        <w:t>x5</w:t>
      </w:r>
      <w:r w:rsidR="00A237E1" w:rsidRPr="005C3D93">
        <w:rPr>
          <w:rFonts w:ascii="Courier New" w:hAnsi="Courier New" w:cs="Arial"/>
        </w:rPr>
        <w:t>u</w:t>
      </w:r>
      <w:r>
        <w:fldChar w:fldCharType="end"/>
      </w:r>
      <w:r w:rsidRPr="00BF1AD2">
        <w:rPr>
          <w:rFonts w:cs="Arial"/>
        </w:rPr>
        <w:t xml:space="preserve"> </w:t>
      </w:r>
      <w:r>
        <w:t>member</w:t>
      </w:r>
      <w:r w:rsidRPr="00BF1AD2">
        <w:t xml:space="preserve"> is used as a hint, as implementations can have alternative ways for retrieving the referenced certificate if it is not found at the referenced place.</w:t>
      </w:r>
    </w:p>
    <w:p w14:paraId="06DC2B55" w14:textId="7DACD8E3" w:rsidR="003A4F53" w:rsidRPr="005C3D93" w:rsidRDefault="003A4F53" w:rsidP="008B79E4">
      <w:pPr>
        <w:pStyle w:val="berschrift2"/>
        <w:numPr>
          <w:ilvl w:val="0"/>
          <w:numId w:val="0"/>
        </w:numPr>
      </w:pPr>
      <w:bookmarkStart w:id="779" w:name="C_ATTRIBUTEREVOCATIONREFS"/>
      <w:bookmarkStart w:id="780" w:name="_Toc449689430"/>
      <w:bookmarkStart w:id="781" w:name="_Toc21262354"/>
      <w:bookmarkStart w:id="782" w:name="_Toc30419426"/>
      <w:r w:rsidRPr="005C3D93">
        <w:t>A.1.4</w:t>
      </w:r>
      <w:bookmarkEnd w:id="779"/>
      <w:r w:rsidRPr="005C3D93">
        <w:tab/>
        <w:t xml:space="preserve">The </w:t>
      </w:r>
      <w:r w:rsidR="00336685" w:rsidRPr="005C3D93">
        <w:rPr>
          <w:rStyle w:val="SchemaCode"/>
          <w:sz w:val="28"/>
          <w:lang w:val="en-GB"/>
        </w:rPr>
        <w:fldChar w:fldCharType="begin"/>
      </w:r>
      <w:r w:rsidR="00336685" w:rsidRPr="005C3D93">
        <w:rPr>
          <w:rStyle w:val="SchemaCode"/>
          <w:sz w:val="28"/>
          <w:lang w:val="en-GB"/>
        </w:rPr>
        <w:instrText xml:space="preserve"> </w:instrText>
      </w:r>
      <w:r w:rsidR="00D3649F" w:rsidRPr="005C3D93">
        <w:rPr>
          <w:rStyle w:val="SchemaCode"/>
          <w:sz w:val="28"/>
          <w:lang w:val="en-GB"/>
        </w:rPr>
        <w:instrText>REF</w:instrText>
      </w:r>
      <w:r w:rsidR="00336685" w:rsidRPr="005C3D93">
        <w:rPr>
          <w:rStyle w:val="SchemaCode"/>
          <w:sz w:val="28"/>
          <w:lang w:val="en-GB"/>
        </w:rPr>
        <w:instrText xml:space="preserve"> attr_AttributeRevocationRefs \h </w:instrText>
      </w:r>
      <w:r w:rsidR="000948DF" w:rsidRPr="005C3D93">
        <w:rPr>
          <w:rStyle w:val="SchemaCode"/>
          <w:sz w:val="28"/>
          <w:lang w:val="en-GB"/>
        </w:rPr>
        <w:instrText xml:space="preserve"> \* MERGEFORMAT </w:instrText>
      </w:r>
      <w:r w:rsidR="00336685" w:rsidRPr="005C3D93">
        <w:rPr>
          <w:rStyle w:val="SchemaCode"/>
          <w:sz w:val="28"/>
          <w:lang w:val="en-GB"/>
        </w:rPr>
      </w:r>
      <w:r w:rsidR="00336685" w:rsidRPr="005C3D93">
        <w:rPr>
          <w:rStyle w:val="SchemaCode"/>
          <w:sz w:val="28"/>
          <w:lang w:val="en-GB"/>
        </w:rPr>
        <w:fldChar w:fldCharType="separate"/>
      </w:r>
      <w:r w:rsidR="00A237E1" w:rsidRPr="00A237E1">
        <w:rPr>
          <w:rStyle w:val="SchemaCode"/>
          <w:sz w:val="28"/>
          <w:lang w:val="en-GB"/>
        </w:rPr>
        <w:t>arRefs</w:t>
      </w:r>
      <w:r w:rsidR="00336685" w:rsidRPr="005C3D93">
        <w:rPr>
          <w:rStyle w:val="SchemaCode"/>
          <w:sz w:val="28"/>
          <w:lang w:val="en-GB"/>
        </w:rPr>
        <w:fldChar w:fldCharType="end"/>
      </w:r>
      <w:r w:rsidR="00336685" w:rsidRPr="005C3D93">
        <w:t xml:space="preserve"> </w:t>
      </w:r>
      <w:bookmarkEnd w:id="780"/>
      <w:bookmarkEnd w:id="781"/>
      <w:r w:rsidR="00BB3D2B" w:rsidRPr="005C3D93">
        <w:t>header parameter</w:t>
      </w:r>
      <w:bookmarkEnd w:id="782"/>
    </w:p>
    <w:p w14:paraId="477721C9" w14:textId="77777777" w:rsidR="00D26666" w:rsidRPr="00200117" w:rsidRDefault="00D26666" w:rsidP="00D26666">
      <w:pPr>
        <w:keepNext/>
        <w:keepLines/>
        <w:rPr>
          <w:b/>
        </w:rPr>
      </w:pPr>
      <w:r w:rsidRPr="005C3D93">
        <w:rPr>
          <w:b/>
        </w:rPr>
        <w:t>Semantics</w:t>
      </w:r>
    </w:p>
    <w:p w14:paraId="405807EB" w14:textId="52B6A9D3" w:rsidR="00D26666" w:rsidRPr="00200117" w:rsidRDefault="00D26666" w:rsidP="00D26666">
      <w:pPr>
        <w:keepNext/>
        <w:keepLines/>
      </w:pPr>
      <w:r w:rsidRPr="00620FBC">
        <w:t xml:space="preserve">The </w:t>
      </w:r>
      <w:r w:rsidRPr="005C3D93">
        <w:rPr>
          <w:rFonts w:ascii="Courier New" w:hAnsi="Courier New"/>
          <w:lang w:eastAsia="sv-SE"/>
        </w:rPr>
        <w:fldChar w:fldCharType="begin"/>
      </w:r>
      <w:r w:rsidRPr="005C3D93">
        <w:instrText xml:space="preserve"> REF attr_AttributeRevocationRefs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arRefs</w:t>
      </w:r>
      <w:r w:rsidRPr="005C3D93">
        <w:rPr>
          <w:rFonts w:ascii="Courier New" w:hAnsi="Courier New"/>
          <w:lang w:eastAsia="sv-SE"/>
        </w:rPr>
        <w:fldChar w:fldCharType="end"/>
      </w:r>
      <w:r w:rsidRPr="005C3D93">
        <w:t xml:space="preserve"> </w:t>
      </w:r>
      <w:r w:rsidR="00BB3D2B" w:rsidRPr="005C3D93">
        <w:t>header parameter</w:t>
      </w:r>
      <w:r w:rsidRPr="005C3D93">
        <w:t xml:space="preserve"> shall be an unsigned </w:t>
      </w:r>
      <w:r w:rsidR="00BB3D2B" w:rsidRPr="005C3D93">
        <w:t>header parameter</w:t>
      </w:r>
      <w:r w:rsidRPr="005C3D93">
        <w:t xml:space="preserve"> that qualifies the signature.</w:t>
      </w:r>
    </w:p>
    <w:p w14:paraId="0C348B6E" w14:textId="1CA300CC" w:rsidR="00D26666" w:rsidRPr="005C3D93" w:rsidRDefault="00D26666" w:rsidP="00D26666">
      <w:pPr>
        <w:keepNext/>
        <w:keepLines/>
      </w:pPr>
      <w:r w:rsidRPr="005C3D93">
        <w:t xml:space="preserve">The </w:t>
      </w:r>
      <w:r w:rsidRPr="005C3D93">
        <w:rPr>
          <w:rFonts w:ascii="Courier New" w:hAnsi="Courier New"/>
          <w:lang w:eastAsia="sv-SE"/>
        </w:rPr>
        <w:fldChar w:fldCharType="begin"/>
      </w:r>
      <w:r w:rsidRPr="005C3D93">
        <w:instrText xml:space="preserve"> REF attr_AttributeRevocationRefs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arRefs</w:t>
      </w:r>
      <w:r w:rsidRPr="005C3D93">
        <w:rPr>
          <w:rFonts w:ascii="Courier New" w:hAnsi="Courier New"/>
          <w:lang w:eastAsia="sv-SE"/>
        </w:rPr>
        <w:fldChar w:fldCharType="end"/>
      </w:r>
      <w:r w:rsidRPr="005C3D93">
        <w:t xml:space="preserve"> </w:t>
      </w:r>
      <w:r w:rsidR="00BB3D2B" w:rsidRPr="005C3D93">
        <w:t>header parameter</w:t>
      </w:r>
      <w:r w:rsidRPr="005C3D93">
        <w:t>:</w:t>
      </w:r>
    </w:p>
    <w:p w14:paraId="56D5B242" w14:textId="14991DF4" w:rsidR="00D26666" w:rsidRPr="005C3D93" w:rsidRDefault="00D26666" w:rsidP="009757A8">
      <w:pPr>
        <w:pStyle w:val="BN"/>
        <w:keepNext/>
        <w:keepLines/>
        <w:numPr>
          <w:ilvl w:val="0"/>
          <w:numId w:val="25"/>
        </w:numPr>
      </w:pPr>
      <w:r w:rsidRPr="005C3D93">
        <w:t xml:space="preserve">Shall contain, if they are not present within the </w:t>
      </w:r>
      <w:r w:rsidRPr="005C3D93">
        <w:rPr>
          <w:rFonts w:ascii="Courier New" w:hAnsi="Courier New"/>
        </w:rPr>
        <w:fldChar w:fldCharType="begin"/>
      </w:r>
      <w:r w:rsidRPr="005C3D93">
        <w:instrText xml:space="preserve"> REF attr_RevocationRefs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rRefs</w:t>
      </w:r>
      <w:r w:rsidRPr="005C3D93">
        <w:rPr>
          <w:rFonts w:ascii="Courier New" w:hAnsi="Courier New"/>
        </w:rPr>
        <w:fldChar w:fldCharType="end"/>
      </w:r>
      <w:r w:rsidRPr="005C3D93">
        <w:t xml:space="preserve"> </w:t>
      </w:r>
      <w:r w:rsidR="00BB3D2B" w:rsidRPr="005C3D93">
        <w:t>header parameter</w:t>
      </w:r>
      <w:r w:rsidRPr="005C3D93">
        <w:t xml:space="preserve">, the references to the revocation values corresponding to CA certificates within the path(s) of the signing certificate(s) of the attribute certificate(s) and signed assertion(s) incorporated into the </w:t>
      </w:r>
      <w:r w:rsidR="00E246CA" w:rsidRPr="005C3D93">
        <w:t>J</w:t>
      </w:r>
      <w:r w:rsidRPr="005C3D93">
        <w:t xml:space="preserve">AdES signature. It shall not contain a revocation value for the trust anchors. References present within </w:t>
      </w:r>
      <w:r w:rsidRPr="005C3D93">
        <w:rPr>
          <w:rFonts w:ascii="Courier New" w:hAnsi="Courier New"/>
        </w:rPr>
        <w:fldChar w:fldCharType="begin"/>
      </w:r>
      <w:r w:rsidRPr="005C3D93">
        <w:instrText xml:space="preserve"> REF attr_RevocationRefs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rRefs</w:t>
      </w:r>
      <w:r w:rsidRPr="005C3D93">
        <w:rPr>
          <w:rFonts w:ascii="Courier New" w:hAnsi="Courier New"/>
        </w:rPr>
        <w:fldChar w:fldCharType="end"/>
      </w:r>
      <w:r w:rsidRPr="005C3D93">
        <w:t xml:space="preserve"> </w:t>
      </w:r>
      <w:r w:rsidR="00BB3D2B" w:rsidRPr="005C3D93">
        <w:t>header parameter</w:t>
      </w:r>
      <w:r w:rsidRPr="005C3D93">
        <w:t xml:space="preserve"> should not be included.</w:t>
      </w:r>
    </w:p>
    <w:p w14:paraId="5F2469C3" w14:textId="77777777" w:rsidR="00D26666" w:rsidRPr="005C3D93" w:rsidRDefault="00D26666" w:rsidP="00D26666">
      <w:pPr>
        <w:pStyle w:val="NO"/>
        <w:rPr>
          <w:highlight w:val="yellow"/>
        </w:rPr>
      </w:pPr>
      <w:r w:rsidRPr="005C3D93">
        <w:t>NOTE:</w:t>
      </w:r>
      <w:r w:rsidRPr="005C3D93">
        <w:tab/>
        <w:t>A trust anchor is by definition trusted, thus no revocation information for the trust anchor is used during the validation.</w:t>
      </w:r>
      <w:r w:rsidRPr="005C3D93">
        <w:rPr>
          <w:highlight w:val="yellow"/>
        </w:rPr>
        <w:t xml:space="preserve"> </w:t>
      </w:r>
    </w:p>
    <w:p w14:paraId="12FA4B3D" w14:textId="2EC87419" w:rsidR="00D26666" w:rsidRPr="005C3D93" w:rsidRDefault="00D26666" w:rsidP="00D26666">
      <w:pPr>
        <w:pStyle w:val="BN"/>
      </w:pPr>
      <w:r w:rsidRPr="005C3D93">
        <w:t xml:space="preserve">Shall contain, if they are not present within the </w:t>
      </w:r>
      <w:r w:rsidRPr="005C3D93">
        <w:rPr>
          <w:rFonts w:ascii="Courier New" w:hAnsi="Courier New"/>
        </w:rPr>
        <w:fldChar w:fldCharType="begin"/>
      </w:r>
      <w:r w:rsidRPr="005C3D93">
        <w:instrText xml:space="preserve"> REF attr_RevocationRefs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rRefs</w:t>
      </w:r>
      <w:r w:rsidRPr="005C3D93">
        <w:rPr>
          <w:rFonts w:ascii="Courier New" w:hAnsi="Courier New"/>
        </w:rPr>
        <w:fldChar w:fldCharType="end"/>
      </w:r>
      <w:r w:rsidRPr="005C3D93">
        <w:t xml:space="preserve"> </w:t>
      </w:r>
      <w:r w:rsidR="00BB3D2B" w:rsidRPr="005C3D93">
        <w:t>header parameter</w:t>
      </w:r>
      <w:r w:rsidRPr="005C3D93">
        <w:t xml:space="preserve">, the references to the revocation value(s) for the signing certificate(s) of the attribute certificate(s) and signed assertion(s) incorporated into the </w:t>
      </w:r>
      <w:r w:rsidR="00E246CA" w:rsidRPr="005C3D93">
        <w:t>J</w:t>
      </w:r>
      <w:r w:rsidRPr="005C3D93">
        <w:t xml:space="preserve">AdES signature. References present within </w:t>
      </w:r>
      <w:r w:rsidRPr="005C3D93">
        <w:rPr>
          <w:rFonts w:ascii="Courier New" w:hAnsi="Courier New"/>
        </w:rPr>
        <w:fldChar w:fldCharType="begin"/>
      </w:r>
      <w:r w:rsidRPr="005C3D93">
        <w:instrText xml:space="preserve"> REF attr_RevocationRefs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rRefs</w:t>
      </w:r>
      <w:r w:rsidRPr="005C3D93">
        <w:rPr>
          <w:rFonts w:ascii="Courier New" w:hAnsi="Courier New"/>
        </w:rPr>
        <w:fldChar w:fldCharType="end"/>
      </w:r>
      <w:r w:rsidRPr="005C3D93">
        <w:t xml:space="preserve"> </w:t>
      </w:r>
      <w:r w:rsidR="003A7F13" w:rsidRPr="005C3D93">
        <w:t>header parameter</w:t>
      </w:r>
      <w:r w:rsidRPr="005C3D93">
        <w:t xml:space="preserve"> should not be included. And</w:t>
      </w:r>
    </w:p>
    <w:p w14:paraId="27251E21" w14:textId="5A58BD9C" w:rsidR="00D26666" w:rsidRPr="005C3D93" w:rsidRDefault="00D26666" w:rsidP="00D26666">
      <w:pPr>
        <w:pStyle w:val="BN"/>
      </w:pPr>
      <w:r w:rsidRPr="005C3D93">
        <w:t xml:space="preserve">May contain references to the revocation values on certificates used to sign CRLs or OCSP responses and certificates within their respective certificate paths, which are used for validating the signing certificate(s) of the attribute certificate(s) and signed assertion(s) incorporated into the </w:t>
      </w:r>
      <w:r w:rsidR="00E246CA" w:rsidRPr="005C3D93">
        <w:t>J</w:t>
      </w:r>
      <w:r w:rsidRPr="005C3D93">
        <w:t xml:space="preserve">AdES signature. References present within </w:t>
      </w:r>
      <w:r w:rsidRPr="005C3D93">
        <w:rPr>
          <w:rFonts w:ascii="Courier New" w:hAnsi="Courier New"/>
        </w:rPr>
        <w:fldChar w:fldCharType="begin"/>
      </w:r>
      <w:r w:rsidRPr="005C3D93">
        <w:instrText xml:space="preserve"> REF attr_RevocationRefs \h </w:instrText>
      </w:r>
      <w:r w:rsidRPr="005C3D93">
        <w:rPr>
          <w:rFonts w:ascii="Courier New" w:hAnsi="Courier New"/>
        </w:rPr>
      </w:r>
      <w:r w:rsidRPr="005C3D93">
        <w:rPr>
          <w:rFonts w:ascii="Courier New" w:hAnsi="Courier New"/>
        </w:rPr>
        <w:fldChar w:fldCharType="separate"/>
      </w:r>
      <w:r w:rsidR="00A237E1" w:rsidRPr="005C3D93">
        <w:rPr>
          <w:rStyle w:val="SchemaCode"/>
          <w:lang w:val="en-GB"/>
        </w:rPr>
        <w:t>rRefs</w:t>
      </w:r>
      <w:r w:rsidRPr="005C3D93">
        <w:rPr>
          <w:rFonts w:ascii="Courier New" w:hAnsi="Courier New"/>
        </w:rPr>
        <w:fldChar w:fldCharType="end"/>
      </w:r>
      <w:r w:rsidRPr="005C3D93">
        <w:t xml:space="preserve"> </w:t>
      </w:r>
      <w:r w:rsidR="003A7F13" w:rsidRPr="005C3D93">
        <w:t>header parameter</w:t>
      </w:r>
      <w:r w:rsidRPr="005C3D93">
        <w:t xml:space="preserve"> should not be included.</w:t>
      </w:r>
    </w:p>
    <w:p w14:paraId="5601AFF4" w14:textId="77777777" w:rsidR="00D26666" w:rsidRPr="005C3D93" w:rsidRDefault="00D26666" w:rsidP="00D26666">
      <w:pPr>
        <w:keepNext/>
        <w:keepLines/>
        <w:rPr>
          <w:b/>
        </w:rPr>
      </w:pPr>
      <w:r w:rsidRPr="005C3D93">
        <w:rPr>
          <w:b/>
        </w:rPr>
        <w:t>Syntax</w:t>
      </w:r>
    </w:p>
    <w:p w14:paraId="08AC4C74" w14:textId="3C1C4DA2" w:rsidR="00B36EE3" w:rsidRPr="00200117" w:rsidRDefault="00B36EE3" w:rsidP="00B36EE3">
      <w:r w:rsidRPr="005C3D93">
        <w:t xml:space="preserve">This header parameter shall be carried </w:t>
      </w:r>
      <w:r w:rsidRPr="00DD1432">
        <w:t xml:space="preserve">in the </w:t>
      </w:r>
      <w:r w:rsidRPr="00291640">
        <w:t>JW</w:t>
      </w:r>
      <w:r w:rsidRPr="00874E25">
        <w:t>S</w:t>
      </w:r>
      <w:r w:rsidRPr="00595578">
        <w:t xml:space="preserve"> </w:t>
      </w:r>
      <w:r w:rsidRPr="005C3D93">
        <w:t>Unprotected Header.</w:t>
      </w:r>
    </w:p>
    <w:p w14:paraId="19C806EC" w14:textId="4056069E" w:rsidR="00320084" w:rsidRPr="00200117" w:rsidRDefault="00320084" w:rsidP="00320084">
      <w:pPr>
        <w:keepNext/>
        <w:ind w:left="45"/>
      </w:pPr>
      <w:r w:rsidRPr="00620FBC">
        <w:t xml:space="preserve">The </w:t>
      </w:r>
      <w:r w:rsidRPr="005C3D93">
        <w:rPr>
          <w:rFonts w:ascii="Courier New" w:hAnsi="Courier New"/>
          <w:lang w:eastAsia="sv-SE"/>
        </w:rPr>
        <w:fldChar w:fldCharType="begin"/>
      </w:r>
      <w:r w:rsidRPr="005C3D93">
        <w:instrText xml:space="preserve"> REF attr_AttributeRevocationRefs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arRefs</w:t>
      </w:r>
      <w:r w:rsidRPr="005C3D93">
        <w:rPr>
          <w:rFonts w:ascii="Courier New" w:hAnsi="Courier New"/>
          <w:lang w:eastAsia="sv-SE"/>
        </w:rPr>
        <w:fldChar w:fldCharType="end"/>
      </w:r>
      <w:r w:rsidRPr="005C3D93">
        <w:t xml:space="preserve"> </w:t>
      </w:r>
      <w:r w:rsidR="00BB3D2B" w:rsidRPr="005C3D93">
        <w:t>header parameter</w:t>
      </w:r>
      <w:r w:rsidRPr="005C3D93">
        <w:t xml:space="preserve"> shall be defined </w:t>
      </w:r>
      <w:r w:rsidR="00463BDA" w:rsidRPr="005C3D93">
        <w:t xml:space="preserve">as in the JSON Schema file whose location is detailed in clause </w:t>
      </w:r>
      <w:r w:rsidR="00E6623E" w:rsidRPr="005C3D93">
        <w:fldChar w:fldCharType="begin"/>
      </w:r>
      <w:r w:rsidR="00E6623E" w:rsidRPr="005C3D93">
        <w:instrText xml:space="preserve"> REF C_XMLSCHEMAFILE_TS_132 \h </w:instrText>
      </w:r>
      <w:r w:rsidR="00E6623E" w:rsidRPr="005C3D93">
        <w:fldChar w:fldCharType="separate"/>
      </w:r>
      <w:r w:rsidR="00A237E1" w:rsidRPr="005C3D93">
        <w:t>B.1</w:t>
      </w:r>
      <w:r w:rsidR="00E6623E" w:rsidRPr="005C3D93">
        <w:fldChar w:fldCharType="end"/>
      </w:r>
      <w:r w:rsidRPr="005C3D93">
        <w:t>, and is copied below for information.</w:t>
      </w:r>
    </w:p>
    <w:p w14:paraId="29BE5910" w14:textId="32BDBF29" w:rsidR="00320084" w:rsidRPr="005C3D93" w:rsidRDefault="00320084" w:rsidP="00320084">
      <w:pPr>
        <w:pStyle w:val="PL"/>
        <w:rPr>
          <w:noProof w:val="0"/>
        </w:rPr>
      </w:pPr>
      <w:r w:rsidRPr="005C3D93">
        <w:rPr>
          <w:noProof w:val="0"/>
        </w:rPr>
        <w:t>"ar</w:t>
      </w:r>
      <w:r w:rsidR="00494F20" w:rsidRPr="005C3D93">
        <w:rPr>
          <w:noProof w:val="0"/>
        </w:rPr>
        <w:t>CRefs</w:t>
      </w:r>
      <w:r w:rsidRPr="005C3D93">
        <w:rPr>
          <w:noProof w:val="0"/>
        </w:rPr>
        <w:t>": {"$ref": "#/definitions/</w:t>
      </w:r>
      <w:r w:rsidR="004460EF" w:rsidRPr="005C3D93">
        <w:rPr>
          <w:noProof w:val="0"/>
        </w:rPr>
        <w:t>x5Ids</w:t>
      </w:r>
      <w:r w:rsidRPr="005C3D93">
        <w:rPr>
          <w:noProof w:val="0"/>
        </w:rPr>
        <w:t>"}</w:t>
      </w:r>
    </w:p>
    <w:p w14:paraId="066B7FAD" w14:textId="77777777" w:rsidR="00320084" w:rsidRPr="005C3D93" w:rsidRDefault="00320084" w:rsidP="00320084">
      <w:pPr>
        <w:pStyle w:val="PL"/>
        <w:rPr>
          <w:noProof w:val="0"/>
        </w:rPr>
      </w:pPr>
    </w:p>
    <w:p w14:paraId="650DC08D" w14:textId="17C9E928" w:rsidR="0016400F" w:rsidRPr="00200117" w:rsidRDefault="0016400F" w:rsidP="0016400F">
      <w:r w:rsidRPr="005C3D93">
        <w:t xml:space="preserve">If one or more of the identified CRLs are a Delta CRL, this </w:t>
      </w:r>
      <w:r w:rsidR="00112AE7" w:rsidRPr="005C3D93">
        <w:t>header parameter</w:t>
      </w:r>
      <w:r w:rsidRPr="005C3D93">
        <w:t xml:space="preserve"> shall include references to the set of CRLs required to provide complete revocation lists.</w:t>
      </w:r>
    </w:p>
    <w:p w14:paraId="5BA0BD9C" w14:textId="248CE3D9" w:rsidR="003A4F53" w:rsidRPr="00200117" w:rsidRDefault="0016400F" w:rsidP="0016400F">
      <w:r w:rsidRPr="00620FBC">
        <w:lastRenderedPageBreak/>
        <w:t xml:space="preserve">If at least one of the following unsigned </w:t>
      </w:r>
      <w:r w:rsidR="00112AE7" w:rsidRPr="005C3D93">
        <w:t>header parameters</w:t>
      </w:r>
      <w:r w:rsidRPr="005C3D93">
        <w:t xml:space="preserve">: </w:t>
      </w:r>
      <w:r w:rsidR="00CE1DC0" w:rsidRPr="005C3D93">
        <w:rPr>
          <w:rStyle w:val="SchemaCode"/>
          <w:lang w:val="en-GB"/>
        </w:rPr>
        <w:fldChar w:fldCharType="begin"/>
      </w:r>
      <w:r w:rsidR="00CE1DC0" w:rsidRPr="005C3D93">
        <w:instrText xml:space="preserve"> REF attr_RevocationValues \h </w:instrText>
      </w:r>
      <w:r w:rsidR="00CE1DC0" w:rsidRPr="005C3D93">
        <w:rPr>
          <w:rStyle w:val="SchemaCode"/>
          <w:lang w:val="en-GB"/>
        </w:rPr>
      </w:r>
      <w:r w:rsidR="00CE1DC0" w:rsidRPr="005C3D93">
        <w:rPr>
          <w:rStyle w:val="SchemaCode"/>
          <w:lang w:val="en-GB"/>
        </w:rPr>
        <w:fldChar w:fldCharType="separate"/>
      </w:r>
      <w:r w:rsidR="00A237E1" w:rsidRPr="005C3D93">
        <w:rPr>
          <w:rStyle w:val="SchemaCode"/>
          <w:lang w:val="en-GB"/>
        </w:rPr>
        <w:t>rVals</w:t>
      </w:r>
      <w:r w:rsidR="00CE1DC0" w:rsidRPr="005C3D93">
        <w:rPr>
          <w:rStyle w:val="SchemaCode"/>
          <w:lang w:val="en-GB"/>
        </w:rPr>
        <w:fldChar w:fldCharType="end"/>
      </w:r>
      <w:r w:rsidRPr="005C3D93">
        <w:t xml:space="preserve">, </w:t>
      </w:r>
      <w:r w:rsidR="00CE1DC0" w:rsidRPr="005C3D93">
        <w:rPr>
          <w:rStyle w:val="SchemaCode"/>
          <w:lang w:val="en-GB"/>
        </w:rPr>
        <w:fldChar w:fldCharType="begin"/>
      </w:r>
      <w:r w:rsidR="00CE1DC0" w:rsidRPr="005C3D93">
        <w:instrText xml:space="preserve"> REF attr_AttributeRevocationValues \h </w:instrText>
      </w:r>
      <w:r w:rsidR="00CE1DC0" w:rsidRPr="005C3D93">
        <w:rPr>
          <w:rStyle w:val="SchemaCode"/>
          <w:lang w:val="en-GB"/>
        </w:rPr>
      </w:r>
      <w:r w:rsidR="00CE1DC0" w:rsidRPr="005C3D93">
        <w:rPr>
          <w:rStyle w:val="SchemaCode"/>
          <w:lang w:val="en-GB"/>
        </w:rPr>
        <w:fldChar w:fldCharType="separate"/>
      </w:r>
      <w:r w:rsidR="00A237E1" w:rsidRPr="005C3D93">
        <w:rPr>
          <w:rStyle w:val="SchemaCode"/>
          <w:lang w:val="en-GB"/>
        </w:rPr>
        <w:t>arVals</w:t>
      </w:r>
      <w:r w:rsidR="00CE1DC0" w:rsidRPr="005C3D93">
        <w:rPr>
          <w:rStyle w:val="SchemaCode"/>
          <w:lang w:val="en-GB"/>
        </w:rPr>
        <w:fldChar w:fldCharType="end"/>
      </w:r>
      <w:r w:rsidRPr="005C3D93">
        <w:t xml:space="preserve">, or the </w:t>
      </w:r>
      <w:r w:rsidR="00CE1DC0" w:rsidRPr="005C3D93">
        <w:rPr>
          <w:rFonts w:ascii="Courier New" w:hAnsi="Courier New"/>
          <w:lang w:eastAsia="sv-SE"/>
        </w:rPr>
        <w:fldChar w:fldCharType="begin"/>
      </w:r>
      <w:r w:rsidR="00CE1DC0" w:rsidRPr="005C3D93">
        <w:instrText xml:space="preserve"> REF attr_ArchiveTimeStamp \h </w:instrText>
      </w:r>
      <w:r w:rsidR="00CE1DC0" w:rsidRPr="005C3D93">
        <w:rPr>
          <w:rFonts w:ascii="Courier New" w:hAnsi="Courier New"/>
          <w:lang w:eastAsia="sv-SE"/>
        </w:rPr>
      </w:r>
      <w:r w:rsidR="00CE1DC0" w:rsidRPr="005C3D93">
        <w:rPr>
          <w:rFonts w:ascii="Courier New" w:hAnsi="Courier New"/>
          <w:lang w:eastAsia="sv-SE"/>
        </w:rPr>
        <w:fldChar w:fldCharType="separate"/>
      </w:r>
      <w:r w:rsidR="00A237E1" w:rsidRPr="005C3D93">
        <w:rPr>
          <w:rStyle w:val="SchemaCode"/>
          <w:lang w:val="en-GB"/>
        </w:rPr>
        <w:t>arcTst</w:t>
      </w:r>
      <w:r w:rsidR="00CE1DC0" w:rsidRPr="005C3D93">
        <w:rPr>
          <w:rFonts w:ascii="Courier New" w:hAnsi="Courier New"/>
          <w:lang w:eastAsia="sv-SE"/>
        </w:rPr>
        <w:fldChar w:fldCharType="end"/>
      </w:r>
      <w:r w:rsidRPr="005C3D93">
        <w:t xml:space="preserve">, is incorporated into the signature, all the revocation data referenced in </w:t>
      </w:r>
      <w:r w:rsidR="00CE1DC0" w:rsidRPr="005C3D93">
        <w:rPr>
          <w:rFonts w:ascii="Courier New" w:hAnsi="Courier New"/>
          <w:lang w:eastAsia="sv-SE"/>
        </w:rPr>
        <w:fldChar w:fldCharType="begin"/>
      </w:r>
      <w:r w:rsidR="00CE1DC0" w:rsidRPr="005C3D93">
        <w:instrText xml:space="preserve"> REF attr_AttributeRevocationRefs \h </w:instrText>
      </w:r>
      <w:r w:rsidR="00CE1DC0" w:rsidRPr="005C3D93">
        <w:rPr>
          <w:rFonts w:ascii="Courier New" w:hAnsi="Courier New"/>
          <w:lang w:eastAsia="sv-SE"/>
        </w:rPr>
      </w:r>
      <w:r w:rsidR="00CE1DC0" w:rsidRPr="005C3D93">
        <w:rPr>
          <w:rFonts w:ascii="Courier New" w:hAnsi="Courier New"/>
          <w:lang w:eastAsia="sv-SE"/>
        </w:rPr>
        <w:fldChar w:fldCharType="separate"/>
      </w:r>
      <w:r w:rsidR="00A237E1" w:rsidRPr="005C3D93">
        <w:rPr>
          <w:rStyle w:val="SchemaCode"/>
          <w:lang w:val="en-GB"/>
        </w:rPr>
        <w:t>arRefs</w:t>
      </w:r>
      <w:r w:rsidR="00CE1DC0" w:rsidRPr="005C3D93">
        <w:rPr>
          <w:rFonts w:ascii="Courier New" w:hAnsi="Courier New"/>
          <w:lang w:eastAsia="sv-SE"/>
        </w:rPr>
        <w:fldChar w:fldCharType="end"/>
      </w:r>
      <w:r w:rsidRPr="005C3D93">
        <w:t xml:space="preserve"> shall be present elsewhere in the signature.</w:t>
      </w:r>
    </w:p>
    <w:p w14:paraId="4096E216" w14:textId="77777777" w:rsidR="003A4F53" w:rsidRPr="005C3D93" w:rsidRDefault="003A4F53" w:rsidP="008B79E4">
      <w:pPr>
        <w:pStyle w:val="berschrift2"/>
        <w:keepNext w:val="0"/>
        <w:keepLines w:val="0"/>
        <w:numPr>
          <w:ilvl w:val="0"/>
          <w:numId w:val="0"/>
        </w:numPr>
      </w:pPr>
      <w:bookmarkStart w:id="783" w:name="C_REFSTSTS"/>
      <w:bookmarkStart w:id="784" w:name="_Toc449689431"/>
      <w:bookmarkStart w:id="785" w:name="_Toc21262355"/>
      <w:bookmarkStart w:id="786" w:name="_Toc30419427"/>
      <w:r w:rsidRPr="005C3D93">
        <w:t>A.1.5</w:t>
      </w:r>
      <w:bookmarkEnd w:id="783"/>
      <w:r w:rsidRPr="005C3D93">
        <w:tab/>
        <w:t>Time</w:t>
      </w:r>
      <w:r w:rsidRPr="005C3D93">
        <w:noBreakHyphen/>
        <w:t>stamps on references to validation data</w:t>
      </w:r>
      <w:bookmarkEnd w:id="784"/>
      <w:bookmarkEnd w:id="785"/>
      <w:bookmarkEnd w:id="786"/>
    </w:p>
    <w:p w14:paraId="776C4CB7" w14:textId="3970E841" w:rsidR="003A4F53" w:rsidRPr="005C3D93" w:rsidRDefault="003A4F53" w:rsidP="008B79E4">
      <w:pPr>
        <w:pStyle w:val="berschrift3"/>
        <w:keepNext w:val="0"/>
        <w:keepLines w:val="0"/>
        <w:numPr>
          <w:ilvl w:val="0"/>
          <w:numId w:val="0"/>
        </w:numPr>
      </w:pPr>
      <w:bookmarkStart w:id="787" w:name="C_SIGANDREFSTIMESTAMP"/>
      <w:bookmarkStart w:id="788" w:name="_Toc449689432"/>
      <w:bookmarkStart w:id="789" w:name="_Toc21262356"/>
      <w:bookmarkStart w:id="790" w:name="_Toc30419428"/>
      <w:r w:rsidRPr="005C3D93">
        <w:t>A.1.5.1</w:t>
      </w:r>
      <w:bookmarkEnd w:id="787"/>
      <w:r w:rsidRPr="005C3D93">
        <w:tab/>
        <w:t xml:space="preserve">The </w:t>
      </w:r>
      <w:r w:rsidR="00336685" w:rsidRPr="005C3D93">
        <w:rPr>
          <w:rStyle w:val="SchemaCode"/>
          <w:lang w:val="en-GB"/>
        </w:rPr>
        <w:fldChar w:fldCharType="begin"/>
      </w:r>
      <w:r w:rsidR="00336685" w:rsidRPr="005C3D93">
        <w:rPr>
          <w:rStyle w:val="SchemaCode"/>
          <w:lang w:val="en-GB"/>
        </w:rPr>
        <w:instrText xml:space="preserve"> </w:instrText>
      </w:r>
      <w:r w:rsidR="00D3649F" w:rsidRPr="005C3D93">
        <w:rPr>
          <w:rStyle w:val="SchemaCode"/>
          <w:lang w:val="en-GB"/>
        </w:rPr>
        <w:instrText>REF</w:instrText>
      </w:r>
      <w:r w:rsidR="00336685" w:rsidRPr="005C3D93">
        <w:rPr>
          <w:rStyle w:val="SchemaCode"/>
          <w:lang w:val="en-GB"/>
        </w:rPr>
        <w:instrText xml:space="preserve"> attr_SigAndRefsTimeStamp \h </w:instrText>
      </w:r>
      <w:r w:rsidR="009A501A" w:rsidRPr="005C3D93">
        <w:rPr>
          <w:rStyle w:val="SchemaCode"/>
          <w:lang w:val="en-GB"/>
        </w:rPr>
        <w:instrText xml:space="preserve"> \* MERGEFORMAT </w:instrText>
      </w:r>
      <w:r w:rsidR="00336685" w:rsidRPr="005C3D93">
        <w:rPr>
          <w:rStyle w:val="SchemaCode"/>
          <w:lang w:val="en-GB"/>
        </w:rPr>
      </w:r>
      <w:r w:rsidR="00336685" w:rsidRPr="005C3D93">
        <w:rPr>
          <w:rStyle w:val="SchemaCode"/>
          <w:lang w:val="en-GB"/>
        </w:rPr>
        <w:fldChar w:fldCharType="separate"/>
      </w:r>
      <w:r w:rsidR="00A237E1" w:rsidRPr="00A237E1">
        <w:rPr>
          <w:rStyle w:val="SchemaCode"/>
          <w:lang w:val="en-GB"/>
        </w:rPr>
        <w:t>sigRTst</w:t>
      </w:r>
      <w:r w:rsidR="00336685" w:rsidRPr="005C3D93">
        <w:rPr>
          <w:rStyle w:val="SchemaCode"/>
          <w:lang w:val="en-GB"/>
        </w:rPr>
        <w:fldChar w:fldCharType="end"/>
      </w:r>
      <w:r w:rsidR="00336685" w:rsidRPr="005C3D93">
        <w:t xml:space="preserve"> </w:t>
      </w:r>
      <w:bookmarkEnd w:id="788"/>
      <w:bookmarkEnd w:id="789"/>
      <w:r w:rsidR="00FF72F6" w:rsidRPr="005C3D93">
        <w:t>header parameter</w:t>
      </w:r>
      <w:bookmarkEnd w:id="790"/>
    </w:p>
    <w:p w14:paraId="10C809CF" w14:textId="77777777" w:rsidR="006F6375" w:rsidRPr="00200117" w:rsidRDefault="006F6375" w:rsidP="006F6375">
      <w:pPr>
        <w:rPr>
          <w:b/>
        </w:rPr>
      </w:pPr>
      <w:r w:rsidRPr="005C3D93">
        <w:rPr>
          <w:b/>
        </w:rPr>
        <w:t>Semantics</w:t>
      </w:r>
    </w:p>
    <w:p w14:paraId="652D1174" w14:textId="591BF4CF" w:rsidR="006F6375" w:rsidRPr="005C3D93" w:rsidRDefault="006F6375" w:rsidP="006F6375">
      <w:r w:rsidRPr="00200117">
        <w:t xml:space="preserve">The </w:t>
      </w:r>
      <w:r w:rsidRPr="005C3D93">
        <w:rPr>
          <w:rFonts w:ascii="Courier New" w:hAnsi="Courier New"/>
          <w:lang w:eastAsia="sv-SE"/>
        </w:rPr>
        <w:fldChar w:fldCharType="begin"/>
      </w:r>
      <w:r w:rsidRPr="005C3D93">
        <w:instrText xml:space="preserve"> REF attr_SigAndRefsTimeStamp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sigRTst</w:t>
      </w:r>
      <w:r w:rsidRPr="005C3D93">
        <w:rPr>
          <w:rFonts w:ascii="Courier New" w:hAnsi="Courier New"/>
          <w:lang w:eastAsia="sv-SE"/>
        </w:rPr>
        <w:fldChar w:fldCharType="end"/>
      </w:r>
      <w:r w:rsidRPr="005C3D93">
        <w:t xml:space="preserve"> </w:t>
      </w:r>
      <w:r w:rsidR="00FF72F6" w:rsidRPr="005C3D93">
        <w:t>header parameter</w:t>
      </w:r>
      <w:r w:rsidRPr="005C3D93">
        <w:t xml:space="preserve"> shall be an unsigned </w:t>
      </w:r>
      <w:r w:rsidR="00FF72F6" w:rsidRPr="005C3D93">
        <w:t>header parameter</w:t>
      </w:r>
      <w:r w:rsidRPr="005C3D93">
        <w:t xml:space="preserve"> qualifying the signature.</w:t>
      </w:r>
    </w:p>
    <w:p w14:paraId="0D038562" w14:textId="080FCB77" w:rsidR="006F6375" w:rsidRPr="005C3D93" w:rsidRDefault="006F6375" w:rsidP="006F6375">
      <w:r w:rsidRPr="00200117">
        <w:t xml:space="preserve">The </w:t>
      </w:r>
      <w:r w:rsidRPr="005C3D93">
        <w:rPr>
          <w:rFonts w:ascii="Courier New" w:hAnsi="Courier New"/>
          <w:lang w:eastAsia="sv-SE"/>
        </w:rPr>
        <w:fldChar w:fldCharType="begin"/>
      </w:r>
      <w:r w:rsidRPr="005C3D93">
        <w:instrText xml:space="preserve"> REF attr_SigAndRefsTimeStamp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sigRTst</w:t>
      </w:r>
      <w:r w:rsidRPr="005C3D93">
        <w:rPr>
          <w:rFonts w:ascii="Courier New" w:hAnsi="Courier New"/>
          <w:lang w:eastAsia="sv-SE"/>
        </w:rPr>
        <w:fldChar w:fldCharType="end"/>
      </w:r>
      <w:r w:rsidRPr="005C3D93">
        <w:t xml:space="preserve"> </w:t>
      </w:r>
      <w:r w:rsidR="00FF72F6" w:rsidRPr="005C3D93">
        <w:t>header parameter</w:t>
      </w:r>
      <w:r w:rsidRPr="005C3D93">
        <w:t xml:space="preserve"> shall encapsulate electronic time-stamps on the </w:t>
      </w:r>
      <w:r w:rsidR="00AA0A49" w:rsidRPr="005C3D93">
        <w:t>JWS Signature Value</w:t>
      </w:r>
      <w:r w:rsidRPr="00200117">
        <w:t xml:space="preserve">, the signature time-stamp, if present, and the JAdES </w:t>
      </w:r>
      <w:r w:rsidR="00FF72F6" w:rsidRPr="005C3D93">
        <w:t>header parameter</w:t>
      </w:r>
      <w:r w:rsidRPr="005C3D93">
        <w:t>s containing references to validation data.</w:t>
      </w:r>
    </w:p>
    <w:p w14:paraId="5B20A5D7" w14:textId="77777777" w:rsidR="006F6375" w:rsidRPr="00620FBC" w:rsidRDefault="006F6375" w:rsidP="006F6375">
      <w:pPr>
        <w:keepNext/>
        <w:rPr>
          <w:b/>
        </w:rPr>
      </w:pPr>
      <w:r w:rsidRPr="00200117">
        <w:rPr>
          <w:b/>
        </w:rPr>
        <w:t>Syntax</w:t>
      </w:r>
    </w:p>
    <w:p w14:paraId="3611D615" w14:textId="52A4EB82" w:rsidR="003C0734" w:rsidRPr="005C3D93" w:rsidRDefault="003C0734" w:rsidP="003C0734">
      <w:r w:rsidRPr="005D1884">
        <w:t xml:space="preserve">This </w:t>
      </w:r>
      <w:r w:rsidRPr="005C3D93">
        <w:t xml:space="preserve">header parameter shall be carried </w:t>
      </w:r>
      <w:r w:rsidRPr="00DD1432">
        <w:t xml:space="preserve">in the </w:t>
      </w:r>
      <w:r w:rsidRPr="00291640">
        <w:t>JW</w:t>
      </w:r>
      <w:r w:rsidRPr="00874E25">
        <w:t>S</w:t>
      </w:r>
      <w:r w:rsidRPr="00595578">
        <w:t xml:space="preserve"> </w:t>
      </w:r>
      <w:r w:rsidRPr="005C3D93">
        <w:t>Unprotected Header.</w:t>
      </w:r>
    </w:p>
    <w:p w14:paraId="0E870D83" w14:textId="057AF550" w:rsidR="00C96C10" w:rsidRPr="005C3D93" w:rsidRDefault="00C96C10" w:rsidP="00C96C10">
      <w:pPr>
        <w:keepNext/>
        <w:ind w:left="45"/>
      </w:pPr>
      <w:r w:rsidRPr="00200117">
        <w:t xml:space="preserve">The </w:t>
      </w:r>
      <w:r w:rsidRPr="005C3D93">
        <w:rPr>
          <w:rFonts w:ascii="Courier New" w:hAnsi="Courier New"/>
          <w:lang w:eastAsia="sv-SE"/>
        </w:rPr>
        <w:fldChar w:fldCharType="begin"/>
      </w:r>
      <w:r w:rsidRPr="005C3D93">
        <w:instrText xml:space="preserve"> REF attr_SigAndRefsTimeStamp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sigRTst</w:t>
      </w:r>
      <w:r w:rsidRPr="005C3D93">
        <w:rPr>
          <w:rFonts w:ascii="Courier New" w:hAnsi="Courier New"/>
          <w:lang w:eastAsia="sv-SE"/>
        </w:rPr>
        <w:fldChar w:fldCharType="end"/>
      </w:r>
      <w:r w:rsidRPr="005C3D93">
        <w:t xml:space="preserve"> </w:t>
      </w:r>
      <w:r w:rsidR="00FF72F6" w:rsidRPr="005C3D93">
        <w:t>header parameter</w:t>
      </w:r>
      <w:r w:rsidRPr="005C3D93">
        <w:t xml:space="preserve"> shall be defined </w:t>
      </w:r>
      <w:r w:rsidR="00463BDA" w:rsidRPr="005C3D93">
        <w:t xml:space="preserve">as in the JSON Schema file whose location is detailed in clause </w:t>
      </w:r>
      <w:r w:rsidR="00E6623E" w:rsidRPr="005C3D93">
        <w:fldChar w:fldCharType="begin"/>
      </w:r>
      <w:r w:rsidR="00E6623E" w:rsidRPr="005C3D93">
        <w:instrText xml:space="preserve"> REF C_XMLSCHEMAFILE_TS_132 \h </w:instrText>
      </w:r>
      <w:r w:rsidR="00E6623E" w:rsidRPr="005C3D93">
        <w:fldChar w:fldCharType="separate"/>
      </w:r>
      <w:r w:rsidR="00A237E1" w:rsidRPr="005C3D93">
        <w:t>B.1</w:t>
      </w:r>
      <w:r w:rsidR="00E6623E" w:rsidRPr="005C3D93">
        <w:fldChar w:fldCharType="end"/>
      </w:r>
      <w:r w:rsidRPr="005C3D93">
        <w:t>, and is copied below for information.</w:t>
      </w:r>
    </w:p>
    <w:p w14:paraId="6E1E1D59" w14:textId="012963A9" w:rsidR="003A4F53" w:rsidRPr="005C3D93" w:rsidRDefault="00C96C10" w:rsidP="00C96C10">
      <w:pPr>
        <w:pStyle w:val="PL"/>
        <w:rPr>
          <w:noProof w:val="0"/>
        </w:rPr>
      </w:pPr>
      <w:r w:rsidRPr="005C3D93">
        <w:rPr>
          <w:noProof w:val="0"/>
        </w:rPr>
        <w:t>"sigAnd</w:t>
      </w:r>
      <w:r w:rsidR="00A35B5F" w:rsidRPr="005C3D93">
        <w:rPr>
          <w:noProof w:val="0"/>
        </w:rPr>
        <w:t>RfsTst</w:t>
      </w:r>
      <w:r w:rsidRPr="005C3D93">
        <w:rPr>
          <w:noProof w:val="0"/>
        </w:rPr>
        <w:t>": {"$ref": "#/definitions/tstContainer"}</w:t>
      </w:r>
    </w:p>
    <w:p w14:paraId="1458D978" w14:textId="77777777" w:rsidR="00C96C10" w:rsidRPr="005C3D93" w:rsidRDefault="00C96C10" w:rsidP="00C96C10">
      <w:pPr>
        <w:pStyle w:val="PL"/>
        <w:rPr>
          <w:noProof w:val="0"/>
        </w:rPr>
      </w:pPr>
    </w:p>
    <w:p w14:paraId="2F9B8711" w14:textId="025DD913" w:rsidR="00CD3B6C" w:rsidRPr="005C3D93" w:rsidRDefault="00CD3B6C" w:rsidP="00CD3B6C">
      <w:r w:rsidRPr="005C3D93">
        <w:t xml:space="preserve">This </w:t>
      </w:r>
      <w:r w:rsidR="00FF72F6" w:rsidRPr="005C3D93">
        <w:t>header parameter</w:t>
      </w:r>
      <w:r w:rsidRPr="005C3D93">
        <w:t xml:space="preserve"> shall contain an electronic time-stamp that time-stamps the following </w:t>
      </w:r>
      <w:r w:rsidR="00584E84" w:rsidRPr="005C3D93">
        <w:t>J</w:t>
      </w:r>
      <w:r w:rsidRPr="00200117">
        <w:t xml:space="preserve">AdES components: the </w:t>
      </w:r>
      <w:r w:rsidR="00DC5324" w:rsidRPr="005C3D93">
        <w:t>member</w:t>
      </w:r>
      <w:r w:rsidRPr="005C3D93">
        <w:t xml:space="preserve"> encapsulating the </w:t>
      </w:r>
      <w:r w:rsidR="00AA0A49" w:rsidRPr="005C3D93">
        <w:t>JWS Signature Value</w:t>
      </w:r>
      <w:r w:rsidRPr="00200117">
        <w:t xml:space="preserve">, all present </w:t>
      </w:r>
      <w:r w:rsidRPr="005C3D93">
        <w:rPr>
          <w:rStyle w:val="SchemaCode"/>
          <w:lang w:val="en-GB"/>
        </w:rPr>
        <w:fldChar w:fldCharType="begin"/>
      </w:r>
      <w:r w:rsidRPr="005C3D93">
        <w:instrText xml:space="preserve"> REF attr_SignatureTimeStamp \h </w:instrText>
      </w:r>
      <w:r w:rsidRPr="005C3D93">
        <w:rPr>
          <w:rStyle w:val="SchemaCode"/>
          <w:lang w:val="en-GB"/>
        </w:rPr>
      </w:r>
      <w:r w:rsidRPr="005C3D93">
        <w:rPr>
          <w:rStyle w:val="SchemaCode"/>
          <w:lang w:val="en-GB"/>
        </w:rPr>
        <w:fldChar w:fldCharType="separate"/>
      </w:r>
      <w:r w:rsidR="00A237E1" w:rsidRPr="005C3D93">
        <w:rPr>
          <w:rStyle w:val="SchemaCode"/>
          <w:lang w:val="en-GB"/>
        </w:rPr>
        <w:t>sigTst</w:t>
      </w:r>
      <w:r w:rsidRPr="005C3D93">
        <w:rPr>
          <w:rStyle w:val="SchemaCode"/>
          <w:lang w:val="en-GB"/>
        </w:rPr>
        <w:fldChar w:fldCharType="end"/>
      </w:r>
      <w:r w:rsidRPr="005C3D93">
        <w:t xml:space="preserve"> </w:t>
      </w:r>
      <w:r w:rsidR="00FF72F6" w:rsidRPr="005C3D93">
        <w:t>header parameter</w:t>
      </w:r>
      <w:r w:rsidRPr="005C3D93">
        <w:t xml:space="preserve">s, </w:t>
      </w:r>
      <w:r w:rsidRPr="005C3D93">
        <w:rPr>
          <w:rStyle w:val="SchemaCode"/>
          <w:lang w:val="en-GB"/>
        </w:rPr>
        <w:fldChar w:fldCharType="begin"/>
      </w:r>
      <w:r w:rsidRPr="005C3D93">
        <w:instrText xml:space="preserve"> REF attr_CompleteCertificateRefs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xRefs</w:t>
      </w:r>
      <w:r w:rsidRPr="005C3D93">
        <w:rPr>
          <w:rStyle w:val="SchemaCode"/>
          <w:lang w:val="en-GB"/>
        </w:rPr>
        <w:fldChar w:fldCharType="end"/>
      </w:r>
      <w:r w:rsidRPr="005C3D93">
        <w:t xml:space="preserve">, </w:t>
      </w:r>
      <w:r w:rsidRPr="005C3D93">
        <w:rPr>
          <w:rStyle w:val="SchemaCode"/>
          <w:lang w:val="en-GB"/>
        </w:rPr>
        <w:fldChar w:fldCharType="begin"/>
      </w:r>
      <w:r w:rsidRPr="005C3D93">
        <w:instrText xml:space="preserve"> REF attr_RevocationRefs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rRefs</w:t>
      </w:r>
      <w:r w:rsidRPr="005C3D93">
        <w:rPr>
          <w:rStyle w:val="SchemaCode"/>
          <w:lang w:val="en-GB"/>
        </w:rPr>
        <w:fldChar w:fldCharType="end"/>
      </w:r>
      <w:r w:rsidRPr="005C3D93">
        <w:t xml:space="preserve">, and when present, </w:t>
      </w:r>
      <w:r w:rsidRPr="005C3D93">
        <w:rPr>
          <w:rStyle w:val="SchemaCode"/>
          <w:lang w:val="en-GB"/>
        </w:rPr>
        <w:fldChar w:fldCharType="begin"/>
      </w:r>
      <w:r w:rsidRPr="005C3D93">
        <w:instrText xml:space="preserve"> REF attr_attrCertificateRefs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axRefs</w:t>
      </w:r>
      <w:r w:rsidRPr="005C3D93">
        <w:rPr>
          <w:rStyle w:val="SchemaCode"/>
          <w:lang w:val="en-GB"/>
        </w:rPr>
        <w:fldChar w:fldCharType="end"/>
      </w:r>
      <w:r w:rsidRPr="005C3D93">
        <w:t xml:space="preserve">, and </w:t>
      </w:r>
      <w:r w:rsidRPr="005C3D93">
        <w:rPr>
          <w:rStyle w:val="SchemaCode"/>
          <w:lang w:val="en-GB"/>
        </w:rPr>
        <w:fldChar w:fldCharType="begin"/>
      </w:r>
      <w:r w:rsidRPr="005C3D93">
        <w:instrText xml:space="preserve"> REF attr_AttributeRevocationRefs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arRefs</w:t>
      </w:r>
      <w:r w:rsidRPr="005C3D93">
        <w:rPr>
          <w:rStyle w:val="SchemaCode"/>
          <w:lang w:val="en-GB"/>
        </w:rPr>
        <w:fldChar w:fldCharType="end"/>
      </w:r>
      <w:r w:rsidRPr="005C3D93">
        <w:t>.</w:t>
      </w:r>
    </w:p>
    <w:p w14:paraId="25DF14A3" w14:textId="1C43F573" w:rsidR="005D2A63" w:rsidRPr="005C3D93" w:rsidRDefault="005D2A63" w:rsidP="008B79E4">
      <w:pPr>
        <w:pStyle w:val="berschrift4"/>
        <w:numPr>
          <w:ilvl w:val="0"/>
          <w:numId w:val="0"/>
        </w:numPr>
      </w:pPr>
      <w:bookmarkStart w:id="791" w:name="C_SIGANDREFSTIMESTAMP_NDC"/>
      <w:bookmarkStart w:id="792" w:name="_Toc449689434"/>
      <w:bookmarkStart w:id="793" w:name="_Toc21262357"/>
      <w:bookmarkStart w:id="794" w:name="_Toc30419429"/>
      <w:r w:rsidRPr="005C3D93">
        <w:t>A.1.5.1.2</w:t>
      </w:r>
      <w:bookmarkEnd w:id="791"/>
      <w:r w:rsidRPr="005C3D93">
        <w:tab/>
      </w:r>
      <w:bookmarkEnd w:id="792"/>
      <w:r w:rsidR="005A2CE0" w:rsidRPr="005C3D93">
        <w:t>Computation of the message imprint with Base64url incorporation</w:t>
      </w:r>
      <w:bookmarkEnd w:id="793"/>
      <w:bookmarkEnd w:id="794"/>
    </w:p>
    <w:p w14:paraId="36A889EE" w14:textId="01DFEBC7" w:rsidR="005A2CE0" w:rsidRPr="00200117" w:rsidRDefault="005A2CE0" w:rsidP="005A2CE0">
      <w:r w:rsidRPr="005C3D93">
        <w:t xml:space="preserve">The message imprint computation input shall be the concatenation of the </w:t>
      </w:r>
      <w:proofErr w:type="gramStart"/>
      <w:r w:rsidRPr="005C3D93">
        <w:t>components,</w:t>
      </w:r>
      <w:proofErr w:type="gramEnd"/>
      <w:r w:rsidRPr="005C3D93">
        <w:t xml:space="preserve"> in the order they are listed below.</w:t>
      </w:r>
    </w:p>
    <w:p w14:paraId="39CF4FD1" w14:textId="3366EE5F" w:rsidR="005D2A63" w:rsidRPr="005C3D93" w:rsidRDefault="005A2CE0" w:rsidP="009757A8">
      <w:pPr>
        <w:pStyle w:val="BN"/>
        <w:numPr>
          <w:ilvl w:val="0"/>
          <w:numId w:val="26"/>
        </w:numPr>
      </w:pPr>
      <w:r w:rsidRPr="005C3D93">
        <w:t xml:space="preserve">The value of the </w:t>
      </w:r>
      <w:r w:rsidRPr="005C3D93">
        <w:rPr>
          <w:rStyle w:val="SchemaCode"/>
          <w:lang w:val="en-GB"/>
        </w:rPr>
        <w:t>signature</w:t>
      </w:r>
      <w:r w:rsidRPr="005C3D93">
        <w:t xml:space="preserve"> component, which is the base64url encoded </w:t>
      </w:r>
      <w:r w:rsidR="00AA0A49" w:rsidRPr="005C3D93">
        <w:t>JWS Signature Value</w:t>
      </w:r>
      <w:r w:rsidR="005D2A63" w:rsidRPr="005C3D93">
        <w:t>.</w:t>
      </w:r>
    </w:p>
    <w:p w14:paraId="0ED381DD" w14:textId="6FA2FA4C" w:rsidR="00E6317F" w:rsidRPr="005C3D93" w:rsidRDefault="00E6317F" w:rsidP="009757A8">
      <w:pPr>
        <w:pStyle w:val="BN"/>
        <w:numPr>
          <w:ilvl w:val="0"/>
          <w:numId w:val="26"/>
        </w:numPr>
      </w:pPr>
      <w:r w:rsidRPr="005C3D93">
        <w:t xml:space="preserve">The </w:t>
      </w:r>
      <w:r w:rsidR="005B106D" w:rsidRPr="005C3D93">
        <w:t>character '.'.</w:t>
      </w:r>
    </w:p>
    <w:p w14:paraId="6135E462" w14:textId="1ACD5469" w:rsidR="005D2A63" w:rsidRPr="005C3D93" w:rsidRDefault="005D2A63" w:rsidP="005D2A63">
      <w:pPr>
        <w:pStyle w:val="BN"/>
      </w:pPr>
      <w:r w:rsidRPr="005C3D93">
        <w:t xml:space="preserve">Those among the following unsigned </w:t>
      </w:r>
      <w:r w:rsidR="00FF72F6" w:rsidRPr="005C3D93">
        <w:t>header parameter</w:t>
      </w:r>
      <w:r w:rsidR="00584E84" w:rsidRPr="005C3D93">
        <w:t>s</w:t>
      </w:r>
      <w:r w:rsidRPr="005C3D93">
        <w:t xml:space="preserve"> that appear before </w:t>
      </w:r>
      <w:r w:rsidR="00584E84" w:rsidRPr="005C3D93">
        <w:rPr>
          <w:rFonts w:ascii="Courier New" w:hAnsi="Courier New"/>
          <w:lang w:eastAsia="sv-SE"/>
        </w:rPr>
        <w:fldChar w:fldCharType="begin"/>
      </w:r>
      <w:r w:rsidR="00584E84" w:rsidRPr="005C3D93">
        <w:instrText xml:space="preserve"> REF attr_SigAndRefsTimeStamp \h </w:instrText>
      </w:r>
      <w:r w:rsidR="00584E84" w:rsidRPr="005C3D93">
        <w:rPr>
          <w:rFonts w:ascii="Courier New" w:hAnsi="Courier New"/>
          <w:lang w:eastAsia="sv-SE"/>
        </w:rPr>
      </w:r>
      <w:r w:rsidR="00584E84" w:rsidRPr="005C3D93">
        <w:rPr>
          <w:rFonts w:ascii="Courier New" w:hAnsi="Courier New"/>
          <w:lang w:eastAsia="sv-SE"/>
        </w:rPr>
        <w:fldChar w:fldCharType="separate"/>
      </w:r>
      <w:r w:rsidR="00A237E1" w:rsidRPr="005C3D93">
        <w:rPr>
          <w:rStyle w:val="SchemaCode"/>
          <w:lang w:val="en-GB"/>
        </w:rPr>
        <w:t>sigRTst</w:t>
      </w:r>
      <w:r w:rsidR="00584E84" w:rsidRPr="005C3D93">
        <w:rPr>
          <w:rFonts w:ascii="Courier New" w:hAnsi="Courier New"/>
          <w:lang w:eastAsia="sv-SE"/>
        </w:rPr>
        <w:fldChar w:fldCharType="end"/>
      </w:r>
      <w:r w:rsidRPr="005C3D93">
        <w:t xml:space="preserve">, in their order of appearance within the </w:t>
      </w:r>
      <w:r w:rsidR="00584E84" w:rsidRPr="005C3D93">
        <w:rPr>
          <w:rStyle w:val="SchemaCode"/>
          <w:lang w:val="en-GB"/>
        </w:rPr>
        <w:fldChar w:fldCharType="begin"/>
      </w:r>
      <w:r w:rsidR="00584E84" w:rsidRPr="005C3D93">
        <w:instrText xml:space="preserve"> REF attr_unsignedProperties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ets</w:t>
      </w:r>
      <w:r w:rsidR="00A237E1">
        <w:rPr>
          <w:rStyle w:val="SchemaCode"/>
          <w:lang w:val="en-GB"/>
        </w:rPr>
        <w:t>iU</w:t>
      </w:r>
      <w:r w:rsidR="00584E84" w:rsidRPr="005C3D93">
        <w:rPr>
          <w:rStyle w:val="SchemaCode"/>
          <w:lang w:val="en-GB"/>
        </w:rPr>
        <w:fldChar w:fldCharType="end"/>
      </w:r>
      <w:r w:rsidRPr="005C3D93">
        <w:t xml:space="preserve"> </w:t>
      </w:r>
      <w:r w:rsidR="00584E84" w:rsidRPr="005C3D93">
        <w:t>array</w:t>
      </w:r>
      <w:r w:rsidR="005A2CE0" w:rsidRPr="005C3D93">
        <w:t>, base64url-en</w:t>
      </w:r>
      <w:r w:rsidR="00FB6825" w:rsidRPr="005C3D93">
        <w:t>c</w:t>
      </w:r>
      <w:r w:rsidR="005A2CE0" w:rsidRPr="005C3D93">
        <w:t>oded</w:t>
      </w:r>
      <w:r w:rsidR="005B106D" w:rsidRPr="005C3D93">
        <w:t>, and separated by the character '.'</w:t>
      </w:r>
      <w:r w:rsidRPr="005C3D93">
        <w:t>:</w:t>
      </w:r>
    </w:p>
    <w:p w14:paraId="6B876D2C" w14:textId="42C7D96E" w:rsidR="005D2A63" w:rsidRPr="005C3D93" w:rsidRDefault="005D2A63" w:rsidP="005D2A63">
      <w:pPr>
        <w:pStyle w:val="B2"/>
      </w:pPr>
      <w:r w:rsidRPr="005C3D93">
        <w:t xml:space="preserve">The </w:t>
      </w:r>
      <w:r w:rsidR="00584E84" w:rsidRPr="005C3D93">
        <w:rPr>
          <w:rStyle w:val="SchemaCode"/>
          <w:lang w:val="en-GB"/>
        </w:rPr>
        <w:fldChar w:fldCharType="begin"/>
      </w:r>
      <w:r w:rsidR="00584E84" w:rsidRPr="005C3D93">
        <w:instrText xml:space="preserve"> REF attr_SignatureTimeStamp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sigTst</w:t>
      </w:r>
      <w:r w:rsidR="00584E84" w:rsidRPr="005C3D93">
        <w:rPr>
          <w:rStyle w:val="SchemaCode"/>
          <w:lang w:val="en-GB"/>
        </w:rPr>
        <w:fldChar w:fldCharType="end"/>
      </w:r>
      <w:r w:rsidRPr="005C3D93">
        <w:t xml:space="preserve"> </w:t>
      </w:r>
      <w:r w:rsidR="00FF72F6" w:rsidRPr="005C3D93">
        <w:t>header parameter</w:t>
      </w:r>
      <w:r w:rsidR="00584E84" w:rsidRPr="005C3D93">
        <w:t>s</w:t>
      </w:r>
      <w:r w:rsidRPr="005C3D93">
        <w:t>.</w:t>
      </w:r>
    </w:p>
    <w:p w14:paraId="45742E90" w14:textId="3F408AA3" w:rsidR="005D2A63" w:rsidRPr="005C3D93" w:rsidRDefault="005D2A63" w:rsidP="005D2A63">
      <w:pPr>
        <w:pStyle w:val="B2"/>
      </w:pPr>
      <w:r w:rsidRPr="005C3D93">
        <w:t xml:space="preserve">The </w:t>
      </w:r>
      <w:r w:rsidR="00584E84" w:rsidRPr="005C3D93">
        <w:rPr>
          <w:rStyle w:val="SchemaCode"/>
          <w:lang w:val="en-GB"/>
        </w:rPr>
        <w:fldChar w:fldCharType="begin"/>
      </w:r>
      <w:r w:rsidR="00584E84" w:rsidRPr="005C3D93">
        <w:instrText xml:space="preserve"> REF attr_CompleteCertificateRefs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xRefs</w:t>
      </w:r>
      <w:r w:rsidR="00584E84" w:rsidRPr="005C3D93">
        <w:rPr>
          <w:rStyle w:val="SchemaCode"/>
          <w:lang w:val="en-GB"/>
        </w:rPr>
        <w:fldChar w:fldCharType="end"/>
      </w:r>
      <w:r w:rsidRPr="005C3D93">
        <w:t xml:space="preserve"> </w:t>
      </w:r>
      <w:r w:rsidR="00FF72F6" w:rsidRPr="005C3D93">
        <w:t>header parameter</w:t>
      </w:r>
      <w:r w:rsidRPr="005C3D93">
        <w:t>.</w:t>
      </w:r>
    </w:p>
    <w:p w14:paraId="152B34A4" w14:textId="0D3EB0C4" w:rsidR="005D2A63" w:rsidRPr="005C3D93" w:rsidRDefault="005D2A63" w:rsidP="005D2A63">
      <w:pPr>
        <w:pStyle w:val="B2"/>
      </w:pPr>
      <w:r w:rsidRPr="005C3D93">
        <w:t xml:space="preserve">The </w:t>
      </w:r>
      <w:r w:rsidR="00584E84" w:rsidRPr="005C3D93">
        <w:rPr>
          <w:rStyle w:val="SchemaCode"/>
          <w:lang w:val="en-GB"/>
        </w:rPr>
        <w:fldChar w:fldCharType="begin"/>
      </w:r>
      <w:r w:rsidR="00584E84" w:rsidRPr="005C3D93">
        <w:instrText xml:space="preserve"> REF attr_RevocationRefs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rRefs</w:t>
      </w:r>
      <w:r w:rsidR="00584E84" w:rsidRPr="005C3D93">
        <w:rPr>
          <w:rStyle w:val="SchemaCode"/>
          <w:lang w:val="en-GB"/>
        </w:rPr>
        <w:fldChar w:fldCharType="end"/>
      </w:r>
      <w:r w:rsidR="00584E84" w:rsidRPr="005C3D93">
        <w:t xml:space="preserve"> </w:t>
      </w:r>
      <w:r w:rsidR="00FF72F6" w:rsidRPr="005C3D93">
        <w:t>header parameter</w:t>
      </w:r>
      <w:r w:rsidRPr="005C3D93">
        <w:t>.</w:t>
      </w:r>
    </w:p>
    <w:p w14:paraId="358F2164" w14:textId="558018A1" w:rsidR="005D2A63" w:rsidRPr="005C3D93" w:rsidRDefault="005D2A63" w:rsidP="005D2A63">
      <w:pPr>
        <w:pStyle w:val="B2"/>
      </w:pPr>
      <w:r w:rsidRPr="005C3D93">
        <w:t xml:space="preserve">The </w:t>
      </w:r>
      <w:r w:rsidR="00584E84" w:rsidRPr="005C3D93">
        <w:rPr>
          <w:rStyle w:val="SchemaCode"/>
          <w:lang w:val="en-GB"/>
        </w:rPr>
        <w:fldChar w:fldCharType="begin"/>
      </w:r>
      <w:r w:rsidR="00584E84" w:rsidRPr="005C3D93">
        <w:instrText xml:space="preserve"> REF attr_attrCertificateRefs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axRefs</w:t>
      </w:r>
      <w:r w:rsidR="00584E84" w:rsidRPr="005C3D93">
        <w:rPr>
          <w:rStyle w:val="SchemaCode"/>
          <w:lang w:val="en-GB"/>
        </w:rPr>
        <w:fldChar w:fldCharType="end"/>
      </w:r>
      <w:r w:rsidRPr="005C3D93">
        <w:t xml:space="preserve"> </w:t>
      </w:r>
      <w:r w:rsidR="00FF72F6" w:rsidRPr="005C3D93">
        <w:t>header parameter</w:t>
      </w:r>
      <w:r w:rsidR="00584E84" w:rsidRPr="005C3D93">
        <w:t xml:space="preserve"> </w:t>
      </w:r>
      <w:r w:rsidRPr="005C3D93">
        <w:t>if it is present. And</w:t>
      </w:r>
    </w:p>
    <w:p w14:paraId="4F00BA71" w14:textId="6BA177AE" w:rsidR="005D2A63" w:rsidRPr="005C3D93" w:rsidRDefault="005D2A63" w:rsidP="005D2A63">
      <w:pPr>
        <w:pStyle w:val="B2"/>
      </w:pPr>
      <w:r w:rsidRPr="005C3D93">
        <w:t xml:space="preserve">The </w:t>
      </w:r>
      <w:r w:rsidR="00584E84" w:rsidRPr="005C3D93">
        <w:rPr>
          <w:rStyle w:val="SchemaCode"/>
          <w:lang w:val="en-GB"/>
        </w:rPr>
        <w:fldChar w:fldCharType="begin"/>
      </w:r>
      <w:r w:rsidR="00584E84" w:rsidRPr="005C3D93">
        <w:instrText xml:space="preserve"> REF attr_AttributeRevocationRefs \h </w:instrText>
      </w:r>
      <w:r w:rsidR="00584E84" w:rsidRPr="005C3D93">
        <w:rPr>
          <w:rStyle w:val="SchemaCode"/>
          <w:lang w:val="en-GB"/>
        </w:rPr>
      </w:r>
      <w:r w:rsidR="00584E84" w:rsidRPr="005C3D93">
        <w:rPr>
          <w:rStyle w:val="SchemaCode"/>
          <w:lang w:val="en-GB"/>
        </w:rPr>
        <w:fldChar w:fldCharType="separate"/>
      </w:r>
      <w:r w:rsidR="00A237E1" w:rsidRPr="005C3D93">
        <w:rPr>
          <w:rStyle w:val="SchemaCode"/>
          <w:lang w:val="en-GB"/>
        </w:rPr>
        <w:t>arRefs</w:t>
      </w:r>
      <w:r w:rsidR="00584E84" w:rsidRPr="005C3D93">
        <w:rPr>
          <w:rStyle w:val="SchemaCode"/>
          <w:lang w:val="en-GB"/>
        </w:rPr>
        <w:fldChar w:fldCharType="end"/>
      </w:r>
      <w:r w:rsidRPr="005C3D93">
        <w:t xml:space="preserve"> </w:t>
      </w:r>
      <w:r w:rsidR="00FF72F6" w:rsidRPr="005C3D93">
        <w:t>header parameter</w:t>
      </w:r>
      <w:r w:rsidR="00584E84" w:rsidRPr="005C3D93">
        <w:t xml:space="preserve"> </w:t>
      </w:r>
      <w:r w:rsidRPr="005C3D93">
        <w:t>if it is present.</w:t>
      </w:r>
    </w:p>
    <w:p w14:paraId="7E2FC653" w14:textId="6A33D460" w:rsidR="001C38DB" w:rsidRPr="005C3D93" w:rsidRDefault="001C38DB" w:rsidP="001C38DB">
      <w:pPr>
        <w:pStyle w:val="berschrift4"/>
        <w:numPr>
          <w:ilvl w:val="0"/>
          <w:numId w:val="0"/>
        </w:numPr>
      </w:pPr>
      <w:bookmarkStart w:id="795" w:name="_Toc21262358"/>
      <w:bookmarkStart w:id="796" w:name="_Toc30419430"/>
      <w:r w:rsidRPr="005C3D93">
        <w:t>A.1.5.1.3</w:t>
      </w:r>
      <w:r w:rsidRPr="005C3D93">
        <w:tab/>
        <w:t>Computation of the message imprint with JSON clear incorporation</w:t>
      </w:r>
      <w:bookmarkEnd w:id="795"/>
      <w:bookmarkEnd w:id="796"/>
    </w:p>
    <w:p w14:paraId="09D85691" w14:textId="77777777" w:rsidR="001C38DB" w:rsidRPr="005C3D93" w:rsidRDefault="001C38DB" w:rsidP="001C38DB">
      <w:r w:rsidRPr="005C3D93">
        <w:t xml:space="preserve">The message imprint computation input shall be the concatenation of the </w:t>
      </w:r>
      <w:proofErr w:type="gramStart"/>
      <w:r w:rsidRPr="005C3D93">
        <w:t>components,</w:t>
      </w:r>
      <w:proofErr w:type="gramEnd"/>
      <w:r w:rsidRPr="005C3D93">
        <w:t xml:space="preserve"> in the order they are listed below.</w:t>
      </w:r>
    </w:p>
    <w:p w14:paraId="4B7DA841" w14:textId="029B61ED" w:rsidR="001C38DB" w:rsidRPr="005C3D93" w:rsidRDefault="001C38DB" w:rsidP="00692D55">
      <w:pPr>
        <w:pStyle w:val="BN"/>
        <w:numPr>
          <w:ilvl w:val="0"/>
          <w:numId w:val="58"/>
        </w:numPr>
      </w:pPr>
      <w:r w:rsidRPr="005C3D93">
        <w:t xml:space="preserve">The value of the </w:t>
      </w:r>
      <w:r w:rsidRPr="005C3D93">
        <w:rPr>
          <w:rStyle w:val="SchemaCode"/>
          <w:lang w:val="en-GB"/>
        </w:rPr>
        <w:t>signature</w:t>
      </w:r>
      <w:r w:rsidRPr="005C3D93">
        <w:t xml:space="preserve"> component, which is the base64url encoded </w:t>
      </w:r>
      <w:r w:rsidR="00AA0A49" w:rsidRPr="005C3D93">
        <w:t>JWS Signature Value</w:t>
      </w:r>
      <w:r w:rsidRPr="005C3D93">
        <w:t>.</w:t>
      </w:r>
    </w:p>
    <w:p w14:paraId="0AE25A12" w14:textId="77777777" w:rsidR="005B106D" w:rsidRPr="005C3D93" w:rsidRDefault="005B106D" w:rsidP="005B106D">
      <w:pPr>
        <w:pStyle w:val="BN"/>
        <w:numPr>
          <w:ilvl w:val="0"/>
          <w:numId w:val="58"/>
        </w:numPr>
      </w:pPr>
      <w:r w:rsidRPr="005C3D93">
        <w:t>The character '.'.</w:t>
      </w:r>
    </w:p>
    <w:p w14:paraId="2EACAC91" w14:textId="6377085A" w:rsidR="001C38DB" w:rsidRPr="005C3D93" w:rsidRDefault="001C38DB" w:rsidP="001C38DB">
      <w:pPr>
        <w:pStyle w:val="BN"/>
      </w:pPr>
      <w:r w:rsidRPr="005C3D93">
        <w:t xml:space="preserve">Those among the following unsigned </w:t>
      </w:r>
      <w:r w:rsidR="00FF72F6" w:rsidRPr="005C3D93">
        <w:t>header parameter</w:t>
      </w:r>
      <w:r w:rsidRPr="005C3D93">
        <w:t xml:space="preserve">s that appear before </w:t>
      </w:r>
      <w:r w:rsidRPr="005C3D93">
        <w:rPr>
          <w:rFonts w:ascii="Courier New" w:hAnsi="Courier New"/>
          <w:lang w:eastAsia="sv-SE"/>
        </w:rPr>
        <w:fldChar w:fldCharType="begin"/>
      </w:r>
      <w:r w:rsidRPr="005C3D93">
        <w:instrText xml:space="preserve"> REF attr_SigAndRefsTimeStamp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sigRTst</w:t>
      </w:r>
      <w:r w:rsidRPr="005C3D93">
        <w:rPr>
          <w:rFonts w:ascii="Courier New" w:hAnsi="Courier New"/>
          <w:lang w:eastAsia="sv-SE"/>
        </w:rPr>
        <w:fldChar w:fldCharType="end"/>
      </w:r>
      <w:r w:rsidRPr="005C3D93">
        <w:t xml:space="preserve">, in their order of appearance within the </w:t>
      </w:r>
      <w:r w:rsidRPr="005C3D93">
        <w:rPr>
          <w:rStyle w:val="SchemaCode"/>
          <w:lang w:val="en-GB"/>
        </w:rPr>
        <w:fldChar w:fldCharType="begin"/>
      </w:r>
      <w:r w:rsidRPr="005C3D93">
        <w:instrText xml:space="preserve"> REF attr_unsignedProperties \h </w:instrText>
      </w:r>
      <w:r w:rsidRPr="005C3D93">
        <w:rPr>
          <w:rStyle w:val="SchemaCode"/>
          <w:lang w:val="en-GB"/>
        </w:rPr>
      </w:r>
      <w:r w:rsidRPr="005C3D93">
        <w:rPr>
          <w:rStyle w:val="SchemaCode"/>
          <w:lang w:val="en-GB"/>
        </w:rPr>
        <w:fldChar w:fldCharType="separate"/>
      </w:r>
      <w:r w:rsidR="00A237E1" w:rsidRPr="005C3D93">
        <w:rPr>
          <w:rStyle w:val="SchemaCode"/>
          <w:lang w:val="en-GB"/>
        </w:rPr>
        <w:t>ets</w:t>
      </w:r>
      <w:r w:rsidR="00A237E1">
        <w:rPr>
          <w:rStyle w:val="SchemaCode"/>
          <w:lang w:val="en-GB"/>
        </w:rPr>
        <w:t>iU</w:t>
      </w:r>
      <w:r w:rsidRPr="005C3D93">
        <w:rPr>
          <w:rStyle w:val="SchemaCode"/>
          <w:lang w:val="en-GB"/>
        </w:rPr>
        <w:fldChar w:fldCharType="end"/>
      </w:r>
      <w:r w:rsidRPr="005C3D93">
        <w:t xml:space="preserve"> array, canonicalized using the canonicalization algorithm identified in </w:t>
      </w:r>
      <w:r w:rsidRPr="005C3D93">
        <w:rPr>
          <w:rStyle w:val="SchemaCode"/>
          <w:lang w:val="en-GB"/>
        </w:rPr>
        <w:t>canonAlg</w:t>
      </w:r>
      <w:r w:rsidRPr="005C3D93">
        <w:t xml:space="preserve"> </w:t>
      </w:r>
      <w:r w:rsidR="00DC5324" w:rsidRPr="005C3D93">
        <w:t>member</w:t>
      </w:r>
      <w:r w:rsidR="005B106D" w:rsidRPr="005C3D93">
        <w:t>, and separated by the character '.'</w:t>
      </w:r>
      <w:r w:rsidRPr="005C3D93">
        <w:t>.</w:t>
      </w:r>
    </w:p>
    <w:p w14:paraId="3165002F" w14:textId="68A0F511" w:rsidR="001C38DB" w:rsidRPr="005C3D93" w:rsidRDefault="001C38DB" w:rsidP="001C38DB">
      <w:pPr>
        <w:pStyle w:val="B2"/>
      </w:pPr>
      <w:r w:rsidRPr="005C3D93">
        <w:t xml:space="preserve">The </w:t>
      </w:r>
      <w:r w:rsidRPr="005C3D93">
        <w:rPr>
          <w:rStyle w:val="SchemaCode"/>
          <w:lang w:val="en-GB"/>
        </w:rPr>
        <w:fldChar w:fldCharType="begin"/>
      </w:r>
      <w:r w:rsidRPr="005C3D93">
        <w:instrText xml:space="preserve"> REF attr_SignatureTimeStamp \h </w:instrText>
      </w:r>
      <w:r w:rsidRPr="005C3D93">
        <w:rPr>
          <w:rStyle w:val="SchemaCode"/>
          <w:lang w:val="en-GB"/>
        </w:rPr>
      </w:r>
      <w:r w:rsidRPr="005C3D93">
        <w:rPr>
          <w:rStyle w:val="SchemaCode"/>
          <w:lang w:val="en-GB"/>
        </w:rPr>
        <w:fldChar w:fldCharType="separate"/>
      </w:r>
      <w:r w:rsidR="00A237E1" w:rsidRPr="005C3D93">
        <w:rPr>
          <w:rStyle w:val="SchemaCode"/>
          <w:lang w:val="en-GB"/>
        </w:rPr>
        <w:t>sigTst</w:t>
      </w:r>
      <w:r w:rsidRPr="005C3D93">
        <w:rPr>
          <w:rStyle w:val="SchemaCode"/>
          <w:lang w:val="en-GB"/>
        </w:rPr>
        <w:fldChar w:fldCharType="end"/>
      </w:r>
      <w:r w:rsidRPr="005C3D93">
        <w:t xml:space="preserve"> </w:t>
      </w:r>
      <w:r w:rsidR="00FF72F6" w:rsidRPr="005C3D93">
        <w:t>header parameter</w:t>
      </w:r>
      <w:r w:rsidRPr="005C3D93">
        <w:t>s.</w:t>
      </w:r>
    </w:p>
    <w:p w14:paraId="0AC4C5D2" w14:textId="74317C3D" w:rsidR="001C38DB" w:rsidRPr="005C3D93" w:rsidRDefault="001C38DB" w:rsidP="001C38DB">
      <w:pPr>
        <w:pStyle w:val="B2"/>
      </w:pPr>
      <w:r w:rsidRPr="005C3D93">
        <w:t xml:space="preserve">The </w:t>
      </w:r>
      <w:r w:rsidRPr="005C3D93">
        <w:rPr>
          <w:rStyle w:val="SchemaCode"/>
          <w:lang w:val="en-GB"/>
        </w:rPr>
        <w:fldChar w:fldCharType="begin"/>
      </w:r>
      <w:r w:rsidRPr="005C3D93">
        <w:instrText xml:space="preserve"> REF attr_CompleteCertificateRefs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xRefs</w:t>
      </w:r>
      <w:r w:rsidRPr="005C3D93">
        <w:rPr>
          <w:rStyle w:val="SchemaCode"/>
          <w:lang w:val="en-GB"/>
        </w:rPr>
        <w:fldChar w:fldCharType="end"/>
      </w:r>
      <w:r w:rsidRPr="005C3D93">
        <w:t xml:space="preserve"> </w:t>
      </w:r>
      <w:r w:rsidR="00FF72F6" w:rsidRPr="005C3D93">
        <w:t>header parameter</w:t>
      </w:r>
      <w:r w:rsidRPr="005C3D93">
        <w:t>.</w:t>
      </w:r>
    </w:p>
    <w:p w14:paraId="39E5CC5A" w14:textId="54C9D7E8" w:rsidR="001C38DB" w:rsidRPr="005C3D93" w:rsidRDefault="001C38DB" w:rsidP="001C38DB">
      <w:pPr>
        <w:pStyle w:val="B2"/>
      </w:pPr>
      <w:r w:rsidRPr="005C3D93">
        <w:t xml:space="preserve">The </w:t>
      </w:r>
      <w:r w:rsidRPr="005C3D93">
        <w:rPr>
          <w:rStyle w:val="SchemaCode"/>
          <w:lang w:val="en-GB"/>
        </w:rPr>
        <w:fldChar w:fldCharType="begin"/>
      </w:r>
      <w:r w:rsidRPr="005C3D93">
        <w:instrText xml:space="preserve"> REF attr_RevocationRefs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rRefs</w:t>
      </w:r>
      <w:r w:rsidRPr="005C3D93">
        <w:rPr>
          <w:rStyle w:val="SchemaCode"/>
          <w:lang w:val="en-GB"/>
        </w:rPr>
        <w:fldChar w:fldCharType="end"/>
      </w:r>
      <w:r w:rsidRPr="005C3D93">
        <w:t xml:space="preserve"> </w:t>
      </w:r>
      <w:r w:rsidR="00FF72F6" w:rsidRPr="005C3D93">
        <w:t>header parameter</w:t>
      </w:r>
      <w:r w:rsidRPr="005C3D93">
        <w:t>.</w:t>
      </w:r>
    </w:p>
    <w:p w14:paraId="3FDD61FA" w14:textId="2C06D13A" w:rsidR="001C38DB" w:rsidRPr="005C3D93" w:rsidRDefault="001C38DB" w:rsidP="001C38DB">
      <w:pPr>
        <w:pStyle w:val="B2"/>
      </w:pPr>
      <w:r w:rsidRPr="005C3D93">
        <w:lastRenderedPageBreak/>
        <w:t xml:space="preserve">The </w:t>
      </w:r>
      <w:r w:rsidRPr="005C3D93">
        <w:rPr>
          <w:rStyle w:val="SchemaCode"/>
          <w:lang w:val="en-GB"/>
        </w:rPr>
        <w:fldChar w:fldCharType="begin"/>
      </w:r>
      <w:r w:rsidRPr="005C3D93">
        <w:instrText xml:space="preserve"> REF attr_attrCertificateRefs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axRefs</w:t>
      </w:r>
      <w:r w:rsidRPr="005C3D93">
        <w:rPr>
          <w:rStyle w:val="SchemaCode"/>
          <w:lang w:val="en-GB"/>
        </w:rPr>
        <w:fldChar w:fldCharType="end"/>
      </w:r>
      <w:r w:rsidRPr="005C3D93">
        <w:t xml:space="preserve"> </w:t>
      </w:r>
      <w:r w:rsidR="00FF72F6" w:rsidRPr="005C3D93">
        <w:t>header parameter</w:t>
      </w:r>
      <w:r w:rsidRPr="005C3D93">
        <w:t xml:space="preserve"> if it is present. And</w:t>
      </w:r>
    </w:p>
    <w:p w14:paraId="2B048006" w14:textId="599E9B13" w:rsidR="001C38DB" w:rsidRPr="005C3D93" w:rsidRDefault="001C38DB" w:rsidP="001C38DB">
      <w:pPr>
        <w:pStyle w:val="B2"/>
      </w:pPr>
      <w:r w:rsidRPr="005C3D93">
        <w:t xml:space="preserve">The </w:t>
      </w:r>
      <w:r w:rsidRPr="005C3D93">
        <w:rPr>
          <w:rStyle w:val="SchemaCode"/>
          <w:lang w:val="en-GB"/>
        </w:rPr>
        <w:fldChar w:fldCharType="begin"/>
      </w:r>
      <w:r w:rsidRPr="005C3D93">
        <w:instrText xml:space="preserve"> REF attr_AttributeRevocationRefs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arRefs</w:t>
      </w:r>
      <w:r w:rsidRPr="005C3D93">
        <w:rPr>
          <w:rStyle w:val="SchemaCode"/>
          <w:lang w:val="en-GB"/>
        </w:rPr>
        <w:fldChar w:fldCharType="end"/>
      </w:r>
      <w:r w:rsidRPr="005C3D93">
        <w:t xml:space="preserve"> </w:t>
      </w:r>
      <w:r w:rsidR="00FF72F6" w:rsidRPr="005C3D93">
        <w:t>header parameter</w:t>
      </w:r>
      <w:r w:rsidRPr="005C3D93">
        <w:t xml:space="preserve"> if it is present.</w:t>
      </w:r>
    </w:p>
    <w:p w14:paraId="1A9D7C09" w14:textId="705A76D1" w:rsidR="003A4F53" w:rsidRPr="005C3D93" w:rsidRDefault="003A4F53" w:rsidP="008B79E4">
      <w:pPr>
        <w:pStyle w:val="berschrift3"/>
        <w:numPr>
          <w:ilvl w:val="0"/>
          <w:numId w:val="0"/>
        </w:numPr>
      </w:pPr>
      <w:bookmarkStart w:id="797" w:name="C_REFSONLYTIMESTAMP"/>
      <w:bookmarkStart w:id="798" w:name="_Toc449689436"/>
      <w:bookmarkStart w:id="799" w:name="_Toc21262359"/>
      <w:bookmarkStart w:id="800" w:name="_Toc30419431"/>
      <w:r w:rsidRPr="005C3D93">
        <w:t>A.1.5.2</w:t>
      </w:r>
      <w:bookmarkEnd w:id="797"/>
      <w:r w:rsidRPr="005C3D93">
        <w:tab/>
        <w:t xml:space="preserve">The </w:t>
      </w:r>
      <w:r w:rsidR="00336685" w:rsidRPr="005C3D93">
        <w:rPr>
          <w:rStyle w:val="SchemaCode"/>
          <w:lang w:val="en-GB"/>
        </w:rPr>
        <w:fldChar w:fldCharType="begin"/>
      </w:r>
      <w:r w:rsidR="00336685" w:rsidRPr="005C3D93">
        <w:rPr>
          <w:rStyle w:val="SchemaCode"/>
          <w:lang w:val="en-GB"/>
        </w:rPr>
        <w:instrText xml:space="preserve"> </w:instrText>
      </w:r>
      <w:r w:rsidR="00D3649F" w:rsidRPr="005C3D93">
        <w:rPr>
          <w:rStyle w:val="SchemaCode"/>
          <w:lang w:val="en-GB"/>
        </w:rPr>
        <w:instrText>REF</w:instrText>
      </w:r>
      <w:r w:rsidR="00336685" w:rsidRPr="005C3D93">
        <w:rPr>
          <w:rStyle w:val="SchemaCode"/>
          <w:lang w:val="en-GB"/>
        </w:rPr>
        <w:instrText xml:space="preserve"> attr_RefsOnlyTimeStamp \h </w:instrText>
      </w:r>
      <w:r w:rsidR="009A501A" w:rsidRPr="005C3D93">
        <w:rPr>
          <w:rStyle w:val="SchemaCode"/>
          <w:lang w:val="en-GB"/>
        </w:rPr>
        <w:instrText xml:space="preserve"> \* MERGEFORMAT </w:instrText>
      </w:r>
      <w:r w:rsidR="00336685" w:rsidRPr="005C3D93">
        <w:rPr>
          <w:rStyle w:val="SchemaCode"/>
          <w:lang w:val="en-GB"/>
        </w:rPr>
      </w:r>
      <w:r w:rsidR="00336685" w:rsidRPr="005C3D93">
        <w:rPr>
          <w:rStyle w:val="SchemaCode"/>
          <w:lang w:val="en-GB"/>
        </w:rPr>
        <w:fldChar w:fldCharType="separate"/>
      </w:r>
      <w:r w:rsidR="00A237E1" w:rsidRPr="00A237E1">
        <w:rPr>
          <w:rStyle w:val="SchemaCode"/>
          <w:lang w:val="en-GB"/>
        </w:rPr>
        <w:t>rfsTst</w:t>
      </w:r>
      <w:r w:rsidR="00336685" w:rsidRPr="005C3D93">
        <w:rPr>
          <w:rStyle w:val="SchemaCode"/>
          <w:lang w:val="en-GB"/>
        </w:rPr>
        <w:fldChar w:fldCharType="end"/>
      </w:r>
      <w:r w:rsidR="00336685" w:rsidRPr="005C3D93">
        <w:t xml:space="preserve"> </w:t>
      </w:r>
      <w:bookmarkEnd w:id="798"/>
      <w:bookmarkEnd w:id="799"/>
      <w:r w:rsidR="00FF72F6" w:rsidRPr="005C3D93">
        <w:t>header parameter</w:t>
      </w:r>
      <w:bookmarkEnd w:id="800"/>
    </w:p>
    <w:p w14:paraId="26AC2E8D" w14:textId="77777777" w:rsidR="00BB5CED" w:rsidRPr="005C3D93" w:rsidRDefault="00BB5CED" w:rsidP="008B79E4">
      <w:pPr>
        <w:pStyle w:val="berschrift4"/>
        <w:numPr>
          <w:ilvl w:val="0"/>
          <w:numId w:val="0"/>
        </w:numPr>
      </w:pPr>
      <w:bookmarkStart w:id="801" w:name="_Toc449689437"/>
      <w:bookmarkStart w:id="802" w:name="_Toc21262360"/>
      <w:bookmarkStart w:id="803" w:name="_Toc30419432"/>
      <w:r w:rsidRPr="005C3D93">
        <w:t>A.1.5.2.1</w:t>
      </w:r>
      <w:r w:rsidRPr="005C3D93">
        <w:tab/>
        <w:t>Semantics and syntax</w:t>
      </w:r>
      <w:bookmarkEnd w:id="801"/>
      <w:bookmarkEnd w:id="802"/>
      <w:bookmarkEnd w:id="803"/>
    </w:p>
    <w:p w14:paraId="3682A36D" w14:textId="77777777" w:rsidR="00BB5CED" w:rsidRPr="005C3D93" w:rsidRDefault="00BB5CED" w:rsidP="00BB5CED">
      <w:pPr>
        <w:rPr>
          <w:b/>
        </w:rPr>
      </w:pPr>
      <w:r w:rsidRPr="005C3D93">
        <w:rPr>
          <w:b/>
        </w:rPr>
        <w:t>Semantics</w:t>
      </w:r>
    </w:p>
    <w:p w14:paraId="4CC45C05" w14:textId="6445ECA9" w:rsidR="00BB5CED" w:rsidRPr="005C3D93" w:rsidRDefault="00BB5CED" w:rsidP="00BB5CED">
      <w:r w:rsidRPr="00200117">
        <w:t xml:space="preserve">The </w:t>
      </w:r>
      <w:r w:rsidR="00B45833" w:rsidRPr="005C3D93">
        <w:rPr>
          <w:rFonts w:ascii="Courier New" w:hAnsi="Courier New"/>
          <w:lang w:eastAsia="sv-SE"/>
        </w:rPr>
        <w:fldChar w:fldCharType="begin"/>
      </w:r>
      <w:r w:rsidR="00B45833" w:rsidRPr="005C3D93">
        <w:instrText xml:space="preserve"> REF attr_RefsOnlyTimeStamp \h </w:instrText>
      </w:r>
      <w:r w:rsidR="00B45833" w:rsidRPr="005C3D93">
        <w:rPr>
          <w:rFonts w:ascii="Courier New" w:hAnsi="Courier New"/>
          <w:lang w:eastAsia="sv-SE"/>
        </w:rPr>
      </w:r>
      <w:r w:rsidR="00B45833" w:rsidRPr="005C3D93">
        <w:rPr>
          <w:rFonts w:ascii="Courier New" w:hAnsi="Courier New"/>
          <w:lang w:eastAsia="sv-SE"/>
        </w:rPr>
        <w:fldChar w:fldCharType="separate"/>
      </w:r>
      <w:r w:rsidR="00A237E1" w:rsidRPr="005C3D93">
        <w:rPr>
          <w:rStyle w:val="SchemaCode"/>
          <w:lang w:val="en-GB"/>
        </w:rPr>
        <w:t>rfsTst</w:t>
      </w:r>
      <w:r w:rsidR="00B45833" w:rsidRPr="005C3D93">
        <w:rPr>
          <w:rFonts w:ascii="Courier New" w:hAnsi="Courier New"/>
          <w:lang w:eastAsia="sv-SE"/>
        </w:rPr>
        <w:fldChar w:fldCharType="end"/>
      </w:r>
      <w:r w:rsidRPr="005C3D93">
        <w:t xml:space="preserve"> </w:t>
      </w:r>
      <w:r w:rsidR="00FF72F6" w:rsidRPr="005C3D93">
        <w:t>header parameter</w:t>
      </w:r>
      <w:r w:rsidRPr="005C3D93">
        <w:t xml:space="preserve"> shall be an unsigned </w:t>
      </w:r>
      <w:r w:rsidR="00FF72F6" w:rsidRPr="005C3D93">
        <w:t>header parameter</w:t>
      </w:r>
      <w:r w:rsidRPr="005C3D93">
        <w:t xml:space="preserve"> qualifying the signature.</w:t>
      </w:r>
    </w:p>
    <w:p w14:paraId="240B1A56" w14:textId="0E033E09" w:rsidR="00BB5CED" w:rsidRPr="005C3D93" w:rsidRDefault="00BB5CED" w:rsidP="00BB5CED">
      <w:pPr>
        <w:keepNext/>
        <w:keepLines/>
      </w:pPr>
      <w:r w:rsidRPr="00200117">
        <w:t xml:space="preserve">The </w:t>
      </w:r>
      <w:r w:rsidR="00B45833" w:rsidRPr="005C3D93">
        <w:rPr>
          <w:rFonts w:ascii="Courier New" w:hAnsi="Courier New"/>
          <w:lang w:eastAsia="sv-SE"/>
        </w:rPr>
        <w:fldChar w:fldCharType="begin"/>
      </w:r>
      <w:r w:rsidR="00B45833" w:rsidRPr="005C3D93">
        <w:instrText xml:space="preserve"> REF attr_RefsOnlyTimeStamp \h </w:instrText>
      </w:r>
      <w:r w:rsidR="00B45833" w:rsidRPr="005C3D93">
        <w:rPr>
          <w:rFonts w:ascii="Courier New" w:hAnsi="Courier New"/>
          <w:lang w:eastAsia="sv-SE"/>
        </w:rPr>
      </w:r>
      <w:r w:rsidR="00B45833" w:rsidRPr="005C3D93">
        <w:rPr>
          <w:rFonts w:ascii="Courier New" w:hAnsi="Courier New"/>
          <w:lang w:eastAsia="sv-SE"/>
        </w:rPr>
        <w:fldChar w:fldCharType="separate"/>
      </w:r>
      <w:r w:rsidR="00A237E1" w:rsidRPr="005C3D93">
        <w:rPr>
          <w:rStyle w:val="SchemaCode"/>
          <w:lang w:val="en-GB"/>
        </w:rPr>
        <w:t>rfsTst</w:t>
      </w:r>
      <w:r w:rsidR="00B45833" w:rsidRPr="005C3D93">
        <w:rPr>
          <w:rFonts w:ascii="Courier New" w:hAnsi="Courier New"/>
          <w:lang w:eastAsia="sv-SE"/>
        </w:rPr>
        <w:fldChar w:fldCharType="end"/>
      </w:r>
      <w:r w:rsidRPr="005C3D93">
        <w:t xml:space="preserve"> </w:t>
      </w:r>
      <w:r w:rsidR="00FF72F6" w:rsidRPr="005C3D93">
        <w:t>header parameter</w:t>
      </w:r>
      <w:r w:rsidRPr="005C3D93">
        <w:t xml:space="preserve"> shall encapsulate electronic time-stamps on the JAdES </w:t>
      </w:r>
      <w:r w:rsidR="00FF72F6" w:rsidRPr="005C3D93">
        <w:t>header parameter</w:t>
      </w:r>
      <w:r w:rsidRPr="005C3D93">
        <w:t>s containing references to validation data.</w:t>
      </w:r>
    </w:p>
    <w:p w14:paraId="58FE2C02" w14:textId="77777777" w:rsidR="00BB5CED" w:rsidRPr="00620FBC" w:rsidRDefault="00BB5CED" w:rsidP="00BB5CED">
      <w:pPr>
        <w:rPr>
          <w:b/>
        </w:rPr>
      </w:pPr>
      <w:r w:rsidRPr="00200117">
        <w:rPr>
          <w:b/>
        </w:rPr>
        <w:t>Syntax</w:t>
      </w:r>
    </w:p>
    <w:p w14:paraId="6D2EF6B3" w14:textId="71A4854C" w:rsidR="003C0734" w:rsidRPr="005C3D93" w:rsidRDefault="003C0734" w:rsidP="003C0734">
      <w:r w:rsidRPr="005D1884">
        <w:t xml:space="preserve">This </w:t>
      </w:r>
      <w:r w:rsidRPr="005C3D93">
        <w:t xml:space="preserve">header parameter shall be carried </w:t>
      </w:r>
      <w:r w:rsidRPr="005D1884">
        <w:t xml:space="preserve">in the </w:t>
      </w:r>
      <w:r w:rsidRPr="00DD1432">
        <w:t>JW</w:t>
      </w:r>
      <w:r w:rsidRPr="00796F9B">
        <w:t>S</w:t>
      </w:r>
      <w:r w:rsidRPr="00874E25">
        <w:t xml:space="preserve"> </w:t>
      </w:r>
      <w:r w:rsidRPr="005C3D93">
        <w:t>Unprotected Header.</w:t>
      </w:r>
    </w:p>
    <w:p w14:paraId="29EB2F9B" w14:textId="32A128B0" w:rsidR="00B45833" w:rsidRPr="005C3D93" w:rsidRDefault="00B45833" w:rsidP="00B45833">
      <w:pPr>
        <w:keepNext/>
        <w:ind w:left="45"/>
      </w:pPr>
      <w:r w:rsidRPr="00200117">
        <w:t xml:space="preserve">The </w:t>
      </w:r>
      <w:r w:rsidRPr="005C3D93">
        <w:rPr>
          <w:rFonts w:ascii="Courier New" w:hAnsi="Courier New"/>
          <w:lang w:eastAsia="sv-SE"/>
        </w:rPr>
        <w:fldChar w:fldCharType="begin"/>
      </w:r>
      <w:r w:rsidRPr="005C3D93">
        <w:instrText xml:space="preserve"> REF attr_RefsOnlyTimeStamp \h </w:instrText>
      </w:r>
      <w:r w:rsidRPr="005C3D93">
        <w:rPr>
          <w:rFonts w:ascii="Courier New" w:hAnsi="Courier New"/>
          <w:lang w:eastAsia="sv-SE"/>
        </w:rPr>
      </w:r>
      <w:r w:rsidRPr="005C3D93">
        <w:rPr>
          <w:rFonts w:ascii="Courier New" w:hAnsi="Courier New"/>
          <w:lang w:eastAsia="sv-SE"/>
        </w:rPr>
        <w:fldChar w:fldCharType="separate"/>
      </w:r>
      <w:r w:rsidR="00A237E1" w:rsidRPr="005C3D93">
        <w:rPr>
          <w:rStyle w:val="SchemaCode"/>
          <w:lang w:val="en-GB"/>
        </w:rPr>
        <w:t>rfsTst</w:t>
      </w:r>
      <w:r w:rsidRPr="005C3D93">
        <w:rPr>
          <w:rFonts w:ascii="Courier New" w:hAnsi="Courier New"/>
          <w:lang w:eastAsia="sv-SE"/>
        </w:rPr>
        <w:fldChar w:fldCharType="end"/>
      </w:r>
      <w:r w:rsidRPr="005C3D93">
        <w:t xml:space="preserve"> </w:t>
      </w:r>
      <w:r w:rsidR="00FF72F6" w:rsidRPr="005C3D93">
        <w:t>header parameter</w:t>
      </w:r>
      <w:r w:rsidRPr="005C3D93">
        <w:t xml:space="preserve"> shall be defined </w:t>
      </w:r>
      <w:r w:rsidR="00463BDA" w:rsidRPr="005C3D93">
        <w:t xml:space="preserve">as in the JSON Schema file whose location is detailed in clause </w:t>
      </w:r>
      <w:r w:rsidR="00E6623E" w:rsidRPr="005C3D93">
        <w:fldChar w:fldCharType="begin"/>
      </w:r>
      <w:r w:rsidR="00E6623E" w:rsidRPr="005C3D93">
        <w:instrText xml:space="preserve"> REF C_XMLSCHEMAFILE_TS_132 \h </w:instrText>
      </w:r>
      <w:r w:rsidR="00E6623E" w:rsidRPr="005C3D93">
        <w:fldChar w:fldCharType="separate"/>
      </w:r>
      <w:r w:rsidR="00A237E1" w:rsidRPr="005C3D93">
        <w:t>B.1</w:t>
      </w:r>
      <w:r w:rsidR="00E6623E" w:rsidRPr="005C3D93">
        <w:fldChar w:fldCharType="end"/>
      </w:r>
      <w:r w:rsidRPr="005C3D93">
        <w:t>, and is copied below for information.</w:t>
      </w:r>
    </w:p>
    <w:p w14:paraId="3E8E0FD8" w14:textId="73275248" w:rsidR="00B45833" w:rsidRPr="005C3D93" w:rsidRDefault="00B45833" w:rsidP="00B45833">
      <w:pPr>
        <w:pStyle w:val="PL"/>
        <w:rPr>
          <w:noProof w:val="0"/>
        </w:rPr>
      </w:pPr>
      <w:r w:rsidRPr="005C3D93">
        <w:rPr>
          <w:noProof w:val="0"/>
        </w:rPr>
        <w:t>"</w:t>
      </w:r>
      <w:r w:rsidR="00A35B5F" w:rsidRPr="005C3D93">
        <w:rPr>
          <w:noProof w:val="0"/>
        </w:rPr>
        <w:t>rfsTst</w:t>
      </w:r>
      <w:r w:rsidRPr="005C3D93">
        <w:rPr>
          <w:noProof w:val="0"/>
        </w:rPr>
        <w:t>": {"$ref": "#/definitions/tstContainer"}</w:t>
      </w:r>
    </w:p>
    <w:p w14:paraId="6B02B6B2" w14:textId="77777777" w:rsidR="00B45833" w:rsidRPr="005C3D93" w:rsidRDefault="00B45833" w:rsidP="00B45833">
      <w:pPr>
        <w:pStyle w:val="PL"/>
        <w:rPr>
          <w:noProof w:val="0"/>
        </w:rPr>
      </w:pPr>
    </w:p>
    <w:p w14:paraId="6227B3B6" w14:textId="371067FF" w:rsidR="00954F00" w:rsidRPr="005C3D93" w:rsidRDefault="00954F00" w:rsidP="00954F00">
      <w:r w:rsidRPr="005C3D93">
        <w:t xml:space="preserve">This </w:t>
      </w:r>
      <w:r w:rsidR="00FF72F6" w:rsidRPr="005C3D93">
        <w:t>header parameter</w:t>
      </w:r>
      <w:r w:rsidRPr="005C3D93">
        <w:t xml:space="preserve"> shall contain an electronic time-stamp that time-stamps the following JAdES </w:t>
      </w:r>
      <w:r w:rsidR="00FF72F6" w:rsidRPr="005C3D93">
        <w:t>header parameter</w:t>
      </w:r>
      <w:r w:rsidRPr="005C3D93">
        <w:t xml:space="preserve">s: </w:t>
      </w:r>
      <w:r w:rsidRPr="005C3D93">
        <w:rPr>
          <w:rStyle w:val="SchemaCode"/>
          <w:lang w:val="en-GB"/>
        </w:rPr>
        <w:fldChar w:fldCharType="begin"/>
      </w:r>
      <w:r w:rsidRPr="005C3D93">
        <w:instrText xml:space="preserve"> REF attr_CompleteCertificateRefs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xRefs</w:t>
      </w:r>
      <w:r w:rsidRPr="005C3D93">
        <w:rPr>
          <w:rStyle w:val="SchemaCode"/>
          <w:lang w:val="en-GB"/>
        </w:rPr>
        <w:fldChar w:fldCharType="end"/>
      </w:r>
      <w:r w:rsidRPr="005C3D93">
        <w:t xml:space="preserve">, </w:t>
      </w:r>
      <w:r w:rsidRPr="005C3D93">
        <w:rPr>
          <w:rStyle w:val="SchemaCode"/>
          <w:lang w:val="en-GB"/>
        </w:rPr>
        <w:fldChar w:fldCharType="begin"/>
      </w:r>
      <w:r w:rsidRPr="005C3D93">
        <w:instrText xml:space="preserve"> REF attr_RevocationRefs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rRefs</w:t>
      </w:r>
      <w:r w:rsidRPr="005C3D93">
        <w:rPr>
          <w:rStyle w:val="SchemaCode"/>
          <w:lang w:val="en-GB"/>
        </w:rPr>
        <w:fldChar w:fldCharType="end"/>
      </w:r>
      <w:r w:rsidRPr="005C3D93">
        <w:t xml:space="preserve">, and when present, </w:t>
      </w:r>
      <w:r w:rsidRPr="005C3D93">
        <w:rPr>
          <w:rStyle w:val="SchemaCode"/>
          <w:lang w:val="en-GB"/>
        </w:rPr>
        <w:fldChar w:fldCharType="begin"/>
      </w:r>
      <w:r w:rsidRPr="005C3D93">
        <w:instrText xml:space="preserve"> REF attr_attrCertificateRefs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axRefs</w:t>
      </w:r>
      <w:r w:rsidRPr="005C3D93">
        <w:rPr>
          <w:rStyle w:val="SchemaCode"/>
          <w:lang w:val="en-GB"/>
        </w:rPr>
        <w:fldChar w:fldCharType="end"/>
      </w:r>
      <w:r w:rsidRPr="005C3D93">
        <w:t xml:space="preserve">, and </w:t>
      </w:r>
      <w:r w:rsidRPr="005C3D93">
        <w:rPr>
          <w:rStyle w:val="SchemaCode"/>
          <w:lang w:val="en-GB"/>
        </w:rPr>
        <w:fldChar w:fldCharType="begin"/>
      </w:r>
      <w:r w:rsidRPr="005C3D93">
        <w:instrText xml:space="preserve"> REF attr_AttributeRevocationRefs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arRefs</w:t>
      </w:r>
      <w:r w:rsidRPr="005C3D93">
        <w:rPr>
          <w:rStyle w:val="SchemaCode"/>
          <w:lang w:val="en-GB"/>
        </w:rPr>
        <w:fldChar w:fldCharType="end"/>
      </w:r>
      <w:r w:rsidRPr="005C3D93">
        <w:t>.</w:t>
      </w:r>
    </w:p>
    <w:p w14:paraId="5E82AAB4" w14:textId="2431D219" w:rsidR="003E3EDA" w:rsidRPr="005C3D93" w:rsidRDefault="003E3EDA" w:rsidP="008B79E4">
      <w:pPr>
        <w:pStyle w:val="berschrift4"/>
        <w:numPr>
          <w:ilvl w:val="0"/>
          <w:numId w:val="0"/>
        </w:numPr>
      </w:pPr>
      <w:bookmarkStart w:id="804" w:name="C_REFSONLYTIMESTAMP_NDC"/>
      <w:bookmarkStart w:id="805" w:name="_Toc449689438"/>
      <w:bookmarkStart w:id="806" w:name="_Toc21262361"/>
      <w:bookmarkStart w:id="807" w:name="_Toc30419433"/>
      <w:r w:rsidRPr="005C3D93">
        <w:t>A.1.5.2.2</w:t>
      </w:r>
      <w:bookmarkEnd w:id="804"/>
      <w:r w:rsidRPr="005C3D93">
        <w:tab/>
      </w:r>
      <w:bookmarkEnd w:id="805"/>
      <w:r w:rsidR="009B3651" w:rsidRPr="005C3D93">
        <w:t>Computation of the message imprint with Base64url incorporation</w:t>
      </w:r>
      <w:bookmarkEnd w:id="806"/>
      <w:bookmarkEnd w:id="807"/>
    </w:p>
    <w:p w14:paraId="55DBA710" w14:textId="77018D3D" w:rsidR="00D86865" w:rsidRPr="005C3D93" w:rsidRDefault="00D86865" w:rsidP="00D86865">
      <w:r w:rsidRPr="005C3D93">
        <w:t>The message imprint computation input shall be the concatenation of the components</w:t>
      </w:r>
      <w:r w:rsidR="001C38DB" w:rsidRPr="00200117">
        <w:t xml:space="preserve"> listed below</w:t>
      </w:r>
      <w:r w:rsidR="00C6359F" w:rsidRPr="00620FBC">
        <w:t>, base64ur</w:t>
      </w:r>
      <w:r w:rsidR="000760CD" w:rsidRPr="005C3D93">
        <w:t xml:space="preserve">l </w:t>
      </w:r>
      <w:r w:rsidR="00C6359F" w:rsidRPr="005C3D93">
        <w:t>encoded,</w:t>
      </w:r>
      <w:r w:rsidR="00BF687B" w:rsidRPr="005C3D93">
        <w:t xml:space="preserve"> and separated by the character '.', </w:t>
      </w:r>
      <w:r w:rsidR="001C38DB" w:rsidRPr="005C3D93">
        <w:t xml:space="preserve">in their order of appearance within the </w:t>
      </w:r>
      <w:r w:rsidR="001C38DB" w:rsidRPr="005C3D93">
        <w:rPr>
          <w:rStyle w:val="SchemaCode"/>
          <w:lang w:val="en-GB"/>
        </w:rPr>
        <w:fldChar w:fldCharType="begin"/>
      </w:r>
      <w:r w:rsidR="001C38DB" w:rsidRPr="005C3D93">
        <w:instrText xml:space="preserve"> REF attr_unsignedProperties \h </w:instrText>
      </w:r>
      <w:r w:rsidR="001C38DB" w:rsidRPr="005C3D93">
        <w:rPr>
          <w:rStyle w:val="SchemaCode"/>
          <w:lang w:val="en-GB"/>
        </w:rPr>
      </w:r>
      <w:r w:rsidR="001C38DB" w:rsidRPr="005C3D93">
        <w:rPr>
          <w:rStyle w:val="SchemaCode"/>
          <w:lang w:val="en-GB"/>
        </w:rPr>
        <w:fldChar w:fldCharType="separate"/>
      </w:r>
      <w:r w:rsidR="00A237E1" w:rsidRPr="005C3D93">
        <w:rPr>
          <w:rStyle w:val="SchemaCode"/>
          <w:lang w:val="en-GB"/>
        </w:rPr>
        <w:t>ets</w:t>
      </w:r>
      <w:r w:rsidR="00A237E1">
        <w:rPr>
          <w:rStyle w:val="SchemaCode"/>
          <w:lang w:val="en-GB"/>
        </w:rPr>
        <w:t>iU</w:t>
      </w:r>
      <w:r w:rsidR="001C38DB" w:rsidRPr="005C3D93">
        <w:rPr>
          <w:rStyle w:val="SchemaCode"/>
          <w:lang w:val="en-GB"/>
        </w:rPr>
        <w:fldChar w:fldCharType="end"/>
      </w:r>
      <w:r w:rsidR="001C38DB" w:rsidRPr="005C3D93">
        <w:t xml:space="preserve"> array:</w:t>
      </w:r>
    </w:p>
    <w:p w14:paraId="66A4EB53" w14:textId="5BB4F960" w:rsidR="003E3EDA" w:rsidRPr="005C3D93" w:rsidRDefault="007B6AD3" w:rsidP="003E3EDA">
      <w:pPr>
        <w:pStyle w:val="B1"/>
      </w:pPr>
      <w:r w:rsidRPr="005C3D93">
        <w:t xml:space="preserve">The </w:t>
      </w:r>
      <w:r w:rsidRPr="005C3D93">
        <w:rPr>
          <w:rStyle w:val="SchemaCode"/>
          <w:lang w:val="en-GB"/>
        </w:rPr>
        <w:fldChar w:fldCharType="begin"/>
      </w:r>
      <w:r w:rsidRPr="005C3D93">
        <w:instrText xml:space="preserve"> REF attr_CompleteCertificateRefs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xRefs</w:t>
      </w:r>
      <w:r w:rsidRPr="005C3D93">
        <w:rPr>
          <w:rStyle w:val="SchemaCode"/>
          <w:lang w:val="en-GB"/>
        </w:rPr>
        <w:fldChar w:fldCharType="end"/>
      </w:r>
      <w:r w:rsidRPr="005C3D93">
        <w:t xml:space="preserve"> </w:t>
      </w:r>
      <w:r w:rsidR="00FF72F6" w:rsidRPr="005C3D93">
        <w:t>header parameter</w:t>
      </w:r>
      <w:r w:rsidR="003E3EDA" w:rsidRPr="005C3D93">
        <w:t>.</w:t>
      </w:r>
    </w:p>
    <w:p w14:paraId="5FE4B92D" w14:textId="55F32762" w:rsidR="003E3EDA" w:rsidRPr="005C3D93" w:rsidRDefault="007B6AD3" w:rsidP="003E3EDA">
      <w:pPr>
        <w:pStyle w:val="B1"/>
      </w:pPr>
      <w:r w:rsidRPr="005C3D93">
        <w:t xml:space="preserve">The </w:t>
      </w:r>
      <w:r w:rsidRPr="005C3D93">
        <w:rPr>
          <w:rStyle w:val="SchemaCode"/>
          <w:lang w:val="en-GB"/>
        </w:rPr>
        <w:fldChar w:fldCharType="begin"/>
      </w:r>
      <w:r w:rsidRPr="005C3D93">
        <w:instrText xml:space="preserve"> REF attr_RevocationRefs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rRefs</w:t>
      </w:r>
      <w:r w:rsidRPr="005C3D93">
        <w:rPr>
          <w:rStyle w:val="SchemaCode"/>
          <w:lang w:val="en-GB"/>
        </w:rPr>
        <w:fldChar w:fldCharType="end"/>
      </w:r>
      <w:r w:rsidRPr="005C3D93">
        <w:t xml:space="preserve"> </w:t>
      </w:r>
      <w:r w:rsidR="00FF72F6" w:rsidRPr="005C3D93">
        <w:t>header parameter</w:t>
      </w:r>
      <w:r w:rsidR="003E3EDA" w:rsidRPr="005C3D93">
        <w:t>.</w:t>
      </w:r>
    </w:p>
    <w:p w14:paraId="64A0CE02" w14:textId="333837B5" w:rsidR="007B6AD3" w:rsidRPr="005C3D93" w:rsidRDefault="007B6AD3" w:rsidP="007B6AD3">
      <w:pPr>
        <w:pStyle w:val="B1"/>
      </w:pPr>
      <w:r w:rsidRPr="005C3D93">
        <w:t xml:space="preserve">The </w:t>
      </w:r>
      <w:r w:rsidRPr="005C3D93">
        <w:rPr>
          <w:rStyle w:val="SchemaCode"/>
          <w:lang w:val="en-GB"/>
        </w:rPr>
        <w:fldChar w:fldCharType="begin"/>
      </w:r>
      <w:r w:rsidRPr="005C3D93">
        <w:instrText xml:space="preserve"> REF attr_attrCertificateRefs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axRefs</w:t>
      </w:r>
      <w:r w:rsidRPr="005C3D93">
        <w:rPr>
          <w:rStyle w:val="SchemaCode"/>
          <w:lang w:val="en-GB"/>
        </w:rPr>
        <w:fldChar w:fldCharType="end"/>
      </w:r>
      <w:r w:rsidRPr="005C3D93">
        <w:t xml:space="preserve"> </w:t>
      </w:r>
      <w:r w:rsidR="00FF72F6" w:rsidRPr="005C3D93">
        <w:t>header parameter</w:t>
      </w:r>
      <w:r w:rsidRPr="005C3D93">
        <w:t xml:space="preserve"> if it is present. And</w:t>
      </w:r>
    </w:p>
    <w:p w14:paraId="080C1AB1" w14:textId="6D58EE41" w:rsidR="003E3EDA" w:rsidRPr="005C3D93" w:rsidRDefault="007B6AD3" w:rsidP="007B6AD3">
      <w:pPr>
        <w:pStyle w:val="B1"/>
      </w:pPr>
      <w:r w:rsidRPr="005C3D93">
        <w:t xml:space="preserve">The </w:t>
      </w:r>
      <w:r w:rsidRPr="005C3D93">
        <w:rPr>
          <w:rStyle w:val="SchemaCode"/>
          <w:lang w:val="en-GB"/>
        </w:rPr>
        <w:fldChar w:fldCharType="begin"/>
      </w:r>
      <w:r w:rsidRPr="005C3D93">
        <w:instrText xml:space="preserve"> REF attr_AttributeRevocationRefs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arRefs</w:t>
      </w:r>
      <w:r w:rsidRPr="005C3D93">
        <w:rPr>
          <w:rStyle w:val="SchemaCode"/>
          <w:lang w:val="en-GB"/>
        </w:rPr>
        <w:fldChar w:fldCharType="end"/>
      </w:r>
      <w:r w:rsidRPr="005C3D93">
        <w:t xml:space="preserve"> </w:t>
      </w:r>
      <w:r w:rsidR="00FF72F6" w:rsidRPr="005C3D93">
        <w:t>header parameter</w:t>
      </w:r>
      <w:r w:rsidRPr="005C3D93">
        <w:t xml:space="preserve"> if it is present</w:t>
      </w:r>
      <w:r w:rsidR="003E3EDA" w:rsidRPr="005C3D93">
        <w:t>.</w:t>
      </w:r>
    </w:p>
    <w:p w14:paraId="5FEE0A90" w14:textId="3C3DF0D3" w:rsidR="003E3EDA" w:rsidRPr="005C3D93" w:rsidRDefault="003E3EDA" w:rsidP="008B79E4">
      <w:pPr>
        <w:pStyle w:val="berschrift4"/>
        <w:numPr>
          <w:ilvl w:val="0"/>
          <w:numId w:val="0"/>
        </w:numPr>
      </w:pPr>
      <w:bookmarkStart w:id="808" w:name="_Toc449689439"/>
      <w:bookmarkStart w:id="809" w:name="_Toc21262362"/>
      <w:bookmarkStart w:id="810" w:name="_Toc30419434"/>
      <w:r w:rsidRPr="005C3D93">
        <w:t>A.1.5.2.3</w:t>
      </w:r>
      <w:r w:rsidRPr="005C3D93">
        <w:tab/>
      </w:r>
      <w:bookmarkEnd w:id="808"/>
      <w:r w:rsidR="00C6359F" w:rsidRPr="005C3D93">
        <w:t>Computation of the message imprint with clear JSON incorporation</w:t>
      </w:r>
      <w:bookmarkEnd w:id="809"/>
      <w:bookmarkEnd w:id="810"/>
    </w:p>
    <w:p w14:paraId="4A181360" w14:textId="2112EA03" w:rsidR="003E3EDA" w:rsidRPr="00200117" w:rsidRDefault="00C6359F" w:rsidP="00C6359F">
      <w:r w:rsidRPr="005C3D93">
        <w:t>The message imprint computation input shall be the concatenation of the components</w:t>
      </w:r>
      <w:r w:rsidR="001C38DB" w:rsidRPr="005C3D93">
        <w:t xml:space="preserve"> listed below</w:t>
      </w:r>
      <w:r w:rsidRPr="00200117">
        <w:t xml:space="preserve">, canonicalized using the canonicalization algorithm identified in </w:t>
      </w:r>
      <w:r w:rsidRPr="005C3D93">
        <w:rPr>
          <w:rStyle w:val="SchemaCode"/>
          <w:lang w:val="en-GB"/>
        </w:rPr>
        <w:t>canonAlg</w:t>
      </w:r>
      <w:r w:rsidRPr="005C3D93">
        <w:t xml:space="preserve"> </w:t>
      </w:r>
      <w:r w:rsidR="00DC5324" w:rsidRPr="005C3D93">
        <w:t>member</w:t>
      </w:r>
      <w:r w:rsidRPr="005C3D93">
        <w:t xml:space="preserve">, </w:t>
      </w:r>
      <w:r w:rsidR="00BF687B" w:rsidRPr="005C3D93">
        <w:t xml:space="preserve">and separated by the character '.', </w:t>
      </w:r>
      <w:r w:rsidR="001C38DB" w:rsidRPr="005C3D93">
        <w:t xml:space="preserve">in their order of appearance within the </w:t>
      </w:r>
      <w:r w:rsidR="001C38DB" w:rsidRPr="005C3D93">
        <w:rPr>
          <w:rStyle w:val="SchemaCode"/>
          <w:lang w:val="en-GB"/>
        </w:rPr>
        <w:fldChar w:fldCharType="begin"/>
      </w:r>
      <w:r w:rsidR="001C38DB" w:rsidRPr="005C3D93">
        <w:instrText xml:space="preserve"> REF attr_unsignedProperties \h </w:instrText>
      </w:r>
      <w:r w:rsidR="001C38DB" w:rsidRPr="005C3D93">
        <w:rPr>
          <w:rStyle w:val="SchemaCode"/>
          <w:lang w:val="en-GB"/>
        </w:rPr>
      </w:r>
      <w:r w:rsidR="001C38DB" w:rsidRPr="005C3D93">
        <w:rPr>
          <w:rStyle w:val="SchemaCode"/>
          <w:lang w:val="en-GB"/>
        </w:rPr>
        <w:fldChar w:fldCharType="separate"/>
      </w:r>
      <w:r w:rsidR="00A237E1" w:rsidRPr="005C3D93">
        <w:rPr>
          <w:rStyle w:val="SchemaCode"/>
          <w:lang w:val="en-GB"/>
        </w:rPr>
        <w:t>ets</w:t>
      </w:r>
      <w:r w:rsidR="00A237E1">
        <w:rPr>
          <w:rStyle w:val="SchemaCode"/>
          <w:lang w:val="en-GB"/>
        </w:rPr>
        <w:t>iU</w:t>
      </w:r>
      <w:r w:rsidR="001C38DB" w:rsidRPr="005C3D93">
        <w:rPr>
          <w:rStyle w:val="SchemaCode"/>
          <w:lang w:val="en-GB"/>
        </w:rPr>
        <w:fldChar w:fldCharType="end"/>
      </w:r>
      <w:r w:rsidR="001C38DB" w:rsidRPr="005C3D93">
        <w:t xml:space="preserve"> array</w:t>
      </w:r>
      <w:r w:rsidRPr="005C3D93">
        <w:t>.</w:t>
      </w:r>
    </w:p>
    <w:p w14:paraId="18AC1FBF" w14:textId="79B0EBAA" w:rsidR="00983800" w:rsidRPr="005C3D93" w:rsidRDefault="00983800" w:rsidP="00983800">
      <w:pPr>
        <w:pStyle w:val="B1"/>
      </w:pPr>
      <w:r w:rsidRPr="005C3D93">
        <w:t xml:space="preserve">The </w:t>
      </w:r>
      <w:r w:rsidRPr="005C3D93">
        <w:rPr>
          <w:rStyle w:val="SchemaCode"/>
          <w:lang w:val="en-GB"/>
        </w:rPr>
        <w:fldChar w:fldCharType="begin"/>
      </w:r>
      <w:r w:rsidRPr="005C3D93">
        <w:instrText xml:space="preserve"> REF attr_CompleteCertificateRefs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xRefs</w:t>
      </w:r>
      <w:r w:rsidRPr="005C3D93">
        <w:rPr>
          <w:rStyle w:val="SchemaCode"/>
          <w:lang w:val="en-GB"/>
        </w:rPr>
        <w:fldChar w:fldCharType="end"/>
      </w:r>
      <w:r w:rsidRPr="005C3D93">
        <w:t xml:space="preserve"> </w:t>
      </w:r>
      <w:r w:rsidR="00FF72F6" w:rsidRPr="005C3D93">
        <w:t>header parameter</w:t>
      </w:r>
      <w:r w:rsidRPr="005C3D93">
        <w:t>.</w:t>
      </w:r>
    </w:p>
    <w:p w14:paraId="1E4A9C02" w14:textId="3984A8F8" w:rsidR="00983800" w:rsidRPr="005C3D93" w:rsidRDefault="00983800" w:rsidP="00983800">
      <w:pPr>
        <w:pStyle w:val="B1"/>
      </w:pPr>
      <w:r w:rsidRPr="005C3D93">
        <w:t xml:space="preserve">The </w:t>
      </w:r>
      <w:r w:rsidRPr="005C3D93">
        <w:rPr>
          <w:rStyle w:val="SchemaCode"/>
          <w:lang w:val="en-GB"/>
        </w:rPr>
        <w:fldChar w:fldCharType="begin"/>
      </w:r>
      <w:r w:rsidRPr="005C3D93">
        <w:instrText xml:space="preserve"> REF attr_RevocationRefs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rRefs</w:t>
      </w:r>
      <w:r w:rsidRPr="005C3D93">
        <w:rPr>
          <w:rStyle w:val="SchemaCode"/>
          <w:lang w:val="en-GB"/>
        </w:rPr>
        <w:fldChar w:fldCharType="end"/>
      </w:r>
      <w:r w:rsidRPr="005C3D93">
        <w:t xml:space="preserve"> </w:t>
      </w:r>
      <w:r w:rsidR="00FF72F6" w:rsidRPr="005C3D93">
        <w:t>header parameter</w:t>
      </w:r>
      <w:r w:rsidRPr="005C3D93">
        <w:t>.</w:t>
      </w:r>
    </w:p>
    <w:p w14:paraId="2F4FC65B" w14:textId="548A9147" w:rsidR="00983800" w:rsidRPr="005C3D93" w:rsidRDefault="00983800" w:rsidP="00983800">
      <w:pPr>
        <w:pStyle w:val="B1"/>
      </w:pPr>
      <w:r w:rsidRPr="005C3D93">
        <w:t xml:space="preserve">The </w:t>
      </w:r>
      <w:r w:rsidRPr="005C3D93">
        <w:rPr>
          <w:rStyle w:val="SchemaCode"/>
          <w:lang w:val="en-GB"/>
        </w:rPr>
        <w:fldChar w:fldCharType="begin"/>
      </w:r>
      <w:r w:rsidRPr="005C3D93">
        <w:instrText xml:space="preserve"> REF attr_attrCertificateRefs \h </w:instrText>
      </w:r>
      <w:r w:rsidRPr="005C3D93">
        <w:rPr>
          <w:rStyle w:val="SchemaCode"/>
          <w:lang w:val="en-GB"/>
        </w:rPr>
      </w:r>
      <w:r w:rsidRPr="005C3D93">
        <w:rPr>
          <w:rStyle w:val="SchemaCode"/>
          <w:lang w:val="en-GB"/>
        </w:rPr>
        <w:fldChar w:fldCharType="separate"/>
      </w:r>
      <w:r w:rsidR="00A237E1" w:rsidRPr="005C3D93">
        <w:rPr>
          <w:rStyle w:val="SchemaCode"/>
          <w:lang w:val="en-GB"/>
        </w:rPr>
        <w:t>axRefs</w:t>
      </w:r>
      <w:r w:rsidRPr="005C3D93">
        <w:rPr>
          <w:rStyle w:val="SchemaCode"/>
          <w:lang w:val="en-GB"/>
        </w:rPr>
        <w:fldChar w:fldCharType="end"/>
      </w:r>
      <w:r w:rsidRPr="005C3D93">
        <w:t xml:space="preserve"> </w:t>
      </w:r>
      <w:r w:rsidR="00FF72F6" w:rsidRPr="005C3D93">
        <w:t>header parameter</w:t>
      </w:r>
      <w:r w:rsidRPr="005C3D93">
        <w:t xml:space="preserve"> if it is present. And</w:t>
      </w:r>
    </w:p>
    <w:p w14:paraId="22794B6E" w14:textId="09B54D52" w:rsidR="00983800" w:rsidRPr="005C3D93" w:rsidRDefault="00983800" w:rsidP="00983800">
      <w:pPr>
        <w:pStyle w:val="B1"/>
      </w:pPr>
      <w:r w:rsidRPr="005C3D93">
        <w:t xml:space="preserve">The </w:t>
      </w:r>
      <w:r w:rsidRPr="005C3D93">
        <w:rPr>
          <w:rStyle w:val="SchemaCode"/>
          <w:lang w:val="en-GB"/>
        </w:rPr>
        <w:fldChar w:fldCharType="begin"/>
      </w:r>
      <w:r w:rsidRPr="005C3D93">
        <w:instrText xml:space="preserve"> REF attr_AttributeRevocationRefs \h </w:instrText>
      </w:r>
      <w:r w:rsidRPr="005C3D93">
        <w:rPr>
          <w:rStyle w:val="SchemaCode"/>
          <w:lang w:val="en-GB"/>
        </w:rPr>
      </w:r>
      <w:r w:rsidRPr="005C3D93">
        <w:rPr>
          <w:rStyle w:val="SchemaCode"/>
          <w:lang w:val="en-GB"/>
        </w:rPr>
        <w:fldChar w:fldCharType="separate"/>
      </w:r>
      <w:r w:rsidR="00A237E1" w:rsidRPr="005C3D93">
        <w:rPr>
          <w:rStyle w:val="SchemaCode"/>
          <w:lang w:val="en-GB"/>
        </w:rPr>
        <w:t>arRefs</w:t>
      </w:r>
      <w:r w:rsidRPr="005C3D93">
        <w:rPr>
          <w:rStyle w:val="SchemaCode"/>
          <w:lang w:val="en-GB"/>
        </w:rPr>
        <w:fldChar w:fldCharType="end"/>
      </w:r>
      <w:r w:rsidRPr="005C3D93">
        <w:t xml:space="preserve"> </w:t>
      </w:r>
      <w:r w:rsidR="00FF72F6" w:rsidRPr="005C3D93">
        <w:t>header parameter</w:t>
      </w:r>
      <w:r w:rsidRPr="005C3D93">
        <w:t xml:space="preserve"> if it is present.</w:t>
      </w:r>
    </w:p>
    <w:p w14:paraId="38D30F3B" w14:textId="77777777" w:rsidR="008620A8" w:rsidRPr="005C3D93" w:rsidRDefault="008620A8">
      <w:r w:rsidRPr="005C3D93">
        <w:br w:type="page"/>
      </w:r>
    </w:p>
    <w:p w14:paraId="13FC17D6" w14:textId="77777777" w:rsidR="008620A8" w:rsidRPr="00200117" w:rsidRDefault="008620A8" w:rsidP="008620A8"/>
    <w:p w14:paraId="492B3892" w14:textId="77777777" w:rsidR="008620A8" w:rsidRPr="00620FBC" w:rsidRDefault="008620A8"/>
    <w:p w14:paraId="1A260BFD" w14:textId="77777777" w:rsidR="00A87A9D" w:rsidRPr="005C3D93" w:rsidRDefault="00A87A9D" w:rsidP="002D4D55">
      <w:pPr>
        <w:pStyle w:val="berschrift8"/>
        <w:numPr>
          <w:ilvl w:val="0"/>
          <w:numId w:val="0"/>
        </w:numPr>
      </w:pPr>
      <w:bookmarkStart w:id="811" w:name="_Toc21262363"/>
      <w:bookmarkStart w:id="812" w:name="_Toc30419435"/>
      <w:r w:rsidRPr="005C3D93">
        <w:t xml:space="preserve">Annex </w:t>
      </w:r>
      <w:r w:rsidR="005603A0" w:rsidRPr="005C3D93">
        <w:t xml:space="preserve">B </w:t>
      </w:r>
      <w:r w:rsidRPr="005C3D93">
        <w:rPr>
          <w:color w:val="000000"/>
        </w:rPr>
        <w:t>(normative)</w:t>
      </w:r>
      <w:r w:rsidRPr="005C3D93">
        <w:t>:</w:t>
      </w:r>
      <w:r w:rsidRPr="005C3D93">
        <w:br/>
        <w:t>JSON Schema file</w:t>
      </w:r>
      <w:bookmarkEnd w:id="811"/>
      <w:bookmarkEnd w:id="812"/>
    </w:p>
    <w:p w14:paraId="40A69F4F" w14:textId="57233ACA" w:rsidR="00A87A9D" w:rsidRPr="005C3D93" w:rsidRDefault="005603A0" w:rsidP="002D4D55">
      <w:pPr>
        <w:pStyle w:val="berschrift1"/>
        <w:numPr>
          <w:ilvl w:val="0"/>
          <w:numId w:val="0"/>
        </w:numPr>
      </w:pPr>
      <w:bookmarkStart w:id="813" w:name="C_XMLSCHEMAFILE_TS_132"/>
      <w:bookmarkStart w:id="814" w:name="_Toc449689442"/>
      <w:bookmarkStart w:id="815" w:name="_Toc21262364"/>
      <w:bookmarkStart w:id="816" w:name="_Toc30419436"/>
      <w:r w:rsidRPr="005C3D93">
        <w:t>B</w:t>
      </w:r>
      <w:r w:rsidR="00A87A9D" w:rsidRPr="005C3D93">
        <w:t>.1</w:t>
      </w:r>
      <w:bookmarkEnd w:id="813"/>
      <w:r w:rsidR="00A87A9D" w:rsidRPr="005C3D93">
        <w:tab/>
        <w:t xml:space="preserve">JSON Schema file location </w:t>
      </w:r>
      <w:bookmarkEnd w:id="814"/>
      <w:r w:rsidR="00A87A9D" w:rsidRPr="005C3D93">
        <w:t xml:space="preserve">for JAdES </w:t>
      </w:r>
      <w:r w:rsidR="00560402" w:rsidRPr="005C3D93">
        <w:t>header parameter</w:t>
      </w:r>
      <w:r w:rsidR="00A87A9D" w:rsidRPr="005C3D93">
        <w:t>s</w:t>
      </w:r>
      <w:bookmarkEnd w:id="815"/>
      <w:bookmarkEnd w:id="816"/>
    </w:p>
    <w:p w14:paraId="533A6E98" w14:textId="0B63FDC3" w:rsidR="00A87A9D" w:rsidRPr="00200117" w:rsidRDefault="00A87A9D" w:rsidP="00A87A9D">
      <w:r w:rsidRPr="005C3D93">
        <w:t xml:space="preserve">The file at </w:t>
      </w:r>
      <w:hyperlink r:id="rId22" w:history="1">
        <w:r w:rsidRPr="005C3D93">
          <w:rPr>
            <w:rStyle w:val="Hyperlink"/>
          </w:rPr>
          <w:t>http://uri.etsi.org/19152/v1.1.1/JAdES19152v111-YYYYMM.xsd</w:t>
        </w:r>
      </w:hyperlink>
      <w:r w:rsidRPr="005C3D93">
        <w:t xml:space="preserve"> (</w:t>
      </w:r>
      <w:bookmarkStart w:id="817" w:name="XAdES_xsd"/>
      <w:r w:rsidRPr="005C3D93">
        <w:t>JAdES191</w:t>
      </w:r>
      <w:r w:rsidR="00D91996" w:rsidRPr="005C3D93">
        <w:t>8</w:t>
      </w:r>
      <w:r w:rsidRPr="00200117">
        <w:t>2v111-YYYYMM.xsd</w:t>
      </w:r>
      <w:bookmarkEnd w:id="817"/>
      <w:r w:rsidRPr="00200117">
        <w:t xml:space="preserve">) contains the definitions of the </w:t>
      </w:r>
      <w:r w:rsidR="003940A2" w:rsidRPr="005C3D93">
        <w:t>header parameter</w:t>
      </w:r>
      <w:r w:rsidRPr="005C3D93">
        <w:t>s defined in the present document.</w:t>
      </w:r>
    </w:p>
    <w:p w14:paraId="03B18F58" w14:textId="77777777" w:rsidR="00E71784" w:rsidRPr="005C3D93" w:rsidRDefault="00E71784" w:rsidP="002D4D55">
      <w:pPr>
        <w:pStyle w:val="berschrift8"/>
        <w:numPr>
          <w:ilvl w:val="0"/>
          <w:numId w:val="0"/>
        </w:numPr>
      </w:pPr>
      <w:bookmarkStart w:id="818" w:name="_Toc451533958"/>
      <w:bookmarkStart w:id="819" w:name="_Toc484178393"/>
      <w:bookmarkStart w:id="820" w:name="_Toc484178423"/>
      <w:bookmarkStart w:id="821" w:name="_Toc21262365"/>
      <w:bookmarkStart w:id="822" w:name="_Toc30419437"/>
      <w:r w:rsidRPr="005C3D93">
        <w:t xml:space="preserve">Annex </w:t>
      </w:r>
      <w:r w:rsidR="005603A0" w:rsidRPr="005C3D93">
        <w:t xml:space="preserve">C </w:t>
      </w:r>
      <w:r w:rsidRPr="005C3D93">
        <w:rPr>
          <w:color w:val="000000"/>
        </w:rPr>
        <w:t>(informative)</w:t>
      </w:r>
      <w:r w:rsidRPr="005C3D93">
        <w:t>:</w:t>
      </w:r>
      <w:r w:rsidRPr="005C3D93">
        <w:br/>
      </w:r>
      <w:r w:rsidR="000C5FE7" w:rsidRPr="005C3D93">
        <w:t>Correspondence between XAdES tags and JAdES tags</w:t>
      </w:r>
      <w:bookmarkEnd w:id="818"/>
      <w:bookmarkEnd w:id="819"/>
      <w:bookmarkEnd w:id="820"/>
      <w:bookmarkEnd w:id="821"/>
      <w:bookmarkEnd w:id="822"/>
    </w:p>
    <w:p w14:paraId="4DD4D971" w14:textId="39FDBB5B" w:rsidR="00E71784" w:rsidRPr="005C3D93" w:rsidRDefault="005603A0" w:rsidP="002D4D55">
      <w:pPr>
        <w:pStyle w:val="berschrift2"/>
        <w:numPr>
          <w:ilvl w:val="0"/>
          <w:numId w:val="0"/>
        </w:numPr>
      </w:pPr>
      <w:bookmarkStart w:id="823" w:name="_Toc21262366"/>
      <w:bookmarkStart w:id="824" w:name="_Toc30419438"/>
      <w:r w:rsidRPr="005C3D93">
        <w:t>C</w:t>
      </w:r>
      <w:r w:rsidR="000C5FE7" w:rsidRPr="005C3D93">
        <w:t>.1</w:t>
      </w:r>
      <w:r w:rsidR="000C5FE7" w:rsidRPr="005C3D93">
        <w:tab/>
        <w:t xml:space="preserve">Correspondence between XAdES qualifying properties tags and JAdES </w:t>
      </w:r>
      <w:r w:rsidR="003940A2" w:rsidRPr="005C3D93">
        <w:t>header parameter</w:t>
      </w:r>
      <w:r w:rsidR="000C5FE7" w:rsidRPr="005C3D93">
        <w:t xml:space="preserve"> tags</w:t>
      </w:r>
      <w:bookmarkEnd w:id="823"/>
      <w:bookmarkEnd w:id="824"/>
    </w:p>
    <w:p w14:paraId="79A69FE9" w14:textId="23EF58FF" w:rsidR="000C5FE7" w:rsidRPr="005C3D93" w:rsidRDefault="000C5FE7" w:rsidP="000C5FE7">
      <w:r w:rsidRPr="005C3D93">
        <w:t xml:space="preserve">Table shows the correspondence between the tags used by the XAdES qualifying properties and the tags used by the JAdES </w:t>
      </w:r>
      <w:r w:rsidR="003940A2" w:rsidRPr="005C3D93">
        <w:t>header parameter</w:t>
      </w:r>
      <w:r w:rsidRPr="005C3D93">
        <w:t>s.</w:t>
      </w:r>
    </w:p>
    <w:p w14:paraId="0851A203" w14:textId="1332D941" w:rsidR="000C5FE7" w:rsidRPr="005C3D93" w:rsidRDefault="000C5FE7" w:rsidP="000C5FE7">
      <w:pPr>
        <w:pStyle w:val="TH"/>
      </w:pPr>
      <w:r w:rsidRPr="005C3D93">
        <w:lastRenderedPageBreak/>
        <w:t xml:space="preserve">Table </w:t>
      </w:r>
      <w:bookmarkStart w:id="825" w:name="TAB_ALLLBLEVELS"/>
      <w:r w:rsidRPr="005C3D93">
        <w:fldChar w:fldCharType="begin"/>
      </w:r>
      <w:r w:rsidRPr="005C3D93">
        <w:instrText xml:space="preserve"> </w:instrText>
      </w:r>
      <w:r w:rsidR="00D3649F" w:rsidRPr="005C3D93">
        <w:instrText>SEQ</w:instrText>
      </w:r>
      <w:r w:rsidRPr="005C3D93">
        <w:instrText xml:space="preserve"> TAB \* MERGEFORMAT </w:instrText>
      </w:r>
      <w:r w:rsidRPr="005C3D93">
        <w:fldChar w:fldCharType="separate"/>
      </w:r>
      <w:r w:rsidR="00A237E1">
        <w:rPr>
          <w:noProof/>
        </w:rPr>
        <w:t>2</w:t>
      </w:r>
      <w:r w:rsidRPr="005C3D93">
        <w:fldChar w:fldCharType="end"/>
      </w:r>
      <w:bookmarkEnd w:id="825"/>
      <w:r w:rsidRPr="005C3D93">
        <w:t>: Correspondence between XAdES and JAdES tags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gridCol w:w="4777"/>
      </w:tblGrid>
      <w:tr w:rsidR="000C5FE7" w:rsidRPr="005C3D93" w14:paraId="2A9F12B2" w14:textId="77777777" w:rsidTr="004C20BD">
        <w:trPr>
          <w:cantSplit/>
          <w:tblHeader/>
        </w:trPr>
        <w:tc>
          <w:tcPr>
            <w:tcW w:w="4889" w:type="dxa"/>
            <w:shd w:val="clear" w:color="auto" w:fill="auto"/>
          </w:tcPr>
          <w:p w14:paraId="3EC10403" w14:textId="77777777" w:rsidR="000C5FE7" w:rsidRPr="005C3D93" w:rsidRDefault="000C5FE7" w:rsidP="000C5FE7">
            <w:pPr>
              <w:pStyle w:val="TAH"/>
              <w:rPr>
                <w:lang w:eastAsia="es-ES"/>
              </w:rPr>
            </w:pPr>
            <w:r w:rsidRPr="005C3D93">
              <w:rPr>
                <w:lang w:eastAsia="es-ES"/>
              </w:rPr>
              <w:t>XAdES tag</w:t>
            </w:r>
          </w:p>
        </w:tc>
        <w:tc>
          <w:tcPr>
            <w:tcW w:w="4890" w:type="dxa"/>
            <w:shd w:val="clear" w:color="auto" w:fill="auto"/>
          </w:tcPr>
          <w:p w14:paraId="0DC3C667" w14:textId="77777777" w:rsidR="000C5FE7" w:rsidRPr="005C3D93" w:rsidRDefault="000C5FE7" w:rsidP="000C5FE7">
            <w:pPr>
              <w:pStyle w:val="TAH"/>
              <w:rPr>
                <w:lang w:eastAsia="es-ES"/>
              </w:rPr>
            </w:pPr>
            <w:r w:rsidRPr="005C3D93">
              <w:rPr>
                <w:lang w:eastAsia="es-ES"/>
              </w:rPr>
              <w:t>JAdES tag</w:t>
            </w:r>
          </w:p>
        </w:tc>
      </w:tr>
      <w:tr w:rsidR="000C5FE7" w:rsidRPr="005C3D93" w14:paraId="6861FCF0" w14:textId="77777777" w:rsidTr="004C20BD">
        <w:trPr>
          <w:cantSplit/>
        </w:trPr>
        <w:tc>
          <w:tcPr>
            <w:tcW w:w="4889" w:type="dxa"/>
            <w:shd w:val="clear" w:color="auto" w:fill="auto"/>
          </w:tcPr>
          <w:p w14:paraId="339CEFC3" w14:textId="77777777" w:rsidR="000C5FE7" w:rsidRPr="005C3D93" w:rsidRDefault="003D40C0" w:rsidP="004C20BD">
            <w:pPr>
              <w:pStyle w:val="TAC"/>
              <w:jc w:val="left"/>
              <w:rPr>
                <w:rStyle w:val="SchemaCode"/>
                <w:sz w:val="20"/>
                <w:lang w:val="en-GB"/>
              </w:rPr>
            </w:pPr>
            <w:r w:rsidRPr="005C3D93">
              <w:rPr>
                <w:rStyle w:val="SchemaCode"/>
                <w:sz w:val="20"/>
                <w:lang w:val="en-GB"/>
              </w:rPr>
              <w:t>SignedProperties</w:t>
            </w:r>
          </w:p>
        </w:tc>
        <w:tc>
          <w:tcPr>
            <w:tcW w:w="4890" w:type="dxa"/>
            <w:shd w:val="clear" w:color="auto" w:fill="auto"/>
          </w:tcPr>
          <w:p w14:paraId="26A6CF0D" w14:textId="77777777" w:rsidR="000C5FE7" w:rsidRPr="005C3D93" w:rsidRDefault="00655C3D" w:rsidP="00655C3D">
            <w:pPr>
              <w:pStyle w:val="TAC"/>
              <w:jc w:val="left"/>
              <w:rPr>
                <w:lang w:eastAsia="es-ES"/>
              </w:rPr>
            </w:pPr>
            <w:bookmarkStart w:id="826" w:name="attr_signedProperties"/>
            <w:r w:rsidRPr="005C3D93">
              <w:rPr>
                <w:rStyle w:val="SchemaCode"/>
                <w:sz w:val="20"/>
                <w:lang w:val="en-GB"/>
              </w:rPr>
              <w:t>etsiS</w:t>
            </w:r>
            <w:r w:rsidR="003D40C0" w:rsidRPr="005C3D93">
              <w:rPr>
                <w:rStyle w:val="SchemaCode"/>
                <w:sz w:val="20"/>
                <w:lang w:val="en-GB"/>
              </w:rPr>
              <w:t>igProps</w:t>
            </w:r>
            <w:bookmarkEnd w:id="826"/>
          </w:p>
        </w:tc>
      </w:tr>
      <w:tr w:rsidR="000C5FE7" w:rsidRPr="005C3D93" w14:paraId="6000C250" w14:textId="77777777" w:rsidTr="004C20BD">
        <w:trPr>
          <w:cantSplit/>
        </w:trPr>
        <w:tc>
          <w:tcPr>
            <w:tcW w:w="4889" w:type="dxa"/>
            <w:shd w:val="clear" w:color="auto" w:fill="auto"/>
          </w:tcPr>
          <w:p w14:paraId="12316D84" w14:textId="77777777" w:rsidR="000C5FE7" w:rsidRPr="005C3D93" w:rsidRDefault="003D40C0" w:rsidP="004C20BD">
            <w:pPr>
              <w:pStyle w:val="TAC"/>
              <w:jc w:val="left"/>
              <w:rPr>
                <w:rStyle w:val="SchemaCode"/>
                <w:sz w:val="20"/>
                <w:lang w:val="en-GB"/>
              </w:rPr>
            </w:pPr>
            <w:r w:rsidRPr="005C3D93">
              <w:rPr>
                <w:rStyle w:val="SchemaCode"/>
                <w:sz w:val="20"/>
                <w:lang w:val="en-GB"/>
              </w:rPr>
              <w:t>UnsignedProperties</w:t>
            </w:r>
          </w:p>
        </w:tc>
        <w:tc>
          <w:tcPr>
            <w:tcW w:w="4890" w:type="dxa"/>
            <w:shd w:val="clear" w:color="auto" w:fill="auto"/>
          </w:tcPr>
          <w:p w14:paraId="0D430AC4" w14:textId="3035EDA7" w:rsidR="000C5FE7" w:rsidRPr="005C3D93" w:rsidRDefault="00655C3D" w:rsidP="004C20BD">
            <w:pPr>
              <w:pStyle w:val="TAC"/>
              <w:jc w:val="left"/>
              <w:rPr>
                <w:lang w:eastAsia="es-ES"/>
              </w:rPr>
            </w:pPr>
            <w:bookmarkStart w:id="827" w:name="attr_unsignedProperties"/>
            <w:r w:rsidRPr="005C3D93">
              <w:rPr>
                <w:rStyle w:val="SchemaCode"/>
                <w:sz w:val="20"/>
                <w:lang w:val="en-GB"/>
              </w:rPr>
              <w:t>ets</w:t>
            </w:r>
            <w:r w:rsidR="00397A43">
              <w:rPr>
                <w:rStyle w:val="SchemaCode"/>
                <w:sz w:val="20"/>
                <w:lang w:val="en-GB"/>
              </w:rPr>
              <w:t>i</w:t>
            </w:r>
            <w:r w:rsidR="009805F0">
              <w:rPr>
                <w:rStyle w:val="SchemaCode"/>
                <w:sz w:val="20"/>
                <w:lang w:val="en-GB"/>
              </w:rPr>
              <w:t>U</w:t>
            </w:r>
            <w:bookmarkEnd w:id="827"/>
          </w:p>
        </w:tc>
      </w:tr>
      <w:tr w:rsidR="000C5FE7" w:rsidRPr="005C3D93" w14:paraId="2F03B7E7" w14:textId="77777777" w:rsidTr="004C20BD">
        <w:trPr>
          <w:cantSplit/>
        </w:trPr>
        <w:tc>
          <w:tcPr>
            <w:tcW w:w="4889" w:type="dxa"/>
            <w:shd w:val="clear" w:color="auto" w:fill="auto"/>
          </w:tcPr>
          <w:p w14:paraId="182B7159" w14:textId="77777777" w:rsidR="000C5FE7" w:rsidRPr="005C3D93" w:rsidRDefault="00B021B1" w:rsidP="004C20BD">
            <w:pPr>
              <w:pStyle w:val="TAC"/>
              <w:jc w:val="left"/>
              <w:rPr>
                <w:rStyle w:val="SchemaCode"/>
                <w:sz w:val="20"/>
                <w:lang w:val="en-GB"/>
              </w:rPr>
            </w:pPr>
            <w:r w:rsidRPr="005C3D93">
              <w:rPr>
                <w:rStyle w:val="SchemaCode"/>
                <w:sz w:val="20"/>
                <w:lang w:val="en-GB"/>
              </w:rPr>
              <w:t>SigningTime</w:t>
            </w:r>
          </w:p>
        </w:tc>
        <w:tc>
          <w:tcPr>
            <w:tcW w:w="4890" w:type="dxa"/>
            <w:shd w:val="clear" w:color="auto" w:fill="auto"/>
          </w:tcPr>
          <w:p w14:paraId="55A82797" w14:textId="12F9671A" w:rsidR="000C5FE7" w:rsidRPr="005C3D93" w:rsidRDefault="00B021B1" w:rsidP="004C20BD">
            <w:pPr>
              <w:pStyle w:val="TAC"/>
              <w:jc w:val="left"/>
              <w:rPr>
                <w:rStyle w:val="SchemaCode"/>
                <w:sz w:val="20"/>
                <w:lang w:val="en-GB"/>
              </w:rPr>
            </w:pPr>
            <w:bookmarkStart w:id="828" w:name="attr_SigningTime"/>
            <w:r w:rsidRPr="005C3D93">
              <w:rPr>
                <w:rStyle w:val="SchemaCode"/>
                <w:sz w:val="20"/>
                <w:lang w:val="en-GB"/>
              </w:rPr>
              <w:t>s</w:t>
            </w:r>
            <w:r w:rsidR="0041183D" w:rsidRPr="005C3D93">
              <w:rPr>
                <w:rStyle w:val="SchemaCode"/>
                <w:sz w:val="20"/>
                <w:lang w:val="en-GB"/>
              </w:rPr>
              <w:t>ig</w:t>
            </w:r>
            <w:r w:rsidRPr="005C3D93">
              <w:rPr>
                <w:rStyle w:val="SchemaCode"/>
                <w:sz w:val="20"/>
                <w:lang w:val="en-GB"/>
              </w:rPr>
              <w:t>T</w:t>
            </w:r>
            <w:bookmarkEnd w:id="828"/>
          </w:p>
        </w:tc>
      </w:tr>
      <w:tr w:rsidR="000C5FE7" w:rsidRPr="005C3D93" w14:paraId="25D8A95A" w14:textId="77777777" w:rsidTr="004C20BD">
        <w:trPr>
          <w:cantSplit/>
        </w:trPr>
        <w:tc>
          <w:tcPr>
            <w:tcW w:w="4889" w:type="dxa"/>
            <w:shd w:val="clear" w:color="auto" w:fill="auto"/>
          </w:tcPr>
          <w:p w14:paraId="3CB2EFE9" w14:textId="77777777" w:rsidR="000C5FE7" w:rsidRPr="005C3D93" w:rsidRDefault="00B021B1" w:rsidP="004C20BD">
            <w:pPr>
              <w:pStyle w:val="TAC"/>
              <w:jc w:val="left"/>
              <w:rPr>
                <w:rStyle w:val="SchemaCode"/>
                <w:sz w:val="20"/>
                <w:lang w:val="en-GB"/>
              </w:rPr>
            </w:pPr>
            <w:r w:rsidRPr="005C3D93">
              <w:rPr>
                <w:rStyle w:val="SchemaCode"/>
                <w:sz w:val="20"/>
                <w:lang w:val="en-GB"/>
              </w:rPr>
              <w:t>SigningCertificate</w:t>
            </w:r>
            <w:r w:rsidR="007752EB" w:rsidRPr="005C3D93">
              <w:rPr>
                <w:rStyle w:val="SchemaCode"/>
                <w:sz w:val="20"/>
                <w:lang w:val="en-GB"/>
              </w:rPr>
              <w:t>V2</w:t>
            </w:r>
          </w:p>
        </w:tc>
        <w:tc>
          <w:tcPr>
            <w:tcW w:w="4890" w:type="dxa"/>
            <w:shd w:val="clear" w:color="auto" w:fill="auto"/>
          </w:tcPr>
          <w:p w14:paraId="37AA9310" w14:textId="3F3766CD" w:rsidR="000C5FE7" w:rsidRPr="005C3D93" w:rsidRDefault="0041183D" w:rsidP="004C20BD">
            <w:pPr>
              <w:pStyle w:val="TAC"/>
              <w:jc w:val="left"/>
              <w:rPr>
                <w:rStyle w:val="SchemaCode"/>
                <w:sz w:val="20"/>
                <w:lang w:val="en-GB"/>
              </w:rPr>
            </w:pPr>
            <w:bookmarkStart w:id="829" w:name="attr_SigningCertificate"/>
            <w:r w:rsidRPr="005C3D93">
              <w:rPr>
                <w:rStyle w:val="SchemaCode"/>
                <w:sz w:val="20"/>
                <w:lang w:val="en-GB"/>
              </w:rPr>
              <w:t>x5</w:t>
            </w:r>
            <w:r w:rsidR="008540D5">
              <w:rPr>
                <w:rStyle w:val="SchemaCode"/>
                <w:sz w:val="20"/>
                <w:lang w:val="en-GB"/>
              </w:rPr>
              <w:t>t</w:t>
            </w:r>
            <w:r w:rsidR="008540D5">
              <w:rPr>
                <w:rStyle w:val="SchemaCode"/>
                <w:lang w:val="en-GB"/>
              </w:rPr>
              <w:t>#o</w:t>
            </w:r>
            <w:bookmarkEnd w:id="829"/>
          </w:p>
        </w:tc>
      </w:tr>
      <w:tr w:rsidR="000C5FE7" w:rsidRPr="005C3D93" w14:paraId="7BFB3C28" w14:textId="77777777" w:rsidTr="004C20BD">
        <w:trPr>
          <w:cantSplit/>
        </w:trPr>
        <w:tc>
          <w:tcPr>
            <w:tcW w:w="4889" w:type="dxa"/>
            <w:shd w:val="clear" w:color="auto" w:fill="auto"/>
          </w:tcPr>
          <w:p w14:paraId="03E5A1B0" w14:textId="6922B388" w:rsidR="000C5FE7" w:rsidRPr="005C3D93" w:rsidRDefault="004460EF" w:rsidP="004C20BD">
            <w:pPr>
              <w:pStyle w:val="TAC"/>
              <w:jc w:val="left"/>
              <w:rPr>
                <w:rStyle w:val="SchemaCode"/>
                <w:sz w:val="20"/>
                <w:lang w:val="en-GB"/>
              </w:rPr>
            </w:pPr>
            <w:r w:rsidRPr="005C3D93">
              <w:rPr>
                <w:rStyle w:val="SchemaCode"/>
                <w:sz w:val="20"/>
                <w:lang w:val="en-GB"/>
              </w:rPr>
              <w:t>X5Ids</w:t>
            </w:r>
          </w:p>
        </w:tc>
        <w:tc>
          <w:tcPr>
            <w:tcW w:w="4890" w:type="dxa"/>
            <w:shd w:val="clear" w:color="auto" w:fill="auto"/>
          </w:tcPr>
          <w:p w14:paraId="1B789510" w14:textId="04A79E43" w:rsidR="000C5FE7" w:rsidRPr="005C3D93" w:rsidRDefault="0041183D" w:rsidP="004C20BD">
            <w:pPr>
              <w:pStyle w:val="TAC"/>
              <w:jc w:val="left"/>
              <w:rPr>
                <w:rStyle w:val="SchemaCode"/>
                <w:sz w:val="20"/>
                <w:lang w:val="en-GB"/>
              </w:rPr>
            </w:pPr>
            <w:bookmarkStart w:id="830" w:name="attr_CertIds"/>
            <w:r w:rsidRPr="005C3D93">
              <w:rPr>
                <w:rStyle w:val="SchemaCode"/>
                <w:sz w:val="20"/>
                <w:lang w:val="en-GB"/>
              </w:rPr>
              <w:t>x5</w:t>
            </w:r>
            <w:r w:rsidR="00B021B1" w:rsidRPr="005C3D93">
              <w:rPr>
                <w:rStyle w:val="SchemaCode"/>
                <w:sz w:val="20"/>
                <w:lang w:val="en-GB"/>
              </w:rPr>
              <w:t>Ids</w:t>
            </w:r>
            <w:bookmarkEnd w:id="830"/>
          </w:p>
        </w:tc>
      </w:tr>
      <w:tr w:rsidR="000C5FE7" w:rsidRPr="005C3D93" w14:paraId="5D13E40F" w14:textId="77777777" w:rsidTr="004C20BD">
        <w:trPr>
          <w:cantSplit/>
        </w:trPr>
        <w:tc>
          <w:tcPr>
            <w:tcW w:w="4889" w:type="dxa"/>
            <w:shd w:val="clear" w:color="auto" w:fill="auto"/>
          </w:tcPr>
          <w:p w14:paraId="703FD752" w14:textId="7ED2C72D" w:rsidR="000C5FE7" w:rsidRPr="005C3D93" w:rsidRDefault="004460EF" w:rsidP="004C20BD">
            <w:pPr>
              <w:pStyle w:val="TAC"/>
              <w:jc w:val="left"/>
              <w:rPr>
                <w:rStyle w:val="SchemaCode"/>
                <w:sz w:val="20"/>
                <w:lang w:val="en-GB"/>
              </w:rPr>
            </w:pPr>
            <w:r w:rsidRPr="005C3D93">
              <w:rPr>
                <w:rStyle w:val="SchemaCode"/>
                <w:sz w:val="20"/>
                <w:lang w:val="en-GB"/>
              </w:rPr>
              <w:t>Sig</w:t>
            </w:r>
            <w:r w:rsidR="00F473B9">
              <w:rPr>
                <w:rStyle w:val="SchemaCode"/>
                <w:sz w:val="20"/>
                <w:lang w:val="en-GB"/>
              </w:rPr>
              <w:t>a</w:t>
            </w:r>
            <w:r w:rsidR="00F473B9">
              <w:rPr>
                <w:rStyle w:val="SchemaCode"/>
                <w:lang w:val="en-GB"/>
              </w:rPr>
              <w:t>ture</w:t>
            </w:r>
            <w:r w:rsidRPr="005C3D93">
              <w:rPr>
                <w:rStyle w:val="SchemaCode"/>
                <w:sz w:val="20"/>
                <w:lang w:val="en-GB"/>
              </w:rPr>
              <w:t>P</w:t>
            </w:r>
            <w:r w:rsidR="00F473B9">
              <w:rPr>
                <w:rStyle w:val="SchemaCode"/>
                <w:sz w:val="20"/>
                <w:lang w:val="en-GB"/>
              </w:rPr>
              <w:t>o</w:t>
            </w:r>
            <w:r w:rsidR="00F473B9">
              <w:rPr>
                <w:rStyle w:val="SchemaCode"/>
                <w:lang w:val="en-GB"/>
              </w:rPr>
              <w:t>licy</w:t>
            </w:r>
            <w:r w:rsidRPr="005C3D93">
              <w:rPr>
                <w:rStyle w:val="SchemaCode"/>
                <w:sz w:val="20"/>
                <w:lang w:val="en-GB"/>
              </w:rPr>
              <w:t>Id</w:t>
            </w:r>
            <w:r w:rsidR="00A554AE" w:rsidRPr="005C3D93">
              <w:rPr>
                <w:rStyle w:val="SchemaCode"/>
                <w:sz w:val="20"/>
                <w:lang w:val="en-GB"/>
              </w:rPr>
              <w:t>entifier</w:t>
            </w:r>
          </w:p>
        </w:tc>
        <w:tc>
          <w:tcPr>
            <w:tcW w:w="4890" w:type="dxa"/>
            <w:shd w:val="clear" w:color="auto" w:fill="auto"/>
          </w:tcPr>
          <w:p w14:paraId="5C344A51" w14:textId="077FFDAE" w:rsidR="000C5FE7" w:rsidRPr="005C3D93" w:rsidRDefault="002F5940" w:rsidP="004C20BD">
            <w:pPr>
              <w:pStyle w:val="TAC"/>
              <w:jc w:val="left"/>
              <w:rPr>
                <w:rStyle w:val="SchemaCode"/>
                <w:sz w:val="20"/>
                <w:lang w:val="en-GB"/>
              </w:rPr>
            </w:pPr>
            <w:bookmarkStart w:id="831" w:name="attr_SignaturePolicyIdentifier"/>
            <w:r w:rsidRPr="005C3D93">
              <w:rPr>
                <w:rStyle w:val="SchemaCode"/>
                <w:sz w:val="20"/>
                <w:lang w:val="en-GB"/>
              </w:rPr>
              <w:t>sig</w:t>
            </w:r>
            <w:r w:rsidR="0041183D" w:rsidRPr="005C3D93">
              <w:rPr>
                <w:rStyle w:val="SchemaCode"/>
                <w:sz w:val="20"/>
                <w:lang w:val="en-GB"/>
              </w:rPr>
              <w:t>PId</w:t>
            </w:r>
            <w:bookmarkEnd w:id="831"/>
          </w:p>
        </w:tc>
      </w:tr>
      <w:tr w:rsidR="00B021B1" w:rsidRPr="005C3D93" w14:paraId="361DC4E8" w14:textId="77777777" w:rsidTr="004C20BD">
        <w:trPr>
          <w:cantSplit/>
        </w:trPr>
        <w:tc>
          <w:tcPr>
            <w:tcW w:w="4889" w:type="dxa"/>
            <w:shd w:val="clear" w:color="auto" w:fill="auto"/>
          </w:tcPr>
          <w:p w14:paraId="5F20FD19" w14:textId="77777777" w:rsidR="00B021B1" w:rsidRPr="005C3D93" w:rsidRDefault="00A554AE" w:rsidP="004C20BD">
            <w:pPr>
              <w:pStyle w:val="TAC"/>
              <w:jc w:val="left"/>
              <w:rPr>
                <w:rStyle w:val="SchemaCode"/>
                <w:sz w:val="20"/>
                <w:lang w:val="en-GB"/>
              </w:rPr>
            </w:pPr>
            <w:r w:rsidRPr="005C3D93">
              <w:rPr>
                <w:rStyle w:val="SchemaCode"/>
                <w:sz w:val="20"/>
                <w:lang w:val="en-GB"/>
              </w:rPr>
              <w:t>SignatureProductionPlace</w:t>
            </w:r>
            <w:r w:rsidR="007752EB" w:rsidRPr="005C3D93">
              <w:rPr>
                <w:rStyle w:val="SchemaCode"/>
                <w:sz w:val="20"/>
                <w:lang w:val="en-GB"/>
              </w:rPr>
              <w:t>V2</w:t>
            </w:r>
          </w:p>
        </w:tc>
        <w:tc>
          <w:tcPr>
            <w:tcW w:w="4890" w:type="dxa"/>
            <w:shd w:val="clear" w:color="auto" w:fill="auto"/>
          </w:tcPr>
          <w:p w14:paraId="0F9A8645" w14:textId="197ECE53" w:rsidR="00B021B1" w:rsidRPr="005C3D93" w:rsidRDefault="00A554AE" w:rsidP="004C20BD">
            <w:pPr>
              <w:pStyle w:val="TAC"/>
              <w:jc w:val="left"/>
              <w:rPr>
                <w:rStyle w:val="SchemaCode"/>
                <w:sz w:val="20"/>
                <w:lang w:val="en-GB"/>
              </w:rPr>
            </w:pPr>
            <w:bookmarkStart w:id="832" w:name="attr_SignatureProductionPlace"/>
            <w:r w:rsidRPr="005C3D93">
              <w:rPr>
                <w:rStyle w:val="SchemaCode"/>
                <w:sz w:val="20"/>
                <w:lang w:val="en-GB"/>
              </w:rPr>
              <w:t>sigPl</w:t>
            </w:r>
            <w:bookmarkEnd w:id="832"/>
          </w:p>
        </w:tc>
      </w:tr>
      <w:tr w:rsidR="00B021B1" w:rsidRPr="005C3D93" w14:paraId="5BAF1FC5" w14:textId="77777777" w:rsidTr="004C20BD">
        <w:trPr>
          <w:cantSplit/>
        </w:trPr>
        <w:tc>
          <w:tcPr>
            <w:tcW w:w="4889" w:type="dxa"/>
            <w:shd w:val="clear" w:color="auto" w:fill="auto"/>
          </w:tcPr>
          <w:p w14:paraId="2F17C8D5" w14:textId="77777777" w:rsidR="00B021B1" w:rsidRPr="005C3D93" w:rsidRDefault="00A554AE" w:rsidP="004C20BD">
            <w:pPr>
              <w:pStyle w:val="TAC"/>
              <w:jc w:val="left"/>
              <w:rPr>
                <w:rStyle w:val="SchemaCode"/>
                <w:sz w:val="20"/>
                <w:lang w:val="en-GB"/>
              </w:rPr>
            </w:pPr>
            <w:r w:rsidRPr="005C3D93">
              <w:rPr>
                <w:rStyle w:val="SchemaCode"/>
                <w:sz w:val="20"/>
                <w:lang w:val="en-GB"/>
              </w:rPr>
              <w:t>SignerRole</w:t>
            </w:r>
            <w:r w:rsidR="007752EB" w:rsidRPr="005C3D93">
              <w:rPr>
                <w:rStyle w:val="SchemaCode"/>
                <w:sz w:val="20"/>
                <w:lang w:val="en-GB"/>
              </w:rPr>
              <w:t>V2</w:t>
            </w:r>
          </w:p>
        </w:tc>
        <w:tc>
          <w:tcPr>
            <w:tcW w:w="4890" w:type="dxa"/>
            <w:shd w:val="clear" w:color="auto" w:fill="auto"/>
          </w:tcPr>
          <w:p w14:paraId="3E8050F8" w14:textId="02F3962D" w:rsidR="00B021B1" w:rsidRPr="005C3D93" w:rsidRDefault="00A554AE" w:rsidP="004C20BD">
            <w:pPr>
              <w:pStyle w:val="TAC"/>
              <w:jc w:val="left"/>
              <w:rPr>
                <w:rStyle w:val="SchemaCode"/>
                <w:sz w:val="20"/>
                <w:lang w:val="en-GB"/>
              </w:rPr>
            </w:pPr>
            <w:bookmarkStart w:id="833" w:name="attr_SignerRole"/>
            <w:r w:rsidRPr="005C3D93">
              <w:rPr>
                <w:rStyle w:val="SchemaCode"/>
                <w:sz w:val="20"/>
                <w:lang w:val="en-GB"/>
              </w:rPr>
              <w:t>sr</w:t>
            </w:r>
            <w:r w:rsidR="001C3B3B" w:rsidRPr="005C3D93">
              <w:rPr>
                <w:rStyle w:val="SchemaCode"/>
                <w:sz w:val="20"/>
                <w:lang w:val="en-GB"/>
              </w:rPr>
              <w:t>Ats</w:t>
            </w:r>
            <w:bookmarkEnd w:id="833"/>
          </w:p>
        </w:tc>
      </w:tr>
      <w:tr w:rsidR="00B021B1" w:rsidRPr="005C3D93" w14:paraId="1341D74F" w14:textId="77777777" w:rsidTr="004C20BD">
        <w:trPr>
          <w:cantSplit/>
        </w:trPr>
        <w:tc>
          <w:tcPr>
            <w:tcW w:w="4889" w:type="dxa"/>
            <w:shd w:val="clear" w:color="auto" w:fill="auto"/>
          </w:tcPr>
          <w:p w14:paraId="6862B50F" w14:textId="77777777" w:rsidR="00B021B1" w:rsidRPr="005C3D93" w:rsidRDefault="00A554AE" w:rsidP="004C20BD">
            <w:pPr>
              <w:pStyle w:val="TAC"/>
              <w:jc w:val="left"/>
              <w:rPr>
                <w:rStyle w:val="SchemaCode"/>
                <w:sz w:val="20"/>
                <w:lang w:val="en-GB"/>
              </w:rPr>
            </w:pPr>
            <w:r w:rsidRPr="005C3D93">
              <w:rPr>
                <w:rStyle w:val="SchemaCode"/>
                <w:sz w:val="20"/>
                <w:lang w:val="en-GB"/>
              </w:rPr>
              <w:t>DataObjectFormat</w:t>
            </w:r>
          </w:p>
        </w:tc>
        <w:tc>
          <w:tcPr>
            <w:tcW w:w="4890" w:type="dxa"/>
            <w:shd w:val="clear" w:color="auto" w:fill="auto"/>
          </w:tcPr>
          <w:p w14:paraId="2DC90141" w14:textId="63EDCE6B" w:rsidR="00B021B1" w:rsidRPr="005C3D93" w:rsidRDefault="0041183D" w:rsidP="004C20BD">
            <w:pPr>
              <w:pStyle w:val="TAC"/>
              <w:jc w:val="left"/>
              <w:rPr>
                <w:rStyle w:val="SchemaCode"/>
                <w:sz w:val="20"/>
                <w:lang w:val="en-GB"/>
              </w:rPr>
            </w:pPr>
            <w:bookmarkStart w:id="834" w:name="attr_DataObjectFormat"/>
            <w:r w:rsidRPr="005C3D93">
              <w:rPr>
                <w:rStyle w:val="SchemaCode"/>
                <w:sz w:val="20"/>
                <w:lang w:val="en-GB"/>
              </w:rPr>
              <w:t>sdF</w:t>
            </w:r>
            <w:bookmarkEnd w:id="834"/>
          </w:p>
        </w:tc>
      </w:tr>
      <w:tr w:rsidR="00B021B1" w:rsidRPr="005C3D93" w14:paraId="2617C2FE" w14:textId="77777777" w:rsidTr="004C20BD">
        <w:trPr>
          <w:cantSplit/>
        </w:trPr>
        <w:tc>
          <w:tcPr>
            <w:tcW w:w="4889" w:type="dxa"/>
            <w:shd w:val="clear" w:color="auto" w:fill="auto"/>
          </w:tcPr>
          <w:p w14:paraId="5FEDAA1E" w14:textId="77777777" w:rsidR="00B021B1" w:rsidRPr="005C3D93" w:rsidRDefault="00A554AE" w:rsidP="004C20BD">
            <w:pPr>
              <w:pStyle w:val="TAC"/>
              <w:jc w:val="left"/>
              <w:rPr>
                <w:rStyle w:val="SchemaCode"/>
                <w:sz w:val="20"/>
                <w:lang w:val="en-GB"/>
              </w:rPr>
            </w:pPr>
            <w:r w:rsidRPr="005C3D93">
              <w:rPr>
                <w:rStyle w:val="SchemaCode"/>
                <w:sz w:val="20"/>
                <w:lang w:val="en-GB"/>
              </w:rPr>
              <w:t>AllDataObjectsTimeStamp</w:t>
            </w:r>
          </w:p>
        </w:tc>
        <w:tc>
          <w:tcPr>
            <w:tcW w:w="4890" w:type="dxa"/>
            <w:shd w:val="clear" w:color="auto" w:fill="auto"/>
          </w:tcPr>
          <w:p w14:paraId="3BA4387C" w14:textId="231CCD3B" w:rsidR="00B021B1" w:rsidRPr="005C3D93" w:rsidRDefault="00231C4E" w:rsidP="004C20BD">
            <w:pPr>
              <w:pStyle w:val="TAC"/>
              <w:jc w:val="left"/>
              <w:rPr>
                <w:rStyle w:val="SchemaCode"/>
                <w:sz w:val="20"/>
                <w:lang w:val="en-GB"/>
              </w:rPr>
            </w:pPr>
            <w:bookmarkStart w:id="835" w:name="attr_AllDataObjectTimeStamp"/>
            <w:r w:rsidRPr="005C3D93">
              <w:rPr>
                <w:rStyle w:val="SchemaCode"/>
                <w:sz w:val="20"/>
                <w:lang w:val="en-GB"/>
              </w:rPr>
              <w:t>a</w:t>
            </w:r>
            <w:r w:rsidR="0041183D" w:rsidRPr="005C3D93">
              <w:rPr>
                <w:rStyle w:val="SchemaCode"/>
                <w:sz w:val="20"/>
                <w:lang w:val="en-GB"/>
              </w:rPr>
              <w:t>d</w:t>
            </w:r>
            <w:r w:rsidRPr="005C3D93">
              <w:rPr>
                <w:rStyle w:val="SchemaCode"/>
                <w:sz w:val="20"/>
                <w:lang w:val="en-GB"/>
              </w:rPr>
              <w:t>o</w:t>
            </w:r>
            <w:r w:rsidR="0041183D" w:rsidRPr="005C3D93">
              <w:rPr>
                <w:rStyle w:val="SchemaCode"/>
                <w:sz w:val="20"/>
                <w:lang w:val="en-GB"/>
              </w:rPr>
              <w:t>Tst</w:t>
            </w:r>
            <w:bookmarkEnd w:id="835"/>
          </w:p>
        </w:tc>
      </w:tr>
      <w:tr w:rsidR="00B021B1" w:rsidRPr="005C3D93" w14:paraId="0D9E2B91" w14:textId="77777777" w:rsidTr="004C20BD">
        <w:trPr>
          <w:cantSplit/>
        </w:trPr>
        <w:tc>
          <w:tcPr>
            <w:tcW w:w="4889" w:type="dxa"/>
            <w:shd w:val="clear" w:color="auto" w:fill="auto"/>
          </w:tcPr>
          <w:p w14:paraId="78A04ADC" w14:textId="77777777" w:rsidR="00B021B1" w:rsidRPr="005C3D93" w:rsidRDefault="00D60E0B" w:rsidP="004C20BD">
            <w:pPr>
              <w:pStyle w:val="TAC"/>
              <w:jc w:val="left"/>
              <w:rPr>
                <w:rStyle w:val="SchemaCode"/>
                <w:sz w:val="20"/>
                <w:lang w:val="en-GB"/>
              </w:rPr>
            </w:pPr>
            <w:r w:rsidRPr="005C3D93">
              <w:rPr>
                <w:rStyle w:val="SchemaCode"/>
                <w:sz w:val="20"/>
                <w:lang w:val="en-GB"/>
              </w:rPr>
              <w:t>CommitmentTypeIndication</w:t>
            </w:r>
          </w:p>
        </w:tc>
        <w:tc>
          <w:tcPr>
            <w:tcW w:w="4890" w:type="dxa"/>
            <w:shd w:val="clear" w:color="auto" w:fill="auto"/>
          </w:tcPr>
          <w:p w14:paraId="3864C9CA" w14:textId="72CA2474" w:rsidR="00B021B1" w:rsidRPr="005C3D93" w:rsidRDefault="0041183D" w:rsidP="004C20BD">
            <w:pPr>
              <w:pStyle w:val="TAC"/>
              <w:jc w:val="left"/>
              <w:rPr>
                <w:rStyle w:val="SchemaCode"/>
                <w:sz w:val="20"/>
                <w:lang w:val="en-GB"/>
              </w:rPr>
            </w:pPr>
            <w:bookmarkStart w:id="836" w:name="attr_CommitmentTypeIndication"/>
            <w:r w:rsidRPr="005C3D93">
              <w:rPr>
                <w:rStyle w:val="SchemaCode"/>
                <w:sz w:val="20"/>
                <w:lang w:val="en-GB"/>
              </w:rPr>
              <w:t>srC</w:t>
            </w:r>
            <w:r w:rsidR="00D60E0B" w:rsidRPr="005C3D93">
              <w:rPr>
                <w:rStyle w:val="SchemaCode"/>
                <w:sz w:val="20"/>
                <w:lang w:val="en-GB"/>
              </w:rPr>
              <w:t>m</w:t>
            </w:r>
            <w:bookmarkEnd w:id="836"/>
          </w:p>
        </w:tc>
      </w:tr>
      <w:tr w:rsidR="00B021B1" w:rsidRPr="005C3D93" w14:paraId="70C22C95" w14:textId="77777777" w:rsidTr="004C20BD">
        <w:trPr>
          <w:cantSplit/>
        </w:trPr>
        <w:tc>
          <w:tcPr>
            <w:tcW w:w="4889" w:type="dxa"/>
            <w:shd w:val="clear" w:color="auto" w:fill="auto"/>
          </w:tcPr>
          <w:p w14:paraId="07FA23B5" w14:textId="6722A472" w:rsidR="00B021B1" w:rsidRPr="005C3D93" w:rsidRDefault="00B071ED" w:rsidP="004C20BD">
            <w:pPr>
              <w:pStyle w:val="TAC"/>
              <w:jc w:val="left"/>
              <w:rPr>
                <w:rStyle w:val="SchemaCode"/>
                <w:sz w:val="20"/>
                <w:lang w:val="en-GB"/>
              </w:rPr>
            </w:pPr>
            <w:r w:rsidRPr="005C3D93">
              <w:rPr>
                <w:rStyle w:val="SchemaCode"/>
                <w:sz w:val="20"/>
                <w:lang w:val="en-GB"/>
              </w:rPr>
              <w:t>CSig</w:t>
            </w:r>
            <w:r w:rsidR="002F5940" w:rsidRPr="005C3D93">
              <w:rPr>
                <w:rStyle w:val="SchemaCode"/>
                <w:sz w:val="20"/>
                <w:lang w:val="en-GB"/>
              </w:rPr>
              <w:t>nature</w:t>
            </w:r>
          </w:p>
        </w:tc>
        <w:tc>
          <w:tcPr>
            <w:tcW w:w="4890" w:type="dxa"/>
            <w:shd w:val="clear" w:color="auto" w:fill="auto"/>
          </w:tcPr>
          <w:p w14:paraId="22389BEA" w14:textId="3975EFFE" w:rsidR="00B021B1" w:rsidRPr="005C3D93" w:rsidRDefault="002F5940" w:rsidP="004C20BD">
            <w:pPr>
              <w:pStyle w:val="TAC"/>
              <w:jc w:val="left"/>
              <w:rPr>
                <w:rStyle w:val="SchemaCode"/>
                <w:sz w:val="20"/>
                <w:lang w:val="en-GB"/>
              </w:rPr>
            </w:pPr>
            <w:bookmarkStart w:id="837" w:name="attr_CounterSignature"/>
            <w:r w:rsidRPr="005C3D93">
              <w:rPr>
                <w:rStyle w:val="SchemaCode"/>
                <w:sz w:val="20"/>
                <w:lang w:val="en-GB"/>
              </w:rPr>
              <w:t>cSig</w:t>
            </w:r>
            <w:bookmarkEnd w:id="837"/>
          </w:p>
        </w:tc>
      </w:tr>
      <w:tr w:rsidR="003B5E25" w:rsidRPr="005C3D93" w14:paraId="594450D1" w14:textId="77777777" w:rsidTr="004C20BD">
        <w:trPr>
          <w:cantSplit/>
          <w:trHeight w:val="223"/>
        </w:trPr>
        <w:tc>
          <w:tcPr>
            <w:tcW w:w="4889" w:type="dxa"/>
            <w:shd w:val="clear" w:color="auto" w:fill="auto"/>
          </w:tcPr>
          <w:p w14:paraId="64354265" w14:textId="77777777" w:rsidR="003B5E25" w:rsidRPr="005C3D93" w:rsidRDefault="003B5E25" w:rsidP="004C20BD">
            <w:pPr>
              <w:pStyle w:val="TAC"/>
              <w:jc w:val="left"/>
              <w:rPr>
                <w:rStyle w:val="SchemaCode"/>
                <w:sz w:val="20"/>
                <w:lang w:val="en-GB"/>
              </w:rPr>
            </w:pPr>
            <w:r w:rsidRPr="005C3D93">
              <w:rPr>
                <w:rStyle w:val="SchemaCode"/>
                <w:sz w:val="20"/>
                <w:lang w:val="en-GB"/>
              </w:rPr>
              <w:t>IndividualDataObjectsTimeStamp</w:t>
            </w:r>
          </w:p>
        </w:tc>
        <w:tc>
          <w:tcPr>
            <w:tcW w:w="4890" w:type="dxa"/>
            <w:shd w:val="clear" w:color="auto" w:fill="auto"/>
          </w:tcPr>
          <w:p w14:paraId="6A40F6AE" w14:textId="1875CF87" w:rsidR="003B5E25" w:rsidRPr="005C3D93" w:rsidRDefault="003B5E25" w:rsidP="004C20BD">
            <w:pPr>
              <w:pStyle w:val="TAC"/>
              <w:jc w:val="left"/>
              <w:rPr>
                <w:rStyle w:val="SchemaCode"/>
                <w:sz w:val="20"/>
                <w:lang w:val="en-GB"/>
              </w:rPr>
            </w:pPr>
            <w:bookmarkStart w:id="838" w:name="attr_IndividualDataObjectsTimeStamp"/>
            <w:r w:rsidRPr="005C3D93">
              <w:rPr>
                <w:rStyle w:val="SchemaCode"/>
                <w:sz w:val="20"/>
                <w:lang w:val="en-GB"/>
              </w:rPr>
              <w:t>i</w:t>
            </w:r>
            <w:r w:rsidR="0041183D" w:rsidRPr="005C3D93">
              <w:rPr>
                <w:rStyle w:val="SchemaCode"/>
                <w:sz w:val="20"/>
                <w:lang w:val="en-GB"/>
              </w:rPr>
              <w:t>d</w:t>
            </w:r>
            <w:r w:rsidR="00231C4E" w:rsidRPr="005C3D93">
              <w:rPr>
                <w:rStyle w:val="SchemaCode"/>
                <w:sz w:val="20"/>
                <w:lang w:val="en-GB"/>
              </w:rPr>
              <w:t>o</w:t>
            </w:r>
            <w:r w:rsidRPr="005C3D93">
              <w:rPr>
                <w:rStyle w:val="SchemaCode"/>
                <w:sz w:val="20"/>
                <w:lang w:val="en-GB"/>
              </w:rPr>
              <w:t>T</w:t>
            </w:r>
            <w:r w:rsidR="0041183D" w:rsidRPr="005C3D93">
              <w:rPr>
                <w:rStyle w:val="SchemaCode"/>
                <w:sz w:val="20"/>
                <w:lang w:val="en-GB"/>
              </w:rPr>
              <w:t>st</w:t>
            </w:r>
            <w:bookmarkEnd w:id="838"/>
          </w:p>
        </w:tc>
      </w:tr>
      <w:tr w:rsidR="003B5E25" w:rsidRPr="005C3D93" w14:paraId="64CFFA77" w14:textId="77777777" w:rsidTr="004C20BD">
        <w:trPr>
          <w:cantSplit/>
        </w:trPr>
        <w:tc>
          <w:tcPr>
            <w:tcW w:w="4889" w:type="dxa"/>
            <w:shd w:val="clear" w:color="auto" w:fill="auto"/>
          </w:tcPr>
          <w:p w14:paraId="2CDD5970" w14:textId="77777777" w:rsidR="003B5E25" w:rsidRPr="005C3D93" w:rsidRDefault="003B5E25" w:rsidP="004C20BD">
            <w:pPr>
              <w:pStyle w:val="TAC"/>
              <w:jc w:val="left"/>
              <w:rPr>
                <w:rStyle w:val="SchemaCode"/>
                <w:sz w:val="20"/>
                <w:lang w:val="en-GB"/>
              </w:rPr>
            </w:pPr>
            <w:r w:rsidRPr="005C3D93">
              <w:rPr>
                <w:rStyle w:val="SchemaCode"/>
                <w:sz w:val="20"/>
                <w:lang w:val="en-GB"/>
              </w:rPr>
              <w:t>SignaturePolicyStore</w:t>
            </w:r>
          </w:p>
        </w:tc>
        <w:tc>
          <w:tcPr>
            <w:tcW w:w="4890" w:type="dxa"/>
            <w:shd w:val="clear" w:color="auto" w:fill="auto"/>
          </w:tcPr>
          <w:p w14:paraId="42BCECA9" w14:textId="00957C6D" w:rsidR="003B5E25" w:rsidRPr="005C3D93" w:rsidRDefault="003B5E25" w:rsidP="004C20BD">
            <w:pPr>
              <w:pStyle w:val="TAC"/>
              <w:jc w:val="left"/>
              <w:rPr>
                <w:rStyle w:val="SchemaCode"/>
                <w:sz w:val="20"/>
                <w:lang w:val="en-GB"/>
              </w:rPr>
            </w:pPr>
            <w:bookmarkStart w:id="839" w:name="attr_SignaturePolicyStore"/>
            <w:r w:rsidRPr="005C3D93">
              <w:rPr>
                <w:rStyle w:val="SchemaCode"/>
                <w:sz w:val="20"/>
                <w:lang w:val="en-GB"/>
              </w:rPr>
              <w:t>sigPSt</w:t>
            </w:r>
            <w:bookmarkEnd w:id="839"/>
          </w:p>
        </w:tc>
      </w:tr>
      <w:tr w:rsidR="003B5E25" w:rsidRPr="005C3D93" w14:paraId="3F77B869" w14:textId="77777777" w:rsidTr="004C20BD">
        <w:trPr>
          <w:cantSplit/>
        </w:trPr>
        <w:tc>
          <w:tcPr>
            <w:tcW w:w="4889" w:type="dxa"/>
            <w:shd w:val="clear" w:color="auto" w:fill="auto"/>
          </w:tcPr>
          <w:p w14:paraId="19C896BA" w14:textId="77777777" w:rsidR="003B5E25" w:rsidRPr="005C3D93" w:rsidRDefault="003B5E25" w:rsidP="004C20BD">
            <w:pPr>
              <w:pStyle w:val="TAC"/>
              <w:jc w:val="left"/>
              <w:rPr>
                <w:rStyle w:val="SchemaCode"/>
                <w:sz w:val="20"/>
                <w:lang w:val="en-GB"/>
              </w:rPr>
            </w:pPr>
            <w:r w:rsidRPr="005C3D93">
              <w:rPr>
                <w:rStyle w:val="SchemaCode"/>
                <w:sz w:val="20"/>
                <w:lang w:val="en-GB"/>
              </w:rPr>
              <w:t>SignatureTimeStamp</w:t>
            </w:r>
          </w:p>
        </w:tc>
        <w:tc>
          <w:tcPr>
            <w:tcW w:w="4890" w:type="dxa"/>
            <w:shd w:val="clear" w:color="auto" w:fill="auto"/>
          </w:tcPr>
          <w:p w14:paraId="3F4B1BD6" w14:textId="02D18974" w:rsidR="003B5E25" w:rsidRPr="005C3D93" w:rsidRDefault="005A06D2" w:rsidP="004C20BD">
            <w:pPr>
              <w:pStyle w:val="TAC"/>
              <w:jc w:val="left"/>
              <w:rPr>
                <w:rStyle w:val="SchemaCode"/>
                <w:sz w:val="20"/>
                <w:lang w:val="en-GB"/>
              </w:rPr>
            </w:pPr>
            <w:bookmarkStart w:id="840" w:name="attr_SignatureTimeStamp"/>
            <w:r w:rsidRPr="005C3D93">
              <w:rPr>
                <w:rStyle w:val="SchemaCode"/>
                <w:sz w:val="20"/>
                <w:lang w:val="en-GB"/>
              </w:rPr>
              <w:t>sig</w:t>
            </w:r>
            <w:r w:rsidR="001A6D7E" w:rsidRPr="005C3D93">
              <w:rPr>
                <w:rStyle w:val="SchemaCode"/>
                <w:sz w:val="20"/>
                <w:lang w:val="en-GB"/>
              </w:rPr>
              <w:t>T</w:t>
            </w:r>
            <w:r w:rsidR="001A6D7E" w:rsidRPr="005C3D93">
              <w:rPr>
                <w:rStyle w:val="SchemaCode"/>
                <w:lang w:val="en-GB"/>
              </w:rPr>
              <w:t>st</w:t>
            </w:r>
            <w:bookmarkEnd w:id="840"/>
          </w:p>
        </w:tc>
      </w:tr>
      <w:tr w:rsidR="003B5E25" w:rsidRPr="005C3D93" w14:paraId="027232A2" w14:textId="77777777" w:rsidTr="004C20BD">
        <w:trPr>
          <w:cantSplit/>
        </w:trPr>
        <w:tc>
          <w:tcPr>
            <w:tcW w:w="4889" w:type="dxa"/>
            <w:shd w:val="clear" w:color="auto" w:fill="auto"/>
          </w:tcPr>
          <w:p w14:paraId="6EEA5B8C" w14:textId="2E033947" w:rsidR="003B5E25" w:rsidRPr="005C3D93" w:rsidRDefault="005A06D2" w:rsidP="004C20BD">
            <w:pPr>
              <w:pStyle w:val="TAC"/>
              <w:jc w:val="left"/>
              <w:rPr>
                <w:rStyle w:val="SchemaCode"/>
                <w:sz w:val="20"/>
                <w:lang w:val="en-GB"/>
              </w:rPr>
            </w:pPr>
            <w:r w:rsidRPr="005C3D93">
              <w:rPr>
                <w:rStyle w:val="SchemaCode"/>
                <w:sz w:val="20"/>
                <w:lang w:val="en-GB"/>
              </w:rPr>
              <w:t>OId</w:t>
            </w:r>
            <w:r w:rsidR="003B5E25" w:rsidRPr="005C3D93">
              <w:rPr>
                <w:rStyle w:val="SchemaCode"/>
                <w:sz w:val="20"/>
                <w:lang w:val="en-GB"/>
              </w:rPr>
              <w:t>entifier</w:t>
            </w:r>
          </w:p>
        </w:tc>
        <w:tc>
          <w:tcPr>
            <w:tcW w:w="4890" w:type="dxa"/>
            <w:shd w:val="clear" w:color="auto" w:fill="auto"/>
          </w:tcPr>
          <w:p w14:paraId="2FC70E09" w14:textId="41B3D991" w:rsidR="003B5E25" w:rsidRPr="005C3D93" w:rsidRDefault="003B5E25" w:rsidP="004C20BD">
            <w:pPr>
              <w:pStyle w:val="TAC"/>
              <w:jc w:val="left"/>
              <w:rPr>
                <w:rStyle w:val="SchemaCode"/>
                <w:sz w:val="20"/>
                <w:lang w:val="en-GB"/>
              </w:rPr>
            </w:pPr>
            <w:bookmarkStart w:id="841" w:name="attr_ObjectIdentifier"/>
            <w:r w:rsidRPr="005C3D93">
              <w:rPr>
                <w:rStyle w:val="SchemaCode"/>
                <w:sz w:val="20"/>
                <w:lang w:val="en-GB"/>
              </w:rPr>
              <w:t>oId</w:t>
            </w:r>
            <w:bookmarkEnd w:id="841"/>
          </w:p>
        </w:tc>
      </w:tr>
      <w:tr w:rsidR="003B5E25" w:rsidRPr="005C3D93" w14:paraId="602CA352" w14:textId="77777777" w:rsidTr="004C20BD">
        <w:trPr>
          <w:cantSplit/>
        </w:trPr>
        <w:tc>
          <w:tcPr>
            <w:tcW w:w="4889" w:type="dxa"/>
            <w:shd w:val="clear" w:color="auto" w:fill="auto"/>
          </w:tcPr>
          <w:p w14:paraId="720D2FA4" w14:textId="77777777" w:rsidR="003B5E25" w:rsidRPr="005C3D93" w:rsidRDefault="003B5E25" w:rsidP="004C20BD">
            <w:pPr>
              <w:pStyle w:val="TAC"/>
              <w:jc w:val="left"/>
              <w:rPr>
                <w:rStyle w:val="SchemaCode"/>
                <w:sz w:val="20"/>
                <w:lang w:val="en-GB"/>
              </w:rPr>
            </w:pPr>
            <w:r w:rsidRPr="005C3D93">
              <w:rPr>
                <w:rStyle w:val="SchemaCode"/>
                <w:sz w:val="20"/>
                <w:lang w:val="en-GB"/>
              </w:rPr>
              <w:t>EncapsualtedPKIDataType</w:t>
            </w:r>
          </w:p>
        </w:tc>
        <w:tc>
          <w:tcPr>
            <w:tcW w:w="4890" w:type="dxa"/>
            <w:shd w:val="clear" w:color="auto" w:fill="auto"/>
          </w:tcPr>
          <w:p w14:paraId="7EE988A8" w14:textId="4D6D04EE" w:rsidR="003B5E25" w:rsidRPr="005C3D93" w:rsidRDefault="003B5E25" w:rsidP="004C20BD">
            <w:pPr>
              <w:pStyle w:val="TAC"/>
              <w:jc w:val="left"/>
              <w:rPr>
                <w:rStyle w:val="SchemaCode"/>
                <w:sz w:val="20"/>
                <w:lang w:val="en-GB"/>
              </w:rPr>
            </w:pPr>
            <w:bookmarkStart w:id="842" w:name="attr_EncapPKIDataType"/>
            <w:r w:rsidRPr="005C3D93">
              <w:rPr>
                <w:rStyle w:val="SchemaCode"/>
                <w:sz w:val="20"/>
                <w:lang w:val="en-GB"/>
              </w:rPr>
              <w:t>pkiOb</w:t>
            </w:r>
            <w:bookmarkEnd w:id="842"/>
          </w:p>
        </w:tc>
      </w:tr>
      <w:tr w:rsidR="003B5E25" w:rsidRPr="005C3D93" w14:paraId="366855C9" w14:textId="77777777" w:rsidTr="004C20BD">
        <w:trPr>
          <w:cantSplit/>
        </w:trPr>
        <w:tc>
          <w:tcPr>
            <w:tcW w:w="4889" w:type="dxa"/>
            <w:shd w:val="clear" w:color="auto" w:fill="auto"/>
          </w:tcPr>
          <w:p w14:paraId="2B82583B" w14:textId="77777777" w:rsidR="003B5E25" w:rsidRPr="005C3D93" w:rsidRDefault="007752EB" w:rsidP="004C20BD">
            <w:pPr>
              <w:pStyle w:val="TAC"/>
              <w:jc w:val="left"/>
              <w:rPr>
                <w:rStyle w:val="SchemaCode"/>
                <w:sz w:val="20"/>
                <w:lang w:val="en-GB"/>
              </w:rPr>
            </w:pPr>
            <w:r w:rsidRPr="005C3D93">
              <w:rPr>
                <w:rStyle w:val="SchemaCode"/>
                <w:sz w:val="20"/>
                <w:lang w:val="en-GB"/>
              </w:rPr>
              <w:t>ArchiveTimeStamp</w:t>
            </w:r>
          </w:p>
        </w:tc>
        <w:tc>
          <w:tcPr>
            <w:tcW w:w="4890" w:type="dxa"/>
            <w:shd w:val="clear" w:color="auto" w:fill="auto"/>
          </w:tcPr>
          <w:p w14:paraId="427FA84C" w14:textId="7168B7A3" w:rsidR="003B5E25" w:rsidRPr="005C3D93" w:rsidRDefault="007752EB" w:rsidP="004C20BD">
            <w:pPr>
              <w:pStyle w:val="TAC"/>
              <w:jc w:val="left"/>
              <w:rPr>
                <w:rStyle w:val="SchemaCode"/>
                <w:sz w:val="20"/>
                <w:lang w:val="en-GB"/>
              </w:rPr>
            </w:pPr>
            <w:bookmarkStart w:id="843" w:name="attr_ArchiveTimeStamp"/>
            <w:r w:rsidRPr="005C3D93">
              <w:rPr>
                <w:rStyle w:val="SchemaCode"/>
                <w:sz w:val="20"/>
                <w:lang w:val="en-GB"/>
              </w:rPr>
              <w:t>arc</w:t>
            </w:r>
            <w:r w:rsidR="001E7415" w:rsidRPr="005C3D93">
              <w:rPr>
                <w:rStyle w:val="SchemaCode"/>
                <w:sz w:val="20"/>
                <w:lang w:val="en-GB"/>
              </w:rPr>
              <w:t>Tst</w:t>
            </w:r>
            <w:bookmarkEnd w:id="843"/>
          </w:p>
        </w:tc>
      </w:tr>
      <w:tr w:rsidR="003B5E25" w:rsidRPr="005C3D93" w14:paraId="4D3DBB0D" w14:textId="77777777" w:rsidTr="004C20BD">
        <w:trPr>
          <w:cantSplit/>
        </w:trPr>
        <w:tc>
          <w:tcPr>
            <w:tcW w:w="4889" w:type="dxa"/>
            <w:shd w:val="clear" w:color="auto" w:fill="auto"/>
          </w:tcPr>
          <w:p w14:paraId="5BAFC241" w14:textId="77777777" w:rsidR="003B5E25" w:rsidRPr="005C3D93" w:rsidRDefault="007752EB" w:rsidP="004C20BD">
            <w:pPr>
              <w:pStyle w:val="TAC"/>
              <w:jc w:val="left"/>
              <w:rPr>
                <w:rStyle w:val="SchemaCode"/>
                <w:sz w:val="20"/>
                <w:lang w:val="en-GB"/>
              </w:rPr>
            </w:pPr>
            <w:r w:rsidRPr="005C3D93">
              <w:rPr>
                <w:rStyle w:val="SchemaCode"/>
                <w:sz w:val="20"/>
                <w:lang w:val="en-GB"/>
              </w:rPr>
              <w:t>RefsOnlyTimeStampV2</w:t>
            </w:r>
          </w:p>
        </w:tc>
        <w:tc>
          <w:tcPr>
            <w:tcW w:w="4890" w:type="dxa"/>
            <w:shd w:val="clear" w:color="auto" w:fill="auto"/>
          </w:tcPr>
          <w:p w14:paraId="00BC2756" w14:textId="1BD4A795" w:rsidR="003B5E25" w:rsidRPr="005C3D93" w:rsidRDefault="007752EB" w:rsidP="004C20BD">
            <w:pPr>
              <w:pStyle w:val="TAC"/>
              <w:jc w:val="left"/>
              <w:rPr>
                <w:rStyle w:val="SchemaCode"/>
                <w:sz w:val="20"/>
                <w:lang w:val="en-GB"/>
              </w:rPr>
            </w:pPr>
            <w:bookmarkStart w:id="844" w:name="attr_RefsOnlyTimeStamp"/>
            <w:r w:rsidRPr="005C3D93">
              <w:rPr>
                <w:rStyle w:val="SchemaCode"/>
                <w:sz w:val="20"/>
                <w:lang w:val="en-GB"/>
              </w:rPr>
              <w:t>rfsT</w:t>
            </w:r>
            <w:r w:rsidR="001E7415" w:rsidRPr="005C3D93">
              <w:rPr>
                <w:rStyle w:val="SchemaCode"/>
                <w:sz w:val="20"/>
                <w:lang w:val="en-GB"/>
              </w:rPr>
              <w:t>st</w:t>
            </w:r>
            <w:bookmarkEnd w:id="844"/>
          </w:p>
        </w:tc>
      </w:tr>
      <w:tr w:rsidR="003B5E25" w:rsidRPr="005C3D93" w14:paraId="3E91AE5C" w14:textId="77777777" w:rsidTr="004C20BD">
        <w:trPr>
          <w:cantSplit/>
        </w:trPr>
        <w:tc>
          <w:tcPr>
            <w:tcW w:w="4889" w:type="dxa"/>
            <w:shd w:val="clear" w:color="auto" w:fill="auto"/>
          </w:tcPr>
          <w:p w14:paraId="543DAD07" w14:textId="77777777" w:rsidR="003B5E25" w:rsidRPr="005C3D93" w:rsidRDefault="007752EB" w:rsidP="004C20BD">
            <w:pPr>
              <w:pStyle w:val="TAC"/>
              <w:jc w:val="left"/>
              <w:rPr>
                <w:rStyle w:val="SchemaCode"/>
                <w:sz w:val="20"/>
                <w:lang w:val="en-GB"/>
              </w:rPr>
            </w:pPr>
            <w:r w:rsidRPr="005C3D93">
              <w:rPr>
                <w:rStyle w:val="SchemaCode"/>
                <w:sz w:val="20"/>
                <w:lang w:val="en-GB"/>
              </w:rPr>
              <w:t>SigAndRefsTimeStampV2</w:t>
            </w:r>
          </w:p>
        </w:tc>
        <w:tc>
          <w:tcPr>
            <w:tcW w:w="4890" w:type="dxa"/>
            <w:shd w:val="clear" w:color="auto" w:fill="auto"/>
          </w:tcPr>
          <w:p w14:paraId="5D23B989" w14:textId="2B6AC907" w:rsidR="003B5E25" w:rsidRPr="005C3D93" w:rsidRDefault="007752EB" w:rsidP="004C20BD">
            <w:pPr>
              <w:pStyle w:val="TAC"/>
              <w:jc w:val="left"/>
              <w:rPr>
                <w:rStyle w:val="SchemaCode"/>
                <w:sz w:val="20"/>
                <w:lang w:val="en-GB"/>
              </w:rPr>
            </w:pPr>
            <w:bookmarkStart w:id="845" w:name="attr_SigAndRefsTimeStamp"/>
            <w:r w:rsidRPr="005C3D93">
              <w:rPr>
                <w:rStyle w:val="SchemaCode"/>
                <w:sz w:val="20"/>
                <w:lang w:val="en-GB"/>
              </w:rPr>
              <w:t>sigRT</w:t>
            </w:r>
            <w:r w:rsidR="001E7415" w:rsidRPr="005C3D93">
              <w:rPr>
                <w:rStyle w:val="SchemaCode"/>
                <w:sz w:val="20"/>
                <w:lang w:val="en-GB"/>
              </w:rPr>
              <w:t>st</w:t>
            </w:r>
            <w:bookmarkEnd w:id="845"/>
          </w:p>
        </w:tc>
      </w:tr>
      <w:tr w:rsidR="003B5E25" w:rsidRPr="005C3D93" w14:paraId="54C25D13" w14:textId="77777777" w:rsidTr="004C20BD">
        <w:trPr>
          <w:cantSplit/>
        </w:trPr>
        <w:tc>
          <w:tcPr>
            <w:tcW w:w="4889" w:type="dxa"/>
            <w:shd w:val="clear" w:color="auto" w:fill="auto"/>
          </w:tcPr>
          <w:p w14:paraId="75DAE758" w14:textId="77777777" w:rsidR="003B5E25" w:rsidRPr="005C3D93" w:rsidRDefault="00B97657" w:rsidP="004C20BD">
            <w:pPr>
              <w:pStyle w:val="TAC"/>
              <w:jc w:val="left"/>
              <w:rPr>
                <w:rStyle w:val="SchemaCode"/>
                <w:sz w:val="20"/>
                <w:lang w:val="en-GB"/>
              </w:rPr>
            </w:pPr>
            <w:r w:rsidRPr="005C3D93">
              <w:rPr>
                <w:rStyle w:val="SchemaCode"/>
                <w:sz w:val="20"/>
                <w:lang w:val="en-GB"/>
              </w:rPr>
              <w:t>CertificateValues</w:t>
            </w:r>
          </w:p>
        </w:tc>
        <w:tc>
          <w:tcPr>
            <w:tcW w:w="4890" w:type="dxa"/>
            <w:shd w:val="clear" w:color="auto" w:fill="auto"/>
          </w:tcPr>
          <w:p w14:paraId="69EA18B2" w14:textId="514923A8" w:rsidR="003B5E25" w:rsidRPr="005C3D93" w:rsidRDefault="008A68D4" w:rsidP="004C20BD">
            <w:pPr>
              <w:pStyle w:val="TAC"/>
              <w:jc w:val="left"/>
              <w:rPr>
                <w:rStyle w:val="SchemaCode"/>
                <w:sz w:val="20"/>
                <w:lang w:val="en-GB"/>
              </w:rPr>
            </w:pPr>
            <w:bookmarkStart w:id="846" w:name="attr_CertificateValues"/>
            <w:r w:rsidRPr="005C3D93">
              <w:rPr>
                <w:rStyle w:val="SchemaCode"/>
                <w:sz w:val="20"/>
                <w:lang w:val="en-GB"/>
              </w:rPr>
              <w:t>x</w:t>
            </w:r>
            <w:r w:rsidR="00B97657" w:rsidRPr="005C3D93">
              <w:rPr>
                <w:rStyle w:val="SchemaCode"/>
                <w:sz w:val="20"/>
                <w:lang w:val="en-GB"/>
              </w:rPr>
              <w:t>Val</w:t>
            </w:r>
            <w:r w:rsidR="00A45C81" w:rsidRPr="005C3D93">
              <w:rPr>
                <w:rStyle w:val="SchemaCode"/>
                <w:sz w:val="20"/>
                <w:lang w:val="en-GB"/>
              </w:rPr>
              <w:t>s</w:t>
            </w:r>
            <w:bookmarkEnd w:id="846"/>
          </w:p>
        </w:tc>
      </w:tr>
      <w:tr w:rsidR="003B5E25" w:rsidRPr="005C3D93" w14:paraId="10C00EDA" w14:textId="77777777" w:rsidTr="004C20BD">
        <w:trPr>
          <w:cantSplit/>
        </w:trPr>
        <w:tc>
          <w:tcPr>
            <w:tcW w:w="4889" w:type="dxa"/>
            <w:shd w:val="clear" w:color="auto" w:fill="auto"/>
          </w:tcPr>
          <w:p w14:paraId="3F7977C5" w14:textId="77777777" w:rsidR="003B5E25" w:rsidRPr="005C3D93" w:rsidRDefault="000251DD" w:rsidP="004C20BD">
            <w:pPr>
              <w:pStyle w:val="TAC"/>
              <w:jc w:val="left"/>
              <w:rPr>
                <w:rStyle w:val="SchemaCode"/>
                <w:sz w:val="20"/>
                <w:lang w:val="en-GB"/>
              </w:rPr>
            </w:pPr>
            <w:r w:rsidRPr="005C3D93">
              <w:rPr>
                <w:rStyle w:val="SchemaCode"/>
                <w:sz w:val="20"/>
                <w:lang w:val="en-GB"/>
              </w:rPr>
              <w:t>RevocationValues</w:t>
            </w:r>
          </w:p>
        </w:tc>
        <w:tc>
          <w:tcPr>
            <w:tcW w:w="4890" w:type="dxa"/>
            <w:shd w:val="clear" w:color="auto" w:fill="auto"/>
          </w:tcPr>
          <w:p w14:paraId="31F4A08D" w14:textId="2A27A313" w:rsidR="003B5E25" w:rsidRPr="005C3D93" w:rsidRDefault="000251DD" w:rsidP="004C20BD">
            <w:pPr>
              <w:pStyle w:val="TAC"/>
              <w:jc w:val="left"/>
              <w:rPr>
                <w:rStyle w:val="SchemaCode"/>
                <w:sz w:val="20"/>
                <w:lang w:val="en-GB"/>
              </w:rPr>
            </w:pPr>
            <w:bookmarkStart w:id="847" w:name="attr_RevocationValues"/>
            <w:r w:rsidRPr="005C3D93">
              <w:rPr>
                <w:rStyle w:val="SchemaCode"/>
                <w:sz w:val="20"/>
                <w:lang w:val="en-GB"/>
              </w:rPr>
              <w:t>rVals</w:t>
            </w:r>
            <w:bookmarkEnd w:id="847"/>
          </w:p>
        </w:tc>
      </w:tr>
      <w:tr w:rsidR="003B5E25" w:rsidRPr="005C3D93" w14:paraId="33AB31DD" w14:textId="77777777" w:rsidTr="004C20BD">
        <w:trPr>
          <w:cantSplit/>
        </w:trPr>
        <w:tc>
          <w:tcPr>
            <w:tcW w:w="4889" w:type="dxa"/>
            <w:shd w:val="clear" w:color="auto" w:fill="auto"/>
          </w:tcPr>
          <w:p w14:paraId="33067B91" w14:textId="1A2BCA9A" w:rsidR="003B5E25" w:rsidRPr="005C3D93" w:rsidRDefault="00AD785C" w:rsidP="004C20BD">
            <w:pPr>
              <w:pStyle w:val="TAC"/>
              <w:jc w:val="left"/>
              <w:rPr>
                <w:rStyle w:val="SchemaCode"/>
                <w:sz w:val="20"/>
                <w:lang w:val="en-GB"/>
              </w:rPr>
            </w:pPr>
            <w:r w:rsidRPr="005C3D93">
              <w:rPr>
                <w:rStyle w:val="SchemaCode"/>
                <w:lang w:val="en-GB"/>
              </w:rPr>
              <w:t>AttrAuthorities</w:t>
            </w:r>
            <w:r w:rsidR="006F6340" w:rsidRPr="005C3D93">
              <w:rPr>
                <w:rStyle w:val="SchemaCode"/>
                <w:lang w:val="en-GB"/>
              </w:rPr>
              <w:t>CVals</w:t>
            </w:r>
          </w:p>
        </w:tc>
        <w:tc>
          <w:tcPr>
            <w:tcW w:w="4890" w:type="dxa"/>
            <w:shd w:val="clear" w:color="auto" w:fill="auto"/>
          </w:tcPr>
          <w:p w14:paraId="1ABF3043" w14:textId="0BEC406C" w:rsidR="003B5E25" w:rsidRPr="005C3D93" w:rsidRDefault="00AD785C" w:rsidP="004C20BD">
            <w:pPr>
              <w:pStyle w:val="TAC"/>
              <w:jc w:val="left"/>
              <w:rPr>
                <w:rStyle w:val="SchemaCode"/>
                <w:sz w:val="20"/>
                <w:lang w:val="en-GB"/>
              </w:rPr>
            </w:pPr>
            <w:bookmarkStart w:id="848" w:name="attr_AttrAuthoritiesCertValues"/>
            <w:r w:rsidRPr="005C3D93">
              <w:rPr>
                <w:rStyle w:val="SchemaCode"/>
                <w:sz w:val="20"/>
                <w:lang w:val="en-GB"/>
              </w:rPr>
              <w:t>a</w:t>
            </w:r>
            <w:r w:rsidR="00BD336F" w:rsidRPr="005C3D93">
              <w:rPr>
                <w:rStyle w:val="SchemaCode"/>
                <w:sz w:val="20"/>
                <w:lang w:val="en-GB"/>
              </w:rPr>
              <w:t>x</w:t>
            </w:r>
            <w:r w:rsidRPr="005C3D93">
              <w:rPr>
                <w:rStyle w:val="SchemaCode"/>
                <w:sz w:val="20"/>
                <w:lang w:val="en-GB"/>
              </w:rPr>
              <w:t>Vals</w:t>
            </w:r>
            <w:bookmarkEnd w:id="848"/>
          </w:p>
        </w:tc>
      </w:tr>
      <w:tr w:rsidR="001D381A" w:rsidRPr="005C3D93" w14:paraId="55AC53A1" w14:textId="77777777" w:rsidTr="004C20BD">
        <w:trPr>
          <w:cantSplit/>
        </w:trPr>
        <w:tc>
          <w:tcPr>
            <w:tcW w:w="4889" w:type="dxa"/>
            <w:shd w:val="clear" w:color="auto" w:fill="auto"/>
          </w:tcPr>
          <w:p w14:paraId="49A4B59D" w14:textId="77777777" w:rsidR="001D381A" w:rsidRPr="005C3D93" w:rsidRDefault="001D381A" w:rsidP="004C20BD">
            <w:pPr>
              <w:pStyle w:val="TAC"/>
              <w:jc w:val="left"/>
              <w:rPr>
                <w:rStyle w:val="SchemaCode"/>
                <w:lang w:val="en-GB"/>
              </w:rPr>
            </w:pPr>
            <w:r w:rsidRPr="005C3D93">
              <w:rPr>
                <w:rStyle w:val="SchemaCode"/>
                <w:lang w:val="en-GB"/>
              </w:rPr>
              <w:t>AttributeRevocationValues</w:t>
            </w:r>
          </w:p>
        </w:tc>
        <w:tc>
          <w:tcPr>
            <w:tcW w:w="4890" w:type="dxa"/>
            <w:shd w:val="clear" w:color="auto" w:fill="auto"/>
          </w:tcPr>
          <w:p w14:paraId="4ED82911" w14:textId="27FE3312" w:rsidR="001D381A" w:rsidRPr="005C3D93" w:rsidRDefault="001D381A" w:rsidP="004C20BD">
            <w:pPr>
              <w:pStyle w:val="TAC"/>
              <w:jc w:val="left"/>
              <w:rPr>
                <w:rStyle w:val="SchemaCode"/>
                <w:sz w:val="20"/>
                <w:lang w:val="en-GB"/>
              </w:rPr>
            </w:pPr>
            <w:bookmarkStart w:id="849" w:name="attr_AttributeRevocationValues"/>
            <w:r w:rsidRPr="005C3D93">
              <w:rPr>
                <w:rStyle w:val="SchemaCode"/>
                <w:sz w:val="20"/>
                <w:lang w:val="en-GB"/>
              </w:rPr>
              <w:t>a</w:t>
            </w:r>
            <w:r w:rsidR="00C235E7" w:rsidRPr="005C3D93">
              <w:rPr>
                <w:rStyle w:val="SchemaCode"/>
                <w:sz w:val="20"/>
                <w:lang w:val="en-GB"/>
              </w:rPr>
              <w:t>r</w:t>
            </w:r>
            <w:r w:rsidRPr="005C3D93">
              <w:rPr>
                <w:rStyle w:val="SchemaCode"/>
                <w:sz w:val="20"/>
                <w:lang w:val="en-GB"/>
              </w:rPr>
              <w:t>Vals</w:t>
            </w:r>
            <w:bookmarkEnd w:id="849"/>
          </w:p>
        </w:tc>
      </w:tr>
      <w:tr w:rsidR="003B5E25" w:rsidRPr="005C3D93" w14:paraId="1CB9DA00" w14:textId="77777777" w:rsidTr="004C20BD">
        <w:trPr>
          <w:cantSplit/>
        </w:trPr>
        <w:tc>
          <w:tcPr>
            <w:tcW w:w="4889" w:type="dxa"/>
            <w:shd w:val="clear" w:color="auto" w:fill="auto"/>
          </w:tcPr>
          <w:p w14:paraId="4F113B40" w14:textId="77777777" w:rsidR="003B5E25" w:rsidRPr="005C3D93" w:rsidRDefault="001D381A" w:rsidP="004C20BD">
            <w:pPr>
              <w:pStyle w:val="TAC"/>
              <w:jc w:val="left"/>
              <w:rPr>
                <w:rStyle w:val="SchemaCode"/>
                <w:sz w:val="20"/>
                <w:lang w:val="en-GB"/>
              </w:rPr>
            </w:pPr>
            <w:r w:rsidRPr="005C3D93">
              <w:rPr>
                <w:rStyle w:val="SchemaCode"/>
                <w:sz w:val="20"/>
                <w:lang w:val="en-GB"/>
              </w:rPr>
              <w:t>TimeStampValidationData</w:t>
            </w:r>
          </w:p>
        </w:tc>
        <w:tc>
          <w:tcPr>
            <w:tcW w:w="4890" w:type="dxa"/>
            <w:shd w:val="clear" w:color="auto" w:fill="auto"/>
          </w:tcPr>
          <w:p w14:paraId="631AF870" w14:textId="09756567" w:rsidR="003B5E25" w:rsidRPr="005C3D93" w:rsidRDefault="007C720B" w:rsidP="004C20BD">
            <w:pPr>
              <w:pStyle w:val="TAC"/>
              <w:jc w:val="left"/>
              <w:rPr>
                <w:rStyle w:val="SchemaCode"/>
                <w:sz w:val="20"/>
                <w:lang w:val="en-GB"/>
              </w:rPr>
            </w:pPr>
            <w:bookmarkStart w:id="850" w:name="attr_TimeStampValidationData"/>
            <w:r w:rsidRPr="005C3D93">
              <w:rPr>
                <w:rStyle w:val="SchemaCode"/>
                <w:sz w:val="20"/>
                <w:lang w:val="en-GB"/>
              </w:rPr>
              <w:t>tstV</w:t>
            </w:r>
            <w:r w:rsidR="0072694D" w:rsidRPr="005C3D93">
              <w:rPr>
                <w:rStyle w:val="SchemaCode"/>
                <w:sz w:val="20"/>
                <w:lang w:val="en-GB"/>
              </w:rPr>
              <w:t>d</w:t>
            </w:r>
            <w:bookmarkEnd w:id="850"/>
          </w:p>
        </w:tc>
      </w:tr>
      <w:tr w:rsidR="00175696" w:rsidRPr="005C3D93" w14:paraId="79FFED65" w14:textId="77777777" w:rsidTr="004C20BD">
        <w:tc>
          <w:tcPr>
            <w:tcW w:w="4889" w:type="dxa"/>
            <w:shd w:val="clear" w:color="auto" w:fill="auto"/>
          </w:tcPr>
          <w:p w14:paraId="20ECE866" w14:textId="77777777" w:rsidR="00175696" w:rsidRPr="005C3D93" w:rsidRDefault="007239C1" w:rsidP="004C20BD">
            <w:pPr>
              <w:pStyle w:val="TAC"/>
              <w:jc w:val="left"/>
              <w:rPr>
                <w:rStyle w:val="SchemaCode"/>
                <w:sz w:val="20"/>
                <w:lang w:val="en-GB"/>
              </w:rPr>
            </w:pPr>
            <w:r w:rsidRPr="005C3D93">
              <w:rPr>
                <w:rStyle w:val="SchemaCode"/>
                <w:sz w:val="20"/>
                <w:lang w:val="en-GB"/>
              </w:rPr>
              <w:t>CompleteCertificateRefs</w:t>
            </w:r>
          </w:p>
        </w:tc>
        <w:tc>
          <w:tcPr>
            <w:tcW w:w="4890" w:type="dxa"/>
            <w:shd w:val="clear" w:color="auto" w:fill="auto"/>
          </w:tcPr>
          <w:p w14:paraId="3B9C65F3" w14:textId="7798D58F" w:rsidR="00175696" w:rsidRPr="005C3D93" w:rsidRDefault="00BD336F" w:rsidP="004C20BD">
            <w:pPr>
              <w:pStyle w:val="TAC"/>
              <w:jc w:val="left"/>
              <w:rPr>
                <w:rStyle w:val="SchemaCode"/>
                <w:sz w:val="20"/>
                <w:lang w:val="en-GB"/>
              </w:rPr>
            </w:pPr>
            <w:bookmarkStart w:id="851" w:name="attr_CompleteCertificateRefs"/>
            <w:r w:rsidRPr="005C3D93">
              <w:rPr>
                <w:rStyle w:val="SchemaCode"/>
                <w:sz w:val="20"/>
                <w:lang w:val="en-GB"/>
              </w:rPr>
              <w:t>x</w:t>
            </w:r>
            <w:r w:rsidR="007239C1" w:rsidRPr="005C3D93">
              <w:rPr>
                <w:rStyle w:val="SchemaCode"/>
                <w:sz w:val="20"/>
                <w:lang w:val="en-GB"/>
              </w:rPr>
              <w:t>Refs</w:t>
            </w:r>
            <w:bookmarkEnd w:id="851"/>
          </w:p>
        </w:tc>
      </w:tr>
      <w:tr w:rsidR="0065730C" w:rsidRPr="005C3D93" w14:paraId="4BB5102C" w14:textId="77777777" w:rsidTr="004C20BD">
        <w:tc>
          <w:tcPr>
            <w:tcW w:w="4889" w:type="dxa"/>
            <w:shd w:val="clear" w:color="auto" w:fill="auto"/>
          </w:tcPr>
          <w:p w14:paraId="6A433EE3" w14:textId="77777777" w:rsidR="0065730C" w:rsidRPr="005C3D93" w:rsidRDefault="0065730C" w:rsidP="004C20BD">
            <w:pPr>
              <w:pStyle w:val="TAC"/>
              <w:jc w:val="left"/>
              <w:rPr>
                <w:rStyle w:val="SchemaCode"/>
                <w:sz w:val="20"/>
                <w:lang w:val="en-GB"/>
              </w:rPr>
            </w:pPr>
            <w:r w:rsidRPr="005C3D93">
              <w:rPr>
                <w:rStyle w:val="SchemaCode"/>
                <w:sz w:val="20"/>
                <w:lang w:val="en-GB"/>
              </w:rPr>
              <w:t>RevocationRefs</w:t>
            </w:r>
          </w:p>
        </w:tc>
        <w:tc>
          <w:tcPr>
            <w:tcW w:w="4890" w:type="dxa"/>
            <w:shd w:val="clear" w:color="auto" w:fill="auto"/>
          </w:tcPr>
          <w:p w14:paraId="30D08CC4" w14:textId="6626D5FB" w:rsidR="0065730C" w:rsidRPr="005C3D93" w:rsidRDefault="0065730C" w:rsidP="004C20BD">
            <w:pPr>
              <w:pStyle w:val="TAC"/>
              <w:jc w:val="left"/>
              <w:rPr>
                <w:rStyle w:val="SchemaCode"/>
                <w:sz w:val="20"/>
                <w:lang w:val="en-GB"/>
              </w:rPr>
            </w:pPr>
            <w:bookmarkStart w:id="852" w:name="attr_RevocationRefs"/>
            <w:r w:rsidRPr="005C3D93">
              <w:rPr>
                <w:rStyle w:val="SchemaCode"/>
                <w:sz w:val="20"/>
                <w:lang w:val="en-GB"/>
              </w:rPr>
              <w:t>rRefs</w:t>
            </w:r>
            <w:bookmarkEnd w:id="852"/>
          </w:p>
        </w:tc>
      </w:tr>
      <w:tr w:rsidR="0065730C" w:rsidRPr="005C3D93" w14:paraId="4ED7DFA2" w14:textId="77777777" w:rsidTr="004C20BD">
        <w:tc>
          <w:tcPr>
            <w:tcW w:w="4889" w:type="dxa"/>
            <w:shd w:val="clear" w:color="auto" w:fill="auto"/>
          </w:tcPr>
          <w:p w14:paraId="7C3A4112" w14:textId="77777777" w:rsidR="0065730C" w:rsidRPr="005C3D93" w:rsidRDefault="0065730C" w:rsidP="004C20BD">
            <w:pPr>
              <w:pStyle w:val="TAC"/>
              <w:jc w:val="left"/>
              <w:rPr>
                <w:rStyle w:val="SchemaCode"/>
                <w:sz w:val="20"/>
                <w:lang w:val="en-GB"/>
              </w:rPr>
            </w:pPr>
            <w:r w:rsidRPr="005C3D93">
              <w:rPr>
                <w:rStyle w:val="SchemaCode"/>
                <w:sz w:val="20"/>
                <w:lang w:val="en-GB"/>
              </w:rPr>
              <w:t>AttributeCertificateRefsV2</w:t>
            </w:r>
          </w:p>
        </w:tc>
        <w:tc>
          <w:tcPr>
            <w:tcW w:w="4890" w:type="dxa"/>
            <w:shd w:val="clear" w:color="auto" w:fill="auto"/>
          </w:tcPr>
          <w:p w14:paraId="61DF4E9E" w14:textId="45F1A6C2" w:rsidR="0065730C" w:rsidRPr="005C3D93" w:rsidRDefault="0065730C" w:rsidP="004C20BD">
            <w:pPr>
              <w:pStyle w:val="TAC"/>
              <w:jc w:val="left"/>
              <w:rPr>
                <w:rStyle w:val="SchemaCode"/>
                <w:sz w:val="20"/>
                <w:lang w:val="en-GB"/>
              </w:rPr>
            </w:pPr>
            <w:bookmarkStart w:id="853" w:name="attr_attrCertificateRefs"/>
            <w:r w:rsidRPr="005C3D93">
              <w:rPr>
                <w:rStyle w:val="SchemaCode"/>
                <w:sz w:val="20"/>
                <w:lang w:val="en-GB"/>
              </w:rPr>
              <w:t>a</w:t>
            </w:r>
            <w:r w:rsidR="00BD336F" w:rsidRPr="005C3D93">
              <w:rPr>
                <w:rStyle w:val="SchemaCode"/>
                <w:sz w:val="20"/>
                <w:lang w:val="en-GB"/>
              </w:rPr>
              <w:t>x</w:t>
            </w:r>
            <w:r w:rsidRPr="005C3D93">
              <w:rPr>
                <w:rStyle w:val="SchemaCode"/>
                <w:sz w:val="20"/>
                <w:lang w:val="en-GB"/>
              </w:rPr>
              <w:t>Refs</w:t>
            </w:r>
            <w:bookmarkEnd w:id="853"/>
          </w:p>
        </w:tc>
      </w:tr>
      <w:tr w:rsidR="007239C1" w:rsidRPr="005C3D93" w14:paraId="240D3C48" w14:textId="77777777" w:rsidTr="004C20BD">
        <w:tc>
          <w:tcPr>
            <w:tcW w:w="4889" w:type="dxa"/>
            <w:shd w:val="clear" w:color="auto" w:fill="auto"/>
          </w:tcPr>
          <w:p w14:paraId="4AAB3AB1" w14:textId="77777777" w:rsidR="007239C1" w:rsidRPr="005C3D93" w:rsidRDefault="0065730C" w:rsidP="004C20BD">
            <w:pPr>
              <w:pStyle w:val="TAC"/>
              <w:jc w:val="left"/>
              <w:rPr>
                <w:rStyle w:val="SchemaCode"/>
                <w:sz w:val="20"/>
                <w:lang w:val="en-GB"/>
              </w:rPr>
            </w:pPr>
            <w:r w:rsidRPr="005C3D93">
              <w:rPr>
                <w:rStyle w:val="SchemaCode"/>
                <w:sz w:val="20"/>
                <w:lang w:val="en-GB"/>
              </w:rPr>
              <w:t>Attribute</w:t>
            </w:r>
            <w:r w:rsidR="007239C1" w:rsidRPr="005C3D93">
              <w:rPr>
                <w:rStyle w:val="SchemaCode"/>
                <w:sz w:val="20"/>
                <w:lang w:val="en-GB"/>
              </w:rPr>
              <w:t>RevocationRefs</w:t>
            </w:r>
          </w:p>
        </w:tc>
        <w:tc>
          <w:tcPr>
            <w:tcW w:w="4890" w:type="dxa"/>
            <w:shd w:val="clear" w:color="auto" w:fill="auto"/>
          </w:tcPr>
          <w:p w14:paraId="25F78746" w14:textId="2A224E5A" w:rsidR="007239C1" w:rsidRPr="005C3D93" w:rsidRDefault="0065730C" w:rsidP="004C20BD">
            <w:pPr>
              <w:pStyle w:val="TAC"/>
              <w:jc w:val="left"/>
              <w:rPr>
                <w:rStyle w:val="SchemaCode"/>
                <w:sz w:val="20"/>
                <w:lang w:val="en-GB"/>
              </w:rPr>
            </w:pPr>
            <w:bookmarkStart w:id="854" w:name="attr_AttributeRevocationRefs"/>
            <w:r w:rsidRPr="005C3D93">
              <w:rPr>
                <w:rStyle w:val="SchemaCode"/>
                <w:sz w:val="20"/>
                <w:lang w:val="en-GB"/>
              </w:rPr>
              <w:t>arRefs</w:t>
            </w:r>
            <w:bookmarkEnd w:id="854"/>
          </w:p>
        </w:tc>
      </w:tr>
    </w:tbl>
    <w:p w14:paraId="2ACE644F" w14:textId="77777777" w:rsidR="000C5FE7" w:rsidRPr="005C3D93" w:rsidRDefault="000C5FE7" w:rsidP="000C5FE7">
      <w:pPr>
        <w:jc w:val="center"/>
      </w:pPr>
    </w:p>
    <w:p w14:paraId="4AEAEF7C" w14:textId="77777777" w:rsidR="006B54F6" w:rsidRPr="005C3D93" w:rsidRDefault="006B54F6">
      <w:pPr>
        <w:rPr>
          <w:rFonts w:ascii="Arial" w:hAnsi="Arial"/>
          <w:sz w:val="36"/>
        </w:rPr>
      </w:pPr>
      <w:r w:rsidRPr="005C3D93">
        <w:br w:type="page"/>
      </w:r>
    </w:p>
    <w:p w14:paraId="31F23825" w14:textId="77777777" w:rsidR="005603A0" w:rsidRPr="005C3D93" w:rsidRDefault="005603A0" w:rsidP="002D4D55">
      <w:pPr>
        <w:pStyle w:val="berschrift8"/>
        <w:numPr>
          <w:ilvl w:val="0"/>
          <w:numId w:val="0"/>
        </w:numPr>
      </w:pPr>
      <w:bookmarkStart w:id="855" w:name="_Toc440550227"/>
      <w:bookmarkStart w:id="856" w:name="_Toc440550365"/>
      <w:bookmarkStart w:id="857" w:name="_Toc447700236"/>
      <w:bookmarkStart w:id="858" w:name="_Toc447886123"/>
      <w:bookmarkStart w:id="859" w:name="_Toc21262367"/>
      <w:bookmarkStart w:id="860" w:name="_Toc30419439"/>
      <w:bookmarkStart w:id="861" w:name="_Toc451533959"/>
      <w:bookmarkStart w:id="862" w:name="_Toc484178394"/>
      <w:bookmarkStart w:id="863" w:name="_Toc484178424"/>
      <w:r w:rsidRPr="005C3D93">
        <w:lastRenderedPageBreak/>
        <w:t xml:space="preserve">Annex </w:t>
      </w:r>
      <w:bookmarkStart w:id="864" w:name="SEC_UNSIGNED_ATTR_LONGTERM"/>
      <w:r w:rsidRPr="005C3D93">
        <w:t>D</w:t>
      </w:r>
      <w:bookmarkEnd w:id="864"/>
      <w:r w:rsidRPr="005C3D93">
        <w:t xml:space="preserve"> (normative):</w:t>
      </w:r>
      <w:r w:rsidRPr="005C3D93">
        <w:br/>
        <w:t>Alternative mechanisms for long term availability and integrity of validation data</w:t>
      </w:r>
      <w:bookmarkEnd w:id="855"/>
      <w:bookmarkEnd w:id="856"/>
      <w:bookmarkEnd w:id="857"/>
      <w:bookmarkEnd w:id="858"/>
      <w:bookmarkEnd w:id="859"/>
      <w:bookmarkEnd w:id="860"/>
    </w:p>
    <w:p w14:paraId="3460C3F3" w14:textId="385E7955" w:rsidR="005603A0" w:rsidRPr="00200117" w:rsidRDefault="005603A0" w:rsidP="005603A0">
      <w:r w:rsidRPr="005C3D93">
        <w:t>There ma</w:t>
      </w:r>
      <w:r w:rsidR="008620A8" w:rsidRPr="00200117">
        <w:t>y be mechanisms to achieve long-</w:t>
      </w:r>
      <w:r w:rsidRPr="00620FBC">
        <w:t xml:space="preserve">term </w:t>
      </w:r>
      <w:r w:rsidRPr="005D1884">
        <w:t>availability and integrity of validation data different from the ones described in clause</w:t>
      </w:r>
      <w:r w:rsidR="00D9136F" w:rsidRPr="00DD1432">
        <w:t xml:space="preserve"> </w:t>
      </w:r>
      <w:r w:rsidR="00D9136F" w:rsidRPr="005C3D93">
        <w:fldChar w:fldCharType="begin"/>
      </w:r>
      <w:r w:rsidR="00D9136F" w:rsidRPr="005C3D93">
        <w:instrText xml:space="preserve"> REF _Ref17461957 \r \h </w:instrText>
      </w:r>
      <w:r w:rsidR="00D9136F" w:rsidRPr="005C3D93">
        <w:fldChar w:fldCharType="separate"/>
      </w:r>
      <w:r w:rsidR="00A237E1">
        <w:t>5.3.6</w:t>
      </w:r>
      <w:r w:rsidR="00D9136F" w:rsidRPr="005C3D93">
        <w:fldChar w:fldCharType="end"/>
      </w:r>
      <w:r w:rsidRPr="005C3D93">
        <w:t>.</w:t>
      </w:r>
    </w:p>
    <w:p w14:paraId="7F4A1951" w14:textId="7DADAD86" w:rsidR="005603A0" w:rsidRPr="00200117" w:rsidRDefault="005603A0" w:rsidP="005603A0">
      <w:r w:rsidRPr="00620FBC">
        <w:t xml:space="preserve">If such a mechanism is incorporated using an unsigned </w:t>
      </w:r>
      <w:r w:rsidR="003940A2" w:rsidRPr="005C3D93">
        <w:t>header parameter</w:t>
      </w:r>
      <w:r w:rsidRPr="005C3D93">
        <w:t xml:space="preserve"> into the signature, then for this mechanism shall be specified:</w:t>
      </w:r>
    </w:p>
    <w:p w14:paraId="58BA22AC" w14:textId="0AE6F60E" w:rsidR="005603A0" w:rsidRPr="005C3D93" w:rsidRDefault="005603A0" w:rsidP="00176C12">
      <w:pPr>
        <w:pStyle w:val="BN"/>
        <w:numPr>
          <w:ilvl w:val="0"/>
          <w:numId w:val="15"/>
        </w:numPr>
      </w:pPr>
      <w:r w:rsidRPr="005C3D93">
        <w:t xml:space="preserve">The clear specification of the semantics and syntax of the </w:t>
      </w:r>
      <w:r w:rsidR="003940A2" w:rsidRPr="005C3D93">
        <w:t>header parameter</w:t>
      </w:r>
      <w:r w:rsidRPr="005C3D93">
        <w:t xml:space="preserve"> including its </w:t>
      </w:r>
      <w:r w:rsidR="00D9136F" w:rsidRPr="005C3D93">
        <w:t>unique identifier</w:t>
      </w:r>
      <w:r w:rsidRPr="005C3D93">
        <w:t>.</w:t>
      </w:r>
    </w:p>
    <w:p w14:paraId="77D11033" w14:textId="597A1AAD" w:rsidR="005603A0" w:rsidRPr="005C3D93" w:rsidRDefault="005603A0" w:rsidP="005603A0">
      <w:pPr>
        <w:pStyle w:val="BN"/>
      </w:pPr>
      <w:r w:rsidRPr="005C3D93">
        <w:t xml:space="preserve">The strategy of how this mechanism guarantees that all necessary parts of the signature are protected by this </w:t>
      </w:r>
      <w:r w:rsidR="003940A2" w:rsidRPr="005C3D93">
        <w:t>header parameter</w:t>
      </w:r>
      <w:r w:rsidRPr="005C3D93">
        <w:t>.</w:t>
      </w:r>
    </w:p>
    <w:p w14:paraId="2A676E10" w14:textId="3C5E4367" w:rsidR="005603A0" w:rsidRPr="005C3D93" w:rsidRDefault="005603A0" w:rsidP="005603A0">
      <w:pPr>
        <w:pStyle w:val="BN"/>
      </w:pPr>
      <w:r w:rsidRPr="005C3D93">
        <w:t xml:space="preserve">The strategy of how to handle signatures containing </w:t>
      </w:r>
      <w:r w:rsidR="003940A2" w:rsidRPr="005C3D93">
        <w:t>header parameter</w:t>
      </w:r>
      <w:r w:rsidRPr="005C3D93">
        <w:t xml:space="preserve">s defined in the present document. </w:t>
      </w:r>
    </w:p>
    <w:p w14:paraId="5CF62744" w14:textId="4D9FC8F9" w:rsidR="005603A0" w:rsidRPr="005C3D93" w:rsidRDefault="005603A0" w:rsidP="005603A0">
      <w:pPr>
        <w:pStyle w:val="EX"/>
      </w:pPr>
      <w:r w:rsidRPr="005C3D93">
        <w:t>EXAMPLE:</w:t>
      </w:r>
      <w:r w:rsidRPr="005C3D93">
        <w:tab/>
        <w:t xml:space="preserve">The </w:t>
      </w:r>
      <w:r w:rsidR="00DC5324" w:rsidRPr="005C3D93">
        <w:t>objects</w:t>
      </w:r>
      <w:r w:rsidR="003940A2" w:rsidRPr="005C3D93">
        <w:t xml:space="preserve"> </w:t>
      </w:r>
      <w:r w:rsidRPr="005C3D93">
        <w:t>defined in IETF RFC 4998 [</w:t>
      </w:r>
      <w:r w:rsidRPr="005C3D93">
        <w:fldChar w:fldCharType="begin"/>
      </w:r>
      <w:r w:rsidRPr="005C3D93">
        <w:instrText xml:space="preserve"> </w:instrText>
      </w:r>
      <w:r w:rsidR="00D3649F" w:rsidRPr="005C3D93">
        <w:instrText>REF</w:instrText>
      </w:r>
      <w:r w:rsidRPr="005C3D93">
        <w:instrText xml:space="preserve"> REF_IETFRFC4998 \h  \* MERGEFORMAT </w:instrText>
      </w:r>
      <w:r w:rsidRPr="005C3D93">
        <w:fldChar w:fldCharType="separate"/>
      </w:r>
      <w:r w:rsidR="00A237E1" w:rsidRPr="005C3D93">
        <w:t>i.</w:t>
      </w:r>
      <w:r w:rsidR="00A237E1">
        <w:t>11</w:t>
      </w:r>
      <w:r w:rsidRPr="005C3D93">
        <w:fldChar w:fldCharType="end"/>
      </w:r>
      <w:r w:rsidRPr="005C3D93">
        <w:t>], annex A are examples of such alternative mechanisms but they only handle points 1) and 2).</w:t>
      </w:r>
    </w:p>
    <w:bookmarkEnd w:id="861"/>
    <w:bookmarkEnd w:id="862"/>
    <w:bookmarkEnd w:id="863"/>
    <w:p w14:paraId="6A4D322B" w14:textId="7D03B8D9" w:rsidR="00B13089" w:rsidRPr="005C3D93" w:rsidRDefault="00B13089">
      <w:pPr>
        <w:rPr>
          <w:rStyle w:val="Guidance"/>
          <w:noProof w:val="0"/>
          <w:lang w:val="en-GB"/>
        </w:rPr>
      </w:pPr>
      <w:r w:rsidRPr="005C3D93">
        <w:rPr>
          <w:rStyle w:val="Guidance"/>
          <w:noProof w:val="0"/>
          <w:lang w:val="en-GB"/>
        </w:rPr>
        <w:br w:type="page"/>
      </w:r>
    </w:p>
    <w:p w14:paraId="0BD54439" w14:textId="70A8267B" w:rsidR="00B13089" w:rsidRPr="005C3D93" w:rsidRDefault="00B13089" w:rsidP="00A30E12">
      <w:pPr>
        <w:pStyle w:val="berschrift8"/>
        <w:numPr>
          <w:ilvl w:val="0"/>
          <w:numId w:val="0"/>
        </w:numPr>
      </w:pPr>
      <w:bookmarkStart w:id="865" w:name="_Toc21262368"/>
      <w:bookmarkStart w:id="866" w:name="_Toc30419440"/>
      <w:r w:rsidRPr="005C3D93">
        <w:lastRenderedPageBreak/>
        <w:t xml:space="preserve">Annex E </w:t>
      </w:r>
      <w:r w:rsidRPr="005C3D93">
        <w:rPr>
          <w:color w:val="000000"/>
        </w:rPr>
        <w:t>(informative)</w:t>
      </w:r>
      <w:r w:rsidRPr="005C3D93">
        <w:t xml:space="preserve">: </w:t>
      </w:r>
      <w:r w:rsidRPr="005C3D93">
        <w:br/>
        <w:t>Bibliography</w:t>
      </w:r>
      <w:bookmarkEnd w:id="865"/>
      <w:bookmarkEnd w:id="866"/>
    </w:p>
    <w:p w14:paraId="54603195" w14:textId="0FD77D37" w:rsidR="007D38F3" w:rsidRPr="005C3D93" w:rsidRDefault="007D38F3" w:rsidP="007D38F3">
      <w:pPr>
        <w:pStyle w:val="EX"/>
      </w:pPr>
      <w:r w:rsidRPr="005C3D93">
        <w:t>[</w:t>
      </w:r>
      <w:r w:rsidR="00C13A05">
        <w:rPr>
          <w:noProof/>
        </w:rPr>
        <w:fldChar w:fldCharType="begin"/>
      </w:r>
      <w:r w:rsidR="00C13A05">
        <w:rPr>
          <w:noProof/>
        </w:rPr>
        <w:instrText xml:space="preserve"> SEQ BIBLIO \* MERGEFORMAT </w:instrText>
      </w:r>
      <w:r w:rsidR="00C13A05">
        <w:rPr>
          <w:noProof/>
        </w:rPr>
        <w:fldChar w:fldCharType="separate"/>
      </w:r>
      <w:r w:rsidR="00A237E1">
        <w:rPr>
          <w:noProof/>
        </w:rPr>
        <w:t>1</w:t>
      </w:r>
      <w:r w:rsidR="00C13A05">
        <w:rPr>
          <w:noProof/>
        </w:rPr>
        <w:fldChar w:fldCharType="end"/>
      </w:r>
      <w:r w:rsidRPr="005C3D93">
        <w:t>]</w:t>
      </w:r>
      <w:r w:rsidRPr="005C3D93">
        <w:tab/>
        <w:t>Juan Carlos Cruellas:"Bringing JSON signatures to ETSI AdES framework: meet JAdES signatures". Paper submitted to Computer Standards &amp; Interfaces.</w:t>
      </w:r>
    </w:p>
    <w:p w14:paraId="60B09099" w14:textId="21DA0057" w:rsidR="00B13089" w:rsidRPr="005C3D93" w:rsidRDefault="00B13089" w:rsidP="00B13089">
      <w:pPr>
        <w:pStyle w:val="NO"/>
      </w:pPr>
      <w:r w:rsidRPr="005C3D93">
        <w:t>NOTE:</w:t>
      </w:r>
      <w:r w:rsidRPr="005C3D93">
        <w:tab/>
        <w:t xml:space="preserve">The contents of this document, as well as the draft proposals for </w:t>
      </w:r>
      <w:r w:rsidR="005563C3" w:rsidRPr="005C3D93">
        <w:t>ETSI TS 119 152-1-2</w:t>
      </w:r>
      <w:r w:rsidRPr="005C3D93">
        <w:t xml:space="preserve"> and </w:t>
      </w:r>
      <w:r w:rsidR="005563C3" w:rsidRPr="005C3D93">
        <w:t>ETSI TS 119 152-2</w:t>
      </w:r>
      <w:r w:rsidRPr="005C3D93">
        <w:t>, are based on the contents of the aforementioned paper. At the moment of producing this draft proposal, the resolution by Computer Standards &amp; Interfaces on whether to publish it or not has not been yet taken.</w:t>
      </w:r>
    </w:p>
    <w:p w14:paraId="1E021948" w14:textId="0FCDA914" w:rsidR="006B54F6" w:rsidRPr="005C3D93" w:rsidRDefault="006B54F6">
      <w:pPr>
        <w:rPr>
          <w:rStyle w:val="Guidance"/>
          <w:noProof w:val="0"/>
          <w:lang w:val="en-GB"/>
        </w:rPr>
      </w:pPr>
    </w:p>
    <w:p w14:paraId="5FDC205B" w14:textId="559BB263" w:rsidR="00B13089" w:rsidRPr="005C3D93" w:rsidRDefault="00B13089">
      <w:pPr>
        <w:rPr>
          <w:rStyle w:val="Guidance"/>
          <w:noProof w:val="0"/>
          <w:lang w:val="en-GB"/>
        </w:rPr>
      </w:pPr>
    </w:p>
    <w:p w14:paraId="511759F4" w14:textId="5501891D" w:rsidR="00B13089" w:rsidRPr="005C3D93" w:rsidRDefault="00B13089">
      <w:pPr>
        <w:rPr>
          <w:rStyle w:val="Guidance"/>
          <w:noProof w:val="0"/>
          <w:lang w:val="en-GB"/>
        </w:rPr>
      </w:pPr>
      <w:r w:rsidRPr="005C3D93">
        <w:rPr>
          <w:rStyle w:val="Guidance"/>
          <w:noProof w:val="0"/>
          <w:lang w:val="en-GB"/>
        </w:rPr>
        <w:br w:type="page"/>
      </w:r>
    </w:p>
    <w:p w14:paraId="36F6004B" w14:textId="77777777" w:rsidR="00B13089" w:rsidRPr="005C3D93" w:rsidRDefault="00B13089">
      <w:pPr>
        <w:rPr>
          <w:rStyle w:val="Guidance"/>
          <w:noProof w:val="0"/>
          <w:lang w:val="en-GB"/>
        </w:rPr>
      </w:pPr>
    </w:p>
    <w:p w14:paraId="2E8A8CFD" w14:textId="032AF260" w:rsidR="00E71784" w:rsidRPr="005C3D93" w:rsidRDefault="00E71784" w:rsidP="00A30E12">
      <w:pPr>
        <w:pStyle w:val="berschrift8"/>
        <w:numPr>
          <w:ilvl w:val="0"/>
          <w:numId w:val="0"/>
        </w:numPr>
      </w:pPr>
      <w:bookmarkStart w:id="867" w:name="_Toc451533960"/>
      <w:bookmarkStart w:id="868" w:name="_Toc484178395"/>
      <w:bookmarkStart w:id="869" w:name="_Toc484178425"/>
      <w:bookmarkStart w:id="870" w:name="_Toc21262369"/>
      <w:bookmarkStart w:id="871" w:name="_Toc30419441"/>
      <w:r w:rsidRPr="005C3D93">
        <w:t xml:space="preserve">Annex </w:t>
      </w:r>
      <w:r w:rsidR="00B13089" w:rsidRPr="005C3D93">
        <w:t xml:space="preserve">F </w:t>
      </w:r>
      <w:r w:rsidRPr="005C3D93">
        <w:rPr>
          <w:color w:val="000000"/>
        </w:rPr>
        <w:t>(informative)</w:t>
      </w:r>
      <w:r w:rsidRPr="005C3D93">
        <w:t>:</w:t>
      </w:r>
      <w:r w:rsidRPr="005C3D93">
        <w:br/>
        <w:t>Change History</w:t>
      </w:r>
      <w:bookmarkEnd w:id="867"/>
      <w:bookmarkEnd w:id="868"/>
      <w:bookmarkEnd w:id="869"/>
      <w:bookmarkEnd w:id="870"/>
      <w:bookmarkEnd w:id="87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E71784" w:rsidRPr="005C3D93" w14:paraId="6FA8D7E5" w14:textId="77777777" w:rsidTr="00E71784">
        <w:trPr>
          <w:tblHeader/>
          <w:jc w:val="center"/>
        </w:trPr>
        <w:tc>
          <w:tcPr>
            <w:tcW w:w="1566" w:type="dxa"/>
            <w:shd w:val="pct10" w:color="auto" w:fill="auto"/>
            <w:vAlign w:val="center"/>
          </w:tcPr>
          <w:p w14:paraId="144F98EF" w14:textId="77777777" w:rsidR="00E71784" w:rsidRPr="005C3D93" w:rsidRDefault="00E71784" w:rsidP="00E71784">
            <w:pPr>
              <w:pStyle w:val="TAH"/>
            </w:pPr>
            <w:r w:rsidRPr="005C3D93">
              <w:t>Date</w:t>
            </w:r>
          </w:p>
        </w:tc>
        <w:tc>
          <w:tcPr>
            <w:tcW w:w="810" w:type="dxa"/>
            <w:shd w:val="pct10" w:color="auto" w:fill="auto"/>
            <w:vAlign w:val="center"/>
          </w:tcPr>
          <w:p w14:paraId="4CAAC631" w14:textId="77777777" w:rsidR="00E71784" w:rsidRPr="005C3D93" w:rsidRDefault="00E71784" w:rsidP="00E71784">
            <w:pPr>
              <w:pStyle w:val="TAH"/>
            </w:pPr>
            <w:r w:rsidRPr="005C3D93">
              <w:t>Version</w:t>
            </w:r>
          </w:p>
        </w:tc>
        <w:tc>
          <w:tcPr>
            <w:tcW w:w="7194" w:type="dxa"/>
            <w:shd w:val="pct10" w:color="auto" w:fill="auto"/>
            <w:vAlign w:val="center"/>
          </w:tcPr>
          <w:p w14:paraId="4E821693" w14:textId="77777777" w:rsidR="00E71784" w:rsidRPr="005C3D93" w:rsidRDefault="00E71784" w:rsidP="00E71784">
            <w:pPr>
              <w:pStyle w:val="TAH"/>
            </w:pPr>
            <w:r w:rsidRPr="005C3D93">
              <w:t>Information about changes</w:t>
            </w:r>
          </w:p>
        </w:tc>
      </w:tr>
      <w:tr w:rsidR="006B54F6" w:rsidRPr="005C3D93" w14:paraId="08321028" w14:textId="77777777" w:rsidTr="003F1778">
        <w:trPr>
          <w:jc w:val="center"/>
        </w:trPr>
        <w:tc>
          <w:tcPr>
            <w:tcW w:w="1566" w:type="dxa"/>
            <w:vAlign w:val="center"/>
          </w:tcPr>
          <w:p w14:paraId="3B6F6BDF" w14:textId="55653C54" w:rsidR="006B54F6" w:rsidRPr="005C3D93" w:rsidRDefault="00374250" w:rsidP="003F1778">
            <w:pPr>
              <w:pStyle w:val="TAL"/>
            </w:pPr>
            <w:r>
              <w:t>2020 January</w:t>
            </w:r>
          </w:p>
        </w:tc>
        <w:tc>
          <w:tcPr>
            <w:tcW w:w="810" w:type="dxa"/>
            <w:vAlign w:val="center"/>
          </w:tcPr>
          <w:p w14:paraId="3C8A1145" w14:textId="04F33BEC" w:rsidR="006B54F6" w:rsidRPr="005C3D93" w:rsidRDefault="00374250" w:rsidP="003F1778">
            <w:pPr>
              <w:pStyle w:val="TAC"/>
            </w:pPr>
            <w:r>
              <w:t>0.0.1</w:t>
            </w:r>
          </w:p>
        </w:tc>
        <w:tc>
          <w:tcPr>
            <w:tcW w:w="7194" w:type="dxa"/>
            <w:vAlign w:val="center"/>
          </w:tcPr>
          <w:p w14:paraId="17C553F1" w14:textId="60334773" w:rsidR="006B54F6" w:rsidRPr="005C3D93" w:rsidRDefault="00374250" w:rsidP="003F1778">
            <w:pPr>
              <w:pStyle w:val="TAL"/>
            </w:pPr>
            <w:r>
              <w:t>Version based on previous version circulated in October 2019 at ESI 68 (with a wrong TS number)</w:t>
            </w:r>
            <w:r w:rsidR="00E55DFD">
              <w:t xml:space="preserve"> after amendments of relevant parts</w:t>
            </w:r>
            <w:r>
              <w:t>.</w:t>
            </w:r>
          </w:p>
        </w:tc>
      </w:tr>
      <w:tr w:rsidR="00E71784" w:rsidRPr="005C3D93" w14:paraId="6E99823A" w14:textId="77777777" w:rsidTr="00E71784">
        <w:trPr>
          <w:jc w:val="center"/>
        </w:trPr>
        <w:tc>
          <w:tcPr>
            <w:tcW w:w="1566" w:type="dxa"/>
            <w:vAlign w:val="center"/>
          </w:tcPr>
          <w:p w14:paraId="03A28C93" w14:textId="77777777" w:rsidR="00E71784" w:rsidRPr="005C3D93" w:rsidRDefault="00E71784" w:rsidP="00E71784">
            <w:pPr>
              <w:pStyle w:val="TAL"/>
            </w:pPr>
          </w:p>
        </w:tc>
        <w:tc>
          <w:tcPr>
            <w:tcW w:w="810" w:type="dxa"/>
            <w:vAlign w:val="center"/>
          </w:tcPr>
          <w:p w14:paraId="0DF7A62B" w14:textId="77777777" w:rsidR="00E71784" w:rsidRPr="005C3D93" w:rsidRDefault="00E71784" w:rsidP="00E71784">
            <w:pPr>
              <w:pStyle w:val="TAC"/>
            </w:pPr>
          </w:p>
        </w:tc>
        <w:tc>
          <w:tcPr>
            <w:tcW w:w="7194" w:type="dxa"/>
            <w:vAlign w:val="center"/>
          </w:tcPr>
          <w:p w14:paraId="70AE6D06" w14:textId="77777777" w:rsidR="00E71784" w:rsidRPr="005C3D93" w:rsidRDefault="00E71784" w:rsidP="00E71784">
            <w:pPr>
              <w:pStyle w:val="TAL"/>
            </w:pPr>
          </w:p>
        </w:tc>
      </w:tr>
      <w:tr w:rsidR="00E71784" w:rsidRPr="005C3D93" w14:paraId="68986DD2" w14:textId="77777777" w:rsidTr="00E71784">
        <w:trPr>
          <w:jc w:val="center"/>
        </w:trPr>
        <w:tc>
          <w:tcPr>
            <w:tcW w:w="1566" w:type="dxa"/>
            <w:vAlign w:val="center"/>
          </w:tcPr>
          <w:p w14:paraId="1225DF70" w14:textId="77777777" w:rsidR="00E71784" w:rsidRPr="005C3D93" w:rsidRDefault="00E71784" w:rsidP="00E71784">
            <w:pPr>
              <w:pStyle w:val="TAL"/>
            </w:pPr>
          </w:p>
        </w:tc>
        <w:tc>
          <w:tcPr>
            <w:tcW w:w="810" w:type="dxa"/>
            <w:vAlign w:val="center"/>
          </w:tcPr>
          <w:p w14:paraId="51F9829C" w14:textId="77777777" w:rsidR="00E71784" w:rsidRPr="005C3D93" w:rsidRDefault="00E71784" w:rsidP="00E71784">
            <w:pPr>
              <w:pStyle w:val="TAC"/>
            </w:pPr>
          </w:p>
        </w:tc>
        <w:tc>
          <w:tcPr>
            <w:tcW w:w="7194" w:type="dxa"/>
            <w:vAlign w:val="center"/>
          </w:tcPr>
          <w:p w14:paraId="6C1479FA" w14:textId="77777777" w:rsidR="00E71784" w:rsidRPr="005C3D93" w:rsidRDefault="00E71784" w:rsidP="00E71784">
            <w:pPr>
              <w:pStyle w:val="TAL"/>
            </w:pPr>
          </w:p>
        </w:tc>
      </w:tr>
      <w:tr w:rsidR="00E71784" w:rsidRPr="005C3D93" w14:paraId="0E5B6AA9" w14:textId="77777777" w:rsidTr="00E71784">
        <w:trPr>
          <w:jc w:val="center"/>
        </w:trPr>
        <w:tc>
          <w:tcPr>
            <w:tcW w:w="1566" w:type="dxa"/>
            <w:vAlign w:val="center"/>
          </w:tcPr>
          <w:p w14:paraId="3AB9F0D3" w14:textId="77777777" w:rsidR="00E71784" w:rsidRPr="005C3D93" w:rsidRDefault="00E71784" w:rsidP="00E71784">
            <w:pPr>
              <w:pStyle w:val="TAL"/>
            </w:pPr>
          </w:p>
        </w:tc>
        <w:tc>
          <w:tcPr>
            <w:tcW w:w="810" w:type="dxa"/>
            <w:vAlign w:val="center"/>
          </w:tcPr>
          <w:p w14:paraId="0A5898D6" w14:textId="77777777" w:rsidR="00E71784" w:rsidRPr="005C3D93" w:rsidRDefault="00E71784" w:rsidP="00E71784">
            <w:pPr>
              <w:pStyle w:val="TAC"/>
            </w:pPr>
          </w:p>
        </w:tc>
        <w:tc>
          <w:tcPr>
            <w:tcW w:w="7194" w:type="dxa"/>
            <w:vAlign w:val="center"/>
          </w:tcPr>
          <w:p w14:paraId="03EBF67A" w14:textId="77777777" w:rsidR="00E71784" w:rsidRPr="005C3D93" w:rsidRDefault="00E71784" w:rsidP="00E71784">
            <w:pPr>
              <w:pStyle w:val="TAL"/>
            </w:pPr>
          </w:p>
        </w:tc>
      </w:tr>
    </w:tbl>
    <w:p w14:paraId="64177BAE" w14:textId="77777777" w:rsidR="00E71784" w:rsidRPr="005C3D93" w:rsidRDefault="00E71784" w:rsidP="00E71784"/>
    <w:p w14:paraId="73F0BB71" w14:textId="77777777" w:rsidR="006B54F6" w:rsidRPr="00ED170C" w:rsidRDefault="006B54F6">
      <w:pPr>
        <w:rPr>
          <w:rFonts w:ascii="Arial" w:hAnsi="Arial"/>
          <w:sz w:val="36"/>
        </w:rPr>
      </w:pPr>
      <w:r w:rsidRPr="005C3D93">
        <w:br w:type="page"/>
      </w:r>
    </w:p>
    <w:p w14:paraId="7553DA34" w14:textId="77777777" w:rsidR="00E71784" w:rsidRPr="005C3D93" w:rsidRDefault="00E71784" w:rsidP="001D4106">
      <w:pPr>
        <w:pStyle w:val="berschrift1"/>
        <w:numPr>
          <w:ilvl w:val="0"/>
          <w:numId w:val="0"/>
        </w:numPr>
      </w:pPr>
      <w:bookmarkStart w:id="872" w:name="_Toc451533961"/>
      <w:bookmarkStart w:id="873" w:name="_Toc484178396"/>
      <w:bookmarkStart w:id="874" w:name="_Toc484178426"/>
      <w:bookmarkStart w:id="875" w:name="_Toc21262370"/>
      <w:bookmarkStart w:id="876" w:name="_Toc30419442"/>
      <w:r w:rsidRPr="005C3D93">
        <w:lastRenderedPageBreak/>
        <w:t>History</w:t>
      </w:r>
      <w:bookmarkEnd w:id="872"/>
      <w:bookmarkEnd w:id="873"/>
      <w:bookmarkEnd w:id="874"/>
      <w:bookmarkEnd w:id="875"/>
      <w:bookmarkEnd w:id="876"/>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5C3D93" w14:paraId="346B94C3"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CE6FC58" w14:textId="77777777" w:rsidR="00E71784" w:rsidRPr="005C3D93" w:rsidRDefault="00E71784" w:rsidP="00E71784">
            <w:pPr>
              <w:spacing w:before="60" w:after="60"/>
              <w:jc w:val="center"/>
              <w:rPr>
                <w:b/>
              </w:rPr>
            </w:pPr>
            <w:r w:rsidRPr="005C3D93">
              <w:rPr>
                <w:b/>
              </w:rPr>
              <w:t>Document history</w:t>
            </w:r>
          </w:p>
        </w:tc>
      </w:tr>
      <w:tr w:rsidR="00E71784" w:rsidRPr="005C3D93" w14:paraId="62041E87"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E36B9AF" w14:textId="77777777" w:rsidR="00E71784" w:rsidRPr="005C3D93" w:rsidRDefault="00E71784" w:rsidP="00E71784">
            <w:pPr>
              <w:pStyle w:val="FP"/>
              <w:spacing w:before="80" w:after="80"/>
              <w:ind w:left="57"/>
            </w:pPr>
            <w:r w:rsidRPr="005C3D93">
              <w:t>&lt;Version&gt;</w:t>
            </w:r>
          </w:p>
        </w:tc>
        <w:tc>
          <w:tcPr>
            <w:tcW w:w="1588" w:type="dxa"/>
            <w:tcBorders>
              <w:top w:val="single" w:sz="6" w:space="0" w:color="auto"/>
              <w:left w:val="single" w:sz="6" w:space="0" w:color="auto"/>
              <w:bottom w:val="single" w:sz="6" w:space="0" w:color="auto"/>
              <w:right w:val="single" w:sz="6" w:space="0" w:color="auto"/>
            </w:tcBorders>
          </w:tcPr>
          <w:p w14:paraId="347E34EF" w14:textId="77777777" w:rsidR="00E71784" w:rsidRPr="005C3D93" w:rsidRDefault="00E71784" w:rsidP="00E71784">
            <w:pPr>
              <w:pStyle w:val="FP"/>
              <w:spacing w:before="80" w:after="80"/>
              <w:ind w:left="57"/>
            </w:pPr>
            <w:r w:rsidRPr="005C3D93">
              <w:t>&lt;Date&gt;</w:t>
            </w:r>
          </w:p>
        </w:tc>
        <w:tc>
          <w:tcPr>
            <w:tcW w:w="6804" w:type="dxa"/>
            <w:tcBorders>
              <w:top w:val="single" w:sz="6" w:space="0" w:color="auto"/>
              <w:bottom w:val="single" w:sz="6" w:space="0" w:color="auto"/>
              <w:right w:val="single" w:sz="6" w:space="0" w:color="auto"/>
            </w:tcBorders>
          </w:tcPr>
          <w:p w14:paraId="68C17DCD" w14:textId="77777777" w:rsidR="00E71784" w:rsidRPr="005C3D93" w:rsidRDefault="00E71784" w:rsidP="00E71784">
            <w:pPr>
              <w:pStyle w:val="FP"/>
              <w:tabs>
                <w:tab w:val="left" w:pos="3118"/>
              </w:tabs>
              <w:spacing w:before="80" w:after="80"/>
              <w:ind w:left="57"/>
            </w:pPr>
            <w:r w:rsidRPr="005C3D93">
              <w:t>&lt;Milestone&gt;</w:t>
            </w:r>
          </w:p>
        </w:tc>
      </w:tr>
      <w:tr w:rsidR="00E71784" w:rsidRPr="005C3D93" w14:paraId="7CFD126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31400F3" w14:textId="77777777" w:rsidR="00E71784" w:rsidRPr="005C3D93"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175574C" w14:textId="77777777" w:rsidR="00E71784" w:rsidRPr="005C3D93"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DA2E376" w14:textId="77777777" w:rsidR="00E71784" w:rsidRPr="005C3D93" w:rsidRDefault="00E71784" w:rsidP="00E71784">
            <w:pPr>
              <w:pStyle w:val="FP"/>
              <w:tabs>
                <w:tab w:val="left" w:pos="3118"/>
              </w:tabs>
              <w:spacing w:before="80" w:after="80"/>
              <w:ind w:left="57"/>
            </w:pPr>
          </w:p>
        </w:tc>
      </w:tr>
      <w:tr w:rsidR="00E71784" w:rsidRPr="005C3D93" w14:paraId="37F536B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3B93419" w14:textId="77777777" w:rsidR="00E71784" w:rsidRPr="005C3D93"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3105BA7" w14:textId="77777777" w:rsidR="00E71784" w:rsidRPr="005C3D93"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6598F4D3" w14:textId="77777777" w:rsidR="00E71784" w:rsidRPr="005C3D93" w:rsidRDefault="00E71784" w:rsidP="00E71784">
            <w:pPr>
              <w:pStyle w:val="FP"/>
              <w:tabs>
                <w:tab w:val="left" w:pos="3261"/>
                <w:tab w:val="left" w:pos="4395"/>
              </w:tabs>
              <w:spacing w:before="80" w:after="80"/>
              <w:ind w:left="57"/>
            </w:pPr>
          </w:p>
        </w:tc>
      </w:tr>
      <w:tr w:rsidR="00E71784" w:rsidRPr="005C3D93" w14:paraId="1C8DB6B7"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540F22E" w14:textId="77777777" w:rsidR="00E71784" w:rsidRPr="005C3D93"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797B789" w14:textId="77777777" w:rsidR="00E71784" w:rsidRPr="005C3D93"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5268E107" w14:textId="77777777" w:rsidR="00E71784" w:rsidRPr="005C3D93" w:rsidRDefault="00E71784" w:rsidP="00E71784">
            <w:pPr>
              <w:pStyle w:val="FP"/>
              <w:tabs>
                <w:tab w:val="left" w:pos="3261"/>
                <w:tab w:val="left" w:pos="4395"/>
              </w:tabs>
              <w:spacing w:before="80" w:after="80"/>
              <w:ind w:left="57"/>
            </w:pPr>
          </w:p>
        </w:tc>
      </w:tr>
      <w:tr w:rsidR="00E71784" w:rsidRPr="005C3D93" w14:paraId="680C2CE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3A756E9" w14:textId="77777777" w:rsidR="00E71784" w:rsidRPr="005C3D93"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5BDE69C" w14:textId="77777777" w:rsidR="00E71784" w:rsidRPr="005C3D93"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144D0D5" w14:textId="77777777" w:rsidR="00E71784" w:rsidRPr="005C3D93" w:rsidRDefault="00E71784" w:rsidP="00E71784">
            <w:pPr>
              <w:pStyle w:val="FP"/>
              <w:tabs>
                <w:tab w:val="left" w:pos="3261"/>
                <w:tab w:val="left" w:pos="4395"/>
              </w:tabs>
              <w:spacing w:before="80" w:after="80"/>
              <w:ind w:left="57"/>
            </w:pPr>
          </w:p>
        </w:tc>
      </w:tr>
    </w:tbl>
    <w:p w14:paraId="36239C98" w14:textId="77777777" w:rsidR="00E71784" w:rsidRPr="005C3D93" w:rsidRDefault="00E71784" w:rsidP="00E71784"/>
    <w:p w14:paraId="0F3B44AB" w14:textId="77777777" w:rsidR="00415A26" w:rsidRPr="005C3D93" w:rsidRDefault="00E71784" w:rsidP="00E71784">
      <w:pPr>
        <w:rPr>
          <w:rFonts w:ascii="Arial" w:hAnsi="Arial" w:cs="Arial"/>
          <w:i/>
          <w:color w:val="76923C"/>
          <w:sz w:val="18"/>
          <w:szCs w:val="18"/>
        </w:rPr>
      </w:pPr>
      <w:r w:rsidRPr="005C3D93">
        <w:rPr>
          <w:rFonts w:ascii="Arial" w:hAnsi="Arial" w:cs="Arial"/>
          <w:i/>
          <w:color w:val="76923C"/>
          <w:sz w:val="18"/>
          <w:szCs w:val="18"/>
        </w:rPr>
        <w:t xml:space="preserve">Latest changes made on </w:t>
      </w:r>
      <w:r w:rsidR="00B6617B" w:rsidRPr="005C3D93">
        <w:rPr>
          <w:rFonts w:ascii="Arial" w:hAnsi="Arial" w:cs="Arial"/>
          <w:i/>
          <w:color w:val="76923C"/>
          <w:sz w:val="18"/>
          <w:szCs w:val="18"/>
        </w:rPr>
        <w:t>2018</w:t>
      </w:r>
      <w:r w:rsidR="003656EB" w:rsidRPr="005C3D93">
        <w:rPr>
          <w:rFonts w:ascii="Arial" w:hAnsi="Arial" w:cs="Arial"/>
          <w:i/>
          <w:color w:val="76923C"/>
          <w:sz w:val="18"/>
          <w:szCs w:val="18"/>
        </w:rPr>
        <w:t>-</w:t>
      </w:r>
      <w:r w:rsidR="00B6617B" w:rsidRPr="005C3D93">
        <w:rPr>
          <w:rFonts w:ascii="Arial" w:hAnsi="Arial" w:cs="Arial"/>
          <w:i/>
          <w:color w:val="76923C"/>
          <w:sz w:val="18"/>
          <w:szCs w:val="18"/>
        </w:rPr>
        <w:t>02</w:t>
      </w:r>
      <w:r w:rsidR="00F52C10" w:rsidRPr="005C3D93">
        <w:rPr>
          <w:rFonts w:ascii="Arial" w:hAnsi="Arial" w:cs="Arial"/>
          <w:i/>
          <w:color w:val="76923C"/>
          <w:sz w:val="18"/>
          <w:szCs w:val="18"/>
        </w:rPr>
        <w:t>-</w:t>
      </w:r>
      <w:r w:rsidR="00B6617B" w:rsidRPr="005C3D93">
        <w:rPr>
          <w:rFonts w:ascii="Arial" w:hAnsi="Arial" w:cs="Arial"/>
          <w:i/>
          <w:color w:val="76923C"/>
          <w:sz w:val="18"/>
          <w:szCs w:val="18"/>
        </w:rPr>
        <w:t>09</w:t>
      </w:r>
    </w:p>
    <w:sectPr w:rsidR="00415A26" w:rsidRPr="005C3D93">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Andreas Kuehne" w:date="2020-03-08T16:49:00Z" w:initials="AK">
    <w:p w14:paraId="11EAA12C" w14:textId="7D00BF28" w:rsidR="00C13A05" w:rsidRDefault="00C13A05">
      <w:pPr>
        <w:pStyle w:val="Kommentartext"/>
      </w:pPr>
      <w:r>
        <w:rPr>
          <w:rStyle w:val="Kommentarzeichen"/>
        </w:rPr>
        <w:annotationRef/>
      </w:r>
      <w:r>
        <w:t>With respect to the previous sentence it seems worthwhile to mention that the presence of an ‘JWS Unprotected Header’ requires the ‘</w:t>
      </w:r>
      <w:r w:rsidRPr="00B24A7B">
        <w:t>JWS JSON Serialization</w:t>
      </w:r>
      <w:r>
        <w:t>’.</w:t>
      </w:r>
    </w:p>
  </w:comment>
  <w:comment w:id="204" w:author="Andreas Kuehne" w:date="2020-03-08T17:10:00Z" w:initials="AK">
    <w:p w14:paraId="132556FE" w14:textId="380FEDBD" w:rsidR="00C13A05" w:rsidRDefault="00C13A05">
      <w:pPr>
        <w:pStyle w:val="Kommentartext"/>
      </w:pPr>
      <w:r>
        <w:rPr>
          <w:rStyle w:val="Kommentarzeichen"/>
        </w:rPr>
        <w:annotationRef/>
      </w:r>
      <w:r>
        <w:t>Really, no seconds? I would guess it’s about milliseconds</w:t>
      </w:r>
    </w:p>
  </w:comment>
  <w:comment w:id="212" w:author="Andreas Kuehne" w:date="2020-03-08T17:16:00Z" w:initials="AK">
    <w:p w14:paraId="22C5C956" w14:textId="3602D867" w:rsidR="00C13A05" w:rsidRDefault="00C13A05">
      <w:pPr>
        <w:pStyle w:val="Kommentartext"/>
      </w:pPr>
      <w:r>
        <w:rPr>
          <w:rStyle w:val="Kommentarzeichen"/>
        </w:rPr>
        <w:annotationRef/>
      </w:r>
      <w:r>
        <w:t>Did you consider to refer to DSS-X’s dsb-</w:t>
      </w:r>
      <w:proofErr w:type="gramStart"/>
      <w:r>
        <w:t>DigestInfo ?</w:t>
      </w:r>
      <w:proofErr w:type="gramEnd"/>
    </w:p>
  </w:comment>
  <w:comment w:id="213" w:author="Andreas Kuehne" w:date="2020-03-08T17:22:00Z" w:initials="AK">
    <w:p w14:paraId="09D9B652" w14:textId="79E563BA" w:rsidR="00C13A05" w:rsidRDefault="00C13A05">
      <w:pPr>
        <w:pStyle w:val="Kommentartext"/>
      </w:pPr>
      <w:r>
        <w:rPr>
          <w:rStyle w:val="Kommentarzeichen"/>
        </w:rPr>
        <w:annotationRef/>
      </w:r>
      <w:r>
        <w:t>The use of URIs is usually avoided in JW-family of specifications, instead the approach described in RFC 7818 is preferred. The other elements are aligned with the semantic of JWS. Is there a good reason to change the approach here?</w:t>
      </w:r>
    </w:p>
  </w:comment>
  <w:comment w:id="214" w:author="Andreas Kuehne" w:date="2020-03-08T17:26:00Z" w:initials="AK">
    <w:p w14:paraId="74C74E80" w14:textId="520A440C" w:rsidR="00C13A05" w:rsidRDefault="00C13A05">
      <w:pPr>
        <w:pStyle w:val="Kommentartext"/>
      </w:pPr>
      <w:r>
        <w:rPr>
          <w:rStyle w:val="Kommentarzeichen"/>
        </w:rPr>
        <w:annotationRef/>
      </w:r>
      <w:r>
        <w:t>Does this type definition align with the base64_url encoding used in RFC 7515?</w:t>
      </w:r>
    </w:p>
  </w:comment>
  <w:comment w:id="220" w:author="Andreas Kuehne" w:date="2020-03-08T17:35:00Z" w:initials="AK">
    <w:p w14:paraId="193FDC0C" w14:textId="6CC1B481" w:rsidR="00C13A05" w:rsidRDefault="00C13A05">
      <w:pPr>
        <w:pStyle w:val="Kommentartext"/>
      </w:pPr>
      <w:r>
        <w:rPr>
          <w:rStyle w:val="Kommentarzeichen"/>
        </w:rPr>
        <w:annotationRef/>
      </w:r>
      <w:r>
        <w:t xml:space="preserve">Did you consider RFC </w:t>
      </w:r>
      <w:proofErr w:type="gramStart"/>
      <w:r>
        <w:t>7818 ?</w:t>
      </w:r>
      <w:proofErr w:type="gramEnd"/>
    </w:p>
  </w:comment>
  <w:comment w:id="232" w:author="Andreas Kuehne" w:date="2020-03-08T17:58:00Z" w:initials="AK">
    <w:p w14:paraId="783E5054" w14:textId="2FE76229" w:rsidR="00C13A05" w:rsidRDefault="00C13A05">
      <w:pPr>
        <w:pStyle w:val="Kommentartext"/>
      </w:pPr>
      <w:r>
        <w:rPr>
          <w:rStyle w:val="Kommentarzeichen"/>
        </w:rPr>
        <w:annotationRef/>
      </w:r>
      <w:r>
        <w:t>Simple concatenation leaves rooms for attacks as ‘ab’ and ‘cd’ may produce the same hash a ‘a’ and ‘bcd’.</w:t>
      </w:r>
    </w:p>
  </w:comment>
  <w:comment w:id="433" w:author="Andreas Kuehne" w:date="2020-03-08T18:05:00Z" w:initials="AK">
    <w:p w14:paraId="3B14F6BF" w14:textId="72CFC6F0" w:rsidR="00C13A05" w:rsidRDefault="00C13A05">
      <w:pPr>
        <w:pStyle w:val="Kommentartext"/>
      </w:pPr>
      <w:r>
        <w:t>‘</w:t>
      </w:r>
      <w:r>
        <w:rPr>
          <w:rStyle w:val="Kommentarzeichen"/>
        </w:rPr>
        <w:annotationRef/>
      </w:r>
      <w:r>
        <w:t xml:space="preserve">Not … not’ is hard to comprehend. </w:t>
      </w:r>
    </w:p>
  </w:comment>
  <w:comment w:id="434" w:author="Andreas Kuehne" w:date="2020-03-08T18:09:00Z" w:initials="AK">
    <w:p w14:paraId="227A38DF" w14:textId="794361F4" w:rsidR="00C13A05" w:rsidRDefault="00C13A05">
      <w:pPr>
        <w:pStyle w:val="Kommentartext"/>
      </w:pPr>
      <w:r>
        <w:rPr>
          <w:rStyle w:val="Kommentarzeichen"/>
        </w:rPr>
        <w:annotationRef/>
      </w:r>
      <w:r>
        <w:t xml:space="preserve">Please explain: Will the reference be signed? Will a double-referenced object never be </w:t>
      </w:r>
      <w:proofErr w:type="gramStart"/>
      <w:r>
        <w:t>signed ?</w:t>
      </w:r>
      <w:proofErr w:type="gramEnd"/>
    </w:p>
  </w:comment>
  <w:comment w:id="435" w:author="Andreas Kuehne" w:date="2020-03-20T12:12:00Z" w:initials="AK">
    <w:p w14:paraId="2B80B069" w14:textId="2599DEF3" w:rsidR="00C13A05" w:rsidRDefault="00C13A05">
      <w:pPr>
        <w:pStyle w:val="Kommentartext"/>
      </w:pPr>
      <w:r>
        <w:rPr>
          <w:rStyle w:val="Kommentarzeichen"/>
        </w:rPr>
        <w:annotationRef/>
      </w:r>
      <w:r>
        <w:t>Just one single mechanism for all references?</w:t>
      </w:r>
    </w:p>
  </w:comment>
  <w:comment w:id="437" w:author="Andreas Kuehne" w:date="2020-03-08T18:12:00Z" w:initials="AK">
    <w:p w14:paraId="7F3F7352" w14:textId="6EE5AE44" w:rsidR="00C13A05" w:rsidRDefault="00C13A05">
      <w:pPr>
        <w:pStyle w:val="Kommentartext"/>
      </w:pPr>
      <w:r>
        <w:rPr>
          <w:rStyle w:val="Kommentarzeichen"/>
        </w:rPr>
        <w:annotationRef/>
      </w:r>
      <w:r>
        <w:t>Somehow inconsistent with 5.2.2.</w:t>
      </w:r>
    </w:p>
  </w:comment>
  <w:comment w:id="438" w:author="Andreas Kuehne" w:date="2020-03-20T12:14:00Z" w:initials="AK">
    <w:p w14:paraId="0132AE75" w14:textId="6DD2FB2F" w:rsidR="00C13A05" w:rsidRDefault="00C13A05">
      <w:pPr>
        <w:pStyle w:val="Kommentartext"/>
      </w:pPr>
      <w:r>
        <w:rPr>
          <w:rStyle w:val="Kommentarzeichen"/>
        </w:rPr>
        <w:annotationRef/>
      </w:r>
      <w:r>
        <w:t xml:space="preserve">Parallel arrays </w:t>
      </w:r>
      <w:proofErr w:type="gramStart"/>
      <w:r>
        <w:t>is</w:t>
      </w:r>
      <w:proofErr w:type="gramEnd"/>
      <w:r>
        <w:t xml:space="preserve"> not an elegant concept. What about an array of objects? Such an object can consist of pars, hashm, hashv and cty. </w:t>
      </w:r>
    </w:p>
  </w:comment>
  <w:comment w:id="442" w:author="Andreas Kuehne" w:date="2020-03-20T12:21:00Z" w:initials="AK">
    <w:p w14:paraId="059B7479" w14:textId="4A9CF1A7" w:rsidR="00C13A05" w:rsidRDefault="00C13A05">
      <w:pPr>
        <w:pStyle w:val="Kommentartext"/>
      </w:pPr>
      <w:r>
        <w:rPr>
          <w:rStyle w:val="Kommentarzeichen"/>
        </w:rPr>
        <w:annotationRef/>
      </w:r>
      <w:r w:rsidR="006C6304">
        <w:rPr>
          <w:rStyle w:val="Kommentarzeichen"/>
        </w:rPr>
        <w:t xml:space="preserve">Move the note regarding </w:t>
      </w:r>
      <w:proofErr w:type="gramStart"/>
      <w:r w:rsidR="006C6304">
        <w:rPr>
          <w:rStyle w:val="Kommentarzeichen"/>
        </w:rPr>
        <w:t xml:space="preserve">the </w:t>
      </w:r>
      <w:r>
        <w:t xml:space="preserve"> HTTP</w:t>
      </w:r>
      <w:proofErr w:type="gramEnd"/>
      <w:r>
        <w:t xml:space="preserve"> body </w:t>
      </w:r>
      <w:r w:rsidR="006C6304">
        <w:t>into this paragraph. This is essential, not just a ‘note’</w:t>
      </w:r>
    </w:p>
  </w:comment>
  <w:comment w:id="443" w:author="Andreas Kuehne" w:date="2020-03-20T12:31:00Z" w:initials="AK">
    <w:p w14:paraId="2B3979B0" w14:textId="3BEC72A9" w:rsidR="00C5053B" w:rsidRDefault="00C5053B">
      <w:pPr>
        <w:pStyle w:val="Kommentartext"/>
      </w:pPr>
      <w:r>
        <w:rPr>
          <w:rStyle w:val="Kommentarzeichen"/>
        </w:rPr>
        <w:annotationRef/>
      </w:r>
      <w:r>
        <w:t xml:space="preserve">That document describes a </w:t>
      </w:r>
      <w:r w:rsidR="006C460B">
        <w:t xml:space="preserve">single string of </w:t>
      </w:r>
      <w:r>
        <w:t xml:space="preserve">whitespace-delimited </w:t>
      </w:r>
      <w:r w:rsidR="006C460B">
        <w:t>quoted header names. How does this match with a JSON array?</w:t>
      </w:r>
    </w:p>
  </w:comment>
  <w:comment w:id="669" w:author="Andreas Kuehne" w:date="2020-03-20T13:22:00Z" w:initials="AK">
    <w:p w14:paraId="092D508B" w14:textId="6905ED23" w:rsidR="000C798D" w:rsidRDefault="000C798D">
      <w:pPr>
        <w:pStyle w:val="Kommentartext"/>
      </w:pPr>
      <w:r>
        <w:rPr>
          <w:rStyle w:val="Kommentarzeichen"/>
        </w:rPr>
        <w:annotationRef/>
      </w:r>
      <w:r>
        <w:t>Please give a short motivation why a canon algorithm is required in the context of timestamping and not with _all_ hash calculations.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EAA12C" w15:done="0"/>
  <w15:commentEx w15:paraId="132556FE" w15:done="0"/>
  <w15:commentEx w15:paraId="22C5C956" w15:done="0"/>
  <w15:commentEx w15:paraId="09D9B652" w15:done="0"/>
  <w15:commentEx w15:paraId="74C74E80" w15:done="0"/>
  <w15:commentEx w15:paraId="193FDC0C" w15:done="0"/>
  <w15:commentEx w15:paraId="783E5054" w15:done="0"/>
  <w15:commentEx w15:paraId="3B14F6BF" w15:done="0"/>
  <w15:commentEx w15:paraId="227A38DF" w15:done="0"/>
  <w15:commentEx w15:paraId="2B80B069" w15:done="0"/>
  <w15:commentEx w15:paraId="7F3F7352" w15:done="0"/>
  <w15:commentEx w15:paraId="0132AE75" w15:done="0"/>
  <w15:commentEx w15:paraId="059B7479" w15:done="0"/>
  <w15:commentEx w15:paraId="2B3979B0" w15:done="0"/>
  <w15:commentEx w15:paraId="092D508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9EDC" w14:textId="77777777" w:rsidR="00C13A05" w:rsidRDefault="00C13A05">
      <w:r>
        <w:separator/>
      </w:r>
    </w:p>
  </w:endnote>
  <w:endnote w:type="continuationSeparator" w:id="0">
    <w:p w14:paraId="2849F1DB" w14:textId="77777777" w:rsidR="00C13A05" w:rsidRDefault="00C1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8BA" w14:textId="77777777" w:rsidR="00C13A05" w:rsidRDefault="00C13A05">
    <w:pPr>
      <w:pStyle w:val="Fuzeile"/>
    </w:pPr>
  </w:p>
  <w:p w14:paraId="63C9942D" w14:textId="77777777" w:rsidR="00C13A05" w:rsidRDefault="00C13A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C897" w14:textId="77777777" w:rsidR="00C13A05" w:rsidRDefault="00C13A05">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FC79" w14:textId="77777777" w:rsidR="00C13A05" w:rsidRDefault="00C13A05">
      <w:r>
        <w:separator/>
      </w:r>
    </w:p>
  </w:footnote>
  <w:footnote w:type="continuationSeparator" w:id="0">
    <w:p w14:paraId="48DA59FA" w14:textId="77777777" w:rsidR="00C13A05" w:rsidRDefault="00C1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51EEF" w14:textId="77777777" w:rsidR="00C13A05" w:rsidRDefault="00C13A05">
    <w:pPr>
      <w:pStyle w:val="Kopfzeile"/>
    </w:pPr>
    <w:r>
      <w:rPr>
        <w:lang w:eastAsia="en-GB"/>
      </w:rPr>
      <w:drawing>
        <wp:anchor distT="0" distB="0" distL="114300" distR="114300" simplePos="0" relativeHeight="251657728" behindDoc="1" locked="0" layoutInCell="1" allowOverlap="1" wp14:anchorId="48F0062E" wp14:editId="0528A5F2">
          <wp:simplePos x="0" y="0"/>
          <wp:positionH relativeFrom="column">
            <wp:posOffset>-100330</wp:posOffset>
          </wp:positionH>
          <wp:positionV relativeFrom="paragraph">
            <wp:posOffset>998220</wp:posOffset>
          </wp:positionV>
          <wp:extent cx="6607810" cy="2876550"/>
          <wp:effectExtent l="0" t="0" r="0" b="0"/>
          <wp:wrapNone/>
          <wp:docPr id="1" name="Picture 1" descr="Descripción: ETSI_BG_final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ción: ETSI_BG_final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EA73" w14:textId="38772FAB" w:rsidR="00C13A05" w:rsidRDefault="00C13A05">
    <w:pPr>
      <w:pStyle w:val="Kopfzeile"/>
      <w:framePr w:wrap="auto" w:vAnchor="text" w:hAnchor="margin" w:xAlign="right" w:y="1"/>
    </w:pPr>
    <w:r>
      <w:fldChar w:fldCharType="begin"/>
    </w:r>
    <w:r>
      <w:instrText xml:space="preserve">STYLEREF ZA </w:instrText>
    </w:r>
    <w:r>
      <w:fldChar w:fldCharType="separate"/>
    </w:r>
    <w:r w:rsidR="000C798D">
      <w:t>Draft ETSI TS 119 182-1 V0.0.2 (2020-01)</w:t>
    </w:r>
    <w:r>
      <w:fldChar w:fldCharType="end"/>
    </w:r>
  </w:p>
  <w:p w14:paraId="77D9429F" w14:textId="1049437C" w:rsidR="00C13A05" w:rsidRDefault="00C13A05">
    <w:pPr>
      <w:pStyle w:val="Kopfzeile"/>
      <w:framePr w:wrap="auto" w:vAnchor="text" w:hAnchor="margin" w:xAlign="center" w:y="1"/>
    </w:pPr>
    <w:r>
      <w:fldChar w:fldCharType="begin"/>
    </w:r>
    <w:r>
      <w:instrText xml:space="preserve">PAGE </w:instrText>
    </w:r>
    <w:r>
      <w:fldChar w:fldCharType="separate"/>
    </w:r>
    <w:r w:rsidR="000C798D">
      <w:t>44</w:t>
    </w:r>
    <w:r>
      <w:fldChar w:fldCharType="end"/>
    </w:r>
  </w:p>
  <w:p w14:paraId="64DDCFE9" w14:textId="78D6F614" w:rsidR="00C13A05" w:rsidRDefault="00C13A05" w:rsidP="00A301A6">
    <w:pPr>
      <w:pStyle w:val="Kopfzeile"/>
      <w:framePr w:wrap="auto" w:vAnchor="text" w:hAnchor="margin" w:y="1"/>
    </w:pPr>
    <w:r>
      <w:fldChar w:fldCharType="begin"/>
    </w:r>
    <w:r>
      <w:instrText xml:space="preserve">STYLEREF ZGSM </w:instrText>
    </w:r>
    <w:r>
      <w:fldChar w:fldCharType="end"/>
    </w:r>
  </w:p>
  <w:p w14:paraId="2C7E0B1E" w14:textId="77777777" w:rsidR="00C13A05" w:rsidRDefault="00C13A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6646D2B"/>
    <w:multiLevelType w:val="hybridMultilevel"/>
    <w:tmpl w:val="836E87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E71C6"/>
    <w:multiLevelType w:val="multilevel"/>
    <w:tmpl w:val="6FD8522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1.%2.%3.%4.%5.%6"/>
      <w:lvlJc w:val="left"/>
      <w:pPr>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5E6A6626"/>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297DC6"/>
    <w:multiLevelType w:val="multilevel"/>
    <w:tmpl w:val="15C2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51" w:hanging="11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206C4"/>
    <w:multiLevelType w:val="multilevel"/>
    <w:tmpl w:val="5FE405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9D5240"/>
    <w:multiLevelType w:val="hybridMultilevel"/>
    <w:tmpl w:val="91D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3"/>
  </w:num>
  <w:num w:numId="3">
    <w:abstractNumId w:val="4"/>
  </w:num>
  <w:num w:numId="4">
    <w:abstractNumId w:val="7"/>
  </w:num>
  <w:num w:numId="5">
    <w:abstractNumId w:val="9"/>
  </w:num>
  <w:num w:numId="6">
    <w:abstractNumId w:val="2"/>
  </w:num>
  <w:num w:numId="7">
    <w:abstractNumId w:val="1"/>
  </w:num>
  <w:num w:numId="8">
    <w:abstractNumId w:val="0"/>
  </w:num>
  <w:num w:numId="9">
    <w:abstractNumId w:val="11"/>
  </w:num>
  <w:num w:numId="10">
    <w:abstractNumId w:val="14"/>
  </w:num>
  <w:num w:numId="11">
    <w:abstractNumId w:val="7"/>
    <w:lvlOverride w:ilvl="0">
      <w:startOverride w:val="1"/>
    </w:lvlOverride>
  </w:num>
  <w:num w:numId="12">
    <w:abstractNumId w:val="7"/>
    <w:lvlOverride w:ilvl="0">
      <w:startOverride w:val="6"/>
    </w:lvlOverride>
  </w:num>
  <w:num w:numId="13">
    <w:abstractNumId w:val="7"/>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9"/>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8"/>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num>
  <w:num w:numId="38">
    <w:abstractNumId w:val="7"/>
    <w:lvlOverride w:ilvl="0">
      <w:startOverride w:val="1"/>
    </w:lvlOverride>
  </w:num>
  <w:num w:numId="39">
    <w:abstractNumId w:val="7"/>
    <w:lvlOverride w:ilvl="0">
      <w:startOverride w:val="1"/>
    </w:lvlOverride>
  </w:num>
  <w:num w:numId="40">
    <w:abstractNumId w:val="5"/>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12"/>
  </w:num>
  <w:num w:numId="47">
    <w:abstractNumId w:val="7"/>
    <w:lvlOverride w:ilvl="0">
      <w:startOverride w:val="1"/>
    </w:lvlOverride>
  </w:num>
  <w:num w:numId="48">
    <w:abstractNumId w:val="5"/>
  </w:num>
  <w:num w:numId="49">
    <w:abstractNumId w:val="7"/>
    <w:lvlOverride w:ilvl="0">
      <w:startOverride w:val="1"/>
    </w:lvlOverride>
  </w:num>
  <w:num w:numId="50">
    <w:abstractNumId w:val="6"/>
  </w:num>
  <w:num w:numId="51">
    <w:abstractNumId w:val="9"/>
  </w:num>
  <w:num w:numId="52">
    <w:abstractNumId w:val="7"/>
    <w:lvlOverride w:ilvl="0">
      <w:startOverride w:val="1"/>
    </w:lvlOverride>
  </w:num>
  <w:num w:numId="53">
    <w:abstractNumId w:val="7"/>
  </w:num>
  <w:num w:numId="54">
    <w:abstractNumId w:val="7"/>
    <w:lvlOverride w:ilvl="0">
      <w:startOverride w:val="1"/>
    </w:lvlOverride>
  </w:num>
  <w:num w:numId="55">
    <w:abstractNumId w:val="7"/>
  </w:num>
  <w:num w:numId="56">
    <w:abstractNumId w:val="7"/>
    <w:lvlOverride w:ilvl="0">
      <w:startOverride w:val="1"/>
    </w:lvlOverride>
  </w:num>
  <w:num w:numId="57">
    <w:abstractNumId w:val="7"/>
  </w:num>
  <w:num w:numId="58">
    <w:abstractNumId w:val="7"/>
    <w:lvlOverride w:ilvl="0">
      <w:startOverride w:val="1"/>
    </w:lvlOverride>
  </w:num>
  <w:num w:numId="59">
    <w:abstractNumId w:val="3"/>
  </w:num>
  <w:num w:numId="60">
    <w:abstractNumId w:val="9"/>
  </w:num>
  <w:num w:numId="61">
    <w:abstractNumId w:val="9"/>
  </w:num>
  <w:num w:numId="62">
    <w:abstractNumId w:val="9"/>
  </w:num>
  <w:num w:numId="63">
    <w:abstractNumId w:val="7"/>
    <w:lvlOverride w:ilvl="0">
      <w:startOverride w:val="1"/>
    </w:lvlOverride>
  </w:num>
  <w:num w:numId="64">
    <w:abstractNumId w:val="5"/>
  </w:num>
  <w:num w:numId="65">
    <w:abstractNumId w:val="5"/>
  </w:num>
  <w:num w:numId="66">
    <w:abstractNumId w:val="5"/>
  </w:num>
  <w:num w:numId="67">
    <w:abstractNumId w:val="5"/>
  </w:num>
  <w:num w:numId="68">
    <w:abstractNumId w:val="5"/>
  </w:num>
  <w:num w:numId="69">
    <w:abstractNumId w:val="5"/>
  </w:num>
  <w:num w:numId="70">
    <w:abstractNumId w:val="5"/>
  </w:num>
  <w:num w:numId="71">
    <w:abstractNumId w:val="5"/>
  </w:num>
  <w:num w:numId="72">
    <w:abstractNumId w:val="5"/>
  </w:num>
  <w:num w:numId="73">
    <w:abstractNumId w:val="5"/>
  </w:num>
  <w:num w:numId="74">
    <w:abstractNumId w:val="5"/>
  </w:num>
  <w:num w:numId="75">
    <w:abstractNumId w:val="5"/>
  </w:num>
  <w:num w:numId="76">
    <w:abstractNumId w:val="7"/>
  </w:num>
  <w:num w:numId="77">
    <w:abstractNumId w:val="10"/>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Kuehne">
    <w15:presenceInfo w15:providerId="Windows Live" w15:userId="8d878c91115d1843"/>
  </w15:person>
  <w15:person w15:author=" ">
    <w15:presenceInfo w15:providerId="AD" w15:userId="S::cruellas@ac.upc.edu::4f12bc5f-97fe-4da3-8bdc-7b04ddbaf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08B0"/>
    <w:rsid w:val="000018F0"/>
    <w:rsid w:val="00001949"/>
    <w:rsid w:val="0000196F"/>
    <w:rsid w:val="00001A49"/>
    <w:rsid w:val="0000260C"/>
    <w:rsid w:val="000038A0"/>
    <w:rsid w:val="0000445D"/>
    <w:rsid w:val="000059F2"/>
    <w:rsid w:val="00007537"/>
    <w:rsid w:val="00007907"/>
    <w:rsid w:val="00010448"/>
    <w:rsid w:val="000109D9"/>
    <w:rsid w:val="00010A22"/>
    <w:rsid w:val="000114D9"/>
    <w:rsid w:val="00011E5A"/>
    <w:rsid w:val="000120EC"/>
    <w:rsid w:val="000127CB"/>
    <w:rsid w:val="00012859"/>
    <w:rsid w:val="0001439C"/>
    <w:rsid w:val="00014ADB"/>
    <w:rsid w:val="000153EE"/>
    <w:rsid w:val="00016340"/>
    <w:rsid w:val="00016564"/>
    <w:rsid w:val="0002060E"/>
    <w:rsid w:val="00020D20"/>
    <w:rsid w:val="00021FF4"/>
    <w:rsid w:val="000226D3"/>
    <w:rsid w:val="0002461D"/>
    <w:rsid w:val="00024CF7"/>
    <w:rsid w:val="000251DD"/>
    <w:rsid w:val="000257C6"/>
    <w:rsid w:val="00026782"/>
    <w:rsid w:val="000301FF"/>
    <w:rsid w:val="00031AD4"/>
    <w:rsid w:val="00031DF2"/>
    <w:rsid w:val="00032F80"/>
    <w:rsid w:val="0003354A"/>
    <w:rsid w:val="0003513D"/>
    <w:rsid w:val="00035D60"/>
    <w:rsid w:val="000372F2"/>
    <w:rsid w:val="00040E6E"/>
    <w:rsid w:val="00041796"/>
    <w:rsid w:val="00042246"/>
    <w:rsid w:val="00043239"/>
    <w:rsid w:val="000437F4"/>
    <w:rsid w:val="00044920"/>
    <w:rsid w:val="00045C3A"/>
    <w:rsid w:val="000479A2"/>
    <w:rsid w:val="00051CA0"/>
    <w:rsid w:val="00053179"/>
    <w:rsid w:val="00053FE1"/>
    <w:rsid w:val="00054A50"/>
    <w:rsid w:val="000554B6"/>
    <w:rsid w:val="00056EC5"/>
    <w:rsid w:val="00057696"/>
    <w:rsid w:val="00057D4E"/>
    <w:rsid w:val="00060F99"/>
    <w:rsid w:val="000611CA"/>
    <w:rsid w:val="000623FE"/>
    <w:rsid w:val="000627EC"/>
    <w:rsid w:val="00062C96"/>
    <w:rsid w:val="00063A12"/>
    <w:rsid w:val="000640D2"/>
    <w:rsid w:val="0006492E"/>
    <w:rsid w:val="000652AD"/>
    <w:rsid w:val="00065C8F"/>
    <w:rsid w:val="000660F5"/>
    <w:rsid w:val="000663B3"/>
    <w:rsid w:val="00067033"/>
    <w:rsid w:val="0006717D"/>
    <w:rsid w:val="00067210"/>
    <w:rsid w:val="00071938"/>
    <w:rsid w:val="00072E8A"/>
    <w:rsid w:val="00073B3E"/>
    <w:rsid w:val="00073E8E"/>
    <w:rsid w:val="000741AC"/>
    <w:rsid w:val="00074C4B"/>
    <w:rsid w:val="000757F5"/>
    <w:rsid w:val="00075B45"/>
    <w:rsid w:val="000760CD"/>
    <w:rsid w:val="00076757"/>
    <w:rsid w:val="00077EC8"/>
    <w:rsid w:val="0008016F"/>
    <w:rsid w:val="00080C75"/>
    <w:rsid w:val="0008178C"/>
    <w:rsid w:val="00081B90"/>
    <w:rsid w:val="00083E6D"/>
    <w:rsid w:val="00084084"/>
    <w:rsid w:val="00085DF6"/>
    <w:rsid w:val="000865AE"/>
    <w:rsid w:val="00086670"/>
    <w:rsid w:val="000879F3"/>
    <w:rsid w:val="00090BF3"/>
    <w:rsid w:val="000916AF"/>
    <w:rsid w:val="000919F5"/>
    <w:rsid w:val="00091FF6"/>
    <w:rsid w:val="00092890"/>
    <w:rsid w:val="000948DF"/>
    <w:rsid w:val="00094D4D"/>
    <w:rsid w:val="000A0850"/>
    <w:rsid w:val="000A0ABC"/>
    <w:rsid w:val="000A0CEA"/>
    <w:rsid w:val="000A113D"/>
    <w:rsid w:val="000A137F"/>
    <w:rsid w:val="000A1BF5"/>
    <w:rsid w:val="000A1E1D"/>
    <w:rsid w:val="000A202A"/>
    <w:rsid w:val="000A23D4"/>
    <w:rsid w:val="000A37F2"/>
    <w:rsid w:val="000A4631"/>
    <w:rsid w:val="000A5280"/>
    <w:rsid w:val="000A5BE0"/>
    <w:rsid w:val="000A7922"/>
    <w:rsid w:val="000B0480"/>
    <w:rsid w:val="000B0BE2"/>
    <w:rsid w:val="000B0FEA"/>
    <w:rsid w:val="000B12C7"/>
    <w:rsid w:val="000B1782"/>
    <w:rsid w:val="000B1A56"/>
    <w:rsid w:val="000B273B"/>
    <w:rsid w:val="000B28D3"/>
    <w:rsid w:val="000B34C1"/>
    <w:rsid w:val="000B40C9"/>
    <w:rsid w:val="000B4177"/>
    <w:rsid w:val="000B5181"/>
    <w:rsid w:val="000B62FD"/>
    <w:rsid w:val="000B64FD"/>
    <w:rsid w:val="000B73D7"/>
    <w:rsid w:val="000B79D0"/>
    <w:rsid w:val="000B7CF1"/>
    <w:rsid w:val="000C02F1"/>
    <w:rsid w:val="000C060C"/>
    <w:rsid w:val="000C0A31"/>
    <w:rsid w:val="000C10CF"/>
    <w:rsid w:val="000C1661"/>
    <w:rsid w:val="000C1E02"/>
    <w:rsid w:val="000C225F"/>
    <w:rsid w:val="000C3D0E"/>
    <w:rsid w:val="000C4699"/>
    <w:rsid w:val="000C4782"/>
    <w:rsid w:val="000C4A99"/>
    <w:rsid w:val="000C5240"/>
    <w:rsid w:val="000C5711"/>
    <w:rsid w:val="000C5D5A"/>
    <w:rsid w:val="000C5FE7"/>
    <w:rsid w:val="000C798D"/>
    <w:rsid w:val="000D0AD0"/>
    <w:rsid w:val="000D0CA6"/>
    <w:rsid w:val="000D1093"/>
    <w:rsid w:val="000D3B63"/>
    <w:rsid w:val="000D3E6A"/>
    <w:rsid w:val="000D47F1"/>
    <w:rsid w:val="000D48B2"/>
    <w:rsid w:val="000D57E3"/>
    <w:rsid w:val="000D5905"/>
    <w:rsid w:val="000D6412"/>
    <w:rsid w:val="000D6949"/>
    <w:rsid w:val="000E0943"/>
    <w:rsid w:val="000E0AA7"/>
    <w:rsid w:val="000E13ED"/>
    <w:rsid w:val="000E16EA"/>
    <w:rsid w:val="000E222D"/>
    <w:rsid w:val="000E2572"/>
    <w:rsid w:val="000E264C"/>
    <w:rsid w:val="000E34DD"/>
    <w:rsid w:val="000E38C7"/>
    <w:rsid w:val="000E4DCD"/>
    <w:rsid w:val="000E5DD4"/>
    <w:rsid w:val="000E6821"/>
    <w:rsid w:val="000E7542"/>
    <w:rsid w:val="000E757C"/>
    <w:rsid w:val="000F0520"/>
    <w:rsid w:val="000F2D02"/>
    <w:rsid w:val="000F323C"/>
    <w:rsid w:val="000F3D82"/>
    <w:rsid w:val="000F4274"/>
    <w:rsid w:val="000F4366"/>
    <w:rsid w:val="000F725D"/>
    <w:rsid w:val="000F7357"/>
    <w:rsid w:val="000F7C86"/>
    <w:rsid w:val="000F7CDD"/>
    <w:rsid w:val="00102FAB"/>
    <w:rsid w:val="00103EB5"/>
    <w:rsid w:val="001058BA"/>
    <w:rsid w:val="00106D48"/>
    <w:rsid w:val="00107389"/>
    <w:rsid w:val="00107A14"/>
    <w:rsid w:val="00107AB8"/>
    <w:rsid w:val="0011036A"/>
    <w:rsid w:val="001106CD"/>
    <w:rsid w:val="00111A67"/>
    <w:rsid w:val="001123C3"/>
    <w:rsid w:val="00112AE7"/>
    <w:rsid w:val="00112E85"/>
    <w:rsid w:val="0011418C"/>
    <w:rsid w:val="00114A5A"/>
    <w:rsid w:val="00116279"/>
    <w:rsid w:val="001173FC"/>
    <w:rsid w:val="00117E8C"/>
    <w:rsid w:val="001209D6"/>
    <w:rsid w:val="00120FA9"/>
    <w:rsid w:val="00121658"/>
    <w:rsid w:val="00121E20"/>
    <w:rsid w:val="0012518C"/>
    <w:rsid w:val="001256E7"/>
    <w:rsid w:val="001257F6"/>
    <w:rsid w:val="00125A02"/>
    <w:rsid w:val="00125F34"/>
    <w:rsid w:val="001273B7"/>
    <w:rsid w:val="00127CEC"/>
    <w:rsid w:val="00127D5A"/>
    <w:rsid w:val="00131175"/>
    <w:rsid w:val="00131A21"/>
    <w:rsid w:val="00131A77"/>
    <w:rsid w:val="00131E5C"/>
    <w:rsid w:val="0013209D"/>
    <w:rsid w:val="001336E4"/>
    <w:rsid w:val="00133FEC"/>
    <w:rsid w:val="00135C09"/>
    <w:rsid w:val="00135ED0"/>
    <w:rsid w:val="0013617D"/>
    <w:rsid w:val="00136216"/>
    <w:rsid w:val="0013755A"/>
    <w:rsid w:val="0013779F"/>
    <w:rsid w:val="00141566"/>
    <w:rsid w:val="00141925"/>
    <w:rsid w:val="00141CDB"/>
    <w:rsid w:val="00142059"/>
    <w:rsid w:val="00142B59"/>
    <w:rsid w:val="00142CF9"/>
    <w:rsid w:val="00142F13"/>
    <w:rsid w:val="001460E7"/>
    <w:rsid w:val="00146C19"/>
    <w:rsid w:val="00147FD8"/>
    <w:rsid w:val="0015150F"/>
    <w:rsid w:val="00155BBE"/>
    <w:rsid w:val="001567E1"/>
    <w:rsid w:val="0015699E"/>
    <w:rsid w:val="00156CF5"/>
    <w:rsid w:val="00156D18"/>
    <w:rsid w:val="001606D7"/>
    <w:rsid w:val="0016113B"/>
    <w:rsid w:val="00161685"/>
    <w:rsid w:val="0016400F"/>
    <w:rsid w:val="00166FE0"/>
    <w:rsid w:val="00172B29"/>
    <w:rsid w:val="00175696"/>
    <w:rsid w:val="00176C12"/>
    <w:rsid w:val="0017719E"/>
    <w:rsid w:val="001771E5"/>
    <w:rsid w:val="001808DC"/>
    <w:rsid w:val="00182CA1"/>
    <w:rsid w:val="00185648"/>
    <w:rsid w:val="0018612F"/>
    <w:rsid w:val="001863FB"/>
    <w:rsid w:val="00187002"/>
    <w:rsid w:val="00187507"/>
    <w:rsid w:val="001917F9"/>
    <w:rsid w:val="00192349"/>
    <w:rsid w:val="001934AE"/>
    <w:rsid w:val="001938C7"/>
    <w:rsid w:val="00193968"/>
    <w:rsid w:val="00197676"/>
    <w:rsid w:val="001A1026"/>
    <w:rsid w:val="001A1FBB"/>
    <w:rsid w:val="001A5FE5"/>
    <w:rsid w:val="001A625C"/>
    <w:rsid w:val="001A6B19"/>
    <w:rsid w:val="001A6D7E"/>
    <w:rsid w:val="001B0988"/>
    <w:rsid w:val="001B29CC"/>
    <w:rsid w:val="001B30C7"/>
    <w:rsid w:val="001B3611"/>
    <w:rsid w:val="001B371C"/>
    <w:rsid w:val="001B3DB7"/>
    <w:rsid w:val="001B45E7"/>
    <w:rsid w:val="001B688F"/>
    <w:rsid w:val="001B6DE3"/>
    <w:rsid w:val="001B7D97"/>
    <w:rsid w:val="001C0050"/>
    <w:rsid w:val="001C2E09"/>
    <w:rsid w:val="001C38DB"/>
    <w:rsid w:val="001C3B3B"/>
    <w:rsid w:val="001C418B"/>
    <w:rsid w:val="001C424E"/>
    <w:rsid w:val="001C52B1"/>
    <w:rsid w:val="001C52B5"/>
    <w:rsid w:val="001C56F0"/>
    <w:rsid w:val="001C5CE0"/>
    <w:rsid w:val="001C624F"/>
    <w:rsid w:val="001C6662"/>
    <w:rsid w:val="001D0272"/>
    <w:rsid w:val="001D08FA"/>
    <w:rsid w:val="001D0C45"/>
    <w:rsid w:val="001D0D83"/>
    <w:rsid w:val="001D14C4"/>
    <w:rsid w:val="001D3031"/>
    <w:rsid w:val="001D381A"/>
    <w:rsid w:val="001D4106"/>
    <w:rsid w:val="001D43CF"/>
    <w:rsid w:val="001D49CD"/>
    <w:rsid w:val="001D6A12"/>
    <w:rsid w:val="001D7A05"/>
    <w:rsid w:val="001D7DA1"/>
    <w:rsid w:val="001E0D2E"/>
    <w:rsid w:val="001E13DB"/>
    <w:rsid w:val="001E22EA"/>
    <w:rsid w:val="001E350B"/>
    <w:rsid w:val="001E3593"/>
    <w:rsid w:val="001E3603"/>
    <w:rsid w:val="001E4640"/>
    <w:rsid w:val="001E513C"/>
    <w:rsid w:val="001E51D8"/>
    <w:rsid w:val="001E5737"/>
    <w:rsid w:val="001E6377"/>
    <w:rsid w:val="001E682A"/>
    <w:rsid w:val="001E7415"/>
    <w:rsid w:val="001E757A"/>
    <w:rsid w:val="001F040A"/>
    <w:rsid w:val="001F201A"/>
    <w:rsid w:val="001F2032"/>
    <w:rsid w:val="001F3335"/>
    <w:rsid w:val="001F385F"/>
    <w:rsid w:val="001F6796"/>
    <w:rsid w:val="001F6B5E"/>
    <w:rsid w:val="001F7A7D"/>
    <w:rsid w:val="001F7CC4"/>
    <w:rsid w:val="00200117"/>
    <w:rsid w:val="00200872"/>
    <w:rsid w:val="00201661"/>
    <w:rsid w:val="00201B21"/>
    <w:rsid w:val="00202134"/>
    <w:rsid w:val="0020214A"/>
    <w:rsid w:val="002022E7"/>
    <w:rsid w:val="00202AC1"/>
    <w:rsid w:val="00203484"/>
    <w:rsid w:val="0020389A"/>
    <w:rsid w:val="0020712F"/>
    <w:rsid w:val="002075B8"/>
    <w:rsid w:val="00210157"/>
    <w:rsid w:val="00211338"/>
    <w:rsid w:val="00212285"/>
    <w:rsid w:val="00212420"/>
    <w:rsid w:val="00212556"/>
    <w:rsid w:val="0021257D"/>
    <w:rsid w:val="002164E9"/>
    <w:rsid w:val="002170C3"/>
    <w:rsid w:val="0021731A"/>
    <w:rsid w:val="00217CA7"/>
    <w:rsid w:val="002201F5"/>
    <w:rsid w:val="00220764"/>
    <w:rsid w:val="00222066"/>
    <w:rsid w:val="00223527"/>
    <w:rsid w:val="00223AFA"/>
    <w:rsid w:val="00223F43"/>
    <w:rsid w:val="002242B5"/>
    <w:rsid w:val="00224AF9"/>
    <w:rsid w:val="0022540E"/>
    <w:rsid w:val="00225A19"/>
    <w:rsid w:val="00227438"/>
    <w:rsid w:val="00230733"/>
    <w:rsid w:val="00230C78"/>
    <w:rsid w:val="00231C4E"/>
    <w:rsid w:val="00232075"/>
    <w:rsid w:val="002341D1"/>
    <w:rsid w:val="00235897"/>
    <w:rsid w:val="002365E7"/>
    <w:rsid w:val="00236C31"/>
    <w:rsid w:val="002374BB"/>
    <w:rsid w:val="002412BB"/>
    <w:rsid w:val="00241954"/>
    <w:rsid w:val="00241ED9"/>
    <w:rsid w:val="00243B75"/>
    <w:rsid w:val="0024633C"/>
    <w:rsid w:val="00247E2F"/>
    <w:rsid w:val="00250260"/>
    <w:rsid w:val="00250561"/>
    <w:rsid w:val="00251524"/>
    <w:rsid w:val="00253164"/>
    <w:rsid w:val="00253189"/>
    <w:rsid w:val="00253E0A"/>
    <w:rsid w:val="00255C04"/>
    <w:rsid w:val="002572CE"/>
    <w:rsid w:val="00257608"/>
    <w:rsid w:val="0025760F"/>
    <w:rsid w:val="00257A83"/>
    <w:rsid w:val="00257FFB"/>
    <w:rsid w:val="0026012A"/>
    <w:rsid w:val="002607BC"/>
    <w:rsid w:val="00260F43"/>
    <w:rsid w:val="00261087"/>
    <w:rsid w:val="00261505"/>
    <w:rsid w:val="002622FA"/>
    <w:rsid w:val="00263189"/>
    <w:rsid w:val="0026338B"/>
    <w:rsid w:val="00264498"/>
    <w:rsid w:val="002645F2"/>
    <w:rsid w:val="00265E12"/>
    <w:rsid w:val="00270BCF"/>
    <w:rsid w:val="00271C85"/>
    <w:rsid w:val="002720F6"/>
    <w:rsid w:val="00273833"/>
    <w:rsid w:val="00275010"/>
    <w:rsid w:val="00275D7F"/>
    <w:rsid w:val="002766F0"/>
    <w:rsid w:val="00280CFB"/>
    <w:rsid w:val="002821AD"/>
    <w:rsid w:val="00282709"/>
    <w:rsid w:val="0028295D"/>
    <w:rsid w:val="00283AE2"/>
    <w:rsid w:val="0028426D"/>
    <w:rsid w:val="00284AEB"/>
    <w:rsid w:val="00284F7D"/>
    <w:rsid w:val="002851FD"/>
    <w:rsid w:val="002866E8"/>
    <w:rsid w:val="002873C6"/>
    <w:rsid w:val="0028779F"/>
    <w:rsid w:val="00291640"/>
    <w:rsid w:val="00292647"/>
    <w:rsid w:val="00292771"/>
    <w:rsid w:val="00293644"/>
    <w:rsid w:val="002937BB"/>
    <w:rsid w:val="00294102"/>
    <w:rsid w:val="002944A7"/>
    <w:rsid w:val="002964FA"/>
    <w:rsid w:val="002969EB"/>
    <w:rsid w:val="002A02EF"/>
    <w:rsid w:val="002A088D"/>
    <w:rsid w:val="002A12D0"/>
    <w:rsid w:val="002A18B8"/>
    <w:rsid w:val="002A3BCE"/>
    <w:rsid w:val="002A43B8"/>
    <w:rsid w:val="002A4D00"/>
    <w:rsid w:val="002A5859"/>
    <w:rsid w:val="002B0347"/>
    <w:rsid w:val="002B0749"/>
    <w:rsid w:val="002B0AA4"/>
    <w:rsid w:val="002B0C0D"/>
    <w:rsid w:val="002B0DBF"/>
    <w:rsid w:val="002B2947"/>
    <w:rsid w:val="002B2D4E"/>
    <w:rsid w:val="002B349E"/>
    <w:rsid w:val="002B44FE"/>
    <w:rsid w:val="002B491C"/>
    <w:rsid w:val="002B51EF"/>
    <w:rsid w:val="002B51F8"/>
    <w:rsid w:val="002B63EF"/>
    <w:rsid w:val="002B6D6C"/>
    <w:rsid w:val="002C0239"/>
    <w:rsid w:val="002C0655"/>
    <w:rsid w:val="002C0B29"/>
    <w:rsid w:val="002C0C4D"/>
    <w:rsid w:val="002C28DF"/>
    <w:rsid w:val="002C3811"/>
    <w:rsid w:val="002C3ED8"/>
    <w:rsid w:val="002C4CBE"/>
    <w:rsid w:val="002C4D02"/>
    <w:rsid w:val="002C5E5C"/>
    <w:rsid w:val="002C62E0"/>
    <w:rsid w:val="002C6F92"/>
    <w:rsid w:val="002D01E4"/>
    <w:rsid w:val="002D33BD"/>
    <w:rsid w:val="002D37C5"/>
    <w:rsid w:val="002D4D55"/>
    <w:rsid w:val="002D4EA1"/>
    <w:rsid w:val="002D6129"/>
    <w:rsid w:val="002D745C"/>
    <w:rsid w:val="002D76FB"/>
    <w:rsid w:val="002E03F2"/>
    <w:rsid w:val="002E0F91"/>
    <w:rsid w:val="002E1880"/>
    <w:rsid w:val="002E2796"/>
    <w:rsid w:val="002E2C0E"/>
    <w:rsid w:val="002E3F9E"/>
    <w:rsid w:val="002E443D"/>
    <w:rsid w:val="002E5529"/>
    <w:rsid w:val="002E5C3D"/>
    <w:rsid w:val="002F0F5C"/>
    <w:rsid w:val="002F1F76"/>
    <w:rsid w:val="002F26C4"/>
    <w:rsid w:val="002F3D4F"/>
    <w:rsid w:val="002F48F1"/>
    <w:rsid w:val="002F53E8"/>
    <w:rsid w:val="002F54F0"/>
    <w:rsid w:val="002F5747"/>
    <w:rsid w:val="002F5924"/>
    <w:rsid w:val="002F5940"/>
    <w:rsid w:val="002F59BE"/>
    <w:rsid w:val="002F5A5F"/>
    <w:rsid w:val="002F5EF3"/>
    <w:rsid w:val="002F6A1E"/>
    <w:rsid w:val="002F776C"/>
    <w:rsid w:val="00300891"/>
    <w:rsid w:val="003020CC"/>
    <w:rsid w:val="003021E6"/>
    <w:rsid w:val="00302910"/>
    <w:rsid w:val="003033A8"/>
    <w:rsid w:val="003037DE"/>
    <w:rsid w:val="00303B9C"/>
    <w:rsid w:val="00303CB6"/>
    <w:rsid w:val="003042CC"/>
    <w:rsid w:val="003045A5"/>
    <w:rsid w:val="003045C7"/>
    <w:rsid w:val="00305F8E"/>
    <w:rsid w:val="00306A73"/>
    <w:rsid w:val="00307BC4"/>
    <w:rsid w:val="00310A32"/>
    <w:rsid w:val="00311F0E"/>
    <w:rsid w:val="0031300C"/>
    <w:rsid w:val="003135AF"/>
    <w:rsid w:val="0031416E"/>
    <w:rsid w:val="0031479A"/>
    <w:rsid w:val="00315078"/>
    <w:rsid w:val="003162EC"/>
    <w:rsid w:val="003167EB"/>
    <w:rsid w:val="00320084"/>
    <w:rsid w:val="003201C7"/>
    <w:rsid w:val="0032323A"/>
    <w:rsid w:val="00326C41"/>
    <w:rsid w:val="0032797A"/>
    <w:rsid w:val="00330888"/>
    <w:rsid w:val="00330AE7"/>
    <w:rsid w:val="00331CD4"/>
    <w:rsid w:val="00333B33"/>
    <w:rsid w:val="003355A2"/>
    <w:rsid w:val="00336685"/>
    <w:rsid w:val="00340B45"/>
    <w:rsid w:val="0034285D"/>
    <w:rsid w:val="003433AC"/>
    <w:rsid w:val="003433B8"/>
    <w:rsid w:val="00344C50"/>
    <w:rsid w:val="00347D16"/>
    <w:rsid w:val="00347E6E"/>
    <w:rsid w:val="00350968"/>
    <w:rsid w:val="00350B85"/>
    <w:rsid w:val="00350CB4"/>
    <w:rsid w:val="00350DB6"/>
    <w:rsid w:val="00350FEB"/>
    <w:rsid w:val="00352615"/>
    <w:rsid w:val="00352919"/>
    <w:rsid w:val="00354F38"/>
    <w:rsid w:val="00355B62"/>
    <w:rsid w:val="00355CAB"/>
    <w:rsid w:val="0035706C"/>
    <w:rsid w:val="00357C75"/>
    <w:rsid w:val="0036101B"/>
    <w:rsid w:val="00361A35"/>
    <w:rsid w:val="0036269B"/>
    <w:rsid w:val="0036351D"/>
    <w:rsid w:val="003641AD"/>
    <w:rsid w:val="003653CE"/>
    <w:rsid w:val="003656EB"/>
    <w:rsid w:val="0036658C"/>
    <w:rsid w:val="00367921"/>
    <w:rsid w:val="00370FED"/>
    <w:rsid w:val="00371DF0"/>
    <w:rsid w:val="00371E3F"/>
    <w:rsid w:val="00371F31"/>
    <w:rsid w:val="00371F81"/>
    <w:rsid w:val="00371FA3"/>
    <w:rsid w:val="0037244F"/>
    <w:rsid w:val="00374063"/>
    <w:rsid w:val="00374250"/>
    <w:rsid w:val="00375458"/>
    <w:rsid w:val="003759AE"/>
    <w:rsid w:val="00375A4A"/>
    <w:rsid w:val="003761C7"/>
    <w:rsid w:val="00376F79"/>
    <w:rsid w:val="00377741"/>
    <w:rsid w:val="00381513"/>
    <w:rsid w:val="00381D95"/>
    <w:rsid w:val="00381F90"/>
    <w:rsid w:val="003824C1"/>
    <w:rsid w:val="00383026"/>
    <w:rsid w:val="003835BF"/>
    <w:rsid w:val="0038485C"/>
    <w:rsid w:val="00385159"/>
    <w:rsid w:val="00385BC6"/>
    <w:rsid w:val="003902D8"/>
    <w:rsid w:val="003933B1"/>
    <w:rsid w:val="00393D30"/>
    <w:rsid w:val="00393FE7"/>
    <w:rsid w:val="003940A2"/>
    <w:rsid w:val="003940EF"/>
    <w:rsid w:val="003941C1"/>
    <w:rsid w:val="00394396"/>
    <w:rsid w:val="00394AC6"/>
    <w:rsid w:val="00394D4D"/>
    <w:rsid w:val="00395E1F"/>
    <w:rsid w:val="00396950"/>
    <w:rsid w:val="00396B25"/>
    <w:rsid w:val="00397A43"/>
    <w:rsid w:val="00397EB6"/>
    <w:rsid w:val="003A0AFB"/>
    <w:rsid w:val="003A1AB4"/>
    <w:rsid w:val="003A209A"/>
    <w:rsid w:val="003A217A"/>
    <w:rsid w:val="003A245E"/>
    <w:rsid w:val="003A2988"/>
    <w:rsid w:val="003A322D"/>
    <w:rsid w:val="003A3A62"/>
    <w:rsid w:val="003A4DFF"/>
    <w:rsid w:val="003A4F53"/>
    <w:rsid w:val="003A516E"/>
    <w:rsid w:val="003A56B9"/>
    <w:rsid w:val="003A61A7"/>
    <w:rsid w:val="003A7E84"/>
    <w:rsid w:val="003A7F13"/>
    <w:rsid w:val="003B0B36"/>
    <w:rsid w:val="003B2F69"/>
    <w:rsid w:val="003B39EB"/>
    <w:rsid w:val="003B3F26"/>
    <w:rsid w:val="003B4365"/>
    <w:rsid w:val="003B4A00"/>
    <w:rsid w:val="003B5DCB"/>
    <w:rsid w:val="003B5E25"/>
    <w:rsid w:val="003B651C"/>
    <w:rsid w:val="003B7025"/>
    <w:rsid w:val="003B777B"/>
    <w:rsid w:val="003C0083"/>
    <w:rsid w:val="003C0734"/>
    <w:rsid w:val="003C0FA2"/>
    <w:rsid w:val="003C3028"/>
    <w:rsid w:val="003C407D"/>
    <w:rsid w:val="003C42F9"/>
    <w:rsid w:val="003C43BB"/>
    <w:rsid w:val="003C4550"/>
    <w:rsid w:val="003C4C7E"/>
    <w:rsid w:val="003C52E2"/>
    <w:rsid w:val="003C5881"/>
    <w:rsid w:val="003C625D"/>
    <w:rsid w:val="003C7C59"/>
    <w:rsid w:val="003D1E76"/>
    <w:rsid w:val="003D218C"/>
    <w:rsid w:val="003D40C0"/>
    <w:rsid w:val="003D40DF"/>
    <w:rsid w:val="003D45F9"/>
    <w:rsid w:val="003D4EE2"/>
    <w:rsid w:val="003D5ADD"/>
    <w:rsid w:val="003D6419"/>
    <w:rsid w:val="003D76F2"/>
    <w:rsid w:val="003D7E15"/>
    <w:rsid w:val="003E16E9"/>
    <w:rsid w:val="003E1A99"/>
    <w:rsid w:val="003E2248"/>
    <w:rsid w:val="003E2DA7"/>
    <w:rsid w:val="003E3EDA"/>
    <w:rsid w:val="003E4B48"/>
    <w:rsid w:val="003E5AAB"/>
    <w:rsid w:val="003E6664"/>
    <w:rsid w:val="003E6926"/>
    <w:rsid w:val="003F0087"/>
    <w:rsid w:val="003F08CD"/>
    <w:rsid w:val="003F0FC3"/>
    <w:rsid w:val="003F1778"/>
    <w:rsid w:val="003F228D"/>
    <w:rsid w:val="003F3674"/>
    <w:rsid w:val="003F36B1"/>
    <w:rsid w:val="003F419F"/>
    <w:rsid w:val="003F510F"/>
    <w:rsid w:val="003F56EA"/>
    <w:rsid w:val="003F61C7"/>
    <w:rsid w:val="003F6851"/>
    <w:rsid w:val="004016D3"/>
    <w:rsid w:val="0040195B"/>
    <w:rsid w:val="004046D7"/>
    <w:rsid w:val="00405008"/>
    <w:rsid w:val="00405423"/>
    <w:rsid w:val="00405AF9"/>
    <w:rsid w:val="00407E28"/>
    <w:rsid w:val="00411204"/>
    <w:rsid w:val="0041183D"/>
    <w:rsid w:val="00413A05"/>
    <w:rsid w:val="00414DBA"/>
    <w:rsid w:val="00415135"/>
    <w:rsid w:val="00415419"/>
    <w:rsid w:val="00415A26"/>
    <w:rsid w:val="0041603C"/>
    <w:rsid w:val="0041694F"/>
    <w:rsid w:val="0041781E"/>
    <w:rsid w:val="00417A24"/>
    <w:rsid w:val="00417D43"/>
    <w:rsid w:val="00417EF6"/>
    <w:rsid w:val="00420E55"/>
    <w:rsid w:val="0042134D"/>
    <w:rsid w:val="0042164B"/>
    <w:rsid w:val="0042274F"/>
    <w:rsid w:val="00422C98"/>
    <w:rsid w:val="00422E27"/>
    <w:rsid w:val="00424630"/>
    <w:rsid w:val="00424673"/>
    <w:rsid w:val="00424D97"/>
    <w:rsid w:val="00425E4A"/>
    <w:rsid w:val="00427AC2"/>
    <w:rsid w:val="00427E15"/>
    <w:rsid w:val="00427ED2"/>
    <w:rsid w:val="0043217D"/>
    <w:rsid w:val="00433DB3"/>
    <w:rsid w:val="00434588"/>
    <w:rsid w:val="004347AA"/>
    <w:rsid w:val="004352D6"/>
    <w:rsid w:val="0043727E"/>
    <w:rsid w:val="00437E24"/>
    <w:rsid w:val="004409A9"/>
    <w:rsid w:val="00440E72"/>
    <w:rsid w:val="00441076"/>
    <w:rsid w:val="004414B8"/>
    <w:rsid w:val="00441EF9"/>
    <w:rsid w:val="004421E1"/>
    <w:rsid w:val="00444843"/>
    <w:rsid w:val="00444DE4"/>
    <w:rsid w:val="00444F9E"/>
    <w:rsid w:val="00445625"/>
    <w:rsid w:val="004460EF"/>
    <w:rsid w:val="00446574"/>
    <w:rsid w:val="00446673"/>
    <w:rsid w:val="00446E82"/>
    <w:rsid w:val="0044703D"/>
    <w:rsid w:val="004479D4"/>
    <w:rsid w:val="00451167"/>
    <w:rsid w:val="00451797"/>
    <w:rsid w:val="00451A56"/>
    <w:rsid w:val="00451DA0"/>
    <w:rsid w:val="004525B3"/>
    <w:rsid w:val="00453F23"/>
    <w:rsid w:val="004541E2"/>
    <w:rsid w:val="00460215"/>
    <w:rsid w:val="00460668"/>
    <w:rsid w:val="004606E1"/>
    <w:rsid w:val="0046262A"/>
    <w:rsid w:val="0046264E"/>
    <w:rsid w:val="004638DE"/>
    <w:rsid w:val="00463BDA"/>
    <w:rsid w:val="00463D14"/>
    <w:rsid w:val="00464476"/>
    <w:rsid w:val="004645E3"/>
    <w:rsid w:val="004648DE"/>
    <w:rsid w:val="00465353"/>
    <w:rsid w:val="00465D07"/>
    <w:rsid w:val="00466604"/>
    <w:rsid w:val="00466A68"/>
    <w:rsid w:val="00466F24"/>
    <w:rsid w:val="00470187"/>
    <w:rsid w:val="00470C9B"/>
    <w:rsid w:val="00470D4B"/>
    <w:rsid w:val="00471343"/>
    <w:rsid w:val="00473E78"/>
    <w:rsid w:val="0047449C"/>
    <w:rsid w:val="00474F68"/>
    <w:rsid w:val="004765AB"/>
    <w:rsid w:val="00476DA4"/>
    <w:rsid w:val="00480C8A"/>
    <w:rsid w:val="004812F7"/>
    <w:rsid w:val="0048295A"/>
    <w:rsid w:val="0048295D"/>
    <w:rsid w:val="004845A3"/>
    <w:rsid w:val="00484CE4"/>
    <w:rsid w:val="00485D16"/>
    <w:rsid w:val="00486B2F"/>
    <w:rsid w:val="00486FA9"/>
    <w:rsid w:val="00490B0A"/>
    <w:rsid w:val="00490BDD"/>
    <w:rsid w:val="00490D48"/>
    <w:rsid w:val="00491EBF"/>
    <w:rsid w:val="00492E61"/>
    <w:rsid w:val="00493143"/>
    <w:rsid w:val="00494D8A"/>
    <w:rsid w:val="00494F20"/>
    <w:rsid w:val="004961D6"/>
    <w:rsid w:val="00496396"/>
    <w:rsid w:val="00496668"/>
    <w:rsid w:val="004A03D3"/>
    <w:rsid w:val="004A11C9"/>
    <w:rsid w:val="004A19D3"/>
    <w:rsid w:val="004A1C61"/>
    <w:rsid w:val="004A2634"/>
    <w:rsid w:val="004A4B33"/>
    <w:rsid w:val="004A592F"/>
    <w:rsid w:val="004A5CCD"/>
    <w:rsid w:val="004A6D84"/>
    <w:rsid w:val="004A7EFD"/>
    <w:rsid w:val="004B0D72"/>
    <w:rsid w:val="004B1A91"/>
    <w:rsid w:val="004B1AC8"/>
    <w:rsid w:val="004B2884"/>
    <w:rsid w:val="004B2D48"/>
    <w:rsid w:val="004B2E80"/>
    <w:rsid w:val="004B3032"/>
    <w:rsid w:val="004B3B24"/>
    <w:rsid w:val="004B3D7F"/>
    <w:rsid w:val="004B42B2"/>
    <w:rsid w:val="004B4F44"/>
    <w:rsid w:val="004B6A31"/>
    <w:rsid w:val="004B76E1"/>
    <w:rsid w:val="004B7706"/>
    <w:rsid w:val="004B7861"/>
    <w:rsid w:val="004B7C5B"/>
    <w:rsid w:val="004C02CB"/>
    <w:rsid w:val="004C1D6F"/>
    <w:rsid w:val="004C20BD"/>
    <w:rsid w:val="004C219E"/>
    <w:rsid w:val="004C26E1"/>
    <w:rsid w:val="004C3200"/>
    <w:rsid w:val="004C374F"/>
    <w:rsid w:val="004C4BF4"/>
    <w:rsid w:val="004C5AE9"/>
    <w:rsid w:val="004C637B"/>
    <w:rsid w:val="004C6B0C"/>
    <w:rsid w:val="004C7C56"/>
    <w:rsid w:val="004C7FE8"/>
    <w:rsid w:val="004D0A11"/>
    <w:rsid w:val="004D2609"/>
    <w:rsid w:val="004D2DBF"/>
    <w:rsid w:val="004D364B"/>
    <w:rsid w:val="004D3A2F"/>
    <w:rsid w:val="004D4313"/>
    <w:rsid w:val="004D43C7"/>
    <w:rsid w:val="004D456B"/>
    <w:rsid w:val="004D70D2"/>
    <w:rsid w:val="004D7B10"/>
    <w:rsid w:val="004E0663"/>
    <w:rsid w:val="004E07CF"/>
    <w:rsid w:val="004E09B9"/>
    <w:rsid w:val="004E2EA5"/>
    <w:rsid w:val="004E3A1C"/>
    <w:rsid w:val="004E486D"/>
    <w:rsid w:val="004E5AFB"/>
    <w:rsid w:val="004E6DD6"/>
    <w:rsid w:val="004F0B13"/>
    <w:rsid w:val="004F225F"/>
    <w:rsid w:val="004F2298"/>
    <w:rsid w:val="004F272B"/>
    <w:rsid w:val="004F27C3"/>
    <w:rsid w:val="004F3174"/>
    <w:rsid w:val="004F32B5"/>
    <w:rsid w:val="004F68F2"/>
    <w:rsid w:val="004F79E2"/>
    <w:rsid w:val="004F7BE0"/>
    <w:rsid w:val="00500A82"/>
    <w:rsid w:val="005024F1"/>
    <w:rsid w:val="0050497E"/>
    <w:rsid w:val="00504B9F"/>
    <w:rsid w:val="00504E0C"/>
    <w:rsid w:val="00504E90"/>
    <w:rsid w:val="0050533F"/>
    <w:rsid w:val="00505A5B"/>
    <w:rsid w:val="00506C0C"/>
    <w:rsid w:val="00507D21"/>
    <w:rsid w:val="00507DCA"/>
    <w:rsid w:val="0051102C"/>
    <w:rsid w:val="0051166C"/>
    <w:rsid w:val="00511EC1"/>
    <w:rsid w:val="00512100"/>
    <w:rsid w:val="0051262D"/>
    <w:rsid w:val="0051272D"/>
    <w:rsid w:val="00512FB9"/>
    <w:rsid w:val="0051421E"/>
    <w:rsid w:val="005145D5"/>
    <w:rsid w:val="00515BF9"/>
    <w:rsid w:val="00516444"/>
    <w:rsid w:val="005204B3"/>
    <w:rsid w:val="005226AA"/>
    <w:rsid w:val="00522C6A"/>
    <w:rsid w:val="0052375C"/>
    <w:rsid w:val="00523B84"/>
    <w:rsid w:val="00523D0A"/>
    <w:rsid w:val="005258FD"/>
    <w:rsid w:val="00526115"/>
    <w:rsid w:val="005267DD"/>
    <w:rsid w:val="00527306"/>
    <w:rsid w:val="00530C82"/>
    <w:rsid w:val="00530FB5"/>
    <w:rsid w:val="00531F61"/>
    <w:rsid w:val="00532063"/>
    <w:rsid w:val="00532435"/>
    <w:rsid w:val="00533C48"/>
    <w:rsid w:val="00534CCC"/>
    <w:rsid w:val="00535277"/>
    <w:rsid w:val="00535F9C"/>
    <w:rsid w:val="0053653D"/>
    <w:rsid w:val="00537166"/>
    <w:rsid w:val="0053756A"/>
    <w:rsid w:val="005376FD"/>
    <w:rsid w:val="0054150B"/>
    <w:rsid w:val="00541633"/>
    <w:rsid w:val="00541A48"/>
    <w:rsid w:val="00543FC2"/>
    <w:rsid w:val="005442A3"/>
    <w:rsid w:val="0054507A"/>
    <w:rsid w:val="005451A8"/>
    <w:rsid w:val="005453D7"/>
    <w:rsid w:val="0054643F"/>
    <w:rsid w:val="00546AAE"/>
    <w:rsid w:val="005472BD"/>
    <w:rsid w:val="00550EB6"/>
    <w:rsid w:val="00550F7E"/>
    <w:rsid w:val="005510A1"/>
    <w:rsid w:val="00551AB0"/>
    <w:rsid w:val="00552ABC"/>
    <w:rsid w:val="0055354D"/>
    <w:rsid w:val="005553EA"/>
    <w:rsid w:val="005556D9"/>
    <w:rsid w:val="005563C3"/>
    <w:rsid w:val="00556CAC"/>
    <w:rsid w:val="00556FA1"/>
    <w:rsid w:val="005570B1"/>
    <w:rsid w:val="005578DD"/>
    <w:rsid w:val="00557C0C"/>
    <w:rsid w:val="005603A0"/>
    <w:rsid w:val="00560402"/>
    <w:rsid w:val="00560B11"/>
    <w:rsid w:val="0056106F"/>
    <w:rsid w:val="0056188D"/>
    <w:rsid w:val="00561C6B"/>
    <w:rsid w:val="00564055"/>
    <w:rsid w:val="005644EF"/>
    <w:rsid w:val="00564C6B"/>
    <w:rsid w:val="00566DB7"/>
    <w:rsid w:val="0056749D"/>
    <w:rsid w:val="00567A76"/>
    <w:rsid w:val="00570FD7"/>
    <w:rsid w:val="00571529"/>
    <w:rsid w:val="00571EA4"/>
    <w:rsid w:val="00574196"/>
    <w:rsid w:val="0057449D"/>
    <w:rsid w:val="00575D38"/>
    <w:rsid w:val="00577D1E"/>
    <w:rsid w:val="00581017"/>
    <w:rsid w:val="005816D5"/>
    <w:rsid w:val="005819D2"/>
    <w:rsid w:val="00581ACA"/>
    <w:rsid w:val="00582199"/>
    <w:rsid w:val="00584E84"/>
    <w:rsid w:val="0058525F"/>
    <w:rsid w:val="00585BC1"/>
    <w:rsid w:val="00585E1B"/>
    <w:rsid w:val="0058647B"/>
    <w:rsid w:val="005905F0"/>
    <w:rsid w:val="00590B8A"/>
    <w:rsid w:val="00590D9D"/>
    <w:rsid w:val="00591375"/>
    <w:rsid w:val="005916B2"/>
    <w:rsid w:val="00592DD8"/>
    <w:rsid w:val="0059360D"/>
    <w:rsid w:val="005939BB"/>
    <w:rsid w:val="00594C20"/>
    <w:rsid w:val="00595208"/>
    <w:rsid w:val="00595578"/>
    <w:rsid w:val="00595800"/>
    <w:rsid w:val="00596AEB"/>
    <w:rsid w:val="00596CD2"/>
    <w:rsid w:val="0059773C"/>
    <w:rsid w:val="005A0122"/>
    <w:rsid w:val="005A06D2"/>
    <w:rsid w:val="005A0791"/>
    <w:rsid w:val="005A18BC"/>
    <w:rsid w:val="005A28C1"/>
    <w:rsid w:val="005A2AA1"/>
    <w:rsid w:val="005A2CE0"/>
    <w:rsid w:val="005A3F78"/>
    <w:rsid w:val="005A432B"/>
    <w:rsid w:val="005A4477"/>
    <w:rsid w:val="005A55A7"/>
    <w:rsid w:val="005B0A5F"/>
    <w:rsid w:val="005B0B8D"/>
    <w:rsid w:val="005B0C13"/>
    <w:rsid w:val="005B106D"/>
    <w:rsid w:val="005B1418"/>
    <w:rsid w:val="005B1BAE"/>
    <w:rsid w:val="005B1BAF"/>
    <w:rsid w:val="005B2B4B"/>
    <w:rsid w:val="005B38BD"/>
    <w:rsid w:val="005B3D22"/>
    <w:rsid w:val="005B551A"/>
    <w:rsid w:val="005B5948"/>
    <w:rsid w:val="005B5A95"/>
    <w:rsid w:val="005B5BD1"/>
    <w:rsid w:val="005C2491"/>
    <w:rsid w:val="005C2833"/>
    <w:rsid w:val="005C2AC8"/>
    <w:rsid w:val="005C3D93"/>
    <w:rsid w:val="005C41F9"/>
    <w:rsid w:val="005C4777"/>
    <w:rsid w:val="005C5193"/>
    <w:rsid w:val="005C5281"/>
    <w:rsid w:val="005C5598"/>
    <w:rsid w:val="005C7E2B"/>
    <w:rsid w:val="005D00CE"/>
    <w:rsid w:val="005D02BC"/>
    <w:rsid w:val="005D1613"/>
    <w:rsid w:val="005D1884"/>
    <w:rsid w:val="005D1A06"/>
    <w:rsid w:val="005D2A63"/>
    <w:rsid w:val="005D372E"/>
    <w:rsid w:val="005D4818"/>
    <w:rsid w:val="005D4C44"/>
    <w:rsid w:val="005D4E17"/>
    <w:rsid w:val="005D6205"/>
    <w:rsid w:val="005D6BD2"/>
    <w:rsid w:val="005D706D"/>
    <w:rsid w:val="005D766C"/>
    <w:rsid w:val="005E09B9"/>
    <w:rsid w:val="005E119F"/>
    <w:rsid w:val="005E2636"/>
    <w:rsid w:val="005E2B49"/>
    <w:rsid w:val="005E45F8"/>
    <w:rsid w:val="005E48F5"/>
    <w:rsid w:val="005E496E"/>
    <w:rsid w:val="005E51E7"/>
    <w:rsid w:val="005E5A53"/>
    <w:rsid w:val="005E5FB6"/>
    <w:rsid w:val="005E708D"/>
    <w:rsid w:val="005F0D73"/>
    <w:rsid w:val="005F1296"/>
    <w:rsid w:val="005F1A23"/>
    <w:rsid w:val="005F1FBF"/>
    <w:rsid w:val="005F2455"/>
    <w:rsid w:val="005F2CC8"/>
    <w:rsid w:val="005F2D31"/>
    <w:rsid w:val="005F34EA"/>
    <w:rsid w:val="005F414A"/>
    <w:rsid w:val="005F4F12"/>
    <w:rsid w:val="005F509F"/>
    <w:rsid w:val="005F6EBF"/>
    <w:rsid w:val="00600577"/>
    <w:rsid w:val="00600BE4"/>
    <w:rsid w:val="00601078"/>
    <w:rsid w:val="00601602"/>
    <w:rsid w:val="0060195E"/>
    <w:rsid w:val="00602645"/>
    <w:rsid w:val="00602F16"/>
    <w:rsid w:val="006031CA"/>
    <w:rsid w:val="00604E33"/>
    <w:rsid w:val="00604E34"/>
    <w:rsid w:val="00605096"/>
    <w:rsid w:val="006051B1"/>
    <w:rsid w:val="00606185"/>
    <w:rsid w:val="00607B29"/>
    <w:rsid w:val="00607BEA"/>
    <w:rsid w:val="00610F93"/>
    <w:rsid w:val="00611587"/>
    <w:rsid w:val="00612F2B"/>
    <w:rsid w:val="00616834"/>
    <w:rsid w:val="00617A5E"/>
    <w:rsid w:val="006203F3"/>
    <w:rsid w:val="00620C0A"/>
    <w:rsid w:val="00620CA3"/>
    <w:rsid w:val="00620FBC"/>
    <w:rsid w:val="00621B0E"/>
    <w:rsid w:val="00622FD2"/>
    <w:rsid w:val="006236B1"/>
    <w:rsid w:val="0062405D"/>
    <w:rsid w:val="006243CE"/>
    <w:rsid w:val="006262E0"/>
    <w:rsid w:val="006262E9"/>
    <w:rsid w:val="00627D57"/>
    <w:rsid w:val="006307CC"/>
    <w:rsid w:val="00631574"/>
    <w:rsid w:val="0063219B"/>
    <w:rsid w:val="006327D9"/>
    <w:rsid w:val="006328D8"/>
    <w:rsid w:val="0063455B"/>
    <w:rsid w:val="0063468E"/>
    <w:rsid w:val="006347DE"/>
    <w:rsid w:val="0063645E"/>
    <w:rsid w:val="0063681C"/>
    <w:rsid w:val="00637087"/>
    <w:rsid w:val="0063759B"/>
    <w:rsid w:val="00637B28"/>
    <w:rsid w:val="006404C8"/>
    <w:rsid w:val="006406BF"/>
    <w:rsid w:val="00640B1D"/>
    <w:rsid w:val="006418FA"/>
    <w:rsid w:val="006431C0"/>
    <w:rsid w:val="00644DAE"/>
    <w:rsid w:val="00645946"/>
    <w:rsid w:val="006459A0"/>
    <w:rsid w:val="00646402"/>
    <w:rsid w:val="00646840"/>
    <w:rsid w:val="00646FF7"/>
    <w:rsid w:val="00647445"/>
    <w:rsid w:val="006507A8"/>
    <w:rsid w:val="00651369"/>
    <w:rsid w:val="006516F1"/>
    <w:rsid w:val="006537ED"/>
    <w:rsid w:val="00653C64"/>
    <w:rsid w:val="00653CB9"/>
    <w:rsid w:val="00653DEB"/>
    <w:rsid w:val="006545C0"/>
    <w:rsid w:val="00655B7C"/>
    <w:rsid w:val="00655C3D"/>
    <w:rsid w:val="00656088"/>
    <w:rsid w:val="0065721D"/>
    <w:rsid w:val="0065730C"/>
    <w:rsid w:val="00657DD9"/>
    <w:rsid w:val="00657F7C"/>
    <w:rsid w:val="00660CAC"/>
    <w:rsid w:val="00662263"/>
    <w:rsid w:val="00662DCB"/>
    <w:rsid w:val="0066376C"/>
    <w:rsid w:val="00663978"/>
    <w:rsid w:val="006642C4"/>
    <w:rsid w:val="006649C3"/>
    <w:rsid w:val="00664C23"/>
    <w:rsid w:val="0067216B"/>
    <w:rsid w:val="006747B7"/>
    <w:rsid w:val="006752DE"/>
    <w:rsid w:val="006752F8"/>
    <w:rsid w:val="006772E3"/>
    <w:rsid w:val="00680A42"/>
    <w:rsid w:val="00680AAE"/>
    <w:rsid w:val="006812C4"/>
    <w:rsid w:val="006819E0"/>
    <w:rsid w:val="00682431"/>
    <w:rsid w:val="006824F1"/>
    <w:rsid w:val="00682C7A"/>
    <w:rsid w:val="00682D02"/>
    <w:rsid w:val="00682F2D"/>
    <w:rsid w:val="00682FA3"/>
    <w:rsid w:val="006831A2"/>
    <w:rsid w:val="00683629"/>
    <w:rsid w:val="006838BA"/>
    <w:rsid w:val="00683BEA"/>
    <w:rsid w:val="00685398"/>
    <w:rsid w:val="006863B5"/>
    <w:rsid w:val="006871A9"/>
    <w:rsid w:val="00690F62"/>
    <w:rsid w:val="00691327"/>
    <w:rsid w:val="00692D55"/>
    <w:rsid w:val="00693338"/>
    <w:rsid w:val="006939C1"/>
    <w:rsid w:val="0069426A"/>
    <w:rsid w:val="00694A6A"/>
    <w:rsid w:val="006957D4"/>
    <w:rsid w:val="006960F3"/>
    <w:rsid w:val="00696A93"/>
    <w:rsid w:val="0069735B"/>
    <w:rsid w:val="00697D39"/>
    <w:rsid w:val="006A01F1"/>
    <w:rsid w:val="006A0842"/>
    <w:rsid w:val="006A1A07"/>
    <w:rsid w:val="006A1FB8"/>
    <w:rsid w:val="006A253A"/>
    <w:rsid w:val="006A262C"/>
    <w:rsid w:val="006A2EEF"/>
    <w:rsid w:val="006A2F5F"/>
    <w:rsid w:val="006A4671"/>
    <w:rsid w:val="006A4BEE"/>
    <w:rsid w:val="006A4DE5"/>
    <w:rsid w:val="006A54C1"/>
    <w:rsid w:val="006A5BFD"/>
    <w:rsid w:val="006A5F86"/>
    <w:rsid w:val="006A7B7B"/>
    <w:rsid w:val="006A7FE9"/>
    <w:rsid w:val="006B0455"/>
    <w:rsid w:val="006B12D6"/>
    <w:rsid w:val="006B1A69"/>
    <w:rsid w:val="006B1A6E"/>
    <w:rsid w:val="006B3487"/>
    <w:rsid w:val="006B3598"/>
    <w:rsid w:val="006B391A"/>
    <w:rsid w:val="006B4243"/>
    <w:rsid w:val="006B43E3"/>
    <w:rsid w:val="006B467C"/>
    <w:rsid w:val="006B5094"/>
    <w:rsid w:val="006B54F6"/>
    <w:rsid w:val="006B67C4"/>
    <w:rsid w:val="006B6864"/>
    <w:rsid w:val="006B75E3"/>
    <w:rsid w:val="006C088F"/>
    <w:rsid w:val="006C1215"/>
    <w:rsid w:val="006C12E0"/>
    <w:rsid w:val="006C1A60"/>
    <w:rsid w:val="006C2005"/>
    <w:rsid w:val="006C323B"/>
    <w:rsid w:val="006C36C6"/>
    <w:rsid w:val="006C460B"/>
    <w:rsid w:val="006C4C4F"/>
    <w:rsid w:val="006C4D5E"/>
    <w:rsid w:val="006C4F6B"/>
    <w:rsid w:val="006C55EF"/>
    <w:rsid w:val="006C5A4C"/>
    <w:rsid w:val="006C6304"/>
    <w:rsid w:val="006C7C20"/>
    <w:rsid w:val="006D00C8"/>
    <w:rsid w:val="006D08BC"/>
    <w:rsid w:val="006D18B9"/>
    <w:rsid w:val="006D21CE"/>
    <w:rsid w:val="006D2DD2"/>
    <w:rsid w:val="006D3B49"/>
    <w:rsid w:val="006D3B8E"/>
    <w:rsid w:val="006D52B6"/>
    <w:rsid w:val="006D7C04"/>
    <w:rsid w:val="006E0204"/>
    <w:rsid w:val="006E0BC6"/>
    <w:rsid w:val="006E1A9B"/>
    <w:rsid w:val="006E2C70"/>
    <w:rsid w:val="006E35AC"/>
    <w:rsid w:val="006E447F"/>
    <w:rsid w:val="006E50F5"/>
    <w:rsid w:val="006E51F3"/>
    <w:rsid w:val="006E5952"/>
    <w:rsid w:val="006E5DD8"/>
    <w:rsid w:val="006E6441"/>
    <w:rsid w:val="006E6DCD"/>
    <w:rsid w:val="006E6FA9"/>
    <w:rsid w:val="006E7140"/>
    <w:rsid w:val="006F0D76"/>
    <w:rsid w:val="006F252D"/>
    <w:rsid w:val="006F2595"/>
    <w:rsid w:val="006F2AFA"/>
    <w:rsid w:val="006F5039"/>
    <w:rsid w:val="006F513D"/>
    <w:rsid w:val="006F523B"/>
    <w:rsid w:val="006F62F8"/>
    <w:rsid w:val="006F6340"/>
    <w:rsid w:val="006F6375"/>
    <w:rsid w:val="006F7268"/>
    <w:rsid w:val="006F7EF6"/>
    <w:rsid w:val="00700345"/>
    <w:rsid w:val="00700B2B"/>
    <w:rsid w:val="00702967"/>
    <w:rsid w:val="00702E58"/>
    <w:rsid w:val="0070315A"/>
    <w:rsid w:val="00703FD1"/>
    <w:rsid w:val="007047CD"/>
    <w:rsid w:val="007051DB"/>
    <w:rsid w:val="00705294"/>
    <w:rsid w:val="00705AC7"/>
    <w:rsid w:val="0070793A"/>
    <w:rsid w:val="00707D1A"/>
    <w:rsid w:val="00710E45"/>
    <w:rsid w:val="00713BFF"/>
    <w:rsid w:val="00714D4E"/>
    <w:rsid w:val="007151DC"/>
    <w:rsid w:val="00715E08"/>
    <w:rsid w:val="00717C8A"/>
    <w:rsid w:val="00722CEF"/>
    <w:rsid w:val="007239C1"/>
    <w:rsid w:val="007254BD"/>
    <w:rsid w:val="00725794"/>
    <w:rsid w:val="0072694D"/>
    <w:rsid w:val="00727150"/>
    <w:rsid w:val="00727F33"/>
    <w:rsid w:val="00730F4A"/>
    <w:rsid w:val="007316C5"/>
    <w:rsid w:val="007316FD"/>
    <w:rsid w:val="007319BC"/>
    <w:rsid w:val="007322AD"/>
    <w:rsid w:val="007325B2"/>
    <w:rsid w:val="007330AA"/>
    <w:rsid w:val="00733B4D"/>
    <w:rsid w:val="00734427"/>
    <w:rsid w:val="00734688"/>
    <w:rsid w:val="00734A3E"/>
    <w:rsid w:val="00735487"/>
    <w:rsid w:val="00737C3A"/>
    <w:rsid w:val="00737D11"/>
    <w:rsid w:val="007403AC"/>
    <w:rsid w:val="007406F0"/>
    <w:rsid w:val="0074118F"/>
    <w:rsid w:val="007417D9"/>
    <w:rsid w:val="00741CD0"/>
    <w:rsid w:val="00742308"/>
    <w:rsid w:val="0074249F"/>
    <w:rsid w:val="00742C31"/>
    <w:rsid w:val="0074348C"/>
    <w:rsid w:val="00743D55"/>
    <w:rsid w:val="007444D7"/>
    <w:rsid w:val="00744582"/>
    <w:rsid w:val="00745731"/>
    <w:rsid w:val="00745F07"/>
    <w:rsid w:val="007503C2"/>
    <w:rsid w:val="00750E6A"/>
    <w:rsid w:val="007537FC"/>
    <w:rsid w:val="007554C7"/>
    <w:rsid w:val="0076041B"/>
    <w:rsid w:val="00760F75"/>
    <w:rsid w:val="00761649"/>
    <w:rsid w:val="00763C78"/>
    <w:rsid w:val="0076474C"/>
    <w:rsid w:val="00764B90"/>
    <w:rsid w:val="00764E8D"/>
    <w:rsid w:val="00766BAF"/>
    <w:rsid w:val="00770E2F"/>
    <w:rsid w:val="00771223"/>
    <w:rsid w:val="00771885"/>
    <w:rsid w:val="00771EA4"/>
    <w:rsid w:val="00772EB3"/>
    <w:rsid w:val="00773C32"/>
    <w:rsid w:val="00774613"/>
    <w:rsid w:val="00774B7C"/>
    <w:rsid w:val="00774FAA"/>
    <w:rsid w:val="0077518B"/>
    <w:rsid w:val="007752EB"/>
    <w:rsid w:val="00775958"/>
    <w:rsid w:val="00775C31"/>
    <w:rsid w:val="00775E09"/>
    <w:rsid w:val="007761E6"/>
    <w:rsid w:val="00777A0B"/>
    <w:rsid w:val="00777AF9"/>
    <w:rsid w:val="00780142"/>
    <w:rsid w:val="007801F2"/>
    <w:rsid w:val="00780921"/>
    <w:rsid w:val="00780CD2"/>
    <w:rsid w:val="00783646"/>
    <w:rsid w:val="00786203"/>
    <w:rsid w:val="0078634C"/>
    <w:rsid w:val="00790C67"/>
    <w:rsid w:val="0079191A"/>
    <w:rsid w:val="00791E2B"/>
    <w:rsid w:val="00792011"/>
    <w:rsid w:val="007922F2"/>
    <w:rsid w:val="0079324B"/>
    <w:rsid w:val="00793FDB"/>
    <w:rsid w:val="007958AA"/>
    <w:rsid w:val="0079602B"/>
    <w:rsid w:val="00796F9B"/>
    <w:rsid w:val="00797714"/>
    <w:rsid w:val="00797F3B"/>
    <w:rsid w:val="007A3DA0"/>
    <w:rsid w:val="007A45B7"/>
    <w:rsid w:val="007A49F3"/>
    <w:rsid w:val="007A507A"/>
    <w:rsid w:val="007A51EC"/>
    <w:rsid w:val="007A526E"/>
    <w:rsid w:val="007A5F22"/>
    <w:rsid w:val="007A6DC7"/>
    <w:rsid w:val="007A745E"/>
    <w:rsid w:val="007B0172"/>
    <w:rsid w:val="007B18C7"/>
    <w:rsid w:val="007B1A4A"/>
    <w:rsid w:val="007B1DF0"/>
    <w:rsid w:val="007B2F16"/>
    <w:rsid w:val="007B3D70"/>
    <w:rsid w:val="007B4EA9"/>
    <w:rsid w:val="007B57DB"/>
    <w:rsid w:val="007B5BAA"/>
    <w:rsid w:val="007B6AD3"/>
    <w:rsid w:val="007B7A61"/>
    <w:rsid w:val="007C0840"/>
    <w:rsid w:val="007C08E7"/>
    <w:rsid w:val="007C0DEC"/>
    <w:rsid w:val="007C214F"/>
    <w:rsid w:val="007C28F8"/>
    <w:rsid w:val="007C2C7A"/>
    <w:rsid w:val="007C3147"/>
    <w:rsid w:val="007C3230"/>
    <w:rsid w:val="007C3279"/>
    <w:rsid w:val="007C37CD"/>
    <w:rsid w:val="007C3809"/>
    <w:rsid w:val="007C6DFE"/>
    <w:rsid w:val="007C720B"/>
    <w:rsid w:val="007C732A"/>
    <w:rsid w:val="007C79C1"/>
    <w:rsid w:val="007C79C9"/>
    <w:rsid w:val="007C7D15"/>
    <w:rsid w:val="007D000A"/>
    <w:rsid w:val="007D066C"/>
    <w:rsid w:val="007D38C0"/>
    <w:rsid w:val="007D38F3"/>
    <w:rsid w:val="007D3DFC"/>
    <w:rsid w:val="007D4111"/>
    <w:rsid w:val="007D4803"/>
    <w:rsid w:val="007D480D"/>
    <w:rsid w:val="007D4D8E"/>
    <w:rsid w:val="007D528D"/>
    <w:rsid w:val="007D55B8"/>
    <w:rsid w:val="007D73A5"/>
    <w:rsid w:val="007D75A1"/>
    <w:rsid w:val="007D762E"/>
    <w:rsid w:val="007D7AF8"/>
    <w:rsid w:val="007E0B2D"/>
    <w:rsid w:val="007E124D"/>
    <w:rsid w:val="007E3441"/>
    <w:rsid w:val="007E3635"/>
    <w:rsid w:val="007E408E"/>
    <w:rsid w:val="007E40EE"/>
    <w:rsid w:val="007E5D28"/>
    <w:rsid w:val="007E60D5"/>
    <w:rsid w:val="007F31A0"/>
    <w:rsid w:val="007F34C2"/>
    <w:rsid w:val="007F35E8"/>
    <w:rsid w:val="007F4A53"/>
    <w:rsid w:val="007F4A6E"/>
    <w:rsid w:val="007F53AE"/>
    <w:rsid w:val="007F5BAB"/>
    <w:rsid w:val="007F61C2"/>
    <w:rsid w:val="007F6B0A"/>
    <w:rsid w:val="007F6B6C"/>
    <w:rsid w:val="007F7850"/>
    <w:rsid w:val="007F7ACA"/>
    <w:rsid w:val="008008A8"/>
    <w:rsid w:val="00801C8F"/>
    <w:rsid w:val="00801EE6"/>
    <w:rsid w:val="00801F3C"/>
    <w:rsid w:val="00801F5B"/>
    <w:rsid w:val="008022EE"/>
    <w:rsid w:val="00802A87"/>
    <w:rsid w:val="00802D69"/>
    <w:rsid w:val="00802FAC"/>
    <w:rsid w:val="00803015"/>
    <w:rsid w:val="00804A52"/>
    <w:rsid w:val="00806576"/>
    <w:rsid w:val="00810B04"/>
    <w:rsid w:val="00811729"/>
    <w:rsid w:val="0081205A"/>
    <w:rsid w:val="00812904"/>
    <w:rsid w:val="00812A72"/>
    <w:rsid w:val="0081367F"/>
    <w:rsid w:val="00814571"/>
    <w:rsid w:val="008146E4"/>
    <w:rsid w:val="00814905"/>
    <w:rsid w:val="00815208"/>
    <w:rsid w:val="00815215"/>
    <w:rsid w:val="0081589D"/>
    <w:rsid w:val="00816FAC"/>
    <w:rsid w:val="008200F1"/>
    <w:rsid w:val="00821998"/>
    <w:rsid w:val="008219DB"/>
    <w:rsid w:val="00822ED7"/>
    <w:rsid w:val="00824F11"/>
    <w:rsid w:val="00825958"/>
    <w:rsid w:val="00825ED0"/>
    <w:rsid w:val="00831E8F"/>
    <w:rsid w:val="008324AA"/>
    <w:rsid w:val="00833350"/>
    <w:rsid w:val="008335AB"/>
    <w:rsid w:val="00834550"/>
    <w:rsid w:val="00834AA0"/>
    <w:rsid w:val="00835204"/>
    <w:rsid w:val="0083527B"/>
    <w:rsid w:val="0083781A"/>
    <w:rsid w:val="008378B2"/>
    <w:rsid w:val="00840FD6"/>
    <w:rsid w:val="00844723"/>
    <w:rsid w:val="0084496D"/>
    <w:rsid w:val="00845E79"/>
    <w:rsid w:val="00846450"/>
    <w:rsid w:val="00846B89"/>
    <w:rsid w:val="00850173"/>
    <w:rsid w:val="00850745"/>
    <w:rsid w:val="00851742"/>
    <w:rsid w:val="008523BF"/>
    <w:rsid w:val="008524FA"/>
    <w:rsid w:val="00852B93"/>
    <w:rsid w:val="00852D40"/>
    <w:rsid w:val="008540D5"/>
    <w:rsid w:val="008540ED"/>
    <w:rsid w:val="00857649"/>
    <w:rsid w:val="00860081"/>
    <w:rsid w:val="008600DE"/>
    <w:rsid w:val="0086128F"/>
    <w:rsid w:val="00861CC1"/>
    <w:rsid w:val="008620A8"/>
    <w:rsid w:val="008632E0"/>
    <w:rsid w:val="0086433B"/>
    <w:rsid w:val="00865844"/>
    <w:rsid w:val="00867D86"/>
    <w:rsid w:val="00870E02"/>
    <w:rsid w:val="00871B26"/>
    <w:rsid w:val="00873020"/>
    <w:rsid w:val="008731FA"/>
    <w:rsid w:val="00873533"/>
    <w:rsid w:val="0087393B"/>
    <w:rsid w:val="00873AE8"/>
    <w:rsid w:val="00874E25"/>
    <w:rsid w:val="00875E15"/>
    <w:rsid w:val="00876038"/>
    <w:rsid w:val="008767AA"/>
    <w:rsid w:val="00876C10"/>
    <w:rsid w:val="00877254"/>
    <w:rsid w:val="008777EA"/>
    <w:rsid w:val="00877ADE"/>
    <w:rsid w:val="008822C9"/>
    <w:rsid w:val="00882603"/>
    <w:rsid w:val="00883578"/>
    <w:rsid w:val="00884BBD"/>
    <w:rsid w:val="00885138"/>
    <w:rsid w:val="00886000"/>
    <w:rsid w:val="0088697E"/>
    <w:rsid w:val="008871DE"/>
    <w:rsid w:val="00887E9E"/>
    <w:rsid w:val="00890513"/>
    <w:rsid w:val="00890635"/>
    <w:rsid w:val="00890E40"/>
    <w:rsid w:val="00891114"/>
    <w:rsid w:val="008917FD"/>
    <w:rsid w:val="00891D5E"/>
    <w:rsid w:val="0089257B"/>
    <w:rsid w:val="00892AB5"/>
    <w:rsid w:val="00892E9C"/>
    <w:rsid w:val="0089367F"/>
    <w:rsid w:val="00893BEE"/>
    <w:rsid w:val="00893C97"/>
    <w:rsid w:val="00893D96"/>
    <w:rsid w:val="0089669B"/>
    <w:rsid w:val="00896762"/>
    <w:rsid w:val="00896F0E"/>
    <w:rsid w:val="0089787C"/>
    <w:rsid w:val="00897B5A"/>
    <w:rsid w:val="008A01FC"/>
    <w:rsid w:val="008A02B5"/>
    <w:rsid w:val="008A03FD"/>
    <w:rsid w:val="008A0957"/>
    <w:rsid w:val="008A09BE"/>
    <w:rsid w:val="008A0D25"/>
    <w:rsid w:val="008A1561"/>
    <w:rsid w:val="008A17F1"/>
    <w:rsid w:val="008A2013"/>
    <w:rsid w:val="008A255D"/>
    <w:rsid w:val="008A2EF4"/>
    <w:rsid w:val="008A3669"/>
    <w:rsid w:val="008A3A4E"/>
    <w:rsid w:val="008A42F8"/>
    <w:rsid w:val="008A4689"/>
    <w:rsid w:val="008A54E2"/>
    <w:rsid w:val="008A68D4"/>
    <w:rsid w:val="008A6E55"/>
    <w:rsid w:val="008A70D8"/>
    <w:rsid w:val="008B07A7"/>
    <w:rsid w:val="008B1228"/>
    <w:rsid w:val="008B1B51"/>
    <w:rsid w:val="008B3407"/>
    <w:rsid w:val="008B3A81"/>
    <w:rsid w:val="008B48ED"/>
    <w:rsid w:val="008B515D"/>
    <w:rsid w:val="008B5BA8"/>
    <w:rsid w:val="008B79E4"/>
    <w:rsid w:val="008C1668"/>
    <w:rsid w:val="008C16E6"/>
    <w:rsid w:val="008C2FFD"/>
    <w:rsid w:val="008C3105"/>
    <w:rsid w:val="008C3366"/>
    <w:rsid w:val="008C37DC"/>
    <w:rsid w:val="008C3AC4"/>
    <w:rsid w:val="008C3F44"/>
    <w:rsid w:val="008C409E"/>
    <w:rsid w:val="008C436F"/>
    <w:rsid w:val="008C4543"/>
    <w:rsid w:val="008C467A"/>
    <w:rsid w:val="008C4E64"/>
    <w:rsid w:val="008C545A"/>
    <w:rsid w:val="008C6EC1"/>
    <w:rsid w:val="008C7411"/>
    <w:rsid w:val="008C7DCF"/>
    <w:rsid w:val="008D01BE"/>
    <w:rsid w:val="008D0826"/>
    <w:rsid w:val="008D10B5"/>
    <w:rsid w:val="008D1E35"/>
    <w:rsid w:val="008D2B14"/>
    <w:rsid w:val="008D2DB6"/>
    <w:rsid w:val="008D377E"/>
    <w:rsid w:val="008D4925"/>
    <w:rsid w:val="008D6043"/>
    <w:rsid w:val="008E0140"/>
    <w:rsid w:val="008E04FE"/>
    <w:rsid w:val="008E0D60"/>
    <w:rsid w:val="008E1947"/>
    <w:rsid w:val="008E1E22"/>
    <w:rsid w:val="008E217B"/>
    <w:rsid w:val="008E3F3E"/>
    <w:rsid w:val="008E685A"/>
    <w:rsid w:val="008F046C"/>
    <w:rsid w:val="008F25D1"/>
    <w:rsid w:val="008F2C22"/>
    <w:rsid w:val="008F4FC1"/>
    <w:rsid w:val="008F55AD"/>
    <w:rsid w:val="008F5949"/>
    <w:rsid w:val="008F5BCA"/>
    <w:rsid w:val="008F6863"/>
    <w:rsid w:val="008F6E2F"/>
    <w:rsid w:val="008F766B"/>
    <w:rsid w:val="0090027F"/>
    <w:rsid w:val="00900FAE"/>
    <w:rsid w:val="00901B84"/>
    <w:rsid w:val="00901EAC"/>
    <w:rsid w:val="00902194"/>
    <w:rsid w:val="0090241A"/>
    <w:rsid w:val="009037E5"/>
    <w:rsid w:val="00904CB6"/>
    <w:rsid w:val="00905A60"/>
    <w:rsid w:val="009064A2"/>
    <w:rsid w:val="00906812"/>
    <w:rsid w:val="00906EC0"/>
    <w:rsid w:val="009077E4"/>
    <w:rsid w:val="009077FE"/>
    <w:rsid w:val="00907908"/>
    <w:rsid w:val="00907FF3"/>
    <w:rsid w:val="0091015B"/>
    <w:rsid w:val="009105E4"/>
    <w:rsid w:val="00911A51"/>
    <w:rsid w:val="00911D2A"/>
    <w:rsid w:val="009121EA"/>
    <w:rsid w:val="00912A1F"/>
    <w:rsid w:val="00913692"/>
    <w:rsid w:val="009141E4"/>
    <w:rsid w:val="009157CD"/>
    <w:rsid w:val="00915FA8"/>
    <w:rsid w:val="009176A6"/>
    <w:rsid w:val="009178EE"/>
    <w:rsid w:val="00922133"/>
    <w:rsid w:val="0092237B"/>
    <w:rsid w:val="00922431"/>
    <w:rsid w:val="009238B9"/>
    <w:rsid w:val="00923CC2"/>
    <w:rsid w:val="00925EA8"/>
    <w:rsid w:val="0092600A"/>
    <w:rsid w:val="00926F19"/>
    <w:rsid w:val="00930F0F"/>
    <w:rsid w:val="00931300"/>
    <w:rsid w:val="009316AF"/>
    <w:rsid w:val="009325B4"/>
    <w:rsid w:val="009327DA"/>
    <w:rsid w:val="00932BD4"/>
    <w:rsid w:val="00932F6E"/>
    <w:rsid w:val="009332A8"/>
    <w:rsid w:val="00934625"/>
    <w:rsid w:val="00934628"/>
    <w:rsid w:val="00934742"/>
    <w:rsid w:val="00936562"/>
    <w:rsid w:val="00940010"/>
    <w:rsid w:val="009403DC"/>
    <w:rsid w:val="009405A2"/>
    <w:rsid w:val="009411B0"/>
    <w:rsid w:val="009427D7"/>
    <w:rsid w:val="009434D2"/>
    <w:rsid w:val="009435EC"/>
    <w:rsid w:val="00943FCB"/>
    <w:rsid w:val="00944FDF"/>
    <w:rsid w:val="00945DC9"/>
    <w:rsid w:val="00947393"/>
    <w:rsid w:val="0094779D"/>
    <w:rsid w:val="009501F8"/>
    <w:rsid w:val="0095073F"/>
    <w:rsid w:val="0095076F"/>
    <w:rsid w:val="00951138"/>
    <w:rsid w:val="0095117B"/>
    <w:rsid w:val="009513BC"/>
    <w:rsid w:val="00952770"/>
    <w:rsid w:val="00952878"/>
    <w:rsid w:val="0095439A"/>
    <w:rsid w:val="00954681"/>
    <w:rsid w:val="00954F00"/>
    <w:rsid w:val="00956694"/>
    <w:rsid w:val="00956AAD"/>
    <w:rsid w:val="00956B47"/>
    <w:rsid w:val="00956E03"/>
    <w:rsid w:val="00957F9E"/>
    <w:rsid w:val="009600F9"/>
    <w:rsid w:val="00960584"/>
    <w:rsid w:val="009606FB"/>
    <w:rsid w:val="009607B7"/>
    <w:rsid w:val="00960EFD"/>
    <w:rsid w:val="00961322"/>
    <w:rsid w:val="00961E34"/>
    <w:rsid w:val="0096201C"/>
    <w:rsid w:val="00962973"/>
    <w:rsid w:val="00962BAB"/>
    <w:rsid w:val="009634B4"/>
    <w:rsid w:val="00963948"/>
    <w:rsid w:val="00964116"/>
    <w:rsid w:val="0096453F"/>
    <w:rsid w:val="009645F4"/>
    <w:rsid w:val="00964B0F"/>
    <w:rsid w:val="0096665E"/>
    <w:rsid w:val="00967246"/>
    <w:rsid w:val="0097017E"/>
    <w:rsid w:val="0097039C"/>
    <w:rsid w:val="0097180C"/>
    <w:rsid w:val="00971E42"/>
    <w:rsid w:val="0097256E"/>
    <w:rsid w:val="00972AEE"/>
    <w:rsid w:val="00972E8F"/>
    <w:rsid w:val="009730AC"/>
    <w:rsid w:val="009731F6"/>
    <w:rsid w:val="009734F6"/>
    <w:rsid w:val="00974C0A"/>
    <w:rsid w:val="009752C1"/>
    <w:rsid w:val="009757A8"/>
    <w:rsid w:val="00975CBA"/>
    <w:rsid w:val="009766D6"/>
    <w:rsid w:val="00976DD4"/>
    <w:rsid w:val="009777A1"/>
    <w:rsid w:val="00977DC0"/>
    <w:rsid w:val="00977F81"/>
    <w:rsid w:val="009805F0"/>
    <w:rsid w:val="009816FE"/>
    <w:rsid w:val="00982CCB"/>
    <w:rsid w:val="00983800"/>
    <w:rsid w:val="0098411D"/>
    <w:rsid w:val="0098619F"/>
    <w:rsid w:val="009863CC"/>
    <w:rsid w:val="0099062E"/>
    <w:rsid w:val="00991409"/>
    <w:rsid w:val="0099164C"/>
    <w:rsid w:val="00992352"/>
    <w:rsid w:val="009938DD"/>
    <w:rsid w:val="00994239"/>
    <w:rsid w:val="009946C3"/>
    <w:rsid w:val="00994A39"/>
    <w:rsid w:val="0099500C"/>
    <w:rsid w:val="00995566"/>
    <w:rsid w:val="00995ABB"/>
    <w:rsid w:val="00995EB4"/>
    <w:rsid w:val="00996549"/>
    <w:rsid w:val="00996F14"/>
    <w:rsid w:val="00997CC9"/>
    <w:rsid w:val="009A0D36"/>
    <w:rsid w:val="009A14D3"/>
    <w:rsid w:val="009A1D96"/>
    <w:rsid w:val="009A2EB7"/>
    <w:rsid w:val="009A36FF"/>
    <w:rsid w:val="009A3D15"/>
    <w:rsid w:val="009A3F3A"/>
    <w:rsid w:val="009A4BEE"/>
    <w:rsid w:val="009A501A"/>
    <w:rsid w:val="009A5332"/>
    <w:rsid w:val="009A6384"/>
    <w:rsid w:val="009A65AD"/>
    <w:rsid w:val="009A7166"/>
    <w:rsid w:val="009B0D89"/>
    <w:rsid w:val="009B0DB8"/>
    <w:rsid w:val="009B2647"/>
    <w:rsid w:val="009B3573"/>
    <w:rsid w:val="009B3651"/>
    <w:rsid w:val="009B38C8"/>
    <w:rsid w:val="009B3D66"/>
    <w:rsid w:val="009B495E"/>
    <w:rsid w:val="009B4C6D"/>
    <w:rsid w:val="009B5A3A"/>
    <w:rsid w:val="009B5F21"/>
    <w:rsid w:val="009C0C9E"/>
    <w:rsid w:val="009C0D52"/>
    <w:rsid w:val="009C243B"/>
    <w:rsid w:val="009C254E"/>
    <w:rsid w:val="009C45E8"/>
    <w:rsid w:val="009C4BF8"/>
    <w:rsid w:val="009C502A"/>
    <w:rsid w:val="009C53DB"/>
    <w:rsid w:val="009C5A42"/>
    <w:rsid w:val="009C5EFA"/>
    <w:rsid w:val="009C6A71"/>
    <w:rsid w:val="009C755D"/>
    <w:rsid w:val="009C78DA"/>
    <w:rsid w:val="009C78E6"/>
    <w:rsid w:val="009D0559"/>
    <w:rsid w:val="009D05B8"/>
    <w:rsid w:val="009D05E5"/>
    <w:rsid w:val="009D0F0D"/>
    <w:rsid w:val="009D292B"/>
    <w:rsid w:val="009D4C57"/>
    <w:rsid w:val="009D4D49"/>
    <w:rsid w:val="009D52E5"/>
    <w:rsid w:val="009D6435"/>
    <w:rsid w:val="009D6678"/>
    <w:rsid w:val="009D68BB"/>
    <w:rsid w:val="009D7217"/>
    <w:rsid w:val="009E054D"/>
    <w:rsid w:val="009E0D8D"/>
    <w:rsid w:val="009E110E"/>
    <w:rsid w:val="009E162A"/>
    <w:rsid w:val="009E1681"/>
    <w:rsid w:val="009E2317"/>
    <w:rsid w:val="009E26D4"/>
    <w:rsid w:val="009E320C"/>
    <w:rsid w:val="009E46AE"/>
    <w:rsid w:val="009E716E"/>
    <w:rsid w:val="009E7E90"/>
    <w:rsid w:val="009F0EDC"/>
    <w:rsid w:val="009F1EF3"/>
    <w:rsid w:val="009F2113"/>
    <w:rsid w:val="009F2DF8"/>
    <w:rsid w:val="009F3649"/>
    <w:rsid w:val="009F4136"/>
    <w:rsid w:val="009F4702"/>
    <w:rsid w:val="009F4888"/>
    <w:rsid w:val="009F4E5E"/>
    <w:rsid w:val="009F690E"/>
    <w:rsid w:val="009F7746"/>
    <w:rsid w:val="00A0152E"/>
    <w:rsid w:val="00A01E75"/>
    <w:rsid w:val="00A02CFD"/>
    <w:rsid w:val="00A031BE"/>
    <w:rsid w:val="00A03BD1"/>
    <w:rsid w:val="00A03F64"/>
    <w:rsid w:val="00A042FF"/>
    <w:rsid w:val="00A048CE"/>
    <w:rsid w:val="00A0490E"/>
    <w:rsid w:val="00A06290"/>
    <w:rsid w:val="00A063BD"/>
    <w:rsid w:val="00A06695"/>
    <w:rsid w:val="00A0680F"/>
    <w:rsid w:val="00A06CBE"/>
    <w:rsid w:val="00A079A8"/>
    <w:rsid w:val="00A1033D"/>
    <w:rsid w:val="00A107D7"/>
    <w:rsid w:val="00A10870"/>
    <w:rsid w:val="00A10977"/>
    <w:rsid w:val="00A10BBE"/>
    <w:rsid w:val="00A10EC2"/>
    <w:rsid w:val="00A11A73"/>
    <w:rsid w:val="00A12A3D"/>
    <w:rsid w:val="00A14232"/>
    <w:rsid w:val="00A1503D"/>
    <w:rsid w:val="00A1792A"/>
    <w:rsid w:val="00A20016"/>
    <w:rsid w:val="00A22612"/>
    <w:rsid w:val="00A22F53"/>
    <w:rsid w:val="00A230D2"/>
    <w:rsid w:val="00A2321A"/>
    <w:rsid w:val="00A237E1"/>
    <w:rsid w:val="00A249D9"/>
    <w:rsid w:val="00A25232"/>
    <w:rsid w:val="00A27394"/>
    <w:rsid w:val="00A3011B"/>
    <w:rsid w:val="00A301A6"/>
    <w:rsid w:val="00A30E12"/>
    <w:rsid w:val="00A311FF"/>
    <w:rsid w:val="00A31934"/>
    <w:rsid w:val="00A319E0"/>
    <w:rsid w:val="00A31E2B"/>
    <w:rsid w:val="00A332D4"/>
    <w:rsid w:val="00A3373B"/>
    <w:rsid w:val="00A34CA8"/>
    <w:rsid w:val="00A35833"/>
    <w:rsid w:val="00A35B5F"/>
    <w:rsid w:val="00A35CCB"/>
    <w:rsid w:val="00A35E48"/>
    <w:rsid w:val="00A36848"/>
    <w:rsid w:val="00A36928"/>
    <w:rsid w:val="00A42A44"/>
    <w:rsid w:val="00A43C1C"/>
    <w:rsid w:val="00A43E94"/>
    <w:rsid w:val="00A4459C"/>
    <w:rsid w:val="00A44966"/>
    <w:rsid w:val="00A458F3"/>
    <w:rsid w:val="00A45C81"/>
    <w:rsid w:val="00A46278"/>
    <w:rsid w:val="00A46A35"/>
    <w:rsid w:val="00A46DFD"/>
    <w:rsid w:val="00A470D0"/>
    <w:rsid w:val="00A4753A"/>
    <w:rsid w:val="00A47603"/>
    <w:rsid w:val="00A5027D"/>
    <w:rsid w:val="00A5033E"/>
    <w:rsid w:val="00A50A8F"/>
    <w:rsid w:val="00A50C21"/>
    <w:rsid w:val="00A5283F"/>
    <w:rsid w:val="00A52EA7"/>
    <w:rsid w:val="00A53C26"/>
    <w:rsid w:val="00A54891"/>
    <w:rsid w:val="00A54C89"/>
    <w:rsid w:val="00A54EB3"/>
    <w:rsid w:val="00A550F7"/>
    <w:rsid w:val="00A554AE"/>
    <w:rsid w:val="00A55F87"/>
    <w:rsid w:val="00A57398"/>
    <w:rsid w:val="00A579CE"/>
    <w:rsid w:val="00A609CC"/>
    <w:rsid w:val="00A61306"/>
    <w:rsid w:val="00A61FA6"/>
    <w:rsid w:val="00A63A94"/>
    <w:rsid w:val="00A64510"/>
    <w:rsid w:val="00A6471B"/>
    <w:rsid w:val="00A64990"/>
    <w:rsid w:val="00A64A8D"/>
    <w:rsid w:val="00A64F8A"/>
    <w:rsid w:val="00A65805"/>
    <w:rsid w:val="00A70278"/>
    <w:rsid w:val="00A70964"/>
    <w:rsid w:val="00A71E02"/>
    <w:rsid w:val="00A73034"/>
    <w:rsid w:val="00A7305E"/>
    <w:rsid w:val="00A731F3"/>
    <w:rsid w:val="00A738A6"/>
    <w:rsid w:val="00A760B3"/>
    <w:rsid w:val="00A774B8"/>
    <w:rsid w:val="00A77951"/>
    <w:rsid w:val="00A77FF5"/>
    <w:rsid w:val="00A802BC"/>
    <w:rsid w:val="00A80DBD"/>
    <w:rsid w:val="00A8379C"/>
    <w:rsid w:val="00A83A5E"/>
    <w:rsid w:val="00A83B85"/>
    <w:rsid w:val="00A84319"/>
    <w:rsid w:val="00A85640"/>
    <w:rsid w:val="00A859B7"/>
    <w:rsid w:val="00A8694B"/>
    <w:rsid w:val="00A86C49"/>
    <w:rsid w:val="00A86D97"/>
    <w:rsid w:val="00A86F7F"/>
    <w:rsid w:val="00A87239"/>
    <w:rsid w:val="00A8799F"/>
    <w:rsid w:val="00A87A9D"/>
    <w:rsid w:val="00A905A4"/>
    <w:rsid w:val="00A907A4"/>
    <w:rsid w:val="00A92C25"/>
    <w:rsid w:val="00A93190"/>
    <w:rsid w:val="00A93644"/>
    <w:rsid w:val="00A936BF"/>
    <w:rsid w:val="00A93CDB"/>
    <w:rsid w:val="00A94155"/>
    <w:rsid w:val="00A96C51"/>
    <w:rsid w:val="00A96D12"/>
    <w:rsid w:val="00A972F2"/>
    <w:rsid w:val="00A973D8"/>
    <w:rsid w:val="00A97B02"/>
    <w:rsid w:val="00AA004C"/>
    <w:rsid w:val="00AA0A49"/>
    <w:rsid w:val="00AA3A06"/>
    <w:rsid w:val="00AA577D"/>
    <w:rsid w:val="00AA5A83"/>
    <w:rsid w:val="00AA65C0"/>
    <w:rsid w:val="00AA674F"/>
    <w:rsid w:val="00AA6B24"/>
    <w:rsid w:val="00AA6DD3"/>
    <w:rsid w:val="00AA7061"/>
    <w:rsid w:val="00AB0AF8"/>
    <w:rsid w:val="00AB0AFB"/>
    <w:rsid w:val="00AB0FD5"/>
    <w:rsid w:val="00AB2947"/>
    <w:rsid w:val="00AB2FE0"/>
    <w:rsid w:val="00AB355C"/>
    <w:rsid w:val="00AB461C"/>
    <w:rsid w:val="00AB5DE0"/>
    <w:rsid w:val="00AB6639"/>
    <w:rsid w:val="00AB7566"/>
    <w:rsid w:val="00AB7E45"/>
    <w:rsid w:val="00AB7E8E"/>
    <w:rsid w:val="00AC0391"/>
    <w:rsid w:val="00AC155B"/>
    <w:rsid w:val="00AC3FCC"/>
    <w:rsid w:val="00AC4B3E"/>
    <w:rsid w:val="00AC5DC3"/>
    <w:rsid w:val="00AC5EE3"/>
    <w:rsid w:val="00AC699F"/>
    <w:rsid w:val="00AC7AA7"/>
    <w:rsid w:val="00AD0501"/>
    <w:rsid w:val="00AD06A2"/>
    <w:rsid w:val="00AD12AC"/>
    <w:rsid w:val="00AD14B9"/>
    <w:rsid w:val="00AD4BD5"/>
    <w:rsid w:val="00AD5729"/>
    <w:rsid w:val="00AD6A3A"/>
    <w:rsid w:val="00AD6E34"/>
    <w:rsid w:val="00AD76D2"/>
    <w:rsid w:val="00AD777F"/>
    <w:rsid w:val="00AD785C"/>
    <w:rsid w:val="00AE18F2"/>
    <w:rsid w:val="00AE2684"/>
    <w:rsid w:val="00AE27AF"/>
    <w:rsid w:val="00AE377A"/>
    <w:rsid w:val="00AE4366"/>
    <w:rsid w:val="00AE4ABC"/>
    <w:rsid w:val="00AE52FC"/>
    <w:rsid w:val="00AE65E5"/>
    <w:rsid w:val="00AE7113"/>
    <w:rsid w:val="00AE7D09"/>
    <w:rsid w:val="00AF08F4"/>
    <w:rsid w:val="00AF0D4B"/>
    <w:rsid w:val="00AF19ED"/>
    <w:rsid w:val="00AF1BD4"/>
    <w:rsid w:val="00AF335D"/>
    <w:rsid w:val="00AF3450"/>
    <w:rsid w:val="00AF357B"/>
    <w:rsid w:val="00AF46A6"/>
    <w:rsid w:val="00AF56FA"/>
    <w:rsid w:val="00AF5EFD"/>
    <w:rsid w:val="00AF61C8"/>
    <w:rsid w:val="00AF6239"/>
    <w:rsid w:val="00AF6FB5"/>
    <w:rsid w:val="00AF7006"/>
    <w:rsid w:val="00B009C4"/>
    <w:rsid w:val="00B00AA8"/>
    <w:rsid w:val="00B010AF"/>
    <w:rsid w:val="00B0118B"/>
    <w:rsid w:val="00B013FE"/>
    <w:rsid w:val="00B01E57"/>
    <w:rsid w:val="00B01EAD"/>
    <w:rsid w:val="00B020C0"/>
    <w:rsid w:val="00B021B1"/>
    <w:rsid w:val="00B0247E"/>
    <w:rsid w:val="00B02705"/>
    <w:rsid w:val="00B029F6"/>
    <w:rsid w:val="00B03141"/>
    <w:rsid w:val="00B03DB5"/>
    <w:rsid w:val="00B05802"/>
    <w:rsid w:val="00B05B1E"/>
    <w:rsid w:val="00B06224"/>
    <w:rsid w:val="00B06CFE"/>
    <w:rsid w:val="00B071ED"/>
    <w:rsid w:val="00B078F2"/>
    <w:rsid w:val="00B104CD"/>
    <w:rsid w:val="00B10F88"/>
    <w:rsid w:val="00B13089"/>
    <w:rsid w:val="00B13A7F"/>
    <w:rsid w:val="00B14A4D"/>
    <w:rsid w:val="00B20A67"/>
    <w:rsid w:val="00B2331B"/>
    <w:rsid w:val="00B23DA5"/>
    <w:rsid w:val="00B24237"/>
    <w:rsid w:val="00B24250"/>
    <w:rsid w:val="00B24A7B"/>
    <w:rsid w:val="00B2504C"/>
    <w:rsid w:val="00B25F43"/>
    <w:rsid w:val="00B2652D"/>
    <w:rsid w:val="00B2659D"/>
    <w:rsid w:val="00B2675F"/>
    <w:rsid w:val="00B26DD4"/>
    <w:rsid w:val="00B27ACE"/>
    <w:rsid w:val="00B27DE8"/>
    <w:rsid w:val="00B31459"/>
    <w:rsid w:val="00B331A0"/>
    <w:rsid w:val="00B3372B"/>
    <w:rsid w:val="00B33DE9"/>
    <w:rsid w:val="00B35B1F"/>
    <w:rsid w:val="00B35F43"/>
    <w:rsid w:val="00B36D6F"/>
    <w:rsid w:val="00B36EE3"/>
    <w:rsid w:val="00B400E0"/>
    <w:rsid w:val="00B40E69"/>
    <w:rsid w:val="00B41BDB"/>
    <w:rsid w:val="00B4476D"/>
    <w:rsid w:val="00B448B4"/>
    <w:rsid w:val="00B45833"/>
    <w:rsid w:val="00B45B56"/>
    <w:rsid w:val="00B46E17"/>
    <w:rsid w:val="00B472E8"/>
    <w:rsid w:val="00B476F1"/>
    <w:rsid w:val="00B501F4"/>
    <w:rsid w:val="00B52DCC"/>
    <w:rsid w:val="00B54505"/>
    <w:rsid w:val="00B546C3"/>
    <w:rsid w:val="00B54CB5"/>
    <w:rsid w:val="00B55BD4"/>
    <w:rsid w:val="00B561DB"/>
    <w:rsid w:val="00B56965"/>
    <w:rsid w:val="00B57BF7"/>
    <w:rsid w:val="00B60B45"/>
    <w:rsid w:val="00B60C12"/>
    <w:rsid w:val="00B60CE0"/>
    <w:rsid w:val="00B62435"/>
    <w:rsid w:val="00B6289F"/>
    <w:rsid w:val="00B62CD6"/>
    <w:rsid w:val="00B642C0"/>
    <w:rsid w:val="00B653E1"/>
    <w:rsid w:val="00B6617B"/>
    <w:rsid w:val="00B661B5"/>
    <w:rsid w:val="00B66F3F"/>
    <w:rsid w:val="00B6725B"/>
    <w:rsid w:val="00B71C7D"/>
    <w:rsid w:val="00B729CB"/>
    <w:rsid w:val="00B73678"/>
    <w:rsid w:val="00B7372D"/>
    <w:rsid w:val="00B764E5"/>
    <w:rsid w:val="00B77C6C"/>
    <w:rsid w:val="00B80BE4"/>
    <w:rsid w:val="00B81F6C"/>
    <w:rsid w:val="00B83584"/>
    <w:rsid w:val="00B835EC"/>
    <w:rsid w:val="00B84B71"/>
    <w:rsid w:val="00B85619"/>
    <w:rsid w:val="00B85DE3"/>
    <w:rsid w:val="00B85E91"/>
    <w:rsid w:val="00B8609C"/>
    <w:rsid w:val="00B869DC"/>
    <w:rsid w:val="00B87513"/>
    <w:rsid w:val="00B90673"/>
    <w:rsid w:val="00B910C7"/>
    <w:rsid w:val="00B91636"/>
    <w:rsid w:val="00B92F68"/>
    <w:rsid w:val="00B93112"/>
    <w:rsid w:val="00B9420F"/>
    <w:rsid w:val="00B94F04"/>
    <w:rsid w:val="00B9529D"/>
    <w:rsid w:val="00B95A14"/>
    <w:rsid w:val="00B97657"/>
    <w:rsid w:val="00B97813"/>
    <w:rsid w:val="00B97AD2"/>
    <w:rsid w:val="00B97B36"/>
    <w:rsid w:val="00B97BD7"/>
    <w:rsid w:val="00B97ED3"/>
    <w:rsid w:val="00BA1172"/>
    <w:rsid w:val="00BA1247"/>
    <w:rsid w:val="00BA2F99"/>
    <w:rsid w:val="00BA450C"/>
    <w:rsid w:val="00BA5B92"/>
    <w:rsid w:val="00BA5BCF"/>
    <w:rsid w:val="00BA5E52"/>
    <w:rsid w:val="00BA7246"/>
    <w:rsid w:val="00BB0937"/>
    <w:rsid w:val="00BB204B"/>
    <w:rsid w:val="00BB208C"/>
    <w:rsid w:val="00BB38C1"/>
    <w:rsid w:val="00BB3B2B"/>
    <w:rsid w:val="00BB3D2B"/>
    <w:rsid w:val="00BB418D"/>
    <w:rsid w:val="00BB4D72"/>
    <w:rsid w:val="00BB5AD0"/>
    <w:rsid w:val="00BB5CED"/>
    <w:rsid w:val="00BB7549"/>
    <w:rsid w:val="00BB7A89"/>
    <w:rsid w:val="00BC04BC"/>
    <w:rsid w:val="00BC0BE4"/>
    <w:rsid w:val="00BC32D6"/>
    <w:rsid w:val="00BC4822"/>
    <w:rsid w:val="00BC5C53"/>
    <w:rsid w:val="00BC700F"/>
    <w:rsid w:val="00BC70BD"/>
    <w:rsid w:val="00BC77F3"/>
    <w:rsid w:val="00BC7D3F"/>
    <w:rsid w:val="00BD04BF"/>
    <w:rsid w:val="00BD273C"/>
    <w:rsid w:val="00BD295B"/>
    <w:rsid w:val="00BD336F"/>
    <w:rsid w:val="00BD3C29"/>
    <w:rsid w:val="00BD4179"/>
    <w:rsid w:val="00BD44F2"/>
    <w:rsid w:val="00BD4F0B"/>
    <w:rsid w:val="00BD5872"/>
    <w:rsid w:val="00BD66A5"/>
    <w:rsid w:val="00BD6FF4"/>
    <w:rsid w:val="00BD7D93"/>
    <w:rsid w:val="00BE0779"/>
    <w:rsid w:val="00BE0AC0"/>
    <w:rsid w:val="00BE13BC"/>
    <w:rsid w:val="00BE2B55"/>
    <w:rsid w:val="00BE307C"/>
    <w:rsid w:val="00BE6351"/>
    <w:rsid w:val="00BE6475"/>
    <w:rsid w:val="00BE671F"/>
    <w:rsid w:val="00BF0128"/>
    <w:rsid w:val="00BF19DC"/>
    <w:rsid w:val="00BF1AD2"/>
    <w:rsid w:val="00BF1B70"/>
    <w:rsid w:val="00BF1EE4"/>
    <w:rsid w:val="00BF3C42"/>
    <w:rsid w:val="00BF3C78"/>
    <w:rsid w:val="00BF3D21"/>
    <w:rsid w:val="00BF474A"/>
    <w:rsid w:val="00BF51A9"/>
    <w:rsid w:val="00BF54DE"/>
    <w:rsid w:val="00BF6724"/>
    <w:rsid w:val="00BF687B"/>
    <w:rsid w:val="00BF6CD4"/>
    <w:rsid w:val="00C00129"/>
    <w:rsid w:val="00C00729"/>
    <w:rsid w:val="00C00A03"/>
    <w:rsid w:val="00C01B89"/>
    <w:rsid w:val="00C021E2"/>
    <w:rsid w:val="00C02353"/>
    <w:rsid w:val="00C02CC7"/>
    <w:rsid w:val="00C03FFA"/>
    <w:rsid w:val="00C045E6"/>
    <w:rsid w:val="00C046D1"/>
    <w:rsid w:val="00C05E1D"/>
    <w:rsid w:val="00C061B4"/>
    <w:rsid w:val="00C067C0"/>
    <w:rsid w:val="00C07922"/>
    <w:rsid w:val="00C11C3F"/>
    <w:rsid w:val="00C12102"/>
    <w:rsid w:val="00C12177"/>
    <w:rsid w:val="00C1233F"/>
    <w:rsid w:val="00C13A05"/>
    <w:rsid w:val="00C15206"/>
    <w:rsid w:val="00C15489"/>
    <w:rsid w:val="00C155D3"/>
    <w:rsid w:val="00C15657"/>
    <w:rsid w:val="00C15C4A"/>
    <w:rsid w:val="00C20C53"/>
    <w:rsid w:val="00C22E3A"/>
    <w:rsid w:val="00C235E7"/>
    <w:rsid w:val="00C24416"/>
    <w:rsid w:val="00C245E8"/>
    <w:rsid w:val="00C25601"/>
    <w:rsid w:val="00C2797D"/>
    <w:rsid w:val="00C300FD"/>
    <w:rsid w:val="00C30E55"/>
    <w:rsid w:val="00C330C9"/>
    <w:rsid w:val="00C34DE9"/>
    <w:rsid w:val="00C36025"/>
    <w:rsid w:val="00C362D8"/>
    <w:rsid w:val="00C36522"/>
    <w:rsid w:val="00C40594"/>
    <w:rsid w:val="00C41454"/>
    <w:rsid w:val="00C414E3"/>
    <w:rsid w:val="00C41B88"/>
    <w:rsid w:val="00C42C0A"/>
    <w:rsid w:val="00C4302D"/>
    <w:rsid w:val="00C434CA"/>
    <w:rsid w:val="00C43870"/>
    <w:rsid w:val="00C44BBA"/>
    <w:rsid w:val="00C45296"/>
    <w:rsid w:val="00C47055"/>
    <w:rsid w:val="00C4718F"/>
    <w:rsid w:val="00C47715"/>
    <w:rsid w:val="00C4788E"/>
    <w:rsid w:val="00C5053B"/>
    <w:rsid w:val="00C5107D"/>
    <w:rsid w:val="00C515D5"/>
    <w:rsid w:val="00C53195"/>
    <w:rsid w:val="00C53B93"/>
    <w:rsid w:val="00C53B99"/>
    <w:rsid w:val="00C54516"/>
    <w:rsid w:val="00C54E13"/>
    <w:rsid w:val="00C551D4"/>
    <w:rsid w:val="00C56274"/>
    <w:rsid w:val="00C5672A"/>
    <w:rsid w:val="00C56CD5"/>
    <w:rsid w:val="00C57176"/>
    <w:rsid w:val="00C57278"/>
    <w:rsid w:val="00C601EC"/>
    <w:rsid w:val="00C610C9"/>
    <w:rsid w:val="00C61EEA"/>
    <w:rsid w:val="00C6359F"/>
    <w:rsid w:val="00C64136"/>
    <w:rsid w:val="00C642B4"/>
    <w:rsid w:val="00C67A8A"/>
    <w:rsid w:val="00C71AD6"/>
    <w:rsid w:val="00C72A2C"/>
    <w:rsid w:val="00C72E02"/>
    <w:rsid w:val="00C72F02"/>
    <w:rsid w:val="00C73D1A"/>
    <w:rsid w:val="00C74430"/>
    <w:rsid w:val="00C7489C"/>
    <w:rsid w:val="00C74D9A"/>
    <w:rsid w:val="00C7641F"/>
    <w:rsid w:val="00C76440"/>
    <w:rsid w:val="00C76839"/>
    <w:rsid w:val="00C77A31"/>
    <w:rsid w:val="00C77AA6"/>
    <w:rsid w:val="00C80249"/>
    <w:rsid w:val="00C808C0"/>
    <w:rsid w:val="00C8098F"/>
    <w:rsid w:val="00C80AE6"/>
    <w:rsid w:val="00C814A2"/>
    <w:rsid w:val="00C81856"/>
    <w:rsid w:val="00C8344F"/>
    <w:rsid w:val="00C83C27"/>
    <w:rsid w:val="00C84393"/>
    <w:rsid w:val="00C850A8"/>
    <w:rsid w:val="00C85B46"/>
    <w:rsid w:val="00C86084"/>
    <w:rsid w:val="00C86C44"/>
    <w:rsid w:val="00C8714B"/>
    <w:rsid w:val="00C87206"/>
    <w:rsid w:val="00C873D8"/>
    <w:rsid w:val="00C87594"/>
    <w:rsid w:val="00C904E6"/>
    <w:rsid w:val="00C91DE2"/>
    <w:rsid w:val="00C91F59"/>
    <w:rsid w:val="00C94F37"/>
    <w:rsid w:val="00C9594A"/>
    <w:rsid w:val="00C96C10"/>
    <w:rsid w:val="00C97367"/>
    <w:rsid w:val="00C97BA8"/>
    <w:rsid w:val="00CA0CDC"/>
    <w:rsid w:val="00CA2580"/>
    <w:rsid w:val="00CA40A0"/>
    <w:rsid w:val="00CA4E96"/>
    <w:rsid w:val="00CA6485"/>
    <w:rsid w:val="00CA67BF"/>
    <w:rsid w:val="00CA79DF"/>
    <w:rsid w:val="00CB08DF"/>
    <w:rsid w:val="00CB1387"/>
    <w:rsid w:val="00CB1DD8"/>
    <w:rsid w:val="00CB1FF7"/>
    <w:rsid w:val="00CB2E3E"/>
    <w:rsid w:val="00CB3696"/>
    <w:rsid w:val="00CB3B4B"/>
    <w:rsid w:val="00CB4F40"/>
    <w:rsid w:val="00CC0C2E"/>
    <w:rsid w:val="00CC37FD"/>
    <w:rsid w:val="00CC49E4"/>
    <w:rsid w:val="00CC4BFA"/>
    <w:rsid w:val="00CC4E0A"/>
    <w:rsid w:val="00CC5EB6"/>
    <w:rsid w:val="00CC7506"/>
    <w:rsid w:val="00CC796D"/>
    <w:rsid w:val="00CD27DB"/>
    <w:rsid w:val="00CD30D6"/>
    <w:rsid w:val="00CD3289"/>
    <w:rsid w:val="00CD3B6C"/>
    <w:rsid w:val="00CE1DC0"/>
    <w:rsid w:val="00CE2487"/>
    <w:rsid w:val="00CE4E8D"/>
    <w:rsid w:val="00CE5891"/>
    <w:rsid w:val="00CE66B0"/>
    <w:rsid w:val="00CE7812"/>
    <w:rsid w:val="00CE7A82"/>
    <w:rsid w:val="00CF03AC"/>
    <w:rsid w:val="00CF1B74"/>
    <w:rsid w:val="00CF1BF6"/>
    <w:rsid w:val="00CF3201"/>
    <w:rsid w:val="00CF3FF6"/>
    <w:rsid w:val="00CF44C4"/>
    <w:rsid w:val="00CF4918"/>
    <w:rsid w:val="00CF4EB5"/>
    <w:rsid w:val="00CF51A5"/>
    <w:rsid w:val="00CF5399"/>
    <w:rsid w:val="00CF56E2"/>
    <w:rsid w:val="00CF5DB0"/>
    <w:rsid w:val="00CF6628"/>
    <w:rsid w:val="00D00832"/>
    <w:rsid w:val="00D008A5"/>
    <w:rsid w:val="00D00D13"/>
    <w:rsid w:val="00D023C9"/>
    <w:rsid w:val="00D0298F"/>
    <w:rsid w:val="00D0360D"/>
    <w:rsid w:val="00D04837"/>
    <w:rsid w:val="00D04C54"/>
    <w:rsid w:val="00D04E74"/>
    <w:rsid w:val="00D050FB"/>
    <w:rsid w:val="00D052C9"/>
    <w:rsid w:val="00D06147"/>
    <w:rsid w:val="00D06E12"/>
    <w:rsid w:val="00D10019"/>
    <w:rsid w:val="00D106EB"/>
    <w:rsid w:val="00D1094A"/>
    <w:rsid w:val="00D11B37"/>
    <w:rsid w:val="00D1359D"/>
    <w:rsid w:val="00D138C4"/>
    <w:rsid w:val="00D14811"/>
    <w:rsid w:val="00D14CB1"/>
    <w:rsid w:val="00D14D76"/>
    <w:rsid w:val="00D15E23"/>
    <w:rsid w:val="00D16410"/>
    <w:rsid w:val="00D16F5F"/>
    <w:rsid w:val="00D20787"/>
    <w:rsid w:val="00D209CF"/>
    <w:rsid w:val="00D21330"/>
    <w:rsid w:val="00D22635"/>
    <w:rsid w:val="00D22A8B"/>
    <w:rsid w:val="00D2317F"/>
    <w:rsid w:val="00D23C89"/>
    <w:rsid w:val="00D23CD0"/>
    <w:rsid w:val="00D24EAF"/>
    <w:rsid w:val="00D24F79"/>
    <w:rsid w:val="00D25CCA"/>
    <w:rsid w:val="00D25DF7"/>
    <w:rsid w:val="00D26638"/>
    <w:rsid w:val="00D26666"/>
    <w:rsid w:val="00D275CD"/>
    <w:rsid w:val="00D27AFC"/>
    <w:rsid w:val="00D27B26"/>
    <w:rsid w:val="00D27BCA"/>
    <w:rsid w:val="00D27DE5"/>
    <w:rsid w:val="00D3034A"/>
    <w:rsid w:val="00D3094C"/>
    <w:rsid w:val="00D31EC8"/>
    <w:rsid w:val="00D31F1C"/>
    <w:rsid w:val="00D32C9F"/>
    <w:rsid w:val="00D342AC"/>
    <w:rsid w:val="00D3459F"/>
    <w:rsid w:val="00D3460E"/>
    <w:rsid w:val="00D35B08"/>
    <w:rsid w:val="00D35DE6"/>
    <w:rsid w:val="00D35E61"/>
    <w:rsid w:val="00D3649F"/>
    <w:rsid w:val="00D3736B"/>
    <w:rsid w:val="00D37D01"/>
    <w:rsid w:val="00D37D6B"/>
    <w:rsid w:val="00D401CD"/>
    <w:rsid w:val="00D40E10"/>
    <w:rsid w:val="00D416E9"/>
    <w:rsid w:val="00D42BF0"/>
    <w:rsid w:val="00D43035"/>
    <w:rsid w:val="00D43173"/>
    <w:rsid w:val="00D45345"/>
    <w:rsid w:val="00D45E2E"/>
    <w:rsid w:val="00D479B5"/>
    <w:rsid w:val="00D47D47"/>
    <w:rsid w:val="00D501F7"/>
    <w:rsid w:val="00D506C0"/>
    <w:rsid w:val="00D5193C"/>
    <w:rsid w:val="00D51971"/>
    <w:rsid w:val="00D523C6"/>
    <w:rsid w:val="00D52899"/>
    <w:rsid w:val="00D53E50"/>
    <w:rsid w:val="00D54B88"/>
    <w:rsid w:val="00D55D52"/>
    <w:rsid w:val="00D57675"/>
    <w:rsid w:val="00D576A6"/>
    <w:rsid w:val="00D579DF"/>
    <w:rsid w:val="00D57C1F"/>
    <w:rsid w:val="00D60E0B"/>
    <w:rsid w:val="00D6169C"/>
    <w:rsid w:val="00D626BF"/>
    <w:rsid w:val="00D62F9A"/>
    <w:rsid w:val="00D631F6"/>
    <w:rsid w:val="00D63F03"/>
    <w:rsid w:val="00D6458A"/>
    <w:rsid w:val="00D64C6D"/>
    <w:rsid w:val="00D65479"/>
    <w:rsid w:val="00D670B2"/>
    <w:rsid w:val="00D6778F"/>
    <w:rsid w:val="00D7060D"/>
    <w:rsid w:val="00D70B0D"/>
    <w:rsid w:val="00D72459"/>
    <w:rsid w:val="00D72A98"/>
    <w:rsid w:val="00D72D0C"/>
    <w:rsid w:val="00D733EF"/>
    <w:rsid w:val="00D765F7"/>
    <w:rsid w:val="00D77486"/>
    <w:rsid w:val="00D803BF"/>
    <w:rsid w:val="00D80F2C"/>
    <w:rsid w:val="00D811AA"/>
    <w:rsid w:val="00D813A5"/>
    <w:rsid w:val="00D823BF"/>
    <w:rsid w:val="00D83438"/>
    <w:rsid w:val="00D84B88"/>
    <w:rsid w:val="00D85366"/>
    <w:rsid w:val="00D86865"/>
    <w:rsid w:val="00D90725"/>
    <w:rsid w:val="00D910C1"/>
    <w:rsid w:val="00D9136F"/>
    <w:rsid w:val="00D91854"/>
    <w:rsid w:val="00D91996"/>
    <w:rsid w:val="00D920CE"/>
    <w:rsid w:val="00D92954"/>
    <w:rsid w:val="00D93533"/>
    <w:rsid w:val="00D93700"/>
    <w:rsid w:val="00D95D98"/>
    <w:rsid w:val="00D95EE9"/>
    <w:rsid w:val="00D9646A"/>
    <w:rsid w:val="00D964B0"/>
    <w:rsid w:val="00D965F6"/>
    <w:rsid w:val="00D96906"/>
    <w:rsid w:val="00D9752E"/>
    <w:rsid w:val="00D975EE"/>
    <w:rsid w:val="00D979D6"/>
    <w:rsid w:val="00DA1B44"/>
    <w:rsid w:val="00DA2BB9"/>
    <w:rsid w:val="00DA2ED5"/>
    <w:rsid w:val="00DA35B8"/>
    <w:rsid w:val="00DA364A"/>
    <w:rsid w:val="00DA421F"/>
    <w:rsid w:val="00DA4776"/>
    <w:rsid w:val="00DA58CF"/>
    <w:rsid w:val="00DA6B11"/>
    <w:rsid w:val="00DA71A9"/>
    <w:rsid w:val="00DB125C"/>
    <w:rsid w:val="00DB14E7"/>
    <w:rsid w:val="00DB3954"/>
    <w:rsid w:val="00DB43C4"/>
    <w:rsid w:val="00DB50D8"/>
    <w:rsid w:val="00DB5402"/>
    <w:rsid w:val="00DB605B"/>
    <w:rsid w:val="00DB6FF7"/>
    <w:rsid w:val="00DB7198"/>
    <w:rsid w:val="00DB7AFE"/>
    <w:rsid w:val="00DC0CB3"/>
    <w:rsid w:val="00DC1106"/>
    <w:rsid w:val="00DC2D1B"/>
    <w:rsid w:val="00DC3F36"/>
    <w:rsid w:val="00DC41D4"/>
    <w:rsid w:val="00DC430B"/>
    <w:rsid w:val="00DC4449"/>
    <w:rsid w:val="00DC5324"/>
    <w:rsid w:val="00DC5CDD"/>
    <w:rsid w:val="00DC6400"/>
    <w:rsid w:val="00DC647E"/>
    <w:rsid w:val="00DD01EF"/>
    <w:rsid w:val="00DD09DB"/>
    <w:rsid w:val="00DD1432"/>
    <w:rsid w:val="00DD2978"/>
    <w:rsid w:val="00DD5681"/>
    <w:rsid w:val="00DD64B9"/>
    <w:rsid w:val="00DD6B8E"/>
    <w:rsid w:val="00DD704E"/>
    <w:rsid w:val="00DD79BA"/>
    <w:rsid w:val="00DE00E5"/>
    <w:rsid w:val="00DE1850"/>
    <w:rsid w:val="00DE1B4C"/>
    <w:rsid w:val="00DE1FC4"/>
    <w:rsid w:val="00DE22C9"/>
    <w:rsid w:val="00DE25CE"/>
    <w:rsid w:val="00DE2856"/>
    <w:rsid w:val="00DE2B66"/>
    <w:rsid w:val="00DE3352"/>
    <w:rsid w:val="00DE47A1"/>
    <w:rsid w:val="00DE4FA9"/>
    <w:rsid w:val="00DE54BE"/>
    <w:rsid w:val="00DE5E76"/>
    <w:rsid w:val="00DE6C31"/>
    <w:rsid w:val="00DE6E6E"/>
    <w:rsid w:val="00DF0EC1"/>
    <w:rsid w:val="00DF214B"/>
    <w:rsid w:val="00DF6455"/>
    <w:rsid w:val="00DF7154"/>
    <w:rsid w:val="00DF7E4C"/>
    <w:rsid w:val="00E008A3"/>
    <w:rsid w:val="00E02230"/>
    <w:rsid w:val="00E03407"/>
    <w:rsid w:val="00E04189"/>
    <w:rsid w:val="00E04E35"/>
    <w:rsid w:val="00E04EEE"/>
    <w:rsid w:val="00E05322"/>
    <w:rsid w:val="00E05CC2"/>
    <w:rsid w:val="00E069AB"/>
    <w:rsid w:val="00E06AE2"/>
    <w:rsid w:val="00E06AEF"/>
    <w:rsid w:val="00E06ECE"/>
    <w:rsid w:val="00E10572"/>
    <w:rsid w:val="00E10DA6"/>
    <w:rsid w:val="00E117B4"/>
    <w:rsid w:val="00E11CC1"/>
    <w:rsid w:val="00E13616"/>
    <w:rsid w:val="00E136FF"/>
    <w:rsid w:val="00E1397F"/>
    <w:rsid w:val="00E1517B"/>
    <w:rsid w:val="00E1590B"/>
    <w:rsid w:val="00E15C49"/>
    <w:rsid w:val="00E15D88"/>
    <w:rsid w:val="00E17A3C"/>
    <w:rsid w:val="00E20214"/>
    <w:rsid w:val="00E20C4F"/>
    <w:rsid w:val="00E23505"/>
    <w:rsid w:val="00E246CA"/>
    <w:rsid w:val="00E24AFF"/>
    <w:rsid w:val="00E254F0"/>
    <w:rsid w:val="00E258DA"/>
    <w:rsid w:val="00E25CBD"/>
    <w:rsid w:val="00E26958"/>
    <w:rsid w:val="00E27524"/>
    <w:rsid w:val="00E3218D"/>
    <w:rsid w:val="00E3231A"/>
    <w:rsid w:val="00E32C4F"/>
    <w:rsid w:val="00E330F6"/>
    <w:rsid w:val="00E33688"/>
    <w:rsid w:val="00E33B29"/>
    <w:rsid w:val="00E35088"/>
    <w:rsid w:val="00E3531E"/>
    <w:rsid w:val="00E359FD"/>
    <w:rsid w:val="00E3720A"/>
    <w:rsid w:val="00E37597"/>
    <w:rsid w:val="00E3797C"/>
    <w:rsid w:val="00E37F5A"/>
    <w:rsid w:val="00E423E6"/>
    <w:rsid w:val="00E425E3"/>
    <w:rsid w:val="00E429CA"/>
    <w:rsid w:val="00E42C53"/>
    <w:rsid w:val="00E42E56"/>
    <w:rsid w:val="00E43528"/>
    <w:rsid w:val="00E43B13"/>
    <w:rsid w:val="00E43DF1"/>
    <w:rsid w:val="00E460F8"/>
    <w:rsid w:val="00E467F1"/>
    <w:rsid w:val="00E47261"/>
    <w:rsid w:val="00E4729A"/>
    <w:rsid w:val="00E47301"/>
    <w:rsid w:val="00E50704"/>
    <w:rsid w:val="00E52B89"/>
    <w:rsid w:val="00E53296"/>
    <w:rsid w:val="00E53930"/>
    <w:rsid w:val="00E53F93"/>
    <w:rsid w:val="00E548A5"/>
    <w:rsid w:val="00E55ADE"/>
    <w:rsid w:val="00E55DFD"/>
    <w:rsid w:val="00E57391"/>
    <w:rsid w:val="00E57F1F"/>
    <w:rsid w:val="00E611BD"/>
    <w:rsid w:val="00E61422"/>
    <w:rsid w:val="00E6317F"/>
    <w:rsid w:val="00E64925"/>
    <w:rsid w:val="00E64BE9"/>
    <w:rsid w:val="00E6623E"/>
    <w:rsid w:val="00E677F0"/>
    <w:rsid w:val="00E67BC6"/>
    <w:rsid w:val="00E700DA"/>
    <w:rsid w:val="00E7021A"/>
    <w:rsid w:val="00E71784"/>
    <w:rsid w:val="00E71A64"/>
    <w:rsid w:val="00E72596"/>
    <w:rsid w:val="00E72B22"/>
    <w:rsid w:val="00E73D43"/>
    <w:rsid w:val="00E74745"/>
    <w:rsid w:val="00E75055"/>
    <w:rsid w:val="00E7591B"/>
    <w:rsid w:val="00E75BAE"/>
    <w:rsid w:val="00E76AED"/>
    <w:rsid w:val="00E81413"/>
    <w:rsid w:val="00E81A92"/>
    <w:rsid w:val="00E83239"/>
    <w:rsid w:val="00E8339D"/>
    <w:rsid w:val="00E841A5"/>
    <w:rsid w:val="00E8469B"/>
    <w:rsid w:val="00E85152"/>
    <w:rsid w:val="00E8585B"/>
    <w:rsid w:val="00E859B6"/>
    <w:rsid w:val="00E869E0"/>
    <w:rsid w:val="00E86AEB"/>
    <w:rsid w:val="00E8701B"/>
    <w:rsid w:val="00E87A80"/>
    <w:rsid w:val="00E905E5"/>
    <w:rsid w:val="00E90B2D"/>
    <w:rsid w:val="00E9181E"/>
    <w:rsid w:val="00E91990"/>
    <w:rsid w:val="00E91ECF"/>
    <w:rsid w:val="00E93E15"/>
    <w:rsid w:val="00E93FE4"/>
    <w:rsid w:val="00E940A9"/>
    <w:rsid w:val="00E94A58"/>
    <w:rsid w:val="00E9619E"/>
    <w:rsid w:val="00E97DE6"/>
    <w:rsid w:val="00E97EE2"/>
    <w:rsid w:val="00EA00FD"/>
    <w:rsid w:val="00EA1D1E"/>
    <w:rsid w:val="00EA2224"/>
    <w:rsid w:val="00EA27B2"/>
    <w:rsid w:val="00EA2B71"/>
    <w:rsid w:val="00EA3774"/>
    <w:rsid w:val="00EA383F"/>
    <w:rsid w:val="00EA3943"/>
    <w:rsid w:val="00EA3A0A"/>
    <w:rsid w:val="00EA3A48"/>
    <w:rsid w:val="00EA43E8"/>
    <w:rsid w:val="00EA4672"/>
    <w:rsid w:val="00EA4886"/>
    <w:rsid w:val="00EA4E33"/>
    <w:rsid w:val="00EA66C1"/>
    <w:rsid w:val="00EA72CB"/>
    <w:rsid w:val="00EA750C"/>
    <w:rsid w:val="00EA7BC7"/>
    <w:rsid w:val="00EB14DE"/>
    <w:rsid w:val="00EB170F"/>
    <w:rsid w:val="00EB1C5F"/>
    <w:rsid w:val="00EB2681"/>
    <w:rsid w:val="00EB381E"/>
    <w:rsid w:val="00EB394A"/>
    <w:rsid w:val="00EB47CC"/>
    <w:rsid w:val="00EB488D"/>
    <w:rsid w:val="00EB509D"/>
    <w:rsid w:val="00EB53EC"/>
    <w:rsid w:val="00EB6FE7"/>
    <w:rsid w:val="00EB7803"/>
    <w:rsid w:val="00EC01A5"/>
    <w:rsid w:val="00EC031F"/>
    <w:rsid w:val="00EC0360"/>
    <w:rsid w:val="00EC0403"/>
    <w:rsid w:val="00EC1B62"/>
    <w:rsid w:val="00EC3EE8"/>
    <w:rsid w:val="00EC4004"/>
    <w:rsid w:val="00EC48F4"/>
    <w:rsid w:val="00EC4F09"/>
    <w:rsid w:val="00EC5454"/>
    <w:rsid w:val="00EC6065"/>
    <w:rsid w:val="00EC6C7A"/>
    <w:rsid w:val="00EC702F"/>
    <w:rsid w:val="00EC72D8"/>
    <w:rsid w:val="00EC7A61"/>
    <w:rsid w:val="00ED045D"/>
    <w:rsid w:val="00ED170C"/>
    <w:rsid w:val="00ED429C"/>
    <w:rsid w:val="00ED4F45"/>
    <w:rsid w:val="00ED60C7"/>
    <w:rsid w:val="00ED7034"/>
    <w:rsid w:val="00ED78AF"/>
    <w:rsid w:val="00EE0825"/>
    <w:rsid w:val="00EE0DAC"/>
    <w:rsid w:val="00EE0FEF"/>
    <w:rsid w:val="00EE14D8"/>
    <w:rsid w:val="00EE17DA"/>
    <w:rsid w:val="00EE3034"/>
    <w:rsid w:val="00EE45D1"/>
    <w:rsid w:val="00EE52A6"/>
    <w:rsid w:val="00EE6359"/>
    <w:rsid w:val="00EE7252"/>
    <w:rsid w:val="00EF00C0"/>
    <w:rsid w:val="00EF06DF"/>
    <w:rsid w:val="00EF07AB"/>
    <w:rsid w:val="00EF16E8"/>
    <w:rsid w:val="00EF19D6"/>
    <w:rsid w:val="00EF21CA"/>
    <w:rsid w:val="00EF2769"/>
    <w:rsid w:val="00EF2951"/>
    <w:rsid w:val="00EF356C"/>
    <w:rsid w:val="00EF39DF"/>
    <w:rsid w:val="00EF58D9"/>
    <w:rsid w:val="00EF5927"/>
    <w:rsid w:val="00EF6151"/>
    <w:rsid w:val="00EF76FD"/>
    <w:rsid w:val="00F020D8"/>
    <w:rsid w:val="00F02404"/>
    <w:rsid w:val="00F02996"/>
    <w:rsid w:val="00F03760"/>
    <w:rsid w:val="00F03BE4"/>
    <w:rsid w:val="00F03CF4"/>
    <w:rsid w:val="00F03EB4"/>
    <w:rsid w:val="00F04377"/>
    <w:rsid w:val="00F05794"/>
    <w:rsid w:val="00F06650"/>
    <w:rsid w:val="00F069CD"/>
    <w:rsid w:val="00F06F6B"/>
    <w:rsid w:val="00F101EC"/>
    <w:rsid w:val="00F111B4"/>
    <w:rsid w:val="00F113BB"/>
    <w:rsid w:val="00F115DD"/>
    <w:rsid w:val="00F13DAD"/>
    <w:rsid w:val="00F144C3"/>
    <w:rsid w:val="00F1502E"/>
    <w:rsid w:val="00F15882"/>
    <w:rsid w:val="00F17F76"/>
    <w:rsid w:val="00F20655"/>
    <w:rsid w:val="00F2151F"/>
    <w:rsid w:val="00F2184E"/>
    <w:rsid w:val="00F21EB2"/>
    <w:rsid w:val="00F2238E"/>
    <w:rsid w:val="00F234C8"/>
    <w:rsid w:val="00F23FD7"/>
    <w:rsid w:val="00F247A7"/>
    <w:rsid w:val="00F24BE4"/>
    <w:rsid w:val="00F24FC5"/>
    <w:rsid w:val="00F269CE"/>
    <w:rsid w:val="00F272DC"/>
    <w:rsid w:val="00F2783D"/>
    <w:rsid w:val="00F27AD2"/>
    <w:rsid w:val="00F33615"/>
    <w:rsid w:val="00F33A81"/>
    <w:rsid w:val="00F356D2"/>
    <w:rsid w:val="00F356E8"/>
    <w:rsid w:val="00F36685"/>
    <w:rsid w:val="00F36DFC"/>
    <w:rsid w:val="00F40BB1"/>
    <w:rsid w:val="00F40FFB"/>
    <w:rsid w:val="00F43272"/>
    <w:rsid w:val="00F473B9"/>
    <w:rsid w:val="00F47C90"/>
    <w:rsid w:val="00F51022"/>
    <w:rsid w:val="00F523BD"/>
    <w:rsid w:val="00F52C10"/>
    <w:rsid w:val="00F52DCF"/>
    <w:rsid w:val="00F56832"/>
    <w:rsid w:val="00F5683D"/>
    <w:rsid w:val="00F57212"/>
    <w:rsid w:val="00F603DD"/>
    <w:rsid w:val="00F60555"/>
    <w:rsid w:val="00F608CC"/>
    <w:rsid w:val="00F615EF"/>
    <w:rsid w:val="00F61F71"/>
    <w:rsid w:val="00F6405E"/>
    <w:rsid w:val="00F65F2F"/>
    <w:rsid w:val="00F664AB"/>
    <w:rsid w:val="00F67336"/>
    <w:rsid w:val="00F705A1"/>
    <w:rsid w:val="00F70F13"/>
    <w:rsid w:val="00F71156"/>
    <w:rsid w:val="00F7125B"/>
    <w:rsid w:val="00F71606"/>
    <w:rsid w:val="00F71860"/>
    <w:rsid w:val="00F7191F"/>
    <w:rsid w:val="00F722B6"/>
    <w:rsid w:val="00F73352"/>
    <w:rsid w:val="00F738A6"/>
    <w:rsid w:val="00F74856"/>
    <w:rsid w:val="00F74C54"/>
    <w:rsid w:val="00F76AEB"/>
    <w:rsid w:val="00F80462"/>
    <w:rsid w:val="00F808F8"/>
    <w:rsid w:val="00F80C2D"/>
    <w:rsid w:val="00F82079"/>
    <w:rsid w:val="00F82885"/>
    <w:rsid w:val="00F82B8F"/>
    <w:rsid w:val="00F84D15"/>
    <w:rsid w:val="00F85995"/>
    <w:rsid w:val="00F8610C"/>
    <w:rsid w:val="00F86176"/>
    <w:rsid w:val="00F86A6C"/>
    <w:rsid w:val="00F86C22"/>
    <w:rsid w:val="00F90632"/>
    <w:rsid w:val="00F90B76"/>
    <w:rsid w:val="00F90C6F"/>
    <w:rsid w:val="00F90D6C"/>
    <w:rsid w:val="00F915EA"/>
    <w:rsid w:val="00F91850"/>
    <w:rsid w:val="00F91E97"/>
    <w:rsid w:val="00F9398B"/>
    <w:rsid w:val="00F93E9B"/>
    <w:rsid w:val="00F94A49"/>
    <w:rsid w:val="00F965CC"/>
    <w:rsid w:val="00F97088"/>
    <w:rsid w:val="00FA056B"/>
    <w:rsid w:val="00FA1CC0"/>
    <w:rsid w:val="00FA2A36"/>
    <w:rsid w:val="00FA4726"/>
    <w:rsid w:val="00FA4B38"/>
    <w:rsid w:val="00FA6385"/>
    <w:rsid w:val="00FA6BAD"/>
    <w:rsid w:val="00FA7581"/>
    <w:rsid w:val="00FA7CF6"/>
    <w:rsid w:val="00FB2363"/>
    <w:rsid w:val="00FB406C"/>
    <w:rsid w:val="00FB57E6"/>
    <w:rsid w:val="00FB5DF6"/>
    <w:rsid w:val="00FB6825"/>
    <w:rsid w:val="00FB6BA4"/>
    <w:rsid w:val="00FB7C3A"/>
    <w:rsid w:val="00FB7E6D"/>
    <w:rsid w:val="00FC0455"/>
    <w:rsid w:val="00FC08BE"/>
    <w:rsid w:val="00FC15B8"/>
    <w:rsid w:val="00FC163F"/>
    <w:rsid w:val="00FC2369"/>
    <w:rsid w:val="00FC3E06"/>
    <w:rsid w:val="00FC41E1"/>
    <w:rsid w:val="00FC6A70"/>
    <w:rsid w:val="00FD00FB"/>
    <w:rsid w:val="00FD0F17"/>
    <w:rsid w:val="00FD0F25"/>
    <w:rsid w:val="00FD152A"/>
    <w:rsid w:val="00FD1C0F"/>
    <w:rsid w:val="00FD4511"/>
    <w:rsid w:val="00FD49A2"/>
    <w:rsid w:val="00FD4C81"/>
    <w:rsid w:val="00FD5984"/>
    <w:rsid w:val="00FD59DF"/>
    <w:rsid w:val="00FD5F53"/>
    <w:rsid w:val="00FD6468"/>
    <w:rsid w:val="00FD7EA9"/>
    <w:rsid w:val="00FE0F3A"/>
    <w:rsid w:val="00FE0F43"/>
    <w:rsid w:val="00FE2965"/>
    <w:rsid w:val="00FE3C32"/>
    <w:rsid w:val="00FE404F"/>
    <w:rsid w:val="00FE41A9"/>
    <w:rsid w:val="00FE432D"/>
    <w:rsid w:val="00FE4D34"/>
    <w:rsid w:val="00FE5954"/>
    <w:rsid w:val="00FE7C9C"/>
    <w:rsid w:val="00FF0095"/>
    <w:rsid w:val="00FF037A"/>
    <w:rsid w:val="00FF092B"/>
    <w:rsid w:val="00FF0BA6"/>
    <w:rsid w:val="00FF131C"/>
    <w:rsid w:val="00FF2154"/>
    <w:rsid w:val="00FF24C2"/>
    <w:rsid w:val="00FF2AD4"/>
    <w:rsid w:val="00FF2D08"/>
    <w:rsid w:val="00FF2F2A"/>
    <w:rsid w:val="00FF3109"/>
    <w:rsid w:val="00FF3253"/>
    <w:rsid w:val="00FF3275"/>
    <w:rsid w:val="00FF3587"/>
    <w:rsid w:val="00FF3674"/>
    <w:rsid w:val="00FF3CA9"/>
    <w:rsid w:val="00FF3E6E"/>
    <w:rsid w:val="00FF5758"/>
    <w:rsid w:val="00FF5DA9"/>
    <w:rsid w:val="00FF5F54"/>
    <w:rsid w:val="00FF67EF"/>
    <w:rsid w:val="00FF6E6D"/>
    <w:rsid w:val="00FF725F"/>
    <w:rsid w:val="00FF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A97B58"/>
  <w15:chartTrackingRefBased/>
  <w15:docId w15:val="{1ED5DD92-2AF7-4344-A351-A353ADB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133"/>
    <w:pPr>
      <w:spacing w:after="180"/>
    </w:pPr>
    <w:rPr>
      <w:szCs w:val="24"/>
      <w:lang w:val="en-GB"/>
    </w:rPr>
  </w:style>
  <w:style w:type="paragraph" w:styleId="berschrift1">
    <w:name w:val="heading 1"/>
    <w:next w:val="Standard"/>
    <w:link w:val="berschrift1Zchn"/>
    <w:qFormat/>
    <w:rsid w:val="002A4D00"/>
    <w:pPr>
      <w:keepNext/>
      <w:keepLines/>
      <w:numPr>
        <w:numId w:val="40"/>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2A4D00"/>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rsid w:val="002A4D00"/>
    <w:pPr>
      <w:numPr>
        <w:ilvl w:val="2"/>
      </w:numPr>
      <w:spacing w:before="120"/>
      <w:outlineLvl w:val="2"/>
    </w:pPr>
    <w:rPr>
      <w:sz w:val="28"/>
    </w:rPr>
  </w:style>
  <w:style w:type="paragraph" w:styleId="berschrift4">
    <w:name w:val="heading 4"/>
    <w:basedOn w:val="berschrift3"/>
    <w:next w:val="Standard"/>
    <w:link w:val="berschrift4Zchn"/>
    <w:qFormat/>
    <w:rsid w:val="002A4D00"/>
    <w:pPr>
      <w:numPr>
        <w:ilvl w:val="3"/>
      </w:numPr>
      <w:outlineLvl w:val="3"/>
    </w:pPr>
    <w:rPr>
      <w:sz w:val="24"/>
    </w:rPr>
  </w:style>
  <w:style w:type="paragraph" w:styleId="berschrift5">
    <w:name w:val="heading 5"/>
    <w:basedOn w:val="berschrift4"/>
    <w:next w:val="Standard"/>
    <w:qFormat/>
    <w:rsid w:val="002A4D00"/>
    <w:pPr>
      <w:numPr>
        <w:ilvl w:val="4"/>
      </w:numPr>
      <w:outlineLvl w:val="4"/>
    </w:pPr>
    <w:rPr>
      <w:sz w:val="22"/>
    </w:rPr>
  </w:style>
  <w:style w:type="paragraph" w:styleId="berschrift6">
    <w:name w:val="heading 6"/>
    <w:basedOn w:val="H6"/>
    <w:next w:val="Standard"/>
    <w:qFormat/>
    <w:rsid w:val="002A4D00"/>
    <w:pPr>
      <w:numPr>
        <w:ilvl w:val="5"/>
        <w:numId w:val="40"/>
      </w:numPr>
      <w:outlineLvl w:val="5"/>
    </w:pPr>
  </w:style>
  <w:style w:type="paragraph" w:styleId="berschrift7">
    <w:name w:val="heading 7"/>
    <w:basedOn w:val="H6"/>
    <w:next w:val="Standard"/>
    <w:qFormat/>
    <w:rsid w:val="002A4D00"/>
    <w:pPr>
      <w:numPr>
        <w:ilvl w:val="6"/>
        <w:numId w:val="40"/>
      </w:numPr>
      <w:outlineLvl w:val="6"/>
    </w:pPr>
  </w:style>
  <w:style w:type="paragraph" w:styleId="berschrift8">
    <w:name w:val="heading 8"/>
    <w:basedOn w:val="berschrift1"/>
    <w:next w:val="Standard"/>
    <w:link w:val="berschrift8Zchn"/>
    <w:qFormat/>
    <w:rsid w:val="002A4D00"/>
    <w:pPr>
      <w:numPr>
        <w:ilvl w:val="7"/>
      </w:numPr>
      <w:outlineLvl w:val="7"/>
    </w:pPr>
  </w:style>
  <w:style w:type="paragraph" w:styleId="berschrift9">
    <w:name w:val="heading 9"/>
    <w:basedOn w:val="berschrift8"/>
    <w:next w:val="Standard"/>
    <w:qFormat/>
    <w:rsid w:val="002A4D0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900FAE"/>
    <w:pPr>
      <w:numPr>
        <w:ilvl w:val="0"/>
        <w:numId w:val="0"/>
      </w:numPr>
      <w:ind w:left="1985" w:hanging="1985"/>
      <w:outlineLvl w:val="9"/>
    </w:pPr>
    <w:rPr>
      <w:sz w:val="20"/>
    </w:rPr>
  </w:style>
  <w:style w:type="paragraph" w:styleId="Verzeichnis9">
    <w:name w:val="toc 9"/>
    <w:basedOn w:val="Verzeichnis8"/>
    <w:uiPriority w:val="39"/>
    <w:rsid w:val="00900FAE"/>
    <w:pPr>
      <w:ind w:left="1418" w:hanging="1418"/>
    </w:pPr>
  </w:style>
  <w:style w:type="paragraph" w:styleId="Verzeichnis8">
    <w:name w:val="toc 8"/>
    <w:basedOn w:val="Verzeichnis1"/>
    <w:uiPriority w:val="39"/>
    <w:rsid w:val="00900FAE"/>
    <w:pPr>
      <w:spacing w:before="180"/>
      <w:ind w:left="2693" w:hanging="2693"/>
    </w:pPr>
    <w:rPr>
      <w:b/>
    </w:rPr>
  </w:style>
  <w:style w:type="paragraph" w:styleId="Verzeichnis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900FAE"/>
    <w:pPr>
      <w:keepLines/>
      <w:tabs>
        <w:tab w:val="center" w:pos="4536"/>
        <w:tab w:val="right" w:pos="9072"/>
      </w:tabs>
      <w:overflowPunct w:val="0"/>
      <w:autoSpaceDE w:val="0"/>
      <w:autoSpaceDN w:val="0"/>
      <w:adjustRightInd w:val="0"/>
      <w:textAlignment w:val="baseline"/>
    </w:pPr>
    <w:rPr>
      <w:noProof/>
      <w:szCs w:val="20"/>
      <w:lang w:eastAsia="en-US"/>
    </w:rPr>
  </w:style>
  <w:style w:type="character" w:customStyle="1" w:styleId="ZGSM">
    <w:name w:val="ZGSM"/>
    <w:rsid w:val="00900FAE"/>
  </w:style>
  <w:style w:type="paragraph" w:styleId="Kopfzeile">
    <w:name w:val="header"/>
    <w:link w:val="KopfzeileZchn"/>
    <w:rsid w:val="00900FAE"/>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900FAE"/>
    <w:pPr>
      <w:ind w:left="1701" w:hanging="1701"/>
    </w:pPr>
  </w:style>
  <w:style w:type="paragraph" w:styleId="Verzeichnis4">
    <w:name w:val="toc 4"/>
    <w:basedOn w:val="Verzeichnis3"/>
    <w:uiPriority w:val="39"/>
    <w:rsid w:val="00900FAE"/>
    <w:pPr>
      <w:ind w:left="1418" w:hanging="1418"/>
    </w:pPr>
  </w:style>
  <w:style w:type="paragraph" w:styleId="Verzeichnis3">
    <w:name w:val="toc 3"/>
    <w:basedOn w:val="Verzeichnis2"/>
    <w:uiPriority w:val="39"/>
    <w:rsid w:val="00900FAE"/>
    <w:pPr>
      <w:ind w:left="1134" w:hanging="1134"/>
    </w:pPr>
  </w:style>
  <w:style w:type="paragraph" w:styleId="Verzeichnis2">
    <w:name w:val="toc 2"/>
    <w:basedOn w:val="Verzeichnis1"/>
    <w:uiPriority w:val="39"/>
    <w:rsid w:val="00900FAE"/>
    <w:pPr>
      <w:spacing w:before="0"/>
      <w:ind w:left="851" w:hanging="851"/>
    </w:pPr>
    <w:rPr>
      <w:sz w:val="20"/>
    </w:rPr>
  </w:style>
  <w:style w:type="paragraph" w:styleId="Index1">
    <w:name w:val="index 1"/>
    <w:basedOn w:val="Standard"/>
    <w:semiHidden/>
    <w:rsid w:val="00900FAE"/>
    <w:pPr>
      <w:keepLines/>
      <w:overflowPunct w:val="0"/>
      <w:autoSpaceDE w:val="0"/>
      <w:autoSpaceDN w:val="0"/>
      <w:adjustRightInd w:val="0"/>
      <w:textAlignment w:val="baseline"/>
    </w:pPr>
    <w:rPr>
      <w:szCs w:val="20"/>
      <w:lang w:eastAsia="en-US"/>
    </w:rPr>
  </w:style>
  <w:style w:type="paragraph" w:styleId="Index2">
    <w:name w:val="index 2"/>
    <w:basedOn w:val="Index1"/>
    <w:semiHidden/>
    <w:rsid w:val="00900FAE"/>
    <w:pPr>
      <w:ind w:left="284"/>
    </w:pPr>
  </w:style>
  <w:style w:type="paragraph" w:customStyle="1" w:styleId="TT">
    <w:name w:val="TT"/>
    <w:basedOn w:val="berschrift1"/>
    <w:next w:val="Standard"/>
    <w:rsid w:val="00900FAE"/>
    <w:pPr>
      <w:outlineLvl w:val="9"/>
    </w:pPr>
  </w:style>
  <w:style w:type="paragraph" w:styleId="Fuzeile">
    <w:name w:val="footer"/>
    <w:basedOn w:val="Kopfzeile"/>
    <w:link w:val="FuzeileZchn"/>
    <w:rsid w:val="00900FAE"/>
    <w:pPr>
      <w:jc w:val="center"/>
    </w:pPr>
    <w:rPr>
      <w:i/>
    </w:rPr>
  </w:style>
  <w:style w:type="character" w:styleId="Funotenzeichen">
    <w:name w:val="footnote reference"/>
    <w:semiHidden/>
    <w:rsid w:val="00900FAE"/>
    <w:rPr>
      <w:b/>
      <w:position w:val="6"/>
      <w:sz w:val="16"/>
    </w:rPr>
  </w:style>
  <w:style w:type="paragraph" w:styleId="Funotentext">
    <w:name w:val="footnote text"/>
    <w:basedOn w:val="Standard"/>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Standard"/>
    <w:link w:val="NOChar"/>
    <w:rsid w:val="00900FAE"/>
    <w:pPr>
      <w:keepLines/>
      <w:overflowPunct w:val="0"/>
      <w:autoSpaceDE w:val="0"/>
      <w:autoSpaceDN w:val="0"/>
      <w:adjustRightInd w:val="0"/>
      <w:ind w:left="1135" w:hanging="851"/>
      <w:textAlignment w:val="baseline"/>
    </w:pPr>
    <w:rPr>
      <w:szCs w:val="20"/>
      <w:lang w:eastAsia="en-US"/>
    </w:r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900FAE"/>
    <w:pPr>
      <w:jc w:val="right"/>
    </w:pPr>
  </w:style>
  <w:style w:type="paragraph" w:customStyle="1" w:styleId="TAL">
    <w:name w:val="TAL"/>
    <w:basedOn w:val="Standard"/>
    <w:rsid w:val="00900FAE"/>
    <w:pPr>
      <w:keepNext/>
      <w:keepLines/>
      <w:overflowPunct w:val="0"/>
      <w:autoSpaceDE w:val="0"/>
      <w:autoSpaceDN w:val="0"/>
      <w:adjustRightInd w:val="0"/>
      <w:textAlignment w:val="baseline"/>
    </w:pPr>
    <w:rPr>
      <w:rFonts w:ascii="Arial" w:hAnsi="Arial"/>
      <w:sz w:val="18"/>
      <w:szCs w:val="20"/>
      <w:lang w:eastAsia="en-US"/>
    </w:rPr>
  </w:style>
  <w:style w:type="paragraph" w:styleId="Listennummer2">
    <w:name w:val="List Number 2"/>
    <w:basedOn w:val="Listennummer"/>
    <w:rsid w:val="00900FAE"/>
    <w:pPr>
      <w:ind w:left="851"/>
    </w:pPr>
  </w:style>
  <w:style w:type="paragraph" w:styleId="Listennummer">
    <w:name w:val="List Number"/>
    <w:basedOn w:val="Liste"/>
    <w:rsid w:val="00900FAE"/>
  </w:style>
  <w:style w:type="paragraph" w:styleId="Liste">
    <w:name w:val="List"/>
    <w:basedOn w:val="Standard"/>
    <w:rsid w:val="00900FAE"/>
    <w:pPr>
      <w:overflowPunct w:val="0"/>
      <w:autoSpaceDE w:val="0"/>
      <w:autoSpaceDN w:val="0"/>
      <w:adjustRightInd w:val="0"/>
      <w:ind w:left="568" w:hanging="284"/>
      <w:textAlignment w:val="baseline"/>
    </w:pPr>
    <w:rPr>
      <w:szCs w:val="20"/>
      <w:lang w:eastAsia="en-US"/>
    </w:r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rsid w:val="00900FAE"/>
    <w:pPr>
      <w:keepLines/>
      <w:overflowPunct w:val="0"/>
      <w:autoSpaceDE w:val="0"/>
      <w:autoSpaceDN w:val="0"/>
      <w:adjustRightInd w:val="0"/>
      <w:ind w:left="1702" w:hanging="1418"/>
      <w:textAlignment w:val="baseline"/>
    </w:pPr>
    <w:rPr>
      <w:szCs w:val="20"/>
      <w:lang w:eastAsia="en-US"/>
    </w:rPr>
  </w:style>
  <w:style w:type="paragraph" w:customStyle="1" w:styleId="FP">
    <w:name w:val="FP"/>
    <w:basedOn w:val="Standard"/>
    <w:rsid w:val="00900FAE"/>
    <w:pPr>
      <w:overflowPunct w:val="0"/>
      <w:autoSpaceDE w:val="0"/>
      <w:autoSpaceDN w:val="0"/>
      <w:adjustRightInd w:val="0"/>
      <w:textAlignment w:val="baseline"/>
    </w:pPr>
    <w:rPr>
      <w:szCs w:val="20"/>
      <w:lang w:eastAsia="en-US"/>
    </w:r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e"/>
    <w:rsid w:val="00900FAE"/>
    <w:pPr>
      <w:ind w:left="738" w:hanging="454"/>
    </w:pPr>
  </w:style>
  <w:style w:type="paragraph" w:styleId="Verzeichnis6">
    <w:name w:val="toc 6"/>
    <w:basedOn w:val="Verzeichnis5"/>
    <w:next w:val="Standard"/>
    <w:uiPriority w:val="39"/>
    <w:rsid w:val="00900FAE"/>
    <w:pPr>
      <w:ind w:left="1985" w:hanging="1985"/>
    </w:pPr>
  </w:style>
  <w:style w:type="paragraph" w:styleId="Verzeichnis7">
    <w:name w:val="toc 7"/>
    <w:basedOn w:val="Verzeichnis6"/>
    <w:next w:val="Standard"/>
    <w:uiPriority w:val="39"/>
    <w:rsid w:val="00900FAE"/>
    <w:pPr>
      <w:ind w:left="2268" w:hanging="2268"/>
    </w:pPr>
  </w:style>
  <w:style w:type="paragraph" w:styleId="Aufzhlungszeichen2">
    <w:name w:val="List Bullet 2"/>
    <w:basedOn w:val="Aufzhlungszeichen"/>
    <w:rsid w:val="00900FAE"/>
    <w:pPr>
      <w:ind w:left="851"/>
    </w:pPr>
  </w:style>
  <w:style w:type="paragraph" w:styleId="Aufzhlungszeichen">
    <w:name w:val="List Bullet"/>
    <w:basedOn w:val="Liste"/>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900FAE"/>
    <w:pPr>
      <w:ind w:left="1135"/>
    </w:pPr>
  </w:style>
  <w:style w:type="paragraph" w:styleId="Liste2">
    <w:name w:val="List 2"/>
    <w:basedOn w:val="Liste"/>
    <w:rsid w:val="00900FAE"/>
    <w:pPr>
      <w:ind w:left="851"/>
    </w:pPr>
  </w:style>
  <w:style w:type="paragraph" w:styleId="Liste3">
    <w:name w:val="List 3"/>
    <w:basedOn w:val="Liste2"/>
    <w:rsid w:val="00900FAE"/>
    <w:pPr>
      <w:ind w:left="1135"/>
    </w:pPr>
  </w:style>
  <w:style w:type="paragraph" w:styleId="Liste4">
    <w:name w:val="List 4"/>
    <w:basedOn w:val="Liste3"/>
    <w:rsid w:val="00900FAE"/>
    <w:pPr>
      <w:ind w:left="1418"/>
    </w:pPr>
  </w:style>
  <w:style w:type="paragraph" w:styleId="Liste5">
    <w:name w:val="List 5"/>
    <w:basedOn w:val="Liste4"/>
    <w:rsid w:val="00900FAE"/>
    <w:pPr>
      <w:ind w:left="1702"/>
    </w:pPr>
  </w:style>
  <w:style w:type="paragraph" w:styleId="Aufzhlungszeichen4">
    <w:name w:val="List Bullet 4"/>
    <w:basedOn w:val="Aufzhlungszeichen3"/>
    <w:rsid w:val="00900FAE"/>
    <w:pPr>
      <w:ind w:left="1418"/>
    </w:pPr>
  </w:style>
  <w:style w:type="paragraph" w:styleId="Aufzhlungszeichen5">
    <w:name w:val="List Bullet 5"/>
    <w:basedOn w:val="Aufzhlungszeichen4"/>
    <w:rsid w:val="00900FAE"/>
    <w:pPr>
      <w:ind w:left="1702"/>
    </w:pPr>
  </w:style>
  <w:style w:type="paragraph" w:customStyle="1" w:styleId="B20">
    <w:name w:val="B2"/>
    <w:basedOn w:val="Liste2"/>
    <w:rsid w:val="00900FAE"/>
    <w:pPr>
      <w:ind w:left="1191" w:hanging="454"/>
    </w:pPr>
  </w:style>
  <w:style w:type="paragraph" w:customStyle="1" w:styleId="B30">
    <w:name w:val="B3"/>
    <w:basedOn w:val="Liste3"/>
    <w:rsid w:val="00900FAE"/>
    <w:pPr>
      <w:ind w:left="1645" w:hanging="454"/>
    </w:pPr>
  </w:style>
  <w:style w:type="paragraph" w:customStyle="1" w:styleId="B4">
    <w:name w:val="B4"/>
    <w:basedOn w:val="Liste4"/>
    <w:rsid w:val="00900FAE"/>
    <w:pPr>
      <w:ind w:left="2098" w:hanging="454"/>
    </w:pPr>
  </w:style>
  <w:style w:type="paragraph" w:customStyle="1" w:styleId="B5">
    <w:name w:val="B5"/>
    <w:basedOn w:val="Liste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link w:val="B1Car"/>
    <w:rsid w:val="00900FAE"/>
    <w:pPr>
      <w:numPr>
        <w:numId w:val="1"/>
      </w:numPr>
    </w:pPr>
  </w:style>
  <w:style w:type="paragraph" w:customStyle="1" w:styleId="B2">
    <w:name w:val="B2+"/>
    <w:basedOn w:val="B20"/>
    <w:rsid w:val="00900FAE"/>
    <w:pPr>
      <w:numPr>
        <w:numId w:val="2"/>
      </w:numPr>
    </w:pPr>
  </w:style>
  <w:style w:type="paragraph" w:customStyle="1" w:styleId="BL">
    <w:name w:val="BL"/>
    <w:basedOn w:val="Standard"/>
    <w:rsid w:val="00900FAE"/>
    <w:pPr>
      <w:numPr>
        <w:numId w:val="5"/>
      </w:numPr>
      <w:tabs>
        <w:tab w:val="left" w:pos="851"/>
      </w:tabs>
      <w:overflowPunct w:val="0"/>
      <w:autoSpaceDE w:val="0"/>
      <w:autoSpaceDN w:val="0"/>
      <w:adjustRightInd w:val="0"/>
      <w:textAlignment w:val="baseline"/>
    </w:pPr>
    <w:rPr>
      <w:szCs w:val="20"/>
      <w:lang w:eastAsia="en-US"/>
    </w:rPr>
  </w:style>
  <w:style w:type="paragraph" w:customStyle="1" w:styleId="BN">
    <w:name w:val="BN"/>
    <w:basedOn w:val="Standard"/>
    <w:rsid w:val="00900FAE"/>
    <w:pPr>
      <w:numPr>
        <w:numId w:val="55"/>
      </w:numPr>
      <w:overflowPunct w:val="0"/>
      <w:autoSpaceDE w:val="0"/>
      <w:autoSpaceDN w:val="0"/>
      <w:adjustRightInd w:val="0"/>
      <w:textAlignment w:val="baseline"/>
    </w:pPr>
    <w:rPr>
      <w:szCs w:val="20"/>
      <w:lang w:eastAsia="en-US"/>
    </w:rPr>
  </w:style>
  <w:style w:type="paragraph" w:styleId="Textkrper">
    <w:name w:val="Body Text"/>
    <w:basedOn w:val="Standard"/>
    <w:pPr>
      <w:keepNext/>
      <w:overflowPunct w:val="0"/>
      <w:autoSpaceDE w:val="0"/>
      <w:autoSpaceDN w:val="0"/>
      <w:adjustRightInd w:val="0"/>
      <w:spacing w:after="140"/>
      <w:textAlignment w:val="baseline"/>
    </w:pPr>
    <w:rPr>
      <w:szCs w:val="20"/>
      <w:lang w:eastAsia="en-US"/>
    </w:rPr>
  </w:style>
  <w:style w:type="paragraph" w:styleId="Blocktext">
    <w:name w:val="Block Text"/>
    <w:basedOn w:val="Standard"/>
    <w:pPr>
      <w:overflowPunct w:val="0"/>
      <w:autoSpaceDE w:val="0"/>
      <w:autoSpaceDN w:val="0"/>
      <w:adjustRightInd w:val="0"/>
      <w:spacing w:after="120"/>
      <w:ind w:left="1440" w:right="1440"/>
      <w:textAlignment w:val="baseline"/>
    </w:pPr>
    <w:rPr>
      <w:szCs w:val="20"/>
      <w:lang w:eastAsia="en-US"/>
    </w:rPr>
  </w:style>
  <w:style w:type="paragraph" w:styleId="Textkrper2">
    <w:name w:val="Body Text 2"/>
    <w:basedOn w:val="Standard"/>
    <w:pPr>
      <w:overflowPunct w:val="0"/>
      <w:autoSpaceDE w:val="0"/>
      <w:autoSpaceDN w:val="0"/>
      <w:adjustRightInd w:val="0"/>
      <w:spacing w:after="120" w:line="480" w:lineRule="auto"/>
      <w:textAlignment w:val="baseline"/>
    </w:pPr>
    <w:rPr>
      <w:szCs w:val="20"/>
      <w:lang w:eastAsia="en-US"/>
    </w:rPr>
  </w:style>
  <w:style w:type="paragraph" w:styleId="Textkrper3">
    <w:name w:val="Body Text 3"/>
    <w:basedOn w:val="Standard"/>
    <w:pPr>
      <w:overflowPunct w:val="0"/>
      <w:autoSpaceDE w:val="0"/>
      <w:autoSpaceDN w:val="0"/>
      <w:adjustRightInd w:val="0"/>
      <w:spacing w:after="120"/>
      <w:textAlignment w:val="baseline"/>
    </w:pPr>
    <w:rPr>
      <w:sz w:val="16"/>
      <w:szCs w:val="16"/>
      <w:lang w:eastAsia="en-US"/>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overflowPunct w:val="0"/>
      <w:autoSpaceDE w:val="0"/>
      <w:autoSpaceDN w:val="0"/>
      <w:adjustRightInd w:val="0"/>
      <w:spacing w:after="120"/>
      <w:ind w:left="283"/>
      <w:textAlignment w:val="baseline"/>
    </w:pPr>
    <w:rPr>
      <w:szCs w:val="20"/>
      <w:lang w:eastAsia="en-US"/>
    </w:rPr>
  </w:style>
  <w:style w:type="paragraph" w:styleId="Textkrper-Erstzeileneinzug2">
    <w:name w:val="Body Text First Indent 2"/>
    <w:basedOn w:val="Textkrper-Zeileneinzug"/>
    <w:pPr>
      <w:ind w:firstLine="210"/>
    </w:pPr>
  </w:style>
  <w:style w:type="paragraph" w:styleId="Textkrper-Einzug2">
    <w:name w:val="Body Text Indent 2"/>
    <w:basedOn w:val="Standard"/>
    <w:pPr>
      <w:overflowPunct w:val="0"/>
      <w:autoSpaceDE w:val="0"/>
      <w:autoSpaceDN w:val="0"/>
      <w:adjustRightInd w:val="0"/>
      <w:spacing w:after="120" w:line="480" w:lineRule="auto"/>
      <w:ind w:left="283"/>
      <w:textAlignment w:val="baseline"/>
    </w:pPr>
    <w:rPr>
      <w:szCs w:val="20"/>
      <w:lang w:eastAsia="en-US"/>
    </w:rPr>
  </w:style>
  <w:style w:type="paragraph" w:styleId="Textkrper-Einzug3">
    <w:name w:val="Body Text Indent 3"/>
    <w:basedOn w:val="Standard"/>
    <w:pPr>
      <w:overflowPunct w:val="0"/>
      <w:autoSpaceDE w:val="0"/>
      <w:autoSpaceDN w:val="0"/>
      <w:adjustRightInd w:val="0"/>
      <w:spacing w:after="120"/>
      <w:ind w:left="283"/>
      <w:textAlignment w:val="baseline"/>
    </w:pPr>
    <w:rPr>
      <w:sz w:val="16"/>
      <w:szCs w:val="16"/>
      <w:lang w:eastAsia="en-US"/>
    </w:rPr>
  </w:style>
  <w:style w:type="paragraph" w:styleId="Beschriftung">
    <w:name w:val="caption"/>
    <w:basedOn w:val="Standard"/>
    <w:next w:val="Standard"/>
    <w:qFormat/>
    <w:pPr>
      <w:overflowPunct w:val="0"/>
      <w:autoSpaceDE w:val="0"/>
      <w:autoSpaceDN w:val="0"/>
      <w:adjustRightInd w:val="0"/>
      <w:spacing w:before="120" w:after="120"/>
      <w:textAlignment w:val="baseline"/>
    </w:pPr>
    <w:rPr>
      <w:b/>
      <w:bCs/>
      <w:szCs w:val="20"/>
      <w:lang w:eastAsia="en-US"/>
    </w:rPr>
  </w:style>
  <w:style w:type="paragraph" w:styleId="Gruformel">
    <w:name w:val="Closing"/>
    <w:basedOn w:val="Standard"/>
    <w:pPr>
      <w:overflowPunct w:val="0"/>
      <w:autoSpaceDE w:val="0"/>
      <w:autoSpaceDN w:val="0"/>
      <w:adjustRightInd w:val="0"/>
      <w:ind w:left="4252"/>
      <w:textAlignment w:val="baseline"/>
    </w:pPr>
    <w:rPr>
      <w:szCs w:val="20"/>
      <w:lang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overflowPunct w:val="0"/>
      <w:autoSpaceDE w:val="0"/>
      <w:autoSpaceDN w:val="0"/>
      <w:adjustRightInd w:val="0"/>
      <w:textAlignment w:val="baseline"/>
    </w:pPr>
    <w:rPr>
      <w:szCs w:val="20"/>
      <w:lang w:eastAsia="en-US"/>
    </w:rPr>
  </w:style>
  <w:style w:type="paragraph" w:styleId="Datum">
    <w:name w:val="Date"/>
    <w:basedOn w:val="Standard"/>
    <w:next w:val="Standard"/>
    <w:pPr>
      <w:overflowPunct w:val="0"/>
      <w:autoSpaceDE w:val="0"/>
      <w:autoSpaceDN w:val="0"/>
      <w:adjustRightInd w:val="0"/>
      <w:textAlignment w:val="baseline"/>
    </w:pPr>
    <w:rPr>
      <w:szCs w:val="20"/>
      <w:lang w:eastAsia="en-US"/>
    </w:r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pPr>
      <w:overflowPunct w:val="0"/>
      <w:autoSpaceDE w:val="0"/>
      <w:autoSpaceDN w:val="0"/>
      <w:adjustRightInd w:val="0"/>
      <w:textAlignment w:val="baseline"/>
    </w:pPr>
    <w:rPr>
      <w:szCs w:val="20"/>
      <w:lang w:eastAsia="en-US"/>
    </w:rPr>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overflowPunct w:val="0"/>
      <w:autoSpaceDE w:val="0"/>
      <w:autoSpaceDN w:val="0"/>
      <w:adjustRightInd w:val="0"/>
      <w:ind w:left="2880"/>
      <w:textAlignment w:val="baseline"/>
    </w:pPr>
    <w:rPr>
      <w:rFonts w:ascii="Arial" w:hAnsi="Arial" w:cs="Arial"/>
      <w:lang w:eastAsia="en-US"/>
    </w:rPr>
  </w:style>
  <w:style w:type="paragraph" w:styleId="Umschlagabsenderadresse">
    <w:name w:val="envelope return"/>
    <w:basedOn w:val="Standard"/>
    <w:pPr>
      <w:overflowPunct w:val="0"/>
      <w:autoSpaceDE w:val="0"/>
      <w:autoSpaceDN w:val="0"/>
      <w:adjustRightInd w:val="0"/>
      <w:textAlignment w:val="baseline"/>
    </w:pPr>
    <w:rPr>
      <w:rFonts w:ascii="Arial" w:hAnsi="Arial" w:cs="Arial"/>
      <w:szCs w:val="20"/>
      <w:lang w:eastAsia="en-US"/>
    </w:rPr>
  </w:style>
  <w:style w:type="character" w:styleId="HTMLAkronym">
    <w:name w:val="HTML Acronym"/>
    <w:basedOn w:val="Absatz-Standardschriftart"/>
  </w:style>
  <w:style w:type="paragraph" w:styleId="HTMLAdresse">
    <w:name w:val="HTML Address"/>
    <w:basedOn w:val="Standard"/>
    <w:pPr>
      <w:overflowPunct w:val="0"/>
      <w:autoSpaceDE w:val="0"/>
      <w:autoSpaceDN w:val="0"/>
      <w:adjustRightInd w:val="0"/>
      <w:textAlignment w:val="baseline"/>
    </w:pPr>
    <w:rPr>
      <w:i/>
      <w:iCs/>
      <w:szCs w:val="20"/>
      <w:lang w:eastAsia="en-U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pPr>
      <w:overflowPunct w:val="0"/>
      <w:autoSpaceDE w:val="0"/>
      <w:autoSpaceDN w:val="0"/>
      <w:adjustRightInd w:val="0"/>
      <w:textAlignment w:val="baseline"/>
    </w:pPr>
    <w:rPr>
      <w:rFonts w:ascii="Courier New" w:hAnsi="Courier New" w:cs="Courier New"/>
      <w:szCs w:val="20"/>
      <w:lang w:eastAsia="en-US"/>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overflowPunct w:val="0"/>
      <w:autoSpaceDE w:val="0"/>
      <w:autoSpaceDN w:val="0"/>
      <w:adjustRightInd w:val="0"/>
      <w:spacing w:after="120"/>
      <w:ind w:left="283"/>
      <w:textAlignment w:val="baseline"/>
    </w:pPr>
    <w:rPr>
      <w:szCs w:val="20"/>
      <w:lang w:eastAsia="en-US"/>
    </w:rPr>
  </w:style>
  <w:style w:type="paragraph" w:styleId="Listenfortsetzung2">
    <w:name w:val="List Continue 2"/>
    <w:basedOn w:val="Standard"/>
    <w:pPr>
      <w:overflowPunct w:val="0"/>
      <w:autoSpaceDE w:val="0"/>
      <w:autoSpaceDN w:val="0"/>
      <w:adjustRightInd w:val="0"/>
      <w:spacing w:after="120"/>
      <w:ind w:left="566"/>
      <w:textAlignment w:val="baseline"/>
    </w:pPr>
    <w:rPr>
      <w:szCs w:val="20"/>
      <w:lang w:eastAsia="en-US"/>
    </w:rPr>
  </w:style>
  <w:style w:type="paragraph" w:styleId="Listenfortsetzung3">
    <w:name w:val="List Continue 3"/>
    <w:basedOn w:val="Standard"/>
    <w:pPr>
      <w:overflowPunct w:val="0"/>
      <w:autoSpaceDE w:val="0"/>
      <w:autoSpaceDN w:val="0"/>
      <w:adjustRightInd w:val="0"/>
      <w:spacing w:after="120"/>
      <w:ind w:left="849"/>
      <w:textAlignment w:val="baseline"/>
    </w:pPr>
    <w:rPr>
      <w:szCs w:val="20"/>
      <w:lang w:eastAsia="en-US"/>
    </w:rPr>
  </w:style>
  <w:style w:type="paragraph" w:styleId="Listenfortsetzung4">
    <w:name w:val="List Continue 4"/>
    <w:basedOn w:val="Standard"/>
    <w:pPr>
      <w:overflowPunct w:val="0"/>
      <w:autoSpaceDE w:val="0"/>
      <w:autoSpaceDN w:val="0"/>
      <w:adjustRightInd w:val="0"/>
      <w:spacing w:after="120"/>
      <w:ind w:left="1132"/>
      <w:textAlignment w:val="baseline"/>
    </w:pPr>
    <w:rPr>
      <w:szCs w:val="20"/>
      <w:lang w:eastAsia="en-US"/>
    </w:rPr>
  </w:style>
  <w:style w:type="paragraph" w:styleId="Listenfortsetzung5">
    <w:name w:val="List Continue 5"/>
    <w:basedOn w:val="Standard"/>
    <w:pPr>
      <w:overflowPunct w:val="0"/>
      <w:autoSpaceDE w:val="0"/>
      <w:autoSpaceDN w:val="0"/>
      <w:adjustRightInd w:val="0"/>
      <w:spacing w:after="120"/>
      <w:ind w:left="1415"/>
      <w:textAlignment w:val="baseline"/>
    </w:pPr>
    <w:rPr>
      <w:szCs w:val="20"/>
      <w:lang w:eastAsia="en-US"/>
    </w:rPr>
  </w:style>
  <w:style w:type="paragraph" w:styleId="Listennummer3">
    <w:name w:val="List Number 3"/>
    <w:basedOn w:val="Standard"/>
    <w:pPr>
      <w:numPr>
        <w:numId w:val="6"/>
      </w:numPr>
      <w:overflowPunct w:val="0"/>
      <w:autoSpaceDE w:val="0"/>
      <w:autoSpaceDN w:val="0"/>
      <w:adjustRightInd w:val="0"/>
      <w:textAlignment w:val="baseline"/>
    </w:pPr>
    <w:rPr>
      <w:szCs w:val="20"/>
      <w:lang w:eastAsia="en-US"/>
    </w:rPr>
  </w:style>
  <w:style w:type="paragraph" w:styleId="Listennummer4">
    <w:name w:val="List Number 4"/>
    <w:basedOn w:val="Standard"/>
    <w:pPr>
      <w:numPr>
        <w:numId w:val="7"/>
      </w:numPr>
      <w:overflowPunct w:val="0"/>
      <w:autoSpaceDE w:val="0"/>
      <w:autoSpaceDN w:val="0"/>
      <w:adjustRightInd w:val="0"/>
      <w:textAlignment w:val="baseline"/>
    </w:pPr>
    <w:rPr>
      <w:szCs w:val="20"/>
      <w:lang w:eastAsia="en-US"/>
    </w:rPr>
  </w:style>
  <w:style w:type="paragraph" w:styleId="Listennummer5">
    <w:name w:val="List Number 5"/>
    <w:basedOn w:val="Standard"/>
    <w:pPr>
      <w:numPr>
        <w:numId w:val="8"/>
      </w:numPr>
      <w:overflowPunct w:val="0"/>
      <w:autoSpaceDE w:val="0"/>
      <w:autoSpaceDN w:val="0"/>
      <w:adjustRightInd w:val="0"/>
      <w:textAlignment w:val="baseline"/>
    </w:pPr>
    <w:rPr>
      <w:szCs w:val="20"/>
      <w:lang w:eastAsia="en-US"/>
    </w:r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textAlignment w:val="baseline"/>
    </w:pPr>
    <w:rPr>
      <w:rFonts w:ascii="Arial" w:hAnsi="Arial" w:cs="Arial"/>
      <w:lang w:eastAsia="en-US"/>
    </w:rPr>
  </w:style>
  <w:style w:type="paragraph" w:styleId="StandardWeb">
    <w:name w:val="Normal (Web)"/>
    <w:basedOn w:val="Standard"/>
    <w:pPr>
      <w:overflowPunct w:val="0"/>
      <w:autoSpaceDE w:val="0"/>
      <w:autoSpaceDN w:val="0"/>
      <w:adjustRightInd w:val="0"/>
      <w:textAlignment w:val="baseline"/>
    </w:pPr>
    <w:rPr>
      <w:lang w:eastAsia="en-US"/>
    </w:rPr>
  </w:style>
  <w:style w:type="paragraph" w:styleId="Standardeinzug">
    <w:name w:val="Normal Indent"/>
    <w:basedOn w:val="Standard"/>
    <w:pPr>
      <w:overflowPunct w:val="0"/>
      <w:autoSpaceDE w:val="0"/>
      <w:autoSpaceDN w:val="0"/>
      <w:adjustRightInd w:val="0"/>
      <w:ind w:left="720"/>
      <w:textAlignment w:val="baseline"/>
    </w:pPr>
    <w:rPr>
      <w:szCs w:val="20"/>
      <w:lang w:eastAsia="en-US"/>
    </w:rPr>
  </w:style>
  <w:style w:type="paragraph" w:styleId="Fu-Endnotenberschrift">
    <w:name w:val="Note Heading"/>
    <w:basedOn w:val="Standard"/>
    <w:next w:val="Standard"/>
    <w:pPr>
      <w:overflowPunct w:val="0"/>
      <w:autoSpaceDE w:val="0"/>
      <w:autoSpaceDN w:val="0"/>
      <w:adjustRightInd w:val="0"/>
      <w:textAlignment w:val="baseline"/>
    </w:pPr>
    <w:rPr>
      <w:szCs w:val="20"/>
      <w:lang w:eastAsia="en-US"/>
    </w:rPr>
  </w:style>
  <w:style w:type="character" w:styleId="Seitenzahl">
    <w:name w:val="page number"/>
    <w:basedOn w:val="Absatz-Standardschriftart"/>
  </w:style>
  <w:style w:type="paragraph" w:styleId="NurText">
    <w:name w:val="Plain Text"/>
    <w:basedOn w:val="Standard"/>
    <w:pPr>
      <w:overflowPunct w:val="0"/>
      <w:autoSpaceDE w:val="0"/>
      <w:autoSpaceDN w:val="0"/>
      <w:adjustRightInd w:val="0"/>
      <w:textAlignment w:val="baseline"/>
    </w:pPr>
    <w:rPr>
      <w:rFonts w:ascii="Courier New" w:hAnsi="Courier New" w:cs="Courier New"/>
      <w:szCs w:val="20"/>
      <w:lang w:eastAsia="en-US"/>
    </w:rPr>
  </w:style>
  <w:style w:type="paragraph" w:styleId="Anrede">
    <w:name w:val="Salutation"/>
    <w:basedOn w:val="Standard"/>
    <w:next w:val="Standard"/>
    <w:pPr>
      <w:overflowPunct w:val="0"/>
      <w:autoSpaceDE w:val="0"/>
      <w:autoSpaceDN w:val="0"/>
      <w:adjustRightInd w:val="0"/>
      <w:textAlignment w:val="baseline"/>
    </w:pPr>
    <w:rPr>
      <w:szCs w:val="20"/>
      <w:lang w:eastAsia="en-US"/>
    </w:rPr>
  </w:style>
  <w:style w:type="paragraph" w:styleId="Unterschrift">
    <w:name w:val="Signature"/>
    <w:basedOn w:val="Standard"/>
    <w:pPr>
      <w:overflowPunct w:val="0"/>
      <w:autoSpaceDE w:val="0"/>
      <w:autoSpaceDN w:val="0"/>
      <w:adjustRightInd w:val="0"/>
      <w:ind w:left="4252"/>
      <w:textAlignment w:val="baseline"/>
    </w:pPr>
    <w:rPr>
      <w:szCs w:val="20"/>
      <w:lang w:eastAsia="en-US"/>
    </w:rPr>
  </w:style>
  <w:style w:type="character" w:styleId="Fett">
    <w:name w:val="Strong"/>
    <w:qFormat/>
    <w:rPr>
      <w:b/>
      <w:bCs/>
    </w:rPr>
  </w:style>
  <w:style w:type="paragraph" w:styleId="Untertitel">
    <w:name w:val="Subtitle"/>
    <w:basedOn w:val="Standard"/>
    <w:qFormat/>
    <w:pPr>
      <w:overflowPunct w:val="0"/>
      <w:autoSpaceDE w:val="0"/>
      <w:autoSpaceDN w:val="0"/>
      <w:adjustRightInd w:val="0"/>
      <w:spacing w:after="60"/>
      <w:jc w:val="center"/>
      <w:textAlignment w:val="baseline"/>
      <w:outlineLvl w:val="1"/>
    </w:pPr>
    <w:rPr>
      <w:rFonts w:ascii="Arial" w:hAnsi="Arial" w:cs="Arial"/>
      <w:lang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eastAsia="en-US"/>
    </w:rPr>
  </w:style>
  <w:style w:type="paragraph" w:styleId="RGV-berschrift">
    <w:name w:val="toa heading"/>
    <w:basedOn w:val="Standard"/>
    <w:next w:val="Standard"/>
    <w:semiHidden/>
    <w:pPr>
      <w:spacing w:before="120"/>
    </w:pPr>
    <w:rPr>
      <w:rFonts w:ascii="Arial" w:hAnsi="Arial" w:cs="Arial"/>
      <w:b/>
      <w:bCs/>
    </w:rPr>
  </w:style>
  <w:style w:type="paragraph" w:customStyle="1" w:styleId="TAJ">
    <w:name w:val="TAJ"/>
    <w:basedOn w:val="Standard"/>
    <w:rsid w:val="00900FAE"/>
    <w:pPr>
      <w:keepNext/>
      <w:keepLines/>
      <w:overflowPunct w:val="0"/>
      <w:autoSpaceDE w:val="0"/>
      <w:autoSpaceDN w:val="0"/>
      <w:adjustRightInd w:val="0"/>
      <w:jc w:val="both"/>
      <w:textAlignment w:val="baseline"/>
    </w:pPr>
    <w:rPr>
      <w:rFonts w:ascii="Arial" w:hAnsi="Arial"/>
      <w:sz w:val="18"/>
      <w:szCs w:val="20"/>
      <w:lang w:eastAsia="en-US"/>
    </w:rPr>
  </w:style>
  <w:style w:type="paragraph" w:customStyle="1" w:styleId="FL">
    <w:name w:val="FL"/>
    <w:basedOn w:val="Standard"/>
    <w:rsid w:val="00900FAE"/>
    <w:pPr>
      <w:keepNext/>
      <w:keepLines/>
      <w:overflowPunct w:val="0"/>
      <w:autoSpaceDE w:val="0"/>
      <w:autoSpaceDN w:val="0"/>
      <w:adjustRightInd w:val="0"/>
      <w:spacing w:before="60"/>
      <w:jc w:val="center"/>
      <w:textAlignment w:val="baseline"/>
    </w:pPr>
    <w:rPr>
      <w:rFonts w:ascii="Arial" w:hAnsi="Arial"/>
      <w:b/>
      <w:szCs w:val="20"/>
      <w:lang w:eastAsia="en-US"/>
    </w:rPr>
  </w:style>
  <w:style w:type="paragraph" w:styleId="Sprechblasentext">
    <w:name w:val="Balloon Text"/>
    <w:basedOn w:val="Standard"/>
    <w:link w:val="SprechblasentextZchn"/>
    <w:rsid w:val="00DA2ED5"/>
    <w:pPr>
      <w:overflowPunct w:val="0"/>
      <w:autoSpaceDE w:val="0"/>
      <w:autoSpaceDN w:val="0"/>
      <w:adjustRightInd w:val="0"/>
      <w:textAlignment w:val="baseline"/>
    </w:pPr>
    <w:rPr>
      <w:rFonts w:ascii="Tahoma" w:hAnsi="Tahoma"/>
      <w:sz w:val="16"/>
      <w:szCs w:val="16"/>
      <w:lang w:val="x-none" w:eastAsia="en-US"/>
    </w:rPr>
  </w:style>
  <w:style w:type="character" w:customStyle="1" w:styleId="SprechblasentextZchn">
    <w:name w:val="Sprechblasentext Zchn"/>
    <w:link w:val="Sprechblase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berschrift2Zchn">
    <w:name w:val="Überschrift 2 Zchn"/>
    <w:link w:val="berschrift2"/>
    <w:rsid w:val="00415A26"/>
    <w:rPr>
      <w:rFonts w:ascii="Arial" w:hAnsi="Arial"/>
      <w:sz w:val="32"/>
      <w:lang w:val="en-GB" w:eastAsia="en-US"/>
    </w:rPr>
  </w:style>
  <w:style w:type="character" w:customStyle="1" w:styleId="FuzeileZchn">
    <w:name w:val="Fußzeile Zchn"/>
    <w:link w:val="Fuzeile"/>
    <w:rsid w:val="00A80DBD"/>
    <w:rPr>
      <w:rFonts w:ascii="Arial" w:hAnsi="Arial"/>
      <w:b/>
      <w:i/>
      <w:noProof/>
      <w:sz w:val="18"/>
      <w:lang w:eastAsia="en-US"/>
    </w:rPr>
  </w:style>
  <w:style w:type="character" w:customStyle="1" w:styleId="berschrift8Zchn">
    <w:name w:val="Überschrift 8 Zchn"/>
    <w:link w:val="berschrift8"/>
    <w:rsid w:val="00FF3E6E"/>
    <w:rPr>
      <w:rFonts w:ascii="Arial" w:hAnsi="Arial"/>
      <w:sz w:val="36"/>
      <w:lang w:val="en-GB" w:eastAsia="en-US"/>
    </w:rPr>
  </w:style>
  <w:style w:type="character" w:customStyle="1" w:styleId="KopfzeileZchn">
    <w:name w:val="Kopfzeile Zchn"/>
    <w:link w:val="Kopfzeile"/>
    <w:rsid w:val="00A301A6"/>
    <w:rPr>
      <w:rFonts w:ascii="Arial" w:hAnsi="Arial"/>
      <w:b/>
      <w:noProof/>
      <w:sz w:val="18"/>
      <w:lang w:eastAsia="en-US"/>
    </w:rPr>
  </w:style>
  <w:style w:type="character" w:customStyle="1" w:styleId="berschrift1Zchn">
    <w:name w:val="Überschrift 1 Zchn"/>
    <w:link w:val="berschrift1"/>
    <w:rsid w:val="00A301A6"/>
    <w:rPr>
      <w:rFonts w:ascii="Arial" w:hAnsi="Arial"/>
      <w:sz w:val="36"/>
      <w:lang w:val="en-GB" w:eastAsia="en-US"/>
    </w:rPr>
  </w:style>
  <w:style w:type="paragraph" w:customStyle="1" w:styleId="TB1">
    <w:name w:val="TB1"/>
    <w:basedOn w:val="Standard"/>
    <w:qFormat/>
    <w:rsid w:val="00900FAE"/>
    <w:pPr>
      <w:keepNext/>
      <w:keepLines/>
      <w:numPr>
        <w:numId w:val="9"/>
      </w:numPr>
      <w:tabs>
        <w:tab w:val="left" w:pos="720"/>
      </w:tabs>
      <w:overflowPunct w:val="0"/>
      <w:autoSpaceDE w:val="0"/>
      <w:autoSpaceDN w:val="0"/>
      <w:adjustRightInd w:val="0"/>
      <w:ind w:left="737" w:hanging="380"/>
      <w:textAlignment w:val="baseline"/>
    </w:pPr>
    <w:rPr>
      <w:rFonts w:ascii="Arial" w:hAnsi="Arial"/>
      <w:sz w:val="18"/>
      <w:szCs w:val="20"/>
      <w:lang w:eastAsia="en-US"/>
    </w:rPr>
  </w:style>
  <w:style w:type="paragraph" w:customStyle="1" w:styleId="TB2">
    <w:name w:val="TB2"/>
    <w:basedOn w:val="Standard"/>
    <w:qFormat/>
    <w:rsid w:val="00900FAE"/>
    <w:pPr>
      <w:keepNext/>
      <w:keepLines/>
      <w:numPr>
        <w:numId w:val="10"/>
      </w:numPr>
      <w:tabs>
        <w:tab w:val="left" w:pos="1109"/>
      </w:tabs>
      <w:overflowPunct w:val="0"/>
      <w:autoSpaceDE w:val="0"/>
      <w:autoSpaceDN w:val="0"/>
      <w:adjustRightInd w:val="0"/>
      <w:ind w:left="1100" w:hanging="380"/>
      <w:textAlignment w:val="baseline"/>
    </w:pPr>
    <w:rPr>
      <w:rFonts w:ascii="Arial" w:hAnsi="Arial"/>
      <w:sz w:val="18"/>
      <w:szCs w:val="20"/>
      <w:lang w:eastAsia="en-US"/>
    </w:rPr>
  </w:style>
  <w:style w:type="table" w:styleId="Tabellenraster">
    <w:name w:val="Table Grid"/>
    <w:basedOn w:val="NormaleTabelle"/>
    <w:rsid w:val="0074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0B64FD"/>
    <w:rPr>
      <w:rFonts w:ascii="Arial" w:hAnsi="Arial"/>
      <w:sz w:val="28"/>
      <w:lang w:val="en-GB" w:eastAsia="en-US"/>
    </w:rPr>
  </w:style>
  <w:style w:type="character" w:customStyle="1" w:styleId="KommentartextZchn">
    <w:name w:val="Kommentartext Zchn"/>
    <w:link w:val="Kommentartext"/>
    <w:semiHidden/>
    <w:rsid w:val="00682C7A"/>
    <w:rPr>
      <w:lang w:eastAsia="en-US"/>
    </w:rPr>
  </w:style>
  <w:style w:type="character" w:customStyle="1" w:styleId="SchemaCode">
    <w:name w:val="Schema Code"/>
    <w:rsid w:val="000C5FE7"/>
    <w:rPr>
      <w:rFonts w:ascii="Courier New" w:hAnsi="Courier New"/>
      <w:noProof/>
      <w:lang w:val="en-US"/>
    </w:rPr>
  </w:style>
  <w:style w:type="character" w:customStyle="1" w:styleId="B1Car">
    <w:name w:val="B1+ Car"/>
    <w:link w:val="B1"/>
    <w:rsid w:val="003C7C59"/>
    <w:rPr>
      <w:lang w:val="en-GB" w:eastAsia="en-US"/>
    </w:rPr>
  </w:style>
  <w:style w:type="character" w:customStyle="1" w:styleId="asn">
    <w:name w:val="asn"/>
    <w:rsid w:val="004F79E2"/>
    <w:rPr>
      <w:rFonts w:ascii="Courier New" w:hAnsi="Courier New" w:cs="Courier New"/>
      <w:sz w:val="20"/>
      <w:szCs w:val="20"/>
    </w:rPr>
  </w:style>
  <w:style w:type="character" w:customStyle="1" w:styleId="spelle">
    <w:name w:val="spelle"/>
    <w:basedOn w:val="Absatz-Standardschriftart"/>
    <w:rsid w:val="004F79E2"/>
  </w:style>
  <w:style w:type="paragraph" w:styleId="Kommentarthema">
    <w:name w:val="annotation subject"/>
    <w:basedOn w:val="Kommentartext"/>
    <w:next w:val="Kommentartext"/>
    <w:link w:val="KommentarthemaZchn"/>
    <w:rsid w:val="00653DEB"/>
    <w:rPr>
      <w:b/>
      <w:bCs/>
    </w:rPr>
  </w:style>
  <w:style w:type="character" w:customStyle="1" w:styleId="KommentarthemaZchn">
    <w:name w:val="Kommentarthema Zchn"/>
    <w:link w:val="Kommentarthema"/>
    <w:rsid w:val="00653DEB"/>
    <w:rPr>
      <w:b/>
      <w:bCs/>
      <w:lang w:val="en-GB" w:eastAsia="en-US"/>
    </w:rPr>
  </w:style>
  <w:style w:type="character" w:customStyle="1" w:styleId="HTMLVorformatiertZchn">
    <w:name w:val="HTML Vorformatiert Zchn"/>
    <w:link w:val="HTMLVorformatiert"/>
    <w:uiPriority w:val="99"/>
    <w:rsid w:val="001B3DB7"/>
    <w:rPr>
      <w:rFonts w:ascii="Courier New" w:hAnsi="Courier New" w:cs="Courier New"/>
      <w:lang w:val="en-GB" w:eastAsia="en-US"/>
    </w:rPr>
  </w:style>
  <w:style w:type="character" w:customStyle="1" w:styleId="s2">
    <w:name w:val="s2"/>
    <w:rsid w:val="001B3DB7"/>
  </w:style>
  <w:style w:type="character" w:customStyle="1" w:styleId="o">
    <w:name w:val="o"/>
    <w:rsid w:val="001B3DB7"/>
  </w:style>
  <w:style w:type="character" w:customStyle="1" w:styleId="p">
    <w:name w:val="p"/>
    <w:rsid w:val="001B3DB7"/>
  </w:style>
  <w:style w:type="character" w:customStyle="1" w:styleId="CODE">
    <w:name w:val="CODE"/>
    <w:rsid w:val="0042274F"/>
    <w:rPr>
      <w:rFonts w:ascii="Courier New" w:hAnsi="Courier New"/>
      <w:sz w:val="20"/>
    </w:rPr>
  </w:style>
  <w:style w:type="paragraph" w:styleId="Listenabsatz">
    <w:name w:val="List Paragraph"/>
    <w:basedOn w:val="Standard"/>
    <w:uiPriority w:val="72"/>
    <w:qFormat/>
    <w:rsid w:val="00016340"/>
    <w:pPr>
      <w:overflowPunct w:val="0"/>
      <w:autoSpaceDE w:val="0"/>
      <w:autoSpaceDN w:val="0"/>
      <w:adjustRightInd w:val="0"/>
      <w:ind w:left="720"/>
      <w:contextualSpacing/>
      <w:textAlignment w:val="baseline"/>
    </w:pPr>
    <w:rPr>
      <w:szCs w:val="20"/>
      <w:lang w:eastAsia="en-US"/>
    </w:rPr>
  </w:style>
  <w:style w:type="character" w:customStyle="1" w:styleId="UnresolvedMention">
    <w:name w:val="Unresolved Mention"/>
    <w:basedOn w:val="Absatz-Standardschriftart"/>
    <w:uiPriority w:val="99"/>
    <w:semiHidden/>
    <w:unhideWhenUsed/>
    <w:rsid w:val="00AB7E45"/>
    <w:rPr>
      <w:color w:val="605E5C"/>
      <w:shd w:val="clear" w:color="auto" w:fill="E1DFDD"/>
    </w:rPr>
  </w:style>
  <w:style w:type="paragraph" w:styleId="berarbeitung">
    <w:name w:val="Revision"/>
    <w:hidden/>
    <w:uiPriority w:val="71"/>
    <w:rsid w:val="00655B7C"/>
    <w:rPr>
      <w:lang w:val="en-GB" w:eastAsia="en-US"/>
    </w:rPr>
  </w:style>
  <w:style w:type="character" w:customStyle="1" w:styleId="berschrift4Zchn">
    <w:name w:val="Überschrift 4 Zchn"/>
    <w:basedOn w:val="Absatz-Standardschriftart"/>
    <w:link w:val="berschrift4"/>
    <w:rsid w:val="0054507A"/>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7497">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429469782">
      <w:bodyDiv w:val="1"/>
      <w:marLeft w:val="0"/>
      <w:marRight w:val="0"/>
      <w:marTop w:val="0"/>
      <w:marBottom w:val="0"/>
      <w:divBdr>
        <w:top w:val="none" w:sz="0" w:space="0" w:color="auto"/>
        <w:left w:val="none" w:sz="0" w:space="0" w:color="auto"/>
        <w:bottom w:val="none" w:sz="0" w:space="0" w:color="auto"/>
        <w:right w:val="none" w:sz="0" w:space="0" w:color="auto"/>
      </w:divBdr>
    </w:div>
    <w:div w:id="591813934">
      <w:bodyDiv w:val="1"/>
      <w:marLeft w:val="0"/>
      <w:marRight w:val="0"/>
      <w:marTop w:val="0"/>
      <w:marBottom w:val="0"/>
      <w:divBdr>
        <w:top w:val="none" w:sz="0" w:space="0" w:color="auto"/>
        <w:left w:val="none" w:sz="0" w:space="0" w:color="auto"/>
        <w:bottom w:val="none" w:sz="0" w:space="0" w:color="auto"/>
        <w:right w:val="none" w:sz="0" w:space="0" w:color="auto"/>
      </w:divBdr>
    </w:div>
    <w:div w:id="679430263">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858198668">
      <w:bodyDiv w:val="1"/>
      <w:marLeft w:val="0"/>
      <w:marRight w:val="0"/>
      <w:marTop w:val="0"/>
      <w:marBottom w:val="0"/>
      <w:divBdr>
        <w:top w:val="none" w:sz="0" w:space="0" w:color="auto"/>
        <w:left w:val="none" w:sz="0" w:space="0" w:color="auto"/>
        <w:bottom w:val="none" w:sz="0" w:space="0" w:color="auto"/>
        <w:right w:val="none" w:sz="0" w:space="0" w:color="auto"/>
      </w:divBdr>
    </w:div>
    <w:div w:id="861089091">
      <w:bodyDiv w:val="1"/>
      <w:marLeft w:val="0"/>
      <w:marRight w:val="0"/>
      <w:marTop w:val="0"/>
      <w:marBottom w:val="0"/>
      <w:divBdr>
        <w:top w:val="none" w:sz="0" w:space="0" w:color="auto"/>
        <w:left w:val="none" w:sz="0" w:space="0" w:color="auto"/>
        <w:bottom w:val="none" w:sz="0" w:space="0" w:color="auto"/>
        <w:right w:val="none" w:sz="0" w:space="0" w:color="auto"/>
      </w:divBdr>
    </w:div>
    <w:div w:id="879783242">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138494598">
      <w:bodyDiv w:val="1"/>
      <w:marLeft w:val="0"/>
      <w:marRight w:val="0"/>
      <w:marTop w:val="0"/>
      <w:marBottom w:val="0"/>
      <w:divBdr>
        <w:top w:val="none" w:sz="0" w:space="0" w:color="auto"/>
        <w:left w:val="none" w:sz="0" w:space="0" w:color="auto"/>
        <w:bottom w:val="none" w:sz="0" w:space="0" w:color="auto"/>
        <w:right w:val="none" w:sz="0" w:space="0" w:color="auto"/>
      </w:divBdr>
      <w:divsChild>
        <w:div w:id="1326010593">
          <w:marLeft w:val="0"/>
          <w:marRight w:val="0"/>
          <w:marTop w:val="0"/>
          <w:marBottom w:val="0"/>
          <w:divBdr>
            <w:top w:val="none" w:sz="0" w:space="0" w:color="auto"/>
            <w:left w:val="none" w:sz="0" w:space="0" w:color="auto"/>
            <w:bottom w:val="none" w:sz="0" w:space="0" w:color="auto"/>
            <w:right w:val="none" w:sz="0" w:space="0" w:color="auto"/>
          </w:divBdr>
        </w:div>
        <w:div w:id="1651179940">
          <w:marLeft w:val="0"/>
          <w:marRight w:val="0"/>
          <w:marTop w:val="0"/>
          <w:marBottom w:val="0"/>
          <w:divBdr>
            <w:top w:val="none" w:sz="0" w:space="0" w:color="auto"/>
            <w:left w:val="none" w:sz="0" w:space="0" w:color="auto"/>
            <w:bottom w:val="none" w:sz="0" w:space="0" w:color="auto"/>
            <w:right w:val="none" w:sz="0" w:space="0" w:color="auto"/>
          </w:divBdr>
        </w:div>
        <w:div w:id="1802453265">
          <w:marLeft w:val="0"/>
          <w:marRight w:val="0"/>
          <w:marTop w:val="0"/>
          <w:marBottom w:val="0"/>
          <w:divBdr>
            <w:top w:val="none" w:sz="0" w:space="0" w:color="auto"/>
            <w:left w:val="none" w:sz="0" w:space="0" w:color="auto"/>
            <w:bottom w:val="none" w:sz="0" w:space="0" w:color="auto"/>
            <w:right w:val="none" w:sz="0" w:space="0" w:color="auto"/>
          </w:divBdr>
        </w:div>
      </w:divsChild>
    </w:div>
    <w:div w:id="1156799013">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5571628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8590601">
      <w:bodyDiv w:val="1"/>
      <w:marLeft w:val="0"/>
      <w:marRight w:val="0"/>
      <w:marTop w:val="0"/>
      <w:marBottom w:val="0"/>
      <w:divBdr>
        <w:top w:val="none" w:sz="0" w:space="0" w:color="auto"/>
        <w:left w:val="none" w:sz="0" w:space="0" w:color="auto"/>
        <w:bottom w:val="none" w:sz="0" w:space="0" w:color="auto"/>
        <w:right w:val="none" w:sz="0" w:space="0" w:color="auto"/>
      </w:divBdr>
    </w:div>
    <w:div w:id="1887910410">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073505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ruellas@ac.upc.edu" TargetMode="External"/><Relationship Id="rId13" Type="http://schemas.openxmlformats.org/officeDocument/2006/relationships/hyperlink" Target="https://portal.etsi.org/People/CommiteeSupportStaff.aspx" TargetMode="Externa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ools.ietf.org/html/draft-cavage-http-signatures-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standards-search"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docbox.etsi.org/Referenc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json-schema.org/specificatio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uri.etsi.org/19152/v1.1.1/JAdES19152v111-YYYYMM.xs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4E51-4C8F-4BE1-8E2A-E0788CF4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55</Pages>
  <Words>19470</Words>
  <Characters>141268</Characters>
  <Application>Microsoft Office Word</Application>
  <DocSecurity>0</DocSecurity>
  <Lines>1177</Lines>
  <Paragraphs>320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SKELETON</vt:lpstr>
      <vt:lpstr>SKELETON</vt:lpstr>
    </vt:vector>
  </TitlesOfParts>
  <Company>ETS Sophia Antipolis</Company>
  <LinksUpToDate>false</LinksUpToDate>
  <CharactersWithSpaces>160418</CharactersWithSpaces>
  <SharedDoc>false</SharedDoc>
  <HLinks>
    <vt:vector size="48" baseType="variant">
      <vt:variant>
        <vt:i4>2752557</vt:i4>
      </vt:variant>
      <vt:variant>
        <vt:i4>1917</vt:i4>
      </vt:variant>
      <vt:variant>
        <vt:i4>0</vt:i4>
      </vt:variant>
      <vt:variant>
        <vt:i4>5</vt:i4>
      </vt:variant>
      <vt:variant>
        <vt:lpwstr>http://uri.etsi.org/19152/v1.1.1/JAdES19152v111-YYYYMM.xsd</vt:lpwstr>
      </vt:variant>
      <vt:variant>
        <vt:lpwstr/>
      </vt:variant>
      <vt:variant>
        <vt:i4>3276914</vt:i4>
      </vt:variant>
      <vt:variant>
        <vt:i4>384</vt:i4>
      </vt:variant>
      <vt:variant>
        <vt:i4>0</vt:i4>
      </vt:variant>
      <vt:variant>
        <vt:i4>5</vt:i4>
      </vt:variant>
      <vt:variant>
        <vt:lpwstr>https://json-schema.org/specification.html</vt:lpwstr>
      </vt:variant>
      <vt:variant>
        <vt:lpwstr/>
      </vt:variant>
      <vt:variant>
        <vt:i4>1376287</vt:i4>
      </vt:variant>
      <vt:variant>
        <vt:i4>294</vt:i4>
      </vt:variant>
      <vt:variant>
        <vt:i4>0</vt:i4>
      </vt:variant>
      <vt:variant>
        <vt:i4>5</vt:i4>
      </vt:variant>
      <vt:variant>
        <vt:lpwstr>http://docbox.etsi.org/Reference</vt:lpwstr>
      </vt:variant>
      <vt:variant>
        <vt:lpwstr/>
      </vt:variant>
      <vt:variant>
        <vt:i4>4325400</vt:i4>
      </vt:variant>
      <vt:variant>
        <vt:i4>264</vt:i4>
      </vt:variant>
      <vt:variant>
        <vt:i4>0</vt:i4>
      </vt:variant>
      <vt:variant>
        <vt:i4>5</vt:i4>
      </vt:variant>
      <vt:variant>
        <vt:lpwstr>https://portal.etsi.org/Services/editHelp!/Howtostart/ETSIDraftingRules.aspx</vt:lpwstr>
      </vt:variant>
      <vt:variant>
        <vt:lpwstr/>
      </vt:variant>
      <vt:variant>
        <vt:i4>5898257</vt:i4>
      </vt:variant>
      <vt:variant>
        <vt:i4>258</vt:i4>
      </vt:variant>
      <vt:variant>
        <vt:i4>0</vt:i4>
      </vt:variant>
      <vt:variant>
        <vt:i4>5</vt:i4>
      </vt:variant>
      <vt:variant>
        <vt:lpwstr>https://ipr.etsi.org/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1966080</vt:i4>
      </vt:variant>
      <vt:variant>
        <vt:i4>6</vt:i4>
      </vt:variant>
      <vt:variant>
        <vt:i4>0</vt:i4>
      </vt:variant>
      <vt:variant>
        <vt:i4>5</vt:i4>
      </vt:variant>
      <vt:variant>
        <vt:lpwstr>https://portal.etsi.org/TB/ETSIDeliverableStatus.aspx</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Andreas Kuehne</cp:lastModifiedBy>
  <cp:revision>4</cp:revision>
  <cp:lastPrinted>2020-01-20T09:47:00Z</cp:lastPrinted>
  <dcterms:created xsi:type="dcterms:W3CDTF">2020-03-08T16:19:00Z</dcterms:created>
  <dcterms:modified xsi:type="dcterms:W3CDTF">2020-03-20T12:30:00Z</dcterms:modified>
</cp:coreProperties>
</file>