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B4" w:rsidRDefault="00891712" w:rsidP="00AA4BB4">
      <w:pPr>
        <w:widowControl w:val="0"/>
        <w:autoSpaceDE w:val="0"/>
        <w:autoSpaceDN w:val="0"/>
        <w:adjustRightInd w:val="0"/>
        <w:rPr>
          <w:rFonts w:ascii="Helvetica" w:hAnsi="Helvetica" w:cs="Verdana-Bold"/>
          <w:b/>
          <w:bCs/>
          <w:color w:val="000000"/>
          <w:sz w:val="22"/>
        </w:rPr>
      </w:pPr>
      <w:r>
        <w:rPr>
          <w:rFonts w:ascii="Helvetica" w:hAnsi="Helvetica" w:cs="Verdana-Bold"/>
          <w:b/>
          <w:bCs/>
          <w:color w:val="000000"/>
          <w:sz w:val="22"/>
        </w:rPr>
        <w:t xml:space="preserve"> </w:t>
      </w:r>
      <w:r w:rsidR="00AD7C8E">
        <w:rPr>
          <w:rFonts w:ascii="Helvetica" w:hAnsi="Helvetica" w:cs="Verdana-Bold"/>
          <w:b/>
          <w:noProof/>
          <w:color w:val="000000"/>
          <w:sz w:val="22"/>
        </w:rPr>
        <w:drawing>
          <wp:inline distT="0" distB="0" distL="0" distR="0">
            <wp:extent cx="893445" cy="914400"/>
            <wp:effectExtent l="19050" t="0" r="190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93445" cy="914400"/>
                    </a:xfrm>
                    <a:prstGeom prst="rect">
                      <a:avLst/>
                    </a:prstGeom>
                    <a:noFill/>
                    <a:ln w="9525">
                      <a:noFill/>
                      <a:miter lim="800000"/>
                      <a:headEnd/>
                      <a:tailEnd/>
                    </a:ln>
                  </pic:spPr>
                </pic:pic>
              </a:graphicData>
            </a:graphic>
          </wp:inline>
        </w:drawing>
      </w:r>
      <w:r>
        <w:rPr>
          <w:rFonts w:ascii="Helvetica" w:hAnsi="Helvetica" w:cs="Verdana-Bold"/>
          <w:b/>
          <w:bCs/>
          <w:color w:val="000000"/>
          <w:sz w:val="22"/>
        </w:rPr>
        <w:tab/>
      </w:r>
      <w:r>
        <w:rPr>
          <w:rFonts w:ascii="Helvetica" w:hAnsi="Helvetica" w:cs="Verdana-Bold"/>
          <w:b/>
          <w:bCs/>
          <w:color w:val="000000"/>
          <w:sz w:val="22"/>
        </w:rPr>
        <w:tab/>
      </w:r>
      <w:r>
        <w:rPr>
          <w:rFonts w:ascii="Helvetica" w:hAnsi="Helvetica" w:cs="Verdana-Bold"/>
          <w:b/>
          <w:bCs/>
          <w:color w:val="000000"/>
          <w:sz w:val="22"/>
        </w:rPr>
        <w:tab/>
      </w:r>
      <w:r>
        <w:rPr>
          <w:rFonts w:ascii="Helvetica" w:hAnsi="Helvetica" w:cs="Verdana-Bold"/>
          <w:b/>
          <w:bCs/>
          <w:color w:val="000000"/>
          <w:sz w:val="22"/>
        </w:rPr>
        <w:tab/>
      </w:r>
      <w:r>
        <w:rPr>
          <w:rFonts w:ascii="Helvetica" w:hAnsi="Helvetica" w:cs="Verdana-Bold"/>
          <w:b/>
          <w:bCs/>
          <w:color w:val="000000"/>
          <w:sz w:val="22"/>
        </w:rPr>
        <w:tab/>
      </w:r>
      <w:r>
        <w:rPr>
          <w:rFonts w:ascii="Helvetica" w:hAnsi="Helvetica" w:cs="Verdana-Bold"/>
          <w:b/>
          <w:bCs/>
          <w:color w:val="000000"/>
          <w:sz w:val="22"/>
        </w:rPr>
        <w:tab/>
      </w:r>
      <w:r w:rsidR="007B67AF">
        <w:rPr>
          <w:rFonts w:ascii="Helvetica" w:hAnsi="Helvetica" w:cs="Verdana-Bold"/>
          <w:b/>
          <w:bCs/>
          <w:noProof/>
          <w:color w:val="000000"/>
          <w:sz w:val="22"/>
        </w:rPr>
        <w:drawing>
          <wp:inline distT="0" distB="0" distL="0" distR="0">
            <wp:extent cx="1958787" cy="1064558"/>
            <wp:effectExtent l="19050" t="0" r="3363" b="0"/>
            <wp:docPr id="2" name="Picture 1" descr="oas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logo.png"/>
                    <pic:cNvPicPr/>
                  </pic:nvPicPr>
                  <pic:blipFill>
                    <a:blip r:embed="rId10" cstate="print"/>
                    <a:stretch>
                      <a:fillRect/>
                    </a:stretch>
                  </pic:blipFill>
                  <pic:spPr>
                    <a:xfrm>
                      <a:off x="0" y="0"/>
                      <a:ext cx="1962324" cy="1066480"/>
                    </a:xfrm>
                    <a:prstGeom prst="rect">
                      <a:avLst/>
                    </a:prstGeom>
                  </pic:spPr>
                </pic:pic>
              </a:graphicData>
            </a:graphic>
          </wp:inline>
        </w:drawing>
      </w:r>
      <w:r>
        <w:rPr>
          <w:rFonts w:ascii="Helvetica" w:hAnsi="Helvetica" w:cs="Verdana-Bold"/>
          <w:b/>
          <w:bCs/>
          <w:color w:val="000000"/>
          <w:sz w:val="22"/>
        </w:rPr>
        <w:tab/>
      </w:r>
    </w:p>
    <w:p w:rsidR="00AA4BB4" w:rsidRPr="00344D9F" w:rsidRDefault="00AA4BB4" w:rsidP="00AA4BB4">
      <w:pPr>
        <w:widowControl w:val="0"/>
        <w:autoSpaceDE w:val="0"/>
        <w:autoSpaceDN w:val="0"/>
        <w:adjustRightInd w:val="0"/>
        <w:rPr>
          <w:rFonts w:ascii="Verdana" w:hAnsi="Verdana" w:cs="Verdana-Bold"/>
          <w:b/>
          <w:i/>
          <w:iCs/>
          <w:color w:val="000000"/>
          <w:sz w:val="22"/>
        </w:rPr>
      </w:pPr>
      <w:r w:rsidRPr="00344D9F">
        <w:rPr>
          <w:rFonts w:ascii="Verdana" w:hAnsi="Verdana" w:cs="Verdana-Bold"/>
          <w:b/>
          <w:i/>
          <w:iCs/>
          <w:color w:val="000000"/>
          <w:sz w:val="22"/>
        </w:rPr>
        <w:t>For Immediate Release</w:t>
      </w:r>
    </w:p>
    <w:p w:rsidR="009817F3" w:rsidRPr="002D64BC" w:rsidRDefault="00AA4BB4" w:rsidP="002D64BC">
      <w:pPr>
        <w:widowControl w:val="0"/>
        <w:autoSpaceDE w:val="0"/>
        <w:autoSpaceDN w:val="0"/>
        <w:adjustRightInd w:val="0"/>
        <w:rPr>
          <w:rFonts w:ascii="Verdana" w:hAnsi="Verdana" w:cs="Verdana-Bold"/>
          <w:b/>
          <w:color w:val="000000"/>
          <w:sz w:val="22"/>
        </w:rPr>
      </w:pP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color w:val="000000"/>
          <w:sz w:val="22"/>
        </w:rPr>
        <w:tab/>
      </w:r>
      <w:r w:rsidRPr="00344D9F">
        <w:rPr>
          <w:rFonts w:ascii="Verdana" w:hAnsi="Verdana" w:cs="Verdana-Bold"/>
          <w:b/>
          <w:color w:val="000000"/>
          <w:sz w:val="22"/>
        </w:rPr>
        <w:tab/>
      </w:r>
    </w:p>
    <w:p w:rsidR="009817F3" w:rsidRDefault="009817F3" w:rsidP="009817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Cs w:val="22"/>
        </w:rPr>
      </w:pPr>
    </w:p>
    <w:p w:rsidR="009817F3" w:rsidRPr="00652BC4" w:rsidRDefault="00AA4BB4" w:rsidP="000E6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8"/>
          <w:szCs w:val="28"/>
        </w:rPr>
      </w:pPr>
      <w:r w:rsidRPr="00652BC4">
        <w:rPr>
          <w:rFonts w:ascii="Verdana" w:hAnsi="Verdana"/>
          <w:b/>
          <w:sz w:val="28"/>
          <w:szCs w:val="28"/>
        </w:rPr>
        <w:t xml:space="preserve">HL7 </w:t>
      </w:r>
      <w:r w:rsidR="000E6982">
        <w:rPr>
          <w:rFonts w:ascii="Verdana" w:hAnsi="Verdana"/>
          <w:b/>
          <w:sz w:val="28"/>
          <w:szCs w:val="28"/>
        </w:rPr>
        <w:t xml:space="preserve">and </w:t>
      </w:r>
      <w:r w:rsidR="00652D4F">
        <w:rPr>
          <w:rFonts w:ascii="Verdana" w:hAnsi="Verdana"/>
          <w:b/>
          <w:sz w:val="28"/>
          <w:szCs w:val="28"/>
        </w:rPr>
        <w:t xml:space="preserve">OASIS Announce </w:t>
      </w:r>
      <w:ins w:id="0" w:author="Aymond, Patti" w:date="2016-09-13T11:36:00Z">
        <w:r w:rsidR="00341047">
          <w:rPr>
            <w:rFonts w:ascii="Verdana" w:hAnsi="Verdana"/>
            <w:b/>
            <w:sz w:val="28"/>
            <w:szCs w:val="28"/>
          </w:rPr>
          <w:t xml:space="preserve">Joint </w:t>
        </w:r>
      </w:ins>
      <w:r w:rsidR="00652D4F">
        <w:rPr>
          <w:rFonts w:ascii="Verdana" w:hAnsi="Verdana"/>
          <w:b/>
          <w:sz w:val="28"/>
          <w:szCs w:val="28"/>
        </w:rPr>
        <w:t xml:space="preserve">Publication of </w:t>
      </w:r>
      <w:del w:id="1" w:author="Aymond, Patti" w:date="2016-09-13T11:36:00Z">
        <w:r w:rsidR="00652D4F" w:rsidDel="00341047">
          <w:rPr>
            <w:rFonts w:ascii="Verdana" w:hAnsi="Verdana"/>
            <w:b/>
            <w:sz w:val="28"/>
            <w:szCs w:val="28"/>
          </w:rPr>
          <w:delText>Implementation Guide</w:delText>
        </w:r>
      </w:del>
      <w:ins w:id="2" w:author="Aymond, Patti" w:date="2016-09-13T11:36:00Z">
        <w:r w:rsidR="00341047">
          <w:rPr>
            <w:rFonts w:ascii="Verdana" w:hAnsi="Verdana"/>
            <w:b/>
            <w:sz w:val="28"/>
            <w:szCs w:val="28"/>
          </w:rPr>
          <w:t>Data Transformation</w:t>
        </w:r>
      </w:ins>
      <w:r w:rsidR="00652D4F">
        <w:rPr>
          <w:rFonts w:ascii="Verdana" w:hAnsi="Verdana"/>
          <w:b/>
          <w:sz w:val="28"/>
          <w:szCs w:val="28"/>
        </w:rPr>
        <w:t xml:space="preserve"> to </w:t>
      </w:r>
      <w:r w:rsidR="00B25B9A">
        <w:rPr>
          <w:rFonts w:ascii="Verdana" w:hAnsi="Verdana"/>
          <w:b/>
          <w:sz w:val="28"/>
          <w:szCs w:val="28"/>
        </w:rPr>
        <w:t xml:space="preserve">Advance </w:t>
      </w:r>
      <w:r w:rsidR="00652D4F">
        <w:rPr>
          <w:rFonts w:ascii="Verdana" w:hAnsi="Verdana"/>
          <w:b/>
          <w:sz w:val="28"/>
          <w:szCs w:val="28"/>
        </w:rPr>
        <w:t xml:space="preserve">Emergency and Disaster </w:t>
      </w:r>
      <w:r w:rsidR="00B25B9A">
        <w:rPr>
          <w:rFonts w:ascii="Verdana" w:hAnsi="Verdana"/>
          <w:b/>
          <w:sz w:val="28"/>
          <w:szCs w:val="28"/>
        </w:rPr>
        <w:t>Response</w:t>
      </w:r>
    </w:p>
    <w:p w:rsidR="009817F3" w:rsidRPr="00790239" w:rsidRDefault="00790239" w:rsidP="00790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i/>
          <w:color w:val="000000" w:themeColor="text1"/>
          <w:sz w:val="22"/>
          <w:szCs w:val="22"/>
        </w:rPr>
      </w:pPr>
      <w:del w:id="3" w:author="Aymond, Patti" w:date="2016-09-13T11:38:00Z">
        <w:r w:rsidRPr="00790239" w:rsidDel="00341047">
          <w:rPr>
            <w:rFonts w:ascii="Verdana" w:hAnsi="Verdana"/>
            <w:i/>
            <w:color w:val="000000" w:themeColor="text1"/>
            <w:sz w:val="22"/>
            <w:szCs w:val="22"/>
          </w:rPr>
          <w:delText>Guide will</w:delText>
        </w:r>
      </w:del>
      <w:del w:id="4" w:author="Aymond, Patti" w:date="2016-09-13T11:41:00Z">
        <w:r w:rsidRPr="00790239" w:rsidDel="00341047">
          <w:rPr>
            <w:rFonts w:ascii="Verdana" w:hAnsi="Verdana"/>
            <w:i/>
            <w:color w:val="000000" w:themeColor="text1"/>
            <w:sz w:val="22"/>
            <w:szCs w:val="22"/>
          </w:rPr>
          <w:delText xml:space="preserve"> f</w:delText>
        </w:r>
      </w:del>
      <w:ins w:id="5" w:author="Aymond, Patti" w:date="2016-09-13T11:41:00Z">
        <w:r w:rsidR="00341047">
          <w:rPr>
            <w:rFonts w:ascii="Verdana" w:hAnsi="Verdana"/>
            <w:i/>
            <w:color w:val="000000" w:themeColor="text1"/>
            <w:sz w:val="22"/>
            <w:szCs w:val="22"/>
          </w:rPr>
          <w:t>F</w:t>
        </w:r>
      </w:ins>
      <w:r w:rsidRPr="00790239">
        <w:rPr>
          <w:rFonts w:ascii="Verdana" w:hAnsi="Verdana"/>
          <w:i/>
          <w:color w:val="000000" w:themeColor="text1"/>
          <w:sz w:val="22"/>
          <w:szCs w:val="22"/>
        </w:rPr>
        <w:t>acilitate</w:t>
      </w:r>
      <w:ins w:id="6" w:author="Aymond, Patti" w:date="2016-09-13T11:38:00Z">
        <w:r w:rsidR="00341047">
          <w:rPr>
            <w:rFonts w:ascii="Verdana" w:hAnsi="Verdana"/>
            <w:i/>
            <w:color w:val="000000" w:themeColor="text1"/>
            <w:sz w:val="22"/>
            <w:szCs w:val="22"/>
          </w:rPr>
          <w:t>s</w:t>
        </w:r>
      </w:ins>
      <w:r w:rsidRPr="00790239">
        <w:rPr>
          <w:rFonts w:ascii="Verdana" w:hAnsi="Verdana"/>
          <w:i/>
          <w:color w:val="000000" w:themeColor="text1"/>
          <w:sz w:val="22"/>
          <w:szCs w:val="22"/>
        </w:rPr>
        <w:t xml:space="preserve"> ER preparation</w:t>
      </w:r>
      <w:ins w:id="7" w:author="Aymond, Patti" w:date="2016-09-13T11:39:00Z">
        <w:r w:rsidR="00341047">
          <w:rPr>
            <w:rFonts w:ascii="Verdana" w:hAnsi="Verdana"/>
            <w:i/>
            <w:color w:val="000000" w:themeColor="text1"/>
            <w:sz w:val="22"/>
            <w:szCs w:val="22"/>
          </w:rPr>
          <w:t xml:space="preserve"> and </w:t>
        </w:r>
      </w:ins>
      <w:del w:id="8" w:author="Aymond, Patti" w:date="2016-09-13T11:39:00Z">
        <w:r w:rsidRPr="00790239" w:rsidDel="00341047">
          <w:rPr>
            <w:rFonts w:ascii="Verdana" w:hAnsi="Verdana"/>
            <w:i/>
            <w:color w:val="000000" w:themeColor="text1"/>
            <w:sz w:val="22"/>
            <w:szCs w:val="22"/>
          </w:rPr>
          <w:delText xml:space="preserve"> in emergency situations</w:delText>
        </w:r>
      </w:del>
      <w:del w:id="9" w:author="Aymond, Patti" w:date="2016-09-13T11:41:00Z">
        <w:r w:rsidRPr="00790239" w:rsidDel="00341047">
          <w:rPr>
            <w:rFonts w:ascii="Verdana" w:hAnsi="Verdana"/>
            <w:i/>
            <w:color w:val="000000" w:themeColor="text1"/>
            <w:sz w:val="22"/>
            <w:szCs w:val="22"/>
          </w:rPr>
          <w:delText>;</w:delText>
        </w:r>
      </w:del>
      <w:r w:rsidRPr="00790239">
        <w:rPr>
          <w:rFonts w:ascii="Verdana" w:hAnsi="Verdana"/>
          <w:i/>
          <w:color w:val="000000" w:themeColor="text1"/>
          <w:sz w:val="22"/>
          <w:szCs w:val="22"/>
        </w:rPr>
        <w:t xml:space="preserve"> improve</w:t>
      </w:r>
      <w:ins w:id="10" w:author="Aymond, Patti" w:date="2016-09-13T11:39:00Z">
        <w:r w:rsidR="00341047">
          <w:rPr>
            <w:rFonts w:ascii="Verdana" w:hAnsi="Verdana"/>
            <w:i/>
            <w:color w:val="000000" w:themeColor="text1"/>
            <w:sz w:val="22"/>
            <w:szCs w:val="22"/>
          </w:rPr>
          <w:t>s</w:t>
        </w:r>
      </w:ins>
      <w:r w:rsidRPr="00790239">
        <w:rPr>
          <w:rFonts w:ascii="Verdana" w:hAnsi="Verdana"/>
          <w:i/>
          <w:color w:val="000000" w:themeColor="text1"/>
          <w:sz w:val="22"/>
          <w:szCs w:val="22"/>
        </w:rPr>
        <w:t xml:space="preserve"> </w:t>
      </w:r>
      <w:ins w:id="11" w:author="Aymond, Patti" w:date="2016-09-13T11:39:00Z">
        <w:r w:rsidR="00341047">
          <w:rPr>
            <w:rFonts w:ascii="Verdana" w:hAnsi="Verdana"/>
            <w:i/>
            <w:color w:val="000000" w:themeColor="text1"/>
            <w:sz w:val="22"/>
            <w:szCs w:val="22"/>
          </w:rPr>
          <w:t xml:space="preserve">transition of care between </w:t>
        </w:r>
      </w:ins>
      <w:del w:id="12" w:author="Aymond, Patti" w:date="2016-09-13T11:39:00Z">
        <w:r w:rsidRPr="00790239" w:rsidDel="00341047">
          <w:rPr>
            <w:rFonts w:ascii="Verdana" w:hAnsi="Verdana"/>
            <w:i/>
            <w:color w:val="000000" w:themeColor="text1"/>
            <w:sz w:val="22"/>
            <w:szCs w:val="22"/>
          </w:rPr>
          <w:delText xml:space="preserve">accuracy and timeliness of data exchange between </w:delText>
        </w:r>
      </w:del>
      <w:ins w:id="13" w:author="Aymond, Patti" w:date="2016-09-13T11:39:00Z">
        <w:r w:rsidR="00341047">
          <w:rPr>
            <w:rFonts w:ascii="Verdana" w:hAnsi="Verdana"/>
            <w:i/>
            <w:color w:val="000000" w:themeColor="text1"/>
            <w:sz w:val="22"/>
            <w:szCs w:val="22"/>
          </w:rPr>
          <w:t xml:space="preserve">the </w:t>
        </w:r>
      </w:ins>
      <w:r w:rsidRPr="00790239">
        <w:rPr>
          <w:rFonts w:ascii="Verdana" w:hAnsi="Verdana"/>
          <w:i/>
          <w:color w:val="000000" w:themeColor="text1"/>
          <w:sz w:val="22"/>
          <w:szCs w:val="22"/>
        </w:rPr>
        <w:t>emergency response community and hospitals</w:t>
      </w:r>
      <w:ins w:id="14" w:author="Aymond, Patti" w:date="2016-09-13T11:40:00Z">
        <w:r w:rsidR="00341047">
          <w:rPr>
            <w:rFonts w:ascii="Verdana" w:hAnsi="Verdana"/>
            <w:i/>
            <w:color w:val="000000" w:themeColor="text1"/>
            <w:sz w:val="22"/>
            <w:szCs w:val="22"/>
          </w:rPr>
          <w:t>.</w:t>
        </w:r>
      </w:ins>
    </w:p>
    <w:p w:rsidR="002D64BC" w:rsidRDefault="002D64BC" w:rsidP="00E02809">
      <w:pPr>
        <w:rPr>
          <w:rFonts w:ascii="Verdana" w:hAnsi="Verdana"/>
          <w:b/>
          <w:sz w:val="22"/>
          <w:szCs w:val="22"/>
        </w:rPr>
      </w:pPr>
    </w:p>
    <w:p w:rsidR="00B25B9A" w:rsidRPr="002D64BC" w:rsidRDefault="009817F3" w:rsidP="002D64BC">
      <w:pPr>
        <w:spacing w:line="360" w:lineRule="auto"/>
        <w:ind w:firstLine="720"/>
        <w:rPr>
          <w:rFonts w:ascii="Verdana" w:hAnsi="Verdana"/>
          <w:sz w:val="20"/>
          <w:szCs w:val="20"/>
        </w:rPr>
      </w:pPr>
      <w:r w:rsidRPr="002D64BC">
        <w:rPr>
          <w:rFonts w:ascii="Verdana" w:hAnsi="Verdana"/>
          <w:b/>
          <w:sz w:val="20"/>
          <w:szCs w:val="20"/>
        </w:rPr>
        <w:t>ANN ARBOR, MI, U</w:t>
      </w:r>
      <w:r w:rsidR="00AA4BB4" w:rsidRPr="002D64BC">
        <w:rPr>
          <w:rFonts w:ascii="Verdana" w:hAnsi="Verdana"/>
          <w:b/>
          <w:sz w:val="20"/>
          <w:szCs w:val="20"/>
        </w:rPr>
        <w:t>SA</w:t>
      </w:r>
      <w:r w:rsidR="00D00A37" w:rsidRPr="002D64BC">
        <w:rPr>
          <w:rFonts w:ascii="Verdana" w:hAnsi="Verdana"/>
          <w:b/>
          <w:sz w:val="20"/>
          <w:szCs w:val="20"/>
        </w:rPr>
        <w:t xml:space="preserve"> and Burlington, MA, USA</w:t>
      </w:r>
      <w:r w:rsidRPr="002D64BC">
        <w:rPr>
          <w:rFonts w:ascii="Verdana" w:hAnsi="Verdana"/>
          <w:b/>
          <w:sz w:val="20"/>
          <w:szCs w:val="20"/>
        </w:rPr>
        <w:t xml:space="preserve"> – </w:t>
      </w:r>
      <w:r w:rsidR="007B67AF" w:rsidRPr="002D64BC">
        <w:rPr>
          <w:rFonts w:ascii="Verdana" w:hAnsi="Verdana"/>
          <w:b/>
          <w:sz w:val="20"/>
          <w:szCs w:val="20"/>
        </w:rPr>
        <w:t xml:space="preserve">September </w:t>
      </w:r>
      <w:r w:rsidR="00652D4F" w:rsidRPr="002D64BC">
        <w:rPr>
          <w:rFonts w:ascii="Verdana" w:hAnsi="Verdana"/>
          <w:b/>
          <w:sz w:val="20"/>
          <w:szCs w:val="20"/>
        </w:rPr>
        <w:t>20</w:t>
      </w:r>
      <w:r w:rsidR="00347733" w:rsidRPr="002D64BC">
        <w:rPr>
          <w:rFonts w:ascii="Verdana" w:hAnsi="Verdana"/>
          <w:b/>
          <w:sz w:val="20"/>
          <w:szCs w:val="20"/>
        </w:rPr>
        <w:t>, 201</w:t>
      </w:r>
      <w:r w:rsidR="00A7105C" w:rsidRPr="002D64BC">
        <w:rPr>
          <w:rFonts w:ascii="Verdana" w:hAnsi="Verdana"/>
          <w:b/>
          <w:sz w:val="20"/>
          <w:szCs w:val="20"/>
        </w:rPr>
        <w:t>6</w:t>
      </w:r>
      <w:r w:rsidRPr="002D64BC">
        <w:rPr>
          <w:rFonts w:ascii="Verdana" w:hAnsi="Verdana"/>
          <w:sz w:val="20"/>
          <w:szCs w:val="20"/>
        </w:rPr>
        <w:t xml:space="preserve"> – </w:t>
      </w:r>
      <w:r w:rsidR="00AA4BB4" w:rsidRPr="002D64BC">
        <w:rPr>
          <w:rFonts w:ascii="Verdana" w:hAnsi="Verdana" w:cs="Verdana-Bold"/>
          <w:sz w:val="20"/>
          <w:szCs w:val="20"/>
        </w:rPr>
        <w:t>Health Lev</w:t>
      </w:r>
      <w:r w:rsidR="00BA22AC" w:rsidRPr="002D64BC">
        <w:rPr>
          <w:rFonts w:ascii="Verdana" w:hAnsi="Verdana" w:cs="Verdana-Bold"/>
          <w:sz w:val="20"/>
          <w:szCs w:val="20"/>
        </w:rPr>
        <w:t>el Seven</w:t>
      </w:r>
      <w:r w:rsidR="00BA22AC" w:rsidRPr="002D64BC">
        <w:rPr>
          <w:rFonts w:ascii="Verdana" w:hAnsi="Verdana" w:cs="Verdana-Bold"/>
          <w:sz w:val="20"/>
          <w:szCs w:val="20"/>
          <w:vertAlign w:val="superscript"/>
        </w:rPr>
        <w:t>®</w:t>
      </w:r>
      <w:r w:rsidR="00BA22AC" w:rsidRPr="002D64BC">
        <w:rPr>
          <w:rFonts w:ascii="Verdana" w:hAnsi="Verdana" w:cs="Verdana-Bold"/>
          <w:sz w:val="20"/>
          <w:szCs w:val="20"/>
        </w:rPr>
        <w:t xml:space="preserve"> International (HL7</w:t>
      </w:r>
      <w:r w:rsidR="00BA22AC" w:rsidRPr="002D64BC">
        <w:rPr>
          <w:rFonts w:ascii="Verdana" w:hAnsi="Verdana" w:cs="Verdana-Bold"/>
          <w:sz w:val="20"/>
          <w:szCs w:val="20"/>
          <w:vertAlign w:val="superscript"/>
        </w:rPr>
        <w:t>®</w:t>
      </w:r>
      <w:r w:rsidR="00BA22AC" w:rsidRPr="002D64BC">
        <w:rPr>
          <w:rFonts w:ascii="Verdana" w:hAnsi="Verdana" w:cs="Verdana-Bold"/>
          <w:sz w:val="20"/>
          <w:szCs w:val="20"/>
        </w:rPr>
        <w:t xml:space="preserve">) </w:t>
      </w:r>
      <w:r w:rsidR="000E6982" w:rsidRPr="002D64BC">
        <w:rPr>
          <w:rFonts w:ascii="Verdana" w:hAnsi="Verdana"/>
          <w:sz w:val="20"/>
          <w:szCs w:val="20"/>
        </w:rPr>
        <w:t xml:space="preserve">and </w:t>
      </w:r>
      <w:r w:rsidR="00B25B9A" w:rsidRPr="002D64BC">
        <w:rPr>
          <w:rFonts w:ascii="Verdana" w:hAnsi="Verdana"/>
          <w:sz w:val="20"/>
          <w:szCs w:val="20"/>
        </w:rPr>
        <w:t>OASIS</w:t>
      </w:r>
      <w:r w:rsidR="00BA22AC" w:rsidRPr="002D64BC">
        <w:rPr>
          <w:rFonts w:ascii="Verdana" w:hAnsi="Verdana"/>
          <w:sz w:val="20"/>
          <w:szCs w:val="20"/>
        </w:rPr>
        <w:t>,</w:t>
      </w:r>
      <w:r w:rsidR="00B25B9A" w:rsidRPr="002D64BC">
        <w:rPr>
          <w:rFonts w:ascii="Verdana" w:hAnsi="Verdana"/>
          <w:sz w:val="20"/>
          <w:szCs w:val="20"/>
        </w:rPr>
        <w:t xml:space="preserve"> as a result of the</w:t>
      </w:r>
      <w:r w:rsidR="002D64BC">
        <w:rPr>
          <w:rFonts w:ascii="Verdana" w:hAnsi="Verdana"/>
          <w:sz w:val="20"/>
          <w:szCs w:val="20"/>
        </w:rPr>
        <w:t>ir</w:t>
      </w:r>
      <w:r w:rsidR="00B25B9A" w:rsidRPr="002D64BC">
        <w:rPr>
          <w:rFonts w:ascii="Verdana" w:hAnsi="Verdana"/>
          <w:sz w:val="20"/>
          <w:szCs w:val="20"/>
        </w:rPr>
        <w:t xml:space="preserve"> cooperation agreement,</w:t>
      </w:r>
      <w:r w:rsidR="00BA22AC" w:rsidRPr="002D64BC">
        <w:rPr>
          <w:rFonts w:ascii="Verdana" w:hAnsi="Verdana"/>
          <w:sz w:val="20"/>
          <w:szCs w:val="20"/>
        </w:rPr>
        <w:t xml:space="preserve"> </w:t>
      </w:r>
      <w:r w:rsidRPr="002D64BC">
        <w:rPr>
          <w:rFonts w:ascii="Verdana" w:hAnsi="Verdana"/>
          <w:sz w:val="20"/>
          <w:szCs w:val="20"/>
        </w:rPr>
        <w:t>to</w:t>
      </w:r>
      <w:r w:rsidR="00A7105C" w:rsidRPr="002D64BC">
        <w:rPr>
          <w:rFonts w:ascii="Verdana" w:hAnsi="Verdana"/>
          <w:sz w:val="20"/>
          <w:szCs w:val="20"/>
        </w:rPr>
        <w:t xml:space="preserve">day announced </w:t>
      </w:r>
      <w:r w:rsidR="000E6982" w:rsidRPr="002D64BC">
        <w:rPr>
          <w:rFonts w:ascii="Verdana" w:hAnsi="Verdana"/>
          <w:sz w:val="20"/>
          <w:szCs w:val="20"/>
        </w:rPr>
        <w:t>that they have</w:t>
      </w:r>
      <w:r w:rsidR="00B25B9A" w:rsidRPr="002D64BC">
        <w:rPr>
          <w:rFonts w:ascii="Verdana" w:hAnsi="Verdana"/>
          <w:sz w:val="20"/>
          <w:szCs w:val="20"/>
        </w:rPr>
        <w:t xml:space="preserve"> published a joint implementation guide to advance emergency and disaster response</w:t>
      </w:r>
      <w:r w:rsidR="006A4874">
        <w:rPr>
          <w:rFonts w:ascii="Verdana" w:hAnsi="Verdana"/>
          <w:sz w:val="20"/>
          <w:szCs w:val="20"/>
        </w:rPr>
        <w:t xml:space="preserve"> by bridging the electronic gap between the emergency management</w:t>
      </w:r>
      <w:r w:rsidR="004356F2">
        <w:rPr>
          <w:rFonts w:ascii="Verdana" w:hAnsi="Verdana"/>
          <w:sz w:val="20"/>
          <w:szCs w:val="20"/>
        </w:rPr>
        <w:t xml:space="preserve"> services</w:t>
      </w:r>
      <w:r w:rsidR="006A4874">
        <w:rPr>
          <w:rFonts w:ascii="Verdana" w:hAnsi="Verdana"/>
          <w:sz w:val="20"/>
          <w:szCs w:val="20"/>
        </w:rPr>
        <w:t xml:space="preserve"> and the hospital communities</w:t>
      </w:r>
      <w:ins w:id="15" w:author="Aymond, Patti" w:date="2016-09-13T12:10:00Z">
        <w:r w:rsidR="00DE34A9">
          <w:rPr>
            <w:rFonts w:ascii="Verdana" w:hAnsi="Verdana"/>
            <w:sz w:val="20"/>
            <w:szCs w:val="20"/>
          </w:rPr>
          <w:t xml:space="preserve">, eliminating the need to reenter </w:t>
        </w:r>
      </w:ins>
      <w:ins w:id="16" w:author="Aymond, Patti" w:date="2016-09-13T12:11:00Z">
        <w:r w:rsidR="00DE34A9">
          <w:rPr>
            <w:rFonts w:ascii="Verdana" w:hAnsi="Verdana"/>
            <w:sz w:val="20"/>
            <w:szCs w:val="20"/>
          </w:rPr>
          <w:t xml:space="preserve">or duplicate patient </w:t>
        </w:r>
      </w:ins>
      <w:ins w:id="17" w:author="Aymond, Patti" w:date="2016-09-13T12:10:00Z">
        <w:r w:rsidR="00DE34A9">
          <w:rPr>
            <w:rFonts w:ascii="Verdana" w:hAnsi="Verdana"/>
            <w:sz w:val="20"/>
            <w:szCs w:val="20"/>
          </w:rPr>
          <w:t>information</w:t>
        </w:r>
      </w:ins>
      <w:r w:rsidR="00B25B9A" w:rsidRPr="002D64BC">
        <w:rPr>
          <w:rFonts w:ascii="Verdana" w:hAnsi="Verdana"/>
          <w:sz w:val="20"/>
          <w:szCs w:val="20"/>
        </w:rPr>
        <w:t>. The guide, known as “</w:t>
      </w:r>
      <w:r w:rsidR="00B25B9A" w:rsidRPr="00A4264A">
        <w:rPr>
          <w:rFonts w:ascii="Verdana" w:hAnsi="Verdana"/>
          <w:i/>
          <w:sz w:val="20"/>
          <w:szCs w:val="20"/>
        </w:rPr>
        <w:t>HL7 Version 2.7.1 Implementation Guide: Message Transformations with OASIS Tracking of Emergency Patients (TEP), Release 1</w:t>
      </w:r>
      <w:r w:rsidR="00B25B9A" w:rsidRPr="002D64BC">
        <w:rPr>
          <w:rFonts w:ascii="Verdana" w:hAnsi="Verdana"/>
          <w:sz w:val="20"/>
          <w:szCs w:val="20"/>
        </w:rPr>
        <w:t>”</w:t>
      </w:r>
      <w:r w:rsidR="001927FA" w:rsidRPr="002D64BC">
        <w:rPr>
          <w:rFonts w:ascii="Verdana" w:hAnsi="Verdana"/>
          <w:sz w:val="20"/>
          <w:szCs w:val="20"/>
        </w:rPr>
        <w:t xml:space="preserve"> is expected to improve accuracy and timeliness of data exchange between the emergency response community and hospitals, and between hospitals in a disaster situation</w:t>
      </w:r>
      <w:r w:rsidR="001B5F9F">
        <w:rPr>
          <w:rFonts w:ascii="Verdana" w:hAnsi="Verdana"/>
          <w:sz w:val="20"/>
          <w:szCs w:val="20"/>
        </w:rPr>
        <w:t xml:space="preserve">. </w:t>
      </w:r>
      <w:del w:id="18" w:author="Aymond, Patti" w:date="2016-09-13T12:08:00Z">
        <w:r w:rsidR="001B5F9F" w:rsidDel="00DE34A9">
          <w:rPr>
            <w:rFonts w:ascii="Verdana" w:hAnsi="Verdana"/>
            <w:sz w:val="20"/>
            <w:szCs w:val="20"/>
          </w:rPr>
          <w:delText xml:space="preserve"> </w:delText>
        </w:r>
      </w:del>
      <w:r w:rsidR="001B5F9F">
        <w:rPr>
          <w:rFonts w:ascii="Verdana" w:hAnsi="Verdana"/>
          <w:sz w:val="20"/>
          <w:szCs w:val="20"/>
        </w:rPr>
        <w:t>It will also improve coordination and</w:t>
      </w:r>
      <w:r w:rsidR="001927FA" w:rsidRPr="002D64BC">
        <w:rPr>
          <w:rFonts w:ascii="Verdana" w:hAnsi="Verdana"/>
          <w:sz w:val="20"/>
          <w:szCs w:val="20"/>
        </w:rPr>
        <w:t xml:space="preserve"> ER </w:t>
      </w:r>
      <w:ins w:id="19" w:author="Aymond, Patti" w:date="2016-09-13T12:14:00Z">
        <w:r w:rsidR="004B54A2">
          <w:rPr>
            <w:rFonts w:ascii="Verdana" w:hAnsi="Verdana"/>
            <w:sz w:val="20"/>
            <w:szCs w:val="20"/>
          </w:rPr>
          <w:t>readiness</w:t>
        </w:r>
      </w:ins>
      <w:ins w:id="20" w:author="Aymond, Patti" w:date="2016-09-13T12:13:00Z">
        <w:r w:rsidR="004B54A2">
          <w:rPr>
            <w:rFonts w:ascii="Verdana" w:hAnsi="Verdana"/>
            <w:sz w:val="20"/>
            <w:szCs w:val="20"/>
          </w:rPr>
          <w:t xml:space="preserve"> </w:t>
        </w:r>
      </w:ins>
      <w:del w:id="21" w:author="Aymond, Patti" w:date="2016-09-13T12:13:00Z">
        <w:r w:rsidR="001B5F9F" w:rsidDel="004B54A2">
          <w:rPr>
            <w:rFonts w:ascii="Verdana" w:hAnsi="Verdana"/>
            <w:sz w:val="20"/>
            <w:szCs w:val="20"/>
          </w:rPr>
          <w:delText>support</w:delText>
        </w:r>
        <w:r w:rsidR="001927FA" w:rsidRPr="002D64BC" w:rsidDel="004B54A2">
          <w:rPr>
            <w:rFonts w:ascii="Verdana" w:hAnsi="Verdana"/>
            <w:sz w:val="20"/>
            <w:szCs w:val="20"/>
          </w:rPr>
          <w:delText xml:space="preserve"> </w:delText>
        </w:r>
      </w:del>
      <w:r w:rsidR="001927FA" w:rsidRPr="002D64BC">
        <w:rPr>
          <w:rFonts w:ascii="Verdana" w:hAnsi="Verdana"/>
          <w:sz w:val="20"/>
          <w:szCs w:val="20"/>
        </w:rPr>
        <w:t>for incoming emergency patients</w:t>
      </w:r>
      <w:del w:id="22" w:author="Aymond, Patti" w:date="2016-09-13T12:14:00Z">
        <w:r w:rsidR="001927FA" w:rsidRPr="002D64BC" w:rsidDel="004B54A2">
          <w:rPr>
            <w:rFonts w:ascii="Verdana" w:hAnsi="Verdana"/>
            <w:sz w:val="20"/>
            <w:szCs w:val="20"/>
          </w:rPr>
          <w:delText xml:space="preserve"> a</w:delText>
        </w:r>
        <w:r w:rsidR="001B5F9F" w:rsidDel="004B54A2">
          <w:rPr>
            <w:rFonts w:ascii="Verdana" w:hAnsi="Verdana"/>
            <w:sz w:val="20"/>
            <w:szCs w:val="20"/>
          </w:rPr>
          <w:delText>s well as</w:delText>
        </w:r>
        <w:r w:rsidR="001927FA" w:rsidRPr="002D64BC" w:rsidDel="004B54A2">
          <w:rPr>
            <w:rFonts w:ascii="Verdana" w:hAnsi="Verdana"/>
            <w:sz w:val="20"/>
            <w:szCs w:val="20"/>
          </w:rPr>
          <w:delText xml:space="preserve"> improve the continuity of patient care</w:delText>
        </w:r>
      </w:del>
      <w:r w:rsidR="001927FA" w:rsidRPr="002D64BC">
        <w:rPr>
          <w:rFonts w:ascii="Verdana" w:hAnsi="Verdana"/>
          <w:sz w:val="20"/>
          <w:szCs w:val="20"/>
        </w:rPr>
        <w:t>.</w:t>
      </w:r>
    </w:p>
    <w:p w:rsidR="005D4152" w:rsidRDefault="005D4152" w:rsidP="005D4152">
      <w:pPr>
        <w:pStyle w:val="Titlepageinfodescription"/>
        <w:spacing w:line="360" w:lineRule="auto"/>
        <w:ind w:firstLine="720"/>
        <w:rPr>
          <w:rFonts w:ascii="Verdana" w:eastAsia="Times New Roman" w:hAnsi="Verdana"/>
          <w:sz w:val="20"/>
          <w:szCs w:val="20"/>
        </w:rPr>
      </w:pPr>
      <w:r w:rsidRPr="00606A34">
        <w:rPr>
          <w:rFonts w:ascii="Verdana" w:eastAsia="Times New Roman" w:hAnsi="Verdana"/>
          <w:sz w:val="20"/>
          <w:szCs w:val="20"/>
          <w:highlight w:val="yellow"/>
        </w:rPr>
        <w:t xml:space="preserve">Quote from TN Commissioner of Health </w:t>
      </w:r>
      <w:r>
        <w:rPr>
          <w:rFonts w:ascii="Verdana" w:eastAsia="Times New Roman" w:hAnsi="Verdana"/>
          <w:sz w:val="20"/>
          <w:szCs w:val="20"/>
          <w:highlight w:val="yellow"/>
        </w:rPr>
        <w:t xml:space="preserve">(per John Roberts) </w:t>
      </w:r>
      <w:r w:rsidRPr="00606A34">
        <w:rPr>
          <w:rFonts w:ascii="Verdana" w:eastAsia="Times New Roman" w:hAnsi="Verdana"/>
          <w:sz w:val="20"/>
          <w:szCs w:val="20"/>
          <w:highlight w:val="yellow"/>
        </w:rPr>
        <w:t>on how such a standard can improve/affect disaster preparedness – such as from a hurricane or flooding. Perhaps using a real-world example from what TN experienced from Katrina or other disasters in which the state experienced a huge influx of patients</w:t>
      </w:r>
      <w:r w:rsidR="001B5F9F">
        <w:rPr>
          <w:rFonts w:ascii="Verdana" w:eastAsia="Times New Roman" w:hAnsi="Verdana"/>
          <w:sz w:val="20"/>
          <w:szCs w:val="20"/>
        </w:rPr>
        <w:t>.</w:t>
      </w:r>
    </w:p>
    <w:p w:rsidR="001927FA" w:rsidRDefault="00B25B9A" w:rsidP="002D64BC">
      <w:pPr>
        <w:pStyle w:val="Titlepageinfodescription"/>
        <w:spacing w:line="360" w:lineRule="auto"/>
        <w:ind w:firstLine="720"/>
        <w:rPr>
          <w:rFonts w:ascii="Verdana" w:eastAsia="Times New Roman" w:hAnsi="Verdana"/>
          <w:sz w:val="20"/>
          <w:szCs w:val="20"/>
        </w:rPr>
      </w:pPr>
      <w:r w:rsidRPr="002D64BC">
        <w:rPr>
          <w:rFonts w:ascii="Verdana" w:eastAsia="Times New Roman" w:hAnsi="Verdana"/>
          <w:sz w:val="20"/>
          <w:szCs w:val="20"/>
        </w:rPr>
        <w:t>Th</w:t>
      </w:r>
      <w:r w:rsidR="00D00A37" w:rsidRPr="002D64BC">
        <w:rPr>
          <w:rFonts w:ascii="Verdana" w:eastAsia="Times New Roman" w:hAnsi="Verdana"/>
          <w:sz w:val="20"/>
          <w:szCs w:val="20"/>
        </w:rPr>
        <w:t>e implementation guide</w:t>
      </w:r>
      <w:r w:rsidR="00606A34">
        <w:rPr>
          <w:rFonts w:ascii="Verdana" w:eastAsia="Times New Roman" w:hAnsi="Verdana"/>
          <w:sz w:val="20"/>
          <w:szCs w:val="20"/>
        </w:rPr>
        <w:t xml:space="preserve"> will facilitate data exchange by providing</w:t>
      </w:r>
      <w:r w:rsidR="00D00A37" w:rsidRPr="002D64BC">
        <w:rPr>
          <w:rFonts w:ascii="Verdana" w:eastAsia="Times New Roman" w:hAnsi="Verdana"/>
          <w:sz w:val="20"/>
          <w:szCs w:val="20"/>
        </w:rPr>
        <w:t xml:space="preserve"> </w:t>
      </w:r>
      <w:ins w:id="23" w:author="Aymond, Patti" w:date="2016-09-13T12:16:00Z">
        <w:r w:rsidR="004B54A2">
          <w:rPr>
            <w:rFonts w:ascii="Verdana" w:eastAsia="Times New Roman" w:hAnsi="Verdana"/>
            <w:sz w:val="20"/>
            <w:szCs w:val="20"/>
          </w:rPr>
          <w:t xml:space="preserve">a </w:t>
        </w:r>
      </w:ins>
      <w:r w:rsidR="00D00A37" w:rsidRPr="002D64BC">
        <w:rPr>
          <w:rFonts w:ascii="Verdana" w:eastAsia="Times New Roman" w:hAnsi="Verdana"/>
          <w:sz w:val="20"/>
          <w:szCs w:val="20"/>
        </w:rPr>
        <w:t xml:space="preserve">mapping between the OASIS Emergency Data </w:t>
      </w:r>
      <w:proofErr w:type="spellStart"/>
      <w:r w:rsidR="00D00A37" w:rsidRPr="002D64BC">
        <w:rPr>
          <w:rFonts w:ascii="Verdana" w:eastAsia="Times New Roman" w:hAnsi="Verdana"/>
          <w:sz w:val="20"/>
          <w:szCs w:val="20"/>
        </w:rPr>
        <w:t>eXchange</w:t>
      </w:r>
      <w:proofErr w:type="spellEnd"/>
      <w:r w:rsidR="00D00A37" w:rsidRPr="002D64BC">
        <w:rPr>
          <w:rFonts w:ascii="Verdana" w:eastAsia="Times New Roman" w:hAnsi="Verdana"/>
          <w:sz w:val="20"/>
          <w:szCs w:val="20"/>
        </w:rPr>
        <w:t xml:space="preserve"> Lang</w:t>
      </w:r>
      <w:r w:rsidR="005D4152">
        <w:rPr>
          <w:rFonts w:ascii="Verdana" w:eastAsia="Times New Roman" w:hAnsi="Verdana"/>
          <w:sz w:val="20"/>
          <w:szCs w:val="20"/>
        </w:rPr>
        <w:t>uage (EDXL) TEP 1.1</w:t>
      </w:r>
      <w:del w:id="24" w:author="Aymond, Patti" w:date="2016-09-13T12:17:00Z">
        <w:r w:rsidR="005D4152" w:rsidDel="004B54A2">
          <w:rPr>
            <w:rFonts w:ascii="Verdana" w:eastAsia="Times New Roman" w:hAnsi="Verdana"/>
            <w:sz w:val="20"/>
            <w:szCs w:val="20"/>
          </w:rPr>
          <w:delText xml:space="preserve"> </w:delText>
        </w:r>
      </w:del>
      <w:ins w:id="25" w:author="Aymond, Patti" w:date="2016-09-13T12:18:00Z">
        <w:r w:rsidR="004B54A2">
          <w:rPr>
            <w:rFonts w:ascii="Verdana" w:eastAsia="Times New Roman" w:hAnsi="Verdana"/>
            <w:sz w:val="20"/>
            <w:szCs w:val="20"/>
          </w:rPr>
          <w:t xml:space="preserve"> message</w:t>
        </w:r>
      </w:ins>
      <w:del w:id="26" w:author="Aymond, Patti" w:date="2016-09-13T12:17:00Z">
        <w:r w:rsidR="005D4152" w:rsidDel="004B54A2">
          <w:rPr>
            <w:rFonts w:ascii="Verdana" w:eastAsia="Times New Roman" w:hAnsi="Verdana"/>
            <w:sz w:val="20"/>
            <w:szCs w:val="20"/>
          </w:rPr>
          <w:delText>standard</w:delText>
        </w:r>
      </w:del>
      <w:r w:rsidR="005D4152">
        <w:rPr>
          <w:rFonts w:ascii="Verdana" w:eastAsia="Times New Roman" w:hAnsi="Verdana"/>
          <w:sz w:val="20"/>
          <w:szCs w:val="20"/>
        </w:rPr>
        <w:t xml:space="preserve">, which facilitates the coordination of patient movement across the continuum of emergency medical care, and HL7’s Version 2 </w:t>
      </w:r>
      <w:ins w:id="27" w:author="Aymond, Patti" w:date="2016-09-13T12:24:00Z">
        <w:r w:rsidR="004B54A2">
          <w:rPr>
            <w:rFonts w:ascii="Verdana" w:eastAsia="Times New Roman" w:hAnsi="Verdana"/>
            <w:sz w:val="20"/>
            <w:szCs w:val="20"/>
          </w:rPr>
          <w:t>Admit Discharge Transfer (</w:t>
        </w:r>
      </w:ins>
      <w:ins w:id="28" w:author="Aymond, Patti" w:date="2016-09-13T12:20:00Z">
        <w:r w:rsidR="004B54A2">
          <w:rPr>
            <w:rFonts w:ascii="Verdana" w:eastAsia="Times New Roman" w:hAnsi="Verdana"/>
            <w:sz w:val="20"/>
            <w:szCs w:val="20"/>
          </w:rPr>
          <w:t>ADT</w:t>
        </w:r>
      </w:ins>
      <w:ins w:id="29" w:author="Aymond, Patti" w:date="2016-09-13T12:24:00Z">
        <w:r w:rsidR="004B54A2">
          <w:rPr>
            <w:rFonts w:ascii="Verdana" w:eastAsia="Times New Roman" w:hAnsi="Verdana"/>
            <w:sz w:val="20"/>
            <w:szCs w:val="20"/>
          </w:rPr>
          <w:t>)</w:t>
        </w:r>
      </w:ins>
      <w:ins w:id="30" w:author="Aymond, Patti" w:date="2016-09-13T12:20:00Z">
        <w:r w:rsidR="004B54A2">
          <w:rPr>
            <w:rFonts w:ascii="Verdana" w:eastAsia="Times New Roman" w:hAnsi="Verdana"/>
            <w:sz w:val="20"/>
            <w:szCs w:val="20"/>
          </w:rPr>
          <w:t xml:space="preserve"> </w:t>
        </w:r>
      </w:ins>
      <w:r w:rsidR="005D4152">
        <w:rPr>
          <w:rFonts w:ascii="Verdana" w:eastAsia="Times New Roman" w:hAnsi="Verdana"/>
          <w:sz w:val="20"/>
          <w:szCs w:val="20"/>
        </w:rPr>
        <w:t>messaging standard used</w:t>
      </w:r>
      <w:r w:rsidR="00D00A37" w:rsidRPr="002D64BC">
        <w:rPr>
          <w:rFonts w:ascii="Verdana" w:eastAsia="Times New Roman" w:hAnsi="Verdana"/>
          <w:sz w:val="20"/>
          <w:szCs w:val="20"/>
        </w:rPr>
        <w:t xml:space="preserve"> in the healthcare setting</w:t>
      </w:r>
      <w:r w:rsidR="002D64BC" w:rsidRPr="002D64BC">
        <w:rPr>
          <w:rFonts w:ascii="Verdana" w:eastAsia="Times New Roman" w:hAnsi="Verdana"/>
          <w:sz w:val="20"/>
          <w:szCs w:val="20"/>
        </w:rPr>
        <w:t>.</w:t>
      </w:r>
      <w:r w:rsidRPr="002D64BC">
        <w:rPr>
          <w:rFonts w:ascii="Verdana" w:eastAsia="Times New Roman" w:hAnsi="Verdana"/>
          <w:sz w:val="20"/>
          <w:szCs w:val="20"/>
        </w:rPr>
        <w:t xml:space="preserve"> </w:t>
      </w:r>
      <w:r w:rsidR="00A4264A">
        <w:rPr>
          <w:rFonts w:ascii="Verdana" w:eastAsia="Times New Roman" w:hAnsi="Verdana"/>
          <w:sz w:val="20"/>
          <w:szCs w:val="20"/>
        </w:rPr>
        <w:t xml:space="preserve">It </w:t>
      </w:r>
      <w:r w:rsidR="005D4152">
        <w:rPr>
          <w:rFonts w:ascii="Verdana" w:eastAsia="Times New Roman" w:hAnsi="Verdana"/>
          <w:sz w:val="20"/>
          <w:szCs w:val="20"/>
        </w:rPr>
        <w:t>will allow</w:t>
      </w:r>
      <w:r w:rsidR="00A4264A">
        <w:rPr>
          <w:rFonts w:ascii="Verdana" w:eastAsia="Times New Roman" w:hAnsi="Verdana"/>
          <w:sz w:val="20"/>
          <w:szCs w:val="20"/>
        </w:rPr>
        <w:t xml:space="preserve"> hospitals and emergency departments</w:t>
      </w:r>
      <w:r w:rsidRPr="002D64BC">
        <w:rPr>
          <w:rFonts w:ascii="Verdana" w:eastAsia="Times New Roman" w:hAnsi="Verdana"/>
          <w:sz w:val="20"/>
          <w:szCs w:val="20"/>
        </w:rPr>
        <w:t xml:space="preserve"> to </w:t>
      </w:r>
      <w:bookmarkStart w:id="31" w:name="_GoBack"/>
      <w:bookmarkEnd w:id="31"/>
      <w:r w:rsidRPr="002D64BC">
        <w:rPr>
          <w:rFonts w:ascii="Verdana" w:eastAsia="Times New Roman" w:hAnsi="Verdana"/>
          <w:sz w:val="20"/>
          <w:szCs w:val="20"/>
        </w:rPr>
        <w:t>track incoming patients from emergency services in the field via exist</w:t>
      </w:r>
      <w:r w:rsidR="005D4152">
        <w:rPr>
          <w:rFonts w:ascii="Verdana" w:eastAsia="Times New Roman" w:hAnsi="Verdana"/>
          <w:sz w:val="20"/>
          <w:szCs w:val="20"/>
        </w:rPr>
        <w:t xml:space="preserve">ing HL7 conformant systems. </w:t>
      </w:r>
      <w:ins w:id="32" w:author="Aymond, Patti" w:date="2016-09-13T11:51:00Z">
        <w:r w:rsidR="00D43E17">
          <w:rPr>
            <w:rFonts w:ascii="Verdana" w:eastAsia="Times New Roman" w:hAnsi="Verdana"/>
            <w:sz w:val="20"/>
            <w:szCs w:val="20"/>
          </w:rPr>
          <w:t>When</w:t>
        </w:r>
      </w:ins>
      <w:ins w:id="33" w:author="Aymond, Patti" w:date="2016-09-13T11:49:00Z">
        <w:r w:rsidR="00D43E17" w:rsidRPr="002D64BC">
          <w:rPr>
            <w:rFonts w:ascii="Verdana" w:eastAsia="Times New Roman" w:hAnsi="Verdana"/>
            <w:sz w:val="20"/>
            <w:szCs w:val="20"/>
          </w:rPr>
          <w:t xml:space="preserve"> a patient must be transported from </w:t>
        </w:r>
      </w:ins>
      <w:ins w:id="34" w:author="Aymond, Patti" w:date="2016-09-13T12:00:00Z">
        <w:r w:rsidR="007D68FE">
          <w:rPr>
            <w:rFonts w:ascii="Verdana" w:eastAsia="Times New Roman" w:hAnsi="Verdana"/>
            <w:sz w:val="20"/>
            <w:szCs w:val="20"/>
          </w:rPr>
          <w:t>a</w:t>
        </w:r>
      </w:ins>
      <w:ins w:id="35" w:author="Aymond, Patti" w:date="2016-09-13T11:49:00Z">
        <w:r w:rsidR="00D43E17" w:rsidRPr="002D64BC">
          <w:rPr>
            <w:rFonts w:ascii="Verdana" w:eastAsia="Times New Roman" w:hAnsi="Verdana"/>
            <w:sz w:val="20"/>
            <w:szCs w:val="20"/>
          </w:rPr>
          <w:t xml:space="preserve"> healthcare facility by emergency services to another healthcare facility</w:t>
        </w:r>
      </w:ins>
      <w:ins w:id="36" w:author="Aymond, Patti" w:date="2016-09-13T11:47:00Z">
        <w:r w:rsidR="00D43E17">
          <w:rPr>
            <w:rFonts w:ascii="Verdana" w:eastAsia="Times New Roman" w:hAnsi="Verdana"/>
            <w:sz w:val="20"/>
            <w:szCs w:val="20"/>
          </w:rPr>
          <w:t>, such as day-to-day</w:t>
        </w:r>
      </w:ins>
      <w:ins w:id="37" w:author="Aymond, Patti" w:date="2016-09-13T11:51:00Z">
        <w:r w:rsidR="00D43E17">
          <w:rPr>
            <w:rFonts w:ascii="Verdana" w:eastAsia="Times New Roman" w:hAnsi="Verdana"/>
            <w:sz w:val="20"/>
            <w:szCs w:val="20"/>
          </w:rPr>
          <w:t xml:space="preserve"> transfers</w:t>
        </w:r>
      </w:ins>
      <w:ins w:id="38" w:author="Aymond, Patti" w:date="2016-09-13T11:47:00Z">
        <w:r w:rsidR="00D43E17">
          <w:rPr>
            <w:rFonts w:ascii="Verdana" w:eastAsia="Times New Roman" w:hAnsi="Verdana"/>
            <w:sz w:val="20"/>
            <w:szCs w:val="20"/>
          </w:rPr>
          <w:t xml:space="preserve"> or hospital evacuation, </w:t>
        </w:r>
      </w:ins>
      <w:del w:id="39" w:author="Aymond, Patti" w:date="2016-09-13T11:48:00Z">
        <w:r w:rsidR="005D4152" w:rsidDel="00D43E17">
          <w:rPr>
            <w:rFonts w:ascii="Verdana" w:eastAsia="Times New Roman" w:hAnsi="Verdana"/>
            <w:sz w:val="20"/>
            <w:szCs w:val="20"/>
          </w:rPr>
          <w:delText>T</w:delText>
        </w:r>
      </w:del>
      <w:ins w:id="40" w:author="Aymond, Patti" w:date="2016-09-13T11:48:00Z">
        <w:r w:rsidR="00D43E17">
          <w:rPr>
            <w:rFonts w:ascii="Verdana" w:eastAsia="Times New Roman" w:hAnsi="Verdana"/>
            <w:sz w:val="20"/>
            <w:szCs w:val="20"/>
          </w:rPr>
          <w:t>t</w:t>
        </w:r>
      </w:ins>
      <w:r w:rsidR="005D4152">
        <w:rPr>
          <w:rFonts w:ascii="Verdana" w:eastAsia="Times New Roman" w:hAnsi="Verdana"/>
          <w:sz w:val="20"/>
          <w:szCs w:val="20"/>
        </w:rPr>
        <w:t xml:space="preserve">he </w:t>
      </w:r>
      <w:ins w:id="41" w:author="Aymond, Patti" w:date="2016-09-13T12:05:00Z">
        <w:r w:rsidR="00DE34A9">
          <w:rPr>
            <w:rFonts w:ascii="Verdana" w:eastAsia="Times New Roman" w:hAnsi="Verdana"/>
            <w:sz w:val="20"/>
            <w:szCs w:val="20"/>
          </w:rPr>
          <w:t>bidirectional data exchange</w:t>
        </w:r>
        <w:r w:rsidR="00DE34A9">
          <w:rPr>
            <w:rFonts w:ascii="Verdana" w:eastAsia="Times New Roman" w:hAnsi="Verdana"/>
            <w:sz w:val="20"/>
            <w:szCs w:val="20"/>
          </w:rPr>
          <w:t xml:space="preserve"> facilitated by the </w:t>
        </w:r>
      </w:ins>
      <w:r w:rsidR="005D4152">
        <w:rPr>
          <w:rFonts w:ascii="Verdana" w:eastAsia="Times New Roman" w:hAnsi="Verdana"/>
          <w:sz w:val="20"/>
          <w:szCs w:val="20"/>
        </w:rPr>
        <w:t>guide</w:t>
      </w:r>
      <w:r w:rsidR="00A4264A">
        <w:rPr>
          <w:rFonts w:ascii="Verdana" w:eastAsia="Times New Roman" w:hAnsi="Verdana"/>
          <w:sz w:val="20"/>
          <w:szCs w:val="20"/>
        </w:rPr>
        <w:t xml:space="preserve"> </w:t>
      </w:r>
      <w:del w:id="42" w:author="Aymond, Patti" w:date="2016-09-13T12:05:00Z">
        <w:r w:rsidR="00A4264A" w:rsidDel="00DE34A9">
          <w:rPr>
            <w:rFonts w:ascii="Verdana" w:eastAsia="Times New Roman" w:hAnsi="Verdana"/>
            <w:sz w:val="20"/>
            <w:szCs w:val="20"/>
          </w:rPr>
          <w:delText>also</w:delText>
        </w:r>
        <w:r w:rsidRPr="002D64BC" w:rsidDel="00DE34A9">
          <w:rPr>
            <w:rFonts w:ascii="Verdana" w:eastAsia="Times New Roman" w:hAnsi="Verdana"/>
            <w:sz w:val="20"/>
            <w:szCs w:val="20"/>
          </w:rPr>
          <w:delText xml:space="preserve"> </w:delText>
        </w:r>
      </w:del>
      <w:del w:id="43" w:author="Aymond, Patti" w:date="2016-09-13T11:52:00Z">
        <w:r w:rsidRPr="002D64BC" w:rsidDel="007D68FE">
          <w:rPr>
            <w:rFonts w:ascii="Verdana" w:eastAsia="Times New Roman" w:hAnsi="Verdana"/>
            <w:sz w:val="20"/>
            <w:szCs w:val="20"/>
          </w:rPr>
          <w:lastRenderedPageBreak/>
          <w:delText xml:space="preserve">includes </w:delText>
        </w:r>
      </w:del>
      <w:del w:id="44" w:author="Aymond, Patti" w:date="2016-09-13T11:51:00Z">
        <w:r w:rsidR="00A4264A" w:rsidDel="00D43E17">
          <w:rPr>
            <w:rFonts w:ascii="Verdana" w:eastAsia="Times New Roman" w:hAnsi="Verdana"/>
            <w:sz w:val="20"/>
            <w:szCs w:val="20"/>
          </w:rPr>
          <w:delText>a</w:delText>
        </w:r>
        <w:r w:rsidRPr="002D64BC" w:rsidDel="00D43E17">
          <w:rPr>
            <w:rFonts w:ascii="Verdana" w:eastAsia="Times New Roman" w:hAnsi="Verdana"/>
            <w:sz w:val="20"/>
            <w:szCs w:val="20"/>
          </w:rPr>
          <w:delText xml:space="preserve"> method for</w:delText>
        </w:r>
      </w:del>
      <w:ins w:id="45" w:author="Aymond, Patti" w:date="2016-09-13T12:06:00Z">
        <w:r w:rsidR="00DE34A9">
          <w:rPr>
            <w:rFonts w:ascii="Verdana" w:eastAsia="Times New Roman" w:hAnsi="Verdana"/>
            <w:sz w:val="20"/>
            <w:szCs w:val="20"/>
          </w:rPr>
          <w:t>enhances</w:t>
        </w:r>
      </w:ins>
      <w:r w:rsidRPr="002D64BC">
        <w:rPr>
          <w:rFonts w:ascii="Verdana" w:eastAsia="Times New Roman" w:hAnsi="Verdana"/>
          <w:sz w:val="20"/>
          <w:szCs w:val="20"/>
        </w:rPr>
        <w:t xml:space="preserve"> </w:t>
      </w:r>
      <w:ins w:id="46" w:author="Aymond, Patti" w:date="2016-09-13T12:05:00Z">
        <w:r w:rsidR="00DE34A9">
          <w:rPr>
            <w:rFonts w:ascii="Verdana" w:eastAsia="Times New Roman" w:hAnsi="Verdana"/>
            <w:sz w:val="20"/>
            <w:szCs w:val="20"/>
          </w:rPr>
          <w:t>continuity of care</w:t>
        </w:r>
      </w:ins>
      <w:del w:id="47" w:author="Aymond, Patti" w:date="2016-09-13T12:01:00Z">
        <w:r w:rsidRPr="002D64BC" w:rsidDel="007D68FE">
          <w:rPr>
            <w:rFonts w:ascii="Verdana" w:eastAsia="Times New Roman" w:hAnsi="Verdana"/>
            <w:sz w:val="20"/>
            <w:szCs w:val="20"/>
          </w:rPr>
          <w:delText>transform</w:delText>
        </w:r>
      </w:del>
      <w:del w:id="48" w:author="Aymond, Patti" w:date="2016-09-13T11:51:00Z">
        <w:r w:rsidRPr="002D64BC" w:rsidDel="00D43E17">
          <w:rPr>
            <w:rFonts w:ascii="Verdana" w:eastAsia="Times New Roman" w:hAnsi="Verdana"/>
            <w:sz w:val="20"/>
            <w:szCs w:val="20"/>
          </w:rPr>
          <w:delText>ing</w:delText>
        </w:r>
      </w:del>
      <w:del w:id="49" w:author="Aymond, Patti" w:date="2016-09-13T11:52:00Z">
        <w:r w:rsidRPr="002D64BC" w:rsidDel="007D68FE">
          <w:rPr>
            <w:rFonts w:ascii="Verdana" w:eastAsia="Times New Roman" w:hAnsi="Verdana"/>
            <w:sz w:val="20"/>
            <w:szCs w:val="20"/>
          </w:rPr>
          <w:delText xml:space="preserve"> an HL7 V</w:delText>
        </w:r>
        <w:r w:rsidR="00A4264A" w:rsidDel="007D68FE">
          <w:rPr>
            <w:rFonts w:ascii="Verdana" w:eastAsia="Times New Roman" w:hAnsi="Verdana"/>
            <w:sz w:val="20"/>
            <w:szCs w:val="20"/>
          </w:rPr>
          <w:delText xml:space="preserve">ersion </w:delText>
        </w:r>
        <w:r w:rsidRPr="002D64BC" w:rsidDel="007D68FE">
          <w:rPr>
            <w:rFonts w:ascii="Verdana" w:eastAsia="Times New Roman" w:hAnsi="Verdana"/>
            <w:sz w:val="20"/>
            <w:szCs w:val="20"/>
          </w:rPr>
          <w:delText>2.7.1 message to an EDXL-TEP message</w:delText>
        </w:r>
      </w:del>
      <w:del w:id="50" w:author="Aymond, Patti" w:date="2016-09-13T11:49:00Z">
        <w:r w:rsidRPr="002D64BC" w:rsidDel="00D43E17">
          <w:rPr>
            <w:rFonts w:ascii="Verdana" w:eastAsia="Times New Roman" w:hAnsi="Verdana"/>
            <w:sz w:val="20"/>
            <w:szCs w:val="20"/>
          </w:rPr>
          <w:delText xml:space="preserve"> if a patient must be transported from the healthcare facility by emergency services to another healthcare facility</w:delText>
        </w:r>
        <w:r w:rsidR="00A4264A" w:rsidDel="00D43E17">
          <w:rPr>
            <w:rFonts w:ascii="Verdana" w:eastAsia="Times New Roman" w:hAnsi="Verdana"/>
            <w:sz w:val="20"/>
            <w:szCs w:val="20"/>
          </w:rPr>
          <w:delText>, such as hospital evacuation</w:delText>
        </w:r>
      </w:del>
      <w:r w:rsidR="00A4264A">
        <w:rPr>
          <w:rFonts w:ascii="Verdana" w:eastAsia="Times New Roman" w:hAnsi="Verdana"/>
          <w:sz w:val="20"/>
          <w:szCs w:val="20"/>
        </w:rPr>
        <w:t>.</w:t>
      </w:r>
      <w:del w:id="51" w:author="Aymond, Patti" w:date="2016-09-13T12:05:00Z">
        <w:r w:rsidR="00606A34" w:rsidDel="00DE34A9">
          <w:rPr>
            <w:rFonts w:ascii="Verdana" w:eastAsia="Times New Roman" w:hAnsi="Verdana"/>
            <w:sz w:val="20"/>
            <w:szCs w:val="20"/>
          </w:rPr>
          <w:delText xml:space="preserve"> </w:delText>
        </w:r>
      </w:del>
    </w:p>
    <w:p w:rsidR="00606A34" w:rsidRPr="002D64BC" w:rsidRDefault="005D4152" w:rsidP="002D64BC">
      <w:pPr>
        <w:pStyle w:val="Titlepageinfodescription"/>
        <w:spacing w:line="360" w:lineRule="auto"/>
        <w:ind w:firstLine="720"/>
        <w:rPr>
          <w:rFonts w:ascii="Verdana" w:eastAsia="Times New Roman" w:hAnsi="Verdana"/>
          <w:sz w:val="20"/>
          <w:szCs w:val="20"/>
        </w:rPr>
      </w:pPr>
      <w:r>
        <w:rPr>
          <w:rFonts w:ascii="Verdana" w:eastAsia="Times New Roman" w:hAnsi="Verdana"/>
          <w:sz w:val="20"/>
          <w:szCs w:val="20"/>
          <w:highlight w:val="yellow"/>
        </w:rPr>
        <w:t xml:space="preserve">Quote from someone on OASIS side regarding the EMS perspective – maybe more detail about the Common Operating Picture (COP). </w:t>
      </w:r>
    </w:p>
    <w:p w:rsidR="001927FA" w:rsidRPr="002D64BC" w:rsidRDefault="001927FA" w:rsidP="00B25B9A">
      <w:pPr>
        <w:pStyle w:val="Titlepageinfodescription"/>
        <w:rPr>
          <w:rFonts w:ascii="Verdana" w:eastAsia="Times New Roman" w:hAnsi="Verdana"/>
          <w:sz w:val="20"/>
          <w:szCs w:val="20"/>
        </w:rPr>
      </w:pPr>
    </w:p>
    <w:p w:rsidR="00606A34" w:rsidRPr="002D64BC" w:rsidRDefault="00606A34" w:rsidP="00606A34">
      <w:pPr>
        <w:pStyle w:val="Titlepageinfodescription"/>
        <w:rPr>
          <w:rFonts w:ascii="Verdana" w:hAnsi="Verdana"/>
          <w:sz w:val="20"/>
          <w:szCs w:val="20"/>
        </w:rPr>
      </w:pPr>
    </w:p>
    <w:p w:rsidR="00122318" w:rsidRDefault="005D4152" w:rsidP="001B5F9F">
      <w:pPr>
        <w:spacing w:line="360" w:lineRule="auto"/>
        <w:rPr>
          <w:rFonts w:ascii="Verdana" w:hAnsi="Verdana" w:cs="Verdana-Bold"/>
          <w:sz w:val="20"/>
          <w:szCs w:val="20"/>
        </w:rPr>
      </w:pPr>
      <w:r>
        <w:rPr>
          <w:rFonts w:ascii="Verdana" w:hAnsi="Verdana" w:cs="Verdana-Bold"/>
          <w:sz w:val="20"/>
          <w:szCs w:val="20"/>
        </w:rPr>
        <w:t xml:space="preserve">For more information about the implementation guide or to download it free of charge, please visit the HL7 website at: </w:t>
      </w:r>
      <w:hyperlink r:id="rId11" w:history="1">
        <w:r w:rsidRPr="00A71E45">
          <w:rPr>
            <w:rStyle w:val="Hyperlink"/>
            <w:rFonts w:ascii="Verdana" w:hAnsi="Verdana" w:cs="Verdana-Bold"/>
            <w:sz w:val="20"/>
            <w:szCs w:val="20"/>
          </w:rPr>
          <w:t>http://www.hl7.org/implement/standards/product_brief.cfm?product_id=439</w:t>
        </w:r>
      </w:hyperlink>
      <w:r>
        <w:rPr>
          <w:rFonts w:ascii="Verdana" w:hAnsi="Verdana" w:cs="Verdana-Bold"/>
          <w:sz w:val="20"/>
          <w:szCs w:val="20"/>
        </w:rPr>
        <w:t xml:space="preserve">. </w:t>
      </w:r>
    </w:p>
    <w:p w:rsidR="005D4152" w:rsidRDefault="005D4152" w:rsidP="001B5F9F">
      <w:pPr>
        <w:spacing w:line="360" w:lineRule="auto"/>
        <w:rPr>
          <w:rFonts w:ascii="Verdana" w:hAnsi="Verdana" w:cs="Verdana-Bold"/>
          <w:sz w:val="20"/>
          <w:szCs w:val="20"/>
        </w:rPr>
      </w:pPr>
    </w:p>
    <w:p w:rsidR="005D4152" w:rsidRPr="002D64BC" w:rsidRDefault="005D4152" w:rsidP="001B5F9F">
      <w:pPr>
        <w:spacing w:line="360" w:lineRule="auto"/>
        <w:rPr>
          <w:rFonts w:ascii="Verdana" w:hAnsi="Verdana" w:cs="Verdana-Bold"/>
          <w:sz w:val="20"/>
          <w:szCs w:val="20"/>
        </w:rPr>
      </w:pPr>
      <w:r>
        <w:rPr>
          <w:rFonts w:ascii="Verdana" w:hAnsi="Verdana" w:cs="Verdana-Bold"/>
          <w:sz w:val="20"/>
          <w:szCs w:val="20"/>
        </w:rPr>
        <w:t xml:space="preserve">The guide is also available via the OASIS website at: </w:t>
      </w:r>
      <w:ins w:id="52" w:author="Aymond, Patti" w:date="2016-09-13T11:45:00Z">
        <w:r w:rsidR="00D43E17" w:rsidRPr="00D43E17">
          <w:rPr>
            <w:rFonts w:ascii="Verdana" w:hAnsi="Verdana" w:cs="Verdana-Bold"/>
            <w:sz w:val="20"/>
            <w:szCs w:val="20"/>
          </w:rPr>
          <w:t>https://www.oasis-open.org/committees/document.php?document_id=57505&amp;wg_abbrev=emergency</w:t>
        </w:r>
        <w:r w:rsidR="00D43E17">
          <w:rPr>
            <w:rFonts w:ascii="Verdana" w:hAnsi="Verdana" w:cs="Verdana-Bold"/>
            <w:sz w:val="20"/>
            <w:szCs w:val="20"/>
          </w:rPr>
          <w:t>.</w:t>
        </w:r>
      </w:ins>
      <w:del w:id="53" w:author="Aymond, Patti" w:date="2016-09-13T11:45:00Z">
        <w:r w:rsidRPr="005D4152" w:rsidDel="00D43E17">
          <w:rPr>
            <w:rFonts w:ascii="Verdana" w:hAnsi="Verdana" w:cs="Verdana-Bold"/>
            <w:sz w:val="20"/>
            <w:szCs w:val="20"/>
            <w:highlight w:val="yellow"/>
          </w:rPr>
          <w:delText>Need URL here.</w:delText>
        </w:r>
      </w:del>
      <w:del w:id="54" w:author="Aymond, Patti" w:date="2016-09-13T11:53:00Z">
        <w:r w:rsidDel="007D68FE">
          <w:rPr>
            <w:rFonts w:ascii="Verdana" w:hAnsi="Verdana" w:cs="Verdana-Bold"/>
            <w:sz w:val="20"/>
            <w:szCs w:val="20"/>
          </w:rPr>
          <w:delText xml:space="preserve"> </w:delText>
        </w:r>
      </w:del>
    </w:p>
    <w:p w:rsidR="009817F3" w:rsidRPr="00FE1544" w:rsidRDefault="009817F3" w:rsidP="009817F3">
      <w:pPr>
        <w:rPr>
          <w:rFonts w:ascii="Verdana" w:hAnsi="Verdana"/>
          <w:sz w:val="20"/>
          <w:szCs w:val="20"/>
        </w:rPr>
      </w:pPr>
    </w:p>
    <w:p w:rsidR="00AA4BB4" w:rsidRPr="00344D9F" w:rsidRDefault="00AA4BB4" w:rsidP="001B5F9F">
      <w:pPr>
        <w:widowControl w:val="0"/>
        <w:autoSpaceDE w:val="0"/>
        <w:autoSpaceDN w:val="0"/>
        <w:adjustRightInd w:val="0"/>
        <w:spacing w:line="360" w:lineRule="auto"/>
        <w:rPr>
          <w:rFonts w:ascii="Verdana" w:hAnsi="Verdana" w:cs="Verdana-Bold"/>
          <w:b/>
          <w:bCs/>
          <w:color w:val="000000"/>
          <w:sz w:val="20"/>
          <w:szCs w:val="20"/>
        </w:rPr>
      </w:pPr>
      <w:r w:rsidRPr="00344D9F">
        <w:rPr>
          <w:rFonts w:ascii="Verdana" w:hAnsi="Verdana" w:cs="Verdana-Bold"/>
          <w:b/>
          <w:bCs/>
          <w:color w:val="000000"/>
          <w:sz w:val="20"/>
          <w:szCs w:val="20"/>
        </w:rPr>
        <w:t>About Health Level Seven International (HL7)</w:t>
      </w:r>
    </w:p>
    <w:p w:rsidR="008411F5" w:rsidRDefault="008411F5" w:rsidP="001B5F9F">
      <w:pPr>
        <w:pStyle w:val="WW-Default"/>
        <w:spacing w:line="360" w:lineRule="auto"/>
        <w:rPr>
          <w:rFonts w:eastAsia="Cambria" w:cs="Verdana-Bold"/>
          <w:sz w:val="20"/>
          <w:szCs w:val="20"/>
        </w:rPr>
      </w:pPr>
      <w:r>
        <w:rPr>
          <w:rFonts w:eastAsia="Cambria" w:cs="Verdana-Bold"/>
          <w:sz w:val="20"/>
          <w:szCs w:val="20"/>
        </w:rPr>
        <w:t xml:space="preserve">Founded in 1987, </w:t>
      </w:r>
      <w:r w:rsidR="00CE784F">
        <w:rPr>
          <w:rFonts w:eastAsia="Cambria" w:cs="Verdana-Bold"/>
          <w:sz w:val="20"/>
          <w:szCs w:val="20"/>
        </w:rPr>
        <w:t>Health Level Seven International (</w:t>
      </w:r>
      <w:hyperlink r:id="rId12" w:history="1">
        <w:r w:rsidR="00CE784F" w:rsidRPr="009A610E">
          <w:rPr>
            <w:rStyle w:val="Hyperlink"/>
            <w:rFonts w:cs="Verdana-Bold"/>
            <w:sz w:val="20"/>
            <w:szCs w:val="20"/>
          </w:rPr>
          <w:t>www.HL7.org</w:t>
        </w:r>
      </w:hyperlink>
      <w:r w:rsidR="00CE784F">
        <w:rPr>
          <w:rFonts w:eastAsia="Cambria" w:cs="Verdana-Bold"/>
          <w:sz w:val="20"/>
          <w:szCs w:val="20"/>
        </w:rPr>
        <w:t xml:space="preserve">) </w:t>
      </w:r>
      <w:r>
        <w:rPr>
          <w:rFonts w:eastAsia="Cambria" w:cs="Verdana-Bold"/>
          <w:sz w:val="20"/>
          <w:szCs w:val="20"/>
        </w:rPr>
        <w:t xml:space="preserve">is the global authority for healthcare information interoperability and standards with affiliates established in more </w:t>
      </w:r>
      <w:r w:rsidR="00703096">
        <w:rPr>
          <w:rFonts w:eastAsia="Cambria" w:cs="Verdana-Bold"/>
          <w:sz w:val="20"/>
          <w:szCs w:val="20"/>
        </w:rPr>
        <w:t>than 30 countries. HL7 is a nonprofit, ANSI-</w:t>
      </w:r>
      <w:r>
        <w:rPr>
          <w:rFonts w:eastAsia="Cambria" w:cs="Verdana-Bold"/>
          <w:sz w:val="20"/>
          <w:szCs w:val="20"/>
        </w:rPr>
        <w:t xml:space="preserve">accredited standards development organization dedicated to providing a comprehensive framework and related standards for the exchange, integration, sharing, and retrieval of electronic health information that supports clinical practice and the management, delivery and evaluation of health services. HL7’s more than </w:t>
      </w:r>
      <w:r w:rsidR="00CE784F">
        <w:rPr>
          <w:rFonts w:eastAsia="Cambria" w:cs="Verdana-Bold"/>
          <w:sz w:val="20"/>
          <w:szCs w:val="20"/>
        </w:rPr>
        <w:t>1,600</w:t>
      </w:r>
      <w:r>
        <w:rPr>
          <w:rFonts w:eastAsia="Cambria" w:cs="Verdana-Bold"/>
          <w:sz w:val="20"/>
          <w:szCs w:val="20"/>
        </w:rPr>
        <w:t xml:space="preserve"> members represent approximately 500 corporate members, which include more than 90 percent of the information systems vendors serving healthcare. HL7 collaborates with other standards developers and provider, payer, philanthropic and government agencies at the highest levels to ensure the development of comprehensive and reliable standards and successful interoperability efforts. </w:t>
      </w:r>
    </w:p>
    <w:p w:rsidR="00CE784F" w:rsidRDefault="00CE784F" w:rsidP="001B5F9F">
      <w:pPr>
        <w:widowControl w:val="0"/>
        <w:autoSpaceDE w:val="0"/>
        <w:autoSpaceDN w:val="0"/>
        <w:adjustRightInd w:val="0"/>
        <w:spacing w:line="360" w:lineRule="auto"/>
      </w:pPr>
    </w:p>
    <w:p w:rsidR="00122318" w:rsidRPr="00652D4F" w:rsidRDefault="00CE784F" w:rsidP="001B5F9F">
      <w:pPr>
        <w:spacing w:line="360" w:lineRule="auto"/>
        <w:rPr>
          <w:rFonts w:ascii="Verdana" w:eastAsia="Cambria" w:hAnsi="Verdana" w:cs="Verdana-Bold"/>
          <w:color w:val="000000"/>
          <w:sz w:val="20"/>
          <w:szCs w:val="20"/>
          <w:lang w:eastAsia="ar-SA"/>
        </w:rPr>
      </w:pPr>
      <w:r w:rsidRPr="000E3328">
        <w:rPr>
          <w:rFonts w:ascii="Arial" w:hAnsi="Arial" w:cs="Arial"/>
          <w:b/>
          <w:bCs/>
          <w:color w:val="000000"/>
          <w:sz w:val="22"/>
          <w:szCs w:val="22"/>
        </w:rPr>
        <w:t xml:space="preserve">About </w:t>
      </w:r>
      <w:r w:rsidR="00652D4F">
        <w:rPr>
          <w:rFonts w:ascii="Arial" w:hAnsi="Arial" w:cs="Arial"/>
          <w:b/>
          <w:bCs/>
          <w:color w:val="000000"/>
          <w:sz w:val="22"/>
          <w:szCs w:val="22"/>
        </w:rPr>
        <w:t xml:space="preserve">OASIS </w:t>
      </w:r>
      <w:r>
        <w:rPr>
          <w:rFonts w:ascii="Arial" w:hAnsi="Arial" w:cs="Arial"/>
          <w:color w:val="000000"/>
          <w:sz w:val="22"/>
          <w:szCs w:val="22"/>
        </w:rPr>
        <w:br/>
      </w:r>
      <w:r w:rsidR="00652D4F">
        <w:rPr>
          <w:rFonts w:ascii="Verdana" w:eastAsia="Cambria" w:hAnsi="Verdana" w:cs="Verdana-Bold"/>
          <w:color w:val="000000"/>
          <w:sz w:val="20"/>
          <w:szCs w:val="20"/>
          <w:lang w:eastAsia="ar-SA"/>
        </w:rPr>
        <w:t>OASIS</w:t>
      </w:r>
      <w:r w:rsidR="00BC7FFE" w:rsidRPr="00BC7FFE">
        <w:rPr>
          <w:rFonts w:ascii="Verdana" w:eastAsia="Cambria" w:hAnsi="Verdana" w:cs="Verdana-Bold"/>
          <w:color w:val="000000"/>
          <w:sz w:val="20"/>
          <w:szCs w:val="20"/>
          <w:lang w:eastAsia="ar-SA"/>
        </w:rPr>
        <w:t xml:space="preserve"> </w:t>
      </w:r>
      <w:r>
        <w:rPr>
          <w:rFonts w:ascii="Verdana" w:eastAsia="Cambria" w:hAnsi="Verdana" w:cs="Verdana-Bold"/>
          <w:color w:val="000000"/>
          <w:sz w:val="20"/>
          <w:szCs w:val="20"/>
          <w:lang w:eastAsia="ar-SA"/>
        </w:rPr>
        <w:t>(</w:t>
      </w:r>
      <w:hyperlink r:id="rId13" w:history="1">
        <w:r w:rsidRPr="00652D4F">
          <w:rPr>
            <w:rStyle w:val="Hyperlink"/>
            <w:rFonts w:ascii="Verdana" w:eastAsia="Cambria" w:hAnsi="Verdana" w:cs="Verdana-Bold"/>
            <w:b/>
            <w:sz w:val="20"/>
            <w:szCs w:val="20"/>
            <w:lang w:eastAsia="ar-SA"/>
          </w:rPr>
          <w:t>http://www.ihe.net</w:t>
        </w:r>
      </w:hyperlink>
      <w:r w:rsidRPr="00652D4F">
        <w:rPr>
          <w:rFonts w:ascii="Arial" w:hAnsi="Arial" w:cs="Arial"/>
          <w:b/>
          <w:bCs/>
          <w:color w:val="000000"/>
          <w:sz w:val="22"/>
          <w:szCs w:val="22"/>
        </w:rPr>
        <w:t xml:space="preserve">) </w:t>
      </w:r>
      <w:r w:rsidR="00652D4F" w:rsidRPr="00652D4F">
        <w:rPr>
          <w:rFonts w:ascii="Verdana" w:eastAsia="Cambria" w:hAnsi="Verdana" w:cs="Verdana-Bold"/>
          <w:color w:val="000000"/>
          <w:sz w:val="20"/>
          <w:szCs w:val="20"/>
          <w:lang w:eastAsia="ar-SA"/>
        </w:rPr>
        <w:t>is a not-for-profit, international consortium that drives the development, convergence and adoption of open standards for the global information society. OASIS promotes industry consensus and produces worldwide standards for cloud computing, security, business transactions, electronic publishing, Smart Grid, and other applications. OASIS open standards offer the potential to lower cost, stimulate innovation, grow global markets, and protect the right of free choice of technology. OASIS members broadly represent the marketplace of public and private sector technology leaders, users and influencers. The consortium has more than 5,000 participants representing over 600 organizations and individual members in 65 countries. </w:t>
      </w:r>
    </w:p>
    <w:p w:rsidR="00891712" w:rsidRDefault="00891712" w:rsidP="001B5F9F">
      <w:pPr>
        <w:widowControl w:val="0"/>
        <w:autoSpaceDE w:val="0"/>
        <w:autoSpaceDN w:val="0"/>
        <w:adjustRightInd w:val="0"/>
        <w:spacing w:line="360" w:lineRule="auto"/>
      </w:pPr>
    </w:p>
    <w:p w:rsidR="00891712" w:rsidRPr="00D42248" w:rsidRDefault="00891712" w:rsidP="001B5F9F">
      <w:pPr>
        <w:pStyle w:val="NormalWeb"/>
        <w:spacing w:after="0" w:line="360" w:lineRule="auto"/>
        <w:rPr>
          <w:rFonts w:ascii="Verdana" w:hAnsi="Verdana" w:cs="Arial"/>
          <w:sz w:val="20"/>
        </w:rPr>
      </w:pPr>
      <w:r w:rsidRPr="00D42248">
        <w:rPr>
          <w:rStyle w:val="Strong"/>
          <w:rFonts w:ascii="Verdana" w:hAnsi="Verdana" w:cs="Arial"/>
          <w:sz w:val="20"/>
        </w:rPr>
        <w:t>HL7 Media Contact</w:t>
      </w:r>
      <w:r w:rsidRPr="004251DD">
        <w:rPr>
          <w:rStyle w:val="Strong"/>
          <w:rFonts w:ascii="Verdana" w:hAnsi="Verdana" w:cs="Arial"/>
          <w:b w:val="0"/>
          <w:sz w:val="20"/>
        </w:rPr>
        <w:t>:</w:t>
      </w:r>
      <w:r w:rsidRPr="00D42248">
        <w:rPr>
          <w:rStyle w:val="Strong"/>
          <w:rFonts w:ascii="Verdana" w:hAnsi="Verdana" w:cs="Arial"/>
          <w:sz w:val="20"/>
        </w:rPr>
        <w:t xml:space="preserve"> </w:t>
      </w:r>
      <w:r w:rsidRPr="00D42248">
        <w:rPr>
          <w:rFonts w:ascii="Verdana" w:hAnsi="Verdana" w:cs="Arial"/>
          <w:sz w:val="20"/>
        </w:rPr>
        <w:t xml:space="preserve">Andrea Ribick, HL7, </w:t>
      </w:r>
      <w:r>
        <w:rPr>
          <w:rFonts w:ascii="Verdana" w:hAnsi="Verdana" w:cs="Arial"/>
          <w:sz w:val="20"/>
        </w:rPr>
        <w:t xml:space="preserve">+1 </w:t>
      </w:r>
      <w:r w:rsidRPr="00D42248">
        <w:rPr>
          <w:rFonts w:ascii="Verdana" w:hAnsi="Verdana" w:cs="Arial"/>
          <w:sz w:val="20"/>
        </w:rPr>
        <w:t xml:space="preserve">(734) </w:t>
      </w:r>
      <w:r>
        <w:rPr>
          <w:rFonts w:ascii="Verdana" w:hAnsi="Verdana" w:cs="Arial"/>
          <w:sz w:val="20"/>
        </w:rPr>
        <w:t xml:space="preserve">677-7777 </w:t>
      </w:r>
      <w:r w:rsidRPr="00D42248">
        <w:rPr>
          <w:rFonts w:ascii="Verdana" w:hAnsi="Verdana" w:cs="Arial"/>
          <w:sz w:val="20"/>
        </w:rPr>
        <w:t xml:space="preserve">or </w:t>
      </w:r>
      <w:hyperlink r:id="rId14" w:history="1">
        <w:r w:rsidR="00C744CB" w:rsidRPr="00A71E45">
          <w:rPr>
            <w:rStyle w:val="Hyperlink"/>
            <w:rFonts w:ascii="Verdana" w:hAnsi="Verdana" w:cs="Arial"/>
            <w:sz w:val="20"/>
          </w:rPr>
          <w:t>andrea@HL7.org</w:t>
        </w:r>
      </w:hyperlink>
      <w:r w:rsidR="00C744CB">
        <w:rPr>
          <w:rFonts w:ascii="Verdana" w:hAnsi="Verdana" w:cs="Arial"/>
          <w:sz w:val="20"/>
        </w:rPr>
        <w:t xml:space="preserve"> </w:t>
      </w:r>
    </w:p>
    <w:p w:rsidR="00891712" w:rsidRPr="004251DD" w:rsidRDefault="00652D4F" w:rsidP="001B5F9F">
      <w:pPr>
        <w:spacing w:line="360" w:lineRule="auto"/>
        <w:rPr>
          <w:rFonts w:ascii="Verdana" w:hAnsi="Verdana" w:cs="Verdana-Bold"/>
          <w:sz w:val="20"/>
          <w:szCs w:val="20"/>
        </w:rPr>
      </w:pPr>
      <w:r w:rsidRPr="00C744CB">
        <w:rPr>
          <w:rFonts w:ascii="Verdana" w:hAnsi="Verdana"/>
          <w:b/>
          <w:sz w:val="20"/>
          <w:highlight w:val="yellow"/>
        </w:rPr>
        <w:t>OASIS</w:t>
      </w:r>
      <w:r w:rsidR="00891712" w:rsidRPr="00C744CB">
        <w:rPr>
          <w:rFonts w:ascii="Verdana" w:hAnsi="Verdana"/>
          <w:b/>
          <w:sz w:val="20"/>
          <w:highlight w:val="yellow"/>
        </w:rPr>
        <w:t xml:space="preserve"> Media Contact</w:t>
      </w:r>
      <w:r w:rsidR="00891712" w:rsidRPr="00C744CB">
        <w:rPr>
          <w:rFonts w:ascii="Verdana" w:hAnsi="Verdana"/>
          <w:sz w:val="20"/>
          <w:highlight w:val="yellow"/>
        </w:rPr>
        <w:t>:</w:t>
      </w:r>
      <w:r w:rsidR="00891712" w:rsidRPr="00C744CB">
        <w:rPr>
          <w:rFonts w:ascii="Verdana" w:hAnsi="Verdana" w:cs="Arial"/>
          <w:sz w:val="20"/>
          <w:highlight w:val="yellow"/>
        </w:rPr>
        <w:t xml:space="preserve"> </w:t>
      </w:r>
      <w:r w:rsidR="00B25B9A" w:rsidRPr="00C744CB">
        <w:rPr>
          <w:rFonts w:ascii="Verdana" w:hAnsi="Verdana" w:cs="Arial"/>
          <w:sz w:val="20"/>
          <w:highlight w:val="yellow"/>
        </w:rPr>
        <w:t>Carol Geyer</w:t>
      </w:r>
      <w:r w:rsidR="00891712" w:rsidRPr="00C744CB">
        <w:rPr>
          <w:rFonts w:ascii="Verdana" w:hAnsi="Verdana" w:cs="Arial"/>
          <w:sz w:val="20"/>
          <w:highlight w:val="yellow"/>
        </w:rPr>
        <w:t xml:space="preserve">, </w:t>
      </w:r>
      <w:r w:rsidR="00C744CB" w:rsidRPr="00C744CB">
        <w:rPr>
          <w:rFonts w:ascii="Verdana" w:hAnsi="Verdana" w:cs="Arial"/>
          <w:sz w:val="20"/>
          <w:highlight w:val="yellow"/>
        </w:rPr>
        <w:t xml:space="preserve">phone number </w:t>
      </w:r>
      <w:r w:rsidR="00891712" w:rsidRPr="00C744CB">
        <w:rPr>
          <w:rFonts w:ascii="Verdana" w:hAnsi="Verdana" w:cs="Arial"/>
          <w:sz w:val="20"/>
          <w:highlight w:val="yellow"/>
        </w:rPr>
        <w:t xml:space="preserve">or </w:t>
      </w:r>
      <w:hyperlink r:id="rId15" w:history="1">
        <w:r w:rsidR="00C744CB" w:rsidRPr="00C744CB">
          <w:rPr>
            <w:rStyle w:val="Hyperlink"/>
            <w:rFonts w:ascii="Verdana" w:hAnsi="Verdana" w:cs="Arial"/>
            <w:sz w:val="20"/>
            <w:highlight w:val="yellow"/>
          </w:rPr>
          <w:t>carol.geyer@oasis-open.org</w:t>
        </w:r>
      </w:hyperlink>
      <w:r w:rsidR="00C744CB">
        <w:rPr>
          <w:rFonts w:ascii="Verdana" w:hAnsi="Verdana" w:cs="Arial"/>
          <w:sz w:val="20"/>
        </w:rPr>
        <w:t xml:space="preserve"> </w:t>
      </w:r>
      <w:r w:rsidR="00FE7A36">
        <w:rPr>
          <w:rFonts w:ascii="Verdana" w:hAnsi="Verdana" w:cs="Arial"/>
          <w:sz w:val="20"/>
        </w:rPr>
        <w:t xml:space="preserve"> </w:t>
      </w:r>
    </w:p>
    <w:p w:rsidR="004251DD" w:rsidRPr="004251DD" w:rsidRDefault="004251DD" w:rsidP="00AA4BB4">
      <w:pPr>
        <w:widowControl w:val="0"/>
        <w:autoSpaceDE w:val="0"/>
        <w:autoSpaceDN w:val="0"/>
        <w:adjustRightInd w:val="0"/>
        <w:rPr>
          <w:rFonts w:ascii="Verdana" w:hAnsi="Verdana" w:cs="Verdana-Bold"/>
          <w:sz w:val="20"/>
          <w:szCs w:val="20"/>
        </w:rPr>
      </w:pPr>
    </w:p>
    <w:p w:rsidR="00C0344F" w:rsidRPr="00344D9F" w:rsidRDefault="00C0344F" w:rsidP="00AA4BB4">
      <w:pPr>
        <w:widowControl w:val="0"/>
        <w:autoSpaceDE w:val="0"/>
        <w:autoSpaceDN w:val="0"/>
        <w:adjustRightInd w:val="0"/>
        <w:rPr>
          <w:rFonts w:ascii="Verdana" w:hAnsi="Verdana" w:cs="Verdana-Bold"/>
          <w:color w:val="0000FF"/>
          <w:sz w:val="20"/>
          <w:szCs w:val="20"/>
        </w:rPr>
      </w:pPr>
    </w:p>
    <w:p w:rsidR="009817F3" w:rsidRPr="00E47F3C" w:rsidRDefault="009817F3" w:rsidP="009817F3">
      <w:pPr>
        <w:spacing w:line="360" w:lineRule="auto"/>
        <w:jc w:val="center"/>
        <w:rPr>
          <w:rFonts w:ascii="Verdana" w:hAnsi="Verdana"/>
          <w:sz w:val="20"/>
          <w:szCs w:val="20"/>
        </w:rPr>
      </w:pPr>
      <w:r w:rsidRPr="00E47F3C">
        <w:rPr>
          <w:rFonts w:ascii="Verdana" w:hAnsi="Verdana"/>
          <w:sz w:val="20"/>
          <w:szCs w:val="20"/>
        </w:rPr>
        <w:t># # #</w:t>
      </w:r>
    </w:p>
    <w:p w:rsidR="009817F3" w:rsidRPr="00B148FD" w:rsidRDefault="009817F3" w:rsidP="009817F3">
      <w:pPr>
        <w:spacing w:line="360" w:lineRule="auto"/>
        <w:jc w:val="center"/>
        <w:rPr>
          <w:rFonts w:ascii="Verdana" w:hAnsi="Verdana"/>
          <w:b/>
          <w:sz w:val="20"/>
          <w:szCs w:val="20"/>
        </w:rPr>
      </w:pPr>
    </w:p>
    <w:sectPr w:rsidR="009817F3" w:rsidRPr="00B148FD" w:rsidSect="007B67AF">
      <w:footerReference w:type="default" r:id="rId16"/>
      <w:pgSz w:w="12240" w:h="15840"/>
      <w:pgMar w:top="1008" w:right="1152"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54" w:rsidRDefault="00925A54">
      <w:r>
        <w:separator/>
      </w:r>
    </w:p>
  </w:endnote>
  <w:endnote w:type="continuationSeparator" w:id="0">
    <w:p w:rsidR="00925A54" w:rsidRDefault="0092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52" w:rsidRDefault="005D4152">
    <w:pPr>
      <w:pStyle w:val="Header"/>
      <w:rPr>
        <w:rFonts w:ascii="Verdana" w:hAnsi="Verdana"/>
        <w:b/>
        <w:color w:val="808080"/>
        <w:sz w:val="20"/>
      </w:rPr>
    </w:pPr>
    <w:r>
      <w:rPr>
        <w:rFonts w:ascii="Verdana" w:hAnsi="Verdana"/>
        <w:b/>
        <w:color w:val="808080"/>
        <w:sz w:val="20"/>
      </w:rPr>
      <w:t>HL7 &amp; OASIS Joint Work to Advance Emergency and Disaster Response</w:t>
    </w:r>
  </w:p>
  <w:p w:rsidR="005D4152" w:rsidRDefault="005D4152">
    <w:pPr>
      <w:pStyle w:val="Header"/>
      <w:rPr>
        <w:rFonts w:ascii="Verdana" w:hAnsi="Verdana"/>
        <w:b/>
        <w:color w:val="808080"/>
        <w:sz w:val="20"/>
      </w:rPr>
    </w:pPr>
    <w:r>
      <w:rPr>
        <w:rFonts w:ascii="Verdana" w:hAnsi="Verdana"/>
        <w:b/>
        <w:color w:val="808080"/>
        <w:sz w:val="20"/>
      </w:rPr>
      <w:t xml:space="preserve"> </w:t>
    </w:r>
  </w:p>
  <w:p w:rsidR="005D4152" w:rsidRDefault="005D4152">
    <w:pPr>
      <w:pStyle w:val="Header"/>
      <w:rPr>
        <w:rStyle w:val="PageNumber"/>
        <w:rFonts w:ascii="Verdana" w:hAnsi="Verdana"/>
        <w:sz w:val="20"/>
        <w:szCs w:val="20"/>
      </w:rPr>
    </w:pPr>
    <w:r>
      <w:rPr>
        <w:rFonts w:ascii="Verdana" w:hAnsi="Verdana"/>
        <w:b/>
        <w:color w:val="808080"/>
        <w:sz w:val="20"/>
      </w:rPr>
      <w:t xml:space="preserve">Page </w:t>
    </w:r>
    <w:r w:rsidRPr="00CF4231">
      <w:rPr>
        <w:rStyle w:val="PageNumber"/>
        <w:rFonts w:ascii="Verdana" w:hAnsi="Verdana"/>
        <w:sz w:val="20"/>
        <w:szCs w:val="20"/>
      </w:rPr>
      <w:fldChar w:fldCharType="begin"/>
    </w:r>
    <w:r w:rsidRPr="00CF4231">
      <w:rPr>
        <w:rStyle w:val="PageNumber"/>
        <w:rFonts w:ascii="Verdana" w:hAnsi="Verdana"/>
        <w:sz w:val="20"/>
        <w:szCs w:val="20"/>
      </w:rPr>
      <w:instrText xml:space="preserve"> PAGE </w:instrText>
    </w:r>
    <w:r w:rsidRPr="00CF4231">
      <w:rPr>
        <w:rStyle w:val="PageNumber"/>
        <w:rFonts w:ascii="Verdana" w:hAnsi="Verdana"/>
        <w:sz w:val="20"/>
        <w:szCs w:val="20"/>
      </w:rPr>
      <w:fldChar w:fldCharType="separate"/>
    </w:r>
    <w:r w:rsidR="00E03D1B">
      <w:rPr>
        <w:rStyle w:val="PageNumber"/>
        <w:rFonts w:ascii="Verdana" w:hAnsi="Verdana"/>
        <w:noProof/>
        <w:sz w:val="20"/>
        <w:szCs w:val="20"/>
      </w:rPr>
      <w:t>1</w:t>
    </w:r>
    <w:r w:rsidRPr="00CF4231">
      <w:rPr>
        <w:rStyle w:val="PageNumber"/>
        <w:rFonts w:ascii="Verdana" w:hAnsi="Verdana"/>
        <w:sz w:val="20"/>
        <w:szCs w:val="20"/>
      </w:rPr>
      <w:fldChar w:fldCharType="end"/>
    </w:r>
  </w:p>
  <w:p w:rsidR="005D4152" w:rsidRPr="00CF4231" w:rsidRDefault="005D4152">
    <w:pPr>
      <w:pStyle w:val="Header"/>
      <w:rPr>
        <w:rFonts w:ascii="Verdana" w:hAnsi="Verdana"/>
        <w:b/>
        <w:color w:val="808080"/>
        <w:sz w:val="20"/>
        <w:szCs w:val="20"/>
      </w:rPr>
    </w:pPr>
  </w:p>
  <w:p w:rsidR="005D4152" w:rsidRPr="00572850" w:rsidRDefault="005D4152" w:rsidP="009817F3">
    <w:pPr>
      <w:pStyle w:val="Footer"/>
      <w:jc w:val="center"/>
      <w:rPr>
        <w:b/>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54" w:rsidRDefault="00925A54">
      <w:r>
        <w:separator/>
      </w:r>
    </w:p>
  </w:footnote>
  <w:footnote w:type="continuationSeparator" w:id="0">
    <w:p w:rsidR="00925A54" w:rsidRDefault="00925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66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0C0506"/>
    <w:multiLevelType w:val="hybridMultilevel"/>
    <w:tmpl w:val="ECC01FB4"/>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D5615"/>
    <w:multiLevelType w:val="hybridMultilevel"/>
    <w:tmpl w:val="6C6A7AC0"/>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26A2B"/>
    <w:multiLevelType w:val="hybridMultilevel"/>
    <w:tmpl w:val="0344992A"/>
    <w:lvl w:ilvl="0" w:tplc="15FCBCF8">
      <w:numFmt w:val="bullet"/>
      <w:lvlText w:val="-"/>
      <w:lvlJc w:val="left"/>
      <w:pPr>
        <w:tabs>
          <w:tab w:val="num" w:pos="720"/>
        </w:tabs>
        <w:ind w:left="720" w:hanging="360"/>
      </w:pPr>
      <w:rPr>
        <w:rFonts w:ascii="Verdana" w:eastAsia="Times New Roman" w:hAnsi="Verdana" w:cs="Times New Roman" w:hint="default"/>
        <w:i w:val="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3769B"/>
    <w:multiLevelType w:val="hybridMultilevel"/>
    <w:tmpl w:val="DDF0C146"/>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83D9D"/>
    <w:multiLevelType w:val="hybridMultilevel"/>
    <w:tmpl w:val="D3EC93A8"/>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E66669"/>
    <w:multiLevelType w:val="hybridMultilevel"/>
    <w:tmpl w:val="452C2BB8"/>
    <w:lvl w:ilvl="0" w:tplc="3ACC095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554FB7"/>
    <w:multiLevelType w:val="multilevel"/>
    <w:tmpl w:val="3AC28C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23E7BB5"/>
    <w:multiLevelType w:val="hybridMultilevel"/>
    <w:tmpl w:val="49246B06"/>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912AB2"/>
    <w:multiLevelType w:val="hybridMultilevel"/>
    <w:tmpl w:val="2EF6FF60"/>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1315D0"/>
    <w:multiLevelType w:val="hybridMultilevel"/>
    <w:tmpl w:val="2552352C"/>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7D749D"/>
    <w:multiLevelType w:val="hybridMultilevel"/>
    <w:tmpl w:val="6CA4573A"/>
    <w:lvl w:ilvl="0" w:tplc="81A4D9F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A87EE7"/>
    <w:multiLevelType w:val="multilevel"/>
    <w:tmpl w:val="55E8249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3AF7D59"/>
    <w:multiLevelType w:val="hybridMultilevel"/>
    <w:tmpl w:val="3AC28CC4"/>
    <w:lvl w:ilvl="0" w:tplc="90F6940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96199F"/>
    <w:multiLevelType w:val="hybridMultilevel"/>
    <w:tmpl w:val="55E8249E"/>
    <w:lvl w:ilvl="0" w:tplc="DE32E49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5"/>
  </w:num>
  <w:num w:numId="6">
    <w:abstractNumId w:val="2"/>
  </w:num>
  <w:num w:numId="7">
    <w:abstractNumId w:val="9"/>
  </w:num>
  <w:num w:numId="8">
    <w:abstractNumId w:val="11"/>
  </w:num>
  <w:num w:numId="9">
    <w:abstractNumId w:val="13"/>
  </w:num>
  <w:num w:numId="10">
    <w:abstractNumId w:val="7"/>
  </w:num>
  <w:num w:numId="11">
    <w:abstractNumId w:val="14"/>
  </w:num>
  <w:num w:numId="12">
    <w:abstractNumId w:val="12"/>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C5"/>
    <w:rsid w:val="000233FB"/>
    <w:rsid w:val="0003770B"/>
    <w:rsid w:val="000767AA"/>
    <w:rsid w:val="0008445D"/>
    <w:rsid w:val="00090318"/>
    <w:rsid w:val="00090670"/>
    <w:rsid w:val="000B070D"/>
    <w:rsid w:val="000E0F0D"/>
    <w:rsid w:val="000E6982"/>
    <w:rsid w:val="000F1268"/>
    <w:rsid w:val="000F7EC4"/>
    <w:rsid w:val="00113A1E"/>
    <w:rsid w:val="001153BF"/>
    <w:rsid w:val="00122318"/>
    <w:rsid w:val="001927FA"/>
    <w:rsid w:val="00196FEB"/>
    <w:rsid w:val="001B5F9F"/>
    <w:rsid w:val="001D3767"/>
    <w:rsid w:val="001D6339"/>
    <w:rsid w:val="00224A04"/>
    <w:rsid w:val="00237F45"/>
    <w:rsid w:val="002470D0"/>
    <w:rsid w:val="0029171E"/>
    <w:rsid w:val="002B2501"/>
    <w:rsid w:val="002C4BB8"/>
    <w:rsid w:val="002C68CA"/>
    <w:rsid w:val="002D2764"/>
    <w:rsid w:val="002D64BC"/>
    <w:rsid w:val="002F106D"/>
    <w:rsid w:val="003249C9"/>
    <w:rsid w:val="003325BB"/>
    <w:rsid w:val="00341047"/>
    <w:rsid w:val="00347733"/>
    <w:rsid w:val="003530B2"/>
    <w:rsid w:val="0035524E"/>
    <w:rsid w:val="003658AA"/>
    <w:rsid w:val="0037608E"/>
    <w:rsid w:val="003825CF"/>
    <w:rsid w:val="00382A70"/>
    <w:rsid w:val="003B5E4C"/>
    <w:rsid w:val="003C369E"/>
    <w:rsid w:val="003D2471"/>
    <w:rsid w:val="004063D7"/>
    <w:rsid w:val="0041221B"/>
    <w:rsid w:val="004251DD"/>
    <w:rsid w:val="004334C8"/>
    <w:rsid w:val="004356F2"/>
    <w:rsid w:val="0047417E"/>
    <w:rsid w:val="00481A3D"/>
    <w:rsid w:val="004838C4"/>
    <w:rsid w:val="0049042E"/>
    <w:rsid w:val="00491A4F"/>
    <w:rsid w:val="004B0A77"/>
    <w:rsid w:val="004B54A2"/>
    <w:rsid w:val="004C19CB"/>
    <w:rsid w:val="004D21F6"/>
    <w:rsid w:val="004D2C82"/>
    <w:rsid w:val="0050463A"/>
    <w:rsid w:val="0052449F"/>
    <w:rsid w:val="00567CC6"/>
    <w:rsid w:val="005B40CF"/>
    <w:rsid w:val="005B4558"/>
    <w:rsid w:val="005D4152"/>
    <w:rsid w:val="00606A34"/>
    <w:rsid w:val="006225F4"/>
    <w:rsid w:val="0064507A"/>
    <w:rsid w:val="00652BC4"/>
    <w:rsid w:val="00652D4F"/>
    <w:rsid w:val="00660BA1"/>
    <w:rsid w:val="00662266"/>
    <w:rsid w:val="00671BB6"/>
    <w:rsid w:val="006826D0"/>
    <w:rsid w:val="00685E6D"/>
    <w:rsid w:val="006A4874"/>
    <w:rsid w:val="006A7111"/>
    <w:rsid w:val="006E6DE5"/>
    <w:rsid w:val="006F29EA"/>
    <w:rsid w:val="00703096"/>
    <w:rsid w:val="00721697"/>
    <w:rsid w:val="007348EC"/>
    <w:rsid w:val="00777C4F"/>
    <w:rsid w:val="00790239"/>
    <w:rsid w:val="007B67AF"/>
    <w:rsid w:val="007C32C5"/>
    <w:rsid w:val="007D68FE"/>
    <w:rsid w:val="00806F76"/>
    <w:rsid w:val="00823AF6"/>
    <w:rsid w:val="008304DA"/>
    <w:rsid w:val="008411F5"/>
    <w:rsid w:val="00844858"/>
    <w:rsid w:val="00847053"/>
    <w:rsid w:val="00862C81"/>
    <w:rsid w:val="00865F0B"/>
    <w:rsid w:val="00866003"/>
    <w:rsid w:val="00870836"/>
    <w:rsid w:val="00877FA2"/>
    <w:rsid w:val="008875CF"/>
    <w:rsid w:val="00891712"/>
    <w:rsid w:val="0089557A"/>
    <w:rsid w:val="008B0282"/>
    <w:rsid w:val="008B6B97"/>
    <w:rsid w:val="008B7F41"/>
    <w:rsid w:val="008C2A46"/>
    <w:rsid w:val="008E76D9"/>
    <w:rsid w:val="009047B9"/>
    <w:rsid w:val="00906300"/>
    <w:rsid w:val="009219F9"/>
    <w:rsid w:val="00925733"/>
    <w:rsid w:val="00925A54"/>
    <w:rsid w:val="009331CA"/>
    <w:rsid w:val="00941688"/>
    <w:rsid w:val="00947CAF"/>
    <w:rsid w:val="00954765"/>
    <w:rsid w:val="009572E2"/>
    <w:rsid w:val="009763FF"/>
    <w:rsid w:val="009817F3"/>
    <w:rsid w:val="00993D49"/>
    <w:rsid w:val="009A1390"/>
    <w:rsid w:val="009A3BEF"/>
    <w:rsid w:val="00A018B1"/>
    <w:rsid w:val="00A07FEF"/>
    <w:rsid w:val="00A14F7D"/>
    <w:rsid w:val="00A16361"/>
    <w:rsid w:val="00A35140"/>
    <w:rsid w:val="00A4264A"/>
    <w:rsid w:val="00A44516"/>
    <w:rsid w:val="00A448C5"/>
    <w:rsid w:val="00A50120"/>
    <w:rsid w:val="00A7105C"/>
    <w:rsid w:val="00A7196B"/>
    <w:rsid w:val="00A914FC"/>
    <w:rsid w:val="00AA4BB4"/>
    <w:rsid w:val="00AA5C17"/>
    <w:rsid w:val="00AB6207"/>
    <w:rsid w:val="00AD7C8E"/>
    <w:rsid w:val="00AE7C4F"/>
    <w:rsid w:val="00AF563E"/>
    <w:rsid w:val="00B00064"/>
    <w:rsid w:val="00B01449"/>
    <w:rsid w:val="00B25B9A"/>
    <w:rsid w:val="00B362B8"/>
    <w:rsid w:val="00B646CA"/>
    <w:rsid w:val="00B75886"/>
    <w:rsid w:val="00BA22AC"/>
    <w:rsid w:val="00BC7FFE"/>
    <w:rsid w:val="00BE7D9A"/>
    <w:rsid w:val="00BF6712"/>
    <w:rsid w:val="00C0344F"/>
    <w:rsid w:val="00C05E27"/>
    <w:rsid w:val="00C14B20"/>
    <w:rsid w:val="00C2022F"/>
    <w:rsid w:val="00C301E6"/>
    <w:rsid w:val="00C53305"/>
    <w:rsid w:val="00C55D56"/>
    <w:rsid w:val="00C651BD"/>
    <w:rsid w:val="00C65BB5"/>
    <w:rsid w:val="00C744CB"/>
    <w:rsid w:val="00CC2F24"/>
    <w:rsid w:val="00CC531C"/>
    <w:rsid w:val="00CE4489"/>
    <w:rsid w:val="00CE784F"/>
    <w:rsid w:val="00D00A37"/>
    <w:rsid w:val="00D07408"/>
    <w:rsid w:val="00D438A9"/>
    <w:rsid w:val="00D43E17"/>
    <w:rsid w:val="00D55B5D"/>
    <w:rsid w:val="00D60B67"/>
    <w:rsid w:val="00DB5804"/>
    <w:rsid w:val="00DD48D5"/>
    <w:rsid w:val="00DE094C"/>
    <w:rsid w:val="00DE34A9"/>
    <w:rsid w:val="00DE47D8"/>
    <w:rsid w:val="00DF0C5F"/>
    <w:rsid w:val="00DF4D0D"/>
    <w:rsid w:val="00E00BF0"/>
    <w:rsid w:val="00E02809"/>
    <w:rsid w:val="00E03D1B"/>
    <w:rsid w:val="00E041E8"/>
    <w:rsid w:val="00E110E6"/>
    <w:rsid w:val="00E14D8E"/>
    <w:rsid w:val="00E527A0"/>
    <w:rsid w:val="00E65C29"/>
    <w:rsid w:val="00E84D0A"/>
    <w:rsid w:val="00E84E0D"/>
    <w:rsid w:val="00EA057F"/>
    <w:rsid w:val="00EC7173"/>
    <w:rsid w:val="00EE34F5"/>
    <w:rsid w:val="00F140CD"/>
    <w:rsid w:val="00F27A3D"/>
    <w:rsid w:val="00F33D64"/>
    <w:rsid w:val="00F43C2D"/>
    <w:rsid w:val="00FA671C"/>
    <w:rsid w:val="00FB14DB"/>
    <w:rsid w:val="00FB728E"/>
    <w:rsid w:val="00FC59E2"/>
    <w:rsid w:val="00FE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8C5"/>
    <w:rPr>
      <w:sz w:val="24"/>
      <w:szCs w:val="24"/>
    </w:rPr>
  </w:style>
  <w:style w:type="paragraph" w:styleId="Heading1">
    <w:name w:val="heading 1"/>
    <w:basedOn w:val="Normal"/>
    <w:next w:val="Normal"/>
    <w:qFormat/>
    <w:rsid w:val="00A35140"/>
    <w:pPr>
      <w:keepNext/>
      <w:spacing w:before="240" w:after="60"/>
      <w:outlineLvl w:val="0"/>
    </w:pPr>
    <w:rPr>
      <w:rFonts w:ascii="Book Antiqua" w:hAnsi="Book Antiqua"/>
      <w:b/>
      <w:kern w:val="28"/>
      <w:sz w:val="28"/>
    </w:rPr>
  </w:style>
  <w:style w:type="paragraph" w:styleId="Heading2">
    <w:name w:val="heading 2"/>
    <w:basedOn w:val="Normal"/>
    <w:next w:val="Normal"/>
    <w:qFormat/>
    <w:rsid w:val="00A35140"/>
    <w:pPr>
      <w:keepNext/>
      <w:spacing w:before="240" w:after="60"/>
      <w:outlineLvl w:val="1"/>
    </w:pPr>
    <w:rPr>
      <w:rFonts w:ascii="Book Antiqua" w:hAnsi="Book Antiqua"/>
      <w:b/>
      <w:i/>
    </w:rPr>
  </w:style>
  <w:style w:type="paragraph" w:styleId="Heading3">
    <w:name w:val="heading 3"/>
    <w:basedOn w:val="Normal"/>
    <w:next w:val="Normal"/>
    <w:qFormat/>
    <w:rsid w:val="00A35140"/>
    <w:pPr>
      <w:keepNext/>
      <w:spacing w:before="240" w:after="60"/>
      <w:outlineLvl w:val="2"/>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A35140"/>
    <w:rPr>
      <w:rFonts w:ascii="Book Antiqua" w:hAnsi="Book Antiqua"/>
      <w:sz w:val="22"/>
    </w:rPr>
  </w:style>
  <w:style w:type="paragraph" w:customStyle="1" w:styleId="ABULLET">
    <w:name w:val="A BULLET"/>
    <w:basedOn w:val="ABLOCKPARA"/>
    <w:rsid w:val="00A35140"/>
    <w:pPr>
      <w:ind w:left="331" w:hanging="331"/>
    </w:pPr>
  </w:style>
  <w:style w:type="paragraph" w:customStyle="1" w:styleId="AINDENTEDBULLET">
    <w:name w:val="A INDENTED BULLET"/>
    <w:basedOn w:val="ABLOCKPARA"/>
    <w:rsid w:val="00A35140"/>
    <w:pPr>
      <w:tabs>
        <w:tab w:val="left" w:pos="1080"/>
      </w:tabs>
      <w:ind w:left="662" w:hanging="331"/>
    </w:pPr>
  </w:style>
  <w:style w:type="paragraph" w:customStyle="1" w:styleId="AINDENTEDPARA">
    <w:name w:val="A INDENTED PARA"/>
    <w:basedOn w:val="ABLOCKPARA"/>
    <w:rsid w:val="00A35140"/>
    <w:pPr>
      <w:ind w:left="331"/>
    </w:pPr>
  </w:style>
  <w:style w:type="paragraph" w:styleId="Footer">
    <w:name w:val="footer"/>
    <w:basedOn w:val="Normal"/>
    <w:rsid w:val="00A35140"/>
    <w:pPr>
      <w:tabs>
        <w:tab w:val="center" w:pos="4320"/>
        <w:tab w:val="right" w:pos="8640"/>
      </w:tabs>
    </w:pPr>
  </w:style>
  <w:style w:type="paragraph" w:styleId="Header">
    <w:name w:val="header"/>
    <w:basedOn w:val="Normal"/>
    <w:rsid w:val="00A35140"/>
    <w:pPr>
      <w:tabs>
        <w:tab w:val="center" w:pos="4320"/>
        <w:tab w:val="right" w:pos="8640"/>
      </w:tabs>
    </w:pPr>
  </w:style>
  <w:style w:type="character" w:styleId="Hyperlink">
    <w:name w:val="Hyperlink"/>
    <w:rsid w:val="008A19C1"/>
    <w:rPr>
      <w:color w:val="0000FF"/>
      <w:u w:val="single"/>
    </w:rPr>
  </w:style>
  <w:style w:type="character" w:styleId="CommentReference">
    <w:name w:val="annotation reference"/>
    <w:semiHidden/>
    <w:rsid w:val="007A62ED"/>
    <w:rPr>
      <w:sz w:val="16"/>
      <w:szCs w:val="16"/>
    </w:rPr>
  </w:style>
  <w:style w:type="paragraph" w:styleId="CommentText">
    <w:name w:val="annotation text"/>
    <w:basedOn w:val="Normal"/>
    <w:semiHidden/>
    <w:rsid w:val="007A62ED"/>
    <w:rPr>
      <w:sz w:val="20"/>
      <w:szCs w:val="20"/>
    </w:rPr>
  </w:style>
  <w:style w:type="paragraph" w:styleId="CommentSubject">
    <w:name w:val="annotation subject"/>
    <w:basedOn w:val="CommentText"/>
    <w:next w:val="CommentText"/>
    <w:semiHidden/>
    <w:rsid w:val="007A62ED"/>
    <w:rPr>
      <w:b/>
      <w:bCs/>
    </w:rPr>
  </w:style>
  <w:style w:type="paragraph" w:styleId="BalloonText">
    <w:name w:val="Balloon Text"/>
    <w:basedOn w:val="Normal"/>
    <w:semiHidden/>
    <w:rsid w:val="007A62ED"/>
    <w:rPr>
      <w:rFonts w:ascii="Tahoma" w:hAnsi="Tahoma" w:cs="Tahoma"/>
      <w:sz w:val="16"/>
      <w:szCs w:val="16"/>
    </w:rPr>
  </w:style>
  <w:style w:type="character" w:styleId="Strong">
    <w:name w:val="Strong"/>
    <w:qFormat/>
    <w:rsid w:val="003E497C"/>
    <w:rPr>
      <w:b/>
      <w:bCs/>
    </w:rPr>
  </w:style>
  <w:style w:type="character" w:styleId="Emphasis">
    <w:name w:val="Emphasis"/>
    <w:qFormat/>
    <w:rsid w:val="003E497C"/>
    <w:rPr>
      <w:i/>
      <w:iCs/>
    </w:rPr>
  </w:style>
  <w:style w:type="character" w:styleId="PageNumber">
    <w:name w:val="page number"/>
    <w:basedOn w:val="DefaultParagraphFont"/>
    <w:rsid w:val="0035396D"/>
  </w:style>
  <w:style w:type="paragraph" w:customStyle="1" w:styleId="WW-Default">
    <w:name w:val="WW-Default"/>
    <w:rsid w:val="008411F5"/>
    <w:pPr>
      <w:widowControl w:val="0"/>
      <w:suppressAutoHyphens/>
      <w:autoSpaceDE w:val="0"/>
    </w:pPr>
    <w:rPr>
      <w:rFonts w:ascii="Verdana" w:hAnsi="Verdana" w:cs="Verdana"/>
      <w:color w:val="000000"/>
      <w:sz w:val="24"/>
      <w:szCs w:val="24"/>
      <w:lang w:eastAsia="ar-SA"/>
    </w:rPr>
  </w:style>
  <w:style w:type="character" w:styleId="FollowedHyperlink">
    <w:name w:val="FollowedHyperlink"/>
    <w:rsid w:val="00DE47D8"/>
    <w:rPr>
      <w:color w:val="800080"/>
      <w:u w:val="single"/>
    </w:rPr>
  </w:style>
  <w:style w:type="paragraph" w:styleId="NormalWeb">
    <w:name w:val="Normal (Web)"/>
    <w:basedOn w:val="Normal"/>
    <w:rsid w:val="00891712"/>
    <w:pPr>
      <w:spacing w:after="75"/>
    </w:pPr>
  </w:style>
  <w:style w:type="paragraph" w:styleId="Revision">
    <w:name w:val="Revision"/>
    <w:hidden/>
    <w:uiPriority w:val="99"/>
    <w:semiHidden/>
    <w:rsid w:val="00891712"/>
    <w:rPr>
      <w:sz w:val="24"/>
      <w:szCs w:val="24"/>
    </w:rPr>
  </w:style>
  <w:style w:type="character" w:customStyle="1" w:styleId="apple-converted-space">
    <w:name w:val="apple-converted-space"/>
    <w:basedOn w:val="DefaultParagraphFont"/>
    <w:rsid w:val="00652D4F"/>
  </w:style>
  <w:style w:type="paragraph" w:customStyle="1" w:styleId="Titlepageinfodescription">
    <w:name w:val="Title page info description"/>
    <w:basedOn w:val="Normal"/>
    <w:uiPriority w:val="99"/>
    <w:rsid w:val="00B25B9A"/>
    <w:pPr>
      <w:spacing w:after="80"/>
    </w:pPr>
    <w:rPr>
      <w:rFonts w:ascii="Cambria" w:eastAsiaTheme="minorHAnsi"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8C5"/>
    <w:rPr>
      <w:sz w:val="24"/>
      <w:szCs w:val="24"/>
    </w:rPr>
  </w:style>
  <w:style w:type="paragraph" w:styleId="Heading1">
    <w:name w:val="heading 1"/>
    <w:basedOn w:val="Normal"/>
    <w:next w:val="Normal"/>
    <w:qFormat/>
    <w:rsid w:val="00A35140"/>
    <w:pPr>
      <w:keepNext/>
      <w:spacing w:before="240" w:after="60"/>
      <w:outlineLvl w:val="0"/>
    </w:pPr>
    <w:rPr>
      <w:rFonts w:ascii="Book Antiqua" w:hAnsi="Book Antiqua"/>
      <w:b/>
      <w:kern w:val="28"/>
      <w:sz w:val="28"/>
    </w:rPr>
  </w:style>
  <w:style w:type="paragraph" w:styleId="Heading2">
    <w:name w:val="heading 2"/>
    <w:basedOn w:val="Normal"/>
    <w:next w:val="Normal"/>
    <w:qFormat/>
    <w:rsid w:val="00A35140"/>
    <w:pPr>
      <w:keepNext/>
      <w:spacing w:before="240" w:after="60"/>
      <w:outlineLvl w:val="1"/>
    </w:pPr>
    <w:rPr>
      <w:rFonts w:ascii="Book Antiqua" w:hAnsi="Book Antiqua"/>
      <w:b/>
      <w:i/>
    </w:rPr>
  </w:style>
  <w:style w:type="paragraph" w:styleId="Heading3">
    <w:name w:val="heading 3"/>
    <w:basedOn w:val="Normal"/>
    <w:next w:val="Normal"/>
    <w:qFormat/>
    <w:rsid w:val="00A35140"/>
    <w:pPr>
      <w:keepNext/>
      <w:spacing w:before="240" w:after="60"/>
      <w:outlineLvl w:val="2"/>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A35140"/>
    <w:rPr>
      <w:rFonts w:ascii="Book Antiqua" w:hAnsi="Book Antiqua"/>
      <w:sz w:val="22"/>
    </w:rPr>
  </w:style>
  <w:style w:type="paragraph" w:customStyle="1" w:styleId="ABULLET">
    <w:name w:val="A BULLET"/>
    <w:basedOn w:val="ABLOCKPARA"/>
    <w:rsid w:val="00A35140"/>
    <w:pPr>
      <w:ind w:left="331" w:hanging="331"/>
    </w:pPr>
  </w:style>
  <w:style w:type="paragraph" w:customStyle="1" w:styleId="AINDENTEDBULLET">
    <w:name w:val="A INDENTED BULLET"/>
    <w:basedOn w:val="ABLOCKPARA"/>
    <w:rsid w:val="00A35140"/>
    <w:pPr>
      <w:tabs>
        <w:tab w:val="left" w:pos="1080"/>
      </w:tabs>
      <w:ind w:left="662" w:hanging="331"/>
    </w:pPr>
  </w:style>
  <w:style w:type="paragraph" w:customStyle="1" w:styleId="AINDENTEDPARA">
    <w:name w:val="A INDENTED PARA"/>
    <w:basedOn w:val="ABLOCKPARA"/>
    <w:rsid w:val="00A35140"/>
    <w:pPr>
      <w:ind w:left="331"/>
    </w:pPr>
  </w:style>
  <w:style w:type="paragraph" w:styleId="Footer">
    <w:name w:val="footer"/>
    <w:basedOn w:val="Normal"/>
    <w:rsid w:val="00A35140"/>
    <w:pPr>
      <w:tabs>
        <w:tab w:val="center" w:pos="4320"/>
        <w:tab w:val="right" w:pos="8640"/>
      </w:tabs>
    </w:pPr>
  </w:style>
  <w:style w:type="paragraph" w:styleId="Header">
    <w:name w:val="header"/>
    <w:basedOn w:val="Normal"/>
    <w:rsid w:val="00A35140"/>
    <w:pPr>
      <w:tabs>
        <w:tab w:val="center" w:pos="4320"/>
        <w:tab w:val="right" w:pos="8640"/>
      </w:tabs>
    </w:pPr>
  </w:style>
  <w:style w:type="character" w:styleId="Hyperlink">
    <w:name w:val="Hyperlink"/>
    <w:rsid w:val="008A19C1"/>
    <w:rPr>
      <w:color w:val="0000FF"/>
      <w:u w:val="single"/>
    </w:rPr>
  </w:style>
  <w:style w:type="character" w:styleId="CommentReference">
    <w:name w:val="annotation reference"/>
    <w:semiHidden/>
    <w:rsid w:val="007A62ED"/>
    <w:rPr>
      <w:sz w:val="16"/>
      <w:szCs w:val="16"/>
    </w:rPr>
  </w:style>
  <w:style w:type="paragraph" w:styleId="CommentText">
    <w:name w:val="annotation text"/>
    <w:basedOn w:val="Normal"/>
    <w:semiHidden/>
    <w:rsid w:val="007A62ED"/>
    <w:rPr>
      <w:sz w:val="20"/>
      <w:szCs w:val="20"/>
    </w:rPr>
  </w:style>
  <w:style w:type="paragraph" w:styleId="CommentSubject">
    <w:name w:val="annotation subject"/>
    <w:basedOn w:val="CommentText"/>
    <w:next w:val="CommentText"/>
    <w:semiHidden/>
    <w:rsid w:val="007A62ED"/>
    <w:rPr>
      <w:b/>
      <w:bCs/>
    </w:rPr>
  </w:style>
  <w:style w:type="paragraph" w:styleId="BalloonText">
    <w:name w:val="Balloon Text"/>
    <w:basedOn w:val="Normal"/>
    <w:semiHidden/>
    <w:rsid w:val="007A62ED"/>
    <w:rPr>
      <w:rFonts w:ascii="Tahoma" w:hAnsi="Tahoma" w:cs="Tahoma"/>
      <w:sz w:val="16"/>
      <w:szCs w:val="16"/>
    </w:rPr>
  </w:style>
  <w:style w:type="character" w:styleId="Strong">
    <w:name w:val="Strong"/>
    <w:qFormat/>
    <w:rsid w:val="003E497C"/>
    <w:rPr>
      <w:b/>
      <w:bCs/>
    </w:rPr>
  </w:style>
  <w:style w:type="character" w:styleId="Emphasis">
    <w:name w:val="Emphasis"/>
    <w:qFormat/>
    <w:rsid w:val="003E497C"/>
    <w:rPr>
      <w:i/>
      <w:iCs/>
    </w:rPr>
  </w:style>
  <w:style w:type="character" w:styleId="PageNumber">
    <w:name w:val="page number"/>
    <w:basedOn w:val="DefaultParagraphFont"/>
    <w:rsid w:val="0035396D"/>
  </w:style>
  <w:style w:type="paragraph" w:customStyle="1" w:styleId="WW-Default">
    <w:name w:val="WW-Default"/>
    <w:rsid w:val="008411F5"/>
    <w:pPr>
      <w:widowControl w:val="0"/>
      <w:suppressAutoHyphens/>
      <w:autoSpaceDE w:val="0"/>
    </w:pPr>
    <w:rPr>
      <w:rFonts w:ascii="Verdana" w:hAnsi="Verdana" w:cs="Verdana"/>
      <w:color w:val="000000"/>
      <w:sz w:val="24"/>
      <w:szCs w:val="24"/>
      <w:lang w:eastAsia="ar-SA"/>
    </w:rPr>
  </w:style>
  <w:style w:type="character" w:styleId="FollowedHyperlink">
    <w:name w:val="FollowedHyperlink"/>
    <w:rsid w:val="00DE47D8"/>
    <w:rPr>
      <w:color w:val="800080"/>
      <w:u w:val="single"/>
    </w:rPr>
  </w:style>
  <w:style w:type="paragraph" w:styleId="NormalWeb">
    <w:name w:val="Normal (Web)"/>
    <w:basedOn w:val="Normal"/>
    <w:rsid w:val="00891712"/>
    <w:pPr>
      <w:spacing w:after="75"/>
    </w:pPr>
  </w:style>
  <w:style w:type="paragraph" w:styleId="Revision">
    <w:name w:val="Revision"/>
    <w:hidden/>
    <w:uiPriority w:val="99"/>
    <w:semiHidden/>
    <w:rsid w:val="00891712"/>
    <w:rPr>
      <w:sz w:val="24"/>
      <w:szCs w:val="24"/>
    </w:rPr>
  </w:style>
  <w:style w:type="character" w:customStyle="1" w:styleId="apple-converted-space">
    <w:name w:val="apple-converted-space"/>
    <w:basedOn w:val="DefaultParagraphFont"/>
    <w:rsid w:val="00652D4F"/>
  </w:style>
  <w:style w:type="paragraph" w:customStyle="1" w:styleId="Titlepageinfodescription">
    <w:name w:val="Title page info description"/>
    <w:basedOn w:val="Normal"/>
    <w:uiPriority w:val="99"/>
    <w:rsid w:val="00B25B9A"/>
    <w:pPr>
      <w:spacing w:after="80"/>
    </w:pPr>
    <w:rPr>
      <w:rFonts w:ascii="Cambria" w:eastAsiaTheme="minorHAnsi"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2056">
      <w:bodyDiv w:val="1"/>
      <w:marLeft w:val="0"/>
      <w:marRight w:val="0"/>
      <w:marTop w:val="0"/>
      <w:marBottom w:val="0"/>
      <w:divBdr>
        <w:top w:val="none" w:sz="0" w:space="0" w:color="auto"/>
        <w:left w:val="none" w:sz="0" w:space="0" w:color="auto"/>
        <w:bottom w:val="none" w:sz="0" w:space="0" w:color="auto"/>
        <w:right w:val="none" w:sz="0" w:space="0" w:color="auto"/>
      </w:divBdr>
    </w:div>
    <w:div w:id="542597216">
      <w:bodyDiv w:val="1"/>
      <w:marLeft w:val="0"/>
      <w:marRight w:val="0"/>
      <w:marTop w:val="0"/>
      <w:marBottom w:val="0"/>
      <w:divBdr>
        <w:top w:val="none" w:sz="0" w:space="0" w:color="auto"/>
        <w:left w:val="none" w:sz="0" w:space="0" w:color="auto"/>
        <w:bottom w:val="none" w:sz="0" w:space="0" w:color="auto"/>
        <w:right w:val="none" w:sz="0" w:space="0" w:color="auto"/>
      </w:divBdr>
    </w:div>
    <w:div w:id="584459558">
      <w:bodyDiv w:val="1"/>
      <w:marLeft w:val="0"/>
      <w:marRight w:val="0"/>
      <w:marTop w:val="0"/>
      <w:marBottom w:val="0"/>
      <w:divBdr>
        <w:top w:val="none" w:sz="0" w:space="0" w:color="auto"/>
        <w:left w:val="none" w:sz="0" w:space="0" w:color="auto"/>
        <w:bottom w:val="none" w:sz="0" w:space="0" w:color="auto"/>
        <w:right w:val="none" w:sz="0" w:space="0" w:color="auto"/>
      </w:divBdr>
    </w:div>
    <w:div w:id="1057359343">
      <w:bodyDiv w:val="1"/>
      <w:marLeft w:val="0"/>
      <w:marRight w:val="0"/>
      <w:marTop w:val="0"/>
      <w:marBottom w:val="0"/>
      <w:divBdr>
        <w:top w:val="none" w:sz="0" w:space="0" w:color="auto"/>
        <w:left w:val="none" w:sz="0" w:space="0" w:color="auto"/>
        <w:bottom w:val="none" w:sz="0" w:space="0" w:color="auto"/>
        <w:right w:val="none" w:sz="0" w:space="0" w:color="auto"/>
      </w:divBdr>
      <w:divsChild>
        <w:div w:id="935552846">
          <w:marLeft w:val="0"/>
          <w:marRight w:val="0"/>
          <w:marTop w:val="0"/>
          <w:marBottom w:val="0"/>
          <w:divBdr>
            <w:top w:val="none" w:sz="0" w:space="0" w:color="auto"/>
            <w:left w:val="none" w:sz="0" w:space="0" w:color="auto"/>
            <w:bottom w:val="none" w:sz="0" w:space="0" w:color="auto"/>
            <w:right w:val="none" w:sz="0" w:space="0" w:color="auto"/>
          </w:divBdr>
          <w:divsChild>
            <w:div w:id="21452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868">
      <w:bodyDiv w:val="1"/>
      <w:marLeft w:val="0"/>
      <w:marRight w:val="0"/>
      <w:marTop w:val="0"/>
      <w:marBottom w:val="0"/>
      <w:divBdr>
        <w:top w:val="none" w:sz="0" w:space="0" w:color="auto"/>
        <w:left w:val="none" w:sz="0" w:space="0" w:color="auto"/>
        <w:bottom w:val="none" w:sz="0" w:space="0" w:color="auto"/>
        <w:right w:val="none" w:sz="0" w:space="0" w:color="auto"/>
      </w:divBdr>
    </w:div>
    <w:div w:id="1494837762">
      <w:bodyDiv w:val="1"/>
      <w:marLeft w:val="0"/>
      <w:marRight w:val="0"/>
      <w:marTop w:val="0"/>
      <w:marBottom w:val="0"/>
      <w:divBdr>
        <w:top w:val="none" w:sz="0" w:space="0" w:color="auto"/>
        <w:left w:val="none" w:sz="0" w:space="0" w:color="auto"/>
        <w:bottom w:val="none" w:sz="0" w:space="0" w:color="auto"/>
        <w:right w:val="none" w:sz="0" w:space="0" w:color="auto"/>
      </w:divBdr>
      <w:divsChild>
        <w:div w:id="63525502">
          <w:marLeft w:val="97"/>
          <w:marRight w:val="0"/>
          <w:marTop w:val="0"/>
          <w:marBottom w:val="0"/>
          <w:divBdr>
            <w:top w:val="none" w:sz="0" w:space="0" w:color="auto"/>
            <w:left w:val="none" w:sz="0" w:space="0" w:color="auto"/>
            <w:bottom w:val="none" w:sz="0" w:space="0" w:color="auto"/>
            <w:right w:val="none" w:sz="0" w:space="0" w:color="auto"/>
          </w:divBdr>
        </w:div>
        <w:div w:id="1429696965">
          <w:marLeft w:val="97"/>
          <w:marRight w:val="0"/>
          <w:marTop w:val="0"/>
          <w:marBottom w:val="0"/>
          <w:divBdr>
            <w:top w:val="none" w:sz="0" w:space="0" w:color="auto"/>
            <w:left w:val="none" w:sz="0" w:space="0" w:color="auto"/>
            <w:bottom w:val="none" w:sz="0" w:space="0" w:color="auto"/>
            <w:right w:val="none" w:sz="0" w:space="0" w:color="auto"/>
          </w:divBdr>
        </w:div>
        <w:div w:id="709575170">
          <w:marLeft w:val="97"/>
          <w:marRight w:val="0"/>
          <w:marTop w:val="0"/>
          <w:marBottom w:val="0"/>
          <w:divBdr>
            <w:top w:val="none" w:sz="0" w:space="0" w:color="auto"/>
            <w:left w:val="none" w:sz="0" w:space="0" w:color="auto"/>
            <w:bottom w:val="none" w:sz="0" w:space="0" w:color="auto"/>
            <w:right w:val="none" w:sz="0" w:space="0" w:color="auto"/>
          </w:divBdr>
        </w:div>
      </w:divsChild>
    </w:div>
    <w:div w:id="1558930075">
      <w:bodyDiv w:val="1"/>
      <w:marLeft w:val="0"/>
      <w:marRight w:val="0"/>
      <w:marTop w:val="0"/>
      <w:marBottom w:val="0"/>
      <w:divBdr>
        <w:top w:val="none" w:sz="0" w:space="0" w:color="auto"/>
        <w:left w:val="none" w:sz="0" w:space="0" w:color="auto"/>
        <w:bottom w:val="none" w:sz="0" w:space="0" w:color="auto"/>
        <w:right w:val="none" w:sz="0" w:space="0" w:color="auto"/>
      </w:divBdr>
    </w:div>
    <w:div w:id="1613705790">
      <w:bodyDiv w:val="1"/>
      <w:marLeft w:val="0"/>
      <w:marRight w:val="0"/>
      <w:marTop w:val="0"/>
      <w:marBottom w:val="0"/>
      <w:divBdr>
        <w:top w:val="none" w:sz="0" w:space="0" w:color="auto"/>
        <w:left w:val="none" w:sz="0" w:space="0" w:color="auto"/>
        <w:bottom w:val="none" w:sz="0" w:space="0" w:color="auto"/>
        <w:right w:val="none" w:sz="0" w:space="0" w:color="auto"/>
      </w:divBdr>
    </w:div>
    <w:div w:id="19554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L7.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implement/standards/product_brief.cfm?product_id=439" TargetMode="External"/><Relationship Id="rId5" Type="http://schemas.openxmlformats.org/officeDocument/2006/relationships/settings" Target="settings.xml"/><Relationship Id="rId15" Type="http://schemas.openxmlformats.org/officeDocument/2006/relationships/hyperlink" Target="mailto:carol.geyer@oasis-open.or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drea@HL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D889C-B21B-422C-8B78-AF9CAFA5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5221</CharactersWithSpaces>
  <SharedDoc>false</SharedDoc>
  <HLinks>
    <vt:vector size="18" baseType="variant">
      <vt:variant>
        <vt:i4>8126560</vt:i4>
      </vt:variant>
      <vt:variant>
        <vt:i4>6</vt:i4>
      </vt:variant>
      <vt:variant>
        <vt:i4>0</vt:i4>
      </vt:variant>
      <vt:variant>
        <vt:i4>5</vt:i4>
      </vt:variant>
      <vt:variant>
        <vt:lpwstr>http://www.hl7.org/</vt:lpwstr>
      </vt:variant>
      <vt:variant>
        <vt:lpwstr/>
      </vt:variant>
      <vt:variant>
        <vt:i4>458764</vt:i4>
      </vt:variant>
      <vt:variant>
        <vt:i4>3</vt:i4>
      </vt:variant>
      <vt:variant>
        <vt:i4>0</vt:i4>
      </vt:variant>
      <vt:variant>
        <vt:i4>5</vt:i4>
      </vt:variant>
      <vt:variant>
        <vt:lpwstr>http://www.hl7.org/index.cfm</vt:lpwstr>
      </vt:variant>
      <vt:variant>
        <vt:lpwstr/>
      </vt:variant>
      <vt:variant>
        <vt:i4>7471111</vt:i4>
      </vt:variant>
      <vt:variant>
        <vt:i4>0</vt:i4>
      </vt:variant>
      <vt:variant>
        <vt:i4>0</vt:i4>
      </vt:variant>
      <vt:variant>
        <vt:i4>5</vt:i4>
      </vt:variant>
      <vt:variant>
        <vt:lpwstr>mailto:andrea@HL7.org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Ribick (HL7)</dc:creator>
  <cp:lastModifiedBy>Aymond, Patti</cp:lastModifiedBy>
  <cp:revision>3</cp:revision>
  <cp:lastPrinted>2016-09-12T16:33:00Z</cp:lastPrinted>
  <dcterms:created xsi:type="dcterms:W3CDTF">2016-09-13T17:24:00Z</dcterms:created>
  <dcterms:modified xsi:type="dcterms:W3CDTF">2016-09-13T17:27:00Z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