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6155" w14:textId="77777777" w:rsidR="005D1002" w:rsidRPr="004F683E" w:rsidRDefault="00BF19B0" w:rsidP="00191170">
      <w:pPr>
        <w:spacing w:after="200" w:line="276" w:lineRule="auto"/>
        <w:rPr>
          <w:noProof/>
        </w:rPr>
      </w:pPr>
      <w:r>
        <w:rPr>
          <w:noProof/>
          <w:lang w:val="en-CA" w:eastAsia="en-CA"/>
        </w:rPr>
        <w:drawing>
          <wp:inline distT="0" distB="0" distL="0" distR="0" wp14:anchorId="60CBF90F" wp14:editId="0C1E9CFA">
            <wp:extent cx="2935224" cy="6035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900E480" w14:textId="77777777" w:rsidR="0057213B" w:rsidRPr="004F683E" w:rsidRDefault="0057213B" w:rsidP="0057213B">
      <w:pPr>
        <w:pStyle w:val="Subtitle"/>
        <w:pBdr>
          <w:bottom w:val="single" w:sz="4" w:space="1" w:color="auto"/>
        </w:pBdr>
        <w:rPr>
          <w:rFonts w:cs="Liberation Sans"/>
          <w:bCs/>
          <w:iCs w:val="0"/>
          <w:color w:val="717171"/>
          <w:szCs w:val="36"/>
        </w:rPr>
      </w:pPr>
      <w:r w:rsidRPr="004F683E">
        <w:rPr>
          <w:rFonts w:cs="Liberation Sans"/>
          <w:bCs/>
          <w:iCs w:val="0"/>
          <w:color w:val="717171"/>
          <w:szCs w:val="36"/>
        </w:rPr>
        <w:t>OASIS Committee Note</w:t>
      </w:r>
    </w:p>
    <w:p w14:paraId="624AEE8B" w14:textId="77777777" w:rsidR="00191170" w:rsidRPr="004F683E" w:rsidRDefault="004D37D1" w:rsidP="00BC748C">
      <w:pPr>
        <w:pStyle w:val="Title"/>
        <w:rPr>
          <w:rFonts w:ascii="Cambria" w:hAnsi="Cambria"/>
        </w:rPr>
      </w:pPr>
      <w:r>
        <w:t>Event Terms List</w:t>
      </w:r>
      <w:r w:rsidR="00E1565B" w:rsidRPr="004F683E">
        <w:t xml:space="preserve"> Version</w:t>
      </w:r>
      <w:r w:rsidR="001778D3" w:rsidRPr="004F683E">
        <w:t xml:space="preserve"> </w:t>
      </w:r>
      <w:r w:rsidR="004716F6" w:rsidRPr="004F683E">
        <w:t>1</w:t>
      </w:r>
      <w:r w:rsidR="001778D3" w:rsidRPr="004F683E">
        <w:t>.</w:t>
      </w:r>
      <w:r w:rsidR="003C75CA">
        <w:t>0</w:t>
      </w:r>
    </w:p>
    <w:p w14:paraId="6FAE47D9" w14:textId="5AC12034" w:rsidR="00191170" w:rsidRPr="004F683E" w:rsidRDefault="00663319" w:rsidP="00191170">
      <w:pPr>
        <w:pStyle w:val="Subtitle"/>
      </w:pPr>
      <w:r w:rsidRPr="004F683E">
        <w:t>Committee Note</w:t>
      </w:r>
      <w:r w:rsidR="00191170" w:rsidRPr="004F683E">
        <w:t xml:space="preserve"> </w:t>
      </w:r>
      <w:r w:rsidR="004D37D1">
        <w:t>01</w:t>
      </w:r>
      <w:del w:id="2" w:author="Robin Paulsen" w:date="2021-10-02T11:00:00Z">
        <w:r w:rsidR="0034158D">
          <w:delText xml:space="preserve"> Working Draft </w:delText>
        </w:r>
        <w:r w:rsidR="00015DF6">
          <w:delText>02</w:delText>
        </w:r>
      </w:del>
    </w:p>
    <w:p w14:paraId="0C074B9E" w14:textId="3DFD44E1" w:rsidR="00191170" w:rsidRPr="004F683E" w:rsidRDefault="007A1878" w:rsidP="00191170">
      <w:pPr>
        <w:pStyle w:val="Subtitle"/>
      </w:pPr>
      <w:del w:id="3" w:author="Robin Paulsen" w:date="2021-10-02T11:00:00Z">
        <w:r>
          <w:delText>01 October</w:delText>
        </w:r>
      </w:del>
      <w:ins w:id="4" w:author="Robin Paulsen" w:date="2021-10-02T11:00:00Z">
        <w:r w:rsidR="00C043B7">
          <w:t>21</w:t>
        </w:r>
        <w:r w:rsidR="004D37D1">
          <w:t xml:space="preserve"> </w:t>
        </w:r>
        <w:r w:rsidR="00DB46C4">
          <w:t>June</w:t>
        </w:r>
      </w:ins>
      <w:r w:rsidR="00DB46C4" w:rsidRPr="004F683E">
        <w:t xml:space="preserve"> </w:t>
      </w:r>
      <w:r w:rsidR="00A77AD7" w:rsidRPr="004F683E">
        <w:t>20</w:t>
      </w:r>
      <w:r w:rsidR="00FE2395">
        <w:t>2</w:t>
      </w:r>
      <w:r w:rsidR="00DB46C4">
        <w:t>1</w:t>
      </w:r>
    </w:p>
    <w:p w14:paraId="0EECA293" w14:textId="77777777" w:rsidR="00663319" w:rsidRPr="004F683E" w:rsidRDefault="00663319" w:rsidP="00B07977">
      <w:pPr>
        <w:pStyle w:val="Titlepageinfo"/>
      </w:pPr>
      <w:r w:rsidRPr="004F683E">
        <w:t xml:space="preserve">This </w:t>
      </w:r>
      <w:r w:rsidR="00FF21E3">
        <w:t>stage</w:t>
      </w:r>
      <w:r w:rsidRPr="004F683E">
        <w:t>:</w:t>
      </w:r>
    </w:p>
    <w:p w14:paraId="2725A165" w14:textId="77777777" w:rsidR="00663319" w:rsidRPr="004F683E" w:rsidRDefault="00262A52" w:rsidP="009B2F0C">
      <w:pPr>
        <w:pStyle w:val="Titlepageinfodescription"/>
        <w:rPr>
          <w:rStyle w:val="Hyperlink"/>
          <w:color w:val="auto"/>
        </w:rPr>
      </w:pPr>
      <w:hyperlink r:id="rId9" w:history="1">
        <w:r w:rsidR="003C75CA">
          <w:rPr>
            <w:rStyle w:val="Hyperlink"/>
          </w:rPr>
          <w:t>https://docs.oasis-open.org/emergency/etl/v1.0/cn01/etl-v1.0-cn01.docx</w:t>
        </w:r>
      </w:hyperlink>
      <w:r w:rsidR="001A006B" w:rsidRPr="00D96AEB">
        <w:t xml:space="preserve"> </w:t>
      </w:r>
      <w:r w:rsidR="00663319" w:rsidRPr="00D96AEB">
        <w:t>(Authoritative)</w:t>
      </w:r>
    </w:p>
    <w:p w14:paraId="69AD57CF" w14:textId="77777777" w:rsidR="00663319" w:rsidRPr="004F683E" w:rsidRDefault="00262A52" w:rsidP="009B2F0C">
      <w:pPr>
        <w:pStyle w:val="Titlepageinfodescription"/>
        <w:rPr>
          <w:rStyle w:val="Hyperlink"/>
          <w:color w:val="auto"/>
        </w:rPr>
      </w:pPr>
      <w:hyperlink r:id="rId10" w:history="1">
        <w:r w:rsidR="003C75CA">
          <w:rPr>
            <w:rStyle w:val="Hyperlink"/>
          </w:rPr>
          <w:t>https://docs.oasis-open.org/emergency/etl/v1.0/cn01/etl-v1.0-cn01.html</w:t>
        </w:r>
      </w:hyperlink>
    </w:p>
    <w:p w14:paraId="3A0EA247" w14:textId="77777777" w:rsidR="00663319" w:rsidRPr="004F683E" w:rsidRDefault="00262A52" w:rsidP="009B2F0C">
      <w:pPr>
        <w:pStyle w:val="Titlepageinfodescription"/>
        <w:rPr>
          <w:rStyle w:val="Hyperlink"/>
          <w:color w:val="auto"/>
        </w:rPr>
      </w:pPr>
      <w:hyperlink r:id="rId11" w:history="1">
        <w:r w:rsidR="003C75CA">
          <w:rPr>
            <w:rStyle w:val="Hyperlink"/>
          </w:rPr>
          <w:t>https://docs.oasis-open.org/emergency/etl/v1.0/cn01/etl-v1.0-cn01.pdf</w:t>
        </w:r>
      </w:hyperlink>
    </w:p>
    <w:p w14:paraId="5E743DDB" w14:textId="77777777" w:rsidR="00663319" w:rsidRPr="004F683E" w:rsidRDefault="00663319" w:rsidP="00663319">
      <w:pPr>
        <w:pStyle w:val="Titlepageinfo"/>
      </w:pPr>
      <w:r w:rsidRPr="004F683E">
        <w:t xml:space="preserve">Previous </w:t>
      </w:r>
      <w:r w:rsidR="00FF21E3">
        <w:t>stage</w:t>
      </w:r>
      <w:r w:rsidRPr="004F683E">
        <w:t>:</w:t>
      </w:r>
    </w:p>
    <w:p w14:paraId="2C75E003" w14:textId="77777777" w:rsidR="001A006B" w:rsidRPr="004F683E" w:rsidRDefault="00663319" w:rsidP="001A006B">
      <w:pPr>
        <w:pStyle w:val="Titlepageinfodescription"/>
        <w:rPr>
          <w:rStyle w:val="Hyperlink"/>
          <w:color w:val="auto"/>
        </w:rPr>
      </w:pPr>
      <w:r w:rsidRPr="00D96AEB">
        <w:t>N/A</w:t>
      </w:r>
    </w:p>
    <w:p w14:paraId="411FAAAE" w14:textId="77777777" w:rsidR="00663319" w:rsidRPr="004F683E" w:rsidRDefault="00663319" w:rsidP="00663319">
      <w:pPr>
        <w:pStyle w:val="Titlepageinfo"/>
      </w:pPr>
      <w:r w:rsidRPr="004F683E">
        <w:t xml:space="preserve">Latest </w:t>
      </w:r>
      <w:r w:rsidR="00FF21E3">
        <w:t>stage</w:t>
      </w:r>
      <w:r w:rsidRPr="004F683E">
        <w:t>:</w:t>
      </w:r>
    </w:p>
    <w:p w14:paraId="76E3BC02" w14:textId="77777777" w:rsidR="001A006B" w:rsidRPr="004F683E" w:rsidRDefault="00262A52" w:rsidP="001A006B">
      <w:pPr>
        <w:pStyle w:val="Titlepageinfodescription"/>
        <w:rPr>
          <w:rStyle w:val="Hyperlink"/>
          <w:color w:val="auto"/>
        </w:rPr>
      </w:pPr>
      <w:hyperlink r:id="rId12" w:history="1">
        <w:r w:rsidR="003C75CA">
          <w:rPr>
            <w:rStyle w:val="Hyperlink"/>
          </w:rPr>
          <w:t>https://docs.oasis-open.org/emergency/etl/v1.0/etl-v1.0.docx</w:t>
        </w:r>
      </w:hyperlink>
      <w:r w:rsidR="001A006B" w:rsidRPr="00D96AEB">
        <w:t xml:space="preserve"> (Authoritative)</w:t>
      </w:r>
    </w:p>
    <w:p w14:paraId="19B0A106" w14:textId="77777777" w:rsidR="001A006B" w:rsidRPr="004F683E" w:rsidRDefault="00262A52" w:rsidP="001A006B">
      <w:pPr>
        <w:pStyle w:val="Titlepageinfodescription"/>
        <w:rPr>
          <w:rStyle w:val="Hyperlink"/>
          <w:color w:val="auto"/>
        </w:rPr>
      </w:pPr>
      <w:hyperlink r:id="rId13" w:history="1">
        <w:r w:rsidR="003C75CA">
          <w:rPr>
            <w:rStyle w:val="Hyperlink"/>
          </w:rPr>
          <w:t>https://docs.oasis-open.org/emergency/etl/v1.0/etl-v1.0.html</w:t>
        </w:r>
      </w:hyperlink>
    </w:p>
    <w:p w14:paraId="281E263E" w14:textId="77777777" w:rsidR="001A006B" w:rsidRPr="004F683E" w:rsidRDefault="00262A52" w:rsidP="001A006B">
      <w:pPr>
        <w:pStyle w:val="Titlepageinfodescription"/>
        <w:rPr>
          <w:rStyle w:val="Hyperlink"/>
          <w:color w:val="auto"/>
        </w:rPr>
      </w:pPr>
      <w:hyperlink r:id="rId14" w:history="1">
        <w:r w:rsidR="003C75CA">
          <w:rPr>
            <w:rStyle w:val="Hyperlink"/>
          </w:rPr>
          <w:t>https://docs.oasis-open.org/emergency/etl/v1.0/etl-v1.0.pdf</w:t>
        </w:r>
      </w:hyperlink>
    </w:p>
    <w:p w14:paraId="27ADE1CE" w14:textId="77777777" w:rsidR="00AB5CFF" w:rsidRDefault="00AB5CFF" w:rsidP="00AB5CFF">
      <w:pPr>
        <w:pStyle w:val="Titlepageinfo"/>
      </w:pPr>
      <w:r>
        <w:t>Technical Committee:</w:t>
      </w:r>
    </w:p>
    <w:p w14:paraId="54BC6809" w14:textId="77777777" w:rsidR="00AB5CFF" w:rsidRDefault="00262A52" w:rsidP="00AB5CFF">
      <w:pPr>
        <w:pStyle w:val="Titlepageinfodescription"/>
      </w:pPr>
      <w:hyperlink r:id="rId15" w:history="1">
        <w:r w:rsidR="00AB5CFF" w:rsidRPr="009C45FE">
          <w:rPr>
            <w:rStyle w:val="Hyperlink"/>
          </w:rPr>
          <w:t>OASIS Emergency Management TC</w:t>
        </w:r>
      </w:hyperlink>
    </w:p>
    <w:p w14:paraId="5AF0170E" w14:textId="77777777" w:rsidR="00AB5CFF" w:rsidRDefault="00AB5CFF" w:rsidP="00AB5CFF">
      <w:pPr>
        <w:pStyle w:val="Titlepageinfo"/>
      </w:pPr>
      <w:r>
        <w:t>Chair:</w:t>
      </w:r>
    </w:p>
    <w:p w14:paraId="47B1629B" w14:textId="77777777" w:rsidR="00AB5CFF" w:rsidRDefault="00AB5CFF" w:rsidP="00AB5CFF">
      <w:pPr>
        <w:pStyle w:val="Contributor"/>
      </w:pPr>
      <w:r w:rsidRPr="00346A99">
        <w:t>Elysa Jones (</w:t>
      </w:r>
      <w:hyperlink r:id="rId16" w:history="1">
        <w:r w:rsidRPr="00346A99">
          <w:rPr>
            <w:rStyle w:val="Hyperlink"/>
          </w:rPr>
          <w:t>elysajones@yahoo.com</w:t>
        </w:r>
      </w:hyperlink>
      <w:r w:rsidRPr="00346A99">
        <w:t>), Individual</w:t>
      </w:r>
      <w:r>
        <w:t xml:space="preserve"> Member</w:t>
      </w:r>
    </w:p>
    <w:p w14:paraId="7B20AB13" w14:textId="77777777" w:rsidR="00AB5CFF" w:rsidRDefault="00AB5CFF" w:rsidP="00AB5CFF">
      <w:pPr>
        <w:pStyle w:val="Titlepageinfo"/>
      </w:pPr>
      <w:r>
        <w:t>Editors:</w:t>
      </w:r>
    </w:p>
    <w:p w14:paraId="2F4FDEC8" w14:textId="77777777" w:rsidR="00AB5CFF" w:rsidRDefault="00AB5CFF" w:rsidP="00AB5CFF">
      <w:pPr>
        <w:pStyle w:val="Contributor"/>
      </w:pPr>
      <w:r>
        <w:t>Rex Brooks (</w:t>
      </w:r>
      <w:hyperlink r:id="rId17" w:history="1">
        <w:r w:rsidRPr="00503085">
          <w:rPr>
            <w:rStyle w:val="Hyperlink"/>
          </w:rPr>
          <w:t>rexb@starbourne.com</w:t>
        </w:r>
      </w:hyperlink>
      <w:r>
        <w:t>), Individual Member</w:t>
      </w:r>
    </w:p>
    <w:p w14:paraId="26226145" w14:textId="77777777" w:rsidR="00AB5CFF" w:rsidRDefault="00AB5CFF" w:rsidP="00AB5CFF">
      <w:pPr>
        <w:pStyle w:val="Contributor"/>
      </w:pPr>
      <w:r>
        <w:t>Norm Paulsen (</w:t>
      </w:r>
      <w:hyperlink r:id="rId18" w:history="1">
        <w:r w:rsidRPr="00447FCF">
          <w:rPr>
            <w:rStyle w:val="Hyperlink"/>
          </w:rPr>
          <w:t>norm.paulsen@canada.ca</w:t>
        </w:r>
      </w:hyperlink>
      <w:r>
        <w:t xml:space="preserve">), </w:t>
      </w:r>
      <w:hyperlink r:id="rId19" w:history="1">
        <w:r w:rsidRPr="00447FCF">
          <w:rPr>
            <w:rStyle w:val="Hyperlink"/>
          </w:rPr>
          <w:t>Environment Canada</w:t>
        </w:r>
      </w:hyperlink>
    </w:p>
    <w:p w14:paraId="0FFA59E7" w14:textId="77777777" w:rsidR="00AB5CFF" w:rsidRDefault="00AB5CFF" w:rsidP="00AB5CFF">
      <w:pPr>
        <w:pStyle w:val="Contributor"/>
      </w:pPr>
      <w:r>
        <w:t>Scott M. Robertson (</w:t>
      </w:r>
      <w:hyperlink r:id="rId20" w:history="1">
        <w:r w:rsidRPr="00AE44B0">
          <w:rPr>
            <w:rStyle w:val="Hyperlink"/>
          </w:rPr>
          <w:t>scott.m.robertson@kp.org</w:t>
        </w:r>
      </w:hyperlink>
      <w:r>
        <w:t xml:space="preserve">), </w:t>
      </w:r>
      <w:hyperlink r:id="rId21" w:history="1">
        <w:r w:rsidRPr="009A70FB">
          <w:rPr>
            <w:rStyle w:val="Hyperlink"/>
          </w:rPr>
          <w:t>Kaiser Permanente</w:t>
        </w:r>
      </w:hyperlink>
    </w:p>
    <w:p w14:paraId="1257B17C" w14:textId="77777777" w:rsidR="00AB5CFF" w:rsidRDefault="00AB5CFF" w:rsidP="00AB5CFF">
      <w:pPr>
        <w:pStyle w:val="Titlepageinfo"/>
      </w:pPr>
      <w:r>
        <w:t>Related work:</w:t>
      </w:r>
    </w:p>
    <w:p w14:paraId="4940AF39" w14:textId="77777777" w:rsidR="00AB5CFF" w:rsidRPr="004C4D7C" w:rsidRDefault="00AB5CFF" w:rsidP="00AB5CFF">
      <w:pPr>
        <w:pStyle w:val="RelatedWork"/>
        <w:numPr>
          <w:ilvl w:val="0"/>
          <w:numId w:val="0"/>
        </w:numPr>
      </w:pPr>
      <w:r>
        <w:t>This document is related to:</w:t>
      </w:r>
    </w:p>
    <w:p w14:paraId="518EFAFE" w14:textId="77777777" w:rsidR="00AB5CFF" w:rsidRDefault="00AB5CFF" w:rsidP="00AB5CFF">
      <w:pPr>
        <w:pStyle w:val="RelatedWork"/>
        <w:spacing w:after="120"/>
      </w:pPr>
      <w:r w:rsidRPr="00BF1E33">
        <w:rPr>
          <w:i/>
          <w:iCs/>
        </w:rPr>
        <w:t>Common Alerting Protocol Version 1.2</w:t>
      </w:r>
      <w:r>
        <w:t xml:space="preserve">. Edited by Jacob Westfall. 01 July 2010. OASIS Standard. Latest version: </w:t>
      </w:r>
      <w:hyperlink r:id="rId22" w:history="1">
        <w:r w:rsidRPr="00BF1E33">
          <w:rPr>
            <w:rStyle w:val="Hyperlink"/>
          </w:rPr>
          <w:t>http://docs.oasis-open.org/emergency/cap/v1.2/CAP-v1.2.html</w:t>
        </w:r>
      </w:hyperlink>
      <w:r>
        <w:t>.</w:t>
      </w:r>
    </w:p>
    <w:p w14:paraId="753FC194" w14:textId="77777777" w:rsidR="00AB5CFF" w:rsidRDefault="00AB5CFF" w:rsidP="00AB5CFF">
      <w:pPr>
        <w:pStyle w:val="Titlepageinfo"/>
      </w:pPr>
      <w:r>
        <w:t>Abstract:</w:t>
      </w:r>
    </w:p>
    <w:p w14:paraId="29F24CC5" w14:textId="77777777" w:rsidR="003C75CA" w:rsidRDefault="003C75CA" w:rsidP="00AB5CFF">
      <w:pPr>
        <w:pStyle w:val="Abstract"/>
      </w:pPr>
      <w:r w:rsidRPr="003C75CA">
        <w:t>This Event Terms List has been developed for use with any version of the Common Alerting Protocol</w:t>
      </w:r>
      <w:r>
        <w:t xml:space="preserve"> (CAP)</w:t>
      </w:r>
      <w:r w:rsidRPr="003C75CA">
        <w:t xml:space="preserve"> or related systems.</w:t>
      </w:r>
    </w:p>
    <w:p w14:paraId="4F77DABC" w14:textId="77777777" w:rsidR="00AB5CFF" w:rsidRDefault="00AB5CFF" w:rsidP="00AB5CFF">
      <w:pPr>
        <w:pStyle w:val="Abstract"/>
      </w:pPr>
      <w:r>
        <w:t>The variety of practices employed regarding “event” types in CAP messages makes it difficult to compare messages from different sources. The problem has been presented as an interoperability issue where some consumers of CAP struggle to compare differences in language and meaning of the terms used in the &lt;event&gt; element in CAP.</w:t>
      </w:r>
    </w:p>
    <w:p w14:paraId="440F4ED7" w14:textId="77777777" w:rsidR="00AB5CFF" w:rsidRDefault="00AB5CFF" w:rsidP="00AB5CFF">
      <w:pPr>
        <w:pStyle w:val="Abstract"/>
      </w:pPr>
      <w:r>
        <w:t>The &lt;event&gt; element is the focus for this effort as it is the only required element in CAP directly associated with the subject event for a CAP message. Aligning practices surrounding this element, as opposed to other possible candidate elements, is the choice adopted in this work product for addressing this interoperability concern.</w:t>
      </w:r>
    </w:p>
    <w:p w14:paraId="1A506134" w14:textId="77777777" w:rsidR="00AB5CFF" w:rsidRDefault="00AB5CFF" w:rsidP="00AB5CFF">
      <w:pPr>
        <w:pStyle w:val="Abstract"/>
      </w:pPr>
      <w:r>
        <w:t>However, the &lt;event&gt; element is a free form text element meant to communicate with the final audience and not necessarily for the automated systems that process CAP. The only constraint on is that it be in the same language as indicated by the element in the block the &lt;event&gt; element is found in. Therefore, for consumers, the ability to rely on this element for uses other than just display is not possible.</w:t>
      </w:r>
    </w:p>
    <w:p w14:paraId="18ADCC3A" w14:textId="77777777" w:rsidR="00AB5CFF" w:rsidRDefault="00AB5CFF" w:rsidP="00AB5CFF">
      <w:pPr>
        <w:pStyle w:val="Abstract"/>
      </w:pPr>
      <w:r>
        <w:t>With this in mind, the concept of a mapping table where CAP originators and CAP consumers can contribute “event” terms has been conceived. With this table, language terms can be mapped to each other as a reference for client consumers thus allowing some measure of interoperability to be possible.</w:t>
      </w:r>
    </w:p>
    <w:p w14:paraId="5E8099B8" w14:textId="77777777" w:rsidR="00191170" w:rsidRPr="004F683E" w:rsidRDefault="00191170" w:rsidP="00191170">
      <w:pPr>
        <w:pStyle w:val="Titlepageinfo"/>
      </w:pPr>
      <w:r w:rsidRPr="004F683E">
        <w:t>Status:</w:t>
      </w:r>
    </w:p>
    <w:p w14:paraId="06962115" w14:textId="77777777" w:rsidR="005474C8" w:rsidRPr="004F683E" w:rsidRDefault="00D231A6" w:rsidP="00AB5CFF">
      <w:pPr>
        <w:pStyle w:val="Abstract"/>
      </w:pPr>
      <w:r w:rsidRPr="004F683E">
        <w:t>This is a Non-Standards Track Work Product. The patent provisions of the OASIS IPR Policy do not apply.</w:t>
      </w:r>
    </w:p>
    <w:p w14:paraId="487FD20F" w14:textId="77777777" w:rsidR="009501E4" w:rsidRPr="004F683E" w:rsidRDefault="009501E4" w:rsidP="00AB5CFF">
      <w:pPr>
        <w:pStyle w:val="Abstract"/>
      </w:pPr>
      <w:r w:rsidRPr="004F683E">
        <w:t>This document was last revised or approved by th</w:t>
      </w:r>
      <w:r w:rsidRPr="00AB5CFF">
        <w:t xml:space="preserve">e </w:t>
      </w:r>
      <w:r w:rsidR="00AB5CFF" w:rsidRPr="00AB5CFF">
        <w:t>OASIS Emergency Management TC</w:t>
      </w:r>
      <w:r w:rsidRPr="00AB5CFF">
        <w:t xml:space="preserve"> on</w:t>
      </w:r>
      <w:r w:rsidRPr="004F683E">
        <w:t xml:space="preserve"> the above date. The level of approval is also listed above. Check the </w:t>
      </w:r>
      <w:r w:rsidR="00F767FD" w:rsidRPr="004F683E">
        <w:t>"</w:t>
      </w:r>
      <w:r w:rsidRPr="004F683E">
        <w:t>Latest</w:t>
      </w:r>
      <w:r w:rsidR="00FF21E3">
        <w:t xml:space="preserve"> stage</w:t>
      </w:r>
      <w:r w:rsidR="00F767FD" w:rsidRPr="004F683E">
        <w:t>"</w:t>
      </w:r>
      <w:r w:rsidRPr="004F683E">
        <w:t xml:space="preserve"> location noted above for possible later revisions of this document.</w:t>
      </w:r>
      <w:r w:rsidR="00B00BE4" w:rsidRPr="004F683E">
        <w:t xml:space="preserve"> Any other numbered Versions and other technical work produced by the Technical Committee (TC) are listed at </w:t>
      </w:r>
      <w:hyperlink r:id="rId23" w:anchor="technical" w:history="1">
        <w:r w:rsidR="00AB5CFF">
          <w:rPr>
            <w:rStyle w:val="Hyperlink"/>
          </w:rPr>
          <w:t>https://www.oasis-open.org/committees/tc_home.php?wg_abbrev=emergency#technical</w:t>
        </w:r>
      </w:hyperlink>
      <w:r w:rsidR="00AB5CFF">
        <w:t>.</w:t>
      </w:r>
    </w:p>
    <w:p w14:paraId="6AAA6276" w14:textId="77777777" w:rsidR="00B07977" w:rsidRPr="004F683E" w:rsidRDefault="00B00BE4" w:rsidP="00AB5CFF">
      <w:pPr>
        <w:pStyle w:val="Abstract"/>
      </w:pPr>
      <w:r w:rsidRPr="004F683E">
        <w:t>TC</w:t>
      </w:r>
      <w:r w:rsidR="00A27BB1" w:rsidRPr="004F683E">
        <w:t xml:space="preserve"> members should send comments on this document to the TC</w:t>
      </w:r>
      <w:r w:rsidR="00F767FD" w:rsidRPr="004F683E">
        <w:t>'</w:t>
      </w:r>
      <w:r w:rsidR="00A27BB1" w:rsidRPr="004F683E">
        <w:t>s email list. Others should send comments to the TC</w:t>
      </w:r>
      <w:r w:rsidR="00F767FD" w:rsidRPr="004F683E">
        <w:t>'</w:t>
      </w:r>
      <w:r w:rsidR="00A27BB1" w:rsidRPr="004F683E">
        <w:t>s public comment list, after subscribing to it by following the instructions at the</w:t>
      </w:r>
      <w:r w:rsidR="00AB5CFF">
        <w:t xml:space="preserve"> “</w:t>
      </w:r>
      <w:hyperlink r:id="rId24" w:history="1">
        <w:r w:rsidR="00AB5CFF" w:rsidRPr="0007308D">
          <w:rPr>
            <w:rStyle w:val="Hyperlink"/>
          </w:rPr>
          <w:t>Send A Comment</w:t>
        </w:r>
      </w:hyperlink>
      <w:r w:rsidR="00AB5CFF">
        <w:t xml:space="preserve">” button on the TC’s web page at </w:t>
      </w:r>
      <w:hyperlink r:id="rId25" w:history="1">
        <w:r w:rsidR="00AB5CFF">
          <w:rPr>
            <w:rStyle w:val="Hyperlink"/>
          </w:rPr>
          <w:t>https://www.oasis-open.org/committees/emergency/</w:t>
        </w:r>
      </w:hyperlink>
      <w:r w:rsidR="00AB5CFF" w:rsidRPr="008A31C5">
        <w:rPr>
          <w:rStyle w:val="Hyperlink"/>
          <w:color w:val="000000"/>
        </w:rPr>
        <w:t>.</w:t>
      </w:r>
    </w:p>
    <w:p w14:paraId="259040FB" w14:textId="77777777" w:rsidR="009E5C40" w:rsidRPr="004F683E" w:rsidRDefault="009E5C40" w:rsidP="00B07977">
      <w:pPr>
        <w:pStyle w:val="Titlepageinfo"/>
      </w:pPr>
      <w:r w:rsidRPr="004F683E">
        <w:t>Citation format:</w:t>
      </w:r>
    </w:p>
    <w:p w14:paraId="2A19972E" w14:textId="77777777" w:rsidR="009E5C40" w:rsidRPr="004F683E" w:rsidRDefault="009E5C40" w:rsidP="003F58CE">
      <w:pPr>
        <w:pStyle w:val="Titlepageinfodescription"/>
      </w:pPr>
      <w:r w:rsidRPr="004F683E">
        <w:t>When referencing this document</w:t>
      </w:r>
      <w:r w:rsidR="009C60EA">
        <w:t>,</w:t>
      </w:r>
      <w:r w:rsidRPr="004F683E">
        <w:t xml:space="preserve"> the following citation format should be used:</w:t>
      </w:r>
    </w:p>
    <w:p w14:paraId="32C989D1" w14:textId="77777777" w:rsidR="009E5C40" w:rsidRPr="004F683E" w:rsidRDefault="009E5C40" w:rsidP="009E5C40">
      <w:pPr>
        <w:pStyle w:val="Abstract"/>
      </w:pPr>
      <w:r w:rsidRPr="004F683E">
        <w:rPr>
          <w:rStyle w:val="Refterm"/>
        </w:rPr>
        <w:t>[</w:t>
      </w:r>
      <w:r w:rsidR="00AB5CFF">
        <w:rPr>
          <w:rStyle w:val="Refterm"/>
        </w:rPr>
        <w:t>Event-Terms-v1.</w:t>
      </w:r>
      <w:r w:rsidR="00EE5F7C">
        <w:rPr>
          <w:rStyle w:val="Refterm"/>
        </w:rPr>
        <w:t>0</w:t>
      </w:r>
      <w:r w:rsidRPr="004F683E">
        <w:rPr>
          <w:rStyle w:val="Refterm"/>
        </w:rPr>
        <w:t>]</w:t>
      </w:r>
    </w:p>
    <w:p w14:paraId="78B8E30D" w14:textId="77777777" w:rsidR="005474C8" w:rsidRPr="004F683E" w:rsidRDefault="00AB5CFF" w:rsidP="00CA5AD0">
      <w:pPr>
        <w:pStyle w:val="Abstract"/>
      </w:pPr>
      <w:r w:rsidRPr="00AB5CFF">
        <w:rPr>
          <w:i/>
        </w:rPr>
        <w:t>Event Terms List Version 1.0</w:t>
      </w:r>
      <w:r w:rsidR="009E5C40" w:rsidRPr="004F683E">
        <w:t xml:space="preserve">. </w:t>
      </w:r>
      <w:r w:rsidR="00162C3F" w:rsidRPr="004F683E">
        <w:t xml:space="preserve">Edited by </w:t>
      </w:r>
      <w:r w:rsidRPr="00AB5CFF">
        <w:t>Rex Brooks, Norm Paulsen, and Scott M. Robertson</w:t>
      </w:r>
      <w:r w:rsidR="00162C3F" w:rsidRPr="004F683E">
        <w:t xml:space="preserve">. </w:t>
      </w:r>
      <w:r w:rsidR="009E5C40" w:rsidRPr="004F683E">
        <w:t xml:space="preserve">19 </w:t>
      </w:r>
      <w:r w:rsidR="009C60EA">
        <w:t>November</w:t>
      </w:r>
      <w:r w:rsidR="009E5C40" w:rsidRPr="004F683E">
        <w:t xml:space="preserve"> 20</w:t>
      </w:r>
      <w:r w:rsidR="00FE2395">
        <w:t>20</w:t>
      </w:r>
      <w:r w:rsidR="009E5C40" w:rsidRPr="004F683E">
        <w:t xml:space="preserve">. OASIS Committee </w:t>
      </w:r>
      <w:r w:rsidR="00B20CF1" w:rsidRPr="004F683E">
        <w:t>Note</w:t>
      </w:r>
      <w:r w:rsidR="009E5C40" w:rsidRPr="004F683E">
        <w:t xml:space="preserve"> </w:t>
      </w:r>
      <w:r w:rsidR="009C60EA">
        <w:t>01</w:t>
      </w:r>
      <w:r w:rsidR="009E5C40" w:rsidRPr="004F683E">
        <w:t xml:space="preserve">. </w:t>
      </w:r>
      <w:hyperlink r:id="rId26" w:history="1">
        <w:r w:rsidR="003C75CA">
          <w:rPr>
            <w:rStyle w:val="Hyperlink"/>
          </w:rPr>
          <w:t>https://docs.oasis-open.org/emergency/etl/v1.0/cn01/etl-v1.0-cn01.html</w:t>
        </w:r>
      </w:hyperlink>
      <w:r w:rsidR="009E5C40" w:rsidRPr="004F683E">
        <w:t>.</w:t>
      </w:r>
      <w:r w:rsidR="00162C3F" w:rsidRPr="004F683E">
        <w:t xml:space="preserve"> Latest </w:t>
      </w:r>
      <w:r w:rsidR="001D37A3">
        <w:t>stage</w:t>
      </w:r>
      <w:r w:rsidR="00162C3F" w:rsidRPr="004F683E">
        <w:t xml:space="preserve">: </w:t>
      </w:r>
      <w:hyperlink r:id="rId27" w:history="1">
        <w:r w:rsidR="003C75CA">
          <w:rPr>
            <w:rStyle w:val="Hyperlink"/>
          </w:rPr>
          <w:t>https://docs.oasis-open.org/emergency/etl/v1.0/etl-v1.0.html</w:t>
        </w:r>
      </w:hyperlink>
      <w:r w:rsidR="00162C3F" w:rsidRPr="004F683E">
        <w:t>.</w:t>
      </w:r>
    </w:p>
    <w:p w14:paraId="67EB588A" w14:textId="77777777" w:rsidR="000C7882" w:rsidRPr="004F683E" w:rsidRDefault="000C7882" w:rsidP="000C7882">
      <w:pPr>
        <w:pStyle w:val="Notices"/>
      </w:pPr>
      <w:r w:rsidRPr="004F683E">
        <w:t>Notices</w:t>
      </w:r>
    </w:p>
    <w:p w14:paraId="4AB098D9" w14:textId="77777777" w:rsidR="00F25859" w:rsidRPr="004F683E" w:rsidRDefault="00E1565B" w:rsidP="00F25859">
      <w:r w:rsidRPr="004F683E">
        <w:t>Copyright © OASIS Open</w:t>
      </w:r>
      <w:r w:rsidR="00F25859" w:rsidRPr="004F683E">
        <w:t xml:space="preserve"> 20</w:t>
      </w:r>
      <w:r w:rsidR="00FE2395">
        <w:t>20</w:t>
      </w:r>
      <w:r w:rsidR="00F25859" w:rsidRPr="004F683E">
        <w:t xml:space="preserve">. </w:t>
      </w:r>
      <w:r w:rsidR="00522DDF" w:rsidRPr="004F683E">
        <w:t xml:space="preserve"> </w:t>
      </w:r>
      <w:r w:rsidR="00F25859" w:rsidRPr="004F683E">
        <w:t>All Rights Reserved.</w:t>
      </w:r>
    </w:p>
    <w:p w14:paraId="73E49A31" w14:textId="77777777" w:rsidR="00F25859" w:rsidRPr="004F683E" w:rsidRDefault="00F25859" w:rsidP="00F25859">
      <w:r w:rsidRPr="004F683E">
        <w:t xml:space="preserve">All capitalized terms in the following text have the meanings assigned to them in the OASIS Intellectual Property Rights Policy (the "OASIS IPR Policy"). The full </w:t>
      </w:r>
      <w:hyperlink r:id="rId28" w:history="1">
        <w:r w:rsidRPr="004F683E">
          <w:rPr>
            <w:rStyle w:val="Hyperlink"/>
          </w:rPr>
          <w:t>Policy</w:t>
        </w:r>
      </w:hyperlink>
      <w:r w:rsidRPr="004F683E">
        <w:t xml:space="preserve"> may be found at the OASIS website.</w:t>
      </w:r>
    </w:p>
    <w:p w14:paraId="23FC3014" w14:textId="77777777" w:rsidR="00F25859" w:rsidRPr="004F683E" w:rsidRDefault="00F25859" w:rsidP="00F25859">
      <w:r w:rsidRPr="004F683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CCD46DC" w14:textId="77777777" w:rsidR="00F25859" w:rsidRPr="004F683E" w:rsidRDefault="00F25859" w:rsidP="00F25859">
      <w:r w:rsidRPr="004F683E">
        <w:t>The limited permissions granted above are perpetual and will not be revoked by OASIS or its successors or assigns.</w:t>
      </w:r>
    </w:p>
    <w:p w14:paraId="0A24265D" w14:textId="77777777" w:rsidR="006A2032" w:rsidRPr="004F683E" w:rsidRDefault="008042FB" w:rsidP="00191170">
      <w:pPr>
        <w:rPr>
          <w:szCs w:val="20"/>
        </w:rPr>
      </w:pPr>
      <w:r w:rsidRPr="004F683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7E0795B" w14:textId="77777777" w:rsidR="00E1565B" w:rsidRPr="004F683E" w:rsidRDefault="00E1565B" w:rsidP="002D2D99">
      <w:pPr>
        <w:pStyle w:val="TOCHeadingWP"/>
      </w:pPr>
      <w:r w:rsidRPr="004F683E">
        <w:t>Table of Contents</w:t>
      </w:r>
    </w:p>
    <w:bookmarkStart w:id="5" w:name="_Toc287336977"/>
    <w:bookmarkStart w:id="6" w:name="_Toc287336978"/>
    <w:bookmarkStart w:id="7" w:name="_Toc287337061"/>
    <w:bookmarkEnd w:id="5"/>
    <w:p w14:paraId="38484B59" w14:textId="77777777" w:rsidR="00042711" w:rsidRDefault="005E6D8C">
      <w:pPr>
        <w:pStyle w:val="TOC1"/>
        <w:tabs>
          <w:tab w:val="left" w:pos="420"/>
          <w:tab w:val="right" w:leader="dot" w:pos="9350"/>
        </w:tabs>
        <w:rPr>
          <w:del w:id="8" w:author="Robin Paulsen" w:date="2021-10-02T11:00:00Z"/>
          <w:rFonts w:asciiTheme="minorHAnsi" w:eastAsiaTheme="minorEastAsia" w:hAnsiTheme="minorHAnsi" w:cstheme="minorBidi"/>
          <w:noProof/>
          <w:sz w:val="22"/>
          <w:szCs w:val="22"/>
        </w:rPr>
      </w:pPr>
      <w:r w:rsidRPr="004F683E">
        <w:fldChar w:fldCharType="begin"/>
      </w:r>
      <w:r w:rsidRPr="004F683E">
        <w:instrText xml:space="preserve"> TOC \o "1-3" \h \z \u </w:instrText>
      </w:r>
      <w:r w:rsidRPr="004F683E">
        <w:fldChar w:fldCharType="separate"/>
      </w:r>
      <w:del w:id="9" w:author="Robin Paulsen" w:date="2021-10-02T11:00:00Z">
        <w:r w:rsidR="00415C3C">
          <w:fldChar w:fldCharType="begin"/>
        </w:r>
        <w:r w:rsidR="00415C3C">
          <w:delInstrText xml:space="preserve"> HYPERLINK \l "_Toc58591516" </w:delInstrText>
        </w:r>
        <w:r w:rsidR="00415C3C">
          <w:fldChar w:fldCharType="separate"/>
        </w:r>
        <w:r w:rsidR="00042711" w:rsidRPr="009C345E">
          <w:rPr>
            <w:rStyle w:val="Hyperlink"/>
            <w:noProof/>
          </w:rPr>
          <w:delText>1</w:delText>
        </w:r>
        <w:r w:rsidR="00042711">
          <w:rPr>
            <w:rFonts w:asciiTheme="minorHAnsi" w:eastAsiaTheme="minorEastAsia" w:hAnsiTheme="minorHAnsi" w:cstheme="minorBidi"/>
            <w:noProof/>
            <w:sz w:val="22"/>
            <w:szCs w:val="22"/>
          </w:rPr>
          <w:tab/>
        </w:r>
        <w:r w:rsidR="00042711" w:rsidRPr="009C345E">
          <w:rPr>
            <w:rStyle w:val="Hyperlink"/>
            <w:noProof/>
          </w:rPr>
          <w:delText>Introduction</w:delText>
        </w:r>
        <w:r w:rsidR="00042711">
          <w:rPr>
            <w:noProof/>
            <w:webHidden/>
          </w:rPr>
          <w:tab/>
        </w:r>
        <w:r w:rsidR="00042711">
          <w:rPr>
            <w:noProof/>
            <w:webHidden/>
          </w:rPr>
          <w:fldChar w:fldCharType="begin"/>
        </w:r>
        <w:r w:rsidR="00042711">
          <w:rPr>
            <w:noProof/>
            <w:webHidden/>
          </w:rPr>
          <w:delInstrText xml:space="preserve"> PAGEREF _Toc58591516 \h </w:delInstrText>
        </w:r>
        <w:r w:rsidR="00042711">
          <w:rPr>
            <w:noProof/>
            <w:webHidden/>
          </w:rPr>
        </w:r>
        <w:r w:rsidR="00042711">
          <w:rPr>
            <w:noProof/>
            <w:webHidden/>
          </w:rPr>
          <w:fldChar w:fldCharType="separate"/>
        </w:r>
        <w:r w:rsidR="00042711">
          <w:rPr>
            <w:noProof/>
            <w:webHidden/>
          </w:rPr>
          <w:delText>5</w:delText>
        </w:r>
        <w:r w:rsidR="00042711">
          <w:rPr>
            <w:noProof/>
            <w:webHidden/>
          </w:rPr>
          <w:fldChar w:fldCharType="end"/>
        </w:r>
        <w:r w:rsidR="00415C3C">
          <w:rPr>
            <w:noProof/>
          </w:rPr>
          <w:fldChar w:fldCharType="end"/>
        </w:r>
      </w:del>
    </w:p>
    <w:p w14:paraId="487F667B" w14:textId="77777777" w:rsidR="00042711" w:rsidRDefault="00415C3C">
      <w:pPr>
        <w:pStyle w:val="TOC1"/>
        <w:tabs>
          <w:tab w:val="left" w:pos="420"/>
          <w:tab w:val="right" w:leader="dot" w:pos="9350"/>
        </w:tabs>
        <w:rPr>
          <w:del w:id="10" w:author="Robin Paulsen" w:date="2021-10-02T11:00:00Z"/>
          <w:rFonts w:asciiTheme="minorHAnsi" w:eastAsiaTheme="minorEastAsia" w:hAnsiTheme="minorHAnsi" w:cstheme="minorBidi"/>
          <w:noProof/>
          <w:sz w:val="22"/>
          <w:szCs w:val="22"/>
        </w:rPr>
      </w:pPr>
      <w:del w:id="11" w:author="Robin Paulsen" w:date="2021-10-02T11:00:00Z">
        <w:r>
          <w:fldChar w:fldCharType="begin"/>
        </w:r>
        <w:r>
          <w:delInstrText xml:space="preserve"> HYPERLINK \l "_Toc58591517" </w:delInstrText>
        </w:r>
        <w:r>
          <w:fldChar w:fldCharType="separate"/>
        </w:r>
        <w:r w:rsidR="00042711" w:rsidRPr="009C345E">
          <w:rPr>
            <w:rStyle w:val="Hyperlink"/>
            <w:noProof/>
          </w:rPr>
          <w:delText>2</w:delText>
        </w:r>
        <w:r w:rsidR="00042711">
          <w:rPr>
            <w:rFonts w:asciiTheme="minorHAnsi" w:eastAsiaTheme="minorEastAsia" w:hAnsiTheme="minorHAnsi" w:cstheme="minorBidi"/>
            <w:noProof/>
            <w:sz w:val="22"/>
            <w:szCs w:val="22"/>
          </w:rPr>
          <w:tab/>
        </w:r>
        <w:r w:rsidR="00042711" w:rsidRPr="009C345E">
          <w:rPr>
            <w:rStyle w:val="Hyperlink"/>
            <w:noProof/>
          </w:rPr>
          <w:delText>Background - CAP Design</w:delText>
        </w:r>
        <w:r w:rsidR="00042711">
          <w:rPr>
            <w:noProof/>
            <w:webHidden/>
          </w:rPr>
          <w:tab/>
        </w:r>
        <w:r w:rsidR="00042711">
          <w:rPr>
            <w:noProof/>
            <w:webHidden/>
          </w:rPr>
          <w:fldChar w:fldCharType="begin"/>
        </w:r>
        <w:r w:rsidR="00042711">
          <w:rPr>
            <w:noProof/>
            <w:webHidden/>
          </w:rPr>
          <w:delInstrText xml:space="preserve"> PAGEREF _Toc58591517 \h </w:delInstrText>
        </w:r>
        <w:r w:rsidR="00042711">
          <w:rPr>
            <w:noProof/>
            <w:webHidden/>
          </w:rPr>
        </w:r>
        <w:r w:rsidR="00042711">
          <w:rPr>
            <w:noProof/>
            <w:webHidden/>
          </w:rPr>
          <w:fldChar w:fldCharType="separate"/>
        </w:r>
        <w:r w:rsidR="00042711">
          <w:rPr>
            <w:noProof/>
            <w:webHidden/>
          </w:rPr>
          <w:delText>6</w:delText>
        </w:r>
        <w:r w:rsidR="00042711">
          <w:rPr>
            <w:noProof/>
            <w:webHidden/>
          </w:rPr>
          <w:fldChar w:fldCharType="end"/>
        </w:r>
        <w:r>
          <w:rPr>
            <w:noProof/>
          </w:rPr>
          <w:fldChar w:fldCharType="end"/>
        </w:r>
      </w:del>
    </w:p>
    <w:p w14:paraId="5A8B4BA8" w14:textId="77777777" w:rsidR="00042711" w:rsidRDefault="00415C3C">
      <w:pPr>
        <w:pStyle w:val="TOC2"/>
        <w:rPr>
          <w:del w:id="12" w:author="Robin Paulsen" w:date="2021-10-02T11:00:00Z"/>
          <w:rFonts w:asciiTheme="minorHAnsi" w:eastAsiaTheme="minorEastAsia" w:hAnsiTheme="minorHAnsi" w:cstheme="minorBidi"/>
          <w:noProof/>
          <w:sz w:val="22"/>
          <w:szCs w:val="22"/>
        </w:rPr>
      </w:pPr>
      <w:del w:id="13" w:author="Robin Paulsen" w:date="2021-10-02T11:00:00Z">
        <w:r>
          <w:fldChar w:fldCharType="begin"/>
        </w:r>
        <w:r>
          <w:delInstrText xml:space="preserve"> HYPERLINK \l "_Toc58591518" </w:delInstrText>
        </w:r>
        <w:r>
          <w:fldChar w:fldCharType="separate"/>
        </w:r>
        <w:r w:rsidR="00042711" w:rsidRPr="007339EB">
          <w:rPr>
            <w:rStyle w:val="Hyperlink"/>
            <w:noProof/>
          </w:rPr>
          <w:delText>2.1</w:delText>
        </w:r>
        <w:r w:rsidR="00042711" w:rsidRPr="009C345E">
          <w:rPr>
            <w:rStyle w:val="Hyperlink"/>
            <w:noProof/>
          </w:rPr>
          <w:delText xml:space="preserve"> What is an Event?</w:delText>
        </w:r>
        <w:r w:rsidR="00042711">
          <w:rPr>
            <w:noProof/>
            <w:webHidden/>
          </w:rPr>
          <w:tab/>
        </w:r>
        <w:r w:rsidR="00042711">
          <w:rPr>
            <w:noProof/>
            <w:webHidden/>
          </w:rPr>
          <w:fldChar w:fldCharType="begin"/>
        </w:r>
        <w:r w:rsidR="00042711">
          <w:rPr>
            <w:noProof/>
            <w:webHidden/>
          </w:rPr>
          <w:delInstrText xml:space="preserve"> PAGEREF _Toc58591518 \h </w:delInstrText>
        </w:r>
        <w:r w:rsidR="00042711">
          <w:rPr>
            <w:noProof/>
            <w:webHidden/>
          </w:rPr>
        </w:r>
        <w:r w:rsidR="00042711">
          <w:rPr>
            <w:noProof/>
            <w:webHidden/>
          </w:rPr>
          <w:fldChar w:fldCharType="separate"/>
        </w:r>
        <w:r w:rsidR="00042711">
          <w:rPr>
            <w:noProof/>
            <w:webHidden/>
          </w:rPr>
          <w:delText>6</w:delText>
        </w:r>
        <w:r w:rsidR="00042711">
          <w:rPr>
            <w:noProof/>
            <w:webHidden/>
          </w:rPr>
          <w:fldChar w:fldCharType="end"/>
        </w:r>
        <w:r>
          <w:rPr>
            <w:noProof/>
          </w:rPr>
          <w:fldChar w:fldCharType="end"/>
        </w:r>
      </w:del>
    </w:p>
    <w:p w14:paraId="2CE2571B" w14:textId="77777777" w:rsidR="00042711" w:rsidRDefault="00415C3C">
      <w:pPr>
        <w:pStyle w:val="TOC2"/>
        <w:rPr>
          <w:del w:id="14" w:author="Robin Paulsen" w:date="2021-10-02T11:00:00Z"/>
          <w:rFonts w:asciiTheme="minorHAnsi" w:eastAsiaTheme="minorEastAsia" w:hAnsiTheme="minorHAnsi" w:cstheme="minorBidi"/>
          <w:noProof/>
          <w:sz w:val="22"/>
          <w:szCs w:val="22"/>
        </w:rPr>
      </w:pPr>
      <w:del w:id="15" w:author="Robin Paulsen" w:date="2021-10-02T11:00:00Z">
        <w:r>
          <w:fldChar w:fldCharType="begin"/>
        </w:r>
        <w:r>
          <w:delInstrText xml:space="preserve"> HYPERLINK \l "_Toc58591519" </w:delInstrText>
        </w:r>
        <w:r>
          <w:fldChar w:fldCharType="separate"/>
        </w:r>
        <w:r w:rsidR="00042711" w:rsidRPr="007339EB">
          <w:rPr>
            <w:rStyle w:val="Hyperlink"/>
            <w:noProof/>
          </w:rPr>
          <w:delText>2.2</w:delText>
        </w:r>
        <w:r w:rsidR="00042711" w:rsidRPr="009C345E">
          <w:rPr>
            <w:rStyle w:val="Hyperlink"/>
            <w:noProof/>
          </w:rPr>
          <w:delText xml:space="preserve"> Interoperability</w:delText>
        </w:r>
        <w:r w:rsidR="00042711">
          <w:rPr>
            <w:noProof/>
            <w:webHidden/>
          </w:rPr>
          <w:tab/>
        </w:r>
        <w:r w:rsidR="00042711">
          <w:rPr>
            <w:noProof/>
            <w:webHidden/>
          </w:rPr>
          <w:fldChar w:fldCharType="begin"/>
        </w:r>
        <w:r w:rsidR="00042711">
          <w:rPr>
            <w:noProof/>
            <w:webHidden/>
          </w:rPr>
          <w:delInstrText xml:space="preserve"> PAGEREF _Toc58591519 \h </w:delInstrText>
        </w:r>
        <w:r w:rsidR="00042711">
          <w:rPr>
            <w:noProof/>
            <w:webHidden/>
          </w:rPr>
        </w:r>
        <w:r w:rsidR="00042711">
          <w:rPr>
            <w:noProof/>
            <w:webHidden/>
          </w:rPr>
          <w:fldChar w:fldCharType="separate"/>
        </w:r>
        <w:r w:rsidR="00042711">
          <w:rPr>
            <w:noProof/>
            <w:webHidden/>
          </w:rPr>
          <w:delText>6</w:delText>
        </w:r>
        <w:r w:rsidR="00042711">
          <w:rPr>
            <w:noProof/>
            <w:webHidden/>
          </w:rPr>
          <w:fldChar w:fldCharType="end"/>
        </w:r>
        <w:r>
          <w:rPr>
            <w:noProof/>
          </w:rPr>
          <w:fldChar w:fldCharType="end"/>
        </w:r>
      </w:del>
    </w:p>
    <w:p w14:paraId="02346FF1" w14:textId="77777777" w:rsidR="00042711" w:rsidRDefault="00415C3C">
      <w:pPr>
        <w:pStyle w:val="TOC2"/>
        <w:rPr>
          <w:del w:id="16" w:author="Robin Paulsen" w:date="2021-10-02T11:00:00Z"/>
          <w:rFonts w:asciiTheme="minorHAnsi" w:eastAsiaTheme="minorEastAsia" w:hAnsiTheme="minorHAnsi" w:cstheme="minorBidi"/>
          <w:noProof/>
          <w:sz w:val="22"/>
          <w:szCs w:val="22"/>
        </w:rPr>
      </w:pPr>
      <w:del w:id="17" w:author="Robin Paulsen" w:date="2021-10-02T11:00:00Z">
        <w:r>
          <w:fldChar w:fldCharType="begin"/>
        </w:r>
        <w:r>
          <w:delInstrText xml:space="preserve"> HYPERLINK \l "_Toc58591520" </w:delInstrText>
        </w:r>
        <w:r>
          <w:fldChar w:fldCharType="separate"/>
        </w:r>
        <w:r w:rsidR="00042711" w:rsidRPr="007339EB">
          <w:rPr>
            <w:rStyle w:val="Hyperlink"/>
            <w:noProof/>
          </w:rPr>
          <w:delText>2.3</w:delText>
        </w:r>
        <w:r w:rsidR="00042711" w:rsidRPr="009C345E">
          <w:rPr>
            <w:rStyle w:val="Hyperlink"/>
            <w:noProof/>
          </w:rPr>
          <w:delText xml:space="preserve"> What is a Type?</w:delText>
        </w:r>
        <w:r w:rsidR="00042711">
          <w:rPr>
            <w:noProof/>
            <w:webHidden/>
          </w:rPr>
          <w:tab/>
        </w:r>
        <w:r w:rsidR="00042711">
          <w:rPr>
            <w:noProof/>
            <w:webHidden/>
          </w:rPr>
          <w:fldChar w:fldCharType="begin"/>
        </w:r>
        <w:r w:rsidR="00042711">
          <w:rPr>
            <w:noProof/>
            <w:webHidden/>
          </w:rPr>
          <w:delInstrText xml:space="preserve"> PAGEREF _Toc58591520 \h </w:delInstrText>
        </w:r>
        <w:r w:rsidR="00042711">
          <w:rPr>
            <w:noProof/>
            <w:webHidden/>
          </w:rPr>
        </w:r>
        <w:r w:rsidR="00042711">
          <w:rPr>
            <w:noProof/>
            <w:webHidden/>
          </w:rPr>
          <w:fldChar w:fldCharType="separate"/>
        </w:r>
        <w:r w:rsidR="00042711">
          <w:rPr>
            <w:noProof/>
            <w:webHidden/>
          </w:rPr>
          <w:delText>7</w:delText>
        </w:r>
        <w:r w:rsidR="00042711">
          <w:rPr>
            <w:noProof/>
            <w:webHidden/>
          </w:rPr>
          <w:fldChar w:fldCharType="end"/>
        </w:r>
        <w:r>
          <w:rPr>
            <w:noProof/>
          </w:rPr>
          <w:fldChar w:fldCharType="end"/>
        </w:r>
      </w:del>
    </w:p>
    <w:p w14:paraId="30B72ED1" w14:textId="77777777" w:rsidR="00042711" w:rsidRDefault="00415C3C">
      <w:pPr>
        <w:pStyle w:val="TOC2"/>
        <w:rPr>
          <w:del w:id="18" w:author="Robin Paulsen" w:date="2021-10-02T11:00:00Z"/>
          <w:rFonts w:asciiTheme="minorHAnsi" w:eastAsiaTheme="minorEastAsia" w:hAnsiTheme="minorHAnsi" w:cstheme="minorBidi"/>
          <w:noProof/>
          <w:sz w:val="22"/>
          <w:szCs w:val="22"/>
        </w:rPr>
      </w:pPr>
      <w:del w:id="19" w:author="Robin Paulsen" w:date="2021-10-02T11:00:00Z">
        <w:r>
          <w:fldChar w:fldCharType="begin"/>
        </w:r>
        <w:r>
          <w:delInstrText xml:space="preserve"> HYPERLINK \l "_Toc58591521" </w:delInstrText>
        </w:r>
        <w:r>
          <w:fldChar w:fldCharType="separate"/>
        </w:r>
        <w:r w:rsidR="00042711" w:rsidRPr="007339EB">
          <w:rPr>
            <w:rStyle w:val="Hyperlink"/>
            <w:noProof/>
          </w:rPr>
          <w:delText>2.4</w:delText>
        </w:r>
        <w:r w:rsidR="00042711" w:rsidRPr="009C345E">
          <w:rPr>
            <w:rStyle w:val="Hyperlink"/>
            <w:noProof/>
          </w:rPr>
          <w:delText xml:space="preserve"> What is an Event Type?</w:delText>
        </w:r>
        <w:r w:rsidR="00042711">
          <w:rPr>
            <w:noProof/>
            <w:webHidden/>
          </w:rPr>
          <w:tab/>
        </w:r>
        <w:r w:rsidR="00042711">
          <w:rPr>
            <w:noProof/>
            <w:webHidden/>
          </w:rPr>
          <w:fldChar w:fldCharType="begin"/>
        </w:r>
        <w:r w:rsidR="00042711">
          <w:rPr>
            <w:noProof/>
            <w:webHidden/>
          </w:rPr>
          <w:delInstrText xml:space="preserve"> PAGEREF _Toc58591521 \h </w:delInstrText>
        </w:r>
        <w:r w:rsidR="00042711">
          <w:rPr>
            <w:noProof/>
            <w:webHidden/>
          </w:rPr>
        </w:r>
        <w:r w:rsidR="00042711">
          <w:rPr>
            <w:noProof/>
            <w:webHidden/>
          </w:rPr>
          <w:fldChar w:fldCharType="separate"/>
        </w:r>
        <w:r w:rsidR="00042711">
          <w:rPr>
            <w:noProof/>
            <w:webHidden/>
          </w:rPr>
          <w:delText>7</w:delText>
        </w:r>
        <w:r w:rsidR="00042711">
          <w:rPr>
            <w:noProof/>
            <w:webHidden/>
          </w:rPr>
          <w:fldChar w:fldCharType="end"/>
        </w:r>
        <w:r>
          <w:rPr>
            <w:noProof/>
          </w:rPr>
          <w:fldChar w:fldCharType="end"/>
        </w:r>
      </w:del>
    </w:p>
    <w:p w14:paraId="7E8BDF97" w14:textId="77777777" w:rsidR="00042711" w:rsidRDefault="00415C3C">
      <w:pPr>
        <w:pStyle w:val="TOC2"/>
        <w:rPr>
          <w:del w:id="20" w:author="Robin Paulsen" w:date="2021-10-02T11:00:00Z"/>
          <w:rFonts w:asciiTheme="minorHAnsi" w:eastAsiaTheme="minorEastAsia" w:hAnsiTheme="minorHAnsi" w:cstheme="minorBidi"/>
          <w:noProof/>
          <w:sz w:val="22"/>
          <w:szCs w:val="22"/>
        </w:rPr>
      </w:pPr>
      <w:del w:id="21" w:author="Robin Paulsen" w:date="2021-10-02T11:00:00Z">
        <w:r>
          <w:fldChar w:fldCharType="begin"/>
        </w:r>
        <w:r>
          <w:delInstrText xml:space="preserve"> HYPERLINK \l "_Toc58591522" </w:delInstrText>
        </w:r>
        <w:r>
          <w:fldChar w:fldCharType="separate"/>
        </w:r>
        <w:r w:rsidR="00042711" w:rsidRPr="007339EB">
          <w:rPr>
            <w:rStyle w:val="Hyperlink"/>
            <w:noProof/>
          </w:rPr>
          <w:delText>2.5</w:delText>
        </w:r>
        <w:r w:rsidR="00042711" w:rsidRPr="009C345E">
          <w:rPr>
            <w:rStyle w:val="Hyperlink"/>
            <w:noProof/>
          </w:rPr>
          <w:delText xml:space="preserve"> What is an Alert?</w:delText>
        </w:r>
        <w:r w:rsidR="00042711">
          <w:rPr>
            <w:noProof/>
            <w:webHidden/>
          </w:rPr>
          <w:tab/>
        </w:r>
        <w:r w:rsidR="00042711">
          <w:rPr>
            <w:noProof/>
            <w:webHidden/>
          </w:rPr>
          <w:fldChar w:fldCharType="begin"/>
        </w:r>
        <w:r w:rsidR="00042711">
          <w:rPr>
            <w:noProof/>
            <w:webHidden/>
          </w:rPr>
          <w:delInstrText xml:space="preserve"> PAGEREF _Toc58591522 \h </w:delInstrText>
        </w:r>
        <w:r w:rsidR="00042711">
          <w:rPr>
            <w:noProof/>
            <w:webHidden/>
          </w:rPr>
        </w:r>
        <w:r w:rsidR="00042711">
          <w:rPr>
            <w:noProof/>
            <w:webHidden/>
          </w:rPr>
          <w:fldChar w:fldCharType="separate"/>
        </w:r>
        <w:r w:rsidR="00042711">
          <w:rPr>
            <w:noProof/>
            <w:webHidden/>
          </w:rPr>
          <w:delText>7</w:delText>
        </w:r>
        <w:r w:rsidR="00042711">
          <w:rPr>
            <w:noProof/>
            <w:webHidden/>
          </w:rPr>
          <w:fldChar w:fldCharType="end"/>
        </w:r>
        <w:r>
          <w:rPr>
            <w:noProof/>
          </w:rPr>
          <w:fldChar w:fldCharType="end"/>
        </w:r>
      </w:del>
    </w:p>
    <w:p w14:paraId="570DA8A1" w14:textId="77777777" w:rsidR="00042711" w:rsidRDefault="00415C3C">
      <w:pPr>
        <w:pStyle w:val="TOC2"/>
        <w:rPr>
          <w:del w:id="22" w:author="Robin Paulsen" w:date="2021-10-02T11:00:00Z"/>
          <w:rFonts w:asciiTheme="minorHAnsi" w:eastAsiaTheme="minorEastAsia" w:hAnsiTheme="minorHAnsi" w:cstheme="minorBidi"/>
          <w:noProof/>
          <w:sz w:val="22"/>
          <w:szCs w:val="22"/>
        </w:rPr>
      </w:pPr>
      <w:del w:id="23" w:author="Robin Paulsen" w:date="2021-10-02T11:00:00Z">
        <w:r>
          <w:fldChar w:fldCharType="begin"/>
        </w:r>
        <w:r>
          <w:delInstrText xml:space="preserve"> HYPERLINK \l "_Toc58591523" </w:delInstrText>
        </w:r>
        <w:r>
          <w:fldChar w:fldCharType="separate"/>
        </w:r>
        <w:r w:rsidR="00042711" w:rsidRPr="007339EB">
          <w:rPr>
            <w:rStyle w:val="Hyperlink"/>
            <w:noProof/>
          </w:rPr>
          <w:delText>2.6</w:delText>
        </w:r>
        <w:r w:rsidR="00042711" w:rsidRPr="009C345E">
          <w:rPr>
            <w:rStyle w:val="Hyperlink"/>
            <w:noProof/>
          </w:rPr>
          <w:delText xml:space="preserve"> What is an Alert Type?</w:delText>
        </w:r>
        <w:r w:rsidR="00042711">
          <w:rPr>
            <w:noProof/>
            <w:webHidden/>
          </w:rPr>
          <w:tab/>
        </w:r>
        <w:r w:rsidR="00042711">
          <w:rPr>
            <w:noProof/>
            <w:webHidden/>
          </w:rPr>
          <w:fldChar w:fldCharType="begin"/>
        </w:r>
        <w:r w:rsidR="00042711">
          <w:rPr>
            <w:noProof/>
            <w:webHidden/>
          </w:rPr>
          <w:delInstrText xml:space="preserve"> PAGEREF _Toc58591523 \h </w:delInstrText>
        </w:r>
        <w:r w:rsidR="00042711">
          <w:rPr>
            <w:noProof/>
            <w:webHidden/>
          </w:rPr>
        </w:r>
        <w:r w:rsidR="00042711">
          <w:rPr>
            <w:noProof/>
            <w:webHidden/>
          </w:rPr>
          <w:fldChar w:fldCharType="separate"/>
        </w:r>
        <w:r w:rsidR="00042711">
          <w:rPr>
            <w:noProof/>
            <w:webHidden/>
          </w:rPr>
          <w:delText>8</w:delText>
        </w:r>
        <w:r w:rsidR="00042711">
          <w:rPr>
            <w:noProof/>
            <w:webHidden/>
          </w:rPr>
          <w:fldChar w:fldCharType="end"/>
        </w:r>
        <w:r>
          <w:rPr>
            <w:noProof/>
          </w:rPr>
          <w:fldChar w:fldCharType="end"/>
        </w:r>
      </w:del>
    </w:p>
    <w:p w14:paraId="420AFD3B" w14:textId="77777777" w:rsidR="00042711" w:rsidRDefault="00415C3C">
      <w:pPr>
        <w:pStyle w:val="TOC2"/>
        <w:rPr>
          <w:del w:id="24" w:author="Robin Paulsen" w:date="2021-10-02T11:00:00Z"/>
          <w:rFonts w:asciiTheme="minorHAnsi" w:eastAsiaTheme="minorEastAsia" w:hAnsiTheme="minorHAnsi" w:cstheme="minorBidi"/>
          <w:noProof/>
          <w:sz w:val="22"/>
          <w:szCs w:val="22"/>
        </w:rPr>
      </w:pPr>
      <w:del w:id="25" w:author="Robin Paulsen" w:date="2021-10-02T11:00:00Z">
        <w:r>
          <w:fldChar w:fldCharType="begin"/>
        </w:r>
        <w:r>
          <w:delInstrText xml:space="preserve"> HYPERLINK \l "_Toc58591524" </w:delInstrText>
        </w:r>
        <w:r>
          <w:fldChar w:fldCharType="separate"/>
        </w:r>
        <w:r w:rsidR="00042711" w:rsidRPr="007339EB">
          <w:rPr>
            <w:rStyle w:val="Hyperlink"/>
            <w:noProof/>
          </w:rPr>
          <w:delText>2.7</w:delText>
        </w:r>
        <w:r w:rsidR="00042711" w:rsidRPr="009C345E">
          <w:rPr>
            <w:rStyle w:val="Hyperlink"/>
            <w:noProof/>
          </w:rPr>
          <w:delText xml:space="preserve"> Event terms</w:delText>
        </w:r>
        <w:r w:rsidR="00042711">
          <w:rPr>
            <w:noProof/>
            <w:webHidden/>
          </w:rPr>
          <w:tab/>
        </w:r>
        <w:r w:rsidR="00042711">
          <w:rPr>
            <w:noProof/>
            <w:webHidden/>
          </w:rPr>
          <w:fldChar w:fldCharType="begin"/>
        </w:r>
        <w:r w:rsidR="00042711">
          <w:rPr>
            <w:noProof/>
            <w:webHidden/>
          </w:rPr>
          <w:delInstrText xml:space="preserve"> PAGEREF _Toc58591524 \h </w:delInstrText>
        </w:r>
        <w:r w:rsidR="00042711">
          <w:rPr>
            <w:noProof/>
            <w:webHidden/>
          </w:rPr>
        </w:r>
        <w:r w:rsidR="00042711">
          <w:rPr>
            <w:noProof/>
            <w:webHidden/>
          </w:rPr>
          <w:fldChar w:fldCharType="separate"/>
        </w:r>
        <w:r w:rsidR="00042711">
          <w:rPr>
            <w:noProof/>
            <w:webHidden/>
          </w:rPr>
          <w:delText>9</w:delText>
        </w:r>
        <w:r w:rsidR="00042711">
          <w:rPr>
            <w:noProof/>
            <w:webHidden/>
          </w:rPr>
          <w:fldChar w:fldCharType="end"/>
        </w:r>
        <w:r>
          <w:rPr>
            <w:noProof/>
          </w:rPr>
          <w:fldChar w:fldCharType="end"/>
        </w:r>
      </w:del>
    </w:p>
    <w:p w14:paraId="3AA1AAFB" w14:textId="77777777" w:rsidR="00042711" w:rsidRDefault="00415C3C">
      <w:pPr>
        <w:pStyle w:val="TOC2"/>
        <w:rPr>
          <w:del w:id="26" w:author="Robin Paulsen" w:date="2021-10-02T11:00:00Z"/>
          <w:rFonts w:asciiTheme="minorHAnsi" w:eastAsiaTheme="minorEastAsia" w:hAnsiTheme="minorHAnsi" w:cstheme="minorBidi"/>
          <w:noProof/>
          <w:sz w:val="22"/>
          <w:szCs w:val="22"/>
        </w:rPr>
      </w:pPr>
      <w:del w:id="27" w:author="Robin Paulsen" w:date="2021-10-02T11:00:00Z">
        <w:r>
          <w:fldChar w:fldCharType="begin"/>
        </w:r>
        <w:r>
          <w:delInstrText xml:space="preserve"> HYPERLINK \l "_Toc58591525" </w:delInstrText>
        </w:r>
        <w:r>
          <w:fldChar w:fldCharType="separate"/>
        </w:r>
        <w:r w:rsidR="00042711" w:rsidRPr="007339EB">
          <w:rPr>
            <w:rStyle w:val="Hyperlink"/>
            <w:noProof/>
          </w:rPr>
          <w:delText>2.8</w:delText>
        </w:r>
        <w:r w:rsidR="00042711" w:rsidRPr="009C345E">
          <w:rPr>
            <w:rStyle w:val="Hyperlink"/>
            <w:noProof/>
          </w:rPr>
          <w:delText xml:space="preserve"> CAP Event Type Codes</w:delText>
        </w:r>
        <w:r w:rsidR="00042711">
          <w:rPr>
            <w:noProof/>
            <w:webHidden/>
          </w:rPr>
          <w:tab/>
        </w:r>
        <w:r w:rsidR="00042711">
          <w:rPr>
            <w:noProof/>
            <w:webHidden/>
          </w:rPr>
          <w:fldChar w:fldCharType="begin"/>
        </w:r>
        <w:r w:rsidR="00042711">
          <w:rPr>
            <w:noProof/>
            <w:webHidden/>
          </w:rPr>
          <w:delInstrText xml:space="preserve"> PAGEREF _Toc58591525 \h </w:delInstrText>
        </w:r>
        <w:r w:rsidR="00042711">
          <w:rPr>
            <w:noProof/>
            <w:webHidden/>
          </w:rPr>
        </w:r>
        <w:r w:rsidR="00042711">
          <w:rPr>
            <w:noProof/>
            <w:webHidden/>
          </w:rPr>
          <w:fldChar w:fldCharType="separate"/>
        </w:r>
        <w:r w:rsidR="00042711">
          <w:rPr>
            <w:noProof/>
            <w:webHidden/>
          </w:rPr>
          <w:delText>10</w:delText>
        </w:r>
        <w:r w:rsidR="00042711">
          <w:rPr>
            <w:noProof/>
            <w:webHidden/>
          </w:rPr>
          <w:fldChar w:fldCharType="end"/>
        </w:r>
        <w:r>
          <w:rPr>
            <w:noProof/>
          </w:rPr>
          <w:fldChar w:fldCharType="end"/>
        </w:r>
      </w:del>
    </w:p>
    <w:p w14:paraId="67294443" w14:textId="77777777" w:rsidR="00042711" w:rsidRDefault="00415C3C">
      <w:pPr>
        <w:pStyle w:val="TOC2"/>
        <w:rPr>
          <w:del w:id="28" w:author="Robin Paulsen" w:date="2021-10-02T11:00:00Z"/>
          <w:rFonts w:asciiTheme="minorHAnsi" w:eastAsiaTheme="minorEastAsia" w:hAnsiTheme="minorHAnsi" w:cstheme="minorBidi"/>
          <w:noProof/>
          <w:sz w:val="22"/>
          <w:szCs w:val="22"/>
        </w:rPr>
      </w:pPr>
      <w:del w:id="29" w:author="Robin Paulsen" w:date="2021-10-02T11:00:00Z">
        <w:r>
          <w:fldChar w:fldCharType="begin"/>
        </w:r>
        <w:r>
          <w:delInstrText xml:space="preserve"> HYPERLINK \l "_Toc58591526" </w:delInstrText>
        </w:r>
        <w:r>
          <w:fldChar w:fldCharType="separate"/>
        </w:r>
        <w:r w:rsidR="00042711" w:rsidRPr="007339EB">
          <w:rPr>
            <w:rStyle w:val="Hyperlink"/>
            <w:noProof/>
          </w:rPr>
          <w:delText>2.9</w:delText>
        </w:r>
        <w:r w:rsidR="00042711" w:rsidRPr="009C345E">
          <w:rPr>
            <w:rStyle w:val="Hyperlink"/>
            <w:noProof/>
          </w:rPr>
          <w:delText xml:space="preserve"> CAP-XML User groups</w:delText>
        </w:r>
        <w:r w:rsidR="00042711">
          <w:rPr>
            <w:noProof/>
            <w:webHidden/>
          </w:rPr>
          <w:tab/>
        </w:r>
        <w:r w:rsidR="00042711">
          <w:rPr>
            <w:noProof/>
            <w:webHidden/>
          </w:rPr>
          <w:fldChar w:fldCharType="begin"/>
        </w:r>
        <w:r w:rsidR="00042711">
          <w:rPr>
            <w:noProof/>
            <w:webHidden/>
          </w:rPr>
          <w:delInstrText xml:space="preserve"> PAGEREF _Toc58591526 \h </w:delInstrText>
        </w:r>
        <w:r w:rsidR="00042711">
          <w:rPr>
            <w:noProof/>
            <w:webHidden/>
          </w:rPr>
        </w:r>
        <w:r w:rsidR="00042711">
          <w:rPr>
            <w:noProof/>
            <w:webHidden/>
          </w:rPr>
          <w:fldChar w:fldCharType="separate"/>
        </w:r>
        <w:r w:rsidR="00042711">
          <w:rPr>
            <w:noProof/>
            <w:webHidden/>
          </w:rPr>
          <w:delText>11</w:delText>
        </w:r>
        <w:r w:rsidR="00042711">
          <w:rPr>
            <w:noProof/>
            <w:webHidden/>
          </w:rPr>
          <w:fldChar w:fldCharType="end"/>
        </w:r>
        <w:r>
          <w:rPr>
            <w:noProof/>
          </w:rPr>
          <w:fldChar w:fldCharType="end"/>
        </w:r>
      </w:del>
    </w:p>
    <w:p w14:paraId="352C9974" w14:textId="77777777" w:rsidR="00042711" w:rsidRDefault="00415C3C">
      <w:pPr>
        <w:pStyle w:val="TOC2"/>
        <w:rPr>
          <w:del w:id="30" w:author="Robin Paulsen" w:date="2021-10-02T11:00:00Z"/>
          <w:rFonts w:asciiTheme="minorHAnsi" w:eastAsiaTheme="minorEastAsia" w:hAnsiTheme="minorHAnsi" w:cstheme="minorBidi"/>
          <w:noProof/>
          <w:sz w:val="22"/>
          <w:szCs w:val="22"/>
        </w:rPr>
      </w:pPr>
      <w:del w:id="31" w:author="Robin Paulsen" w:date="2021-10-02T11:00:00Z">
        <w:r>
          <w:fldChar w:fldCharType="begin"/>
        </w:r>
        <w:r>
          <w:delInstrText xml:space="preserve"> HYPERLINK \l "_Toc58591527" </w:delInstrText>
        </w:r>
        <w:r>
          <w:fldChar w:fldCharType="separate"/>
        </w:r>
        <w:r w:rsidR="00042711" w:rsidRPr="007339EB">
          <w:rPr>
            <w:rStyle w:val="Hyperlink"/>
            <w:noProof/>
          </w:rPr>
          <w:delText>2.10</w:delText>
        </w:r>
        <w:r w:rsidR="00042711" w:rsidRPr="009C345E">
          <w:rPr>
            <w:rStyle w:val="Hyperlink"/>
            <w:noProof/>
          </w:rPr>
          <w:delText xml:space="preserve"> CAP &lt;category&gt;</w:delText>
        </w:r>
        <w:r w:rsidR="00042711">
          <w:rPr>
            <w:noProof/>
            <w:webHidden/>
          </w:rPr>
          <w:tab/>
        </w:r>
        <w:r w:rsidR="00042711">
          <w:rPr>
            <w:noProof/>
            <w:webHidden/>
          </w:rPr>
          <w:fldChar w:fldCharType="begin"/>
        </w:r>
        <w:r w:rsidR="00042711">
          <w:rPr>
            <w:noProof/>
            <w:webHidden/>
          </w:rPr>
          <w:delInstrText xml:space="preserve"> PAGEREF _Toc58591527 \h </w:delInstrText>
        </w:r>
        <w:r w:rsidR="00042711">
          <w:rPr>
            <w:noProof/>
            <w:webHidden/>
          </w:rPr>
        </w:r>
        <w:r w:rsidR="00042711">
          <w:rPr>
            <w:noProof/>
            <w:webHidden/>
          </w:rPr>
          <w:fldChar w:fldCharType="separate"/>
        </w:r>
        <w:r w:rsidR="00042711">
          <w:rPr>
            <w:noProof/>
            <w:webHidden/>
          </w:rPr>
          <w:delText>11</w:delText>
        </w:r>
        <w:r w:rsidR="00042711">
          <w:rPr>
            <w:noProof/>
            <w:webHidden/>
          </w:rPr>
          <w:fldChar w:fldCharType="end"/>
        </w:r>
        <w:r>
          <w:rPr>
            <w:noProof/>
          </w:rPr>
          <w:fldChar w:fldCharType="end"/>
        </w:r>
      </w:del>
    </w:p>
    <w:p w14:paraId="0B07CC30" w14:textId="77777777" w:rsidR="00042711" w:rsidRDefault="00415C3C">
      <w:pPr>
        <w:pStyle w:val="TOC1"/>
        <w:tabs>
          <w:tab w:val="left" w:pos="420"/>
          <w:tab w:val="right" w:leader="dot" w:pos="9350"/>
        </w:tabs>
        <w:rPr>
          <w:del w:id="32" w:author="Robin Paulsen" w:date="2021-10-02T11:00:00Z"/>
          <w:rFonts w:asciiTheme="minorHAnsi" w:eastAsiaTheme="minorEastAsia" w:hAnsiTheme="minorHAnsi" w:cstheme="minorBidi"/>
          <w:noProof/>
          <w:sz w:val="22"/>
          <w:szCs w:val="22"/>
        </w:rPr>
      </w:pPr>
      <w:del w:id="33" w:author="Robin Paulsen" w:date="2021-10-02T11:00:00Z">
        <w:r>
          <w:fldChar w:fldCharType="begin"/>
        </w:r>
        <w:r>
          <w:delInstrText xml:space="preserve"> HYPERLINK \l "_Toc58591528" </w:delInstrText>
        </w:r>
        <w:r>
          <w:fldChar w:fldCharType="separate"/>
        </w:r>
        <w:r w:rsidR="00042711" w:rsidRPr="009C345E">
          <w:rPr>
            <w:rStyle w:val="Hyperlink"/>
            <w:noProof/>
          </w:rPr>
          <w:delText>3</w:delText>
        </w:r>
        <w:r w:rsidR="00042711">
          <w:rPr>
            <w:rFonts w:asciiTheme="minorHAnsi" w:eastAsiaTheme="minorEastAsia" w:hAnsiTheme="minorHAnsi" w:cstheme="minorBidi"/>
            <w:noProof/>
            <w:sz w:val="22"/>
            <w:szCs w:val="22"/>
          </w:rPr>
          <w:tab/>
        </w:r>
        <w:r w:rsidR="00042711" w:rsidRPr="009C345E">
          <w:rPr>
            <w:rStyle w:val="Hyperlink"/>
            <w:noProof/>
          </w:rPr>
          <w:delText>Event Term Spectrums</w:delText>
        </w:r>
        <w:r w:rsidR="00042711">
          <w:rPr>
            <w:noProof/>
            <w:webHidden/>
          </w:rPr>
          <w:tab/>
        </w:r>
        <w:r w:rsidR="00042711">
          <w:rPr>
            <w:noProof/>
            <w:webHidden/>
          </w:rPr>
          <w:fldChar w:fldCharType="begin"/>
        </w:r>
        <w:r w:rsidR="00042711">
          <w:rPr>
            <w:noProof/>
            <w:webHidden/>
          </w:rPr>
          <w:delInstrText xml:space="preserve"> PAGEREF _Toc58591528 \h </w:delInstrText>
        </w:r>
        <w:r w:rsidR="00042711">
          <w:rPr>
            <w:noProof/>
            <w:webHidden/>
          </w:rPr>
        </w:r>
        <w:r w:rsidR="00042711">
          <w:rPr>
            <w:noProof/>
            <w:webHidden/>
          </w:rPr>
          <w:fldChar w:fldCharType="separate"/>
        </w:r>
        <w:r w:rsidR="00042711">
          <w:rPr>
            <w:noProof/>
            <w:webHidden/>
          </w:rPr>
          <w:delText>13</w:delText>
        </w:r>
        <w:r w:rsidR="00042711">
          <w:rPr>
            <w:noProof/>
            <w:webHidden/>
          </w:rPr>
          <w:fldChar w:fldCharType="end"/>
        </w:r>
        <w:r>
          <w:rPr>
            <w:noProof/>
          </w:rPr>
          <w:fldChar w:fldCharType="end"/>
        </w:r>
      </w:del>
    </w:p>
    <w:p w14:paraId="45310722" w14:textId="77777777" w:rsidR="00042711" w:rsidRDefault="00415C3C">
      <w:pPr>
        <w:pStyle w:val="TOC2"/>
        <w:rPr>
          <w:del w:id="34" w:author="Robin Paulsen" w:date="2021-10-02T11:00:00Z"/>
          <w:rFonts w:asciiTheme="minorHAnsi" w:eastAsiaTheme="minorEastAsia" w:hAnsiTheme="minorHAnsi" w:cstheme="minorBidi"/>
          <w:noProof/>
          <w:sz w:val="22"/>
          <w:szCs w:val="22"/>
        </w:rPr>
      </w:pPr>
      <w:del w:id="35" w:author="Robin Paulsen" w:date="2021-10-02T11:00:00Z">
        <w:r>
          <w:fldChar w:fldCharType="begin"/>
        </w:r>
        <w:r>
          <w:delInstrText xml:space="preserve"> HYPERLINK \l "_Toc58591529" </w:delInstrText>
        </w:r>
        <w:r>
          <w:fldChar w:fldCharType="separate"/>
        </w:r>
        <w:r w:rsidR="00042711" w:rsidRPr="007339EB">
          <w:rPr>
            <w:rStyle w:val="Hyperlink"/>
            <w:noProof/>
          </w:rPr>
          <w:delText>3.1</w:delText>
        </w:r>
        <w:r w:rsidR="00042711" w:rsidRPr="009C345E">
          <w:rPr>
            <w:rStyle w:val="Hyperlink"/>
            <w:noProof/>
          </w:rPr>
          <w:delText xml:space="preserve"> Broad to Narrow Spectrum</w:delText>
        </w:r>
        <w:r w:rsidR="00042711">
          <w:rPr>
            <w:noProof/>
            <w:webHidden/>
          </w:rPr>
          <w:tab/>
        </w:r>
        <w:r w:rsidR="00042711">
          <w:rPr>
            <w:noProof/>
            <w:webHidden/>
          </w:rPr>
          <w:fldChar w:fldCharType="begin"/>
        </w:r>
        <w:r w:rsidR="00042711">
          <w:rPr>
            <w:noProof/>
            <w:webHidden/>
          </w:rPr>
          <w:delInstrText xml:space="preserve"> PAGEREF _Toc58591529 \h </w:delInstrText>
        </w:r>
        <w:r w:rsidR="00042711">
          <w:rPr>
            <w:noProof/>
            <w:webHidden/>
          </w:rPr>
        </w:r>
        <w:r w:rsidR="00042711">
          <w:rPr>
            <w:noProof/>
            <w:webHidden/>
          </w:rPr>
          <w:fldChar w:fldCharType="separate"/>
        </w:r>
        <w:r w:rsidR="00042711">
          <w:rPr>
            <w:noProof/>
            <w:webHidden/>
          </w:rPr>
          <w:delText>13</w:delText>
        </w:r>
        <w:r w:rsidR="00042711">
          <w:rPr>
            <w:noProof/>
            <w:webHidden/>
          </w:rPr>
          <w:fldChar w:fldCharType="end"/>
        </w:r>
        <w:r>
          <w:rPr>
            <w:noProof/>
          </w:rPr>
          <w:fldChar w:fldCharType="end"/>
        </w:r>
      </w:del>
    </w:p>
    <w:p w14:paraId="04EB77F3" w14:textId="77777777" w:rsidR="00042711" w:rsidRDefault="00415C3C">
      <w:pPr>
        <w:pStyle w:val="TOC2"/>
        <w:rPr>
          <w:del w:id="36" w:author="Robin Paulsen" w:date="2021-10-02T11:00:00Z"/>
          <w:rFonts w:asciiTheme="minorHAnsi" w:eastAsiaTheme="minorEastAsia" w:hAnsiTheme="minorHAnsi" w:cstheme="minorBidi"/>
          <w:noProof/>
          <w:sz w:val="22"/>
          <w:szCs w:val="22"/>
        </w:rPr>
      </w:pPr>
      <w:del w:id="37" w:author="Robin Paulsen" w:date="2021-10-02T11:00:00Z">
        <w:r>
          <w:fldChar w:fldCharType="begin"/>
        </w:r>
        <w:r>
          <w:delInstrText xml:space="preserve"> HYPERLINK \l "_Toc58591530" </w:delInstrText>
        </w:r>
        <w:r>
          <w:fldChar w:fldCharType="separate"/>
        </w:r>
        <w:r w:rsidR="00042711" w:rsidRPr="007339EB">
          <w:rPr>
            <w:rStyle w:val="Hyperlink"/>
            <w:noProof/>
          </w:rPr>
          <w:delText>3.2</w:delText>
        </w:r>
        <w:r w:rsidR="00042711" w:rsidRPr="009C345E">
          <w:rPr>
            <w:rStyle w:val="Hyperlink"/>
            <w:noProof/>
          </w:rPr>
          <w:delText xml:space="preserve"> Past, Present and Future Spectrum</w:delText>
        </w:r>
        <w:r w:rsidR="00042711">
          <w:rPr>
            <w:noProof/>
            <w:webHidden/>
          </w:rPr>
          <w:tab/>
        </w:r>
        <w:r w:rsidR="00042711">
          <w:rPr>
            <w:noProof/>
            <w:webHidden/>
          </w:rPr>
          <w:fldChar w:fldCharType="begin"/>
        </w:r>
        <w:r w:rsidR="00042711">
          <w:rPr>
            <w:noProof/>
            <w:webHidden/>
          </w:rPr>
          <w:delInstrText xml:space="preserve"> PAGEREF _Toc58591530 \h </w:delInstrText>
        </w:r>
        <w:r w:rsidR="00042711">
          <w:rPr>
            <w:noProof/>
            <w:webHidden/>
          </w:rPr>
        </w:r>
        <w:r w:rsidR="00042711">
          <w:rPr>
            <w:noProof/>
            <w:webHidden/>
          </w:rPr>
          <w:fldChar w:fldCharType="separate"/>
        </w:r>
        <w:r w:rsidR="00042711">
          <w:rPr>
            <w:noProof/>
            <w:webHidden/>
          </w:rPr>
          <w:delText>15</w:delText>
        </w:r>
        <w:r w:rsidR="00042711">
          <w:rPr>
            <w:noProof/>
            <w:webHidden/>
          </w:rPr>
          <w:fldChar w:fldCharType="end"/>
        </w:r>
        <w:r>
          <w:rPr>
            <w:noProof/>
          </w:rPr>
          <w:fldChar w:fldCharType="end"/>
        </w:r>
      </w:del>
    </w:p>
    <w:p w14:paraId="58655B86" w14:textId="77777777" w:rsidR="00042711" w:rsidRDefault="00415C3C">
      <w:pPr>
        <w:pStyle w:val="TOC2"/>
        <w:rPr>
          <w:del w:id="38" w:author="Robin Paulsen" w:date="2021-10-02T11:00:00Z"/>
          <w:rFonts w:asciiTheme="minorHAnsi" w:eastAsiaTheme="minorEastAsia" w:hAnsiTheme="minorHAnsi" w:cstheme="minorBidi"/>
          <w:noProof/>
          <w:sz w:val="22"/>
          <w:szCs w:val="22"/>
        </w:rPr>
      </w:pPr>
      <w:del w:id="39" w:author="Robin Paulsen" w:date="2021-10-02T11:00:00Z">
        <w:r>
          <w:fldChar w:fldCharType="begin"/>
        </w:r>
        <w:r>
          <w:delInstrText xml:space="preserve"> HYPERLINK \l "_Toc58591531" </w:delInstrText>
        </w:r>
        <w:r>
          <w:fldChar w:fldCharType="separate"/>
        </w:r>
        <w:r w:rsidR="00042711" w:rsidRPr="007339EB">
          <w:rPr>
            <w:rStyle w:val="Hyperlink"/>
            <w:noProof/>
          </w:rPr>
          <w:delText>3.3</w:delText>
        </w:r>
        <w:r w:rsidR="00042711" w:rsidRPr="009C345E">
          <w:rPr>
            <w:rStyle w:val="Hyperlink"/>
            <w:noProof/>
          </w:rPr>
          <w:delText xml:space="preserve"> Urgency Spectrum</w:delText>
        </w:r>
        <w:r w:rsidR="00042711">
          <w:rPr>
            <w:noProof/>
            <w:webHidden/>
          </w:rPr>
          <w:tab/>
        </w:r>
        <w:r w:rsidR="00042711">
          <w:rPr>
            <w:noProof/>
            <w:webHidden/>
          </w:rPr>
          <w:fldChar w:fldCharType="begin"/>
        </w:r>
        <w:r w:rsidR="00042711">
          <w:rPr>
            <w:noProof/>
            <w:webHidden/>
          </w:rPr>
          <w:delInstrText xml:space="preserve"> PAGEREF _Toc58591531 \h </w:delInstrText>
        </w:r>
        <w:r w:rsidR="00042711">
          <w:rPr>
            <w:noProof/>
            <w:webHidden/>
          </w:rPr>
        </w:r>
        <w:r w:rsidR="00042711">
          <w:rPr>
            <w:noProof/>
            <w:webHidden/>
          </w:rPr>
          <w:fldChar w:fldCharType="separate"/>
        </w:r>
        <w:r w:rsidR="00042711">
          <w:rPr>
            <w:noProof/>
            <w:webHidden/>
          </w:rPr>
          <w:delText>15</w:delText>
        </w:r>
        <w:r w:rsidR="00042711">
          <w:rPr>
            <w:noProof/>
            <w:webHidden/>
          </w:rPr>
          <w:fldChar w:fldCharType="end"/>
        </w:r>
        <w:r>
          <w:rPr>
            <w:noProof/>
          </w:rPr>
          <w:fldChar w:fldCharType="end"/>
        </w:r>
      </w:del>
    </w:p>
    <w:p w14:paraId="43751100" w14:textId="77777777" w:rsidR="00042711" w:rsidRDefault="00415C3C">
      <w:pPr>
        <w:pStyle w:val="TOC2"/>
        <w:rPr>
          <w:del w:id="40" w:author="Robin Paulsen" w:date="2021-10-02T11:00:00Z"/>
          <w:rFonts w:asciiTheme="minorHAnsi" w:eastAsiaTheme="minorEastAsia" w:hAnsiTheme="minorHAnsi" w:cstheme="minorBidi"/>
          <w:noProof/>
          <w:sz w:val="22"/>
          <w:szCs w:val="22"/>
        </w:rPr>
      </w:pPr>
      <w:del w:id="41" w:author="Robin Paulsen" w:date="2021-10-02T11:00:00Z">
        <w:r>
          <w:fldChar w:fldCharType="begin"/>
        </w:r>
        <w:r>
          <w:delInstrText xml:space="preserve"> HYPERLINK \l "_Toc58591532" </w:delInstrText>
        </w:r>
        <w:r>
          <w:fldChar w:fldCharType="separate"/>
        </w:r>
        <w:r w:rsidR="00042711" w:rsidRPr="007339EB">
          <w:rPr>
            <w:rStyle w:val="Hyperlink"/>
            <w:noProof/>
          </w:rPr>
          <w:delText>3.4</w:delText>
        </w:r>
        <w:r w:rsidR="00042711" w:rsidRPr="009C345E">
          <w:rPr>
            <w:rStyle w:val="Hyperlink"/>
            <w:noProof/>
          </w:rPr>
          <w:delText xml:space="preserve"> Intersecting Spectrums</w:delText>
        </w:r>
        <w:r w:rsidR="00042711">
          <w:rPr>
            <w:noProof/>
            <w:webHidden/>
          </w:rPr>
          <w:tab/>
        </w:r>
        <w:r w:rsidR="00042711">
          <w:rPr>
            <w:noProof/>
            <w:webHidden/>
          </w:rPr>
          <w:fldChar w:fldCharType="begin"/>
        </w:r>
        <w:r w:rsidR="00042711">
          <w:rPr>
            <w:noProof/>
            <w:webHidden/>
          </w:rPr>
          <w:delInstrText xml:space="preserve"> PAGEREF _Toc58591532 \h </w:delInstrText>
        </w:r>
        <w:r w:rsidR="00042711">
          <w:rPr>
            <w:noProof/>
            <w:webHidden/>
          </w:rPr>
        </w:r>
        <w:r w:rsidR="00042711">
          <w:rPr>
            <w:noProof/>
            <w:webHidden/>
          </w:rPr>
          <w:fldChar w:fldCharType="separate"/>
        </w:r>
        <w:r w:rsidR="00042711">
          <w:rPr>
            <w:noProof/>
            <w:webHidden/>
          </w:rPr>
          <w:delText>16</w:delText>
        </w:r>
        <w:r w:rsidR="00042711">
          <w:rPr>
            <w:noProof/>
            <w:webHidden/>
          </w:rPr>
          <w:fldChar w:fldCharType="end"/>
        </w:r>
        <w:r>
          <w:rPr>
            <w:noProof/>
          </w:rPr>
          <w:fldChar w:fldCharType="end"/>
        </w:r>
      </w:del>
    </w:p>
    <w:p w14:paraId="7D1A075C" w14:textId="77777777" w:rsidR="00042711" w:rsidRDefault="00415C3C">
      <w:pPr>
        <w:pStyle w:val="TOC1"/>
        <w:tabs>
          <w:tab w:val="left" w:pos="420"/>
          <w:tab w:val="right" w:leader="dot" w:pos="9350"/>
        </w:tabs>
        <w:rPr>
          <w:del w:id="42" w:author="Robin Paulsen" w:date="2021-10-02T11:00:00Z"/>
          <w:rFonts w:asciiTheme="minorHAnsi" w:eastAsiaTheme="minorEastAsia" w:hAnsiTheme="minorHAnsi" w:cstheme="minorBidi"/>
          <w:noProof/>
          <w:sz w:val="22"/>
          <w:szCs w:val="22"/>
        </w:rPr>
      </w:pPr>
      <w:del w:id="43" w:author="Robin Paulsen" w:date="2021-10-02T11:00:00Z">
        <w:r>
          <w:fldChar w:fldCharType="begin"/>
        </w:r>
        <w:r>
          <w:delInstrText xml:space="preserve"> HYPERLINK \l "_Toc58591533" </w:delInstrText>
        </w:r>
        <w:r>
          <w:fldChar w:fldCharType="separate"/>
        </w:r>
        <w:r w:rsidR="00042711" w:rsidRPr="009C345E">
          <w:rPr>
            <w:rStyle w:val="Hyperlink"/>
            <w:noProof/>
          </w:rPr>
          <w:delText>4</w:delText>
        </w:r>
        <w:r w:rsidR="00042711">
          <w:rPr>
            <w:rFonts w:asciiTheme="minorHAnsi" w:eastAsiaTheme="minorEastAsia" w:hAnsiTheme="minorHAnsi" w:cstheme="minorBidi"/>
            <w:noProof/>
            <w:sz w:val="22"/>
            <w:szCs w:val="22"/>
          </w:rPr>
          <w:tab/>
        </w:r>
        <w:r w:rsidR="00042711" w:rsidRPr="009C345E">
          <w:rPr>
            <w:rStyle w:val="Hyperlink"/>
            <w:noProof/>
          </w:rPr>
          <w:delText>Spectrum Concept</w:delText>
        </w:r>
        <w:r w:rsidR="00042711">
          <w:rPr>
            <w:noProof/>
            <w:webHidden/>
          </w:rPr>
          <w:tab/>
        </w:r>
        <w:r w:rsidR="00042711">
          <w:rPr>
            <w:noProof/>
            <w:webHidden/>
          </w:rPr>
          <w:fldChar w:fldCharType="begin"/>
        </w:r>
        <w:r w:rsidR="00042711">
          <w:rPr>
            <w:noProof/>
            <w:webHidden/>
          </w:rPr>
          <w:delInstrText xml:space="preserve"> PAGEREF _Toc58591533 \h </w:delInstrText>
        </w:r>
        <w:r w:rsidR="00042711">
          <w:rPr>
            <w:noProof/>
            <w:webHidden/>
          </w:rPr>
        </w:r>
        <w:r w:rsidR="00042711">
          <w:rPr>
            <w:noProof/>
            <w:webHidden/>
          </w:rPr>
          <w:fldChar w:fldCharType="separate"/>
        </w:r>
        <w:r w:rsidR="00042711">
          <w:rPr>
            <w:noProof/>
            <w:webHidden/>
          </w:rPr>
          <w:delText>17</w:delText>
        </w:r>
        <w:r w:rsidR="00042711">
          <w:rPr>
            <w:noProof/>
            <w:webHidden/>
          </w:rPr>
          <w:fldChar w:fldCharType="end"/>
        </w:r>
        <w:r>
          <w:rPr>
            <w:noProof/>
          </w:rPr>
          <w:fldChar w:fldCharType="end"/>
        </w:r>
      </w:del>
    </w:p>
    <w:p w14:paraId="6A9956DF" w14:textId="77777777" w:rsidR="00042711" w:rsidRDefault="00415C3C">
      <w:pPr>
        <w:pStyle w:val="TOC2"/>
        <w:rPr>
          <w:del w:id="44" w:author="Robin Paulsen" w:date="2021-10-02T11:00:00Z"/>
          <w:rFonts w:asciiTheme="minorHAnsi" w:eastAsiaTheme="minorEastAsia" w:hAnsiTheme="minorHAnsi" w:cstheme="minorBidi"/>
          <w:noProof/>
          <w:sz w:val="22"/>
          <w:szCs w:val="22"/>
        </w:rPr>
      </w:pPr>
      <w:del w:id="45" w:author="Robin Paulsen" w:date="2021-10-02T11:00:00Z">
        <w:r>
          <w:fldChar w:fldCharType="begin"/>
        </w:r>
        <w:r>
          <w:delInstrText xml:space="preserve"> HYPERLINK \l "_Toc58591534" </w:delInstrText>
        </w:r>
        <w:r>
          <w:fldChar w:fldCharType="separate"/>
        </w:r>
        <w:r w:rsidR="00042711" w:rsidRPr="007339EB">
          <w:rPr>
            <w:rStyle w:val="Hyperlink"/>
            <w:noProof/>
          </w:rPr>
          <w:delText>4.1</w:delText>
        </w:r>
        <w:r w:rsidR="00042711" w:rsidRPr="009C345E">
          <w:rPr>
            <w:rStyle w:val="Hyperlink"/>
            <w:noProof/>
          </w:rPr>
          <w:delText xml:space="preserve"> Related terms</w:delText>
        </w:r>
        <w:r w:rsidR="00042711">
          <w:rPr>
            <w:noProof/>
            <w:webHidden/>
          </w:rPr>
          <w:tab/>
        </w:r>
        <w:r w:rsidR="00042711">
          <w:rPr>
            <w:noProof/>
            <w:webHidden/>
          </w:rPr>
          <w:fldChar w:fldCharType="begin"/>
        </w:r>
        <w:r w:rsidR="00042711">
          <w:rPr>
            <w:noProof/>
            <w:webHidden/>
          </w:rPr>
          <w:delInstrText xml:space="preserve"> PAGEREF _Toc58591534 \h </w:delInstrText>
        </w:r>
        <w:r w:rsidR="00042711">
          <w:rPr>
            <w:noProof/>
            <w:webHidden/>
          </w:rPr>
        </w:r>
        <w:r w:rsidR="00042711">
          <w:rPr>
            <w:noProof/>
            <w:webHidden/>
          </w:rPr>
          <w:fldChar w:fldCharType="separate"/>
        </w:r>
        <w:r w:rsidR="00042711">
          <w:rPr>
            <w:noProof/>
            <w:webHidden/>
          </w:rPr>
          <w:delText>17</w:delText>
        </w:r>
        <w:r w:rsidR="00042711">
          <w:rPr>
            <w:noProof/>
            <w:webHidden/>
          </w:rPr>
          <w:fldChar w:fldCharType="end"/>
        </w:r>
        <w:r>
          <w:rPr>
            <w:noProof/>
          </w:rPr>
          <w:fldChar w:fldCharType="end"/>
        </w:r>
      </w:del>
    </w:p>
    <w:p w14:paraId="17A68BFF" w14:textId="77777777" w:rsidR="00042711" w:rsidRDefault="00415C3C">
      <w:pPr>
        <w:pStyle w:val="TOC2"/>
        <w:rPr>
          <w:del w:id="46" w:author="Robin Paulsen" w:date="2021-10-02T11:00:00Z"/>
          <w:rFonts w:asciiTheme="minorHAnsi" w:eastAsiaTheme="minorEastAsia" w:hAnsiTheme="minorHAnsi" w:cstheme="minorBidi"/>
          <w:noProof/>
          <w:sz w:val="22"/>
          <w:szCs w:val="22"/>
        </w:rPr>
      </w:pPr>
      <w:del w:id="47" w:author="Robin Paulsen" w:date="2021-10-02T11:00:00Z">
        <w:r>
          <w:fldChar w:fldCharType="begin"/>
        </w:r>
        <w:r>
          <w:delInstrText xml:space="preserve"> HYPERLINK \l "_Toc58591535" </w:delInstrText>
        </w:r>
        <w:r>
          <w:fldChar w:fldCharType="separate"/>
        </w:r>
        <w:r w:rsidR="00042711" w:rsidRPr="007339EB">
          <w:rPr>
            <w:rStyle w:val="Hyperlink"/>
            <w:noProof/>
          </w:rPr>
          <w:delText>4.2</w:delText>
        </w:r>
        <w:r w:rsidR="00042711" w:rsidRPr="009C345E">
          <w:rPr>
            <w:rStyle w:val="Hyperlink"/>
            <w:noProof/>
          </w:rPr>
          <w:delText xml:space="preserve"> Narrow terms</w:delText>
        </w:r>
        <w:r w:rsidR="00042711">
          <w:rPr>
            <w:noProof/>
            <w:webHidden/>
          </w:rPr>
          <w:tab/>
        </w:r>
        <w:r w:rsidR="00042711">
          <w:rPr>
            <w:noProof/>
            <w:webHidden/>
          </w:rPr>
          <w:fldChar w:fldCharType="begin"/>
        </w:r>
        <w:r w:rsidR="00042711">
          <w:rPr>
            <w:noProof/>
            <w:webHidden/>
          </w:rPr>
          <w:delInstrText xml:space="preserve"> PAGEREF _Toc58591535 \h </w:delInstrText>
        </w:r>
        <w:r w:rsidR="00042711">
          <w:rPr>
            <w:noProof/>
            <w:webHidden/>
          </w:rPr>
        </w:r>
        <w:r w:rsidR="00042711">
          <w:rPr>
            <w:noProof/>
            <w:webHidden/>
          </w:rPr>
          <w:fldChar w:fldCharType="separate"/>
        </w:r>
        <w:r w:rsidR="00042711">
          <w:rPr>
            <w:noProof/>
            <w:webHidden/>
          </w:rPr>
          <w:delText>17</w:delText>
        </w:r>
        <w:r w:rsidR="00042711">
          <w:rPr>
            <w:noProof/>
            <w:webHidden/>
          </w:rPr>
          <w:fldChar w:fldCharType="end"/>
        </w:r>
        <w:r>
          <w:rPr>
            <w:noProof/>
          </w:rPr>
          <w:fldChar w:fldCharType="end"/>
        </w:r>
      </w:del>
    </w:p>
    <w:p w14:paraId="6B556716" w14:textId="77777777" w:rsidR="00042711" w:rsidRDefault="00415C3C">
      <w:pPr>
        <w:pStyle w:val="TOC2"/>
        <w:rPr>
          <w:del w:id="48" w:author="Robin Paulsen" w:date="2021-10-02T11:00:00Z"/>
          <w:rFonts w:asciiTheme="minorHAnsi" w:eastAsiaTheme="minorEastAsia" w:hAnsiTheme="minorHAnsi" w:cstheme="minorBidi"/>
          <w:noProof/>
          <w:sz w:val="22"/>
          <w:szCs w:val="22"/>
        </w:rPr>
      </w:pPr>
      <w:del w:id="49" w:author="Robin Paulsen" w:date="2021-10-02T11:00:00Z">
        <w:r>
          <w:fldChar w:fldCharType="begin"/>
        </w:r>
        <w:r>
          <w:delInstrText xml:space="preserve"> HYPERLINK \l "_Toc58591536" </w:delInstrText>
        </w:r>
        <w:r>
          <w:fldChar w:fldCharType="separate"/>
        </w:r>
        <w:r w:rsidR="00042711" w:rsidRPr="007339EB">
          <w:rPr>
            <w:rStyle w:val="Hyperlink"/>
            <w:noProof/>
          </w:rPr>
          <w:delText>4.3</w:delText>
        </w:r>
        <w:r w:rsidR="00042711" w:rsidRPr="009C345E">
          <w:rPr>
            <w:rStyle w:val="Hyperlink"/>
            <w:noProof/>
          </w:rPr>
          <w:delText xml:space="preserve"> Terms vs. Preferred terms</w:delText>
        </w:r>
        <w:r w:rsidR="00042711">
          <w:rPr>
            <w:noProof/>
            <w:webHidden/>
          </w:rPr>
          <w:tab/>
        </w:r>
        <w:r w:rsidR="00042711">
          <w:rPr>
            <w:noProof/>
            <w:webHidden/>
          </w:rPr>
          <w:fldChar w:fldCharType="begin"/>
        </w:r>
        <w:r w:rsidR="00042711">
          <w:rPr>
            <w:noProof/>
            <w:webHidden/>
          </w:rPr>
          <w:delInstrText xml:space="preserve"> PAGEREF _Toc58591536 \h </w:delInstrText>
        </w:r>
        <w:r w:rsidR="00042711">
          <w:rPr>
            <w:noProof/>
            <w:webHidden/>
          </w:rPr>
        </w:r>
        <w:r w:rsidR="00042711">
          <w:rPr>
            <w:noProof/>
            <w:webHidden/>
          </w:rPr>
          <w:fldChar w:fldCharType="separate"/>
        </w:r>
        <w:r w:rsidR="00042711">
          <w:rPr>
            <w:noProof/>
            <w:webHidden/>
          </w:rPr>
          <w:delText>17</w:delText>
        </w:r>
        <w:r w:rsidR="00042711">
          <w:rPr>
            <w:noProof/>
            <w:webHidden/>
          </w:rPr>
          <w:fldChar w:fldCharType="end"/>
        </w:r>
        <w:r>
          <w:rPr>
            <w:noProof/>
          </w:rPr>
          <w:fldChar w:fldCharType="end"/>
        </w:r>
      </w:del>
    </w:p>
    <w:p w14:paraId="4660B2B3" w14:textId="77777777" w:rsidR="00042711" w:rsidRDefault="00415C3C">
      <w:pPr>
        <w:pStyle w:val="TOC2"/>
        <w:rPr>
          <w:del w:id="50" w:author="Robin Paulsen" w:date="2021-10-02T11:00:00Z"/>
          <w:rFonts w:asciiTheme="minorHAnsi" w:eastAsiaTheme="minorEastAsia" w:hAnsiTheme="minorHAnsi" w:cstheme="minorBidi"/>
          <w:noProof/>
          <w:sz w:val="22"/>
          <w:szCs w:val="22"/>
        </w:rPr>
      </w:pPr>
      <w:del w:id="51" w:author="Robin Paulsen" w:date="2021-10-02T11:00:00Z">
        <w:r>
          <w:fldChar w:fldCharType="begin"/>
        </w:r>
        <w:r>
          <w:delInstrText xml:space="preserve"> HYPERLINK \l "_Toc58591537" </w:delInstrText>
        </w:r>
        <w:r>
          <w:fldChar w:fldCharType="separate"/>
        </w:r>
        <w:r w:rsidR="00042711" w:rsidRPr="007339EB">
          <w:rPr>
            <w:rStyle w:val="Hyperlink"/>
            <w:noProof/>
          </w:rPr>
          <w:delText>4.4</w:delText>
        </w:r>
        <w:r w:rsidR="00042711" w:rsidRPr="009C345E">
          <w:rPr>
            <w:rStyle w:val="Hyperlink"/>
            <w:noProof/>
          </w:rPr>
          <w:delText xml:space="preserve"> Other language terms</w:delText>
        </w:r>
        <w:r w:rsidR="00042711">
          <w:rPr>
            <w:noProof/>
            <w:webHidden/>
          </w:rPr>
          <w:tab/>
        </w:r>
        <w:r w:rsidR="00042711">
          <w:rPr>
            <w:noProof/>
            <w:webHidden/>
          </w:rPr>
          <w:fldChar w:fldCharType="begin"/>
        </w:r>
        <w:r w:rsidR="00042711">
          <w:rPr>
            <w:noProof/>
            <w:webHidden/>
          </w:rPr>
          <w:delInstrText xml:space="preserve"> PAGEREF _Toc58591537 \h </w:delInstrText>
        </w:r>
        <w:r w:rsidR="00042711">
          <w:rPr>
            <w:noProof/>
            <w:webHidden/>
          </w:rPr>
        </w:r>
        <w:r w:rsidR="00042711">
          <w:rPr>
            <w:noProof/>
            <w:webHidden/>
          </w:rPr>
          <w:fldChar w:fldCharType="separate"/>
        </w:r>
        <w:r w:rsidR="00042711">
          <w:rPr>
            <w:noProof/>
            <w:webHidden/>
          </w:rPr>
          <w:delText>18</w:delText>
        </w:r>
        <w:r w:rsidR="00042711">
          <w:rPr>
            <w:noProof/>
            <w:webHidden/>
          </w:rPr>
          <w:fldChar w:fldCharType="end"/>
        </w:r>
        <w:r>
          <w:rPr>
            <w:noProof/>
          </w:rPr>
          <w:fldChar w:fldCharType="end"/>
        </w:r>
      </w:del>
    </w:p>
    <w:p w14:paraId="06B452AD" w14:textId="77777777" w:rsidR="00042711" w:rsidRDefault="00415C3C">
      <w:pPr>
        <w:pStyle w:val="TOC2"/>
        <w:rPr>
          <w:del w:id="52" w:author="Robin Paulsen" w:date="2021-10-02T11:00:00Z"/>
          <w:rFonts w:asciiTheme="minorHAnsi" w:eastAsiaTheme="minorEastAsia" w:hAnsiTheme="minorHAnsi" w:cstheme="minorBidi"/>
          <w:noProof/>
          <w:sz w:val="22"/>
          <w:szCs w:val="22"/>
        </w:rPr>
      </w:pPr>
      <w:del w:id="53" w:author="Robin Paulsen" w:date="2021-10-02T11:00:00Z">
        <w:r>
          <w:fldChar w:fldCharType="begin"/>
        </w:r>
        <w:r>
          <w:delInstrText xml:space="preserve"> HYPERLINK \l "_Toc58591538" </w:delInstrText>
        </w:r>
        <w:r>
          <w:fldChar w:fldCharType="separate"/>
        </w:r>
        <w:r w:rsidR="00042711" w:rsidRPr="007339EB">
          <w:rPr>
            <w:rStyle w:val="Hyperlink"/>
            <w:noProof/>
          </w:rPr>
          <w:delText>4.5</w:delText>
        </w:r>
        <w:r w:rsidR="00042711" w:rsidRPr="009C345E">
          <w:rPr>
            <w:rStyle w:val="Hyperlink"/>
            <w:noProof/>
          </w:rPr>
          <w:delText xml:space="preserve"> Other Lists</w:delText>
        </w:r>
        <w:r w:rsidR="00042711">
          <w:rPr>
            <w:noProof/>
            <w:webHidden/>
          </w:rPr>
          <w:tab/>
        </w:r>
        <w:r w:rsidR="00042711">
          <w:rPr>
            <w:noProof/>
            <w:webHidden/>
          </w:rPr>
          <w:fldChar w:fldCharType="begin"/>
        </w:r>
        <w:r w:rsidR="00042711">
          <w:rPr>
            <w:noProof/>
            <w:webHidden/>
          </w:rPr>
          <w:delInstrText xml:space="preserve"> PAGEREF _Toc58591538 \h </w:delInstrText>
        </w:r>
        <w:r w:rsidR="00042711">
          <w:rPr>
            <w:noProof/>
            <w:webHidden/>
          </w:rPr>
        </w:r>
        <w:r w:rsidR="00042711">
          <w:rPr>
            <w:noProof/>
            <w:webHidden/>
          </w:rPr>
          <w:fldChar w:fldCharType="separate"/>
        </w:r>
        <w:r w:rsidR="00042711">
          <w:rPr>
            <w:noProof/>
            <w:webHidden/>
          </w:rPr>
          <w:delText>18</w:delText>
        </w:r>
        <w:r w:rsidR="00042711">
          <w:rPr>
            <w:noProof/>
            <w:webHidden/>
          </w:rPr>
          <w:fldChar w:fldCharType="end"/>
        </w:r>
        <w:r>
          <w:rPr>
            <w:noProof/>
          </w:rPr>
          <w:fldChar w:fldCharType="end"/>
        </w:r>
      </w:del>
    </w:p>
    <w:p w14:paraId="4ED45B90" w14:textId="77777777" w:rsidR="00042711" w:rsidRDefault="00415C3C">
      <w:pPr>
        <w:pStyle w:val="TOC1"/>
        <w:tabs>
          <w:tab w:val="left" w:pos="420"/>
          <w:tab w:val="right" w:leader="dot" w:pos="9350"/>
        </w:tabs>
        <w:rPr>
          <w:del w:id="54" w:author="Robin Paulsen" w:date="2021-10-02T11:00:00Z"/>
          <w:rFonts w:asciiTheme="minorHAnsi" w:eastAsiaTheme="minorEastAsia" w:hAnsiTheme="minorHAnsi" w:cstheme="minorBidi"/>
          <w:noProof/>
          <w:sz w:val="22"/>
          <w:szCs w:val="22"/>
        </w:rPr>
      </w:pPr>
      <w:del w:id="55" w:author="Robin Paulsen" w:date="2021-10-02T11:00:00Z">
        <w:r>
          <w:fldChar w:fldCharType="begin"/>
        </w:r>
        <w:r>
          <w:delInstrText xml:space="preserve"> HYPERLINK \l "_Toc58591539" </w:delInstrText>
        </w:r>
        <w:r>
          <w:fldChar w:fldCharType="separate"/>
        </w:r>
        <w:r w:rsidR="00042711" w:rsidRPr="009C345E">
          <w:rPr>
            <w:rStyle w:val="Hyperlink"/>
            <w:noProof/>
          </w:rPr>
          <w:delText>5</w:delText>
        </w:r>
        <w:r w:rsidR="00042711">
          <w:rPr>
            <w:rFonts w:asciiTheme="minorHAnsi" w:eastAsiaTheme="minorEastAsia" w:hAnsiTheme="minorHAnsi" w:cstheme="minorBidi"/>
            <w:noProof/>
            <w:sz w:val="22"/>
            <w:szCs w:val="22"/>
          </w:rPr>
          <w:tab/>
        </w:r>
        <w:r w:rsidR="00042711" w:rsidRPr="009C345E">
          <w:rPr>
            <w:rStyle w:val="Hyperlink"/>
            <w:noProof/>
          </w:rPr>
          <w:delText>Event Terms List</w:delText>
        </w:r>
        <w:r w:rsidR="00042711">
          <w:rPr>
            <w:noProof/>
            <w:webHidden/>
          </w:rPr>
          <w:tab/>
        </w:r>
        <w:r w:rsidR="00042711">
          <w:rPr>
            <w:noProof/>
            <w:webHidden/>
          </w:rPr>
          <w:fldChar w:fldCharType="begin"/>
        </w:r>
        <w:r w:rsidR="00042711">
          <w:rPr>
            <w:noProof/>
            <w:webHidden/>
          </w:rPr>
          <w:delInstrText xml:space="preserve"> PAGEREF _Toc58591539 \h </w:delInstrText>
        </w:r>
        <w:r w:rsidR="00042711">
          <w:rPr>
            <w:noProof/>
            <w:webHidden/>
          </w:rPr>
        </w:r>
        <w:r w:rsidR="00042711">
          <w:rPr>
            <w:noProof/>
            <w:webHidden/>
          </w:rPr>
          <w:fldChar w:fldCharType="separate"/>
        </w:r>
        <w:r w:rsidR="00042711">
          <w:rPr>
            <w:noProof/>
            <w:webHidden/>
          </w:rPr>
          <w:delText>19</w:delText>
        </w:r>
        <w:r w:rsidR="00042711">
          <w:rPr>
            <w:noProof/>
            <w:webHidden/>
          </w:rPr>
          <w:fldChar w:fldCharType="end"/>
        </w:r>
        <w:r>
          <w:rPr>
            <w:noProof/>
          </w:rPr>
          <w:fldChar w:fldCharType="end"/>
        </w:r>
      </w:del>
    </w:p>
    <w:p w14:paraId="43C97D4D" w14:textId="77777777" w:rsidR="00042711" w:rsidRDefault="00415C3C">
      <w:pPr>
        <w:pStyle w:val="TOC2"/>
        <w:rPr>
          <w:del w:id="56" w:author="Robin Paulsen" w:date="2021-10-02T11:00:00Z"/>
          <w:rFonts w:asciiTheme="minorHAnsi" w:eastAsiaTheme="minorEastAsia" w:hAnsiTheme="minorHAnsi" w:cstheme="minorBidi"/>
          <w:noProof/>
          <w:sz w:val="22"/>
          <w:szCs w:val="22"/>
        </w:rPr>
      </w:pPr>
      <w:del w:id="57" w:author="Robin Paulsen" w:date="2021-10-02T11:00:00Z">
        <w:r>
          <w:fldChar w:fldCharType="begin"/>
        </w:r>
        <w:r>
          <w:delInstrText xml:space="preserve"> HYPERLINK \l "_Toc58591540" </w:delInstrText>
        </w:r>
        <w:r>
          <w:fldChar w:fldCharType="separate"/>
        </w:r>
        <w:r w:rsidR="00042711" w:rsidRPr="007339EB">
          <w:rPr>
            <w:rStyle w:val="Hyperlink"/>
            <w:noProof/>
          </w:rPr>
          <w:delText>5.1</w:delText>
        </w:r>
        <w:r w:rsidR="00042711" w:rsidRPr="009C345E">
          <w:rPr>
            <w:rStyle w:val="Hyperlink"/>
            <w:noProof/>
          </w:rPr>
          <w:delText xml:space="preserve"> Submitted Event Terms</w:delText>
        </w:r>
        <w:r w:rsidR="00042711">
          <w:rPr>
            <w:noProof/>
            <w:webHidden/>
          </w:rPr>
          <w:tab/>
        </w:r>
        <w:r w:rsidR="00042711">
          <w:rPr>
            <w:noProof/>
            <w:webHidden/>
          </w:rPr>
          <w:fldChar w:fldCharType="begin"/>
        </w:r>
        <w:r w:rsidR="00042711">
          <w:rPr>
            <w:noProof/>
            <w:webHidden/>
          </w:rPr>
          <w:delInstrText xml:space="preserve"> PAGEREF _Toc58591540 \h </w:delInstrText>
        </w:r>
        <w:r w:rsidR="00042711">
          <w:rPr>
            <w:noProof/>
            <w:webHidden/>
          </w:rPr>
        </w:r>
        <w:r w:rsidR="00042711">
          <w:rPr>
            <w:noProof/>
            <w:webHidden/>
          </w:rPr>
          <w:fldChar w:fldCharType="separate"/>
        </w:r>
        <w:r w:rsidR="00042711">
          <w:rPr>
            <w:noProof/>
            <w:webHidden/>
          </w:rPr>
          <w:delText>20</w:delText>
        </w:r>
        <w:r w:rsidR="00042711">
          <w:rPr>
            <w:noProof/>
            <w:webHidden/>
          </w:rPr>
          <w:fldChar w:fldCharType="end"/>
        </w:r>
        <w:r>
          <w:rPr>
            <w:noProof/>
          </w:rPr>
          <w:fldChar w:fldCharType="end"/>
        </w:r>
      </w:del>
    </w:p>
    <w:p w14:paraId="23D8D295" w14:textId="77777777" w:rsidR="00042711" w:rsidRDefault="00415C3C">
      <w:pPr>
        <w:pStyle w:val="TOC2"/>
        <w:rPr>
          <w:del w:id="58" w:author="Robin Paulsen" w:date="2021-10-02T11:00:00Z"/>
          <w:rFonts w:asciiTheme="minorHAnsi" w:eastAsiaTheme="minorEastAsia" w:hAnsiTheme="minorHAnsi" w:cstheme="minorBidi"/>
          <w:noProof/>
          <w:sz w:val="22"/>
          <w:szCs w:val="22"/>
        </w:rPr>
      </w:pPr>
      <w:del w:id="59" w:author="Robin Paulsen" w:date="2021-10-02T11:00:00Z">
        <w:r>
          <w:fldChar w:fldCharType="begin"/>
        </w:r>
        <w:r>
          <w:delInstrText xml:space="preserve"> HYPERLINK \l "_Toc58591541" </w:delInstrText>
        </w:r>
        <w:r>
          <w:fldChar w:fldCharType="separate"/>
        </w:r>
        <w:r w:rsidR="00042711" w:rsidRPr="007339EB">
          <w:rPr>
            <w:rStyle w:val="Hyperlink"/>
            <w:noProof/>
          </w:rPr>
          <w:delText>5.2</w:delText>
        </w:r>
        <w:r w:rsidR="00042711" w:rsidRPr="009C345E">
          <w:rPr>
            <w:rStyle w:val="Hyperlink"/>
            <w:noProof/>
          </w:rPr>
          <w:delText xml:space="preserve"> What Event Terms OASIS Will Accept?</w:delText>
        </w:r>
        <w:r w:rsidR="00042711">
          <w:rPr>
            <w:noProof/>
            <w:webHidden/>
          </w:rPr>
          <w:tab/>
        </w:r>
        <w:r w:rsidR="00042711">
          <w:rPr>
            <w:noProof/>
            <w:webHidden/>
          </w:rPr>
          <w:fldChar w:fldCharType="begin"/>
        </w:r>
        <w:r w:rsidR="00042711">
          <w:rPr>
            <w:noProof/>
            <w:webHidden/>
          </w:rPr>
          <w:delInstrText xml:space="preserve"> PAGEREF _Toc58591541 \h </w:delInstrText>
        </w:r>
        <w:r w:rsidR="00042711">
          <w:rPr>
            <w:noProof/>
            <w:webHidden/>
          </w:rPr>
        </w:r>
        <w:r w:rsidR="00042711">
          <w:rPr>
            <w:noProof/>
            <w:webHidden/>
          </w:rPr>
          <w:fldChar w:fldCharType="separate"/>
        </w:r>
        <w:r w:rsidR="00042711">
          <w:rPr>
            <w:noProof/>
            <w:webHidden/>
          </w:rPr>
          <w:delText>20</w:delText>
        </w:r>
        <w:r w:rsidR="00042711">
          <w:rPr>
            <w:noProof/>
            <w:webHidden/>
          </w:rPr>
          <w:fldChar w:fldCharType="end"/>
        </w:r>
        <w:r>
          <w:rPr>
            <w:noProof/>
          </w:rPr>
          <w:fldChar w:fldCharType="end"/>
        </w:r>
      </w:del>
    </w:p>
    <w:p w14:paraId="50136F47" w14:textId="77777777" w:rsidR="00042711" w:rsidRDefault="00415C3C">
      <w:pPr>
        <w:pStyle w:val="TOC2"/>
        <w:rPr>
          <w:del w:id="60" w:author="Robin Paulsen" w:date="2021-10-02T11:00:00Z"/>
          <w:rFonts w:asciiTheme="minorHAnsi" w:eastAsiaTheme="minorEastAsia" w:hAnsiTheme="minorHAnsi" w:cstheme="minorBidi"/>
          <w:noProof/>
          <w:sz w:val="22"/>
          <w:szCs w:val="22"/>
        </w:rPr>
      </w:pPr>
      <w:del w:id="61" w:author="Robin Paulsen" w:date="2021-10-02T11:00:00Z">
        <w:r>
          <w:fldChar w:fldCharType="begin"/>
        </w:r>
        <w:r>
          <w:delInstrText xml:space="preserve"> HYPERLINK \l "_Toc58591542" </w:delInstrText>
        </w:r>
        <w:r>
          <w:fldChar w:fldCharType="separate"/>
        </w:r>
        <w:r w:rsidR="00042711" w:rsidRPr="007339EB">
          <w:rPr>
            <w:rStyle w:val="Hyperlink"/>
            <w:noProof/>
          </w:rPr>
          <w:delText>5.3</w:delText>
        </w:r>
        <w:r w:rsidR="00042711" w:rsidRPr="009C345E">
          <w:rPr>
            <w:rStyle w:val="Hyperlink"/>
            <w:noProof/>
          </w:rPr>
          <w:delText xml:space="preserve"> What event terms OASIS will not accept?</w:delText>
        </w:r>
        <w:r w:rsidR="00042711">
          <w:rPr>
            <w:noProof/>
            <w:webHidden/>
          </w:rPr>
          <w:tab/>
        </w:r>
        <w:r w:rsidR="00042711">
          <w:rPr>
            <w:noProof/>
            <w:webHidden/>
          </w:rPr>
          <w:fldChar w:fldCharType="begin"/>
        </w:r>
        <w:r w:rsidR="00042711">
          <w:rPr>
            <w:noProof/>
            <w:webHidden/>
          </w:rPr>
          <w:delInstrText xml:space="preserve"> PAGEREF _Toc58591542 \h </w:delInstrText>
        </w:r>
        <w:r w:rsidR="00042711">
          <w:rPr>
            <w:noProof/>
            <w:webHidden/>
          </w:rPr>
        </w:r>
        <w:r w:rsidR="00042711">
          <w:rPr>
            <w:noProof/>
            <w:webHidden/>
          </w:rPr>
          <w:fldChar w:fldCharType="separate"/>
        </w:r>
        <w:r w:rsidR="00042711">
          <w:rPr>
            <w:noProof/>
            <w:webHidden/>
          </w:rPr>
          <w:delText>21</w:delText>
        </w:r>
        <w:r w:rsidR="00042711">
          <w:rPr>
            <w:noProof/>
            <w:webHidden/>
          </w:rPr>
          <w:fldChar w:fldCharType="end"/>
        </w:r>
        <w:r>
          <w:rPr>
            <w:noProof/>
          </w:rPr>
          <w:fldChar w:fldCharType="end"/>
        </w:r>
      </w:del>
    </w:p>
    <w:p w14:paraId="14A0C5C5" w14:textId="77777777" w:rsidR="00042711" w:rsidRDefault="00415C3C">
      <w:pPr>
        <w:pStyle w:val="TOC1"/>
        <w:tabs>
          <w:tab w:val="left" w:pos="1320"/>
          <w:tab w:val="right" w:leader="dot" w:pos="9350"/>
        </w:tabs>
        <w:rPr>
          <w:del w:id="62" w:author="Robin Paulsen" w:date="2021-10-02T11:00:00Z"/>
          <w:rFonts w:asciiTheme="minorHAnsi" w:eastAsiaTheme="minorEastAsia" w:hAnsiTheme="minorHAnsi" w:cstheme="minorBidi"/>
          <w:noProof/>
          <w:sz w:val="22"/>
          <w:szCs w:val="22"/>
        </w:rPr>
      </w:pPr>
      <w:del w:id="63" w:author="Robin Paulsen" w:date="2021-10-02T11:00:00Z">
        <w:r>
          <w:fldChar w:fldCharType="begin"/>
        </w:r>
        <w:r>
          <w:delInstrText xml:space="preserve"> HYPERLINK \l "_Toc58591543" </w:delInstrText>
        </w:r>
        <w:r>
          <w:fldChar w:fldCharType="separate"/>
        </w:r>
        <w:r w:rsidR="00042711" w:rsidRPr="009C345E">
          <w:rPr>
            <w:rStyle w:val="Hyperlink"/>
            <w:noProof/>
          </w:rPr>
          <w:delText>Appendix A.</w:delText>
        </w:r>
        <w:r w:rsidR="00042711">
          <w:rPr>
            <w:rFonts w:asciiTheme="minorHAnsi" w:eastAsiaTheme="minorEastAsia" w:hAnsiTheme="minorHAnsi" w:cstheme="minorBidi"/>
            <w:noProof/>
            <w:sz w:val="22"/>
            <w:szCs w:val="22"/>
          </w:rPr>
          <w:tab/>
        </w:r>
        <w:r w:rsidR="00042711" w:rsidRPr="009C345E">
          <w:rPr>
            <w:rStyle w:val="Hyperlink"/>
            <w:noProof/>
          </w:rPr>
          <w:delText>Acknowledgments</w:delText>
        </w:r>
        <w:r w:rsidR="00042711">
          <w:rPr>
            <w:noProof/>
            <w:webHidden/>
          </w:rPr>
          <w:tab/>
        </w:r>
        <w:r w:rsidR="00042711">
          <w:rPr>
            <w:noProof/>
            <w:webHidden/>
          </w:rPr>
          <w:fldChar w:fldCharType="begin"/>
        </w:r>
        <w:r w:rsidR="00042711">
          <w:rPr>
            <w:noProof/>
            <w:webHidden/>
          </w:rPr>
          <w:delInstrText xml:space="preserve"> PAGEREF _Toc58591543 \h </w:delInstrText>
        </w:r>
        <w:r w:rsidR="00042711">
          <w:rPr>
            <w:noProof/>
            <w:webHidden/>
          </w:rPr>
        </w:r>
        <w:r w:rsidR="00042711">
          <w:rPr>
            <w:noProof/>
            <w:webHidden/>
          </w:rPr>
          <w:fldChar w:fldCharType="separate"/>
        </w:r>
        <w:r w:rsidR="00042711">
          <w:rPr>
            <w:noProof/>
            <w:webHidden/>
          </w:rPr>
          <w:delText>23</w:delText>
        </w:r>
        <w:r w:rsidR="00042711">
          <w:rPr>
            <w:noProof/>
            <w:webHidden/>
          </w:rPr>
          <w:fldChar w:fldCharType="end"/>
        </w:r>
        <w:r>
          <w:rPr>
            <w:noProof/>
          </w:rPr>
          <w:fldChar w:fldCharType="end"/>
        </w:r>
      </w:del>
    </w:p>
    <w:p w14:paraId="76CFDB46" w14:textId="77777777" w:rsidR="00042711" w:rsidRDefault="00415C3C">
      <w:pPr>
        <w:pStyle w:val="TOC1"/>
        <w:tabs>
          <w:tab w:val="left" w:pos="1320"/>
          <w:tab w:val="right" w:leader="dot" w:pos="9350"/>
        </w:tabs>
        <w:rPr>
          <w:del w:id="64" w:author="Robin Paulsen" w:date="2021-10-02T11:00:00Z"/>
          <w:rFonts w:asciiTheme="minorHAnsi" w:eastAsiaTheme="minorEastAsia" w:hAnsiTheme="minorHAnsi" w:cstheme="minorBidi"/>
          <w:noProof/>
          <w:sz w:val="22"/>
          <w:szCs w:val="22"/>
        </w:rPr>
      </w:pPr>
      <w:del w:id="65" w:author="Robin Paulsen" w:date="2021-10-02T11:00:00Z">
        <w:r>
          <w:fldChar w:fldCharType="begin"/>
        </w:r>
        <w:r>
          <w:delInstrText xml:space="preserve"> HYPERLINK \l "_Toc58591544" </w:delInstrText>
        </w:r>
        <w:r>
          <w:fldChar w:fldCharType="separate"/>
        </w:r>
        <w:r w:rsidR="00042711" w:rsidRPr="009C345E">
          <w:rPr>
            <w:rStyle w:val="Hyperlink"/>
            <w:noProof/>
          </w:rPr>
          <w:delText>Appendix B.</w:delText>
        </w:r>
        <w:r w:rsidR="00042711">
          <w:rPr>
            <w:rFonts w:asciiTheme="minorHAnsi" w:eastAsiaTheme="minorEastAsia" w:hAnsiTheme="minorHAnsi" w:cstheme="minorBidi"/>
            <w:noProof/>
            <w:sz w:val="22"/>
            <w:szCs w:val="22"/>
          </w:rPr>
          <w:tab/>
        </w:r>
        <w:r w:rsidR="00042711" w:rsidRPr="009C345E">
          <w:rPr>
            <w:rStyle w:val="Hyperlink"/>
            <w:noProof/>
          </w:rPr>
          <w:delText>OASIS Event Terms</w:delText>
        </w:r>
        <w:r w:rsidR="00042711">
          <w:rPr>
            <w:noProof/>
            <w:webHidden/>
          </w:rPr>
          <w:tab/>
        </w:r>
        <w:r w:rsidR="00042711">
          <w:rPr>
            <w:noProof/>
            <w:webHidden/>
          </w:rPr>
          <w:fldChar w:fldCharType="begin"/>
        </w:r>
        <w:r w:rsidR="00042711">
          <w:rPr>
            <w:noProof/>
            <w:webHidden/>
          </w:rPr>
          <w:delInstrText xml:space="preserve"> PAGEREF _Toc58591544 \h </w:delInstrText>
        </w:r>
        <w:r w:rsidR="00042711">
          <w:rPr>
            <w:noProof/>
            <w:webHidden/>
          </w:rPr>
        </w:r>
        <w:r w:rsidR="00042711">
          <w:rPr>
            <w:noProof/>
            <w:webHidden/>
          </w:rPr>
          <w:fldChar w:fldCharType="separate"/>
        </w:r>
        <w:r w:rsidR="00042711">
          <w:rPr>
            <w:noProof/>
            <w:webHidden/>
          </w:rPr>
          <w:delText>25</w:delText>
        </w:r>
        <w:r w:rsidR="00042711">
          <w:rPr>
            <w:noProof/>
            <w:webHidden/>
          </w:rPr>
          <w:fldChar w:fldCharType="end"/>
        </w:r>
        <w:r>
          <w:rPr>
            <w:noProof/>
          </w:rPr>
          <w:fldChar w:fldCharType="end"/>
        </w:r>
      </w:del>
    </w:p>
    <w:p w14:paraId="1F1BFBED" w14:textId="77777777" w:rsidR="00042711" w:rsidRDefault="00415C3C">
      <w:pPr>
        <w:pStyle w:val="TOC1"/>
        <w:tabs>
          <w:tab w:val="left" w:pos="1320"/>
          <w:tab w:val="right" w:leader="dot" w:pos="9350"/>
        </w:tabs>
        <w:rPr>
          <w:del w:id="66" w:author="Robin Paulsen" w:date="2021-10-02T11:00:00Z"/>
          <w:rFonts w:asciiTheme="minorHAnsi" w:eastAsiaTheme="minorEastAsia" w:hAnsiTheme="minorHAnsi" w:cstheme="minorBidi"/>
          <w:noProof/>
          <w:sz w:val="22"/>
          <w:szCs w:val="22"/>
        </w:rPr>
      </w:pPr>
      <w:del w:id="67" w:author="Robin Paulsen" w:date="2021-10-02T11:00:00Z">
        <w:r>
          <w:fldChar w:fldCharType="begin"/>
        </w:r>
        <w:r>
          <w:delInstrText xml:space="preserve"> HYPERLINK \l "_Toc58591545" </w:delInstrText>
        </w:r>
        <w:r>
          <w:fldChar w:fldCharType="separate"/>
        </w:r>
        <w:r w:rsidR="00042711" w:rsidRPr="009C345E">
          <w:rPr>
            <w:rStyle w:val="Hyperlink"/>
            <w:noProof/>
          </w:rPr>
          <w:delText>Appendix C.</w:delText>
        </w:r>
        <w:r w:rsidR="00042711">
          <w:rPr>
            <w:rFonts w:asciiTheme="minorHAnsi" w:eastAsiaTheme="minorEastAsia" w:hAnsiTheme="minorHAnsi" w:cstheme="minorBidi"/>
            <w:noProof/>
            <w:sz w:val="22"/>
            <w:szCs w:val="22"/>
          </w:rPr>
          <w:tab/>
        </w:r>
        <w:r w:rsidR="00042711" w:rsidRPr="009C345E">
          <w:rPr>
            <w:rStyle w:val="Hyperlink"/>
            <w:noProof/>
          </w:rPr>
          <w:delText>Revision History</w:delText>
        </w:r>
        <w:r w:rsidR="00042711">
          <w:rPr>
            <w:noProof/>
            <w:webHidden/>
          </w:rPr>
          <w:tab/>
        </w:r>
        <w:r w:rsidR="00042711">
          <w:rPr>
            <w:noProof/>
            <w:webHidden/>
          </w:rPr>
          <w:fldChar w:fldCharType="begin"/>
        </w:r>
        <w:r w:rsidR="00042711">
          <w:rPr>
            <w:noProof/>
            <w:webHidden/>
          </w:rPr>
          <w:delInstrText xml:space="preserve"> PAGEREF _Toc58591545 \h </w:delInstrText>
        </w:r>
        <w:r w:rsidR="00042711">
          <w:rPr>
            <w:noProof/>
            <w:webHidden/>
          </w:rPr>
        </w:r>
        <w:r w:rsidR="00042711">
          <w:rPr>
            <w:noProof/>
            <w:webHidden/>
          </w:rPr>
          <w:fldChar w:fldCharType="separate"/>
        </w:r>
        <w:r w:rsidR="00042711">
          <w:rPr>
            <w:noProof/>
            <w:webHidden/>
          </w:rPr>
          <w:delText>34</w:delText>
        </w:r>
        <w:r w:rsidR="00042711">
          <w:rPr>
            <w:noProof/>
            <w:webHidden/>
          </w:rPr>
          <w:fldChar w:fldCharType="end"/>
        </w:r>
        <w:r>
          <w:rPr>
            <w:noProof/>
          </w:rPr>
          <w:fldChar w:fldCharType="end"/>
        </w:r>
      </w:del>
    </w:p>
    <w:p w14:paraId="0BC03438" w14:textId="1B32AAD1" w:rsidR="00411D43" w:rsidRDefault="00411D43">
      <w:pPr>
        <w:pStyle w:val="TOC1"/>
        <w:tabs>
          <w:tab w:val="left" w:pos="420"/>
          <w:tab w:val="right" w:leader="dot" w:pos="9350"/>
        </w:tabs>
        <w:rPr>
          <w:ins w:id="68" w:author="Robin Paulsen" w:date="2021-10-02T11:00:00Z"/>
          <w:rFonts w:asciiTheme="minorHAnsi" w:eastAsiaTheme="minorEastAsia" w:hAnsiTheme="minorHAnsi" w:cstheme="minorBidi"/>
          <w:noProof/>
          <w:sz w:val="22"/>
          <w:szCs w:val="22"/>
          <w:lang w:val="en-CA" w:eastAsia="en-CA"/>
        </w:rPr>
      </w:pPr>
      <w:ins w:id="69"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"_Toc83975687"</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rPr>
          <w:t>1</w:t>
        </w:r>
        <w:r>
          <w:rPr>
            <w:rFonts w:asciiTheme="minorHAnsi" w:eastAsiaTheme="minorEastAsia" w:hAnsiTheme="minorHAnsi" w:cstheme="minorBidi"/>
            <w:noProof/>
            <w:sz w:val="22"/>
            <w:szCs w:val="22"/>
            <w:lang w:val="en-CA" w:eastAsia="en-CA"/>
          </w:rPr>
          <w:tab/>
        </w:r>
        <w:r w:rsidRPr="00AA68A1">
          <w:rPr>
            <w:rStyle w:val="Hyperlink"/>
            <w:noProof/>
          </w:rPr>
          <w:t>Introduction</w:t>
        </w:r>
        <w:r>
          <w:rPr>
            <w:noProof/>
            <w:webHidden/>
          </w:rPr>
          <w:tab/>
        </w:r>
        <w:r>
          <w:rPr>
            <w:noProof/>
            <w:webHidden/>
          </w:rPr>
          <w:fldChar w:fldCharType="begin"/>
        </w:r>
        <w:r>
          <w:rPr>
            <w:noProof/>
            <w:webHidden/>
          </w:rPr>
          <w:instrText xml:space="preserve"> PAGEREF _Toc83975687 \h </w:instrText>
        </w:r>
        <w:r>
          <w:rPr>
            <w:noProof/>
            <w:webHidden/>
          </w:rPr>
        </w:r>
        <w:r>
          <w:rPr>
            <w:noProof/>
            <w:webHidden/>
          </w:rPr>
          <w:fldChar w:fldCharType="separate"/>
        </w:r>
        <w:r>
          <w:rPr>
            <w:noProof/>
            <w:webHidden/>
          </w:rPr>
          <w:t>5</w:t>
        </w:r>
        <w:r>
          <w:rPr>
            <w:noProof/>
            <w:webHidden/>
          </w:rPr>
          <w:fldChar w:fldCharType="end"/>
        </w:r>
        <w:r w:rsidRPr="00AA68A1">
          <w:rPr>
            <w:rStyle w:val="Hyperlink"/>
            <w:noProof/>
          </w:rPr>
          <w:fldChar w:fldCharType="end"/>
        </w:r>
      </w:ins>
    </w:p>
    <w:p w14:paraId="67A011D9" w14:textId="1164B9E1" w:rsidR="00411D43" w:rsidRDefault="00411D43">
      <w:pPr>
        <w:pStyle w:val="TOC1"/>
        <w:tabs>
          <w:tab w:val="left" w:pos="420"/>
          <w:tab w:val="right" w:leader="dot" w:pos="9350"/>
        </w:tabs>
        <w:rPr>
          <w:ins w:id="70" w:author="Robin Paulsen" w:date="2021-10-02T11:00:00Z"/>
          <w:rFonts w:asciiTheme="minorHAnsi" w:eastAsiaTheme="minorEastAsia" w:hAnsiTheme="minorHAnsi" w:cstheme="minorBidi"/>
          <w:noProof/>
          <w:sz w:val="22"/>
          <w:szCs w:val="22"/>
          <w:lang w:val="en-CA" w:eastAsia="en-CA"/>
        </w:rPr>
      </w:pPr>
      <w:ins w:id="71"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"_Toc83975688"</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rPr>
          <w:t>2</w:t>
        </w:r>
        <w:r>
          <w:rPr>
            <w:rFonts w:asciiTheme="minorHAnsi" w:eastAsiaTheme="minorEastAsia" w:hAnsiTheme="minorHAnsi" w:cstheme="minorBidi"/>
            <w:noProof/>
            <w:sz w:val="22"/>
            <w:szCs w:val="22"/>
            <w:lang w:val="en-CA" w:eastAsia="en-CA"/>
          </w:rPr>
          <w:tab/>
        </w:r>
        <w:r w:rsidRPr="00AA68A1">
          <w:rPr>
            <w:rStyle w:val="Hyperlink"/>
            <w:noProof/>
          </w:rPr>
          <w:t>Background - CAP Design</w:t>
        </w:r>
        <w:r>
          <w:rPr>
            <w:noProof/>
            <w:webHidden/>
          </w:rPr>
          <w:tab/>
        </w:r>
        <w:r>
          <w:rPr>
            <w:noProof/>
            <w:webHidden/>
          </w:rPr>
          <w:fldChar w:fldCharType="begin"/>
        </w:r>
        <w:r>
          <w:rPr>
            <w:noProof/>
            <w:webHidden/>
          </w:rPr>
          <w:instrText xml:space="preserve"> PAGEREF _Toc83975688 \h </w:instrText>
        </w:r>
        <w:r>
          <w:rPr>
            <w:noProof/>
            <w:webHidden/>
          </w:rPr>
        </w:r>
        <w:r>
          <w:rPr>
            <w:noProof/>
            <w:webHidden/>
          </w:rPr>
          <w:fldChar w:fldCharType="separate"/>
        </w:r>
        <w:r>
          <w:rPr>
            <w:noProof/>
            <w:webHidden/>
          </w:rPr>
          <w:t>6</w:t>
        </w:r>
        <w:r>
          <w:rPr>
            <w:noProof/>
            <w:webHidden/>
          </w:rPr>
          <w:fldChar w:fldCharType="end"/>
        </w:r>
        <w:r w:rsidRPr="00AA68A1">
          <w:rPr>
            <w:rStyle w:val="Hyperlink"/>
            <w:noProof/>
          </w:rPr>
          <w:fldChar w:fldCharType="end"/>
        </w:r>
      </w:ins>
    </w:p>
    <w:p w14:paraId="02D992F1" w14:textId="5404CB2E" w:rsidR="00411D43" w:rsidRDefault="00411D43" w:rsidP="00411D43">
      <w:pPr>
        <w:pStyle w:val="TOC2"/>
        <w:rPr>
          <w:ins w:id="72" w:author="Robin Paulsen" w:date="2021-10-02T11:00:00Z"/>
          <w:rFonts w:asciiTheme="minorHAnsi" w:eastAsiaTheme="minorEastAsia" w:hAnsiTheme="minorHAnsi" w:cstheme="minorBidi"/>
          <w:noProof/>
          <w:sz w:val="22"/>
          <w:szCs w:val="22"/>
          <w:lang w:val="en-CA" w:eastAsia="en-CA"/>
        </w:rPr>
      </w:pPr>
      <w:ins w:id="73"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"_Toc83975689"</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2.1</w:t>
        </w:r>
        <w:r w:rsidRPr="00AA68A1">
          <w:rPr>
            <w:rStyle w:val="Hyperlink"/>
            <w:noProof/>
          </w:rPr>
          <w:t xml:space="preserve"> What is an Event?</w:t>
        </w:r>
        <w:r>
          <w:rPr>
            <w:noProof/>
            <w:webHidden/>
          </w:rPr>
          <w:tab/>
        </w:r>
        <w:r>
          <w:rPr>
            <w:noProof/>
            <w:webHidden/>
          </w:rPr>
          <w:fldChar w:fldCharType="begin"/>
        </w:r>
        <w:r>
          <w:rPr>
            <w:noProof/>
            <w:webHidden/>
          </w:rPr>
          <w:instrText xml:space="preserve"> PAGEREF _Toc83975689 \h </w:instrText>
        </w:r>
        <w:r>
          <w:rPr>
            <w:noProof/>
            <w:webHidden/>
          </w:rPr>
        </w:r>
        <w:r>
          <w:rPr>
            <w:noProof/>
            <w:webHidden/>
          </w:rPr>
          <w:fldChar w:fldCharType="separate"/>
        </w:r>
        <w:r>
          <w:rPr>
            <w:noProof/>
            <w:webHidden/>
          </w:rPr>
          <w:t>6</w:t>
        </w:r>
        <w:r>
          <w:rPr>
            <w:noProof/>
            <w:webHidden/>
          </w:rPr>
          <w:fldChar w:fldCharType="end"/>
        </w:r>
        <w:r w:rsidRPr="00AA68A1">
          <w:rPr>
            <w:rStyle w:val="Hyperlink"/>
            <w:noProof/>
          </w:rPr>
          <w:fldChar w:fldCharType="end"/>
        </w:r>
      </w:ins>
    </w:p>
    <w:p w14:paraId="6FE6EA9C" w14:textId="1C1AE6CC" w:rsidR="00411D43" w:rsidRDefault="00411D43" w:rsidP="00411D43">
      <w:pPr>
        <w:pStyle w:val="TOC2"/>
        <w:rPr>
          <w:ins w:id="74" w:author="Robin Paulsen" w:date="2021-10-02T11:00:00Z"/>
          <w:rFonts w:asciiTheme="minorHAnsi" w:eastAsiaTheme="minorEastAsia" w:hAnsiTheme="minorHAnsi" w:cstheme="minorBidi"/>
          <w:noProof/>
          <w:sz w:val="22"/>
          <w:szCs w:val="22"/>
          <w:lang w:val="en-CA" w:eastAsia="en-CA"/>
        </w:rPr>
      </w:pPr>
      <w:ins w:id="75"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"_Toc83975690"</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2.2</w:t>
        </w:r>
        <w:r w:rsidRPr="00AA68A1">
          <w:rPr>
            <w:rStyle w:val="Hyperlink"/>
            <w:noProof/>
          </w:rPr>
          <w:t xml:space="preserve"> Interoperability</w:t>
        </w:r>
        <w:r>
          <w:rPr>
            <w:noProof/>
            <w:webHidden/>
          </w:rPr>
          <w:tab/>
        </w:r>
        <w:r>
          <w:rPr>
            <w:noProof/>
            <w:webHidden/>
          </w:rPr>
          <w:fldChar w:fldCharType="begin"/>
        </w:r>
        <w:r>
          <w:rPr>
            <w:noProof/>
            <w:webHidden/>
          </w:rPr>
          <w:instrText xml:space="preserve"> PAGEREF _Toc83975690 \h </w:instrText>
        </w:r>
        <w:r>
          <w:rPr>
            <w:noProof/>
            <w:webHidden/>
          </w:rPr>
        </w:r>
        <w:r>
          <w:rPr>
            <w:noProof/>
            <w:webHidden/>
          </w:rPr>
          <w:fldChar w:fldCharType="separate"/>
        </w:r>
        <w:r>
          <w:rPr>
            <w:noProof/>
            <w:webHidden/>
          </w:rPr>
          <w:t>6</w:t>
        </w:r>
        <w:r>
          <w:rPr>
            <w:noProof/>
            <w:webHidden/>
          </w:rPr>
          <w:fldChar w:fldCharType="end"/>
        </w:r>
        <w:r w:rsidRPr="00AA68A1">
          <w:rPr>
            <w:rStyle w:val="Hyperlink"/>
            <w:noProof/>
          </w:rPr>
          <w:fldChar w:fldCharType="end"/>
        </w:r>
      </w:ins>
    </w:p>
    <w:p w14:paraId="08C35252" w14:textId="12A3A845" w:rsidR="00411D43" w:rsidRDefault="00411D43" w:rsidP="00411D43">
      <w:pPr>
        <w:pStyle w:val="TOC2"/>
        <w:rPr>
          <w:ins w:id="76" w:author="Robin Paulsen" w:date="2021-10-02T11:00:00Z"/>
          <w:rFonts w:asciiTheme="minorHAnsi" w:eastAsiaTheme="minorEastAsia" w:hAnsiTheme="minorHAnsi" w:cstheme="minorBidi"/>
          <w:noProof/>
          <w:sz w:val="22"/>
          <w:szCs w:val="22"/>
          <w:lang w:val="en-CA" w:eastAsia="en-CA"/>
        </w:rPr>
      </w:pPr>
      <w:ins w:id="77"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"_Toc83975691"</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2.3</w:t>
        </w:r>
        <w:r w:rsidRPr="00AA68A1">
          <w:rPr>
            <w:rStyle w:val="Hyperlink"/>
            <w:noProof/>
          </w:rPr>
          <w:t xml:space="preserve"> What is a Type?</w:t>
        </w:r>
        <w:r>
          <w:rPr>
            <w:noProof/>
            <w:webHidden/>
          </w:rPr>
          <w:tab/>
        </w:r>
        <w:r>
          <w:rPr>
            <w:noProof/>
            <w:webHidden/>
          </w:rPr>
          <w:fldChar w:fldCharType="begin"/>
        </w:r>
        <w:r>
          <w:rPr>
            <w:noProof/>
            <w:webHidden/>
          </w:rPr>
          <w:instrText xml:space="preserve"> PAGEREF _Toc83975691 \h </w:instrText>
        </w:r>
        <w:r>
          <w:rPr>
            <w:noProof/>
            <w:webHidden/>
          </w:rPr>
        </w:r>
        <w:r>
          <w:rPr>
            <w:noProof/>
            <w:webHidden/>
          </w:rPr>
          <w:fldChar w:fldCharType="separate"/>
        </w:r>
        <w:r>
          <w:rPr>
            <w:noProof/>
            <w:webHidden/>
          </w:rPr>
          <w:t>7</w:t>
        </w:r>
        <w:r>
          <w:rPr>
            <w:noProof/>
            <w:webHidden/>
          </w:rPr>
          <w:fldChar w:fldCharType="end"/>
        </w:r>
        <w:r w:rsidRPr="00AA68A1">
          <w:rPr>
            <w:rStyle w:val="Hyperlink"/>
            <w:noProof/>
          </w:rPr>
          <w:fldChar w:fldCharType="end"/>
        </w:r>
      </w:ins>
    </w:p>
    <w:p w14:paraId="4839D0B5" w14:textId="350119A3" w:rsidR="00411D43" w:rsidRDefault="00411D43" w:rsidP="00411D43">
      <w:pPr>
        <w:pStyle w:val="TOC2"/>
        <w:rPr>
          <w:ins w:id="78" w:author="Robin Paulsen" w:date="2021-10-02T11:00:00Z"/>
          <w:rFonts w:asciiTheme="minorHAnsi" w:eastAsiaTheme="minorEastAsia" w:hAnsiTheme="minorHAnsi" w:cstheme="minorBidi"/>
          <w:noProof/>
          <w:sz w:val="22"/>
          <w:szCs w:val="22"/>
          <w:lang w:val="en-CA" w:eastAsia="en-CA"/>
        </w:rPr>
      </w:pPr>
      <w:ins w:id="79"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"_Toc83975692"</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2.4</w:t>
        </w:r>
        <w:r w:rsidRPr="00AA68A1">
          <w:rPr>
            <w:rStyle w:val="Hyperlink"/>
            <w:noProof/>
          </w:rPr>
          <w:t xml:space="preserve"> What is an Event Type?</w:t>
        </w:r>
        <w:r>
          <w:rPr>
            <w:noProof/>
            <w:webHidden/>
          </w:rPr>
          <w:tab/>
        </w:r>
        <w:r>
          <w:rPr>
            <w:noProof/>
            <w:webHidden/>
          </w:rPr>
          <w:fldChar w:fldCharType="begin"/>
        </w:r>
        <w:r>
          <w:rPr>
            <w:noProof/>
            <w:webHidden/>
          </w:rPr>
          <w:instrText xml:space="preserve"> PAGEREF _Toc83975692 \h </w:instrText>
        </w:r>
        <w:r>
          <w:rPr>
            <w:noProof/>
            <w:webHidden/>
          </w:rPr>
        </w:r>
        <w:r>
          <w:rPr>
            <w:noProof/>
            <w:webHidden/>
          </w:rPr>
          <w:fldChar w:fldCharType="separate"/>
        </w:r>
        <w:r>
          <w:rPr>
            <w:noProof/>
            <w:webHidden/>
          </w:rPr>
          <w:t>7</w:t>
        </w:r>
        <w:r>
          <w:rPr>
            <w:noProof/>
            <w:webHidden/>
          </w:rPr>
          <w:fldChar w:fldCharType="end"/>
        </w:r>
        <w:r w:rsidRPr="00AA68A1">
          <w:rPr>
            <w:rStyle w:val="Hyperlink"/>
            <w:noProof/>
          </w:rPr>
          <w:fldChar w:fldCharType="end"/>
        </w:r>
      </w:ins>
    </w:p>
    <w:p w14:paraId="6D087D14" w14:textId="1C21AA73" w:rsidR="00411D43" w:rsidRDefault="00411D43" w:rsidP="00411D43">
      <w:pPr>
        <w:pStyle w:val="TOC2"/>
        <w:rPr>
          <w:ins w:id="80" w:author="Robin Paulsen" w:date="2021-10-02T11:00:00Z"/>
          <w:rFonts w:asciiTheme="minorHAnsi" w:eastAsiaTheme="minorEastAsia" w:hAnsiTheme="minorHAnsi" w:cstheme="minorBidi"/>
          <w:noProof/>
          <w:sz w:val="22"/>
          <w:szCs w:val="22"/>
          <w:lang w:val="en-CA" w:eastAsia="en-CA"/>
        </w:rPr>
      </w:pPr>
      <w:ins w:id="81"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"_Toc83975693"</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2.5</w:t>
        </w:r>
        <w:r w:rsidRPr="00AA68A1">
          <w:rPr>
            <w:rStyle w:val="Hyperlink"/>
            <w:noProof/>
          </w:rPr>
          <w:t xml:space="preserve"> What is an Alert?</w:t>
        </w:r>
        <w:r>
          <w:rPr>
            <w:noProof/>
            <w:webHidden/>
          </w:rPr>
          <w:tab/>
        </w:r>
        <w:r>
          <w:rPr>
            <w:noProof/>
            <w:webHidden/>
          </w:rPr>
          <w:fldChar w:fldCharType="begin"/>
        </w:r>
        <w:r>
          <w:rPr>
            <w:noProof/>
            <w:webHidden/>
          </w:rPr>
          <w:instrText xml:space="preserve"> PAGEREF _Toc83975693 \h </w:instrText>
        </w:r>
        <w:r>
          <w:rPr>
            <w:noProof/>
            <w:webHidden/>
          </w:rPr>
        </w:r>
        <w:r>
          <w:rPr>
            <w:noProof/>
            <w:webHidden/>
          </w:rPr>
          <w:fldChar w:fldCharType="separate"/>
        </w:r>
        <w:r>
          <w:rPr>
            <w:noProof/>
            <w:webHidden/>
          </w:rPr>
          <w:t>8</w:t>
        </w:r>
        <w:r>
          <w:rPr>
            <w:noProof/>
            <w:webHidden/>
          </w:rPr>
          <w:fldChar w:fldCharType="end"/>
        </w:r>
        <w:r w:rsidRPr="00AA68A1">
          <w:rPr>
            <w:rStyle w:val="Hyperlink"/>
            <w:noProof/>
          </w:rPr>
          <w:fldChar w:fldCharType="end"/>
        </w:r>
      </w:ins>
    </w:p>
    <w:p w14:paraId="79B3537C" w14:textId="6A84C7CA" w:rsidR="00411D43" w:rsidRDefault="00411D43" w:rsidP="00411D43">
      <w:pPr>
        <w:pStyle w:val="TOC2"/>
        <w:rPr>
          <w:ins w:id="82" w:author="Robin Paulsen" w:date="2021-10-02T11:00:00Z"/>
          <w:rFonts w:asciiTheme="minorHAnsi" w:eastAsiaTheme="minorEastAsia" w:hAnsiTheme="minorHAnsi" w:cstheme="minorBidi"/>
          <w:noProof/>
          <w:sz w:val="22"/>
          <w:szCs w:val="22"/>
          <w:lang w:val="en-CA" w:eastAsia="en-CA"/>
        </w:rPr>
      </w:pPr>
      <w:ins w:id="83"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"_Toc83975694"</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2.6</w:t>
        </w:r>
        <w:r w:rsidRPr="00AA68A1">
          <w:rPr>
            <w:rStyle w:val="Hyperlink"/>
            <w:noProof/>
          </w:rPr>
          <w:t xml:space="preserve"> What is an Alert Type?</w:t>
        </w:r>
        <w:r>
          <w:rPr>
            <w:noProof/>
            <w:webHidden/>
          </w:rPr>
          <w:tab/>
        </w:r>
        <w:r>
          <w:rPr>
            <w:noProof/>
            <w:webHidden/>
          </w:rPr>
          <w:fldChar w:fldCharType="begin"/>
        </w:r>
        <w:r>
          <w:rPr>
            <w:noProof/>
            <w:webHidden/>
          </w:rPr>
          <w:instrText xml:space="preserve"> PAGEREF _Toc83975694 \h </w:instrText>
        </w:r>
        <w:r>
          <w:rPr>
            <w:noProof/>
            <w:webHidden/>
          </w:rPr>
        </w:r>
        <w:r>
          <w:rPr>
            <w:noProof/>
            <w:webHidden/>
          </w:rPr>
          <w:fldChar w:fldCharType="separate"/>
        </w:r>
        <w:r>
          <w:rPr>
            <w:noProof/>
            <w:webHidden/>
          </w:rPr>
          <w:t>8</w:t>
        </w:r>
        <w:r>
          <w:rPr>
            <w:noProof/>
            <w:webHidden/>
          </w:rPr>
          <w:fldChar w:fldCharType="end"/>
        </w:r>
        <w:r w:rsidRPr="00AA68A1">
          <w:rPr>
            <w:rStyle w:val="Hyperlink"/>
            <w:noProof/>
          </w:rPr>
          <w:fldChar w:fldCharType="end"/>
        </w:r>
      </w:ins>
    </w:p>
    <w:p w14:paraId="6F96B98D" w14:textId="0AB1A992" w:rsidR="00411D43" w:rsidRDefault="00411D43" w:rsidP="00411D43">
      <w:pPr>
        <w:pStyle w:val="TOC2"/>
        <w:rPr>
          <w:ins w:id="84" w:author="Robin Paulsen" w:date="2021-10-02T11:00:00Z"/>
          <w:rFonts w:asciiTheme="minorHAnsi" w:eastAsiaTheme="minorEastAsia" w:hAnsiTheme="minorHAnsi" w:cstheme="minorBidi"/>
          <w:noProof/>
          <w:sz w:val="22"/>
          <w:szCs w:val="22"/>
          <w:lang w:val="en-CA" w:eastAsia="en-CA"/>
        </w:rPr>
      </w:pPr>
      <w:ins w:id="85"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"_Toc83975695"</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2.7</w:t>
        </w:r>
        <w:r w:rsidRPr="00AA68A1">
          <w:rPr>
            <w:rStyle w:val="Hyperlink"/>
            <w:noProof/>
          </w:rPr>
          <w:t xml:space="preserve"> Event Terms</w:t>
        </w:r>
        <w:r>
          <w:rPr>
            <w:noProof/>
            <w:webHidden/>
          </w:rPr>
          <w:tab/>
        </w:r>
        <w:r>
          <w:rPr>
            <w:noProof/>
            <w:webHidden/>
          </w:rPr>
          <w:fldChar w:fldCharType="begin"/>
        </w:r>
        <w:r>
          <w:rPr>
            <w:noProof/>
            <w:webHidden/>
          </w:rPr>
          <w:instrText xml:space="preserve"> PAGEREF _Toc83975695 \h </w:instrText>
        </w:r>
        <w:r>
          <w:rPr>
            <w:noProof/>
            <w:webHidden/>
          </w:rPr>
        </w:r>
        <w:r>
          <w:rPr>
            <w:noProof/>
            <w:webHidden/>
          </w:rPr>
          <w:fldChar w:fldCharType="separate"/>
        </w:r>
        <w:r>
          <w:rPr>
            <w:noProof/>
            <w:webHidden/>
          </w:rPr>
          <w:t>9</w:t>
        </w:r>
        <w:r>
          <w:rPr>
            <w:noProof/>
            <w:webHidden/>
          </w:rPr>
          <w:fldChar w:fldCharType="end"/>
        </w:r>
        <w:r w:rsidRPr="00AA68A1">
          <w:rPr>
            <w:rStyle w:val="Hyperlink"/>
            <w:noProof/>
          </w:rPr>
          <w:fldChar w:fldCharType="end"/>
        </w:r>
      </w:ins>
    </w:p>
    <w:p w14:paraId="045939A8" w14:textId="434D81FE" w:rsidR="00411D43" w:rsidRDefault="00411D43" w:rsidP="00411D43">
      <w:pPr>
        <w:pStyle w:val="TOC2"/>
        <w:rPr>
          <w:ins w:id="86" w:author="Robin Paulsen" w:date="2021-10-02T11:00:00Z"/>
          <w:rFonts w:asciiTheme="minorHAnsi" w:eastAsiaTheme="minorEastAsia" w:hAnsiTheme="minorHAnsi" w:cstheme="minorBidi"/>
          <w:noProof/>
          <w:sz w:val="22"/>
          <w:szCs w:val="22"/>
          <w:lang w:val="en-CA" w:eastAsia="en-CA"/>
        </w:rPr>
      </w:pPr>
      <w:ins w:id="87"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"_Toc83975696"</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2.8</w:t>
        </w:r>
        <w:r w:rsidRPr="00AA68A1">
          <w:rPr>
            <w:rStyle w:val="Hyperlink"/>
            <w:noProof/>
          </w:rPr>
          <w:t xml:space="preserve"> CAP Event Type Codes</w:t>
        </w:r>
        <w:r>
          <w:rPr>
            <w:noProof/>
            <w:webHidden/>
          </w:rPr>
          <w:tab/>
        </w:r>
        <w:r>
          <w:rPr>
            <w:noProof/>
            <w:webHidden/>
          </w:rPr>
          <w:fldChar w:fldCharType="begin"/>
        </w:r>
        <w:r>
          <w:rPr>
            <w:noProof/>
            <w:webHidden/>
          </w:rPr>
          <w:instrText xml:space="preserve"> PAGEREF _Toc83975696 \h </w:instrText>
        </w:r>
        <w:r>
          <w:rPr>
            <w:noProof/>
            <w:webHidden/>
          </w:rPr>
        </w:r>
        <w:r>
          <w:rPr>
            <w:noProof/>
            <w:webHidden/>
          </w:rPr>
          <w:fldChar w:fldCharType="separate"/>
        </w:r>
        <w:r>
          <w:rPr>
            <w:noProof/>
            <w:webHidden/>
          </w:rPr>
          <w:t>11</w:t>
        </w:r>
        <w:r>
          <w:rPr>
            <w:noProof/>
            <w:webHidden/>
          </w:rPr>
          <w:fldChar w:fldCharType="end"/>
        </w:r>
        <w:r w:rsidRPr="00AA68A1">
          <w:rPr>
            <w:rStyle w:val="Hyperlink"/>
            <w:noProof/>
          </w:rPr>
          <w:fldChar w:fldCharType="end"/>
        </w:r>
      </w:ins>
    </w:p>
    <w:p w14:paraId="6E059701" w14:textId="780719B4" w:rsidR="00411D43" w:rsidRDefault="00411D43" w:rsidP="00411D43">
      <w:pPr>
        <w:pStyle w:val="TOC2"/>
        <w:rPr>
          <w:ins w:id="88" w:author="Robin Paulsen" w:date="2021-10-02T11:00:00Z"/>
          <w:rFonts w:asciiTheme="minorHAnsi" w:eastAsiaTheme="minorEastAsia" w:hAnsiTheme="minorHAnsi" w:cstheme="minorBidi"/>
          <w:noProof/>
          <w:sz w:val="22"/>
          <w:szCs w:val="22"/>
          <w:lang w:val="en-CA" w:eastAsia="en-CA"/>
        </w:rPr>
      </w:pPr>
      <w:ins w:id="89"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"_Toc83975697"</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2.9</w:t>
        </w:r>
        <w:r w:rsidRPr="00AA68A1">
          <w:rPr>
            <w:rStyle w:val="Hyperlink"/>
            <w:noProof/>
          </w:rPr>
          <w:t xml:space="preserve"> CAP-XML User Groups</w:t>
        </w:r>
        <w:r>
          <w:rPr>
            <w:noProof/>
            <w:webHidden/>
          </w:rPr>
          <w:tab/>
        </w:r>
        <w:r>
          <w:rPr>
            <w:noProof/>
            <w:webHidden/>
          </w:rPr>
          <w:fldChar w:fldCharType="begin"/>
        </w:r>
        <w:r>
          <w:rPr>
            <w:noProof/>
            <w:webHidden/>
          </w:rPr>
          <w:instrText xml:space="preserve"> PAGEREF _Toc83975697 \h </w:instrText>
        </w:r>
        <w:r>
          <w:rPr>
            <w:noProof/>
            <w:webHidden/>
          </w:rPr>
        </w:r>
        <w:r>
          <w:rPr>
            <w:noProof/>
            <w:webHidden/>
          </w:rPr>
          <w:fldChar w:fldCharType="separate"/>
        </w:r>
        <w:r>
          <w:rPr>
            <w:noProof/>
            <w:webHidden/>
          </w:rPr>
          <w:t>11</w:t>
        </w:r>
        <w:r>
          <w:rPr>
            <w:noProof/>
            <w:webHidden/>
          </w:rPr>
          <w:fldChar w:fldCharType="end"/>
        </w:r>
        <w:r w:rsidRPr="00AA68A1">
          <w:rPr>
            <w:rStyle w:val="Hyperlink"/>
            <w:noProof/>
          </w:rPr>
          <w:fldChar w:fldCharType="end"/>
        </w:r>
      </w:ins>
    </w:p>
    <w:p w14:paraId="677EEB4F" w14:textId="08E0FE85" w:rsidR="00411D43" w:rsidRDefault="00411D43" w:rsidP="00411D43">
      <w:pPr>
        <w:pStyle w:val="TOC2"/>
        <w:rPr>
          <w:ins w:id="90" w:author="Robin Paulsen" w:date="2021-10-02T11:00:00Z"/>
          <w:rFonts w:asciiTheme="minorHAnsi" w:eastAsiaTheme="minorEastAsia" w:hAnsiTheme="minorHAnsi" w:cstheme="minorBidi"/>
          <w:noProof/>
          <w:sz w:val="22"/>
          <w:szCs w:val="22"/>
          <w:lang w:val="en-CA" w:eastAsia="en-CA"/>
        </w:rPr>
      </w:pPr>
      <w:ins w:id="91"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"_Toc83975698"</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2.10</w:t>
        </w:r>
        <w:r w:rsidRPr="00AA68A1">
          <w:rPr>
            <w:rStyle w:val="Hyperlink"/>
            <w:noProof/>
          </w:rPr>
          <w:t xml:space="preserve"> CAP &lt;category&gt;</w:t>
        </w:r>
        <w:r>
          <w:rPr>
            <w:noProof/>
            <w:webHidden/>
          </w:rPr>
          <w:tab/>
        </w:r>
        <w:r>
          <w:rPr>
            <w:noProof/>
            <w:webHidden/>
          </w:rPr>
          <w:fldChar w:fldCharType="begin"/>
        </w:r>
        <w:r>
          <w:rPr>
            <w:noProof/>
            <w:webHidden/>
          </w:rPr>
          <w:instrText xml:space="preserve"> PAGEREF _Toc83975698 \h </w:instrText>
        </w:r>
        <w:r>
          <w:rPr>
            <w:noProof/>
            <w:webHidden/>
          </w:rPr>
        </w:r>
        <w:r>
          <w:rPr>
            <w:noProof/>
            <w:webHidden/>
          </w:rPr>
          <w:fldChar w:fldCharType="separate"/>
        </w:r>
        <w:r>
          <w:rPr>
            <w:noProof/>
            <w:webHidden/>
          </w:rPr>
          <w:t>12</w:t>
        </w:r>
        <w:r>
          <w:rPr>
            <w:noProof/>
            <w:webHidden/>
          </w:rPr>
          <w:fldChar w:fldCharType="end"/>
        </w:r>
        <w:r w:rsidRPr="00AA68A1">
          <w:rPr>
            <w:rStyle w:val="Hyperlink"/>
            <w:noProof/>
          </w:rPr>
          <w:fldChar w:fldCharType="end"/>
        </w:r>
      </w:ins>
    </w:p>
    <w:p w14:paraId="0B162FE9" w14:textId="0D0E80BB" w:rsidR="00411D43" w:rsidRDefault="00411D43">
      <w:pPr>
        <w:pStyle w:val="TOC1"/>
        <w:tabs>
          <w:tab w:val="left" w:pos="420"/>
          <w:tab w:val="right" w:leader="dot" w:pos="9350"/>
        </w:tabs>
        <w:rPr>
          <w:ins w:id="92" w:author="Robin Paulsen" w:date="2021-10-02T11:00:00Z"/>
          <w:rFonts w:asciiTheme="minorHAnsi" w:eastAsiaTheme="minorEastAsia" w:hAnsiTheme="minorHAnsi" w:cstheme="minorBidi"/>
          <w:noProof/>
          <w:sz w:val="22"/>
          <w:szCs w:val="22"/>
          <w:lang w:val="en-CA" w:eastAsia="en-CA"/>
        </w:rPr>
      </w:pPr>
      <w:ins w:id="93"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"_Toc83975699"</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rPr>
          <w:t>3</w:t>
        </w:r>
        <w:r>
          <w:rPr>
            <w:rFonts w:asciiTheme="minorHAnsi" w:eastAsiaTheme="minorEastAsia" w:hAnsiTheme="minorHAnsi" w:cstheme="minorBidi"/>
            <w:noProof/>
            <w:sz w:val="22"/>
            <w:szCs w:val="22"/>
            <w:lang w:val="en-CA" w:eastAsia="en-CA"/>
          </w:rPr>
          <w:tab/>
        </w:r>
        <w:r w:rsidRPr="00AA68A1">
          <w:rPr>
            <w:rStyle w:val="Hyperlink"/>
            <w:noProof/>
          </w:rPr>
          <w:t>Event Term Spectrums</w:t>
        </w:r>
        <w:r>
          <w:rPr>
            <w:noProof/>
            <w:webHidden/>
          </w:rPr>
          <w:tab/>
        </w:r>
        <w:r>
          <w:rPr>
            <w:noProof/>
            <w:webHidden/>
          </w:rPr>
          <w:fldChar w:fldCharType="begin"/>
        </w:r>
        <w:r>
          <w:rPr>
            <w:noProof/>
            <w:webHidden/>
          </w:rPr>
          <w:instrText xml:space="preserve"> PAGEREF _Toc83975699 \h </w:instrText>
        </w:r>
        <w:r>
          <w:rPr>
            <w:noProof/>
            <w:webHidden/>
          </w:rPr>
        </w:r>
        <w:r>
          <w:rPr>
            <w:noProof/>
            <w:webHidden/>
          </w:rPr>
          <w:fldChar w:fldCharType="separate"/>
        </w:r>
        <w:r>
          <w:rPr>
            <w:noProof/>
            <w:webHidden/>
          </w:rPr>
          <w:t>14</w:t>
        </w:r>
        <w:r>
          <w:rPr>
            <w:noProof/>
            <w:webHidden/>
          </w:rPr>
          <w:fldChar w:fldCharType="end"/>
        </w:r>
        <w:r w:rsidRPr="00AA68A1">
          <w:rPr>
            <w:rStyle w:val="Hyperlink"/>
            <w:noProof/>
          </w:rPr>
          <w:fldChar w:fldCharType="end"/>
        </w:r>
      </w:ins>
    </w:p>
    <w:p w14:paraId="6D38BAEF" w14:textId="1862E76F" w:rsidR="00411D43" w:rsidRDefault="00411D43" w:rsidP="00411D43">
      <w:pPr>
        <w:pStyle w:val="TOC2"/>
        <w:rPr>
          <w:ins w:id="94" w:author="Robin Paulsen" w:date="2021-10-02T11:00:00Z"/>
          <w:rFonts w:asciiTheme="minorHAnsi" w:eastAsiaTheme="minorEastAsia" w:hAnsiTheme="minorHAnsi" w:cstheme="minorBidi"/>
          <w:noProof/>
          <w:sz w:val="22"/>
          <w:szCs w:val="22"/>
          <w:lang w:val="en-CA" w:eastAsia="en-CA"/>
        </w:rPr>
      </w:pPr>
      <w:ins w:id="95"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"_Toc83975700"</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3.1</w:t>
        </w:r>
        <w:r w:rsidRPr="00AA68A1">
          <w:rPr>
            <w:rStyle w:val="Hyperlink"/>
            <w:noProof/>
          </w:rPr>
          <w:t xml:space="preserve"> Broad to Narrow Spectrum</w:t>
        </w:r>
        <w:r>
          <w:rPr>
            <w:noProof/>
            <w:webHidden/>
          </w:rPr>
          <w:tab/>
        </w:r>
        <w:r>
          <w:rPr>
            <w:noProof/>
            <w:webHidden/>
          </w:rPr>
          <w:fldChar w:fldCharType="begin"/>
        </w:r>
        <w:r>
          <w:rPr>
            <w:noProof/>
            <w:webHidden/>
          </w:rPr>
          <w:instrText xml:space="preserve"> PAGEREF _Toc83975700 \h </w:instrText>
        </w:r>
        <w:r>
          <w:rPr>
            <w:noProof/>
            <w:webHidden/>
          </w:rPr>
        </w:r>
        <w:r>
          <w:rPr>
            <w:noProof/>
            <w:webHidden/>
          </w:rPr>
          <w:fldChar w:fldCharType="separate"/>
        </w:r>
        <w:r>
          <w:rPr>
            <w:noProof/>
            <w:webHidden/>
          </w:rPr>
          <w:t>14</w:t>
        </w:r>
        <w:r>
          <w:rPr>
            <w:noProof/>
            <w:webHidden/>
          </w:rPr>
          <w:fldChar w:fldCharType="end"/>
        </w:r>
        <w:r w:rsidRPr="00AA68A1">
          <w:rPr>
            <w:rStyle w:val="Hyperlink"/>
            <w:noProof/>
          </w:rPr>
          <w:fldChar w:fldCharType="end"/>
        </w:r>
      </w:ins>
    </w:p>
    <w:p w14:paraId="346852FE" w14:textId="03407938" w:rsidR="00411D43" w:rsidRDefault="00411D43" w:rsidP="00411D43">
      <w:pPr>
        <w:pStyle w:val="TOC2"/>
        <w:rPr>
          <w:ins w:id="96" w:author="Robin Paulsen" w:date="2021-10-02T11:00:00Z"/>
          <w:rFonts w:asciiTheme="minorHAnsi" w:eastAsiaTheme="minorEastAsia" w:hAnsiTheme="minorHAnsi" w:cstheme="minorBidi"/>
          <w:noProof/>
          <w:sz w:val="22"/>
          <w:szCs w:val="22"/>
          <w:lang w:val="en-CA" w:eastAsia="en-CA"/>
        </w:rPr>
      </w:pPr>
      <w:ins w:id="97"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"_Toc83975701"</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3.2</w:t>
        </w:r>
        <w:r w:rsidRPr="00AA68A1">
          <w:rPr>
            <w:rStyle w:val="Hyperlink"/>
            <w:noProof/>
          </w:rPr>
          <w:t xml:space="preserve"> Time Spectrum</w:t>
        </w:r>
        <w:r>
          <w:rPr>
            <w:noProof/>
            <w:webHidden/>
          </w:rPr>
          <w:tab/>
        </w:r>
        <w:r>
          <w:rPr>
            <w:noProof/>
            <w:webHidden/>
          </w:rPr>
          <w:fldChar w:fldCharType="begin"/>
        </w:r>
        <w:r>
          <w:rPr>
            <w:noProof/>
            <w:webHidden/>
          </w:rPr>
          <w:instrText xml:space="preserve"> PAGEREF _Toc83975701 \h </w:instrText>
        </w:r>
        <w:r>
          <w:rPr>
            <w:noProof/>
            <w:webHidden/>
          </w:rPr>
        </w:r>
        <w:r>
          <w:rPr>
            <w:noProof/>
            <w:webHidden/>
          </w:rPr>
          <w:fldChar w:fldCharType="separate"/>
        </w:r>
        <w:r>
          <w:rPr>
            <w:noProof/>
            <w:webHidden/>
          </w:rPr>
          <w:t>16</w:t>
        </w:r>
        <w:r>
          <w:rPr>
            <w:noProof/>
            <w:webHidden/>
          </w:rPr>
          <w:fldChar w:fldCharType="end"/>
        </w:r>
        <w:r w:rsidRPr="00AA68A1">
          <w:rPr>
            <w:rStyle w:val="Hyperlink"/>
            <w:noProof/>
          </w:rPr>
          <w:fldChar w:fldCharType="end"/>
        </w:r>
      </w:ins>
    </w:p>
    <w:p w14:paraId="2144B0F8" w14:textId="0F9E039D" w:rsidR="00411D43" w:rsidRDefault="00411D43" w:rsidP="00411D43">
      <w:pPr>
        <w:pStyle w:val="TOC2"/>
        <w:rPr>
          <w:ins w:id="98" w:author="Robin Paulsen" w:date="2021-10-02T11:00:00Z"/>
          <w:rFonts w:asciiTheme="minorHAnsi" w:eastAsiaTheme="minorEastAsia" w:hAnsiTheme="minorHAnsi" w:cstheme="minorBidi"/>
          <w:noProof/>
          <w:sz w:val="22"/>
          <w:szCs w:val="22"/>
          <w:lang w:val="en-CA" w:eastAsia="en-CA"/>
        </w:rPr>
      </w:pPr>
      <w:ins w:id="99"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"_Toc83975702"</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3.3</w:t>
        </w:r>
        <w:r w:rsidRPr="00AA68A1">
          <w:rPr>
            <w:rStyle w:val="Hyperlink"/>
            <w:noProof/>
          </w:rPr>
          <w:t xml:space="preserve"> Impact Spectrum</w:t>
        </w:r>
        <w:r>
          <w:rPr>
            <w:noProof/>
            <w:webHidden/>
          </w:rPr>
          <w:tab/>
        </w:r>
        <w:r>
          <w:rPr>
            <w:noProof/>
            <w:webHidden/>
          </w:rPr>
          <w:fldChar w:fldCharType="begin"/>
        </w:r>
        <w:r>
          <w:rPr>
            <w:noProof/>
            <w:webHidden/>
          </w:rPr>
          <w:instrText xml:space="preserve"> PAGEREF _Toc83975702 \h </w:instrText>
        </w:r>
        <w:r>
          <w:rPr>
            <w:noProof/>
            <w:webHidden/>
          </w:rPr>
        </w:r>
        <w:r>
          <w:rPr>
            <w:noProof/>
            <w:webHidden/>
          </w:rPr>
          <w:fldChar w:fldCharType="separate"/>
        </w:r>
        <w:r>
          <w:rPr>
            <w:noProof/>
            <w:webHidden/>
          </w:rPr>
          <w:t>17</w:t>
        </w:r>
        <w:r>
          <w:rPr>
            <w:noProof/>
            <w:webHidden/>
          </w:rPr>
          <w:fldChar w:fldCharType="end"/>
        </w:r>
        <w:r w:rsidRPr="00AA68A1">
          <w:rPr>
            <w:rStyle w:val="Hyperlink"/>
            <w:noProof/>
          </w:rPr>
          <w:fldChar w:fldCharType="end"/>
        </w:r>
      </w:ins>
    </w:p>
    <w:p w14:paraId="6345D3A3" w14:textId="0F7D9D19" w:rsidR="00411D43" w:rsidRDefault="00411D43" w:rsidP="00411D43">
      <w:pPr>
        <w:pStyle w:val="TOC2"/>
        <w:rPr>
          <w:ins w:id="100" w:author="Robin Paulsen" w:date="2021-10-02T11:00:00Z"/>
          <w:rFonts w:asciiTheme="minorHAnsi" w:eastAsiaTheme="minorEastAsia" w:hAnsiTheme="minorHAnsi" w:cstheme="minorBidi"/>
          <w:noProof/>
          <w:sz w:val="22"/>
          <w:szCs w:val="22"/>
          <w:lang w:val="en-CA" w:eastAsia="en-CA"/>
        </w:rPr>
      </w:pPr>
      <w:ins w:id="101"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"_Toc83975703"</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3.4</w:t>
        </w:r>
        <w:r w:rsidRPr="00AA68A1">
          <w:rPr>
            <w:rStyle w:val="Hyperlink"/>
            <w:noProof/>
          </w:rPr>
          <w:t xml:space="preserve"> Action Spectrum</w:t>
        </w:r>
        <w:r>
          <w:rPr>
            <w:noProof/>
            <w:webHidden/>
          </w:rPr>
          <w:tab/>
        </w:r>
        <w:r>
          <w:rPr>
            <w:noProof/>
            <w:webHidden/>
          </w:rPr>
          <w:fldChar w:fldCharType="begin"/>
        </w:r>
        <w:r>
          <w:rPr>
            <w:noProof/>
            <w:webHidden/>
          </w:rPr>
          <w:instrText xml:space="preserve"> PAGEREF _Toc83975703 \h </w:instrText>
        </w:r>
        <w:r>
          <w:rPr>
            <w:noProof/>
            <w:webHidden/>
          </w:rPr>
        </w:r>
        <w:r>
          <w:rPr>
            <w:noProof/>
            <w:webHidden/>
          </w:rPr>
          <w:fldChar w:fldCharType="separate"/>
        </w:r>
        <w:r>
          <w:rPr>
            <w:noProof/>
            <w:webHidden/>
          </w:rPr>
          <w:t>18</w:t>
        </w:r>
        <w:r>
          <w:rPr>
            <w:noProof/>
            <w:webHidden/>
          </w:rPr>
          <w:fldChar w:fldCharType="end"/>
        </w:r>
        <w:r w:rsidRPr="00AA68A1">
          <w:rPr>
            <w:rStyle w:val="Hyperlink"/>
            <w:noProof/>
          </w:rPr>
          <w:fldChar w:fldCharType="end"/>
        </w:r>
      </w:ins>
    </w:p>
    <w:p w14:paraId="08D5013D" w14:textId="25B42E1F" w:rsidR="00411D43" w:rsidRDefault="00411D43" w:rsidP="00411D43">
      <w:pPr>
        <w:pStyle w:val="TOC2"/>
        <w:rPr>
          <w:ins w:id="102" w:author="Robin Paulsen" w:date="2021-10-02T11:00:00Z"/>
          <w:rFonts w:asciiTheme="minorHAnsi" w:eastAsiaTheme="minorEastAsia" w:hAnsiTheme="minorHAnsi" w:cstheme="minorBidi"/>
          <w:noProof/>
          <w:sz w:val="22"/>
          <w:szCs w:val="22"/>
          <w:lang w:val="en-CA" w:eastAsia="en-CA"/>
        </w:rPr>
      </w:pPr>
      <w:ins w:id="103"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"_Toc83975704"</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3.5</w:t>
        </w:r>
        <w:r w:rsidRPr="00AA68A1">
          <w:rPr>
            <w:rStyle w:val="Hyperlink"/>
            <w:noProof/>
          </w:rPr>
          <w:t xml:space="preserve"> Intersecting Spectrums</w:t>
        </w:r>
        <w:r>
          <w:rPr>
            <w:noProof/>
            <w:webHidden/>
          </w:rPr>
          <w:tab/>
        </w:r>
        <w:r>
          <w:rPr>
            <w:noProof/>
            <w:webHidden/>
          </w:rPr>
          <w:fldChar w:fldCharType="begin"/>
        </w:r>
        <w:r>
          <w:rPr>
            <w:noProof/>
            <w:webHidden/>
          </w:rPr>
          <w:instrText xml:space="preserve"> PAGEREF _Toc83975704 \h </w:instrText>
        </w:r>
        <w:r>
          <w:rPr>
            <w:noProof/>
            <w:webHidden/>
          </w:rPr>
        </w:r>
        <w:r>
          <w:rPr>
            <w:noProof/>
            <w:webHidden/>
          </w:rPr>
          <w:fldChar w:fldCharType="separate"/>
        </w:r>
        <w:r>
          <w:rPr>
            <w:noProof/>
            <w:webHidden/>
          </w:rPr>
          <w:t>19</w:t>
        </w:r>
        <w:r>
          <w:rPr>
            <w:noProof/>
            <w:webHidden/>
          </w:rPr>
          <w:fldChar w:fldCharType="end"/>
        </w:r>
        <w:r w:rsidRPr="00AA68A1">
          <w:rPr>
            <w:rStyle w:val="Hyperlink"/>
            <w:noProof/>
          </w:rPr>
          <w:fldChar w:fldCharType="end"/>
        </w:r>
      </w:ins>
    </w:p>
    <w:p w14:paraId="6E9D3FA6" w14:textId="60CCD8AC" w:rsidR="00411D43" w:rsidRDefault="00411D43">
      <w:pPr>
        <w:pStyle w:val="TOC1"/>
        <w:tabs>
          <w:tab w:val="left" w:pos="420"/>
          <w:tab w:val="right" w:leader="dot" w:pos="9350"/>
        </w:tabs>
        <w:rPr>
          <w:ins w:id="104" w:author="Robin Paulsen" w:date="2021-10-02T11:00:00Z"/>
          <w:rFonts w:asciiTheme="minorHAnsi" w:eastAsiaTheme="minorEastAsia" w:hAnsiTheme="minorHAnsi" w:cstheme="minorBidi"/>
          <w:noProof/>
          <w:sz w:val="22"/>
          <w:szCs w:val="22"/>
          <w:lang w:val="en-CA" w:eastAsia="en-CA"/>
        </w:rPr>
      </w:pPr>
      <w:ins w:id="105"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"_Toc83975705"</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rPr>
          <w:t>4</w:t>
        </w:r>
        <w:r>
          <w:rPr>
            <w:rFonts w:asciiTheme="minorHAnsi" w:eastAsiaTheme="minorEastAsia" w:hAnsiTheme="minorHAnsi" w:cstheme="minorBidi"/>
            <w:noProof/>
            <w:sz w:val="22"/>
            <w:szCs w:val="22"/>
            <w:lang w:val="en-CA" w:eastAsia="en-CA"/>
          </w:rPr>
          <w:tab/>
        </w:r>
        <w:r w:rsidRPr="00AA68A1">
          <w:rPr>
            <w:rStyle w:val="Hyperlink"/>
            <w:noProof/>
          </w:rPr>
          <w:t>Spectrum Concept</w:t>
        </w:r>
        <w:r>
          <w:rPr>
            <w:noProof/>
            <w:webHidden/>
          </w:rPr>
          <w:tab/>
        </w:r>
        <w:r>
          <w:rPr>
            <w:noProof/>
            <w:webHidden/>
          </w:rPr>
          <w:fldChar w:fldCharType="begin"/>
        </w:r>
        <w:r>
          <w:rPr>
            <w:noProof/>
            <w:webHidden/>
          </w:rPr>
          <w:instrText xml:space="preserve"> PAGEREF _Toc83975705 \h </w:instrText>
        </w:r>
        <w:r>
          <w:rPr>
            <w:noProof/>
            <w:webHidden/>
          </w:rPr>
        </w:r>
        <w:r>
          <w:rPr>
            <w:noProof/>
            <w:webHidden/>
          </w:rPr>
          <w:fldChar w:fldCharType="separate"/>
        </w:r>
        <w:r>
          <w:rPr>
            <w:noProof/>
            <w:webHidden/>
          </w:rPr>
          <w:t>20</w:t>
        </w:r>
        <w:r>
          <w:rPr>
            <w:noProof/>
            <w:webHidden/>
          </w:rPr>
          <w:fldChar w:fldCharType="end"/>
        </w:r>
        <w:r w:rsidRPr="00AA68A1">
          <w:rPr>
            <w:rStyle w:val="Hyperlink"/>
            <w:noProof/>
          </w:rPr>
          <w:fldChar w:fldCharType="end"/>
        </w:r>
      </w:ins>
    </w:p>
    <w:p w14:paraId="219FAFE1" w14:textId="2E642644" w:rsidR="00411D43" w:rsidRDefault="00411D43" w:rsidP="00411D43">
      <w:pPr>
        <w:pStyle w:val="TOC2"/>
        <w:rPr>
          <w:ins w:id="106" w:author="Robin Paulsen" w:date="2021-10-02T11:00:00Z"/>
          <w:rFonts w:asciiTheme="minorHAnsi" w:eastAsiaTheme="minorEastAsia" w:hAnsiTheme="minorHAnsi" w:cstheme="minorBidi"/>
          <w:noProof/>
          <w:sz w:val="22"/>
          <w:szCs w:val="22"/>
          <w:lang w:val="en-CA" w:eastAsia="en-CA"/>
        </w:rPr>
      </w:pPr>
      <w:ins w:id="107"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"_Toc83975706"</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4.1</w:t>
        </w:r>
        <w:r w:rsidRPr="00AA68A1">
          <w:rPr>
            <w:rStyle w:val="Hyperlink"/>
            <w:noProof/>
          </w:rPr>
          <w:t xml:space="preserve"> Chosen Spectrums</w:t>
        </w:r>
        <w:r>
          <w:rPr>
            <w:noProof/>
            <w:webHidden/>
          </w:rPr>
          <w:tab/>
        </w:r>
        <w:r>
          <w:rPr>
            <w:noProof/>
            <w:webHidden/>
          </w:rPr>
          <w:fldChar w:fldCharType="begin"/>
        </w:r>
        <w:r>
          <w:rPr>
            <w:noProof/>
            <w:webHidden/>
          </w:rPr>
          <w:instrText xml:space="preserve"> PAGEREF _Toc83975706 \h </w:instrText>
        </w:r>
        <w:r>
          <w:rPr>
            <w:noProof/>
            <w:webHidden/>
          </w:rPr>
        </w:r>
        <w:r>
          <w:rPr>
            <w:noProof/>
            <w:webHidden/>
          </w:rPr>
          <w:fldChar w:fldCharType="separate"/>
        </w:r>
        <w:r>
          <w:rPr>
            <w:noProof/>
            <w:webHidden/>
          </w:rPr>
          <w:t>20</w:t>
        </w:r>
        <w:r>
          <w:rPr>
            <w:noProof/>
            <w:webHidden/>
          </w:rPr>
          <w:fldChar w:fldCharType="end"/>
        </w:r>
        <w:r w:rsidRPr="00AA68A1">
          <w:rPr>
            <w:rStyle w:val="Hyperlink"/>
            <w:noProof/>
          </w:rPr>
          <w:fldChar w:fldCharType="end"/>
        </w:r>
      </w:ins>
    </w:p>
    <w:p w14:paraId="062B05DC" w14:textId="20A2245A" w:rsidR="00411D43" w:rsidRDefault="00411D43" w:rsidP="00411D43">
      <w:pPr>
        <w:pStyle w:val="TOC2"/>
        <w:rPr>
          <w:ins w:id="108" w:author="Robin Paulsen" w:date="2021-10-02T11:00:00Z"/>
          <w:rFonts w:asciiTheme="minorHAnsi" w:eastAsiaTheme="minorEastAsia" w:hAnsiTheme="minorHAnsi" w:cstheme="minorBidi"/>
          <w:noProof/>
          <w:sz w:val="22"/>
          <w:szCs w:val="22"/>
          <w:lang w:val="en-CA" w:eastAsia="en-CA"/>
        </w:rPr>
      </w:pPr>
      <w:ins w:id="109"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"_Toc83975707"</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4.2</w:t>
        </w:r>
        <w:r w:rsidRPr="00AA68A1">
          <w:rPr>
            <w:rStyle w:val="Hyperlink"/>
            <w:noProof/>
          </w:rPr>
          <w:t xml:space="preserve"> Related Terms</w:t>
        </w:r>
        <w:r>
          <w:rPr>
            <w:noProof/>
            <w:webHidden/>
          </w:rPr>
          <w:tab/>
        </w:r>
        <w:r>
          <w:rPr>
            <w:noProof/>
            <w:webHidden/>
          </w:rPr>
          <w:fldChar w:fldCharType="begin"/>
        </w:r>
        <w:r>
          <w:rPr>
            <w:noProof/>
            <w:webHidden/>
          </w:rPr>
          <w:instrText xml:space="preserve"> PAGEREF _Toc83975707 \h </w:instrText>
        </w:r>
        <w:r>
          <w:rPr>
            <w:noProof/>
            <w:webHidden/>
          </w:rPr>
        </w:r>
        <w:r>
          <w:rPr>
            <w:noProof/>
            <w:webHidden/>
          </w:rPr>
          <w:fldChar w:fldCharType="separate"/>
        </w:r>
        <w:r>
          <w:rPr>
            <w:noProof/>
            <w:webHidden/>
          </w:rPr>
          <w:t>20</w:t>
        </w:r>
        <w:r>
          <w:rPr>
            <w:noProof/>
            <w:webHidden/>
          </w:rPr>
          <w:fldChar w:fldCharType="end"/>
        </w:r>
        <w:r w:rsidRPr="00AA68A1">
          <w:rPr>
            <w:rStyle w:val="Hyperlink"/>
            <w:noProof/>
          </w:rPr>
          <w:fldChar w:fldCharType="end"/>
        </w:r>
      </w:ins>
    </w:p>
    <w:p w14:paraId="3B8C8876" w14:textId="49383A6F" w:rsidR="00411D43" w:rsidRDefault="00411D43" w:rsidP="00411D43">
      <w:pPr>
        <w:pStyle w:val="TOC2"/>
        <w:rPr>
          <w:ins w:id="110" w:author="Robin Paulsen" w:date="2021-10-02T11:00:00Z"/>
          <w:rFonts w:asciiTheme="minorHAnsi" w:eastAsiaTheme="minorEastAsia" w:hAnsiTheme="minorHAnsi" w:cstheme="minorBidi"/>
          <w:noProof/>
          <w:sz w:val="22"/>
          <w:szCs w:val="22"/>
          <w:lang w:val="en-CA" w:eastAsia="en-CA"/>
        </w:rPr>
      </w:pPr>
      <w:ins w:id="111"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"_Toc83975708"</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4.3</w:t>
        </w:r>
        <w:r w:rsidRPr="00AA68A1">
          <w:rPr>
            <w:rStyle w:val="Hyperlink"/>
            <w:noProof/>
          </w:rPr>
          <w:t xml:space="preserve"> Narrow Terms</w:t>
        </w:r>
        <w:r>
          <w:rPr>
            <w:noProof/>
            <w:webHidden/>
          </w:rPr>
          <w:tab/>
        </w:r>
        <w:r>
          <w:rPr>
            <w:noProof/>
            <w:webHidden/>
          </w:rPr>
          <w:fldChar w:fldCharType="begin"/>
        </w:r>
        <w:r>
          <w:rPr>
            <w:noProof/>
            <w:webHidden/>
          </w:rPr>
          <w:instrText xml:space="preserve"> PAGEREF _Toc83975708 \h </w:instrText>
        </w:r>
        <w:r>
          <w:rPr>
            <w:noProof/>
            <w:webHidden/>
          </w:rPr>
        </w:r>
        <w:r>
          <w:rPr>
            <w:noProof/>
            <w:webHidden/>
          </w:rPr>
          <w:fldChar w:fldCharType="separate"/>
        </w:r>
        <w:r>
          <w:rPr>
            <w:noProof/>
            <w:webHidden/>
          </w:rPr>
          <w:t>20</w:t>
        </w:r>
        <w:r>
          <w:rPr>
            <w:noProof/>
            <w:webHidden/>
          </w:rPr>
          <w:fldChar w:fldCharType="end"/>
        </w:r>
        <w:r w:rsidRPr="00AA68A1">
          <w:rPr>
            <w:rStyle w:val="Hyperlink"/>
            <w:noProof/>
          </w:rPr>
          <w:fldChar w:fldCharType="end"/>
        </w:r>
      </w:ins>
    </w:p>
    <w:p w14:paraId="195BF1E8" w14:textId="7EA9072C" w:rsidR="00411D43" w:rsidRDefault="00411D43" w:rsidP="00411D43">
      <w:pPr>
        <w:pStyle w:val="TOC2"/>
        <w:rPr>
          <w:ins w:id="112" w:author="Robin Paulsen" w:date="2021-10-02T11:00:00Z"/>
          <w:rFonts w:asciiTheme="minorHAnsi" w:eastAsiaTheme="minorEastAsia" w:hAnsiTheme="minorHAnsi" w:cstheme="minorBidi"/>
          <w:noProof/>
          <w:sz w:val="22"/>
          <w:szCs w:val="22"/>
          <w:lang w:val="en-CA" w:eastAsia="en-CA"/>
        </w:rPr>
      </w:pPr>
      <w:ins w:id="113"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"_Toc83975709"</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4.4</w:t>
        </w:r>
        <w:r w:rsidRPr="00AA68A1">
          <w:rPr>
            <w:rStyle w:val="Hyperlink"/>
            <w:noProof/>
          </w:rPr>
          <w:t xml:space="preserve"> Terms vs. Preferred Terms</w:t>
        </w:r>
        <w:r>
          <w:rPr>
            <w:noProof/>
            <w:webHidden/>
          </w:rPr>
          <w:tab/>
        </w:r>
        <w:r>
          <w:rPr>
            <w:noProof/>
            <w:webHidden/>
          </w:rPr>
          <w:fldChar w:fldCharType="begin"/>
        </w:r>
        <w:r>
          <w:rPr>
            <w:noProof/>
            <w:webHidden/>
          </w:rPr>
          <w:instrText xml:space="preserve"> PAGEREF _Toc83975709 \h </w:instrText>
        </w:r>
        <w:r>
          <w:rPr>
            <w:noProof/>
            <w:webHidden/>
          </w:rPr>
        </w:r>
        <w:r>
          <w:rPr>
            <w:noProof/>
            <w:webHidden/>
          </w:rPr>
          <w:fldChar w:fldCharType="separate"/>
        </w:r>
        <w:r>
          <w:rPr>
            <w:noProof/>
            <w:webHidden/>
          </w:rPr>
          <w:t>21</w:t>
        </w:r>
        <w:r>
          <w:rPr>
            <w:noProof/>
            <w:webHidden/>
          </w:rPr>
          <w:fldChar w:fldCharType="end"/>
        </w:r>
        <w:r w:rsidRPr="00AA68A1">
          <w:rPr>
            <w:rStyle w:val="Hyperlink"/>
            <w:noProof/>
          </w:rPr>
          <w:fldChar w:fldCharType="end"/>
        </w:r>
      </w:ins>
    </w:p>
    <w:p w14:paraId="775C1F5A" w14:textId="69ED1358" w:rsidR="00411D43" w:rsidRDefault="00411D43" w:rsidP="00411D43">
      <w:pPr>
        <w:pStyle w:val="TOC2"/>
        <w:rPr>
          <w:ins w:id="114" w:author="Robin Paulsen" w:date="2021-10-02T11:00:00Z"/>
          <w:rFonts w:asciiTheme="minorHAnsi" w:eastAsiaTheme="minorEastAsia" w:hAnsiTheme="minorHAnsi" w:cstheme="minorBidi"/>
          <w:noProof/>
          <w:sz w:val="22"/>
          <w:szCs w:val="22"/>
          <w:lang w:val="en-CA" w:eastAsia="en-CA"/>
        </w:rPr>
      </w:pPr>
      <w:ins w:id="115"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"_Toc83975710"</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4.5</w:t>
        </w:r>
        <w:r w:rsidRPr="00AA68A1">
          <w:rPr>
            <w:rStyle w:val="Hyperlink"/>
            <w:noProof/>
          </w:rPr>
          <w:t xml:space="preserve"> Other Language Terms</w:t>
        </w:r>
        <w:r>
          <w:rPr>
            <w:noProof/>
            <w:webHidden/>
          </w:rPr>
          <w:tab/>
        </w:r>
        <w:r>
          <w:rPr>
            <w:noProof/>
            <w:webHidden/>
          </w:rPr>
          <w:fldChar w:fldCharType="begin"/>
        </w:r>
        <w:r>
          <w:rPr>
            <w:noProof/>
            <w:webHidden/>
          </w:rPr>
          <w:instrText xml:space="preserve"> PAGEREF _Toc83975710 \h </w:instrText>
        </w:r>
        <w:r>
          <w:rPr>
            <w:noProof/>
            <w:webHidden/>
          </w:rPr>
        </w:r>
        <w:r>
          <w:rPr>
            <w:noProof/>
            <w:webHidden/>
          </w:rPr>
          <w:fldChar w:fldCharType="separate"/>
        </w:r>
        <w:r>
          <w:rPr>
            <w:noProof/>
            <w:webHidden/>
          </w:rPr>
          <w:t>21</w:t>
        </w:r>
        <w:r>
          <w:rPr>
            <w:noProof/>
            <w:webHidden/>
          </w:rPr>
          <w:fldChar w:fldCharType="end"/>
        </w:r>
        <w:r w:rsidRPr="00AA68A1">
          <w:rPr>
            <w:rStyle w:val="Hyperlink"/>
            <w:noProof/>
          </w:rPr>
          <w:fldChar w:fldCharType="end"/>
        </w:r>
      </w:ins>
    </w:p>
    <w:p w14:paraId="242BCA3D" w14:textId="619CCC8C" w:rsidR="00411D43" w:rsidRDefault="00411D43" w:rsidP="00411D43">
      <w:pPr>
        <w:pStyle w:val="TOC2"/>
        <w:rPr>
          <w:ins w:id="116" w:author="Robin Paulsen" w:date="2021-10-02T11:00:00Z"/>
          <w:rFonts w:asciiTheme="minorHAnsi" w:eastAsiaTheme="minorEastAsia" w:hAnsiTheme="minorHAnsi" w:cstheme="minorBidi"/>
          <w:noProof/>
          <w:sz w:val="22"/>
          <w:szCs w:val="22"/>
          <w:lang w:val="en-CA" w:eastAsia="en-CA"/>
        </w:rPr>
      </w:pPr>
      <w:ins w:id="117"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"_Toc83975711"</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4.6</w:t>
        </w:r>
        <w:r w:rsidRPr="00AA68A1">
          <w:rPr>
            <w:rStyle w:val="Hyperlink"/>
            <w:noProof/>
          </w:rPr>
          <w:t xml:space="preserve"> Other Word Forms</w:t>
        </w:r>
        <w:r>
          <w:rPr>
            <w:noProof/>
            <w:webHidden/>
          </w:rPr>
          <w:tab/>
        </w:r>
        <w:r>
          <w:rPr>
            <w:noProof/>
            <w:webHidden/>
          </w:rPr>
          <w:fldChar w:fldCharType="begin"/>
        </w:r>
        <w:r>
          <w:rPr>
            <w:noProof/>
            <w:webHidden/>
          </w:rPr>
          <w:instrText xml:space="preserve"> PAGEREF _Toc83975711 \h </w:instrText>
        </w:r>
        <w:r>
          <w:rPr>
            <w:noProof/>
            <w:webHidden/>
          </w:rPr>
        </w:r>
        <w:r>
          <w:rPr>
            <w:noProof/>
            <w:webHidden/>
          </w:rPr>
          <w:fldChar w:fldCharType="separate"/>
        </w:r>
        <w:r>
          <w:rPr>
            <w:noProof/>
            <w:webHidden/>
          </w:rPr>
          <w:t>21</w:t>
        </w:r>
        <w:r>
          <w:rPr>
            <w:noProof/>
            <w:webHidden/>
          </w:rPr>
          <w:fldChar w:fldCharType="end"/>
        </w:r>
        <w:r w:rsidRPr="00AA68A1">
          <w:rPr>
            <w:rStyle w:val="Hyperlink"/>
            <w:noProof/>
          </w:rPr>
          <w:fldChar w:fldCharType="end"/>
        </w:r>
      </w:ins>
    </w:p>
    <w:p w14:paraId="3EFA5A74" w14:textId="2C1ED694" w:rsidR="00411D43" w:rsidRDefault="00411D43" w:rsidP="00411D43">
      <w:pPr>
        <w:pStyle w:val="TOC2"/>
        <w:rPr>
          <w:ins w:id="118" w:author="Robin Paulsen" w:date="2021-10-02T11:00:00Z"/>
          <w:rFonts w:asciiTheme="minorHAnsi" w:eastAsiaTheme="minorEastAsia" w:hAnsiTheme="minorHAnsi" w:cstheme="minorBidi"/>
          <w:noProof/>
          <w:sz w:val="22"/>
          <w:szCs w:val="22"/>
          <w:lang w:val="en-CA" w:eastAsia="en-CA"/>
        </w:rPr>
      </w:pPr>
      <w:ins w:id="119"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"_Toc83975712"</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4.7</w:t>
        </w:r>
        <w:r w:rsidRPr="00AA68A1">
          <w:rPr>
            <w:rStyle w:val="Hyperlink"/>
            <w:noProof/>
          </w:rPr>
          <w:t xml:space="preserve"> Other Lists</w:t>
        </w:r>
        <w:r>
          <w:rPr>
            <w:noProof/>
            <w:webHidden/>
          </w:rPr>
          <w:tab/>
        </w:r>
        <w:r>
          <w:rPr>
            <w:noProof/>
            <w:webHidden/>
          </w:rPr>
          <w:fldChar w:fldCharType="begin"/>
        </w:r>
        <w:r>
          <w:rPr>
            <w:noProof/>
            <w:webHidden/>
          </w:rPr>
          <w:instrText xml:space="preserve"> PAGEREF _Toc83975712 \h </w:instrText>
        </w:r>
        <w:r>
          <w:rPr>
            <w:noProof/>
            <w:webHidden/>
          </w:rPr>
        </w:r>
        <w:r>
          <w:rPr>
            <w:noProof/>
            <w:webHidden/>
          </w:rPr>
          <w:fldChar w:fldCharType="separate"/>
        </w:r>
        <w:r>
          <w:rPr>
            <w:noProof/>
            <w:webHidden/>
          </w:rPr>
          <w:t>21</w:t>
        </w:r>
        <w:r>
          <w:rPr>
            <w:noProof/>
            <w:webHidden/>
          </w:rPr>
          <w:fldChar w:fldCharType="end"/>
        </w:r>
        <w:r w:rsidRPr="00AA68A1">
          <w:rPr>
            <w:rStyle w:val="Hyperlink"/>
            <w:noProof/>
          </w:rPr>
          <w:fldChar w:fldCharType="end"/>
        </w:r>
      </w:ins>
    </w:p>
    <w:p w14:paraId="256CFB3E" w14:textId="011819EF" w:rsidR="00411D43" w:rsidRDefault="00411D43">
      <w:pPr>
        <w:pStyle w:val="TOC1"/>
        <w:tabs>
          <w:tab w:val="left" w:pos="420"/>
          <w:tab w:val="right" w:leader="dot" w:pos="9350"/>
        </w:tabs>
        <w:rPr>
          <w:ins w:id="120" w:author="Robin Paulsen" w:date="2021-10-02T11:00:00Z"/>
          <w:rFonts w:asciiTheme="minorHAnsi" w:eastAsiaTheme="minorEastAsia" w:hAnsiTheme="minorHAnsi" w:cstheme="minorBidi"/>
          <w:noProof/>
          <w:sz w:val="22"/>
          <w:szCs w:val="22"/>
          <w:lang w:val="en-CA" w:eastAsia="en-CA"/>
        </w:rPr>
      </w:pPr>
      <w:ins w:id="121"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"_Toc83975713"</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rPr>
          <w:t>5</w:t>
        </w:r>
        <w:r>
          <w:rPr>
            <w:rFonts w:asciiTheme="minorHAnsi" w:eastAsiaTheme="minorEastAsia" w:hAnsiTheme="minorHAnsi" w:cstheme="minorBidi"/>
            <w:noProof/>
            <w:sz w:val="22"/>
            <w:szCs w:val="22"/>
            <w:lang w:val="en-CA" w:eastAsia="en-CA"/>
          </w:rPr>
          <w:tab/>
        </w:r>
        <w:r w:rsidRPr="00AA68A1">
          <w:rPr>
            <w:rStyle w:val="Hyperlink"/>
            <w:noProof/>
          </w:rPr>
          <w:t>Event Terms List</w:t>
        </w:r>
        <w:r>
          <w:rPr>
            <w:noProof/>
            <w:webHidden/>
          </w:rPr>
          <w:tab/>
        </w:r>
        <w:r>
          <w:rPr>
            <w:noProof/>
            <w:webHidden/>
          </w:rPr>
          <w:fldChar w:fldCharType="begin"/>
        </w:r>
        <w:r>
          <w:rPr>
            <w:noProof/>
            <w:webHidden/>
          </w:rPr>
          <w:instrText xml:space="preserve"> PAGEREF _Toc83975713 \h </w:instrText>
        </w:r>
        <w:r>
          <w:rPr>
            <w:noProof/>
            <w:webHidden/>
          </w:rPr>
        </w:r>
        <w:r>
          <w:rPr>
            <w:noProof/>
            <w:webHidden/>
          </w:rPr>
          <w:fldChar w:fldCharType="separate"/>
        </w:r>
        <w:r>
          <w:rPr>
            <w:noProof/>
            <w:webHidden/>
          </w:rPr>
          <w:t>22</w:t>
        </w:r>
        <w:r>
          <w:rPr>
            <w:noProof/>
            <w:webHidden/>
          </w:rPr>
          <w:fldChar w:fldCharType="end"/>
        </w:r>
        <w:r w:rsidRPr="00AA68A1">
          <w:rPr>
            <w:rStyle w:val="Hyperlink"/>
            <w:noProof/>
          </w:rPr>
          <w:fldChar w:fldCharType="end"/>
        </w:r>
      </w:ins>
    </w:p>
    <w:p w14:paraId="60EF50F7" w14:textId="1201F288" w:rsidR="00411D43" w:rsidRDefault="00411D43" w:rsidP="00411D43">
      <w:pPr>
        <w:pStyle w:val="TOC2"/>
        <w:rPr>
          <w:ins w:id="122" w:author="Robin Paulsen" w:date="2021-10-02T11:00:00Z"/>
          <w:rFonts w:asciiTheme="minorHAnsi" w:eastAsiaTheme="minorEastAsia" w:hAnsiTheme="minorHAnsi" w:cstheme="minorBidi"/>
          <w:noProof/>
          <w:sz w:val="22"/>
          <w:szCs w:val="22"/>
          <w:lang w:val="en-CA" w:eastAsia="en-CA"/>
        </w:rPr>
      </w:pPr>
      <w:ins w:id="123"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"_Toc83975714"</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5.1</w:t>
        </w:r>
        <w:r w:rsidRPr="00AA68A1">
          <w:rPr>
            <w:rStyle w:val="Hyperlink"/>
            <w:noProof/>
          </w:rPr>
          <w:t xml:space="preserve"> Submitted Event Terms</w:t>
        </w:r>
        <w:r>
          <w:rPr>
            <w:noProof/>
            <w:webHidden/>
          </w:rPr>
          <w:tab/>
        </w:r>
        <w:r>
          <w:rPr>
            <w:noProof/>
            <w:webHidden/>
          </w:rPr>
          <w:fldChar w:fldCharType="begin"/>
        </w:r>
        <w:r>
          <w:rPr>
            <w:noProof/>
            <w:webHidden/>
          </w:rPr>
          <w:instrText xml:space="preserve"> PAGEREF _Toc83975714 \h </w:instrText>
        </w:r>
        <w:r>
          <w:rPr>
            <w:noProof/>
            <w:webHidden/>
          </w:rPr>
        </w:r>
        <w:r>
          <w:rPr>
            <w:noProof/>
            <w:webHidden/>
          </w:rPr>
          <w:fldChar w:fldCharType="separate"/>
        </w:r>
        <w:r>
          <w:rPr>
            <w:noProof/>
            <w:webHidden/>
          </w:rPr>
          <w:t>23</w:t>
        </w:r>
        <w:r>
          <w:rPr>
            <w:noProof/>
            <w:webHidden/>
          </w:rPr>
          <w:fldChar w:fldCharType="end"/>
        </w:r>
        <w:r w:rsidRPr="00AA68A1">
          <w:rPr>
            <w:rStyle w:val="Hyperlink"/>
            <w:noProof/>
          </w:rPr>
          <w:fldChar w:fldCharType="end"/>
        </w:r>
      </w:ins>
    </w:p>
    <w:p w14:paraId="5801EC98" w14:textId="646256B1" w:rsidR="00411D43" w:rsidRDefault="00411D43" w:rsidP="00411D43">
      <w:pPr>
        <w:pStyle w:val="TOC2"/>
        <w:rPr>
          <w:ins w:id="124" w:author="Robin Paulsen" w:date="2021-10-02T11:00:00Z"/>
          <w:rFonts w:asciiTheme="minorHAnsi" w:eastAsiaTheme="minorEastAsia" w:hAnsiTheme="minorHAnsi" w:cstheme="minorBidi"/>
          <w:noProof/>
          <w:sz w:val="22"/>
          <w:szCs w:val="22"/>
          <w:lang w:val="en-CA" w:eastAsia="en-CA"/>
        </w:rPr>
      </w:pPr>
      <w:ins w:id="125"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"_Toc83975715"</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5.2</w:t>
        </w:r>
        <w:r w:rsidRPr="00AA68A1">
          <w:rPr>
            <w:rStyle w:val="Hyperlink"/>
            <w:noProof/>
          </w:rPr>
          <w:t xml:space="preserve"> What Event Terms OASIS Will Accept?</w:t>
        </w:r>
        <w:r>
          <w:rPr>
            <w:noProof/>
            <w:webHidden/>
          </w:rPr>
          <w:tab/>
        </w:r>
        <w:r>
          <w:rPr>
            <w:noProof/>
            <w:webHidden/>
          </w:rPr>
          <w:fldChar w:fldCharType="begin"/>
        </w:r>
        <w:r>
          <w:rPr>
            <w:noProof/>
            <w:webHidden/>
          </w:rPr>
          <w:instrText xml:space="preserve"> PAGEREF _Toc83975715 \h </w:instrText>
        </w:r>
        <w:r>
          <w:rPr>
            <w:noProof/>
            <w:webHidden/>
          </w:rPr>
        </w:r>
        <w:r>
          <w:rPr>
            <w:noProof/>
            <w:webHidden/>
          </w:rPr>
          <w:fldChar w:fldCharType="separate"/>
        </w:r>
        <w:r>
          <w:rPr>
            <w:noProof/>
            <w:webHidden/>
          </w:rPr>
          <w:t>23</w:t>
        </w:r>
        <w:r>
          <w:rPr>
            <w:noProof/>
            <w:webHidden/>
          </w:rPr>
          <w:fldChar w:fldCharType="end"/>
        </w:r>
        <w:r w:rsidRPr="00AA68A1">
          <w:rPr>
            <w:rStyle w:val="Hyperlink"/>
            <w:noProof/>
          </w:rPr>
          <w:fldChar w:fldCharType="end"/>
        </w:r>
      </w:ins>
    </w:p>
    <w:p w14:paraId="5CDE6D64" w14:textId="76224FC7" w:rsidR="00411D43" w:rsidRDefault="00411D43" w:rsidP="00411D43">
      <w:pPr>
        <w:pStyle w:val="TOC2"/>
        <w:rPr>
          <w:ins w:id="126" w:author="Robin Paulsen" w:date="2021-10-02T11:00:00Z"/>
          <w:rFonts w:asciiTheme="minorHAnsi" w:eastAsiaTheme="minorEastAsia" w:hAnsiTheme="minorHAnsi" w:cstheme="minorBidi"/>
          <w:noProof/>
          <w:sz w:val="22"/>
          <w:szCs w:val="22"/>
          <w:lang w:val="en-CA" w:eastAsia="en-CA"/>
        </w:rPr>
      </w:pPr>
      <w:ins w:id="127"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"_Toc83975716"</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14:scene3d>
              <w14:camera w14:prst="orthographicFront"/>
              <w14:lightRig w14:rig="threePt" w14:dir="t">
                <w14:rot w14:lat="0" w14:lon="0" w14:rev="0"/>
              </w14:lightRig>
            </w14:scene3d>
          </w:rPr>
          <w:t>5.3</w:t>
        </w:r>
        <w:r w:rsidRPr="00AA68A1">
          <w:rPr>
            <w:rStyle w:val="Hyperlink"/>
            <w:noProof/>
          </w:rPr>
          <w:t xml:space="preserve"> What Event Terms OASIS Will Not Accept?</w:t>
        </w:r>
        <w:r>
          <w:rPr>
            <w:noProof/>
            <w:webHidden/>
          </w:rPr>
          <w:tab/>
        </w:r>
        <w:r>
          <w:rPr>
            <w:noProof/>
            <w:webHidden/>
          </w:rPr>
          <w:fldChar w:fldCharType="begin"/>
        </w:r>
        <w:r>
          <w:rPr>
            <w:noProof/>
            <w:webHidden/>
          </w:rPr>
          <w:instrText xml:space="preserve"> PAGEREF _Toc83975716 \h </w:instrText>
        </w:r>
        <w:r>
          <w:rPr>
            <w:noProof/>
            <w:webHidden/>
          </w:rPr>
        </w:r>
        <w:r>
          <w:rPr>
            <w:noProof/>
            <w:webHidden/>
          </w:rPr>
          <w:fldChar w:fldCharType="separate"/>
        </w:r>
        <w:r>
          <w:rPr>
            <w:noProof/>
            <w:webHidden/>
          </w:rPr>
          <w:t>24</w:t>
        </w:r>
        <w:r>
          <w:rPr>
            <w:noProof/>
            <w:webHidden/>
          </w:rPr>
          <w:fldChar w:fldCharType="end"/>
        </w:r>
        <w:r w:rsidRPr="00AA68A1">
          <w:rPr>
            <w:rStyle w:val="Hyperlink"/>
            <w:noProof/>
          </w:rPr>
          <w:fldChar w:fldCharType="end"/>
        </w:r>
      </w:ins>
    </w:p>
    <w:p w14:paraId="5C177DED" w14:textId="167410A8" w:rsidR="00411D43" w:rsidRDefault="00411D43">
      <w:pPr>
        <w:pStyle w:val="TOC1"/>
        <w:tabs>
          <w:tab w:val="left" w:pos="1320"/>
          <w:tab w:val="right" w:leader="dot" w:pos="9350"/>
        </w:tabs>
        <w:rPr>
          <w:ins w:id="128" w:author="Robin Paulsen" w:date="2021-10-02T11:00:00Z"/>
          <w:rFonts w:asciiTheme="minorHAnsi" w:eastAsiaTheme="minorEastAsia" w:hAnsiTheme="minorHAnsi" w:cstheme="minorBidi"/>
          <w:noProof/>
          <w:sz w:val="22"/>
          <w:szCs w:val="22"/>
          <w:lang w:val="en-CA" w:eastAsia="en-CA"/>
        </w:rPr>
      </w:pPr>
      <w:ins w:id="129"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"_Toc83975717"</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rPr>
          <w:t>Appendix A.</w:t>
        </w:r>
        <w:r>
          <w:rPr>
            <w:rFonts w:asciiTheme="minorHAnsi" w:eastAsiaTheme="minorEastAsia" w:hAnsiTheme="minorHAnsi" w:cstheme="minorBidi"/>
            <w:noProof/>
            <w:sz w:val="22"/>
            <w:szCs w:val="22"/>
            <w:lang w:val="en-CA" w:eastAsia="en-CA"/>
          </w:rPr>
          <w:tab/>
        </w:r>
        <w:r w:rsidRPr="00AA68A1">
          <w:rPr>
            <w:rStyle w:val="Hyperlink"/>
            <w:noProof/>
          </w:rPr>
          <w:t>Acknowledgments</w:t>
        </w:r>
        <w:r>
          <w:rPr>
            <w:noProof/>
            <w:webHidden/>
          </w:rPr>
          <w:tab/>
        </w:r>
        <w:r>
          <w:rPr>
            <w:noProof/>
            <w:webHidden/>
          </w:rPr>
          <w:fldChar w:fldCharType="begin"/>
        </w:r>
        <w:r>
          <w:rPr>
            <w:noProof/>
            <w:webHidden/>
          </w:rPr>
          <w:instrText xml:space="preserve"> PAGEREF _Toc83975717 \h </w:instrText>
        </w:r>
        <w:r>
          <w:rPr>
            <w:noProof/>
            <w:webHidden/>
          </w:rPr>
        </w:r>
        <w:r>
          <w:rPr>
            <w:noProof/>
            <w:webHidden/>
          </w:rPr>
          <w:fldChar w:fldCharType="separate"/>
        </w:r>
        <w:r>
          <w:rPr>
            <w:noProof/>
            <w:webHidden/>
          </w:rPr>
          <w:t>26</w:t>
        </w:r>
        <w:r>
          <w:rPr>
            <w:noProof/>
            <w:webHidden/>
          </w:rPr>
          <w:fldChar w:fldCharType="end"/>
        </w:r>
        <w:r w:rsidRPr="00AA68A1">
          <w:rPr>
            <w:rStyle w:val="Hyperlink"/>
            <w:noProof/>
          </w:rPr>
          <w:fldChar w:fldCharType="end"/>
        </w:r>
      </w:ins>
    </w:p>
    <w:p w14:paraId="0C46DCD2" w14:textId="6FF188FC" w:rsidR="00411D43" w:rsidRDefault="00411D43">
      <w:pPr>
        <w:pStyle w:val="TOC1"/>
        <w:tabs>
          <w:tab w:val="left" w:pos="1320"/>
          <w:tab w:val="right" w:leader="dot" w:pos="9350"/>
        </w:tabs>
        <w:rPr>
          <w:ins w:id="130" w:author="Robin Paulsen" w:date="2021-10-02T11:00:00Z"/>
          <w:rFonts w:asciiTheme="minorHAnsi" w:eastAsiaTheme="minorEastAsia" w:hAnsiTheme="minorHAnsi" w:cstheme="minorBidi"/>
          <w:noProof/>
          <w:sz w:val="22"/>
          <w:szCs w:val="22"/>
          <w:lang w:val="en-CA" w:eastAsia="en-CA"/>
        </w:rPr>
      </w:pPr>
      <w:ins w:id="131"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"_Toc83975718"</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rPr>
          <w:t>Appendix B.</w:t>
        </w:r>
        <w:r>
          <w:rPr>
            <w:rFonts w:asciiTheme="minorHAnsi" w:eastAsiaTheme="minorEastAsia" w:hAnsiTheme="minorHAnsi" w:cstheme="minorBidi"/>
            <w:noProof/>
            <w:sz w:val="22"/>
            <w:szCs w:val="22"/>
            <w:lang w:val="en-CA" w:eastAsia="en-CA"/>
          </w:rPr>
          <w:tab/>
        </w:r>
        <w:r w:rsidRPr="00AA68A1">
          <w:rPr>
            <w:rStyle w:val="Hyperlink"/>
            <w:noProof/>
          </w:rPr>
          <w:t>OASIS Event Terms</w:t>
        </w:r>
        <w:r>
          <w:rPr>
            <w:noProof/>
            <w:webHidden/>
          </w:rPr>
          <w:tab/>
        </w:r>
        <w:r>
          <w:rPr>
            <w:noProof/>
            <w:webHidden/>
          </w:rPr>
          <w:fldChar w:fldCharType="begin"/>
        </w:r>
        <w:r>
          <w:rPr>
            <w:noProof/>
            <w:webHidden/>
          </w:rPr>
          <w:instrText xml:space="preserve"> PAGEREF _Toc83975718 \h </w:instrText>
        </w:r>
        <w:r>
          <w:rPr>
            <w:noProof/>
            <w:webHidden/>
          </w:rPr>
        </w:r>
        <w:r>
          <w:rPr>
            <w:noProof/>
            <w:webHidden/>
          </w:rPr>
          <w:fldChar w:fldCharType="separate"/>
        </w:r>
        <w:r>
          <w:rPr>
            <w:noProof/>
            <w:webHidden/>
          </w:rPr>
          <w:t>28</w:t>
        </w:r>
        <w:r>
          <w:rPr>
            <w:noProof/>
            <w:webHidden/>
          </w:rPr>
          <w:fldChar w:fldCharType="end"/>
        </w:r>
        <w:r w:rsidRPr="00AA68A1">
          <w:rPr>
            <w:rStyle w:val="Hyperlink"/>
            <w:noProof/>
          </w:rPr>
          <w:fldChar w:fldCharType="end"/>
        </w:r>
      </w:ins>
    </w:p>
    <w:p w14:paraId="15921119" w14:textId="259CD629" w:rsidR="00411D43" w:rsidRDefault="00411D43">
      <w:pPr>
        <w:pStyle w:val="TOC1"/>
        <w:tabs>
          <w:tab w:val="left" w:pos="1320"/>
          <w:tab w:val="right" w:leader="dot" w:pos="9350"/>
        </w:tabs>
        <w:rPr>
          <w:ins w:id="132" w:author="Robin Paulsen" w:date="2021-10-02T11:00:00Z"/>
          <w:rFonts w:asciiTheme="minorHAnsi" w:eastAsiaTheme="minorEastAsia" w:hAnsiTheme="minorHAnsi" w:cstheme="minorBidi"/>
          <w:noProof/>
          <w:sz w:val="22"/>
          <w:szCs w:val="22"/>
          <w:lang w:val="en-CA" w:eastAsia="en-CA"/>
        </w:rPr>
      </w:pPr>
      <w:ins w:id="133" w:author="Robin Paulsen" w:date="2021-10-02T11:00:00Z">
        <w:r w:rsidRPr="00AA68A1">
          <w:rPr>
            <w:rStyle w:val="Hyperlink"/>
            <w:noProof/>
          </w:rPr>
          <w:fldChar w:fldCharType="begin"/>
        </w:r>
        <w:r w:rsidRPr="00AA68A1">
          <w:rPr>
            <w:rStyle w:val="Hyperlink"/>
            <w:noProof/>
          </w:rPr>
          <w:instrText xml:space="preserve"> </w:instrText>
        </w:r>
        <w:r>
          <w:rPr>
            <w:noProof/>
          </w:rPr>
          <w:instrText>HYPERLINK \l "_Toc83975719"</w:instrText>
        </w:r>
        <w:r w:rsidRPr="00AA68A1">
          <w:rPr>
            <w:rStyle w:val="Hyperlink"/>
            <w:noProof/>
          </w:rPr>
          <w:instrText xml:space="preserve"> </w:instrText>
        </w:r>
        <w:r w:rsidRPr="00AA68A1">
          <w:rPr>
            <w:rStyle w:val="Hyperlink"/>
            <w:noProof/>
          </w:rPr>
        </w:r>
        <w:r w:rsidRPr="00AA68A1">
          <w:rPr>
            <w:rStyle w:val="Hyperlink"/>
            <w:noProof/>
          </w:rPr>
          <w:fldChar w:fldCharType="separate"/>
        </w:r>
        <w:r w:rsidRPr="00AA68A1">
          <w:rPr>
            <w:rStyle w:val="Hyperlink"/>
            <w:noProof/>
          </w:rPr>
          <w:t>Appendix C.</w:t>
        </w:r>
        <w:r>
          <w:rPr>
            <w:rFonts w:asciiTheme="minorHAnsi" w:eastAsiaTheme="minorEastAsia" w:hAnsiTheme="minorHAnsi" w:cstheme="minorBidi"/>
            <w:noProof/>
            <w:sz w:val="22"/>
            <w:szCs w:val="22"/>
            <w:lang w:val="en-CA" w:eastAsia="en-CA"/>
          </w:rPr>
          <w:tab/>
        </w:r>
        <w:r w:rsidRPr="00AA68A1">
          <w:rPr>
            <w:rStyle w:val="Hyperlink"/>
            <w:noProof/>
          </w:rPr>
          <w:t>Revision History</w:t>
        </w:r>
        <w:r>
          <w:rPr>
            <w:noProof/>
            <w:webHidden/>
          </w:rPr>
          <w:tab/>
        </w:r>
        <w:r>
          <w:rPr>
            <w:noProof/>
            <w:webHidden/>
          </w:rPr>
          <w:fldChar w:fldCharType="begin"/>
        </w:r>
        <w:r>
          <w:rPr>
            <w:noProof/>
            <w:webHidden/>
          </w:rPr>
          <w:instrText xml:space="preserve"> PAGEREF _Toc83975719 \h </w:instrText>
        </w:r>
        <w:r>
          <w:rPr>
            <w:noProof/>
            <w:webHidden/>
          </w:rPr>
        </w:r>
        <w:r>
          <w:rPr>
            <w:noProof/>
            <w:webHidden/>
          </w:rPr>
          <w:fldChar w:fldCharType="separate"/>
        </w:r>
        <w:r>
          <w:rPr>
            <w:noProof/>
            <w:webHidden/>
          </w:rPr>
          <w:t>37</w:t>
        </w:r>
        <w:r>
          <w:rPr>
            <w:noProof/>
            <w:webHidden/>
          </w:rPr>
          <w:fldChar w:fldCharType="end"/>
        </w:r>
        <w:r w:rsidRPr="00AA68A1">
          <w:rPr>
            <w:rStyle w:val="Hyperlink"/>
            <w:noProof/>
          </w:rPr>
          <w:fldChar w:fldCharType="end"/>
        </w:r>
      </w:ins>
    </w:p>
    <w:p w14:paraId="57A56F70" w14:textId="77777777" w:rsidR="005D6511" w:rsidRPr="004F683E" w:rsidRDefault="005E6D8C" w:rsidP="005D6511">
      <w:r w:rsidRPr="004F683E">
        <w:fldChar w:fldCharType="end"/>
      </w:r>
    </w:p>
    <w:p w14:paraId="00B0F0CF" w14:textId="77777777" w:rsidR="005D6511" w:rsidRPr="004F683E" w:rsidRDefault="005D6511" w:rsidP="005D6511"/>
    <w:p w14:paraId="1F12F5DD" w14:textId="77777777" w:rsidR="005D6511" w:rsidRPr="004F683E" w:rsidRDefault="005D6511" w:rsidP="005D6511">
      <w:pPr>
        <w:sectPr w:rsidR="005D6511" w:rsidRPr="004F683E" w:rsidSect="000359CF">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1440" w:right="1440" w:bottom="720" w:left="1440" w:header="720" w:footer="504" w:gutter="0"/>
          <w:cols w:space="720"/>
          <w:docGrid w:linePitch="360"/>
        </w:sectPr>
      </w:pPr>
    </w:p>
    <w:p w14:paraId="356EEFC3" w14:textId="77777777" w:rsidR="00E81CE5" w:rsidRPr="00A808D8" w:rsidRDefault="00E81CE5" w:rsidP="00D7163A">
      <w:pPr>
        <w:pStyle w:val="Heading1WP"/>
      </w:pPr>
      <w:bookmarkStart w:id="178" w:name="_Toc83975687"/>
      <w:bookmarkStart w:id="179" w:name="_Toc58591516"/>
      <w:bookmarkEnd w:id="6"/>
      <w:bookmarkEnd w:id="7"/>
      <w:r w:rsidRPr="000B0CFB">
        <w:t>Introduction</w:t>
      </w:r>
      <w:bookmarkEnd w:id="178"/>
      <w:bookmarkEnd w:id="179"/>
    </w:p>
    <w:p w14:paraId="7BF0CDF6" w14:textId="7DA42D8B" w:rsidR="00E81CE5" w:rsidRPr="00451C1A" w:rsidRDefault="00E81CE5" w:rsidP="00E81CE5">
      <w:pPr>
        <w:rPr>
          <w:sz w:val="24"/>
        </w:rPr>
      </w:pPr>
      <w:r w:rsidRPr="00451C1A">
        <w:rPr>
          <w:sz w:val="24"/>
        </w:rPr>
        <w:t>The OASIS EMTC (</w:t>
      </w:r>
      <w:ins w:id="180" w:author="Robin Paulsen" w:date="2021-10-02T11:00:00Z">
        <w:r w:rsidR="00E92757" w:rsidRPr="00451C1A">
          <w:rPr>
            <w:sz w:val="24"/>
          </w:rPr>
          <w:t xml:space="preserve">Emergency Management Technical Committee </w:t>
        </w:r>
        <w:r w:rsidR="00E92757">
          <w:rPr>
            <w:sz w:val="24"/>
          </w:rPr>
          <w:t xml:space="preserve">of </w:t>
        </w:r>
      </w:ins>
      <w:r w:rsidRPr="00451C1A">
        <w:rPr>
          <w:sz w:val="24"/>
        </w:rPr>
        <w:t xml:space="preserve">the Organization for the Advancement of Structured Information </w:t>
      </w:r>
      <w:del w:id="181" w:author="Robin Paulsen" w:date="2021-10-02T11:00:00Z">
        <w:r w:rsidRPr="00451C1A">
          <w:rPr>
            <w:sz w:val="24"/>
          </w:rPr>
          <w:delText>System’s Emergency Management Technical Committee</w:delText>
        </w:r>
      </w:del>
      <w:ins w:id="182" w:author="Robin Paulsen" w:date="2021-10-02T11:00:00Z">
        <w:r w:rsidRPr="00451C1A">
          <w:rPr>
            <w:sz w:val="24"/>
          </w:rPr>
          <w:t>Systems</w:t>
        </w:r>
      </w:ins>
      <w:r w:rsidRPr="00451C1A">
        <w:rPr>
          <w:sz w:val="24"/>
        </w:rPr>
        <w:t>), has developed a list of “event” terms for use in alert messaging systems. The</w:t>
      </w:r>
      <w:del w:id="183" w:author="Robin Paulsen" w:date="2021-10-02T11:00:00Z">
        <w:r w:rsidRPr="00451C1A">
          <w:rPr>
            <w:sz w:val="24"/>
          </w:rPr>
          <w:delText xml:space="preserve"> creation of the</w:delText>
        </w:r>
      </w:del>
      <w:r w:rsidRPr="00451C1A">
        <w:rPr>
          <w:sz w:val="24"/>
        </w:rPr>
        <w:t xml:space="preserve"> list </w:t>
      </w:r>
      <w:del w:id="184" w:author="Robin Paulsen" w:date="2021-10-02T11:00:00Z">
        <w:r w:rsidRPr="00451C1A">
          <w:rPr>
            <w:sz w:val="24"/>
          </w:rPr>
          <w:delText>is an attempt to</w:delText>
        </w:r>
      </w:del>
      <w:ins w:id="185" w:author="Robin Paulsen" w:date="2021-10-02T11:00:00Z">
        <w:r w:rsidR="00E92757">
          <w:rPr>
            <w:sz w:val="24"/>
          </w:rPr>
          <w:t xml:space="preserve">of terms </w:t>
        </w:r>
        <w:r w:rsidRPr="00451C1A">
          <w:rPr>
            <w:sz w:val="24"/>
          </w:rPr>
          <w:t>attempt</w:t>
        </w:r>
        <w:r w:rsidR="00C269B7">
          <w:rPr>
            <w:sz w:val="24"/>
          </w:rPr>
          <w:t>s</w:t>
        </w:r>
        <w:r w:rsidRPr="00451C1A">
          <w:rPr>
            <w:sz w:val="24"/>
          </w:rPr>
          <w:t xml:space="preserve"> to </w:t>
        </w:r>
        <w:r w:rsidR="00C269B7">
          <w:rPr>
            <w:sz w:val="24"/>
          </w:rPr>
          <w:t>help alert</w:t>
        </w:r>
        <w:r w:rsidR="00E92757">
          <w:rPr>
            <w:sz w:val="24"/>
          </w:rPr>
          <w:t xml:space="preserve"> message consumers</w:t>
        </w:r>
      </w:ins>
      <w:r w:rsidR="00E92757">
        <w:rPr>
          <w:sz w:val="24"/>
        </w:rPr>
        <w:t xml:space="preserve"> </w:t>
      </w:r>
      <w:r w:rsidRPr="00451C1A">
        <w:rPr>
          <w:sz w:val="24"/>
        </w:rPr>
        <w:t xml:space="preserve">put some consistency into an important piece of information found in alert messages – the </w:t>
      </w:r>
      <w:ins w:id="186" w:author="Robin Paulsen" w:date="2021-10-02T11:00:00Z">
        <w:r w:rsidR="00E92757">
          <w:rPr>
            <w:sz w:val="24"/>
          </w:rPr>
          <w:t xml:space="preserve">type of </w:t>
        </w:r>
      </w:ins>
      <w:r w:rsidRPr="00451C1A">
        <w:rPr>
          <w:sz w:val="24"/>
        </w:rPr>
        <w:t>subject event.</w:t>
      </w:r>
    </w:p>
    <w:p w14:paraId="601A4EDA" w14:textId="7CAA60F6" w:rsidR="00E81CE5" w:rsidRPr="00451C1A" w:rsidRDefault="00E81CE5" w:rsidP="00E81CE5">
      <w:pPr>
        <w:rPr>
          <w:sz w:val="24"/>
        </w:rPr>
      </w:pPr>
      <w:del w:id="187" w:author="Robin Paulsen" w:date="2021-10-02T11:00:00Z">
        <w:r w:rsidRPr="00451C1A">
          <w:rPr>
            <w:sz w:val="24"/>
          </w:rPr>
          <w:delText>A</w:delText>
        </w:r>
      </w:del>
      <w:ins w:id="188" w:author="Robin Paulsen" w:date="2021-10-02T11:00:00Z">
        <w:r w:rsidRPr="00451C1A">
          <w:rPr>
            <w:sz w:val="24"/>
          </w:rPr>
          <w:t xml:space="preserve">A </w:t>
        </w:r>
        <w:r w:rsidR="00E92757">
          <w:rPr>
            <w:sz w:val="24"/>
          </w:rPr>
          <w:t>hazardous or concerning</w:t>
        </w:r>
      </w:ins>
      <w:r w:rsidR="00E92757">
        <w:rPr>
          <w:sz w:val="24"/>
        </w:rPr>
        <w:t xml:space="preserve"> </w:t>
      </w:r>
      <w:r w:rsidRPr="00451C1A">
        <w:rPr>
          <w:sz w:val="24"/>
        </w:rPr>
        <w:t xml:space="preserve">subject event justifies why </w:t>
      </w:r>
      <w:del w:id="189" w:author="Robin Paulsen" w:date="2021-10-02T11:00:00Z">
        <w:r w:rsidRPr="00451C1A">
          <w:rPr>
            <w:sz w:val="24"/>
          </w:rPr>
          <w:delText>the message was</w:delText>
        </w:r>
      </w:del>
      <w:ins w:id="190" w:author="Robin Paulsen" w:date="2021-10-02T11:00:00Z">
        <w:r w:rsidR="00E758C0">
          <w:rPr>
            <w:sz w:val="24"/>
          </w:rPr>
          <w:t xml:space="preserve">an </w:t>
        </w:r>
        <w:r w:rsidR="00E92757">
          <w:rPr>
            <w:sz w:val="24"/>
          </w:rPr>
          <w:t>alerting authority</w:t>
        </w:r>
      </w:ins>
      <w:r w:rsidR="00E92757">
        <w:rPr>
          <w:sz w:val="24"/>
        </w:rPr>
        <w:t xml:space="preserve"> created </w:t>
      </w:r>
      <w:ins w:id="191" w:author="Robin Paulsen" w:date="2021-10-02T11:00:00Z">
        <w:r w:rsidR="00E92757">
          <w:rPr>
            <w:sz w:val="24"/>
          </w:rPr>
          <w:t xml:space="preserve">an </w:t>
        </w:r>
        <w:r w:rsidR="00E758C0">
          <w:rPr>
            <w:sz w:val="24"/>
          </w:rPr>
          <w:t>alert</w:t>
        </w:r>
        <w:r w:rsidR="00E758C0" w:rsidRPr="00451C1A">
          <w:rPr>
            <w:sz w:val="24"/>
          </w:rPr>
          <w:t xml:space="preserve"> </w:t>
        </w:r>
        <w:r w:rsidRPr="00451C1A">
          <w:rPr>
            <w:sz w:val="24"/>
          </w:rPr>
          <w:t xml:space="preserve">message </w:t>
        </w:r>
      </w:ins>
      <w:r w:rsidRPr="00451C1A">
        <w:rPr>
          <w:sz w:val="24"/>
        </w:rPr>
        <w:t>in the first place</w:t>
      </w:r>
      <w:del w:id="192" w:author="Robin Paulsen" w:date="2021-10-02T11:00:00Z">
        <w:r w:rsidRPr="00451C1A">
          <w:rPr>
            <w:sz w:val="24"/>
          </w:rPr>
          <w:delText>, and it</w:delText>
        </w:r>
      </w:del>
      <w:ins w:id="193" w:author="Robin Paulsen" w:date="2021-10-02T11:00:00Z">
        <w:r w:rsidR="00E92757">
          <w:rPr>
            <w:sz w:val="24"/>
          </w:rPr>
          <w:t>. I</w:t>
        </w:r>
        <w:r w:rsidRPr="00451C1A">
          <w:rPr>
            <w:sz w:val="24"/>
          </w:rPr>
          <w:t>t</w:t>
        </w:r>
      </w:ins>
      <w:r w:rsidRPr="00451C1A">
        <w:rPr>
          <w:sz w:val="24"/>
        </w:rPr>
        <w:t xml:space="preserve"> helps the</w:t>
      </w:r>
      <w:del w:id="194" w:author="Robin Paulsen" w:date="2021-10-02T11:00:00Z">
        <w:r w:rsidRPr="00451C1A">
          <w:rPr>
            <w:sz w:val="24"/>
          </w:rPr>
          <w:delText xml:space="preserve"> alerting</w:delText>
        </w:r>
      </w:del>
      <w:r w:rsidRPr="00451C1A">
        <w:rPr>
          <w:sz w:val="24"/>
        </w:rPr>
        <w:t xml:space="preserve"> authority anchor the information contained in the message to a specific time and place for the message audience. The subject event is </w:t>
      </w:r>
      <w:del w:id="195" w:author="Robin Paulsen" w:date="2021-10-02T11:00:00Z">
        <w:r w:rsidRPr="00451C1A">
          <w:rPr>
            <w:sz w:val="24"/>
          </w:rPr>
          <w:delText>central</w:delText>
        </w:r>
      </w:del>
      <w:ins w:id="196" w:author="Robin Paulsen" w:date="2021-10-02T11:00:00Z">
        <w:r w:rsidR="00ED0857">
          <w:rPr>
            <w:sz w:val="24"/>
          </w:rPr>
          <w:t>essential</w:t>
        </w:r>
      </w:ins>
      <w:r w:rsidR="00ED0857">
        <w:rPr>
          <w:sz w:val="24"/>
        </w:rPr>
        <w:t xml:space="preserve"> </w:t>
      </w:r>
      <w:r w:rsidRPr="00451C1A">
        <w:rPr>
          <w:sz w:val="24"/>
        </w:rPr>
        <w:t>to alert messages that use the OASIS CAP</w:t>
      </w:r>
      <w:ins w:id="197" w:author="Robin Paulsen" w:date="2021-10-02T11:00:00Z">
        <w:r w:rsidRPr="00451C1A">
          <w:rPr>
            <w:sz w:val="24"/>
          </w:rPr>
          <w:t xml:space="preserve"> </w:t>
        </w:r>
        <w:r w:rsidR="00E758C0">
          <w:rPr>
            <w:sz w:val="24"/>
          </w:rPr>
          <w:t>messaging</w:t>
        </w:r>
      </w:ins>
      <w:r w:rsidR="00E758C0">
        <w:rPr>
          <w:sz w:val="24"/>
        </w:rPr>
        <w:t xml:space="preserve"> </w:t>
      </w:r>
      <w:r w:rsidRPr="00451C1A">
        <w:rPr>
          <w:sz w:val="24"/>
        </w:rPr>
        <w:t>standard.</w:t>
      </w:r>
    </w:p>
    <w:p w14:paraId="6C4FDE07" w14:textId="2F56AC0A" w:rsidR="00E81CE5" w:rsidRPr="00451C1A" w:rsidRDefault="00E81CE5" w:rsidP="00E81CE5">
      <w:pPr>
        <w:rPr>
          <w:sz w:val="24"/>
        </w:rPr>
      </w:pPr>
      <w:r w:rsidRPr="00451C1A">
        <w:rPr>
          <w:sz w:val="24"/>
        </w:rPr>
        <w:t xml:space="preserve">The EMTC generated the “event” terms list in response to concerns expressed by the Global Disaster Preparedness Center (GDPC), a resource center hosted by the American Red Cross. The GDPC raised concerns that the varied and free form usage of event terms is inconsistent in CAP </w:t>
      </w:r>
      <w:del w:id="198" w:author="Robin Paulsen" w:date="2021-10-02T11:00:00Z">
        <w:r w:rsidRPr="00451C1A">
          <w:rPr>
            <w:sz w:val="24"/>
          </w:rPr>
          <w:delText>services</w:delText>
        </w:r>
      </w:del>
      <w:ins w:id="199" w:author="Robin Paulsen" w:date="2021-10-02T11:00:00Z">
        <w:r w:rsidR="00E758C0">
          <w:rPr>
            <w:sz w:val="24"/>
          </w:rPr>
          <w:t>S</w:t>
        </w:r>
        <w:r w:rsidRPr="00451C1A">
          <w:rPr>
            <w:sz w:val="24"/>
          </w:rPr>
          <w:t>ervices</w:t>
        </w:r>
      </w:ins>
      <w:r w:rsidRPr="00451C1A">
        <w:rPr>
          <w:sz w:val="24"/>
        </w:rPr>
        <w:t xml:space="preserve"> making it difficult to compare messages from different originating sources. As consumers of alert messages, they found there is no quick and definitive way to compare the language and meaning of the event terms found in various CAP messages.</w:t>
      </w:r>
    </w:p>
    <w:p w14:paraId="4F05B4C5" w14:textId="2B12BA0D" w:rsidR="00E81CE5" w:rsidRPr="00451C1A" w:rsidRDefault="00E81CE5" w:rsidP="00E81CE5">
      <w:pPr>
        <w:rPr>
          <w:sz w:val="24"/>
        </w:rPr>
      </w:pPr>
      <w:r w:rsidRPr="00451C1A">
        <w:rPr>
          <w:sz w:val="24"/>
        </w:rPr>
        <w:t xml:space="preserve">Understanding this, the EMTC approach to the “event terms list” (referred to as the “list” </w:t>
      </w:r>
      <w:del w:id="200" w:author="Robin Paulsen" w:date="2021-10-02T11:00:00Z">
        <w:r w:rsidRPr="00451C1A">
          <w:rPr>
            <w:sz w:val="24"/>
          </w:rPr>
          <w:delText xml:space="preserve">going forward </w:delText>
        </w:r>
      </w:del>
      <w:r w:rsidRPr="00451C1A">
        <w:rPr>
          <w:sz w:val="24"/>
        </w:rPr>
        <w:t>in this document) has been to focus on “how” the list can help when comparing event terms. The design and management of the list is such that consumers of CAP messages, looking to compare event terms from different originating sources, will have a means to do so.</w:t>
      </w:r>
    </w:p>
    <w:p w14:paraId="28F4B7B8" w14:textId="77777777" w:rsidR="00E81CE5" w:rsidRPr="00451C1A" w:rsidRDefault="00E81CE5" w:rsidP="00E81CE5">
      <w:pPr>
        <w:rPr>
          <w:sz w:val="24"/>
        </w:rPr>
      </w:pPr>
      <w:r w:rsidRPr="00451C1A">
        <w:rPr>
          <w:sz w:val="24"/>
        </w:rPr>
        <w:t xml:space="preserve">The EMTC also recognizes that many alerting authorities have their own terms; and that these terms, some long established, already work well in the communities they serve. Therefore, with the advent of the list, it is </w:t>
      </w:r>
      <w:r w:rsidRPr="00ED0857">
        <w:rPr>
          <w:b/>
          <w:sz w:val="24"/>
          <w:rPrChange w:id="201" w:author="Robin Paulsen" w:date="2021-10-02T11:00:00Z">
            <w:rPr>
              <w:sz w:val="24"/>
            </w:rPr>
          </w:rPrChange>
        </w:rPr>
        <w:t>not</w:t>
      </w:r>
      <w:r w:rsidRPr="00451C1A">
        <w:rPr>
          <w:sz w:val="24"/>
        </w:rPr>
        <w:t xml:space="preserve"> suggested that alerting authorities change to using the OASIS event terms as listed, it is only suggested that the originating CAP systems for those authorities make a reference to the terms</w:t>
      </w:r>
      <w:ins w:id="202" w:author="Robin Paulsen" w:date="2021-10-02T11:00:00Z">
        <w:r w:rsidR="00941917">
          <w:rPr>
            <w:sz w:val="24"/>
          </w:rPr>
          <w:t xml:space="preserve"> found in the list</w:t>
        </w:r>
      </w:ins>
      <w:r w:rsidRPr="00451C1A">
        <w:rPr>
          <w:sz w:val="24"/>
        </w:rPr>
        <w:t xml:space="preserve">. </w:t>
      </w:r>
    </w:p>
    <w:p w14:paraId="4F38D2A1" w14:textId="6C6E64A0" w:rsidR="00E81CE5" w:rsidRPr="00451C1A" w:rsidRDefault="00E81CE5" w:rsidP="00E81CE5">
      <w:pPr>
        <w:rPr>
          <w:sz w:val="24"/>
        </w:rPr>
      </w:pPr>
      <w:del w:id="203" w:author="Robin Paulsen" w:date="2021-10-02T11:00:00Z">
        <w:r w:rsidRPr="00451C1A">
          <w:rPr>
            <w:sz w:val="24"/>
          </w:rPr>
          <w:delText>Essentially</w:delText>
        </w:r>
      </w:del>
      <w:ins w:id="204" w:author="Robin Paulsen" w:date="2021-10-02T11:00:00Z">
        <w:r w:rsidR="00ED0857">
          <w:rPr>
            <w:sz w:val="24"/>
          </w:rPr>
          <w:t>Understandably</w:t>
        </w:r>
      </w:ins>
      <w:r w:rsidRPr="00451C1A">
        <w:rPr>
          <w:sz w:val="24"/>
        </w:rPr>
        <w:t>, the EMTC defers to each and every alerting authority their choice of terms</w:t>
      </w:r>
      <w:del w:id="205" w:author="Robin Paulsen" w:date="2021-10-02T11:00:00Z">
        <w:r w:rsidRPr="00451C1A">
          <w:rPr>
            <w:sz w:val="24"/>
          </w:rPr>
          <w:delText xml:space="preserve"> as those</w:delText>
        </w:r>
      </w:del>
      <w:ins w:id="206" w:author="Robin Paulsen" w:date="2021-10-02T11:00:00Z">
        <w:r w:rsidR="00E758C0">
          <w:rPr>
            <w:sz w:val="24"/>
          </w:rPr>
          <w:t>.</w:t>
        </w:r>
        <w:r w:rsidRPr="00451C1A">
          <w:rPr>
            <w:sz w:val="24"/>
          </w:rPr>
          <w:t xml:space="preserve"> </w:t>
        </w:r>
        <w:r w:rsidR="00E758C0">
          <w:rPr>
            <w:sz w:val="24"/>
          </w:rPr>
          <w:t>T</w:t>
        </w:r>
        <w:r w:rsidRPr="00451C1A">
          <w:rPr>
            <w:sz w:val="24"/>
          </w:rPr>
          <w:t>hose</w:t>
        </w:r>
      </w:ins>
      <w:r w:rsidRPr="00451C1A">
        <w:rPr>
          <w:sz w:val="24"/>
        </w:rPr>
        <w:t xml:space="preserve"> authorities have had many years to </w:t>
      </w:r>
      <w:del w:id="207" w:author="Robin Paulsen" w:date="2021-10-02T11:00:00Z">
        <w:r w:rsidRPr="00451C1A">
          <w:rPr>
            <w:sz w:val="24"/>
          </w:rPr>
          <w:delText>create</w:delText>
        </w:r>
      </w:del>
      <w:ins w:id="208" w:author="Robin Paulsen" w:date="2021-10-02T11:00:00Z">
        <w:r w:rsidR="00E758C0">
          <w:rPr>
            <w:sz w:val="24"/>
          </w:rPr>
          <w:t>cultivate</w:t>
        </w:r>
      </w:ins>
      <w:r w:rsidR="00E758C0" w:rsidRPr="00451C1A">
        <w:rPr>
          <w:sz w:val="24"/>
        </w:rPr>
        <w:t xml:space="preserve"> </w:t>
      </w:r>
      <w:r w:rsidRPr="00451C1A">
        <w:rPr>
          <w:sz w:val="24"/>
        </w:rPr>
        <w:t>a relationship with their audiences</w:t>
      </w:r>
      <w:del w:id="209" w:author="Robin Paulsen" w:date="2021-10-02T11:00:00Z">
        <w:r w:rsidRPr="00451C1A">
          <w:rPr>
            <w:sz w:val="24"/>
          </w:rPr>
          <w:delText xml:space="preserve">. </w:delText>
        </w:r>
      </w:del>
      <w:ins w:id="210" w:author="Robin Paulsen" w:date="2021-10-02T11:00:00Z">
        <w:r w:rsidR="00ED0857">
          <w:rPr>
            <w:sz w:val="24"/>
          </w:rPr>
          <w:t xml:space="preserve"> and the EMTC has no wish to change that</w:t>
        </w:r>
        <w:r w:rsidRPr="00451C1A">
          <w:rPr>
            <w:sz w:val="24"/>
          </w:rPr>
          <w:t>.</w:t>
        </w:r>
      </w:ins>
      <w:r w:rsidRPr="00451C1A">
        <w:rPr>
          <w:sz w:val="24"/>
        </w:rPr>
        <w:t xml:space="preserve"> The goal of </w:t>
      </w:r>
      <w:del w:id="211" w:author="Robin Paulsen" w:date="2021-10-02T11:00:00Z">
        <w:r w:rsidRPr="00451C1A">
          <w:rPr>
            <w:sz w:val="24"/>
          </w:rPr>
          <w:delText>this</w:delText>
        </w:r>
      </w:del>
      <w:ins w:id="212" w:author="Robin Paulsen" w:date="2021-10-02T11:00:00Z">
        <w:r w:rsidR="00E758C0" w:rsidRPr="00451C1A">
          <w:rPr>
            <w:sz w:val="24"/>
          </w:rPr>
          <w:t>th</w:t>
        </w:r>
        <w:r w:rsidR="00E758C0">
          <w:rPr>
            <w:sz w:val="24"/>
          </w:rPr>
          <w:t>e</w:t>
        </w:r>
      </w:ins>
      <w:r w:rsidR="00E758C0" w:rsidRPr="00451C1A">
        <w:rPr>
          <w:sz w:val="24"/>
        </w:rPr>
        <w:t xml:space="preserve"> </w:t>
      </w:r>
      <w:r w:rsidRPr="00451C1A">
        <w:rPr>
          <w:sz w:val="24"/>
        </w:rPr>
        <w:t>EMTC list is only to facilitate a more interoperable exchange of information to consuming parties</w:t>
      </w:r>
      <w:del w:id="213" w:author="Robin Paulsen" w:date="2021-10-02T11:00:00Z">
        <w:r w:rsidRPr="00451C1A">
          <w:rPr>
            <w:sz w:val="24"/>
          </w:rPr>
          <w:delText>.</w:delText>
        </w:r>
      </w:del>
      <w:ins w:id="214" w:author="Robin Paulsen" w:date="2021-10-02T11:00:00Z">
        <w:r w:rsidR="00ED0857">
          <w:rPr>
            <w:sz w:val="24"/>
          </w:rPr>
          <w:t xml:space="preserve"> that process alert messages from many authorities</w:t>
        </w:r>
        <w:r w:rsidRPr="00451C1A">
          <w:rPr>
            <w:sz w:val="24"/>
          </w:rPr>
          <w:t>.</w:t>
        </w:r>
      </w:ins>
      <w:r w:rsidRPr="00451C1A">
        <w:rPr>
          <w:sz w:val="24"/>
        </w:rPr>
        <w:t xml:space="preserve"> Interoperability means that consumers, even those not associated with </w:t>
      </w:r>
      <w:ins w:id="215" w:author="Robin Paulsen" w:date="2021-10-02T11:00:00Z">
        <w:r w:rsidR="00AC6EF2">
          <w:rPr>
            <w:sz w:val="24"/>
          </w:rPr>
          <w:t xml:space="preserve">an </w:t>
        </w:r>
      </w:ins>
      <w:r w:rsidRPr="00451C1A">
        <w:rPr>
          <w:sz w:val="24"/>
        </w:rPr>
        <w:t>alerting authority</w:t>
      </w:r>
      <w:del w:id="216" w:author="Robin Paulsen" w:date="2021-10-02T11:00:00Z">
        <w:r w:rsidRPr="00451C1A">
          <w:rPr>
            <w:sz w:val="24"/>
          </w:rPr>
          <w:delText xml:space="preserve"> in any way</w:delText>
        </w:r>
      </w:del>
      <w:r w:rsidRPr="00451C1A">
        <w:rPr>
          <w:sz w:val="24"/>
        </w:rPr>
        <w:t xml:space="preserve">, should also be able </w:t>
      </w:r>
      <w:del w:id="217" w:author="Robin Paulsen" w:date="2021-10-02T11:00:00Z">
        <w:r w:rsidRPr="00451C1A">
          <w:rPr>
            <w:sz w:val="24"/>
          </w:rPr>
          <w:delText xml:space="preserve">to easily </w:delText>
        </w:r>
      </w:del>
      <w:r w:rsidRPr="00451C1A">
        <w:rPr>
          <w:sz w:val="24"/>
        </w:rPr>
        <w:t xml:space="preserve">process the </w:t>
      </w:r>
      <w:ins w:id="218" w:author="Robin Paulsen" w:date="2021-10-02T11:00:00Z">
        <w:r w:rsidR="00ED0857">
          <w:rPr>
            <w:sz w:val="24"/>
          </w:rPr>
          <w:t xml:space="preserve">message </w:t>
        </w:r>
      </w:ins>
      <w:r w:rsidRPr="00451C1A">
        <w:rPr>
          <w:sz w:val="24"/>
        </w:rPr>
        <w:t>information</w:t>
      </w:r>
      <w:del w:id="219" w:author="Robin Paulsen" w:date="2021-10-02T11:00:00Z">
        <w:r w:rsidRPr="00451C1A">
          <w:rPr>
            <w:sz w:val="24"/>
          </w:rPr>
          <w:delText>.</w:delText>
        </w:r>
      </w:del>
      <w:ins w:id="220" w:author="Robin Paulsen" w:date="2021-10-02T11:00:00Z">
        <w:r w:rsidR="00E758C0">
          <w:rPr>
            <w:sz w:val="24"/>
          </w:rPr>
          <w:t xml:space="preserve"> in a standard way</w:t>
        </w:r>
        <w:r w:rsidRPr="00451C1A">
          <w:rPr>
            <w:sz w:val="24"/>
          </w:rPr>
          <w:t>.</w:t>
        </w:r>
      </w:ins>
      <w:r w:rsidRPr="00451C1A">
        <w:rPr>
          <w:sz w:val="24"/>
        </w:rPr>
        <w:t xml:space="preserve">  With the methodology outlined in this document, </w:t>
      </w:r>
      <w:del w:id="221" w:author="Robin Paulsen" w:date="2021-10-02T11:00:00Z">
        <w:r w:rsidRPr="00451C1A">
          <w:rPr>
            <w:sz w:val="24"/>
          </w:rPr>
          <w:delText>it is hoped</w:delText>
        </w:r>
      </w:del>
      <w:ins w:id="222" w:author="Robin Paulsen" w:date="2021-10-02T11:00:00Z">
        <w:r w:rsidR="00437442">
          <w:rPr>
            <w:sz w:val="24"/>
          </w:rPr>
          <w:t xml:space="preserve">the EMTC </w:t>
        </w:r>
        <w:r w:rsidRPr="00451C1A">
          <w:rPr>
            <w:sz w:val="24"/>
          </w:rPr>
          <w:t>hope</w:t>
        </w:r>
        <w:r w:rsidR="00437442">
          <w:rPr>
            <w:sz w:val="24"/>
          </w:rPr>
          <w:t>s</w:t>
        </w:r>
      </w:ins>
      <w:r w:rsidRPr="00451C1A">
        <w:rPr>
          <w:sz w:val="24"/>
        </w:rPr>
        <w:t xml:space="preserve"> this objective can be accomplished. The OASIS EMTC is asking CAP originators and CAP consumers to play a part in making this happen. Ultimately, OASIS hopes users</w:t>
      </w:r>
      <w:del w:id="223" w:author="Robin Paulsen" w:date="2021-10-02T11:00:00Z">
        <w:r w:rsidRPr="00451C1A">
          <w:rPr>
            <w:sz w:val="24"/>
          </w:rPr>
          <w:delText>,</w:delText>
        </w:r>
      </w:del>
      <w:r w:rsidRPr="00451C1A">
        <w:rPr>
          <w:sz w:val="24"/>
        </w:rPr>
        <w:t xml:space="preserve"> like the GDPC</w:t>
      </w:r>
      <w:del w:id="224" w:author="Robin Paulsen" w:date="2021-10-02T11:00:00Z">
        <w:r w:rsidRPr="00451C1A">
          <w:rPr>
            <w:sz w:val="24"/>
          </w:rPr>
          <w:delText>,</w:delText>
        </w:r>
      </w:del>
      <w:r w:rsidRPr="00451C1A">
        <w:rPr>
          <w:sz w:val="24"/>
        </w:rPr>
        <w:t xml:space="preserve"> will see the benefits.</w:t>
      </w:r>
    </w:p>
    <w:p w14:paraId="51F53A96" w14:textId="77777777" w:rsidR="00E81CE5" w:rsidRDefault="00E81CE5" w:rsidP="00D7163A">
      <w:pPr>
        <w:pStyle w:val="Heading1WP"/>
      </w:pPr>
      <w:bookmarkStart w:id="225" w:name="_Toc54700261"/>
      <w:r>
        <w:t xml:space="preserve"> </w:t>
      </w:r>
      <w:bookmarkStart w:id="226" w:name="_Toc83975688"/>
      <w:bookmarkStart w:id="227" w:name="_Toc58591517"/>
      <w:r>
        <w:t>Background - CAP Design</w:t>
      </w:r>
      <w:bookmarkEnd w:id="225"/>
      <w:bookmarkEnd w:id="226"/>
      <w:bookmarkEnd w:id="227"/>
    </w:p>
    <w:p w14:paraId="47D56D00" w14:textId="62173513" w:rsidR="00E81CE5" w:rsidRPr="00451C1A" w:rsidRDefault="00E81CE5" w:rsidP="00E81CE5">
      <w:pPr>
        <w:rPr>
          <w:sz w:val="24"/>
        </w:rPr>
      </w:pPr>
      <w:r w:rsidRPr="00451C1A">
        <w:rPr>
          <w:sz w:val="24"/>
        </w:rPr>
        <w:t xml:space="preserve">CAP is designed as a means to convey </w:t>
      </w:r>
      <w:ins w:id="228" w:author="Robin Paulsen" w:date="2021-10-02T11:00:00Z">
        <w:r w:rsidR="00322DEF">
          <w:rPr>
            <w:sz w:val="24"/>
          </w:rPr>
          <w:t xml:space="preserve">alerting </w:t>
        </w:r>
      </w:ins>
      <w:r w:rsidRPr="00451C1A">
        <w:rPr>
          <w:sz w:val="24"/>
        </w:rPr>
        <w:t xml:space="preserve">information associated to </w:t>
      </w:r>
      <w:del w:id="229" w:author="Robin Paulsen" w:date="2021-10-02T11:00:00Z">
        <w:r w:rsidRPr="00451C1A">
          <w:rPr>
            <w:sz w:val="24"/>
          </w:rPr>
          <w:delText>an</w:delText>
        </w:r>
      </w:del>
      <w:ins w:id="230" w:author="Robin Paulsen" w:date="2021-10-02T11:00:00Z">
        <w:r w:rsidRPr="00451C1A">
          <w:rPr>
            <w:sz w:val="24"/>
          </w:rPr>
          <w:t>a</w:t>
        </w:r>
        <w:r w:rsidR="00E758C0">
          <w:rPr>
            <w:sz w:val="24"/>
          </w:rPr>
          <w:t xml:space="preserve"> hazardous or concerning</w:t>
        </w:r>
      </w:ins>
      <w:r w:rsidR="00E758C0">
        <w:rPr>
          <w:sz w:val="24"/>
        </w:rPr>
        <w:t xml:space="preserve"> </w:t>
      </w:r>
      <w:r w:rsidRPr="00451C1A">
        <w:rPr>
          <w:sz w:val="24"/>
        </w:rPr>
        <w:t>event of interest. It does this for the purposes of alerting audiences to the impacts of that same event.</w:t>
      </w:r>
    </w:p>
    <w:p w14:paraId="61C3710A" w14:textId="1A33A3FC" w:rsidR="00E81CE5" w:rsidRPr="00451C1A" w:rsidRDefault="00E81CE5" w:rsidP="00E81CE5">
      <w:pPr>
        <w:rPr>
          <w:sz w:val="24"/>
        </w:rPr>
      </w:pPr>
      <w:r w:rsidRPr="00451C1A">
        <w:rPr>
          <w:sz w:val="24"/>
        </w:rPr>
        <w:t>Identifying an event of interest starts the process of creating an alert</w:t>
      </w:r>
      <w:ins w:id="231" w:author="Robin Paulsen" w:date="2021-10-02T11:00:00Z">
        <w:r w:rsidR="00CC0FBA">
          <w:rPr>
            <w:sz w:val="24"/>
          </w:rPr>
          <w:t>,</w:t>
        </w:r>
      </w:ins>
      <w:r w:rsidRPr="00451C1A">
        <w:rPr>
          <w:sz w:val="24"/>
        </w:rPr>
        <w:t xml:space="preserve"> with the event becoming the subject of </w:t>
      </w:r>
      <w:ins w:id="232" w:author="Robin Paulsen" w:date="2021-10-02T11:00:00Z">
        <w:r w:rsidR="00E758C0">
          <w:rPr>
            <w:sz w:val="24"/>
          </w:rPr>
          <w:t>discussion for</w:t>
        </w:r>
        <w:r w:rsidR="00CF53CB">
          <w:rPr>
            <w:sz w:val="24"/>
          </w:rPr>
          <w:t xml:space="preserve"> each </w:t>
        </w:r>
        <w:r w:rsidRPr="00451C1A">
          <w:rPr>
            <w:sz w:val="24"/>
          </w:rPr>
          <w:t xml:space="preserve"> message</w:t>
        </w:r>
        <w:r w:rsidR="00CF53CB">
          <w:rPr>
            <w:sz w:val="24"/>
          </w:rPr>
          <w:t xml:space="preserve"> if </w:t>
        </w:r>
      </w:ins>
      <w:r w:rsidR="00CF53CB">
        <w:rPr>
          <w:sz w:val="24"/>
        </w:rPr>
        <w:t>the alert</w:t>
      </w:r>
      <w:del w:id="233" w:author="Robin Paulsen" w:date="2021-10-02T11:00:00Z">
        <w:r w:rsidRPr="00451C1A">
          <w:rPr>
            <w:sz w:val="24"/>
          </w:rPr>
          <w:delText xml:space="preserve"> message. Subsequently,</w:delText>
        </w:r>
      </w:del>
      <w:ins w:id="234" w:author="Robin Paulsen" w:date="2021-10-02T11:00:00Z">
        <w:r w:rsidRPr="00451C1A">
          <w:rPr>
            <w:sz w:val="24"/>
          </w:rPr>
          <w:t xml:space="preserve">. </w:t>
        </w:r>
        <w:r w:rsidR="00A736B1">
          <w:rPr>
            <w:sz w:val="24"/>
          </w:rPr>
          <w:t>In</w:t>
        </w:r>
      </w:ins>
      <w:r w:rsidR="00A736B1">
        <w:rPr>
          <w:sz w:val="24"/>
        </w:rPr>
        <w:t xml:space="preserve"> </w:t>
      </w:r>
      <w:r w:rsidR="00CF53CB">
        <w:rPr>
          <w:sz w:val="24"/>
        </w:rPr>
        <w:t>CAP</w:t>
      </w:r>
      <w:del w:id="235" w:author="Robin Paulsen" w:date="2021-10-02T11:00:00Z">
        <w:r w:rsidRPr="00451C1A">
          <w:rPr>
            <w:sz w:val="24"/>
          </w:rPr>
          <w:delText xml:space="preserve"> is then used </w:delText>
        </w:r>
      </w:del>
      <w:ins w:id="236" w:author="Robin Paulsen" w:date="2021-10-02T11:00:00Z">
        <w:r w:rsidR="00CF53CB">
          <w:rPr>
            <w:sz w:val="24"/>
          </w:rPr>
          <w:t xml:space="preserve">-based </w:t>
        </w:r>
        <w:r w:rsidR="00A736B1">
          <w:rPr>
            <w:sz w:val="24"/>
          </w:rPr>
          <w:t>alerting systems</w:t>
        </w:r>
        <w:r w:rsidR="00CF53CB">
          <w:rPr>
            <w:sz w:val="24"/>
          </w:rPr>
          <w:t>,</w:t>
        </w:r>
        <w:r w:rsidRPr="00451C1A">
          <w:rPr>
            <w:sz w:val="24"/>
          </w:rPr>
          <w:t xml:space="preserve"> </w:t>
        </w:r>
        <w:r w:rsidR="00CF53CB">
          <w:rPr>
            <w:sz w:val="24"/>
          </w:rPr>
          <w:t xml:space="preserve">message originators </w:t>
        </w:r>
        <w:r w:rsidR="00A736B1">
          <w:rPr>
            <w:sz w:val="24"/>
          </w:rPr>
          <w:t>employ</w:t>
        </w:r>
        <w:r w:rsidR="00CF53CB">
          <w:rPr>
            <w:sz w:val="24"/>
          </w:rPr>
          <w:t xml:space="preserve"> CAP</w:t>
        </w:r>
        <w:r w:rsidRPr="00451C1A">
          <w:rPr>
            <w:sz w:val="24"/>
          </w:rPr>
          <w:t xml:space="preserve"> </w:t>
        </w:r>
      </w:ins>
      <w:r w:rsidRPr="00451C1A">
        <w:rPr>
          <w:sz w:val="24"/>
        </w:rPr>
        <w:t xml:space="preserve">to house </w:t>
      </w:r>
      <w:ins w:id="237" w:author="Robin Paulsen" w:date="2021-10-02T11:00:00Z">
        <w:r w:rsidR="00F769F6">
          <w:rPr>
            <w:sz w:val="24"/>
          </w:rPr>
          <w:t xml:space="preserve">all </w:t>
        </w:r>
      </w:ins>
      <w:r w:rsidRPr="00451C1A">
        <w:rPr>
          <w:sz w:val="24"/>
        </w:rPr>
        <w:t xml:space="preserve">the pieces of information associated to </w:t>
      </w:r>
      <w:r w:rsidR="00CF53CB">
        <w:rPr>
          <w:sz w:val="24"/>
        </w:rPr>
        <w:t xml:space="preserve">that </w:t>
      </w:r>
      <w:del w:id="238" w:author="Robin Paulsen" w:date="2021-10-02T11:00:00Z">
        <w:r w:rsidRPr="00451C1A">
          <w:rPr>
            <w:sz w:val="24"/>
          </w:rPr>
          <w:delText>alert.</w:delText>
        </w:r>
      </w:del>
      <w:ins w:id="239" w:author="Robin Paulsen" w:date="2021-10-02T11:00:00Z">
        <w:r w:rsidR="00CF53CB">
          <w:rPr>
            <w:sz w:val="24"/>
          </w:rPr>
          <w:t xml:space="preserve">subject event. </w:t>
        </w:r>
        <w:r w:rsidRPr="00451C1A">
          <w:rPr>
            <w:sz w:val="24"/>
          </w:rPr>
          <w:t>.</w:t>
        </w:r>
      </w:ins>
      <w:r w:rsidRPr="00451C1A">
        <w:rPr>
          <w:sz w:val="24"/>
        </w:rPr>
        <w:t xml:space="preserve"> Consumers of CAP messages, those considered partners to the alerting authorities</w:t>
      </w:r>
      <w:del w:id="240" w:author="Robin Paulsen" w:date="2021-10-02T11:00:00Z">
        <w:r w:rsidRPr="00451C1A">
          <w:rPr>
            <w:sz w:val="24"/>
          </w:rPr>
          <w:delText xml:space="preserve"> generating alerts</w:delText>
        </w:r>
      </w:del>
      <w:r w:rsidRPr="00451C1A">
        <w:rPr>
          <w:sz w:val="24"/>
        </w:rPr>
        <w:t xml:space="preserve">, help disseminate and present that information to the intended final </w:t>
      </w:r>
      <w:del w:id="241" w:author="Robin Paulsen" w:date="2021-10-02T11:00:00Z">
        <w:r w:rsidRPr="00451C1A">
          <w:rPr>
            <w:sz w:val="24"/>
          </w:rPr>
          <w:delText>audience</w:delText>
        </w:r>
      </w:del>
      <w:ins w:id="242" w:author="Robin Paulsen" w:date="2021-10-02T11:00:00Z">
        <w:r w:rsidRPr="00451C1A">
          <w:rPr>
            <w:sz w:val="24"/>
          </w:rPr>
          <w:t>audience</w:t>
        </w:r>
        <w:r w:rsidR="00F769F6">
          <w:rPr>
            <w:sz w:val="24"/>
          </w:rPr>
          <w:t>s</w:t>
        </w:r>
      </w:ins>
      <w:r w:rsidRPr="00451C1A">
        <w:rPr>
          <w:sz w:val="24"/>
        </w:rPr>
        <w:t>.</w:t>
      </w:r>
    </w:p>
    <w:p w14:paraId="21D476E2" w14:textId="3606983C" w:rsidR="00E81CE5" w:rsidRPr="004E5AF0" w:rsidRDefault="00E81CE5" w:rsidP="00E81CE5">
      <w:pPr>
        <w:rPr>
          <w:sz w:val="24"/>
        </w:rPr>
      </w:pPr>
      <w:r w:rsidRPr="00451C1A">
        <w:rPr>
          <w:sz w:val="24"/>
        </w:rPr>
        <w:t xml:space="preserve">Before a discussion on conveying </w:t>
      </w:r>
      <w:ins w:id="243" w:author="Robin Paulsen" w:date="2021-10-02T11:00:00Z">
        <w:r w:rsidR="00F769F6">
          <w:rPr>
            <w:sz w:val="24"/>
          </w:rPr>
          <w:t xml:space="preserve">event type </w:t>
        </w:r>
      </w:ins>
      <w:r w:rsidRPr="00451C1A">
        <w:rPr>
          <w:sz w:val="24"/>
        </w:rPr>
        <w:t>information can be made</w:t>
      </w:r>
      <w:del w:id="244" w:author="Robin Paulsen" w:date="2021-10-02T11:00:00Z">
        <w:r w:rsidRPr="00451C1A">
          <w:rPr>
            <w:sz w:val="24"/>
          </w:rPr>
          <w:delText xml:space="preserve"> however</w:delText>
        </w:r>
      </w:del>
      <w:r w:rsidRPr="00451C1A">
        <w:rPr>
          <w:sz w:val="24"/>
        </w:rPr>
        <w:t xml:space="preserve">, additional background </w:t>
      </w:r>
      <w:ins w:id="245" w:author="Robin Paulsen" w:date="2021-10-02T11:00:00Z">
        <w:r w:rsidR="000661C2">
          <w:rPr>
            <w:sz w:val="24"/>
          </w:rPr>
          <w:t xml:space="preserve">is required </w:t>
        </w:r>
      </w:ins>
      <w:r w:rsidRPr="00451C1A">
        <w:rPr>
          <w:sz w:val="24"/>
        </w:rPr>
        <w:t xml:space="preserve">on a variety of concepts pertaining to </w:t>
      </w:r>
      <w:ins w:id="246" w:author="Robin Paulsen" w:date="2021-10-02T11:00:00Z">
        <w:r w:rsidR="00A736B1">
          <w:rPr>
            <w:sz w:val="24"/>
          </w:rPr>
          <w:t xml:space="preserve">the </w:t>
        </w:r>
      </w:ins>
      <w:r w:rsidRPr="00451C1A">
        <w:rPr>
          <w:sz w:val="24"/>
        </w:rPr>
        <w:t>alerting information</w:t>
      </w:r>
      <w:del w:id="247" w:author="Robin Paulsen" w:date="2021-10-02T11:00:00Z">
        <w:r w:rsidRPr="00451C1A">
          <w:rPr>
            <w:sz w:val="24"/>
          </w:rPr>
          <w:delText>,</w:delText>
        </w:r>
      </w:del>
      <w:ins w:id="248" w:author="Robin Paulsen" w:date="2021-10-02T11:00:00Z">
        <w:r w:rsidR="00F769F6">
          <w:rPr>
            <w:sz w:val="24"/>
          </w:rPr>
          <w:t xml:space="preserve"> -</w:t>
        </w:r>
      </w:ins>
      <w:r w:rsidRPr="00451C1A">
        <w:rPr>
          <w:sz w:val="24"/>
        </w:rPr>
        <w:t xml:space="preserve"> including the meaning of the </w:t>
      </w:r>
      <w:del w:id="249" w:author="Robin Paulsen" w:date="2021-10-02T11:00:00Z">
        <w:r w:rsidRPr="00451C1A">
          <w:rPr>
            <w:sz w:val="24"/>
          </w:rPr>
          <w:delText>term</w:delText>
        </w:r>
      </w:del>
      <w:ins w:id="250" w:author="Robin Paulsen" w:date="2021-10-02T11:00:00Z">
        <w:r w:rsidRPr="00451C1A">
          <w:rPr>
            <w:sz w:val="24"/>
          </w:rPr>
          <w:t>term</w:t>
        </w:r>
        <w:r w:rsidR="00A736B1">
          <w:rPr>
            <w:sz w:val="24"/>
          </w:rPr>
          <w:t>s</w:t>
        </w:r>
      </w:ins>
      <w:r w:rsidRPr="00451C1A">
        <w:rPr>
          <w:sz w:val="24"/>
        </w:rPr>
        <w:t xml:space="preserve"> “event</w:t>
      </w:r>
      <w:ins w:id="251" w:author="Robin Paulsen" w:date="2021-10-02T11:00:00Z">
        <w:r w:rsidRPr="00451C1A">
          <w:rPr>
            <w:sz w:val="24"/>
          </w:rPr>
          <w:t>”</w:t>
        </w:r>
        <w:r w:rsidR="00A736B1">
          <w:rPr>
            <w:sz w:val="24"/>
          </w:rPr>
          <w:t xml:space="preserve"> and “event type</w:t>
        </w:r>
      </w:ins>
      <w:r w:rsidR="00A736B1">
        <w:rPr>
          <w:sz w:val="24"/>
        </w:rPr>
        <w:t>”</w:t>
      </w:r>
      <w:r w:rsidRPr="00451C1A">
        <w:rPr>
          <w:sz w:val="24"/>
        </w:rPr>
        <w:t xml:space="preserve"> as </w:t>
      </w:r>
      <w:del w:id="252" w:author="Robin Paulsen" w:date="2021-10-02T11:00:00Z">
        <w:r w:rsidRPr="00451C1A">
          <w:rPr>
            <w:sz w:val="24"/>
          </w:rPr>
          <w:delText xml:space="preserve">it </w:delText>
        </w:r>
      </w:del>
      <w:r w:rsidRPr="00451C1A">
        <w:rPr>
          <w:sz w:val="24"/>
        </w:rPr>
        <w:t>used in CAP</w:t>
      </w:r>
      <w:del w:id="253" w:author="Robin Paulsen" w:date="2021-10-02T11:00:00Z">
        <w:r w:rsidRPr="00451C1A">
          <w:rPr>
            <w:sz w:val="24"/>
          </w:rPr>
          <w:delText>, is required</w:delText>
        </w:r>
      </w:del>
      <w:r w:rsidRPr="00451C1A">
        <w:rPr>
          <w:sz w:val="24"/>
        </w:rPr>
        <w:t>.</w:t>
      </w:r>
    </w:p>
    <w:p w14:paraId="6EE1854E" w14:textId="77777777" w:rsidR="00E81CE5" w:rsidRPr="0069577A" w:rsidRDefault="00E81CE5" w:rsidP="00E81CE5">
      <w:pPr>
        <w:pStyle w:val="Heading2"/>
        <w:keepLines/>
      </w:pPr>
      <w:bookmarkStart w:id="254" w:name="_Toc54700262"/>
      <w:bookmarkStart w:id="255" w:name="_Toc83975689"/>
      <w:bookmarkStart w:id="256" w:name="_Toc58591518"/>
      <w:r w:rsidRPr="00126C1A">
        <w:t>What is an Event?</w:t>
      </w:r>
      <w:bookmarkEnd w:id="254"/>
      <w:bookmarkEnd w:id="255"/>
      <w:bookmarkEnd w:id="256"/>
    </w:p>
    <w:p w14:paraId="5CC3ECEE" w14:textId="77777777" w:rsidR="00E81CE5" w:rsidRPr="00451C1A" w:rsidRDefault="00E81CE5" w:rsidP="00E81CE5">
      <w:pPr>
        <w:rPr>
          <w:sz w:val="24"/>
        </w:rPr>
      </w:pPr>
      <w:r w:rsidRPr="00451C1A">
        <w:rPr>
          <w:sz w:val="24"/>
        </w:rPr>
        <w:t>An event is something that happens in a given place during an interval of time.  It is the recognition of some activity that is a deviation from the normal state of things. An event only becomes significant when affected parties observe, or are anticipated to observe, some known measure of impact. On a very basic level, simply existing is enough for an event to generate interest. On a more practical level, authorities, with expertise on the nature of certain hazardous or concerning events, may classify an event as significant based on the real or anticipated impacts of the event.</w:t>
      </w:r>
    </w:p>
    <w:p w14:paraId="6365605E" w14:textId="77777777" w:rsidR="00E81CE5" w:rsidRPr="004E5AF0" w:rsidRDefault="00E81CE5" w:rsidP="00E81CE5">
      <w:pPr>
        <w:rPr>
          <w:sz w:val="24"/>
        </w:rPr>
      </w:pPr>
      <w:r w:rsidRPr="00451C1A">
        <w:rPr>
          <w:sz w:val="24"/>
        </w:rPr>
        <w:t>In the case of “Public Alerting”, alerting authorities determine whether the impacts of an “event of interest” is concerning enough to issue a formal alert. This is their responsibility; and they can do this consistently because they have built up a pre-defined and deterministic cause for alarm based on a known set of conditions of similar events. In this situation, the alerting authority has assumed the role of defining the impacts of significance on behalf of the public audience they serve. An event, based on those measures, becomes the subject of an alert.</w:t>
      </w:r>
    </w:p>
    <w:p w14:paraId="432EE44B" w14:textId="77777777" w:rsidR="00E81CE5" w:rsidRPr="0069577A" w:rsidRDefault="00E81CE5" w:rsidP="00E81CE5">
      <w:pPr>
        <w:pStyle w:val="Heading2"/>
      </w:pPr>
      <w:bookmarkStart w:id="257" w:name="_Toc54700263"/>
      <w:bookmarkStart w:id="258" w:name="_Toc83975690"/>
      <w:bookmarkStart w:id="259" w:name="_Toc58591519"/>
      <w:r>
        <w:t>Interoperability</w:t>
      </w:r>
      <w:bookmarkEnd w:id="257"/>
      <w:bookmarkEnd w:id="258"/>
      <w:bookmarkEnd w:id="259"/>
    </w:p>
    <w:p w14:paraId="78F8EB88" w14:textId="77777777" w:rsidR="00E81CE5" w:rsidRPr="00451C1A" w:rsidRDefault="00E81CE5" w:rsidP="00E81CE5">
      <w:pPr>
        <w:rPr>
          <w:sz w:val="24"/>
        </w:rPr>
      </w:pPr>
      <w:r w:rsidRPr="00451C1A">
        <w:rPr>
          <w:sz w:val="24"/>
        </w:rPr>
        <w:t>CAP consumers are aware that some of the pieces of information within a CAP message are optional while some of the information is required. The &lt;event&gt; element within a CAP message is a required element. It is the only required element in a CAP message that by definition is directly associated with the subject event. Unfortunately, this has resulted in many CAP consumers attempting to rely on the element as a means of comparing the subject events across messages.</w:t>
      </w:r>
    </w:p>
    <w:p w14:paraId="0070BBE4" w14:textId="5D58E071" w:rsidR="00E81CE5" w:rsidRPr="00451C1A" w:rsidRDefault="00E81CE5" w:rsidP="00E81CE5">
      <w:pPr>
        <w:rPr>
          <w:sz w:val="24"/>
        </w:rPr>
      </w:pPr>
      <w:r w:rsidRPr="00451C1A">
        <w:rPr>
          <w:sz w:val="24"/>
        </w:rPr>
        <w:t>However, the &lt;event&gt; element is a free form text element meant to communicate with the final audience and not meant for the automated systems to process</w:t>
      </w:r>
      <w:del w:id="260" w:author="Robin Paulsen" w:date="2021-10-02T11:00:00Z">
        <w:r w:rsidRPr="00451C1A">
          <w:rPr>
            <w:sz w:val="24"/>
          </w:rPr>
          <w:delText xml:space="preserve"> and make decisions on.</w:delText>
        </w:r>
      </w:del>
      <w:ins w:id="261" w:author="Robin Paulsen" w:date="2021-10-02T11:00:00Z">
        <w:r w:rsidRPr="00451C1A">
          <w:rPr>
            <w:sz w:val="24"/>
          </w:rPr>
          <w:t>.</w:t>
        </w:r>
      </w:ins>
      <w:r w:rsidRPr="00451C1A">
        <w:rPr>
          <w:sz w:val="24"/>
        </w:rPr>
        <w:t xml:space="preserve"> The only constraint on &lt;event&gt; is that it be in the same language as indicated by the &lt;language&gt; element of the &lt;info&gt; block - but even that constraint is not easily </w:t>
      </w:r>
      <w:del w:id="262" w:author="Robin Paulsen" w:date="2021-10-02T11:00:00Z">
        <w:r w:rsidRPr="00451C1A">
          <w:rPr>
            <w:sz w:val="24"/>
          </w:rPr>
          <w:delText>confirmed</w:delText>
        </w:r>
      </w:del>
      <w:ins w:id="263" w:author="Robin Paulsen" w:date="2021-10-02T11:00:00Z">
        <w:r w:rsidR="00CA0222">
          <w:rPr>
            <w:sz w:val="24"/>
          </w:rPr>
          <w:t>validated</w:t>
        </w:r>
      </w:ins>
      <w:r w:rsidRPr="00451C1A">
        <w:rPr>
          <w:sz w:val="24"/>
        </w:rPr>
        <w:t>. Therefore, for consumers such as the GDPC, the ability to rely on this element as currently defined, for uses other than display purposes, is not always possible.</w:t>
      </w:r>
    </w:p>
    <w:p w14:paraId="7FE4DA7D" w14:textId="35A74237" w:rsidR="00E81CE5" w:rsidRPr="004E5AF0" w:rsidRDefault="00E81CE5" w:rsidP="00E81CE5">
      <w:pPr>
        <w:rPr>
          <w:sz w:val="24"/>
        </w:rPr>
      </w:pPr>
      <w:r w:rsidRPr="00451C1A">
        <w:rPr>
          <w:sz w:val="24"/>
        </w:rPr>
        <w:t>Consequently, it is understandable that some believe that the varied use of the &lt;event&gt; element contradicts the concept of interoperability. One possible solution might be to have originators standardi</w:t>
      </w:r>
      <w:r>
        <w:rPr>
          <w:sz w:val="24"/>
        </w:rPr>
        <w:t xml:space="preserve">ze </w:t>
      </w:r>
      <w:ins w:id="264" w:author="Robin Paulsen" w:date="2021-10-02T11:00:00Z">
        <w:r w:rsidR="00CA0222">
          <w:rPr>
            <w:sz w:val="24"/>
          </w:rPr>
          <w:t xml:space="preserve">the </w:t>
        </w:r>
      </w:ins>
      <w:r>
        <w:rPr>
          <w:sz w:val="24"/>
        </w:rPr>
        <w:t xml:space="preserve">use of the &lt;event&gt; </w:t>
      </w:r>
      <w:r w:rsidRPr="00451C1A">
        <w:rPr>
          <w:sz w:val="24"/>
        </w:rPr>
        <w:t>element to some standard list of values</w:t>
      </w:r>
      <w:del w:id="265" w:author="Robin Paulsen" w:date="2021-10-02T11:00:00Z">
        <w:r w:rsidRPr="00451C1A">
          <w:rPr>
            <w:sz w:val="24"/>
          </w:rPr>
          <w:delText xml:space="preserve"> to overcome this interoperability problem</w:delText>
        </w:r>
      </w:del>
      <w:r w:rsidRPr="00451C1A">
        <w:rPr>
          <w:sz w:val="24"/>
        </w:rPr>
        <w:t>. However, it is the opinion of the EMTC, that the &lt;event&gt; element in CAP should not be re-purposed for this task. The &lt;event&gt; element has been established as an audience element and should remain as such. The EMTC believes other existing CAP elements should be employed to facilitate interoperability.</w:t>
      </w:r>
    </w:p>
    <w:p w14:paraId="099EE440" w14:textId="77777777" w:rsidR="00E81CE5" w:rsidRDefault="00E81CE5" w:rsidP="00E81CE5">
      <w:pPr>
        <w:pStyle w:val="Heading2"/>
      </w:pPr>
      <w:bookmarkStart w:id="266" w:name="_Toc54700264"/>
      <w:bookmarkStart w:id="267" w:name="_Toc83975691"/>
      <w:bookmarkStart w:id="268" w:name="_Toc58591520"/>
      <w:r>
        <w:t>What is a Type?</w:t>
      </w:r>
      <w:bookmarkEnd w:id="266"/>
      <w:bookmarkEnd w:id="267"/>
      <w:bookmarkEnd w:id="268"/>
    </w:p>
    <w:p w14:paraId="2FA72D6A" w14:textId="2270A8EA" w:rsidR="00B669CF" w:rsidRPr="00B669CF" w:rsidRDefault="00E81CE5" w:rsidP="00B669CF">
      <w:pPr>
        <w:rPr>
          <w:sz w:val="24"/>
        </w:rPr>
      </w:pPr>
      <w:r w:rsidRPr="00451C1A">
        <w:rPr>
          <w:sz w:val="24"/>
        </w:rPr>
        <w:t xml:space="preserve">To “type” something is to declare something as sharing similar characteristics to things that went before it. </w:t>
      </w:r>
      <w:r w:rsidR="00B669CF" w:rsidRPr="00B669CF">
        <w:rPr>
          <w:sz w:val="24"/>
        </w:rPr>
        <w:t>If those characteristics create a classification</w:t>
      </w:r>
      <w:r w:rsidR="0078059D">
        <w:rPr>
          <w:sz w:val="24"/>
        </w:rPr>
        <w:t>,</w:t>
      </w:r>
      <w:r w:rsidR="00B669CF" w:rsidRPr="00B669CF">
        <w:rPr>
          <w:sz w:val="24"/>
        </w:rPr>
        <w:t xml:space="preserve"> </w:t>
      </w:r>
      <w:r w:rsidR="00534709" w:rsidRPr="00534709">
        <w:rPr>
          <w:sz w:val="24"/>
        </w:rPr>
        <w:t xml:space="preserve">whether formally or informally, </w:t>
      </w:r>
      <w:r w:rsidR="00B669CF" w:rsidRPr="00B669CF">
        <w:rPr>
          <w:sz w:val="24"/>
        </w:rPr>
        <w:t>then a “type” is declared. One can then use a type in a sentence (i.e. “an object of type X”, or more commonly, “an X object”). This understanding is the basis for how “typing” works in any system.</w:t>
      </w:r>
    </w:p>
    <w:p w14:paraId="3B85FDE5" w14:textId="77777777" w:rsidR="00B669CF" w:rsidRPr="00B669CF" w:rsidRDefault="00B669CF" w:rsidP="00B669CF">
      <w:pPr>
        <w:rPr>
          <w:sz w:val="24"/>
        </w:rPr>
      </w:pPr>
      <w:r w:rsidRPr="00B669CF">
        <w:rPr>
          <w:sz w:val="24"/>
        </w:rPr>
        <w:t>For example</w:t>
      </w:r>
      <w:r w:rsidR="00534709">
        <w:rPr>
          <w:sz w:val="24"/>
        </w:rPr>
        <w:t>, using a term like “apple pie”. T</w:t>
      </w:r>
      <w:r w:rsidRPr="00B669CF">
        <w:rPr>
          <w:sz w:val="24"/>
        </w:rPr>
        <w:t>he object of interest is a pie classified as being of type apple (as compared to other pies).</w:t>
      </w:r>
      <w:r w:rsidR="0035041E">
        <w:rPr>
          <w:sz w:val="24"/>
        </w:rPr>
        <w:t xml:space="preserve"> </w:t>
      </w:r>
      <w:r w:rsidRPr="00B669CF">
        <w:rPr>
          <w:sz w:val="24"/>
        </w:rPr>
        <w:t>The same concept exists when using a term like “hot pie”, the object of interest is still a pie but this time classified as being of type hot.</w:t>
      </w:r>
    </w:p>
    <w:p w14:paraId="1E6A117C" w14:textId="77777777" w:rsidR="00B669CF" w:rsidRPr="00B669CF" w:rsidRDefault="00B669CF" w:rsidP="00B669CF">
      <w:pPr>
        <w:rPr>
          <w:sz w:val="24"/>
        </w:rPr>
      </w:pPr>
      <w:r w:rsidRPr="00B669CF">
        <w:rPr>
          <w:sz w:val="24"/>
        </w:rPr>
        <w:t>Both typing schemes in this example serve a purpose</w:t>
      </w:r>
      <w:r w:rsidR="00534709">
        <w:rPr>
          <w:sz w:val="24"/>
        </w:rPr>
        <w:t>,</w:t>
      </w:r>
      <w:r w:rsidRPr="00B669CF">
        <w:rPr>
          <w:sz w:val="24"/>
        </w:rPr>
        <w:t xml:space="preserve"> but the type classification “apple” is more substantial than the type classificati</w:t>
      </w:r>
      <w:r w:rsidR="00534709">
        <w:rPr>
          <w:sz w:val="24"/>
        </w:rPr>
        <w:t xml:space="preserve">on “hot”, as “hot” is open to </w:t>
      </w:r>
      <w:r w:rsidRPr="00B669CF">
        <w:rPr>
          <w:sz w:val="24"/>
        </w:rPr>
        <w:t>wider</w:t>
      </w:r>
      <w:r w:rsidR="00534709">
        <w:rPr>
          <w:sz w:val="24"/>
        </w:rPr>
        <w:t xml:space="preserve"> opinion and</w:t>
      </w:r>
      <w:r w:rsidRPr="00B669CF">
        <w:rPr>
          <w:sz w:val="24"/>
        </w:rPr>
        <w:t xml:space="preserve"> interpretation. The difference extends from “apple” being a word that is able to describe another thing (a noun), whereas the word “hot” does not. The word “hot”, as used here, is simply a qualitative modifier (an adjective) that </w:t>
      </w:r>
      <w:r w:rsidR="00534709">
        <w:rPr>
          <w:sz w:val="24"/>
        </w:rPr>
        <w:t>describes</w:t>
      </w:r>
      <w:r w:rsidRPr="00B669CF">
        <w:rPr>
          <w:sz w:val="24"/>
        </w:rPr>
        <w:t xml:space="preserve"> some quality of the object. This distinction is important.</w:t>
      </w:r>
    </w:p>
    <w:p w14:paraId="662D8CF9" w14:textId="77777777" w:rsidR="00B669CF" w:rsidRPr="00B669CF" w:rsidRDefault="00B669CF" w:rsidP="00B669CF">
      <w:pPr>
        <w:rPr>
          <w:sz w:val="24"/>
        </w:rPr>
      </w:pPr>
      <w:r w:rsidRPr="00B669CF">
        <w:rPr>
          <w:sz w:val="24"/>
        </w:rPr>
        <w:t xml:space="preserve">When a noun functions as a type, like “apple” does in “apple pie”, it is </w:t>
      </w:r>
      <w:r w:rsidR="00534709">
        <w:rPr>
          <w:sz w:val="24"/>
        </w:rPr>
        <w:t xml:space="preserve">referred to as </w:t>
      </w:r>
      <w:r w:rsidRPr="00B669CF">
        <w:rPr>
          <w:sz w:val="24"/>
        </w:rPr>
        <w:t>a noun adjunct. Noun adjuncts are not the object in a sentence and only serve to modify another noun. A</w:t>
      </w:r>
      <w:r w:rsidR="00534709">
        <w:rPr>
          <w:sz w:val="24"/>
        </w:rPr>
        <w:t xml:space="preserve">djuncts as types </w:t>
      </w:r>
      <w:r w:rsidRPr="00B669CF">
        <w:rPr>
          <w:sz w:val="24"/>
        </w:rPr>
        <w:t>generally make for easier type comparisons with other types</w:t>
      </w:r>
      <w:r w:rsidR="00534709">
        <w:rPr>
          <w:sz w:val="24"/>
        </w:rPr>
        <w:t xml:space="preserve"> as opposed to adjectives</w:t>
      </w:r>
      <w:r w:rsidRPr="00B669CF">
        <w:rPr>
          <w:sz w:val="24"/>
        </w:rPr>
        <w:t>. For example, “apple” compared to “berry”</w:t>
      </w:r>
      <w:r>
        <w:rPr>
          <w:sz w:val="24"/>
        </w:rPr>
        <w:t>,</w:t>
      </w:r>
      <w:r w:rsidRPr="00B669CF">
        <w:rPr>
          <w:sz w:val="24"/>
        </w:rPr>
        <w:t xml:space="preserve"> is an easier comparison to </w:t>
      </w:r>
      <w:r w:rsidR="00534709">
        <w:rPr>
          <w:sz w:val="24"/>
        </w:rPr>
        <w:t>react</w:t>
      </w:r>
      <w:r w:rsidRPr="00B669CF">
        <w:rPr>
          <w:sz w:val="24"/>
        </w:rPr>
        <w:t xml:space="preserve"> to as opposed to “hot” </w:t>
      </w:r>
      <w:r w:rsidR="00534709">
        <w:rPr>
          <w:sz w:val="24"/>
        </w:rPr>
        <w:t xml:space="preserve">when </w:t>
      </w:r>
      <w:r w:rsidRPr="00B669CF">
        <w:rPr>
          <w:sz w:val="24"/>
        </w:rPr>
        <w:t>compared to “warm”</w:t>
      </w:r>
      <w:r w:rsidR="00534709">
        <w:rPr>
          <w:sz w:val="24"/>
        </w:rPr>
        <w:t xml:space="preserve">. </w:t>
      </w:r>
      <w:r w:rsidR="00713CF5">
        <w:rPr>
          <w:sz w:val="24"/>
        </w:rPr>
        <w:t>Comparing adjectives</w:t>
      </w:r>
      <w:r w:rsidRPr="00B669CF">
        <w:rPr>
          <w:sz w:val="24"/>
        </w:rPr>
        <w:t xml:space="preserve"> is more subjective. Typing strategies focusing more on noun adjuncts, and less on qualitative modifiers, </w:t>
      </w:r>
      <w:r w:rsidR="00713CF5">
        <w:rPr>
          <w:sz w:val="24"/>
        </w:rPr>
        <w:t xml:space="preserve">often </w:t>
      </w:r>
      <w:r w:rsidR="00713CF5" w:rsidRPr="00704575">
        <w:rPr>
          <w:sz w:val="24"/>
        </w:rPr>
        <w:t>make</w:t>
      </w:r>
      <w:r w:rsidR="006B5098">
        <w:rPr>
          <w:sz w:val="24"/>
        </w:rPr>
        <w:t xml:space="preserve"> comparisons </w:t>
      </w:r>
      <w:r w:rsidR="00713CF5">
        <w:rPr>
          <w:sz w:val="24"/>
        </w:rPr>
        <w:t xml:space="preserve">easier to </w:t>
      </w:r>
      <w:r w:rsidR="006B5098">
        <w:rPr>
          <w:sz w:val="24"/>
        </w:rPr>
        <w:t>interpret</w:t>
      </w:r>
      <w:r w:rsidR="00713CF5" w:rsidRPr="00704575">
        <w:rPr>
          <w:sz w:val="24"/>
        </w:rPr>
        <w:t>.</w:t>
      </w:r>
    </w:p>
    <w:p w14:paraId="7C861EDF" w14:textId="77777777" w:rsidR="004E1532" w:rsidRPr="00704575" w:rsidRDefault="004E1532" w:rsidP="004E1532">
      <w:pPr>
        <w:rPr>
          <w:sz w:val="24"/>
        </w:rPr>
      </w:pPr>
      <w:r w:rsidRPr="00704575">
        <w:rPr>
          <w:sz w:val="24"/>
        </w:rPr>
        <w:t xml:space="preserve">Furthermore, </w:t>
      </w:r>
      <w:r>
        <w:rPr>
          <w:sz w:val="24"/>
        </w:rPr>
        <w:t xml:space="preserve">as an additional advantage, </w:t>
      </w:r>
      <w:r w:rsidRPr="00704575">
        <w:rPr>
          <w:sz w:val="24"/>
        </w:rPr>
        <w:t>noun</w:t>
      </w:r>
      <w:r>
        <w:rPr>
          <w:sz w:val="24"/>
        </w:rPr>
        <w:t xml:space="preserve"> adjuncts</w:t>
      </w:r>
      <w:r w:rsidRPr="00704575">
        <w:rPr>
          <w:sz w:val="24"/>
        </w:rPr>
        <w:t xml:space="preserve"> can have their own modifiers. For example</w:t>
      </w:r>
      <w:r>
        <w:rPr>
          <w:sz w:val="24"/>
        </w:rPr>
        <w:t>,</w:t>
      </w:r>
      <w:r w:rsidRPr="00704575">
        <w:rPr>
          <w:sz w:val="24"/>
        </w:rPr>
        <w:t xml:space="preserve"> “red”, which is a </w:t>
      </w:r>
      <w:r>
        <w:rPr>
          <w:sz w:val="24"/>
        </w:rPr>
        <w:t>modifier</w:t>
      </w:r>
      <w:r w:rsidRPr="00704575">
        <w:rPr>
          <w:sz w:val="24"/>
        </w:rPr>
        <w:t xml:space="preserve"> for “apple”</w:t>
      </w:r>
      <w:r>
        <w:rPr>
          <w:sz w:val="24"/>
        </w:rPr>
        <w:t xml:space="preserve">, leading to the combination </w:t>
      </w:r>
      <w:r w:rsidRPr="00704575">
        <w:rPr>
          <w:sz w:val="24"/>
        </w:rPr>
        <w:t>“red apple”</w:t>
      </w:r>
      <w:r>
        <w:rPr>
          <w:sz w:val="24"/>
        </w:rPr>
        <w:t>, which is a</w:t>
      </w:r>
      <w:r w:rsidRPr="00704575">
        <w:rPr>
          <w:sz w:val="24"/>
        </w:rPr>
        <w:t xml:space="preserve"> more narrowly defined</w:t>
      </w:r>
      <w:r>
        <w:rPr>
          <w:sz w:val="24"/>
        </w:rPr>
        <w:t xml:space="preserve"> multi-word modifier</w:t>
      </w:r>
      <w:r w:rsidRPr="00704575">
        <w:rPr>
          <w:sz w:val="24"/>
        </w:rPr>
        <w:t xml:space="preserve"> for “pie”.</w:t>
      </w:r>
      <w:r>
        <w:rPr>
          <w:sz w:val="24"/>
        </w:rPr>
        <w:t xml:space="preserve"> </w:t>
      </w:r>
      <w:r w:rsidRPr="00704575">
        <w:rPr>
          <w:sz w:val="24"/>
        </w:rPr>
        <w:t xml:space="preserve">Multi-word </w:t>
      </w:r>
      <w:r>
        <w:rPr>
          <w:sz w:val="24"/>
        </w:rPr>
        <w:t>modifiers</w:t>
      </w:r>
      <w:r w:rsidRPr="00704575">
        <w:rPr>
          <w:sz w:val="24"/>
        </w:rPr>
        <w:t xml:space="preserve"> </w:t>
      </w:r>
      <w:r>
        <w:rPr>
          <w:sz w:val="24"/>
        </w:rPr>
        <w:t xml:space="preserve">improve the precision of types, but conversely can also grow in number if </w:t>
      </w:r>
      <w:r w:rsidR="006B5098">
        <w:rPr>
          <w:sz w:val="24"/>
        </w:rPr>
        <w:t xml:space="preserve">left </w:t>
      </w:r>
      <w:r>
        <w:rPr>
          <w:sz w:val="24"/>
        </w:rPr>
        <w:t>unchecked</w:t>
      </w:r>
      <w:r w:rsidR="006B5098">
        <w:rPr>
          <w:sz w:val="24"/>
        </w:rPr>
        <w:t xml:space="preserve">. Overuse can lead to lists too </w:t>
      </w:r>
      <w:r>
        <w:rPr>
          <w:sz w:val="24"/>
        </w:rPr>
        <w:t xml:space="preserve">large to be manageable or effective. </w:t>
      </w:r>
    </w:p>
    <w:p w14:paraId="405B38DD" w14:textId="77777777" w:rsidR="00694E03" w:rsidRDefault="00694E03" w:rsidP="00B669CF">
      <w:pPr>
        <w:rPr>
          <w:sz w:val="24"/>
        </w:rPr>
      </w:pPr>
      <w:r w:rsidRPr="00694E03">
        <w:rPr>
          <w:sz w:val="24"/>
        </w:rPr>
        <w:t>T</w:t>
      </w:r>
      <w:r w:rsidR="00A37FBA">
        <w:rPr>
          <w:sz w:val="24"/>
        </w:rPr>
        <w:t xml:space="preserve">his </w:t>
      </w:r>
      <w:r w:rsidR="009F57DC">
        <w:rPr>
          <w:sz w:val="24"/>
        </w:rPr>
        <w:t>interpretation</w:t>
      </w:r>
      <w:r w:rsidR="00A37FBA">
        <w:rPr>
          <w:sz w:val="24"/>
        </w:rPr>
        <w:t xml:space="preserve"> of t</w:t>
      </w:r>
      <w:r w:rsidRPr="00694E03">
        <w:rPr>
          <w:sz w:val="24"/>
        </w:rPr>
        <w:t>ype will figure prominently in this document.</w:t>
      </w:r>
    </w:p>
    <w:p w14:paraId="6A08A41F" w14:textId="7C00C4FE" w:rsidR="00E81CE5" w:rsidRDefault="00E81CE5" w:rsidP="00E81CE5">
      <w:pPr>
        <w:pStyle w:val="Heading2"/>
      </w:pPr>
      <w:bookmarkStart w:id="269" w:name="_Toc54700265"/>
      <w:bookmarkStart w:id="270" w:name="_Toc83975692"/>
      <w:bookmarkStart w:id="271" w:name="_Toc58591521"/>
      <w:r>
        <w:t>What is an Event Type?</w:t>
      </w:r>
      <w:bookmarkEnd w:id="269"/>
      <w:bookmarkEnd w:id="270"/>
      <w:bookmarkEnd w:id="271"/>
    </w:p>
    <w:p w14:paraId="688D186B" w14:textId="77777777" w:rsidR="003917E8" w:rsidRPr="003917E8" w:rsidRDefault="003917E8" w:rsidP="003917E8">
      <w:pPr>
        <w:rPr>
          <w:sz w:val="24"/>
        </w:rPr>
      </w:pPr>
      <w:r w:rsidRPr="003917E8">
        <w:rPr>
          <w:sz w:val="24"/>
        </w:rPr>
        <w:t xml:space="preserve">When an alerting authority identifies a hazardous or concerning </w:t>
      </w:r>
      <w:r w:rsidRPr="00B34F64">
        <w:rPr>
          <w:sz w:val="24"/>
        </w:rPr>
        <w:t>event as a “subject”</w:t>
      </w:r>
      <w:r w:rsidRPr="003917E8">
        <w:rPr>
          <w:sz w:val="24"/>
        </w:rPr>
        <w:t xml:space="preserve"> event, it is helpful if the alerting authority and audience both have some prior understanding of the expected impacts of the event. That prior understanding comes from associating the subject event to a known event type. Defined event types assist in communicating to an audience the impacts of any single subject event.</w:t>
      </w:r>
    </w:p>
    <w:p w14:paraId="07EEB4F0" w14:textId="09A8BABB" w:rsidR="003917E8" w:rsidRPr="003917E8" w:rsidRDefault="003917E8" w:rsidP="003917E8">
      <w:pPr>
        <w:rPr>
          <w:sz w:val="24"/>
        </w:rPr>
      </w:pPr>
      <w:r w:rsidRPr="003917E8">
        <w:rPr>
          <w:sz w:val="24"/>
        </w:rPr>
        <w:t>The OASIS CAP standard defines the &lt;event&gt; element as…</w:t>
      </w:r>
      <w:r w:rsidR="009F57DC">
        <w:rPr>
          <w:sz w:val="24"/>
        </w:rPr>
        <w:t xml:space="preserve"> </w:t>
      </w:r>
      <w:r w:rsidRPr="003917E8">
        <w:rPr>
          <w:sz w:val="24"/>
        </w:rPr>
        <w:t>“the text denoting the type of the subject event of the alert message”. This means that the authority is not actually citing the subject event in the &lt;event&gt; element, only its type. For example, a subject event like “hurricane Katrina” would have an event type classification of “</w:t>
      </w:r>
      <w:r w:rsidRPr="008428CC">
        <w:rPr>
          <w:sz w:val="24"/>
        </w:rPr>
        <w:t>hurricane</w:t>
      </w:r>
      <w:r w:rsidRPr="003917E8">
        <w:rPr>
          <w:sz w:val="24"/>
        </w:rPr>
        <w:t>” as hurricane is the term given to events with conditions characteristic of a hurricane.</w:t>
      </w:r>
    </w:p>
    <w:p w14:paraId="6BA01C86" w14:textId="77777777" w:rsidR="003917E8" w:rsidRPr="003917E8" w:rsidRDefault="003917E8" w:rsidP="003917E8">
      <w:pPr>
        <w:rPr>
          <w:sz w:val="24"/>
        </w:rPr>
      </w:pPr>
      <w:r w:rsidRPr="003917E8">
        <w:rPr>
          <w:sz w:val="24"/>
        </w:rPr>
        <w:t>The</w:t>
      </w:r>
      <w:r w:rsidR="00904B4D">
        <w:rPr>
          <w:sz w:val="24"/>
        </w:rPr>
        <w:t xml:space="preserve"> full term in the context of this</w:t>
      </w:r>
      <w:r w:rsidRPr="003917E8">
        <w:rPr>
          <w:sz w:val="24"/>
        </w:rPr>
        <w:t xml:space="preserve"> example is “hurricane event type”, where “type” is the object of the sentence, “event” is a permanent </w:t>
      </w:r>
      <w:r w:rsidR="00B34F64">
        <w:rPr>
          <w:sz w:val="24"/>
        </w:rPr>
        <w:t xml:space="preserve">adjunct </w:t>
      </w:r>
      <w:r w:rsidRPr="003917E8">
        <w:rPr>
          <w:sz w:val="24"/>
        </w:rPr>
        <w:t xml:space="preserve">modifier to “type”, and “hurricane” is the actual event type </w:t>
      </w:r>
      <w:r w:rsidR="00B34F64">
        <w:rPr>
          <w:sz w:val="24"/>
        </w:rPr>
        <w:t>being classified</w:t>
      </w:r>
      <w:r w:rsidRPr="003917E8">
        <w:rPr>
          <w:sz w:val="24"/>
        </w:rPr>
        <w:t>. Since the CAP standard established this element as “event type”, there is no need to repeat the words “event” or “type” in the list of types. NOTE: In the example, “hurricane” is also a</w:t>
      </w:r>
      <w:r w:rsidR="00904B4D">
        <w:rPr>
          <w:sz w:val="24"/>
        </w:rPr>
        <w:t>n</w:t>
      </w:r>
      <w:r w:rsidRPr="003917E8">
        <w:rPr>
          <w:sz w:val="24"/>
        </w:rPr>
        <w:t xml:space="preserve"> adjunct describing the “event type”.</w:t>
      </w:r>
    </w:p>
    <w:p w14:paraId="78732980" w14:textId="77777777" w:rsidR="003917E8" w:rsidRPr="008428CC" w:rsidRDefault="003917E8" w:rsidP="003917E8">
      <w:pPr>
        <w:rPr>
          <w:sz w:val="24"/>
        </w:rPr>
      </w:pPr>
      <w:r w:rsidRPr="003917E8">
        <w:rPr>
          <w:sz w:val="24"/>
        </w:rPr>
        <w:t xml:space="preserve">Using another </w:t>
      </w:r>
      <w:r w:rsidRPr="008428CC">
        <w:rPr>
          <w:sz w:val="24"/>
        </w:rPr>
        <w:t xml:space="preserve">example, the term “forest fire” is also an acceptable event type for alerting. Here, there are two noun adjuncts used to describe a more narrowly defined “event type” as opposed to </w:t>
      </w:r>
      <w:r w:rsidR="00904B4D" w:rsidRPr="008428CC">
        <w:rPr>
          <w:sz w:val="24"/>
        </w:rPr>
        <w:t xml:space="preserve">using </w:t>
      </w:r>
      <w:r w:rsidRPr="008428CC">
        <w:rPr>
          <w:sz w:val="24"/>
        </w:rPr>
        <w:t xml:space="preserve">just “fire”. Another example of an event type is “ice”, and the more narrowly defined “thin ice”. The word </w:t>
      </w:r>
      <w:r w:rsidR="00B34F64" w:rsidRPr="008428CC">
        <w:rPr>
          <w:sz w:val="24"/>
        </w:rPr>
        <w:t>“</w:t>
      </w:r>
      <w:r w:rsidRPr="008428CC">
        <w:rPr>
          <w:sz w:val="24"/>
        </w:rPr>
        <w:t>thin</w:t>
      </w:r>
      <w:r w:rsidR="00B34F64" w:rsidRPr="008428CC">
        <w:rPr>
          <w:sz w:val="24"/>
        </w:rPr>
        <w:t>”</w:t>
      </w:r>
      <w:r w:rsidRPr="008428CC">
        <w:rPr>
          <w:sz w:val="24"/>
        </w:rPr>
        <w:t xml:space="preserve"> however is a qualitative modifier and not an adjunct, and demonstrates the value that qualitative modifiers can </w:t>
      </w:r>
      <w:r w:rsidR="00904B4D" w:rsidRPr="008428CC">
        <w:rPr>
          <w:sz w:val="24"/>
        </w:rPr>
        <w:t xml:space="preserve">occasionally </w:t>
      </w:r>
      <w:r w:rsidRPr="008428CC">
        <w:rPr>
          <w:sz w:val="24"/>
        </w:rPr>
        <w:t>bring to the task.</w:t>
      </w:r>
    </w:p>
    <w:p w14:paraId="750C1832" w14:textId="77777777" w:rsidR="003917E8" w:rsidRDefault="003917E8" w:rsidP="003917E8">
      <w:pPr>
        <w:rPr>
          <w:sz w:val="24"/>
        </w:rPr>
      </w:pPr>
      <w:r w:rsidRPr="008428CC">
        <w:rPr>
          <w:sz w:val="24"/>
        </w:rPr>
        <w:t>Multi-word types operate equally well or even better than single-word types. For example, a</w:t>
      </w:r>
      <w:r w:rsidR="00B34F64" w:rsidRPr="008428CC">
        <w:rPr>
          <w:sz w:val="24"/>
        </w:rPr>
        <w:t xml:space="preserve"> single-word </w:t>
      </w:r>
      <w:r w:rsidRPr="008428CC">
        <w:rPr>
          <w:sz w:val="24"/>
        </w:rPr>
        <w:t>event type of “emergency” is not acceptable</w:t>
      </w:r>
      <w:r w:rsidR="00B34F64" w:rsidRPr="008428CC">
        <w:rPr>
          <w:sz w:val="24"/>
        </w:rPr>
        <w:t xml:space="preserve"> for comparison purposes. Consumers wanting to compare this with</w:t>
      </w:r>
      <w:r w:rsidR="00B34F64" w:rsidRPr="003917E8">
        <w:rPr>
          <w:sz w:val="24"/>
        </w:rPr>
        <w:t xml:space="preserve"> other event types would welcome additional modifiers</w:t>
      </w:r>
      <w:r w:rsidR="00B34F64">
        <w:rPr>
          <w:sz w:val="24"/>
        </w:rPr>
        <w:t>.</w:t>
      </w:r>
      <w:r w:rsidRPr="003917E8">
        <w:rPr>
          <w:sz w:val="24"/>
        </w:rPr>
        <w:t xml:space="preserve"> The EMTC has to evaluate each case and use or limit modifiers as needed. NOTE: multi-word event types generally have an accepted best order in English (i.e. “forest fire” and “thin ice”, as opposed to “fire forest” and “ice thin”).</w:t>
      </w:r>
    </w:p>
    <w:p w14:paraId="3AE5E4C1" w14:textId="31455CD9" w:rsidR="00E81CE5" w:rsidRPr="00126C1A" w:rsidRDefault="00E81CE5" w:rsidP="00E81CE5">
      <w:pPr>
        <w:pStyle w:val="Heading2"/>
      </w:pPr>
      <w:bookmarkStart w:id="272" w:name="_Toc54700266"/>
      <w:bookmarkStart w:id="273" w:name="_Toc83975693"/>
      <w:bookmarkStart w:id="274" w:name="_Toc58591522"/>
      <w:r w:rsidRPr="00126C1A">
        <w:t>What is an Alert?</w:t>
      </w:r>
      <w:bookmarkEnd w:id="272"/>
      <w:bookmarkEnd w:id="273"/>
      <w:bookmarkEnd w:id="274"/>
    </w:p>
    <w:p w14:paraId="2085A2A5" w14:textId="77777777" w:rsidR="00B44942" w:rsidRPr="00451C1A" w:rsidRDefault="00E81CE5" w:rsidP="00E81CE5">
      <w:pPr>
        <w:rPr>
          <w:sz w:val="24"/>
        </w:rPr>
      </w:pPr>
      <w:r w:rsidRPr="00451C1A">
        <w:rPr>
          <w:sz w:val="24"/>
        </w:rPr>
        <w:t xml:space="preserve">An alert is a transmitted “signal” to </w:t>
      </w:r>
      <w:hyperlink r:id="rId35" w:history="1">
        <w:r w:rsidRPr="00451C1A">
          <w:rPr>
            <w:sz w:val="24"/>
          </w:rPr>
          <w:t>heighten</w:t>
        </w:r>
      </w:hyperlink>
      <w:r w:rsidRPr="00451C1A">
        <w:rPr>
          <w:sz w:val="24"/>
        </w:rPr>
        <w:t xml:space="preserve"> attention and/</w:t>
      </w:r>
      <w:hyperlink r:id="rId36" w:history="1">
        <w:r w:rsidRPr="00451C1A">
          <w:rPr>
            <w:sz w:val="24"/>
          </w:rPr>
          <w:t>or</w:t>
        </w:r>
      </w:hyperlink>
      <w:r w:rsidRPr="00451C1A">
        <w:rPr>
          <w:sz w:val="24"/>
        </w:rPr>
        <w:t xml:space="preserve"> initiate </w:t>
      </w:r>
      <w:hyperlink r:id="rId37" w:history="1">
        <w:r w:rsidRPr="00451C1A">
          <w:rPr>
            <w:sz w:val="24"/>
          </w:rPr>
          <w:t>preparation</w:t>
        </w:r>
      </w:hyperlink>
      <w:r w:rsidRPr="00451C1A">
        <w:rPr>
          <w:sz w:val="24"/>
        </w:rPr>
        <w:t xml:space="preserve"> </w:t>
      </w:r>
      <w:hyperlink r:id="rId38" w:history="1">
        <w:r w:rsidRPr="00451C1A">
          <w:rPr>
            <w:sz w:val="24"/>
          </w:rPr>
          <w:t>for</w:t>
        </w:r>
      </w:hyperlink>
      <w:r w:rsidRPr="00451C1A">
        <w:rPr>
          <w:sz w:val="24"/>
        </w:rPr>
        <w:t xml:space="preserve"> action. For this attention and </w:t>
      </w:r>
      <w:hyperlink r:id="rId39" w:history="1">
        <w:r w:rsidRPr="00451C1A">
          <w:rPr>
            <w:sz w:val="24"/>
          </w:rPr>
          <w:t>preparation</w:t>
        </w:r>
      </w:hyperlink>
      <w:r w:rsidRPr="00451C1A">
        <w:rPr>
          <w:sz w:val="24"/>
        </w:rPr>
        <w:t xml:space="preserve"> to be meaningful, a real or anticipated subject event is necessary. As stated, it is by reference to this subject event that the alert ties the message found in the alert to a time and place.</w:t>
      </w:r>
    </w:p>
    <w:p w14:paraId="41BD6850" w14:textId="77777777" w:rsidR="00E81CE5" w:rsidRPr="004E5AF0" w:rsidRDefault="00E81CE5" w:rsidP="00E81CE5">
      <w:pPr>
        <w:rPr>
          <w:sz w:val="24"/>
        </w:rPr>
      </w:pPr>
      <w:r w:rsidRPr="00451C1A">
        <w:rPr>
          <w:sz w:val="24"/>
        </w:rPr>
        <w:t xml:space="preserve">For many alerting authorities, an event, simply by its event type definition, is an alert-able event. For </w:t>
      </w:r>
      <w:r w:rsidRPr="008428CC">
        <w:rPr>
          <w:sz w:val="24"/>
        </w:rPr>
        <w:t>example, a “dangerous animal” is an alert-able event simply because of what its event type definition is. For other authorities, the event is only significant and alert-able when a marked set of environmental conditions define its type. For example, an authority may declare a “wind” event an alert-able event based on a certain wind speed level marker. Regardless of how</w:t>
      </w:r>
      <w:r w:rsidRPr="00451C1A">
        <w:rPr>
          <w:sz w:val="24"/>
        </w:rPr>
        <w:t xml:space="preserve"> the need for an alert was determined, the authority went through a subjective analysis identifying event types</w:t>
      </w:r>
      <w:ins w:id="275" w:author="Robin Paulsen" w:date="2021-10-02T11:00:00Z">
        <w:r w:rsidR="00291371">
          <w:rPr>
            <w:sz w:val="24"/>
          </w:rPr>
          <w:t xml:space="preserve"> of interest</w:t>
        </w:r>
      </w:ins>
      <w:r w:rsidRPr="00451C1A">
        <w:rPr>
          <w:sz w:val="24"/>
        </w:rPr>
        <w:t xml:space="preserve">. All this so that the subject event for any given alert message has a type classification that aids in constructing alert messages for an audience. </w:t>
      </w:r>
    </w:p>
    <w:p w14:paraId="1A578CC6" w14:textId="77777777" w:rsidR="00E81CE5" w:rsidRPr="00126C1A" w:rsidRDefault="00E81CE5" w:rsidP="00E81CE5">
      <w:pPr>
        <w:pStyle w:val="Heading2"/>
      </w:pPr>
      <w:bookmarkStart w:id="276" w:name="_Toc54700267"/>
      <w:bookmarkStart w:id="277" w:name="_Toc83975694"/>
      <w:bookmarkStart w:id="278" w:name="_Toc58591523"/>
      <w:r w:rsidRPr="003C1B06">
        <w:t>What is an</w:t>
      </w:r>
      <w:r>
        <w:t xml:space="preserve"> </w:t>
      </w:r>
      <w:r w:rsidRPr="003C1B06">
        <w:t>Alert</w:t>
      </w:r>
      <w:r>
        <w:t xml:space="preserve"> Type</w:t>
      </w:r>
      <w:r w:rsidRPr="003C1B06">
        <w:t>?</w:t>
      </w:r>
      <w:bookmarkEnd w:id="276"/>
      <w:bookmarkEnd w:id="277"/>
      <w:bookmarkEnd w:id="278"/>
    </w:p>
    <w:p w14:paraId="2BC034E3" w14:textId="39110CAA" w:rsidR="00E81CE5" w:rsidRPr="00451C1A" w:rsidRDefault="00E81CE5" w:rsidP="00E81CE5">
      <w:pPr>
        <w:rPr>
          <w:sz w:val="24"/>
        </w:rPr>
      </w:pPr>
      <w:del w:id="279" w:author="Robin Paulsen" w:date="2021-10-02T11:00:00Z">
        <w:r w:rsidRPr="00451C1A">
          <w:rPr>
            <w:sz w:val="24"/>
          </w:rPr>
          <w:delText>Identifying</w:delText>
        </w:r>
      </w:del>
      <w:ins w:id="280" w:author="Robin Paulsen" w:date="2021-10-02T11:00:00Z">
        <w:r w:rsidR="0048267E">
          <w:rPr>
            <w:sz w:val="24"/>
          </w:rPr>
          <w:t>When constructing alerts, i</w:t>
        </w:r>
        <w:r w:rsidRPr="00451C1A">
          <w:rPr>
            <w:sz w:val="24"/>
          </w:rPr>
          <w:t xml:space="preserve">dentifying </w:t>
        </w:r>
        <w:r w:rsidR="00291371">
          <w:rPr>
            <w:sz w:val="24"/>
          </w:rPr>
          <w:t>subject</w:t>
        </w:r>
      </w:ins>
      <w:r w:rsidR="00291371">
        <w:rPr>
          <w:sz w:val="24"/>
        </w:rPr>
        <w:t xml:space="preserve"> </w:t>
      </w:r>
      <w:r w:rsidRPr="00451C1A">
        <w:rPr>
          <w:sz w:val="24"/>
        </w:rPr>
        <w:t xml:space="preserve">events and event types is often not enough. </w:t>
      </w:r>
      <w:del w:id="281" w:author="Robin Paulsen" w:date="2021-10-02T11:00:00Z">
        <w:r w:rsidRPr="00451C1A">
          <w:rPr>
            <w:sz w:val="24"/>
          </w:rPr>
          <w:delText>Organizing an alert message and using</w:delText>
        </w:r>
      </w:del>
      <w:ins w:id="282" w:author="Robin Paulsen" w:date="2021-10-02T11:00:00Z">
        <w:r w:rsidR="0048267E">
          <w:rPr>
            <w:sz w:val="24"/>
          </w:rPr>
          <w:t>U</w:t>
        </w:r>
        <w:r w:rsidRPr="00451C1A">
          <w:rPr>
            <w:sz w:val="24"/>
          </w:rPr>
          <w:t>sing</w:t>
        </w:r>
      </w:ins>
      <w:r w:rsidRPr="00451C1A">
        <w:rPr>
          <w:sz w:val="24"/>
        </w:rPr>
        <w:t xml:space="preserve"> meaningful terms for communicating hazardous or concerning impacts to an audience</w:t>
      </w:r>
      <w:ins w:id="283" w:author="Robin Paulsen" w:date="2021-10-02T11:00:00Z">
        <w:r w:rsidR="00197836">
          <w:rPr>
            <w:sz w:val="24"/>
          </w:rPr>
          <w:t>,</w:t>
        </w:r>
      </w:ins>
      <w:r w:rsidRPr="00451C1A">
        <w:rPr>
          <w:sz w:val="24"/>
        </w:rPr>
        <w:t xml:space="preserve"> is just as important. This is the social </w:t>
      </w:r>
      <w:del w:id="284" w:author="Robin Paulsen" w:date="2021-10-02T11:00:00Z">
        <w:r w:rsidRPr="00451C1A">
          <w:rPr>
            <w:sz w:val="24"/>
          </w:rPr>
          <w:delText>aspect</w:delText>
        </w:r>
      </w:del>
      <w:ins w:id="285" w:author="Robin Paulsen" w:date="2021-10-02T11:00:00Z">
        <w:r w:rsidR="00291371">
          <w:rPr>
            <w:sz w:val="24"/>
          </w:rPr>
          <w:t>science</w:t>
        </w:r>
      </w:ins>
      <w:r w:rsidR="00291371" w:rsidRPr="00451C1A">
        <w:rPr>
          <w:sz w:val="24"/>
        </w:rPr>
        <w:t xml:space="preserve"> </w:t>
      </w:r>
      <w:r w:rsidRPr="00451C1A">
        <w:rPr>
          <w:sz w:val="24"/>
        </w:rPr>
        <w:t>of alerting and this is where the concept of an alert type arises.</w:t>
      </w:r>
    </w:p>
    <w:p w14:paraId="07B9C1B5" w14:textId="7F69E038" w:rsidR="00E81CE5" w:rsidRPr="008428CC" w:rsidRDefault="00E81CE5" w:rsidP="00E81CE5">
      <w:pPr>
        <w:rPr>
          <w:sz w:val="24"/>
        </w:rPr>
      </w:pPr>
      <w:r w:rsidRPr="00451C1A">
        <w:rPr>
          <w:sz w:val="24"/>
        </w:rPr>
        <w:t xml:space="preserve">An alert type is usually just the type of event transposed to also being the type of alert.  For example, a “blizzard event”, of event </w:t>
      </w:r>
      <w:r w:rsidRPr="008428CC">
        <w:rPr>
          <w:sz w:val="24"/>
        </w:rPr>
        <w:t>type “blizzard”, would often lead to a “blizzard alert” of alert type “blizzard”. Since an alert message requires a subject event to center the message on, it is natural to make this simple transposition of event types to alert types. This transposition activity holds true for other event type schemes as well (i.e. a “</w:t>
      </w:r>
      <w:del w:id="286" w:author="Robin Paulsen" w:date="2021-10-02T11:00:00Z">
        <w:r w:rsidRPr="00451C1A">
          <w:rPr>
            <w:sz w:val="24"/>
          </w:rPr>
          <w:delText>Red</w:delText>
        </w:r>
      </w:del>
      <w:ins w:id="287" w:author="Robin Paulsen" w:date="2021-10-02T11:00:00Z">
        <w:r w:rsidR="00604DF6" w:rsidRPr="008428CC">
          <w:rPr>
            <w:sz w:val="24"/>
          </w:rPr>
          <w:t>r</w:t>
        </w:r>
        <w:r w:rsidRPr="008428CC">
          <w:rPr>
            <w:sz w:val="24"/>
          </w:rPr>
          <w:t>ed</w:t>
        </w:r>
      </w:ins>
      <w:r w:rsidRPr="008428CC">
        <w:rPr>
          <w:sz w:val="24"/>
        </w:rPr>
        <w:t xml:space="preserve"> event” becoming a “</w:t>
      </w:r>
      <w:del w:id="288" w:author="Robin Paulsen" w:date="2021-10-02T11:00:00Z">
        <w:r w:rsidRPr="00451C1A">
          <w:rPr>
            <w:sz w:val="24"/>
          </w:rPr>
          <w:delText>Red</w:delText>
        </w:r>
      </w:del>
      <w:ins w:id="289" w:author="Robin Paulsen" w:date="2021-10-02T11:00:00Z">
        <w:r w:rsidR="00604DF6" w:rsidRPr="008428CC">
          <w:rPr>
            <w:sz w:val="24"/>
          </w:rPr>
          <w:t>r</w:t>
        </w:r>
        <w:r w:rsidRPr="008428CC">
          <w:rPr>
            <w:sz w:val="24"/>
          </w:rPr>
          <w:t>ed</w:t>
        </w:r>
      </w:ins>
      <w:r w:rsidRPr="008428CC">
        <w:rPr>
          <w:sz w:val="24"/>
        </w:rPr>
        <w:t xml:space="preserve"> alert”, etc.).</w:t>
      </w:r>
    </w:p>
    <w:p w14:paraId="7C48FD0A" w14:textId="033DAFA2" w:rsidR="00E81CE5" w:rsidRPr="00451C1A" w:rsidRDefault="00E81CE5" w:rsidP="00E81CE5">
      <w:pPr>
        <w:rPr>
          <w:ins w:id="290" w:author="Robin Paulsen" w:date="2021-10-02T11:00:00Z"/>
          <w:sz w:val="24"/>
        </w:rPr>
      </w:pPr>
      <w:r w:rsidRPr="008428CC">
        <w:rPr>
          <w:sz w:val="24"/>
        </w:rPr>
        <w:t>However, the practice of setting an alert type for alerting authorities is just as inconsistent around the world as is setting event types. For example, a “hot dry weather” event, conducive to the possibility of</w:t>
      </w:r>
      <w:r w:rsidRPr="00451C1A">
        <w:rPr>
          <w:sz w:val="24"/>
        </w:rPr>
        <w:t xml:space="preserve"> bush fires, may result in alerts </w:t>
      </w:r>
      <w:del w:id="291" w:author="Robin Paulsen" w:date="2021-10-02T11:00:00Z">
        <w:r w:rsidRPr="00451C1A">
          <w:rPr>
            <w:sz w:val="24"/>
          </w:rPr>
          <w:delText>such as</w:delText>
        </w:r>
      </w:del>
      <w:ins w:id="292" w:author="Robin Paulsen" w:date="2021-10-02T11:00:00Z">
        <w:r w:rsidR="00604DF6">
          <w:rPr>
            <w:sz w:val="24"/>
          </w:rPr>
          <w:t>with alert types of</w:t>
        </w:r>
      </w:ins>
      <w:r w:rsidRPr="00451C1A">
        <w:rPr>
          <w:sz w:val="24"/>
        </w:rPr>
        <w:t xml:space="preserve"> “bushfire emergency” or “red flag warning”. </w:t>
      </w:r>
      <w:del w:id="293" w:author="Robin Paulsen" w:date="2021-10-02T11:00:00Z">
        <w:r w:rsidRPr="00451C1A">
          <w:rPr>
            <w:sz w:val="24"/>
          </w:rPr>
          <w:delText>The</w:delText>
        </w:r>
      </w:del>
      <w:ins w:id="294" w:author="Robin Paulsen" w:date="2021-10-02T11:00:00Z">
        <w:r w:rsidRPr="00451C1A">
          <w:rPr>
            <w:sz w:val="24"/>
          </w:rPr>
          <w:t>The</w:t>
        </w:r>
        <w:r w:rsidR="009F75C4">
          <w:rPr>
            <w:sz w:val="24"/>
          </w:rPr>
          <w:t>se</w:t>
        </w:r>
        <w:r w:rsidRPr="00451C1A">
          <w:rPr>
            <w:sz w:val="24"/>
          </w:rPr>
          <w:t xml:space="preserve"> </w:t>
        </w:r>
        <w:r w:rsidR="009F75C4">
          <w:rPr>
            <w:sz w:val="24"/>
          </w:rPr>
          <w:t>two</w:t>
        </w:r>
      </w:ins>
      <w:r w:rsidR="009F75C4">
        <w:rPr>
          <w:sz w:val="24"/>
        </w:rPr>
        <w:t xml:space="preserve"> </w:t>
      </w:r>
      <w:r w:rsidRPr="00451C1A">
        <w:rPr>
          <w:sz w:val="24"/>
        </w:rPr>
        <w:t>alert types</w:t>
      </w:r>
      <w:del w:id="295" w:author="Robin Paulsen" w:date="2021-10-02T11:00:00Z">
        <w:r w:rsidRPr="00451C1A">
          <w:rPr>
            <w:sz w:val="24"/>
          </w:rPr>
          <w:delText xml:space="preserve"> here</w:delText>
        </w:r>
      </w:del>
      <w:r w:rsidRPr="00451C1A">
        <w:rPr>
          <w:sz w:val="24"/>
        </w:rPr>
        <w:t xml:space="preserve"> are </w:t>
      </w:r>
      <w:del w:id="296" w:author="Robin Paulsen" w:date="2021-10-02T11:00:00Z">
        <w:r w:rsidRPr="00451C1A">
          <w:rPr>
            <w:sz w:val="24"/>
          </w:rPr>
          <w:delText xml:space="preserve">“bushfire” and “red flag”, two terms </w:delText>
        </w:r>
      </w:del>
      <w:r w:rsidRPr="00451C1A">
        <w:rPr>
          <w:sz w:val="24"/>
        </w:rPr>
        <w:t xml:space="preserve">not </w:t>
      </w:r>
      <w:r w:rsidR="009F75C4">
        <w:rPr>
          <w:sz w:val="24"/>
        </w:rPr>
        <w:t>necessarily</w:t>
      </w:r>
      <w:r w:rsidR="009F75C4" w:rsidRPr="00451C1A">
        <w:rPr>
          <w:sz w:val="24"/>
        </w:rPr>
        <w:t xml:space="preserve"> </w:t>
      </w:r>
      <w:del w:id="297" w:author="Robin Paulsen" w:date="2021-10-02T11:00:00Z">
        <w:r w:rsidRPr="00451C1A">
          <w:rPr>
            <w:sz w:val="24"/>
          </w:rPr>
          <w:delText xml:space="preserve">or immediately </w:delText>
        </w:r>
      </w:del>
      <w:r w:rsidRPr="00451C1A">
        <w:rPr>
          <w:sz w:val="24"/>
        </w:rPr>
        <w:t xml:space="preserve">understood to mean similar things – especially across different communities. </w:t>
      </w:r>
      <w:del w:id="298" w:author="Robin Paulsen" w:date="2021-10-02T11:00:00Z">
        <w:r w:rsidRPr="00451C1A">
          <w:rPr>
            <w:sz w:val="24"/>
          </w:rPr>
          <w:delText xml:space="preserve">Secondly, is the </w:delText>
        </w:r>
      </w:del>
    </w:p>
    <w:p w14:paraId="172062FE" w14:textId="1D876733" w:rsidR="00E81CE5" w:rsidRPr="00451C1A" w:rsidRDefault="00E81CE5" w:rsidP="00E81CE5">
      <w:pPr>
        <w:rPr>
          <w:sz w:val="24"/>
        </w:rPr>
      </w:pPr>
      <w:ins w:id="299" w:author="Robin Paulsen" w:date="2021-10-02T11:00:00Z">
        <w:r w:rsidRPr="00451C1A">
          <w:rPr>
            <w:sz w:val="24"/>
          </w:rPr>
          <w:t xml:space="preserve">Regardless of what </w:t>
        </w:r>
      </w:ins>
      <w:r w:rsidRPr="00451C1A">
        <w:rPr>
          <w:sz w:val="24"/>
        </w:rPr>
        <w:t xml:space="preserve">event </w:t>
      </w:r>
      <w:del w:id="300" w:author="Robin Paulsen" w:date="2021-10-02T11:00:00Z">
        <w:r w:rsidRPr="00451C1A">
          <w:rPr>
            <w:sz w:val="24"/>
          </w:rPr>
          <w:delText>type considered</w:delText>
        </w:r>
      </w:del>
      <w:ins w:id="301" w:author="Robin Paulsen" w:date="2021-10-02T11:00:00Z">
        <w:r w:rsidRPr="00451C1A">
          <w:rPr>
            <w:sz w:val="24"/>
          </w:rPr>
          <w:t xml:space="preserve">terms </w:t>
        </w:r>
        <w:r w:rsidR="00291371">
          <w:rPr>
            <w:sz w:val="24"/>
          </w:rPr>
          <w:t>are already in use, and what they might</w:t>
        </w:r>
        <w:r w:rsidR="009F75C4">
          <w:rPr>
            <w:sz w:val="24"/>
          </w:rPr>
          <w:t xml:space="preserve"> truly</w:t>
        </w:r>
        <w:r w:rsidR="00291371">
          <w:rPr>
            <w:sz w:val="24"/>
          </w:rPr>
          <w:t xml:space="preserve"> </w:t>
        </w:r>
        <w:r w:rsidRPr="00451C1A">
          <w:rPr>
            <w:sz w:val="24"/>
          </w:rPr>
          <w:t xml:space="preserve">signify, the overall social aspect of </w:t>
        </w:r>
        <w:r w:rsidR="00291371">
          <w:rPr>
            <w:sz w:val="24"/>
          </w:rPr>
          <w:t xml:space="preserve">an </w:t>
        </w:r>
        <w:r w:rsidRPr="00451C1A">
          <w:rPr>
            <w:sz w:val="24"/>
          </w:rPr>
          <w:t xml:space="preserve">alerting </w:t>
        </w:r>
        <w:r w:rsidR="00291371">
          <w:rPr>
            <w:sz w:val="24"/>
          </w:rPr>
          <w:t xml:space="preserve">service </w:t>
        </w:r>
        <w:r w:rsidRPr="00451C1A">
          <w:rPr>
            <w:sz w:val="24"/>
          </w:rPr>
          <w:t xml:space="preserve">has been established. Furthermore, for this exampled case, it should be pointed out that the alert terms “emergency” and “warning” are not uncommon variations for the choice of term for an </w:t>
        </w:r>
        <w:r w:rsidR="006151FD">
          <w:rPr>
            <w:sz w:val="24"/>
          </w:rPr>
          <w:t>“</w:t>
        </w:r>
        <w:r w:rsidRPr="00451C1A">
          <w:rPr>
            <w:sz w:val="24"/>
          </w:rPr>
          <w:t>alert</w:t>
        </w:r>
        <w:r w:rsidR="006151FD">
          <w:rPr>
            <w:sz w:val="24"/>
          </w:rPr>
          <w:t>”</w:t>
        </w:r>
        <w:r w:rsidR="0026770B">
          <w:rPr>
            <w:sz w:val="24"/>
          </w:rPr>
          <w:t>, or is it actually meant</w:t>
        </w:r>
      </w:ins>
      <w:r w:rsidR="0026770B">
        <w:rPr>
          <w:sz w:val="24"/>
        </w:rPr>
        <w:t xml:space="preserve"> to be </w:t>
      </w:r>
      <w:ins w:id="302" w:author="Robin Paulsen" w:date="2021-10-02T11:00:00Z">
        <w:r w:rsidR="00702256">
          <w:rPr>
            <w:sz w:val="24"/>
          </w:rPr>
          <w:t xml:space="preserve">a “bushfire emergency alert” of type </w:t>
        </w:r>
      </w:ins>
      <w:r w:rsidR="00702256">
        <w:rPr>
          <w:sz w:val="24"/>
        </w:rPr>
        <w:t>“bushfire</w:t>
      </w:r>
      <w:del w:id="303" w:author="Robin Paulsen" w:date="2021-10-02T11:00:00Z">
        <w:r w:rsidRPr="00451C1A">
          <w:rPr>
            <w:sz w:val="24"/>
          </w:rPr>
          <w:delText>” or “dry weather”?</w:delText>
        </w:r>
      </w:del>
      <w:ins w:id="304" w:author="Robin Paulsen" w:date="2021-10-02T11:00:00Z">
        <w:r w:rsidR="00702256">
          <w:rPr>
            <w:sz w:val="24"/>
          </w:rPr>
          <w:t xml:space="preserve"> emergency</w:t>
        </w:r>
        <w:r w:rsidR="001C04A4">
          <w:rPr>
            <w:sz w:val="24"/>
          </w:rPr>
          <w:t>”.</w:t>
        </w:r>
        <w:r w:rsidRPr="00451C1A">
          <w:rPr>
            <w:sz w:val="24"/>
          </w:rPr>
          <w:t xml:space="preserve"> Nevertheless, the conclusion is that the practice of using terms for naming events and alerts can vary considerably making comparisons difficult. </w:t>
        </w:r>
      </w:ins>
      <w:r w:rsidRPr="00451C1A">
        <w:rPr>
          <w:sz w:val="24"/>
        </w:rPr>
        <w:t xml:space="preserve"> </w:t>
      </w:r>
    </w:p>
    <w:p w14:paraId="50827593" w14:textId="6E8EC2DA" w:rsidR="00E81CE5" w:rsidRPr="004E5AF0" w:rsidRDefault="00E81CE5" w:rsidP="00E81CE5">
      <w:pPr>
        <w:rPr>
          <w:sz w:val="24"/>
        </w:rPr>
      </w:pPr>
      <w:r w:rsidRPr="00451C1A">
        <w:rPr>
          <w:sz w:val="24"/>
        </w:rPr>
        <w:t xml:space="preserve">Ultimately, public alerting is not meaningful if the message is not understood. Regardless of the term assigned to the event or alert, the social responsibility of an alerting authority is to effectively communicate the hazards and concerns associated to a subject event. In each case, representatives of the alerting authorities that chose these terms felt the chosen term was the correct one for </w:t>
      </w:r>
      <w:del w:id="305" w:author="Robin Paulsen" w:date="2021-10-02T11:00:00Z">
        <w:r w:rsidRPr="00451C1A">
          <w:rPr>
            <w:sz w:val="24"/>
          </w:rPr>
          <w:delText>that</w:delText>
        </w:r>
      </w:del>
      <w:ins w:id="306" w:author="Robin Paulsen" w:date="2021-10-02T11:00:00Z">
        <w:r w:rsidR="009F75C4">
          <w:rPr>
            <w:sz w:val="24"/>
          </w:rPr>
          <w:t>the</w:t>
        </w:r>
      </w:ins>
      <w:r w:rsidR="009F75C4" w:rsidRPr="00451C1A">
        <w:rPr>
          <w:sz w:val="24"/>
        </w:rPr>
        <w:t xml:space="preserve"> </w:t>
      </w:r>
      <w:r w:rsidRPr="00451C1A">
        <w:rPr>
          <w:sz w:val="24"/>
        </w:rPr>
        <w:t xml:space="preserve">situation. </w:t>
      </w:r>
    </w:p>
    <w:p w14:paraId="37E5774C" w14:textId="75D60F4A" w:rsidR="00E81CE5" w:rsidRPr="00FF1E77" w:rsidRDefault="00E81CE5" w:rsidP="00E81CE5">
      <w:pPr>
        <w:pStyle w:val="Heading2"/>
      </w:pPr>
      <w:bookmarkStart w:id="307" w:name="_Toc54700268"/>
      <w:bookmarkStart w:id="308" w:name="_Toc83975695"/>
      <w:bookmarkStart w:id="309" w:name="_Toc58591524"/>
      <w:r w:rsidRPr="00FF1E77">
        <w:t xml:space="preserve">Event </w:t>
      </w:r>
      <w:del w:id="310" w:author="Robin Paulsen" w:date="2021-10-02T11:00:00Z">
        <w:r w:rsidRPr="00201790">
          <w:delText>terms</w:delText>
        </w:r>
      </w:del>
      <w:bookmarkEnd w:id="309"/>
      <w:ins w:id="311" w:author="Robin Paulsen" w:date="2021-10-02T11:00:00Z">
        <w:r w:rsidR="00632C79">
          <w:t>T</w:t>
        </w:r>
        <w:r w:rsidRPr="00FF1E77">
          <w:t>erms</w:t>
        </w:r>
      </w:ins>
      <w:bookmarkEnd w:id="307"/>
      <w:bookmarkEnd w:id="308"/>
    </w:p>
    <w:p w14:paraId="791E71DA" w14:textId="33F58A7C" w:rsidR="00871FEF" w:rsidRDefault="00871FEF" w:rsidP="009E3735">
      <w:pPr>
        <w:rPr>
          <w:sz w:val="24"/>
        </w:rPr>
      </w:pPr>
      <w:r>
        <w:rPr>
          <w:sz w:val="24"/>
        </w:rPr>
        <w:t>Since the inception of the CAP standard, event term usage in the &lt;event&gt; element in CAP based systems around the world has evolved to be wide ranging and varied.  Alerting authorities, and their CAP originators, have fallen to a number of differing practices that makes comparisons of the &lt;event&gt; element values difficult.</w:t>
      </w:r>
      <w:r w:rsidRPr="008F795A">
        <w:rPr>
          <w:sz w:val="24"/>
        </w:rPr>
        <w:t xml:space="preserve"> The list below is not a complete list </w:t>
      </w:r>
      <w:r>
        <w:rPr>
          <w:sz w:val="24"/>
        </w:rPr>
        <w:t xml:space="preserve">of these practices </w:t>
      </w:r>
      <w:r w:rsidRPr="008F795A">
        <w:rPr>
          <w:sz w:val="24"/>
        </w:rPr>
        <w:t>but does demonstrate various interpretations and aspects of the larger problem of assign</w:t>
      </w:r>
      <w:r>
        <w:rPr>
          <w:sz w:val="24"/>
        </w:rPr>
        <w:t>ing an event term in CAP</w:t>
      </w:r>
      <w:r w:rsidRPr="008F795A">
        <w:rPr>
          <w:sz w:val="24"/>
        </w:rPr>
        <w:t>.</w:t>
      </w:r>
    </w:p>
    <w:p w14:paraId="2002B0D5" w14:textId="58EB0405" w:rsidR="00E81CE5" w:rsidRPr="00451C1A" w:rsidRDefault="00E81CE5" w:rsidP="009E3735">
      <w:pPr>
        <w:rPr>
          <w:ins w:id="312" w:author="Robin Paulsen" w:date="2021-10-02T11:00:00Z"/>
          <w:sz w:val="24"/>
        </w:rPr>
      </w:pPr>
      <w:ins w:id="313" w:author="Robin Paulsen" w:date="2021-10-02T11:00:00Z">
        <w:r w:rsidRPr="00451C1A">
          <w:rPr>
            <w:sz w:val="24"/>
          </w:rPr>
          <w:t xml:space="preserve">The list below is not a complete list but does demonstrate various </w:t>
        </w:r>
        <w:r w:rsidR="00604DF6">
          <w:rPr>
            <w:sz w:val="24"/>
          </w:rPr>
          <w:t xml:space="preserve">practices and </w:t>
        </w:r>
        <w:r w:rsidR="00FC1F98">
          <w:rPr>
            <w:sz w:val="24"/>
          </w:rPr>
          <w:t xml:space="preserve">interpretations </w:t>
        </w:r>
        <w:r w:rsidRPr="00451C1A">
          <w:rPr>
            <w:sz w:val="24"/>
          </w:rPr>
          <w:t xml:space="preserve">of the larger </w:t>
        </w:r>
        <w:r w:rsidR="00FC1F98">
          <w:rPr>
            <w:sz w:val="24"/>
          </w:rPr>
          <w:t xml:space="preserve">problem of assigning </w:t>
        </w:r>
        <w:r w:rsidR="00326C41">
          <w:rPr>
            <w:sz w:val="24"/>
          </w:rPr>
          <w:t>an</w:t>
        </w:r>
        <w:r w:rsidR="00FC1F98">
          <w:rPr>
            <w:sz w:val="24"/>
          </w:rPr>
          <w:t xml:space="preserve"> </w:t>
        </w:r>
        <w:r w:rsidRPr="00451C1A">
          <w:rPr>
            <w:sz w:val="24"/>
          </w:rPr>
          <w:t>event term</w:t>
        </w:r>
        <w:r w:rsidR="00326C41">
          <w:rPr>
            <w:sz w:val="24"/>
          </w:rPr>
          <w:t xml:space="preserve"> in CAP</w:t>
        </w:r>
        <w:r w:rsidRPr="00451C1A">
          <w:rPr>
            <w:sz w:val="24"/>
          </w:rPr>
          <w:t>.</w:t>
        </w:r>
      </w:ins>
    </w:p>
    <w:p w14:paraId="22469FF1" w14:textId="77777777" w:rsidR="00E81CE5" w:rsidRPr="008428CC" w:rsidRDefault="00E81CE5" w:rsidP="007A0556">
      <w:pPr>
        <w:pStyle w:val="ListParagraph"/>
        <w:numPr>
          <w:ilvl w:val="0"/>
          <w:numId w:val="10"/>
        </w:numPr>
        <w:spacing w:before="0" w:after="160" w:line="259" w:lineRule="auto"/>
        <w:rPr>
          <w:sz w:val="24"/>
          <w:rPrChange w:id="314" w:author="Robin Paulsen" w:date="2021-10-02T11:00:00Z">
            <w:rPr/>
          </w:rPrChange>
        </w:rPr>
        <w:pPrChange w:id="315" w:author="Robin Paulsen" w:date="2021-10-02T11:00:00Z">
          <w:pPr>
            <w:pStyle w:val="Heading3"/>
          </w:pPr>
        </w:pPrChange>
      </w:pPr>
      <w:r w:rsidRPr="008428CC">
        <w:rPr>
          <w:sz w:val="24"/>
          <w:rPrChange w:id="316" w:author="Robin Paulsen" w:date="2021-10-02T11:00:00Z">
            <w:rPr/>
          </w:rPrChange>
        </w:rPr>
        <w:t xml:space="preserve">The same event can affect different communities differently. For example, a </w:t>
      </w:r>
      <w:r w:rsidR="00604DF6" w:rsidRPr="008428CC">
        <w:rPr>
          <w:sz w:val="24"/>
          <w:rPrChange w:id="317" w:author="Robin Paulsen" w:date="2021-10-02T11:00:00Z">
            <w:rPr/>
          </w:rPrChange>
        </w:rPr>
        <w:t>“</w:t>
      </w:r>
      <w:r w:rsidRPr="008428CC">
        <w:rPr>
          <w:sz w:val="24"/>
          <w:rPrChange w:id="318" w:author="Robin Paulsen" w:date="2021-10-02T11:00:00Z">
            <w:rPr/>
          </w:rPrChange>
        </w:rPr>
        <w:t>smoke</w:t>
      </w:r>
      <w:r w:rsidR="00604DF6" w:rsidRPr="008428CC">
        <w:rPr>
          <w:sz w:val="24"/>
          <w:rPrChange w:id="319" w:author="Robin Paulsen" w:date="2021-10-02T11:00:00Z">
            <w:rPr/>
          </w:rPrChange>
        </w:rPr>
        <w:t>”</w:t>
      </w:r>
      <w:r w:rsidRPr="008428CC">
        <w:rPr>
          <w:sz w:val="24"/>
          <w:rPrChange w:id="320" w:author="Robin Paulsen" w:date="2021-10-02T11:00:00Z">
            <w:rPr/>
          </w:rPrChange>
        </w:rPr>
        <w:t xml:space="preserve"> event can affect one community concerned with Air Quality and Health while at the same time it can affect another community concerned with Transportation.</w:t>
      </w:r>
    </w:p>
    <w:p w14:paraId="0A729BBF" w14:textId="77777777" w:rsidR="00E81CE5" w:rsidRPr="008428CC" w:rsidRDefault="00E81CE5" w:rsidP="007A0556">
      <w:pPr>
        <w:pStyle w:val="ListParagraph"/>
        <w:numPr>
          <w:ilvl w:val="0"/>
          <w:numId w:val="10"/>
        </w:numPr>
        <w:spacing w:before="0" w:after="160" w:line="259" w:lineRule="auto"/>
        <w:rPr>
          <w:sz w:val="24"/>
          <w:rPrChange w:id="321" w:author="Robin Paulsen" w:date="2021-10-02T11:00:00Z">
            <w:rPr/>
          </w:rPrChange>
        </w:rPr>
        <w:pPrChange w:id="322" w:author="Robin Paulsen" w:date="2021-10-02T11:00:00Z">
          <w:pPr>
            <w:pStyle w:val="Heading3"/>
          </w:pPr>
        </w:pPrChange>
      </w:pPr>
      <w:r w:rsidRPr="008428CC">
        <w:rPr>
          <w:sz w:val="24"/>
          <w:rPrChange w:id="323" w:author="Robin Paulsen" w:date="2021-10-02T11:00:00Z">
            <w:rPr/>
          </w:rPrChange>
        </w:rPr>
        <w:t xml:space="preserve">The same event can affect a national community in one way and a local community in other ways. For example, a </w:t>
      </w:r>
      <w:r w:rsidR="00604DF6" w:rsidRPr="008428CC">
        <w:rPr>
          <w:sz w:val="24"/>
          <w:rPrChange w:id="324" w:author="Robin Paulsen" w:date="2021-10-02T11:00:00Z">
            <w:rPr/>
          </w:rPrChange>
        </w:rPr>
        <w:t>“</w:t>
      </w:r>
      <w:r w:rsidRPr="008428CC">
        <w:rPr>
          <w:sz w:val="24"/>
          <w:rPrChange w:id="325" w:author="Robin Paulsen" w:date="2021-10-02T11:00:00Z">
            <w:rPr/>
          </w:rPrChange>
        </w:rPr>
        <w:t>forest fire</w:t>
      </w:r>
      <w:r w:rsidR="00604DF6" w:rsidRPr="008428CC">
        <w:rPr>
          <w:sz w:val="24"/>
          <w:rPrChange w:id="326" w:author="Robin Paulsen" w:date="2021-10-02T11:00:00Z">
            <w:rPr/>
          </w:rPrChange>
        </w:rPr>
        <w:t>”</w:t>
      </w:r>
      <w:r w:rsidRPr="008428CC">
        <w:rPr>
          <w:sz w:val="24"/>
          <w:rPrChange w:id="327" w:author="Robin Paulsen" w:date="2021-10-02T11:00:00Z">
            <w:rPr/>
          </w:rPrChange>
        </w:rPr>
        <w:t xml:space="preserve"> can affect logistical firefighting exercises on a large scale but cause evacuation activities on a smaller scale.</w:t>
      </w:r>
    </w:p>
    <w:p w14:paraId="69CDB4E4" w14:textId="77777777" w:rsidR="00E81CE5" w:rsidRPr="008428CC" w:rsidRDefault="00E81CE5" w:rsidP="007A0556">
      <w:pPr>
        <w:pStyle w:val="ListParagraph"/>
        <w:numPr>
          <w:ilvl w:val="0"/>
          <w:numId w:val="10"/>
        </w:numPr>
        <w:spacing w:before="0" w:after="160" w:line="259" w:lineRule="auto"/>
        <w:rPr>
          <w:sz w:val="24"/>
          <w:rPrChange w:id="328" w:author="Robin Paulsen" w:date="2021-10-02T11:00:00Z">
            <w:rPr/>
          </w:rPrChange>
        </w:rPr>
        <w:pPrChange w:id="329" w:author="Robin Paulsen" w:date="2021-10-02T11:00:00Z">
          <w:pPr>
            <w:pStyle w:val="Heading3"/>
          </w:pPr>
        </w:pPrChange>
      </w:pPr>
      <w:r w:rsidRPr="008428CC">
        <w:rPr>
          <w:sz w:val="24"/>
          <w:rPrChange w:id="330" w:author="Robin Paulsen" w:date="2021-10-02T11:00:00Z">
            <w:rPr/>
          </w:rPrChange>
        </w:rPr>
        <w:t>The same event may be easy to describe in one language but not another. For example, the term “AMBER alert” is well known in the English language but its direct translation may not easily survive into another language.</w:t>
      </w:r>
    </w:p>
    <w:p w14:paraId="13A18C1C" w14:textId="77777777" w:rsidR="00E81CE5" w:rsidRPr="00451C1A" w:rsidRDefault="00E81CE5" w:rsidP="007A0556">
      <w:pPr>
        <w:pStyle w:val="ListParagraph"/>
        <w:numPr>
          <w:ilvl w:val="0"/>
          <w:numId w:val="10"/>
        </w:numPr>
        <w:spacing w:before="0" w:after="160" w:line="259" w:lineRule="auto"/>
        <w:rPr>
          <w:sz w:val="24"/>
          <w:rPrChange w:id="331" w:author="Robin Paulsen" w:date="2021-10-02T11:00:00Z">
            <w:rPr/>
          </w:rPrChange>
        </w:rPr>
        <w:pPrChange w:id="332" w:author="Robin Paulsen" w:date="2021-10-02T11:00:00Z">
          <w:pPr>
            <w:pStyle w:val="Heading3"/>
          </w:pPr>
        </w:pPrChange>
      </w:pPr>
      <w:r w:rsidRPr="008428CC">
        <w:rPr>
          <w:sz w:val="24"/>
          <w:rPrChange w:id="333" w:author="Robin Paulsen" w:date="2021-10-02T11:00:00Z">
            <w:rPr/>
          </w:rPrChange>
        </w:rPr>
        <w:t xml:space="preserve">An event may be composed of many smaller events and the communication of many smaller events simultaneously may require the use of a broader term to get the message across. For example, </w:t>
      </w:r>
      <w:r w:rsidR="00604DF6" w:rsidRPr="008428CC">
        <w:rPr>
          <w:sz w:val="24"/>
          <w:rPrChange w:id="334" w:author="Robin Paulsen" w:date="2021-10-02T11:00:00Z">
            <w:rPr/>
          </w:rPrChange>
        </w:rPr>
        <w:t>“</w:t>
      </w:r>
      <w:r w:rsidRPr="008428CC">
        <w:rPr>
          <w:sz w:val="24"/>
          <w:rPrChange w:id="335" w:author="Robin Paulsen" w:date="2021-10-02T11:00:00Z">
            <w:rPr/>
          </w:rPrChange>
        </w:rPr>
        <w:t>storm surge</w:t>
      </w:r>
      <w:r w:rsidR="00604DF6" w:rsidRPr="008428CC">
        <w:rPr>
          <w:sz w:val="24"/>
          <w:rPrChange w:id="336" w:author="Robin Paulsen" w:date="2021-10-02T11:00:00Z">
            <w:rPr/>
          </w:rPrChange>
        </w:rPr>
        <w:t>”</w:t>
      </w:r>
      <w:r w:rsidRPr="008428CC">
        <w:rPr>
          <w:sz w:val="24"/>
          <w:rPrChange w:id="337" w:author="Robin Paulsen" w:date="2021-10-02T11:00:00Z">
            <w:rPr/>
          </w:rPrChange>
        </w:rPr>
        <w:t xml:space="preserve">, </w:t>
      </w:r>
      <w:r w:rsidR="00604DF6" w:rsidRPr="008428CC">
        <w:rPr>
          <w:sz w:val="24"/>
          <w:rPrChange w:id="338" w:author="Robin Paulsen" w:date="2021-10-02T11:00:00Z">
            <w:rPr/>
          </w:rPrChange>
        </w:rPr>
        <w:t>“</w:t>
      </w:r>
      <w:r w:rsidRPr="008428CC">
        <w:rPr>
          <w:sz w:val="24"/>
          <w:rPrChange w:id="339" w:author="Robin Paulsen" w:date="2021-10-02T11:00:00Z">
            <w:rPr/>
          </w:rPrChange>
        </w:rPr>
        <w:t>heavy rain</w:t>
      </w:r>
      <w:r w:rsidR="00604DF6" w:rsidRPr="008428CC">
        <w:rPr>
          <w:sz w:val="24"/>
          <w:rPrChange w:id="340" w:author="Robin Paulsen" w:date="2021-10-02T11:00:00Z">
            <w:rPr/>
          </w:rPrChange>
        </w:rPr>
        <w:t>”</w:t>
      </w:r>
      <w:r w:rsidRPr="008428CC">
        <w:rPr>
          <w:sz w:val="24"/>
          <w:rPrChange w:id="341" w:author="Robin Paulsen" w:date="2021-10-02T11:00:00Z">
            <w:rPr/>
          </w:rPrChange>
        </w:rPr>
        <w:t xml:space="preserve">, </w:t>
      </w:r>
      <w:r w:rsidR="00604DF6" w:rsidRPr="008428CC">
        <w:rPr>
          <w:sz w:val="24"/>
          <w:rPrChange w:id="342" w:author="Robin Paulsen" w:date="2021-10-02T11:00:00Z">
            <w:rPr/>
          </w:rPrChange>
        </w:rPr>
        <w:t>“</w:t>
      </w:r>
      <w:r w:rsidRPr="008428CC">
        <w:rPr>
          <w:sz w:val="24"/>
          <w:rPrChange w:id="343" w:author="Robin Paulsen" w:date="2021-10-02T11:00:00Z">
            <w:rPr/>
          </w:rPrChange>
        </w:rPr>
        <w:t>strong winds</w:t>
      </w:r>
      <w:r w:rsidR="00604DF6" w:rsidRPr="008428CC">
        <w:rPr>
          <w:sz w:val="24"/>
          <w:rPrChange w:id="344" w:author="Robin Paulsen" w:date="2021-10-02T11:00:00Z">
            <w:rPr/>
          </w:rPrChange>
        </w:rPr>
        <w:t>”</w:t>
      </w:r>
      <w:r w:rsidRPr="008428CC">
        <w:rPr>
          <w:sz w:val="24"/>
          <w:rPrChange w:id="345" w:author="Robin Paulsen" w:date="2021-10-02T11:00:00Z">
            <w:rPr/>
          </w:rPrChange>
        </w:rPr>
        <w:t xml:space="preserve">, </w:t>
      </w:r>
      <w:r w:rsidR="00604DF6" w:rsidRPr="008428CC">
        <w:rPr>
          <w:sz w:val="24"/>
          <w:rPrChange w:id="346" w:author="Robin Paulsen" w:date="2021-10-02T11:00:00Z">
            <w:rPr/>
          </w:rPrChange>
        </w:rPr>
        <w:t>“</w:t>
      </w:r>
      <w:r w:rsidRPr="008428CC">
        <w:rPr>
          <w:sz w:val="24"/>
          <w:rPrChange w:id="347" w:author="Robin Paulsen" w:date="2021-10-02T11:00:00Z">
            <w:rPr/>
          </w:rPrChange>
        </w:rPr>
        <w:t>coastal flooding</w:t>
      </w:r>
      <w:r w:rsidR="00604DF6" w:rsidRPr="008428CC">
        <w:rPr>
          <w:sz w:val="24"/>
          <w:rPrChange w:id="348" w:author="Robin Paulsen" w:date="2021-10-02T11:00:00Z">
            <w:rPr/>
          </w:rPrChange>
        </w:rPr>
        <w:t>”</w:t>
      </w:r>
      <w:r w:rsidRPr="008428CC">
        <w:rPr>
          <w:sz w:val="24"/>
          <w:rPrChange w:id="349" w:author="Robin Paulsen" w:date="2021-10-02T11:00:00Z">
            <w:rPr/>
          </w:rPrChange>
        </w:rPr>
        <w:t xml:space="preserve">, </w:t>
      </w:r>
      <w:r w:rsidR="00604DF6" w:rsidRPr="008428CC">
        <w:rPr>
          <w:sz w:val="24"/>
          <w:rPrChange w:id="350" w:author="Robin Paulsen" w:date="2021-10-02T11:00:00Z">
            <w:rPr/>
          </w:rPrChange>
        </w:rPr>
        <w:t>“</w:t>
      </w:r>
      <w:r w:rsidRPr="008428CC">
        <w:rPr>
          <w:sz w:val="24"/>
          <w:rPrChange w:id="351" w:author="Robin Paulsen" w:date="2021-10-02T11:00:00Z">
            <w:rPr/>
          </w:rPrChange>
        </w:rPr>
        <w:t>tornadoes</w:t>
      </w:r>
      <w:r w:rsidR="00604DF6" w:rsidRPr="008428CC">
        <w:rPr>
          <w:sz w:val="24"/>
          <w:rPrChange w:id="352" w:author="Robin Paulsen" w:date="2021-10-02T11:00:00Z">
            <w:rPr/>
          </w:rPrChange>
        </w:rPr>
        <w:t>”</w:t>
      </w:r>
      <w:r w:rsidRPr="008428CC">
        <w:rPr>
          <w:sz w:val="24"/>
          <w:rPrChange w:id="353" w:author="Robin Paulsen" w:date="2021-10-02T11:00:00Z">
            <w:rPr/>
          </w:rPrChange>
        </w:rPr>
        <w:t xml:space="preserve">, etc… may all be part of a </w:t>
      </w:r>
      <w:r w:rsidR="00604DF6" w:rsidRPr="008428CC">
        <w:rPr>
          <w:sz w:val="24"/>
          <w:rPrChange w:id="354" w:author="Robin Paulsen" w:date="2021-10-02T11:00:00Z">
            <w:rPr/>
          </w:rPrChange>
        </w:rPr>
        <w:t>“</w:t>
      </w:r>
      <w:r w:rsidRPr="008428CC">
        <w:rPr>
          <w:sz w:val="24"/>
          <w:rPrChange w:id="355" w:author="Robin Paulsen" w:date="2021-10-02T11:00:00Z">
            <w:rPr/>
          </w:rPrChange>
        </w:rPr>
        <w:t>hurricane</w:t>
      </w:r>
      <w:r w:rsidR="00604DF6" w:rsidRPr="008428CC">
        <w:rPr>
          <w:sz w:val="24"/>
          <w:rPrChange w:id="356" w:author="Robin Paulsen" w:date="2021-10-02T11:00:00Z">
            <w:rPr/>
          </w:rPrChange>
        </w:rPr>
        <w:t>”</w:t>
      </w:r>
      <w:r w:rsidRPr="008428CC">
        <w:rPr>
          <w:sz w:val="24"/>
          <w:rPrChange w:id="357" w:author="Robin Paulsen" w:date="2021-10-02T11:00:00Z">
            <w:rPr/>
          </w:rPrChange>
        </w:rPr>
        <w:t xml:space="preserve"> event but a</w:t>
      </w:r>
      <w:r w:rsidR="002C2F3E" w:rsidRPr="008428CC">
        <w:rPr>
          <w:sz w:val="24"/>
          <w:rPrChange w:id="358" w:author="Robin Paulsen" w:date="2021-10-02T11:00:00Z">
            <w:rPr/>
          </w:rPrChange>
        </w:rPr>
        <w:t>n alert</w:t>
      </w:r>
      <w:r w:rsidRPr="008428CC">
        <w:rPr>
          <w:sz w:val="24"/>
          <w:rPrChange w:id="359" w:author="Robin Paulsen" w:date="2021-10-02T11:00:00Z">
            <w:rPr/>
          </w:rPrChange>
        </w:rPr>
        <w:t xml:space="preserve"> message full of references to the many smaller events may not</w:t>
      </w:r>
      <w:r w:rsidRPr="00451C1A">
        <w:rPr>
          <w:sz w:val="24"/>
          <w:rPrChange w:id="360" w:author="Robin Paulsen" w:date="2021-10-02T11:00:00Z">
            <w:rPr/>
          </w:rPrChange>
        </w:rPr>
        <w:t xml:space="preserve"> be effective as they could overwhelm the audience. However, any of these smaller events occurring on their own could easily make up the subject event of a separate alert.</w:t>
      </w:r>
    </w:p>
    <w:p w14:paraId="3788DC9F" w14:textId="778DE50F" w:rsidR="00E81CE5" w:rsidRPr="008428CC" w:rsidRDefault="00E81CE5" w:rsidP="007A0556">
      <w:pPr>
        <w:pStyle w:val="ListParagraph"/>
        <w:numPr>
          <w:ilvl w:val="0"/>
          <w:numId w:val="10"/>
        </w:numPr>
        <w:spacing w:before="0" w:after="160" w:line="259" w:lineRule="auto"/>
        <w:rPr>
          <w:sz w:val="24"/>
          <w:rPrChange w:id="361" w:author="Robin Paulsen" w:date="2021-10-02T11:00:00Z">
            <w:rPr/>
          </w:rPrChange>
        </w:rPr>
        <w:pPrChange w:id="362" w:author="Robin Paulsen" w:date="2021-10-02T11:00:00Z">
          <w:pPr>
            <w:pStyle w:val="Heading3"/>
          </w:pPr>
        </w:pPrChange>
      </w:pPr>
      <w:r w:rsidRPr="00451C1A">
        <w:rPr>
          <w:sz w:val="24"/>
          <w:rPrChange w:id="363" w:author="Robin Paulsen" w:date="2021-10-02T11:00:00Z">
            <w:rPr/>
          </w:rPrChange>
        </w:rPr>
        <w:t>An event often comes with descript</w:t>
      </w:r>
      <w:r w:rsidR="00604DF6">
        <w:rPr>
          <w:sz w:val="24"/>
          <w:rPrChange w:id="364" w:author="Robin Paulsen" w:date="2021-10-02T11:00:00Z">
            <w:rPr/>
          </w:rPrChange>
        </w:rPr>
        <w:t>ive modifiers</w:t>
      </w:r>
      <w:r w:rsidRPr="00451C1A">
        <w:rPr>
          <w:sz w:val="24"/>
          <w:rPrChange w:id="365" w:author="Robin Paulsen" w:date="2021-10-02T11:00:00Z">
            <w:rPr/>
          </w:rPrChange>
        </w:rPr>
        <w:t xml:space="preserve"> that authorities have used for many years based on a how the subject event was viewed in the past. Th</w:t>
      </w:r>
      <w:r w:rsidRPr="008428CC">
        <w:rPr>
          <w:sz w:val="24"/>
          <w:rPrChange w:id="366" w:author="Robin Paulsen" w:date="2021-10-02T11:00:00Z">
            <w:rPr/>
          </w:rPrChange>
        </w:rPr>
        <w:t>e use of these descriptors can create confusion</w:t>
      </w:r>
      <w:r w:rsidR="006B3E70" w:rsidRPr="008428CC">
        <w:rPr>
          <w:sz w:val="24"/>
          <w:rPrChange w:id="367" w:author="Robin Paulsen" w:date="2021-10-02T11:00:00Z">
            <w:rPr/>
          </w:rPrChange>
        </w:rPr>
        <w:t xml:space="preserve"> especially when compared against the established measures in the CAP standard</w:t>
      </w:r>
      <w:r w:rsidRPr="008428CC">
        <w:rPr>
          <w:sz w:val="24"/>
          <w:rPrChange w:id="368" w:author="Robin Paulsen" w:date="2021-10-02T11:00:00Z">
            <w:rPr/>
          </w:rPrChange>
        </w:rPr>
        <w:t>. For example, a “</w:t>
      </w:r>
      <w:r w:rsidR="00053DE1" w:rsidRPr="008428CC">
        <w:rPr>
          <w:sz w:val="24"/>
          <w:rPrChange w:id="369" w:author="Robin Paulsen" w:date="2021-10-02T11:00:00Z">
            <w:rPr/>
          </w:rPrChange>
        </w:rPr>
        <w:t>t</w:t>
      </w:r>
      <w:r w:rsidRPr="008428CC">
        <w:rPr>
          <w:sz w:val="24"/>
          <w:rPrChange w:id="370" w:author="Robin Paulsen" w:date="2021-10-02T11:00:00Z">
            <w:rPr/>
          </w:rPrChange>
        </w:rPr>
        <w:t>hunderstorm” event and a “</w:t>
      </w:r>
      <w:r w:rsidR="00053DE1" w:rsidRPr="008428CC">
        <w:rPr>
          <w:sz w:val="24"/>
          <w:rPrChange w:id="371" w:author="Robin Paulsen" w:date="2021-10-02T11:00:00Z">
            <w:rPr/>
          </w:rPrChange>
        </w:rPr>
        <w:t>s</w:t>
      </w:r>
      <w:r w:rsidRPr="008428CC">
        <w:rPr>
          <w:sz w:val="24"/>
          <w:rPrChange w:id="372" w:author="Robin Paulsen" w:date="2021-10-02T11:00:00Z">
            <w:rPr/>
          </w:rPrChange>
        </w:rPr>
        <w:t xml:space="preserve">evere </w:t>
      </w:r>
      <w:r w:rsidR="00053DE1" w:rsidRPr="008428CC">
        <w:rPr>
          <w:sz w:val="24"/>
          <w:rPrChange w:id="373" w:author="Robin Paulsen" w:date="2021-10-02T11:00:00Z">
            <w:rPr/>
          </w:rPrChange>
        </w:rPr>
        <w:t>t</w:t>
      </w:r>
      <w:r w:rsidRPr="008428CC">
        <w:rPr>
          <w:sz w:val="24"/>
          <w:rPrChange w:id="374" w:author="Robin Paulsen" w:date="2021-10-02T11:00:00Z">
            <w:rPr/>
          </w:rPrChange>
        </w:rPr>
        <w:t xml:space="preserve">hunderstorm” event.  “Severe” is one of several allowable CAP </w:t>
      </w:r>
      <w:r w:rsidR="002C2F3E" w:rsidRPr="008428CC">
        <w:rPr>
          <w:sz w:val="24"/>
          <w:rPrChange w:id="375" w:author="Robin Paulsen" w:date="2021-10-02T11:00:00Z">
            <w:rPr/>
          </w:rPrChange>
        </w:rPr>
        <w:t xml:space="preserve">&lt;severity&gt; </w:t>
      </w:r>
      <w:r w:rsidRPr="008428CC">
        <w:rPr>
          <w:sz w:val="24"/>
          <w:rPrChange w:id="376" w:author="Robin Paulsen" w:date="2021-10-02T11:00:00Z">
            <w:rPr/>
          </w:rPrChange>
        </w:rPr>
        <w:t>values used by agents to filter CAP alert messages</w:t>
      </w:r>
      <w:r w:rsidR="006B3E70" w:rsidRPr="008428CC">
        <w:rPr>
          <w:sz w:val="24"/>
          <w:rPrChange w:id="377" w:author="Robin Paulsen" w:date="2021-10-02T11:00:00Z">
            <w:rPr/>
          </w:rPrChange>
        </w:rPr>
        <w:t>,</w:t>
      </w:r>
      <w:r w:rsidRPr="008428CC">
        <w:rPr>
          <w:sz w:val="24"/>
          <w:rPrChange w:id="378" w:author="Robin Paulsen" w:date="2021-10-02T11:00:00Z">
            <w:rPr/>
          </w:rPrChange>
        </w:rPr>
        <w:t xml:space="preserve"> but if the value is set to “Extreme” and the event is still termed as a “</w:t>
      </w:r>
      <w:r w:rsidR="00053DE1" w:rsidRPr="008428CC">
        <w:rPr>
          <w:sz w:val="24"/>
          <w:rPrChange w:id="379" w:author="Robin Paulsen" w:date="2021-10-02T11:00:00Z">
            <w:rPr/>
          </w:rPrChange>
        </w:rPr>
        <w:t>s</w:t>
      </w:r>
      <w:r w:rsidRPr="008428CC">
        <w:rPr>
          <w:sz w:val="24"/>
          <w:rPrChange w:id="380" w:author="Robin Paulsen" w:date="2021-10-02T11:00:00Z">
            <w:rPr/>
          </w:rPrChange>
        </w:rPr>
        <w:t xml:space="preserve">evere </w:t>
      </w:r>
      <w:r w:rsidR="00053DE1" w:rsidRPr="008428CC">
        <w:rPr>
          <w:sz w:val="24"/>
          <w:rPrChange w:id="381" w:author="Robin Paulsen" w:date="2021-10-02T11:00:00Z">
            <w:rPr/>
          </w:rPrChange>
        </w:rPr>
        <w:t>t</w:t>
      </w:r>
      <w:r w:rsidRPr="008428CC">
        <w:rPr>
          <w:sz w:val="24"/>
          <w:rPrChange w:id="382" w:author="Robin Paulsen" w:date="2021-10-02T11:00:00Z">
            <w:rPr/>
          </w:rPrChange>
        </w:rPr>
        <w:t>hunderstorm” confusion can arise.</w:t>
      </w:r>
    </w:p>
    <w:p w14:paraId="1884A06C" w14:textId="19997A65" w:rsidR="00E81CE5" w:rsidRPr="008428CC" w:rsidRDefault="00E81CE5" w:rsidP="007A0556">
      <w:pPr>
        <w:pStyle w:val="ListParagraph"/>
        <w:numPr>
          <w:ilvl w:val="0"/>
          <w:numId w:val="10"/>
        </w:numPr>
        <w:spacing w:before="0" w:after="160" w:line="259" w:lineRule="auto"/>
        <w:rPr>
          <w:sz w:val="24"/>
          <w:rPrChange w:id="383" w:author="Robin Paulsen" w:date="2021-10-02T11:00:00Z">
            <w:rPr/>
          </w:rPrChange>
        </w:rPr>
        <w:pPrChange w:id="384" w:author="Robin Paulsen" w:date="2021-10-02T11:00:00Z">
          <w:pPr>
            <w:pStyle w:val="Heading3"/>
          </w:pPr>
        </w:pPrChange>
      </w:pPr>
      <w:r w:rsidRPr="008428CC">
        <w:rPr>
          <w:sz w:val="24"/>
          <w:rPrChange w:id="385" w:author="Robin Paulsen" w:date="2021-10-02T11:00:00Z">
            <w:rPr/>
          </w:rPrChange>
        </w:rPr>
        <w:t xml:space="preserve">An event may be described differently in cause and effect situations. For example, an </w:t>
      </w:r>
      <w:r w:rsidR="00053DE1" w:rsidRPr="008428CC">
        <w:rPr>
          <w:sz w:val="24"/>
          <w:rPrChange w:id="386" w:author="Robin Paulsen" w:date="2021-10-02T11:00:00Z">
            <w:rPr/>
          </w:rPrChange>
        </w:rPr>
        <w:t>“</w:t>
      </w:r>
      <w:r w:rsidRPr="008428CC">
        <w:rPr>
          <w:sz w:val="24"/>
          <w:rPrChange w:id="387" w:author="Robin Paulsen" w:date="2021-10-02T11:00:00Z">
            <w:rPr/>
          </w:rPrChange>
        </w:rPr>
        <w:t>earthquake</w:t>
      </w:r>
      <w:r w:rsidR="00053DE1" w:rsidRPr="008428CC">
        <w:rPr>
          <w:sz w:val="24"/>
          <w:rPrChange w:id="388" w:author="Robin Paulsen" w:date="2021-10-02T11:00:00Z">
            <w:rPr/>
          </w:rPrChange>
        </w:rPr>
        <w:t>”</w:t>
      </w:r>
      <w:r w:rsidRPr="008428CC">
        <w:rPr>
          <w:sz w:val="24"/>
          <w:rPrChange w:id="389" w:author="Robin Paulsen" w:date="2021-10-02T11:00:00Z">
            <w:rPr/>
          </w:rPrChange>
        </w:rPr>
        <w:t xml:space="preserve"> event that spawns a possible </w:t>
      </w:r>
      <w:r w:rsidR="00053DE1" w:rsidRPr="008428CC">
        <w:rPr>
          <w:sz w:val="24"/>
          <w:rPrChange w:id="390" w:author="Robin Paulsen" w:date="2021-10-02T11:00:00Z">
            <w:rPr/>
          </w:rPrChange>
        </w:rPr>
        <w:t>“</w:t>
      </w:r>
      <w:r w:rsidRPr="008428CC">
        <w:rPr>
          <w:sz w:val="24"/>
          <w:rPrChange w:id="391" w:author="Robin Paulsen" w:date="2021-10-02T11:00:00Z">
            <w:rPr/>
          </w:rPrChange>
        </w:rPr>
        <w:t>tsunami</w:t>
      </w:r>
      <w:r w:rsidR="00053DE1" w:rsidRPr="008428CC">
        <w:rPr>
          <w:sz w:val="24"/>
          <w:rPrChange w:id="392" w:author="Robin Paulsen" w:date="2021-10-02T11:00:00Z">
            <w:rPr/>
          </w:rPrChange>
        </w:rPr>
        <w:t>”</w:t>
      </w:r>
      <w:r w:rsidRPr="008428CC">
        <w:rPr>
          <w:sz w:val="24"/>
          <w:rPrChange w:id="393" w:author="Robin Paulsen" w:date="2021-10-02T11:00:00Z">
            <w:rPr/>
          </w:rPrChange>
        </w:rPr>
        <w:t xml:space="preserve"> event may result in different originators referencing either event type in a CAP message. The alert is </w:t>
      </w:r>
      <w:r w:rsidR="00475107" w:rsidRPr="008428CC">
        <w:rPr>
          <w:sz w:val="24"/>
          <w:rPrChange w:id="394" w:author="Robin Paulsen" w:date="2021-10-02T11:00:00Z">
            <w:rPr/>
          </w:rPrChange>
        </w:rPr>
        <w:t xml:space="preserve">conveying a </w:t>
      </w:r>
      <w:r w:rsidRPr="008428CC">
        <w:rPr>
          <w:sz w:val="24"/>
          <w:rPrChange w:id="395" w:author="Robin Paulsen" w:date="2021-10-02T11:00:00Z">
            <w:rPr/>
          </w:rPrChange>
        </w:rPr>
        <w:t xml:space="preserve">“Tsunami Warning” for an anticipated </w:t>
      </w:r>
      <w:r w:rsidR="00053DE1" w:rsidRPr="008428CC">
        <w:rPr>
          <w:sz w:val="24"/>
          <w:rPrChange w:id="396" w:author="Robin Paulsen" w:date="2021-10-02T11:00:00Z">
            <w:rPr/>
          </w:rPrChange>
        </w:rPr>
        <w:t>“</w:t>
      </w:r>
      <w:r w:rsidRPr="008428CC">
        <w:rPr>
          <w:sz w:val="24"/>
          <w:rPrChange w:id="397" w:author="Robin Paulsen" w:date="2021-10-02T11:00:00Z">
            <w:rPr/>
          </w:rPrChange>
        </w:rPr>
        <w:t>tsunami</w:t>
      </w:r>
      <w:r w:rsidR="00053DE1" w:rsidRPr="008428CC">
        <w:rPr>
          <w:sz w:val="24"/>
          <w:rPrChange w:id="398" w:author="Robin Paulsen" w:date="2021-10-02T11:00:00Z">
            <w:rPr/>
          </w:rPrChange>
        </w:rPr>
        <w:t>”</w:t>
      </w:r>
      <w:r w:rsidRPr="008428CC">
        <w:rPr>
          <w:sz w:val="24"/>
          <w:rPrChange w:id="399" w:author="Robin Paulsen" w:date="2021-10-02T11:00:00Z">
            <w:rPr/>
          </w:rPrChange>
        </w:rPr>
        <w:t xml:space="preserve"> event but the cause event was the “</w:t>
      </w:r>
      <w:r w:rsidR="00053DE1" w:rsidRPr="008428CC">
        <w:rPr>
          <w:sz w:val="24"/>
          <w:rPrChange w:id="400" w:author="Robin Paulsen" w:date="2021-10-02T11:00:00Z">
            <w:rPr/>
          </w:rPrChange>
        </w:rPr>
        <w:t>e</w:t>
      </w:r>
      <w:r w:rsidRPr="008428CC">
        <w:rPr>
          <w:sz w:val="24"/>
          <w:rPrChange w:id="401" w:author="Robin Paulsen" w:date="2021-10-02T11:00:00Z">
            <w:rPr/>
          </w:rPrChange>
        </w:rPr>
        <w:t xml:space="preserve">arthquake” event. Alerting Authorities could focus on one, or the other, or the combination of the two, as the subject event of the CAP alert message </w:t>
      </w:r>
    </w:p>
    <w:p w14:paraId="330B0EDA" w14:textId="06D6F0A8" w:rsidR="00E81CE5" w:rsidRPr="008428CC" w:rsidRDefault="00E81CE5" w:rsidP="007A0556">
      <w:pPr>
        <w:pStyle w:val="ListParagraph"/>
        <w:numPr>
          <w:ilvl w:val="0"/>
          <w:numId w:val="10"/>
        </w:numPr>
        <w:spacing w:before="0" w:after="160" w:line="259" w:lineRule="auto"/>
        <w:rPr>
          <w:sz w:val="24"/>
          <w:rPrChange w:id="402" w:author="Robin Paulsen" w:date="2021-10-02T11:00:00Z">
            <w:rPr/>
          </w:rPrChange>
        </w:rPr>
        <w:pPrChange w:id="403" w:author="Robin Paulsen" w:date="2021-10-02T11:00:00Z">
          <w:pPr>
            <w:pStyle w:val="Heading3"/>
          </w:pPr>
        </w:pPrChange>
      </w:pPr>
      <w:r w:rsidRPr="008428CC">
        <w:rPr>
          <w:sz w:val="24"/>
          <w:rPrChange w:id="404" w:author="Robin Paulsen" w:date="2021-10-02T11:00:00Z">
            <w:rPr/>
          </w:rPrChange>
        </w:rPr>
        <w:t>An event may be considered a trigger event by an alerting authority causing the authority to issue an alert focusing on a secondary event that they themselves want to initiate. For example</w:t>
      </w:r>
      <w:r w:rsidR="002C2F3E" w:rsidRPr="008428CC">
        <w:rPr>
          <w:sz w:val="24"/>
          <w:rPrChange w:id="405" w:author="Robin Paulsen" w:date="2021-10-02T11:00:00Z">
            <w:rPr/>
          </w:rPrChange>
        </w:rPr>
        <w:t>,</w:t>
      </w:r>
      <w:r w:rsidRPr="008428CC">
        <w:rPr>
          <w:sz w:val="24"/>
          <w:rPrChange w:id="406" w:author="Robin Paulsen" w:date="2021-10-02T11:00:00Z">
            <w:rPr/>
          </w:rPrChange>
        </w:rPr>
        <w:t xml:space="preserve"> an “</w:t>
      </w:r>
      <w:r w:rsidR="00053DE1" w:rsidRPr="008428CC">
        <w:rPr>
          <w:sz w:val="24"/>
          <w:rPrChange w:id="407" w:author="Robin Paulsen" w:date="2021-10-02T11:00:00Z">
            <w:rPr/>
          </w:rPrChange>
        </w:rPr>
        <w:t>e</w:t>
      </w:r>
      <w:r w:rsidRPr="008428CC">
        <w:rPr>
          <w:sz w:val="24"/>
          <w:rPrChange w:id="408" w:author="Robin Paulsen" w:date="2021-10-02T11:00:00Z">
            <w:rPr/>
          </w:rPrChange>
        </w:rPr>
        <w:t xml:space="preserve">vacuation </w:t>
      </w:r>
      <w:r w:rsidR="00053DE1" w:rsidRPr="008428CC">
        <w:rPr>
          <w:sz w:val="24"/>
          <w:rPrChange w:id="409" w:author="Robin Paulsen" w:date="2021-10-02T11:00:00Z">
            <w:rPr/>
          </w:rPrChange>
        </w:rPr>
        <w:t>o</w:t>
      </w:r>
      <w:r w:rsidRPr="008428CC">
        <w:rPr>
          <w:sz w:val="24"/>
          <w:rPrChange w:id="410" w:author="Robin Paulsen" w:date="2021-10-02T11:00:00Z">
            <w:rPr/>
          </w:rPrChange>
        </w:rPr>
        <w:t xml:space="preserve">rder” that contains a message that talks about the act of evacuating, and may involve very little discussion to the trigger event that spawned the order in the first place. </w:t>
      </w:r>
    </w:p>
    <w:p w14:paraId="4A457CD7" w14:textId="77777777" w:rsidR="00E81CE5" w:rsidRPr="008428CC" w:rsidRDefault="00E81CE5" w:rsidP="007A0556">
      <w:pPr>
        <w:pStyle w:val="ListParagraph"/>
        <w:numPr>
          <w:ilvl w:val="0"/>
          <w:numId w:val="10"/>
        </w:numPr>
        <w:spacing w:before="0" w:after="160" w:line="259" w:lineRule="auto"/>
        <w:rPr>
          <w:sz w:val="24"/>
          <w:rPrChange w:id="411" w:author="Robin Paulsen" w:date="2021-10-02T11:00:00Z">
            <w:rPr/>
          </w:rPrChange>
        </w:rPr>
        <w:pPrChange w:id="412" w:author="Robin Paulsen" w:date="2021-10-02T11:00:00Z">
          <w:pPr>
            <w:pStyle w:val="Heading3"/>
          </w:pPr>
        </w:pPrChange>
      </w:pPr>
      <w:r w:rsidRPr="008428CC">
        <w:rPr>
          <w:sz w:val="24"/>
          <w:rPrChange w:id="413" w:author="Robin Paulsen" w:date="2021-10-02T11:00:00Z">
            <w:rPr/>
          </w:rPrChange>
        </w:rPr>
        <w:t xml:space="preserve">An event may be described by using a proxy term. For example, “red flag” is a term that can be used to describe an event where a triggering weather event is underway that is conducive to a secondary </w:t>
      </w:r>
      <w:r w:rsidR="00053DE1" w:rsidRPr="008428CC">
        <w:rPr>
          <w:sz w:val="24"/>
          <w:rPrChange w:id="414" w:author="Robin Paulsen" w:date="2021-10-02T11:00:00Z">
            <w:rPr/>
          </w:rPrChange>
        </w:rPr>
        <w:t>“</w:t>
      </w:r>
      <w:r w:rsidRPr="008428CC">
        <w:rPr>
          <w:sz w:val="24"/>
          <w:rPrChange w:id="415" w:author="Robin Paulsen" w:date="2021-10-02T11:00:00Z">
            <w:rPr/>
          </w:rPrChange>
        </w:rPr>
        <w:t>fire</w:t>
      </w:r>
      <w:r w:rsidR="00053DE1" w:rsidRPr="008428CC">
        <w:rPr>
          <w:sz w:val="24"/>
          <w:rPrChange w:id="416" w:author="Robin Paulsen" w:date="2021-10-02T11:00:00Z">
            <w:rPr/>
          </w:rPrChange>
        </w:rPr>
        <w:t>”</w:t>
      </w:r>
      <w:r w:rsidRPr="008428CC">
        <w:rPr>
          <w:sz w:val="24"/>
          <w:rPrChange w:id="417" w:author="Robin Paulsen" w:date="2021-10-02T11:00:00Z">
            <w:rPr/>
          </w:rPrChange>
        </w:rPr>
        <w:t xml:space="preserve"> event occurring. Much like a </w:t>
      </w:r>
      <w:r w:rsidR="00053DE1" w:rsidRPr="008428CC">
        <w:rPr>
          <w:sz w:val="24"/>
          <w:rPrChange w:id="418" w:author="Robin Paulsen" w:date="2021-10-02T11:00:00Z">
            <w:rPr/>
          </w:rPrChange>
        </w:rPr>
        <w:t>“</w:t>
      </w:r>
      <w:r w:rsidRPr="008428CC">
        <w:rPr>
          <w:sz w:val="24"/>
          <w:rPrChange w:id="419" w:author="Robin Paulsen" w:date="2021-10-02T11:00:00Z">
            <w:rPr/>
          </w:rPrChange>
        </w:rPr>
        <w:t>tsunami</w:t>
      </w:r>
      <w:r w:rsidR="00053DE1" w:rsidRPr="008428CC">
        <w:rPr>
          <w:sz w:val="24"/>
          <w:rPrChange w:id="420" w:author="Robin Paulsen" w:date="2021-10-02T11:00:00Z">
            <w:rPr/>
          </w:rPrChange>
        </w:rPr>
        <w:t>”</w:t>
      </w:r>
      <w:r w:rsidRPr="008428CC">
        <w:rPr>
          <w:sz w:val="24"/>
          <w:rPrChange w:id="421" w:author="Robin Paulsen" w:date="2021-10-02T11:00:00Z">
            <w:rPr/>
          </w:rPrChange>
        </w:rPr>
        <w:t xml:space="preserve"> event prompted by an </w:t>
      </w:r>
      <w:r w:rsidR="00053DE1" w:rsidRPr="008428CC">
        <w:rPr>
          <w:sz w:val="24"/>
          <w:rPrChange w:id="422" w:author="Robin Paulsen" w:date="2021-10-02T11:00:00Z">
            <w:rPr/>
          </w:rPrChange>
        </w:rPr>
        <w:t>“</w:t>
      </w:r>
      <w:r w:rsidRPr="008428CC">
        <w:rPr>
          <w:sz w:val="24"/>
          <w:rPrChange w:id="423" w:author="Robin Paulsen" w:date="2021-10-02T11:00:00Z">
            <w:rPr/>
          </w:rPrChange>
        </w:rPr>
        <w:t>earthquake</w:t>
      </w:r>
      <w:r w:rsidR="00053DE1" w:rsidRPr="008428CC">
        <w:rPr>
          <w:sz w:val="24"/>
          <w:rPrChange w:id="424" w:author="Robin Paulsen" w:date="2021-10-02T11:00:00Z">
            <w:rPr/>
          </w:rPrChange>
        </w:rPr>
        <w:t>”</w:t>
      </w:r>
      <w:r w:rsidRPr="008428CC">
        <w:rPr>
          <w:sz w:val="24"/>
          <w:rPrChange w:id="425" w:author="Robin Paulsen" w:date="2021-10-02T11:00:00Z">
            <w:rPr/>
          </w:rPrChange>
        </w:rPr>
        <w:t xml:space="preserve"> event, the possible </w:t>
      </w:r>
      <w:r w:rsidR="00053DE1" w:rsidRPr="008428CC">
        <w:rPr>
          <w:sz w:val="24"/>
          <w:rPrChange w:id="426" w:author="Robin Paulsen" w:date="2021-10-02T11:00:00Z">
            <w:rPr/>
          </w:rPrChange>
        </w:rPr>
        <w:t>“</w:t>
      </w:r>
      <w:r w:rsidRPr="008428CC">
        <w:rPr>
          <w:sz w:val="24"/>
          <w:rPrChange w:id="427" w:author="Robin Paulsen" w:date="2021-10-02T11:00:00Z">
            <w:rPr/>
          </w:rPrChange>
        </w:rPr>
        <w:t>fire</w:t>
      </w:r>
      <w:r w:rsidR="00053DE1" w:rsidRPr="008428CC">
        <w:rPr>
          <w:sz w:val="24"/>
          <w:rPrChange w:id="428" w:author="Robin Paulsen" w:date="2021-10-02T11:00:00Z">
            <w:rPr/>
          </w:rPrChange>
        </w:rPr>
        <w:t>”</w:t>
      </w:r>
      <w:r w:rsidRPr="008428CC">
        <w:rPr>
          <w:sz w:val="24"/>
          <w:rPrChange w:id="429" w:author="Robin Paulsen" w:date="2021-10-02T11:00:00Z">
            <w:rPr/>
          </w:rPrChange>
        </w:rPr>
        <w:t xml:space="preserve"> event is prompted by an existing </w:t>
      </w:r>
      <w:r w:rsidR="00053DE1" w:rsidRPr="008428CC">
        <w:rPr>
          <w:sz w:val="24"/>
          <w:rPrChange w:id="430" w:author="Robin Paulsen" w:date="2021-10-02T11:00:00Z">
            <w:rPr/>
          </w:rPrChange>
        </w:rPr>
        <w:t>“</w:t>
      </w:r>
      <w:r w:rsidRPr="008428CC">
        <w:rPr>
          <w:sz w:val="24"/>
          <w:rPrChange w:id="431" w:author="Robin Paulsen" w:date="2021-10-02T11:00:00Z">
            <w:rPr/>
          </w:rPrChange>
        </w:rPr>
        <w:t>weather</w:t>
      </w:r>
      <w:r w:rsidR="00053DE1" w:rsidRPr="008428CC">
        <w:rPr>
          <w:sz w:val="24"/>
          <w:rPrChange w:id="432" w:author="Robin Paulsen" w:date="2021-10-02T11:00:00Z">
            <w:rPr/>
          </w:rPrChange>
        </w:rPr>
        <w:t>”</w:t>
      </w:r>
      <w:r w:rsidRPr="008428CC">
        <w:rPr>
          <w:sz w:val="24"/>
          <w:rPrChange w:id="433" w:author="Robin Paulsen" w:date="2021-10-02T11:00:00Z">
            <w:rPr/>
          </w:rPrChange>
        </w:rPr>
        <w:t xml:space="preserve"> event. However, in this case, the term “red flag” is a proxy term generalizing the possibility of several </w:t>
      </w:r>
      <w:r w:rsidR="00053DE1" w:rsidRPr="008428CC">
        <w:rPr>
          <w:sz w:val="24"/>
          <w:rPrChange w:id="434" w:author="Robin Paulsen" w:date="2021-10-02T11:00:00Z">
            <w:rPr/>
          </w:rPrChange>
        </w:rPr>
        <w:t>“</w:t>
      </w:r>
      <w:r w:rsidRPr="008428CC">
        <w:rPr>
          <w:sz w:val="24"/>
          <w:rPrChange w:id="435" w:author="Robin Paulsen" w:date="2021-10-02T11:00:00Z">
            <w:rPr/>
          </w:rPrChange>
        </w:rPr>
        <w:t>fire</w:t>
      </w:r>
      <w:r w:rsidR="00053DE1" w:rsidRPr="008428CC">
        <w:rPr>
          <w:sz w:val="24"/>
          <w:rPrChange w:id="436" w:author="Robin Paulsen" w:date="2021-10-02T11:00:00Z">
            <w:rPr/>
          </w:rPrChange>
        </w:rPr>
        <w:t>”</w:t>
      </w:r>
      <w:r w:rsidRPr="008428CC">
        <w:rPr>
          <w:sz w:val="24"/>
          <w:rPrChange w:id="437" w:author="Robin Paulsen" w:date="2021-10-02T11:00:00Z">
            <w:rPr/>
          </w:rPrChange>
        </w:rPr>
        <w:t xml:space="preserve"> events.</w:t>
      </w:r>
    </w:p>
    <w:p w14:paraId="66D30E0F" w14:textId="5561580C" w:rsidR="00E81CE5" w:rsidRPr="008428CC" w:rsidRDefault="00E81CE5" w:rsidP="007A0556">
      <w:pPr>
        <w:pStyle w:val="ListParagraph"/>
        <w:numPr>
          <w:ilvl w:val="0"/>
          <w:numId w:val="10"/>
        </w:numPr>
        <w:spacing w:before="0" w:after="160" w:line="259" w:lineRule="auto"/>
        <w:rPr>
          <w:sz w:val="24"/>
          <w:rPrChange w:id="438" w:author="Robin Paulsen" w:date="2021-10-02T11:00:00Z">
            <w:rPr/>
          </w:rPrChange>
        </w:rPr>
        <w:pPrChange w:id="439" w:author="Robin Paulsen" w:date="2021-10-02T11:00:00Z">
          <w:pPr>
            <w:pStyle w:val="Heading3"/>
          </w:pPr>
        </w:pPrChange>
      </w:pPr>
      <w:r w:rsidRPr="008428CC">
        <w:rPr>
          <w:sz w:val="24"/>
          <w:rPrChange w:id="440" w:author="Robin Paulsen" w:date="2021-10-02T11:00:00Z">
            <w:rPr/>
          </w:rPrChange>
        </w:rPr>
        <w:t xml:space="preserve">Two event terms may have the same core term but </w:t>
      </w:r>
      <w:r w:rsidR="00E13B7F" w:rsidRPr="008428CC">
        <w:rPr>
          <w:sz w:val="24"/>
          <w:rPrChange w:id="441" w:author="Robin Paulsen" w:date="2021-10-02T11:00:00Z">
            <w:rPr/>
          </w:rPrChange>
        </w:rPr>
        <w:t xml:space="preserve">be quite </w:t>
      </w:r>
      <w:r w:rsidR="004C2AA6" w:rsidRPr="008428CC">
        <w:rPr>
          <w:sz w:val="24"/>
          <w:rPrChange w:id="442" w:author="Robin Paulsen" w:date="2021-10-02T11:00:00Z">
            <w:rPr/>
          </w:rPrChange>
        </w:rPr>
        <w:t>different types</w:t>
      </w:r>
      <w:r w:rsidR="00FA0333" w:rsidRPr="008428CC">
        <w:rPr>
          <w:sz w:val="24"/>
          <w:rPrChange w:id="443" w:author="Robin Paulsen" w:date="2021-10-02T11:00:00Z">
            <w:rPr/>
          </w:rPrChange>
        </w:rPr>
        <w:t>.</w:t>
      </w:r>
      <w:r w:rsidR="004C2AA6" w:rsidRPr="008428CC">
        <w:rPr>
          <w:sz w:val="24"/>
          <w:rPrChange w:id="444" w:author="Robin Paulsen" w:date="2021-10-02T11:00:00Z">
            <w:rPr/>
          </w:rPrChange>
        </w:rPr>
        <w:t xml:space="preserve"> </w:t>
      </w:r>
      <w:r w:rsidRPr="008428CC">
        <w:rPr>
          <w:sz w:val="24"/>
          <w:rPrChange w:id="445" w:author="Robin Paulsen" w:date="2021-10-02T11:00:00Z">
            <w:rPr/>
          </w:rPrChange>
        </w:rPr>
        <w:t>. For example, a “bush fire” and a “chemical fire”. While related due to the core term “fire”, they are actually quite different event terms only connected through the broader term “fire”.</w:t>
      </w:r>
    </w:p>
    <w:p w14:paraId="49CF3A01" w14:textId="177CE34D" w:rsidR="00E81CE5" w:rsidRPr="00451C1A" w:rsidRDefault="00871FEF" w:rsidP="007A0556">
      <w:pPr>
        <w:pStyle w:val="ListParagraph"/>
        <w:numPr>
          <w:ilvl w:val="0"/>
          <w:numId w:val="10"/>
        </w:numPr>
        <w:spacing w:before="0" w:after="160" w:line="259" w:lineRule="auto"/>
        <w:rPr>
          <w:sz w:val="24"/>
          <w:rPrChange w:id="446" w:author="Robin Paulsen" w:date="2021-10-02T11:00:00Z">
            <w:rPr/>
          </w:rPrChange>
        </w:rPr>
        <w:pPrChange w:id="447" w:author="Robin Paulsen" w:date="2021-10-02T11:00:00Z">
          <w:pPr>
            <w:pStyle w:val="Heading3"/>
          </w:pPr>
        </w:pPrChange>
      </w:pPr>
      <w:r w:rsidRPr="008428CC">
        <w:rPr>
          <w:sz w:val="24"/>
          <w:rPrChange w:id="448" w:author="Robin Paulsen" w:date="2021-10-02T11:00:00Z">
            <w:rPr/>
          </w:rPrChange>
        </w:rPr>
        <w:t>The event term wording may be a broader generalization than the actual intended meaning. For example, “air quality” as a term should have a broader definition than what is often implied as the more narrowly defined “poor air quality”. The repeated usage of the term “air quality”, for the purposes of issuing alerts for “poor air quality”, has led to a subtle training of the audience over time to interpret “air quality” as “poor air quality”.</w:t>
      </w:r>
      <w:r w:rsidRPr="008428CC">
        <w:rPr>
          <w:sz w:val="24"/>
          <w:rPrChange w:id="449" w:author="Robin Paulsen" w:date="2021-10-02T11:00:00Z">
            <w:rPr/>
          </w:rPrChange>
        </w:rPr>
        <w:br/>
      </w:r>
      <w:r w:rsidR="00E81CE5" w:rsidRPr="00451C1A">
        <w:rPr>
          <w:sz w:val="24"/>
          <w:rPrChange w:id="450" w:author="Robin Paulsen" w:date="2021-10-02T11:00:00Z">
            <w:rPr/>
          </w:rPrChange>
        </w:rPr>
        <w:t xml:space="preserve"> </w:t>
      </w:r>
    </w:p>
    <w:p w14:paraId="2DF10910" w14:textId="3A31935C" w:rsidR="00E81CE5" w:rsidRPr="008428CC" w:rsidRDefault="00E81CE5" w:rsidP="007A0556">
      <w:pPr>
        <w:pStyle w:val="ListParagraph"/>
        <w:numPr>
          <w:ilvl w:val="0"/>
          <w:numId w:val="10"/>
        </w:numPr>
        <w:spacing w:before="0" w:after="160" w:line="259" w:lineRule="auto"/>
        <w:rPr>
          <w:sz w:val="24"/>
          <w:rPrChange w:id="451" w:author="Robin Paulsen" w:date="2021-10-02T11:00:00Z">
            <w:rPr/>
          </w:rPrChange>
        </w:rPr>
        <w:pPrChange w:id="452" w:author="Robin Paulsen" w:date="2021-10-02T11:00:00Z">
          <w:pPr>
            <w:pStyle w:val="Heading3"/>
          </w:pPr>
        </w:pPrChange>
      </w:pPr>
      <w:r w:rsidRPr="00451C1A">
        <w:rPr>
          <w:sz w:val="24"/>
          <w:rPrChange w:id="453" w:author="Robin Paulsen" w:date="2021-10-02T11:00:00Z">
            <w:rPr/>
          </w:rPrChange>
        </w:rPr>
        <w:t xml:space="preserve">An event term choice may be subject to the behaviors and constraints of the presentation systems </w:t>
      </w:r>
      <w:r w:rsidRPr="008428CC">
        <w:rPr>
          <w:sz w:val="24"/>
          <w:rPrChange w:id="454" w:author="Robin Paulsen" w:date="2021-10-02T11:00:00Z">
            <w:rPr/>
          </w:rPrChange>
        </w:rPr>
        <w:t>in play. For example, the idea of keeping messages short for a particular presentation medium, or only including a short attention</w:t>
      </w:r>
      <w:r w:rsidR="00871FEF" w:rsidRPr="008428CC">
        <w:rPr>
          <w:sz w:val="24"/>
          <w:rPrChange w:id="455" w:author="Robin Paulsen" w:date="2021-10-02T11:00:00Z">
            <w:rPr/>
          </w:rPrChange>
        </w:rPr>
        <w:t>-</w:t>
      </w:r>
      <w:r w:rsidRPr="008428CC">
        <w:rPr>
          <w:sz w:val="24"/>
          <w:rPrChange w:id="456" w:author="Robin Paulsen" w:date="2021-10-02T11:00:00Z">
            <w:rPr/>
          </w:rPrChange>
        </w:rPr>
        <w:t>grabbing &lt;headline&gt;. For example, “</w:t>
      </w:r>
      <w:r w:rsidR="00DC6DAC" w:rsidRPr="008428CC">
        <w:rPr>
          <w:sz w:val="24"/>
          <w:rPrChange w:id="457" w:author="Robin Paulsen" w:date="2021-10-02T11:00:00Z">
            <w:rPr/>
          </w:rPrChange>
        </w:rPr>
        <w:t>congestion ahead</w:t>
      </w:r>
      <w:r w:rsidRPr="008428CC">
        <w:rPr>
          <w:sz w:val="24"/>
          <w:rPrChange w:id="458" w:author="Robin Paulsen" w:date="2021-10-02T11:00:00Z">
            <w:rPr/>
          </w:rPrChange>
        </w:rPr>
        <w:t>”</w:t>
      </w:r>
      <w:r w:rsidR="00DC6DAC" w:rsidRPr="008428CC">
        <w:rPr>
          <w:sz w:val="24"/>
          <w:rPrChange w:id="459" w:author="Robin Paulsen" w:date="2021-10-02T11:00:00Z">
            <w:rPr/>
          </w:rPrChange>
        </w:rPr>
        <w:t xml:space="preserve"> </w:t>
      </w:r>
      <w:r w:rsidR="001B57FF" w:rsidRPr="008428CC">
        <w:rPr>
          <w:sz w:val="24"/>
          <w:rPrChange w:id="460" w:author="Robin Paulsen" w:date="2021-10-02T11:00:00Z">
            <w:rPr/>
          </w:rPrChange>
        </w:rPr>
        <w:t>designed specifically for a</w:t>
      </w:r>
      <w:r w:rsidR="00DC6DAC" w:rsidRPr="008428CC">
        <w:rPr>
          <w:sz w:val="24"/>
          <w:rPrChange w:id="461" w:author="Robin Paulsen" w:date="2021-10-02T11:00:00Z">
            <w:rPr/>
          </w:rPrChange>
        </w:rPr>
        <w:t>n electronic road sign</w:t>
      </w:r>
      <w:r w:rsidRPr="008428CC">
        <w:rPr>
          <w:sz w:val="24"/>
          <w:rPrChange w:id="462" w:author="Robin Paulsen" w:date="2021-10-02T11:00:00Z">
            <w:rPr/>
          </w:rPrChange>
        </w:rPr>
        <w:t>.</w:t>
      </w:r>
    </w:p>
    <w:p w14:paraId="12F57658" w14:textId="1AEEF9C7" w:rsidR="00EA4178" w:rsidRPr="008428CC" w:rsidRDefault="00EA4178" w:rsidP="00EA4178">
      <w:pPr>
        <w:pStyle w:val="ListParagraph"/>
        <w:numPr>
          <w:ilvl w:val="0"/>
          <w:numId w:val="10"/>
        </w:numPr>
        <w:spacing w:before="0" w:after="160" w:line="259" w:lineRule="auto"/>
        <w:rPr>
          <w:sz w:val="24"/>
          <w:rPrChange w:id="463" w:author="Robin Paulsen" w:date="2021-10-02T11:00:00Z">
            <w:rPr/>
          </w:rPrChange>
        </w:rPr>
        <w:pPrChange w:id="464" w:author="Robin Paulsen" w:date="2021-10-02T11:00:00Z">
          <w:pPr>
            <w:pStyle w:val="Heading3"/>
          </w:pPr>
        </w:pPrChange>
      </w:pPr>
      <w:r w:rsidRPr="008428CC">
        <w:rPr>
          <w:sz w:val="24"/>
          <w:rPrChange w:id="465" w:author="Robin Paulsen" w:date="2021-10-02T11:00:00Z">
            <w:rPr/>
          </w:rPrChange>
        </w:rPr>
        <w:t>An event term may appear as a plural form, or verb form, or another form, instead of a simple noun. For example, an event type of “flood” may be expressed using terms such as “floods” or “flooding”.</w:t>
      </w:r>
    </w:p>
    <w:p w14:paraId="6DC9C50A" w14:textId="77777777" w:rsidR="00EA4178" w:rsidRPr="008428CC" w:rsidRDefault="00EA4178" w:rsidP="00EA4178">
      <w:pPr>
        <w:pStyle w:val="ListParagraph"/>
        <w:numPr>
          <w:ilvl w:val="0"/>
          <w:numId w:val="10"/>
        </w:numPr>
        <w:rPr>
          <w:sz w:val="24"/>
          <w:rPrChange w:id="466" w:author="Robin Paulsen" w:date="2021-10-02T11:00:00Z">
            <w:rPr/>
          </w:rPrChange>
        </w:rPr>
        <w:pPrChange w:id="467" w:author="Robin Paulsen" w:date="2021-10-02T11:00:00Z">
          <w:pPr>
            <w:pStyle w:val="Heading3"/>
          </w:pPr>
        </w:pPrChange>
      </w:pPr>
      <w:r w:rsidRPr="008428CC">
        <w:rPr>
          <w:sz w:val="24"/>
          <w:rPrChange w:id="468" w:author="Robin Paulsen" w:date="2021-10-02T11:00:00Z">
            <w:rPr/>
          </w:rPrChange>
        </w:rPr>
        <w:t>An event term may not even be associated to an event at all. For example, “</w:t>
      </w:r>
      <w:r w:rsidR="00053DE1" w:rsidRPr="008428CC">
        <w:rPr>
          <w:sz w:val="24"/>
          <w:rPrChange w:id="469" w:author="Robin Paulsen" w:date="2021-10-02T11:00:00Z">
            <w:rPr/>
          </w:rPrChange>
        </w:rPr>
        <w:t>road</w:t>
      </w:r>
      <w:r w:rsidRPr="008428CC">
        <w:rPr>
          <w:sz w:val="24"/>
          <w:rPrChange w:id="470" w:author="Robin Paulsen" w:date="2021-10-02T11:00:00Z">
            <w:rPr/>
          </w:rPrChange>
        </w:rPr>
        <w:t xml:space="preserve">”, “waste management”, etc… are terms that are not events on their own, but when used as a noun adjunct ahead of another noun like issue, situation, or </w:t>
      </w:r>
      <w:r w:rsidR="001B57FF" w:rsidRPr="008428CC">
        <w:rPr>
          <w:sz w:val="24"/>
          <w:rPrChange w:id="471" w:author="Robin Paulsen" w:date="2021-10-02T11:00:00Z">
            <w:rPr/>
          </w:rPrChange>
        </w:rPr>
        <w:t>service</w:t>
      </w:r>
      <w:r w:rsidRPr="008428CC">
        <w:rPr>
          <w:sz w:val="24"/>
          <w:rPrChange w:id="472" w:author="Robin Paulsen" w:date="2021-10-02T11:00:00Z">
            <w:rPr/>
          </w:rPrChange>
        </w:rPr>
        <w:t>, the net result is an event term that is a very broad description of an event, but still a type of event.</w:t>
      </w:r>
    </w:p>
    <w:p w14:paraId="7098FDE0" w14:textId="77777777" w:rsidR="0054621D" w:rsidRPr="008428CC" w:rsidRDefault="0054621D" w:rsidP="0054621D">
      <w:pPr>
        <w:pStyle w:val="ListParagraph"/>
        <w:numPr>
          <w:ilvl w:val="0"/>
          <w:numId w:val="10"/>
        </w:numPr>
        <w:spacing w:before="0" w:after="160" w:line="259" w:lineRule="auto"/>
        <w:pPrChange w:id="473" w:author="Robin Paulsen" w:date="2021-10-02T11:00:00Z">
          <w:pPr>
            <w:pStyle w:val="Heading3"/>
          </w:pPr>
        </w:pPrChange>
      </w:pPr>
      <w:r w:rsidRPr="008428CC">
        <w:rPr>
          <w:sz w:val="24"/>
          <w:rPrChange w:id="474" w:author="Robin Paulsen" w:date="2021-10-02T11:00:00Z">
            <w:rPr/>
          </w:rPrChange>
        </w:rPr>
        <w:t xml:space="preserve">An event term choice may include a scale reference. For example, a “UV index” event. UV is the actual concern and index is simply a mis-directed proxy for the true event, which may be a period of “dangerous UV radiation”. </w:t>
      </w:r>
    </w:p>
    <w:p w14:paraId="38507449" w14:textId="77777777" w:rsidR="00E81CE5" w:rsidRPr="008428CC" w:rsidRDefault="00E81CE5" w:rsidP="00E81CE5">
      <w:pPr>
        <w:pStyle w:val="ListParagraph"/>
        <w:rPr>
          <w:sz w:val="24"/>
        </w:rPr>
      </w:pPr>
    </w:p>
    <w:p w14:paraId="0189DC61" w14:textId="348C343C" w:rsidR="00E81CE5" w:rsidRPr="008428CC" w:rsidRDefault="00E81CE5" w:rsidP="00E81CE5">
      <w:pPr>
        <w:rPr>
          <w:sz w:val="24"/>
        </w:rPr>
      </w:pPr>
      <w:r w:rsidRPr="008428CC">
        <w:rPr>
          <w:sz w:val="24"/>
        </w:rPr>
        <w:t xml:space="preserve">Consequently, for an event terms list to </w:t>
      </w:r>
      <w:del w:id="475" w:author="Robin Paulsen" w:date="2021-10-02T11:00:00Z">
        <w:r w:rsidRPr="00451C1A">
          <w:rPr>
            <w:sz w:val="24"/>
          </w:rPr>
          <w:delText>successfully accommodate all interested parties</w:delText>
        </w:r>
      </w:del>
      <w:ins w:id="476" w:author="Robin Paulsen" w:date="2021-10-02T11:00:00Z">
        <w:r w:rsidR="00553FBF" w:rsidRPr="008428CC">
          <w:rPr>
            <w:sz w:val="24"/>
          </w:rPr>
          <w:t xml:space="preserve">be manageable and useable </w:t>
        </w:r>
        <w:r w:rsidR="00326C41" w:rsidRPr="008428CC">
          <w:rPr>
            <w:sz w:val="24"/>
          </w:rPr>
          <w:t xml:space="preserve">for automated </w:t>
        </w:r>
        <w:r w:rsidR="00553FBF" w:rsidRPr="008428CC">
          <w:rPr>
            <w:sz w:val="24"/>
          </w:rPr>
          <w:t>comparison purposes</w:t>
        </w:r>
      </w:ins>
      <w:r w:rsidRPr="008428CC">
        <w:rPr>
          <w:sz w:val="24"/>
        </w:rPr>
        <w:t xml:space="preserve">, users of the list </w:t>
      </w:r>
      <w:del w:id="477" w:author="Robin Paulsen" w:date="2021-10-02T11:00:00Z">
        <w:r w:rsidRPr="00451C1A">
          <w:rPr>
            <w:sz w:val="24"/>
          </w:rPr>
          <w:delText>have</w:delText>
        </w:r>
      </w:del>
      <w:ins w:id="478" w:author="Robin Paulsen" w:date="2021-10-02T11:00:00Z">
        <w:r w:rsidR="00553FBF" w:rsidRPr="008428CC">
          <w:rPr>
            <w:sz w:val="24"/>
          </w:rPr>
          <w:t>need</w:t>
        </w:r>
      </w:ins>
      <w:r w:rsidRPr="008428CC">
        <w:rPr>
          <w:sz w:val="24"/>
        </w:rPr>
        <w:t xml:space="preserve"> to recognize that the EMTC list of terms </w:t>
      </w:r>
      <w:del w:id="479" w:author="Robin Paulsen" w:date="2021-10-02T11:00:00Z">
        <w:r w:rsidRPr="00451C1A">
          <w:rPr>
            <w:sz w:val="24"/>
          </w:rPr>
          <w:delText>will be large</w:delText>
        </w:r>
      </w:del>
      <w:ins w:id="480" w:author="Robin Paulsen" w:date="2021-10-02T11:00:00Z">
        <w:r w:rsidR="00553FBF" w:rsidRPr="008428CC">
          <w:rPr>
            <w:sz w:val="24"/>
          </w:rPr>
          <w:t>is not able</w:t>
        </w:r>
      </w:ins>
      <w:r w:rsidR="00553FBF" w:rsidRPr="008428CC">
        <w:rPr>
          <w:sz w:val="24"/>
        </w:rPr>
        <w:t xml:space="preserve"> to </w:t>
      </w:r>
      <w:r w:rsidRPr="008428CC">
        <w:rPr>
          <w:sz w:val="24"/>
        </w:rPr>
        <w:t xml:space="preserve">accommodate </w:t>
      </w:r>
      <w:del w:id="481" w:author="Robin Paulsen" w:date="2021-10-02T11:00:00Z">
        <w:r w:rsidRPr="00451C1A">
          <w:rPr>
            <w:sz w:val="24"/>
          </w:rPr>
          <w:delText>a variety of</w:delText>
        </w:r>
      </w:del>
      <w:ins w:id="482" w:author="Robin Paulsen" w:date="2021-10-02T11:00:00Z">
        <w:r w:rsidRPr="008428CC">
          <w:rPr>
            <w:sz w:val="24"/>
          </w:rPr>
          <w:t>a</w:t>
        </w:r>
        <w:r w:rsidR="00553FBF" w:rsidRPr="008428CC">
          <w:rPr>
            <w:sz w:val="24"/>
          </w:rPr>
          <w:t>ll these</w:t>
        </w:r>
      </w:ins>
      <w:r w:rsidR="00553FBF" w:rsidRPr="008428CC">
        <w:rPr>
          <w:sz w:val="24"/>
        </w:rPr>
        <w:t xml:space="preserve"> </w:t>
      </w:r>
      <w:r w:rsidRPr="008428CC">
        <w:rPr>
          <w:sz w:val="24"/>
        </w:rPr>
        <w:t xml:space="preserve">interpretations. </w:t>
      </w:r>
      <w:del w:id="483" w:author="Robin Paulsen" w:date="2021-10-02T11:00:00Z">
        <w:r w:rsidRPr="00451C1A">
          <w:rPr>
            <w:sz w:val="24"/>
          </w:rPr>
          <w:delText>Any community that contributes new event</w:delText>
        </w:r>
      </w:del>
      <w:ins w:id="484" w:author="Robin Paulsen" w:date="2021-10-02T11:00:00Z">
        <w:r w:rsidR="00553FBF" w:rsidRPr="008428CC">
          <w:rPr>
            <w:sz w:val="24"/>
          </w:rPr>
          <w:t>The EMTC list of</w:t>
        </w:r>
      </w:ins>
      <w:r w:rsidR="00553FBF" w:rsidRPr="008428CC">
        <w:rPr>
          <w:sz w:val="24"/>
        </w:rPr>
        <w:t xml:space="preserve"> terms</w:t>
      </w:r>
      <w:r w:rsidR="00326C41" w:rsidRPr="008428CC">
        <w:rPr>
          <w:sz w:val="24"/>
        </w:rPr>
        <w:t xml:space="preserve"> will </w:t>
      </w:r>
      <w:del w:id="485" w:author="Robin Paulsen" w:date="2021-10-02T11:00:00Z">
        <w:r w:rsidRPr="00451C1A">
          <w:rPr>
            <w:sz w:val="24"/>
          </w:rPr>
          <w:delText xml:space="preserve">likely </w:delText>
        </w:r>
      </w:del>
      <w:r w:rsidR="00326C41" w:rsidRPr="008428CC">
        <w:rPr>
          <w:sz w:val="24"/>
        </w:rPr>
        <w:t xml:space="preserve">be </w:t>
      </w:r>
      <w:del w:id="486" w:author="Robin Paulsen" w:date="2021-10-02T11:00:00Z">
        <w:r w:rsidRPr="00451C1A">
          <w:rPr>
            <w:sz w:val="24"/>
          </w:rPr>
          <w:delText xml:space="preserve">adding to </w:delText>
        </w:r>
      </w:del>
      <w:r w:rsidRPr="008428CC">
        <w:rPr>
          <w:sz w:val="24"/>
        </w:rPr>
        <w:t>an ever-growing list</w:t>
      </w:r>
      <w:del w:id="487" w:author="Robin Paulsen" w:date="2021-10-02T11:00:00Z">
        <w:r w:rsidRPr="00451C1A">
          <w:rPr>
            <w:sz w:val="24"/>
          </w:rPr>
          <w:delText>. Luckily, there are ways</w:delText>
        </w:r>
      </w:del>
      <w:ins w:id="488" w:author="Robin Paulsen" w:date="2021-10-02T11:00:00Z">
        <w:r w:rsidR="00326C41" w:rsidRPr="008428CC">
          <w:rPr>
            <w:sz w:val="24"/>
          </w:rPr>
          <w:t>, but it will be a list of subject to a number of constraints</w:t>
        </w:r>
      </w:ins>
      <w:r w:rsidR="00326C41" w:rsidRPr="008428CC">
        <w:rPr>
          <w:sz w:val="24"/>
        </w:rPr>
        <w:t xml:space="preserve"> to </w:t>
      </w:r>
      <w:del w:id="489" w:author="Robin Paulsen" w:date="2021-10-02T11:00:00Z">
        <w:r w:rsidRPr="00451C1A">
          <w:rPr>
            <w:sz w:val="24"/>
          </w:rPr>
          <w:delText>engineer solutions to such problems</w:delText>
        </w:r>
      </w:del>
      <w:ins w:id="490" w:author="Robin Paulsen" w:date="2021-10-02T11:00:00Z">
        <w:r w:rsidR="00326C41" w:rsidRPr="008428CC">
          <w:rPr>
            <w:sz w:val="24"/>
          </w:rPr>
          <w:t>keep the list manageable</w:t>
        </w:r>
      </w:ins>
      <w:r w:rsidRPr="008428CC">
        <w:rPr>
          <w:sz w:val="24"/>
        </w:rPr>
        <w:t>.</w:t>
      </w:r>
    </w:p>
    <w:p w14:paraId="20D83022" w14:textId="77777777" w:rsidR="00E81CE5" w:rsidRPr="008428CC" w:rsidRDefault="00E81CE5" w:rsidP="00E81CE5">
      <w:pPr>
        <w:pStyle w:val="Heading2"/>
      </w:pPr>
      <w:bookmarkStart w:id="491" w:name="_Toc54700269"/>
      <w:bookmarkStart w:id="492" w:name="_Toc83975696"/>
      <w:bookmarkStart w:id="493" w:name="_Toc58591525"/>
      <w:r w:rsidRPr="008428CC">
        <w:t>CAP Event Type Codes</w:t>
      </w:r>
      <w:bookmarkEnd w:id="491"/>
      <w:bookmarkEnd w:id="492"/>
      <w:bookmarkEnd w:id="493"/>
    </w:p>
    <w:p w14:paraId="20BB595A" w14:textId="77777777" w:rsidR="00E81CE5" w:rsidRPr="00451C1A" w:rsidRDefault="00E81CE5" w:rsidP="00E81CE5">
      <w:pPr>
        <w:rPr>
          <w:sz w:val="24"/>
        </w:rPr>
      </w:pPr>
      <w:r w:rsidRPr="00451C1A">
        <w:rPr>
          <w:sz w:val="24"/>
        </w:rPr>
        <w:t>One strategy to help automated systems that auto-process the delivery of the alert message to the final audience is to codify values for certain pieces of information in the message.  Coded values, if formatted properly, can alleviate the dimension of language as an issue to resolve when processing an alert. Applying a code to each item in a list is desirable for automated systems and systems that deal across languages.</w:t>
      </w:r>
    </w:p>
    <w:p w14:paraId="4E5F9E3C" w14:textId="01BCA89C" w:rsidR="00E81CE5" w:rsidRPr="004E5AF0" w:rsidRDefault="00E81CE5" w:rsidP="00E81CE5">
      <w:pPr>
        <w:rPr>
          <w:sz w:val="24"/>
        </w:rPr>
      </w:pPr>
      <w:r w:rsidRPr="00451C1A">
        <w:rPr>
          <w:sz w:val="24"/>
        </w:rPr>
        <w:t xml:space="preserve">Codifying event types is also helpful for applying advanced processing in </w:t>
      </w:r>
      <w:ins w:id="494" w:author="Robin Paulsen" w:date="2021-10-02T11:00:00Z">
        <w:r w:rsidR="001B57FF">
          <w:rPr>
            <w:sz w:val="24"/>
          </w:rPr>
          <w:t xml:space="preserve">consuming </w:t>
        </w:r>
      </w:ins>
      <w:r w:rsidRPr="00451C1A">
        <w:rPr>
          <w:sz w:val="24"/>
        </w:rPr>
        <w:t xml:space="preserve">alerting systems. For example, a coded value for a pre-defined event type allows consumers to have a pre-defined response to any alert message identifying to that event type. That response could be for simple tasks such as routing or filtering or it could be for more advanced tasks such as creating a unique presentation for a certain type of event. In CAP, </w:t>
      </w:r>
      <w:del w:id="495" w:author="Robin Paulsen" w:date="2021-10-02T11:00:00Z">
        <w:r w:rsidRPr="00451C1A">
          <w:rPr>
            <w:sz w:val="24"/>
          </w:rPr>
          <w:delText xml:space="preserve">codifying event types is facilitated by </w:delText>
        </w:r>
      </w:del>
      <w:r w:rsidR="00E13B7F" w:rsidRPr="00451C1A">
        <w:rPr>
          <w:sz w:val="24"/>
        </w:rPr>
        <w:t>originators populating the &lt;eventCode&gt; element</w:t>
      </w:r>
      <w:ins w:id="496" w:author="Robin Paulsen" w:date="2021-10-02T11:00:00Z">
        <w:r w:rsidR="001B57FF">
          <w:rPr>
            <w:sz w:val="24"/>
          </w:rPr>
          <w:t xml:space="preserve"> help</w:t>
        </w:r>
        <w:r w:rsidR="00E13B7F" w:rsidRPr="00451C1A">
          <w:rPr>
            <w:sz w:val="24"/>
          </w:rPr>
          <w:t xml:space="preserve"> facilitate </w:t>
        </w:r>
        <w:r w:rsidR="001B57FF">
          <w:rPr>
            <w:sz w:val="24"/>
          </w:rPr>
          <w:t xml:space="preserve">consuming responses by </w:t>
        </w:r>
        <w:r w:rsidR="00E13B7F" w:rsidRPr="00451C1A">
          <w:rPr>
            <w:sz w:val="24"/>
          </w:rPr>
          <w:t>codifying event types</w:t>
        </w:r>
      </w:ins>
      <w:r w:rsidRPr="00451C1A">
        <w:rPr>
          <w:sz w:val="24"/>
        </w:rPr>
        <w:t>.</w:t>
      </w:r>
    </w:p>
    <w:p w14:paraId="45463F66" w14:textId="3D9D0EBC" w:rsidR="00E81CE5" w:rsidRPr="00126C1A" w:rsidRDefault="00E81CE5" w:rsidP="00E81CE5">
      <w:pPr>
        <w:pStyle w:val="Heading2"/>
      </w:pPr>
      <w:bookmarkStart w:id="497" w:name="_Toc54700270"/>
      <w:bookmarkStart w:id="498" w:name="_Toc83975697"/>
      <w:bookmarkStart w:id="499" w:name="_Toc58591526"/>
      <w:r w:rsidRPr="00126C1A">
        <w:t xml:space="preserve">CAP-XML User </w:t>
      </w:r>
      <w:del w:id="500" w:author="Robin Paulsen" w:date="2021-10-02T11:00:00Z">
        <w:r w:rsidRPr="00126C1A">
          <w:delText>groups</w:delText>
        </w:r>
      </w:del>
      <w:bookmarkEnd w:id="499"/>
      <w:ins w:id="501" w:author="Robin Paulsen" w:date="2021-10-02T11:00:00Z">
        <w:r w:rsidR="00A32C95">
          <w:t>G</w:t>
        </w:r>
        <w:r w:rsidRPr="00126C1A">
          <w:t>roups</w:t>
        </w:r>
      </w:ins>
      <w:bookmarkEnd w:id="497"/>
      <w:bookmarkEnd w:id="498"/>
    </w:p>
    <w:p w14:paraId="32FAF4E3" w14:textId="77777777" w:rsidR="00E81CE5" w:rsidRPr="00451C1A" w:rsidRDefault="00E81CE5" w:rsidP="00E81CE5">
      <w:pPr>
        <w:rPr>
          <w:sz w:val="24"/>
        </w:rPr>
      </w:pPr>
      <w:r w:rsidRPr="00451C1A">
        <w:rPr>
          <w:sz w:val="24"/>
        </w:rPr>
        <w:t>A group is a collection of participants that share a common trait. In the case of XML, a language based messaging protocol, there are two basic user groups. One group is the final intended audience (the end clients of the information contained within the XML message), and the other is the partner group (the agents along the path of distribution that source the XML for decision making information). Both these groups are served by the same CAP-XML alert message.</w:t>
      </w:r>
    </w:p>
    <w:p w14:paraId="60917138" w14:textId="77777777" w:rsidR="00E81CE5" w:rsidRPr="004E5AF0" w:rsidRDefault="00E81CE5" w:rsidP="00E81CE5">
      <w:pPr>
        <w:rPr>
          <w:sz w:val="24"/>
        </w:rPr>
      </w:pPr>
      <w:r w:rsidRPr="00451C1A">
        <w:rPr>
          <w:sz w:val="24"/>
        </w:rPr>
        <w:t>There are elements in the CAP schema that are intended for one group or the other. For example, many of the free form elements in the CAP-XML schema are intended for the final audience, while many of the enumerated elements are intended for agents along the path of distribution. As stated, the &lt;event&gt; element is free form and conveys an event type to the final audience. Conversely, the &lt;eventCode&gt; element is a pre-determined element with managed values, and conveys an event type to agents along the path</w:t>
      </w:r>
      <w:ins w:id="502" w:author="Robin Paulsen" w:date="2021-10-02T11:00:00Z">
        <w:r w:rsidR="00A32C95">
          <w:rPr>
            <w:sz w:val="24"/>
          </w:rPr>
          <w:t xml:space="preserve"> of distribution</w:t>
        </w:r>
      </w:ins>
      <w:r w:rsidRPr="00451C1A">
        <w:rPr>
          <w:sz w:val="24"/>
        </w:rPr>
        <w:t>, allowing them to set up something specific in advance such as filtering or routing.</w:t>
      </w:r>
    </w:p>
    <w:p w14:paraId="46B1597E" w14:textId="77777777" w:rsidR="00E81CE5" w:rsidRDefault="00E81CE5" w:rsidP="00E81CE5">
      <w:pPr>
        <w:pStyle w:val="Heading2"/>
      </w:pPr>
      <w:bookmarkStart w:id="503" w:name="_Toc54700271"/>
      <w:r>
        <w:tab/>
      </w:r>
      <w:bookmarkStart w:id="504" w:name="_Toc83975698"/>
      <w:bookmarkStart w:id="505" w:name="_Toc58591527"/>
      <w:r w:rsidRPr="00A349AC">
        <w:t xml:space="preserve">CAP </w:t>
      </w:r>
      <w:r>
        <w:t>&lt;c</w:t>
      </w:r>
      <w:r w:rsidRPr="00A349AC">
        <w:t>ategory</w:t>
      </w:r>
      <w:r>
        <w:t>&gt;</w:t>
      </w:r>
      <w:bookmarkEnd w:id="503"/>
      <w:bookmarkEnd w:id="504"/>
      <w:bookmarkEnd w:id="505"/>
    </w:p>
    <w:p w14:paraId="1CC3230C" w14:textId="77777777" w:rsidR="00E81CE5" w:rsidRPr="00451C1A" w:rsidRDefault="00E81CE5" w:rsidP="00E81CE5">
      <w:pPr>
        <w:rPr>
          <w:sz w:val="24"/>
        </w:rPr>
      </w:pPr>
      <w:r w:rsidRPr="00451C1A">
        <w:rPr>
          <w:sz w:val="24"/>
        </w:rPr>
        <w:t xml:space="preserve">There is one additional event-based decision-making element in CAP. Unfortunately, like &lt;event&gt;, it does not come with much guidance on how to use it properly and existing practices with this element are as varied as the &lt;event&gt; element itself. Besides, it is a very general element and is not specific enough for consumers to use for most event comparison purposes. This element is the &lt;category&gt; element. </w:t>
      </w:r>
    </w:p>
    <w:p w14:paraId="052448E6" w14:textId="4D4B26A1" w:rsidR="00E81CE5" w:rsidRPr="00451C1A" w:rsidRDefault="00E81CE5" w:rsidP="00E81CE5">
      <w:pPr>
        <w:rPr>
          <w:sz w:val="24"/>
        </w:rPr>
      </w:pPr>
      <w:r w:rsidRPr="00451C1A">
        <w:rPr>
          <w:sz w:val="24"/>
        </w:rPr>
        <w:t>Like the &lt;event&gt; element, the CAP standard defines a &lt;category&gt; element to broadly categorize subject events referenced in CAP messages. The &lt;category&gt; element is a required element with a set of pre-defined values</w:t>
      </w:r>
      <w:del w:id="506" w:author="Robin Paulsen" w:date="2021-10-02T11:00:00Z">
        <w:r w:rsidRPr="00451C1A">
          <w:rPr>
            <w:sz w:val="24"/>
          </w:rPr>
          <w:delText xml:space="preserve"> for this element.</w:delText>
        </w:r>
      </w:del>
      <w:ins w:id="507" w:author="Robin Paulsen" w:date="2021-10-02T11:00:00Z">
        <w:r w:rsidRPr="00451C1A">
          <w:rPr>
            <w:sz w:val="24"/>
          </w:rPr>
          <w:t>.</w:t>
        </w:r>
      </w:ins>
      <w:r w:rsidRPr="00451C1A">
        <w:rPr>
          <w:sz w:val="24"/>
        </w:rPr>
        <w:t xml:space="preserve"> Automated processing on the consumer side could potentially use &lt;category&gt; to filter to some sort of subset list of events of interest. Unfortunately</w:t>
      </w:r>
      <w:ins w:id="508" w:author="Robin Paulsen" w:date="2021-10-02T11:00:00Z">
        <w:r w:rsidR="00DD4970">
          <w:rPr>
            <w:sz w:val="24"/>
          </w:rPr>
          <w:t xml:space="preserve"> however</w:t>
        </w:r>
      </w:ins>
      <w:r w:rsidRPr="00451C1A">
        <w:rPr>
          <w:sz w:val="24"/>
        </w:rPr>
        <w:t xml:space="preserve">, consumers have to rely on the originators upstream to set the values appropriately and consistently if interoperability is the goal. </w:t>
      </w:r>
    </w:p>
    <w:p w14:paraId="5C0D423F" w14:textId="5715C148" w:rsidR="00E81CE5" w:rsidRPr="00451C1A" w:rsidRDefault="00E81CE5" w:rsidP="00E81CE5">
      <w:pPr>
        <w:rPr>
          <w:sz w:val="24"/>
        </w:rPr>
      </w:pPr>
      <w:del w:id="509" w:author="Robin Paulsen" w:date="2021-10-02T11:00:00Z">
        <w:r w:rsidRPr="00451C1A">
          <w:rPr>
            <w:sz w:val="24"/>
          </w:rPr>
          <w:delText>Usually</w:delText>
        </w:r>
      </w:del>
      <w:ins w:id="510" w:author="Robin Paulsen" w:date="2021-10-02T11:00:00Z">
        <w:r w:rsidR="00DD4970">
          <w:rPr>
            <w:sz w:val="24"/>
          </w:rPr>
          <w:t>Furthermore</w:t>
        </w:r>
      </w:ins>
      <w:r w:rsidRPr="00451C1A">
        <w:rPr>
          <w:sz w:val="24"/>
        </w:rPr>
        <w:t>, originators</w:t>
      </w:r>
      <w:ins w:id="511" w:author="Robin Paulsen" w:date="2021-10-02T11:00:00Z">
        <w:r w:rsidRPr="00451C1A">
          <w:rPr>
            <w:sz w:val="24"/>
          </w:rPr>
          <w:t xml:space="preserve"> </w:t>
        </w:r>
        <w:r w:rsidR="00DD4970">
          <w:rPr>
            <w:sz w:val="24"/>
          </w:rPr>
          <w:t>often</w:t>
        </w:r>
      </w:ins>
      <w:r w:rsidR="00DD4970">
        <w:rPr>
          <w:sz w:val="24"/>
        </w:rPr>
        <w:t xml:space="preserve"> </w:t>
      </w:r>
      <w:r w:rsidRPr="00451C1A">
        <w:rPr>
          <w:sz w:val="24"/>
        </w:rPr>
        <w:t>just include one &lt;category&gt; for the hazardous or concerning event of interest in a CAP message, and that assignment usually just aligns with the jurisdiction of the alerting authority. This defeats the purpose of &lt;category&gt;. For example, an alert issued for a “volcanic ash” event may have a &lt;category&gt; assignment of only “Health” if a health agency issued the alert, whereas it may have a &lt;category&gt; assignment of only “Met” if a meteorological agency issued the alert. The recommended use of &lt;category&gt; is to have multiple instances of the &lt;category&gt; element present in the CAP message - one instance for each category that applies. The CAP consumer could then reliably use a filter to look for the categories that interest them and then just present the &lt;event&gt; value as is to the intended audience. If an alerting authority added a new event type to their list of alert-able events, a consumer could build a system filtered to &lt;category&gt; and not miss any new type of alert that the authority added.</w:t>
      </w:r>
    </w:p>
    <w:p w14:paraId="03B3488D" w14:textId="78A4DC57" w:rsidR="00E81CE5" w:rsidRPr="00451C1A" w:rsidRDefault="00E81CE5" w:rsidP="00E81CE5">
      <w:pPr>
        <w:rPr>
          <w:sz w:val="24"/>
        </w:rPr>
      </w:pPr>
      <w:r w:rsidRPr="00451C1A">
        <w:rPr>
          <w:sz w:val="24"/>
        </w:rPr>
        <w:t>OASIS is not intending to promote &lt;category&gt; as a solution to the &lt;event&gt; issue stated in the outset of this document, but understanding &lt;category&gt; and its traits</w:t>
      </w:r>
      <w:ins w:id="512" w:author="Robin Paulsen" w:date="2021-10-02T11:00:00Z">
        <w:r w:rsidR="00DD4970">
          <w:rPr>
            <w:sz w:val="24"/>
          </w:rPr>
          <w:t>,</w:t>
        </w:r>
      </w:ins>
      <w:r w:rsidRPr="00451C1A">
        <w:rPr>
          <w:sz w:val="24"/>
        </w:rPr>
        <w:t xml:space="preserve"> as compared to &lt;event&gt;, will help us address the event issue. The two important traits are re-listed here</w:t>
      </w:r>
      <w:del w:id="513" w:author="Robin Paulsen" w:date="2021-10-02T11:00:00Z">
        <w:r w:rsidRPr="00451C1A">
          <w:rPr>
            <w:sz w:val="24"/>
          </w:rPr>
          <w:delText>.</w:delText>
        </w:r>
      </w:del>
      <w:ins w:id="514" w:author="Robin Paulsen" w:date="2021-10-02T11:00:00Z">
        <w:r w:rsidR="00DD4970">
          <w:rPr>
            <w:sz w:val="24"/>
          </w:rPr>
          <w:t>…</w:t>
        </w:r>
      </w:ins>
    </w:p>
    <w:p w14:paraId="0FF2FEA6" w14:textId="67A5F91A" w:rsidR="00E81CE5" w:rsidRPr="00451C1A" w:rsidRDefault="00E81CE5" w:rsidP="007A0556">
      <w:pPr>
        <w:pStyle w:val="ListParagraph"/>
        <w:numPr>
          <w:ilvl w:val="0"/>
          <w:numId w:val="6"/>
        </w:numPr>
        <w:spacing w:before="0" w:after="160" w:line="259" w:lineRule="auto"/>
        <w:rPr>
          <w:sz w:val="24"/>
        </w:rPr>
      </w:pPr>
      <w:r w:rsidRPr="00451C1A">
        <w:rPr>
          <w:sz w:val="24"/>
        </w:rPr>
        <w:t xml:space="preserve">&lt;category&gt; </w:t>
      </w:r>
      <w:del w:id="515" w:author="Robin Paulsen" w:date="2021-10-02T11:00:00Z">
        <w:r w:rsidRPr="00451C1A">
          <w:rPr>
            <w:sz w:val="24"/>
          </w:rPr>
          <w:delText>allows for</w:delText>
        </w:r>
      </w:del>
      <w:ins w:id="516" w:author="Robin Paulsen" w:date="2021-10-02T11:00:00Z">
        <w:r w:rsidR="00DD4970">
          <w:rPr>
            <w:sz w:val="24"/>
          </w:rPr>
          <w:t>is allowed to have</w:t>
        </w:r>
      </w:ins>
      <w:r w:rsidR="00DD4970">
        <w:rPr>
          <w:sz w:val="24"/>
        </w:rPr>
        <w:t xml:space="preserve"> </w:t>
      </w:r>
      <w:r w:rsidRPr="00451C1A">
        <w:rPr>
          <w:sz w:val="24"/>
        </w:rPr>
        <w:t>multiple instances of the element in a single CAP message. Therefore, CAP does not constrain</w:t>
      </w:r>
      <w:ins w:id="517" w:author="Robin Paulsen" w:date="2021-10-02T11:00:00Z">
        <w:r w:rsidRPr="00451C1A">
          <w:rPr>
            <w:sz w:val="24"/>
          </w:rPr>
          <w:t xml:space="preserve"> </w:t>
        </w:r>
        <w:r w:rsidR="00A32C95">
          <w:rPr>
            <w:sz w:val="24"/>
          </w:rPr>
          <w:t>subject</w:t>
        </w:r>
      </w:ins>
      <w:r w:rsidR="00A32C95">
        <w:rPr>
          <w:sz w:val="24"/>
        </w:rPr>
        <w:t xml:space="preserve"> </w:t>
      </w:r>
      <w:r w:rsidRPr="00451C1A">
        <w:rPr>
          <w:sz w:val="24"/>
        </w:rPr>
        <w:t xml:space="preserve">events to being in only one category. The &lt;event&gt; element however </w:t>
      </w:r>
      <w:r w:rsidRPr="006B3E70">
        <w:rPr>
          <w:b/>
          <w:sz w:val="24"/>
          <w:rPrChange w:id="518" w:author="Robin Paulsen" w:date="2021-10-02T11:00:00Z">
            <w:rPr>
              <w:sz w:val="24"/>
            </w:rPr>
          </w:rPrChange>
        </w:rPr>
        <w:t>is</w:t>
      </w:r>
      <w:r w:rsidRPr="00451C1A">
        <w:rPr>
          <w:sz w:val="24"/>
        </w:rPr>
        <w:t xml:space="preserve"> constrained to one value.</w:t>
      </w:r>
    </w:p>
    <w:p w14:paraId="781FED55" w14:textId="65525241" w:rsidR="00E81CE5" w:rsidRPr="00451C1A" w:rsidRDefault="00E81CE5" w:rsidP="007A0556">
      <w:pPr>
        <w:pStyle w:val="ListParagraph"/>
        <w:numPr>
          <w:ilvl w:val="0"/>
          <w:numId w:val="6"/>
        </w:numPr>
        <w:spacing w:before="0" w:after="160" w:line="259" w:lineRule="auto"/>
        <w:rPr>
          <w:sz w:val="24"/>
        </w:rPr>
      </w:pPr>
      <w:r w:rsidRPr="00451C1A">
        <w:rPr>
          <w:sz w:val="24"/>
        </w:rPr>
        <w:t xml:space="preserve">&lt;category&gt; is a </w:t>
      </w:r>
      <w:ins w:id="519" w:author="Robin Paulsen" w:date="2021-10-02T11:00:00Z">
        <w:r w:rsidR="00DD4970">
          <w:rPr>
            <w:sz w:val="24"/>
          </w:rPr>
          <w:t xml:space="preserve">pre-set </w:t>
        </w:r>
      </w:ins>
      <w:r w:rsidRPr="00451C1A">
        <w:rPr>
          <w:sz w:val="24"/>
        </w:rPr>
        <w:t xml:space="preserve">broad categorization, not enough to inform on the full nature of the event. Therefore, consumers can use it to filter alerts only at the broad scale. The &lt;event&gt; element </w:t>
      </w:r>
      <w:del w:id="520" w:author="Robin Paulsen" w:date="2021-10-02T11:00:00Z">
        <w:r w:rsidRPr="00451C1A">
          <w:rPr>
            <w:sz w:val="24"/>
          </w:rPr>
          <w:delText>however can be either</w:delText>
        </w:r>
      </w:del>
      <w:ins w:id="521" w:author="Robin Paulsen" w:date="2021-10-02T11:00:00Z">
        <w:r w:rsidR="00DD4970" w:rsidRPr="006B3E70">
          <w:rPr>
            <w:b/>
            <w:sz w:val="24"/>
          </w:rPr>
          <w:t>is</w:t>
        </w:r>
        <w:r w:rsidR="00DD4970">
          <w:rPr>
            <w:sz w:val="24"/>
          </w:rPr>
          <w:t xml:space="preserve"> as</w:t>
        </w:r>
      </w:ins>
      <w:r w:rsidR="00DD4970">
        <w:rPr>
          <w:sz w:val="24"/>
        </w:rPr>
        <w:t xml:space="preserve"> </w:t>
      </w:r>
      <w:r w:rsidRPr="00451C1A">
        <w:rPr>
          <w:sz w:val="24"/>
        </w:rPr>
        <w:t xml:space="preserve">broad or narrow as needed for the audience of interest </w:t>
      </w:r>
    </w:p>
    <w:p w14:paraId="7BE0DD92" w14:textId="77777777" w:rsidR="00E81CE5" w:rsidRPr="00F424C9" w:rsidRDefault="00E81CE5" w:rsidP="00E81CE5">
      <w:pPr>
        <w:rPr>
          <w:b/>
          <w:sz w:val="24"/>
        </w:rPr>
      </w:pPr>
      <w:r w:rsidRPr="00451C1A">
        <w:rPr>
          <w:sz w:val="24"/>
        </w:rPr>
        <w:t>These two differences figure in the methodology to solve the event type comparison issue discussed in this document.</w:t>
      </w:r>
    </w:p>
    <w:p w14:paraId="7CA12871" w14:textId="77777777" w:rsidR="00E81CE5" w:rsidRPr="002563DB" w:rsidRDefault="00E81CE5" w:rsidP="00D7163A">
      <w:pPr>
        <w:pStyle w:val="Heading1WP"/>
      </w:pPr>
      <w:bookmarkStart w:id="522" w:name="_Toc54700272"/>
      <w:bookmarkStart w:id="523" w:name="_Toc83975699"/>
      <w:bookmarkStart w:id="524" w:name="_Toc58591528"/>
      <w:r w:rsidRPr="002563DB">
        <w:t>Event Term Spectrums</w:t>
      </w:r>
      <w:bookmarkEnd w:id="522"/>
      <w:bookmarkEnd w:id="523"/>
      <w:bookmarkEnd w:id="524"/>
    </w:p>
    <w:p w14:paraId="4D996160" w14:textId="5175F374" w:rsidR="00E81CE5" w:rsidRPr="00451C1A" w:rsidRDefault="00E81CE5" w:rsidP="00E81CE5">
      <w:pPr>
        <w:rPr>
          <w:sz w:val="24"/>
        </w:rPr>
      </w:pPr>
      <w:r w:rsidRPr="00451C1A">
        <w:rPr>
          <w:sz w:val="24"/>
        </w:rPr>
        <w:t xml:space="preserve">As mentioned earlier, the social aspect of alerting is a primary concern for alerting authorities. The chosen terms used in </w:t>
      </w:r>
      <w:del w:id="525" w:author="Robin Paulsen" w:date="2021-10-02T11:00:00Z">
        <w:r w:rsidRPr="00451C1A">
          <w:rPr>
            <w:sz w:val="24"/>
          </w:rPr>
          <w:delText>the</w:delText>
        </w:r>
      </w:del>
      <w:ins w:id="526" w:author="Robin Paulsen" w:date="2021-10-02T11:00:00Z">
        <w:r w:rsidR="00E52024">
          <w:rPr>
            <w:sz w:val="24"/>
          </w:rPr>
          <w:t>an</w:t>
        </w:r>
        <w:r w:rsidR="00E52024" w:rsidRPr="00451C1A">
          <w:rPr>
            <w:sz w:val="24"/>
          </w:rPr>
          <w:t xml:space="preserve"> </w:t>
        </w:r>
        <w:r w:rsidR="00A93F41">
          <w:rPr>
            <w:sz w:val="24"/>
          </w:rPr>
          <w:t>alert</w:t>
        </w:r>
      </w:ins>
      <w:r w:rsidR="00A93F41">
        <w:rPr>
          <w:sz w:val="24"/>
        </w:rPr>
        <w:t xml:space="preserve"> </w:t>
      </w:r>
      <w:r w:rsidRPr="00451C1A">
        <w:rPr>
          <w:sz w:val="24"/>
        </w:rPr>
        <w:t xml:space="preserve">message exist for the purposes of communicating effectively with an audience. However, when inspecting the terms used across various systems, not surprisingly, a wide range of terms are used. Upon further inspection, the terms are not just similar terms for the same thing, but terms that span a </w:t>
      </w:r>
      <w:ins w:id="527" w:author="Robin Paulsen" w:date="2021-10-02T11:00:00Z">
        <w:r w:rsidR="00E52024">
          <w:rPr>
            <w:sz w:val="24"/>
          </w:rPr>
          <w:t xml:space="preserve">wide </w:t>
        </w:r>
      </w:ins>
      <w:r w:rsidRPr="00451C1A">
        <w:rPr>
          <w:sz w:val="24"/>
        </w:rPr>
        <w:t xml:space="preserve">range </w:t>
      </w:r>
      <w:del w:id="528" w:author="Robin Paulsen" w:date="2021-10-02T11:00:00Z">
        <w:r w:rsidRPr="00451C1A">
          <w:rPr>
            <w:sz w:val="24"/>
          </w:rPr>
          <w:delText xml:space="preserve">of terms </w:delText>
        </w:r>
      </w:del>
      <w:r w:rsidRPr="00451C1A">
        <w:rPr>
          <w:sz w:val="24"/>
        </w:rPr>
        <w:t>across one or more spectra of terms. This happens both at the event level and the alert level</w:t>
      </w:r>
      <w:ins w:id="529" w:author="Robin Paulsen" w:date="2021-10-02T11:00:00Z">
        <w:r w:rsidR="00E52024">
          <w:rPr>
            <w:sz w:val="24"/>
          </w:rPr>
          <w:t xml:space="preserve"> -</w:t>
        </w:r>
      </w:ins>
      <w:r w:rsidRPr="00451C1A">
        <w:rPr>
          <w:sz w:val="24"/>
        </w:rPr>
        <w:t xml:space="preserve"> and even authorities themselves sometimes have a hard time interpreting one another’s choice of terms.</w:t>
      </w:r>
    </w:p>
    <w:p w14:paraId="10397020" w14:textId="35099A22" w:rsidR="00E81CE5" w:rsidRPr="00451C1A" w:rsidRDefault="00E81CE5" w:rsidP="00E81CE5">
      <w:pPr>
        <w:rPr>
          <w:sz w:val="24"/>
        </w:rPr>
      </w:pPr>
      <w:r w:rsidRPr="00451C1A">
        <w:rPr>
          <w:sz w:val="24"/>
        </w:rPr>
        <w:t>The following is discussion on terms across spectrums</w:t>
      </w:r>
      <w:del w:id="530" w:author="Robin Paulsen" w:date="2021-10-02T11:00:00Z">
        <w:r w:rsidRPr="00451C1A">
          <w:rPr>
            <w:sz w:val="24"/>
          </w:rPr>
          <w:delText>, which</w:delText>
        </w:r>
      </w:del>
      <w:ins w:id="531" w:author="Robin Paulsen" w:date="2021-10-02T11:00:00Z">
        <w:r w:rsidR="001B1EAF">
          <w:rPr>
            <w:sz w:val="24"/>
          </w:rPr>
          <w:t>. This</w:t>
        </w:r>
      </w:ins>
      <w:r w:rsidR="001B1EAF">
        <w:rPr>
          <w:sz w:val="24"/>
        </w:rPr>
        <w:t xml:space="preserve"> </w:t>
      </w:r>
      <w:r w:rsidRPr="00451C1A">
        <w:rPr>
          <w:sz w:val="24"/>
        </w:rPr>
        <w:t>will factor into the decisions made regarding what event terms may make it into the list.</w:t>
      </w:r>
    </w:p>
    <w:p w14:paraId="068F43B6" w14:textId="77777777" w:rsidR="00E81CE5" w:rsidRPr="00FF0955" w:rsidRDefault="00E81CE5" w:rsidP="00E81CE5">
      <w:pPr>
        <w:pStyle w:val="Heading2"/>
      </w:pPr>
      <w:bookmarkStart w:id="532" w:name="_Toc54700273"/>
      <w:bookmarkStart w:id="533" w:name="_Toc83975700"/>
      <w:bookmarkStart w:id="534" w:name="_Toc58591529"/>
      <w:bookmarkStart w:id="535" w:name="_GoBack"/>
      <w:bookmarkEnd w:id="535"/>
      <w:r>
        <w:t>Broad to Narrow Spectrum</w:t>
      </w:r>
      <w:bookmarkEnd w:id="532"/>
      <w:bookmarkEnd w:id="533"/>
      <w:bookmarkEnd w:id="534"/>
    </w:p>
    <w:p w14:paraId="4125468E" w14:textId="01AEB129" w:rsidR="00054161" w:rsidRPr="008428CC" w:rsidRDefault="00E81CE5" w:rsidP="00E81CE5">
      <w:pPr>
        <w:rPr>
          <w:sz w:val="24"/>
        </w:rPr>
      </w:pPr>
      <w:r w:rsidRPr="00451C1A">
        <w:rPr>
          <w:sz w:val="24"/>
        </w:rPr>
        <w:t xml:space="preserve">Terms can be very specific or very general depending on the information that needs to be conveyed. This is especially true for public alerting. For example, </w:t>
      </w:r>
      <w:r w:rsidRPr="008428CC">
        <w:rPr>
          <w:sz w:val="24"/>
        </w:rPr>
        <w:t xml:space="preserve">usually the term used for </w:t>
      </w:r>
      <w:del w:id="536" w:author="Robin Paulsen" w:date="2021-10-02T11:00:00Z">
        <w:r w:rsidRPr="00451C1A">
          <w:rPr>
            <w:sz w:val="24"/>
          </w:rPr>
          <w:delText>the</w:delText>
        </w:r>
      </w:del>
      <w:ins w:id="537" w:author="Robin Paulsen" w:date="2021-10-02T11:00:00Z">
        <w:r w:rsidR="001B1EAF" w:rsidRPr="008428CC">
          <w:rPr>
            <w:sz w:val="24"/>
          </w:rPr>
          <w:t>an</w:t>
        </w:r>
      </w:ins>
      <w:r w:rsidR="001B1EAF" w:rsidRPr="008428CC">
        <w:rPr>
          <w:sz w:val="24"/>
        </w:rPr>
        <w:t xml:space="preserve"> </w:t>
      </w:r>
      <w:r w:rsidRPr="008428CC">
        <w:rPr>
          <w:sz w:val="24"/>
        </w:rPr>
        <w:t>event is often the same term used for the alert (i.e. a “wind” event leading to a “wind</w:t>
      </w:r>
      <w:del w:id="538" w:author="Robin Paulsen" w:date="2021-10-02T11:00:00Z">
        <w:r w:rsidRPr="00451C1A">
          <w:rPr>
            <w:sz w:val="24"/>
          </w:rPr>
          <w:delText xml:space="preserve"> warning”).</w:delText>
        </w:r>
      </w:del>
      <w:ins w:id="539" w:author="Robin Paulsen" w:date="2021-10-02T11:00:00Z">
        <w:r w:rsidR="00AE23D9" w:rsidRPr="008428CC">
          <w:rPr>
            <w:sz w:val="24"/>
          </w:rPr>
          <w:t>” alert</w:t>
        </w:r>
        <w:r w:rsidRPr="008428CC">
          <w:rPr>
            <w:sz w:val="24"/>
          </w:rPr>
          <w:t>).</w:t>
        </w:r>
      </w:ins>
      <w:r w:rsidRPr="008428CC">
        <w:rPr>
          <w:sz w:val="24"/>
        </w:rPr>
        <w:t xml:space="preserve"> However, some alerting authorities generalize the type of alert by using broader terms (i.e. a “wind” event leading to a “weather</w:t>
      </w:r>
      <w:ins w:id="540" w:author="Robin Paulsen" w:date="2021-10-02T11:00:00Z">
        <w:r w:rsidR="00AE23D9" w:rsidRPr="008428CC">
          <w:rPr>
            <w:sz w:val="24"/>
          </w:rPr>
          <w:t>”</w:t>
        </w:r>
      </w:ins>
      <w:r w:rsidR="00AE23D9" w:rsidRPr="008428CC">
        <w:rPr>
          <w:sz w:val="24"/>
        </w:rPr>
        <w:t xml:space="preserve"> alert</w:t>
      </w:r>
      <w:del w:id="541" w:author="Robin Paulsen" w:date="2021-10-02T11:00:00Z">
        <w:r w:rsidRPr="00451C1A">
          <w:rPr>
            <w:sz w:val="24"/>
          </w:rPr>
          <w:delText>”).</w:delText>
        </w:r>
      </w:del>
      <w:ins w:id="542" w:author="Robin Paulsen" w:date="2021-10-02T11:00:00Z">
        <w:r w:rsidRPr="008428CC">
          <w:rPr>
            <w:sz w:val="24"/>
          </w:rPr>
          <w:t>).</w:t>
        </w:r>
      </w:ins>
      <w:r w:rsidR="00054161" w:rsidRPr="008428CC">
        <w:rPr>
          <w:sz w:val="24"/>
        </w:rPr>
        <w:t xml:space="preserve"> Alerting authorities may </w:t>
      </w:r>
      <w:r w:rsidR="005234A5" w:rsidRPr="008428CC">
        <w:rPr>
          <w:sz w:val="24"/>
        </w:rPr>
        <w:t xml:space="preserve">choose to </w:t>
      </w:r>
      <w:r w:rsidR="00E52024" w:rsidRPr="008428CC">
        <w:rPr>
          <w:sz w:val="24"/>
        </w:rPr>
        <w:t>broaden</w:t>
      </w:r>
      <w:r w:rsidR="005234A5" w:rsidRPr="008428CC">
        <w:rPr>
          <w:sz w:val="24"/>
        </w:rPr>
        <w:t xml:space="preserve"> the chosen </w:t>
      </w:r>
      <w:r w:rsidR="009C3B12" w:rsidRPr="008428CC">
        <w:rPr>
          <w:sz w:val="24"/>
        </w:rPr>
        <w:t xml:space="preserve">event and alert </w:t>
      </w:r>
      <w:r w:rsidR="00AE23D9" w:rsidRPr="008428CC">
        <w:rPr>
          <w:sz w:val="24"/>
        </w:rPr>
        <w:t>term</w:t>
      </w:r>
      <w:r w:rsidR="009C3B12" w:rsidRPr="008428CC">
        <w:rPr>
          <w:sz w:val="24"/>
        </w:rPr>
        <w:t>s</w:t>
      </w:r>
      <w:r w:rsidR="00AE23D9" w:rsidRPr="008428CC">
        <w:rPr>
          <w:sz w:val="24"/>
        </w:rPr>
        <w:t xml:space="preserve"> for many reasons</w:t>
      </w:r>
      <w:r w:rsidR="00054161" w:rsidRPr="008428CC">
        <w:rPr>
          <w:sz w:val="24"/>
        </w:rPr>
        <w:t xml:space="preserve">. </w:t>
      </w:r>
      <w:r w:rsidR="00E52024" w:rsidRPr="008428CC">
        <w:rPr>
          <w:sz w:val="24"/>
        </w:rPr>
        <w:t>For example, t</w:t>
      </w:r>
      <w:r w:rsidR="00054161" w:rsidRPr="008428CC">
        <w:rPr>
          <w:sz w:val="24"/>
        </w:rPr>
        <w:t>he</w:t>
      </w:r>
      <w:r w:rsidR="001B5CD2" w:rsidRPr="008428CC">
        <w:rPr>
          <w:sz w:val="24"/>
        </w:rPr>
        <w:t>se</w:t>
      </w:r>
      <w:r w:rsidR="00054161" w:rsidRPr="008428CC">
        <w:rPr>
          <w:sz w:val="24"/>
        </w:rPr>
        <w:t xml:space="preserve"> include, but are not limited to…</w:t>
      </w:r>
      <w:r w:rsidR="00AE23D9" w:rsidRPr="008428CC">
        <w:rPr>
          <w:sz w:val="24"/>
        </w:rPr>
        <w:t xml:space="preserve"> </w:t>
      </w:r>
    </w:p>
    <w:p w14:paraId="4E107A38" w14:textId="77777777" w:rsidR="009C3B12" w:rsidRPr="008428CC" w:rsidRDefault="00054161" w:rsidP="005238F2">
      <w:pPr>
        <w:pStyle w:val="ListParagraph"/>
        <w:numPr>
          <w:ilvl w:val="0"/>
          <w:numId w:val="13"/>
        </w:numPr>
        <w:rPr>
          <w:sz w:val="24"/>
        </w:rPr>
      </w:pPr>
      <w:r w:rsidRPr="008428CC">
        <w:rPr>
          <w:sz w:val="24"/>
        </w:rPr>
        <w:t>alerting for</w:t>
      </w:r>
      <w:r w:rsidR="00AE23D9" w:rsidRPr="008428CC">
        <w:rPr>
          <w:sz w:val="24"/>
        </w:rPr>
        <w:t xml:space="preserve"> fast changing situations</w:t>
      </w:r>
      <w:r w:rsidRPr="008428CC">
        <w:rPr>
          <w:sz w:val="24"/>
        </w:rPr>
        <w:t xml:space="preserve">, </w:t>
      </w:r>
      <w:r w:rsidR="00AE23D9" w:rsidRPr="008428CC">
        <w:rPr>
          <w:sz w:val="24"/>
        </w:rPr>
        <w:t xml:space="preserve">where the event </w:t>
      </w:r>
      <w:r w:rsidRPr="008428CC">
        <w:rPr>
          <w:sz w:val="24"/>
        </w:rPr>
        <w:t>type</w:t>
      </w:r>
      <w:r w:rsidR="00AE23D9" w:rsidRPr="008428CC">
        <w:rPr>
          <w:sz w:val="24"/>
        </w:rPr>
        <w:t xml:space="preserve"> </w:t>
      </w:r>
      <w:r w:rsidRPr="008428CC">
        <w:rPr>
          <w:sz w:val="24"/>
        </w:rPr>
        <w:t xml:space="preserve">is subject to change </w:t>
      </w:r>
      <w:r w:rsidR="00EA0902" w:rsidRPr="008428CC">
        <w:rPr>
          <w:sz w:val="24"/>
        </w:rPr>
        <w:t xml:space="preserve">in updated messages </w:t>
      </w:r>
      <w:r w:rsidRPr="008428CC">
        <w:rPr>
          <w:sz w:val="24"/>
        </w:rPr>
        <w:t xml:space="preserve">over time </w:t>
      </w:r>
      <w:r w:rsidR="00AE23D9" w:rsidRPr="008428CC">
        <w:rPr>
          <w:sz w:val="24"/>
        </w:rPr>
        <w:t>(</w:t>
      </w:r>
      <w:r w:rsidRPr="008428CC">
        <w:rPr>
          <w:sz w:val="24"/>
        </w:rPr>
        <w:t xml:space="preserve">i.e. a </w:t>
      </w:r>
      <w:r w:rsidR="005A7091" w:rsidRPr="008428CC">
        <w:rPr>
          <w:sz w:val="24"/>
        </w:rPr>
        <w:t>“</w:t>
      </w:r>
      <w:r w:rsidR="00A62B0A" w:rsidRPr="008428CC">
        <w:rPr>
          <w:sz w:val="24"/>
        </w:rPr>
        <w:t>rain</w:t>
      </w:r>
      <w:r w:rsidR="005A7091" w:rsidRPr="008428CC">
        <w:rPr>
          <w:sz w:val="24"/>
        </w:rPr>
        <w:t>”</w:t>
      </w:r>
      <w:r w:rsidRPr="008428CC">
        <w:rPr>
          <w:sz w:val="24"/>
        </w:rPr>
        <w:t xml:space="preserve"> event, changing to a </w:t>
      </w:r>
      <w:r w:rsidR="005A7091" w:rsidRPr="008428CC">
        <w:rPr>
          <w:sz w:val="24"/>
        </w:rPr>
        <w:t>“</w:t>
      </w:r>
      <w:r w:rsidRPr="008428CC">
        <w:rPr>
          <w:sz w:val="24"/>
        </w:rPr>
        <w:t>sleet</w:t>
      </w:r>
      <w:r w:rsidR="005A7091" w:rsidRPr="008428CC">
        <w:rPr>
          <w:sz w:val="24"/>
        </w:rPr>
        <w:t>”</w:t>
      </w:r>
      <w:r w:rsidRPr="008428CC">
        <w:rPr>
          <w:sz w:val="24"/>
        </w:rPr>
        <w:t xml:space="preserve"> event, changing to a </w:t>
      </w:r>
      <w:r w:rsidR="005A7091" w:rsidRPr="008428CC">
        <w:rPr>
          <w:sz w:val="24"/>
        </w:rPr>
        <w:t>“</w:t>
      </w:r>
      <w:r w:rsidRPr="008428CC">
        <w:rPr>
          <w:sz w:val="24"/>
        </w:rPr>
        <w:t>snow</w:t>
      </w:r>
      <w:r w:rsidR="005A7091" w:rsidRPr="008428CC">
        <w:rPr>
          <w:sz w:val="24"/>
        </w:rPr>
        <w:t>”</w:t>
      </w:r>
      <w:r w:rsidRPr="008428CC">
        <w:rPr>
          <w:sz w:val="24"/>
        </w:rPr>
        <w:t xml:space="preserve"> event and then back again</w:t>
      </w:r>
      <w:r w:rsidR="001B5CD2" w:rsidRPr="008428CC">
        <w:rPr>
          <w:sz w:val="24"/>
        </w:rPr>
        <w:t>,</w:t>
      </w:r>
      <w:r w:rsidR="009C3B12" w:rsidRPr="008428CC">
        <w:rPr>
          <w:sz w:val="24"/>
        </w:rPr>
        <w:t xml:space="preserve"> can be </w:t>
      </w:r>
      <w:r w:rsidR="005A7091" w:rsidRPr="008428CC">
        <w:rPr>
          <w:sz w:val="24"/>
        </w:rPr>
        <w:t xml:space="preserve">collectively </w:t>
      </w:r>
      <w:r w:rsidR="009C3B12" w:rsidRPr="008428CC">
        <w:rPr>
          <w:sz w:val="24"/>
        </w:rPr>
        <w:t xml:space="preserve">referred to as a </w:t>
      </w:r>
      <w:r w:rsidR="005A7091" w:rsidRPr="008428CC">
        <w:rPr>
          <w:sz w:val="24"/>
        </w:rPr>
        <w:t>“</w:t>
      </w:r>
      <w:r w:rsidR="009C3B12" w:rsidRPr="008428CC">
        <w:rPr>
          <w:sz w:val="24"/>
        </w:rPr>
        <w:t>winter storm</w:t>
      </w:r>
      <w:r w:rsidR="005A7091" w:rsidRPr="008428CC">
        <w:rPr>
          <w:sz w:val="24"/>
        </w:rPr>
        <w:t>”</w:t>
      </w:r>
      <w:r w:rsidR="009C3B12" w:rsidRPr="008428CC">
        <w:rPr>
          <w:sz w:val="24"/>
        </w:rPr>
        <w:t xml:space="preserve"> event</w:t>
      </w:r>
      <w:r w:rsidRPr="008428CC">
        <w:rPr>
          <w:sz w:val="24"/>
        </w:rPr>
        <w:t>)</w:t>
      </w:r>
    </w:p>
    <w:p w14:paraId="692D9EDE" w14:textId="77777777" w:rsidR="00E81CE5" w:rsidRPr="008428CC" w:rsidRDefault="00E52024" w:rsidP="005238F2">
      <w:pPr>
        <w:pStyle w:val="ListParagraph"/>
        <w:numPr>
          <w:ilvl w:val="0"/>
          <w:numId w:val="13"/>
        </w:numPr>
        <w:rPr>
          <w:sz w:val="24"/>
        </w:rPr>
      </w:pPr>
      <w:r w:rsidRPr="008428CC">
        <w:rPr>
          <w:sz w:val="24"/>
        </w:rPr>
        <w:t xml:space="preserve">alerting to </w:t>
      </w:r>
      <w:r w:rsidR="009C3B12" w:rsidRPr="008428CC">
        <w:rPr>
          <w:sz w:val="24"/>
        </w:rPr>
        <w:t>r</w:t>
      </w:r>
      <w:r w:rsidR="00054161" w:rsidRPr="008428CC">
        <w:rPr>
          <w:sz w:val="24"/>
        </w:rPr>
        <w:t>educ</w:t>
      </w:r>
      <w:r w:rsidRPr="008428CC">
        <w:rPr>
          <w:sz w:val="24"/>
        </w:rPr>
        <w:t>e</w:t>
      </w:r>
      <w:r w:rsidR="00054161" w:rsidRPr="008428CC">
        <w:rPr>
          <w:sz w:val="24"/>
        </w:rPr>
        <w:t xml:space="preserve"> message fatigue </w:t>
      </w:r>
      <w:r w:rsidRPr="008428CC">
        <w:rPr>
          <w:sz w:val="24"/>
        </w:rPr>
        <w:t xml:space="preserve">and confusion </w:t>
      </w:r>
      <w:r w:rsidR="00054161" w:rsidRPr="008428CC">
        <w:rPr>
          <w:sz w:val="24"/>
        </w:rPr>
        <w:t>of an audience</w:t>
      </w:r>
      <w:r w:rsidR="009C3B12" w:rsidRPr="008428CC">
        <w:rPr>
          <w:sz w:val="24"/>
        </w:rPr>
        <w:t xml:space="preserve">, where the audience </w:t>
      </w:r>
      <w:r w:rsidRPr="008428CC">
        <w:rPr>
          <w:sz w:val="24"/>
        </w:rPr>
        <w:t>might otherwise be</w:t>
      </w:r>
      <w:r w:rsidR="00054161" w:rsidRPr="008428CC">
        <w:rPr>
          <w:sz w:val="24"/>
        </w:rPr>
        <w:t xml:space="preserve"> subjected to </w:t>
      </w:r>
      <w:r w:rsidR="00EA0902" w:rsidRPr="008428CC">
        <w:rPr>
          <w:sz w:val="24"/>
        </w:rPr>
        <w:t xml:space="preserve">different event terms for similar events </w:t>
      </w:r>
    </w:p>
    <w:p w14:paraId="16349367" w14:textId="36634E76" w:rsidR="00E81CE5" w:rsidRPr="00451C1A" w:rsidRDefault="00E81CE5" w:rsidP="00E81CE5">
      <w:pPr>
        <w:rPr>
          <w:sz w:val="24"/>
        </w:rPr>
      </w:pPr>
      <w:r w:rsidRPr="008428CC">
        <w:rPr>
          <w:sz w:val="24"/>
        </w:rPr>
        <w:t xml:space="preserve">Furthermore, if a combination of events tends to occur at the same time due to the </w:t>
      </w:r>
      <w:r w:rsidR="00E52024" w:rsidRPr="008428CC">
        <w:rPr>
          <w:sz w:val="24"/>
        </w:rPr>
        <w:t xml:space="preserve">connected </w:t>
      </w:r>
      <w:r w:rsidRPr="008428CC">
        <w:rPr>
          <w:sz w:val="24"/>
        </w:rPr>
        <w:t xml:space="preserve">nature of the events, </w:t>
      </w:r>
      <w:r w:rsidR="00E52024" w:rsidRPr="008428CC">
        <w:rPr>
          <w:sz w:val="24"/>
        </w:rPr>
        <w:t xml:space="preserve">alerting authorities often use </w:t>
      </w:r>
      <w:r w:rsidRPr="008428CC">
        <w:rPr>
          <w:sz w:val="24"/>
        </w:rPr>
        <w:t xml:space="preserve">broader terms </w:t>
      </w:r>
      <w:del w:id="543" w:author="Robin Paulsen" w:date="2021-10-02T11:00:00Z">
        <w:r w:rsidRPr="00451C1A">
          <w:rPr>
            <w:sz w:val="24"/>
          </w:rPr>
          <w:delText xml:space="preserve">used </w:delText>
        </w:r>
      </w:del>
      <w:r w:rsidRPr="008428CC">
        <w:rPr>
          <w:sz w:val="24"/>
        </w:rPr>
        <w:t xml:space="preserve">as a </w:t>
      </w:r>
      <w:del w:id="544" w:author="Robin Paulsen" w:date="2021-10-02T11:00:00Z">
        <w:r w:rsidRPr="00451C1A">
          <w:rPr>
            <w:sz w:val="24"/>
          </w:rPr>
          <w:delText>catch all</w:delText>
        </w:r>
      </w:del>
      <w:ins w:id="545" w:author="Robin Paulsen" w:date="2021-10-02T11:00:00Z">
        <w:r w:rsidRPr="008428CC">
          <w:rPr>
            <w:sz w:val="24"/>
          </w:rPr>
          <w:t>catchall</w:t>
        </w:r>
      </w:ins>
      <w:r w:rsidRPr="008428CC">
        <w:rPr>
          <w:sz w:val="24"/>
        </w:rPr>
        <w:t xml:space="preserve"> for the individual events (i.e. a “wind” event, plus a “rain” event, plus a “storm surge” event </w:t>
      </w:r>
      <w:ins w:id="546" w:author="Robin Paulsen" w:date="2021-10-02T11:00:00Z">
        <w:r w:rsidRPr="008428CC">
          <w:rPr>
            <w:sz w:val="24"/>
          </w:rPr>
          <w:t xml:space="preserve">all </w:t>
        </w:r>
      </w:ins>
      <w:r w:rsidR="00E52024" w:rsidRPr="008428CC">
        <w:rPr>
          <w:sz w:val="24"/>
        </w:rPr>
        <w:t xml:space="preserve">associated </w:t>
      </w:r>
      <w:r w:rsidRPr="008428CC">
        <w:rPr>
          <w:sz w:val="24"/>
        </w:rPr>
        <w:t xml:space="preserve">to a “tropical storm” </w:t>
      </w:r>
      <w:r w:rsidR="00200321" w:rsidRPr="008428CC">
        <w:rPr>
          <w:sz w:val="24"/>
        </w:rPr>
        <w:t>event</w:t>
      </w:r>
      <w:r w:rsidRPr="008428CC">
        <w:rPr>
          <w:sz w:val="24"/>
        </w:rPr>
        <w:t>). From any one physical location</w:t>
      </w:r>
      <w:r w:rsidR="001B1EAF" w:rsidRPr="008428CC">
        <w:rPr>
          <w:sz w:val="24"/>
        </w:rPr>
        <w:t>,</w:t>
      </w:r>
      <w:r w:rsidRPr="008428CC">
        <w:rPr>
          <w:sz w:val="24"/>
        </w:rPr>
        <w:t xml:space="preserve"> </w:t>
      </w:r>
      <w:r w:rsidR="00E52024" w:rsidRPr="008428CC">
        <w:rPr>
          <w:sz w:val="24"/>
        </w:rPr>
        <w:t xml:space="preserve">for a segment of the audience </w:t>
      </w:r>
      <w:r w:rsidRPr="008428CC">
        <w:rPr>
          <w:sz w:val="24"/>
        </w:rPr>
        <w:t>affected by all the</w:t>
      </w:r>
      <w:r w:rsidR="00E52024" w:rsidRPr="008428CC">
        <w:rPr>
          <w:sz w:val="24"/>
        </w:rPr>
        <w:t>se</w:t>
      </w:r>
      <w:r w:rsidRPr="008428CC">
        <w:rPr>
          <w:sz w:val="24"/>
        </w:rPr>
        <w:t xml:space="preserve"> individual events, </w:t>
      </w:r>
      <w:r w:rsidR="001B1EAF" w:rsidRPr="008428CC">
        <w:rPr>
          <w:sz w:val="24"/>
        </w:rPr>
        <w:t xml:space="preserve">the event term </w:t>
      </w:r>
      <w:del w:id="547" w:author="Robin Paulsen" w:date="2021-10-02T11:00:00Z">
        <w:r w:rsidRPr="00451C1A">
          <w:rPr>
            <w:sz w:val="24"/>
          </w:rPr>
          <w:delText xml:space="preserve"> </w:delText>
        </w:r>
      </w:del>
      <w:r w:rsidRPr="008428CC">
        <w:rPr>
          <w:sz w:val="24"/>
        </w:rPr>
        <w:t xml:space="preserve">“tropical storm” makes sense as a </w:t>
      </w:r>
      <w:del w:id="548" w:author="Robin Paulsen" w:date="2021-10-02T11:00:00Z">
        <w:r w:rsidRPr="00451C1A">
          <w:rPr>
            <w:sz w:val="24"/>
          </w:rPr>
          <w:delText>catch all</w:delText>
        </w:r>
      </w:del>
      <w:ins w:id="549" w:author="Robin Paulsen" w:date="2021-10-02T11:00:00Z">
        <w:r w:rsidRPr="008428CC">
          <w:rPr>
            <w:sz w:val="24"/>
          </w:rPr>
          <w:t>catchall</w:t>
        </w:r>
      </w:ins>
      <w:r w:rsidR="001B1EAF" w:rsidRPr="008428CC">
        <w:rPr>
          <w:sz w:val="24"/>
        </w:rPr>
        <w:t xml:space="preserve"> term</w:t>
      </w:r>
      <w:r w:rsidR="00EA0902" w:rsidRPr="008428CC">
        <w:rPr>
          <w:sz w:val="24"/>
        </w:rPr>
        <w:t xml:space="preserve"> for the alert message</w:t>
      </w:r>
      <w:r w:rsidR="001B1EAF" w:rsidRPr="008428CC">
        <w:rPr>
          <w:sz w:val="24"/>
        </w:rPr>
        <w:t>. However</w:t>
      </w:r>
      <w:r w:rsidRPr="008428CC">
        <w:rPr>
          <w:sz w:val="24"/>
        </w:rPr>
        <w:t>,</w:t>
      </w:r>
      <w:del w:id="550" w:author="Robin Paulsen" w:date="2021-10-02T11:00:00Z">
        <w:r w:rsidRPr="00451C1A">
          <w:rPr>
            <w:sz w:val="24"/>
          </w:rPr>
          <w:delText xml:space="preserve"> </w:delText>
        </w:r>
      </w:del>
      <w:r w:rsidRPr="008428CC">
        <w:rPr>
          <w:sz w:val="24"/>
        </w:rPr>
        <w:t xml:space="preserve"> for a segment of the audience affected</w:t>
      </w:r>
      <w:r w:rsidRPr="00451C1A">
        <w:rPr>
          <w:sz w:val="24"/>
        </w:rPr>
        <w:t xml:space="preserve"> by only a subset of the events, such as those on higher ground, should they be subjected to the </w:t>
      </w:r>
      <w:bookmarkStart w:id="551" w:name="_Hlk83388140"/>
      <w:r w:rsidR="00157F77">
        <w:rPr>
          <w:sz w:val="24"/>
        </w:rPr>
        <w:t>messaging</w:t>
      </w:r>
      <w:r w:rsidR="00EA0902">
        <w:rPr>
          <w:sz w:val="24"/>
        </w:rPr>
        <w:t xml:space="preserve"> of the</w:t>
      </w:r>
      <w:bookmarkEnd w:id="551"/>
      <w:r w:rsidR="00EA0902">
        <w:rPr>
          <w:sz w:val="24"/>
        </w:rPr>
        <w:t xml:space="preserve"> </w:t>
      </w:r>
      <w:r w:rsidRPr="00451C1A">
        <w:rPr>
          <w:sz w:val="24"/>
        </w:rPr>
        <w:t xml:space="preserve">“storm surge” </w:t>
      </w:r>
      <w:r w:rsidR="00157F77">
        <w:rPr>
          <w:sz w:val="24"/>
        </w:rPr>
        <w:t xml:space="preserve">component </w:t>
      </w:r>
      <w:r w:rsidRPr="00451C1A">
        <w:rPr>
          <w:sz w:val="24"/>
        </w:rPr>
        <w:t xml:space="preserve">of the </w:t>
      </w:r>
      <w:del w:id="552" w:author="Robin Paulsen" w:date="2021-10-02T11:00:00Z">
        <w:r w:rsidRPr="00451C1A">
          <w:rPr>
            <w:sz w:val="24"/>
          </w:rPr>
          <w:delText>catch all</w:delText>
        </w:r>
      </w:del>
      <w:ins w:id="553" w:author="Robin Paulsen" w:date="2021-10-02T11:00:00Z">
        <w:r w:rsidRPr="00451C1A">
          <w:rPr>
            <w:sz w:val="24"/>
          </w:rPr>
          <w:t>catchall</w:t>
        </w:r>
      </w:ins>
      <w:r w:rsidRPr="00451C1A">
        <w:rPr>
          <w:sz w:val="24"/>
        </w:rPr>
        <w:t xml:space="preserve"> </w:t>
      </w:r>
      <w:r w:rsidR="00157F77">
        <w:rPr>
          <w:sz w:val="24"/>
        </w:rPr>
        <w:t>term</w:t>
      </w:r>
      <w:r w:rsidRPr="00451C1A">
        <w:rPr>
          <w:sz w:val="24"/>
        </w:rPr>
        <w:t>?</w:t>
      </w:r>
    </w:p>
    <w:p w14:paraId="7A078758" w14:textId="31AE1B0E" w:rsidR="00E81CE5" w:rsidRPr="00451C1A" w:rsidRDefault="00E81CE5" w:rsidP="00E81CE5">
      <w:pPr>
        <w:rPr>
          <w:sz w:val="24"/>
        </w:rPr>
      </w:pPr>
      <w:r w:rsidRPr="00451C1A">
        <w:rPr>
          <w:sz w:val="24"/>
        </w:rPr>
        <w:t>The example below shows a simple example of “</w:t>
      </w:r>
      <w:r w:rsidR="005A7091">
        <w:rPr>
          <w:sz w:val="24"/>
        </w:rPr>
        <w:t>w</w:t>
      </w:r>
      <w:r w:rsidRPr="00451C1A">
        <w:rPr>
          <w:sz w:val="24"/>
        </w:rPr>
        <w:t xml:space="preserve">ind” that includes the CAP category “Met”. </w:t>
      </w:r>
    </w:p>
    <w:p w14:paraId="0DE02C44" w14:textId="77777777" w:rsidR="00E81CE5" w:rsidRPr="00D208E1" w:rsidRDefault="00E81CE5" w:rsidP="00E81CE5">
      <w:pPr>
        <w:rPr>
          <w:b/>
          <w:color w:val="FF0000"/>
          <w:sz w:val="24"/>
        </w:rPr>
      </w:pPr>
      <w:r>
        <w:rPr>
          <w:noProof/>
          <w:lang w:val="en-CA" w:eastAsia="en-CA"/>
        </w:rPr>
        <w:drawing>
          <wp:inline distT="0" distB="0" distL="0" distR="0" wp14:anchorId="0D78E536" wp14:editId="71FDF98B">
            <wp:extent cx="5943600" cy="16871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1687195"/>
                    </a:xfrm>
                    <a:prstGeom prst="rect">
                      <a:avLst/>
                    </a:prstGeom>
                  </pic:spPr>
                </pic:pic>
              </a:graphicData>
            </a:graphic>
          </wp:inline>
        </w:drawing>
      </w:r>
    </w:p>
    <w:p w14:paraId="6C0ED264" w14:textId="77777777" w:rsidR="00E81CE5" w:rsidRPr="00451C1A" w:rsidRDefault="00E81CE5" w:rsidP="00E81CE5"/>
    <w:p w14:paraId="0FAA2E2F" w14:textId="77777777" w:rsidR="00E81CE5" w:rsidRPr="008428CC" w:rsidRDefault="00E81CE5" w:rsidP="00E81CE5">
      <w:pPr>
        <w:rPr>
          <w:sz w:val="24"/>
        </w:rPr>
      </w:pPr>
      <w:r w:rsidRPr="00451C1A">
        <w:rPr>
          <w:sz w:val="24"/>
        </w:rPr>
        <w:t xml:space="preserve">An authority could elect to use the </w:t>
      </w:r>
      <w:r w:rsidRPr="008428CC">
        <w:rPr>
          <w:sz w:val="24"/>
        </w:rPr>
        <w:t>broad event term “weather” or the narrow term “small craft wind” when naming an event. For example, the following combination of CAP elements is possible</w:t>
      </w:r>
    </w:p>
    <w:p w14:paraId="0EBA6B43" w14:textId="77777777" w:rsidR="00E81CE5" w:rsidRPr="008428CC" w:rsidRDefault="00E81CE5" w:rsidP="00E81CE5">
      <w:pPr>
        <w:ind w:left="720"/>
      </w:pPr>
      <w:r w:rsidRPr="008428CC">
        <w:t>&lt;event&gt; = “weather”</w:t>
      </w:r>
      <w:r w:rsidRPr="008428CC">
        <w:br/>
        <w:t>&lt;category&gt; = “Met”</w:t>
      </w:r>
    </w:p>
    <w:p w14:paraId="20B1A6EF" w14:textId="77777777" w:rsidR="00E81CE5" w:rsidRPr="008428CC" w:rsidRDefault="00E81CE5" w:rsidP="00E81CE5">
      <w:pPr>
        <w:rPr>
          <w:sz w:val="24"/>
        </w:rPr>
      </w:pPr>
      <w:r w:rsidRPr="008428CC">
        <w:rPr>
          <w:sz w:val="24"/>
        </w:rPr>
        <w:t>as well as…</w:t>
      </w:r>
    </w:p>
    <w:p w14:paraId="5A5DDE23" w14:textId="77777777" w:rsidR="00E81CE5" w:rsidRPr="008428CC" w:rsidRDefault="00E81CE5" w:rsidP="00E81CE5">
      <w:pPr>
        <w:ind w:left="720"/>
      </w:pPr>
      <w:r w:rsidRPr="008428CC">
        <w:t>&lt;event&gt; = “wind”</w:t>
      </w:r>
      <w:r w:rsidRPr="008428CC">
        <w:br/>
        <w:t>&lt;category&gt; = “Met”</w:t>
      </w:r>
    </w:p>
    <w:p w14:paraId="5E1FD136" w14:textId="77777777" w:rsidR="00E81CE5" w:rsidRPr="008428CC" w:rsidRDefault="00E81CE5" w:rsidP="00E81CE5">
      <w:pPr>
        <w:rPr>
          <w:sz w:val="24"/>
        </w:rPr>
      </w:pPr>
      <w:r w:rsidRPr="008428CC">
        <w:rPr>
          <w:sz w:val="24"/>
        </w:rPr>
        <w:t>or even…</w:t>
      </w:r>
    </w:p>
    <w:p w14:paraId="05A9DF0F" w14:textId="77777777" w:rsidR="00E81CE5" w:rsidRPr="008428CC" w:rsidRDefault="00E81CE5" w:rsidP="00E81CE5">
      <w:pPr>
        <w:ind w:left="720"/>
      </w:pPr>
      <w:r w:rsidRPr="008428CC">
        <w:t>&lt;event&gt; = “small craft wind”</w:t>
      </w:r>
      <w:r w:rsidRPr="008428CC">
        <w:br/>
        <w:t>&lt;category&gt; = “Met”</w:t>
      </w:r>
    </w:p>
    <w:p w14:paraId="60DEFF24" w14:textId="77777777" w:rsidR="00E81CE5" w:rsidRPr="008428CC" w:rsidRDefault="00E81CE5" w:rsidP="00E81CE5">
      <w:pPr>
        <w:rPr>
          <w:sz w:val="24"/>
        </w:rPr>
      </w:pPr>
      <w:r w:rsidRPr="008428CC">
        <w:rPr>
          <w:sz w:val="24"/>
        </w:rPr>
        <w:t xml:space="preserve">and so on. </w:t>
      </w:r>
    </w:p>
    <w:p w14:paraId="65EEE6DC" w14:textId="1AC5D9D7" w:rsidR="00E81CE5" w:rsidRPr="00451C1A" w:rsidRDefault="00E81CE5" w:rsidP="00E81CE5">
      <w:pPr>
        <w:rPr>
          <w:sz w:val="24"/>
        </w:rPr>
      </w:pPr>
      <w:r w:rsidRPr="008428CC">
        <w:rPr>
          <w:sz w:val="24"/>
        </w:rPr>
        <w:t xml:space="preserve">Additionally, reference terms can appear on more than one broad to narrow spectrum. This is one area where the &lt;category&gt; discussion above is relevant. For example, using the “smoke” example from earlier, smoke is a broad term that one can narrow to </w:t>
      </w:r>
      <w:del w:id="554" w:author="Robin Paulsen" w:date="2021-10-02T11:00:00Z">
        <w:r w:rsidRPr="00451C1A">
          <w:rPr>
            <w:sz w:val="24"/>
          </w:rPr>
          <w:delText xml:space="preserve">either </w:delText>
        </w:r>
      </w:del>
      <w:r w:rsidRPr="008428CC">
        <w:rPr>
          <w:sz w:val="24"/>
        </w:rPr>
        <w:t>“dense smoke”, affecting Transportation, or “</w:t>
      </w:r>
      <w:r w:rsidR="00F60AAD" w:rsidRPr="008428CC">
        <w:rPr>
          <w:sz w:val="24"/>
        </w:rPr>
        <w:t xml:space="preserve">chemical </w:t>
      </w:r>
      <w:r w:rsidRPr="008428CC">
        <w:rPr>
          <w:sz w:val="24"/>
        </w:rPr>
        <w:t>smoke”, affecting Air Quality and Health.</w:t>
      </w:r>
    </w:p>
    <w:p w14:paraId="191B7D83" w14:textId="77777777" w:rsidR="00E81CE5" w:rsidRDefault="00E81CE5" w:rsidP="00E81CE5">
      <w:pPr>
        <w:rPr>
          <w:b/>
          <w:sz w:val="24"/>
        </w:rPr>
      </w:pPr>
    </w:p>
    <w:p w14:paraId="3342BFD5" w14:textId="77777777" w:rsidR="00E81CE5" w:rsidRDefault="00E81CE5" w:rsidP="00E81CE5">
      <w:pPr>
        <w:rPr>
          <w:del w:id="555" w:author="Robin Paulsen" w:date="2021-10-02T11:00:00Z"/>
          <w:b/>
          <w:sz w:val="24"/>
        </w:rPr>
      </w:pPr>
      <w:del w:id="556" w:author="Robin Paulsen" w:date="2021-10-02T11:00:00Z">
        <w:r>
          <w:rPr>
            <w:noProof/>
            <w:lang w:val="en-CA" w:eastAsia="en-CA"/>
          </w:rPr>
          <w:drawing>
            <wp:inline distT="0" distB="0" distL="0" distR="0" wp14:anchorId="12C3447C" wp14:editId="682711A6">
              <wp:extent cx="5705475" cy="1857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05475" cy="1857375"/>
                      </a:xfrm>
                      <a:prstGeom prst="rect">
                        <a:avLst/>
                      </a:prstGeom>
                    </pic:spPr>
                  </pic:pic>
                </a:graphicData>
              </a:graphic>
            </wp:inline>
          </w:drawing>
        </w:r>
      </w:del>
    </w:p>
    <w:p w14:paraId="22C62719" w14:textId="77777777" w:rsidR="00E81CE5" w:rsidRDefault="00E81CE5" w:rsidP="00E81CE5">
      <w:pPr>
        <w:rPr>
          <w:del w:id="557" w:author="Robin Paulsen" w:date="2021-10-02T11:00:00Z"/>
          <w:b/>
          <w:sz w:val="24"/>
        </w:rPr>
      </w:pPr>
      <w:del w:id="558" w:author="Robin Paulsen" w:date="2021-10-02T11:00:00Z">
        <w:r>
          <w:rPr>
            <w:noProof/>
            <w:lang w:val="en-CA" w:eastAsia="en-CA"/>
          </w:rPr>
          <w:drawing>
            <wp:inline distT="0" distB="0" distL="0" distR="0" wp14:anchorId="3DDD0DE2" wp14:editId="646A6540">
              <wp:extent cx="5867400" cy="1724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867400" cy="1724025"/>
                      </a:xfrm>
                      <a:prstGeom prst="rect">
                        <a:avLst/>
                      </a:prstGeom>
                    </pic:spPr>
                  </pic:pic>
                </a:graphicData>
              </a:graphic>
            </wp:inline>
          </w:drawing>
        </w:r>
      </w:del>
    </w:p>
    <w:p w14:paraId="26D69FF5" w14:textId="77777777" w:rsidR="00E81CE5" w:rsidRDefault="00E81CE5" w:rsidP="00E81CE5">
      <w:pPr>
        <w:rPr>
          <w:del w:id="559" w:author="Robin Paulsen" w:date="2021-10-02T11:00:00Z"/>
          <w:b/>
          <w:sz w:val="24"/>
        </w:rPr>
      </w:pPr>
    </w:p>
    <w:p w14:paraId="4EAABA2B" w14:textId="56312AEF" w:rsidR="00E81CE5" w:rsidRDefault="00F60AAD" w:rsidP="00E81CE5">
      <w:pPr>
        <w:rPr>
          <w:ins w:id="560" w:author="Robin Paulsen" w:date="2021-10-02T11:00:00Z"/>
          <w:b/>
          <w:sz w:val="24"/>
        </w:rPr>
      </w:pPr>
      <w:ins w:id="561" w:author="Robin Paulsen" w:date="2021-10-02T11:00:00Z">
        <w:r>
          <w:rPr>
            <w:noProof/>
            <w:lang w:val="en-CA" w:eastAsia="en-CA"/>
          </w:rPr>
          <w:drawing>
            <wp:inline distT="0" distB="0" distL="0" distR="0" wp14:anchorId="375B3ACA" wp14:editId="41EB236F">
              <wp:extent cx="5500469" cy="1693628"/>
              <wp:effectExtent l="0" t="0" r="508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540454" cy="1705940"/>
                      </a:xfrm>
                      <a:prstGeom prst="rect">
                        <a:avLst/>
                      </a:prstGeom>
                    </pic:spPr>
                  </pic:pic>
                </a:graphicData>
              </a:graphic>
            </wp:inline>
          </w:drawing>
        </w:r>
      </w:ins>
    </w:p>
    <w:p w14:paraId="06B4EA94" w14:textId="290D77DC" w:rsidR="00E81CE5" w:rsidRDefault="00F60AAD" w:rsidP="00E81CE5">
      <w:pPr>
        <w:rPr>
          <w:ins w:id="562" w:author="Robin Paulsen" w:date="2021-10-02T11:00:00Z"/>
          <w:b/>
          <w:sz w:val="24"/>
        </w:rPr>
      </w:pPr>
      <w:ins w:id="563" w:author="Robin Paulsen" w:date="2021-10-02T11:00:00Z">
        <w:r>
          <w:rPr>
            <w:noProof/>
            <w:lang w:val="en-CA" w:eastAsia="en-CA"/>
          </w:rPr>
          <w:drawing>
            <wp:inline distT="0" distB="0" distL="0" distR="0" wp14:anchorId="74BB412C" wp14:editId="4EC02BBF">
              <wp:extent cx="5716911" cy="17413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49334" cy="1751212"/>
                      </a:xfrm>
                      <a:prstGeom prst="rect">
                        <a:avLst/>
                      </a:prstGeom>
                    </pic:spPr>
                  </pic:pic>
                </a:graphicData>
              </a:graphic>
            </wp:inline>
          </w:drawing>
        </w:r>
      </w:ins>
    </w:p>
    <w:p w14:paraId="6597D2E8" w14:textId="77777777" w:rsidR="00E81CE5" w:rsidRDefault="00E81CE5" w:rsidP="00E81CE5">
      <w:pPr>
        <w:rPr>
          <w:ins w:id="564" w:author="Robin Paulsen" w:date="2021-10-02T11:00:00Z"/>
          <w:b/>
          <w:sz w:val="24"/>
        </w:rPr>
      </w:pPr>
    </w:p>
    <w:p w14:paraId="0C82EF64" w14:textId="60BB3365" w:rsidR="00E81CE5" w:rsidRPr="00451C1A" w:rsidRDefault="00E81CE5" w:rsidP="00E81CE5">
      <w:pPr>
        <w:rPr>
          <w:sz w:val="24"/>
        </w:rPr>
      </w:pPr>
      <w:r w:rsidRPr="00451C1A">
        <w:rPr>
          <w:sz w:val="24"/>
        </w:rPr>
        <w:t xml:space="preserve">The impacts of a </w:t>
      </w:r>
      <w:r w:rsidR="005A7091">
        <w:rPr>
          <w:sz w:val="24"/>
        </w:rPr>
        <w:t>“</w:t>
      </w:r>
      <w:r w:rsidRPr="00451C1A">
        <w:rPr>
          <w:sz w:val="24"/>
        </w:rPr>
        <w:t>smoke</w:t>
      </w:r>
      <w:ins w:id="565" w:author="Robin Paulsen" w:date="2021-10-02T11:00:00Z">
        <w:r w:rsidR="005A7091">
          <w:rPr>
            <w:sz w:val="24"/>
          </w:rPr>
          <w:t>”</w:t>
        </w:r>
      </w:ins>
      <w:r w:rsidRPr="00451C1A">
        <w:rPr>
          <w:sz w:val="24"/>
        </w:rPr>
        <w:t xml:space="preserve"> event</w:t>
      </w:r>
      <w:del w:id="566" w:author="Robin Paulsen" w:date="2021-10-02T11:00:00Z">
        <w:r w:rsidR="00352C9D">
          <w:rPr>
            <w:sz w:val="24"/>
          </w:rPr>
          <w:delText>”</w:delText>
        </w:r>
      </w:del>
      <w:r w:rsidRPr="00451C1A">
        <w:rPr>
          <w:sz w:val="24"/>
        </w:rPr>
        <w:t xml:space="preserve"> could be associated to two different CAP &lt;category&gt; values, “Health” and “Transport”. In this case, the broad term would need more context if there </w:t>
      </w:r>
      <w:r w:rsidR="005A7091" w:rsidRPr="00451C1A">
        <w:rPr>
          <w:sz w:val="24"/>
        </w:rPr>
        <w:t>were</w:t>
      </w:r>
      <w:r w:rsidRPr="00451C1A">
        <w:rPr>
          <w:sz w:val="24"/>
        </w:rPr>
        <w:t xml:space="preserve"> a consumer that wants to filter for alert messages in just one of either category.</w:t>
      </w:r>
    </w:p>
    <w:p w14:paraId="16269264" w14:textId="549FD8AD" w:rsidR="00A36EFC" w:rsidRPr="008428CC" w:rsidRDefault="00E81CE5" w:rsidP="00E81CE5">
      <w:pPr>
        <w:rPr>
          <w:ins w:id="567" w:author="Robin Paulsen" w:date="2021-10-02T11:00:00Z"/>
          <w:sz w:val="24"/>
        </w:rPr>
      </w:pPr>
      <w:r w:rsidRPr="008428CC">
        <w:rPr>
          <w:sz w:val="24"/>
        </w:rPr>
        <w:t xml:space="preserve">Furthermore, if the “dense smoke” is from a chemical fire, and the alerting authority is issuing an alert for this smoke with both the Health and Transport communities in mind, do they issue two </w:t>
      </w:r>
      <w:r w:rsidR="002563DB" w:rsidRPr="008428CC">
        <w:rPr>
          <w:sz w:val="24"/>
        </w:rPr>
        <w:t>alerts</w:t>
      </w:r>
      <w:r w:rsidRPr="008428CC">
        <w:rPr>
          <w:sz w:val="24"/>
        </w:rPr>
        <w:t xml:space="preserve"> or one? Do they issue a general alert message discussing </w:t>
      </w:r>
      <w:r w:rsidR="00A36EFC" w:rsidRPr="008428CC">
        <w:rPr>
          <w:sz w:val="24"/>
        </w:rPr>
        <w:t xml:space="preserve">impacts of </w:t>
      </w:r>
      <w:r w:rsidRPr="008428CC">
        <w:rPr>
          <w:sz w:val="24"/>
        </w:rPr>
        <w:t>both</w:t>
      </w:r>
      <w:ins w:id="568" w:author="Robin Paulsen" w:date="2021-10-02T11:00:00Z">
        <w:r w:rsidR="00A36EFC" w:rsidRPr="008428CC">
          <w:rPr>
            <w:sz w:val="24"/>
          </w:rPr>
          <w:t>,</w:t>
        </w:r>
      </w:ins>
      <w:r w:rsidRPr="008428CC">
        <w:rPr>
          <w:sz w:val="24"/>
        </w:rPr>
        <w:t xml:space="preserve"> or two alert messages discussing the impacts in each category knowing there </w:t>
      </w:r>
      <w:r w:rsidR="00157F77" w:rsidRPr="008428CC">
        <w:rPr>
          <w:sz w:val="24"/>
        </w:rPr>
        <w:t xml:space="preserve">may be </w:t>
      </w:r>
      <w:r w:rsidRPr="008428CC">
        <w:rPr>
          <w:sz w:val="24"/>
        </w:rPr>
        <w:t xml:space="preserve">a </w:t>
      </w:r>
      <w:del w:id="569" w:author="Robin Paulsen" w:date="2021-10-02T11:00:00Z">
        <w:r w:rsidRPr="00451C1A">
          <w:rPr>
            <w:sz w:val="24"/>
          </w:rPr>
          <w:delText>specific</w:delText>
        </w:r>
      </w:del>
      <w:ins w:id="570" w:author="Robin Paulsen" w:date="2021-10-02T11:00:00Z">
        <w:r w:rsidR="00157F77" w:rsidRPr="008428CC">
          <w:rPr>
            <w:sz w:val="24"/>
          </w:rPr>
          <w:t>separate</w:t>
        </w:r>
      </w:ins>
      <w:r w:rsidRPr="008428CC">
        <w:rPr>
          <w:sz w:val="24"/>
        </w:rPr>
        <w:t xml:space="preserve"> audience for each category?</w:t>
      </w:r>
      <w:del w:id="571" w:author="Robin Paulsen" w:date="2021-10-02T11:00:00Z">
        <w:r w:rsidRPr="00451C1A">
          <w:rPr>
            <w:sz w:val="24"/>
          </w:rPr>
          <w:delText xml:space="preserve"> </w:delText>
        </w:r>
      </w:del>
    </w:p>
    <w:p w14:paraId="60CACF9B" w14:textId="77777777" w:rsidR="00E81CE5" w:rsidRPr="008428CC" w:rsidRDefault="00E81CE5" w:rsidP="00E81CE5">
      <w:pPr>
        <w:rPr>
          <w:sz w:val="24"/>
        </w:rPr>
      </w:pPr>
      <w:r w:rsidRPr="008428CC">
        <w:rPr>
          <w:sz w:val="24"/>
        </w:rPr>
        <w:t>Practices are many and varied and often go to how the authority conveys the impacts in the message. OASIS has no jurisdiction over such alerting practices leaving that up to the authorities themselves, but the practices affect the terms used.</w:t>
      </w:r>
    </w:p>
    <w:p w14:paraId="5F8B5FDF" w14:textId="458AF50B" w:rsidR="00E81CE5" w:rsidRPr="008428CC" w:rsidRDefault="00237904" w:rsidP="00E81CE5">
      <w:pPr>
        <w:pStyle w:val="Heading2"/>
      </w:pPr>
      <w:bookmarkStart w:id="572" w:name="_Toc54700274"/>
      <w:bookmarkStart w:id="573" w:name="_Toc83975701"/>
      <w:bookmarkStart w:id="574" w:name="_Toc58591530"/>
      <w:r w:rsidRPr="008428CC">
        <w:t>Time</w:t>
      </w:r>
      <w:r w:rsidR="00E81CE5" w:rsidRPr="008428CC">
        <w:t xml:space="preserve"> Spectrum</w:t>
      </w:r>
      <w:bookmarkEnd w:id="572"/>
      <w:bookmarkEnd w:id="573"/>
      <w:bookmarkEnd w:id="574"/>
    </w:p>
    <w:p w14:paraId="00E9E3CE" w14:textId="77777777" w:rsidR="00E81CE5" w:rsidRPr="008428CC" w:rsidRDefault="00E81CE5" w:rsidP="00E81CE5">
      <w:pPr>
        <w:rPr>
          <w:sz w:val="24"/>
        </w:rPr>
      </w:pPr>
      <w:r w:rsidRPr="008428CC">
        <w:rPr>
          <w:sz w:val="24"/>
        </w:rPr>
        <w:t xml:space="preserve">Alerts can be used to alert audiences to events of interest that have happened, are presently happening, or are expected to happen in the future. If an event is moving, such as a “storm”, it can be considered happening now to some and happening in the future to others. Furthermore, if an event is only anticipated to happen, it may end up not happening if the conditions leading up to the event change before the </w:t>
      </w:r>
      <w:ins w:id="575" w:author="Robin Paulsen" w:date="2021-10-02T11:00:00Z">
        <w:r w:rsidR="00DD168D" w:rsidRPr="008428CC">
          <w:rPr>
            <w:sz w:val="24"/>
          </w:rPr>
          <w:t xml:space="preserve">anticipated </w:t>
        </w:r>
      </w:ins>
      <w:r w:rsidRPr="008428CC">
        <w:rPr>
          <w:sz w:val="24"/>
        </w:rPr>
        <w:t xml:space="preserve">event happens. All this can affect the chosen terms used to describe an event across the time spectrum. </w:t>
      </w:r>
    </w:p>
    <w:p w14:paraId="27D4F7A1" w14:textId="084E23E1" w:rsidR="00E81CE5" w:rsidRPr="00451C1A" w:rsidRDefault="00E81CE5" w:rsidP="00E81CE5">
      <w:pPr>
        <w:rPr>
          <w:sz w:val="24"/>
        </w:rPr>
      </w:pPr>
      <w:r w:rsidRPr="008428CC">
        <w:rPr>
          <w:sz w:val="24"/>
        </w:rPr>
        <w:t xml:space="preserve">Consider for a moment a term like “forest fire”. Since a forest fire is an event by its nature, something that deviates from the normal condition of no fire, the term “forest fire” is an acceptable event type term. However, if an authority wants to define forest </w:t>
      </w:r>
      <w:del w:id="576" w:author="Robin Paulsen" w:date="2021-10-02T11:00:00Z">
        <w:r w:rsidRPr="00451C1A">
          <w:rPr>
            <w:sz w:val="24"/>
          </w:rPr>
          <w:delText>fires</w:delText>
        </w:r>
      </w:del>
      <w:ins w:id="577" w:author="Robin Paulsen" w:date="2021-10-02T11:00:00Z">
        <w:r w:rsidRPr="008428CC">
          <w:rPr>
            <w:sz w:val="24"/>
          </w:rPr>
          <w:t>fire</w:t>
        </w:r>
      </w:ins>
      <w:r w:rsidRPr="008428CC">
        <w:rPr>
          <w:sz w:val="24"/>
        </w:rPr>
        <w:t xml:space="preserve"> types for </w:t>
      </w:r>
      <w:ins w:id="578" w:author="Robin Paulsen" w:date="2021-10-02T11:00:00Z">
        <w:r w:rsidR="00433314" w:rsidRPr="008428CC">
          <w:rPr>
            <w:sz w:val="24"/>
          </w:rPr>
          <w:t>both</w:t>
        </w:r>
        <w:r w:rsidR="00237904" w:rsidRPr="008428CC">
          <w:rPr>
            <w:sz w:val="24"/>
          </w:rPr>
          <w:t xml:space="preserve"> </w:t>
        </w:r>
        <w:r w:rsidR="00DF2D94" w:rsidRPr="008428CC">
          <w:rPr>
            <w:sz w:val="24"/>
          </w:rPr>
          <w:t>“</w:t>
        </w:r>
      </w:ins>
      <w:r w:rsidRPr="008428CC">
        <w:rPr>
          <w:sz w:val="24"/>
        </w:rPr>
        <w:t>existing</w:t>
      </w:r>
      <w:ins w:id="579" w:author="Robin Paulsen" w:date="2021-10-02T11:00:00Z">
        <w:r w:rsidR="00DF2D94" w:rsidRPr="008428CC">
          <w:rPr>
            <w:sz w:val="24"/>
          </w:rPr>
          <w:t>”</w:t>
        </w:r>
      </w:ins>
      <w:r w:rsidRPr="008428CC">
        <w:rPr>
          <w:sz w:val="24"/>
        </w:rPr>
        <w:t xml:space="preserve"> forest fires</w:t>
      </w:r>
      <w:ins w:id="580" w:author="Robin Paulsen" w:date="2021-10-02T11:00:00Z">
        <w:r w:rsidR="000F7854" w:rsidRPr="008428CC">
          <w:rPr>
            <w:sz w:val="24"/>
          </w:rPr>
          <w:t>,</w:t>
        </w:r>
      </w:ins>
      <w:r w:rsidRPr="008428CC">
        <w:rPr>
          <w:sz w:val="24"/>
        </w:rPr>
        <w:t xml:space="preserve"> and </w:t>
      </w:r>
      <w:ins w:id="581" w:author="Robin Paulsen" w:date="2021-10-02T11:00:00Z">
        <w:r w:rsidR="00DF2D94" w:rsidRPr="008428CC">
          <w:rPr>
            <w:sz w:val="24"/>
          </w:rPr>
          <w:t>“</w:t>
        </w:r>
      </w:ins>
      <w:r w:rsidRPr="008428CC">
        <w:rPr>
          <w:sz w:val="24"/>
        </w:rPr>
        <w:t>future</w:t>
      </w:r>
      <w:ins w:id="582" w:author="Robin Paulsen" w:date="2021-10-02T11:00:00Z">
        <w:r w:rsidR="00DF2D94" w:rsidRPr="008428CC">
          <w:rPr>
            <w:sz w:val="24"/>
          </w:rPr>
          <w:t>”</w:t>
        </w:r>
      </w:ins>
      <w:r w:rsidRPr="008428CC">
        <w:rPr>
          <w:sz w:val="24"/>
        </w:rPr>
        <w:t xml:space="preserve"> forest fires, how is that accomplished? Terms such as “forest fire situation” or “forest fire threat” come to mind, along with many others similar terms. When inspecting these choice of terms</w:t>
      </w:r>
      <w:del w:id="583" w:author="Robin Paulsen" w:date="2021-10-02T11:00:00Z">
        <w:r w:rsidRPr="00451C1A">
          <w:rPr>
            <w:sz w:val="24"/>
          </w:rPr>
          <w:delText xml:space="preserve"> however</w:delText>
        </w:r>
      </w:del>
      <w:r w:rsidRPr="008428CC">
        <w:rPr>
          <w:sz w:val="24"/>
        </w:rPr>
        <w:t xml:space="preserve">, a sense of timing can be inferred by the additional </w:t>
      </w:r>
      <w:del w:id="584" w:author="Robin Paulsen" w:date="2021-10-02T11:00:00Z">
        <w:r w:rsidRPr="00451C1A">
          <w:rPr>
            <w:sz w:val="24"/>
          </w:rPr>
          <w:delText>qualifying</w:delText>
        </w:r>
      </w:del>
      <w:ins w:id="585" w:author="Robin Paulsen" w:date="2021-10-02T11:00:00Z">
        <w:r w:rsidR="00C95FA3" w:rsidRPr="008428CC">
          <w:rPr>
            <w:sz w:val="24"/>
          </w:rPr>
          <w:t>word in the</w:t>
        </w:r>
      </w:ins>
      <w:r w:rsidR="00C95FA3" w:rsidRPr="008428CC">
        <w:rPr>
          <w:sz w:val="24"/>
        </w:rPr>
        <w:t xml:space="preserve"> </w:t>
      </w:r>
      <w:r w:rsidRPr="008428CC">
        <w:rPr>
          <w:sz w:val="24"/>
        </w:rPr>
        <w:t xml:space="preserve">term. The </w:t>
      </w:r>
      <w:del w:id="586" w:author="Robin Paulsen" w:date="2021-10-02T11:00:00Z">
        <w:r w:rsidRPr="00451C1A">
          <w:rPr>
            <w:sz w:val="24"/>
          </w:rPr>
          <w:delText>term</w:delText>
        </w:r>
      </w:del>
      <w:ins w:id="587" w:author="Robin Paulsen" w:date="2021-10-02T11:00:00Z">
        <w:r w:rsidR="00C95FA3" w:rsidRPr="008428CC">
          <w:rPr>
            <w:sz w:val="24"/>
          </w:rPr>
          <w:t>word</w:t>
        </w:r>
      </w:ins>
      <w:r w:rsidRPr="008428CC">
        <w:rPr>
          <w:sz w:val="24"/>
        </w:rPr>
        <w:t xml:space="preserve"> “situation” suggests a current event and the </w:t>
      </w:r>
      <w:del w:id="588" w:author="Robin Paulsen" w:date="2021-10-02T11:00:00Z">
        <w:r w:rsidRPr="00451C1A">
          <w:rPr>
            <w:sz w:val="24"/>
          </w:rPr>
          <w:delText>term</w:delText>
        </w:r>
      </w:del>
      <w:ins w:id="589" w:author="Robin Paulsen" w:date="2021-10-02T11:00:00Z">
        <w:r w:rsidR="00C95FA3" w:rsidRPr="008428CC">
          <w:rPr>
            <w:sz w:val="24"/>
          </w:rPr>
          <w:t>word</w:t>
        </w:r>
      </w:ins>
      <w:r w:rsidRPr="008428CC">
        <w:rPr>
          <w:sz w:val="24"/>
        </w:rPr>
        <w:t xml:space="preserve"> “threat” suggests a future event. For completeness, </w:t>
      </w:r>
      <w:del w:id="590" w:author="Robin Paulsen" w:date="2021-10-02T11:00:00Z">
        <w:r w:rsidRPr="00451C1A">
          <w:rPr>
            <w:sz w:val="24"/>
          </w:rPr>
          <w:delText xml:space="preserve">an example of an additional qualifying term representing the past could be </w:delText>
        </w:r>
      </w:del>
      <w:ins w:id="591" w:author="Robin Paulsen" w:date="2021-10-02T11:00:00Z">
        <w:r w:rsidR="00C95FA3" w:rsidRPr="008428CC">
          <w:rPr>
            <w:sz w:val="24"/>
          </w:rPr>
          <w:t xml:space="preserve">a </w:t>
        </w:r>
        <w:r w:rsidR="00DA5670" w:rsidRPr="008428CC">
          <w:rPr>
            <w:sz w:val="24"/>
          </w:rPr>
          <w:t xml:space="preserve">word like </w:t>
        </w:r>
      </w:ins>
      <w:r w:rsidR="00DA5670" w:rsidRPr="008428CC">
        <w:rPr>
          <w:sz w:val="24"/>
        </w:rPr>
        <w:t>“incident</w:t>
      </w:r>
      <w:del w:id="592" w:author="Robin Paulsen" w:date="2021-10-02T11:00:00Z">
        <w:r w:rsidRPr="00451C1A">
          <w:rPr>
            <w:sz w:val="24"/>
          </w:rPr>
          <w:delText>”.</w:delText>
        </w:r>
      </w:del>
      <w:ins w:id="593" w:author="Robin Paulsen" w:date="2021-10-02T11:00:00Z">
        <w:r w:rsidR="00DA5670" w:rsidRPr="008428CC">
          <w:rPr>
            <w:sz w:val="24"/>
          </w:rPr>
          <w:t xml:space="preserve">” could be used for a </w:t>
        </w:r>
        <w:r w:rsidR="00C95FA3" w:rsidRPr="008428CC">
          <w:rPr>
            <w:sz w:val="24"/>
          </w:rPr>
          <w:t>past event</w:t>
        </w:r>
        <w:r w:rsidR="00DA5670" w:rsidRPr="008428CC">
          <w:rPr>
            <w:sz w:val="24"/>
          </w:rPr>
          <w:t>.</w:t>
        </w:r>
      </w:ins>
    </w:p>
    <w:p w14:paraId="38C32B6E" w14:textId="77777777" w:rsidR="00E81CE5" w:rsidRDefault="00E81CE5" w:rsidP="00E81CE5">
      <w:pPr>
        <w:rPr>
          <w:del w:id="594" w:author="Robin Paulsen" w:date="2021-10-02T11:00:00Z"/>
          <w:b/>
          <w:color w:val="00B050"/>
          <w:sz w:val="24"/>
        </w:rPr>
      </w:pPr>
      <w:del w:id="595" w:author="Robin Paulsen" w:date="2021-10-02T11:00:00Z">
        <w:r>
          <w:rPr>
            <w:noProof/>
            <w:lang w:val="en-CA" w:eastAsia="en-CA"/>
          </w:rPr>
          <w:drawing>
            <wp:inline distT="0" distB="0" distL="0" distR="0" wp14:anchorId="3265F9BF" wp14:editId="0D2AE59D">
              <wp:extent cx="5553075" cy="1704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553075" cy="1704975"/>
                      </a:xfrm>
                      <a:prstGeom prst="rect">
                        <a:avLst/>
                      </a:prstGeom>
                    </pic:spPr>
                  </pic:pic>
                </a:graphicData>
              </a:graphic>
            </wp:inline>
          </w:drawing>
        </w:r>
      </w:del>
    </w:p>
    <w:p w14:paraId="302CB242" w14:textId="200A7B06" w:rsidR="00E81CE5" w:rsidRDefault="00F60AAD" w:rsidP="00E81CE5">
      <w:pPr>
        <w:rPr>
          <w:ins w:id="596" w:author="Robin Paulsen" w:date="2021-10-02T11:00:00Z"/>
          <w:b/>
          <w:color w:val="00B050"/>
          <w:sz w:val="24"/>
        </w:rPr>
      </w:pPr>
      <w:ins w:id="597" w:author="Robin Paulsen" w:date="2021-10-02T11:00:00Z">
        <w:r>
          <w:rPr>
            <w:noProof/>
            <w:lang w:val="en-CA" w:eastAsia="en-CA"/>
          </w:rPr>
          <w:drawing>
            <wp:inline distT="0" distB="0" distL="0" distR="0" wp14:anchorId="3D5B147B" wp14:editId="6A2D8135">
              <wp:extent cx="5676849" cy="1804946"/>
              <wp:effectExtent l="0" t="0" r="63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705924" cy="1814190"/>
                      </a:xfrm>
                      <a:prstGeom prst="rect">
                        <a:avLst/>
                      </a:prstGeom>
                    </pic:spPr>
                  </pic:pic>
                </a:graphicData>
              </a:graphic>
            </wp:inline>
          </w:drawing>
        </w:r>
      </w:ins>
    </w:p>
    <w:p w14:paraId="3DBF59FE" w14:textId="77777777" w:rsidR="00814C1A" w:rsidRPr="008428CC" w:rsidRDefault="00814C1A" w:rsidP="00814C1A">
      <w:pPr>
        <w:rPr>
          <w:sz w:val="24"/>
        </w:rPr>
      </w:pPr>
      <w:r w:rsidRPr="00814C1A">
        <w:rPr>
          <w:sz w:val="24"/>
        </w:rPr>
        <w:t xml:space="preserve">An important observation for terms like… incident, situation, threat, etc…is that these terms on their own </w:t>
      </w:r>
      <w:r w:rsidR="008024E4">
        <w:rPr>
          <w:sz w:val="24"/>
        </w:rPr>
        <w:t xml:space="preserve">without a modifier </w:t>
      </w:r>
      <w:r w:rsidR="00FB49AB">
        <w:rPr>
          <w:sz w:val="24"/>
        </w:rPr>
        <w:t xml:space="preserve">can </w:t>
      </w:r>
      <w:r w:rsidRPr="008428CC">
        <w:rPr>
          <w:sz w:val="24"/>
        </w:rPr>
        <w:t>convey the idea of an event (i.e. a simple message stating, “there is a threat” refers to a “threat” as the subject event). Such events are abstract, as opposed to real, but abstract events do not contravene the idea of a subject event.</w:t>
      </w:r>
    </w:p>
    <w:p w14:paraId="70EC3675" w14:textId="77777777" w:rsidR="00814C1A" w:rsidRPr="008428CC" w:rsidRDefault="00814C1A" w:rsidP="00814C1A">
      <w:pPr>
        <w:rPr>
          <w:sz w:val="24"/>
        </w:rPr>
      </w:pPr>
      <w:r w:rsidRPr="008428CC">
        <w:rPr>
          <w:sz w:val="24"/>
        </w:rPr>
        <w:t xml:space="preserve">When it comes to typing abstract events in CAP, the word “threat” is still a noun. As a noun adjunct to </w:t>
      </w:r>
      <w:r w:rsidR="00C925FC" w:rsidRPr="008428CC">
        <w:rPr>
          <w:sz w:val="24"/>
        </w:rPr>
        <w:t xml:space="preserve">the base word </w:t>
      </w:r>
      <w:r w:rsidRPr="008428CC">
        <w:rPr>
          <w:sz w:val="24"/>
        </w:rPr>
        <w:t>event, it too may also be typed. Using the example above, the net result could be a</w:t>
      </w:r>
      <w:r w:rsidR="00C925FC" w:rsidRPr="008428CC">
        <w:rPr>
          <w:sz w:val="24"/>
        </w:rPr>
        <w:t xml:space="preserve"> multi-word </w:t>
      </w:r>
      <w:r w:rsidRPr="008428CC">
        <w:rPr>
          <w:sz w:val="24"/>
        </w:rPr>
        <w:t xml:space="preserve">event of type “fire threat”, or the </w:t>
      </w:r>
      <w:r w:rsidR="00C925FC" w:rsidRPr="008428CC">
        <w:rPr>
          <w:sz w:val="24"/>
        </w:rPr>
        <w:t xml:space="preserve">even </w:t>
      </w:r>
      <w:r w:rsidRPr="008428CC">
        <w:rPr>
          <w:sz w:val="24"/>
        </w:rPr>
        <w:t xml:space="preserve">more narrowly defined “forest fire threat”. </w:t>
      </w:r>
    </w:p>
    <w:p w14:paraId="30F20C1C" w14:textId="77777777" w:rsidR="003B2D1D" w:rsidRPr="008428CC" w:rsidRDefault="00C925FC" w:rsidP="00814C1A">
      <w:pPr>
        <w:rPr>
          <w:sz w:val="24"/>
        </w:rPr>
      </w:pPr>
      <w:r w:rsidRPr="008428CC">
        <w:rPr>
          <w:sz w:val="24"/>
        </w:rPr>
        <w:t xml:space="preserve">The term </w:t>
      </w:r>
      <w:r w:rsidR="003531F6" w:rsidRPr="008428CC">
        <w:rPr>
          <w:sz w:val="24"/>
        </w:rPr>
        <w:t>“threat event”, does not provide anything helpful on its own for comparison purposes</w:t>
      </w:r>
      <w:r w:rsidRPr="008428CC">
        <w:rPr>
          <w:sz w:val="24"/>
        </w:rPr>
        <w:t xml:space="preserve"> other than timing</w:t>
      </w:r>
      <w:r w:rsidR="003531F6" w:rsidRPr="008428CC">
        <w:rPr>
          <w:sz w:val="24"/>
        </w:rPr>
        <w:t xml:space="preserve">. </w:t>
      </w:r>
      <w:r w:rsidRPr="008428CC">
        <w:rPr>
          <w:sz w:val="24"/>
        </w:rPr>
        <w:t xml:space="preserve">Furthermore, if a qualitative modifier is used, such as “strong threat”, it still does not provide anything helpful for comparison purposes. </w:t>
      </w:r>
      <w:r w:rsidR="003B2D1D" w:rsidRPr="008428CC">
        <w:rPr>
          <w:sz w:val="24"/>
        </w:rPr>
        <w:t>A</w:t>
      </w:r>
      <w:r w:rsidRPr="008428CC">
        <w:rPr>
          <w:sz w:val="24"/>
        </w:rPr>
        <w:t xml:space="preserve">bstract </w:t>
      </w:r>
      <w:r w:rsidR="003B2D1D" w:rsidRPr="008428CC">
        <w:rPr>
          <w:sz w:val="24"/>
        </w:rPr>
        <w:t xml:space="preserve">events, like timing spectrum events, are best served with another adjunct as a modifier instead of qualifying modifiers. With </w:t>
      </w:r>
      <w:r w:rsidR="003531F6" w:rsidRPr="008428CC">
        <w:rPr>
          <w:sz w:val="24"/>
        </w:rPr>
        <w:t xml:space="preserve">“fire threat”, there is both </w:t>
      </w:r>
      <w:r w:rsidR="003B2D1D" w:rsidRPr="008428CC">
        <w:rPr>
          <w:sz w:val="24"/>
        </w:rPr>
        <w:t xml:space="preserve">tangible </w:t>
      </w:r>
      <w:r w:rsidR="003531F6" w:rsidRPr="008428CC">
        <w:rPr>
          <w:sz w:val="24"/>
        </w:rPr>
        <w:t>information on the hazardous or concerning event plus information on the timing.</w:t>
      </w:r>
    </w:p>
    <w:p w14:paraId="50C74D56" w14:textId="77777777" w:rsidR="003531F6" w:rsidRDefault="003B2D1D" w:rsidP="00814C1A">
      <w:pPr>
        <w:rPr>
          <w:sz w:val="24"/>
        </w:rPr>
      </w:pPr>
      <w:r w:rsidRPr="008428CC">
        <w:rPr>
          <w:sz w:val="24"/>
        </w:rPr>
        <w:t xml:space="preserve">One advantage of adding timing spectrum </w:t>
      </w:r>
      <w:r w:rsidR="003531F6" w:rsidRPr="008428CC">
        <w:rPr>
          <w:sz w:val="24"/>
        </w:rPr>
        <w:t xml:space="preserve">words to the term is that </w:t>
      </w:r>
      <w:r w:rsidRPr="008428CC">
        <w:rPr>
          <w:sz w:val="24"/>
        </w:rPr>
        <w:t xml:space="preserve">they </w:t>
      </w:r>
      <w:r w:rsidR="003531F6" w:rsidRPr="008428CC">
        <w:rPr>
          <w:sz w:val="24"/>
        </w:rPr>
        <w:t xml:space="preserve">aid in pre-planning shorter audience messages when length of message is a concern. Another advantage is that the noun adjunct for words like threat, situation, incident, etc… does not </w:t>
      </w:r>
      <w:r w:rsidRPr="008428CC">
        <w:rPr>
          <w:sz w:val="24"/>
        </w:rPr>
        <w:t xml:space="preserve">necessarily </w:t>
      </w:r>
      <w:r w:rsidR="003531F6" w:rsidRPr="008428CC">
        <w:rPr>
          <w:sz w:val="24"/>
        </w:rPr>
        <w:t>have to convey a sense of an event because threat,</w:t>
      </w:r>
      <w:r w:rsidR="003531F6" w:rsidRPr="003531F6">
        <w:rPr>
          <w:sz w:val="24"/>
        </w:rPr>
        <w:t xml:space="preserve"> situat</w:t>
      </w:r>
      <w:r>
        <w:rPr>
          <w:sz w:val="24"/>
        </w:rPr>
        <w:t>ion, incident, etc… already do.</w:t>
      </w:r>
    </w:p>
    <w:p w14:paraId="49812D27" w14:textId="6558E929" w:rsidR="00E81CE5" w:rsidRDefault="003531F6" w:rsidP="00E81CE5">
      <w:pPr>
        <w:pStyle w:val="Heading2"/>
      </w:pPr>
      <w:bookmarkStart w:id="598" w:name="_Toc54700275"/>
      <w:bookmarkStart w:id="599" w:name="_Toc83975702"/>
      <w:bookmarkStart w:id="600" w:name="_Toc58591531"/>
      <w:r>
        <w:t>Impact</w:t>
      </w:r>
      <w:r w:rsidR="008137EA">
        <w:t xml:space="preserve"> </w:t>
      </w:r>
      <w:r w:rsidR="00E81CE5">
        <w:t>Spectrum</w:t>
      </w:r>
      <w:bookmarkEnd w:id="598"/>
      <w:bookmarkEnd w:id="599"/>
      <w:bookmarkEnd w:id="600"/>
    </w:p>
    <w:p w14:paraId="7BAE1378" w14:textId="41B7679D" w:rsidR="00E81CE5" w:rsidRPr="008428CC" w:rsidRDefault="00E81CE5" w:rsidP="008F2317">
      <w:pPr>
        <w:rPr>
          <w:ins w:id="601" w:author="Robin Paulsen" w:date="2021-10-02T11:00:00Z"/>
          <w:sz w:val="24"/>
        </w:rPr>
      </w:pPr>
      <w:r w:rsidRPr="00451C1A">
        <w:rPr>
          <w:sz w:val="24"/>
        </w:rPr>
        <w:t xml:space="preserve">Alerts can be used to alert audiences to events of interest that </w:t>
      </w:r>
      <w:r w:rsidR="00E05C6E">
        <w:rPr>
          <w:sz w:val="24"/>
        </w:rPr>
        <w:t xml:space="preserve">have impacts that </w:t>
      </w:r>
      <w:r w:rsidRPr="00451C1A">
        <w:rPr>
          <w:sz w:val="24"/>
        </w:rPr>
        <w:t>are minor, major, or anywhere in between.</w:t>
      </w:r>
      <w:r w:rsidR="00E05C6E">
        <w:rPr>
          <w:sz w:val="24"/>
        </w:rPr>
        <w:t xml:space="preserve"> Often, the desire of many alerting authorities is to express that degree of impact quickly and succinctly</w:t>
      </w:r>
      <w:r w:rsidR="008F2317">
        <w:rPr>
          <w:sz w:val="24"/>
        </w:rPr>
        <w:t xml:space="preserve"> as possible</w:t>
      </w:r>
      <w:r w:rsidR="00E05C6E">
        <w:rPr>
          <w:sz w:val="24"/>
        </w:rPr>
        <w:t xml:space="preserve">. </w:t>
      </w:r>
      <w:r w:rsidR="008F2317">
        <w:rPr>
          <w:sz w:val="24"/>
        </w:rPr>
        <w:t xml:space="preserve">In CAP, this is what the &lt;headline&gt; element </w:t>
      </w:r>
      <w:r w:rsidR="00814C1A">
        <w:rPr>
          <w:sz w:val="24"/>
        </w:rPr>
        <w:t xml:space="preserve">is </w:t>
      </w:r>
      <w:r w:rsidR="008F2317">
        <w:rPr>
          <w:sz w:val="24"/>
        </w:rPr>
        <w:t>designed for; however, another way to do this is to encapsulate the degree of impact into the event type term.</w:t>
      </w:r>
      <w:r w:rsidRPr="00451C1A">
        <w:rPr>
          <w:sz w:val="24"/>
        </w:rPr>
        <w:t xml:space="preserve"> If an </w:t>
      </w:r>
      <w:r w:rsidR="00C94115">
        <w:rPr>
          <w:sz w:val="24"/>
        </w:rPr>
        <w:t xml:space="preserve">event type has an </w:t>
      </w:r>
      <w:r w:rsidRPr="00451C1A">
        <w:rPr>
          <w:sz w:val="24"/>
        </w:rPr>
        <w:t xml:space="preserve">additional </w:t>
      </w:r>
      <w:r w:rsidR="00C94115" w:rsidRPr="008428CC">
        <w:rPr>
          <w:sz w:val="24"/>
        </w:rPr>
        <w:t>adjunct</w:t>
      </w:r>
      <w:r w:rsidR="00DB7357" w:rsidRPr="008428CC">
        <w:rPr>
          <w:sz w:val="24"/>
        </w:rPr>
        <w:t xml:space="preserve"> in the term</w:t>
      </w:r>
      <w:r w:rsidRPr="008428CC">
        <w:rPr>
          <w:sz w:val="24"/>
        </w:rPr>
        <w:t xml:space="preserve"> that infers </w:t>
      </w:r>
      <w:r w:rsidR="00DB7357" w:rsidRPr="008428CC">
        <w:rPr>
          <w:sz w:val="24"/>
        </w:rPr>
        <w:t xml:space="preserve">some sense of </w:t>
      </w:r>
      <w:r w:rsidR="003531F6" w:rsidRPr="008428CC">
        <w:rPr>
          <w:sz w:val="24"/>
        </w:rPr>
        <w:t>impact</w:t>
      </w:r>
      <w:r w:rsidRPr="008428CC">
        <w:rPr>
          <w:sz w:val="24"/>
        </w:rPr>
        <w:t>, such as</w:t>
      </w:r>
      <w:r w:rsidR="00B10AD0" w:rsidRPr="008428CC">
        <w:rPr>
          <w:sz w:val="24"/>
        </w:rPr>
        <w:t xml:space="preserve"> </w:t>
      </w:r>
      <w:r w:rsidRPr="008428CC">
        <w:rPr>
          <w:sz w:val="24"/>
        </w:rPr>
        <w:t xml:space="preserve">“concern”, “problem”, “issue”, </w:t>
      </w:r>
      <w:r w:rsidR="00B82DEA" w:rsidRPr="008428CC">
        <w:rPr>
          <w:sz w:val="24"/>
        </w:rPr>
        <w:t xml:space="preserve">“hazard”, </w:t>
      </w:r>
      <w:r w:rsidRPr="008428CC">
        <w:rPr>
          <w:sz w:val="24"/>
        </w:rPr>
        <w:t>“emergency”, etc…</w:t>
      </w:r>
      <w:r w:rsidR="008F2317" w:rsidRPr="008428CC">
        <w:rPr>
          <w:sz w:val="24"/>
        </w:rPr>
        <w:t xml:space="preserve"> then simply presenting the event type may be enough to get enough of the message across in presentation mediums where succinctness is key.</w:t>
      </w:r>
      <w:r w:rsidRPr="008428CC">
        <w:rPr>
          <w:sz w:val="24"/>
        </w:rPr>
        <w:t xml:space="preserve"> </w:t>
      </w:r>
      <w:del w:id="602" w:author="Robin Paulsen" w:date="2021-10-02T11:00:00Z">
        <w:r>
          <w:rPr>
            <w:noProof/>
            <w:lang w:val="en-CA" w:eastAsia="en-CA"/>
          </w:rPr>
          <w:drawing>
            <wp:inline distT="0" distB="0" distL="0" distR="0" wp14:anchorId="340ED8FD" wp14:editId="38A72B6A">
              <wp:extent cx="5657850" cy="1733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657850" cy="1733550"/>
                      </a:xfrm>
                      <a:prstGeom prst="rect">
                        <a:avLst/>
                      </a:prstGeom>
                    </pic:spPr>
                  </pic:pic>
                </a:graphicData>
              </a:graphic>
            </wp:inline>
          </w:drawing>
        </w:r>
      </w:del>
    </w:p>
    <w:p w14:paraId="0BD38840" w14:textId="0039629E" w:rsidR="00B95A10" w:rsidRDefault="00F60AAD" w:rsidP="00201420">
      <w:pPr>
        <w:rPr>
          <w:sz w:val="24"/>
        </w:rPr>
      </w:pPr>
      <w:ins w:id="603" w:author="Robin Paulsen" w:date="2021-10-02T11:00:00Z">
        <w:r w:rsidRPr="008428CC">
          <w:rPr>
            <w:noProof/>
            <w:lang w:val="en-CA" w:eastAsia="en-CA"/>
          </w:rPr>
          <w:drawing>
            <wp:inline distT="0" distB="0" distL="0" distR="0" wp14:anchorId="6EC2B5E1" wp14:editId="3EC85A98">
              <wp:extent cx="5597718" cy="1882053"/>
              <wp:effectExtent l="0" t="0" r="317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625797" cy="1891494"/>
                      </a:xfrm>
                      <a:prstGeom prst="rect">
                        <a:avLst/>
                      </a:prstGeom>
                    </pic:spPr>
                  </pic:pic>
                </a:graphicData>
              </a:graphic>
            </wp:inline>
          </w:drawing>
        </w:r>
      </w:ins>
      <w:r w:rsidR="00201420" w:rsidRPr="008428CC">
        <w:rPr>
          <w:rPrChange w:id="604" w:author="Robin Paulsen" w:date="2021-10-02T11:00:00Z">
            <w:rPr>
              <w:sz w:val="24"/>
            </w:rPr>
          </w:rPrChange>
        </w:rPr>
        <w:t xml:space="preserve"> </w:t>
      </w:r>
      <w:r w:rsidR="005902F6" w:rsidRPr="008428CC">
        <w:rPr>
          <w:sz w:val="24"/>
        </w:rPr>
        <w:t xml:space="preserve">Much like time-based terms, impact-based terms on their own </w:t>
      </w:r>
      <w:r w:rsidR="00035F1C" w:rsidRPr="008428CC">
        <w:rPr>
          <w:sz w:val="24"/>
        </w:rPr>
        <w:t xml:space="preserve">are abstract. They </w:t>
      </w:r>
      <w:r w:rsidR="005902F6" w:rsidRPr="008428CC">
        <w:rPr>
          <w:sz w:val="24"/>
        </w:rPr>
        <w:t>convey the idea of an event and do not contravene the idea of a subject event</w:t>
      </w:r>
      <w:r w:rsidR="00035F1C" w:rsidRPr="008428CC">
        <w:rPr>
          <w:sz w:val="24"/>
        </w:rPr>
        <w:t xml:space="preserve"> in a CAP message</w:t>
      </w:r>
      <w:r w:rsidR="005902F6" w:rsidRPr="008428CC">
        <w:rPr>
          <w:sz w:val="24"/>
        </w:rPr>
        <w:t xml:space="preserve">. Impact-based terms come with the same advantages of time-based terms. For example, a “beach hazard” is an acceptable event type when “beach” on its own </w:t>
      </w:r>
      <w:r w:rsidR="00035F1C" w:rsidRPr="008428CC">
        <w:rPr>
          <w:sz w:val="24"/>
        </w:rPr>
        <w:t>is vague for comparison purposes. E</w:t>
      </w:r>
      <w:r w:rsidR="005902F6" w:rsidRPr="008428CC">
        <w:rPr>
          <w:sz w:val="24"/>
        </w:rPr>
        <w:t>ven the implied full event term “beach event” is vague</w:t>
      </w:r>
      <w:r w:rsidR="00035F1C" w:rsidRPr="008428CC">
        <w:rPr>
          <w:sz w:val="24"/>
        </w:rPr>
        <w:t xml:space="preserve"> - i</w:t>
      </w:r>
      <w:r w:rsidR="005902F6" w:rsidRPr="008428CC">
        <w:rPr>
          <w:sz w:val="24"/>
        </w:rPr>
        <w:t>t really only answers the questi</w:t>
      </w:r>
      <w:r w:rsidR="00035F1C" w:rsidRPr="008428CC">
        <w:rPr>
          <w:sz w:val="24"/>
        </w:rPr>
        <w:t>on of where, as opposed to what. Adding in the impact term “hazard”, as in “beach hazard” (or “beach hazard event” - as implied) makes the term much more helpful</w:t>
      </w:r>
      <w:del w:id="605" w:author="Robin Paulsen" w:date="2021-10-02T11:00:00Z">
        <w:r w:rsidR="00365757" w:rsidRPr="008428CC">
          <w:rPr>
            <w:sz w:val="24"/>
          </w:rPr>
          <w:delText>.</w:delText>
        </w:r>
        <w:r w:rsidR="00E81CE5" w:rsidRPr="00451C1A">
          <w:rPr>
            <w:sz w:val="24"/>
          </w:rPr>
          <w:delText>.</w:delText>
        </w:r>
      </w:del>
      <w:ins w:id="606" w:author="Robin Paulsen" w:date="2021-10-02T11:00:00Z">
        <w:r w:rsidR="00035F1C" w:rsidRPr="008428CC">
          <w:rPr>
            <w:sz w:val="24"/>
          </w:rPr>
          <w:t>.</w:t>
        </w:r>
      </w:ins>
    </w:p>
    <w:p w14:paraId="5885496C" w14:textId="77777777" w:rsidR="0046227C" w:rsidRDefault="005902F6" w:rsidP="00E81CE5">
      <w:pPr>
        <w:pStyle w:val="Heading2"/>
      </w:pPr>
      <w:bookmarkStart w:id="607" w:name="_Toc54700276"/>
      <w:bookmarkStart w:id="608" w:name="_Toc83975703"/>
      <w:r>
        <w:t>Action</w:t>
      </w:r>
      <w:r w:rsidR="0046227C">
        <w:t xml:space="preserve"> Spectrum</w:t>
      </w:r>
      <w:bookmarkEnd w:id="608"/>
    </w:p>
    <w:p w14:paraId="0C5E93EC" w14:textId="77777777" w:rsidR="0027383A" w:rsidRDefault="005902F6" w:rsidP="0046227C">
      <w:pPr>
        <w:rPr>
          <w:sz w:val="24"/>
        </w:rPr>
      </w:pPr>
      <w:r>
        <w:rPr>
          <w:sz w:val="24"/>
        </w:rPr>
        <w:t>On occasion, a</w:t>
      </w:r>
      <w:r w:rsidR="0046227C" w:rsidRPr="0046227C">
        <w:rPr>
          <w:sz w:val="24"/>
        </w:rPr>
        <w:t>lert</w:t>
      </w:r>
      <w:r>
        <w:rPr>
          <w:sz w:val="24"/>
        </w:rPr>
        <w:t xml:space="preserve">ing authorities use alerts </w:t>
      </w:r>
      <w:r w:rsidR="0046227C">
        <w:rPr>
          <w:sz w:val="24"/>
        </w:rPr>
        <w:t xml:space="preserve">to engage </w:t>
      </w:r>
      <w:r w:rsidR="009739BA">
        <w:rPr>
          <w:sz w:val="24"/>
        </w:rPr>
        <w:t>an</w:t>
      </w:r>
      <w:r w:rsidR="0046227C">
        <w:rPr>
          <w:sz w:val="24"/>
        </w:rPr>
        <w:t xml:space="preserve"> audience to take action</w:t>
      </w:r>
      <w:r w:rsidR="002F6A82">
        <w:rPr>
          <w:sz w:val="24"/>
        </w:rPr>
        <w:t xml:space="preserve"> as a secondary event in response to some </w:t>
      </w:r>
      <w:r>
        <w:rPr>
          <w:sz w:val="24"/>
        </w:rPr>
        <w:t xml:space="preserve">primary </w:t>
      </w:r>
      <w:r w:rsidR="002F6A82">
        <w:rPr>
          <w:sz w:val="24"/>
        </w:rPr>
        <w:t>triggering event</w:t>
      </w:r>
      <w:r w:rsidR="0046227C">
        <w:rPr>
          <w:sz w:val="24"/>
        </w:rPr>
        <w:t xml:space="preserve">. The </w:t>
      </w:r>
      <w:r w:rsidR="003C3FBB">
        <w:rPr>
          <w:sz w:val="24"/>
        </w:rPr>
        <w:t>action requested</w:t>
      </w:r>
      <w:r w:rsidR="0046227C">
        <w:rPr>
          <w:sz w:val="24"/>
        </w:rPr>
        <w:t xml:space="preserve"> by the alerting authority can range from monitoring for more information</w:t>
      </w:r>
      <w:r w:rsidR="002D7120">
        <w:rPr>
          <w:sz w:val="24"/>
        </w:rPr>
        <w:t>;</w:t>
      </w:r>
      <w:r w:rsidR="0046227C">
        <w:rPr>
          <w:sz w:val="24"/>
        </w:rPr>
        <w:t xml:space="preserve"> evacuating</w:t>
      </w:r>
      <w:r w:rsidR="002D7120">
        <w:rPr>
          <w:sz w:val="24"/>
        </w:rPr>
        <w:t xml:space="preserve"> the area;</w:t>
      </w:r>
      <w:r w:rsidR="0046227C">
        <w:rPr>
          <w:sz w:val="24"/>
        </w:rPr>
        <w:t xml:space="preserve"> sheltering </w:t>
      </w:r>
      <w:r w:rsidR="002F6A82">
        <w:rPr>
          <w:sz w:val="24"/>
        </w:rPr>
        <w:t>in place</w:t>
      </w:r>
      <w:r w:rsidR="002D7120">
        <w:rPr>
          <w:sz w:val="24"/>
        </w:rPr>
        <w:t>;</w:t>
      </w:r>
      <w:r w:rsidR="002F6A82">
        <w:rPr>
          <w:sz w:val="24"/>
        </w:rPr>
        <w:t xml:space="preserve"> </w:t>
      </w:r>
      <w:r w:rsidR="0046227C">
        <w:rPr>
          <w:sz w:val="24"/>
        </w:rPr>
        <w:t xml:space="preserve">or </w:t>
      </w:r>
      <w:r w:rsidR="003C3FBB">
        <w:rPr>
          <w:sz w:val="24"/>
        </w:rPr>
        <w:t xml:space="preserve">engaging in </w:t>
      </w:r>
      <w:r w:rsidR="0046227C">
        <w:rPr>
          <w:sz w:val="24"/>
        </w:rPr>
        <w:t xml:space="preserve">specific actions intended for the well-being of the individual or community. </w:t>
      </w:r>
      <w:r w:rsidR="008C23B1">
        <w:rPr>
          <w:sz w:val="24"/>
        </w:rPr>
        <w:t>The</w:t>
      </w:r>
      <w:r w:rsidR="003C3FBB">
        <w:rPr>
          <w:sz w:val="24"/>
        </w:rPr>
        <w:t>se</w:t>
      </w:r>
      <w:r w:rsidR="008C23B1">
        <w:rPr>
          <w:sz w:val="24"/>
        </w:rPr>
        <w:t xml:space="preserve"> secondary events </w:t>
      </w:r>
      <w:r w:rsidR="003C3FBB">
        <w:rPr>
          <w:sz w:val="24"/>
        </w:rPr>
        <w:t xml:space="preserve">may be simple recommendations or </w:t>
      </w:r>
      <w:r w:rsidR="00611EB4">
        <w:rPr>
          <w:sz w:val="24"/>
        </w:rPr>
        <w:t xml:space="preserve">mandated </w:t>
      </w:r>
      <w:r w:rsidR="0046227C">
        <w:rPr>
          <w:sz w:val="24"/>
        </w:rPr>
        <w:t>order</w:t>
      </w:r>
      <w:r w:rsidR="003C3FBB">
        <w:rPr>
          <w:sz w:val="24"/>
        </w:rPr>
        <w:t>s</w:t>
      </w:r>
      <w:r w:rsidR="0046227C">
        <w:rPr>
          <w:sz w:val="24"/>
        </w:rPr>
        <w:t xml:space="preserve"> to do something</w:t>
      </w:r>
      <w:r w:rsidR="003C3FBB">
        <w:rPr>
          <w:sz w:val="24"/>
        </w:rPr>
        <w:t xml:space="preserve"> specific.</w:t>
      </w:r>
    </w:p>
    <w:p w14:paraId="34890A76" w14:textId="77777777" w:rsidR="005762B7" w:rsidRDefault="005762B7" w:rsidP="00E81CE5">
      <w:pPr>
        <w:rPr>
          <w:del w:id="609" w:author="Robin Paulsen" w:date="2021-10-02T11:00:00Z"/>
          <w:sz w:val="24"/>
        </w:rPr>
      </w:pPr>
      <w:del w:id="610" w:author="Robin Paulsen" w:date="2021-10-02T11:00:00Z">
        <w:r>
          <w:rPr>
            <w:noProof/>
            <w:lang w:val="en-CA" w:eastAsia="en-CA"/>
          </w:rPr>
          <w:drawing>
            <wp:inline distT="0" distB="0" distL="0" distR="0" wp14:anchorId="08631A27" wp14:editId="5CEEFE64">
              <wp:extent cx="5943600" cy="1708785"/>
              <wp:effectExtent l="0" t="0" r="0" b="5715"/>
              <wp:docPr id="11" name="Picture 11" descr="C:\Users\NormanP\AppData\Local\Microsoft\Windows\INetCache\Content.MSO\EF2FAA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nP\AppData\Local\Microsoft\Windows\INetCache\Content.MSO\EF2FAA45.tmp"/>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1708785"/>
                      </a:xfrm>
                      <a:prstGeom prst="rect">
                        <a:avLst/>
                      </a:prstGeom>
                      <a:noFill/>
                      <a:ln>
                        <a:noFill/>
                      </a:ln>
                    </pic:spPr>
                  </pic:pic>
                </a:graphicData>
              </a:graphic>
            </wp:inline>
          </w:drawing>
        </w:r>
      </w:del>
    </w:p>
    <w:p w14:paraId="235D767D" w14:textId="77777777" w:rsidR="00870954" w:rsidRDefault="00870954" w:rsidP="0046227C">
      <w:pPr>
        <w:rPr>
          <w:ins w:id="611" w:author="Robin Paulsen" w:date="2021-10-02T11:00:00Z"/>
          <w:sz w:val="24"/>
        </w:rPr>
      </w:pPr>
    </w:p>
    <w:p w14:paraId="53976443" w14:textId="77777777" w:rsidR="00870954" w:rsidRDefault="00870954" w:rsidP="0046227C">
      <w:pPr>
        <w:rPr>
          <w:ins w:id="612" w:author="Robin Paulsen" w:date="2021-10-02T11:00:00Z"/>
          <w:sz w:val="24"/>
        </w:rPr>
      </w:pPr>
      <w:ins w:id="613" w:author="Robin Paulsen" w:date="2021-10-02T11:00:00Z">
        <w:r>
          <w:rPr>
            <w:noProof/>
            <w:lang w:val="en-CA" w:eastAsia="en-CA"/>
          </w:rPr>
          <w:drawing>
            <wp:inline distT="0" distB="0" distL="0" distR="0" wp14:anchorId="27485BC0" wp14:editId="1DF4A91F">
              <wp:extent cx="5943600" cy="1708785"/>
              <wp:effectExtent l="0" t="0" r="0" b="5715"/>
              <wp:docPr id="18" name="Picture 18" descr="C:\Users\NormanP\AppData\Local\Microsoft\Windows\INetCache\Content.MSO\EF2FAA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nP\AppData\Local\Microsoft\Windows\INetCache\Content.MSO\EF2FAA45.tmp"/>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1708785"/>
                      </a:xfrm>
                      <a:prstGeom prst="rect">
                        <a:avLst/>
                      </a:prstGeom>
                      <a:noFill/>
                      <a:ln>
                        <a:noFill/>
                      </a:ln>
                    </pic:spPr>
                  </pic:pic>
                </a:graphicData>
              </a:graphic>
            </wp:inline>
          </w:drawing>
        </w:r>
      </w:ins>
    </w:p>
    <w:p w14:paraId="71EE49C9" w14:textId="77777777" w:rsidR="0046227C" w:rsidRPr="008428CC" w:rsidRDefault="002F6A82" w:rsidP="0046227C">
      <w:pPr>
        <w:rPr>
          <w:ins w:id="614" w:author="Robin Paulsen" w:date="2021-10-02T11:00:00Z"/>
          <w:sz w:val="24"/>
        </w:rPr>
      </w:pPr>
      <w:ins w:id="615" w:author="Robin Paulsen" w:date="2021-10-02T11:00:00Z">
        <w:r>
          <w:rPr>
            <w:sz w:val="24"/>
          </w:rPr>
          <w:t>The COVID</w:t>
        </w:r>
        <w:r w:rsidR="0027383A">
          <w:rPr>
            <w:sz w:val="24"/>
          </w:rPr>
          <w:t>-19</w:t>
        </w:r>
        <w:r>
          <w:rPr>
            <w:sz w:val="24"/>
          </w:rPr>
          <w:t xml:space="preserve"> </w:t>
        </w:r>
        <w:r w:rsidR="0027383A">
          <w:rPr>
            <w:sz w:val="24"/>
          </w:rPr>
          <w:t>pandemic</w:t>
        </w:r>
        <w:r>
          <w:rPr>
            <w:sz w:val="24"/>
          </w:rPr>
          <w:t xml:space="preserve"> </w:t>
        </w:r>
        <w:r w:rsidR="00355569">
          <w:rPr>
            <w:sz w:val="24"/>
          </w:rPr>
          <w:t>re-acquainted</w:t>
        </w:r>
        <w:r>
          <w:rPr>
            <w:sz w:val="24"/>
          </w:rPr>
          <w:t xml:space="preserve"> </w:t>
        </w:r>
        <w:r w:rsidRPr="008428CC">
          <w:rPr>
            <w:sz w:val="24"/>
          </w:rPr>
          <w:t>world to “stay</w:t>
        </w:r>
        <w:r w:rsidR="008C4BA1" w:rsidRPr="008428CC">
          <w:rPr>
            <w:sz w:val="24"/>
          </w:rPr>
          <w:t>-</w:t>
        </w:r>
        <w:r w:rsidRPr="008428CC">
          <w:rPr>
            <w:sz w:val="24"/>
          </w:rPr>
          <w:t>at</w:t>
        </w:r>
        <w:r w:rsidR="008C4BA1" w:rsidRPr="008428CC">
          <w:rPr>
            <w:sz w:val="24"/>
          </w:rPr>
          <w:t>-</w:t>
        </w:r>
        <w:r w:rsidRPr="008428CC">
          <w:rPr>
            <w:sz w:val="24"/>
          </w:rPr>
          <w:t>home order</w:t>
        </w:r>
        <w:r w:rsidR="008C4BA1" w:rsidRPr="008428CC">
          <w:rPr>
            <w:sz w:val="24"/>
          </w:rPr>
          <w:t>” alert</w:t>
        </w:r>
        <w:r w:rsidRPr="008428CC">
          <w:rPr>
            <w:sz w:val="24"/>
          </w:rPr>
          <w:t xml:space="preserve">s. These alerts were becoming common during the pandemic and alerting authorities were becoming </w:t>
        </w:r>
        <w:r w:rsidR="00355569" w:rsidRPr="008428CC">
          <w:rPr>
            <w:sz w:val="24"/>
          </w:rPr>
          <w:t xml:space="preserve">very </w:t>
        </w:r>
        <w:r w:rsidRPr="008428CC">
          <w:rPr>
            <w:sz w:val="24"/>
          </w:rPr>
          <w:t>prescriptive in their alert naming</w:t>
        </w:r>
        <w:r w:rsidR="003C3FBB" w:rsidRPr="008428CC">
          <w:rPr>
            <w:sz w:val="24"/>
          </w:rPr>
          <w:t xml:space="preserve"> to get the message across</w:t>
        </w:r>
        <w:r w:rsidRPr="008428CC">
          <w:rPr>
            <w:sz w:val="24"/>
          </w:rPr>
          <w:t>. Rather than issuing hundreds of alerts</w:t>
        </w:r>
        <w:r w:rsidR="0027383A" w:rsidRPr="008428CC">
          <w:rPr>
            <w:sz w:val="24"/>
          </w:rPr>
          <w:t>,</w:t>
        </w:r>
        <w:r w:rsidRPr="008428CC">
          <w:rPr>
            <w:sz w:val="24"/>
          </w:rPr>
          <w:t xml:space="preserve"> all referred to as “COVID</w:t>
        </w:r>
        <w:r w:rsidR="008C4BA1" w:rsidRPr="008428CC">
          <w:rPr>
            <w:sz w:val="24"/>
          </w:rPr>
          <w:t>-19</w:t>
        </w:r>
        <w:r w:rsidRPr="008428CC">
          <w:rPr>
            <w:sz w:val="24"/>
          </w:rPr>
          <w:t xml:space="preserve">” </w:t>
        </w:r>
        <w:r w:rsidR="009739BA" w:rsidRPr="008428CC">
          <w:rPr>
            <w:sz w:val="24"/>
          </w:rPr>
          <w:t>alerts</w:t>
        </w:r>
        <w:r w:rsidRPr="008428CC">
          <w:rPr>
            <w:sz w:val="24"/>
          </w:rPr>
          <w:t xml:space="preserve"> or </w:t>
        </w:r>
        <w:r w:rsidR="008C4BA1" w:rsidRPr="008428CC">
          <w:rPr>
            <w:sz w:val="24"/>
          </w:rPr>
          <w:t>“</w:t>
        </w:r>
        <w:r w:rsidRPr="008428CC">
          <w:rPr>
            <w:sz w:val="24"/>
          </w:rPr>
          <w:t>infectious disease</w:t>
        </w:r>
        <w:r w:rsidR="008C4BA1" w:rsidRPr="008428CC">
          <w:rPr>
            <w:sz w:val="24"/>
          </w:rPr>
          <w:t>”</w:t>
        </w:r>
        <w:r w:rsidRPr="008428CC">
          <w:rPr>
            <w:sz w:val="24"/>
          </w:rPr>
          <w:t xml:space="preserve"> alerts, authorities </w:t>
        </w:r>
        <w:r w:rsidR="008C4BA1" w:rsidRPr="008428CC">
          <w:rPr>
            <w:sz w:val="24"/>
          </w:rPr>
          <w:t xml:space="preserve">altered </w:t>
        </w:r>
        <w:r w:rsidR="003C3FBB" w:rsidRPr="008428CC">
          <w:rPr>
            <w:sz w:val="24"/>
          </w:rPr>
          <w:t xml:space="preserve">the </w:t>
        </w:r>
        <w:r w:rsidR="008C4BA1" w:rsidRPr="008428CC">
          <w:rPr>
            <w:sz w:val="24"/>
          </w:rPr>
          <w:t xml:space="preserve">wording and named </w:t>
        </w:r>
        <w:r w:rsidR="003C3FBB" w:rsidRPr="008428CC">
          <w:rPr>
            <w:sz w:val="24"/>
          </w:rPr>
          <w:t xml:space="preserve">the </w:t>
        </w:r>
        <w:r w:rsidR="002D7120" w:rsidRPr="008428CC">
          <w:rPr>
            <w:sz w:val="24"/>
          </w:rPr>
          <w:t xml:space="preserve">alerts to such things as </w:t>
        </w:r>
        <w:r w:rsidR="008C4BA1" w:rsidRPr="008428CC">
          <w:rPr>
            <w:sz w:val="24"/>
          </w:rPr>
          <w:t xml:space="preserve">“stay-at-home order” and “fake vaccine </w:t>
        </w:r>
        <w:r w:rsidR="003C3FBB" w:rsidRPr="008428CC">
          <w:rPr>
            <w:sz w:val="24"/>
          </w:rPr>
          <w:t>warning</w:t>
        </w:r>
        <w:r w:rsidR="008C4BA1" w:rsidRPr="008428CC">
          <w:rPr>
            <w:sz w:val="24"/>
          </w:rPr>
          <w:t>”</w:t>
        </w:r>
        <w:r w:rsidR="0027383A" w:rsidRPr="008428CC">
          <w:rPr>
            <w:sz w:val="24"/>
          </w:rPr>
          <w:t xml:space="preserve">. As an </w:t>
        </w:r>
        <w:r w:rsidR="002D7120" w:rsidRPr="008428CC">
          <w:rPr>
            <w:sz w:val="24"/>
          </w:rPr>
          <w:t>alert type</w:t>
        </w:r>
        <w:r w:rsidR="0027383A" w:rsidRPr="008428CC">
          <w:rPr>
            <w:sz w:val="24"/>
          </w:rPr>
          <w:t>, the</w:t>
        </w:r>
        <w:r w:rsidR="002D7120" w:rsidRPr="008428CC">
          <w:rPr>
            <w:sz w:val="24"/>
          </w:rPr>
          <w:t xml:space="preserve">ir names </w:t>
        </w:r>
        <w:r w:rsidR="003C3FBB" w:rsidRPr="008428CC">
          <w:rPr>
            <w:sz w:val="24"/>
          </w:rPr>
          <w:t>directed</w:t>
        </w:r>
        <w:r w:rsidR="002D7120" w:rsidRPr="008428CC">
          <w:rPr>
            <w:sz w:val="24"/>
          </w:rPr>
          <w:t xml:space="preserve"> the</w:t>
        </w:r>
        <w:r w:rsidR="001F1B67" w:rsidRPr="008428CC">
          <w:rPr>
            <w:sz w:val="24"/>
          </w:rPr>
          <w:t xml:space="preserve"> audience to the</w:t>
        </w:r>
        <w:r w:rsidR="002D7120" w:rsidRPr="008428CC">
          <w:rPr>
            <w:sz w:val="24"/>
          </w:rPr>
          <w:t xml:space="preserve"> secondary event cited.</w:t>
        </w:r>
        <w:r w:rsidR="001F1B67" w:rsidRPr="008428CC">
          <w:rPr>
            <w:sz w:val="24"/>
          </w:rPr>
          <w:br/>
        </w:r>
        <w:r w:rsidR="003C3FBB" w:rsidRPr="008428CC">
          <w:rPr>
            <w:sz w:val="24"/>
          </w:rPr>
          <w:t xml:space="preserve">The corresponding </w:t>
        </w:r>
        <w:r w:rsidR="002D7120" w:rsidRPr="008428CC">
          <w:rPr>
            <w:sz w:val="24"/>
          </w:rPr>
          <w:t>event type</w:t>
        </w:r>
        <w:r w:rsidR="0027383A" w:rsidRPr="008428CC">
          <w:rPr>
            <w:sz w:val="24"/>
          </w:rPr>
          <w:t xml:space="preserve"> </w:t>
        </w:r>
        <w:r w:rsidR="002D7120" w:rsidRPr="008428CC">
          <w:rPr>
            <w:sz w:val="24"/>
          </w:rPr>
          <w:t>c</w:t>
        </w:r>
        <w:r w:rsidR="0027383A" w:rsidRPr="008428CC">
          <w:rPr>
            <w:sz w:val="24"/>
          </w:rPr>
          <w:t xml:space="preserve">ould </w:t>
        </w:r>
        <w:r w:rsidR="009739BA" w:rsidRPr="008428CC">
          <w:rPr>
            <w:sz w:val="24"/>
          </w:rPr>
          <w:t xml:space="preserve">still </w:t>
        </w:r>
        <w:r w:rsidR="003C3FBB" w:rsidRPr="008428CC">
          <w:rPr>
            <w:sz w:val="24"/>
          </w:rPr>
          <w:t xml:space="preserve">easily be </w:t>
        </w:r>
        <w:r w:rsidR="0027383A" w:rsidRPr="008428CC">
          <w:rPr>
            <w:sz w:val="24"/>
          </w:rPr>
          <w:t>“infectious disease”</w:t>
        </w:r>
        <w:r w:rsidR="002D7120" w:rsidRPr="008428CC">
          <w:rPr>
            <w:sz w:val="24"/>
          </w:rPr>
          <w:t xml:space="preserve">, </w:t>
        </w:r>
        <w:r w:rsidR="0027383A" w:rsidRPr="008428CC">
          <w:rPr>
            <w:sz w:val="24"/>
          </w:rPr>
          <w:t xml:space="preserve">but </w:t>
        </w:r>
        <w:r w:rsidR="002D7120" w:rsidRPr="008428CC">
          <w:rPr>
            <w:sz w:val="24"/>
          </w:rPr>
          <w:t>a</w:t>
        </w:r>
        <w:r w:rsidR="0027383A" w:rsidRPr="008428CC">
          <w:rPr>
            <w:sz w:val="24"/>
          </w:rPr>
          <w:t xml:space="preserve"> </w:t>
        </w:r>
        <w:r w:rsidR="009739BA" w:rsidRPr="008428CC">
          <w:rPr>
            <w:sz w:val="24"/>
          </w:rPr>
          <w:t>modified</w:t>
        </w:r>
        <w:r w:rsidR="002D7120" w:rsidRPr="008428CC">
          <w:rPr>
            <w:sz w:val="24"/>
          </w:rPr>
          <w:t xml:space="preserve"> situation </w:t>
        </w:r>
        <w:r w:rsidR="00E270D1" w:rsidRPr="008428CC">
          <w:rPr>
            <w:sz w:val="24"/>
          </w:rPr>
          <w:t>occur</w:t>
        </w:r>
        <w:r w:rsidR="009739BA" w:rsidRPr="008428CC">
          <w:rPr>
            <w:sz w:val="24"/>
          </w:rPr>
          <w:t xml:space="preserve">s </w:t>
        </w:r>
        <w:r w:rsidR="00E270D1" w:rsidRPr="008428CC">
          <w:rPr>
            <w:sz w:val="24"/>
          </w:rPr>
          <w:t xml:space="preserve">where </w:t>
        </w:r>
        <w:r w:rsidR="00355C45" w:rsidRPr="008428CC">
          <w:rPr>
            <w:sz w:val="24"/>
          </w:rPr>
          <w:t xml:space="preserve">authorities are instead inspired to cite </w:t>
        </w:r>
        <w:r w:rsidR="00E270D1" w:rsidRPr="008428CC">
          <w:rPr>
            <w:sz w:val="24"/>
          </w:rPr>
          <w:t xml:space="preserve">the </w:t>
        </w:r>
        <w:r w:rsidR="009739BA" w:rsidRPr="008428CC">
          <w:rPr>
            <w:sz w:val="24"/>
          </w:rPr>
          <w:t xml:space="preserve">secondary event </w:t>
        </w:r>
        <w:r w:rsidR="00355C45" w:rsidRPr="008428CC">
          <w:rPr>
            <w:sz w:val="24"/>
          </w:rPr>
          <w:t>as the event type</w:t>
        </w:r>
        <w:r w:rsidR="002B686A" w:rsidRPr="008428CC">
          <w:rPr>
            <w:sz w:val="24"/>
          </w:rPr>
          <w:t>,</w:t>
        </w:r>
        <w:r w:rsidR="00355C45" w:rsidRPr="008428CC">
          <w:rPr>
            <w:sz w:val="24"/>
          </w:rPr>
          <w:t xml:space="preserve"> but that argument is a </w:t>
        </w:r>
        <w:r w:rsidR="002B686A" w:rsidRPr="008428CC">
          <w:rPr>
            <w:sz w:val="24"/>
          </w:rPr>
          <w:t>based on the mis-</w:t>
        </w:r>
        <w:r w:rsidR="00355C45" w:rsidRPr="008428CC">
          <w:rPr>
            <w:sz w:val="24"/>
          </w:rPr>
          <w:t xml:space="preserve">conception </w:t>
        </w:r>
        <w:r w:rsidR="002B686A" w:rsidRPr="008428CC">
          <w:rPr>
            <w:sz w:val="24"/>
          </w:rPr>
          <w:t>that the event type and alert type should be the same thing.</w:t>
        </w:r>
      </w:ins>
    </w:p>
    <w:p w14:paraId="5D918FFD" w14:textId="77777777" w:rsidR="002D7120" w:rsidRPr="008428CC" w:rsidRDefault="002D7120" w:rsidP="0046227C">
      <w:pPr>
        <w:rPr>
          <w:ins w:id="616" w:author="Robin Paulsen" w:date="2021-10-02T11:00:00Z"/>
          <w:sz w:val="24"/>
        </w:rPr>
      </w:pPr>
      <w:ins w:id="617" w:author="Robin Paulsen" w:date="2021-10-02T11:00:00Z">
        <w:r w:rsidRPr="008428CC">
          <w:rPr>
            <w:sz w:val="24"/>
          </w:rPr>
          <w:t xml:space="preserve">Other </w:t>
        </w:r>
        <w:r w:rsidR="000433CD" w:rsidRPr="008428CC">
          <w:rPr>
            <w:sz w:val="24"/>
          </w:rPr>
          <w:t xml:space="preserve">action spectrum </w:t>
        </w:r>
        <w:r w:rsidRPr="008428CC">
          <w:rPr>
            <w:sz w:val="24"/>
          </w:rPr>
          <w:t xml:space="preserve">examples </w:t>
        </w:r>
        <w:r w:rsidR="002B686A" w:rsidRPr="008428CC">
          <w:rPr>
            <w:sz w:val="24"/>
          </w:rPr>
          <w:t>are</w:t>
        </w:r>
        <w:r w:rsidRPr="008428CC">
          <w:rPr>
            <w:sz w:val="24"/>
          </w:rPr>
          <w:t xml:space="preserve"> “advisory”</w:t>
        </w:r>
        <w:r w:rsidR="002B686A" w:rsidRPr="008428CC">
          <w:rPr>
            <w:sz w:val="24"/>
          </w:rPr>
          <w:t>,</w:t>
        </w:r>
        <w:r w:rsidRPr="008428CC">
          <w:rPr>
            <w:sz w:val="24"/>
          </w:rPr>
          <w:t xml:space="preserve"> as with “</w:t>
        </w:r>
        <w:r w:rsidR="00561CAE" w:rsidRPr="008428CC">
          <w:rPr>
            <w:sz w:val="24"/>
          </w:rPr>
          <w:t>travel</w:t>
        </w:r>
        <w:r w:rsidRPr="008428CC">
          <w:rPr>
            <w:sz w:val="24"/>
          </w:rPr>
          <w:t xml:space="preserve"> advisory”</w:t>
        </w:r>
        <w:r w:rsidR="001F1B67" w:rsidRPr="008428CC">
          <w:rPr>
            <w:sz w:val="24"/>
          </w:rPr>
          <w:t>,</w:t>
        </w:r>
        <w:r w:rsidR="00561CAE" w:rsidRPr="008428CC">
          <w:rPr>
            <w:sz w:val="24"/>
          </w:rPr>
          <w:t xml:space="preserve"> “</w:t>
        </w:r>
        <w:r w:rsidR="008C23B1" w:rsidRPr="008428CC">
          <w:rPr>
            <w:sz w:val="24"/>
          </w:rPr>
          <w:t>a</w:t>
        </w:r>
        <w:r w:rsidR="00561CAE" w:rsidRPr="008428CC">
          <w:rPr>
            <w:sz w:val="24"/>
          </w:rPr>
          <w:t>lert” as with “AMBER alert”</w:t>
        </w:r>
        <w:r w:rsidR="001F1B67" w:rsidRPr="008428CC">
          <w:rPr>
            <w:sz w:val="24"/>
          </w:rPr>
          <w:t>,</w:t>
        </w:r>
        <w:r w:rsidR="00561CAE" w:rsidRPr="008428CC">
          <w:rPr>
            <w:sz w:val="24"/>
          </w:rPr>
          <w:t xml:space="preserve"> </w:t>
        </w:r>
        <w:r w:rsidR="001F1B67" w:rsidRPr="008428CC">
          <w:rPr>
            <w:sz w:val="24"/>
          </w:rPr>
          <w:t xml:space="preserve">“orders” as with “boil water order” and “evacuation order”, etc… Even </w:t>
        </w:r>
        <w:r w:rsidR="00561CAE" w:rsidRPr="008428CC">
          <w:rPr>
            <w:sz w:val="24"/>
          </w:rPr>
          <w:t>“warning” as with “weather warning”</w:t>
        </w:r>
        <w:r w:rsidR="001F1B67" w:rsidRPr="008428CC">
          <w:rPr>
            <w:sz w:val="24"/>
          </w:rPr>
          <w:t xml:space="preserve"> is an example of this.</w:t>
        </w:r>
        <w:r w:rsidR="00561CAE" w:rsidRPr="008428CC">
          <w:rPr>
            <w:sz w:val="24"/>
          </w:rPr>
          <w:t xml:space="preserve"> In this latter example, </w:t>
        </w:r>
        <w:r w:rsidR="008C23B1" w:rsidRPr="008428CC">
          <w:rPr>
            <w:sz w:val="24"/>
          </w:rPr>
          <w:t xml:space="preserve">the word </w:t>
        </w:r>
        <w:r w:rsidR="00561CAE" w:rsidRPr="008428CC">
          <w:rPr>
            <w:sz w:val="24"/>
          </w:rPr>
          <w:t>“weather” is an adjunct to warning</w:t>
        </w:r>
        <w:r w:rsidR="008C23B1" w:rsidRPr="008428CC">
          <w:rPr>
            <w:sz w:val="24"/>
          </w:rPr>
          <w:t>,</w:t>
        </w:r>
        <w:r w:rsidR="00561CAE" w:rsidRPr="008428CC">
          <w:rPr>
            <w:sz w:val="24"/>
          </w:rPr>
          <w:t xml:space="preserve"> </w:t>
        </w:r>
        <w:r w:rsidR="008C23B1" w:rsidRPr="008428CC">
          <w:rPr>
            <w:sz w:val="24"/>
          </w:rPr>
          <w:t xml:space="preserve">meaning the event of interest is the </w:t>
        </w:r>
        <w:r w:rsidR="00892C47" w:rsidRPr="003A261D">
          <w:rPr>
            <w:sz w:val="24"/>
          </w:rPr>
          <w:t xml:space="preserve">warning itself </w:t>
        </w:r>
        <w:r w:rsidR="00AC5604" w:rsidRPr="008428CC">
          <w:rPr>
            <w:sz w:val="24"/>
          </w:rPr>
          <w:t>and the</w:t>
        </w:r>
        <w:r w:rsidR="00892C47" w:rsidRPr="008428CC">
          <w:rPr>
            <w:sz w:val="24"/>
          </w:rPr>
          <w:t xml:space="preserve"> </w:t>
        </w:r>
        <w:r w:rsidR="008C23B1" w:rsidRPr="008428CC">
          <w:rPr>
            <w:sz w:val="24"/>
          </w:rPr>
          <w:t xml:space="preserve">audience engagement of the information they have just received, not the real or anticipated </w:t>
        </w:r>
        <w:r w:rsidR="001F1B67" w:rsidRPr="008428CC">
          <w:rPr>
            <w:sz w:val="24"/>
          </w:rPr>
          <w:t xml:space="preserve">weather </w:t>
        </w:r>
        <w:r w:rsidR="008C23B1" w:rsidRPr="008428CC">
          <w:rPr>
            <w:sz w:val="24"/>
          </w:rPr>
          <w:t>that triggered the alert.</w:t>
        </w:r>
      </w:ins>
    </w:p>
    <w:p w14:paraId="344DD35F" w14:textId="77777777" w:rsidR="00892C47" w:rsidRDefault="00892C47" w:rsidP="0046227C">
      <w:pPr>
        <w:rPr>
          <w:ins w:id="618" w:author="Robin Paulsen" w:date="2021-10-02T11:00:00Z"/>
          <w:sz w:val="24"/>
        </w:rPr>
      </w:pPr>
      <w:ins w:id="619" w:author="Robin Paulsen" w:date="2021-10-02T11:00:00Z">
        <w:r w:rsidRPr="008428CC">
          <w:rPr>
            <w:sz w:val="24"/>
          </w:rPr>
          <w:t xml:space="preserve">The term “AMBER Alert” </w:t>
        </w:r>
        <w:r w:rsidR="00925B68" w:rsidRPr="008428CC">
          <w:rPr>
            <w:sz w:val="24"/>
          </w:rPr>
          <w:t xml:space="preserve">is an alert type </w:t>
        </w:r>
        <w:r w:rsidRPr="008428CC">
          <w:rPr>
            <w:sz w:val="24"/>
          </w:rPr>
          <w:t>created to heighten the awareness of the secondary response event that involves the participation of the audience. There is no actual secondary event unless some or all of the audience takes part. NOTE: AMBER is an acronym for “America’s Missing: Broadcast Emergency Response” where</w:t>
        </w:r>
        <w:r w:rsidRPr="00C45923">
          <w:rPr>
            <w:sz w:val="24"/>
          </w:rPr>
          <w:t xml:space="preserve"> the idea is to illicit a response by the audience. The word </w:t>
        </w:r>
        <w:r w:rsidR="00AC5604">
          <w:rPr>
            <w:sz w:val="24"/>
          </w:rPr>
          <w:t>“</w:t>
        </w:r>
        <w:r w:rsidRPr="00C45923">
          <w:rPr>
            <w:sz w:val="24"/>
          </w:rPr>
          <w:t>alert</w:t>
        </w:r>
        <w:r w:rsidR="00AC5604">
          <w:rPr>
            <w:sz w:val="24"/>
          </w:rPr>
          <w:t>”</w:t>
        </w:r>
        <w:r w:rsidRPr="00C45923">
          <w:rPr>
            <w:sz w:val="24"/>
          </w:rPr>
          <w:t xml:space="preserve"> is added to distinguish the acronym from the color amber if heard or seen in a message.</w:t>
        </w:r>
      </w:ins>
    </w:p>
    <w:p w14:paraId="28B2C405" w14:textId="77777777" w:rsidR="0027383A" w:rsidRPr="0046227C" w:rsidRDefault="001E167B" w:rsidP="0046227C">
      <w:pPr>
        <w:rPr>
          <w:ins w:id="620" w:author="Robin Paulsen" w:date="2021-10-02T11:00:00Z"/>
          <w:sz w:val="24"/>
        </w:rPr>
      </w:pPr>
      <w:ins w:id="621" w:author="Robin Paulsen" w:date="2021-10-02T11:00:00Z">
        <w:r w:rsidRPr="001E167B">
          <w:rPr>
            <w:sz w:val="24"/>
          </w:rPr>
          <w:t>The recommended approach in CAP for secondary action events is to keep the &lt;eventCode&gt; element tied to the triggering event for comparison purposes; use the &lt;headline&gt; element for the alert type referencing the secondary event; and use either option for the &lt;event&gt; element as preferred by the alerting authority. Using the examples above, the text snippet “stay-at-home order” or “AMBER Alert” would appear as part of the &lt;headline&gt;, with the “infectious disease” code or “missing persons” code indicated in the &lt;eventCode&gt; element. As for the &lt;event&gt; element, either “stay-at-home order” and “AMBER Alert” as references to the secondary event, or “infectious disease” and “missing person” as references to the triggering event.</w:t>
        </w:r>
      </w:ins>
    </w:p>
    <w:p w14:paraId="6D16CBDB" w14:textId="4A68569E" w:rsidR="00E81CE5" w:rsidRDefault="00E81CE5" w:rsidP="00E81CE5">
      <w:pPr>
        <w:pStyle w:val="Heading2"/>
      </w:pPr>
      <w:bookmarkStart w:id="622" w:name="_Toc83975704"/>
      <w:r>
        <w:t>Intersecting Spectrums</w:t>
      </w:r>
      <w:bookmarkEnd w:id="607"/>
      <w:bookmarkEnd w:id="622"/>
    </w:p>
    <w:p w14:paraId="1E977ACF" w14:textId="56BC96AD" w:rsidR="00E81CE5" w:rsidRPr="00451C1A" w:rsidRDefault="00AA7037" w:rsidP="00E81CE5">
      <w:pPr>
        <w:rPr>
          <w:sz w:val="24"/>
        </w:rPr>
      </w:pPr>
      <w:r>
        <w:rPr>
          <w:sz w:val="24"/>
        </w:rPr>
        <w:t xml:space="preserve">Spectrums can intersect. </w:t>
      </w:r>
      <w:r w:rsidR="00E81CE5" w:rsidRPr="00451C1A">
        <w:rPr>
          <w:sz w:val="24"/>
        </w:rPr>
        <w:t>Th</w:t>
      </w:r>
      <w:r>
        <w:rPr>
          <w:sz w:val="24"/>
        </w:rPr>
        <w:t xml:space="preserve">is </w:t>
      </w:r>
      <w:r w:rsidR="00E81CE5" w:rsidRPr="00451C1A">
        <w:rPr>
          <w:sz w:val="24"/>
        </w:rPr>
        <w:t>becomes important when trying to compare terms from across spectrums. For example, if one alert message uses an event term</w:t>
      </w:r>
      <w:r w:rsidR="005B7483">
        <w:rPr>
          <w:sz w:val="24"/>
        </w:rPr>
        <w:t>,</w:t>
      </w:r>
      <w:r w:rsidR="00E81CE5" w:rsidRPr="00451C1A">
        <w:rPr>
          <w:sz w:val="24"/>
        </w:rPr>
        <w:t xml:space="preserve"> that includes a </w:t>
      </w:r>
      <w:r w:rsidR="00237904">
        <w:rPr>
          <w:sz w:val="24"/>
        </w:rPr>
        <w:t xml:space="preserve">narrow </w:t>
      </w:r>
      <w:r w:rsidR="00E81CE5" w:rsidRPr="00451C1A">
        <w:rPr>
          <w:sz w:val="24"/>
        </w:rPr>
        <w:t xml:space="preserve">time </w:t>
      </w:r>
      <w:r w:rsidR="0027008F">
        <w:rPr>
          <w:sz w:val="24"/>
        </w:rPr>
        <w:t>modifying</w:t>
      </w:r>
      <w:r w:rsidR="0027008F" w:rsidRPr="00451C1A">
        <w:rPr>
          <w:sz w:val="24"/>
        </w:rPr>
        <w:t xml:space="preserve"> </w:t>
      </w:r>
      <w:r w:rsidR="00E81CE5" w:rsidRPr="00451C1A">
        <w:rPr>
          <w:sz w:val="24"/>
        </w:rPr>
        <w:t>term</w:t>
      </w:r>
      <w:r w:rsidR="005B7483">
        <w:rPr>
          <w:sz w:val="24"/>
        </w:rPr>
        <w:t>;</w:t>
      </w:r>
      <w:r w:rsidR="00E81CE5" w:rsidRPr="00451C1A">
        <w:rPr>
          <w:sz w:val="24"/>
        </w:rPr>
        <w:t xml:space="preserve"> and another alert message </w:t>
      </w:r>
      <w:r w:rsidR="005B7483">
        <w:rPr>
          <w:sz w:val="24"/>
        </w:rPr>
        <w:t>uses</w:t>
      </w:r>
      <w:r w:rsidR="00E81CE5" w:rsidRPr="00451C1A">
        <w:rPr>
          <w:sz w:val="24"/>
        </w:rPr>
        <w:t xml:space="preserve"> a</w:t>
      </w:r>
      <w:r w:rsidR="00237904">
        <w:rPr>
          <w:sz w:val="24"/>
        </w:rPr>
        <w:t xml:space="preserve"> broad</w:t>
      </w:r>
      <w:r w:rsidR="00E81CE5" w:rsidRPr="00451C1A">
        <w:rPr>
          <w:sz w:val="24"/>
        </w:rPr>
        <w:t xml:space="preserve"> </w:t>
      </w:r>
      <w:r w:rsidR="00304F57">
        <w:rPr>
          <w:sz w:val="24"/>
        </w:rPr>
        <w:t>impact</w:t>
      </w:r>
      <w:r w:rsidRPr="00451C1A">
        <w:rPr>
          <w:sz w:val="24"/>
        </w:rPr>
        <w:t xml:space="preserve"> </w:t>
      </w:r>
      <w:r w:rsidR="0027008F">
        <w:rPr>
          <w:sz w:val="24"/>
        </w:rPr>
        <w:t>modifying</w:t>
      </w:r>
      <w:r w:rsidR="00E81CE5" w:rsidRPr="00451C1A">
        <w:rPr>
          <w:sz w:val="24"/>
        </w:rPr>
        <w:t xml:space="preserve"> term, how difficult is it for automated systems to </w:t>
      </w:r>
      <w:r w:rsidR="00237904">
        <w:rPr>
          <w:sz w:val="24"/>
        </w:rPr>
        <w:t>compare</w:t>
      </w:r>
      <w:r w:rsidR="00237904" w:rsidRPr="00451C1A">
        <w:rPr>
          <w:sz w:val="24"/>
        </w:rPr>
        <w:t xml:space="preserve"> </w:t>
      </w:r>
      <w:r w:rsidR="00E81CE5" w:rsidRPr="00451C1A">
        <w:rPr>
          <w:sz w:val="24"/>
        </w:rPr>
        <w:t>the two terms</w:t>
      </w:r>
      <w:r w:rsidR="005B7483">
        <w:rPr>
          <w:sz w:val="24"/>
        </w:rPr>
        <w:t xml:space="preserve">? For example, </w:t>
      </w:r>
      <w:r w:rsidR="00E81CE5" w:rsidRPr="00451C1A">
        <w:rPr>
          <w:sz w:val="24"/>
        </w:rPr>
        <w:t xml:space="preserve">an event </w:t>
      </w:r>
      <w:r w:rsidR="0027008F">
        <w:rPr>
          <w:sz w:val="24"/>
        </w:rPr>
        <w:t xml:space="preserve">type </w:t>
      </w:r>
      <w:r w:rsidR="00E81CE5" w:rsidRPr="00451C1A">
        <w:rPr>
          <w:sz w:val="24"/>
        </w:rPr>
        <w:t xml:space="preserve">term like “weather threat” as compared to </w:t>
      </w:r>
      <w:r w:rsidR="005045C6">
        <w:rPr>
          <w:sz w:val="24"/>
        </w:rPr>
        <w:t xml:space="preserve">an event </w:t>
      </w:r>
      <w:r w:rsidR="0027008F">
        <w:rPr>
          <w:sz w:val="24"/>
        </w:rPr>
        <w:t xml:space="preserve">type </w:t>
      </w:r>
      <w:r w:rsidR="005045C6">
        <w:rPr>
          <w:sz w:val="24"/>
        </w:rPr>
        <w:t xml:space="preserve">term like </w:t>
      </w:r>
      <w:r w:rsidR="00E81CE5" w:rsidRPr="00451C1A">
        <w:rPr>
          <w:sz w:val="24"/>
        </w:rPr>
        <w:t>“hurricane emergency”.</w:t>
      </w:r>
    </w:p>
    <w:p w14:paraId="344F208E" w14:textId="1A7FB202" w:rsidR="00E81CE5" w:rsidRDefault="00E81CE5" w:rsidP="00E81CE5">
      <w:pPr>
        <w:rPr>
          <w:sz w:val="24"/>
        </w:rPr>
      </w:pPr>
      <w:r w:rsidRPr="00451C1A">
        <w:rPr>
          <w:sz w:val="24"/>
        </w:rPr>
        <w:t xml:space="preserve">Furthermore, there are </w:t>
      </w:r>
      <w:r w:rsidR="00AA7037">
        <w:rPr>
          <w:sz w:val="24"/>
        </w:rPr>
        <w:t>subject events</w:t>
      </w:r>
      <w:r w:rsidR="00AA7037" w:rsidRPr="00451C1A">
        <w:rPr>
          <w:sz w:val="24"/>
        </w:rPr>
        <w:t xml:space="preserve"> </w:t>
      </w:r>
      <w:r w:rsidRPr="00451C1A">
        <w:rPr>
          <w:sz w:val="24"/>
        </w:rPr>
        <w:t xml:space="preserve">where </w:t>
      </w:r>
      <w:r w:rsidR="00AA7037">
        <w:rPr>
          <w:sz w:val="24"/>
        </w:rPr>
        <w:t xml:space="preserve">the </w:t>
      </w:r>
      <w:r w:rsidRPr="00451C1A">
        <w:rPr>
          <w:sz w:val="24"/>
        </w:rPr>
        <w:t xml:space="preserve">individual event </w:t>
      </w:r>
      <w:r w:rsidR="0027008F">
        <w:rPr>
          <w:sz w:val="24"/>
        </w:rPr>
        <w:t xml:space="preserve">type </w:t>
      </w:r>
      <w:r w:rsidRPr="00451C1A">
        <w:rPr>
          <w:sz w:val="24"/>
        </w:rPr>
        <w:t xml:space="preserve">terms incorporate </w:t>
      </w:r>
      <w:r w:rsidR="00AA7037">
        <w:rPr>
          <w:sz w:val="24"/>
        </w:rPr>
        <w:t xml:space="preserve">concepts from </w:t>
      </w:r>
      <w:r w:rsidRPr="00451C1A">
        <w:rPr>
          <w:sz w:val="24"/>
        </w:rPr>
        <w:t xml:space="preserve">two </w:t>
      </w:r>
      <w:r w:rsidR="00BC0579">
        <w:rPr>
          <w:sz w:val="24"/>
        </w:rPr>
        <w:t xml:space="preserve">different </w:t>
      </w:r>
      <w:r w:rsidRPr="00451C1A">
        <w:rPr>
          <w:sz w:val="24"/>
        </w:rPr>
        <w:t>spectrum</w:t>
      </w:r>
      <w:r w:rsidR="00AA7037">
        <w:rPr>
          <w:sz w:val="24"/>
        </w:rPr>
        <w:t>s</w:t>
      </w:r>
      <w:r w:rsidRPr="00451C1A">
        <w:rPr>
          <w:sz w:val="24"/>
        </w:rPr>
        <w:t xml:space="preserve"> (i.e. “fire threat emergency”). When </w:t>
      </w:r>
      <w:r w:rsidR="00EE1032">
        <w:rPr>
          <w:sz w:val="24"/>
        </w:rPr>
        <w:t>intersecting spectrums are used</w:t>
      </w:r>
      <w:r w:rsidRPr="00451C1A">
        <w:rPr>
          <w:sz w:val="24"/>
        </w:rPr>
        <w:t xml:space="preserve">, </w:t>
      </w:r>
      <w:r w:rsidR="00A551C0">
        <w:rPr>
          <w:sz w:val="24"/>
        </w:rPr>
        <w:t>it increases the difficulty of comparing terms across messages.</w:t>
      </w:r>
    </w:p>
    <w:p w14:paraId="5AA0BAC1" w14:textId="77777777" w:rsidR="00237904" w:rsidRPr="00451C1A" w:rsidRDefault="00237904" w:rsidP="00E81CE5">
      <w:pPr>
        <w:rPr>
          <w:ins w:id="623" w:author="Robin Paulsen" w:date="2021-10-02T11:00:00Z"/>
          <w:sz w:val="24"/>
        </w:rPr>
      </w:pPr>
    </w:p>
    <w:p w14:paraId="63296FC7" w14:textId="77777777" w:rsidR="00E81CE5" w:rsidRPr="00BC0579" w:rsidRDefault="00E81CE5" w:rsidP="00D7163A">
      <w:pPr>
        <w:pStyle w:val="Heading1WP"/>
      </w:pPr>
      <w:bookmarkStart w:id="624" w:name="_Toc54700277"/>
      <w:bookmarkStart w:id="625" w:name="_Toc83975705"/>
      <w:bookmarkStart w:id="626" w:name="_Toc58591533"/>
      <w:r w:rsidRPr="00BC0579">
        <w:t>Spectrum Concept</w:t>
      </w:r>
      <w:bookmarkEnd w:id="624"/>
      <w:bookmarkEnd w:id="625"/>
      <w:bookmarkEnd w:id="626"/>
    </w:p>
    <w:p w14:paraId="47B21430" w14:textId="248056CC" w:rsidR="00E81CE5" w:rsidRPr="00451C1A" w:rsidRDefault="00BC0579" w:rsidP="00E81CE5">
      <w:pPr>
        <w:rPr>
          <w:sz w:val="24"/>
          <w:highlight w:val="yellow"/>
        </w:rPr>
      </w:pPr>
      <w:r>
        <w:rPr>
          <w:sz w:val="24"/>
        </w:rPr>
        <w:t xml:space="preserve">Bearing in mind the previous </w:t>
      </w:r>
      <w:r w:rsidR="00E81CE5" w:rsidRPr="00451C1A">
        <w:rPr>
          <w:sz w:val="24"/>
        </w:rPr>
        <w:t xml:space="preserve">discussions, a sub-committee of the EMTC has attempted to compile a reference list of event type terms that alerting authorities and originators can use or reference in CAP alert messages. The concept of </w:t>
      </w:r>
      <w:r>
        <w:rPr>
          <w:sz w:val="24"/>
        </w:rPr>
        <w:t xml:space="preserve">a </w:t>
      </w:r>
      <w:r w:rsidR="00E81CE5" w:rsidRPr="00451C1A">
        <w:rPr>
          <w:sz w:val="24"/>
        </w:rPr>
        <w:t>term being part of a spectra of terms was established</w:t>
      </w:r>
      <w:r w:rsidR="009C38C1">
        <w:rPr>
          <w:sz w:val="24"/>
        </w:rPr>
        <w:t xml:space="preserve">. The EMTC will use the concept </w:t>
      </w:r>
      <w:r w:rsidR="00E81CE5" w:rsidRPr="00451C1A">
        <w:rPr>
          <w:sz w:val="24"/>
        </w:rPr>
        <w:t xml:space="preserve">as </w:t>
      </w:r>
      <w:r>
        <w:rPr>
          <w:sz w:val="24"/>
        </w:rPr>
        <w:t xml:space="preserve">a way to help facilitate </w:t>
      </w:r>
      <w:r w:rsidR="00E81CE5" w:rsidRPr="00451C1A">
        <w:rPr>
          <w:sz w:val="24"/>
        </w:rPr>
        <w:t xml:space="preserve">the ongoing task of </w:t>
      </w:r>
      <w:r w:rsidR="009C38C1">
        <w:rPr>
          <w:sz w:val="24"/>
        </w:rPr>
        <w:t xml:space="preserve">incorporating and </w:t>
      </w:r>
      <w:r w:rsidR="00E81CE5" w:rsidRPr="00451C1A">
        <w:rPr>
          <w:sz w:val="24"/>
        </w:rPr>
        <w:t>managing</w:t>
      </w:r>
      <w:r>
        <w:rPr>
          <w:sz w:val="24"/>
        </w:rPr>
        <w:t xml:space="preserve"> </w:t>
      </w:r>
      <w:r w:rsidR="00E81CE5" w:rsidRPr="00451C1A">
        <w:rPr>
          <w:sz w:val="24"/>
        </w:rPr>
        <w:t xml:space="preserve">new terms over time. Users of the list will not necessarily have to be familiar with </w:t>
      </w:r>
      <w:r>
        <w:rPr>
          <w:sz w:val="24"/>
        </w:rPr>
        <w:t>the</w:t>
      </w:r>
      <w:r w:rsidRPr="00451C1A">
        <w:rPr>
          <w:sz w:val="24"/>
        </w:rPr>
        <w:t xml:space="preserve"> </w:t>
      </w:r>
      <w:r w:rsidR="00E81CE5" w:rsidRPr="00451C1A">
        <w:rPr>
          <w:sz w:val="24"/>
        </w:rPr>
        <w:t xml:space="preserve">spectrum concept, but it will help. Contributors to the list </w:t>
      </w:r>
      <w:r w:rsidR="009C38C1">
        <w:rPr>
          <w:sz w:val="24"/>
        </w:rPr>
        <w:t xml:space="preserve">will </w:t>
      </w:r>
      <w:r>
        <w:rPr>
          <w:sz w:val="24"/>
        </w:rPr>
        <w:t>hopefully</w:t>
      </w:r>
      <w:r w:rsidR="00E81CE5" w:rsidRPr="00451C1A">
        <w:rPr>
          <w:sz w:val="24"/>
        </w:rPr>
        <w:t xml:space="preserve"> have a better understanding of how their submission is being treated if they understand the spectrum concept.</w:t>
      </w:r>
    </w:p>
    <w:p w14:paraId="15BD48B0" w14:textId="6306BD54" w:rsidR="00E81CE5" w:rsidRPr="00451C1A" w:rsidRDefault="00E81CE5" w:rsidP="00E81CE5">
      <w:pPr>
        <w:rPr>
          <w:sz w:val="24"/>
        </w:rPr>
      </w:pPr>
      <w:r w:rsidRPr="00451C1A">
        <w:rPr>
          <w:sz w:val="24"/>
        </w:rPr>
        <w:t xml:space="preserve">A spectrum, in the context used here, where a grouping of terms is brought together under one defined range, provides a means of comparing terms. With that, a number of concepts arise </w:t>
      </w:r>
      <w:r w:rsidR="00BC0579">
        <w:rPr>
          <w:sz w:val="24"/>
        </w:rPr>
        <w:t>with respect to spectrums</w:t>
      </w:r>
      <w:r w:rsidR="009C38C1">
        <w:rPr>
          <w:sz w:val="24"/>
        </w:rPr>
        <w:t>. They</w:t>
      </w:r>
      <w:r w:rsidR="00BC0579">
        <w:rPr>
          <w:sz w:val="24"/>
        </w:rPr>
        <w:t xml:space="preserve"> </w:t>
      </w:r>
      <w:r w:rsidRPr="00451C1A">
        <w:rPr>
          <w:sz w:val="24"/>
        </w:rPr>
        <w:t>are introduced and discussed below.</w:t>
      </w:r>
    </w:p>
    <w:p w14:paraId="199A33D9" w14:textId="77777777" w:rsidR="00B20CAB" w:rsidRDefault="00B20CAB" w:rsidP="00E81CE5">
      <w:pPr>
        <w:pStyle w:val="Heading2"/>
      </w:pPr>
      <w:bookmarkStart w:id="627" w:name="_Toc54700278"/>
      <w:bookmarkStart w:id="628" w:name="_Toc83975706"/>
      <w:r>
        <w:t>Chosen Spectrums</w:t>
      </w:r>
      <w:bookmarkEnd w:id="628"/>
    </w:p>
    <w:p w14:paraId="4BC3D03E" w14:textId="77777777" w:rsidR="00107003" w:rsidRPr="008428CC" w:rsidRDefault="00B20CAB" w:rsidP="00B20CAB">
      <w:pPr>
        <w:rPr>
          <w:sz w:val="24"/>
        </w:rPr>
      </w:pPr>
      <w:r>
        <w:rPr>
          <w:sz w:val="24"/>
        </w:rPr>
        <w:t xml:space="preserve">Identifying a Spectrum </w:t>
      </w:r>
      <w:r w:rsidR="00551C44">
        <w:rPr>
          <w:sz w:val="24"/>
        </w:rPr>
        <w:t>begins with identifying a primary term (i.e. wind) and a broad term (i.e. Meteorological) and pairing them together to establish a range. The primary term needs to be an adjunct (another thing) otherwise the spectrum does not have a basis for comparison. T</w:t>
      </w:r>
      <w:r w:rsidR="00443B0F">
        <w:rPr>
          <w:sz w:val="24"/>
        </w:rPr>
        <w:t xml:space="preserve">he broad term will come from the list of </w:t>
      </w:r>
      <w:r w:rsidR="00551C44">
        <w:rPr>
          <w:sz w:val="24"/>
        </w:rPr>
        <w:t>CAP categories</w:t>
      </w:r>
      <w:r w:rsidR="00443B0F">
        <w:rPr>
          <w:sz w:val="24"/>
        </w:rPr>
        <w:t xml:space="preserve"> where the CAP category term applies. For example, “wind” is paired with “meteorological” creating one spectrum, whereas, “wind” is not paired with “security” as no identified pairing term is known at this time. NOTE: The CAP category CBRNE </w:t>
      </w:r>
      <w:r w:rsidR="00443B0F" w:rsidRPr="008428CC">
        <w:rPr>
          <w:sz w:val="24"/>
        </w:rPr>
        <w:t>is broken up into its five constituent components for this exercise.</w:t>
      </w:r>
      <w:r w:rsidR="00B846A7" w:rsidRPr="008428CC">
        <w:rPr>
          <w:sz w:val="24"/>
        </w:rPr>
        <w:t xml:space="preserve"> The secondary event category “rescue” is fine for a broad-spectrum end point as a “rescue issue” is interpreted to mean an issue came up during a rescue event unrelated to the trigger event (i.e. “suspended search”)</w:t>
      </w:r>
    </w:p>
    <w:p w14:paraId="57A23352" w14:textId="77777777" w:rsidR="001F752F" w:rsidRPr="00451C1A" w:rsidRDefault="001F752F" w:rsidP="00E81CE5">
      <w:pPr>
        <w:rPr>
          <w:del w:id="629" w:author="Robin Paulsen" w:date="2021-10-02T11:00:00Z"/>
          <w:sz w:val="24"/>
        </w:rPr>
      </w:pPr>
      <w:bookmarkStart w:id="630" w:name="_Toc83975707"/>
    </w:p>
    <w:p w14:paraId="3218AE25" w14:textId="0497A756" w:rsidR="00E81CE5" w:rsidRPr="008428CC" w:rsidRDefault="00E81CE5" w:rsidP="00E81CE5">
      <w:pPr>
        <w:pStyle w:val="Heading2"/>
      </w:pPr>
      <w:bookmarkStart w:id="631" w:name="_Toc58591534"/>
      <w:r w:rsidRPr="008428CC">
        <w:t xml:space="preserve">Related </w:t>
      </w:r>
      <w:del w:id="632" w:author="Robin Paulsen" w:date="2021-10-02T11:00:00Z">
        <w:r>
          <w:delText>terms</w:delText>
        </w:r>
      </w:del>
      <w:bookmarkEnd w:id="631"/>
      <w:ins w:id="633" w:author="Robin Paulsen" w:date="2021-10-02T11:00:00Z">
        <w:r w:rsidR="00B20CAB" w:rsidRPr="008428CC">
          <w:t>T</w:t>
        </w:r>
        <w:r w:rsidRPr="008428CC">
          <w:t>erms</w:t>
        </w:r>
      </w:ins>
      <w:bookmarkEnd w:id="627"/>
      <w:bookmarkEnd w:id="630"/>
    </w:p>
    <w:p w14:paraId="77DD9030" w14:textId="08068FD4" w:rsidR="00E81CE5" w:rsidRPr="00451C1A" w:rsidRDefault="00E81CE5" w:rsidP="00E81CE5">
      <w:pPr>
        <w:rPr>
          <w:sz w:val="24"/>
        </w:rPr>
      </w:pPr>
      <w:r w:rsidRPr="00451C1A">
        <w:rPr>
          <w:sz w:val="24"/>
        </w:rPr>
        <w:t>For every event term, there are other related event terms that others may feel are better terms to use. This is of course a matter of opinion</w:t>
      </w:r>
      <w:ins w:id="634" w:author="Robin Paulsen" w:date="2021-10-02T11:00:00Z">
        <w:r w:rsidR="00BC0579">
          <w:rPr>
            <w:sz w:val="24"/>
          </w:rPr>
          <w:t>,</w:t>
        </w:r>
      </w:ins>
      <w:r w:rsidRPr="00451C1A">
        <w:rPr>
          <w:sz w:val="24"/>
        </w:rPr>
        <w:t xml:space="preserve"> but in a spectrum approach</w:t>
      </w:r>
      <w:del w:id="635" w:author="Robin Paulsen" w:date="2021-10-02T11:00:00Z">
        <w:r w:rsidRPr="00451C1A">
          <w:rPr>
            <w:sz w:val="24"/>
          </w:rPr>
          <w:delText>,</w:delText>
        </w:r>
      </w:del>
      <w:r w:rsidRPr="00451C1A">
        <w:rPr>
          <w:sz w:val="24"/>
        </w:rPr>
        <w:t xml:space="preserve"> the EMTC can show a given term as relatable to other terms</w:t>
      </w:r>
      <w:del w:id="636" w:author="Robin Paulsen" w:date="2021-10-02T11:00:00Z">
        <w:r w:rsidRPr="00451C1A">
          <w:rPr>
            <w:sz w:val="24"/>
          </w:rPr>
          <w:delText>, even across</w:delText>
        </w:r>
      </w:del>
      <w:ins w:id="637" w:author="Robin Paulsen" w:date="2021-10-02T11:00:00Z">
        <w:r w:rsidR="00AE4E45">
          <w:rPr>
            <w:sz w:val="24"/>
          </w:rPr>
          <w:t xml:space="preserve"> simply by being in</w:t>
        </w:r>
      </w:ins>
      <w:r w:rsidR="00AE4E45">
        <w:rPr>
          <w:sz w:val="24"/>
        </w:rPr>
        <w:t xml:space="preserve"> the </w:t>
      </w:r>
      <w:del w:id="638" w:author="Robin Paulsen" w:date="2021-10-02T11:00:00Z">
        <w:r w:rsidRPr="00451C1A">
          <w:rPr>
            <w:sz w:val="24"/>
          </w:rPr>
          <w:delText>different spectrums the term is a part of. If</w:delText>
        </w:r>
      </w:del>
      <w:ins w:id="639" w:author="Robin Paulsen" w:date="2021-10-02T11:00:00Z">
        <w:r w:rsidR="00AE4E45">
          <w:rPr>
            <w:sz w:val="24"/>
          </w:rPr>
          <w:t xml:space="preserve">same spectrum. </w:t>
        </w:r>
        <w:r w:rsidR="009C38C1">
          <w:rPr>
            <w:sz w:val="24"/>
          </w:rPr>
          <w:t>For example, i</w:t>
        </w:r>
        <w:r w:rsidRPr="00451C1A">
          <w:rPr>
            <w:sz w:val="24"/>
          </w:rPr>
          <w:t>f</w:t>
        </w:r>
      </w:ins>
      <w:r w:rsidRPr="00451C1A">
        <w:rPr>
          <w:sz w:val="24"/>
        </w:rPr>
        <w:t xml:space="preserve"> a reference term falls onto one or more broad to narrow spectrums, all terms on those spectra are considered related terms.</w:t>
      </w:r>
    </w:p>
    <w:p w14:paraId="09F17DF9" w14:textId="7EC85EE6" w:rsidR="00E81CE5" w:rsidRDefault="00E81CE5" w:rsidP="00E81CE5">
      <w:pPr>
        <w:pStyle w:val="Heading2"/>
      </w:pPr>
      <w:bookmarkStart w:id="640" w:name="_Toc54700279"/>
      <w:bookmarkStart w:id="641" w:name="_Toc83975708"/>
      <w:bookmarkStart w:id="642" w:name="_Toc58591535"/>
      <w:r>
        <w:t xml:space="preserve">Narrow </w:t>
      </w:r>
      <w:del w:id="643" w:author="Robin Paulsen" w:date="2021-10-02T11:00:00Z">
        <w:r>
          <w:delText>terms</w:delText>
        </w:r>
      </w:del>
      <w:bookmarkEnd w:id="642"/>
      <w:ins w:id="644" w:author="Robin Paulsen" w:date="2021-10-02T11:00:00Z">
        <w:r w:rsidR="00B20CAB">
          <w:t>T</w:t>
        </w:r>
        <w:r>
          <w:t>erms</w:t>
        </w:r>
      </w:ins>
      <w:bookmarkEnd w:id="640"/>
      <w:bookmarkEnd w:id="641"/>
    </w:p>
    <w:p w14:paraId="107A68BD" w14:textId="3ADCE2BD" w:rsidR="00AE4E45" w:rsidRDefault="00E81CE5" w:rsidP="00E81CE5">
      <w:pPr>
        <w:rPr>
          <w:ins w:id="645" w:author="Robin Paulsen" w:date="2021-10-02T11:00:00Z"/>
          <w:sz w:val="24"/>
        </w:rPr>
      </w:pPr>
      <w:r w:rsidRPr="00451C1A">
        <w:rPr>
          <w:sz w:val="24"/>
        </w:rPr>
        <w:t xml:space="preserve">How narrow (or specific) do event terms need to be? For example, a term for every intensity rating on the Enhanced Fujita Scale (EF0 </w:t>
      </w:r>
      <w:del w:id="646" w:author="Robin Paulsen" w:date="2021-10-02T11:00:00Z">
        <w:r w:rsidRPr="00451C1A">
          <w:rPr>
            <w:sz w:val="24"/>
          </w:rPr>
          <w:delText xml:space="preserve">tornado </w:delText>
        </w:r>
      </w:del>
      <w:r w:rsidRPr="00451C1A">
        <w:rPr>
          <w:sz w:val="24"/>
        </w:rPr>
        <w:t>to EF5</w:t>
      </w:r>
      <w:del w:id="647" w:author="Robin Paulsen" w:date="2021-10-02T11:00:00Z">
        <w:r w:rsidRPr="00451C1A">
          <w:rPr>
            <w:sz w:val="24"/>
          </w:rPr>
          <w:delText xml:space="preserve"> tornado</w:delText>
        </w:r>
      </w:del>
      <w:r w:rsidRPr="00451C1A">
        <w:rPr>
          <w:sz w:val="24"/>
        </w:rPr>
        <w:t xml:space="preserve">), each based on the likely damage expected with a tornado event, could arguably help consumers better </w:t>
      </w:r>
      <w:del w:id="648" w:author="Robin Paulsen" w:date="2021-10-02T11:00:00Z">
        <w:r w:rsidRPr="00451C1A">
          <w:rPr>
            <w:sz w:val="24"/>
          </w:rPr>
          <w:delText xml:space="preserve">deliver alert messages to their audiences. </w:delText>
        </w:r>
      </w:del>
      <w:ins w:id="649" w:author="Robin Paulsen" w:date="2021-10-02T11:00:00Z">
        <w:r w:rsidR="00AE4E45">
          <w:rPr>
            <w:sz w:val="24"/>
          </w:rPr>
          <w:t xml:space="preserve">understand the threat.  However, </w:t>
        </w:r>
        <w:r w:rsidR="009C38C1">
          <w:rPr>
            <w:sz w:val="24"/>
          </w:rPr>
          <w:t>would</w:t>
        </w:r>
        <w:r w:rsidR="00AE4E45">
          <w:rPr>
            <w:sz w:val="24"/>
          </w:rPr>
          <w:t xml:space="preserve"> the majority of agents along the </w:t>
        </w:r>
        <w:r w:rsidR="009C38C1">
          <w:rPr>
            <w:sz w:val="24"/>
          </w:rPr>
          <w:t xml:space="preserve">public alerting </w:t>
        </w:r>
        <w:r w:rsidR="00AE4E45">
          <w:rPr>
            <w:sz w:val="24"/>
          </w:rPr>
          <w:t>path of distribution use the distinction? Unlikely.</w:t>
        </w:r>
      </w:ins>
    </w:p>
    <w:p w14:paraId="4310E5BD" w14:textId="77777777" w:rsidR="00E81CE5" w:rsidRPr="00451C1A" w:rsidRDefault="00E81CE5" w:rsidP="00E81CE5">
      <w:pPr>
        <w:rPr>
          <w:sz w:val="24"/>
        </w:rPr>
      </w:pPr>
      <w:r w:rsidRPr="00451C1A">
        <w:rPr>
          <w:sz w:val="24"/>
        </w:rPr>
        <w:t>If an &lt;eventCode&gt; existed for each narrow term, the audience experience could be enhanced as the narrower term increases the precision of the message.</w:t>
      </w:r>
      <w:ins w:id="650" w:author="Robin Paulsen" w:date="2021-10-02T11:00:00Z">
        <w:r w:rsidR="00AE4E45" w:rsidRPr="00AE4E45">
          <w:rPr>
            <w:sz w:val="24"/>
          </w:rPr>
          <w:t xml:space="preserve"> </w:t>
        </w:r>
        <w:r w:rsidR="00AE4E45">
          <w:rPr>
            <w:sz w:val="24"/>
          </w:rPr>
          <w:t>H</w:t>
        </w:r>
        <w:r w:rsidR="00AE4E45" w:rsidRPr="00451C1A">
          <w:rPr>
            <w:sz w:val="24"/>
          </w:rPr>
          <w:t xml:space="preserve">owever, it is usually only </w:t>
        </w:r>
        <w:r w:rsidR="00AE4E45">
          <w:rPr>
            <w:sz w:val="24"/>
          </w:rPr>
          <w:t xml:space="preserve">a </w:t>
        </w:r>
        <w:r w:rsidR="00AE4E45" w:rsidRPr="00451C1A">
          <w:rPr>
            <w:sz w:val="24"/>
          </w:rPr>
          <w:t xml:space="preserve">smaller subset </w:t>
        </w:r>
        <w:r w:rsidR="00AE4E45">
          <w:rPr>
            <w:sz w:val="24"/>
          </w:rPr>
          <w:t xml:space="preserve">of the </w:t>
        </w:r>
        <w:r w:rsidR="00AE4E45" w:rsidRPr="00451C1A">
          <w:rPr>
            <w:sz w:val="24"/>
          </w:rPr>
          <w:t>audience that ha</w:t>
        </w:r>
        <w:r w:rsidR="00AE4E45">
          <w:rPr>
            <w:sz w:val="24"/>
          </w:rPr>
          <w:t>s</w:t>
        </w:r>
        <w:r w:rsidR="00AE4E45" w:rsidRPr="00451C1A">
          <w:rPr>
            <w:sz w:val="24"/>
          </w:rPr>
          <w:t xml:space="preserve"> a need for such specificity.</w:t>
        </w:r>
      </w:ins>
    </w:p>
    <w:p w14:paraId="7A4A5DA5" w14:textId="46F3405B" w:rsidR="00E81CE5" w:rsidRPr="00451C1A" w:rsidRDefault="00E81CE5" w:rsidP="00E81CE5">
      <w:pPr>
        <w:rPr>
          <w:sz w:val="24"/>
        </w:rPr>
      </w:pPr>
      <w:r w:rsidRPr="00451C1A">
        <w:rPr>
          <w:sz w:val="24"/>
        </w:rPr>
        <w:t>In the</w:t>
      </w:r>
      <w:ins w:id="651" w:author="Robin Paulsen" w:date="2021-10-02T11:00:00Z">
        <w:r w:rsidRPr="00451C1A">
          <w:rPr>
            <w:sz w:val="24"/>
          </w:rPr>
          <w:t xml:space="preserve"> </w:t>
        </w:r>
        <w:r w:rsidR="009C38C1">
          <w:rPr>
            <w:sz w:val="24"/>
          </w:rPr>
          <w:t>tornado</w:t>
        </w:r>
      </w:ins>
      <w:r w:rsidR="009C38C1">
        <w:rPr>
          <w:sz w:val="24"/>
        </w:rPr>
        <w:t xml:space="preserve"> </w:t>
      </w:r>
      <w:r w:rsidRPr="00451C1A">
        <w:rPr>
          <w:sz w:val="24"/>
        </w:rPr>
        <w:t xml:space="preserve">example given, the term is actually the code itself (i.e. “EF0”). However, for other scales, such as a marine scale for wind speeds where a </w:t>
      </w:r>
      <w:del w:id="652" w:author="Robin Paulsen" w:date="2021-10-02T11:00:00Z">
        <w:r w:rsidRPr="00451C1A">
          <w:rPr>
            <w:sz w:val="24"/>
          </w:rPr>
          <w:delText>qualifying</w:delText>
        </w:r>
      </w:del>
      <w:ins w:id="653" w:author="Robin Paulsen" w:date="2021-10-02T11:00:00Z">
        <w:r w:rsidR="00383E93">
          <w:rPr>
            <w:sz w:val="24"/>
          </w:rPr>
          <w:t>modifying</w:t>
        </w:r>
      </w:ins>
      <w:r w:rsidR="00383E93" w:rsidRPr="00451C1A">
        <w:rPr>
          <w:sz w:val="24"/>
        </w:rPr>
        <w:t xml:space="preserve"> </w:t>
      </w:r>
      <w:r w:rsidRPr="00451C1A">
        <w:rPr>
          <w:sz w:val="24"/>
        </w:rPr>
        <w:t>term is used (i.e. small craft wind = 15-19 knots, strong wind = 20-33 knots, gales = 34-47 knots, etc…), the discussion remains relevant.</w:t>
      </w:r>
    </w:p>
    <w:p w14:paraId="11F788EB" w14:textId="550FEB8C" w:rsidR="00E81CE5" w:rsidRPr="00451C1A" w:rsidRDefault="00E81CE5" w:rsidP="00E81CE5">
      <w:pPr>
        <w:rPr>
          <w:sz w:val="24"/>
        </w:rPr>
      </w:pPr>
      <w:r w:rsidRPr="00451C1A">
        <w:rPr>
          <w:sz w:val="24"/>
        </w:rPr>
        <w:t xml:space="preserve">In such cases </w:t>
      </w:r>
      <w:del w:id="654" w:author="Robin Paulsen" w:date="2021-10-02T11:00:00Z">
        <w:r w:rsidRPr="00451C1A">
          <w:rPr>
            <w:sz w:val="24"/>
          </w:rPr>
          <w:delText>however, it is usually only smaller subset audiences that have a need for such specificity. The</w:delText>
        </w:r>
      </w:del>
      <w:ins w:id="655" w:author="Robin Paulsen" w:date="2021-10-02T11:00:00Z">
        <w:r w:rsidR="00A31D87" w:rsidRPr="00451C1A" w:rsidDel="00AE4E45">
          <w:rPr>
            <w:sz w:val="24"/>
          </w:rPr>
          <w:t xml:space="preserve"> </w:t>
        </w:r>
        <w:r w:rsidR="00A31D87">
          <w:rPr>
            <w:sz w:val="24"/>
          </w:rPr>
          <w:t>t</w:t>
        </w:r>
        <w:r w:rsidRPr="00451C1A">
          <w:rPr>
            <w:sz w:val="24"/>
          </w:rPr>
          <w:t>he</w:t>
        </w:r>
      </w:ins>
      <w:r w:rsidRPr="00451C1A">
        <w:rPr>
          <w:sz w:val="24"/>
        </w:rPr>
        <w:t xml:space="preserve"> EMTC purposely does not venture into the very narrow edge of the spectrum</w:t>
      </w:r>
      <w:ins w:id="656" w:author="Robin Paulsen" w:date="2021-10-02T11:00:00Z">
        <w:r w:rsidR="00A31D87">
          <w:rPr>
            <w:sz w:val="24"/>
          </w:rPr>
          <w:t>. The</w:t>
        </w:r>
      </w:ins>
      <w:r w:rsidRPr="00451C1A">
        <w:rPr>
          <w:sz w:val="24"/>
        </w:rPr>
        <w:t xml:space="preserve"> feeling</w:t>
      </w:r>
      <w:ins w:id="657" w:author="Robin Paulsen" w:date="2021-10-02T11:00:00Z">
        <w:r w:rsidRPr="00451C1A">
          <w:rPr>
            <w:sz w:val="24"/>
          </w:rPr>
          <w:t xml:space="preserve"> </w:t>
        </w:r>
        <w:r w:rsidR="00A31D87">
          <w:rPr>
            <w:sz w:val="24"/>
          </w:rPr>
          <w:t>is</w:t>
        </w:r>
      </w:ins>
      <w:r w:rsidR="00A31D87">
        <w:rPr>
          <w:sz w:val="24"/>
        </w:rPr>
        <w:t xml:space="preserve"> </w:t>
      </w:r>
      <w:r w:rsidRPr="00451C1A">
        <w:rPr>
          <w:sz w:val="24"/>
        </w:rPr>
        <w:t xml:space="preserve">that the general public would be better served, as with the first example, by the event term “tornado”, or in the second example, by the event term “wind”. For those looking for more specificity of scale, the “Other Lists” section below </w:t>
      </w:r>
      <w:del w:id="658" w:author="Robin Paulsen" w:date="2021-10-02T11:00:00Z">
        <w:r w:rsidRPr="00451C1A">
          <w:rPr>
            <w:sz w:val="24"/>
          </w:rPr>
          <w:delText>offers</w:delText>
        </w:r>
      </w:del>
      <w:ins w:id="659" w:author="Robin Paulsen" w:date="2021-10-02T11:00:00Z">
        <w:r w:rsidR="00A31D87">
          <w:rPr>
            <w:sz w:val="24"/>
          </w:rPr>
          <w:t xml:space="preserve">does </w:t>
        </w:r>
        <w:r w:rsidRPr="00451C1A">
          <w:rPr>
            <w:sz w:val="24"/>
          </w:rPr>
          <w:t>offer</w:t>
        </w:r>
      </w:ins>
      <w:r w:rsidRPr="00451C1A">
        <w:rPr>
          <w:sz w:val="24"/>
        </w:rPr>
        <w:t xml:space="preserve"> up a complimentary solution that CAP </w:t>
      </w:r>
      <w:ins w:id="660" w:author="Robin Paulsen" w:date="2021-10-02T11:00:00Z">
        <w:r w:rsidR="00A31D87">
          <w:rPr>
            <w:sz w:val="24"/>
          </w:rPr>
          <w:t xml:space="preserve">can </w:t>
        </w:r>
      </w:ins>
      <w:r w:rsidRPr="00451C1A">
        <w:rPr>
          <w:sz w:val="24"/>
        </w:rPr>
        <w:t xml:space="preserve">easily </w:t>
      </w:r>
      <w:del w:id="661" w:author="Robin Paulsen" w:date="2021-10-02T11:00:00Z">
        <w:r w:rsidRPr="00451C1A">
          <w:rPr>
            <w:sz w:val="24"/>
          </w:rPr>
          <w:delText>accommodates</w:delText>
        </w:r>
      </w:del>
      <w:ins w:id="662" w:author="Robin Paulsen" w:date="2021-10-02T11:00:00Z">
        <w:r w:rsidRPr="00451C1A">
          <w:rPr>
            <w:sz w:val="24"/>
          </w:rPr>
          <w:t>accommodate</w:t>
        </w:r>
      </w:ins>
      <w:r w:rsidRPr="00451C1A">
        <w:rPr>
          <w:sz w:val="24"/>
        </w:rPr>
        <w:t>.</w:t>
      </w:r>
    </w:p>
    <w:p w14:paraId="604C4A27" w14:textId="5ECC40E2" w:rsidR="00E81CE5" w:rsidRDefault="00E81CE5" w:rsidP="00E81CE5">
      <w:pPr>
        <w:pStyle w:val="Heading2"/>
      </w:pPr>
      <w:bookmarkStart w:id="663" w:name="_Toc54700280"/>
      <w:bookmarkStart w:id="664" w:name="_Toc83975709"/>
      <w:bookmarkStart w:id="665" w:name="_Toc58591536"/>
      <w:r>
        <w:t xml:space="preserve">Terms vs. Preferred </w:t>
      </w:r>
      <w:del w:id="666" w:author="Robin Paulsen" w:date="2021-10-02T11:00:00Z">
        <w:r>
          <w:delText>terms</w:delText>
        </w:r>
      </w:del>
      <w:bookmarkEnd w:id="665"/>
      <w:ins w:id="667" w:author="Robin Paulsen" w:date="2021-10-02T11:00:00Z">
        <w:r w:rsidR="00B20CAB">
          <w:t>T</w:t>
        </w:r>
        <w:r>
          <w:t>erms</w:t>
        </w:r>
      </w:ins>
      <w:bookmarkEnd w:id="663"/>
      <w:bookmarkEnd w:id="664"/>
    </w:p>
    <w:p w14:paraId="69C5AF81" w14:textId="77777777" w:rsidR="00E81CE5" w:rsidRPr="00451C1A" w:rsidRDefault="00E81CE5" w:rsidP="00E81CE5">
      <w:pPr>
        <w:rPr>
          <w:sz w:val="24"/>
        </w:rPr>
      </w:pPr>
      <w:r w:rsidRPr="00451C1A">
        <w:rPr>
          <w:sz w:val="24"/>
        </w:rPr>
        <w:t xml:space="preserve">Preferred terms, within a spectrum of terms, is a matter of opinion. The EMTC will not concern itself with choosing a preferred term. Alerting authorities are free to choose their preferred term when considering their audiences. The list however makes it possible to compare the terms used with other terms preferred by other authorities. </w:t>
      </w:r>
    </w:p>
    <w:p w14:paraId="5FEAD2EF" w14:textId="5CE214F0" w:rsidR="00E81CE5" w:rsidRDefault="00E81CE5" w:rsidP="00E81CE5">
      <w:pPr>
        <w:pStyle w:val="Heading2"/>
      </w:pPr>
      <w:bookmarkStart w:id="668" w:name="_Toc54700281"/>
      <w:bookmarkStart w:id="669" w:name="_Toc83975710"/>
      <w:bookmarkStart w:id="670" w:name="_Toc58591537"/>
      <w:r>
        <w:t xml:space="preserve">Other </w:t>
      </w:r>
      <w:del w:id="671" w:author="Robin Paulsen" w:date="2021-10-02T11:00:00Z">
        <w:r>
          <w:delText>language terms</w:delText>
        </w:r>
      </w:del>
      <w:bookmarkEnd w:id="670"/>
      <w:ins w:id="672" w:author="Robin Paulsen" w:date="2021-10-02T11:00:00Z">
        <w:r w:rsidR="00B20CAB">
          <w:t>L</w:t>
        </w:r>
        <w:r>
          <w:t xml:space="preserve">anguage </w:t>
        </w:r>
        <w:r w:rsidR="00B20CAB">
          <w:t>T</w:t>
        </w:r>
        <w:r>
          <w:t>erms</w:t>
        </w:r>
      </w:ins>
      <w:bookmarkEnd w:id="668"/>
      <w:bookmarkEnd w:id="669"/>
    </w:p>
    <w:p w14:paraId="4EAB0A51" w14:textId="77777777" w:rsidR="00E81CE5" w:rsidRPr="00451C1A" w:rsidRDefault="00E81CE5" w:rsidP="00E81CE5">
      <w:pPr>
        <w:rPr>
          <w:sz w:val="24"/>
        </w:rPr>
      </w:pPr>
      <w:r w:rsidRPr="00451C1A">
        <w:rPr>
          <w:sz w:val="24"/>
        </w:rPr>
        <w:t xml:space="preserve">Other language terms are considered to be in the same spectrum. Spectrums are language independent. If a term is used in one identified language, and it has an equivalent term in another identified language, it is a related term. Filters by language can be used to when working in one language (viewing the list), or when using the list to translate from one language to another (processing CAP with the help of the list). </w:t>
      </w:r>
    </w:p>
    <w:p w14:paraId="12B7AA0F" w14:textId="77777777" w:rsidR="0039150C" w:rsidRDefault="0039150C" w:rsidP="00E81CE5">
      <w:pPr>
        <w:pStyle w:val="Heading2"/>
      </w:pPr>
      <w:bookmarkStart w:id="673" w:name="_Toc54700282"/>
      <w:bookmarkStart w:id="674" w:name="_Toc83975711"/>
      <w:r>
        <w:t>Other Word Forms</w:t>
      </w:r>
      <w:bookmarkEnd w:id="674"/>
    </w:p>
    <w:p w14:paraId="2B03B2C1" w14:textId="77777777" w:rsidR="0039150C" w:rsidRPr="008428CC" w:rsidRDefault="0039150C" w:rsidP="00421634">
      <w:pPr>
        <w:rPr>
          <w:sz w:val="24"/>
        </w:rPr>
      </w:pPr>
      <w:r>
        <w:rPr>
          <w:sz w:val="24"/>
        </w:rPr>
        <w:t>Other word forms of a term introduce other possible spectrums to consider. Plural forms, verb forms, ideological forms, etc...</w:t>
      </w:r>
      <w:r w:rsidR="00421634">
        <w:rPr>
          <w:sz w:val="24"/>
        </w:rPr>
        <w:t>,</w:t>
      </w:r>
      <w:r>
        <w:rPr>
          <w:sz w:val="24"/>
        </w:rPr>
        <w:t xml:space="preserve"> all add extra meaning to a term. For example, “flood</w:t>
      </w:r>
      <w:r w:rsidR="00421634">
        <w:rPr>
          <w:sz w:val="24"/>
        </w:rPr>
        <w:t>s</w:t>
      </w:r>
      <w:r>
        <w:rPr>
          <w:sz w:val="24"/>
        </w:rPr>
        <w:t xml:space="preserve">”, “flooding”, </w:t>
      </w:r>
      <w:r w:rsidR="00421634">
        <w:rPr>
          <w:sz w:val="24"/>
        </w:rPr>
        <w:t xml:space="preserve">and </w:t>
      </w:r>
      <w:r>
        <w:rPr>
          <w:sz w:val="24"/>
        </w:rPr>
        <w:t>“flooded”</w:t>
      </w:r>
      <w:r w:rsidR="00421634">
        <w:rPr>
          <w:sz w:val="24"/>
        </w:rPr>
        <w:t xml:space="preserve"> all add context to the term flood. As a type however, they do not add to the base term flood. Additionally, the base term flood</w:t>
      </w:r>
      <w:r>
        <w:rPr>
          <w:sz w:val="24"/>
        </w:rPr>
        <w:t xml:space="preserve"> does not preclude the notion of multiple </w:t>
      </w:r>
      <w:r w:rsidR="00421634">
        <w:rPr>
          <w:sz w:val="24"/>
        </w:rPr>
        <w:t>floods; nor does it imply the state of the flood</w:t>
      </w:r>
      <w:r>
        <w:rPr>
          <w:sz w:val="24"/>
        </w:rPr>
        <w:t xml:space="preserve"> </w:t>
      </w:r>
      <w:r w:rsidR="00421634">
        <w:rPr>
          <w:sz w:val="24"/>
        </w:rPr>
        <w:t xml:space="preserve">during the event. These variations do not serve any benefit when comparing events except in exceptional cases. The EMTC is creating a list of event types for general </w:t>
      </w:r>
      <w:r w:rsidR="00B20CAB" w:rsidRPr="008428CC">
        <w:rPr>
          <w:sz w:val="24"/>
        </w:rPr>
        <w:t>comparisons</w:t>
      </w:r>
      <w:r w:rsidR="00421634">
        <w:rPr>
          <w:sz w:val="24"/>
        </w:rPr>
        <w:t>, not exceptional cases.</w:t>
      </w:r>
    </w:p>
    <w:p w14:paraId="684A182C" w14:textId="77777777" w:rsidR="001F752F" w:rsidRPr="00451C1A" w:rsidRDefault="001F752F" w:rsidP="00E81CE5">
      <w:pPr>
        <w:rPr>
          <w:del w:id="675" w:author="Robin Paulsen" w:date="2021-10-02T11:00:00Z"/>
          <w:sz w:val="24"/>
        </w:rPr>
      </w:pPr>
      <w:bookmarkStart w:id="676" w:name="_Toc83975712"/>
    </w:p>
    <w:p w14:paraId="47ED5D85" w14:textId="2F3DCDD5" w:rsidR="00E81CE5" w:rsidRDefault="00E81CE5" w:rsidP="00E81CE5">
      <w:pPr>
        <w:pStyle w:val="Heading2"/>
      </w:pPr>
      <w:bookmarkStart w:id="677" w:name="_Toc58591538"/>
      <w:r>
        <w:t>Other Lists</w:t>
      </w:r>
      <w:bookmarkEnd w:id="673"/>
      <w:bookmarkEnd w:id="676"/>
      <w:bookmarkEnd w:id="677"/>
    </w:p>
    <w:p w14:paraId="78299520" w14:textId="7D8E39C8" w:rsidR="00E81CE5" w:rsidRDefault="00E81CE5" w:rsidP="00E81CE5">
      <w:pPr>
        <w:rPr>
          <w:sz w:val="24"/>
        </w:rPr>
      </w:pPr>
      <w:r w:rsidRPr="00451C1A">
        <w:rPr>
          <w:sz w:val="24"/>
        </w:rPr>
        <w:t xml:space="preserve">CAP has the facility to house term references from more than one list in any single CAP message. The &lt;eventCode&gt; element is a multi-instanced element in CAP, specifically defined to allow for codes from many different lists to be simultaneously incorporated into a message. For that reason, the EMTC has decided not to include terms and codes based on preferences or specificity of scale, leaving that exercise up to sub-communities of users to define their own </w:t>
      </w:r>
      <w:del w:id="678" w:author="Robin Paulsen" w:date="2021-10-02T11:00:00Z">
        <w:r w:rsidRPr="00451C1A">
          <w:rPr>
            <w:sz w:val="24"/>
          </w:rPr>
          <w:delText>list</w:delText>
        </w:r>
      </w:del>
      <w:ins w:id="679" w:author="Robin Paulsen" w:date="2021-10-02T11:00:00Z">
        <w:r w:rsidRPr="00451C1A">
          <w:rPr>
            <w:sz w:val="24"/>
          </w:rPr>
          <w:t>list</w:t>
        </w:r>
        <w:r w:rsidR="009C38C1">
          <w:rPr>
            <w:sz w:val="24"/>
          </w:rPr>
          <w:t>s</w:t>
        </w:r>
      </w:ins>
      <w:r w:rsidRPr="00451C1A">
        <w:rPr>
          <w:sz w:val="24"/>
        </w:rPr>
        <w:t>.</w:t>
      </w:r>
    </w:p>
    <w:p w14:paraId="6E4AD659" w14:textId="77777777" w:rsidR="00E81CE5" w:rsidRPr="002545EB" w:rsidRDefault="00E81CE5" w:rsidP="00E81CE5">
      <w:pPr>
        <w:rPr>
          <w:sz w:val="24"/>
        </w:rPr>
      </w:pPr>
      <w:r w:rsidRPr="00501F10">
        <w:rPr>
          <w:sz w:val="24"/>
        </w:rPr>
        <w:t>Any such community is welcome to define and publish additional event term codes. Those additional codes, if necessary, can easily cover the narrow edge of the broad to narrow spectrum. For an alert message that goes out to a multitude of consumers, serving both specific and general audiences, an additional event code could convey the preferred or specific</w:t>
      </w:r>
      <w:r w:rsidRPr="00451C1A">
        <w:t xml:space="preserve"> </w:t>
      </w:r>
      <w:r w:rsidRPr="00501F10">
        <w:rPr>
          <w:sz w:val="24"/>
        </w:rPr>
        <w:t>details to subset audiences and the EMTC code could convey general details to general audiences.</w:t>
      </w:r>
    </w:p>
    <w:p w14:paraId="480DF98F" w14:textId="77777777" w:rsidR="00E81CE5" w:rsidRPr="001559FE" w:rsidRDefault="00E81CE5" w:rsidP="00854045">
      <w:pPr>
        <w:pStyle w:val="Heading1WP"/>
      </w:pPr>
      <w:bookmarkStart w:id="680" w:name="_Toc53052281"/>
      <w:bookmarkStart w:id="681" w:name="_Toc54700300"/>
      <w:bookmarkStart w:id="682" w:name="_Toc83975713"/>
      <w:bookmarkStart w:id="683" w:name="_Toc58591539"/>
      <w:r w:rsidRPr="00DC483B">
        <w:t>Event Terms List</w:t>
      </w:r>
      <w:bookmarkEnd w:id="680"/>
      <w:bookmarkEnd w:id="681"/>
      <w:bookmarkEnd w:id="682"/>
      <w:bookmarkEnd w:id="683"/>
    </w:p>
    <w:p w14:paraId="5B2BCC13" w14:textId="77777777" w:rsidR="00E81CE5" w:rsidRPr="00451C1A" w:rsidRDefault="00E81CE5" w:rsidP="00E81CE5">
      <w:pPr>
        <w:rPr>
          <w:sz w:val="24"/>
        </w:rPr>
      </w:pPr>
      <w:r w:rsidRPr="00451C1A">
        <w:rPr>
          <w:sz w:val="24"/>
        </w:rPr>
        <w:t>As mentioned in the outset, the EMTC has developed a list of “event” terms for use in alert messaging systems. There was no shortage of challenges with this initiative. Determining how to build and structure the list first meant understanding the bulk of the problems the list was intended to solve. Also, stewards of the list, as well as users of the list, would each have their own objectives when working with the list. Furthermore, how to apply and present the list afterwards to all users was also difficult since many existing alerting practices are already underway and had to be accommodated for in the methods chosen.</w:t>
      </w:r>
    </w:p>
    <w:p w14:paraId="3A40C8AC" w14:textId="77777777" w:rsidR="00E81CE5" w:rsidRPr="00451C1A" w:rsidRDefault="00E81CE5" w:rsidP="00E81CE5">
      <w:pPr>
        <w:rPr>
          <w:sz w:val="24"/>
        </w:rPr>
      </w:pPr>
      <w:r w:rsidRPr="00602C0F">
        <w:rPr>
          <w:b/>
          <w:sz w:val="24"/>
          <w:rPrChange w:id="684" w:author="Robin Paulsen" w:date="2021-10-02T11:00:00Z">
            <w:rPr>
              <w:sz w:val="24"/>
            </w:rPr>
          </w:rPrChange>
        </w:rPr>
        <w:t>For users</w:t>
      </w:r>
      <w:r w:rsidRPr="00451C1A">
        <w:rPr>
          <w:sz w:val="24"/>
        </w:rPr>
        <w:t>, the EMTC list was developed to be open-ended. An open</w:t>
      </w:r>
      <w:r>
        <w:rPr>
          <w:sz w:val="24"/>
        </w:rPr>
        <w:t>-</w:t>
      </w:r>
      <w:r w:rsidRPr="00451C1A">
        <w:rPr>
          <w:sz w:val="24"/>
        </w:rPr>
        <w:t>ended approach is considered evergreen – the resulting material retains its relevance by growing continuously to meet the needs of a community. For the sub-committee, managing an open</w:t>
      </w:r>
      <w:r>
        <w:rPr>
          <w:sz w:val="24"/>
        </w:rPr>
        <w:t>-</w:t>
      </w:r>
      <w:r w:rsidRPr="00451C1A">
        <w:rPr>
          <w:sz w:val="24"/>
        </w:rPr>
        <w:t xml:space="preserve">ended reference list, where new terms can be submitted over time, is possible, but only when a solid </w:t>
      </w:r>
      <w:ins w:id="685" w:author="Robin Paulsen" w:date="2021-10-02T11:00:00Z">
        <w:r w:rsidR="007615A1">
          <w:rPr>
            <w:sz w:val="24"/>
          </w:rPr>
          <w:t xml:space="preserve">evaluation </w:t>
        </w:r>
      </w:ins>
      <w:r w:rsidRPr="00451C1A">
        <w:rPr>
          <w:sz w:val="24"/>
        </w:rPr>
        <w:t>process for upkeep is established. This is possible with the concept of spectrums.</w:t>
      </w:r>
    </w:p>
    <w:p w14:paraId="625F4B2B" w14:textId="544B99C7" w:rsidR="00E81CE5" w:rsidRPr="00451C1A" w:rsidRDefault="00E81CE5" w:rsidP="00E81CE5">
      <w:pPr>
        <w:rPr>
          <w:sz w:val="24"/>
        </w:rPr>
      </w:pPr>
      <w:r w:rsidRPr="00451C1A">
        <w:rPr>
          <w:sz w:val="24"/>
        </w:rPr>
        <w:t xml:space="preserve">Secondly, strategies such as a thesaurus approach emerge. With a thesaurus approach, each term is related to other similar terms and by selecting one term, other similar or related terms can be found using the various spectra the term can be found in. The thesaurus then leads the user down a path where the user can choose for themselves the best term </w:t>
      </w:r>
      <w:del w:id="686" w:author="Robin Paulsen" w:date="2021-10-02T11:00:00Z">
        <w:r w:rsidRPr="00451C1A">
          <w:rPr>
            <w:sz w:val="24"/>
          </w:rPr>
          <w:delText xml:space="preserve">as </w:delText>
        </w:r>
      </w:del>
      <w:r w:rsidRPr="00451C1A">
        <w:rPr>
          <w:sz w:val="24"/>
        </w:rPr>
        <w:t>they deem appropriate for the situation. Through the spectrum approach, the EMTC will be able to list related terms for any given reference term when using a thesaurus.</w:t>
      </w:r>
    </w:p>
    <w:p w14:paraId="7CD3A4E8" w14:textId="3231F499" w:rsidR="00E81CE5" w:rsidRPr="00451C1A" w:rsidRDefault="00E81CE5" w:rsidP="00E81CE5">
      <w:pPr>
        <w:rPr>
          <w:sz w:val="24"/>
        </w:rPr>
      </w:pPr>
      <w:r w:rsidRPr="00501F10">
        <w:rPr>
          <w:b/>
          <w:sz w:val="24"/>
        </w:rPr>
        <w:t>For consumers</w:t>
      </w:r>
      <w:r w:rsidRPr="00451C1A">
        <w:rPr>
          <w:sz w:val="24"/>
        </w:rPr>
        <w:t xml:space="preserve"> of CAP, the &lt;event&gt; element is free form, and consumer systems should already be accepting free form values for this element. The </w:t>
      </w:r>
      <w:del w:id="687" w:author="Robin Paulsen" w:date="2021-10-02T11:00:00Z">
        <w:r w:rsidRPr="00451C1A">
          <w:rPr>
            <w:sz w:val="24"/>
          </w:rPr>
          <w:delText xml:space="preserve">terms in the EMTC list </w:delText>
        </w:r>
      </w:del>
      <w:ins w:id="688" w:author="Robin Paulsen" w:date="2021-10-02T11:00:00Z">
        <w:r w:rsidR="00A31D87">
          <w:rPr>
            <w:sz w:val="24"/>
          </w:rPr>
          <w:t xml:space="preserve">consuming systems </w:t>
        </w:r>
      </w:ins>
      <w:r w:rsidRPr="00451C1A">
        <w:rPr>
          <w:sz w:val="24"/>
        </w:rPr>
        <w:t xml:space="preserve">should not require any refactoring </w:t>
      </w:r>
      <w:del w:id="689" w:author="Robin Paulsen" w:date="2021-10-02T11:00:00Z">
        <w:r w:rsidRPr="00451C1A">
          <w:rPr>
            <w:sz w:val="24"/>
          </w:rPr>
          <w:delText xml:space="preserve">in those consuming systems </w:delText>
        </w:r>
      </w:del>
      <w:r w:rsidRPr="00451C1A">
        <w:rPr>
          <w:sz w:val="24"/>
        </w:rPr>
        <w:t xml:space="preserve">if </w:t>
      </w:r>
      <w:del w:id="690" w:author="Robin Paulsen" w:date="2021-10-02T11:00:00Z">
        <w:r w:rsidRPr="00451C1A">
          <w:rPr>
            <w:sz w:val="24"/>
          </w:rPr>
          <w:delText>those</w:delText>
        </w:r>
      </w:del>
      <w:ins w:id="691" w:author="Robin Paulsen" w:date="2021-10-02T11:00:00Z">
        <w:r w:rsidRPr="00451C1A">
          <w:rPr>
            <w:sz w:val="24"/>
          </w:rPr>
          <w:t>th</w:t>
        </w:r>
        <w:r w:rsidR="00A31D87">
          <w:rPr>
            <w:sz w:val="24"/>
          </w:rPr>
          <w:t>e</w:t>
        </w:r>
      </w:ins>
      <w:r w:rsidR="00A31D87">
        <w:rPr>
          <w:sz w:val="24"/>
        </w:rPr>
        <w:t xml:space="preserve"> terms</w:t>
      </w:r>
      <w:ins w:id="692" w:author="Robin Paulsen" w:date="2021-10-02T11:00:00Z">
        <w:r w:rsidR="00A31D87">
          <w:rPr>
            <w:sz w:val="24"/>
          </w:rPr>
          <w:t xml:space="preserve"> from the EMTC list start to</w:t>
        </w:r>
      </w:ins>
      <w:r w:rsidR="00A31D87">
        <w:rPr>
          <w:sz w:val="24"/>
        </w:rPr>
        <w:t xml:space="preserve"> </w:t>
      </w:r>
      <w:r w:rsidRPr="00451C1A">
        <w:rPr>
          <w:sz w:val="24"/>
        </w:rPr>
        <w:t>appear in CAP messages. This of course assumes consumers use the &lt;event&gt; element for what it was intended – as a display element only.</w:t>
      </w:r>
    </w:p>
    <w:p w14:paraId="5E6A54E3" w14:textId="1AC3F9C6" w:rsidR="00E81CE5" w:rsidRPr="00451C1A" w:rsidRDefault="00E81CE5" w:rsidP="00E81CE5">
      <w:pPr>
        <w:rPr>
          <w:sz w:val="24"/>
        </w:rPr>
      </w:pPr>
      <w:r w:rsidRPr="00451C1A">
        <w:rPr>
          <w:sz w:val="24"/>
        </w:rPr>
        <w:t xml:space="preserve">Secondly, for consumers that want more – that want the ability to auto-process and compare event types across systems and platforms – the EMTC is suggesting an alternative procedure requiring the cooperation of CAP originators and consumers alike. The EMTC is asking originators to populate </w:t>
      </w:r>
      <w:ins w:id="693" w:author="Robin Paulsen" w:date="2021-10-02T11:00:00Z">
        <w:r w:rsidR="00A31D87">
          <w:rPr>
            <w:sz w:val="24"/>
          </w:rPr>
          <w:t xml:space="preserve">at least </w:t>
        </w:r>
      </w:ins>
      <w:r w:rsidRPr="00451C1A">
        <w:rPr>
          <w:sz w:val="24"/>
        </w:rPr>
        <w:t>one instance of the &lt;eventCode&gt; element with a code value from the</w:t>
      </w:r>
      <w:ins w:id="694" w:author="Robin Paulsen" w:date="2021-10-02T11:00:00Z">
        <w:r w:rsidRPr="00451C1A">
          <w:rPr>
            <w:sz w:val="24"/>
          </w:rPr>
          <w:t xml:space="preserve"> </w:t>
        </w:r>
        <w:r w:rsidR="00A31D87">
          <w:rPr>
            <w:sz w:val="24"/>
          </w:rPr>
          <w:t>EMTC</w:t>
        </w:r>
      </w:ins>
      <w:r w:rsidR="00A31D87">
        <w:rPr>
          <w:sz w:val="24"/>
        </w:rPr>
        <w:t xml:space="preserve"> </w:t>
      </w:r>
      <w:r w:rsidRPr="00451C1A">
        <w:rPr>
          <w:sz w:val="24"/>
        </w:rPr>
        <w:t>list – the value that most closely represents the event type used by the alerting authority. For example, if the alerting authority has an established event term</w:t>
      </w:r>
      <w:del w:id="695" w:author="Robin Paulsen" w:date="2021-10-02T11:00:00Z">
        <w:r w:rsidRPr="00451C1A">
          <w:rPr>
            <w:sz w:val="24"/>
          </w:rPr>
          <w:delText xml:space="preserve"> that</w:delText>
        </w:r>
      </w:del>
      <w:ins w:id="696" w:author="Robin Paulsen" w:date="2021-10-02T11:00:00Z">
        <w:r w:rsidR="00EC59BA">
          <w:rPr>
            <w:sz w:val="24"/>
          </w:rPr>
          <w:t>, and it</w:t>
        </w:r>
      </w:ins>
      <w:r w:rsidRPr="00451C1A">
        <w:rPr>
          <w:sz w:val="24"/>
        </w:rPr>
        <w:t xml:space="preserve"> closely mirrors an EMTC term, the following should be placed into any associated CAP </w:t>
      </w:r>
      <w:ins w:id="697" w:author="Robin Paulsen" w:date="2021-10-02T11:00:00Z">
        <w:r w:rsidR="00EC59BA">
          <w:rPr>
            <w:sz w:val="24"/>
          </w:rPr>
          <w:t xml:space="preserve">alert </w:t>
        </w:r>
      </w:ins>
      <w:r w:rsidRPr="00451C1A">
        <w:rPr>
          <w:sz w:val="24"/>
        </w:rPr>
        <w:t>message</w:t>
      </w:r>
      <w:del w:id="698" w:author="Robin Paulsen" w:date="2021-10-02T11:00:00Z">
        <w:r w:rsidRPr="00451C1A">
          <w:rPr>
            <w:sz w:val="24"/>
          </w:rPr>
          <w:delText xml:space="preserve"> file</w:delText>
        </w:r>
      </w:del>
      <w:r w:rsidRPr="00451C1A">
        <w:rPr>
          <w:sz w:val="24"/>
        </w:rPr>
        <w:t>.</w:t>
      </w:r>
    </w:p>
    <w:p w14:paraId="30476501" w14:textId="6B51E689" w:rsidR="00E81CE5" w:rsidRDefault="00E81CE5" w:rsidP="00E81CE5">
      <w:pPr>
        <w:ind w:left="720"/>
      </w:pPr>
      <w:r>
        <w:t>&lt;eventCode&gt;</w:t>
      </w:r>
      <w:r>
        <w:br/>
        <w:t xml:space="preserve"> </w:t>
      </w:r>
      <w:r>
        <w:tab/>
        <w:t>&lt;</w:t>
      </w:r>
      <w:r w:rsidRPr="00451C1A">
        <w:t>valueName&gt;OET:v1.0&lt;/valueName&gt;”</w:t>
      </w:r>
      <w:r>
        <w:br/>
        <w:t xml:space="preserve"> </w:t>
      </w:r>
      <w:r>
        <w:tab/>
        <w:t xml:space="preserve">&lt;value&gt;OET-537&lt;/value&gt; --a coded value </w:t>
      </w:r>
      <w:del w:id="699" w:author="Robin Paulsen" w:date="2021-10-02T11:00:00Z">
        <w:r>
          <w:delText>for</w:delText>
        </w:r>
      </w:del>
      <w:ins w:id="700" w:author="Robin Paulsen" w:date="2021-10-02T11:00:00Z">
        <w:r w:rsidR="00EC59BA">
          <w:t>of</w:t>
        </w:r>
      </w:ins>
      <w:r>
        <w:t xml:space="preserve"> the closest EMTC event term </w:t>
      </w:r>
      <w:r>
        <w:br/>
        <w:t>&lt;/eventCode&gt;</w:t>
      </w:r>
    </w:p>
    <w:p w14:paraId="3DFA975A" w14:textId="40060C28" w:rsidR="00E81CE5" w:rsidRPr="00451C1A" w:rsidRDefault="00E81CE5" w:rsidP="00E81CE5">
      <w:pPr>
        <w:rPr>
          <w:sz w:val="24"/>
        </w:rPr>
      </w:pPr>
      <w:r w:rsidRPr="00451C1A">
        <w:rPr>
          <w:sz w:val="24"/>
        </w:rPr>
        <w:t xml:space="preserve">If a term does not closely resemble any EMTC term, then following </w:t>
      </w:r>
      <w:del w:id="701" w:author="Robin Paulsen" w:date="2021-10-02T11:00:00Z">
        <w:r w:rsidRPr="00451C1A">
          <w:rPr>
            <w:sz w:val="24"/>
          </w:rPr>
          <w:delText>is requested</w:delText>
        </w:r>
      </w:del>
      <w:ins w:id="702" w:author="Robin Paulsen" w:date="2021-10-02T11:00:00Z">
        <w:r w:rsidR="00EC59BA">
          <w:rPr>
            <w:sz w:val="24"/>
          </w:rPr>
          <w:t>should be used</w:t>
        </w:r>
      </w:ins>
      <w:r w:rsidRPr="00451C1A">
        <w:rPr>
          <w:sz w:val="24"/>
        </w:rPr>
        <w:t>.</w:t>
      </w:r>
    </w:p>
    <w:p w14:paraId="518D362E" w14:textId="77777777" w:rsidR="00E81CE5" w:rsidRDefault="00E81CE5" w:rsidP="00E81CE5">
      <w:pPr>
        <w:ind w:left="720"/>
      </w:pPr>
      <w:r>
        <w:t>&lt;eventCode&gt;</w:t>
      </w:r>
      <w:r>
        <w:br/>
        <w:t xml:space="preserve"> </w:t>
      </w:r>
      <w:r>
        <w:tab/>
        <w:t>&lt;</w:t>
      </w:r>
      <w:r w:rsidRPr="00451C1A">
        <w:t>valueName&gt;OET:v1.0&lt;/valueName&gt;”</w:t>
      </w:r>
      <w:r w:rsidRPr="00451C1A">
        <w:br/>
        <w:t xml:space="preserve"> </w:t>
      </w:r>
      <w:r w:rsidRPr="00451C1A">
        <w:tab/>
        <w:t>&lt;value&gt;</w:t>
      </w:r>
      <w:r w:rsidRPr="006C59B8">
        <w:t>OET-</w:t>
      </w:r>
      <w:r>
        <w:t>000</w:t>
      </w:r>
      <w:r w:rsidRPr="00451C1A">
        <w:t>&lt;/value&gt; --a coded value for the EMTC event term “other event”</w:t>
      </w:r>
      <w:r>
        <w:br/>
        <w:t>&lt;/eventCode&gt;</w:t>
      </w:r>
    </w:p>
    <w:p w14:paraId="31645E6D" w14:textId="430D3412" w:rsidR="00E81CE5" w:rsidRPr="00451C1A" w:rsidRDefault="00E81CE5" w:rsidP="00E81CE5">
      <w:pPr>
        <w:rPr>
          <w:sz w:val="24"/>
        </w:rPr>
      </w:pPr>
      <w:r w:rsidRPr="00501F10">
        <w:rPr>
          <w:b/>
          <w:sz w:val="24"/>
        </w:rPr>
        <w:t>For alerting authorities,</w:t>
      </w:r>
      <w:r w:rsidRPr="00451C1A">
        <w:rPr>
          <w:sz w:val="24"/>
        </w:rPr>
        <w:t xml:space="preserve"> if one does not already have their own list, one may freely use the terms from the EMTC list. If one already has their own event terms list, the EMTC requests a mapping of those terms to equivalent terms in the EMTC list by the </w:t>
      </w:r>
      <w:del w:id="703" w:author="Robin Paulsen" w:date="2021-10-02T11:00:00Z">
        <w:r w:rsidRPr="00451C1A">
          <w:rPr>
            <w:sz w:val="24"/>
          </w:rPr>
          <w:delText>CAP originator</w:delText>
        </w:r>
      </w:del>
      <w:ins w:id="704" w:author="Robin Paulsen" w:date="2021-10-02T11:00:00Z">
        <w:r w:rsidR="00EC59BA">
          <w:rPr>
            <w:sz w:val="24"/>
          </w:rPr>
          <w:t xml:space="preserve">alerting authorities and </w:t>
        </w:r>
        <w:r w:rsidRPr="00451C1A">
          <w:rPr>
            <w:sz w:val="24"/>
          </w:rPr>
          <w:t>CAP originator</w:t>
        </w:r>
        <w:r w:rsidR="00EC59BA">
          <w:rPr>
            <w:sz w:val="24"/>
          </w:rPr>
          <w:t>s</w:t>
        </w:r>
      </w:ins>
      <w:r w:rsidRPr="00451C1A">
        <w:rPr>
          <w:sz w:val="24"/>
        </w:rPr>
        <w:t xml:space="preserve"> when generating an alert message (as exampled above). The sub-committee will periodically expand the list and release updated versions.</w:t>
      </w:r>
    </w:p>
    <w:p w14:paraId="72873BA9" w14:textId="6C9372B3" w:rsidR="00E81CE5" w:rsidRPr="004E5AF0" w:rsidRDefault="00E81CE5" w:rsidP="00E81CE5">
      <w:pPr>
        <w:rPr>
          <w:sz w:val="24"/>
        </w:rPr>
      </w:pPr>
      <w:r w:rsidRPr="00451C1A">
        <w:rPr>
          <w:sz w:val="24"/>
        </w:rPr>
        <w:t xml:space="preserve">Secondly, the EMTC is also asking authorities to submit terms for inclusion into the list. As mentioned, the sub-committee will periodically expand the list but will only do so acting as a custodian </w:t>
      </w:r>
      <w:del w:id="705" w:author="Robin Paulsen" w:date="2021-10-02T11:00:00Z">
        <w:r w:rsidRPr="00451C1A">
          <w:rPr>
            <w:sz w:val="24"/>
          </w:rPr>
          <w:delText>for</w:delText>
        </w:r>
      </w:del>
      <w:ins w:id="706" w:author="Robin Paulsen" w:date="2021-10-02T11:00:00Z">
        <w:r w:rsidR="00EC59BA">
          <w:rPr>
            <w:sz w:val="24"/>
          </w:rPr>
          <w:t>of</w:t>
        </w:r>
      </w:ins>
      <w:r w:rsidR="00EC59BA" w:rsidRPr="00451C1A">
        <w:rPr>
          <w:sz w:val="24"/>
        </w:rPr>
        <w:t xml:space="preserve"> </w:t>
      </w:r>
      <w:r w:rsidRPr="00451C1A">
        <w:rPr>
          <w:sz w:val="24"/>
        </w:rPr>
        <w:t xml:space="preserve">the list rather than the subject matter experts for the terms on the list. If there is a situation where the “other issue” coded value is used in a CAP alert message, then the </w:t>
      </w:r>
      <w:ins w:id="707" w:author="Robin Paulsen" w:date="2021-10-02T11:00:00Z">
        <w:r w:rsidR="00EC59BA">
          <w:rPr>
            <w:sz w:val="24"/>
          </w:rPr>
          <w:t xml:space="preserve">native </w:t>
        </w:r>
      </w:ins>
      <w:r w:rsidRPr="00451C1A">
        <w:rPr>
          <w:sz w:val="24"/>
        </w:rPr>
        <w:t>event type used in that message is a candidate for inclusion on the EMTC list going forward.</w:t>
      </w:r>
    </w:p>
    <w:p w14:paraId="4908A7D9" w14:textId="77777777" w:rsidR="00E81CE5" w:rsidRPr="00443291" w:rsidRDefault="00E81CE5" w:rsidP="00854045">
      <w:pPr>
        <w:pStyle w:val="Heading2"/>
      </w:pPr>
      <w:bookmarkStart w:id="708" w:name="_Toc53052282"/>
      <w:bookmarkStart w:id="709" w:name="_Toc54700301"/>
      <w:bookmarkStart w:id="710" w:name="_Toc83975714"/>
      <w:bookmarkStart w:id="711" w:name="_Toc58591540"/>
      <w:r>
        <w:t xml:space="preserve">Submitted </w:t>
      </w:r>
      <w:r w:rsidRPr="00FE1197">
        <w:t>Event Terms</w:t>
      </w:r>
      <w:bookmarkEnd w:id="708"/>
      <w:bookmarkEnd w:id="709"/>
      <w:bookmarkEnd w:id="710"/>
      <w:bookmarkEnd w:id="711"/>
    </w:p>
    <w:p w14:paraId="6C1C0792" w14:textId="77777777" w:rsidR="00E81CE5" w:rsidRPr="00451C1A" w:rsidRDefault="00E81CE5" w:rsidP="00E81CE5">
      <w:pPr>
        <w:rPr>
          <w:sz w:val="24"/>
        </w:rPr>
      </w:pPr>
      <w:r w:rsidRPr="00451C1A">
        <w:rPr>
          <w:sz w:val="24"/>
        </w:rPr>
        <w:t>The following is the general procedure used when considering a new term for inclusion into the list.</w:t>
      </w:r>
    </w:p>
    <w:p w14:paraId="0A5B60C8" w14:textId="077538B9" w:rsidR="00E81CE5" w:rsidRPr="00451C1A" w:rsidRDefault="00E81CE5" w:rsidP="007A0556">
      <w:pPr>
        <w:pStyle w:val="ListParagraph"/>
        <w:numPr>
          <w:ilvl w:val="0"/>
          <w:numId w:val="9"/>
        </w:numPr>
        <w:spacing w:before="0" w:after="160" w:line="259" w:lineRule="auto"/>
        <w:rPr>
          <w:sz w:val="24"/>
        </w:rPr>
      </w:pPr>
      <w:del w:id="712" w:author="Robin Paulsen" w:date="2021-10-02T11:00:00Z">
        <w:r w:rsidRPr="00451C1A">
          <w:rPr>
            <w:sz w:val="24"/>
          </w:rPr>
          <w:delText xml:space="preserve">An </w:delText>
        </w:r>
      </w:del>
      <w:ins w:id="713" w:author="Robin Paulsen" w:date="2021-10-02T11:00:00Z">
        <w:r w:rsidRPr="00451C1A">
          <w:rPr>
            <w:sz w:val="24"/>
          </w:rPr>
          <w:t>A</w:t>
        </w:r>
        <w:r w:rsidR="00EC59BA">
          <w:rPr>
            <w:sz w:val="24"/>
          </w:rPr>
          <w:t xml:space="preserve"> submitting agency identifies a</w:t>
        </w:r>
        <w:r w:rsidRPr="00451C1A">
          <w:rPr>
            <w:sz w:val="24"/>
          </w:rPr>
          <w:t xml:space="preserve">n </w:t>
        </w:r>
      </w:ins>
      <w:r w:rsidRPr="00451C1A">
        <w:rPr>
          <w:sz w:val="24"/>
        </w:rPr>
        <w:t xml:space="preserve">event term </w:t>
      </w:r>
      <w:del w:id="714" w:author="Robin Paulsen" w:date="2021-10-02T11:00:00Z">
        <w:r w:rsidRPr="00451C1A">
          <w:rPr>
            <w:sz w:val="24"/>
          </w:rPr>
          <w:delText>to be supplied by an interested party</w:delText>
        </w:r>
      </w:del>
      <w:ins w:id="715" w:author="Robin Paulsen" w:date="2021-10-02T11:00:00Z">
        <w:r w:rsidR="00EC59BA">
          <w:rPr>
            <w:sz w:val="24"/>
          </w:rPr>
          <w:t>for submission</w:t>
        </w:r>
      </w:ins>
    </w:p>
    <w:p w14:paraId="6E9C8C21" w14:textId="315D3E14" w:rsidR="00E81CE5" w:rsidRPr="00451C1A" w:rsidRDefault="00E81CE5" w:rsidP="007A0556">
      <w:pPr>
        <w:pStyle w:val="ListParagraph"/>
        <w:numPr>
          <w:ilvl w:val="0"/>
          <w:numId w:val="9"/>
        </w:numPr>
        <w:spacing w:before="0" w:after="160" w:line="259" w:lineRule="auto"/>
        <w:rPr>
          <w:sz w:val="24"/>
        </w:rPr>
      </w:pPr>
      <w:r w:rsidRPr="00451C1A">
        <w:rPr>
          <w:sz w:val="24"/>
        </w:rPr>
        <w:t xml:space="preserve">The </w:t>
      </w:r>
      <w:del w:id="716" w:author="Robin Paulsen" w:date="2021-10-02T11:00:00Z">
        <w:r w:rsidRPr="00451C1A">
          <w:rPr>
            <w:sz w:val="24"/>
          </w:rPr>
          <w:delText>event term to be associated to</w:delText>
        </w:r>
      </w:del>
      <w:ins w:id="717" w:author="Robin Paulsen" w:date="2021-10-02T11:00:00Z">
        <w:r w:rsidR="00EC59BA">
          <w:rPr>
            <w:sz w:val="24"/>
          </w:rPr>
          <w:t>submitting agency identifies</w:t>
        </w:r>
      </w:ins>
      <w:r w:rsidR="00EC59BA">
        <w:rPr>
          <w:sz w:val="24"/>
        </w:rPr>
        <w:t xml:space="preserve"> </w:t>
      </w:r>
      <w:r w:rsidR="00EC59BA" w:rsidRPr="00451C1A">
        <w:rPr>
          <w:sz w:val="24"/>
        </w:rPr>
        <w:t xml:space="preserve">one or more CAP categories </w:t>
      </w:r>
      <w:del w:id="718" w:author="Robin Paulsen" w:date="2021-10-02T11:00:00Z">
        <w:r w:rsidRPr="00451C1A">
          <w:rPr>
            <w:sz w:val="24"/>
          </w:rPr>
          <w:delText>by</w:delText>
        </w:r>
      </w:del>
      <w:ins w:id="719" w:author="Robin Paulsen" w:date="2021-10-02T11:00:00Z">
        <w:r w:rsidR="00EC59BA">
          <w:rPr>
            <w:sz w:val="24"/>
          </w:rPr>
          <w:t>for</w:t>
        </w:r>
      </w:ins>
      <w:r w:rsidR="00EC59BA">
        <w:rPr>
          <w:sz w:val="24"/>
        </w:rPr>
        <w:t xml:space="preserve"> the </w:t>
      </w:r>
      <w:del w:id="720" w:author="Robin Paulsen" w:date="2021-10-02T11:00:00Z">
        <w:r w:rsidRPr="00451C1A">
          <w:rPr>
            <w:sz w:val="24"/>
          </w:rPr>
          <w:delText xml:space="preserve">interested party </w:delText>
        </w:r>
      </w:del>
      <w:ins w:id="721" w:author="Robin Paulsen" w:date="2021-10-02T11:00:00Z">
        <w:r w:rsidRPr="00451C1A">
          <w:rPr>
            <w:sz w:val="24"/>
          </w:rPr>
          <w:t xml:space="preserve">event term </w:t>
        </w:r>
      </w:ins>
      <w:r w:rsidRPr="00451C1A">
        <w:rPr>
          <w:sz w:val="24"/>
        </w:rPr>
        <w:t xml:space="preserve">(to set the broad edge of the </w:t>
      </w:r>
      <w:del w:id="722" w:author="Robin Paulsen" w:date="2021-10-02T11:00:00Z">
        <w:r w:rsidRPr="00451C1A">
          <w:rPr>
            <w:sz w:val="24"/>
          </w:rPr>
          <w:delText>spectra</w:delText>
        </w:r>
      </w:del>
      <w:ins w:id="723" w:author="Robin Paulsen" w:date="2021-10-02T11:00:00Z">
        <w:r w:rsidRPr="00451C1A">
          <w:rPr>
            <w:sz w:val="24"/>
          </w:rPr>
          <w:t>spectr</w:t>
        </w:r>
        <w:r w:rsidR="00EC59BA">
          <w:rPr>
            <w:sz w:val="24"/>
          </w:rPr>
          <w:t>ums</w:t>
        </w:r>
      </w:ins>
      <w:r w:rsidRPr="00451C1A">
        <w:rPr>
          <w:sz w:val="24"/>
        </w:rPr>
        <w:t xml:space="preserve"> of interest)</w:t>
      </w:r>
    </w:p>
    <w:p w14:paraId="06B8C607" w14:textId="250A2039" w:rsidR="00E81CE5" w:rsidRPr="00451C1A" w:rsidRDefault="00E81CE5" w:rsidP="007A0556">
      <w:pPr>
        <w:pStyle w:val="ListParagraph"/>
        <w:numPr>
          <w:ilvl w:val="0"/>
          <w:numId w:val="9"/>
        </w:numPr>
        <w:spacing w:before="0" w:after="160" w:line="259" w:lineRule="auto"/>
        <w:rPr>
          <w:sz w:val="24"/>
        </w:rPr>
      </w:pPr>
      <w:del w:id="724" w:author="Robin Paulsen" w:date="2021-10-02T11:00:00Z">
        <w:r w:rsidRPr="00451C1A">
          <w:rPr>
            <w:sz w:val="24"/>
          </w:rPr>
          <w:delText>An assessment of</w:delText>
        </w:r>
      </w:del>
      <w:ins w:id="725" w:author="Robin Paulsen" w:date="2021-10-02T11:00:00Z">
        <w:r w:rsidR="00EC59BA">
          <w:rPr>
            <w:sz w:val="24"/>
          </w:rPr>
          <w:t>The EMTC assesses</w:t>
        </w:r>
      </w:ins>
      <w:r w:rsidR="00EC59BA">
        <w:rPr>
          <w:sz w:val="24"/>
        </w:rPr>
        <w:t xml:space="preserve"> whether </w:t>
      </w:r>
      <w:r w:rsidRPr="00451C1A">
        <w:rPr>
          <w:sz w:val="24"/>
        </w:rPr>
        <w:t xml:space="preserve">it </w:t>
      </w:r>
      <w:ins w:id="726" w:author="Robin Paulsen" w:date="2021-10-02T11:00:00Z">
        <w:r w:rsidR="00EC59BA">
          <w:rPr>
            <w:sz w:val="24"/>
          </w:rPr>
          <w:t xml:space="preserve">is </w:t>
        </w:r>
      </w:ins>
      <w:r w:rsidRPr="00451C1A">
        <w:rPr>
          <w:sz w:val="24"/>
        </w:rPr>
        <w:t xml:space="preserve">truly </w:t>
      </w:r>
      <w:del w:id="727" w:author="Robin Paulsen" w:date="2021-10-02T11:00:00Z">
        <w:r w:rsidRPr="00451C1A">
          <w:rPr>
            <w:sz w:val="24"/>
          </w:rPr>
          <w:delText xml:space="preserve">is </w:delText>
        </w:r>
      </w:del>
      <w:r w:rsidRPr="00451C1A">
        <w:rPr>
          <w:sz w:val="24"/>
        </w:rPr>
        <w:t xml:space="preserve">an event </w:t>
      </w:r>
      <w:ins w:id="728" w:author="Robin Paulsen" w:date="2021-10-02T11:00:00Z">
        <w:r w:rsidR="00EC59BA">
          <w:rPr>
            <w:sz w:val="24"/>
          </w:rPr>
          <w:t xml:space="preserve">type </w:t>
        </w:r>
      </w:ins>
      <w:r w:rsidRPr="00451C1A">
        <w:rPr>
          <w:sz w:val="24"/>
        </w:rPr>
        <w:t>term or not</w:t>
      </w:r>
      <w:ins w:id="729" w:author="Robin Paulsen" w:date="2021-10-02T11:00:00Z">
        <w:r w:rsidR="00EC59BA">
          <w:rPr>
            <w:sz w:val="24"/>
          </w:rPr>
          <w:t xml:space="preserve"> (based on the </w:t>
        </w:r>
        <w:r w:rsidR="00B708A4">
          <w:rPr>
            <w:sz w:val="24"/>
          </w:rPr>
          <w:t>earlier</w:t>
        </w:r>
        <w:r w:rsidR="00EC59BA">
          <w:rPr>
            <w:sz w:val="24"/>
          </w:rPr>
          <w:t xml:space="preserve"> discussions)</w:t>
        </w:r>
      </w:ins>
    </w:p>
    <w:p w14:paraId="7991ADB7" w14:textId="0C04CF89" w:rsidR="00E81CE5" w:rsidRPr="00451C1A" w:rsidRDefault="00E81CE5" w:rsidP="007A0556">
      <w:pPr>
        <w:pStyle w:val="ListParagraph"/>
        <w:numPr>
          <w:ilvl w:val="0"/>
          <w:numId w:val="9"/>
        </w:numPr>
        <w:spacing w:before="0" w:after="160" w:line="259" w:lineRule="auto"/>
        <w:rPr>
          <w:sz w:val="24"/>
        </w:rPr>
      </w:pPr>
      <w:del w:id="730" w:author="Robin Paulsen" w:date="2021-10-02T11:00:00Z">
        <w:r w:rsidRPr="00451C1A">
          <w:rPr>
            <w:sz w:val="24"/>
          </w:rPr>
          <w:delText>A confirmation of</w:delText>
        </w:r>
      </w:del>
      <w:ins w:id="731" w:author="Robin Paulsen" w:date="2021-10-02T11:00:00Z">
        <w:r w:rsidR="00AC04BD">
          <w:rPr>
            <w:sz w:val="24"/>
          </w:rPr>
          <w:t>The EMTC assesses</w:t>
        </w:r>
      </w:ins>
      <w:r w:rsidRPr="00451C1A">
        <w:rPr>
          <w:sz w:val="24"/>
        </w:rPr>
        <w:t xml:space="preserve"> whether it truly fits the </w:t>
      </w:r>
      <w:del w:id="732" w:author="Robin Paulsen" w:date="2021-10-02T11:00:00Z">
        <w:r w:rsidRPr="00451C1A">
          <w:rPr>
            <w:sz w:val="24"/>
          </w:rPr>
          <w:delText>Spectrum</w:delText>
        </w:r>
      </w:del>
      <w:ins w:id="733" w:author="Robin Paulsen" w:date="2021-10-02T11:00:00Z">
        <w:r w:rsidR="00B708A4">
          <w:rPr>
            <w:sz w:val="24"/>
          </w:rPr>
          <w:t>s</w:t>
        </w:r>
        <w:r w:rsidRPr="00451C1A">
          <w:rPr>
            <w:sz w:val="24"/>
          </w:rPr>
          <w:t>pectrum</w:t>
        </w:r>
        <w:r w:rsidR="00AC04BD">
          <w:rPr>
            <w:sz w:val="24"/>
          </w:rPr>
          <w:t>s</w:t>
        </w:r>
      </w:ins>
      <w:r w:rsidRPr="00451C1A">
        <w:rPr>
          <w:sz w:val="24"/>
        </w:rPr>
        <w:t xml:space="preserve"> or not</w:t>
      </w:r>
    </w:p>
    <w:p w14:paraId="64C24801" w14:textId="77777777" w:rsidR="00E81CE5" w:rsidRPr="00451C1A" w:rsidRDefault="00E81CE5" w:rsidP="007A0556">
      <w:pPr>
        <w:pStyle w:val="ListParagraph"/>
        <w:numPr>
          <w:ilvl w:val="0"/>
          <w:numId w:val="9"/>
        </w:numPr>
        <w:spacing w:before="0" w:after="160" w:line="259" w:lineRule="auto"/>
        <w:rPr>
          <w:sz w:val="24"/>
        </w:rPr>
      </w:pPr>
      <w:r w:rsidRPr="00451C1A">
        <w:rPr>
          <w:sz w:val="24"/>
        </w:rPr>
        <w:t>Once accepted the term will be added to the list</w:t>
      </w:r>
    </w:p>
    <w:p w14:paraId="0C513864" w14:textId="77777777" w:rsidR="00E81CE5" w:rsidRPr="00451C1A" w:rsidRDefault="00E81CE5" w:rsidP="007A0556">
      <w:pPr>
        <w:pStyle w:val="ListParagraph"/>
        <w:numPr>
          <w:ilvl w:val="1"/>
          <w:numId w:val="9"/>
        </w:numPr>
        <w:spacing w:before="0" w:after="160" w:line="259" w:lineRule="auto"/>
        <w:rPr>
          <w:sz w:val="24"/>
        </w:rPr>
      </w:pPr>
      <w:r w:rsidRPr="00451C1A">
        <w:rPr>
          <w:sz w:val="24"/>
        </w:rPr>
        <w:t>It will be roughly ordered within the indicated broad to narrow spectra</w:t>
      </w:r>
    </w:p>
    <w:p w14:paraId="22ED08A1" w14:textId="2F9A7F7B" w:rsidR="00E81CE5" w:rsidRPr="00451C1A" w:rsidRDefault="00E81CE5" w:rsidP="007A0556">
      <w:pPr>
        <w:pStyle w:val="ListParagraph"/>
        <w:numPr>
          <w:ilvl w:val="1"/>
          <w:numId w:val="9"/>
        </w:numPr>
        <w:spacing w:before="0" w:after="160" w:line="259" w:lineRule="auto"/>
        <w:rPr>
          <w:sz w:val="24"/>
        </w:rPr>
      </w:pPr>
      <w:r w:rsidRPr="00451C1A">
        <w:rPr>
          <w:sz w:val="24"/>
        </w:rPr>
        <w:t xml:space="preserve">It will be assigned a new EMTC event </w:t>
      </w:r>
      <w:del w:id="734" w:author="Robin Paulsen" w:date="2021-10-02T11:00:00Z">
        <w:r w:rsidRPr="00451C1A">
          <w:rPr>
            <w:sz w:val="24"/>
          </w:rPr>
          <w:delText>terms</w:delText>
        </w:r>
      </w:del>
      <w:ins w:id="735" w:author="Robin Paulsen" w:date="2021-10-02T11:00:00Z">
        <w:r w:rsidRPr="00451C1A">
          <w:rPr>
            <w:sz w:val="24"/>
          </w:rPr>
          <w:t>term</w:t>
        </w:r>
      </w:ins>
      <w:r w:rsidRPr="00451C1A">
        <w:rPr>
          <w:sz w:val="24"/>
        </w:rPr>
        <w:t xml:space="preserve"> code if it has no sibling term</w:t>
      </w:r>
    </w:p>
    <w:p w14:paraId="7A70DA15" w14:textId="55195AD0" w:rsidR="00E81CE5" w:rsidRPr="00451C1A" w:rsidRDefault="00E81CE5" w:rsidP="007A0556">
      <w:pPr>
        <w:pStyle w:val="ListParagraph"/>
        <w:numPr>
          <w:ilvl w:val="1"/>
          <w:numId w:val="9"/>
        </w:numPr>
        <w:spacing w:before="0" w:after="160" w:line="259" w:lineRule="auto"/>
        <w:rPr>
          <w:sz w:val="24"/>
        </w:rPr>
      </w:pPr>
      <w:r w:rsidRPr="00451C1A">
        <w:rPr>
          <w:sz w:val="24"/>
        </w:rPr>
        <w:t xml:space="preserve">It will be assigned an existing EMTC event </w:t>
      </w:r>
      <w:del w:id="736" w:author="Robin Paulsen" w:date="2021-10-02T11:00:00Z">
        <w:r w:rsidRPr="00451C1A">
          <w:rPr>
            <w:sz w:val="24"/>
          </w:rPr>
          <w:delText>terms</w:delText>
        </w:r>
      </w:del>
      <w:ins w:id="737" w:author="Robin Paulsen" w:date="2021-10-02T11:00:00Z">
        <w:r w:rsidRPr="00451C1A">
          <w:rPr>
            <w:sz w:val="24"/>
          </w:rPr>
          <w:t>term</w:t>
        </w:r>
      </w:ins>
      <w:r w:rsidRPr="00451C1A">
        <w:rPr>
          <w:sz w:val="24"/>
        </w:rPr>
        <w:t xml:space="preserve"> code if it has a sibling term</w:t>
      </w:r>
    </w:p>
    <w:p w14:paraId="566B506A" w14:textId="77777777" w:rsidR="00E81CE5" w:rsidRPr="00451C1A" w:rsidRDefault="00E81CE5" w:rsidP="007A0556">
      <w:pPr>
        <w:pStyle w:val="ListParagraph"/>
        <w:numPr>
          <w:ilvl w:val="0"/>
          <w:numId w:val="9"/>
        </w:numPr>
        <w:spacing w:before="0" w:after="160" w:line="259" w:lineRule="auto"/>
        <w:rPr>
          <w:sz w:val="24"/>
        </w:rPr>
      </w:pPr>
      <w:r w:rsidRPr="00451C1A">
        <w:rPr>
          <w:sz w:val="24"/>
        </w:rPr>
        <w:t>All other terms in the associated spectra will be considered related terms</w:t>
      </w:r>
    </w:p>
    <w:p w14:paraId="6DF8C4DA" w14:textId="77777777" w:rsidR="00E81CE5" w:rsidRPr="00451C1A" w:rsidRDefault="00E81CE5" w:rsidP="007A0556">
      <w:pPr>
        <w:pStyle w:val="ListParagraph"/>
        <w:numPr>
          <w:ilvl w:val="0"/>
          <w:numId w:val="9"/>
        </w:numPr>
        <w:spacing w:before="0" w:after="160" w:line="259" w:lineRule="auto"/>
        <w:rPr>
          <w:sz w:val="24"/>
        </w:rPr>
      </w:pPr>
      <w:r w:rsidRPr="00451C1A">
        <w:rPr>
          <w:sz w:val="24"/>
        </w:rPr>
        <w:t>Suggestions for other language terms will be accepted and added</w:t>
      </w:r>
    </w:p>
    <w:p w14:paraId="7BA4D0EF" w14:textId="77777777" w:rsidR="00E81CE5" w:rsidRPr="00451C1A" w:rsidRDefault="00E81CE5" w:rsidP="007A0556">
      <w:pPr>
        <w:pStyle w:val="ListParagraph"/>
        <w:numPr>
          <w:ilvl w:val="1"/>
          <w:numId w:val="9"/>
        </w:numPr>
        <w:spacing w:before="0" w:after="160" w:line="259" w:lineRule="auto"/>
        <w:rPr>
          <w:sz w:val="24"/>
        </w:rPr>
      </w:pPr>
      <w:r w:rsidRPr="00451C1A">
        <w:rPr>
          <w:sz w:val="24"/>
        </w:rPr>
        <w:t>Equivalent other language terms will be considered sibling terms</w:t>
      </w:r>
    </w:p>
    <w:p w14:paraId="7CF056D5" w14:textId="77777777" w:rsidR="00E81CE5" w:rsidRPr="004E5AF0" w:rsidRDefault="00E81CE5" w:rsidP="00E81CE5">
      <w:pPr>
        <w:rPr>
          <w:sz w:val="24"/>
        </w:rPr>
      </w:pPr>
      <w:r w:rsidRPr="00451C1A">
        <w:rPr>
          <w:sz w:val="24"/>
        </w:rPr>
        <w:t>The sub-committee will only review the terms as indicated above. For that, we need the help of the submitting agency - either the alerting authority itself or an agency on behalf of an alerting authority.</w:t>
      </w:r>
    </w:p>
    <w:p w14:paraId="2B402CE1" w14:textId="77777777" w:rsidR="00E81CE5" w:rsidRDefault="00E81CE5" w:rsidP="00854045">
      <w:pPr>
        <w:pStyle w:val="Heading2"/>
      </w:pPr>
      <w:r w:rsidRPr="00DC483B">
        <w:t xml:space="preserve"> </w:t>
      </w:r>
      <w:bookmarkStart w:id="738" w:name="_Toc53052283"/>
      <w:bookmarkStart w:id="739" w:name="_Toc54700302"/>
      <w:bookmarkStart w:id="740" w:name="_Toc83975715"/>
      <w:bookmarkStart w:id="741" w:name="_Toc58591541"/>
      <w:r w:rsidRPr="00DC483B">
        <w:t xml:space="preserve">What </w:t>
      </w:r>
      <w:r>
        <w:t>E</w:t>
      </w:r>
      <w:r w:rsidRPr="00DC483B">
        <w:t xml:space="preserve">vent </w:t>
      </w:r>
      <w:r>
        <w:t>T</w:t>
      </w:r>
      <w:r w:rsidRPr="00DC483B">
        <w:t xml:space="preserve">erms OASIS </w:t>
      </w:r>
      <w:r>
        <w:t>W</w:t>
      </w:r>
      <w:r w:rsidRPr="00DC483B">
        <w:t xml:space="preserve">ill </w:t>
      </w:r>
      <w:r>
        <w:t>A</w:t>
      </w:r>
      <w:r w:rsidRPr="00DC483B">
        <w:t>ccept?</w:t>
      </w:r>
      <w:bookmarkEnd w:id="738"/>
      <w:bookmarkEnd w:id="739"/>
      <w:bookmarkEnd w:id="740"/>
      <w:bookmarkEnd w:id="741"/>
    </w:p>
    <w:p w14:paraId="5806852F" w14:textId="77777777" w:rsidR="00E81CE5" w:rsidRPr="00451C1A" w:rsidRDefault="00E81CE5" w:rsidP="00E81CE5">
      <w:pPr>
        <w:rPr>
          <w:sz w:val="24"/>
        </w:rPr>
      </w:pPr>
      <w:r w:rsidRPr="00451C1A">
        <w:rPr>
          <w:sz w:val="24"/>
        </w:rPr>
        <w:t>The list below demonstrate</w:t>
      </w:r>
      <w:r>
        <w:rPr>
          <w:sz w:val="24"/>
        </w:rPr>
        <w:t>s</w:t>
      </w:r>
      <w:r w:rsidRPr="00451C1A">
        <w:rPr>
          <w:sz w:val="24"/>
        </w:rPr>
        <w:t xml:space="preserve"> what OASIS will accept…</w:t>
      </w:r>
    </w:p>
    <w:p w14:paraId="0D3046ED" w14:textId="77777777" w:rsidR="00E81CE5" w:rsidRPr="00451C1A" w:rsidRDefault="00E81CE5" w:rsidP="007A0556">
      <w:pPr>
        <w:pStyle w:val="ListParagraph"/>
        <w:numPr>
          <w:ilvl w:val="0"/>
          <w:numId w:val="7"/>
        </w:numPr>
        <w:spacing w:before="0" w:after="160" w:line="259" w:lineRule="auto"/>
        <w:rPr>
          <w:sz w:val="24"/>
          <w:rPrChange w:id="742" w:author="Robin Paulsen" w:date="2021-10-02T11:00:00Z">
            <w:rPr/>
          </w:rPrChange>
        </w:rPr>
        <w:pPrChange w:id="743" w:author="Robin Paulsen" w:date="2021-10-02T11:00:00Z">
          <w:pPr>
            <w:pStyle w:val="Heading3"/>
          </w:pPr>
        </w:pPrChange>
      </w:pPr>
      <w:r w:rsidRPr="00451C1A">
        <w:rPr>
          <w:sz w:val="24"/>
          <w:rPrChange w:id="744" w:author="Robin Paulsen" w:date="2021-10-02T11:00:00Z">
            <w:rPr/>
          </w:rPrChange>
        </w:rPr>
        <w:t xml:space="preserve">event </w:t>
      </w:r>
      <w:r w:rsidR="00083511">
        <w:rPr>
          <w:sz w:val="24"/>
          <w:rPrChange w:id="745" w:author="Robin Paulsen" w:date="2021-10-02T11:00:00Z">
            <w:rPr/>
          </w:rPrChange>
        </w:rPr>
        <w:t xml:space="preserve">type </w:t>
      </w:r>
      <w:r w:rsidRPr="00451C1A">
        <w:rPr>
          <w:sz w:val="24"/>
          <w:rPrChange w:id="746" w:author="Robin Paulsen" w:date="2021-10-02T11:00:00Z">
            <w:rPr/>
          </w:rPrChange>
        </w:rPr>
        <w:t>terms that convey a sense of time and space.</w:t>
      </w:r>
    </w:p>
    <w:p w14:paraId="101DA653" w14:textId="77777777" w:rsidR="00E81CE5" w:rsidRPr="00451C1A" w:rsidRDefault="00E81CE5" w:rsidP="007A0556">
      <w:pPr>
        <w:pStyle w:val="ListParagraph"/>
        <w:numPr>
          <w:ilvl w:val="0"/>
          <w:numId w:val="7"/>
        </w:numPr>
        <w:spacing w:before="0" w:after="160" w:line="259" w:lineRule="auto"/>
        <w:rPr>
          <w:sz w:val="24"/>
          <w:rPrChange w:id="747" w:author="Robin Paulsen" w:date="2021-10-02T11:00:00Z">
            <w:rPr/>
          </w:rPrChange>
        </w:rPr>
        <w:pPrChange w:id="748" w:author="Robin Paulsen" w:date="2021-10-02T11:00:00Z">
          <w:pPr>
            <w:pStyle w:val="Heading3"/>
          </w:pPr>
        </w:pPrChange>
      </w:pPr>
      <w:r w:rsidRPr="00451C1A">
        <w:rPr>
          <w:sz w:val="24"/>
          <w:rPrChange w:id="749" w:author="Robin Paulsen" w:date="2021-10-02T11:00:00Z">
            <w:rPr/>
          </w:rPrChange>
        </w:rPr>
        <w:t xml:space="preserve">event </w:t>
      </w:r>
      <w:r w:rsidR="00083511">
        <w:rPr>
          <w:sz w:val="24"/>
          <w:rPrChange w:id="750" w:author="Robin Paulsen" w:date="2021-10-02T11:00:00Z">
            <w:rPr/>
          </w:rPrChange>
        </w:rPr>
        <w:t xml:space="preserve">type </w:t>
      </w:r>
      <w:r w:rsidRPr="00451C1A">
        <w:rPr>
          <w:sz w:val="24"/>
          <w:rPrChange w:id="751" w:author="Robin Paulsen" w:date="2021-10-02T11:00:00Z">
            <w:rPr/>
          </w:rPrChange>
        </w:rPr>
        <w:t>terms that fall within a broad to narrow spectra of terms.</w:t>
      </w:r>
    </w:p>
    <w:p w14:paraId="5C8288C8" w14:textId="77777777" w:rsidR="00E81CE5" w:rsidRPr="00451C1A" w:rsidRDefault="00E81CE5" w:rsidP="007A0556">
      <w:pPr>
        <w:pStyle w:val="ListParagraph"/>
        <w:numPr>
          <w:ilvl w:val="0"/>
          <w:numId w:val="7"/>
        </w:numPr>
        <w:spacing w:before="0" w:after="160" w:line="259" w:lineRule="auto"/>
        <w:rPr>
          <w:sz w:val="24"/>
          <w:rPrChange w:id="752" w:author="Robin Paulsen" w:date="2021-10-02T11:00:00Z">
            <w:rPr/>
          </w:rPrChange>
        </w:rPr>
        <w:pPrChange w:id="753" w:author="Robin Paulsen" w:date="2021-10-02T11:00:00Z">
          <w:pPr>
            <w:pStyle w:val="Heading3"/>
          </w:pPr>
        </w:pPrChange>
      </w:pPr>
      <w:r w:rsidRPr="00451C1A">
        <w:rPr>
          <w:sz w:val="24"/>
          <w:rPrChange w:id="754" w:author="Robin Paulsen" w:date="2021-10-02T11:00:00Z">
            <w:rPr/>
          </w:rPrChange>
        </w:rPr>
        <w:t xml:space="preserve">multiple event </w:t>
      </w:r>
      <w:r w:rsidR="00083511">
        <w:rPr>
          <w:sz w:val="24"/>
          <w:rPrChange w:id="755" w:author="Robin Paulsen" w:date="2021-10-02T11:00:00Z">
            <w:rPr/>
          </w:rPrChange>
        </w:rPr>
        <w:t xml:space="preserve">type </w:t>
      </w:r>
      <w:r w:rsidRPr="00451C1A">
        <w:rPr>
          <w:sz w:val="24"/>
          <w:rPrChange w:id="756" w:author="Robin Paulsen" w:date="2021-10-02T11:00:00Z">
            <w:rPr/>
          </w:rPrChange>
        </w:rPr>
        <w:t>terms in different languages for a single event type.</w:t>
      </w:r>
    </w:p>
    <w:p w14:paraId="16C63734" w14:textId="77777777" w:rsidR="00E81CE5" w:rsidRPr="00451C1A" w:rsidRDefault="00E81CE5" w:rsidP="007A0556">
      <w:pPr>
        <w:pStyle w:val="ListParagraph"/>
        <w:numPr>
          <w:ilvl w:val="0"/>
          <w:numId w:val="7"/>
        </w:numPr>
        <w:spacing w:before="0" w:after="160" w:line="259" w:lineRule="auto"/>
        <w:rPr>
          <w:sz w:val="24"/>
          <w:rPrChange w:id="757" w:author="Robin Paulsen" w:date="2021-10-02T11:00:00Z">
            <w:rPr/>
          </w:rPrChange>
        </w:rPr>
        <w:pPrChange w:id="758" w:author="Robin Paulsen" w:date="2021-10-02T11:00:00Z">
          <w:pPr>
            <w:pStyle w:val="Heading3"/>
          </w:pPr>
        </w:pPrChange>
      </w:pPr>
      <w:r w:rsidRPr="00451C1A">
        <w:rPr>
          <w:sz w:val="24"/>
          <w:rPrChange w:id="759" w:author="Robin Paulsen" w:date="2021-10-02T11:00:00Z">
            <w:rPr/>
          </w:rPrChange>
        </w:rPr>
        <w:t xml:space="preserve">event </w:t>
      </w:r>
      <w:r w:rsidR="00083511">
        <w:rPr>
          <w:sz w:val="24"/>
          <w:rPrChange w:id="760" w:author="Robin Paulsen" w:date="2021-10-02T11:00:00Z">
            <w:rPr/>
          </w:rPrChange>
        </w:rPr>
        <w:t xml:space="preserve">type </w:t>
      </w:r>
      <w:r w:rsidRPr="00451C1A">
        <w:rPr>
          <w:sz w:val="24"/>
          <w:rPrChange w:id="761" w:author="Robin Paulsen" w:date="2021-10-02T11:00:00Z">
            <w:rPr/>
          </w:rPrChange>
        </w:rPr>
        <w:t>terms that are used to service multiple user communities, regardless of the number of authorities it affects.</w:t>
      </w:r>
    </w:p>
    <w:p w14:paraId="4D407180" w14:textId="77777777" w:rsidR="00E81CE5" w:rsidRPr="008428CC" w:rsidRDefault="00E81CE5" w:rsidP="007A0556">
      <w:pPr>
        <w:pStyle w:val="ListParagraph"/>
        <w:numPr>
          <w:ilvl w:val="0"/>
          <w:numId w:val="7"/>
        </w:numPr>
        <w:spacing w:before="0" w:after="160" w:line="259" w:lineRule="auto"/>
        <w:rPr>
          <w:sz w:val="24"/>
          <w:rPrChange w:id="762" w:author="Robin Paulsen" w:date="2021-10-02T11:00:00Z">
            <w:rPr/>
          </w:rPrChange>
        </w:rPr>
        <w:pPrChange w:id="763" w:author="Robin Paulsen" w:date="2021-10-02T11:00:00Z">
          <w:pPr>
            <w:pStyle w:val="Heading3"/>
          </w:pPr>
        </w:pPrChange>
      </w:pPr>
      <w:r w:rsidRPr="008428CC">
        <w:rPr>
          <w:sz w:val="24"/>
          <w:rPrChange w:id="764" w:author="Robin Paulsen" w:date="2021-10-02T11:00:00Z">
            <w:rPr/>
          </w:rPrChange>
        </w:rPr>
        <w:t xml:space="preserve">event </w:t>
      </w:r>
      <w:r w:rsidR="00083511" w:rsidRPr="008428CC">
        <w:rPr>
          <w:sz w:val="24"/>
          <w:rPrChange w:id="765" w:author="Robin Paulsen" w:date="2021-10-02T11:00:00Z">
            <w:rPr/>
          </w:rPrChange>
        </w:rPr>
        <w:t xml:space="preserve">type </w:t>
      </w:r>
      <w:r w:rsidRPr="008428CC">
        <w:rPr>
          <w:sz w:val="24"/>
          <w:rPrChange w:id="766" w:author="Robin Paulsen" w:date="2021-10-02T11:00:00Z">
            <w:rPr/>
          </w:rPrChange>
        </w:rPr>
        <w:t>terms that are regional event terms (i.e. “monsoon”).</w:t>
      </w:r>
    </w:p>
    <w:p w14:paraId="3C4F0A66" w14:textId="77777777" w:rsidR="00E81CE5" w:rsidRPr="008428CC" w:rsidRDefault="00E81CE5" w:rsidP="007A0556">
      <w:pPr>
        <w:pStyle w:val="ListParagraph"/>
        <w:numPr>
          <w:ilvl w:val="0"/>
          <w:numId w:val="7"/>
        </w:numPr>
        <w:spacing w:before="0" w:after="160" w:line="259" w:lineRule="auto"/>
        <w:rPr>
          <w:sz w:val="24"/>
          <w:rPrChange w:id="767" w:author="Robin Paulsen" w:date="2021-10-02T11:00:00Z">
            <w:rPr/>
          </w:rPrChange>
        </w:rPr>
        <w:pPrChange w:id="768" w:author="Robin Paulsen" w:date="2021-10-02T11:00:00Z">
          <w:pPr>
            <w:pStyle w:val="Heading3"/>
          </w:pPr>
        </w:pPrChange>
      </w:pPr>
      <w:r w:rsidRPr="008428CC">
        <w:rPr>
          <w:sz w:val="24"/>
          <w:rPrChange w:id="769" w:author="Robin Paulsen" w:date="2021-10-02T11:00:00Z">
            <w:rPr/>
          </w:rPrChange>
        </w:rPr>
        <w:t xml:space="preserve">event </w:t>
      </w:r>
      <w:r w:rsidR="00083511" w:rsidRPr="008428CC">
        <w:rPr>
          <w:sz w:val="24"/>
          <w:rPrChange w:id="770" w:author="Robin Paulsen" w:date="2021-10-02T11:00:00Z">
            <w:rPr/>
          </w:rPrChange>
        </w:rPr>
        <w:t xml:space="preserve">type </w:t>
      </w:r>
      <w:r w:rsidRPr="008428CC">
        <w:rPr>
          <w:sz w:val="24"/>
          <w:rPrChange w:id="771" w:author="Robin Paulsen" w:date="2021-10-02T11:00:00Z">
            <w:rPr/>
          </w:rPrChange>
        </w:rPr>
        <w:t>terms that are proxy terms (i.e. “AMBER Alert”), if the proxy term is well associated to an event type.</w:t>
      </w:r>
    </w:p>
    <w:p w14:paraId="3F4ECF29" w14:textId="48BDC231" w:rsidR="00E81CE5" w:rsidRPr="008428CC" w:rsidRDefault="00E81CE5" w:rsidP="007A0556">
      <w:pPr>
        <w:pStyle w:val="ListParagraph"/>
        <w:numPr>
          <w:ilvl w:val="0"/>
          <w:numId w:val="7"/>
        </w:numPr>
        <w:spacing w:before="0" w:after="160" w:line="259" w:lineRule="auto"/>
        <w:rPr>
          <w:sz w:val="24"/>
          <w:rPrChange w:id="772" w:author="Robin Paulsen" w:date="2021-10-02T11:00:00Z">
            <w:rPr/>
          </w:rPrChange>
        </w:rPr>
        <w:pPrChange w:id="773" w:author="Robin Paulsen" w:date="2021-10-02T11:00:00Z">
          <w:pPr>
            <w:pStyle w:val="Heading3"/>
          </w:pPr>
        </w:pPrChange>
      </w:pPr>
      <w:r w:rsidRPr="008428CC">
        <w:rPr>
          <w:sz w:val="24"/>
          <w:rPrChange w:id="774" w:author="Robin Paulsen" w:date="2021-10-02T11:00:00Z">
            <w:rPr/>
          </w:rPrChange>
        </w:rPr>
        <w:t xml:space="preserve">event </w:t>
      </w:r>
      <w:r w:rsidR="00083511" w:rsidRPr="008428CC">
        <w:rPr>
          <w:sz w:val="24"/>
          <w:rPrChange w:id="775" w:author="Robin Paulsen" w:date="2021-10-02T11:00:00Z">
            <w:rPr/>
          </w:rPrChange>
        </w:rPr>
        <w:t xml:space="preserve">type </w:t>
      </w:r>
      <w:r w:rsidRPr="008428CC">
        <w:rPr>
          <w:sz w:val="24"/>
          <w:rPrChange w:id="776" w:author="Robin Paulsen" w:date="2021-10-02T11:00:00Z">
            <w:rPr/>
          </w:rPrChange>
        </w:rPr>
        <w:t xml:space="preserve">terms that are multi-word terms (i.e. “falling </w:t>
      </w:r>
      <w:del w:id="777" w:author="Robin Paulsen" w:date="2021-10-02T11:00:00Z">
        <w:r w:rsidRPr="00451C1A">
          <w:delText>rock</w:delText>
        </w:r>
      </w:del>
      <w:ins w:id="778" w:author="Robin Paulsen" w:date="2021-10-02T11:00:00Z">
        <w:r w:rsidR="00E01785" w:rsidRPr="008428CC">
          <w:rPr>
            <w:sz w:val="24"/>
          </w:rPr>
          <w:t>object</w:t>
        </w:r>
      </w:ins>
      <w:r w:rsidRPr="008428CC">
        <w:rPr>
          <w:sz w:val="24"/>
          <w:rPrChange w:id="779" w:author="Robin Paulsen" w:date="2021-10-02T11:00:00Z">
            <w:rPr/>
          </w:rPrChange>
        </w:rPr>
        <w:t>”) where the multi-words are needed to convey the concept of an event.</w:t>
      </w:r>
    </w:p>
    <w:p w14:paraId="4D6E2525" w14:textId="77777777" w:rsidR="00E81CE5" w:rsidRPr="008428CC" w:rsidRDefault="00E81CE5" w:rsidP="007A0556">
      <w:pPr>
        <w:pStyle w:val="ListParagraph"/>
        <w:numPr>
          <w:ilvl w:val="0"/>
          <w:numId w:val="7"/>
        </w:numPr>
        <w:spacing w:before="0" w:after="160" w:line="259" w:lineRule="auto"/>
        <w:rPr>
          <w:sz w:val="24"/>
          <w:rPrChange w:id="780" w:author="Robin Paulsen" w:date="2021-10-02T11:00:00Z">
            <w:rPr/>
          </w:rPrChange>
        </w:rPr>
        <w:pPrChange w:id="781" w:author="Robin Paulsen" w:date="2021-10-02T11:00:00Z">
          <w:pPr>
            <w:pStyle w:val="Heading3"/>
          </w:pPr>
        </w:pPrChange>
      </w:pPr>
      <w:r w:rsidRPr="008428CC">
        <w:rPr>
          <w:sz w:val="24"/>
          <w:rPrChange w:id="782" w:author="Robin Paulsen" w:date="2021-10-02T11:00:00Z">
            <w:rPr/>
          </w:rPrChange>
        </w:rPr>
        <w:t>event</w:t>
      </w:r>
      <w:r w:rsidRPr="008428CC">
        <w:rPr>
          <w:i/>
          <w:sz w:val="24"/>
          <w:rPrChange w:id="783" w:author="Robin Paulsen" w:date="2021-10-02T11:00:00Z">
            <w:rPr/>
          </w:rPrChange>
        </w:rPr>
        <w:t xml:space="preserve"> </w:t>
      </w:r>
      <w:r w:rsidR="00083511" w:rsidRPr="008428CC">
        <w:rPr>
          <w:sz w:val="24"/>
          <w:rPrChange w:id="784" w:author="Robin Paulsen" w:date="2021-10-02T11:00:00Z">
            <w:rPr/>
          </w:rPrChange>
        </w:rPr>
        <w:t>type</w:t>
      </w:r>
      <w:r w:rsidR="00083511" w:rsidRPr="008428CC">
        <w:rPr>
          <w:sz w:val="24"/>
          <w:rPrChange w:id="785" w:author="Robin Paulsen" w:date="2021-10-02T11:00:00Z">
            <w:rPr>
              <w:i/>
            </w:rPr>
          </w:rPrChange>
        </w:rPr>
        <w:t xml:space="preserve"> </w:t>
      </w:r>
      <w:r w:rsidRPr="008428CC">
        <w:rPr>
          <w:sz w:val="24"/>
          <w:rPrChange w:id="786" w:author="Robin Paulsen" w:date="2021-10-02T11:00:00Z">
            <w:rPr/>
          </w:rPrChange>
        </w:rPr>
        <w:t>terms that collectively subsume a number of smaller events (i.e. “tropical storm” which may subsume “wind”, “rain”, “high seas”, “flood”, etc…).</w:t>
      </w:r>
    </w:p>
    <w:p w14:paraId="1593E0B3" w14:textId="77777777" w:rsidR="00E81CE5" w:rsidRPr="008428CC" w:rsidRDefault="00E81CE5" w:rsidP="007A0556">
      <w:pPr>
        <w:pStyle w:val="ListParagraph"/>
        <w:numPr>
          <w:ilvl w:val="0"/>
          <w:numId w:val="7"/>
        </w:numPr>
        <w:spacing w:before="0" w:after="160" w:line="259" w:lineRule="auto"/>
        <w:rPr>
          <w:ins w:id="787" w:author="Robin Paulsen" w:date="2021-10-02T11:00:00Z"/>
          <w:sz w:val="24"/>
        </w:rPr>
      </w:pPr>
      <w:ins w:id="788" w:author="Robin Paulsen" w:date="2021-10-02T11:00:00Z">
        <w:r w:rsidRPr="008428CC">
          <w:rPr>
            <w:sz w:val="24"/>
          </w:rPr>
          <w:t xml:space="preserve">event </w:t>
        </w:r>
        <w:r w:rsidR="00083511" w:rsidRPr="008428CC">
          <w:rPr>
            <w:sz w:val="24"/>
          </w:rPr>
          <w:t xml:space="preserve">type </w:t>
        </w:r>
        <w:r w:rsidRPr="008428CC">
          <w:rPr>
            <w:sz w:val="24"/>
          </w:rPr>
          <w:t>terms that are secondary event terms when the secondary event is truly the subject event (e.g., “boil water advisory”, “evacuation order” or “AMBER alert”). The secondary event is what the alerting authority is truly directing the attention of the audience (for AMBER Alert, that secondary event is the search for the missing child, as opposed to the original abduction event that triggered the AMBER Alert).</w:t>
        </w:r>
      </w:ins>
    </w:p>
    <w:p w14:paraId="651FE7DA" w14:textId="15A16B9F" w:rsidR="00E81CE5" w:rsidRPr="008428CC" w:rsidRDefault="00E81CE5" w:rsidP="007A0556">
      <w:pPr>
        <w:pStyle w:val="ListParagraph"/>
        <w:numPr>
          <w:ilvl w:val="0"/>
          <w:numId w:val="7"/>
        </w:numPr>
        <w:spacing w:before="0" w:after="160" w:line="259" w:lineRule="auto"/>
        <w:rPr>
          <w:sz w:val="24"/>
          <w:rPrChange w:id="789" w:author="Robin Paulsen" w:date="2021-10-02T11:00:00Z">
            <w:rPr/>
          </w:rPrChange>
        </w:rPr>
        <w:pPrChange w:id="790" w:author="Robin Paulsen" w:date="2021-10-02T11:00:00Z">
          <w:pPr>
            <w:pStyle w:val="Heading3"/>
          </w:pPr>
        </w:pPrChange>
      </w:pPr>
      <w:ins w:id="791" w:author="Robin Paulsen" w:date="2021-10-02T11:00:00Z">
        <w:r w:rsidRPr="008428CC">
          <w:rPr>
            <w:sz w:val="24"/>
          </w:rPr>
          <w:t xml:space="preserve"> </w:t>
        </w:r>
      </w:ins>
      <w:r w:rsidRPr="008428CC">
        <w:rPr>
          <w:sz w:val="24"/>
          <w:rPrChange w:id="792" w:author="Robin Paulsen" w:date="2021-10-02T11:00:00Z">
            <w:rPr/>
          </w:rPrChange>
        </w:rPr>
        <w:t xml:space="preserve">new </w:t>
      </w:r>
      <w:r w:rsidR="00083511" w:rsidRPr="008428CC">
        <w:rPr>
          <w:sz w:val="24"/>
          <w:rPrChange w:id="793" w:author="Robin Paulsen" w:date="2021-10-02T11:00:00Z">
            <w:rPr/>
          </w:rPrChange>
        </w:rPr>
        <w:t xml:space="preserve">spectrum </w:t>
      </w:r>
      <w:r w:rsidRPr="008428CC">
        <w:rPr>
          <w:sz w:val="24"/>
          <w:rPrChange w:id="794" w:author="Robin Paulsen" w:date="2021-10-02T11:00:00Z">
            <w:rPr/>
          </w:rPrChange>
        </w:rPr>
        <w:t xml:space="preserve">mappings to </w:t>
      </w:r>
      <w:r w:rsidR="00083511" w:rsidRPr="008428CC">
        <w:rPr>
          <w:sz w:val="24"/>
          <w:rPrChange w:id="795" w:author="Robin Paulsen" w:date="2021-10-02T11:00:00Z">
            <w:rPr/>
          </w:rPrChange>
        </w:rPr>
        <w:t>existing</w:t>
      </w:r>
      <w:r w:rsidRPr="008428CC">
        <w:rPr>
          <w:sz w:val="24"/>
          <w:rPrChange w:id="796" w:author="Robin Paulsen" w:date="2021-10-02T11:00:00Z">
            <w:rPr/>
          </w:rPrChange>
        </w:rPr>
        <w:t xml:space="preserve"> terms (i.e., adding terms to other spectrums).</w:t>
      </w:r>
    </w:p>
    <w:p w14:paraId="140E7236" w14:textId="51FC65CF" w:rsidR="00E81CE5" w:rsidRPr="008428CC" w:rsidRDefault="00E81CE5" w:rsidP="00854045">
      <w:pPr>
        <w:pStyle w:val="Heading2"/>
      </w:pPr>
      <w:del w:id="797" w:author="Robin Paulsen" w:date="2021-10-02T11:00:00Z">
        <w:r>
          <w:delText xml:space="preserve"> </w:delText>
        </w:r>
      </w:del>
      <w:r w:rsidRPr="008428CC">
        <w:t xml:space="preserve"> </w:t>
      </w:r>
      <w:bookmarkStart w:id="798" w:name="_Toc53052284"/>
      <w:bookmarkStart w:id="799" w:name="_Toc54700303"/>
      <w:bookmarkStart w:id="800" w:name="_Toc83975716"/>
      <w:bookmarkStart w:id="801" w:name="_Toc58591542"/>
      <w:r w:rsidRPr="008428CC">
        <w:t xml:space="preserve">What </w:t>
      </w:r>
      <w:del w:id="802" w:author="Robin Paulsen" w:date="2021-10-02T11:00:00Z">
        <w:r>
          <w:delText>event terms</w:delText>
        </w:r>
      </w:del>
      <w:ins w:id="803" w:author="Robin Paulsen" w:date="2021-10-02T11:00:00Z">
        <w:r w:rsidR="003D7A09" w:rsidRPr="008428CC">
          <w:t>E</w:t>
        </w:r>
        <w:r w:rsidRPr="008428CC">
          <w:t xml:space="preserve">vent </w:t>
        </w:r>
        <w:r w:rsidR="003D7A09" w:rsidRPr="008428CC">
          <w:t>T</w:t>
        </w:r>
        <w:r w:rsidRPr="008428CC">
          <w:t>erms</w:t>
        </w:r>
      </w:ins>
      <w:r w:rsidRPr="008428CC">
        <w:t xml:space="preserve"> OASIS </w:t>
      </w:r>
      <w:del w:id="804" w:author="Robin Paulsen" w:date="2021-10-02T11:00:00Z">
        <w:r>
          <w:delText>will not accept</w:delText>
        </w:r>
      </w:del>
      <w:ins w:id="805" w:author="Robin Paulsen" w:date="2021-10-02T11:00:00Z">
        <w:r w:rsidR="003D7A09" w:rsidRPr="008428CC">
          <w:t>W</w:t>
        </w:r>
        <w:r w:rsidRPr="008428CC">
          <w:t xml:space="preserve">ill </w:t>
        </w:r>
        <w:r w:rsidR="003D7A09" w:rsidRPr="008428CC">
          <w:t>N</w:t>
        </w:r>
        <w:r w:rsidRPr="008428CC">
          <w:t xml:space="preserve">ot </w:t>
        </w:r>
        <w:r w:rsidR="003D7A09" w:rsidRPr="008428CC">
          <w:t>A</w:t>
        </w:r>
        <w:r w:rsidRPr="008428CC">
          <w:t>ccept</w:t>
        </w:r>
      </w:ins>
      <w:r w:rsidRPr="008428CC">
        <w:t>?</w:t>
      </w:r>
      <w:bookmarkEnd w:id="798"/>
      <w:bookmarkEnd w:id="799"/>
      <w:bookmarkEnd w:id="800"/>
      <w:bookmarkEnd w:id="801"/>
    </w:p>
    <w:p w14:paraId="09403732" w14:textId="5ADA9FEC" w:rsidR="00E81CE5" w:rsidRPr="00451C1A" w:rsidRDefault="00E81CE5" w:rsidP="00E81CE5">
      <w:pPr>
        <w:rPr>
          <w:sz w:val="24"/>
        </w:rPr>
      </w:pPr>
      <w:r w:rsidRPr="008428CC">
        <w:rPr>
          <w:sz w:val="24"/>
        </w:rPr>
        <w:t xml:space="preserve">The list below is not a complete list of ideas applicable to the process of </w:t>
      </w:r>
      <w:r w:rsidRPr="008428CC">
        <w:rPr>
          <w:b/>
          <w:sz w:val="24"/>
          <w:rPrChange w:id="806" w:author="Robin Paulsen" w:date="2021-10-02T11:00:00Z">
            <w:rPr>
              <w:sz w:val="24"/>
            </w:rPr>
          </w:rPrChange>
        </w:rPr>
        <w:t>not</w:t>
      </w:r>
      <w:r w:rsidRPr="008428CC">
        <w:rPr>
          <w:sz w:val="24"/>
        </w:rPr>
        <w:t xml:space="preserve"> accepting event terms, as new ideas may emerge, but the list does </w:t>
      </w:r>
      <w:del w:id="807" w:author="Robin Paulsen" w:date="2021-10-02T11:00:00Z">
        <w:r w:rsidRPr="00451C1A">
          <w:rPr>
            <w:sz w:val="24"/>
          </w:rPr>
          <w:delText>demonstrate</w:delText>
        </w:r>
      </w:del>
      <w:ins w:id="808" w:author="Robin Paulsen" w:date="2021-10-02T11:00:00Z">
        <w:r w:rsidR="003D7A09" w:rsidRPr="008428CC">
          <w:rPr>
            <w:sz w:val="24"/>
          </w:rPr>
          <w:t>example</w:t>
        </w:r>
      </w:ins>
      <w:r w:rsidR="003D7A09" w:rsidRPr="008428CC">
        <w:rPr>
          <w:sz w:val="24"/>
        </w:rPr>
        <w:t xml:space="preserve"> </w:t>
      </w:r>
      <w:r w:rsidRPr="008428CC">
        <w:rPr>
          <w:sz w:val="24"/>
        </w:rPr>
        <w:t xml:space="preserve">what OASIS will </w:t>
      </w:r>
      <w:r w:rsidRPr="008428CC">
        <w:rPr>
          <w:b/>
          <w:sz w:val="24"/>
          <w:rPrChange w:id="809" w:author="Robin Paulsen" w:date="2021-10-02T11:00:00Z">
            <w:rPr>
              <w:sz w:val="24"/>
            </w:rPr>
          </w:rPrChange>
        </w:rPr>
        <w:t>not</w:t>
      </w:r>
      <w:r w:rsidRPr="008428CC">
        <w:rPr>
          <w:sz w:val="24"/>
        </w:rPr>
        <w:t xml:space="preserve"> accept…</w:t>
      </w:r>
    </w:p>
    <w:p w14:paraId="7F9227C4" w14:textId="77777777" w:rsidR="00E81CE5" w:rsidRPr="00451C1A" w:rsidRDefault="00E81CE5" w:rsidP="007A0556">
      <w:pPr>
        <w:pStyle w:val="ListParagraph"/>
        <w:numPr>
          <w:ilvl w:val="0"/>
          <w:numId w:val="8"/>
        </w:numPr>
        <w:spacing w:before="0" w:after="160" w:line="259" w:lineRule="auto"/>
        <w:rPr>
          <w:sz w:val="24"/>
          <w:rPrChange w:id="810" w:author="Robin Paulsen" w:date="2021-10-02T11:00:00Z">
            <w:rPr/>
          </w:rPrChange>
        </w:rPr>
        <w:pPrChange w:id="811" w:author="Robin Paulsen" w:date="2021-10-02T11:00:00Z">
          <w:pPr>
            <w:pStyle w:val="Heading3"/>
          </w:pPr>
        </w:pPrChange>
      </w:pPr>
      <w:r w:rsidRPr="00451C1A">
        <w:rPr>
          <w:sz w:val="24"/>
          <w:rPrChange w:id="812" w:author="Robin Paulsen" w:date="2021-10-02T11:00:00Z">
            <w:rPr/>
          </w:rPrChange>
        </w:rPr>
        <w:t xml:space="preserve">terms not associated to an event </w:t>
      </w:r>
      <w:ins w:id="813" w:author="Robin Paulsen" w:date="2021-10-02T11:00:00Z">
        <w:r w:rsidR="00013AF9">
          <w:rPr>
            <w:sz w:val="24"/>
          </w:rPr>
          <w:t xml:space="preserve">on their own </w:t>
        </w:r>
      </w:ins>
      <w:r w:rsidRPr="00451C1A">
        <w:rPr>
          <w:sz w:val="24"/>
          <w:rPrChange w:id="814" w:author="Robin Paulsen" w:date="2021-10-02T11:00:00Z">
            <w:rPr/>
          </w:rPrChange>
        </w:rPr>
        <w:t>(i.e.</w:t>
      </w:r>
      <w:r>
        <w:rPr>
          <w:sz w:val="24"/>
          <w:rPrChange w:id="815" w:author="Robin Paulsen" w:date="2021-10-02T11:00:00Z">
            <w:rPr/>
          </w:rPrChange>
        </w:rPr>
        <w:t>,</w:t>
      </w:r>
      <w:r w:rsidRPr="00451C1A">
        <w:rPr>
          <w:sz w:val="24"/>
          <w:rPrChange w:id="816" w:author="Robin Paulsen" w:date="2021-10-02T11:00:00Z">
            <w:rPr/>
          </w:rPrChange>
        </w:rPr>
        <w:t xml:space="preserve"> “terrorism).</w:t>
      </w:r>
    </w:p>
    <w:p w14:paraId="250C89A8" w14:textId="5A9459F7" w:rsidR="00E81CE5" w:rsidRPr="008428CC" w:rsidRDefault="00E81CE5" w:rsidP="00602C0F">
      <w:pPr>
        <w:pStyle w:val="ListParagraph"/>
        <w:ind w:firstLine="0"/>
        <w:rPr>
          <w:sz w:val="24"/>
          <w:rPrChange w:id="817" w:author="Robin Paulsen" w:date="2021-10-02T11:00:00Z">
            <w:rPr/>
          </w:rPrChange>
        </w:rPr>
        <w:pPrChange w:id="818" w:author="Robin Paulsen" w:date="2021-10-02T11:00:00Z">
          <w:pPr>
            <w:pStyle w:val="Heading3"/>
          </w:pPr>
        </w:pPrChange>
      </w:pPr>
      <w:r w:rsidRPr="00451C1A">
        <w:rPr>
          <w:sz w:val="24"/>
          <w:rPrChange w:id="819" w:author="Robin Paulsen" w:date="2021-10-02T11:00:00Z">
            <w:rPr/>
          </w:rPrChange>
        </w:rPr>
        <w:t xml:space="preserve">The term “terrorism” is not associated to </w:t>
      </w:r>
      <w:r w:rsidRPr="008428CC">
        <w:rPr>
          <w:sz w:val="24"/>
          <w:rPrChange w:id="820" w:author="Robin Paulsen" w:date="2021-10-02T11:00:00Z">
            <w:rPr/>
          </w:rPrChange>
        </w:rPr>
        <w:t xml:space="preserve">an event, </w:t>
      </w:r>
      <w:ins w:id="821" w:author="Robin Paulsen" w:date="2021-10-02T11:00:00Z">
        <w:r w:rsidR="00013AF9" w:rsidRPr="008428CC">
          <w:rPr>
            <w:sz w:val="24"/>
          </w:rPr>
          <w:t xml:space="preserve">as </w:t>
        </w:r>
      </w:ins>
      <w:r w:rsidRPr="008428CC">
        <w:rPr>
          <w:sz w:val="24"/>
          <w:rPrChange w:id="822" w:author="Robin Paulsen" w:date="2021-10-02T11:00:00Z">
            <w:rPr/>
          </w:rPrChange>
        </w:rPr>
        <w:t xml:space="preserve">it is an ideology. </w:t>
      </w:r>
      <w:del w:id="823" w:author="Robin Paulsen" w:date="2021-10-02T11:00:00Z">
        <w:r w:rsidRPr="00451C1A">
          <w:delText>It could however be associated to an event with an additional qualifying</w:delText>
        </w:r>
      </w:del>
      <w:ins w:id="824" w:author="Robin Paulsen" w:date="2021-10-02T11:00:00Z">
        <w:r w:rsidR="00013AF9" w:rsidRPr="008428CC">
          <w:rPr>
            <w:sz w:val="24"/>
          </w:rPr>
          <w:t>Consequently, the implied full</w:t>
        </w:r>
      </w:ins>
      <w:r w:rsidR="00013AF9" w:rsidRPr="008428CC">
        <w:rPr>
          <w:sz w:val="24"/>
          <w:rPrChange w:id="825" w:author="Robin Paulsen" w:date="2021-10-02T11:00:00Z">
            <w:rPr/>
          </w:rPrChange>
        </w:rPr>
        <w:t xml:space="preserve"> term </w:t>
      </w:r>
      <w:del w:id="826" w:author="Robin Paulsen" w:date="2021-10-02T11:00:00Z">
        <w:r w:rsidRPr="00451C1A">
          <w:delText xml:space="preserve">that convey a sense of time and space, such as “active </w:delText>
        </w:r>
      </w:del>
      <w:ins w:id="827" w:author="Robin Paulsen" w:date="2021-10-02T11:00:00Z">
        <w:r w:rsidR="00013AF9" w:rsidRPr="008428CC">
          <w:rPr>
            <w:sz w:val="24"/>
          </w:rPr>
          <w:t>“</w:t>
        </w:r>
      </w:ins>
      <w:r w:rsidR="00013AF9" w:rsidRPr="008428CC">
        <w:rPr>
          <w:sz w:val="24"/>
          <w:rPrChange w:id="828" w:author="Robin Paulsen" w:date="2021-10-02T11:00:00Z">
            <w:rPr/>
          </w:rPrChange>
        </w:rPr>
        <w:t>terrorism</w:t>
      </w:r>
      <w:del w:id="829" w:author="Robin Paulsen" w:date="2021-10-02T11:00:00Z">
        <w:r w:rsidRPr="00451C1A">
          <w:delText xml:space="preserve">”.  </w:delText>
        </w:r>
        <w:r w:rsidRPr="00A83E4A">
          <w:delText>Regardless of whether such terms are good terms to use or</w:delText>
        </w:r>
      </w:del>
      <w:ins w:id="830" w:author="Robin Paulsen" w:date="2021-10-02T11:00:00Z">
        <w:r w:rsidR="00013AF9" w:rsidRPr="008428CC">
          <w:rPr>
            <w:sz w:val="24"/>
          </w:rPr>
          <w:t xml:space="preserve"> event” does</w:t>
        </w:r>
      </w:ins>
      <w:r w:rsidR="00013AF9" w:rsidRPr="008428CC">
        <w:rPr>
          <w:sz w:val="24"/>
          <w:rPrChange w:id="831" w:author="Robin Paulsen" w:date="2021-10-02T11:00:00Z">
            <w:rPr/>
          </w:rPrChange>
        </w:rPr>
        <w:t xml:space="preserve"> not</w:t>
      </w:r>
      <w:del w:id="832" w:author="Robin Paulsen" w:date="2021-10-02T11:00:00Z">
        <w:r w:rsidRPr="00A83E4A">
          <w:delText>, the additional word in the examples creates the notion of possible event typ</w:delText>
        </w:r>
        <w:r>
          <w:delText>e.</w:delText>
        </w:r>
      </w:del>
      <w:ins w:id="833" w:author="Robin Paulsen" w:date="2021-10-02T11:00:00Z">
        <w:r w:rsidR="00013AF9" w:rsidRPr="008428CC">
          <w:rPr>
            <w:sz w:val="24"/>
          </w:rPr>
          <w:t xml:space="preserve"> even suggest a CAP category as it could be any of them</w:t>
        </w:r>
        <w:r w:rsidR="005E5308" w:rsidRPr="008428CC">
          <w:rPr>
            <w:sz w:val="24"/>
          </w:rPr>
          <w:t xml:space="preserve"> making it difficult </w:t>
        </w:r>
        <w:r w:rsidR="008B2CDA" w:rsidRPr="008428CC">
          <w:rPr>
            <w:sz w:val="24"/>
          </w:rPr>
          <w:t xml:space="preserve">for </w:t>
        </w:r>
        <w:r w:rsidR="005E5308" w:rsidRPr="008428CC">
          <w:rPr>
            <w:sz w:val="24"/>
          </w:rPr>
          <w:t>comparison purposes of events</w:t>
        </w:r>
        <w:r w:rsidR="00013AF9" w:rsidRPr="008428CC">
          <w:rPr>
            <w:sz w:val="24"/>
          </w:rPr>
          <w:t>.</w:t>
        </w:r>
        <w:r w:rsidR="005E5308" w:rsidRPr="008428CC">
          <w:rPr>
            <w:sz w:val="24"/>
          </w:rPr>
          <w:t xml:space="preserve"> </w:t>
        </w:r>
      </w:ins>
      <w:r w:rsidRPr="008428CC">
        <w:rPr>
          <w:sz w:val="24"/>
          <w:rPrChange w:id="834" w:author="Robin Paulsen" w:date="2021-10-02T11:00:00Z">
            <w:rPr/>
          </w:rPrChange>
        </w:rPr>
        <w:t xml:space="preserve"> NOTE: “terrorist incident” is in the event terms list as an event type</w:t>
      </w:r>
      <w:del w:id="835" w:author="Robin Paulsen" w:date="2021-10-02T11:00:00Z">
        <w:r w:rsidRPr="00F83B6B">
          <w:delText>, not the ideological concept</w:delText>
        </w:r>
        <w:r>
          <w:delText>.</w:delText>
        </w:r>
      </w:del>
      <w:ins w:id="836" w:author="Robin Paulsen" w:date="2021-10-02T11:00:00Z">
        <w:r w:rsidR="00013AF9" w:rsidRPr="008428CC">
          <w:rPr>
            <w:sz w:val="24"/>
          </w:rPr>
          <w:t xml:space="preserve"> as it suggests a CAP category of </w:t>
        </w:r>
        <w:r w:rsidR="005E5308" w:rsidRPr="008428CC">
          <w:rPr>
            <w:sz w:val="24"/>
          </w:rPr>
          <w:t>“S</w:t>
        </w:r>
        <w:r w:rsidR="00013AF9" w:rsidRPr="008428CC">
          <w:rPr>
            <w:sz w:val="24"/>
          </w:rPr>
          <w:t>afety</w:t>
        </w:r>
        <w:r w:rsidR="005E5308" w:rsidRPr="008428CC">
          <w:rPr>
            <w:sz w:val="24"/>
          </w:rPr>
          <w:t>”</w:t>
        </w:r>
        <w:r w:rsidRPr="008428CC">
          <w:rPr>
            <w:sz w:val="24"/>
          </w:rPr>
          <w:t>.</w:t>
        </w:r>
      </w:ins>
      <w:r w:rsidRPr="008428CC">
        <w:rPr>
          <w:sz w:val="24"/>
          <w:rPrChange w:id="837" w:author="Robin Paulsen" w:date="2021-10-02T11:00:00Z">
            <w:rPr/>
          </w:rPrChange>
        </w:rPr>
        <w:t xml:space="preserve"> NOTE: This explanation is not necessarily directly applicable </w:t>
      </w:r>
      <w:del w:id="838" w:author="Robin Paulsen" w:date="2021-10-02T11:00:00Z">
        <w:r w:rsidRPr="00A83E4A">
          <w:delText>in</w:delText>
        </w:r>
      </w:del>
      <w:ins w:id="839" w:author="Robin Paulsen" w:date="2021-10-02T11:00:00Z">
        <w:r w:rsidR="00C45923" w:rsidRPr="008428CC">
          <w:rPr>
            <w:sz w:val="24"/>
          </w:rPr>
          <w:t>to</w:t>
        </w:r>
      </w:ins>
      <w:r w:rsidR="00C45923" w:rsidRPr="008428CC">
        <w:rPr>
          <w:sz w:val="24"/>
          <w:rPrChange w:id="840" w:author="Robin Paulsen" w:date="2021-10-02T11:00:00Z">
            <w:rPr/>
          </w:rPrChange>
        </w:rPr>
        <w:t xml:space="preserve"> </w:t>
      </w:r>
      <w:r w:rsidRPr="008428CC">
        <w:rPr>
          <w:sz w:val="24"/>
          <w:rPrChange w:id="841" w:author="Robin Paulsen" w:date="2021-10-02T11:00:00Z">
            <w:rPr/>
          </w:rPrChange>
        </w:rPr>
        <w:t>all languages</w:t>
      </w:r>
      <w:ins w:id="842" w:author="Robin Paulsen" w:date="2021-10-02T11:00:00Z">
        <w:r w:rsidR="00C45923" w:rsidRPr="008428CC">
          <w:rPr>
            <w:sz w:val="24"/>
          </w:rPr>
          <w:t>;</w:t>
        </w:r>
      </w:ins>
      <w:r w:rsidRPr="008428CC">
        <w:rPr>
          <w:sz w:val="24"/>
          <w:rPrChange w:id="843" w:author="Robin Paulsen" w:date="2021-10-02T11:00:00Z">
            <w:rPr/>
          </w:rPrChange>
        </w:rPr>
        <w:t xml:space="preserve"> however</w:t>
      </w:r>
      <w:ins w:id="844" w:author="Robin Paulsen" w:date="2021-10-02T11:00:00Z">
        <w:r w:rsidR="00C45923" w:rsidRPr="008428CC">
          <w:rPr>
            <w:sz w:val="24"/>
          </w:rPr>
          <w:t>,</w:t>
        </w:r>
      </w:ins>
      <w:r w:rsidRPr="008428CC">
        <w:rPr>
          <w:sz w:val="24"/>
          <w:rPrChange w:id="845" w:author="Robin Paulsen" w:date="2021-10-02T11:00:00Z">
            <w:rPr/>
          </w:rPrChange>
        </w:rPr>
        <w:t xml:space="preserve"> the intent still applies.</w:t>
      </w:r>
    </w:p>
    <w:p w14:paraId="6D09CAD2" w14:textId="084C47EE" w:rsidR="00E81CE5" w:rsidRPr="008428CC" w:rsidRDefault="00E81CE5" w:rsidP="007A0556">
      <w:pPr>
        <w:pStyle w:val="ListParagraph"/>
        <w:numPr>
          <w:ilvl w:val="0"/>
          <w:numId w:val="8"/>
        </w:numPr>
        <w:spacing w:before="0" w:after="160" w:line="259" w:lineRule="auto"/>
        <w:rPr>
          <w:sz w:val="24"/>
          <w:rPrChange w:id="846" w:author="Robin Paulsen" w:date="2021-10-02T11:00:00Z">
            <w:rPr/>
          </w:rPrChange>
        </w:rPr>
        <w:pPrChange w:id="847" w:author="Robin Paulsen" w:date="2021-10-02T11:00:00Z">
          <w:pPr>
            <w:pStyle w:val="Heading3"/>
          </w:pPr>
        </w:pPrChange>
      </w:pPr>
      <w:r w:rsidRPr="008428CC">
        <w:rPr>
          <w:sz w:val="24"/>
          <w:rPrChange w:id="848" w:author="Robin Paulsen" w:date="2021-10-02T11:00:00Z">
            <w:rPr/>
          </w:rPrChange>
        </w:rPr>
        <w:t xml:space="preserve">terms that are actually </w:t>
      </w:r>
      <w:del w:id="849" w:author="Robin Paulsen" w:date="2021-10-02T11:00:00Z">
        <w:r w:rsidRPr="00451C1A">
          <w:delText xml:space="preserve">alert terms </w:delText>
        </w:r>
      </w:del>
      <w:ins w:id="850" w:author="Robin Paulsen" w:date="2021-10-02T11:00:00Z">
        <w:r w:rsidR="005870F3" w:rsidRPr="008428CC">
          <w:rPr>
            <w:sz w:val="24"/>
          </w:rPr>
          <w:t>secondary event</w:t>
        </w:r>
        <w:r w:rsidRPr="008428CC">
          <w:rPr>
            <w:sz w:val="24"/>
          </w:rPr>
          <w:t xml:space="preserve"> terms</w:t>
        </w:r>
        <w:r w:rsidR="008B2CDA" w:rsidRPr="008428CC">
          <w:rPr>
            <w:sz w:val="24"/>
          </w:rPr>
          <w:t xml:space="preserve"> that are often mistaken as a primary event term.</w:t>
        </w:r>
        <w:r w:rsidRPr="008428CC">
          <w:rPr>
            <w:sz w:val="24"/>
          </w:rPr>
          <w:t xml:space="preserve"> </w:t>
        </w:r>
      </w:ins>
      <w:r w:rsidRPr="008428CC">
        <w:rPr>
          <w:sz w:val="24"/>
          <w:rPrChange w:id="851" w:author="Robin Paulsen" w:date="2021-10-02T11:00:00Z">
            <w:rPr/>
          </w:rPrChange>
        </w:rPr>
        <w:t>(i.e. “thunderstorm warning”).</w:t>
      </w:r>
    </w:p>
    <w:p w14:paraId="2BB6BD7F" w14:textId="57CCE368" w:rsidR="00E81CE5" w:rsidRPr="00451C1A" w:rsidRDefault="00E81CE5" w:rsidP="00B8789F">
      <w:pPr>
        <w:pStyle w:val="ListParagraph"/>
        <w:ind w:firstLine="0"/>
        <w:rPr>
          <w:sz w:val="24"/>
          <w:rPrChange w:id="852" w:author="Robin Paulsen" w:date="2021-10-02T11:00:00Z">
            <w:rPr/>
          </w:rPrChange>
        </w:rPr>
        <w:pPrChange w:id="853" w:author="Robin Paulsen" w:date="2021-10-02T11:00:00Z">
          <w:pPr>
            <w:pStyle w:val="Heading3"/>
          </w:pPr>
        </w:pPrChange>
      </w:pPr>
      <w:r w:rsidRPr="008428CC">
        <w:rPr>
          <w:sz w:val="24"/>
          <w:rPrChange w:id="854" w:author="Robin Paulsen" w:date="2021-10-02T11:00:00Z">
            <w:rPr/>
          </w:rPrChange>
        </w:rPr>
        <w:t xml:space="preserve">The term “thunderstorm warning” is </w:t>
      </w:r>
      <w:del w:id="855" w:author="Robin Paulsen" w:date="2021-10-02T11:00:00Z">
        <w:r w:rsidRPr="00451C1A">
          <w:delText xml:space="preserve">actually </w:delText>
        </w:r>
      </w:del>
      <w:r w:rsidRPr="008428CC">
        <w:rPr>
          <w:sz w:val="24"/>
          <w:rPrChange w:id="856" w:author="Robin Paulsen" w:date="2021-10-02T11:00:00Z">
            <w:rPr/>
          </w:rPrChange>
        </w:rPr>
        <w:t>a secondary event</w:t>
      </w:r>
      <w:del w:id="857" w:author="Robin Paulsen" w:date="2021-10-02T11:00:00Z">
        <w:r w:rsidRPr="00451C1A">
          <w:delText xml:space="preserve"> term. It is a</w:delText>
        </w:r>
      </w:del>
      <w:r w:rsidRPr="008428CC">
        <w:rPr>
          <w:sz w:val="24"/>
          <w:rPrChange w:id="858" w:author="Robin Paulsen" w:date="2021-10-02T11:00:00Z">
            <w:rPr/>
          </w:rPrChange>
        </w:rPr>
        <w:t xml:space="preserve"> term that refers to the act of </w:t>
      </w:r>
      <w:del w:id="859" w:author="Robin Paulsen" w:date="2021-10-02T11:00:00Z">
        <w:r w:rsidRPr="00451C1A">
          <w:delText>issuing</w:delText>
        </w:r>
      </w:del>
      <w:ins w:id="860" w:author="Robin Paulsen" w:date="2021-10-02T11:00:00Z">
        <w:r w:rsidR="008B2CDA" w:rsidRPr="008428CC">
          <w:rPr>
            <w:sz w:val="24"/>
          </w:rPr>
          <w:t>responding to</w:t>
        </w:r>
      </w:ins>
      <w:r w:rsidR="008B2CDA" w:rsidRPr="008428CC">
        <w:rPr>
          <w:sz w:val="24"/>
          <w:rPrChange w:id="861" w:author="Robin Paulsen" w:date="2021-10-02T11:00:00Z">
            <w:rPr/>
          </w:rPrChange>
        </w:rPr>
        <w:t xml:space="preserve"> </w:t>
      </w:r>
      <w:r w:rsidRPr="008428CC">
        <w:rPr>
          <w:sz w:val="24"/>
          <w:rPrChange w:id="862" w:author="Robin Paulsen" w:date="2021-10-02T11:00:00Z">
            <w:rPr/>
          </w:rPrChange>
        </w:rPr>
        <w:t>a warning, not</w:t>
      </w:r>
      <w:r w:rsidRPr="00451C1A">
        <w:rPr>
          <w:sz w:val="24"/>
          <w:rPrChange w:id="863" w:author="Robin Paulsen" w:date="2021-10-02T11:00:00Z">
            <w:rPr/>
          </w:rPrChange>
        </w:rPr>
        <w:t xml:space="preserve"> the real or anticipated presence of a thunderstorm event</w:t>
      </w:r>
      <w:del w:id="864" w:author="Robin Paulsen" w:date="2021-10-02T11:00:00Z">
        <w:r w:rsidRPr="00451C1A">
          <w:delText>.  Such</w:delText>
        </w:r>
      </w:del>
      <w:ins w:id="865" w:author="Robin Paulsen" w:date="2021-10-02T11:00:00Z">
        <w:r w:rsidR="00892C47">
          <w:rPr>
            <w:sz w:val="24"/>
          </w:rPr>
          <w:t xml:space="preserve"> itself</w:t>
        </w:r>
        <w:r w:rsidR="008B2CDA">
          <w:rPr>
            <w:sz w:val="24"/>
          </w:rPr>
          <w:t>. With all possible secondary event terms making a long list of terms, it makes it difficult to manage a list of terms for comparison purposes</w:t>
        </w:r>
        <w:r w:rsidRPr="00451C1A">
          <w:rPr>
            <w:sz w:val="24"/>
          </w:rPr>
          <w:t xml:space="preserve">. </w:t>
        </w:r>
        <w:r w:rsidR="008B2CDA">
          <w:rPr>
            <w:sz w:val="24"/>
          </w:rPr>
          <w:t>Furthermore, s</w:t>
        </w:r>
        <w:r w:rsidRPr="00451C1A">
          <w:rPr>
            <w:sz w:val="24"/>
          </w:rPr>
          <w:t>uch</w:t>
        </w:r>
      </w:ins>
      <w:r w:rsidRPr="00451C1A">
        <w:rPr>
          <w:sz w:val="24"/>
          <w:rPrChange w:id="866" w:author="Robin Paulsen" w:date="2021-10-02T11:00:00Z">
            <w:rPr/>
          </w:rPrChange>
        </w:rPr>
        <w:t xml:space="preserve"> secondary events are not what the CAP</w:t>
      </w:r>
      <w:r w:rsidR="00B8789F">
        <w:rPr>
          <w:sz w:val="24"/>
          <w:rPrChange w:id="867" w:author="Robin Paulsen" w:date="2021-10-02T11:00:00Z">
            <w:rPr/>
          </w:rPrChange>
        </w:rPr>
        <w:t xml:space="preserve"> </w:t>
      </w:r>
      <w:r w:rsidRPr="00451C1A">
        <w:rPr>
          <w:sz w:val="24"/>
          <w:rPrChange w:id="868" w:author="Robin Paulsen" w:date="2021-10-02T11:00:00Z">
            <w:rPr/>
          </w:rPrChange>
        </w:rPr>
        <w:t xml:space="preserve">elements, &lt;severity&gt;, &lt;onset&gt;, etc. were </w:t>
      </w:r>
      <w:del w:id="869" w:author="Robin Paulsen" w:date="2021-10-02T11:00:00Z">
        <w:r w:rsidRPr="00451C1A">
          <w:delText>all created</w:delText>
        </w:r>
      </w:del>
      <w:ins w:id="870" w:author="Robin Paulsen" w:date="2021-10-02T11:00:00Z">
        <w:r w:rsidR="005E5308">
          <w:rPr>
            <w:sz w:val="24"/>
          </w:rPr>
          <w:t xml:space="preserve"> </w:t>
        </w:r>
        <w:r w:rsidR="008B2CDA">
          <w:rPr>
            <w:sz w:val="24"/>
          </w:rPr>
          <w:t>designed</w:t>
        </w:r>
        <w:r w:rsidR="005E5308">
          <w:rPr>
            <w:sz w:val="24"/>
          </w:rPr>
          <w:t xml:space="preserve"> </w:t>
        </w:r>
        <w:r w:rsidR="00BD588A">
          <w:rPr>
            <w:sz w:val="24"/>
          </w:rPr>
          <w:t>to</w:t>
        </w:r>
      </w:ins>
      <w:r w:rsidR="00BD588A">
        <w:rPr>
          <w:sz w:val="24"/>
          <w:rPrChange w:id="871" w:author="Robin Paulsen" w:date="2021-10-02T11:00:00Z">
            <w:rPr/>
          </w:rPrChange>
        </w:rPr>
        <w:t xml:space="preserve"> </w:t>
      </w:r>
      <w:r w:rsidRPr="00451C1A">
        <w:rPr>
          <w:sz w:val="24"/>
          <w:rPrChange w:id="872" w:author="Robin Paulsen" w:date="2021-10-02T11:00:00Z">
            <w:rPr/>
          </w:rPrChange>
        </w:rPr>
        <w:t>address</w:t>
      </w:r>
      <w:del w:id="873" w:author="Robin Paulsen" w:date="2021-10-02T11:00:00Z">
        <w:r w:rsidRPr="00451C1A">
          <w:delText xml:space="preserve">. In </w:delText>
        </w:r>
      </w:del>
      <w:ins w:id="874" w:author="Robin Paulsen" w:date="2021-10-02T11:00:00Z">
        <w:r w:rsidR="008B2CDA">
          <w:rPr>
            <w:sz w:val="24"/>
          </w:rPr>
          <w:t>, although many authorities just use a value representative of the primary event</w:t>
        </w:r>
        <w:r w:rsidRPr="00451C1A">
          <w:rPr>
            <w:sz w:val="24"/>
          </w:rPr>
          <w:t>.</w:t>
        </w:r>
        <w:r w:rsidR="002C42A6">
          <w:rPr>
            <w:sz w:val="24"/>
          </w:rPr>
          <w:t xml:space="preserve"> However, in</w:t>
        </w:r>
        <w:r w:rsidRPr="00451C1A">
          <w:rPr>
            <w:sz w:val="24"/>
          </w:rPr>
          <w:t xml:space="preserve"> </w:t>
        </w:r>
      </w:ins>
      <w:r w:rsidRPr="00451C1A">
        <w:rPr>
          <w:sz w:val="24"/>
          <w:rPrChange w:id="875" w:author="Robin Paulsen" w:date="2021-10-02T11:00:00Z">
            <w:rPr/>
          </w:rPrChange>
        </w:rPr>
        <w:t xml:space="preserve">this case, the </w:t>
      </w:r>
      <w:ins w:id="876" w:author="Robin Paulsen" w:date="2021-10-02T11:00:00Z">
        <w:r w:rsidR="005E5308">
          <w:rPr>
            <w:sz w:val="24"/>
          </w:rPr>
          <w:t xml:space="preserve">primary </w:t>
        </w:r>
      </w:ins>
      <w:r w:rsidRPr="00451C1A">
        <w:rPr>
          <w:sz w:val="24"/>
          <w:rPrChange w:id="877" w:author="Robin Paulsen" w:date="2021-10-02T11:00:00Z">
            <w:rPr/>
          </w:rPrChange>
        </w:rPr>
        <w:t>term “thunderstorm” will suffice</w:t>
      </w:r>
      <w:del w:id="878" w:author="Robin Paulsen" w:date="2021-10-02T11:00:00Z">
        <w:r w:rsidRPr="00451C1A">
          <w:delText xml:space="preserve">.  EXCEPTION: Some alert terms are actually adopted as a way to describe secondary events where the secondary event is truly the subject event (i.e. AMBER Alert). The term AMBER Alert was chosen to represent the secondary event of a “coordinated child search”. The term AMBER Alert was adopted to use the term alert to heighten the awareness of the secondary event. </w:delText>
        </w:r>
        <w:r>
          <w:delText>Over time, it has become a well-</w:delText>
        </w:r>
        <w:r w:rsidRPr="00451C1A">
          <w:delText>known term associated to that secondary event. It has effectively taken on a meaning of more than just what the term on its own suggests and therefore is an acceptable event type term.</w:delText>
        </w:r>
      </w:del>
      <w:ins w:id="879" w:author="Robin Paulsen" w:date="2021-10-02T11:00:00Z">
        <w:r w:rsidR="005E5308">
          <w:rPr>
            <w:sz w:val="24"/>
          </w:rPr>
          <w:t xml:space="preserve"> as it makes comparisons </w:t>
        </w:r>
        <w:r w:rsidR="002C42A6">
          <w:rPr>
            <w:sz w:val="24"/>
          </w:rPr>
          <w:t xml:space="preserve">and list management </w:t>
        </w:r>
        <w:r w:rsidR="005E5308">
          <w:rPr>
            <w:sz w:val="24"/>
          </w:rPr>
          <w:t>easier</w:t>
        </w:r>
        <w:r w:rsidRPr="00451C1A">
          <w:rPr>
            <w:sz w:val="24"/>
          </w:rPr>
          <w:t xml:space="preserve">. </w:t>
        </w:r>
      </w:ins>
      <w:r w:rsidRPr="00451C1A">
        <w:rPr>
          <w:sz w:val="24"/>
          <w:rPrChange w:id="880" w:author="Robin Paulsen" w:date="2021-10-02T11:00:00Z">
            <w:rPr/>
          </w:rPrChange>
        </w:rPr>
        <w:t xml:space="preserve"> </w:t>
      </w:r>
    </w:p>
    <w:p w14:paraId="1C90777F" w14:textId="567A39BD" w:rsidR="00E81CE5" w:rsidRDefault="00E81CE5" w:rsidP="007A0556">
      <w:pPr>
        <w:pStyle w:val="ListParagraph"/>
        <w:numPr>
          <w:ilvl w:val="0"/>
          <w:numId w:val="8"/>
        </w:numPr>
        <w:spacing w:before="0" w:after="160" w:line="259" w:lineRule="auto"/>
        <w:rPr>
          <w:sz w:val="24"/>
          <w:rPrChange w:id="881" w:author="Robin Paulsen" w:date="2021-10-02T11:00:00Z">
            <w:rPr/>
          </w:rPrChange>
        </w:rPr>
        <w:pPrChange w:id="882" w:author="Robin Paulsen" w:date="2021-10-02T11:00:00Z">
          <w:pPr>
            <w:pStyle w:val="Heading3"/>
          </w:pPr>
        </w:pPrChange>
      </w:pPr>
      <w:r w:rsidRPr="00A83E4A">
        <w:rPr>
          <w:sz w:val="24"/>
          <w:rPrChange w:id="883" w:author="Robin Paulsen" w:date="2021-10-02T11:00:00Z">
            <w:rPr/>
          </w:rPrChange>
        </w:rPr>
        <w:t xml:space="preserve">terms that are multi-word terms that use a </w:t>
      </w:r>
      <w:del w:id="884" w:author="Robin Paulsen" w:date="2021-10-02T11:00:00Z">
        <w:r w:rsidRPr="00A83E4A">
          <w:delText>subjective qualifier that only try</w:delText>
        </w:r>
      </w:del>
      <w:ins w:id="885" w:author="Robin Paulsen" w:date="2021-10-02T11:00:00Z">
        <w:r w:rsidR="00AF15BB">
          <w:rPr>
            <w:sz w:val="24"/>
          </w:rPr>
          <w:t>modifier</w:t>
        </w:r>
      </w:ins>
      <w:r w:rsidRPr="00A83E4A">
        <w:rPr>
          <w:sz w:val="24"/>
          <w:rPrChange w:id="886" w:author="Robin Paulsen" w:date="2021-10-02T11:00:00Z">
            <w:rPr/>
          </w:rPrChange>
        </w:rPr>
        <w:t xml:space="preserve"> to classify an event by scale rather than distinguish the event from another event by its nature (i.e.</w:t>
      </w:r>
      <w:r>
        <w:rPr>
          <w:sz w:val="24"/>
          <w:rPrChange w:id="887" w:author="Robin Paulsen" w:date="2021-10-02T11:00:00Z">
            <w:rPr/>
          </w:rPrChange>
        </w:rPr>
        <w:t>,</w:t>
      </w:r>
      <w:r w:rsidRPr="00A83E4A">
        <w:rPr>
          <w:sz w:val="24"/>
          <w:rPrChange w:id="888" w:author="Robin Paulsen" w:date="2021-10-02T11:00:00Z">
            <w:rPr/>
          </w:rPrChange>
        </w:rPr>
        <w:t xml:space="preserve"> “gale force winds” and “hurricane force winds” are derived terms based on a level marker). However, </w:t>
      </w:r>
      <w:ins w:id="889" w:author="Robin Paulsen" w:date="2021-10-02T11:00:00Z">
        <w:r w:rsidR="00BB00FA">
          <w:rPr>
            <w:sz w:val="24"/>
          </w:rPr>
          <w:t xml:space="preserve">the </w:t>
        </w:r>
      </w:ins>
      <w:r w:rsidRPr="00A83E4A">
        <w:rPr>
          <w:sz w:val="24"/>
          <w:rPrChange w:id="890" w:author="Robin Paulsen" w:date="2021-10-02T11:00:00Z">
            <w:rPr/>
          </w:rPrChange>
        </w:rPr>
        <w:t xml:space="preserve">terms </w:t>
      </w:r>
      <w:del w:id="891" w:author="Robin Paulsen" w:date="2021-10-02T11:00:00Z">
        <w:r w:rsidRPr="00A83E4A">
          <w:delText xml:space="preserve">like </w:delText>
        </w:r>
      </w:del>
      <w:r w:rsidRPr="00A83E4A">
        <w:rPr>
          <w:sz w:val="24"/>
          <w:rPrChange w:id="892" w:author="Robin Paulsen" w:date="2021-10-02T11:00:00Z">
            <w:rPr/>
          </w:rPrChange>
        </w:rPr>
        <w:t>“chemical fire” and “forest fire” would</w:t>
      </w:r>
      <w:del w:id="893" w:author="Robin Paulsen" w:date="2021-10-02T11:00:00Z">
        <w:r w:rsidRPr="00A83E4A">
          <w:delText xml:space="preserve"> each</w:delText>
        </w:r>
      </w:del>
      <w:r w:rsidRPr="00A83E4A">
        <w:rPr>
          <w:sz w:val="24"/>
          <w:rPrChange w:id="894" w:author="Robin Paulsen" w:date="2021-10-02T11:00:00Z">
            <w:rPr/>
          </w:rPrChange>
        </w:rPr>
        <w:t xml:space="preserve"> be accepted separately as the nature of the two events are quite different. Therefore, </w:t>
      </w:r>
      <w:r>
        <w:rPr>
          <w:sz w:val="24"/>
          <w:rPrChange w:id="895" w:author="Robin Paulsen" w:date="2021-10-02T11:00:00Z">
            <w:rPr/>
          </w:rPrChange>
        </w:rPr>
        <w:t>t</w:t>
      </w:r>
      <w:r w:rsidRPr="00A83E4A">
        <w:rPr>
          <w:sz w:val="24"/>
          <w:rPrChange w:id="896" w:author="Robin Paulsen" w:date="2021-10-02T11:00:00Z">
            <w:rPr/>
          </w:rPrChange>
        </w:rPr>
        <w:t xml:space="preserve">he terms “gale force wind” and “hurricane force wind” are </w:t>
      </w:r>
      <w:ins w:id="897" w:author="Robin Paulsen" w:date="2021-10-02T11:00:00Z">
        <w:r w:rsidR="00BB00FA">
          <w:rPr>
            <w:sz w:val="24"/>
          </w:rPr>
          <w:t xml:space="preserve">not </w:t>
        </w:r>
      </w:ins>
      <w:r w:rsidR="00BB00FA">
        <w:rPr>
          <w:sz w:val="24"/>
          <w:rPrChange w:id="898" w:author="Robin Paulsen" w:date="2021-10-02T11:00:00Z">
            <w:rPr/>
          </w:rPrChange>
        </w:rPr>
        <w:t>considered</w:t>
      </w:r>
      <w:del w:id="899" w:author="Robin Paulsen" w:date="2021-10-02T11:00:00Z">
        <w:r>
          <w:delText xml:space="preserve"> </w:delText>
        </w:r>
        <w:r w:rsidRPr="00A83E4A">
          <w:delText>t</w:delText>
        </w:r>
        <w:r>
          <w:delText>o</w:delText>
        </w:r>
        <w:r w:rsidRPr="00A83E4A">
          <w:delText>o narrow</w:delText>
        </w:r>
      </w:del>
      <w:r w:rsidR="00BB00FA">
        <w:rPr>
          <w:sz w:val="24"/>
          <w:rPrChange w:id="900" w:author="Robin Paulsen" w:date="2021-10-02T11:00:00Z">
            <w:rPr/>
          </w:rPrChange>
        </w:rPr>
        <w:t xml:space="preserve"> </w:t>
      </w:r>
      <w:r w:rsidRPr="00A83E4A">
        <w:rPr>
          <w:sz w:val="24"/>
          <w:rPrChange w:id="901" w:author="Robin Paulsen" w:date="2021-10-02T11:00:00Z">
            <w:rPr/>
          </w:rPrChange>
        </w:rPr>
        <w:t>for the OASIS event terms list, but the term “wind” is acceptable.</w:t>
      </w:r>
      <w:r>
        <w:rPr>
          <w:sz w:val="24"/>
          <w:rPrChange w:id="902" w:author="Robin Paulsen" w:date="2021-10-02T11:00:00Z">
            <w:rPr/>
          </w:rPrChange>
        </w:rPr>
        <w:t xml:space="preserve"> </w:t>
      </w:r>
      <w:r w:rsidRPr="00A83E4A">
        <w:rPr>
          <w:sz w:val="24"/>
          <w:rPrChange w:id="903" w:author="Robin Paulsen" w:date="2021-10-02T11:00:00Z">
            <w:rPr/>
          </w:rPrChange>
        </w:rPr>
        <w:t xml:space="preserve">NOTE: Communities, such as marine based communities, are welcome to establish a set of terms and codes for scale based terms with the recommendation that </w:t>
      </w:r>
      <w:del w:id="904" w:author="Robin Paulsen" w:date="2021-10-02T11:00:00Z">
        <w:r w:rsidRPr="00A83E4A">
          <w:delText>the</w:delText>
        </w:r>
      </w:del>
      <w:ins w:id="905" w:author="Robin Paulsen" w:date="2021-10-02T11:00:00Z">
        <w:r w:rsidR="00BB00FA">
          <w:rPr>
            <w:sz w:val="24"/>
          </w:rPr>
          <w:t>those generally narrower</w:t>
        </w:r>
      </w:ins>
      <w:r w:rsidR="00BB00FA">
        <w:rPr>
          <w:sz w:val="24"/>
          <w:rPrChange w:id="906" w:author="Robin Paulsen" w:date="2021-10-02T11:00:00Z">
            <w:rPr/>
          </w:rPrChange>
        </w:rPr>
        <w:t xml:space="preserve"> </w:t>
      </w:r>
      <w:r w:rsidRPr="00A83E4A">
        <w:rPr>
          <w:sz w:val="24"/>
          <w:rPrChange w:id="907" w:author="Robin Paulsen" w:date="2021-10-02T11:00:00Z">
            <w:rPr/>
          </w:rPrChange>
        </w:rPr>
        <w:t xml:space="preserve">terms be mapped to the closest </w:t>
      </w:r>
      <w:ins w:id="908" w:author="Robin Paulsen" w:date="2021-10-02T11:00:00Z">
        <w:r w:rsidR="00BB00FA">
          <w:rPr>
            <w:sz w:val="24"/>
          </w:rPr>
          <w:t xml:space="preserve">more general </w:t>
        </w:r>
      </w:ins>
      <w:r w:rsidRPr="00A83E4A">
        <w:rPr>
          <w:sz w:val="24"/>
          <w:rPrChange w:id="909" w:author="Robin Paulsen" w:date="2021-10-02T11:00:00Z">
            <w:rPr/>
          </w:rPrChange>
        </w:rPr>
        <w:t>OASIS term (and associated event code</w:t>
      </w:r>
      <w:del w:id="910" w:author="Robin Paulsen" w:date="2021-10-02T11:00:00Z">
        <w:r w:rsidRPr="00A83E4A">
          <w:delText>), and</w:delText>
        </w:r>
      </w:del>
      <w:ins w:id="911" w:author="Robin Paulsen" w:date="2021-10-02T11:00:00Z">
        <w:r w:rsidRPr="00A83E4A">
          <w:rPr>
            <w:sz w:val="24"/>
          </w:rPr>
          <w:t>)</w:t>
        </w:r>
        <w:r w:rsidR="00BB00FA">
          <w:rPr>
            <w:sz w:val="24"/>
          </w:rPr>
          <w:t>. Originators of CAP messages for these events are asked to</w:t>
        </w:r>
      </w:ins>
      <w:r w:rsidRPr="00A83E4A">
        <w:rPr>
          <w:sz w:val="24"/>
          <w:rPrChange w:id="912" w:author="Robin Paulsen" w:date="2021-10-02T11:00:00Z">
            <w:rPr/>
          </w:rPrChange>
        </w:rPr>
        <w:t xml:space="preserve"> include a reference to the OASIS event code in one instance of the multi-instanced CAP &lt;eventCode&gt; element.</w:t>
      </w:r>
      <w:r>
        <w:rPr>
          <w:sz w:val="24"/>
          <w:rPrChange w:id="913" w:author="Robin Paulsen" w:date="2021-10-02T11:00:00Z">
            <w:rPr/>
          </w:rPrChange>
        </w:rPr>
        <w:t xml:space="preserve"> </w:t>
      </w:r>
    </w:p>
    <w:p w14:paraId="6D450C1D" w14:textId="6BA257A5" w:rsidR="00E81CE5" w:rsidRPr="00AD7CE0" w:rsidRDefault="00E81CE5" w:rsidP="007A0556">
      <w:pPr>
        <w:pStyle w:val="ListParagraph"/>
        <w:numPr>
          <w:ilvl w:val="0"/>
          <w:numId w:val="8"/>
        </w:numPr>
        <w:spacing w:before="0" w:after="160" w:line="259" w:lineRule="auto"/>
        <w:rPr>
          <w:sz w:val="24"/>
          <w:rPrChange w:id="914" w:author="Robin Paulsen" w:date="2021-10-02T11:00:00Z">
            <w:rPr/>
          </w:rPrChange>
        </w:rPr>
        <w:pPrChange w:id="915" w:author="Robin Paulsen" w:date="2021-10-02T11:00:00Z">
          <w:pPr>
            <w:pStyle w:val="Heading3"/>
          </w:pPr>
        </w:pPrChange>
      </w:pPr>
      <w:r>
        <w:rPr>
          <w:sz w:val="24"/>
          <w:rPrChange w:id="916" w:author="Robin Paulsen" w:date="2021-10-02T11:00:00Z">
            <w:rPr/>
          </w:rPrChange>
        </w:rPr>
        <w:t xml:space="preserve">terms that are multi-word terms where the </w:t>
      </w:r>
      <w:del w:id="917" w:author="Robin Paulsen" w:date="2021-10-02T11:00:00Z">
        <w:r>
          <w:delText>subjective qualifier</w:delText>
        </w:r>
      </w:del>
      <w:ins w:id="918" w:author="Robin Paulsen" w:date="2021-10-02T11:00:00Z">
        <w:r w:rsidR="00AF15BB">
          <w:rPr>
            <w:sz w:val="24"/>
          </w:rPr>
          <w:t>modifier</w:t>
        </w:r>
      </w:ins>
      <w:r>
        <w:rPr>
          <w:sz w:val="24"/>
          <w:rPrChange w:id="919" w:author="Robin Paulsen" w:date="2021-10-02T11:00:00Z">
            <w:rPr/>
          </w:rPrChange>
        </w:rPr>
        <w:t xml:space="preserve"> is </w:t>
      </w:r>
      <w:ins w:id="920" w:author="Robin Paulsen" w:date="2021-10-02T11:00:00Z">
        <w:r w:rsidR="00BB00FA">
          <w:rPr>
            <w:sz w:val="24"/>
          </w:rPr>
          <w:t xml:space="preserve">a general reference to a </w:t>
        </w:r>
      </w:ins>
      <w:r>
        <w:rPr>
          <w:sz w:val="24"/>
          <w:rPrChange w:id="921" w:author="Robin Paulsen" w:date="2021-10-02T11:00:00Z">
            <w:rPr/>
          </w:rPrChange>
        </w:rPr>
        <w:t>scale</w:t>
      </w:r>
      <w:del w:id="922" w:author="Robin Paulsen" w:date="2021-10-02T11:00:00Z">
        <w:r>
          <w:delText xml:space="preserve"> based but not necessarily tied to a known level marker from the perspective of the intended audience.</w:delText>
        </w:r>
      </w:del>
      <w:ins w:id="923" w:author="Robin Paulsen" w:date="2021-10-02T11:00:00Z">
        <w:r>
          <w:rPr>
            <w:sz w:val="24"/>
          </w:rPr>
          <w:t>.</w:t>
        </w:r>
      </w:ins>
      <w:r>
        <w:rPr>
          <w:sz w:val="24"/>
          <w:rPrChange w:id="924" w:author="Robin Paulsen" w:date="2021-10-02T11:00:00Z">
            <w:rPr/>
          </w:rPrChange>
        </w:rPr>
        <w:t xml:space="preserve"> For example, “</w:t>
      </w:r>
      <w:del w:id="925" w:author="Robin Paulsen" w:date="2021-10-02T11:00:00Z">
        <w:r>
          <w:delText>severe thunderstorm</w:delText>
        </w:r>
      </w:del>
      <w:ins w:id="926" w:author="Robin Paulsen" w:date="2021-10-02T11:00:00Z">
        <w:r w:rsidR="00BB00FA">
          <w:rPr>
            <w:sz w:val="24"/>
          </w:rPr>
          <w:t>UV index</w:t>
        </w:r>
      </w:ins>
      <w:r>
        <w:rPr>
          <w:sz w:val="24"/>
          <w:rPrChange w:id="927" w:author="Robin Paulsen" w:date="2021-10-02T11:00:00Z">
            <w:rPr/>
          </w:rPrChange>
        </w:rPr>
        <w:t xml:space="preserve">”, which has an implied level marker </w:t>
      </w:r>
      <w:ins w:id="928" w:author="Robin Paulsen" w:date="2021-10-02T11:00:00Z">
        <w:r w:rsidR="00BB00FA">
          <w:rPr>
            <w:sz w:val="24"/>
          </w:rPr>
          <w:t xml:space="preserve">scheme </w:t>
        </w:r>
      </w:ins>
      <w:r>
        <w:rPr>
          <w:sz w:val="24"/>
          <w:rPrChange w:id="929" w:author="Robin Paulsen" w:date="2021-10-02T11:00:00Z">
            <w:rPr/>
          </w:rPrChange>
        </w:rPr>
        <w:t>based on the word “</w:t>
      </w:r>
      <w:del w:id="930" w:author="Robin Paulsen" w:date="2021-10-02T11:00:00Z">
        <w:r>
          <w:delText>severe</w:delText>
        </w:r>
      </w:del>
      <w:ins w:id="931" w:author="Robin Paulsen" w:date="2021-10-02T11:00:00Z">
        <w:r w:rsidR="00BB00FA">
          <w:rPr>
            <w:sz w:val="24"/>
          </w:rPr>
          <w:t>index</w:t>
        </w:r>
      </w:ins>
      <w:r>
        <w:rPr>
          <w:sz w:val="24"/>
          <w:rPrChange w:id="932" w:author="Robin Paulsen" w:date="2021-10-02T11:00:00Z">
            <w:rPr/>
          </w:rPrChange>
        </w:rPr>
        <w:t xml:space="preserve">” but by its </w:t>
      </w:r>
      <w:del w:id="933" w:author="Robin Paulsen" w:date="2021-10-02T11:00:00Z">
        <w:r>
          <w:delText>use only</w:delText>
        </w:r>
      </w:del>
      <w:ins w:id="934" w:author="Robin Paulsen" w:date="2021-10-02T11:00:00Z">
        <w:r w:rsidR="00BB00FA">
          <w:rPr>
            <w:sz w:val="24"/>
          </w:rPr>
          <w:t>presence in an alert message</w:t>
        </w:r>
      </w:ins>
      <w:r>
        <w:rPr>
          <w:sz w:val="24"/>
          <w:rPrChange w:id="935" w:author="Robin Paulsen" w:date="2021-10-02T11:00:00Z">
            <w:rPr/>
          </w:rPrChange>
        </w:rPr>
        <w:t xml:space="preserve"> implies an event </w:t>
      </w:r>
      <w:del w:id="936" w:author="Robin Paulsen" w:date="2021-10-02T11:00:00Z">
        <w:r>
          <w:delText>more hazardous than normal”.</w:delText>
        </w:r>
      </w:del>
      <w:ins w:id="937" w:author="Robin Paulsen" w:date="2021-10-02T11:00:00Z">
        <w:r w:rsidR="00BB00FA">
          <w:rPr>
            <w:sz w:val="24"/>
          </w:rPr>
          <w:t>out of the ordinary</w:t>
        </w:r>
        <w:r>
          <w:rPr>
            <w:sz w:val="24"/>
          </w:rPr>
          <w:t>.</w:t>
        </w:r>
      </w:ins>
      <w:r>
        <w:rPr>
          <w:sz w:val="24"/>
          <w:rPrChange w:id="938" w:author="Robin Paulsen" w:date="2021-10-02T11:00:00Z">
            <w:rPr/>
          </w:rPrChange>
        </w:rPr>
        <w:t xml:space="preserve"> </w:t>
      </w:r>
      <w:r w:rsidRPr="00A83E4A">
        <w:rPr>
          <w:sz w:val="24"/>
          <w:rPrChange w:id="939" w:author="Robin Paulsen" w:date="2021-10-02T11:00:00Z">
            <w:rPr/>
          </w:rPrChange>
        </w:rPr>
        <w:t xml:space="preserve">Therefore, </w:t>
      </w:r>
      <w:r>
        <w:rPr>
          <w:sz w:val="24"/>
          <w:rPrChange w:id="940" w:author="Robin Paulsen" w:date="2021-10-02T11:00:00Z">
            <w:rPr/>
          </w:rPrChange>
        </w:rPr>
        <w:t>t</w:t>
      </w:r>
      <w:r w:rsidRPr="00A83E4A">
        <w:rPr>
          <w:sz w:val="24"/>
          <w:rPrChange w:id="941" w:author="Robin Paulsen" w:date="2021-10-02T11:00:00Z">
            <w:rPr/>
          </w:rPrChange>
        </w:rPr>
        <w:t>he term “</w:t>
      </w:r>
      <w:del w:id="942" w:author="Robin Paulsen" w:date="2021-10-02T11:00:00Z">
        <w:r>
          <w:delText>severe thunderstorm</w:delText>
        </w:r>
      </w:del>
      <w:ins w:id="943" w:author="Robin Paulsen" w:date="2021-10-02T11:00:00Z">
        <w:r w:rsidR="00256924">
          <w:rPr>
            <w:sz w:val="24"/>
          </w:rPr>
          <w:t>UV index</w:t>
        </w:r>
      </w:ins>
      <w:r w:rsidRPr="00A83E4A">
        <w:rPr>
          <w:sz w:val="24"/>
          <w:rPrChange w:id="944" w:author="Robin Paulsen" w:date="2021-10-02T11:00:00Z">
            <w:rPr/>
          </w:rPrChange>
        </w:rPr>
        <w:t xml:space="preserve">” </w:t>
      </w:r>
      <w:r>
        <w:rPr>
          <w:sz w:val="24"/>
          <w:rPrChange w:id="945" w:author="Robin Paulsen" w:date="2021-10-02T11:00:00Z">
            <w:rPr/>
          </w:rPrChange>
        </w:rPr>
        <w:t>is</w:t>
      </w:r>
      <w:r w:rsidRPr="00A83E4A">
        <w:rPr>
          <w:sz w:val="24"/>
          <w:rPrChange w:id="946" w:author="Robin Paulsen" w:date="2021-10-02T11:00:00Z">
            <w:rPr/>
          </w:rPrChange>
        </w:rPr>
        <w:t xml:space="preserve"> </w:t>
      </w:r>
      <w:ins w:id="947" w:author="Robin Paulsen" w:date="2021-10-02T11:00:00Z">
        <w:r w:rsidR="00256924">
          <w:rPr>
            <w:sz w:val="24"/>
          </w:rPr>
          <w:t xml:space="preserve">not </w:t>
        </w:r>
      </w:ins>
      <w:r>
        <w:rPr>
          <w:sz w:val="24"/>
          <w:rPrChange w:id="948" w:author="Robin Paulsen" w:date="2021-10-02T11:00:00Z">
            <w:rPr/>
          </w:rPrChange>
        </w:rPr>
        <w:t xml:space="preserve">considered </w:t>
      </w:r>
      <w:del w:id="949" w:author="Robin Paulsen" w:date="2021-10-02T11:00:00Z">
        <w:r w:rsidRPr="00A83E4A">
          <w:delText>t</w:delText>
        </w:r>
        <w:r>
          <w:delText>o</w:delText>
        </w:r>
        <w:r w:rsidRPr="00A83E4A">
          <w:delText>o narrow</w:delText>
        </w:r>
      </w:del>
      <w:ins w:id="950" w:author="Robin Paulsen" w:date="2021-10-02T11:00:00Z">
        <w:r w:rsidR="00256924">
          <w:rPr>
            <w:sz w:val="24"/>
          </w:rPr>
          <w:t>acceptable</w:t>
        </w:r>
      </w:ins>
      <w:r w:rsidR="00256924">
        <w:rPr>
          <w:sz w:val="24"/>
          <w:rPrChange w:id="951" w:author="Robin Paulsen" w:date="2021-10-02T11:00:00Z">
            <w:rPr/>
          </w:rPrChange>
        </w:rPr>
        <w:t xml:space="preserve"> for the </w:t>
      </w:r>
      <w:del w:id="952" w:author="Robin Paulsen" w:date="2021-10-02T11:00:00Z">
        <w:r w:rsidRPr="00A83E4A">
          <w:delText xml:space="preserve">OASIS event terms </w:delText>
        </w:r>
      </w:del>
      <w:r w:rsidR="00256924">
        <w:rPr>
          <w:sz w:val="24"/>
          <w:rPrChange w:id="953" w:author="Robin Paulsen" w:date="2021-10-02T11:00:00Z">
            <w:rPr/>
          </w:rPrChange>
        </w:rPr>
        <w:t>list</w:t>
      </w:r>
      <w:r w:rsidRPr="00A83E4A">
        <w:rPr>
          <w:sz w:val="24"/>
          <w:rPrChange w:id="954" w:author="Robin Paulsen" w:date="2021-10-02T11:00:00Z">
            <w:rPr/>
          </w:rPrChange>
        </w:rPr>
        <w:t>, but the term “</w:t>
      </w:r>
      <w:del w:id="955" w:author="Robin Paulsen" w:date="2021-10-02T11:00:00Z">
        <w:r>
          <w:delText>thunderstorm</w:delText>
        </w:r>
      </w:del>
      <w:ins w:id="956" w:author="Robin Paulsen" w:date="2021-10-02T11:00:00Z">
        <w:r w:rsidR="00256924">
          <w:rPr>
            <w:sz w:val="24"/>
          </w:rPr>
          <w:t>UV</w:t>
        </w:r>
      </w:ins>
      <w:r w:rsidRPr="00A83E4A">
        <w:rPr>
          <w:sz w:val="24"/>
          <w:rPrChange w:id="957" w:author="Robin Paulsen" w:date="2021-10-02T11:00:00Z">
            <w:rPr/>
          </w:rPrChange>
        </w:rPr>
        <w:t>” is</w:t>
      </w:r>
      <w:del w:id="958" w:author="Robin Paulsen" w:date="2021-10-02T11:00:00Z">
        <w:r w:rsidRPr="00A83E4A">
          <w:delText xml:space="preserve"> acceptable.</w:delText>
        </w:r>
        <w:r>
          <w:delText xml:space="preserve"> </w:delText>
        </w:r>
        <w:r w:rsidRPr="00A83E4A">
          <w:delText xml:space="preserve">NOTE: Communities, such as </w:delText>
        </w:r>
        <w:r>
          <w:delText xml:space="preserve">meteorological </w:delText>
        </w:r>
        <w:r w:rsidRPr="00A83E4A">
          <w:delText>based communities, are welcome to establish a set of terms and codes for scale based terms with the recommendation that the terms be mapped to the closest OASIS term (and associated event code), and include a reference to the OASIS event code in one instance of the multi-instanced CAP &lt;eventCode&gt; element.</w:delText>
        </w:r>
      </w:del>
      <w:ins w:id="959" w:author="Robin Paulsen" w:date="2021-10-02T11:00:00Z">
        <w:r w:rsidRPr="00A83E4A">
          <w:rPr>
            <w:sz w:val="24"/>
          </w:rPr>
          <w:t>.</w:t>
        </w:r>
        <w:r>
          <w:rPr>
            <w:sz w:val="24"/>
          </w:rPr>
          <w:t xml:space="preserve"> </w:t>
        </w:r>
      </w:ins>
    </w:p>
    <w:p w14:paraId="0CEEB198" w14:textId="57679A5D" w:rsidR="00E81CE5" w:rsidRPr="00451C1A" w:rsidRDefault="00E81CE5" w:rsidP="007A0556">
      <w:pPr>
        <w:pStyle w:val="ListParagraph"/>
        <w:numPr>
          <w:ilvl w:val="0"/>
          <w:numId w:val="8"/>
        </w:numPr>
        <w:spacing w:before="0" w:after="160" w:line="259" w:lineRule="auto"/>
        <w:rPr>
          <w:sz w:val="24"/>
          <w:rPrChange w:id="960" w:author="Robin Paulsen" w:date="2021-10-02T11:00:00Z">
            <w:rPr/>
          </w:rPrChange>
        </w:rPr>
        <w:pPrChange w:id="961" w:author="Robin Paulsen" w:date="2021-10-02T11:00:00Z">
          <w:pPr>
            <w:pStyle w:val="Heading3"/>
          </w:pPr>
        </w:pPrChange>
      </w:pPr>
      <w:del w:id="962" w:author="Robin Paulsen" w:date="2021-10-02T11:00:00Z">
        <w:r w:rsidRPr="00451C1A">
          <w:delText xml:space="preserve">accept </w:delText>
        </w:r>
      </w:del>
      <w:r w:rsidRPr="00451C1A">
        <w:rPr>
          <w:sz w:val="24"/>
          <w:rPrChange w:id="963" w:author="Robin Paulsen" w:date="2021-10-02T11:00:00Z">
            <w:rPr/>
          </w:rPrChange>
        </w:rPr>
        <w:t>proxy terms that are</w:t>
      </w:r>
      <w:r>
        <w:rPr>
          <w:sz w:val="24"/>
          <w:rPrChange w:id="964" w:author="Robin Paulsen" w:date="2021-10-02T11:00:00Z">
            <w:rPr/>
          </w:rPrChange>
        </w:rPr>
        <w:t xml:space="preserve"> otherwise not event terms (i.e.,</w:t>
      </w:r>
      <w:r w:rsidRPr="00451C1A">
        <w:rPr>
          <w:sz w:val="24"/>
          <w:rPrChange w:id="965" w:author="Robin Paulsen" w:date="2021-10-02T11:00:00Z">
            <w:rPr/>
          </w:rPrChange>
        </w:rPr>
        <w:t xml:space="preserve"> “</w:t>
      </w:r>
      <w:del w:id="966" w:author="Robin Paulsen" w:date="2021-10-02T11:00:00Z">
        <w:r w:rsidRPr="00451C1A">
          <w:delText>Red</w:delText>
        </w:r>
      </w:del>
      <w:ins w:id="967" w:author="Robin Paulsen" w:date="2021-10-02T11:00:00Z">
        <w:r w:rsidR="002400A2">
          <w:rPr>
            <w:sz w:val="24"/>
          </w:rPr>
          <w:t>r</w:t>
        </w:r>
        <w:r w:rsidRPr="00451C1A">
          <w:rPr>
            <w:sz w:val="24"/>
          </w:rPr>
          <w:t>ed</w:t>
        </w:r>
      </w:ins>
      <w:r w:rsidRPr="00451C1A">
        <w:rPr>
          <w:sz w:val="24"/>
          <w:rPrChange w:id="968" w:author="Robin Paulsen" w:date="2021-10-02T11:00:00Z">
            <w:rPr/>
          </w:rPrChange>
        </w:rPr>
        <w:t>”).</w:t>
      </w:r>
    </w:p>
    <w:p w14:paraId="3C1FCDD7" w14:textId="6E42888B" w:rsidR="00E81CE5" w:rsidRPr="008428CC" w:rsidRDefault="00E81CE5" w:rsidP="00610120">
      <w:pPr>
        <w:pStyle w:val="ListParagraph"/>
        <w:ind w:firstLine="0"/>
        <w:rPr>
          <w:sz w:val="24"/>
          <w:rPrChange w:id="969" w:author="Robin Paulsen" w:date="2021-10-02T11:00:00Z">
            <w:rPr/>
          </w:rPrChange>
        </w:rPr>
        <w:pPrChange w:id="970" w:author="Robin Paulsen" w:date="2021-10-02T11:00:00Z">
          <w:pPr>
            <w:pStyle w:val="Heading3"/>
          </w:pPr>
        </w:pPrChange>
      </w:pPr>
      <w:r w:rsidRPr="00451C1A">
        <w:rPr>
          <w:sz w:val="24"/>
          <w:rPrChange w:id="971" w:author="Robin Paulsen" w:date="2021-10-02T11:00:00Z">
            <w:rPr/>
          </w:rPrChange>
        </w:rPr>
        <w:t>Red is not an event on its own, it is a quality</w:t>
      </w:r>
      <w:ins w:id="972" w:author="Robin Paulsen" w:date="2021-10-02T11:00:00Z">
        <w:r w:rsidR="00256924">
          <w:rPr>
            <w:sz w:val="24"/>
          </w:rPr>
          <w:t xml:space="preserve"> tied to an impact scale</w:t>
        </w:r>
      </w:ins>
      <w:r w:rsidRPr="00451C1A">
        <w:rPr>
          <w:sz w:val="24"/>
          <w:rPrChange w:id="973" w:author="Robin Paulsen" w:date="2021-10-02T11:00:00Z">
            <w:rPr/>
          </w:rPrChange>
        </w:rPr>
        <w:t>. “Red” may be used by the authority in the &lt;headline&gt;, &lt;description&gt;, &lt;parameter&gt; or other elements as an alerting authority based preferred term but as an event these terms do not convey the idea of an event</w:t>
      </w:r>
      <w:del w:id="974" w:author="Robin Paulsen" w:date="2021-10-02T11:00:00Z">
        <w:r w:rsidRPr="00451C1A">
          <w:delText>.</w:delText>
        </w:r>
      </w:del>
      <w:ins w:id="975" w:author="Robin Paulsen" w:date="2021-10-02T11:00:00Z">
        <w:r w:rsidR="00256924">
          <w:rPr>
            <w:sz w:val="24"/>
          </w:rPr>
          <w:t xml:space="preserve"> and make comparisons difficult</w:t>
        </w:r>
        <w:r w:rsidRPr="00451C1A">
          <w:rPr>
            <w:sz w:val="24"/>
          </w:rPr>
          <w:t>.</w:t>
        </w:r>
      </w:ins>
      <w:r w:rsidRPr="00451C1A">
        <w:rPr>
          <w:sz w:val="24"/>
          <w:rPrChange w:id="976" w:author="Robin Paulsen" w:date="2021-10-02T11:00:00Z">
            <w:rPr/>
          </w:rPrChange>
        </w:rPr>
        <w:t xml:space="preserve"> Multi-word terms that try to make an event out of a proxy event (i.e.</w:t>
      </w:r>
      <w:r>
        <w:rPr>
          <w:sz w:val="24"/>
          <w:rPrChange w:id="977" w:author="Robin Paulsen" w:date="2021-10-02T11:00:00Z">
            <w:rPr/>
          </w:rPrChange>
        </w:rPr>
        <w:t>,</w:t>
      </w:r>
      <w:r w:rsidRPr="00451C1A">
        <w:rPr>
          <w:sz w:val="24"/>
          <w:rPrChange w:id="978" w:author="Robin Paulsen" w:date="2021-10-02T11:00:00Z">
            <w:rPr/>
          </w:rPrChange>
        </w:rPr>
        <w:t xml:space="preserve"> “red </w:t>
      </w:r>
      <w:del w:id="979" w:author="Robin Paulsen" w:date="2021-10-02T11:00:00Z">
        <w:r w:rsidRPr="00451C1A">
          <w:delText>event</w:delText>
        </w:r>
      </w:del>
      <w:ins w:id="980" w:author="Robin Paulsen" w:date="2021-10-02T11:00:00Z">
        <w:r w:rsidR="00256924">
          <w:rPr>
            <w:sz w:val="24"/>
          </w:rPr>
          <w:t>issue</w:t>
        </w:r>
      </w:ins>
      <w:r w:rsidRPr="00451C1A">
        <w:rPr>
          <w:sz w:val="24"/>
          <w:rPrChange w:id="981" w:author="Robin Paulsen" w:date="2021-10-02T11:00:00Z">
            <w:rPr/>
          </w:rPrChange>
        </w:rPr>
        <w:t>”) are also not accepted</w:t>
      </w:r>
      <w:del w:id="982" w:author="Robin Paulsen" w:date="2021-10-02T11:00:00Z">
        <w:r w:rsidRPr="00451C1A">
          <w:delText>.</w:delText>
        </w:r>
      </w:del>
      <w:ins w:id="983" w:author="Robin Paulsen" w:date="2021-10-02T11:00:00Z">
        <w:r w:rsidR="002400A2">
          <w:rPr>
            <w:sz w:val="24"/>
          </w:rPr>
          <w:t>,</w:t>
        </w:r>
        <w:r w:rsidR="008559B4">
          <w:rPr>
            <w:sz w:val="24"/>
          </w:rPr>
          <w:t xml:space="preserve"> as this assumes a scale-based term</w:t>
        </w:r>
        <w:r w:rsidRPr="00451C1A">
          <w:rPr>
            <w:sz w:val="24"/>
          </w:rPr>
          <w:t>.</w:t>
        </w:r>
      </w:ins>
      <w:r w:rsidRPr="00451C1A">
        <w:rPr>
          <w:sz w:val="24"/>
          <w:rPrChange w:id="984" w:author="Robin Paulsen" w:date="2021-10-02T11:00:00Z">
            <w:rPr/>
          </w:rPrChange>
        </w:rPr>
        <w:t xml:space="preserve"> Turning the proxy </w:t>
      </w:r>
      <w:del w:id="985" w:author="Robin Paulsen" w:date="2021-10-02T11:00:00Z">
        <w:r w:rsidRPr="00451C1A">
          <w:delText>event</w:delText>
        </w:r>
      </w:del>
      <w:ins w:id="986" w:author="Robin Paulsen" w:date="2021-10-02T11:00:00Z">
        <w:r w:rsidR="002400A2">
          <w:rPr>
            <w:sz w:val="24"/>
          </w:rPr>
          <w:t>term</w:t>
        </w:r>
      </w:ins>
      <w:r w:rsidRPr="00451C1A">
        <w:rPr>
          <w:sz w:val="24"/>
          <w:rPrChange w:id="987" w:author="Robin Paulsen" w:date="2021-10-02T11:00:00Z">
            <w:rPr/>
          </w:rPrChange>
        </w:rPr>
        <w:t xml:space="preserve"> into an event in this manner provides no context to the term</w:t>
      </w:r>
      <w:ins w:id="988" w:author="Robin Paulsen" w:date="2021-10-02T11:00:00Z">
        <w:r w:rsidRPr="00451C1A">
          <w:rPr>
            <w:sz w:val="24"/>
          </w:rPr>
          <w:t xml:space="preserve"> event</w:t>
        </w:r>
        <w:r w:rsidR="002400A2">
          <w:rPr>
            <w:sz w:val="24"/>
          </w:rPr>
          <w:t xml:space="preserve"> as the definition of red on its own is a color</w:t>
        </w:r>
        <w:r w:rsidRPr="00451C1A">
          <w:rPr>
            <w:sz w:val="24"/>
          </w:rPr>
          <w:t>.</w:t>
        </w:r>
        <w:r w:rsidR="00256924" w:rsidRPr="00256924">
          <w:rPr>
            <w:sz w:val="24"/>
          </w:rPr>
          <w:t xml:space="preserve"> </w:t>
        </w:r>
        <w:r w:rsidR="00256924" w:rsidRPr="00A83E4A">
          <w:rPr>
            <w:sz w:val="24"/>
          </w:rPr>
          <w:t xml:space="preserve">NOTE: Communities, such as </w:t>
        </w:r>
        <w:r w:rsidR="00256924">
          <w:rPr>
            <w:sz w:val="24"/>
          </w:rPr>
          <w:t xml:space="preserve">public alerting </w:t>
        </w:r>
        <w:r w:rsidR="00256924" w:rsidRPr="00A83E4A">
          <w:rPr>
            <w:sz w:val="24"/>
          </w:rPr>
          <w:t xml:space="preserve">based communities, are welcome to establish a set of </w:t>
        </w:r>
        <w:r w:rsidR="00256924">
          <w:rPr>
            <w:sz w:val="24"/>
          </w:rPr>
          <w:t xml:space="preserve">color based </w:t>
        </w:r>
        <w:r w:rsidR="00256924" w:rsidRPr="00A83E4A">
          <w:rPr>
            <w:sz w:val="24"/>
          </w:rPr>
          <w:t>terms and codes</w:t>
        </w:r>
        <w:r w:rsidR="00256924" w:rsidRPr="008428CC">
          <w:rPr>
            <w:sz w:val="24"/>
          </w:rPr>
          <w:t>, however, originators of CAP messages are asked to also include a reference to the OASIS event code in one instance of the multi-instanced CAP &lt;eventCode&gt; element</w:t>
        </w:r>
        <w:r w:rsidR="004825CA" w:rsidRPr="008428CC">
          <w:rPr>
            <w:sz w:val="24"/>
          </w:rPr>
          <w:t xml:space="preserve"> based on the actual</w:t>
        </w:r>
      </w:ins>
      <w:r w:rsidR="004825CA" w:rsidRPr="008428CC">
        <w:rPr>
          <w:sz w:val="24"/>
          <w:rPrChange w:id="989" w:author="Robin Paulsen" w:date="2021-10-02T11:00:00Z">
            <w:rPr/>
          </w:rPrChange>
        </w:rPr>
        <w:t xml:space="preserve"> event</w:t>
      </w:r>
      <w:r w:rsidR="00256924" w:rsidRPr="008428CC">
        <w:rPr>
          <w:sz w:val="24"/>
          <w:rPrChange w:id="990" w:author="Robin Paulsen" w:date="2021-10-02T11:00:00Z">
            <w:rPr/>
          </w:rPrChange>
        </w:rPr>
        <w:t>.</w:t>
      </w:r>
    </w:p>
    <w:p w14:paraId="2B287EBC" w14:textId="77777777" w:rsidR="00D01FDB" w:rsidRPr="008428CC" w:rsidRDefault="00D01FDB" w:rsidP="000031DF">
      <w:pPr>
        <w:pStyle w:val="ListParagraph"/>
        <w:numPr>
          <w:ilvl w:val="0"/>
          <w:numId w:val="8"/>
        </w:numPr>
        <w:spacing w:before="0" w:after="160" w:line="259" w:lineRule="auto"/>
        <w:rPr>
          <w:ins w:id="991" w:author="Robin Paulsen" w:date="2021-10-02T11:00:00Z"/>
          <w:sz w:val="24"/>
        </w:rPr>
      </w:pPr>
      <w:ins w:id="992" w:author="Robin Paulsen" w:date="2021-10-02T11:00:00Z">
        <w:r w:rsidRPr="008428CC">
          <w:rPr>
            <w:sz w:val="24"/>
          </w:rPr>
          <w:t xml:space="preserve">terms </w:t>
        </w:r>
        <w:r w:rsidR="00DE07B3" w:rsidRPr="008428CC">
          <w:rPr>
            <w:sz w:val="24"/>
          </w:rPr>
          <w:t>tailored</w:t>
        </w:r>
        <w:r w:rsidRPr="008428CC">
          <w:rPr>
            <w:sz w:val="24"/>
          </w:rPr>
          <w:t xml:space="preserve"> for a specific dissemination channel or </w:t>
        </w:r>
        <w:r w:rsidR="004825CA" w:rsidRPr="008428CC">
          <w:rPr>
            <w:sz w:val="24"/>
          </w:rPr>
          <w:t>display medium</w:t>
        </w:r>
        <w:r w:rsidRPr="008428CC">
          <w:rPr>
            <w:sz w:val="24"/>
          </w:rPr>
          <w:t xml:space="preserve"> (i.e. “congestion ahead”).</w:t>
        </w:r>
      </w:ins>
    </w:p>
    <w:p w14:paraId="4B92ACAA" w14:textId="77777777" w:rsidR="00D01FDB" w:rsidRPr="008428CC" w:rsidRDefault="008F38DB" w:rsidP="00610120">
      <w:pPr>
        <w:pStyle w:val="ListParagraph"/>
        <w:spacing w:before="0" w:after="160" w:line="259" w:lineRule="auto"/>
        <w:ind w:firstLine="0"/>
        <w:rPr>
          <w:ins w:id="993" w:author="Robin Paulsen" w:date="2021-10-02T11:00:00Z"/>
          <w:sz w:val="24"/>
        </w:rPr>
      </w:pPr>
      <w:ins w:id="994" w:author="Robin Paulsen" w:date="2021-10-02T11:00:00Z">
        <w:r w:rsidRPr="008428CC">
          <w:rPr>
            <w:sz w:val="24"/>
          </w:rPr>
          <w:t>C</w:t>
        </w:r>
        <w:r w:rsidR="004825CA" w:rsidRPr="008428CC">
          <w:rPr>
            <w:sz w:val="24"/>
          </w:rPr>
          <w:t xml:space="preserve">hannel based </w:t>
        </w:r>
        <w:r w:rsidR="00DE07B3" w:rsidRPr="008428CC">
          <w:rPr>
            <w:sz w:val="24"/>
          </w:rPr>
          <w:t xml:space="preserve">terms </w:t>
        </w:r>
        <w:r w:rsidRPr="008428CC">
          <w:rPr>
            <w:sz w:val="24"/>
          </w:rPr>
          <w:t xml:space="preserve">are </w:t>
        </w:r>
        <w:r w:rsidR="00D01FDB" w:rsidRPr="008428CC">
          <w:rPr>
            <w:sz w:val="24"/>
          </w:rPr>
          <w:t xml:space="preserve">often </w:t>
        </w:r>
        <w:r w:rsidRPr="008428CC">
          <w:rPr>
            <w:sz w:val="24"/>
          </w:rPr>
          <w:t xml:space="preserve">tailored and </w:t>
        </w:r>
        <w:r w:rsidR="00D01FDB" w:rsidRPr="008428CC">
          <w:rPr>
            <w:sz w:val="24"/>
          </w:rPr>
          <w:t>leave out details</w:t>
        </w:r>
        <w:r w:rsidRPr="008428CC">
          <w:rPr>
            <w:sz w:val="24"/>
          </w:rPr>
          <w:t>.</w:t>
        </w:r>
        <w:r w:rsidR="004825CA" w:rsidRPr="008428CC">
          <w:rPr>
            <w:sz w:val="24"/>
          </w:rPr>
          <w:t xml:space="preserve"> </w:t>
        </w:r>
        <w:r w:rsidR="00DE07B3" w:rsidRPr="008428CC">
          <w:rPr>
            <w:sz w:val="24"/>
          </w:rPr>
          <w:t xml:space="preserve">For </w:t>
        </w:r>
        <w:r w:rsidRPr="008428CC">
          <w:rPr>
            <w:sz w:val="24"/>
          </w:rPr>
          <w:t xml:space="preserve">example, </w:t>
        </w:r>
        <w:r w:rsidR="00DE07B3" w:rsidRPr="008428CC">
          <w:rPr>
            <w:sz w:val="24"/>
          </w:rPr>
          <w:t>an electronic road sign</w:t>
        </w:r>
        <w:r w:rsidRPr="008428CC">
          <w:rPr>
            <w:sz w:val="24"/>
          </w:rPr>
          <w:t xml:space="preserve"> that says </w:t>
        </w:r>
        <w:r w:rsidR="00DE07B3" w:rsidRPr="008428CC">
          <w:rPr>
            <w:sz w:val="24"/>
          </w:rPr>
          <w:t xml:space="preserve">“congestion ahead” assumes the audience understands the context of viewing the message while driving. </w:t>
        </w:r>
        <w:r w:rsidR="004825CA" w:rsidRPr="008428CC">
          <w:rPr>
            <w:sz w:val="24"/>
          </w:rPr>
          <w:t>Such messages are actually private messages</w:t>
        </w:r>
        <w:r w:rsidRPr="008428CC">
          <w:rPr>
            <w:sz w:val="24"/>
          </w:rPr>
          <w:t>,</w:t>
        </w:r>
        <w:r w:rsidR="004825CA" w:rsidRPr="008428CC">
          <w:rPr>
            <w:sz w:val="24"/>
          </w:rPr>
          <w:t xml:space="preserve"> built for a specific </w:t>
        </w:r>
        <w:r w:rsidRPr="008428CC">
          <w:rPr>
            <w:sz w:val="24"/>
          </w:rPr>
          <w:t>channel; th</w:t>
        </w:r>
        <w:r w:rsidR="004825CA" w:rsidRPr="008428CC">
          <w:rPr>
            <w:sz w:val="24"/>
          </w:rPr>
          <w:t>e information is still public</w:t>
        </w:r>
        <w:r w:rsidRPr="008428CC">
          <w:rPr>
            <w:sz w:val="24"/>
          </w:rPr>
          <w:t>,</w:t>
        </w:r>
        <w:r w:rsidR="004825CA" w:rsidRPr="008428CC">
          <w:rPr>
            <w:sz w:val="24"/>
          </w:rPr>
          <w:t xml:space="preserve"> </w:t>
        </w:r>
        <w:r w:rsidRPr="008428CC">
          <w:rPr>
            <w:sz w:val="24"/>
          </w:rPr>
          <w:t xml:space="preserve">only </w:t>
        </w:r>
        <w:r w:rsidR="004825CA" w:rsidRPr="008428CC">
          <w:rPr>
            <w:sz w:val="24"/>
          </w:rPr>
          <w:t>the tailor</w:t>
        </w:r>
        <w:r w:rsidRPr="008428CC">
          <w:rPr>
            <w:sz w:val="24"/>
          </w:rPr>
          <w:t>ing</w:t>
        </w:r>
        <w:r w:rsidR="004825CA" w:rsidRPr="008428CC">
          <w:rPr>
            <w:sz w:val="24"/>
          </w:rPr>
          <w:t xml:space="preserve"> is private. </w:t>
        </w:r>
        <w:r w:rsidR="00DE07B3" w:rsidRPr="008428CC">
          <w:rPr>
            <w:sz w:val="24"/>
          </w:rPr>
          <w:t>Without the context of the display medium, the event type becomes vague</w:t>
        </w:r>
        <w:r w:rsidRPr="008428CC">
          <w:rPr>
            <w:sz w:val="24"/>
          </w:rPr>
          <w:t xml:space="preserve"> and difficult for comparison activities</w:t>
        </w:r>
        <w:r w:rsidR="00DE07B3" w:rsidRPr="008428CC">
          <w:rPr>
            <w:sz w:val="24"/>
          </w:rPr>
          <w:t>.</w:t>
        </w:r>
      </w:ins>
    </w:p>
    <w:p w14:paraId="54F6E2B4" w14:textId="5619DFF7" w:rsidR="000031DF" w:rsidRPr="008428CC" w:rsidRDefault="008F38DB" w:rsidP="000031DF">
      <w:pPr>
        <w:pStyle w:val="ListParagraph"/>
        <w:numPr>
          <w:ilvl w:val="0"/>
          <w:numId w:val="8"/>
        </w:numPr>
        <w:spacing w:before="0" w:after="160" w:line="259" w:lineRule="auto"/>
        <w:rPr>
          <w:ins w:id="995" w:author="Robin Paulsen" w:date="2021-10-02T11:00:00Z"/>
          <w:sz w:val="24"/>
        </w:rPr>
      </w:pPr>
      <w:ins w:id="996" w:author="Robin Paulsen" w:date="2021-10-02T11:00:00Z">
        <w:r w:rsidRPr="008428CC">
          <w:rPr>
            <w:sz w:val="24"/>
          </w:rPr>
          <w:t xml:space="preserve">terms that are </w:t>
        </w:r>
        <w:r w:rsidR="00AC0C91" w:rsidRPr="008428CC">
          <w:rPr>
            <w:sz w:val="24"/>
          </w:rPr>
          <w:t>p</w:t>
        </w:r>
        <w:r w:rsidR="000031DF" w:rsidRPr="008428CC">
          <w:rPr>
            <w:sz w:val="24"/>
          </w:rPr>
          <w:t>lural</w:t>
        </w:r>
        <w:r w:rsidR="00AC4617" w:rsidRPr="008428CC">
          <w:rPr>
            <w:sz w:val="24"/>
          </w:rPr>
          <w:t>, verb, or other</w:t>
        </w:r>
        <w:r w:rsidR="000031DF" w:rsidRPr="008428CC">
          <w:rPr>
            <w:sz w:val="24"/>
          </w:rPr>
          <w:t xml:space="preserve"> </w:t>
        </w:r>
        <w:r w:rsidR="00AC0C91" w:rsidRPr="008428CC">
          <w:rPr>
            <w:sz w:val="24"/>
          </w:rPr>
          <w:t xml:space="preserve">word </w:t>
        </w:r>
        <w:r w:rsidR="000031DF" w:rsidRPr="008428CC">
          <w:rPr>
            <w:sz w:val="24"/>
          </w:rPr>
          <w:t>forms of an event term</w:t>
        </w:r>
        <w:r w:rsidR="00AC4617" w:rsidRPr="008428CC">
          <w:rPr>
            <w:sz w:val="24"/>
          </w:rPr>
          <w:t xml:space="preserve"> (i.e. “</w:t>
        </w:r>
        <w:r w:rsidR="002400A2" w:rsidRPr="008428CC">
          <w:rPr>
            <w:sz w:val="24"/>
          </w:rPr>
          <w:t>f</w:t>
        </w:r>
        <w:r w:rsidR="00AC4617" w:rsidRPr="008428CC">
          <w:rPr>
            <w:sz w:val="24"/>
          </w:rPr>
          <w:t>loods”, “</w:t>
        </w:r>
        <w:r w:rsidR="002400A2" w:rsidRPr="008428CC">
          <w:rPr>
            <w:sz w:val="24"/>
          </w:rPr>
          <w:t>f</w:t>
        </w:r>
        <w:r w:rsidR="00AC4617" w:rsidRPr="008428CC">
          <w:rPr>
            <w:sz w:val="24"/>
          </w:rPr>
          <w:t>looding”</w:t>
        </w:r>
        <w:r w:rsidR="00DF5283" w:rsidRPr="008428CC">
          <w:rPr>
            <w:sz w:val="24"/>
          </w:rPr>
          <w:t>, “flooded”, etc…</w:t>
        </w:r>
        <w:r w:rsidR="00AC4617" w:rsidRPr="008428CC">
          <w:rPr>
            <w:sz w:val="24"/>
          </w:rPr>
          <w:t>)</w:t>
        </w:r>
        <w:r w:rsidRPr="008428CC">
          <w:rPr>
            <w:sz w:val="24"/>
          </w:rPr>
          <w:t xml:space="preserve">. </w:t>
        </w:r>
      </w:ins>
    </w:p>
    <w:p w14:paraId="1E63F147" w14:textId="77777777" w:rsidR="000031DF" w:rsidRPr="00451C1A" w:rsidRDefault="008F38DB" w:rsidP="00610120">
      <w:pPr>
        <w:pStyle w:val="ListParagraph"/>
        <w:ind w:firstLine="0"/>
        <w:rPr>
          <w:ins w:id="997" w:author="Robin Paulsen" w:date="2021-10-02T11:00:00Z"/>
          <w:sz w:val="24"/>
        </w:rPr>
      </w:pPr>
      <w:ins w:id="998" w:author="Robin Paulsen" w:date="2021-10-02T11:00:00Z">
        <w:r w:rsidRPr="008428CC">
          <w:rPr>
            <w:sz w:val="24"/>
          </w:rPr>
          <w:t xml:space="preserve">Unless the natural form of the term is in one of these forms, </w:t>
        </w:r>
        <w:r w:rsidR="007A2453" w:rsidRPr="008428CC">
          <w:rPr>
            <w:sz w:val="24"/>
          </w:rPr>
          <w:t>“</w:t>
        </w:r>
        <w:r w:rsidR="002400A2" w:rsidRPr="008428CC">
          <w:rPr>
            <w:sz w:val="24"/>
          </w:rPr>
          <w:t>f</w:t>
        </w:r>
        <w:r w:rsidR="000031DF" w:rsidRPr="008428CC">
          <w:rPr>
            <w:sz w:val="24"/>
          </w:rPr>
          <w:t>loods</w:t>
        </w:r>
        <w:r w:rsidR="007A2453" w:rsidRPr="008428CC">
          <w:rPr>
            <w:sz w:val="24"/>
          </w:rPr>
          <w:t>”</w:t>
        </w:r>
        <w:r w:rsidR="00DF5283" w:rsidRPr="008428CC">
          <w:rPr>
            <w:sz w:val="24"/>
          </w:rPr>
          <w:t xml:space="preserve">, </w:t>
        </w:r>
        <w:r w:rsidR="007A2453" w:rsidRPr="008428CC">
          <w:rPr>
            <w:sz w:val="24"/>
          </w:rPr>
          <w:t>“</w:t>
        </w:r>
        <w:r w:rsidR="00DF5283" w:rsidRPr="008428CC">
          <w:rPr>
            <w:sz w:val="24"/>
          </w:rPr>
          <w:t>flooding</w:t>
        </w:r>
        <w:r w:rsidR="007A2453" w:rsidRPr="008428CC">
          <w:rPr>
            <w:sz w:val="24"/>
          </w:rPr>
          <w:t>”</w:t>
        </w:r>
        <w:r w:rsidR="000031DF" w:rsidRPr="008428CC">
          <w:rPr>
            <w:sz w:val="24"/>
          </w:rPr>
          <w:t xml:space="preserve"> </w:t>
        </w:r>
        <w:r w:rsidR="00AC4617" w:rsidRPr="008428CC">
          <w:rPr>
            <w:sz w:val="24"/>
          </w:rPr>
          <w:t xml:space="preserve">and </w:t>
        </w:r>
        <w:r w:rsidR="007A2453" w:rsidRPr="008428CC">
          <w:rPr>
            <w:sz w:val="24"/>
          </w:rPr>
          <w:t>“</w:t>
        </w:r>
        <w:r w:rsidR="002400A2" w:rsidRPr="008428CC">
          <w:rPr>
            <w:sz w:val="24"/>
          </w:rPr>
          <w:t>f</w:t>
        </w:r>
        <w:r w:rsidR="00AC4617" w:rsidRPr="008428CC">
          <w:rPr>
            <w:sz w:val="24"/>
          </w:rPr>
          <w:t>lood</w:t>
        </w:r>
        <w:r w:rsidR="00DF5283" w:rsidRPr="008428CC">
          <w:rPr>
            <w:sz w:val="24"/>
          </w:rPr>
          <w:t>ed</w:t>
        </w:r>
        <w:r w:rsidR="007A2453" w:rsidRPr="008428CC">
          <w:rPr>
            <w:sz w:val="24"/>
          </w:rPr>
          <w:t>”</w:t>
        </w:r>
        <w:r w:rsidR="00AC4617" w:rsidRPr="008428CC">
          <w:rPr>
            <w:sz w:val="24"/>
          </w:rPr>
          <w:t xml:space="preserve"> </w:t>
        </w:r>
        <w:r w:rsidR="000031DF" w:rsidRPr="008428CC">
          <w:rPr>
            <w:sz w:val="24"/>
          </w:rPr>
          <w:t xml:space="preserve">do not imply anything more as an event type than </w:t>
        </w:r>
        <w:r w:rsidR="00AC4617" w:rsidRPr="008428CC">
          <w:rPr>
            <w:sz w:val="24"/>
          </w:rPr>
          <w:t xml:space="preserve">does </w:t>
        </w:r>
        <w:r w:rsidR="007A2453" w:rsidRPr="008428CC">
          <w:rPr>
            <w:sz w:val="24"/>
          </w:rPr>
          <w:t xml:space="preserve">just </w:t>
        </w:r>
        <w:r w:rsidRPr="008428CC">
          <w:rPr>
            <w:sz w:val="24"/>
          </w:rPr>
          <w:t xml:space="preserve">the word </w:t>
        </w:r>
        <w:r w:rsidR="002400A2" w:rsidRPr="008428CC">
          <w:rPr>
            <w:sz w:val="24"/>
          </w:rPr>
          <w:t>f</w:t>
        </w:r>
        <w:r w:rsidR="000031DF" w:rsidRPr="008428CC">
          <w:rPr>
            <w:sz w:val="24"/>
          </w:rPr>
          <w:t>lood</w:t>
        </w:r>
        <w:r w:rsidR="00AC4617" w:rsidRPr="008428CC">
          <w:rPr>
            <w:sz w:val="24"/>
          </w:rPr>
          <w:t>.</w:t>
        </w:r>
        <w:r w:rsidRPr="008428CC">
          <w:rPr>
            <w:sz w:val="24"/>
          </w:rPr>
          <w:t xml:space="preserve"> Flood is actually more versatile as </w:t>
        </w:r>
        <w:r w:rsidR="007A2453" w:rsidRPr="008428CC">
          <w:rPr>
            <w:sz w:val="24"/>
          </w:rPr>
          <w:t>a corresponding alert type as the alert can pertain to all these variations.</w:t>
        </w:r>
        <w:r w:rsidR="00AC4617" w:rsidRPr="008428CC">
          <w:rPr>
            <w:sz w:val="24"/>
          </w:rPr>
          <w:t xml:space="preserve"> The various forms of the word flood </w:t>
        </w:r>
        <w:r w:rsidR="002400A2" w:rsidRPr="008428CC">
          <w:rPr>
            <w:sz w:val="24"/>
          </w:rPr>
          <w:t xml:space="preserve">are free to </w:t>
        </w:r>
        <w:r w:rsidR="00AC4617" w:rsidRPr="008428CC">
          <w:rPr>
            <w:sz w:val="24"/>
          </w:rPr>
          <w:t>be used in other</w:t>
        </w:r>
        <w:r w:rsidR="00AC4617">
          <w:rPr>
            <w:sz w:val="24"/>
          </w:rPr>
          <w:t xml:space="preserve"> event </w:t>
        </w:r>
        <w:r w:rsidR="00C45923">
          <w:rPr>
            <w:sz w:val="24"/>
          </w:rPr>
          <w:t>typing</w:t>
        </w:r>
        <w:r w:rsidR="00AC4617">
          <w:rPr>
            <w:sz w:val="24"/>
          </w:rPr>
          <w:t xml:space="preserve"> </w:t>
        </w:r>
        <w:r w:rsidR="007A2453">
          <w:rPr>
            <w:sz w:val="24"/>
          </w:rPr>
          <w:t>schemes;</w:t>
        </w:r>
        <w:r w:rsidR="00AC4617">
          <w:rPr>
            <w:sz w:val="24"/>
          </w:rPr>
          <w:t xml:space="preserve"> </w:t>
        </w:r>
        <w:r w:rsidR="002400A2">
          <w:rPr>
            <w:sz w:val="24"/>
          </w:rPr>
          <w:t>however</w:t>
        </w:r>
        <w:r w:rsidR="007A2453">
          <w:rPr>
            <w:sz w:val="24"/>
          </w:rPr>
          <w:t>,</w:t>
        </w:r>
        <w:r w:rsidR="002400A2">
          <w:rPr>
            <w:sz w:val="24"/>
          </w:rPr>
          <w:t xml:space="preserve"> the EMTC list will constrain such entries to its base form.</w:t>
        </w:r>
      </w:ins>
    </w:p>
    <w:p w14:paraId="7B2BFB1E" w14:textId="77777777" w:rsidR="00E81CE5" w:rsidRPr="00787A7F" w:rsidRDefault="00E81CE5" w:rsidP="00E81CE5">
      <w:pPr>
        <w:pStyle w:val="AppendixHeading1"/>
        <w:numPr>
          <w:ilvl w:val="0"/>
          <w:numId w:val="1"/>
        </w:numPr>
      </w:pPr>
      <w:bookmarkStart w:id="999" w:name="_Toc287336983"/>
      <w:bookmarkStart w:id="1000" w:name="_Toc287337066"/>
      <w:bookmarkStart w:id="1001" w:name="_Toc53052286"/>
      <w:bookmarkStart w:id="1002" w:name="_Toc54700305"/>
      <w:bookmarkStart w:id="1003" w:name="_Toc83975717"/>
      <w:bookmarkStart w:id="1004" w:name="_Toc58591543"/>
      <w:r w:rsidRPr="00787A7F">
        <w:t>Acknowledgments</w:t>
      </w:r>
      <w:bookmarkEnd w:id="999"/>
      <w:bookmarkEnd w:id="1000"/>
      <w:bookmarkEnd w:id="1001"/>
      <w:bookmarkEnd w:id="1002"/>
      <w:bookmarkEnd w:id="1003"/>
      <w:bookmarkEnd w:id="1004"/>
    </w:p>
    <w:p w14:paraId="614DB54B" w14:textId="77777777" w:rsidR="00E81CE5" w:rsidRDefault="00E81CE5" w:rsidP="00E81CE5">
      <w:r>
        <w:t>The following individuals have participated in the creation of this specification and are gratefully acknowledged:</w:t>
      </w:r>
    </w:p>
    <w:p w14:paraId="7D30E0C6" w14:textId="77777777" w:rsidR="00E81CE5" w:rsidRPr="00941917" w:rsidRDefault="00E81CE5" w:rsidP="00E81CE5">
      <w:pPr>
        <w:rPr>
          <w:lang w:val="fr-FR"/>
          <w:rPrChange w:id="1005" w:author="Robin Paulsen" w:date="2021-10-02T11:00:00Z">
            <w:rPr/>
          </w:rPrChange>
        </w:rPr>
      </w:pPr>
      <w:r w:rsidRPr="00941917">
        <w:rPr>
          <w:lang w:val="fr-FR"/>
          <w:rPrChange w:id="1006" w:author="Robin Paulsen" w:date="2021-10-02T11:00:00Z">
            <w:rPr/>
          </w:rPrChange>
        </w:rPr>
        <w:t>Participants:</w:t>
      </w:r>
    </w:p>
    <w:p w14:paraId="572C06A9" w14:textId="77777777" w:rsidR="00E81CE5" w:rsidRPr="00941917" w:rsidRDefault="00E81CE5" w:rsidP="00E81CE5">
      <w:pPr>
        <w:tabs>
          <w:tab w:val="left" w:pos="2520"/>
        </w:tabs>
        <w:spacing w:after="120"/>
        <w:rPr>
          <w:lang w:val="fr-FR"/>
          <w:rPrChange w:id="1007" w:author="Robin Paulsen" w:date="2021-10-02T11:00:00Z">
            <w:rPr/>
          </w:rPrChange>
        </w:rPr>
      </w:pPr>
    </w:p>
    <w:p w14:paraId="4F086F9D" w14:textId="77777777" w:rsidR="00E81CE5" w:rsidRPr="00941917" w:rsidRDefault="00E81CE5" w:rsidP="00E81CE5">
      <w:pPr>
        <w:tabs>
          <w:tab w:val="left" w:pos="2520"/>
        </w:tabs>
        <w:spacing w:after="120"/>
        <w:rPr>
          <w:lang w:val="fr-FR"/>
          <w:rPrChange w:id="1008" w:author="Robin Paulsen" w:date="2021-10-02T11:00:00Z">
            <w:rPr/>
          </w:rPrChange>
        </w:rPr>
      </w:pPr>
      <w:r w:rsidRPr="00941917">
        <w:rPr>
          <w:lang w:val="fr-FR"/>
          <w:rPrChange w:id="1009" w:author="Robin Paulsen" w:date="2021-10-02T11:00:00Z">
            <w:rPr/>
          </w:rPrChange>
        </w:rPr>
        <w:t xml:space="preserve">Alagna, Michael </w:t>
      </w:r>
      <w:r w:rsidRPr="00941917">
        <w:rPr>
          <w:lang w:val="fr-FR"/>
          <w:rPrChange w:id="1010" w:author="Robin Paulsen" w:date="2021-10-02T11:00:00Z">
            <w:rPr/>
          </w:rPrChange>
        </w:rPr>
        <w:tab/>
        <w:t>IJIS Institute</w:t>
      </w:r>
      <w:r w:rsidRPr="00941917">
        <w:rPr>
          <w:lang w:val="fr-FR"/>
          <w:rPrChange w:id="1011" w:author="Robin Paulsen" w:date="2021-10-02T11:00:00Z">
            <w:rPr/>
          </w:rPrChange>
        </w:rPr>
        <w:tab/>
      </w:r>
      <w:r w:rsidRPr="00941917">
        <w:rPr>
          <w:lang w:val="fr-FR"/>
          <w:rPrChange w:id="1012" w:author="Robin Paulsen" w:date="2021-10-02T11:00:00Z">
            <w:rPr/>
          </w:rPrChange>
        </w:rPr>
        <w:tab/>
      </w:r>
    </w:p>
    <w:p w14:paraId="11AEBB4C" w14:textId="77777777" w:rsidR="00E81CE5" w:rsidRDefault="00E81CE5" w:rsidP="00E81CE5">
      <w:pPr>
        <w:tabs>
          <w:tab w:val="left" w:pos="2520"/>
        </w:tabs>
        <w:spacing w:after="120"/>
      </w:pPr>
      <w:r>
        <w:t xml:space="preserve">Beavin, Mr. William </w:t>
      </w:r>
      <w:r>
        <w:tab/>
        <w:t>The Boeing Company</w:t>
      </w:r>
    </w:p>
    <w:p w14:paraId="7753FD3E" w14:textId="77777777" w:rsidR="00E81CE5" w:rsidRDefault="00E81CE5" w:rsidP="00E81CE5">
      <w:pPr>
        <w:tabs>
          <w:tab w:val="left" w:pos="2520"/>
        </w:tabs>
        <w:spacing w:after="120"/>
      </w:pPr>
      <w:r>
        <w:t xml:space="preserve">Bredenberg, Mr. Patrick </w:t>
      </w:r>
      <w:r>
        <w:tab/>
        <w:t>Oracle</w:t>
      </w:r>
    </w:p>
    <w:p w14:paraId="6C271AEC" w14:textId="77777777" w:rsidR="00E81CE5" w:rsidRDefault="00E81CE5" w:rsidP="00E81CE5">
      <w:pPr>
        <w:tabs>
          <w:tab w:val="left" w:pos="2520"/>
        </w:tabs>
        <w:spacing w:after="120"/>
      </w:pPr>
      <w:r>
        <w:t xml:space="preserve">Bui, Dr. Thomas </w:t>
      </w:r>
      <w:r>
        <w:tab/>
        <w:t>The Boeing Company</w:t>
      </w:r>
    </w:p>
    <w:p w14:paraId="3340C30D" w14:textId="77777777" w:rsidR="00E81CE5" w:rsidRDefault="00E81CE5" w:rsidP="00E81CE5">
      <w:pPr>
        <w:tabs>
          <w:tab w:val="left" w:pos="2520"/>
        </w:tabs>
        <w:spacing w:after="120"/>
      </w:pPr>
      <w:r>
        <w:t xml:space="preserve">Calabrese, Stefano </w:t>
      </w:r>
      <w:r>
        <w:tab/>
        <w:t>Presidenza del Consiglio dei Ministri - Dipartimento della Protezione Civile</w:t>
      </w:r>
    </w:p>
    <w:p w14:paraId="5687922D" w14:textId="77777777" w:rsidR="00E81CE5" w:rsidRDefault="00E81CE5" w:rsidP="00E81CE5">
      <w:pPr>
        <w:tabs>
          <w:tab w:val="left" w:pos="2520"/>
        </w:tabs>
        <w:spacing w:after="120"/>
      </w:pPr>
      <w:r>
        <w:t xml:space="preserve">Casanave, Cory </w:t>
      </w:r>
      <w:r>
        <w:tab/>
        <w:t>Object Management Group</w:t>
      </w:r>
    </w:p>
    <w:p w14:paraId="29FFBAFD" w14:textId="77777777" w:rsidR="00E81CE5" w:rsidRDefault="00E81CE5" w:rsidP="00E81CE5">
      <w:pPr>
        <w:tabs>
          <w:tab w:val="left" w:pos="2520"/>
        </w:tabs>
        <w:spacing w:after="120"/>
      </w:pPr>
      <w:r>
        <w:t xml:space="preserve">Chiesa, Mr. Chris </w:t>
      </w:r>
      <w:r>
        <w:tab/>
        <w:t>Pacific Disaster Center</w:t>
      </w:r>
    </w:p>
    <w:p w14:paraId="52B5524D" w14:textId="77777777" w:rsidR="00E81CE5" w:rsidRDefault="00E81CE5" w:rsidP="00E81CE5">
      <w:pPr>
        <w:tabs>
          <w:tab w:val="left" w:pos="2520"/>
        </w:tabs>
        <w:spacing w:after="120"/>
      </w:pPr>
      <w:r>
        <w:t xml:space="preserve">Chown, Bill </w:t>
      </w:r>
      <w:r>
        <w:tab/>
        <w:t>Siemens AG</w:t>
      </w:r>
    </w:p>
    <w:p w14:paraId="11233E60" w14:textId="77777777" w:rsidR="00E81CE5" w:rsidRDefault="00E81CE5" w:rsidP="00E81CE5">
      <w:pPr>
        <w:tabs>
          <w:tab w:val="left" w:pos="2520"/>
        </w:tabs>
        <w:spacing w:after="120"/>
      </w:pPr>
      <w:r>
        <w:t xml:space="preserve">Clark, James Bryce </w:t>
      </w:r>
      <w:r>
        <w:tab/>
        <w:t>OASIS</w:t>
      </w:r>
    </w:p>
    <w:p w14:paraId="101C99A8" w14:textId="77777777" w:rsidR="00E81CE5" w:rsidRDefault="00E81CE5" w:rsidP="00E81CE5">
      <w:pPr>
        <w:tabs>
          <w:tab w:val="left" w:pos="2520"/>
        </w:tabs>
        <w:spacing w:after="120"/>
      </w:pPr>
      <w:r>
        <w:t xml:space="preserve">Considine, Toby </w:t>
      </w:r>
      <w:r>
        <w:tab/>
        <w:t>University of North Carolina at Chapel Hill</w:t>
      </w:r>
    </w:p>
    <w:p w14:paraId="343F7F06" w14:textId="77777777" w:rsidR="00E81CE5" w:rsidRDefault="00E81CE5" w:rsidP="00E81CE5">
      <w:pPr>
        <w:tabs>
          <w:tab w:val="left" w:pos="2520"/>
        </w:tabs>
        <w:spacing w:after="120"/>
      </w:pPr>
      <w:r>
        <w:t xml:space="preserve">Cox, William </w:t>
      </w:r>
      <w:r>
        <w:tab/>
        <w:t>Individual</w:t>
      </w:r>
      <w:r>
        <w:tab/>
      </w:r>
    </w:p>
    <w:p w14:paraId="02F8DD7A" w14:textId="77777777" w:rsidR="00E81CE5" w:rsidRDefault="00E81CE5" w:rsidP="00E81CE5">
      <w:pPr>
        <w:tabs>
          <w:tab w:val="left" w:pos="2520"/>
        </w:tabs>
        <w:spacing w:after="120"/>
      </w:pPr>
      <w:r>
        <w:t xml:space="preserve">Denning, Paul </w:t>
      </w:r>
      <w:r>
        <w:tab/>
        <w:t>Mitre Corporation</w:t>
      </w:r>
    </w:p>
    <w:p w14:paraId="20555210" w14:textId="77777777" w:rsidR="00E81CE5" w:rsidRPr="00941917" w:rsidRDefault="00E81CE5" w:rsidP="00E81CE5">
      <w:pPr>
        <w:tabs>
          <w:tab w:val="left" w:pos="2520"/>
        </w:tabs>
        <w:spacing w:after="120"/>
        <w:rPr>
          <w:lang w:val="fr-FR"/>
          <w:rPrChange w:id="1013" w:author="Robin Paulsen" w:date="2021-10-02T11:00:00Z">
            <w:rPr/>
          </w:rPrChange>
        </w:rPr>
      </w:pPr>
      <w:r w:rsidRPr="00941917">
        <w:rPr>
          <w:lang w:val="fr-FR"/>
          <w:rPrChange w:id="1014" w:author="Robin Paulsen" w:date="2021-10-02T11:00:00Z">
            <w:rPr/>
          </w:rPrChange>
        </w:rPr>
        <w:t xml:space="preserve">Devanesan, Ms. Ruha </w:t>
      </w:r>
      <w:r w:rsidRPr="00941917">
        <w:rPr>
          <w:lang w:val="fr-FR"/>
          <w:rPrChange w:id="1015" w:author="Robin Paulsen" w:date="2021-10-02T11:00:00Z">
            <w:rPr/>
          </w:rPrChange>
        </w:rPr>
        <w:tab/>
        <w:t>Google Inc.</w:t>
      </w:r>
    </w:p>
    <w:p w14:paraId="0439E0E6" w14:textId="77777777" w:rsidR="00E81CE5" w:rsidRPr="00941917" w:rsidRDefault="00E81CE5" w:rsidP="00E81CE5">
      <w:pPr>
        <w:tabs>
          <w:tab w:val="left" w:pos="2520"/>
        </w:tabs>
        <w:spacing w:after="120"/>
        <w:rPr>
          <w:lang w:val="fr-FR"/>
          <w:rPrChange w:id="1016" w:author="Robin Paulsen" w:date="2021-10-02T11:00:00Z">
            <w:rPr/>
          </w:rPrChange>
        </w:rPr>
      </w:pPr>
      <w:r w:rsidRPr="00941917">
        <w:rPr>
          <w:lang w:val="fr-FR"/>
          <w:rPrChange w:id="1017" w:author="Robin Paulsen" w:date="2021-10-02T11:00:00Z">
            <w:rPr/>
          </w:rPrChange>
        </w:rPr>
        <w:t xml:space="preserve">Dominguez, Mr. Alain </w:t>
      </w:r>
      <w:r w:rsidRPr="00941917">
        <w:rPr>
          <w:lang w:val="fr-FR"/>
          <w:rPrChange w:id="1018" w:author="Robin Paulsen" w:date="2021-10-02T11:00:00Z">
            <w:rPr/>
          </w:rPrChange>
        </w:rPr>
        <w:tab/>
        <w:t>Ministere de L'Interieur-France</w:t>
      </w:r>
    </w:p>
    <w:p w14:paraId="3B757AB2" w14:textId="77777777" w:rsidR="00E81CE5" w:rsidRDefault="00E81CE5" w:rsidP="00E81CE5">
      <w:pPr>
        <w:tabs>
          <w:tab w:val="left" w:pos="2520"/>
        </w:tabs>
        <w:spacing w:after="120"/>
      </w:pPr>
      <w:r>
        <w:t xml:space="preserve">Embley, Mr. Paul </w:t>
      </w:r>
      <w:r>
        <w:tab/>
        <w:t>National Center for State Courts</w:t>
      </w:r>
    </w:p>
    <w:p w14:paraId="24F0DFC6" w14:textId="77777777" w:rsidR="00E81CE5" w:rsidRDefault="00E81CE5" w:rsidP="00E81CE5">
      <w:pPr>
        <w:tabs>
          <w:tab w:val="left" w:pos="2520"/>
        </w:tabs>
        <w:spacing w:after="120"/>
      </w:pPr>
      <w:r>
        <w:t xml:space="preserve">Ensign, Mr. Chet </w:t>
      </w:r>
      <w:r>
        <w:tab/>
        <w:t>OASIS</w:t>
      </w:r>
    </w:p>
    <w:p w14:paraId="47C571FE" w14:textId="77777777" w:rsidR="00E81CE5" w:rsidRDefault="00E81CE5" w:rsidP="00E81CE5">
      <w:pPr>
        <w:tabs>
          <w:tab w:val="left" w:pos="2520"/>
        </w:tabs>
        <w:spacing w:after="120"/>
      </w:pPr>
      <w:r>
        <w:t xml:space="preserve">Ferguson, James </w:t>
      </w:r>
      <w:r>
        <w:tab/>
        <w:t>Kaiser Permanente</w:t>
      </w:r>
    </w:p>
    <w:p w14:paraId="7CB2E68D" w14:textId="77777777" w:rsidR="00E81CE5" w:rsidRDefault="00E81CE5" w:rsidP="00E81CE5">
      <w:pPr>
        <w:tabs>
          <w:tab w:val="left" w:pos="2520"/>
        </w:tabs>
        <w:spacing w:after="120"/>
      </w:pPr>
      <w:r>
        <w:t xml:space="preserve">Ferrentino, Thomas </w:t>
      </w:r>
      <w:r>
        <w:tab/>
        <w:t>Individual</w:t>
      </w:r>
      <w:r>
        <w:tab/>
      </w:r>
    </w:p>
    <w:p w14:paraId="7643A1C9" w14:textId="77777777" w:rsidR="00E81CE5" w:rsidRDefault="00E81CE5" w:rsidP="00E81CE5">
      <w:pPr>
        <w:tabs>
          <w:tab w:val="left" w:pos="2520"/>
        </w:tabs>
        <w:spacing w:after="120"/>
      </w:pPr>
      <w:r>
        <w:t xml:space="preserve">Gerber, Mike </w:t>
      </w:r>
      <w:r>
        <w:tab/>
        <w:t>NOAA/NWS</w:t>
      </w:r>
    </w:p>
    <w:p w14:paraId="1BA291E2" w14:textId="77777777" w:rsidR="00E81CE5" w:rsidRDefault="00E81CE5" w:rsidP="00E81CE5">
      <w:pPr>
        <w:tabs>
          <w:tab w:val="left" w:pos="2520"/>
        </w:tabs>
        <w:spacing w:after="120"/>
      </w:pPr>
      <w:r>
        <w:t xml:space="preserve">Gustafson, Mr. Robert </w:t>
      </w:r>
      <w:r>
        <w:tab/>
        <w:t>Mitre Corporation</w:t>
      </w:r>
    </w:p>
    <w:p w14:paraId="46C35A4D" w14:textId="77777777" w:rsidR="00E81CE5" w:rsidRDefault="00E81CE5" w:rsidP="00E81CE5">
      <w:pPr>
        <w:tabs>
          <w:tab w:val="left" w:pos="2520"/>
        </w:tabs>
        <w:spacing w:after="120"/>
      </w:pPr>
      <w:r>
        <w:t xml:space="preserve">Hakusa, Mr. Steve </w:t>
      </w:r>
      <w:r>
        <w:tab/>
        <w:t>Google Inc.</w:t>
      </w:r>
    </w:p>
    <w:p w14:paraId="4F6C1596" w14:textId="77777777" w:rsidR="00E81CE5" w:rsidRDefault="00E81CE5" w:rsidP="00E81CE5">
      <w:pPr>
        <w:tabs>
          <w:tab w:val="left" w:pos="2520"/>
        </w:tabs>
        <w:spacing w:after="120"/>
      </w:pPr>
      <w:r>
        <w:t xml:space="preserve">Hardy, Dr. Andrea </w:t>
      </w:r>
      <w:r>
        <w:tab/>
        <w:t>NOAA/NWS</w:t>
      </w:r>
    </w:p>
    <w:p w14:paraId="0084FEA0" w14:textId="77777777" w:rsidR="00E81CE5" w:rsidRDefault="00E81CE5" w:rsidP="00E81CE5">
      <w:pPr>
        <w:tabs>
          <w:tab w:val="left" w:pos="2520"/>
        </w:tabs>
        <w:spacing w:after="120"/>
      </w:pPr>
      <w:r>
        <w:t xml:space="preserve">Kenyon, Alfred </w:t>
      </w:r>
      <w:r>
        <w:tab/>
        <w:t>DHS Office of Cybersecurity and Communications (CS&amp;C)</w:t>
      </w:r>
    </w:p>
    <w:p w14:paraId="0928FF85" w14:textId="77777777" w:rsidR="00E81CE5" w:rsidRDefault="00E81CE5" w:rsidP="00E81CE5">
      <w:pPr>
        <w:tabs>
          <w:tab w:val="left" w:pos="2520"/>
        </w:tabs>
        <w:spacing w:after="120"/>
      </w:pPr>
      <w:r>
        <w:t xml:space="preserve">Laughren, Ms. Emily </w:t>
      </w:r>
      <w:r>
        <w:tab/>
        <w:t>Mitre Corporation</w:t>
      </w:r>
    </w:p>
    <w:p w14:paraId="04DF380F" w14:textId="77777777" w:rsidR="00E81CE5" w:rsidRDefault="00E81CE5" w:rsidP="00E81CE5">
      <w:pPr>
        <w:tabs>
          <w:tab w:val="left" w:pos="2520"/>
        </w:tabs>
        <w:spacing w:after="120"/>
      </w:pPr>
      <w:r>
        <w:t xml:space="preserve">Leinenweber, Lewis </w:t>
      </w:r>
      <w:r>
        <w:tab/>
        <w:t>Open Geospatial Consortium, Inc. (OGC)</w:t>
      </w:r>
    </w:p>
    <w:p w14:paraId="027652E9" w14:textId="77777777" w:rsidR="00E81CE5" w:rsidRDefault="00E81CE5" w:rsidP="00E81CE5">
      <w:pPr>
        <w:tabs>
          <w:tab w:val="left" w:pos="2520"/>
        </w:tabs>
        <w:spacing w:after="120"/>
      </w:pPr>
      <w:r>
        <w:t xml:space="preserve">Lucero, Mr. Mark </w:t>
      </w:r>
      <w:r>
        <w:tab/>
        <w:t>DHS Office of Cybersecurity and Communications (CS&amp;C)</w:t>
      </w:r>
    </w:p>
    <w:p w14:paraId="10575A00" w14:textId="77777777" w:rsidR="00E81CE5" w:rsidRDefault="00E81CE5" w:rsidP="00E81CE5">
      <w:pPr>
        <w:tabs>
          <w:tab w:val="left" w:pos="2520"/>
        </w:tabs>
        <w:spacing w:after="120"/>
      </w:pPr>
      <w:r>
        <w:t xml:space="preserve">McKeeman, Mr. Neil </w:t>
      </w:r>
      <w:r>
        <w:tab/>
        <w:t>University of North Carolina at Chapel Hill</w:t>
      </w:r>
    </w:p>
    <w:p w14:paraId="02246751" w14:textId="77777777" w:rsidR="00E81CE5" w:rsidRDefault="00E81CE5" w:rsidP="00E81CE5">
      <w:pPr>
        <w:tabs>
          <w:tab w:val="left" w:pos="2520"/>
        </w:tabs>
        <w:spacing w:after="120"/>
      </w:pPr>
      <w:r>
        <w:t xml:space="preserve">Merkle, Mr. Thomas </w:t>
      </w:r>
      <w:r>
        <w:tab/>
        <w:t>DHS Office of Cybersecurity and Communications (CS&amp;C)</w:t>
      </w:r>
    </w:p>
    <w:p w14:paraId="499C4ED4" w14:textId="77777777" w:rsidR="00E81CE5" w:rsidRDefault="00E81CE5" w:rsidP="00E81CE5">
      <w:pPr>
        <w:tabs>
          <w:tab w:val="left" w:pos="2520"/>
        </w:tabs>
        <w:spacing w:after="120"/>
      </w:pPr>
      <w:r>
        <w:t xml:space="preserve">Myhre, Mr. Joel </w:t>
      </w:r>
      <w:r>
        <w:tab/>
        <w:t>Pacific Disaster Center</w:t>
      </w:r>
    </w:p>
    <w:p w14:paraId="0C88E649" w14:textId="77777777" w:rsidR="00E81CE5" w:rsidRDefault="00E81CE5" w:rsidP="00E81CE5">
      <w:pPr>
        <w:tabs>
          <w:tab w:val="left" w:pos="2520"/>
        </w:tabs>
        <w:spacing w:after="120"/>
      </w:pPr>
      <w:r>
        <w:t xml:space="preserve">Paulsen, Norm </w:t>
      </w:r>
      <w:r>
        <w:tab/>
        <w:t>Environment Canada</w:t>
      </w:r>
    </w:p>
    <w:p w14:paraId="7AF74759" w14:textId="77777777" w:rsidR="00E81CE5" w:rsidRDefault="00E81CE5" w:rsidP="00E81CE5">
      <w:pPr>
        <w:tabs>
          <w:tab w:val="left" w:pos="2520"/>
        </w:tabs>
        <w:spacing w:after="120"/>
      </w:pPr>
      <w:r>
        <w:t xml:space="preserve">Percivall, Mr. George </w:t>
      </w:r>
      <w:r>
        <w:tab/>
        <w:t>Open Geospatial Consortium, Inc. (OGC)</w:t>
      </w:r>
    </w:p>
    <w:p w14:paraId="7B791073" w14:textId="77777777" w:rsidR="00E81CE5" w:rsidRDefault="00E81CE5" w:rsidP="00E81CE5">
      <w:pPr>
        <w:tabs>
          <w:tab w:val="left" w:pos="2520"/>
        </w:tabs>
        <w:spacing w:after="120"/>
      </w:pPr>
      <w:r>
        <w:t xml:space="preserve">Riga, Mr. Thomas </w:t>
      </w:r>
      <w:r>
        <w:tab/>
        <w:t>Google Inc.</w:t>
      </w:r>
    </w:p>
    <w:p w14:paraId="6E78F400" w14:textId="77777777" w:rsidR="00E81CE5" w:rsidRDefault="00E81CE5" w:rsidP="00E81CE5">
      <w:pPr>
        <w:tabs>
          <w:tab w:val="left" w:pos="2520"/>
        </w:tabs>
        <w:spacing w:after="120"/>
      </w:pPr>
      <w:r>
        <w:t xml:space="preserve">Rosini, Mr. Umberto </w:t>
      </w:r>
      <w:r>
        <w:tab/>
        <w:t>Presidenza del Consiglio dei Ministri - Dipartimento della Protezione Civile</w:t>
      </w:r>
    </w:p>
    <w:p w14:paraId="31359751" w14:textId="77777777" w:rsidR="00E81CE5" w:rsidRDefault="00E81CE5" w:rsidP="00E81CE5">
      <w:pPr>
        <w:tabs>
          <w:tab w:val="left" w:pos="2520"/>
        </w:tabs>
        <w:spacing w:after="120"/>
      </w:pPr>
      <w:r>
        <w:t xml:space="preserve">Roy, Donna </w:t>
      </w:r>
      <w:r>
        <w:tab/>
        <w:t>DHS Office of Cybersecurity and Communications (CS&amp;C)</w:t>
      </w:r>
    </w:p>
    <w:p w14:paraId="6FFAC6E1" w14:textId="77777777" w:rsidR="00E81CE5" w:rsidRDefault="00E81CE5" w:rsidP="00E81CE5">
      <w:pPr>
        <w:tabs>
          <w:tab w:val="left" w:pos="2520"/>
        </w:tabs>
        <w:spacing w:after="120"/>
      </w:pPr>
      <w:r>
        <w:t xml:space="preserve">Schaffhauser, Andreas </w:t>
      </w:r>
      <w:r>
        <w:tab/>
        <w:t>EUMETNET</w:t>
      </w:r>
    </w:p>
    <w:p w14:paraId="02AC9862" w14:textId="77777777" w:rsidR="00E81CE5" w:rsidRDefault="00E81CE5" w:rsidP="00E81CE5">
      <w:pPr>
        <w:tabs>
          <w:tab w:val="left" w:pos="2520"/>
        </w:tabs>
        <w:spacing w:after="120"/>
      </w:pPr>
      <w:r>
        <w:t xml:space="preserve">Schur, Mrs. Dee </w:t>
      </w:r>
      <w:r>
        <w:tab/>
        <w:t>OASIS</w:t>
      </w:r>
    </w:p>
    <w:p w14:paraId="325E97C8" w14:textId="77777777" w:rsidR="00E81CE5" w:rsidRDefault="00E81CE5" w:rsidP="00E81CE5">
      <w:pPr>
        <w:tabs>
          <w:tab w:val="left" w:pos="2520"/>
        </w:tabs>
        <w:spacing w:after="120"/>
      </w:pPr>
      <w:r>
        <w:t xml:space="preserve">Streetman, Mr. Steve </w:t>
      </w:r>
      <w:r>
        <w:tab/>
        <w:t>DHS Office of Cybersecurity and Communications (CS&amp;C)</w:t>
      </w:r>
    </w:p>
    <w:p w14:paraId="71F1A5A1" w14:textId="77777777" w:rsidR="00E81CE5" w:rsidRDefault="00E81CE5" w:rsidP="00E81CE5">
      <w:pPr>
        <w:tabs>
          <w:tab w:val="left" w:pos="2520"/>
        </w:tabs>
        <w:spacing w:after="120"/>
      </w:pPr>
      <w:r>
        <w:t xml:space="preserve">Waters, Jeff </w:t>
      </w:r>
      <w:r>
        <w:tab/>
        <w:t>US Department of Defense (DoD)</w:t>
      </w:r>
    </w:p>
    <w:p w14:paraId="5E6BF764" w14:textId="77777777" w:rsidR="00E81CE5" w:rsidRDefault="00E81CE5" w:rsidP="00E81CE5">
      <w:pPr>
        <w:tabs>
          <w:tab w:val="left" w:pos="2520"/>
        </w:tabs>
        <w:spacing w:after="120"/>
      </w:pPr>
      <w:r>
        <w:t>Webber, Mr. David</w:t>
      </w:r>
      <w:r>
        <w:tab/>
        <w:t>Huawei Technologies Co., Ltd.</w:t>
      </w:r>
    </w:p>
    <w:p w14:paraId="6EFE925D" w14:textId="77777777" w:rsidR="00E81CE5" w:rsidRDefault="00E81CE5" w:rsidP="00E81CE5">
      <w:pPr>
        <w:tabs>
          <w:tab w:val="left" w:pos="2520"/>
        </w:tabs>
        <w:spacing w:after="120"/>
      </w:pPr>
      <w:r>
        <w:t xml:space="preserve">Westfall, Jacob </w:t>
      </w:r>
      <w:r>
        <w:tab/>
        <w:t>Individual</w:t>
      </w:r>
      <w:r>
        <w:tab/>
      </w:r>
    </w:p>
    <w:p w14:paraId="3741EE39" w14:textId="77777777" w:rsidR="00E81CE5" w:rsidRDefault="00E81CE5" w:rsidP="00E81CE5">
      <w:pPr>
        <w:tabs>
          <w:tab w:val="left" w:pos="2520"/>
        </w:tabs>
        <w:spacing w:after="120"/>
      </w:pPr>
      <w:r>
        <w:t xml:space="preserve">White, Mr. Herbert </w:t>
      </w:r>
      <w:r>
        <w:tab/>
        <w:t>NOAA/NWS</w:t>
      </w:r>
    </w:p>
    <w:p w14:paraId="775CE508" w14:textId="77777777" w:rsidR="00E81CE5" w:rsidRDefault="00E81CE5" w:rsidP="00E81CE5">
      <w:pPr>
        <w:tabs>
          <w:tab w:val="left" w:pos="2520"/>
        </w:tabs>
        <w:spacing w:after="120"/>
      </w:pPr>
      <w:r>
        <w:t xml:space="preserve">Wilkins, Mr. Brian </w:t>
      </w:r>
      <w:r>
        <w:tab/>
        <w:t>Mitre Corporation</w:t>
      </w:r>
    </w:p>
    <w:p w14:paraId="41CB6C6D" w14:textId="77777777" w:rsidR="00E81CE5" w:rsidRDefault="00E81CE5" w:rsidP="00E81CE5">
      <w:pPr>
        <w:tabs>
          <w:tab w:val="left" w:pos="2520"/>
        </w:tabs>
        <w:spacing w:after="120"/>
      </w:pPr>
      <w:r>
        <w:t xml:space="preserve">Brooks, Rex </w:t>
      </w:r>
      <w:r>
        <w:tab/>
        <w:t>Individual</w:t>
      </w:r>
      <w:r>
        <w:tab/>
      </w:r>
    </w:p>
    <w:p w14:paraId="340B69A4" w14:textId="77777777" w:rsidR="00E81CE5" w:rsidRDefault="00E81CE5" w:rsidP="00E81CE5">
      <w:pPr>
        <w:tabs>
          <w:tab w:val="left" w:pos="2520"/>
        </w:tabs>
        <w:spacing w:after="120"/>
      </w:pPr>
      <w:r>
        <w:t xml:space="preserve">Ham, Mr. Gary </w:t>
      </w:r>
      <w:r>
        <w:tab/>
        <w:t>Individual</w:t>
      </w:r>
      <w:r>
        <w:tab/>
      </w:r>
    </w:p>
    <w:p w14:paraId="34E07C77" w14:textId="77777777" w:rsidR="00E81CE5" w:rsidRDefault="00E81CE5" w:rsidP="00E81CE5">
      <w:pPr>
        <w:tabs>
          <w:tab w:val="left" w:pos="2520"/>
        </w:tabs>
        <w:spacing w:after="120"/>
      </w:pPr>
      <w:r>
        <w:t xml:space="preserve">Jones, Mrs. Elysa </w:t>
      </w:r>
      <w:r>
        <w:tab/>
        <w:t>Individual</w:t>
      </w:r>
    </w:p>
    <w:p w14:paraId="2313AA70" w14:textId="77777777" w:rsidR="00E81CE5" w:rsidRDefault="00E81CE5" w:rsidP="00E81CE5">
      <w:pPr>
        <w:tabs>
          <w:tab w:val="left" w:pos="2520"/>
        </w:tabs>
        <w:spacing w:after="120"/>
      </w:pPr>
      <w:r>
        <w:t>Paulsen, Norm</w:t>
      </w:r>
      <w:r>
        <w:tab/>
        <w:t>EnvironmentCanada</w:t>
      </w:r>
    </w:p>
    <w:p w14:paraId="447E4FEC" w14:textId="77777777" w:rsidR="00E81CE5" w:rsidRDefault="00E81CE5" w:rsidP="00E81CE5">
      <w:pPr>
        <w:tabs>
          <w:tab w:val="left" w:pos="2520"/>
        </w:tabs>
        <w:spacing w:after="120"/>
      </w:pPr>
      <w:r>
        <w:t xml:space="preserve">Robertson, Dr. Scott </w:t>
      </w:r>
      <w:r>
        <w:tab/>
        <w:t>Kaiser Permanente</w:t>
      </w:r>
    </w:p>
    <w:p w14:paraId="3CCCE448" w14:textId="77777777" w:rsidR="00E81CE5" w:rsidRDefault="00E81CE5" w:rsidP="00E81CE5">
      <w:pPr>
        <w:tabs>
          <w:tab w:val="left" w:pos="2520"/>
        </w:tabs>
        <w:spacing w:after="120"/>
      </w:pPr>
      <w:r>
        <w:t xml:space="preserve">Weber, Ms. Sabrina </w:t>
      </w:r>
      <w:r>
        <w:tab/>
        <w:t>IEM</w:t>
      </w:r>
    </w:p>
    <w:p w14:paraId="1B5E65F1" w14:textId="77777777" w:rsidR="00E81CE5" w:rsidRDefault="00E81CE5" w:rsidP="00E81CE5">
      <w:pPr>
        <w:tabs>
          <w:tab w:val="left" w:pos="2520"/>
        </w:tabs>
        <w:spacing w:after="120"/>
      </w:pPr>
    </w:p>
    <w:p w14:paraId="0F79827B" w14:textId="77777777" w:rsidR="00251856" w:rsidRDefault="00251856" w:rsidP="00251856">
      <w:pPr>
        <w:pStyle w:val="AppendixHeading1"/>
      </w:pPr>
      <w:bookmarkStart w:id="1019" w:name="_Toc83975718"/>
      <w:bookmarkStart w:id="1020" w:name="_Toc58591544"/>
      <w:r>
        <w:t>OASIS Event Terms</w:t>
      </w:r>
      <w:bookmarkEnd w:id="1019"/>
      <w:bookmarkEnd w:id="1020"/>
    </w:p>
    <w:p w14:paraId="438F5770" w14:textId="77777777" w:rsidR="00E81CE5" w:rsidRPr="00671089" w:rsidRDefault="00E81CE5" w:rsidP="00E81CE5">
      <w:pPr>
        <w:rPr>
          <w:rFonts w:ascii="Times New Roman" w:hAnsi="Times New Roman"/>
          <w:sz w:val="24"/>
        </w:rPr>
      </w:pPr>
      <w:r w:rsidRPr="00671089">
        <w:rPr>
          <w:rFonts w:ascii="Arial" w:hAnsi="Arial" w:cs="Arial"/>
          <w:szCs w:val="20"/>
        </w:rPr>
        <w:t xml:space="preserve">The OASIS event </w:t>
      </w:r>
      <w:r w:rsidRPr="00671089">
        <w:rPr>
          <w:rFonts w:ascii="Arial" w:hAnsi="Arial" w:cs="Arial"/>
          <w:i/>
          <w:iCs/>
          <w:szCs w:val="20"/>
        </w:rPr>
        <w:t>code</w:t>
      </w:r>
      <w:r w:rsidRPr="00671089">
        <w:rPr>
          <w:rFonts w:ascii="Arial" w:hAnsi="Arial" w:cs="Arial"/>
          <w:szCs w:val="20"/>
        </w:rPr>
        <w:t xml:space="preserve"> value is for use in the cap.alertInfo.eventCode.value element</w:t>
      </w:r>
    </w:p>
    <w:p w14:paraId="6D1A4AB6" w14:textId="77777777" w:rsidR="00E81CE5" w:rsidRPr="00671089" w:rsidRDefault="00E81CE5" w:rsidP="00E81CE5">
      <w:pPr>
        <w:rPr>
          <w:rFonts w:ascii="Times New Roman" w:hAnsi="Times New Roman"/>
          <w:sz w:val="24"/>
        </w:rPr>
      </w:pPr>
      <w:r w:rsidRPr="00671089">
        <w:rPr>
          <w:rFonts w:ascii="Arial" w:hAnsi="Arial" w:cs="Arial"/>
          <w:szCs w:val="20"/>
        </w:rPr>
        <w:t>Note: “OET” represents “OASIS Event Term”</w:t>
      </w:r>
    </w:p>
    <w:p w14:paraId="24B11EF5" w14:textId="77777777" w:rsidR="00E81CE5" w:rsidRPr="00671089" w:rsidRDefault="00E81CE5" w:rsidP="00E81CE5">
      <w:pPr>
        <w:rPr>
          <w:rFonts w:ascii="Times New Roman" w:hAnsi="Times New Roman"/>
          <w:sz w:val="24"/>
        </w:rPr>
      </w:pPr>
      <w:r w:rsidRPr="00671089">
        <w:rPr>
          <w:rFonts w:ascii="Arial" w:hAnsi="Arial" w:cs="Arial"/>
          <w:szCs w:val="20"/>
        </w:rPr>
        <w:t>The version of the OASIS Event Terms list that the OASIS event code is taken from is indicated in the cap.alertInfo.eventCode.valueName element.</w:t>
      </w:r>
    </w:p>
    <w:p w14:paraId="39FD53C7" w14:textId="77777777" w:rsidR="00E81CE5" w:rsidRPr="00671089" w:rsidRDefault="00E81CE5" w:rsidP="00E81CE5">
      <w:pPr>
        <w:rPr>
          <w:rFonts w:ascii="Times New Roman" w:hAnsi="Times New Roman"/>
          <w:sz w:val="24"/>
        </w:rPr>
      </w:pPr>
      <w:r w:rsidRPr="00671089">
        <w:rPr>
          <w:rFonts w:ascii="Arial" w:hAnsi="Arial" w:cs="Arial"/>
          <w:szCs w:val="20"/>
        </w:rPr>
        <w:t>Note: It is of the form "OET:</w:t>
      </w:r>
      <w:r w:rsidRPr="00671089">
        <w:rPr>
          <w:rFonts w:ascii="Arial" w:hAnsi="Arial" w:cs="Arial"/>
          <w:i/>
          <w:iCs/>
          <w:szCs w:val="20"/>
        </w:rPr>
        <w:t>m.n</w:t>
      </w:r>
      <w:r w:rsidRPr="00671089">
        <w:rPr>
          <w:rFonts w:ascii="Arial" w:hAnsi="Arial" w:cs="Arial"/>
          <w:szCs w:val="20"/>
        </w:rPr>
        <w:t>", where "</w:t>
      </w:r>
      <w:r w:rsidRPr="00671089">
        <w:rPr>
          <w:rFonts w:ascii="Arial" w:hAnsi="Arial" w:cs="Arial"/>
          <w:i/>
          <w:iCs/>
          <w:szCs w:val="20"/>
        </w:rPr>
        <w:t>m.n</w:t>
      </w:r>
      <w:r w:rsidRPr="00671089">
        <w:rPr>
          <w:rFonts w:ascii="Arial" w:hAnsi="Arial" w:cs="Arial"/>
          <w:szCs w:val="20"/>
        </w:rPr>
        <w:t>" is the major.minor version of this document.</w:t>
      </w:r>
    </w:p>
    <w:p w14:paraId="4683CAAA" w14:textId="77777777" w:rsidR="00E81CE5" w:rsidRPr="00671089" w:rsidRDefault="00E81CE5" w:rsidP="00E81CE5">
      <w:pPr>
        <w:rPr>
          <w:rFonts w:ascii="Times New Roman" w:hAnsi="Times New Roman"/>
          <w:sz w:val="24"/>
        </w:rPr>
      </w:pPr>
      <w:r w:rsidRPr="00671089">
        <w:rPr>
          <w:rFonts w:ascii="Arial" w:hAnsi="Arial" w:cs="Arial"/>
          <w:szCs w:val="20"/>
        </w:rPr>
        <w:t xml:space="preserve">The OASIS event </w:t>
      </w:r>
      <w:r w:rsidRPr="00671089">
        <w:rPr>
          <w:rFonts w:ascii="Arial" w:hAnsi="Arial" w:cs="Arial"/>
          <w:i/>
          <w:iCs/>
          <w:szCs w:val="20"/>
        </w:rPr>
        <w:t>term</w:t>
      </w:r>
      <w:r w:rsidRPr="00671089">
        <w:rPr>
          <w:rFonts w:ascii="Arial" w:hAnsi="Arial" w:cs="Arial"/>
          <w:szCs w:val="20"/>
        </w:rPr>
        <w:t xml:space="preserve"> is for use in the cap.alertInfo.event element</w:t>
      </w:r>
    </w:p>
    <w:p w14:paraId="4902BFA3" w14:textId="77777777" w:rsidR="00E81CE5" w:rsidRPr="00671089" w:rsidRDefault="00E81CE5" w:rsidP="00E81CE5">
      <w:pPr>
        <w:rPr>
          <w:rFonts w:ascii="Times New Roman" w:hAnsi="Times New Roman"/>
          <w:sz w:val="24"/>
        </w:rPr>
      </w:pPr>
      <w:r w:rsidRPr="00671089">
        <w:rPr>
          <w:rFonts w:ascii="Arial" w:hAnsi="Arial" w:cs="Arial"/>
          <w:szCs w:val="20"/>
        </w:rPr>
        <w:t xml:space="preserve">Note: The OASIS Event Term is supporting material for comparison purposes and for systems that have no Event term list. </w:t>
      </w:r>
    </w:p>
    <w:p w14:paraId="097EAEEE" w14:textId="77777777" w:rsidR="00E81CE5" w:rsidRPr="00671089" w:rsidRDefault="00E81CE5" w:rsidP="00E81CE5">
      <w:pPr>
        <w:rPr>
          <w:rFonts w:ascii="Times New Roman" w:hAnsi="Times New Roman"/>
          <w:sz w:val="24"/>
        </w:rPr>
      </w:pPr>
      <w:r w:rsidRPr="00671089">
        <w:rPr>
          <w:rFonts w:ascii="Arial" w:hAnsi="Arial" w:cs="Arial"/>
          <w:szCs w:val="20"/>
        </w:rPr>
        <w:t>The "Grouping" column is used to indicate other CAP Event terms which are related.</w:t>
      </w:r>
    </w:p>
    <w:p w14:paraId="5C09845A" w14:textId="77777777" w:rsidR="00E81CE5" w:rsidRPr="00671089" w:rsidRDefault="00E81CE5" w:rsidP="00E81CE5">
      <w:pPr>
        <w:rPr>
          <w:rFonts w:ascii="Times New Roman" w:hAnsi="Times New Roman"/>
          <w:sz w:val="24"/>
        </w:rPr>
      </w:pPr>
      <w:r w:rsidRPr="00671089">
        <w:rPr>
          <w:rFonts w:ascii="Arial" w:hAnsi="Arial" w:cs="Arial"/>
          <w:szCs w:val="20"/>
        </w:rPr>
        <w:t>Note:  Most often, the grouping term is a broad grouping term on the broad to narrow spectrum, where the term on the row is a more specific term on the same spectrum. The Grouping term can lead to other related terms if the given Event term "doesn't quite fit" the situation.</w:t>
      </w:r>
    </w:p>
    <w:p w14:paraId="74274AC2" w14:textId="77777777" w:rsidR="00E81CE5" w:rsidRPr="00671089" w:rsidRDefault="00E81CE5" w:rsidP="00E81CE5">
      <w:pPr>
        <w:rPr>
          <w:rFonts w:ascii="Times New Roman" w:hAnsi="Times New Roman"/>
          <w:sz w:val="24"/>
        </w:rPr>
      </w:pPr>
      <w:r w:rsidRPr="00671089">
        <w:rPr>
          <w:rFonts w:ascii="Arial" w:hAnsi="Arial" w:cs="Arial"/>
          <w:szCs w:val="20"/>
        </w:rPr>
        <w:t>The CAP Category Code(s) value is for use in the cap.alertInfo.category element</w:t>
      </w:r>
    </w:p>
    <w:p w14:paraId="226BDB0E" w14:textId="77777777" w:rsidR="00E81CE5" w:rsidRDefault="00E81CE5" w:rsidP="00E81CE5">
      <w:pPr>
        <w:rPr>
          <w:rFonts w:ascii="Arial" w:hAnsi="Arial" w:cs="Arial"/>
          <w:szCs w:val="20"/>
        </w:rPr>
      </w:pPr>
      <w:r w:rsidRPr="00671089">
        <w:rPr>
          <w:rFonts w:ascii="Arial" w:hAnsi="Arial" w:cs="Arial"/>
          <w:szCs w:val="20"/>
        </w:rPr>
        <w:t>Note: The "CAP Category Code(s)" column, lists the known CAP Categories the OASIS Event term is associated, and OASIS recommends all values listed should be included in the multi-instanced cap.alertInfo.category element in a CAP message.</w:t>
      </w:r>
    </w:p>
    <w:p w14:paraId="1EBF7531" w14:textId="77777777" w:rsidR="00817DD2" w:rsidRDefault="00817DD2" w:rsidP="00E81CE5">
      <w:pPr>
        <w:rPr>
          <w:rFonts w:ascii="Arial" w:hAnsi="Arial" w:cs="Arial"/>
          <w:szCs w:val="20"/>
        </w:rPr>
      </w:pPr>
      <w:r>
        <w:rPr>
          <w:rFonts w:ascii="Arial" w:hAnsi="Arial" w:cs="Arial"/>
          <w:szCs w:val="20"/>
        </w:rPr>
        <w:br w:type="page"/>
      </w:r>
    </w:p>
    <w:p w14:paraId="31FF88C2" w14:textId="77777777" w:rsidR="00854045" w:rsidRPr="006510D5" w:rsidRDefault="00854045" w:rsidP="00854045"/>
    <w:tbl>
      <w:tblPr>
        <w:tblStyle w:val="GridTable4-Accent11"/>
        <w:tblW w:w="9576" w:type="dxa"/>
        <w:tblLook w:val="0420" w:firstRow="1" w:lastRow="0" w:firstColumn="0" w:lastColumn="0" w:noHBand="0" w:noVBand="1"/>
        <w:tblPrChange w:id="1021" w:author="Robin Paulsen" w:date="2021-10-02T11:00:00Z">
          <w:tblPr>
            <w:tblStyle w:val="GridTable4-Accent111"/>
            <w:tblW w:w="9576" w:type="dxa"/>
            <w:tblLook w:val="0420" w:firstRow="1" w:lastRow="0" w:firstColumn="0" w:lastColumn="0" w:noHBand="0" w:noVBand="1"/>
          </w:tblPr>
        </w:tblPrChange>
      </w:tblPr>
      <w:tblGrid>
        <w:gridCol w:w="1185"/>
        <w:gridCol w:w="3312"/>
        <w:gridCol w:w="2561"/>
        <w:gridCol w:w="2518"/>
        <w:tblGridChange w:id="1022">
          <w:tblGrid>
            <w:gridCol w:w="1185"/>
            <w:gridCol w:w="154"/>
            <w:gridCol w:w="2925"/>
            <w:gridCol w:w="233"/>
            <w:gridCol w:w="2261"/>
            <w:gridCol w:w="300"/>
            <w:gridCol w:w="2518"/>
          </w:tblGrid>
        </w:tblGridChange>
      </w:tblGrid>
      <w:tr w:rsidR="00854045" w:rsidRPr="00603CBE" w14:paraId="0BD523EC" w14:textId="77777777" w:rsidTr="00817DD2">
        <w:trPr>
          <w:cnfStyle w:val="100000000000" w:firstRow="1" w:lastRow="0" w:firstColumn="0" w:lastColumn="0" w:oddVBand="0" w:evenVBand="0" w:oddHBand="0" w:evenHBand="0" w:firstRowFirstColumn="0" w:firstRowLastColumn="0" w:lastRowFirstColumn="0" w:lastRowLastColumn="0"/>
          <w:trHeight w:val="315"/>
          <w:tblHeader/>
          <w:trPrChange w:id="1023" w:author="Robin Paulsen" w:date="2021-10-02T11:00:00Z">
            <w:trPr>
              <w:trHeight w:val="315"/>
              <w:tblHeader/>
            </w:trPr>
          </w:trPrChange>
        </w:trPr>
        <w:tc>
          <w:tcPr>
            <w:tcW w:w="1185" w:type="dxa"/>
            <w:tcPrChange w:id="1024" w:author="Robin Paulsen" w:date="2021-10-02T11:00:00Z">
              <w:tcPr>
                <w:tcW w:w="1339" w:type="dxa"/>
                <w:gridSpan w:val="2"/>
              </w:tcPr>
            </w:tcPrChange>
          </w:tcPr>
          <w:p w14:paraId="332E378B" w14:textId="77777777" w:rsidR="00854045" w:rsidRPr="00603CBE" w:rsidRDefault="00854045" w:rsidP="00FB7B0C">
            <w:pPr>
              <w:cnfStyle w:val="100000000000" w:firstRow="1" w:lastRow="0" w:firstColumn="0" w:lastColumn="0" w:oddVBand="0" w:evenVBand="0" w:oddHBand="0" w:evenHBand="0" w:firstRowFirstColumn="0" w:firstRowLastColumn="0" w:lastRowFirstColumn="0" w:lastRowLastColumn="0"/>
            </w:pPr>
            <w:r>
              <w:t>OASIS Event Code</w:t>
            </w:r>
          </w:p>
        </w:tc>
        <w:tc>
          <w:tcPr>
            <w:tcW w:w="3312" w:type="dxa"/>
            <w:hideMark/>
            <w:tcPrChange w:id="1025" w:author="Robin Paulsen" w:date="2021-10-02T11:00:00Z">
              <w:tcPr>
                <w:tcW w:w="2925" w:type="dxa"/>
                <w:hideMark/>
              </w:tcPr>
            </w:tcPrChange>
          </w:tcPr>
          <w:p w14:paraId="0F15AAC3" w14:textId="39B1F89F" w:rsidR="00854045" w:rsidRPr="00603CBE" w:rsidRDefault="00854045" w:rsidP="00F4403D">
            <w:pPr>
              <w:cnfStyle w:val="100000000000" w:firstRow="1" w:lastRow="0" w:firstColumn="0" w:lastColumn="0" w:oddVBand="0" w:evenVBand="0" w:oddHBand="0" w:evenHBand="0" w:firstRowFirstColumn="0" w:firstRowLastColumn="0" w:lastRowFirstColumn="0" w:lastRowLastColumn="0"/>
            </w:pPr>
            <w:r>
              <w:t xml:space="preserve">OASIS </w:t>
            </w:r>
            <w:r w:rsidRPr="00603CBE">
              <w:t xml:space="preserve">Event Term </w:t>
            </w:r>
          </w:p>
        </w:tc>
        <w:tc>
          <w:tcPr>
            <w:tcW w:w="2561" w:type="dxa"/>
            <w:hideMark/>
            <w:tcPrChange w:id="1026" w:author="Robin Paulsen" w:date="2021-10-02T11:00:00Z">
              <w:tcPr>
                <w:tcW w:w="2494" w:type="dxa"/>
                <w:gridSpan w:val="2"/>
                <w:hideMark/>
              </w:tcPr>
            </w:tcPrChange>
          </w:tcPr>
          <w:p w14:paraId="4D44B775" w14:textId="77777777" w:rsidR="00854045" w:rsidRPr="00603CBE" w:rsidRDefault="00854045" w:rsidP="00FB7B0C">
            <w:pPr>
              <w:cnfStyle w:val="100000000000" w:firstRow="1" w:lastRow="0" w:firstColumn="0" w:lastColumn="0" w:oddVBand="0" w:evenVBand="0" w:oddHBand="0" w:evenHBand="0" w:firstRowFirstColumn="0" w:firstRowLastColumn="0" w:lastRowFirstColumn="0" w:lastRowLastColumn="0"/>
            </w:pPr>
            <w:r w:rsidRPr="00603CBE">
              <w:t>Grouping</w:t>
            </w:r>
          </w:p>
        </w:tc>
        <w:tc>
          <w:tcPr>
            <w:tcW w:w="0" w:type="auto"/>
            <w:hideMark/>
            <w:tcPrChange w:id="1027" w:author="Robin Paulsen" w:date="2021-10-02T11:00:00Z">
              <w:tcPr>
                <w:tcW w:w="0" w:type="auto"/>
                <w:gridSpan w:val="2"/>
                <w:hideMark/>
              </w:tcPr>
            </w:tcPrChange>
          </w:tcPr>
          <w:p w14:paraId="603EDB51" w14:textId="77777777" w:rsidR="00854045" w:rsidRDefault="00854045" w:rsidP="00FB7B0C">
            <w:pPr>
              <w:cnfStyle w:val="100000000000" w:firstRow="1" w:lastRow="0" w:firstColumn="0" w:lastColumn="0" w:oddVBand="0" w:evenVBand="0" w:oddHBand="0" w:evenHBand="0" w:firstRowFirstColumn="0" w:firstRowLastColumn="0" w:lastRowFirstColumn="0" w:lastRowLastColumn="0"/>
              <w:rPr>
                <w:b w:val="0"/>
                <w:rPrChange w:id="1028" w:author="Robin Paulsen" w:date="2021-10-02T11:00:00Z">
                  <w:rPr/>
                </w:rPrChange>
              </w:rPr>
            </w:pPr>
            <w:r w:rsidRPr="00603CBE">
              <w:t>CAP Category</w:t>
            </w:r>
            <w:r>
              <w:t xml:space="preserve"> Code(s)</w:t>
            </w:r>
            <w:r w:rsidRPr="00603CBE">
              <w:t xml:space="preserve"> </w:t>
            </w:r>
          </w:p>
          <w:p w14:paraId="6670AE21" w14:textId="77777777" w:rsidR="00854045" w:rsidRPr="00603CBE" w:rsidRDefault="00854045" w:rsidP="00FB7B0C">
            <w:pPr>
              <w:cnfStyle w:val="100000000000" w:firstRow="1" w:lastRow="0" w:firstColumn="0" w:lastColumn="0" w:oddVBand="0" w:evenVBand="0" w:oddHBand="0" w:evenHBand="0" w:firstRowFirstColumn="0" w:firstRowLastColumn="0" w:lastRowFirstColumn="0" w:lastRowLastColumn="0"/>
            </w:pPr>
          </w:p>
        </w:tc>
      </w:tr>
      <w:tr w:rsidR="00854045" w:rsidRPr="00603CBE" w14:paraId="7EBF40B3"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029" w:author="Robin Paulsen" w:date="2021-10-02T11:00:00Z">
            <w:trPr>
              <w:trHeight w:val="315"/>
            </w:trPr>
          </w:trPrChange>
        </w:trPr>
        <w:tc>
          <w:tcPr>
            <w:tcW w:w="1185" w:type="dxa"/>
            <w:vAlign w:val="bottom"/>
            <w:tcPrChange w:id="1030" w:author="Robin Paulsen" w:date="2021-10-02T11:00:00Z">
              <w:tcPr>
                <w:tcW w:w="1339" w:type="dxa"/>
                <w:gridSpan w:val="2"/>
                <w:vAlign w:val="bottom"/>
              </w:tcPr>
            </w:tcPrChange>
          </w:tcPr>
          <w:p w14:paraId="0ACFD8D9"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Change w:id="1031" w:author="Robin Paulsen" w:date="2021-10-02T11:00:00Z">
                <w:pPr>
                  <w:jc w:val="center"/>
                  <w:cnfStyle w:val="000000100000" w:firstRow="0" w:lastRow="0" w:firstColumn="0" w:lastColumn="0" w:oddVBand="0" w:evenVBand="0" w:oddHBand="1" w:evenHBand="0" w:firstRowFirstColumn="0" w:firstRowLastColumn="0" w:lastRowFirstColumn="0" w:lastRowLastColumn="0"/>
                </w:pPr>
              </w:pPrChange>
            </w:pPr>
            <w:r>
              <w:rPr>
                <w:rFonts w:ascii="Arial" w:hAnsi="Arial" w:cs="Arial"/>
                <w:szCs w:val="20"/>
              </w:rPr>
              <w:t>OET-000</w:t>
            </w:r>
          </w:p>
        </w:tc>
        <w:tc>
          <w:tcPr>
            <w:tcW w:w="3312" w:type="dxa"/>
            <w:vAlign w:val="bottom"/>
            <w:hideMark/>
            <w:tcPrChange w:id="1032" w:author="Robin Paulsen" w:date="2021-10-02T11:00:00Z">
              <w:tcPr>
                <w:tcW w:w="2925" w:type="dxa"/>
                <w:vAlign w:val="bottom"/>
                <w:hideMark/>
              </w:tcPr>
            </w:tcPrChange>
          </w:tcPr>
          <w:p w14:paraId="62BEB494" w14:textId="22827069" w:rsidR="00854045" w:rsidRPr="00603CBE" w:rsidRDefault="00854045" w:rsidP="003A261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other</w:t>
            </w:r>
          </w:p>
        </w:tc>
        <w:tc>
          <w:tcPr>
            <w:tcW w:w="2561" w:type="dxa"/>
            <w:vAlign w:val="bottom"/>
            <w:hideMark/>
            <w:tcPrChange w:id="1033" w:author="Robin Paulsen" w:date="2021-10-02T11:00:00Z">
              <w:tcPr>
                <w:tcW w:w="2494" w:type="dxa"/>
                <w:gridSpan w:val="2"/>
                <w:vAlign w:val="bottom"/>
                <w:hideMark/>
              </w:tcPr>
            </w:tcPrChange>
          </w:tcPr>
          <w:p w14:paraId="49227100"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other</w:t>
            </w:r>
          </w:p>
        </w:tc>
        <w:tc>
          <w:tcPr>
            <w:tcW w:w="0" w:type="auto"/>
            <w:vAlign w:val="bottom"/>
            <w:hideMark/>
            <w:tcPrChange w:id="1034" w:author="Robin Paulsen" w:date="2021-10-02T11:00:00Z">
              <w:tcPr>
                <w:tcW w:w="0" w:type="auto"/>
                <w:gridSpan w:val="2"/>
                <w:vAlign w:val="bottom"/>
                <w:hideMark/>
              </w:tcPr>
            </w:tcPrChange>
          </w:tcPr>
          <w:p w14:paraId="4955E1AB"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Other</w:t>
            </w:r>
          </w:p>
        </w:tc>
      </w:tr>
      <w:tr w:rsidR="00F4403D" w:rsidRPr="00603CBE" w14:paraId="041D78AA" w14:textId="77777777" w:rsidTr="00FB7B0C">
        <w:trPr>
          <w:trHeight w:val="315"/>
          <w:trPrChange w:id="1035" w:author="Robin Paulsen" w:date="2021-10-02T11:00:00Z">
            <w:trPr>
              <w:trHeight w:val="315"/>
            </w:trPr>
          </w:trPrChange>
        </w:trPr>
        <w:tc>
          <w:tcPr>
            <w:tcW w:w="1185" w:type="dxa"/>
            <w:vAlign w:val="bottom"/>
            <w:tcPrChange w:id="1036" w:author="Robin Paulsen" w:date="2021-10-02T11:00:00Z">
              <w:tcPr>
                <w:tcW w:w="1339" w:type="dxa"/>
                <w:gridSpan w:val="2"/>
                <w:vAlign w:val="center"/>
              </w:tcPr>
            </w:tcPrChange>
          </w:tcPr>
          <w:p w14:paraId="093B9824" w14:textId="77777777" w:rsidR="00F4403D" w:rsidRDefault="00F4403D" w:rsidP="00FB7B0C">
            <w:pPr>
              <w:rPr>
                <w:rFonts w:ascii="Arial" w:hAnsi="Arial"/>
                <w:rPrChange w:id="1037" w:author="Robin Paulsen" w:date="2021-10-02T11:00:00Z">
                  <w:rPr>
                    <w:color w:val="4C4635"/>
                  </w:rPr>
                </w:rPrChange>
              </w:rPr>
              <w:pPrChange w:id="1038" w:author="Robin Paulsen" w:date="2021-10-02T11:00:00Z">
                <w:pPr>
                  <w:numPr>
                    <w:numId w:val="15"/>
                  </w:numPr>
                  <w:ind w:left="360" w:hanging="360"/>
                  <w:contextualSpacing/>
                </w:pPr>
              </w:pPrChange>
            </w:pPr>
          </w:p>
        </w:tc>
        <w:tc>
          <w:tcPr>
            <w:tcW w:w="3312" w:type="dxa"/>
            <w:vAlign w:val="bottom"/>
            <w:tcPrChange w:id="1039" w:author="Robin Paulsen" w:date="2021-10-02T11:00:00Z">
              <w:tcPr>
                <w:tcW w:w="2925" w:type="dxa"/>
                <w:vAlign w:val="bottom"/>
              </w:tcPr>
            </w:tcPrChange>
          </w:tcPr>
          <w:p w14:paraId="4E48429E" w14:textId="33BDAC11" w:rsidR="00F4403D" w:rsidRDefault="00F4403D" w:rsidP="00FB7B0C">
            <w:pPr>
              <w:rPr>
                <w:rFonts w:ascii="Arial" w:hAnsi="Arial"/>
                <w:rPrChange w:id="1040" w:author="Robin Paulsen" w:date="2021-10-02T11:00:00Z">
                  <w:rPr/>
                </w:rPrChange>
              </w:rPr>
            </w:pPr>
            <w:r>
              <w:rPr>
                <w:rFonts w:ascii="Arial" w:hAnsi="Arial" w:cs="Arial"/>
                <w:szCs w:val="20"/>
              </w:rPr>
              <w:t>accumulating ice</w:t>
            </w:r>
          </w:p>
        </w:tc>
        <w:tc>
          <w:tcPr>
            <w:tcW w:w="2561" w:type="dxa"/>
            <w:vAlign w:val="bottom"/>
            <w:tcPrChange w:id="1041" w:author="Robin Paulsen" w:date="2021-10-02T11:00:00Z">
              <w:tcPr>
                <w:tcW w:w="2494" w:type="dxa"/>
                <w:gridSpan w:val="2"/>
                <w:vAlign w:val="bottom"/>
              </w:tcPr>
            </w:tcPrChange>
          </w:tcPr>
          <w:p w14:paraId="45308150" w14:textId="68AF2BAE" w:rsidR="00F4403D" w:rsidRDefault="00F4403D" w:rsidP="00FB7B0C">
            <w:pPr>
              <w:rPr>
                <w:rFonts w:ascii="Arial" w:hAnsi="Arial"/>
                <w:rPrChange w:id="1042" w:author="Robin Paulsen" w:date="2021-10-02T11:00:00Z">
                  <w:rPr/>
                </w:rPrChange>
              </w:rPr>
            </w:pPr>
            <w:r>
              <w:rPr>
                <w:rFonts w:ascii="Arial" w:hAnsi="Arial" w:cs="Arial"/>
                <w:szCs w:val="20"/>
              </w:rPr>
              <w:t xml:space="preserve">safety </w:t>
            </w:r>
          </w:p>
        </w:tc>
        <w:tc>
          <w:tcPr>
            <w:tcW w:w="0" w:type="auto"/>
            <w:vAlign w:val="bottom"/>
            <w:tcPrChange w:id="1043" w:author="Robin Paulsen" w:date="2021-10-02T11:00:00Z">
              <w:tcPr>
                <w:tcW w:w="0" w:type="auto"/>
                <w:gridSpan w:val="2"/>
                <w:vAlign w:val="bottom"/>
              </w:tcPr>
            </w:tcPrChange>
          </w:tcPr>
          <w:p w14:paraId="70DDB2B3" w14:textId="38390897" w:rsidR="00F4403D" w:rsidRDefault="00F4403D" w:rsidP="00FB7B0C">
            <w:pPr>
              <w:rPr>
                <w:rFonts w:ascii="Arial" w:hAnsi="Arial"/>
                <w:rPrChange w:id="1044" w:author="Robin Paulsen" w:date="2021-10-02T11:00:00Z">
                  <w:rPr/>
                </w:rPrChange>
              </w:rPr>
            </w:pPr>
            <w:r>
              <w:rPr>
                <w:rFonts w:ascii="Arial" w:hAnsi="Arial" w:cs="Arial"/>
                <w:szCs w:val="20"/>
              </w:rPr>
              <w:t>Safety; Transport</w:t>
            </w:r>
          </w:p>
        </w:tc>
      </w:tr>
      <w:tr w:rsidR="00854045" w:rsidRPr="00603CBE" w14:paraId="35E07896"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045" w:author="Robin Paulsen" w:date="2021-10-02T11:00:00Z">
            <w:trPr>
              <w:trHeight w:val="315"/>
            </w:trPr>
          </w:trPrChange>
        </w:trPr>
        <w:tc>
          <w:tcPr>
            <w:tcW w:w="1185" w:type="dxa"/>
            <w:vAlign w:val="bottom"/>
            <w:tcPrChange w:id="1046" w:author="Robin Paulsen" w:date="2021-10-02T11:00:00Z">
              <w:tcPr>
                <w:tcW w:w="1339" w:type="dxa"/>
                <w:gridSpan w:val="2"/>
                <w:vAlign w:val="center"/>
              </w:tcPr>
            </w:tcPrChange>
          </w:tcPr>
          <w:p w14:paraId="0A21FC3B"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rPr>
                <w:rPrChange w:id="1047" w:author="Robin Paulsen" w:date="2021-10-02T11:00:00Z">
                  <w:rPr>
                    <w:color w:val="4C4635"/>
                  </w:rPr>
                </w:rPrChange>
              </w:rPr>
              <w:pPrChange w:id="1048"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049" w:author="Robin Paulsen" w:date="2021-10-02T11:00:00Z">
              <w:r>
                <w:rPr>
                  <w:rFonts w:ascii="Arial" w:hAnsi="Arial" w:cs="Arial"/>
                  <w:szCs w:val="20"/>
                </w:rPr>
                <w:t>OET-001</w:t>
              </w:r>
            </w:ins>
          </w:p>
        </w:tc>
        <w:tc>
          <w:tcPr>
            <w:tcW w:w="3312" w:type="dxa"/>
            <w:vAlign w:val="bottom"/>
            <w:hideMark/>
            <w:tcPrChange w:id="1050" w:author="Robin Paulsen" w:date="2021-10-02T11:00:00Z">
              <w:tcPr>
                <w:tcW w:w="2925" w:type="dxa"/>
                <w:vAlign w:val="bottom"/>
                <w:hideMark/>
              </w:tcPr>
            </w:tcPrChange>
          </w:tcPr>
          <w:p w14:paraId="54D617CF" w14:textId="011F3FB2" w:rsidR="00854045" w:rsidRPr="00603CBE" w:rsidRDefault="00854045" w:rsidP="003A261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active shooter</w:t>
            </w:r>
          </w:p>
        </w:tc>
        <w:tc>
          <w:tcPr>
            <w:tcW w:w="2561" w:type="dxa"/>
            <w:vAlign w:val="bottom"/>
            <w:hideMark/>
            <w:tcPrChange w:id="1051" w:author="Robin Paulsen" w:date="2021-10-02T11:00:00Z">
              <w:tcPr>
                <w:tcW w:w="2494" w:type="dxa"/>
                <w:gridSpan w:val="2"/>
                <w:vAlign w:val="bottom"/>
                <w:hideMark/>
              </w:tcPr>
            </w:tcPrChange>
          </w:tcPr>
          <w:p w14:paraId="345C38C4"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criminal activity</w:t>
            </w:r>
          </w:p>
        </w:tc>
        <w:tc>
          <w:tcPr>
            <w:tcW w:w="0" w:type="auto"/>
            <w:vAlign w:val="bottom"/>
            <w:hideMark/>
            <w:tcPrChange w:id="1052" w:author="Robin Paulsen" w:date="2021-10-02T11:00:00Z">
              <w:tcPr>
                <w:tcW w:w="0" w:type="auto"/>
                <w:gridSpan w:val="2"/>
                <w:vAlign w:val="bottom"/>
                <w:hideMark/>
              </w:tcPr>
            </w:tcPrChange>
          </w:tcPr>
          <w:p w14:paraId="50FA8581"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rPr>
                <w:rPrChange w:id="1053" w:author="Robin Paulsen" w:date="2021-10-02T11:00:00Z">
                  <w:rPr>
                    <w:rFonts w:ascii="Times New Roman" w:hAnsi="Times New Roman"/>
                  </w:rPr>
                </w:rPrChange>
              </w:rPr>
            </w:pPr>
            <w:r>
              <w:rPr>
                <w:rFonts w:ascii="Arial" w:hAnsi="Arial" w:cs="Arial"/>
                <w:szCs w:val="20"/>
              </w:rPr>
              <w:t>Safety; Security</w:t>
            </w:r>
          </w:p>
        </w:tc>
      </w:tr>
      <w:tr w:rsidR="00854045" w:rsidRPr="00603CBE" w14:paraId="1AEC5E51" w14:textId="77777777" w:rsidTr="00FB7B0C">
        <w:trPr>
          <w:trHeight w:val="315"/>
          <w:trPrChange w:id="1054" w:author="Robin Paulsen" w:date="2021-10-02T11:00:00Z">
            <w:trPr>
              <w:trHeight w:val="315"/>
            </w:trPr>
          </w:trPrChange>
        </w:trPr>
        <w:tc>
          <w:tcPr>
            <w:tcW w:w="1185" w:type="dxa"/>
            <w:vAlign w:val="bottom"/>
            <w:tcPrChange w:id="1055" w:author="Robin Paulsen" w:date="2021-10-02T11:00:00Z">
              <w:tcPr>
                <w:tcW w:w="1339" w:type="dxa"/>
                <w:gridSpan w:val="2"/>
                <w:vAlign w:val="center"/>
              </w:tcPr>
            </w:tcPrChange>
          </w:tcPr>
          <w:p w14:paraId="7F7EDA58" w14:textId="77777777" w:rsidR="00854045" w:rsidRPr="00603CBE" w:rsidRDefault="00854045" w:rsidP="00FB7B0C">
            <w:pPr>
              <w:rPr>
                <w:rPrChange w:id="1056" w:author="Robin Paulsen" w:date="2021-10-02T11:00:00Z">
                  <w:rPr>
                    <w:color w:val="4C4635"/>
                  </w:rPr>
                </w:rPrChange>
              </w:rPr>
              <w:pPrChange w:id="1057" w:author="Robin Paulsen" w:date="2021-10-02T11:00:00Z">
                <w:pPr>
                  <w:numPr>
                    <w:numId w:val="15"/>
                  </w:numPr>
                  <w:ind w:left="360" w:hanging="360"/>
                  <w:contextualSpacing/>
                </w:pPr>
              </w:pPrChange>
            </w:pPr>
            <w:ins w:id="1058" w:author="Robin Paulsen" w:date="2021-10-02T11:00:00Z">
              <w:r>
                <w:rPr>
                  <w:rFonts w:ascii="Arial" w:hAnsi="Arial" w:cs="Arial"/>
                  <w:szCs w:val="20"/>
                </w:rPr>
                <w:t>OET-002</w:t>
              </w:r>
            </w:ins>
          </w:p>
        </w:tc>
        <w:tc>
          <w:tcPr>
            <w:tcW w:w="3312" w:type="dxa"/>
            <w:vAlign w:val="bottom"/>
            <w:hideMark/>
            <w:tcPrChange w:id="1059" w:author="Robin Paulsen" w:date="2021-10-02T11:00:00Z">
              <w:tcPr>
                <w:tcW w:w="2925" w:type="dxa"/>
                <w:vAlign w:val="bottom"/>
                <w:hideMark/>
              </w:tcPr>
            </w:tcPrChange>
          </w:tcPr>
          <w:p w14:paraId="408B6997" w14:textId="77777777" w:rsidR="00854045" w:rsidRPr="00603CBE" w:rsidRDefault="00854045" w:rsidP="00FB7B0C">
            <w:r w:rsidRPr="003A261D">
              <w:rPr>
                <w:rFonts w:ascii="Arial" w:hAnsi="Arial"/>
                <w:highlight w:val="cyan"/>
                <w:rPrChange w:id="1060" w:author="Robin Paulsen" w:date="2021-10-02T11:00:00Z">
                  <w:rPr>
                    <w:rFonts w:ascii="Arial" w:hAnsi="Arial"/>
                  </w:rPr>
                </w:rPrChange>
              </w:rPr>
              <w:t>administrative activity</w:t>
            </w:r>
          </w:p>
        </w:tc>
        <w:tc>
          <w:tcPr>
            <w:tcW w:w="2561" w:type="dxa"/>
            <w:vAlign w:val="bottom"/>
            <w:hideMark/>
            <w:tcPrChange w:id="1061" w:author="Robin Paulsen" w:date="2021-10-02T11:00:00Z">
              <w:tcPr>
                <w:tcW w:w="2494" w:type="dxa"/>
                <w:gridSpan w:val="2"/>
                <w:vAlign w:val="bottom"/>
                <w:hideMark/>
              </w:tcPr>
            </w:tcPrChange>
          </w:tcPr>
          <w:p w14:paraId="3F5E9701" w14:textId="77777777" w:rsidR="00854045" w:rsidRPr="00603CBE" w:rsidRDefault="00854045" w:rsidP="00FB7B0C">
            <w:r>
              <w:rPr>
                <w:rFonts w:ascii="Arial" w:hAnsi="Arial" w:cs="Arial"/>
                <w:szCs w:val="20"/>
              </w:rPr>
              <w:t>testing &amp; system activity</w:t>
            </w:r>
          </w:p>
        </w:tc>
        <w:tc>
          <w:tcPr>
            <w:tcW w:w="0" w:type="auto"/>
            <w:vAlign w:val="bottom"/>
            <w:hideMark/>
            <w:tcPrChange w:id="1062" w:author="Robin Paulsen" w:date="2021-10-02T11:00:00Z">
              <w:tcPr>
                <w:tcW w:w="0" w:type="auto"/>
                <w:gridSpan w:val="2"/>
                <w:vAlign w:val="bottom"/>
                <w:hideMark/>
              </w:tcPr>
            </w:tcPrChange>
          </w:tcPr>
          <w:p w14:paraId="2AD3D057" w14:textId="77777777" w:rsidR="00854045" w:rsidRPr="00603CBE" w:rsidRDefault="00854045" w:rsidP="00FB7B0C">
            <w:pPr>
              <w:rPr>
                <w:rFonts w:ascii="Times New Roman" w:hAnsi="Times New Roman"/>
                <w:rPrChange w:id="1063" w:author="Robin Paulsen" w:date="2021-10-02T11:00:00Z">
                  <w:rPr/>
                </w:rPrChange>
              </w:rPr>
            </w:pPr>
            <w:r>
              <w:rPr>
                <w:rFonts w:ascii="Arial" w:hAnsi="Arial" w:cs="Arial"/>
                <w:szCs w:val="20"/>
              </w:rPr>
              <w:t>Other</w:t>
            </w:r>
          </w:p>
        </w:tc>
      </w:tr>
      <w:tr w:rsidR="00854045" w:rsidRPr="00603CBE" w14:paraId="062A23C4"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064" w:author="Robin Paulsen" w:date="2021-10-02T11:00:00Z">
            <w:trPr>
              <w:trHeight w:val="315"/>
            </w:trPr>
          </w:trPrChange>
        </w:trPr>
        <w:tc>
          <w:tcPr>
            <w:tcW w:w="1185" w:type="dxa"/>
            <w:vAlign w:val="bottom"/>
            <w:tcPrChange w:id="1065" w:author="Robin Paulsen" w:date="2021-10-02T11:00:00Z">
              <w:tcPr>
                <w:tcW w:w="1339" w:type="dxa"/>
                <w:gridSpan w:val="2"/>
                <w:vAlign w:val="center"/>
              </w:tcPr>
            </w:tcPrChange>
          </w:tcPr>
          <w:p w14:paraId="78EB128D"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rPr>
                <w:rPrChange w:id="1066" w:author="Robin Paulsen" w:date="2021-10-02T11:00:00Z">
                  <w:rPr>
                    <w:color w:val="4C4635"/>
                  </w:rPr>
                </w:rPrChange>
              </w:rPr>
              <w:pPrChange w:id="1067"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068" w:author="Robin Paulsen" w:date="2021-10-02T11:00:00Z">
              <w:r>
                <w:rPr>
                  <w:rFonts w:ascii="Arial" w:hAnsi="Arial" w:cs="Arial"/>
                  <w:szCs w:val="20"/>
                </w:rPr>
                <w:t>OET-003</w:t>
              </w:r>
            </w:ins>
          </w:p>
        </w:tc>
        <w:tc>
          <w:tcPr>
            <w:tcW w:w="3312" w:type="dxa"/>
            <w:vAlign w:val="bottom"/>
            <w:hideMark/>
            <w:tcPrChange w:id="1069" w:author="Robin Paulsen" w:date="2021-10-02T11:00:00Z">
              <w:tcPr>
                <w:tcW w:w="2925" w:type="dxa"/>
                <w:vAlign w:val="bottom"/>
                <w:hideMark/>
              </w:tcPr>
            </w:tcPrChange>
          </w:tcPr>
          <w:p w14:paraId="6D33B636"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air hazard</w:t>
            </w:r>
          </w:p>
        </w:tc>
        <w:tc>
          <w:tcPr>
            <w:tcW w:w="2561" w:type="dxa"/>
            <w:vAlign w:val="bottom"/>
            <w:hideMark/>
            <w:tcPrChange w:id="1070" w:author="Robin Paulsen" w:date="2021-10-02T11:00:00Z">
              <w:tcPr>
                <w:tcW w:w="2494" w:type="dxa"/>
                <w:gridSpan w:val="2"/>
                <w:vAlign w:val="bottom"/>
                <w:hideMark/>
              </w:tcPr>
            </w:tcPrChange>
          </w:tcPr>
          <w:p w14:paraId="73E233B8"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aviation hazard</w:t>
            </w:r>
          </w:p>
        </w:tc>
        <w:tc>
          <w:tcPr>
            <w:tcW w:w="0" w:type="auto"/>
            <w:vAlign w:val="bottom"/>
            <w:hideMark/>
            <w:tcPrChange w:id="1071" w:author="Robin Paulsen" w:date="2021-10-02T11:00:00Z">
              <w:tcPr>
                <w:tcW w:w="0" w:type="auto"/>
                <w:gridSpan w:val="2"/>
                <w:vAlign w:val="bottom"/>
                <w:hideMark/>
              </w:tcPr>
            </w:tcPrChange>
          </w:tcPr>
          <w:p w14:paraId="47E70EA8"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 Transport</w:t>
            </w:r>
          </w:p>
        </w:tc>
      </w:tr>
      <w:tr w:rsidR="00854045" w:rsidRPr="00603CBE" w14:paraId="42DE7ED9" w14:textId="77777777" w:rsidTr="00FB7B0C">
        <w:trPr>
          <w:trHeight w:val="315"/>
          <w:trPrChange w:id="1072" w:author="Robin Paulsen" w:date="2021-10-02T11:00:00Z">
            <w:trPr>
              <w:trHeight w:val="315"/>
            </w:trPr>
          </w:trPrChange>
        </w:trPr>
        <w:tc>
          <w:tcPr>
            <w:tcW w:w="1185" w:type="dxa"/>
            <w:vAlign w:val="bottom"/>
            <w:tcPrChange w:id="1073" w:author="Robin Paulsen" w:date="2021-10-02T11:00:00Z">
              <w:tcPr>
                <w:tcW w:w="1339" w:type="dxa"/>
                <w:gridSpan w:val="2"/>
                <w:vAlign w:val="center"/>
              </w:tcPr>
            </w:tcPrChange>
          </w:tcPr>
          <w:p w14:paraId="19AADCCA" w14:textId="77777777" w:rsidR="00854045" w:rsidRPr="00603CBE" w:rsidRDefault="00854045" w:rsidP="00FB7B0C">
            <w:pPr>
              <w:rPr>
                <w:rPrChange w:id="1074" w:author="Robin Paulsen" w:date="2021-10-02T11:00:00Z">
                  <w:rPr>
                    <w:color w:val="4C4635"/>
                  </w:rPr>
                </w:rPrChange>
              </w:rPr>
              <w:pPrChange w:id="1075" w:author="Robin Paulsen" w:date="2021-10-02T11:00:00Z">
                <w:pPr>
                  <w:numPr>
                    <w:numId w:val="15"/>
                  </w:numPr>
                  <w:ind w:left="360" w:hanging="360"/>
                  <w:contextualSpacing/>
                </w:pPr>
              </w:pPrChange>
            </w:pPr>
            <w:ins w:id="1076" w:author="Robin Paulsen" w:date="2021-10-02T11:00:00Z">
              <w:r>
                <w:rPr>
                  <w:rFonts w:ascii="Arial" w:hAnsi="Arial" w:cs="Arial"/>
                  <w:szCs w:val="20"/>
                </w:rPr>
                <w:t>OET-004</w:t>
              </w:r>
            </w:ins>
          </w:p>
        </w:tc>
        <w:tc>
          <w:tcPr>
            <w:tcW w:w="3312" w:type="dxa"/>
            <w:vAlign w:val="bottom"/>
            <w:hideMark/>
            <w:tcPrChange w:id="1077" w:author="Robin Paulsen" w:date="2021-10-02T11:00:00Z">
              <w:tcPr>
                <w:tcW w:w="2925" w:type="dxa"/>
                <w:vAlign w:val="bottom"/>
                <w:hideMark/>
              </w:tcPr>
            </w:tcPrChange>
          </w:tcPr>
          <w:p w14:paraId="4AE4E8E8" w14:textId="163000DB" w:rsidR="00854045" w:rsidRPr="00603CBE" w:rsidRDefault="003A261D" w:rsidP="00FB7B0C">
            <w:r>
              <w:rPr>
                <w:rFonts w:ascii="Arial" w:hAnsi="Arial" w:cs="Arial"/>
                <w:szCs w:val="20"/>
              </w:rPr>
              <w:t xml:space="preserve">poor </w:t>
            </w:r>
            <w:r w:rsidR="00854045">
              <w:rPr>
                <w:rFonts w:ascii="Arial" w:hAnsi="Arial" w:cs="Arial"/>
                <w:szCs w:val="20"/>
              </w:rPr>
              <w:t>air quality</w:t>
            </w:r>
          </w:p>
        </w:tc>
        <w:tc>
          <w:tcPr>
            <w:tcW w:w="2561" w:type="dxa"/>
            <w:vAlign w:val="bottom"/>
            <w:hideMark/>
            <w:tcPrChange w:id="1078" w:author="Robin Paulsen" w:date="2021-10-02T11:00:00Z">
              <w:tcPr>
                <w:tcW w:w="2494" w:type="dxa"/>
                <w:gridSpan w:val="2"/>
                <w:vAlign w:val="bottom"/>
                <w:hideMark/>
              </w:tcPr>
            </w:tcPrChange>
          </w:tcPr>
          <w:p w14:paraId="4AC7D69C" w14:textId="77777777" w:rsidR="00854045" w:rsidRPr="00603CBE" w:rsidRDefault="00854045" w:rsidP="00FB7B0C">
            <w:r>
              <w:rPr>
                <w:rFonts w:ascii="Arial" w:hAnsi="Arial" w:cs="Arial"/>
                <w:szCs w:val="20"/>
              </w:rPr>
              <w:t>health hazard</w:t>
            </w:r>
          </w:p>
        </w:tc>
        <w:tc>
          <w:tcPr>
            <w:tcW w:w="0" w:type="auto"/>
            <w:vAlign w:val="bottom"/>
            <w:hideMark/>
            <w:tcPrChange w:id="1079" w:author="Robin Paulsen" w:date="2021-10-02T11:00:00Z">
              <w:tcPr>
                <w:tcW w:w="0" w:type="auto"/>
                <w:gridSpan w:val="2"/>
                <w:vAlign w:val="bottom"/>
                <w:hideMark/>
              </w:tcPr>
            </w:tcPrChange>
          </w:tcPr>
          <w:p w14:paraId="6F80FFB4" w14:textId="77777777" w:rsidR="00854045" w:rsidRPr="00603CBE" w:rsidRDefault="00854045" w:rsidP="00FB7B0C">
            <w:r>
              <w:rPr>
                <w:rFonts w:ascii="Arial" w:hAnsi="Arial" w:cs="Arial"/>
                <w:szCs w:val="20"/>
              </w:rPr>
              <w:t>Environmental; Health</w:t>
            </w:r>
          </w:p>
        </w:tc>
      </w:tr>
      <w:tr w:rsidR="00854045" w:rsidRPr="00603CBE" w14:paraId="6AFE2E54" w14:textId="77777777" w:rsidTr="003A261D">
        <w:trPr>
          <w:cnfStyle w:val="000000100000" w:firstRow="0" w:lastRow="0" w:firstColumn="0" w:lastColumn="0" w:oddVBand="0" w:evenVBand="0" w:oddHBand="1" w:evenHBand="0" w:firstRowFirstColumn="0" w:firstRowLastColumn="0" w:lastRowFirstColumn="0" w:lastRowLastColumn="0"/>
          <w:trHeight w:val="315"/>
          <w:ins w:id="1080" w:author="Robin Paulsen" w:date="2021-10-02T11:00:00Z"/>
        </w:trPr>
        <w:tc>
          <w:tcPr>
            <w:tcW w:w="1185" w:type="dxa"/>
            <w:vAlign w:val="bottom"/>
          </w:tcPr>
          <w:p w14:paraId="6CB51861" w14:textId="26DB3115" w:rsidR="00854045" w:rsidRPr="00603CBE" w:rsidRDefault="00854045" w:rsidP="00FB7B0C">
            <w:pPr>
              <w:rPr>
                <w:ins w:id="1081" w:author="Robin Paulsen" w:date="2021-10-02T11:00:00Z"/>
              </w:rPr>
            </w:pPr>
          </w:p>
        </w:tc>
        <w:tc>
          <w:tcPr>
            <w:tcW w:w="3312" w:type="dxa"/>
            <w:vAlign w:val="bottom"/>
          </w:tcPr>
          <w:p w14:paraId="7A75415D" w14:textId="41F6CCEB" w:rsidR="00854045" w:rsidRPr="00603CBE" w:rsidRDefault="00854045" w:rsidP="00FB7B0C">
            <w:pPr>
              <w:rPr>
                <w:ins w:id="1082" w:author="Robin Paulsen" w:date="2021-10-02T11:00:00Z"/>
              </w:rPr>
            </w:pPr>
          </w:p>
        </w:tc>
        <w:tc>
          <w:tcPr>
            <w:tcW w:w="2561" w:type="dxa"/>
            <w:vAlign w:val="bottom"/>
          </w:tcPr>
          <w:p w14:paraId="7F597E00" w14:textId="342033FE" w:rsidR="00854045" w:rsidRPr="00603CBE" w:rsidRDefault="00854045" w:rsidP="00FB7B0C">
            <w:pPr>
              <w:rPr>
                <w:ins w:id="1083" w:author="Robin Paulsen" w:date="2021-10-02T11:00:00Z"/>
              </w:rPr>
            </w:pPr>
          </w:p>
        </w:tc>
        <w:tc>
          <w:tcPr>
            <w:tcW w:w="0" w:type="auto"/>
            <w:vAlign w:val="bottom"/>
          </w:tcPr>
          <w:p w14:paraId="2743B186" w14:textId="5277668C" w:rsidR="00854045" w:rsidRPr="00603CBE" w:rsidRDefault="00854045" w:rsidP="00FB7B0C">
            <w:pPr>
              <w:rPr>
                <w:ins w:id="1084" w:author="Robin Paulsen" w:date="2021-10-02T11:00:00Z"/>
              </w:rPr>
            </w:pPr>
          </w:p>
        </w:tc>
      </w:tr>
      <w:tr w:rsidR="00854045" w:rsidRPr="00603CBE" w14:paraId="181F5C02" w14:textId="77777777" w:rsidTr="00FB7B0C">
        <w:trPr>
          <w:trHeight w:val="315"/>
          <w:trPrChange w:id="1085" w:author="Robin Paulsen" w:date="2021-10-02T11:00:00Z">
            <w:trPr>
              <w:trHeight w:val="315"/>
            </w:trPr>
          </w:trPrChange>
        </w:trPr>
        <w:tc>
          <w:tcPr>
            <w:tcW w:w="1185" w:type="dxa"/>
            <w:vAlign w:val="bottom"/>
            <w:tcPrChange w:id="1086" w:author="Robin Paulsen" w:date="2021-10-02T11:00:00Z">
              <w:tcPr>
                <w:tcW w:w="1339" w:type="dxa"/>
                <w:gridSpan w:val="2"/>
                <w:shd w:val="clear" w:color="auto" w:fill="DBE5F1" w:themeFill="accent1" w:themeFillTint="33"/>
                <w:vAlign w:val="center"/>
              </w:tcPr>
            </w:tcPrChange>
          </w:tcPr>
          <w:p w14:paraId="344445C0" w14:textId="77777777" w:rsidR="00854045" w:rsidRPr="00603CBE" w:rsidRDefault="00854045" w:rsidP="00FB7B0C">
            <w:pPr>
              <w:rPr>
                <w:rPrChange w:id="1087" w:author="Robin Paulsen" w:date="2021-10-02T11:00:00Z">
                  <w:rPr>
                    <w:color w:val="4C4635"/>
                  </w:rPr>
                </w:rPrChange>
              </w:rPr>
              <w:pPrChange w:id="1088" w:author="Robin Paulsen" w:date="2021-10-02T11:00:00Z">
                <w:pPr>
                  <w:numPr>
                    <w:numId w:val="15"/>
                  </w:numPr>
                  <w:ind w:left="360" w:hanging="360"/>
                  <w:contextualSpacing/>
                </w:pPr>
              </w:pPrChange>
            </w:pPr>
            <w:ins w:id="1089" w:author="Robin Paulsen" w:date="2021-10-02T11:00:00Z">
              <w:r>
                <w:rPr>
                  <w:rFonts w:ascii="Arial" w:hAnsi="Arial" w:cs="Arial"/>
                  <w:szCs w:val="20"/>
                </w:rPr>
                <w:t>OET-006</w:t>
              </w:r>
            </w:ins>
          </w:p>
        </w:tc>
        <w:tc>
          <w:tcPr>
            <w:tcW w:w="3312" w:type="dxa"/>
            <w:vAlign w:val="bottom"/>
            <w:hideMark/>
            <w:tcPrChange w:id="1090" w:author="Robin Paulsen" w:date="2021-10-02T11:00:00Z">
              <w:tcPr>
                <w:tcW w:w="2925" w:type="dxa"/>
                <w:shd w:val="clear" w:color="auto" w:fill="DBE5F1" w:themeFill="accent1" w:themeFillTint="33"/>
                <w:vAlign w:val="bottom"/>
                <w:hideMark/>
              </w:tcPr>
            </w:tcPrChange>
          </w:tcPr>
          <w:p w14:paraId="3A34ACB2" w14:textId="3554CE96" w:rsidR="00854045" w:rsidRPr="00603CBE" w:rsidRDefault="003A261D" w:rsidP="00FB7B0C">
            <w:r>
              <w:rPr>
                <w:rFonts w:ascii="Arial" w:hAnsi="Arial" w:cs="Arial"/>
                <w:szCs w:val="20"/>
              </w:rPr>
              <w:t>stagnant air</w:t>
            </w:r>
          </w:p>
        </w:tc>
        <w:tc>
          <w:tcPr>
            <w:tcW w:w="2561" w:type="dxa"/>
            <w:vAlign w:val="bottom"/>
            <w:hideMark/>
            <w:tcPrChange w:id="1091" w:author="Robin Paulsen" w:date="2021-10-02T11:00:00Z">
              <w:tcPr>
                <w:tcW w:w="2494" w:type="dxa"/>
                <w:gridSpan w:val="2"/>
                <w:shd w:val="clear" w:color="auto" w:fill="DBE5F1" w:themeFill="accent1" w:themeFillTint="33"/>
                <w:vAlign w:val="bottom"/>
                <w:hideMark/>
              </w:tcPr>
            </w:tcPrChange>
          </w:tcPr>
          <w:p w14:paraId="11D1E941" w14:textId="77777777" w:rsidR="00854045" w:rsidRPr="00603CBE" w:rsidRDefault="00854045" w:rsidP="00FB7B0C">
            <w:r>
              <w:rPr>
                <w:rFonts w:ascii="Arial" w:hAnsi="Arial" w:cs="Arial"/>
                <w:szCs w:val="20"/>
              </w:rPr>
              <w:t>air hazard</w:t>
            </w:r>
          </w:p>
        </w:tc>
        <w:tc>
          <w:tcPr>
            <w:tcW w:w="0" w:type="auto"/>
            <w:vAlign w:val="bottom"/>
            <w:hideMark/>
            <w:tcPrChange w:id="1092" w:author="Robin Paulsen" w:date="2021-10-02T11:00:00Z">
              <w:tcPr>
                <w:tcW w:w="0" w:type="auto"/>
                <w:gridSpan w:val="2"/>
                <w:shd w:val="clear" w:color="auto" w:fill="DBE5F1" w:themeFill="accent1" w:themeFillTint="33"/>
                <w:vAlign w:val="bottom"/>
                <w:hideMark/>
              </w:tcPr>
            </w:tcPrChange>
          </w:tcPr>
          <w:p w14:paraId="3CEE2C1E" w14:textId="77777777" w:rsidR="00854045" w:rsidRPr="00603CBE" w:rsidRDefault="00854045" w:rsidP="00FB7B0C">
            <w:r>
              <w:rPr>
                <w:rFonts w:ascii="Arial" w:hAnsi="Arial" w:cs="Arial"/>
                <w:szCs w:val="20"/>
              </w:rPr>
              <w:t>Meteorological</w:t>
            </w:r>
          </w:p>
        </w:tc>
      </w:tr>
      <w:tr w:rsidR="00854045" w:rsidRPr="00603CBE" w14:paraId="38CD8DE7"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093" w:author="Robin Paulsen" w:date="2021-10-02T11:00:00Z">
            <w:trPr>
              <w:trHeight w:val="315"/>
            </w:trPr>
          </w:trPrChange>
        </w:trPr>
        <w:tc>
          <w:tcPr>
            <w:tcW w:w="1185" w:type="dxa"/>
            <w:vAlign w:val="bottom"/>
            <w:tcPrChange w:id="1094" w:author="Robin Paulsen" w:date="2021-10-02T11:00:00Z">
              <w:tcPr>
                <w:tcW w:w="1339" w:type="dxa"/>
                <w:gridSpan w:val="2"/>
                <w:vAlign w:val="center"/>
              </w:tcPr>
            </w:tcPrChange>
          </w:tcPr>
          <w:p w14:paraId="06197BCB"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rPr>
                <w:rPrChange w:id="1095" w:author="Robin Paulsen" w:date="2021-10-02T11:00:00Z">
                  <w:rPr>
                    <w:color w:val="4C4635"/>
                  </w:rPr>
                </w:rPrChange>
              </w:rPr>
              <w:pPrChange w:id="1096"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097" w:author="Robin Paulsen" w:date="2021-10-02T11:00:00Z">
              <w:r>
                <w:rPr>
                  <w:rFonts w:ascii="Arial" w:hAnsi="Arial" w:cs="Arial"/>
                  <w:szCs w:val="20"/>
                </w:rPr>
                <w:t>OET-007</w:t>
              </w:r>
            </w:ins>
          </w:p>
        </w:tc>
        <w:tc>
          <w:tcPr>
            <w:tcW w:w="3312" w:type="dxa"/>
            <w:vAlign w:val="bottom"/>
            <w:hideMark/>
            <w:tcPrChange w:id="1098" w:author="Robin Paulsen" w:date="2021-10-02T11:00:00Z">
              <w:tcPr>
                <w:tcW w:w="2925" w:type="dxa"/>
                <w:vAlign w:val="bottom"/>
                <w:hideMark/>
              </w:tcPr>
            </w:tcPrChange>
          </w:tcPr>
          <w:p w14:paraId="1AAEBDAA"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aircraft crash</w:t>
            </w:r>
          </w:p>
        </w:tc>
        <w:tc>
          <w:tcPr>
            <w:tcW w:w="2561" w:type="dxa"/>
            <w:vAlign w:val="bottom"/>
            <w:hideMark/>
            <w:tcPrChange w:id="1099" w:author="Robin Paulsen" w:date="2021-10-02T11:00:00Z">
              <w:tcPr>
                <w:tcW w:w="2494" w:type="dxa"/>
                <w:gridSpan w:val="2"/>
                <w:vAlign w:val="bottom"/>
                <w:hideMark/>
              </w:tcPr>
            </w:tcPrChange>
          </w:tcPr>
          <w:p w14:paraId="3CAEEEF6"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aviation hazard</w:t>
            </w:r>
          </w:p>
        </w:tc>
        <w:tc>
          <w:tcPr>
            <w:tcW w:w="0" w:type="auto"/>
            <w:vAlign w:val="bottom"/>
            <w:hideMark/>
            <w:tcPrChange w:id="1100" w:author="Robin Paulsen" w:date="2021-10-02T11:00:00Z">
              <w:tcPr>
                <w:tcW w:w="0" w:type="auto"/>
                <w:gridSpan w:val="2"/>
                <w:vAlign w:val="bottom"/>
                <w:hideMark/>
              </w:tcPr>
            </w:tcPrChange>
          </w:tcPr>
          <w:p w14:paraId="1E1222CB"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Transport</w:t>
            </w:r>
          </w:p>
        </w:tc>
      </w:tr>
      <w:tr w:rsidR="00854045" w:rsidRPr="00603CBE" w14:paraId="44992CF4" w14:textId="77777777" w:rsidTr="00FB7B0C">
        <w:trPr>
          <w:trHeight w:val="315"/>
          <w:trPrChange w:id="1101" w:author="Robin Paulsen" w:date="2021-10-02T11:00:00Z">
            <w:trPr>
              <w:trHeight w:val="315"/>
            </w:trPr>
          </w:trPrChange>
        </w:trPr>
        <w:tc>
          <w:tcPr>
            <w:tcW w:w="1185" w:type="dxa"/>
            <w:vAlign w:val="bottom"/>
            <w:tcPrChange w:id="1102" w:author="Robin Paulsen" w:date="2021-10-02T11:00:00Z">
              <w:tcPr>
                <w:tcW w:w="1339" w:type="dxa"/>
                <w:gridSpan w:val="2"/>
                <w:shd w:val="clear" w:color="auto" w:fill="DBE5F1" w:themeFill="accent1" w:themeFillTint="33"/>
                <w:vAlign w:val="center"/>
              </w:tcPr>
            </w:tcPrChange>
          </w:tcPr>
          <w:p w14:paraId="40C9ADAF" w14:textId="77777777" w:rsidR="00854045" w:rsidRPr="00603CBE" w:rsidRDefault="00854045" w:rsidP="00FB7B0C">
            <w:pPr>
              <w:rPr>
                <w:rPrChange w:id="1103" w:author="Robin Paulsen" w:date="2021-10-02T11:00:00Z">
                  <w:rPr>
                    <w:color w:val="4C4635"/>
                  </w:rPr>
                </w:rPrChange>
              </w:rPr>
              <w:pPrChange w:id="1104" w:author="Robin Paulsen" w:date="2021-10-02T11:00:00Z">
                <w:pPr>
                  <w:numPr>
                    <w:numId w:val="15"/>
                  </w:numPr>
                  <w:ind w:left="360" w:hanging="360"/>
                  <w:contextualSpacing/>
                </w:pPr>
              </w:pPrChange>
            </w:pPr>
            <w:ins w:id="1105" w:author="Robin Paulsen" w:date="2021-10-02T11:00:00Z">
              <w:r>
                <w:rPr>
                  <w:rFonts w:ascii="Arial" w:hAnsi="Arial" w:cs="Arial"/>
                  <w:szCs w:val="20"/>
                </w:rPr>
                <w:t>OET-008</w:t>
              </w:r>
            </w:ins>
          </w:p>
        </w:tc>
        <w:tc>
          <w:tcPr>
            <w:tcW w:w="3312" w:type="dxa"/>
            <w:vAlign w:val="bottom"/>
            <w:hideMark/>
            <w:tcPrChange w:id="1106" w:author="Robin Paulsen" w:date="2021-10-02T11:00:00Z">
              <w:tcPr>
                <w:tcW w:w="2925" w:type="dxa"/>
                <w:shd w:val="clear" w:color="auto" w:fill="DBE5F1" w:themeFill="accent1" w:themeFillTint="33"/>
                <w:vAlign w:val="bottom"/>
                <w:hideMark/>
              </w:tcPr>
            </w:tcPrChange>
          </w:tcPr>
          <w:p w14:paraId="1418F974" w14:textId="77777777" w:rsidR="00854045" w:rsidRPr="00603CBE" w:rsidRDefault="00854045" w:rsidP="00FB7B0C">
            <w:r>
              <w:rPr>
                <w:rFonts w:ascii="Arial" w:hAnsi="Arial" w:cs="Arial"/>
                <w:szCs w:val="20"/>
              </w:rPr>
              <w:t>aircraft incident</w:t>
            </w:r>
          </w:p>
        </w:tc>
        <w:tc>
          <w:tcPr>
            <w:tcW w:w="2561" w:type="dxa"/>
            <w:vAlign w:val="bottom"/>
            <w:hideMark/>
            <w:tcPrChange w:id="1107" w:author="Robin Paulsen" w:date="2021-10-02T11:00:00Z">
              <w:tcPr>
                <w:tcW w:w="2494" w:type="dxa"/>
                <w:gridSpan w:val="2"/>
                <w:shd w:val="clear" w:color="auto" w:fill="DBE5F1" w:themeFill="accent1" w:themeFillTint="33"/>
                <w:vAlign w:val="bottom"/>
                <w:hideMark/>
              </w:tcPr>
            </w:tcPrChange>
          </w:tcPr>
          <w:p w14:paraId="1D2699AE" w14:textId="77777777" w:rsidR="00854045" w:rsidRPr="00603CBE" w:rsidRDefault="00854045" w:rsidP="00FB7B0C">
            <w:r>
              <w:rPr>
                <w:rFonts w:ascii="Arial" w:hAnsi="Arial" w:cs="Arial"/>
                <w:szCs w:val="20"/>
              </w:rPr>
              <w:t>aviation hazard</w:t>
            </w:r>
          </w:p>
        </w:tc>
        <w:tc>
          <w:tcPr>
            <w:tcW w:w="0" w:type="auto"/>
            <w:vAlign w:val="bottom"/>
            <w:hideMark/>
            <w:tcPrChange w:id="1108" w:author="Robin Paulsen" w:date="2021-10-02T11:00:00Z">
              <w:tcPr>
                <w:tcW w:w="0" w:type="auto"/>
                <w:gridSpan w:val="2"/>
                <w:shd w:val="clear" w:color="auto" w:fill="DBE5F1" w:themeFill="accent1" w:themeFillTint="33"/>
                <w:vAlign w:val="bottom"/>
                <w:hideMark/>
              </w:tcPr>
            </w:tcPrChange>
          </w:tcPr>
          <w:p w14:paraId="6CE26713" w14:textId="77777777" w:rsidR="00854045" w:rsidRPr="00603CBE" w:rsidRDefault="00854045" w:rsidP="00FB7B0C">
            <w:r>
              <w:rPr>
                <w:rFonts w:ascii="Arial" w:hAnsi="Arial" w:cs="Arial"/>
                <w:szCs w:val="20"/>
              </w:rPr>
              <w:t>Transport</w:t>
            </w:r>
          </w:p>
        </w:tc>
      </w:tr>
      <w:tr w:rsidR="00854045" w:rsidRPr="00603CBE" w14:paraId="3C70C2A6"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109" w:author="Robin Paulsen" w:date="2021-10-02T11:00:00Z">
            <w:trPr>
              <w:trHeight w:val="315"/>
            </w:trPr>
          </w:trPrChange>
        </w:trPr>
        <w:tc>
          <w:tcPr>
            <w:tcW w:w="1185" w:type="dxa"/>
            <w:vAlign w:val="bottom"/>
            <w:tcPrChange w:id="1110" w:author="Robin Paulsen" w:date="2021-10-02T11:00:00Z">
              <w:tcPr>
                <w:tcW w:w="1339" w:type="dxa"/>
                <w:gridSpan w:val="2"/>
                <w:vAlign w:val="center"/>
              </w:tcPr>
            </w:tcPrChange>
          </w:tcPr>
          <w:p w14:paraId="435E5998"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rPr>
                <w:rPrChange w:id="1111" w:author="Robin Paulsen" w:date="2021-10-02T11:00:00Z">
                  <w:rPr>
                    <w:color w:val="4C4635"/>
                  </w:rPr>
                </w:rPrChange>
              </w:rPr>
              <w:pPrChange w:id="1112"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113" w:author="Robin Paulsen" w:date="2021-10-02T11:00:00Z">
              <w:r>
                <w:rPr>
                  <w:rFonts w:ascii="Arial" w:hAnsi="Arial" w:cs="Arial"/>
                  <w:szCs w:val="20"/>
                </w:rPr>
                <w:t>OET-009</w:t>
              </w:r>
            </w:ins>
          </w:p>
        </w:tc>
        <w:tc>
          <w:tcPr>
            <w:tcW w:w="3312" w:type="dxa"/>
            <w:vAlign w:val="bottom"/>
            <w:hideMark/>
            <w:tcPrChange w:id="1114" w:author="Robin Paulsen" w:date="2021-10-02T11:00:00Z">
              <w:tcPr>
                <w:tcW w:w="2925" w:type="dxa"/>
                <w:vAlign w:val="bottom"/>
                <w:hideMark/>
              </w:tcPr>
            </w:tcPrChange>
          </w:tcPr>
          <w:p w14:paraId="159FE49A"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airport closure</w:t>
            </w:r>
          </w:p>
        </w:tc>
        <w:tc>
          <w:tcPr>
            <w:tcW w:w="2561" w:type="dxa"/>
            <w:vAlign w:val="bottom"/>
            <w:hideMark/>
            <w:tcPrChange w:id="1115" w:author="Robin Paulsen" w:date="2021-10-02T11:00:00Z">
              <w:tcPr>
                <w:tcW w:w="2494" w:type="dxa"/>
                <w:gridSpan w:val="2"/>
                <w:vAlign w:val="bottom"/>
                <w:hideMark/>
              </w:tcPr>
            </w:tcPrChange>
          </w:tcPr>
          <w:p w14:paraId="3211AD41"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aviation hazard</w:t>
            </w:r>
          </w:p>
        </w:tc>
        <w:tc>
          <w:tcPr>
            <w:tcW w:w="0" w:type="auto"/>
            <w:vAlign w:val="bottom"/>
            <w:hideMark/>
            <w:tcPrChange w:id="1116" w:author="Robin Paulsen" w:date="2021-10-02T11:00:00Z">
              <w:tcPr>
                <w:tcW w:w="0" w:type="auto"/>
                <w:gridSpan w:val="2"/>
                <w:vAlign w:val="bottom"/>
                <w:hideMark/>
              </w:tcPr>
            </w:tcPrChange>
          </w:tcPr>
          <w:p w14:paraId="6B307120"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Transport</w:t>
            </w:r>
          </w:p>
        </w:tc>
      </w:tr>
      <w:tr w:rsidR="00854045" w:rsidRPr="00603CBE" w14:paraId="358BF369" w14:textId="77777777" w:rsidTr="00FB7B0C">
        <w:trPr>
          <w:trHeight w:val="315"/>
          <w:trPrChange w:id="1117" w:author="Robin Paulsen" w:date="2021-10-02T11:00:00Z">
            <w:trPr>
              <w:trHeight w:val="315"/>
            </w:trPr>
          </w:trPrChange>
        </w:trPr>
        <w:tc>
          <w:tcPr>
            <w:tcW w:w="1185" w:type="dxa"/>
            <w:vAlign w:val="bottom"/>
            <w:tcPrChange w:id="1118" w:author="Robin Paulsen" w:date="2021-10-02T11:00:00Z">
              <w:tcPr>
                <w:tcW w:w="1339" w:type="dxa"/>
                <w:gridSpan w:val="2"/>
                <w:shd w:val="clear" w:color="auto" w:fill="DBE5F1" w:themeFill="accent1" w:themeFillTint="33"/>
                <w:vAlign w:val="center"/>
              </w:tcPr>
            </w:tcPrChange>
          </w:tcPr>
          <w:p w14:paraId="4CE8350B" w14:textId="77777777" w:rsidR="00854045" w:rsidRPr="00603CBE" w:rsidRDefault="00854045" w:rsidP="00FB7B0C">
            <w:pPr>
              <w:rPr>
                <w:rPrChange w:id="1119" w:author="Robin Paulsen" w:date="2021-10-02T11:00:00Z">
                  <w:rPr>
                    <w:color w:val="4C4635"/>
                  </w:rPr>
                </w:rPrChange>
              </w:rPr>
              <w:pPrChange w:id="1120" w:author="Robin Paulsen" w:date="2021-10-02T11:00:00Z">
                <w:pPr>
                  <w:numPr>
                    <w:numId w:val="15"/>
                  </w:numPr>
                  <w:ind w:left="360" w:hanging="360"/>
                  <w:contextualSpacing/>
                </w:pPr>
              </w:pPrChange>
            </w:pPr>
            <w:ins w:id="1121" w:author="Robin Paulsen" w:date="2021-10-02T11:00:00Z">
              <w:r>
                <w:rPr>
                  <w:rFonts w:ascii="Arial" w:hAnsi="Arial" w:cs="Arial"/>
                  <w:szCs w:val="20"/>
                </w:rPr>
                <w:t>OET-010</w:t>
              </w:r>
            </w:ins>
          </w:p>
        </w:tc>
        <w:tc>
          <w:tcPr>
            <w:tcW w:w="3312" w:type="dxa"/>
            <w:vAlign w:val="bottom"/>
            <w:hideMark/>
            <w:tcPrChange w:id="1122" w:author="Robin Paulsen" w:date="2021-10-02T11:00:00Z">
              <w:tcPr>
                <w:tcW w:w="2925" w:type="dxa"/>
                <w:shd w:val="clear" w:color="auto" w:fill="DBE5F1" w:themeFill="accent1" w:themeFillTint="33"/>
                <w:vAlign w:val="bottom"/>
                <w:hideMark/>
              </w:tcPr>
            </w:tcPrChange>
          </w:tcPr>
          <w:p w14:paraId="0347BF91" w14:textId="77777777" w:rsidR="00854045" w:rsidRPr="00603CBE" w:rsidRDefault="00854045" w:rsidP="00FB7B0C">
            <w:r>
              <w:rPr>
                <w:rFonts w:ascii="Arial" w:hAnsi="Arial" w:cs="Arial"/>
                <w:szCs w:val="20"/>
              </w:rPr>
              <w:t>airspace closure</w:t>
            </w:r>
          </w:p>
        </w:tc>
        <w:tc>
          <w:tcPr>
            <w:tcW w:w="2561" w:type="dxa"/>
            <w:vAlign w:val="bottom"/>
            <w:hideMark/>
            <w:tcPrChange w:id="1123" w:author="Robin Paulsen" w:date="2021-10-02T11:00:00Z">
              <w:tcPr>
                <w:tcW w:w="2494" w:type="dxa"/>
                <w:gridSpan w:val="2"/>
                <w:shd w:val="clear" w:color="auto" w:fill="DBE5F1" w:themeFill="accent1" w:themeFillTint="33"/>
                <w:vAlign w:val="bottom"/>
                <w:hideMark/>
              </w:tcPr>
            </w:tcPrChange>
          </w:tcPr>
          <w:p w14:paraId="728CC59C" w14:textId="77777777" w:rsidR="00854045" w:rsidRPr="00603CBE" w:rsidRDefault="00854045" w:rsidP="00FB7B0C">
            <w:r>
              <w:rPr>
                <w:rFonts w:ascii="Arial" w:hAnsi="Arial" w:cs="Arial"/>
                <w:szCs w:val="20"/>
              </w:rPr>
              <w:t>aviation hazard</w:t>
            </w:r>
          </w:p>
        </w:tc>
        <w:tc>
          <w:tcPr>
            <w:tcW w:w="0" w:type="auto"/>
            <w:vAlign w:val="bottom"/>
            <w:hideMark/>
            <w:tcPrChange w:id="1124" w:author="Robin Paulsen" w:date="2021-10-02T11:00:00Z">
              <w:tcPr>
                <w:tcW w:w="0" w:type="auto"/>
                <w:gridSpan w:val="2"/>
                <w:shd w:val="clear" w:color="auto" w:fill="DBE5F1" w:themeFill="accent1" w:themeFillTint="33"/>
                <w:vAlign w:val="bottom"/>
                <w:hideMark/>
              </w:tcPr>
            </w:tcPrChange>
          </w:tcPr>
          <w:p w14:paraId="1D85EAC3" w14:textId="77777777" w:rsidR="00854045" w:rsidRPr="00603CBE" w:rsidRDefault="00854045" w:rsidP="00FB7B0C">
            <w:r>
              <w:rPr>
                <w:rFonts w:ascii="Arial" w:hAnsi="Arial" w:cs="Arial"/>
                <w:szCs w:val="20"/>
              </w:rPr>
              <w:t>Transport</w:t>
            </w:r>
          </w:p>
        </w:tc>
      </w:tr>
      <w:tr w:rsidR="00854045" w:rsidRPr="00603CBE" w14:paraId="7A22D7A1"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125" w:author="Robin Paulsen" w:date="2021-10-02T11:00:00Z">
            <w:trPr>
              <w:trHeight w:val="315"/>
            </w:trPr>
          </w:trPrChange>
        </w:trPr>
        <w:tc>
          <w:tcPr>
            <w:tcW w:w="1185" w:type="dxa"/>
            <w:vAlign w:val="bottom"/>
            <w:tcPrChange w:id="1126" w:author="Robin Paulsen" w:date="2021-10-02T11:00:00Z">
              <w:tcPr>
                <w:tcW w:w="1339" w:type="dxa"/>
                <w:gridSpan w:val="2"/>
                <w:vAlign w:val="center"/>
              </w:tcPr>
            </w:tcPrChange>
          </w:tcPr>
          <w:p w14:paraId="5505E24D"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rPr>
                <w:rPrChange w:id="1127" w:author="Robin Paulsen" w:date="2021-10-02T11:00:00Z">
                  <w:rPr>
                    <w:color w:val="4C4635"/>
                  </w:rPr>
                </w:rPrChange>
              </w:rPr>
              <w:pPrChange w:id="1128"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129" w:author="Robin Paulsen" w:date="2021-10-02T11:00:00Z">
              <w:r>
                <w:rPr>
                  <w:rFonts w:ascii="Arial" w:hAnsi="Arial" w:cs="Arial"/>
                  <w:szCs w:val="20"/>
                </w:rPr>
                <w:t>OET-011</w:t>
              </w:r>
            </w:ins>
          </w:p>
        </w:tc>
        <w:tc>
          <w:tcPr>
            <w:tcW w:w="3312" w:type="dxa"/>
            <w:vAlign w:val="bottom"/>
            <w:hideMark/>
            <w:tcPrChange w:id="1130" w:author="Robin Paulsen" w:date="2021-10-02T11:00:00Z">
              <w:tcPr>
                <w:tcW w:w="2925" w:type="dxa"/>
                <w:vAlign w:val="bottom"/>
                <w:hideMark/>
              </w:tcPr>
            </w:tcPrChange>
          </w:tcPr>
          <w:p w14:paraId="5DC79809"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airspace restriction</w:t>
            </w:r>
          </w:p>
        </w:tc>
        <w:tc>
          <w:tcPr>
            <w:tcW w:w="2561" w:type="dxa"/>
            <w:vAlign w:val="bottom"/>
            <w:hideMark/>
            <w:tcPrChange w:id="1131" w:author="Robin Paulsen" w:date="2021-10-02T11:00:00Z">
              <w:tcPr>
                <w:tcW w:w="2494" w:type="dxa"/>
                <w:gridSpan w:val="2"/>
                <w:vAlign w:val="bottom"/>
                <w:hideMark/>
              </w:tcPr>
            </w:tcPrChange>
          </w:tcPr>
          <w:p w14:paraId="4D2078F8"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aviation hazard</w:t>
            </w:r>
          </w:p>
        </w:tc>
        <w:tc>
          <w:tcPr>
            <w:tcW w:w="0" w:type="auto"/>
            <w:vAlign w:val="bottom"/>
            <w:hideMark/>
            <w:tcPrChange w:id="1132" w:author="Robin Paulsen" w:date="2021-10-02T11:00:00Z">
              <w:tcPr>
                <w:tcW w:w="0" w:type="auto"/>
                <w:gridSpan w:val="2"/>
                <w:vAlign w:val="bottom"/>
                <w:hideMark/>
              </w:tcPr>
            </w:tcPrChange>
          </w:tcPr>
          <w:p w14:paraId="71CDAAEA"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Transport</w:t>
            </w:r>
          </w:p>
        </w:tc>
      </w:tr>
      <w:tr w:rsidR="00854045" w:rsidRPr="00603CBE" w14:paraId="078E502A" w14:textId="77777777" w:rsidTr="00FB7B0C">
        <w:trPr>
          <w:trHeight w:val="315"/>
          <w:trPrChange w:id="1133" w:author="Robin Paulsen" w:date="2021-10-02T11:00:00Z">
            <w:trPr>
              <w:trHeight w:val="315"/>
            </w:trPr>
          </w:trPrChange>
        </w:trPr>
        <w:tc>
          <w:tcPr>
            <w:tcW w:w="1185" w:type="dxa"/>
            <w:vAlign w:val="bottom"/>
            <w:tcPrChange w:id="1134" w:author="Robin Paulsen" w:date="2021-10-02T11:00:00Z">
              <w:tcPr>
                <w:tcW w:w="1339" w:type="dxa"/>
                <w:gridSpan w:val="2"/>
                <w:shd w:val="clear" w:color="auto" w:fill="DBE5F1" w:themeFill="accent1" w:themeFillTint="33"/>
                <w:vAlign w:val="center"/>
              </w:tcPr>
            </w:tcPrChange>
          </w:tcPr>
          <w:p w14:paraId="25B728D0" w14:textId="77777777" w:rsidR="00854045" w:rsidRPr="00603CBE" w:rsidRDefault="00854045" w:rsidP="00FB7B0C">
            <w:pPr>
              <w:rPr>
                <w:rPrChange w:id="1135" w:author="Robin Paulsen" w:date="2021-10-02T11:00:00Z">
                  <w:rPr>
                    <w:color w:val="4C4635"/>
                  </w:rPr>
                </w:rPrChange>
              </w:rPr>
              <w:pPrChange w:id="1136" w:author="Robin Paulsen" w:date="2021-10-02T11:00:00Z">
                <w:pPr>
                  <w:numPr>
                    <w:numId w:val="15"/>
                  </w:numPr>
                  <w:ind w:left="360" w:hanging="360"/>
                  <w:contextualSpacing/>
                </w:pPr>
              </w:pPrChange>
            </w:pPr>
            <w:ins w:id="1137" w:author="Robin Paulsen" w:date="2021-10-02T11:00:00Z">
              <w:r>
                <w:rPr>
                  <w:rFonts w:ascii="Arial" w:hAnsi="Arial" w:cs="Arial"/>
                  <w:szCs w:val="20"/>
                </w:rPr>
                <w:t>OET-012</w:t>
              </w:r>
            </w:ins>
          </w:p>
        </w:tc>
        <w:tc>
          <w:tcPr>
            <w:tcW w:w="3312" w:type="dxa"/>
            <w:vAlign w:val="bottom"/>
            <w:hideMark/>
            <w:tcPrChange w:id="1138" w:author="Robin Paulsen" w:date="2021-10-02T11:00:00Z">
              <w:tcPr>
                <w:tcW w:w="2925" w:type="dxa"/>
                <w:shd w:val="clear" w:color="auto" w:fill="DBE5F1" w:themeFill="accent1" w:themeFillTint="33"/>
                <w:vAlign w:val="bottom"/>
                <w:hideMark/>
              </w:tcPr>
            </w:tcPrChange>
          </w:tcPr>
          <w:p w14:paraId="7EA567A2" w14:textId="77777777" w:rsidR="00854045" w:rsidRPr="00603CBE" w:rsidRDefault="00854045" w:rsidP="00FB7B0C">
            <w:r>
              <w:rPr>
                <w:rFonts w:ascii="Arial" w:hAnsi="Arial" w:cs="Arial"/>
                <w:szCs w:val="20"/>
              </w:rPr>
              <w:t xml:space="preserve">ambulance </w:t>
            </w:r>
          </w:p>
        </w:tc>
        <w:tc>
          <w:tcPr>
            <w:tcW w:w="2561" w:type="dxa"/>
            <w:vAlign w:val="bottom"/>
            <w:hideMark/>
            <w:tcPrChange w:id="1139" w:author="Robin Paulsen" w:date="2021-10-02T11:00:00Z">
              <w:tcPr>
                <w:tcW w:w="2494" w:type="dxa"/>
                <w:gridSpan w:val="2"/>
                <w:shd w:val="clear" w:color="auto" w:fill="DBE5F1" w:themeFill="accent1" w:themeFillTint="33"/>
                <w:vAlign w:val="bottom"/>
                <w:hideMark/>
              </w:tcPr>
            </w:tcPrChange>
          </w:tcPr>
          <w:p w14:paraId="2A85BB46" w14:textId="77777777" w:rsidR="00854045" w:rsidRPr="00603CBE" w:rsidRDefault="00854045" w:rsidP="00FB7B0C">
            <w:r>
              <w:rPr>
                <w:rFonts w:ascii="Arial" w:hAnsi="Arial" w:cs="Arial"/>
                <w:szCs w:val="20"/>
              </w:rPr>
              <w:t>health issue</w:t>
            </w:r>
          </w:p>
        </w:tc>
        <w:tc>
          <w:tcPr>
            <w:tcW w:w="0" w:type="auto"/>
            <w:vAlign w:val="bottom"/>
            <w:hideMark/>
            <w:tcPrChange w:id="1140" w:author="Robin Paulsen" w:date="2021-10-02T11:00:00Z">
              <w:tcPr>
                <w:tcW w:w="0" w:type="auto"/>
                <w:gridSpan w:val="2"/>
                <w:shd w:val="clear" w:color="auto" w:fill="DBE5F1" w:themeFill="accent1" w:themeFillTint="33"/>
                <w:vAlign w:val="bottom"/>
                <w:hideMark/>
              </w:tcPr>
            </w:tcPrChange>
          </w:tcPr>
          <w:p w14:paraId="676E2500" w14:textId="77777777" w:rsidR="00854045" w:rsidRPr="00603CBE" w:rsidRDefault="00854045" w:rsidP="00FB7B0C">
            <w:r>
              <w:rPr>
                <w:rFonts w:ascii="Arial" w:hAnsi="Arial" w:cs="Arial"/>
                <w:szCs w:val="20"/>
              </w:rPr>
              <w:t>Health</w:t>
            </w:r>
          </w:p>
        </w:tc>
      </w:tr>
      <w:tr w:rsidR="00854045" w:rsidRPr="00603CBE" w14:paraId="648E9046"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141" w:author="Robin Paulsen" w:date="2021-10-02T11:00:00Z">
            <w:trPr>
              <w:trHeight w:val="315"/>
            </w:trPr>
          </w:trPrChange>
        </w:trPr>
        <w:tc>
          <w:tcPr>
            <w:tcW w:w="1185" w:type="dxa"/>
            <w:vAlign w:val="bottom"/>
            <w:tcPrChange w:id="1142" w:author="Robin Paulsen" w:date="2021-10-02T11:00:00Z">
              <w:tcPr>
                <w:tcW w:w="1339" w:type="dxa"/>
                <w:gridSpan w:val="2"/>
                <w:vAlign w:val="center"/>
              </w:tcPr>
            </w:tcPrChange>
          </w:tcPr>
          <w:p w14:paraId="79A60298"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rPr>
                <w:rPrChange w:id="1143" w:author="Robin Paulsen" w:date="2021-10-02T11:00:00Z">
                  <w:rPr>
                    <w:color w:val="4C4635"/>
                  </w:rPr>
                </w:rPrChange>
              </w:rPr>
              <w:pPrChange w:id="1144"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145" w:author="Robin Paulsen" w:date="2021-10-02T11:00:00Z">
              <w:r>
                <w:rPr>
                  <w:rFonts w:ascii="Arial" w:hAnsi="Arial" w:cs="Arial"/>
                  <w:szCs w:val="20"/>
                </w:rPr>
                <w:t>OET-013</w:t>
              </w:r>
            </w:ins>
          </w:p>
        </w:tc>
        <w:tc>
          <w:tcPr>
            <w:tcW w:w="3312" w:type="dxa"/>
            <w:vAlign w:val="bottom"/>
            <w:hideMark/>
            <w:tcPrChange w:id="1146" w:author="Robin Paulsen" w:date="2021-10-02T11:00:00Z">
              <w:tcPr>
                <w:tcW w:w="2925" w:type="dxa"/>
                <w:vAlign w:val="bottom"/>
                <w:hideMark/>
              </w:tcPr>
            </w:tcPrChange>
          </w:tcPr>
          <w:p w14:paraId="70BE68EB"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animal disease</w:t>
            </w:r>
          </w:p>
        </w:tc>
        <w:tc>
          <w:tcPr>
            <w:tcW w:w="2561" w:type="dxa"/>
            <w:vAlign w:val="bottom"/>
            <w:hideMark/>
            <w:tcPrChange w:id="1147" w:author="Robin Paulsen" w:date="2021-10-02T11:00:00Z">
              <w:tcPr>
                <w:tcW w:w="2494" w:type="dxa"/>
                <w:gridSpan w:val="2"/>
                <w:vAlign w:val="bottom"/>
                <w:hideMark/>
              </w:tcPr>
            </w:tcPrChange>
          </w:tcPr>
          <w:p w14:paraId="53CBE832"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health issue</w:t>
            </w:r>
          </w:p>
        </w:tc>
        <w:tc>
          <w:tcPr>
            <w:tcW w:w="0" w:type="auto"/>
            <w:vAlign w:val="bottom"/>
            <w:hideMark/>
            <w:tcPrChange w:id="1148" w:author="Robin Paulsen" w:date="2021-10-02T11:00:00Z">
              <w:tcPr>
                <w:tcW w:w="0" w:type="auto"/>
                <w:gridSpan w:val="2"/>
                <w:vAlign w:val="bottom"/>
                <w:hideMark/>
              </w:tcPr>
            </w:tcPrChange>
          </w:tcPr>
          <w:p w14:paraId="5097A480"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Health</w:t>
            </w:r>
          </w:p>
        </w:tc>
      </w:tr>
      <w:tr w:rsidR="00854045" w:rsidRPr="00603CBE" w14:paraId="0204819D" w14:textId="77777777" w:rsidTr="00FB7B0C">
        <w:trPr>
          <w:trHeight w:val="315"/>
          <w:trPrChange w:id="1149" w:author="Robin Paulsen" w:date="2021-10-02T11:00:00Z">
            <w:trPr>
              <w:trHeight w:val="315"/>
            </w:trPr>
          </w:trPrChange>
        </w:trPr>
        <w:tc>
          <w:tcPr>
            <w:tcW w:w="1185" w:type="dxa"/>
            <w:vAlign w:val="bottom"/>
            <w:tcPrChange w:id="1150" w:author="Robin Paulsen" w:date="2021-10-02T11:00:00Z">
              <w:tcPr>
                <w:tcW w:w="1339" w:type="dxa"/>
                <w:gridSpan w:val="2"/>
                <w:shd w:val="clear" w:color="auto" w:fill="DBE5F1" w:themeFill="accent1" w:themeFillTint="33"/>
                <w:vAlign w:val="center"/>
              </w:tcPr>
            </w:tcPrChange>
          </w:tcPr>
          <w:p w14:paraId="4C41BC19" w14:textId="77777777" w:rsidR="00854045" w:rsidRPr="00603CBE" w:rsidRDefault="00854045" w:rsidP="00FB7B0C">
            <w:pPr>
              <w:rPr>
                <w:rPrChange w:id="1151" w:author="Robin Paulsen" w:date="2021-10-02T11:00:00Z">
                  <w:rPr>
                    <w:color w:val="4C4635"/>
                  </w:rPr>
                </w:rPrChange>
              </w:rPr>
              <w:pPrChange w:id="1152" w:author="Robin Paulsen" w:date="2021-10-02T11:00:00Z">
                <w:pPr>
                  <w:numPr>
                    <w:numId w:val="15"/>
                  </w:numPr>
                  <w:ind w:left="360" w:hanging="360"/>
                  <w:contextualSpacing/>
                </w:pPr>
              </w:pPrChange>
            </w:pPr>
            <w:ins w:id="1153" w:author="Robin Paulsen" w:date="2021-10-02T11:00:00Z">
              <w:r>
                <w:rPr>
                  <w:rFonts w:ascii="Arial" w:hAnsi="Arial" w:cs="Arial"/>
                  <w:szCs w:val="20"/>
                </w:rPr>
                <w:t>OET-014</w:t>
              </w:r>
            </w:ins>
          </w:p>
        </w:tc>
        <w:tc>
          <w:tcPr>
            <w:tcW w:w="3312" w:type="dxa"/>
            <w:vAlign w:val="bottom"/>
            <w:hideMark/>
            <w:tcPrChange w:id="1154" w:author="Robin Paulsen" w:date="2021-10-02T11:00:00Z">
              <w:tcPr>
                <w:tcW w:w="2925" w:type="dxa"/>
                <w:shd w:val="clear" w:color="auto" w:fill="DBE5F1" w:themeFill="accent1" w:themeFillTint="33"/>
                <w:vAlign w:val="bottom"/>
                <w:hideMark/>
              </w:tcPr>
            </w:tcPrChange>
          </w:tcPr>
          <w:p w14:paraId="10D9EFCA" w14:textId="77777777" w:rsidR="00854045" w:rsidRPr="00603CBE" w:rsidRDefault="00854045" w:rsidP="00FB7B0C">
            <w:r>
              <w:rPr>
                <w:rFonts w:ascii="Arial" w:hAnsi="Arial" w:cs="Arial"/>
                <w:szCs w:val="20"/>
              </w:rPr>
              <w:t xml:space="preserve">animal feed </w:t>
            </w:r>
          </w:p>
        </w:tc>
        <w:tc>
          <w:tcPr>
            <w:tcW w:w="2561" w:type="dxa"/>
            <w:vAlign w:val="bottom"/>
            <w:hideMark/>
            <w:tcPrChange w:id="1155" w:author="Robin Paulsen" w:date="2021-10-02T11:00:00Z">
              <w:tcPr>
                <w:tcW w:w="2494" w:type="dxa"/>
                <w:gridSpan w:val="2"/>
                <w:shd w:val="clear" w:color="auto" w:fill="DBE5F1" w:themeFill="accent1" w:themeFillTint="33"/>
                <w:vAlign w:val="bottom"/>
                <w:hideMark/>
              </w:tcPr>
            </w:tcPrChange>
          </w:tcPr>
          <w:p w14:paraId="13D0D0A8" w14:textId="77777777" w:rsidR="00854045" w:rsidRPr="00603CBE" w:rsidRDefault="00854045" w:rsidP="00FB7B0C">
            <w:r>
              <w:rPr>
                <w:rFonts w:ascii="Arial" w:hAnsi="Arial" w:cs="Arial"/>
                <w:szCs w:val="20"/>
              </w:rPr>
              <w:t>health issue</w:t>
            </w:r>
          </w:p>
        </w:tc>
        <w:tc>
          <w:tcPr>
            <w:tcW w:w="0" w:type="auto"/>
            <w:vAlign w:val="bottom"/>
            <w:hideMark/>
            <w:tcPrChange w:id="1156" w:author="Robin Paulsen" w:date="2021-10-02T11:00:00Z">
              <w:tcPr>
                <w:tcW w:w="0" w:type="auto"/>
                <w:gridSpan w:val="2"/>
                <w:shd w:val="clear" w:color="auto" w:fill="DBE5F1" w:themeFill="accent1" w:themeFillTint="33"/>
                <w:vAlign w:val="bottom"/>
                <w:hideMark/>
              </w:tcPr>
            </w:tcPrChange>
          </w:tcPr>
          <w:p w14:paraId="4CE18051" w14:textId="77777777" w:rsidR="00854045" w:rsidRPr="00603CBE" w:rsidRDefault="00854045" w:rsidP="00FB7B0C">
            <w:r>
              <w:rPr>
                <w:rFonts w:ascii="Arial" w:hAnsi="Arial" w:cs="Arial"/>
                <w:szCs w:val="20"/>
              </w:rPr>
              <w:t>Health</w:t>
            </w:r>
          </w:p>
        </w:tc>
      </w:tr>
      <w:tr w:rsidR="00854045" w:rsidRPr="00603CBE" w14:paraId="0E71A6DB"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157" w:author="Robin Paulsen" w:date="2021-10-02T11:00:00Z">
            <w:trPr>
              <w:trHeight w:val="315"/>
            </w:trPr>
          </w:trPrChange>
        </w:trPr>
        <w:tc>
          <w:tcPr>
            <w:tcW w:w="1185" w:type="dxa"/>
            <w:vAlign w:val="bottom"/>
            <w:tcPrChange w:id="1158" w:author="Robin Paulsen" w:date="2021-10-02T11:00:00Z">
              <w:tcPr>
                <w:tcW w:w="1339" w:type="dxa"/>
                <w:gridSpan w:val="2"/>
                <w:vAlign w:val="center"/>
              </w:tcPr>
            </w:tcPrChange>
          </w:tcPr>
          <w:p w14:paraId="01ED23E1"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rPr>
                <w:rPrChange w:id="1159" w:author="Robin Paulsen" w:date="2021-10-02T11:00:00Z">
                  <w:rPr>
                    <w:color w:val="4C4635"/>
                  </w:rPr>
                </w:rPrChange>
              </w:rPr>
              <w:pPrChange w:id="1160"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161" w:author="Robin Paulsen" w:date="2021-10-02T11:00:00Z">
              <w:r>
                <w:rPr>
                  <w:rFonts w:ascii="Arial" w:hAnsi="Arial" w:cs="Arial"/>
                  <w:szCs w:val="20"/>
                </w:rPr>
                <w:t>OET-015</w:t>
              </w:r>
            </w:ins>
          </w:p>
        </w:tc>
        <w:tc>
          <w:tcPr>
            <w:tcW w:w="3312" w:type="dxa"/>
            <w:vAlign w:val="bottom"/>
            <w:hideMark/>
            <w:tcPrChange w:id="1162" w:author="Robin Paulsen" w:date="2021-10-02T11:00:00Z">
              <w:tcPr>
                <w:tcW w:w="2925" w:type="dxa"/>
                <w:vAlign w:val="bottom"/>
                <w:hideMark/>
              </w:tcPr>
            </w:tcPrChange>
          </w:tcPr>
          <w:p w14:paraId="018618EE"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animal health</w:t>
            </w:r>
          </w:p>
        </w:tc>
        <w:tc>
          <w:tcPr>
            <w:tcW w:w="2561" w:type="dxa"/>
            <w:vAlign w:val="bottom"/>
            <w:hideMark/>
            <w:tcPrChange w:id="1163" w:author="Robin Paulsen" w:date="2021-10-02T11:00:00Z">
              <w:tcPr>
                <w:tcW w:w="2494" w:type="dxa"/>
                <w:gridSpan w:val="2"/>
                <w:vAlign w:val="bottom"/>
                <w:hideMark/>
              </w:tcPr>
            </w:tcPrChange>
          </w:tcPr>
          <w:p w14:paraId="107710B1"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health issue</w:t>
            </w:r>
          </w:p>
        </w:tc>
        <w:tc>
          <w:tcPr>
            <w:tcW w:w="0" w:type="auto"/>
            <w:vAlign w:val="bottom"/>
            <w:hideMark/>
            <w:tcPrChange w:id="1164" w:author="Robin Paulsen" w:date="2021-10-02T11:00:00Z">
              <w:tcPr>
                <w:tcW w:w="0" w:type="auto"/>
                <w:gridSpan w:val="2"/>
                <w:vAlign w:val="bottom"/>
                <w:hideMark/>
              </w:tcPr>
            </w:tcPrChange>
          </w:tcPr>
          <w:p w14:paraId="42C804EC"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Health</w:t>
            </w:r>
          </w:p>
        </w:tc>
      </w:tr>
      <w:tr w:rsidR="00854045" w:rsidRPr="00603CBE" w14:paraId="565748FD" w14:textId="77777777" w:rsidTr="00FB7B0C">
        <w:trPr>
          <w:trHeight w:val="315"/>
          <w:trPrChange w:id="1165" w:author="Robin Paulsen" w:date="2021-10-02T11:00:00Z">
            <w:trPr>
              <w:trHeight w:val="315"/>
            </w:trPr>
          </w:trPrChange>
        </w:trPr>
        <w:tc>
          <w:tcPr>
            <w:tcW w:w="1185" w:type="dxa"/>
            <w:vAlign w:val="bottom"/>
            <w:tcPrChange w:id="1166" w:author="Robin Paulsen" w:date="2021-10-02T11:00:00Z">
              <w:tcPr>
                <w:tcW w:w="1339" w:type="dxa"/>
                <w:gridSpan w:val="2"/>
                <w:shd w:val="clear" w:color="auto" w:fill="DBE5F1" w:themeFill="accent1" w:themeFillTint="33"/>
                <w:vAlign w:val="center"/>
              </w:tcPr>
            </w:tcPrChange>
          </w:tcPr>
          <w:p w14:paraId="391AE039" w14:textId="77777777" w:rsidR="00854045" w:rsidRPr="00603CBE" w:rsidRDefault="00854045" w:rsidP="00FB7B0C">
            <w:pPr>
              <w:rPr>
                <w:rPrChange w:id="1167" w:author="Robin Paulsen" w:date="2021-10-02T11:00:00Z">
                  <w:rPr>
                    <w:color w:val="4C4635"/>
                  </w:rPr>
                </w:rPrChange>
              </w:rPr>
              <w:pPrChange w:id="1168" w:author="Robin Paulsen" w:date="2021-10-02T11:00:00Z">
                <w:pPr>
                  <w:numPr>
                    <w:numId w:val="15"/>
                  </w:numPr>
                  <w:ind w:left="360" w:hanging="360"/>
                  <w:contextualSpacing/>
                </w:pPr>
              </w:pPrChange>
            </w:pPr>
            <w:ins w:id="1169" w:author="Robin Paulsen" w:date="2021-10-02T11:00:00Z">
              <w:r>
                <w:rPr>
                  <w:rFonts w:ascii="Arial" w:hAnsi="Arial" w:cs="Arial"/>
                  <w:szCs w:val="20"/>
                </w:rPr>
                <w:t>OET-016</w:t>
              </w:r>
            </w:ins>
          </w:p>
        </w:tc>
        <w:tc>
          <w:tcPr>
            <w:tcW w:w="3312" w:type="dxa"/>
            <w:vAlign w:val="bottom"/>
            <w:hideMark/>
            <w:tcPrChange w:id="1170" w:author="Robin Paulsen" w:date="2021-10-02T11:00:00Z">
              <w:tcPr>
                <w:tcW w:w="2925" w:type="dxa"/>
                <w:shd w:val="clear" w:color="auto" w:fill="DBE5F1" w:themeFill="accent1" w:themeFillTint="33"/>
                <w:vAlign w:val="bottom"/>
                <w:hideMark/>
              </w:tcPr>
            </w:tcPrChange>
          </w:tcPr>
          <w:p w14:paraId="5718BB2E" w14:textId="77777777" w:rsidR="00854045" w:rsidRPr="00603CBE" w:rsidRDefault="00854045" w:rsidP="00FB7B0C">
            <w:r>
              <w:rPr>
                <w:rFonts w:ascii="Arial" w:hAnsi="Arial" w:cs="Arial"/>
                <w:szCs w:val="20"/>
              </w:rPr>
              <w:t>arctic outflow</w:t>
            </w:r>
          </w:p>
        </w:tc>
        <w:tc>
          <w:tcPr>
            <w:tcW w:w="2561" w:type="dxa"/>
            <w:vAlign w:val="bottom"/>
            <w:hideMark/>
            <w:tcPrChange w:id="1171" w:author="Robin Paulsen" w:date="2021-10-02T11:00:00Z">
              <w:tcPr>
                <w:tcW w:w="2494" w:type="dxa"/>
                <w:gridSpan w:val="2"/>
                <w:shd w:val="clear" w:color="auto" w:fill="DBE5F1" w:themeFill="accent1" w:themeFillTint="33"/>
                <w:vAlign w:val="bottom"/>
                <w:hideMark/>
              </w:tcPr>
            </w:tcPrChange>
          </w:tcPr>
          <w:p w14:paraId="6AD1B0B2" w14:textId="77777777" w:rsidR="00854045" w:rsidRPr="00603CBE" w:rsidRDefault="00854045" w:rsidP="00FB7B0C">
            <w:r>
              <w:rPr>
                <w:rFonts w:ascii="Arial" w:hAnsi="Arial" w:cs="Arial"/>
                <w:szCs w:val="20"/>
              </w:rPr>
              <w:t>temperature hazard</w:t>
            </w:r>
          </w:p>
        </w:tc>
        <w:tc>
          <w:tcPr>
            <w:tcW w:w="0" w:type="auto"/>
            <w:vAlign w:val="bottom"/>
            <w:hideMark/>
            <w:tcPrChange w:id="1172" w:author="Robin Paulsen" w:date="2021-10-02T11:00:00Z">
              <w:tcPr>
                <w:tcW w:w="0" w:type="auto"/>
                <w:gridSpan w:val="2"/>
                <w:shd w:val="clear" w:color="auto" w:fill="DBE5F1" w:themeFill="accent1" w:themeFillTint="33"/>
                <w:vAlign w:val="bottom"/>
                <w:hideMark/>
              </w:tcPr>
            </w:tcPrChange>
          </w:tcPr>
          <w:p w14:paraId="09748677" w14:textId="77777777" w:rsidR="00854045" w:rsidRPr="00603CBE" w:rsidRDefault="00854045" w:rsidP="00FB7B0C">
            <w:r>
              <w:rPr>
                <w:rFonts w:ascii="Arial" w:hAnsi="Arial" w:cs="Arial"/>
                <w:szCs w:val="20"/>
              </w:rPr>
              <w:t>Meteorological</w:t>
            </w:r>
          </w:p>
        </w:tc>
      </w:tr>
      <w:tr w:rsidR="00854045" w:rsidRPr="00603CBE" w14:paraId="6C0D9580"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173" w:author="Robin Paulsen" w:date="2021-10-02T11:00:00Z">
            <w:trPr>
              <w:trHeight w:val="315"/>
            </w:trPr>
          </w:trPrChange>
        </w:trPr>
        <w:tc>
          <w:tcPr>
            <w:tcW w:w="1185" w:type="dxa"/>
            <w:vAlign w:val="bottom"/>
            <w:tcPrChange w:id="1174" w:author="Robin Paulsen" w:date="2021-10-02T11:00:00Z">
              <w:tcPr>
                <w:tcW w:w="1339" w:type="dxa"/>
                <w:gridSpan w:val="2"/>
                <w:vAlign w:val="center"/>
              </w:tcPr>
            </w:tcPrChange>
          </w:tcPr>
          <w:p w14:paraId="6D97EFDE"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rPr>
                <w:rPrChange w:id="1175" w:author="Robin Paulsen" w:date="2021-10-02T11:00:00Z">
                  <w:rPr>
                    <w:color w:val="4C4635"/>
                  </w:rPr>
                </w:rPrChange>
              </w:rPr>
              <w:pPrChange w:id="1176"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177" w:author="Robin Paulsen" w:date="2021-10-02T11:00:00Z">
              <w:r>
                <w:rPr>
                  <w:rFonts w:ascii="Arial" w:hAnsi="Arial" w:cs="Arial"/>
                  <w:szCs w:val="20"/>
                </w:rPr>
                <w:t>OET-017</w:t>
              </w:r>
            </w:ins>
          </w:p>
        </w:tc>
        <w:tc>
          <w:tcPr>
            <w:tcW w:w="3312" w:type="dxa"/>
            <w:vAlign w:val="bottom"/>
            <w:hideMark/>
            <w:tcPrChange w:id="1178" w:author="Robin Paulsen" w:date="2021-10-02T11:00:00Z">
              <w:tcPr>
                <w:tcW w:w="2925" w:type="dxa"/>
                <w:vAlign w:val="bottom"/>
                <w:hideMark/>
              </w:tcPr>
            </w:tcPrChange>
          </w:tcPr>
          <w:p w14:paraId="78DA0F4E"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ashfall</w:t>
            </w:r>
          </w:p>
        </w:tc>
        <w:tc>
          <w:tcPr>
            <w:tcW w:w="2561" w:type="dxa"/>
            <w:vAlign w:val="bottom"/>
            <w:hideMark/>
            <w:tcPrChange w:id="1179" w:author="Robin Paulsen" w:date="2021-10-02T11:00:00Z">
              <w:tcPr>
                <w:tcW w:w="2494" w:type="dxa"/>
                <w:gridSpan w:val="2"/>
                <w:vAlign w:val="bottom"/>
                <w:hideMark/>
              </w:tcPr>
            </w:tcPrChange>
          </w:tcPr>
          <w:p w14:paraId="608A26AF"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 xml:space="preserve">air hazard; marine; aviation </w:t>
            </w:r>
          </w:p>
        </w:tc>
        <w:tc>
          <w:tcPr>
            <w:tcW w:w="0" w:type="auto"/>
            <w:vAlign w:val="bottom"/>
            <w:hideMark/>
            <w:tcPrChange w:id="1180" w:author="Robin Paulsen" w:date="2021-10-02T11:00:00Z">
              <w:tcPr>
                <w:tcW w:w="0" w:type="auto"/>
                <w:gridSpan w:val="2"/>
                <w:vAlign w:val="bottom"/>
                <w:hideMark/>
              </w:tcPr>
            </w:tcPrChange>
          </w:tcPr>
          <w:p w14:paraId="2EFAF173"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Geological; Health; Meteorological; Safety; Transport</w:t>
            </w:r>
          </w:p>
        </w:tc>
      </w:tr>
      <w:tr w:rsidR="00854045" w:rsidRPr="00603CBE" w14:paraId="14301CDB" w14:textId="77777777" w:rsidTr="00FB7B0C">
        <w:trPr>
          <w:trHeight w:val="315"/>
          <w:trPrChange w:id="1181" w:author="Robin Paulsen" w:date="2021-10-02T11:00:00Z">
            <w:trPr>
              <w:trHeight w:val="315"/>
            </w:trPr>
          </w:trPrChange>
        </w:trPr>
        <w:tc>
          <w:tcPr>
            <w:tcW w:w="1185" w:type="dxa"/>
            <w:vAlign w:val="bottom"/>
            <w:tcPrChange w:id="1182" w:author="Robin Paulsen" w:date="2021-10-02T11:00:00Z">
              <w:tcPr>
                <w:tcW w:w="1339" w:type="dxa"/>
                <w:gridSpan w:val="2"/>
                <w:shd w:val="clear" w:color="auto" w:fill="DBE5F1" w:themeFill="accent1" w:themeFillTint="33"/>
                <w:vAlign w:val="center"/>
              </w:tcPr>
            </w:tcPrChange>
          </w:tcPr>
          <w:p w14:paraId="602D4FB3" w14:textId="77777777" w:rsidR="00854045" w:rsidRPr="00603CBE" w:rsidRDefault="00854045" w:rsidP="00FB7B0C">
            <w:pPr>
              <w:rPr>
                <w:rPrChange w:id="1183" w:author="Robin Paulsen" w:date="2021-10-02T11:00:00Z">
                  <w:rPr>
                    <w:color w:val="4C4635"/>
                  </w:rPr>
                </w:rPrChange>
              </w:rPr>
              <w:pPrChange w:id="1184" w:author="Robin Paulsen" w:date="2021-10-02T11:00:00Z">
                <w:pPr>
                  <w:numPr>
                    <w:numId w:val="15"/>
                  </w:numPr>
                  <w:ind w:left="360" w:hanging="360"/>
                  <w:contextualSpacing/>
                </w:pPr>
              </w:pPrChange>
            </w:pPr>
            <w:ins w:id="1185" w:author="Robin Paulsen" w:date="2021-10-02T11:00:00Z">
              <w:r>
                <w:rPr>
                  <w:rFonts w:ascii="Arial" w:hAnsi="Arial" w:cs="Arial"/>
                  <w:szCs w:val="20"/>
                </w:rPr>
                <w:t>OET-018</w:t>
              </w:r>
            </w:ins>
          </w:p>
        </w:tc>
        <w:tc>
          <w:tcPr>
            <w:tcW w:w="3312" w:type="dxa"/>
            <w:vAlign w:val="bottom"/>
            <w:hideMark/>
            <w:tcPrChange w:id="1186" w:author="Robin Paulsen" w:date="2021-10-02T11:00:00Z">
              <w:tcPr>
                <w:tcW w:w="2925" w:type="dxa"/>
                <w:shd w:val="clear" w:color="auto" w:fill="DBE5F1" w:themeFill="accent1" w:themeFillTint="33"/>
                <w:vAlign w:val="bottom"/>
                <w:hideMark/>
              </w:tcPr>
            </w:tcPrChange>
          </w:tcPr>
          <w:p w14:paraId="45577E23" w14:textId="77777777" w:rsidR="00854045" w:rsidRPr="00603CBE" w:rsidRDefault="00854045" w:rsidP="00FB7B0C">
            <w:r>
              <w:rPr>
                <w:rFonts w:ascii="Arial" w:hAnsi="Arial" w:cs="Arial"/>
                <w:szCs w:val="20"/>
              </w:rPr>
              <w:t>avalanche</w:t>
            </w:r>
          </w:p>
        </w:tc>
        <w:tc>
          <w:tcPr>
            <w:tcW w:w="2561" w:type="dxa"/>
            <w:vAlign w:val="bottom"/>
            <w:hideMark/>
            <w:tcPrChange w:id="1187" w:author="Robin Paulsen" w:date="2021-10-02T11:00:00Z">
              <w:tcPr>
                <w:tcW w:w="2494" w:type="dxa"/>
                <w:gridSpan w:val="2"/>
                <w:shd w:val="clear" w:color="auto" w:fill="DBE5F1" w:themeFill="accent1" w:themeFillTint="33"/>
                <w:vAlign w:val="bottom"/>
                <w:hideMark/>
              </w:tcPr>
            </w:tcPrChange>
          </w:tcPr>
          <w:p w14:paraId="488EE513" w14:textId="77777777" w:rsidR="00854045" w:rsidRPr="00603CBE" w:rsidRDefault="00854045" w:rsidP="00FB7B0C"/>
        </w:tc>
        <w:tc>
          <w:tcPr>
            <w:tcW w:w="0" w:type="auto"/>
            <w:vAlign w:val="bottom"/>
            <w:hideMark/>
            <w:tcPrChange w:id="1188" w:author="Robin Paulsen" w:date="2021-10-02T11:00:00Z">
              <w:tcPr>
                <w:tcW w:w="0" w:type="auto"/>
                <w:gridSpan w:val="2"/>
                <w:shd w:val="clear" w:color="auto" w:fill="DBE5F1" w:themeFill="accent1" w:themeFillTint="33"/>
                <w:vAlign w:val="bottom"/>
                <w:hideMark/>
              </w:tcPr>
            </w:tcPrChange>
          </w:tcPr>
          <w:p w14:paraId="2CF6D402" w14:textId="77777777" w:rsidR="00854045" w:rsidRPr="00603CBE" w:rsidRDefault="00854045" w:rsidP="00FB7B0C">
            <w:r>
              <w:rPr>
                <w:rFonts w:ascii="Arial" w:hAnsi="Arial" w:cs="Arial"/>
                <w:szCs w:val="20"/>
              </w:rPr>
              <w:t>Geological</w:t>
            </w:r>
          </w:p>
        </w:tc>
      </w:tr>
      <w:tr w:rsidR="00854045" w:rsidRPr="00603CBE" w14:paraId="6BAA1C5D"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189" w:author="Robin Paulsen" w:date="2021-10-02T11:00:00Z">
            <w:trPr>
              <w:trHeight w:val="315"/>
            </w:trPr>
          </w:trPrChange>
        </w:trPr>
        <w:tc>
          <w:tcPr>
            <w:tcW w:w="1185" w:type="dxa"/>
            <w:vAlign w:val="bottom"/>
            <w:tcPrChange w:id="1190" w:author="Robin Paulsen" w:date="2021-10-02T11:00:00Z">
              <w:tcPr>
                <w:tcW w:w="1339" w:type="dxa"/>
                <w:gridSpan w:val="2"/>
                <w:vAlign w:val="center"/>
              </w:tcPr>
            </w:tcPrChange>
          </w:tcPr>
          <w:p w14:paraId="14CFC604"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rPr>
                <w:rPrChange w:id="1191" w:author="Robin Paulsen" w:date="2021-10-02T11:00:00Z">
                  <w:rPr>
                    <w:color w:val="4C4635"/>
                  </w:rPr>
                </w:rPrChange>
              </w:rPr>
              <w:pPrChange w:id="1192"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193" w:author="Robin Paulsen" w:date="2021-10-02T11:00:00Z">
              <w:r>
                <w:rPr>
                  <w:rFonts w:ascii="Arial" w:hAnsi="Arial" w:cs="Arial"/>
                  <w:szCs w:val="20"/>
                </w:rPr>
                <w:t>OET-019</w:t>
              </w:r>
            </w:ins>
          </w:p>
        </w:tc>
        <w:tc>
          <w:tcPr>
            <w:tcW w:w="3312" w:type="dxa"/>
            <w:vAlign w:val="bottom"/>
            <w:hideMark/>
            <w:tcPrChange w:id="1194" w:author="Robin Paulsen" w:date="2021-10-02T11:00:00Z">
              <w:tcPr>
                <w:tcW w:w="2925" w:type="dxa"/>
                <w:vAlign w:val="bottom"/>
                <w:hideMark/>
              </w:tcPr>
            </w:tcPrChange>
          </w:tcPr>
          <w:p w14:paraId="01EC53BC"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aviation hazard</w:t>
            </w:r>
          </w:p>
        </w:tc>
        <w:tc>
          <w:tcPr>
            <w:tcW w:w="2561" w:type="dxa"/>
            <w:vAlign w:val="bottom"/>
            <w:hideMark/>
            <w:tcPrChange w:id="1195" w:author="Robin Paulsen" w:date="2021-10-02T11:00:00Z">
              <w:tcPr>
                <w:tcW w:w="2494" w:type="dxa"/>
                <w:gridSpan w:val="2"/>
                <w:vAlign w:val="bottom"/>
                <w:hideMark/>
              </w:tcPr>
            </w:tcPrChange>
          </w:tcPr>
          <w:p w14:paraId="62550353"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aviation hazard</w:t>
            </w:r>
          </w:p>
        </w:tc>
        <w:tc>
          <w:tcPr>
            <w:tcW w:w="0" w:type="auto"/>
            <w:vAlign w:val="bottom"/>
            <w:hideMark/>
            <w:tcPrChange w:id="1196" w:author="Robin Paulsen" w:date="2021-10-02T11:00:00Z">
              <w:tcPr>
                <w:tcW w:w="0" w:type="auto"/>
                <w:gridSpan w:val="2"/>
                <w:vAlign w:val="bottom"/>
                <w:hideMark/>
              </w:tcPr>
            </w:tcPrChange>
          </w:tcPr>
          <w:p w14:paraId="726D718D"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Transport</w:t>
            </w:r>
          </w:p>
        </w:tc>
      </w:tr>
      <w:tr w:rsidR="00854045" w:rsidRPr="00603CBE" w14:paraId="15A9482B" w14:textId="77777777" w:rsidTr="00FB7B0C">
        <w:trPr>
          <w:trHeight w:val="315"/>
          <w:trPrChange w:id="1197" w:author="Robin Paulsen" w:date="2021-10-02T11:00:00Z">
            <w:trPr>
              <w:trHeight w:val="315"/>
            </w:trPr>
          </w:trPrChange>
        </w:trPr>
        <w:tc>
          <w:tcPr>
            <w:tcW w:w="1185" w:type="dxa"/>
            <w:vAlign w:val="bottom"/>
            <w:tcPrChange w:id="1198" w:author="Robin Paulsen" w:date="2021-10-02T11:00:00Z">
              <w:tcPr>
                <w:tcW w:w="1339" w:type="dxa"/>
                <w:gridSpan w:val="2"/>
                <w:shd w:val="clear" w:color="auto" w:fill="DBE5F1" w:themeFill="accent1" w:themeFillTint="33"/>
                <w:vAlign w:val="center"/>
              </w:tcPr>
            </w:tcPrChange>
          </w:tcPr>
          <w:p w14:paraId="780F1C95" w14:textId="77777777" w:rsidR="00854045" w:rsidRPr="00603CBE" w:rsidRDefault="00854045" w:rsidP="00FB7B0C">
            <w:pPr>
              <w:rPr>
                <w:rPrChange w:id="1199" w:author="Robin Paulsen" w:date="2021-10-02T11:00:00Z">
                  <w:rPr>
                    <w:color w:val="4C4635"/>
                  </w:rPr>
                </w:rPrChange>
              </w:rPr>
              <w:pPrChange w:id="1200" w:author="Robin Paulsen" w:date="2021-10-02T11:00:00Z">
                <w:pPr>
                  <w:numPr>
                    <w:numId w:val="15"/>
                  </w:numPr>
                  <w:ind w:left="360" w:hanging="360"/>
                  <w:contextualSpacing/>
                </w:pPr>
              </w:pPrChange>
            </w:pPr>
            <w:ins w:id="1201" w:author="Robin Paulsen" w:date="2021-10-02T11:00:00Z">
              <w:r>
                <w:rPr>
                  <w:rFonts w:ascii="Arial" w:hAnsi="Arial" w:cs="Arial"/>
                  <w:szCs w:val="20"/>
                </w:rPr>
                <w:t>OET-020</w:t>
              </w:r>
            </w:ins>
          </w:p>
        </w:tc>
        <w:tc>
          <w:tcPr>
            <w:tcW w:w="3312" w:type="dxa"/>
            <w:vAlign w:val="bottom"/>
            <w:hideMark/>
            <w:tcPrChange w:id="1202" w:author="Robin Paulsen" w:date="2021-10-02T11:00:00Z">
              <w:tcPr>
                <w:tcW w:w="2925" w:type="dxa"/>
                <w:shd w:val="clear" w:color="auto" w:fill="DBE5F1" w:themeFill="accent1" w:themeFillTint="33"/>
                <w:vAlign w:val="bottom"/>
                <w:hideMark/>
              </w:tcPr>
            </w:tcPrChange>
          </w:tcPr>
          <w:p w14:paraId="76C8899F" w14:textId="77777777" w:rsidR="00854045" w:rsidRPr="00603CBE" w:rsidRDefault="00854045" w:rsidP="00FB7B0C">
            <w:r>
              <w:rPr>
                <w:rFonts w:ascii="Arial" w:hAnsi="Arial" w:cs="Arial"/>
                <w:szCs w:val="20"/>
              </w:rPr>
              <w:t>aviation security</w:t>
            </w:r>
          </w:p>
        </w:tc>
        <w:tc>
          <w:tcPr>
            <w:tcW w:w="2561" w:type="dxa"/>
            <w:vAlign w:val="bottom"/>
            <w:hideMark/>
            <w:tcPrChange w:id="1203" w:author="Robin Paulsen" w:date="2021-10-02T11:00:00Z">
              <w:tcPr>
                <w:tcW w:w="2494" w:type="dxa"/>
                <w:gridSpan w:val="2"/>
                <w:shd w:val="clear" w:color="auto" w:fill="DBE5F1" w:themeFill="accent1" w:themeFillTint="33"/>
                <w:vAlign w:val="bottom"/>
                <w:hideMark/>
              </w:tcPr>
            </w:tcPrChange>
          </w:tcPr>
          <w:p w14:paraId="06547E98" w14:textId="77777777" w:rsidR="00854045" w:rsidRPr="00603CBE" w:rsidRDefault="00854045" w:rsidP="00FB7B0C">
            <w:r>
              <w:rPr>
                <w:rFonts w:ascii="Arial" w:hAnsi="Arial" w:cs="Arial"/>
                <w:szCs w:val="20"/>
              </w:rPr>
              <w:t>aviation hazard</w:t>
            </w:r>
          </w:p>
        </w:tc>
        <w:tc>
          <w:tcPr>
            <w:tcW w:w="0" w:type="auto"/>
            <w:vAlign w:val="bottom"/>
            <w:hideMark/>
            <w:tcPrChange w:id="1204" w:author="Robin Paulsen" w:date="2021-10-02T11:00:00Z">
              <w:tcPr>
                <w:tcW w:w="0" w:type="auto"/>
                <w:gridSpan w:val="2"/>
                <w:shd w:val="clear" w:color="auto" w:fill="DBE5F1" w:themeFill="accent1" w:themeFillTint="33"/>
                <w:vAlign w:val="bottom"/>
                <w:hideMark/>
              </w:tcPr>
            </w:tcPrChange>
          </w:tcPr>
          <w:p w14:paraId="72893AFF" w14:textId="77777777" w:rsidR="00854045" w:rsidRPr="00603CBE" w:rsidRDefault="00854045" w:rsidP="00FB7B0C">
            <w:r>
              <w:rPr>
                <w:rFonts w:ascii="Arial" w:hAnsi="Arial" w:cs="Arial"/>
                <w:szCs w:val="20"/>
              </w:rPr>
              <w:t>Transport; Security</w:t>
            </w:r>
          </w:p>
        </w:tc>
      </w:tr>
      <w:tr w:rsidR="00854045" w:rsidRPr="00603CBE" w14:paraId="57607C7F"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205" w:author="Robin Paulsen" w:date="2021-10-02T11:00:00Z">
            <w:trPr>
              <w:trHeight w:val="315"/>
            </w:trPr>
          </w:trPrChange>
        </w:trPr>
        <w:tc>
          <w:tcPr>
            <w:tcW w:w="1185" w:type="dxa"/>
            <w:vAlign w:val="bottom"/>
            <w:tcPrChange w:id="1206" w:author="Robin Paulsen" w:date="2021-10-02T11:00:00Z">
              <w:tcPr>
                <w:tcW w:w="1339" w:type="dxa"/>
                <w:gridSpan w:val="2"/>
                <w:vAlign w:val="center"/>
              </w:tcPr>
            </w:tcPrChange>
          </w:tcPr>
          <w:p w14:paraId="1A425318"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rPr>
                <w:rPrChange w:id="1207" w:author="Robin Paulsen" w:date="2021-10-02T11:00:00Z">
                  <w:rPr>
                    <w:color w:val="4C4635"/>
                  </w:rPr>
                </w:rPrChange>
              </w:rPr>
              <w:pPrChange w:id="1208"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209" w:author="Robin Paulsen" w:date="2021-10-02T11:00:00Z">
              <w:r>
                <w:rPr>
                  <w:rFonts w:ascii="Arial" w:hAnsi="Arial" w:cs="Arial"/>
                  <w:szCs w:val="20"/>
                </w:rPr>
                <w:t>OET-021</w:t>
              </w:r>
            </w:ins>
          </w:p>
        </w:tc>
        <w:tc>
          <w:tcPr>
            <w:tcW w:w="3312" w:type="dxa"/>
            <w:vAlign w:val="bottom"/>
            <w:hideMark/>
            <w:tcPrChange w:id="1210" w:author="Robin Paulsen" w:date="2021-10-02T11:00:00Z">
              <w:tcPr>
                <w:tcW w:w="2925" w:type="dxa"/>
                <w:vAlign w:val="bottom"/>
                <w:hideMark/>
              </w:tcPr>
            </w:tcPrChange>
          </w:tcPr>
          <w:p w14:paraId="7D7A7F68"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beach hazard</w:t>
            </w:r>
          </w:p>
        </w:tc>
        <w:tc>
          <w:tcPr>
            <w:tcW w:w="2561" w:type="dxa"/>
            <w:vAlign w:val="bottom"/>
            <w:hideMark/>
            <w:tcPrChange w:id="1211" w:author="Robin Paulsen" w:date="2021-10-02T11:00:00Z">
              <w:tcPr>
                <w:tcW w:w="2494" w:type="dxa"/>
                <w:gridSpan w:val="2"/>
                <w:vAlign w:val="bottom"/>
                <w:hideMark/>
              </w:tcPr>
            </w:tcPrChange>
          </w:tcPr>
          <w:p w14:paraId="5F76A1C1"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marine</w:t>
            </w:r>
          </w:p>
        </w:tc>
        <w:tc>
          <w:tcPr>
            <w:tcW w:w="0" w:type="auto"/>
            <w:vAlign w:val="bottom"/>
            <w:hideMark/>
            <w:tcPrChange w:id="1212" w:author="Robin Paulsen" w:date="2021-10-02T11:00:00Z">
              <w:tcPr>
                <w:tcW w:w="0" w:type="auto"/>
                <w:gridSpan w:val="2"/>
                <w:vAlign w:val="bottom"/>
                <w:hideMark/>
              </w:tcPr>
            </w:tcPrChange>
          </w:tcPr>
          <w:p w14:paraId="65285562"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Safety</w:t>
            </w:r>
          </w:p>
        </w:tc>
      </w:tr>
      <w:tr w:rsidR="00854045" w:rsidRPr="00603CBE" w14:paraId="41DC7812" w14:textId="77777777" w:rsidTr="00FB7B0C">
        <w:trPr>
          <w:trHeight w:val="315"/>
          <w:trPrChange w:id="1213" w:author="Robin Paulsen" w:date="2021-10-02T11:00:00Z">
            <w:trPr>
              <w:trHeight w:val="315"/>
            </w:trPr>
          </w:trPrChange>
        </w:trPr>
        <w:tc>
          <w:tcPr>
            <w:tcW w:w="1185" w:type="dxa"/>
            <w:vAlign w:val="bottom"/>
            <w:tcPrChange w:id="1214" w:author="Robin Paulsen" w:date="2021-10-02T11:00:00Z">
              <w:tcPr>
                <w:tcW w:w="1339" w:type="dxa"/>
                <w:gridSpan w:val="2"/>
                <w:shd w:val="clear" w:color="auto" w:fill="DBE5F1" w:themeFill="accent1" w:themeFillTint="33"/>
                <w:vAlign w:val="center"/>
              </w:tcPr>
            </w:tcPrChange>
          </w:tcPr>
          <w:p w14:paraId="2B95038F" w14:textId="77777777" w:rsidR="00854045" w:rsidRPr="00603CBE" w:rsidRDefault="00854045" w:rsidP="00FB7B0C">
            <w:pPr>
              <w:rPr>
                <w:rPrChange w:id="1215" w:author="Robin Paulsen" w:date="2021-10-02T11:00:00Z">
                  <w:rPr>
                    <w:color w:val="4C4635"/>
                  </w:rPr>
                </w:rPrChange>
              </w:rPr>
              <w:pPrChange w:id="1216" w:author="Robin Paulsen" w:date="2021-10-02T11:00:00Z">
                <w:pPr>
                  <w:numPr>
                    <w:numId w:val="15"/>
                  </w:numPr>
                  <w:ind w:left="360" w:hanging="360"/>
                  <w:contextualSpacing/>
                </w:pPr>
              </w:pPrChange>
            </w:pPr>
            <w:ins w:id="1217" w:author="Robin Paulsen" w:date="2021-10-02T11:00:00Z">
              <w:r>
                <w:rPr>
                  <w:rFonts w:ascii="Arial" w:hAnsi="Arial" w:cs="Arial"/>
                  <w:szCs w:val="20"/>
                </w:rPr>
                <w:t>OET-022</w:t>
              </w:r>
            </w:ins>
          </w:p>
        </w:tc>
        <w:tc>
          <w:tcPr>
            <w:tcW w:w="3312" w:type="dxa"/>
            <w:vAlign w:val="bottom"/>
            <w:hideMark/>
            <w:tcPrChange w:id="1218" w:author="Robin Paulsen" w:date="2021-10-02T11:00:00Z">
              <w:tcPr>
                <w:tcW w:w="2925" w:type="dxa"/>
                <w:shd w:val="clear" w:color="auto" w:fill="DBE5F1" w:themeFill="accent1" w:themeFillTint="33"/>
                <w:vAlign w:val="bottom"/>
                <w:hideMark/>
              </w:tcPr>
            </w:tcPrChange>
          </w:tcPr>
          <w:p w14:paraId="0EB63C40" w14:textId="77777777" w:rsidR="00854045" w:rsidRPr="00603CBE" w:rsidRDefault="00854045" w:rsidP="00FB7B0C">
            <w:r>
              <w:rPr>
                <w:rFonts w:ascii="Arial" w:hAnsi="Arial" w:cs="Arial"/>
                <w:szCs w:val="20"/>
              </w:rPr>
              <w:t>biological</w:t>
            </w:r>
          </w:p>
        </w:tc>
        <w:tc>
          <w:tcPr>
            <w:tcW w:w="2561" w:type="dxa"/>
            <w:vAlign w:val="bottom"/>
            <w:hideMark/>
            <w:tcPrChange w:id="1219" w:author="Robin Paulsen" w:date="2021-10-02T11:00:00Z">
              <w:tcPr>
                <w:tcW w:w="2494" w:type="dxa"/>
                <w:gridSpan w:val="2"/>
                <w:shd w:val="clear" w:color="auto" w:fill="DBE5F1" w:themeFill="accent1" w:themeFillTint="33"/>
                <w:vAlign w:val="bottom"/>
                <w:hideMark/>
              </w:tcPr>
            </w:tcPrChange>
          </w:tcPr>
          <w:p w14:paraId="003218AE" w14:textId="77777777" w:rsidR="00854045" w:rsidRPr="00603CBE" w:rsidRDefault="00854045" w:rsidP="00FB7B0C">
            <w:r>
              <w:rPr>
                <w:rFonts w:ascii="Arial" w:hAnsi="Arial" w:cs="Arial"/>
                <w:szCs w:val="20"/>
              </w:rPr>
              <w:t>biological hazard</w:t>
            </w:r>
          </w:p>
        </w:tc>
        <w:tc>
          <w:tcPr>
            <w:tcW w:w="0" w:type="auto"/>
            <w:vAlign w:val="bottom"/>
            <w:hideMark/>
            <w:tcPrChange w:id="1220" w:author="Robin Paulsen" w:date="2021-10-02T11:00:00Z">
              <w:tcPr>
                <w:tcW w:w="0" w:type="auto"/>
                <w:gridSpan w:val="2"/>
                <w:shd w:val="clear" w:color="auto" w:fill="DBE5F1" w:themeFill="accent1" w:themeFillTint="33"/>
                <w:vAlign w:val="bottom"/>
                <w:hideMark/>
              </w:tcPr>
            </w:tcPrChange>
          </w:tcPr>
          <w:p w14:paraId="1CE96BE2" w14:textId="77777777" w:rsidR="00854045" w:rsidRPr="00603CBE" w:rsidRDefault="00854045" w:rsidP="00FB7B0C">
            <w:r>
              <w:rPr>
                <w:rFonts w:ascii="Arial" w:hAnsi="Arial" w:cs="Arial"/>
                <w:szCs w:val="20"/>
              </w:rPr>
              <w:t>CBRNE</w:t>
            </w:r>
          </w:p>
        </w:tc>
      </w:tr>
      <w:tr w:rsidR="00854045" w:rsidRPr="00603CBE" w14:paraId="12488784"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221" w:author="Robin Paulsen" w:date="2021-10-02T11:00:00Z">
            <w:trPr>
              <w:trHeight w:val="315"/>
            </w:trPr>
          </w:trPrChange>
        </w:trPr>
        <w:tc>
          <w:tcPr>
            <w:tcW w:w="1185" w:type="dxa"/>
            <w:vAlign w:val="bottom"/>
            <w:tcPrChange w:id="1222" w:author="Robin Paulsen" w:date="2021-10-02T11:00:00Z">
              <w:tcPr>
                <w:tcW w:w="1339" w:type="dxa"/>
                <w:gridSpan w:val="2"/>
                <w:vAlign w:val="center"/>
              </w:tcPr>
            </w:tcPrChange>
          </w:tcPr>
          <w:p w14:paraId="41F730E4"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rPr>
                <w:rPrChange w:id="1223" w:author="Robin Paulsen" w:date="2021-10-02T11:00:00Z">
                  <w:rPr>
                    <w:color w:val="4C4635"/>
                  </w:rPr>
                </w:rPrChange>
              </w:rPr>
              <w:pPrChange w:id="1224"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225" w:author="Robin Paulsen" w:date="2021-10-02T11:00:00Z">
              <w:r>
                <w:rPr>
                  <w:rFonts w:ascii="Arial" w:hAnsi="Arial" w:cs="Arial"/>
                  <w:szCs w:val="20"/>
                </w:rPr>
                <w:t>OET-023</w:t>
              </w:r>
            </w:ins>
          </w:p>
        </w:tc>
        <w:tc>
          <w:tcPr>
            <w:tcW w:w="3312" w:type="dxa"/>
            <w:vAlign w:val="bottom"/>
            <w:hideMark/>
            <w:tcPrChange w:id="1226" w:author="Robin Paulsen" w:date="2021-10-02T11:00:00Z">
              <w:tcPr>
                <w:tcW w:w="2925" w:type="dxa"/>
                <w:vAlign w:val="bottom"/>
                <w:hideMark/>
              </w:tcPr>
            </w:tcPrChange>
          </w:tcPr>
          <w:p w14:paraId="431B7950"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blizzard</w:t>
            </w:r>
          </w:p>
        </w:tc>
        <w:tc>
          <w:tcPr>
            <w:tcW w:w="2561" w:type="dxa"/>
            <w:vAlign w:val="bottom"/>
            <w:hideMark/>
            <w:tcPrChange w:id="1227" w:author="Robin Paulsen" w:date="2021-10-02T11:00:00Z">
              <w:tcPr>
                <w:tcW w:w="2494" w:type="dxa"/>
                <w:gridSpan w:val="2"/>
                <w:vAlign w:val="bottom"/>
                <w:hideMark/>
              </w:tcPr>
            </w:tcPrChange>
          </w:tcPr>
          <w:p w14:paraId="1009CDC7"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winter weather</w:t>
            </w:r>
          </w:p>
        </w:tc>
        <w:tc>
          <w:tcPr>
            <w:tcW w:w="0" w:type="auto"/>
            <w:vAlign w:val="bottom"/>
            <w:hideMark/>
            <w:tcPrChange w:id="1228" w:author="Robin Paulsen" w:date="2021-10-02T11:00:00Z">
              <w:tcPr>
                <w:tcW w:w="0" w:type="auto"/>
                <w:gridSpan w:val="2"/>
                <w:vAlign w:val="bottom"/>
                <w:hideMark/>
              </w:tcPr>
            </w:tcPrChange>
          </w:tcPr>
          <w:p w14:paraId="63280B5B"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854045" w:rsidRPr="00603CBE" w14:paraId="77B2136E" w14:textId="77777777" w:rsidTr="00FB7B0C">
        <w:trPr>
          <w:trHeight w:val="315"/>
          <w:trPrChange w:id="1229" w:author="Robin Paulsen" w:date="2021-10-02T11:00:00Z">
            <w:trPr>
              <w:trHeight w:val="315"/>
            </w:trPr>
          </w:trPrChange>
        </w:trPr>
        <w:tc>
          <w:tcPr>
            <w:tcW w:w="1185" w:type="dxa"/>
            <w:vAlign w:val="bottom"/>
            <w:tcPrChange w:id="1230" w:author="Robin Paulsen" w:date="2021-10-02T11:00:00Z">
              <w:tcPr>
                <w:tcW w:w="1339" w:type="dxa"/>
                <w:gridSpan w:val="2"/>
                <w:shd w:val="clear" w:color="auto" w:fill="DBE5F1" w:themeFill="accent1" w:themeFillTint="33"/>
                <w:vAlign w:val="center"/>
              </w:tcPr>
            </w:tcPrChange>
          </w:tcPr>
          <w:p w14:paraId="0383842F" w14:textId="77777777" w:rsidR="00854045" w:rsidRPr="00603CBE" w:rsidRDefault="00854045" w:rsidP="00FB7B0C">
            <w:pPr>
              <w:rPr>
                <w:rPrChange w:id="1231" w:author="Robin Paulsen" w:date="2021-10-02T11:00:00Z">
                  <w:rPr>
                    <w:color w:val="4C4635"/>
                  </w:rPr>
                </w:rPrChange>
              </w:rPr>
              <w:pPrChange w:id="1232" w:author="Robin Paulsen" w:date="2021-10-02T11:00:00Z">
                <w:pPr>
                  <w:numPr>
                    <w:numId w:val="15"/>
                  </w:numPr>
                  <w:ind w:left="360" w:hanging="360"/>
                  <w:contextualSpacing/>
                </w:pPr>
              </w:pPrChange>
            </w:pPr>
            <w:ins w:id="1233" w:author="Robin Paulsen" w:date="2021-10-02T11:00:00Z">
              <w:r>
                <w:rPr>
                  <w:rFonts w:ascii="Arial" w:hAnsi="Arial" w:cs="Arial"/>
                  <w:szCs w:val="20"/>
                </w:rPr>
                <w:t>OET-024</w:t>
              </w:r>
            </w:ins>
          </w:p>
        </w:tc>
        <w:tc>
          <w:tcPr>
            <w:tcW w:w="3312" w:type="dxa"/>
            <w:vAlign w:val="bottom"/>
            <w:hideMark/>
            <w:tcPrChange w:id="1234" w:author="Robin Paulsen" w:date="2021-10-02T11:00:00Z">
              <w:tcPr>
                <w:tcW w:w="2925" w:type="dxa"/>
                <w:shd w:val="clear" w:color="auto" w:fill="DBE5F1" w:themeFill="accent1" w:themeFillTint="33"/>
                <w:vAlign w:val="bottom"/>
                <w:hideMark/>
              </w:tcPr>
            </w:tcPrChange>
          </w:tcPr>
          <w:p w14:paraId="6772BF83" w14:textId="77777777" w:rsidR="00854045" w:rsidRPr="00603CBE" w:rsidRDefault="00854045" w:rsidP="00FB7B0C">
            <w:r>
              <w:rPr>
                <w:rFonts w:ascii="Arial" w:hAnsi="Arial" w:cs="Arial"/>
                <w:szCs w:val="20"/>
              </w:rPr>
              <w:t>blood supply</w:t>
            </w:r>
          </w:p>
        </w:tc>
        <w:tc>
          <w:tcPr>
            <w:tcW w:w="2561" w:type="dxa"/>
            <w:vAlign w:val="bottom"/>
            <w:hideMark/>
            <w:tcPrChange w:id="1235" w:author="Robin Paulsen" w:date="2021-10-02T11:00:00Z">
              <w:tcPr>
                <w:tcW w:w="2494" w:type="dxa"/>
                <w:gridSpan w:val="2"/>
                <w:shd w:val="clear" w:color="auto" w:fill="DBE5F1" w:themeFill="accent1" w:themeFillTint="33"/>
                <w:vAlign w:val="bottom"/>
                <w:hideMark/>
              </w:tcPr>
            </w:tcPrChange>
          </w:tcPr>
          <w:p w14:paraId="3829E686" w14:textId="77777777" w:rsidR="00854045" w:rsidRPr="00603CBE" w:rsidRDefault="00854045" w:rsidP="00FB7B0C">
            <w:r>
              <w:rPr>
                <w:rFonts w:ascii="Arial" w:hAnsi="Arial" w:cs="Arial"/>
                <w:szCs w:val="20"/>
              </w:rPr>
              <w:t>health issue</w:t>
            </w:r>
          </w:p>
        </w:tc>
        <w:tc>
          <w:tcPr>
            <w:tcW w:w="0" w:type="auto"/>
            <w:vAlign w:val="bottom"/>
            <w:hideMark/>
            <w:tcPrChange w:id="1236" w:author="Robin Paulsen" w:date="2021-10-02T11:00:00Z">
              <w:tcPr>
                <w:tcW w:w="0" w:type="auto"/>
                <w:gridSpan w:val="2"/>
                <w:shd w:val="clear" w:color="auto" w:fill="DBE5F1" w:themeFill="accent1" w:themeFillTint="33"/>
                <w:vAlign w:val="bottom"/>
                <w:hideMark/>
              </w:tcPr>
            </w:tcPrChange>
          </w:tcPr>
          <w:p w14:paraId="3A7D65AB" w14:textId="77777777" w:rsidR="00854045" w:rsidRPr="00603CBE" w:rsidRDefault="00854045" w:rsidP="00FB7B0C">
            <w:r>
              <w:rPr>
                <w:rFonts w:ascii="Arial" w:hAnsi="Arial" w:cs="Arial"/>
                <w:szCs w:val="20"/>
              </w:rPr>
              <w:t>Health</w:t>
            </w:r>
          </w:p>
        </w:tc>
      </w:tr>
      <w:tr w:rsidR="00854045" w:rsidRPr="00603CBE" w14:paraId="60A611DD"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237" w:author="Robin Paulsen" w:date="2021-10-02T11:00:00Z">
            <w:trPr>
              <w:trHeight w:val="315"/>
            </w:trPr>
          </w:trPrChange>
        </w:trPr>
        <w:tc>
          <w:tcPr>
            <w:tcW w:w="1185" w:type="dxa"/>
            <w:vAlign w:val="bottom"/>
            <w:tcPrChange w:id="1238" w:author="Robin Paulsen" w:date="2021-10-02T11:00:00Z">
              <w:tcPr>
                <w:tcW w:w="1339" w:type="dxa"/>
                <w:gridSpan w:val="2"/>
                <w:vAlign w:val="center"/>
              </w:tcPr>
            </w:tcPrChange>
          </w:tcPr>
          <w:p w14:paraId="05A059A7"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rPr>
                <w:rPrChange w:id="1239" w:author="Robin Paulsen" w:date="2021-10-02T11:00:00Z">
                  <w:rPr>
                    <w:color w:val="4C4635"/>
                  </w:rPr>
                </w:rPrChange>
              </w:rPr>
              <w:pPrChange w:id="1240"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241" w:author="Robin Paulsen" w:date="2021-10-02T11:00:00Z">
              <w:r>
                <w:rPr>
                  <w:rFonts w:ascii="Arial" w:hAnsi="Arial" w:cs="Arial"/>
                  <w:szCs w:val="20"/>
                </w:rPr>
                <w:t>OET-025</w:t>
              </w:r>
            </w:ins>
          </w:p>
        </w:tc>
        <w:tc>
          <w:tcPr>
            <w:tcW w:w="3312" w:type="dxa"/>
            <w:vAlign w:val="bottom"/>
            <w:hideMark/>
            <w:tcPrChange w:id="1242" w:author="Robin Paulsen" w:date="2021-10-02T11:00:00Z">
              <w:tcPr>
                <w:tcW w:w="2925" w:type="dxa"/>
                <w:vAlign w:val="bottom"/>
                <w:hideMark/>
              </w:tcPr>
            </w:tcPrChange>
          </w:tcPr>
          <w:p w14:paraId="739C045A"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blowing dust</w:t>
            </w:r>
          </w:p>
        </w:tc>
        <w:tc>
          <w:tcPr>
            <w:tcW w:w="2561" w:type="dxa"/>
            <w:vAlign w:val="bottom"/>
            <w:hideMark/>
            <w:tcPrChange w:id="1243" w:author="Robin Paulsen" w:date="2021-10-02T11:00:00Z">
              <w:tcPr>
                <w:tcW w:w="2494" w:type="dxa"/>
                <w:gridSpan w:val="2"/>
                <w:vAlign w:val="bottom"/>
                <w:hideMark/>
              </w:tcPr>
            </w:tcPrChange>
          </w:tcPr>
          <w:p w14:paraId="435FE2BC"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air hazard</w:t>
            </w:r>
          </w:p>
        </w:tc>
        <w:tc>
          <w:tcPr>
            <w:tcW w:w="0" w:type="auto"/>
            <w:vAlign w:val="bottom"/>
            <w:hideMark/>
            <w:tcPrChange w:id="1244" w:author="Robin Paulsen" w:date="2021-10-02T11:00:00Z">
              <w:tcPr>
                <w:tcW w:w="0" w:type="auto"/>
                <w:gridSpan w:val="2"/>
                <w:vAlign w:val="bottom"/>
                <w:hideMark/>
              </w:tcPr>
            </w:tcPrChange>
          </w:tcPr>
          <w:p w14:paraId="508A31D1"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854045" w:rsidRPr="00603CBE" w14:paraId="50BFA00F" w14:textId="77777777" w:rsidTr="00FB7B0C">
        <w:trPr>
          <w:trHeight w:val="315"/>
          <w:trPrChange w:id="1245" w:author="Robin Paulsen" w:date="2021-10-02T11:00:00Z">
            <w:trPr>
              <w:trHeight w:val="315"/>
            </w:trPr>
          </w:trPrChange>
        </w:trPr>
        <w:tc>
          <w:tcPr>
            <w:tcW w:w="1185" w:type="dxa"/>
            <w:vAlign w:val="bottom"/>
            <w:tcPrChange w:id="1246" w:author="Robin Paulsen" w:date="2021-10-02T11:00:00Z">
              <w:tcPr>
                <w:tcW w:w="1339" w:type="dxa"/>
                <w:gridSpan w:val="2"/>
                <w:shd w:val="clear" w:color="auto" w:fill="DBE5F1" w:themeFill="accent1" w:themeFillTint="33"/>
                <w:vAlign w:val="center"/>
              </w:tcPr>
            </w:tcPrChange>
          </w:tcPr>
          <w:p w14:paraId="5E083D8D" w14:textId="77777777" w:rsidR="00854045" w:rsidRPr="00603CBE" w:rsidRDefault="00854045" w:rsidP="00FB7B0C">
            <w:pPr>
              <w:rPr>
                <w:rPrChange w:id="1247" w:author="Robin Paulsen" w:date="2021-10-02T11:00:00Z">
                  <w:rPr>
                    <w:color w:val="4C4635"/>
                  </w:rPr>
                </w:rPrChange>
              </w:rPr>
              <w:pPrChange w:id="1248" w:author="Robin Paulsen" w:date="2021-10-02T11:00:00Z">
                <w:pPr>
                  <w:numPr>
                    <w:numId w:val="15"/>
                  </w:numPr>
                  <w:ind w:left="360" w:hanging="360"/>
                  <w:contextualSpacing/>
                </w:pPr>
              </w:pPrChange>
            </w:pPr>
            <w:ins w:id="1249" w:author="Robin Paulsen" w:date="2021-10-02T11:00:00Z">
              <w:r>
                <w:rPr>
                  <w:rFonts w:ascii="Arial" w:hAnsi="Arial" w:cs="Arial"/>
                  <w:szCs w:val="20"/>
                </w:rPr>
                <w:t>OET-026</w:t>
              </w:r>
            </w:ins>
          </w:p>
        </w:tc>
        <w:tc>
          <w:tcPr>
            <w:tcW w:w="3312" w:type="dxa"/>
            <w:vAlign w:val="bottom"/>
            <w:hideMark/>
            <w:tcPrChange w:id="1250" w:author="Robin Paulsen" w:date="2021-10-02T11:00:00Z">
              <w:tcPr>
                <w:tcW w:w="2925" w:type="dxa"/>
                <w:shd w:val="clear" w:color="auto" w:fill="DBE5F1" w:themeFill="accent1" w:themeFillTint="33"/>
                <w:vAlign w:val="bottom"/>
                <w:hideMark/>
              </w:tcPr>
            </w:tcPrChange>
          </w:tcPr>
          <w:p w14:paraId="7D2E2422" w14:textId="77777777" w:rsidR="00854045" w:rsidRPr="00603CBE" w:rsidRDefault="00854045" w:rsidP="00FB7B0C">
            <w:r>
              <w:rPr>
                <w:rFonts w:ascii="Arial" w:hAnsi="Arial" w:cs="Arial"/>
                <w:szCs w:val="20"/>
              </w:rPr>
              <w:t>blowing snow</w:t>
            </w:r>
          </w:p>
        </w:tc>
        <w:tc>
          <w:tcPr>
            <w:tcW w:w="2561" w:type="dxa"/>
            <w:vAlign w:val="bottom"/>
            <w:hideMark/>
            <w:tcPrChange w:id="1251" w:author="Robin Paulsen" w:date="2021-10-02T11:00:00Z">
              <w:tcPr>
                <w:tcW w:w="2494" w:type="dxa"/>
                <w:gridSpan w:val="2"/>
                <w:shd w:val="clear" w:color="auto" w:fill="DBE5F1" w:themeFill="accent1" w:themeFillTint="33"/>
                <w:vAlign w:val="bottom"/>
                <w:hideMark/>
              </w:tcPr>
            </w:tcPrChange>
          </w:tcPr>
          <w:p w14:paraId="6E2D2B5A" w14:textId="77777777" w:rsidR="00854045" w:rsidRPr="00603CBE" w:rsidRDefault="00854045" w:rsidP="00FB7B0C">
            <w:r>
              <w:rPr>
                <w:rFonts w:ascii="Arial" w:hAnsi="Arial" w:cs="Arial"/>
                <w:szCs w:val="20"/>
              </w:rPr>
              <w:t>winter weather</w:t>
            </w:r>
          </w:p>
        </w:tc>
        <w:tc>
          <w:tcPr>
            <w:tcW w:w="0" w:type="auto"/>
            <w:vAlign w:val="bottom"/>
            <w:hideMark/>
            <w:tcPrChange w:id="1252" w:author="Robin Paulsen" w:date="2021-10-02T11:00:00Z">
              <w:tcPr>
                <w:tcW w:w="0" w:type="auto"/>
                <w:gridSpan w:val="2"/>
                <w:shd w:val="clear" w:color="auto" w:fill="DBE5F1" w:themeFill="accent1" w:themeFillTint="33"/>
                <w:vAlign w:val="bottom"/>
                <w:hideMark/>
              </w:tcPr>
            </w:tcPrChange>
          </w:tcPr>
          <w:p w14:paraId="55E51767" w14:textId="77777777" w:rsidR="00854045" w:rsidRPr="00603CBE" w:rsidRDefault="00854045" w:rsidP="00FB7B0C">
            <w:r>
              <w:rPr>
                <w:rFonts w:ascii="Arial" w:hAnsi="Arial" w:cs="Arial"/>
                <w:szCs w:val="20"/>
              </w:rPr>
              <w:t>Meteorological</w:t>
            </w:r>
          </w:p>
        </w:tc>
      </w:tr>
      <w:tr w:rsidR="00854045" w:rsidRPr="00603CBE" w14:paraId="6BE4DB58"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253" w:author="Robin Paulsen" w:date="2021-10-02T11:00:00Z">
            <w:trPr>
              <w:trHeight w:val="315"/>
            </w:trPr>
          </w:trPrChange>
        </w:trPr>
        <w:tc>
          <w:tcPr>
            <w:tcW w:w="1185" w:type="dxa"/>
            <w:vAlign w:val="bottom"/>
            <w:tcPrChange w:id="1254" w:author="Robin Paulsen" w:date="2021-10-02T11:00:00Z">
              <w:tcPr>
                <w:tcW w:w="1339" w:type="dxa"/>
                <w:gridSpan w:val="2"/>
                <w:vAlign w:val="center"/>
              </w:tcPr>
            </w:tcPrChange>
          </w:tcPr>
          <w:p w14:paraId="626C50E4"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rPr>
                <w:rPrChange w:id="1255" w:author="Robin Paulsen" w:date="2021-10-02T11:00:00Z">
                  <w:rPr>
                    <w:color w:val="4C4635"/>
                  </w:rPr>
                </w:rPrChange>
              </w:rPr>
              <w:pPrChange w:id="1256"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257" w:author="Robin Paulsen" w:date="2021-10-02T11:00:00Z">
              <w:r>
                <w:rPr>
                  <w:rFonts w:ascii="Arial" w:hAnsi="Arial" w:cs="Arial"/>
                  <w:szCs w:val="20"/>
                </w:rPr>
                <w:t>OET-027</w:t>
              </w:r>
            </w:ins>
          </w:p>
        </w:tc>
        <w:tc>
          <w:tcPr>
            <w:tcW w:w="3312" w:type="dxa"/>
            <w:vAlign w:val="bottom"/>
            <w:hideMark/>
            <w:tcPrChange w:id="1258" w:author="Robin Paulsen" w:date="2021-10-02T11:00:00Z">
              <w:tcPr>
                <w:tcW w:w="2925" w:type="dxa"/>
                <w:vAlign w:val="bottom"/>
                <w:hideMark/>
              </w:tcPr>
            </w:tcPrChange>
          </w:tcPr>
          <w:p w14:paraId="706814D0"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blue-green algae</w:t>
            </w:r>
          </w:p>
        </w:tc>
        <w:tc>
          <w:tcPr>
            <w:tcW w:w="2561" w:type="dxa"/>
            <w:vAlign w:val="bottom"/>
            <w:hideMark/>
            <w:tcPrChange w:id="1259" w:author="Robin Paulsen" w:date="2021-10-02T11:00:00Z">
              <w:tcPr>
                <w:tcW w:w="2494" w:type="dxa"/>
                <w:gridSpan w:val="2"/>
                <w:vAlign w:val="bottom"/>
                <w:hideMark/>
              </w:tcPr>
            </w:tcPrChange>
          </w:tcPr>
          <w:p w14:paraId="63F37588"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water hazard</w:t>
            </w:r>
          </w:p>
        </w:tc>
        <w:tc>
          <w:tcPr>
            <w:tcW w:w="0" w:type="auto"/>
            <w:vAlign w:val="bottom"/>
            <w:hideMark/>
            <w:tcPrChange w:id="1260" w:author="Robin Paulsen" w:date="2021-10-02T11:00:00Z">
              <w:tcPr>
                <w:tcW w:w="0" w:type="auto"/>
                <w:gridSpan w:val="2"/>
                <w:vAlign w:val="bottom"/>
                <w:hideMark/>
              </w:tcPr>
            </w:tcPrChange>
          </w:tcPr>
          <w:p w14:paraId="0DF0D9EC"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Environmental</w:t>
            </w:r>
          </w:p>
        </w:tc>
      </w:tr>
      <w:tr w:rsidR="00854045" w:rsidRPr="00603CBE" w14:paraId="096927C5" w14:textId="77777777" w:rsidTr="00FB7B0C">
        <w:trPr>
          <w:trHeight w:val="315"/>
          <w:trPrChange w:id="1261" w:author="Robin Paulsen" w:date="2021-10-02T11:00:00Z">
            <w:trPr>
              <w:trHeight w:val="315"/>
            </w:trPr>
          </w:trPrChange>
        </w:trPr>
        <w:tc>
          <w:tcPr>
            <w:tcW w:w="1185" w:type="dxa"/>
            <w:vAlign w:val="bottom"/>
            <w:tcPrChange w:id="1262" w:author="Robin Paulsen" w:date="2021-10-02T11:00:00Z">
              <w:tcPr>
                <w:tcW w:w="1339" w:type="dxa"/>
                <w:gridSpan w:val="2"/>
                <w:shd w:val="clear" w:color="auto" w:fill="DBE5F1" w:themeFill="accent1" w:themeFillTint="33"/>
                <w:vAlign w:val="center"/>
              </w:tcPr>
            </w:tcPrChange>
          </w:tcPr>
          <w:p w14:paraId="45BFAA0B" w14:textId="77777777" w:rsidR="00854045" w:rsidRPr="00603CBE" w:rsidRDefault="00854045" w:rsidP="00FB7B0C">
            <w:pPr>
              <w:rPr>
                <w:rPrChange w:id="1263" w:author="Robin Paulsen" w:date="2021-10-02T11:00:00Z">
                  <w:rPr>
                    <w:color w:val="4C4635"/>
                  </w:rPr>
                </w:rPrChange>
              </w:rPr>
              <w:pPrChange w:id="1264" w:author="Robin Paulsen" w:date="2021-10-02T11:00:00Z">
                <w:pPr>
                  <w:numPr>
                    <w:numId w:val="15"/>
                  </w:numPr>
                  <w:ind w:left="360" w:hanging="360"/>
                  <w:contextualSpacing/>
                </w:pPr>
              </w:pPrChange>
            </w:pPr>
            <w:ins w:id="1265" w:author="Robin Paulsen" w:date="2021-10-02T11:00:00Z">
              <w:r>
                <w:rPr>
                  <w:rFonts w:ascii="Arial" w:hAnsi="Arial" w:cs="Arial"/>
                  <w:szCs w:val="20"/>
                </w:rPr>
                <w:t>OET-028</w:t>
              </w:r>
            </w:ins>
          </w:p>
        </w:tc>
        <w:tc>
          <w:tcPr>
            <w:tcW w:w="3312" w:type="dxa"/>
            <w:vAlign w:val="bottom"/>
            <w:hideMark/>
            <w:tcPrChange w:id="1266" w:author="Robin Paulsen" w:date="2021-10-02T11:00:00Z">
              <w:tcPr>
                <w:tcW w:w="2925" w:type="dxa"/>
                <w:shd w:val="clear" w:color="auto" w:fill="DBE5F1" w:themeFill="accent1" w:themeFillTint="33"/>
                <w:vAlign w:val="bottom"/>
                <w:hideMark/>
              </w:tcPr>
            </w:tcPrChange>
          </w:tcPr>
          <w:p w14:paraId="64EB3133" w14:textId="77777777" w:rsidR="00854045" w:rsidRPr="00603CBE" w:rsidRDefault="00854045" w:rsidP="00FB7B0C">
            <w:r>
              <w:rPr>
                <w:rFonts w:ascii="Arial" w:hAnsi="Arial" w:cs="Arial"/>
                <w:szCs w:val="20"/>
              </w:rPr>
              <w:t>bomb threat</w:t>
            </w:r>
          </w:p>
        </w:tc>
        <w:tc>
          <w:tcPr>
            <w:tcW w:w="2561" w:type="dxa"/>
            <w:vAlign w:val="bottom"/>
            <w:hideMark/>
            <w:tcPrChange w:id="1267" w:author="Robin Paulsen" w:date="2021-10-02T11:00:00Z">
              <w:tcPr>
                <w:tcW w:w="2494" w:type="dxa"/>
                <w:gridSpan w:val="2"/>
                <w:shd w:val="clear" w:color="auto" w:fill="DBE5F1" w:themeFill="accent1" w:themeFillTint="33"/>
                <w:vAlign w:val="bottom"/>
                <w:hideMark/>
              </w:tcPr>
            </w:tcPrChange>
          </w:tcPr>
          <w:p w14:paraId="2DCB5D20" w14:textId="77777777" w:rsidR="00854045" w:rsidRPr="00603CBE" w:rsidRDefault="00854045" w:rsidP="00FB7B0C">
            <w:r>
              <w:rPr>
                <w:rFonts w:ascii="Arial" w:hAnsi="Arial" w:cs="Arial"/>
                <w:szCs w:val="20"/>
              </w:rPr>
              <w:t>criminal activity</w:t>
            </w:r>
          </w:p>
        </w:tc>
        <w:tc>
          <w:tcPr>
            <w:tcW w:w="0" w:type="auto"/>
            <w:vAlign w:val="bottom"/>
            <w:hideMark/>
            <w:tcPrChange w:id="1268" w:author="Robin Paulsen" w:date="2021-10-02T11:00:00Z">
              <w:tcPr>
                <w:tcW w:w="0" w:type="auto"/>
                <w:gridSpan w:val="2"/>
                <w:shd w:val="clear" w:color="auto" w:fill="DBE5F1" w:themeFill="accent1" w:themeFillTint="33"/>
                <w:vAlign w:val="bottom"/>
                <w:hideMark/>
              </w:tcPr>
            </w:tcPrChange>
          </w:tcPr>
          <w:p w14:paraId="6DC0682B" w14:textId="77777777" w:rsidR="00854045" w:rsidRPr="00603CBE" w:rsidRDefault="00854045" w:rsidP="00FB7B0C">
            <w:r>
              <w:rPr>
                <w:rFonts w:ascii="Arial" w:hAnsi="Arial" w:cs="Arial"/>
                <w:szCs w:val="20"/>
              </w:rPr>
              <w:t>CBRNE</w:t>
            </w:r>
          </w:p>
        </w:tc>
      </w:tr>
      <w:tr w:rsidR="00854045" w:rsidRPr="00603CBE" w14:paraId="1FA423A2"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269" w:author="Robin Paulsen" w:date="2021-10-02T11:00:00Z">
            <w:trPr>
              <w:trHeight w:val="315"/>
            </w:trPr>
          </w:trPrChange>
        </w:trPr>
        <w:tc>
          <w:tcPr>
            <w:tcW w:w="1185" w:type="dxa"/>
            <w:vAlign w:val="bottom"/>
            <w:tcPrChange w:id="1270" w:author="Robin Paulsen" w:date="2021-10-02T11:00:00Z">
              <w:tcPr>
                <w:tcW w:w="1339" w:type="dxa"/>
                <w:gridSpan w:val="2"/>
                <w:vAlign w:val="center"/>
              </w:tcPr>
            </w:tcPrChange>
          </w:tcPr>
          <w:p w14:paraId="222764A5"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rPr>
                <w:rPrChange w:id="1271" w:author="Robin Paulsen" w:date="2021-10-02T11:00:00Z">
                  <w:rPr>
                    <w:color w:val="4C4635"/>
                  </w:rPr>
                </w:rPrChange>
              </w:rPr>
              <w:pPrChange w:id="1272"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273" w:author="Robin Paulsen" w:date="2021-10-02T11:00:00Z">
              <w:r>
                <w:rPr>
                  <w:rFonts w:ascii="Arial" w:hAnsi="Arial" w:cs="Arial"/>
                  <w:szCs w:val="20"/>
                </w:rPr>
                <w:t>OET-029</w:t>
              </w:r>
            </w:ins>
          </w:p>
        </w:tc>
        <w:tc>
          <w:tcPr>
            <w:tcW w:w="3312" w:type="dxa"/>
            <w:vAlign w:val="bottom"/>
            <w:hideMark/>
            <w:tcPrChange w:id="1274" w:author="Robin Paulsen" w:date="2021-10-02T11:00:00Z">
              <w:tcPr>
                <w:tcW w:w="2925" w:type="dxa"/>
                <w:vAlign w:val="bottom"/>
                <w:hideMark/>
              </w:tcPr>
            </w:tcPrChange>
          </w:tcPr>
          <w:p w14:paraId="5C4CCAA2"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bridge closure</w:t>
            </w:r>
          </w:p>
        </w:tc>
        <w:tc>
          <w:tcPr>
            <w:tcW w:w="2561" w:type="dxa"/>
            <w:vAlign w:val="bottom"/>
            <w:hideMark/>
            <w:tcPrChange w:id="1275" w:author="Robin Paulsen" w:date="2021-10-02T11:00:00Z">
              <w:tcPr>
                <w:tcW w:w="2494" w:type="dxa"/>
                <w:gridSpan w:val="2"/>
                <w:vAlign w:val="bottom"/>
                <w:hideMark/>
              </w:tcPr>
            </w:tcPrChange>
          </w:tcPr>
          <w:p w14:paraId="090687A4"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road hazard</w:t>
            </w:r>
          </w:p>
        </w:tc>
        <w:tc>
          <w:tcPr>
            <w:tcW w:w="0" w:type="auto"/>
            <w:vAlign w:val="bottom"/>
            <w:hideMark/>
            <w:tcPrChange w:id="1276" w:author="Robin Paulsen" w:date="2021-10-02T11:00:00Z">
              <w:tcPr>
                <w:tcW w:w="0" w:type="auto"/>
                <w:gridSpan w:val="2"/>
                <w:vAlign w:val="bottom"/>
                <w:hideMark/>
              </w:tcPr>
            </w:tcPrChange>
          </w:tcPr>
          <w:p w14:paraId="5A8E4970"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Transport</w:t>
            </w:r>
          </w:p>
        </w:tc>
      </w:tr>
      <w:tr w:rsidR="00854045" w:rsidRPr="00603CBE" w14:paraId="139E83BE" w14:textId="77777777" w:rsidTr="00FB7B0C">
        <w:trPr>
          <w:trHeight w:val="315"/>
          <w:trPrChange w:id="1277" w:author="Robin Paulsen" w:date="2021-10-02T11:00:00Z">
            <w:trPr>
              <w:trHeight w:val="315"/>
            </w:trPr>
          </w:trPrChange>
        </w:trPr>
        <w:tc>
          <w:tcPr>
            <w:tcW w:w="1185" w:type="dxa"/>
            <w:vAlign w:val="bottom"/>
            <w:tcPrChange w:id="1278" w:author="Robin Paulsen" w:date="2021-10-02T11:00:00Z">
              <w:tcPr>
                <w:tcW w:w="1339" w:type="dxa"/>
                <w:gridSpan w:val="2"/>
                <w:shd w:val="clear" w:color="auto" w:fill="DBE5F1" w:themeFill="accent1" w:themeFillTint="33"/>
                <w:vAlign w:val="center"/>
              </w:tcPr>
            </w:tcPrChange>
          </w:tcPr>
          <w:p w14:paraId="76F7BE70" w14:textId="77777777" w:rsidR="00854045" w:rsidRPr="00603CBE" w:rsidRDefault="00854045" w:rsidP="00FB7B0C">
            <w:pPr>
              <w:rPr>
                <w:rPrChange w:id="1279" w:author="Robin Paulsen" w:date="2021-10-02T11:00:00Z">
                  <w:rPr>
                    <w:color w:val="4C4635"/>
                  </w:rPr>
                </w:rPrChange>
              </w:rPr>
              <w:pPrChange w:id="1280" w:author="Robin Paulsen" w:date="2021-10-02T11:00:00Z">
                <w:pPr>
                  <w:numPr>
                    <w:numId w:val="15"/>
                  </w:numPr>
                  <w:ind w:left="360" w:hanging="360"/>
                  <w:contextualSpacing/>
                </w:pPr>
              </w:pPrChange>
            </w:pPr>
            <w:ins w:id="1281" w:author="Robin Paulsen" w:date="2021-10-02T11:00:00Z">
              <w:r>
                <w:rPr>
                  <w:rFonts w:ascii="Arial" w:hAnsi="Arial" w:cs="Arial"/>
                  <w:szCs w:val="20"/>
                </w:rPr>
                <w:t>OET-030</w:t>
              </w:r>
            </w:ins>
          </w:p>
        </w:tc>
        <w:tc>
          <w:tcPr>
            <w:tcW w:w="3312" w:type="dxa"/>
            <w:vAlign w:val="bottom"/>
            <w:hideMark/>
            <w:tcPrChange w:id="1282" w:author="Robin Paulsen" w:date="2021-10-02T11:00:00Z">
              <w:tcPr>
                <w:tcW w:w="2925" w:type="dxa"/>
                <w:shd w:val="clear" w:color="auto" w:fill="DBE5F1" w:themeFill="accent1" w:themeFillTint="33"/>
                <w:vAlign w:val="bottom"/>
                <w:hideMark/>
              </w:tcPr>
            </w:tcPrChange>
          </w:tcPr>
          <w:p w14:paraId="1951BE8F" w14:textId="77777777" w:rsidR="00854045" w:rsidRPr="00603CBE" w:rsidRDefault="00854045" w:rsidP="00FB7B0C">
            <w:r>
              <w:rPr>
                <w:rFonts w:ascii="Arial" w:hAnsi="Arial" w:cs="Arial"/>
                <w:szCs w:val="20"/>
              </w:rPr>
              <w:t>bridge collapse</w:t>
            </w:r>
          </w:p>
        </w:tc>
        <w:tc>
          <w:tcPr>
            <w:tcW w:w="2561" w:type="dxa"/>
            <w:vAlign w:val="bottom"/>
            <w:hideMark/>
            <w:tcPrChange w:id="1283" w:author="Robin Paulsen" w:date="2021-10-02T11:00:00Z">
              <w:tcPr>
                <w:tcW w:w="2494" w:type="dxa"/>
                <w:gridSpan w:val="2"/>
                <w:shd w:val="clear" w:color="auto" w:fill="DBE5F1" w:themeFill="accent1" w:themeFillTint="33"/>
                <w:vAlign w:val="bottom"/>
                <w:hideMark/>
              </w:tcPr>
            </w:tcPrChange>
          </w:tcPr>
          <w:p w14:paraId="70082EC4" w14:textId="77777777" w:rsidR="00854045" w:rsidRPr="00603CBE" w:rsidRDefault="00854045" w:rsidP="00FB7B0C">
            <w:r>
              <w:rPr>
                <w:rFonts w:ascii="Arial" w:hAnsi="Arial" w:cs="Arial"/>
                <w:szCs w:val="20"/>
              </w:rPr>
              <w:t>road hazard</w:t>
            </w:r>
          </w:p>
        </w:tc>
        <w:tc>
          <w:tcPr>
            <w:tcW w:w="0" w:type="auto"/>
            <w:vAlign w:val="bottom"/>
            <w:hideMark/>
            <w:tcPrChange w:id="1284" w:author="Robin Paulsen" w:date="2021-10-02T11:00:00Z">
              <w:tcPr>
                <w:tcW w:w="0" w:type="auto"/>
                <w:gridSpan w:val="2"/>
                <w:shd w:val="clear" w:color="auto" w:fill="DBE5F1" w:themeFill="accent1" w:themeFillTint="33"/>
                <w:vAlign w:val="bottom"/>
                <w:hideMark/>
              </w:tcPr>
            </w:tcPrChange>
          </w:tcPr>
          <w:p w14:paraId="04F70599" w14:textId="77777777" w:rsidR="00854045" w:rsidRPr="00603CBE" w:rsidRDefault="00854045" w:rsidP="00FB7B0C">
            <w:r>
              <w:rPr>
                <w:rFonts w:ascii="Arial" w:hAnsi="Arial" w:cs="Arial"/>
                <w:szCs w:val="20"/>
              </w:rPr>
              <w:t>Transport</w:t>
            </w:r>
          </w:p>
        </w:tc>
      </w:tr>
      <w:tr w:rsidR="00854045" w:rsidRPr="00603CBE" w14:paraId="76463ECF"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285" w:author="Robin Paulsen" w:date="2021-10-02T11:00:00Z">
            <w:trPr>
              <w:trHeight w:val="315"/>
            </w:trPr>
          </w:trPrChange>
        </w:trPr>
        <w:tc>
          <w:tcPr>
            <w:tcW w:w="1185" w:type="dxa"/>
            <w:vAlign w:val="bottom"/>
            <w:tcPrChange w:id="1286" w:author="Robin Paulsen" w:date="2021-10-02T11:00:00Z">
              <w:tcPr>
                <w:tcW w:w="1339" w:type="dxa"/>
                <w:gridSpan w:val="2"/>
                <w:vAlign w:val="center"/>
              </w:tcPr>
            </w:tcPrChange>
          </w:tcPr>
          <w:p w14:paraId="4330DC9A"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rPr>
                <w:rPrChange w:id="1287" w:author="Robin Paulsen" w:date="2021-10-02T11:00:00Z">
                  <w:rPr>
                    <w:color w:val="4C4635"/>
                  </w:rPr>
                </w:rPrChange>
              </w:rPr>
              <w:pPrChange w:id="1288"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289" w:author="Robin Paulsen" w:date="2021-10-02T11:00:00Z">
              <w:r>
                <w:rPr>
                  <w:rFonts w:ascii="Arial" w:hAnsi="Arial" w:cs="Arial"/>
                  <w:szCs w:val="20"/>
                </w:rPr>
                <w:t>OET-031</w:t>
              </w:r>
            </w:ins>
          </w:p>
        </w:tc>
        <w:tc>
          <w:tcPr>
            <w:tcW w:w="3312" w:type="dxa"/>
            <w:vAlign w:val="bottom"/>
            <w:hideMark/>
            <w:tcPrChange w:id="1290" w:author="Robin Paulsen" w:date="2021-10-02T11:00:00Z">
              <w:tcPr>
                <w:tcW w:w="2925" w:type="dxa"/>
                <w:vAlign w:val="bottom"/>
                <w:hideMark/>
              </w:tcPr>
            </w:tcPrChange>
          </w:tcPr>
          <w:p w14:paraId="448BCBD9"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building collapse</w:t>
            </w:r>
          </w:p>
        </w:tc>
        <w:tc>
          <w:tcPr>
            <w:tcW w:w="2561" w:type="dxa"/>
            <w:vAlign w:val="bottom"/>
            <w:hideMark/>
            <w:tcPrChange w:id="1291" w:author="Robin Paulsen" w:date="2021-10-02T11:00:00Z">
              <w:tcPr>
                <w:tcW w:w="2494" w:type="dxa"/>
                <w:gridSpan w:val="2"/>
                <w:vAlign w:val="bottom"/>
                <w:hideMark/>
              </w:tcPr>
            </w:tcPrChange>
          </w:tcPr>
          <w:p w14:paraId="42181DBF"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 issue</w:t>
            </w:r>
          </w:p>
        </w:tc>
        <w:tc>
          <w:tcPr>
            <w:tcW w:w="0" w:type="auto"/>
            <w:vAlign w:val="bottom"/>
            <w:hideMark/>
            <w:tcPrChange w:id="1292" w:author="Robin Paulsen" w:date="2021-10-02T11:00:00Z">
              <w:tcPr>
                <w:tcW w:w="0" w:type="auto"/>
                <w:gridSpan w:val="2"/>
                <w:vAlign w:val="bottom"/>
                <w:hideMark/>
              </w:tcPr>
            </w:tcPrChange>
          </w:tcPr>
          <w:p w14:paraId="323A0107"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w:t>
            </w:r>
          </w:p>
        </w:tc>
      </w:tr>
      <w:tr w:rsidR="00854045" w:rsidRPr="00603CBE" w14:paraId="55B7F767" w14:textId="77777777" w:rsidTr="00FB7B0C">
        <w:trPr>
          <w:trHeight w:val="315"/>
          <w:trPrChange w:id="1293" w:author="Robin Paulsen" w:date="2021-10-02T11:00:00Z">
            <w:trPr>
              <w:trHeight w:val="315"/>
            </w:trPr>
          </w:trPrChange>
        </w:trPr>
        <w:tc>
          <w:tcPr>
            <w:tcW w:w="1185" w:type="dxa"/>
            <w:vAlign w:val="bottom"/>
            <w:tcPrChange w:id="1294" w:author="Robin Paulsen" w:date="2021-10-02T11:00:00Z">
              <w:tcPr>
                <w:tcW w:w="1339" w:type="dxa"/>
                <w:gridSpan w:val="2"/>
                <w:shd w:val="clear" w:color="auto" w:fill="DBE5F1" w:themeFill="accent1" w:themeFillTint="33"/>
                <w:vAlign w:val="center"/>
              </w:tcPr>
            </w:tcPrChange>
          </w:tcPr>
          <w:p w14:paraId="7FE48029" w14:textId="77777777" w:rsidR="00854045" w:rsidRPr="00603CBE" w:rsidRDefault="00854045" w:rsidP="00FB7B0C">
            <w:pPr>
              <w:rPr>
                <w:rPrChange w:id="1295" w:author="Robin Paulsen" w:date="2021-10-02T11:00:00Z">
                  <w:rPr>
                    <w:color w:val="4C4635"/>
                  </w:rPr>
                </w:rPrChange>
              </w:rPr>
              <w:pPrChange w:id="1296" w:author="Robin Paulsen" w:date="2021-10-02T11:00:00Z">
                <w:pPr>
                  <w:numPr>
                    <w:numId w:val="15"/>
                  </w:numPr>
                  <w:ind w:left="360" w:hanging="360"/>
                  <w:contextualSpacing/>
                </w:pPr>
              </w:pPrChange>
            </w:pPr>
            <w:ins w:id="1297" w:author="Robin Paulsen" w:date="2021-10-02T11:00:00Z">
              <w:r>
                <w:rPr>
                  <w:rFonts w:ascii="Arial" w:hAnsi="Arial" w:cs="Arial"/>
                  <w:szCs w:val="20"/>
                </w:rPr>
                <w:t>OET-032</w:t>
              </w:r>
            </w:ins>
          </w:p>
        </w:tc>
        <w:tc>
          <w:tcPr>
            <w:tcW w:w="3312" w:type="dxa"/>
            <w:vAlign w:val="bottom"/>
            <w:hideMark/>
            <w:tcPrChange w:id="1298" w:author="Robin Paulsen" w:date="2021-10-02T11:00:00Z">
              <w:tcPr>
                <w:tcW w:w="2925" w:type="dxa"/>
                <w:shd w:val="clear" w:color="auto" w:fill="DBE5F1" w:themeFill="accent1" w:themeFillTint="33"/>
                <w:vAlign w:val="bottom"/>
                <w:hideMark/>
              </w:tcPr>
            </w:tcPrChange>
          </w:tcPr>
          <w:p w14:paraId="7C15938F" w14:textId="77777777" w:rsidR="00854045" w:rsidRPr="00603CBE" w:rsidRDefault="00854045" w:rsidP="00FB7B0C">
            <w:r>
              <w:rPr>
                <w:rFonts w:ascii="Arial" w:hAnsi="Arial" w:cs="Arial"/>
                <w:szCs w:val="20"/>
              </w:rPr>
              <w:t>building structure hazard</w:t>
            </w:r>
          </w:p>
        </w:tc>
        <w:tc>
          <w:tcPr>
            <w:tcW w:w="2561" w:type="dxa"/>
            <w:vAlign w:val="bottom"/>
            <w:hideMark/>
            <w:tcPrChange w:id="1299" w:author="Robin Paulsen" w:date="2021-10-02T11:00:00Z">
              <w:tcPr>
                <w:tcW w:w="2494" w:type="dxa"/>
                <w:gridSpan w:val="2"/>
                <w:shd w:val="clear" w:color="auto" w:fill="DBE5F1" w:themeFill="accent1" w:themeFillTint="33"/>
                <w:vAlign w:val="bottom"/>
                <w:hideMark/>
              </w:tcPr>
            </w:tcPrChange>
          </w:tcPr>
          <w:p w14:paraId="62CAE017" w14:textId="77777777" w:rsidR="00854045" w:rsidRPr="00603CBE" w:rsidRDefault="00854045" w:rsidP="00FB7B0C">
            <w:r>
              <w:rPr>
                <w:rFonts w:ascii="Arial" w:hAnsi="Arial" w:cs="Arial"/>
                <w:szCs w:val="20"/>
              </w:rPr>
              <w:t>earthquake</w:t>
            </w:r>
          </w:p>
        </w:tc>
        <w:tc>
          <w:tcPr>
            <w:tcW w:w="0" w:type="auto"/>
            <w:vAlign w:val="bottom"/>
            <w:hideMark/>
            <w:tcPrChange w:id="1300" w:author="Robin Paulsen" w:date="2021-10-02T11:00:00Z">
              <w:tcPr>
                <w:tcW w:w="0" w:type="auto"/>
                <w:gridSpan w:val="2"/>
                <w:shd w:val="clear" w:color="auto" w:fill="DBE5F1" w:themeFill="accent1" w:themeFillTint="33"/>
                <w:vAlign w:val="bottom"/>
                <w:hideMark/>
              </w:tcPr>
            </w:tcPrChange>
          </w:tcPr>
          <w:p w14:paraId="1C03B809" w14:textId="77777777" w:rsidR="00854045" w:rsidRPr="00603CBE" w:rsidRDefault="00854045" w:rsidP="00FB7B0C">
            <w:r>
              <w:rPr>
                <w:rFonts w:ascii="Arial" w:hAnsi="Arial" w:cs="Arial"/>
                <w:szCs w:val="20"/>
              </w:rPr>
              <w:t>Geological</w:t>
            </w:r>
          </w:p>
        </w:tc>
      </w:tr>
      <w:tr w:rsidR="00854045" w:rsidRPr="00603CBE" w14:paraId="28E01189"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301" w:author="Robin Paulsen" w:date="2021-10-02T11:00:00Z">
            <w:trPr>
              <w:trHeight w:val="315"/>
            </w:trPr>
          </w:trPrChange>
        </w:trPr>
        <w:tc>
          <w:tcPr>
            <w:tcW w:w="1185" w:type="dxa"/>
            <w:vAlign w:val="bottom"/>
            <w:tcPrChange w:id="1302" w:author="Robin Paulsen" w:date="2021-10-02T11:00:00Z">
              <w:tcPr>
                <w:tcW w:w="1339" w:type="dxa"/>
                <w:gridSpan w:val="2"/>
                <w:vAlign w:val="center"/>
              </w:tcPr>
            </w:tcPrChange>
          </w:tcPr>
          <w:p w14:paraId="0D9B04DC"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rPr>
                <w:rPrChange w:id="1303" w:author="Robin Paulsen" w:date="2021-10-02T11:00:00Z">
                  <w:rPr>
                    <w:color w:val="4C4635"/>
                  </w:rPr>
                </w:rPrChange>
              </w:rPr>
              <w:pPrChange w:id="1304"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305" w:author="Robin Paulsen" w:date="2021-10-02T11:00:00Z">
              <w:r>
                <w:rPr>
                  <w:rFonts w:ascii="Arial" w:hAnsi="Arial" w:cs="Arial"/>
                  <w:szCs w:val="20"/>
                </w:rPr>
                <w:t>OET-033</w:t>
              </w:r>
            </w:ins>
          </w:p>
        </w:tc>
        <w:tc>
          <w:tcPr>
            <w:tcW w:w="3312" w:type="dxa"/>
            <w:vAlign w:val="bottom"/>
            <w:hideMark/>
            <w:tcPrChange w:id="1306" w:author="Robin Paulsen" w:date="2021-10-02T11:00:00Z">
              <w:tcPr>
                <w:tcW w:w="2925" w:type="dxa"/>
                <w:vAlign w:val="bottom"/>
                <w:hideMark/>
              </w:tcPr>
            </w:tcPrChange>
          </w:tcPr>
          <w:p w14:paraId="0F16289E"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bush fire</w:t>
            </w:r>
          </w:p>
        </w:tc>
        <w:tc>
          <w:tcPr>
            <w:tcW w:w="2561" w:type="dxa"/>
            <w:vAlign w:val="bottom"/>
            <w:hideMark/>
            <w:tcPrChange w:id="1307" w:author="Robin Paulsen" w:date="2021-10-02T11:00:00Z">
              <w:tcPr>
                <w:tcW w:w="2494" w:type="dxa"/>
                <w:gridSpan w:val="2"/>
                <w:vAlign w:val="bottom"/>
                <w:hideMark/>
              </w:tcPr>
            </w:tcPrChange>
          </w:tcPr>
          <w:p w14:paraId="6020EDD1"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fire</w:t>
            </w:r>
          </w:p>
        </w:tc>
        <w:tc>
          <w:tcPr>
            <w:tcW w:w="0" w:type="auto"/>
            <w:vAlign w:val="bottom"/>
            <w:hideMark/>
            <w:tcPrChange w:id="1308" w:author="Robin Paulsen" w:date="2021-10-02T11:00:00Z">
              <w:tcPr>
                <w:tcW w:w="0" w:type="auto"/>
                <w:gridSpan w:val="2"/>
                <w:vAlign w:val="bottom"/>
                <w:hideMark/>
              </w:tcPr>
            </w:tcPrChange>
          </w:tcPr>
          <w:p w14:paraId="6A506282"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Fire</w:t>
            </w:r>
          </w:p>
        </w:tc>
      </w:tr>
      <w:tr w:rsidR="00854045" w:rsidRPr="00603CBE" w14:paraId="0E8AFCB6" w14:textId="77777777" w:rsidTr="00FB7B0C">
        <w:trPr>
          <w:trHeight w:val="315"/>
          <w:trPrChange w:id="1309" w:author="Robin Paulsen" w:date="2021-10-02T11:00:00Z">
            <w:trPr>
              <w:trHeight w:val="315"/>
            </w:trPr>
          </w:trPrChange>
        </w:trPr>
        <w:tc>
          <w:tcPr>
            <w:tcW w:w="1185" w:type="dxa"/>
            <w:vAlign w:val="bottom"/>
            <w:tcPrChange w:id="1310" w:author="Robin Paulsen" w:date="2021-10-02T11:00:00Z">
              <w:tcPr>
                <w:tcW w:w="1339" w:type="dxa"/>
                <w:gridSpan w:val="2"/>
                <w:shd w:val="clear" w:color="auto" w:fill="DBE5F1" w:themeFill="accent1" w:themeFillTint="33"/>
                <w:vAlign w:val="center"/>
              </w:tcPr>
            </w:tcPrChange>
          </w:tcPr>
          <w:p w14:paraId="370D755C" w14:textId="77777777" w:rsidR="00854045" w:rsidRPr="00603CBE" w:rsidRDefault="00854045" w:rsidP="00FB7B0C">
            <w:pPr>
              <w:rPr>
                <w:rPrChange w:id="1311" w:author="Robin Paulsen" w:date="2021-10-02T11:00:00Z">
                  <w:rPr>
                    <w:color w:val="4C4635"/>
                  </w:rPr>
                </w:rPrChange>
              </w:rPr>
              <w:pPrChange w:id="1312" w:author="Robin Paulsen" w:date="2021-10-02T11:00:00Z">
                <w:pPr>
                  <w:numPr>
                    <w:numId w:val="15"/>
                  </w:numPr>
                  <w:ind w:left="360" w:hanging="360"/>
                  <w:contextualSpacing/>
                </w:pPr>
              </w:pPrChange>
            </w:pPr>
            <w:ins w:id="1313" w:author="Robin Paulsen" w:date="2021-10-02T11:00:00Z">
              <w:r>
                <w:rPr>
                  <w:rFonts w:ascii="Arial" w:hAnsi="Arial" w:cs="Arial"/>
                  <w:szCs w:val="20"/>
                </w:rPr>
                <w:t>OET-034</w:t>
              </w:r>
            </w:ins>
          </w:p>
        </w:tc>
        <w:tc>
          <w:tcPr>
            <w:tcW w:w="3312" w:type="dxa"/>
            <w:vAlign w:val="bottom"/>
            <w:hideMark/>
            <w:tcPrChange w:id="1314" w:author="Robin Paulsen" w:date="2021-10-02T11:00:00Z">
              <w:tcPr>
                <w:tcW w:w="2925" w:type="dxa"/>
                <w:shd w:val="clear" w:color="auto" w:fill="DBE5F1" w:themeFill="accent1" w:themeFillTint="33"/>
                <w:vAlign w:val="bottom"/>
                <w:hideMark/>
              </w:tcPr>
            </w:tcPrChange>
          </w:tcPr>
          <w:p w14:paraId="1A5C13EE" w14:textId="77777777" w:rsidR="00854045" w:rsidRPr="00603CBE" w:rsidRDefault="00854045" w:rsidP="00FB7B0C">
            <w:r>
              <w:rPr>
                <w:rFonts w:ascii="Arial" w:hAnsi="Arial" w:cs="Arial"/>
                <w:szCs w:val="20"/>
              </w:rPr>
              <w:t>cable service issue</w:t>
            </w:r>
          </w:p>
        </w:tc>
        <w:tc>
          <w:tcPr>
            <w:tcW w:w="2561" w:type="dxa"/>
            <w:vAlign w:val="bottom"/>
            <w:hideMark/>
            <w:tcPrChange w:id="1315" w:author="Robin Paulsen" w:date="2021-10-02T11:00:00Z">
              <w:tcPr>
                <w:tcW w:w="2494" w:type="dxa"/>
                <w:gridSpan w:val="2"/>
                <w:shd w:val="clear" w:color="auto" w:fill="DBE5F1" w:themeFill="accent1" w:themeFillTint="33"/>
                <w:vAlign w:val="bottom"/>
                <w:hideMark/>
              </w:tcPr>
            </w:tcPrChange>
          </w:tcPr>
          <w:p w14:paraId="59754C34" w14:textId="77777777" w:rsidR="00854045" w:rsidRPr="00603CBE" w:rsidRDefault="00854045" w:rsidP="00FB7B0C">
            <w:r>
              <w:rPr>
                <w:rFonts w:ascii="Arial" w:hAnsi="Arial" w:cs="Arial"/>
                <w:szCs w:val="20"/>
              </w:rPr>
              <w:t>utility issue</w:t>
            </w:r>
          </w:p>
        </w:tc>
        <w:tc>
          <w:tcPr>
            <w:tcW w:w="0" w:type="auto"/>
            <w:vAlign w:val="bottom"/>
            <w:hideMark/>
            <w:tcPrChange w:id="1316" w:author="Robin Paulsen" w:date="2021-10-02T11:00:00Z">
              <w:tcPr>
                <w:tcW w:w="0" w:type="auto"/>
                <w:gridSpan w:val="2"/>
                <w:shd w:val="clear" w:color="auto" w:fill="DBE5F1" w:themeFill="accent1" w:themeFillTint="33"/>
                <w:vAlign w:val="bottom"/>
                <w:hideMark/>
              </w:tcPr>
            </w:tcPrChange>
          </w:tcPr>
          <w:p w14:paraId="03F95052" w14:textId="77777777" w:rsidR="00854045" w:rsidRPr="00603CBE" w:rsidRDefault="00854045" w:rsidP="00FB7B0C">
            <w:r>
              <w:rPr>
                <w:rFonts w:ascii="Arial" w:hAnsi="Arial" w:cs="Arial"/>
                <w:szCs w:val="20"/>
              </w:rPr>
              <w:t>Infrastructure</w:t>
            </w:r>
          </w:p>
        </w:tc>
      </w:tr>
      <w:tr w:rsidR="00854045" w:rsidRPr="00603CBE" w14:paraId="39C84A81"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317" w:author="Robin Paulsen" w:date="2021-10-02T11:00:00Z">
            <w:trPr>
              <w:trHeight w:val="315"/>
            </w:trPr>
          </w:trPrChange>
        </w:trPr>
        <w:tc>
          <w:tcPr>
            <w:tcW w:w="1185" w:type="dxa"/>
            <w:vAlign w:val="bottom"/>
            <w:tcPrChange w:id="1318" w:author="Robin Paulsen" w:date="2021-10-02T11:00:00Z">
              <w:tcPr>
                <w:tcW w:w="1339" w:type="dxa"/>
                <w:gridSpan w:val="2"/>
                <w:vAlign w:val="center"/>
              </w:tcPr>
            </w:tcPrChange>
          </w:tcPr>
          <w:p w14:paraId="050D77F6"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rPr>
                <w:rPrChange w:id="1319" w:author="Robin Paulsen" w:date="2021-10-02T11:00:00Z">
                  <w:rPr>
                    <w:color w:val="4C4635"/>
                  </w:rPr>
                </w:rPrChange>
              </w:rPr>
              <w:pPrChange w:id="1320"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321" w:author="Robin Paulsen" w:date="2021-10-02T11:00:00Z">
              <w:r>
                <w:rPr>
                  <w:rFonts w:ascii="Arial" w:hAnsi="Arial" w:cs="Arial"/>
                  <w:szCs w:val="20"/>
                </w:rPr>
                <w:t>OET-035</w:t>
              </w:r>
            </w:ins>
          </w:p>
        </w:tc>
        <w:tc>
          <w:tcPr>
            <w:tcW w:w="3312" w:type="dxa"/>
            <w:vAlign w:val="bottom"/>
            <w:hideMark/>
            <w:tcPrChange w:id="1322" w:author="Robin Paulsen" w:date="2021-10-02T11:00:00Z">
              <w:tcPr>
                <w:tcW w:w="2925" w:type="dxa"/>
                <w:vAlign w:val="bottom"/>
                <w:hideMark/>
              </w:tcPr>
            </w:tcPrChange>
          </w:tcPr>
          <w:p w14:paraId="70BFC16D" w14:textId="0F6F6D1C"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 xml:space="preserve">canal </w:t>
            </w:r>
            <w:r w:rsidR="003A261D">
              <w:rPr>
                <w:rFonts w:ascii="Arial" w:hAnsi="Arial" w:cs="Arial"/>
                <w:szCs w:val="20"/>
              </w:rPr>
              <w:t>issue</w:t>
            </w:r>
          </w:p>
        </w:tc>
        <w:tc>
          <w:tcPr>
            <w:tcW w:w="2561" w:type="dxa"/>
            <w:vAlign w:val="bottom"/>
            <w:hideMark/>
            <w:tcPrChange w:id="1323" w:author="Robin Paulsen" w:date="2021-10-02T11:00:00Z">
              <w:tcPr>
                <w:tcW w:w="2494" w:type="dxa"/>
                <w:gridSpan w:val="2"/>
                <w:vAlign w:val="bottom"/>
                <w:hideMark/>
              </w:tcPr>
            </w:tcPrChange>
          </w:tcPr>
          <w:p w14:paraId="076C611F"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utility issue</w:t>
            </w:r>
          </w:p>
        </w:tc>
        <w:tc>
          <w:tcPr>
            <w:tcW w:w="0" w:type="auto"/>
            <w:vAlign w:val="bottom"/>
            <w:hideMark/>
            <w:tcPrChange w:id="1324" w:author="Robin Paulsen" w:date="2021-10-02T11:00:00Z">
              <w:tcPr>
                <w:tcW w:w="0" w:type="auto"/>
                <w:gridSpan w:val="2"/>
                <w:vAlign w:val="bottom"/>
                <w:hideMark/>
              </w:tcPr>
            </w:tcPrChange>
          </w:tcPr>
          <w:p w14:paraId="63D692BD"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w:t>
            </w:r>
          </w:p>
        </w:tc>
      </w:tr>
      <w:tr w:rsidR="00854045" w:rsidRPr="00603CBE" w14:paraId="71643186" w14:textId="77777777" w:rsidTr="00FB7B0C">
        <w:trPr>
          <w:trHeight w:val="315"/>
          <w:trPrChange w:id="1325" w:author="Robin Paulsen" w:date="2021-10-02T11:00:00Z">
            <w:trPr>
              <w:trHeight w:val="315"/>
            </w:trPr>
          </w:trPrChange>
        </w:trPr>
        <w:tc>
          <w:tcPr>
            <w:tcW w:w="1185" w:type="dxa"/>
            <w:vAlign w:val="bottom"/>
            <w:tcPrChange w:id="1326" w:author="Robin Paulsen" w:date="2021-10-02T11:00:00Z">
              <w:tcPr>
                <w:tcW w:w="1339" w:type="dxa"/>
                <w:gridSpan w:val="2"/>
                <w:shd w:val="clear" w:color="auto" w:fill="DBE5F1" w:themeFill="accent1" w:themeFillTint="33"/>
                <w:vAlign w:val="center"/>
              </w:tcPr>
            </w:tcPrChange>
          </w:tcPr>
          <w:p w14:paraId="53DF1BA4" w14:textId="77777777" w:rsidR="00854045" w:rsidRPr="00603CBE" w:rsidRDefault="00854045" w:rsidP="00FB7B0C">
            <w:pPr>
              <w:rPr>
                <w:rPrChange w:id="1327" w:author="Robin Paulsen" w:date="2021-10-02T11:00:00Z">
                  <w:rPr>
                    <w:color w:val="4C4635"/>
                  </w:rPr>
                </w:rPrChange>
              </w:rPr>
              <w:pPrChange w:id="1328" w:author="Robin Paulsen" w:date="2021-10-02T11:00:00Z">
                <w:pPr>
                  <w:numPr>
                    <w:numId w:val="15"/>
                  </w:numPr>
                  <w:ind w:left="360" w:hanging="360"/>
                  <w:contextualSpacing/>
                </w:pPr>
              </w:pPrChange>
            </w:pPr>
            <w:ins w:id="1329" w:author="Robin Paulsen" w:date="2021-10-02T11:00:00Z">
              <w:r>
                <w:rPr>
                  <w:rFonts w:ascii="Arial" w:hAnsi="Arial" w:cs="Arial"/>
                  <w:szCs w:val="20"/>
                </w:rPr>
                <w:t>OET-036</w:t>
              </w:r>
            </w:ins>
          </w:p>
        </w:tc>
        <w:tc>
          <w:tcPr>
            <w:tcW w:w="3312" w:type="dxa"/>
            <w:vAlign w:val="bottom"/>
            <w:hideMark/>
            <w:tcPrChange w:id="1330" w:author="Robin Paulsen" w:date="2021-10-02T11:00:00Z">
              <w:tcPr>
                <w:tcW w:w="2925" w:type="dxa"/>
                <w:shd w:val="clear" w:color="auto" w:fill="DBE5F1" w:themeFill="accent1" w:themeFillTint="33"/>
                <w:vAlign w:val="bottom"/>
                <w:hideMark/>
              </w:tcPr>
            </w:tcPrChange>
          </w:tcPr>
          <w:p w14:paraId="3134482F" w14:textId="77777777" w:rsidR="00854045" w:rsidRPr="00603CBE" w:rsidRDefault="00854045" w:rsidP="00FB7B0C">
            <w:r>
              <w:rPr>
                <w:rFonts w:ascii="Arial" w:hAnsi="Arial" w:cs="Arial"/>
                <w:szCs w:val="20"/>
              </w:rPr>
              <w:t>chemical fire</w:t>
            </w:r>
          </w:p>
        </w:tc>
        <w:tc>
          <w:tcPr>
            <w:tcW w:w="2561" w:type="dxa"/>
            <w:vAlign w:val="bottom"/>
            <w:hideMark/>
            <w:tcPrChange w:id="1331" w:author="Robin Paulsen" w:date="2021-10-02T11:00:00Z">
              <w:tcPr>
                <w:tcW w:w="2494" w:type="dxa"/>
                <w:gridSpan w:val="2"/>
                <w:shd w:val="clear" w:color="auto" w:fill="DBE5F1" w:themeFill="accent1" w:themeFillTint="33"/>
                <w:vAlign w:val="bottom"/>
                <w:hideMark/>
              </w:tcPr>
            </w:tcPrChange>
          </w:tcPr>
          <w:p w14:paraId="3DC1F23D" w14:textId="77777777" w:rsidR="00854045" w:rsidRPr="00603CBE" w:rsidRDefault="00854045" w:rsidP="00FB7B0C">
            <w:r>
              <w:rPr>
                <w:rFonts w:ascii="Arial" w:hAnsi="Arial" w:cs="Arial"/>
                <w:szCs w:val="20"/>
              </w:rPr>
              <w:t>fire</w:t>
            </w:r>
          </w:p>
        </w:tc>
        <w:tc>
          <w:tcPr>
            <w:tcW w:w="0" w:type="auto"/>
            <w:vAlign w:val="bottom"/>
            <w:hideMark/>
            <w:tcPrChange w:id="1332" w:author="Robin Paulsen" w:date="2021-10-02T11:00:00Z">
              <w:tcPr>
                <w:tcW w:w="0" w:type="auto"/>
                <w:gridSpan w:val="2"/>
                <w:shd w:val="clear" w:color="auto" w:fill="DBE5F1" w:themeFill="accent1" w:themeFillTint="33"/>
                <w:vAlign w:val="bottom"/>
                <w:hideMark/>
              </w:tcPr>
            </w:tcPrChange>
          </w:tcPr>
          <w:p w14:paraId="5476ECB8" w14:textId="77777777" w:rsidR="00854045" w:rsidRPr="00603CBE" w:rsidRDefault="00854045" w:rsidP="00FB7B0C">
            <w:r>
              <w:rPr>
                <w:rFonts w:ascii="Arial" w:hAnsi="Arial" w:cs="Arial"/>
                <w:szCs w:val="20"/>
              </w:rPr>
              <w:t>CBRNE; Fire</w:t>
            </w:r>
          </w:p>
        </w:tc>
      </w:tr>
      <w:tr w:rsidR="00854045" w:rsidRPr="00603CBE" w14:paraId="5A0AF9FA"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333" w:author="Robin Paulsen" w:date="2021-10-02T11:00:00Z">
            <w:trPr>
              <w:trHeight w:val="315"/>
            </w:trPr>
          </w:trPrChange>
        </w:trPr>
        <w:tc>
          <w:tcPr>
            <w:tcW w:w="1185" w:type="dxa"/>
            <w:vAlign w:val="bottom"/>
            <w:tcPrChange w:id="1334" w:author="Robin Paulsen" w:date="2021-10-02T11:00:00Z">
              <w:tcPr>
                <w:tcW w:w="1339" w:type="dxa"/>
                <w:gridSpan w:val="2"/>
                <w:vAlign w:val="center"/>
              </w:tcPr>
            </w:tcPrChange>
          </w:tcPr>
          <w:p w14:paraId="2BCCC3FD"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rPr>
                <w:rPrChange w:id="1335" w:author="Robin Paulsen" w:date="2021-10-02T11:00:00Z">
                  <w:rPr>
                    <w:color w:val="4C4635"/>
                  </w:rPr>
                </w:rPrChange>
              </w:rPr>
              <w:pPrChange w:id="1336"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337" w:author="Robin Paulsen" w:date="2021-10-02T11:00:00Z">
              <w:r>
                <w:rPr>
                  <w:rFonts w:ascii="Arial" w:hAnsi="Arial" w:cs="Arial"/>
                  <w:szCs w:val="20"/>
                </w:rPr>
                <w:t>OET-037</w:t>
              </w:r>
            </w:ins>
          </w:p>
        </w:tc>
        <w:tc>
          <w:tcPr>
            <w:tcW w:w="3312" w:type="dxa"/>
            <w:vAlign w:val="bottom"/>
            <w:hideMark/>
            <w:tcPrChange w:id="1338" w:author="Robin Paulsen" w:date="2021-10-02T11:00:00Z">
              <w:tcPr>
                <w:tcW w:w="2925" w:type="dxa"/>
                <w:vAlign w:val="bottom"/>
                <w:hideMark/>
              </w:tcPr>
            </w:tcPrChange>
          </w:tcPr>
          <w:p w14:paraId="6987805F"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chemical hazard</w:t>
            </w:r>
          </w:p>
        </w:tc>
        <w:tc>
          <w:tcPr>
            <w:tcW w:w="2561" w:type="dxa"/>
            <w:vAlign w:val="bottom"/>
            <w:hideMark/>
            <w:tcPrChange w:id="1339" w:author="Robin Paulsen" w:date="2021-10-02T11:00:00Z">
              <w:tcPr>
                <w:tcW w:w="2494" w:type="dxa"/>
                <w:gridSpan w:val="2"/>
                <w:vAlign w:val="bottom"/>
                <w:hideMark/>
              </w:tcPr>
            </w:tcPrChange>
          </w:tcPr>
          <w:p w14:paraId="0E54B6F3"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p>
        </w:tc>
        <w:tc>
          <w:tcPr>
            <w:tcW w:w="0" w:type="auto"/>
            <w:vAlign w:val="bottom"/>
            <w:hideMark/>
            <w:tcPrChange w:id="1340" w:author="Robin Paulsen" w:date="2021-10-02T11:00:00Z">
              <w:tcPr>
                <w:tcW w:w="0" w:type="auto"/>
                <w:gridSpan w:val="2"/>
                <w:vAlign w:val="bottom"/>
                <w:hideMark/>
              </w:tcPr>
            </w:tcPrChange>
          </w:tcPr>
          <w:p w14:paraId="62FB341C" w14:textId="77777777" w:rsidR="00854045" w:rsidRPr="00603CBE" w:rsidRDefault="00854045" w:rsidP="00FB7B0C">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CBRNE</w:t>
            </w:r>
          </w:p>
        </w:tc>
      </w:tr>
      <w:tr w:rsidR="00F4403D" w:rsidRPr="00603CBE" w14:paraId="62F0E7BB" w14:textId="77777777" w:rsidTr="00FB7B0C">
        <w:trPr>
          <w:trHeight w:val="315"/>
          <w:trPrChange w:id="1341" w:author="Robin Paulsen" w:date="2021-10-02T11:00:00Z">
            <w:trPr>
              <w:trHeight w:val="315"/>
            </w:trPr>
          </w:trPrChange>
        </w:trPr>
        <w:tc>
          <w:tcPr>
            <w:tcW w:w="1185" w:type="dxa"/>
            <w:vAlign w:val="bottom"/>
            <w:tcPrChange w:id="1342" w:author="Robin Paulsen" w:date="2021-10-02T11:00:00Z">
              <w:tcPr>
                <w:tcW w:w="1339" w:type="dxa"/>
                <w:gridSpan w:val="2"/>
                <w:shd w:val="clear" w:color="auto" w:fill="DBE5F1" w:themeFill="accent1" w:themeFillTint="33"/>
                <w:vAlign w:val="center"/>
              </w:tcPr>
            </w:tcPrChange>
          </w:tcPr>
          <w:p w14:paraId="3A522273" w14:textId="77777777" w:rsidR="00F4403D" w:rsidRDefault="00F4403D" w:rsidP="00F4403D">
            <w:pPr>
              <w:rPr>
                <w:rFonts w:ascii="Arial" w:hAnsi="Arial"/>
                <w:rPrChange w:id="1343" w:author="Robin Paulsen" w:date="2021-10-02T11:00:00Z">
                  <w:rPr>
                    <w:color w:val="4C4635"/>
                  </w:rPr>
                </w:rPrChange>
              </w:rPr>
              <w:pPrChange w:id="1344" w:author="Robin Paulsen" w:date="2021-10-02T11:00:00Z">
                <w:pPr>
                  <w:numPr>
                    <w:numId w:val="15"/>
                  </w:numPr>
                  <w:ind w:left="360" w:hanging="360"/>
                  <w:contextualSpacing/>
                </w:pPr>
              </w:pPrChange>
            </w:pPr>
          </w:p>
        </w:tc>
        <w:tc>
          <w:tcPr>
            <w:tcW w:w="3312" w:type="dxa"/>
            <w:vAlign w:val="bottom"/>
            <w:tcPrChange w:id="1345" w:author="Robin Paulsen" w:date="2021-10-02T11:00:00Z">
              <w:tcPr>
                <w:tcW w:w="2925" w:type="dxa"/>
                <w:shd w:val="clear" w:color="auto" w:fill="DBE5F1" w:themeFill="accent1" w:themeFillTint="33"/>
                <w:vAlign w:val="bottom"/>
              </w:tcPr>
            </w:tcPrChange>
          </w:tcPr>
          <w:p w14:paraId="7C006EF0" w14:textId="68EFA824" w:rsidR="00F4403D" w:rsidRDefault="00F4403D" w:rsidP="00F4403D">
            <w:pPr>
              <w:rPr>
                <w:rFonts w:ascii="Arial" w:hAnsi="Arial"/>
                <w:rPrChange w:id="1346" w:author="Robin Paulsen" w:date="2021-10-02T11:00:00Z">
                  <w:rPr/>
                </w:rPrChange>
              </w:rPr>
            </w:pPr>
            <w:r>
              <w:rPr>
                <w:rFonts w:ascii="Arial" w:hAnsi="Arial" w:cs="Arial"/>
                <w:szCs w:val="20"/>
              </w:rPr>
              <w:t>chemical smoke</w:t>
            </w:r>
          </w:p>
        </w:tc>
        <w:tc>
          <w:tcPr>
            <w:tcW w:w="2561" w:type="dxa"/>
            <w:vAlign w:val="bottom"/>
            <w:tcPrChange w:id="1347" w:author="Robin Paulsen" w:date="2021-10-02T11:00:00Z">
              <w:tcPr>
                <w:tcW w:w="2494" w:type="dxa"/>
                <w:gridSpan w:val="2"/>
                <w:shd w:val="clear" w:color="auto" w:fill="DBE5F1" w:themeFill="accent1" w:themeFillTint="33"/>
                <w:vAlign w:val="bottom"/>
              </w:tcPr>
            </w:tcPrChange>
          </w:tcPr>
          <w:p w14:paraId="37ACF33C" w14:textId="77777777" w:rsidR="00F4403D" w:rsidRDefault="00F4403D" w:rsidP="00F4403D">
            <w:pPr>
              <w:rPr>
                <w:rFonts w:ascii="Arial" w:hAnsi="Arial"/>
                <w:rPrChange w:id="1348" w:author="Robin Paulsen" w:date="2021-10-02T11:00:00Z">
                  <w:rPr/>
                </w:rPrChange>
              </w:rPr>
            </w:pPr>
          </w:p>
        </w:tc>
        <w:tc>
          <w:tcPr>
            <w:tcW w:w="0" w:type="auto"/>
            <w:vAlign w:val="bottom"/>
            <w:tcPrChange w:id="1349" w:author="Robin Paulsen" w:date="2021-10-02T11:00:00Z">
              <w:tcPr>
                <w:tcW w:w="0" w:type="auto"/>
                <w:gridSpan w:val="2"/>
                <w:shd w:val="clear" w:color="auto" w:fill="DBE5F1" w:themeFill="accent1" w:themeFillTint="33"/>
                <w:vAlign w:val="bottom"/>
              </w:tcPr>
            </w:tcPrChange>
          </w:tcPr>
          <w:p w14:paraId="00FC1CFE" w14:textId="17E7E223" w:rsidR="00F4403D" w:rsidRDefault="00F4403D" w:rsidP="00F4403D">
            <w:pPr>
              <w:rPr>
                <w:rFonts w:ascii="Arial" w:hAnsi="Arial"/>
                <w:rPrChange w:id="1350" w:author="Robin Paulsen" w:date="2021-10-02T11:00:00Z">
                  <w:rPr/>
                </w:rPrChange>
              </w:rPr>
            </w:pPr>
            <w:r>
              <w:rPr>
                <w:rFonts w:ascii="Arial" w:hAnsi="Arial" w:cs="Arial"/>
                <w:szCs w:val="20"/>
              </w:rPr>
              <w:t>Health; CBRNE</w:t>
            </w:r>
          </w:p>
        </w:tc>
      </w:tr>
      <w:tr w:rsidR="00F4403D" w:rsidRPr="00603CBE" w14:paraId="2075F21F"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351" w:author="Robin Paulsen" w:date="2021-10-02T11:00:00Z">
            <w:trPr>
              <w:trHeight w:val="315"/>
            </w:trPr>
          </w:trPrChange>
        </w:trPr>
        <w:tc>
          <w:tcPr>
            <w:tcW w:w="1185" w:type="dxa"/>
            <w:vAlign w:val="bottom"/>
            <w:tcPrChange w:id="1352" w:author="Robin Paulsen" w:date="2021-10-02T11:00:00Z">
              <w:tcPr>
                <w:tcW w:w="1339" w:type="dxa"/>
                <w:gridSpan w:val="2"/>
                <w:vAlign w:val="center"/>
              </w:tcPr>
            </w:tcPrChange>
          </w:tcPr>
          <w:p w14:paraId="7224C38F"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353" w:author="Robin Paulsen" w:date="2021-10-02T11:00:00Z">
                  <w:rPr>
                    <w:color w:val="4C4635"/>
                  </w:rPr>
                </w:rPrChange>
              </w:rPr>
              <w:pPrChange w:id="1354"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355" w:author="Robin Paulsen" w:date="2021-10-02T11:00:00Z">
              <w:r>
                <w:rPr>
                  <w:rFonts w:ascii="Arial" w:hAnsi="Arial" w:cs="Arial"/>
                  <w:szCs w:val="20"/>
                </w:rPr>
                <w:t>OET-038</w:t>
              </w:r>
            </w:ins>
          </w:p>
        </w:tc>
        <w:tc>
          <w:tcPr>
            <w:tcW w:w="3312" w:type="dxa"/>
            <w:vAlign w:val="bottom"/>
            <w:hideMark/>
            <w:tcPrChange w:id="1356" w:author="Robin Paulsen" w:date="2021-10-02T11:00:00Z">
              <w:tcPr>
                <w:tcW w:w="2925" w:type="dxa"/>
                <w:vAlign w:val="bottom"/>
                <w:hideMark/>
              </w:tcPr>
            </w:tcPrChange>
          </w:tcPr>
          <w:p w14:paraId="076F39B1"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child abduction</w:t>
            </w:r>
          </w:p>
        </w:tc>
        <w:tc>
          <w:tcPr>
            <w:tcW w:w="2561" w:type="dxa"/>
            <w:vAlign w:val="bottom"/>
            <w:hideMark/>
            <w:tcPrChange w:id="1357" w:author="Robin Paulsen" w:date="2021-10-02T11:00:00Z">
              <w:tcPr>
                <w:tcW w:w="2494" w:type="dxa"/>
                <w:gridSpan w:val="2"/>
                <w:vAlign w:val="bottom"/>
                <w:hideMark/>
              </w:tcPr>
            </w:tcPrChange>
          </w:tcPr>
          <w:p w14:paraId="5104EEC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criminal activity</w:t>
            </w:r>
          </w:p>
        </w:tc>
        <w:tc>
          <w:tcPr>
            <w:tcW w:w="0" w:type="auto"/>
            <w:vAlign w:val="bottom"/>
            <w:hideMark/>
            <w:tcPrChange w:id="1358" w:author="Robin Paulsen" w:date="2021-10-02T11:00:00Z">
              <w:tcPr>
                <w:tcW w:w="0" w:type="auto"/>
                <w:gridSpan w:val="2"/>
                <w:vAlign w:val="bottom"/>
                <w:hideMark/>
              </w:tcPr>
            </w:tcPrChange>
          </w:tcPr>
          <w:p w14:paraId="454919F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Safety; Security</w:t>
            </w:r>
          </w:p>
        </w:tc>
      </w:tr>
      <w:tr w:rsidR="00F4403D" w:rsidRPr="00603CBE" w14:paraId="47872CBB" w14:textId="77777777" w:rsidTr="00FB7B0C">
        <w:trPr>
          <w:trHeight w:val="315"/>
          <w:trPrChange w:id="1359" w:author="Robin Paulsen" w:date="2021-10-02T11:00:00Z">
            <w:trPr>
              <w:trHeight w:val="315"/>
            </w:trPr>
          </w:trPrChange>
        </w:trPr>
        <w:tc>
          <w:tcPr>
            <w:tcW w:w="1185" w:type="dxa"/>
            <w:vAlign w:val="bottom"/>
            <w:tcPrChange w:id="1360" w:author="Robin Paulsen" w:date="2021-10-02T11:00:00Z">
              <w:tcPr>
                <w:tcW w:w="1339" w:type="dxa"/>
                <w:gridSpan w:val="2"/>
                <w:shd w:val="clear" w:color="auto" w:fill="DBE5F1" w:themeFill="accent1" w:themeFillTint="33"/>
                <w:vAlign w:val="center"/>
              </w:tcPr>
            </w:tcPrChange>
          </w:tcPr>
          <w:p w14:paraId="67D65D7C" w14:textId="77777777" w:rsidR="00F4403D" w:rsidRPr="00603CBE" w:rsidRDefault="00F4403D" w:rsidP="00F4403D">
            <w:pPr>
              <w:rPr>
                <w:rPrChange w:id="1361" w:author="Robin Paulsen" w:date="2021-10-02T11:00:00Z">
                  <w:rPr>
                    <w:color w:val="4C4635"/>
                  </w:rPr>
                </w:rPrChange>
              </w:rPr>
              <w:pPrChange w:id="1362" w:author="Robin Paulsen" w:date="2021-10-02T11:00:00Z">
                <w:pPr>
                  <w:numPr>
                    <w:numId w:val="15"/>
                  </w:numPr>
                  <w:ind w:left="360" w:hanging="360"/>
                  <w:contextualSpacing/>
                </w:pPr>
              </w:pPrChange>
            </w:pPr>
            <w:ins w:id="1363" w:author="Robin Paulsen" w:date="2021-10-02T11:00:00Z">
              <w:r>
                <w:rPr>
                  <w:rFonts w:ascii="Arial" w:hAnsi="Arial" w:cs="Arial"/>
                  <w:szCs w:val="20"/>
                </w:rPr>
                <w:t>OET-039</w:t>
              </w:r>
            </w:ins>
          </w:p>
        </w:tc>
        <w:tc>
          <w:tcPr>
            <w:tcW w:w="3312" w:type="dxa"/>
            <w:vAlign w:val="bottom"/>
            <w:hideMark/>
            <w:tcPrChange w:id="1364" w:author="Robin Paulsen" w:date="2021-10-02T11:00:00Z">
              <w:tcPr>
                <w:tcW w:w="2925" w:type="dxa"/>
                <w:shd w:val="clear" w:color="auto" w:fill="DBE5F1" w:themeFill="accent1" w:themeFillTint="33"/>
                <w:vAlign w:val="bottom"/>
                <w:hideMark/>
              </w:tcPr>
            </w:tcPrChange>
          </w:tcPr>
          <w:p w14:paraId="25CD502A" w14:textId="03F19A15" w:rsidR="00F4403D" w:rsidRPr="00603CBE" w:rsidRDefault="003A261D" w:rsidP="00F4403D">
            <w:r>
              <w:rPr>
                <w:rFonts w:ascii="Arial" w:hAnsi="Arial" w:cs="Arial"/>
                <w:szCs w:val="20"/>
              </w:rPr>
              <w:t>C</w:t>
            </w:r>
            <w:r w:rsidR="00F4403D">
              <w:rPr>
                <w:rFonts w:ascii="Arial" w:hAnsi="Arial" w:cs="Arial"/>
                <w:szCs w:val="20"/>
              </w:rPr>
              <w:t>ivil</w:t>
            </w:r>
            <w:r>
              <w:rPr>
                <w:rFonts w:ascii="Arial" w:hAnsi="Arial" w:cs="Arial"/>
                <w:szCs w:val="20"/>
              </w:rPr>
              <w:t xml:space="preserve"> issue</w:t>
            </w:r>
          </w:p>
        </w:tc>
        <w:tc>
          <w:tcPr>
            <w:tcW w:w="2561" w:type="dxa"/>
            <w:vAlign w:val="bottom"/>
            <w:hideMark/>
            <w:tcPrChange w:id="1365" w:author="Robin Paulsen" w:date="2021-10-02T11:00:00Z">
              <w:tcPr>
                <w:tcW w:w="2494" w:type="dxa"/>
                <w:gridSpan w:val="2"/>
                <w:shd w:val="clear" w:color="auto" w:fill="DBE5F1" w:themeFill="accent1" w:themeFillTint="33"/>
                <w:vAlign w:val="bottom"/>
                <w:hideMark/>
              </w:tcPr>
            </w:tcPrChange>
          </w:tcPr>
          <w:p w14:paraId="5089273C" w14:textId="77777777" w:rsidR="00F4403D" w:rsidRPr="00603CBE" w:rsidRDefault="00F4403D" w:rsidP="00F4403D">
            <w:r>
              <w:rPr>
                <w:rFonts w:ascii="Arial" w:hAnsi="Arial" w:cs="Arial"/>
                <w:szCs w:val="20"/>
              </w:rPr>
              <w:t>civil issue</w:t>
            </w:r>
          </w:p>
        </w:tc>
        <w:tc>
          <w:tcPr>
            <w:tcW w:w="0" w:type="auto"/>
            <w:vAlign w:val="bottom"/>
            <w:hideMark/>
            <w:tcPrChange w:id="1366" w:author="Robin Paulsen" w:date="2021-10-02T11:00:00Z">
              <w:tcPr>
                <w:tcW w:w="0" w:type="auto"/>
                <w:gridSpan w:val="2"/>
                <w:shd w:val="clear" w:color="auto" w:fill="DBE5F1" w:themeFill="accent1" w:themeFillTint="33"/>
                <w:vAlign w:val="bottom"/>
                <w:hideMark/>
              </w:tcPr>
            </w:tcPrChange>
          </w:tcPr>
          <w:p w14:paraId="38B309AE" w14:textId="77777777" w:rsidR="00F4403D" w:rsidRPr="00603CBE" w:rsidRDefault="00F4403D" w:rsidP="00F4403D">
            <w:r>
              <w:rPr>
                <w:rFonts w:ascii="Arial" w:hAnsi="Arial" w:cs="Arial"/>
                <w:szCs w:val="20"/>
              </w:rPr>
              <w:t>Security</w:t>
            </w:r>
          </w:p>
        </w:tc>
      </w:tr>
      <w:tr w:rsidR="00F4403D" w:rsidRPr="00603CBE" w14:paraId="1BC048AF"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367" w:author="Robin Paulsen" w:date="2021-10-02T11:00:00Z">
            <w:trPr>
              <w:trHeight w:val="315"/>
            </w:trPr>
          </w:trPrChange>
        </w:trPr>
        <w:tc>
          <w:tcPr>
            <w:tcW w:w="1185" w:type="dxa"/>
            <w:vAlign w:val="bottom"/>
            <w:tcPrChange w:id="1368" w:author="Robin Paulsen" w:date="2021-10-02T11:00:00Z">
              <w:tcPr>
                <w:tcW w:w="1339" w:type="dxa"/>
                <w:gridSpan w:val="2"/>
                <w:vAlign w:val="center"/>
              </w:tcPr>
            </w:tcPrChange>
          </w:tcPr>
          <w:p w14:paraId="27CBD79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369" w:author="Robin Paulsen" w:date="2021-10-02T11:00:00Z">
                  <w:rPr>
                    <w:color w:val="4C4635"/>
                  </w:rPr>
                </w:rPrChange>
              </w:rPr>
              <w:pPrChange w:id="1370"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371" w:author="Robin Paulsen" w:date="2021-10-02T11:00:00Z">
              <w:r>
                <w:rPr>
                  <w:rFonts w:ascii="Arial" w:hAnsi="Arial" w:cs="Arial"/>
                  <w:szCs w:val="20"/>
                </w:rPr>
                <w:t>OET-040</w:t>
              </w:r>
            </w:ins>
          </w:p>
        </w:tc>
        <w:tc>
          <w:tcPr>
            <w:tcW w:w="3312" w:type="dxa"/>
            <w:vAlign w:val="bottom"/>
            <w:hideMark/>
            <w:tcPrChange w:id="1372" w:author="Robin Paulsen" w:date="2021-10-02T11:00:00Z">
              <w:tcPr>
                <w:tcW w:w="2925" w:type="dxa"/>
                <w:vAlign w:val="bottom"/>
                <w:hideMark/>
              </w:tcPr>
            </w:tcPrChange>
          </w:tcPr>
          <w:p w14:paraId="521A13D8"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civil protest</w:t>
            </w:r>
          </w:p>
        </w:tc>
        <w:tc>
          <w:tcPr>
            <w:tcW w:w="2561" w:type="dxa"/>
            <w:vAlign w:val="bottom"/>
            <w:hideMark/>
            <w:tcPrChange w:id="1373" w:author="Robin Paulsen" w:date="2021-10-02T11:00:00Z">
              <w:tcPr>
                <w:tcW w:w="2494" w:type="dxa"/>
                <w:gridSpan w:val="2"/>
                <w:vAlign w:val="bottom"/>
                <w:hideMark/>
              </w:tcPr>
            </w:tcPrChange>
          </w:tcPr>
          <w:p w14:paraId="4D781F7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civil issue</w:t>
            </w:r>
          </w:p>
        </w:tc>
        <w:tc>
          <w:tcPr>
            <w:tcW w:w="0" w:type="auto"/>
            <w:vAlign w:val="bottom"/>
            <w:hideMark/>
            <w:tcPrChange w:id="1374" w:author="Robin Paulsen" w:date="2021-10-02T11:00:00Z">
              <w:tcPr>
                <w:tcW w:w="0" w:type="auto"/>
                <w:gridSpan w:val="2"/>
                <w:vAlign w:val="bottom"/>
                <w:hideMark/>
              </w:tcPr>
            </w:tcPrChange>
          </w:tcPr>
          <w:p w14:paraId="145BAB1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Safety</w:t>
            </w:r>
          </w:p>
        </w:tc>
      </w:tr>
      <w:tr w:rsidR="00F4403D" w:rsidRPr="00603CBE" w14:paraId="2B1379BC" w14:textId="77777777" w:rsidTr="00FB7B0C">
        <w:trPr>
          <w:trHeight w:val="315"/>
          <w:trPrChange w:id="1375" w:author="Robin Paulsen" w:date="2021-10-02T11:00:00Z">
            <w:trPr>
              <w:trHeight w:val="315"/>
            </w:trPr>
          </w:trPrChange>
        </w:trPr>
        <w:tc>
          <w:tcPr>
            <w:tcW w:w="1185" w:type="dxa"/>
            <w:vAlign w:val="bottom"/>
            <w:tcPrChange w:id="1376" w:author="Robin Paulsen" w:date="2021-10-02T11:00:00Z">
              <w:tcPr>
                <w:tcW w:w="1339" w:type="dxa"/>
                <w:gridSpan w:val="2"/>
                <w:shd w:val="clear" w:color="auto" w:fill="DBE5F1" w:themeFill="accent1" w:themeFillTint="33"/>
                <w:vAlign w:val="center"/>
              </w:tcPr>
            </w:tcPrChange>
          </w:tcPr>
          <w:p w14:paraId="3AB1308D" w14:textId="77777777" w:rsidR="00F4403D" w:rsidRPr="00603CBE" w:rsidRDefault="00F4403D" w:rsidP="00F4403D">
            <w:pPr>
              <w:rPr>
                <w:rPrChange w:id="1377" w:author="Robin Paulsen" w:date="2021-10-02T11:00:00Z">
                  <w:rPr>
                    <w:color w:val="4C4635"/>
                  </w:rPr>
                </w:rPrChange>
              </w:rPr>
              <w:pPrChange w:id="1378" w:author="Robin Paulsen" w:date="2021-10-02T11:00:00Z">
                <w:pPr>
                  <w:numPr>
                    <w:numId w:val="15"/>
                  </w:numPr>
                  <w:ind w:left="360" w:hanging="360"/>
                  <w:contextualSpacing/>
                </w:pPr>
              </w:pPrChange>
            </w:pPr>
            <w:ins w:id="1379" w:author="Robin Paulsen" w:date="2021-10-02T11:00:00Z">
              <w:r>
                <w:rPr>
                  <w:rFonts w:ascii="Arial" w:hAnsi="Arial" w:cs="Arial"/>
                  <w:szCs w:val="20"/>
                </w:rPr>
                <w:t>OET-041</w:t>
              </w:r>
            </w:ins>
          </w:p>
        </w:tc>
        <w:tc>
          <w:tcPr>
            <w:tcW w:w="3312" w:type="dxa"/>
            <w:vAlign w:val="bottom"/>
            <w:hideMark/>
            <w:tcPrChange w:id="1380" w:author="Robin Paulsen" w:date="2021-10-02T11:00:00Z">
              <w:tcPr>
                <w:tcW w:w="2925" w:type="dxa"/>
                <w:shd w:val="clear" w:color="auto" w:fill="DBE5F1" w:themeFill="accent1" w:themeFillTint="33"/>
                <w:vAlign w:val="bottom"/>
                <w:hideMark/>
              </w:tcPr>
            </w:tcPrChange>
          </w:tcPr>
          <w:p w14:paraId="3AA055EF" w14:textId="77777777" w:rsidR="00F4403D" w:rsidRPr="00603CBE" w:rsidRDefault="00F4403D" w:rsidP="00F4403D">
            <w:r>
              <w:rPr>
                <w:rFonts w:ascii="Arial" w:hAnsi="Arial" w:cs="Arial"/>
                <w:szCs w:val="20"/>
              </w:rPr>
              <w:t>coal gas</w:t>
            </w:r>
          </w:p>
        </w:tc>
        <w:tc>
          <w:tcPr>
            <w:tcW w:w="2561" w:type="dxa"/>
            <w:vAlign w:val="bottom"/>
            <w:hideMark/>
            <w:tcPrChange w:id="1381" w:author="Robin Paulsen" w:date="2021-10-02T11:00:00Z">
              <w:tcPr>
                <w:tcW w:w="2494" w:type="dxa"/>
                <w:gridSpan w:val="2"/>
                <w:shd w:val="clear" w:color="auto" w:fill="DBE5F1" w:themeFill="accent1" w:themeFillTint="33"/>
                <w:vAlign w:val="bottom"/>
                <w:hideMark/>
              </w:tcPr>
            </w:tcPrChange>
          </w:tcPr>
          <w:p w14:paraId="340D7AF5" w14:textId="77777777" w:rsidR="00F4403D" w:rsidRPr="00603CBE" w:rsidRDefault="00F4403D" w:rsidP="00F4403D">
            <w:r>
              <w:rPr>
                <w:rFonts w:ascii="Arial" w:hAnsi="Arial" w:cs="Arial"/>
                <w:szCs w:val="20"/>
              </w:rPr>
              <w:t>utility issue</w:t>
            </w:r>
          </w:p>
        </w:tc>
        <w:tc>
          <w:tcPr>
            <w:tcW w:w="0" w:type="auto"/>
            <w:vAlign w:val="bottom"/>
            <w:hideMark/>
            <w:tcPrChange w:id="1382" w:author="Robin Paulsen" w:date="2021-10-02T11:00:00Z">
              <w:tcPr>
                <w:tcW w:w="0" w:type="auto"/>
                <w:gridSpan w:val="2"/>
                <w:shd w:val="clear" w:color="auto" w:fill="DBE5F1" w:themeFill="accent1" w:themeFillTint="33"/>
                <w:vAlign w:val="bottom"/>
                <w:hideMark/>
              </w:tcPr>
            </w:tcPrChange>
          </w:tcPr>
          <w:p w14:paraId="0432C746" w14:textId="77777777" w:rsidR="00F4403D" w:rsidRPr="00603CBE" w:rsidRDefault="00F4403D" w:rsidP="00F4403D">
            <w:r>
              <w:rPr>
                <w:rFonts w:ascii="Arial" w:hAnsi="Arial" w:cs="Arial"/>
                <w:szCs w:val="20"/>
              </w:rPr>
              <w:t>Infrastructure</w:t>
            </w:r>
          </w:p>
        </w:tc>
      </w:tr>
      <w:tr w:rsidR="00F4403D" w:rsidRPr="00603CBE" w14:paraId="797E767F"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383" w:author="Robin Paulsen" w:date="2021-10-02T11:00:00Z">
            <w:trPr>
              <w:trHeight w:val="315"/>
            </w:trPr>
          </w:trPrChange>
        </w:trPr>
        <w:tc>
          <w:tcPr>
            <w:tcW w:w="1185" w:type="dxa"/>
            <w:vAlign w:val="bottom"/>
            <w:tcPrChange w:id="1384" w:author="Robin Paulsen" w:date="2021-10-02T11:00:00Z">
              <w:tcPr>
                <w:tcW w:w="1339" w:type="dxa"/>
                <w:gridSpan w:val="2"/>
                <w:vAlign w:val="center"/>
              </w:tcPr>
            </w:tcPrChange>
          </w:tcPr>
          <w:p w14:paraId="2531E8B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385" w:author="Robin Paulsen" w:date="2021-10-02T11:00:00Z">
                  <w:rPr>
                    <w:color w:val="4C4635"/>
                  </w:rPr>
                </w:rPrChange>
              </w:rPr>
              <w:pPrChange w:id="1386"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387" w:author="Robin Paulsen" w:date="2021-10-02T11:00:00Z">
              <w:r>
                <w:rPr>
                  <w:rFonts w:ascii="Arial" w:hAnsi="Arial" w:cs="Arial"/>
                  <w:szCs w:val="20"/>
                </w:rPr>
                <w:t>OET-042</w:t>
              </w:r>
            </w:ins>
          </w:p>
        </w:tc>
        <w:tc>
          <w:tcPr>
            <w:tcW w:w="3312" w:type="dxa"/>
            <w:vAlign w:val="bottom"/>
            <w:hideMark/>
            <w:tcPrChange w:id="1388" w:author="Robin Paulsen" w:date="2021-10-02T11:00:00Z">
              <w:tcPr>
                <w:tcW w:w="2925" w:type="dxa"/>
                <w:vAlign w:val="bottom"/>
                <w:hideMark/>
              </w:tcPr>
            </w:tcPrChange>
          </w:tcPr>
          <w:p w14:paraId="06B91F3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coastal flood</w:t>
            </w:r>
          </w:p>
        </w:tc>
        <w:tc>
          <w:tcPr>
            <w:tcW w:w="2561" w:type="dxa"/>
            <w:vAlign w:val="bottom"/>
            <w:hideMark/>
            <w:tcPrChange w:id="1389" w:author="Robin Paulsen" w:date="2021-10-02T11:00:00Z">
              <w:tcPr>
                <w:tcW w:w="2494" w:type="dxa"/>
                <w:gridSpan w:val="2"/>
                <w:vAlign w:val="bottom"/>
                <w:hideMark/>
              </w:tcPr>
            </w:tcPrChange>
          </w:tcPr>
          <w:p w14:paraId="06EED141"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flood</w:t>
            </w:r>
          </w:p>
        </w:tc>
        <w:tc>
          <w:tcPr>
            <w:tcW w:w="0" w:type="auto"/>
            <w:vAlign w:val="bottom"/>
            <w:hideMark/>
            <w:tcPrChange w:id="1390" w:author="Robin Paulsen" w:date="2021-10-02T11:00:00Z">
              <w:tcPr>
                <w:tcW w:w="0" w:type="auto"/>
                <w:gridSpan w:val="2"/>
                <w:vAlign w:val="bottom"/>
                <w:hideMark/>
              </w:tcPr>
            </w:tcPrChange>
          </w:tcPr>
          <w:p w14:paraId="12DE6968"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7F2D4B46" w14:textId="77777777" w:rsidTr="00FB7B0C">
        <w:trPr>
          <w:trHeight w:val="315"/>
          <w:trPrChange w:id="1391" w:author="Robin Paulsen" w:date="2021-10-02T11:00:00Z">
            <w:trPr>
              <w:trHeight w:val="315"/>
            </w:trPr>
          </w:trPrChange>
        </w:trPr>
        <w:tc>
          <w:tcPr>
            <w:tcW w:w="1185" w:type="dxa"/>
            <w:vAlign w:val="bottom"/>
            <w:tcPrChange w:id="1392" w:author="Robin Paulsen" w:date="2021-10-02T11:00:00Z">
              <w:tcPr>
                <w:tcW w:w="1339" w:type="dxa"/>
                <w:gridSpan w:val="2"/>
                <w:shd w:val="clear" w:color="auto" w:fill="DBE5F1" w:themeFill="accent1" w:themeFillTint="33"/>
                <w:vAlign w:val="center"/>
              </w:tcPr>
            </w:tcPrChange>
          </w:tcPr>
          <w:p w14:paraId="0394DD6D" w14:textId="77777777" w:rsidR="00F4403D" w:rsidRPr="00603CBE" w:rsidRDefault="00F4403D" w:rsidP="00F4403D">
            <w:pPr>
              <w:rPr>
                <w:rPrChange w:id="1393" w:author="Robin Paulsen" w:date="2021-10-02T11:00:00Z">
                  <w:rPr>
                    <w:color w:val="4C4635"/>
                  </w:rPr>
                </w:rPrChange>
              </w:rPr>
              <w:pPrChange w:id="1394" w:author="Robin Paulsen" w:date="2021-10-02T11:00:00Z">
                <w:pPr>
                  <w:numPr>
                    <w:numId w:val="15"/>
                  </w:numPr>
                  <w:ind w:left="360" w:hanging="360"/>
                  <w:contextualSpacing/>
                </w:pPr>
              </w:pPrChange>
            </w:pPr>
            <w:ins w:id="1395" w:author="Robin Paulsen" w:date="2021-10-02T11:00:00Z">
              <w:r>
                <w:rPr>
                  <w:rFonts w:ascii="Arial" w:hAnsi="Arial" w:cs="Arial"/>
                  <w:szCs w:val="20"/>
                </w:rPr>
                <w:t>OET-043</w:t>
              </w:r>
            </w:ins>
          </w:p>
        </w:tc>
        <w:tc>
          <w:tcPr>
            <w:tcW w:w="3312" w:type="dxa"/>
            <w:vAlign w:val="bottom"/>
            <w:hideMark/>
            <w:tcPrChange w:id="1396" w:author="Robin Paulsen" w:date="2021-10-02T11:00:00Z">
              <w:tcPr>
                <w:tcW w:w="2925" w:type="dxa"/>
                <w:shd w:val="clear" w:color="auto" w:fill="DBE5F1" w:themeFill="accent1" w:themeFillTint="33"/>
                <w:vAlign w:val="bottom"/>
                <w:hideMark/>
              </w:tcPr>
            </w:tcPrChange>
          </w:tcPr>
          <w:p w14:paraId="00FF58AC" w14:textId="77777777" w:rsidR="00F4403D" w:rsidRPr="00603CBE" w:rsidRDefault="00F4403D" w:rsidP="00F4403D">
            <w:r>
              <w:rPr>
                <w:rFonts w:ascii="Arial" w:hAnsi="Arial" w:cs="Arial"/>
                <w:szCs w:val="20"/>
              </w:rPr>
              <w:t>cold</w:t>
            </w:r>
          </w:p>
        </w:tc>
        <w:tc>
          <w:tcPr>
            <w:tcW w:w="2561" w:type="dxa"/>
            <w:vAlign w:val="bottom"/>
            <w:hideMark/>
            <w:tcPrChange w:id="1397" w:author="Robin Paulsen" w:date="2021-10-02T11:00:00Z">
              <w:tcPr>
                <w:tcW w:w="2494" w:type="dxa"/>
                <w:gridSpan w:val="2"/>
                <w:shd w:val="clear" w:color="auto" w:fill="DBE5F1" w:themeFill="accent1" w:themeFillTint="33"/>
                <w:vAlign w:val="bottom"/>
                <w:hideMark/>
              </w:tcPr>
            </w:tcPrChange>
          </w:tcPr>
          <w:p w14:paraId="5EF96931" w14:textId="77777777" w:rsidR="00F4403D" w:rsidRPr="00603CBE" w:rsidRDefault="00F4403D" w:rsidP="00F4403D">
            <w:r>
              <w:rPr>
                <w:rFonts w:ascii="Arial" w:hAnsi="Arial" w:cs="Arial"/>
                <w:szCs w:val="20"/>
              </w:rPr>
              <w:t>temperature hazard</w:t>
            </w:r>
          </w:p>
        </w:tc>
        <w:tc>
          <w:tcPr>
            <w:tcW w:w="0" w:type="auto"/>
            <w:vAlign w:val="bottom"/>
            <w:hideMark/>
            <w:tcPrChange w:id="1398" w:author="Robin Paulsen" w:date="2021-10-02T11:00:00Z">
              <w:tcPr>
                <w:tcW w:w="0" w:type="auto"/>
                <w:gridSpan w:val="2"/>
                <w:shd w:val="clear" w:color="auto" w:fill="DBE5F1" w:themeFill="accent1" w:themeFillTint="33"/>
                <w:vAlign w:val="bottom"/>
                <w:hideMark/>
              </w:tcPr>
            </w:tcPrChange>
          </w:tcPr>
          <w:p w14:paraId="21456B2C" w14:textId="77777777" w:rsidR="00F4403D" w:rsidRPr="00603CBE" w:rsidRDefault="00F4403D" w:rsidP="00F4403D">
            <w:r>
              <w:rPr>
                <w:rFonts w:ascii="Arial" w:hAnsi="Arial" w:cs="Arial"/>
                <w:szCs w:val="20"/>
              </w:rPr>
              <w:t>Meteorological</w:t>
            </w:r>
          </w:p>
        </w:tc>
      </w:tr>
      <w:tr w:rsidR="00F4403D" w:rsidRPr="00603CBE" w14:paraId="76856544"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399" w:author="Robin Paulsen" w:date="2021-10-02T11:00:00Z">
            <w:trPr>
              <w:trHeight w:val="315"/>
            </w:trPr>
          </w:trPrChange>
        </w:trPr>
        <w:tc>
          <w:tcPr>
            <w:tcW w:w="1185" w:type="dxa"/>
            <w:vAlign w:val="bottom"/>
            <w:tcPrChange w:id="1400" w:author="Robin Paulsen" w:date="2021-10-02T11:00:00Z">
              <w:tcPr>
                <w:tcW w:w="1339" w:type="dxa"/>
                <w:gridSpan w:val="2"/>
                <w:vAlign w:val="center"/>
              </w:tcPr>
            </w:tcPrChange>
          </w:tcPr>
          <w:p w14:paraId="07ADC9E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401" w:author="Robin Paulsen" w:date="2021-10-02T11:00:00Z">
                  <w:rPr>
                    <w:color w:val="4C4635"/>
                  </w:rPr>
                </w:rPrChange>
              </w:rPr>
              <w:pPrChange w:id="1402"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403" w:author="Robin Paulsen" w:date="2021-10-02T11:00:00Z">
              <w:r>
                <w:rPr>
                  <w:rFonts w:ascii="Arial" w:hAnsi="Arial" w:cs="Arial"/>
                  <w:szCs w:val="20"/>
                </w:rPr>
                <w:t>OET-044</w:t>
              </w:r>
            </w:ins>
          </w:p>
        </w:tc>
        <w:tc>
          <w:tcPr>
            <w:tcW w:w="3312" w:type="dxa"/>
            <w:vAlign w:val="bottom"/>
            <w:hideMark/>
            <w:tcPrChange w:id="1404" w:author="Robin Paulsen" w:date="2021-10-02T11:00:00Z">
              <w:tcPr>
                <w:tcW w:w="2925" w:type="dxa"/>
                <w:vAlign w:val="bottom"/>
                <w:hideMark/>
              </w:tcPr>
            </w:tcPrChange>
          </w:tcPr>
          <w:p w14:paraId="31272DA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cold weather</w:t>
            </w:r>
          </w:p>
        </w:tc>
        <w:tc>
          <w:tcPr>
            <w:tcW w:w="2561" w:type="dxa"/>
            <w:vAlign w:val="bottom"/>
            <w:hideMark/>
            <w:tcPrChange w:id="1405" w:author="Robin Paulsen" w:date="2021-10-02T11:00:00Z">
              <w:tcPr>
                <w:tcW w:w="2494" w:type="dxa"/>
                <w:gridSpan w:val="2"/>
                <w:vAlign w:val="bottom"/>
                <w:hideMark/>
              </w:tcPr>
            </w:tcPrChange>
          </w:tcPr>
          <w:p w14:paraId="470E78B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winter weather</w:t>
            </w:r>
          </w:p>
        </w:tc>
        <w:tc>
          <w:tcPr>
            <w:tcW w:w="0" w:type="auto"/>
            <w:vAlign w:val="bottom"/>
            <w:hideMark/>
            <w:tcPrChange w:id="1406" w:author="Robin Paulsen" w:date="2021-10-02T11:00:00Z">
              <w:tcPr>
                <w:tcW w:w="0" w:type="auto"/>
                <w:gridSpan w:val="2"/>
                <w:vAlign w:val="bottom"/>
                <w:hideMark/>
              </w:tcPr>
            </w:tcPrChange>
          </w:tcPr>
          <w:p w14:paraId="1139EEA8"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78F4BA04" w14:textId="77777777" w:rsidTr="00FB7B0C">
        <w:trPr>
          <w:trHeight w:val="315"/>
          <w:trPrChange w:id="1407" w:author="Robin Paulsen" w:date="2021-10-02T11:00:00Z">
            <w:trPr>
              <w:trHeight w:val="315"/>
            </w:trPr>
          </w:trPrChange>
        </w:trPr>
        <w:tc>
          <w:tcPr>
            <w:tcW w:w="1185" w:type="dxa"/>
            <w:vAlign w:val="bottom"/>
            <w:tcPrChange w:id="1408" w:author="Robin Paulsen" w:date="2021-10-02T11:00:00Z">
              <w:tcPr>
                <w:tcW w:w="1339" w:type="dxa"/>
                <w:gridSpan w:val="2"/>
                <w:shd w:val="clear" w:color="auto" w:fill="DBE5F1" w:themeFill="accent1" w:themeFillTint="33"/>
                <w:vAlign w:val="center"/>
              </w:tcPr>
            </w:tcPrChange>
          </w:tcPr>
          <w:p w14:paraId="768AD16B" w14:textId="77777777" w:rsidR="00F4403D" w:rsidRPr="00603CBE" w:rsidRDefault="00F4403D" w:rsidP="00F4403D">
            <w:pPr>
              <w:rPr>
                <w:rPrChange w:id="1409" w:author="Robin Paulsen" w:date="2021-10-02T11:00:00Z">
                  <w:rPr>
                    <w:color w:val="4C4635"/>
                  </w:rPr>
                </w:rPrChange>
              </w:rPr>
              <w:pPrChange w:id="1410" w:author="Robin Paulsen" w:date="2021-10-02T11:00:00Z">
                <w:pPr>
                  <w:numPr>
                    <w:numId w:val="15"/>
                  </w:numPr>
                  <w:ind w:left="360" w:hanging="360"/>
                  <w:contextualSpacing/>
                </w:pPr>
              </w:pPrChange>
            </w:pPr>
            <w:ins w:id="1411" w:author="Robin Paulsen" w:date="2021-10-02T11:00:00Z">
              <w:r>
                <w:rPr>
                  <w:rFonts w:ascii="Arial" w:hAnsi="Arial" w:cs="Arial"/>
                  <w:szCs w:val="20"/>
                </w:rPr>
                <w:t>OET-045</w:t>
              </w:r>
            </w:ins>
          </w:p>
        </w:tc>
        <w:tc>
          <w:tcPr>
            <w:tcW w:w="3312" w:type="dxa"/>
            <w:vAlign w:val="bottom"/>
            <w:hideMark/>
            <w:tcPrChange w:id="1412" w:author="Robin Paulsen" w:date="2021-10-02T11:00:00Z">
              <w:tcPr>
                <w:tcW w:w="2925" w:type="dxa"/>
                <w:shd w:val="clear" w:color="auto" w:fill="DBE5F1" w:themeFill="accent1" w:themeFillTint="33"/>
                <w:vAlign w:val="bottom"/>
                <w:hideMark/>
              </w:tcPr>
            </w:tcPrChange>
          </w:tcPr>
          <w:p w14:paraId="4690EF7B" w14:textId="77777777" w:rsidR="00F4403D" w:rsidRPr="00603CBE" w:rsidRDefault="00F4403D" w:rsidP="00F4403D">
            <w:r>
              <w:rPr>
                <w:rFonts w:ascii="Arial" w:hAnsi="Arial" w:cs="Arial"/>
                <w:szCs w:val="20"/>
              </w:rPr>
              <w:t>communications service disruption</w:t>
            </w:r>
          </w:p>
        </w:tc>
        <w:tc>
          <w:tcPr>
            <w:tcW w:w="2561" w:type="dxa"/>
            <w:vAlign w:val="bottom"/>
            <w:hideMark/>
            <w:tcPrChange w:id="1413" w:author="Robin Paulsen" w:date="2021-10-02T11:00:00Z">
              <w:tcPr>
                <w:tcW w:w="2494" w:type="dxa"/>
                <w:gridSpan w:val="2"/>
                <w:shd w:val="clear" w:color="auto" w:fill="DBE5F1" w:themeFill="accent1" w:themeFillTint="33"/>
                <w:vAlign w:val="bottom"/>
                <w:hideMark/>
              </w:tcPr>
            </w:tcPrChange>
          </w:tcPr>
          <w:p w14:paraId="41401408" w14:textId="77777777" w:rsidR="00F4403D" w:rsidRPr="00603CBE" w:rsidRDefault="00F4403D" w:rsidP="00F4403D">
            <w:r>
              <w:rPr>
                <w:rFonts w:ascii="Arial" w:hAnsi="Arial" w:cs="Arial"/>
                <w:szCs w:val="20"/>
              </w:rPr>
              <w:t>utility issue</w:t>
            </w:r>
          </w:p>
        </w:tc>
        <w:tc>
          <w:tcPr>
            <w:tcW w:w="0" w:type="auto"/>
            <w:vAlign w:val="bottom"/>
            <w:hideMark/>
            <w:tcPrChange w:id="1414" w:author="Robin Paulsen" w:date="2021-10-02T11:00:00Z">
              <w:tcPr>
                <w:tcW w:w="0" w:type="auto"/>
                <w:gridSpan w:val="2"/>
                <w:shd w:val="clear" w:color="auto" w:fill="DBE5F1" w:themeFill="accent1" w:themeFillTint="33"/>
                <w:vAlign w:val="bottom"/>
                <w:hideMark/>
              </w:tcPr>
            </w:tcPrChange>
          </w:tcPr>
          <w:p w14:paraId="524D4249" w14:textId="77777777" w:rsidR="00F4403D" w:rsidRPr="00603CBE" w:rsidRDefault="00F4403D" w:rsidP="00F4403D">
            <w:r>
              <w:rPr>
                <w:rFonts w:ascii="Arial" w:hAnsi="Arial" w:cs="Arial"/>
                <w:szCs w:val="20"/>
              </w:rPr>
              <w:t>Infrastructure</w:t>
            </w:r>
          </w:p>
        </w:tc>
      </w:tr>
      <w:tr w:rsidR="00F4403D" w:rsidRPr="00603CBE" w14:paraId="63913D16"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415" w:author="Robin Paulsen" w:date="2021-10-02T11:00:00Z">
            <w:trPr>
              <w:trHeight w:val="315"/>
            </w:trPr>
          </w:trPrChange>
        </w:trPr>
        <w:tc>
          <w:tcPr>
            <w:tcW w:w="1185" w:type="dxa"/>
            <w:vAlign w:val="bottom"/>
            <w:tcPrChange w:id="1416" w:author="Robin Paulsen" w:date="2021-10-02T11:00:00Z">
              <w:tcPr>
                <w:tcW w:w="1339" w:type="dxa"/>
                <w:gridSpan w:val="2"/>
                <w:vAlign w:val="center"/>
              </w:tcPr>
            </w:tcPrChange>
          </w:tcPr>
          <w:p w14:paraId="5F9120F0"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417" w:author="Robin Paulsen" w:date="2021-10-02T11:00:00Z">
                  <w:rPr>
                    <w:color w:val="4C4635"/>
                  </w:rPr>
                </w:rPrChange>
              </w:rPr>
              <w:pPrChange w:id="1418"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419" w:author="Robin Paulsen" w:date="2021-10-02T11:00:00Z">
              <w:r>
                <w:rPr>
                  <w:rFonts w:ascii="Arial" w:hAnsi="Arial" w:cs="Arial"/>
                  <w:szCs w:val="20"/>
                </w:rPr>
                <w:t>OET-046</w:t>
              </w:r>
            </w:ins>
          </w:p>
        </w:tc>
        <w:tc>
          <w:tcPr>
            <w:tcW w:w="3312" w:type="dxa"/>
            <w:vAlign w:val="bottom"/>
            <w:hideMark/>
            <w:tcPrChange w:id="1420" w:author="Robin Paulsen" w:date="2021-10-02T11:00:00Z">
              <w:tcPr>
                <w:tcW w:w="2925" w:type="dxa"/>
                <w:vAlign w:val="bottom"/>
                <w:hideMark/>
              </w:tcPr>
            </w:tcPrChange>
          </w:tcPr>
          <w:p w14:paraId="5DA9903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contagious disease</w:t>
            </w:r>
          </w:p>
        </w:tc>
        <w:tc>
          <w:tcPr>
            <w:tcW w:w="2561" w:type="dxa"/>
            <w:vAlign w:val="bottom"/>
            <w:hideMark/>
            <w:tcPrChange w:id="1421" w:author="Robin Paulsen" w:date="2021-10-02T11:00:00Z">
              <w:tcPr>
                <w:tcW w:w="2494" w:type="dxa"/>
                <w:gridSpan w:val="2"/>
                <w:vAlign w:val="bottom"/>
                <w:hideMark/>
              </w:tcPr>
            </w:tcPrChange>
          </w:tcPr>
          <w:p w14:paraId="4D0DB56A"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health hazard</w:t>
            </w:r>
          </w:p>
        </w:tc>
        <w:tc>
          <w:tcPr>
            <w:tcW w:w="0" w:type="auto"/>
            <w:vAlign w:val="bottom"/>
            <w:hideMark/>
            <w:tcPrChange w:id="1422" w:author="Robin Paulsen" w:date="2021-10-02T11:00:00Z">
              <w:tcPr>
                <w:tcW w:w="0" w:type="auto"/>
                <w:gridSpan w:val="2"/>
                <w:vAlign w:val="bottom"/>
                <w:hideMark/>
              </w:tcPr>
            </w:tcPrChange>
          </w:tcPr>
          <w:p w14:paraId="21F588E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Health</w:t>
            </w:r>
          </w:p>
        </w:tc>
      </w:tr>
      <w:tr w:rsidR="00F4403D" w:rsidRPr="00603CBE" w14:paraId="085D2DBA" w14:textId="77777777" w:rsidTr="00FB7B0C">
        <w:trPr>
          <w:trHeight w:val="315"/>
          <w:trPrChange w:id="1423" w:author="Robin Paulsen" w:date="2021-10-02T11:00:00Z">
            <w:trPr>
              <w:trHeight w:val="315"/>
            </w:trPr>
          </w:trPrChange>
        </w:trPr>
        <w:tc>
          <w:tcPr>
            <w:tcW w:w="1185" w:type="dxa"/>
            <w:vAlign w:val="bottom"/>
            <w:tcPrChange w:id="1424" w:author="Robin Paulsen" w:date="2021-10-02T11:00:00Z">
              <w:tcPr>
                <w:tcW w:w="1339" w:type="dxa"/>
                <w:gridSpan w:val="2"/>
                <w:shd w:val="clear" w:color="auto" w:fill="DBE5F1" w:themeFill="accent1" w:themeFillTint="33"/>
                <w:vAlign w:val="center"/>
              </w:tcPr>
            </w:tcPrChange>
          </w:tcPr>
          <w:p w14:paraId="55E15FEA" w14:textId="77777777" w:rsidR="00F4403D" w:rsidRPr="00603CBE" w:rsidRDefault="00F4403D" w:rsidP="00F4403D">
            <w:pPr>
              <w:rPr>
                <w:rPrChange w:id="1425" w:author="Robin Paulsen" w:date="2021-10-02T11:00:00Z">
                  <w:rPr>
                    <w:color w:val="4C4635"/>
                  </w:rPr>
                </w:rPrChange>
              </w:rPr>
              <w:pPrChange w:id="1426" w:author="Robin Paulsen" w:date="2021-10-02T11:00:00Z">
                <w:pPr>
                  <w:numPr>
                    <w:numId w:val="15"/>
                  </w:numPr>
                  <w:ind w:left="360" w:hanging="360"/>
                  <w:contextualSpacing/>
                </w:pPr>
              </w:pPrChange>
            </w:pPr>
            <w:ins w:id="1427" w:author="Robin Paulsen" w:date="2021-10-02T11:00:00Z">
              <w:r>
                <w:rPr>
                  <w:rFonts w:ascii="Arial" w:hAnsi="Arial" w:cs="Arial"/>
                  <w:szCs w:val="20"/>
                </w:rPr>
                <w:t>OET-047</w:t>
              </w:r>
            </w:ins>
          </w:p>
        </w:tc>
        <w:tc>
          <w:tcPr>
            <w:tcW w:w="3312" w:type="dxa"/>
            <w:vAlign w:val="bottom"/>
            <w:hideMark/>
            <w:tcPrChange w:id="1428" w:author="Robin Paulsen" w:date="2021-10-02T11:00:00Z">
              <w:tcPr>
                <w:tcW w:w="2925" w:type="dxa"/>
                <w:shd w:val="clear" w:color="auto" w:fill="DBE5F1" w:themeFill="accent1" w:themeFillTint="33"/>
                <w:vAlign w:val="bottom"/>
                <w:hideMark/>
              </w:tcPr>
            </w:tcPrChange>
          </w:tcPr>
          <w:p w14:paraId="42297591" w14:textId="77777777" w:rsidR="00F4403D" w:rsidRPr="00603CBE" w:rsidRDefault="00F4403D" w:rsidP="00F4403D">
            <w:r>
              <w:rPr>
                <w:rFonts w:ascii="Arial" w:hAnsi="Arial" w:cs="Arial"/>
                <w:szCs w:val="20"/>
              </w:rPr>
              <w:t>contaminated water</w:t>
            </w:r>
          </w:p>
        </w:tc>
        <w:tc>
          <w:tcPr>
            <w:tcW w:w="2561" w:type="dxa"/>
            <w:vAlign w:val="bottom"/>
            <w:hideMark/>
            <w:tcPrChange w:id="1429" w:author="Robin Paulsen" w:date="2021-10-02T11:00:00Z">
              <w:tcPr>
                <w:tcW w:w="2494" w:type="dxa"/>
                <w:gridSpan w:val="2"/>
                <w:shd w:val="clear" w:color="auto" w:fill="DBE5F1" w:themeFill="accent1" w:themeFillTint="33"/>
                <w:vAlign w:val="bottom"/>
                <w:hideMark/>
              </w:tcPr>
            </w:tcPrChange>
          </w:tcPr>
          <w:p w14:paraId="4B90022F" w14:textId="77777777" w:rsidR="00F4403D" w:rsidRPr="00603CBE" w:rsidRDefault="00F4403D" w:rsidP="00F4403D">
            <w:r>
              <w:rPr>
                <w:rFonts w:ascii="Arial" w:hAnsi="Arial" w:cs="Arial"/>
                <w:szCs w:val="20"/>
              </w:rPr>
              <w:t>health hazard</w:t>
            </w:r>
          </w:p>
        </w:tc>
        <w:tc>
          <w:tcPr>
            <w:tcW w:w="0" w:type="auto"/>
            <w:vAlign w:val="bottom"/>
            <w:hideMark/>
            <w:tcPrChange w:id="1430" w:author="Robin Paulsen" w:date="2021-10-02T11:00:00Z">
              <w:tcPr>
                <w:tcW w:w="0" w:type="auto"/>
                <w:gridSpan w:val="2"/>
                <w:shd w:val="clear" w:color="auto" w:fill="DBE5F1" w:themeFill="accent1" w:themeFillTint="33"/>
                <w:vAlign w:val="bottom"/>
                <w:hideMark/>
              </w:tcPr>
            </w:tcPrChange>
          </w:tcPr>
          <w:p w14:paraId="6EB09BFD" w14:textId="77777777" w:rsidR="00F4403D" w:rsidRPr="00603CBE" w:rsidRDefault="00F4403D" w:rsidP="00F4403D">
            <w:r>
              <w:rPr>
                <w:rFonts w:ascii="Arial" w:hAnsi="Arial" w:cs="Arial"/>
                <w:szCs w:val="20"/>
              </w:rPr>
              <w:t>Health</w:t>
            </w:r>
          </w:p>
        </w:tc>
      </w:tr>
      <w:tr w:rsidR="00F4403D" w:rsidRPr="00603CBE" w14:paraId="26C9F219"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431" w:author="Robin Paulsen" w:date="2021-10-02T11:00:00Z">
            <w:trPr>
              <w:trHeight w:val="315"/>
            </w:trPr>
          </w:trPrChange>
        </w:trPr>
        <w:tc>
          <w:tcPr>
            <w:tcW w:w="1185" w:type="dxa"/>
            <w:vAlign w:val="bottom"/>
            <w:tcPrChange w:id="1432" w:author="Robin Paulsen" w:date="2021-10-02T11:00:00Z">
              <w:tcPr>
                <w:tcW w:w="1339" w:type="dxa"/>
                <w:gridSpan w:val="2"/>
                <w:vAlign w:val="center"/>
              </w:tcPr>
            </w:tcPrChange>
          </w:tcPr>
          <w:p w14:paraId="79AFF2F0"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433" w:author="Robin Paulsen" w:date="2021-10-02T11:00:00Z">
                  <w:rPr>
                    <w:color w:val="4C4635"/>
                  </w:rPr>
                </w:rPrChange>
              </w:rPr>
              <w:pPrChange w:id="1434"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435" w:author="Robin Paulsen" w:date="2021-10-02T11:00:00Z">
              <w:r>
                <w:rPr>
                  <w:rFonts w:ascii="Arial" w:hAnsi="Arial" w:cs="Arial"/>
                  <w:szCs w:val="20"/>
                </w:rPr>
                <w:t>OET-048</w:t>
              </w:r>
            </w:ins>
          </w:p>
        </w:tc>
        <w:tc>
          <w:tcPr>
            <w:tcW w:w="3312" w:type="dxa"/>
            <w:vAlign w:val="bottom"/>
            <w:hideMark/>
            <w:tcPrChange w:id="1436" w:author="Robin Paulsen" w:date="2021-10-02T11:00:00Z">
              <w:tcPr>
                <w:tcW w:w="2925" w:type="dxa"/>
                <w:vAlign w:val="bottom"/>
                <w:hideMark/>
              </w:tcPr>
            </w:tcPrChange>
          </w:tcPr>
          <w:p w14:paraId="6E07CE21"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contamination</w:t>
            </w:r>
          </w:p>
        </w:tc>
        <w:tc>
          <w:tcPr>
            <w:tcW w:w="2561" w:type="dxa"/>
            <w:vAlign w:val="bottom"/>
            <w:hideMark/>
            <w:tcPrChange w:id="1437" w:author="Robin Paulsen" w:date="2021-10-02T11:00:00Z">
              <w:tcPr>
                <w:tcW w:w="2494" w:type="dxa"/>
                <w:gridSpan w:val="2"/>
                <w:vAlign w:val="bottom"/>
                <w:hideMark/>
              </w:tcPr>
            </w:tcPrChange>
          </w:tcPr>
          <w:p w14:paraId="3C7BCC6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p>
        </w:tc>
        <w:tc>
          <w:tcPr>
            <w:tcW w:w="0" w:type="auto"/>
            <w:vAlign w:val="bottom"/>
            <w:hideMark/>
            <w:tcPrChange w:id="1438" w:author="Robin Paulsen" w:date="2021-10-02T11:00:00Z">
              <w:tcPr>
                <w:tcW w:w="0" w:type="auto"/>
                <w:gridSpan w:val="2"/>
                <w:vAlign w:val="bottom"/>
                <w:hideMark/>
              </w:tcPr>
            </w:tcPrChange>
          </w:tcPr>
          <w:p w14:paraId="745CCA4D"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CBRNE; Health</w:t>
            </w:r>
          </w:p>
        </w:tc>
      </w:tr>
      <w:tr w:rsidR="00F4403D" w:rsidRPr="00603CBE" w14:paraId="6825DAF5" w14:textId="77777777" w:rsidTr="00FB7B0C">
        <w:trPr>
          <w:trHeight w:val="315"/>
          <w:trPrChange w:id="1439" w:author="Robin Paulsen" w:date="2021-10-02T11:00:00Z">
            <w:trPr>
              <w:trHeight w:val="315"/>
            </w:trPr>
          </w:trPrChange>
        </w:trPr>
        <w:tc>
          <w:tcPr>
            <w:tcW w:w="1185" w:type="dxa"/>
            <w:vAlign w:val="bottom"/>
            <w:tcPrChange w:id="1440" w:author="Robin Paulsen" w:date="2021-10-02T11:00:00Z">
              <w:tcPr>
                <w:tcW w:w="1339" w:type="dxa"/>
                <w:gridSpan w:val="2"/>
                <w:shd w:val="clear" w:color="auto" w:fill="DBE5F1" w:themeFill="accent1" w:themeFillTint="33"/>
                <w:vAlign w:val="center"/>
              </w:tcPr>
            </w:tcPrChange>
          </w:tcPr>
          <w:p w14:paraId="2C5961F4" w14:textId="77777777" w:rsidR="00F4403D" w:rsidRPr="00603CBE" w:rsidRDefault="00F4403D" w:rsidP="00F4403D">
            <w:pPr>
              <w:rPr>
                <w:rPrChange w:id="1441" w:author="Robin Paulsen" w:date="2021-10-02T11:00:00Z">
                  <w:rPr>
                    <w:color w:val="4C4635"/>
                  </w:rPr>
                </w:rPrChange>
              </w:rPr>
              <w:pPrChange w:id="1442" w:author="Robin Paulsen" w:date="2021-10-02T11:00:00Z">
                <w:pPr>
                  <w:numPr>
                    <w:numId w:val="15"/>
                  </w:numPr>
                  <w:ind w:left="360" w:hanging="360"/>
                  <w:contextualSpacing/>
                </w:pPr>
              </w:pPrChange>
            </w:pPr>
            <w:ins w:id="1443" w:author="Robin Paulsen" w:date="2021-10-02T11:00:00Z">
              <w:r>
                <w:rPr>
                  <w:rFonts w:ascii="Arial" w:hAnsi="Arial" w:cs="Arial"/>
                  <w:szCs w:val="20"/>
                </w:rPr>
                <w:t>OET-049</w:t>
              </w:r>
            </w:ins>
          </w:p>
        </w:tc>
        <w:tc>
          <w:tcPr>
            <w:tcW w:w="3312" w:type="dxa"/>
            <w:vAlign w:val="bottom"/>
            <w:hideMark/>
            <w:tcPrChange w:id="1444" w:author="Robin Paulsen" w:date="2021-10-02T11:00:00Z">
              <w:tcPr>
                <w:tcW w:w="2925" w:type="dxa"/>
                <w:shd w:val="clear" w:color="auto" w:fill="DBE5F1" w:themeFill="accent1" w:themeFillTint="33"/>
                <w:vAlign w:val="bottom"/>
                <w:hideMark/>
              </w:tcPr>
            </w:tcPrChange>
          </w:tcPr>
          <w:p w14:paraId="7C0FA24E" w14:textId="77777777" w:rsidR="00F4403D" w:rsidRPr="00603CBE" w:rsidRDefault="00F4403D" w:rsidP="00F4403D">
            <w:r>
              <w:rPr>
                <w:rFonts w:ascii="Arial" w:hAnsi="Arial" w:cs="Arial"/>
                <w:szCs w:val="20"/>
              </w:rPr>
              <w:t>criminal activity</w:t>
            </w:r>
          </w:p>
        </w:tc>
        <w:tc>
          <w:tcPr>
            <w:tcW w:w="2561" w:type="dxa"/>
            <w:vAlign w:val="bottom"/>
            <w:hideMark/>
            <w:tcPrChange w:id="1445" w:author="Robin Paulsen" w:date="2021-10-02T11:00:00Z">
              <w:tcPr>
                <w:tcW w:w="2494" w:type="dxa"/>
                <w:gridSpan w:val="2"/>
                <w:shd w:val="clear" w:color="auto" w:fill="DBE5F1" w:themeFill="accent1" w:themeFillTint="33"/>
                <w:vAlign w:val="bottom"/>
                <w:hideMark/>
              </w:tcPr>
            </w:tcPrChange>
          </w:tcPr>
          <w:p w14:paraId="7ED29447" w14:textId="77777777" w:rsidR="00F4403D" w:rsidRPr="00603CBE" w:rsidRDefault="00F4403D" w:rsidP="00F4403D">
            <w:r>
              <w:rPr>
                <w:rFonts w:ascii="Arial" w:hAnsi="Arial" w:cs="Arial"/>
                <w:szCs w:val="20"/>
              </w:rPr>
              <w:t>criminal activity</w:t>
            </w:r>
          </w:p>
        </w:tc>
        <w:tc>
          <w:tcPr>
            <w:tcW w:w="0" w:type="auto"/>
            <w:vAlign w:val="bottom"/>
            <w:hideMark/>
            <w:tcPrChange w:id="1446" w:author="Robin Paulsen" w:date="2021-10-02T11:00:00Z">
              <w:tcPr>
                <w:tcW w:w="0" w:type="auto"/>
                <w:gridSpan w:val="2"/>
                <w:shd w:val="clear" w:color="auto" w:fill="DBE5F1" w:themeFill="accent1" w:themeFillTint="33"/>
                <w:vAlign w:val="bottom"/>
                <w:hideMark/>
              </w:tcPr>
            </w:tcPrChange>
          </w:tcPr>
          <w:p w14:paraId="6F8F5111" w14:textId="77777777" w:rsidR="00F4403D" w:rsidRPr="00603CBE" w:rsidRDefault="00F4403D" w:rsidP="00F4403D">
            <w:r>
              <w:rPr>
                <w:rFonts w:ascii="Arial" w:hAnsi="Arial" w:cs="Arial"/>
                <w:szCs w:val="20"/>
              </w:rPr>
              <w:t>Safety</w:t>
            </w:r>
          </w:p>
        </w:tc>
      </w:tr>
      <w:tr w:rsidR="00F4403D" w:rsidRPr="00603CBE" w14:paraId="0107CB2A"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447" w:author="Robin Paulsen" w:date="2021-10-02T11:00:00Z">
            <w:trPr>
              <w:trHeight w:val="315"/>
            </w:trPr>
          </w:trPrChange>
        </w:trPr>
        <w:tc>
          <w:tcPr>
            <w:tcW w:w="1185" w:type="dxa"/>
            <w:vAlign w:val="bottom"/>
            <w:tcPrChange w:id="1448" w:author="Robin Paulsen" w:date="2021-10-02T11:00:00Z">
              <w:tcPr>
                <w:tcW w:w="1339" w:type="dxa"/>
                <w:gridSpan w:val="2"/>
                <w:vAlign w:val="center"/>
              </w:tcPr>
            </w:tcPrChange>
          </w:tcPr>
          <w:p w14:paraId="0F4DC47F"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449" w:author="Robin Paulsen" w:date="2021-10-02T11:00:00Z">
                  <w:rPr>
                    <w:color w:val="4C4635"/>
                  </w:rPr>
                </w:rPrChange>
              </w:rPr>
              <w:pPrChange w:id="1450"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451" w:author="Robin Paulsen" w:date="2021-10-02T11:00:00Z">
              <w:r>
                <w:rPr>
                  <w:rFonts w:ascii="Arial" w:hAnsi="Arial" w:cs="Arial"/>
                  <w:szCs w:val="20"/>
                </w:rPr>
                <w:t>OET-050</w:t>
              </w:r>
            </w:ins>
          </w:p>
        </w:tc>
        <w:tc>
          <w:tcPr>
            <w:tcW w:w="3312" w:type="dxa"/>
            <w:vAlign w:val="bottom"/>
            <w:hideMark/>
            <w:tcPrChange w:id="1452" w:author="Robin Paulsen" w:date="2021-10-02T11:00:00Z">
              <w:tcPr>
                <w:tcW w:w="2925" w:type="dxa"/>
                <w:vAlign w:val="bottom"/>
                <w:hideMark/>
              </w:tcPr>
            </w:tcPrChange>
          </w:tcPr>
          <w:p w14:paraId="3577E74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cybercrime threat</w:t>
            </w:r>
          </w:p>
        </w:tc>
        <w:tc>
          <w:tcPr>
            <w:tcW w:w="2561" w:type="dxa"/>
            <w:vAlign w:val="bottom"/>
            <w:hideMark/>
            <w:tcPrChange w:id="1453" w:author="Robin Paulsen" w:date="2021-10-02T11:00:00Z">
              <w:tcPr>
                <w:tcW w:w="2494" w:type="dxa"/>
                <w:gridSpan w:val="2"/>
                <w:vAlign w:val="bottom"/>
                <w:hideMark/>
              </w:tcPr>
            </w:tcPrChange>
          </w:tcPr>
          <w:p w14:paraId="53F11A10"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criminal activity</w:t>
            </w:r>
          </w:p>
        </w:tc>
        <w:tc>
          <w:tcPr>
            <w:tcW w:w="0" w:type="auto"/>
            <w:vAlign w:val="bottom"/>
            <w:hideMark/>
            <w:tcPrChange w:id="1454" w:author="Robin Paulsen" w:date="2021-10-02T11:00:00Z">
              <w:tcPr>
                <w:tcW w:w="0" w:type="auto"/>
                <w:gridSpan w:val="2"/>
                <w:vAlign w:val="bottom"/>
                <w:hideMark/>
              </w:tcPr>
            </w:tcPrChange>
          </w:tcPr>
          <w:p w14:paraId="6381AE4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Safety; Security</w:t>
            </w:r>
          </w:p>
        </w:tc>
      </w:tr>
      <w:tr w:rsidR="00F4403D" w:rsidRPr="00603CBE" w14:paraId="202958E3" w14:textId="77777777" w:rsidTr="00FB7B0C">
        <w:trPr>
          <w:trHeight w:val="315"/>
          <w:trPrChange w:id="1455" w:author="Robin Paulsen" w:date="2021-10-02T11:00:00Z">
            <w:trPr>
              <w:trHeight w:val="315"/>
            </w:trPr>
          </w:trPrChange>
        </w:trPr>
        <w:tc>
          <w:tcPr>
            <w:tcW w:w="1185" w:type="dxa"/>
            <w:vAlign w:val="bottom"/>
            <w:tcPrChange w:id="1456" w:author="Robin Paulsen" w:date="2021-10-02T11:00:00Z">
              <w:tcPr>
                <w:tcW w:w="1339" w:type="dxa"/>
                <w:gridSpan w:val="2"/>
                <w:shd w:val="clear" w:color="auto" w:fill="DBE5F1" w:themeFill="accent1" w:themeFillTint="33"/>
                <w:vAlign w:val="center"/>
              </w:tcPr>
            </w:tcPrChange>
          </w:tcPr>
          <w:p w14:paraId="2309B6EB" w14:textId="77777777" w:rsidR="00F4403D" w:rsidRPr="00603CBE" w:rsidRDefault="00F4403D" w:rsidP="00F4403D">
            <w:pPr>
              <w:rPr>
                <w:rPrChange w:id="1457" w:author="Robin Paulsen" w:date="2021-10-02T11:00:00Z">
                  <w:rPr>
                    <w:color w:val="4C4635"/>
                  </w:rPr>
                </w:rPrChange>
              </w:rPr>
              <w:pPrChange w:id="1458" w:author="Robin Paulsen" w:date="2021-10-02T11:00:00Z">
                <w:pPr>
                  <w:numPr>
                    <w:numId w:val="15"/>
                  </w:numPr>
                  <w:ind w:left="360" w:hanging="360"/>
                  <w:contextualSpacing/>
                </w:pPr>
              </w:pPrChange>
            </w:pPr>
            <w:ins w:id="1459" w:author="Robin Paulsen" w:date="2021-10-02T11:00:00Z">
              <w:r>
                <w:rPr>
                  <w:rFonts w:ascii="Arial" w:hAnsi="Arial" w:cs="Arial"/>
                  <w:szCs w:val="20"/>
                </w:rPr>
                <w:t>OET-051</w:t>
              </w:r>
            </w:ins>
          </w:p>
        </w:tc>
        <w:tc>
          <w:tcPr>
            <w:tcW w:w="3312" w:type="dxa"/>
            <w:vAlign w:val="bottom"/>
            <w:hideMark/>
            <w:tcPrChange w:id="1460" w:author="Robin Paulsen" w:date="2021-10-02T11:00:00Z">
              <w:tcPr>
                <w:tcW w:w="2925" w:type="dxa"/>
                <w:shd w:val="clear" w:color="auto" w:fill="DBE5F1" w:themeFill="accent1" w:themeFillTint="33"/>
                <w:vAlign w:val="bottom"/>
                <w:hideMark/>
              </w:tcPr>
            </w:tcPrChange>
          </w:tcPr>
          <w:p w14:paraId="46BB12BD" w14:textId="77777777" w:rsidR="00F4403D" w:rsidRPr="00603CBE" w:rsidRDefault="00F4403D" w:rsidP="00F4403D">
            <w:r>
              <w:rPr>
                <w:rFonts w:ascii="Arial" w:hAnsi="Arial" w:cs="Arial"/>
                <w:szCs w:val="20"/>
              </w:rPr>
              <w:t>cyclone</w:t>
            </w:r>
          </w:p>
        </w:tc>
        <w:tc>
          <w:tcPr>
            <w:tcW w:w="2561" w:type="dxa"/>
            <w:vAlign w:val="bottom"/>
            <w:hideMark/>
            <w:tcPrChange w:id="1461" w:author="Robin Paulsen" w:date="2021-10-02T11:00:00Z">
              <w:tcPr>
                <w:tcW w:w="2494" w:type="dxa"/>
                <w:gridSpan w:val="2"/>
                <w:shd w:val="clear" w:color="auto" w:fill="DBE5F1" w:themeFill="accent1" w:themeFillTint="33"/>
                <w:vAlign w:val="bottom"/>
                <w:hideMark/>
              </w:tcPr>
            </w:tcPrChange>
          </w:tcPr>
          <w:p w14:paraId="11CAB8F0" w14:textId="77777777" w:rsidR="00F4403D" w:rsidRPr="00603CBE" w:rsidRDefault="00F4403D" w:rsidP="00F4403D">
            <w:r>
              <w:rPr>
                <w:rFonts w:ascii="Arial" w:hAnsi="Arial" w:cs="Arial"/>
                <w:szCs w:val="20"/>
              </w:rPr>
              <w:t>tropical storm</w:t>
            </w:r>
          </w:p>
        </w:tc>
        <w:tc>
          <w:tcPr>
            <w:tcW w:w="0" w:type="auto"/>
            <w:vAlign w:val="bottom"/>
            <w:hideMark/>
            <w:tcPrChange w:id="1462" w:author="Robin Paulsen" w:date="2021-10-02T11:00:00Z">
              <w:tcPr>
                <w:tcW w:w="0" w:type="auto"/>
                <w:gridSpan w:val="2"/>
                <w:shd w:val="clear" w:color="auto" w:fill="DBE5F1" w:themeFill="accent1" w:themeFillTint="33"/>
                <w:vAlign w:val="bottom"/>
                <w:hideMark/>
              </w:tcPr>
            </w:tcPrChange>
          </w:tcPr>
          <w:p w14:paraId="292589EF" w14:textId="77777777" w:rsidR="00F4403D" w:rsidRPr="00603CBE" w:rsidRDefault="00F4403D" w:rsidP="00F4403D">
            <w:r>
              <w:rPr>
                <w:rFonts w:ascii="Arial" w:hAnsi="Arial" w:cs="Arial"/>
                <w:szCs w:val="20"/>
              </w:rPr>
              <w:t>Meteorological</w:t>
            </w:r>
          </w:p>
        </w:tc>
      </w:tr>
      <w:tr w:rsidR="00F4403D" w:rsidRPr="00603CBE" w14:paraId="161C23B9"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463" w:author="Robin Paulsen" w:date="2021-10-02T11:00:00Z">
            <w:trPr>
              <w:trHeight w:val="315"/>
            </w:trPr>
          </w:trPrChange>
        </w:trPr>
        <w:tc>
          <w:tcPr>
            <w:tcW w:w="1185" w:type="dxa"/>
            <w:vAlign w:val="bottom"/>
            <w:tcPrChange w:id="1464" w:author="Robin Paulsen" w:date="2021-10-02T11:00:00Z">
              <w:tcPr>
                <w:tcW w:w="1339" w:type="dxa"/>
                <w:gridSpan w:val="2"/>
                <w:vAlign w:val="center"/>
              </w:tcPr>
            </w:tcPrChange>
          </w:tcPr>
          <w:p w14:paraId="6D43C5B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465" w:author="Robin Paulsen" w:date="2021-10-02T11:00:00Z">
                  <w:rPr>
                    <w:color w:val="4C4635"/>
                  </w:rPr>
                </w:rPrChange>
              </w:rPr>
              <w:pPrChange w:id="1466"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467" w:author="Robin Paulsen" w:date="2021-10-02T11:00:00Z">
              <w:r>
                <w:rPr>
                  <w:rFonts w:ascii="Arial" w:hAnsi="Arial" w:cs="Arial"/>
                  <w:szCs w:val="20"/>
                </w:rPr>
                <w:t>OET-052</w:t>
              </w:r>
            </w:ins>
          </w:p>
        </w:tc>
        <w:tc>
          <w:tcPr>
            <w:tcW w:w="3312" w:type="dxa"/>
            <w:vAlign w:val="bottom"/>
            <w:hideMark/>
            <w:tcPrChange w:id="1468" w:author="Robin Paulsen" w:date="2021-10-02T11:00:00Z">
              <w:tcPr>
                <w:tcW w:w="2925" w:type="dxa"/>
                <w:vAlign w:val="bottom"/>
                <w:hideMark/>
              </w:tcPr>
            </w:tcPrChange>
          </w:tcPr>
          <w:p w14:paraId="5C05FC9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dam break</w:t>
            </w:r>
          </w:p>
        </w:tc>
        <w:tc>
          <w:tcPr>
            <w:tcW w:w="2561" w:type="dxa"/>
            <w:vAlign w:val="bottom"/>
            <w:hideMark/>
            <w:tcPrChange w:id="1469" w:author="Robin Paulsen" w:date="2021-10-02T11:00:00Z">
              <w:tcPr>
                <w:tcW w:w="2494" w:type="dxa"/>
                <w:gridSpan w:val="2"/>
                <w:vAlign w:val="bottom"/>
                <w:hideMark/>
              </w:tcPr>
            </w:tcPrChange>
          </w:tcPr>
          <w:p w14:paraId="6CB7FC5A"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flood</w:t>
            </w:r>
          </w:p>
        </w:tc>
        <w:tc>
          <w:tcPr>
            <w:tcW w:w="0" w:type="auto"/>
            <w:vAlign w:val="bottom"/>
            <w:hideMark/>
            <w:tcPrChange w:id="1470" w:author="Robin Paulsen" w:date="2021-10-02T11:00:00Z">
              <w:tcPr>
                <w:tcW w:w="0" w:type="auto"/>
                <w:gridSpan w:val="2"/>
                <w:vAlign w:val="bottom"/>
                <w:hideMark/>
              </w:tcPr>
            </w:tcPrChange>
          </w:tcPr>
          <w:p w14:paraId="6958FE2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Geological; Meteorological</w:t>
            </w:r>
          </w:p>
        </w:tc>
      </w:tr>
      <w:tr w:rsidR="00F4403D" w:rsidRPr="00603CBE" w14:paraId="73A6709E" w14:textId="77777777" w:rsidTr="00FB7B0C">
        <w:trPr>
          <w:trHeight w:val="315"/>
          <w:trPrChange w:id="1471" w:author="Robin Paulsen" w:date="2021-10-02T11:00:00Z">
            <w:trPr>
              <w:trHeight w:val="315"/>
            </w:trPr>
          </w:trPrChange>
        </w:trPr>
        <w:tc>
          <w:tcPr>
            <w:tcW w:w="1185" w:type="dxa"/>
            <w:vAlign w:val="bottom"/>
            <w:tcPrChange w:id="1472" w:author="Robin Paulsen" w:date="2021-10-02T11:00:00Z">
              <w:tcPr>
                <w:tcW w:w="1339" w:type="dxa"/>
                <w:gridSpan w:val="2"/>
                <w:shd w:val="clear" w:color="auto" w:fill="DBE5F1" w:themeFill="accent1" w:themeFillTint="33"/>
                <w:vAlign w:val="center"/>
              </w:tcPr>
            </w:tcPrChange>
          </w:tcPr>
          <w:p w14:paraId="50933118" w14:textId="77777777" w:rsidR="00F4403D" w:rsidRPr="00603CBE" w:rsidRDefault="00F4403D" w:rsidP="00F4403D">
            <w:pPr>
              <w:rPr>
                <w:rPrChange w:id="1473" w:author="Robin Paulsen" w:date="2021-10-02T11:00:00Z">
                  <w:rPr>
                    <w:color w:val="4C4635"/>
                  </w:rPr>
                </w:rPrChange>
              </w:rPr>
              <w:pPrChange w:id="1474" w:author="Robin Paulsen" w:date="2021-10-02T11:00:00Z">
                <w:pPr>
                  <w:numPr>
                    <w:numId w:val="15"/>
                  </w:numPr>
                  <w:ind w:left="360" w:hanging="360"/>
                  <w:contextualSpacing/>
                </w:pPr>
              </w:pPrChange>
            </w:pPr>
            <w:ins w:id="1475" w:author="Robin Paulsen" w:date="2021-10-02T11:00:00Z">
              <w:r>
                <w:rPr>
                  <w:rFonts w:ascii="Arial" w:hAnsi="Arial" w:cs="Arial"/>
                  <w:szCs w:val="20"/>
                </w:rPr>
                <w:t>OET-053</w:t>
              </w:r>
            </w:ins>
          </w:p>
        </w:tc>
        <w:tc>
          <w:tcPr>
            <w:tcW w:w="3312" w:type="dxa"/>
            <w:vAlign w:val="bottom"/>
            <w:hideMark/>
            <w:tcPrChange w:id="1476" w:author="Robin Paulsen" w:date="2021-10-02T11:00:00Z">
              <w:tcPr>
                <w:tcW w:w="2925" w:type="dxa"/>
                <w:shd w:val="clear" w:color="auto" w:fill="DBE5F1" w:themeFill="accent1" w:themeFillTint="33"/>
                <w:vAlign w:val="bottom"/>
                <w:hideMark/>
              </w:tcPr>
            </w:tcPrChange>
          </w:tcPr>
          <w:p w14:paraId="39CF4B19" w14:textId="77777777" w:rsidR="00F4403D" w:rsidRPr="00603CBE" w:rsidRDefault="00F4403D" w:rsidP="00F4403D">
            <w:r>
              <w:rPr>
                <w:rFonts w:ascii="Arial" w:hAnsi="Arial" w:cs="Arial"/>
                <w:szCs w:val="20"/>
              </w:rPr>
              <w:t>dam issue</w:t>
            </w:r>
          </w:p>
        </w:tc>
        <w:tc>
          <w:tcPr>
            <w:tcW w:w="2561" w:type="dxa"/>
            <w:vAlign w:val="bottom"/>
            <w:hideMark/>
            <w:tcPrChange w:id="1477" w:author="Robin Paulsen" w:date="2021-10-02T11:00:00Z">
              <w:tcPr>
                <w:tcW w:w="2494" w:type="dxa"/>
                <w:gridSpan w:val="2"/>
                <w:shd w:val="clear" w:color="auto" w:fill="DBE5F1" w:themeFill="accent1" w:themeFillTint="33"/>
                <w:vAlign w:val="bottom"/>
                <w:hideMark/>
              </w:tcPr>
            </w:tcPrChange>
          </w:tcPr>
          <w:p w14:paraId="6080CEB4" w14:textId="77777777" w:rsidR="00F4403D" w:rsidRPr="00603CBE" w:rsidRDefault="00F4403D" w:rsidP="00F4403D">
            <w:r>
              <w:rPr>
                <w:rFonts w:ascii="Arial" w:hAnsi="Arial" w:cs="Arial"/>
                <w:szCs w:val="20"/>
              </w:rPr>
              <w:t>infrastructure issue</w:t>
            </w:r>
          </w:p>
        </w:tc>
        <w:tc>
          <w:tcPr>
            <w:tcW w:w="0" w:type="auto"/>
            <w:vAlign w:val="bottom"/>
            <w:hideMark/>
            <w:tcPrChange w:id="1478" w:author="Robin Paulsen" w:date="2021-10-02T11:00:00Z">
              <w:tcPr>
                <w:tcW w:w="0" w:type="auto"/>
                <w:gridSpan w:val="2"/>
                <w:shd w:val="clear" w:color="auto" w:fill="DBE5F1" w:themeFill="accent1" w:themeFillTint="33"/>
                <w:vAlign w:val="bottom"/>
                <w:hideMark/>
              </w:tcPr>
            </w:tcPrChange>
          </w:tcPr>
          <w:p w14:paraId="4886BA50" w14:textId="77777777" w:rsidR="00F4403D" w:rsidRPr="00603CBE" w:rsidRDefault="00F4403D" w:rsidP="00F4403D">
            <w:r>
              <w:rPr>
                <w:rFonts w:ascii="Arial" w:hAnsi="Arial" w:cs="Arial"/>
                <w:szCs w:val="20"/>
              </w:rPr>
              <w:t>Infrastructure</w:t>
            </w:r>
          </w:p>
        </w:tc>
      </w:tr>
      <w:tr w:rsidR="00F4403D" w:rsidRPr="00603CBE" w14:paraId="3BE7F26D"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479" w:author="Robin Paulsen" w:date="2021-10-02T11:00:00Z">
            <w:trPr>
              <w:trHeight w:val="315"/>
            </w:trPr>
          </w:trPrChange>
        </w:trPr>
        <w:tc>
          <w:tcPr>
            <w:tcW w:w="1185" w:type="dxa"/>
            <w:vAlign w:val="bottom"/>
            <w:tcPrChange w:id="1480" w:author="Robin Paulsen" w:date="2021-10-02T11:00:00Z">
              <w:tcPr>
                <w:tcW w:w="1339" w:type="dxa"/>
                <w:gridSpan w:val="2"/>
                <w:vAlign w:val="center"/>
              </w:tcPr>
            </w:tcPrChange>
          </w:tcPr>
          <w:p w14:paraId="533B4A4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481" w:author="Robin Paulsen" w:date="2021-10-02T11:00:00Z">
                  <w:rPr>
                    <w:color w:val="4C4635"/>
                  </w:rPr>
                </w:rPrChange>
              </w:rPr>
              <w:pPrChange w:id="1482"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483" w:author="Robin Paulsen" w:date="2021-10-02T11:00:00Z">
              <w:r>
                <w:rPr>
                  <w:rFonts w:ascii="Arial" w:hAnsi="Arial" w:cs="Arial"/>
                  <w:szCs w:val="20"/>
                </w:rPr>
                <w:t>OET-054</w:t>
              </w:r>
            </w:ins>
          </w:p>
        </w:tc>
        <w:tc>
          <w:tcPr>
            <w:tcW w:w="3312" w:type="dxa"/>
            <w:vAlign w:val="bottom"/>
            <w:hideMark/>
            <w:tcPrChange w:id="1484" w:author="Robin Paulsen" w:date="2021-10-02T11:00:00Z">
              <w:tcPr>
                <w:tcW w:w="2925" w:type="dxa"/>
                <w:vAlign w:val="bottom"/>
                <w:hideMark/>
              </w:tcPr>
            </w:tcPrChange>
          </w:tcPr>
          <w:p w14:paraId="249D100F"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dangerous animal</w:t>
            </w:r>
          </w:p>
        </w:tc>
        <w:tc>
          <w:tcPr>
            <w:tcW w:w="2561" w:type="dxa"/>
            <w:vAlign w:val="bottom"/>
            <w:hideMark/>
            <w:tcPrChange w:id="1485" w:author="Robin Paulsen" w:date="2021-10-02T11:00:00Z">
              <w:tcPr>
                <w:tcW w:w="2494" w:type="dxa"/>
                <w:gridSpan w:val="2"/>
                <w:vAlign w:val="bottom"/>
                <w:hideMark/>
              </w:tcPr>
            </w:tcPrChange>
          </w:tcPr>
          <w:p w14:paraId="387DE4D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civil issue</w:t>
            </w:r>
          </w:p>
        </w:tc>
        <w:tc>
          <w:tcPr>
            <w:tcW w:w="0" w:type="auto"/>
            <w:vAlign w:val="bottom"/>
            <w:hideMark/>
            <w:tcPrChange w:id="1486" w:author="Robin Paulsen" w:date="2021-10-02T11:00:00Z">
              <w:tcPr>
                <w:tcW w:w="0" w:type="auto"/>
                <w:gridSpan w:val="2"/>
                <w:vAlign w:val="bottom"/>
                <w:hideMark/>
              </w:tcPr>
            </w:tcPrChange>
          </w:tcPr>
          <w:p w14:paraId="50C1F52F"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Safety</w:t>
            </w:r>
          </w:p>
        </w:tc>
      </w:tr>
      <w:tr w:rsidR="00F4403D" w:rsidRPr="00603CBE" w14:paraId="09A54C04" w14:textId="77777777" w:rsidTr="00FB7B0C">
        <w:trPr>
          <w:trHeight w:val="315"/>
          <w:trPrChange w:id="1487" w:author="Robin Paulsen" w:date="2021-10-02T11:00:00Z">
            <w:trPr>
              <w:trHeight w:val="315"/>
            </w:trPr>
          </w:trPrChange>
        </w:trPr>
        <w:tc>
          <w:tcPr>
            <w:tcW w:w="1185" w:type="dxa"/>
            <w:vAlign w:val="bottom"/>
            <w:tcPrChange w:id="1488" w:author="Robin Paulsen" w:date="2021-10-02T11:00:00Z">
              <w:tcPr>
                <w:tcW w:w="1339" w:type="dxa"/>
                <w:gridSpan w:val="2"/>
                <w:shd w:val="clear" w:color="auto" w:fill="DBE5F1" w:themeFill="accent1" w:themeFillTint="33"/>
                <w:vAlign w:val="center"/>
              </w:tcPr>
            </w:tcPrChange>
          </w:tcPr>
          <w:p w14:paraId="4C4C1E15" w14:textId="77777777" w:rsidR="00F4403D" w:rsidRPr="00603CBE" w:rsidRDefault="00F4403D" w:rsidP="00F4403D">
            <w:pPr>
              <w:rPr>
                <w:rPrChange w:id="1489" w:author="Robin Paulsen" w:date="2021-10-02T11:00:00Z">
                  <w:rPr>
                    <w:color w:val="4C4635"/>
                  </w:rPr>
                </w:rPrChange>
              </w:rPr>
              <w:pPrChange w:id="1490" w:author="Robin Paulsen" w:date="2021-10-02T11:00:00Z">
                <w:pPr>
                  <w:numPr>
                    <w:numId w:val="15"/>
                  </w:numPr>
                  <w:ind w:left="360" w:hanging="360"/>
                  <w:contextualSpacing/>
                </w:pPr>
              </w:pPrChange>
            </w:pPr>
            <w:ins w:id="1491" w:author="Robin Paulsen" w:date="2021-10-02T11:00:00Z">
              <w:r>
                <w:rPr>
                  <w:rFonts w:ascii="Arial" w:hAnsi="Arial" w:cs="Arial"/>
                  <w:szCs w:val="20"/>
                </w:rPr>
                <w:t>OET-055</w:t>
              </w:r>
            </w:ins>
          </w:p>
        </w:tc>
        <w:tc>
          <w:tcPr>
            <w:tcW w:w="3312" w:type="dxa"/>
            <w:vAlign w:val="bottom"/>
            <w:hideMark/>
            <w:tcPrChange w:id="1492" w:author="Robin Paulsen" w:date="2021-10-02T11:00:00Z">
              <w:tcPr>
                <w:tcW w:w="2925" w:type="dxa"/>
                <w:shd w:val="clear" w:color="auto" w:fill="DBE5F1" w:themeFill="accent1" w:themeFillTint="33"/>
                <w:vAlign w:val="bottom"/>
                <w:hideMark/>
              </w:tcPr>
            </w:tcPrChange>
          </w:tcPr>
          <w:p w14:paraId="1F2AE758" w14:textId="77777777" w:rsidR="00F4403D" w:rsidRPr="00603CBE" w:rsidRDefault="00F4403D" w:rsidP="00F4403D">
            <w:r>
              <w:rPr>
                <w:rFonts w:ascii="Arial" w:hAnsi="Arial" w:cs="Arial"/>
                <w:szCs w:val="20"/>
              </w:rPr>
              <w:t>dangerous person threat</w:t>
            </w:r>
          </w:p>
        </w:tc>
        <w:tc>
          <w:tcPr>
            <w:tcW w:w="2561" w:type="dxa"/>
            <w:vAlign w:val="bottom"/>
            <w:hideMark/>
            <w:tcPrChange w:id="1493" w:author="Robin Paulsen" w:date="2021-10-02T11:00:00Z">
              <w:tcPr>
                <w:tcW w:w="2494" w:type="dxa"/>
                <w:gridSpan w:val="2"/>
                <w:shd w:val="clear" w:color="auto" w:fill="DBE5F1" w:themeFill="accent1" w:themeFillTint="33"/>
                <w:vAlign w:val="bottom"/>
                <w:hideMark/>
              </w:tcPr>
            </w:tcPrChange>
          </w:tcPr>
          <w:p w14:paraId="4BF9DB08" w14:textId="77777777" w:rsidR="00F4403D" w:rsidRPr="00603CBE" w:rsidRDefault="00F4403D" w:rsidP="00F4403D">
            <w:r>
              <w:rPr>
                <w:rFonts w:ascii="Arial" w:hAnsi="Arial" w:cs="Arial"/>
                <w:szCs w:val="20"/>
              </w:rPr>
              <w:t>criminal activity</w:t>
            </w:r>
          </w:p>
        </w:tc>
        <w:tc>
          <w:tcPr>
            <w:tcW w:w="0" w:type="auto"/>
            <w:vAlign w:val="bottom"/>
            <w:hideMark/>
            <w:tcPrChange w:id="1494" w:author="Robin Paulsen" w:date="2021-10-02T11:00:00Z">
              <w:tcPr>
                <w:tcW w:w="0" w:type="auto"/>
                <w:gridSpan w:val="2"/>
                <w:shd w:val="clear" w:color="auto" w:fill="DBE5F1" w:themeFill="accent1" w:themeFillTint="33"/>
                <w:vAlign w:val="bottom"/>
                <w:hideMark/>
              </w:tcPr>
            </w:tcPrChange>
          </w:tcPr>
          <w:p w14:paraId="4B54A75C" w14:textId="77777777" w:rsidR="00F4403D" w:rsidRPr="00603CBE" w:rsidRDefault="00F4403D" w:rsidP="00F4403D">
            <w:r>
              <w:rPr>
                <w:rFonts w:ascii="Arial" w:hAnsi="Arial" w:cs="Arial"/>
                <w:szCs w:val="20"/>
              </w:rPr>
              <w:t>Safety</w:t>
            </w:r>
          </w:p>
        </w:tc>
      </w:tr>
      <w:tr w:rsidR="00F4403D" w:rsidRPr="00603CBE" w14:paraId="696CC5E9"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495" w:author="Robin Paulsen" w:date="2021-10-02T11:00:00Z">
            <w:trPr>
              <w:trHeight w:val="315"/>
            </w:trPr>
          </w:trPrChange>
        </w:trPr>
        <w:tc>
          <w:tcPr>
            <w:tcW w:w="1185" w:type="dxa"/>
            <w:vAlign w:val="bottom"/>
            <w:tcPrChange w:id="1496" w:author="Robin Paulsen" w:date="2021-10-02T11:00:00Z">
              <w:tcPr>
                <w:tcW w:w="1339" w:type="dxa"/>
                <w:gridSpan w:val="2"/>
                <w:vAlign w:val="center"/>
              </w:tcPr>
            </w:tcPrChange>
          </w:tcPr>
          <w:p w14:paraId="2561F5E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497" w:author="Robin Paulsen" w:date="2021-10-02T11:00:00Z">
                  <w:rPr>
                    <w:color w:val="4C4635"/>
                  </w:rPr>
                </w:rPrChange>
              </w:rPr>
              <w:pPrChange w:id="1498"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499" w:author="Robin Paulsen" w:date="2021-10-02T11:00:00Z">
              <w:r>
                <w:rPr>
                  <w:rFonts w:ascii="Arial" w:hAnsi="Arial" w:cs="Arial"/>
                  <w:szCs w:val="20"/>
                </w:rPr>
                <w:t>OET-056</w:t>
              </w:r>
            </w:ins>
          </w:p>
        </w:tc>
        <w:tc>
          <w:tcPr>
            <w:tcW w:w="3312" w:type="dxa"/>
            <w:vAlign w:val="bottom"/>
            <w:hideMark/>
            <w:tcPrChange w:id="1500" w:author="Robin Paulsen" w:date="2021-10-02T11:00:00Z">
              <w:tcPr>
                <w:tcW w:w="2925" w:type="dxa"/>
                <w:vAlign w:val="bottom"/>
                <w:hideMark/>
              </w:tcPr>
            </w:tcPrChange>
          </w:tcPr>
          <w:p w14:paraId="3A230DC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debris flow</w:t>
            </w:r>
          </w:p>
        </w:tc>
        <w:tc>
          <w:tcPr>
            <w:tcW w:w="2561" w:type="dxa"/>
            <w:vAlign w:val="bottom"/>
            <w:hideMark/>
            <w:tcPrChange w:id="1501" w:author="Robin Paulsen" w:date="2021-10-02T11:00:00Z">
              <w:tcPr>
                <w:tcW w:w="2494" w:type="dxa"/>
                <w:gridSpan w:val="2"/>
                <w:vAlign w:val="bottom"/>
                <w:hideMark/>
              </w:tcPr>
            </w:tcPrChange>
          </w:tcPr>
          <w:p w14:paraId="6DD3B4D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geophysical</w:t>
            </w:r>
          </w:p>
        </w:tc>
        <w:tc>
          <w:tcPr>
            <w:tcW w:w="0" w:type="auto"/>
            <w:vAlign w:val="bottom"/>
            <w:hideMark/>
            <w:tcPrChange w:id="1502" w:author="Robin Paulsen" w:date="2021-10-02T11:00:00Z">
              <w:tcPr>
                <w:tcW w:w="0" w:type="auto"/>
                <w:gridSpan w:val="2"/>
                <w:vAlign w:val="bottom"/>
                <w:hideMark/>
              </w:tcPr>
            </w:tcPrChange>
          </w:tcPr>
          <w:p w14:paraId="6DCCEB5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Geological</w:t>
            </w:r>
          </w:p>
        </w:tc>
      </w:tr>
      <w:tr w:rsidR="00F4403D" w:rsidRPr="00603CBE" w14:paraId="4E84A968" w14:textId="77777777" w:rsidTr="00FB7B0C">
        <w:trPr>
          <w:trHeight w:val="315"/>
          <w:trPrChange w:id="1503" w:author="Robin Paulsen" w:date="2021-10-02T11:00:00Z">
            <w:trPr>
              <w:trHeight w:val="315"/>
            </w:trPr>
          </w:trPrChange>
        </w:trPr>
        <w:tc>
          <w:tcPr>
            <w:tcW w:w="1185" w:type="dxa"/>
            <w:vAlign w:val="bottom"/>
            <w:tcPrChange w:id="1504" w:author="Robin Paulsen" w:date="2021-10-02T11:00:00Z">
              <w:tcPr>
                <w:tcW w:w="1339" w:type="dxa"/>
                <w:gridSpan w:val="2"/>
                <w:shd w:val="clear" w:color="auto" w:fill="DBE5F1" w:themeFill="accent1" w:themeFillTint="33"/>
                <w:vAlign w:val="center"/>
              </w:tcPr>
            </w:tcPrChange>
          </w:tcPr>
          <w:p w14:paraId="0CF1781B" w14:textId="77777777" w:rsidR="00F4403D" w:rsidRPr="00603CBE" w:rsidRDefault="00F4403D" w:rsidP="00F4403D">
            <w:pPr>
              <w:rPr>
                <w:rPrChange w:id="1505" w:author="Robin Paulsen" w:date="2021-10-02T11:00:00Z">
                  <w:rPr>
                    <w:color w:val="4C4635"/>
                  </w:rPr>
                </w:rPrChange>
              </w:rPr>
              <w:pPrChange w:id="1506" w:author="Robin Paulsen" w:date="2021-10-02T11:00:00Z">
                <w:pPr>
                  <w:numPr>
                    <w:numId w:val="15"/>
                  </w:numPr>
                  <w:ind w:left="360" w:hanging="360"/>
                  <w:contextualSpacing/>
                </w:pPr>
              </w:pPrChange>
            </w:pPr>
            <w:ins w:id="1507" w:author="Robin Paulsen" w:date="2021-10-02T11:00:00Z">
              <w:r>
                <w:rPr>
                  <w:rFonts w:ascii="Arial" w:hAnsi="Arial" w:cs="Arial"/>
                  <w:szCs w:val="20"/>
                </w:rPr>
                <w:t>OET-057</w:t>
              </w:r>
            </w:ins>
          </w:p>
        </w:tc>
        <w:tc>
          <w:tcPr>
            <w:tcW w:w="3312" w:type="dxa"/>
            <w:vAlign w:val="bottom"/>
            <w:hideMark/>
            <w:tcPrChange w:id="1508" w:author="Robin Paulsen" w:date="2021-10-02T11:00:00Z">
              <w:tcPr>
                <w:tcW w:w="2925" w:type="dxa"/>
                <w:shd w:val="clear" w:color="auto" w:fill="DBE5F1" w:themeFill="accent1" w:themeFillTint="33"/>
                <w:vAlign w:val="bottom"/>
                <w:hideMark/>
              </w:tcPr>
            </w:tcPrChange>
          </w:tcPr>
          <w:p w14:paraId="26994BF9" w14:textId="77777777" w:rsidR="00F4403D" w:rsidRPr="00603CBE" w:rsidRDefault="00F4403D" w:rsidP="00F4403D">
            <w:r>
              <w:rPr>
                <w:rFonts w:ascii="Arial" w:hAnsi="Arial" w:cs="Arial"/>
                <w:szCs w:val="20"/>
              </w:rPr>
              <w:t>demonstration</w:t>
            </w:r>
          </w:p>
        </w:tc>
        <w:tc>
          <w:tcPr>
            <w:tcW w:w="2561" w:type="dxa"/>
            <w:vAlign w:val="bottom"/>
            <w:hideMark/>
            <w:tcPrChange w:id="1509" w:author="Robin Paulsen" w:date="2021-10-02T11:00:00Z">
              <w:tcPr>
                <w:tcW w:w="2494" w:type="dxa"/>
                <w:gridSpan w:val="2"/>
                <w:shd w:val="clear" w:color="auto" w:fill="DBE5F1" w:themeFill="accent1" w:themeFillTint="33"/>
                <w:vAlign w:val="bottom"/>
                <w:hideMark/>
              </w:tcPr>
            </w:tcPrChange>
          </w:tcPr>
          <w:p w14:paraId="620450B8" w14:textId="77777777" w:rsidR="00F4403D" w:rsidRPr="00603CBE" w:rsidRDefault="00F4403D" w:rsidP="00F4403D">
            <w:r>
              <w:rPr>
                <w:rFonts w:ascii="Arial" w:hAnsi="Arial" w:cs="Arial"/>
                <w:szCs w:val="20"/>
              </w:rPr>
              <w:t>testing &amp; system activity</w:t>
            </w:r>
          </w:p>
        </w:tc>
        <w:tc>
          <w:tcPr>
            <w:tcW w:w="0" w:type="auto"/>
            <w:vAlign w:val="bottom"/>
            <w:hideMark/>
            <w:tcPrChange w:id="1510" w:author="Robin Paulsen" w:date="2021-10-02T11:00:00Z">
              <w:tcPr>
                <w:tcW w:w="0" w:type="auto"/>
                <w:gridSpan w:val="2"/>
                <w:shd w:val="clear" w:color="auto" w:fill="DBE5F1" w:themeFill="accent1" w:themeFillTint="33"/>
                <w:vAlign w:val="bottom"/>
                <w:hideMark/>
              </w:tcPr>
            </w:tcPrChange>
          </w:tcPr>
          <w:p w14:paraId="5A9984B3" w14:textId="77777777" w:rsidR="00F4403D" w:rsidRPr="00603CBE" w:rsidRDefault="00F4403D" w:rsidP="00F4403D">
            <w:r>
              <w:rPr>
                <w:rFonts w:ascii="Arial" w:hAnsi="Arial" w:cs="Arial"/>
                <w:szCs w:val="20"/>
              </w:rPr>
              <w:t>Other</w:t>
            </w:r>
          </w:p>
        </w:tc>
      </w:tr>
      <w:tr w:rsidR="00F4403D" w:rsidRPr="00603CBE" w14:paraId="66B5B5EF"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511" w:author="Robin Paulsen" w:date="2021-10-02T11:00:00Z">
            <w:trPr>
              <w:trHeight w:val="315"/>
            </w:trPr>
          </w:trPrChange>
        </w:trPr>
        <w:tc>
          <w:tcPr>
            <w:tcW w:w="1185" w:type="dxa"/>
            <w:vAlign w:val="bottom"/>
            <w:tcPrChange w:id="1512" w:author="Robin Paulsen" w:date="2021-10-02T11:00:00Z">
              <w:tcPr>
                <w:tcW w:w="1339" w:type="dxa"/>
                <w:gridSpan w:val="2"/>
                <w:vAlign w:val="center"/>
              </w:tcPr>
            </w:tcPrChange>
          </w:tcPr>
          <w:p w14:paraId="5263E79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513" w:author="Robin Paulsen" w:date="2021-10-02T11:00:00Z">
                  <w:rPr>
                    <w:color w:val="4C4635"/>
                  </w:rPr>
                </w:rPrChange>
              </w:rPr>
              <w:pPrChange w:id="1514"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515" w:author="Robin Paulsen" w:date="2021-10-02T11:00:00Z">
              <w:r>
                <w:rPr>
                  <w:rFonts w:ascii="Arial" w:hAnsi="Arial" w:cs="Arial"/>
                  <w:szCs w:val="20"/>
                </w:rPr>
                <w:t>OET-058</w:t>
              </w:r>
            </w:ins>
          </w:p>
        </w:tc>
        <w:tc>
          <w:tcPr>
            <w:tcW w:w="3312" w:type="dxa"/>
            <w:vAlign w:val="bottom"/>
            <w:hideMark/>
            <w:tcPrChange w:id="1516" w:author="Robin Paulsen" w:date="2021-10-02T11:00:00Z">
              <w:tcPr>
                <w:tcW w:w="2925" w:type="dxa"/>
                <w:vAlign w:val="bottom"/>
                <w:hideMark/>
              </w:tcPr>
            </w:tcPrChange>
          </w:tcPr>
          <w:p w14:paraId="5DB7E8B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dense fog</w:t>
            </w:r>
          </w:p>
        </w:tc>
        <w:tc>
          <w:tcPr>
            <w:tcW w:w="2561" w:type="dxa"/>
            <w:vAlign w:val="bottom"/>
            <w:hideMark/>
            <w:tcPrChange w:id="1517" w:author="Robin Paulsen" w:date="2021-10-02T11:00:00Z">
              <w:tcPr>
                <w:tcW w:w="2494" w:type="dxa"/>
                <w:gridSpan w:val="2"/>
                <w:vAlign w:val="bottom"/>
                <w:hideMark/>
              </w:tcPr>
            </w:tcPrChange>
          </w:tcPr>
          <w:p w14:paraId="7367870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air hazard</w:t>
            </w:r>
          </w:p>
        </w:tc>
        <w:tc>
          <w:tcPr>
            <w:tcW w:w="0" w:type="auto"/>
            <w:vAlign w:val="bottom"/>
            <w:hideMark/>
            <w:tcPrChange w:id="1518" w:author="Robin Paulsen" w:date="2021-10-02T11:00:00Z">
              <w:tcPr>
                <w:tcW w:w="0" w:type="auto"/>
                <w:gridSpan w:val="2"/>
                <w:vAlign w:val="bottom"/>
                <w:hideMark/>
              </w:tcPr>
            </w:tcPrChange>
          </w:tcPr>
          <w:p w14:paraId="65B4DE01"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68CFE57F" w14:textId="77777777" w:rsidTr="00FB7B0C">
        <w:trPr>
          <w:trHeight w:val="315"/>
          <w:trPrChange w:id="1519" w:author="Robin Paulsen" w:date="2021-10-02T11:00:00Z">
            <w:trPr>
              <w:trHeight w:val="315"/>
            </w:trPr>
          </w:trPrChange>
        </w:trPr>
        <w:tc>
          <w:tcPr>
            <w:tcW w:w="1185" w:type="dxa"/>
            <w:vAlign w:val="bottom"/>
            <w:tcPrChange w:id="1520" w:author="Robin Paulsen" w:date="2021-10-02T11:00:00Z">
              <w:tcPr>
                <w:tcW w:w="1339" w:type="dxa"/>
                <w:gridSpan w:val="2"/>
                <w:shd w:val="clear" w:color="auto" w:fill="DBE5F1" w:themeFill="accent1" w:themeFillTint="33"/>
                <w:vAlign w:val="center"/>
              </w:tcPr>
            </w:tcPrChange>
          </w:tcPr>
          <w:p w14:paraId="64118F67" w14:textId="77777777" w:rsidR="00F4403D" w:rsidRPr="00603CBE" w:rsidRDefault="00F4403D" w:rsidP="00F4403D">
            <w:pPr>
              <w:rPr>
                <w:rPrChange w:id="1521" w:author="Robin Paulsen" w:date="2021-10-02T11:00:00Z">
                  <w:rPr>
                    <w:color w:val="4C4635"/>
                  </w:rPr>
                </w:rPrChange>
              </w:rPr>
              <w:pPrChange w:id="1522" w:author="Robin Paulsen" w:date="2021-10-02T11:00:00Z">
                <w:pPr>
                  <w:numPr>
                    <w:numId w:val="15"/>
                  </w:numPr>
                  <w:ind w:left="360" w:hanging="360"/>
                  <w:contextualSpacing/>
                </w:pPr>
              </w:pPrChange>
            </w:pPr>
            <w:ins w:id="1523" w:author="Robin Paulsen" w:date="2021-10-02T11:00:00Z">
              <w:r>
                <w:rPr>
                  <w:rFonts w:ascii="Arial" w:hAnsi="Arial" w:cs="Arial"/>
                  <w:szCs w:val="20"/>
                </w:rPr>
                <w:t>OET-059</w:t>
              </w:r>
            </w:ins>
          </w:p>
        </w:tc>
        <w:tc>
          <w:tcPr>
            <w:tcW w:w="3312" w:type="dxa"/>
            <w:vAlign w:val="bottom"/>
            <w:hideMark/>
            <w:tcPrChange w:id="1524" w:author="Robin Paulsen" w:date="2021-10-02T11:00:00Z">
              <w:tcPr>
                <w:tcW w:w="2925" w:type="dxa"/>
                <w:shd w:val="clear" w:color="auto" w:fill="DBE5F1" w:themeFill="accent1" w:themeFillTint="33"/>
                <w:vAlign w:val="bottom"/>
                <w:hideMark/>
              </w:tcPr>
            </w:tcPrChange>
          </w:tcPr>
          <w:p w14:paraId="10B74CBF" w14:textId="77777777" w:rsidR="00F4403D" w:rsidRPr="00603CBE" w:rsidRDefault="00F4403D" w:rsidP="00F4403D">
            <w:r>
              <w:rPr>
                <w:rFonts w:ascii="Arial" w:hAnsi="Arial" w:cs="Arial"/>
                <w:szCs w:val="20"/>
              </w:rPr>
              <w:t>dense smoke</w:t>
            </w:r>
          </w:p>
        </w:tc>
        <w:tc>
          <w:tcPr>
            <w:tcW w:w="2561" w:type="dxa"/>
            <w:vAlign w:val="bottom"/>
            <w:hideMark/>
            <w:tcPrChange w:id="1525" w:author="Robin Paulsen" w:date="2021-10-02T11:00:00Z">
              <w:tcPr>
                <w:tcW w:w="2494" w:type="dxa"/>
                <w:gridSpan w:val="2"/>
                <w:shd w:val="clear" w:color="auto" w:fill="DBE5F1" w:themeFill="accent1" w:themeFillTint="33"/>
                <w:vAlign w:val="bottom"/>
                <w:hideMark/>
              </w:tcPr>
            </w:tcPrChange>
          </w:tcPr>
          <w:p w14:paraId="6307E532" w14:textId="77777777" w:rsidR="00F4403D" w:rsidRPr="00603CBE" w:rsidRDefault="00F4403D" w:rsidP="00F4403D">
            <w:r>
              <w:rPr>
                <w:rFonts w:ascii="Arial" w:hAnsi="Arial" w:cs="Arial"/>
                <w:szCs w:val="20"/>
              </w:rPr>
              <w:t>air hazard</w:t>
            </w:r>
          </w:p>
        </w:tc>
        <w:tc>
          <w:tcPr>
            <w:tcW w:w="0" w:type="auto"/>
            <w:vAlign w:val="bottom"/>
            <w:hideMark/>
            <w:tcPrChange w:id="1526" w:author="Robin Paulsen" w:date="2021-10-02T11:00:00Z">
              <w:tcPr>
                <w:tcW w:w="0" w:type="auto"/>
                <w:gridSpan w:val="2"/>
                <w:shd w:val="clear" w:color="auto" w:fill="DBE5F1" w:themeFill="accent1" w:themeFillTint="33"/>
                <w:vAlign w:val="bottom"/>
                <w:hideMark/>
              </w:tcPr>
            </w:tcPrChange>
          </w:tcPr>
          <w:p w14:paraId="40F096A4" w14:textId="77777777" w:rsidR="00F4403D" w:rsidRPr="00603CBE" w:rsidRDefault="00F4403D" w:rsidP="00F4403D">
            <w:r>
              <w:rPr>
                <w:rFonts w:ascii="Arial" w:hAnsi="Arial" w:cs="Arial"/>
                <w:szCs w:val="20"/>
              </w:rPr>
              <w:t>Meteorological</w:t>
            </w:r>
          </w:p>
        </w:tc>
      </w:tr>
      <w:tr w:rsidR="00F4403D" w:rsidRPr="00603CBE" w14:paraId="6CE6D574"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527" w:author="Robin Paulsen" w:date="2021-10-02T11:00:00Z">
            <w:trPr>
              <w:trHeight w:val="315"/>
            </w:trPr>
          </w:trPrChange>
        </w:trPr>
        <w:tc>
          <w:tcPr>
            <w:tcW w:w="1185" w:type="dxa"/>
            <w:vAlign w:val="bottom"/>
            <w:tcPrChange w:id="1528" w:author="Robin Paulsen" w:date="2021-10-02T11:00:00Z">
              <w:tcPr>
                <w:tcW w:w="1339" w:type="dxa"/>
                <w:gridSpan w:val="2"/>
                <w:vAlign w:val="center"/>
              </w:tcPr>
            </w:tcPrChange>
          </w:tcPr>
          <w:p w14:paraId="0AA423C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529" w:author="Robin Paulsen" w:date="2021-10-02T11:00:00Z">
                  <w:rPr>
                    <w:color w:val="4C4635"/>
                  </w:rPr>
                </w:rPrChange>
              </w:rPr>
              <w:pPrChange w:id="1530"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531" w:author="Robin Paulsen" w:date="2021-10-02T11:00:00Z">
              <w:r>
                <w:rPr>
                  <w:rFonts w:ascii="Arial" w:hAnsi="Arial" w:cs="Arial"/>
                  <w:szCs w:val="20"/>
                </w:rPr>
                <w:t>OET-060</w:t>
              </w:r>
            </w:ins>
          </w:p>
        </w:tc>
        <w:tc>
          <w:tcPr>
            <w:tcW w:w="3312" w:type="dxa"/>
            <w:vAlign w:val="bottom"/>
            <w:hideMark/>
            <w:tcPrChange w:id="1532" w:author="Robin Paulsen" w:date="2021-10-02T11:00:00Z">
              <w:tcPr>
                <w:tcW w:w="2925" w:type="dxa"/>
                <w:vAlign w:val="bottom"/>
                <w:hideMark/>
              </w:tcPr>
            </w:tcPrChange>
          </w:tcPr>
          <w:p w14:paraId="55FCB58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diesel fuel issue</w:t>
            </w:r>
          </w:p>
        </w:tc>
        <w:tc>
          <w:tcPr>
            <w:tcW w:w="2561" w:type="dxa"/>
            <w:vAlign w:val="bottom"/>
            <w:hideMark/>
            <w:tcPrChange w:id="1533" w:author="Robin Paulsen" w:date="2021-10-02T11:00:00Z">
              <w:tcPr>
                <w:tcW w:w="2494" w:type="dxa"/>
                <w:gridSpan w:val="2"/>
                <w:vAlign w:val="bottom"/>
                <w:hideMark/>
              </w:tcPr>
            </w:tcPrChange>
          </w:tcPr>
          <w:p w14:paraId="5ACCACA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utility issue</w:t>
            </w:r>
          </w:p>
        </w:tc>
        <w:tc>
          <w:tcPr>
            <w:tcW w:w="0" w:type="auto"/>
            <w:vAlign w:val="bottom"/>
            <w:hideMark/>
            <w:tcPrChange w:id="1534" w:author="Robin Paulsen" w:date="2021-10-02T11:00:00Z">
              <w:tcPr>
                <w:tcW w:w="0" w:type="auto"/>
                <w:gridSpan w:val="2"/>
                <w:vAlign w:val="bottom"/>
                <w:hideMark/>
              </w:tcPr>
            </w:tcPrChange>
          </w:tcPr>
          <w:p w14:paraId="790917E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w:t>
            </w:r>
          </w:p>
        </w:tc>
      </w:tr>
      <w:tr w:rsidR="00F4403D" w:rsidRPr="00603CBE" w14:paraId="5A4484D9" w14:textId="77777777" w:rsidTr="00FB7B0C">
        <w:trPr>
          <w:trHeight w:val="315"/>
          <w:trPrChange w:id="1535" w:author="Robin Paulsen" w:date="2021-10-02T11:00:00Z">
            <w:trPr>
              <w:trHeight w:val="315"/>
            </w:trPr>
          </w:trPrChange>
        </w:trPr>
        <w:tc>
          <w:tcPr>
            <w:tcW w:w="1185" w:type="dxa"/>
            <w:vAlign w:val="bottom"/>
            <w:tcPrChange w:id="1536" w:author="Robin Paulsen" w:date="2021-10-02T11:00:00Z">
              <w:tcPr>
                <w:tcW w:w="1339" w:type="dxa"/>
                <w:gridSpan w:val="2"/>
                <w:shd w:val="clear" w:color="auto" w:fill="DBE5F1" w:themeFill="accent1" w:themeFillTint="33"/>
                <w:vAlign w:val="center"/>
              </w:tcPr>
            </w:tcPrChange>
          </w:tcPr>
          <w:p w14:paraId="6E97A991" w14:textId="77777777" w:rsidR="00F4403D" w:rsidRPr="00603CBE" w:rsidRDefault="00F4403D" w:rsidP="00F4403D">
            <w:pPr>
              <w:rPr>
                <w:rPrChange w:id="1537" w:author="Robin Paulsen" w:date="2021-10-02T11:00:00Z">
                  <w:rPr>
                    <w:color w:val="4C4635"/>
                  </w:rPr>
                </w:rPrChange>
              </w:rPr>
              <w:pPrChange w:id="1538" w:author="Robin Paulsen" w:date="2021-10-02T11:00:00Z">
                <w:pPr>
                  <w:numPr>
                    <w:numId w:val="15"/>
                  </w:numPr>
                  <w:ind w:left="360" w:hanging="360"/>
                  <w:contextualSpacing/>
                </w:pPr>
              </w:pPrChange>
            </w:pPr>
            <w:ins w:id="1539" w:author="Robin Paulsen" w:date="2021-10-02T11:00:00Z">
              <w:r>
                <w:rPr>
                  <w:rFonts w:ascii="Arial" w:hAnsi="Arial" w:cs="Arial"/>
                  <w:szCs w:val="20"/>
                </w:rPr>
                <w:t>OET-061</w:t>
              </w:r>
            </w:ins>
          </w:p>
        </w:tc>
        <w:tc>
          <w:tcPr>
            <w:tcW w:w="3312" w:type="dxa"/>
            <w:vAlign w:val="bottom"/>
            <w:hideMark/>
            <w:tcPrChange w:id="1540" w:author="Robin Paulsen" w:date="2021-10-02T11:00:00Z">
              <w:tcPr>
                <w:tcW w:w="2925" w:type="dxa"/>
                <w:shd w:val="clear" w:color="auto" w:fill="DBE5F1" w:themeFill="accent1" w:themeFillTint="33"/>
                <w:vAlign w:val="bottom"/>
                <w:hideMark/>
              </w:tcPr>
            </w:tcPrChange>
          </w:tcPr>
          <w:p w14:paraId="4B510534" w14:textId="77777777" w:rsidR="00F4403D" w:rsidRPr="00603CBE" w:rsidRDefault="00F4403D" w:rsidP="00F4403D">
            <w:r>
              <w:rPr>
                <w:rFonts w:ascii="Arial" w:hAnsi="Arial" w:cs="Arial"/>
                <w:szCs w:val="20"/>
              </w:rPr>
              <w:t>disease</w:t>
            </w:r>
          </w:p>
        </w:tc>
        <w:tc>
          <w:tcPr>
            <w:tcW w:w="2561" w:type="dxa"/>
            <w:vAlign w:val="bottom"/>
            <w:hideMark/>
            <w:tcPrChange w:id="1541" w:author="Robin Paulsen" w:date="2021-10-02T11:00:00Z">
              <w:tcPr>
                <w:tcW w:w="2494" w:type="dxa"/>
                <w:gridSpan w:val="2"/>
                <w:shd w:val="clear" w:color="auto" w:fill="DBE5F1" w:themeFill="accent1" w:themeFillTint="33"/>
                <w:vAlign w:val="bottom"/>
                <w:hideMark/>
              </w:tcPr>
            </w:tcPrChange>
          </w:tcPr>
          <w:p w14:paraId="7E417A86" w14:textId="77777777" w:rsidR="00F4403D" w:rsidRPr="00603CBE" w:rsidRDefault="00F4403D" w:rsidP="00F4403D">
            <w:r>
              <w:rPr>
                <w:rFonts w:ascii="Arial" w:hAnsi="Arial" w:cs="Arial"/>
                <w:szCs w:val="20"/>
              </w:rPr>
              <w:t>health issue</w:t>
            </w:r>
          </w:p>
        </w:tc>
        <w:tc>
          <w:tcPr>
            <w:tcW w:w="0" w:type="auto"/>
            <w:vAlign w:val="bottom"/>
            <w:hideMark/>
            <w:tcPrChange w:id="1542" w:author="Robin Paulsen" w:date="2021-10-02T11:00:00Z">
              <w:tcPr>
                <w:tcW w:w="0" w:type="auto"/>
                <w:gridSpan w:val="2"/>
                <w:shd w:val="clear" w:color="auto" w:fill="DBE5F1" w:themeFill="accent1" w:themeFillTint="33"/>
                <w:vAlign w:val="bottom"/>
                <w:hideMark/>
              </w:tcPr>
            </w:tcPrChange>
          </w:tcPr>
          <w:p w14:paraId="31065054" w14:textId="77777777" w:rsidR="00F4403D" w:rsidRPr="00603CBE" w:rsidRDefault="00F4403D" w:rsidP="00F4403D">
            <w:r>
              <w:rPr>
                <w:rFonts w:ascii="Arial" w:hAnsi="Arial" w:cs="Arial"/>
                <w:szCs w:val="20"/>
              </w:rPr>
              <w:t>Health</w:t>
            </w:r>
          </w:p>
        </w:tc>
      </w:tr>
      <w:tr w:rsidR="00F4403D" w:rsidRPr="00603CBE" w14:paraId="0DDB4BB7"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543" w:author="Robin Paulsen" w:date="2021-10-02T11:00:00Z">
            <w:trPr>
              <w:trHeight w:val="315"/>
            </w:trPr>
          </w:trPrChange>
        </w:trPr>
        <w:tc>
          <w:tcPr>
            <w:tcW w:w="1185" w:type="dxa"/>
            <w:vAlign w:val="bottom"/>
            <w:tcPrChange w:id="1544" w:author="Robin Paulsen" w:date="2021-10-02T11:00:00Z">
              <w:tcPr>
                <w:tcW w:w="1339" w:type="dxa"/>
                <w:gridSpan w:val="2"/>
                <w:vAlign w:val="center"/>
              </w:tcPr>
            </w:tcPrChange>
          </w:tcPr>
          <w:p w14:paraId="11A96CF9"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545" w:author="Robin Paulsen" w:date="2021-10-02T11:00:00Z">
                  <w:rPr>
                    <w:color w:val="4C4635"/>
                  </w:rPr>
                </w:rPrChange>
              </w:rPr>
              <w:pPrChange w:id="1546"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547" w:author="Robin Paulsen" w:date="2021-10-02T11:00:00Z">
              <w:r>
                <w:rPr>
                  <w:rFonts w:ascii="Arial" w:hAnsi="Arial" w:cs="Arial"/>
                  <w:szCs w:val="20"/>
                </w:rPr>
                <w:t>OET-062</w:t>
              </w:r>
            </w:ins>
          </w:p>
        </w:tc>
        <w:tc>
          <w:tcPr>
            <w:tcW w:w="3312" w:type="dxa"/>
            <w:vAlign w:val="bottom"/>
            <w:hideMark/>
            <w:tcPrChange w:id="1548" w:author="Robin Paulsen" w:date="2021-10-02T11:00:00Z">
              <w:tcPr>
                <w:tcW w:w="2925" w:type="dxa"/>
                <w:vAlign w:val="bottom"/>
                <w:hideMark/>
              </w:tcPr>
            </w:tcPrChange>
          </w:tcPr>
          <w:p w14:paraId="2BC654C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disease outbreak</w:t>
            </w:r>
          </w:p>
        </w:tc>
        <w:tc>
          <w:tcPr>
            <w:tcW w:w="2561" w:type="dxa"/>
            <w:vAlign w:val="bottom"/>
            <w:hideMark/>
            <w:tcPrChange w:id="1549" w:author="Robin Paulsen" w:date="2021-10-02T11:00:00Z">
              <w:tcPr>
                <w:tcW w:w="2494" w:type="dxa"/>
                <w:gridSpan w:val="2"/>
                <w:vAlign w:val="bottom"/>
                <w:hideMark/>
              </w:tcPr>
            </w:tcPrChange>
          </w:tcPr>
          <w:p w14:paraId="72AEA18A"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health issue</w:t>
            </w:r>
          </w:p>
        </w:tc>
        <w:tc>
          <w:tcPr>
            <w:tcW w:w="0" w:type="auto"/>
            <w:vAlign w:val="bottom"/>
            <w:hideMark/>
            <w:tcPrChange w:id="1550" w:author="Robin Paulsen" w:date="2021-10-02T11:00:00Z">
              <w:tcPr>
                <w:tcW w:w="0" w:type="auto"/>
                <w:gridSpan w:val="2"/>
                <w:vAlign w:val="bottom"/>
                <w:hideMark/>
              </w:tcPr>
            </w:tcPrChange>
          </w:tcPr>
          <w:p w14:paraId="3078302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Health</w:t>
            </w:r>
          </w:p>
        </w:tc>
      </w:tr>
      <w:tr w:rsidR="00F4403D" w:rsidRPr="00603CBE" w14:paraId="24097070" w14:textId="77777777" w:rsidTr="00FB7B0C">
        <w:trPr>
          <w:trHeight w:val="315"/>
          <w:trPrChange w:id="1551" w:author="Robin Paulsen" w:date="2021-10-02T11:00:00Z">
            <w:trPr>
              <w:trHeight w:val="315"/>
            </w:trPr>
          </w:trPrChange>
        </w:trPr>
        <w:tc>
          <w:tcPr>
            <w:tcW w:w="1185" w:type="dxa"/>
            <w:vAlign w:val="bottom"/>
            <w:tcPrChange w:id="1552" w:author="Robin Paulsen" w:date="2021-10-02T11:00:00Z">
              <w:tcPr>
                <w:tcW w:w="1339" w:type="dxa"/>
                <w:gridSpan w:val="2"/>
                <w:shd w:val="clear" w:color="auto" w:fill="DBE5F1" w:themeFill="accent1" w:themeFillTint="33"/>
                <w:vAlign w:val="center"/>
              </w:tcPr>
            </w:tcPrChange>
          </w:tcPr>
          <w:p w14:paraId="30F46A46" w14:textId="77777777" w:rsidR="00F4403D" w:rsidRPr="00603CBE" w:rsidRDefault="00F4403D" w:rsidP="00F4403D">
            <w:pPr>
              <w:rPr>
                <w:rPrChange w:id="1553" w:author="Robin Paulsen" w:date="2021-10-02T11:00:00Z">
                  <w:rPr>
                    <w:color w:val="4C4635"/>
                  </w:rPr>
                </w:rPrChange>
              </w:rPr>
              <w:pPrChange w:id="1554" w:author="Robin Paulsen" w:date="2021-10-02T11:00:00Z">
                <w:pPr>
                  <w:numPr>
                    <w:numId w:val="15"/>
                  </w:numPr>
                  <w:ind w:left="360" w:hanging="360"/>
                  <w:contextualSpacing/>
                </w:pPr>
              </w:pPrChange>
            </w:pPr>
            <w:ins w:id="1555" w:author="Robin Paulsen" w:date="2021-10-02T11:00:00Z">
              <w:r>
                <w:rPr>
                  <w:rFonts w:ascii="Arial" w:hAnsi="Arial" w:cs="Arial"/>
                  <w:szCs w:val="20"/>
                </w:rPr>
                <w:t>OET-063</w:t>
              </w:r>
            </w:ins>
          </w:p>
        </w:tc>
        <w:tc>
          <w:tcPr>
            <w:tcW w:w="3312" w:type="dxa"/>
            <w:vAlign w:val="bottom"/>
            <w:hideMark/>
            <w:tcPrChange w:id="1556" w:author="Robin Paulsen" w:date="2021-10-02T11:00:00Z">
              <w:tcPr>
                <w:tcW w:w="2925" w:type="dxa"/>
                <w:shd w:val="clear" w:color="auto" w:fill="DBE5F1" w:themeFill="accent1" w:themeFillTint="33"/>
                <w:vAlign w:val="bottom"/>
                <w:hideMark/>
              </w:tcPr>
            </w:tcPrChange>
          </w:tcPr>
          <w:p w14:paraId="2B9DBB26" w14:textId="77777777" w:rsidR="00F4403D" w:rsidRPr="00603CBE" w:rsidRDefault="00F4403D" w:rsidP="00F4403D">
            <w:r>
              <w:rPr>
                <w:rFonts w:ascii="Arial" w:hAnsi="Arial" w:cs="Arial"/>
                <w:szCs w:val="20"/>
              </w:rPr>
              <w:t>drought</w:t>
            </w:r>
          </w:p>
        </w:tc>
        <w:tc>
          <w:tcPr>
            <w:tcW w:w="2561" w:type="dxa"/>
            <w:vAlign w:val="bottom"/>
            <w:hideMark/>
            <w:tcPrChange w:id="1557" w:author="Robin Paulsen" w:date="2021-10-02T11:00:00Z">
              <w:tcPr>
                <w:tcW w:w="2494" w:type="dxa"/>
                <w:gridSpan w:val="2"/>
                <w:shd w:val="clear" w:color="auto" w:fill="DBE5F1" w:themeFill="accent1" w:themeFillTint="33"/>
                <w:vAlign w:val="bottom"/>
                <w:hideMark/>
              </w:tcPr>
            </w:tcPrChange>
          </w:tcPr>
          <w:p w14:paraId="5D2171BA" w14:textId="77777777" w:rsidR="00F4403D" w:rsidRPr="00603CBE" w:rsidRDefault="00F4403D" w:rsidP="00F4403D">
            <w:r>
              <w:rPr>
                <w:rFonts w:ascii="Arial" w:hAnsi="Arial" w:cs="Arial"/>
                <w:szCs w:val="20"/>
              </w:rPr>
              <w:t>weather</w:t>
            </w:r>
          </w:p>
        </w:tc>
        <w:tc>
          <w:tcPr>
            <w:tcW w:w="0" w:type="auto"/>
            <w:vAlign w:val="bottom"/>
            <w:hideMark/>
            <w:tcPrChange w:id="1558" w:author="Robin Paulsen" w:date="2021-10-02T11:00:00Z">
              <w:tcPr>
                <w:tcW w:w="0" w:type="auto"/>
                <w:gridSpan w:val="2"/>
                <w:shd w:val="clear" w:color="auto" w:fill="DBE5F1" w:themeFill="accent1" w:themeFillTint="33"/>
                <w:vAlign w:val="bottom"/>
                <w:hideMark/>
              </w:tcPr>
            </w:tcPrChange>
          </w:tcPr>
          <w:p w14:paraId="6714CD00" w14:textId="77777777" w:rsidR="00F4403D" w:rsidRPr="00603CBE" w:rsidRDefault="00F4403D" w:rsidP="00F4403D">
            <w:r>
              <w:rPr>
                <w:rFonts w:ascii="Arial" w:hAnsi="Arial" w:cs="Arial"/>
                <w:szCs w:val="20"/>
              </w:rPr>
              <w:t>Meteorological</w:t>
            </w:r>
          </w:p>
        </w:tc>
      </w:tr>
      <w:tr w:rsidR="00F4403D" w:rsidRPr="00603CBE" w14:paraId="2DBEC618"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559" w:author="Robin Paulsen" w:date="2021-10-02T11:00:00Z">
            <w:trPr>
              <w:trHeight w:val="315"/>
            </w:trPr>
          </w:trPrChange>
        </w:trPr>
        <w:tc>
          <w:tcPr>
            <w:tcW w:w="1185" w:type="dxa"/>
            <w:vAlign w:val="bottom"/>
            <w:tcPrChange w:id="1560" w:author="Robin Paulsen" w:date="2021-10-02T11:00:00Z">
              <w:tcPr>
                <w:tcW w:w="1339" w:type="dxa"/>
                <w:gridSpan w:val="2"/>
                <w:vAlign w:val="center"/>
              </w:tcPr>
            </w:tcPrChange>
          </w:tcPr>
          <w:p w14:paraId="192B40B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561" w:author="Robin Paulsen" w:date="2021-10-02T11:00:00Z">
                  <w:rPr>
                    <w:color w:val="4C4635"/>
                  </w:rPr>
                </w:rPrChange>
              </w:rPr>
              <w:pPrChange w:id="1562"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563" w:author="Robin Paulsen" w:date="2021-10-02T11:00:00Z">
              <w:r>
                <w:rPr>
                  <w:rFonts w:ascii="Arial" w:hAnsi="Arial" w:cs="Arial"/>
                  <w:szCs w:val="20"/>
                </w:rPr>
                <w:t>OET-064</w:t>
              </w:r>
            </w:ins>
          </w:p>
        </w:tc>
        <w:tc>
          <w:tcPr>
            <w:tcW w:w="3312" w:type="dxa"/>
            <w:vAlign w:val="bottom"/>
            <w:hideMark/>
            <w:tcPrChange w:id="1564" w:author="Robin Paulsen" w:date="2021-10-02T11:00:00Z">
              <w:tcPr>
                <w:tcW w:w="2925" w:type="dxa"/>
                <w:vAlign w:val="bottom"/>
                <w:hideMark/>
              </w:tcPr>
            </w:tcPrChange>
          </w:tcPr>
          <w:p w14:paraId="2B5DB57F" w14:textId="524EF0B8"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drug safety</w:t>
            </w:r>
            <w:r w:rsidR="003A261D">
              <w:rPr>
                <w:rFonts w:ascii="Arial" w:hAnsi="Arial" w:cs="Arial"/>
                <w:szCs w:val="20"/>
              </w:rPr>
              <w:t xml:space="preserve"> issue</w:t>
            </w:r>
          </w:p>
        </w:tc>
        <w:tc>
          <w:tcPr>
            <w:tcW w:w="2561" w:type="dxa"/>
            <w:vAlign w:val="bottom"/>
            <w:hideMark/>
            <w:tcPrChange w:id="1565" w:author="Robin Paulsen" w:date="2021-10-02T11:00:00Z">
              <w:tcPr>
                <w:tcW w:w="2494" w:type="dxa"/>
                <w:gridSpan w:val="2"/>
                <w:vAlign w:val="bottom"/>
                <w:hideMark/>
              </w:tcPr>
            </w:tcPrChange>
          </w:tcPr>
          <w:p w14:paraId="450891E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public health</w:t>
            </w:r>
          </w:p>
        </w:tc>
        <w:tc>
          <w:tcPr>
            <w:tcW w:w="0" w:type="auto"/>
            <w:vAlign w:val="bottom"/>
            <w:hideMark/>
            <w:tcPrChange w:id="1566" w:author="Robin Paulsen" w:date="2021-10-02T11:00:00Z">
              <w:tcPr>
                <w:tcW w:w="0" w:type="auto"/>
                <w:gridSpan w:val="2"/>
                <w:vAlign w:val="bottom"/>
                <w:hideMark/>
              </w:tcPr>
            </w:tcPrChange>
          </w:tcPr>
          <w:p w14:paraId="74D1BFFA"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Health</w:t>
            </w:r>
          </w:p>
        </w:tc>
      </w:tr>
      <w:tr w:rsidR="00F4403D" w:rsidRPr="00603CBE" w14:paraId="619B86D0" w14:textId="77777777" w:rsidTr="00FB7B0C">
        <w:trPr>
          <w:trHeight w:val="315"/>
          <w:trPrChange w:id="1567" w:author="Robin Paulsen" w:date="2021-10-02T11:00:00Z">
            <w:trPr>
              <w:trHeight w:val="315"/>
            </w:trPr>
          </w:trPrChange>
        </w:trPr>
        <w:tc>
          <w:tcPr>
            <w:tcW w:w="1185" w:type="dxa"/>
            <w:vAlign w:val="bottom"/>
            <w:tcPrChange w:id="1568" w:author="Robin Paulsen" w:date="2021-10-02T11:00:00Z">
              <w:tcPr>
                <w:tcW w:w="1339" w:type="dxa"/>
                <w:gridSpan w:val="2"/>
                <w:shd w:val="clear" w:color="auto" w:fill="DBE5F1" w:themeFill="accent1" w:themeFillTint="33"/>
                <w:vAlign w:val="center"/>
              </w:tcPr>
            </w:tcPrChange>
          </w:tcPr>
          <w:p w14:paraId="0AC24C55" w14:textId="77777777" w:rsidR="00F4403D" w:rsidRPr="00603CBE" w:rsidRDefault="00F4403D" w:rsidP="00F4403D">
            <w:pPr>
              <w:rPr>
                <w:rPrChange w:id="1569" w:author="Robin Paulsen" w:date="2021-10-02T11:00:00Z">
                  <w:rPr>
                    <w:color w:val="4C4635"/>
                  </w:rPr>
                </w:rPrChange>
              </w:rPr>
              <w:pPrChange w:id="1570" w:author="Robin Paulsen" w:date="2021-10-02T11:00:00Z">
                <w:pPr>
                  <w:numPr>
                    <w:numId w:val="15"/>
                  </w:numPr>
                  <w:ind w:left="360" w:hanging="360"/>
                  <w:contextualSpacing/>
                </w:pPr>
              </w:pPrChange>
            </w:pPr>
            <w:ins w:id="1571" w:author="Robin Paulsen" w:date="2021-10-02T11:00:00Z">
              <w:r>
                <w:rPr>
                  <w:rFonts w:ascii="Arial" w:hAnsi="Arial" w:cs="Arial"/>
                  <w:szCs w:val="20"/>
                </w:rPr>
                <w:t>OET-065</w:t>
              </w:r>
            </w:ins>
          </w:p>
        </w:tc>
        <w:tc>
          <w:tcPr>
            <w:tcW w:w="3312" w:type="dxa"/>
            <w:vAlign w:val="bottom"/>
            <w:hideMark/>
            <w:tcPrChange w:id="1572" w:author="Robin Paulsen" w:date="2021-10-02T11:00:00Z">
              <w:tcPr>
                <w:tcW w:w="2925" w:type="dxa"/>
                <w:shd w:val="clear" w:color="auto" w:fill="DBE5F1" w:themeFill="accent1" w:themeFillTint="33"/>
                <w:vAlign w:val="bottom"/>
                <w:hideMark/>
              </w:tcPr>
            </w:tcPrChange>
          </w:tcPr>
          <w:p w14:paraId="5AF7028A" w14:textId="778078DB" w:rsidR="00F4403D" w:rsidRPr="00603CBE" w:rsidRDefault="00F4403D" w:rsidP="00F4403D">
            <w:r>
              <w:rPr>
                <w:rFonts w:ascii="Arial" w:hAnsi="Arial" w:cs="Arial"/>
                <w:szCs w:val="20"/>
              </w:rPr>
              <w:t>drug supply</w:t>
            </w:r>
            <w:r w:rsidR="003A261D">
              <w:rPr>
                <w:rFonts w:ascii="Arial" w:hAnsi="Arial" w:cs="Arial"/>
                <w:szCs w:val="20"/>
              </w:rPr>
              <w:t xml:space="preserve"> issue</w:t>
            </w:r>
          </w:p>
        </w:tc>
        <w:tc>
          <w:tcPr>
            <w:tcW w:w="2561" w:type="dxa"/>
            <w:vAlign w:val="bottom"/>
            <w:hideMark/>
            <w:tcPrChange w:id="1573" w:author="Robin Paulsen" w:date="2021-10-02T11:00:00Z">
              <w:tcPr>
                <w:tcW w:w="2494" w:type="dxa"/>
                <w:gridSpan w:val="2"/>
                <w:shd w:val="clear" w:color="auto" w:fill="DBE5F1" w:themeFill="accent1" w:themeFillTint="33"/>
                <w:vAlign w:val="bottom"/>
                <w:hideMark/>
              </w:tcPr>
            </w:tcPrChange>
          </w:tcPr>
          <w:p w14:paraId="512941AC" w14:textId="77777777" w:rsidR="00F4403D" w:rsidRPr="00603CBE" w:rsidRDefault="00F4403D" w:rsidP="00F4403D">
            <w:r>
              <w:rPr>
                <w:rFonts w:ascii="Arial" w:hAnsi="Arial" w:cs="Arial"/>
                <w:szCs w:val="20"/>
              </w:rPr>
              <w:t>public health</w:t>
            </w:r>
          </w:p>
        </w:tc>
        <w:tc>
          <w:tcPr>
            <w:tcW w:w="0" w:type="auto"/>
            <w:vAlign w:val="bottom"/>
            <w:hideMark/>
            <w:tcPrChange w:id="1574" w:author="Robin Paulsen" w:date="2021-10-02T11:00:00Z">
              <w:tcPr>
                <w:tcW w:w="0" w:type="auto"/>
                <w:gridSpan w:val="2"/>
                <w:shd w:val="clear" w:color="auto" w:fill="DBE5F1" w:themeFill="accent1" w:themeFillTint="33"/>
                <w:vAlign w:val="bottom"/>
                <w:hideMark/>
              </w:tcPr>
            </w:tcPrChange>
          </w:tcPr>
          <w:p w14:paraId="36C93FA6" w14:textId="77777777" w:rsidR="00F4403D" w:rsidRPr="00603CBE" w:rsidRDefault="00F4403D" w:rsidP="00F4403D">
            <w:r>
              <w:rPr>
                <w:rFonts w:ascii="Arial" w:hAnsi="Arial" w:cs="Arial"/>
                <w:szCs w:val="20"/>
              </w:rPr>
              <w:t>Health</w:t>
            </w:r>
          </w:p>
        </w:tc>
      </w:tr>
      <w:tr w:rsidR="00F4403D" w:rsidRPr="00603CBE" w14:paraId="6EF579E1"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575" w:author="Robin Paulsen" w:date="2021-10-02T11:00:00Z">
            <w:trPr>
              <w:trHeight w:val="315"/>
            </w:trPr>
          </w:trPrChange>
        </w:trPr>
        <w:tc>
          <w:tcPr>
            <w:tcW w:w="1185" w:type="dxa"/>
            <w:vAlign w:val="bottom"/>
            <w:tcPrChange w:id="1576" w:author="Robin Paulsen" w:date="2021-10-02T11:00:00Z">
              <w:tcPr>
                <w:tcW w:w="1339" w:type="dxa"/>
                <w:gridSpan w:val="2"/>
                <w:vAlign w:val="center"/>
              </w:tcPr>
            </w:tcPrChange>
          </w:tcPr>
          <w:p w14:paraId="268FCCA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577" w:author="Robin Paulsen" w:date="2021-10-02T11:00:00Z">
                  <w:rPr>
                    <w:color w:val="4C4635"/>
                  </w:rPr>
                </w:rPrChange>
              </w:rPr>
              <w:pPrChange w:id="1578"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579" w:author="Robin Paulsen" w:date="2021-10-02T11:00:00Z">
              <w:r>
                <w:rPr>
                  <w:rFonts w:ascii="Arial" w:hAnsi="Arial" w:cs="Arial"/>
                  <w:szCs w:val="20"/>
                </w:rPr>
                <w:t>OET-066</w:t>
              </w:r>
            </w:ins>
          </w:p>
        </w:tc>
        <w:tc>
          <w:tcPr>
            <w:tcW w:w="3312" w:type="dxa"/>
            <w:vAlign w:val="bottom"/>
            <w:hideMark/>
            <w:tcPrChange w:id="1580" w:author="Robin Paulsen" w:date="2021-10-02T11:00:00Z">
              <w:tcPr>
                <w:tcW w:w="2925" w:type="dxa"/>
                <w:vAlign w:val="bottom"/>
                <w:hideMark/>
              </w:tcPr>
            </w:tcPrChange>
          </w:tcPr>
          <w:p w14:paraId="75AAFC81"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dust storm</w:t>
            </w:r>
          </w:p>
        </w:tc>
        <w:tc>
          <w:tcPr>
            <w:tcW w:w="2561" w:type="dxa"/>
            <w:vAlign w:val="bottom"/>
            <w:hideMark/>
            <w:tcPrChange w:id="1581" w:author="Robin Paulsen" w:date="2021-10-02T11:00:00Z">
              <w:tcPr>
                <w:tcW w:w="2494" w:type="dxa"/>
                <w:gridSpan w:val="2"/>
                <w:vAlign w:val="bottom"/>
                <w:hideMark/>
              </w:tcPr>
            </w:tcPrChange>
          </w:tcPr>
          <w:p w14:paraId="3BA5D8E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air hazard</w:t>
            </w:r>
          </w:p>
        </w:tc>
        <w:tc>
          <w:tcPr>
            <w:tcW w:w="0" w:type="auto"/>
            <w:vAlign w:val="bottom"/>
            <w:hideMark/>
            <w:tcPrChange w:id="1582" w:author="Robin Paulsen" w:date="2021-10-02T11:00:00Z">
              <w:tcPr>
                <w:tcW w:w="0" w:type="auto"/>
                <w:gridSpan w:val="2"/>
                <w:vAlign w:val="bottom"/>
                <w:hideMark/>
              </w:tcPr>
            </w:tcPrChange>
          </w:tcPr>
          <w:p w14:paraId="647EC918"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344912C5" w14:textId="77777777" w:rsidTr="00FB7B0C">
        <w:trPr>
          <w:trHeight w:val="315"/>
          <w:trPrChange w:id="1583" w:author="Robin Paulsen" w:date="2021-10-02T11:00:00Z">
            <w:trPr>
              <w:trHeight w:val="315"/>
            </w:trPr>
          </w:trPrChange>
        </w:trPr>
        <w:tc>
          <w:tcPr>
            <w:tcW w:w="1185" w:type="dxa"/>
            <w:vAlign w:val="bottom"/>
            <w:tcPrChange w:id="1584" w:author="Robin Paulsen" w:date="2021-10-02T11:00:00Z">
              <w:tcPr>
                <w:tcW w:w="1339" w:type="dxa"/>
                <w:gridSpan w:val="2"/>
                <w:shd w:val="clear" w:color="auto" w:fill="DBE5F1" w:themeFill="accent1" w:themeFillTint="33"/>
                <w:vAlign w:val="center"/>
              </w:tcPr>
            </w:tcPrChange>
          </w:tcPr>
          <w:p w14:paraId="5A51969C" w14:textId="77777777" w:rsidR="00F4403D" w:rsidRPr="00603CBE" w:rsidRDefault="00F4403D" w:rsidP="00F4403D">
            <w:pPr>
              <w:rPr>
                <w:rPrChange w:id="1585" w:author="Robin Paulsen" w:date="2021-10-02T11:00:00Z">
                  <w:rPr>
                    <w:color w:val="4C4635"/>
                  </w:rPr>
                </w:rPrChange>
              </w:rPr>
              <w:pPrChange w:id="1586" w:author="Robin Paulsen" w:date="2021-10-02T11:00:00Z">
                <w:pPr>
                  <w:numPr>
                    <w:numId w:val="15"/>
                  </w:numPr>
                  <w:ind w:left="360" w:hanging="360"/>
                  <w:contextualSpacing/>
                </w:pPr>
              </w:pPrChange>
            </w:pPr>
            <w:ins w:id="1587" w:author="Robin Paulsen" w:date="2021-10-02T11:00:00Z">
              <w:r>
                <w:rPr>
                  <w:rFonts w:ascii="Arial" w:hAnsi="Arial" w:cs="Arial"/>
                  <w:szCs w:val="20"/>
                </w:rPr>
                <w:t>OET-067</w:t>
              </w:r>
            </w:ins>
          </w:p>
        </w:tc>
        <w:tc>
          <w:tcPr>
            <w:tcW w:w="3312" w:type="dxa"/>
            <w:vAlign w:val="bottom"/>
            <w:hideMark/>
            <w:tcPrChange w:id="1588" w:author="Robin Paulsen" w:date="2021-10-02T11:00:00Z">
              <w:tcPr>
                <w:tcW w:w="2925" w:type="dxa"/>
                <w:shd w:val="clear" w:color="auto" w:fill="DBE5F1" w:themeFill="accent1" w:themeFillTint="33"/>
                <w:vAlign w:val="bottom"/>
                <w:hideMark/>
              </w:tcPr>
            </w:tcPrChange>
          </w:tcPr>
          <w:p w14:paraId="070BD1D7" w14:textId="77777777" w:rsidR="00F4403D" w:rsidRPr="00603CBE" w:rsidRDefault="00F4403D" w:rsidP="00F4403D">
            <w:r>
              <w:rPr>
                <w:rFonts w:ascii="Arial" w:hAnsi="Arial" w:cs="Arial"/>
                <w:szCs w:val="20"/>
              </w:rPr>
              <w:t>dyke break</w:t>
            </w:r>
          </w:p>
        </w:tc>
        <w:tc>
          <w:tcPr>
            <w:tcW w:w="2561" w:type="dxa"/>
            <w:vAlign w:val="bottom"/>
            <w:hideMark/>
            <w:tcPrChange w:id="1589" w:author="Robin Paulsen" w:date="2021-10-02T11:00:00Z">
              <w:tcPr>
                <w:tcW w:w="2494" w:type="dxa"/>
                <w:gridSpan w:val="2"/>
                <w:shd w:val="clear" w:color="auto" w:fill="DBE5F1" w:themeFill="accent1" w:themeFillTint="33"/>
                <w:vAlign w:val="bottom"/>
                <w:hideMark/>
              </w:tcPr>
            </w:tcPrChange>
          </w:tcPr>
          <w:p w14:paraId="6B7DDF8C" w14:textId="77777777" w:rsidR="00F4403D" w:rsidRPr="00603CBE" w:rsidRDefault="00F4403D" w:rsidP="00F4403D">
            <w:r>
              <w:rPr>
                <w:rFonts w:ascii="Arial" w:hAnsi="Arial" w:cs="Arial"/>
                <w:szCs w:val="20"/>
              </w:rPr>
              <w:t>flood</w:t>
            </w:r>
          </w:p>
        </w:tc>
        <w:tc>
          <w:tcPr>
            <w:tcW w:w="0" w:type="auto"/>
            <w:vAlign w:val="bottom"/>
            <w:hideMark/>
            <w:tcPrChange w:id="1590" w:author="Robin Paulsen" w:date="2021-10-02T11:00:00Z">
              <w:tcPr>
                <w:tcW w:w="0" w:type="auto"/>
                <w:gridSpan w:val="2"/>
                <w:shd w:val="clear" w:color="auto" w:fill="DBE5F1" w:themeFill="accent1" w:themeFillTint="33"/>
                <w:vAlign w:val="bottom"/>
                <w:hideMark/>
              </w:tcPr>
            </w:tcPrChange>
          </w:tcPr>
          <w:p w14:paraId="56F5F1C6" w14:textId="77777777" w:rsidR="00F4403D" w:rsidRPr="00603CBE" w:rsidRDefault="00F4403D" w:rsidP="00F4403D">
            <w:r>
              <w:rPr>
                <w:rFonts w:ascii="Arial" w:hAnsi="Arial" w:cs="Arial"/>
                <w:szCs w:val="20"/>
              </w:rPr>
              <w:t>Meteorological</w:t>
            </w:r>
          </w:p>
        </w:tc>
      </w:tr>
      <w:tr w:rsidR="00F4403D" w:rsidRPr="00603CBE" w14:paraId="23F76B47"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591" w:author="Robin Paulsen" w:date="2021-10-02T11:00:00Z">
            <w:trPr>
              <w:trHeight w:val="315"/>
            </w:trPr>
          </w:trPrChange>
        </w:trPr>
        <w:tc>
          <w:tcPr>
            <w:tcW w:w="1185" w:type="dxa"/>
            <w:vAlign w:val="bottom"/>
            <w:tcPrChange w:id="1592" w:author="Robin Paulsen" w:date="2021-10-02T11:00:00Z">
              <w:tcPr>
                <w:tcW w:w="1339" w:type="dxa"/>
                <w:gridSpan w:val="2"/>
                <w:vAlign w:val="center"/>
              </w:tcPr>
            </w:tcPrChange>
          </w:tcPr>
          <w:p w14:paraId="7261E13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593" w:author="Robin Paulsen" w:date="2021-10-02T11:00:00Z">
                  <w:rPr>
                    <w:color w:val="4C4635"/>
                  </w:rPr>
                </w:rPrChange>
              </w:rPr>
              <w:pPrChange w:id="1594"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595" w:author="Robin Paulsen" w:date="2021-10-02T11:00:00Z">
              <w:r>
                <w:rPr>
                  <w:rFonts w:ascii="Arial" w:hAnsi="Arial" w:cs="Arial"/>
                  <w:szCs w:val="20"/>
                </w:rPr>
                <w:t>OET-068</w:t>
              </w:r>
            </w:ins>
          </w:p>
        </w:tc>
        <w:tc>
          <w:tcPr>
            <w:tcW w:w="3312" w:type="dxa"/>
            <w:vAlign w:val="bottom"/>
            <w:hideMark/>
            <w:tcPrChange w:id="1596" w:author="Robin Paulsen" w:date="2021-10-02T11:00:00Z">
              <w:tcPr>
                <w:tcW w:w="2925" w:type="dxa"/>
                <w:vAlign w:val="bottom"/>
                <w:hideMark/>
              </w:tcPr>
            </w:tcPrChange>
          </w:tcPr>
          <w:p w14:paraId="300ABA8D"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earthquake</w:t>
            </w:r>
          </w:p>
        </w:tc>
        <w:tc>
          <w:tcPr>
            <w:tcW w:w="2561" w:type="dxa"/>
            <w:vAlign w:val="bottom"/>
            <w:hideMark/>
            <w:tcPrChange w:id="1597" w:author="Robin Paulsen" w:date="2021-10-02T11:00:00Z">
              <w:tcPr>
                <w:tcW w:w="2494" w:type="dxa"/>
                <w:gridSpan w:val="2"/>
                <w:vAlign w:val="bottom"/>
                <w:hideMark/>
              </w:tcPr>
            </w:tcPrChange>
          </w:tcPr>
          <w:p w14:paraId="26A3818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earthquake</w:t>
            </w:r>
          </w:p>
        </w:tc>
        <w:tc>
          <w:tcPr>
            <w:tcW w:w="0" w:type="auto"/>
            <w:vAlign w:val="bottom"/>
            <w:hideMark/>
            <w:tcPrChange w:id="1598" w:author="Robin Paulsen" w:date="2021-10-02T11:00:00Z">
              <w:tcPr>
                <w:tcW w:w="0" w:type="auto"/>
                <w:gridSpan w:val="2"/>
                <w:vAlign w:val="bottom"/>
                <w:hideMark/>
              </w:tcPr>
            </w:tcPrChange>
          </w:tcPr>
          <w:p w14:paraId="69ACC46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Geological</w:t>
            </w:r>
          </w:p>
        </w:tc>
      </w:tr>
      <w:tr w:rsidR="00F4403D" w:rsidRPr="00603CBE" w14:paraId="6E74A98F" w14:textId="77777777" w:rsidTr="00FB7B0C">
        <w:trPr>
          <w:trHeight w:val="315"/>
          <w:trPrChange w:id="1599" w:author="Robin Paulsen" w:date="2021-10-02T11:00:00Z">
            <w:trPr>
              <w:trHeight w:val="315"/>
            </w:trPr>
          </w:trPrChange>
        </w:trPr>
        <w:tc>
          <w:tcPr>
            <w:tcW w:w="1185" w:type="dxa"/>
            <w:vAlign w:val="bottom"/>
            <w:tcPrChange w:id="1600" w:author="Robin Paulsen" w:date="2021-10-02T11:00:00Z">
              <w:tcPr>
                <w:tcW w:w="1339" w:type="dxa"/>
                <w:gridSpan w:val="2"/>
                <w:shd w:val="clear" w:color="auto" w:fill="DBE5F1" w:themeFill="accent1" w:themeFillTint="33"/>
                <w:vAlign w:val="center"/>
              </w:tcPr>
            </w:tcPrChange>
          </w:tcPr>
          <w:p w14:paraId="65DB3DAF" w14:textId="77777777" w:rsidR="00F4403D" w:rsidRPr="00603CBE" w:rsidRDefault="00F4403D" w:rsidP="00F4403D">
            <w:pPr>
              <w:rPr>
                <w:rPrChange w:id="1601" w:author="Robin Paulsen" w:date="2021-10-02T11:00:00Z">
                  <w:rPr>
                    <w:color w:val="4C4635"/>
                  </w:rPr>
                </w:rPrChange>
              </w:rPr>
              <w:pPrChange w:id="1602" w:author="Robin Paulsen" w:date="2021-10-02T11:00:00Z">
                <w:pPr>
                  <w:numPr>
                    <w:numId w:val="15"/>
                  </w:numPr>
                  <w:ind w:left="360" w:hanging="360"/>
                  <w:contextualSpacing/>
                </w:pPr>
              </w:pPrChange>
            </w:pPr>
            <w:ins w:id="1603" w:author="Robin Paulsen" w:date="2021-10-02T11:00:00Z">
              <w:r>
                <w:rPr>
                  <w:rFonts w:ascii="Arial" w:hAnsi="Arial" w:cs="Arial"/>
                  <w:szCs w:val="20"/>
                </w:rPr>
                <w:t>OET-069</w:t>
              </w:r>
            </w:ins>
          </w:p>
        </w:tc>
        <w:tc>
          <w:tcPr>
            <w:tcW w:w="3312" w:type="dxa"/>
            <w:vAlign w:val="bottom"/>
            <w:hideMark/>
            <w:tcPrChange w:id="1604" w:author="Robin Paulsen" w:date="2021-10-02T11:00:00Z">
              <w:tcPr>
                <w:tcW w:w="2925" w:type="dxa"/>
                <w:shd w:val="clear" w:color="auto" w:fill="DBE5F1" w:themeFill="accent1" w:themeFillTint="33"/>
                <w:vAlign w:val="bottom"/>
                <w:hideMark/>
              </w:tcPr>
            </w:tcPrChange>
          </w:tcPr>
          <w:p w14:paraId="26DA59F0" w14:textId="40BD9DEB" w:rsidR="00F4403D" w:rsidRPr="00603CBE" w:rsidRDefault="00F4403D" w:rsidP="00F4403D">
            <w:r>
              <w:rPr>
                <w:rFonts w:ascii="Arial" w:hAnsi="Arial" w:cs="Arial"/>
                <w:szCs w:val="20"/>
              </w:rPr>
              <w:t>electronic infrastructure</w:t>
            </w:r>
            <w:r w:rsidR="003A261D">
              <w:rPr>
                <w:rFonts w:ascii="Arial" w:hAnsi="Arial" w:cs="Arial"/>
                <w:szCs w:val="20"/>
              </w:rPr>
              <w:t xml:space="preserve"> issue</w:t>
            </w:r>
          </w:p>
        </w:tc>
        <w:tc>
          <w:tcPr>
            <w:tcW w:w="2561" w:type="dxa"/>
            <w:vAlign w:val="bottom"/>
            <w:hideMark/>
            <w:tcPrChange w:id="1605" w:author="Robin Paulsen" w:date="2021-10-02T11:00:00Z">
              <w:tcPr>
                <w:tcW w:w="2494" w:type="dxa"/>
                <w:gridSpan w:val="2"/>
                <w:shd w:val="clear" w:color="auto" w:fill="DBE5F1" w:themeFill="accent1" w:themeFillTint="33"/>
                <w:vAlign w:val="bottom"/>
                <w:hideMark/>
              </w:tcPr>
            </w:tcPrChange>
          </w:tcPr>
          <w:p w14:paraId="21B90D3A" w14:textId="77777777" w:rsidR="00F4403D" w:rsidRPr="00603CBE" w:rsidRDefault="00F4403D" w:rsidP="00F4403D">
            <w:r>
              <w:rPr>
                <w:rFonts w:ascii="Arial" w:hAnsi="Arial" w:cs="Arial"/>
                <w:szCs w:val="20"/>
              </w:rPr>
              <w:t>infrastructure issue</w:t>
            </w:r>
          </w:p>
        </w:tc>
        <w:tc>
          <w:tcPr>
            <w:tcW w:w="0" w:type="auto"/>
            <w:vAlign w:val="bottom"/>
            <w:hideMark/>
            <w:tcPrChange w:id="1606" w:author="Robin Paulsen" w:date="2021-10-02T11:00:00Z">
              <w:tcPr>
                <w:tcW w:w="0" w:type="auto"/>
                <w:gridSpan w:val="2"/>
                <w:shd w:val="clear" w:color="auto" w:fill="DBE5F1" w:themeFill="accent1" w:themeFillTint="33"/>
                <w:vAlign w:val="bottom"/>
                <w:hideMark/>
              </w:tcPr>
            </w:tcPrChange>
          </w:tcPr>
          <w:p w14:paraId="533D3705" w14:textId="77777777" w:rsidR="00F4403D" w:rsidRPr="00603CBE" w:rsidRDefault="00F4403D" w:rsidP="00F4403D">
            <w:r>
              <w:rPr>
                <w:rFonts w:ascii="Arial" w:hAnsi="Arial" w:cs="Arial"/>
                <w:szCs w:val="20"/>
              </w:rPr>
              <w:t>Infrastructure</w:t>
            </w:r>
          </w:p>
        </w:tc>
      </w:tr>
      <w:tr w:rsidR="00F4403D" w:rsidRPr="00603CBE" w14:paraId="59643B23"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607" w:author="Robin Paulsen" w:date="2021-10-02T11:00:00Z">
            <w:trPr>
              <w:trHeight w:val="315"/>
            </w:trPr>
          </w:trPrChange>
        </w:trPr>
        <w:tc>
          <w:tcPr>
            <w:tcW w:w="1185" w:type="dxa"/>
            <w:vAlign w:val="bottom"/>
            <w:tcPrChange w:id="1608" w:author="Robin Paulsen" w:date="2021-10-02T11:00:00Z">
              <w:tcPr>
                <w:tcW w:w="1339" w:type="dxa"/>
                <w:gridSpan w:val="2"/>
                <w:vAlign w:val="center"/>
              </w:tcPr>
            </w:tcPrChange>
          </w:tcPr>
          <w:p w14:paraId="0C99BEA0"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609" w:author="Robin Paulsen" w:date="2021-10-02T11:00:00Z">
                  <w:rPr>
                    <w:color w:val="4C4635"/>
                  </w:rPr>
                </w:rPrChange>
              </w:rPr>
              <w:pPrChange w:id="1610"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611" w:author="Robin Paulsen" w:date="2021-10-02T11:00:00Z">
              <w:r>
                <w:rPr>
                  <w:rFonts w:ascii="Arial" w:hAnsi="Arial" w:cs="Arial"/>
                  <w:szCs w:val="20"/>
                </w:rPr>
                <w:t>OET-070</w:t>
              </w:r>
            </w:ins>
          </w:p>
        </w:tc>
        <w:tc>
          <w:tcPr>
            <w:tcW w:w="3312" w:type="dxa"/>
            <w:vAlign w:val="bottom"/>
            <w:hideMark/>
            <w:tcPrChange w:id="1612" w:author="Robin Paulsen" w:date="2021-10-02T11:00:00Z">
              <w:tcPr>
                <w:tcW w:w="2925" w:type="dxa"/>
                <w:vAlign w:val="bottom"/>
                <w:hideMark/>
              </w:tcPr>
            </w:tcPrChange>
          </w:tcPr>
          <w:p w14:paraId="0132B45B"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emergency responder incident</w:t>
            </w:r>
          </w:p>
        </w:tc>
        <w:tc>
          <w:tcPr>
            <w:tcW w:w="2561" w:type="dxa"/>
            <w:vAlign w:val="bottom"/>
            <w:hideMark/>
            <w:tcPrChange w:id="1613" w:author="Robin Paulsen" w:date="2021-10-02T11:00:00Z">
              <w:tcPr>
                <w:tcW w:w="2494" w:type="dxa"/>
                <w:gridSpan w:val="2"/>
                <w:vAlign w:val="bottom"/>
                <w:hideMark/>
              </w:tcPr>
            </w:tcPrChange>
          </w:tcPr>
          <w:p w14:paraId="113DAB5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criminal activity</w:t>
            </w:r>
          </w:p>
        </w:tc>
        <w:tc>
          <w:tcPr>
            <w:tcW w:w="0" w:type="auto"/>
            <w:vAlign w:val="bottom"/>
            <w:hideMark/>
            <w:tcPrChange w:id="1614" w:author="Robin Paulsen" w:date="2021-10-02T11:00:00Z">
              <w:tcPr>
                <w:tcW w:w="0" w:type="auto"/>
                <w:gridSpan w:val="2"/>
                <w:vAlign w:val="bottom"/>
                <w:hideMark/>
              </w:tcPr>
            </w:tcPrChange>
          </w:tcPr>
          <w:p w14:paraId="05E265B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Safety</w:t>
            </w:r>
          </w:p>
        </w:tc>
      </w:tr>
      <w:tr w:rsidR="00F4403D" w:rsidRPr="00603CBE" w14:paraId="0826BC47" w14:textId="77777777" w:rsidTr="00FB7B0C">
        <w:trPr>
          <w:trHeight w:val="315"/>
          <w:trPrChange w:id="1615" w:author="Robin Paulsen" w:date="2021-10-02T11:00:00Z">
            <w:trPr>
              <w:trHeight w:val="315"/>
            </w:trPr>
          </w:trPrChange>
        </w:trPr>
        <w:tc>
          <w:tcPr>
            <w:tcW w:w="1185" w:type="dxa"/>
            <w:vAlign w:val="bottom"/>
            <w:tcPrChange w:id="1616" w:author="Robin Paulsen" w:date="2021-10-02T11:00:00Z">
              <w:tcPr>
                <w:tcW w:w="1339" w:type="dxa"/>
                <w:gridSpan w:val="2"/>
                <w:shd w:val="clear" w:color="auto" w:fill="DBE5F1" w:themeFill="accent1" w:themeFillTint="33"/>
                <w:vAlign w:val="center"/>
              </w:tcPr>
            </w:tcPrChange>
          </w:tcPr>
          <w:p w14:paraId="753D8B43" w14:textId="77777777" w:rsidR="00F4403D" w:rsidRPr="00603CBE" w:rsidRDefault="00F4403D" w:rsidP="00F4403D">
            <w:pPr>
              <w:rPr>
                <w:rPrChange w:id="1617" w:author="Robin Paulsen" w:date="2021-10-02T11:00:00Z">
                  <w:rPr>
                    <w:color w:val="4C4635"/>
                  </w:rPr>
                </w:rPrChange>
              </w:rPr>
              <w:pPrChange w:id="1618" w:author="Robin Paulsen" w:date="2021-10-02T11:00:00Z">
                <w:pPr>
                  <w:numPr>
                    <w:numId w:val="15"/>
                  </w:numPr>
                  <w:ind w:left="360" w:hanging="360"/>
                  <w:contextualSpacing/>
                </w:pPr>
              </w:pPrChange>
            </w:pPr>
            <w:ins w:id="1619" w:author="Robin Paulsen" w:date="2021-10-02T11:00:00Z">
              <w:r>
                <w:rPr>
                  <w:rFonts w:ascii="Arial" w:hAnsi="Arial" w:cs="Arial"/>
                  <w:szCs w:val="20"/>
                </w:rPr>
                <w:t>OET-071</w:t>
              </w:r>
            </w:ins>
          </w:p>
        </w:tc>
        <w:tc>
          <w:tcPr>
            <w:tcW w:w="3312" w:type="dxa"/>
            <w:vAlign w:val="bottom"/>
            <w:hideMark/>
            <w:tcPrChange w:id="1620" w:author="Robin Paulsen" w:date="2021-10-02T11:00:00Z">
              <w:tcPr>
                <w:tcW w:w="2925" w:type="dxa"/>
                <w:shd w:val="clear" w:color="auto" w:fill="DBE5F1" w:themeFill="accent1" w:themeFillTint="33"/>
                <w:vAlign w:val="bottom"/>
                <w:hideMark/>
              </w:tcPr>
            </w:tcPrChange>
          </w:tcPr>
          <w:p w14:paraId="55146DE5" w14:textId="77777777" w:rsidR="00F4403D" w:rsidRPr="00603CBE" w:rsidRDefault="00F4403D" w:rsidP="00F4403D">
            <w:r>
              <w:rPr>
                <w:rFonts w:ascii="Arial" w:hAnsi="Arial" w:cs="Arial"/>
                <w:szCs w:val="20"/>
              </w:rPr>
              <w:t>emergency responder threat</w:t>
            </w:r>
          </w:p>
        </w:tc>
        <w:tc>
          <w:tcPr>
            <w:tcW w:w="2561" w:type="dxa"/>
            <w:vAlign w:val="bottom"/>
            <w:hideMark/>
            <w:tcPrChange w:id="1621" w:author="Robin Paulsen" w:date="2021-10-02T11:00:00Z">
              <w:tcPr>
                <w:tcW w:w="2494" w:type="dxa"/>
                <w:gridSpan w:val="2"/>
                <w:shd w:val="clear" w:color="auto" w:fill="DBE5F1" w:themeFill="accent1" w:themeFillTint="33"/>
                <w:vAlign w:val="bottom"/>
                <w:hideMark/>
              </w:tcPr>
            </w:tcPrChange>
          </w:tcPr>
          <w:p w14:paraId="0BC8BB0B" w14:textId="77777777" w:rsidR="00F4403D" w:rsidRPr="00603CBE" w:rsidRDefault="00F4403D" w:rsidP="00F4403D">
            <w:r>
              <w:rPr>
                <w:rFonts w:ascii="Arial" w:hAnsi="Arial" w:cs="Arial"/>
                <w:szCs w:val="20"/>
              </w:rPr>
              <w:t>criminal activity</w:t>
            </w:r>
          </w:p>
        </w:tc>
        <w:tc>
          <w:tcPr>
            <w:tcW w:w="0" w:type="auto"/>
            <w:vAlign w:val="bottom"/>
            <w:hideMark/>
            <w:tcPrChange w:id="1622" w:author="Robin Paulsen" w:date="2021-10-02T11:00:00Z">
              <w:tcPr>
                <w:tcW w:w="0" w:type="auto"/>
                <w:gridSpan w:val="2"/>
                <w:shd w:val="clear" w:color="auto" w:fill="DBE5F1" w:themeFill="accent1" w:themeFillTint="33"/>
                <w:vAlign w:val="bottom"/>
                <w:hideMark/>
              </w:tcPr>
            </w:tcPrChange>
          </w:tcPr>
          <w:p w14:paraId="2EBC4819" w14:textId="77777777" w:rsidR="00F4403D" w:rsidRPr="00603CBE" w:rsidRDefault="00F4403D" w:rsidP="00F4403D">
            <w:r>
              <w:rPr>
                <w:rFonts w:ascii="Arial" w:hAnsi="Arial" w:cs="Arial"/>
                <w:szCs w:val="20"/>
              </w:rPr>
              <w:t>Safety</w:t>
            </w:r>
          </w:p>
        </w:tc>
      </w:tr>
      <w:tr w:rsidR="00F4403D" w:rsidRPr="00603CBE" w14:paraId="628DAB4A"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623" w:author="Robin Paulsen" w:date="2021-10-02T11:00:00Z">
            <w:trPr>
              <w:trHeight w:val="315"/>
            </w:trPr>
          </w:trPrChange>
        </w:trPr>
        <w:tc>
          <w:tcPr>
            <w:tcW w:w="1185" w:type="dxa"/>
            <w:vAlign w:val="bottom"/>
            <w:tcPrChange w:id="1624" w:author="Robin Paulsen" w:date="2021-10-02T11:00:00Z">
              <w:tcPr>
                <w:tcW w:w="1339" w:type="dxa"/>
                <w:gridSpan w:val="2"/>
                <w:vAlign w:val="center"/>
              </w:tcPr>
            </w:tcPrChange>
          </w:tcPr>
          <w:p w14:paraId="5111B76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625" w:author="Robin Paulsen" w:date="2021-10-02T11:00:00Z">
                  <w:rPr>
                    <w:color w:val="4C4635"/>
                  </w:rPr>
                </w:rPrChange>
              </w:rPr>
              <w:pPrChange w:id="1626"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627" w:author="Robin Paulsen" w:date="2021-10-02T11:00:00Z">
              <w:r>
                <w:rPr>
                  <w:rFonts w:ascii="Arial" w:hAnsi="Arial" w:cs="Arial"/>
                  <w:szCs w:val="20"/>
                </w:rPr>
                <w:t>OET-072</w:t>
              </w:r>
            </w:ins>
          </w:p>
        </w:tc>
        <w:tc>
          <w:tcPr>
            <w:tcW w:w="3312" w:type="dxa"/>
            <w:vAlign w:val="bottom"/>
            <w:hideMark/>
            <w:tcPrChange w:id="1628" w:author="Robin Paulsen" w:date="2021-10-02T11:00:00Z">
              <w:tcPr>
                <w:tcW w:w="2925" w:type="dxa"/>
                <w:vAlign w:val="bottom"/>
                <w:hideMark/>
              </w:tcPr>
            </w:tcPrChange>
          </w:tcPr>
          <w:p w14:paraId="2FB69CF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emergency support facilities incident</w:t>
            </w:r>
          </w:p>
        </w:tc>
        <w:tc>
          <w:tcPr>
            <w:tcW w:w="2561" w:type="dxa"/>
            <w:vAlign w:val="bottom"/>
            <w:hideMark/>
            <w:tcPrChange w:id="1629" w:author="Robin Paulsen" w:date="2021-10-02T11:00:00Z">
              <w:tcPr>
                <w:tcW w:w="2494" w:type="dxa"/>
                <w:gridSpan w:val="2"/>
                <w:vAlign w:val="bottom"/>
                <w:hideMark/>
              </w:tcPr>
            </w:tcPrChange>
          </w:tcPr>
          <w:p w14:paraId="0BAFF3A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 issue</w:t>
            </w:r>
          </w:p>
        </w:tc>
        <w:tc>
          <w:tcPr>
            <w:tcW w:w="0" w:type="auto"/>
            <w:vAlign w:val="bottom"/>
            <w:hideMark/>
            <w:tcPrChange w:id="1630" w:author="Robin Paulsen" w:date="2021-10-02T11:00:00Z">
              <w:tcPr>
                <w:tcW w:w="0" w:type="auto"/>
                <w:gridSpan w:val="2"/>
                <w:vAlign w:val="bottom"/>
                <w:hideMark/>
              </w:tcPr>
            </w:tcPrChange>
          </w:tcPr>
          <w:p w14:paraId="78229A7D"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w:t>
            </w:r>
          </w:p>
        </w:tc>
      </w:tr>
      <w:tr w:rsidR="00F4403D" w:rsidRPr="00603CBE" w14:paraId="1BE5B50A" w14:textId="77777777" w:rsidTr="00FB7B0C">
        <w:trPr>
          <w:trHeight w:val="315"/>
          <w:trPrChange w:id="1631" w:author="Robin Paulsen" w:date="2021-10-02T11:00:00Z">
            <w:trPr>
              <w:trHeight w:val="315"/>
            </w:trPr>
          </w:trPrChange>
        </w:trPr>
        <w:tc>
          <w:tcPr>
            <w:tcW w:w="1185" w:type="dxa"/>
            <w:vAlign w:val="bottom"/>
            <w:tcPrChange w:id="1632" w:author="Robin Paulsen" w:date="2021-10-02T11:00:00Z">
              <w:tcPr>
                <w:tcW w:w="1339" w:type="dxa"/>
                <w:gridSpan w:val="2"/>
                <w:shd w:val="clear" w:color="auto" w:fill="DBE5F1" w:themeFill="accent1" w:themeFillTint="33"/>
                <w:vAlign w:val="center"/>
              </w:tcPr>
            </w:tcPrChange>
          </w:tcPr>
          <w:p w14:paraId="6FF115B7" w14:textId="77777777" w:rsidR="00F4403D" w:rsidRPr="00603CBE" w:rsidRDefault="00F4403D" w:rsidP="00F4403D">
            <w:pPr>
              <w:rPr>
                <w:rPrChange w:id="1633" w:author="Robin Paulsen" w:date="2021-10-02T11:00:00Z">
                  <w:rPr>
                    <w:color w:val="4C4635"/>
                  </w:rPr>
                </w:rPrChange>
              </w:rPr>
              <w:pPrChange w:id="1634" w:author="Robin Paulsen" w:date="2021-10-02T11:00:00Z">
                <w:pPr>
                  <w:numPr>
                    <w:numId w:val="15"/>
                  </w:numPr>
                  <w:ind w:left="360" w:hanging="360"/>
                  <w:contextualSpacing/>
                </w:pPr>
              </w:pPrChange>
            </w:pPr>
            <w:ins w:id="1635" w:author="Robin Paulsen" w:date="2021-10-02T11:00:00Z">
              <w:r>
                <w:rPr>
                  <w:rFonts w:ascii="Arial" w:hAnsi="Arial" w:cs="Arial"/>
                  <w:szCs w:val="20"/>
                </w:rPr>
                <w:t>OET-073</w:t>
              </w:r>
            </w:ins>
          </w:p>
        </w:tc>
        <w:tc>
          <w:tcPr>
            <w:tcW w:w="3312" w:type="dxa"/>
            <w:vAlign w:val="bottom"/>
            <w:hideMark/>
            <w:tcPrChange w:id="1636" w:author="Robin Paulsen" w:date="2021-10-02T11:00:00Z">
              <w:tcPr>
                <w:tcW w:w="2925" w:type="dxa"/>
                <w:shd w:val="clear" w:color="auto" w:fill="DBE5F1" w:themeFill="accent1" w:themeFillTint="33"/>
                <w:vAlign w:val="bottom"/>
                <w:hideMark/>
              </w:tcPr>
            </w:tcPrChange>
          </w:tcPr>
          <w:p w14:paraId="0EDAF389" w14:textId="77777777" w:rsidR="00F4403D" w:rsidRPr="00603CBE" w:rsidRDefault="00F4403D" w:rsidP="00F4403D">
            <w:r>
              <w:rPr>
                <w:rFonts w:ascii="Arial" w:hAnsi="Arial" w:cs="Arial"/>
                <w:szCs w:val="20"/>
              </w:rPr>
              <w:t>emergency support services incident</w:t>
            </w:r>
          </w:p>
        </w:tc>
        <w:tc>
          <w:tcPr>
            <w:tcW w:w="2561" w:type="dxa"/>
            <w:vAlign w:val="bottom"/>
            <w:hideMark/>
            <w:tcPrChange w:id="1637" w:author="Robin Paulsen" w:date="2021-10-02T11:00:00Z">
              <w:tcPr>
                <w:tcW w:w="2494" w:type="dxa"/>
                <w:gridSpan w:val="2"/>
                <w:shd w:val="clear" w:color="auto" w:fill="DBE5F1" w:themeFill="accent1" w:themeFillTint="33"/>
                <w:vAlign w:val="bottom"/>
                <w:hideMark/>
              </w:tcPr>
            </w:tcPrChange>
          </w:tcPr>
          <w:p w14:paraId="00BD9189" w14:textId="77777777" w:rsidR="00F4403D" w:rsidRPr="00603CBE" w:rsidRDefault="00F4403D" w:rsidP="00F4403D">
            <w:r>
              <w:rPr>
                <w:rFonts w:ascii="Arial" w:hAnsi="Arial" w:cs="Arial"/>
                <w:szCs w:val="20"/>
              </w:rPr>
              <w:t>infrastructure issue</w:t>
            </w:r>
          </w:p>
        </w:tc>
        <w:tc>
          <w:tcPr>
            <w:tcW w:w="0" w:type="auto"/>
            <w:vAlign w:val="bottom"/>
            <w:hideMark/>
            <w:tcPrChange w:id="1638" w:author="Robin Paulsen" w:date="2021-10-02T11:00:00Z">
              <w:tcPr>
                <w:tcW w:w="0" w:type="auto"/>
                <w:gridSpan w:val="2"/>
                <w:shd w:val="clear" w:color="auto" w:fill="DBE5F1" w:themeFill="accent1" w:themeFillTint="33"/>
                <w:vAlign w:val="bottom"/>
                <w:hideMark/>
              </w:tcPr>
            </w:tcPrChange>
          </w:tcPr>
          <w:p w14:paraId="0384E22E" w14:textId="77777777" w:rsidR="00F4403D" w:rsidRPr="00603CBE" w:rsidRDefault="00F4403D" w:rsidP="00F4403D">
            <w:r>
              <w:rPr>
                <w:rFonts w:ascii="Arial" w:hAnsi="Arial" w:cs="Arial"/>
                <w:szCs w:val="20"/>
              </w:rPr>
              <w:t>Infrastructure</w:t>
            </w:r>
          </w:p>
        </w:tc>
      </w:tr>
      <w:tr w:rsidR="00F4403D" w:rsidRPr="00603CBE" w14:paraId="3337157A"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639" w:author="Robin Paulsen" w:date="2021-10-02T11:00:00Z">
            <w:trPr>
              <w:trHeight w:val="315"/>
            </w:trPr>
          </w:trPrChange>
        </w:trPr>
        <w:tc>
          <w:tcPr>
            <w:tcW w:w="1185" w:type="dxa"/>
            <w:vAlign w:val="bottom"/>
            <w:tcPrChange w:id="1640" w:author="Robin Paulsen" w:date="2021-10-02T11:00:00Z">
              <w:tcPr>
                <w:tcW w:w="1339" w:type="dxa"/>
                <w:gridSpan w:val="2"/>
                <w:vAlign w:val="center"/>
              </w:tcPr>
            </w:tcPrChange>
          </w:tcPr>
          <w:p w14:paraId="565EF3B1"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641" w:author="Robin Paulsen" w:date="2021-10-02T11:00:00Z">
                  <w:rPr>
                    <w:color w:val="4C4635"/>
                  </w:rPr>
                </w:rPrChange>
              </w:rPr>
              <w:pPrChange w:id="1642"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643" w:author="Robin Paulsen" w:date="2021-10-02T11:00:00Z">
              <w:r>
                <w:rPr>
                  <w:rFonts w:ascii="Arial" w:hAnsi="Arial" w:cs="Arial"/>
                  <w:szCs w:val="20"/>
                </w:rPr>
                <w:t>OET-074</w:t>
              </w:r>
            </w:ins>
          </w:p>
        </w:tc>
        <w:tc>
          <w:tcPr>
            <w:tcW w:w="3312" w:type="dxa"/>
            <w:vAlign w:val="bottom"/>
            <w:hideMark/>
            <w:tcPrChange w:id="1644" w:author="Robin Paulsen" w:date="2021-10-02T11:00:00Z">
              <w:tcPr>
                <w:tcW w:w="2925" w:type="dxa"/>
                <w:vAlign w:val="bottom"/>
                <w:hideMark/>
              </w:tcPr>
            </w:tcPrChange>
          </w:tcPr>
          <w:p w14:paraId="13B7AA8D"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emergency telephone outage</w:t>
            </w:r>
          </w:p>
        </w:tc>
        <w:tc>
          <w:tcPr>
            <w:tcW w:w="2561" w:type="dxa"/>
            <w:vAlign w:val="bottom"/>
            <w:hideMark/>
            <w:tcPrChange w:id="1645" w:author="Robin Paulsen" w:date="2021-10-02T11:00:00Z">
              <w:tcPr>
                <w:tcW w:w="2494" w:type="dxa"/>
                <w:gridSpan w:val="2"/>
                <w:vAlign w:val="bottom"/>
                <w:hideMark/>
              </w:tcPr>
            </w:tcPrChange>
          </w:tcPr>
          <w:p w14:paraId="0816ABE8"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 issue</w:t>
            </w:r>
          </w:p>
        </w:tc>
        <w:tc>
          <w:tcPr>
            <w:tcW w:w="0" w:type="auto"/>
            <w:vAlign w:val="bottom"/>
            <w:hideMark/>
            <w:tcPrChange w:id="1646" w:author="Robin Paulsen" w:date="2021-10-02T11:00:00Z">
              <w:tcPr>
                <w:tcW w:w="0" w:type="auto"/>
                <w:gridSpan w:val="2"/>
                <w:vAlign w:val="bottom"/>
                <w:hideMark/>
              </w:tcPr>
            </w:tcPrChange>
          </w:tcPr>
          <w:p w14:paraId="68CD9E19"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w:t>
            </w:r>
          </w:p>
        </w:tc>
      </w:tr>
      <w:tr w:rsidR="00F4403D" w:rsidRPr="00603CBE" w14:paraId="7B1FF053" w14:textId="77777777" w:rsidTr="00FB7B0C">
        <w:trPr>
          <w:trHeight w:val="315"/>
          <w:trPrChange w:id="1647" w:author="Robin Paulsen" w:date="2021-10-02T11:00:00Z">
            <w:trPr>
              <w:trHeight w:val="315"/>
            </w:trPr>
          </w:trPrChange>
        </w:trPr>
        <w:tc>
          <w:tcPr>
            <w:tcW w:w="1185" w:type="dxa"/>
            <w:vAlign w:val="bottom"/>
            <w:tcPrChange w:id="1648" w:author="Robin Paulsen" w:date="2021-10-02T11:00:00Z">
              <w:tcPr>
                <w:tcW w:w="1339" w:type="dxa"/>
                <w:gridSpan w:val="2"/>
                <w:shd w:val="clear" w:color="auto" w:fill="DBE5F1" w:themeFill="accent1" w:themeFillTint="33"/>
                <w:vAlign w:val="center"/>
              </w:tcPr>
            </w:tcPrChange>
          </w:tcPr>
          <w:p w14:paraId="633FAE7A" w14:textId="77777777" w:rsidR="00F4403D" w:rsidRPr="00603CBE" w:rsidRDefault="00F4403D" w:rsidP="00F4403D">
            <w:pPr>
              <w:rPr>
                <w:rPrChange w:id="1649" w:author="Robin Paulsen" w:date="2021-10-02T11:00:00Z">
                  <w:rPr>
                    <w:color w:val="4C4635"/>
                  </w:rPr>
                </w:rPrChange>
              </w:rPr>
              <w:pPrChange w:id="1650" w:author="Robin Paulsen" w:date="2021-10-02T11:00:00Z">
                <w:pPr>
                  <w:numPr>
                    <w:numId w:val="15"/>
                  </w:numPr>
                  <w:ind w:left="360" w:hanging="360"/>
                  <w:contextualSpacing/>
                </w:pPr>
              </w:pPrChange>
            </w:pPr>
            <w:ins w:id="1651" w:author="Robin Paulsen" w:date="2021-10-02T11:00:00Z">
              <w:r>
                <w:rPr>
                  <w:rFonts w:ascii="Arial" w:hAnsi="Arial" w:cs="Arial"/>
                  <w:szCs w:val="20"/>
                </w:rPr>
                <w:t>OET-075</w:t>
              </w:r>
            </w:ins>
          </w:p>
        </w:tc>
        <w:tc>
          <w:tcPr>
            <w:tcW w:w="3312" w:type="dxa"/>
            <w:vAlign w:val="bottom"/>
            <w:hideMark/>
            <w:tcPrChange w:id="1652" w:author="Robin Paulsen" w:date="2021-10-02T11:00:00Z">
              <w:tcPr>
                <w:tcW w:w="2925" w:type="dxa"/>
                <w:shd w:val="clear" w:color="auto" w:fill="DBE5F1" w:themeFill="accent1" w:themeFillTint="33"/>
                <w:vAlign w:val="bottom"/>
                <w:hideMark/>
              </w:tcPr>
            </w:tcPrChange>
          </w:tcPr>
          <w:p w14:paraId="1D157143" w14:textId="77777777" w:rsidR="00F4403D" w:rsidRPr="00603CBE" w:rsidRDefault="00F4403D" w:rsidP="00F4403D">
            <w:r>
              <w:rPr>
                <w:rFonts w:ascii="Arial" w:hAnsi="Arial" w:cs="Arial"/>
                <w:szCs w:val="20"/>
              </w:rPr>
              <w:t>environmental issue</w:t>
            </w:r>
          </w:p>
        </w:tc>
        <w:tc>
          <w:tcPr>
            <w:tcW w:w="2561" w:type="dxa"/>
            <w:vAlign w:val="bottom"/>
            <w:hideMark/>
            <w:tcPrChange w:id="1653" w:author="Robin Paulsen" w:date="2021-10-02T11:00:00Z">
              <w:tcPr>
                <w:tcW w:w="2494" w:type="dxa"/>
                <w:gridSpan w:val="2"/>
                <w:shd w:val="clear" w:color="auto" w:fill="DBE5F1" w:themeFill="accent1" w:themeFillTint="33"/>
                <w:vAlign w:val="bottom"/>
                <w:hideMark/>
              </w:tcPr>
            </w:tcPrChange>
          </w:tcPr>
          <w:p w14:paraId="5AA6E33E" w14:textId="77777777" w:rsidR="00F4403D" w:rsidRPr="00603CBE" w:rsidRDefault="00F4403D" w:rsidP="00F4403D">
            <w:r>
              <w:rPr>
                <w:rFonts w:ascii="Arial" w:hAnsi="Arial" w:cs="Arial"/>
                <w:szCs w:val="20"/>
              </w:rPr>
              <w:t>environment</w:t>
            </w:r>
          </w:p>
        </w:tc>
        <w:tc>
          <w:tcPr>
            <w:tcW w:w="0" w:type="auto"/>
            <w:vAlign w:val="bottom"/>
            <w:hideMark/>
            <w:tcPrChange w:id="1654" w:author="Robin Paulsen" w:date="2021-10-02T11:00:00Z">
              <w:tcPr>
                <w:tcW w:w="0" w:type="auto"/>
                <w:gridSpan w:val="2"/>
                <w:shd w:val="clear" w:color="auto" w:fill="DBE5F1" w:themeFill="accent1" w:themeFillTint="33"/>
                <w:vAlign w:val="bottom"/>
                <w:hideMark/>
              </w:tcPr>
            </w:tcPrChange>
          </w:tcPr>
          <w:p w14:paraId="4F689B70" w14:textId="77777777" w:rsidR="00F4403D" w:rsidRPr="00603CBE" w:rsidRDefault="00F4403D" w:rsidP="00F4403D">
            <w:r>
              <w:rPr>
                <w:rFonts w:ascii="Arial" w:hAnsi="Arial" w:cs="Arial"/>
                <w:szCs w:val="20"/>
              </w:rPr>
              <w:t>Environmental</w:t>
            </w:r>
          </w:p>
        </w:tc>
      </w:tr>
      <w:tr w:rsidR="00F4403D" w:rsidRPr="00603CBE" w14:paraId="404424E3"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655" w:author="Robin Paulsen" w:date="2021-10-02T11:00:00Z">
            <w:trPr>
              <w:trHeight w:val="315"/>
            </w:trPr>
          </w:trPrChange>
        </w:trPr>
        <w:tc>
          <w:tcPr>
            <w:tcW w:w="1185" w:type="dxa"/>
            <w:vAlign w:val="bottom"/>
            <w:tcPrChange w:id="1656" w:author="Robin Paulsen" w:date="2021-10-02T11:00:00Z">
              <w:tcPr>
                <w:tcW w:w="1339" w:type="dxa"/>
                <w:gridSpan w:val="2"/>
                <w:vAlign w:val="center"/>
              </w:tcPr>
            </w:tcPrChange>
          </w:tcPr>
          <w:p w14:paraId="13539BC9"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657" w:author="Robin Paulsen" w:date="2021-10-02T11:00:00Z">
                  <w:rPr>
                    <w:color w:val="4C4635"/>
                  </w:rPr>
                </w:rPrChange>
              </w:rPr>
              <w:pPrChange w:id="1658"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659" w:author="Robin Paulsen" w:date="2021-10-02T11:00:00Z">
              <w:r>
                <w:rPr>
                  <w:rFonts w:ascii="Arial" w:hAnsi="Arial" w:cs="Arial"/>
                  <w:szCs w:val="20"/>
                </w:rPr>
                <w:t>OET-076</w:t>
              </w:r>
            </w:ins>
          </w:p>
        </w:tc>
        <w:tc>
          <w:tcPr>
            <w:tcW w:w="3312" w:type="dxa"/>
            <w:vAlign w:val="bottom"/>
            <w:hideMark/>
            <w:tcPrChange w:id="1660" w:author="Robin Paulsen" w:date="2021-10-02T11:00:00Z">
              <w:tcPr>
                <w:tcW w:w="2925" w:type="dxa"/>
                <w:vAlign w:val="bottom"/>
                <w:hideMark/>
              </w:tcPr>
            </w:tcPrChange>
          </w:tcPr>
          <w:p w14:paraId="098C3CC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explosion threat</w:t>
            </w:r>
          </w:p>
        </w:tc>
        <w:tc>
          <w:tcPr>
            <w:tcW w:w="2561" w:type="dxa"/>
            <w:vAlign w:val="bottom"/>
            <w:hideMark/>
            <w:tcPrChange w:id="1661" w:author="Robin Paulsen" w:date="2021-10-02T11:00:00Z">
              <w:tcPr>
                <w:tcW w:w="2494" w:type="dxa"/>
                <w:gridSpan w:val="2"/>
                <w:vAlign w:val="bottom"/>
                <w:hideMark/>
              </w:tcPr>
            </w:tcPrChange>
          </w:tcPr>
          <w:p w14:paraId="640427BB"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civil issue</w:t>
            </w:r>
          </w:p>
        </w:tc>
        <w:tc>
          <w:tcPr>
            <w:tcW w:w="0" w:type="auto"/>
            <w:vAlign w:val="bottom"/>
            <w:hideMark/>
            <w:tcPrChange w:id="1662" w:author="Robin Paulsen" w:date="2021-10-02T11:00:00Z">
              <w:tcPr>
                <w:tcW w:w="0" w:type="auto"/>
                <w:gridSpan w:val="2"/>
                <w:vAlign w:val="bottom"/>
                <w:hideMark/>
              </w:tcPr>
            </w:tcPrChange>
          </w:tcPr>
          <w:p w14:paraId="0E752CCB"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CBRNE</w:t>
            </w:r>
          </w:p>
        </w:tc>
      </w:tr>
      <w:tr w:rsidR="00F4403D" w:rsidRPr="00603CBE" w14:paraId="55ACBBB4" w14:textId="77777777" w:rsidTr="00FB7B0C">
        <w:trPr>
          <w:trHeight w:val="315"/>
          <w:trPrChange w:id="1663" w:author="Robin Paulsen" w:date="2021-10-02T11:00:00Z">
            <w:trPr>
              <w:trHeight w:val="315"/>
            </w:trPr>
          </w:trPrChange>
        </w:trPr>
        <w:tc>
          <w:tcPr>
            <w:tcW w:w="1185" w:type="dxa"/>
            <w:vAlign w:val="bottom"/>
            <w:tcPrChange w:id="1664" w:author="Robin Paulsen" w:date="2021-10-02T11:00:00Z">
              <w:tcPr>
                <w:tcW w:w="1339" w:type="dxa"/>
                <w:gridSpan w:val="2"/>
                <w:shd w:val="clear" w:color="auto" w:fill="DBE5F1" w:themeFill="accent1" w:themeFillTint="33"/>
                <w:vAlign w:val="center"/>
              </w:tcPr>
            </w:tcPrChange>
          </w:tcPr>
          <w:p w14:paraId="1147FAB3" w14:textId="77777777" w:rsidR="00F4403D" w:rsidRPr="00603CBE" w:rsidRDefault="00F4403D" w:rsidP="00F4403D">
            <w:pPr>
              <w:rPr>
                <w:rPrChange w:id="1665" w:author="Robin Paulsen" w:date="2021-10-02T11:00:00Z">
                  <w:rPr>
                    <w:color w:val="4C4635"/>
                  </w:rPr>
                </w:rPrChange>
              </w:rPr>
              <w:pPrChange w:id="1666" w:author="Robin Paulsen" w:date="2021-10-02T11:00:00Z">
                <w:pPr>
                  <w:numPr>
                    <w:numId w:val="15"/>
                  </w:numPr>
                  <w:ind w:left="360" w:hanging="360"/>
                  <w:contextualSpacing/>
                </w:pPr>
              </w:pPrChange>
            </w:pPr>
            <w:ins w:id="1667" w:author="Robin Paulsen" w:date="2021-10-02T11:00:00Z">
              <w:r>
                <w:rPr>
                  <w:rFonts w:ascii="Arial" w:hAnsi="Arial" w:cs="Arial"/>
                  <w:szCs w:val="20"/>
                </w:rPr>
                <w:t>OET-077</w:t>
              </w:r>
            </w:ins>
          </w:p>
        </w:tc>
        <w:tc>
          <w:tcPr>
            <w:tcW w:w="3312" w:type="dxa"/>
            <w:vAlign w:val="bottom"/>
            <w:hideMark/>
            <w:tcPrChange w:id="1668" w:author="Robin Paulsen" w:date="2021-10-02T11:00:00Z">
              <w:tcPr>
                <w:tcW w:w="2925" w:type="dxa"/>
                <w:shd w:val="clear" w:color="auto" w:fill="DBE5F1" w:themeFill="accent1" w:themeFillTint="33"/>
                <w:vAlign w:val="bottom"/>
                <w:hideMark/>
              </w:tcPr>
            </w:tcPrChange>
          </w:tcPr>
          <w:p w14:paraId="11695D87" w14:textId="77777777" w:rsidR="00F4403D" w:rsidRPr="00603CBE" w:rsidRDefault="00F4403D" w:rsidP="00F4403D">
            <w:r>
              <w:rPr>
                <w:rFonts w:ascii="Arial" w:hAnsi="Arial" w:cs="Arial"/>
                <w:szCs w:val="20"/>
              </w:rPr>
              <w:t>falling object</w:t>
            </w:r>
          </w:p>
        </w:tc>
        <w:tc>
          <w:tcPr>
            <w:tcW w:w="2561" w:type="dxa"/>
            <w:vAlign w:val="bottom"/>
            <w:hideMark/>
            <w:tcPrChange w:id="1669" w:author="Robin Paulsen" w:date="2021-10-02T11:00:00Z">
              <w:tcPr>
                <w:tcW w:w="2494" w:type="dxa"/>
                <w:gridSpan w:val="2"/>
                <w:shd w:val="clear" w:color="auto" w:fill="DBE5F1" w:themeFill="accent1" w:themeFillTint="33"/>
                <w:vAlign w:val="bottom"/>
                <w:hideMark/>
              </w:tcPr>
            </w:tcPrChange>
          </w:tcPr>
          <w:p w14:paraId="1235B5E0" w14:textId="77777777" w:rsidR="00F4403D" w:rsidRPr="00603CBE" w:rsidRDefault="00F4403D" w:rsidP="00F4403D">
            <w:r>
              <w:rPr>
                <w:rFonts w:ascii="Arial" w:hAnsi="Arial" w:cs="Arial"/>
                <w:szCs w:val="20"/>
              </w:rPr>
              <w:t>safety hazard</w:t>
            </w:r>
          </w:p>
        </w:tc>
        <w:tc>
          <w:tcPr>
            <w:tcW w:w="0" w:type="auto"/>
            <w:vAlign w:val="bottom"/>
            <w:hideMark/>
            <w:tcPrChange w:id="1670" w:author="Robin Paulsen" w:date="2021-10-02T11:00:00Z">
              <w:tcPr>
                <w:tcW w:w="0" w:type="auto"/>
                <w:gridSpan w:val="2"/>
                <w:shd w:val="clear" w:color="auto" w:fill="DBE5F1" w:themeFill="accent1" w:themeFillTint="33"/>
                <w:vAlign w:val="bottom"/>
                <w:hideMark/>
              </w:tcPr>
            </w:tcPrChange>
          </w:tcPr>
          <w:p w14:paraId="318EFDD6" w14:textId="77777777" w:rsidR="00F4403D" w:rsidRPr="00603CBE" w:rsidRDefault="00F4403D" w:rsidP="00F4403D">
            <w:r>
              <w:rPr>
                <w:rFonts w:ascii="Arial" w:hAnsi="Arial" w:cs="Arial"/>
                <w:szCs w:val="20"/>
              </w:rPr>
              <w:t>Safety</w:t>
            </w:r>
          </w:p>
        </w:tc>
      </w:tr>
      <w:tr w:rsidR="00F4403D" w:rsidRPr="00603CBE" w14:paraId="08216A16"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671" w:author="Robin Paulsen" w:date="2021-10-02T11:00:00Z">
            <w:trPr>
              <w:trHeight w:val="315"/>
            </w:trPr>
          </w:trPrChange>
        </w:trPr>
        <w:tc>
          <w:tcPr>
            <w:tcW w:w="1185" w:type="dxa"/>
            <w:vAlign w:val="bottom"/>
            <w:tcPrChange w:id="1672" w:author="Robin Paulsen" w:date="2021-10-02T11:00:00Z">
              <w:tcPr>
                <w:tcW w:w="1339" w:type="dxa"/>
                <w:gridSpan w:val="2"/>
                <w:vAlign w:val="center"/>
              </w:tcPr>
            </w:tcPrChange>
          </w:tcPr>
          <w:p w14:paraId="5EA9D4B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673" w:author="Robin Paulsen" w:date="2021-10-02T11:00:00Z">
                  <w:rPr>
                    <w:color w:val="4C4635"/>
                  </w:rPr>
                </w:rPrChange>
              </w:rPr>
              <w:pPrChange w:id="1674"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675" w:author="Robin Paulsen" w:date="2021-10-02T11:00:00Z">
              <w:r>
                <w:rPr>
                  <w:rFonts w:ascii="Arial" w:hAnsi="Arial" w:cs="Arial"/>
                  <w:szCs w:val="20"/>
                </w:rPr>
                <w:t>OET-078</w:t>
              </w:r>
            </w:ins>
          </w:p>
        </w:tc>
        <w:tc>
          <w:tcPr>
            <w:tcW w:w="3312" w:type="dxa"/>
            <w:vAlign w:val="bottom"/>
            <w:hideMark/>
            <w:tcPrChange w:id="1676" w:author="Robin Paulsen" w:date="2021-10-02T11:00:00Z">
              <w:tcPr>
                <w:tcW w:w="2925" w:type="dxa"/>
                <w:vAlign w:val="bottom"/>
                <w:hideMark/>
              </w:tcPr>
            </w:tcPrChange>
          </w:tcPr>
          <w:p w14:paraId="3453232A"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fire</w:t>
            </w:r>
          </w:p>
        </w:tc>
        <w:tc>
          <w:tcPr>
            <w:tcW w:w="2561" w:type="dxa"/>
            <w:vAlign w:val="bottom"/>
            <w:hideMark/>
            <w:tcPrChange w:id="1677" w:author="Robin Paulsen" w:date="2021-10-02T11:00:00Z">
              <w:tcPr>
                <w:tcW w:w="2494" w:type="dxa"/>
                <w:gridSpan w:val="2"/>
                <w:vAlign w:val="bottom"/>
                <w:hideMark/>
              </w:tcPr>
            </w:tcPrChange>
          </w:tcPr>
          <w:p w14:paraId="7478C730"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fire</w:t>
            </w:r>
          </w:p>
        </w:tc>
        <w:tc>
          <w:tcPr>
            <w:tcW w:w="0" w:type="auto"/>
            <w:vAlign w:val="bottom"/>
            <w:hideMark/>
            <w:tcPrChange w:id="1678" w:author="Robin Paulsen" w:date="2021-10-02T11:00:00Z">
              <w:tcPr>
                <w:tcW w:w="0" w:type="auto"/>
                <w:gridSpan w:val="2"/>
                <w:vAlign w:val="bottom"/>
                <w:hideMark/>
              </w:tcPr>
            </w:tcPrChange>
          </w:tcPr>
          <w:p w14:paraId="587E80D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Fire</w:t>
            </w:r>
          </w:p>
        </w:tc>
      </w:tr>
      <w:tr w:rsidR="00F4403D" w:rsidRPr="00603CBE" w14:paraId="3B96BFD2" w14:textId="77777777" w:rsidTr="00FB7B0C">
        <w:trPr>
          <w:trHeight w:val="315"/>
          <w:trPrChange w:id="1679" w:author="Robin Paulsen" w:date="2021-10-02T11:00:00Z">
            <w:trPr>
              <w:trHeight w:val="315"/>
            </w:trPr>
          </w:trPrChange>
        </w:trPr>
        <w:tc>
          <w:tcPr>
            <w:tcW w:w="1185" w:type="dxa"/>
            <w:vAlign w:val="bottom"/>
            <w:tcPrChange w:id="1680" w:author="Robin Paulsen" w:date="2021-10-02T11:00:00Z">
              <w:tcPr>
                <w:tcW w:w="1339" w:type="dxa"/>
                <w:gridSpan w:val="2"/>
                <w:shd w:val="clear" w:color="auto" w:fill="DBE5F1" w:themeFill="accent1" w:themeFillTint="33"/>
                <w:vAlign w:val="center"/>
              </w:tcPr>
            </w:tcPrChange>
          </w:tcPr>
          <w:p w14:paraId="04EF8764" w14:textId="77777777" w:rsidR="00F4403D" w:rsidRPr="00603CBE" w:rsidRDefault="00F4403D" w:rsidP="00F4403D">
            <w:pPr>
              <w:rPr>
                <w:rPrChange w:id="1681" w:author="Robin Paulsen" w:date="2021-10-02T11:00:00Z">
                  <w:rPr>
                    <w:color w:val="4C4635"/>
                  </w:rPr>
                </w:rPrChange>
              </w:rPr>
              <w:pPrChange w:id="1682" w:author="Robin Paulsen" w:date="2021-10-02T11:00:00Z">
                <w:pPr>
                  <w:numPr>
                    <w:numId w:val="15"/>
                  </w:numPr>
                  <w:ind w:left="360" w:hanging="360"/>
                  <w:contextualSpacing/>
                </w:pPr>
              </w:pPrChange>
            </w:pPr>
            <w:ins w:id="1683" w:author="Robin Paulsen" w:date="2021-10-02T11:00:00Z">
              <w:r>
                <w:rPr>
                  <w:rFonts w:ascii="Arial" w:hAnsi="Arial" w:cs="Arial"/>
                  <w:szCs w:val="20"/>
                </w:rPr>
                <w:t>OET-079</w:t>
              </w:r>
            </w:ins>
          </w:p>
        </w:tc>
        <w:tc>
          <w:tcPr>
            <w:tcW w:w="3312" w:type="dxa"/>
            <w:vAlign w:val="bottom"/>
            <w:hideMark/>
            <w:tcPrChange w:id="1684" w:author="Robin Paulsen" w:date="2021-10-02T11:00:00Z">
              <w:tcPr>
                <w:tcW w:w="2925" w:type="dxa"/>
                <w:shd w:val="clear" w:color="auto" w:fill="DBE5F1" w:themeFill="accent1" w:themeFillTint="33"/>
                <w:vAlign w:val="bottom"/>
                <w:hideMark/>
              </w:tcPr>
            </w:tcPrChange>
          </w:tcPr>
          <w:p w14:paraId="7429C00C" w14:textId="77777777" w:rsidR="00F4403D" w:rsidRPr="00603CBE" w:rsidRDefault="00F4403D" w:rsidP="00F4403D">
            <w:r>
              <w:rPr>
                <w:rFonts w:ascii="Arial" w:hAnsi="Arial" w:cs="Arial"/>
                <w:szCs w:val="20"/>
              </w:rPr>
              <w:t>flash flood</w:t>
            </w:r>
          </w:p>
        </w:tc>
        <w:tc>
          <w:tcPr>
            <w:tcW w:w="2561" w:type="dxa"/>
            <w:vAlign w:val="bottom"/>
            <w:hideMark/>
            <w:tcPrChange w:id="1685" w:author="Robin Paulsen" w:date="2021-10-02T11:00:00Z">
              <w:tcPr>
                <w:tcW w:w="2494" w:type="dxa"/>
                <w:gridSpan w:val="2"/>
                <w:shd w:val="clear" w:color="auto" w:fill="DBE5F1" w:themeFill="accent1" w:themeFillTint="33"/>
                <w:vAlign w:val="bottom"/>
                <w:hideMark/>
              </w:tcPr>
            </w:tcPrChange>
          </w:tcPr>
          <w:p w14:paraId="00B97976" w14:textId="77777777" w:rsidR="00F4403D" w:rsidRPr="00603CBE" w:rsidRDefault="00F4403D" w:rsidP="00F4403D">
            <w:r>
              <w:rPr>
                <w:rFonts w:ascii="Arial" w:hAnsi="Arial" w:cs="Arial"/>
                <w:szCs w:val="20"/>
              </w:rPr>
              <w:t>flood</w:t>
            </w:r>
          </w:p>
        </w:tc>
        <w:tc>
          <w:tcPr>
            <w:tcW w:w="0" w:type="auto"/>
            <w:vAlign w:val="bottom"/>
            <w:hideMark/>
            <w:tcPrChange w:id="1686" w:author="Robin Paulsen" w:date="2021-10-02T11:00:00Z">
              <w:tcPr>
                <w:tcW w:w="0" w:type="auto"/>
                <w:gridSpan w:val="2"/>
                <w:shd w:val="clear" w:color="auto" w:fill="DBE5F1" w:themeFill="accent1" w:themeFillTint="33"/>
                <w:vAlign w:val="bottom"/>
                <w:hideMark/>
              </w:tcPr>
            </w:tcPrChange>
          </w:tcPr>
          <w:p w14:paraId="667542F6" w14:textId="77777777" w:rsidR="00F4403D" w:rsidRPr="00603CBE" w:rsidRDefault="00F4403D" w:rsidP="00F4403D">
            <w:r>
              <w:rPr>
                <w:rFonts w:ascii="Arial" w:hAnsi="Arial" w:cs="Arial"/>
                <w:szCs w:val="20"/>
              </w:rPr>
              <w:t>Meteorological</w:t>
            </w:r>
          </w:p>
        </w:tc>
      </w:tr>
      <w:tr w:rsidR="00F4403D" w:rsidRPr="00603CBE" w14:paraId="350C9D49"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687" w:author="Robin Paulsen" w:date="2021-10-02T11:00:00Z">
            <w:trPr>
              <w:trHeight w:val="315"/>
            </w:trPr>
          </w:trPrChange>
        </w:trPr>
        <w:tc>
          <w:tcPr>
            <w:tcW w:w="1185" w:type="dxa"/>
            <w:vAlign w:val="bottom"/>
            <w:tcPrChange w:id="1688" w:author="Robin Paulsen" w:date="2021-10-02T11:00:00Z">
              <w:tcPr>
                <w:tcW w:w="1339" w:type="dxa"/>
                <w:gridSpan w:val="2"/>
                <w:vAlign w:val="center"/>
              </w:tcPr>
            </w:tcPrChange>
          </w:tcPr>
          <w:p w14:paraId="2149A22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689" w:author="Robin Paulsen" w:date="2021-10-02T11:00:00Z">
                  <w:rPr>
                    <w:color w:val="4C4635"/>
                  </w:rPr>
                </w:rPrChange>
              </w:rPr>
              <w:pPrChange w:id="1690"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691" w:author="Robin Paulsen" w:date="2021-10-02T11:00:00Z">
              <w:r>
                <w:rPr>
                  <w:rFonts w:ascii="Arial" w:hAnsi="Arial" w:cs="Arial"/>
                  <w:szCs w:val="20"/>
                </w:rPr>
                <w:t>OET-080</w:t>
              </w:r>
            </w:ins>
          </w:p>
        </w:tc>
        <w:tc>
          <w:tcPr>
            <w:tcW w:w="3312" w:type="dxa"/>
            <w:vAlign w:val="bottom"/>
            <w:hideMark/>
            <w:tcPrChange w:id="1692" w:author="Robin Paulsen" w:date="2021-10-02T11:00:00Z">
              <w:tcPr>
                <w:tcW w:w="2925" w:type="dxa"/>
                <w:vAlign w:val="bottom"/>
                <w:hideMark/>
              </w:tcPr>
            </w:tcPrChange>
          </w:tcPr>
          <w:p w14:paraId="20DF456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flash freeze</w:t>
            </w:r>
          </w:p>
        </w:tc>
        <w:tc>
          <w:tcPr>
            <w:tcW w:w="2561" w:type="dxa"/>
            <w:vAlign w:val="bottom"/>
            <w:hideMark/>
            <w:tcPrChange w:id="1693" w:author="Robin Paulsen" w:date="2021-10-02T11:00:00Z">
              <w:tcPr>
                <w:tcW w:w="2494" w:type="dxa"/>
                <w:gridSpan w:val="2"/>
                <w:vAlign w:val="bottom"/>
                <w:hideMark/>
              </w:tcPr>
            </w:tcPrChange>
          </w:tcPr>
          <w:p w14:paraId="30757A7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winter weather</w:t>
            </w:r>
          </w:p>
        </w:tc>
        <w:tc>
          <w:tcPr>
            <w:tcW w:w="0" w:type="auto"/>
            <w:vAlign w:val="bottom"/>
            <w:hideMark/>
            <w:tcPrChange w:id="1694" w:author="Robin Paulsen" w:date="2021-10-02T11:00:00Z">
              <w:tcPr>
                <w:tcW w:w="0" w:type="auto"/>
                <w:gridSpan w:val="2"/>
                <w:vAlign w:val="bottom"/>
                <w:hideMark/>
              </w:tcPr>
            </w:tcPrChange>
          </w:tcPr>
          <w:p w14:paraId="25E749F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3C9949A9" w14:textId="77777777" w:rsidTr="00FB7B0C">
        <w:trPr>
          <w:trHeight w:val="315"/>
          <w:trPrChange w:id="1695" w:author="Robin Paulsen" w:date="2021-10-02T11:00:00Z">
            <w:trPr>
              <w:trHeight w:val="315"/>
            </w:trPr>
          </w:trPrChange>
        </w:trPr>
        <w:tc>
          <w:tcPr>
            <w:tcW w:w="1185" w:type="dxa"/>
            <w:vAlign w:val="bottom"/>
            <w:tcPrChange w:id="1696" w:author="Robin Paulsen" w:date="2021-10-02T11:00:00Z">
              <w:tcPr>
                <w:tcW w:w="1339" w:type="dxa"/>
                <w:gridSpan w:val="2"/>
                <w:shd w:val="clear" w:color="auto" w:fill="DBE5F1" w:themeFill="accent1" w:themeFillTint="33"/>
                <w:vAlign w:val="center"/>
              </w:tcPr>
            </w:tcPrChange>
          </w:tcPr>
          <w:p w14:paraId="3FFAC13A" w14:textId="77777777" w:rsidR="00F4403D" w:rsidRPr="00603CBE" w:rsidRDefault="00F4403D" w:rsidP="00F4403D">
            <w:pPr>
              <w:rPr>
                <w:rPrChange w:id="1697" w:author="Robin Paulsen" w:date="2021-10-02T11:00:00Z">
                  <w:rPr>
                    <w:color w:val="4C4635"/>
                  </w:rPr>
                </w:rPrChange>
              </w:rPr>
              <w:pPrChange w:id="1698" w:author="Robin Paulsen" w:date="2021-10-02T11:00:00Z">
                <w:pPr>
                  <w:numPr>
                    <w:numId w:val="15"/>
                  </w:numPr>
                  <w:ind w:left="360" w:hanging="360"/>
                  <w:contextualSpacing/>
                </w:pPr>
              </w:pPrChange>
            </w:pPr>
            <w:ins w:id="1699" w:author="Robin Paulsen" w:date="2021-10-02T11:00:00Z">
              <w:r>
                <w:rPr>
                  <w:rFonts w:ascii="Arial" w:hAnsi="Arial" w:cs="Arial"/>
                  <w:szCs w:val="20"/>
                </w:rPr>
                <w:t>OET-081</w:t>
              </w:r>
            </w:ins>
          </w:p>
        </w:tc>
        <w:tc>
          <w:tcPr>
            <w:tcW w:w="3312" w:type="dxa"/>
            <w:vAlign w:val="bottom"/>
            <w:hideMark/>
            <w:tcPrChange w:id="1700" w:author="Robin Paulsen" w:date="2021-10-02T11:00:00Z">
              <w:tcPr>
                <w:tcW w:w="2925" w:type="dxa"/>
                <w:shd w:val="clear" w:color="auto" w:fill="DBE5F1" w:themeFill="accent1" w:themeFillTint="33"/>
                <w:vAlign w:val="bottom"/>
                <w:hideMark/>
              </w:tcPr>
            </w:tcPrChange>
          </w:tcPr>
          <w:p w14:paraId="11D3A165" w14:textId="77777777" w:rsidR="00F4403D" w:rsidRPr="00603CBE" w:rsidRDefault="00F4403D" w:rsidP="00F4403D">
            <w:r>
              <w:rPr>
                <w:rFonts w:ascii="Arial" w:hAnsi="Arial" w:cs="Arial"/>
                <w:szCs w:val="20"/>
              </w:rPr>
              <w:t>flood</w:t>
            </w:r>
          </w:p>
        </w:tc>
        <w:tc>
          <w:tcPr>
            <w:tcW w:w="2561" w:type="dxa"/>
            <w:vAlign w:val="bottom"/>
            <w:hideMark/>
            <w:tcPrChange w:id="1701" w:author="Robin Paulsen" w:date="2021-10-02T11:00:00Z">
              <w:tcPr>
                <w:tcW w:w="2494" w:type="dxa"/>
                <w:gridSpan w:val="2"/>
                <w:shd w:val="clear" w:color="auto" w:fill="DBE5F1" w:themeFill="accent1" w:themeFillTint="33"/>
                <w:vAlign w:val="bottom"/>
                <w:hideMark/>
              </w:tcPr>
            </w:tcPrChange>
          </w:tcPr>
          <w:p w14:paraId="7EE35290" w14:textId="77777777" w:rsidR="00F4403D" w:rsidRPr="00603CBE" w:rsidRDefault="00F4403D" w:rsidP="00F4403D">
            <w:r>
              <w:rPr>
                <w:rFonts w:ascii="Arial" w:hAnsi="Arial" w:cs="Arial"/>
                <w:szCs w:val="20"/>
              </w:rPr>
              <w:t>flood</w:t>
            </w:r>
          </w:p>
        </w:tc>
        <w:tc>
          <w:tcPr>
            <w:tcW w:w="0" w:type="auto"/>
            <w:vAlign w:val="bottom"/>
            <w:hideMark/>
            <w:tcPrChange w:id="1702" w:author="Robin Paulsen" w:date="2021-10-02T11:00:00Z">
              <w:tcPr>
                <w:tcW w:w="0" w:type="auto"/>
                <w:gridSpan w:val="2"/>
                <w:shd w:val="clear" w:color="auto" w:fill="DBE5F1" w:themeFill="accent1" w:themeFillTint="33"/>
                <w:vAlign w:val="bottom"/>
                <w:hideMark/>
              </w:tcPr>
            </w:tcPrChange>
          </w:tcPr>
          <w:p w14:paraId="71E36B53" w14:textId="77777777" w:rsidR="00F4403D" w:rsidRPr="00603CBE" w:rsidRDefault="00F4403D" w:rsidP="00F4403D">
            <w:r>
              <w:rPr>
                <w:rFonts w:ascii="Arial" w:hAnsi="Arial" w:cs="Arial"/>
                <w:szCs w:val="20"/>
              </w:rPr>
              <w:t>Meteorological</w:t>
            </w:r>
          </w:p>
        </w:tc>
      </w:tr>
      <w:tr w:rsidR="00F4403D" w:rsidRPr="00603CBE" w14:paraId="20B03ABC"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703" w:author="Robin Paulsen" w:date="2021-10-02T11:00:00Z">
            <w:trPr>
              <w:trHeight w:val="315"/>
            </w:trPr>
          </w:trPrChange>
        </w:trPr>
        <w:tc>
          <w:tcPr>
            <w:tcW w:w="1185" w:type="dxa"/>
            <w:vAlign w:val="bottom"/>
            <w:tcPrChange w:id="1704" w:author="Robin Paulsen" w:date="2021-10-02T11:00:00Z">
              <w:tcPr>
                <w:tcW w:w="1339" w:type="dxa"/>
                <w:gridSpan w:val="2"/>
                <w:vAlign w:val="center"/>
              </w:tcPr>
            </w:tcPrChange>
          </w:tcPr>
          <w:p w14:paraId="5FABB1A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705" w:author="Robin Paulsen" w:date="2021-10-02T11:00:00Z">
                  <w:rPr>
                    <w:color w:val="4C4635"/>
                  </w:rPr>
                </w:rPrChange>
              </w:rPr>
              <w:pPrChange w:id="1706"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707" w:author="Robin Paulsen" w:date="2021-10-02T11:00:00Z">
              <w:r>
                <w:rPr>
                  <w:rFonts w:ascii="Arial" w:hAnsi="Arial" w:cs="Arial"/>
                  <w:szCs w:val="20"/>
                </w:rPr>
                <w:t>OET-082</w:t>
              </w:r>
            </w:ins>
          </w:p>
        </w:tc>
        <w:tc>
          <w:tcPr>
            <w:tcW w:w="3312" w:type="dxa"/>
            <w:vAlign w:val="bottom"/>
            <w:hideMark/>
            <w:tcPrChange w:id="1708" w:author="Robin Paulsen" w:date="2021-10-02T11:00:00Z">
              <w:tcPr>
                <w:tcW w:w="2925" w:type="dxa"/>
                <w:vAlign w:val="bottom"/>
                <w:hideMark/>
              </w:tcPr>
            </w:tcPrChange>
          </w:tcPr>
          <w:p w14:paraId="58CA7A81"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fog</w:t>
            </w:r>
          </w:p>
        </w:tc>
        <w:tc>
          <w:tcPr>
            <w:tcW w:w="2561" w:type="dxa"/>
            <w:vAlign w:val="bottom"/>
            <w:hideMark/>
            <w:tcPrChange w:id="1709" w:author="Robin Paulsen" w:date="2021-10-02T11:00:00Z">
              <w:tcPr>
                <w:tcW w:w="2494" w:type="dxa"/>
                <w:gridSpan w:val="2"/>
                <w:vAlign w:val="bottom"/>
                <w:hideMark/>
              </w:tcPr>
            </w:tcPrChange>
          </w:tcPr>
          <w:p w14:paraId="6ACA7ADB"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air hazard; winter weather</w:t>
            </w:r>
          </w:p>
        </w:tc>
        <w:tc>
          <w:tcPr>
            <w:tcW w:w="0" w:type="auto"/>
            <w:vAlign w:val="bottom"/>
            <w:hideMark/>
            <w:tcPrChange w:id="1710" w:author="Robin Paulsen" w:date="2021-10-02T11:00:00Z">
              <w:tcPr>
                <w:tcW w:w="0" w:type="auto"/>
                <w:gridSpan w:val="2"/>
                <w:vAlign w:val="bottom"/>
                <w:hideMark/>
              </w:tcPr>
            </w:tcPrChange>
          </w:tcPr>
          <w:p w14:paraId="74D8152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701E6F89" w14:textId="77777777" w:rsidTr="00FB7B0C">
        <w:trPr>
          <w:trHeight w:val="315"/>
          <w:trPrChange w:id="1711" w:author="Robin Paulsen" w:date="2021-10-02T11:00:00Z">
            <w:trPr>
              <w:trHeight w:val="315"/>
            </w:trPr>
          </w:trPrChange>
        </w:trPr>
        <w:tc>
          <w:tcPr>
            <w:tcW w:w="1185" w:type="dxa"/>
            <w:vAlign w:val="bottom"/>
            <w:tcPrChange w:id="1712" w:author="Robin Paulsen" w:date="2021-10-02T11:00:00Z">
              <w:tcPr>
                <w:tcW w:w="1339" w:type="dxa"/>
                <w:gridSpan w:val="2"/>
                <w:shd w:val="clear" w:color="auto" w:fill="DBE5F1" w:themeFill="accent1" w:themeFillTint="33"/>
                <w:vAlign w:val="center"/>
              </w:tcPr>
            </w:tcPrChange>
          </w:tcPr>
          <w:p w14:paraId="23C9EF61" w14:textId="77777777" w:rsidR="00F4403D" w:rsidRPr="00603CBE" w:rsidRDefault="00F4403D" w:rsidP="00F4403D">
            <w:pPr>
              <w:rPr>
                <w:rPrChange w:id="1713" w:author="Robin Paulsen" w:date="2021-10-02T11:00:00Z">
                  <w:rPr>
                    <w:color w:val="4C4635"/>
                  </w:rPr>
                </w:rPrChange>
              </w:rPr>
              <w:pPrChange w:id="1714" w:author="Robin Paulsen" w:date="2021-10-02T11:00:00Z">
                <w:pPr>
                  <w:numPr>
                    <w:numId w:val="15"/>
                  </w:numPr>
                  <w:ind w:left="360" w:hanging="360"/>
                  <w:contextualSpacing/>
                </w:pPr>
              </w:pPrChange>
            </w:pPr>
            <w:ins w:id="1715" w:author="Robin Paulsen" w:date="2021-10-02T11:00:00Z">
              <w:r>
                <w:rPr>
                  <w:rFonts w:ascii="Arial" w:hAnsi="Arial" w:cs="Arial"/>
                  <w:szCs w:val="20"/>
                </w:rPr>
                <w:t>OET-083</w:t>
              </w:r>
            </w:ins>
          </w:p>
        </w:tc>
        <w:tc>
          <w:tcPr>
            <w:tcW w:w="3312" w:type="dxa"/>
            <w:vAlign w:val="bottom"/>
            <w:hideMark/>
            <w:tcPrChange w:id="1716" w:author="Robin Paulsen" w:date="2021-10-02T11:00:00Z">
              <w:tcPr>
                <w:tcW w:w="2925" w:type="dxa"/>
                <w:shd w:val="clear" w:color="auto" w:fill="DBE5F1" w:themeFill="accent1" w:themeFillTint="33"/>
                <w:vAlign w:val="bottom"/>
                <w:hideMark/>
              </w:tcPr>
            </w:tcPrChange>
          </w:tcPr>
          <w:p w14:paraId="14F10EBE" w14:textId="77777777" w:rsidR="00F4403D" w:rsidRPr="00603CBE" w:rsidRDefault="00F4403D" w:rsidP="00F4403D">
            <w:r>
              <w:rPr>
                <w:rFonts w:ascii="Arial" w:hAnsi="Arial" w:cs="Arial"/>
                <w:szCs w:val="20"/>
              </w:rPr>
              <w:t>food contamination</w:t>
            </w:r>
          </w:p>
        </w:tc>
        <w:tc>
          <w:tcPr>
            <w:tcW w:w="2561" w:type="dxa"/>
            <w:vAlign w:val="bottom"/>
            <w:hideMark/>
            <w:tcPrChange w:id="1717" w:author="Robin Paulsen" w:date="2021-10-02T11:00:00Z">
              <w:tcPr>
                <w:tcW w:w="2494" w:type="dxa"/>
                <w:gridSpan w:val="2"/>
                <w:shd w:val="clear" w:color="auto" w:fill="DBE5F1" w:themeFill="accent1" w:themeFillTint="33"/>
                <w:vAlign w:val="bottom"/>
                <w:hideMark/>
              </w:tcPr>
            </w:tcPrChange>
          </w:tcPr>
          <w:p w14:paraId="7ECF52D4" w14:textId="77777777" w:rsidR="00F4403D" w:rsidRPr="00603CBE" w:rsidRDefault="00F4403D" w:rsidP="00F4403D">
            <w:r>
              <w:rPr>
                <w:rFonts w:ascii="Arial" w:hAnsi="Arial" w:cs="Arial"/>
                <w:szCs w:val="20"/>
              </w:rPr>
              <w:t>biological hazard</w:t>
            </w:r>
          </w:p>
        </w:tc>
        <w:tc>
          <w:tcPr>
            <w:tcW w:w="0" w:type="auto"/>
            <w:vAlign w:val="bottom"/>
            <w:hideMark/>
            <w:tcPrChange w:id="1718" w:author="Robin Paulsen" w:date="2021-10-02T11:00:00Z">
              <w:tcPr>
                <w:tcW w:w="0" w:type="auto"/>
                <w:gridSpan w:val="2"/>
                <w:shd w:val="clear" w:color="auto" w:fill="DBE5F1" w:themeFill="accent1" w:themeFillTint="33"/>
                <w:vAlign w:val="bottom"/>
                <w:hideMark/>
              </w:tcPr>
            </w:tcPrChange>
          </w:tcPr>
          <w:p w14:paraId="72A99DFA" w14:textId="77777777" w:rsidR="00F4403D" w:rsidRPr="00603CBE" w:rsidRDefault="00F4403D" w:rsidP="00F4403D">
            <w:r>
              <w:rPr>
                <w:rFonts w:ascii="Arial" w:hAnsi="Arial" w:cs="Arial"/>
                <w:szCs w:val="20"/>
              </w:rPr>
              <w:t>Health</w:t>
            </w:r>
          </w:p>
        </w:tc>
      </w:tr>
      <w:tr w:rsidR="00F4403D" w:rsidRPr="00603CBE" w14:paraId="6BBC8AB6"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719" w:author="Robin Paulsen" w:date="2021-10-02T11:00:00Z">
            <w:trPr>
              <w:trHeight w:val="315"/>
            </w:trPr>
          </w:trPrChange>
        </w:trPr>
        <w:tc>
          <w:tcPr>
            <w:tcW w:w="1185" w:type="dxa"/>
            <w:vAlign w:val="bottom"/>
            <w:tcPrChange w:id="1720" w:author="Robin Paulsen" w:date="2021-10-02T11:00:00Z">
              <w:tcPr>
                <w:tcW w:w="1339" w:type="dxa"/>
                <w:gridSpan w:val="2"/>
                <w:vAlign w:val="center"/>
              </w:tcPr>
            </w:tcPrChange>
          </w:tcPr>
          <w:p w14:paraId="5AA9D460"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721" w:author="Robin Paulsen" w:date="2021-10-02T11:00:00Z">
                  <w:rPr>
                    <w:color w:val="4C4635"/>
                  </w:rPr>
                </w:rPrChange>
              </w:rPr>
              <w:pPrChange w:id="1722"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723" w:author="Robin Paulsen" w:date="2021-10-02T11:00:00Z">
              <w:r>
                <w:rPr>
                  <w:rFonts w:ascii="Arial" w:hAnsi="Arial" w:cs="Arial"/>
                  <w:szCs w:val="20"/>
                </w:rPr>
                <w:t>OET-084</w:t>
              </w:r>
            </w:ins>
          </w:p>
        </w:tc>
        <w:tc>
          <w:tcPr>
            <w:tcW w:w="3312" w:type="dxa"/>
            <w:vAlign w:val="bottom"/>
            <w:hideMark/>
            <w:tcPrChange w:id="1724" w:author="Robin Paulsen" w:date="2021-10-02T11:00:00Z">
              <w:tcPr>
                <w:tcW w:w="2925" w:type="dxa"/>
                <w:vAlign w:val="bottom"/>
                <w:hideMark/>
              </w:tcPr>
            </w:tcPrChange>
          </w:tcPr>
          <w:p w14:paraId="40455F96" w14:textId="03920A3D"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food safety</w:t>
            </w:r>
            <w:r w:rsidR="003A261D">
              <w:rPr>
                <w:rFonts w:ascii="Arial" w:hAnsi="Arial" w:cs="Arial"/>
                <w:szCs w:val="20"/>
              </w:rPr>
              <w:t xml:space="preserve"> issue</w:t>
            </w:r>
          </w:p>
        </w:tc>
        <w:tc>
          <w:tcPr>
            <w:tcW w:w="2561" w:type="dxa"/>
            <w:vAlign w:val="bottom"/>
            <w:hideMark/>
            <w:tcPrChange w:id="1725" w:author="Robin Paulsen" w:date="2021-10-02T11:00:00Z">
              <w:tcPr>
                <w:tcW w:w="2494" w:type="dxa"/>
                <w:gridSpan w:val="2"/>
                <w:vAlign w:val="bottom"/>
                <w:hideMark/>
              </w:tcPr>
            </w:tcPrChange>
          </w:tcPr>
          <w:p w14:paraId="4070C8DF"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public health</w:t>
            </w:r>
          </w:p>
        </w:tc>
        <w:tc>
          <w:tcPr>
            <w:tcW w:w="0" w:type="auto"/>
            <w:vAlign w:val="bottom"/>
            <w:hideMark/>
            <w:tcPrChange w:id="1726" w:author="Robin Paulsen" w:date="2021-10-02T11:00:00Z">
              <w:tcPr>
                <w:tcW w:w="0" w:type="auto"/>
                <w:gridSpan w:val="2"/>
                <w:vAlign w:val="bottom"/>
                <w:hideMark/>
              </w:tcPr>
            </w:tcPrChange>
          </w:tcPr>
          <w:p w14:paraId="41D6E28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Health</w:t>
            </w:r>
          </w:p>
        </w:tc>
      </w:tr>
      <w:tr w:rsidR="00F4403D" w:rsidRPr="00603CBE" w14:paraId="29A0046D" w14:textId="77777777" w:rsidTr="00FB7B0C">
        <w:trPr>
          <w:trHeight w:val="315"/>
          <w:trPrChange w:id="1727" w:author="Robin Paulsen" w:date="2021-10-02T11:00:00Z">
            <w:trPr>
              <w:trHeight w:val="315"/>
            </w:trPr>
          </w:trPrChange>
        </w:trPr>
        <w:tc>
          <w:tcPr>
            <w:tcW w:w="1185" w:type="dxa"/>
            <w:vAlign w:val="bottom"/>
            <w:tcPrChange w:id="1728" w:author="Robin Paulsen" w:date="2021-10-02T11:00:00Z">
              <w:tcPr>
                <w:tcW w:w="1339" w:type="dxa"/>
                <w:gridSpan w:val="2"/>
                <w:shd w:val="clear" w:color="auto" w:fill="DBE5F1" w:themeFill="accent1" w:themeFillTint="33"/>
                <w:vAlign w:val="center"/>
              </w:tcPr>
            </w:tcPrChange>
          </w:tcPr>
          <w:p w14:paraId="3B226121" w14:textId="77777777" w:rsidR="00F4403D" w:rsidRPr="00603CBE" w:rsidRDefault="00F4403D" w:rsidP="00F4403D">
            <w:pPr>
              <w:rPr>
                <w:rPrChange w:id="1729" w:author="Robin Paulsen" w:date="2021-10-02T11:00:00Z">
                  <w:rPr>
                    <w:color w:val="4C4635"/>
                  </w:rPr>
                </w:rPrChange>
              </w:rPr>
              <w:pPrChange w:id="1730" w:author="Robin Paulsen" w:date="2021-10-02T11:00:00Z">
                <w:pPr>
                  <w:numPr>
                    <w:numId w:val="15"/>
                  </w:numPr>
                  <w:ind w:left="360" w:hanging="360"/>
                  <w:contextualSpacing/>
                </w:pPr>
              </w:pPrChange>
            </w:pPr>
            <w:ins w:id="1731" w:author="Robin Paulsen" w:date="2021-10-02T11:00:00Z">
              <w:r>
                <w:rPr>
                  <w:rFonts w:ascii="Arial" w:hAnsi="Arial" w:cs="Arial"/>
                  <w:szCs w:val="20"/>
                </w:rPr>
                <w:t>OET-085</w:t>
              </w:r>
            </w:ins>
          </w:p>
        </w:tc>
        <w:tc>
          <w:tcPr>
            <w:tcW w:w="3312" w:type="dxa"/>
            <w:vAlign w:val="bottom"/>
            <w:hideMark/>
            <w:tcPrChange w:id="1732" w:author="Robin Paulsen" w:date="2021-10-02T11:00:00Z">
              <w:tcPr>
                <w:tcW w:w="2925" w:type="dxa"/>
                <w:shd w:val="clear" w:color="auto" w:fill="DBE5F1" w:themeFill="accent1" w:themeFillTint="33"/>
                <w:vAlign w:val="bottom"/>
                <w:hideMark/>
              </w:tcPr>
            </w:tcPrChange>
          </w:tcPr>
          <w:p w14:paraId="30F4EFF4" w14:textId="378DFAFC" w:rsidR="00F4403D" w:rsidRPr="00603CBE" w:rsidRDefault="00F4403D" w:rsidP="00F4403D">
            <w:r>
              <w:rPr>
                <w:rFonts w:ascii="Arial" w:hAnsi="Arial" w:cs="Arial"/>
                <w:szCs w:val="20"/>
              </w:rPr>
              <w:t>food supply</w:t>
            </w:r>
            <w:r w:rsidR="003A261D">
              <w:rPr>
                <w:rFonts w:ascii="Arial" w:hAnsi="Arial" w:cs="Arial"/>
                <w:szCs w:val="20"/>
              </w:rPr>
              <w:t xml:space="preserve"> issue</w:t>
            </w:r>
          </w:p>
        </w:tc>
        <w:tc>
          <w:tcPr>
            <w:tcW w:w="2561" w:type="dxa"/>
            <w:vAlign w:val="bottom"/>
            <w:hideMark/>
            <w:tcPrChange w:id="1733" w:author="Robin Paulsen" w:date="2021-10-02T11:00:00Z">
              <w:tcPr>
                <w:tcW w:w="2494" w:type="dxa"/>
                <w:gridSpan w:val="2"/>
                <w:shd w:val="clear" w:color="auto" w:fill="DBE5F1" w:themeFill="accent1" w:themeFillTint="33"/>
                <w:vAlign w:val="bottom"/>
                <w:hideMark/>
              </w:tcPr>
            </w:tcPrChange>
          </w:tcPr>
          <w:p w14:paraId="3FA629A0" w14:textId="77777777" w:rsidR="00F4403D" w:rsidRPr="00603CBE" w:rsidRDefault="00F4403D" w:rsidP="00F4403D">
            <w:r>
              <w:rPr>
                <w:rFonts w:ascii="Arial" w:hAnsi="Arial" w:cs="Arial"/>
                <w:szCs w:val="20"/>
              </w:rPr>
              <w:t>public health</w:t>
            </w:r>
          </w:p>
        </w:tc>
        <w:tc>
          <w:tcPr>
            <w:tcW w:w="0" w:type="auto"/>
            <w:vAlign w:val="bottom"/>
            <w:hideMark/>
            <w:tcPrChange w:id="1734" w:author="Robin Paulsen" w:date="2021-10-02T11:00:00Z">
              <w:tcPr>
                <w:tcW w:w="0" w:type="auto"/>
                <w:gridSpan w:val="2"/>
                <w:shd w:val="clear" w:color="auto" w:fill="DBE5F1" w:themeFill="accent1" w:themeFillTint="33"/>
                <w:vAlign w:val="bottom"/>
                <w:hideMark/>
              </w:tcPr>
            </w:tcPrChange>
          </w:tcPr>
          <w:p w14:paraId="6497ABA0" w14:textId="77777777" w:rsidR="00F4403D" w:rsidRPr="00603CBE" w:rsidRDefault="00F4403D" w:rsidP="00F4403D">
            <w:r>
              <w:rPr>
                <w:rFonts w:ascii="Arial" w:hAnsi="Arial" w:cs="Arial"/>
                <w:szCs w:val="20"/>
              </w:rPr>
              <w:t>Health</w:t>
            </w:r>
          </w:p>
        </w:tc>
      </w:tr>
      <w:tr w:rsidR="00F4403D" w:rsidRPr="00603CBE" w14:paraId="795F00CD"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735" w:author="Robin Paulsen" w:date="2021-10-02T11:00:00Z">
            <w:trPr>
              <w:trHeight w:val="315"/>
            </w:trPr>
          </w:trPrChange>
        </w:trPr>
        <w:tc>
          <w:tcPr>
            <w:tcW w:w="1185" w:type="dxa"/>
            <w:vAlign w:val="bottom"/>
            <w:tcPrChange w:id="1736" w:author="Robin Paulsen" w:date="2021-10-02T11:00:00Z">
              <w:tcPr>
                <w:tcW w:w="1339" w:type="dxa"/>
                <w:gridSpan w:val="2"/>
                <w:vAlign w:val="center"/>
              </w:tcPr>
            </w:tcPrChange>
          </w:tcPr>
          <w:p w14:paraId="7AD6814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737" w:author="Robin Paulsen" w:date="2021-10-02T11:00:00Z">
                  <w:rPr>
                    <w:color w:val="4C4635"/>
                  </w:rPr>
                </w:rPrChange>
              </w:rPr>
              <w:pPrChange w:id="1738"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739" w:author="Robin Paulsen" w:date="2021-10-02T11:00:00Z">
              <w:r>
                <w:rPr>
                  <w:rFonts w:ascii="Arial" w:hAnsi="Arial" w:cs="Arial"/>
                  <w:szCs w:val="20"/>
                </w:rPr>
                <w:t>OET-086</w:t>
              </w:r>
            </w:ins>
          </w:p>
        </w:tc>
        <w:tc>
          <w:tcPr>
            <w:tcW w:w="3312" w:type="dxa"/>
            <w:vAlign w:val="bottom"/>
            <w:hideMark/>
            <w:tcPrChange w:id="1740" w:author="Robin Paulsen" w:date="2021-10-02T11:00:00Z">
              <w:tcPr>
                <w:tcW w:w="2925" w:type="dxa"/>
                <w:vAlign w:val="bottom"/>
                <w:hideMark/>
              </w:tcPr>
            </w:tcPrChange>
          </w:tcPr>
          <w:p w14:paraId="122A0C5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forest fire</w:t>
            </w:r>
          </w:p>
        </w:tc>
        <w:tc>
          <w:tcPr>
            <w:tcW w:w="2561" w:type="dxa"/>
            <w:vAlign w:val="bottom"/>
            <w:hideMark/>
            <w:tcPrChange w:id="1741" w:author="Robin Paulsen" w:date="2021-10-02T11:00:00Z">
              <w:tcPr>
                <w:tcW w:w="2494" w:type="dxa"/>
                <w:gridSpan w:val="2"/>
                <w:vAlign w:val="bottom"/>
                <w:hideMark/>
              </w:tcPr>
            </w:tcPrChange>
          </w:tcPr>
          <w:p w14:paraId="7227F1D1"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fire</w:t>
            </w:r>
          </w:p>
        </w:tc>
        <w:tc>
          <w:tcPr>
            <w:tcW w:w="0" w:type="auto"/>
            <w:vAlign w:val="bottom"/>
            <w:hideMark/>
            <w:tcPrChange w:id="1742" w:author="Robin Paulsen" w:date="2021-10-02T11:00:00Z">
              <w:tcPr>
                <w:tcW w:w="0" w:type="auto"/>
                <w:gridSpan w:val="2"/>
                <w:vAlign w:val="bottom"/>
                <w:hideMark/>
              </w:tcPr>
            </w:tcPrChange>
          </w:tcPr>
          <w:p w14:paraId="0174D01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Fire</w:t>
            </w:r>
          </w:p>
        </w:tc>
      </w:tr>
      <w:tr w:rsidR="00F4403D" w:rsidRPr="00603CBE" w14:paraId="67168876" w14:textId="77777777" w:rsidTr="00FB7B0C">
        <w:trPr>
          <w:trHeight w:val="315"/>
          <w:trPrChange w:id="1743" w:author="Robin Paulsen" w:date="2021-10-02T11:00:00Z">
            <w:trPr>
              <w:trHeight w:val="315"/>
            </w:trPr>
          </w:trPrChange>
        </w:trPr>
        <w:tc>
          <w:tcPr>
            <w:tcW w:w="1185" w:type="dxa"/>
            <w:vAlign w:val="bottom"/>
            <w:tcPrChange w:id="1744" w:author="Robin Paulsen" w:date="2021-10-02T11:00:00Z">
              <w:tcPr>
                <w:tcW w:w="1339" w:type="dxa"/>
                <w:gridSpan w:val="2"/>
                <w:shd w:val="clear" w:color="auto" w:fill="DBE5F1" w:themeFill="accent1" w:themeFillTint="33"/>
                <w:vAlign w:val="center"/>
              </w:tcPr>
            </w:tcPrChange>
          </w:tcPr>
          <w:p w14:paraId="4CAEB681" w14:textId="77777777" w:rsidR="00F4403D" w:rsidRPr="00603CBE" w:rsidRDefault="00F4403D" w:rsidP="00F4403D">
            <w:pPr>
              <w:rPr>
                <w:rPrChange w:id="1745" w:author="Robin Paulsen" w:date="2021-10-02T11:00:00Z">
                  <w:rPr>
                    <w:color w:val="4C4635"/>
                  </w:rPr>
                </w:rPrChange>
              </w:rPr>
              <w:pPrChange w:id="1746" w:author="Robin Paulsen" w:date="2021-10-02T11:00:00Z">
                <w:pPr>
                  <w:numPr>
                    <w:numId w:val="15"/>
                  </w:numPr>
                  <w:ind w:left="360" w:hanging="360"/>
                  <w:contextualSpacing/>
                </w:pPr>
              </w:pPrChange>
            </w:pPr>
            <w:ins w:id="1747" w:author="Robin Paulsen" w:date="2021-10-02T11:00:00Z">
              <w:r>
                <w:rPr>
                  <w:rFonts w:ascii="Arial" w:hAnsi="Arial" w:cs="Arial"/>
                  <w:szCs w:val="20"/>
                </w:rPr>
                <w:t>OET-087</w:t>
              </w:r>
            </w:ins>
          </w:p>
        </w:tc>
        <w:tc>
          <w:tcPr>
            <w:tcW w:w="3312" w:type="dxa"/>
            <w:vAlign w:val="bottom"/>
            <w:hideMark/>
            <w:tcPrChange w:id="1748" w:author="Robin Paulsen" w:date="2021-10-02T11:00:00Z">
              <w:tcPr>
                <w:tcW w:w="2925" w:type="dxa"/>
                <w:shd w:val="clear" w:color="auto" w:fill="DBE5F1" w:themeFill="accent1" w:themeFillTint="33"/>
                <w:vAlign w:val="bottom"/>
                <w:hideMark/>
              </w:tcPr>
            </w:tcPrChange>
          </w:tcPr>
          <w:p w14:paraId="659C45CF" w14:textId="77777777" w:rsidR="00F4403D" w:rsidRPr="00603CBE" w:rsidRDefault="00F4403D" w:rsidP="00F4403D">
            <w:r>
              <w:rPr>
                <w:rFonts w:ascii="Arial" w:hAnsi="Arial" w:cs="Arial"/>
                <w:szCs w:val="20"/>
              </w:rPr>
              <w:t>freeze</w:t>
            </w:r>
          </w:p>
        </w:tc>
        <w:tc>
          <w:tcPr>
            <w:tcW w:w="2561" w:type="dxa"/>
            <w:vAlign w:val="bottom"/>
            <w:hideMark/>
            <w:tcPrChange w:id="1749" w:author="Robin Paulsen" w:date="2021-10-02T11:00:00Z">
              <w:tcPr>
                <w:tcW w:w="2494" w:type="dxa"/>
                <w:gridSpan w:val="2"/>
                <w:shd w:val="clear" w:color="auto" w:fill="DBE5F1" w:themeFill="accent1" w:themeFillTint="33"/>
                <w:vAlign w:val="bottom"/>
                <w:hideMark/>
              </w:tcPr>
            </w:tcPrChange>
          </w:tcPr>
          <w:p w14:paraId="372EF2F6" w14:textId="77777777" w:rsidR="00F4403D" w:rsidRPr="00603CBE" w:rsidRDefault="00F4403D" w:rsidP="00F4403D">
            <w:r>
              <w:rPr>
                <w:rFonts w:ascii="Arial" w:hAnsi="Arial" w:cs="Arial"/>
                <w:szCs w:val="20"/>
              </w:rPr>
              <w:t>winter weather</w:t>
            </w:r>
          </w:p>
        </w:tc>
        <w:tc>
          <w:tcPr>
            <w:tcW w:w="0" w:type="auto"/>
            <w:vAlign w:val="bottom"/>
            <w:hideMark/>
            <w:tcPrChange w:id="1750" w:author="Robin Paulsen" w:date="2021-10-02T11:00:00Z">
              <w:tcPr>
                <w:tcW w:w="0" w:type="auto"/>
                <w:gridSpan w:val="2"/>
                <w:shd w:val="clear" w:color="auto" w:fill="DBE5F1" w:themeFill="accent1" w:themeFillTint="33"/>
                <w:vAlign w:val="bottom"/>
                <w:hideMark/>
              </w:tcPr>
            </w:tcPrChange>
          </w:tcPr>
          <w:p w14:paraId="1F2B9C43" w14:textId="77777777" w:rsidR="00F4403D" w:rsidRPr="00603CBE" w:rsidRDefault="00F4403D" w:rsidP="00F4403D">
            <w:r>
              <w:rPr>
                <w:rFonts w:ascii="Arial" w:hAnsi="Arial" w:cs="Arial"/>
                <w:szCs w:val="20"/>
              </w:rPr>
              <w:t>Meteorological</w:t>
            </w:r>
          </w:p>
        </w:tc>
      </w:tr>
      <w:tr w:rsidR="00F4403D" w:rsidRPr="00603CBE" w14:paraId="6B404C3A"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751" w:author="Robin Paulsen" w:date="2021-10-02T11:00:00Z">
            <w:trPr>
              <w:trHeight w:val="315"/>
            </w:trPr>
          </w:trPrChange>
        </w:trPr>
        <w:tc>
          <w:tcPr>
            <w:tcW w:w="1185" w:type="dxa"/>
            <w:vAlign w:val="bottom"/>
            <w:tcPrChange w:id="1752" w:author="Robin Paulsen" w:date="2021-10-02T11:00:00Z">
              <w:tcPr>
                <w:tcW w:w="1339" w:type="dxa"/>
                <w:gridSpan w:val="2"/>
                <w:vAlign w:val="center"/>
              </w:tcPr>
            </w:tcPrChange>
          </w:tcPr>
          <w:p w14:paraId="667DF3B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753" w:author="Robin Paulsen" w:date="2021-10-02T11:00:00Z">
                  <w:rPr>
                    <w:color w:val="4C4635"/>
                  </w:rPr>
                </w:rPrChange>
              </w:rPr>
              <w:pPrChange w:id="1754"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755" w:author="Robin Paulsen" w:date="2021-10-02T11:00:00Z">
              <w:r>
                <w:rPr>
                  <w:rFonts w:ascii="Arial" w:hAnsi="Arial" w:cs="Arial"/>
                  <w:szCs w:val="20"/>
                </w:rPr>
                <w:t>OET-088</w:t>
              </w:r>
            </w:ins>
          </w:p>
        </w:tc>
        <w:tc>
          <w:tcPr>
            <w:tcW w:w="3312" w:type="dxa"/>
            <w:vAlign w:val="bottom"/>
            <w:hideMark/>
            <w:tcPrChange w:id="1756" w:author="Robin Paulsen" w:date="2021-10-02T11:00:00Z">
              <w:tcPr>
                <w:tcW w:w="2925" w:type="dxa"/>
                <w:vAlign w:val="bottom"/>
                <w:hideMark/>
              </w:tcPr>
            </w:tcPrChange>
          </w:tcPr>
          <w:p w14:paraId="08FB1C4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freezing drizzle</w:t>
            </w:r>
          </w:p>
        </w:tc>
        <w:tc>
          <w:tcPr>
            <w:tcW w:w="2561" w:type="dxa"/>
            <w:vAlign w:val="bottom"/>
            <w:hideMark/>
            <w:tcPrChange w:id="1757" w:author="Robin Paulsen" w:date="2021-10-02T11:00:00Z">
              <w:tcPr>
                <w:tcW w:w="2494" w:type="dxa"/>
                <w:gridSpan w:val="2"/>
                <w:vAlign w:val="bottom"/>
                <w:hideMark/>
              </w:tcPr>
            </w:tcPrChange>
          </w:tcPr>
          <w:p w14:paraId="2477B79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winter weather</w:t>
            </w:r>
          </w:p>
        </w:tc>
        <w:tc>
          <w:tcPr>
            <w:tcW w:w="0" w:type="auto"/>
            <w:vAlign w:val="bottom"/>
            <w:hideMark/>
            <w:tcPrChange w:id="1758" w:author="Robin Paulsen" w:date="2021-10-02T11:00:00Z">
              <w:tcPr>
                <w:tcW w:w="0" w:type="auto"/>
                <w:gridSpan w:val="2"/>
                <w:vAlign w:val="bottom"/>
                <w:hideMark/>
              </w:tcPr>
            </w:tcPrChange>
          </w:tcPr>
          <w:p w14:paraId="1FCBDF40"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4DFFE87A" w14:textId="77777777" w:rsidTr="00FB7B0C">
        <w:trPr>
          <w:trHeight w:val="315"/>
          <w:trPrChange w:id="1759" w:author="Robin Paulsen" w:date="2021-10-02T11:00:00Z">
            <w:trPr>
              <w:trHeight w:val="315"/>
            </w:trPr>
          </w:trPrChange>
        </w:trPr>
        <w:tc>
          <w:tcPr>
            <w:tcW w:w="1185" w:type="dxa"/>
            <w:vAlign w:val="bottom"/>
            <w:tcPrChange w:id="1760" w:author="Robin Paulsen" w:date="2021-10-02T11:00:00Z">
              <w:tcPr>
                <w:tcW w:w="1339" w:type="dxa"/>
                <w:gridSpan w:val="2"/>
                <w:shd w:val="clear" w:color="auto" w:fill="DBE5F1" w:themeFill="accent1" w:themeFillTint="33"/>
                <w:vAlign w:val="center"/>
              </w:tcPr>
            </w:tcPrChange>
          </w:tcPr>
          <w:p w14:paraId="1CB92CD5" w14:textId="77777777" w:rsidR="00F4403D" w:rsidRPr="00603CBE" w:rsidRDefault="00F4403D" w:rsidP="00F4403D">
            <w:pPr>
              <w:rPr>
                <w:rPrChange w:id="1761" w:author="Robin Paulsen" w:date="2021-10-02T11:00:00Z">
                  <w:rPr>
                    <w:color w:val="4C4635"/>
                  </w:rPr>
                </w:rPrChange>
              </w:rPr>
              <w:pPrChange w:id="1762" w:author="Robin Paulsen" w:date="2021-10-02T11:00:00Z">
                <w:pPr>
                  <w:numPr>
                    <w:numId w:val="15"/>
                  </w:numPr>
                  <w:ind w:left="360" w:hanging="360"/>
                  <w:contextualSpacing/>
                </w:pPr>
              </w:pPrChange>
            </w:pPr>
            <w:ins w:id="1763" w:author="Robin Paulsen" w:date="2021-10-02T11:00:00Z">
              <w:r>
                <w:rPr>
                  <w:rFonts w:ascii="Arial" w:hAnsi="Arial" w:cs="Arial"/>
                  <w:szCs w:val="20"/>
                </w:rPr>
                <w:t>OET-089</w:t>
              </w:r>
            </w:ins>
          </w:p>
        </w:tc>
        <w:tc>
          <w:tcPr>
            <w:tcW w:w="3312" w:type="dxa"/>
            <w:vAlign w:val="bottom"/>
            <w:hideMark/>
            <w:tcPrChange w:id="1764" w:author="Robin Paulsen" w:date="2021-10-02T11:00:00Z">
              <w:tcPr>
                <w:tcW w:w="2925" w:type="dxa"/>
                <w:shd w:val="clear" w:color="auto" w:fill="DBE5F1" w:themeFill="accent1" w:themeFillTint="33"/>
                <w:vAlign w:val="bottom"/>
                <w:hideMark/>
              </w:tcPr>
            </w:tcPrChange>
          </w:tcPr>
          <w:p w14:paraId="06F9A041" w14:textId="77777777" w:rsidR="00F4403D" w:rsidRPr="00603CBE" w:rsidRDefault="00F4403D" w:rsidP="00F4403D">
            <w:r>
              <w:rPr>
                <w:rFonts w:ascii="Arial" w:hAnsi="Arial" w:cs="Arial"/>
                <w:szCs w:val="20"/>
              </w:rPr>
              <w:t>freezing rain</w:t>
            </w:r>
          </w:p>
        </w:tc>
        <w:tc>
          <w:tcPr>
            <w:tcW w:w="2561" w:type="dxa"/>
            <w:vAlign w:val="bottom"/>
            <w:hideMark/>
            <w:tcPrChange w:id="1765" w:author="Robin Paulsen" w:date="2021-10-02T11:00:00Z">
              <w:tcPr>
                <w:tcW w:w="2494" w:type="dxa"/>
                <w:gridSpan w:val="2"/>
                <w:shd w:val="clear" w:color="auto" w:fill="DBE5F1" w:themeFill="accent1" w:themeFillTint="33"/>
                <w:vAlign w:val="bottom"/>
                <w:hideMark/>
              </w:tcPr>
            </w:tcPrChange>
          </w:tcPr>
          <w:p w14:paraId="31858BEC" w14:textId="77777777" w:rsidR="00F4403D" w:rsidRPr="00603CBE" w:rsidRDefault="00F4403D" w:rsidP="00F4403D">
            <w:r>
              <w:rPr>
                <w:rFonts w:ascii="Arial" w:hAnsi="Arial" w:cs="Arial"/>
                <w:szCs w:val="20"/>
              </w:rPr>
              <w:t>winter weather</w:t>
            </w:r>
          </w:p>
        </w:tc>
        <w:tc>
          <w:tcPr>
            <w:tcW w:w="0" w:type="auto"/>
            <w:vAlign w:val="bottom"/>
            <w:hideMark/>
            <w:tcPrChange w:id="1766" w:author="Robin Paulsen" w:date="2021-10-02T11:00:00Z">
              <w:tcPr>
                <w:tcW w:w="0" w:type="auto"/>
                <w:gridSpan w:val="2"/>
                <w:shd w:val="clear" w:color="auto" w:fill="DBE5F1" w:themeFill="accent1" w:themeFillTint="33"/>
                <w:vAlign w:val="bottom"/>
                <w:hideMark/>
              </w:tcPr>
            </w:tcPrChange>
          </w:tcPr>
          <w:p w14:paraId="6B5599F3" w14:textId="77777777" w:rsidR="00F4403D" w:rsidRPr="00603CBE" w:rsidRDefault="00F4403D" w:rsidP="00F4403D">
            <w:r>
              <w:rPr>
                <w:rFonts w:ascii="Arial" w:hAnsi="Arial" w:cs="Arial"/>
                <w:szCs w:val="20"/>
              </w:rPr>
              <w:t>Meteorological</w:t>
            </w:r>
          </w:p>
        </w:tc>
      </w:tr>
      <w:tr w:rsidR="00F4403D" w:rsidRPr="00603CBE" w14:paraId="7D7E6560"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767" w:author="Robin Paulsen" w:date="2021-10-02T11:00:00Z">
            <w:trPr>
              <w:trHeight w:val="315"/>
            </w:trPr>
          </w:trPrChange>
        </w:trPr>
        <w:tc>
          <w:tcPr>
            <w:tcW w:w="1185" w:type="dxa"/>
            <w:vAlign w:val="bottom"/>
            <w:tcPrChange w:id="1768" w:author="Robin Paulsen" w:date="2021-10-02T11:00:00Z">
              <w:tcPr>
                <w:tcW w:w="1339" w:type="dxa"/>
                <w:gridSpan w:val="2"/>
                <w:vAlign w:val="center"/>
              </w:tcPr>
            </w:tcPrChange>
          </w:tcPr>
          <w:p w14:paraId="6D866B0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769" w:author="Robin Paulsen" w:date="2021-10-02T11:00:00Z">
                  <w:rPr>
                    <w:color w:val="4C4635"/>
                  </w:rPr>
                </w:rPrChange>
              </w:rPr>
              <w:pPrChange w:id="1770"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771" w:author="Robin Paulsen" w:date="2021-10-02T11:00:00Z">
              <w:r>
                <w:rPr>
                  <w:rFonts w:ascii="Arial" w:hAnsi="Arial" w:cs="Arial"/>
                  <w:szCs w:val="20"/>
                </w:rPr>
                <w:t>OET-090</w:t>
              </w:r>
            </w:ins>
          </w:p>
        </w:tc>
        <w:tc>
          <w:tcPr>
            <w:tcW w:w="3312" w:type="dxa"/>
            <w:vAlign w:val="bottom"/>
            <w:hideMark/>
            <w:tcPrChange w:id="1772" w:author="Robin Paulsen" w:date="2021-10-02T11:00:00Z">
              <w:tcPr>
                <w:tcW w:w="2925" w:type="dxa"/>
                <w:vAlign w:val="bottom"/>
                <w:hideMark/>
              </w:tcPr>
            </w:tcPrChange>
          </w:tcPr>
          <w:p w14:paraId="58C5F70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freezing spray</w:t>
            </w:r>
          </w:p>
        </w:tc>
        <w:tc>
          <w:tcPr>
            <w:tcW w:w="2561" w:type="dxa"/>
            <w:vAlign w:val="bottom"/>
            <w:hideMark/>
            <w:tcPrChange w:id="1773" w:author="Robin Paulsen" w:date="2021-10-02T11:00:00Z">
              <w:tcPr>
                <w:tcW w:w="2494" w:type="dxa"/>
                <w:gridSpan w:val="2"/>
                <w:vAlign w:val="bottom"/>
                <w:hideMark/>
              </w:tcPr>
            </w:tcPrChange>
          </w:tcPr>
          <w:p w14:paraId="3DA222E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winter weather; marine</w:t>
            </w:r>
          </w:p>
        </w:tc>
        <w:tc>
          <w:tcPr>
            <w:tcW w:w="0" w:type="auto"/>
            <w:vAlign w:val="bottom"/>
            <w:hideMark/>
            <w:tcPrChange w:id="1774" w:author="Robin Paulsen" w:date="2021-10-02T11:00:00Z">
              <w:tcPr>
                <w:tcW w:w="0" w:type="auto"/>
                <w:gridSpan w:val="2"/>
                <w:vAlign w:val="bottom"/>
                <w:hideMark/>
              </w:tcPr>
            </w:tcPrChange>
          </w:tcPr>
          <w:p w14:paraId="1021D89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79FEDC22" w14:textId="77777777" w:rsidTr="00FB7B0C">
        <w:trPr>
          <w:trHeight w:val="315"/>
          <w:trPrChange w:id="1775" w:author="Robin Paulsen" w:date="2021-10-02T11:00:00Z">
            <w:trPr>
              <w:trHeight w:val="315"/>
            </w:trPr>
          </w:trPrChange>
        </w:trPr>
        <w:tc>
          <w:tcPr>
            <w:tcW w:w="1185" w:type="dxa"/>
            <w:vAlign w:val="bottom"/>
            <w:tcPrChange w:id="1776" w:author="Robin Paulsen" w:date="2021-10-02T11:00:00Z">
              <w:tcPr>
                <w:tcW w:w="1339" w:type="dxa"/>
                <w:gridSpan w:val="2"/>
                <w:shd w:val="clear" w:color="auto" w:fill="DBE5F1" w:themeFill="accent1" w:themeFillTint="33"/>
                <w:vAlign w:val="center"/>
              </w:tcPr>
            </w:tcPrChange>
          </w:tcPr>
          <w:p w14:paraId="75041C3E" w14:textId="77777777" w:rsidR="00F4403D" w:rsidRPr="00603CBE" w:rsidRDefault="00F4403D" w:rsidP="00F4403D">
            <w:pPr>
              <w:rPr>
                <w:rPrChange w:id="1777" w:author="Robin Paulsen" w:date="2021-10-02T11:00:00Z">
                  <w:rPr>
                    <w:color w:val="4C4635"/>
                  </w:rPr>
                </w:rPrChange>
              </w:rPr>
              <w:pPrChange w:id="1778" w:author="Robin Paulsen" w:date="2021-10-02T11:00:00Z">
                <w:pPr>
                  <w:numPr>
                    <w:numId w:val="15"/>
                  </w:numPr>
                  <w:ind w:left="360" w:hanging="360"/>
                  <w:contextualSpacing/>
                </w:pPr>
              </w:pPrChange>
            </w:pPr>
            <w:ins w:id="1779" w:author="Robin Paulsen" w:date="2021-10-02T11:00:00Z">
              <w:r>
                <w:rPr>
                  <w:rFonts w:ascii="Arial" w:hAnsi="Arial" w:cs="Arial"/>
                  <w:szCs w:val="20"/>
                </w:rPr>
                <w:t>OET-091</w:t>
              </w:r>
            </w:ins>
          </w:p>
        </w:tc>
        <w:tc>
          <w:tcPr>
            <w:tcW w:w="3312" w:type="dxa"/>
            <w:vAlign w:val="bottom"/>
            <w:hideMark/>
            <w:tcPrChange w:id="1780" w:author="Robin Paulsen" w:date="2021-10-02T11:00:00Z">
              <w:tcPr>
                <w:tcW w:w="2925" w:type="dxa"/>
                <w:shd w:val="clear" w:color="auto" w:fill="DBE5F1" w:themeFill="accent1" w:themeFillTint="33"/>
                <w:vAlign w:val="bottom"/>
                <w:hideMark/>
              </w:tcPr>
            </w:tcPrChange>
          </w:tcPr>
          <w:p w14:paraId="39BC66D7" w14:textId="77777777" w:rsidR="00F4403D" w:rsidRPr="00603CBE" w:rsidRDefault="00F4403D" w:rsidP="00F4403D">
            <w:r>
              <w:rPr>
                <w:rFonts w:ascii="Arial" w:hAnsi="Arial" w:cs="Arial"/>
                <w:szCs w:val="20"/>
              </w:rPr>
              <w:t>frost</w:t>
            </w:r>
          </w:p>
        </w:tc>
        <w:tc>
          <w:tcPr>
            <w:tcW w:w="2561" w:type="dxa"/>
            <w:vAlign w:val="bottom"/>
            <w:hideMark/>
            <w:tcPrChange w:id="1781" w:author="Robin Paulsen" w:date="2021-10-02T11:00:00Z">
              <w:tcPr>
                <w:tcW w:w="2494" w:type="dxa"/>
                <w:gridSpan w:val="2"/>
                <w:shd w:val="clear" w:color="auto" w:fill="DBE5F1" w:themeFill="accent1" w:themeFillTint="33"/>
                <w:vAlign w:val="bottom"/>
                <w:hideMark/>
              </w:tcPr>
            </w:tcPrChange>
          </w:tcPr>
          <w:p w14:paraId="0BC22ABD" w14:textId="77777777" w:rsidR="00F4403D" w:rsidRPr="00603CBE" w:rsidRDefault="00F4403D" w:rsidP="00F4403D">
            <w:r>
              <w:rPr>
                <w:rFonts w:ascii="Arial" w:hAnsi="Arial" w:cs="Arial"/>
                <w:szCs w:val="20"/>
              </w:rPr>
              <w:t>winter weather</w:t>
            </w:r>
          </w:p>
        </w:tc>
        <w:tc>
          <w:tcPr>
            <w:tcW w:w="0" w:type="auto"/>
            <w:vAlign w:val="bottom"/>
            <w:hideMark/>
            <w:tcPrChange w:id="1782" w:author="Robin Paulsen" w:date="2021-10-02T11:00:00Z">
              <w:tcPr>
                <w:tcW w:w="0" w:type="auto"/>
                <w:gridSpan w:val="2"/>
                <w:shd w:val="clear" w:color="auto" w:fill="DBE5F1" w:themeFill="accent1" w:themeFillTint="33"/>
                <w:vAlign w:val="bottom"/>
                <w:hideMark/>
              </w:tcPr>
            </w:tcPrChange>
          </w:tcPr>
          <w:p w14:paraId="32EE45F7" w14:textId="77777777" w:rsidR="00F4403D" w:rsidRPr="00603CBE" w:rsidRDefault="00F4403D" w:rsidP="00F4403D">
            <w:r>
              <w:rPr>
                <w:rFonts w:ascii="Arial" w:hAnsi="Arial" w:cs="Arial"/>
                <w:szCs w:val="20"/>
              </w:rPr>
              <w:t>Meteorological</w:t>
            </w:r>
          </w:p>
        </w:tc>
      </w:tr>
      <w:tr w:rsidR="00F4403D" w:rsidRPr="00603CBE" w14:paraId="2C89BF30"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783" w:author="Robin Paulsen" w:date="2021-10-02T11:00:00Z">
            <w:trPr>
              <w:trHeight w:val="315"/>
            </w:trPr>
          </w:trPrChange>
        </w:trPr>
        <w:tc>
          <w:tcPr>
            <w:tcW w:w="1185" w:type="dxa"/>
            <w:vAlign w:val="bottom"/>
            <w:tcPrChange w:id="1784" w:author="Robin Paulsen" w:date="2021-10-02T11:00:00Z">
              <w:tcPr>
                <w:tcW w:w="1339" w:type="dxa"/>
                <w:gridSpan w:val="2"/>
                <w:vAlign w:val="center"/>
              </w:tcPr>
            </w:tcPrChange>
          </w:tcPr>
          <w:p w14:paraId="4150088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785" w:author="Robin Paulsen" w:date="2021-10-02T11:00:00Z">
                  <w:rPr>
                    <w:color w:val="4C4635"/>
                  </w:rPr>
                </w:rPrChange>
              </w:rPr>
              <w:pPrChange w:id="1786"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787" w:author="Robin Paulsen" w:date="2021-10-02T11:00:00Z">
              <w:r>
                <w:rPr>
                  <w:rFonts w:ascii="Arial" w:hAnsi="Arial" w:cs="Arial"/>
                  <w:szCs w:val="20"/>
                </w:rPr>
                <w:t>OET-092</w:t>
              </w:r>
            </w:ins>
          </w:p>
        </w:tc>
        <w:tc>
          <w:tcPr>
            <w:tcW w:w="3312" w:type="dxa"/>
            <w:vAlign w:val="bottom"/>
            <w:hideMark/>
            <w:tcPrChange w:id="1788" w:author="Robin Paulsen" w:date="2021-10-02T11:00:00Z">
              <w:tcPr>
                <w:tcW w:w="2925" w:type="dxa"/>
                <w:vAlign w:val="bottom"/>
                <w:hideMark/>
              </w:tcPr>
            </w:tcPrChange>
          </w:tcPr>
          <w:p w14:paraId="3663E668"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fuel issue</w:t>
            </w:r>
          </w:p>
        </w:tc>
        <w:tc>
          <w:tcPr>
            <w:tcW w:w="2561" w:type="dxa"/>
            <w:vAlign w:val="bottom"/>
            <w:hideMark/>
            <w:tcPrChange w:id="1789" w:author="Robin Paulsen" w:date="2021-10-02T11:00:00Z">
              <w:tcPr>
                <w:tcW w:w="2494" w:type="dxa"/>
                <w:gridSpan w:val="2"/>
                <w:vAlign w:val="bottom"/>
                <w:hideMark/>
              </w:tcPr>
            </w:tcPrChange>
          </w:tcPr>
          <w:p w14:paraId="318AE29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utility issue</w:t>
            </w:r>
          </w:p>
        </w:tc>
        <w:tc>
          <w:tcPr>
            <w:tcW w:w="0" w:type="auto"/>
            <w:vAlign w:val="bottom"/>
            <w:hideMark/>
            <w:tcPrChange w:id="1790" w:author="Robin Paulsen" w:date="2021-10-02T11:00:00Z">
              <w:tcPr>
                <w:tcW w:w="0" w:type="auto"/>
                <w:gridSpan w:val="2"/>
                <w:vAlign w:val="bottom"/>
                <w:hideMark/>
              </w:tcPr>
            </w:tcPrChange>
          </w:tcPr>
          <w:p w14:paraId="3822DD1F"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w:t>
            </w:r>
          </w:p>
        </w:tc>
      </w:tr>
      <w:tr w:rsidR="00F4403D" w:rsidRPr="00603CBE" w14:paraId="3C003336" w14:textId="77777777" w:rsidTr="00FB7B0C">
        <w:trPr>
          <w:trHeight w:val="315"/>
          <w:trPrChange w:id="1791" w:author="Robin Paulsen" w:date="2021-10-02T11:00:00Z">
            <w:trPr>
              <w:trHeight w:val="315"/>
            </w:trPr>
          </w:trPrChange>
        </w:trPr>
        <w:tc>
          <w:tcPr>
            <w:tcW w:w="1185" w:type="dxa"/>
            <w:vAlign w:val="bottom"/>
            <w:tcPrChange w:id="1792" w:author="Robin Paulsen" w:date="2021-10-02T11:00:00Z">
              <w:tcPr>
                <w:tcW w:w="1339" w:type="dxa"/>
                <w:gridSpan w:val="2"/>
                <w:shd w:val="clear" w:color="auto" w:fill="DBE5F1" w:themeFill="accent1" w:themeFillTint="33"/>
                <w:vAlign w:val="center"/>
              </w:tcPr>
            </w:tcPrChange>
          </w:tcPr>
          <w:p w14:paraId="3B784E82" w14:textId="77777777" w:rsidR="00F4403D" w:rsidRPr="00603CBE" w:rsidRDefault="00F4403D" w:rsidP="00F4403D">
            <w:pPr>
              <w:rPr>
                <w:rPrChange w:id="1793" w:author="Robin Paulsen" w:date="2021-10-02T11:00:00Z">
                  <w:rPr>
                    <w:color w:val="4C4635"/>
                  </w:rPr>
                </w:rPrChange>
              </w:rPr>
              <w:pPrChange w:id="1794" w:author="Robin Paulsen" w:date="2021-10-02T11:00:00Z">
                <w:pPr>
                  <w:numPr>
                    <w:numId w:val="15"/>
                  </w:numPr>
                  <w:ind w:left="360" w:hanging="360"/>
                  <w:contextualSpacing/>
                </w:pPr>
              </w:pPrChange>
            </w:pPr>
            <w:ins w:id="1795" w:author="Robin Paulsen" w:date="2021-10-02T11:00:00Z">
              <w:r>
                <w:rPr>
                  <w:rFonts w:ascii="Arial" w:hAnsi="Arial" w:cs="Arial"/>
                  <w:szCs w:val="20"/>
                </w:rPr>
                <w:t>OET-093</w:t>
              </w:r>
            </w:ins>
          </w:p>
        </w:tc>
        <w:tc>
          <w:tcPr>
            <w:tcW w:w="3312" w:type="dxa"/>
            <w:vAlign w:val="bottom"/>
            <w:hideMark/>
            <w:tcPrChange w:id="1796" w:author="Robin Paulsen" w:date="2021-10-02T11:00:00Z">
              <w:tcPr>
                <w:tcW w:w="2925" w:type="dxa"/>
                <w:shd w:val="clear" w:color="auto" w:fill="DBE5F1" w:themeFill="accent1" w:themeFillTint="33"/>
                <w:vAlign w:val="bottom"/>
                <w:hideMark/>
              </w:tcPr>
            </w:tcPrChange>
          </w:tcPr>
          <w:p w14:paraId="1168A24D" w14:textId="77777777" w:rsidR="00F4403D" w:rsidRPr="00603CBE" w:rsidRDefault="00F4403D" w:rsidP="00F4403D">
            <w:r>
              <w:rPr>
                <w:rFonts w:ascii="Arial" w:hAnsi="Arial" w:cs="Arial"/>
                <w:szCs w:val="20"/>
              </w:rPr>
              <w:t>geophysical issue</w:t>
            </w:r>
          </w:p>
        </w:tc>
        <w:tc>
          <w:tcPr>
            <w:tcW w:w="2561" w:type="dxa"/>
            <w:vAlign w:val="bottom"/>
            <w:hideMark/>
            <w:tcPrChange w:id="1797" w:author="Robin Paulsen" w:date="2021-10-02T11:00:00Z">
              <w:tcPr>
                <w:tcW w:w="2494" w:type="dxa"/>
                <w:gridSpan w:val="2"/>
                <w:shd w:val="clear" w:color="auto" w:fill="DBE5F1" w:themeFill="accent1" w:themeFillTint="33"/>
                <w:vAlign w:val="bottom"/>
                <w:hideMark/>
              </w:tcPr>
            </w:tcPrChange>
          </w:tcPr>
          <w:p w14:paraId="76272BFA" w14:textId="77777777" w:rsidR="00F4403D" w:rsidRPr="00603CBE" w:rsidRDefault="00F4403D" w:rsidP="00F4403D">
            <w:r>
              <w:rPr>
                <w:rFonts w:ascii="Arial" w:hAnsi="Arial" w:cs="Arial"/>
                <w:szCs w:val="20"/>
              </w:rPr>
              <w:t>geological</w:t>
            </w:r>
          </w:p>
        </w:tc>
        <w:tc>
          <w:tcPr>
            <w:tcW w:w="0" w:type="auto"/>
            <w:vAlign w:val="bottom"/>
            <w:hideMark/>
            <w:tcPrChange w:id="1798" w:author="Robin Paulsen" w:date="2021-10-02T11:00:00Z">
              <w:tcPr>
                <w:tcW w:w="0" w:type="auto"/>
                <w:gridSpan w:val="2"/>
                <w:shd w:val="clear" w:color="auto" w:fill="DBE5F1" w:themeFill="accent1" w:themeFillTint="33"/>
                <w:vAlign w:val="bottom"/>
                <w:hideMark/>
              </w:tcPr>
            </w:tcPrChange>
          </w:tcPr>
          <w:p w14:paraId="57CF0503" w14:textId="77777777" w:rsidR="00F4403D" w:rsidRPr="00603CBE" w:rsidRDefault="00F4403D" w:rsidP="00F4403D">
            <w:r>
              <w:rPr>
                <w:rFonts w:ascii="Arial" w:hAnsi="Arial" w:cs="Arial"/>
                <w:szCs w:val="20"/>
              </w:rPr>
              <w:t>Geological</w:t>
            </w:r>
          </w:p>
        </w:tc>
      </w:tr>
      <w:tr w:rsidR="00F4403D" w:rsidRPr="00603CBE" w14:paraId="04EF15AA"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799" w:author="Robin Paulsen" w:date="2021-10-02T11:00:00Z">
            <w:trPr>
              <w:trHeight w:val="315"/>
            </w:trPr>
          </w:trPrChange>
        </w:trPr>
        <w:tc>
          <w:tcPr>
            <w:tcW w:w="1185" w:type="dxa"/>
            <w:vAlign w:val="bottom"/>
            <w:tcPrChange w:id="1800" w:author="Robin Paulsen" w:date="2021-10-02T11:00:00Z">
              <w:tcPr>
                <w:tcW w:w="1339" w:type="dxa"/>
                <w:gridSpan w:val="2"/>
                <w:vAlign w:val="center"/>
              </w:tcPr>
            </w:tcPrChange>
          </w:tcPr>
          <w:p w14:paraId="6EB9606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801" w:author="Robin Paulsen" w:date="2021-10-02T11:00:00Z">
                  <w:rPr>
                    <w:color w:val="4C4635"/>
                  </w:rPr>
                </w:rPrChange>
              </w:rPr>
              <w:pPrChange w:id="1802"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803" w:author="Robin Paulsen" w:date="2021-10-02T11:00:00Z">
              <w:r>
                <w:rPr>
                  <w:rFonts w:ascii="Arial" w:hAnsi="Arial" w:cs="Arial"/>
                  <w:szCs w:val="20"/>
                </w:rPr>
                <w:t>OET-094</w:t>
              </w:r>
            </w:ins>
          </w:p>
        </w:tc>
        <w:tc>
          <w:tcPr>
            <w:tcW w:w="3312" w:type="dxa"/>
            <w:vAlign w:val="bottom"/>
            <w:hideMark/>
            <w:tcPrChange w:id="1804" w:author="Robin Paulsen" w:date="2021-10-02T11:00:00Z">
              <w:tcPr>
                <w:tcW w:w="2925" w:type="dxa"/>
                <w:vAlign w:val="bottom"/>
                <w:hideMark/>
              </w:tcPr>
            </w:tcPrChange>
          </w:tcPr>
          <w:p w14:paraId="58B43BB0"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grass fire</w:t>
            </w:r>
          </w:p>
        </w:tc>
        <w:tc>
          <w:tcPr>
            <w:tcW w:w="2561" w:type="dxa"/>
            <w:vAlign w:val="bottom"/>
            <w:hideMark/>
            <w:tcPrChange w:id="1805" w:author="Robin Paulsen" w:date="2021-10-02T11:00:00Z">
              <w:tcPr>
                <w:tcW w:w="2494" w:type="dxa"/>
                <w:gridSpan w:val="2"/>
                <w:vAlign w:val="bottom"/>
                <w:hideMark/>
              </w:tcPr>
            </w:tcPrChange>
          </w:tcPr>
          <w:p w14:paraId="1562BAE9"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fire</w:t>
            </w:r>
          </w:p>
        </w:tc>
        <w:tc>
          <w:tcPr>
            <w:tcW w:w="0" w:type="auto"/>
            <w:vAlign w:val="bottom"/>
            <w:hideMark/>
            <w:tcPrChange w:id="1806" w:author="Robin Paulsen" w:date="2021-10-02T11:00:00Z">
              <w:tcPr>
                <w:tcW w:w="0" w:type="auto"/>
                <w:gridSpan w:val="2"/>
                <w:vAlign w:val="bottom"/>
                <w:hideMark/>
              </w:tcPr>
            </w:tcPrChange>
          </w:tcPr>
          <w:p w14:paraId="07A94CA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Fire</w:t>
            </w:r>
          </w:p>
        </w:tc>
      </w:tr>
      <w:tr w:rsidR="00F4403D" w:rsidRPr="00603CBE" w14:paraId="446EE61F" w14:textId="77777777" w:rsidTr="00FB7B0C">
        <w:trPr>
          <w:trHeight w:val="315"/>
          <w:trPrChange w:id="1807" w:author="Robin Paulsen" w:date="2021-10-02T11:00:00Z">
            <w:trPr>
              <w:trHeight w:val="315"/>
            </w:trPr>
          </w:trPrChange>
        </w:trPr>
        <w:tc>
          <w:tcPr>
            <w:tcW w:w="1185" w:type="dxa"/>
            <w:vAlign w:val="bottom"/>
            <w:tcPrChange w:id="1808" w:author="Robin Paulsen" w:date="2021-10-02T11:00:00Z">
              <w:tcPr>
                <w:tcW w:w="1339" w:type="dxa"/>
                <w:gridSpan w:val="2"/>
                <w:shd w:val="clear" w:color="auto" w:fill="DBE5F1" w:themeFill="accent1" w:themeFillTint="33"/>
                <w:vAlign w:val="center"/>
              </w:tcPr>
            </w:tcPrChange>
          </w:tcPr>
          <w:p w14:paraId="631ED08E" w14:textId="77777777" w:rsidR="00F4403D" w:rsidRPr="00603CBE" w:rsidRDefault="00F4403D" w:rsidP="00F4403D">
            <w:pPr>
              <w:rPr>
                <w:rPrChange w:id="1809" w:author="Robin Paulsen" w:date="2021-10-02T11:00:00Z">
                  <w:rPr>
                    <w:color w:val="4C4635"/>
                  </w:rPr>
                </w:rPrChange>
              </w:rPr>
              <w:pPrChange w:id="1810" w:author="Robin Paulsen" w:date="2021-10-02T11:00:00Z">
                <w:pPr>
                  <w:numPr>
                    <w:numId w:val="15"/>
                  </w:numPr>
                  <w:ind w:left="360" w:hanging="360"/>
                  <w:contextualSpacing/>
                </w:pPr>
              </w:pPrChange>
            </w:pPr>
            <w:ins w:id="1811" w:author="Robin Paulsen" w:date="2021-10-02T11:00:00Z">
              <w:r>
                <w:rPr>
                  <w:rFonts w:ascii="Arial" w:hAnsi="Arial" w:cs="Arial"/>
                  <w:szCs w:val="20"/>
                </w:rPr>
                <w:t>OET-095</w:t>
              </w:r>
            </w:ins>
          </w:p>
        </w:tc>
        <w:tc>
          <w:tcPr>
            <w:tcW w:w="3312" w:type="dxa"/>
            <w:vAlign w:val="bottom"/>
            <w:hideMark/>
            <w:tcPrChange w:id="1812" w:author="Robin Paulsen" w:date="2021-10-02T11:00:00Z">
              <w:tcPr>
                <w:tcW w:w="2925" w:type="dxa"/>
                <w:shd w:val="clear" w:color="auto" w:fill="DBE5F1" w:themeFill="accent1" w:themeFillTint="33"/>
                <w:vAlign w:val="bottom"/>
                <w:hideMark/>
              </w:tcPr>
            </w:tcPrChange>
          </w:tcPr>
          <w:p w14:paraId="3033C176" w14:textId="77777777" w:rsidR="00F4403D" w:rsidRPr="00603CBE" w:rsidRDefault="00F4403D" w:rsidP="00F4403D">
            <w:r>
              <w:rPr>
                <w:rFonts w:ascii="Arial" w:hAnsi="Arial" w:cs="Arial"/>
                <w:szCs w:val="20"/>
              </w:rPr>
              <w:t>hail</w:t>
            </w:r>
          </w:p>
        </w:tc>
        <w:tc>
          <w:tcPr>
            <w:tcW w:w="2561" w:type="dxa"/>
            <w:vAlign w:val="bottom"/>
            <w:hideMark/>
            <w:tcPrChange w:id="1813" w:author="Robin Paulsen" w:date="2021-10-02T11:00:00Z">
              <w:tcPr>
                <w:tcW w:w="2494" w:type="dxa"/>
                <w:gridSpan w:val="2"/>
                <w:shd w:val="clear" w:color="auto" w:fill="DBE5F1" w:themeFill="accent1" w:themeFillTint="33"/>
                <w:vAlign w:val="bottom"/>
                <w:hideMark/>
              </w:tcPr>
            </w:tcPrChange>
          </w:tcPr>
          <w:p w14:paraId="4C919898" w14:textId="77777777" w:rsidR="00F4403D" w:rsidRPr="00603CBE" w:rsidRDefault="00F4403D" w:rsidP="00F4403D">
            <w:r>
              <w:rPr>
                <w:rFonts w:ascii="Arial" w:hAnsi="Arial" w:cs="Arial"/>
                <w:szCs w:val="20"/>
              </w:rPr>
              <w:t>severe weather</w:t>
            </w:r>
          </w:p>
        </w:tc>
        <w:tc>
          <w:tcPr>
            <w:tcW w:w="0" w:type="auto"/>
            <w:vAlign w:val="bottom"/>
            <w:hideMark/>
            <w:tcPrChange w:id="1814" w:author="Robin Paulsen" w:date="2021-10-02T11:00:00Z">
              <w:tcPr>
                <w:tcW w:w="0" w:type="auto"/>
                <w:gridSpan w:val="2"/>
                <w:shd w:val="clear" w:color="auto" w:fill="DBE5F1" w:themeFill="accent1" w:themeFillTint="33"/>
                <w:vAlign w:val="bottom"/>
                <w:hideMark/>
              </w:tcPr>
            </w:tcPrChange>
          </w:tcPr>
          <w:p w14:paraId="0897D910" w14:textId="77777777" w:rsidR="00F4403D" w:rsidRPr="00603CBE" w:rsidRDefault="00F4403D" w:rsidP="00F4403D">
            <w:r>
              <w:rPr>
                <w:rFonts w:ascii="Arial" w:hAnsi="Arial" w:cs="Arial"/>
                <w:szCs w:val="20"/>
              </w:rPr>
              <w:t>Meteorological</w:t>
            </w:r>
          </w:p>
        </w:tc>
      </w:tr>
      <w:tr w:rsidR="00F4403D" w:rsidRPr="00603CBE" w14:paraId="1BCE6AB7"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815" w:author="Robin Paulsen" w:date="2021-10-02T11:00:00Z">
            <w:trPr>
              <w:trHeight w:val="315"/>
            </w:trPr>
          </w:trPrChange>
        </w:trPr>
        <w:tc>
          <w:tcPr>
            <w:tcW w:w="1185" w:type="dxa"/>
            <w:vAlign w:val="bottom"/>
            <w:tcPrChange w:id="1816" w:author="Robin Paulsen" w:date="2021-10-02T11:00:00Z">
              <w:tcPr>
                <w:tcW w:w="1339" w:type="dxa"/>
                <w:gridSpan w:val="2"/>
                <w:vAlign w:val="center"/>
              </w:tcPr>
            </w:tcPrChange>
          </w:tcPr>
          <w:p w14:paraId="6D7F0CA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817" w:author="Robin Paulsen" w:date="2021-10-02T11:00:00Z">
                  <w:rPr>
                    <w:color w:val="4C4635"/>
                  </w:rPr>
                </w:rPrChange>
              </w:rPr>
              <w:pPrChange w:id="1818"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819" w:author="Robin Paulsen" w:date="2021-10-02T11:00:00Z">
              <w:r>
                <w:rPr>
                  <w:rFonts w:ascii="Arial" w:hAnsi="Arial" w:cs="Arial"/>
                  <w:szCs w:val="20"/>
                </w:rPr>
                <w:t>OET-096</w:t>
              </w:r>
            </w:ins>
          </w:p>
        </w:tc>
        <w:tc>
          <w:tcPr>
            <w:tcW w:w="3312" w:type="dxa"/>
            <w:vAlign w:val="bottom"/>
            <w:hideMark/>
            <w:tcPrChange w:id="1820" w:author="Robin Paulsen" w:date="2021-10-02T11:00:00Z">
              <w:tcPr>
                <w:tcW w:w="2925" w:type="dxa"/>
                <w:vAlign w:val="bottom"/>
                <w:hideMark/>
              </w:tcPr>
            </w:tcPrChange>
          </w:tcPr>
          <w:p w14:paraId="3E1530E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hazardous seas</w:t>
            </w:r>
          </w:p>
        </w:tc>
        <w:tc>
          <w:tcPr>
            <w:tcW w:w="2561" w:type="dxa"/>
            <w:vAlign w:val="bottom"/>
            <w:hideMark/>
            <w:tcPrChange w:id="1821" w:author="Robin Paulsen" w:date="2021-10-02T11:00:00Z">
              <w:tcPr>
                <w:tcW w:w="2494" w:type="dxa"/>
                <w:gridSpan w:val="2"/>
                <w:vAlign w:val="bottom"/>
                <w:hideMark/>
              </w:tcPr>
            </w:tcPrChange>
          </w:tcPr>
          <w:p w14:paraId="4E018CF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marine</w:t>
            </w:r>
          </w:p>
        </w:tc>
        <w:tc>
          <w:tcPr>
            <w:tcW w:w="0" w:type="auto"/>
            <w:vAlign w:val="bottom"/>
            <w:hideMark/>
            <w:tcPrChange w:id="1822" w:author="Robin Paulsen" w:date="2021-10-02T11:00:00Z">
              <w:tcPr>
                <w:tcW w:w="0" w:type="auto"/>
                <w:gridSpan w:val="2"/>
                <w:vAlign w:val="bottom"/>
                <w:hideMark/>
              </w:tcPr>
            </w:tcPrChange>
          </w:tcPr>
          <w:p w14:paraId="2C88EBE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Transport</w:t>
            </w:r>
          </w:p>
        </w:tc>
      </w:tr>
      <w:tr w:rsidR="00F4403D" w:rsidRPr="00603CBE" w14:paraId="6B665F97" w14:textId="77777777" w:rsidTr="00FB7B0C">
        <w:trPr>
          <w:trHeight w:val="315"/>
          <w:trPrChange w:id="1823" w:author="Robin Paulsen" w:date="2021-10-02T11:00:00Z">
            <w:trPr>
              <w:trHeight w:val="315"/>
            </w:trPr>
          </w:trPrChange>
        </w:trPr>
        <w:tc>
          <w:tcPr>
            <w:tcW w:w="1185" w:type="dxa"/>
            <w:vAlign w:val="bottom"/>
            <w:tcPrChange w:id="1824" w:author="Robin Paulsen" w:date="2021-10-02T11:00:00Z">
              <w:tcPr>
                <w:tcW w:w="1339" w:type="dxa"/>
                <w:gridSpan w:val="2"/>
                <w:shd w:val="clear" w:color="auto" w:fill="DBE5F1" w:themeFill="accent1" w:themeFillTint="33"/>
                <w:vAlign w:val="center"/>
              </w:tcPr>
            </w:tcPrChange>
          </w:tcPr>
          <w:p w14:paraId="58E09CA3" w14:textId="77777777" w:rsidR="00F4403D" w:rsidRPr="00603CBE" w:rsidRDefault="00F4403D" w:rsidP="00F4403D">
            <w:pPr>
              <w:rPr>
                <w:rPrChange w:id="1825" w:author="Robin Paulsen" w:date="2021-10-02T11:00:00Z">
                  <w:rPr>
                    <w:color w:val="4C4635"/>
                  </w:rPr>
                </w:rPrChange>
              </w:rPr>
              <w:pPrChange w:id="1826" w:author="Robin Paulsen" w:date="2021-10-02T11:00:00Z">
                <w:pPr>
                  <w:numPr>
                    <w:numId w:val="15"/>
                  </w:numPr>
                  <w:ind w:left="360" w:hanging="360"/>
                  <w:contextualSpacing/>
                </w:pPr>
              </w:pPrChange>
            </w:pPr>
            <w:ins w:id="1827" w:author="Robin Paulsen" w:date="2021-10-02T11:00:00Z">
              <w:r>
                <w:rPr>
                  <w:rFonts w:ascii="Arial" w:hAnsi="Arial" w:cs="Arial"/>
                  <w:szCs w:val="20"/>
                </w:rPr>
                <w:t>OET-097</w:t>
              </w:r>
            </w:ins>
          </w:p>
        </w:tc>
        <w:tc>
          <w:tcPr>
            <w:tcW w:w="3312" w:type="dxa"/>
            <w:vAlign w:val="bottom"/>
            <w:hideMark/>
            <w:tcPrChange w:id="1828" w:author="Robin Paulsen" w:date="2021-10-02T11:00:00Z">
              <w:tcPr>
                <w:tcW w:w="2925" w:type="dxa"/>
                <w:shd w:val="clear" w:color="auto" w:fill="DBE5F1" w:themeFill="accent1" w:themeFillTint="33"/>
                <w:vAlign w:val="bottom"/>
                <w:hideMark/>
              </w:tcPr>
            </w:tcPrChange>
          </w:tcPr>
          <w:p w14:paraId="3BE5EEDC" w14:textId="77777777" w:rsidR="00F4403D" w:rsidRPr="00603CBE" w:rsidRDefault="00F4403D" w:rsidP="00F4403D">
            <w:r>
              <w:rPr>
                <w:rFonts w:ascii="Arial" w:hAnsi="Arial" w:cs="Arial"/>
                <w:szCs w:val="20"/>
              </w:rPr>
              <w:t>health issue</w:t>
            </w:r>
          </w:p>
        </w:tc>
        <w:tc>
          <w:tcPr>
            <w:tcW w:w="2561" w:type="dxa"/>
            <w:vAlign w:val="bottom"/>
            <w:hideMark/>
            <w:tcPrChange w:id="1829" w:author="Robin Paulsen" w:date="2021-10-02T11:00:00Z">
              <w:tcPr>
                <w:tcW w:w="2494" w:type="dxa"/>
                <w:gridSpan w:val="2"/>
                <w:shd w:val="clear" w:color="auto" w:fill="DBE5F1" w:themeFill="accent1" w:themeFillTint="33"/>
                <w:vAlign w:val="bottom"/>
                <w:hideMark/>
              </w:tcPr>
            </w:tcPrChange>
          </w:tcPr>
          <w:p w14:paraId="7F0938FF" w14:textId="77777777" w:rsidR="00F4403D" w:rsidRPr="00603CBE" w:rsidRDefault="00F4403D" w:rsidP="00F4403D">
            <w:r>
              <w:rPr>
                <w:rFonts w:ascii="Arial" w:hAnsi="Arial" w:cs="Arial"/>
                <w:szCs w:val="20"/>
              </w:rPr>
              <w:t>health issue</w:t>
            </w:r>
          </w:p>
        </w:tc>
        <w:tc>
          <w:tcPr>
            <w:tcW w:w="0" w:type="auto"/>
            <w:vAlign w:val="bottom"/>
            <w:hideMark/>
            <w:tcPrChange w:id="1830" w:author="Robin Paulsen" w:date="2021-10-02T11:00:00Z">
              <w:tcPr>
                <w:tcW w:w="0" w:type="auto"/>
                <w:gridSpan w:val="2"/>
                <w:shd w:val="clear" w:color="auto" w:fill="DBE5F1" w:themeFill="accent1" w:themeFillTint="33"/>
                <w:vAlign w:val="bottom"/>
                <w:hideMark/>
              </w:tcPr>
            </w:tcPrChange>
          </w:tcPr>
          <w:p w14:paraId="1FDC8EFE" w14:textId="77777777" w:rsidR="00F4403D" w:rsidRPr="00603CBE" w:rsidRDefault="00F4403D" w:rsidP="00F4403D">
            <w:r>
              <w:rPr>
                <w:rFonts w:ascii="Arial" w:hAnsi="Arial" w:cs="Arial"/>
                <w:szCs w:val="20"/>
              </w:rPr>
              <w:t>Health</w:t>
            </w:r>
          </w:p>
        </w:tc>
      </w:tr>
      <w:tr w:rsidR="00F4403D" w:rsidRPr="00603CBE" w14:paraId="44AE6E75"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831" w:author="Robin Paulsen" w:date="2021-10-02T11:00:00Z">
            <w:trPr>
              <w:trHeight w:val="315"/>
            </w:trPr>
          </w:trPrChange>
        </w:trPr>
        <w:tc>
          <w:tcPr>
            <w:tcW w:w="1185" w:type="dxa"/>
            <w:vAlign w:val="bottom"/>
            <w:tcPrChange w:id="1832" w:author="Robin Paulsen" w:date="2021-10-02T11:00:00Z">
              <w:tcPr>
                <w:tcW w:w="1339" w:type="dxa"/>
                <w:gridSpan w:val="2"/>
                <w:vAlign w:val="center"/>
              </w:tcPr>
            </w:tcPrChange>
          </w:tcPr>
          <w:p w14:paraId="516E225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833" w:author="Robin Paulsen" w:date="2021-10-02T11:00:00Z">
                  <w:rPr>
                    <w:color w:val="4C4635"/>
                  </w:rPr>
                </w:rPrChange>
              </w:rPr>
              <w:pPrChange w:id="1834"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835" w:author="Robin Paulsen" w:date="2021-10-02T11:00:00Z">
              <w:r>
                <w:rPr>
                  <w:rFonts w:ascii="Arial" w:hAnsi="Arial" w:cs="Arial"/>
                  <w:szCs w:val="20"/>
                </w:rPr>
                <w:t>OET-098</w:t>
              </w:r>
            </w:ins>
          </w:p>
        </w:tc>
        <w:tc>
          <w:tcPr>
            <w:tcW w:w="3312" w:type="dxa"/>
            <w:vAlign w:val="bottom"/>
            <w:hideMark/>
            <w:tcPrChange w:id="1836" w:author="Robin Paulsen" w:date="2021-10-02T11:00:00Z">
              <w:tcPr>
                <w:tcW w:w="2925" w:type="dxa"/>
                <w:vAlign w:val="bottom"/>
                <w:hideMark/>
              </w:tcPr>
            </w:tcPrChange>
          </w:tcPr>
          <w:p w14:paraId="09280819"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heat</w:t>
            </w:r>
          </w:p>
        </w:tc>
        <w:tc>
          <w:tcPr>
            <w:tcW w:w="2561" w:type="dxa"/>
            <w:vAlign w:val="bottom"/>
            <w:hideMark/>
            <w:tcPrChange w:id="1837" w:author="Robin Paulsen" w:date="2021-10-02T11:00:00Z">
              <w:tcPr>
                <w:tcW w:w="2494" w:type="dxa"/>
                <w:gridSpan w:val="2"/>
                <w:vAlign w:val="bottom"/>
                <w:hideMark/>
              </w:tcPr>
            </w:tcPrChange>
          </w:tcPr>
          <w:p w14:paraId="5FCB6C2A"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temperature hazard</w:t>
            </w:r>
          </w:p>
        </w:tc>
        <w:tc>
          <w:tcPr>
            <w:tcW w:w="0" w:type="auto"/>
            <w:vAlign w:val="bottom"/>
            <w:hideMark/>
            <w:tcPrChange w:id="1838" w:author="Robin Paulsen" w:date="2021-10-02T11:00:00Z">
              <w:tcPr>
                <w:tcW w:w="0" w:type="auto"/>
                <w:gridSpan w:val="2"/>
                <w:vAlign w:val="bottom"/>
                <w:hideMark/>
              </w:tcPr>
            </w:tcPrChange>
          </w:tcPr>
          <w:p w14:paraId="1A01733B"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69014CD8" w14:textId="77777777" w:rsidTr="00FB7B0C">
        <w:trPr>
          <w:trHeight w:val="315"/>
          <w:trPrChange w:id="1839" w:author="Robin Paulsen" w:date="2021-10-02T11:00:00Z">
            <w:trPr>
              <w:trHeight w:val="315"/>
            </w:trPr>
          </w:trPrChange>
        </w:trPr>
        <w:tc>
          <w:tcPr>
            <w:tcW w:w="1185" w:type="dxa"/>
            <w:vAlign w:val="bottom"/>
            <w:tcPrChange w:id="1840" w:author="Robin Paulsen" w:date="2021-10-02T11:00:00Z">
              <w:tcPr>
                <w:tcW w:w="1339" w:type="dxa"/>
                <w:gridSpan w:val="2"/>
                <w:shd w:val="clear" w:color="auto" w:fill="DBE5F1" w:themeFill="accent1" w:themeFillTint="33"/>
                <w:vAlign w:val="center"/>
              </w:tcPr>
            </w:tcPrChange>
          </w:tcPr>
          <w:p w14:paraId="72D0580A" w14:textId="77777777" w:rsidR="00F4403D" w:rsidRPr="00603CBE" w:rsidRDefault="00F4403D" w:rsidP="00F4403D">
            <w:pPr>
              <w:rPr>
                <w:rPrChange w:id="1841" w:author="Robin Paulsen" w:date="2021-10-02T11:00:00Z">
                  <w:rPr>
                    <w:color w:val="4C4635"/>
                  </w:rPr>
                </w:rPrChange>
              </w:rPr>
              <w:pPrChange w:id="1842" w:author="Robin Paulsen" w:date="2021-10-02T11:00:00Z">
                <w:pPr>
                  <w:numPr>
                    <w:numId w:val="15"/>
                  </w:numPr>
                  <w:ind w:left="360" w:hanging="360"/>
                  <w:contextualSpacing/>
                </w:pPr>
              </w:pPrChange>
            </w:pPr>
            <w:ins w:id="1843" w:author="Robin Paulsen" w:date="2021-10-02T11:00:00Z">
              <w:r>
                <w:rPr>
                  <w:rFonts w:ascii="Arial" w:hAnsi="Arial" w:cs="Arial"/>
                  <w:szCs w:val="20"/>
                </w:rPr>
                <w:t>OET-099</w:t>
              </w:r>
            </w:ins>
          </w:p>
        </w:tc>
        <w:tc>
          <w:tcPr>
            <w:tcW w:w="3312" w:type="dxa"/>
            <w:vAlign w:val="bottom"/>
            <w:hideMark/>
            <w:tcPrChange w:id="1844" w:author="Robin Paulsen" w:date="2021-10-02T11:00:00Z">
              <w:tcPr>
                <w:tcW w:w="2925" w:type="dxa"/>
                <w:shd w:val="clear" w:color="auto" w:fill="DBE5F1" w:themeFill="accent1" w:themeFillTint="33"/>
                <w:vAlign w:val="bottom"/>
                <w:hideMark/>
              </w:tcPr>
            </w:tcPrChange>
          </w:tcPr>
          <w:p w14:paraId="3DCE7A29" w14:textId="77777777" w:rsidR="00F4403D" w:rsidRPr="00603CBE" w:rsidRDefault="00F4403D" w:rsidP="00F4403D">
            <w:r>
              <w:rPr>
                <w:rFonts w:ascii="Arial" w:hAnsi="Arial" w:cs="Arial"/>
                <w:szCs w:val="20"/>
              </w:rPr>
              <w:t>heating oil issue</w:t>
            </w:r>
          </w:p>
        </w:tc>
        <w:tc>
          <w:tcPr>
            <w:tcW w:w="2561" w:type="dxa"/>
            <w:vAlign w:val="bottom"/>
            <w:hideMark/>
            <w:tcPrChange w:id="1845" w:author="Robin Paulsen" w:date="2021-10-02T11:00:00Z">
              <w:tcPr>
                <w:tcW w:w="2494" w:type="dxa"/>
                <w:gridSpan w:val="2"/>
                <w:shd w:val="clear" w:color="auto" w:fill="DBE5F1" w:themeFill="accent1" w:themeFillTint="33"/>
                <w:vAlign w:val="bottom"/>
                <w:hideMark/>
              </w:tcPr>
            </w:tcPrChange>
          </w:tcPr>
          <w:p w14:paraId="35313A8E" w14:textId="77777777" w:rsidR="00F4403D" w:rsidRPr="00603CBE" w:rsidRDefault="00F4403D" w:rsidP="00F4403D">
            <w:r>
              <w:rPr>
                <w:rFonts w:ascii="Arial" w:hAnsi="Arial" w:cs="Arial"/>
                <w:szCs w:val="20"/>
              </w:rPr>
              <w:t>utility issue</w:t>
            </w:r>
          </w:p>
        </w:tc>
        <w:tc>
          <w:tcPr>
            <w:tcW w:w="0" w:type="auto"/>
            <w:vAlign w:val="bottom"/>
            <w:hideMark/>
            <w:tcPrChange w:id="1846" w:author="Robin Paulsen" w:date="2021-10-02T11:00:00Z">
              <w:tcPr>
                <w:tcW w:w="0" w:type="auto"/>
                <w:gridSpan w:val="2"/>
                <w:shd w:val="clear" w:color="auto" w:fill="DBE5F1" w:themeFill="accent1" w:themeFillTint="33"/>
                <w:vAlign w:val="bottom"/>
                <w:hideMark/>
              </w:tcPr>
            </w:tcPrChange>
          </w:tcPr>
          <w:p w14:paraId="3CA03440" w14:textId="77777777" w:rsidR="00F4403D" w:rsidRPr="00603CBE" w:rsidRDefault="00F4403D" w:rsidP="00F4403D">
            <w:r>
              <w:rPr>
                <w:rFonts w:ascii="Arial" w:hAnsi="Arial" w:cs="Arial"/>
                <w:szCs w:val="20"/>
              </w:rPr>
              <w:t>Infrastructure</w:t>
            </w:r>
          </w:p>
        </w:tc>
      </w:tr>
      <w:tr w:rsidR="00F4403D" w:rsidRPr="00603CBE" w14:paraId="0D0C497C"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847" w:author="Robin Paulsen" w:date="2021-10-02T11:00:00Z">
            <w:trPr>
              <w:trHeight w:val="315"/>
            </w:trPr>
          </w:trPrChange>
        </w:trPr>
        <w:tc>
          <w:tcPr>
            <w:tcW w:w="1185" w:type="dxa"/>
            <w:vAlign w:val="bottom"/>
            <w:tcPrChange w:id="1848" w:author="Robin Paulsen" w:date="2021-10-02T11:00:00Z">
              <w:tcPr>
                <w:tcW w:w="1339" w:type="dxa"/>
                <w:gridSpan w:val="2"/>
                <w:vAlign w:val="center"/>
              </w:tcPr>
            </w:tcPrChange>
          </w:tcPr>
          <w:p w14:paraId="71EDF340"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849" w:author="Robin Paulsen" w:date="2021-10-02T11:00:00Z">
                  <w:rPr>
                    <w:color w:val="4C4635"/>
                  </w:rPr>
                </w:rPrChange>
              </w:rPr>
              <w:pPrChange w:id="1850"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851" w:author="Robin Paulsen" w:date="2021-10-02T11:00:00Z">
              <w:r>
                <w:rPr>
                  <w:rFonts w:ascii="Arial" w:hAnsi="Arial" w:cs="Arial"/>
                  <w:szCs w:val="20"/>
                </w:rPr>
                <w:t>OET-100</w:t>
              </w:r>
            </w:ins>
          </w:p>
        </w:tc>
        <w:tc>
          <w:tcPr>
            <w:tcW w:w="3312" w:type="dxa"/>
            <w:vAlign w:val="bottom"/>
            <w:hideMark/>
            <w:tcPrChange w:id="1852" w:author="Robin Paulsen" w:date="2021-10-02T11:00:00Z">
              <w:tcPr>
                <w:tcW w:w="2925" w:type="dxa"/>
                <w:vAlign w:val="bottom"/>
                <w:hideMark/>
              </w:tcPr>
            </w:tcPrChange>
          </w:tcPr>
          <w:p w14:paraId="5099D6F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high seas</w:t>
            </w:r>
          </w:p>
        </w:tc>
        <w:tc>
          <w:tcPr>
            <w:tcW w:w="2561" w:type="dxa"/>
            <w:vAlign w:val="bottom"/>
            <w:hideMark/>
            <w:tcPrChange w:id="1853" w:author="Robin Paulsen" w:date="2021-10-02T11:00:00Z">
              <w:tcPr>
                <w:tcW w:w="2494" w:type="dxa"/>
                <w:gridSpan w:val="2"/>
                <w:vAlign w:val="bottom"/>
                <w:hideMark/>
              </w:tcPr>
            </w:tcPrChange>
          </w:tcPr>
          <w:p w14:paraId="38D866D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marine</w:t>
            </w:r>
          </w:p>
        </w:tc>
        <w:tc>
          <w:tcPr>
            <w:tcW w:w="0" w:type="auto"/>
            <w:vAlign w:val="bottom"/>
            <w:hideMark/>
            <w:tcPrChange w:id="1854" w:author="Robin Paulsen" w:date="2021-10-02T11:00:00Z">
              <w:tcPr>
                <w:tcW w:w="0" w:type="auto"/>
                <w:gridSpan w:val="2"/>
                <w:vAlign w:val="bottom"/>
                <w:hideMark/>
              </w:tcPr>
            </w:tcPrChange>
          </w:tcPr>
          <w:p w14:paraId="60ED5CC1"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1B9B7485" w14:textId="77777777" w:rsidTr="00FB7B0C">
        <w:trPr>
          <w:trHeight w:val="315"/>
          <w:trPrChange w:id="1855" w:author="Robin Paulsen" w:date="2021-10-02T11:00:00Z">
            <w:trPr>
              <w:trHeight w:val="315"/>
            </w:trPr>
          </w:trPrChange>
        </w:trPr>
        <w:tc>
          <w:tcPr>
            <w:tcW w:w="1185" w:type="dxa"/>
            <w:vAlign w:val="bottom"/>
            <w:tcPrChange w:id="1856" w:author="Robin Paulsen" w:date="2021-10-02T11:00:00Z">
              <w:tcPr>
                <w:tcW w:w="1339" w:type="dxa"/>
                <w:gridSpan w:val="2"/>
                <w:shd w:val="clear" w:color="auto" w:fill="DBE5F1" w:themeFill="accent1" w:themeFillTint="33"/>
                <w:vAlign w:val="center"/>
              </w:tcPr>
            </w:tcPrChange>
          </w:tcPr>
          <w:p w14:paraId="2B6BC6B5" w14:textId="77777777" w:rsidR="00F4403D" w:rsidRPr="00603CBE" w:rsidRDefault="00F4403D" w:rsidP="00F4403D">
            <w:pPr>
              <w:rPr>
                <w:rPrChange w:id="1857" w:author="Robin Paulsen" w:date="2021-10-02T11:00:00Z">
                  <w:rPr>
                    <w:color w:val="4C4635"/>
                  </w:rPr>
                </w:rPrChange>
              </w:rPr>
              <w:pPrChange w:id="1858" w:author="Robin Paulsen" w:date="2021-10-02T11:00:00Z">
                <w:pPr>
                  <w:numPr>
                    <w:numId w:val="15"/>
                  </w:numPr>
                  <w:ind w:left="360" w:hanging="360"/>
                  <w:contextualSpacing/>
                </w:pPr>
              </w:pPrChange>
            </w:pPr>
            <w:ins w:id="1859" w:author="Robin Paulsen" w:date="2021-10-02T11:00:00Z">
              <w:r>
                <w:rPr>
                  <w:rFonts w:ascii="Arial" w:hAnsi="Arial" w:cs="Arial"/>
                  <w:szCs w:val="20"/>
                </w:rPr>
                <w:t>OET-101</w:t>
              </w:r>
            </w:ins>
          </w:p>
        </w:tc>
        <w:tc>
          <w:tcPr>
            <w:tcW w:w="3312" w:type="dxa"/>
            <w:vAlign w:val="bottom"/>
            <w:hideMark/>
            <w:tcPrChange w:id="1860" w:author="Robin Paulsen" w:date="2021-10-02T11:00:00Z">
              <w:tcPr>
                <w:tcW w:w="2925" w:type="dxa"/>
                <w:shd w:val="clear" w:color="auto" w:fill="DBE5F1" w:themeFill="accent1" w:themeFillTint="33"/>
                <w:vAlign w:val="bottom"/>
                <w:hideMark/>
              </w:tcPr>
            </w:tcPrChange>
          </w:tcPr>
          <w:p w14:paraId="60B2CB1E" w14:textId="77777777" w:rsidR="00F4403D" w:rsidRPr="00603CBE" w:rsidRDefault="00F4403D" w:rsidP="00F4403D">
            <w:r>
              <w:rPr>
                <w:rFonts w:ascii="Arial" w:hAnsi="Arial" w:cs="Arial"/>
                <w:szCs w:val="20"/>
              </w:rPr>
              <w:t>high surf</w:t>
            </w:r>
          </w:p>
        </w:tc>
        <w:tc>
          <w:tcPr>
            <w:tcW w:w="2561" w:type="dxa"/>
            <w:vAlign w:val="bottom"/>
            <w:hideMark/>
            <w:tcPrChange w:id="1861" w:author="Robin Paulsen" w:date="2021-10-02T11:00:00Z">
              <w:tcPr>
                <w:tcW w:w="2494" w:type="dxa"/>
                <w:gridSpan w:val="2"/>
                <w:shd w:val="clear" w:color="auto" w:fill="DBE5F1" w:themeFill="accent1" w:themeFillTint="33"/>
                <w:vAlign w:val="bottom"/>
                <w:hideMark/>
              </w:tcPr>
            </w:tcPrChange>
          </w:tcPr>
          <w:p w14:paraId="46273509" w14:textId="77777777" w:rsidR="00F4403D" w:rsidRPr="00603CBE" w:rsidRDefault="00F4403D" w:rsidP="00F4403D">
            <w:r>
              <w:rPr>
                <w:rFonts w:ascii="Arial" w:hAnsi="Arial" w:cs="Arial"/>
                <w:szCs w:val="20"/>
              </w:rPr>
              <w:t>marine</w:t>
            </w:r>
          </w:p>
        </w:tc>
        <w:tc>
          <w:tcPr>
            <w:tcW w:w="0" w:type="auto"/>
            <w:vAlign w:val="bottom"/>
            <w:hideMark/>
            <w:tcPrChange w:id="1862" w:author="Robin Paulsen" w:date="2021-10-02T11:00:00Z">
              <w:tcPr>
                <w:tcW w:w="0" w:type="auto"/>
                <w:gridSpan w:val="2"/>
                <w:shd w:val="clear" w:color="auto" w:fill="DBE5F1" w:themeFill="accent1" w:themeFillTint="33"/>
                <w:vAlign w:val="bottom"/>
                <w:hideMark/>
              </w:tcPr>
            </w:tcPrChange>
          </w:tcPr>
          <w:p w14:paraId="692A6CC3" w14:textId="77777777" w:rsidR="00F4403D" w:rsidRPr="00603CBE" w:rsidRDefault="00F4403D" w:rsidP="00F4403D">
            <w:r>
              <w:rPr>
                <w:rFonts w:ascii="Arial" w:hAnsi="Arial" w:cs="Arial"/>
                <w:szCs w:val="20"/>
              </w:rPr>
              <w:t>Meteorological</w:t>
            </w:r>
          </w:p>
        </w:tc>
      </w:tr>
      <w:tr w:rsidR="00F4403D" w:rsidRPr="00603CBE" w14:paraId="73E98FD7"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863" w:author="Robin Paulsen" w:date="2021-10-02T11:00:00Z">
            <w:trPr>
              <w:trHeight w:val="315"/>
            </w:trPr>
          </w:trPrChange>
        </w:trPr>
        <w:tc>
          <w:tcPr>
            <w:tcW w:w="1185" w:type="dxa"/>
            <w:vAlign w:val="bottom"/>
            <w:tcPrChange w:id="1864" w:author="Robin Paulsen" w:date="2021-10-02T11:00:00Z">
              <w:tcPr>
                <w:tcW w:w="1339" w:type="dxa"/>
                <w:gridSpan w:val="2"/>
                <w:vAlign w:val="center"/>
              </w:tcPr>
            </w:tcPrChange>
          </w:tcPr>
          <w:p w14:paraId="35D1D99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865" w:author="Robin Paulsen" w:date="2021-10-02T11:00:00Z">
                  <w:rPr>
                    <w:color w:val="4C4635"/>
                  </w:rPr>
                </w:rPrChange>
              </w:rPr>
              <w:pPrChange w:id="1866"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867" w:author="Robin Paulsen" w:date="2021-10-02T11:00:00Z">
              <w:r>
                <w:rPr>
                  <w:rFonts w:ascii="Arial" w:hAnsi="Arial" w:cs="Arial"/>
                  <w:szCs w:val="20"/>
                </w:rPr>
                <w:t>OET-102</w:t>
              </w:r>
            </w:ins>
          </w:p>
        </w:tc>
        <w:tc>
          <w:tcPr>
            <w:tcW w:w="3312" w:type="dxa"/>
            <w:vAlign w:val="bottom"/>
            <w:hideMark/>
            <w:tcPrChange w:id="1868" w:author="Robin Paulsen" w:date="2021-10-02T11:00:00Z">
              <w:tcPr>
                <w:tcW w:w="2925" w:type="dxa"/>
                <w:vAlign w:val="bottom"/>
                <w:hideMark/>
              </w:tcPr>
            </w:tcPrChange>
          </w:tcPr>
          <w:p w14:paraId="4E94AC4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high tide</w:t>
            </w:r>
          </w:p>
        </w:tc>
        <w:tc>
          <w:tcPr>
            <w:tcW w:w="2561" w:type="dxa"/>
            <w:vAlign w:val="bottom"/>
            <w:hideMark/>
            <w:tcPrChange w:id="1869" w:author="Robin Paulsen" w:date="2021-10-02T11:00:00Z">
              <w:tcPr>
                <w:tcW w:w="2494" w:type="dxa"/>
                <w:gridSpan w:val="2"/>
                <w:vAlign w:val="bottom"/>
                <w:hideMark/>
              </w:tcPr>
            </w:tcPrChange>
          </w:tcPr>
          <w:p w14:paraId="38A1EB6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marine</w:t>
            </w:r>
          </w:p>
        </w:tc>
        <w:tc>
          <w:tcPr>
            <w:tcW w:w="0" w:type="auto"/>
            <w:vAlign w:val="bottom"/>
            <w:hideMark/>
            <w:tcPrChange w:id="1870" w:author="Robin Paulsen" w:date="2021-10-02T11:00:00Z">
              <w:tcPr>
                <w:tcW w:w="0" w:type="auto"/>
                <w:gridSpan w:val="2"/>
                <w:vAlign w:val="bottom"/>
                <w:hideMark/>
              </w:tcPr>
            </w:tcPrChange>
          </w:tcPr>
          <w:p w14:paraId="36D06619"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Transport</w:t>
            </w:r>
          </w:p>
        </w:tc>
      </w:tr>
      <w:tr w:rsidR="00F4403D" w:rsidRPr="00603CBE" w14:paraId="0F38EEB7" w14:textId="77777777" w:rsidTr="00FB7B0C">
        <w:trPr>
          <w:trHeight w:val="315"/>
          <w:trPrChange w:id="1871" w:author="Robin Paulsen" w:date="2021-10-02T11:00:00Z">
            <w:trPr>
              <w:trHeight w:val="315"/>
            </w:trPr>
          </w:trPrChange>
        </w:trPr>
        <w:tc>
          <w:tcPr>
            <w:tcW w:w="1185" w:type="dxa"/>
            <w:vAlign w:val="bottom"/>
            <w:tcPrChange w:id="1872" w:author="Robin Paulsen" w:date="2021-10-02T11:00:00Z">
              <w:tcPr>
                <w:tcW w:w="1339" w:type="dxa"/>
                <w:gridSpan w:val="2"/>
                <w:shd w:val="clear" w:color="auto" w:fill="DBE5F1" w:themeFill="accent1" w:themeFillTint="33"/>
                <w:vAlign w:val="center"/>
              </w:tcPr>
            </w:tcPrChange>
          </w:tcPr>
          <w:p w14:paraId="6240253D" w14:textId="77777777" w:rsidR="00F4403D" w:rsidRPr="00603CBE" w:rsidRDefault="00F4403D" w:rsidP="00F4403D">
            <w:pPr>
              <w:rPr>
                <w:rPrChange w:id="1873" w:author="Robin Paulsen" w:date="2021-10-02T11:00:00Z">
                  <w:rPr>
                    <w:color w:val="4C4635"/>
                  </w:rPr>
                </w:rPrChange>
              </w:rPr>
              <w:pPrChange w:id="1874" w:author="Robin Paulsen" w:date="2021-10-02T11:00:00Z">
                <w:pPr>
                  <w:numPr>
                    <w:numId w:val="15"/>
                  </w:numPr>
                  <w:ind w:left="360" w:hanging="360"/>
                  <w:contextualSpacing/>
                </w:pPr>
              </w:pPrChange>
            </w:pPr>
            <w:ins w:id="1875" w:author="Robin Paulsen" w:date="2021-10-02T11:00:00Z">
              <w:r>
                <w:rPr>
                  <w:rFonts w:ascii="Arial" w:hAnsi="Arial" w:cs="Arial"/>
                  <w:szCs w:val="20"/>
                </w:rPr>
                <w:t>OET-103</w:t>
              </w:r>
            </w:ins>
          </w:p>
        </w:tc>
        <w:tc>
          <w:tcPr>
            <w:tcW w:w="3312" w:type="dxa"/>
            <w:vAlign w:val="bottom"/>
            <w:hideMark/>
            <w:tcPrChange w:id="1876" w:author="Robin Paulsen" w:date="2021-10-02T11:00:00Z">
              <w:tcPr>
                <w:tcW w:w="2925" w:type="dxa"/>
                <w:shd w:val="clear" w:color="auto" w:fill="DBE5F1" w:themeFill="accent1" w:themeFillTint="33"/>
                <w:vAlign w:val="bottom"/>
                <w:hideMark/>
              </w:tcPr>
            </w:tcPrChange>
          </w:tcPr>
          <w:p w14:paraId="51E171FF" w14:textId="77777777" w:rsidR="00F4403D" w:rsidRPr="00603CBE" w:rsidRDefault="00F4403D" w:rsidP="00F4403D">
            <w:r>
              <w:rPr>
                <w:rFonts w:ascii="Arial" w:hAnsi="Arial" w:cs="Arial"/>
                <w:szCs w:val="20"/>
              </w:rPr>
              <w:t>high water</w:t>
            </w:r>
          </w:p>
        </w:tc>
        <w:tc>
          <w:tcPr>
            <w:tcW w:w="2561" w:type="dxa"/>
            <w:vAlign w:val="bottom"/>
            <w:hideMark/>
            <w:tcPrChange w:id="1877" w:author="Robin Paulsen" w:date="2021-10-02T11:00:00Z">
              <w:tcPr>
                <w:tcW w:w="2494" w:type="dxa"/>
                <w:gridSpan w:val="2"/>
                <w:shd w:val="clear" w:color="auto" w:fill="DBE5F1" w:themeFill="accent1" w:themeFillTint="33"/>
                <w:vAlign w:val="bottom"/>
                <w:hideMark/>
              </w:tcPr>
            </w:tcPrChange>
          </w:tcPr>
          <w:p w14:paraId="50DF1F80" w14:textId="77777777" w:rsidR="00F4403D" w:rsidRPr="00603CBE" w:rsidRDefault="00F4403D" w:rsidP="00F4403D">
            <w:r>
              <w:rPr>
                <w:rFonts w:ascii="Arial" w:hAnsi="Arial" w:cs="Arial"/>
                <w:szCs w:val="20"/>
              </w:rPr>
              <w:t>utility issue; marine</w:t>
            </w:r>
          </w:p>
        </w:tc>
        <w:tc>
          <w:tcPr>
            <w:tcW w:w="0" w:type="auto"/>
            <w:vAlign w:val="bottom"/>
            <w:hideMark/>
            <w:tcPrChange w:id="1878" w:author="Robin Paulsen" w:date="2021-10-02T11:00:00Z">
              <w:tcPr>
                <w:tcW w:w="0" w:type="auto"/>
                <w:gridSpan w:val="2"/>
                <w:shd w:val="clear" w:color="auto" w:fill="DBE5F1" w:themeFill="accent1" w:themeFillTint="33"/>
                <w:vAlign w:val="bottom"/>
                <w:hideMark/>
              </w:tcPr>
            </w:tcPrChange>
          </w:tcPr>
          <w:p w14:paraId="1AC83F81" w14:textId="77777777" w:rsidR="00F4403D" w:rsidRPr="00603CBE" w:rsidRDefault="00F4403D" w:rsidP="00F4403D">
            <w:r>
              <w:rPr>
                <w:rFonts w:ascii="Arial" w:hAnsi="Arial" w:cs="Arial"/>
                <w:szCs w:val="20"/>
              </w:rPr>
              <w:t>Infrastructure; Transport</w:t>
            </w:r>
          </w:p>
        </w:tc>
      </w:tr>
      <w:tr w:rsidR="00F4403D" w:rsidRPr="00603CBE" w14:paraId="08005B36"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879" w:author="Robin Paulsen" w:date="2021-10-02T11:00:00Z">
            <w:trPr>
              <w:trHeight w:val="315"/>
            </w:trPr>
          </w:trPrChange>
        </w:trPr>
        <w:tc>
          <w:tcPr>
            <w:tcW w:w="1185" w:type="dxa"/>
            <w:vAlign w:val="bottom"/>
            <w:tcPrChange w:id="1880" w:author="Robin Paulsen" w:date="2021-10-02T11:00:00Z">
              <w:tcPr>
                <w:tcW w:w="1339" w:type="dxa"/>
                <w:gridSpan w:val="2"/>
                <w:vAlign w:val="center"/>
              </w:tcPr>
            </w:tcPrChange>
          </w:tcPr>
          <w:p w14:paraId="162A947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881" w:author="Robin Paulsen" w:date="2021-10-02T11:00:00Z">
                  <w:rPr>
                    <w:color w:val="4C4635"/>
                  </w:rPr>
                </w:rPrChange>
              </w:rPr>
              <w:pPrChange w:id="1882"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883" w:author="Robin Paulsen" w:date="2021-10-02T11:00:00Z">
              <w:r>
                <w:rPr>
                  <w:rFonts w:ascii="Arial" w:hAnsi="Arial" w:cs="Arial"/>
                  <w:szCs w:val="20"/>
                </w:rPr>
                <w:t>OET-104</w:t>
              </w:r>
            </w:ins>
          </w:p>
        </w:tc>
        <w:tc>
          <w:tcPr>
            <w:tcW w:w="3312" w:type="dxa"/>
            <w:vAlign w:val="bottom"/>
            <w:hideMark/>
            <w:tcPrChange w:id="1884" w:author="Robin Paulsen" w:date="2021-10-02T11:00:00Z">
              <w:tcPr>
                <w:tcW w:w="2925" w:type="dxa"/>
                <w:vAlign w:val="bottom"/>
                <w:hideMark/>
              </w:tcPr>
            </w:tcPrChange>
          </w:tcPr>
          <w:p w14:paraId="7A8E2C4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home crime</w:t>
            </w:r>
          </w:p>
        </w:tc>
        <w:tc>
          <w:tcPr>
            <w:tcW w:w="2561" w:type="dxa"/>
            <w:vAlign w:val="bottom"/>
            <w:hideMark/>
            <w:tcPrChange w:id="1885" w:author="Robin Paulsen" w:date="2021-10-02T11:00:00Z">
              <w:tcPr>
                <w:tcW w:w="2494" w:type="dxa"/>
                <w:gridSpan w:val="2"/>
                <w:vAlign w:val="bottom"/>
                <w:hideMark/>
              </w:tcPr>
            </w:tcPrChange>
          </w:tcPr>
          <w:p w14:paraId="3B44E56D"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criminal activity</w:t>
            </w:r>
          </w:p>
        </w:tc>
        <w:tc>
          <w:tcPr>
            <w:tcW w:w="0" w:type="auto"/>
            <w:vAlign w:val="bottom"/>
            <w:hideMark/>
            <w:tcPrChange w:id="1886" w:author="Robin Paulsen" w:date="2021-10-02T11:00:00Z">
              <w:tcPr>
                <w:tcW w:w="0" w:type="auto"/>
                <w:gridSpan w:val="2"/>
                <w:vAlign w:val="bottom"/>
                <w:hideMark/>
              </w:tcPr>
            </w:tcPrChange>
          </w:tcPr>
          <w:p w14:paraId="5D224D6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Safety</w:t>
            </w:r>
          </w:p>
        </w:tc>
      </w:tr>
      <w:tr w:rsidR="00F4403D" w:rsidRPr="00603CBE" w14:paraId="6E25ABD2" w14:textId="77777777" w:rsidTr="00FB7B0C">
        <w:trPr>
          <w:trHeight w:val="315"/>
          <w:trPrChange w:id="1887" w:author="Robin Paulsen" w:date="2021-10-02T11:00:00Z">
            <w:trPr>
              <w:trHeight w:val="315"/>
            </w:trPr>
          </w:trPrChange>
        </w:trPr>
        <w:tc>
          <w:tcPr>
            <w:tcW w:w="1185" w:type="dxa"/>
            <w:vAlign w:val="bottom"/>
            <w:tcPrChange w:id="1888" w:author="Robin Paulsen" w:date="2021-10-02T11:00:00Z">
              <w:tcPr>
                <w:tcW w:w="1339" w:type="dxa"/>
                <w:gridSpan w:val="2"/>
                <w:shd w:val="clear" w:color="auto" w:fill="DBE5F1" w:themeFill="accent1" w:themeFillTint="33"/>
                <w:vAlign w:val="center"/>
              </w:tcPr>
            </w:tcPrChange>
          </w:tcPr>
          <w:p w14:paraId="10B7E496" w14:textId="77777777" w:rsidR="00F4403D" w:rsidRPr="00603CBE" w:rsidRDefault="00F4403D" w:rsidP="00F4403D">
            <w:pPr>
              <w:rPr>
                <w:rPrChange w:id="1889" w:author="Robin Paulsen" w:date="2021-10-02T11:00:00Z">
                  <w:rPr>
                    <w:color w:val="4C4635"/>
                  </w:rPr>
                </w:rPrChange>
              </w:rPr>
              <w:pPrChange w:id="1890" w:author="Robin Paulsen" w:date="2021-10-02T11:00:00Z">
                <w:pPr>
                  <w:numPr>
                    <w:numId w:val="15"/>
                  </w:numPr>
                  <w:ind w:left="360" w:hanging="360"/>
                  <w:contextualSpacing/>
                </w:pPr>
              </w:pPrChange>
            </w:pPr>
            <w:ins w:id="1891" w:author="Robin Paulsen" w:date="2021-10-02T11:00:00Z">
              <w:r>
                <w:rPr>
                  <w:rFonts w:ascii="Arial" w:hAnsi="Arial" w:cs="Arial"/>
                  <w:szCs w:val="20"/>
                </w:rPr>
                <w:t>OET-105</w:t>
              </w:r>
            </w:ins>
          </w:p>
        </w:tc>
        <w:tc>
          <w:tcPr>
            <w:tcW w:w="3312" w:type="dxa"/>
            <w:vAlign w:val="bottom"/>
            <w:hideMark/>
            <w:tcPrChange w:id="1892" w:author="Robin Paulsen" w:date="2021-10-02T11:00:00Z">
              <w:tcPr>
                <w:tcW w:w="2925" w:type="dxa"/>
                <w:shd w:val="clear" w:color="auto" w:fill="DBE5F1" w:themeFill="accent1" w:themeFillTint="33"/>
                <w:vAlign w:val="bottom"/>
                <w:hideMark/>
              </w:tcPr>
            </w:tcPrChange>
          </w:tcPr>
          <w:p w14:paraId="79C90A48" w14:textId="77777777" w:rsidR="00F4403D" w:rsidRPr="00603CBE" w:rsidRDefault="00F4403D" w:rsidP="00F4403D">
            <w:r>
              <w:rPr>
                <w:rFonts w:ascii="Arial" w:hAnsi="Arial" w:cs="Arial"/>
                <w:szCs w:val="20"/>
              </w:rPr>
              <w:t>humidity issue</w:t>
            </w:r>
          </w:p>
        </w:tc>
        <w:tc>
          <w:tcPr>
            <w:tcW w:w="2561" w:type="dxa"/>
            <w:vAlign w:val="bottom"/>
            <w:hideMark/>
            <w:tcPrChange w:id="1893" w:author="Robin Paulsen" w:date="2021-10-02T11:00:00Z">
              <w:tcPr>
                <w:tcW w:w="2494" w:type="dxa"/>
                <w:gridSpan w:val="2"/>
                <w:shd w:val="clear" w:color="auto" w:fill="DBE5F1" w:themeFill="accent1" w:themeFillTint="33"/>
                <w:vAlign w:val="bottom"/>
                <w:hideMark/>
              </w:tcPr>
            </w:tcPrChange>
          </w:tcPr>
          <w:p w14:paraId="309C6A69" w14:textId="77777777" w:rsidR="00F4403D" w:rsidRPr="00603CBE" w:rsidRDefault="00F4403D" w:rsidP="00F4403D">
            <w:r>
              <w:rPr>
                <w:rFonts w:ascii="Arial" w:hAnsi="Arial" w:cs="Arial"/>
                <w:szCs w:val="20"/>
              </w:rPr>
              <w:t>temperature hazard</w:t>
            </w:r>
          </w:p>
        </w:tc>
        <w:tc>
          <w:tcPr>
            <w:tcW w:w="0" w:type="auto"/>
            <w:vAlign w:val="bottom"/>
            <w:hideMark/>
            <w:tcPrChange w:id="1894" w:author="Robin Paulsen" w:date="2021-10-02T11:00:00Z">
              <w:tcPr>
                <w:tcW w:w="0" w:type="auto"/>
                <w:gridSpan w:val="2"/>
                <w:shd w:val="clear" w:color="auto" w:fill="DBE5F1" w:themeFill="accent1" w:themeFillTint="33"/>
                <w:vAlign w:val="bottom"/>
                <w:hideMark/>
              </w:tcPr>
            </w:tcPrChange>
          </w:tcPr>
          <w:p w14:paraId="7BAB1A87" w14:textId="77777777" w:rsidR="00F4403D" w:rsidRPr="00603CBE" w:rsidRDefault="00F4403D" w:rsidP="00F4403D">
            <w:r>
              <w:rPr>
                <w:rFonts w:ascii="Arial" w:hAnsi="Arial" w:cs="Arial"/>
                <w:szCs w:val="20"/>
              </w:rPr>
              <w:t>Meteorological</w:t>
            </w:r>
          </w:p>
        </w:tc>
      </w:tr>
      <w:tr w:rsidR="00F4403D" w:rsidRPr="00603CBE" w14:paraId="6504B520"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895" w:author="Robin Paulsen" w:date="2021-10-02T11:00:00Z">
            <w:trPr>
              <w:trHeight w:val="315"/>
            </w:trPr>
          </w:trPrChange>
        </w:trPr>
        <w:tc>
          <w:tcPr>
            <w:tcW w:w="1185" w:type="dxa"/>
            <w:vAlign w:val="bottom"/>
            <w:tcPrChange w:id="1896" w:author="Robin Paulsen" w:date="2021-10-02T11:00:00Z">
              <w:tcPr>
                <w:tcW w:w="1339" w:type="dxa"/>
                <w:gridSpan w:val="2"/>
                <w:vAlign w:val="center"/>
              </w:tcPr>
            </w:tcPrChange>
          </w:tcPr>
          <w:p w14:paraId="363D7E0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897" w:author="Robin Paulsen" w:date="2021-10-02T11:00:00Z">
                  <w:rPr>
                    <w:color w:val="4C4635"/>
                  </w:rPr>
                </w:rPrChange>
              </w:rPr>
              <w:pPrChange w:id="1898"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899" w:author="Robin Paulsen" w:date="2021-10-02T11:00:00Z">
              <w:r>
                <w:rPr>
                  <w:rFonts w:ascii="Arial" w:hAnsi="Arial" w:cs="Arial"/>
                  <w:szCs w:val="20"/>
                </w:rPr>
                <w:t>OET-106</w:t>
              </w:r>
            </w:ins>
          </w:p>
        </w:tc>
        <w:tc>
          <w:tcPr>
            <w:tcW w:w="3312" w:type="dxa"/>
            <w:vAlign w:val="bottom"/>
            <w:hideMark/>
            <w:tcPrChange w:id="1900" w:author="Robin Paulsen" w:date="2021-10-02T11:00:00Z">
              <w:tcPr>
                <w:tcW w:w="2925" w:type="dxa"/>
                <w:vAlign w:val="bottom"/>
                <w:hideMark/>
              </w:tcPr>
            </w:tcPrChange>
          </w:tcPr>
          <w:p w14:paraId="70183A7D"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hurricane</w:t>
            </w:r>
          </w:p>
        </w:tc>
        <w:tc>
          <w:tcPr>
            <w:tcW w:w="2561" w:type="dxa"/>
            <w:vAlign w:val="bottom"/>
            <w:hideMark/>
            <w:tcPrChange w:id="1901" w:author="Robin Paulsen" w:date="2021-10-02T11:00:00Z">
              <w:tcPr>
                <w:tcW w:w="2494" w:type="dxa"/>
                <w:gridSpan w:val="2"/>
                <w:vAlign w:val="bottom"/>
                <w:hideMark/>
              </w:tcPr>
            </w:tcPrChange>
          </w:tcPr>
          <w:p w14:paraId="6C88C1D9"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tropical storm; tropical cyclone</w:t>
            </w:r>
          </w:p>
        </w:tc>
        <w:tc>
          <w:tcPr>
            <w:tcW w:w="0" w:type="auto"/>
            <w:vAlign w:val="bottom"/>
            <w:hideMark/>
            <w:tcPrChange w:id="1902" w:author="Robin Paulsen" w:date="2021-10-02T11:00:00Z">
              <w:tcPr>
                <w:tcW w:w="0" w:type="auto"/>
                <w:gridSpan w:val="2"/>
                <w:vAlign w:val="bottom"/>
                <w:hideMark/>
              </w:tcPr>
            </w:tcPrChange>
          </w:tcPr>
          <w:p w14:paraId="55818629"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23C700CA" w14:textId="77777777" w:rsidTr="00FB7B0C">
        <w:trPr>
          <w:trHeight w:val="315"/>
          <w:trPrChange w:id="1903" w:author="Robin Paulsen" w:date="2021-10-02T11:00:00Z">
            <w:trPr>
              <w:trHeight w:val="315"/>
            </w:trPr>
          </w:trPrChange>
        </w:trPr>
        <w:tc>
          <w:tcPr>
            <w:tcW w:w="1185" w:type="dxa"/>
            <w:vAlign w:val="bottom"/>
            <w:tcPrChange w:id="1904" w:author="Robin Paulsen" w:date="2021-10-02T11:00:00Z">
              <w:tcPr>
                <w:tcW w:w="1339" w:type="dxa"/>
                <w:gridSpan w:val="2"/>
                <w:shd w:val="clear" w:color="auto" w:fill="DBE5F1" w:themeFill="accent1" w:themeFillTint="33"/>
                <w:vAlign w:val="center"/>
              </w:tcPr>
            </w:tcPrChange>
          </w:tcPr>
          <w:p w14:paraId="00A56B7D" w14:textId="77777777" w:rsidR="00F4403D" w:rsidRPr="00603CBE" w:rsidRDefault="00F4403D" w:rsidP="00F4403D">
            <w:pPr>
              <w:rPr>
                <w:rPrChange w:id="1905" w:author="Robin Paulsen" w:date="2021-10-02T11:00:00Z">
                  <w:rPr>
                    <w:color w:val="4C4635"/>
                  </w:rPr>
                </w:rPrChange>
              </w:rPr>
              <w:pPrChange w:id="1906" w:author="Robin Paulsen" w:date="2021-10-02T11:00:00Z">
                <w:pPr>
                  <w:numPr>
                    <w:numId w:val="15"/>
                  </w:numPr>
                  <w:ind w:left="360" w:hanging="360"/>
                  <w:contextualSpacing/>
                </w:pPr>
              </w:pPrChange>
            </w:pPr>
            <w:ins w:id="1907" w:author="Robin Paulsen" w:date="2021-10-02T11:00:00Z">
              <w:r>
                <w:rPr>
                  <w:rFonts w:ascii="Arial" w:hAnsi="Arial" w:cs="Arial"/>
                  <w:szCs w:val="20"/>
                </w:rPr>
                <w:t>OET-107</w:t>
              </w:r>
            </w:ins>
          </w:p>
        </w:tc>
        <w:tc>
          <w:tcPr>
            <w:tcW w:w="3312" w:type="dxa"/>
            <w:vAlign w:val="bottom"/>
            <w:hideMark/>
            <w:tcPrChange w:id="1908" w:author="Robin Paulsen" w:date="2021-10-02T11:00:00Z">
              <w:tcPr>
                <w:tcW w:w="2925" w:type="dxa"/>
                <w:shd w:val="clear" w:color="auto" w:fill="DBE5F1" w:themeFill="accent1" w:themeFillTint="33"/>
                <w:vAlign w:val="bottom"/>
                <w:hideMark/>
              </w:tcPr>
            </w:tcPrChange>
          </w:tcPr>
          <w:p w14:paraId="65194C3C" w14:textId="77777777" w:rsidR="00F4403D" w:rsidRPr="00603CBE" w:rsidRDefault="00F4403D" w:rsidP="00F4403D">
            <w:r>
              <w:rPr>
                <w:rFonts w:ascii="Arial" w:hAnsi="Arial" w:cs="Arial"/>
                <w:szCs w:val="20"/>
              </w:rPr>
              <w:t>ice</w:t>
            </w:r>
          </w:p>
        </w:tc>
        <w:tc>
          <w:tcPr>
            <w:tcW w:w="2561" w:type="dxa"/>
            <w:vAlign w:val="bottom"/>
            <w:hideMark/>
            <w:tcPrChange w:id="1909" w:author="Robin Paulsen" w:date="2021-10-02T11:00:00Z">
              <w:tcPr>
                <w:tcW w:w="2494" w:type="dxa"/>
                <w:gridSpan w:val="2"/>
                <w:shd w:val="clear" w:color="auto" w:fill="DBE5F1" w:themeFill="accent1" w:themeFillTint="33"/>
                <w:vAlign w:val="bottom"/>
                <w:hideMark/>
              </w:tcPr>
            </w:tcPrChange>
          </w:tcPr>
          <w:p w14:paraId="168E91FC" w14:textId="77777777" w:rsidR="00F4403D" w:rsidRPr="00603CBE" w:rsidRDefault="00F4403D" w:rsidP="00F4403D">
            <w:r>
              <w:rPr>
                <w:rFonts w:ascii="Arial" w:hAnsi="Arial" w:cs="Arial"/>
                <w:szCs w:val="20"/>
              </w:rPr>
              <w:t>winter weather</w:t>
            </w:r>
          </w:p>
        </w:tc>
        <w:tc>
          <w:tcPr>
            <w:tcW w:w="0" w:type="auto"/>
            <w:vAlign w:val="bottom"/>
            <w:hideMark/>
            <w:tcPrChange w:id="1910" w:author="Robin Paulsen" w:date="2021-10-02T11:00:00Z">
              <w:tcPr>
                <w:tcW w:w="0" w:type="auto"/>
                <w:gridSpan w:val="2"/>
                <w:shd w:val="clear" w:color="auto" w:fill="DBE5F1" w:themeFill="accent1" w:themeFillTint="33"/>
                <w:vAlign w:val="bottom"/>
                <w:hideMark/>
              </w:tcPr>
            </w:tcPrChange>
          </w:tcPr>
          <w:p w14:paraId="76833CF9" w14:textId="77777777" w:rsidR="00F4403D" w:rsidRPr="00603CBE" w:rsidRDefault="00F4403D" w:rsidP="00F4403D">
            <w:r>
              <w:rPr>
                <w:rFonts w:ascii="Arial" w:hAnsi="Arial" w:cs="Arial"/>
                <w:szCs w:val="20"/>
              </w:rPr>
              <w:t>Meteorological</w:t>
            </w:r>
          </w:p>
        </w:tc>
      </w:tr>
      <w:tr w:rsidR="00F4403D" w:rsidRPr="00603CBE" w14:paraId="6BA337A2"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911" w:author="Robin Paulsen" w:date="2021-10-02T11:00:00Z">
            <w:trPr>
              <w:trHeight w:val="315"/>
            </w:trPr>
          </w:trPrChange>
        </w:trPr>
        <w:tc>
          <w:tcPr>
            <w:tcW w:w="1185" w:type="dxa"/>
            <w:vAlign w:val="bottom"/>
            <w:tcPrChange w:id="1912" w:author="Robin Paulsen" w:date="2021-10-02T11:00:00Z">
              <w:tcPr>
                <w:tcW w:w="1339" w:type="dxa"/>
                <w:gridSpan w:val="2"/>
                <w:vAlign w:val="center"/>
              </w:tcPr>
            </w:tcPrChange>
          </w:tcPr>
          <w:p w14:paraId="24760141"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913" w:author="Robin Paulsen" w:date="2021-10-02T11:00:00Z">
                  <w:rPr>
                    <w:color w:val="4C4635"/>
                  </w:rPr>
                </w:rPrChange>
              </w:rPr>
              <w:pPrChange w:id="1914"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915" w:author="Robin Paulsen" w:date="2021-10-02T11:00:00Z">
              <w:r>
                <w:rPr>
                  <w:rFonts w:ascii="Arial" w:hAnsi="Arial" w:cs="Arial"/>
                  <w:szCs w:val="20"/>
                </w:rPr>
                <w:t>OET-108</w:t>
              </w:r>
            </w:ins>
          </w:p>
        </w:tc>
        <w:tc>
          <w:tcPr>
            <w:tcW w:w="3312" w:type="dxa"/>
            <w:vAlign w:val="bottom"/>
            <w:hideMark/>
            <w:tcPrChange w:id="1916" w:author="Robin Paulsen" w:date="2021-10-02T11:00:00Z">
              <w:tcPr>
                <w:tcW w:w="2925" w:type="dxa"/>
                <w:vAlign w:val="bottom"/>
                <w:hideMark/>
              </w:tcPr>
            </w:tcPrChange>
          </w:tcPr>
          <w:p w14:paraId="5E1AD31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ice pressure issue</w:t>
            </w:r>
          </w:p>
        </w:tc>
        <w:tc>
          <w:tcPr>
            <w:tcW w:w="2561" w:type="dxa"/>
            <w:vAlign w:val="bottom"/>
            <w:hideMark/>
            <w:tcPrChange w:id="1917" w:author="Robin Paulsen" w:date="2021-10-02T11:00:00Z">
              <w:tcPr>
                <w:tcW w:w="2494" w:type="dxa"/>
                <w:gridSpan w:val="2"/>
                <w:vAlign w:val="bottom"/>
                <w:hideMark/>
              </w:tcPr>
            </w:tcPrChange>
          </w:tcPr>
          <w:p w14:paraId="4621B15D"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ice issue</w:t>
            </w:r>
          </w:p>
        </w:tc>
        <w:tc>
          <w:tcPr>
            <w:tcW w:w="0" w:type="auto"/>
            <w:vAlign w:val="bottom"/>
            <w:hideMark/>
            <w:tcPrChange w:id="1918" w:author="Robin Paulsen" w:date="2021-10-02T11:00:00Z">
              <w:tcPr>
                <w:tcW w:w="0" w:type="auto"/>
                <w:gridSpan w:val="2"/>
                <w:vAlign w:val="bottom"/>
                <w:hideMark/>
              </w:tcPr>
            </w:tcPrChange>
          </w:tcPr>
          <w:p w14:paraId="159E0E9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7EF7F7A3" w14:textId="77777777" w:rsidTr="00FB7B0C">
        <w:trPr>
          <w:trHeight w:val="315"/>
          <w:trPrChange w:id="1919" w:author="Robin Paulsen" w:date="2021-10-02T11:00:00Z">
            <w:trPr>
              <w:trHeight w:val="315"/>
            </w:trPr>
          </w:trPrChange>
        </w:trPr>
        <w:tc>
          <w:tcPr>
            <w:tcW w:w="1185" w:type="dxa"/>
            <w:vAlign w:val="bottom"/>
            <w:tcPrChange w:id="1920" w:author="Robin Paulsen" w:date="2021-10-02T11:00:00Z">
              <w:tcPr>
                <w:tcW w:w="1339" w:type="dxa"/>
                <w:gridSpan w:val="2"/>
                <w:shd w:val="clear" w:color="auto" w:fill="DBE5F1" w:themeFill="accent1" w:themeFillTint="33"/>
                <w:vAlign w:val="center"/>
              </w:tcPr>
            </w:tcPrChange>
          </w:tcPr>
          <w:p w14:paraId="6F9A2E32" w14:textId="77777777" w:rsidR="00F4403D" w:rsidRPr="00603CBE" w:rsidRDefault="00F4403D" w:rsidP="00F4403D">
            <w:pPr>
              <w:rPr>
                <w:rPrChange w:id="1921" w:author="Robin Paulsen" w:date="2021-10-02T11:00:00Z">
                  <w:rPr>
                    <w:color w:val="4C4635"/>
                  </w:rPr>
                </w:rPrChange>
              </w:rPr>
              <w:pPrChange w:id="1922" w:author="Robin Paulsen" w:date="2021-10-02T11:00:00Z">
                <w:pPr>
                  <w:numPr>
                    <w:numId w:val="15"/>
                  </w:numPr>
                  <w:ind w:left="360" w:hanging="360"/>
                  <w:contextualSpacing/>
                </w:pPr>
              </w:pPrChange>
            </w:pPr>
            <w:ins w:id="1923" w:author="Robin Paulsen" w:date="2021-10-02T11:00:00Z">
              <w:r>
                <w:rPr>
                  <w:rFonts w:ascii="Arial" w:hAnsi="Arial" w:cs="Arial"/>
                  <w:szCs w:val="20"/>
                </w:rPr>
                <w:t>OET-109</w:t>
              </w:r>
            </w:ins>
          </w:p>
        </w:tc>
        <w:tc>
          <w:tcPr>
            <w:tcW w:w="3312" w:type="dxa"/>
            <w:vAlign w:val="bottom"/>
            <w:hideMark/>
            <w:tcPrChange w:id="1924" w:author="Robin Paulsen" w:date="2021-10-02T11:00:00Z">
              <w:tcPr>
                <w:tcW w:w="2925" w:type="dxa"/>
                <w:shd w:val="clear" w:color="auto" w:fill="DBE5F1" w:themeFill="accent1" w:themeFillTint="33"/>
                <w:vAlign w:val="bottom"/>
                <w:hideMark/>
              </w:tcPr>
            </w:tcPrChange>
          </w:tcPr>
          <w:p w14:paraId="08EB272F" w14:textId="77777777" w:rsidR="00F4403D" w:rsidRPr="00603CBE" w:rsidRDefault="00F4403D" w:rsidP="00F4403D">
            <w:r>
              <w:rPr>
                <w:rFonts w:ascii="Arial" w:hAnsi="Arial" w:cs="Arial"/>
                <w:szCs w:val="20"/>
              </w:rPr>
              <w:t>ice storm</w:t>
            </w:r>
          </w:p>
        </w:tc>
        <w:tc>
          <w:tcPr>
            <w:tcW w:w="2561" w:type="dxa"/>
            <w:vAlign w:val="bottom"/>
            <w:hideMark/>
            <w:tcPrChange w:id="1925" w:author="Robin Paulsen" w:date="2021-10-02T11:00:00Z">
              <w:tcPr>
                <w:tcW w:w="2494" w:type="dxa"/>
                <w:gridSpan w:val="2"/>
                <w:shd w:val="clear" w:color="auto" w:fill="DBE5F1" w:themeFill="accent1" w:themeFillTint="33"/>
                <w:vAlign w:val="bottom"/>
                <w:hideMark/>
              </w:tcPr>
            </w:tcPrChange>
          </w:tcPr>
          <w:p w14:paraId="404AE2A8" w14:textId="77777777" w:rsidR="00F4403D" w:rsidRPr="00603CBE" w:rsidRDefault="00F4403D" w:rsidP="00F4403D">
            <w:r>
              <w:rPr>
                <w:rFonts w:ascii="Arial" w:hAnsi="Arial" w:cs="Arial"/>
                <w:szCs w:val="20"/>
              </w:rPr>
              <w:t>winter weather</w:t>
            </w:r>
          </w:p>
        </w:tc>
        <w:tc>
          <w:tcPr>
            <w:tcW w:w="0" w:type="auto"/>
            <w:vAlign w:val="bottom"/>
            <w:hideMark/>
            <w:tcPrChange w:id="1926" w:author="Robin Paulsen" w:date="2021-10-02T11:00:00Z">
              <w:tcPr>
                <w:tcW w:w="0" w:type="auto"/>
                <w:gridSpan w:val="2"/>
                <w:shd w:val="clear" w:color="auto" w:fill="DBE5F1" w:themeFill="accent1" w:themeFillTint="33"/>
                <w:vAlign w:val="bottom"/>
                <w:hideMark/>
              </w:tcPr>
            </w:tcPrChange>
          </w:tcPr>
          <w:p w14:paraId="13E623CC" w14:textId="77777777" w:rsidR="00F4403D" w:rsidRPr="00603CBE" w:rsidRDefault="00F4403D" w:rsidP="00F4403D">
            <w:r>
              <w:rPr>
                <w:rFonts w:ascii="Arial" w:hAnsi="Arial" w:cs="Arial"/>
                <w:szCs w:val="20"/>
              </w:rPr>
              <w:t>Meteorological</w:t>
            </w:r>
          </w:p>
        </w:tc>
      </w:tr>
      <w:tr w:rsidR="00F4403D" w:rsidRPr="00603CBE" w14:paraId="2005B420"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927" w:author="Robin Paulsen" w:date="2021-10-02T11:00:00Z">
            <w:trPr>
              <w:trHeight w:val="315"/>
            </w:trPr>
          </w:trPrChange>
        </w:trPr>
        <w:tc>
          <w:tcPr>
            <w:tcW w:w="1185" w:type="dxa"/>
            <w:vAlign w:val="bottom"/>
            <w:tcPrChange w:id="1928" w:author="Robin Paulsen" w:date="2021-10-02T11:00:00Z">
              <w:tcPr>
                <w:tcW w:w="1339" w:type="dxa"/>
                <w:gridSpan w:val="2"/>
                <w:vAlign w:val="center"/>
              </w:tcPr>
            </w:tcPrChange>
          </w:tcPr>
          <w:p w14:paraId="09E420B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929" w:author="Robin Paulsen" w:date="2021-10-02T11:00:00Z">
                  <w:rPr>
                    <w:color w:val="4C4635"/>
                  </w:rPr>
                </w:rPrChange>
              </w:rPr>
              <w:pPrChange w:id="1930"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931" w:author="Robin Paulsen" w:date="2021-10-02T11:00:00Z">
              <w:r>
                <w:rPr>
                  <w:rFonts w:ascii="Arial" w:hAnsi="Arial" w:cs="Arial"/>
                  <w:szCs w:val="20"/>
                </w:rPr>
                <w:t>OET-110</w:t>
              </w:r>
            </w:ins>
          </w:p>
        </w:tc>
        <w:tc>
          <w:tcPr>
            <w:tcW w:w="3312" w:type="dxa"/>
            <w:vAlign w:val="bottom"/>
            <w:hideMark/>
            <w:tcPrChange w:id="1932" w:author="Robin Paulsen" w:date="2021-10-02T11:00:00Z">
              <w:tcPr>
                <w:tcW w:w="2925" w:type="dxa"/>
                <w:vAlign w:val="bottom"/>
                <w:hideMark/>
              </w:tcPr>
            </w:tcPrChange>
          </w:tcPr>
          <w:p w14:paraId="0FC74FD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iceberg</w:t>
            </w:r>
          </w:p>
        </w:tc>
        <w:tc>
          <w:tcPr>
            <w:tcW w:w="2561" w:type="dxa"/>
            <w:vAlign w:val="bottom"/>
            <w:hideMark/>
            <w:tcPrChange w:id="1933" w:author="Robin Paulsen" w:date="2021-10-02T11:00:00Z">
              <w:tcPr>
                <w:tcW w:w="2494" w:type="dxa"/>
                <w:gridSpan w:val="2"/>
                <w:vAlign w:val="bottom"/>
                <w:hideMark/>
              </w:tcPr>
            </w:tcPrChange>
          </w:tcPr>
          <w:p w14:paraId="6C4FAD2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ice issue</w:t>
            </w:r>
          </w:p>
        </w:tc>
        <w:tc>
          <w:tcPr>
            <w:tcW w:w="0" w:type="auto"/>
            <w:vAlign w:val="bottom"/>
            <w:hideMark/>
            <w:tcPrChange w:id="1934" w:author="Robin Paulsen" w:date="2021-10-02T11:00:00Z">
              <w:tcPr>
                <w:tcW w:w="0" w:type="auto"/>
                <w:gridSpan w:val="2"/>
                <w:vAlign w:val="bottom"/>
                <w:hideMark/>
              </w:tcPr>
            </w:tcPrChange>
          </w:tcPr>
          <w:p w14:paraId="47B258C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355596DD" w14:textId="77777777" w:rsidTr="00FB7B0C">
        <w:trPr>
          <w:trHeight w:val="315"/>
          <w:trPrChange w:id="1935" w:author="Robin Paulsen" w:date="2021-10-02T11:00:00Z">
            <w:trPr>
              <w:trHeight w:val="315"/>
            </w:trPr>
          </w:trPrChange>
        </w:trPr>
        <w:tc>
          <w:tcPr>
            <w:tcW w:w="1185" w:type="dxa"/>
            <w:vAlign w:val="bottom"/>
            <w:tcPrChange w:id="1936" w:author="Robin Paulsen" w:date="2021-10-02T11:00:00Z">
              <w:tcPr>
                <w:tcW w:w="1339" w:type="dxa"/>
                <w:gridSpan w:val="2"/>
                <w:shd w:val="clear" w:color="auto" w:fill="DBE5F1" w:themeFill="accent1" w:themeFillTint="33"/>
                <w:vAlign w:val="center"/>
              </w:tcPr>
            </w:tcPrChange>
          </w:tcPr>
          <w:p w14:paraId="15DBE893" w14:textId="77777777" w:rsidR="00F4403D" w:rsidRPr="00603CBE" w:rsidRDefault="00F4403D" w:rsidP="00F4403D">
            <w:pPr>
              <w:rPr>
                <w:rPrChange w:id="1937" w:author="Robin Paulsen" w:date="2021-10-02T11:00:00Z">
                  <w:rPr>
                    <w:color w:val="4C4635"/>
                  </w:rPr>
                </w:rPrChange>
              </w:rPr>
              <w:pPrChange w:id="1938" w:author="Robin Paulsen" w:date="2021-10-02T11:00:00Z">
                <w:pPr>
                  <w:numPr>
                    <w:numId w:val="15"/>
                  </w:numPr>
                  <w:ind w:left="360" w:hanging="360"/>
                  <w:contextualSpacing/>
                </w:pPr>
              </w:pPrChange>
            </w:pPr>
            <w:ins w:id="1939" w:author="Robin Paulsen" w:date="2021-10-02T11:00:00Z">
              <w:r>
                <w:rPr>
                  <w:rFonts w:ascii="Arial" w:hAnsi="Arial" w:cs="Arial"/>
                  <w:szCs w:val="20"/>
                </w:rPr>
                <w:t>OET-111</w:t>
              </w:r>
            </w:ins>
          </w:p>
        </w:tc>
        <w:tc>
          <w:tcPr>
            <w:tcW w:w="3312" w:type="dxa"/>
            <w:vAlign w:val="bottom"/>
            <w:hideMark/>
            <w:tcPrChange w:id="1940" w:author="Robin Paulsen" w:date="2021-10-02T11:00:00Z">
              <w:tcPr>
                <w:tcW w:w="2925" w:type="dxa"/>
                <w:shd w:val="clear" w:color="auto" w:fill="DBE5F1" w:themeFill="accent1" w:themeFillTint="33"/>
                <w:vAlign w:val="bottom"/>
                <w:hideMark/>
              </w:tcPr>
            </w:tcPrChange>
          </w:tcPr>
          <w:p w14:paraId="307604AD" w14:textId="77777777" w:rsidR="00F4403D" w:rsidRPr="00603CBE" w:rsidRDefault="00F4403D" w:rsidP="00F4403D">
            <w:r>
              <w:rPr>
                <w:rFonts w:ascii="Arial" w:hAnsi="Arial" w:cs="Arial"/>
                <w:szCs w:val="20"/>
              </w:rPr>
              <w:t>industrial crime</w:t>
            </w:r>
          </w:p>
        </w:tc>
        <w:tc>
          <w:tcPr>
            <w:tcW w:w="2561" w:type="dxa"/>
            <w:vAlign w:val="bottom"/>
            <w:hideMark/>
            <w:tcPrChange w:id="1941" w:author="Robin Paulsen" w:date="2021-10-02T11:00:00Z">
              <w:tcPr>
                <w:tcW w:w="2494" w:type="dxa"/>
                <w:gridSpan w:val="2"/>
                <w:shd w:val="clear" w:color="auto" w:fill="DBE5F1" w:themeFill="accent1" w:themeFillTint="33"/>
                <w:vAlign w:val="bottom"/>
                <w:hideMark/>
              </w:tcPr>
            </w:tcPrChange>
          </w:tcPr>
          <w:p w14:paraId="3A9E404F" w14:textId="77777777" w:rsidR="00F4403D" w:rsidRPr="00603CBE" w:rsidRDefault="00F4403D" w:rsidP="00F4403D">
            <w:r>
              <w:rPr>
                <w:rFonts w:ascii="Arial" w:hAnsi="Arial" w:cs="Arial"/>
                <w:szCs w:val="20"/>
              </w:rPr>
              <w:t>criminal activity</w:t>
            </w:r>
          </w:p>
        </w:tc>
        <w:tc>
          <w:tcPr>
            <w:tcW w:w="0" w:type="auto"/>
            <w:vAlign w:val="bottom"/>
            <w:hideMark/>
            <w:tcPrChange w:id="1942" w:author="Robin Paulsen" w:date="2021-10-02T11:00:00Z">
              <w:tcPr>
                <w:tcW w:w="0" w:type="auto"/>
                <w:gridSpan w:val="2"/>
                <w:shd w:val="clear" w:color="auto" w:fill="DBE5F1" w:themeFill="accent1" w:themeFillTint="33"/>
                <w:vAlign w:val="bottom"/>
                <w:hideMark/>
              </w:tcPr>
            </w:tcPrChange>
          </w:tcPr>
          <w:p w14:paraId="6415D9E8" w14:textId="77777777" w:rsidR="00F4403D" w:rsidRPr="00603CBE" w:rsidRDefault="00F4403D" w:rsidP="00F4403D">
            <w:r>
              <w:rPr>
                <w:rFonts w:ascii="Arial" w:hAnsi="Arial" w:cs="Arial"/>
                <w:szCs w:val="20"/>
              </w:rPr>
              <w:t>Safety</w:t>
            </w:r>
          </w:p>
        </w:tc>
      </w:tr>
      <w:tr w:rsidR="00F4403D" w:rsidRPr="00603CBE" w14:paraId="029EF715"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943" w:author="Robin Paulsen" w:date="2021-10-02T11:00:00Z">
            <w:trPr>
              <w:trHeight w:val="315"/>
            </w:trPr>
          </w:trPrChange>
        </w:trPr>
        <w:tc>
          <w:tcPr>
            <w:tcW w:w="1185" w:type="dxa"/>
            <w:vAlign w:val="bottom"/>
            <w:tcPrChange w:id="1944" w:author="Robin Paulsen" w:date="2021-10-02T11:00:00Z">
              <w:tcPr>
                <w:tcW w:w="1339" w:type="dxa"/>
                <w:gridSpan w:val="2"/>
                <w:vAlign w:val="center"/>
              </w:tcPr>
            </w:tcPrChange>
          </w:tcPr>
          <w:p w14:paraId="2F89603F"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945" w:author="Robin Paulsen" w:date="2021-10-02T11:00:00Z">
                  <w:rPr>
                    <w:color w:val="4C4635"/>
                  </w:rPr>
                </w:rPrChange>
              </w:rPr>
              <w:pPrChange w:id="1946"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947" w:author="Robin Paulsen" w:date="2021-10-02T11:00:00Z">
              <w:r>
                <w:rPr>
                  <w:rFonts w:ascii="Arial" w:hAnsi="Arial" w:cs="Arial"/>
                  <w:szCs w:val="20"/>
                </w:rPr>
                <w:t>OET-112</w:t>
              </w:r>
            </w:ins>
          </w:p>
        </w:tc>
        <w:tc>
          <w:tcPr>
            <w:tcW w:w="3312" w:type="dxa"/>
            <w:vAlign w:val="bottom"/>
            <w:hideMark/>
            <w:tcPrChange w:id="1948" w:author="Robin Paulsen" w:date="2021-10-02T11:00:00Z">
              <w:tcPr>
                <w:tcW w:w="2925" w:type="dxa"/>
                <w:vAlign w:val="bottom"/>
                <w:hideMark/>
              </w:tcPr>
            </w:tcPrChange>
          </w:tcPr>
          <w:p w14:paraId="443E210F" w14:textId="7265129D"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industrial facility</w:t>
            </w:r>
            <w:r w:rsidR="003A261D">
              <w:rPr>
                <w:rFonts w:ascii="Arial" w:hAnsi="Arial" w:cs="Arial"/>
                <w:szCs w:val="20"/>
              </w:rPr>
              <w:t xml:space="preserve"> issue</w:t>
            </w:r>
          </w:p>
        </w:tc>
        <w:tc>
          <w:tcPr>
            <w:tcW w:w="2561" w:type="dxa"/>
            <w:vAlign w:val="bottom"/>
            <w:hideMark/>
            <w:tcPrChange w:id="1949" w:author="Robin Paulsen" w:date="2021-10-02T11:00:00Z">
              <w:tcPr>
                <w:tcW w:w="2494" w:type="dxa"/>
                <w:gridSpan w:val="2"/>
                <w:vAlign w:val="bottom"/>
                <w:hideMark/>
              </w:tcPr>
            </w:tcPrChange>
          </w:tcPr>
          <w:p w14:paraId="1E8723ED"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safety hazard</w:t>
            </w:r>
          </w:p>
        </w:tc>
        <w:tc>
          <w:tcPr>
            <w:tcW w:w="0" w:type="auto"/>
            <w:vAlign w:val="bottom"/>
            <w:hideMark/>
            <w:tcPrChange w:id="1950" w:author="Robin Paulsen" w:date="2021-10-02T11:00:00Z">
              <w:tcPr>
                <w:tcW w:w="0" w:type="auto"/>
                <w:gridSpan w:val="2"/>
                <w:vAlign w:val="bottom"/>
                <w:hideMark/>
              </w:tcPr>
            </w:tcPrChange>
          </w:tcPr>
          <w:p w14:paraId="417A0F0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Safety</w:t>
            </w:r>
          </w:p>
        </w:tc>
      </w:tr>
      <w:tr w:rsidR="00F4403D" w:rsidRPr="00603CBE" w14:paraId="257EA3CA" w14:textId="77777777" w:rsidTr="00FB7B0C">
        <w:trPr>
          <w:trHeight w:val="315"/>
          <w:trPrChange w:id="1951" w:author="Robin Paulsen" w:date="2021-10-02T11:00:00Z">
            <w:trPr>
              <w:trHeight w:val="315"/>
            </w:trPr>
          </w:trPrChange>
        </w:trPr>
        <w:tc>
          <w:tcPr>
            <w:tcW w:w="1185" w:type="dxa"/>
            <w:vAlign w:val="bottom"/>
            <w:tcPrChange w:id="1952" w:author="Robin Paulsen" w:date="2021-10-02T11:00:00Z">
              <w:tcPr>
                <w:tcW w:w="1339" w:type="dxa"/>
                <w:gridSpan w:val="2"/>
                <w:shd w:val="clear" w:color="auto" w:fill="DBE5F1" w:themeFill="accent1" w:themeFillTint="33"/>
                <w:vAlign w:val="center"/>
              </w:tcPr>
            </w:tcPrChange>
          </w:tcPr>
          <w:p w14:paraId="27797FF3" w14:textId="77777777" w:rsidR="00F4403D" w:rsidRPr="00603CBE" w:rsidRDefault="00F4403D" w:rsidP="00F4403D">
            <w:pPr>
              <w:rPr>
                <w:rPrChange w:id="1953" w:author="Robin Paulsen" w:date="2021-10-02T11:00:00Z">
                  <w:rPr>
                    <w:color w:val="4C4635"/>
                  </w:rPr>
                </w:rPrChange>
              </w:rPr>
              <w:pPrChange w:id="1954" w:author="Robin Paulsen" w:date="2021-10-02T11:00:00Z">
                <w:pPr>
                  <w:numPr>
                    <w:numId w:val="15"/>
                  </w:numPr>
                  <w:ind w:left="360" w:hanging="360"/>
                  <w:contextualSpacing/>
                </w:pPr>
              </w:pPrChange>
            </w:pPr>
            <w:ins w:id="1955" w:author="Robin Paulsen" w:date="2021-10-02T11:00:00Z">
              <w:r>
                <w:rPr>
                  <w:rFonts w:ascii="Arial" w:hAnsi="Arial" w:cs="Arial"/>
                  <w:szCs w:val="20"/>
                </w:rPr>
                <w:t>OET-113</w:t>
              </w:r>
            </w:ins>
          </w:p>
        </w:tc>
        <w:tc>
          <w:tcPr>
            <w:tcW w:w="3312" w:type="dxa"/>
            <w:vAlign w:val="bottom"/>
            <w:hideMark/>
            <w:tcPrChange w:id="1956" w:author="Robin Paulsen" w:date="2021-10-02T11:00:00Z">
              <w:tcPr>
                <w:tcW w:w="2925" w:type="dxa"/>
                <w:shd w:val="clear" w:color="auto" w:fill="DBE5F1" w:themeFill="accent1" w:themeFillTint="33"/>
                <w:vAlign w:val="bottom"/>
                <w:hideMark/>
              </w:tcPr>
            </w:tcPrChange>
          </w:tcPr>
          <w:p w14:paraId="7B2E6445" w14:textId="77777777" w:rsidR="00F4403D" w:rsidRPr="00603CBE" w:rsidRDefault="00F4403D" w:rsidP="00F4403D">
            <w:r>
              <w:rPr>
                <w:rFonts w:ascii="Arial" w:hAnsi="Arial" w:cs="Arial"/>
                <w:szCs w:val="20"/>
              </w:rPr>
              <w:t>industrial fire</w:t>
            </w:r>
          </w:p>
        </w:tc>
        <w:tc>
          <w:tcPr>
            <w:tcW w:w="2561" w:type="dxa"/>
            <w:vAlign w:val="bottom"/>
            <w:hideMark/>
            <w:tcPrChange w:id="1957" w:author="Robin Paulsen" w:date="2021-10-02T11:00:00Z">
              <w:tcPr>
                <w:tcW w:w="2494" w:type="dxa"/>
                <w:gridSpan w:val="2"/>
                <w:shd w:val="clear" w:color="auto" w:fill="DBE5F1" w:themeFill="accent1" w:themeFillTint="33"/>
                <w:vAlign w:val="bottom"/>
                <w:hideMark/>
              </w:tcPr>
            </w:tcPrChange>
          </w:tcPr>
          <w:p w14:paraId="3DC9977D" w14:textId="77777777" w:rsidR="00F4403D" w:rsidRPr="00603CBE" w:rsidRDefault="00F4403D" w:rsidP="00F4403D">
            <w:r>
              <w:rPr>
                <w:rFonts w:ascii="Arial" w:hAnsi="Arial" w:cs="Arial"/>
                <w:szCs w:val="20"/>
              </w:rPr>
              <w:t>fire</w:t>
            </w:r>
          </w:p>
        </w:tc>
        <w:tc>
          <w:tcPr>
            <w:tcW w:w="0" w:type="auto"/>
            <w:vAlign w:val="bottom"/>
            <w:hideMark/>
            <w:tcPrChange w:id="1958" w:author="Robin Paulsen" w:date="2021-10-02T11:00:00Z">
              <w:tcPr>
                <w:tcW w:w="0" w:type="auto"/>
                <w:gridSpan w:val="2"/>
                <w:shd w:val="clear" w:color="auto" w:fill="DBE5F1" w:themeFill="accent1" w:themeFillTint="33"/>
                <w:vAlign w:val="bottom"/>
                <w:hideMark/>
              </w:tcPr>
            </w:tcPrChange>
          </w:tcPr>
          <w:p w14:paraId="79C569F4" w14:textId="77777777" w:rsidR="00F4403D" w:rsidRPr="00603CBE" w:rsidRDefault="00F4403D" w:rsidP="00F4403D">
            <w:r>
              <w:rPr>
                <w:rFonts w:ascii="Arial" w:hAnsi="Arial" w:cs="Arial"/>
                <w:szCs w:val="20"/>
              </w:rPr>
              <w:t>Fire</w:t>
            </w:r>
          </w:p>
        </w:tc>
      </w:tr>
      <w:tr w:rsidR="00F4403D" w:rsidRPr="00603CBE" w14:paraId="7701A042"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959" w:author="Robin Paulsen" w:date="2021-10-02T11:00:00Z">
            <w:trPr>
              <w:trHeight w:val="315"/>
            </w:trPr>
          </w:trPrChange>
        </w:trPr>
        <w:tc>
          <w:tcPr>
            <w:tcW w:w="1185" w:type="dxa"/>
            <w:vAlign w:val="bottom"/>
            <w:tcPrChange w:id="1960" w:author="Robin Paulsen" w:date="2021-10-02T11:00:00Z">
              <w:tcPr>
                <w:tcW w:w="1339" w:type="dxa"/>
                <w:gridSpan w:val="2"/>
                <w:vAlign w:val="center"/>
              </w:tcPr>
            </w:tcPrChange>
          </w:tcPr>
          <w:p w14:paraId="065E307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961" w:author="Robin Paulsen" w:date="2021-10-02T11:00:00Z">
                  <w:rPr>
                    <w:color w:val="4C4635"/>
                  </w:rPr>
                </w:rPrChange>
              </w:rPr>
              <w:pPrChange w:id="1962"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963" w:author="Robin Paulsen" w:date="2021-10-02T11:00:00Z">
              <w:r>
                <w:rPr>
                  <w:rFonts w:ascii="Arial" w:hAnsi="Arial" w:cs="Arial"/>
                  <w:szCs w:val="20"/>
                </w:rPr>
                <w:t>OET-114</w:t>
              </w:r>
            </w:ins>
          </w:p>
        </w:tc>
        <w:tc>
          <w:tcPr>
            <w:tcW w:w="3312" w:type="dxa"/>
            <w:vAlign w:val="bottom"/>
            <w:hideMark/>
            <w:tcPrChange w:id="1964" w:author="Robin Paulsen" w:date="2021-10-02T11:00:00Z">
              <w:tcPr>
                <w:tcW w:w="2925" w:type="dxa"/>
                <w:vAlign w:val="bottom"/>
                <w:hideMark/>
              </w:tcPr>
            </w:tcPrChange>
          </w:tcPr>
          <w:p w14:paraId="6675DB8F" w14:textId="62913D38"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w:t>
            </w:r>
            <w:r w:rsidR="003A261D">
              <w:rPr>
                <w:rFonts w:ascii="Arial" w:hAnsi="Arial" w:cs="Arial"/>
                <w:szCs w:val="20"/>
              </w:rPr>
              <w:t xml:space="preserve"> issue</w:t>
            </w:r>
          </w:p>
        </w:tc>
        <w:tc>
          <w:tcPr>
            <w:tcW w:w="2561" w:type="dxa"/>
            <w:vAlign w:val="bottom"/>
            <w:hideMark/>
            <w:tcPrChange w:id="1965" w:author="Robin Paulsen" w:date="2021-10-02T11:00:00Z">
              <w:tcPr>
                <w:tcW w:w="2494" w:type="dxa"/>
                <w:gridSpan w:val="2"/>
                <w:vAlign w:val="bottom"/>
                <w:hideMark/>
              </w:tcPr>
            </w:tcPrChange>
          </w:tcPr>
          <w:p w14:paraId="5274DBB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w:t>
            </w:r>
          </w:p>
        </w:tc>
        <w:tc>
          <w:tcPr>
            <w:tcW w:w="0" w:type="auto"/>
            <w:vAlign w:val="bottom"/>
            <w:hideMark/>
            <w:tcPrChange w:id="1966" w:author="Robin Paulsen" w:date="2021-10-02T11:00:00Z">
              <w:tcPr>
                <w:tcW w:w="0" w:type="auto"/>
                <w:gridSpan w:val="2"/>
                <w:vAlign w:val="bottom"/>
                <w:hideMark/>
              </w:tcPr>
            </w:tcPrChange>
          </w:tcPr>
          <w:p w14:paraId="681E8C8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w:t>
            </w:r>
          </w:p>
        </w:tc>
      </w:tr>
      <w:tr w:rsidR="00F4403D" w:rsidRPr="00603CBE" w14:paraId="4B715762" w14:textId="77777777" w:rsidTr="00FB7B0C">
        <w:trPr>
          <w:trHeight w:val="315"/>
          <w:trPrChange w:id="1967" w:author="Robin Paulsen" w:date="2021-10-02T11:00:00Z">
            <w:trPr>
              <w:trHeight w:val="315"/>
            </w:trPr>
          </w:trPrChange>
        </w:trPr>
        <w:tc>
          <w:tcPr>
            <w:tcW w:w="1185" w:type="dxa"/>
            <w:vAlign w:val="bottom"/>
            <w:tcPrChange w:id="1968" w:author="Robin Paulsen" w:date="2021-10-02T11:00:00Z">
              <w:tcPr>
                <w:tcW w:w="1339" w:type="dxa"/>
                <w:gridSpan w:val="2"/>
                <w:shd w:val="clear" w:color="auto" w:fill="DBE5F1" w:themeFill="accent1" w:themeFillTint="33"/>
                <w:vAlign w:val="center"/>
              </w:tcPr>
            </w:tcPrChange>
          </w:tcPr>
          <w:p w14:paraId="146DEAEE" w14:textId="77777777" w:rsidR="00F4403D" w:rsidRPr="00603CBE" w:rsidRDefault="00F4403D" w:rsidP="00F4403D">
            <w:pPr>
              <w:rPr>
                <w:rPrChange w:id="1969" w:author="Robin Paulsen" w:date="2021-10-02T11:00:00Z">
                  <w:rPr>
                    <w:color w:val="4C4635"/>
                  </w:rPr>
                </w:rPrChange>
              </w:rPr>
              <w:pPrChange w:id="1970" w:author="Robin Paulsen" w:date="2021-10-02T11:00:00Z">
                <w:pPr>
                  <w:numPr>
                    <w:numId w:val="15"/>
                  </w:numPr>
                  <w:ind w:left="360" w:hanging="360"/>
                  <w:contextualSpacing/>
                </w:pPr>
              </w:pPrChange>
            </w:pPr>
            <w:ins w:id="1971" w:author="Robin Paulsen" w:date="2021-10-02T11:00:00Z">
              <w:r>
                <w:rPr>
                  <w:rFonts w:ascii="Arial" w:hAnsi="Arial" w:cs="Arial"/>
                  <w:szCs w:val="20"/>
                </w:rPr>
                <w:t>OET-115</w:t>
              </w:r>
            </w:ins>
          </w:p>
        </w:tc>
        <w:tc>
          <w:tcPr>
            <w:tcW w:w="3312" w:type="dxa"/>
            <w:vAlign w:val="bottom"/>
            <w:hideMark/>
            <w:tcPrChange w:id="1972" w:author="Robin Paulsen" w:date="2021-10-02T11:00:00Z">
              <w:tcPr>
                <w:tcW w:w="2925" w:type="dxa"/>
                <w:shd w:val="clear" w:color="auto" w:fill="DBE5F1" w:themeFill="accent1" w:themeFillTint="33"/>
                <w:vAlign w:val="bottom"/>
                <w:hideMark/>
              </w:tcPr>
            </w:tcPrChange>
          </w:tcPr>
          <w:p w14:paraId="57DA761D" w14:textId="17F405D0" w:rsidR="00F4403D" w:rsidRPr="00603CBE" w:rsidRDefault="00F4403D" w:rsidP="00F4403D">
            <w:r>
              <w:rPr>
                <w:rFonts w:ascii="Arial" w:hAnsi="Arial" w:cs="Arial"/>
                <w:szCs w:val="20"/>
              </w:rPr>
              <w:t>internet service</w:t>
            </w:r>
            <w:r w:rsidR="003A261D">
              <w:rPr>
                <w:rFonts w:ascii="Arial" w:hAnsi="Arial" w:cs="Arial"/>
                <w:szCs w:val="20"/>
              </w:rPr>
              <w:t xml:space="preserve"> issue</w:t>
            </w:r>
          </w:p>
        </w:tc>
        <w:tc>
          <w:tcPr>
            <w:tcW w:w="2561" w:type="dxa"/>
            <w:vAlign w:val="bottom"/>
            <w:hideMark/>
            <w:tcPrChange w:id="1973" w:author="Robin Paulsen" w:date="2021-10-02T11:00:00Z">
              <w:tcPr>
                <w:tcW w:w="2494" w:type="dxa"/>
                <w:gridSpan w:val="2"/>
                <w:shd w:val="clear" w:color="auto" w:fill="DBE5F1" w:themeFill="accent1" w:themeFillTint="33"/>
                <w:vAlign w:val="bottom"/>
                <w:hideMark/>
              </w:tcPr>
            </w:tcPrChange>
          </w:tcPr>
          <w:p w14:paraId="72F22593" w14:textId="77777777" w:rsidR="00F4403D" w:rsidRPr="00603CBE" w:rsidRDefault="00F4403D" w:rsidP="00F4403D">
            <w:r>
              <w:rPr>
                <w:rFonts w:ascii="Arial" w:hAnsi="Arial" w:cs="Arial"/>
                <w:szCs w:val="20"/>
              </w:rPr>
              <w:t>utility issue</w:t>
            </w:r>
          </w:p>
        </w:tc>
        <w:tc>
          <w:tcPr>
            <w:tcW w:w="0" w:type="auto"/>
            <w:vAlign w:val="bottom"/>
            <w:hideMark/>
            <w:tcPrChange w:id="1974" w:author="Robin Paulsen" w:date="2021-10-02T11:00:00Z">
              <w:tcPr>
                <w:tcW w:w="0" w:type="auto"/>
                <w:gridSpan w:val="2"/>
                <w:shd w:val="clear" w:color="auto" w:fill="DBE5F1" w:themeFill="accent1" w:themeFillTint="33"/>
                <w:vAlign w:val="bottom"/>
                <w:hideMark/>
              </w:tcPr>
            </w:tcPrChange>
          </w:tcPr>
          <w:p w14:paraId="4E987FF2" w14:textId="77777777" w:rsidR="00F4403D" w:rsidRPr="00603CBE" w:rsidRDefault="00F4403D" w:rsidP="00F4403D">
            <w:r>
              <w:rPr>
                <w:rFonts w:ascii="Arial" w:hAnsi="Arial" w:cs="Arial"/>
                <w:szCs w:val="20"/>
              </w:rPr>
              <w:t>Infrastructure</w:t>
            </w:r>
          </w:p>
        </w:tc>
      </w:tr>
      <w:tr w:rsidR="00F4403D" w:rsidRPr="00603CBE" w14:paraId="4D93916D"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975" w:author="Robin Paulsen" w:date="2021-10-02T11:00:00Z">
            <w:trPr>
              <w:trHeight w:val="315"/>
            </w:trPr>
          </w:trPrChange>
        </w:trPr>
        <w:tc>
          <w:tcPr>
            <w:tcW w:w="1185" w:type="dxa"/>
            <w:vAlign w:val="bottom"/>
            <w:tcPrChange w:id="1976" w:author="Robin Paulsen" w:date="2021-10-02T11:00:00Z">
              <w:tcPr>
                <w:tcW w:w="1339" w:type="dxa"/>
                <w:gridSpan w:val="2"/>
                <w:vAlign w:val="center"/>
              </w:tcPr>
            </w:tcPrChange>
          </w:tcPr>
          <w:p w14:paraId="563216BA"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977" w:author="Robin Paulsen" w:date="2021-10-02T11:00:00Z">
                  <w:rPr>
                    <w:color w:val="4C4635"/>
                  </w:rPr>
                </w:rPrChange>
              </w:rPr>
              <w:pPrChange w:id="1978"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979" w:author="Robin Paulsen" w:date="2021-10-02T11:00:00Z">
              <w:r>
                <w:rPr>
                  <w:rFonts w:ascii="Arial" w:hAnsi="Arial" w:cs="Arial"/>
                  <w:szCs w:val="20"/>
                </w:rPr>
                <w:t>OET-116</w:t>
              </w:r>
            </w:ins>
          </w:p>
        </w:tc>
        <w:tc>
          <w:tcPr>
            <w:tcW w:w="3312" w:type="dxa"/>
            <w:vAlign w:val="bottom"/>
            <w:hideMark/>
            <w:tcPrChange w:id="1980" w:author="Robin Paulsen" w:date="2021-10-02T11:00:00Z">
              <w:tcPr>
                <w:tcW w:w="2925" w:type="dxa"/>
                <w:vAlign w:val="bottom"/>
                <w:hideMark/>
              </w:tcPr>
            </w:tcPrChange>
          </w:tcPr>
          <w:p w14:paraId="5A9ECC6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lake effect snow</w:t>
            </w:r>
          </w:p>
        </w:tc>
        <w:tc>
          <w:tcPr>
            <w:tcW w:w="2561" w:type="dxa"/>
            <w:vAlign w:val="bottom"/>
            <w:hideMark/>
            <w:tcPrChange w:id="1981" w:author="Robin Paulsen" w:date="2021-10-02T11:00:00Z">
              <w:tcPr>
                <w:tcW w:w="2494" w:type="dxa"/>
                <w:gridSpan w:val="2"/>
                <w:vAlign w:val="bottom"/>
                <w:hideMark/>
              </w:tcPr>
            </w:tcPrChange>
          </w:tcPr>
          <w:p w14:paraId="1913E49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winter weather</w:t>
            </w:r>
          </w:p>
        </w:tc>
        <w:tc>
          <w:tcPr>
            <w:tcW w:w="0" w:type="auto"/>
            <w:vAlign w:val="bottom"/>
            <w:hideMark/>
            <w:tcPrChange w:id="1982" w:author="Robin Paulsen" w:date="2021-10-02T11:00:00Z">
              <w:tcPr>
                <w:tcW w:w="0" w:type="auto"/>
                <w:gridSpan w:val="2"/>
                <w:vAlign w:val="bottom"/>
                <w:hideMark/>
              </w:tcPr>
            </w:tcPrChange>
          </w:tcPr>
          <w:p w14:paraId="2B35E4B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76B90CD9" w14:textId="77777777" w:rsidTr="00FB7B0C">
        <w:trPr>
          <w:trHeight w:val="315"/>
          <w:trPrChange w:id="1983" w:author="Robin Paulsen" w:date="2021-10-02T11:00:00Z">
            <w:trPr>
              <w:trHeight w:val="315"/>
            </w:trPr>
          </w:trPrChange>
        </w:trPr>
        <w:tc>
          <w:tcPr>
            <w:tcW w:w="1185" w:type="dxa"/>
            <w:vAlign w:val="bottom"/>
            <w:tcPrChange w:id="1984" w:author="Robin Paulsen" w:date="2021-10-02T11:00:00Z">
              <w:tcPr>
                <w:tcW w:w="1339" w:type="dxa"/>
                <w:gridSpan w:val="2"/>
                <w:shd w:val="clear" w:color="auto" w:fill="DBE5F1" w:themeFill="accent1" w:themeFillTint="33"/>
                <w:vAlign w:val="center"/>
              </w:tcPr>
            </w:tcPrChange>
          </w:tcPr>
          <w:p w14:paraId="313ED9BE" w14:textId="77777777" w:rsidR="00F4403D" w:rsidRPr="00603CBE" w:rsidRDefault="00F4403D" w:rsidP="00F4403D">
            <w:pPr>
              <w:rPr>
                <w:rPrChange w:id="1985" w:author="Robin Paulsen" w:date="2021-10-02T11:00:00Z">
                  <w:rPr>
                    <w:color w:val="4C4635"/>
                  </w:rPr>
                </w:rPrChange>
              </w:rPr>
              <w:pPrChange w:id="1986" w:author="Robin Paulsen" w:date="2021-10-02T11:00:00Z">
                <w:pPr>
                  <w:numPr>
                    <w:numId w:val="15"/>
                  </w:numPr>
                  <w:ind w:left="360" w:hanging="360"/>
                  <w:contextualSpacing/>
                </w:pPr>
              </w:pPrChange>
            </w:pPr>
            <w:ins w:id="1987" w:author="Robin Paulsen" w:date="2021-10-02T11:00:00Z">
              <w:r>
                <w:rPr>
                  <w:rFonts w:ascii="Arial" w:hAnsi="Arial" w:cs="Arial"/>
                  <w:szCs w:val="20"/>
                </w:rPr>
                <w:t>OET-117</w:t>
              </w:r>
            </w:ins>
          </w:p>
        </w:tc>
        <w:tc>
          <w:tcPr>
            <w:tcW w:w="3312" w:type="dxa"/>
            <w:vAlign w:val="bottom"/>
            <w:hideMark/>
            <w:tcPrChange w:id="1988" w:author="Robin Paulsen" w:date="2021-10-02T11:00:00Z">
              <w:tcPr>
                <w:tcW w:w="2925" w:type="dxa"/>
                <w:shd w:val="clear" w:color="auto" w:fill="DBE5F1" w:themeFill="accent1" w:themeFillTint="33"/>
                <w:vAlign w:val="bottom"/>
                <w:hideMark/>
              </w:tcPr>
            </w:tcPrChange>
          </w:tcPr>
          <w:p w14:paraId="53340B04" w14:textId="77777777" w:rsidR="00F4403D" w:rsidRPr="00603CBE" w:rsidRDefault="00F4403D" w:rsidP="00F4403D">
            <w:r>
              <w:rPr>
                <w:rFonts w:ascii="Arial" w:hAnsi="Arial" w:cs="Arial"/>
                <w:szCs w:val="20"/>
              </w:rPr>
              <w:t>lake wind</w:t>
            </w:r>
          </w:p>
        </w:tc>
        <w:tc>
          <w:tcPr>
            <w:tcW w:w="2561" w:type="dxa"/>
            <w:vAlign w:val="bottom"/>
            <w:hideMark/>
            <w:tcPrChange w:id="1989" w:author="Robin Paulsen" w:date="2021-10-02T11:00:00Z">
              <w:tcPr>
                <w:tcW w:w="2494" w:type="dxa"/>
                <w:gridSpan w:val="2"/>
                <w:shd w:val="clear" w:color="auto" w:fill="DBE5F1" w:themeFill="accent1" w:themeFillTint="33"/>
                <w:vAlign w:val="bottom"/>
                <w:hideMark/>
              </w:tcPr>
            </w:tcPrChange>
          </w:tcPr>
          <w:p w14:paraId="0E976CC0" w14:textId="77777777" w:rsidR="00F4403D" w:rsidRPr="00603CBE" w:rsidRDefault="00F4403D" w:rsidP="00F4403D">
            <w:r>
              <w:rPr>
                <w:rFonts w:ascii="Arial" w:hAnsi="Arial" w:cs="Arial"/>
                <w:szCs w:val="20"/>
              </w:rPr>
              <w:t>air hazard</w:t>
            </w:r>
          </w:p>
        </w:tc>
        <w:tc>
          <w:tcPr>
            <w:tcW w:w="0" w:type="auto"/>
            <w:vAlign w:val="bottom"/>
            <w:hideMark/>
            <w:tcPrChange w:id="1990" w:author="Robin Paulsen" w:date="2021-10-02T11:00:00Z">
              <w:tcPr>
                <w:tcW w:w="0" w:type="auto"/>
                <w:gridSpan w:val="2"/>
                <w:shd w:val="clear" w:color="auto" w:fill="DBE5F1" w:themeFill="accent1" w:themeFillTint="33"/>
                <w:vAlign w:val="bottom"/>
                <w:hideMark/>
              </w:tcPr>
            </w:tcPrChange>
          </w:tcPr>
          <w:p w14:paraId="6233C27C" w14:textId="77777777" w:rsidR="00F4403D" w:rsidRPr="00603CBE" w:rsidRDefault="00F4403D" w:rsidP="00F4403D">
            <w:r>
              <w:rPr>
                <w:rFonts w:ascii="Arial" w:hAnsi="Arial" w:cs="Arial"/>
                <w:szCs w:val="20"/>
              </w:rPr>
              <w:t>Meteorological</w:t>
            </w:r>
          </w:p>
        </w:tc>
      </w:tr>
      <w:tr w:rsidR="00F4403D" w:rsidRPr="00603CBE" w14:paraId="453256A7" w14:textId="77777777" w:rsidTr="00FB7B0C">
        <w:trPr>
          <w:cnfStyle w:val="000000100000" w:firstRow="0" w:lastRow="0" w:firstColumn="0" w:lastColumn="0" w:oddVBand="0" w:evenVBand="0" w:oddHBand="1" w:evenHBand="0" w:firstRowFirstColumn="0" w:firstRowLastColumn="0" w:lastRowFirstColumn="0" w:lastRowLastColumn="0"/>
          <w:trHeight w:val="315"/>
          <w:trPrChange w:id="1991" w:author="Robin Paulsen" w:date="2021-10-02T11:00:00Z">
            <w:trPr>
              <w:trHeight w:val="315"/>
            </w:trPr>
          </w:trPrChange>
        </w:trPr>
        <w:tc>
          <w:tcPr>
            <w:tcW w:w="1185" w:type="dxa"/>
            <w:vAlign w:val="bottom"/>
            <w:tcPrChange w:id="1992" w:author="Robin Paulsen" w:date="2021-10-02T11:00:00Z">
              <w:tcPr>
                <w:tcW w:w="1339" w:type="dxa"/>
                <w:gridSpan w:val="2"/>
                <w:vAlign w:val="center"/>
              </w:tcPr>
            </w:tcPrChange>
          </w:tcPr>
          <w:p w14:paraId="342EE010"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1993" w:author="Robin Paulsen" w:date="2021-10-02T11:00:00Z">
                  <w:rPr>
                    <w:color w:val="4C4635"/>
                  </w:rPr>
                </w:rPrChange>
              </w:rPr>
              <w:pPrChange w:id="1994"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1995" w:author="Robin Paulsen" w:date="2021-10-02T11:00:00Z">
              <w:r>
                <w:rPr>
                  <w:rFonts w:ascii="Arial" w:hAnsi="Arial" w:cs="Arial"/>
                  <w:szCs w:val="20"/>
                </w:rPr>
                <w:t>OET-118</w:t>
              </w:r>
            </w:ins>
          </w:p>
        </w:tc>
        <w:tc>
          <w:tcPr>
            <w:tcW w:w="3312" w:type="dxa"/>
            <w:vAlign w:val="bottom"/>
            <w:hideMark/>
            <w:tcPrChange w:id="1996" w:author="Robin Paulsen" w:date="2021-10-02T11:00:00Z">
              <w:tcPr>
                <w:tcW w:w="2925" w:type="dxa"/>
                <w:vAlign w:val="bottom"/>
                <w:hideMark/>
              </w:tcPr>
            </w:tcPrChange>
          </w:tcPr>
          <w:p w14:paraId="055689C7" w14:textId="630750DE"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landline service</w:t>
            </w:r>
            <w:r w:rsidR="003A261D">
              <w:rPr>
                <w:rFonts w:ascii="Arial" w:hAnsi="Arial" w:cs="Arial"/>
                <w:szCs w:val="20"/>
              </w:rPr>
              <w:t xml:space="preserve"> issue</w:t>
            </w:r>
          </w:p>
        </w:tc>
        <w:tc>
          <w:tcPr>
            <w:tcW w:w="2561" w:type="dxa"/>
            <w:vAlign w:val="bottom"/>
            <w:hideMark/>
            <w:tcPrChange w:id="1997" w:author="Robin Paulsen" w:date="2021-10-02T11:00:00Z">
              <w:tcPr>
                <w:tcW w:w="2494" w:type="dxa"/>
                <w:gridSpan w:val="2"/>
                <w:vAlign w:val="bottom"/>
                <w:hideMark/>
              </w:tcPr>
            </w:tcPrChange>
          </w:tcPr>
          <w:p w14:paraId="63F0411A"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utility issue</w:t>
            </w:r>
          </w:p>
        </w:tc>
        <w:tc>
          <w:tcPr>
            <w:tcW w:w="0" w:type="auto"/>
            <w:vAlign w:val="bottom"/>
            <w:hideMark/>
            <w:tcPrChange w:id="1998" w:author="Robin Paulsen" w:date="2021-10-02T11:00:00Z">
              <w:tcPr>
                <w:tcW w:w="0" w:type="auto"/>
                <w:gridSpan w:val="2"/>
                <w:vAlign w:val="bottom"/>
                <w:hideMark/>
              </w:tcPr>
            </w:tcPrChange>
          </w:tcPr>
          <w:p w14:paraId="12FE69ED"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w:t>
            </w:r>
          </w:p>
        </w:tc>
      </w:tr>
      <w:tr w:rsidR="00F4403D" w:rsidRPr="00603CBE" w14:paraId="5052F77C" w14:textId="77777777" w:rsidTr="00FB7B0C">
        <w:trPr>
          <w:trHeight w:val="315"/>
          <w:trPrChange w:id="1999" w:author="Robin Paulsen" w:date="2021-10-02T11:00:00Z">
            <w:trPr>
              <w:trHeight w:val="315"/>
            </w:trPr>
          </w:trPrChange>
        </w:trPr>
        <w:tc>
          <w:tcPr>
            <w:tcW w:w="1185" w:type="dxa"/>
            <w:vAlign w:val="bottom"/>
            <w:tcPrChange w:id="2000" w:author="Robin Paulsen" w:date="2021-10-02T11:00:00Z">
              <w:tcPr>
                <w:tcW w:w="1339" w:type="dxa"/>
                <w:gridSpan w:val="2"/>
                <w:shd w:val="clear" w:color="auto" w:fill="DBE5F1" w:themeFill="accent1" w:themeFillTint="33"/>
                <w:vAlign w:val="center"/>
              </w:tcPr>
            </w:tcPrChange>
          </w:tcPr>
          <w:p w14:paraId="37332F4B" w14:textId="77777777" w:rsidR="00F4403D" w:rsidRPr="00603CBE" w:rsidRDefault="00F4403D" w:rsidP="00F4403D">
            <w:pPr>
              <w:rPr>
                <w:rPrChange w:id="2001" w:author="Robin Paulsen" w:date="2021-10-02T11:00:00Z">
                  <w:rPr>
                    <w:color w:val="4C4635"/>
                  </w:rPr>
                </w:rPrChange>
              </w:rPr>
              <w:pPrChange w:id="2002" w:author="Robin Paulsen" w:date="2021-10-02T11:00:00Z">
                <w:pPr>
                  <w:numPr>
                    <w:numId w:val="15"/>
                  </w:numPr>
                  <w:ind w:left="360" w:hanging="360"/>
                  <w:contextualSpacing/>
                </w:pPr>
              </w:pPrChange>
            </w:pPr>
            <w:ins w:id="2003" w:author="Robin Paulsen" w:date="2021-10-02T11:00:00Z">
              <w:r>
                <w:rPr>
                  <w:rFonts w:ascii="Arial" w:hAnsi="Arial" w:cs="Arial"/>
                  <w:szCs w:val="20"/>
                </w:rPr>
                <w:t>OET-119</w:t>
              </w:r>
            </w:ins>
          </w:p>
        </w:tc>
        <w:tc>
          <w:tcPr>
            <w:tcW w:w="3312" w:type="dxa"/>
            <w:vAlign w:val="bottom"/>
            <w:hideMark/>
            <w:tcPrChange w:id="2004" w:author="Robin Paulsen" w:date="2021-10-02T11:00:00Z">
              <w:tcPr>
                <w:tcW w:w="2925" w:type="dxa"/>
                <w:shd w:val="clear" w:color="auto" w:fill="DBE5F1" w:themeFill="accent1" w:themeFillTint="33"/>
                <w:vAlign w:val="bottom"/>
                <w:hideMark/>
              </w:tcPr>
            </w:tcPrChange>
          </w:tcPr>
          <w:p w14:paraId="41AA15EE" w14:textId="77777777" w:rsidR="00F4403D" w:rsidRPr="00603CBE" w:rsidRDefault="00F4403D" w:rsidP="00F4403D">
            <w:r>
              <w:rPr>
                <w:rFonts w:ascii="Arial" w:hAnsi="Arial" w:cs="Arial"/>
                <w:szCs w:val="20"/>
              </w:rPr>
              <w:t>landslide</w:t>
            </w:r>
          </w:p>
        </w:tc>
        <w:tc>
          <w:tcPr>
            <w:tcW w:w="2561" w:type="dxa"/>
            <w:vAlign w:val="bottom"/>
            <w:hideMark/>
            <w:tcPrChange w:id="2005" w:author="Robin Paulsen" w:date="2021-10-02T11:00:00Z">
              <w:tcPr>
                <w:tcW w:w="2494" w:type="dxa"/>
                <w:gridSpan w:val="2"/>
                <w:shd w:val="clear" w:color="auto" w:fill="DBE5F1" w:themeFill="accent1" w:themeFillTint="33"/>
                <w:vAlign w:val="bottom"/>
                <w:hideMark/>
              </w:tcPr>
            </w:tcPrChange>
          </w:tcPr>
          <w:p w14:paraId="35182274" w14:textId="77777777" w:rsidR="00F4403D" w:rsidRPr="00603CBE" w:rsidRDefault="00F4403D" w:rsidP="00F4403D">
            <w:r>
              <w:rPr>
                <w:rFonts w:ascii="Arial" w:hAnsi="Arial" w:cs="Arial"/>
                <w:szCs w:val="20"/>
              </w:rPr>
              <w:t>geophysical</w:t>
            </w:r>
          </w:p>
        </w:tc>
        <w:tc>
          <w:tcPr>
            <w:tcW w:w="0" w:type="auto"/>
            <w:vAlign w:val="bottom"/>
            <w:hideMark/>
            <w:tcPrChange w:id="2006" w:author="Robin Paulsen" w:date="2021-10-02T11:00:00Z">
              <w:tcPr>
                <w:tcW w:w="0" w:type="auto"/>
                <w:gridSpan w:val="2"/>
                <w:shd w:val="clear" w:color="auto" w:fill="DBE5F1" w:themeFill="accent1" w:themeFillTint="33"/>
                <w:vAlign w:val="bottom"/>
                <w:hideMark/>
              </w:tcPr>
            </w:tcPrChange>
          </w:tcPr>
          <w:p w14:paraId="79EE918E" w14:textId="77777777" w:rsidR="00F4403D" w:rsidRPr="00603CBE" w:rsidRDefault="00F4403D" w:rsidP="00F4403D">
            <w:pPr>
              <w:rPr>
                <w:rPrChange w:id="2007" w:author="Robin Paulsen" w:date="2021-10-02T11:00:00Z">
                  <w:rPr>
                    <w:color w:val="000000"/>
                  </w:rPr>
                </w:rPrChange>
              </w:rPr>
            </w:pPr>
            <w:r>
              <w:rPr>
                <w:rFonts w:ascii="Arial" w:hAnsi="Arial" w:cs="Arial"/>
                <w:szCs w:val="20"/>
              </w:rPr>
              <w:t>Geological</w:t>
            </w:r>
          </w:p>
        </w:tc>
      </w:tr>
      <w:tr w:rsidR="00F4403D" w:rsidRPr="00603CBE" w14:paraId="063B2C04"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008" w:author="Robin Paulsen" w:date="2021-10-02T11:00:00Z">
            <w:trPr>
              <w:trHeight w:val="315"/>
            </w:trPr>
          </w:trPrChange>
        </w:trPr>
        <w:tc>
          <w:tcPr>
            <w:tcW w:w="1185" w:type="dxa"/>
            <w:vAlign w:val="bottom"/>
            <w:tcPrChange w:id="2009" w:author="Robin Paulsen" w:date="2021-10-02T11:00:00Z">
              <w:tcPr>
                <w:tcW w:w="1339" w:type="dxa"/>
                <w:gridSpan w:val="2"/>
                <w:vAlign w:val="center"/>
              </w:tcPr>
            </w:tcPrChange>
          </w:tcPr>
          <w:p w14:paraId="19ED367A"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010" w:author="Robin Paulsen" w:date="2021-10-02T11:00:00Z">
                  <w:rPr>
                    <w:color w:val="4C4635"/>
                  </w:rPr>
                </w:rPrChange>
              </w:rPr>
              <w:pPrChange w:id="2011"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012" w:author="Robin Paulsen" w:date="2021-10-02T11:00:00Z">
              <w:r>
                <w:rPr>
                  <w:rFonts w:ascii="Arial" w:hAnsi="Arial" w:cs="Arial"/>
                  <w:szCs w:val="20"/>
                </w:rPr>
                <w:t>OET-120</w:t>
              </w:r>
            </w:ins>
          </w:p>
        </w:tc>
        <w:tc>
          <w:tcPr>
            <w:tcW w:w="3312" w:type="dxa"/>
            <w:vAlign w:val="bottom"/>
            <w:hideMark/>
            <w:tcPrChange w:id="2013" w:author="Robin Paulsen" w:date="2021-10-02T11:00:00Z">
              <w:tcPr>
                <w:tcW w:w="2925" w:type="dxa"/>
                <w:vAlign w:val="bottom"/>
                <w:hideMark/>
              </w:tcPr>
            </w:tcPrChange>
          </w:tcPr>
          <w:p w14:paraId="3C4FA569" w14:textId="17DD6B96"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law enforcement</w:t>
            </w:r>
            <w:r w:rsidR="003A261D">
              <w:rPr>
                <w:rFonts w:ascii="Arial" w:hAnsi="Arial" w:cs="Arial"/>
                <w:szCs w:val="20"/>
              </w:rPr>
              <w:t xml:space="preserve"> issue</w:t>
            </w:r>
          </w:p>
        </w:tc>
        <w:tc>
          <w:tcPr>
            <w:tcW w:w="2561" w:type="dxa"/>
            <w:vAlign w:val="bottom"/>
            <w:hideMark/>
            <w:tcPrChange w:id="2014" w:author="Robin Paulsen" w:date="2021-10-02T11:00:00Z">
              <w:tcPr>
                <w:tcW w:w="2494" w:type="dxa"/>
                <w:gridSpan w:val="2"/>
                <w:vAlign w:val="bottom"/>
                <w:hideMark/>
              </w:tcPr>
            </w:tcPrChange>
          </w:tcPr>
          <w:p w14:paraId="568984B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civil issue</w:t>
            </w:r>
          </w:p>
        </w:tc>
        <w:tc>
          <w:tcPr>
            <w:tcW w:w="0" w:type="auto"/>
            <w:vAlign w:val="bottom"/>
            <w:hideMark/>
            <w:tcPrChange w:id="2015" w:author="Robin Paulsen" w:date="2021-10-02T11:00:00Z">
              <w:tcPr>
                <w:tcW w:w="0" w:type="auto"/>
                <w:gridSpan w:val="2"/>
                <w:vAlign w:val="bottom"/>
                <w:hideMark/>
              </w:tcPr>
            </w:tcPrChange>
          </w:tcPr>
          <w:p w14:paraId="74B60718"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Security</w:t>
            </w:r>
          </w:p>
        </w:tc>
      </w:tr>
      <w:tr w:rsidR="00F4403D" w:rsidRPr="00603CBE" w14:paraId="78AA97C0" w14:textId="77777777" w:rsidTr="00FB7B0C">
        <w:trPr>
          <w:trHeight w:val="315"/>
          <w:trPrChange w:id="2016" w:author="Robin Paulsen" w:date="2021-10-02T11:00:00Z">
            <w:trPr>
              <w:trHeight w:val="315"/>
            </w:trPr>
          </w:trPrChange>
        </w:trPr>
        <w:tc>
          <w:tcPr>
            <w:tcW w:w="1185" w:type="dxa"/>
            <w:vAlign w:val="bottom"/>
            <w:tcPrChange w:id="2017" w:author="Robin Paulsen" w:date="2021-10-02T11:00:00Z">
              <w:tcPr>
                <w:tcW w:w="1339" w:type="dxa"/>
                <w:gridSpan w:val="2"/>
                <w:shd w:val="clear" w:color="auto" w:fill="DBE5F1" w:themeFill="accent1" w:themeFillTint="33"/>
                <w:vAlign w:val="center"/>
              </w:tcPr>
            </w:tcPrChange>
          </w:tcPr>
          <w:p w14:paraId="27145884" w14:textId="77777777" w:rsidR="00F4403D" w:rsidRPr="00603CBE" w:rsidRDefault="00F4403D" w:rsidP="00F4403D">
            <w:pPr>
              <w:rPr>
                <w:rPrChange w:id="2018" w:author="Robin Paulsen" w:date="2021-10-02T11:00:00Z">
                  <w:rPr>
                    <w:color w:val="4C4635"/>
                  </w:rPr>
                </w:rPrChange>
              </w:rPr>
              <w:pPrChange w:id="2019" w:author="Robin Paulsen" w:date="2021-10-02T11:00:00Z">
                <w:pPr>
                  <w:numPr>
                    <w:numId w:val="15"/>
                  </w:numPr>
                  <w:ind w:left="360" w:hanging="360"/>
                  <w:contextualSpacing/>
                </w:pPr>
              </w:pPrChange>
            </w:pPr>
            <w:ins w:id="2020" w:author="Robin Paulsen" w:date="2021-10-02T11:00:00Z">
              <w:r>
                <w:rPr>
                  <w:rFonts w:ascii="Arial" w:hAnsi="Arial" w:cs="Arial"/>
                  <w:szCs w:val="20"/>
                </w:rPr>
                <w:t>OET-121</w:t>
              </w:r>
            </w:ins>
          </w:p>
        </w:tc>
        <w:tc>
          <w:tcPr>
            <w:tcW w:w="3312" w:type="dxa"/>
            <w:vAlign w:val="bottom"/>
            <w:hideMark/>
            <w:tcPrChange w:id="2021" w:author="Robin Paulsen" w:date="2021-10-02T11:00:00Z">
              <w:tcPr>
                <w:tcW w:w="2925" w:type="dxa"/>
                <w:shd w:val="clear" w:color="auto" w:fill="DBE5F1" w:themeFill="accent1" w:themeFillTint="33"/>
                <w:vAlign w:val="bottom"/>
                <w:hideMark/>
              </w:tcPr>
            </w:tcPrChange>
          </w:tcPr>
          <w:p w14:paraId="5294893B" w14:textId="77777777" w:rsidR="00F4403D" w:rsidRPr="00603CBE" w:rsidRDefault="00F4403D" w:rsidP="00F4403D">
            <w:r>
              <w:rPr>
                <w:rFonts w:ascii="Arial" w:hAnsi="Arial" w:cs="Arial"/>
                <w:szCs w:val="20"/>
              </w:rPr>
              <w:t>levee break</w:t>
            </w:r>
          </w:p>
        </w:tc>
        <w:tc>
          <w:tcPr>
            <w:tcW w:w="2561" w:type="dxa"/>
            <w:vAlign w:val="bottom"/>
            <w:hideMark/>
            <w:tcPrChange w:id="2022" w:author="Robin Paulsen" w:date="2021-10-02T11:00:00Z">
              <w:tcPr>
                <w:tcW w:w="2494" w:type="dxa"/>
                <w:gridSpan w:val="2"/>
                <w:shd w:val="clear" w:color="auto" w:fill="DBE5F1" w:themeFill="accent1" w:themeFillTint="33"/>
                <w:vAlign w:val="bottom"/>
                <w:hideMark/>
              </w:tcPr>
            </w:tcPrChange>
          </w:tcPr>
          <w:p w14:paraId="27618F00" w14:textId="77777777" w:rsidR="00F4403D" w:rsidRPr="00603CBE" w:rsidRDefault="00F4403D" w:rsidP="00F4403D">
            <w:r>
              <w:rPr>
                <w:rFonts w:ascii="Arial" w:hAnsi="Arial" w:cs="Arial"/>
                <w:szCs w:val="20"/>
              </w:rPr>
              <w:t>flood</w:t>
            </w:r>
          </w:p>
        </w:tc>
        <w:tc>
          <w:tcPr>
            <w:tcW w:w="0" w:type="auto"/>
            <w:vAlign w:val="bottom"/>
            <w:hideMark/>
            <w:tcPrChange w:id="2023" w:author="Robin Paulsen" w:date="2021-10-02T11:00:00Z">
              <w:tcPr>
                <w:tcW w:w="0" w:type="auto"/>
                <w:gridSpan w:val="2"/>
                <w:shd w:val="clear" w:color="auto" w:fill="DBE5F1" w:themeFill="accent1" w:themeFillTint="33"/>
                <w:vAlign w:val="bottom"/>
                <w:hideMark/>
              </w:tcPr>
            </w:tcPrChange>
          </w:tcPr>
          <w:p w14:paraId="64B7C26C" w14:textId="77777777" w:rsidR="00F4403D" w:rsidRPr="00603CBE" w:rsidRDefault="00F4403D" w:rsidP="00F4403D">
            <w:pPr>
              <w:rPr>
                <w:color w:val="000000"/>
                <w:rPrChange w:id="2024" w:author="Robin Paulsen" w:date="2021-10-02T11:00:00Z">
                  <w:rPr/>
                </w:rPrChange>
              </w:rPr>
            </w:pPr>
            <w:r>
              <w:rPr>
                <w:rFonts w:ascii="Arial" w:hAnsi="Arial" w:cs="Arial"/>
                <w:szCs w:val="20"/>
              </w:rPr>
              <w:t>Meteorological</w:t>
            </w:r>
          </w:p>
        </w:tc>
      </w:tr>
      <w:tr w:rsidR="00F4403D" w:rsidRPr="00603CBE" w14:paraId="4A3C042D"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025" w:author="Robin Paulsen" w:date="2021-10-02T11:00:00Z">
            <w:trPr>
              <w:trHeight w:val="315"/>
            </w:trPr>
          </w:trPrChange>
        </w:trPr>
        <w:tc>
          <w:tcPr>
            <w:tcW w:w="1185" w:type="dxa"/>
            <w:vAlign w:val="bottom"/>
            <w:tcPrChange w:id="2026" w:author="Robin Paulsen" w:date="2021-10-02T11:00:00Z">
              <w:tcPr>
                <w:tcW w:w="1339" w:type="dxa"/>
                <w:gridSpan w:val="2"/>
                <w:vAlign w:val="center"/>
              </w:tcPr>
            </w:tcPrChange>
          </w:tcPr>
          <w:p w14:paraId="438C9DE1"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027" w:author="Robin Paulsen" w:date="2021-10-02T11:00:00Z">
                  <w:rPr>
                    <w:color w:val="4C4635"/>
                  </w:rPr>
                </w:rPrChange>
              </w:rPr>
              <w:pPrChange w:id="2028"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029" w:author="Robin Paulsen" w:date="2021-10-02T11:00:00Z">
              <w:r>
                <w:rPr>
                  <w:rFonts w:ascii="Arial" w:hAnsi="Arial" w:cs="Arial"/>
                  <w:szCs w:val="20"/>
                </w:rPr>
                <w:t>OET-122</w:t>
              </w:r>
            </w:ins>
          </w:p>
        </w:tc>
        <w:tc>
          <w:tcPr>
            <w:tcW w:w="3312" w:type="dxa"/>
            <w:vAlign w:val="bottom"/>
            <w:hideMark/>
            <w:tcPrChange w:id="2030" w:author="Robin Paulsen" w:date="2021-10-02T11:00:00Z">
              <w:tcPr>
                <w:tcW w:w="2925" w:type="dxa"/>
                <w:vAlign w:val="bottom"/>
                <w:hideMark/>
              </w:tcPr>
            </w:tcPrChange>
          </w:tcPr>
          <w:p w14:paraId="0491A7C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lightning</w:t>
            </w:r>
          </w:p>
        </w:tc>
        <w:tc>
          <w:tcPr>
            <w:tcW w:w="2561" w:type="dxa"/>
            <w:vAlign w:val="bottom"/>
            <w:hideMark/>
            <w:tcPrChange w:id="2031" w:author="Robin Paulsen" w:date="2021-10-02T11:00:00Z">
              <w:tcPr>
                <w:tcW w:w="2494" w:type="dxa"/>
                <w:gridSpan w:val="2"/>
                <w:vAlign w:val="bottom"/>
                <w:hideMark/>
              </w:tcPr>
            </w:tcPrChange>
          </w:tcPr>
          <w:p w14:paraId="62DDDAAD"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thunderstorm; severe weather</w:t>
            </w:r>
          </w:p>
        </w:tc>
        <w:tc>
          <w:tcPr>
            <w:tcW w:w="0" w:type="auto"/>
            <w:vAlign w:val="bottom"/>
            <w:hideMark/>
            <w:tcPrChange w:id="2032" w:author="Robin Paulsen" w:date="2021-10-02T11:00:00Z">
              <w:tcPr>
                <w:tcW w:w="0" w:type="auto"/>
                <w:gridSpan w:val="2"/>
                <w:vAlign w:val="bottom"/>
                <w:hideMark/>
              </w:tcPr>
            </w:tcPrChange>
          </w:tcPr>
          <w:p w14:paraId="741AFBD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6DEB8B92" w14:textId="77777777" w:rsidTr="00FB7B0C">
        <w:trPr>
          <w:trHeight w:val="315"/>
          <w:trPrChange w:id="2033" w:author="Robin Paulsen" w:date="2021-10-02T11:00:00Z">
            <w:trPr>
              <w:trHeight w:val="315"/>
            </w:trPr>
          </w:trPrChange>
        </w:trPr>
        <w:tc>
          <w:tcPr>
            <w:tcW w:w="1185" w:type="dxa"/>
            <w:vAlign w:val="bottom"/>
            <w:tcPrChange w:id="2034" w:author="Robin Paulsen" w:date="2021-10-02T11:00:00Z">
              <w:tcPr>
                <w:tcW w:w="1339" w:type="dxa"/>
                <w:gridSpan w:val="2"/>
                <w:shd w:val="clear" w:color="auto" w:fill="DBE5F1" w:themeFill="accent1" w:themeFillTint="33"/>
                <w:vAlign w:val="center"/>
              </w:tcPr>
            </w:tcPrChange>
          </w:tcPr>
          <w:p w14:paraId="7B791E77" w14:textId="77777777" w:rsidR="00F4403D" w:rsidRPr="00603CBE" w:rsidRDefault="00F4403D" w:rsidP="00F4403D">
            <w:pPr>
              <w:rPr>
                <w:rPrChange w:id="2035" w:author="Robin Paulsen" w:date="2021-10-02T11:00:00Z">
                  <w:rPr>
                    <w:color w:val="4C4635"/>
                  </w:rPr>
                </w:rPrChange>
              </w:rPr>
              <w:pPrChange w:id="2036" w:author="Robin Paulsen" w:date="2021-10-02T11:00:00Z">
                <w:pPr>
                  <w:numPr>
                    <w:numId w:val="15"/>
                  </w:numPr>
                  <w:ind w:left="360" w:hanging="360"/>
                  <w:contextualSpacing/>
                </w:pPr>
              </w:pPrChange>
            </w:pPr>
            <w:ins w:id="2037" w:author="Robin Paulsen" w:date="2021-10-02T11:00:00Z">
              <w:r>
                <w:rPr>
                  <w:rFonts w:ascii="Arial" w:hAnsi="Arial" w:cs="Arial"/>
                  <w:szCs w:val="20"/>
                </w:rPr>
                <w:t>OET-123</w:t>
              </w:r>
            </w:ins>
          </w:p>
        </w:tc>
        <w:tc>
          <w:tcPr>
            <w:tcW w:w="3312" w:type="dxa"/>
            <w:vAlign w:val="bottom"/>
            <w:hideMark/>
            <w:tcPrChange w:id="2038" w:author="Robin Paulsen" w:date="2021-10-02T11:00:00Z">
              <w:tcPr>
                <w:tcW w:w="2925" w:type="dxa"/>
                <w:shd w:val="clear" w:color="auto" w:fill="DBE5F1" w:themeFill="accent1" w:themeFillTint="33"/>
                <w:vAlign w:val="bottom"/>
                <w:hideMark/>
              </w:tcPr>
            </w:tcPrChange>
          </w:tcPr>
          <w:p w14:paraId="7092BF8D" w14:textId="77777777" w:rsidR="00F4403D" w:rsidRPr="00603CBE" w:rsidRDefault="00F4403D" w:rsidP="00F4403D">
            <w:r>
              <w:rPr>
                <w:rFonts w:ascii="Arial" w:hAnsi="Arial" w:cs="Arial"/>
                <w:szCs w:val="20"/>
              </w:rPr>
              <w:t>limited visibility</w:t>
            </w:r>
          </w:p>
        </w:tc>
        <w:tc>
          <w:tcPr>
            <w:tcW w:w="2561" w:type="dxa"/>
            <w:vAlign w:val="bottom"/>
            <w:hideMark/>
            <w:tcPrChange w:id="2039" w:author="Robin Paulsen" w:date="2021-10-02T11:00:00Z">
              <w:tcPr>
                <w:tcW w:w="2494" w:type="dxa"/>
                <w:gridSpan w:val="2"/>
                <w:shd w:val="clear" w:color="auto" w:fill="DBE5F1" w:themeFill="accent1" w:themeFillTint="33"/>
                <w:vAlign w:val="bottom"/>
                <w:hideMark/>
              </w:tcPr>
            </w:tcPrChange>
          </w:tcPr>
          <w:p w14:paraId="48CB7C08" w14:textId="77777777" w:rsidR="00F4403D" w:rsidRPr="00603CBE" w:rsidRDefault="00F4403D" w:rsidP="00F4403D">
            <w:r>
              <w:rPr>
                <w:rFonts w:ascii="Arial" w:hAnsi="Arial" w:cs="Arial"/>
                <w:szCs w:val="20"/>
              </w:rPr>
              <w:t>air hazard</w:t>
            </w:r>
          </w:p>
        </w:tc>
        <w:tc>
          <w:tcPr>
            <w:tcW w:w="0" w:type="auto"/>
            <w:vAlign w:val="bottom"/>
            <w:hideMark/>
            <w:tcPrChange w:id="2040" w:author="Robin Paulsen" w:date="2021-10-02T11:00:00Z">
              <w:tcPr>
                <w:tcW w:w="0" w:type="auto"/>
                <w:gridSpan w:val="2"/>
                <w:shd w:val="clear" w:color="auto" w:fill="DBE5F1" w:themeFill="accent1" w:themeFillTint="33"/>
                <w:vAlign w:val="bottom"/>
                <w:hideMark/>
              </w:tcPr>
            </w:tcPrChange>
          </w:tcPr>
          <w:p w14:paraId="416229D4" w14:textId="77777777" w:rsidR="00F4403D" w:rsidRPr="00603CBE" w:rsidRDefault="00F4403D" w:rsidP="00F4403D">
            <w:r>
              <w:rPr>
                <w:rFonts w:ascii="Arial" w:hAnsi="Arial" w:cs="Arial"/>
                <w:szCs w:val="20"/>
              </w:rPr>
              <w:t>Transport</w:t>
            </w:r>
          </w:p>
        </w:tc>
      </w:tr>
      <w:tr w:rsidR="00F4403D" w:rsidRPr="00603CBE" w14:paraId="75ACA179"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041" w:author="Robin Paulsen" w:date="2021-10-02T11:00:00Z">
            <w:trPr>
              <w:trHeight w:val="315"/>
            </w:trPr>
          </w:trPrChange>
        </w:trPr>
        <w:tc>
          <w:tcPr>
            <w:tcW w:w="1185" w:type="dxa"/>
            <w:vAlign w:val="bottom"/>
            <w:tcPrChange w:id="2042" w:author="Robin Paulsen" w:date="2021-10-02T11:00:00Z">
              <w:tcPr>
                <w:tcW w:w="1339" w:type="dxa"/>
                <w:gridSpan w:val="2"/>
                <w:vAlign w:val="center"/>
              </w:tcPr>
            </w:tcPrChange>
          </w:tcPr>
          <w:p w14:paraId="00564CEA"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043" w:author="Robin Paulsen" w:date="2021-10-02T11:00:00Z">
                  <w:rPr>
                    <w:color w:val="4C4635"/>
                  </w:rPr>
                </w:rPrChange>
              </w:rPr>
              <w:pPrChange w:id="2044"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045" w:author="Robin Paulsen" w:date="2021-10-02T11:00:00Z">
              <w:r>
                <w:rPr>
                  <w:rFonts w:ascii="Arial" w:hAnsi="Arial" w:cs="Arial"/>
                  <w:szCs w:val="20"/>
                </w:rPr>
                <w:t>OET-124</w:t>
              </w:r>
            </w:ins>
          </w:p>
        </w:tc>
        <w:tc>
          <w:tcPr>
            <w:tcW w:w="3312" w:type="dxa"/>
            <w:vAlign w:val="bottom"/>
            <w:hideMark/>
            <w:tcPrChange w:id="2046" w:author="Robin Paulsen" w:date="2021-10-02T11:00:00Z">
              <w:tcPr>
                <w:tcW w:w="2925" w:type="dxa"/>
                <w:vAlign w:val="bottom"/>
                <w:hideMark/>
              </w:tcPr>
            </w:tcPrChange>
          </w:tcPr>
          <w:p w14:paraId="09D15DA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low tide</w:t>
            </w:r>
          </w:p>
        </w:tc>
        <w:tc>
          <w:tcPr>
            <w:tcW w:w="2561" w:type="dxa"/>
            <w:vAlign w:val="bottom"/>
            <w:hideMark/>
            <w:tcPrChange w:id="2047" w:author="Robin Paulsen" w:date="2021-10-02T11:00:00Z">
              <w:tcPr>
                <w:tcW w:w="2494" w:type="dxa"/>
                <w:gridSpan w:val="2"/>
                <w:vAlign w:val="bottom"/>
                <w:hideMark/>
              </w:tcPr>
            </w:tcPrChange>
          </w:tcPr>
          <w:p w14:paraId="40020BA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marine</w:t>
            </w:r>
          </w:p>
        </w:tc>
        <w:tc>
          <w:tcPr>
            <w:tcW w:w="0" w:type="auto"/>
            <w:vAlign w:val="bottom"/>
            <w:hideMark/>
            <w:tcPrChange w:id="2048" w:author="Robin Paulsen" w:date="2021-10-02T11:00:00Z">
              <w:tcPr>
                <w:tcW w:w="0" w:type="auto"/>
                <w:gridSpan w:val="2"/>
                <w:vAlign w:val="bottom"/>
                <w:hideMark/>
              </w:tcPr>
            </w:tcPrChange>
          </w:tcPr>
          <w:p w14:paraId="298530C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Transport</w:t>
            </w:r>
          </w:p>
        </w:tc>
      </w:tr>
      <w:tr w:rsidR="00F4403D" w:rsidRPr="00603CBE" w14:paraId="2C0CDCBC" w14:textId="77777777" w:rsidTr="00FB7B0C">
        <w:trPr>
          <w:trHeight w:val="315"/>
          <w:trPrChange w:id="2049" w:author="Robin Paulsen" w:date="2021-10-02T11:00:00Z">
            <w:trPr>
              <w:trHeight w:val="315"/>
            </w:trPr>
          </w:trPrChange>
        </w:trPr>
        <w:tc>
          <w:tcPr>
            <w:tcW w:w="1185" w:type="dxa"/>
            <w:vAlign w:val="bottom"/>
            <w:tcPrChange w:id="2050" w:author="Robin Paulsen" w:date="2021-10-02T11:00:00Z">
              <w:tcPr>
                <w:tcW w:w="1339" w:type="dxa"/>
                <w:gridSpan w:val="2"/>
                <w:shd w:val="clear" w:color="auto" w:fill="DBE5F1" w:themeFill="accent1" w:themeFillTint="33"/>
                <w:vAlign w:val="center"/>
              </w:tcPr>
            </w:tcPrChange>
          </w:tcPr>
          <w:p w14:paraId="7ABB89BA" w14:textId="77777777" w:rsidR="00F4403D" w:rsidRPr="00603CBE" w:rsidRDefault="00F4403D" w:rsidP="00F4403D">
            <w:pPr>
              <w:rPr>
                <w:rPrChange w:id="2051" w:author="Robin Paulsen" w:date="2021-10-02T11:00:00Z">
                  <w:rPr>
                    <w:color w:val="4C4635"/>
                  </w:rPr>
                </w:rPrChange>
              </w:rPr>
              <w:pPrChange w:id="2052" w:author="Robin Paulsen" w:date="2021-10-02T11:00:00Z">
                <w:pPr>
                  <w:numPr>
                    <w:numId w:val="15"/>
                  </w:numPr>
                  <w:ind w:left="360" w:hanging="360"/>
                  <w:contextualSpacing/>
                </w:pPr>
              </w:pPrChange>
            </w:pPr>
            <w:ins w:id="2053" w:author="Robin Paulsen" w:date="2021-10-02T11:00:00Z">
              <w:r>
                <w:rPr>
                  <w:rFonts w:ascii="Arial" w:hAnsi="Arial" w:cs="Arial"/>
                  <w:szCs w:val="20"/>
                </w:rPr>
                <w:t>OET-125</w:t>
              </w:r>
            </w:ins>
          </w:p>
        </w:tc>
        <w:tc>
          <w:tcPr>
            <w:tcW w:w="3312" w:type="dxa"/>
            <w:vAlign w:val="bottom"/>
            <w:hideMark/>
            <w:tcPrChange w:id="2054" w:author="Robin Paulsen" w:date="2021-10-02T11:00:00Z">
              <w:tcPr>
                <w:tcW w:w="2925" w:type="dxa"/>
                <w:shd w:val="clear" w:color="auto" w:fill="DBE5F1" w:themeFill="accent1" w:themeFillTint="33"/>
                <w:vAlign w:val="bottom"/>
                <w:hideMark/>
              </w:tcPr>
            </w:tcPrChange>
          </w:tcPr>
          <w:p w14:paraId="079F9EA2" w14:textId="77777777" w:rsidR="00F4403D" w:rsidRPr="00603CBE" w:rsidRDefault="00F4403D" w:rsidP="00F4403D">
            <w:r>
              <w:rPr>
                <w:rFonts w:ascii="Arial" w:hAnsi="Arial" w:cs="Arial"/>
                <w:szCs w:val="20"/>
              </w:rPr>
              <w:t>low water</w:t>
            </w:r>
          </w:p>
        </w:tc>
        <w:tc>
          <w:tcPr>
            <w:tcW w:w="2561" w:type="dxa"/>
            <w:vAlign w:val="bottom"/>
            <w:hideMark/>
            <w:tcPrChange w:id="2055" w:author="Robin Paulsen" w:date="2021-10-02T11:00:00Z">
              <w:tcPr>
                <w:tcW w:w="2494" w:type="dxa"/>
                <w:gridSpan w:val="2"/>
                <w:shd w:val="clear" w:color="auto" w:fill="DBE5F1" w:themeFill="accent1" w:themeFillTint="33"/>
                <w:vAlign w:val="bottom"/>
                <w:hideMark/>
              </w:tcPr>
            </w:tcPrChange>
          </w:tcPr>
          <w:p w14:paraId="11955C49" w14:textId="77777777" w:rsidR="00F4403D" w:rsidRPr="00603CBE" w:rsidRDefault="00F4403D" w:rsidP="00F4403D">
            <w:r>
              <w:rPr>
                <w:rFonts w:ascii="Arial" w:hAnsi="Arial" w:cs="Arial"/>
                <w:szCs w:val="20"/>
              </w:rPr>
              <w:t>utility issue; marine</w:t>
            </w:r>
          </w:p>
        </w:tc>
        <w:tc>
          <w:tcPr>
            <w:tcW w:w="0" w:type="auto"/>
            <w:vAlign w:val="bottom"/>
            <w:hideMark/>
            <w:tcPrChange w:id="2056" w:author="Robin Paulsen" w:date="2021-10-02T11:00:00Z">
              <w:tcPr>
                <w:tcW w:w="0" w:type="auto"/>
                <w:gridSpan w:val="2"/>
                <w:shd w:val="clear" w:color="auto" w:fill="DBE5F1" w:themeFill="accent1" w:themeFillTint="33"/>
                <w:vAlign w:val="bottom"/>
                <w:hideMark/>
              </w:tcPr>
            </w:tcPrChange>
          </w:tcPr>
          <w:p w14:paraId="2A020F2C" w14:textId="77777777" w:rsidR="00F4403D" w:rsidRPr="00603CBE" w:rsidRDefault="00F4403D" w:rsidP="00F4403D">
            <w:r>
              <w:rPr>
                <w:rFonts w:ascii="Arial" w:hAnsi="Arial" w:cs="Arial"/>
                <w:szCs w:val="20"/>
              </w:rPr>
              <w:t>Infrastructure; Transport</w:t>
            </w:r>
          </w:p>
        </w:tc>
      </w:tr>
      <w:tr w:rsidR="00F4403D" w:rsidRPr="00603CBE" w14:paraId="2C9C8673"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057" w:author="Robin Paulsen" w:date="2021-10-02T11:00:00Z">
            <w:trPr>
              <w:trHeight w:val="315"/>
            </w:trPr>
          </w:trPrChange>
        </w:trPr>
        <w:tc>
          <w:tcPr>
            <w:tcW w:w="1185" w:type="dxa"/>
            <w:vAlign w:val="bottom"/>
            <w:tcPrChange w:id="2058" w:author="Robin Paulsen" w:date="2021-10-02T11:00:00Z">
              <w:tcPr>
                <w:tcW w:w="1339" w:type="dxa"/>
                <w:gridSpan w:val="2"/>
                <w:vAlign w:val="center"/>
              </w:tcPr>
            </w:tcPrChange>
          </w:tcPr>
          <w:p w14:paraId="047CD24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059" w:author="Robin Paulsen" w:date="2021-10-02T11:00:00Z">
                  <w:rPr>
                    <w:color w:val="4C4635"/>
                  </w:rPr>
                </w:rPrChange>
              </w:rPr>
              <w:pPrChange w:id="2060"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061" w:author="Robin Paulsen" w:date="2021-10-02T11:00:00Z">
              <w:r>
                <w:rPr>
                  <w:rFonts w:ascii="Arial" w:hAnsi="Arial" w:cs="Arial"/>
                  <w:szCs w:val="20"/>
                </w:rPr>
                <w:t>OET-126</w:t>
              </w:r>
            </w:ins>
          </w:p>
        </w:tc>
        <w:tc>
          <w:tcPr>
            <w:tcW w:w="3312" w:type="dxa"/>
            <w:vAlign w:val="bottom"/>
            <w:hideMark/>
            <w:tcPrChange w:id="2062" w:author="Robin Paulsen" w:date="2021-10-02T11:00:00Z">
              <w:tcPr>
                <w:tcW w:w="2925" w:type="dxa"/>
                <w:vAlign w:val="bottom"/>
                <w:hideMark/>
              </w:tcPr>
            </w:tcPrChange>
          </w:tcPr>
          <w:p w14:paraId="439C515A"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low water pressure</w:t>
            </w:r>
          </w:p>
        </w:tc>
        <w:tc>
          <w:tcPr>
            <w:tcW w:w="2561" w:type="dxa"/>
            <w:vAlign w:val="bottom"/>
            <w:hideMark/>
            <w:tcPrChange w:id="2063" w:author="Robin Paulsen" w:date="2021-10-02T11:00:00Z">
              <w:tcPr>
                <w:tcW w:w="2494" w:type="dxa"/>
                <w:gridSpan w:val="2"/>
                <w:vAlign w:val="bottom"/>
                <w:hideMark/>
              </w:tcPr>
            </w:tcPrChange>
          </w:tcPr>
          <w:p w14:paraId="5EE9B5D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utility issue</w:t>
            </w:r>
          </w:p>
        </w:tc>
        <w:tc>
          <w:tcPr>
            <w:tcW w:w="0" w:type="auto"/>
            <w:vAlign w:val="bottom"/>
            <w:hideMark/>
            <w:tcPrChange w:id="2064" w:author="Robin Paulsen" w:date="2021-10-02T11:00:00Z">
              <w:tcPr>
                <w:tcW w:w="0" w:type="auto"/>
                <w:gridSpan w:val="2"/>
                <w:vAlign w:val="bottom"/>
                <w:hideMark/>
              </w:tcPr>
            </w:tcPrChange>
          </w:tcPr>
          <w:p w14:paraId="46F1281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w:t>
            </w:r>
          </w:p>
        </w:tc>
      </w:tr>
      <w:tr w:rsidR="00F4403D" w:rsidRPr="00603CBE" w14:paraId="53C2C196" w14:textId="77777777" w:rsidTr="00FB7B0C">
        <w:trPr>
          <w:trHeight w:val="315"/>
          <w:trPrChange w:id="2065" w:author="Robin Paulsen" w:date="2021-10-02T11:00:00Z">
            <w:trPr>
              <w:trHeight w:val="315"/>
            </w:trPr>
          </w:trPrChange>
        </w:trPr>
        <w:tc>
          <w:tcPr>
            <w:tcW w:w="1185" w:type="dxa"/>
            <w:vAlign w:val="bottom"/>
            <w:tcPrChange w:id="2066" w:author="Robin Paulsen" w:date="2021-10-02T11:00:00Z">
              <w:tcPr>
                <w:tcW w:w="1339" w:type="dxa"/>
                <w:gridSpan w:val="2"/>
                <w:shd w:val="clear" w:color="auto" w:fill="DBE5F1" w:themeFill="accent1" w:themeFillTint="33"/>
                <w:vAlign w:val="center"/>
              </w:tcPr>
            </w:tcPrChange>
          </w:tcPr>
          <w:p w14:paraId="0BDEC02C" w14:textId="77777777" w:rsidR="00F4403D" w:rsidRPr="00603CBE" w:rsidRDefault="00F4403D" w:rsidP="00F4403D">
            <w:pPr>
              <w:rPr>
                <w:rPrChange w:id="2067" w:author="Robin Paulsen" w:date="2021-10-02T11:00:00Z">
                  <w:rPr>
                    <w:color w:val="4C4635"/>
                  </w:rPr>
                </w:rPrChange>
              </w:rPr>
              <w:pPrChange w:id="2068" w:author="Robin Paulsen" w:date="2021-10-02T11:00:00Z">
                <w:pPr>
                  <w:numPr>
                    <w:numId w:val="15"/>
                  </w:numPr>
                  <w:ind w:left="360" w:hanging="360"/>
                  <w:contextualSpacing/>
                </w:pPr>
              </w:pPrChange>
            </w:pPr>
            <w:ins w:id="2069" w:author="Robin Paulsen" w:date="2021-10-02T11:00:00Z">
              <w:r>
                <w:rPr>
                  <w:rFonts w:ascii="Arial" w:hAnsi="Arial" w:cs="Arial"/>
                  <w:szCs w:val="20"/>
                </w:rPr>
                <w:t>OET-127</w:t>
              </w:r>
            </w:ins>
          </w:p>
        </w:tc>
        <w:tc>
          <w:tcPr>
            <w:tcW w:w="3312" w:type="dxa"/>
            <w:vAlign w:val="bottom"/>
            <w:hideMark/>
            <w:tcPrChange w:id="2070" w:author="Robin Paulsen" w:date="2021-10-02T11:00:00Z">
              <w:tcPr>
                <w:tcW w:w="2925" w:type="dxa"/>
                <w:shd w:val="clear" w:color="auto" w:fill="DBE5F1" w:themeFill="accent1" w:themeFillTint="33"/>
                <w:vAlign w:val="bottom"/>
                <w:hideMark/>
              </w:tcPr>
            </w:tcPrChange>
          </w:tcPr>
          <w:p w14:paraId="7B7F1C04" w14:textId="77777777" w:rsidR="00F4403D" w:rsidRPr="00603CBE" w:rsidRDefault="00F4403D" w:rsidP="00F4403D">
            <w:r>
              <w:rPr>
                <w:rFonts w:ascii="Arial" w:hAnsi="Arial" w:cs="Arial"/>
                <w:szCs w:val="20"/>
              </w:rPr>
              <w:t>meteoroid</w:t>
            </w:r>
          </w:p>
        </w:tc>
        <w:tc>
          <w:tcPr>
            <w:tcW w:w="2561" w:type="dxa"/>
            <w:vAlign w:val="bottom"/>
            <w:hideMark/>
            <w:tcPrChange w:id="2071" w:author="Robin Paulsen" w:date="2021-10-02T11:00:00Z">
              <w:tcPr>
                <w:tcW w:w="2494" w:type="dxa"/>
                <w:gridSpan w:val="2"/>
                <w:shd w:val="clear" w:color="auto" w:fill="DBE5F1" w:themeFill="accent1" w:themeFillTint="33"/>
                <w:vAlign w:val="bottom"/>
                <w:hideMark/>
              </w:tcPr>
            </w:tcPrChange>
          </w:tcPr>
          <w:p w14:paraId="5662C2F5" w14:textId="77777777" w:rsidR="00F4403D" w:rsidRPr="00603CBE" w:rsidRDefault="00F4403D" w:rsidP="00F4403D">
            <w:r>
              <w:rPr>
                <w:rFonts w:ascii="Arial" w:hAnsi="Arial" w:cs="Arial"/>
                <w:szCs w:val="20"/>
              </w:rPr>
              <w:t>space</w:t>
            </w:r>
          </w:p>
        </w:tc>
        <w:tc>
          <w:tcPr>
            <w:tcW w:w="0" w:type="auto"/>
            <w:vAlign w:val="bottom"/>
            <w:hideMark/>
            <w:tcPrChange w:id="2072" w:author="Robin Paulsen" w:date="2021-10-02T11:00:00Z">
              <w:tcPr>
                <w:tcW w:w="0" w:type="auto"/>
                <w:gridSpan w:val="2"/>
                <w:shd w:val="clear" w:color="auto" w:fill="DBE5F1" w:themeFill="accent1" w:themeFillTint="33"/>
                <w:vAlign w:val="bottom"/>
                <w:hideMark/>
              </w:tcPr>
            </w:tcPrChange>
          </w:tcPr>
          <w:p w14:paraId="25DE1470" w14:textId="77777777" w:rsidR="00F4403D" w:rsidRPr="00603CBE" w:rsidRDefault="00F4403D" w:rsidP="00F4403D">
            <w:r>
              <w:rPr>
                <w:rFonts w:ascii="Arial" w:hAnsi="Arial" w:cs="Arial"/>
                <w:szCs w:val="20"/>
              </w:rPr>
              <w:t>Transport</w:t>
            </w:r>
          </w:p>
        </w:tc>
      </w:tr>
      <w:tr w:rsidR="00F4403D" w:rsidRPr="00603CBE" w14:paraId="13E9AB1D"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073" w:author="Robin Paulsen" w:date="2021-10-02T11:00:00Z">
            <w:trPr>
              <w:trHeight w:val="315"/>
            </w:trPr>
          </w:trPrChange>
        </w:trPr>
        <w:tc>
          <w:tcPr>
            <w:tcW w:w="1185" w:type="dxa"/>
            <w:vAlign w:val="bottom"/>
            <w:tcPrChange w:id="2074" w:author="Robin Paulsen" w:date="2021-10-02T11:00:00Z">
              <w:tcPr>
                <w:tcW w:w="1339" w:type="dxa"/>
                <w:gridSpan w:val="2"/>
                <w:vAlign w:val="center"/>
              </w:tcPr>
            </w:tcPrChange>
          </w:tcPr>
          <w:p w14:paraId="71897A78"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075" w:author="Robin Paulsen" w:date="2021-10-02T11:00:00Z">
                  <w:rPr>
                    <w:color w:val="4C4635"/>
                  </w:rPr>
                </w:rPrChange>
              </w:rPr>
              <w:pPrChange w:id="2076"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077" w:author="Robin Paulsen" w:date="2021-10-02T11:00:00Z">
              <w:r>
                <w:rPr>
                  <w:rFonts w:ascii="Arial" w:hAnsi="Arial" w:cs="Arial"/>
                  <w:szCs w:val="20"/>
                </w:rPr>
                <w:t>OET-128</w:t>
              </w:r>
            </w:ins>
          </w:p>
        </w:tc>
        <w:tc>
          <w:tcPr>
            <w:tcW w:w="3312" w:type="dxa"/>
            <w:vAlign w:val="bottom"/>
            <w:hideMark/>
            <w:tcPrChange w:id="2078" w:author="Robin Paulsen" w:date="2021-10-02T11:00:00Z">
              <w:tcPr>
                <w:tcW w:w="2925" w:type="dxa"/>
                <w:vAlign w:val="bottom"/>
                <w:hideMark/>
              </w:tcPr>
            </w:tcPrChange>
          </w:tcPr>
          <w:p w14:paraId="422C4BC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 issue</w:t>
            </w:r>
          </w:p>
        </w:tc>
        <w:tc>
          <w:tcPr>
            <w:tcW w:w="2561" w:type="dxa"/>
            <w:vAlign w:val="bottom"/>
            <w:hideMark/>
            <w:tcPrChange w:id="2079" w:author="Robin Paulsen" w:date="2021-10-02T11:00:00Z">
              <w:tcPr>
                <w:tcW w:w="2494" w:type="dxa"/>
                <w:gridSpan w:val="2"/>
                <w:vAlign w:val="bottom"/>
                <w:hideMark/>
              </w:tcPr>
            </w:tcPrChange>
          </w:tcPr>
          <w:p w14:paraId="3863C04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c>
          <w:tcPr>
            <w:tcW w:w="0" w:type="auto"/>
            <w:vAlign w:val="bottom"/>
            <w:hideMark/>
            <w:tcPrChange w:id="2080" w:author="Robin Paulsen" w:date="2021-10-02T11:00:00Z">
              <w:tcPr>
                <w:tcW w:w="0" w:type="auto"/>
                <w:gridSpan w:val="2"/>
                <w:vAlign w:val="bottom"/>
                <w:hideMark/>
              </w:tcPr>
            </w:tcPrChange>
          </w:tcPr>
          <w:p w14:paraId="65D412FF"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1BAB952F" w14:textId="77777777" w:rsidTr="00FB7B0C">
        <w:trPr>
          <w:trHeight w:val="315"/>
          <w:trPrChange w:id="2081" w:author="Robin Paulsen" w:date="2021-10-02T11:00:00Z">
            <w:trPr>
              <w:trHeight w:val="315"/>
            </w:trPr>
          </w:trPrChange>
        </w:trPr>
        <w:tc>
          <w:tcPr>
            <w:tcW w:w="1185" w:type="dxa"/>
            <w:vAlign w:val="bottom"/>
            <w:tcPrChange w:id="2082" w:author="Robin Paulsen" w:date="2021-10-02T11:00:00Z">
              <w:tcPr>
                <w:tcW w:w="1339" w:type="dxa"/>
                <w:gridSpan w:val="2"/>
                <w:shd w:val="clear" w:color="auto" w:fill="DBE5F1" w:themeFill="accent1" w:themeFillTint="33"/>
                <w:vAlign w:val="center"/>
              </w:tcPr>
            </w:tcPrChange>
          </w:tcPr>
          <w:p w14:paraId="06562F49" w14:textId="77777777" w:rsidR="00F4403D" w:rsidRPr="00603CBE" w:rsidRDefault="00F4403D" w:rsidP="00F4403D">
            <w:pPr>
              <w:rPr>
                <w:rPrChange w:id="2083" w:author="Robin Paulsen" w:date="2021-10-02T11:00:00Z">
                  <w:rPr>
                    <w:color w:val="4C4635"/>
                  </w:rPr>
                </w:rPrChange>
              </w:rPr>
              <w:pPrChange w:id="2084" w:author="Robin Paulsen" w:date="2021-10-02T11:00:00Z">
                <w:pPr>
                  <w:numPr>
                    <w:numId w:val="15"/>
                  </w:numPr>
                  <w:ind w:left="360" w:hanging="360"/>
                  <w:contextualSpacing/>
                </w:pPr>
              </w:pPrChange>
            </w:pPr>
            <w:ins w:id="2085" w:author="Robin Paulsen" w:date="2021-10-02T11:00:00Z">
              <w:r>
                <w:rPr>
                  <w:rFonts w:ascii="Arial" w:hAnsi="Arial" w:cs="Arial"/>
                  <w:szCs w:val="20"/>
                </w:rPr>
                <w:t>OET-129</w:t>
              </w:r>
            </w:ins>
          </w:p>
        </w:tc>
        <w:tc>
          <w:tcPr>
            <w:tcW w:w="3312" w:type="dxa"/>
            <w:vAlign w:val="bottom"/>
            <w:hideMark/>
            <w:tcPrChange w:id="2086" w:author="Robin Paulsen" w:date="2021-10-02T11:00:00Z">
              <w:tcPr>
                <w:tcW w:w="2925" w:type="dxa"/>
                <w:shd w:val="clear" w:color="auto" w:fill="DBE5F1" w:themeFill="accent1" w:themeFillTint="33"/>
                <w:vAlign w:val="bottom"/>
                <w:hideMark/>
              </w:tcPr>
            </w:tcPrChange>
          </w:tcPr>
          <w:p w14:paraId="3360BC64" w14:textId="77777777" w:rsidR="00F4403D" w:rsidRPr="00603CBE" w:rsidRDefault="00F4403D" w:rsidP="00F4403D">
            <w:r>
              <w:rPr>
                <w:rFonts w:ascii="Arial" w:hAnsi="Arial" w:cs="Arial"/>
                <w:szCs w:val="20"/>
              </w:rPr>
              <w:t>missile threat</w:t>
            </w:r>
          </w:p>
        </w:tc>
        <w:tc>
          <w:tcPr>
            <w:tcW w:w="2561" w:type="dxa"/>
            <w:vAlign w:val="bottom"/>
            <w:hideMark/>
            <w:tcPrChange w:id="2087" w:author="Robin Paulsen" w:date="2021-10-02T11:00:00Z">
              <w:tcPr>
                <w:tcW w:w="2494" w:type="dxa"/>
                <w:gridSpan w:val="2"/>
                <w:shd w:val="clear" w:color="auto" w:fill="DBE5F1" w:themeFill="accent1" w:themeFillTint="33"/>
                <w:vAlign w:val="bottom"/>
                <w:hideMark/>
              </w:tcPr>
            </w:tcPrChange>
          </w:tcPr>
          <w:p w14:paraId="21281D00" w14:textId="77777777" w:rsidR="00F4403D" w:rsidRPr="00603CBE" w:rsidRDefault="00F4403D" w:rsidP="00F4403D">
            <w:r>
              <w:rPr>
                <w:rFonts w:ascii="Arial" w:hAnsi="Arial" w:cs="Arial"/>
                <w:szCs w:val="20"/>
              </w:rPr>
              <w:t>national hazard</w:t>
            </w:r>
          </w:p>
        </w:tc>
        <w:tc>
          <w:tcPr>
            <w:tcW w:w="0" w:type="auto"/>
            <w:vAlign w:val="bottom"/>
            <w:hideMark/>
            <w:tcPrChange w:id="2088" w:author="Robin Paulsen" w:date="2021-10-02T11:00:00Z">
              <w:tcPr>
                <w:tcW w:w="0" w:type="auto"/>
                <w:gridSpan w:val="2"/>
                <w:shd w:val="clear" w:color="auto" w:fill="DBE5F1" w:themeFill="accent1" w:themeFillTint="33"/>
                <w:vAlign w:val="bottom"/>
                <w:hideMark/>
              </w:tcPr>
            </w:tcPrChange>
          </w:tcPr>
          <w:p w14:paraId="1AED4638" w14:textId="77777777" w:rsidR="00F4403D" w:rsidRPr="00603CBE" w:rsidRDefault="00F4403D" w:rsidP="00F4403D">
            <w:r>
              <w:rPr>
                <w:rFonts w:ascii="Arial" w:hAnsi="Arial" w:cs="Arial"/>
                <w:szCs w:val="20"/>
              </w:rPr>
              <w:t>CBRNE</w:t>
            </w:r>
          </w:p>
        </w:tc>
      </w:tr>
      <w:tr w:rsidR="00262A52" w:rsidRPr="00603CBE" w14:paraId="00986C3F"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9A8BF4E" w14:textId="77777777" w:rsidR="00F4403D" w:rsidRDefault="00F4403D" w:rsidP="00F4403D">
            <w:pPr>
              <w:rPr>
                <w:rFonts w:ascii="Arial" w:hAnsi="Arial"/>
                <w:rPrChange w:id="2089" w:author="Robin Paulsen" w:date="2021-10-02T11:00:00Z">
                  <w:rPr>
                    <w:color w:val="4C4635"/>
                  </w:rPr>
                </w:rPrChange>
              </w:rPr>
              <w:pPrChange w:id="2090" w:author="Robin Paulsen" w:date="2021-10-02T11:00:00Z">
                <w:pPr>
                  <w:numPr>
                    <w:numId w:val="15"/>
                  </w:numPr>
                  <w:ind w:left="360" w:hanging="360"/>
                  <w:contextualSpacing/>
                </w:pPr>
              </w:pPrChange>
            </w:pPr>
          </w:p>
        </w:tc>
        <w:tc>
          <w:tcPr>
            <w:tcW w:w="3312" w:type="dxa"/>
            <w:vAlign w:val="bottom"/>
          </w:tcPr>
          <w:p w14:paraId="29BFC64A" w14:textId="0DC70A77" w:rsidR="00F4403D" w:rsidRDefault="00F4403D" w:rsidP="00F4403D">
            <w:pPr>
              <w:rPr>
                <w:rFonts w:ascii="Arial" w:hAnsi="Arial"/>
                <w:rPrChange w:id="2091" w:author="Robin Paulsen" w:date="2021-10-02T11:00:00Z">
                  <w:rPr/>
                </w:rPrChange>
              </w:rPr>
            </w:pPr>
            <w:r>
              <w:rPr>
                <w:rFonts w:ascii="Arial" w:hAnsi="Arial" w:cs="Arial"/>
                <w:szCs w:val="20"/>
              </w:rPr>
              <w:t>missing child</w:t>
            </w:r>
          </w:p>
        </w:tc>
        <w:tc>
          <w:tcPr>
            <w:tcW w:w="2561" w:type="dxa"/>
            <w:vAlign w:val="bottom"/>
          </w:tcPr>
          <w:p w14:paraId="3D26CC24" w14:textId="73A8AF03" w:rsidR="00F4403D" w:rsidRDefault="00F4403D" w:rsidP="00F4403D">
            <w:pPr>
              <w:rPr>
                <w:rFonts w:ascii="Arial" w:hAnsi="Arial"/>
                <w:rPrChange w:id="2092" w:author="Robin Paulsen" w:date="2021-10-02T11:00:00Z">
                  <w:rPr/>
                </w:rPrChange>
              </w:rPr>
            </w:pPr>
            <w:r>
              <w:rPr>
                <w:rFonts w:ascii="Arial" w:hAnsi="Arial" w:cs="Arial"/>
                <w:szCs w:val="20"/>
              </w:rPr>
              <w:t>safety hazard</w:t>
            </w:r>
          </w:p>
        </w:tc>
        <w:tc>
          <w:tcPr>
            <w:tcW w:w="0" w:type="auto"/>
            <w:vAlign w:val="bottom"/>
          </w:tcPr>
          <w:p w14:paraId="147250F4" w14:textId="2BF964B8" w:rsidR="00F4403D" w:rsidRDefault="00F4403D" w:rsidP="00F4403D">
            <w:pPr>
              <w:rPr>
                <w:rFonts w:ascii="Arial" w:hAnsi="Arial"/>
                <w:rPrChange w:id="2093" w:author="Robin Paulsen" w:date="2021-10-02T11:00:00Z">
                  <w:rPr/>
                </w:rPrChange>
              </w:rPr>
            </w:pPr>
            <w:r>
              <w:rPr>
                <w:rFonts w:ascii="Arial" w:hAnsi="Arial" w:cs="Arial"/>
                <w:szCs w:val="20"/>
              </w:rPr>
              <w:t>Safety</w:t>
            </w:r>
          </w:p>
        </w:tc>
      </w:tr>
      <w:tr w:rsidR="00F4403D" w:rsidRPr="00603CBE" w14:paraId="320F841C" w14:textId="77777777" w:rsidTr="00FB7B0C">
        <w:trPr>
          <w:trHeight w:val="315"/>
          <w:trPrChange w:id="2094" w:author="Robin Paulsen" w:date="2021-10-02T11:00:00Z">
            <w:trPr>
              <w:trHeight w:val="315"/>
            </w:trPr>
          </w:trPrChange>
        </w:trPr>
        <w:tc>
          <w:tcPr>
            <w:tcW w:w="1185" w:type="dxa"/>
            <w:vAlign w:val="bottom"/>
            <w:tcPrChange w:id="2095" w:author="Robin Paulsen" w:date="2021-10-02T11:00:00Z">
              <w:tcPr>
                <w:tcW w:w="1339" w:type="dxa"/>
                <w:gridSpan w:val="2"/>
                <w:shd w:val="clear" w:color="auto" w:fill="DBE5F1" w:themeFill="accent1" w:themeFillTint="33"/>
                <w:vAlign w:val="center"/>
              </w:tcPr>
            </w:tcPrChange>
          </w:tcPr>
          <w:p w14:paraId="2086E074" w14:textId="77777777" w:rsidR="00F4403D" w:rsidRPr="00603CBE" w:rsidRDefault="00F4403D" w:rsidP="00F4403D">
            <w:pPr>
              <w:rPr>
                <w:rPrChange w:id="2096" w:author="Robin Paulsen" w:date="2021-10-02T11:00:00Z">
                  <w:rPr>
                    <w:color w:val="4C4635"/>
                  </w:rPr>
                </w:rPrChange>
              </w:rPr>
              <w:pPrChange w:id="2097" w:author="Robin Paulsen" w:date="2021-10-02T11:00:00Z">
                <w:pPr>
                  <w:numPr>
                    <w:numId w:val="15"/>
                  </w:numPr>
                  <w:ind w:left="360" w:hanging="360"/>
                  <w:contextualSpacing/>
                </w:pPr>
              </w:pPrChange>
            </w:pPr>
            <w:ins w:id="2098" w:author="Robin Paulsen" w:date="2021-10-02T11:00:00Z">
              <w:r>
                <w:rPr>
                  <w:rFonts w:ascii="Arial" w:hAnsi="Arial" w:cs="Arial"/>
                  <w:szCs w:val="20"/>
                </w:rPr>
                <w:t>OET-130</w:t>
              </w:r>
            </w:ins>
          </w:p>
        </w:tc>
        <w:tc>
          <w:tcPr>
            <w:tcW w:w="3312" w:type="dxa"/>
            <w:vAlign w:val="bottom"/>
            <w:hideMark/>
            <w:tcPrChange w:id="2099" w:author="Robin Paulsen" w:date="2021-10-02T11:00:00Z">
              <w:tcPr>
                <w:tcW w:w="2925" w:type="dxa"/>
                <w:shd w:val="clear" w:color="auto" w:fill="DBE5F1" w:themeFill="accent1" w:themeFillTint="33"/>
                <w:vAlign w:val="bottom"/>
                <w:hideMark/>
              </w:tcPr>
            </w:tcPrChange>
          </w:tcPr>
          <w:p w14:paraId="715D7457" w14:textId="49A5E971" w:rsidR="00F4403D" w:rsidRPr="00603CBE" w:rsidRDefault="00F4403D" w:rsidP="00F4403D">
            <w:r>
              <w:rPr>
                <w:rFonts w:ascii="Arial" w:hAnsi="Arial" w:cs="Arial"/>
                <w:szCs w:val="20"/>
              </w:rPr>
              <w:t>missing person</w:t>
            </w:r>
          </w:p>
        </w:tc>
        <w:tc>
          <w:tcPr>
            <w:tcW w:w="2561" w:type="dxa"/>
            <w:vAlign w:val="bottom"/>
            <w:hideMark/>
            <w:tcPrChange w:id="2100" w:author="Robin Paulsen" w:date="2021-10-02T11:00:00Z">
              <w:tcPr>
                <w:tcW w:w="2494" w:type="dxa"/>
                <w:gridSpan w:val="2"/>
                <w:shd w:val="clear" w:color="auto" w:fill="DBE5F1" w:themeFill="accent1" w:themeFillTint="33"/>
                <w:vAlign w:val="bottom"/>
                <w:hideMark/>
              </w:tcPr>
            </w:tcPrChange>
          </w:tcPr>
          <w:p w14:paraId="29452245" w14:textId="77777777" w:rsidR="00F4403D" w:rsidRPr="00603CBE" w:rsidRDefault="00F4403D" w:rsidP="00F4403D">
            <w:r>
              <w:rPr>
                <w:rFonts w:ascii="Arial" w:hAnsi="Arial" w:cs="Arial"/>
                <w:szCs w:val="20"/>
              </w:rPr>
              <w:t>safety hazard</w:t>
            </w:r>
          </w:p>
        </w:tc>
        <w:tc>
          <w:tcPr>
            <w:tcW w:w="0" w:type="auto"/>
            <w:vAlign w:val="bottom"/>
            <w:hideMark/>
            <w:tcPrChange w:id="2101" w:author="Robin Paulsen" w:date="2021-10-02T11:00:00Z">
              <w:tcPr>
                <w:tcW w:w="0" w:type="auto"/>
                <w:gridSpan w:val="2"/>
                <w:shd w:val="clear" w:color="auto" w:fill="DBE5F1" w:themeFill="accent1" w:themeFillTint="33"/>
                <w:vAlign w:val="bottom"/>
                <w:hideMark/>
              </w:tcPr>
            </w:tcPrChange>
          </w:tcPr>
          <w:p w14:paraId="5C4083DC" w14:textId="77777777" w:rsidR="00F4403D" w:rsidRPr="00603CBE" w:rsidRDefault="00F4403D" w:rsidP="00F4403D">
            <w:r>
              <w:rPr>
                <w:rFonts w:ascii="Arial" w:hAnsi="Arial" w:cs="Arial"/>
                <w:szCs w:val="20"/>
              </w:rPr>
              <w:t>Safety</w:t>
            </w:r>
          </w:p>
        </w:tc>
      </w:tr>
      <w:tr w:rsidR="00F4403D" w:rsidRPr="00603CBE" w14:paraId="77E68A61"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102" w:author="Robin Paulsen" w:date="2021-10-02T11:00:00Z">
            <w:trPr>
              <w:trHeight w:val="315"/>
            </w:trPr>
          </w:trPrChange>
        </w:trPr>
        <w:tc>
          <w:tcPr>
            <w:tcW w:w="1185" w:type="dxa"/>
            <w:vAlign w:val="bottom"/>
            <w:tcPrChange w:id="2103" w:author="Robin Paulsen" w:date="2021-10-02T11:00:00Z">
              <w:tcPr>
                <w:tcW w:w="1339" w:type="dxa"/>
                <w:gridSpan w:val="2"/>
                <w:vAlign w:val="center"/>
              </w:tcPr>
            </w:tcPrChange>
          </w:tcPr>
          <w:p w14:paraId="184C034F"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104" w:author="Robin Paulsen" w:date="2021-10-02T11:00:00Z">
                  <w:rPr>
                    <w:color w:val="4C4635"/>
                  </w:rPr>
                </w:rPrChange>
              </w:rPr>
              <w:pPrChange w:id="2105"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106" w:author="Robin Paulsen" w:date="2021-10-02T11:00:00Z">
              <w:r>
                <w:rPr>
                  <w:rFonts w:ascii="Arial" w:hAnsi="Arial" w:cs="Arial"/>
                  <w:szCs w:val="20"/>
                </w:rPr>
                <w:t>OET-131</w:t>
              </w:r>
            </w:ins>
          </w:p>
        </w:tc>
        <w:tc>
          <w:tcPr>
            <w:tcW w:w="3312" w:type="dxa"/>
            <w:vAlign w:val="bottom"/>
            <w:hideMark/>
            <w:tcPrChange w:id="2107" w:author="Robin Paulsen" w:date="2021-10-02T11:00:00Z">
              <w:tcPr>
                <w:tcW w:w="2925" w:type="dxa"/>
                <w:vAlign w:val="bottom"/>
                <w:hideMark/>
              </w:tcPr>
            </w:tcPrChange>
          </w:tcPr>
          <w:p w14:paraId="3727BF12" w14:textId="0E76E08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mobile communication</w:t>
            </w:r>
            <w:r w:rsidR="003A261D">
              <w:rPr>
                <w:rFonts w:ascii="Arial" w:hAnsi="Arial" w:cs="Arial"/>
                <w:szCs w:val="20"/>
              </w:rPr>
              <w:t xml:space="preserve"> issue</w:t>
            </w:r>
          </w:p>
        </w:tc>
        <w:tc>
          <w:tcPr>
            <w:tcW w:w="2561" w:type="dxa"/>
            <w:vAlign w:val="bottom"/>
            <w:hideMark/>
            <w:tcPrChange w:id="2108" w:author="Robin Paulsen" w:date="2021-10-02T11:00:00Z">
              <w:tcPr>
                <w:tcW w:w="2494" w:type="dxa"/>
                <w:gridSpan w:val="2"/>
                <w:vAlign w:val="bottom"/>
                <w:hideMark/>
              </w:tcPr>
            </w:tcPrChange>
          </w:tcPr>
          <w:p w14:paraId="0AD9F96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utility issue</w:t>
            </w:r>
          </w:p>
        </w:tc>
        <w:tc>
          <w:tcPr>
            <w:tcW w:w="0" w:type="auto"/>
            <w:vAlign w:val="bottom"/>
            <w:hideMark/>
            <w:tcPrChange w:id="2109" w:author="Robin Paulsen" w:date="2021-10-02T11:00:00Z">
              <w:tcPr>
                <w:tcW w:w="0" w:type="auto"/>
                <w:gridSpan w:val="2"/>
                <w:vAlign w:val="bottom"/>
                <w:hideMark/>
              </w:tcPr>
            </w:tcPrChange>
          </w:tcPr>
          <w:p w14:paraId="67425C9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w:t>
            </w:r>
          </w:p>
        </w:tc>
      </w:tr>
      <w:tr w:rsidR="00F4403D" w:rsidRPr="00603CBE" w14:paraId="08FCE378" w14:textId="77777777" w:rsidTr="00FB7B0C">
        <w:trPr>
          <w:trHeight w:val="315"/>
          <w:trPrChange w:id="2110" w:author="Robin Paulsen" w:date="2021-10-02T11:00:00Z">
            <w:trPr>
              <w:trHeight w:val="315"/>
            </w:trPr>
          </w:trPrChange>
        </w:trPr>
        <w:tc>
          <w:tcPr>
            <w:tcW w:w="1185" w:type="dxa"/>
            <w:vAlign w:val="bottom"/>
            <w:tcPrChange w:id="2111" w:author="Robin Paulsen" w:date="2021-10-02T11:00:00Z">
              <w:tcPr>
                <w:tcW w:w="1339" w:type="dxa"/>
                <w:gridSpan w:val="2"/>
                <w:shd w:val="clear" w:color="auto" w:fill="DBE5F1" w:themeFill="accent1" w:themeFillTint="33"/>
                <w:vAlign w:val="center"/>
              </w:tcPr>
            </w:tcPrChange>
          </w:tcPr>
          <w:p w14:paraId="6257ABAA" w14:textId="77777777" w:rsidR="00F4403D" w:rsidRPr="00603CBE" w:rsidRDefault="00F4403D" w:rsidP="00F4403D">
            <w:pPr>
              <w:rPr>
                <w:rPrChange w:id="2112" w:author="Robin Paulsen" w:date="2021-10-02T11:00:00Z">
                  <w:rPr>
                    <w:color w:val="4C4635"/>
                  </w:rPr>
                </w:rPrChange>
              </w:rPr>
              <w:pPrChange w:id="2113" w:author="Robin Paulsen" w:date="2021-10-02T11:00:00Z">
                <w:pPr>
                  <w:numPr>
                    <w:numId w:val="15"/>
                  </w:numPr>
                  <w:ind w:left="360" w:hanging="360"/>
                  <w:contextualSpacing/>
                </w:pPr>
              </w:pPrChange>
            </w:pPr>
            <w:ins w:id="2114" w:author="Robin Paulsen" w:date="2021-10-02T11:00:00Z">
              <w:r>
                <w:rPr>
                  <w:rFonts w:ascii="Arial" w:hAnsi="Arial" w:cs="Arial"/>
                  <w:szCs w:val="20"/>
                </w:rPr>
                <w:t>OET-132</w:t>
              </w:r>
            </w:ins>
          </w:p>
        </w:tc>
        <w:tc>
          <w:tcPr>
            <w:tcW w:w="3312" w:type="dxa"/>
            <w:vAlign w:val="bottom"/>
            <w:hideMark/>
            <w:tcPrChange w:id="2115" w:author="Robin Paulsen" w:date="2021-10-02T11:00:00Z">
              <w:tcPr>
                <w:tcW w:w="2925" w:type="dxa"/>
                <w:shd w:val="clear" w:color="auto" w:fill="DBE5F1" w:themeFill="accent1" w:themeFillTint="33"/>
                <w:vAlign w:val="bottom"/>
                <w:hideMark/>
              </w:tcPr>
            </w:tcPrChange>
          </w:tcPr>
          <w:p w14:paraId="58617F7C" w14:textId="77777777" w:rsidR="00F4403D" w:rsidRPr="00603CBE" w:rsidRDefault="00F4403D" w:rsidP="00F4403D">
            <w:r>
              <w:rPr>
                <w:rFonts w:ascii="Arial" w:hAnsi="Arial" w:cs="Arial"/>
                <w:szCs w:val="20"/>
              </w:rPr>
              <w:t>monsoon</w:t>
            </w:r>
          </w:p>
        </w:tc>
        <w:tc>
          <w:tcPr>
            <w:tcW w:w="2561" w:type="dxa"/>
            <w:vAlign w:val="bottom"/>
            <w:hideMark/>
            <w:tcPrChange w:id="2116" w:author="Robin Paulsen" w:date="2021-10-02T11:00:00Z">
              <w:tcPr>
                <w:tcW w:w="2494" w:type="dxa"/>
                <w:gridSpan w:val="2"/>
                <w:shd w:val="clear" w:color="auto" w:fill="DBE5F1" w:themeFill="accent1" w:themeFillTint="33"/>
                <w:vAlign w:val="bottom"/>
                <w:hideMark/>
              </w:tcPr>
            </w:tcPrChange>
          </w:tcPr>
          <w:p w14:paraId="2F649303" w14:textId="77777777" w:rsidR="00F4403D" w:rsidRPr="00603CBE" w:rsidRDefault="00F4403D" w:rsidP="00F4403D">
            <w:r>
              <w:rPr>
                <w:rFonts w:ascii="Arial" w:hAnsi="Arial" w:cs="Arial"/>
                <w:szCs w:val="20"/>
              </w:rPr>
              <w:t>weather</w:t>
            </w:r>
          </w:p>
        </w:tc>
        <w:tc>
          <w:tcPr>
            <w:tcW w:w="0" w:type="auto"/>
            <w:vAlign w:val="bottom"/>
            <w:hideMark/>
            <w:tcPrChange w:id="2117" w:author="Robin Paulsen" w:date="2021-10-02T11:00:00Z">
              <w:tcPr>
                <w:tcW w:w="0" w:type="auto"/>
                <w:gridSpan w:val="2"/>
                <w:shd w:val="clear" w:color="auto" w:fill="DBE5F1" w:themeFill="accent1" w:themeFillTint="33"/>
                <w:vAlign w:val="bottom"/>
                <w:hideMark/>
              </w:tcPr>
            </w:tcPrChange>
          </w:tcPr>
          <w:p w14:paraId="4068A132" w14:textId="77777777" w:rsidR="00F4403D" w:rsidRPr="00603CBE" w:rsidRDefault="00F4403D" w:rsidP="00F4403D">
            <w:r>
              <w:rPr>
                <w:rFonts w:ascii="Arial" w:hAnsi="Arial" w:cs="Arial"/>
                <w:szCs w:val="20"/>
              </w:rPr>
              <w:t>Meteorological</w:t>
            </w:r>
          </w:p>
        </w:tc>
      </w:tr>
      <w:tr w:rsidR="00F4403D" w:rsidRPr="00603CBE" w14:paraId="78A053DF"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118" w:author="Robin Paulsen" w:date="2021-10-02T11:00:00Z">
            <w:trPr>
              <w:trHeight w:val="315"/>
            </w:trPr>
          </w:trPrChange>
        </w:trPr>
        <w:tc>
          <w:tcPr>
            <w:tcW w:w="1185" w:type="dxa"/>
            <w:vAlign w:val="bottom"/>
            <w:tcPrChange w:id="2119" w:author="Robin Paulsen" w:date="2021-10-02T11:00:00Z">
              <w:tcPr>
                <w:tcW w:w="1339" w:type="dxa"/>
                <w:gridSpan w:val="2"/>
                <w:vAlign w:val="center"/>
              </w:tcPr>
            </w:tcPrChange>
          </w:tcPr>
          <w:p w14:paraId="68AF201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120" w:author="Robin Paulsen" w:date="2021-10-02T11:00:00Z">
                  <w:rPr>
                    <w:color w:val="4C4635"/>
                  </w:rPr>
                </w:rPrChange>
              </w:rPr>
              <w:pPrChange w:id="2121"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122" w:author="Robin Paulsen" w:date="2021-10-02T11:00:00Z">
              <w:r>
                <w:rPr>
                  <w:rFonts w:ascii="Arial" w:hAnsi="Arial" w:cs="Arial"/>
                  <w:szCs w:val="20"/>
                </w:rPr>
                <w:t>OET-133</w:t>
              </w:r>
            </w:ins>
          </w:p>
        </w:tc>
        <w:tc>
          <w:tcPr>
            <w:tcW w:w="3312" w:type="dxa"/>
            <w:vAlign w:val="bottom"/>
            <w:hideMark/>
            <w:tcPrChange w:id="2123" w:author="Robin Paulsen" w:date="2021-10-02T11:00:00Z">
              <w:tcPr>
                <w:tcW w:w="2925" w:type="dxa"/>
                <w:vAlign w:val="bottom"/>
                <w:hideMark/>
              </w:tcPr>
            </w:tcPrChange>
          </w:tcPr>
          <w:p w14:paraId="216E5C8F"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mudslide</w:t>
            </w:r>
          </w:p>
        </w:tc>
        <w:tc>
          <w:tcPr>
            <w:tcW w:w="2561" w:type="dxa"/>
            <w:vAlign w:val="bottom"/>
            <w:hideMark/>
            <w:tcPrChange w:id="2124" w:author="Robin Paulsen" w:date="2021-10-02T11:00:00Z">
              <w:tcPr>
                <w:tcW w:w="2494" w:type="dxa"/>
                <w:gridSpan w:val="2"/>
                <w:vAlign w:val="bottom"/>
                <w:hideMark/>
              </w:tcPr>
            </w:tcPrChange>
          </w:tcPr>
          <w:p w14:paraId="21E1A3C1"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geophysical</w:t>
            </w:r>
          </w:p>
        </w:tc>
        <w:tc>
          <w:tcPr>
            <w:tcW w:w="0" w:type="auto"/>
            <w:vAlign w:val="bottom"/>
            <w:hideMark/>
            <w:tcPrChange w:id="2125" w:author="Robin Paulsen" w:date="2021-10-02T11:00:00Z">
              <w:tcPr>
                <w:tcW w:w="0" w:type="auto"/>
                <w:gridSpan w:val="2"/>
                <w:vAlign w:val="bottom"/>
                <w:hideMark/>
              </w:tcPr>
            </w:tcPrChange>
          </w:tcPr>
          <w:p w14:paraId="6853F9BA"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Geological</w:t>
            </w:r>
          </w:p>
        </w:tc>
      </w:tr>
      <w:tr w:rsidR="00F4403D" w:rsidRPr="00603CBE" w14:paraId="4E6D55E9" w14:textId="77777777" w:rsidTr="00FB7B0C">
        <w:trPr>
          <w:trHeight w:val="315"/>
          <w:trPrChange w:id="2126" w:author="Robin Paulsen" w:date="2021-10-02T11:00:00Z">
            <w:trPr>
              <w:trHeight w:val="315"/>
            </w:trPr>
          </w:trPrChange>
        </w:trPr>
        <w:tc>
          <w:tcPr>
            <w:tcW w:w="1185" w:type="dxa"/>
            <w:vAlign w:val="bottom"/>
            <w:tcPrChange w:id="2127" w:author="Robin Paulsen" w:date="2021-10-02T11:00:00Z">
              <w:tcPr>
                <w:tcW w:w="1339" w:type="dxa"/>
                <w:gridSpan w:val="2"/>
                <w:shd w:val="clear" w:color="auto" w:fill="DBE5F1" w:themeFill="accent1" w:themeFillTint="33"/>
                <w:vAlign w:val="center"/>
              </w:tcPr>
            </w:tcPrChange>
          </w:tcPr>
          <w:p w14:paraId="39BE8327" w14:textId="77777777" w:rsidR="00F4403D" w:rsidRPr="00603CBE" w:rsidRDefault="00F4403D" w:rsidP="00F4403D">
            <w:pPr>
              <w:rPr>
                <w:rPrChange w:id="2128" w:author="Robin Paulsen" w:date="2021-10-02T11:00:00Z">
                  <w:rPr>
                    <w:color w:val="4C4635"/>
                  </w:rPr>
                </w:rPrChange>
              </w:rPr>
              <w:pPrChange w:id="2129" w:author="Robin Paulsen" w:date="2021-10-02T11:00:00Z">
                <w:pPr>
                  <w:numPr>
                    <w:numId w:val="15"/>
                  </w:numPr>
                  <w:ind w:left="360" w:hanging="360"/>
                  <w:contextualSpacing/>
                </w:pPr>
              </w:pPrChange>
            </w:pPr>
            <w:ins w:id="2130" w:author="Robin Paulsen" w:date="2021-10-02T11:00:00Z">
              <w:r>
                <w:rPr>
                  <w:rFonts w:ascii="Arial" w:hAnsi="Arial" w:cs="Arial"/>
                  <w:szCs w:val="20"/>
                </w:rPr>
                <w:t>OET-134</w:t>
              </w:r>
            </w:ins>
          </w:p>
        </w:tc>
        <w:tc>
          <w:tcPr>
            <w:tcW w:w="3312" w:type="dxa"/>
            <w:vAlign w:val="bottom"/>
            <w:hideMark/>
            <w:tcPrChange w:id="2131" w:author="Robin Paulsen" w:date="2021-10-02T11:00:00Z">
              <w:tcPr>
                <w:tcW w:w="2925" w:type="dxa"/>
                <w:shd w:val="clear" w:color="auto" w:fill="DBE5F1" w:themeFill="accent1" w:themeFillTint="33"/>
                <w:vAlign w:val="bottom"/>
                <w:hideMark/>
              </w:tcPr>
            </w:tcPrChange>
          </w:tcPr>
          <w:p w14:paraId="5CBA53CC" w14:textId="77777777" w:rsidR="00F4403D" w:rsidRPr="00603CBE" w:rsidRDefault="00F4403D" w:rsidP="00F4403D">
            <w:r>
              <w:rPr>
                <w:rFonts w:ascii="Arial" w:hAnsi="Arial" w:cs="Arial"/>
                <w:szCs w:val="20"/>
              </w:rPr>
              <w:t>natural gas</w:t>
            </w:r>
          </w:p>
        </w:tc>
        <w:tc>
          <w:tcPr>
            <w:tcW w:w="2561" w:type="dxa"/>
            <w:vAlign w:val="bottom"/>
            <w:hideMark/>
            <w:tcPrChange w:id="2132" w:author="Robin Paulsen" w:date="2021-10-02T11:00:00Z">
              <w:tcPr>
                <w:tcW w:w="2494" w:type="dxa"/>
                <w:gridSpan w:val="2"/>
                <w:shd w:val="clear" w:color="auto" w:fill="DBE5F1" w:themeFill="accent1" w:themeFillTint="33"/>
                <w:vAlign w:val="bottom"/>
                <w:hideMark/>
              </w:tcPr>
            </w:tcPrChange>
          </w:tcPr>
          <w:p w14:paraId="732D90C6" w14:textId="77777777" w:rsidR="00F4403D" w:rsidRPr="00603CBE" w:rsidRDefault="00F4403D" w:rsidP="00F4403D">
            <w:r>
              <w:rPr>
                <w:rFonts w:ascii="Arial" w:hAnsi="Arial" w:cs="Arial"/>
                <w:szCs w:val="20"/>
              </w:rPr>
              <w:t>utility issue</w:t>
            </w:r>
          </w:p>
        </w:tc>
        <w:tc>
          <w:tcPr>
            <w:tcW w:w="0" w:type="auto"/>
            <w:vAlign w:val="bottom"/>
            <w:hideMark/>
            <w:tcPrChange w:id="2133" w:author="Robin Paulsen" w:date="2021-10-02T11:00:00Z">
              <w:tcPr>
                <w:tcW w:w="0" w:type="auto"/>
                <w:gridSpan w:val="2"/>
                <w:shd w:val="clear" w:color="auto" w:fill="DBE5F1" w:themeFill="accent1" w:themeFillTint="33"/>
                <w:vAlign w:val="bottom"/>
                <w:hideMark/>
              </w:tcPr>
            </w:tcPrChange>
          </w:tcPr>
          <w:p w14:paraId="3617E9B3" w14:textId="77777777" w:rsidR="00F4403D" w:rsidRPr="00603CBE" w:rsidRDefault="00F4403D" w:rsidP="00F4403D">
            <w:r>
              <w:rPr>
                <w:rFonts w:ascii="Arial" w:hAnsi="Arial" w:cs="Arial"/>
                <w:szCs w:val="20"/>
              </w:rPr>
              <w:t>Infrastructure</w:t>
            </w:r>
          </w:p>
        </w:tc>
      </w:tr>
      <w:tr w:rsidR="00F4403D" w:rsidRPr="00603CBE" w14:paraId="0925E47B"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134" w:author="Robin Paulsen" w:date="2021-10-02T11:00:00Z">
            <w:trPr>
              <w:trHeight w:val="315"/>
            </w:trPr>
          </w:trPrChange>
        </w:trPr>
        <w:tc>
          <w:tcPr>
            <w:tcW w:w="1185" w:type="dxa"/>
            <w:vAlign w:val="bottom"/>
            <w:tcPrChange w:id="2135" w:author="Robin Paulsen" w:date="2021-10-02T11:00:00Z">
              <w:tcPr>
                <w:tcW w:w="1339" w:type="dxa"/>
                <w:gridSpan w:val="2"/>
                <w:vAlign w:val="center"/>
              </w:tcPr>
            </w:tcPrChange>
          </w:tcPr>
          <w:p w14:paraId="5385BC5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136" w:author="Robin Paulsen" w:date="2021-10-02T11:00:00Z">
                  <w:rPr>
                    <w:color w:val="4C4635"/>
                  </w:rPr>
                </w:rPrChange>
              </w:rPr>
              <w:pPrChange w:id="2137"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138" w:author="Robin Paulsen" w:date="2021-10-02T11:00:00Z">
              <w:r>
                <w:rPr>
                  <w:rFonts w:ascii="Arial" w:hAnsi="Arial" w:cs="Arial"/>
                  <w:szCs w:val="20"/>
                </w:rPr>
                <w:t>OET-135</w:t>
              </w:r>
            </w:ins>
          </w:p>
        </w:tc>
        <w:tc>
          <w:tcPr>
            <w:tcW w:w="3312" w:type="dxa"/>
            <w:vAlign w:val="bottom"/>
            <w:hideMark/>
            <w:tcPrChange w:id="2139" w:author="Robin Paulsen" w:date="2021-10-02T11:00:00Z">
              <w:tcPr>
                <w:tcW w:w="2925" w:type="dxa"/>
                <w:vAlign w:val="bottom"/>
                <w:hideMark/>
              </w:tcPr>
            </w:tcPrChange>
          </w:tcPr>
          <w:p w14:paraId="4C97104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network message notification</w:t>
            </w:r>
          </w:p>
        </w:tc>
        <w:tc>
          <w:tcPr>
            <w:tcW w:w="2561" w:type="dxa"/>
            <w:vAlign w:val="bottom"/>
            <w:hideMark/>
            <w:tcPrChange w:id="2140" w:author="Robin Paulsen" w:date="2021-10-02T11:00:00Z">
              <w:tcPr>
                <w:tcW w:w="2494" w:type="dxa"/>
                <w:gridSpan w:val="2"/>
                <w:vAlign w:val="bottom"/>
                <w:hideMark/>
              </w:tcPr>
            </w:tcPrChange>
          </w:tcPr>
          <w:p w14:paraId="5A582FE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testing &amp; system activity</w:t>
            </w:r>
          </w:p>
        </w:tc>
        <w:tc>
          <w:tcPr>
            <w:tcW w:w="0" w:type="auto"/>
            <w:vAlign w:val="bottom"/>
            <w:hideMark/>
            <w:tcPrChange w:id="2141" w:author="Robin Paulsen" w:date="2021-10-02T11:00:00Z">
              <w:tcPr>
                <w:tcW w:w="0" w:type="auto"/>
                <w:gridSpan w:val="2"/>
                <w:vAlign w:val="bottom"/>
                <w:hideMark/>
              </w:tcPr>
            </w:tcPrChange>
          </w:tcPr>
          <w:p w14:paraId="0431E4DF"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Other</w:t>
            </w:r>
          </w:p>
        </w:tc>
      </w:tr>
      <w:tr w:rsidR="00F4403D" w:rsidRPr="00603CBE" w14:paraId="5ED45F39" w14:textId="77777777" w:rsidTr="00FB7B0C">
        <w:trPr>
          <w:trHeight w:val="315"/>
          <w:trPrChange w:id="2142" w:author="Robin Paulsen" w:date="2021-10-02T11:00:00Z">
            <w:trPr>
              <w:trHeight w:val="315"/>
            </w:trPr>
          </w:trPrChange>
        </w:trPr>
        <w:tc>
          <w:tcPr>
            <w:tcW w:w="1185" w:type="dxa"/>
            <w:vAlign w:val="bottom"/>
            <w:tcPrChange w:id="2143" w:author="Robin Paulsen" w:date="2021-10-02T11:00:00Z">
              <w:tcPr>
                <w:tcW w:w="1339" w:type="dxa"/>
                <w:gridSpan w:val="2"/>
                <w:shd w:val="clear" w:color="auto" w:fill="DBE5F1" w:themeFill="accent1" w:themeFillTint="33"/>
                <w:vAlign w:val="center"/>
              </w:tcPr>
            </w:tcPrChange>
          </w:tcPr>
          <w:p w14:paraId="0DBAEF45" w14:textId="77777777" w:rsidR="00F4403D" w:rsidRPr="00603CBE" w:rsidRDefault="00F4403D" w:rsidP="00F4403D">
            <w:pPr>
              <w:rPr>
                <w:rPrChange w:id="2144" w:author="Robin Paulsen" w:date="2021-10-02T11:00:00Z">
                  <w:rPr>
                    <w:color w:val="4C4635"/>
                  </w:rPr>
                </w:rPrChange>
              </w:rPr>
              <w:pPrChange w:id="2145" w:author="Robin Paulsen" w:date="2021-10-02T11:00:00Z">
                <w:pPr>
                  <w:numPr>
                    <w:numId w:val="15"/>
                  </w:numPr>
                  <w:ind w:left="360" w:hanging="360"/>
                  <w:contextualSpacing/>
                </w:pPr>
              </w:pPrChange>
            </w:pPr>
            <w:ins w:id="2146" w:author="Robin Paulsen" w:date="2021-10-02T11:00:00Z">
              <w:r>
                <w:rPr>
                  <w:rFonts w:ascii="Arial" w:hAnsi="Arial" w:cs="Arial"/>
                  <w:szCs w:val="20"/>
                </w:rPr>
                <w:t>OET-136</w:t>
              </w:r>
            </w:ins>
          </w:p>
        </w:tc>
        <w:tc>
          <w:tcPr>
            <w:tcW w:w="3312" w:type="dxa"/>
            <w:vAlign w:val="bottom"/>
            <w:hideMark/>
            <w:tcPrChange w:id="2147" w:author="Robin Paulsen" w:date="2021-10-02T11:00:00Z">
              <w:tcPr>
                <w:tcW w:w="2925" w:type="dxa"/>
                <w:shd w:val="clear" w:color="auto" w:fill="DBE5F1" w:themeFill="accent1" w:themeFillTint="33"/>
                <w:vAlign w:val="bottom"/>
                <w:hideMark/>
              </w:tcPr>
            </w:tcPrChange>
          </w:tcPr>
          <w:p w14:paraId="5779E077" w14:textId="76E704BE" w:rsidR="00F4403D" w:rsidRPr="00603CBE" w:rsidRDefault="00F4403D" w:rsidP="00F4403D">
            <w:r>
              <w:rPr>
                <w:rFonts w:ascii="Arial" w:hAnsi="Arial" w:cs="Arial"/>
                <w:szCs w:val="20"/>
              </w:rPr>
              <w:t>nuclear power plant</w:t>
            </w:r>
            <w:r w:rsidR="003A261D">
              <w:rPr>
                <w:rFonts w:ascii="Arial" w:hAnsi="Arial" w:cs="Arial"/>
                <w:szCs w:val="20"/>
              </w:rPr>
              <w:t xml:space="preserve"> issue</w:t>
            </w:r>
          </w:p>
        </w:tc>
        <w:tc>
          <w:tcPr>
            <w:tcW w:w="2561" w:type="dxa"/>
            <w:vAlign w:val="bottom"/>
            <w:hideMark/>
            <w:tcPrChange w:id="2148" w:author="Robin Paulsen" w:date="2021-10-02T11:00:00Z">
              <w:tcPr>
                <w:tcW w:w="2494" w:type="dxa"/>
                <w:gridSpan w:val="2"/>
                <w:shd w:val="clear" w:color="auto" w:fill="DBE5F1" w:themeFill="accent1" w:themeFillTint="33"/>
                <w:vAlign w:val="bottom"/>
                <w:hideMark/>
              </w:tcPr>
            </w:tcPrChange>
          </w:tcPr>
          <w:p w14:paraId="79A50A1F" w14:textId="77777777" w:rsidR="00F4403D" w:rsidRPr="00603CBE" w:rsidRDefault="00F4403D" w:rsidP="00F4403D">
            <w:r>
              <w:rPr>
                <w:rFonts w:ascii="Arial" w:hAnsi="Arial" w:cs="Arial"/>
                <w:szCs w:val="20"/>
              </w:rPr>
              <w:t>infrastructure issue</w:t>
            </w:r>
          </w:p>
        </w:tc>
        <w:tc>
          <w:tcPr>
            <w:tcW w:w="0" w:type="auto"/>
            <w:vAlign w:val="bottom"/>
            <w:hideMark/>
            <w:tcPrChange w:id="2149" w:author="Robin Paulsen" w:date="2021-10-02T11:00:00Z">
              <w:tcPr>
                <w:tcW w:w="0" w:type="auto"/>
                <w:gridSpan w:val="2"/>
                <w:shd w:val="clear" w:color="auto" w:fill="DBE5F1" w:themeFill="accent1" w:themeFillTint="33"/>
                <w:vAlign w:val="bottom"/>
                <w:hideMark/>
              </w:tcPr>
            </w:tcPrChange>
          </w:tcPr>
          <w:p w14:paraId="4B823FBF" w14:textId="77777777" w:rsidR="00F4403D" w:rsidRPr="00603CBE" w:rsidRDefault="00F4403D" w:rsidP="00F4403D">
            <w:r>
              <w:rPr>
                <w:rFonts w:ascii="Arial" w:hAnsi="Arial" w:cs="Arial"/>
                <w:szCs w:val="20"/>
              </w:rPr>
              <w:t>Infrastructure; CBRNE</w:t>
            </w:r>
          </w:p>
        </w:tc>
      </w:tr>
      <w:tr w:rsidR="00F4403D" w:rsidRPr="00603CBE" w14:paraId="551662F5"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150" w:author="Robin Paulsen" w:date="2021-10-02T11:00:00Z">
            <w:trPr>
              <w:trHeight w:val="315"/>
            </w:trPr>
          </w:trPrChange>
        </w:trPr>
        <w:tc>
          <w:tcPr>
            <w:tcW w:w="1185" w:type="dxa"/>
            <w:vAlign w:val="bottom"/>
            <w:tcPrChange w:id="2151" w:author="Robin Paulsen" w:date="2021-10-02T11:00:00Z">
              <w:tcPr>
                <w:tcW w:w="1339" w:type="dxa"/>
                <w:gridSpan w:val="2"/>
                <w:vAlign w:val="center"/>
              </w:tcPr>
            </w:tcPrChange>
          </w:tcPr>
          <w:p w14:paraId="1455E99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152" w:author="Robin Paulsen" w:date="2021-10-02T11:00:00Z">
                  <w:rPr>
                    <w:color w:val="4C4635"/>
                  </w:rPr>
                </w:rPrChange>
              </w:rPr>
              <w:pPrChange w:id="2153"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154" w:author="Robin Paulsen" w:date="2021-10-02T11:00:00Z">
              <w:r>
                <w:rPr>
                  <w:rFonts w:ascii="Arial" w:hAnsi="Arial" w:cs="Arial"/>
                  <w:szCs w:val="20"/>
                </w:rPr>
                <w:t>OET-137</w:t>
              </w:r>
            </w:ins>
          </w:p>
        </w:tc>
        <w:tc>
          <w:tcPr>
            <w:tcW w:w="3312" w:type="dxa"/>
            <w:vAlign w:val="bottom"/>
            <w:hideMark/>
            <w:tcPrChange w:id="2155" w:author="Robin Paulsen" w:date="2021-10-02T11:00:00Z">
              <w:tcPr>
                <w:tcW w:w="2925" w:type="dxa"/>
                <w:vAlign w:val="bottom"/>
                <w:hideMark/>
              </w:tcPr>
            </w:tcPrChange>
          </w:tcPr>
          <w:p w14:paraId="3EEE540A"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oil leak</w:t>
            </w:r>
          </w:p>
        </w:tc>
        <w:tc>
          <w:tcPr>
            <w:tcW w:w="2561" w:type="dxa"/>
            <w:vAlign w:val="bottom"/>
            <w:hideMark/>
            <w:tcPrChange w:id="2156" w:author="Robin Paulsen" w:date="2021-10-02T11:00:00Z">
              <w:tcPr>
                <w:tcW w:w="2494" w:type="dxa"/>
                <w:gridSpan w:val="2"/>
                <w:vAlign w:val="bottom"/>
                <w:hideMark/>
              </w:tcPr>
            </w:tcPrChange>
          </w:tcPr>
          <w:p w14:paraId="581AE0D8"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beach hazard, environmental</w:t>
            </w:r>
          </w:p>
        </w:tc>
        <w:tc>
          <w:tcPr>
            <w:tcW w:w="0" w:type="auto"/>
            <w:vAlign w:val="bottom"/>
            <w:hideMark/>
            <w:tcPrChange w:id="2157" w:author="Robin Paulsen" w:date="2021-10-02T11:00:00Z">
              <w:tcPr>
                <w:tcW w:w="0" w:type="auto"/>
                <w:gridSpan w:val="2"/>
                <w:vAlign w:val="bottom"/>
                <w:hideMark/>
              </w:tcPr>
            </w:tcPrChange>
          </w:tcPr>
          <w:p w14:paraId="1A3096D0"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Environmental</w:t>
            </w:r>
          </w:p>
        </w:tc>
      </w:tr>
      <w:tr w:rsidR="00F4403D" w:rsidRPr="00603CBE" w14:paraId="2DBE14DF" w14:textId="77777777" w:rsidTr="00FB7B0C">
        <w:trPr>
          <w:trHeight w:val="315"/>
          <w:trPrChange w:id="2158" w:author="Robin Paulsen" w:date="2021-10-02T11:00:00Z">
            <w:trPr>
              <w:trHeight w:val="315"/>
            </w:trPr>
          </w:trPrChange>
        </w:trPr>
        <w:tc>
          <w:tcPr>
            <w:tcW w:w="1185" w:type="dxa"/>
            <w:vAlign w:val="bottom"/>
            <w:tcPrChange w:id="2159" w:author="Robin Paulsen" w:date="2021-10-02T11:00:00Z">
              <w:tcPr>
                <w:tcW w:w="1339" w:type="dxa"/>
                <w:gridSpan w:val="2"/>
                <w:shd w:val="clear" w:color="auto" w:fill="DBE5F1" w:themeFill="accent1" w:themeFillTint="33"/>
                <w:vAlign w:val="center"/>
              </w:tcPr>
            </w:tcPrChange>
          </w:tcPr>
          <w:p w14:paraId="56DF3016" w14:textId="77777777" w:rsidR="00F4403D" w:rsidRPr="00603CBE" w:rsidRDefault="00F4403D" w:rsidP="00F4403D">
            <w:pPr>
              <w:rPr>
                <w:rPrChange w:id="2160" w:author="Robin Paulsen" w:date="2021-10-02T11:00:00Z">
                  <w:rPr>
                    <w:color w:val="4C4635"/>
                  </w:rPr>
                </w:rPrChange>
              </w:rPr>
              <w:pPrChange w:id="2161" w:author="Robin Paulsen" w:date="2021-10-02T11:00:00Z">
                <w:pPr>
                  <w:numPr>
                    <w:numId w:val="15"/>
                  </w:numPr>
                  <w:ind w:left="360" w:hanging="360"/>
                  <w:contextualSpacing/>
                </w:pPr>
              </w:pPrChange>
            </w:pPr>
            <w:ins w:id="2162" w:author="Robin Paulsen" w:date="2021-10-02T11:00:00Z">
              <w:r>
                <w:rPr>
                  <w:rFonts w:ascii="Arial" w:hAnsi="Arial" w:cs="Arial"/>
                  <w:szCs w:val="20"/>
                </w:rPr>
                <w:t>OET-138</w:t>
              </w:r>
            </w:ins>
          </w:p>
        </w:tc>
        <w:tc>
          <w:tcPr>
            <w:tcW w:w="3312" w:type="dxa"/>
            <w:vAlign w:val="bottom"/>
            <w:hideMark/>
            <w:tcPrChange w:id="2163" w:author="Robin Paulsen" w:date="2021-10-02T11:00:00Z">
              <w:tcPr>
                <w:tcW w:w="2925" w:type="dxa"/>
                <w:shd w:val="clear" w:color="auto" w:fill="DBE5F1" w:themeFill="accent1" w:themeFillTint="33"/>
                <w:vAlign w:val="bottom"/>
                <w:hideMark/>
              </w:tcPr>
            </w:tcPrChange>
          </w:tcPr>
          <w:p w14:paraId="4B44A916" w14:textId="77777777" w:rsidR="00F4403D" w:rsidRPr="00603CBE" w:rsidRDefault="00F4403D" w:rsidP="00F4403D">
            <w:r>
              <w:rPr>
                <w:rFonts w:ascii="Arial" w:hAnsi="Arial" w:cs="Arial"/>
                <w:szCs w:val="20"/>
              </w:rPr>
              <w:t>oil spill</w:t>
            </w:r>
          </w:p>
        </w:tc>
        <w:tc>
          <w:tcPr>
            <w:tcW w:w="2561" w:type="dxa"/>
            <w:vAlign w:val="bottom"/>
            <w:hideMark/>
            <w:tcPrChange w:id="2164" w:author="Robin Paulsen" w:date="2021-10-02T11:00:00Z">
              <w:tcPr>
                <w:tcW w:w="2494" w:type="dxa"/>
                <w:gridSpan w:val="2"/>
                <w:shd w:val="clear" w:color="auto" w:fill="DBE5F1" w:themeFill="accent1" w:themeFillTint="33"/>
                <w:vAlign w:val="bottom"/>
                <w:hideMark/>
              </w:tcPr>
            </w:tcPrChange>
          </w:tcPr>
          <w:p w14:paraId="24179CD1" w14:textId="77777777" w:rsidR="00F4403D" w:rsidRPr="00603CBE" w:rsidRDefault="00F4403D" w:rsidP="00F4403D">
            <w:r>
              <w:rPr>
                <w:rFonts w:ascii="Arial" w:hAnsi="Arial" w:cs="Arial"/>
                <w:szCs w:val="20"/>
              </w:rPr>
              <w:t>beach hazard, environmental</w:t>
            </w:r>
          </w:p>
        </w:tc>
        <w:tc>
          <w:tcPr>
            <w:tcW w:w="0" w:type="auto"/>
            <w:vAlign w:val="bottom"/>
            <w:hideMark/>
            <w:tcPrChange w:id="2165" w:author="Robin Paulsen" w:date="2021-10-02T11:00:00Z">
              <w:tcPr>
                <w:tcW w:w="0" w:type="auto"/>
                <w:gridSpan w:val="2"/>
                <w:shd w:val="clear" w:color="auto" w:fill="DBE5F1" w:themeFill="accent1" w:themeFillTint="33"/>
                <w:vAlign w:val="bottom"/>
                <w:hideMark/>
              </w:tcPr>
            </w:tcPrChange>
          </w:tcPr>
          <w:p w14:paraId="38E7C003" w14:textId="77777777" w:rsidR="00F4403D" w:rsidRPr="00603CBE" w:rsidRDefault="00F4403D" w:rsidP="00F4403D">
            <w:r>
              <w:rPr>
                <w:rFonts w:ascii="Arial" w:hAnsi="Arial" w:cs="Arial"/>
                <w:szCs w:val="20"/>
              </w:rPr>
              <w:t>Environmental</w:t>
            </w:r>
          </w:p>
        </w:tc>
      </w:tr>
      <w:tr w:rsidR="00F4403D" w:rsidRPr="00603CBE" w14:paraId="682ED350" w14:textId="77777777" w:rsidTr="003A261D">
        <w:trPr>
          <w:cnfStyle w:val="000000100000" w:firstRow="0" w:lastRow="0" w:firstColumn="0" w:lastColumn="0" w:oddVBand="0" w:evenVBand="0" w:oddHBand="1" w:evenHBand="0" w:firstRowFirstColumn="0" w:firstRowLastColumn="0" w:lastRowFirstColumn="0" w:lastRowLastColumn="0"/>
          <w:trHeight w:val="315"/>
          <w:ins w:id="2166" w:author="Robin Paulsen" w:date="2021-10-02T11:00:00Z"/>
        </w:trPr>
        <w:tc>
          <w:tcPr>
            <w:tcW w:w="1185" w:type="dxa"/>
            <w:vAlign w:val="bottom"/>
          </w:tcPr>
          <w:p w14:paraId="70338A6C" w14:textId="7CF9730E" w:rsidR="00F4403D" w:rsidRPr="00603CBE" w:rsidRDefault="00F4403D" w:rsidP="00F4403D">
            <w:pPr>
              <w:rPr>
                <w:ins w:id="2167" w:author="Robin Paulsen" w:date="2021-10-02T11:00:00Z"/>
              </w:rPr>
            </w:pPr>
          </w:p>
        </w:tc>
        <w:tc>
          <w:tcPr>
            <w:tcW w:w="3312" w:type="dxa"/>
            <w:vAlign w:val="bottom"/>
          </w:tcPr>
          <w:p w14:paraId="04524228" w14:textId="08BFEC95" w:rsidR="00F4403D" w:rsidRPr="00603CBE" w:rsidRDefault="00F4403D" w:rsidP="00F4403D">
            <w:pPr>
              <w:rPr>
                <w:ins w:id="2168" w:author="Robin Paulsen" w:date="2021-10-02T11:00:00Z"/>
              </w:rPr>
            </w:pPr>
          </w:p>
        </w:tc>
        <w:tc>
          <w:tcPr>
            <w:tcW w:w="2561" w:type="dxa"/>
            <w:vAlign w:val="bottom"/>
          </w:tcPr>
          <w:p w14:paraId="62C0A1D1" w14:textId="45E3B36C" w:rsidR="00F4403D" w:rsidRPr="00603CBE" w:rsidRDefault="00F4403D" w:rsidP="00F4403D">
            <w:pPr>
              <w:rPr>
                <w:ins w:id="2169" w:author="Robin Paulsen" w:date="2021-10-02T11:00:00Z"/>
              </w:rPr>
            </w:pPr>
          </w:p>
        </w:tc>
        <w:tc>
          <w:tcPr>
            <w:tcW w:w="0" w:type="auto"/>
            <w:vAlign w:val="bottom"/>
          </w:tcPr>
          <w:p w14:paraId="130CABFD" w14:textId="4B66FEEA" w:rsidR="00F4403D" w:rsidRPr="00603CBE" w:rsidRDefault="00F4403D" w:rsidP="00F4403D">
            <w:pPr>
              <w:rPr>
                <w:ins w:id="2170" w:author="Robin Paulsen" w:date="2021-10-02T11:00:00Z"/>
              </w:rPr>
            </w:pPr>
          </w:p>
        </w:tc>
      </w:tr>
      <w:tr w:rsidR="00F4403D" w:rsidRPr="00603CBE" w14:paraId="5B84C9C5" w14:textId="77777777" w:rsidTr="00FB7B0C">
        <w:trPr>
          <w:trHeight w:val="315"/>
          <w:trPrChange w:id="2171" w:author="Robin Paulsen" w:date="2021-10-02T11:00:00Z">
            <w:trPr>
              <w:trHeight w:val="315"/>
            </w:trPr>
          </w:trPrChange>
        </w:trPr>
        <w:tc>
          <w:tcPr>
            <w:tcW w:w="1185" w:type="dxa"/>
            <w:vAlign w:val="bottom"/>
            <w:tcPrChange w:id="2172" w:author="Robin Paulsen" w:date="2021-10-02T11:00:00Z">
              <w:tcPr>
                <w:tcW w:w="1339" w:type="dxa"/>
                <w:gridSpan w:val="2"/>
                <w:vAlign w:val="center"/>
              </w:tcPr>
            </w:tcPrChange>
          </w:tcPr>
          <w:p w14:paraId="676D8C10" w14:textId="77777777" w:rsidR="00F4403D" w:rsidRPr="00603CBE" w:rsidRDefault="00F4403D" w:rsidP="00F4403D">
            <w:pPr>
              <w:rPr>
                <w:rPrChange w:id="2173" w:author="Robin Paulsen" w:date="2021-10-02T11:00:00Z">
                  <w:rPr>
                    <w:color w:val="4C4635"/>
                  </w:rPr>
                </w:rPrChange>
              </w:rPr>
              <w:pPrChange w:id="2174" w:author="Robin Paulsen" w:date="2021-10-02T11:00:00Z">
                <w:pPr>
                  <w:numPr>
                    <w:numId w:val="15"/>
                  </w:numPr>
                  <w:ind w:left="360" w:hanging="360"/>
                  <w:contextualSpacing/>
                </w:pPr>
              </w:pPrChange>
            </w:pPr>
            <w:ins w:id="2175" w:author="Robin Paulsen" w:date="2021-10-02T11:00:00Z">
              <w:r>
                <w:rPr>
                  <w:rFonts w:ascii="Arial" w:hAnsi="Arial" w:cs="Arial"/>
                  <w:szCs w:val="20"/>
                </w:rPr>
                <w:t>OET-140</w:t>
              </w:r>
            </w:ins>
          </w:p>
        </w:tc>
        <w:tc>
          <w:tcPr>
            <w:tcW w:w="3312" w:type="dxa"/>
            <w:vAlign w:val="bottom"/>
            <w:hideMark/>
            <w:tcPrChange w:id="2176" w:author="Robin Paulsen" w:date="2021-10-02T11:00:00Z">
              <w:tcPr>
                <w:tcW w:w="2925" w:type="dxa"/>
                <w:vAlign w:val="bottom"/>
                <w:hideMark/>
              </w:tcPr>
            </w:tcPrChange>
          </w:tcPr>
          <w:p w14:paraId="70A32025" w14:textId="77777777" w:rsidR="00F4403D" w:rsidRPr="00603CBE" w:rsidRDefault="00F4403D" w:rsidP="00F4403D">
            <w:r>
              <w:rPr>
                <w:rFonts w:ascii="Arial" w:hAnsi="Arial" w:cs="Arial"/>
                <w:szCs w:val="20"/>
              </w:rPr>
              <w:t>overland flood</w:t>
            </w:r>
          </w:p>
        </w:tc>
        <w:tc>
          <w:tcPr>
            <w:tcW w:w="2561" w:type="dxa"/>
            <w:vAlign w:val="bottom"/>
            <w:hideMark/>
            <w:tcPrChange w:id="2177" w:author="Robin Paulsen" w:date="2021-10-02T11:00:00Z">
              <w:tcPr>
                <w:tcW w:w="2494" w:type="dxa"/>
                <w:gridSpan w:val="2"/>
                <w:vAlign w:val="bottom"/>
                <w:hideMark/>
              </w:tcPr>
            </w:tcPrChange>
          </w:tcPr>
          <w:p w14:paraId="3D151F95" w14:textId="77777777" w:rsidR="00F4403D" w:rsidRPr="00603CBE" w:rsidRDefault="00F4403D" w:rsidP="00F4403D">
            <w:r>
              <w:rPr>
                <w:rFonts w:ascii="Arial" w:hAnsi="Arial" w:cs="Arial"/>
                <w:szCs w:val="20"/>
              </w:rPr>
              <w:t>flood</w:t>
            </w:r>
          </w:p>
        </w:tc>
        <w:tc>
          <w:tcPr>
            <w:tcW w:w="0" w:type="auto"/>
            <w:vAlign w:val="bottom"/>
            <w:hideMark/>
            <w:tcPrChange w:id="2178" w:author="Robin Paulsen" w:date="2021-10-02T11:00:00Z">
              <w:tcPr>
                <w:tcW w:w="0" w:type="auto"/>
                <w:gridSpan w:val="2"/>
                <w:vAlign w:val="bottom"/>
                <w:hideMark/>
              </w:tcPr>
            </w:tcPrChange>
          </w:tcPr>
          <w:p w14:paraId="6E695F95" w14:textId="77777777" w:rsidR="00F4403D" w:rsidRPr="00603CBE" w:rsidRDefault="00F4403D" w:rsidP="00F4403D">
            <w:r>
              <w:rPr>
                <w:rFonts w:ascii="Arial" w:hAnsi="Arial" w:cs="Arial"/>
                <w:szCs w:val="20"/>
              </w:rPr>
              <w:t>Meteorological</w:t>
            </w:r>
          </w:p>
        </w:tc>
      </w:tr>
      <w:tr w:rsidR="00F4403D" w:rsidRPr="00603CBE" w14:paraId="73341B5E" w14:textId="77777777" w:rsidTr="003A261D">
        <w:trPr>
          <w:cnfStyle w:val="000000100000" w:firstRow="0" w:lastRow="0" w:firstColumn="0" w:lastColumn="0" w:oddVBand="0" w:evenVBand="0" w:oddHBand="1" w:evenHBand="0" w:firstRowFirstColumn="0" w:firstRowLastColumn="0" w:lastRowFirstColumn="0" w:lastRowLastColumn="0"/>
          <w:trHeight w:val="315"/>
          <w:ins w:id="2179" w:author="Robin Paulsen" w:date="2021-10-02T11:00:00Z"/>
        </w:trPr>
        <w:tc>
          <w:tcPr>
            <w:tcW w:w="1185" w:type="dxa"/>
            <w:vAlign w:val="bottom"/>
          </w:tcPr>
          <w:p w14:paraId="103D611D" w14:textId="494E3831" w:rsidR="00F4403D" w:rsidRPr="00603CBE" w:rsidRDefault="00F4403D" w:rsidP="00F4403D">
            <w:pPr>
              <w:rPr>
                <w:ins w:id="2180" w:author="Robin Paulsen" w:date="2021-10-02T11:00:00Z"/>
              </w:rPr>
            </w:pPr>
          </w:p>
        </w:tc>
        <w:tc>
          <w:tcPr>
            <w:tcW w:w="3312" w:type="dxa"/>
            <w:vAlign w:val="bottom"/>
          </w:tcPr>
          <w:p w14:paraId="1DC34125" w14:textId="58CE79D4" w:rsidR="00F4403D" w:rsidRPr="00603CBE" w:rsidRDefault="00F4403D" w:rsidP="00F4403D">
            <w:pPr>
              <w:rPr>
                <w:ins w:id="2181" w:author="Robin Paulsen" w:date="2021-10-02T11:00:00Z"/>
              </w:rPr>
            </w:pPr>
          </w:p>
        </w:tc>
        <w:tc>
          <w:tcPr>
            <w:tcW w:w="2561" w:type="dxa"/>
            <w:vAlign w:val="bottom"/>
          </w:tcPr>
          <w:p w14:paraId="66A6F757" w14:textId="0424A58B" w:rsidR="00F4403D" w:rsidRPr="00603CBE" w:rsidRDefault="00F4403D" w:rsidP="00F4403D">
            <w:pPr>
              <w:rPr>
                <w:ins w:id="2182" w:author="Robin Paulsen" w:date="2021-10-02T11:00:00Z"/>
              </w:rPr>
            </w:pPr>
          </w:p>
        </w:tc>
        <w:tc>
          <w:tcPr>
            <w:tcW w:w="0" w:type="auto"/>
            <w:vAlign w:val="bottom"/>
          </w:tcPr>
          <w:p w14:paraId="2E6BA8B6" w14:textId="0CEF6BB7" w:rsidR="00F4403D" w:rsidRPr="00603CBE" w:rsidRDefault="00F4403D" w:rsidP="00F4403D">
            <w:pPr>
              <w:rPr>
                <w:ins w:id="2183" w:author="Robin Paulsen" w:date="2021-10-02T11:00:00Z"/>
              </w:rPr>
            </w:pPr>
          </w:p>
        </w:tc>
      </w:tr>
      <w:tr w:rsidR="00F4403D" w:rsidRPr="00603CBE" w14:paraId="32FF96F2" w14:textId="77777777" w:rsidTr="00FB7B0C">
        <w:trPr>
          <w:trHeight w:val="315"/>
          <w:trPrChange w:id="2184" w:author="Robin Paulsen" w:date="2021-10-02T11:00:00Z">
            <w:trPr>
              <w:trHeight w:val="315"/>
            </w:trPr>
          </w:trPrChange>
        </w:trPr>
        <w:tc>
          <w:tcPr>
            <w:tcW w:w="1185" w:type="dxa"/>
            <w:vAlign w:val="bottom"/>
            <w:tcPrChange w:id="2185" w:author="Robin Paulsen" w:date="2021-10-02T11:00:00Z">
              <w:tcPr>
                <w:tcW w:w="1339" w:type="dxa"/>
                <w:gridSpan w:val="2"/>
                <w:shd w:val="clear" w:color="auto" w:fill="DBE5F1" w:themeFill="accent1" w:themeFillTint="33"/>
                <w:vAlign w:val="center"/>
              </w:tcPr>
            </w:tcPrChange>
          </w:tcPr>
          <w:p w14:paraId="310AC967" w14:textId="77777777" w:rsidR="00F4403D" w:rsidRPr="00603CBE" w:rsidRDefault="00F4403D" w:rsidP="00F4403D">
            <w:pPr>
              <w:rPr>
                <w:rPrChange w:id="2186" w:author="Robin Paulsen" w:date="2021-10-02T11:00:00Z">
                  <w:rPr>
                    <w:color w:val="4C4635"/>
                  </w:rPr>
                </w:rPrChange>
              </w:rPr>
              <w:pPrChange w:id="2187" w:author="Robin Paulsen" w:date="2021-10-02T11:00:00Z">
                <w:pPr>
                  <w:numPr>
                    <w:numId w:val="15"/>
                  </w:numPr>
                  <w:ind w:left="360" w:hanging="360"/>
                  <w:contextualSpacing/>
                </w:pPr>
              </w:pPrChange>
            </w:pPr>
            <w:ins w:id="2188" w:author="Robin Paulsen" w:date="2021-10-02T11:00:00Z">
              <w:r>
                <w:rPr>
                  <w:rFonts w:ascii="Arial" w:hAnsi="Arial" w:cs="Arial"/>
                  <w:szCs w:val="20"/>
                </w:rPr>
                <w:t>OET-142</w:t>
              </w:r>
            </w:ins>
          </w:p>
        </w:tc>
        <w:tc>
          <w:tcPr>
            <w:tcW w:w="3312" w:type="dxa"/>
            <w:vAlign w:val="bottom"/>
            <w:hideMark/>
            <w:tcPrChange w:id="2189" w:author="Robin Paulsen" w:date="2021-10-02T11:00:00Z">
              <w:tcPr>
                <w:tcW w:w="2925" w:type="dxa"/>
                <w:shd w:val="clear" w:color="auto" w:fill="DBE5F1" w:themeFill="accent1" w:themeFillTint="33"/>
                <w:vAlign w:val="bottom"/>
                <w:hideMark/>
              </w:tcPr>
            </w:tcPrChange>
          </w:tcPr>
          <w:p w14:paraId="05DD4FC2" w14:textId="77777777" w:rsidR="00F4403D" w:rsidRPr="00603CBE" w:rsidRDefault="00F4403D" w:rsidP="00F4403D">
            <w:r>
              <w:rPr>
                <w:rFonts w:ascii="Arial" w:hAnsi="Arial" w:cs="Arial"/>
                <w:szCs w:val="20"/>
              </w:rPr>
              <w:t>pipeline rupture</w:t>
            </w:r>
          </w:p>
        </w:tc>
        <w:tc>
          <w:tcPr>
            <w:tcW w:w="2561" w:type="dxa"/>
            <w:vAlign w:val="bottom"/>
            <w:hideMark/>
            <w:tcPrChange w:id="2190" w:author="Robin Paulsen" w:date="2021-10-02T11:00:00Z">
              <w:tcPr>
                <w:tcW w:w="2494" w:type="dxa"/>
                <w:gridSpan w:val="2"/>
                <w:shd w:val="clear" w:color="auto" w:fill="DBE5F1" w:themeFill="accent1" w:themeFillTint="33"/>
                <w:vAlign w:val="bottom"/>
                <w:hideMark/>
              </w:tcPr>
            </w:tcPrChange>
          </w:tcPr>
          <w:p w14:paraId="16498911" w14:textId="77777777" w:rsidR="00F4403D" w:rsidRPr="00603CBE" w:rsidRDefault="00F4403D" w:rsidP="00F4403D">
            <w:r>
              <w:rPr>
                <w:rFonts w:ascii="Arial" w:hAnsi="Arial" w:cs="Arial"/>
                <w:szCs w:val="20"/>
              </w:rPr>
              <w:t>utility issue</w:t>
            </w:r>
          </w:p>
        </w:tc>
        <w:tc>
          <w:tcPr>
            <w:tcW w:w="0" w:type="auto"/>
            <w:vAlign w:val="bottom"/>
            <w:hideMark/>
            <w:tcPrChange w:id="2191" w:author="Robin Paulsen" w:date="2021-10-02T11:00:00Z">
              <w:tcPr>
                <w:tcW w:w="0" w:type="auto"/>
                <w:gridSpan w:val="2"/>
                <w:shd w:val="clear" w:color="auto" w:fill="DBE5F1" w:themeFill="accent1" w:themeFillTint="33"/>
                <w:vAlign w:val="bottom"/>
                <w:hideMark/>
              </w:tcPr>
            </w:tcPrChange>
          </w:tcPr>
          <w:p w14:paraId="1E1BFE83" w14:textId="77777777" w:rsidR="00F4403D" w:rsidRPr="00603CBE" w:rsidRDefault="00F4403D" w:rsidP="00F4403D">
            <w:r>
              <w:rPr>
                <w:rFonts w:ascii="Arial" w:hAnsi="Arial" w:cs="Arial"/>
                <w:szCs w:val="20"/>
              </w:rPr>
              <w:t>Infrastructure</w:t>
            </w:r>
          </w:p>
        </w:tc>
      </w:tr>
      <w:tr w:rsidR="00F4403D" w:rsidRPr="00603CBE" w14:paraId="72777FD5"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192" w:author="Robin Paulsen" w:date="2021-10-02T11:00:00Z">
            <w:trPr>
              <w:trHeight w:val="315"/>
            </w:trPr>
          </w:trPrChange>
        </w:trPr>
        <w:tc>
          <w:tcPr>
            <w:tcW w:w="1185" w:type="dxa"/>
            <w:vAlign w:val="bottom"/>
            <w:tcPrChange w:id="2193" w:author="Robin Paulsen" w:date="2021-10-02T11:00:00Z">
              <w:tcPr>
                <w:tcW w:w="1339" w:type="dxa"/>
                <w:gridSpan w:val="2"/>
                <w:vAlign w:val="center"/>
              </w:tcPr>
            </w:tcPrChange>
          </w:tcPr>
          <w:p w14:paraId="124E93F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194" w:author="Robin Paulsen" w:date="2021-10-02T11:00:00Z">
                  <w:rPr>
                    <w:color w:val="4C4635"/>
                  </w:rPr>
                </w:rPrChange>
              </w:rPr>
              <w:pPrChange w:id="2195"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196" w:author="Robin Paulsen" w:date="2021-10-02T11:00:00Z">
              <w:r>
                <w:rPr>
                  <w:rFonts w:ascii="Arial" w:hAnsi="Arial" w:cs="Arial"/>
                  <w:szCs w:val="20"/>
                </w:rPr>
                <w:t>OET-143</w:t>
              </w:r>
            </w:ins>
          </w:p>
        </w:tc>
        <w:tc>
          <w:tcPr>
            <w:tcW w:w="3312" w:type="dxa"/>
            <w:vAlign w:val="bottom"/>
            <w:hideMark/>
            <w:tcPrChange w:id="2197" w:author="Robin Paulsen" w:date="2021-10-02T11:00:00Z">
              <w:tcPr>
                <w:tcW w:w="2925" w:type="dxa"/>
                <w:vAlign w:val="bottom"/>
                <w:hideMark/>
              </w:tcPr>
            </w:tcPrChange>
          </w:tcPr>
          <w:p w14:paraId="6B8F1A3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plant health issue</w:t>
            </w:r>
          </w:p>
        </w:tc>
        <w:tc>
          <w:tcPr>
            <w:tcW w:w="2561" w:type="dxa"/>
            <w:vAlign w:val="bottom"/>
            <w:hideMark/>
            <w:tcPrChange w:id="2198" w:author="Robin Paulsen" w:date="2021-10-02T11:00:00Z">
              <w:tcPr>
                <w:tcW w:w="2494" w:type="dxa"/>
                <w:gridSpan w:val="2"/>
                <w:vAlign w:val="bottom"/>
                <w:hideMark/>
              </w:tcPr>
            </w:tcPrChange>
          </w:tcPr>
          <w:p w14:paraId="6BEE4FC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health issue</w:t>
            </w:r>
          </w:p>
        </w:tc>
        <w:tc>
          <w:tcPr>
            <w:tcW w:w="0" w:type="auto"/>
            <w:vAlign w:val="bottom"/>
            <w:hideMark/>
            <w:tcPrChange w:id="2199" w:author="Robin Paulsen" w:date="2021-10-02T11:00:00Z">
              <w:tcPr>
                <w:tcW w:w="0" w:type="auto"/>
                <w:gridSpan w:val="2"/>
                <w:vAlign w:val="bottom"/>
                <w:hideMark/>
              </w:tcPr>
            </w:tcPrChange>
          </w:tcPr>
          <w:p w14:paraId="3077795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Health</w:t>
            </w:r>
          </w:p>
        </w:tc>
      </w:tr>
      <w:tr w:rsidR="00B95A10" w:rsidRPr="00603CBE" w14:paraId="68AB5FB2" w14:textId="77777777" w:rsidTr="00FB7B0C">
        <w:trPr>
          <w:trHeight w:val="315"/>
          <w:trPrChange w:id="2200" w:author="Robin Paulsen" w:date="2021-10-02T11:00:00Z">
            <w:trPr>
              <w:trHeight w:val="315"/>
            </w:trPr>
          </w:trPrChange>
        </w:trPr>
        <w:tc>
          <w:tcPr>
            <w:tcW w:w="1185" w:type="dxa"/>
            <w:vAlign w:val="bottom"/>
            <w:tcPrChange w:id="2201" w:author="Robin Paulsen" w:date="2021-10-02T11:00:00Z">
              <w:tcPr>
                <w:tcW w:w="1339" w:type="dxa"/>
                <w:gridSpan w:val="2"/>
                <w:shd w:val="clear" w:color="auto" w:fill="DBE5F1" w:themeFill="accent1" w:themeFillTint="33"/>
                <w:vAlign w:val="center"/>
              </w:tcPr>
            </w:tcPrChange>
          </w:tcPr>
          <w:p w14:paraId="17D7BB72" w14:textId="77777777" w:rsidR="00B95A10" w:rsidRDefault="00B95A10" w:rsidP="00F4403D">
            <w:pPr>
              <w:rPr>
                <w:rFonts w:ascii="Arial" w:hAnsi="Arial"/>
                <w:rPrChange w:id="2202" w:author="Robin Paulsen" w:date="2021-10-02T11:00:00Z">
                  <w:rPr>
                    <w:color w:val="4C4635"/>
                  </w:rPr>
                </w:rPrChange>
              </w:rPr>
              <w:pPrChange w:id="2203" w:author="Robin Paulsen" w:date="2021-10-02T11:00:00Z">
                <w:pPr>
                  <w:numPr>
                    <w:numId w:val="15"/>
                  </w:numPr>
                  <w:ind w:left="360" w:hanging="360"/>
                  <w:contextualSpacing/>
                </w:pPr>
              </w:pPrChange>
            </w:pPr>
          </w:p>
        </w:tc>
        <w:tc>
          <w:tcPr>
            <w:tcW w:w="3312" w:type="dxa"/>
            <w:vAlign w:val="bottom"/>
            <w:tcPrChange w:id="2204" w:author="Robin Paulsen" w:date="2021-10-02T11:00:00Z">
              <w:tcPr>
                <w:tcW w:w="2925" w:type="dxa"/>
                <w:shd w:val="clear" w:color="auto" w:fill="DBE5F1" w:themeFill="accent1" w:themeFillTint="33"/>
                <w:vAlign w:val="bottom"/>
              </w:tcPr>
            </w:tcPrChange>
          </w:tcPr>
          <w:p w14:paraId="4A3ED436" w14:textId="097D2D57" w:rsidR="00B95A10" w:rsidRDefault="00B27985" w:rsidP="00F4403D">
            <w:pPr>
              <w:rPr>
                <w:rFonts w:ascii="Arial" w:hAnsi="Arial"/>
                <w:rPrChange w:id="2205" w:author="Robin Paulsen" w:date="2021-10-02T11:00:00Z">
                  <w:rPr/>
                </w:rPrChange>
              </w:rPr>
            </w:pPr>
            <w:del w:id="2206" w:author="Robin Paulsen" w:date="2021-10-02T11:00:00Z">
              <w:r>
                <w:delText>heavy rain</w:delText>
              </w:r>
            </w:del>
            <w:ins w:id="2207" w:author="Robin Paulsen" w:date="2021-10-02T11:00:00Z">
              <w:r w:rsidR="00B95A10">
                <w:rPr>
                  <w:rFonts w:ascii="Arial" w:hAnsi="Arial" w:cs="Arial"/>
                  <w:szCs w:val="20"/>
                </w:rPr>
                <w:t xml:space="preserve">pollen </w:t>
              </w:r>
            </w:ins>
          </w:p>
        </w:tc>
        <w:tc>
          <w:tcPr>
            <w:tcW w:w="2561" w:type="dxa"/>
            <w:vAlign w:val="bottom"/>
            <w:tcPrChange w:id="2208" w:author="Robin Paulsen" w:date="2021-10-02T11:00:00Z">
              <w:tcPr>
                <w:tcW w:w="2494" w:type="dxa"/>
                <w:gridSpan w:val="2"/>
                <w:shd w:val="clear" w:color="auto" w:fill="DBE5F1" w:themeFill="accent1" w:themeFillTint="33"/>
                <w:vAlign w:val="center"/>
              </w:tcPr>
            </w:tcPrChange>
          </w:tcPr>
          <w:p w14:paraId="6760069D" w14:textId="124506A7" w:rsidR="00B95A10" w:rsidRDefault="00B95A10" w:rsidP="00F4403D">
            <w:pPr>
              <w:rPr>
                <w:rFonts w:ascii="Arial" w:hAnsi="Arial"/>
                <w:rPrChange w:id="2209" w:author="Robin Paulsen" w:date="2021-10-02T11:00:00Z">
                  <w:rPr/>
                </w:rPrChange>
              </w:rPr>
            </w:pPr>
            <w:r>
              <w:rPr>
                <w:rFonts w:ascii="Arial" w:hAnsi="Arial" w:cs="Arial"/>
                <w:szCs w:val="20"/>
              </w:rPr>
              <w:t>health issue</w:t>
            </w:r>
          </w:p>
        </w:tc>
        <w:tc>
          <w:tcPr>
            <w:tcW w:w="0" w:type="auto"/>
            <w:vAlign w:val="bottom"/>
            <w:tcPrChange w:id="2210" w:author="Robin Paulsen" w:date="2021-10-02T11:00:00Z">
              <w:tcPr>
                <w:tcW w:w="0" w:type="auto"/>
                <w:gridSpan w:val="2"/>
                <w:shd w:val="clear" w:color="auto" w:fill="DBE5F1" w:themeFill="accent1" w:themeFillTint="33"/>
                <w:vAlign w:val="center"/>
              </w:tcPr>
            </w:tcPrChange>
          </w:tcPr>
          <w:p w14:paraId="69EA9D8F" w14:textId="0044D490" w:rsidR="00B95A10" w:rsidRDefault="00B95A10" w:rsidP="00F4403D">
            <w:pPr>
              <w:rPr>
                <w:rFonts w:ascii="Arial" w:hAnsi="Arial"/>
                <w:rPrChange w:id="2211" w:author="Robin Paulsen" w:date="2021-10-02T11:00:00Z">
                  <w:rPr/>
                </w:rPrChange>
              </w:rPr>
            </w:pPr>
            <w:r>
              <w:rPr>
                <w:rFonts w:ascii="Arial" w:hAnsi="Arial" w:cs="Arial"/>
                <w:szCs w:val="20"/>
              </w:rPr>
              <w:t>Health</w:t>
            </w:r>
          </w:p>
        </w:tc>
      </w:tr>
      <w:tr w:rsidR="00F4403D" w:rsidRPr="00603CBE" w14:paraId="667F355E"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212" w:author="Robin Paulsen" w:date="2021-10-02T11:00:00Z">
            <w:trPr>
              <w:trHeight w:val="315"/>
            </w:trPr>
          </w:trPrChange>
        </w:trPr>
        <w:tc>
          <w:tcPr>
            <w:tcW w:w="1185" w:type="dxa"/>
            <w:vAlign w:val="bottom"/>
            <w:tcPrChange w:id="2213" w:author="Robin Paulsen" w:date="2021-10-02T11:00:00Z">
              <w:tcPr>
                <w:tcW w:w="1339" w:type="dxa"/>
                <w:gridSpan w:val="2"/>
                <w:vAlign w:val="center"/>
              </w:tcPr>
            </w:tcPrChange>
          </w:tcPr>
          <w:p w14:paraId="6D6FFE2B"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214" w:author="Robin Paulsen" w:date="2021-10-02T11:00:00Z">
                  <w:rPr>
                    <w:color w:val="4C4635"/>
                  </w:rPr>
                </w:rPrChange>
              </w:rPr>
              <w:pPrChange w:id="2215"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216" w:author="Robin Paulsen" w:date="2021-10-02T11:00:00Z">
              <w:r>
                <w:rPr>
                  <w:rFonts w:ascii="Arial" w:hAnsi="Arial" w:cs="Arial"/>
                  <w:szCs w:val="20"/>
                </w:rPr>
                <w:t>OET-144</w:t>
              </w:r>
            </w:ins>
          </w:p>
        </w:tc>
        <w:tc>
          <w:tcPr>
            <w:tcW w:w="3312" w:type="dxa"/>
            <w:vAlign w:val="bottom"/>
            <w:hideMark/>
            <w:tcPrChange w:id="2217" w:author="Robin Paulsen" w:date="2021-10-02T11:00:00Z">
              <w:tcPr>
                <w:tcW w:w="2925" w:type="dxa"/>
                <w:vAlign w:val="bottom"/>
                <w:hideMark/>
              </w:tcPr>
            </w:tcPrChange>
          </w:tcPr>
          <w:p w14:paraId="7C76B81F" w14:textId="78246BD6"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potable water</w:t>
            </w:r>
            <w:r w:rsidR="003A261D">
              <w:rPr>
                <w:rFonts w:ascii="Arial" w:hAnsi="Arial" w:cs="Arial"/>
                <w:szCs w:val="20"/>
              </w:rPr>
              <w:t xml:space="preserve"> issue</w:t>
            </w:r>
          </w:p>
        </w:tc>
        <w:tc>
          <w:tcPr>
            <w:tcW w:w="2561" w:type="dxa"/>
            <w:vAlign w:val="bottom"/>
            <w:hideMark/>
            <w:tcPrChange w:id="2218" w:author="Robin Paulsen" w:date="2021-10-02T11:00:00Z">
              <w:tcPr>
                <w:tcW w:w="2494" w:type="dxa"/>
                <w:gridSpan w:val="2"/>
                <w:vAlign w:val="bottom"/>
                <w:hideMark/>
              </w:tcPr>
            </w:tcPrChange>
          </w:tcPr>
          <w:p w14:paraId="71826AE1"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utility issue; water hazard</w:t>
            </w:r>
          </w:p>
        </w:tc>
        <w:tc>
          <w:tcPr>
            <w:tcW w:w="0" w:type="auto"/>
            <w:vAlign w:val="bottom"/>
            <w:hideMark/>
            <w:tcPrChange w:id="2219" w:author="Robin Paulsen" w:date="2021-10-02T11:00:00Z">
              <w:tcPr>
                <w:tcW w:w="0" w:type="auto"/>
                <w:gridSpan w:val="2"/>
                <w:vAlign w:val="bottom"/>
                <w:hideMark/>
              </w:tcPr>
            </w:tcPrChange>
          </w:tcPr>
          <w:p w14:paraId="334B300D"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w:t>
            </w:r>
          </w:p>
        </w:tc>
      </w:tr>
      <w:tr w:rsidR="00F4403D" w:rsidRPr="00603CBE" w14:paraId="4527AF4D" w14:textId="77777777" w:rsidTr="00FB7B0C">
        <w:trPr>
          <w:trHeight w:val="315"/>
          <w:trPrChange w:id="2220" w:author="Robin Paulsen" w:date="2021-10-02T11:00:00Z">
            <w:trPr>
              <w:trHeight w:val="315"/>
            </w:trPr>
          </w:trPrChange>
        </w:trPr>
        <w:tc>
          <w:tcPr>
            <w:tcW w:w="1185" w:type="dxa"/>
            <w:vAlign w:val="bottom"/>
            <w:tcPrChange w:id="2221" w:author="Robin Paulsen" w:date="2021-10-02T11:00:00Z">
              <w:tcPr>
                <w:tcW w:w="1339" w:type="dxa"/>
                <w:gridSpan w:val="2"/>
                <w:shd w:val="clear" w:color="auto" w:fill="DBE5F1" w:themeFill="accent1" w:themeFillTint="33"/>
                <w:vAlign w:val="center"/>
              </w:tcPr>
            </w:tcPrChange>
          </w:tcPr>
          <w:p w14:paraId="392F3E66" w14:textId="77777777" w:rsidR="00F4403D" w:rsidRPr="00603CBE" w:rsidRDefault="00F4403D" w:rsidP="00F4403D">
            <w:pPr>
              <w:rPr>
                <w:rPrChange w:id="2222" w:author="Robin Paulsen" w:date="2021-10-02T11:00:00Z">
                  <w:rPr>
                    <w:color w:val="4C4635"/>
                  </w:rPr>
                </w:rPrChange>
              </w:rPr>
              <w:pPrChange w:id="2223" w:author="Robin Paulsen" w:date="2021-10-02T11:00:00Z">
                <w:pPr>
                  <w:numPr>
                    <w:numId w:val="15"/>
                  </w:numPr>
                  <w:ind w:left="360" w:hanging="360"/>
                  <w:contextualSpacing/>
                </w:pPr>
              </w:pPrChange>
            </w:pPr>
            <w:ins w:id="2224" w:author="Robin Paulsen" w:date="2021-10-02T11:00:00Z">
              <w:r>
                <w:rPr>
                  <w:rFonts w:ascii="Arial" w:hAnsi="Arial" w:cs="Arial"/>
                  <w:szCs w:val="20"/>
                </w:rPr>
                <w:t>OET-145</w:t>
              </w:r>
            </w:ins>
          </w:p>
        </w:tc>
        <w:tc>
          <w:tcPr>
            <w:tcW w:w="3312" w:type="dxa"/>
            <w:vAlign w:val="bottom"/>
            <w:hideMark/>
            <w:tcPrChange w:id="2225" w:author="Robin Paulsen" w:date="2021-10-02T11:00:00Z">
              <w:tcPr>
                <w:tcW w:w="2925" w:type="dxa"/>
                <w:shd w:val="clear" w:color="auto" w:fill="DBE5F1" w:themeFill="accent1" w:themeFillTint="33"/>
                <w:vAlign w:val="bottom"/>
                <w:hideMark/>
              </w:tcPr>
            </w:tcPrChange>
          </w:tcPr>
          <w:p w14:paraId="6479B46E" w14:textId="77777777" w:rsidR="00F4403D" w:rsidRPr="00603CBE" w:rsidRDefault="00F4403D" w:rsidP="00F4403D">
            <w:r>
              <w:rPr>
                <w:rFonts w:ascii="Arial" w:hAnsi="Arial" w:cs="Arial"/>
                <w:szCs w:val="20"/>
              </w:rPr>
              <w:t>power outage</w:t>
            </w:r>
          </w:p>
        </w:tc>
        <w:tc>
          <w:tcPr>
            <w:tcW w:w="2561" w:type="dxa"/>
            <w:vAlign w:val="bottom"/>
            <w:hideMark/>
            <w:tcPrChange w:id="2226" w:author="Robin Paulsen" w:date="2021-10-02T11:00:00Z">
              <w:tcPr>
                <w:tcW w:w="2494" w:type="dxa"/>
                <w:gridSpan w:val="2"/>
                <w:shd w:val="clear" w:color="auto" w:fill="DBE5F1" w:themeFill="accent1" w:themeFillTint="33"/>
                <w:vAlign w:val="bottom"/>
                <w:hideMark/>
              </w:tcPr>
            </w:tcPrChange>
          </w:tcPr>
          <w:p w14:paraId="2C0BD6F3" w14:textId="77777777" w:rsidR="00F4403D" w:rsidRPr="00603CBE" w:rsidRDefault="00F4403D" w:rsidP="00F4403D">
            <w:r>
              <w:rPr>
                <w:rFonts w:ascii="Arial" w:hAnsi="Arial" w:cs="Arial"/>
                <w:szCs w:val="20"/>
              </w:rPr>
              <w:t>infrastructure issue</w:t>
            </w:r>
          </w:p>
        </w:tc>
        <w:tc>
          <w:tcPr>
            <w:tcW w:w="0" w:type="auto"/>
            <w:vAlign w:val="bottom"/>
            <w:hideMark/>
            <w:tcPrChange w:id="2227" w:author="Robin Paulsen" w:date="2021-10-02T11:00:00Z">
              <w:tcPr>
                <w:tcW w:w="0" w:type="auto"/>
                <w:gridSpan w:val="2"/>
                <w:shd w:val="clear" w:color="auto" w:fill="DBE5F1" w:themeFill="accent1" w:themeFillTint="33"/>
                <w:vAlign w:val="bottom"/>
                <w:hideMark/>
              </w:tcPr>
            </w:tcPrChange>
          </w:tcPr>
          <w:p w14:paraId="5D41ECD6" w14:textId="77777777" w:rsidR="00F4403D" w:rsidRPr="00603CBE" w:rsidRDefault="00F4403D" w:rsidP="00F4403D">
            <w:r>
              <w:rPr>
                <w:rFonts w:ascii="Arial" w:hAnsi="Arial" w:cs="Arial"/>
                <w:szCs w:val="20"/>
              </w:rPr>
              <w:t>Infrastructure</w:t>
            </w:r>
          </w:p>
        </w:tc>
      </w:tr>
      <w:tr w:rsidR="00F4403D" w:rsidRPr="00603CBE" w14:paraId="5F8E714F"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228" w:author="Robin Paulsen" w:date="2021-10-02T11:00:00Z">
            <w:trPr>
              <w:trHeight w:val="315"/>
            </w:trPr>
          </w:trPrChange>
        </w:trPr>
        <w:tc>
          <w:tcPr>
            <w:tcW w:w="1185" w:type="dxa"/>
            <w:vAlign w:val="bottom"/>
            <w:tcPrChange w:id="2229" w:author="Robin Paulsen" w:date="2021-10-02T11:00:00Z">
              <w:tcPr>
                <w:tcW w:w="1339" w:type="dxa"/>
                <w:gridSpan w:val="2"/>
                <w:vAlign w:val="center"/>
              </w:tcPr>
            </w:tcPrChange>
          </w:tcPr>
          <w:p w14:paraId="1E7CE37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230" w:author="Robin Paulsen" w:date="2021-10-02T11:00:00Z">
                  <w:rPr>
                    <w:color w:val="4C4635"/>
                  </w:rPr>
                </w:rPrChange>
              </w:rPr>
              <w:pPrChange w:id="2231"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232" w:author="Robin Paulsen" w:date="2021-10-02T11:00:00Z">
              <w:r>
                <w:rPr>
                  <w:rFonts w:ascii="Arial" w:hAnsi="Arial" w:cs="Arial"/>
                  <w:szCs w:val="20"/>
                </w:rPr>
                <w:t>OET-146</w:t>
              </w:r>
            </w:ins>
          </w:p>
        </w:tc>
        <w:tc>
          <w:tcPr>
            <w:tcW w:w="3312" w:type="dxa"/>
            <w:vAlign w:val="bottom"/>
            <w:hideMark/>
            <w:tcPrChange w:id="2233" w:author="Robin Paulsen" w:date="2021-10-02T11:00:00Z">
              <w:tcPr>
                <w:tcW w:w="2925" w:type="dxa"/>
                <w:vAlign w:val="bottom"/>
                <w:hideMark/>
              </w:tcPr>
            </w:tcPrChange>
          </w:tcPr>
          <w:p w14:paraId="382FBC9A" w14:textId="0554AF95"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power utility</w:t>
            </w:r>
            <w:r w:rsidR="003A261D">
              <w:rPr>
                <w:rFonts w:ascii="Arial" w:hAnsi="Arial" w:cs="Arial"/>
                <w:szCs w:val="20"/>
              </w:rPr>
              <w:t xml:space="preserve"> issue</w:t>
            </w:r>
          </w:p>
        </w:tc>
        <w:tc>
          <w:tcPr>
            <w:tcW w:w="2561" w:type="dxa"/>
            <w:vAlign w:val="bottom"/>
            <w:hideMark/>
            <w:tcPrChange w:id="2234" w:author="Robin Paulsen" w:date="2021-10-02T11:00:00Z">
              <w:tcPr>
                <w:tcW w:w="2494" w:type="dxa"/>
                <w:gridSpan w:val="2"/>
                <w:vAlign w:val="bottom"/>
                <w:hideMark/>
              </w:tcPr>
            </w:tcPrChange>
          </w:tcPr>
          <w:p w14:paraId="1A632E6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utility issue</w:t>
            </w:r>
          </w:p>
        </w:tc>
        <w:tc>
          <w:tcPr>
            <w:tcW w:w="0" w:type="auto"/>
            <w:vAlign w:val="bottom"/>
            <w:hideMark/>
            <w:tcPrChange w:id="2235" w:author="Robin Paulsen" w:date="2021-10-02T11:00:00Z">
              <w:tcPr>
                <w:tcW w:w="0" w:type="auto"/>
                <w:gridSpan w:val="2"/>
                <w:vAlign w:val="bottom"/>
                <w:hideMark/>
              </w:tcPr>
            </w:tcPrChange>
          </w:tcPr>
          <w:p w14:paraId="69F7B959"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w:t>
            </w:r>
          </w:p>
        </w:tc>
      </w:tr>
      <w:tr w:rsidR="00F4403D" w:rsidRPr="00603CBE" w14:paraId="1560AFA0" w14:textId="77777777" w:rsidTr="000B6580">
        <w:trPr>
          <w:trHeight w:val="315"/>
          <w:ins w:id="2236" w:author="Robin Paulsen" w:date="2021-10-02T11:00:00Z"/>
        </w:trPr>
        <w:tc>
          <w:tcPr>
            <w:tcW w:w="1185" w:type="dxa"/>
            <w:vAlign w:val="bottom"/>
          </w:tcPr>
          <w:p w14:paraId="769DC5B4" w14:textId="5803F105" w:rsidR="00F4403D" w:rsidRPr="00603CBE" w:rsidRDefault="00F4403D" w:rsidP="00F4403D">
            <w:pPr>
              <w:rPr>
                <w:ins w:id="2237" w:author="Robin Paulsen" w:date="2021-10-02T11:00:00Z"/>
              </w:rPr>
            </w:pPr>
          </w:p>
        </w:tc>
        <w:tc>
          <w:tcPr>
            <w:tcW w:w="3312" w:type="dxa"/>
            <w:vAlign w:val="bottom"/>
          </w:tcPr>
          <w:p w14:paraId="1DB67AB6" w14:textId="2A4226BB" w:rsidR="00F4403D" w:rsidRPr="00603CBE" w:rsidRDefault="00F4403D" w:rsidP="00F4403D">
            <w:pPr>
              <w:rPr>
                <w:ins w:id="2238" w:author="Robin Paulsen" w:date="2021-10-02T11:00:00Z"/>
              </w:rPr>
            </w:pPr>
          </w:p>
        </w:tc>
        <w:tc>
          <w:tcPr>
            <w:tcW w:w="2561" w:type="dxa"/>
            <w:vAlign w:val="bottom"/>
          </w:tcPr>
          <w:p w14:paraId="7C8E5661" w14:textId="46D4AC93" w:rsidR="00F4403D" w:rsidRPr="00603CBE" w:rsidRDefault="00F4403D" w:rsidP="00F4403D">
            <w:pPr>
              <w:rPr>
                <w:ins w:id="2239" w:author="Robin Paulsen" w:date="2021-10-02T11:00:00Z"/>
              </w:rPr>
            </w:pPr>
          </w:p>
        </w:tc>
        <w:tc>
          <w:tcPr>
            <w:tcW w:w="0" w:type="auto"/>
            <w:vAlign w:val="bottom"/>
          </w:tcPr>
          <w:p w14:paraId="7B94C544" w14:textId="67ED58AB" w:rsidR="00F4403D" w:rsidRPr="00603CBE" w:rsidRDefault="00F4403D" w:rsidP="00F4403D">
            <w:pPr>
              <w:rPr>
                <w:ins w:id="2240" w:author="Robin Paulsen" w:date="2021-10-02T11:00:00Z"/>
              </w:rPr>
            </w:pPr>
          </w:p>
        </w:tc>
      </w:tr>
      <w:tr w:rsidR="00262A52" w:rsidRPr="00603CBE" w14:paraId="4093CBBA"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93E5296" w14:textId="77777777" w:rsidR="00F4403D" w:rsidRPr="00603CBE" w:rsidRDefault="00F4403D" w:rsidP="00F4403D">
            <w:pPr>
              <w:rPr>
                <w:rPrChange w:id="2241" w:author="Robin Paulsen" w:date="2021-10-02T11:00:00Z">
                  <w:rPr>
                    <w:color w:val="4C4635"/>
                  </w:rPr>
                </w:rPrChange>
              </w:rPr>
              <w:pPrChange w:id="2242" w:author="Robin Paulsen" w:date="2021-10-02T11:00:00Z">
                <w:pPr>
                  <w:numPr>
                    <w:numId w:val="15"/>
                  </w:numPr>
                  <w:ind w:left="360" w:hanging="360"/>
                  <w:contextualSpacing/>
                </w:pPr>
              </w:pPrChange>
            </w:pPr>
            <w:ins w:id="2243" w:author="Robin Paulsen" w:date="2021-10-02T11:00:00Z">
              <w:r>
                <w:rPr>
                  <w:rFonts w:ascii="Arial" w:hAnsi="Arial" w:cs="Arial"/>
                  <w:szCs w:val="20"/>
                </w:rPr>
                <w:t>OET-148</w:t>
              </w:r>
            </w:ins>
          </w:p>
        </w:tc>
        <w:tc>
          <w:tcPr>
            <w:tcW w:w="3312" w:type="dxa"/>
            <w:vAlign w:val="bottom"/>
            <w:hideMark/>
          </w:tcPr>
          <w:p w14:paraId="26F30695" w14:textId="77777777" w:rsidR="00F4403D" w:rsidRPr="00603CBE" w:rsidRDefault="00F4403D" w:rsidP="00F4403D">
            <w:r>
              <w:rPr>
                <w:rFonts w:ascii="Arial" w:hAnsi="Arial" w:cs="Arial"/>
                <w:szCs w:val="20"/>
              </w:rPr>
              <w:t>product safety</w:t>
            </w:r>
          </w:p>
        </w:tc>
        <w:tc>
          <w:tcPr>
            <w:tcW w:w="2561" w:type="dxa"/>
            <w:vAlign w:val="bottom"/>
            <w:hideMark/>
          </w:tcPr>
          <w:p w14:paraId="54503D8C" w14:textId="77777777" w:rsidR="00F4403D" w:rsidRPr="00603CBE" w:rsidRDefault="00F4403D" w:rsidP="00F4403D">
            <w:r>
              <w:rPr>
                <w:rFonts w:ascii="Arial" w:hAnsi="Arial" w:cs="Arial"/>
                <w:szCs w:val="20"/>
              </w:rPr>
              <w:t>safety hazard</w:t>
            </w:r>
          </w:p>
        </w:tc>
        <w:tc>
          <w:tcPr>
            <w:tcW w:w="0" w:type="auto"/>
            <w:vAlign w:val="bottom"/>
            <w:hideMark/>
          </w:tcPr>
          <w:p w14:paraId="2555FF46" w14:textId="77777777" w:rsidR="00F4403D" w:rsidRPr="00603CBE" w:rsidRDefault="00F4403D" w:rsidP="00F4403D">
            <w:r>
              <w:rPr>
                <w:rFonts w:ascii="Arial" w:hAnsi="Arial" w:cs="Arial"/>
                <w:szCs w:val="20"/>
              </w:rPr>
              <w:t>Safety</w:t>
            </w:r>
          </w:p>
        </w:tc>
      </w:tr>
      <w:tr w:rsidR="00F4403D" w:rsidRPr="00603CBE" w14:paraId="2EEC2345" w14:textId="77777777" w:rsidTr="00FB7B0C">
        <w:trPr>
          <w:trHeight w:val="315"/>
          <w:trPrChange w:id="2244" w:author="Robin Paulsen" w:date="2021-10-02T11:00:00Z">
            <w:trPr>
              <w:trHeight w:val="315"/>
            </w:trPr>
          </w:trPrChange>
        </w:trPr>
        <w:tc>
          <w:tcPr>
            <w:tcW w:w="1185" w:type="dxa"/>
            <w:vAlign w:val="bottom"/>
            <w:tcPrChange w:id="2245" w:author="Robin Paulsen" w:date="2021-10-02T11:00:00Z">
              <w:tcPr>
                <w:tcW w:w="1339" w:type="dxa"/>
                <w:gridSpan w:val="2"/>
                <w:vAlign w:val="center"/>
              </w:tcPr>
            </w:tcPrChange>
          </w:tcPr>
          <w:p w14:paraId="75F9951E" w14:textId="77777777" w:rsidR="00F4403D" w:rsidRPr="00603CBE" w:rsidRDefault="00F4403D" w:rsidP="00F4403D">
            <w:pPr>
              <w:rPr>
                <w:rPrChange w:id="2246" w:author="Robin Paulsen" w:date="2021-10-02T11:00:00Z">
                  <w:rPr>
                    <w:color w:val="4C4635"/>
                  </w:rPr>
                </w:rPrChange>
              </w:rPr>
              <w:pPrChange w:id="2247" w:author="Robin Paulsen" w:date="2021-10-02T11:00:00Z">
                <w:pPr>
                  <w:numPr>
                    <w:numId w:val="15"/>
                  </w:numPr>
                  <w:ind w:left="360" w:hanging="360"/>
                  <w:contextualSpacing/>
                </w:pPr>
              </w:pPrChange>
            </w:pPr>
            <w:ins w:id="2248" w:author="Robin Paulsen" w:date="2021-10-02T11:00:00Z">
              <w:r>
                <w:rPr>
                  <w:rFonts w:ascii="Arial" w:hAnsi="Arial" w:cs="Arial"/>
                  <w:szCs w:val="20"/>
                </w:rPr>
                <w:t>OET-149</w:t>
              </w:r>
            </w:ins>
          </w:p>
        </w:tc>
        <w:tc>
          <w:tcPr>
            <w:tcW w:w="3312" w:type="dxa"/>
            <w:vAlign w:val="bottom"/>
            <w:hideMark/>
            <w:tcPrChange w:id="2249" w:author="Robin Paulsen" w:date="2021-10-02T11:00:00Z">
              <w:tcPr>
                <w:tcW w:w="2925" w:type="dxa"/>
                <w:vAlign w:val="bottom"/>
                <w:hideMark/>
              </w:tcPr>
            </w:tcPrChange>
          </w:tcPr>
          <w:p w14:paraId="02DA9C82" w14:textId="6FD4A6CB" w:rsidR="00F4403D" w:rsidRPr="00603CBE" w:rsidRDefault="00F4403D" w:rsidP="00F4403D">
            <w:r>
              <w:rPr>
                <w:rFonts w:ascii="Arial" w:hAnsi="Arial" w:cs="Arial"/>
                <w:szCs w:val="20"/>
              </w:rPr>
              <w:t xml:space="preserve">public facility </w:t>
            </w:r>
            <w:r w:rsidR="003A261D">
              <w:rPr>
                <w:rFonts w:ascii="Arial" w:hAnsi="Arial" w:cs="Arial"/>
                <w:szCs w:val="20"/>
              </w:rPr>
              <w:t>issue</w:t>
            </w:r>
          </w:p>
        </w:tc>
        <w:tc>
          <w:tcPr>
            <w:tcW w:w="2561" w:type="dxa"/>
            <w:vAlign w:val="bottom"/>
            <w:hideMark/>
            <w:tcPrChange w:id="2250" w:author="Robin Paulsen" w:date="2021-10-02T11:00:00Z">
              <w:tcPr>
                <w:tcW w:w="2494" w:type="dxa"/>
                <w:gridSpan w:val="2"/>
                <w:vAlign w:val="bottom"/>
                <w:hideMark/>
              </w:tcPr>
            </w:tcPrChange>
          </w:tcPr>
          <w:p w14:paraId="17B2DD67" w14:textId="77777777" w:rsidR="00F4403D" w:rsidRPr="00603CBE" w:rsidRDefault="00F4403D" w:rsidP="00F4403D">
            <w:r>
              <w:rPr>
                <w:rFonts w:ascii="Arial" w:hAnsi="Arial" w:cs="Arial"/>
                <w:szCs w:val="20"/>
              </w:rPr>
              <w:t>infrastructure issue</w:t>
            </w:r>
          </w:p>
        </w:tc>
        <w:tc>
          <w:tcPr>
            <w:tcW w:w="0" w:type="auto"/>
            <w:vAlign w:val="bottom"/>
            <w:hideMark/>
            <w:tcPrChange w:id="2251" w:author="Robin Paulsen" w:date="2021-10-02T11:00:00Z">
              <w:tcPr>
                <w:tcW w:w="0" w:type="auto"/>
                <w:gridSpan w:val="2"/>
                <w:vAlign w:val="bottom"/>
                <w:hideMark/>
              </w:tcPr>
            </w:tcPrChange>
          </w:tcPr>
          <w:p w14:paraId="43E47869" w14:textId="77777777" w:rsidR="00F4403D" w:rsidRPr="00603CBE" w:rsidRDefault="00F4403D" w:rsidP="00F4403D">
            <w:r>
              <w:rPr>
                <w:rFonts w:ascii="Arial" w:hAnsi="Arial" w:cs="Arial"/>
                <w:szCs w:val="20"/>
              </w:rPr>
              <w:t>Infrastructure</w:t>
            </w:r>
          </w:p>
        </w:tc>
      </w:tr>
      <w:tr w:rsidR="00F4403D" w:rsidRPr="00603CBE" w14:paraId="0BF037AF"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252" w:author="Robin Paulsen" w:date="2021-10-02T11:00:00Z">
            <w:trPr>
              <w:trHeight w:val="315"/>
            </w:trPr>
          </w:trPrChange>
        </w:trPr>
        <w:tc>
          <w:tcPr>
            <w:tcW w:w="1185" w:type="dxa"/>
            <w:vAlign w:val="bottom"/>
            <w:tcPrChange w:id="2253" w:author="Robin Paulsen" w:date="2021-10-02T11:00:00Z">
              <w:tcPr>
                <w:tcW w:w="1339" w:type="dxa"/>
                <w:gridSpan w:val="2"/>
                <w:vAlign w:val="center"/>
              </w:tcPr>
            </w:tcPrChange>
          </w:tcPr>
          <w:p w14:paraId="3411E0B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254" w:author="Robin Paulsen" w:date="2021-10-02T11:00:00Z">
                  <w:rPr>
                    <w:color w:val="4C4635"/>
                  </w:rPr>
                </w:rPrChange>
              </w:rPr>
              <w:pPrChange w:id="2255"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256" w:author="Robin Paulsen" w:date="2021-10-02T11:00:00Z">
              <w:r>
                <w:rPr>
                  <w:rFonts w:ascii="Arial" w:hAnsi="Arial" w:cs="Arial"/>
                  <w:szCs w:val="20"/>
                </w:rPr>
                <w:t>OET-150</w:t>
              </w:r>
            </w:ins>
          </w:p>
        </w:tc>
        <w:tc>
          <w:tcPr>
            <w:tcW w:w="3312" w:type="dxa"/>
            <w:vAlign w:val="bottom"/>
            <w:hideMark/>
            <w:tcPrChange w:id="2257" w:author="Robin Paulsen" w:date="2021-10-02T11:00:00Z">
              <w:tcPr>
                <w:tcW w:w="2925" w:type="dxa"/>
                <w:vAlign w:val="bottom"/>
                <w:hideMark/>
              </w:tcPr>
            </w:tcPrChange>
          </w:tcPr>
          <w:p w14:paraId="2CE68D5F"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public health</w:t>
            </w:r>
          </w:p>
        </w:tc>
        <w:tc>
          <w:tcPr>
            <w:tcW w:w="2561" w:type="dxa"/>
            <w:vAlign w:val="bottom"/>
            <w:hideMark/>
            <w:tcPrChange w:id="2258" w:author="Robin Paulsen" w:date="2021-10-02T11:00:00Z">
              <w:tcPr>
                <w:tcW w:w="2494" w:type="dxa"/>
                <w:gridSpan w:val="2"/>
                <w:vAlign w:val="bottom"/>
                <w:hideMark/>
              </w:tcPr>
            </w:tcPrChange>
          </w:tcPr>
          <w:p w14:paraId="23CA348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health issue</w:t>
            </w:r>
          </w:p>
        </w:tc>
        <w:tc>
          <w:tcPr>
            <w:tcW w:w="0" w:type="auto"/>
            <w:vAlign w:val="bottom"/>
            <w:hideMark/>
            <w:tcPrChange w:id="2259" w:author="Robin Paulsen" w:date="2021-10-02T11:00:00Z">
              <w:tcPr>
                <w:tcW w:w="0" w:type="auto"/>
                <w:gridSpan w:val="2"/>
                <w:vAlign w:val="bottom"/>
                <w:hideMark/>
              </w:tcPr>
            </w:tcPrChange>
          </w:tcPr>
          <w:p w14:paraId="1F4DEFAB"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Health</w:t>
            </w:r>
          </w:p>
        </w:tc>
      </w:tr>
      <w:tr w:rsidR="00F4403D" w:rsidRPr="00603CBE" w14:paraId="5719BA52" w14:textId="77777777" w:rsidTr="00FB7B0C">
        <w:trPr>
          <w:trHeight w:val="315"/>
          <w:trPrChange w:id="2260" w:author="Robin Paulsen" w:date="2021-10-02T11:00:00Z">
            <w:trPr>
              <w:trHeight w:val="315"/>
            </w:trPr>
          </w:trPrChange>
        </w:trPr>
        <w:tc>
          <w:tcPr>
            <w:tcW w:w="1185" w:type="dxa"/>
            <w:vAlign w:val="bottom"/>
            <w:tcPrChange w:id="2261" w:author="Robin Paulsen" w:date="2021-10-02T11:00:00Z">
              <w:tcPr>
                <w:tcW w:w="1339" w:type="dxa"/>
                <w:gridSpan w:val="2"/>
                <w:vAlign w:val="center"/>
              </w:tcPr>
            </w:tcPrChange>
          </w:tcPr>
          <w:p w14:paraId="1994EFC5" w14:textId="77777777" w:rsidR="00F4403D" w:rsidRPr="00603CBE" w:rsidRDefault="00F4403D" w:rsidP="00F4403D">
            <w:pPr>
              <w:rPr>
                <w:rPrChange w:id="2262" w:author="Robin Paulsen" w:date="2021-10-02T11:00:00Z">
                  <w:rPr>
                    <w:color w:val="4C4635"/>
                  </w:rPr>
                </w:rPrChange>
              </w:rPr>
              <w:pPrChange w:id="2263" w:author="Robin Paulsen" w:date="2021-10-02T11:00:00Z">
                <w:pPr>
                  <w:numPr>
                    <w:numId w:val="15"/>
                  </w:numPr>
                  <w:ind w:left="360" w:hanging="360"/>
                  <w:contextualSpacing/>
                </w:pPr>
              </w:pPrChange>
            </w:pPr>
            <w:ins w:id="2264" w:author="Robin Paulsen" w:date="2021-10-02T11:00:00Z">
              <w:r>
                <w:rPr>
                  <w:rFonts w:ascii="Arial" w:hAnsi="Arial" w:cs="Arial"/>
                  <w:szCs w:val="20"/>
                </w:rPr>
                <w:t>OET-151</w:t>
              </w:r>
            </w:ins>
          </w:p>
        </w:tc>
        <w:tc>
          <w:tcPr>
            <w:tcW w:w="3312" w:type="dxa"/>
            <w:vAlign w:val="bottom"/>
            <w:hideMark/>
            <w:tcPrChange w:id="2265" w:author="Robin Paulsen" w:date="2021-10-02T11:00:00Z">
              <w:tcPr>
                <w:tcW w:w="2925" w:type="dxa"/>
                <w:vAlign w:val="bottom"/>
                <w:hideMark/>
              </w:tcPr>
            </w:tcPrChange>
          </w:tcPr>
          <w:p w14:paraId="01BF1F14" w14:textId="77777777" w:rsidR="00F4403D" w:rsidRPr="00603CBE" w:rsidRDefault="00F4403D" w:rsidP="00F4403D">
            <w:r>
              <w:rPr>
                <w:rFonts w:ascii="Arial" w:hAnsi="Arial" w:cs="Arial"/>
                <w:szCs w:val="20"/>
              </w:rPr>
              <w:t>public service issue</w:t>
            </w:r>
          </w:p>
        </w:tc>
        <w:tc>
          <w:tcPr>
            <w:tcW w:w="2561" w:type="dxa"/>
            <w:vAlign w:val="bottom"/>
            <w:hideMark/>
            <w:tcPrChange w:id="2266" w:author="Robin Paulsen" w:date="2021-10-02T11:00:00Z">
              <w:tcPr>
                <w:tcW w:w="2494" w:type="dxa"/>
                <w:gridSpan w:val="2"/>
                <w:vAlign w:val="bottom"/>
                <w:hideMark/>
              </w:tcPr>
            </w:tcPrChange>
          </w:tcPr>
          <w:p w14:paraId="1C17F2D2" w14:textId="77777777" w:rsidR="00F4403D" w:rsidRPr="00603CBE" w:rsidRDefault="00F4403D" w:rsidP="00F4403D">
            <w:r>
              <w:rPr>
                <w:rFonts w:ascii="Arial" w:hAnsi="Arial" w:cs="Arial"/>
                <w:szCs w:val="20"/>
              </w:rPr>
              <w:t>infrastructure issue</w:t>
            </w:r>
          </w:p>
        </w:tc>
        <w:tc>
          <w:tcPr>
            <w:tcW w:w="0" w:type="auto"/>
            <w:vAlign w:val="bottom"/>
            <w:hideMark/>
            <w:tcPrChange w:id="2267" w:author="Robin Paulsen" w:date="2021-10-02T11:00:00Z">
              <w:tcPr>
                <w:tcW w:w="0" w:type="auto"/>
                <w:gridSpan w:val="2"/>
                <w:vAlign w:val="bottom"/>
                <w:hideMark/>
              </w:tcPr>
            </w:tcPrChange>
          </w:tcPr>
          <w:p w14:paraId="5DCB30BD" w14:textId="77777777" w:rsidR="00F4403D" w:rsidRPr="00603CBE" w:rsidRDefault="00F4403D" w:rsidP="00F4403D">
            <w:r>
              <w:rPr>
                <w:rFonts w:ascii="Arial" w:hAnsi="Arial" w:cs="Arial"/>
                <w:szCs w:val="20"/>
              </w:rPr>
              <w:t>Infrastructure</w:t>
            </w:r>
          </w:p>
        </w:tc>
      </w:tr>
      <w:tr w:rsidR="00F4403D" w:rsidRPr="00603CBE" w14:paraId="3CFBDC45"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268" w:author="Robin Paulsen" w:date="2021-10-02T11:00:00Z">
            <w:trPr>
              <w:trHeight w:val="315"/>
            </w:trPr>
          </w:trPrChange>
        </w:trPr>
        <w:tc>
          <w:tcPr>
            <w:tcW w:w="1185" w:type="dxa"/>
            <w:vAlign w:val="bottom"/>
            <w:tcPrChange w:id="2269" w:author="Robin Paulsen" w:date="2021-10-02T11:00:00Z">
              <w:tcPr>
                <w:tcW w:w="1339" w:type="dxa"/>
                <w:gridSpan w:val="2"/>
                <w:vAlign w:val="center"/>
              </w:tcPr>
            </w:tcPrChange>
          </w:tcPr>
          <w:p w14:paraId="110DB8B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270" w:author="Robin Paulsen" w:date="2021-10-02T11:00:00Z">
                  <w:rPr>
                    <w:color w:val="4C4635"/>
                  </w:rPr>
                </w:rPrChange>
              </w:rPr>
              <w:pPrChange w:id="2271"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272" w:author="Robin Paulsen" w:date="2021-10-02T11:00:00Z">
              <w:r>
                <w:rPr>
                  <w:rFonts w:ascii="Arial" w:hAnsi="Arial" w:cs="Arial"/>
                  <w:szCs w:val="20"/>
                </w:rPr>
                <w:t>OET-152</w:t>
              </w:r>
            </w:ins>
          </w:p>
        </w:tc>
        <w:tc>
          <w:tcPr>
            <w:tcW w:w="3312" w:type="dxa"/>
            <w:vAlign w:val="bottom"/>
            <w:hideMark/>
            <w:tcPrChange w:id="2273" w:author="Robin Paulsen" w:date="2021-10-02T11:00:00Z">
              <w:tcPr>
                <w:tcW w:w="2925" w:type="dxa"/>
                <w:vAlign w:val="bottom"/>
                <w:hideMark/>
              </w:tcPr>
            </w:tcPrChange>
          </w:tcPr>
          <w:p w14:paraId="56738DDB"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public transit issue</w:t>
            </w:r>
          </w:p>
        </w:tc>
        <w:tc>
          <w:tcPr>
            <w:tcW w:w="2561" w:type="dxa"/>
            <w:vAlign w:val="bottom"/>
            <w:hideMark/>
            <w:tcPrChange w:id="2274" w:author="Robin Paulsen" w:date="2021-10-02T11:00:00Z">
              <w:tcPr>
                <w:tcW w:w="2494" w:type="dxa"/>
                <w:gridSpan w:val="2"/>
                <w:vAlign w:val="bottom"/>
                <w:hideMark/>
              </w:tcPr>
            </w:tcPrChange>
          </w:tcPr>
          <w:p w14:paraId="2A15FAC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 issue</w:t>
            </w:r>
          </w:p>
        </w:tc>
        <w:tc>
          <w:tcPr>
            <w:tcW w:w="0" w:type="auto"/>
            <w:vAlign w:val="bottom"/>
            <w:hideMark/>
            <w:tcPrChange w:id="2275" w:author="Robin Paulsen" w:date="2021-10-02T11:00:00Z">
              <w:tcPr>
                <w:tcW w:w="0" w:type="auto"/>
                <w:gridSpan w:val="2"/>
                <w:vAlign w:val="bottom"/>
                <w:hideMark/>
              </w:tcPr>
            </w:tcPrChange>
          </w:tcPr>
          <w:p w14:paraId="2843680F"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Transport</w:t>
            </w:r>
          </w:p>
        </w:tc>
      </w:tr>
      <w:tr w:rsidR="00F4403D" w:rsidRPr="00603CBE" w14:paraId="43865BC8" w14:textId="77777777" w:rsidTr="00FB7B0C">
        <w:trPr>
          <w:trHeight w:val="315"/>
          <w:trPrChange w:id="2276" w:author="Robin Paulsen" w:date="2021-10-02T11:00:00Z">
            <w:trPr>
              <w:trHeight w:val="315"/>
            </w:trPr>
          </w:trPrChange>
        </w:trPr>
        <w:tc>
          <w:tcPr>
            <w:tcW w:w="1185" w:type="dxa"/>
            <w:vAlign w:val="bottom"/>
            <w:tcPrChange w:id="2277" w:author="Robin Paulsen" w:date="2021-10-02T11:00:00Z">
              <w:tcPr>
                <w:tcW w:w="1339" w:type="dxa"/>
                <w:gridSpan w:val="2"/>
                <w:vAlign w:val="center"/>
              </w:tcPr>
            </w:tcPrChange>
          </w:tcPr>
          <w:p w14:paraId="253E0E39" w14:textId="77777777" w:rsidR="00F4403D" w:rsidRPr="00603CBE" w:rsidRDefault="00F4403D" w:rsidP="00F4403D">
            <w:pPr>
              <w:rPr>
                <w:rPrChange w:id="2278" w:author="Robin Paulsen" w:date="2021-10-02T11:00:00Z">
                  <w:rPr>
                    <w:color w:val="4C4635"/>
                  </w:rPr>
                </w:rPrChange>
              </w:rPr>
              <w:pPrChange w:id="2279" w:author="Robin Paulsen" w:date="2021-10-02T11:00:00Z">
                <w:pPr>
                  <w:numPr>
                    <w:numId w:val="15"/>
                  </w:numPr>
                  <w:ind w:left="360" w:hanging="360"/>
                  <w:contextualSpacing/>
                </w:pPr>
              </w:pPrChange>
            </w:pPr>
            <w:ins w:id="2280" w:author="Robin Paulsen" w:date="2021-10-02T11:00:00Z">
              <w:r>
                <w:rPr>
                  <w:rFonts w:ascii="Arial" w:hAnsi="Arial" w:cs="Arial"/>
                  <w:szCs w:val="20"/>
                </w:rPr>
                <w:t>OET-153</w:t>
              </w:r>
            </w:ins>
          </w:p>
        </w:tc>
        <w:tc>
          <w:tcPr>
            <w:tcW w:w="3312" w:type="dxa"/>
            <w:vAlign w:val="bottom"/>
            <w:hideMark/>
            <w:tcPrChange w:id="2281" w:author="Robin Paulsen" w:date="2021-10-02T11:00:00Z">
              <w:tcPr>
                <w:tcW w:w="2925" w:type="dxa"/>
                <w:vAlign w:val="bottom"/>
                <w:hideMark/>
              </w:tcPr>
            </w:tcPrChange>
          </w:tcPr>
          <w:p w14:paraId="58B45B4D" w14:textId="77777777" w:rsidR="00F4403D" w:rsidRPr="00603CBE" w:rsidRDefault="00F4403D" w:rsidP="00F4403D">
            <w:pPr>
              <w:rPr>
                <w:rPrChange w:id="2282" w:author="Robin Paulsen" w:date="2021-10-02T11:00:00Z">
                  <w:rPr>
                    <w:rFonts w:ascii="Arial" w:hAnsi="Arial"/>
                  </w:rPr>
                </w:rPrChange>
              </w:rPr>
            </w:pPr>
            <w:r>
              <w:rPr>
                <w:rFonts w:ascii="Arial" w:hAnsi="Arial" w:cs="Arial"/>
                <w:szCs w:val="20"/>
              </w:rPr>
              <w:t>pyroclastic flow</w:t>
            </w:r>
          </w:p>
        </w:tc>
        <w:tc>
          <w:tcPr>
            <w:tcW w:w="2561" w:type="dxa"/>
            <w:vAlign w:val="bottom"/>
            <w:hideMark/>
            <w:tcPrChange w:id="2283" w:author="Robin Paulsen" w:date="2021-10-02T11:00:00Z">
              <w:tcPr>
                <w:tcW w:w="2494" w:type="dxa"/>
                <w:gridSpan w:val="2"/>
                <w:vAlign w:val="bottom"/>
                <w:hideMark/>
              </w:tcPr>
            </w:tcPrChange>
          </w:tcPr>
          <w:p w14:paraId="1A1F7476" w14:textId="77777777" w:rsidR="00F4403D" w:rsidRPr="00603CBE" w:rsidRDefault="00F4403D" w:rsidP="00F4403D">
            <w:pPr>
              <w:rPr>
                <w:rPrChange w:id="2284" w:author="Robin Paulsen" w:date="2021-10-02T11:00:00Z">
                  <w:rPr>
                    <w:rFonts w:ascii="Arial" w:hAnsi="Arial"/>
                  </w:rPr>
                </w:rPrChange>
              </w:rPr>
            </w:pPr>
            <w:r>
              <w:rPr>
                <w:rFonts w:ascii="Arial" w:hAnsi="Arial" w:cs="Arial"/>
                <w:szCs w:val="20"/>
              </w:rPr>
              <w:t>volcano hazard</w:t>
            </w:r>
          </w:p>
        </w:tc>
        <w:tc>
          <w:tcPr>
            <w:tcW w:w="0" w:type="auto"/>
            <w:vAlign w:val="bottom"/>
            <w:hideMark/>
            <w:tcPrChange w:id="2285" w:author="Robin Paulsen" w:date="2021-10-02T11:00:00Z">
              <w:tcPr>
                <w:tcW w:w="0" w:type="auto"/>
                <w:gridSpan w:val="2"/>
                <w:vAlign w:val="bottom"/>
                <w:hideMark/>
              </w:tcPr>
            </w:tcPrChange>
          </w:tcPr>
          <w:p w14:paraId="43C3A464" w14:textId="77777777" w:rsidR="00F4403D" w:rsidRPr="00603CBE" w:rsidRDefault="00F4403D" w:rsidP="00F4403D">
            <w:pPr>
              <w:rPr>
                <w:rPrChange w:id="2286" w:author="Robin Paulsen" w:date="2021-10-02T11:00:00Z">
                  <w:rPr>
                    <w:rFonts w:ascii="Arial" w:hAnsi="Arial"/>
                  </w:rPr>
                </w:rPrChange>
              </w:rPr>
            </w:pPr>
            <w:r>
              <w:rPr>
                <w:rFonts w:ascii="Arial" w:hAnsi="Arial" w:cs="Arial"/>
                <w:szCs w:val="20"/>
              </w:rPr>
              <w:t>Geological</w:t>
            </w:r>
          </w:p>
        </w:tc>
      </w:tr>
      <w:tr w:rsidR="00F4403D" w:rsidRPr="00603CBE" w14:paraId="5E4BA4C6"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287" w:author="Robin Paulsen" w:date="2021-10-02T11:00:00Z">
            <w:trPr>
              <w:trHeight w:val="315"/>
            </w:trPr>
          </w:trPrChange>
        </w:trPr>
        <w:tc>
          <w:tcPr>
            <w:tcW w:w="1185" w:type="dxa"/>
            <w:vAlign w:val="bottom"/>
            <w:tcPrChange w:id="2288" w:author="Robin Paulsen" w:date="2021-10-02T11:00:00Z">
              <w:tcPr>
                <w:tcW w:w="1339" w:type="dxa"/>
                <w:gridSpan w:val="2"/>
                <w:vAlign w:val="center"/>
              </w:tcPr>
            </w:tcPrChange>
          </w:tcPr>
          <w:p w14:paraId="147BDE20"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289" w:author="Robin Paulsen" w:date="2021-10-02T11:00:00Z">
                  <w:rPr>
                    <w:color w:val="4C4635"/>
                  </w:rPr>
                </w:rPrChange>
              </w:rPr>
              <w:pPrChange w:id="2290"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291" w:author="Robin Paulsen" w:date="2021-10-02T11:00:00Z">
              <w:r>
                <w:rPr>
                  <w:rFonts w:ascii="Arial" w:hAnsi="Arial" w:cs="Arial"/>
                  <w:szCs w:val="20"/>
                </w:rPr>
                <w:t>OET-154</w:t>
              </w:r>
            </w:ins>
          </w:p>
        </w:tc>
        <w:tc>
          <w:tcPr>
            <w:tcW w:w="3312" w:type="dxa"/>
            <w:vAlign w:val="bottom"/>
            <w:hideMark/>
            <w:tcPrChange w:id="2292" w:author="Robin Paulsen" w:date="2021-10-02T11:00:00Z">
              <w:tcPr>
                <w:tcW w:w="2925" w:type="dxa"/>
                <w:vAlign w:val="bottom"/>
                <w:hideMark/>
              </w:tcPr>
            </w:tcPrChange>
          </w:tcPr>
          <w:p w14:paraId="6F053CA0" w14:textId="6CC9CCBE"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radiation</w:t>
            </w:r>
            <w:r w:rsidR="003A261D">
              <w:rPr>
                <w:rFonts w:ascii="Arial" w:hAnsi="Arial" w:cs="Arial"/>
                <w:szCs w:val="20"/>
              </w:rPr>
              <w:t xml:space="preserve"> issue</w:t>
            </w:r>
          </w:p>
        </w:tc>
        <w:tc>
          <w:tcPr>
            <w:tcW w:w="2561" w:type="dxa"/>
            <w:vAlign w:val="bottom"/>
            <w:hideMark/>
            <w:tcPrChange w:id="2293" w:author="Robin Paulsen" w:date="2021-10-02T11:00:00Z">
              <w:tcPr>
                <w:tcW w:w="2494" w:type="dxa"/>
                <w:gridSpan w:val="2"/>
                <w:vAlign w:val="bottom"/>
                <w:hideMark/>
              </w:tcPr>
            </w:tcPrChange>
          </w:tcPr>
          <w:p w14:paraId="36F3BF8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radiological hazard</w:t>
            </w:r>
          </w:p>
        </w:tc>
        <w:tc>
          <w:tcPr>
            <w:tcW w:w="0" w:type="auto"/>
            <w:vAlign w:val="bottom"/>
            <w:hideMark/>
            <w:tcPrChange w:id="2294" w:author="Robin Paulsen" w:date="2021-10-02T11:00:00Z">
              <w:tcPr>
                <w:tcW w:w="0" w:type="auto"/>
                <w:gridSpan w:val="2"/>
                <w:vAlign w:val="bottom"/>
                <w:hideMark/>
              </w:tcPr>
            </w:tcPrChange>
          </w:tcPr>
          <w:p w14:paraId="4006C1F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CBRNE</w:t>
            </w:r>
          </w:p>
        </w:tc>
      </w:tr>
      <w:tr w:rsidR="00F4403D" w:rsidRPr="00603CBE" w14:paraId="0590E64C" w14:textId="77777777" w:rsidTr="00FB7B0C">
        <w:trPr>
          <w:trHeight w:val="315"/>
          <w:trPrChange w:id="2295" w:author="Robin Paulsen" w:date="2021-10-02T11:00:00Z">
            <w:trPr>
              <w:trHeight w:val="315"/>
            </w:trPr>
          </w:trPrChange>
        </w:trPr>
        <w:tc>
          <w:tcPr>
            <w:tcW w:w="1185" w:type="dxa"/>
            <w:vAlign w:val="bottom"/>
            <w:tcPrChange w:id="2296" w:author="Robin Paulsen" w:date="2021-10-02T11:00:00Z">
              <w:tcPr>
                <w:tcW w:w="1339" w:type="dxa"/>
                <w:gridSpan w:val="2"/>
                <w:vAlign w:val="center"/>
              </w:tcPr>
            </w:tcPrChange>
          </w:tcPr>
          <w:p w14:paraId="16FD38CB" w14:textId="77777777" w:rsidR="00F4403D" w:rsidRPr="00603CBE" w:rsidRDefault="00F4403D" w:rsidP="00F4403D">
            <w:pPr>
              <w:rPr>
                <w:rPrChange w:id="2297" w:author="Robin Paulsen" w:date="2021-10-02T11:00:00Z">
                  <w:rPr>
                    <w:color w:val="4C4635"/>
                  </w:rPr>
                </w:rPrChange>
              </w:rPr>
              <w:pPrChange w:id="2298" w:author="Robin Paulsen" w:date="2021-10-02T11:00:00Z">
                <w:pPr>
                  <w:numPr>
                    <w:numId w:val="15"/>
                  </w:numPr>
                  <w:ind w:left="360" w:hanging="360"/>
                  <w:contextualSpacing/>
                </w:pPr>
              </w:pPrChange>
            </w:pPr>
            <w:ins w:id="2299" w:author="Robin Paulsen" w:date="2021-10-02T11:00:00Z">
              <w:r>
                <w:rPr>
                  <w:rFonts w:ascii="Arial" w:hAnsi="Arial" w:cs="Arial"/>
                  <w:szCs w:val="20"/>
                </w:rPr>
                <w:t>OET-155</w:t>
              </w:r>
            </w:ins>
          </w:p>
        </w:tc>
        <w:tc>
          <w:tcPr>
            <w:tcW w:w="3312" w:type="dxa"/>
            <w:vAlign w:val="bottom"/>
            <w:hideMark/>
            <w:tcPrChange w:id="2300" w:author="Robin Paulsen" w:date="2021-10-02T11:00:00Z">
              <w:tcPr>
                <w:tcW w:w="2925" w:type="dxa"/>
                <w:vAlign w:val="bottom"/>
                <w:hideMark/>
              </w:tcPr>
            </w:tcPrChange>
          </w:tcPr>
          <w:p w14:paraId="0B7876B3" w14:textId="77777777" w:rsidR="00F4403D" w:rsidRPr="00603CBE" w:rsidRDefault="00F4403D" w:rsidP="00F4403D">
            <w:r>
              <w:rPr>
                <w:rFonts w:ascii="Arial" w:hAnsi="Arial" w:cs="Arial"/>
                <w:szCs w:val="20"/>
              </w:rPr>
              <w:t>radio transmitter</w:t>
            </w:r>
          </w:p>
        </w:tc>
        <w:tc>
          <w:tcPr>
            <w:tcW w:w="2561" w:type="dxa"/>
            <w:vAlign w:val="bottom"/>
            <w:hideMark/>
            <w:tcPrChange w:id="2301" w:author="Robin Paulsen" w:date="2021-10-02T11:00:00Z">
              <w:tcPr>
                <w:tcW w:w="2494" w:type="dxa"/>
                <w:gridSpan w:val="2"/>
                <w:vAlign w:val="bottom"/>
                <w:hideMark/>
              </w:tcPr>
            </w:tcPrChange>
          </w:tcPr>
          <w:p w14:paraId="276E7849" w14:textId="77777777" w:rsidR="00F4403D" w:rsidRPr="00603CBE" w:rsidRDefault="00F4403D" w:rsidP="00F4403D">
            <w:r>
              <w:rPr>
                <w:rFonts w:ascii="Arial" w:hAnsi="Arial" w:cs="Arial"/>
                <w:szCs w:val="20"/>
              </w:rPr>
              <w:t>safety hazard</w:t>
            </w:r>
          </w:p>
        </w:tc>
        <w:tc>
          <w:tcPr>
            <w:tcW w:w="0" w:type="auto"/>
            <w:vAlign w:val="bottom"/>
            <w:hideMark/>
            <w:tcPrChange w:id="2302" w:author="Robin Paulsen" w:date="2021-10-02T11:00:00Z">
              <w:tcPr>
                <w:tcW w:w="0" w:type="auto"/>
                <w:gridSpan w:val="2"/>
                <w:vAlign w:val="bottom"/>
                <w:hideMark/>
              </w:tcPr>
            </w:tcPrChange>
          </w:tcPr>
          <w:p w14:paraId="54095864" w14:textId="77777777" w:rsidR="00F4403D" w:rsidRPr="00603CBE" w:rsidRDefault="00F4403D" w:rsidP="00F4403D">
            <w:r>
              <w:rPr>
                <w:rFonts w:ascii="Arial" w:hAnsi="Arial" w:cs="Arial"/>
                <w:szCs w:val="20"/>
              </w:rPr>
              <w:t>Infrastructure</w:t>
            </w:r>
          </w:p>
        </w:tc>
      </w:tr>
      <w:tr w:rsidR="00F4403D" w:rsidRPr="00603CBE" w14:paraId="78B24E6D"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303" w:author="Robin Paulsen" w:date="2021-10-02T11:00:00Z">
            <w:trPr>
              <w:trHeight w:val="315"/>
            </w:trPr>
          </w:trPrChange>
        </w:trPr>
        <w:tc>
          <w:tcPr>
            <w:tcW w:w="1185" w:type="dxa"/>
            <w:vAlign w:val="bottom"/>
            <w:tcPrChange w:id="2304" w:author="Robin Paulsen" w:date="2021-10-02T11:00:00Z">
              <w:tcPr>
                <w:tcW w:w="1339" w:type="dxa"/>
                <w:gridSpan w:val="2"/>
                <w:vAlign w:val="center"/>
              </w:tcPr>
            </w:tcPrChange>
          </w:tcPr>
          <w:p w14:paraId="22DFAFA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305" w:author="Robin Paulsen" w:date="2021-10-02T11:00:00Z">
                  <w:rPr>
                    <w:color w:val="4C4635"/>
                  </w:rPr>
                </w:rPrChange>
              </w:rPr>
              <w:pPrChange w:id="2306"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307" w:author="Robin Paulsen" w:date="2021-10-02T11:00:00Z">
              <w:r>
                <w:rPr>
                  <w:rFonts w:ascii="Arial" w:hAnsi="Arial" w:cs="Arial"/>
                  <w:szCs w:val="20"/>
                </w:rPr>
                <w:t>OET-156</w:t>
              </w:r>
            </w:ins>
          </w:p>
        </w:tc>
        <w:tc>
          <w:tcPr>
            <w:tcW w:w="3312" w:type="dxa"/>
            <w:vAlign w:val="bottom"/>
            <w:hideMark/>
            <w:tcPrChange w:id="2308" w:author="Robin Paulsen" w:date="2021-10-02T11:00:00Z">
              <w:tcPr>
                <w:tcW w:w="2925" w:type="dxa"/>
                <w:vAlign w:val="bottom"/>
                <w:hideMark/>
              </w:tcPr>
            </w:tcPrChange>
          </w:tcPr>
          <w:p w14:paraId="7A625C6D"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radioactive material release</w:t>
            </w:r>
          </w:p>
        </w:tc>
        <w:tc>
          <w:tcPr>
            <w:tcW w:w="2561" w:type="dxa"/>
            <w:vAlign w:val="bottom"/>
            <w:hideMark/>
            <w:tcPrChange w:id="2309" w:author="Robin Paulsen" w:date="2021-10-02T11:00:00Z">
              <w:tcPr>
                <w:tcW w:w="2494" w:type="dxa"/>
                <w:gridSpan w:val="2"/>
                <w:vAlign w:val="bottom"/>
                <w:hideMark/>
              </w:tcPr>
            </w:tcPrChange>
          </w:tcPr>
          <w:p w14:paraId="2A80BBBB"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radiological hazard</w:t>
            </w:r>
          </w:p>
        </w:tc>
        <w:tc>
          <w:tcPr>
            <w:tcW w:w="0" w:type="auto"/>
            <w:vAlign w:val="bottom"/>
            <w:hideMark/>
            <w:tcPrChange w:id="2310" w:author="Robin Paulsen" w:date="2021-10-02T11:00:00Z">
              <w:tcPr>
                <w:tcW w:w="0" w:type="auto"/>
                <w:gridSpan w:val="2"/>
                <w:vAlign w:val="bottom"/>
                <w:hideMark/>
              </w:tcPr>
            </w:tcPrChange>
          </w:tcPr>
          <w:p w14:paraId="27AED1C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CBRNE</w:t>
            </w:r>
          </w:p>
        </w:tc>
      </w:tr>
      <w:tr w:rsidR="00F4403D" w14:paraId="7594D9DA" w14:textId="77777777" w:rsidTr="00FB7B0C">
        <w:trPr>
          <w:trHeight w:val="315"/>
          <w:trPrChange w:id="2311" w:author="Robin Paulsen" w:date="2021-10-02T11:00:00Z">
            <w:trPr>
              <w:trHeight w:val="315"/>
            </w:trPr>
          </w:trPrChange>
        </w:trPr>
        <w:tc>
          <w:tcPr>
            <w:tcW w:w="1185" w:type="dxa"/>
            <w:vAlign w:val="bottom"/>
            <w:tcPrChange w:id="2312" w:author="Robin Paulsen" w:date="2021-10-02T11:00:00Z">
              <w:tcPr>
                <w:tcW w:w="1339" w:type="dxa"/>
                <w:gridSpan w:val="2"/>
                <w:vAlign w:val="center"/>
              </w:tcPr>
            </w:tcPrChange>
          </w:tcPr>
          <w:p w14:paraId="6B779FF5" w14:textId="77777777" w:rsidR="00F4403D" w:rsidRDefault="00F4403D" w:rsidP="00F4403D">
            <w:pPr>
              <w:rPr>
                <w:rPrChange w:id="2313" w:author="Robin Paulsen" w:date="2021-10-02T11:00:00Z">
                  <w:rPr>
                    <w:color w:val="4C4635"/>
                  </w:rPr>
                </w:rPrChange>
              </w:rPr>
              <w:pPrChange w:id="2314" w:author="Robin Paulsen" w:date="2021-10-02T11:00:00Z">
                <w:pPr>
                  <w:numPr>
                    <w:numId w:val="15"/>
                  </w:numPr>
                  <w:ind w:left="360" w:hanging="360"/>
                  <w:contextualSpacing/>
                </w:pPr>
              </w:pPrChange>
            </w:pPr>
            <w:ins w:id="2315" w:author="Robin Paulsen" w:date="2021-10-02T11:00:00Z">
              <w:r>
                <w:rPr>
                  <w:rFonts w:ascii="Arial" w:hAnsi="Arial" w:cs="Arial"/>
                  <w:szCs w:val="20"/>
                </w:rPr>
                <w:t>OET-157</w:t>
              </w:r>
            </w:ins>
          </w:p>
        </w:tc>
        <w:tc>
          <w:tcPr>
            <w:tcW w:w="3312" w:type="dxa"/>
            <w:vAlign w:val="bottom"/>
            <w:tcPrChange w:id="2316" w:author="Robin Paulsen" w:date="2021-10-02T11:00:00Z">
              <w:tcPr>
                <w:tcW w:w="2925" w:type="dxa"/>
                <w:vAlign w:val="bottom"/>
              </w:tcPr>
            </w:tcPrChange>
          </w:tcPr>
          <w:p w14:paraId="67407DA7" w14:textId="77777777" w:rsidR="00F4403D" w:rsidRDefault="00F4403D" w:rsidP="00F4403D">
            <w:pPr>
              <w:rPr>
                <w:rFonts w:ascii="Arial" w:hAnsi="Arial"/>
                <w:rPrChange w:id="2317" w:author="Robin Paulsen" w:date="2021-10-02T11:00:00Z">
                  <w:rPr/>
                </w:rPrChange>
              </w:rPr>
            </w:pPr>
            <w:r>
              <w:rPr>
                <w:rFonts w:ascii="Arial" w:hAnsi="Arial" w:cs="Arial"/>
                <w:szCs w:val="20"/>
              </w:rPr>
              <w:t>radiological fire</w:t>
            </w:r>
          </w:p>
        </w:tc>
        <w:tc>
          <w:tcPr>
            <w:tcW w:w="2561" w:type="dxa"/>
            <w:vAlign w:val="bottom"/>
            <w:tcPrChange w:id="2318" w:author="Robin Paulsen" w:date="2021-10-02T11:00:00Z">
              <w:tcPr>
                <w:tcW w:w="2494" w:type="dxa"/>
                <w:gridSpan w:val="2"/>
                <w:vAlign w:val="bottom"/>
              </w:tcPr>
            </w:tcPrChange>
          </w:tcPr>
          <w:p w14:paraId="30214F0E" w14:textId="77777777" w:rsidR="00F4403D" w:rsidRDefault="00F4403D" w:rsidP="00F4403D">
            <w:pPr>
              <w:rPr>
                <w:rFonts w:ascii="Arial" w:hAnsi="Arial"/>
                <w:rPrChange w:id="2319" w:author="Robin Paulsen" w:date="2021-10-02T11:00:00Z">
                  <w:rPr/>
                </w:rPrChange>
              </w:rPr>
            </w:pPr>
            <w:r>
              <w:rPr>
                <w:rFonts w:ascii="Arial" w:hAnsi="Arial" w:cs="Arial"/>
                <w:szCs w:val="20"/>
              </w:rPr>
              <w:t>fire</w:t>
            </w:r>
          </w:p>
        </w:tc>
        <w:tc>
          <w:tcPr>
            <w:tcW w:w="0" w:type="auto"/>
            <w:vAlign w:val="bottom"/>
            <w:tcPrChange w:id="2320" w:author="Robin Paulsen" w:date="2021-10-02T11:00:00Z">
              <w:tcPr>
                <w:tcW w:w="0" w:type="auto"/>
                <w:gridSpan w:val="2"/>
                <w:vAlign w:val="bottom"/>
              </w:tcPr>
            </w:tcPrChange>
          </w:tcPr>
          <w:p w14:paraId="08E28855" w14:textId="77777777" w:rsidR="00F4403D" w:rsidRDefault="00F4403D" w:rsidP="00F4403D">
            <w:pPr>
              <w:rPr>
                <w:rFonts w:ascii="Arial" w:hAnsi="Arial"/>
                <w:rPrChange w:id="2321" w:author="Robin Paulsen" w:date="2021-10-02T11:00:00Z">
                  <w:rPr/>
                </w:rPrChange>
              </w:rPr>
            </w:pPr>
            <w:r>
              <w:rPr>
                <w:rFonts w:ascii="Arial" w:hAnsi="Arial" w:cs="Arial"/>
                <w:szCs w:val="20"/>
              </w:rPr>
              <w:t>CBRNE; Fire</w:t>
            </w:r>
          </w:p>
        </w:tc>
      </w:tr>
      <w:tr w:rsidR="00F4403D" w:rsidRPr="00603CBE" w14:paraId="5E7AEFC9"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322" w:author="Robin Paulsen" w:date="2021-10-02T11:00:00Z">
            <w:trPr>
              <w:trHeight w:val="315"/>
            </w:trPr>
          </w:trPrChange>
        </w:trPr>
        <w:tc>
          <w:tcPr>
            <w:tcW w:w="1185" w:type="dxa"/>
            <w:vAlign w:val="bottom"/>
            <w:tcPrChange w:id="2323" w:author="Robin Paulsen" w:date="2021-10-02T11:00:00Z">
              <w:tcPr>
                <w:tcW w:w="1339" w:type="dxa"/>
                <w:gridSpan w:val="2"/>
                <w:vAlign w:val="center"/>
              </w:tcPr>
            </w:tcPrChange>
          </w:tcPr>
          <w:p w14:paraId="6A766A2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324" w:author="Robin Paulsen" w:date="2021-10-02T11:00:00Z">
                  <w:rPr>
                    <w:color w:val="4C4635"/>
                  </w:rPr>
                </w:rPrChange>
              </w:rPr>
              <w:pPrChange w:id="2325"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326" w:author="Robin Paulsen" w:date="2021-10-02T11:00:00Z">
              <w:r>
                <w:rPr>
                  <w:rFonts w:ascii="Arial" w:hAnsi="Arial" w:cs="Arial"/>
                  <w:szCs w:val="20"/>
                </w:rPr>
                <w:t>OET-158</w:t>
              </w:r>
            </w:ins>
          </w:p>
        </w:tc>
        <w:tc>
          <w:tcPr>
            <w:tcW w:w="3312" w:type="dxa"/>
            <w:vAlign w:val="bottom"/>
            <w:hideMark/>
            <w:tcPrChange w:id="2327" w:author="Robin Paulsen" w:date="2021-10-02T11:00:00Z">
              <w:tcPr>
                <w:tcW w:w="2925" w:type="dxa"/>
                <w:vAlign w:val="bottom"/>
                <w:hideMark/>
              </w:tcPr>
            </w:tcPrChange>
          </w:tcPr>
          <w:p w14:paraId="5BD2E149"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railway issue</w:t>
            </w:r>
          </w:p>
        </w:tc>
        <w:tc>
          <w:tcPr>
            <w:tcW w:w="2561" w:type="dxa"/>
            <w:vAlign w:val="bottom"/>
            <w:hideMark/>
            <w:tcPrChange w:id="2328" w:author="Robin Paulsen" w:date="2021-10-02T11:00:00Z">
              <w:tcPr>
                <w:tcW w:w="2494" w:type="dxa"/>
                <w:gridSpan w:val="2"/>
                <w:vAlign w:val="bottom"/>
                <w:hideMark/>
              </w:tcPr>
            </w:tcPrChange>
          </w:tcPr>
          <w:p w14:paraId="4419912D"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 issue</w:t>
            </w:r>
          </w:p>
        </w:tc>
        <w:tc>
          <w:tcPr>
            <w:tcW w:w="0" w:type="auto"/>
            <w:vAlign w:val="bottom"/>
            <w:hideMark/>
            <w:tcPrChange w:id="2329" w:author="Robin Paulsen" w:date="2021-10-02T11:00:00Z">
              <w:tcPr>
                <w:tcW w:w="0" w:type="auto"/>
                <w:gridSpan w:val="2"/>
                <w:vAlign w:val="bottom"/>
                <w:hideMark/>
              </w:tcPr>
            </w:tcPrChange>
          </w:tcPr>
          <w:p w14:paraId="23E3352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Transport</w:t>
            </w:r>
          </w:p>
        </w:tc>
      </w:tr>
      <w:tr w:rsidR="00F4403D" w:rsidRPr="00603CBE" w14:paraId="23D328E2" w14:textId="77777777" w:rsidTr="00FB7B0C">
        <w:trPr>
          <w:trHeight w:val="315"/>
          <w:trPrChange w:id="2330" w:author="Robin Paulsen" w:date="2021-10-02T11:00:00Z">
            <w:trPr>
              <w:trHeight w:val="315"/>
            </w:trPr>
          </w:trPrChange>
        </w:trPr>
        <w:tc>
          <w:tcPr>
            <w:tcW w:w="1185" w:type="dxa"/>
            <w:vAlign w:val="bottom"/>
            <w:tcPrChange w:id="2331" w:author="Robin Paulsen" w:date="2021-10-02T11:00:00Z">
              <w:tcPr>
                <w:tcW w:w="1339" w:type="dxa"/>
                <w:gridSpan w:val="2"/>
                <w:vAlign w:val="center"/>
              </w:tcPr>
            </w:tcPrChange>
          </w:tcPr>
          <w:p w14:paraId="2D4DCAF6" w14:textId="77777777" w:rsidR="00F4403D" w:rsidRPr="00603CBE" w:rsidRDefault="00F4403D" w:rsidP="00F4403D">
            <w:pPr>
              <w:rPr>
                <w:rPrChange w:id="2332" w:author="Robin Paulsen" w:date="2021-10-02T11:00:00Z">
                  <w:rPr>
                    <w:color w:val="4C4635"/>
                  </w:rPr>
                </w:rPrChange>
              </w:rPr>
              <w:pPrChange w:id="2333" w:author="Robin Paulsen" w:date="2021-10-02T11:00:00Z">
                <w:pPr>
                  <w:numPr>
                    <w:numId w:val="15"/>
                  </w:numPr>
                  <w:ind w:left="360" w:hanging="360"/>
                  <w:contextualSpacing/>
                </w:pPr>
              </w:pPrChange>
            </w:pPr>
            <w:ins w:id="2334" w:author="Robin Paulsen" w:date="2021-10-02T11:00:00Z">
              <w:r>
                <w:rPr>
                  <w:rFonts w:ascii="Arial" w:hAnsi="Arial" w:cs="Arial"/>
                  <w:szCs w:val="20"/>
                </w:rPr>
                <w:t>OET-159</w:t>
              </w:r>
            </w:ins>
          </w:p>
        </w:tc>
        <w:tc>
          <w:tcPr>
            <w:tcW w:w="3312" w:type="dxa"/>
            <w:vAlign w:val="bottom"/>
            <w:hideMark/>
            <w:tcPrChange w:id="2335" w:author="Robin Paulsen" w:date="2021-10-02T11:00:00Z">
              <w:tcPr>
                <w:tcW w:w="2925" w:type="dxa"/>
                <w:vAlign w:val="bottom"/>
                <w:hideMark/>
              </w:tcPr>
            </w:tcPrChange>
          </w:tcPr>
          <w:p w14:paraId="1C700A26" w14:textId="77777777" w:rsidR="00F4403D" w:rsidRPr="00603CBE" w:rsidRDefault="00F4403D" w:rsidP="00F4403D">
            <w:r>
              <w:rPr>
                <w:rFonts w:ascii="Arial" w:hAnsi="Arial" w:cs="Arial"/>
                <w:szCs w:val="20"/>
              </w:rPr>
              <w:t>rain</w:t>
            </w:r>
          </w:p>
        </w:tc>
        <w:tc>
          <w:tcPr>
            <w:tcW w:w="2561" w:type="dxa"/>
            <w:vAlign w:val="bottom"/>
            <w:hideMark/>
            <w:tcPrChange w:id="2336" w:author="Robin Paulsen" w:date="2021-10-02T11:00:00Z">
              <w:tcPr>
                <w:tcW w:w="2494" w:type="dxa"/>
                <w:gridSpan w:val="2"/>
                <w:vAlign w:val="bottom"/>
                <w:hideMark/>
              </w:tcPr>
            </w:tcPrChange>
          </w:tcPr>
          <w:p w14:paraId="114211EC" w14:textId="77777777" w:rsidR="00F4403D" w:rsidRPr="00603CBE" w:rsidRDefault="00F4403D" w:rsidP="00F4403D">
            <w:r>
              <w:rPr>
                <w:rFonts w:ascii="Arial" w:hAnsi="Arial" w:cs="Arial"/>
                <w:szCs w:val="20"/>
              </w:rPr>
              <w:t>weather</w:t>
            </w:r>
          </w:p>
        </w:tc>
        <w:tc>
          <w:tcPr>
            <w:tcW w:w="0" w:type="auto"/>
            <w:vAlign w:val="bottom"/>
            <w:hideMark/>
            <w:tcPrChange w:id="2337" w:author="Robin Paulsen" w:date="2021-10-02T11:00:00Z">
              <w:tcPr>
                <w:tcW w:w="0" w:type="auto"/>
                <w:gridSpan w:val="2"/>
                <w:vAlign w:val="bottom"/>
                <w:hideMark/>
              </w:tcPr>
            </w:tcPrChange>
          </w:tcPr>
          <w:p w14:paraId="2EB65477" w14:textId="77777777" w:rsidR="00F4403D" w:rsidRPr="00603CBE" w:rsidRDefault="00F4403D" w:rsidP="00F4403D">
            <w:r>
              <w:rPr>
                <w:rFonts w:ascii="Arial" w:hAnsi="Arial" w:cs="Arial"/>
                <w:szCs w:val="20"/>
              </w:rPr>
              <w:t>Meteorological</w:t>
            </w:r>
          </w:p>
        </w:tc>
      </w:tr>
      <w:tr w:rsidR="00F4403D" w:rsidRPr="00603CBE" w14:paraId="61925348"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338" w:author="Robin Paulsen" w:date="2021-10-02T11:00:00Z">
            <w:trPr>
              <w:trHeight w:val="315"/>
            </w:trPr>
          </w:trPrChange>
        </w:trPr>
        <w:tc>
          <w:tcPr>
            <w:tcW w:w="1185" w:type="dxa"/>
            <w:vAlign w:val="bottom"/>
            <w:tcPrChange w:id="2339" w:author="Robin Paulsen" w:date="2021-10-02T11:00:00Z">
              <w:tcPr>
                <w:tcW w:w="1339" w:type="dxa"/>
                <w:gridSpan w:val="2"/>
                <w:vAlign w:val="center"/>
              </w:tcPr>
            </w:tcPrChange>
          </w:tcPr>
          <w:p w14:paraId="76D41CC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340" w:author="Robin Paulsen" w:date="2021-10-02T11:00:00Z">
                  <w:rPr>
                    <w:color w:val="4C4635"/>
                  </w:rPr>
                </w:rPrChange>
              </w:rPr>
              <w:pPrChange w:id="2341"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342" w:author="Robin Paulsen" w:date="2021-10-02T11:00:00Z">
              <w:r>
                <w:rPr>
                  <w:rFonts w:ascii="Arial" w:hAnsi="Arial" w:cs="Arial"/>
                  <w:szCs w:val="20"/>
                </w:rPr>
                <w:t>OET-160</w:t>
              </w:r>
            </w:ins>
          </w:p>
        </w:tc>
        <w:tc>
          <w:tcPr>
            <w:tcW w:w="3312" w:type="dxa"/>
            <w:vAlign w:val="bottom"/>
            <w:hideMark/>
            <w:tcPrChange w:id="2343" w:author="Robin Paulsen" w:date="2021-10-02T11:00:00Z">
              <w:tcPr>
                <w:tcW w:w="2925" w:type="dxa"/>
                <w:vAlign w:val="bottom"/>
                <w:hideMark/>
              </w:tcPr>
            </w:tcPrChange>
          </w:tcPr>
          <w:p w14:paraId="4261AEE0"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rapid ice closing of water passage</w:t>
            </w:r>
          </w:p>
        </w:tc>
        <w:tc>
          <w:tcPr>
            <w:tcW w:w="2561" w:type="dxa"/>
            <w:vAlign w:val="bottom"/>
            <w:hideMark/>
            <w:tcPrChange w:id="2344" w:author="Robin Paulsen" w:date="2021-10-02T11:00:00Z">
              <w:tcPr>
                <w:tcW w:w="2494" w:type="dxa"/>
                <w:gridSpan w:val="2"/>
                <w:vAlign w:val="bottom"/>
                <w:hideMark/>
              </w:tcPr>
            </w:tcPrChange>
          </w:tcPr>
          <w:p w14:paraId="387EAF7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ice issue</w:t>
            </w:r>
          </w:p>
        </w:tc>
        <w:tc>
          <w:tcPr>
            <w:tcW w:w="0" w:type="auto"/>
            <w:vAlign w:val="bottom"/>
            <w:hideMark/>
            <w:tcPrChange w:id="2345" w:author="Robin Paulsen" w:date="2021-10-02T11:00:00Z">
              <w:tcPr>
                <w:tcW w:w="0" w:type="auto"/>
                <w:gridSpan w:val="2"/>
                <w:vAlign w:val="bottom"/>
                <w:hideMark/>
              </w:tcPr>
            </w:tcPrChange>
          </w:tcPr>
          <w:p w14:paraId="6F1DB41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Transport</w:t>
            </w:r>
          </w:p>
        </w:tc>
      </w:tr>
      <w:tr w:rsidR="00F4403D" w:rsidRPr="00603CBE" w14:paraId="36D68EAD" w14:textId="77777777" w:rsidTr="00FB7B0C">
        <w:trPr>
          <w:trHeight w:val="315"/>
          <w:trPrChange w:id="2346" w:author="Robin Paulsen" w:date="2021-10-02T11:00:00Z">
            <w:trPr>
              <w:trHeight w:val="315"/>
            </w:trPr>
          </w:trPrChange>
        </w:trPr>
        <w:tc>
          <w:tcPr>
            <w:tcW w:w="1185" w:type="dxa"/>
            <w:vAlign w:val="bottom"/>
            <w:tcPrChange w:id="2347" w:author="Robin Paulsen" w:date="2021-10-02T11:00:00Z">
              <w:tcPr>
                <w:tcW w:w="1339" w:type="dxa"/>
                <w:gridSpan w:val="2"/>
                <w:vAlign w:val="center"/>
              </w:tcPr>
            </w:tcPrChange>
          </w:tcPr>
          <w:p w14:paraId="4591E046" w14:textId="77777777" w:rsidR="00F4403D" w:rsidRPr="00603CBE" w:rsidRDefault="00F4403D" w:rsidP="00F4403D">
            <w:pPr>
              <w:rPr>
                <w:rPrChange w:id="2348" w:author="Robin Paulsen" w:date="2021-10-02T11:00:00Z">
                  <w:rPr>
                    <w:color w:val="4C4635"/>
                  </w:rPr>
                </w:rPrChange>
              </w:rPr>
              <w:pPrChange w:id="2349" w:author="Robin Paulsen" w:date="2021-10-02T11:00:00Z">
                <w:pPr>
                  <w:numPr>
                    <w:numId w:val="15"/>
                  </w:numPr>
                  <w:ind w:left="360" w:hanging="360"/>
                  <w:contextualSpacing/>
                </w:pPr>
              </w:pPrChange>
            </w:pPr>
            <w:ins w:id="2350" w:author="Robin Paulsen" w:date="2021-10-02T11:00:00Z">
              <w:r>
                <w:rPr>
                  <w:rFonts w:ascii="Arial" w:hAnsi="Arial" w:cs="Arial"/>
                  <w:szCs w:val="20"/>
                </w:rPr>
                <w:t>OET-161</w:t>
              </w:r>
            </w:ins>
          </w:p>
        </w:tc>
        <w:tc>
          <w:tcPr>
            <w:tcW w:w="3312" w:type="dxa"/>
            <w:vAlign w:val="bottom"/>
            <w:hideMark/>
            <w:tcPrChange w:id="2351" w:author="Robin Paulsen" w:date="2021-10-02T11:00:00Z">
              <w:tcPr>
                <w:tcW w:w="2925" w:type="dxa"/>
                <w:vAlign w:val="bottom"/>
                <w:hideMark/>
              </w:tcPr>
            </w:tcPrChange>
          </w:tcPr>
          <w:p w14:paraId="0855C595" w14:textId="77777777" w:rsidR="00F4403D" w:rsidRPr="00603CBE" w:rsidRDefault="00F4403D" w:rsidP="00F4403D">
            <w:r>
              <w:rPr>
                <w:rFonts w:ascii="Arial" w:hAnsi="Arial" w:cs="Arial"/>
                <w:szCs w:val="20"/>
              </w:rPr>
              <w:t>red tide</w:t>
            </w:r>
          </w:p>
        </w:tc>
        <w:tc>
          <w:tcPr>
            <w:tcW w:w="2561" w:type="dxa"/>
            <w:vAlign w:val="bottom"/>
            <w:hideMark/>
            <w:tcPrChange w:id="2352" w:author="Robin Paulsen" w:date="2021-10-02T11:00:00Z">
              <w:tcPr>
                <w:tcW w:w="2494" w:type="dxa"/>
                <w:gridSpan w:val="2"/>
                <w:vAlign w:val="bottom"/>
                <w:hideMark/>
              </w:tcPr>
            </w:tcPrChange>
          </w:tcPr>
          <w:p w14:paraId="5D89AB09" w14:textId="77777777" w:rsidR="00F4403D" w:rsidRPr="00603CBE" w:rsidRDefault="00F4403D" w:rsidP="00F4403D">
            <w:r>
              <w:rPr>
                <w:rFonts w:ascii="Arial" w:hAnsi="Arial" w:cs="Arial"/>
                <w:szCs w:val="20"/>
              </w:rPr>
              <w:t>health issue; marine issue</w:t>
            </w:r>
          </w:p>
        </w:tc>
        <w:tc>
          <w:tcPr>
            <w:tcW w:w="0" w:type="auto"/>
            <w:vAlign w:val="bottom"/>
            <w:hideMark/>
            <w:tcPrChange w:id="2353" w:author="Robin Paulsen" w:date="2021-10-02T11:00:00Z">
              <w:tcPr>
                <w:tcW w:w="0" w:type="auto"/>
                <w:gridSpan w:val="2"/>
                <w:vAlign w:val="bottom"/>
                <w:hideMark/>
              </w:tcPr>
            </w:tcPrChange>
          </w:tcPr>
          <w:p w14:paraId="0573642C" w14:textId="77777777" w:rsidR="00F4403D" w:rsidRPr="00603CBE" w:rsidRDefault="00F4403D" w:rsidP="00F4403D">
            <w:r>
              <w:rPr>
                <w:rFonts w:ascii="Arial" w:hAnsi="Arial" w:cs="Arial"/>
                <w:szCs w:val="20"/>
              </w:rPr>
              <w:t>Health</w:t>
            </w:r>
          </w:p>
        </w:tc>
      </w:tr>
      <w:tr w:rsidR="00F4403D" w:rsidRPr="00603CBE" w14:paraId="3DE1B234"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354" w:author="Robin Paulsen" w:date="2021-10-02T11:00:00Z">
            <w:trPr>
              <w:trHeight w:val="315"/>
            </w:trPr>
          </w:trPrChange>
        </w:trPr>
        <w:tc>
          <w:tcPr>
            <w:tcW w:w="1185" w:type="dxa"/>
            <w:vAlign w:val="bottom"/>
            <w:tcPrChange w:id="2355" w:author="Robin Paulsen" w:date="2021-10-02T11:00:00Z">
              <w:tcPr>
                <w:tcW w:w="1339" w:type="dxa"/>
                <w:gridSpan w:val="2"/>
                <w:vAlign w:val="center"/>
              </w:tcPr>
            </w:tcPrChange>
          </w:tcPr>
          <w:p w14:paraId="602C608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356" w:author="Robin Paulsen" w:date="2021-10-02T11:00:00Z">
                  <w:rPr>
                    <w:color w:val="4C4635"/>
                  </w:rPr>
                </w:rPrChange>
              </w:rPr>
              <w:pPrChange w:id="2357"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358" w:author="Robin Paulsen" w:date="2021-10-02T11:00:00Z">
              <w:r>
                <w:rPr>
                  <w:rFonts w:ascii="Arial" w:hAnsi="Arial" w:cs="Arial"/>
                  <w:szCs w:val="20"/>
                </w:rPr>
                <w:t>OET-162</w:t>
              </w:r>
            </w:ins>
          </w:p>
        </w:tc>
        <w:tc>
          <w:tcPr>
            <w:tcW w:w="3312" w:type="dxa"/>
            <w:vAlign w:val="bottom"/>
            <w:hideMark/>
            <w:tcPrChange w:id="2359" w:author="Robin Paulsen" w:date="2021-10-02T11:00:00Z">
              <w:tcPr>
                <w:tcW w:w="2925" w:type="dxa"/>
                <w:vAlign w:val="bottom"/>
                <w:hideMark/>
              </w:tcPr>
            </w:tcPrChange>
          </w:tcPr>
          <w:p w14:paraId="217F370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rescue</w:t>
            </w:r>
          </w:p>
        </w:tc>
        <w:tc>
          <w:tcPr>
            <w:tcW w:w="2561" w:type="dxa"/>
            <w:vAlign w:val="bottom"/>
            <w:hideMark/>
            <w:tcPrChange w:id="2360" w:author="Robin Paulsen" w:date="2021-10-02T11:00:00Z">
              <w:tcPr>
                <w:tcW w:w="2494" w:type="dxa"/>
                <w:gridSpan w:val="2"/>
                <w:vAlign w:val="bottom"/>
                <w:hideMark/>
              </w:tcPr>
            </w:tcPrChange>
          </w:tcPr>
          <w:p w14:paraId="286E5B7D"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rescue</w:t>
            </w:r>
          </w:p>
        </w:tc>
        <w:tc>
          <w:tcPr>
            <w:tcW w:w="0" w:type="auto"/>
            <w:vAlign w:val="bottom"/>
            <w:hideMark/>
            <w:tcPrChange w:id="2361" w:author="Robin Paulsen" w:date="2021-10-02T11:00:00Z">
              <w:tcPr>
                <w:tcW w:w="0" w:type="auto"/>
                <w:gridSpan w:val="2"/>
                <w:vAlign w:val="bottom"/>
                <w:hideMark/>
              </w:tcPr>
            </w:tcPrChange>
          </w:tcPr>
          <w:p w14:paraId="2CB88561"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Rescue</w:t>
            </w:r>
          </w:p>
        </w:tc>
      </w:tr>
      <w:tr w:rsidR="00F4403D" w:rsidRPr="00603CBE" w14:paraId="4F29D2DC" w14:textId="77777777" w:rsidTr="00FB7B0C">
        <w:trPr>
          <w:trHeight w:val="315"/>
          <w:trPrChange w:id="2362" w:author="Robin Paulsen" w:date="2021-10-02T11:00:00Z">
            <w:trPr>
              <w:trHeight w:val="315"/>
            </w:trPr>
          </w:trPrChange>
        </w:trPr>
        <w:tc>
          <w:tcPr>
            <w:tcW w:w="1185" w:type="dxa"/>
            <w:vAlign w:val="bottom"/>
            <w:tcPrChange w:id="2363" w:author="Robin Paulsen" w:date="2021-10-02T11:00:00Z">
              <w:tcPr>
                <w:tcW w:w="1339" w:type="dxa"/>
                <w:gridSpan w:val="2"/>
                <w:vAlign w:val="center"/>
              </w:tcPr>
            </w:tcPrChange>
          </w:tcPr>
          <w:p w14:paraId="167E582C" w14:textId="77777777" w:rsidR="00F4403D" w:rsidRPr="00603CBE" w:rsidRDefault="00F4403D" w:rsidP="00F4403D">
            <w:pPr>
              <w:rPr>
                <w:rPrChange w:id="2364" w:author="Robin Paulsen" w:date="2021-10-02T11:00:00Z">
                  <w:rPr>
                    <w:color w:val="4C4635"/>
                  </w:rPr>
                </w:rPrChange>
              </w:rPr>
              <w:pPrChange w:id="2365" w:author="Robin Paulsen" w:date="2021-10-02T11:00:00Z">
                <w:pPr>
                  <w:numPr>
                    <w:numId w:val="15"/>
                  </w:numPr>
                  <w:ind w:left="360" w:hanging="360"/>
                  <w:contextualSpacing/>
                </w:pPr>
              </w:pPrChange>
            </w:pPr>
            <w:ins w:id="2366" w:author="Robin Paulsen" w:date="2021-10-02T11:00:00Z">
              <w:r>
                <w:rPr>
                  <w:rFonts w:ascii="Arial" w:hAnsi="Arial" w:cs="Arial"/>
                  <w:szCs w:val="20"/>
                </w:rPr>
                <w:t>OET-163</w:t>
              </w:r>
            </w:ins>
          </w:p>
        </w:tc>
        <w:tc>
          <w:tcPr>
            <w:tcW w:w="3312" w:type="dxa"/>
            <w:vAlign w:val="bottom"/>
            <w:hideMark/>
            <w:tcPrChange w:id="2367" w:author="Robin Paulsen" w:date="2021-10-02T11:00:00Z">
              <w:tcPr>
                <w:tcW w:w="2925" w:type="dxa"/>
                <w:vAlign w:val="bottom"/>
                <w:hideMark/>
              </w:tcPr>
            </w:tcPrChange>
          </w:tcPr>
          <w:p w14:paraId="08095D50" w14:textId="77777777" w:rsidR="00F4403D" w:rsidRPr="00603CBE" w:rsidRDefault="00F4403D" w:rsidP="00F4403D">
            <w:r>
              <w:rPr>
                <w:rFonts w:ascii="Arial" w:hAnsi="Arial" w:cs="Arial"/>
                <w:szCs w:val="20"/>
              </w:rPr>
              <w:t>retail crime issue</w:t>
            </w:r>
          </w:p>
        </w:tc>
        <w:tc>
          <w:tcPr>
            <w:tcW w:w="2561" w:type="dxa"/>
            <w:vAlign w:val="bottom"/>
            <w:hideMark/>
            <w:tcPrChange w:id="2368" w:author="Robin Paulsen" w:date="2021-10-02T11:00:00Z">
              <w:tcPr>
                <w:tcW w:w="2494" w:type="dxa"/>
                <w:gridSpan w:val="2"/>
                <w:vAlign w:val="bottom"/>
                <w:hideMark/>
              </w:tcPr>
            </w:tcPrChange>
          </w:tcPr>
          <w:p w14:paraId="6A4D8AEB" w14:textId="77777777" w:rsidR="00F4403D" w:rsidRPr="00603CBE" w:rsidRDefault="00F4403D" w:rsidP="00F4403D">
            <w:r>
              <w:rPr>
                <w:rFonts w:ascii="Arial" w:hAnsi="Arial" w:cs="Arial"/>
                <w:szCs w:val="20"/>
              </w:rPr>
              <w:t>criminal activity</w:t>
            </w:r>
          </w:p>
        </w:tc>
        <w:tc>
          <w:tcPr>
            <w:tcW w:w="0" w:type="auto"/>
            <w:vAlign w:val="bottom"/>
            <w:hideMark/>
            <w:tcPrChange w:id="2369" w:author="Robin Paulsen" w:date="2021-10-02T11:00:00Z">
              <w:tcPr>
                <w:tcW w:w="0" w:type="auto"/>
                <w:gridSpan w:val="2"/>
                <w:vAlign w:val="bottom"/>
                <w:hideMark/>
              </w:tcPr>
            </w:tcPrChange>
          </w:tcPr>
          <w:p w14:paraId="3BD756CD" w14:textId="77777777" w:rsidR="00F4403D" w:rsidRPr="00603CBE" w:rsidRDefault="00F4403D" w:rsidP="00F4403D">
            <w:r>
              <w:rPr>
                <w:rFonts w:ascii="Arial" w:hAnsi="Arial" w:cs="Arial"/>
                <w:szCs w:val="20"/>
              </w:rPr>
              <w:t>Safety</w:t>
            </w:r>
          </w:p>
        </w:tc>
      </w:tr>
      <w:tr w:rsidR="00F4403D" w:rsidRPr="00603CBE" w14:paraId="600731B3"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370" w:author="Robin Paulsen" w:date="2021-10-02T11:00:00Z">
            <w:trPr>
              <w:trHeight w:val="315"/>
            </w:trPr>
          </w:trPrChange>
        </w:trPr>
        <w:tc>
          <w:tcPr>
            <w:tcW w:w="1185" w:type="dxa"/>
            <w:vAlign w:val="bottom"/>
            <w:tcPrChange w:id="2371" w:author="Robin Paulsen" w:date="2021-10-02T11:00:00Z">
              <w:tcPr>
                <w:tcW w:w="1339" w:type="dxa"/>
                <w:gridSpan w:val="2"/>
                <w:vAlign w:val="center"/>
              </w:tcPr>
            </w:tcPrChange>
          </w:tcPr>
          <w:p w14:paraId="128B1A5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372" w:author="Robin Paulsen" w:date="2021-10-02T11:00:00Z">
                  <w:rPr>
                    <w:color w:val="4C4635"/>
                  </w:rPr>
                </w:rPrChange>
              </w:rPr>
              <w:pPrChange w:id="2373"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374" w:author="Robin Paulsen" w:date="2021-10-02T11:00:00Z">
              <w:r>
                <w:rPr>
                  <w:rFonts w:ascii="Arial" w:hAnsi="Arial" w:cs="Arial"/>
                  <w:szCs w:val="20"/>
                </w:rPr>
                <w:t>OET-164</w:t>
              </w:r>
            </w:ins>
          </w:p>
        </w:tc>
        <w:tc>
          <w:tcPr>
            <w:tcW w:w="3312" w:type="dxa"/>
            <w:vAlign w:val="bottom"/>
            <w:hideMark/>
            <w:tcPrChange w:id="2375" w:author="Robin Paulsen" w:date="2021-10-02T11:00:00Z">
              <w:tcPr>
                <w:tcW w:w="2925" w:type="dxa"/>
                <w:vAlign w:val="bottom"/>
                <w:hideMark/>
              </w:tcPr>
            </w:tcPrChange>
          </w:tcPr>
          <w:p w14:paraId="7D7E3BF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rip current issue</w:t>
            </w:r>
          </w:p>
        </w:tc>
        <w:tc>
          <w:tcPr>
            <w:tcW w:w="2561" w:type="dxa"/>
            <w:vAlign w:val="bottom"/>
            <w:hideMark/>
            <w:tcPrChange w:id="2376" w:author="Robin Paulsen" w:date="2021-10-02T11:00:00Z">
              <w:tcPr>
                <w:tcW w:w="2494" w:type="dxa"/>
                <w:gridSpan w:val="2"/>
                <w:vAlign w:val="bottom"/>
                <w:hideMark/>
              </w:tcPr>
            </w:tcPrChange>
          </w:tcPr>
          <w:p w14:paraId="6ECF740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beach hazard</w:t>
            </w:r>
          </w:p>
        </w:tc>
        <w:tc>
          <w:tcPr>
            <w:tcW w:w="0" w:type="auto"/>
            <w:vAlign w:val="bottom"/>
            <w:hideMark/>
            <w:tcPrChange w:id="2377" w:author="Robin Paulsen" w:date="2021-10-02T11:00:00Z">
              <w:tcPr>
                <w:tcW w:w="0" w:type="auto"/>
                <w:gridSpan w:val="2"/>
                <w:vAlign w:val="bottom"/>
                <w:hideMark/>
              </w:tcPr>
            </w:tcPrChange>
          </w:tcPr>
          <w:p w14:paraId="27A42AB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Safety</w:t>
            </w:r>
          </w:p>
        </w:tc>
      </w:tr>
      <w:tr w:rsidR="00F4403D" w:rsidRPr="00603CBE" w14:paraId="58674112" w14:textId="77777777" w:rsidTr="00FB7B0C">
        <w:trPr>
          <w:trHeight w:val="315"/>
          <w:trPrChange w:id="2378" w:author="Robin Paulsen" w:date="2021-10-02T11:00:00Z">
            <w:trPr>
              <w:trHeight w:val="315"/>
            </w:trPr>
          </w:trPrChange>
        </w:trPr>
        <w:tc>
          <w:tcPr>
            <w:tcW w:w="1185" w:type="dxa"/>
            <w:vAlign w:val="bottom"/>
            <w:tcPrChange w:id="2379" w:author="Robin Paulsen" w:date="2021-10-02T11:00:00Z">
              <w:tcPr>
                <w:tcW w:w="1339" w:type="dxa"/>
                <w:gridSpan w:val="2"/>
                <w:vAlign w:val="center"/>
              </w:tcPr>
            </w:tcPrChange>
          </w:tcPr>
          <w:p w14:paraId="0F0A98F7" w14:textId="77777777" w:rsidR="00F4403D" w:rsidRPr="00603CBE" w:rsidRDefault="00F4403D" w:rsidP="00F4403D">
            <w:pPr>
              <w:rPr>
                <w:rPrChange w:id="2380" w:author="Robin Paulsen" w:date="2021-10-02T11:00:00Z">
                  <w:rPr>
                    <w:color w:val="4C4635"/>
                  </w:rPr>
                </w:rPrChange>
              </w:rPr>
              <w:pPrChange w:id="2381" w:author="Robin Paulsen" w:date="2021-10-02T11:00:00Z">
                <w:pPr>
                  <w:numPr>
                    <w:numId w:val="15"/>
                  </w:numPr>
                  <w:ind w:left="360" w:hanging="360"/>
                  <w:contextualSpacing/>
                </w:pPr>
              </w:pPrChange>
            </w:pPr>
            <w:ins w:id="2382" w:author="Robin Paulsen" w:date="2021-10-02T11:00:00Z">
              <w:r>
                <w:rPr>
                  <w:rFonts w:ascii="Arial" w:hAnsi="Arial" w:cs="Arial"/>
                  <w:szCs w:val="20"/>
                </w:rPr>
                <w:t>OET-165</w:t>
              </w:r>
            </w:ins>
          </w:p>
        </w:tc>
        <w:tc>
          <w:tcPr>
            <w:tcW w:w="3312" w:type="dxa"/>
            <w:vAlign w:val="bottom"/>
            <w:hideMark/>
            <w:tcPrChange w:id="2383" w:author="Robin Paulsen" w:date="2021-10-02T11:00:00Z">
              <w:tcPr>
                <w:tcW w:w="2925" w:type="dxa"/>
                <w:vAlign w:val="bottom"/>
                <w:hideMark/>
              </w:tcPr>
            </w:tcPrChange>
          </w:tcPr>
          <w:p w14:paraId="249AF5A7" w14:textId="77777777" w:rsidR="00F4403D" w:rsidRPr="00603CBE" w:rsidRDefault="00F4403D" w:rsidP="00F4403D">
            <w:r>
              <w:rPr>
                <w:rFonts w:ascii="Arial" w:hAnsi="Arial" w:cs="Arial"/>
                <w:szCs w:val="20"/>
              </w:rPr>
              <w:t>road closure</w:t>
            </w:r>
          </w:p>
        </w:tc>
        <w:tc>
          <w:tcPr>
            <w:tcW w:w="2561" w:type="dxa"/>
            <w:vAlign w:val="bottom"/>
            <w:hideMark/>
            <w:tcPrChange w:id="2384" w:author="Robin Paulsen" w:date="2021-10-02T11:00:00Z">
              <w:tcPr>
                <w:tcW w:w="2494" w:type="dxa"/>
                <w:gridSpan w:val="2"/>
                <w:vAlign w:val="bottom"/>
                <w:hideMark/>
              </w:tcPr>
            </w:tcPrChange>
          </w:tcPr>
          <w:p w14:paraId="67CECACD" w14:textId="77777777" w:rsidR="00F4403D" w:rsidRPr="00603CBE" w:rsidRDefault="00F4403D" w:rsidP="00F4403D">
            <w:r>
              <w:rPr>
                <w:rFonts w:ascii="Arial" w:hAnsi="Arial" w:cs="Arial"/>
                <w:szCs w:val="20"/>
              </w:rPr>
              <w:t>road hazard</w:t>
            </w:r>
          </w:p>
        </w:tc>
        <w:tc>
          <w:tcPr>
            <w:tcW w:w="0" w:type="auto"/>
            <w:vAlign w:val="bottom"/>
            <w:hideMark/>
            <w:tcPrChange w:id="2385" w:author="Robin Paulsen" w:date="2021-10-02T11:00:00Z">
              <w:tcPr>
                <w:tcW w:w="0" w:type="auto"/>
                <w:gridSpan w:val="2"/>
                <w:vAlign w:val="bottom"/>
                <w:hideMark/>
              </w:tcPr>
            </w:tcPrChange>
          </w:tcPr>
          <w:p w14:paraId="03471117" w14:textId="77777777" w:rsidR="00F4403D" w:rsidRPr="00603CBE" w:rsidRDefault="00F4403D" w:rsidP="00F4403D">
            <w:r>
              <w:rPr>
                <w:rFonts w:ascii="Arial" w:hAnsi="Arial" w:cs="Arial"/>
                <w:szCs w:val="20"/>
              </w:rPr>
              <w:t>Transport</w:t>
            </w:r>
          </w:p>
        </w:tc>
      </w:tr>
      <w:tr w:rsidR="00F4403D" w:rsidRPr="00603CBE" w14:paraId="65764D9E"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386" w:author="Robin Paulsen" w:date="2021-10-02T11:00:00Z">
            <w:trPr>
              <w:trHeight w:val="315"/>
            </w:trPr>
          </w:trPrChange>
        </w:trPr>
        <w:tc>
          <w:tcPr>
            <w:tcW w:w="1185" w:type="dxa"/>
            <w:vAlign w:val="bottom"/>
            <w:tcPrChange w:id="2387" w:author="Robin Paulsen" w:date="2021-10-02T11:00:00Z">
              <w:tcPr>
                <w:tcW w:w="1339" w:type="dxa"/>
                <w:gridSpan w:val="2"/>
                <w:vAlign w:val="center"/>
              </w:tcPr>
            </w:tcPrChange>
          </w:tcPr>
          <w:p w14:paraId="0C3845B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388" w:author="Robin Paulsen" w:date="2021-10-02T11:00:00Z">
                  <w:rPr>
                    <w:color w:val="4C4635"/>
                  </w:rPr>
                </w:rPrChange>
              </w:rPr>
              <w:pPrChange w:id="2389"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390" w:author="Robin Paulsen" w:date="2021-10-02T11:00:00Z">
              <w:r>
                <w:rPr>
                  <w:rFonts w:ascii="Arial" w:hAnsi="Arial" w:cs="Arial"/>
                  <w:szCs w:val="20"/>
                </w:rPr>
                <w:t>OET-166</w:t>
              </w:r>
            </w:ins>
          </w:p>
        </w:tc>
        <w:tc>
          <w:tcPr>
            <w:tcW w:w="3312" w:type="dxa"/>
            <w:vAlign w:val="bottom"/>
            <w:hideMark/>
            <w:tcPrChange w:id="2391" w:author="Robin Paulsen" w:date="2021-10-02T11:00:00Z">
              <w:tcPr>
                <w:tcW w:w="2925" w:type="dxa"/>
                <w:vAlign w:val="bottom"/>
                <w:hideMark/>
              </w:tcPr>
            </w:tcPrChange>
          </w:tcPr>
          <w:p w14:paraId="65D6E60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road issue</w:t>
            </w:r>
          </w:p>
        </w:tc>
        <w:tc>
          <w:tcPr>
            <w:tcW w:w="2561" w:type="dxa"/>
            <w:vAlign w:val="bottom"/>
            <w:hideMark/>
            <w:tcPrChange w:id="2392" w:author="Robin Paulsen" w:date="2021-10-02T11:00:00Z">
              <w:tcPr>
                <w:tcW w:w="2494" w:type="dxa"/>
                <w:gridSpan w:val="2"/>
                <w:vAlign w:val="bottom"/>
                <w:hideMark/>
              </w:tcPr>
            </w:tcPrChange>
          </w:tcPr>
          <w:p w14:paraId="00437A01"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road hazard</w:t>
            </w:r>
          </w:p>
        </w:tc>
        <w:tc>
          <w:tcPr>
            <w:tcW w:w="0" w:type="auto"/>
            <w:vAlign w:val="bottom"/>
            <w:hideMark/>
            <w:tcPrChange w:id="2393" w:author="Robin Paulsen" w:date="2021-10-02T11:00:00Z">
              <w:tcPr>
                <w:tcW w:w="0" w:type="auto"/>
                <w:gridSpan w:val="2"/>
                <w:vAlign w:val="bottom"/>
                <w:hideMark/>
              </w:tcPr>
            </w:tcPrChange>
          </w:tcPr>
          <w:p w14:paraId="37AC3B9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Transport</w:t>
            </w:r>
          </w:p>
        </w:tc>
      </w:tr>
      <w:tr w:rsidR="00F4403D" w:rsidRPr="00603CBE" w14:paraId="099C2787" w14:textId="77777777" w:rsidTr="00FB7B0C">
        <w:trPr>
          <w:trHeight w:val="315"/>
          <w:trPrChange w:id="2394" w:author="Robin Paulsen" w:date="2021-10-02T11:00:00Z">
            <w:trPr>
              <w:trHeight w:val="315"/>
            </w:trPr>
          </w:trPrChange>
        </w:trPr>
        <w:tc>
          <w:tcPr>
            <w:tcW w:w="1185" w:type="dxa"/>
            <w:vAlign w:val="bottom"/>
            <w:tcPrChange w:id="2395" w:author="Robin Paulsen" w:date="2021-10-02T11:00:00Z">
              <w:tcPr>
                <w:tcW w:w="1339" w:type="dxa"/>
                <w:gridSpan w:val="2"/>
                <w:vAlign w:val="center"/>
              </w:tcPr>
            </w:tcPrChange>
          </w:tcPr>
          <w:p w14:paraId="068C9F1D" w14:textId="77777777" w:rsidR="00F4403D" w:rsidRPr="00603CBE" w:rsidRDefault="00F4403D" w:rsidP="00F4403D">
            <w:pPr>
              <w:rPr>
                <w:rPrChange w:id="2396" w:author="Robin Paulsen" w:date="2021-10-02T11:00:00Z">
                  <w:rPr>
                    <w:color w:val="4C4635"/>
                  </w:rPr>
                </w:rPrChange>
              </w:rPr>
              <w:pPrChange w:id="2397" w:author="Robin Paulsen" w:date="2021-10-02T11:00:00Z">
                <w:pPr>
                  <w:numPr>
                    <w:numId w:val="15"/>
                  </w:numPr>
                  <w:ind w:left="360" w:hanging="360"/>
                  <w:contextualSpacing/>
                </w:pPr>
              </w:pPrChange>
            </w:pPr>
            <w:ins w:id="2398" w:author="Robin Paulsen" w:date="2021-10-02T11:00:00Z">
              <w:r>
                <w:rPr>
                  <w:rFonts w:ascii="Arial" w:hAnsi="Arial" w:cs="Arial"/>
                  <w:szCs w:val="20"/>
                </w:rPr>
                <w:t>OET-167</w:t>
              </w:r>
            </w:ins>
          </w:p>
        </w:tc>
        <w:tc>
          <w:tcPr>
            <w:tcW w:w="3312" w:type="dxa"/>
            <w:vAlign w:val="bottom"/>
            <w:hideMark/>
            <w:tcPrChange w:id="2399" w:author="Robin Paulsen" w:date="2021-10-02T11:00:00Z">
              <w:tcPr>
                <w:tcW w:w="2925" w:type="dxa"/>
                <w:vAlign w:val="bottom"/>
                <w:hideMark/>
              </w:tcPr>
            </w:tcPrChange>
          </w:tcPr>
          <w:p w14:paraId="5BC0C08C" w14:textId="77777777" w:rsidR="00F4403D" w:rsidRPr="00603CBE" w:rsidRDefault="00F4403D" w:rsidP="00F4403D">
            <w:r>
              <w:rPr>
                <w:rFonts w:ascii="Arial" w:hAnsi="Arial" w:cs="Arial"/>
                <w:szCs w:val="20"/>
              </w:rPr>
              <w:t>road vehicle accident</w:t>
            </w:r>
          </w:p>
        </w:tc>
        <w:tc>
          <w:tcPr>
            <w:tcW w:w="2561" w:type="dxa"/>
            <w:vAlign w:val="bottom"/>
            <w:hideMark/>
            <w:tcPrChange w:id="2400" w:author="Robin Paulsen" w:date="2021-10-02T11:00:00Z">
              <w:tcPr>
                <w:tcW w:w="2494" w:type="dxa"/>
                <w:gridSpan w:val="2"/>
                <w:vAlign w:val="bottom"/>
                <w:hideMark/>
              </w:tcPr>
            </w:tcPrChange>
          </w:tcPr>
          <w:p w14:paraId="0CA7B0BA" w14:textId="77777777" w:rsidR="00F4403D" w:rsidRPr="00603CBE" w:rsidRDefault="00F4403D" w:rsidP="00F4403D">
            <w:r>
              <w:rPr>
                <w:rFonts w:ascii="Arial" w:hAnsi="Arial" w:cs="Arial"/>
                <w:szCs w:val="20"/>
              </w:rPr>
              <w:t>road hazard</w:t>
            </w:r>
          </w:p>
        </w:tc>
        <w:tc>
          <w:tcPr>
            <w:tcW w:w="0" w:type="auto"/>
            <w:vAlign w:val="bottom"/>
            <w:hideMark/>
            <w:tcPrChange w:id="2401" w:author="Robin Paulsen" w:date="2021-10-02T11:00:00Z">
              <w:tcPr>
                <w:tcW w:w="0" w:type="auto"/>
                <w:gridSpan w:val="2"/>
                <w:vAlign w:val="bottom"/>
                <w:hideMark/>
              </w:tcPr>
            </w:tcPrChange>
          </w:tcPr>
          <w:p w14:paraId="18337856" w14:textId="77777777" w:rsidR="00F4403D" w:rsidRPr="00603CBE" w:rsidRDefault="00F4403D" w:rsidP="00F4403D">
            <w:r>
              <w:rPr>
                <w:rFonts w:ascii="Arial" w:hAnsi="Arial" w:cs="Arial"/>
                <w:szCs w:val="20"/>
              </w:rPr>
              <w:t>Transport</w:t>
            </w:r>
          </w:p>
        </w:tc>
      </w:tr>
      <w:tr w:rsidR="00F4403D" w:rsidRPr="00603CBE" w14:paraId="47F93E68"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402" w:author="Robin Paulsen" w:date="2021-10-02T11:00:00Z">
            <w:trPr>
              <w:trHeight w:val="315"/>
            </w:trPr>
          </w:trPrChange>
        </w:trPr>
        <w:tc>
          <w:tcPr>
            <w:tcW w:w="1185" w:type="dxa"/>
            <w:vAlign w:val="bottom"/>
            <w:tcPrChange w:id="2403" w:author="Robin Paulsen" w:date="2021-10-02T11:00:00Z">
              <w:tcPr>
                <w:tcW w:w="1339" w:type="dxa"/>
                <w:gridSpan w:val="2"/>
                <w:vAlign w:val="center"/>
              </w:tcPr>
            </w:tcPrChange>
          </w:tcPr>
          <w:p w14:paraId="46A526E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404" w:author="Robin Paulsen" w:date="2021-10-02T11:00:00Z">
                  <w:rPr>
                    <w:color w:val="4C4635"/>
                  </w:rPr>
                </w:rPrChange>
              </w:rPr>
              <w:pPrChange w:id="2405"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406" w:author="Robin Paulsen" w:date="2021-10-02T11:00:00Z">
              <w:r>
                <w:rPr>
                  <w:rFonts w:ascii="Arial" w:hAnsi="Arial" w:cs="Arial"/>
                  <w:szCs w:val="20"/>
                </w:rPr>
                <w:t>OET-168</w:t>
              </w:r>
            </w:ins>
          </w:p>
        </w:tc>
        <w:tc>
          <w:tcPr>
            <w:tcW w:w="3312" w:type="dxa"/>
            <w:vAlign w:val="bottom"/>
            <w:hideMark/>
            <w:tcPrChange w:id="2407" w:author="Robin Paulsen" w:date="2021-10-02T11:00:00Z">
              <w:tcPr>
                <w:tcW w:w="2925" w:type="dxa"/>
                <w:vAlign w:val="bottom"/>
                <w:hideMark/>
              </w:tcPr>
            </w:tcPrChange>
          </w:tcPr>
          <w:p w14:paraId="48D35DD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rogue waves</w:t>
            </w:r>
          </w:p>
        </w:tc>
        <w:tc>
          <w:tcPr>
            <w:tcW w:w="2561" w:type="dxa"/>
            <w:vAlign w:val="bottom"/>
            <w:hideMark/>
            <w:tcPrChange w:id="2408" w:author="Robin Paulsen" w:date="2021-10-02T11:00:00Z">
              <w:tcPr>
                <w:tcW w:w="2494" w:type="dxa"/>
                <w:gridSpan w:val="2"/>
                <w:vAlign w:val="bottom"/>
                <w:hideMark/>
              </w:tcPr>
            </w:tcPrChange>
          </w:tcPr>
          <w:p w14:paraId="6FC3D1BA"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marine</w:t>
            </w:r>
          </w:p>
        </w:tc>
        <w:tc>
          <w:tcPr>
            <w:tcW w:w="0" w:type="auto"/>
            <w:vAlign w:val="bottom"/>
            <w:hideMark/>
            <w:tcPrChange w:id="2409" w:author="Robin Paulsen" w:date="2021-10-02T11:00:00Z">
              <w:tcPr>
                <w:tcW w:w="0" w:type="auto"/>
                <w:gridSpan w:val="2"/>
                <w:vAlign w:val="bottom"/>
                <w:hideMark/>
              </w:tcPr>
            </w:tcPrChange>
          </w:tcPr>
          <w:p w14:paraId="4651B77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Geological</w:t>
            </w:r>
          </w:p>
        </w:tc>
      </w:tr>
      <w:tr w:rsidR="00F4403D" w:rsidRPr="00603CBE" w14:paraId="686FFE9F" w14:textId="77777777" w:rsidTr="00FB7B0C">
        <w:trPr>
          <w:trHeight w:val="315"/>
          <w:trPrChange w:id="2410" w:author="Robin Paulsen" w:date="2021-10-02T11:00:00Z">
            <w:trPr>
              <w:trHeight w:val="315"/>
            </w:trPr>
          </w:trPrChange>
        </w:trPr>
        <w:tc>
          <w:tcPr>
            <w:tcW w:w="1185" w:type="dxa"/>
            <w:vAlign w:val="bottom"/>
            <w:tcPrChange w:id="2411" w:author="Robin Paulsen" w:date="2021-10-02T11:00:00Z">
              <w:tcPr>
                <w:tcW w:w="1339" w:type="dxa"/>
                <w:gridSpan w:val="2"/>
                <w:vAlign w:val="center"/>
              </w:tcPr>
            </w:tcPrChange>
          </w:tcPr>
          <w:p w14:paraId="3FDBE942" w14:textId="77777777" w:rsidR="00F4403D" w:rsidRPr="00603CBE" w:rsidRDefault="00F4403D" w:rsidP="00F4403D">
            <w:pPr>
              <w:rPr>
                <w:rPrChange w:id="2412" w:author="Robin Paulsen" w:date="2021-10-02T11:00:00Z">
                  <w:rPr>
                    <w:color w:val="4C4635"/>
                  </w:rPr>
                </w:rPrChange>
              </w:rPr>
              <w:pPrChange w:id="2413" w:author="Robin Paulsen" w:date="2021-10-02T11:00:00Z">
                <w:pPr>
                  <w:numPr>
                    <w:numId w:val="15"/>
                  </w:numPr>
                  <w:ind w:left="360" w:hanging="360"/>
                  <w:contextualSpacing/>
                </w:pPr>
              </w:pPrChange>
            </w:pPr>
            <w:ins w:id="2414" w:author="Robin Paulsen" w:date="2021-10-02T11:00:00Z">
              <w:r>
                <w:rPr>
                  <w:rFonts w:ascii="Arial" w:hAnsi="Arial" w:cs="Arial"/>
                  <w:szCs w:val="20"/>
                </w:rPr>
                <w:t>OET-169</w:t>
              </w:r>
            </w:ins>
          </w:p>
        </w:tc>
        <w:tc>
          <w:tcPr>
            <w:tcW w:w="3312" w:type="dxa"/>
            <w:vAlign w:val="bottom"/>
            <w:hideMark/>
            <w:tcPrChange w:id="2415" w:author="Robin Paulsen" w:date="2021-10-02T11:00:00Z">
              <w:tcPr>
                <w:tcW w:w="2925" w:type="dxa"/>
                <w:vAlign w:val="bottom"/>
                <w:hideMark/>
              </w:tcPr>
            </w:tcPrChange>
          </w:tcPr>
          <w:p w14:paraId="72905BC5" w14:textId="77777777" w:rsidR="00F4403D" w:rsidRPr="00603CBE" w:rsidRDefault="00F4403D" w:rsidP="00F4403D">
            <w:r>
              <w:rPr>
                <w:rFonts w:ascii="Arial" w:hAnsi="Arial" w:cs="Arial"/>
                <w:szCs w:val="20"/>
              </w:rPr>
              <w:t>safety</w:t>
            </w:r>
          </w:p>
        </w:tc>
        <w:tc>
          <w:tcPr>
            <w:tcW w:w="2561" w:type="dxa"/>
            <w:vAlign w:val="bottom"/>
            <w:hideMark/>
            <w:tcPrChange w:id="2416" w:author="Robin Paulsen" w:date="2021-10-02T11:00:00Z">
              <w:tcPr>
                <w:tcW w:w="2494" w:type="dxa"/>
                <w:gridSpan w:val="2"/>
                <w:vAlign w:val="bottom"/>
                <w:hideMark/>
              </w:tcPr>
            </w:tcPrChange>
          </w:tcPr>
          <w:p w14:paraId="271D89C2" w14:textId="77777777" w:rsidR="00F4403D" w:rsidRPr="00603CBE" w:rsidRDefault="00F4403D" w:rsidP="00F4403D">
            <w:r>
              <w:rPr>
                <w:rFonts w:ascii="Arial" w:hAnsi="Arial" w:cs="Arial"/>
                <w:szCs w:val="20"/>
              </w:rPr>
              <w:t>safety hazard</w:t>
            </w:r>
          </w:p>
        </w:tc>
        <w:tc>
          <w:tcPr>
            <w:tcW w:w="0" w:type="auto"/>
            <w:vAlign w:val="bottom"/>
            <w:hideMark/>
            <w:tcPrChange w:id="2417" w:author="Robin Paulsen" w:date="2021-10-02T11:00:00Z">
              <w:tcPr>
                <w:tcW w:w="0" w:type="auto"/>
                <w:gridSpan w:val="2"/>
                <w:vAlign w:val="bottom"/>
                <w:hideMark/>
              </w:tcPr>
            </w:tcPrChange>
          </w:tcPr>
          <w:p w14:paraId="333A8E40" w14:textId="77777777" w:rsidR="00F4403D" w:rsidRPr="00603CBE" w:rsidRDefault="00F4403D" w:rsidP="00F4403D">
            <w:r>
              <w:rPr>
                <w:rFonts w:ascii="Arial" w:hAnsi="Arial" w:cs="Arial"/>
                <w:szCs w:val="20"/>
              </w:rPr>
              <w:t>Safety</w:t>
            </w:r>
          </w:p>
        </w:tc>
      </w:tr>
      <w:tr w:rsidR="00F4403D" w:rsidRPr="00603CBE" w14:paraId="05C5E0E0"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418" w:author="Robin Paulsen" w:date="2021-10-02T11:00:00Z">
            <w:trPr>
              <w:trHeight w:val="315"/>
            </w:trPr>
          </w:trPrChange>
        </w:trPr>
        <w:tc>
          <w:tcPr>
            <w:tcW w:w="1185" w:type="dxa"/>
            <w:vAlign w:val="bottom"/>
            <w:tcPrChange w:id="2419" w:author="Robin Paulsen" w:date="2021-10-02T11:00:00Z">
              <w:tcPr>
                <w:tcW w:w="1339" w:type="dxa"/>
                <w:gridSpan w:val="2"/>
                <w:vAlign w:val="center"/>
              </w:tcPr>
            </w:tcPrChange>
          </w:tcPr>
          <w:p w14:paraId="2B87FDA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420" w:author="Robin Paulsen" w:date="2021-10-02T11:00:00Z">
                  <w:rPr>
                    <w:color w:val="4C4635"/>
                  </w:rPr>
                </w:rPrChange>
              </w:rPr>
              <w:pPrChange w:id="2421"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422" w:author="Robin Paulsen" w:date="2021-10-02T11:00:00Z">
              <w:r>
                <w:rPr>
                  <w:rFonts w:ascii="Arial" w:hAnsi="Arial" w:cs="Arial"/>
                  <w:szCs w:val="20"/>
                </w:rPr>
                <w:t>OET-170</w:t>
              </w:r>
            </w:ins>
          </w:p>
        </w:tc>
        <w:tc>
          <w:tcPr>
            <w:tcW w:w="3312" w:type="dxa"/>
            <w:vAlign w:val="bottom"/>
            <w:hideMark/>
            <w:tcPrChange w:id="2423" w:author="Robin Paulsen" w:date="2021-10-02T11:00:00Z">
              <w:tcPr>
                <w:tcW w:w="2925" w:type="dxa"/>
                <w:vAlign w:val="bottom"/>
                <w:hideMark/>
              </w:tcPr>
            </w:tcPrChange>
          </w:tcPr>
          <w:p w14:paraId="1B1A5B4A"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sandstorm</w:t>
            </w:r>
          </w:p>
        </w:tc>
        <w:tc>
          <w:tcPr>
            <w:tcW w:w="2561" w:type="dxa"/>
            <w:vAlign w:val="bottom"/>
            <w:hideMark/>
            <w:tcPrChange w:id="2424" w:author="Robin Paulsen" w:date="2021-10-02T11:00:00Z">
              <w:tcPr>
                <w:tcW w:w="2494" w:type="dxa"/>
                <w:gridSpan w:val="2"/>
                <w:vAlign w:val="bottom"/>
                <w:hideMark/>
              </w:tcPr>
            </w:tcPrChange>
          </w:tcPr>
          <w:p w14:paraId="5D2CF02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air hazard; weather</w:t>
            </w:r>
          </w:p>
        </w:tc>
        <w:tc>
          <w:tcPr>
            <w:tcW w:w="0" w:type="auto"/>
            <w:vAlign w:val="bottom"/>
            <w:hideMark/>
            <w:tcPrChange w:id="2425" w:author="Robin Paulsen" w:date="2021-10-02T11:00:00Z">
              <w:tcPr>
                <w:tcW w:w="0" w:type="auto"/>
                <w:gridSpan w:val="2"/>
                <w:vAlign w:val="bottom"/>
                <w:hideMark/>
              </w:tcPr>
            </w:tcPrChange>
          </w:tcPr>
          <w:p w14:paraId="200548C8"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624EBE93" w14:textId="77777777" w:rsidTr="00FB7B0C">
        <w:trPr>
          <w:trHeight w:val="315"/>
          <w:trPrChange w:id="2426" w:author="Robin Paulsen" w:date="2021-10-02T11:00:00Z">
            <w:trPr>
              <w:trHeight w:val="315"/>
            </w:trPr>
          </w:trPrChange>
        </w:trPr>
        <w:tc>
          <w:tcPr>
            <w:tcW w:w="1185" w:type="dxa"/>
            <w:vAlign w:val="bottom"/>
            <w:tcPrChange w:id="2427" w:author="Robin Paulsen" w:date="2021-10-02T11:00:00Z">
              <w:tcPr>
                <w:tcW w:w="1339" w:type="dxa"/>
                <w:gridSpan w:val="2"/>
                <w:vAlign w:val="center"/>
              </w:tcPr>
            </w:tcPrChange>
          </w:tcPr>
          <w:p w14:paraId="1350980B" w14:textId="77777777" w:rsidR="00F4403D" w:rsidRPr="00603CBE" w:rsidRDefault="00F4403D" w:rsidP="00F4403D">
            <w:pPr>
              <w:rPr>
                <w:rPrChange w:id="2428" w:author="Robin Paulsen" w:date="2021-10-02T11:00:00Z">
                  <w:rPr>
                    <w:color w:val="4C4635"/>
                  </w:rPr>
                </w:rPrChange>
              </w:rPr>
              <w:pPrChange w:id="2429" w:author="Robin Paulsen" w:date="2021-10-02T11:00:00Z">
                <w:pPr>
                  <w:numPr>
                    <w:numId w:val="15"/>
                  </w:numPr>
                  <w:ind w:left="360" w:hanging="360"/>
                  <w:contextualSpacing/>
                </w:pPr>
              </w:pPrChange>
            </w:pPr>
            <w:ins w:id="2430" w:author="Robin Paulsen" w:date="2021-10-02T11:00:00Z">
              <w:r>
                <w:rPr>
                  <w:rFonts w:ascii="Arial" w:hAnsi="Arial" w:cs="Arial"/>
                  <w:szCs w:val="20"/>
                </w:rPr>
                <w:t>OET-171</w:t>
              </w:r>
            </w:ins>
          </w:p>
        </w:tc>
        <w:tc>
          <w:tcPr>
            <w:tcW w:w="3312" w:type="dxa"/>
            <w:vAlign w:val="bottom"/>
            <w:hideMark/>
            <w:tcPrChange w:id="2431" w:author="Robin Paulsen" w:date="2021-10-02T11:00:00Z">
              <w:tcPr>
                <w:tcW w:w="2925" w:type="dxa"/>
                <w:vAlign w:val="bottom"/>
                <w:hideMark/>
              </w:tcPr>
            </w:tcPrChange>
          </w:tcPr>
          <w:p w14:paraId="15E586FC" w14:textId="77777777" w:rsidR="00F4403D" w:rsidRPr="00603CBE" w:rsidRDefault="00F4403D" w:rsidP="00F4403D">
            <w:r>
              <w:rPr>
                <w:rFonts w:ascii="Arial" w:hAnsi="Arial" w:cs="Arial"/>
                <w:szCs w:val="20"/>
              </w:rPr>
              <w:t xml:space="preserve">satellite debris </w:t>
            </w:r>
          </w:p>
        </w:tc>
        <w:tc>
          <w:tcPr>
            <w:tcW w:w="2561" w:type="dxa"/>
            <w:vAlign w:val="bottom"/>
            <w:hideMark/>
            <w:tcPrChange w:id="2432" w:author="Robin Paulsen" w:date="2021-10-02T11:00:00Z">
              <w:tcPr>
                <w:tcW w:w="2494" w:type="dxa"/>
                <w:gridSpan w:val="2"/>
                <w:vAlign w:val="bottom"/>
                <w:hideMark/>
              </w:tcPr>
            </w:tcPrChange>
          </w:tcPr>
          <w:p w14:paraId="217832BD" w14:textId="77777777" w:rsidR="00F4403D" w:rsidRPr="00603CBE" w:rsidRDefault="00F4403D" w:rsidP="00F4403D">
            <w:r>
              <w:rPr>
                <w:rFonts w:ascii="Arial" w:hAnsi="Arial" w:cs="Arial"/>
                <w:szCs w:val="20"/>
              </w:rPr>
              <w:t>space</w:t>
            </w:r>
          </w:p>
        </w:tc>
        <w:tc>
          <w:tcPr>
            <w:tcW w:w="0" w:type="auto"/>
            <w:vAlign w:val="bottom"/>
            <w:hideMark/>
            <w:tcPrChange w:id="2433" w:author="Robin Paulsen" w:date="2021-10-02T11:00:00Z">
              <w:tcPr>
                <w:tcW w:w="0" w:type="auto"/>
                <w:gridSpan w:val="2"/>
                <w:vAlign w:val="bottom"/>
                <w:hideMark/>
              </w:tcPr>
            </w:tcPrChange>
          </w:tcPr>
          <w:p w14:paraId="1B3F3130" w14:textId="77777777" w:rsidR="00F4403D" w:rsidRPr="00603CBE" w:rsidRDefault="00F4403D" w:rsidP="00F4403D">
            <w:r>
              <w:rPr>
                <w:rFonts w:ascii="Arial" w:hAnsi="Arial" w:cs="Arial"/>
                <w:szCs w:val="20"/>
              </w:rPr>
              <w:t>Other</w:t>
            </w:r>
          </w:p>
        </w:tc>
      </w:tr>
      <w:tr w:rsidR="00F4403D" w:rsidRPr="00603CBE" w14:paraId="50DF261F"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434" w:author="Robin Paulsen" w:date="2021-10-02T11:00:00Z">
            <w:trPr>
              <w:trHeight w:val="315"/>
            </w:trPr>
          </w:trPrChange>
        </w:trPr>
        <w:tc>
          <w:tcPr>
            <w:tcW w:w="1185" w:type="dxa"/>
            <w:vAlign w:val="bottom"/>
            <w:tcPrChange w:id="2435" w:author="Robin Paulsen" w:date="2021-10-02T11:00:00Z">
              <w:tcPr>
                <w:tcW w:w="1339" w:type="dxa"/>
                <w:gridSpan w:val="2"/>
                <w:vAlign w:val="center"/>
              </w:tcPr>
            </w:tcPrChange>
          </w:tcPr>
          <w:p w14:paraId="01F1F9D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436" w:author="Robin Paulsen" w:date="2021-10-02T11:00:00Z">
                  <w:rPr>
                    <w:color w:val="4C4635"/>
                  </w:rPr>
                </w:rPrChange>
              </w:rPr>
              <w:pPrChange w:id="2437"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438" w:author="Robin Paulsen" w:date="2021-10-02T11:00:00Z">
              <w:r>
                <w:rPr>
                  <w:rFonts w:ascii="Arial" w:hAnsi="Arial" w:cs="Arial"/>
                  <w:szCs w:val="20"/>
                </w:rPr>
                <w:t>OET-172</w:t>
              </w:r>
            </w:ins>
          </w:p>
        </w:tc>
        <w:tc>
          <w:tcPr>
            <w:tcW w:w="3312" w:type="dxa"/>
            <w:vAlign w:val="bottom"/>
            <w:hideMark/>
            <w:tcPrChange w:id="2439" w:author="Robin Paulsen" w:date="2021-10-02T11:00:00Z">
              <w:tcPr>
                <w:tcW w:w="2925" w:type="dxa"/>
                <w:vAlign w:val="bottom"/>
                <w:hideMark/>
              </w:tcPr>
            </w:tcPrChange>
          </w:tcPr>
          <w:p w14:paraId="3B09E720"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satellite service</w:t>
            </w:r>
          </w:p>
        </w:tc>
        <w:tc>
          <w:tcPr>
            <w:tcW w:w="2561" w:type="dxa"/>
            <w:vAlign w:val="bottom"/>
            <w:hideMark/>
            <w:tcPrChange w:id="2440" w:author="Robin Paulsen" w:date="2021-10-02T11:00:00Z">
              <w:tcPr>
                <w:tcW w:w="2494" w:type="dxa"/>
                <w:gridSpan w:val="2"/>
                <w:vAlign w:val="bottom"/>
                <w:hideMark/>
              </w:tcPr>
            </w:tcPrChange>
          </w:tcPr>
          <w:p w14:paraId="05F4777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utility issue</w:t>
            </w:r>
          </w:p>
        </w:tc>
        <w:tc>
          <w:tcPr>
            <w:tcW w:w="0" w:type="auto"/>
            <w:vAlign w:val="bottom"/>
            <w:hideMark/>
            <w:tcPrChange w:id="2441" w:author="Robin Paulsen" w:date="2021-10-02T11:00:00Z">
              <w:tcPr>
                <w:tcW w:w="0" w:type="auto"/>
                <w:gridSpan w:val="2"/>
                <w:vAlign w:val="bottom"/>
                <w:hideMark/>
              </w:tcPr>
            </w:tcPrChange>
          </w:tcPr>
          <w:p w14:paraId="0E96F91A"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w:t>
            </w:r>
          </w:p>
        </w:tc>
      </w:tr>
      <w:tr w:rsidR="00F4403D" w:rsidRPr="00603CBE" w14:paraId="45839345" w14:textId="77777777" w:rsidTr="00FB7B0C">
        <w:trPr>
          <w:trHeight w:val="315"/>
          <w:trPrChange w:id="2442" w:author="Robin Paulsen" w:date="2021-10-02T11:00:00Z">
            <w:trPr>
              <w:trHeight w:val="315"/>
            </w:trPr>
          </w:trPrChange>
        </w:trPr>
        <w:tc>
          <w:tcPr>
            <w:tcW w:w="1185" w:type="dxa"/>
            <w:vAlign w:val="bottom"/>
            <w:tcPrChange w:id="2443" w:author="Robin Paulsen" w:date="2021-10-02T11:00:00Z">
              <w:tcPr>
                <w:tcW w:w="1339" w:type="dxa"/>
                <w:gridSpan w:val="2"/>
                <w:vAlign w:val="center"/>
              </w:tcPr>
            </w:tcPrChange>
          </w:tcPr>
          <w:p w14:paraId="1BC65EA3" w14:textId="77777777" w:rsidR="00F4403D" w:rsidRPr="00603CBE" w:rsidRDefault="00F4403D" w:rsidP="00F4403D">
            <w:pPr>
              <w:rPr>
                <w:rPrChange w:id="2444" w:author="Robin Paulsen" w:date="2021-10-02T11:00:00Z">
                  <w:rPr>
                    <w:color w:val="4C4635"/>
                  </w:rPr>
                </w:rPrChange>
              </w:rPr>
              <w:pPrChange w:id="2445" w:author="Robin Paulsen" w:date="2021-10-02T11:00:00Z">
                <w:pPr>
                  <w:numPr>
                    <w:numId w:val="15"/>
                  </w:numPr>
                  <w:ind w:left="360" w:hanging="360"/>
                  <w:contextualSpacing/>
                </w:pPr>
              </w:pPrChange>
            </w:pPr>
            <w:ins w:id="2446" w:author="Robin Paulsen" w:date="2021-10-02T11:00:00Z">
              <w:r>
                <w:rPr>
                  <w:rFonts w:ascii="Arial" w:hAnsi="Arial" w:cs="Arial"/>
                  <w:szCs w:val="20"/>
                </w:rPr>
                <w:t>OET-173</w:t>
              </w:r>
            </w:ins>
          </w:p>
        </w:tc>
        <w:tc>
          <w:tcPr>
            <w:tcW w:w="3312" w:type="dxa"/>
            <w:vAlign w:val="bottom"/>
            <w:hideMark/>
            <w:tcPrChange w:id="2447" w:author="Robin Paulsen" w:date="2021-10-02T11:00:00Z">
              <w:tcPr>
                <w:tcW w:w="2925" w:type="dxa"/>
                <w:vAlign w:val="bottom"/>
                <w:hideMark/>
              </w:tcPr>
            </w:tcPrChange>
          </w:tcPr>
          <w:p w14:paraId="242951DB" w14:textId="77777777" w:rsidR="00F4403D" w:rsidRPr="00603CBE" w:rsidRDefault="00F4403D" w:rsidP="00F4403D">
            <w:r>
              <w:rPr>
                <w:rFonts w:ascii="Arial" w:hAnsi="Arial" w:cs="Arial"/>
                <w:szCs w:val="20"/>
              </w:rPr>
              <w:t>school bus issue</w:t>
            </w:r>
          </w:p>
        </w:tc>
        <w:tc>
          <w:tcPr>
            <w:tcW w:w="2561" w:type="dxa"/>
            <w:vAlign w:val="bottom"/>
            <w:hideMark/>
            <w:tcPrChange w:id="2448" w:author="Robin Paulsen" w:date="2021-10-02T11:00:00Z">
              <w:tcPr>
                <w:tcW w:w="2494" w:type="dxa"/>
                <w:gridSpan w:val="2"/>
                <w:vAlign w:val="bottom"/>
                <w:hideMark/>
              </w:tcPr>
            </w:tcPrChange>
          </w:tcPr>
          <w:p w14:paraId="603612B4" w14:textId="77777777" w:rsidR="00F4403D" w:rsidRPr="00603CBE" w:rsidRDefault="00F4403D" w:rsidP="00F4403D">
            <w:r>
              <w:rPr>
                <w:rFonts w:ascii="Arial" w:hAnsi="Arial" w:cs="Arial"/>
                <w:szCs w:val="20"/>
              </w:rPr>
              <w:t>infrastructure issue</w:t>
            </w:r>
          </w:p>
        </w:tc>
        <w:tc>
          <w:tcPr>
            <w:tcW w:w="0" w:type="auto"/>
            <w:vAlign w:val="bottom"/>
            <w:hideMark/>
            <w:tcPrChange w:id="2449" w:author="Robin Paulsen" w:date="2021-10-02T11:00:00Z">
              <w:tcPr>
                <w:tcW w:w="0" w:type="auto"/>
                <w:gridSpan w:val="2"/>
                <w:vAlign w:val="bottom"/>
                <w:hideMark/>
              </w:tcPr>
            </w:tcPrChange>
          </w:tcPr>
          <w:p w14:paraId="15785C8F" w14:textId="77777777" w:rsidR="00F4403D" w:rsidRPr="00603CBE" w:rsidRDefault="00F4403D" w:rsidP="00F4403D">
            <w:pPr>
              <w:rPr>
                <w:rPrChange w:id="2450" w:author="Robin Paulsen" w:date="2021-10-02T11:00:00Z">
                  <w:rPr>
                    <w:rFonts w:ascii="Times New Roman" w:hAnsi="Times New Roman"/>
                  </w:rPr>
                </w:rPrChange>
              </w:rPr>
            </w:pPr>
            <w:r>
              <w:rPr>
                <w:rFonts w:ascii="Arial" w:hAnsi="Arial" w:cs="Arial"/>
                <w:szCs w:val="20"/>
              </w:rPr>
              <w:t>Transport</w:t>
            </w:r>
          </w:p>
        </w:tc>
      </w:tr>
      <w:tr w:rsidR="00F4403D" w:rsidRPr="00603CBE" w14:paraId="3040519E"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451" w:author="Robin Paulsen" w:date="2021-10-02T11:00:00Z">
            <w:trPr>
              <w:trHeight w:val="315"/>
            </w:trPr>
          </w:trPrChange>
        </w:trPr>
        <w:tc>
          <w:tcPr>
            <w:tcW w:w="1185" w:type="dxa"/>
            <w:vAlign w:val="bottom"/>
            <w:tcPrChange w:id="2452" w:author="Robin Paulsen" w:date="2021-10-02T11:00:00Z">
              <w:tcPr>
                <w:tcW w:w="1339" w:type="dxa"/>
                <w:gridSpan w:val="2"/>
                <w:vAlign w:val="center"/>
              </w:tcPr>
            </w:tcPrChange>
          </w:tcPr>
          <w:p w14:paraId="63B5962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453" w:author="Robin Paulsen" w:date="2021-10-02T11:00:00Z">
                  <w:rPr>
                    <w:color w:val="4C4635"/>
                  </w:rPr>
                </w:rPrChange>
              </w:rPr>
              <w:pPrChange w:id="2454"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455" w:author="Robin Paulsen" w:date="2021-10-02T11:00:00Z">
              <w:r>
                <w:rPr>
                  <w:rFonts w:ascii="Arial" w:hAnsi="Arial" w:cs="Arial"/>
                  <w:szCs w:val="20"/>
                </w:rPr>
                <w:t>OET-174</w:t>
              </w:r>
            </w:ins>
          </w:p>
        </w:tc>
        <w:tc>
          <w:tcPr>
            <w:tcW w:w="3312" w:type="dxa"/>
            <w:vAlign w:val="bottom"/>
            <w:hideMark/>
            <w:tcPrChange w:id="2456" w:author="Robin Paulsen" w:date="2021-10-02T11:00:00Z">
              <w:tcPr>
                <w:tcW w:w="2925" w:type="dxa"/>
                <w:vAlign w:val="bottom"/>
                <w:hideMark/>
              </w:tcPr>
            </w:tcPrChange>
          </w:tcPr>
          <w:p w14:paraId="484F53ED"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school closing</w:t>
            </w:r>
          </w:p>
        </w:tc>
        <w:tc>
          <w:tcPr>
            <w:tcW w:w="2561" w:type="dxa"/>
            <w:vAlign w:val="bottom"/>
            <w:hideMark/>
            <w:tcPrChange w:id="2457" w:author="Robin Paulsen" w:date="2021-10-02T11:00:00Z">
              <w:tcPr>
                <w:tcW w:w="2494" w:type="dxa"/>
                <w:gridSpan w:val="2"/>
                <w:vAlign w:val="bottom"/>
                <w:hideMark/>
              </w:tcPr>
            </w:tcPrChange>
          </w:tcPr>
          <w:p w14:paraId="2653968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 issue</w:t>
            </w:r>
          </w:p>
        </w:tc>
        <w:tc>
          <w:tcPr>
            <w:tcW w:w="0" w:type="auto"/>
            <w:vAlign w:val="bottom"/>
            <w:hideMark/>
            <w:tcPrChange w:id="2458" w:author="Robin Paulsen" w:date="2021-10-02T11:00:00Z">
              <w:tcPr>
                <w:tcW w:w="0" w:type="auto"/>
                <w:gridSpan w:val="2"/>
                <w:vAlign w:val="bottom"/>
                <w:hideMark/>
              </w:tcPr>
            </w:tcPrChange>
          </w:tcPr>
          <w:p w14:paraId="6FC33E7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459" w:author="Robin Paulsen" w:date="2021-10-02T11:00:00Z">
                  <w:rPr>
                    <w:rFonts w:ascii="Times New Roman" w:hAnsi="Times New Roman"/>
                  </w:rPr>
                </w:rPrChange>
              </w:rPr>
            </w:pPr>
            <w:r>
              <w:rPr>
                <w:rFonts w:ascii="Arial" w:hAnsi="Arial" w:cs="Arial"/>
                <w:szCs w:val="20"/>
              </w:rPr>
              <w:t>Infrastructure</w:t>
            </w:r>
          </w:p>
        </w:tc>
      </w:tr>
      <w:tr w:rsidR="00F4403D" w:rsidRPr="00603CBE" w14:paraId="1433E207" w14:textId="77777777" w:rsidTr="00FB7B0C">
        <w:trPr>
          <w:trHeight w:val="315"/>
          <w:trPrChange w:id="2460" w:author="Robin Paulsen" w:date="2021-10-02T11:00:00Z">
            <w:trPr>
              <w:trHeight w:val="315"/>
            </w:trPr>
          </w:trPrChange>
        </w:trPr>
        <w:tc>
          <w:tcPr>
            <w:tcW w:w="1185" w:type="dxa"/>
            <w:vAlign w:val="bottom"/>
            <w:tcPrChange w:id="2461" w:author="Robin Paulsen" w:date="2021-10-02T11:00:00Z">
              <w:tcPr>
                <w:tcW w:w="1339" w:type="dxa"/>
                <w:gridSpan w:val="2"/>
                <w:vAlign w:val="center"/>
              </w:tcPr>
            </w:tcPrChange>
          </w:tcPr>
          <w:p w14:paraId="2E87F3F0" w14:textId="77777777" w:rsidR="00F4403D" w:rsidRPr="00603CBE" w:rsidRDefault="00F4403D" w:rsidP="00F4403D">
            <w:pPr>
              <w:rPr>
                <w:rPrChange w:id="2462" w:author="Robin Paulsen" w:date="2021-10-02T11:00:00Z">
                  <w:rPr>
                    <w:color w:val="4C4635"/>
                  </w:rPr>
                </w:rPrChange>
              </w:rPr>
              <w:pPrChange w:id="2463" w:author="Robin Paulsen" w:date="2021-10-02T11:00:00Z">
                <w:pPr>
                  <w:numPr>
                    <w:numId w:val="15"/>
                  </w:numPr>
                  <w:ind w:left="360" w:hanging="360"/>
                  <w:contextualSpacing/>
                </w:pPr>
              </w:pPrChange>
            </w:pPr>
            <w:ins w:id="2464" w:author="Robin Paulsen" w:date="2021-10-02T11:00:00Z">
              <w:r>
                <w:rPr>
                  <w:rFonts w:ascii="Arial" w:hAnsi="Arial" w:cs="Arial"/>
                  <w:szCs w:val="20"/>
                </w:rPr>
                <w:t>OET-175</w:t>
              </w:r>
            </w:ins>
          </w:p>
        </w:tc>
        <w:tc>
          <w:tcPr>
            <w:tcW w:w="3312" w:type="dxa"/>
            <w:vAlign w:val="bottom"/>
            <w:hideMark/>
            <w:tcPrChange w:id="2465" w:author="Robin Paulsen" w:date="2021-10-02T11:00:00Z">
              <w:tcPr>
                <w:tcW w:w="2925" w:type="dxa"/>
                <w:vAlign w:val="bottom"/>
                <w:hideMark/>
              </w:tcPr>
            </w:tcPrChange>
          </w:tcPr>
          <w:p w14:paraId="30A61A5A" w14:textId="77777777" w:rsidR="00F4403D" w:rsidRPr="00603CBE" w:rsidRDefault="00F4403D" w:rsidP="00F4403D">
            <w:r>
              <w:rPr>
                <w:rFonts w:ascii="Arial" w:hAnsi="Arial" w:cs="Arial"/>
                <w:szCs w:val="20"/>
              </w:rPr>
              <w:t>school lockdown</w:t>
            </w:r>
          </w:p>
        </w:tc>
        <w:tc>
          <w:tcPr>
            <w:tcW w:w="2561" w:type="dxa"/>
            <w:vAlign w:val="bottom"/>
            <w:hideMark/>
            <w:tcPrChange w:id="2466" w:author="Robin Paulsen" w:date="2021-10-02T11:00:00Z">
              <w:tcPr>
                <w:tcW w:w="2494" w:type="dxa"/>
                <w:gridSpan w:val="2"/>
                <w:vAlign w:val="bottom"/>
                <w:hideMark/>
              </w:tcPr>
            </w:tcPrChange>
          </w:tcPr>
          <w:p w14:paraId="6F4DB234" w14:textId="77777777" w:rsidR="00F4403D" w:rsidRPr="00603CBE" w:rsidRDefault="00F4403D" w:rsidP="00F4403D">
            <w:r>
              <w:rPr>
                <w:rFonts w:ascii="Arial" w:hAnsi="Arial" w:cs="Arial"/>
                <w:szCs w:val="20"/>
              </w:rPr>
              <w:t>infrastructure issue</w:t>
            </w:r>
          </w:p>
        </w:tc>
        <w:tc>
          <w:tcPr>
            <w:tcW w:w="0" w:type="auto"/>
            <w:vAlign w:val="bottom"/>
            <w:hideMark/>
            <w:tcPrChange w:id="2467" w:author="Robin Paulsen" w:date="2021-10-02T11:00:00Z">
              <w:tcPr>
                <w:tcW w:w="0" w:type="auto"/>
                <w:gridSpan w:val="2"/>
                <w:vAlign w:val="bottom"/>
                <w:hideMark/>
              </w:tcPr>
            </w:tcPrChange>
          </w:tcPr>
          <w:p w14:paraId="12BA67FC" w14:textId="77777777" w:rsidR="00F4403D" w:rsidRPr="00603CBE" w:rsidRDefault="00F4403D" w:rsidP="00F4403D">
            <w:r>
              <w:rPr>
                <w:rFonts w:ascii="Arial" w:hAnsi="Arial" w:cs="Arial"/>
                <w:szCs w:val="20"/>
              </w:rPr>
              <w:t>Infrastructure</w:t>
            </w:r>
          </w:p>
        </w:tc>
      </w:tr>
      <w:tr w:rsidR="00F4403D" w:rsidRPr="00603CBE" w14:paraId="51749C8F"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468" w:author="Robin Paulsen" w:date="2021-10-02T11:00:00Z">
            <w:trPr>
              <w:trHeight w:val="315"/>
            </w:trPr>
          </w:trPrChange>
        </w:trPr>
        <w:tc>
          <w:tcPr>
            <w:tcW w:w="1185" w:type="dxa"/>
            <w:vAlign w:val="bottom"/>
            <w:tcPrChange w:id="2469" w:author="Robin Paulsen" w:date="2021-10-02T11:00:00Z">
              <w:tcPr>
                <w:tcW w:w="1339" w:type="dxa"/>
                <w:gridSpan w:val="2"/>
                <w:vAlign w:val="center"/>
              </w:tcPr>
            </w:tcPrChange>
          </w:tcPr>
          <w:p w14:paraId="2572D1DA"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470" w:author="Robin Paulsen" w:date="2021-10-02T11:00:00Z">
                  <w:rPr>
                    <w:color w:val="4C4635"/>
                  </w:rPr>
                </w:rPrChange>
              </w:rPr>
              <w:pPrChange w:id="2471"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472" w:author="Robin Paulsen" w:date="2021-10-02T11:00:00Z">
              <w:r>
                <w:rPr>
                  <w:rFonts w:ascii="Arial" w:hAnsi="Arial" w:cs="Arial"/>
                  <w:szCs w:val="20"/>
                </w:rPr>
                <w:t>OET-176</w:t>
              </w:r>
            </w:ins>
          </w:p>
        </w:tc>
        <w:tc>
          <w:tcPr>
            <w:tcW w:w="3312" w:type="dxa"/>
            <w:vAlign w:val="bottom"/>
            <w:hideMark/>
            <w:tcPrChange w:id="2473" w:author="Robin Paulsen" w:date="2021-10-02T11:00:00Z">
              <w:tcPr>
                <w:tcW w:w="2925" w:type="dxa"/>
                <w:vAlign w:val="bottom"/>
                <w:hideMark/>
              </w:tcPr>
            </w:tcPrChange>
          </w:tcPr>
          <w:p w14:paraId="40E97196" w14:textId="176F8D16" w:rsidR="00F4403D" w:rsidRPr="00603CBE" w:rsidRDefault="00F4403D" w:rsidP="003A261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 xml:space="preserve">search </w:t>
            </w:r>
          </w:p>
        </w:tc>
        <w:tc>
          <w:tcPr>
            <w:tcW w:w="2561" w:type="dxa"/>
            <w:vAlign w:val="bottom"/>
            <w:hideMark/>
            <w:tcPrChange w:id="2474" w:author="Robin Paulsen" w:date="2021-10-02T11:00:00Z">
              <w:tcPr>
                <w:tcW w:w="2494" w:type="dxa"/>
                <w:gridSpan w:val="2"/>
                <w:vAlign w:val="bottom"/>
                <w:hideMark/>
              </w:tcPr>
            </w:tcPrChange>
          </w:tcPr>
          <w:p w14:paraId="56B755B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search</w:t>
            </w:r>
          </w:p>
        </w:tc>
        <w:tc>
          <w:tcPr>
            <w:tcW w:w="0" w:type="auto"/>
            <w:vAlign w:val="bottom"/>
            <w:hideMark/>
            <w:tcPrChange w:id="2475" w:author="Robin Paulsen" w:date="2021-10-02T11:00:00Z">
              <w:tcPr>
                <w:tcW w:w="0" w:type="auto"/>
                <w:gridSpan w:val="2"/>
                <w:vAlign w:val="bottom"/>
                <w:hideMark/>
              </w:tcPr>
            </w:tcPrChange>
          </w:tcPr>
          <w:p w14:paraId="52603F98"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Rescue</w:t>
            </w:r>
          </w:p>
        </w:tc>
      </w:tr>
      <w:tr w:rsidR="00F4403D" w:rsidRPr="00603CBE" w14:paraId="64C43D40" w14:textId="77777777" w:rsidTr="00FB7B0C">
        <w:trPr>
          <w:trHeight w:val="315"/>
          <w:trPrChange w:id="2476" w:author="Robin Paulsen" w:date="2021-10-02T11:00:00Z">
            <w:trPr>
              <w:trHeight w:val="315"/>
            </w:trPr>
          </w:trPrChange>
        </w:trPr>
        <w:tc>
          <w:tcPr>
            <w:tcW w:w="1185" w:type="dxa"/>
            <w:vAlign w:val="bottom"/>
            <w:tcPrChange w:id="2477" w:author="Robin Paulsen" w:date="2021-10-02T11:00:00Z">
              <w:tcPr>
                <w:tcW w:w="1339" w:type="dxa"/>
                <w:gridSpan w:val="2"/>
                <w:vAlign w:val="center"/>
              </w:tcPr>
            </w:tcPrChange>
          </w:tcPr>
          <w:p w14:paraId="01A6FAD6" w14:textId="77777777" w:rsidR="00F4403D" w:rsidRPr="00603CBE" w:rsidRDefault="00F4403D" w:rsidP="00F4403D">
            <w:pPr>
              <w:rPr>
                <w:rPrChange w:id="2478" w:author="Robin Paulsen" w:date="2021-10-02T11:00:00Z">
                  <w:rPr>
                    <w:color w:val="4C4635"/>
                  </w:rPr>
                </w:rPrChange>
              </w:rPr>
              <w:pPrChange w:id="2479" w:author="Robin Paulsen" w:date="2021-10-02T11:00:00Z">
                <w:pPr>
                  <w:numPr>
                    <w:numId w:val="15"/>
                  </w:numPr>
                  <w:ind w:left="360" w:hanging="360"/>
                  <w:contextualSpacing/>
                </w:pPr>
              </w:pPrChange>
            </w:pPr>
            <w:ins w:id="2480" w:author="Robin Paulsen" w:date="2021-10-02T11:00:00Z">
              <w:r>
                <w:rPr>
                  <w:rFonts w:ascii="Arial" w:hAnsi="Arial" w:cs="Arial"/>
                  <w:szCs w:val="20"/>
                </w:rPr>
                <w:t>OET-177</w:t>
              </w:r>
            </w:ins>
          </w:p>
        </w:tc>
        <w:tc>
          <w:tcPr>
            <w:tcW w:w="3312" w:type="dxa"/>
            <w:vAlign w:val="bottom"/>
            <w:hideMark/>
            <w:tcPrChange w:id="2481" w:author="Robin Paulsen" w:date="2021-10-02T11:00:00Z">
              <w:tcPr>
                <w:tcW w:w="2925" w:type="dxa"/>
                <w:vAlign w:val="bottom"/>
                <w:hideMark/>
              </w:tcPr>
            </w:tcPrChange>
          </w:tcPr>
          <w:p w14:paraId="7DF191E5" w14:textId="77777777" w:rsidR="00F4403D" w:rsidRPr="00603CBE" w:rsidRDefault="00F4403D" w:rsidP="00F4403D">
            <w:r>
              <w:rPr>
                <w:rFonts w:ascii="Arial" w:hAnsi="Arial" w:cs="Arial"/>
                <w:szCs w:val="20"/>
              </w:rPr>
              <w:t>security</w:t>
            </w:r>
          </w:p>
        </w:tc>
        <w:tc>
          <w:tcPr>
            <w:tcW w:w="2561" w:type="dxa"/>
            <w:vAlign w:val="bottom"/>
            <w:hideMark/>
            <w:tcPrChange w:id="2482" w:author="Robin Paulsen" w:date="2021-10-02T11:00:00Z">
              <w:tcPr>
                <w:tcW w:w="2494" w:type="dxa"/>
                <w:gridSpan w:val="2"/>
                <w:vAlign w:val="bottom"/>
                <w:hideMark/>
              </w:tcPr>
            </w:tcPrChange>
          </w:tcPr>
          <w:p w14:paraId="3776FA33" w14:textId="77777777" w:rsidR="00F4403D" w:rsidRPr="00603CBE" w:rsidRDefault="00F4403D" w:rsidP="00F4403D">
            <w:r>
              <w:rPr>
                <w:rFonts w:ascii="Arial" w:hAnsi="Arial" w:cs="Arial"/>
                <w:szCs w:val="20"/>
              </w:rPr>
              <w:t>security</w:t>
            </w:r>
          </w:p>
        </w:tc>
        <w:tc>
          <w:tcPr>
            <w:tcW w:w="0" w:type="auto"/>
            <w:vAlign w:val="bottom"/>
            <w:hideMark/>
            <w:tcPrChange w:id="2483" w:author="Robin Paulsen" w:date="2021-10-02T11:00:00Z">
              <w:tcPr>
                <w:tcW w:w="0" w:type="auto"/>
                <w:gridSpan w:val="2"/>
                <w:vAlign w:val="bottom"/>
                <w:hideMark/>
              </w:tcPr>
            </w:tcPrChange>
          </w:tcPr>
          <w:p w14:paraId="6A694D38" w14:textId="77777777" w:rsidR="00F4403D" w:rsidRPr="00603CBE" w:rsidRDefault="00F4403D" w:rsidP="00F4403D">
            <w:pPr>
              <w:rPr>
                <w:rFonts w:ascii="Times New Roman" w:hAnsi="Times New Roman"/>
                <w:rPrChange w:id="2484" w:author="Robin Paulsen" w:date="2021-10-02T11:00:00Z">
                  <w:rPr/>
                </w:rPrChange>
              </w:rPr>
            </w:pPr>
            <w:r>
              <w:rPr>
                <w:rFonts w:ascii="Arial" w:hAnsi="Arial" w:cs="Arial"/>
                <w:szCs w:val="20"/>
              </w:rPr>
              <w:t>Security</w:t>
            </w:r>
          </w:p>
        </w:tc>
      </w:tr>
      <w:tr w:rsidR="00F4403D" w:rsidRPr="00603CBE" w14:paraId="18D6BAF1"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485" w:author="Robin Paulsen" w:date="2021-10-02T11:00:00Z">
            <w:trPr>
              <w:trHeight w:val="315"/>
            </w:trPr>
          </w:trPrChange>
        </w:trPr>
        <w:tc>
          <w:tcPr>
            <w:tcW w:w="1185" w:type="dxa"/>
            <w:vAlign w:val="bottom"/>
            <w:tcPrChange w:id="2486" w:author="Robin Paulsen" w:date="2021-10-02T11:00:00Z">
              <w:tcPr>
                <w:tcW w:w="1339" w:type="dxa"/>
                <w:gridSpan w:val="2"/>
                <w:vAlign w:val="center"/>
              </w:tcPr>
            </w:tcPrChange>
          </w:tcPr>
          <w:p w14:paraId="576EAD4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487" w:author="Robin Paulsen" w:date="2021-10-02T11:00:00Z">
                  <w:rPr>
                    <w:color w:val="4C4635"/>
                  </w:rPr>
                </w:rPrChange>
              </w:rPr>
              <w:pPrChange w:id="2488"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489" w:author="Robin Paulsen" w:date="2021-10-02T11:00:00Z">
              <w:r>
                <w:rPr>
                  <w:rFonts w:ascii="Arial" w:hAnsi="Arial" w:cs="Arial"/>
                  <w:szCs w:val="20"/>
                </w:rPr>
                <w:t>OET-178</w:t>
              </w:r>
            </w:ins>
          </w:p>
        </w:tc>
        <w:tc>
          <w:tcPr>
            <w:tcW w:w="3312" w:type="dxa"/>
            <w:vAlign w:val="bottom"/>
            <w:hideMark/>
            <w:tcPrChange w:id="2490" w:author="Robin Paulsen" w:date="2021-10-02T11:00:00Z">
              <w:tcPr>
                <w:tcW w:w="2925" w:type="dxa"/>
                <w:vAlign w:val="bottom"/>
                <w:hideMark/>
              </w:tcPr>
            </w:tcPrChange>
          </w:tcPr>
          <w:p w14:paraId="4BFA14EB"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sewer</w:t>
            </w:r>
          </w:p>
        </w:tc>
        <w:tc>
          <w:tcPr>
            <w:tcW w:w="2561" w:type="dxa"/>
            <w:vAlign w:val="bottom"/>
            <w:hideMark/>
            <w:tcPrChange w:id="2491" w:author="Robin Paulsen" w:date="2021-10-02T11:00:00Z">
              <w:tcPr>
                <w:tcW w:w="2494" w:type="dxa"/>
                <w:gridSpan w:val="2"/>
                <w:vAlign w:val="bottom"/>
                <w:hideMark/>
              </w:tcPr>
            </w:tcPrChange>
          </w:tcPr>
          <w:p w14:paraId="540167F1"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utility issue</w:t>
            </w:r>
          </w:p>
        </w:tc>
        <w:tc>
          <w:tcPr>
            <w:tcW w:w="0" w:type="auto"/>
            <w:vAlign w:val="bottom"/>
            <w:hideMark/>
            <w:tcPrChange w:id="2492" w:author="Robin Paulsen" w:date="2021-10-02T11:00:00Z">
              <w:tcPr>
                <w:tcW w:w="0" w:type="auto"/>
                <w:gridSpan w:val="2"/>
                <w:vAlign w:val="bottom"/>
                <w:hideMark/>
              </w:tcPr>
            </w:tcPrChange>
          </w:tcPr>
          <w:p w14:paraId="54FD69F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Fonts w:ascii="Times New Roman" w:hAnsi="Times New Roman"/>
                <w:rPrChange w:id="2493" w:author="Robin Paulsen" w:date="2021-10-02T11:00:00Z">
                  <w:rPr/>
                </w:rPrChange>
              </w:rPr>
            </w:pPr>
            <w:r>
              <w:rPr>
                <w:rFonts w:ascii="Arial" w:hAnsi="Arial" w:cs="Arial"/>
                <w:szCs w:val="20"/>
              </w:rPr>
              <w:t>Infrastructure</w:t>
            </w:r>
          </w:p>
        </w:tc>
      </w:tr>
      <w:tr w:rsidR="00F4403D" w:rsidRPr="00603CBE" w14:paraId="375FEFE0" w14:textId="77777777" w:rsidTr="00FB7B0C">
        <w:trPr>
          <w:trHeight w:val="315"/>
          <w:trPrChange w:id="2494" w:author="Robin Paulsen" w:date="2021-10-02T11:00:00Z">
            <w:trPr>
              <w:trHeight w:val="315"/>
            </w:trPr>
          </w:trPrChange>
        </w:trPr>
        <w:tc>
          <w:tcPr>
            <w:tcW w:w="1185" w:type="dxa"/>
            <w:vAlign w:val="bottom"/>
            <w:tcPrChange w:id="2495" w:author="Robin Paulsen" w:date="2021-10-02T11:00:00Z">
              <w:tcPr>
                <w:tcW w:w="1339" w:type="dxa"/>
                <w:gridSpan w:val="2"/>
                <w:vAlign w:val="center"/>
              </w:tcPr>
            </w:tcPrChange>
          </w:tcPr>
          <w:p w14:paraId="00CE685A" w14:textId="77777777" w:rsidR="00F4403D" w:rsidRPr="00603CBE" w:rsidRDefault="00F4403D" w:rsidP="00F4403D">
            <w:pPr>
              <w:rPr>
                <w:rPrChange w:id="2496" w:author="Robin Paulsen" w:date="2021-10-02T11:00:00Z">
                  <w:rPr>
                    <w:color w:val="4C4635"/>
                  </w:rPr>
                </w:rPrChange>
              </w:rPr>
              <w:pPrChange w:id="2497" w:author="Robin Paulsen" w:date="2021-10-02T11:00:00Z">
                <w:pPr>
                  <w:numPr>
                    <w:numId w:val="15"/>
                  </w:numPr>
                  <w:ind w:left="360" w:hanging="360"/>
                  <w:contextualSpacing/>
                </w:pPr>
              </w:pPrChange>
            </w:pPr>
            <w:ins w:id="2498" w:author="Robin Paulsen" w:date="2021-10-02T11:00:00Z">
              <w:r>
                <w:rPr>
                  <w:rFonts w:ascii="Arial" w:hAnsi="Arial" w:cs="Arial"/>
                  <w:szCs w:val="20"/>
                </w:rPr>
                <w:t>OET-179</w:t>
              </w:r>
            </w:ins>
          </w:p>
        </w:tc>
        <w:tc>
          <w:tcPr>
            <w:tcW w:w="3312" w:type="dxa"/>
            <w:vAlign w:val="bottom"/>
            <w:hideMark/>
            <w:tcPrChange w:id="2499" w:author="Robin Paulsen" w:date="2021-10-02T11:00:00Z">
              <w:tcPr>
                <w:tcW w:w="2925" w:type="dxa"/>
                <w:vAlign w:val="bottom"/>
                <w:hideMark/>
              </w:tcPr>
            </w:tcPrChange>
          </w:tcPr>
          <w:p w14:paraId="0985EC09" w14:textId="77777777" w:rsidR="00F4403D" w:rsidRPr="00603CBE" w:rsidRDefault="00F4403D" w:rsidP="00F4403D">
            <w:r>
              <w:rPr>
                <w:rFonts w:ascii="Arial" w:hAnsi="Arial" w:cs="Arial"/>
                <w:szCs w:val="20"/>
              </w:rPr>
              <w:t>shoreline threat</w:t>
            </w:r>
          </w:p>
        </w:tc>
        <w:tc>
          <w:tcPr>
            <w:tcW w:w="2561" w:type="dxa"/>
            <w:vAlign w:val="bottom"/>
            <w:hideMark/>
            <w:tcPrChange w:id="2500" w:author="Robin Paulsen" w:date="2021-10-02T11:00:00Z">
              <w:tcPr>
                <w:tcW w:w="2494" w:type="dxa"/>
                <w:gridSpan w:val="2"/>
                <w:vAlign w:val="bottom"/>
                <w:hideMark/>
              </w:tcPr>
            </w:tcPrChange>
          </w:tcPr>
          <w:p w14:paraId="71BCD69B" w14:textId="77777777" w:rsidR="00F4403D" w:rsidRPr="00603CBE" w:rsidRDefault="00F4403D" w:rsidP="00F4403D">
            <w:r>
              <w:rPr>
                <w:rFonts w:ascii="Arial" w:hAnsi="Arial" w:cs="Arial"/>
                <w:szCs w:val="20"/>
              </w:rPr>
              <w:t>beach hazard</w:t>
            </w:r>
          </w:p>
        </w:tc>
        <w:tc>
          <w:tcPr>
            <w:tcW w:w="0" w:type="auto"/>
            <w:vAlign w:val="bottom"/>
            <w:hideMark/>
            <w:tcPrChange w:id="2501" w:author="Robin Paulsen" w:date="2021-10-02T11:00:00Z">
              <w:tcPr>
                <w:tcW w:w="0" w:type="auto"/>
                <w:gridSpan w:val="2"/>
                <w:vAlign w:val="bottom"/>
                <w:hideMark/>
              </w:tcPr>
            </w:tcPrChange>
          </w:tcPr>
          <w:p w14:paraId="7481ECA2" w14:textId="77777777" w:rsidR="00F4403D" w:rsidRPr="00603CBE" w:rsidRDefault="00F4403D" w:rsidP="00F4403D">
            <w:r>
              <w:rPr>
                <w:rFonts w:ascii="Arial" w:hAnsi="Arial" w:cs="Arial"/>
                <w:szCs w:val="20"/>
              </w:rPr>
              <w:t>Safety</w:t>
            </w:r>
          </w:p>
        </w:tc>
      </w:tr>
      <w:tr w:rsidR="00F4403D" w:rsidRPr="00603CBE" w14:paraId="41EEB3F0"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502" w:author="Robin Paulsen" w:date="2021-10-02T11:00:00Z">
            <w:trPr>
              <w:trHeight w:val="315"/>
            </w:trPr>
          </w:trPrChange>
        </w:trPr>
        <w:tc>
          <w:tcPr>
            <w:tcW w:w="1185" w:type="dxa"/>
            <w:vAlign w:val="bottom"/>
            <w:tcPrChange w:id="2503" w:author="Robin Paulsen" w:date="2021-10-02T11:00:00Z">
              <w:tcPr>
                <w:tcW w:w="1339" w:type="dxa"/>
                <w:gridSpan w:val="2"/>
                <w:vAlign w:val="center"/>
              </w:tcPr>
            </w:tcPrChange>
          </w:tcPr>
          <w:p w14:paraId="768222F0"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504" w:author="Robin Paulsen" w:date="2021-10-02T11:00:00Z">
                  <w:rPr>
                    <w:color w:val="4C4635"/>
                  </w:rPr>
                </w:rPrChange>
              </w:rPr>
              <w:pPrChange w:id="2505"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506" w:author="Robin Paulsen" w:date="2021-10-02T11:00:00Z">
              <w:r>
                <w:rPr>
                  <w:rFonts w:ascii="Arial" w:hAnsi="Arial" w:cs="Arial"/>
                  <w:szCs w:val="20"/>
                </w:rPr>
                <w:t>OET-180</w:t>
              </w:r>
            </w:ins>
          </w:p>
        </w:tc>
        <w:tc>
          <w:tcPr>
            <w:tcW w:w="3312" w:type="dxa"/>
            <w:vAlign w:val="bottom"/>
            <w:hideMark/>
            <w:tcPrChange w:id="2507" w:author="Robin Paulsen" w:date="2021-10-02T11:00:00Z">
              <w:tcPr>
                <w:tcW w:w="2925" w:type="dxa"/>
                <w:vAlign w:val="bottom"/>
                <w:hideMark/>
              </w:tcPr>
            </w:tcPrChange>
          </w:tcPr>
          <w:p w14:paraId="798344B9"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sinkhole</w:t>
            </w:r>
          </w:p>
        </w:tc>
        <w:tc>
          <w:tcPr>
            <w:tcW w:w="2561" w:type="dxa"/>
            <w:vAlign w:val="bottom"/>
            <w:hideMark/>
            <w:tcPrChange w:id="2508" w:author="Robin Paulsen" w:date="2021-10-02T11:00:00Z">
              <w:tcPr>
                <w:tcW w:w="2494" w:type="dxa"/>
                <w:gridSpan w:val="2"/>
                <w:vAlign w:val="bottom"/>
                <w:hideMark/>
              </w:tcPr>
            </w:tcPrChange>
          </w:tcPr>
          <w:p w14:paraId="3BF0710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safety hazard</w:t>
            </w:r>
          </w:p>
        </w:tc>
        <w:tc>
          <w:tcPr>
            <w:tcW w:w="0" w:type="auto"/>
            <w:vAlign w:val="bottom"/>
            <w:hideMark/>
            <w:tcPrChange w:id="2509" w:author="Robin Paulsen" w:date="2021-10-02T11:00:00Z">
              <w:tcPr>
                <w:tcW w:w="0" w:type="auto"/>
                <w:gridSpan w:val="2"/>
                <w:vAlign w:val="bottom"/>
                <w:hideMark/>
              </w:tcPr>
            </w:tcPrChange>
          </w:tcPr>
          <w:p w14:paraId="122C20B0"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Safety</w:t>
            </w:r>
          </w:p>
        </w:tc>
      </w:tr>
      <w:tr w:rsidR="00F4403D" w:rsidRPr="00603CBE" w14:paraId="09F1BA7C" w14:textId="77777777" w:rsidTr="00FB7B0C">
        <w:trPr>
          <w:trHeight w:val="315"/>
          <w:trPrChange w:id="2510" w:author="Robin Paulsen" w:date="2021-10-02T11:00:00Z">
            <w:trPr>
              <w:trHeight w:val="315"/>
            </w:trPr>
          </w:trPrChange>
        </w:trPr>
        <w:tc>
          <w:tcPr>
            <w:tcW w:w="1185" w:type="dxa"/>
            <w:vAlign w:val="bottom"/>
            <w:tcPrChange w:id="2511" w:author="Robin Paulsen" w:date="2021-10-02T11:00:00Z">
              <w:tcPr>
                <w:tcW w:w="1339" w:type="dxa"/>
                <w:gridSpan w:val="2"/>
                <w:vAlign w:val="center"/>
              </w:tcPr>
            </w:tcPrChange>
          </w:tcPr>
          <w:p w14:paraId="7D79DA45" w14:textId="77777777" w:rsidR="00F4403D" w:rsidRPr="00603CBE" w:rsidRDefault="00F4403D" w:rsidP="00F4403D">
            <w:pPr>
              <w:rPr>
                <w:rPrChange w:id="2512" w:author="Robin Paulsen" w:date="2021-10-02T11:00:00Z">
                  <w:rPr>
                    <w:color w:val="4C4635"/>
                  </w:rPr>
                </w:rPrChange>
              </w:rPr>
              <w:pPrChange w:id="2513" w:author="Robin Paulsen" w:date="2021-10-02T11:00:00Z">
                <w:pPr>
                  <w:numPr>
                    <w:numId w:val="15"/>
                  </w:numPr>
                  <w:ind w:left="360" w:hanging="360"/>
                  <w:contextualSpacing/>
                </w:pPr>
              </w:pPrChange>
            </w:pPr>
            <w:ins w:id="2514" w:author="Robin Paulsen" w:date="2021-10-02T11:00:00Z">
              <w:r>
                <w:rPr>
                  <w:rFonts w:ascii="Arial" w:hAnsi="Arial" w:cs="Arial"/>
                  <w:szCs w:val="20"/>
                </w:rPr>
                <w:t>OET-181</w:t>
              </w:r>
            </w:ins>
          </w:p>
        </w:tc>
        <w:tc>
          <w:tcPr>
            <w:tcW w:w="3312" w:type="dxa"/>
            <w:vAlign w:val="bottom"/>
            <w:hideMark/>
            <w:tcPrChange w:id="2515" w:author="Robin Paulsen" w:date="2021-10-02T11:00:00Z">
              <w:tcPr>
                <w:tcW w:w="2925" w:type="dxa"/>
                <w:vAlign w:val="bottom"/>
                <w:hideMark/>
              </w:tcPr>
            </w:tcPrChange>
          </w:tcPr>
          <w:p w14:paraId="46B79256" w14:textId="77777777" w:rsidR="00F4403D" w:rsidRPr="00603CBE" w:rsidRDefault="00F4403D" w:rsidP="00F4403D">
            <w:r>
              <w:rPr>
                <w:rFonts w:ascii="Arial" w:hAnsi="Arial" w:cs="Arial"/>
                <w:szCs w:val="20"/>
              </w:rPr>
              <w:t>sleet</w:t>
            </w:r>
          </w:p>
        </w:tc>
        <w:tc>
          <w:tcPr>
            <w:tcW w:w="2561" w:type="dxa"/>
            <w:vAlign w:val="bottom"/>
            <w:hideMark/>
            <w:tcPrChange w:id="2516" w:author="Robin Paulsen" w:date="2021-10-02T11:00:00Z">
              <w:tcPr>
                <w:tcW w:w="2494" w:type="dxa"/>
                <w:gridSpan w:val="2"/>
                <w:vAlign w:val="bottom"/>
                <w:hideMark/>
              </w:tcPr>
            </w:tcPrChange>
          </w:tcPr>
          <w:p w14:paraId="0B75BE18" w14:textId="77777777" w:rsidR="00F4403D" w:rsidRPr="00603CBE" w:rsidRDefault="00F4403D" w:rsidP="00F4403D">
            <w:r>
              <w:rPr>
                <w:rFonts w:ascii="Arial" w:hAnsi="Arial" w:cs="Arial"/>
                <w:szCs w:val="20"/>
              </w:rPr>
              <w:t>winter weather</w:t>
            </w:r>
          </w:p>
        </w:tc>
        <w:tc>
          <w:tcPr>
            <w:tcW w:w="0" w:type="auto"/>
            <w:vAlign w:val="bottom"/>
            <w:hideMark/>
            <w:tcPrChange w:id="2517" w:author="Robin Paulsen" w:date="2021-10-02T11:00:00Z">
              <w:tcPr>
                <w:tcW w:w="0" w:type="auto"/>
                <w:gridSpan w:val="2"/>
                <w:vAlign w:val="bottom"/>
                <w:hideMark/>
              </w:tcPr>
            </w:tcPrChange>
          </w:tcPr>
          <w:p w14:paraId="3F0A51D2" w14:textId="77777777" w:rsidR="00F4403D" w:rsidRPr="00603CBE" w:rsidRDefault="00F4403D" w:rsidP="00F4403D">
            <w:r>
              <w:rPr>
                <w:rFonts w:ascii="Arial" w:hAnsi="Arial" w:cs="Arial"/>
                <w:szCs w:val="20"/>
              </w:rPr>
              <w:t>Meteorological</w:t>
            </w:r>
          </w:p>
        </w:tc>
      </w:tr>
      <w:tr w:rsidR="00262A52" w:rsidRPr="00603CBE" w14:paraId="66BACBFE"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FE3294C" w14:textId="77777777" w:rsidR="00F4403D" w:rsidRDefault="00F4403D" w:rsidP="00F4403D">
            <w:pPr>
              <w:rPr>
                <w:rFonts w:ascii="Arial" w:hAnsi="Arial"/>
                <w:rPrChange w:id="2518" w:author="Robin Paulsen" w:date="2021-10-02T11:00:00Z">
                  <w:rPr>
                    <w:color w:val="4C4635"/>
                  </w:rPr>
                </w:rPrChange>
              </w:rPr>
              <w:pPrChange w:id="2519" w:author="Robin Paulsen" w:date="2021-10-02T11:00:00Z">
                <w:pPr>
                  <w:numPr>
                    <w:numId w:val="15"/>
                  </w:numPr>
                  <w:ind w:left="360" w:hanging="360"/>
                  <w:contextualSpacing/>
                </w:pPr>
              </w:pPrChange>
            </w:pPr>
          </w:p>
        </w:tc>
        <w:tc>
          <w:tcPr>
            <w:tcW w:w="3312" w:type="dxa"/>
            <w:vAlign w:val="bottom"/>
          </w:tcPr>
          <w:p w14:paraId="28B42107" w14:textId="2D55B471" w:rsidR="00F4403D" w:rsidRDefault="00F4403D" w:rsidP="00F4403D">
            <w:pPr>
              <w:rPr>
                <w:rFonts w:ascii="Arial" w:hAnsi="Arial"/>
                <w:rPrChange w:id="2520" w:author="Robin Paulsen" w:date="2021-10-02T11:00:00Z">
                  <w:rPr/>
                </w:rPrChange>
              </w:rPr>
            </w:pPr>
            <w:r>
              <w:rPr>
                <w:rFonts w:ascii="Arial" w:hAnsi="Arial" w:cs="Arial"/>
                <w:szCs w:val="20"/>
              </w:rPr>
              <w:t>smoke</w:t>
            </w:r>
          </w:p>
        </w:tc>
        <w:tc>
          <w:tcPr>
            <w:tcW w:w="2561" w:type="dxa"/>
            <w:vAlign w:val="bottom"/>
          </w:tcPr>
          <w:p w14:paraId="2163C9E9" w14:textId="242C2C5A" w:rsidR="00F4403D" w:rsidRDefault="00F4403D" w:rsidP="00F4403D">
            <w:pPr>
              <w:rPr>
                <w:rFonts w:ascii="Arial" w:hAnsi="Arial"/>
                <w:rPrChange w:id="2521" w:author="Robin Paulsen" w:date="2021-10-02T11:00:00Z">
                  <w:rPr/>
                </w:rPrChange>
              </w:rPr>
            </w:pPr>
            <w:r>
              <w:rPr>
                <w:rFonts w:ascii="Arial" w:hAnsi="Arial" w:cs="Arial"/>
                <w:szCs w:val="20"/>
              </w:rPr>
              <w:t>air hazard</w:t>
            </w:r>
          </w:p>
        </w:tc>
        <w:tc>
          <w:tcPr>
            <w:tcW w:w="0" w:type="auto"/>
            <w:vAlign w:val="bottom"/>
          </w:tcPr>
          <w:p w14:paraId="0C45A43F" w14:textId="4DA5B951" w:rsidR="00F4403D" w:rsidRDefault="00F4403D" w:rsidP="00F4403D">
            <w:pPr>
              <w:rPr>
                <w:rFonts w:ascii="Arial" w:hAnsi="Arial"/>
                <w:rPrChange w:id="2522" w:author="Robin Paulsen" w:date="2021-10-02T11:00:00Z">
                  <w:rPr/>
                </w:rPrChange>
              </w:rPr>
            </w:pPr>
            <w:r>
              <w:rPr>
                <w:rFonts w:ascii="Arial" w:hAnsi="Arial" w:cs="Arial"/>
                <w:szCs w:val="20"/>
              </w:rPr>
              <w:t>Meteorological; Transport; Health</w:t>
            </w:r>
          </w:p>
        </w:tc>
      </w:tr>
      <w:tr w:rsidR="00F4403D" w:rsidRPr="00603CBE" w14:paraId="5B2FEE5B" w14:textId="77777777" w:rsidTr="00FB7B0C">
        <w:trPr>
          <w:trHeight w:val="315"/>
          <w:trPrChange w:id="2523" w:author="Robin Paulsen" w:date="2021-10-02T11:00:00Z">
            <w:trPr>
              <w:trHeight w:val="315"/>
            </w:trPr>
          </w:trPrChange>
        </w:trPr>
        <w:tc>
          <w:tcPr>
            <w:tcW w:w="1185" w:type="dxa"/>
            <w:vAlign w:val="bottom"/>
            <w:tcPrChange w:id="2524" w:author="Robin Paulsen" w:date="2021-10-02T11:00:00Z">
              <w:tcPr>
                <w:tcW w:w="1339" w:type="dxa"/>
                <w:gridSpan w:val="2"/>
                <w:vAlign w:val="center"/>
              </w:tcPr>
            </w:tcPrChange>
          </w:tcPr>
          <w:p w14:paraId="198BEEAE" w14:textId="77777777" w:rsidR="00F4403D" w:rsidRPr="00603CBE" w:rsidRDefault="00F4403D" w:rsidP="00F4403D">
            <w:pPr>
              <w:rPr>
                <w:rPrChange w:id="2525" w:author="Robin Paulsen" w:date="2021-10-02T11:00:00Z">
                  <w:rPr>
                    <w:color w:val="4C4635"/>
                  </w:rPr>
                </w:rPrChange>
              </w:rPr>
              <w:pPrChange w:id="2526" w:author="Robin Paulsen" w:date="2021-10-02T11:00:00Z">
                <w:pPr>
                  <w:numPr>
                    <w:numId w:val="15"/>
                  </w:numPr>
                  <w:ind w:left="360" w:hanging="360"/>
                  <w:contextualSpacing/>
                </w:pPr>
              </w:pPrChange>
            </w:pPr>
            <w:ins w:id="2527" w:author="Robin Paulsen" w:date="2021-10-02T11:00:00Z">
              <w:r>
                <w:rPr>
                  <w:rFonts w:ascii="Arial" w:hAnsi="Arial" w:cs="Arial"/>
                  <w:szCs w:val="20"/>
                </w:rPr>
                <w:t>OET-182</w:t>
              </w:r>
            </w:ins>
          </w:p>
        </w:tc>
        <w:tc>
          <w:tcPr>
            <w:tcW w:w="3312" w:type="dxa"/>
            <w:vAlign w:val="bottom"/>
            <w:hideMark/>
            <w:tcPrChange w:id="2528" w:author="Robin Paulsen" w:date="2021-10-02T11:00:00Z">
              <w:tcPr>
                <w:tcW w:w="2925" w:type="dxa"/>
                <w:vAlign w:val="bottom"/>
                <w:hideMark/>
              </w:tcPr>
            </w:tcPrChange>
          </w:tcPr>
          <w:p w14:paraId="28505591" w14:textId="77777777" w:rsidR="00F4403D" w:rsidRPr="00603CBE" w:rsidRDefault="00F4403D" w:rsidP="00F4403D">
            <w:r>
              <w:rPr>
                <w:rFonts w:ascii="Arial" w:hAnsi="Arial" w:cs="Arial"/>
                <w:szCs w:val="20"/>
              </w:rPr>
              <w:t>snow</w:t>
            </w:r>
          </w:p>
        </w:tc>
        <w:tc>
          <w:tcPr>
            <w:tcW w:w="2561" w:type="dxa"/>
            <w:vAlign w:val="bottom"/>
            <w:hideMark/>
            <w:tcPrChange w:id="2529" w:author="Robin Paulsen" w:date="2021-10-02T11:00:00Z">
              <w:tcPr>
                <w:tcW w:w="2494" w:type="dxa"/>
                <w:gridSpan w:val="2"/>
                <w:vAlign w:val="bottom"/>
                <w:hideMark/>
              </w:tcPr>
            </w:tcPrChange>
          </w:tcPr>
          <w:p w14:paraId="2CEF52AD" w14:textId="77777777" w:rsidR="00F4403D" w:rsidRPr="00603CBE" w:rsidRDefault="00F4403D" w:rsidP="00F4403D">
            <w:r>
              <w:rPr>
                <w:rFonts w:ascii="Arial" w:hAnsi="Arial" w:cs="Arial"/>
                <w:szCs w:val="20"/>
              </w:rPr>
              <w:t>winter weather</w:t>
            </w:r>
          </w:p>
        </w:tc>
        <w:tc>
          <w:tcPr>
            <w:tcW w:w="0" w:type="auto"/>
            <w:vAlign w:val="bottom"/>
            <w:hideMark/>
            <w:tcPrChange w:id="2530" w:author="Robin Paulsen" w:date="2021-10-02T11:00:00Z">
              <w:tcPr>
                <w:tcW w:w="0" w:type="auto"/>
                <w:gridSpan w:val="2"/>
                <w:vAlign w:val="bottom"/>
                <w:hideMark/>
              </w:tcPr>
            </w:tcPrChange>
          </w:tcPr>
          <w:p w14:paraId="744376C2" w14:textId="77777777" w:rsidR="00F4403D" w:rsidRPr="00603CBE" w:rsidRDefault="00F4403D" w:rsidP="00F4403D">
            <w:r>
              <w:rPr>
                <w:rFonts w:ascii="Arial" w:hAnsi="Arial" w:cs="Arial"/>
                <w:szCs w:val="20"/>
              </w:rPr>
              <w:t>Meteorological</w:t>
            </w:r>
          </w:p>
        </w:tc>
      </w:tr>
      <w:tr w:rsidR="00F4403D" w:rsidRPr="00603CBE" w14:paraId="7D6253DC"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531" w:author="Robin Paulsen" w:date="2021-10-02T11:00:00Z">
            <w:trPr>
              <w:trHeight w:val="315"/>
            </w:trPr>
          </w:trPrChange>
        </w:trPr>
        <w:tc>
          <w:tcPr>
            <w:tcW w:w="1185" w:type="dxa"/>
            <w:vAlign w:val="bottom"/>
            <w:tcPrChange w:id="2532" w:author="Robin Paulsen" w:date="2021-10-02T11:00:00Z">
              <w:tcPr>
                <w:tcW w:w="1339" w:type="dxa"/>
                <w:gridSpan w:val="2"/>
                <w:vAlign w:val="center"/>
              </w:tcPr>
            </w:tcPrChange>
          </w:tcPr>
          <w:p w14:paraId="58D7F8E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533" w:author="Robin Paulsen" w:date="2021-10-02T11:00:00Z">
                  <w:rPr>
                    <w:color w:val="4C4635"/>
                  </w:rPr>
                </w:rPrChange>
              </w:rPr>
              <w:pPrChange w:id="2534"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535" w:author="Robin Paulsen" w:date="2021-10-02T11:00:00Z">
              <w:r>
                <w:rPr>
                  <w:rFonts w:ascii="Arial" w:hAnsi="Arial" w:cs="Arial"/>
                  <w:szCs w:val="20"/>
                </w:rPr>
                <w:t>OET-183</w:t>
              </w:r>
            </w:ins>
          </w:p>
        </w:tc>
        <w:tc>
          <w:tcPr>
            <w:tcW w:w="3312" w:type="dxa"/>
            <w:vAlign w:val="bottom"/>
            <w:hideMark/>
            <w:tcPrChange w:id="2536" w:author="Robin Paulsen" w:date="2021-10-02T11:00:00Z">
              <w:tcPr>
                <w:tcW w:w="2925" w:type="dxa"/>
                <w:vAlign w:val="bottom"/>
                <w:hideMark/>
              </w:tcPr>
            </w:tcPrChange>
          </w:tcPr>
          <w:p w14:paraId="707428E1"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snowstorm</w:t>
            </w:r>
          </w:p>
        </w:tc>
        <w:tc>
          <w:tcPr>
            <w:tcW w:w="2561" w:type="dxa"/>
            <w:vAlign w:val="bottom"/>
            <w:hideMark/>
            <w:tcPrChange w:id="2537" w:author="Robin Paulsen" w:date="2021-10-02T11:00:00Z">
              <w:tcPr>
                <w:tcW w:w="2494" w:type="dxa"/>
                <w:gridSpan w:val="2"/>
                <w:vAlign w:val="bottom"/>
                <w:hideMark/>
              </w:tcPr>
            </w:tcPrChange>
          </w:tcPr>
          <w:p w14:paraId="335128B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weather</w:t>
            </w:r>
          </w:p>
        </w:tc>
        <w:tc>
          <w:tcPr>
            <w:tcW w:w="0" w:type="auto"/>
            <w:vAlign w:val="bottom"/>
            <w:hideMark/>
            <w:tcPrChange w:id="2538" w:author="Robin Paulsen" w:date="2021-10-02T11:00:00Z">
              <w:tcPr>
                <w:tcW w:w="0" w:type="auto"/>
                <w:gridSpan w:val="2"/>
                <w:vAlign w:val="bottom"/>
                <w:hideMark/>
              </w:tcPr>
            </w:tcPrChange>
          </w:tcPr>
          <w:p w14:paraId="4B93BA6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4D3B755F" w14:textId="77777777" w:rsidTr="00FB7B0C">
        <w:trPr>
          <w:trHeight w:val="315"/>
          <w:trPrChange w:id="2539" w:author="Robin Paulsen" w:date="2021-10-02T11:00:00Z">
            <w:trPr>
              <w:trHeight w:val="315"/>
            </w:trPr>
          </w:trPrChange>
        </w:trPr>
        <w:tc>
          <w:tcPr>
            <w:tcW w:w="1185" w:type="dxa"/>
            <w:vAlign w:val="bottom"/>
            <w:tcPrChange w:id="2540" w:author="Robin Paulsen" w:date="2021-10-02T11:00:00Z">
              <w:tcPr>
                <w:tcW w:w="1339" w:type="dxa"/>
                <w:gridSpan w:val="2"/>
                <w:vAlign w:val="center"/>
              </w:tcPr>
            </w:tcPrChange>
          </w:tcPr>
          <w:p w14:paraId="40380E57" w14:textId="77777777" w:rsidR="00F4403D" w:rsidRPr="00603CBE" w:rsidRDefault="00F4403D" w:rsidP="00F4403D">
            <w:pPr>
              <w:rPr>
                <w:rPrChange w:id="2541" w:author="Robin Paulsen" w:date="2021-10-02T11:00:00Z">
                  <w:rPr>
                    <w:color w:val="4C4635"/>
                  </w:rPr>
                </w:rPrChange>
              </w:rPr>
              <w:pPrChange w:id="2542" w:author="Robin Paulsen" w:date="2021-10-02T11:00:00Z">
                <w:pPr>
                  <w:numPr>
                    <w:numId w:val="15"/>
                  </w:numPr>
                  <w:ind w:left="360" w:hanging="360"/>
                  <w:contextualSpacing/>
                </w:pPr>
              </w:pPrChange>
            </w:pPr>
            <w:ins w:id="2543" w:author="Robin Paulsen" w:date="2021-10-02T11:00:00Z">
              <w:r>
                <w:rPr>
                  <w:rFonts w:ascii="Arial" w:hAnsi="Arial" w:cs="Arial"/>
                  <w:szCs w:val="20"/>
                </w:rPr>
                <w:t>OET-184</w:t>
              </w:r>
            </w:ins>
          </w:p>
        </w:tc>
        <w:tc>
          <w:tcPr>
            <w:tcW w:w="3312" w:type="dxa"/>
            <w:vAlign w:val="bottom"/>
            <w:hideMark/>
            <w:tcPrChange w:id="2544" w:author="Robin Paulsen" w:date="2021-10-02T11:00:00Z">
              <w:tcPr>
                <w:tcW w:w="2925" w:type="dxa"/>
                <w:vAlign w:val="bottom"/>
                <w:hideMark/>
              </w:tcPr>
            </w:tcPrChange>
          </w:tcPr>
          <w:p w14:paraId="418AFD57" w14:textId="77777777" w:rsidR="00F4403D" w:rsidRPr="00603CBE" w:rsidRDefault="00F4403D" w:rsidP="00F4403D">
            <w:r>
              <w:rPr>
                <w:rFonts w:ascii="Arial" w:hAnsi="Arial" w:cs="Arial"/>
                <w:szCs w:val="20"/>
              </w:rPr>
              <w:t>space debris</w:t>
            </w:r>
          </w:p>
        </w:tc>
        <w:tc>
          <w:tcPr>
            <w:tcW w:w="2561" w:type="dxa"/>
            <w:vAlign w:val="bottom"/>
            <w:hideMark/>
            <w:tcPrChange w:id="2545" w:author="Robin Paulsen" w:date="2021-10-02T11:00:00Z">
              <w:tcPr>
                <w:tcW w:w="2494" w:type="dxa"/>
                <w:gridSpan w:val="2"/>
                <w:vAlign w:val="bottom"/>
                <w:hideMark/>
              </w:tcPr>
            </w:tcPrChange>
          </w:tcPr>
          <w:p w14:paraId="0C25D55D" w14:textId="77777777" w:rsidR="00F4403D" w:rsidRPr="00603CBE" w:rsidRDefault="00F4403D" w:rsidP="00F4403D">
            <w:r>
              <w:rPr>
                <w:rFonts w:ascii="Arial" w:hAnsi="Arial" w:cs="Arial"/>
                <w:szCs w:val="20"/>
              </w:rPr>
              <w:t>space</w:t>
            </w:r>
          </w:p>
        </w:tc>
        <w:tc>
          <w:tcPr>
            <w:tcW w:w="0" w:type="auto"/>
            <w:vAlign w:val="bottom"/>
            <w:hideMark/>
            <w:tcPrChange w:id="2546" w:author="Robin Paulsen" w:date="2021-10-02T11:00:00Z">
              <w:tcPr>
                <w:tcW w:w="0" w:type="auto"/>
                <w:gridSpan w:val="2"/>
                <w:vAlign w:val="bottom"/>
                <w:hideMark/>
              </w:tcPr>
            </w:tcPrChange>
          </w:tcPr>
          <w:p w14:paraId="227713B3" w14:textId="77777777" w:rsidR="00F4403D" w:rsidRPr="00603CBE" w:rsidRDefault="00F4403D" w:rsidP="00F4403D">
            <w:r>
              <w:rPr>
                <w:rFonts w:ascii="Arial" w:hAnsi="Arial" w:cs="Arial"/>
                <w:szCs w:val="20"/>
              </w:rPr>
              <w:t>Other</w:t>
            </w:r>
          </w:p>
        </w:tc>
      </w:tr>
      <w:tr w:rsidR="00F4403D" w:rsidRPr="00603CBE" w14:paraId="3EF7568A"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547" w:author="Robin Paulsen" w:date="2021-10-02T11:00:00Z">
            <w:trPr>
              <w:trHeight w:val="315"/>
            </w:trPr>
          </w:trPrChange>
        </w:trPr>
        <w:tc>
          <w:tcPr>
            <w:tcW w:w="1185" w:type="dxa"/>
            <w:vAlign w:val="bottom"/>
            <w:tcPrChange w:id="2548" w:author="Robin Paulsen" w:date="2021-10-02T11:00:00Z">
              <w:tcPr>
                <w:tcW w:w="1339" w:type="dxa"/>
                <w:gridSpan w:val="2"/>
                <w:vAlign w:val="center"/>
              </w:tcPr>
            </w:tcPrChange>
          </w:tcPr>
          <w:p w14:paraId="7D1291F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549" w:author="Robin Paulsen" w:date="2021-10-02T11:00:00Z">
                  <w:rPr>
                    <w:color w:val="4C4635"/>
                  </w:rPr>
                </w:rPrChange>
              </w:rPr>
              <w:pPrChange w:id="2550"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551" w:author="Robin Paulsen" w:date="2021-10-02T11:00:00Z">
              <w:r>
                <w:rPr>
                  <w:rFonts w:ascii="Arial" w:hAnsi="Arial" w:cs="Arial"/>
                  <w:szCs w:val="20"/>
                </w:rPr>
                <w:t>OET-185</w:t>
              </w:r>
            </w:ins>
          </w:p>
        </w:tc>
        <w:tc>
          <w:tcPr>
            <w:tcW w:w="3312" w:type="dxa"/>
            <w:vAlign w:val="bottom"/>
            <w:hideMark/>
            <w:tcPrChange w:id="2552" w:author="Robin Paulsen" w:date="2021-10-02T11:00:00Z">
              <w:tcPr>
                <w:tcW w:w="2925" w:type="dxa"/>
                <w:vAlign w:val="bottom"/>
                <w:hideMark/>
              </w:tcPr>
            </w:tcPrChange>
          </w:tcPr>
          <w:p w14:paraId="4C7632A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space weather</w:t>
            </w:r>
          </w:p>
        </w:tc>
        <w:tc>
          <w:tcPr>
            <w:tcW w:w="2561" w:type="dxa"/>
            <w:vAlign w:val="bottom"/>
            <w:hideMark/>
            <w:tcPrChange w:id="2553" w:author="Robin Paulsen" w:date="2021-10-02T11:00:00Z">
              <w:tcPr>
                <w:tcW w:w="2494" w:type="dxa"/>
                <w:gridSpan w:val="2"/>
                <w:vAlign w:val="bottom"/>
                <w:hideMark/>
              </w:tcPr>
            </w:tcPrChange>
          </w:tcPr>
          <w:p w14:paraId="6D830C8F"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space</w:t>
            </w:r>
          </w:p>
        </w:tc>
        <w:tc>
          <w:tcPr>
            <w:tcW w:w="0" w:type="auto"/>
            <w:vAlign w:val="bottom"/>
            <w:hideMark/>
            <w:tcPrChange w:id="2554" w:author="Robin Paulsen" w:date="2021-10-02T11:00:00Z">
              <w:tcPr>
                <w:tcW w:w="0" w:type="auto"/>
                <w:gridSpan w:val="2"/>
                <w:vAlign w:val="bottom"/>
                <w:hideMark/>
              </w:tcPr>
            </w:tcPrChange>
          </w:tcPr>
          <w:p w14:paraId="5785B180"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Other</w:t>
            </w:r>
          </w:p>
        </w:tc>
      </w:tr>
      <w:tr w:rsidR="00F4403D" w:rsidRPr="00603CBE" w14:paraId="69880920" w14:textId="77777777" w:rsidTr="00FB7B0C">
        <w:trPr>
          <w:trHeight w:val="315"/>
          <w:trPrChange w:id="2555" w:author="Robin Paulsen" w:date="2021-10-02T11:00:00Z">
            <w:trPr>
              <w:trHeight w:val="315"/>
            </w:trPr>
          </w:trPrChange>
        </w:trPr>
        <w:tc>
          <w:tcPr>
            <w:tcW w:w="1185" w:type="dxa"/>
            <w:vAlign w:val="bottom"/>
            <w:tcPrChange w:id="2556" w:author="Robin Paulsen" w:date="2021-10-02T11:00:00Z">
              <w:tcPr>
                <w:tcW w:w="1339" w:type="dxa"/>
                <w:gridSpan w:val="2"/>
                <w:vAlign w:val="center"/>
              </w:tcPr>
            </w:tcPrChange>
          </w:tcPr>
          <w:p w14:paraId="31BFBA36" w14:textId="77777777" w:rsidR="00F4403D" w:rsidRPr="00603CBE" w:rsidRDefault="00F4403D" w:rsidP="00F4403D">
            <w:pPr>
              <w:rPr>
                <w:rPrChange w:id="2557" w:author="Robin Paulsen" w:date="2021-10-02T11:00:00Z">
                  <w:rPr>
                    <w:color w:val="4C4635"/>
                  </w:rPr>
                </w:rPrChange>
              </w:rPr>
              <w:pPrChange w:id="2558" w:author="Robin Paulsen" w:date="2021-10-02T11:00:00Z">
                <w:pPr>
                  <w:numPr>
                    <w:numId w:val="15"/>
                  </w:numPr>
                  <w:ind w:left="360" w:hanging="360"/>
                  <w:contextualSpacing/>
                </w:pPr>
              </w:pPrChange>
            </w:pPr>
            <w:ins w:id="2559" w:author="Robin Paulsen" w:date="2021-10-02T11:00:00Z">
              <w:r>
                <w:rPr>
                  <w:rFonts w:ascii="Arial" w:hAnsi="Arial" w:cs="Arial"/>
                  <w:szCs w:val="20"/>
                </w:rPr>
                <w:t>OET-186</w:t>
              </w:r>
            </w:ins>
          </w:p>
        </w:tc>
        <w:tc>
          <w:tcPr>
            <w:tcW w:w="3312" w:type="dxa"/>
            <w:vAlign w:val="bottom"/>
            <w:hideMark/>
            <w:tcPrChange w:id="2560" w:author="Robin Paulsen" w:date="2021-10-02T11:00:00Z">
              <w:tcPr>
                <w:tcW w:w="2925" w:type="dxa"/>
                <w:vAlign w:val="bottom"/>
                <w:hideMark/>
              </w:tcPr>
            </w:tcPrChange>
          </w:tcPr>
          <w:p w14:paraId="2357676F" w14:textId="77777777" w:rsidR="00F4403D" w:rsidRPr="00603CBE" w:rsidRDefault="00F4403D" w:rsidP="00F4403D">
            <w:r>
              <w:rPr>
                <w:rFonts w:ascii="Arial" w:hAnsi="Arial" w:cs="Arial"/>
                <w:szCs w:val="20"/>
              </w:rPr>
              <w:t>squall</w:t>
            </w:r>
          </w:p>
        </w:tc>
        <w:tc>
          <w:tcPr>
            <w:tcW w:w="2561" w:type="dxa"/>
            <w:vAlign w:val="bottom"/>
            <w:hideMark/>
            <w:tcPrChange w:id="2561" w:author="Robin Paulsen" w:date="2021-10-02T11:00:00Z">
              <w:tcPr>
                <w:tcW w:w="2494" w:type="dxa"/>
                <w:gridSpan w:val="2"/>
                <w:vAlign w:val="bottom"/>
                <w:hideMark/>
              </w:tcPr>
            </w:tcPrChange>
          </w:tcPr>
          <w:p w14:paraId="6B27E18B" w14:textId="77777777" w:rsidR="00F4403D" w:rsidRPr="00603CBE" w:rsidRDefault="00F4403D" w:rsidP="00F4403D">
            <w:r>
              <w:rPr>
                <w:rFonts w:ascii="Arial" w:hAnsi="Arial" w:cs="Arial"/>
                <w:szCs w:val="20"/>
              </w:rPr>
              <w:t>weather; marine</w:t>
            </w:r>
          </w:p>
        </w:tc>
        <w:tc>
          <w:tcPr>
            <w:tcW w:w="0" w:type="auto"/>
            <w:vAlign w:val="bottom"/>
            <w:hideMark/>
            <w:tcPrChange w:id="2562" w:author="Robin Paulsen" w:date="2021-10-02T11:00:00Z">
              <w:tcPr>
                <w:tcW w:w="0" w:type="auto"/>
                <w:gridSpan w:val="2"/>
                <w:vAlign w:val="bottom"/>
                <w:hideMark/>
              </w:tcPr>
            </w:tcPrChange>
          </w:tcPr>
          <w:p w14:paraId="740471A0" w14:textId="77777777" w:rsidR="00F4403D" w:rsidRPr="00603CBE" w:rsidRDefault="00F4403D" w:rsidP="00F4403D">
            <w:r>
              <w:rPr>
                <w:rFonts w:ascii="Arial" w:hAnsi="Arial" w:cs="Arial"/>
                <w:szCs w:val="20"/>
              </w:rPr>
              <w:t>Meteorological</w:t>
            </w:r>
          </w:p>
        </w:tc>
      </w:tr>
      <w:tr w:rsidR="00F4403D" w:rsidRPr="00603CBE" w14:paraId="14FB8AE6"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563" w:author="Robin Paulsen" w:date="2021-10-02T11:00:00Z">
            <w:trPr>
              <w:trHeight w:val="315"/>
            </w:trPr>
          </w:trPrChange>
        </w:trPr>
        <w:tc>
          <w:tcPr>
            <w:tcW w:w="1185" w:type="dxa"/>
            <w:vAlign w:val="bottom"/>
            <w:tcPrChange w:id="2564" w:author="Robin Paulsen" w:date="2021-10-02T11:00:00Z">
              <w:tcPr>
                <w:tcW w:w="1339" w:type="dxa"/>
                <w:gridSpan w:val="2"/>
                <w:vAlign w:val="center"/>
              </w:tcPr>
            </w:tcPrChange>
          </w:tcPr>
          <w:p w14:paraId="22D2F029"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565" w:author="Robin Paulsen" w:date="2021-10-02T11:00:00Z">
                  <w:rPr>
                    <w:color w:val="4C4635"/>
                  </w:rPr>
                </w:rPrChange>
              </w:rPr>
              <w:pPrChange w:id="2566"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567" w:author="Robin Paulsen" w:date="2021-10-02T11:00:00Z">
              <w:r>
                <w:rPr>
                  <w:rFonts w:ascii="Arial" w:hAnsi="Arial" w:cs="Arial"/>
                  <w:szCs w:val="20"/>
                </w:rPr>
                <w:t>OET-187</w:t>
              </w:r>
            </w:ins>
          </w:p>
        </w:tc>
        <w:tc>
          <w:tcPr>
            <w:tcW w:w="3312" w:type="dxa"/>
            <w:vAlign w:val="bottom"/>
            <w:hideMark/>
            <w:tcPrChange w:id="2568" w:author="Robin Paulsen" w:date="2021-10-02T11:00:00Z">
              <w:tcPr>
                <w:tcW w:w="2925" w:type="dxa"/>
                <w:vAlign w:val="bottom"/>
                <w:hideMark/>
              </w:tcPr>
            </w:tcPrChange>
          </w:tcPr>
          <w:p w14:paraId="11541F1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storm</w:t>
            </w:r>
          </w:p>
        </w:tc>
        <w:tc>
          <w:tcPr>
            <w:tcW w:w="2561" w:type="dxa"/>
            <w:vAlign w:val="bottom"/>
            <w:hideMark/>
            <w:tcPrChange w:id="2569" w:author="Robin Paulsen" w:date="2021-10-02T11:00:00Z">
              <w:tcPr>
                <w:tcW w:w="2494" w:type="dxa"/>
                <w:gridSpan w:val="2"/>
                <w:vAlign w:val="bottom"/>
                <w:hideMark/>
              </w:tcPr>
            </w:tcPrChange>
          </w:tcPr>
          <w:p w14:paraId="6338EEFF"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weather; marine</w:t>
            </w:r>
          </w:p>
        </w:tc>
        <w:tc>
          <w:tcPr>
            <w:tcW w:w="0" w:type="auto"/>
            <w:vAlign w:val="bottom"/>
            <w:hideMark/>
            <w:tcPrChange w:id="2570" w:author="Robin Paulsen" w:date="2021-10-02T11:00:00Z">
              <w:tcPr>
                <w:tcW w:w="0" w:type="auto"/>
                <w:gridSpan w:val="2"/>
                <w:vAlign w:val="bottom"/>
                <w:hideMark/>
              </w:tcPr>
            </w:tcPrChange>
          </w:tcPr>
          <w:p w14:paraId="1A35975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7AEF2CE9" w14:textId="77777777" w:rsidTr="00FB7B0C">
        <w:trPr>
          <w:trHeight w:val="315"/>
          <w:trPrChange w:id="2571" w:author="Robin Paulsen" w:date="2021-10-02T11:00:00Z">
            <w:trPr>
              <w:trHeight w:val="315"/>
            </w:trPr>
          </w:trPrChange>
        </w:trPr>
        <w:tc>
          <w:tcPr>
            <w:tcW w:w="1185" w:type="dxa"/>
            <w:vAlign w:val="bottom"/>
            <w:tcPrChange w:id="2572" w:author="Robin Paulsen" w:date="2021-10-02T11:00:00Z">
              <w:tcPr>
                <w:tcW w:w="1339" w:type="dxa"/>
                <w:gridSpan w:val="2"/>
                <w:vAlign w:val="center"/>
              </w:tcPr>
            </w:tcPrChange>
          </w:tcPr>
          <w:p w14:paraId="110C4611" w14:textId="77777777" w:rsidR="00F4403D" w:rsidRPr="00603CBE" w:rsidRDefault="00F4403D" w:rsidP="00F4403D">
            <w:pPr>
              <w:rPr>
                <w:rPrChange w:id="2573" w:author="Robin Paulsen" w:date="2021-10-02T11:00:00Z">
                  <w:rPr>
                    <w:color w:val="4C4635"/>
                  </w:rPr>
                </w:rPrChange>
              </w:rPr>
              <w:pPrChange w:id="2574" w:author="Robin Paulsen" w:date="2021-10-02T11:00:00Z">
                <w:pPr>
                  <w:numPr>
                    <w:numId w:val="15"/>
                  </w:numPr>
                  <w:ind w:left="360" w:hanging="360"/>
                  <w:contextualSpacing/>
                </w:pPr>
              </w:pPrChange>
            </w:pPr>
            <w:ins w:id="2575" w:author="Robin Paulsen" w:date="2021-10-02T11:00:00Z">
              <w:r>
                <w:rPr>
                  <w:rFonts w:ascii="Arial" w:hAnsi="Arial" w:cs="Arial"/>
                  <w:szCs w:val="20"/>
                </w:rPr>
                <w:t>OET-188</w:t>
              </w:r>
            </w:ins>
          </w:p>
        </w:tc>
        <w:tc>
          <w:tcPr>
            <w:tcW w:w="3312" w:type="dxa"/>
            <w:vAlign w:val="bottom"/>
            <w:hideMark/>
            <w:tcPrChange w:id="2576" w:author="Robin Paulsen" w:date="2021-10-02T11:00:00Z">
              <w:tcPr>
                <w:tcW w:w="2925" w:type="dxa"/>
                <w:vAlign w:val="bottom"/>
                <w:hideMark/>
              </w:tcPr>
            </w:tcPrChange>
          </w:tcPr>
          <w:p w14:paraId="1EE8A99C" w14:textId="77777777" w:rsidR="00F4403D" w:rsidRPr="00603CBE" w:rsidRDefault="00F4403D" w:rsidP="00F4403D">
            <w:r>
              <w:rPr>
                <w:rFonts w:ascii="Arial" w:hAnsi="Arial" w:cs="Arial"/>
                <w:szCs w:val="20"/>
              </w:rPr>
              <w:t>storm drain</w:t>
            </w:r>
          </w:p>
        </w:tc>
        <w:tc>
          <w:tcPr>
            <w:tcW w:w="2561" w:type="dxa"/>
            <w:vAlign w:val="bottom"/>
            <w:hideMark/>
            <w:tcPrChange w:id="2577" w:author="Robin Paulsen" w:date="2021-10-02T11:00:00Z">
              <w:tcPr>
                <w:tcW w:w="2494" w:type="dxa"/>
                <w:gridSpan w:val="2"/>
                <w:vAlign w:val="bottom"/>
                <w:hideMark/>
              </w:tcPr>
            </w:tcPrChange>
          </w:tcPr>
          <w:p w14:paraId="5EBF7852" w14:textId="77777777" w:rsidR="00F4403D" w:rsidRPr="00603CBE" w:rsidRDefault="00F4403D" w:rsidP="00F4403D">
            <w:r>
              <w:rPr>
                <w:rFonts w:ascii="Arial" w:hAnsi="Arial" w:cs="Arial"/>
                <w:szCs w:val="20"/>
              </w:rPr>
              <w:t>utility issue</w:t>
            </w:r>
          </w:p>
        </w:tc>
        <w:tc>
          <w:tcPr>
            <w:tcW w:w="0" w:type="auto"/>
            <w:vAlign w:val="bottom"/>
            <w:hideMark/>
            <w:tcPrChange w:id="2578" w:author="Robin Paulsen" w:date="2021-10-02T11:00:00Z">
              <w:tcPr>
                <w:tcW w:w="0" w:type="auto"/>
                <w:gridSpan w:val="2"/>
                <w:vAlign w:val="bottom"/>
                <w:hideMark/>
              </w:tcPr>
            </w:tcPrChange>
          </w:tcPr>
          <w:p w14:paraId="7277D9E5" w14:textId="77777777" w:rsidR="00F4403D" w:rsidRPr="00603CBE" w:rsidRDefault="00F4403D" w:rsidP="00F4403D">
            <w:r>
              <w:rPr>
                <w:rFonts w:ascii="Arial" w:hAnsi="Arial" w:cs="Arial"/>
                <w:szCs w:val="20"/>
              </w:rPr>
              <w:t>Infrastructure</w:t>
            </w:r>
          </w:p>
        </w:tc>
      </w:tr>
      <w:tr w:rsidR="00F4403D" w:rsidRPr="00603CBE" w14:paraId="35E97F50"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579" w:author="Robin Paulsen" w:date="2021-10-02T11:00:00Z">
            <w:trPr>
              <w:trHeight w:val="315"/>
            </w:trPr>
          </w:trPrChange>
        </w:trPr>
        <w:tc>
          <w:tcPr>
            <w:tcW w:w="1185" w:type="dxa"/>
            <w:vAlign w:val="bottom"/>
            <w:tcPrChange w:id="2580" w:author="Robin Paulsen" w:date="2021-10-02T11:00:00Z">
              <w:tcPr>
                <w:tcW w:w="1339" w:type="dxa"/>
                <w:gridSpan w:val="2"/>
                <w:vAlign w:val="center"/>
              </w:tcPr>
            </w:tcPrChange>
          </w:tcPr>
          <w:p w14:paraId="449AD743"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581" w:author="Robin Paulsen" w:date="2021-10-02T11:00:00Z">
                  <w:rPr>
                    <w:color w:val="4C4635"/>
                  </w:rPr>
                </w:rPrChange>
              </w:rPr>
              <w:pPrChange w:id="2582"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583" w:author="Robin Paulsen" w:date="2021-10-02T11:00:00Z">
              <w:r>
                <w:rPr>
                  <w:rFonts w:ascii="Arial" w:hAnsi="Arial" w:cs="Arial"/>
                  <w:szCs w:val="20"/>
                </w:rPr>
                <w:t>OET-189</w:t>
              </w:r>
            </w:ins>
          </w:p>
        </w:tc>
        <w:tc>
          <w:tcPr>
            <w:tcW w:w="3312" w:type="dxa"/>
            <w:vAlign w:val="bottom"/>
            <w:hideMark/>
            <w:tcPrChange w:id="2584" w:author="Robin Paulsen" w:date="2021-10-02T11:00:00Z">
              <w:tcPr>
                <w:tcW w:w="2925" w:type="dxa"/>
                <w:vAlign w:val="bottom"/>
                <w:hideMark/>
              </w:tcPr>
            </w:tcPrChange>
          </w:tcPr>
          <w:p w14:paraId="0340FF7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storm surge</w:t>
            </w:r>
          </w:p>
        </w:tc>
        <w:tc>
          <w:tcPr>
            <w:tcW w:w="2561" w:type="dxa"/>
            <w:vAlign w:val="bottom"/>
            <w:hideMark/>
            <w:tcPrChange w:id="2585" w:author="Robin Paulsen" w:date="2021-10-02T11:00:00Z">
              <w:tcPr>
                <w:tcW w:w="2494" w:type="dxa"/>
                <w:gridSpan w:val="2"/>
                <w:vAlign w:val="bottom"/>
                <w:hideMark/>
              </w:tcPr>
            </w:tcPrChange>
          </w:tcPr>
          <w:p w14:paraId="6F95D8DD"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weather; flood</w:t>
            </w:r>
          </w:p>
        </w:tc>
        <w:tc>
          <w:tcPr>
            <w:tcW w:w="0" w:type="auto"/>
            <w:vAlign w:val="bottom"/>
            <w:hideMark/>
            <w:tcPrChange w:id="2586" w:author="Robin Paulsen" w:date="2021-10-02T11:00:00Z">
              <w:tcPr>
                <w:tcW w:w="0" w:type="auto"/>
                <w:gridSpan w:val="2"/>
                <w:vAlign w:val="bottom"/>
                <w:hideMark/>
              </w:tcPr>
            </w:tcPrChange>
          </w:tcPr>
          <w:p w14:paraId="62AD858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4E4DE3D2" w14:textId="77777777" w:rsidTr="00FB7B0C">
        <w:trPr>
          <w:trHeight w:val="315"/>
          <w:trPrChange w:id="2587" w:author="Robin Paulsen" w:date="2021-10-02T11:00:00Z">
            <w:trPr>
              <w:trHeight w:val="315"/>
            </w:trPr>
          </w:trPrChange>
        </w:trPr>
        <w:tc>
          <w:tcPr>
            <w:tcW w:w="1185" w:type="dxa"/>
            <w:vAlign w:val="bottom"/>
            <w:tcPrChange w:id="2588" w:author="Robin Paulsen" w:date="2021-10-02T11:00:00Z">
              <w:tcPr>
                <w:tcW w:w="1339" w:type="dxa"/>
                <w:gridSpan w:val="2"/>
                <w:vAlign w:val="center"/>
              </w:tcPr>
            </w:tcPrChange>
          </w:tcPr>
          <w:p w14:paraId="59C5FB06" w14:textId="77777777" w:rsidR="00F4403D" w:rsidRPr="00603CBE" w:rsidRDefault="00F4403D" w:rsidP="00F4403D">
            <w:pPr>
              <w:rPr>
                <w:rPrChange w:id="2589" w:author="Robin Paulsen" w:date="2021-10-02T11:00:00Z">
                  <w:rPr>
                    <w:color w:val="4C4635"/>
                  </w:rPr>
                </w:rPrChange>
              </w:rPr>
              <w:pPrChange w:id="2590" w:author="Robin Paulsen" w:date="2021-10-02T11:00:00Z">
                <w:pPr>
                  <w:numPr>
                    <w:numId w:val="15"/>
                  </w:numPr>
                  <w:ind w:left="360" w:hanging="360"/>
                  <w:contextualSpacing/>
                </w:pPr>
              </w:pPrChange>
            </w:pPr>
            <w:ins w:id="2591" w:author="Robin Paulsen" w:date="2021-10-02T11:00:00Z">
              <w:r>
                <w:rPr>
                  <w:rFonts w:ascii="Arial" w:hAnsi="Arial" w:cs="Arial"/>
                  <w:szCs w:val="20"/>
                </w:rPr>
                <w:t>OET-190</w:t>
              </w:r>
            </w:ins>
          </w:p>
        </w:tc>
        <w:tc>
          <w:tcPr>
            <w:tcW w:w="3312" w:type="dxa"/>
            <w:vAlign w:val="bottom"/>
            <w:hideMark/>
            <w:tcPrChange w:id="2592" w:author="Robin Paulsen" w:date="2021-10-02T11:00:00Z">
              <w:tcPr>
                <w:tcW w:w="2925" w:type="dxa"/>
                <w:vAlign w:val="bottom"/>
                <w:hideMark/>
              </w:tcPr>
            </w:tcPrChange>
          </w:tcPr>
          <w:p w14:paraId="1B3C02A7" w14:textId="77777777" w:rsidR="00F4403D" w:rsidRPr="00603CBE" w:rsidRDefault="00F4403D" w:rsidP="00F4403D">
            <w:r>
              <w:rPr>
                <w:rFonts w:ascii="Arial" w:hAnsi="Arial" w:cs="Arial"/>
                <w:szCs w:val="20"/>
              </w:rPr>
              <w:t>structure fire</w:t>
            </w:r>
          </w:p>
        </w:tc>
        <w:tc>
          <w:tcPr>
            <w:tcW w:w="2561" w:type="dxa"/>
            <w:vAlign w:val="bottom"/>
            <w:hideMark/>
            <w:tcPrChange w:id="2593" w:author="Robin Paulsen" w:date="2021-10-02T11:00:00Z">
              <w:tcPr>
                <w:tcW w:w="2494" w:type="dxa"/>
                <w:gridSpan w:val="2"/>
                <w:vAlign w:val="bottom"/>
                <w:hideMark/>
              </w:tcPr>
            </w:tcPrChange>
          </w:tcPr>
          <w:p w14:paraId="683E829A" w14:textId="77777777" w:rsidR="00F4403D" w:rsidRPr="00603CBE" w:rsidRDefault="00F4403D" w:rsidP="00F4403D">
            <w:r>
              <w:rPr>
                <w:rFonts w:ascii="Arial" w:hAnsi="Arial" w:cs="Arial"/>
                <w:szCs w:val="20"/>
              </w:rPr>
              <w:t>fire</w:t>
            </w:r>
          </w:p>
        </w:tc>
        <w:tc>
          <w:tcPr>
            <w:tcW w:w="0" w:type="auto"/>
            <w:vAlign w:val="bottom"/>
            <w:hideMark/>
            <w:tcPrChange w:id="2594" w:author="Robin Paulsen" w:date="2021-10-02T11:00:00Z">
              <w:tcPr>
                <w:tcW w:w="0" w:type="auto"/>
                <w:gridSpan w:val="2"/>
                <w:vAlign w:val="bottom"/>
                <w:hideMark/>
              </w:tcPr>
            </w:tcPrChange>
          </w:tcPr>
          <w:p w14:paraId="41254827" w14:textId="77777777" w:rsidR="00F4403D" w:rsidRPr="00603CBE" w:rsidRDefault="00F4403D" w:rsidP="00F4403D">
            <w:r>
              <w:rPr>
                <w:rFonts w:ascii="Arial" w:hAnsi="Arial" w:cs="Arial"/>
                <w:szCs w:val="20"/>
              </w:rPr>
              <w:t>Fire</w:t>
            </w:r>
          </w:p>
        </w:tc>
      </w:tr>
      <w:tr w:rsidR="00F4403D" w:rsidRPr="00603CBE" w14:paraId="43387D9A"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595" w:author="Robin Paulsen" w:date="2021-10-02T11:00:00Z">
            <w:trPr>
              <w:trHeight w:val="315"/>
            </w:trPr>
          </w:trPrChange>
        </w:trPr>
        <w:tc>
          <w:tcPr>
            <w:tcW w:w="1185" w:type="dxa"/>
            <w:vAlign w:val="bottom"/>
            <w:tcPrChange w:id="2596" w:author="Robin Paulsen" w:date="2021-10-02T11:00:00Z">
              <w:tcPr>
                <w:tcW w:w="1339" w:type="dxa"/>
                <w:gridSpan w:val="2"/>
                <w:vAlign w:val="center"/>
              </w:tcPr>
            </w:tcPrChange>
          </w:tcPr>
          <w:p w14:paraId="1D29DF7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597" w:author="Robin Paulsen" w:date="2021-10-02T11:00:00Z">
                  <w:rPr>
                    <w:color w:val="4C4635"/>
                  </w:rPr>
                </w:rPrChange>
              </w:rPr>
              <w:pPrChange w:id="2598"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599" w:author="Robin Paulsen" w:date="2021-10-02T11:00:00Z">
              <w:r>
                <w:rPr>
                  <w:rFonts w:ascii="Arial" w:hAnsi="Arial" w:cs="Arial"/>
                  <w:szCs w:val="20"/>
                </w:rPr>
                <w:t>OET-191</w:t>
              </w:r>
            </w:ins>
          </w:p>
        </w:tc>
        <w:tc>
          <w:tcPr>
            <w:tcW w:w="3312" w:type="dxa"/>
            <w:vAlign w:val="bottom"/>
            <w:hideMark/>
            <w:tcPrChange w:id="2600" w:author="Robin Paulsen" w:date="2021-10-02T11:00:00Z">
              <w:tcPr>
                <w:tcW w:w="2925" w:type="dxa"/>
                <w:vAlign w:val="bottom"/>
                <w:hideMark/>
              </w:tcPr>
            </w:tcPrChange>
          </w:tcPr>
          <w:p w14:paraId="6A6E621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swells</w:t>
            </w:r>
          </w:p>
        </w:tc>
        <w:tc>
          <w:tcPr>
            <w:tcW w:w="2561" w:type="dxa"/>
            <w:vAlign w:val="bottom"/>
            <w:hideMark/>
            <w:tcPrChange w:id="2601" w:author="Robin Paulsen" w:date="2021-10-02T11:00:00Z">
              <w:tcPr>
                <w:tcW w:w="2494" w:type="dxa"/>
                <w:gridSpan w:val="2"/>
                <w:vAlign w:val="bottom"/>
                <w:hideMark/>
              </w:tcPr>
            </w:tcPrChange>
          </w:tcPr>
          <w:p w14:paraId="27B7183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marine</w:t>
            </w:r>
          </w:p>
        </w:tc>
        <w:tc>
          <w:tcPr>
            <w:tcW w:w="0" w:type="auto"/>
            <w:vAlign w:val="bottom"/>
            <w:hideMark/>
            <w:tcPrChange w:id="2602" w:author="Robin Paulsen" w:date="2021-10-02T11:00:00Z">
              <w:tcPr>
                <w:tcW w:w="0" w:type="auto"/>
                <w:gridSpan w:val="2"/>
                <w:vAlign w:val="bottom"/>
                <w:hideMark/>
              </w:tcPr>
            </w:tcPrChange>
          </w:tcPr>
          <w:p w14:paraId="36284DA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Safety; Transport</w:t>
            </w:r>
          </w:p>
        </w:tc>
      </w:tr>
      <w:tr w:rsidR="00F4403D" w:rsidRPr="00603CBE" w14:paraId="4EF82776" w14:textId="77777777" w:rsidTr="00FB7B0C">
        <w:trPr>
          <w:trHeight w:val="315"/>
          <w:trPrChange w:id="2603" w:author="Robin Paulsen" w:date="2021-10-02T11:00:00Z">
            <w:trPr>
              <w:trHeight w:val="315"/>
            </w:trPr>
          </w:trPrChange>
        </w:trPr>
        <w:tc>
          <w:tcPr>
            <w:tcW w:w="1185" w:type="dxa"/>
            <w:vAlign w:val="bottom"/>
            <w:tcPrChange w:id="2604" w:author="Robin Paulsen" w:date="2021-10-02T11:00:00Z">
              <w:tcPr>
                <w:tcW w:w="1339" w:type="dxa"/>
                <w:gridSpan w:val="2"/>
                <w:vAlign w:val="center"/>
              </w:tcPr>
            </w:tcPrChange>
          </w:tcPr>
          <w:p w14:paraId="693746AC" w14:textId="77777777" w:rsidR="00F4403D" w:rsidRPr="00603CBE" w:rsidRDefault="00F4403D" w:rsidP="00F4403D">
            <w:pPr>
              <w:rPr>
                <w:rPrChange w:id="2605" w:author="Robin Paulsen" w:date="2021-10-02T11:00:00Z">
                  <w:rPr>
                    <w:color w:val="4C4635"/>
                  </w:rPr>
                </w:rPrChange>
              </w:rPr>
              <w:pPrChange w:id="2606" w:author="Robin Paulsen" w:date="2021-10-02T11:00:00Z">
                <w:pPr>
                  <w:numPr>
                    <w:numId w:val="15"/>
                  </w:numPr>
                  <w:ind w:left="360" w:hanging="360"/>
                  <w:contextualSpacing/>
                </w:pPr>
              </w:pPrChange>
            </w:pPr>
            <w:ins w:id="2607" w:author="Robin Paulsen" w:date="2021-10-02T11:00:00Z">
              <w:r>
                <w:rPr>
                  <w:rFonts w:ascii="Arial" w:hAnsi="Arial" w:cs="Arial"/>
                  <w:szCs w:val="20"/>
                </w:rPr>
                <w:t>OET-192</w:t>
              </w:r>
            </w:ins>
          </w:p>
        </w:tc>
        <w:tc>
          <w:tcPr>
            <w:tcW w:w="3312" w:type="dxa"/>
            <w:vAlign w:val="bottom"/>
            <w:hideMark/>
            <w:tcPrChange w:id="2608" w:author="Robin Paulsen" w:date="2021-10-02T11:00:00Z">
              <w:tcPr>
                <w:tcW w:w="2925" w:type="dxa"/>
                <w:vAlign w:val="bottom"/>
                <w:hideMark/>
              </w:tcPr>
            </w:tcPrChange>
          </w:tcPr>
          <w:p w14:paraId="089F2A80" w14:textId="77777777" w:rsidR="00F4403D" w:rsidRPr="00603CBE" w:rsidRDefault="00F4403D" w:rsidP="00F4403D">
            <w:r>
              <w:rPr>
                <w:rFonts w:ascii="Arial" w:hAnsi="Arial" w:cs="Arial"/>
                <w:szCs w:val="20"/>
              </w:rPr>
              <w:t xml:space="preserve">telephone </w:t>
            </w:r>
          </w:p>
        </w:tc>
        <w:tc>
          <w:tcPr>
            <w:tcW w:w="2561" w:type="dxa"/>
            <w:vAlign w:val="bottom"/>
            <w:hideMark/>
            <w:tcPrChange w:id="2609" w:author="Robin Paulsen" w:date="2021-10-02T11:00:00Z">
              <w:tcPr>
                <w:tcW w:w="2494" w:type="dxa"/>
                <w:gridSpan w:val="2"/>
                <w:vAlign w:val="bottom"/>
                <w:hideMark/>
              </w:tcPr>
            </w:tcPrChange>
          </w:tcPr>
          <w:p w14:paraId="5D2E2732" w14:textId="77777777" w:rsidR="00F4403D" w:rsidRPr="00603CBE" w:rsidRDefault="00F4403D" w:rsidP="00F4403D">
            <w:r>
              <w:rPr>
                <w:rFonts w:ascii="Arial" w:hAnsi="Arial" w:cs="Arial"/>
                <w:szCs w:val="20"/>
              </w:rPr>
              <w:t>utility issue</w:t>
            </w:r>
          </w:p>
        </w:tc>
        <w:tc>
          <w:tcPr>
            <w:tcW w:w="0" w:type="auto"/>
            <w:vAlign w:val="bottom"/>
            <w:hideMark/>
            <w:tcPrChange w:id="2610" w:author="Robin Paulsen" w:date="2021-10-02T11:00:00Z">
              <w:tcPr>
                <w:tcW w:w="0" w:type="auto"/>
                <w:gridSpan w:val="2"/>
                <w:vAlign w:val="bottom"/>
                <w:hideMark/>
              </w:tcPr>
            </w:tcPrChange>
          </w:tcPr>
          <w:p w14:paraId="4EA299EE" w14:textId="77777777" w:rsidR="00F4403D" w:rsidRPr="00603CBE" w:rsidRDefault="00F4403D" w:rsidP="00F4403D">
            <w:r>
              <w:rPr>
                <w:rFonts w:ascii="Arial" w:hAnsi="Arial" w:cs="Arial"/>
                <w:szCs w:val="20"/>
              </w:rPr>
              <w:t>Infrastructure</w:t>
            </w:r>
          </w:p>
        </w:tc>
      </w:tr>
      <w:tr w:rsidR="00F4403D" w:rsidRPr="00603CBE" w14:paraId="5E75529B"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611" w:author="Robin Paulsen" w:date="2021-10-02T11:00:00Z">
            <w:trPr>
              <w:trHeight w:val="315"/>
            </w:trPr>
          </w:trPrChange>
        </w:trPr>
        <w:tc>
          <w:tcPr>
            <w:tcW w:w="1185" w:type="dxa"/>
            <w:vAlign w:val="bottom"/>
            <w:tcPrChange w:id="2612" w:author="Robin Paulsen" w:date="2021-10-02T11:00:00Z">
              <w:tcPr>
                <w:tcW w:w="1339" w:type="dxa"/>
                <w:gridSpan w:val="2"/>
                <w:vAlign w:val="center"/>
              </w:tcPr>
            </w:tcPrChange>
          </w:tcPr>
          <w:p w14:paraId="210EB83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613" w:author="Robin Paulsen" w:date="2021-10-02T11:00:00Z">
                  <w:rPr>
                    <w:color w:val="4C4635"/>
                  </w:rPr>
                </w:rPrChange>
              </w:rPr>
              <w:pPrChange w:id="2614"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615" w:author="Robin Paulsen" w:date="2021-10-02T11:00:00Z">
              <w:r>
                <w:rPr>
                  <w:rFonts w:ascii="Arial" w:hAnsi="Arial" w:cs="Arial"/>
                  <w:szCs w:val="20"/>
                </w:rPr>
                <w:t>OET-193</w:t>
              </w:r>
            </w:ins>
          </w:p>
        </w:tc>
        <w:tc>
          <w:tcPr>
            <w:tcW w:w="3312" w:type="dxa"/>
            <w:vAlign w:val="bottom"/>
            <w:hideMark/>
            <w:tcPrChange w:id="2616" w:author="Robin Paulsen" w:date="2021-10-02T11:00:00Z">
              <w:tcPr>
                <w:tcW w:w="2925" w:type="dxa"/>
                <w:vAlign w:val="bottom"/>
                <w:hideMark/>
              </w:tcPr>
            </w:tcPrChange>
          </w:tcPr>
          <w:p w14:paraId="4CBD70AA"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terrorist incident</w:t>
            </w:r>
          </w:p>
        </w:tc>
        <w:tc>
          <w:tcPr>
            <w:tcW w:w="2561" w:type="dxa"/>
            <w:vAlign w:val="bottom"/>
            <w:hideMark/>
            <w:tcPrChange w:id="2617" w:author="Robin Paulsen" w:date="2021-10-02T11:00:00Z">
              <w:tcPr>
                <w:tcW w:w="2494" w:type="dxa"/>
                <w:gridSpan w:val="2"/>
                <w:vAlign w:val="bottom"/>
                <w:hideMark/>
              </w:tcPr>
            </w:tcPrChange>
          </w:tcPr>
          <w:p w14:paraId="1A98186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criminal activity</w:t>
            </w:r>
          </w:p>
        </w:tc>
        <w:tc>
          <w:tcPr>
            <w:tcW w:w="0" w:type="auto"/>
            <w:vAlign w:val="bottom"/>
            <w:hideMark/>
            <w:tcPrChange w:id="2618" w:author="Robin Paulsen" w:date="2021-10-02T11:00:00Z">
              <w:tcPr>
                <w:tcW w:w="0" w:type="auto"/>
                <w:gridSpan w:val="2"/>
                <w:vAlign w:val="bottom"/>
                <w:hideMark/>
              </w:tcPr>
            </w:tcPrChange>
          </w:tcPr>
          <w:p w14:paraId="57EDF24D"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Safety</w:t>
            </w:r>
          </w:p>
        </w:tc>
      </w:tr>
      <w:tr w:rsidR="00F4403D" w:rsidRPr="00603CBE" w14:paraId="32D0974E" w14:textId="77777777" w:rsidTr="00FB7B0C">
        <w:trPr>
          <w:trHeight w:val="315"/>
          <w:trPrChange w:id="2619" w:author="Robin Paulsen" w:date="2021-10-02T11:00:00Z">
            <w:trPr>
              <w:trHeight w:val="315"/>
            </w:trPr>
          </w:trPrChange>
        </w:trPr>
        <w:tc>
          <w:tcPr>
            <w:tcW w:w="1185" w:type="dxa"/>
            <w:vAlign w:val="bottom"/>
            <w:tcPrChange w:id="2620" w:author="Robin Paulsen" w:date="2021-10-02T11:00:00Z">
              <w:tcPr>
                <w:tcW w:w="1339" w:type="dxa"/>
                <w:gridSpan w:val="2"/>
                <w:vAlign w:val="center"/>
              </w:tcPr>
            </w:tcPrChange>
          </w:tcPr>
          <w:p w14:paraId="6658C445" w14:textId="77777777" w:rsidR="00F4403D" w:rsidRDefault="00F4403D" w:rsidP="00F4403D">
            <w:pPr>
              <w:rPr>
                <w:rFonts w:ascii="Arial" w:hAnsi="Arial"/>
                <w:rPrChange w:id="2621" w:author="Robin Paulsen" w:date="2021-10-02T11:00:00Z">
                  <w:rPr>
                    <w:color w:val="4C4635"/>
                  </w:rPr>
                </w:rPrChange>
              </w:rPr>
              <w:pPrChange w:id="2622" w:author="Robin Paulsen" w:date="2021-10-02T11:00:00Z">
                <w:pPr>
                  <w:numPr>
                    <w:numId w:val="15"/>
                  </w:numPr>
                  <w:ind w:left="360" w:hanging="360"/>
                  <w:contextualSpacing/>
                </w:pPr>
              </w:pPrChange>
            </w:pPr>
          </w:p>
        </w:tc>
        <w:tc>
          <w:tcPr>
            <w:tcW w:w="3312" w:type="dxa"/>
            <w:vAlign w:val="bottom"/>
            <w:tcPrChange w:id="2623" w:author="Robin Paulsen" w:date="2021-10-02T11:00:00Z">
              <w:tcPr>
                <w:tcW w:w="2925" w:type="dxa"/>
                <w:vAlign w:val="bottom"/>
              </w:tcPr>
            </w:tcPrChange>
          </w:tcPr>
          <w:p w14:paraId="766E77DC" w14:textId="0863FA39" w:rsidR="00F4403D" w:rsidRDefault="00F4403D" w:rsidP="00F4403D">
            <w:pPr>
              <w:rPr>
                <w:rFonts w:ascii="Arial" w:hAnsi="Arial"/>
                <w:rPrChange w:id="2624" w:author="Robin Paulsen" w:date="2021-10-02T11:00:00Z">
                  <w:rPr/>
                </w:rPrChange>
              </w:rPr>
            </w:pPr>
            <w:r>
              <w:rPr>
                <w:rFonts w:ascii="Arial" w:hAnsi="Arial" w:cs="Arial"/>
                <w:szCs w:val="20"/>
              </w:rPr>
              <w:t>thin ice</w:t>
            </w:r>
          </w:p>
        </w:tc>
        <w:tc>
          <w:tcPr>
            <w:tcW w:w="2561" w:type="dxa"/>
            <w:vAlign w:val="bottom"/>
            <w:tcPrChange w:id="2625" w:author="Robin Paulsen" w:date="2021-10-02T11:00:00Z">
              <w:tcPr>
                <w:tcW w:w="2494" w:type="dxa"/>
                <w:gridSpan w:val="2"/>
                <w:vAlign w:val="bottom"/>
              </w:tcPr>
            </w:tcPrChange>
          </w:tcPr>
          <w:p w14:paraId="06F9293D" w14:textId="33C9A468" w:rsidR="00F4403D" w:rsidRDefault="00F4403D" w:rsidP="00F4403D">
            <w:pPr>
              <w:rPr>
                <w:rFonts w:ascii="Arial" w:hAnsi="Arial"/>
                <w:rPrChange w:id="2626" w:author="Robin Paulsen" w:date="2021-10-02T11:00:00Z">
                  <w:rPr/>
                </w:rPrChange>
              </w:rPr>
            </w:pPr>
            <w:r>
              <w:rPr>
                <w:rFonts w:ascii="Arial" w:hAnsi="Arial" w:cs="Arial"/>
                <w:szCs w:val="20"/>
              </w:rPr>
              <w:t xml:space="preserve">safety </w:t>
            </w:r>
          </w:p>
        </w:tc>
        <w:tc>
          <w:tcPr>
            <w:tcW w:w="0" w:type="auto"/>
            <w:vAlign w:val="bottom"/>
            <w:tcPrChange w:id="2627" w:author="Robin Paulsen" w:date="2021-10-02T11:00:00Z">
              <w:tcPr>
                <w:tcW w:w="0" w:type="auto"/>
                <w:gridSpan w:val="2"/>
                <w:vAlign w:val="bottom"/>
              </w:tcPr>
            </w:tcPrChange>
          </w:tcPr>
          <w:p w14:paraId="1FAFB572" w14:textId="06603001" w:rsidR="00F4403D" w:rsidRDefault="00F4403D" w:rsidP="00F4403D">
            <w:pPr>
              <w:rPr>
                <w:rFonts w:ascii="Arial" w:hAnsi="Arial"/>
                <w:rPrChange w:id="2628" w:author="Robin Paulsen" w:date="2021-10-02T11:00:00Z">
                  <w:rPr/>
                </w:rPrChange>
              </w:rPr>
            </w:pPr>
            <w:r>
              <w:rPr>
                <w:rFonts w:ascii="Arial" w:hAnsi="Arial" w:cs="Arial"/>
                <w:szCs w:val="20"/>
              </w:rPr>
              <w:t>Safety</w:t>
            </w:r>
          </w:p>
        </w:tc>
      </w:tr>
      <w:tr w:rsidR="00F4403D" w:rsidRPr="00603CBE" w14:paraId="420A7894"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629" w:author="Robin Paulsen" w:date="2021-10-02T11:00:00Z">
            <w:trPr>
              <w:trHeight w:val="315"/>
            </w:trPr>
          </w:trPrChange>
        </w:trPr>
        <w:tc>
          <w:tcPr>
            <w:tcW w:w="1185" w:type="dxa"/>
            <w:vAlign w:val="bottom"/>
            <w:tcPrChange w:id="2630" w:author="Robin Paulsen" w:date="2021-10-02T11:00:00Z">
              <w:tcPr>
                <w:tcW w:w="1339" w:type="dxa"/>
                <w:gridSpan w:val="2"/>
                <w:vAlign w:val="center"/>
              </w:tcPr>
            </w:tcPrChange>
          </w:tcPr>
          <w:p w14:paraId="55EEEDF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631" w:author="Robin Paulsen" w:date="2021-10-02T11:00:00Z">
                  <w:rPr>
                    <w:color w:val="4C4635"/>
                  </w:rPr>
                </w:rPrChange>
              </w:rPr>
              <w:pPrChange w:id="2632"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633" w:author="Robin Paulsen" w:date="2021-10-02T11:00:00Z">
              <w:r>
                <w:rPr>
                  <w:rFonts w:ascii="Arial" w:hAnsi="Arial" w:cs="Arial"/>
                  <w:szCs w:val="20"/>
                </w:rPr>
                <w:t>OET-194</w:t>
              </w:r>
            </w:ins>
          </w:p>
        </w:tc>
        <w:tc>
          <w:tcPr>
            <w:tcW w:w="3312" w:type="dxa"/>
            <w:vAlign w:val="bottom"/>
            <w:hideMark/>
            <w:tcPrChange w:id="2634" w:author="Robin Paulsen" w:date="2021-10-02T11:00:00Z">
              <w:tcPr>
                <w:tcW w:w="2925" w:type="dxa"/>
                <w:vAlign w:val="bottom"/>
                <w:hideMark/>
              </w:tcPr>
            </w:tcPrChange>
          </w:tcPr>
          <w:p w14:paraId="4A2BAE30"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thunderstorm</w:t>
            </w:r>
          </w:p>
        </w:tc>
        <w:tc>
          <w:tcPr>
            <w:tcW w:w="2561" w:type="dxa"/>
            <w:vAlign w:val="bottom"/>
            <w:hideMark/>
            <w:tcPrChange w:id="2635" w:author="Robin Paulsen" w:date="2021-10-02T11:00:00Z">
              <w:tcPr>
                <w:tcW w:w="2494" w:type="dxa"/>
                <w:gridSpan w:val="2"/>
                <w:vAlign w:val="bottom"/>
                <w:hideMark/>
              </w:tcPr>
            </w:tcPrChange>
          </w:tcPr>
          <w:p w14:paraId="08C64DA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weather</w:t>
            </w:r>
          </w:p>
        </w:tc>
        <w:tc>
          <w:tcPr>
            <w:tcW w:w="0" w:type="auto"/>
            <w:vAlign w:val="bottom"/>
            <w:hideMark/>
            <w:tcPrChange w:id="2636" w:author="Robin Paulsen" w:date="2021-10-02T11:00:00Z">
              <w:tcPr>
                <w:tcW w:w="0" w:type="auto"/>
                <w:gridSpan w:val="2"/>
                <w:vAlign w:val="bottom"/>
                <w:hideMark/>
              </w:tcPr>
            </w:tcPrChange>
          </w:tcPr>
          <w:p w14:paraId="3A9D5D20"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23F2E58B" w14:textId="77777777" w:rsidTr="00FB7B0C">
        <w:trPr>
          <w:trHeight w:val="315"/>
          <w:trPrChange w:id="2637" w:author="Robin Paulsen" w:date="2021-10-02T11:00:00Z">
            <w:trPr>
              <w:trHeight w:val="315"/>
            </w:trPr>
          </w:trPrChange>
        </w:trPr>
        <w:tc>
          <w:tcPr>
            <w:tcW w:w="1185" w:type="dxa"/>
            <w:vAlign w:val="bottom"/>
            <w:tcPrChange w:id="2638" w:author="Robin Paulsen" w:date="2021-10-02T11:00:00Z">
              <w:tcPr>
                <w:tcW w:w="1339" w:type="dxa"/>
                <w:gridSpan w:val="2"/>
                <w:vAlign w:val="center"/>
              </w:tcPr>
            </w:tcPrChange>
          </w:tcPr>
          <w:p w14:paraId="26C0AB72" w14:textId="77777777" w:rsidR="00F4403D" w:rsidRPr="00603CBE" w:rsidRDefault="00F4403D" w:rsidP="00F4403D">
            <w:pPr>
              <w:rPr>
                <w:rPrChange w:id="2639" w:author="Robin Paulsen" w:date="2021-10-02T11:00:00Z">
                  <w:rPr>
                    <w:color w:val="4C4635"/>
                  </w:rPr>
                </w:rPrChange>
              </w:rPr>
              <w:pPrChange w:id="2640" w:author="Robin Paulsen" w:date="2021-10-02T11:00:00Z">
                <w:pPr>
                  <w:numPr>
                    <w:numId w:val="15"/>
                  </w:numPr>
                  <w:ind w:left="360" w:hanging="360"/>
                  <w:contextualSpacing/>
                </w:pPr>
              </w:pPrChange>
            </w:pPr>
            <w:ins w:id="2641" w:author="Robin Paulsen" w:date="2021-10-02T11:00:00Z">
              <w:r>
                <w:rPr>
                  <w:rFonts w:ascii="Arial" w:hAnsi="Arial" w:cs="Arial"/>
                  <w:szCs w:val="20"/>
                </w:rPr>
                <w:t>OET-195</w:t>
              </w:r>
            </w:ins>
          </w:p>
        </w:tc>
        <w:tc>
          <w:tcPr>
            <w:tcW w:w="3312" w:type="dxa"/>
            <w:vAlign w:val="bottom"/>
            <w:hideMark/>
            <w:tcPrChange w:id="2642" w:author="Robin Paulsen" w:date="2021-10-02T11:00:00Z">
              <w:tcPr>
                <w:tcW w:w="2925" w:type="dxa"/>
                <w:vAlign w:val="bottom"/>
                <w:hideMark/>
              </w:tcPr>
            </w:tcPrChange>
          </w:tcPr>
          <w:p w14:paraId="487DFA8C" w14:textId="77777777" w:rsidR="00F4403D" w:rsidRPr="00603CBE" w:rsidRDefault="00F4403D" w:rsidP="00F4403D">
            <w:r>
              <w:rPr>
                <w:rFonts w:ascii="Arial" w:hAnsi="Arial" w:cs="Arial"/>
                <w:szCs w:val="20"/>
              </w:rPr>
              <w:t>tornadic waterspout</w:t>
            </w:r>
          </w:p>
        </w:tc>
        <w:tc>
          <w:tcPr>
            <w:tcW w:w="2561" w:type="dxa"/>
            <w:vAlign w:val="bottom"/>
            <w:hideMark/>
            <w:tcPrChange w:id="2643" w:author="Robin Paulsen" w:date="2021-10-02T11:00:00Z">
              <w:tcPr>
                <w:tcW w:w="2494" w:type="dxa"/>
                <w:gridSpan w:val="2"/>
                <w:vAlign w:val="bottom"/>
                <w:hideMark/>
              </w:tcPr>
            </w:tcPrChange>
          </w:tcPr>
          <w:p w14:paraId="2401A74D" w14:textId="77777777" w:rsidR="00F4403D" w:rsidRPr="00603CBE" w:rsidRDefault="00F4403D" w:rsidP="00F4403D">
            <w:r>
              <w:rPr>
                <w:rFonts w:ascii="Arial" w:hAnsi="Arial" w:cs="Arial"/>
                <w:szCs w:val="20"/>
              </w:rPr>
              <w:t>severe weather</w:t>
            </w:r>
          </w:p>
        </w:tc>
        <w:tc>
          <w:tcPr>
            <w:tcW w:w="0" w:type="auto"/>
            <w:vAlign w:val="bottom"/>
            <w:hideMark/>
            <w:tcPrChange w:id="2644" w:author="Robin Paulsen" w:date="2021-10-02T11:00:00Z">
              <w:tcPr>
                <w:tcW w:w="0" w:type="auto"/>
                <w:gridSpan w:val="2"/>
                <w:vAlign w:val="bottom"/>
                <w:hideMark/>
              </w:tcPr>
            </w:tcPrChange>
          </w:tcPr>
          <w:p w14:paraId="6E7BF1A9" w14:textId="77777777" w:rsidR="00F4403D" w:rsidRPr="00603CBE" w:rsidRDefault="00F4403D" w:rsidP="00F4403D">
            <w:r>
              <w:rPr>
                <w:rFonts w:ascii="Arial" w:hAnsi="Arial" w:cs="Arial"/>
                <w:szCs w:val="20"/>
              </w:rPr>
              <w:t>Meteorological</w:t>
            </w:r>
          </w:p>
        </w:tc>
      </w:tr>
      <w:tr w:rsidR="00F4403D" w:rsidRPr="00603CBE" w14:paraId="342255D8"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645" w:author="Robin Paulsen" w:date="2021-10-02T11:00:00Z">
            <w:trPr>
              <w:trHeight w:val="315"/>
            </w:trPr>
          </w:trPrChange>
        </w:trPr>
        <w:tc>
          <w:tcPr>
            <w:tcW w:w="1185" w:type="dxa"/>
            <w:vAlign w:val="bottom"/>
            <w:tcPrChange w:id="2646" w:author="Robin Paulsen" w:date="2021-10-02T11:00:00Z">
              <w:tcPr>
                <w:tcW w:w="1339" w:type="dxa"/>
                <w:gridSpan w:val="2"/>
                <w:vAlign w:val="center"/>
              </w:tcPr>
            </w:tcPrChange>
          </w:tcPr>
          <w:p w14:paraId="385CD6CB"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647" w:author="Robin Paulsen" w:date="2021-10-02T11:00:00Z">
                  <w:rPr>
                    <w:color w:val="4C4635"/>
                  </w:rPr>
                </w:rPrChange>
              </w:rPr>
              <w:pPrChange w:id="2648"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649" w:author="Robin Paulsen" w:date="2021-10-02T11:00:00Z">
              <w:r>
                <w:rPr>
                  <w:rFonts w:ascii="Arial" w:hAnsi="Arial" w:cs="Arial"/>
                  <w:szCs w:val="20"/>
                </w:rPr>
                <w:t>OET-196</w:t>
              </w:r>
            </w:ins>
          </w:p>
        </w:tc>
        <w:tc>
          <w:tcPr>
            <w:tcW w:w="3312" w:type="dxa"/>
            <w:vAlign w:val="bottom"/>
            <w:hideMark/>
            <w:tcPrChange w:id="2650" w:author="Robin Paulsen" w:date="2021-10-02T11:00:00Z">
              <w:tcPr>
                <w:tcW w:w="2925" w:type="dxa"/>
                <w:vAlign w:val="bottom"/>
                <w:hideMark/>
              </w:tcPr>
            </w:tcPrChange>
          </w:tcPr>
          <w:p w14:paraId="5CA906A8"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tornado</w:t>
            </w:r>
          </w:p>
        </w:tc>
        <w:tc>
          <w:tcPr>
            <w:tcW w:w="2561" w:type="dxa"/>
            <w:vAlign w:val="bottom"/>
            <w:hideMark/>
            <w:tcPrChange w:id="2651" w:author="Robin Paulsen" w:date="2021-10-02T11:00:00Z">
              <w:tcPr>
                <w:tcW w:w="2494" w:type="dxa"/>
                <w:gridSpan w:val="2"/>
                <w:vAlign w:val="bottom"/>
                <w:hideMark/>
              </w:tcPr>
            </w:tcPrChange>
          </w:tcPr>
          <w:p w14:paraId="5B713DD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severe weather; tornado</w:t>
            </w:r>
          </w:p>
        </w:tc>
        <w:tc>
          <w:tcPr>
            <w:tcW w:w="0" w:type="auto"/>
            <w:vAlign w:val="bottom"/>
            <w:hideMark/>
            <w:tcPrChange w:id="2652" w:author="Robin Paulsen" w:date="2021-10-02T11:00:00Z">
              <w:tcPr>
                <w:tcW w:w="0" w:type="auto"/>
                <w:gridSpan w:val="2"/>
                <w:vAlign w:val="bottom"/>
                <w:hideMark/>
              </w:tcPr>
            </w:tcPrChange>
          </w:tcPr>
          <w:p w14:paraId="225F112B"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1F636379" w14:textId="77777777" w:rsidTr="00FB7B0C">
        <w:trPr>
          <w:trHeight w:val="315"/>
          <w:trPrChange w:id="2653" w:author="Robin Paulsen" w:date="2021-10-02T11:00:00Z">
            <w:trPr>
              <w:trHeight w:val="315"/>
            </w:trPr>
          </w:trPrChange>
        </w:trPr>
        <w:tc>
          <w:tcPr>
            <w:tcW w:w="1185" w:type="dxa"/>
            <w:vAlign w:val="bottom"/>
            <w:tcPrChange w:id="2654" w:author="Robin Paulsen" w:date="2021-10-02T11:00:00Z">
              <w:tcPr>
                <w:tcW w:w="1339" w:type="dxa"/>
                <w:gridSpan w:val="2"/>
                <w:vAlign w:val="center"/>
              </w:tcPr>
            </w:tcPrChange>
          </w:tcPr>
          <w:p w14:paraId="2444144A" w14:textId="77777777" w:rsidR="00F4403D" w:rsidRPr="00603CBE" w:rsidRDefault="00F4403D" w:rsidP="00F4403D">
            <w:pPr>
              <w:rPr>
                <w:rPrChange w:id="2655" w:author="Robin Paulsen" w:date="2021-10-02T11:00:00Z">
                  <w:rPr>
                    <w:color w:val="4C4635"/>
                  </w:rPr>
                </w:rPrChange>
              </w:rPr>
              <w:pPrChange w:id="2656" w:author="Robin Paulsen" w:date="2021-10-02T11:00:00Z">
                <w:pPr>
                  <w:numPr>
                    <w:numId w:val="15"/>
                  </w:numPr>
                  <w:ind w:left="360" w:hanging="360"/>
                  <w:contextualSpacing/>
                </w:pPr>
              </w:pPrChange>
            </w:pPr>
            <w:ins w:id="2657" w:author="Robin Paulsen" w:date="2021-10-02T11:00:00Z">
              <w:r>
                <w:rPr>
                  <w:rFonts w:ascii="Arial" w:hAnsi="Arial" w:cs="Arial"/>
                  <w:szCs w:val="20"/>
                </w:rPr>
                <w:t>OET-197</w:t>
              </w:r>
            </w:ins>
          </w:p>
        </w:tc>
        <w:tc>
          <w:tcPr>
            <w:tcW w:w="3312" w:type="dxa"/>
            <w:vAlign w:val="bottom"/>
            <w:hideMark/>
            <w:tcPrChange w:id="2658" w:author="Robin Paulsen" w:date="2021-10-02T11:00:00Z">
              <w:tcPr>
                <w:tcW w:w="2925" w:type="dxa"/>
                <w:vAlign w:val="bottom"/>
                <w:hideMark/>
              </w:tcPr>
            </w:tcPrChange>
          </w:tcPr>
          <w:p w14:paraId="62CB2609" w14:textId="77777777" w:rsidR="00F4403D" w:rsidRPr="00603CBE" w:rsidRDefault="00F4403D" w:rsidP="00F4403D">
            <w:r>
              <w:rPr>
                <w:rFonts w:ascii="Arial" w:hAnsi="Arial" w:cs="Arial"/>
                <w:szCs w:val="20"/>
              </w:rPr>
              <w:t>toxic plume</w:t>
            </w:r>
          </w:p>
        </w:tc>
        <w:tc>
          <w:tcPr>
            <w:tcW w:w="2561" w:type="dxa"/>
            <w:vAlign w:val="bottom"/>
            <w:hideMark/>
            <w:tcPrChange w:id="2659" w:author="Robin Paulsen" w:date="2021-10-02T11:00:00Z">
              <w:tcPr>
                <w:tcW w:w="2494" w:type="dxa"/>
                <w:gridSpan w:val="2"/>
                <w:vAlign w:val="bottom"/>
                <w:hideMark/>
              </w:tcPr>
            </w:tcPrChange>
          </w:tcPr>
          <w:p w14:paraId="267F083B" w14:textId="77777777" w:rsidR="00F4403D" w:rsidRPr="00603CBE" w:rsidRDefault="00F4403D" w:rsidP="00F4403D">
            <w:r>
              <w:rPr>
                <w:rFonts w:ascii="Arial" w:hAnsi="Arial" w:cs="Arial"/>
                <w:szCs w:val="20"/>
              </w:rPr>
              <w:t>contamination hazard</w:t>
            </w:r>
          </w:p>
        </w:tc>
        <w:tc>
          <w:tcPr>
            <w:tcW w:w="0" w:type="auto"/>
            <w:vAlign w:val="bottom"/>
            <w:hideMark/>
            <w:tcPrChange w:id="2660" w:author="Robin Paulsen" w:date="2021-10-02T11:00:00Z">
              <w:tcPr>
                <w:tcW w:w="0" w:type="auto"/>
                <w:gridSpan w:val="2"/>
                <w:vAlign w:val="bottom"/>
                <w:hideMark/>
              </w:tcPr>
            </w:tcPrChange>
          </w:tcPr>
          <w:p w14:paraId="726B748E" w14:textId="77777777" w:rsidR="00F4403D" w:rsidRPr="00603CBE" w:rsidRDefault="00F4403D" w:rsidP="00F4403D">
            <w:r>
              <w:rPr>
                <w:rFonts w:ascii="Arial" w:hAnsi="Arial" w:cs="Arial"/>
                <w:szCs w:val="20"/>
              </w:rPr>
              <w:t>CBRNE</w:t>
            </w:r>
          </w:p>
        </w:tc>
      </w:tr>
      <w:tr w:rsidR="00F4403D" w:rsidRPr="00603CBE" w14:paraId="1886F446"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661" w:author="Robin Paulsen" w:date="2021-10-02T11:00:00Z">
            <w:trPr>
              <w:trHeight w:val="315"/>
            </w:trPr>
          </w:trPrChange>
        </w:trPr>
        <w:tc>
          <w:tcPr>
            <w:tcW w:w="1185" w:type="dxa"/>
            <w:vAlign w:val="bottom"/>
            <w:tcPrChange w:id="2662" w:author="Robin Paulsen" w:date="2021-10-02T11:00:00Z">
              <w:tcPr>
                <w:tcW w:w="1339" w:type="dxa"/>
                <w:gridSpan w:val="2"/>
                <w:vAlign w:val="center"/>
              </w:tcPr>
            </w:tcPrChange>
          </w:tcPr>
          <w:p w14:paraId="42EBE469"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663" w:author="Robin Paulsen" w:date="2021-10-02T11:00:00Z">
                  <w:rPr>
                    <w:color w:val="4C4635"/>
                  </w:rPr>
                </w:rPrChange>
              </w:rPr>
              <w:pPrChange w:id="2664"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665" w:author="Robin Paulsen" w:date="2021-10-02T11:00:00Z">
              <w:r>
                <w:rPr>
                  <w:rFonts w:ascii="Arial" w:hAnsi="Arial" w:cs="Arial"/>
                  <w:szCs w:val="20"/>
                </w:rPr>
                <w:t>OET-198</w:t>
              </w:r>
            </w:ins>
          </w:p>
        </w:tc>
        <w:tc>
          <w:tcPr>
            <w:tcW w:w="3312" w:type="dxa"/>
            <w:vAlign w:val="bottom"/>
            <w:hideMark/>
            <w:tcPrChange w:id="2666" w:author="Robin Paulsen" w:date="2021-10-02T11:00:00Z">
              <w:tcPr>
                <w:tcW w:w="2925" w:type="dxa"/>
                <w:vAlign w:val="bottom"/>
                <w:hideMark/>
              </w:tcPr>
            </w:tcPrChange>
          </w:tcPr>
          <w:p w14:paraId="6EA6669C"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toxic spill</w:t>
            </w:r>
          </w:p>
        </w:tc>
        <w:tc>
          <w:tcPr>
            <w:tcW w:w="2561" w:type="dxa"/>
            <w:vAlign w:val="bottom"/>
            <w:hideMark/>
            <w:tcPrChange w:id="2667" w:author="Robin Paulsen" w:date="2021-10-02T11:00:00Z">
              <w:tcPr>
                <w:tcW w:w="2494" w:type="dxa"/>
                <w:gridSpan w:val="2"/>
                <w:vAlign w:val="bottom"/>
                <w:hideMark/>
              </w:tcPr>
            </w:tcPrChange>
          </w:tcPr>
          <w:p w14:paraId="00BB600B"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contamination hazard</w:t>
            </w:r>
          </w:p>
        </w:tc>
        <w:tc>
          <w:tcPr>
            <w:tcW w:w="0" w:type="auto"/>
            <w:vAlign w:val="bottom"/>
            <w:hideMark/>
            <w:tcPrChange w:id="2668" w:author="Robin Paulsen" w:date="2021-10-02T11:00:00Z">
              <w:tcPr>
                <w:tcW w:w="0" w:type="auto"/>
                <w:gridSpan w:val="2"/>
                <w:vAlign w:val="bottom"/>
                <w:hideMark/>
              </w:tcPr>
            </w:tcPrChange>
          </w:tcPr>
          <w:p w14:paraId="2F6032BB"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CBRNE</w:t>
            </w:r>
          </w:p>
        </w:tc>
      </w:tr>
      <w:tr w:rsidR="00F4403D" w:rsidRPr="00603CBE" w14:paraId="76EEFA3C" w14:textId="77777777" w:rsidTr="00FB7B0C">
        <w:trPr>
          <w:trHeight w:val="315"/>
          <w:trPrChange w:id="2669" w:author="Robin Paulsen" w:date="2021-10-02T11:00:00Z">
            <w:trPr>
              <w:trHeight w:val="315"/>
            </w:trPr>
          </w:trPrChange>
        </w:trPr>
        <w:tc>
          <w:tcPr>
            <w:tcW w:w="1185" w:type="dxa"/>
            <w:vAlign w:val="bottom"/>
            <w:tcPrChange w:id="2670" w:author="Robin Paulsen" w:date="2021-10-02T11:00:00Z">
              <w:tcPr>
                <w:tcW w:w="1339" w:type="dxa"/>
                <w:gridSpan w:val="2"/>
                <w:vAlign w:val="center"/>
              </w:tcPr>
            </w:tcPrChange>
          </w:tcPr>
          <w:p w14:paraId="0C55D339" w14:textId="77777777" w:rsidR="00F4403D" w:rsidRPr="00603CBE" w:rsidRDefault="00F4403D" w:rsidP="00F4403D">
            <w:pPr>
              <w:rPr>
                <w:rPrChange w:id="2671" w:author="Robin Paulsen" w:date="2021-10-02T11:00:00Z">
                  <w:rPr>
                    <w:color w:val="4C4635"/>
                  </w:rPr>
                </w:rPrChange>
              </w:rPr>
              <w:pPrChange w:id="2672" w:author="Robin Paulsen" w:date="2021-10-02T11:00:00Z">
                <w:pPr>
                  <w:numPr>
                    <w:numId w:val="15"/>
                  </w:numPr>
                  <w:ind w:left="360" w:hanging="360"/>
                  <w:contextualSpacing/>
                </w:pPr>
              </w:pPrChange>
            </w:pPr>
            <w:ins w:id="2673" w:author="Robin Paulsen" w:date="2021-10-02T11:00:00Z">
              <w:r>
                <w:rPr>
                  <w:rFonts w:ascii="Arial" w:hAnsi="Arial" w:cs="Arial"/>
                  <w:szCs w:val="20"/>
                </w:rPr>
                <w:t>OET-199</w:t>
              </w:r>
            </w:ins>
          </w:p>
        </w:tc>
        <w:tc>
          <w:tcPr>
            <w:tcW w:w="3312" w:type="dxa"/>
            <w:vAlign w:val="bottom"/>
            <w:hideMark/>
            <w:tcPrChange w:id="2674" w:author="Robin Paulsen" w:date="2021-10-02T11:00:00Z">
              <w:tcPr>
                <w:tcW w:w="2925" w:type="dxa"/>
                <w:vAlign w:val="bottom"/>
                <w:hideMark/>
              </w:tcPr>
            </w:tcPrChange>
          </w:tcPr>
          <w:p w14:paraId="5394ECDD" w14:textId="77777777" w:rsidR="00F4403D" w:rsidRPr="00603CBE" w:rsidRDefault="00F4403D" w:rsidP="00F4403D">
            <w:r>
              <w:rPr>
                <w:rFonts w:ascii="Arial" w:hAnsi="Arial" w:cs="Arial"/>
                <w:szCs w:val="20"/>
              </w:rPr>
              <w:t>traffic</w:t>
            </w:r>
          </w:p>
        </w:tc>
        <w:tc>
          <w:tcPr>
            <w:tcW w:w="2561" w:type="dxa"/>
            <w:vAlign w:val="bottom"/>
            <w:hideMark/>
            <w:tcPrChange w:id="2675" w:author="Robin Paulsen" w:date="2021-10-02T11:00:00Z">
              <w:tcPr>
                <w:tcW w:w="2494" w:type="dxa"/>
                <w:gridSpan w:val="2"/>
                <w:vAlign w:val="bottom"/>
                <w:hideMark/>
              </w:tcPr>
            </w:tcPrChange>
          </w:tcPr>
          <w:p w14:paraId="134FB07E" w14:textId="77777777" w:rsidR="00F4403D" w:rsidRPr="00603CBE" w:rsidRDefault="00F4403D" w:rsidP="00F4403D">
            <w:r>
              <w:rPr>
                <w:rFonts w:ascii="Arial" w:hAnsi="Arial" w:cs="Arial"/>
                <w:szCs w:val="20"/>
              </w:rPr>
              <w:t>road hazard</w:t>
            </w:r>
          </w:p>
        </w:tc>
        <w:tc>
          <w:tcPr>
            <w:tcW w:w="0" w:type="auto"/>
            <w:vAlign w:val="bottom"/>
            <w:hideMark/>
            <w:tcPrChange w:id="2676" w:author="Robin Paulsen" w:date="2021-10-02T11:00:00Z">
              <w:tcPr>
                <w:tcW w:w="0" w:type="auto"/>
                <w:gridSpan w:val="2"/>
                <w:vAlign w:val="bottom"/>
                <w:hideMark/>
              </w:tcPr>
            </w:tcPrChange>
          </w:tcPr>
          <w:p w14:paraId="7332979B" w14:textId="77777777" w:rsidR="00F4403D" w:rsidRPr="00603CBE" w:rsidRDefault="00F4403D" w:rsidP="00F4403D">
            <w:r>
              <w:rPr>
                <w:rFonts w:ascii="Arial" w:hAnsi="Arial" w:cs="Arial"/>
                <w:szCs w:val="20"/>
              </w:rPr>
              <w:t>Transport</w:t>
            </w:r>
          </w:p>
        </w:tc>
      </w:tr>
      <w:tr w:rsidR="00F4403D" w:rsidRPr="00603CBE" w14:paraId="070F18EA"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677" w:author="Robin Paulsen" w:date="2021-10-02T11:00:00Z">
            <w:trPr>
              <w:trHeight w:val="315"/>
            </w:trPr>
          </w:trPrChange>
        </w:trPr>
        <w:tc>
          <w:tcPr>
            <w:tcW w:w="1185" w:type="dxa"/>
            <w:vAlign w:val="bottom"/>
            <w:tcPrChange w:id="2678" w:author="Robin Paulsen" w:date="2021-10-02T11:00:00Z">
              <w:tcPr>
                <w:tcW w:w="1339" w:type="dxa"/>
                <w:gridSpan w:val="2"/>
                <w:vAlign w:val="center"/>
              </w:tcPr>
            </w:tcPrChange>
          </w:tcPr>
          <w:p w14:paraId="4902C369"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679" w:author="Robin Paulsen" w:date="2021-10-02T11:00:00Z">
                  <w:rPr>
                    <w:color w:val="4C4635"/>
                  </w:rPr>
                </w:rPrChange>
              </w:rPr>
              <w:pPrChange w:id="2680"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681" w:author="Robin Paulsen" w:date="2021-10-02T11:00:00Z">
              <w:r>
                <w:rPr>
                  <w:rFonts w:ascii="Arial" w:hAnsi="Arial" w:cs="Arial"/>
                  <w:szCs w:val="20"/>
                </w:rPr>
                <w:t>OET-200</w:t>
              </w:r>
            </w:ins>
          </w:p>
        </w:tc>
        <w:tc>
          <w:tcPr>
            <w:tcW w:w="3312" w:type="dxa"/>
            <w:vAlign w:val="bottom"/>
            <w:hideMark/>
            <w:tcPrChange w:id="2682" w:author="Robin Paulsen" w:date="2021-10-02T11:00:00Z">
              <w:tcPr>
                <w:tcW w:w="2925" w:type="dxa"/>
                <w:vAlign w:val="bottom"/>
                <w:hideMark/>
              </w:tcPr>
            </w:tcPrChange>
          </w:tcPr>
          <w:p w14:paraId="0A0F777A" w14:textId="16FC1A7B" w:rsidR="00F4403D" w:rsidRPr="00603CBE" w:rsidRDefault="003A261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transport issue</w:t>
            </w:r>
          </w:p>
        </w:tc>
        <w:tc>
          <w:tcPr>
            <w:tcW w:w="2561" w:type="dxa"/>
            <w:vAlign w:val="bottom"/>
            <w:hideMark/>
            <w:tcPrChange w:id="2683" w:author="Robin Paulsen" w:date="2021-10-02T11:00:00Z">
              <w:tcPr>
                <w:tcW w:w="2494" w:type="dxa"/>
                <w:gridSpan w:val="2"/>
                <w:vAlign w:val="bottom"/>
                <w:hideMark/>
              </w:tcPr>
            </w:tcPrChange>
          </w:tcPr>
          <w:p w14:paraId="0E673F1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transport</w:t>
            </w:r>
          </w:p>
        </w:tc>
        <w:tc>
          <w:tcPr>
            <w:tcW w:w="0" w:type="auto"/>
            <w:vAlign w:val="bottom"/>
            <w:hideMark/>
            <w:tcPrChange w:id="2684" w:author="Robin Paulsen" w:date="2021-10-02T11:00:00Z">
              <w:tcPr>
                <w:tcW w:w="0" w:type="auto"/>
                <w:gridSpan w:val="2"/>
                <w:vAlign w:val="bottom"/>
                <w:hideMark/>
              </w:tcPr>
            </w:tcPrChange>
          </w:tcPr>
          <w:p w14:paraId="29ED136D"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Transport</w:t>
            </w:r>
          </w:p>
        </w:tc>
      </w:tr>
      <w:tr w:rsidR="00F4403D" w:rsidRPr="00603CBE" w14:paraId="001C9A9C" w14:textId="77777777" w:rsidTr="00FB7B0C">
        <w:trPr>
          <w:trHeight w:val="315"/>
          <w:trPrChange w:id="2685" w:author="Robin Paulsen" w:date="2021-10-02T11:00:00Z">
            <w:trPr>
              <w:trHeight w:val="315"/>
            </w:trPr>
          </w:trPrChange>
        </w:trPr>
        <w:tc>
          <w:tcPr>
            <w:tcW w:w="1185" w:type="dxa"/>
            <w:vAlign w:val="bottom"/>
            <w:tcPrChange w:id="2686" w:author="Robin Paulsen" w:date="2021-10-02T11:00:00Z">
              <w:tcPr>
                <w:tcW w:w="1339" w:type="dxa"/>
                <w:gridSpan w:val="2"/>
                <w:vAlign w:val="center"/>
              </w:tcPr>
            </w:tcPrChange>
          </w:tcPr>
          <w:p w14:paraId="693B7417" w14:textId="77777777" w:rsidR="00F4403D" w:rsidRPr="00603CBE" w:rsidRDefault="00F4403D" w:rsidP="00F4403D">
            <w:pPr>
              <w:rPr>
                <w:rPrChange w:id="2687" w:author="Robin Paulsen" w:date="2021-10-02T11:00:00Z">
                  <w:rPr>
                    <w:color w:val="4C4635"/>
                  </w:rPr>
                </w:rPrChange>
              </w:rPr>
              <w:pPrChange w:id="2688" w:author="Robin Paulsen" w:date="2021-10-02T11:00:00Z">
                <w:pPr>
                  <w:numPr>
                    <w:numId w:val="15"/>
                  </w:numPr>
                  <w:ind w:left="360" w:hanging="360"/>
                  <w:contextualSpacing/>
                </w:pPr>
              </w:pPrChange>
            </w:pPr>
            <w:ins w:id="2689" w:author="Robin Paulsen" w:date="2021-10-02T11:00:00Z">
              <w:r>
                <w:rPr>
                  <w:rFonts w:ascii="Arial" w:hAnsi="Arial" w:cs="Arial"/>
                  <w:szCs w:val="20"/>
                </w:rPr>
                <w:t>OET-201</w:t>
              </w:r>
            </w:ins>
          </w:p>
        </w:tc>
        <w:tc>
          <w:tcPr>
            <w:tcW w:w="3312" w:type="dxa"/>
            <w:vAlign w:val="bottom"/>
            <w:hideMark/>
            <w:tcPrChange w:id="2690" w:author="Robin Paulsen" w:date="2021-10-02T11:00:00Z">
              <w:tcPr>
                <w:tcW w:w="2925" w:type="dxa"/>
                <w:vAlign w:val="bottom"/>
                <w:hideMark/>
              </w:tcPr>
            </w:tcPrChange>
          </w:tcPr>
          <w:p w14:paraId="28E18134" w14:textId="77777777" w:rsidR="00F4403D" w:rsidRPr="00603CBE" w:rsidRDefault="00F4403D" w:rsidP="00F4403D">
            <w:r>
              <w:rPr>
                <w:rFonts w:ascii="Arial" w:hAnsi="Arial" w:cs="Arial"/>
                <w:szCs w:val="20"/>
              </w:rPr>
              <w:t>tropical depression</w:t>
            </w:r>
          </w:p>
        </w:tc>
        <w:tc>
          <w:tcPr>
            <w:tcW w:w="2561" w:type="dxa"/>
            <w:vAlign w:val="bottom"/>
            <w:hideMark/>
            <w:tcPrChange w:id="2691" w:author="Robin Paulsen" w:date="2021-10-02T11:00:00Z">
              <w:tcPr>
                <w:tcW w:w="2494" w:type="dxa"/>
                <w:gridSpan w:val="2"/>
                <w:vAlign w:val="bottom"/>
                <w:hideMark/>
              </w:tcPr>
            </w:tcPrChange>
          </w:tcPr>
          <w:p w14:paraId="6E26827A" w14:textId="77777777" w:rsidR="00F4403D" w:rsidRPr="00603CBE" w:rsidRDefault="00F4403D" w:rsidP="00F4403D">
            <w:r>
              <w:rPr>
                <w:rFonts w:ascii="Arial" w:hAnsi="Arial" w:cs="Arial"/>
                <w:szCs w:val="20"/>
              </w:rPr>
              <w:t>tropical storm; tropical cyclone</w:t>
            </w:r>
          </w:p>
        </w:tc>
        <w:tc>
          <w:tcPr>
            <w:tcW w:w="0" w:type="auto"/>
            <w:vAlign w:val="bottom"/>
            <w:hideMark/>
            <w:tcPrChange w:id="2692" w:author="Robin Paulsen" w:date="2021-10-02T11:00:00Z">
              <w:tcPr>
                <w:tcW w:w="0" w:type="auto"/>
                <w:gridSpan w:val="2"/>
                <w:vAlign w:val="bottom"/>
                <w:hideMark/>
              </w:tcPr>
            </w:tcPrChange>
          </w:tcPr>
          <w:p w14:paraId="56687350" w14:textId="77777777" w:rsidR="00F4403D" w:rsidRPr="00603CBE" w:rsidRDefault="00F4403D" w:rsidP="00F4403D">
            <w:r>
              <w:rPr>
                <w:rFonts w:ascii="Arial" w:hAnsi="Arial" w:cs="Arial"/>
                <w:szCs w:val="20"/>
              </w:rPr>
              <w:t>Meteorological</w:t>
            </w:r>
          </w:p>
        </w:tc>
      </w:tr>
      <w:tr w:rsidR="00F4403D" w:rsidRPr="00603CBE" w14:paraId="390DB2FC"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693" w:author="Robin Paulsen" w:date="2021-10-02T11:00:00Z">
            <w:trPr>
              <w:trHeight w:val="315"/>
            </w:trPr>
          </w:trPrChange>
        </w:trPr>
        <w:tc>
          <w:tcPr>
            <w:tcW w:w="1185" w:type="dxa"/>
            <w:vAlign w:val="bottom"/>
            <w:tcPrChange w:id="2694" w:author="Robin Paulsen" w:date="2021-10-02T11:00:00Z">
              <w:tcPr>
                <w:tcW w:w="1339" w:type="dxa"/>
                <w:gridSpan w:val="2"/>
                <w:vAlign w:val="center"/>
              </w:tcPr>
            </w:tcPrChange>
          </w:tcPr>
          <w:p w14:paraId="6463FE4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695" w:author="Robin Paulsen" w:date="2021-10-02T11:00:00Z">
                  <w:rPr>
                    <w:color w:val="4C4635"/>
                  </w:rPr>
                </w:rPrChange>
              </w:rPr>
              <w:pPrChange w:id="2696"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697" w:author="Robin Paulsen" w:date="2021-10-02T11:00:00Z">
              <w:r>
                <w:rPr>
                  <w:rFonts w:ascii="Arial" w:hAnsi="Arial" w:cs="Arial"/>
                  <w:szCs w:val="20"/>
                </w:rPr>
                <w:t>OET-202</w:t>
              </w:r>
            </w:ins>
          </w:p>
        </w:tc>
        <w:tc>
          <w:tcPr>
            <w:tcW w:w="3312" w:type="dxa"/>
            <w:vAlign w:val="bottom"/>
            <w:hideMark/>
            <w:tcPrChange w:id="2698" w:author="Robin Paulsen" w:date="2021-10-02T11:00:00Z">
              <w:tcPr>
                <w:tcW w:w="2925" w:type="dxa"/>
                <w:vAlign w:val="bottom"/>
                <w:hideMark/>
              </w:tcPr>
            </w:tcPrChange>
          </w:tcPr>
          <w:p w14:paraId="6B1EDF0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tropical storm</w:t>
            </w:r>
          </w:p>
        </w:tc>
        <w:tc>
          <w:tcPr>
            <w:tcW w:w="2561" w:type="dxa"/>
            <w:vAlign w:val="bottom"/>
            <w:hideMark/>
            <w:tcPrChange w:id="2699" w:author="Robin Paulsen" w:date="2021-10-02T11:00:00Z">
              <w:tcPr>
                <w:tcW w:w="2494" w:type="dxa"/>
                <w:gridSpan w:val="2"/>
                <w:vAlign w:val="bottom"/>
                <w:hideMark/>
              </w:tcPr>
            </w:tcPrChange>
          </w:tcPr>
          <w:p w14:paraId="1A600E9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weather; tropical cyclone</w:t>
            </w:r>
          </w:p>
        </w:tc>
        <w:tc>
          <w:tcPr>
            <w:tcW w:w="0" w:type="auto"/>
            <w:vAlign w:val="bottom"/>
            <w:hideMark/>
            <w:tcPrChange w:id="2700" w:author="Robin Paulsen" w:date="2021-10-02T11:00:00Z">
              <w:tcPr>
                <w:tcW w:w="0" w:type="auto"/>
                <w:gridSpan w:val="2"/>
                <w:vAlign w:val="bottom"/>
                <w:hideMark/>
              </w:tcPr>
            </w:tcPrChange>
          </w:tcPr>
          <w:p w14:paraId="721C0C38"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109A674A" w14:textId="77777777" w:rsidTr="00FB7B0C">
        <w:trPr>
          <w:trHeight w:val="315"/>
          <w:trPrChange w:id="2701" w:author="Robin Paulsen" w:date="2021-10-02T11:00:00Z">
            <w:trPr>
              <w:trHeight w:val="315"/>
            </w:trPr>
          </w:trPrChange>
        </w:trPr>
        <w:tc>
          <w:tcPr>
            <w:tcW w:w="1185" w:type="dxa"/>
            <w:vAlign w:val="bottom"/>
            <w:tcPrChange w:id="2702" w:author="Robin Paulsen" w:date="2021-10-02T11:00:00Z">
              <w:tcPr>
                <w:tcW w:w="1339" w:type="dxa"/>
                <w:gridSpan w:val="2"/>
                <w:vAlign w:val="center"/>
              </w:tcPr>
            </w:tcPrChange>
          </w:tcPr>
          <w:p w14:paraId="5D984416" w14:textId="77777777" w:rsidR="00F4403D" w:rsidRPr="00603CBE" w:rsidRDefault="00F4403D" w:rsidP="00F4403D">
            <w:pPr>
              <w:rPr>
                <w:rPrChange w:id="2703" w:author="Robin Paulsen" w:date="2021-10-02T11:00:00Z">
                  <w:rPr>
                    <w:color w:val="4C4635"/>
                  </w:rPr>
                </w:rPrChange>
              </w:rPr>
              <w:pPrChange w:id="2704" w:author="Robin Paulsen" w:date="2021-10-02T11:00:00Z">
                <w:pPr>
                  <w:numPr>
                    <w:numId w:val="15"/>
                  </w:numPr>
                  <w:ind w:left="360" w:hanging="360"/>
                  <w:contextualSpacing/>
                </w:pPr>
              </w:pPrChange>
            </w:pPr>
            <w:ins w:id="2705" w:author="Robin Paulsen" w:date="2021-10-02T11:00:00Z">
              <w:r>
                <w:rPr>
                  <w:rFonts w:ascii="Arial" w:hAnsi="Arial" w:cs="Arial"/>
                  <w:szCs w:val="20"/>
                </w:rPr>
                <w:t>OET-203</w:t>
              </w:r>
            </w:ins>
          </w:p>
        </w:tc>
        <w:tc>
          <w:tcPr>
            <w:tcW w:w="3312" w:type="dxa"/>
            <w:vAlign w:val="bottom"/>
            <w:hideMark/>
            <w:tcPrChange w:id="2706" w:author="Robin Paulsen" w:date="2021-10-02T11:00:00Z">
              <w:tcPr>
                <w:tcW w:w="2925" w:type="dxa"/>
                <w:vAlign w:val="bottom"/>
                <w:hideMark/>
              </w:tcPr>
            </w:tcPrChange>
          </w:tcPr>
          <w:p w14:paraId="3578F854" w14:textId="77777777" w:rsidR="00F4403D" w:rsidRPr="00603CBE" w:rsidRDefault="00F4403D" w:rsidP="00F4403D">
            <w:r>
              <w:rPr>
                <w:rFonts w:ascii="Arial" w:hAnsi="Arial" w:cs="Arial"/>
                <w:szCs w:val="20"/>
              </w:rPr>
              <w:t>tsunami</w:t>
            </w:r>
          </w:p>
        </w:tc>
        <w:tc>
          <w:tcPr>
            <w:tcW w:w="2561" w:type="dxa"/>
            <w:vAlign w:val="bottom"/>
            <w:hideMark/>
            <w:tcPrChange w:id="2707" w:author="Robin Paulsen" w:date="2021-10-02T11:00:00Z">
              <w:tcPr>
                <w:tcW w:w="2494" w:type="dxa"/>
                <w:gridSpan w:val="2"/>
                <w:vAlign w:val="bottom"/>
                <w:hideMark/>
              </w:tcPr>
            </w:tcPrChange>
          </w:tcPr>
          <w:p w14:paraId="7CDB7D69" w14:textId="77777777" w:rsidR="00F4403D" w:rsidRPr="00603CBE" w:rsidRDefault="00F4403D" w:rsidP="00F4403D">
            <w:r>
              <w:rPr>
                <w:rFonts w:ascii="Arial" w:hAnsi="Arial" w:cs="Arial"/>
                <w:szCs w:val="20"/>
              </w:rPr>
              <w:t>marine</w:t>
            </w:r>
          </w:p>
        </w:tc>
        <w:tc>
          <w:tcPr>
            <w:tcW w:w="0" w:type="auto"/>
            <w:vAlign w:val="bottom"/>
            <w:hideMark/>
            <w:tcPrChange w:id="2708" w:author="Robin Paulsen" w:date="2021-10-02T11:00:00Z">
              <w:tcPr>
                <w:tcW w:w="0" w:type="auto"/>
                <w:gridSpan w:val="2"/>
                <w:vAlign w:val="bottom"/>
                <w:hideMark/>
              </w:tcPr>
            </w:tcPrChange>
          </w:tcPr>
          <w:p w14:paraId="0B672F9E" w14:textId="77777777" w:rsidR="00F4403D" w:rsidRPr="00603CBE" w:rsidRDefault="00F4403D" w:rsidP="00F4403D">
            <w:r>
              <w:rPr>
                <w:rFonts w:ascii="Arial" w:hAnsi="Arial" w:cs="Arial"/>
                <w:szCs w:val="20"/>
              </w:rPr>
              <w:t>Geological</w:t>
            </w:r>
          </w:p>
        </w:tc>
      </w:tr>
      <w:tr w:rsidR="00F4403D" w:rsidRPr="00603CBE" w14:paraId="4895D319"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709" w:author="Robin Paulsen" w:date="2021-10-02T11:00:00Z">
            <w:trPr>
              <w:trHeight w:val="315"/>
            </w:trPr>
          </w:trPrChange>
        </w:trPr>
        <w:tc>
          <w:tcPr>
            <w:tcW w:w="1185" w:type="dxa"/>
            <w:vAlign w:val="bottom"/>
            <w:tcPrChange w:id="2710" w:author="Robin Paulsen" w:date="2021-10-02T11:00:00Z">
              <w:tcPr>
                <w:tcW w:w="1339" w:type="dxa"/>
                <w:gridSpan w:val="2"/>
                <w:vAlign w:val="center"/>
              </w:tcPr>
            </w:tcPrChange>
          </w:tcPr>
          <w:p w14:paraId="0E793FC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711" w:author="Robin Paulsen" w:date="2021-10-02T11:00:00Z">
                  <w:rPr>
                    <w:color w:val="4C4635"/>
                  </w:rPr>
                </w:rPrChange>
              </w:rPr>
              <w:pPrChange w:id="2712"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713" w:author="Robin Paulsen" w:date="2021-10-02T11:00:00Z">
              <w:r>
                <w:rPr>
                  <w:rFonts w:ascii="Arial" w:hAnsi="Arial" w:cs="Arial"/>
                  <w:szCs w:val="20"/>
                </w:rPr>
                <w:t>OET-204</w:t>
              </w:r>
            </w:ins>
          </w:p>
        </w:tc>
        <w:tc>
          <w:tcPr>
            <w:tcW w:w="3312" w:type="dxa"/>
            <w:vAlign w:val="bottom"/>
            <w:hideMark/>
            <w:tcPrChange w:id="2714" w:author="Robin Paulsen" w:date="2021-10-02T11:00:00Z">
              <w:tcPr>
                <w:tcW w:w="2925" w:type="dxa"/>
                <w:vAlign w:val="bottom"/>
                <w:hideMark/>
              </w:tcPr>
            </w:tcPrChange>
          </w:tcPr>
          <w:p w14:paraId="5C906A1E"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typhoon</w:t>
            </w:r>
          </w:p>
        </w:tc>
        <w:tc>
          <w:tcPr>
            <w:tcW w:w="2561" w:type="dxa"/>
            <w:vAlign w:val="bottom"/>
            <w:hideMark/>
            <w:tcPrChange w:id="2715" w:author="Robin Paulsen" w:date="2021-10-02T11:00:00Z">
              <w:tcPr>
                <w:tcW w:w="2494" w:type="dxa"/>
                <w:gridSpan w:val="2"/>
                <w:vAlign w:val="bottom"/>
                <w:hideMark/>
              </w:tcPr>
            </w:tcPrChange>
          </w:tcPr>
          <w:p w14:paraId="2B43DCE9"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tropical cyclone</w:t>
            </w:r>
          </w:p>
        </w:tc>
        <w:tc>
          <w:tcPr>
            <w:tcW w:w="0" w:type="auto"/>
            <w:vAlign w:val="bottom"/>
            <w:hideMark/>
            <w:tcPrChange w:id="2716" w:author="Robin Paulsen" w:date="2021-10-02T11:00:00Z">
              <w:tcPr>
                <w:tcW w:w="0" w:type="auto"/>
                <w:gridSpan w:val="2"/>
                <w:vAlign w:val="bottom"/>
                <w:hideMark/>
              </w:tcPr>
            </w:tcPrChange>
          </w:tcPr>
          <w:p w14:paraId="657EB29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Meteorological</w:t>
            </w:r>
          </w:p>
        </w:tc>
      </w:tr>
      <w:tr w:rsidR="00F4403D" w:rsidRPr="00603CBE" w14:paraId="7B4AE88C" w14:textId="77777777" w:rsidTr="00FB7B0C">
        <w:trPr>
          <w:trHeight w:val="315"/>
          <w:trPrChange w:id="2717" w:author="Robin Paulsen" w:date="2021-10-02T11:00:00Z">
            <w:trPr>
              <w:trHeight w:val="315"/>
            </w:trPr>
          </w:trPrChange>
        </w:trPr>
        <w:tc>
          <w:tcPr>
            <w:tcW w:w="1185" w:type="dxa"/>
            <w:vAlign w:val="bottom"/>
            <w:tcPrChange w:id="2718" w:author="Robin Paulsen" w:date="2021-10-02T11:00:00Z">
              <w:tcPr>
                <w:tcW w:w="1339" w:type="dxa"/>
                <w:gridSpan w:val="2"/>
                <w:vAlign w:val="center"/>
              </w:tcPr>
            </w:tcPrChange>
          </w:tcPr>
          <w:p w14:paraId="36D03F2C" w14:textId="77777777" w:rsidR="00F4403D" w:rsidRPr="00603CBE" w:rsidRDefault="00F4403D" w:rsidP="00F4403D">
            <w:pPr>
              <w:rPr>
                <w:rPrChange w:id="2719" w:author="Robin Paulsen" w:date="2021-10-02T11:00:00Z">
                  <w:rPr>
                    <w:color w:val="4C4635"/>
                  </w:rPr>
                </w:rPrChange>
              </w:rPr>
              <w:pPrChange w:id="2720" w:author="Robin Paulsen" w:date="2021-10-02T11:00:00Z">
                <w:pPr>
                  <w:numPr>
                    <w:numId w:val="15"/>
                  </w:numPr>
                  <w:ind w:left="360" w:hanging="360"/>
                  <w:contextualSpacing/>
                </w:pPr>
              </w:pPrChange>
            </w:pPr>
            <w:ins w:id="2721" w:author="Robin Paulsen" w:date="2021-10-02T11:00:00Z">
              <w:r>
                <w:rPr>
                  <w:rFonts w:ascii="Arial" w:hAnsi="Arial" w:cs="Arial"/>
                  <w:szCs w:val="20"/>
                </w:rPr>
                <w:t>OET-205</w:t>
              </w:r>
            </w:ins>
          </w:p>
        </w:tc>
        <w:tc>
          <w:tcPr>
            <w:tcW w:w="3312" w:type="dxa"/>
            <w:vAlign w:val="bottom"/>
            <w:hideMark/>
            <w:tcPrChange w:id="2722" w:author="Robin Paulsen" w:date="2021-10-02T11:00:00Z">
              <w:tcPr>
                <w:tcW w:w="2925" w:type="dxa"/>
                <w:vAlign w:val="bottom"/>
                <w:hideMark/>
              </w:tcPr>
            </w:tcPrChange>
          </w:tcPr>
          <w:p w14:paraId="6E1453B2" w14:textId="77777777" w:rsidR="00F4403D" w:rsidRPr="00603CBE" w:rsidRDefault="00F4403D" w:rsidP="00F4403D">
            <w:r>
              <w:rPr>
                <w:rFonts w:ascii="Arial" w:hAnsi="Arial" w:cs="Arial"/>
                <w:szCs w:val="20"/>
              </w:rPr>
              <w:t>ultraviolet</w:t>
            </w:r>
          </w:p>
        </w:tc>
        <w:tc>
          <w:tcPr>
            <w:tcW w:w="2561" w:type="dxa"/>
            <w:vAlign w:val="bottom"/>
            <w:hideMark/>
            <w:tcPrChange w:id="2723" w:author="Robin Paulsen" w:date="2021-10-02T11:00:00Z">
              <w:tcPr>
                <w:tcW w:w="2494" w:type="dxa"/>
                <w:gridSpan w:val="2"/>
                <w:vAlign w:val="bottom"/>
                <w:hideMark/>
              </w:tcPr>
            </w:tcPrChange>
          </w:tcPr>
          <w:p w14:paraId="1CDBD644" w14:textId="77777777" w:rsidR="00F4403D" w:rsidRPr="00603CBE" w:rsidRDefault="00F4403D" w:rsidP="00F4403D">
            <w:r>
              <w:rPr>
                <w:rFonts w:ascii="Arial" w:hAnsi="Arial" w:cs="Arial"/>
                <w:szCs w:val="20"/>
              </w:rPr>
              <w:t>safety</w:t>
            </w:r>
          </w:p>
        </w:tc>
        <w:tc>
          <w:tcPr>
            <w:tcW w:w="0" w:type="auto"/>
            <w:vAlign w:val="bottom"/>
            <w:hideMark/>
            <w:tcPrChange w:id="2724" w:author="Robin Paulsen" w:date="2021-10-02T11:00:00Z">
              <w:tcPr>
                <w:tcW w:w="0" w:type="auto"/>
                <w:gridSpan w:val="2"/>
                <w:vAlign w:val="bottom"/>
                <w:hideMark/>
              </w:tcPr>
            </w:tcPrChange>
          </w:tcPr>
          <w:p w14:paraId="38B7B942" w14:textId="77777777" w:rsidR="00F4403D" w:rsidRPr="00603CBE" w:rsidRDefault="00F4403D" w:rsidP="00F4403D">
            <w:r>
              <w:rPr>
                <w:rFonts w:ascii="Arial" w:hAnsi="Arial" w:cs="Arial"/>
                <w:szCs w:val="20"/>
              </w:rPr>
              <w:t>Safety</w:t>
            </w:r>
          </w:p>
        </w:tc>
      </w:tr>
      <w:tr w:rsidR="00F4403D" w:rsidRPr="00603CBE" w14:paraId="6BB0BE96"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725" w:author="Robin Paulsen" w:date="2021-10-02T11:00:00Z">
            <w:trPr>
              <w:trHeight w:val="315"/>
            </w:trPr>
          </w:trPrChange>
        </w:trPr>
        <w:tc>
          <w:tcPr>
            <w:tcW w:w="1185" w:type="dxa"/>
            <w:vAlign w:val="bottom"/>
            <w:tcPrChange w:id="2726" w:author="Robin Paulsen" w:date="2021-10-02T11:00:00Z">
              <w:tcPr>
                <w:tcW w:w="1339" w:type="dxa"/>
                <w:gridSpan w:val="2"/>
                <w:vAlign w:val="center"/>
              </w:tcPr>
            </w:tcPrChange>
          </w:tcPr>
          <w:p w14:paraId="03C83F5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727" w:author="Robin Paulsen" w:date="2021-10-02T11:00:00Z">
                  <w:rPr>
                    <w:color w:val="4C4635"/>
                  </w:rPr>
                </w:rPrChange>
              </w:rPr>
              <w:pPrChange w:id="2728"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729" w:author="Robin Paulsen" w:date="2021-10-02T11:00:00Z">
              <w:r>
                <w:rPr>
                  <w:rFonts w:ascii="Arial" w:hAnsi="Arial" w:cs="Arial"/>
                  <w:szCs w:val="20"/>
                </w:rPr>
                <w:t>OET-206</w:t>
              </w:r>
            </w:ins>
          </w:p>
        </w:tc>
        <w:tc>
          <w:tcPr>
            <w:tcW w:w="3312" w:type="dxa"/>
            <w:vAlign w:val="bottom"/>
            <w:hideMark/>
            <w:tcPrChange w:id="2730" w:author="Robin Paulsen" w:date="2021-10-02T11:00:00Z">
              <w:tcPr>
                <w:tcW w:w="2925" w:type="dxa"/>
                <w:vAlign w:val="bottom"/>
                <w:hideMark/>
              </w:tcPr>
            </w:tcPrChange>
          </w:tcPr>
          <w:p w14:paraId="3431D507"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utility</w:t>
            </w:r>
          </w:p>
        </w:tc>
        <w:tc>
          <w:tcPr>
            <w:tcW w:w="2561" w:type="dxa"/>
            <w:vAlign w:val="bottom"/>
            <w:hideMark/>
            <w:tcPrChange w:id="2731" w:author="Robin Paulsen" w:date="2021-10-02T11:00:00Z">
              <w:tcPr>
                <w:tcW w:w="2494" w:type="dxa"/>
                <w:gridSpan w:val="2"/>
                <w:vAlign w:val="bottom"/>
                <w:hideMark/>
              </w:tcPr>
            </w:tcPrChange>
          </w:tcPr>
          <w:p w14:paraId="76C635C5"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utility issue</w:t>
            </w:r>
          </w:p>
        </w:tc>
        <w:tc>
          <w:tcPr>
            <w:tcW w:w="0" w:type="auto"/>
            <w:vAlign w:val="bottom"/>
            <w:hideMark/>
            <w:tcPrChange w:id="2732" w:author="Robin Paulsen" w:date="2021-10-02T11:00:00Z">
              <w:tcPr>
                <w:tcW w:w="0" w:type="auto"/>
                <w:gridSpan w:val="2"/>
                <w:vAlign w:val="bottom"/>
                <w:hideMark/>
              </w:tcPr>
            </w:tcPrChange>
          </w:tcPr>
          <w:p w14:paraId="2D09CAAB"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Infrastructure</w:t>
            </w:r>
          </w:p>
        </w:tc>
      </w:tr>
      <w:tr w:rsidR="00F4403D" w:rsidRPr="00603CBE" w14:paraId="011CD6B9" w14:textId="77777777" w:rsidTr="00FB7B0C">
        <w:trPr>
          <w:trHeight w:val="315"/>
          <w:trPrChange w:id="2733" w:author="Robin Paulsen" w:date="2021-10-02T11:00:00Z">
            <w:trPr>
              <w:trHeight w:val="315"/>
            </w:trPr>
          </w:trPrChange>
        </w:trPr>
        <w:tc>
          <w:tcPr>
            <w:tcW w:w="1185" w:type="dxa"/>
            <w:vAlign w:val="bottom"/>
            <w:tcPrChange w:id="2734" w:author="Robin Paulsen" w:date="2021-10-02T11:00:00Z">
              <w:tcPr>
                <w:tcW w:w="1339" w:type="dxa"/>
                <w:gridSpan w:val="2"/>
                <w:vAlign w:val="center"/>
              </w:tcPr>
            </w:tcPrChange>
          </w:tcPr>
          <w:p w14:paraId="768C70BB" w14:textId="77777777" w:rsidR="00F4403D" w:rsidRPr="00603CBE" w:rsidRDefault="00F4403D" w:rsidP="00F4403D">
            <w:pPr>
              <w:rPr>
                <w:rPrChange w:id="2735" w:author="Robin Paulsen" w:date="2021-10-02T11:00:00Z">
                  <w:rPr>
                    <w:color w:val="4C4635"/>
                  </w:rPr>
                </w:rPrChange>
              </w:rPr>
              <w:pPrChange w:id="2736" w:author="Robin Paulsen" w:date="2021-10-02T11:00:00Z">
                <w:pPr>
                  <w:numPr>
                    <w:numId w:val="15"/>
                  </w:numPr>
                  <w:ind w:left="360" w:hanging="360"/>
                  <w:contextualSpacing/>
                </w:pPr>
              </w:pPrChange>
            </w:pPr>
            <w:ins w:id="2737" w:author="Robin Paulsen" w:date="2021-10-02T11:00:00Z">
              <w:r>
                <w:rPr>
                  <w:rFonts w:ascii="Arial" w:hAnsi="Arial" w:cs="Arial"/>
                  <w:szCs w:val="20"/>
                </w:rPr>
                <w:t>OET-207</w:t>
              </w:r>
            </w:ins>
          </w:p>
        </w:tc>
        <w:tc>
          <w:tcPr>
            <w:tcW w:w="3312" w:type="dxa"/>
            <w:vAlign w:val="bottom"/>
            <w:hideMark/>
            <w:tcPrChange w:id="2738" w:author="Robin Paulsen" w:date="2021-10-02T11:00:00Z">
              <w:tcPr>
                <w:tcW w:w="2925" w:type="dxa"/>
                <w:vAlign w:val="bottom"/>
                <w:hideMark/>
              </w:tcPr>
            </w:tcPrChange>
          </w:tcPr>
          <w:p w14:paraId="04CDBA09" w14:textId="77777777" w:rsidR="00F4403D" w:rsidRPr="00603CBE" w:rsidRDefault="00F4403D" w:rsidP="00F4403D">
            <w:r>
              <w:rPr>
                <w:rFonts w:ascii="Arial" w:hAnsi="Arial" w:cs="Arial"/>
                <w:szCs w:val="20"/>
              </w:rPr>
              <w:t>vehicle crime</w:t>
            </w:r>
          </w:p>
        </w:tc>
        <w:tc>
          <w:tcPr>
            <w:tcW w:w="2561" w:type="dxa"/>
            <w:vAlign w:val="bottom"/>
            <w:hideMark/>
            <w:tcPrChange w:id="2739" w:author="Robin Paulsen" w:date="2021-10-02T11:00:00Z">
              <w:tcPr>
                <w:tcW w:w="2494" w:type="dxa"/>
                <w:gridSpan w:val="2"/>
                <w:vAlign w:val="bottom"/>
                <w:hideMark/>
              </w:tcPr>
            </w:tcPrChange>
          </w:tcPr>
          <w:p w14:paraId="6366A7BC" w14:textId="77777777" w:rsidR="00F4403D" w:rsidRPr="00603CBE" w:rsidRDefault="00F4403D" w:rsidP="00F4403D">
            <w:r>
              <w:rPr>
                <w:rFonts w:ascii="Arial" w:hAnsi="Arial" w:cs="Arial"/>
                <w:szCs w:val="20"/>
              </w:rPr>
              <w:t>criminal activity</w:t>
            </w:r>
          </w:p>
        </w:tc>
        <w:tc>
          <w:tcPr>
            <w:tcW w:w="0" w:type="auto"/>
            <w:vAlign w:val="bottom"/>
            <w:hideMark/>
            <w:tcPrChange w:id="2740" w:author="Robin Paulsen" w:date="2021-10-02T11:00:00Z">
              <w:tcPr>
                <w:tcW w:w="0" w:type="auto"/>
                <w:gridSpan w:val="2"/>
                <w:vAlign w:val="bottom"/>
                <w:hideMark/>
              </w:tcPr>
            </w:tcPrChange>
          </w:tcPr>
          <w:p w14:paraId="743DC789" w14:textId="77777777" w:rsidR="00F4403D" w:rsidRPr="00603CBE" w:rsidRDefault="00F4403D" w:rsidP="00F4403D">
            <w:r>
              <w:rPr>
                <w:rFonts w:ascii="Arial" w:hAnsi="Arial" w:cs="Arial"/>
                <w:szCs w:val="20"/>
              </w:rPr>
              <w:t>Safety</w:t>
            </w:r>
          </w:p>
        </w:tc>
      </w:tr>
      <w:tr w:rsidR="00F4403D" w:rsidRPr="00603CBE" w14:paraId="40E7537D"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741" w:author="Robin Paulsen" w:date="2021-10-02T11:00:00Z">
            <w:trPr>
              <w:trHeight w:val="315"/>
            </w:trPr>
          </w:trPrChange>
        </w:trPr>
        <w:tc>
          <w:tcPr>
            <w:tcW w:w="1185" w:type="dxa"/>
            <w:vAlign w:val="bottom"/>
            <w:tcPrChange w:id="2742" w:author="Robin Paulsen" w:date="2021-10-02T11:00:00Z">
              <w:tcPr>
                <w:tcW w:w="1339" w:type="dxa"/>
                <w:gridSpan w:val="2"/>
                <w:vAlign w:val="center"/>
              </w:tcPr>
            </w:tcPrChange>
          </w:tcPr>
          <w:p w14:paraId="4A6625BD"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743" w:author="Robin Paulsen" w:date="2021-10-02T11:00:00Z">
                  <w:rPr>
                    <w:color w:val="4C4635"/>
                  </w:rPr>
                </w:rPrChange>
              </w:rPr>
              <w:pPrChange w:id="2744"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745" w:author="Robin Paulsen" w:date="2021-10-02T11:00:00Z">
              <w:r>
                <w:rPr>
                  <w:rFonts w:ascii="Arial" w:hAnsi="Arial" w:cs="Arial"/>
                  <w:szCs w:val="20"/>
                </w:rPr>
                <w:t>OET-208</w:t>
              </w:r>
            </w:ins>
          </w:p>
        </w:tc>
        <w:tc>
          <w:tcPr>
            <w:tcW w:w="3312" w:type="dxa"/>
            <w:vAlign w:val="bottom"/>
            <w:hideMark/>
            <w:tcPrChange w:id="2746" w:author="Robin Paulsen" w:date="2021-10-02T11:00:00Z">
              <w:tcPr>
                <w:tcW w:w="2925" w:type="dxa"/>
                <w:vAlign w:val="bottom"/>
                <w:hideMark/>
              </w:tcPr>
            </w:tcPrChange>
          </w:tcPr>
          <w:p w14:paraId="4BC295C8"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volcanic activity</w:t>
            </w:r>
          </w:p>
        </w:tc>
        <w:tc>
          <w:tcPr>
            <w:tcW w:w="2561" w:type="dxa"/>
            <w:vAlign w:val="bottom"/>
            <w:hideMark/>
            <w:tcPrChange w:id="2747" w:author="Robin Paulsen" w:date="2021-10-02T11:00:00Z">
              <w:tcPr>
                <w:tcW w:w="2494" w:type="dxa"/>
                <w:gridSpan w:val="2"/>
                <w:vAlign w:val="bottom"/>
                <w:hideMark/>
              </w:tcPr>
            </w:tcPrChange>
          </w:tcPr>
          <w:p w14:paraId="02F901F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volcano hazard</w:t>
            </w:r>
          </w:p>
        </w:tc>
        <w:tc>
          <w:tcPr>
            <w:tcW w:w="0" w:type="auto"/>
            <w:vAlign w:val="bottom"/>
            <w:hideMark/>
            <w:tcPrChange w:id="2748" w:author="Robin Paulsen" w:date="2021-10-02T11:00:00Z">
              <w:tcPr>
                <w:tcW w:w="0" w:type="auto"/>
                <w:gridSpan w:val="2"/>
                <w:vAlign w:val="bottom"/>
                <w:hideMark/>
              </w:tcPr>
            </w:tcPrChange>
          </w:tcPr>
          <w:p w14:paraId="25CCE7DA"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Geological</w:t>
            </w:r>
          </w:p>
        </w:tc>
      </w:tr>
      <w:tr w:rsidR="00F4403D" w:rsidRPr="00603CBE" w14:paraId="0BB3FC45" w14:textId="77777777" w:rsidTr="00FB7B0C">
        <w:trPr>
          <w:trHeight w:val="315"/>
          <w:trPrChange w:id="2749" w:author="Robin Paulsen" w:date="2021-10-02T11:00:00Z">
            <w:trPr>
              <w:trHeight w:val="315"/>
            </w:trPr>
          </w:trPrChange>
        </w:trPr>
        <w:tc>
          <w:tcPr>
            <w:tcW w:w="1185" w:type="dxa"/>
            <w:vAlign w:val="bottom"/>
            <w:tcPrChange w:id="2750" w:author="Robin Paulsen" w:date="2021-10-02T11:00:00Z">
              <w:tcPr>
                <w:tcW w:w="1339" w:type="dxa"/>
                <w:gridSpan w:val="2"/>
                <w:vAlign w:val="center"/>
              </w:tcPr>
            </w:tcPrChange>
          </w:tcPr>
          <w:p w14:paraId="057AC339" w14:textId="77777777" w:rsidR="00F4403D" w:rsidRPr="00603CBE" w:rsidRDefault="00F4403D" w:rsidP="00F4403D">
            <w:pPr>
              <w:rPr>
                <w:rPrChange w:id="2751" w:author="Robin Paulsen" w:date="2021-10-02T11:00:00Z">
                  <w:rPr>
                    <w:color w:val="4C4635"/>
                  </w:rPr>
                </w:rPrChange>
              </w:rPr>
              <w:pPrChange w:id="2752" w:author="Robin Paulsen" w:date="2021-10-02T11:00:00Z">
                <w:pPr>
                  <w:numPr>
                    <w:numId w:val="15"/>
                  </w:numPr>
                  <w:ind w:left="360" w:hanging="360"/>
                  <w:contextualSpacing/>
                </w:pPr>
              </w:pPrChange>
            </w:pPr>
            <w:ins w:id="2753" w:author="Robin Paulsen" w:date="2021-10-02T11:00:00Z">
              <w:r>
                <w:rPr>
                  <w:rFonts w:ascii="Arial" w:hAnsi="Arial" w:cs="Arial"/>
                  <w:szCs w:val="20"/>
                </w:rPr>
                <w:t>OET-209</w:t>
              </w:r>
            </w:ins>
          </w:p>
        </w:tc>
        <w:tc>
          <w:tcPr>
            <w:tcW w:w="3312" w:type="dxa"/>
            <w:vAlign w:val="bottom"/>
            <w:hideMark/>
            <w:tcPrChange w:id="2754" w:author="Robin Paulsen" w:date="2021-10-02T11:00:00Z">
              <w:tcPr>
                <w:tcW w:w="2925" w:type="dxa"/>
                <w:vAlign w:val="bottom"/>
                <w:hideMark/>
              </w:tcPr>
            </w:tcPrChange>
          </w:tcPr>
          <w:p w14:paraId="51A008E5" w14:textId="77777777" w:rsidR="00F4403D" w:rsidRPr="00603CBE" w:rsidRDefault="00F4403D" w:rsidP="00F4403D">
            <w:r>
              <w:rPr>
                <w:rFonts w:ascii="Arial" w:hAnsi="Arial" w:cs="Arial"/>
                <w:szCs w:val="20"/>
              </w:rPr>
              <w:t>volcanic eruption</w:t>
            </w:r>
          </w:p>
        </w:tc>
        <w:tc>
          <w:tcPr>
            <w:tcW w:w="2561" w:type="dxa"/>
            <w:vAlign w:val="bottom"/>
            <w:hideMark/>
            <w:tcPrChange w:id="2755" w:author="Robin Paulsen" w:date="2021-10-02T11:00:00Z">
              <w:tcPr>
                <w:tcW w:w="2494" w:type="dxa"/>
                <w:gridSpan w:val="2"/>
                <w:vAlign w:val="bottom"/>
                <w:hideMark/>
              </w:tcPr>
            </w:tcPrChange>
          </w:tcPr>
          <w:p w14:paraId="038212F6" w14:textId="77777777" w:rsidR="00F4403D" w:rsidRPr="00603CBE" w:rsidRDefault="00F4403D" w:rsidP="00F4403D">
            <w:r>
              <w:rPr>
                <w:rFonts w:ascii="Arial" w:hAnsi="Arial" w:cs="Arial"/>
                <w:szCs w:val="20"/>
              </w:rPr>
              <w:t>volcano hazard</w:t>
            </w:r>
          </w:p>
        </w:tc>
        <w:tc>
          <w:tcPr>
            <w:tcW w:w="0" w:type="auto"/>
            <w:vAlign w:val="bottom"/>
            <w:hideMark/>
            <w:tcPrChange w:id="2756" w:author="Robin Paulsen" w:date="2021-10-02T11:00:00Z">
              <w:tcPr>
                <w:tcW w:w="0" w:type="auto"/>
                <w:gridSpan w:val="2"/>
                <w:vAlign w:val="bottom"/>
                <w:hideMark/>
              </w:tcPr>
            </w:tcPrChange>
          </w:tcPr>
          <w:p w14:paraId="301E0BB5" w14:textId="77777777" w:rsidR="00F4403D" w:rsidRPr="00603CBE" w:rsidRDefault="00F4403D" w:rsidP="00F4403D">
            <w:r>
              <w:rPr>
                <w:rFonts w:ascii="Arial" w:hAnsi="Arial" w:cs="Arial"/>
                <w:szCs w:val="20"/>
              </w:rPr>
              <w:t>Geological</w:t>
            </w:r>
          </w:p>
        </w:tc>
      </w:tr>
      <w:tr w:rsidR="00F4403D" w:rsidRPr="00603CBE" w14:paraId="486E6802"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757" w:author="Robin Paulsen" w:date="2021-10-02T11:00:00Z">
            <w:trPr>
              <w:trHeight w:val="315"/>
            </w:trPr>
          </w:trPrChange>
        </w:trPr>
        <w:tc>
          <w:tcPr>
            <w:tcW w:w="1185" w:type="dxa"/>
            <w:vAlign w:val="bottom"/>
            <w:tcPrChange w:id="2758" w:author="Robin Paulsen" w:date="2021-10-02T11:00:00Z">
              <w:tcPr>
                <w:tcW w:w="1339" w:type="dxa"/>
                <w:gridSpan w:val="2"/>
                <w:vAlign w:val="center"/>
              </w:tcPr>
            </w:tcPrChange>
          </w:tcPr>
          <w:p w14:paraId="12E18A8F"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759" w:author="Robin Paulsen" w:date="2021-10-02T11:00:00Z">
                  <w:rPr>
                    <w:color w:val="4C4635"/>
                  </w:rPr>
                </w:rPrChange>
              </w:rPr>
              <w:pPrChange w:id="2760"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761" w:author="Robin Paulsen" w:date="2021-10-02T11:00:00Z">
              <w:r>
                <w:rPr>
                  <w:rFonts w:ascii="Arial" w:hAnsi="Arial" w:cs="Arial"/>
                  <w:szCs w:val="20"/>
                </w:rPr>
                <w:t>OET-210</w:t>
              </w:r>
            </w:ins>
          </w:p>
        </w:tc>
        <w:tc>
          <w:tcPr>
            <w:tcW w:w="3312" w:type="dxa"/>
            <w:vAlign w:val="bottom"/>
            <w:hideMark/>
            <w:tcPrChange w:id="2762" w:author="Robin Paulsen" w:date="2021-10-02T11:00:00Z">
              <w:tcPr>
                <w:tcW w:w="2925" w:type="dxa"/>
                <w:vAlign w:val="bottom"/>
                <w:hideMark/>
              </w:tcPr>
            </w:tcPrChange>
          </w:tcPr>
          <w:p w14:paraId="718D38DB"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volcanic lahar</w:t>
            </w:r>
          </w:p>
        </w:tc>
        <w:tc>
          <w:tcPr>
            <w:tcW w:w="2561" w:type="dxa"/>
            <w:vAlign w:val="bottom"/>
            <w:hideMark/>
            <w:tcPrChange w:id="2763" w:author="Robin Paulsen" w:date="2021-10-02T11:00:00Z">
              <w:tcPr>
                <w:tcW w:w="2494" w:type="dxa"/>
                <w:gridSpan w:val="2"/>
                <w:vAlign w:val="bottom"/>
                <w:hideMark/>
              </w:tcPr>
            </w:tcPrChange>
          </w:tcPr>
          <w:p w14:paraId="51CB3081"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volcano hazard</w:t>
            </w:r>
          </w:p>
        </w:tc>
        <w:tc>
          <w:tcPr>
            <w:tcW w:w="0" w:type="auto"/>
            <w:vAlign w:val="bottom"/>
            <w:hideMark/>
            <w:tcPrChange w:id="2764" w:author="Robin Paulsen" w:date="2021-10-02T11:00:00Z">
              <w:tcPr>
                <w:tcW w:w="0" w:type="auto"/>
                <w:gridSpan w:val="2"/>
                <w:vAlign w:val="bottom"/>
                <w:hideMark/>
              </w:tcPr>
            </w:tcPrChange>
          </w:tcPr>
          <w:p w14:paraId="7B10A3F2"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pPr>
            <w:r>
              <w:rPr>
                <w:rFonts w:ascii="Arial" w:hAnsi="Arial" w:cs="Arial"/>
                <w:szCs w:val="20"/>
              </w:rPr>
              <w:t>Geological</w:t>
            </w:r>
          </w:p>
        </w:tc>
      </w:tr>
      <w:tr w:rsidR="00F4403D" w:rsidRPr="00603CBE" w14:paraId="3C9552A3" w14:textId="77777777" w:rsidTr="00FB7B0C">
        <w:trPr>
          <w:trHeight w:val="315"/>
          <w:trPrChange w:id="2765" w:author="Robin Paulsen" w:date="2021-10-02T11:00:00Z">
            <w:trPr>
              <w:trHeight w:val="315"/>
            </w:trPr>
          </w:trPrChange>
        </w:trPr>
        <w:tc>
          <w:tcPr>
            <w:tcW w:w="1185" w:type="dxa"/>
            <w:vAlign w:val="bottom"/>
            <w:tcPrChange w:id="2766" w:author="Robin Paulsen" w:date="2021-10-02T11:00:00Z">
              <w:tcPr>
                <w:tcW w:w="1339" w:type="dxa"/>
                <w:gridSpan w:val="2"/>
                <w:vAlign w:val="center"/>
              </w:tcPr>
            </w:tcPrChange>
          </w:tcPr>
          <w:p w14:paraId="4E99008C" w14:textId="77777777" w:rsidR="00F4403D" w:rsidRPr="00603CBE" w:rsidRDefault="00F4403D" w:rsidP="00F4403D">
            <w:pPr>
              <w:rPr>
                <w:rPrChange w:id="2767" w:author="Robin Paulsen" w:date="2021-10-02T11:00:00Z">
                  <w:rPr>
                    <w:color w:val="4C4635"/>
                  </w:rPr>
                </w:rPrChange>
              </w:rPr>
              <w:pPrChange w:id="2768" w:author="Robin Paulsen" w:date="2021-10-02T11:00:00Z">
                <w:pPr>
                  <w:numPr>
                    <w:numId w:val="15"/>
                  </w:numPr>
                  <w:ind w:left="360" w:hanging="360"/>
                  <w:contextualSpacing/>
                </w:pPr>
              </w:pPrChange>
            </w:pPr>
            <w:ins w:id="2769" w:author="Robin Paulsen" w:date="2021-10-02T11:00:00Z">
              <w:r>
                <w:rPr>
                  <w:rFonts w:ascii="Arial" w:hAnsi="Arial" w:cs="Arial"/>
                  <w:szCs w:val="20"/>
                </w:rPr>
                <w:t>OET-211</w:t>
              </w:r>
            </w:ins>
          </w:p>
        </w:tc>
        <w:tc>
          <w:tcPr>
            <w:tcW w:w="3312" w:type="dxa"/>
            <w:vAlign w:val="bottom"/>
            <w:hideMark/>
            <w:tcPrChange w:id="2770" w:author="Robin Paulsen" w:date="2021-10-02T11:00:00Z">
              <w:tcPr>
                <w:tcW w:w="2925" w:type="dxa"/>
                <w:vAlign w:val="bottom"/>
                <w:hideMark/>
              </w:tcPr>
            </w:tcPrChange>
          </w:tcPr>
          <w:p w14:paraId="5EB6E34F" w14:textId="77777777" w:rsidR="00F4403D" w:rsidRPr="00603CBE" w:rsidRDefault="00F4403D" w:rsidP="00F4403D">
            <w:pPr>
              <w:rPr>
                <w:rPrChange w:id="2771" w:author="Robin Paulsen" w:date="2021-10-02T11:00:00Z">
                  <w:rPr>
                    <w:rFonts w:ascii="Arial" w:hAnsi="Arial"/>
                  </w:rPr>
                </w:rPrChange>
              </w:rPr>
            </w:pPr>
            <w:r>
              <w:rPr>
                <w:rFonts w:ascii="Arial" w:hAnsi="Arial" w:cs="Arial"/>
                <w:szCs w:val="20"/>
              </w:rPr>
              <w:t>volcanic lava</w:t>
            </w:r>
          </w:p>
        </w:tc>
        <w:tc>
          <w:tcPr>
            <w:tcW w:w="2561" w:type="dxa"/>
            <w:vAlign w:val="bottom"/>
            <w:hideMark/>
            <w:tcPrChange w:id="2772" w:author="Robin Paulsen" w:date="2021-10-02T11:00:00Z">
              <w:tcPr>
                <w:tcW w:w="2494" w:type="dxa"/>
                <w:gridSpan w:val="2"/>
                <w:vAlign w:val="bottom"/>
                <w:hideMark/>
              </w:tcPr>
            </w:tcPrChange>
          </w:tcPr>
          <w:p w14:paraId="293B2F7B" w14:textId="77777777" w:rsidR="00F4403D" w:rsidRPr="00603CBE" w:rsidRDefault="00F4403D" w:rsidP="00F4403D">
            <w:r>
              <w:rPr>
                <w:rFonts w:ascii="Arial" w:hAnsi="Arial" w:cs="Arial"/>
                <w:szCs w:val="20"/>
              </w:rPr>
              <w:t>volcano hazard</w:t>
            </w:r>
          </w:p>
        </w:tc>
        <w:tc>
          <w:tcPr>
            <w:tcW w:w="0" w:type="auto"/>
            <w:vAlign w:val="bottom"/>
            <w:hideMark/>
            <w:tcPrChange w:id="2773" w:author="Robin Paulsen" w:date="2021-10-02T11:00:00Z">
              <w:tcPr>
                <w:tcW w:w="0" w:type="auto"/>
                <w:gridSpan w:val="2"/>
                <w:vAlign w:val="bottom"/>
                <w:hideMark/>
              </w:tcPr>
            </w:tcPrChange>
          </w:tcPr>
          <w:p w14:paraId="5E995D18" w14:textId="77777777" w:rsidR="00F4403D" w:rsidRPr="00603CBE" w:rsidRDefault="00F4403D" w:rsidP="00F4403D">
            <w:pPr>
              <w:rPr>
                <w:rPrChange w:id="2774" w:author="Robin Paulsen" w:date="2021-10-02T11:00:00Z">
                  <w:rPr>
                    <w:rFonts w:ascii="Arial" w:hAnsi="Arial"/>
                  </w:rPr>
                </w:rPrChange>
              </w:rPr>
            </w:pPr>
            <w:r>
              <w:rPr>
                <w:rFonts w:ascii="Arial" w:hAnsi="Arial" w:cs="Arial"/>
                <w:szCs w:val="20"/>
              </w:rPr>
              <w:t>Geological</w:t>
            </w:r>
          </w:p>
        </w:tc>
      </w:tr>
      <w:tr w:rsidR="00262A52" w:rsidRPr="00603CBE" w14:paraId="707B9B93"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79006CA" w14:textId="77777777" w:rsidR="00F4403D" w:rsidRPr="00603CBE" w:rsidRDefault="00F4403D" w:rsidP="00F4403D">
            <w:pPr>
              <w:rPr>
                <w:rPrChange w:id="2775" w:author="Robin Paulsen" w:date="2021-10-02T11:00:00Z">
                  <w:rPr>
                    <w:color w:val="4C4635"/>
                  </w:rPr>
                </w:rPrChange>
              </w:rPr>
              <w:pPrChange w:id="2776" w:author="Robin Paulsen" w:date="2021-10-02T11:00:00Z">
                <w:pPr>
                  <w:numPr>
                    <w:numId w:val="15"/>
                  </w:numPr>
                  <w:ind w:left="360" w:hanging="360"/>
                  <w:contextualSpacing/>
                </w:pPr>
              </w:pPrChange>
            </w:pPr>
            <w:ins w:id="2777" w:author="Robin Paulsen" w:date="2021-10-02T11:00:00Z">
              <w:r>
                <w:rPr>
                  <w:rFonts w:ascii="Arial" w:hAnsi="Arial" w:cs="Arial"/>
                  <w:szCs w:val="20"/>
                </w:rPr>
                <w:t>OET-212</w:t>
              </w:r>
            </w:ins>
          </w:p>
        </w:tc>
        <w:tc>
          <w:tcPr>
            <w:tcW w:w="3312" w:type="dxa"/>
            <w:vAlign w:val="bottom"/>
            <w:hideMark/>
          </w:tcPr>
          <w:p w14:paraId="7B614979" w14:textId="77777777" w:rsidR="00F4403D" w:rsidRPr="00603CBE" w:rsidRDefault="00F4403D" w:rsidP="00F4403D">
            <w:pPr>
              <w:rPr>
                <w:rPrChange w:id="2778" w:author="Robin Paulsen" w:date="2021-10-02T11:00:00Z">
                  <w:rPr>
                    <w:rFonts w:ascii="Arial" w:hAnsi="Arial"/>
                  </w:rPr>
                </w:rPrChange>
              </w:rPr>
            </w:pPr>
            <w:r>
              <w:rPr>
                <w:rFonts w:ascii="Arial" w:hAnsi="Arial" w:cs="Arial"/>
                <w:szCs w:val="20"/>
              </w:rPr>
              <w:t>waste management</w:t>
            </w:r>
          </w:p>
        </w:tc>
        <w:tc>
          <w:tcPr>
            <w:tcW w:w="2561" w:type="dxa"/>
            <w:vAlign w:val="bottom"/>
            <w:hideMark/>
          </w:tcPr>
          <w:p w14:paraId="5E4C9BD8" w14:textId="77777777" w:rsidR="00F4403D" w:rsidRPr="00603CBE" w:rsidRDefault="00F4403D" w:rsidP="00F4403D">
            <w:r>
              <w:rPr>
                <w:rFonts w:ascii="Arial" w:hAnsi="Arial" w:cs="Arial"/>
                <w:szCs w:val="20"/>
              </w:rPr>
              <w:t>utility issue</w:t>
            </w:r>
          </w:p>
        </w:tc>
        <w:tc>
          <w:tcPr>
            <w:tcW w:w="0" w:type="auto"/>
            <w:vAlign w:val="bottom"/>
            <w:hideMark/>
          </w:tcPr>
          <w:p w14:paraId="3C039518" w14:textId="77777777" w:rsidR="00F4403D" w:rsidRPr="00603CBE" w:rsidRDefault="00F4403D" w:rsidP="00F4403D">
            <w:pPr>
              <w:rPr>
                <w:rPrChange w:id="2779" w:author="Robin Paulsen" w:date="2021-10-02T11:00:00Z">
                  <w:rPr>
                    <w:rFonts w:ascii="Arial" w:hAnsi="Arial"/>
                  </w:rPr>
                </w:rPrChange>
              </w:rPr>
            </w:pPr>
            <w:r>
              <w:rPr>
                <w:rFonts w:ascii="Arial" w:hAnsi="Arial" w:cs="Arial"/>
                <w:szCs w:val="20"/>
              </w:rPr>
              <w:t>Infrastructure</w:t>
            </w:r>
          </w:p>
        </w:tc>
      </w:tr>
      <w:tr w:rsidR="00F4403D" w:rsidRPr="00603CBE" w14:paraId="205CDB96" w14:textId="77777777" w:rsidTr="00FB7B0C">
        <w:trPr>
          <w:trHeight w:val="315"/>
          <w:trPrChange w:id="2780" w:author="Robin Paulsen" w:date="2021-10-02T11:00:00Z">
            <w:trPr>
              <w:trHeight w:val="315"/>
            </w:trPr>
          </w:trPrChange>
        </w:trPr>
        <w:tc>
          <w:tcPr>
            <w:tcW w:w="1185" w:type="dxa"/>
            <w:vAlign w:val="bottom"/>
            <w:tcPrChange w:id="2781" w:author="Robin Paulsen" w:date="2021-10-02T11:00:00Z">
              <w:tcPr>
                <w:tcW w:w="1339" w:type="dxa"/>
                <w:gridSpan w:val="2"/>
                <w:vAlign w:val="center"/>
              </w:tcPr>
            </w:tcPrChange>
          </w:tcPr>
          <w:p w14:paraId="510C38C8" w14:textId="77777777" w:rsidR="00F4403D" w:rsidRPr="00603CBE" w:rsidRDefault="00F4403D" w:rsidP="00F4403D">
            <w:pPr>
              <w:rPr>
                <w:rPrChange w:id="2782" w:author="Robin Paulsen" w:date="2021-10-02T11:00:00Z">
                  <w:rPr>
                    <w:color w:val="4C4635"/>
                  </w:rPr>
                </w:rPrChange>
              </w:rPr>
              <w:pPrChange w:id="2783" w:author="Robin Paulsen" w:date="2021-10-02T11:00:00Z">
                <w:pPr>
                  <w:numPr>
                    <w:numId w:val="15"/>
                  </w:numPr>
                  <w:ind w:left="360" w:hanging="360"/>
                  <w:contextualSpacing/>
                </w:pPr>
              </w:pPrChange>
            </w:pPr>
            <w:ins w:id="2784" w:author="Robin Paulsen" w:date="2021-10-02T11:00:00Z">
              <w:r>
                <w:rPr>
                  <w:rFonts w:ascii="Arial" w:hAnsi="Arial" w:cs="Arial"/>
                  <w:szCs w:val="20"/>
                </w:rPr>
                <w:t>OET-213</w:t>
              </w:r>
            </w:ins>
          </w:p>
        </w:tc>
        <w:tc>
          <w:tcPr>
            <w:tcW w:w="3312" w:type="dxa"/>
            <w:vAlign w:val="bottom"/>
            <w:hideMark/>
            <w:tcPrChange w:id="2785" w:author="Robin Paulsen" w:date="2021-10-02T11:00:00Z">
              <w:tcPr>
                <w:tcW w:w="2925" w:type="dxa"/>
                <w:vAlign w:val="bottom"/>
                <w:hideMark/>
              </w:tcPr>
            </w:tcPrChange>
          </w:tcPr>
          <w:p w14:paraId="5CEB3D87" w14:textId="77777777" w:rsidR="00F4403D" w:rsidRPr="00603CBE" w:rsidRDefault="00F4403D" w:rsidP="00F4403D">
            <w:pPr>
              <w:rPr>
                <w:rPrChange w:id="2786" w:author="Robin Paulsen" w:date="2021-10-02T11:00:00Z">
                  <w:rPr>
                    <w:rFonts w:ascii="Arial" w:hAnsi="Arial"/>
                  </w:rPr>
                </w:rPrChange>
              </w:rPr>
            </w:pPr>
            <w:r>
              <w:rPr>
                <w:rFonts w:ascii="Arial" w:hAnsi="Arial" w:cs="Arial"/>
                <w:szCs w:val="20"/>
              </w:rPr>
              <w:t>water</w:t>
            </w:r>
          </w:p>
        </w:tc>
        <w:tc>
          <w:tcPr>
            <w:tcW w:w="2561" w:type="dxa"/>
            <w:vAlign w:val="bottom"/>
            <w:hideMark/>
            <w:tcPrChange w:id="2787" w:author="Robin Paulsen" w:date="2021-10-02T11:00:00Z">
              <w:tcPr>
                <w:tcW w:w="2494" w:type="dxa"/>
                <w:gridSpan w:val="2"/>
                <w:vAlign w:val="bottom"/>
                <w:hideMark/>
              </w:tcPr>
            </w:tcPrChange>
          </w:tcPr>
          <w:p w14:paraId="47A43AF6" w14:textId="77777777" w:rsidR="00F4403D" w:rsidRPr="00603CBE" w:rsidRDefault="00F4403D" w:rsidP="00F4403D">
            <w:r>
              <w:rPr>
                <w:rFonts w:ascii="Arial" w:hAnsi="Arial" w:cs="Arial"/>
                <w:szCs w:val="20"/>
              </w:rPr>
              <w:t>utility issue; water hazard</w:t>
            </w:r>
          </w:p>
        </w:tc>
        <w:tc>
          <w:tcPr>
            <w:tcW w:w="0" w:type="auto"/>
            <w:vAlign w:val="bottom"/>
            <w:hideMark/>
            <w:tcPrChange w:id="2788" w:author="Robin Paulsen" w:date="2021-10-02T11:00:00Z">
              <w:tcPr>
                <w:tcW w:w="0" w:type="auto"/>
                <w:gridSpan w:val="2"/>
                <w:vAlign w:val="bottom"/>
                <w:hideMark/>
              </w:tcPr>
            </w:tcPrChange>
          </w:tcPr>
          <w:p w14:paraId="0276BDD2" w14:textId="77777777" w:rsidR="00F4403D" w:rsidRPr="00603CBE" w:rsidRDefault="00F4403D" w:rsidP="00F4403D">
            <w:pPr>
              <w:rPr>
                <w:rPrChange w:id="2789" w:author="Robin Paulsen" w:date="2021-10-02T11:00:00Z">
                  <w:rPr>
                    <w:rFonts w:ascii="Arial" w:hAnsi="Arial"/>
                  </w:rPr>
                </w:rPrChange>
              </w:rPr>
            </w:pPr>
            <w:r>
              <w:rPr>
                <w:rFonts w:ascii="Arial" w:hAnsi="Arial" w:cs="Arial"/>
                <w:szCs w:val="20"/>
              </w:rPr>
              <w:t>Geological; Transport</w:t>
            </w:r>
          </w:p>
        </w:tc>
      </w:tr>
      <w:tr w:rsidR="00262A52" w:rsidRPr="00603CBE" w14:paraId="11A2D532"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560C91C" w14:textId="77777777" w:rsidR="00F4403D" w:rsidRPr="00603CBE" w:rsidRDefault="00F4403D" w:rsidP="00F4403D">
            <w:pPr>
              <w:rPr>
                <w:rPrChange w:id="2790" w:author="Robin Paulsen" w:date="2021-10-02T11:00:00Z">
                  <w:rPr>
                    <w:color w:val="4C4635"/>
                  </w:rPr>
                </w:rPrChange>
              </w:rPr>
              <w:pPrChange w:id="2791" w:author="Robin Paulsen" w:date="2021-10-02T11:00:00Z">
                <w:pPr>
                  <w:numPr>
                    <w:numId w:val="15"/>
                  </w:numPr>
                  <w:ind w:left="360" w:hanging="360"/>
                  <w:contextualSpacing/>
                </w:pPr>
              </w:pPrChange>
            </w:pPr>
            <w:ins w:id="2792" w:author="Robin Paulsen" w:date="2021-10-02T11:00:00Z">
              <w:r>
                <w:rPr>
                  <w:rFonts w:ascii="Arial" w:hAnsi="Arial" w:cs="Arial"/>
                  <w:szCs w:val="20"/>
                </w:rPr>
                <w:t>OET-214</w:t>
              </w:r>
            </w:ins>
          </w:p>
        </w:tc>
        <w:tc>
          <w:tcPr>
            <w:tcW w:w="3312" w:type="dxa"/>
            <w:vAlign w:val="bottom"/>
            <w:hideMark/>
          </w:tcPr>
          <w:p w14:paraId="0D1009D2" w14:textId="77777777" w:rsidR="00F4403D" w:rsidRPr="00603CBE" w:rsidRDefault="00F4403D" w:rsidP="00F4403D">
            <w:pPr>
              <w:rPr>
                <w:rPrChange w:id="2793" w:author="Robin Paulsen" w:date="2021-10-02T11:00:00Z">
                  <w:rPr>
                    <w:rFonts w:ascii="Arial" w:hAnsi="Arial"/>
                  </w:rPr>
                </w:rPrChange>
              </w:rPr>
            </w:pPr>
            <w:r>
              <w:rPr>
                <w:rFonts w:ascii="Arial" w:hAnsi="Arial" w:cs="Arial"/>
                <w:szCs w:val="20"/>
              </w:rPr>
              <w:t>water main break</w:t>
            </w:r>
          </w:p>
        </w:tc>
        <w:tc>
          <w:tcPr>
            <w:tcW w:w="2561" w:type="dxa"/>
            <w:vAlign w:val="bottom"/>
            <w:hideMark/>
          </w:tcPr>
          <w:p w14:paraId="3B557E2D" w14:textId="77777777" w:rsidR="00F4403D" w:rsidRPr="00603CBE" w:rsidRDefault="00F4403D" w:rsidP="00F4403D">
            <w:r>
              <w:rPr>
                <w:rFonts w:ascii="Arial" w:hAnsi="Arial" w:cs="Arial"/>
                <w:szCs w:val="20"/>
              </w:rPr>
              <w:t>utility issue; water hazard</w:t>
            </w:r>
          </w:p>
        </w:tc>
        <w:tc>
          <w:tcPr>
            <w:tcW w:w="0" w:type="auto"/>
            <w:vAlign w:val="bottom"/>
            <w:hideMark/>
          </w:tcPr>
          <w:p w14:paraId="59D669B9" w14:textId="77777777" w:rsidR="00F4403D" w:rsidRPr="00603CBE" w:rsidRDefault="00F4403D" w:rsidP="00F4403D">
            <w:pPr>
              <w:rPr>
                <w:rPrChange w:id="2794" w:author="Robin Paulsen" w:date="2021-10-02T11:00:00Z">
                  <w:rPr>
                    <w:rFonts w:ascii="Arial" w:hAnsi="Arial"/>
                  </w:rPr>
                </w:rPrChange>
              </w:rPr>
            </w:pPr>
            <w:r>
              <w:rPr>
                <w:rFonts w:ascii="Arial" w:hAnsi="Arial" w:cs="Arial"/>
                <w:szCs w:val="20"/>
              </w:rPr>
              <w:t>Infrastructure</w:t>
            </w:r>
          </w:p>
        </w:tc>
      </w:tr>
      <w:tr w:rsidR="00F4403D" w:rsidRPr="00603CBE" w14:paraId="57B7B297" w14:textId="77777777" w:rsidTr="00FB7B0C">
        <w:trPr>
          <w:trHeight w:val="315"/>
          <w:trPrChange w:id="2795" w:author="Robin Paulsen" w:date="2021-10-02T11:00:00Z">
            <w:trPr>
              <w:trHeight w:val="315"/>
            </w:trPr>
          </w:trPrChange>
        </w:trPr>
        <w:tc>
          <w:tcPr>
            <w:tcW w:w="1185" w:type="dxa"/>
            <w:vAlign w:val="bottom"/>
            <w:tcPrChange w:id="2796" w:author="Robin Paulsen" w:date="2021-10-02T11:00:00Z">
              <w:tcPr>
                <w:tcW w:w="1339" w:type="dxa"/>
                <w:gridSpan w:val="2"/>
                <w:vAlign w:val="center"/>
              </w:tcPr>
            </w:tcPrChange>
          </w:tcPr>
          <w:p w14:paraId="2ED9A3BA" w14:textId="77777777" w:rsidR="00F4403D" w:rsidRPr="00603CBE" w:rsidRDefault="00F4403D" w:rsidP="00F4403D">
            <w:pPr>
              <w:rPr>
                <w:rPrChange w:id="2797" w:author="Robin Paulsen" w:date="2021-10-02T11:00:00Z">
                  <w:rPr>
                    <w:color w:val="4C4635"/>
                  </w:rPr>
                </w:rPrChange>
              </w:rPr>
              <w:pPrChange w:id="2798" w:author="Robin Paulsen" w:date="2021-10-02T11:00:00Z">
                <w:pPr>
                  <w:numPr>
                    <w:numId w:val="15"/>
                  </w:numPr>
                  <w:ind w:left="360" w:hanging="360"/>
                  <w:contextualSpacing/>
                </w:pPr>
              </w:pPrChange>
            </w:pPr>
            <w:ins w:id="2799" w:author="Robin Paulsen" w:date="2021-10-02T11:00:00Z">
              <w:r>
                <w:rPr>
                  <w:rFonts w:ascii="Arial" w:hAnsi="Arial" w:cs="Arial"/>
                  <w:szCs w:val="20"/>
                </w:rPr>
                <w:t>OET-215</w:t>
              </w:r>
            </w:ins>
          </w:p>
        </w:tc>
        <w:tc>
          <w:tcPr>
            <w:tcW w:w="3312" w:type="dxa"/>
            <w:vAlign w:val="bottom"/>
            <w:hideMark/>
            <w:tcPrChange w:id="2800" w:author="Robin Paulsen" w:date="2021-10-02T11:00:00Z">
              <w:tcPr>
                <w:tcW w:w="2925" w:type="dxa"/>
                <w:vAlign w:val="bottom"/>
                <w:hideMark/>
              </w:tcPr>
            </w:tcPrChange>
          </w:tcPr>
          <w:p w14:paraId="6E6AD1C3" w14:textId="77777777" w:rsidR="00F4403D" w:rsidRPr="00603CBE" w:rsidRDefault="00F4403D" w:rsidP="00F4403D">
            <w:pPr>
              <w:rPr>
                <w:rPrChange w:id="2801" w:author="Robin Paulsen" w:date="2021-10-02T11:00:00Z">
                  <w:rPr>
                    <w:rFonts w:ascii="Arial" w:hAnsi="Arial"/>
                  </w:rPr>
                </w:rPrChange>
              </w:rPr>
            </w:pPr>
            <w:r>
              <w:rPr>
                <w:rFonts w:ascii="Arial" w:hAnsi="Arial" w:cs="Arial"/>
                <w:szCs w:val="20"/>
              </w:rPr>
              <w:t>waterspout</w:t>
            </w:r>
          </w:p>
        </w:tc>
        <w:tc>
          <w:tcPr>
            <w:tcW w:w="2561" w:type="dxa"/>
            <w:vAlign w:val="bottom"/>
            <w:hideMark/>
            <w:tcPrChange w:id="2802" w:author="Robin Paulsen" w:date="2021-10-02T11:00:00Z">
              <w:tcPr>
                <w:tcW w:w="2494" w:type="dxa"/>
                <w:gridSpan w:val="2"/>
                <w:vAlign w:val="bottom"/>
                <w:hideMark/>
              </w:tcPr>
            </w:tcPrChange>
          </w:tcPr>
          <w:p w14:paraId="12FE12B7" w14:textId="77777777" w:rsidR="00F4403D" w:rsidRPr="00603CBE" w:rsidRDefault="00F4403D" w:rsidP="00F4403D">
            <w:r>
              <w:rPr>
                <w:rFonts w:ascii="Arial" w:hAnsi="Arial" w:cs="Arial"/>
                <w:szCs w:val="20"/>
              </w:rPr>
              <w:t>marine</w:t>
            </w:r>
          </w:p>
        </w:tc>
        <w:tc>
          <w:tcPr>
            <w:tcW w:w="0" w:type="auto"/>
            <w:vAlign w:val="bottom"/>
            <w:hideMark/>
            <w:tcPrChange w:id="2803" w:author="Robin Paulsen" w:date="2021-10-02T11:00:00Z">
              <w:tcPr>
                <w:tcW w:w="0" w:type="auto"/>
                <w:gridSpan w:val="2"/>
                <w:vAlign w:val="bottom"/>
                <w:hideMark/>
              </w:tcPr>
            </w:tcPrChange>
          </w:tcPr>
          <w:p w14:paraId="3820A71C" w14:textId="77777777" w:rsidR="00F4403D" w:rsidRPr="00603CBE" w:rsidRDefault="00F4403D" w:rsidP="00F4403D">
            <w:pPr>
              <w:rPr>
                <w:rPrChange w:id="2804" w:author="Robin Paulsen" w:date="2021-10-02T11:00:00Z">
                  <w:rPr>
                    <w:rFonts w:ascii="Arial" w:hAnsi="Arial"/>
                  </w:rPr>
                </w:rPrChange>
              </w:rPr>
            </w:pPr>
            <w:r>
              <w:rPr>
                <w:rFonts w:ascii="Arial" w:hAnsi="Arial" w:cs="Arial"/>
                <w:szCs w:val="20"/>
              </w:rPr>
              <w:t>Meteorological</w:t>
            </w:r>
          </w:p>
        </w:tc>
      </w:tr>
      <w:tr w:rsidR="00262A52" w:rsidRPr="00603CBE" w14:paraId="744F2B4D"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D4B2764" w14:textId="77777777" w:rsidR="00F4403D" w:rsidRPr="00603CBE" w:rsidRDefault="00F4403D" w:rsidP="00F4403D">
            <w:pPr>
              <w:rPr>
                <w:rPrChange w:id="2805" w:author="Robin Paulsen" w:date="2021-10-02T11:00:00Z">
                  <w:rPr>
                    <w:color w:val="4C4635"/>
                  </w:rPr>
                </w:rPrChange>
              </w:rPr>
              <w:pPrChange w:id="2806" w:author="Robin Paulsen" w:date="2021-10-02T11:00:00Z">
                <w:pPr>
                  <w:numPr>
                    <w:numId w:val="15"/>
                  </w:numPr>
                  <w:ind w:left="360" w:hanging="360"/>
                  <w:contextualSpacing/>
                </w:pPr>
              </w:pPrChange>
            </w:pPr>
            <w:ins w:id="2807" w:author="Robin Paulsen" w:date="2021-10-02T11:00:00Z">
              <w:r>
                <w:rPr>
                  <w:rFonts w:ascii="Arial" w:hAnsi="Arial" w:cs="Arial"/>
                  <w:szCs w:val="20"/>
                </w:rPr>
                <w:t>OET-216</w:t>
              </w:r>
            </w:ins>
          </w:p>
        </w:tc>
        <w:tc>
          <w:tcPr>
            <w:tcW w:w="3312" w:type="dxa"/>
            <w:vAlign w:val="bottom"/>
            <w:hideMark/>
          </w:tcPr>
          <w:p w14:paraId="07330DAF" w14:textId="77777777" w:rsidR="00F4403D" w:rsidRPr="00603CBE" w:rsidRDefault="00F4403D" w:rsidP="00F4403D">
            <w:pPr>
              <w:rPr>
                <w:rPrChange w:id="2808" w:author="Robin Paulsen" w:date="2021-10-02T11:00:00Z">
                  <w:rPr>
                    <w:rFonts w:ascii="Arial" w:hAnsi="Arial"/>
                  </w:rPr>
                </w:rPrChange>
              </w:rPr>
            </w:pPr>
            <w:r>
              <w:rPr>
                <w:rFonts w:ascii="Arial" w:hAnsi="Arial" w:cs="Arial"/>
                <w:szCs w:val="20"/>
              </w:rPr>
              <w:t>weather</w:t>
            </w:r>
          </w:p>
        </w:tc>
        <w:tc>
          <w:tcPr>
            <w:tcW w:w="2561" w:type="dxa"/>
            <w:vAlign w:val="bottom"/>
            <w:hideMark/>
          </w:tcPr>
          <w:p w14:paraId="4CA0AAB2" w14:textId="77777777" w:rsidR="00F4403D" w:rsidRPr="00603CBE" w:rsidRDefault="00F4403D" w:rsidP="00F4403D">
            <w:r>
              <w:rPr>
                <w:rFonts w:ascii="Arial" w:hAnsi="Arial" w:cs="Arial"/>
                <w:szCs w:val="20"/>
              </w:rPr>
              <w:t>weather</w:t>
            </w:r>
          </w:p>
        </w:tc>
        <w:tc>
          <w:tcPr>
            <w:tcW w:w="0" w:type="auto"/>
            <w:vAlign w:val="bottom"/>
            <w:hideMark/>
          </w:tcPr>
          <w:p w14:paraId="4AC14A60" w14:textId="77777777" w:rsidR="00F4403D" w:rsidRPr="00603CBE" w:rsidRDefault="00F4403D" w:rsidP="00F4403D">
            <w:pPr>
              <w:rPr>
                <w:rPrChange w:id="2809" w:author="Robin Paulsen" w:date="2021-10-02T11:00:00Z">
                  <w:rPr>
                    <w:rFonts w:ascii="Arial" w:hAnsi="Arial"/>
                  </w:rPr>
                </w:rPrChange>
              </w:rPr>
            </w:pPr>
            <w:r>
              <w:rPr>
                <w:rFonts w:ascii="Arial" w:hAnsi="Arial" w:cs="Arial"/>
                <w:szCs w:val="20"/>
              </w:rPr>
              <w:t>Meteorological</w:t>
            </w:r>
          </w:p>
        </w:tc>
      </w:tr>
      <w:tr w:rsidR="00F4403D" w14:paraId="064610EE" w14:textId="77777777" w:rsidTr="00FB7B0C">
        <w:trPr>
          <w:trHeight w:val="315"/>
          <w:trPrChange w:id="2810" w:author="Robin Paulsen" w:date="2021-10-02T11:00:00Z">
            <w:trPr>
              <w:trHeight w:val="315"/>
            </w:trPr>
          </w:trPrChange>
        </w:trPr>
        <w:tc>
          <w:tcPr>
            <w:tcW w:w="1185" w:type="dxa"/>
            <w:vAlign w:val="bottom"/>
            <w:tcPrChange w:id="2811" w:author="Robin Paulsen" w:date="2021-10-02T11:00:00Z">
              <w:tcPr>
                <w:tcW w:w="1339" w:type="dxa"/>
                <w:gridSpan w:val="2"/>
                <w:vAlign w:val="center"/>
              </w:tcPr>
            </w:tcPrChange>
          </w:tcPr>
          <w:p w14:paraId="1C3D0E6E" w14:textId="77777777" w:rsidR="00F4403D" w:rsidRPr="004A512C" w:rsidRDefault="00F4403D" w:rsidP="00F4403D">
            <w:pPr>
              <w:rPr>
                <w:rPrChange w:id="2812" w:author="Robin Paulsen" w:date="2021-10-02T11:00:00Z">
                  <w:rPr>
                    <w:color w:val="4C4635"/>
                  </w:rPr>
                </w:rPrChange>
              </w:rPr>
              <w:pPrChange w:id="2813" w:author="Robin Paulsen" w:date="2021-10-02T11:00:00Z">
                <w:pPr>
                  <w:numPr>
                    <w:numId w:val="15"/>
                  </w:numPr>
                  <w:ind w:left="360" w:hanging="360"/>
                  <w:contextualSpacing/>
                </w:pPr>
              </w:pPrChange>
            </w:pPr>
            <w:ins w:id="2814" w:author="Robin Paulsen" w:date="2021-10-02T11:00:00Z">
              <w:r>
                <w:rPr>
                  <w:rFonts w:ascii="Arial" w:hAnsi="Arial" w:cs="Arial"/>
                  <w:szCs w:val="20"/>
                </w:rPr>
                <w:t>OET-217</w:t>
              </w:r>
            </w:ins>
          </w:p>
        </w:tc>
        <w:tc>
          <w:tcPr>
            <w:tcW w:w="3312" w:type="dxa"/>
            <w:vAlign w:val="bottom"/>
            <w:tcPrChange w:id="2815" w:author="Robin Paulsen" w:date="2021-10-02T11:00:00Z">
              <w:tcPr>
                <w:tcW w:w="2925" w:type="dxa"/>
                <w:vAlign w:val="bottom"/>
              </w:tcPr>
            </w:tcPrChange>
          </w:tcPr>
          <w:p w14:paraId="6D5F4356" w14:textId="77777777" w:rsidR="00F4403D" w:rsidRDefault="00F4403D" w:rsidP="00F4403D">
            <w:pPr>
              <w:rPr>
                <w:rFonts w:ascii="Arial" w:hAnsi="Arial" w:cs="Arial"/>
                <w:szCs w:val="20"/>
              </w:rPr>
            </w:pPr>
            <w:r>
              <w:rPr>
                <w:rFonts w:ascii="Arial" w:hAnsi="Arial" w:cs="Arial"/>
                <w:szCs w:val="20"/>
              </w:rPr>
              <w:t>wildfire</w:t>
            </w:r>
          </w:p>
        </w:tc>
        <w:tc>
          <w:tcPr>
            <w:tcW w:w="2561" w:type="dxa"/>
            <w:vAlign w:val="bottom"/>
            <w:tcPrChange w:id="2816" w:author="Robin Paulsen" w:date="2021-10-02T11:00:00Z">
              <w:tcPr>
                <w:tcW w:w="2494" w:type="dxa"/>
                <w:gridSpan w:val="2"/>
                <w:vAlign w:val="bottom"/>
              </w:tcPr>
            </w:tcPrChange>
          </w:tcPr>
          <w:p w14:paraId="7AA72EFA" w14:textId="77777777" w:rsidR="00F4403D" w:rsidRPr="00603CBE" w:rsidRDefault="00F4403D" w:rsidP="00F4403D">
            <w:pPr>
              <w:rPr>
                <w:rPrChange w:id="2817" w:author="Robin Paulsen" w:date="2021-10-02T11:00:00Z">
                  <w:rPr>
                    <w:rFonts w:ascii="Arial" w:hAnsi="Arial"/>
                  </w:rPr>
                </w:rPrChange>
              </w:rPr>
            </w:pPr>
            <w:r>
              <w:rPr>
                <w:rFonts w:ascii="Arial" w:hAnsi="Arial" w:cs="Arial"/>
                <w:szCs w:val="20"/>
              </w:rPr>
              <w:t>fire</w:t>
            </w:r>
          </w:p>
        </w:tc>
        <w:tc>
          <w:tcPr>
            <w:tcW w:w="0" w:type="auto"/>
            <w:vAlign w:val="bottom"/>
            <w:tcPrChange w:id="2818" w:author="Robin Paulsen" w:date="2021-10-02T11:00:00Z">
              <w:tcPr>
                <w:tcW w:w="0" w:type="auto"/>
                <w:gridSpan w:val="2"/>
                <w:vAlign w:val="bottom"/>
              </w:tcPr>
            </w:tcPrChange>
          </w:tcPr>
          <w:p w14:paraId="7AC22D05" w14:textId="77777777" w:rsidR="00F4403D" w:rsidRDefault="00F4403D" w:rsidP="00F4403D">
            <w:pPr>
              <w:rPr>
                <w:rFonts w:ascii="Arial" w:hAnsi="Arial" w:cs="Arial"/>
                <w:szCs w:val="20"/>
              </w:rPr>
            </w:pPr>
            <w:r>
              <w:rPr>
                <w:rFonts w:ascii="Arial" w:hAnsi="Arial" w:cs="Arial"/>
                <w:szCs w:val="20"/>
              </w:rPr>
              <w:t>Fire</w:t>
            </w:r>
          </w:p>
        </w:tc>
      </w:tr>
      <w:tr w:rsidR="00F4403D" w14:paraId="6883681B"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819" w:author="Robin Paulsen" w:date="2021-10-02T11:00:00Z">
            <w:trPr>
              <w:trHeight w:val="315"/>
            </w:trPr>
          </w:trPrChange>
        </w:trPr>
        <w:tc>
          <w:tcPr>
            <w:tcW w:w="1185" w:type="dxa"/>
            <w:vAlign w:val="bottom"/>
            <w:tcPrChange w:id="2820" w:author="Robin Paulsen" w:date="2021-10-02T11:00:00Z">
              <w:tcPr>
                <w:tcW w:w="1339" w:type="dxa"/>
                <w:gridSpan w:val="2"/>
                <w:vAlign w:val="center"/>
              </w:tcPr>
            </w:tcPrChange>
          </w:tcPr>
          <w:p w14:paraId="49043488" w14:textId="77777777" w:rsidR="00F4403D" w:rsidRPr="004A512C" w:rsidRDefault="00F4403D" w:rsidP="00F4403D">
            <w:pPr>
              <w:cnfStyle w:val="000000100000" w:firstRow="0" w:lastRow="0" w:firstColumn="0" w:lastColumn="0" w:oddVBand="0" w:evenVBand="0" w:oddHBand="1" w:evenHBand="0" w:firstRowFirstColumn="0" w:firstRowLastColumn="0" w:lastRowFirstColumn="0" w:lastRowLastColumn="0"/>
              <w:rPr>
                <w:rPrChange w:id="2821" w:author="Robin Paulsen" w:date="2021-10-02T11:00:00Z">
                  <w:rPr>
                    <w:rFonts w:ascii="Arial" w:hAnsi="Arial"/>
                    <w:color w:val="4C4635"/>
                  </w:rPr>
                </w:rPrChange>
              </w:rPr>
              <w:pPrChange w:id="2822"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823" w:author="Robin Paulsen" w:date="2021-10-02T11:00:00Z">
              <w:r>
                <w:rPr>
                  <w:rFonts w:ascii="Arial" w:hAnsi="Arial" w:cs="Arial"/>
                  <w:szCs w:val="20"/>
                </w:rPr>
                <w:t>OET-218</w:t>
              </w:r>
            </w:ins>
          </w:p>
        </w:tc>
        <w:tc>
          <w:tcPr>
            <w:tcW w:w="3312" w:type="dxa"/>
            <w:vAlign w:val="bottom"/>
            <w:tcPrChange w:id="2824" w:author="Robin Paulsen" w:date="2021-10-02T11:00:00Z">
              <w:tcPr>
                <w:tcW w:w="2925" w:type="dxa"/>
                <w:vAlign w:val="bottom"/>
              </w:tcPr>
            </w:tcPrChange>
          </w:tcPr>
          <w:p w14:paraId="4160167B" w14:textId="77777777" w:rsidR="00F4403D" w:rsidRDefault="00F4403D" w:rsidP="00F4403D">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wind</w:t>
            </w:r>
          </w:p>
        </w:tc>
        <w:tc>
          <w:tcPr>
            <w:tcW w:w="2561" w:type="dxa"/>
            <w:vAlign w:val="bottom"/>
            <w:tcPrChange w:id="2825" w:author="Robin Paulsen" w:date="2021-10-02T11:00:00Z">
              <w:tcPr>
                <w:tcW w:w="2494" w:type="dxa"/>
                <w:gridSpan w:val="2"/>
                <w:vAlign w:val="bottom"/>
              </w:tcPr>
            </w:tcPrChange>
          </w:tcPr>
          <w:p w14:paraId="1E4B34B1"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826" w:author="Robin Paulsen" w:date="2021-10-02T11:00:00Z">
                  <w:rPr>
                    <w:rFonts w:ascii="Arial" w:hAnsi="Arial"/>
                  </w:rPr>
                </w:rPrChange>
              </w:rPr>
            </w:pPr>
            <w:r>
              <w:rPr>
                <w:rFonts w:ascii="Arial" w:hAnsi="Arial" w:cs="Arial"/>
                <w:szCs w:val="20"/>
              </w:rPr>
              <w:t>air hazard</w:t>
            </w:r>
          </w:p>
        </w:tc>
        <w:tc>
          <w:tcPr>
            <w:tcW w:w="0" w:type="auto"/>
            <w:vAlign w:val="bottom"/>
            <w:tcPrChange w:id="2827" w:author="Robin Paulsen" w:date="2021-10-02T11:00:00Z">
              <w:tcPr>
                <w:tcW w:w="0" w:type="auto"/>
                <w:gridSpan w:val="2"/>
                <w:vAlign w:val="bottom"/>
              </w:tcPr>
            </w:tcPrChange>
          </w:tcPr>
          <w:p w14:paraId="46313322" w14:textId="77777777" w:rsidR="00F4403D" w:rsidRDefault="00F4403D" w:rsidP="00F4403D">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Meteorological</w:t>
            </w:r>
          </w:p>
        </w:tc>
      </w:tr>
      <w:tr w:rsidR="00F4403D" w14:paraId="014D8CB4" w14:textId="77777777" w:rsidTr="00FB7B0C">
        <w:trPr>
          <w:trHeight w:val="315"/>
          <w:trPrChange w:id="2828" w:author="Robin Paulsen" w:date="2021-10-02T11:00:00Z">
            <w:trPr>
              <w:trHeight w:val="315"/>
            </w:trPr>
          </w:trPrChange>
        </w:trPr>
        <w:tc>
          <w:tcPr>
            <w:tcW w:w="1185" w:type="dxa"/>
            <w:vAlign w:val="bottom"/>
            <w:tcPrChange w:id="2829" w:author="Robin Paulsen" w:date="2021-10-02T11:00:00Z">
              <w:tcPr>
                <w:tcW w:w="1339" w:type="dxa"/>
                <w:gridSpan w:val="2"/>
                <w:vAlign w:val="center"/>
              </w:tcPr>
            </w:tcPrChange>
          </w:tcPr>
          <w:p w14:paraId="143DBBF6" w14:textId="77777777" w:rsidR="00F4403D" w:rsidRPr="004A512C" w:rsidRDefault="00F4403D" w:rsidP="00F4403D">
            <w:pPr>
              <w:rPr>
                <w:rPrChange w:id="2830" w:author="Robin Paulsen" w:date="2021-10-02T11:00:00Z">
                  <w:rPr>
                    <w:rFonts w:ascii="Arial" w:hAnsi="Arial"/>
                    <w:color w:val="4C4635"/>
                  </w:rPr>
                </w:rPrChange>
              </w:rPr>
              <w:pPrChange w:id="2831" w:author="Robin Paulsen" w:date="2021-10-02T11:00:00Z">
                <w:pPr>
                  <w:numPr>
                    <w:numId w:val="15"/>
                  </w:numPr>
                  <w:ind w:left="360" w:hanging="360"/>
                  <w:contextualSpacing/>
                </w:pPr>
              </w:pPrChange>
            </w:pPr>
            <w:ins w:id="2832" w:author="Robin Paulsen" w:date="2021-10-02T11:00:00Z">
              <w:r>
                <w:rPr>
                  <w:rFonts w:ascii="Arial" w:hAnsi="Arial" w:cs="Arial"/>
                  <w:szCs w:val="20"/>
                </w:rPr>
                <w:t>OET-219</w:t>
              </w:r>
            </w:ins>
          </w:p>
        </w:tc>
        <w:tc>
          <w:tcPr>
            <w:tcW w:w="3312" w:type="dxa"/>
            <w:vAlign w:val="bottom"/>
            <w:tcPrChange w:id="2833" w:author="Robin Paulsen" w:date="2021-10-02T11:00:00Z">
              <w:tcPr>
                <w:tcW w:w="2925" w:type="dxa"/>
                <w:vAlign w:val="bottom"/>
              </w:tcPr>
            </w:tcPrChange>
          </w:tcPr>
          <w:p w14:paraId="1F609247" w14:textId="77777777" w:rsidR="00F4403D" w:rsidRDefault="00F4403D" w:rsidP="00F4403D">
            <w:pPr>
              <w:rPr>
                <w:rFonts w:ascii="Arial" w:hAnsi="Arial" w:cs="Arial"/>
                <w:szCs w:val="20"/>
              </w:rPr>
            </w:pPr>
            <w:r>
              <w:rPr>
                <w:rFonts w:ascii="Arial" w:hAnsi="Arial" w:cs="Arial"/>
                <w:szCs w:val="20"/>
              </w:rPr>
              <w:t>wind change</w:t>
            </w:r>
          </w:p>
        </w:tc>
        <w:tc>
          <w:tcPr>
            <w:tcW w:w="2561" w:type="dxa"/>
            <w:vAlign w:val="bottom"/>
            <w:tcPrChange w:id="2834" w:author="Robin Paulsen" w:date="2021-10-02T11:00:00Z">
              <w:tcPr>
                <w:tcW w:w="2494" w:type="dxa"/>
                <w:gridSpan w:val="2"/>
                <w:vAlign w:val="bottom"/>
              </w:tcPr>
            </w:tcPrChange>
          </w:tcPr>
          <w:p w14:paraId="56D87353" w14:textId="77777777" w:rsidR="00F4403D" w:rsidRPr="00603CBE" w:rsidRDefault="00F4403D" w:rsidP="00F4403D">
            <w:pPr>
              <w:rPr>
                <w:rPrChange w:id="2835" w:author="Robin Paulsen" w:date="2021-10-02T11:00:00Z">
                  <w:rPr>
                    <w:rFonts w:ascii="Arial" w:hAnsi="Arial"/>
                  </w:rPr>
                </w:rPrChange>
              </w:rPr>
            </w:pPr>
            <w:r>
              <w:rPr>
                <w:rFonts w:ascii="Arial" w:hAnsi="Arial" w:cs="Arial"/>
                <w:szCs w:val="20"/>
              </w:rPr>
              <w:t>air hazard</w:t>
            </w:r>
          </w:p>
        </w:tc>
        <w:tc>
          <w:tcPr>
            <w:tcW w:w="0" w:type="auto"/>
            <w:vAlign w:val="bottom"/>
            <w:tcPrChange w:id="2836" w:author="Robin Paulsen" w:date="2021-10-02T11:00:00Z">
              <w:tcPr>
                <w:tcW w:w="0" w:type="auto"/>
                <w:gridSpan w:val="2"/>
                <w:vAlign w:val="bottom"/>
              </w:tcPr>
            </w:tcPrChange>
          </w:tcPr>
          <w:p w14:paraId="48CD2692" w14:textId="77777777" w:rsidR="00F4403D" w:rsidRDefault="00F4403D" w:rsidP="00F4403D">
            <w:pPr>
              <w:rPr>
                <w:rFonts w:ascii="Arial" w:hAnsi="Arial" w:cs="Arial"/>
                <w:szCs w:val="20"/>
              </w:rPr>
            </w:pPr>
            <w:r>
              <w:rPr>
                <w:rFonts w:ascii="Arial" w:hAnsi="Arial" w:cs="Arial"/>
                <w:szCs w:val="20"/>
              </w:rPr>
              <w:t>Meteorological</w:t>
            </w:r>
          </w:p>
        </w:tc>
      </w:tr>
      <w:tr w:rsidR="00F4403D" w14:paraId="382EBBCA"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837" w:author="Robin Paulsen" w:date="2021-10-02T11:00:00Z">
            <w:trPr>
              <w:trHeight w:val="315"/>
            </w:trPr>
          </w:trPrChange>
        </w:trPr>
        <w:tc>
          <w:tcPr>
            <w:tcW w:w="1185" w:type="dxa"/>
            <w:vAlign w:val="bottom"/>
            <w:tcPrChange w:id="2838" w:author="Robin Paulsen" w:date="2021-10-02T11:00:00Z">
              <w:tcPr>
                <w:tcW w:w="1339" w:type="dxa"/>
                <w:gridSpan w:val="2"/>
                <w:vAlign w:val="center"/>
              </w:tcPr>
            </w:tcPrChange>
          </w:tcPr>
          <w:p w14:paraId="171B8AD1" w14:textId="77777777" w:rsidR="00F4403D" w:rsidRPr="004A512C" w:rsidRDefault="00F4403D" w:rsidP="00F4403D">
            <w:pPr>
              <w:cnfStyle w:val="000000100000" w:firstRow="0" w:lastRow="0" w:firstColumn="0" w:lastColumn="0" w:oddVBand="0" w:evenVBand="0" w:oddHBand="1" w:evenHBand="0" w:firstRowFirstColumn="0" w:firstRowLastColumn="0" w:lastRowFirstColumn="0" w:lastRowLastColumn="0"/>
              <w:rPr>
                <w:rPrChange w:id="2839" w:author="Robin Paulsen" w:date="2021-10-02T11:00:00Z">
                  <w:rPr>
                    <w:rFonts w:ascii="Arial" w:hAnsi="Arial"/>
                    <w:color w:val="4C4635"/>
                  </w:rPr>
                </w:rPrChange>
              </w:rPr>
              <w:pPrChange w:id="2840"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841" w:author="Robin Paulsen" w:date="2021-10-02T11:00:00Z">
              <w:r>
                <w:rPr>
                  <w:rFonts w:ascii="Arial" w:hAnsi="Arial" w:cs="Arial"/>
                  <w:szCs w:val="20"/>
                </w:rPr>
                <w:t>OET-220</w:t>
              </w:r>
            </w:ins>
          </w:p>
        </w:tc>
        <w:tc>
          <w:tcPr>
            <w:tcW w:w="3312" w:type="dxa"/>
            <w:vAlign w:val="bottom"/>
            <w:tcPrChange w:id="2842" w:author="Robin Paulsen" w:date="2021-10-02T11:00:00Z">
              <w:tcPr>
                <w:tcW w:w="2925" w:type="dxa"/>
                <w:vAlign w:val="bottom"/>
              </w:tcPr>
            </w:tcPrChange>
          </w:tcPr>
          <w:p w14:paraId="16A93AF6" w14:textId="77777777" w:rsidR="00F4403D" w:rsidRDefault="00F4403D" w:rsidP="00F4403D">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wind chill</w:t>
            </w:r>
          </w:p>
        </w:tc>
        <w:tc>
          <w:tcPr>
            <w:tcW w:w="2561" w:type="dxa"/>
            <w:vAlign w:val="bottom"/>
            <w:tcPrChange w:id="2843" w:author="Robin Paulsen" w:date="2021-10-02T11:00:00Z">
              <w:tcPr>
                <w:tcW w:w="2494" w:type="dxa"/>
                <w:gridSpan w:val="2"/>
                <w:vAlign w:val="bottom"/>
              </w:tcPr>
            </w:tcPrChange>
          </w:tcPr>
          <w:p w14:paraId="7547B5D6"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844" w:author="Robin Paulsen" w:date="2021-10-02T11:00:00Z">
                  <w:rPr>
                    <w:rFonts w:ascii="Arial" w:hAnsi="Arial"/>
                  </w:rPr>
                </w:rPrChange>
              </w:rPr>
            </w:pPr>
            <w:r>
              <w:rPr>
                <w:rFonts w:ascii="Arial" w:hAnsi="Arial" w:cs="Arial"/>
                <w:szCs w:val="20"/>
              </w:rPr>
              <w:t>temperature hazard</w:t>
            </w:r>
          </w:p>
        </w:tc>
        <w:tc>
          <w:tcPr>
            <w:tcW w:w="0" w:type="auto"/>
            <w:vAlign w:val="bottom"/>
            <w:tcPrChange w:id="2845" w:author="Robin Paulsen" w:date="2021-10-02T11:00:00Z">
              <w:tcPr>
                <w:tcW w:w="0" w:type="auto"/>
                <w:gridSpan w:val="2"/>
                <w:vAlign w:val="bottom"/>
              </w:tcPr>
            </w:tcPrChange>
          </w:tcPr>
          <w:p w14:paraId="5B17B95B" w14:textId="77777777" w:rsidR="00F4403D" w:rsidRDefault="00F4403D" w:rsidP="00F4403D">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Meteorological</w:t>
            </w:r>
          </w:p>
        </w:tc>
      </w:tr>
      <w:tr w:rsidR="00F4403D" w14:paraId="3E9083F9" w14:textId="77777777" w:rsidTr="00FB7B0C">
        <w:trPr>
          <w:trHeight w:val="315"/>
          <w:trPrChange w:id="2846" w:author="Robin Paulsen" w:date="2021-10-02T11:00:00Z">
            <w:trPr>
              <w:trHeight w:val="315"/>
            </w:trPr>
          </w:trPrChange>
        </w:trPr>
        <w:tc>
          <w:tcPr>
            <w:tcW w:w="1185" w:type="dxa"/>
            <w:vAlign w:val="bottom"/>
            <w:tcPrChange w:id="2847" w:author="Robin Paulsen" w:date="2021-10-02T11:00:00Z">
              <w:tcPr>
                <w:tcW w:w="1339" w:type="dxa"/>
                <w:gridSpan w:val="2"/>
                <w:vAlign w:val="center"/>
              </w:tcPr>
            </w:tcPrChange>
          </w:tcPr>
          <w:p w14:paraId="73E70527" w14:textId="77777777" w:rsidR="00F4403D" w:rsidRPr="004A512C" w:rsidRDefault="00F4403D" w:rsidP="00F4403D">
            <w:pPr>
              <w:rPr>
                <w:rPrChange w:id="2848" w:author="Robin Paulsen" w:date="2021-10-02T11:00:00Z">
                  <w:rPr>
                    <w:rFonts w:ascii="Arial" w:hAnsi="Arial"/>
                    <w:color w:val="4C4635"/>
                  </w:rPr>
                </w:rPrChange>
              </w:rPr>
              <w:pPrChange w:id="2849" w:author="Robin Paulsen" w:date="2021-10-02T11:00:00Z">
                <w:pPr>
                  <w:numPr>
                    <w:numId w:val="15"/>
                  </w:numPr>
                  <w:ind w:left="360" w:hanging="360"/>
                  <w:contextualSpacing/>
                </w:pPr>
              </w:pPrChange>
            </w:pPr>
            <w:ins w:id="2850" w:author="Robin Paulsen" w:date="2021-10-02T11:00:00Z">
              <w:r>
                <w:rPr>
                  <w:rFonts w:ascii="Arial" w:hAnsi="Arial" w:cs="Arial"/>
                  <w:szCs w:val="20"/>
                </w:rPr>
                <w:t>OET-221</w:t>
              </w:r>
            </w:ins>
          </w:p>
        </w:tc>
        <w:tc>
          <w:tcPr>
            <w:tcW w:w="3312" w:type="dxa"/>
            <w:vAlign w:val="bottom"/>
            <w:tcPrChange w:id="2851" w:author="Robin Paulsen" w:date="2021-10-02T11:00:00Z">
              <w:tcPr>
                <w:tcW w:w="2925" w:type="dxa"/>
                <w:vAlign w:val="bottom"/>
              </w:tcPr>
            </w:tcPrChange>
          </w:tcPr>
          <w:p w14:paraId="00BDA208" w14:textId="77777777" w:rsidR="00F4403D" w:rsidRDefault="00F4403D" w:rsidP="00F4403D">
            <w:pPr>
              <w:rPr>
                <w:rFonts w:ascii="Arial" w:hAnsi="Arial" w:cs="Arial"/>
                <w:szCs w:val="20"/>
              </w:rPr>
            </w:pPr>
            <w:r>
              <w:rPr>
                <w:rFonts w:ascii="Arial" w:hAnsi="Arial" w:cs="Arial"/>
                <w:szCs w:val="20"/>
              </w:rPr>
              <w:t>wind shear</w:t>
            </w:r>
          </w:p>
        </w:tc>
        <w:tc>
          <w:tcPr>
            <w:tcW w:w="2561" w:type="dxa"/>
            <w:vAlign w:val="bottom"/>
            <w:tcPrChange w:id="2852" w:author="Robin Paulsen" w:date="2021-10-02T11:00:00Z">
              <w:tcPr>
                <w:tcW w:w="2494" w:type="dxa"/>
                <w:gridSpan w:val="2"/>
                <w:vAlign w:val="bottom"/>
              </w:tcPr>
            </w:tcPrChange>
          </w:tcPr>
          <w:p w14:paraId="05FDBFF0" w14:textId="77777777" w:rsidR="00F4403D" w:rsidRPr="00603CBE" w:rsidRDefault="00F4403D" w:rsidP="00F4403D">
            <w:pPr>
              <w:rPr>
                <w:rPrChange w:id="2853" w:author="Robin Paulsen" w:date="2021-10-02T11:00:00Z">
                  <w:rPr>
                    <w:rFonts w:ascii="Arial" w:hAnsi="Arial"/>
                  </w:rPr>
                </w:rPrChange>
              </w:rPr>
            </w:pPr>
            <w:r>
              <w:rPr>
                <w:rFonts w:ascii="Arial" w:hAnsi="Arial" w:cs="Arial"/>
                <w:szCs w:val="20"/>
              </w:rPr>
              <w:t>air hazard</w:t>
            </w:r>
          </w:p>
        </w:tc>
        <w:tc>
          <w:tcPr>
            <w:tcW w:w="0" w:type="auto"/>
            <w:vAlign w:val="bottom"/>
            <w:tcPrChange w:id="2854" w:author="Robin Paulsen" w:date="2021-10-02T11:00:00Z">
              <w:tcPr>
                <w:tcW w:w="0" w:type="auto"/>
                <w:gridSpan w:val="2"/>
                <w:vAlign w:val="bottom"/>
              </w:tcPr>
            </w:tcPrChange>
          </w:tcPr>
          <w:p w14:paraId="72B9020C" w14:textId="77777777" w:rsidR="00F4403D" w:rsidRDefault="00F4403D" w:rsidP="00F4403D">
            <w:pPr>
              <w:rPr>
                <w:rFonts w:ascii="Arial" w:hAnsi="Arial" w:cs="Arial"/>
                <w:szCs w:val="20"/>
              </w:rPr>
            </w:pPr>
            <w:r>
              <w:rPr>
                <w:rFonts w:ascii="Arial" w:hAnsi="Arial" w:cs="Arial"/>
                <w:szCs w:val="20"/>
              </w:rPr>
              <w:t>Meteorological</w:t>
            </w:r>
          </w:p>
        </w:tc>
      </w:tr>
      <w:tr w:rsidR="00F4403D" w14:paraId="5441DA68" w14:textId="77777777" w:rsidTr="00FB7B0C">
        <w:trPr>
          <w:cnfStyle w:val="000000100000" w:firstRow="0" w:lastRow="0" w:firstColumn="0" w:lastColumn="0" w:oddVBand="0" w:evenVBand="0" w:oddHBand="1" w:evenHBand="0" w:firstRowFirstColumn="0" w:firstRowLastColumn="0" w:lastRowFirstColumn="0" w:lastRowLastColumn="0"/>
          <w:trHeight w:val="315"/>
          <w:trPrChange w:id="2855" w:author="Robin Paulsen" w:date="2021-10-02T11:00:00Z">
            <w:trPr>
              <w:trHeight w:val="315"/>
            </w:trPr>
          </w:trPrChange>
        </w:trPr>
        <w:tc>
          <w:tcPr>
            <w:tcW w:w="1185" w:type="dxa"/>
            <w:vAlign w:val="bottom"/>
            <w:tcPrChange w:id="2856" w:author="Robin Paulsen" w:date="2021-10-02T11:00:00Z">
              <w:tcPr>
                <w:tcW w:w="1339" w:type="dxa"/>
                <w:gridSpan w:val="2"/>
                <w:vAlign w:val="center"/>
              </w:tcPr>
            </w:tcPrChange>
          </w:tcPr>
          <w:p w14:paraId="4923BA8D" w14:textId="77777777" w:rsidR="00F4403D" w:rsidRPr="004A512C" w:rsidRDefault="00F4403D" w:rsidP="00F4403D">
            <w:pPr>
              <w:cnfStyle w:val="000000100000" w:firstRow="0" w:lastRow="0" w:firstColumn="0" w:lastColumn="0" w:oddVBand="0" w:evenVBand="0" w:oddHBand="1" w:evenHBand="0" w:firstRowFirstColumn="0" w:firstRowLastColumn="0" w:lastRowFirstColumn="0" w:lastRowLastColumn="0"/>
              <w:rPr>
                <w:rPrChange w:id="2857" w:author="Robin Paulsen" w:date="2021-10-02T11:00:00Z">
                  <w:rPr>
                    <w:rFonts w:ascii="Arial" w:hAnsi="Arial"/>
                    <w:color w:val="4C4635"/>
                  </w:rPr>
                </w:rPrChange>
              </w:rPr>
              <w:pPrChange w:id="2858" w:author="Robin Paulsen" w:date="2021-10-02T11:00:00Z">
                <w:pPr>
                  <w:numPr>
                    <w:numId w:val="15"/>
                  </w:numPr>
                  <w:ind w:left="360" w:hanging="360"/>
                  <w:contextualSpacing/>
                  <w:cnfStyle w:val="000000100000" w:firstRow="0" w:lastRow="0" w:firstColumn="0" w:lastColumn="0" w:oddVBand="0" w:evenVBand="0" w:oddHBand="1" w:evenHBand="0" w:firstRowFirstColumn="0" w:firstRowLastColumn="0" w:lastRowFirstColumn="0" w:lastRowLastColumn="0"/>
                </w:pPr>
              </w:pPrChange>
            </w:pPr>
            <w:ins w:id="2859" w:author="Robin Paulsen" w:date="2021-10-02T11:00:00Z">
              <w:r>
                <w:rPr>
                  <w:rFonts w:ascii="Arial" w:hAnsi="Arial" w:cs="Arial"/>
                  <w:szCs w:val="20"/>
                </w:rPr>
                <w:t>OET-222</w:t>
              </w:r>
            </w:ins>
          </w:p>
        </w:tc>
        <w:tc>
          <w:tcPr>
            <w:tcW w:w="3312" w:type="dxa"/>
            <w:vAlign w:val="bottom"/>
            <w:tcPrChange w:id="2860" w:author="Robin Paulsen" w:date="2021-10-02T11:00:00Z">
              <w:tcPr>
                <w:tcW w:w="2925" w:type="dxa"/>
                <w:vAlign w:val="bottom"/>
              </w:tcPr>
            </w:tcPrChange>
          </w:tcPr>
          <w:p w14:paraId="7AB89DEB" w14:textId="77777777" w:rsidR="00F4403D" w:rsidRDefault="00F4403D" w:rsidP="00F4403D">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winter storm</w:t>
            </w:r>
          </w:p>
        </w:tc>
        <w:tc>
          <w:tcPr>
            <w:tcW w:w="2561" w:type="dxa"/>
            <w:vAlign w:val="bottom"/>
            <w:tcPrChange w:id="2861" w:author="Robin Paulsen" w:date="2021-10-02T11:00:00Z">
              <w:tcPr>
                <w:tcW w:w="2494" w:type="dxa"/>
                <w:gridSpan w:val="2"/>
                <w:vAlign w:val="bottom"/>
              </w:tcPr>
            </w:tcPrChange>
          </w:tcPr>
          <w:p w14:paraId="178F3364" w14:textId="77777777" w:rsidR="00F4403D" w:rsidRPr="00603CBE" w:rsidRDefault="00F4403D" w:rsidP="00F4403D">
            <w:pPr>
              <w:cnfStyle w:val="000000100000" w:firstRow="0" w:lastRow="0" w:firstColumn="0" w:lastColumn="0" w:oddVBand="0" w:evenVBand="0" w:oddHBand="1" w:evenHBand="0" w:firstRowFirstColumn="0" w:firstRowLastColumn="0" w:lastRowFirstColumn="0" w:lastRowLastColumn="0"/>
              <w:rPr>
                <w:rPrChange w:id="2862" w:author="Robin Paulsen" w:date="2021-10-02T11:00:00Z">
                  <w:rPr>
                    <w:rFonts w:ascii="Arial" w:hAnsi="Arial"/>
                  </w:rPr>
                </w:rPrChange>
              </w:rPr>
            </w:pPr>
            <w:r>
              <w:rPr>
                <w:rFonts w:ascii="Arial" w:hAnsi="Arial" w:cs="Arial"/>
                <w:szCs w:val="20"/>
              </w:rPr>
              <w:t>winter weather</w:t>
            </w:r>
          </w:p>
        </w:tc>
        <w:tc>
          <w:tcPr>
            <w:tcW w:w="0" w:type="auto"/>
            <w:vAlign w:val="bottom"/>
            <w:tcPrChange w:id="2863" w:author="Robin Paulsen" w:date="2021-10-02T11:00:00Z">
              <w:tcPr>
                <w:tcW w:w="0" w:type="auto"/>
                <w:gridSpan w:val="2"/>
                <w:vAlign w:val="bottom"/>
              </w:tcPr>
            </w:tcPrChange>
          </w:tcPr>
          <w:p w14:paraId="6BB32FE8" w14:textId="77777777" w:rsidR="00F4403D" w:rsidRDefault="00F4403D" w:rsidP="00F4403D">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Meteorological</w:t>
            </w:r>
          </w:p>
        </w:tc>
      </w:tr>
      <w:tr w:rsidR="00F4403D" w14:paraId="1C3A36AD" w14:textId="77777777" w:rsidTr="00FB7B0C">
        <w:trPr>
          <w:trHeight w:val="315"/>
          <w:trPrChange w:id="2864" w:author="Robin Paulsen" w:date="2021-10-02T11:00:00Z">
            <w:trPr>
              <w:trHeight w:val="315"/>
            </w:trPr>
          </w:trPrChange>
        </w:trPr>
        <w:tc>
          <w:tcPr>
            <w:tcW w:w="1185" w:type="dxa"/>
            <w:vAlign w:val="bottom"/>
            <w:tcPrChange w:id="2865" w:author="Robin Paulsen" w:date="2021-10-02T11:00:00Z">
              <w:tcPr>
                <w:tcW w:w="1339" w:type="dxa"/>
                <w:gridSpan w:val="2"/>
                <w:vAlign w:val="center"/>
              </w:tcPr>
            </w:tcPrChange>
          </w:tcPr>
          <w:p w14:paraId="7D649CD2" w14:textId="77777777" w:rsidR="00F4403D" w:rsidRDefault="00F4403D" w:rsidP="00F4403D">
            <w:pPr>
              <w:rPr>
                <w:rPrChange w:id="2866" w:author="Robin Paulsen" w:date="2021-10-02T11:00:00Z">
                  <w:rPr>
                    <w:rFonts w:ascii="Arial" w:hAnsi="Arial"/>
                    <w:color w:val="4C4635"/>
                  </w:rPr>
                </w:rPrChange>
              </w:rPr>
              <w:pPrChange w:id="2867" w:author="Robin Paulsen" w:date="2021-10-02T11:00:00Z">
                <w:pPr>
                  <w:numPr>
                    <w:numId w:val="15"/>
                  </w:numPr>
                  <w:ind w:left="360" w:hanging="360"/>
                  <w:contextualSpacing/>
                </w:pPr>
              </w:pPrChange>
            </w:pPr>
            <w:ins w:id="2868" w:author="Robin Paulsen" w:date="2021-10-02T11:00:00Z">
              <w:r>
                <w:rPr>
                  <w:rFonts w:ascii="Arial" w:hAnsi="Arial" w:cs="Arial"/>
                  <w:szCs w:val="20"/>
                </w:rPr>
                <w:t>OET-223</w:t>
              </w:r>
            </w:ins>
          </w:p>
        </w:tc>
        <w:tc>
          <w:tcPr>
            <w:tcW w:w="3312" w:type="dxa"/>
            <w:vAlign w:val="bottom"/>
            <w:tcPrChange w:id="2869" w:author="Robin Paulsen" w:date="2021-10-02T11:00:00Z">
              <w:tcPr>
                <w:tcW w:w="2925" w:type="dxa"/>
                <w:vAlign w:val="bottom"/>
              </w:tcPr>
            </w:tcPrChange>
          </w:tcPr>
          <w:p w14:paraId="17E12AB7" w14:textId="77777777" w:rsidR="00F4403D" w:rsidRDefault="00F4403D" w:rsidP="00F4403D">
            <w:pPr>
              <w:rPr>
                <w:rFonts w:ascii="Arial" w:hAnsi="Arial" w:cs="Arial"/>
                <w:szCs w:val="20"/>
              </w:rPr>
            </w:pPr>
            <w:r>
              <w:rPr>
                <w:rFonts w:ascii="Arial" w:hAnsi="Arial" w:cs="Arial"/>
                <w:szCs w:val="20"/>
              </w:rPr>
              <w:t>winter weather</w:t>
            </w:r>
          </w:p>
        </w:tc>
        <w:tc>
          <w:tcPr>
            <w:tcW w:w="2561" w:type="dxa"/>
            <w:vAlign w:val="bottom"/>
            <w:tcPrChange w:id="2870" w:author="Robin Paulsen" w:date="2021-10-02T11:00:00Z">
              <w:tcPr>
                <w:tcW w:w="2494" w:type="dxa"/>
                <w:gridSpan w:val="2"/>
                <w:vAlign w:val="bottom"/>
              </w:tcPr>
            </w:tcPrChange>
          </w:tcPr>
          <w:p w14:paraId="34305CDD" w14:textId="77777777" w:rsidR="00F4403D" w:rsidRDefault="00F4403D" w:rsidP="00F4403D">
            <w:pPr>
              <w:rPr>
                <w:rFonts w:ascii="Arial" w:hAnsi="Arial" w:cs="Arial"/>
                <w:szCs w:val="20"/>
              </w:rPr>
            </w:pPr>
            <w:r>
              <w:rPr>
                <w:rFonts w:ascii="Arial" w:hAnsi="Arial" w:cs="Arial"/>
                <w:szCs w:val="20"/>
              </w:rPr>
              <w:t>weather</w:t>
            </w:r>
          </w:p>
        </w:tc>
        <w:tc>
          <w:tcPr>
            <w:tcW w:w="0" w:type="auto"/>
            <w:vAlign w:val="bottom"/>
            <w:tcPrChange w:id="2871" w:author="Robin Paulsen" w:date="2021-10-02T11:00:00Z">
              <w:tcPr>
                <w:tcW w:w="0" w:type="auto"/>
                <w:gridSpan w:val="2"/>
                <w:vAlign w:val="bottom"/>
              </w:tcPr>
            </w:tcPrChange>
          </w:tcPr>
          <w:p w14:paraId="3E674E78" w14:textId="77777777" w:rsidR="00F4403D" w:rsidRDefault="00F4403D" w:rsidP="00F4403D">
            <w:pPr>
              <w:rPr>
                <w:rFonts w:ascii="Arial" w:hAnsi="Arial" w:cs="Arial"/>
                <w:szCs w:val="20"/>
              </w:rPr>
            </w:pPr>
            <w:r>
              <w:rPr>
                <w:rFonts w:ascii="Arial" w:hAnsi="Arial" w:cs="Arial"/>
                <w:szCs w:val="20"/>
              </w:rPr>
              <w:t>Meteorological</w:t>
            </w:r>
          </w:p>
        </w:tc>
      </w:tr>
    </w:tbl>
    <w:p w14:paraId="00503F9A" w14:textId="77777777" w:rsidR="00854045" w:rsidRPr="00671089" w:rsidRDefault="00854045" w:rsidP="00E81CE5">
      <w:pPr>
        <w:rPr>
          <w:rFonts w:ascii="Times New Roman" w:hAnsi="Times New Roman"/>
          <w:sz w:val="24"/>
        </w:rPr>
      </w:pPr>
    </w:p>
    <w:p w14:paraId="21A4A5A1" w14:textId="77777777" w:rsidR="00E81CE5" w:rsidRPr="00787A7F" w:rsidRDefault="00E81CE5" w:rsidP="00E81CE5">
      <w:pPr>
        <w:pStyle w:val="AppendixHeading1"/>
        <w:numPr>
          <w:ilvl w:val="0"/>
          <w:numId w:val="1"/>
        </w:numPr>
      </w:pPr>
      <w:bookmarkStart w:id="2872" w:name="_Toc53052288"/>
      <w:bookmarkStart w:id="2873" w:name="_Toc54700307"/>
      <w:bookmarkStart w:id="2874" w:name="_Toc83975719"/>
      <w:bookmarkStart w:id="2875" w:name="_Toc58591545"/>
      <w:r w:rsidRPr="00787A7F">
        <w:t>Revision History</w:t>
      </w:r>
      <w:bookmarkEnd w:id="2874"/>
      <w:bookmarkEnd w:id="28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404"/>
        <w:gridCol w:w="2113"/>
        <w:gridCol w:w="4308"/>
      </w:tblGrid>
      <w:tr w:rsidR="00E81CE5" w14:paraId="11088EEA" w14:textId="77777777" w:rsidTr="00E81CE5">
        <w:tc>
          <w:tcPr>
            <w:tcW w:w="1548" w:type="dxa"/>
          </w:tcPr>
          <w:p w14:paraId="4472CB2F" w14:textId="77777777" w:rsidR="00E81CE5" w:rsidRPr="00C7321D" w:rsidRDefault="00E81CE5" w:rsidP="00E81CE5">
            <w:pPr>
              <w:jc w:val="center"/>
              <w:rPr>
                <w:b/>
              </w:rPr>
            </w:pPr>
            <w:r w:rsidRPr="00C7321D">
              <w:rPr>
                <w:b/>
              </w:rPr>
              <w:t>Revision</w:t>
            </w:r>
          </w:p>
        </w:tc>
        <w:tc>
          <w:tcPr>
            <w:tcW w:w="1440" w:type="dxa"/>
          </w:tcPr>
          <w:p w14:paraId="02E9AD0F" w14:textId="77777777" w:rsidR="00E81CE5" w:rsidRPr="00C7321D" w:rsidRDefault="00E81CE5" w:rsidP="00E81CE5">
            <w:pPr>
              <w:jc w:val="center"/>
              <w:rPr>
                <w:b/>
              </w:rPr>
            </w:pPr>
            <w:r w:rsidRPr="00C7321D">
              <w:rPr>
                <w:b/>
              </w:rPr>
              <w:t>Date</w:t>
            </w:r>
          </w:p>
        </w:tc>
        <w:tc>
          <w:tcPr>
            <w:tcW w:w="2160" w:type="dxa"/>
          </w:tcPr>
          <w:p w14:paraId="59A0C9E7" w14:textId="77777777" w:rsidR="00E81CE5" w:rsidRPr="00C7321D" w:rsidRDefault="00E81CE5" w:rsidP="00E81CE5">
            <w:pPr>
              <w:jc w:val="center"/>
              <w:rPr>
                <w:b/>
              </w:rPr>
            </w:pPr>
            <w:r w:rsidRPr="00C7321D">
              <w:rPr>
                <w:b/>
              </w:rPr>
              <w:t>Editor</w:t>
            </w:r>
          </w:p>
        </w:tc>
        <w:tc>
          <w:tcPr>
            <w:tcW w:w="4428" w:type="dxa"/>
          </w:tcPr>
          <w:p w14:paraId="086E7844" w14:textId="77777777" w:rsidR="00E81CE5" w:rsidRPr="00C7321D" w:rsidRDefault="00E81CE5" w:rsidP="00E81CE5">
            <w:pPr>
              <w:rPr>
                <w:b/>
              </w:rPr>
            </w:pPr>
            <w:r w:rsidRPr="00C7321D">
              <w:rPr>
                <w:b/>
              </w:rPr>
              <w:t>Changes Made</w:t>
            </w:r>
          </w:p>
        </w:tc>
      </w:tr>
      <w:tr w:rsidR="00E81CE5" w14:paraId="39179A6E" w14:textId="77777777" w:rsidTr="00E81CE5">
        <w:tc>
          <w:tcPr>
            <w:tcW w:w="1548" w:type="dxa"/>
            <w:tcBorders>
              <w:bottom w:val="single" w:sz="4" w:space="0" w:color="auto"/>
            </w:tcBorders>
          </w:tcPr>
          <w:p w14:paraId="105F620E" w14:textId="77777777" w:rsidR="00E81CE5" w:rsidRDefault="00E81CE5" w:rsidP="00E81CE5">
            <w:r>
              <w:t>02</w:t>
            </w:r>
          </w:p>
          <w:p w14:paraId="36416BA8" w14:textId="77777777" w:rsidR="00E81CE5" w:rsidRDefault="00E81CE5" w:rsidP="00E81CE5"/>
          <w:p w14:paraId="06CBEB32" w14:textId="77777777" w:rsidR="00E81CE5" w:rsidRDefault="00E81CE5" w:rsidP="00E81CE5"/>
          <w:p w14:paraId="580A8480" w14:textId="77777777" w:rsidR="00E81CE5" w:rsidRDefault="00E81CE5" w:rsidP="00E81CE5"/>
          <w:p w14:paraId="268A0A34" w14:textId="77777777" w:rsidR="00E81CE5" w:rsidRDefault="00E81CE5" w:rsidP="00E81CE5"/>
        </w:tc>
        <w:tc>
          <w:tcPr>
            <w:tcW w:w="1440" w:type="dxa"/>
            <w:tcBorders>
              <w:bottom w:val="single" w:sz="4" w:space="0" w:color="auto"/>
            </w:tcBorders>
          </w:tcPr>
          <w:p w14:paraId="18B62F5B" w14:textId="77777777" w:rsidR="00E81CE5" w:rsidRDefault="00E81CE5" w:rsidP="00E81CE5">
            <w:r>
              <w:t>09-23-2020</w:t>
            </w:r>
          </w:p>
          <w:p w14:paraId="20436DF5" w14:textId="77777777" w:rsidR="00E81CE5" w:rsidRDefault="00E81CE5" w:rsidP="00E81CE5"/>
          <w:p w14:paraId="55DE16CF" w14:textId="77777777" w:rsidR="00E81CE5" w:rsidRDefault="00E81CE5" w:rsidP="00E81CE5"/>
          <w:p w14:paraId="441DF5FD" w14:textId="77777777" w:rsidR="00E81CE5" w:rsidRDefault="00E81CE5" w:rsidP="00E81CE5"/>
        </w:tc>
        <w:tc>
          <w:tcPr>
            <w:tcW w:w="2160" w:type="dxa"/>
            <w:tcBorders>
              <w:bottom w:val="single" w:sz="4" w:space="0" w:color="auto"/>
            </w:tcBorders>
          </w:tcPr>
          <w:p w14:paraId="4C72CF3D" w14:textId="77777777" w:rsidR="00E81CE5" w:rsidRDefault="00E81CE5" w:rsidP="00E81CE5"/>
          <w:p w14:paraId="6B853950" w14:textId="77777777" w:rsidR="00E81CE5" w:rsidRDefault="00E81CE5" w:rsidP="00E81CE5">
            <w:r>
              <w:t>Scott Robertson</w:t>
            </w:r>
          </w:p>
          <w:p w14:paraId="70F4B050" w14:textId="77777777" w:rsidR="00E81CE5" w:rsidRDefault="00E81CE5" w:rsidP="00E81CE5"/>
          <w:p w14:paraId="761CEFCF" w14:textId="77777777" w:rsidR="00E81CE5" w:rsidRDefault="00E81CE5" w:rsidP="00E81CE5"/>
          <w:p w14:paraId="4F28D70D" w14:textId="77777777" w:rsidR="00E81CE5" w:rsidRDefault="00E81CE5" w:rsidP="00E81CE5"/>
        </w:tc>
        <w:tc>
          <w:tcPr>
            <w:tcW w:w="4428" w:type="dxa"/>
            <w:tcBorders>
              <w:bottom w:val="single" w:sz="4" w:space="0" w:color="auto"/>
            </w:tcBorders>
          </w:tcPr>
          <w:p w14:paraId="6CCEFB7D" w14:textId="77777777" w:rsidR="00E81CE5" w:rsidRDefault="00E81CE5" w:rsidP="00E81CE5">
            <w:r>
              <w:t>Appendix A Acknowledgments added</w:t>
            </w:r>
          </w:p>
          <w:p w14:paraId="5B92EE95" w14:textId="77777777" w:rsidR="00E81CE5" w:rsidRDefault="00E81CE5" w:rsidP="00E81CE5">
            <w:r>
              <w:t>Appendix B Event Terms. added</w:t>
            </w:r>
          </w:p>
          <w:p w14:paraId="2ED7B3DB" w14:textId="77777777" w:rsidR="00E81CE5" w:rsidRDefault="00E81CE5" w:rsidP="00E81CE5">
            <w:r>
              <w:t>Appendix C  Revision History added</w:t>
            </w:r>
          </w:p>
          <w:p w14:paraId="241B975A" w14:textId="77777777" w:rsidR="00E81CE5" w:rsidRDefault="00E81CE5" w:rsidP="00E81CE5">
            <w:r>
              <w:t>First Complete Draft</w:t>
            </w:r>
          </w:p>
          <w:p w14:paraId="518A136A" w14:textId="77777777" w:rsidR="00E81CE5" w:rsidRDefault="00E81CE5" w:rsidP="00E81CE5"/>
        </w:tc>
      </w:tr>
      <w:tr w:rsidR="00E81CE5" w14:paraId="0C2B5068" w14:textId="77777777" w:rsidTr="00E81CE5">
        <w:tc>
          <w:tcPr>
            <w:tcW w:w="1548" w:type="dxa"/>
            <w:shd w:val="clear" w:color="auto" w:fill="auto"/>
          </w:tcPr>
          <w:p w14:paraId="598C4E64" w14:textId="77777777" w:rsidR="00E81CE5" w:rsidRPr="00CC1F65" w:rsidDel="002009D4" w:rsidRDefault="00E81CE5" w:rsidP="00E81CE5">
            <w:r>
              <w:t>03</w:t>
            </w:r>
          </w:p>
        </w:tc>
        <w:tc>
          <w:tcPr>
            <w:tcW w:w="1440" w:type="dxa"/>
          </w:tcPr>
          <w:p w14:paraId="76A849C3" w14:textId="77777777" w:rsidR="00E81CE5" w:rsidRPr="00CC1F65" w:rsidDel="002009D4" w:rsidRDefault="00E81CE5" w:rsidP="00E81CE5">
            <w:r>
              <w:t>10-28-2020</w:t>
            </w:r>
          </w:p>
        </w:tc>
        <w:tc>
          <w:tcPr>
            <w:tcW w:w="2160" w:type="dxa"/>
          </w:tcPr>
          <w:p w14:paraId="3122AC36" w14:textId="77777777" w:rsidR="00E81CE5" w:rsidRDefault="00E81CE5" w:rsidP="00E81CE5">
            <w:r>
              <w:t>Rex Brooks</w:t>
            </w:r>
          </w:p>
        </w:tc>
        <w:tc>
          <w:tcPr>
            <w:tcW w:w="4428" w:type="dxa"/>
          </w:tcPr>
          <w:p w14:paraId="1A355C86" w14:textId="77777777" w:rsidR="00E81CE5" w:rsidRPr="00CC1F65" w:rsidDel="002009D4" w:rsidRDefault="00E81CE5" w:rsidP="00E81CE5">
            <w:r>
              <w:t>First Complete Edited Draft</w:t>
            </w:r>
          </w:p>
        </w:tc>
      </w:tr>
      <w:bookmarkEnd w:id="2872"/>
      <w:bookmarkEnd w:id="2873"/>
    </w:tbl>
    <w:p w14:paraId="74B86372" w14:textId="77777777" w:rsidR="00E81CE5" w:rsidRDefault="00E81CE5" w:rsidP="00E81CE5"/>
    <w:sectPr w:rsidR="00E81CE5" w:rsidSect="00042711">
      <w:footerReference w:type="first" r:id="rId50"/>
      <w:type w:val="continuous"/>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5D7E3" w14:textId="77777777" w:rsidR="00A329C7" w:rsidRDefault="00A329C7">
      <w:pPr>
        <w:spacing w:after="0"/>
      </w:pPr>
      <w:r>
        <w:separator/>
      </w:r>
    </w:p>
  </w:endnote>
  <w:endnote w:type="continuationSeparator" w:id="0">
    <w:p w14:paraId="311F3C54" w14:textId="77777777" w:rsidR="00A329C7" w:rsidRDefault="00A329C7">
      <w:pPr>
        <w:spacing w:after="0"/>
      </w:pPr>
      <w:r>
        <w:continuationSeparator/>
      </w:r>
    </w:p>
  </w:endnote>
  <w:endnote w:type="continuationNotice" w:id="1">
    <w:p w14:paraId="1C4C1D71" w14:textId="77777777" w:rsidR="00A329C7" w:rsidRDefault="00A329C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BAFBC" w14:textId="41619DDB" w:rsidR="00262A52" w:rsidRDefault="00262A52" w:rsidP="006443A0">
    <w:pPr>
      <w:pStyle w:val="Footer"/>
      <w:jc w:val="center"/>
    </w:pPr>
    <w:del w:id="156" w:author="Robin Paulsen" w:date="2021-10-02T11:00:00Z">
      <w:r>
        <w:rPr>
          <w:noProof/>
          <w:lang w:val="en-CA" w:eastAsia="en-CA"/>
        </w:rPr>
        <mc:AlternateContent>
          <mc:Choice Requires="wps">
            <w:drawing>
              <wp:anchor distT="0" distB="0" distL="114300" distR="114300" simplePos="0" relativeHeight="251668480" behindDoc="1" locked="0" layoutInCell="1" allowOverlap="1" wp14:anchorId="58F1BAC4" wp14:editId="4C96D3BC">
                <wp:simplePos x="0" y="0"/>
                <wp:positionH relativeFrom="page">
                  <wp:posOffset>0</wp:posOffset>
                </wp:positionH>
                <wp:positionV relativeFrom="page">
                  <wp:posOffset>0</wp:posOffset>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wps:spPr>
                      <wps:txbx>
                        <w:txbxContent>
                          <w:p w14:paraId="30A7E8B1" w14:textId="77777777" w:rsidR="00262A52" w:rsidRDefault="00262A52">
                            <w:pPr>
                              <w:rPr>
                                <w:del w:id="157" w:author="Robin Paulsen" w:date="2021-10-02T11:00:00Z"/>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58F1BAC4" id="_x0000_s1032" style="position:absolute;left:0;text-align:left;margin-left:0;margin-top:0;width:55.1pt;height:11in;z-index:-251648000;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" fillcolor="#675e47" stroked="f">
                <v:path arrowok="t"/>
                <v:textbox>
                  <w:txbxContent>
                    <w:p w14:paraId="30A7E8B1" w14:textId="77777777" w:rsidR="00262A52" w:rsidRDefault="00262A52">
                      <w:pPr>
                        <w:rPr>
                          <w:del w:id="158" w:author="Robin Paulsen" w:date="2021-10-02T11:00:00Z"/>
                        </w:rPr>
                      </w:pPr>
                    </w:p>
                  </w:txbxContent>
                </v:textbox>
                <w10:wrap anchorx="page" anchory="page"/>
              </v:rect>
            </w:pict>
          </mc:Fallback>
        </mc:AlternateContent>
      </w:r>
      <w:r>
        <w:rPr>
          <w:noProof/>
          <w:lang w:val="en-CA" w:eastAsia="en-CA"/>
        </w:rPr>
        <mc:AlternateContent>
          <mc:Choice Requires="wps">
            <w:drawing>
              <wp:anchor distT="0" distB="0" distL="114300" distR="114300" simplePos="0" relativeHeight="251669504" behindDoc="1" locked="0" layoutInCell="1" allowOverlap="1" wp14:anchorId="5145A7AA" wp14:editId="783E12D3">
                <wp:simplePos x="0" y="0"/>
                <wp:positionH relativeFrom="page">
                  <wp:posOffset>0</wp:posOffset>
                </wp:positionH>
                <wp:positionV relativeFrom="page">
                  <wp:posOffset>0</wp:posOffset>
                </wp:positionV>
                <wp:extent cx="699770" cy="905510"/>
                <wp:effectExtent l="0" t="0" r="0" b="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wps:spPr>
                      <wps:txbx>
                        <w:txbxContent>
                          <w:p w14:paraId="0E988E79" w14:textId="77777777" w:rsidR="00262A52" w:rsidRDefault="00262A52">
                            <w:pPr>
                              <w:rPr>
                                <w:del w:id="159" w:author="Robin Paulsen" w:date="2021-10-02T11:00:00Z"/>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5145A7AA" id="Rectangle 3" o:spid="_x0000_s1033" style="position:absolute;left:0;text-align:left;margin-left:0;margin-top:0;width:55.1pt;height:71.3pt;z-index:-251646976;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" fillcolor="#a9a57c" stroked="f">
                <v:path arrowok="t"/>
                <v:textbox>
                  <w:txbxContent>
                    <w:p w14:paraId="0E988E79" w14:textId="77777777" w:rsidR="00262A52" w:rsidRDefault="00262A52">
                      <w:pPr>
                        <w:rPr>
                          <w:del w:id="160" w:author="Robin Paulsen" w:date="2021-10-02T11:00:00Z"/>
                        </w:rPr>
                      </w:pPr>
                    </w:p>
                  </w:txbxContent>
                </v:textbox>
                <w10:wrap anchorx="page" anchory="page"/>
              </v:rect>
            </w:pict>
          </mc:Fallback>
        </mc:AlternateContent>
      </w:r>
      <w:r>
        <w:rPr>
          <w:noProof/>
          <w:lang w:val="en-CA" w:eastAsia="en-CA"/>
        </w:rPr>
        <mc:AlternateContent>
          <mc:Choice Requires="wps">
            <w:drawing>
              <wp:anchor distT="0" distB="0" distL="114300" distR="114300" simplePos="0" relativeHeight="251670528" behindDoc="0" locked="0" layoutInCell="1" allowOverlap="1" wp14:anchorId="00652257" wp14:editId="42E3167B">
                <wp:simplePos x="0" y="0"/>
                <wp:positionH relativeFrom="page">
                  <wp:posOffset>0</wp:posOffset>
                </wp:positionH>
                <wp:positionV relativeFrom="page">
                  <wp:posOffset>0</wp:posOffset>
                </wp:positionV>
                <wp:extent cx="457200" cy="365760"/>
                <wp:effectExtent l="0" t="0" r="0" b="0"/>
                <wp:wrapNone/>
                <wp:docPr id="26"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527097C" w14:textId="77777777" w:rsidR="00262A52" w:rsidRPr="00AE2D85" w:rsidRDefault="00262A52">
                            <w:pPr>
                              <w:jc w:val="center"/>
                              <w:rPr>
                                <w:del w:id="161" w:author="Robin Paulsen" w:date="2021-10-02T11:00:00Z"/>
                                <w:color w:val="FFFFFF"/>
                                <w:sz w:val="24"/>
                                <w:szCs w:val="20"/>
                              </w:rPr>
                            </w:pPr>
                            <w:del w:id="162" w:author="Robin Paulsen" w:date="2021-10-02T11:00:00Z">
                              <w:r w:rsidRPr="00AE2D85">
                                <w:rPr>
                                  <w:color w:val="FFFFFF"/>
                                  <w:sz w:val="24"/>
                                  <w:szCs w:val="20"/>
                                </w:rPr>
                                <w:fldChar w:fldCharType="begin"/>
                              </w:r>
                              <w:r w:rsidRPr="00AE2D85">
                                <w:rPr>
                                  <w:color w:val="FFFFFF"/>
                                  <w:sz w:val="24"/>
                                  <w:szCs w:val="20"/>
                                </w:rPr>
                                <w:delInstrText xml:space="preserve"> PAGE    \* MERGEFORMAT </w:delInstrText>
                              </w:r>
                              <w:r w:rsidRPr="00AE2D85">
                                <w:rPr>
                                  <w:color w:val="FFFFFF"/>
                                  <w:sz w:val="24"/>
                                  <w:szCs w:val="20"/>
                                </w:rPr>
                                <w:fldChar w:fldCharType="separate"/>
                              </w:r>
                              <w:r w:rsidRPr="00AE2D85">
                                <w:rPr>
                                  <w:noProof/>
                                  <w:color w:val="FFFFFF"/>
                                  <w:sz w:val="24"/>
                                  <w:szCs w:val="20"/>
                                </w:rPr>
                                <w:delText>2</w:delText>
                              </w:r>
                              <w:r w:rsidRPr="00AE2D85">
                                <w:rPr>
                                  <w:color w:val="FFFFFF"/>
                                  <w:sz w:val="24"/>
                                  <w:szCs w:val="20"/>
                                </w:rPr>
                                <w:fldChar w:fldCharType="end"/>
                              </w:r>
                            </w:del>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6522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4" type="#_x0000_t185" style="position:absolute;left:0;text-align:left;margin-left:0;margin-top:0;width:36pt;height:28.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" filled="t" fillcolor="#a9a57c" strokecolor="white" strokeweight="1pt">
                <v:path arrowok="t"/>
                <v:textbox inset="0,,0">
                  <w:txbxContent>
                    <w:p w14:paraId="1527097C" w14:textId="77777777" w:rsidR="00262A52" w:rsidRPr="00AE2D85" w:rsidRDefault="00262A52">
                      <w:pPr>
                        <w:jc w:val="center"/>
                        <w:rPr>
                          <w:del w:id="163" w:author="Robin Paulsen" w:date="2021-10-02T11:00:00Z"/>
                          <w:color w:val="FFFFFF"/>
                          <w:sz w:val="24"/>
                          <w:szCs w:val="20"/>
                        </w:rPr>
                      </w:pPr>
                      <w:del w:id="164" w:author="Robin Paulsen" w:date="2021-10-02T11:00:00Z">
                        <w:r w:rsidRPr="00AE2D85">
                          <w:rPr>
                            <w:color w:val="FFFFFF"/>
                            <w:sz w:val="24"/>
                            <w:szCs w:val="20"/>
                          </w:rPr>
                          <w:fldChar w:fldCharType="begin"/>
                        </w:r>
                        <w:r w:rsidRPr="00AE2D85">
                          <w:rPr>
                            <w:color w:val="FFFFFF"/>
                            <w:sz w:val="24"/>
                            <w:szCs w:val="20"/>
                          </w:rPr>
                          <w:delInstrText xml:space="preserve"> PAGE    \* MERGEFORMAT </w:delInstrText>
                        </w:r>
                        <w:r w:rsidRPr="00AE2D85">
                          <w:rPr>
                            <w:color w:val="FFFFFF"/>
                            <w:sz w:val="24"/>
                            <w:szCs w:val="20"/>
                          </w:rPr>
                          <w:fldChar w:fldCharType="separate"/>
                        </w:r>
                        <w:r w:rsidRPr="00AE2D85">
                          <w:rPr>
                            <w:noProof/>
                            <w:color w:val="FFFFFF"/>
                            <w:sz w:val="24"/>
                            <w:szCs w:val="20"/>
                          </w:rPr>
                          <w:delText>2</w:delText>
                        </w:r>
                        <w:r w:rsidRPr="00AE2D85">
                          <w:rPr>
                            <w:color w:val="FFFFFF"/>
                            <w:sz w:val="24"/>
                            <w:szCs w:val="20"/>
                          </w:rPr>
                          <w:fldChar w:fldCharType="end"/>
                        </w:r>
                      </w:del>
                    </w:p>
                  </w:txbxContent>
                </v:textbox>
                <w10:wrap anchorx="page" anchory="page"/>
              </v:shape>
            </w:pict>
          </mc:Fallback>
        </mc:AlternateContent>
      </w:r>
    </w:del>
    <w:ins w:id="165" w:author="Robin Paulsen" w:date="2021-10-02T11:00:00Z">
      <w:r>
        <w:rPr>
          <w:noProof/>
          <w:sz w:val="18"/>
          <w:szCs w:val="18"/>
          <w:lang w:val="en-CA" w:eastAsia="en-CA"/>
        </w:rPr>
        <mc:AlternateContent>
          <mc:Choice Requires="wps">
            <w:drawing>
              <wp:anchor distT="0" distB="0" distL="114300" distR="114300" simplePos="0" relativeHeight="251659264" behindDoc="1" locked="0" layoutInCell="1" allowOverlap="1" wp14:anchorId="7028BAC5" wp14:editId="6592193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000000"/>
                              </a:solidFill>
                              <a:miter lim="800000"/>
                              <a:headEnd/>
                              <a:tailEnd/>
                            </a14:hiddenLine>
                          </a:ext>
                        </a:extLst>
                      </wps:spPr>
                      <wps:txbx>
                        <w:txbxContent>
                          <w:p w14:paraId="18A45866" w14:textId="77777777" w:rsidR="00262A52" w:rsidRDefault="00262A52">
                            <w:pPr>
                              <w:rPr>
                                <w:ins w:id="166" w:author="Robin Paulsen" w:date="2021-10-02T11:00:00Z"/>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028BAC5" id="_x0000_s1035"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D7LAIAACMEAAAOAAAAZHJzL2Uyb0RvYy54bWysU8GO0zAQvSPxD5bvbZKSNk3UdMVuKUJa&#10;YMXCBziOk1g4trHdJruIf2fstKX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" fillcolor="#675e47" stroked="f">
                <v:path arrowok="t"/>
                <v:textbox>
                  <w:txbxContent>
                    <w:p w14:paraId="18A45866" w14:textId="77777777" w:rsidR="00262A52" w:rsidRDefault="00262A52">
                      <w:pPr>
                        <w:rPr>
                          <w:ins w:id="167" w:author="Robin Paulsen" w:date="2021-10-02T11:00:00Z"/>
                        </w:rPr>
                      </w:pPr>
                    </w:p>
                  </w:txbxContent>
                </v:textbox>
                <w10:wrap anchorx="page" anchory="page"/>
              </v:rect>
            </w:pict>
          </mc:Fallback>
        </mc:AlternateContent>
      </w:r>
      <w:r>
        <w:rPr>
          <w:noProof/>
          <w:sz w:val="18"/>
          <w:szCs w:val="18"/>
          <w:lang w:val="en-CA" w:eastAsia="en-CA"/>
        </w:rPr>
        <mc:AlternateContent>
          <mc:Choice Requires="wps">
            <w:drawing>
              <wp:anchor distT="0" distB="0" distL="114300" distR="114300" simplePos="0" relativeHeight="251660288" behindDoc="1" locked="0" layoutInCell="1" allowOverlap="1" wp14:anchorId="30DD4FEF" wp14:editId="35504337">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000000"/>
                              </a:solidFill>
                              <a:miter lim="800000"/>
                              <a:headEnd/>
                              <a:tailEnd/>
                            </a14:hiddenLine>
                          </a:ext>
                        </a:extLst>
                      </wps:spPr>
                      <wps:txbx>
                        <w:txbxContent>
                          <w:p w14:paraId="7283CDC4" w14:textId="77777777" w:rsidR="00262A52" w:rsidRDefault="00262A52">
                            <w:pPr>
                              <w:rPr>
                                <w:ins w:id="168" w:author="Robin Paulsen" w:date="2021-10-02T11:00:00Z"/>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30DD4FEF" id="_x0000_s1036"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" fillcolor="#a9a57c" stroked="f">
                <v:path arrowok="t"/>
                <v:textbox>
                  <w:txbxContent>
                    <w:p w14:paraId="7283CDC4" w14:textId="77777777" w:rsidR="00262A52" w:rsidRDefault="00262A52">
                      <w:pPr>
                        <w:rPr>
                          <w:ins w:id="169" w:author="Robin Paulsen" w:date="2021-10-02T11:00:00Z"/>
                        </w:rPr>
                      </w:pPr>
                    </w:p>
                  </w:txbxContent>
                </v:textbox>
                <w10:wrap anchorx="page" anchory="page"/>
              </v:rect>
            </w:pict>
          </mc:Fallback>
        </mc:AlternateContent>
      </w:r>
      <w:r>
        <w:rPr>
          <w:noProof/>
          <w:sz w:val="18"/>
          <w:szCs w:val="18"/>
          <w:lang w:val="en-CA" w:eastAsia="en-CA"/>
        </w:rPr>
        <mc:AlternateContent>
          <mc:Choice Requires="wps">
            <w:drawing>
              <wp:anchor distT="0" distB="0" distL="114300" distR="114300" simplePos="0" relativeHeight="251661312" behindDoc="0" locked="0" layoutInCell="1" allowOverlap="1" wp14:anchorId="632F6214" wp14:editId="2BD295F3">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6A2B90AB" w14:textId="77777777" w:rsidR="00262A52" w:rsidRPr="00AE2D85" w:rsidRDefault="00262A52">
                            <w:pPr>
                              <w:jc w:val="center"/>
                              <w:rPr>
                                <w:ins w:id="170" w:author="Robin Paulsen" w:date="2021-10-02T11:00:00Z"/>
                                <w:color w:val="FFFFFF"/>
                                <w:sz w:val="24"/>
                                <w:szCs w:val="20"/>
                              </w:rPr>
                            </w:pPr>
                            <w:ins w:id="171" w:author="Robin Paulsen" w:date="2021-10-02T11:00:00Z">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ins>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F6214" id="_x0000_s1037"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RFKwIAAF0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Q+1mlyIVVpxRf7BDp+NkolFZ+EZJi12eU/+1YSAp&#10;0e8MtlE/EtGI2lMCl93idpcZjhA55QEoGZxtGIaocaCOFb4xi9yN3WDFSxUurTHkM2aOPRzlG+et&#10;H5JbP5768VdYfwc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DrLARFKwIAAF0EAAAOAAAAAAAAAAAAAAAAAC4CAABkcnMvZTJvRG9j&#10;LnhtbFBLAQItABQABgAIAAAAIQASfei72AAAAAMBAAAPAAAAAAAAAAAAAAAAAIUEAABkcnMvZG93&#10;bnJldi54bWxQSwUGAAAAAAQABADzAAAAigUAAAAA&#10;" filled="t" fillcolor="#a9a57c" strokecolor="white" strokeweight="1pt">
                <v:path arrowok="t"/>
                <v:textbox inset="0,,0">
                  <w:txbxContent>
                    <w:p w14:paraId="6A2B90AB" w14:textId="77777777" w:rsidR="00262A52" w:rsidRPr="00AE2D85" w:rsidRDefault="00262A52">
                      <w:pPr>
                        <w:jc w:val="center"/>
                        <w:rPr>
                          <w:ins w:id="172" w:author="Robin Paulsen" w:date="2021-10-02T11:00:00Z"/>
                          <w:color w:val="FFFFFF"/>
                          <w:sz w:val="24"/>
                          <w:szCs w:val="20"/>
                        </w:rPr>
                      </w:pPr>
                      <w:ins w:id="173" w:author="Robin Paulsen" w:date="2021-10-02T11:00:00Z">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ins>
                    </w:p>
                  </w:txbxContent>
                </v:textbox>
                <w10:wrap anchorx="page" anchory="page"/>
              </v:shape>
            </w:pict>
          </mc:Fallback>
        </mc:AlternateContent>
      </w:r>
    </w:ins>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4E42" w14:textId="1CE25357" w:rsidR="00262A52" w:rsidRPr="005474C8" w:rsidRDefault="00262A52" w:rsidP="005474C8">
    <w:pPr>
      <w:pStyle w:val="Footer"/>
      <w:rPr>
        <w:szCs w:val="16"/>
      </w:rPr>
    </w:pPr>
    <w:r>
      <w:rPr>
        <w:szCs w:val="16"/>
      </w:rPr>
      <w:t>etl-v1.0-cn01</w:t>
    </w:r>
    <w:del w:id="174" w:author="Robin Paulsen" w:date="2021-10-02T11:00:00Z">
      <w:r>
        <w:rPr>
          <w:szCs w:val="16"/>
        </w:rPr>
        <w:delText>-wd02</w:delText>
      </w:r>
      <w:r w:rsidRPr="005474C8">
        <w:rPr>
          <w:szCs w:val="16"/>
        </w:rPr>
        <w:tab/>
      </w:r>
      <w:r w:rsidRPr="005474C8">
        <w:rPr>
          <w:szCs w:val="16"/>
        </w:rPr>
        <w:tab/>
      </w:r>
      <w:r>
        <w:rPr>
          <w:szCs w:val="16"/>
        </w:rPr>
        <w:delText>01 October 2021</w:delText>
      </w:r>
    </w:del>
    <w:ins w:id="175" w:author="Robin Paulsen" w:date="2021-10-02T11:00:00Z">
      <w:r w:rsidRPr="005474C8">
        <w:rPr>
          <w:szCs w:val="16"/>
        </w:rPr>
        <w:tab/>
      </w:r>
      <w:r w:rsidRPr="005474C8">
        <w:rPr>
          <w:szCs w:val="16"/>
        </w:rPr>
        <w:tab/>
      </w:r>
      <w:r>
        <w:rPr>
          <w:szCs w:val="16"/>
        </w:rPr>
        <w:t>19 November</w:t>
      </w:r>
      <w:r w:rsidRPr="005474C8">
        <w:rPr>
          <w:szCs w:val="16"/>
        </w:rPr>
        <w:t xml:space="preserve"> 20</w:t>
      </w:r>
      <w:r>
        <w:rPr>
          <w:szCs w:val="16"/>
        </w:rPr>
        <w:t>20</w:t>
      </w:r>
    </w:ins>
  </w:p>
  <w:p w14:paraId="0926EAE9" w14:textId="31A3ECA0" w:rsidR="00262A52" w:rsidRPr="00F25859" w:rsidRDefault="00262A52" w:rsidP="000359CF">
    <w:pPr>
      <w:pStyle w:val="Footer"/>
      <w:rPr>
        <w:sz w:val="18"/>
        <w:szCs w:val="18"/>
      </w:rPr>
    </w:pPr>
    <w:r w:rsidRPr="005474C8">
      <w:rPr>
        <w:szCs w:val="16"/>
      </w:rPr>
      <w:t>Non-Standards Track</w:t>
    </w:r>
    <w:r w:rsidRPr="005474C8">
      <w:rPr>
        <w:szCs w:val="16"/>
      </w:rPr>
      <w:tab/>
      <w:t>Copyright © OASIS Open 20</w:t>
    </w:r>
    <w:r>
      <w:rPr>
        <w:szCs w:val="16"/>
      </w:rPr>
      <w:t>20</w:t>
    </w:r>
    <w:r w:rsidRPr="005474C8">
      <w:rPr>
        <w:szCs w:val="16"/>
      </w:rPr>
      <w:t>.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Pr>
        <w:noProof/>
        <w:szCs w:val="16"/>
      </w:rPr>
      <w:t>1</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del w:id="176" w:author="Robin Paulsen" w:date="2021-10-02T11:00:00Z">
      <w:r>
        <w:rPr>
          <w:noProof/>
          <w:szCs w:val="16"/>
        </w:rPr>
        <w:delText>39</w:delText>
      </w:r>
    </w:del>
    <w:ins w:id="177" w:author="Robin Paulsen" w:date="2021-10-02T11:00:00Z">
      <w:r>
        <w:rPr>
          <w:noProof/>
          <w:szCs w:val="16"/>
        </w:rPr>
        <w:t>37</w:t>
      </w:r>
    </w:ins>
    <w:r w:rsidRPr="005474C8">
      <w:rPr>
        <w:noProof/>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93BDB" w14:textId="77777777" w:rsidR="00262A52" w:rsidRPr="00F25859" w:rsidRDefault="00262A52"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280A1694" w14:textId="77777777" w:rsidR="00262A52" w:rsidRPr="00D231A6" w:rsidRDefault="00262A52"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7C88" w14:textId="77777777" w:rsidR="00262A52" w:rsidRPr="00F25859" w:rsidRDefault="00262A52" w:rsidP="000359CF">
    <w:pPr>
      <w:pStyle w:val="Footer"/>
      <w:rPr>
        <w:sz w:val="18"/>
        <w:szCs w:val="18"/>
      </w:rPr>
    </w:pPr>
    <w:r>
      <w:rPr>
        <w:szCs w:val="16"/>
      </w:rPr>
      <w:t>cap-etl-v1.2-cn01</w:t>
    </w:r>
    <w:r w:rsidRPr="005474C8">
      <w:rPr>
        <w:szCs w:val="16"/>
      </w:rPr>
      <w:tab/>
    </w:r>
    <w:r w:rsidRPr="005474C8">
      <w:rPr>
        <w:szCs w:val="16"/>
      </w:rPr>
      <w:tab/>
    </w:r>
    <w:r>
      <w:rPr>
        <w:szCs w:val="16"/>
      </w:rPr>
      <w:t>19 November</w:t>
    </w:r>
    <w:r w:rsidRPr="005474C8">
      <w:rPr>
        <w:szCs w:val="16"/>
      </w:rPr>
      <w:t xml:space="preserve"> 20</w:t>
    </w:r>
    <w:r>
      <w:rPr>
        <w:szCs w:val="16"/>
      </w:rPr>
      <w:t>20</w:t>
    </w:r>
  </w:p>
  <w:p w14:paraId="64DD7540" w14:textId="77777777" w:rsidR="00262A52" w:rsidRPr="00D231A6" w:rsidRDefault="00262A52"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CC057" w14:textId="77777777" w:rsidR="00A329C7" w:rsidRDefault="00A329C7">
      <w:pPr>
        <w:spacing w:after="0"/>
      </w:pPr>
      <w:r>
        <w:separator/>
      </w:r>
    </w:p>
  </w:footnote>
  <w:footnote w:type="continuationSeparator" w:id="0">
    <w:p w14:paraId="0102205E" w14:textId="77777777" w:rsidR="00A329C7" w:rsidRDefault="00A329C7">
      <w:pPr>
        <w:spacing w:after="0"/>
      </w:pPr>
      <w:r>
        <w:continuationSeparator/>
      </w:r>
    </w:p>
  </w:footnote>
  <w:footnote w:type="continuationNotice" w:id="1">
    <w:p w14:paraId="2757AF73" w14:textId="77777777" w:rsidR="00A329C7" w:rsidRDefault="00A329C7">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84FD" w14:textId="257D38CA" w:rsidR="00262A52" w:rsidRDefault="00262A52">
    <w:pPr>
      <w:pStyle w:val="Header"/>
    </w:pPr>
    <w:del w:id="134" w:author="Robin Paulsen" w:date="2021-10-02T11:00:00Z">
      <w:r>
        <w:rPr>
          <w:noProof/>
          <w:lang w:val="en-CA" w:eastAsia="en-CA"/>
        </w:rPr>
        <mc:AlternateContent>
          <mc:Choice Requires="wps">
            <w:drawing>
              <wp:anchor distT="0" distB="0" distL="114300" distR="114300" simplePos="0" relativeHeight="251665408" behindDoc="0" locked="0" layoutInCell="1" allowOverlap="1" wp14:anchorId="4FF861F1" wp14:editId="06D23C1C">
                <wp:simplePos x="0" y="0"/>
                <wp:positionH relativeFrom="page">
                  <wp:posOffset>271145</wp:posOffset>
                </wp:positionH>
                <wp:positionV relativeFrom="page">
                  <wp:posOffset>2763520</wp:posOffset>
                </wp:positionV>
                <wp:extent cx="411480" cy="4526280"/>
                <wp:effectExtent l="0" t="0" r="0" b="0"/>
                <wp:wrapNone/>
                <wp:docPr id="2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wps:spPr>
                      <wps:txbx>
                        <w:txbxContent>
                          <w:p w14:paraId="33BAB8A6" w14:textId="77777777" w:rsidR="00262A52" w:rsidRPr="00AE2D85" w:rsidRDefault="00262A52">
                            <w:pPr>
                              <w:jc w:val="center"/>
                              <w:rPr>
                                <w:del w:id="135" w:author="Robin Paulsen" w:date="2021-10-02T11:00:00Z"/>
                                <w:color w:val="FFFFFF"/>
                              </w:rPr>
                            </w:pPr>
                            <w:del w:id="136" w:author="Robin Paulsen" w:date="2021-10-02T11:00:00Z">
                              <w:r w:rsidRPr="00AE2D85">
                                <w:rPr>
                                  <w:color w:val="FFFFFF"/>
                                </w:rPr>
                                <w:delText>[Type the document title]</w:delText>
                              </w:r>
                            </w:del>
                          </w:p>
                          <w:p w14:paraId="1D4A8FC0" w14:textId="77777777" w:rsidR="00262A52" w:rsidRPr="00AE2D85" w:rsidRDefault="00262A52">
                            <w:pPr>
                              <w:jc w:val="center"/>
                              <w:rPr>
                                <w:del w:id="137" w:author="Robin Paulsen" w:date="2021-10-02T11:00:00Z"/>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4FF861F1"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6540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" fillcolor="#675e47" stroked="f">
                <v:path arrowok="t"/>
                <v:textbox style="layout-flow:vertical;mso-layout-flow-alt:bottom-to-top">
                  <w:txbxContent>
                    <w:p w14:paraId="33BAB8A6" w14:textId="77777777" w:rsidR="00262A52" w:rsidRPr="00AE2D85" w:rsidRDefault="00262A52">
                      <w:pPr>
                        <w:jc w:val="center"/>
                        <w:rPr>
                          <w:del w:id="138" w:author="Robin Paulsen" w:date="2021-10-02T11:00:00Z"/>
                          <w:color w:val="FFFFFF"/>
                        </w:rPr>
                      </w:pPr>
                      <w:del w:id="139" w:author="Robin Paulsen" w:date="2021-10-02T11:00:00Z">
                        <w:r w:rsidRPr="00AE2D85">
                          <w:rPr>
                            <w:color w:val="FFFFFF"/>
                          </w:rPr>
                          <w:delText>[Type the document title]</w:delText>
                        </w:r>
                      </w:del>
                    </w:p>
                    <w:p w14:paraId="1D4A8FC0" w14:textId="77777777" w:rsidR="00262A52" w:rsidRPr="00AE2D85" w:rsidRDefault="00262A52">
                      <w:pPr>
                        <w:jc w:val="center"/>
                        <w:rPr>
                          <w:del w:id="140" w:author="Robin Paulsen" w:date="2021-10-02T11:00:00Z"/>
                          <w:color w:val="FFFFFF"/>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6432" behindDoc="1" locked="0" layoutInCell="1" allowOverlap="1" wp14:anchorId="4A58C4AE" wp14:editId="4A7E1E21">
                <wp:simplePos x="0" y="0"/>
                <wp:positionH relativeFrom="page">
                  <wp:posOffset>0</wp:posOffset>
                </wp:positionH>
                <wp:positionV relativeFrom="page">
                  <wp:posOffset>0</wp:posOffset>
                </wp:positionV>
                <wp:extent cx="7072630" cy="10058400"/>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01A54D86" id="Rectangle 5" o:spid="_x0000_s1026" style="position:absolute;margin-left:0;margin-top:0;width:556.9pt;height:11in;z-index:-251650048;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" filled="f" stroked="f">
                <v:path arrowok="t"/>
                <w10:wrap anchorx="page" anchory="page"/>
              </v:rect>
            </w:pict>
          </mc:Fallback>
        </mc:AlternateContent>
      </w:r>
      <w:r>
        <w:rPr>
          <w:noProof/>
          <w:lang w:val="en-CA" w:eastAsia="en-CA"/>
        </w:rPr>
        <mc:AlternateContent>
          <mc:Choice Requires="wps">
            <w:drawing>
              <wp:anchor distT="0" distB="0" distL="114300" distR="114300" simplePos="0" relativeHeight="251664384" behindDoc="1" locked="0" layoutInCell="1" allowOverlap="1" wp14:anchorId="6356A670" wp14:editId="0E3BF759">
                <wp:simplePos x="0" y="0"/>
                <wp:positionH relativeFrom="page">
                  <wp:posOffset>0</wp:posOffset>
                </wp:positionH>
                <wp:positionV relativeFrom="page">
                  <wp:posOffset>0</wp:posOffset>
                </wp:positionV>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wps:spPr>
                      <wps:txbx>
                        <w:txbxContent>
                          <w:p w14:paraId="5D14606C" w14:textId="77777777" w:rsidR="00262A52" w:rsidRDefault="00262A52">
                            <w:pPr>
                              <w:rPr>
                                <w:del w:id="141" w:author="Robin Paulsen" w:date="2021-10-02T11:00:00Z"/>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6356A670" id="Rectangle 5" o:spid="_x0000_s1027" style="position:absolute;margin-left:0;margin-top:0;width:55.1pt;height:71.3pt;z-index:-251652096;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" fillcolor="#a9a57c" stroked="f">
                <v:path arrowok="t"/>
                <v:textbox>
                  <w:txbxContent>
                    <w:p w14:paraId="5D14606C" w14:textId="77777777" w:rsidR="00262A52" w:rsidRDefault="00262A52">
                      <w:pPr>
                        <w:rPr>
                          <w:del w:id="142" w:author="Robin Paulsen" w:date="2021-10-02T11:00:00Z"/>
                        </w:rPr>
                      </w:pPr>
                    </w:p>
                  </w:txbxContent>
                </v:textbox>
                <w10:wrap anchorx="page" anchory="page"/>
              </v:rect>
            </w:pict>
          </mc:Fallback>
        </mc:AlternateContent>
      </w:r>
      <w:r>
        <w:rPr>
          <w:noProof/>
          <w:lang w:val="en-CA" w:eastAsia="en-CA"/>
        </w:rPr>
        <mc:AlternateContent>
          <mc:Choice Requires="wps">
            <w:drawing>
              <wp:anchor distT="0" distB="0" distL="114300" distR="114300" simplePos="0" relativeHeight="251663360" behindDoc="1" locked="0" layoutInCell="1" allowOverlap="1" wp14:anchorId="2D8CD0F3" wp14:editId="0E38B5EC">
                <wp:simplePos x="0" y="0"/>
                <wp:positionH relativeFrom="page">
                  <wp:posOffset>0</wp:posOffset>
                </wp:positionH>
                <wp:positionV relativeFrom="page">
                  <wp:posOffset>0</wp:posOffset>
                </wp:positionV>
                <wp:extent cx="699770" cy="10058400"/>
                <wp:effectExtent l="0" t="0" r="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wps:spPr>
                      <wps:txbx>
                        <w:txbxContent>
                          <w:p w14:paraId="0607961A" w14:textId="77777777" w:rsidR="00262A52" w:rsidRDefault="00262A52">
                            <w:pPr>
                              <w:rPr>
                                <w:del w:id="143" w:author="Robin Paulsen" w:date="2021-10-02T11:00:00Z"/>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2D8CD0F3" id="Rectangle 4" o:spid="_x0000_s1028" style="position:absolute;margin-left:0;margin-top:0;width:55.1pt;height:11in;z-index:-251653120;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" fillcolor="#675e47" stroked="f">
                <v:path arrowok="t"/>
                <v:textbox>
                  <w:txbxContent>
                    <w:p w14:paraId="0607961A" w14:textId="77777777" w:rsidR="00262A52" w:rsidRDefault="00262A52">
                      <w:pPr>
                        <w:rPr>
                          <w:del w:id="144" w:author="Robin Paulsen" w:date="2021-10-02T11:00:00Z"/>
                        </w:rPr>
                      </w:pPr>
                    </w:p>
                  </w:txbxContent>
                </v:textbox>
                <w10:wrap anchorx="page" anchory="page"/>
              </v:rect>
            </w:pict>
          </mc:Fallback>
        </mc:AlternateContent>
      </w:r>
    </w:del>
    <w:ins w:id="145" w:author="Robin Paulsen" w:date="2021-10-02T11:00:00Z">
      <w:r>
        <w:rPr>
          <w:noProof/>
          <w:lang w:val="en-CA" w:eastAsia="en-CA"/>
        </w:rPr>
        <mc:AlternateContent>
          <mc:Choice Requires="wps">
            <w:drawing>
              <wp:anchor distT="0" distB="0" distL="114300" distR="114300" simplePos="0" relativeHeight="251657216" behindDoc="0" locked="0" layoutInCell="1" allowOverlap="1" wp14:anchorId="32649E39" wp14:editId="5916AEE5">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6350">
                              <a:solidFill>
                                <a:srgbClr val="000000"/>
                              </a:solidFill>
                              <a:miter lim="800000"/>
                              <a:headEnd/>
                              <a:tailEnd/>
                            </a14:hiddenLine>
                          </a:ext>
                        </a:extLst>
                      </wps:spPr>
                      <wps:txbx>
                        <w:txbxContent>
                          <w:p w14:paraId="48CF4858" w14:textId="77777777" w:rsidR="00262A52" w:rsidRPr="00AE2D85" w:rsidRDefault="00262A52">
                            <w:pPr>
                              <w:jc w:val="center"/>
                              <w:rPr>
                                <w:ins w:id="146" w:author="Robin Paulsen" w:date="2021-10-02T11:00:00Z"/>
                                <w:color w:val="FFFFFF"/>
                              </w:rPr>
                            </w:pPr>
                            <w:ins w:id="147" w:author="Robin Paulsen" w:date="2021-10-02T11:00:00Z">
                              <w:r w:rsidRPr="00AE2D85">
                                <w:rPr>
                                  <w:color w:val="FFFFFF"/>
                                </w:rPr>
                                <w:t>[Type the document title]</w:t>
                              </w:r>
                            </w:ins>
                          </w:p>
                          <w:p w14:paraId="5317333B" w14:textId="77777777" w:rsidR="00262A52" w:rsidRPr="00AE2D85" w:rsidRDefault="00262A52">
                            <w:pPr>
                              <w:jc w:val="center"/>
                              <w:rPr>
                                <w:ins w:id="148" w:author="Robin Paulsen" w:date="2021-10-02T11:00:00Z"/>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 w14:anchorId="32649E39" id="_x0000_s1029"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" fillcolor="#675e47" stroked="f">
                <v:path arrowok="t"/>
                <v:textbox style="layout-flow:vertical;mso-layout-flow-alt:bottom-to-top">
                  <w:txbxContent>
                    <w:p w14:paraId="48CF4858" w14:textId="77777777" w:rsidR="00262A52" w:rsidRPr="00AE2D85" w:rsidRDefault="00262A52">
                      <w:pPr>
                        <w:jc w:val="center"/>
                        <w:rPr>
                          <w:ins w:id="149" w:author="Robin Paulsen" w:date="2021-10-02T11:00:00Z"/>
                          <w:color w:val="FFFFFF"/>
                        </w:rPr>
                      </w:pPr>
                      <w:ins w:id="150" w:author="Robin Paulsen" w:date="2021-10-02T11:00:00Z">
                        <w:r w:rsidRPr="00AE2D85">
                          <w:rPr>
                            <w:color w:val="FFFFFF"/>
                          </w:rPr>
                          <w:t>[Type the document title]</w:t>
                        </w:r>
                      </w:ins>
                    </w:p>
                    <w:p w14:paraId="5317333B" w14:textId="77777777" w:rsidR="00262A52" w:rsidRPr="00AE2D85" w:rsidRDefault="00262A52">
                      <w:pPr>
                        <w:jc w:val="center"/>
                        <w:rPr>
                          <w:ins w:id="151" w:author="Robin Paulsen" w:date="2021-10-02T11:00:00Z"/>
                          <w:color w:val="FFFFFF"/>
                        </w:rPr>
                      </w:pPr>
                    </w:p>
                  </w:txbxContent>
                </v:textbox>
                <w10:wrap anchorx="page" anchory="page"/>
              </v:shape>
            </w:pict>
          </mc:Fallback>
        </mc:AlternateContent>
      </w:r>
      <w:r>
        <w:rPr>
          <w:noProof/>
          <w:color w:val="000000"/>
          <w:lang w:val="en-CA" w:eastAsia="en-CA"/>
        </w:rPr>
        <mc:AlternateContent>
          <mc:Choice Requires="wps">
            <w:drawing>
              <wp:anchor distT="0" distB="0" distL="114300" distR="114300" simplePos="0" relativeHeight="251658240" behindDoc="1" locked="0" layoutInCell="1" allowOverlap="1" wp14:anchorId="56407E40" wp14:editId="03384F25">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44D14B7E"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" filled="f" stroked="f">
                <v:path arrowok="t"/>
                <w10:wrap anchorx="page" anchory="page"/>
              </v:rect>
            </w:pict>
          </mc:Fallback>
        </mc:AlternateContent>
      </w:r>
      <w:r>
        <w:rPr>
          <w:noProof/>
          <w:lang w:val="en-CA" w:eastAsia="en-CA"/>
        </w:rPr>
        <mc:AlternateContent>
          <mc:Choice Requires="wps">
            <w:drawing>
              <wp:anchor distT="0" distB="0" distL="114300" distR="114300" simplePos="0" relativeHeight="251656192" behindDoc="1" locked="0" layoutInCell="1" allowOverlap="1" wp14:anchorId="2240F584" wp14:editId="31178FD7">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000000"/>
                              </a:solidFill>
                              <a:miter lim="800000"/>
                              <a:headEnd/>
                              <a:tailEnd/>
                            </a14:hiddenLine>
                          </a:ext>
                        </a:extLst>
                      </wps:spPr>
                      <wps:txbx>
                        <w:txbxContent>
                          <w:p w14:paraId="167B5754" w14:textId="77777777" w:rsidR="00262A52" w:rsidRDefault="00262A52">
                            <w:pPr>
                              <w:rPr>
                                <w:ins w:id="152" w:author="Robin Paulsen" w:date="2021-10-02T11:00:00Z"/>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2240F584" id="_x0000_s1030"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U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" fillcolor="#a9a57c" stroked="f">
                <v:path arrowok="t"/>
                <v:textbox>
                  <w:txbxContent>
                    <w:p w14:paraId="167B5754" w14:textId="77777777" w:rsidR="00262A52" w:rsidRDefault="00262A52">
                      <w:pPr>
                        <w:rPr>
                          <w:ins w:id="153" w:author="Robin Paulsen" w:date="2021-10-02T11:00:00Z"/>
                        </w:rPr>
                      </w:pPr>
                    </w:p>
                  </w:txbxContent>
                </v:textbox>
                <w10:wrap anchorx="page" anchory="page"/>
              </v:rect>
            </w:pict>
          </mc:Fallback>
        </mc:AlternateContent>
      </w:r>
      <w:r>
        <w:rPr>
          <w:noProof/>
          <w:lang w:val="en-CA" w:eastAsia="en-CA"/>
        </w:rPr>
        <mc:AlternateContent>
          <mc:Choice Requires="wps">
            <w:drawing>
              <wp:anchor distT="0" distB="0" distL="114300" distR="114300" simplePos="0" relativeHeight="251655168" behindDoc="1" locked="0" layoutInCell="1" allowOverlap="1" wp14:anchorId="6FF5EF23" wp14:editId="48E40F38">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000000"/>
                              </a:solidFill>
                              <a:miter lim="800000"/>
                              <a:headEnd/>
                              <a:tailEnd/>
                            </a14:hiddenLine>
                          </a:ext>
                        </a:extLst>
                      </wps:spPr>
                      <wps:txbx>
                        <w:txbxContent>
                          <w:p w14:paraId="529E3DB4" w14:textId="77777777" w:rsidR="00262A52" w:rsidRDefault="00262A52">
                            <w:pPr>
                              <w:rPr>
                                <w:ins w:id="154" w:author="Robin Paulsen" w:date="2021-10-02T11:00:00Z"/>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FF5EF23" id="_x0000_s1031"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" fillcolor="#675e47" stroked="f">
                <v:path arrowok="t"/>
                <v:textbox>
                  <w:txbxContent>
                    <w:p w14:paraId="529E3DB4" w14:textId="77777777" w:rsidR="00262A52" w:rsidRDefault="00262A52">
                      <w:pPr>
                        <w:rPr>
                          <w:ins w:id="155" w:author="Robin Paulsen" w:date="2021-10-02T11:00:00Z"/>
                        </w:rPr>
                      </w:pPr>
                    </w:p>
                  </w:txbxContent>
                </v:textbox>
                <w10:wrap anchorx="page" anchory="page"/>
              </v:rect>
            </w:pict>
          </mc:Fallback>
        </mc:AlternateContent>
      </w:r>
    </w:ins>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E52A0" w14:textId="77777777" w:rsidR="00262A52" w:rsidRDefault="00262A52" w:rsidP="001B7F98">
    <w:pPr>
      <w:pStyle w:val="Foot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590AC" w14:textId="77777777" w:rsidR="00262A52" w:rsidRDefault="00262A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24C5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981293"/>
    <w:multiLevelType w:val="hybridMultilevel"/>
    <w:tmpl w:val="C5D4E3C2"/>
    <w:lvl w:ilvl="0" w:tplc="BE065D24">
      <w:start w:val="5"/>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C61609"/>
    <w:multiLevelType w:val="hybridMultilevel"/>
    <w:tmpl w:val="38B620CC"/>
    <w:lvl w:ilvl="0" w:tplc="EE28366E">
      <w:start w:val="1"/>
      <mc:AlternateContent>
        <mc:Choice Requires="w14">
          <w:numFmt w:val="custom" w:format="001, 002, 003, ..."/>
        </mc:Choice>
        <mc:Fallback>
          <w:numFmt w:val="decimal"/>
        </mc:Fallback>
      </mc:AlternateContent>
      <w:lvlText w:val="OET-%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309F9"/>
    <w:multiLevelType w:val="hybridMultilevel"/>
    <w:tmpl w:val="95E297F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FB31357"/>
    <w:multiLevelType w:val="multilevel"/>
    <w:tmpl w:val="4CF0023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0C525DB"/>
    <w:multiLevelType w:val="hybridMultilevel"/>
    <w:tmpl w:val="03425F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4670610"/>
    <w:multiLevelType w:val="hybridMultilevel"/>
    <w:tmpl w:val="5606946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5FD5FE6"/>
    <w:multiLevelType w:val="hybridMultilevel"/>
    <w:tmpl w:val="03425F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D797A14"/>
    <w:multiLevelType w:val="hybridMultilevel"/>
    <w:tmpl w:val="28F6ABFC"/>
    <w:lvl w:ilvl="0" w:tplc="EE28366E">
      <w:start w:val="1"/>
      <mc:AlternateContent>
        <mc:Choice Requires="w14">
          <w:numFmt w:val="custom" w:format="001, 002, 003, ..."/>
        </mc:Choice>
        <mc:Fallback>
          <w:numFmt w:val="decimal"/>
        </mc:Fallback>
      </mc:AlternateContent>
      <w:lvlText w:val="OET-%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304C8"/>
    <w:multiLevelType w:val="hybridMultilevel"/>
    <w:tmpl w:val="20549C6A"/>
    <w:lvl w:ilvl="0" w:tplc="1332E492">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89E24EF"/>
    <w:multiLevelType w:val="hybridMultilevel"/>
    <w:tmpl w:val="EA0C53BE"/>
    <w:lvl w:ilvl="0" w:tplc="D1CC097A">
      <w:numFmt w:val="bullet"/>
      <w:lvlText w:val="-"/>
      <w:lvlJc w:val="left"/>
      <w:pPr>
        <w:ind w:left="720" w:hanging="360"/>
      </w:pPr>
      <w:rPr>
        <w:rFonts w:ascii="Liberation Sans" w:eastAsia="Times New Roman" w:hAnsi="Liberation Sans" w:cs="Liberatio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7"/>
  </w:num>
  <w:num w:numId="5">
    <w:abstractNumId w:val="4"/>
  </w:num>
  <w:num w:numId="6">
    <w:abstractNumId w:val="11"/>
  </w:num>
  <w:num w:numId="7">
    <w:abstractNumId w:val="6"/>
  </w:num>
  <w:num w:numId="8">
    <w:abstractNumId w:val="9"/>
  </w:num>
  <w:num w:numId="9">
    <w:abstractNumId w:val="1"/>
  </w:num>
  <w:num w:numId="10">
    <w:abstractNumId w:val="8"/>
  </w:num>
  <w:num w:numId="11">
    <w:abstractNumId w:val="7"/>
  </w:num>
  <w:num w:numId="12">
    <w:abstractNumId w:val="7"/>
  </w:num>
  <w:num w:numId="13">
    <w:abstractNumId w:val="12"/>
  </w:num>
  <w:num w:numId="14">
    <w:abstractNumId w:val="10"/>
  </w:num>
  <w:num w:numId="15">
    <w:abstractNumId w:val="3"/>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5B"/>
    <w:rsid w:val="000030C1"/>
    <w:rsid w:val="000031DF"/>
    <w:rsid w:val="00005B5C"/>
    <w:rsid w:val="00011EF3"/>
    <w:rsid w:val="000126D9"/>
    <w:rsid w:val="00013AF9"/>
    <w:rsid w:val="00013C1B"/>
    <w:rsid w:val="00015DF6"/>
    <w:rsid w:val="000177C4"/>
    <w:rsid w:val="00017BAC"/>
    <w:rsid w:val="000200B1"/>
    <w:rsid w:val="000256D4"/>
    <w:rsid w:val="00026A74"/>
    <w:rsid w:val="0002761D"/>
    <w:rsid w:val="00030454"/>
    <w:rsid w:val="00034451"/>
    <w:rsid w:val="000359CF"/>
    <w:rsid w:val="00035F1C"/>
    <w:rsid w:val="00037B54"/>
    <w:rsid w:val="00042711"/>
    <w:rsid w:val="000433CD"/>
    <w:rsid w:val="00044FB9"/>
    <w:rsid w:val="00050E79"/>
    <w:rsid w:val="00053DE1"/>
    <w:rsid w:val="00054161"/>
    <w:rsid w:val="00055338"/>
    <w:rsid w:val="000661C2"/>
    <w:rsid w:val="000712E7"/>
    <w:rsid w:val="000715F4"/>
    <w:rsid w:val="0007287D"/>
    <w:rsid w:val="00073734"/>
    <w:rsid w:val="00083511"/>
    <w:rsid w:val="000847ED"/>
    <w:rsid w:val="00094403"/>
    <w:rsid w:val="000953E4"/>
    <w:rsid w:val="000A1006"/>
    <w:rsid w:val="000A63D9"/>
    <w:rsid w:val="000B3FBC"/>
    <w:rsid w:val="000B6580"/>
    <w:rsid w:val="000B783B"/>
    <w:rsid w:val="000C0C12"/>
    <w:rsid w:val="000C1B06"/>
    <w:rsid w:val="000C6CD4"/>
    <w:rsid w:val="000C763B"/>
    <w:rsid w:val="000C77B3"/>
    <w:rsid w:val="000C7882"/>
    <w:rsid w:val="000D0271"/>
    <w:rsid w:val="000D2A1D"/>
    <w:rsid w:val="000D4536"/>
    <w:rsid w:val="000D5801"/>
    <w:rsid w:val="000E3783"/>
    <w:rsid w:val="000E530F"/>
    <w:rsid w:val="000E5310"/>
    <w:rsid w:val="000F36DC"/>
    <w:rsid w:val="000F7854"/>
    <w:rsid w:val="00107003"/>
    <w:rsid w:val="00107143"/>
    <w:rsid w:val="0010740A"/>
    <w:rsid w:val="00115CC7"/>
    <w:rsid w:val="001164B3"/>
    <w:rsid w:val="00116C23"/>
    <w:rsid w:val="001345CF"/>
    <w:rsid w:val="00145B71"/>
    <w:rsid w:val="001536D3"/>
    <w:rsid w:val="00154E17"/>
    <w:rsid w:val="00157904"/>
    <w:rsid w:val="00157F77"/>
    <w:rsid w:val="00161514"/>
    <w:rsid w:val="00162C3F"/>
    <w:rsid w:val="001778D3"/>
    <w:rsid w:val="00177A4F"/>
    <w:rsid w:val="00184EE6"/>
    <w:rsid w:val="00191170"/>
    <w:rsid w:val="0019542C"/>
    <w:rsid w:val="00197836"/>
    <w:rsid w:val="00197D4B"/>
    <w:rsid w:val="001A006B"/>
    <w:rsid w:val="001A0D16"/>
    <w:rsid w:val="001A54E0"/>
    <w:rsid w:val="001A5BF3"/>
    <w:rsid w:val="001A5F6D"/>
    <w:rsid w:val="001A669D"/>
    <w:rsid w:val="001A7866"/>
    <w:rsid w:val="001B1EAF"/>
    <w:rsid w:val="001B3F38"/>
    <w:rsid w:val="001B57FF"/>
    <w:rsid w:val="001B5CD2"/>
    <w:rsid w:val="001B5F6B"/>
    <w:rsid w:val="001B7F98"/>
    <w:rsid w:val="001C04A4"/>
    <w:rsid w:val="001D219A"/>
    <w:rsid w:val="001D26C7"/>
    <w:rsid w:val="001D37A3"/>
    <w:rsid w:val="001D3896"/>
    <w:rsid w:val="001D550D"/>
    <w:rsid w:val="001D642A"/>
    <w:rsid w:val="001E1495"/>
    <w:rsid w:val="001E167B"/>
    <w:rsid w:val="001E2AD7"/>
    <w:rsid w:val="001E5F6D"/>
    <w:rsid w:val="001E6F48"/>
    <w:rsid w:val="001F0410"/>
    <w:rsid w:val="001F1B67"/>
    <w:rsid w:val="001F2316"/>
    <w:rsid w:val="001F3EC3"/>
    <w:rsid w:val="001F752F"/>
    <w:rsid w:val="00200321"/>
    <w:rsid w:val="002006F5"/>
    <w:rsid w:val="00201420"/>
    <w:rsid w:val="00202091"/>
    <w:rsid w:val="002030DF"/>
    <w:rsid w:val="00205521"/>
    <w:rsid w:val="00206431"/>
    <w:rsid w:val="0021021A"/>
    <w:rsid w:val="002131E4"/>
    <w:rsid w:val="002150FE"/>
    <w:rsid w:val="00215C5E"/>
    <w:rsid w:val="0022519E"/>
    <w:rsid w:val="00227218"/>
    <w:rsid w:val="002320EE"/>
    <w:rsid w:val="00237904"/>
    <w:rsid w:val="002400A2"/>
    <w:rsid w:val="002420D7"/>
    <w:rsid w:val="00245869"/>
    <w:rsid w:val="00251856"/>
    <w:rsid w:val="00253794"/>
    <w:rsid w:val="002563DB"/>
    <w:rsid w:val="00256924"/>
    <w:rsid w:val="00262A52"/>
    <w:rsid w:val="0026770B"/>
    <w:rsid w:val="0027008F"/>
    <w:rsid w:val="0027383A"/>
    <w:rsid w:val="00277A73"/>
    <w:rsid w:val="002817FD"/>
    <w:rsid w:val="00291371"/>
    <w:rsid w:val="0029283A"/>
    <w:rsid w:val="00292F18"/>
    <w:rsid w:val="00293B34"/>
    <w:rsid w:val="0029522B"/>
    <w:rsid w:val="002A224A"/>
    <w:rsid w:val="002A4672"/>
    <w:rsid w:val="002B1E0F"/>
    <w:rsid w:val="002B25FC"/>
    <w:rsid w:val="002B32CD"/>
    <w:rsid w:val="002B3435"/>
    <w:rsid w:val="002B3B60"/>
    <w:rsid w:val="002B686A"/>
    <w:rsid w:val="002C2F3E"/>
    <w:rsid w:val="002C42A6"/>
    <w:rsid w:val="002D21A5"/>
    <w:rsid w:val="002D2D99"/>
    <w:rsid w:val="002D6344"/>
    <w:rsid w:val="002D7120"/>
    <w:rsid w:val="002E0435"/>
    <w:rsid w:val="002E5812"/>
    <w:rsid w:val="002E649D"/>
    <w:rsid w:val="002E6AAF"/>
    <w:rsid w:val="002F0F1E"/>
    <w:rsid w:val="002F6A82"/>
    <w:rsid w:val="00304E0E"/>
    <w:rsid w:val="00304F57"/>
    <w:rsid w:val="00305C39"/>
    <w:rsid w:val="003114B0"/>
    <w:rsid w:val="00314D9F"/>
    <w:rsid w:val="00321F80"/>
    <w:rsid w:val="00322DEF"/>
    <w:rsid w:val="00324D84"/>
    <w:rsid w:val="00326C41"/>
    <w:rsid w:val="00327FEB"/>
    <w:rsid w:val="00331869"/>
    <w:rsid w:val="003365C2"/>
    <w:rsid w:val="0034158D"/>
    <w:rsid w:val="00344E91"/>
    <w:rsid w:val="0035041E"/>
    <w:rsid w:val="00352C9D"/>
    <w:rsid w:val="003531F6"/>
    <w:rsid w:val="00355569"/>
    <w:rsid w:val="00355C45"/>
    <w:rsid w:val="0035742E"/>
    <w:rsid w:val="003579F5"/>
    <w:rsid w:val="00365757"/>
    <w:rsid w:val="00371DF8"/>
    <w:rsid w:val="0038030C"/>
    <w:rsid w:val="00383E93"/>
    <w:rsid w:val="003862B0"/>
    <w:rsid w:val="0039150C"/>
    <w:rsid w:val="003917E8"/>
    <w:rsid w:val="003934D2"/>
    <w:rsid w:val="00393D96"/>
    <w:rsid w:val="003A0501"/>
    <w:rsid w:val="003A1C26"/>
    <w:rsid w:val="003A261D"/>
    <w:rsid w:val="003A5890"/>
    <w:rsid w:val="003A7230"/>
    <w:rsid w:val="003B0B5C"/>
    <w:rsid w:val="003B2D1D"/>
    <w:rsid w:val="003B61B3"/>
    <w:rsid w:val="003C3FBB"/>
    <w:rsid w:val="003C6174"/>
    <w:rsid w:val="003C6DE4"/>
    <w:rsid w:val="003C75CA"/>
    <w:rsid w:val="003D276D"/>
    <w:rsid w:val="003D4F4A"/>
    <w:rsid w:val="003D7A09"/>
    <w:rsid w:val="003E0008"/>
    <w:rsid w:val="003E2A7F"/>
    <w:rsid w:val="003E337D"/>
    <w:rsid w:val="003E7892"/>
    <w:rsid w:val="003F173A"/>
    <w:rsid w:val="003F58CE"/>
    <w:rsid w:val="00400B37"/>
    <w:rsid w:val="00410945"/>
    <w:rsid w:val="004113A8"/>
    <w:rsid w:val="00411D43"/>
    <w:rsid w:val="00411F3A"/>
    <w:rsid w:val="00415C3C"/>
    <w:rsid w:val="004208EB"/>
    <w:rsid w:val="0042128B"/>
    <w:rsid w:val="00421634"/>
    <w:rsid w:val="00421FC1"/>
    <w:rsid w:val="004222B5"/>
    <w:rsid w:val="00424BB2"/>
    <w:rsid w:val="00425C9B"/>
    <w:rsid w:val="00430D22"/>
    <w:rsid w:val="00432875"/>
    <w:rsid w:val="00433314"/>
    <w:rsid w:val="00433B2C"/>
    <w:rsid w:val="00436674"/>
    <w:rsid w:val="00437442"/>
    <w:rsid w:val="00443B0F"/>
    <w:rsid w:val="00443C1E"/>
    <w:rsid w:val="0045353A"/>
    <w:rsid w:val="0045381B"/>
    <w:rsid w:val="00454125"/>
    <w:rsid w:val="004556AB"/>
    <w:rsid w:val="004620BE"/>
    <w:rsid w:val="0046227C"/>
    <w:rsid w:val="00462900"/>
    <w:rsid w:val="00465648"/>
    <w:rsid w:val="00466895"/>
    <w:rsid w:val="00467B4A"/>
    <w:rsid w:val="004716F6"/>
    <w:rsid w:val="00472BBB"/>
    <w:rsid w:val="00475107"/>
    <w:rsid w:val="00475C39"/>
    <w:rsid w:val="00475DEA"/>
    <w:rsid w:val="0048075A"/>
    <w:rsid w:val="004825CA"/>
    <w:rsid w:val="0048267E"/>
    <w:rsid w:val="00486B70"/>
    <w:rsid w:val="0049353E"/>
    <w:rsid w:val="00493810"/>
    <w:rsid w:val="004A0F40"/>
    <w:rsid w:val="004A184D"/>
    <w:rsid w:val="004A344A"/>
    <w:rsid w:val="004B0720"/>
    <w:rsid w:val="004B2076"/>
    <w:rsid w:val="004B2A5B"/>
    <w:rsid w:val="004B6337"/>
    <w:rsid w:val="004C2AA6"/>
    <w:rsid w:val="004C5613"/>
    <w:rsid w:val="004D37D1"/>
    <w:rsid w:val="004D46AF"/>
    <w:rsid w:val="004E1532"/>
    <w:rsid w:val="004E1B04"/>
    <w:rsid w:val="004E346E"/>
    <w:rsid w:val="004E5AF0"/>
    <w:rsid w:val="004F022D"/>
    <w:rsid w:val="004F55A1"/>
    <w:rsid w:val="004F5B64"/>
    <w:rsid w:val="004F683E"/>
    <w:rsid w:val="004F7D09"/>
    <w:rsid w:val="00500821"/>
    <w:rsid w:val="005024C4"/>
    <w:rsid w:val="005045C6"/>
    <w:rsid w:val="00511DCF"/>
    <w:rsid w:val="005132DA"/>
    <w:rsid w:val="0051401E"/>
    <w:rsid w:val="005202E9"/>
    <w:rsid w:val="00522DDF"/>
    <w:rsid w:val="005234A5"/>
    <w:rsid w:val="005238F2"/>
    <w:rsid w:val="005244FC"/>
    <w:rsid w:val="00524FC2"/>
    <w:rsid w:val="00534378"/>
    <w:rsid w:val="00534709"/>
    <w:rsid w:val="0054621D"/>
    <w:rsid w:val="00546769"/>
    <w:rsid w:val="00546E2A"/>
    <w:rsid w:val="005474C8"/>
    <w:rsid w:val="00551481"/>
    <w:rsid w:val="00551C44"/>
    <w:rsid w:val="00553FBF"/>
    <w:rsid w:val="0056138A"/>
    <w:rsid w:val="00561CAE"/>
    <w:rsid w:val="005633AC"/>
    <w:rsid w:val="0056488B"/>
    <w:rsid w:val="0056681F"/>
    <w:rsid w:val="0057213B"/>
    <w:rsid w:val="005762B7"/>
    <w:rsid w:val="00576FA2"/>
    <w:rsid w:val="005775C3"/>
    <w:rsid w:val="005870F3"/>
    <w:rsid w:val="005902F6"/>
    <w:rsid w:val="00591AE9"/>
    <w:rsid w:val="005A7091"/>
    <w:rsid w:val="005B2640"/>
    <w:rsid w:val="005B3510"/>
    <w:rsid w:val="005B36B4"/>
    <w:rsid w:val="005B7483"/>
    <w:rsid w:val="005B7A9D"/>
    <w:rsid w:val="005C14D4"/>
    <w:rsid w:val="005C3DCF"/>
    <w:rsid w:val="005C4244"/>
    <w:rsid w:val="005C543C"/>
    <w:rsid w:val="005C57DF"/>
    <w:rsid w:val="005D0C9A"/>
    <w:rsid w:val="005D1002"/>
    <w:rsid w:val="005D20B7"/>
    <w:rsid w:val="005D6511"/>
    <w:rsid w:val="005E02D5"/>
    <w:rsid w:val="005E40B0"/>
    <w:rsid w:val="005E50A2"/>
    <w:rsid w:val="005E5308"/>
    <w:rsid w:val="005E6D8C"/>
    <w:rsid w:val="005E75B0"/>
    <w:rsid w:val="005E7648"/>
    <w:rsid w:val="005F220C"/>
    <w:rsid w:val="005F2514"/>
    <w:rsid w:val="005F4C35"/>
    <w:rsid w:val="005F70EC"/>
    <w:rsid w:val="006023C6"/>
    <w:rsid w:val="00602C0F"/>
    <w:rsid w:val="00602ED9"/>
    <w:rsid w:val="006039DA"/>
    <w:rsid w:val="00604DF6"/>
    <w:rsid w:val="00607C69"/>
    <w:rsid w:val="00610120"/>
    <w:rsid w:val="00611EB4"/>
    <w:rsid w:val="006151FD"/>
    <w:rsid w:val="0062286C"/>
    <w:rsid w:val="00625D2F"/>
    <w:rsid w:val="00632C79"/>
    <w:rsid w:val="00636D5B"/>
    <w:rsid w:val="006430BB"/>
    <w:rsid w:val="006443A0"/>
    <w:rsid w:val="006453B4"/>
    <w:rsid w:val="00645B20"/>
    <w:rsid w:val="006531C3"/>
    <w:rsid w:val="00661EAB"/>
    <w:rsid w:val="00663319"/>
    <w:rsid w:val="006701A1"/>
    <w:rsid w:val="00671D20"/>
    <w:rsid w:val="00676840"/>
    <w:rsid w:val="00680674"/>
    <w:rsid w:val="006826D2"/>
    <w:rsid w:val="00694E03"/>
    <w:rsid w:val="006A2032"/>
    <w:rsid w:val="006A2E3F"/>
    <w:rsid w:val="006B3E70"/>
    <w:rsid w:val="006B3FC3"/>
    <w:rsid w:val="006B5098"/>
    <w:rsid w:val="006C056E"/>
    <w:rsid w:val="006C07D8"/>
    <w:rsid w:val="006C119B"/>
    <w:rsid w:val="006C67B4"/>
    <w:rsid w:val="006D04F9"/>
    <w:rsid w:val="006D060C"/>
    <w:rsid w:val="006D1343"/>
    <w:rsid w:val="006D1C34"/>
    <w:rsid w:val="006D1DB2"/>
    <w:rsid w:val="006D2F5E"/>
    <w:rsid w:val="006D608A"/>
    <w:rsid w:val="006D64C3"/>
    <w:rsid w:val="006D655D"/>
    <w:rsid w:val="006E1B13"/>
    <w:rsid w:val="006E1CAA"/>
    <w:rsid w:val="006E2DFB"/>
    <w:rsid w:val="006E6673"/>
    <w:rsid w:val="00702256"/>
    <w:rsid w:val="00703F45"/>
    <w:rsid w:val="007067E6"/>
    <w:rsid w:val="00713CF5"/>
    <w:rsid w:val="00715A53"/>
    <w:rsid w:val="007215ED"/>
    <w:rsid w:val="0072540B"/>
    <w:rsid w:val="007266DB"/>
    <w:rsid w:val="00726FC8"/>
    <w:rsid w:val="00731756"/>
    <w:rsid w:val="007339EB"/>
    <w:rsid w:val="00733A03"/>
    <w:rsid w:val="00734263"/>
    <w:rsid w:val="0073598F"/>
    <w:rsid w:val="007432A8"/>
    <w:rsid w:val="00743E51"/>
    <w:rsid w:val="007536A5"/>
    <w:rsid w:val="00753F9E"/>
    <w:rsid w:val="00756771"/>
    <w:rsid w:val="007607EB"/>
    <w:rsid w:val="007615A1"/>
    <w:rsid w:val="007712DC"/>
    <w:rsid w:val="0077234E"/>
    <w:rsid w:val="0078059D"/>
    <w:rsid w:val="00783090"/>
    <w:rsid w:val="00787598"/>
    <w:rsid w:val="00787A7F"/>
    <w:rsid w:val="007946E8"/>
    <w:rsid w:val="00794D55"/>
    <w:rsid w:val="007959C8"/>
    <w:rsid w:val="00797A3F"/>
    <w:rsid w:val="007A0556"/>
    <w:rsid w:val="007A1878"/>
    <w:rsid w:val="007A2453"/>
    <w:rsid w:val="007A45CD"/>
    <w:rsid w:val="007B1B46"/>
    <w:rsid w:val="007B2B8C"/>
    <w:rsid w:val="007B51A2"/>
    <w:rsid w:val="007B6F0B"/>
    <w:rsid w:val="007B73EE"/>
    <w:rsid w:val="007C1EDA"/>
    <w:rsid w:val="007C2CFF"/>
    <w:rsid w:val="007C43B9"/>
    <w:rsid w:val="007C4932"/>
    <w:rsid w:val="007D1690"/>
    <w:rsid w:val="007D2693"/>
    <w:rsid w:val="007D4813"/>
    <w:rsid w:val="007D613D"/>
    <w:rsid w:val="007D73A2"/>
    <w:rsid w:val="007E4D87"/>
    <w:rsid w:val="007E6377"/>
    <w:rsid w:val="007F200A"/>
    <w:rsid w:val="007F3B07"/>
    <w:rsid w:val="007F613B"/>
    <w:rsid w:val="008024E4"/>
    <w:rsid w:val="008042FB"/>
    <w:rsid w:val="00805C42"/>
    <w:rsid w:val="00807FFC"/>
    <w:rsid w:val="0081247F"/>
    <w:rsid w:val="008137EA"/>
    <w:rsid w:val="00814C1A"/>
    <w:rsid w:val="00817DD2"/>
    <w:rsid w:val="00821C4F"/>
    <w:rsid w:val="00823F17"/>
    <w:rsid w:val="0083471D"/>
    <w:rsid w:val="008428CC"/>
    <w:rsid w:val="00845E6E"/>
    <w:rsid w:val="00854045"/>
    <w:rsid w:val="008559B4"/>
    <w:rsid w:val="00870954"/>
    <w:rsid w:val="00871FEF"/>
    <w:rsid w:val="008904DD"/>
    <w:rsid w:val="00892C47"/>
    <w:rsid w:val="008954E5"/>
    <w:rsid w:val="0089561C"/>
    <w:rsid w:val="008966D6"/>
    <w:rsid w:val="008B2CDA"/>
    <w:rsid w:val="008B7B9C"/>
    <w:rsid w:val="008C1AFE"/>
    <w:rsid w:val="008C20D9"/>
    <w:rsid w:val="008C21CF"/>
    <w:rsid w:val="008C23B1"/>
    <w:rsid w:val="008C3D8A"/>
    <w:rsid w:val="008C4BA1"/>
    <w:rsid w:val="008C4C6D"/>
    <w:rsid w:val="008C62E8"/>
    <w:rsid w:val="008E03DB"/>
    <w:rsid w:val="008E33BF"/>
    <w:rsid w:val="008E52F0"/>
    <w:rsid w:val="008E69F0"/>
    <w:rsid w:val="008F1648"/>
    <w:rsid w:val="008F2317"/>
    <w:rsid w:val="008F38DB"/>
    <w:rsid w:val="008F45F9"/>
    <w:rsid w:val="008F4D4E"/>
    <w:rsid w:val="00902E4A"/>
    <w:rsid w:val="00904B4D"/>
    <w:rsid w:val="00905002"/>
    <w:rsid w:val="009056A1"/>
    <w:rsid w:val="009111DF"/>
    <w:rsid w:val="00911651"/>
    <w:rsid w:val="00925B68"/>
    <w:rsid w:val="009272FF"/>
    <w:rsid w:val="00931856"/>
    <w:rsid w:val="00933C77"/>
    <w:rsid w:val="00934E50"/>
    <w:rsid w:val="00935CBE"/>
    <w:rsid w:val="00941917"/>
    <w:rsid w:val="009501E4"/>
    <w:rsid w:val="00951B70"/>
    <w:rsid w:val="00955C05"/>
    <w:rsid w:val="009634C9"/>
    <w:rsid w:val="00965042"/>
    <w:rsid w:val="00967752"/>
    <w:rsid w:val="009739BA"/>
    <w:rsid w:val="00975B05"/>
    <w:rsid w:val="00982E82"/>
    <w:rsid w:val="00990544"/>
    <w:rsid w:val="0099058A"/>
    <w:rsid w:val="00990CDB"/>
    <w:rsid w:val="00991721"/>
    <w:rsid w:val="009A01B6"/>
    <w:rsid w:val="009A1264"/>
    <w:rsid w:val="009A2CC9"/>
    <w:rsid w:val="009A61DF"/>
    <w:rsid w:val="009B22EB"/>
    <w:rsid w:val="009B2F0C"/>
    <w:rsid w:val="009B3C6E"/>
    <w:rsid w:val="009B62FA"/>
    <w:rsid w:val="009C38C1"/>
    <w:rsid w:val="009C3B12"/>
    <w:rsid w:val="009C4D81"/>
    <w:rsid w:val="009C60EA"/>
    <w:rsid w:val="009D5D12"/>
    <w:rsid w:val="009D657D"/>
    <w:rsid w:val="009D7B32"/>
    <w:rsid w:val="009D7EF0"/>
    <w:rsid w:val="009E0DE8"/>
    <w:rsid w:val="009E0EBB"/>
    <w:rsid w:val="009E2BDC"/>
    <w:rsid w:val="009E3735"/>
    <w:rsid w:val="009E5C40"/>
    <w:rsid w:val="009F07AB"/>
    <w:rsid w:val="009F2E75"/>
    <w:rsid w:val="009F3F97"/>
    <w:rsid w:val="009F49F3"/>
    <w:rsid w:val="009F57DC"/>
    <w:rsid w:val="009F75C4"/>
    <w:rsid w:val="00A0066D"/>
    <w:rsid w:val="00A04923"/>
    <w:rsid w:val="00A119CE"/>
    <w:rsid w:val="00A12514"/>
    <w:rsid w:val="00A128EF"/>
    <w:rsid w:val="00A13C29"/>
    <w:rsid w:val="00A15EA3"/>
    <w:rsid w:val="00A1720B"/>
    <w:rsid w:val="00A2415E"/>
    <w:rsid w:val="00A27BB1"/>
    <w:rsid w:val="00A31D87"/>
    <w:rsid w:val="00A329C7"/>
    <w:rsid w:val="00A32C95"/>
    <w:rsid w:val="00A36EFC"/>
    <w:rsid w:val="00A37FBA"/>
    <w:rsid w:val="00A44D9A"/>
    <w:rsid w:val="00A47CC1"/>
    <w:rsid w:val="00A47D18"/>
    <w:rsid w:val="00A47E7C"/>
    <w:rsid w:val="00A50406"/>
    <w:rsid w:val="00A50B4F"/>
    <w:rsid w:val="00A51B36"/>
    <w:rsid w:val="00A54B56"/>
    <w:rsid w:val="00A551C0"/>
    <w:rsid w:val="00A57751"/>
    <w:rsid w:val="00A62B0A"/>
    <w:rsid w:val="00A736B1"/>
    <w:rsid w:val="00A76BCB"/>
    <w:rsid w:val="00A77AD7"/>
    <w:rsid w:val="00A84043"/>
    <w:rsid w:val="00A905CC"/>
    <w:rsid w:val="00A93F41"/>
    <w:rsid w:val="00A96EC3"/>
    <w:rsid w:val="00AA670B"/>
    <w:rsid w:val="00AA6940"/>
    <w:rsid w:val="00AA7037"/>
    <w:rsid w:val="00AA7AE7"/>
    <w:rsid w:val="00AB12B9"/>
    <w:rsid w:val="00AB5116"/>
    <w:rsid w:val="00AB5CFF"/>
    <w:rsid w:val="00AB62C9"/>
    <w:rsid w:val="00AC04BD"/>
    <w:rsid w:val="00AC0C91"/>
    <w:rsid w:val="00AC3953"/>
    <w:rsid w:val="00AC4617"/>
    <w:rsid w:val="00AC49AE"/>
    <w:rsid w:val="00AC4B3B"/>
    <w:rsid w:val="00AC5604"/>
    <w:rsid w:val="00AC5B44"/>
    <w:rsid w:val="00AC6EF2"/>
    <w:rsid w:val="00AD546A"/>
    <w:rsid w:val="00AD6606"/>
    <w:rsid w:val="00AE0BAC"/>
    <w:rsid w:val="00AE23D9"/>
    <w:rsid w:val="00AE2D85"/>
    <w:rsid w:val="00AE4AE4"/>
    <w:rsid w:val="00AE4E45"/>
    <w:rsid w:val="00AE6032"/>
    <w:rsid w:val="00AF15BB"/>
    <w:rsid w:val="00AF2CAA"/>
    <w:rsid w:val="00AF4B56"/>
    <w:rsid w:val="00B00112"/>
    <w:rsid w:val="00B00BE4"/>
    <w:rsid w:val="00B0662B"/>
    <w:rsid w:val="00B07977"/>
    <w:rsid w:val="00B10AD0"/>
    <w:rsid w:val="00B11964"/>
    <w:rsid w:val="00B11FB2"/>
    <w:rsid w:val="00B1241D"/>
    <w:rsid w:val="00B20CAB"/>
    <w:rsid w:val="00B20CF1"/>
    <w:rsid w:val="00B26E39"/>
    <w:rsid w:val="00B27985"/>
    <w:rsid w:val="00B324E1"/>
    <w:rsid w:val="00B32A4F"/>
    <w:rsid w:val="00B34F64"/>
    <w:rsid w:val="00B36947"/>
    <w:rsid w:val="00B44942"/>
    <w:rsid w:val="00B53AE4"/>
    <w:rsid w:val="00B55CEA"/>
    <w:rsid w:val="00B654CA"/>
    <w:rsid w:val="00B655B8"/>
    <w:rsid w:val="00B669CF"/>
    <w:rsid w:val="00B708A4"/>
    <w:rsid w:val="00B71696"/>
    <w:rsid w:val="00B73D59"/>
    <w:rsid w:val="00B74183"/>
    <w:rsid w:val="00B82DEA"/>
    <w:rsid w:val="00B846A7"/>
    <w:rsid w:val="00B8789F"/>
    <w:rsid w:val="00B95A10"/>
    <w:rsid w:val="00BA0625"/>
    <w:rsid w:val="00BB00FA"/>
    <w:rsid w:val="00BB2D3F"/>
    <w:rsid w:val="00BB65BA"/>
    <w:rsid w:val="00BB74C6"/>
    <w:rsid w:val="00BB7D50"/>
    <w:rsid w:val="00BC0579"/>
    <w:rsid w:val="00BC15A3"/>
    <w:rsid w:val="00BC421D"/>
    <w:rsid w:val="00BC6287"/>
    <w:rsid w:val="00BC6E2B"/>
    <w:rsid w:val="00BC748C"/>
    <w:rsid w:val="00BD500A"/>
    <w:rsid w:val="00BD588A"/>
    <w:rsid w:val="00BD5DE5"/>
    <w:rsid w:val="00BD74FD"/>
    <w:rsid w:val="00BE1FBC"/>
    <w:rsid w:val="00BE7E5A"/>
    <w:rsid w:val="00BF19B0"/>
    <w:rsid w:val="00BF44E4"/>
    <w:rsid w:val="00C043B7"/>
    <w:rsid w:val="00C22EAB"/>
    <w:rsid w:val="00C23A81"/>
    <w:rsid w:val="00C269B7"/>
    <w:rsid w:val="00C314B2"/>
    <w:rsid w:val="00C45923"/>
    <w:rsid w:val="00C46287"/>
    <w:rsid w:val="00C50AE5"/>
    <w:rsid w:val="00C53A6C"/>
    <w:rsid w:val="00C550CB"/>
    <w:rsid w:val="00C553F4"/>
    <w:rsid w:val="00C844E7"/>
    <w:rsid w:val="00C845EF"/>
    <w:rsid w:val="00C9003B"/>
    <w:rsid w:val="00C925FC"/>
    <w:rsid w:val="00C94115"/>
    <w:rsid w:val="00C95FA3"/>
    <w:rsid w:val="00CA0222"/>
    <w:rsid w:val="00CA074F"/>
    <w:rsid w:val="00CA127C"/>
    <w:rsid w:val="00CA4886"/>
    <w:rsid w:val="00CA5AD0"/>
    <w:rsid w:val="00CA7FD1"/>
    <w:rsid w:val="00CB030F"/>
    <w:rsid w:val="00CC03D7"/>
    <w:rsid w:val="00CC0FBA"/>
    <w:rsid w:val="00CC1F65"/>
    <w:rsid w:val="00CC6F46"/>
    <w:rsid w:val="00CD4E37"/>
    <w:rsid w:val="00CE255C"/>
    <w:rsid w:val="00CE2CB7"/>
    <w:rsid w:val="00CE374B"/>
    <w:rsid w:val="00CE7498"/>
    <w:rsid w:val="00CF049A"/>
    <w:rsid w:val="00CF0F31"/>
    <w:rsid w:val="00CF53CB"/>
    <w:rsid w:val="00CF7BA1"/>
    <w:rsid w:val="00D01FDB"/>
    <w:rsid w:val="00D0557E"/>
    <w:rsid w:val="00D12138"/>
    <w:rsid w:val="00D16156"/>
    <w:rsid w:val="00D20840"/>
    <w:rsid w:val="00D231A6"/>
    <w:rsid w:val="00D30E55"/>
    <w:rsid w:val="00D414A3"/>
    <w:rsid w:val="00D543B6"/>
    <w:rsid w:val="00D552B0"/>
    <w:rsid w:val="00D61892"/>
    <w:rsid w:val="00D70C7A"/>
    <w:rsid w:val="00D7163A"/>
    <w:rsid w:val="00D7593D"/>
    <w:rsid w:val="00D83F6E"/>
    <w:rsid w:val="00D9153B"/>
    <w:rsid w:val="00D96827"/>
    <w:rsid w:val="00D96AEB"/>
    <w:rsid w:val="00DA266D"/>
    <w:rsid w:val="00DA40BC"/>
    <w:rsid w:val="00DA4DB5"/>
    <w:rsid w:val="00DA5670"/>
    <w:rsid w:val="00DA6AC3"/>
    <w:rsid w:val="00DB207D"/>
    <w:rsid w:val="00DB2313"/>
    <w:rsid w:val="00DB46C4"/>
    <w:rsid w:val="00DB7357"/>
    <w:rsid w:val="00DC18A3"/>
    <w:rsid w:val="00DC201C"/>
    <w:rsid w:val="00DC43C2"/>
    <w:rsid w:val="00DC44EA"/>
    <w:rsid w:val="00DC6DAC"/>
    <w:rsid w:val="00DD168D"/>
    <w:rsid w:val="00DD4970"/>
    <w:rsid w:val="00DD4B2B"/>
    <w:rsid w:val="00DE07B3"/>
    <w:rsid w:val="00DF2D94"/>
    <w:rsid w:val="00DF5283"/>
    <w:rsid w:val="00DF67F4"/>
    <w:rsid w:val="00E01785"/>
    <w:rsid w:val="00E04AE0"/>
    <w:rsid w:val="00E04E29"/>
    <w:rsid w:val="00E05C6E"/>
    <w:rsid w:val="00E07C73"/>
    <w:rsid w:val="00E11F85"/>
    <w:rsid w:val="00E12597"/>
    <w:rsid w:val="00E13B7F"/>
    <w:rsid w:val="00E1418A"/>
    <w:rsid w:val="00E147F7"/>
    <w:rsid w:val="00E1565B"/>
    <w:rsid w:val="00E207AB"/>
    <w:rsid w:val="00E2096F"/>
    <w:rsid w:val="00E270D1"/>
    <w:rsid w:val="00E4282D"/>
    <w:rsid w:val="00E43A7D"/>
    <w:rsid w:val="00E52024"/>
    <w:rsid w:val="00E57322"/>
    <w:rsid w:val="00E60307"/>
    <w:rsid w:val="00E6284F"/>
    <w:rsid w:val="00E63730"/>
    <w:rsid w:val="00E70669"/>
    <w:rsid w:val="00E758C0"/>
    <w:rsid w:val="00E778A8"/>
    <w:rsid w:val="00E81CE5"/>
    <w:rsid w:val="00E82E2D"/>
    <w:rsid w:val="00E86744"/>
    <w:rsid w:val="00E86DFC"/>
    <w:rsid w:val="00E9197B"/>
    <w:rsid w:val="00E92757"/>
    <w:rsid w:val="00E9633B"/>
    <w:rsid w:val="00EA0902"/>
    <w:rsid w:val="00EA1540"/>
    <w:rsid w:val="00EA4178"/>
    <w:rsid w:val="00EA59D6"/>
    <w:rsid w:val="00EC59BA"/>
    <w:rsid w:val="00ED0857"/>
    <w:rsid w:val="00EE0EF7"/>
    <w:rsid w:val="00EE1032"/>
    <w:rsid w:val="00EE5F7C"/>
    <w:rsid w:val="00EF15CD"/>
    <w:rsid w:val="00EF713C"/>
    <w:rsid w:val="00F005FC"/>
    <w:rsid w:val="00F05B48"/>
    <w:rsid w:val="00F05CB7"/>
    <w:rsid w:val="00F078E0"/>
    <w:rsid w:val="00F10132"/>
    <w:rsid w:val="00F14416"/>
    <w:rsid w:val="00F145CF"/>
    <w:rsid w:val="00F2102E"/>
    <w:rsid w:val="00F21AED"/>
    <w:rsid w:val="00F25859"/>
    <w:rsid w:val="00F33FCD"/>
    <w:rsid w:val="00F36FB3"/>
    <w:rsid w:val="00F37ADD"/>
    <w:rsid w:val="00F4403D"/>
    <w:rsid w:val="00F44C84"/>
    <w:rsid w:val="00F45603"/>
    <w:rsid w:val="00F5151F"/>
    <w:rsid w:val="00F56548"/>
    <w:rsid w:val="00F60AAD"/>
    <w:rsid w:val="00F715B4"/>
    <w:rsid w:val="00F71D2A"/>
    <w:rsid w:val="00F767FD"/>
    <w:rsid w:val="00F769F6"/>
    <w:rsid w:val="00F80491"/>
    <w:rsid w:val="00F9062A"/>
    <w:rsid w:val="00F91F19"/>
    <w:rsid w:val="00F921E9"/>
    <w:rsid w:val="00FA0333"/>
    <w:rsid w:val="00FB49AB"/>
    <w:rsid w:val="00FB6C97"/>
    <w:rsid w:val="00FB6E5B"/>
    <w:rsid w:val="00FB7B0C"/>
    <w:rsid w:val="00FC1F98"/>
    <w:rsid w:val="00FD078E"/>
    <w:rsid w:val="00FD30B7"/>
    <w:rsid w:val="00FE1843"/>
    <w:rsid w:val="00FE2395"/>
    <w:rsid w:val="00FE5598"/>
    <w:rsid w:val="00FE5966"/>
    <w:rsid w:val="00FF1E77"/>
    <w:rsid w:val="00FF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B3435"/>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AEB"/>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qFormat/>
    <w:rsid w:val="00A50406"/>
    <w:pPr>
      <w:keepNext/>
      <w:keepLines/>
      <w:numPr>
        <w:numId w:val="2"/>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uiPriority w:val="9"/>
    <w:qFormat/>
    <w:rsid w:val="00AB5116"/>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AB5116"/>
    <w:pPr>
      <w:numPr>
        <w:ilvl w:val="4"/>
      </w:numPr>
      <w:outlineLvl w:val="4"/>
    </w:pPr>
    <w:rPr>
      <w:bCs/>
      <w:iCs w:val="0"/>
      <w:sz w:val="22"/>
      <w:szCs w:val="26"/>
    </w:rPr>
  </w:style>
  <w:style w:type="paragraph" w:styleId="Heading6">
    <w:name w:val="heading 6"/>
    <w:basedOn w:val="Heading5"/>
    <w:next w:val="Normal"/>
    <w:link w:val="Heading6Char"/>
    <w:qFormat/>
    <w:rsid w:val="00AB5116"/>
    <w:pPr>
      <w:numPr>
        <w:ilvl w:val="5"/>
      </w:numPr>
      <w:outlineLvl w:val="5"/>
    </w:pPr>
    <w:rPr>
      <w:bCs w:val="0"/>
      <w:sz w:val="20"/>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AB5116"/>
    <w:pPr>
      <w:numPr>
        <w:ilvl w:val="7"/>
      </w:numPr>
      <w:outlineLvl w:val="7"/>
    </w:pPr>
    <w:rPr>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0406"/>
    <w:rPr>
      <w:rFonts w:ascii="Liberation Sans" w:eastAsia="Malgun Gothic" w:hAnsi="Liberation Sans" w:cs="Times New Roman"/>
      <w:bCs/>
      <w:color w:val="446CAA"/>
      <w:sz w:val="32"/>
      <w:szCs w:val="28"/>
    </w:rPr>
  </w:style>
  <w:style w:type="character" w:customStyle="1" w:styleId="Heading2Char">
    <w:name w:val="Heading 2 Char"/>
    <w:aliases w:val="H2 Char"/>
    <w:link w:val="Heading2"/>
    <w:uiPriority w:val="9"/>
    <w:rsid w:val="00AB5116"/>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D20840"/>
    <w:rPr>
      <w:rFonts w:ascii="Liberation Sans" w:eastAsia="Times New Roman" w:hAnsi="Liberation Sans"/>
      <w:bCs/>
      <w:iCs/>
      <w:color w:val="446CAA"/>
      <w:kern w:val="32"/>
      <w:sz w:val="26"/>
      <w:szCs w:val="26"/>
    </w:rPr>
  </w:style>
  <w:style w:type="character" w:customStyle="1" w:styleId="Heading4Char">
    <w:name w:val="Heading 4 Char"/>
    <w:aliases w:val="H4 Char"/>
    <w:link w:val="Heading4"/>
    <w:rsid w:val="00D20840"/>
    <w:rPr>
      <w:rFonts w:ascii="Liberation Sans" w:eastAsia="Times New Roman" w:hAnsi="Liberation Sans"/>
      <w:iCs/>
      <w:color w:val="446CAA"/>
      <w:kern w:val="32"/>
      <w:sz w:val="24"/>
      <w:szCs w:val="28"/>
    </w:rPr>
  </w:style>
  <w:style w:type="character" w:customStyle="1" w:styleId="Heading5Char">
    <w:name w:val="Heading 5 Char"/>
    <w:link w:val="Heading5"/>
    <w:rsid w:val="00AB5116"/>
    <w:rPr>
      <w:rFonts w:ascii="Liberation Sans" w:eastAsia="Times New Roman" w:hAnsi="Liberation Sans"/>
      <w:bCs/>
      <w:color w:val="446CAA"/>
      <w:kern w:val="32"/>
      <w:sz w:val="22"/>
      <w:szCs w:val="26"/>
    </w:rPr>
  </w:style>
  <w:style w:type="character" w:customStyle="1" w:styleId="Heading6Char">
    <w:name w:val="Heading 6 Char"/>
    <w:link w:val="Heading6"/>
    <w:rsid w:val="00AB5116"/>
    <w:rPr>
      <w:rFonts w:ascii="Liberation Sans" w:eastAsia="Times New Roman" w:hAnsi="Liberation Sans"/>
      <w:color w:val="446CAA"/>
      <w:kern w:val="32"/>
      <w:szCs w:val="22"/>
    </w:rPr>
  </w:style>
  <w:style w:type="character" w:customStyle="1" w:styleId="Heading7Char">
    <w:name w:val="Heading 7 Char"/>
    <w:link w:val="Heading7"/>
    <w:rsid w:val="00D20840"/>
    <w:rPr>
      <w:rFonts w:ascii="Liberation Sans" w:eastAsia="Times New Roman" w:hAnsi="Liberation Sans"/>
      <w:color w:val="446CAA"/>
      <w:kern w:val="32"/>
      <w:szCs w:val="22"/>
    </w:rPr>
  </w:style>
  <w:style w:type="character" w:customStyle="1" w:styleId="Heading8Char">
    <w:name w:val="Heading 8 Char"/>
    <w:link w:val="Heading8"/>
    <w:rsid w:val="00AB5116"/>
    <w:rPr>
      <w:rFonts w:ascii="Liberation Sans" w:eastAsia="Times New Roman" w:hAnsi="Liberation Sans"/>
      <w:iCs/>
      <w:color w:val="446CAA"/>
      <w:kern w:val="32"/>
      <w:szCs w:val="22"/>
    </w:rPr>
  </w:style>
  <w:style w:type="character" w:customStyle="1" w:styleId="Heading9Char">
    <w:name w:val="Heading 9 Char"/>
    <w:link w:val="Heading9"/>
    <w:rsid w:val="00D20840"/>
    <w:rPr>
      <w:rFonts w:ascii="Liberation Sans" w:eastAsia="Times New Roman" w:hAnsi="Liberation Sans"/>
      <w:iCs/>
      <w:color w:val="446CAA"/>
      <w:kern w:val="32"/>
      <w:szCs w:val="22"/>
    </w:rPr>
  </w:style>
  <w:style w:type="paragraph" w:styleId="Title">
    <w:name w:val="Title"/>
    <w:basedOn w:val="Normal"/>
    <w:next w:val="Normal"/>
    <w:link w:val="TitleChar"/>
    <w:uiPriority w:val="10"/>
    <w:qFormat/>
    <w:rsid w:val="00BC748C"/>
    <w:pPr>
      <w:spacing w:before="0" w:after="200"/>
      <w:contextualSpacing/>
    </w:pPr>
    <w:rPr>
      <w:rFonts w:eastAsia="Malgun Gothic"/>
      <w:b/>
      <w:color w:val="446CAA"/>
      <w:kern w:val="28"/>
      <w:sz w:val="48"/>
      <w:szCs w:val="52"/>
    </w:rPr>
  </w:style>
  <w:style w:type="character" w:customStyle="1" w:styleId="TitleChar">
    <w:name w:val="Title Char"/>
    <w:link w:val="Title"/>
    <w:uiPriority w:val="10"/>
    <w:rsid w:val="00BC748C"/>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BC748C"/>
    <w:pPr>
      <w:numPr>
        <w:ilvl w:val="1"/>
      </w:numPr>
      <w:spacing w:before="0" w:after="200"/>
    </w:pPr>
    <w:rPr>
      <w:rFonts w:eastAsia="Malgun Gothic"/>
      <w:b/>
      <w:iCs/>
      <w:color w:val="446CAA"/>
      <w:sz w:val="36"/>
      <w:lang w:bidi="hi-IN"/>
    </w:rPr>
  </w:style>
  <w:style w:type="character" w:customStyle="1" w:styleId="SubtitleChar">
    <w:name w:val="Subtitle Char"/>
    <w:link w:val="Subtitle"/>
    <w:rsid w:val="00BC748C"/>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paragraph" w:styleId="Caption">
    <w:name w:val="caption"/>
    <w:basedOn w:val="Normal"/>
    <w:next w:val="Normal"/>
    <w:uiPriority w:val="35"/>
    <w:qFormat/>
    <w:rsid w:val="00607C69"/>
    <w:rPr>
      <w:rFonts w:eastAsia="Malgun Gothic"/>
      <w:b/>
      <w:bCs/>
      <w:smallCaps/>
      <w:color w:val="000000" w:themeColor="text1"/>
      <w:spacing w:val="6"/>
      <w:szCs w:val="18"/>
      <w:lang w:bidi="hi-IN"/>
    </w:rPr>
  </w:style>
  <w:style w:type="character" w:styleId="Strong">
    <w:name w:val="Strong"/>
    <w:uiPriority w:val="22"/>
    <w:qFormat/>
    <w:rsid w:val="00D20840"/>
    <w:rPr>
      <w:b/>
      <w:bCs/>
    </w:rPr>
  </w:style>
  <w:style w:type="paragraph" w:styleId="NoSpacing">
    <w:name w:val="No Spacing"/>
    <w:link w:val="NoSpacingChar"/>
    <w:uiPriority w:val="1"/>
    <w:qFormat/>
    <w:rsid w:val="006D1C34"/>
    <w:rPr>
      <w:rFonts w:ascii="Liberation Sans" w:hAnsi="Liberation Sans"/>
      <w:sz w:val="22"/>
      <w:szCs w:val="22"/>
      <w:lang w:eastAsia="ko-KR"/>
    </w:rPr>
  </w:style>
  <w:style w:type="character" w:customStyle="1" w:styleId="NoSpacingChar">
    <w:name w:val="No Spacing Char"/>
    <w:link w:val="NoSpacing"/>
    <w:uiPriority w:val="1"/>
    <w:rsid w:val="006D1C34"/>
    <w:rPr>
      <w:rFonts w:ascii="Liberation Sans" w:hAnsi="Liberation Sans"/>
      <w:sz w:val="22"/>
      <w:szCs w:val="22"/>
      <w:lang w:eastAsia="ko-KR"/>
    </w:rPr>
  </w:style>
  <w:style w:type="paragraph" w:styleId="ListParagraph">
    <w:name w:val="List Paragraph"/>
    <w:basedOn w:val="Normal"/>
    <w:uiPriority w:val="34"/>
    <w:qFormat/>
    <w:rsid w:val="00D20840"/>
    <w:pPr>
      <w:ind w:left="720" w:hanging="288"/>
      <w:contextualSpacing/>
    </w:pPr>
    <w:rPr>
      <w:color w:val="4C4635"/>
    </w:rPr>
  </w:style>
  <w:style w:type="paragraph" w:customStyle="1" w:styleId="PersonalName">
    <w:name w:val="Personal Name"/>
    <w:basedOn w:val="Title"/>
    <w:qFormat/>
    <w:rsid w:val="00D20840"/>
    <w:rPr>
      <w:b w:val="0"/>
      <w:sz w:val="28"/>
      <w:szCs w:val="28"/>
    </w:rPr>
  </w:style>
  <w:style w:type="paragraph" w:styleId="Header">
    <w:name w:val="header"/>
    <w:basedOn w:val="Normal"/>
    <w:link w:val="HeaderChar"/>
    <w:uiPriority w:val="99"/>
    <w:unhideWhenUsed/>
    <w:rsid w:val="00D20840"/>
    <w:pPr>
      <w:tabs>
        <w:tab w:val="center" w:pos="4680"/>
        <w:tab w:val="right" w:pos="9360"/>
      </w:tabs>
      <w:spacing w:after="0"/>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96AEB"/>
    <w:pPr>
      <w:tabs>
        <w:tab w:val="center" w:pos="4680"/>
        <w:tab w:val="right" w:pos="9360"/>
      </w:tabs>
      <w:spacing w:before="120" w:after="0"/>
      <w:contextualSpacing/>
    </w:pPr>
    <w:rPr>
      <w:sz w:val="16"/>
    </w:rPr>
  </w:style>
  <w:style w:type="character" w:customStyle="1" w:styleId="FooterChar">
    <w:name w:val="Footer Char"/>
    <w:link w:val="Footer"/>
    <w:uiPriority w:val="99"/>
    <w:rsid w:val="00D96AEB"/>
    <w:rPr>
      <w:rFonts w:ascii="Liberation Sans" w:eastAsia="Times New Roman" w:hAnsi="Liberation Sans" w:cs="Times New Roman"/>
      <w:sz w:val="16"/>
      <w:szCs w:val="24"/>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7B73EE"/>
    <w:rPr>
      <w:szCs w:val="20"/>
    </w:rPr>
  </w:style>
  <w:style w:type="paragraph" w:customStyle="1" w:styleId="AppendixHeading1">
    <w:name w:val="AppendixHeading1"/>
    <w:basedOn w:val="Heading1"/>
    <w:next w:val="Normal"/>
    <w:rsid w:val="00251856"/>
    <w:pPr>
      <w:keepLines w:val="0"/>
      <w:pageBreakBefore/>
      <w:numPr>
        <w:numId w:val="12"/>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5132DA"/>
    <w:rPr>
      <w:szCs w:val="20"/>
    </w:rPr>
  </w:style>
  <w:style w:type="character" w:customStyle="1" w:styleId="FootnoteTextChar">
    <w:name w:val="Footnote Text Char"/>
    <w:link w:val="FootnoteText"/>
    <w:uiPriority w:val="99"/>
    <w:semiHidden/>
    <w:rsid w:val="005132DA"/>
    <w:rPr>
      <w:lang w:eastAsia="ko-KR"/>
    </w:rPr>
  </w:style>
  <w:style w:type="paragraph" w:customStyle="1" w:styleId="AppendixHeading3">
    <w:name w:val="AppendixHeading3"/>
    <w:basedOn w:val="Heading3"/>
    <w:next w:val="Normal"/>
    <w:rsid w:val="00FE5966"/>
    <w:pPr>
      <w:numPr>
        <w:numId w:val="12"/>
      </w:numPr>
    </w:pPr>
    <w:rPr>
      <w:iCs w:val="0"/>
    </w:rPr>
  </w:style>
  <w:style w:type="paragraph" w:customStyle="1" w:styleId="Titlepageinfo">
    <w:name w:val="Title page info"/>
    <w:basedOn w:val="Normal"/>
    <w:next w:val="Normal"/>
    <w:rsid w:val="00BC748C"/>
    <w:pPr>
      <w:keepNext/>
      <w:spacing w:after="0"/>
    </w:pPr>
    <w:rPr>
      <w:b/>
      <w:color w:val="446CAA"/>
      <w:szCs w:val="20"/>
    </w:rPr>
  </w:style>
  <w:style w:type="paragraph" w:customStyle="1" w:styleId="Titlepageinfodescription">
    <w:name w:val="Title page info description"/>
    <w:basedOn w:val="Normal"/>
    <w:next w:val="Titlepageinfo"/>
    <w:rsid w:val="00A84043"/>
    <w:pPr>
      <w:spacing w:before="0"/>
      <w:contextualSpacing/>
    </w:pPr>
  </w:style>
  <w:style w:type="paragraph" w:customStyle="1" w:styleId="RelatedWork">
    <w:name w:val="Related Work"/>
    <w:basedOn w:val="Titlepageinfodescription"/>
    <w:rsid w:val="00371DF8"/>
    <w:pPr>
      <w:numPr>
        <w:numId w:val="3"/>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6D1C34"/>
    <w:pPr>
      <w:spacing w:before="40" w:after="40"/>
      <w:ind w:left="2160" w:hanging="1800"/>
    </w:pPr>
    <w:rPr>
      <w:rFonts w:cs="Liberation Sans"/>
      <w:bCs/>
      <w:color w:val="000000"/>
    </w:rPr>
  </w:style>
  <w:style w:type="paragraph" w:customStyle="1" w:styleId="Notices">
    <w:name w:val="Notices"/>
    <w:basedOn w:val="Subtitle"/>
    <w:next w:val="Normal"/>
    <w:rsid w:val="000C7882"/>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6D1C34"/>
    <w:pPr>
      <w:spacing w:before="120" w:after="120"/>
      <w:ind w:left="720" w:right="720"/>
    </w:pPr>
  </w:style>
  <w:style w:type="paragraph" w:styleId="NoteHeading">
    <w:name w:val="Note Heading"/>
    <w:basedOn w:val="Normal"/>
    <w:next w:val="Normal"/>
    <w:link w:val="NoteHeadingChar"/>
    <w:rsid w:val="00E86DFC"/>
  </w:style>
  <w:style w:type="character" w:customStyle="1" w:styleId="NoteHeadingChar">
    <w:name w:val="Note Heading Char"/>
    <w:link w:val="NoteHeading"/>
    <w:rsid w:val="00E86DFC"/>
    <w:rPr>
      <w:rFonts w:ascii="Liberation Sans" w:eastAsia="Times New Roman" w:hAnsi="Liberation Sans" w:cs="Times New Roman"/>
      <w:szCs w:val="24"/>
    </w:rPr>
  </w:style>
  <w:style w:type="character" w:customStyle="1" w:styleId="Keyword">
    <w:name w:val="Keyword"/>
    <w:rsid w:val="00607C69"/>
    <w:rPr>
      <w:rFonts w:ascii="Courier New" w:hAnsi="Courier New"/>
      <w:sz w:val="20"/>
    </w:rPr>
  </w:style>
  <w:style w:type="paragraph" w:customStyle="1" w:styleId="Example">
    <w:name w:val="Example"/>
    <w:basedOn w:val="Normal"/>
    <w:rsid w:val="00607C69"/>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607C69"/>
    <w:rPr>
      <w:sz w:val="16"/>
    </w:rPr>
  </w:style>
  <w:style w:type="paragraph" w:customStyle="1" w:styleId="Definition">
    <w:name w:val="Definition"/>
    <w:basedOn w:val="Normal"/>
    <w:next w:val="Normal"/>
    <w:rsid w:val="006D1C34"/>
    <w:pPr>
      <w:spacing w:after="120"/>
      <w:ind w:left="720"/>
    </w:pPr>
    <w:rPr>
      <w:rFonts w:eastAsia="Arial Unicode MS"/>
    </w:rPr>
  </w:style>
  <w:style w:type="paragraph" w:customStyle="1" w:styleId="Definitionterm">
    <w:name w:val="Definition term"/>
    <w:basedOn w:val="Normal"/>
    <w:next w:val="Definition"/>
    <w:rsid w:val="006D1C34"/>
    <w:pPr>
      <w:ind w:right="2880"/>
    </w:pPr>
    <w:rPr>
      <w:rFonts w:eastAsia="Arial Unicode MS"/>
      <w:b/>
    </w:rPr>
  </w:style>
  <w:style w:type="paragraph" w:customStyle="1" w:styleId="Code">
    <w:name w:val="Code"/>
    <w:basedOn w:val="Normal"/>
    <w:rsid w:val="00607C69"/>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607C69"/>
    <w:pPr>
      <w:shd w:val="clear" w:color="auto" w:fill="E6E6E6"/>
    </w:pPr>
    <w:rPr>
      <w:sz w:val="16"/>
    </w:rPr>
  </w:style>
  <w:style w:type="paragraph" w:customStyle="1" w:styleId="Heading1WP">
    <w:name w:val="Heading 1 WP"/>
    <w:basedOn w:val="Heading1"/>
    <w:next w:val="Normal"/>
    <w:link w:val="Heading1WPChar"/>
    <w:qFormat/>
    <w:rsid w:val="00AB5116"/>
    <w:pPr>
      <w:keepLines w:val="0"/>
      <w:pageBreakBefore/>
      <w:pBdr>
        <w:top w:val="single" w:sz="4" w:space="6" w:color="000000" w:themeColor="text1"/>
      </w:pBdr>
      <w:spacing w:before="480" w:after="120"/>
    </w:pPr>
    <w:rPr>
      <w:rFonts w:eastAsia="Times New Roman" w:cs="Arial"/>
      <w:kern w:val="32"/>
      <w:sz w:val="36"/>
      <w:szCs w:val="36"/>
    </w:rPr>
  </w:style>
  <w:style w:type="character" w:customStyle="1" w:styleId="Heading1WPChar">
    <w:name w:val="Heading 1 WP Char"/>
    <w:link w:val="Heading1WP"/>
    <w:rsid w:val="00AB5116"/>
    <w:rPr>
      <w:rFonts w:ascii="Liberation Sans" w:eastAsia="Times New Roman" w:hAnsi="Liberation Sans"/>
      <w:bCs/>
      <w:color w:val="446CAA"/>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607C69"/>
    <w:rPr>
      <w:color w:val="0000FF"/>
      <w:u w:val="non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262A52"/>
    <w:pPr>
      <w:tabs>
        <w:tab w:val="right" w:leader="dot" w:pos="9350"/>
      </w:tabs>
      <w:spacing w:after="0"/>
      <w:ind w:left="210"/>
      <w:pPrChange w:id="0" w:author="Robin Paulsen" w:date="2021-10-02T11:00:00Z">
        <w:pPr>
          <w:spacing w:before="80"/>
          <w:ind w:left="210"/>
        </w:pPr>
      </w:pPrChange>
    </w:pPr>
    <w:rPr>
      <w:rPrChange w:id="0" w:author="Robin Paulsen" w:date="2021-10-02T11:00:00Z">
        <w:rPr>
          <w:rFonts w:ascii="Liberation Sans" w:hAnsi="Liberation Sans"/>
          <w:szCs w:val="24"/>
          <w:lang w:val="en-US" w:eastAsia="en-US" w:bidi="ar-SA"/>
        </w:rPr>
      </w:rPrChange>
    </w:rPr>
  </w:style>
  <w:style w:type="paragraph" w:customStyle="1" w:styleId="TOCHeadingWP">
    <w:name w:val="TOC Heading WP"/>
    <w:basedOn w:val="Heading1WP"/>
    <w:link w:val="TOCHeadingWPChar"/>
    <w:qFormat/>
    <w:rsid w:val="004F683E"/>
    <w:pPr>
      <w:numPr>
        <w:numId w:val="0"/>
      </w:numPr>
      <w:outlineLvl w:val="9"/>
    </w:pPr>
  </w:style>
  <w:style w:type="character" w:customStyle="1" w:styleId="TOCHeadingWPChar">
    <w:name w:val="TOC Heading WP Char"/>
    <w:basedOn w:val="Heading1WPChar"/>
    <w:link w:val="TOCHeadingWP"/>
    <w:rsid w:val="004F683E"/>
    <w:rPr>
      <w:rFonts w:ascii="Liberation Sans" w:eastAsia="Times New Roman" w:hAnsi="Liberation Sans"/>
      <w:bCs/>
      <w:color w:val="446CAA"/>
      <w:kern w:val="32"/>
      <w:sz w:val="36"/>
      <w:szCs w:val="36"/>
    </w:rPr>
  </w:style>
  <w:style w:type="paragraph" w:styleId="TOC3">
    <w:name w:val="toc 3"/>
    <w:basedOn w:val="Normal"/>
    <w:next w:val="Normal"/>
    <w:autoRedefine/>
    <w:uiPriority w:val="39"/>
    <w:unhideWhenUsed/>
    <w:rsid w:val="005E6D8C"/>
    <w:pPr>
      <w:spacing w:after="0"/>
      <w:ind w:left="420"/>
    </w:pPr>
  </w:style>
  <w:style w:type="paragraph" w:customStyle="1" w:styleId="AppendixHeading2">
    <w:name w:val="AppendixHeading2"/>
    <w:basedOn w:val="Heading2"/>
    <w:next w:val="Normal"/>
    <w:rsid w:val="00050E79"/>
    <w:pPr>
      <w:numPr>
        <w:numId w:val="12"/>
      </w:numPr>
    </w:p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customStyle="1" w:styleId="UnresolvedMention">
    <w:name w:val="Unresolved Mention"/>
    <w:basedOn w:val="DefaultParagraphFont"/>
    <w:uiPriority w:val="99"/>
    <w:semiHidden/>
    <w:unhideWhenUsed/>
    <w:rsid w:val="001A006B"/>
    <w:rPr>
      <w:color w:val="605E5C"/>
      <w:shd w:val="clear" w:color="auto" w:fill="E1DFDD"/>
    </w:rPr>
  </w:style>
  <w:style w:type="character" w:styleId="LineNumber">
    <w:name w:val="line number"/>
    <w:basedOn w:val="DefaultParagraphFont"/>
    <w:uiPriority w:val="99"/>
    <w:semiHidden/>
    <w:unhideWhenUsed/>
    <w:rsid w:val="00E81CE5"/>
  </w:style>
  <w:style w:type="table" w:styleId="TableGrid">
    <w:name w:val="Table Grid"/>
    <w:basedOn w:val="TableNormal"/>
    <w:uiPriority w:val="39"/>
    <w:rsid w:val="00E81CE5"/>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1CE5"/>
    <w:rPr>
      <w:sz w:val="16"/>
      <w:szCs w:val="16"/>
    </w:rPr>
  </w:style>
  <w:style w:type="paragraph" w:styleId="CommentText">
    <w:name w:val="annotation text"/>
    <w:basedOn w:val="Normal"/>
    <w:link w:val="CommentTextChar"/>
    <w:uiPriority w:val="99"/>
    <w:semiHidden/>
    <w:unhideWhenUsed/>
    <w:rsid w:val="00E81CE5"/>
    <w:pPr>
      <w:spacing w:before="0" w:after="160"/>
    </w:pPr>
    <w:rPr>
      <w:rFonts w:asciiTheme="minorHAnsi" w:eastAsiaTheme="minorHAnsi" w:hAnsiTheme="minorHAnsi" w:cstheme="minorBidi"/>
      <w:szCs w:val="20"/>
      <w:lang w:val="en-CA"/>
    </w:rPr>
  </w:style>
  <w:style w:type="character" w:customStyle="1" w:styleId="CommentTextChar">
    <w:name w:val="Comment Text Char"/>
    <w:basedOn w:val="DefaultParagraphFont"/>
    <w:link w:val="CommentText"/>
    <w:uiPriority w:val="99"/>
    <w:semiHidden/>
    <w:rsid w:val="00E81CE5"/>
    <w:rPr>
      <w:rFonts w:asciiTheme="minorHAnsi" w:eastAsiaTheme="minorHAnsi" w:hAnsiTheme="minorHAnsi" w:cstheme="minorBidi"/>
      <w:lang w:val="en-CA"/>
    </w:rPr>
  </w:style>
  <w:style w:type="table" w:customStyle="1" w:styleId="GridTable4-Accent11">
    <w:name w:val="Grid Table 4 - Accent 11"/>
    <w:basedOn w:val="TableNormal"/>
    <w:uiPriority w:val="49"/>
    <w:rsid w:val="00E81C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SubjectChar">
    <w:name w:val="Comment Subject Char"/>
    <w:basedOn w:val="CommentTextChar"/>
    <w:link w:val="CommentSubject"/>
    <w:uiPriority w:val="99"/>
    <w:semiHidden/>
    <w:rsid w:val="00E81CE5"/>
    <w:rPr>
      <w:rFonts w:asciiTheme="minorHAnsi" w:eastAsiaTheme="minorHAnsi" w:hAnsiTheme="minorHAnsi" w:cstheme="minorBidi"/>
      <w:b/>
      <w:bCs/>
      <w:lang w:val="en-CA"/>
    </w:rPr>
  </w:style>
  <w:style w:type="paragraph" w:styleId="CommentSubject">
    <w:name w:val="annotation subject"/>
    <w:basedOn w:val="CommentText"/>
    <w:next w:val="CommentText"/>
    <w:link w:val="CommentSubjectChar"/>
    <w:uiPriority w:val="99"/>
    <w:semiHidden/>
    <w:unhideWhenUsed/>
    <w:rsid w:val="00E81CE5"/>
    <w:pPr>
      <w:spacing w:before="80" w:after="80"/>
    </w:pPr>
    <w:rPr>
      <w:b/>
      <w:bCs/>
    </w:rPr>
  </w:style>
  <w:style w:type="character" w:customStyle="1" w:styleId="CommentSubjectChar1">
    <w:name w:val="Comment Subject Char1"/>
    <w:basedOn w:val="CommentTextChar"/>
    <w:uiPriority w:val="99"/>
    <w:semiHidden/>
    <w:rsid w:val="00E81CE5"/>
    <w:rPr>
      <w:rFonts w:asciiTheme="minorHAnsi" w:eastAsiaTheme="minorHAnsi" w:hAnsiTheme="minorHAnsi" w:cstheme="minorBidi"/>
      <w:b/>
      <w:bCs/>
      <w:lang w:val="en-CA"/>
    </w:rPr>
  </w:style>
  <w:style w:type="paragraph" w:styleId="TOCHeading">
    <w:name w:val="TOC Heading"/>
    <w:basedOn w:val="Heading1"/>
    <w:next w:val="Normal"/>
    <w:uiPriority w:val="39"/>
    <w:unhideWhenUsed/>
    <w:qFormat/>
    <w:rsid w:val="00E81CE5"/>
    <w:pPr>
      <w:numPr>
        <w:numId w:val="0"/>
      </w:numPr>
      <w:spacing w:before="240" w:line="259" w:lineRule="auto"/>
      <w:outlineLvl w:val="9"/>
    </w:pPr>
    <w:rPr>
      <w:rFonts w:asciiTheme="majorHAnsi" w:eastAsiaTheme="majorEastAsia" w:hAnsiTheme="majorHAnsi" w:cstheme="majorBidi"/>
      <w:bCs w:val="0"/>
      <w:color w:val="365F91" w:themeColor="accent1" w:themeShade="BF"/>
      <w:szCs w:val="32"/>
    </w:rPr>
  </w:style>
  <w:style w:type="paragraph" w:styleId="Revision">
    <w:name w:val="Revision"/>
    <w:hidden/>
    <w:uiPriority w:val="99"/>
    <w:semiHidden/>
    <w:rsid w:val="00A76BCB"/>
    <w:rPr>
      <w:rFonts w:ascii="Liberation Sans" w:eastAsia="Times New Roman" w:hAnsi="Liberation Sans" w:cs="Times New Roman"/>
      <w:szCs w:val="24"/>
    </w:rPr>
  </w:style>
  <w:style w:type="numbering" w:customStyle="1" w:styleId="NoList1">
    <w:name w:val="No List1"/>
    <w:next w:val="NoList"/>
    <w:uiPriority w:val="99"/>
    <w:semiHidden/>
    <w:unhideWhenUsed/>
    <w:rsid w:val="00262A52"/>
  </w:style>
  <w:style w:type="table" w:customStyle="1" w:styleId="TableGrid1">
    <w:name w:val="Table Grid1"/>
    <w:basedOn w:val="TableNormal"/>
    <w:next w:val="TableGrid"/>
    <w:uiPriority w:val="39"/>
    <w:rsid w:val="00262A5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262A5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1">
    <w:name w:val="No List11"/>
    <w:next w:val="NoList"/>
    <w:uiPriority w:val="99"/>
    <w:semiHidden/>
    <w:unhideWhenUsed/>
    <w:rsid w:val="00262A52"/>
  </w:style>
  <w:style w:type="character" w:styleId="FollowedHyperlink">
    <w:name w:val="FollowedHyperlink"/>
    <w:basedOn w:val="DefaultParagraphFont"/>
    <w:uiPriority w:val="99"/>
    <w:semiHidden/>
    <w:unhideWhenUsed/>
    <w:rsid w:val="00262A52"/>
    <w:rPr>
      <w:color w:val="800080" w:themeColor="followedHyperlink"/>
      <w:u w:val="single"/>
    </w:rPr>
  </w:style>
  <w:style w:type="paragraph" w:styleId="ListBullet">
    <w:name w:val="List Bullet"/>
    <w:basedOn w:val="Normal"/>
    <w:uiPriority w:val="99"/>
    <w:unhideWhenUsed/>
    <w:rsid w:val="00262A52"/>
    <w:pPr>
      <w:numPr>
        <w:numId w:val="16"/>
      </w:numPr>
      <w:contextualSpacing/>
      <w:pPrChange w:id="1" w:author="Robin Paulsen" w:date="2021-10-02T11:00:00Z">
        <w:pPr>
          <w:numPr>
            <w:numId w:val="16"/>
          </w:numPr>
          <w:tabs>
            <w:tab w:val="num" w:pos="360"/>
          </w:tabs>
          <w:spacing w:before="80" w:after="80"/>
          <w:ind w:left="360" w:hanging="360"/>
          <w:contextualSpacing/>
        </w:pPr>
      </w:pPrChange>
    </w:pPr>
    <w:rPr>
      <w:rPrChange w:id="1" w:author="Robin Paulsen" w:date="2021-10-02T11:00:00Z">
        <w:rPr>
          <w:rFonts w:ascii="Liberation Sans" w:hAnsi="Liberation Sans"/>
          <w:szCs w:val="24"/>
          <w:lang w:val="en-US"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15908">
      <w:bodyDiv w:val="1"/>
      <w:marLeft w:val="0"/>
      <w:marRight w:val="0"/>
      <w:marTop w:val="0"/>
      <w:marBottom w:val="0"/>
      <w:divBdr>
        <w:top w:val="none" w:sz="0" w:space="0" w:color="auto"/>
        <w:left w:val="none" w:sz="0" w:space="0" w:color="auto"/>
        <w:bottom w:val="none" w:sz="0" w:space="0" w:color="auto"/>
        <w:right w:val="none" w:sz="0" w:space="0" w:color="auto"/>
      </w:divBdr>
    </w:div>
    <w:div w:id="14410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emergency/etl/v1.0/etl-v1.0.html" TargetMode="External"/><Relationship Id="rId18" Type="http://schemas.openxmlformats.org/officeDocument/2006/relationships/hyperlink" Target="mailto:norm.paulsen@canada.ca" TargetMode="External"/><Relationship Id="rId26" Type="http://schemas.openxmlformats.org/officeDocument/2006/relationships/hyperlink" Target="https://docs.oasis-open.org/emergency/etl/v1.0/cn01/etl-v1.0-cn01.html" TargetMode="External"/><Relationship Id="rId39" Type="http://schemas.openxmlformats.org/officeDocument/2006/relationships/hyperlink" Target="http://ardictionary.com/Preparation/11009" TargetMode="External"/><Relationship Id="rId3" Type="http://schemas.openxmlformats.org/officeDocument/2006/relationships/styles" Target="styles.xml"/><Relationship Id="rId21" Type="http://schemas.openxmlformats.org/officeDocument/2006/relationships/hyperlink" Target="http://www.kp.org" TargetMode="External"/><Relationship Id="rId34" Type="http://schemas.openxmlformats.org/officeDocument/2006/relationships/footer" Target="footer3.xml"/><Relationship Id="rId42" Type="http://schemas.openxmlformats.org/officeDocument/2006/relationships/image" Target="media/image4.png"/><Relationship Id="rId47" Type="http://schemas.openxmlformats.org/officeDocument/2006/relationships/image" Target="media/image9.png"/><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docs.oasis-open.org/emergency/etl/v1.0/etl-v1.0.docx" TargetMode="External"/><Relationship Id="rId17" Type="http://schemas.openxmlformats.org/officeDocument/2006/relationships/hyperlink" Target="mailto:rexb@starbourne.com" TargetMode="External"/><Relationship Id="rId25" Type="http://schemas.openxmlformats.org/officeDocument/2006/relationships/hyperlink" Target="https://www.oasis-open.org/committees/emergency/" TargetMode="External"/><Relationship Id="rId33" Type="http://schemas.openxmlformats.org/officeDocument/2006/relationships/header" Target="header3.xml"/><Relationship Id="rId38" Type="http://schemas.openxmlformats.org/officeDocument/2006/relationships/hyperlink" Target="http://ardictionary.com/For/4655" TargetMode="External"/><Relationship Id="rId46"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mailto:elysajones@yahoo.com" TargetMode="External"/><Relationship Id="rId20" Type="http://schemas.openxmlformats.org/officeDocument/2006/relationships/hyperlink" Target="mailto:scott.m.robertson@kp.org" TargetMode="External"/><Relationship Id="rId29" Type="http://schemas.openxmlformats.org/officeDocument/2006/relationships/header" Target="header1.xm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emergency/etl/v1.0/cn01/etl-v1.0-cn01.pdf" TargetMode="External"/><Relationship Id="rId24" Type="http://schemas.openxmlformats.org/officeDocument/2006/relationships/hyperlink" Target="https://www.oasis-open.org/committees/comments/index.php?wg_abbrev=emergency" TargetMode="External"/><Relationship Id="rId32" Type="http://schemas.openxmlformats.org/officeDocument/2006/relationships/footer" Target="footer2.xml"/><Relationship Id="rId37" Type="http://schemas.openxmlformats.org/officeDocument/2006/relationships/hyperlink" Target="http://ardictionary.com/Preparation/11009" TargetMode="External"/><Relationship Id="rId40" Type="http://schemas.openxmlformats.org/officeDocument/2006/relationships/image" Target="media/image2.png"/><Relationship Id="rId45"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oasis-open.org/committees/emergency/" TargetMode="External"/><Relationship Id="rId23" Type="http://schemas.openxmlformats.org/officeDocument/2006/relationships/hyperlink" Target="https://www.oasis-open.org/committees/tc_home.php?wg_abbrev=emergency"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ardictionary.com/Or/1924" TargetMode="External"/><Relationship Id="rId49" Type="http://schemas.openxmlformats.org/officeDocument/2006/relationships/image" Target="media/image11.jpeg"/><Relationship Id="rId10" Type="http://schemas.openxmlformats.org/officeDocument/2006/relationships/hyperlink" Target="https://docs.oasis-open.org/emergency/etl/v1.0/cn01/etl-v1.0-cn01.html" TargetMode="External"/><Relationship Id="rId19" Type="http://schemas.openxmlformats.org/officeDocument/2006/relationships/hyperlink" Target="http://www.ec.gc.ca/" TargetMode="External"/><Relationship Id="rId31" Type="http://schemas.openxmlformats.org/officeDocument/2006/relationships/footer" Target="footer1.xml"/><Relationship Id="rId44" Type="http://schemas.openxmlformats.org/officeDocument/2006/relationships/image" Target="media/image6.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emergency/etl/v1.0/cn01/etl-v1.0-cn01.docx" TargetMode="External"/><Relationship Id="rId14" Type="http://schemas.openxmlformats.org/officeDocument/2006/relationships/hyperlink" Target="https://docs.oasis-open.org/emergency/etl/v1.0/etl-v1.0.pdf" TargetMode="External"/><Relationship Id="rId22" Type="http://schemas.openxmlformats.org/officeDocument/2006/relationships/hyperlink" Target="http://docs.oasis-open.org/emergency/cap/v1.2/CAP-v1.2.html" TargetMode="External"/><Relationship Id="rId27" Type="http://schemas.openxmlformats.org/officeDocument/2006/relationships/hyperlink" Target="https://docs.oasis-open.org/emergency/etl/v1.0/etl-v1.0.html" TargetMode="External"/><Relationship Id="rId30" Type="http://schemas.openxmlformats.org/officeDocument/2006/relationships/header" Target="header2.xml"/><Relationship Id="rId35" Type="http://schemas.openxmlformats.org/officeDocument/2006/relationships/hyperlink" Target="http://ardictionary.com/Heightened/2049" TargetMode="External"/><Relationship Id="rId43" Type="http://schemas.openxmlformats.org/officeDocument/2006/relationships/image" Target="media/image5.png"/><Relationship Id="rId48" Type="http://schemas.openxmlformats.org/officeDocument/2006/relationships/image" Target="media/image10.png"/><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6642-536D-44B7-9DD3-8D945AAA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Template>
  <TotalTime>1453</TotalTime>
  <Pages>1</Pages>
  <Words>12792</Words>
  <Characters>72919</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Event Terms List Version 1.0</vt:lpstr>
    </vt:vector>
  </TitlesOfParts>
  <Company/>
  <LinksUpToDate>false</LinksUpToDate>
  <CharactersWithSpaces>85540</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Terms List Version 1.0</dc:title>
  <dc:creator>OASIS Emergency Management TC</dc:creator>
  <dc:description>This Note discusses a proposed means to address an interoperability issue where some consumers of CAP struggle to compare differences in language and meaning of the terms used in the &lt;event&gt; element in CAP.</dc:description>
  <cp:lastModifiedBy>Robin Paulsen</cp:lastModifiedBy>
  <cp:revision>1</cp:revision>
  <cp:lastPrinted>2020-12-07T22:30:00Z</cp:lastPrinted>
  <dcterms:created xsi:type="dcterms:W3CDTF">2021-10-01T13:52:00Z</dcterms:created>
  <dcterms:modified xsi:type="dcterms:W3CDTF">2021-10-02T15:34:00Z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