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062E" w14:textId="123A685B" w:rsidR="008A3CC4" w:rsidRDefault="008A3CC4">
      <w:r>
        <w:t>GAP in EDXL Specifications—Facility Availability</w:t>
      </w:r>
    </w:p>
    <w:p w14:paraId="755526F1" w14:textId="5EC3EA07" w:rsidR="00905CEC" w:rsidRDefault="008A3CC4">
      <w:r>
        <w:t>The following list of critical infrastructure facilities does not have a specification or standard within the EDXL suite.</w:t>
      </w:r>
      <w:r w:rsidR="00D5007B">
        <w:t xml:space="preserve"> </w:t>
      </w:r>
      <w:r w:rsidR="00905CEC">
        <w:t xml:space="preserve">This is followed by the </w:t>
      </w:r>
      <w:hyperlink r:id="rId5" w:history="1">
        <w:r w:rsidR="00905CEC" w:rsidRPr="00905CEC">
          <w:rPr>
            <w:rStyle w:val="Hyperlink"/>
          </w:rPr>
          <w:t>archived DHS list</w:t>
        </w:r>
      </w:hyperlink>
      <w:r w:rsidR="00905CEC">
        <w:t xml:space="preserve"> of U.S. Critical Infrastructure Sectors</w:t>
      </w:r>
      <w:r w:rsidR="00905CEC">
        <w:t xml:space="preserve"> for an example.</w:t>
      </w:r>
    </w:p>
    <w:p w14:paraId="65C229B2" w14:textId="27940A20" w:rsidR="008A3CC4" w:rsidRDefault="00905CEC">
      <w:r>
        <w:t xml:space="preserve"> </w:t>
      </w:r>
      <w:r w:rsidR="00D5007B">
        <w:t xml:space="preserve">Please Note that facility Type is not a critical </w:t>
      </w:r>
      <w:proofErr w:type="gramStart"/>
      <w:r w:rsidR="00D5007B">
        <w:t>infrastructure in itself, nor</w:t>
      </w:r>
      <w:proofErr w:type="gramEnd"/>
      <w:r w:rsidR="00D5007B">
        <w:t xml:space="preserve"> is the Value. We need to organize each of these under a Critical Infrastructure that is most appropriate. </w:t>
      </w:r>
      <w:r w:rsidR="008A3CC4">
        <w:t xml:space="preserve">I think we need to have this information standardized for capability, </w:t>
      </w:r>
      <w:proofErr w:type="gramStart"/>
      <w:r w:rsidR="008A3CC4">
        <w:t>capacity</w:t>
      </w:r>
      <w:proofErr w:type="gramEnd"/>
      <w:r w:rsidR="008A3CC4">
        <w:t xml:space="preserve"> and availability similar to EDXL-HAVE:</w:t>
      </w:r>
    </w:p>
    <w:p w14:paraId="172FA8C6" w14:textId="77777777" w:rsidR="008A3CC4" w:rsidRDefault="008A3CC4" w:rsidP="008A3CC4">
      <w:pPr>
        <w:pStyle w:val="ListParagraph"/>
        <w:numPr>
          <w:ilvl w:val="0"/>
          <w:numId w:val="1"/>
        </w:numPr>
        <w:rPr>
          <w:ins w:id="0" w:author="Dario Ruiz Lopez" w:date="2022-11-18T11:37:00Z"/>
        </w:rPr>
      </w:pPr>
      <w:ins w:id="1" w:author="Dario Ruiz Lopez" w:date="2022-11-18T11:36:00Z">
        <w:r>
          <w:t xml:space="preserve">Facility </w:t>
        </w:r>
      </w:ins>
      <w:ins w:id="2" w:author="Dario Ruiz Lopez" w:date="2022-11-18T11:37:00Z">
        <w:r>
          <w:t>type: Type of facility</w:t>
        </w:r>
      </w:ins>
    </w:p>
    <w:p w14:paraId="1A6A6DA1" w14:textId="77777777" w:rsidR="008A3CC4" w:rsidRDefault="008A3CC4" w:rsidP="008A3CC4">
      <w:pPr>
        <w:pStyle w:val="ListParagraph"/>
        <w:numPr>
          <w:ilvl w:val="1"/>
          <w:numId w:val="1"/>
        </w:numPr>
        <w:rPr>
          <w:ins w:id="3" w:author="Dario Ruiz Lopez" w:date="2022-11-18T11:38:00Z"/>
        </w:rPr>
      </w:pPr>
      <w:ins w:id="4" w:author="Dario Ruiz Lopez" w:date="2022-11-18T11:38:00Z">
        <w:r>
          <w:t>Facility type Hotel: Value for type of facility hotel</w:t>
        </w:r>
      </w:ins>
    </w:p>
    <w:p w14:paraId="7FFC67B7" w14:textId="77777777" w:rsidR="008A3CC4" w:rsidRDefault="008A3CC4" w:rsidP="008A3CC4">
      <w:pPr>
        <w:pStyle w:val="ListParagraph"/>
        <w:numPr>
          <w:ilvl w:val="1"/>
          <w:numId w:val="1"/>
        </w:numPr>
        <w:rPr>
          <w:ins w:id="5" w:author="Dario Ruiz Lopez" w:date="2022-11-18T11:39:00Z"/>
        </w:rPr>
      </w:pPr>
      <w:ins w:id="6" w:author="Dario Ruiz Lopez" w:date="2022-11-18T11:39:00Z">
        <w:r>
          <w:t>Facility type Hospital: Value for type of facility Hospital</w:t>
        </w:r>
      </w:ins>
    </w:p>
    <w:p w14:paraId="1123DA75" w14:textId="77777777" w:rsidR="008A3CC4" w:rsidRDefault="008A3CC4" w:rsidP="008A3CC4">
      <w:pPr>
        <w:pStyle w:val="ListParagraph"/>
        <w:numPr>
          <w:ilvl w:val="1"/>
          <w:numId w:val="1"/>
        </w:numPr>
        <w:rPr>
          <w:ins w:id="7" w:author="Dario Ruiz Lopez" w:date="2022-11-18T11:39:00Z"/>
        </w:rPr>
      </w:pPr>
      <w:ins w:id="8" w:author="Dario Ruiz Lopez" w:date="2022-11-18T11:39:00Z">
        <w:r>
          <w:t>Facility type Clinic: Value for type of facility Clinic</w:t>
        </w:r>
      </w:ins>
    </w:p>
    <w:p w14:paraId="27808176" w14:textId="77777777" w:rsidR="008A3CC4" w:rsidRDefault="008A3CC4" w:rsidP="008A3CC4">
      <w:pPr>
        <w:pStyle w:val="ListParagraph"/>
        <w:numPr>
          <w:ilvl w:val="1"/>
          <w:numId w:val="1"/>
        </w:numPr>
        <w:rPr>
          <w:ins w:id="9" w:author="Dario Ruiz Lopez" w:date="2022-11-18T11:39:00Z"/>
        </w:rPr>
      </w:pPr>
      <w:ins w:id="10" w:author="Dario Ruiz Lopez" w:date="2022-11-18T11:39:00Z">
        <w:r>
          <w:t xml:space="preserve">Facility type </w:t>
        </w:r>
        <w:proofErr w:type="spellStart"/>
        <w:r>
          <w:t>Theater</w:t>
        </w:r>
        <w:proofErr w:type="spellEnd"/>
        <w:r>
          <w:t xml:space="preserve">: Value for type of facility </w:t>
        </w:r>
        <w:proofErr w:type="spellStart"/>
        <w:r>
          <w:t>Theater</w:t>
        </w:r>
        <w:proofErr w:type="spellEnd"/>
      </w:ins>
    </w:p>
    <w:p w14:paraId="07F3663C" w14:textId="77777777" w:rsidR="008A3CC4" w:rsidRDefault="008A3CC4" w:rsidP="008A3CC4">
      <w:pPr>
        <w:pStyle w:val="ListParagraph"/>
        <w:numPr>
          <w:ilvl w:val="1"/>
          <w:numId w:val="1"/>
        </w:numPr>
        <w:rPr>
          <w:ins w:id="11" w:author="Dario Ruiz Lopez" w:date="2022-11-18T11:39:00Z"/>
        </w:rPr>
      </w:pPr>
      <w:ins w:id="12" w:author="Dario Ruiz Lopez" w:date="2022-11-18T11:39:00Z">
        <w:r>
          <w:t xml:space="preserve">Facility type Stadium: Value for type of facility </w:t>
        </w:r>
      </w:ins>
      <w:ins w:id="13" w:author="Dario Ruiz Lopez" w:date="2022-11-18T11:40:00Z">
        <w:r>
          <w:t>Stadium</w:t>
        </w:r>
      </w:ins>
    </w:p>
    <w:p w14:paraId="1FA5C186" w14:textId="77777777" w:rsidR="008A3CC4" w:rsidRDefault="008A3CC4" w:rsidP="008A3CC4">
      <w:pPr>
        <w:pStyle w:val="ListParagraph"/>
        <w:numPr>
          <w:ilvl w:val="1"/>
          <w:numId w:val="1"/>
        </w:numPr>
        <w:rPr>
          <w:ins w:id="14" w:author="Dario Ruiz Lopez" w:date="2022-11-18T11:39:00Z"/>
        </w:rPr>
      </w:pPr>
      <w:ins w:id="15" w:author="Dario Ruiz Lopez" w:date="2022-11-18T11:39:00Z">
        <w:r>
          <w:t>Facility type</w:t>
        </w:r>
      </w:ins>
      <w:ins w:id="16" w:author="Dario Ruiz Lopez" w:date="2022-11-18T11:40:00Z">
        <w:r>
          <w:t xml:space="preserve"> Warehouse</w:t>
        </w:r>
      </w:ins>
      <w:ins w:id="17" w:author="Dario Ruiz Lopez" w:date="2022-11-18T11:39:00Z">
        <w:r>
          <w:t xml:space="preserve">: Value for type of facility </w:t>
        </w:r>
      </w:ins>
      <w:ins w:id="18" w:author="Dario Ruiz Lopez" w:date="2022-11-18T11:40:00Z">
        <w:r>
          <w:t>Warehouse</w:t>
        </w:r>
      </w:ins>
    </w:p>
    <w:p w14:paraId="34FDEE39" w14:textId="77777777" w:rsidR="008A3CC4" w:rsidRDefault="008A3CC4" w:rsidP="008A3CC4">
      <w:pPr>
        <w:pStyle w:val="ListParagraph"/>
        <w:numPr>
          <w:ilvl w:val="1"/>
          <w:numId w:val="1"/>
        </w:numPr>
        <w:rPr>
          <w:ins w:id="19" w:author="Dario Ruiz Lopez" w:date="2022-11-18T11:39:00Z"/>
        </w:rPr>
      </w:pPr>
      <w:ins w:id="20" w:author="Dario Ruiz Lopez" w:date="2022-11-18T11:39:00Z">
        <w:r>
          <w:t>Facility type</w:t>
        </w:r>
      </w:ins>
      <w:ins w:id="21" w:author="Dario Ruiz Lopez" w:date="2022-11-18T11:40:00Z">
        <w:r>
          <w:t xml:space="preserve"> Police Station</w:t>
        </w:r>
      </w:ins>
      <w:ins w:id="22" w:author="Dario Ruiz Lopez" w:date="2022-11-18T11:39:00Z">
        <w:r>
          <w:t xml:space="preserve">: Value for type of facility </w:t>
        </w:r>
      </w:ins>
      <w:ins w:id="23" w:author="Dario Ruiz Lopez" w:date="2022-11-18T11:40:00Z">
        <w:r>
          <w:t>Police Station</w:t>
        </w:r>
      </w:ins>
    </w:p>
    <w:p w14:paraId="0CA8D18F" w14:textId="77777777" w:rsidR="008A3CC4" w:rsidRDefault="008A3CC4" w:rsidP="008A3CC4">
      <w:pPr>
        <w:pStyle w:val="ListParagraph"/>
        <w:numPr>
          <w:ilvl w:val="1"/>
          <w:numId w:val="1"/>
        </w:numPr>
        <w:rPr>
          <w:ins w:id="24" w:author="Dario Ruiz Lopez" w:date="2022-11-18T11:39:00Z"/>
        </w:rPr>
      </w:pPr>
      <w:ins w:id="25" w:author="Dario Ruiz Lopez" w:date="2022-11-18T11:39:00Z">
        <w:r>
          <w:t>Facility type</w:t>
        </w:r>
      </w:ins>
      <w:ins w:id="26" w:author="Dario Ruiz Lopez" w:date="2022-11-18T11:40:00Z">
        <w:r>
          <w:t xml:space="preserve"> </w:t>
        </w:r>
        <w:proofErr w:type="spellStart"/>
        <w:r>
          <w:t>Firefigher</w:t>
        </w:r>
        <w:proofErr w:type="spellEnd"/>
        <w:r>
          <w:t xml:space="preserve"> Station</w:t>
        </w:r>
      </w:ins>
      <w:ins w:id="27" w:author="Dario Ruiz Lopez" w:date="2022-11-18T11:39:00Z">
        <w:r>
          <w:t xml:space="preserve">: Value for type of facility </w:t>
        </w:r>
      </w:ins>
      <w:proofErr w:type="spellStart"/>
      <w:ins w:id="28" w:author="Dario Ruiz Lopez" w:date="2022-11-18T11:40:00Z">
        <w:r>
          <w:t>Firefigher</w:t>
        </w:r>
        <w:proofErr w:type="spellEnd"/>
        <w:r>
          <w:t xml:space="preserve"> Station</w:t>
        </w:r>
      </w:ins>
    </w:p>
    <w:p w14:paraId="437C0E0D" w14:textId="77777777" w:rsidR="008A3CC4" w:rsidRDefault="008A3CC4" w:rsidP="008A3CC4">
      <w:pPr>
        <w:pStyle w:val="ListParagraph"/>
        <w:numPr>
          <w:ilvl w:val="1"/>
          <w:numId w:val="1"/>
        </w:numPr>
        <w:rPr>
          <w:ins w:id="29" w:author="Dario Ruiz Lopez" w:date="2022-11-18T11:42:00Z"/>
        </w:rPr>
      </w:pPr>
      <w:ins w:id="30" w:author="Dario Ruiz Lopez" w:date="2022-11-18T11:39:00Z">
        <w:r>
          <w:t>Facility type</w:t>
        </w:r>
      </w:ins>
      <w:ins w:id="31" w:author="Dario Ruiz Lopez" w:date="2022-11-18T11:41:00Z">
        <w:r>
          <w:t xml:space="preserve"> </w:t>
        </w:r>
      </w:ins>
      <w:ins w:id="32" w:author="Dario Ruiz Lopez" w:date="2022-11-18T11:43:00Z">
        <w:r w:rsidRPr="00664DD0">
          <w:t>Military quarters</w:t>
        </w:r>
      </w:ins>
      <w:ins w:id="33" w:author="Dario Ruiz Lopez" w:date="2022-11-18T11:39:00Z">
        <w:r>
          <w:t xml:space="preserve">: Value for type of facility </w:t>
        </w:r>
      </w:ins>
      <w:ins w:id="34" w:author="Dario Ruiz Lopez" w:date="2022-11-18T11:43:00Z">
        <w:r w:rsidRPr="00664DD0">
          <w:t>Military quarters</w:t>
        </w:r>
      </w:ins>
    </w:p>
    <w:p w14:paraId="0933DDEB" w14:textId="77777777" w:rsidR="008A3CC4" w:rsidRDefault="008A3CC4" w:rsidP="008A3CC4">
      <w:pPr>
        <w:pStyle w:val="ListParagraph"/>
        <w:numPr>
          <w:ilvl w:val="1"/>
          <w:numId w:val="1"/>
        </w:numPr>
        <w:rPr>
          <w:ins w:id="35" w:author="Dario Ruiz Lopez" w:date="2022-11-18T11:42:00Z"/>
        </w:rPr>
      </w:pPr>
      <w:ins w:id="36" w:author="Dario Ruiz Lopez" w:date="2022-11-18T11:42:00Z">
        <w:r>
          <w:t>Facility type</w:t>
        </w:r>
      </w:ins>
      <w:ins w:id="37" w:author="Dario Ruiz Lopez" w:date="2022-11-18T11:43:00Z">
        <w:r>
          <w:t xml:space="preserve"> </w:t>
        </w:r>
        <w:r w:rsidRPr="00664DD0">
          <w:t>Electric Power plant</w:t>
        </w:r>
      </w:ins>
      <w:ins w:id="38" w:author="Dario Ruiz Lopez" w:date="2022-11-18T11:42:00Z">
        <w:r>
          <w:t xml:space="preserve">: Value for type of facility </w:t>
        </w:r>
      </w:ins>
      <w:ins w:id="39" w:author="Dario Ruiz Lopez" w:date="2022-11-18T11:44:00Z">
        <w:r w:rsidRPr="00664DD0">
          <w:t>Electric Power plant</w:t>
        </w:r>
      </w:ins>
    </w:p>
    <w:p w14:paraId="25D54801" w14:textId="77777777" w:rsidR="008A3CC4" w:rsidRDefault="008A3CC4" w:rsidP="008A3CC4">
      <w:pPr>
        <w:pStyle w:val="ListParagraph"/>
        <w:numPr>
          <w:ilvl w:val="1"/>
          <w:numId w:val="1"/>
        </w:numPr>
        <w:rPr>
          <w:ins w:id="40" w:author="Dario Ruiz Lopez" w:date="2022-11-18T11:42:00Z"/>
        </w:rPr>
      </w:pPr>
      <w:ins w:id="41" w:author="Dario Ruiz Lopez" w:date="2022-11-18T11:42:00Z">
        <w:r>
          <w:t>Facility type</w:t>
        </w:r>
      </w:ins>
      <w:ins w:id="42" w:author="Dario Ruiz Lopez" w:date="2022-11-18T11:44:00Z">
        <w:r>
          <w:t xml:space="preserve"> </w:t>
        </w:r>
        <w:r w:rsidRPr="00664DD0">
          <w:t>Oil Refinery</w:t>
        </w:r>
      </w:ins>
      <w:ins w:id="43" w:author="Dario Ruiz Lopez" w:date="2022-11-18T11:42:00Z">
        <w:r>
          <w:t xml:space="preserve">: Value for type of facility </w:t>
        </w:r>
      </w:ins>
      <w:ins w:id="44" w:author="Dario Ruiz Lopez" w:date="2022-11-18T11:44:00Z">
        <w:r>
          <w:t>Oil Refinery</w:t>
        </w:r>
      </w:ins>
    </w:p>
    <w:p w14:paraId="02381AB8" w14:textId="77777777" w:rsidR="008A3CC4" w:rsidRDefault="008A3CC4" w:rsidP="008A3CC4">
      <w:pPr>
        <w:pStyle w:val="ListParagraph"/>
        <w:numPr>
          <w:ilvl w:val="1"/>
          <w:numId w:val="1"/>
        </w:numPr>
        <w:rPr>
          <w:ins w:id="45" w:author="Dario Ruiz Lopez" w:date="2022-11-18T11:42:00Z"/>
        </w:rPr>
      </w:pPr>
      <w:ins w:id="46" w:author="Dario Ruiz Lopez" w:date="2022-11-18T11:42:00Z">
        <w:r>
          <w:t>Facility type</w:t>
        </w:r>
      </w:ins>
      <w:ins w:id="47" w:author="Dario Ruiz Lopez" w:date="2022-11-18T11:45:00Z">
        <w:r>
          <w:t xml:space="preserve"> Oil Store</w:t>
        </w:r>
      </w:ins>
      <w:ins w:id="48" w:author="Dario Ruiz Lopez" w:date="2022-11-18T11:42:00Z">
        <w:r>
          <w:t xml:space="preserve">: Value for type of facility </w:t>
        </w:r>
      </w:ins>
      <w:ins w:id="49" w:author="Dario Ruiz Lopez" w:date="2022-11-18T11:45:00Z">
        <w:r>
          <w:t>Oil Store</w:t>
        </w:r>
      </w:ins>
    </w:p>
    <w:p w14:paraId="3D65BBD7" w14:textId="77777777" w:rsidR="008A3CC4" w:rsidRDefault="008A3CC4" w:rsidP="008A3CC4">
      <w:pPr>
        <w:pStyle w:val="ListParagraph"/>
        <w:numPr>
          <w:ilvl w:val="1"/>
          <w:numId w:val="1"/>
        </w:numPr>
        <w:rPr>
          <w:ins w:id="50" w:author="Dario Ruiz Lopez" w:date="2022-11-18T11:42:00Z"/>
        </w:rPr>
      </w:pPr>
      <w:ins w:id="51" w:author="Dario Ruiz Lopez" w:date="2022-11-18T11:42:00Z">
        <w:r>
          <w:t>Facility type</w:t>
        </w:r>
      </w:ins>
      <w:ins w:id="52" w:author="Dario Ruiz Lopez" w:date="2022-11-18T11:45:00Z">
        <w:r>
          <w:t xml:space="preserve"> </w:t>
        </w:r>
        <w:r w:rsidRPr="003878FE">
          <w:t>Transmissions tower</w:t>
        </w:r>
      </w:ins>
      <w:ins w:id="53" w:author="Dario Ruiz Lopez" w:date="2022-11-18T11:42:00Z">
        <w:r>
          <w:t xml:space="preserve">: Value for type of facility </w:t>
        </w:r>
      </w:ins>
      <w:ins w:id="54" w:author="Dario Ruiz Lopez" w:date="2022-11-18T11:45:00Z">
        <w:r w:rsidRPr="003878FE">
          <w:t>Transmissions tower</w:t>
        </w:r>
      </w:ins>
    </w:p>
    <w:p w14:paraId="02E40D64" w14:textId="77777777" w:rsidR="008A3CC4" w:rsidRDefault="008A3CC4" w:rsidP="008A3CC4">
      <w:pPr>
        <w:pStyle w:val="ListParagraph"/>
        <w:numPr>
          <w:ilvl w:val="1"/>
          <w:numId w:val="1"/>
        </w:numPr>
        <w:rPr>
          <w:ins w:id="55" w:author="Dario Ruiz Lopez" w:date="2022-11-18T11:42:00Z"/>
        </w:rPr>
      </w:pPr>
      <w:ins w:id="56" w:author="Dario Ruiz Lopez" w:date="2022-11-18T11:42:00Z">
        <w:r>
          <w:t>Facility type</w:t>
        </w:r>
      </w:ins>
      <w:ins w:id="57" w:author="Dario Ruiz Lopez" w:date="2022-11-18T11:46:00Z">
        <w:r>
          <w:t xml:space="preserve"> </w:t>
        </w:r>
        <w:r w:rsidRPr="003878FE">
          <w:t>Electricity transport line</w:t>
        </w:r>
      </w:ins>
      <w:ins w:id="58" w:author="Dario Ruiz Lopez" w:date="2022-11-18T11:42:00Z">
        <w:r>
          <w:t xml:space="preserve">: Value for type of facility </w:t>
        </w:r>
      </w:ins>
      <w:ins w:id="59" w:author="Dario Ruiz Lopez" w:date="2022-11-18T11:46:00Z">
        <w:r w:rsidRPr="003878FE">
          <w:t>Electricity transport line</w:t>
        </w:r>
      </w:ins>
    </w:p>
    <w:p w14:paraId="01E25720" w14:textId="77777777" w:rsidR="008A3CC4" w:rsidRPr="003878FE" w:rsidRDefault="008A3CC4" w:rsidP="008A3CC4">
      <w:pPr>
        <w:pStyle w:val="ListParagraph"/>
        <w:numPr>
          <w:ilvl w:val="1"/>
          <w:numId w:val="1"/>
        </w:numPr>
        <w:rPr>
          <w:ins w:id="60" w:author="Dario Ruiz Lopez" w:date="2022-11-18T11:46:00Z"/>
        </w:rPr>
      </w:pPr>
      <w:ins w:id="61" w:author="Dario Ruiz Lopez" w:date="2022-11-18T11:42:00Z">
        <w:r>
          <w:t>Facility type</w:t>
        </w:r>
      </w:ins>
      <w:ins w:id="62" w:author="Dario Ruiz Lopez" w:date="2022-11-18T11:46:00Z">
        <w:r>
          <w:t xml:space="preserve"> </w:t>
        </w:r>
        <w:r w:rsidRPr="003878FE">
          <w:t xml:space="preserve">Oil </w:t>
        </w:r>
      </w:ins>
      <w:ins w:id="63" w:author="Dario Ruiz Lopez" w:date="2022-11-18T11:47:00Z">
        <w:r>
          <w:t>P</w:t>
        </w:r>
      </w:ins>
      <w:ins w:id="64" w:author="Dario Ruiz Lopez" w:date="2022-11-18T11:46:00Z">
        <w:r w:rsidRPr="003878FE">
          <w:t>ipeline</w:t>
        </w:r>
      </w:ins>
      <w:ins w:id="65" w:author="Dario Ruiz Lopez" w:date="2022-11-18T11:42:00Z">
        <w:r>
          <w:t xml:space="preserve">: Value for type of facility </w:t>
        </w:r>
      </w:ins>
      <w:ins w:id="66" w:author="Dario Ruiz Lopez" w:date="2022-11-18T11:46:00Z">
        <w:r w:rsidRPr="003878FE">
          <w:t xml:space="preserve">Oil </w:t>
        </w:r>
      </w:ins>
      <w:ins w:id="67" w:author="Dario Ruiz Lopez" w:date="2022-11-18T11:47:00Z">
        <w:r>
          <w:t>P</w:t>
        </w:r>
      </w:ins>
      <w:ins w:id="68" w:author="Dario Ruiz Lopez" w:date="2022-11-18T11:46:00Z">
        <w:r w:rsidRPr="003878FE">
          <w:t>ipeline</w:t>
        </w:r>
      </w:ins>
    </w:p>
    <w:p w14:paraId="63351707" w14:textId="77777777" w:rsidR="008A3CC4" w:rsidRDefault="008A3CC4" w:rsidP="008A3CC4">
      <w:pPr>
        <w:pStyle w:val="ListParagraph"/>
        <w:numPr>
          <w:ilvl w:val="1"/>
          <w:numId w:val="1"/>
        </w:numPr>
        <w:rPr>
          <w:ins w:id="69" w:author="Dario Ruiz Lopez" w:date="2022-11-18T11:42:00Z"/>
        </w:rPr>
      </w:pPr>
      <w:ins w:id="70" w:author="Dario Ruiz Lopez" w:date="2022-11-18T11:42:00Z">
        <w:r>
          <w:t>Facility type</w:t>
        </w:r>
      </w:ins>
      <w:ins w:id="71" w:author="Dario Ruiz Lopez" w:date="2022-11-18T11:47:00Z">
        <w:r>
          <w:t xml:space="preserve"> Gas Pipeline</w:t>
        </w:r>
      </w:ins>
      <w:ins w:id="72" w:author="Dario Ruiz Lopez" w:date="2022-11-18T11:42:00Z">
        <w:r>
          <w:t xml:space="preserve">: Value for type of facility </w:t>
        </w:r>
      </w:ins>
      <w:ins w:id="73" w:author="Dario Ruiz Lopez" w:date="2022-11-18T11:47:00Z">
        <w:r>
          <w:t>Gas Pipeline</w:t>
        </w:r>
      </w:ins>
    </w:p>
    <w:p w14:paraId="06C1656C" w14:textId="77777777" w:rsidR="008A3CC4" w:rsidRPr="003878FE" w:rsidRDefault="008A3CC4" w:rsidP="008A3CC4">
      <w:pPr>
        <w:pStyle w:val="ListParagraph"/>
        <w:numPr>
          <w:ilvl w:val="1"/>
          <w:numId w:val="1"/>
        </w:numPr>
        <w:rPr>
          <w:ins w:id="74" w:author="Dario Ruiz Lopez" w:date="2022-11-18T11:48:00Z"/>
        </w:rPr>
      </w:pPr>
      <w:ins w:id="75" w:author="Dario Ruiz Lopez" w:date="2022-11-18T11:42:00Z">
        <w:r>
          <w:t>Facility type</w:t>
        </w:r>
      </w:ins>
      <w:ins w:id="76" w:author="Dario Ruiz Lopez" w:date="2022-11-18T11:47:00Z">
        <w:r>
          <w:t xml:space="preserve"> </w:t>
        </w:r>
        <w:r w:rsidRPr="003878FE">
          <w:t>Inland waterways</w:t>
        </w:r>
      </w:ins>
      <w:ins w:id="77" w:author="Dario Ruiz Lopez" w:date="2022-11-18T11:42:00Z">
        <w:r>
          <w:t xml:space="preserve">: Value for type of facility </w:t>
        </w:r>
      </w:ins>
      <w:ins w:id="78" w:author="Dario Ruiz Lopez" w:date="2022-11-18T11:48:00Z">
        <w:r w:rsidRPr="003878FE">
          <w:t>Inland waterways</w:t>
        </w:r>
      </w:ins>
    </w:p>
    <w:p w14:paraId="445C9210" w14:textId="77777777" w:rsidR="008A3CC4" w:rsidRPr="003878FE" w:rsidRDefault="008A3CC4" w:rsidP="008A3CC4">
      <w:pPr>
        <w:pStyle w:val="ListParagraph"/>
        <w:numPr>
          <w:ilvl w:val="1"/>
          <w:numId w:val="1"/>
        </w:numPr>
        <w:rPr>
          <w:ins w:id="79" w:author="Dario Ruiz Lopez" w:date="2022-11-18T11:48:00Z"/>
        </w:rPr>
      </w:pPr>
      <w:ins w:id="80" w:author="Dario Ruiz Lopez" w:date="2022-11-18T11:42:00Z">
        <w:r>
          <w:t>Facility type</w:t>
        </w:r>
      </w:ins>
      <w:ins w:id="81" w:author="Dario Ruiz Lopez" w:date="2022-11-18T11:48:00Z">
        <w:r>
          <w:t xml:space="preserve"> </w:t>
        </w:r>
        <w:r w:rsidRPr="003878FE">
          <w:t>Water processing plant</w:t>
        </w:r>
      </w:ins>
      <w:ins w:id="82" w:author="Dario Ruiz Lopez" w:date="2022-11-18T11:42:00Z">
        <w:r>
          <w:t xml:space="preserve">: Value for type of facility </w:t>
        </w:r>
      </w:ins>
      <w:ins w:id="83" w:author="Dario Ruiz Lopez" w:date="2022-11-18T11:48:00Z">
        <w:r w:rsidRPr="003878FE">
          <w:t>Water processing plant</w:t>
        </w:r>
      </w:ins>
    </w:p>
    <w:p w14:paraId="2E5C41A3" w14:textId="77777777" w:rsidR="008A3CC4" w:rsidRPr="003878FE" w:rsidRDefault="008A3CC4" w:rsidP="008A3CC4">
      <w:pPr>
        <w:pStyle w:val="ListParagraph"/>
        <w:numPr>
          <w:ilvl w:val="1"/>
          <w:numId w:val="1"/>
        </w:numPr>
        <w:rPr>
          <w:ins w:id="84" w:author="Dario Ruiz Lopez" w:date="2022-11-18T11:49:00Z"/>
        </w:rPr>
      </w:pPr>
      <w:ins w:id="85" w:author="Dario Ruiz Lopez" w:date="2022-11-18T11:42:00Z">
        <w:r>
          <w:t>Facility type</w:t>
        </w:r>
      </w:ins>
      <w:ins w:id="86" w:author="Dario Ruiz Lopez" w:date="2022-11-18T11:49:00Z">
        <w:r>
          <w:t xml:space="preserve"> </w:t>
        </w:r>
        <w:r w:rsidRPr="003878FE">
          <w:t>Desalination plant</w:t>
        </w:r>
      </w:ins>
      <w:ins w:id="87" w:author="Dario Ruiz Lopez" w:date="2022-11-18T11:42:00Z">
        <w:r>
          <w:t xml:space="preserve">: Value for type of facility </w:t>
        </w:r>
      </w:ins>
      <w:ins w:id="88" w:author="Dario Ruiz Lopez" w:date="2022-11-18T11:49:00Z">
        <w:r w:rsidRPr="003878FE">
          <w:t>Desalination plant</w:t>
        </w:r>
      </w:ins>
    </w:p>
    <w:p w14:paraId="244ECB2E" w14:textId="77777777" w:rsidR="008A3CC4" w:rsidRDefault="008A3CC4" w:rsidP="008A3CC4">
      <w:pPr>
        <w:pStyle w:val="ListParagraph"/>
        <w:numPr>
          <w:ilvl w:val="1"/>
          <w:numId w:val="1"/>
        </w:numPr>
        <w:rPr>
          <w:ins w:id="89" w:author="Dario Ruiz Lopez" w:date="2022-11-18T11:50:00Z"/>
        </w:rPr>
      </w:pPr>
      <w:ins w:id="90" w:author="Dario Ruiz Lopez" w:date="2022-11-18T11:42:00Z">
        <w:r>
          <w:t>Facility type</w:t>
        </w:r>
      </w:ins>
      <w:ins w:id="91" w:author="Dario Ruiz Lopez" w:date="2022-11-18T11:49:00Z">
        <w:r>
          <w:t xml:space="preserve"> Dam</w:t>
        </w:r>
      </w:ins>
      <w:ins w:id="92" w:author="Dario Ruiz Lopez" w:date="2022-11-18T11:42:00Z">
        <w:r>
          <w:t xml:space="preserve">: Value for type of facility </w:t>
        </w:r>
      </w:ins>
      <w:ins w:id="93" w:author="Dario Ruiz Lopez" w:date="2022-11-18T11:49:00Z">
        <w:r>
          <w:t>Dam</w:t>
        </w:r>
      </w:ins>
    </w:p>
    <w:p w14:paraId="7DD569B1" w14:textId="77777777" w:rsidR="008A3CC4" w:rsidRDefault="008A3CC4">
      <w:pPr>
        <w:pStyle w:val="ISOChange"/>
        <w:numPr>
          <w:ilvl w:val="0"/>
          <w:numId w:val="1"/>
        </w:numPr>
        <w:spacing w:before="60" w:after="60" w:line="240" w:lineRule="auto"/>
        <w:rPr>
          <w:ins w:id="94" w:author="Dario Ruiz Lopez" w:date="2022-11-18T11:50:00Z"/>
        </w:rPr>
        <w:pPrChange w:id="95" w:author="Dario Ruiz Lopez" w:date="2022-11-18T11:50:00Z">
          <w:pPr>
            <w:pStyle w:val="ISOChange"/>
            <w:spacing w:before="60" w:after="60" w:line="240" w:lineRule="auto"/>
          </w:pPr>
        </w:pPrChange>
      </w:pPr>
      <w:ins w:id="96" w:author="Dario Ruiz Lopez" w:date="2022-11-18T11:50:00Z">
        <w:r>
          <w:t>Total Capacity: total capacity of the facility indicated in the units given by the field units</w:t>
        </w:r>
      </w:ins>
    </w:p>
    <w:p w14:paraId="7F449E2A" w14:textId="77777777" w:rsidR="008A3CC4" w:rsidRDefault="008A3CC4">
      <w:pPr>
        <w:pStyle w:val="ISOChange"/>
        <w:numPr>
          <w:ilvl w:val="0"/>
          <w:numId w:val="1"/>
        </w:numPr>
        <w:spacing w:before="60" w:after="60" w:line="240" w:lineRule="auto"/>
        <w:rPr>
          <w:ins w:id="97" w:author="Dario Ruiz Lopez" w:date="2022-11-18T11:50:00Z"/>
        </w:rPr>
        <w:pPrChange w:id="98" w:author="Dario Ruiz Lopez" w:date="2022-11-18T11:50:00Z">
          <w:pPr>
            <w:pStyle w:val="ISOChange"/>
            <w:spacing w:before="60" w:after="60" w:line="240" w:lineRule="auto"/>
          </w:pPr>
        </w:pPrChange>
      </w:pPr>
      <w:ins w:id="99" w:author="Dario Ruiz Lopez" w:date="2022-11-18T11:50:00Z">
        <w:r>
          <w:t>Current availability will indicate the current number of available resources indicated in the units given by the field units</w:t>
        </w:r>
      </w:ins>
    </w:p>
    <w:p w14:paraId="06749CA2" w14:textId="77777777" w:rsidR="008A3CC4" w:rsidRDefault="008A3CC4">
      <w:pPr>
        <w:pStyle w:val="ISOChange"/>
        <w:numPr>
          <w:ilvl w:val="0"/>
          <w:numId w:val="1"/>
        </w:numPr>
        <w:spacing w:before="60" w:after="60" w:line="240" w:lineRule="auto"/>
        <w:rPr>
          <w:ins w:id="100" w:author="Dario Ruiz Lopez" w:date="2022-11-18T11:50:00Z"/>
        </w:rPr>
        <w:pPrChange w:id="101" w:author="Dario Ruiz Lopez" w:date="2022-11-18T11:50:00Z">
          <w:pPr>
            <w:pStyle w:val="ISOChange"/>
            <w:spacing w:before="60" w:after="60" w:line="240" w:lineRule="auto"/>
          </w:pPr>
        </w:pPrChange>
      </w:pPr>
      <w:commentRangeStart w:id="102"/>
      <w:ins w:id="103" w:author="Dario Ruiz Lopez" w:date="2022-11-18T11:51:00Z">
        <w:r w:rsidRPr="003878FE">
          <w:rPr>
            <w:highlight w:val="yellow"/>
            <w:rPrChange w:id="104" w:author="Dario Ruiz Lopez" w:date="2022-11-18T11:52:00Z">
              <w:rPr/>
            </w:rPrChange>
          </w:rPr>
          <w:t xml:space="preserve">Total Capacity </w:t>
        </w:r>
      </w:ins>
      <w:ins w:id="105" w:author="Dario Ruiz Lopez" w:date="2022-11-18T11:50:00Z">
        <w:r w:rsidRPr="003878FE">
          <w:rPr>
            <w:highlight w:val="yellow"/>
            <w:rPrChange w:id="106" w:author="Dario Ruiz Lopez" w:date="2022-11-18T11:52:00Z">
              <w:rPr/>
            </w:rPrChange>
          </w:rPr>
          <w:t xml:space="preserve">Units </w:t>
        </w:r>
      </w:ins>
      <w:commentRangeEnd w:id="102"/>
      <w:ins w:id="107" w:author="Dario Ruiz Lopez" w:date="2022-11-18T11:51:00Z">
        <w:r w:rsidRPr="003878FE">
          <w:rPr>
            <w:rStyle w:val="CommentReference"/>
            <w:rFonts w:asciiTheme="minorHAnsi" w:eastAsiaTheme="minorHAnsi" w:hAnsiTheme="minorHAnsi" w:cstheme="minorBidi"/>
            <w:highlight w:val="yellow"/>
            <w:rPrChange w:id="108" w:author="Dario Ruiz Lopez" w:date="2022-11-18T11:52:00Z">
              <w:rPr>
                <w:rStyle w:val="CommentReference"/>
                <w:rFonts w:asciiTheme="minorHAnsi" w:eastAsiaTheme="minorHAnsi" w:hAnsiTheme="minorHAnsi" w:cstheme="minorBidi"/>
              </w:rPr>
            </w:rPrChange>
          </w:rPr>
          <w:commentReference w:id="102"/>
        </w:r>
      </w:ins>
      <w:ins w:id="109" w:author="Dario Ruiz Lopez" w:date="2022-11-18T11:50:00Z">
        <w:r>
          <w:t>the units that the capacity is expressed in</w:t>
        </w:r>
      </w:ins>
    </w:p>
    <w:p w14:paraId="42A9B191" w14:textId="77777777" w:rsidR="008A3CC4" w:rsidRDefault="008A3CC4" w:rsidP="008A3CC4">
      <w:pPr>
        <w:pStyle w:val="ListParagraph"/>
        <w:numPr>
          <w:ilvl w:val="0"/>
          <w:numId w:val="1"/>
        </w:numPr>
        <w:rPr>
          <w:ins w:id="110" w:author="Dario Ruiz Lopez" w:date="2022-11-18T11:52:00Z"/>
        </w:rPr>
      </w:pPr>
      <w:ins w:id="111" w:author="Dario Ruiz Lopez" w:date="2022-11-18T11:50:00Z">
        <w:r>
          <w:t xml:space="preserve">Operational status of </w:t>
        </w:r>
        <w:proofErr w:type="spellStart"/>
        <w:r>
          <w:t>fhe</w:t>
        </w:r>
        <w:proofErr w:type="spellEnd"/>
        <w:r>
          <w:t xml:space="preserve"> capacity with the following values</w:t>
        </w:r>
      </w:ins>
      <w:ins w:id="112" w:author="Dario Ruiz Lopez" w:date="2022-11-18T11:52:00Z">
        <w:r>
          <w:t>:</w:t>
        </w:r>
      </w:ins>
    </w:p>
    <w:p w14:paraId="030DE2CB" w14:textId="77777777" w:rsidR="008A3CC4" w:rsidRDefault="008A3CC4">
      <w:pPr>
        <w:pStyle w:val="ISOChange"/>
        <w:numPr>
          <w:ilvl w:val="1"/>
          <w:numId w:val="1"/>
        </w:numPr>
        <w:spacing w:before="60" w:after="60" w:line="240" w:lineRule="auto"/>
        <w:rPr>
          <w:ins w:id="113" w:author="Dario Ruiz Lopez" w:date="2022-11-18T12:36:00Z"/>
        </w:rPr>
        <w:pPrChange w:id="114" w:author="Dario Ruiz Lopez" w:date="2022-11-18T12:36:00Z">
          <w:pPr>
            <w:pStyle w:val="ISOChange"/>
            <w:numPr>
              <w:numId w:val="2"/>
            </w:numPr>
            <w:tabs>
              <w:tab w:val="num" w:pos="360"/>
              <w:tab w:val="num" w:pos="720"/>
            </w:tabs>
            <w:spacing w:before="60" w:after="60" w:line="240" w:lineRule="auto"/>
            <w:ind w:left="720" w:hanging="720"/>
          </w:pPr>
        </w:pPrChange>
      </w:pPr>
      <w:ins w:id="115" w:author="Dario Ruiz Lopez" w:date="2022-11-18T12:38:00Z">
        <w:r>
          <w:t xml:space="preserve">Facility </w:t>
        </w:r>
      </w:ins>
      <w:ins w:id="116" w:author="Dario Ruiz Lopez" w:date="2022-11-18T12:36:00Z">
        <w:r>
          <w:t xml:space="preserve">Operational Status Decommissioned: </w:t>
        </w:r>
      </w:ins>
      <w:ins w:id="117" w:author="Dario Ruiz Lopez" w:date="2022-11-18T12:37:00Z">
        <w:r>
          <w:t>Value for operational status of capacities that indicate that t</w:t>
        </w:r>
      </w:ins>
      <w:ins w:id="118" w:author="Dario Ruiz Lopez" w:date="2022-11-18T12:36:00Z">
        <w:r>
          <w:t xml:space="preserve">he capacity was decommissioned and has not been maintained but it could potentially work again if proper staff and maintenance was provided </w:t>
        </w:r>
      </w:ins>
    </w:p>
    <w:p w14:paraId="46C2346D" w14:textId="77777777" w:rsidR="008A3CC4" w:rsidRDefault="008A3CC4">
      <w:pPr>
        <w:pStyle w:val="ISOChange"/>
        <w:numPr>
          <w:ilvl w:val="1"/>
          <w:numId w:val="1"/>
        </w:numPr>
        <w:spacing w:before="60" w:after="60" w:line="240" w:lineRule="auto"/>
        <w:rPr>
          <w:ins w:id="119" w:author="Dario Ruiz Lopez" w:date="2022-11-18T12:36:00Z"/>
        </w:rPr>
        <w:pPrChange w:id="120" w:author="Dario Ruiz Lopez" w:date="2022-11-18T12:36:00Z">
          <w:pPr>
            <w:pStyle w:val="ISOChange"/>
            <w:numPr>
              <w:numId w:val="2"/>
            </w:numPr>
            <w:tabs>
              <w:tab w:val="num" w:pos="360"/>
              <w:tab w:val="num" w:pos="720"/>
            </w:tabs>
            <w:spacing w:before="60" w:after="60" w:line="240" w:lineRule="auto"/>
            <w:ind w:left="720" w:hanging="720"/>
          </w:pPr>
        </w:pPrChange>
      </w:pPr>
      <w:ins w:id="121" w:author="Dario Ruiz Lopez" w:date="2022-11-18T12:38:00Z">
        <w:r>
          <w:t xml:space="preserve">Facility Operational Status </w:t>
        </w:r>
      </w:ins>
      <w:ins w:id="122" w:author="Dario Ruiz Lopez" w:date="2022-11-18T12:36:00Z">
        <w:r>
          <w:t xml:space="preserve">Idle: </w:t>
        </w:r>
      </w:ins>
      <w:ins w:id="123" w:author="Dario Ruiz Lopez" w:date="2022-11-18T12:39:00Z">
        <w:r>
          <w:t xml:space="preserve">Value for operational status of capacities that indicates that </w:t>
        </w:r>
      </w:ins>
      <w:ins w:id="124" w:author="Dario Ruiz Lopez" w:date="2022-11-18T12:36:00Z">
        <w:r>
          <w:t>the capacity is ready to work but currently idle</w:t>
        </w:r>
      </w:ins>
    </w:p>
    <w:p w14:paraId="236219A9" w14:textId="77777777" w:rsidR="008A3CC4" w:rsidRDefault="008A3CC4">
      <w:pPr>
        <w:pStyle w:val="ISOChange"/>
        <w:numPr>
          <w:ilvl w:val="1"/>
          <w:numId w:val="1"/>
        </w:numPr>
        <w:spacing w:before="60" w:after="60" w:line="240" w:lineRule="auto"/>
        <w:rPr>
          <w:ins w:id="125" w:author="Dario Ruiz Lopez" w:date="2022-11-18T12:36:00Z"/>
        </w:rPr>
        <w:pPrChange w:id="126" w:author="Dario Ruiz Lopez" w:date="2022-11-18T12:36:00Z">
          <w:pPr>
            <w:pStyle w:val="ISOChange"/>
            <w:numPr>
              <w:numId w:val="2"/>
            </w:numPr>
            <w:tabs>
              <w:tab w:val="num" w:pos="360"/>
              <w:tab w:val="num" w:pos="720"/>
            </w:tabs>
            <w:spacing w:before="60" w:after="60" w:line="240" w:lineRule="auto"/>
            <w:ind w:left="720" w:hanging="720"/>
          </w:pPr>
        </w:pPrChange>
      </w:pPr>
      <w:ins w:id="127" w:author="Dario Ruiz Lopez" w:date="2022-11-18T12:39:00Z">
        <w:r>
          <w:t xml:space="preserve">Facility Operational Status </w:t>
        </w:r>
      </w:ins>
      <w:ins w:id="128" w:author="Dario Ruiz Lopez" w:date="2022-11-18T12:36:00Z">
        <w:r>
          <w:t>Working:</w:t>
        </w:r>
      </w:ins>
      <w:ins w:id="129" w:author="Dario Ruiz Lopez" w:date="2022-11-18T12:40:00Z">
        <w:r w:rsidRPr="006E343C">
          <w:t xml:space="preserve"> </w:t>
        </w:r>
        <w:r>
          <w:t>Value for operational status of capacities that indicates that t</w:t>
        </w:r>
      </w:ins>
      <w:ins w:id="130" w:author="Dario Ruiz Lopez" w:date="2022-11-18T12:36:00Z">
        <w:r>
          <w:t>he capacity is currently under operation</w:t>
        </w:r>
      </w:ins>
    </w:p>
    <w:p w14:paraId="057F2DA2" w14:textId="77777777" w:rsidR="008A3CC4" w:rsidRDefault="008A3CC4" w:rsidP="008A3CC4">
      <w:pPr>
        <w:pStyle w:val="ISOChange"/>
        <w:numPr>
          <w:ilvl w:val="0"/>
          <w:numId w:val="1"/>
        </w:numPr>
        <w:spacing w:before="60" w:after="60" w:line="240" w:lineRule="auto"/>
        <w:rPr>
          <w:ins w:id="131" w:author="Dario Ruiz Lopez" w:date="2022-11-18T12:41:00Z"/>
        </w:rPr>
      </w:pPr>
      <w:ins w:id="132" w:author="Dario Ruiz Lopez" w:date="2022-11-18T12:36:00Z">
        <w:r>
          <w:t>Can cause when working</w:t>
        </w:r>
      </w:ins>
      <w:ins w:id="133" w:author="Dario Ruiz Lopez" w:date="2022-11-18T12:40:00Z">
        <w:r>
          <w:t>: List of threats that can be caused by the facility if is compromised when it is working. Values to be taken from EDXL-CAP list of types of emergencies</w:t>
        </w:r>
      </w:ins>
    </w:p>
    <w:p w14:paraId="7B064D08" w14:textId="77777777" w:rsidR="008A3CC4" w:rsidRDefault="008A3CC4" w:rsidP="008A3CC4">
      <w:pPr>
        <w:pStyle w:val="ISOChange"/>
        <w:numPr>
          <w:ilvl w:val="0"/>
          <w:numId w:val="1"/>
        </w:numPr>
        <w:spacing w:before="60" w:after="60" w:line="240" w:lineRule="auto"/>
        <w:rPr>
          <w:ins w:id="134" w:author="Dario Ruiz Lopez" w:date="2022-11-18T12:41:00Z"/>
        </w:rPr>
      </w:pPr>
      <w:ins w:id="135" w:author="Dario Ruiz Lopez" w:date="2022-11-18T12:40:00Z">
        <w:r>
          <w:t>Can cause when idle: List of threats that can be caused by the facility it is compromised. Values to be taken from EDXL-CAP list of types of emergencies</w:t>
        </w:r>
      </w:ins>
    </w:p>
    <w:p w14:paraId="3BC61A0D" w14:textId="77777777" w:rsidR="008A3CC4" w:rsidRDefault="008A3CC4">
      <w:pPr>
        <w:pStyle w:val="ISOChange"/>
        <w:numPr>
          <w:ilvl w:val="0"/>
          <w:numId w:val="1"/>
        </w:numPr>
        <w:spacing w:before="60" w:after="60" w:line="240" w:lineRule="auto"/>
        <w:rPr>
          <w:ins w:id="136" w:author="Dario Ruiz Lopez" w:date="2022-11-18T12:40:00Z"/>
        </w:rPr>
        <w:pPrChange w:id="137" w:author="Dario Ruiz Lopez" w:date="2022-11-18T12:41:00Z">
          <w:pPr>
            <w:pStyle w:val="ISOChange"/>
            <w:spacing w:before="60" w:after="60" w:line="240" w:lineRule="auto"/>
          </w:pPr>
        </w:pPrChange>
      </w:pPr>
      <w:ins w:id="138" w:author="Dario Ruiz Lopez" w:date="2022-11-18T12:40:00Z">
        <w:r>
          <w:lastRenderedPageBreak/>
          <w:t>Possible Threat causes: List of threats that can cause that the facility gets compromised and cause any of the threats stated in the “Can cause” lists</w:t>
        </w:r>
      </w:ins>
    </w:p>
    <w:p w14:paraId="6696CF29" w14:textId="01ADA3A8" w:rsidR="008A3CC4" w:rsidRDefault="008A3CC4" w:rsidP="008A3CC4">
      <w:ins w:id="139" w:author="Dario Ruiz Lopez" w:date="2022-11-18T12:40:00Z">
        <w:r>
          <w:t>Invaluable assets: list of invaluable assets, such as historic artworks that are considered worth to be protected and inside the facility</w:t>
        </w:r>
      </w:ins>
    </w:p>
    <w:p w14:paraId="7D6C1721" w14:textId="36C0488C" w:rsidR="009F02A1" w:rsidRDefault="009F02A1" w:rsidP="008A3CC4"/>
    <w:p w14:paraId="09AC017F" w14:textId="0E8BFABD" w:rsidR="009F02A1" w:rsidRDefault="00905CEC" w:rsidP="008A3CC4">
      <w:r>
        <w:t xml:space="preserve">Below is a sample of what I mean by gathering various lists of Critical Infrastructure and combining and contrasting them to come to a consensus for what facility belongs to which CI, in this case using the </w:t>
      </w:r>
      <w:hyperlink r:id="rId10" w:history="1">
        <w:r w:rsidRPr="00905CEC">
          <w:rPr>
            <w:rStyle w:val="Hyperlink"/>
          </w:rPr>
          <w:t>archived DHS list</w:t>
        </w:r>
      </w:hyperlink>
      <w:r>
        <w:t xml:space="preserve"> of </w:t>
      </w:r>
      <w:r w:rsidR="009F02A1">
        <w:t>U.S. Critical Infrastructure Sectors:</w:t>
      </w:r>
    </w:p>
    <w:p w14:paraId="1FDF7B65" w14:textId="77777777" w:rsidR="009F02A1" w:rsidRPr="009F02A1" w:rsidRDefault="00000000" w:rsidP="009F02A1">
      <w:pPr>
        <w:shd w:val="clear" w:color="auto" w:fill="FFFFFF"/>
        <w:spacing w:after="150" w:line="240" w:lineRule="auto"/>
        <w:outlineLvl w:val="2"/>
        <w:rPr>
          <w:rFonts w:ascii="inherit" w:eastAsia="Times New Roman" w:hAnsi="inherit" w:cs="Times New Roman"/>
          <w:b/>
          <w:bCs/>
          <w:color w:val="333333"/>
          <w:sz w:val="30"/>
          <w:szCs w:val="30"/>
        </w:rPr>
      </w:pPr>
      <w:hyperlink r:id="rId11" w:history="1">
        <w:r w:rsidR="009F02A1" w:rsidRPr="009F02A1">
          <w:rPr>
            <w:rFonts w:ascii="inherit" w:eastAsia="Times New Roman" w:hAnsi="inherit" w:cs="Times New Roman"/>
            <w:b/>
            <w:bCs/>
            <w:color w:val="2B72AF"/>
            <w:sz w:val="30"/>
            <w:szCs w:val="30"/>
            <w:u w:val="single"/>
          </w:rPr>
          <w:t>Chemical Sector</w:t>
        </w:r>
      </w:hyperlink>
    </w:p>
    <w:p w14:paraId="5B8D9786"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Homeland Security is designated as the Sector Risk Management Agency for the Chemical Sector.</w:t>
      </w:r>
    </w:p>
    <w:p w14:paraId="61FAD49B" w14:textId="5C119E82"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Pr>
          <w:rFonts w:ascii="Source Sans Pro" w:eastAsia="Times New Roman" w:hAnsi="Source Sans Pro" w:cs="Times New Roman"/>
          <w:noProof/>
          <w:color w:val="2B72AF"/>
          <w:sz w:val="21"/>
          <w:szCs w:val="21"/>
        </w:rPr>
        <w:t xml:space="preserve">There is no Facility Type or Value in List Above </w:t>
      </w:r>
    </w:p>
    <w:p w14:paraId="6EBB31D8"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12" w:history="1">
        <w:r w:rsidR="009F02A1" w:rsidRPr="009F02A1">
          <w:rPr>
            <w:rFonts w:ascii="inherit" w:eastAsia="Times New Roman" w:hAnsi="inherit" w:cs="Times New Roman"/>
            <w:b/>
            <w:bCs/>
            <w:color w:val="2B72AF"/>
            <w:sz w:val="30"/>
            <w:szCs w:val="30"/>
            <w:u w:val="single"/>
          </w:rPr>
          <w:t>Commercial Facilities Sector</w:t>
        </w:r>
      </w:hyperlink>
    </w:p>
    <w:p w14:paraId="1E742F1F"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Homeland Security is designated as the Sector Risk Management Agency for the Commercial Facilities Sector, which includes a diverse range of sites that draw large crowds of people for shopping, business, entertainment, or lodging.</w:t>
      </w:r>
    </w:p>
    <w:p w14:paraId="41DCF4F1" w14:textId="77777777" w:rsidR="009F02A1" w:rsidRDefault="009F02A1" w:rsidP="009F02A1">
      <w:pPr>
        <w:pStyle w:val="ListParagraph"/>
        <w:numPr>
          <w:ilvl w:val="1"/>
          <w:numId w:val="1"/>
        </w:numPr>
        <w:rPr>
          <w:ins w:id="140" w:author="Dario Ruiz Lopez" w:date="2022-11-18T11:38:00Z"/>
        </w:rPr>
      </w:pPr>
      <w:ins w:id="141" w:author="Dario Ruiz Lopez" w:date="2022-11-18T11:38:00Z">
        <w:r>
          <w:t>Facility type Hotel: Value for type of facility hotel</w:t>
        </w:r>
      </w:ins>
    </w:p>
    <w:p w14:paraId="54AD9F83" w14:textId="77777777" w:rsidR="009F02A1" w:rsidRDefault="009F02A1" w:rsidP="009F02A1">
      <w:pPr>
        <w:pStyle w:val="ListParagraph"/>
        <w:numPr>
          <w:ilvl w:val="1"/>
          <w:numId w:val="1"/>
        </w:numPr>
        <w:rPr>
          <w:ins w:id="142" w:author="Dario Ruiz Lopez" w:date="2022-11-18T11:39:00Z"/>
        </w:rPr>
      </w:pPr>
      <w:ins w:id="143" w:author="Dario Ruiz Lopez" w:date="2022-11-18T11:39:00Z">
        <w:r>
          <w:t>Facility type Hospital: Value for type of facility Hospital</w:t>
        </w:r>
      </w:ins>
    </w:p>
    <w:p w14:paraId="23CD35E4" w14:textId="77777777" w:rsidR="009F02A1" w:rsidRDefault="009F02A1" w:rsidP="009F02A1">
      <w:pPr>
        <w:pStyle w:val="ListParagraph"/>
        <w:numPr>
          <w:ilvl w:val="1"/>
          <w:numId w:val="1"/>
        </w:numPr>
        <w:rPr>
          <w:ins w:id="144" w:author="Dario Ruiz Lopez" w:date="2022-11-18T11:39:00Z"/>
        </w:rPr>
      </w:pPr>
      <w:ins w:id="145" w:author="Dario Ruiz Lopez" w:date="2022-11-18T11:39:00Z">
        <w:r>
          <w:t>Facility type Clinic: Value for type of facility Clinic</w:t>
        </w:r>
      </w:ins>
    </w:p>
    <w:p w14:paraId="12992261" w14:textId="77777777" w:rsidR="009F02A1" w:rsidRDefault="009F02A1" w:rsidP="009F02A1">
      <w:pPr>
        <w:pStyle w:val="ListParagraph"/>
        <w:numPr>
          <w:ilvl w:val="1"/>
          <w:numId w:val="1"/>
        </w:numPr>
        <w:rPr>
          <w:ins w:id="146" w:author="Dario Ruiz Lopez" w:date="2022-11-18T11:39:00Z"/>
        </w:rPr>
      </w:pPr>
      <w:ins w:id="147" w:author="Dario Ruiz Lopez" w:date="2022-11-18T11:39:00Z">
        <w:r>
          <w:t xml:space="preserve">Facility type </w:t>
        </w:r>
        <w:proofErr w:type="spellStart"/>
        <w:r>
          <w:t>Theater</w:t>
        </w:r>
        <w:proofErr w:type="spellEnd"/>
        <w:r>
          <w:t xml:space="preserve">: Value for type of facility </w:t>
        </w:r>
        <w:proofErr w:type="spellStart"/>
        <w:r>
          <w:t>Theater</w:t>
        </w:r>
        <w:proofErr w:type="spellEnd"/>
      </w:ins>
    </w:p>
    <w:p w14:paraId="6A407148" w14:textId="0DC01231" w:rsidR="009F02A1" w:rsidRPr="009F02A1" w:rsidRDefault="009F02A1" w:rsidP="009F02A1">
      <w:pPr>
        <w:pStyle w:val="ListParagraph"/>
        <w:numPr>
          <w:ilvl w:val="1"/>
          <w:numId w:val="1"/>
        </w:numPr>
      </w:pPr>
      <w:ins w:id="148" w:author="Dario Ruiz Lopez" w:date="2022-11-18T11:39:00Z">
        <w:r>
          <w:t xml:space="preserve">Facility type Stadium: Value for type of facility </w:t>
        </w:r>
      </w:ins>
      <w:ins w:id="149" w:author="Dario Ruiz Lopez" w:date="2022-11-18T11:40:00Z">
        <w:r>
          <w:t>Stadium</w:t>
        </w:r>
      </w:ins>
    </w:p>
    <w:p w14:paraId="4546B9C3"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13" w:history="1">
        <w:r w:rsidR="009F02A1" w:rsidRPr="009F02A1">
          <w:rPr>
            <w:rFonts w:ascii="inherit" w:eastAsia="Times New Roman" w:hAnsi="inherit" w:cs="Times New Roman"/>
            <w:b/>
            <w:bCs/>
            <w:color w:val="2B72AF"/>
            <w:sz w:val="30"/>
            <w:szCs w:val="30"/>
            <w:u w:val="single"/>
          </w:rPr>
          <w:t>Communications Sector</w:t>
        </w:r>
      </w:hyperlink>
    </w:p>
    <w:p w14:paraId="4551492D"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Communications Sector is an integral component of the U.S. economy, underlying the operations of all businesses, public safety organizations, and government. The Department of Homeland Security is the Sector Risk Management Agency for the Communications Sector.</w:t>
      </w:r>
    </w:p>
    <w:p w14:paraId="74485A68"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Pr>
          <w:rFonts w:ascii="Source Sans Pro" w:eastAsia="Times New Roman" w:hAnsi="Source Sans Pro" w:cs="Times New Roman"/>
          <w:noProof/>
          <w:color w:val="2B72AF"/>
          <w:sz w:val="21"/>
          <w:szCs w:val="21"/>
        </w:rPr>
        <w:t xml:space="preserve">There is no Facility Type or Value in List Above </w:t>
      </w:r>
    </w:p>
    <w:p w14:paraId="5A712D4C" w14:textId="2162F773"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42E3904E"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14" w:history="1">
        <w:r w:rsidR="009F02A1" w:rsidRPr="009F02A1">
          <w:rPr>
            <w:rFonts w:ascii="inherit" w:eastAsia="Times New Roman" w:hAnsi="inherit" w:cs="Times New Roman"/>
            <w:b/>
            <w:bCs/>
            <w:color w:val="2B72AF"/>
            <w:sz w:val="30"/>
            <w:szCs w:val="30"/>
            <w:u w:val="single"/>
          </w:rPr>
          <w:t>Critical Manufacturing Sector</w:t>
        </w:r>
      </w:hyperlink>
    </w:p>
    <w:p w14:paraId="2F23D60E"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Homeland Security is designated as the Sector Risk Management Agency for the Critical Manufacturing Sector.</w:t>
      </w:r>
    </w:p>
    <w:p w14:paraId="107D5A17" w14:textId="4507058B" w:rsidR="009F02A1" w:rsidRDefault="009F02A1" w:rsidP="009F02A1">
      <w:pPr>
        <w:pStyle w:val="ListParagraph"/>
        <w:numPr>
          <w:ilvl w:val="1"/>
          <w:numId w:val="1"/>
        </w:numPr>
      </w:pPr>
      <w:ins w:id="150" w:author="Dario Ruiz Lopez" w:date="2022-11-18T11:39:00Z">
        <w:r>
          <w:t>Facility type</w:t>
        </w:r>
      </w:ins>
      <w:ins w:id="151" w:author="Dario Ruiz Lopez" w:date="2022-11-18T11:40:00Z">
        <w:r>
          <w:t xml:space="preserve"> Warehouse</w:t>
        </w:r>
      </w:ins>
      <w:ins w:id="152" w:author="Dario Ruiz Lopez" w:date="2022-11-18T11:39:00Z">
        <w:r>
          <w:t xml:space="preserve">: Value for type of facility </w:t>
        </w:r>
      </w:ins>
      <w:ins w:id="153" w:author="Dario Ruiz Lopez" w:date="2022-11-18T11:40:00Z">
        <w:r>
          <w:t>Warehouse</w:t>
        </w:r>
      </w:ins>
    </w:p>
    <w:p w14:paraId="0FA362CF" w14:textId="77777777" w:rsidR="009F02A1" w:rsidRDefault="009F02A1" w:rsidP="009F02A1">
      <w:pPr>
        <w:pStyle w:val="ListParagraph"/>
        <w:numPr>
          <w:ilvl w:val="1"/>
          <w:numId w:val="1"/>
        </w:numPr>
        <w:rPr>
          <w:ins w:id="154" w:author="Dario Ruiz Lopez" w:date="2022-11-18T11:42:00Z"/>
        </w:rPr>
      </w:pPr>
      <w:ins w:id="155" w:author="Dario Ruiz Lopez" w:date="2022-11-18T11:42:00Z">
        <w:r>
          <w:t>Facility type</w:t>
        </w:r>
      </w:ins>
      <w:ins w:id="156" w:author="Dario Ruiz Lopez" w:date="2022-11-18T11:45:00Z">
        <w:r>
          <w:t xml:space="preserve"> </w:t>
        </w:r>
        <w:r w:rsidRPr="003878FE">
          <w:t>Transmissions tower</w:t>
        </w:r>
      </w:ins>
      <w:ins w:id="157" w:author="Dario Ruiz Lopez" w:date="2022-11-18T11:42:00Z">
        <w:r>
          <w:t xml:space="preserve">: Value for type of facility </w:t>
        </w:r>
      </w:ins>
      <w:ins w:id="158" w:author="Dario Ruiz Lopez" w:date="2022-11-18T11:45:00Z">
        <w:r w:rsidRPr="003878FE">
          <w:t>Transmissions tower</w:t>
        </w:r>
      </w:ins>
    </w:p>
    <w:p w14:paraId="0A124E2F" w14:textId="77777777" w:rsidR="009F02A1" w:rsidRDefault="009F02A1" w:rsidP="009F02A1">
      <w:pPr>
        <w:pStyle w:val="ListParagraph"/>
        <w:numPr>
          <w:ilvl w:val="1"/>
          <w:numId w:val="1"/>
        </w:numPr>
        <w:rPr>
          <w:ins w:id="159" w:author="Dario Ruiz Lopez" w:date="2022-11-18T11:42:00Z"/>
        </w:rPr>
      </w:pPr>
      <w:ins w:id="160" w:author="Dario Ruiz Lopez" w:date="2022-11-18T11:42:00Z">
        <w:r>
          <w:t>Facility type</w:t>
        </w:r>
      </w:ins>
      <w:ins w:id="161" w:author="Dario Ruiz Lopez" w:date="2022-11-18T11:46:00Z">
        <w:r>
          <w:t xml:space="preserve"> </w:t>
        </w:r>
        <w:r w:rsidRPr="003878FE">
          <w:t>Electricity transport line</w:t>
        </w:r>
      </w:ins>
      <w:ins w:id="162" w:author="Dario Ruiz Lopez" w:date="2022-11-18T11:42:00Z">
        <w:r>
          <w:t xml:space="preserve">: Value for type of facility </w:t>
        </w:r>
      </w:ins>
      <w:ins w:id="163" w:author="Dario Ruiz Lopez" w:date="2022-11-18T11:46:00Z">
        <w:r w:rsidRPr="003878FE">
          <w:t>Electricity transport line</w:t>
        </w:r>
      </w:ins>
    </w:p>
    <w:p w14:paraId="7B4E1047" w14:textId="77777777" w:rsidR="009F02A1" w:rsidRPr="003878FE" w:rsidRDefault="009F02A1" w:rsidP="009F02A1">
      <w:pPr>
        <w:pStyle w:val="ListParagraph"/>
        <w:numPr>
          <w:ilvl w:val="1"/>
          <w:numId w:val="1"/>
        </w:numPr>
        <w:rPr>
          <w:ins w:id="164" w:author="Dario Ruiz Lopez" w:date="2022-11-18T11:46:00Z"/>
        </w:rPr>
      </w:pPr>
      <w:ins w:id="165" w:author="Dario Ruiz Lopez" w:date="2022-11-18T11:42:00Z">
        <w:r>
          <w:t>Facility type</w:t>
        </w:r>
      </w:ins>
      <w:ins w:id="166" w:author="Dario Ruiz Lopez" w:date="2022-11-18T11:46:00Z">
        <w:r>
          <w:t xml:space="preserve"> </w:t>
        </w:r>
        <w:r w:rsidRPr="003878FE">
          <w:t xml:space="preserve">Oil </w:t>
        </w:r>
      </w:ins>
      <w:ins w:id="167" w:author="Dario Ruiz Lopez" w:date="2022-11-18T11:47:00Z">
        <w:r>
          <w:t>P</w:t>
        </w:r>
      </w:ins>
      <w:ins w:id="168" w:author="Dario Ruiz Lopez" w:date="2022-11-18T11:46:00Z">
        <w:r w:rsidRPr="003878FE">
          <w:t>ipeline</w:t>
        </w:r>
      </w:ins>
      <w:ins w:id="169" w:author="Dario Ruiz Lopez" w:date="2022-11-18T11:42:00Z">
        <w:r>
          <w:t xml:space="preserve">: Value for type of facility </w:t>
        </w:r>
      </w:ins>
      <w:ins w:id="170" w:author="Dario Ruiz Lopez" w:date="2022-11-18T11:46:00Z">
        <w:r w:rsidRPr="003878FE">
          <w:t xml:space="preserve">Oil </w:t>
        </w:r>
      </w:ins>
      <w:ins w:id="171" w:author="Dario Ruiz Lopez" w:date="2022-11-18T11:47:00Z">
        <w:r>
          <w:t>P</w:t>
        </w:r>
      </w:ins>
      <w:ins w:id="172" w:author="Dario Ruiz Lopez" w:date="2022-11-18T11:46:00Z">
        <w:r w:rsidRPr="003878FE">
          <w:t>ipeline</w:t>
        </w:r>
      </w:ins>
    </w:p>
    <w:p w14:paraId="7CD35E43" w14:textId="77777777" w:rsidR="009F02A1" w:rsidRDefault="009F02A1" w:rsidP="009F02A1">
      <w:pPr>
        <w:pStyle w:val="ListParagraph"/>
        <w:numPr>
          <w:ilvl w:val="1"/>
          <w:numId w:val="1"/>
        </w:numPr>
        <w:rPr>
          <w:ins w:id="173" w:author="Dario Ruiz Lopez" w:date="2022-11-18T11:42:00Z"/>
        </w:rPr>
      </w:pPr>
      <w:ins w:id="174" w:author="Dario Ruiz Lopez" w:date="2022-11-18T11:42:00Z">
        <w:r>
          <w:t>Facility type</w:t>
        </w:r>
      </w:ins>
      <w:ins w:id="175" w:author="Dario Ruiz Lopez" w:date="2022-11-18T11:47:00Z">
        <w:r>
          <w:t xml:space="preserve"> Gas Pipeline</w:t>
        </w:r>
      </w:ins>
      <w:ins w:id="176" w:author="Dario Ruiz Lopez" w:date="2022-11-18T11:42:00Z">
        <w:r>
          <w:t xml:space="preserve">: Value for type of facility </w:t>
        </w:r>
      </w:ins>
      <w:ins w:id="177" w:author="Dario Ruiz Lopez" w:date="2022-11-18T11:47:00Z">
        <w:r>
          <w:t>Gas Pipeline</w:t>
        </w:r>
      </w:ins>
    </w:p>
    <w:p w14:paraId="53D434E3" w14:textId="77777777" w:rsidR="009F02A1" w:rsidRPr="003878FE" w:rsidRDefault="009F02A1" w:rsidP="009F02A1">
      <w:pPr>
        <w:pStyle w:val="ListParagraph"/>
        <w:numPr>
          <w:ilvl w:val="1"/>
          <w:numId w:val="1"/>
        </w:numPr>
        <w:rPr>
          <w:ins w:id="178" w:author="Dario Ruiz Lopez" w:date="2022-11-18T11:48:00Z"/>
        </w:rPr>
      </w:pPr>
      <w:ins w:id="179" w:author="Dario Ruiz Lopez" w:date="2022-11-18T11:42:00Z">
        <w:r>
          <w:t>Facility type</w:t>
        </w:r>
      </w:ins>
      <w:ins w:id="180" w:author="Dario Ruiz Lopez" w:date="2022-11-18T11:47:00Z">
        <w:r>
          <w:t xml:space="preserve"> </w:t>
        </w:r>
        <w:r w:rsidRPr="003878FE">
          <w:t>Inland waterways</w:t>
        </w:r>
      </w:ins>
      <w:ins w:id="181" w:author="Dario Ruiz Lopez" w:date="2022-11-18T11:42:00Z">
        <w:r>
          <w:t xml:space="preserve">: Value for type of facility </w:t>
        </w:r>
      </w:ins>
      <w:ins w:id="182" w:author="Dario Ruiz Lopez" w:date="2022-11-18T11:48:00Z">
        <w:r w:rsidRPr="003878FE">
          <w:t>Inland waterways</w:t>
        </w:r>
      </w:ins>
    </w:p>
    <w:p w14:paraId="396C6D21" w14:textId="77777777" w:rsidR="009F02A1" w:rsidRDefault="009F02A1" w:rsidP="009F02A1">
      <w:pPr>
        <w:ind w:left="1080"/>
        <w:rPr>
          <w:ins w:id="183" w:author="Dario Ruiz Lopez" w:date="2022-11-18T11:39:00Z"/>
        </w:rPr>
      </w:pPr>
    </w:p>
    <w:p w14:paraId="0CD7A923" w14:textId="7CD8B9F5"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1C6264ED" w14:textId="77777777" w:rsidR="009F02A1" w:rsidRDefault="009F02A1" w:rsidP="009F02A1">
      <w:pPr>
        <w:shd w:val="clear" w:color="auto" w:fill="FFFFFF"/>
        <w:spacing w:before="300" w:after="150" w:line="240" w:lineRule="auto"/>
        <w:outlineLvl w:val="2"/>
        <w:rPr>
          <w:rFonts w:ascii="inherit" w:eastAsia="Times New Roman" w:hAnsi="inherit" w:cs="Times New Roman"/>
          <w:b/>
          <w:bCs/>
          <w:color w:val="333333"/>
          <w:sz w:val="30"/>
          <w:szCs w:val="30"/>
        </w:rPr>
      </w:pPr>
    </w:p>
    <w:p w14:paraId="63ED3E28" w14:textId="0DF3EDEB"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15" w:history="1">
        <w:r w:rsidR="009F02A1" w:rsidRPr="009F02A1">
          <w:rPr>
            <w:rFonts w:ascii="inherit" w:eastAsia="Times New Roman" w:hAnsi="inherit" w:cs="Times New Roman"/>
            <w:b/>
            <w:bCs/>
            <w:color w:val="2B72AF"/>
            <w:sz w:val="30"/>
            <w:szCs w:val="30"/>
            <w:u w:val="single"/>
          </w:rPr>
          <w:t>Dams Sector</w:t>
        </w:r>
      </w:hyperlink>
    </w:p>
    <w:p w14:paraId="7E056B53" w14:textId="61FB01BF"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Homeland Security is designated as the Sector Risk Management Agency for the Dams Sector. The Dams Sector comprises dam projects, navigation locks, levees, hurricane barriers, mine tailings impoundments, and other similar water retention and/or control facilities.</w:t>
      </w:r>
    </w:p>
    <w:p w14:paraId="21F53251" w14:textId="77777777" w:rsidR="009F02A1" w:rsidRPr="003878FE" w:rsidRDefault="009F02A1" w:rsidP="009F02A1">
      <w:pPr>
        <w:pStyle w:val="ListParagraph"/>
        <w:numPr>
          <w:ilvl w:val="1"/>
          <w:numId w:val="1"/>
        </w:numPr>
        <w:rPr>
          <w:ins w:id="184" w:author="Dario Ruiz Lopez" w:date="2022-11-18T11:48:00Z"/>
        </w:rPr>
      </w:pPr>
      <w:ins w:id="185" w:author="Dario Ruiz Lopez" w:date="2022-11-18T11:42:00Z">
        <w:r>
          <w:t>Facility type</w:t>
        </w:r>
      </w:ins>
      <w:ins w:id="186" w:author="Dario Ruiz Lopez" w:date="2022-11-18T11:47:00Z">
        <w:r>
          <w:t xml:space="preserve"> </w:t>
        </w:r>
        <w:r w:rsidRPr="003878FE">
          <w:t>Inland waterways</w:t>
        </w:r>
      </w:ins>
      <w:ins w:id="187" w:author="Dario Ruiz Lopez" w:date="2022-11-18T11:42:00Z">
        <w:r>
          <w:t xml:space="preserve">: Value for type of facility </w:t>
        </w:r>
      </w:ins>
      <w:ins w:id="188" w:author="Dario Ruiz Lopez" w:date="2022-11-18T11:48:00Z">
        <w:r w:rsidRPr="003878FE">
          <w:t>Inland waterways</w:t>
        </w:r>
      </w:ins>
    </w:p>
    <w:p w14:paraId="5698113C" w14:textId="77777777" w:rsidR="009F02A1" w:rsidRPr="003878FE" w:rsidRDefault="009F02A1" w:rsidP="009F02A1">
      <w:pPr>
        <w:pStyle w:val="ListParagraph"/>
        <w:numPr>
          <w:ilvl w:val="1"/>
          <w:numId w:val="1"/>
        </w:numPr>
        <w:rPr>
          <w:ins w:id="189" w:author="Dario Ruiz Lopez" w:date="2022-11-18T11:48:00Z"/>
        </w:rPr>
      </w:pPr>
      <w:ins w:id="190" w:author="Dario Ruiz Lopez" w:date="2022-11-18T11:42:00Z">
        <w:r>
          <w:t>Facility type</w:t>
        </w:r>
      </w:ins>
      <w:ins w:id="191" w:author="Dario Ruiz Lopez" w:date="2022-11-18T11:48:00Z">
        <w:r>
          <w:t xml:space="preserve"> </w:t>
        </w:r>
        <w:r w:rsidRPr="003878FE">
          <w:t>Water processing plant</w:t>
        </w:r>
      </w:ins>
      <w:ins w:id="192" w:author="Dario Ruiz Lopez" w:date="2022-11-18T11:42:00Z">
        <w:r>
          <w:t xml:space="preserve">: Value for type of facility </w:t>
        </w:r>
      </w:ins>
      <w:ins w:id="193" w:author="Dario Ruiz Lopez" w:date="2022-11-18T11:48:00Z">
        <w:r w:rsidRPr="003878FE">
          <w:t>Water processing plant</w:t>
        </w:r>
      </w:ins>
    </w:p>
    <w:p w14:paraId="22DA1366" w14:textId="77777777" w:rsidR="009F02A1" w:rsidRPr="003878FE" w:rsidRDefault="009F02A1" w:rsidP="009F02A1">
      <w:pPr>
        <w:pStyle w:val="ListParagraph"/>
        <w:numPr>
          <w:ilvl w:val="1"/>
          <w:numId w:val="1"/>
        </w:numPr>
        <w:rPr>
          <w:ins w:id="194" w:author="Dario Ruiz Lopez" w:date="2022-11-18T11:49:00Z"/>
        </w:rPr>
      </w:pPr>
      <w:ins w:id="195" w:author="Dario Ruiz Lopez" w:date="2022-11-18T11:42:00Z">
        <w:r>
          <w:t>Facility type</w:t>
        </w:r>
      </w:ins>
      <w:ins w:id="196" w:author="Dario Ruiz Lopez" w:date="2022-11-18T11:49:00Z">
        <w:r>
          <w:t xml:space="preserve"> </w:t>
        </w:r>
        <w:r w:rsidRPr="003878FE">
          <w:t>Desalination plant</w:t>
        </w:r>
      </w:ins>
      <w:ins w:id="197" w:author="Dario Ruiz Lopez" w:date="2022-11-18T11:42:00Z">
        <w:r>
          <w:t xml:space="preserve">: Value for type of facility </w:t>
        </w:r>
      </w:ins>
      <w:ins w:id="198" w:author="Dario Ruiz Lopez" w:date="2022-11-18T11:49:00Z">
        <w:r w:rsidRPr="003878FE">
          <w:t>Desalination plant</w:t>
        </w:r>
      </w:ins>
    </w:p>
    <w:p w14:paraId="2326F969" w14:textId="77777777" w:rsidR="009F02A1" w:rsidRDefault="009F02A1" w:rsidP="009F02A1">
      <w:pPr>
        <w:pStyle w:val="ListParagraph"/>
        <w:numPr>
          <w:ilvl w:val="1"/>
          <w:numId w:val="1"/>
        </w:numPr>
        <w:rPr>
          <w:ins w:id="199" w:author="Dario Ruiz Lopez" w:date="2022-11-18T11:50:00Z"/>
        </w:rPr>
      </w:pPr>
      <w:ins w:id="200" w:author="Dario Ruiz Lopez" w:date="2022-11-18T11:42:00Z">
        <w:r>
          <w:t>Facility type</w:t>
        </w:r>
      </w:ins>
      <w:ins w:id="201" w:author="Dario Ruiz Lopez" w:date="2022-11-18T11:49:00Z">
        <w:r>
          <w:t xml:space="preserve"> Dam</w:t>
        </w:r>
      </w:ins>
      <w:ins w:id="202" w:author="Dario Ruiz Lopez" w:date="2022-11-18T11:42:00Z">
        <w:r>
          <w:t xml:space="preserve">: Value for type of facility </w:t>
        </w:r>
      </w:ins>
      <w:ins w:id="203" w:author="Dario Ruiz Lopez" w:date="2022-11-18T11:49:00Z">
        <w:r>
          <w:t>Dam</w:t>
        </w:r>
      </w:ins>
    </w:p>
    <w:p w14:paraId="757EF11F"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30F34325" w14:textId="34460273"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7F639CCF"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16" w:history="1">
        <w:r w:rsidR="009F02A1" w:rsidRPr="009F02A1">
          <w:rPr>
            <w:rFonts w:ascii="inherit" w:eastAsia="Times New Roman" w:hAnsi="inherit" w:cs="Times New Roman"/>
            <w:b/>
            <w:bCs/>
            <w:color w:val="2B72AF"/>
            <w:sz w:val="30"/>
            <w:szCs w:val="30"/>
            <w:u w:val="single"/>
          </w:rPr>
          <w:t>Defense Industrial Base Sector</w:t>
        </w:r>
      </w:hyperlink>
    </w:p>
    <w:p w14:paraId="2B839E26" w14:textId="7D157079"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U.S. Department of Defense is the Sector Risk Management Agency for the Defense Industrial Base Sector. The Defense Industrial Base Sector enables research, development, design, production, delivery, and maintenance of military weapons systems, subsystems, and components or parts to meet U.S. military requirements.</w:t>
      </w:r>
    </w:p>
    <w:p w14:paraId="2CD0EDC8" w14:textId="77777777" w:rsidR="009F02A1" w:rsidRDefault="009F02A1" w:rsidP="009F02A1">
      <w:pPr>
        <w:pStyle w:val="ListParagraph"/>
        <w:numPr>
          <w:ilvl w:val="1"/>
          <w:numId w:val="1"/>
        </w:numPr>
        <w:rPr>
          <w:ins w:id="204" w:author="Dario Ruiz Lopez" w:date="2022-11-18T11:42:00Z"/>
        </w:rPr>
      </w:pPr>
      <w:ins w:id="205" w:author="Dario Ruiz Lopez" w:date="2022-11-18T11:39:00Z">
        <w:r>
          <w:t>Facility type</w:t>
        </w:r>
      </w:ins>
      <w:ins w:id="206" w:author="Dario Ruiz Lopez" w:date="2022-11-18T11:41:00Z">
        <w:r>
          <w:t xml:space="preserve"> </w:t>
        </w:r>
      </w:ins>
      <w:ins w:id="207" w:author="Dario Ruiz Lopez" w:date="2022-11-18T11:43:00Z">
        <w:r w:rsidRPr="00664DD0">
          <w:t>Military quarters</w:t>
        </w:r>
      </w:ins>
      <w:ins w:id="208" w:author="Dario Ruiz Lopez" w:date="2022-11-18T11:39:00Z">
        <w:r>
          <w:t xml:space="preserve">: Value for type of facility </w:t>
        </w:r>
      </w:ins>
      <w:ins w:id="209" w:author="Dario Ruiz Lopez" w:date="2022-11-18T11:43:00Z">
        <w:r w:rsidRPr="00664DD0">
          <w:t>Military quarters</w:t>
        </w:r>
      </w:ins>
    </w:p>
    <w:p w14:paraId="3A88CA98"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7356CF79" w14:textId="07612145"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64625395"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17" w:history="1">
        <w:r w:rsidR="009F02A1" w:rsidRPr="009F02A1">
          <w:rPr>
            <w:rFonts w:ascii="inherit" w:eastAsia="Times New Roman" w:hAnsi="inherit" w:cs="Times New Roman"/>
            <w:b/>
            <w:bCs/>
            <w:color w:val="2B72AF"/>
            <w:sz w:val="30"/>
            <w:szCs w:val="30"/>
            <w:u w:val="single"/>
          </w:rPr>
          <w:t>Emergency Services Sector</w:t>
        </w:r>
      </w:hyperlink>
    </w:p>
    <w:p w14:paraId="2B2D7A6F" w14:textId="14524DE1"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Homeland Security is designated as the Sector Risk Management Agency for the Emergency Services Sector. The sector provides a wide range of prevention, preparedness, response, and recovery services during both day-to-day operations and incident response.</w:t>
      </w:r>
    </w:p>
    <w:p w14:paraId="07FB12CA" w14:textId="77777777" w:rsidR="009F02A1" w:rsidRDefault="009F02A1" w:rsidP="009F02A1">
      <w:pPr>
        <w:pStyle w:val="ListParagraph"/>
        <w:numPr>
          <w:ilvl w:val="1"/>
          <w:numId w:val="1"/>
        </w:numPr>
        <w:rPr>
          <w:ins w:id="210" w:author="Dario Ruiz Lopez" w:date="2022-11-18T11:39:00Z"/>
        </w:rPr>
      </w:pPr>
      <w:ins w:id="211" w:author="Dario Ruiz Lopez" w:date="2022-11-18T11:39:00Z">
        <w:r>
          <w:t>Facility type</w:t>
        </w:r>
      </w:ins>
      <w:ins w:id="212" w:author="Dario Ruiz Lopez" w:date="2022-11-18T11:40:00Z">
        <w:r>
          <w:t xml:space="preserve"> Police Station</w:t>
        </w:r>
      </w:ins>
      <w:ins w:id="213" w:author="Dario Ruiz Lopez" w:date="2022-11-18T11:39:00Z">
        <w:r>
          <w:t xml:space="preserve">: Value for type of facility </w:t>
        </w:r>
      </w:ins>
      <w:ins w:id="214" w:author="Dario Ruiz Lopez" w:date="2022-11-18T11:40:00Z">
        <w:r>
          <w:t>Police Station</w:t>
        </w:r>
      </w:ins>
    </w:p>
    <w:p w14:paraId="460C71DA" w14:textId="77777777" w:rsidR="009F02A1" w:rsidRDefault="009F02A1" w:rsidP="009F02A1">
      <w:pPr>
        <w:pStyle w:val="ListParagraph"/>
        <w:numPr>
          <w:ilvl w:val="1"/>
          <w:numId w:val="1"/>
        </w:numPr>
        <w:rPr>
          <w:ins w:id="215" w:author="Dario Ruiz Lopez" w:date="2022-11-18T11:39:00Z"/>
        </w:rPr>
      </w:pPr>
      <w:ins w:id="216" w:author="Dario Ruiz Lopez" w:date="2022-11-18T11:39:00Z">
        <w:r>
          <w:t>Facility type</w:t>
        </w:r>
      </w:ins>
      <w:ins w:id="217" w:author="Dario Ruiz Lopez" w:date="2022-11-18T11:40:00Z">
        <w:r>
          <w:t xml:space="preserve"> </w:t>
        </w:r>
        <w:proofErr w:type="spellStart"/>
        <w:r>
          <w:t>Firefigher</w:t>
        </w:r>
        <w:proofErr w:type="spellEnd"/>
        <w:r>
          <w:t xml:space="preserve"> Station</w:t>
        </w:r>
      </w:ins>
      <w:ins w:id="218" w:author="Dario Ruiz Lopez" w:date="2022-11-18T11:39:00Z">
        <w:r>
          <w:t xml:space="preserve">: Value for type of facility </w:t>
        </w:r>
      </w:ins>
      <w:proofErr w:type="spellStart"/>
      <w:ins w:id="219" w:author="Dario Ruiz Lopez" w:date="2022-11-18T11:40:00Z">
        <w:r>
          <w:t>Firefigher</w:t>
        </w:r>
        <w:proofErr w:type="spellEnd"/>
        <w:r>
          <w:t xml:space="preserve"> Station</w:t>
        </w:r>
      </w:ins>
    </w:p>
    <w:p w14:paraId="667880F3" w14:textId="77777777" w:rsidR="009F02A1" w:rsidRDefault="009F02A1" w:rsidP="009F02A1">
      <w:pPr>
        <w:pStyle w:val="ListParagraph"/>
        <w:numPr>
          <w:ilvl w:val="1"/>
          <w:numId w:val="1"/>
        </w:numPr>
        <w:rPr>
          <w:ins w:id="220" w:author="Dario Ruiz Lopez" w:date="2022-11-18T11:42:00Z"/>
        </w:rPr>
      </w:pPr>
      <w:ins w:id="221" w:author="Dario Ruiz Lopez" w:date="2022-11-18T11:39:00Z">
        <w:r>
          <w:t>Facility type</w:t>
        </w:r>
      </w:ins>
      <w:ins w:id="222" w:author="Dario Ruiz Lopez" w:date="2022-11-18T11:41:00Z">
        <w:r>
          <w:t xml:space="preserve"> </w:t>
        </w:r>
      </w:ins>
      <w:ins w:id="223" w:author="Dario Ruiz Lopez" w:date="2022-11-18T11:43:00Z">
        <w:r w:rsidRPr="00664DD0">
          <w:t>Military quarters</w:t>
        </w:r>
      </w:ins>
      <w:ins w:id="224" w:author="Dario Ruiz Lopez" w:date="2022-11-18T11:39:00Z">
        <w:r>
          <w:t xml:space="preserve">: Value for type of facility </w:t>
        </w:r>
      </w:ins>
      <w:ins w:id="225" w:author="Dario Ruiz Lopez" w:date="2022-11-18T11:43:00Z">
        <w:r w:rsidRPr="00664DD0">
          <w:t>Military quarters</w:t>
        </w:r>
      </w:ins>
    </w:p>
    <w:p w14:paraId="37F7D26E" w14:textId="77777777" w:rsidR="009F02A1" w:rsidRDefault="009F02A1" w:rsidP="009F02A1">
      <w:pPr>
        <w:pStyle w:val="ListParagraph"/>
        <w:numPr>
          <w:ilvl w:val="1"/>
          <w:numId w:val="1"/>
        </w:numPr>
        <w:rPr>
          <w:ins w:id="226" w:author="Dario Ruiz Lopez" w:date="2022-11-18T11:42:00Z"/>
        </w:rPr>
      </w:pPr>
      <w:ins w:id="227" w:author="Dario Ruiz Lopez" w:date="2022-11-18T11:42:00Z">
        <w:r>
          <w:t>Facility type</w:t>
        </w:r>
      </w:ins>
      <w:ins w:id="228" w:author="Dario Ruiz Lopez" w:date="2022-11-18T11:43:00Z">
        <w:r>
          <w:t xml:space="preserve"> </w:t>
        </w:r>
        <w:r w:rsidRPr="00664DD0">
          <w:t>Electric Power plant</w:t>
        </w:r>
      </w:ins>
      <w:ins w:id="229" w:author="Dario Ruiz Lopez" w:date="2022-11-18T11:42:00Z">
        <w:r>
          <w:t xml:space="preserve">: Value for type of facility </w:t>
        </w:r>
      </w:ins>
      <w:ins w:id="230" w:author="Dario Ruiz Lopez" w:date="2022-11-18T11:44:00Z">
        <w:r w:rsidRPr="00664DD0">
          <w:t>Electric Power plant</w:t>
        </w:r>
      </w:ins>
    </w:p>
    <w:p w14:paraId="01E556EB" w14:textId="77777777" w:rsidR="009F02A1" w:rsidRDefault="009F02A1" w:rsidP="009F02A1">
      <w:pPr>
        <w:pStyle w:val="ListParagraph"/>
        <w:numPr>
          <w:ilvl w:val="1"/>
          <w:numId w:val="1"/>
        </w:numPr>
        <w:rPr>
          <w:ins w:id="231" w:author="Dario Ruiz Lopez" w:date="2022-11-18T11:42:00Z"/>
        </w:rPr>
      </w:pPr>
      <w:ins w:id="232" w:author="Dario Ruiz Lopez" w:date="2022-11-18T11:42:00Z">
        <w:r>
          <w:t>Facility type</w:t>
        </w:r>
      </w:ins>
      <w:ins w:id="233" w:author="Dario Ruiz Lopez" w:date="2022-11-18T11:45:00Z">
        <w:r>
          <w:t xml:space="preserve"> </w:t>
        </w:r>
        <w:r w:rsidRPr="003878FE">
          <w:t>Transmissions tower</w:t>
        </w:r>
      </w:ins>
      <w:ins w:id="234" w:author="Dario Ruiz Lopez" w:date="2022-11-18T11:42:00Z">
        <w:r>
          <w:t xml:space="preserve">: Value for type of facility </w:t>
        </w:r>
      </w:ins>
      <w:ins w:id="235" w:author="Dario Ruiz Lopez" w:date="2022-11-18T11:45:00Z">
        <w:r w:rsidRPr="003878FE">
          <w:t>Transmissions tower</w:t>
        </w:r>
      </w:ins>
    </w:p>
    <w:p w14:paraId="56442CAB" w14:textId="77777777" w:rsidR="009F02A1" w:rsidRDefault="009F02A1" w:rsidP="009F02A1">
      <w:pPr>
        <w:pStyle w:val="ListParagraph"/>
        <w:numPr>
          <w:ilvl w:val="1"/>
          <w:numId w:val="1"/>
        </w:numPr>
        <w:rPr>
          <w:ins w:id="236" w:author="Dario Ruiz Lopez" w:date="2022-11-18T11:42:00Z"/>
        </w:rPr>
      </w:pPr>
      <w:ins w:id="237" w:author="Dario Ruiz Lopez" w:date="2022-11-18T11:42:00Z">
        <w:r>
          <w:t>Facility type</w:t>
        </w:r>
      </w:ins>
      <w:ins w:id="238" w:author="Dario Ruiz Lopez" w:date="2022-11-18T11:46:00Z">
        <w:r>
          <w:t xml:space="preserve"> </w:t>
        </w:r>
        <w:r w:rsidRPr="003878FE">
          <w:t>Electricity transport line</w:t>
        </w:r>
      </w:ins>
      <w:ins w:id="239" w:author="Dario Ruiz Lopez" w:date="2022-11-18T11:42:00Z">
        <w:r>
          <w:t xml:space="preserve">: Value for type of facility </w:t>
        </w:r>
      </w:ins>
      <w:ins w:id="240" w:author="Dario Ruiz Lopez" w:date="2022-11-18T11:46:00Z">
        <w:r w:rsidRPr="003878FE">
          <w:t>Electricity transport line</w:t>
        </w:r>
      </w:ins>
    </w:p>
    <w:p w14:paraId="34825B73"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52B62CEC"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18" w:history="1">
        <w:r w:rsidR="009F02A1" w:rsidRPr="009F02A1">
          <w:rPr>
            <w:rFonts w:ascii="inherit" w:eastAsia="Times New Roman" w:hAnsi="inherit" w:cs="Times New Roman"/>
            <w:b/>
            <w:bCs/>
            <w:color w:val="2B72AF"/>
            <w:sz w:val="30"/>
            <w:szCs w:val="30"/>
            <w:u w:val="single"/>
          </w:rPr>
          <w:t>Energy Sector</w:t>
        </w:r>
      </w:hyperlink>
    </w:p>
    <w:p w14:paraId="31E649D4" w14:textId="6A642D8F"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U.S. energy infrastructure fuels the economy of the 21st century. The Department of Energy is the Sector Risk Management Agency for the Energy Sector.</w:t>
      </w:r>
    </w:p>
    <w:p w14:paraId="23503A46" w14:textId="77777777" w:rsidR="009F02A1" w:rsidRDefault="009F02A1" w:rsidP="009F02A1">
      <w:pPr>
        <w:pStyle w:val="ListParagraph"/>
        <w:numPr>
          <w:ilvl w:val="1"/>
          <w:numId w:val="1"/>
        </w:numPr>
        <w:rPr>
          <w:ins w:id="241" w:author="Dario Ruiz Lopez" w:date="2022-11-18T11:42:00Z"/>
        </w:rPr>
      </w:pPr>
      <w:ins w:id="242" w:author="Dario Ruiz Lopez" w:date="2022-11-18T11:42:00Z">
        <w:r>
          <w:t>Facility type</w:t>
        </w:r>
      </w:ins>
      <w:ins w:id="243" w:author="Dario Ruiz Lopez" w:date="2022-11-18T11:44:00Z">
        <w:r>
          <w:t xml:space="preserve"> </w:t>
        </w:r>
        <w:r w:rsidRPr="00664DD0">
          <w:t>Oil Refinery</w:t>
        </w:r>
      </w:ins>
      <w:ins w:id="244" w:author="Dario Ruiz Lopez" w:date="2022-11-18T11:42:00Z">
        <w:r>
          <w:t xml:space="preserve">: Value for type of facility </w:t>
        </w:r>
      </w:ins>
      <w:ins w:id="245" w:author="Dario Ruiz Lopez" w:date="2022-11-18T11:44:00Z">
        <w:r>
          <w:t>Oil Refinery</w:t>
        </w:r>
      </w:ins>
    </w:p>
    <w:p w14:paraId="57D85616" w14:textId="77777777" w:rsidR="009F02A1" w:rsidRDefault="009F02A1" w:rsidP="009F02A1">
      <w:pPr>
        <w:pStyle w:val="ListParagraph"/>
        <w:numPr>
          <w:ilvl w:val="1"/>
          <w:numId w:val="1"/>
        </w:numPr>
        <w:rPr>
          <w:ins w:id="246" w:author="Dario Ruiz Lopez" w:date="2022-11-18T11:42:00Z"/>
        </w:rPr>
      </w:pPr>
      <w:ins w:id="247" w:author="Dario Ruiz Lopez" w:date="2022-11-18T11:42:00Z">
        <w:r>
          <w:t>Facility type</w:t>
        </w:r>
      </w:ins>
      <w:ins w:id="248" w:author="Dario Ruiz Lopez" w:date="2022-11-18T11:45:00Z">
        <w:r>
          <w:t xml:space="preserve"> Oil Store</w:t>
        </w:r>
      </w:ins>
      <w:ins w:id="249" w:author="Dario Ruiz Lopez" w:date="2022-11-18T11:42:00Z">
        <w:r>
          <w:t xml:space="preserve">: Value for type of facility </w:t>
        </w:r>
      </w:ins>
      <w:ins w:id="250" w:author="Dario Ruiz Lopez" w:date="2022-11-18T11:45:00Z">
        <w:r>
          <w:t>Oil Store</w:t>
        </w:r>
      </w:ins>
    </w:p>
    <w:p w14:paraId="216B6ED9" w14:textId="77777777" w:rsidR="009F02A1" w:rsidRDefault="009F02A1" w:rsidP="009F02A1">
      <w:pPr>
        <w:pStyle w:val="ListParagraph"/>
        <w:numPr>
          <w:ilvl w:val="1"/>
          <w:numId w:val="1"/>
        </w:numPr>
        <w:rPr>
          <w:ins w:id="251" w:author="Dario Ruiz Lopez" w:date="2022-11-18T11:42:00Z"/>
        </w:rPr>
      </w:pPr>
      <w:ins w:id="252" w:author="Dario Ruiz Lopez" w:date="2022-11-18T11:42:00Z">
        <w:r>
          <w:lastRenderedPageBreak/>
          <w:t>Facility type</w:t>
        </w:r>
      </w:ins>
      <w:ins w:id="253" w:author="Dario Ruiz Lopez" w:date="2022-11-18T11:45:00Z">
        <w:r>
          <w:t xml:space="preserve"> </w:t>
        </w:r>
        <w:r w:rsidRPr="003878FE">
          <w:t>Transmissions tower</w:t>
        </w:r>
      </w:ins>
      <w:ins w:id="254" w:author="Dario Ruiz Lopez" w:date="2022-11-18T11:42:00Z">
        <w:r>
          <w:t xml:space="preserve">: Value for type of facility </w:t>
        </w:r>
      </w:ins>
      <w:ins w:id="255" w:author="Dario Ruiz Lopez" w:date="2022-11-18T11:45:00Z">
        <w:r w:rsidRPr="003878FE">
          <w:t>Transmissions tower</w:t>
        </w:r>
      </w:ins>
    </w:p>
    <w:p w14:paraId="3188410B" w14:textId="77777777" w:rsidR="009F02A1" w:rsidRDefault="009F02A1" w:rsidP="009F02A1">
      <w:pPr>
        <w:pStyle w:val="ListParagraph"/>
        <w:numPr>
          <w:ilvl w:val="1"/>
          <w:numId w:val="1"/>
        </w:numPr>
        <w:rPr>
          <w:ins w:id="256" w:author="Dario Ruiz Lopez" w:date="2022-11-18T11:42:00Z"/>
        </w:rPr>
      </w:pPr>
      <w:ins w:id="257" w:author="Dario Ruiz Lopez" w:date="2022-11-18T11:42:00Z">
        <w:r>
          <w:t>Facility type</w:t>
        </w:r>
      </w:ins>
      <w:ins w:id="258" w:author="Dario Ruiz Lopez" w:date="2022-11-18T11:46:00Z">
        <w:r>
          <w:t xml:space="preserve"> </w:t>
        </w:r>
        <w:r w:rsidRPr="003878FE">
          <w:t>Electricity transport line</w:t>
        </w:r>
      </w:ins>
      <w:ins w:id="259" w:author="Dario Ruiz Lopez" w:date="2022-11-18T11:42:00Z">
        <w:r>
          <w:t xml:space="preserve">: Value for type of facility </w:t>
        </w:r>
      </w:ins>
      <w:ins w:id="260" w:author="Dario Ruiz Lopez" w:date="2022-11-18T11:46:00Z">
        <w:r w:rsidRPr="003878FE">
          <w:t>Electricity transport line</w:t>
        </w:r>
      </w:ins>
    </w:p>
    <w:p w14:paraId="5333FE0A" w14:textId="77777777" w:rsidR="009F02A1" w:rsidRPr="003878FE" w:rsidRDefault="009F02A1" w:rsidP="009F02A1">
      <w:pPr>
        <w:pStyle w:val="ListParagraph"/>
        <w:numPr>
          <w:ilvl w:val="1"/>
          <w:numId w:val="1"/>
        </w:numPr>
        <w:rPr>
          <w:ins w:id="261" w:author="Dario Ruiz Lopez" w:date="2022-11-18T11:46:00Z"/>
        </w:rPr>
      </w:pPr>
      <w:ins w:id="262" w:author="Dario Ruiz Lopez" w:date="2022-11-18T11:42:00Z">
        <w:r>
          <w:t>Facility type</w:t>
        </w:r>
      </w:ins>
      <w:ins w:id="263" w:author="Dario Ruiz Lopez" w:date="2022-11-18T11:46:00Z">
        <w:r>
          <w:t xml:space="preserve"> </w:t>
        </w:r>
        <w:r w:rsidRPr="003878FE">
          <w:t xml:space="preserve">Oil </w:t>
        </w:r>
      </w:ins>
      <w:ins w:id="264" w:author="Dario Ruiz Lopez" w:date="2022-11-18T11:47:00Z">
        <w:r>
          <w:t>P</w:t>
        </w:r>
      </w:ins>
      <w:ins w:id="265" w:author="Dario Ruiz Lopez" w:date="2022-11-18T11:46:00Z">
        <w:r w:rsidRPr="003878FE">
          <w:t>ipeline</w:t>
        </w:r>
      </w:ins>
      <w:ins w:id="266" w:author="Dario Ruiz Lopez" w:date="2022-11-18T11:42:00Z">
        <w:r>
          <w:t xml:space="preserve">: Value for type of facility </w:t>
        </w:r>
      </w:ins>
      <w:ins w:id="267" w:author="Dario Ruiz Lopez" w:date="2022-11-18T11:46:00Z">
        <w:r w:rsidRPr="003878FE">
          <w:t xml:space="preserve">Oil </w:t>
        </w:r>
      </w:ins>
      <w:ins w:id="268" w:author="Dario Ruiz Lopez" w:date="2022-11-18T11:47:00Z">
        <w:r>
          <w:t>P</w:t>
        </w:r>
      </w:ins>
      <w:ins w:id="269" w:author="Dario Ruiz Lopez" w:date="2022-11-18T11:46:00Z">
        <w:r w:rsidRPr="003878FE">
          <w:t>ipeline</w:t>
        </w:r>
      </w:ins>
    </w:p>
    <w:p w14:paraId="0CA5A492" w14:textId="77777777" w:rsidR="009F02A1" w:rsidRDefault="009F02A1" w:rsidP="009F02A1">
      <w:pPr>
        <w:pStyle w:val="ListParagraph"/>
        <w:numPr>
          <w:ilvl w:val="1"/>
          <w:numId w:val="1"/>
        </w:numPr>
        <w:rPr>
          <w:ins w:id="270" w:author="Dario Ruiz Lopez" w:date="2022-11-18T11:42:00Z"/>
        </w:rPr>
      </w:pPr>
      <w:ins w:id="271" w:author="Dario Ruiz Lopez" w:date="2022-11-18T11:42:00Z">
        <w:r>
          <w:t>Facility type</w:t>
        </w:r>
      </w:ins>
      <w:ins w:id="272" w:author="Dario Ruiz Lopez" w:date="2022-11-18T11:47:00Z">
        <w:r>
          <w:t xml:space="preserve"> Gas Pipeline</w:t>
        </w:r>
      </w:ins>
      <w:ins w:id="273" w:author="Dario Ruiz Lopez" w:date="2022-11-18T11:42:00Z">
        <w:r>
          <w:t xml:space="preserve">: Value for type of facility </w:t>
        </w:r>
      </w:ins>
      <w:ins w:id="274" w:author="Dario Ruiz Lopez" w:date="2022-11-18T11:47:00Z">
        <w:r>
          <w:t>Gas Pipeline</w:t>
        </w:r>
      </w:ins>
    </w:p>
    <w:p w14:paraId="2034C402"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6AAB19AA" w14:textId="081703EF"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41046BD2"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19" w:history="1">
        <w:r w:rsidR="009F02A1" w:rsidRPr="009F02A1">
          <w:rPr>
            <w:rFonts w:ascii="inherit" w:eastAsia="Times New Roman" w:hAnsi="inherit" w:cs="Times New Roman"/>
            <w:b/>
            <w:bCs/>
            <w:color w:val="2B72AF"/>
            <w:sz w:val="30"/>
            <w:szCs w:val="30"/>
            <w:u w:val="single"/>
          </w:rPr>
          <w:t>Financial Services Sector</w:t>
        </w:r>
      </w:hyperlink>
    </w:p>
    <w:p w14:paraId="61A921B1" w14:textId="2D963872"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the Treasury is designated as the Sector Risk Management Agency for the Financial Services Sector.</w:t>
      </w:r>
    </w:p>
    <w:p w14:paraId="77002EC0" w14:textId="0C3539BE"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Pr>
          <w:rFonts w:ascii="Source Sans Pro" w:eastAsia="Times New Roman" w:hAnsi="Source Sans Pro" w:cs="Times New Roman"/>
          <w:noProof/>
          <w:color w:val="2B72AF"/>
          <w:sz w:val="21"/>
          <w:szCs w:val="21"/>
        </w:rPr>
        <w:t xml:space="preserve">There is no Facility Type or Value in List Above </w:t>
      </w:r>
    </w:p>
    <w:p w14:paraId="307E6B4D" w14:textId="3BB0C8E0"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7CE7474E"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20" w:history="1">
        <w:r w:rsidR="009F02A1" w:rsidRPr="009F02A1">
          <w:rPr>
            <w:rFonts w:ascii="inherit" w:eastAsia="Times New Roman" w:hAnsi="inherit" w:cs="Times New Roman"/>
            <w:b/>
            <w:bCs/>
            <w:color w:val="2B72AF"/>
            <w:sz w:val="30"/>
            <w:szCs w:val="30"/>
            <w:u w:val="single"/>
          </w:rPr>
          <w:t>Food and Agriculture Sector</w:t>
        </w:r>
      </w:hyperlink>
    </w:p>
    <w:p w14:paraId="4FA76F79" w14:textId="7BACF1FD"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Agriculture and the Department of Health and Human Services are designated as the co-Sector-Risk Management Agencies for the Food and Agriculture Sector.</w:t>
      </w:r>
    </w:p>
    <w:p w14:paraId="24A61267" w14:textId="77777777" w:rsidR="009F02A1" w:rsidRDefault="009F02A1" w:rsidP="009F02A1">
      <w:pPr>
        <w:pStyle w:val="ListParagraph"/>
        <w:numPr>
          <w:ilvl w:val="1"/>
          <w:numId w:val="1"/>
        </w:numPr>
        <w:rPr>
          <w:ins w:id="275" w:author="Dario Ruiz Lopez" w:date="2022-11-18T11:39:00Z"/>
        </w:rPr>
      </w:pPr>
      <w:ins w:id="276" w:author="Dario Ruiz Lopez" w:date="2022-11-18T11:39:00Z">
        <w:r>
          <w:t>Facility type</w:t>
        </w:r>
      </w:ins>
      <w:ins w:id="277" w:author="Dario Ruiz Lopez" w:date="2022-11-18T11:40:00Z">
        <w:r>
          <w:t xml:space="preserve"> Warehouse</w:t>
        </w:r>
      </w:ins>
      <w:ins w:id="278" w:author="Dario Ruiz Lopez" w:date="2022-11-18T11:39:00Z">
        <w:r>
          <w:t xml:space="preserve">: Value for type of facility </w:t>
        </w:r>
      </w:ins>
      <w:ins w:id="279" w:author="Dario Ruiz Lopez" w:date="2022-11-18T11:40:00Z">
        <w:r>
          <w:t>Warehouse</w:t>
        </w:r>
      </w:ins>
    </w:p>
    <w:p w14:paraId="34CC820E"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656C63C6" w14:textId="71433E0F"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0A3C9593"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21" w:history="1">
        <w:r w:rsidR="009F02A1" w:rsidRPr="009F02A1">
          <w:rPr>
            <w:rFonts w:ascii="inherit" w:eastAsia="Times New Roman" w:hAnsi="inherit" w:cs="Times New Roman"/>
            <w:b/>
            <w:bCs/>
            <w:color w:val="2B72AF"/>
            <w:sz w:val="30"/>
            <w:szCs w:val="30"/>
            <w:u w:val="single"/>
          </w:rPr>
          <w:t>Government Facilities Sector</w:t>
        </w:r>
      </w:hyperlink>
    </w:p>
    <w:p w14:paraId="5142D86E" w14:textId="523A1663"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Homeland Security and the General Services Administration are designated as the Co-Sector Risk Management Agencies for the Government Facilities Sector.</w:t>
      </w:r>
    </w:p>
    <w:p w14:paraId="6AE296F5"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Pr>
          <w:rFonts w:ascii="Source Sans Pro" w:eastAsia="Times New Roman" w:hAnsi="Source Sans Pro" w:cs="Times New Roman"/>
          <w:noProof/>
          <w:color w:val="2B72AF"/>
          <w:sz w:val="21"/>
          <w:szCs w:val="21"/>
        </w:rPr>
        <w:t xml:space="preserve">There is no Facility Type or Value in List Above </w:t>
      </w:r>
    </w:p>
    <w:p w14:paraId="1979A604"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0C75DE5D" w14:textId="68932D71"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20E04691"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22" w:history="1">
        <w:r w:rsidR="009F02A1" w:rsidRPr="009F02A1">
          <w:rPr>
            <w:rFonts w:ascii="inherit" w:eastAsia="Times New Roman" w:hAnsi="inherit" w:cs="Times New Roman"/>
            <w:b/>
            <w:bCs/>
            <w:color w:val="2B72AF"/>
            <w:sz w:val="30"/>
            <w:szCs w:val="30"/>
            <w:u w:val="single"/>
          </w:rPr>
          <w:t>Healthcare and Public Health Sector</w:t>
        </w:r>
      </w:hyperlink>
    </w:p>
    <w:p w14:paraId="56FFE5AB" w14:textId="21047760"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Health and Human Services is designated as the Sector Risk Management Agency for the Healthcare and Public Health Sector.</w:t>
      </w:r>
    </w:p>
    <w:p w14:paraId="7CD0A180" w14:textId="77777777" w:rsidR="009F02A1" w:rsidRDefault="009F02A1" w:rsidP="009F02A1">
      <w:pPr>
        <w:pStyle w:val="ListParagraph"/>
        <w:numPr>
          <w:ilvl w:val="1"/>
          <w:numId w:val="1"/>
        </w:numPr>
        <w:rPr>
          <w:ins w:id="280" w:author="Dario Ruiz Lopez" w:date="2022-11-18T11:39:00Z"/>
        </w:rPr>
      </w:pPr>
      <w:ins w:id="281" w:author="Dario Ruiz Lopez" w:date="2022-11-18T11:39:00Z">
        <w:r>
          <w:t>Facility type Hospital: Value for type of facility Hospital</w:t>
        </w:r>
      </w:ins>
    </w:p>
    <w:p w14:paraId="6AD098AB" w14:textId="77777777" w:rsidR="009F02A1" w:rsidRDefault="009F02A1" w:rsidP="009F02A1">
      <w:pPr>
        <w:pStyle w:val="ListParagraph"/>
        <w:numPr>
          <w:ilvl w:val="1"/>
          <w:numId w:val="1"/>
        </w:numPr>
        <w:rPr>
          <w:ins w:id="282" w:author="Dario Ruiz Lopez" w:date="2022-11-18T11:39:00Z"/>
        </w:rPr>
      </w:pPr>
      <w:ins w:id="283" w:author="Dario Ruiz Lopez" w:date="2022-11-18T11:39:00Z">
        <w:r>
          <w:t>Facility type Clinic: Value for type of facility Clinic</w:t>
        </w:r>
      </w:ins>
    </w:p>
    <w:p w14:paraId="43646056"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321AA56B" w14:textId="2E896923"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4348BA9C"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23" w:history="1">
        <w:r w:rsidR="009F02A1" w:rsidRPr="009F02A1">
          <w:rPr>
            <w:rFonts w:ascii="inherit" w:eastAsia="Times New Roman" w:hAnsi="inherit" w:cs="Times New Roman"/>
            <w:b/>
            <w:bCs/>
            <w:color w:val="2B72AF"/>
            <w:sz w:val="30"/>
            <w:szCs w:val="30"/>
            <w:u w:val="single"/>
          </w:rPr>
          <w:t>Information Technology Sector</w:t>
        </w:r>
      </w:hyperlink>
    </w:p>
    <w:p w14:paraId="582BCA1D" w14:textId="5D74B35D"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Homeland Security is designated as the Sector Risk Management Agency for the Information Technology Sector.</w:t>
      </w:r>
    </w:p>
    <w:p w14:paraId="040D1556"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Pr>
          <w:rFonts w:ascii="Source Sans Pro" w:eastAsia="Times New Roman" w:hAnsi="Source Sans Pro" w:cs="Times New Roman"/>
          <w:noProof/>
          <w:color w:val="2B72AF"/>
          <w:sz w:val="21"/>
          <w:szCs w:val="21"/>
        </w:rPr>
        <w:t xml:space="preserve">There is no Facility Type or Value in List Above </w:t>
      </w:r>
    </w:p>
    <w:p w14:paraId="22F59367" w14:textId="3457FCC9"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42249A3A"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24" w:history="1">
        <w:r w:rsidR="009F02A1" w:rsidRPr="009F02A1">
          <w:rPr>
            <w:rFonts w:ascii="inherit" w:eastAsia="Times New Roman" w:hAnsi="inherit" w:cs="Times New Roman"/>
            <w:b/>
            <w:bCs/>
            <w:color w:val="2B72AF"/>
            <w:sz w:val="30"/>
            <w:szCs w:val="30"/>
            <w:u w:val="single"/>
          </w:rPr>
          <w:t>Nuclear Reactors, Materials, and Waste Sector</w:t>
        </w:r>
      </w:hyperlink>
    </w:p>
    <w:p w14:paraId="113D8BAC" w14:textId="04F82909"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Homeland Security is designated as the Sector Risk Management Agency for the Nuclear Reactors, Materials, and Waste Sector.</w:t>
      </w:r>
    </w:p>
    <w:p w14:paraId="3A3A11C6"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Pr>
          <w:rFonts w:ascii="Source Sans Pro" w:eastAsia="Times New Roman" w:hAnsi="Source Sans Pro" w:cs="Times New Roman"/>
          <w:noProof/>
          <w:color w:val="2B72AF"/>
          <w:sz w:val="21"/>
          <w:szCs w:val="21"/>
        </w:rPr>
        <w:t xml:space="preserve">There is no Facility Type or Value in List Above </w:t>
      </w:r>
    </w:p>
    <w:p w14:paraId="3F4AF8DD"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01240ED8" w14:textId="6502B7F4"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5F5A2146"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25" w:history="1">
        <w:r w:rsidR="009F02A1" w:rsidRPr="009F02A1">
          <w:rPr>
            <w:rFonts w:ascii="inherit" w:eastAsia="Times New Roman" w:hAnsi="inherit" w:cs="Times New Roman"/>
            <w:b/>
            <w:bCs/>
            <w:color w:val="2B72AF"/>
            <w:sz w:val="30"/>
            <w:szCs w:val="30"/>
            <w:u w:val="single"/>
          </w:rPr>
          <w:t>Transportation Systems Sector</w:t>
        </w:r>
      </w:hyperlink>
    </w:p>
    <w:p w14:paraId="1FBB6C19"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Department of Homeland Security and the Department of Transportation are designated as the Co-Sector-Specific Agencies for the Transportation Systems Sector.</w:t>
      </w:r>
    </w:p>
    <w:p w14:paraId="60C8AA73"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Pr>
          <w:rFonts w:ascii="Source Sans Pro" w:eastAsia="Times New Roman" w:hAnsi="Source Sans Pro" w:cs="Times New Roman"/>
          <w:noProof/>
          <w:color w:val="2B72AF"/>
          <w:sz w:val="21"/>
          <w:szCs w:val="21"/>
        </w:rPr>
        <w:t xml:space="preserve">There is no Facility Type or Value in List Above </w:t>
      </w:r>
    </w:p>
    <w:p w14:paraId="742ECF13" w14:textId="5858E2D4"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42CAFD7E" w14:textId="77777777" w:rsidR="009F02A1" w:rsidRPr="009F02A1" w:rsidRDefault="00000000" w:rsidP="009F02A1">
      <w:pPr>
        <w:shd w:val="clear" w:color="auto" w:fill="FFFFFF"/>
        <w:spacing w:before="300" w:after="150" w:line="240" w:lineRule="auto"/>
        <w:outlineLvl w:val="2"/>
        <w:rPr>
          <w:rFonts w:ascii="inherit" w:eastAsia="Times New Roman" w:hAnsi="inherit" w:cs="Times New Roman"/>
          <w:b/>
          <w:bCs/>
          <w:color w:val="333333"/>
          <w:sz w:val="30"/>
          <w:szCs w:val="30"/>
        </w:rPr>
      </w:pPr>
      <w:hyperlink r:id="rId26" w:history="1">
        <w:r w:rsidR="009F02A1" w:rsidRPr="009F02A1">
          <w:rPr>
            <w:rFonts w:ascii="inherit" w:eastAsia="Times New Roman" w:hAnsi="inherit" w:cs="Times New Roman"/>
            <w:b/>
            <w:bCs/>
            <w:color w:val="2B72AF"/>
            <w:sz w:val="30"/>
            <w:szCs w:val="30"/>
            <w:u w:val="single"/>
          </w:rPr>
          <w:t>Water and Wastewater Systems Sector</w:t>
        </w:r>
      </w:hyperlink>
    </w:p>
    <w:p w14:paraId="006BB2B4" w14:textId="7D011EC4" w:rsid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r w:rsidRPr="009F02A1">
        <w:rPr>
          <w:rFonts w:ascii="Source Sans Pro" w:eastAsia="Times New Roman" w:hAnsi="Source Sans Pro" w:cs="Times New Roman"/>
          <w:color w:val="333333"/>
          <w:sz w:val="21"/>
          <w:szCs w:val="21"/>
        </w:rPr>
        <w:t>The Environmental Protection Agency is designated as the Sector Risk Management Agency for the Water and Wastewater Systems Sector.</w:t>
      </w:r>
    </w:p>
    <w:p w14:paraId="1D45A841" w14:textId="77777777" w:rsidR="009F02A1" w:rsidRPr="003878FE" w:rsidRDefault="009F02A1" w:rsidP="009F02A1">
      <w:pPr>
        <w:pStyle w:val="ListParagraph"/>
        <w:numPr>
          <w:ilvl w:val="1"/>
          <w:numId w:val="1"/>
        </w:numPr>
        <w:rPr>
          <w:ins w:id="284" w:author="Dario Ruiz Lopez" w:date="2022-11-18T11:48:00Z"/>
        </w:rPr>
      </w:pPr>
      <w:ins w:id="285" w:author="Dario Ruiz Lopez" w:date="2022-11-18T11:42:00Z">
        <w:r>
          <w:t>Facility type</w:t>
        </w:r>
      </w:ins>
      <w:ins w:id="286" w:author="Dario Ruiz Lopez" w:date="2022-11-18T11:47:00Z">
        <w:r>
          <w:t xml:space="preserve"> </w:t>
        </w:r>
        <w:r w:rsidRPr="003878FE">
          <w:t>Inland waterways</w:t>
        </w:r>
      </w:ins>
      <w:ins w:id="287" w:author="Dario Ruiz Lopez" w:date="2022-11-18T11:42:00Z">
        <w:r>
          <w:t xml:space="preserve">: Value for type of facility </w:t>
        </w:r>
      </w:ins>
      <w:ins w:id="288" w:author="Dario Ruiz Lopez" w:date="2022-11-18T11:48:00Z">
        <w:r w:rsidRPr="003878FE">
          <w:t>Inland waterways</w:t>
        </w:r>
      </w:ins>
    </w:p>
    <w:p w14:paraId="14548681" w14:textId="77777777" w:rsidR="009F02A1" w:rsidRPr="003878FE" w:rsidRDefault="009F02A1" w:rsidP="009F02A1">
      <w:pPr>
        <w:pStyle w:val="ListParagraph"/>
        <w:numPr>
          <w:ilvl w:val="1"/>
          <w:numId w:val="1"/>
        </w:numPr>
        <w:rPr>
          <w:ins w:id="289" w:author="Dario Ruiz Lopez" w:date="2022-11-18T11:48:00Z"/>
        </w:rPr>
      </w:pPr>
      <w:ins w:id="290" w:author="Dario Ruiz Lopez" w:date="2022-11-18T11:42:00Z">
        <w:r>
          <w:t>Facility type</w:t>
        </w:r>
      </w:ins>
      <w:ins w:id="291" w:author="Dario Ruiz Lopez" w:date="2022-11-18T11:48:00Z">
        <w:r>
          <w:t xml:space="preserve"> </w:t>
        </w:r>
        <w:r w:rsidRPr="003878FE">
          <w:t>Water processing plant</w:t>
        </w:r>
      </w:ins>
      <w:ins w:id="292" w:author="Dario Ruiz Lopez" w:date="2022-11-18T11:42:00Z">
        <w:r>
          <w:t xml:space="preserve">: Value for type of facility </w:t>
        </w:r>
      </w:ins>
      <w:ins w:id="293" w:author="Dario Ruiz Lopez" w:date="2022-11-18T11:48:00Z">
        <w:r w:rsidRPr="003878FE">
          <w:t>Water processing plant</w:t>
        </w:r>
      </w:ins>
    </w:p>
    <w:p w14:paraId="09B8C1E2" w14:textId="77777777" w:rsidR="009F02A1" w:rsidRPr="003878FE" w:rsidRDefault="009F02A1" w:rsidP="009F02A1">
      <w:pPr>
        <w:pStyle w:val="ListParagraph"/>
        <w:numPr>
          <w:ilvl w:val="1"/>
          <w:numId w:val="1"/>
        </w:numPr>
        <w:rPr>
          <w:ins w:id="294" w:author="Dario Ruiz Lopez" w:date="2022-11-18T11:49:00Z"/>
        </w:rPr>
      </w:pPr>
      <w:ins w:id="295" w:author="Dario Ruiz Lopez" w:date="2022-11-18T11:42:00Z">
        <w:r>
          <w:t>Facility type</w:t>
        </w:r>
      </w:ins>
      <w:ins w:id="296" w:author="Dario Ruiz Lopez" w:date="2022-11-18T11:49:00Z">
        <w:r>
          <w:t xml:space="preserve"> </w:t>
        </w:r>
        <w:r w:rsidRPr="003878FE">
          <w:t>Desalination plant</w:t>
        </w:r>
      </w:ins>
      <w:ins w:id="297" w:author="Dario Ruiz Lopez" w:date="2022-11-18T11:42:00Z">
        <w:r>
          <w:t xml:space="preserve">: Value for type of facility </w:t>
        </w:r>
      </w:ins>
      <w:ins w:id="298" w:author="Dario Ruiz Lopez" w:date="2022-11-18T11:49:00Z">
        <w:r w:rsidRPr="003878FE">
          <w:t>Desalination plant</w:t>
        </w:r>
      </w:ins>
    </w:p>
    <w:p w14:paraId="0FF2A55D" w14:textId="77777777" w:rsidR="009F02A1" w:rsidRDefault="009F02A1" w:rsidP="009F02A1">
      <w:pPr>
        <w:pStyle w:val="ListParagraph"/>
        <w:numPr>
          <w:ilvl w:val="1"/>
          <w:numId w:val="1"/>
        </w:numPr>
        <w:rPr>
          <w:ins w:id="299" w:author="Dario Ruiz Lopez" w:date="2022-11-18T11:50:00Z"/>
        </w:rPr>
      </w:pPr>
      <w:ins w:id="300" w:author="Dario Ruiz Lopez" w:date="2022-11-18T11:42:00Z">
        <w:r>
          <w:t>Facility type</w:t>
        </w:r>
      </w:ins>
      <w:ins w:id="301" w:author="Dario Ruiz Lopez" w:date="2022-11-18T11:49:00Z">
        <w:r>
          <w:t xml:space="preserve"> Dam</w:t>
        </w:r>
      </w:ins>
      <w:ins w:id="302" w:author="Dario Ruiz Lopez" w:date="2022-11-18T11:42:00Z">
        <w:r>
          <w:t xml:space="preserve">: Value for type of facility </w:t>
        </w:r>
      </w:ins>
      <w:ins w:id="303" w:author="Dario Ruiz Lopez" w:date="2022-11-18T11:49:00Z">
        <w:r>
          <w:t>Dam</w:t>
        </w:r>
      </w:ins>
    </w:p>
    <w:p w14:paraId="2F063C57" w14:textId="77777777" w:rsidR="009F02A1" w:rsidRPr="009F02A1" w:rsidRDefault="009F02A1" w:rsidP="009F02A1">
      <w:pPr>
        <w:shd w:val="clear" w:color="auto" w:fill="FFFFFF"/>
        <w:spacing w:after="0" w:line="240" w:lineRule="auto"/>
        <w:rPr>
          <w:rFonts w:ascii="Source Sans Pro" w:eastAsia="Times New Roman" w:hAnsi="Source Sans Pro" w:cs="Times New Roman"/>
          <w:color w:val="333333"/>
          <w:sz w:val="21"/>
          <w:szCs w:val="21"/>
        </w:rPr>
      </w:pPr>
    </w:p>
    <w:p w14:paraId="0B4C8DDF" w14:textId="77777777" w:rsidR="009F02A1" w:rsidRDefault="009F02A1" w:rsidP="008A3CC4"/>
    <w:sectPr w:rsidR="009F02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2" w:author="Dario Ruiz Lopez" w:date="2022-11-18T11:51:00Z" w:initials="DRL">
    <w:p w14:paraId="379DEAF3" w14:textId="77777777" w:rsidR="008A3CC4" w:rsidRDefault="008A3CC4" w:rsidP="008A3CC4">
      <w:pPr>
        <w:pStyle w:val="CommentText"/>
      </w:pPr>
      <w:r>
        <w:rPr>
          <w:rStyle w:val="CommentReference"/>
        </w:rPr>
        <w:annotationRef/>
      </w:r>
      <w:r>
        <w:t>To be reported as a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9DEA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F054" w16cex:dateUtc="2022-11-18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9DEAF3" w16cid:durableId="2721F0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510E"/>
    <w:multiLevelType w:val="hybridMultilevel"/>
    <w:tmpl w:val="8278D9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525600"/>
    <w:multiLevelType w:val="multilevel"/>
    <w:tmpl w:val="15E8E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8600587">
    <w:abstractNumId w:val="0"/>
  </w:num>
  <w:num w:numId="2" w16cid:durableId="20801338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o Ruiz Lopez">
    <w15:presenceInfo w15:providerId="AD" w15:userId="S::dario.ruiz@atos.net::62066724-4b26-4f28-a57f-398dcc6a0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C4"/>
    <w:rsid w:val="008A3CC4"/>
    <w:rsid w:val="00905CEC"/>
    <w:rsid w:val="009F02A1"/>
    <w:rsid w:val="00C83805"/>
    <w:rsid w:val="00D5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6459"/>
  <w15:chartTrackingRefBased/>
  <w15:docId w15:val="{6D2B3AE1-33AC-4B01-9667-328547A6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02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 viñetas,Task Body,Viñetas (Inicio Parrafo),3 Txt tabla,Zerrenda-paragrafoa,Paragrafo elenco1,Colorful List - Accent 11,bullet point"/>
    <w:basedOn w:val="Normal"/>
    <w:link w:val="ListParagraphChar"/>
    <w:uiPriority w:val="34"/>
    <w:qFormat/>
    <w:rsid w:val="008A3CC4"/>
    <w:pPr>
      <w:ind w:left="720"/>
      <w:contextualSpacing/>
    </w:pPr>
    <w:rPr>
      <w:lang w:val="en-GB"/>
    </w:rPr>
  </w:style>
  <w:style w:type="character" w:styleId="CommentReference">
    <w:name w:val="annotation reference"/>
    <w:basedOn w:val="DefaultParagraphFont"/>
    <w:uiPriority w:val="99"/>
    <w:semiHidden/>
    <w:unhideWhenUsed/>
    <w:rsid w:val="008A3CC4"/>
    <w:rPr>
      <w:sz w:val="16"/>
      <w:szCs w:val="16"/>
    </w:rPr>
  </w:style>
  <w:style w:type="paragraph" w:styleId="CommentText">
    <w:name w:val="annotation text"/>
    <w:basedOn w:val="Normal"/>
    <w:link w:val="CommentTextChar"/>
    <w:uiPriority w:val="99"/>
    <w:unhideWhenUsed/>
    <w:rsid w:val="008A3CC4"/>
    <w:pPr>
      <w:spacing w:line="240" w:lineRule="auto"/>
    </w:pPr>
    <w:rPr>
      <w:sz w:val="20"/>
      <w:szCs w:val="20"/>
      <w:lang w:val="en-GB"/>
    </w:rPr>
  </w:style>
  <w:style w:type="character" w:customStyle="1" w:styleId="CommentTextChar">
    <w:name w:val="Comment Text Char"/>
    <w:basedOn w:val="DefaultParagraphFont"/>
    <w:link w:val="CommentText"/>
    <w:uiPriority w:val="99"/>
    <w:rsid w:val="008A3CC4"/>
    <w:rPr>
      <w:sz w:val="20"/>
      <w:szCs w:val="20"/>
      <w:lang w:val="en-GB"/>
    </w:rPr>
  </w:style>
  <w:style w:type="character" w:customStyle="1" w:styleId="ListParagraphChar">
    <w:name w:val="List Paragraph Char"/>
    <w:aliases w:val="Lista viñetas Char,Task Body Char,Viñetas (Inicio Parrafo) Char,3 Txt tabla Char,Zerrenda-paragrafoa Char,Paragrafo elenco1 Char,Colorful List - Accent 11 Char,bullet point Char"/>
    <w:link w:val="ListParagraph"/>
    <w:uiPriority w:val="34"/>
    <w:qFormat/>
    <w:locked/>
    <w:rsid w:val="008A3CC4"/>
    <w:rPr>
      <w:lang w:val="en-GB"/>
    </w:rPr>
  </w:style>
  <w:style w:type="paragraph" w:customStyle="1" w:styleId="ISOChange">
    <w:name w:val="ISO_Change"/>
    <w:basedOn w:val="Normal"/>
    <w:uiPriority w:val="99"/>
    <w:rsid w:val="008A3CC4"/>
    <w:pPr>
      <w:spacing w:before="210" w:after="0" w:line="210" w:lineRule="exact"/>
    </w:pPr>
    <w:rPr>
      <w:rFonts w:ascii="Arial" w:eastAsia="Times New Roman" w:hAnsi="Arial" w:cs="Times New Roman"/>
      <w:sz w:val="18"/>
      <w:szCs w:val="20"/>
      <w:lang w:val="en-GB"/>
    </w:rPr>
  </w:style>
  <w:style w:type="character" w:customStyle="1" w:styleId="Heading3Char">
    <w:name w:val="Heading 3 Char"/>
    <w:basedOn w:val="DefaultParagraphFont"/>
    <w:link w:val="Heading3"/>
    <w:uiPriority w:val="9"/>
    <w:rsid w:val="009F02A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F02A1"/>
    <w:rPr>
      <w:color w:val="0000FF"/>
      <w:u w:val="single"/>
    </w:rPr>
  </w:style>
  <w:style w:type="character" w:styleId="UnresolvedMention">
    <w:name w:val="Unresolved Mention"/>
    <w:basedOn w:val="DefaultParagraphFont"/>
    <w:uiPriority w:val="99"/>
    <w:semiHidden/>
    <w:unhideWhenUsed/>
    <w:rsid w:val="0090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94129">
      <w:bodyDiv w:val="1"/>
      <w:marLeft w:val="0"/>
      <w:marRight w:val="0"/>
      <w:marTop w:val="0"/>
      <w:marBottom w:val="0"/>
      <w:divBdr>
        <w:top w:val="none" w:sz="0" w:space="0" w:color="auto"/>
        <w:left w:val="none" w:sz="0" w:space="0" w:color="auto"/>
        <w:bottom w:val="none" w:sz="0" w:space="0" w:color="auto"/>
        <w:right w:val="none" w:sz="0" w:space="0" w:color="auto"/>
      </w:divBdr>
      <w:divsChild>
        <w:div w:id="28187034">
          <w:marLeft w:val="-225"/>
          <w:marRight w:val="-225"/>
          <w:marTop w:val="300"/>
          <w:marBottom w:val="0"/>
          <w:divBdr>
            <w:top w:val="single" w:sz="6" w:space="15" w:color="F2F2F2"/>
            <w:left w:val="none" w:sz="0" w:space="0" w:color="auto"/>
            <w:bottom w:val="none" w:sz="0" w:space="0" w:color="auto"/>
            <w:right w:val="none" w:sz="0" w:space="0" w:color="auto"/>
          </w:divBdr>
          <w:divsChild>
            <w:div w:id="212274843">
              <w:marLeft w:val="0"/>
              <w:marRight w:val="0"/>
              <w:marTop w:val="0"/>
              <w:marBottom w:val="0"/>
              <w:divBdr>
                <w:top w:val="none" w:sz="0" w:space="0" w:color="auto"/>
                <w:left w:val="none" w:sz="0" w:space="0" w:color="auto"/>
                <w:bottom w:val="none" w:sz="0" w:space="0" w:color="auto"/>
                <w:right w:val="none" w:sz="0" w:space="0" w:color="auto"/>
              </w:divBdr>
            </w:div>
            <w:div w:id="1690251830">
              <w:marLeft w:val="0"/>
              <w:marRight w:val="0"/>
              <w:marTop w:val="0"/>
              <w:marBottom w:val="0"/>
              <w:divBdr>
                <w:top w:val="none" w:sz="0" w:space="0" w:color="auto"/>
                <w:left w:val="none" w:sz="0" w:space="0" w:color="auto"/>
                <w:bottom w:val="none" w:sz="0" w:space="0" w:color="auto"/>
                <w:right w:val="none" w:sz="0" w:space="0" w:color="auto"/>
              </w:divBdr>
            </w:div>
            <w:div w:id="1708070343">
              <w:marLeft w:val="0"/>
              <w:marRight w:val="0"/>
              <w:marTop w:val="0"/>
              <w:marBottom w:val="0"/>
              <w:divBdr>
                <w:top w:val="none" w:sz="0" w:space="0" w:color="auto"/>
                <w:left w:val="none" w:sz="0" w:space="0" w:color="auto"/>
                <w:bottom w:val="none" w:sz="0" w:space="0" w:color="auto"/>
                <w:right w:val="none" w:sz="0" w:space="0" w:color="auto"/>
              </w:divBdr>
            </w:div>
            <w:div w:id="2115050398">
              <w:marLeft w:val="0"/>
              <w:marRight w:val="0"/>
              <w:marTop w:val="0"/>
              <w:marBottom w:val="0"/>
              <w:divBdr>
                <w:top w:val="none" w:sz="0" w:space="0" w:color="auto"/>
                <w:left w:val="none" w:sz="0" w:space="0" w:color="auto"/>
                <w:bottom w:val="none" w:sz="0" w:space="0" w:color="auto"/>
                <w:right w:val="none" w:sz="0" w:space="0" w:color="auto"/>
              </w:divBdr>
            </w:div>
            <w:div w:id="2137483251">
              <w:marLeft w:val="0"/>
              <w:marRight w:val="0"/>
              <w:marTop w:val="0"/>
              <w:marBottom w:val="0"/>
              <w:divBdr>
                <w:top w:val="none" w:sz="0" w:space="0" w:color="auto"/>
                <w:left w:val="none" w:sz="0" w:space="0" w:color="auto"/>
                <w:bottom w:val="none" w:sz="0" w:space="0" w:color="auto"/>
                <w:right w:val="none" w:sz="0" w:space="0" w:color="auto"/>
              </w:divBdr>
            </w:div>
            <w:div w:id="32391672">
              <w:marLeft w:val="0"/>
              <w:marRight w:val="0"/>
              <w:marTop w:val="0"/>
              <w:marBottom w:val="0"/>
              <w:divBdr>
                <w:top w:val="none" w:sz="0" w:space="0" w:color="auto"/>
                <w:left w:val="none" w:sz="0" w:space="0" w:color="auto"/>
                <w:bottom w:val="none" w:sz="0" w:space="0" w:color="auto"/>
                <w:right w:val="none" w:sz="0" w:space="0" w:color="auto"/>
              </w:divBdr>
            </w:div>
            <w:div w:id="1558200349">
              <w:marLeft w:val="0"/>
              <w:marRight w:val="0"/>
              <w:marTop w:val="0"/>
              <w:marBottom w:val="0"/>
              <w:divBdr>
                <w:top w:val="none" w:sz="0" w:space="0" w:color="auto"/>
                <w:left w:val="none" w:sz="0" w:space="0" w:color="auto"/>
                <w:bottom w:val="none" w:sz="0" w:space="0" w:color="auto"/>
                <w:right w:val="none" w:sz="0" w:space="0" w:color="auto"/>
              </w:divBdr>
            </w:div>
            <w:div w:id="887909805">
              <w:marLeft w:val="0"/>
              <w:marRight w:val="0"/>
              <w:marTop w:val="0"/>
              <w:marBottom w:val="0"/>
              <w:divBdr>
                <w:top w:val="none" w:sz="0" w:space="0" w:color="auto"/>
                <w:left w:val="none" w:sz="0" w:space="0" w:color="auto"/>
                <w:bottom w:val="none" w:sz="0" w:space="0" w:color="auto"/>
                <w:right w:val="none" w:sz="0" w:space="0" w:color="auto"/>
              </w:divBdr>
            </w:div>
            <w:div w:id="672609653">
              <w:marLeft w:val="0"/>
              <w:marRight w:val="0"/>
              <w:marTop w:val="0"/>
              <w:marBottom w:val="0"/>
              <w:divBdr>
                <w:top w:val="none" w:sz="0" w:space="0" w:color="auto"/>
                <w:left w:val="none" w:sz="0" w:space="0" w:color="auto"/>
                <w:bottom w:val="none" w:sz="0" w:space="0" w:color="auto"/>
                <w:right w:val="none" w:sz="0" w:space="0" w:color="auto"/>
              </w:divBdr>
            </w:div>
            <w:div w:id="1679578284">
              <w:marLeft w:val="0"/>
              <w:marRight w:val="0"/>
              <w:marTop w:val="0"/>
              <w:marBottom w:val="0"/>
              <w:divBdr>
                <w:top w:val="none" w:sz="0" w:space="0" w:color="auto"/>
                <w:left w:val="none" w:sz="0" w:space="0" w:color="auto"/>
                <w:bottom w:val="none" w:sz="0" w:space="0" w:color="auto"/>
                <w:right w:val="none" w:sz="0" w:space="0" w:color="auto"/>
              </w:divBdr>
            </w:div>
            <w:div w:id="1823502045">
              <w:marLeft w:val="0"/>
              <w:marRight w:val="0"/>
              <w:marTop w:val="0"/>
              <w:marBottom w:val="0"/>
              <w:divBdr>
                <w:top w:val="none" w:sz="0" w:space="0" w:color="auto"/>
                <w:left w:val="none" w:sz="0" w:space="0" w:color="auto"/>
                <w:bottom w:val="none" w:sz="0" w:space="0" w:color="auto"/>
                <w:right w:val="none" w:sz="0" w:space="0" w:color="auto"/>
              </w:divBdr>
            </w:div>
            <w:div w:id="1229533079">
              <w:marLeft w:val="0"/>
              <w:marRight w:val="0"/>
              <w:marTop w:val="0"/>
              <w:marBottom w:val="0"/>
              <w:divBdr>
                <w:top w:val="none" w:sz="0" w:space="0" w:color="auto"/>
                <w:left w:val="none" w:sz="0" w:space="0" w:color="auto"/>
                <w:bottom w:val="none" w:sz="0" w:space="0" w:color="auto"/>
                <w:right w:val="none" w:sz="0" w:space="0" w:color="auto"/>
              </w:divBdr>
            </w:div>
            <w:div w:id="1279213337">
              <w:marLeft w:val="0"/>
              <w:marRight w:val="0"/>
              <w:marTop w:val="0"/>
              <w:marBottom w:val="0"/>
              <w:divBdr>
                <w:top w:val="none" w:sz="0" w:space="0" w:color="auto"/>
                <w:left w:val="none" w:sz="0" w:space="0" w:color="auto"/>
                <w:bottom w:val="none" w:sz="0" w:space="0" w:color="auto"/>
                <w:right w:val="none" w:sz="0" w:space="0" w:color="auto"/>
              </w:divBdr>
            </w:div>
            <w:div w:id="767385305">
              <w:marLeft w:val="0"/>
              <w:marRight w:val="0"/>
              <w:marTop w:val="0"/>
              <w:marBottom w:val="0"/>
              <w:divBdr>
                <w:top w:val="none" w:sz="0" w:space="0" w:color="auto"/>
                <w:left w:val="none" w:sz="0" w:space="0" w:color="auto"/>
                <w:bottom w:val="none" w:sz="0" w:space="0" w:color="auto"/>
                <w:right w:val="none" w:sz="0" w:space="0" w:color="auto"/>
              </w:divBdr>
            </w:div>
            <w:div w:id="1204249250">
              <w:marLeft w:val="0"/>
              <w:marRight w:val="0"/>
              <w:marTop w:val="0"/>
              <w:marBottom w:val="0"/>
              <w:divBdr>
                <w:top w:val="none" w:sz="0" w:space="0" w:color="auto"/>
                <w:left w:val="none" w:sz="0" w:space="0" w:color="auto"/>
                <w:bottom w:val="none" w:sz="0" w:space="0" w:color="auto"/>
                <w:right w:val="none" w:sz="0" w:space="0" w:color="auto"/>
              </w:divBdr>
            </w:div>
            <w:div w:id="3994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cisa.gov/communications-sector" TargetMode="External"/><Relationship Id="rId18" Type="http://schemas.openxmlformats.org/officeDocument/2006/relationships/hyperlink" Target="https://www.cisa.gov/energy-sector" TargetMode="External"/><Relationship Id="rId26" Type="http://schemas.openxmlformats.org/officeDocument/2006/relationships/hyperlink" Target="https://www.cisa.gov/water-and-wastewater-systems-sector" TargetMode="External"/><Relationship Id="rId3" Type="http://schemas.openxmlformats.org/officeDocument/2006/relationships/settings" Target="settings.xml"/><Relationship Id="rId21" Type="http://schemas.openxmlformats.org/officeDocument/2006/relationships/hyperlink" Target="https://www.cisa.gov/government-facilities-sector" TargetMode="External"/><Relationship Id="rId7" Type="http://schemas.microsoft.com/office/2011/relationships/commentsExtended" Target="commentsExtended.xml"/><Relationship Id="rId12" Type="http://schemas.openxmlformats.org/officeDocument/2006/relationships/hyperlink" Target="https://www.cisa.gov/commercial-facilities-sector" TargetMode="External"/><Relationship Id="rId17" Type="http://schemas.openxmlformats.org/officeDocument/2006/relationships/hyperlink" Target="https://www.cisa.gov/emergency-services-sector" TargetMode="External"/><Relationship Id="rId25" Type="http://schemas.openxmlformats.org/officeDocument/2006/relationships/hyperlink" Target="https://www.cisa.gov/transportation-systems-sector" TargetMode="External"/><Relationship Id="rId2" Type="http://schemas.openxmlformats.org/officeDocument/2006/relationships/styles" Target="styles.xml"/><Relationship Id="rId16" Type="http://schemas.openxmlformats.org/officeDocument/2006/relationships/hyperlink" Target="https://www.cisa.gov/defense-industrial-base-sector" TargetMode="External"/><Relationship Id="rId20" Type="http://schemas.openxmlformats.org/officeDocument/2006/relationships/hyperlink" Target="https://www.cisa.gov/food-and-agriculture-sect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cisa.gov/chemical-sector" TargetMode="External"/><Relationship Id="rId24" Type="http://schemas.openxmlformats.org/officeDocument/2006/relationships/hyperlink" Target="https://www.cisa.gov/nuclear-reactors-materials-and-waste-sector" TargetMode="External"/><Relationship Id="rId5" Type="http://schemas.openxmlformats.org/officeDocument/2006/relationships/hyperlink" Target="https://www.dhs.gov/science-and-technology/critical-infrastructure" TargetMode="External"/><Relationship Id="rId15" Type="http://schemas.openxmlformats.org/officeDocument/2006/relationships/hyperlink" Target="https://www.cisa.gov/dams-sector" TargetMode="External"/><Relationship Id="rId23" Type="http://schemas.openxmlformats.org/officeDocument/2006/relationships/hyperlink" Target="https://www.cisa.gov/information-technology-sector" TargetMode="External"/><Relationship Id="rId28" Type="http://schemas.microsoft.com/office/2011/relationships/people" Target="people.xml"/><Relationship Id="rId10" Type="http://schemas.openxmlformats.org/officeDocument/2006/relationships/hyperlink" Target="https://www.dhs.gov/science-and-technology/critical-infrastructure" TargetMode="External"/><Relationship Id="rId19" Type="http://schemas.openxmlformats.org/officeDocument/2006/relationships/hyperlink" Target="https://www.cisa.gov/financial-services-sector"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https://www.cisa.gov/critical-manufacturing-sector" TargetMode="External"/><Relationship Id="rId22" Type="http://schemas.openxmlformats.org/officeDocument/2006/relationships/hyperlink" Target="https://www.cisa.gov/healthcare-and-public-health-sect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Brooks</dc:creator>
  <cp:keywords/>
  <dc:description/>
  <cp:lastModifiedBy>Rex Brooks</cp:lastModifiedBy>
  <cp:revision>3</cp:revision>
  <dcterms:created xsi:type="dcterms:W3CDTF">2023-01-11T16:53:00Z</dcterms:created>
  <dcterms:modified xsi:type="dcterms:W3CDTF">2023-01-11T19:29:00Z</dcterms:modified>
</cp:coreProperties>
</file>