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2EC9B" w14:textId="77777777" w:rsidR="00C71349" w:rsidRPr="00CE06CB" w:rsidRDefault="00033D84" w:rsidP="008C100C">
      <w:pPr>
        <w:pStyle w:val="Title"/>
        <w:rPr>
          <w:sz w:val="28"/>
          <w:szCs w:val="28"/>
        </w:rPr>
      </w:pPr>
      <w:r w:rsidRPr="00033D84">
        <w:rPr>
          <w:sz w:val="28"/>
          <w:szCs w:val="28"/>
        </w:rPr>
        <w:t>Emergency Data Exchange Language (EDXL) Hospital AVailability Exchange (HAVE) Version 2.0</w:t>
      </w:r>
    </w:p>
    <w:p w14:paraId="1FBBBE64"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w:t>
      </w:r>
      <w:r w:rsidR="00033D84">
        <w:rPr>
          <w:sz w:val="24"/>
          <w:szCs w:val="24"/>
        </w:rPr>
        <w:t>2</w:t>
      </w:r>
    </w:p>
    <w:p w14:paraId="0083D222" w14:textId="027337A6" w:rsidR="00E01912" w:rsidRDefault="00657BDD" w:rsidP="00E01912">
      <w:pPr>
        <w:pStyle w:val="Subtitle"/>
        <w:rPr>
          <w:sz w:val="24"/>
          <w:szCs w:val="24"/>
        </w:rPr>
      </w:pPr>
      <w:bookmarkStart w:id="0" w:name="_Toc85472892"/>
      <w:r>
        <w:rPr>
          <w:sz w:val="24"/>
          <w:szCs w:val="24"/>
        </w:rPr>
        <w:t>23 December</w:t>
      </w:r>
      <w:r w:rsidR="007D079E">
        <w:rPr>
          <w:sz w:val="24"/>
          <w:szCs w:val="24"/>
        </w:rPr>
        <w:t xml:space="preserve"> 201</w:t>
      </w:r>
      <w:r w:rsidR="00CA025D">
        <w:rPr>
          <w:sz w:val="24"/>
          <w:szCs w:val="24"/>
        </w:rPr>
        <w:t>4</w:t>
      </w:r>
    </w:p>
    <w:p w14:paraId="5C21009F" w14:textId="77777777" w:rsidR="00D17F06" w:rsidRDefault="00D17F06" w:rsidP="00D17F06">
      <w:pPr>
        <w:pStyle w:val="Titlepageinfo"/>
      </w:pPr>
      <w:r>
        <w:t>Technical Committee:</w:t>
      </w:r>
    </w:p>
    <w:p w14:paraId="7921BC49" w14:textId="77777777" w:rsidR="00D17F06" w:rsidRPr="00033D84" w:rsidRDefault="003673D3" w:rsidP="00D17F06">
      <w:pPr>
        <w:pStyle w:val="Titlepageinfodescription"/>
      </w:pPr>
      <w:hyperlink r:id="rId8" w:history="1">
        <w:r w:rsidR="00033D84" w:rsidRPr="00033D84">
          <w:rPr>
            <w:rStyle w:val="Hyperlink"/>
          </w:rPr>
          <w:t>OASIS Emergency Management TC</w:t>
        </w:r>
      </w:hyperlink>
    </w:p>
    <w:p w14:paraId="1E4130BC" w14:textId="138C95AB" w:rsidR="00D17F06" w:rsidRDefault="00D17F06" w:rsidP="00D17F06">
      <w:pPr>
        <w:pStyle w:val="Titlepageinfo"/>
      </w:pPr>
      <w:r>
        <w:t>Chair</w:t>
      </w:r>
      <w:del w:id="1" w:author="Elysa Jones" w:date="2014-12-30T09:50:00Z">
        <w:r w:rsidDel="003673D3">
          <w:delText>s</w:delText>
        </w:r>
      </w:del>
      <w:r>
        <w:t>:</w:t>
      </w:r>
    </w:p>
    <w:p w14:paraId="45F76BA5" w14:textId="4172DAB1" w:rsidR="008F61FB" w:rsidRDefault="003673D3" w:rsidP="00033D84">
      <w:pPr>
        <w:pStyle w:val="Contributor"/>
        <w:rPr>
          <w:rFonts w:cs="Arial"/>
          <w:color w:val="000000"/>
        </w:rPr>
      </w:pPr>
      <w:ins w:id="2" w:author="Elysa Jones" w:date="2014-12-30T09:41:00Z">
        <w:r>
          <w:rPr>
            <w:rFonts w:cs="Arial"/>
            <w:color w:val="000000"/>
          </w:rPr>
          <w:t xml:space="preserve">Elysa Jones </w:t>
        </w:r>
      </w:ins>
      <w:del w:id="3" w:author="Elysa Jones" w:date="2014-12-30T09:41:00Z">
        <w:r w:rsidR="00107E37" w:rsidDel="003673D3">
          <w:rPr>
            <w:rFonts w:cs="Arial"/>
            <w:color w:val="000000"/>
          </w:rPr>
          <w:delText>Darrell O’Donnell</w:delText>
        </w:r>
        <w:r w:rsidR="00033D84" w:rsidRPr="00033D84" w:rsidDel="003673D3">
          <w:rPr>
            <w:rFonts w:cs="Arial"/>
            <w:color w:val="000000"/>
          </w:rPr>
          <w:delText xml:space="preserve"> </w:delText>
        </w:r>
      </w:del>
      <w:r w:rsidR="00033D84" w:rsidRPr="00033D84">
        <w:rPr>
          <w:rFonts w:cs="Arial"/>
          <w:color w:val="000000"/>
        </w:rPr>
        <w:t>(</w:t>
      </w:r>
      <w:ins w:id="4" w:author="Elysa Jones" w:date="2014-12-30T09:41:00Z">
        <w:r>
          <w:rPr>
            <w:rFonts w:cs="Arial"/>
            <w:color w:val="000000"/>
          </w:rPr>
          <w:t>elysajones@yahoo.com</w:t>
        </w:r>
      </w:ins>
      <w:ins w:id="5" w:author="Elysa Jones" w:date="2014-12-30T09:42:00Z">
        <w:r>
          <w:rPr>
            <w:rFonts w:cs="Arial"/>
          </w:rPr>
          <w:fldChar w:fldCharType="begin"/>
        </w:r>
        <w:r>
          <w:rPr>
            <w:rFonts w:cs="Arial"/>
          </w:rPr>
          <w:instrText xml:space="preserve"> HYPERLINK "mailto:" </w:instrText>
        </w:r>
        <w:r>
          <w:rPr>
            <w:rFonts w:cs="Arial"/>
          </w:rPr>
          <w:fldChar w:fldCharType="separate"/>
        </w:r>
      </w:ins>
      <w:del w:id="6" w:author="Elysa Jones" w:date="2014-12-30T09:42:00Z">
        <w:r w:rsidRPr="003673D3" w:rsidDel="003673D3">
          <w:rPr>
            <w:rStyle w:val="Hyperlink"/>
            <w:rFonts w:cs="Arial"/>
          </w:rPr>
          <w:delText>darrell.odonnell@continuumloop.com</w:delText>
        </w:r>
      </w:del>
      <w:ins w:id="7" w:author="Elysa Jones" w:date="2014-12-30T09:42:00Z">
        <w:r>
          <w:rPr>
            <w:rFonts w:cs="Arial"/>
          </w:rPr>
          <w:fldChar w:fldCharType="end"/>
        </w:r>
      </w:ins>
      <w:del w:id="8" w:author="Elysa Jones" w:date="2014-12-30T09:42:00Z">
        <w:r w:rsidR="00033D84" w:rsidRPr="00033D84" w:rsidDel="003673D3">
          <w:rPr>
            <w:rFonts w:cs="Arial"/>
            <w:color w:val="000000"/>
          </w:rPr>
          <w:delText>)</w:delText>
        </w:r>
      </w:del>
      <w:ins w:id="9" w:author="Elysa Jones" w:date="2014-12-30T09:42:00Z">
        <w:r>
          <w:rPr>
            <w:rFonts w:cs="Arial"/>
            <w:color w:val="000000"/>
          </w:rPr>
          <w:t>)</w:t>
        </w:r>
      </w:ins>
      <w:r w:rsidR="00033D84" w:rsidRPr="00033D84">
        <w:rPr>
          <w:rFonts w:cs="Arial"/>
          <w:color w:val="000000"/>
        </w:rPr>
        <w:t>, Individual</w:t>
      </w:r>
    </w:p>
    <w:p w14:paraId="56019FC4" w14:textId="1047A2CC" w:rsidR="005D2AEC" w:rsidDel="003673D3" w:rsidRDefault="005D2AEC" w:rsidP="00033D84">
      <w:pPr>
        <w:pStyle w:val="Contributor"/>
        <w:rPr>
          <w:del w:id="10" w:author="Elysa Jones" w:date="2014-12-30T09:41:00Z"/>
        </w:rPr>
      </w:pPr>
      <w:del w:id="11" w:author="Elysa Jones" w:date="2014-12-30T09:41:00Z">
        <w:r w:rsidDel="003673D3">
          <w:rPr>
            <w:rFonts w:cs="Arial"/>
            <w:color w:val="000000"/>
          </w:rPr>
          <w:delText>Don McGarry (</w:delText>
        </w:r>
        <w:r w:rsidR="003673D3" w:rsidDel="003673D3">
          <w:fldChar w:fldCharType="begin"/>
        </w:r>
        <w:r w:rsidR="003673D3" w:rsidDel="003673D3">
          <w:delInstrText xml:space="preserve"> HYPERLINK "mailto:dmcgarry@mitre.org" </w:delInstrText>
        </w:r>
        <w:r w:rsidR="003673D3" w:rsidDel="003673D3">
          <w:fldChar w:fldCharType="separate"/>
        </w:r>
        <w:r w:rsidRPr="008E233F" w:rsidDel="003673D3">
          <w:rPr>
            <w:rStyle w:val="Hyperlink"/>
            <w:rFonts w:cs="Arial"/>
          </w:rPr>
          <w:delText>dmcgarry@mitre.org</w:delText>
        </w:r>
        <w:r w:rsidR="003673D3" w:rsidDel="003673D3">
          <w:rPr>
            <w:rStyle w:val="Hyperlink"/>
            <w:rFonts w:cs="Arial"/>
          </w:rPr>
          <w:fldChar w:fldCharType="end"/>
        </w:r>
        <w:r w:rsidDel="003673D3">
          <w:rPr>
            <w:rFonts w:cs="Arial"/>
            <w:color w:val="000000"/>
          </w:rPr>
          <w:delText>), MITRE Corporation</w:delText>
        </w:r>
      </w:del>
    </w:p>
    <w:p w14:paraId="3FE9807E" w14:textId="77777777" w:rsidR="00D17F06" w:rsidRDefault="00D17F06" w:rsidP="00D17F06">
      <w:pPr>
        <w:pStyle w:val="Titlepageinfo"/>
      </w:pPr>
      <w:r>
        <w:t>Editors:</w:t>
      </w:r>
    </w:p>
    <w:p w14:paraId="50FE6433" w14:textId="11331983" w:rsidR="003673D3" w:rsidRDefault="003673D3" w:rsidP="006B65C7">
      <w:pPr>
        <w:pStyle w:val="Contributor"/>
        <w:rPr>
          <w:ins w:id="12" w:author="Elysa Jones" w:date="2014-12-30T09:42:00Z"/>
        </w:rPr>
      </w:pPr>
      <w:ins w:id="13" w:author="Elysa Jones" w:date="2014-12-30T09:42:00Z">
        <w:r>
          <w:t>Darrell O’Donnell (</w:t>
        </w:r>
      </w:ins>
      <w:ins w:id="14" w:author="Elysa Jones" w:date="2014-12-30T09:43:00Z">
        <w:r>
          <w:fldChar w:fldCharType="begin"/>
        </w:r>
        <w:r>
          <w:instrText xml:space="preserve"> HYPERLINK "mailto:</w:instrText>
        </w:r>
      </w:ins>
      <w:ins w:id="15" w:author="Elysa Jones" w:date="2014-12-30T09:42:00Z">
        <w:r>
          <w:instrText>darrell.odonnell@continuumloop.com</w:instrText>
        </w:r>
      </w:ins>
      <w:ins w:id="16" w:author="Elysa Jones" w:date="2014-12-30T09:43:00Z">
        <w:r>
          <w:instrText xml:space="preserve">" </w:instrText>
        </w:r>
        <w:r>
          <w:fldChar w:fldCharType="separate"/>
        </w:r>
      </w:ins>
      <w:ins w:id="17" w:author="Elysa Jones" w:date="2014-12-30T09:42:00Z">
        <w:r w:rsidRPr="00902A88">
          <w:rPr>
            <w:rStyle w:val="Hyperlink"/>
          </w:rPr>
          <w:t>darrell.odonnell@continuumloop.com</w:t>
        </w:r>
      </w:ins>
      <w:ins w:id="18" w:author="Elysa Jones" w:date="2014-12-30T09:43:00Z">
        <w:r>
          <w:fldChar w:fldCharType="end"/>
        </w:r>
      </w:ins>
      <w:ins w:id="19" w:author="Elysa Jones" w:date="2014-12-30T09:42:00Z">
        <w:r>
          <w:t>)</w:t>
        </w:r>
      </w:ins>
    </w:p>
    <w:p w14:paraId="7BF33CA8" w14:textId="4A56E58C" w:rsidR="006B65C7" w:rsidRDefault="00033D84" w:rsidP="006B65C7">
      <w:pPr>
        <w:pStyle w:val="Contributor"/>
      </w:pPr>
      <w:r w:rsidRPr="00033D84">
        <w:t>Brian Wilkins (</w:t>
      </w:r>
      <w:hyperlink r:id="rId9" w:history="1">
        <w:r>
          <w:rPr>
            <w:rStyle w:val="Hyperlink"/>
          </w:rPr>
          <w:t>bwilkins@mitre.org</w:t>
        </w:r>
      </w:hyperlink>
      <w:r w:rsidRPr="00033D84">
        <w:t xml:space="preserve">), </w:t>
      </w:r>
      <w:hyperlink r:id="rId10" w:history="1">
        <w:r w:rsidRPr="00033D84">
          <w:rPr>
            <w:rStyle w:val="Hyperlink"/>
          </w:rPr>
          <w:t>M</w:t>
        </w:r>
        <w:r w:rsidR="0091721F">
          <w:rPr>
            <w:rStyle w:val="Hyperlink"/>
          </w:rPr>
          <w:t>ITRE</w:t>
        </w:r>
        <w:r w:rsidRPr="00033D84">
          <w:rPr>
            <w:rStyle w:val="Hyperlink"/>
          </w:rPr>
          <w:t xml:space="preserve"> Corporation</w:t>
        </w:r>
      </w:hyperlink>
    </w:p>
    <w:p w14:paraId="3D6B05E6" w14:textId="7AF39B41" w:rsidR="00033D84" w:rsidDel="003673D3" w:rsidRDefault="00033D84" w:rsidP="00033D84">
      <w:pPr>
        <w:pStyle w:val="Contributor"/>
        <w:rPr>
          <w:del w:id="20" w:author="Elysa Jones" w:date="2014-12-30T09:43:00Z"/>
        </w:rPr>
      </w:pPr>
      <w:del w:id="21" w:author="Elysa Jones" w:date="2014-12-30T09:43:00Z">
        <w:r w:rsidDel="003673D3">
          <w:delText>Lizzie DeYoung (</w:delText>
        </w:r>
        <w:r w:rsidR="003673D3" w:rsidDel="003673D3">
          <w:fldChar w:fldCharType="begin"/>
        </w:r>
        <w:r w:rsidR="003673D3" w:rsidDel="003673D3">
          <w:delInstrText xml:space="preserve"> HYPERLINK "mailto:edeyoung@mitre.org" </w:delInstrText>
        </w:r>
        <w:r w:rsidR="003673D3" w:rsidDel="003673D3">
          <w:fldChar w:fldCharType="separate"/>
        </w:r>
        <w:r w:rsidRPr="00033D84" w:rsidDel="003673D3">
          <w:rPr>
            <w:rStyle w:val="Hyperlink"/>
          </w:rPr>
          <w:delText>edeyoung@mitre.org</w:delText>
        </w:r>
        <w:r w:rsidR="003673D3" w:rsidDel="003673D3">
          <w:rPr>
            <w:rStyle w:val="Hyperlink"/>
          </w:rPr>
          <w:fldChar w:fldCharType="end"/>
        </w:r>
        <w:r w:rsidDel="003673D3">
          <w:delText xml:space="preserve">), </w:delText>
        </w:r>
        <w:r w:rsidR="003673D3" w:rsidDel="003673D3">
          <w:fldChar w:fldCharType="begin"/>
        </w:r>
        <w:r w:rsidR="003673D3" w:rsidDel="003673D3">
          <w:delInstrText xml:space="preserve"> HYPERLINK "http://www.mitre.org/" </w:delInstrText>
        </w:r>
        <w:r w:rsidR="003673D3" w:rsidDel="003673D3">
          <w:fldChar w:fldCharType="separate"/>
        </w:r>
        <w:r w:rsidRPr="00033D84" w:rsidDel="003673D3">
          <w:rPr>
            <w:rStyle w:val="Hyperlink"/>
          </w:rPr>
          <w:delText>M</w:delText>
        </w:r>
        <w:r w:rsidR="0091721F" w:rsidDel="003673D3">
          <w:rPr>
            <w:rStyle w:val="Hyperlink"/>
          </w:rPr>
          <w:delText>ITRE</w:delText>
        </w:r>
        <w:r w:rsidRPr="00033D84" w:rsidDel="003673D3">
          <w:rPr>
            <w:rStyle w:val="Hyperlink"/>
          </w:rPr>
          <w:delText xml:space="preserve"> Corporation</w:delText>
        </w:r>
        <w:r w:rsidR="003673D3" w:rsidDel="003673D3">
          <w:rPr>
            <w:rStyle w:val="Hyperlink"/>
          </w:rPr>
          <w:fldChar w:fldCharType="end"/>
        </w:r>
      </w:del>
    </w:p>
    <w:p w14:paraId="4DCE0E9D" w14:textId="13DFA6E8" w:rsidR="008F61FB" w:rsidRDefault="00033D84" w:rsidP="00033D84">
      <w:pPr>
        <w:pStyle w:val="Contributor"/>
      </w:pPr>
      <w:del w:id="22" w:author="Elysa Jones" w:date="2014-12-30T09:43:00Z">
        <w:r w:rsidDel="003673D3">
          <w:delText>Timothy Grapes (</w:delText>
        </w:r>
        <w:r w:rsidR="003673D3" w:rsidDel="003673D3">
          <w:fldChar w:fldCharType="begin"/>
        </w:r>
        <w:r w:rsidR="003673D3" w:rsidDel="003673D3">
          <w:delInstrText xml:space="preserve"> HYPERLINK "mailto:grapesco@outlook.com" </w:delInstrText>
        </w:r>
        <w:r w:rsidR="003673D3" w:rsidDel="003673D3">
          <w:fldChar w:fldCharType="separate"/>
        </w:r>
        <w:r w:rsidRPr="00033D84" w:rsidDel="003673D3">
          <w:rPr>
            <w:rStyle w:val="Hyperlink"/>
          </w:rPr>
          <w:delText>grapesco@outlook.com</w:delText>
        </w:r>
        <w:r w:rsidR="003673D3" w:rsidDel="003673D3">
          <w:rPr>
            <w:rStyle w:val="Hyperlink"/>
          </w:rPr>
          <w:fldChar w:fldCharType="end"/>
        </w:r>
        <w:r w:rsidDel="003673D3">
          <w:delText>), Individual</w:delText>
        </w:r>
      </w:del>
    </w:p>
    <w:p w14:paraId="75137081" w14:textId="77777777" w:rsidR="006B65C7" w:rsidRDefault="006B65C7" w:rsidP="006B65C7">
      <w:pPr>
        <w:pStyle w:val="Titlepageinfo"/>
      </w:pPr>
      <w:r>
        <w:t>Additional artifacts:</w:t>
      </w:r>
    </w:p>
    <w:p w14:paraId="05CFEC0B"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149F1A1F" w14:textId="77777777" w:rsidR="006B65C7" w:rsidRDefault="006B65C7" w:rsidP="0023482D">
      <w:pPr>
        <w:pStyle w:val="RelatedWork"/>
      </w:pPr>
      <w:r>
        <w:t>XML schemas:</w:t>
      </w:r>
      <w:r>
        <w:rPr>
          <w:rStyle w:val="Hyperlink"/>
        </w:rPr>
        <w:t xml:space="preserve"> </w:t>
      </w:r>
      <w:r w:rsidR="00107E37" w:rsidRPr="00107E37">
        <w:t>edxl-have-v2.0-wd02</w:t>
      </w:r>
      <w:r w:rsidR="00107E37">
        <w:t>.xsd</w:t>
      </w:r>
    </w:p>
    <w:p w14:paraId="36B9CC9D" w14:textId="77777777" w:rsidR="00107E37" w:rsidRDefault="00107E37" w:rsidP="0023482D">
      <w:pPr>
        <w:pStyle w:val="RelatedWork"/>
      </w:pPr>
      <w:r>
        <w:t>Data Dictionary in PDF and HTML formats.</w:t>
      </w:r>
    </w:p>
    <w:p w14:paraId="10EB631A" w14:textId="77777777" w:rsidR="00D17F06" w:rsidRDefault="00D17F06" w:rsidP="00D17F06">
      <w:pPr>
        <w:pStyle w:val="Titlepageinfo"/>
      </w:pPr>
      <w:r>
        <w:t>Related work:</w:t>
      </w:r>
    </w:p>
    <w:p w14:paraId="31459B89" w14:textId="77777777" w:rsidR="00D17F06" w:rsidRPr="004C4D7C" w:rsidRDefault="00D17F06" w:rsidP="00D17F06">
      <w:pPr>
        <w:pStyle w:val="Titlepageinfodescription"/>
      </w:pPr>
      <w:r>
        <w:t>This specification replaces or supersedes:</w:t>
      </w:r>
    </w:p>
    <w:p w14:paraId="2A652700" w14:textId="77777777" w:rsidR="0066043B" w:rsidRDefault="0066043B" w:rsidP="0066043B">
      <w:pPr>
        <w:pStyle w:val="RelatedWork"/>
      </w:pPr>
      <w:r w:rsidRPr="00E90944">
        <w:rPr>
          <w:i/>
        </w:rPr>
        <w:t>Emergency Data Exchange Language (EDXL) Hospital AVailability Exchange (HAVE) Version 1.0</w:t>
      </w:r>
      <w:r>
        <w:t xml:space="preserve">. 22 December 2009. </w:t>
      </w:r>
      <w:r w:rsidRPr="00E90944">
        <w:t>OASIS Standard Incorporating Approved Errata</w:t>
      </w:r>
      <w:r>
        <w:t xml:space="preserve">. </w:t>
      </w:r>
      <w:hyperlink r:id="rId11" w:history="1">
        <w:r w:rsidRPr="003267B7">
          <w:rPr>
            <w:rStyle w:val="Hyperlink"/>
          </w:rPr>
          <w:t>http://docs.oasis-open.org/emergency/edxl-have/v1.0/errata/edxl-have-v1.0-os-errata-os.html</w:t>
        </w:r>
      </w:hyperlink>
    </w:p>
    <w:p w14:paraId="2269E63A" w14:textId="77777777" w:rsidR="00D17F06" w:rsidRPr="004C4D7C" w:rsidRDefault="00D17F06" w:rsidP="00D17F06">
      <w:pPr>
        <w:pStyle w:val="Titlepageinfodescription"/>
      </w:pPr>
      <w:r>
        <w:t>This specification is related to:</w:t>
      </w:r>
    </w:p>
    <w:p w14:paraId="69351EB2" w14:textId="77777777" w:rsidR="0066043B" w:rsidRDefault="0066043B" w:rsidP="0066043B">
      <w:pPr>
        <w:pStyle w:val="RelatedWork"/>
      </w:pPr>
      <w:r w:rsidRPr="00D3765D">
        <w:rPr>
          <w:i/>
        </w:rPr>
        <w:t>Emergency Data Exchange Language (EDXL) Distribution Element v1.0</w:t>
      </w:r>
      <w:r>
        <w:t xml:space="preserve">, </w:t>
      </w:r>
      <w:hyperlink r:id="rId12" w:history="1">
        <w:r w:rsidRPr="00DC22D6">
          <w:rPr>
            <w:rStyle w:val="Hyperlink"/>
          </w:rPr>
          <w:t>http://docs.oasis-open.org/emergency/edxl-de/v1.0/EDXL-DE_Spec_v1.0.pdf</w:t>
        </w:r>
      </w:hyperlink>
    </w:p>
    <w:p w14:paraId="35E773FF" w14:textId="77777777" w:rsidR="0066043B" w:rsidRPr="000E231B" w:rsidRDefault="0066043B" w:rsidP="0066043B">
      <w:pPr>
        <w:pStyle w:val="RelatedWork"/>
      </w:pPr>
      <w:r w:rsidRPr="00D3765D">
        <w:rPr>
          <w:i/>
        </w:rPr>
        <w:t>Emergency Data Exchange Language (EDXL) Resource Messaging v1.0</w:t>
      </w:r>
      <w:r>
        <w:t xml:space="preserve">, </w:t>
      </w:r>
      <w:hyperlink r:id="rId13" w:history="1">
        <w:r w:rsidRPr="000E231B">
          <w:rPr>
            <w:rStyle w:val="Hyperlink"/>
          </w:rPr>
          <w:t>http://docs.oasis-open.org/emergency/edxl-rm/v1.0/errata/EDXL-RM-v1.0-OS-errata-os.html</w:t>
        </w:r>
      </w:hyperlink>
    </w:p>
    <w:p w14:paraId="0B59D59B" w14:textId="77777777" w:rsidR="0066043B" w:rsidRDefault="0066043B" w:rsidP="0066043B">
      <w:pPr>
        <w:pStyle w:val="RelatedWork"/>
      </w:pPr>
      <w:r w:rsidRPr="00D3765D">
        <w:rPr>
          <w:i/>
        </w:rPr>
        <w:t>Emergency Data Exchange Language Common Types v1.0</w:t>
      </w:r>
      <w:r>
        <w:t xml:space="preserve">, </w:t>
      </w:r>
      <w:hyperlink r:id="rId14" w:history="1">
        <w:r w:rsidRPr="000E231B">
          <w:rPr>
            <w:rStyle w:val="Hyperlink"/>
          </w:rPr>
          <w:t>http://docs.oasis-open.org/emergency/edxl-ct/v1.0/edxl-ct-v1.0.html</w:t>
        </w:r>
      </w:hyperlink>
    </w:p>
    <w:p w14:paraId="1064583B" w14:textId="77777777" w:rsidR="0066043B" w:rsidRDefault="0066043B" w:rsidP="0066043B">
      <w:pPr>
        <w:pStyle w:val="RelatedWork"/>
      </w:pPr>
      <w:r w:rsidRPr="00D3765D">
        <w:rPr>
          <w:i/>
        </w:rPr>
        <w:t>Emergency Data Exchange Language Customer Information Quality v1.0</w:t>
      </w:r>
      <w:r>
        <w:t xml:space="preserve">, </w:t>
      </w:r>
      <w:hyperlink r:id="rId15" w:history="1">
        <w:r w:rsidRPr="00AE0CFC">
          <w:rPr>
            <w:rStyle w:val="Hyperlink"/>
          </w:rPr>
          <w:t>http://docs.oasis-open.org/emergency/edxl-ciq/v1.0/edxl-ciq-v1.0.html</w:t>
        </w:r>
      </w:hyperlink>
    </w:p>
    <w:p w14:paraId="6DE92890" w14:textId="77777777" w:rsidR="00D17F06" w:rsidRDefault="00D17F06" w:rsidP="00D17F06">
      <w:pPr>
        <w:pStyle w:val="Titlepageinfo"/>
      </w:pPr>
      <w:r>
        <w:t>Declared XML namespaces:</w:t>
      </w:r>
    </w:p>
    <w:p w14:paraId="24C604FD" w14:textId="77777777" w:rsidR="00D17F06" w:rsidRDefault="00A80D29" w:rsidP="00A80D29">
      <w:pPr>
        <w:pStyle w:val="RelatedWork"/>
      </w:pPr>
      <w:r w:rsidRPr="00A80D29">
        <w:t>urn:oasis:names:tc:emergency:edxl:have:2.0</w:t>
      </w:r>
    </w:p>
    <w:p w14:paraId="5BBA2E4F" w14:textId="77777777" w:rsidR="00735E3A" w:rsidRDefault="00735E3A" w:rsidP="00735E3A">
      <w:pPr>
        <w:pStyle w:val="Titlepageinfo"/>
      </w:pPr>
      <w:r>
        <w:t>Abstract:</w:t>
      </w:r>
    </w:p>
    <w:p w14:paraId="108F62B8" w14:textId="6D7DE0E8" w:rsidR="00735E3A" w:rsidRDefault="007D079E" w:rsidP="00E264E0">
      <w:pPr>
        <w:pStyle w:val="Abstract"/>
      </w:pPr>
      <w:del w:id="23" w:author="Darrell O'Donnell" w:date="2014-12-30T06:33:00Z">
        <w:r w:rsidDel="00E264E0">
          <w:delText>Summary of the technical purpose of the document.</w:delText>
        </w:r>
      </w:del>
      <w:ins w:id="24" w:author="Darrell O'Donnell" w:date="2014-12-30T06:33:00Z">
        <w:r w:rsidR="00E264E0" w:rsidRPr="00E264E0">
          <w:t>EDXL-</w:t>
        </w:r>
        <w:r w:rsidR="00E264E0">
          <w:t>HAVE</w:t>
        </w:r>
      </w:ins>
      <w:ins w:id="25" w:author="Darrell O'Donnell" w:date="2014-12-30T06:35:00Z">
        <w:r w:rsidR="00E264E0">
          <w:t xml:space="preserve"> (HAVE)</w:t>
        </w:r>
      </w:ins>
      <w:ins w:id="26" w:author="Darrell O'Donnell" w:date="2014-12-30T06:33:00Z">
        <w:r w:rsidR="00E264E0" w:rsidRPr="00E264E0">
          <w:t xml:space="preserve"> is an XML messaging standard primarily for exchange of </w:t>
        </w:r>
        <w:r w:rsidR="00E264E0">
          <w:t>information related to health facilities in the context of emergency management</w:t>
        </w:r>
        <w:r w:rsidR="00E264E0" w:rsidRPr="00E264E0">
          <w:t xml:space="preserve">. </w:t>
        </w:r>
        <w:r w:rsidR="00E264E0">
          <w:t xml:space="preserve">HAVE supports </w:t>
        </w:r>
      </w:ins>
      <w:ins w:id="27" w:author="Darrell O'Donnell" w:date="2014-12-30T06:34:00Z">
        <w:r w:rsidR="00E264E0">
          <w:t>sharing information about facility</w:t>
        </w:r>
        <w:r w:rsidR="00E264E0" w:rsidRPr="00E264E0">
          <w:t xml:space="preserve"> </w:t>
        </w:r>
        <w:r w:rsidR="00E264E0">
          <w:t xml:space="preserve">services, bed counts, operations, capacities, and resource needs so first responders, emergency managers, </w:t>
        </w:r>
      </w:ins>
      <w:ins w:id="28" w:author="Darrell O'Donnell" w:date="2014-12-30T06:35:00Z">
        <w:r w:rsidR="00E264E0">
          <w:t xml:space="preserve">coordinating organizations, hospitals, care facilities, </w:t>
        </w:r>
      </w:ins>
      <w:ins w:id="29" w:author="Darrell O'Donnell" w:date="2014-12-30T06:34:00Z">
        <w:r w:rsidR="00E264E0">
          <w:t>and the health community can provide each other with a coherent view of the health system.</w:t>
        </w:r>
      </w:ins>
      <w:ins w:id="30" w:author="Darrell O'Donnell" w:date="2014-12-30T06:35:00Z">
        <w:r w:rsidR="00E264E0">
          <w:t xml:space="preserve"> </w:t>
        </w:r>
      </w:ins>
    </w:p>
    <w:p w14:paraId="67CAF466" w14:textId="77777777" w:rsidR="00544386" w:rsidRDefault="00544386" w:rsidP="00544386">
      <w:pPr>
        <w:pStyle w:val="Titlepageinfo"/>
      </w:pPr>
      <w:r>
        <w:t>Status:</w:t>
      </w:r>
    </w:p>
    <w:p w14:paraId="700ED8CD" w14:textId="77777777" w:rsidR="001057D2" w:rsidRDefault="00544386" w:rsidP="001057D2">
      <w:pPr>
        <w:pStyle w:val="Abstract"/>
      </w:pPr>
      <w:r>
        <w:t>T</w:t>
      </w:r>
      <w:r w:rsidR="001847BD" w:rsidRPr="001847BD">
        <w:t xml:space="preserve">his </w:t>
      </w:r>
      <w:hyperlink r:id="rId16"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7"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8"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04A011F5" w14:textId="77777777" w:rsidR="001057D2" w:rsidRDefault="001057D2" w:rsidP="001057D2">
      <w:pPr>
        <w:pStyle w:val="Titlepageinfo"/>
      </w:pPr>
      <w:r>
        <w:lastRenderedPageBreak/>
        <w:t>URI pattern</w:t>
      </w:r>
      <w:r w:rsidR="00CA025D">
        <w:t>s</w:t>
      </w:r>
      <w:r>
        <w:t>:</w:t>
      </w:r>
    </w:p>
    <w:p w14:paraId="0BDDA39F" w14:textId="77777777" w:rsidR="00CA025D" w:rsidRPr="00CA025D" w:rsidRDefault="00CA025D" w:rsidP="00CA025D">
      <w:pPr>
        <w:pStyle w:val="Titlepageinfodescription"/>
      </w:pPr>
      <w:r>
        <w:rPr>
          <w:rStyle w:val="Hyperlink"/>
          <w:color w:val="auto"/>
        </w:rPr>
        <w:t>Initial publication URI:</w:t>
      </w:r>
      <w:r>
        <w:rPr>
          <w:rStyle w:val="Hyperlink"/>
          <w:color w:val="auto"/>
        </w:rPr>
        <w:br/>
      </w:r>
      <w:r w:rsidR="00A80D29" w:rsidRPr="00A80D29">
        <w:rPr>
          <w:rStyle w:val="Hyperlink"/>
          <w:color w:val="auto"/>
        </w:rPr>
        <w:t>http://docs.oasis-open.org/emergency/edxl-have/v2.0/csd01/edxl-have-v2.0-csd01</w:t>
      </w:r>
      <w:r w:rsidR="001057D2" w:rsidRPr="00CA025D">
        <w:rPr>
          <w:rStyle w:val="Hyperlink"/>
          <w:color w:val="auto"/>
        </w:rPr>
        <w:t>.doc</w:t>
      </w:r>
    </w:p>
    <w:p w14:paraId="50DAC667" w14:textId="77777777" w:rsidR="00CA025D" w:rsidRPr="00CA025D" w:rsidRDefault="00CA025D" w:rsidP="00CA025D">
      <w:pPr>
        <w:pStyle w:val="Titlepageinfodescription"/>
      </w:pPr>
      <w:r>
        <w:rPr>
          <w:rStyle w:val="Hyperlink"/>
          <w:color w:val="auto"/>
        </w:rPr>
        <w:t>Permanent “Latest version” URI:</w:t>
      </w:r>
      <w:r>
        <w:rPr>
          <w:rStyle w:val="Hyperlink"/>
          <w:color w:val="auto"/>
        </w:rPr>
        <w:br/>
      </w:r>
      <w:r w:rsidR="00A80D29" w:rsidRPr="00A80D29">
        <w:rPr>
          <w:rStyle w:val="Hyperlink"/>
          <w:color w:val="auto"/>
        </w:rPr>
        <w:t>http://docs.oasis-open.org/emergency/edxl-have/v2.0/edxl-have-v2.0</w:t>
      </w:r>
      <w:r w:rsidRPr="00CA025D">
        <w:rPr>
          <w:rStyle w:val="Hyperlink"/>
          <w:color w:val="auto"/>
        </w:rPr>
        <w:t>.doc</w:t>
      </w:r>
    </w:p>
    <w:p w14:paraId="73FA4DBC" w14:textId="77777777" w:rsidR="00544386" w:rsidRDefault="001057D2" w:rsidP="001057D2">
      <w:pPr>
        <w:pStyle w:val="Abstract"/>
      </w:pPr>
      <w:r>
        <w:t>(Managed by OASIS TC Administration; please don’t modify.)</w:t>
      </w:r>
    </w:p>
    <w:p w14:paraId="648509D9" w14:textId="77777777" w:rsidR="006E4329" w:rsidRDefault="006E4329" w:rsidP="00544386">
      <w:pPr>
        <w:pStyle w:val="Abstract"/>
      </w:pPr>
    </w:p>
    <w:p w14:paraId="5ED7C10B" w14:textId="77777777" w:rsidR="001E392A" w:rsidRDefault="001E392A" w:rsidP="00544386">
      <w:pPr>
        <w:pStyle w:val="Abstract"/>
      </w:pPr>
    </w:p>
    <w:p w14:paraId="16159C77" w14:textId="77777777" w:rsidR="006E4329" w:rsidRPr="00852E10" w:rsidRDefault="001847BD" w:rsidP="006E4329">
      <w:r>
        <w:t>Copyright © OASIS Open</w:t>
      </w:r>
      <w:r w:rsidR="00D142A8">
        <w:t xml:space="preserve"> 201</w:t>
      </w:r>
      <w:r w:rsidR="00CA025D">
        <w:t>4</w:t>
      </w:r>
      <w:r w:rsidR="006E4329" w:rsidRPr="00852E10">
        <w:t>. All Rights Reserved.</w:t>
      </w:r>
    </w:p>
    <w:p w14:paraId="5620300F"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19" w:history="1">
        <w:r w:rsidRPr="001847BD">
          <w:rPr>
            <w:rStyle w:val="Hyperlink"/>
          </w:rPr>
          <w:t>Policy</w:t>
        </w:r>
      </w:hyperlink>
      <w:r w:rsidRPr="00852E10">
        <w:t xml:space="preserve"> may be found at the OASIS website.</w:t>
      </w:r>
    </w:p>
    <w:p w14:paraId="2BE09D7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304EAC4" w14:textId="77777777" w:rsidR="006E4329" w:rsidRDefault="006E4329" w:rsidP="006E4329">
      <w:r w:rsidRPr="00852E10">
        <w:t>The limited permissions granted above are perpetual and will not be revoked by OASIS or its successors or assigns.</w:t>
      </w:r>
    </w:p>
    <w:p w14:paraId="4EAF3E90" w14:textId="77777777" w:rsidR="001E392A" w:rsidRPr="006A2032" w:rsidRDefault="001E392A" w:rsidP="001E392A">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4000097" w14:textId="77777777" w:rsidR="001E392A" w:rsidRDefault="001E392A" w:rsidP="006E4329"/>
    <w:p w14:paraId="7F23785E" w14:textId="77777777" w:rsidR="001847BD" w:rsidRPr="00852E10" w:rsidRDefault="001847BD" w:rsidP="001847BD">
      <w:pPr>
        <w:pStyle w:val="Notices"/>
      </w:pPr>
      <w:r>
        <w:lastRenderedPageBreak/>
        <w:t>Table of Contents</w:t>
      </w:r>
    </w:p>
    <w:p w14:paraId="4CA709A0" w14:textId="77777777" w:rsidR="00E264E0" w:rsidRDefault="0012387E">
      <w:pPr>
        <w:pStyle w:val="TOC1"/>
        <w:tabs>
          <w:tab w:val="left" w:pos="351"/>
          <w:tab w:val="right" w:leader="dot" w:pos="9350"/>
        </w:tabs>
        <w:rPr>
          <w:rFonts w:asciiTheme="minorHAnsi" w:eastAsiaTheme="minorEastAsia" w:hAnsiTheme="minorHAnsi" w:cstheme="minorBidi"/>
          <w:noProof/>
          <w:sz w:val="24"/>
          <w:lang w:val="en-CA" w:eastAsia="ja-JP"/>
        </w:rPr>
      </w:pPr>
      <w:r>
        <w:fldChar w:fldCharType="begin"/>
      </w:r>
      <w:r>
        <w:instrText xml:space="preserve"> TOC \o "1-4" \h \z \u </w:instrText>
      </w:r>
      <w:r>
        <w:fldChar w:fldCharType="separate"/>
      </w:r>
      <w:r w:rsidR="00E264E0">
        <w:rPr>
          <w:noProof/>
        </w:rPr>
        <w:t>1</w:t>
      </w:r>
      <w:r w:rsidR="00E264E0">
        <w:rPr>
          <w:rFonts w:asciiTheme="minorHAnsi" w:eastAsiaTheme="minorEastAsia" w:hAnsiTheme="minorHAnsi" w:cstheme="minorBidi"/>
          <w:noProof/>
          <w:sz w:val="24"/>
          <w:lang w:val="en-CA" w:eastAsia="ja-JP"/>
        </w:rPr>
        <w:tab/>
      </w:r>
      <w:r w:rsidR="00E264E0">
        <w:rPr>
          <w:noProof/>
        </w:rPr>
        <w:t>Introduction</w:t>
      </w:r>
      <w:r w:rsidR="00E264E0">
        <w:rPr>
          <w:noProof/>
        </w:rPr>
        <w:tab/>
      </w:r>
      <w:r w:rsidR="00E264E0">
        <w:rPr>
          <w:noProof/>
        </w:rPr>
        <w:fldChar w:fldCharType="begin"/>
      </w:r>
      <w:r w:rsidR="00E264E0">
        <w:rPr>
          <w:noProof/>
        </w:rPr>
        <w:instrText xml:space="preserve"> PAGEREF _Toc281540714 \h </w:instrText>
      </w:r>
      <w:r w:rsidR="00E264E0">
        <w:rPr>
          <w:noProof/>
        </w:rPr>
      </w:r>
      <w:r w:rsidR="00E264E0">
        <w:rPr>
          <w:noProof/>
        </w:rPr>
        <w:fldChar w:fldCharType="separate"/>
      </w:r>
      <w:r w:rsidR="00E264E0">
        <w:rPr>
          <w:noProof/>
        </w:rPr>
        <w:t>4</w:t>
      </w:r>
      <w:r w:rsidR="00E264E0">
        <w:rPr>
          <w:noProof/>
        </w:rPr>
        <w:fldChar w:fldCharType="end"/>
      </w:r>
    </w:p>
    <w:p w14:paraId="3F29149E" w14:textId="77777777" w:rsidR="00E264E0" w:rsidRDefault="00E264E0">
      <w:pPr>
        <w:pStyle w:val="TOC2"/>
        <w:tabs>
          <w:tab w:val="right" w:leader="dot" w:pos="9350"/>
        </w:tabs>
        <w:rPr>
          <w:rFonts w:asciiTheme="minorHAnsi" w:eastAsiaTheme="minorEastAsia" w:hAnsiTheme="minorHAnsi" w:cstheme="minorBidi"/>
          <w:noProof/>
          <w:sz w:val="24"/>
          <w:lang w:val="en-CA" w:eastAsia="ja-JP"/>
        </w:rPr>
      </w:pPr>
      <w:r>
        <w:rPr>
          <w:noProof/>
        </w:rPr>
        <w:t>1.1 Terminology</w:t>
      </w:r>
      <w:r>
        <w:rPr>
          <w:noProof/>
        </w:rPr>
        <w:tab/>
      </w:r>
      <w:r>
        <w:rPr>
          <w:noProof/>
        </w:rPr>
        <w:fldChar w:fldCharType="begin"/>
      </w:r>
      <w:r>
        <w:rPr>
          <w:noProof/>
        </w:rPr>
        <w:instrText xml:space="preserve"> PAGEREF _Toc281540715 \h </w:instrText>
      </w:r>
      <w:r>
        <w:rPr>
          <w:noProof/>
        </w:rPr>
      </w:r>
      <w:r>
        <w:rPr>
          <w:noProof/>
        </w:rPr>
        <w:fldChar w:fldCharType="separate"/>
      </w:r>
      <w:r>
        <w:rPr>
          <w:noProof/>
        </w:rPr>
        <w:t>4</w:t>
      </w:r>
      <w:r>
        <w:rPr>
          <w:noProof/>
        </w:rPr>
        <w:fldChar w:fldCharType="end"/>
      </w:r>
    </w:p>
    <w:p w14:paraId="2608D4E8" w14:textId="77777777" w:rsidR="00E264E0" w:rsidRDefault="00E264E0">
      <w:pPr>
        <w:pStyle w:val="TOC2"/>
        <w:tabs>
          <w:tab w:val="right" w:leader="dot" w:pos="9350"/>
        </w:tabs>
        <w:rPr>
          <w:rFonts w:asciiTheme="minorHAnsi" w:eastAsiaTheme="minorEastAsia" w:hAnsiTheme="minorHAnsi" w:cstheme="minorBidi"/>
          <w:noProof/>
          <w:sz w:val="24"/>
          <w:lang w:val="en-CA" w:eastAsia="ja-JP"/>
        </w:rPr>
      </w:pPr>
      <w:r>
        <w:rPr>
          <w:noProof/>
        </w:rPr>
        <w:t>1.2 Normative References</w:t>
      </w:r>
      <w:r>
        <w:rPr>
          <w:noProof/>
        </w:rPr>
        <w:tab/>
      </w:r>
      <w:r>
        <w:rPr>
          <w:noProof/>
        </w:rPr>
        <w:fldChar w:fldCharType="begin"/>
      </w:r>
      <w:r>
        <w:rPr>
          <w:noProof/>
        </w:rPr>
        <w:instrText xml:space="preserve"> PAGEREF _Toc281540716 \h </w:instrText>
      </w:r>
      <w:r>
        <w:rPr>
          <w:noProof/>
        </w:rPr>
      </w:r>
      <w:r>
        <w:rPr>
          <w:noProof/>
        </w:rPr>
        <w:fldChar w:fldCharType="separate"/>
      </w:r>
      <w:r>
        <w:rPr>
          <w:noProof/>
        </w:rPr>
        <w:t>4</w:t>
      </w:r>
      <w:r>
        <w:rPr>
          <w:noProof/>
        </w:rPr>
        <w:fldChar w:fldCharType="end"/>
      </w:r>
    </w:p>
    <w:p w14:paraId="3BDC8426" w14:textId="77777777" w:rsidR="00E264E0" w:rsidRDefault="00E264E0">
      <w:pPr>
        <w:pStyle w:val="TOC2"/>
        <w:tabs>
          <w:tab w:val="right" w:leader="dot" w:pos="9350"/>
        </w:tabs>
        <w:rPr>
          <w:rFonts w:asciiTheme="minorHAnsi" w:eastAsiaTheme="minorEastAsia" w:hAnsiTheme="minorHAnsi" w:cstheme="minorBidi"/>
          <w:noProof/>
          <w:sz w:val="24"/>
          <w:lang w:val="en-CA" w:eastAsia="ja-JP"/>
        </w:rPr>
      </w:pPr>
      <w:r>
        <w:rPr>
          <w:noProof/>
        </w:rPr>
        <w:t>1.3 Non-Normative References</w:t>
      </w:r>
      <w:r>
        <w:rPr>
          <w:noProof/>
        </w:rPr>
        <w:tab/>
      </w:r>
      <w:r>
        <w:rPr>
          <w:noProof/>
        </w:rPr>
        <w:fldChar w:fldCharType="begin"/>
      </w:r>
      <w:r>
        <w:rPr>
          <w:noProof/>
        </w:rPr>
        <w:instrText xml:space="preserve"> PAGEREF _Toc281540717 \h </w:instrText>
      </w:r>
      <w:r>
        <w:rPr>
          <w:noProof/>
        </w:rPr>
      </w:r>
      <w:r>
        <w:rPr>
          <w:noProof/>
        </w:rPr>
        <w:fldChar w:fldCharType="separate"/>
      </w:r>
      <w:r>
        <w:rPr>
          <w:noProof/>
        </w:rPr>
        <w:t>5</w:t>
      </w:r>
      <w:r>
        <w:rPr>
          <w:noProof/>
        </w:rPr>
        <w:fldChar w:fldCharType="end"/>
      </w:r>
    </w:p>
    <w:p w14:paraId="15C684AB" w14:textId="77777777" w:rsidR="00E264E0" w:rsidRDefault="00E264E0">
      <w:pPr>
        <w:pStyle w:val="TOC2"/>
        <w:tabs>
          <w:tab w:val="right" w:leader="dot" w:pos="9350"/>
        </w:tabs>
        <w:rPr>
          <w:rFonts w:asciiTheme="minorHAnsi" w:eastAsiaTheme="minorEastAsia" w:hAnsiTheme="minorHAnsi" w:cstheme="minorBidi"/>
          <w:noProof/>
          <w:sz w:val="24"/>
          <w:lang w:val="en-CA" w:eastAsia="ja-JP"/>
        </w:rPr>
      </w:pPr>
      <w:r>
        <w:rPr>
          <w:noProof/>
        </w:rPr>
        <w:t>1.4 Purpose</w:t>
      </w:r>
      <w:r>
        <w:rPr>
          <w:noProof/>
        </w:rPr>
        <w:tab/>
      </w:r>
      <w:r>
        <w:rPr>
          <w:noProof/>
        </w:rPr>
        <w:fldChar w:fldCharType="begin"/>
      </w:r>
      <w:r>
        <w:rPr>
          <w:noProof/>
        </w:rPr>
        <w:instrText xml:space="preserve"> PAGEREF _Toc281540718 \h </w:instrText>
      </w:r>
      <w:r>
        <w:rPr>
          <w:noProof/>
        </w:rPr>
      </w:r>
      <w:r>
        <w:rPr>
          <w:noProof/>
        </w:rPr>
        <w:fldChar w:fldCharType="separate"/>
      </w:r>
      <w:r>
        <w:rPr>
          <w:noProof/>
        </w:rPr>
        <w:t>5</w:t>
      </w:r>
      <w:r>
        <w:rPr>
          <w:noProof/>
        </w:rPr>
        <w:fldChar w:fldCharType="end"/>
      </w:r>
    </w:p>
    <w:p w14:paraId="7BDC45F2" w14:textId="77777777" w:rsidR="00E264E0" w:rsidRDefault="00E264E0">
      <w:pPr>
        <w:pStyle w:val="TOC2"/>
        <w:tabs>
          <w:tab w:val="right" w:leader="dot" w:pos="9350"/>
        </w:tabs>
        <w:rPr>
          <w:rFonts w:asciiTheme="minorHAnsi" w:eastAsiaTheme="minorEastAsia" w:hAnsiTheme="minorHAnsi" w:cstheme="minorBidi"/>
          <w:noProof/>
          <w:sz w:val="24"/>
          <w:lang w:val="en-CA" w:eastAsia="ja-JP"/>
        </w:rPr>
      </w:pPr>
      <w:r>
        <w:rPr>
          <w:noProof/>
        </w:rPr>
        <w:t>1.5 History</w:t>
      </w:r>
      <w:r>
        <w:rPr>
          <w:noProof/>
        </w:rPr>
        <w:tab/>
      </w:r>
      <w:r>
        <w:rPr>
          <w:noProof/>
        </w:rPr>
        <w:fldChar w:fldCharType="begin"/>
      </w:r>
      <w:r>
        <w:rPr>
          <w:noProof/>
        </w:rPr>
        <w:instrText xml:space="preserve"> PAGEREF _Toc281540719 \h </w:instrText>
      </w:r>
      <w:r>
        <w:rPr>
          <w:noProof/>
        </w:rPr>
      </w:r>
      <w:r>
        <w:rPr>
          <w:noProof/>
        </w:rPr>
        <w:fldChar w:fldCharType="separate"/>
      </w:r>
      <w:r>
        <w:rPr>
          <w:noProof/>
        </w:rPr>
        <w:t>6</w:t>
      </w:r>
      <w:r>
        <w:rPr>
          <w:noProof/>
        </w:rPr>
        <w:fldChar w:fldCharType="end"/>
      </w:r>
    </w:p>
    <w:p w14:paraId="4C744D19" w14:textId="77777777" w:rsidR="00E264E0" w:rsidRDefault="00E264E0">
      <w:pPr>
        <w:pStyle w:val="TOC2"/>
        <w:tabs>
          <w:tab w:val="right" w:leader="dot" w:pos="9350"/>
        </w:tabs>
        <w:rPr>
          <w:rFonts w:asciiTheme="minorHAnsi" w:eastAsiaTheme="minorEastAsia" w:hAnsiTheme="minorHAnsi" w:cstheme="minorBidi"/>
          <w:noProof/>
          <w:sz w:val="24"/>
          <w:lang w:val="en-CA" w:eastAsia="ja-JP"/>
        </w:rPr>
      </w:pPr>
      <w:r>
        <w:rPr>
          <w:noProof/>
        </w:rPr>
        <w:t>1.6 Structure of the EDXL Hospital Availability Exchange Specification</w:t>
      </w:r>
      <w:r>
        <w:rPr>
          <w:noProof/>
        </w:rPr>
        <w:tab/>
      </w:r>
      <w:r>
        <w:rPr>
          <w:noProof/>
        </w:rPr>
        <w:fldChar w:fldCharType="begin"/>
      </w:r>
      <w:r>
        <w:rPr>
          <w:noProof/>
        </w:rPr>
        <w:instrText xml:space="preserve"> PAGEREF _Toc281540720 \h </w:instrText>
      </w:r>
      <w:r>
        <w:rPr>
          <w:noProof/>
        </w:rPr>
      </w:r>
      <w:r>
        <w:rPr>
          <w:noProof/>
        </w:rPr>
        <w:fldChar w:fldCharType="separate"/>
      </w:r>
      <w:r>
        <w:rPr>
          <w:noProof/>
        </w:rPr>
        <w:t>6</w:t>
      </w:r>
      <w:r>
        <w:rPr>
          <w:noProof/>
        </w:rPr>
        <w:fldChar w:fldCharType="end"/>
      </w:r>
    </w:p>
    <w:p w14:paraId="24BE9F69" w14:textId="77777777" w:rsidR="00E264E0" w:rsidRDefault="00E264E0">
      <w:pPr>
        <w:pStyle w:val="TOC1"/>
        <w:tabs>
          <w:tab w:val="left" w:pos="351"/>
          <w:tab w:val="right" w:leader="dot" w:pos="9350"/>
        </w:tabs>
        <w:rPr>
          <w:rFonts w:asciiTheme="minorHAnsi" w:eastAsiaTheme="minorEastAsia" w:hAnsiTheme="minorHAnsi" w:cstheme="minorBidi"/>
          <w:noProof/>
          <w:sz w:val="24"/>
          <w:lang w:val="en-CA" w:eastAsia="ja-JP"/>
        </w:rPr>
      </w:pPr>
      <w:r>
        <w:rPr>
          <w:noProof/>
        </w:rPr>
        <w:t>2</w:t>
      </w:r>
      <w:r>
        <w:rPr>
          <w:rFonts w:asciiTheme="minorHAnsi" w:eastAsiaTheme="minorEastAsia" w:hAnsiTheme="minorHAnsi" w:cstheme="minorBidi"/>
          <w:noProof/>
          <w:sz w:val="24"/>
          <w:lang w:val="en-CA" w:eastAsia="ja-JP"/>
        </w:rPr>
        <w:tab/>
      </w:r>
      <w:r>
        <w:rPr>
          <w:noProof/>
        </w:rPr>
        <w:t>Design Principles &amp; Concepts (non-normative)</w:t>
      </w:r>
      <w:r>
        <w:rPr>
          <w:noProof/>
        </w:rPr>
        <w:tab/>
      </w:r>
      <w:r>
        <w:rPr>
          <w:noProof/>
        </w:rPr>
        <w:fldChar w:fldCharType="begin"/>
      </w:r>
      <w:r>
        <w:rPr>
          <w:noProof/>
        </w:rPr>
        <w:instrText xml:space="preserve"> PAGEREF _Toc281540721 \h </w:instrText>
      </w:r>
      <w:r>
        <w:rPr>
          <w:noProof/>
        </w:rPr>
      </w:r>
      <w:r>
        <w:rPr>
          <w:noProof/>
        </w:rPr>
        <w:fldChar w:fldCharType="separate"/>
      </w:r>
      <w:r>
        <w:rPr>
          <w:noProof/>
        </w:rPr>
        <w:t>8</w:t>
      </w:r>
      <w:r>
        <w:rPr>
          <w:noProof/>
        </w:rPr>
        <w:fldChar w:fldCharType="end"/>
      </w:r>
    </w:p>
    <w:p w14:paraId="3FF64521" w14:textId="77777777" w:rsidR="00E264E0" w:rsidRDefault="00E264E0">
      <w:pPr>
        <w:pStyle w:val="TOC2"/>
        <w:tabs>
          <w:tab w:val="right" w:leader="dot" w:pos="9350"/>
        </w:tabs>
        <w:rPr>
          <w:rFonts w:asciiTheme="minorHAnsi" w:eastAsiaTheme="minorEastAsia" w:hAnsiTheme="minorHAnsi" w:cstheme="minorBidi"/>
          <w:noProof/>
          <w:sz w:val="24"/>
          <w:lang w:val="en-CA" w:eastAsia="ja-JP"/>
        </w:rPr>
      </w:pPr>
      <w:r>
        <w:rPr>
          <w:noProof/>
        </w:rPr>
        <w:t>2.1 Requirements for Design</w:t>
      </w:r>
      <w:r>
        <w:rPr>
          <w:noProof/>
        </w:rPr>
        <w:tab/>
      </w:r>
      <w:r>
        <w:rPr>
          <w:noProof/>
        </w:rPr>
        <w:fldChar w:fldCharType="begin"/>
      </w:r>
      <w:r>
        <w:rPr>
          <w:noProof/>
        </w:rPr>
        <w:instrText xml:space="preserve"> PAGEREF _Toc281540722 \h </w:instrText>
      </w:r>
      <w:r>
        <w:rPr>
          <w:noProof/>
        </w:rPr>
      </w:r>
      <w:r>
        <w:rPr>
          <w:noProof/>
        </w:rPr>
        <w:fldChar w:fldCharType="separate"/>
      </w:r>
      <w:r>
        <w:rPr>
          <w:noProof/>
        </w:rPr>
        <w:t>8</w:t>
      </w:r>
      <w:r>
        <w:rPr>
          <w:noProof/>
        </w:rPr>
        <w:fldChar w:fldCharType="end"/>
      </w:r>
    </w:p>
    <w:p w14:paraId="65C6CF7D" w14:textId="77777777" w:rsidR="00E264E0" w:rsidRDefault="00E264E0">
      <w:pPr>
        <w:pStyle w:val="TOC2"/>
        <w:tabs>
          <w:tab w:val="right" w:leader="dot" w:pos="9350"/>
        </w:tabs>
        <w:rPr>
          <w:rFonts w:asciiTheme="minorHAnsi" w:eastAsiaTheme="minorEastAsia" w:hAnsiTheme="minorHAnsi" w:cstheme="minorBidi"/>
          <w:noProof/>
          <w:sz w:val="24"/>
          <w:lang w:val="en-CA" w:eastAsia="ja-JP"/>
        </w:rPr>
      </w:pPr>
      <w:r>
        <w:rPr>
          <w:noProof/>
        </w:rPr>
        <w:t>2.2 Example Usage Scenarios</w:t>
      </w:r>
      <w:r>
        <w:rPr>
          <w:noProof/>
        </w:rPr>
        <w:tab/>
      </w:r>
      <w:r>
        <w:rPr>
          <w:noProof/>
        </w:rPr>
        <w:fldChar w:fldCharType="begin"/>
      </w:r>
      <w:r>
        <w:rPr>
          <w:noProof/>
        </w:rPr>
        <w:instrText xml:space="preserve"> PAGEREF _Toc281540723 \h </w:instrText>
      </w:r>
      <w:r>
        <w:rPr>
          <w:noProof/>
        </w:rPr>
      </w:r>
      <w:r>
        <w:rPr>
          <w:noProof/>
        </w:rPr>
        <w:fldChar w:fldCharType="separate"/>
      </w:r>
      <w:r>
        <w:rPr>
          <w:noProof/>
        </w:rPr>
        <w:t>8</w:t>
      </w:r>
      <w:r>
        <w:rPr>
          <w:noProof/>
        </w:rPr>
        <w:fldChar w:fldCharType="end"/>
      </w:r>
    </w:p>
    <w:p w14:paraId="1712D9B6" w14:textId="77777777" w:rsidR="00E264E0" w:rsidRDefault="00E264E0">
      <w:pPr>
        <w:pStyle w:val="TOC3"/>
        <w:tabs>
          <w:tab w:val="right" w:leader="dot" w:pos="9350"/>
        </w:tabs>
        <w:rPr>
          <w:rFonts w:asciiTheme="minorHAnsi" w:eastAsiaTheme="minorEastAsia" w:hAnsiTheme="minorHAnsi" w:cstheme="minorBidi"/>
          <w:noProof/>
          <w:sz w:val="24"/>
          <w:lang w:val="en-CA" w:eastAsia="ja-JP"/>
        </w:rPr>
      </w:pPr>
      <w:r>
        <w:rPr>
          <w:noProof/>
        </w:rPr>
        <w:t>2.2.1 Day-to-Day – Dialysis Patient:</w:t>
      </w:r>
      <w:r>
        <w:rPr>
          <w:noProof/>
        </w:rPr>
        <w:tab/>
      </w:r>
      <w:r>
        <w:rPr>
          <w:noProof/>
        </w:rPr>
        <w:fldChar w:fldCharType="begin"/>
      </w:r>
      <w:r>
        <w:rPr>
          <w:noProof/>
        </w:rPr>
        <w:instrText xml:space="preserve"> PAGEREF _Toc281540724 \h </w:instrText>
      </w:r>
      <w:r>
        <w:rPr>
          <w:noProof/>
        </w:rPr>
      </w:r>
      <w:r>
        <w:rPr>
          <w:noProof/>
        </w:rPr>
        <w:fldChar w:fldCharType="separate"/>
      </w:r>
      <w:r>
        <w:rPr>
          <w:noProof/>
        </w:rPr>
        <w:t>8</w:t>
      </w:r>
      <w:r>
        <w:rPr>
          <w:noProof/>
        </w:rPr>
        <w:fldChar w:fldCharType="end"/>
      </w:r>
    </w:p>
    <w:p w14:paraId="4936D2CA" w14:textId="77777777" w:rsidR="00E264E0" w:rsidRDefault="00E264E0">
      <w:pPr>
        <w:pStyle w:val="TOC3"/>
        <w:tabs>
          <w:tab w:val="right" w:leader="dot" w:pos="9350"/>
        </w:tabs>
        <w:rPr>
          <w:rFonts w:asciiTheme="minorHAnsi" w:eastAsiaTheme="minorEastAsia" w:hAnsiTheme="minorHAnsi" w:cstheme="minorBidi"/>
          <w:noProof/>
          <w:sz w:val="24"/>
          <w:lang w:val="en-CA" w:eastAsia="ja-JP"/>
        </w:rPr>
      </w:pPr>
      <w:r>
        <w:rPr>
          <w:noProof/>
        </w:rPr>
        <w:t>2.2.2 First Responder – Responding with Critical Care</w:t>
      </w:r>
      <w:r>
        <w:rPr>
          <w:noProof/>
        </w:rPr>
        <w:tab/>
      </w:r>
      <w:r>
        <w:rPr>
          <w:noProof/>
        </w:rPr>
        <w:fldChar w:fldCharType="begin"/>
      </w:r>
      <w:r>
        <w:rPr>
          <w:noProof/>
        </w:rPr>
        <w:instrText xml:space="preserve"> PAGEREF _Toc281540725 \h </w:instrText>
      </w:r>
      <w:r>
        <w:rPr>
          <w:noProof/>
        </w:rPr>
      </w:r>
      <w:r>
        <w:rPr>
          <w:noProof/>
        </w:rPr>
        <w:fldChar w:fldCharType="separate"/>
      </w:r>
      <w:r>
        <w:rPr>
          <w:noProof/>
        </w:rPr>
        <w:t>8</w:t>
      </w:r>
      <w:r>
        <w:rPr>
          <w:noProof/>
        </w:rPr>
        <w:fldChar w:fldCharType="end"/>
      </w:r>
    </w:p>
    <w:p w14:paraId="574167A6" w14:textId="77777777" w:rsidR="00E264E0" w:rsidRDefault="00E264E0">
      <w:pPr>
        <w:pStyle w:val="TOC3"/>
        <w:tabs>
          <w:tab w:val="right" w:leader="dot" w:pos="9350"/>
        </w:tabs>
        <w:rPr>
          <w:rFonts w:asciiTheme="minorHAnsi" w:eastAsiaTheme="minorEastAsia" w:hAnsiTheme="minorHAnsi" w:cstheme="minorBidi"/>
          <w:noProof/>
          <w:sz w:val="24"/>
          <w:lang w:val="en-CA" w:eastAsia="ja-JP"/>
        </w:rPr>
      </w:pPr>
      <w:r>
        <w:rPr>
          <w:noProof/>
        </w:rPr>
        <w:t>2.2.3 Mass-Scale Vaccination Clinics</w:t>
      </w:r>
      <w:r>
        <w:rPr>
          <w:noProof/>
        </w:rPr>
        <w:tab/>
      </w:r>
      <w:r>
        <w:rPr>
          <w:noProof/>
        </w:rPr>
        <w:fldChar w:fldCharType="begin"/>
      </w:r>
      <w:r>
        <w:rPr>
          <w:noProof/>
        </w:rPr>
        <w:instrText xml:space="preserve"> PAGEREF _Toc281540726 \h </w:instrText>
      </w:r>
      <w:r>
        <w:rPr>
          <w:noProof/>
        </w:rPr>
      </w:r>
      <w:r>
        <w:rPr>
          <w:noProof/>
        </w:rPr>
        <w:fldChar w:fldCharType="separate"/>
      </w:r>
      <w:r>
        <w:rPr>
          <w:noProof/>
        </w:rPr>
        <w:t>9</w:t>
      </w:r>
      <w:r>
        <w:rPr>
          <w:noProof/>
        </w:rPr>
        <w:fldChar w:fldCharType="end"/>
      </w:r>
    </w:p>
    <w:p w14:paraId="03322419" w14:textId="77777777" w:rsidR="00E264E0" w:rsidRDefault="00E264E0">
      <w:pPr>
        <w:pStyle w:val="TOC3"/>
        <w:tabs>
          <w:tab w:val="right" w:leader="dot" w:pos="9350"/>
        </w:tabs>
        <w:rPr>
          <w:rFonts w:asciiTheme="minorHAnsi" w:eastAsiaTheme="minorEastAsia" w:hAnsiTheme="minorHAnsi" w:cstheme="minorBidi"/>
          <w:noProof/>
          <w:sz w:val="24"/>
          <w:lang w:val="en-CA" w:eastAsia="ja-JP"/>
        </w:rPr>
      </w:pPr>
      <w:r>
        <w:rPr>
          <w:noProof/>
        </w:rPr>
        <w:t>2.2.4 Disaster Response:</w:t>
      </w:r>
      <w:r>
        <w:rPr>
          <w:noProof/>
        </w:rPr>
        <w:tab/>
      </w:r>
      <w:r>
        <w:rPr>
          <w:noProof/>
        </w:rPr>
        <w:fldChar w:fldCharType="begin"/>
      </w:r>
      <w:r>
        <w:rPr>
          <w:noProof/>
        </w:rPr>
        <w:instrText xml:space="preserve"> PAGEREF _Toc281540727 \h </w:instrText>
      </w:r>
      <w:r>
        <w:rPr>
          <w:noProof/>
        </w:rPr>
      </w:r>
      <w:r>
        <w:rPr>
          <w:noProof/>
        </w:rPr>
        <w:fldChar w:fldCharType="separate"/>
      </w:r>
      <w:r>
        <w:rPr>
          <w:noProof/>
        </w:rPr>
        <w:t>9</w:t>
      </w:r>
      <w:r>
        <w:rPr>
          <w:noProof/>
        </w:rPr>
        <w:fldChar w:fldCharType="end"/>
      </w:r>
    </w:p>
    <w:p w14:paraId="359F8FED" w14:textId="77777777" w:rsidR="00E264E0" w:rsidRDefault="00E264E0">
      <w:pPr>
        <w:pStyle w:val="TOC1"/>
        <w:tabs>
          <w:tab w:val="left" w:pos="351"/>
          <w:tab w:val="right" w:leader="dot" w:pos="9350"/>
        </w:tabs>
        <w:rPr>
          <w:rFonts w:asciiTheme="minorHAnsi" w:eastAsiaTheme="minorEastAsia" w:hAnsiTheme="minorHAnsi" w:cstheme="minorBidi"/>
          <w:noProof/>
          <w:sz w:val="24"/>
          <w:lang w:val="en-CA" w:eastAsia="ja-JP"/>
        </w:rPr>
      </w:pPr>
      <w:r>
        <w:rPr>
          <w:noProof/>
        </w:rPr>
        <w:t>3</w:t>
      </w:r>
      <w:r>
        <w:rPr>
          <w:rFonts w:asciiTheme="minorHAnsi" w:eastAsiaTheme="minorEastAsia" w:hAnsiTheme="minorHAnsi" w:cstheme="minorBidi"/>
          <w:noProof/>
          <w:sz w:val="24"/>
          <w:lang w:val="en-CA" w:eastAsia="ja-JP"/>
        </w:rPr>
        <w:tab/>
      </w:r>
      <w:r>
        <w:rPr>
          <w:noProof/>
        </w:rPr>
        <w:t>EDXL HAVE</w:t>
      </w:r>
      <w:r>
        <w:rPr>
          <w:noProof/>
        </w:rPr>
        <w:tab/>
      </w:r>
      <w:r>
        <w:rPr>
          <w:noProof/>
        </w:rPr>
        <w:fldChar w:fldCharType="begin"/>
      </w:r>
      <w:r>
        <w:rPr>
          <w:noProof/>
        </w:rPr>
        <w:instrText xml:space="preserve"> PAGEREF _Toc281540728 \h </w:instrText>
      </w:r>
      <w:r>
        <w:rPr>
          <w:noProof/>
        </w:rPr>
      </w:r>
      <w:r>
        <w:rPr>
          <w:noProof/>
        </w:rPr>
        <w:fldChar w:fldCharType="separate"/>
      </w:r>
      <w:r>
        <w:rPr>
          <w:noProof/>
        </w:rPr>
        <w:t>10</w:t>
      </w:r>
      <w:r>
        <w:rPr>
          <w:noProof/>
        </w:rPr>
        <w:fldChar w:fldCharType="end"/>
      </w:r>
    </w:p>
    <w:p w14:paraId="45613D75" w14:textId="77777777" w:rsidR="00E264E0" w:rsidRDefault="00E264E0">
      <w:pPr>
        <w:pStyle w:val="TOC2"/>
        <w:tabs>
          <w:tab w:val="right" w:leader="dot" w:pos="9350"/>
        </w:tabs>
        <w:rPr>
          <w:rFonts w:asciiTheme="minorHAnsi" w:eastAsiaTheme="minorEastAsia" w:hAnsiTheme="minorHAnsi" w:cstheme="minorBidi"/>
          <w:noProof/>
          <w:sz w:val="24"/>
          <w:lang w:val="en-CA" w:eastAsia="ja-JP"/>
        </w:rPr>
      </w:pPr>
      <w:r>
        <w:rPr>
          <w:noProof/>
        </w:rPr>
        <w:t>3.1 HAVE Report Definition (non-normative)</w:t>
      </w:r>
      <w:r>
        <w:rPr>
          <w:noProof/>
        </w:rPr>
        <w:tab/>
      </w:r>
      <w:r>
        <w:rPr>
          <w:noProof/>
        </w:rPr>
        <w:fldChar w:fldCharType="begin"/>
      </w:r>
      <w:r>
        <w:rPr>
          <w:noProof/>
        </w:rPr>
        <w:instrText xml:space="preserve"> PAGEREF _Toc281540729 \h </w:instrText>
      </w:r>
      <w:r>
        <w:rPr>
          <w:noProof/>
        </w:rPr>
      </w:r>
      <w:r>
        <w:rPr>
          <w:noProof/>
        </w:rPr>
        <w:fldChar w:fldCharType="separate"/>
      </w:r>
      <w:r>
        <w:rPr>
          <w:noProof/>
        </w:rPr>
        <w:t>10</w:t>
      </w:r>
      <w:r>
        <w:rPr>
          <w:noProof/>
        </w:rPr>
        <w:fldChar w:fldCharType="end"/>
      </w:r>
    </w:p>
    <w:p w14:paraId="3E7F917D" w14:textId="77777777" w:rsidR="00E264E0" w:rsidRDefault="00E264E0">
      <w:pPr>
        <w:pStyle w:val="TOC2"/>
        <w:tabs>
          <w:tab w:val="right" w:leader="dot" w:pos="9350"/>
        </w:tabs>
        <w:rPr>
          <w:rFonts w:asciiTheme="minorHAnsi" w:eastAsiaTheme="minorEastAsia" w:hAnsiTheme="minorHAnsi" w:cstheme="minorBidi"/>
          <w:noProof/>
          <w:sz w:val="24"/>
          <w:lang w:val="en-CA" w:eastAsia="ja-JP"/>
        </w:rPr>
      </w:pPr>
      <w:r>
        <w:rPr>
          <w:noProof/>
        </w:rPr>
        <w:t>3.2 Supporting Elements (non-normative)</w:t>
      </w:r>
      <w:r>
        <w:rPr>
          <w:noProof/>
        </w:rPr>
        <w:tab/>
      </w:r>
      <w:r>
        <w:rPr>
          <w:noProof/>
        </w:rPr>
        <w:fldChar w:fldCharType="begin"/>
      </w:r>
      <w:r>
        <w:rPr>
          <w:noProof/>
        </w:rPr>
        <w:instrText xml:space="preserve"> PAGEREF _Toc281540730 \h </w:instrText>
      </w:r>
      <w:r>
        <w:rPr>
          <w:noProof/>
        </w:rPr>
      </w:r>
      <w:r>
        <w:rPr>
          <w:noProof/>
        </w:rPr>
        <w:fldChar w:fldCharType="separate"/>
      </w:r>
      <w:r>
        <w:rPr>
          <w:noProof/>
        </w:rPr>
        <w:t>10</w:t>
      </w:r>
      <w:r>
        <w:rPr>
          <w:noProof/>
        </w:rPr>
        <w:fldChar w:fldCharType="end"/>
      </w:r>
    </w:p>
    <w:p w14:paraId="3EFD3609" w14:textId="77777777" w:rsidR="00E264E0" w:rsidRDefault="00E264E0">
      <w:pPr>
        <w:pStyle w:val="TOC3"/>
        <w:tabs>
          <w:tab w:val="right" w:leader="dot" w:pos="9350"/>
        </w:tabs>
        <w:rPr>
          <w:rFonts w:asciiTheme="minorHAnsi" w:eastAsiaTheme="minorEastAsia" w:hAnsiTheme="minorHAnsi" w:cstheme="minorBidi"/>
          <w:noProof/>
          <w:sz w:val="24"/>
          <w:lang w:val="en-CA" w:eastAsia="ja-JP"/>
        </w:rPr>
      </w:pPr>
      <w:r>
        <w:rPr>
          <w:noProof/>
        </w:rPr>
        <w:t>3.2.1 Common Types</w:t>
      </w:r>
      <w:r>
        <w:rPr>
          <w:noProof/>
        </w:rPr>
        <w:tab/>
      </w:r>
      <w:r>
        <w:rPr>
          <w:noProof/>
        </w:rPr>
        <w:fldChar w:fldCharType="begin"/>
      </w:r>
      <w:r>
        <w:rPr>
          <w:noProof/>
        </w:rPr>
        <w:instrText xml:space="preserve"> PAGEREF _Toc281540731 \h </w:instrText>
      </w:r>
      <w:r>
        <w:rPr>
          <w:noProof/>
        </w:rPr>
      </w:r>
      <w:r>
        <w:rPr>
          <w:noProof/>
        </w:rPr>
        <w:fldChar w:fldCharType="separate"/>
      </w:r>
      <w:r>
        <w:rPr>
          <w:noProof/>
        </w:rPr>
        <w:t>10</w:t>
      </w:r>
      <w:r>
        <w:rPr>
          <w:noProof/>
        </w:rPr>
        <w:fldChar w:fldCharType="end"/>
      </w:r>
    </w:p>
    <w:p w14:paraId="130ED801" w14:textId="77777777" w:rsidR="00E264E0" w:rsidRDefault="00E264E0">
      <w:pPr>
        <w:pStyle w:val="TOC3"/>
        <w:tabs>
          <w:tab w:val="right" w:leader="dot" w:pos="9350"/>
        </w:tabs>
        <w:rPr>
          <w:rFonts w:asciiTheme="minorHAnsi" w:eastAsiaTheme="minorEastAsia" w:hAnsiTheme="minorHAnsi" w:cstheme="minorBidi"/>
          <w:noProof/>
          <w:sz w:val="24"/>
          <w:lang w:val="en-CA" w:eastAsia="ja-JP"/>
        </w:rPr>
      </w:pPr>
      <w:r>
        <w:rPr>
          <w:noProof/>
        </w:rPr>
        <w:t>3.2.2 Selecting Values from Lists</w:t>
      </w:r>
      <w:r>
        <w:rPr>
          <w:noProof/>
        </w:rPr>
        <w:tab/>
      </w:r>
      <w:r>
        <w:rPr>
          <w:noProof/>
        </w:rPr>
        <w:fldChar w:fldCharType="begin"/>
      </w:r>
      <w:r>
        <w:rPr>
          <w:noProof/>
        </w:rPr>
        <w:instrText xml:space="preserve"> PAGEREF _Toc281540732 \h </w:instrText>
      </w:r>
      <w:r>
        <w:rPr>
          <w:noProof/>
        </w:rPr>
      </w:r>
      <w:r>
        <w:rPr>
          <w:noProof/>
        </w:rPr>
        <w:fldChar w:fldCharType="separate"/>
      </w:r>
      <w:r>
        <w:rPr>
          <w:noProof/>
        </w:rPr>
        <w:t>11</w:t>
      </w:r>
      <w:r>
        <w:rPr>
          <w:noProof/>
        </w:rPr>
        <w:fldChar w:fldCharType="end"/>
      </w:r>
    </w:p>
    <w:p w14:paraId="3B8164F2" w14:textId="77777777" w:rsidR="00E264E0" w:rsidRDefault="00E264E0">
      <w:pPr>
        <w:pStyle w:val="TOC3"/>
        <w:tabs>
          <w:tab w:val="right" w:leader="dot" w:pos="9350"/>
        </w:tabs>
        <w:rPr>
          <w:rFonts w:asciiTheme="minorHAnsi" w:eastAsiaTheme="minorEastAsia" w:hAnsiTheme="minorHAnsi" w:cstheme="minorBidi"/>
          <w:noProof/>
          <w:sz w:val="24"/>
          <w:lang w:val="en-CA" w:eastAsia="ja-JP"/>
        </w:rPr>
      </w:pPr>
      <w:r>
        <w:rPr>
          <w:noProof/>
        </w:rPr>
        <w:t>3.2.3 ValueKeyType</w:t>
      </w:r>
      <w:r>
        <w:rPr>
          <w:noProof/>
        </w:rPr>
        <w:tab/>
      </w:r>
      <w:r>
        <w:rPr>
          <w:noProof/>
        </w:rPr>
        <w:fldChar w:fldCharType="begin"/>
      </w:r>
      <w:r>
        <w:rPr>
          <w:noProof/>
        </w:rPr>
        <w:instrText xml:space="preserve"> PAGEREF _Toc281540733 \h </w:instrText>
      </w:r>
      <w:r>
        <w:rPr>
          <w:noProof/>
        </w:rPr>
      </w:r>
      <w:r>
        <w:rPr>
          <w:noProof/>
        </w:rPr>
        <w:fldChar w:fldCharType="separate"/>
      </w:r>
      <w:r>
        <w:rPr>
          <w:noProof/>
        </w:rPr>
        <w:t>11</w:t>
      </w:r>
      <w:r>
        <w:rPr>
          <w:noProof/>
        </w:rPr>
        <w:fldChar w:fldCharType="end"/>
      </w:r>
    </w:p>
    <w:p w14:paraId="6E0A75CC" w14:textId="77777777" w:rsidR="00E264E0" w:rsidRDefault="00E264E0">
      <w:pPr>
        <w:pStyle w:val="TOC3"/>
        <w:tabs>
          <w:tab w:val="right" w:leader="dot" w:pos="9350"/>
        </w:tabs>
        <w:rPr>
          <w:rFonts w:asciiTheme="minorHAnsi" w:eastAsiaTheme="minorEastAsia" w:hAnsiTheme="minorHAnsi" w:cstheme="minorBidi"/>
          <w:noProof/>
          <w:sz w:val="24"/>
          <w:lang w:val="en-CA" w:eastAsia="ja-JP"/>
        </w:rPr>
      </w:pPr>
      <w:r>
        <w:rPr>
          <w:noProof/>
        </w:rPr>
        <w:t>3.2.4 EDXL Extensions</w:t>
      </w:r>
      <w:r>
        <w:rPr>
          <w:noProof/>
        </w:rPr>
        <w:tab/>
      </w:r>
      <w:r>
        <w:rPr>
          <w:noProof/>
        </w:rPr>
        <w:fldChar w:fldCharType="begin"/>
      </w:r>
      <w:r>
        <w:rPr>
          <w:noProof/>
        </w:rPr>
        <w:instrText xml:space="preserve"> PAGEREF _Toc281540734 \h </w:instrText>
      </w:r>
      <w:r>
        <w:rPr>
          <w:noProof/>
        </w:rPr>
      </w:r>
      <w:r>
        <w:rPr>
          <w:noProof/>
        </w:rPr>
        <w:fldChar w:fldCharType="separate"/>
      </w:r>
      <w:r>
        <w:rPr>
          <w:noProof/>
        </w:rPr>
        <w:t>12</w:t>
      </w:r>
      <w:r>
        <w:rPr>
          <w:noProof/>
        </w:rPr>
        <w:fldChar w:fldCharType="end"/>
      </w:r>
    </w:p>
    <w:p w14:paraId="225603CE" w14:textId="77777777" w:rsidR="00E264E0" w:rsidRDefault="00E264E0">
      <w:pPr>
        <w:pStyle w:val="TOC2"/>
        <w:tabs>
          <w:tab w:val="right" w:leader="dot" w:pos="9350"/>
        </w:tabs>
        <w:rPr>
          <w:rFonts w:asciiTheme="minorHAnsi" w:eastAsiaTheme="minorEastAsia" w:hAnsiTheme="minorHAnsi" w:cstheme="minorBidi"/>
          <w:noProof/>
          <w:sz w:val="24"/>
          <w:lang w:val="en-CA" w:eastAsia="ja-JP"/>
        </w:rPr>
      </w:pPr>
      <w:r>
        <w:rPr>
          <w:noProof/>
        </w:rPr>
        <w:t>3.3 Element Reference Model (non-normative)</w:t>
      </w:r>
      <w:r>
        <w:rPr>
          <w:noProof/>
        </w:rPr>
        <w:tab/>
      </w:r>
      <w:r>
        <w:rPr>
          <w:noProof/>
        </w:rPr>
        <w:fldChar w:fldCharType="begin"/>
      </w:r>
      <w:r>
        <w:rPr>
          <w:noProof/>
        </w:rPr>
        <w:instrText xml:space="preserve"> PAGEREF _Toc281540735 \h </w:instrText>
      </w:r>
      <w:r>
        <w:rPr>
          <w:noProof/>
        </w:rPr>
      </w:r>
      <w:r>
        <w:rPr>
          <w:noProof/>
        </w:rPr>
        <w:fldChar w:fldCharType="separate"/>
      </w:r>
      <w:r>
        <w:rPr>
          <w:noProof/>
        </w:rPr>
        <w:t>14</w:t>
      </w:r>
      <w:r>
        <w:rPr>
          <w:noProof/>
        </w:rPr>
        <w:fldChar w:fldCharType="end"/>
      </w:r>
    </w:p>
    <w:p w14:paraId="58DCB081" w14:textId="77777777" w:rsidR="00E264E0" w:rsidRDefault="00E264E0">
      <w:pPr>
        <w:pStyle w:val="TOC2"/>
        <w:tabs>
          <w:tab w:val="right" w:leader="dot" w:pos="9350"/>
        </w:tabs>
        <w:rPr>
          <w:rFonts w:asciiTheme="minorHAnsi" w:eastAsiaTheme="minorEastAsia" w:hAnsiTheme="minorHAnsi" w:cstheme="minorBidi"/>
          <w:noProof/>
          <w:sz w:val="24"/>
          <w:lang w:val="en-CA" w:eastAsia="ja-JP"/>
        </w:rPr>
      </w:pPr>
      <w:r>
        <w:rPr>
          <w:noProof/>
        </w:rPr>
        <w:t>3.4 Distribution of EDXL-HAVE (non-normative)</w:t>
      </w:r>
      <w:r>
        <w:rPr>
          <w:noProof/>
        </w:rPr>
        <w:tab/>
      </w:r>
      <w:r>
        <w:rPr>
          <w:noProof/>
        </w:rPr>
        <w:fldChar w:fldCharType="begin"/>
      </w:r>
      <w:r>
        <w:rPr>
          <w:noProof/>
        </w:rPr>
        <w:instrText xml:space="preserve"> PAGEREF _Toc281540736 \h </w:instrText>
      </w:r>
      <w:r>
        <w:rPr>
          <w:noProof/>
        </w:rPr>
      </w:r>
      <w:r>
        <w:rPr>
          <w:noProof/>
        </w:rPr>
        <w:fldChar w:fldCharType="separate"/>
      </w:r>
      <w:r>
        <w:rPr>
          <w:noProof/>
        </w:rPr>
        <w:t>15</w:t>
      </w:r>
      <w:r>
        <w:rPr>
          <w:noProof/>
        </w:rPr>
        <w:fldChar w:fldCharType="end"/>
      </w:r>
    </w:p>
    <w:p w14:paraId="256C2752" w14:textId="77777777" w:rsidR="00E264E0" w:rsidRDefault="00E264E0">
      <w:pPr>
        <w:pStyle w:val="TOC2"/>
        <w:tabs>
          <w:tab w:val="right" w:leader="dot" w:pos="9350"/>
        </w:tabs>
        <w:rPr>
          <w:rFonts w:asciiTheme="minorHAnsi" w:eastAsiaTheme="minorEastAsia" w:hAnsiTheme="minorHAnsi" w:cstheme="minorBidi"/>
          <w:noProof/>
          <w:sz w:val="24"/>
          <w:lang w:val="en-CA" w:eastAsia="ja-JP"/>
        </w:rPr>
      </w:pPr>
      <w:r>
        <w:rPr>
          <w:noProof/>
        </w:rPr>
        <w:t>3.5 HAVE Elements</w:t>
      </w:r>
      <w:r>
        <w:rPr>
          <w:noProof/>
        </w:rPr>
        <w:tab/>
      </w:r>
      <w:r>
        <w:rPr>
          <w:noProof/>
        </w:rPr>
        <w:fldChar w:fldCharType="begin"/>
      </w:r>
      <w:r>
        <w:rPr>
          <w:noProof/>
        </w:rPr>
        <w:instrText xml:space="preserve"> PAGEREF _Toc281540737 \h </w:instrText>
      </w:r>
      <w:r>
        <w:rPr>
          <w:noProof/>
        </w:rPr>
      </w:r>
      <w:r>
        <w:rPr>
          <w:noProof/>
        </w:rPr>
        <w:fldChar w:fldCharType="separate"/>
      </w:r>
      <w:r>
        <w:rPr>
          <w:noProof/>
        </w:rPr>
        <w:t>15</w:t>
      </w:r>
      <w:r>
        <w:rPr>
          <w:noProof/>
        </w:rPr>
        <w:fldChar w:fldCharType="end"/>
      </w:r>
    </w:p>
    <w:p w14:paraId="412D4231" w14:textId="77777777" w:rsidR="00E264E0" w:rsidRDefault="00E264E0">
      <w:pPr>
        <w:pStyle w:val="TOC1"/>
        <w:tabs>
          <w:tab w:val="left" w:pos="351"/>
          <w:tab w:val="right" w:leader="dot" w:pos="9350"/>
        </w:tabs>
        <w:rPr>
          <w:rFonts w:asciiTheme="minorHAnsi" w:eastAsiaTheme="minorEastAsia" w:hAnsiTheme="minorHAnsi" w:cstheme="minorBidi"/>
          <w:noProof/>
          <w:sz w:val="24"/>
          <w:lang w:val="en-CA" w:eastAsia="ja-JP"/>
        </w:rPr>
      </w:pPr>
      <w:r>
        <w:rPr>
          <w:noProof/>
        </w:rPr>
        <w:t>4</w:t>
      </w:r>
      <w:r>
        <w:rPr>
          <w:rFonts w:asciiTheme="minorHAnsi" w:eastAsiaTheme="minorEastAsia" w:hAnsiTheme="minorHAnsi" w:cstheme="minorBidi"/>
          <w:noProof/>
          <w:sz w:val="24"/>
          <w:lang w:val="en-CA" w:eastAsia="ja-JP"/>
        </w:rPr>
        <w:tab/>
      </w:r>
      <w:r>
        <w:rPr>
          <w:noProof/>
        </w:rPr>
        <w:t>Data Dictionary</w:t>
      </w:r>
      <w:r>
        <w:rPr>
          <w:noProof/>
        </w:rPr>
        <w:tab/>
      </w:r>
      <w:r>
        <w:rPr>
          <w:noProof/>
        </w:rPr>
        <w:fldChar w:fldCharType="begin"/>
      </w:r>
      <w:r>
        <w:rPr>
          <w:noProof/>
        </w:rPr>
        <w:instrText xml:space="preserve"> PAGEREF _Toc281540738 \h </w:instrText>
      </w:r>
      <w:r>
        <w:rPr>
          <w:noProof/>
        </w:rPr>
      </w:r>
      <w:r>
        <w:rPr>
          <w:noProof/>
        </w:rPr>
        <w:fldChar w:fldCharType="separate"/>
      </w:r>
      <w:r>
        <w:rPr>
          <w:noProof/>
        </w:rPr>
        <w:t>16</w:t>
      </w:r>
      <w:r>
        <w:rPr>
          <w:noProof/>
        </w:rPr>
        <w:fldChar w:fldCharType="end"/>
      </w:r>
    </w:p>
    <w:p w14:paraId="00511DA2" w14:textId="77777777" w:rsidR="00E264E0" w:rsidRDefault="00E264E0">
      <w:pPr>
        <w:pStyle w:val="TOC1"/>
        <w:tabs>
          <w:tab w:val="left" w:pos="351"/>
          <w:tab w:val="right" w:leader="dot" w:pos="9350"/>
        </w:tabs>
        <w:rPr>
          <w:rFonts w:asciiTheme="minorHAnsi" w:eastAsiaTheme="minorEastAsia" w:hAnsiTheme="minorHAnsi" w:cstheme="minorBidi"/>
          <w:noProof/>
          <w:sz w:val="24"/>
          <w:lang w:val="en-CA" w:eastAsia="ja-JP"/>
        </w:rPr>
      </w:pPr>
      <w:r>
        <w:rPr>
          <w:noProof/>
        </w:rPr>
        <w:t>5</w:t>
      </w:r>
      <w:r>
        <w:rPr>
          <w:rFonts w:asciiTheme="minorHAnsi" w:eastAsiaTheme="minorEastAsia" w:hAnsiTheme="minorHAnsi" w:cstheme="minorBidi"/>
          <w:noProof/>
          <w:sz w:val="24"/>
          <w:lang w:val="en-CA" w:eastAsia="ja-JP"/>
        </w:rPr>
        <w:tab/>
      </w:r>
      <w:r>
        <w:rPr>
          <w:noProof/>
        </w:rPr>
        <w:t>Conformance</w:t>
      </w:r>
      <w:r>
        <w:rPr>
          <w:noProof/>
        </w:rPr>
        <w:tab/>
      </w:r>
      <w:r>
        <w:rPr>
          <w:noProof/>
        </w:rPr>
        <w:fldChar w:fldCharType="begin"/>
      </w:r>
      <w:r>
        <w:rPr>
          <w:noProof/>
        </w:rPr>
        <w:instrText xml:space="preserve"> PAGEREF _Toc281540739 \h </w:instrText>
      </w:r>
      <w:r>
        <w:rPr>
          <w:noProof/>
        </w:rPr>
      </w:r>
      <w:r>
        <w:rPr>
          <w:noProof/>
        </w:rPr>
        <w:fldChar w:fldCharType="separate"/>
      </w:r>
      <w:r>
        <w:rPr>
          <w:noProof/>
        </w:rPr>
        <w:t>17</w:t>
      </w:r>
      <w:r>
        <w:rPr>
          <w:noProof/>
        </w:rPr>
        <w:fldChar w:fldCharType="end"/>
      </w:r>
    </w:p>
    <w:p w14:paraId="42EA7C6F" w14:textId="77777777" w:rsidR="00E264E0" w:rsidRDefault="00E264E0">
      <w:pPr>
        <w:pStyle w:val="TOC1"/>
        <w:tabs>
          <w:tab w:val="left" w:pos="1319"/>
          <w:tab w:val="right" w:leader="dot" w:pos="9350"/>
        </w:tabs>
        <w:rPr>
          <w:rFonts w:asciiTheme="minorHAnsi" w:eastAsiaTheme="minorEastAsia" w:hAnsiTheme="minorHAnsi" w:cstheme="minorBidi"/>
          <w:noProof/>
          <w:sz w:val="24"/>
          <w:lang w:val="en-CA" w:eastAsia="ja-JP"/>
        </w:rPr>
      </w:pPr>
      <w:r>
        <w:rPr>
          <w:noProof/>
        </w:rPr>
        <w:t>Appendix A.</w:t>
      </w:r>
      <w:r>
        <w:rPr>
          <w:rFonts w:asciiTheme="minorHAnsi" w:eastAsiaTheme="minorEastAsia" w:hAnsiTheme="minorHAnsi" w:cstheme="minorBidi"/>
          <w:noProof/>
          <w:sz w:val="24"/>
          <w:lang w:val="en-CA" w:eastAsia="ja-JP"/>
        </w:rPr>
        <w:tab/>
      </w:r>
      <w:r>
        <w:rPr>
          <w:noProof/>
        </w:rPr>
        <w:t>Data Dictionary</w:t>
      </w:r>
      <w:r>
        <w:rPr>
          <w:noProof/>
        </w:rPr>
        <w:tab/>
      </w:r>
      <w:r>
        <w:rPr>
          <w:noProof/>
        </w:rPr>
        <w:fldChar w:fldCharType="begin"/>
      </w:r>
      <w:r>
        <w:rPr>
          <w:noProof/>
        </w:rPr>
        <w:instrText xml:space="preserve"> PAGEREF _Toc281540740 \h </w:instrText>
      </w:r>
      <w:r>
        <w:rPr>
          <w:noProof/>
        </w:rPr>
      </w:r>
      <w:r>
        <w:rPr>
          <w:noProof/>
        </w:rPr>
        <w:fldChar w:fldCharType="separate"/>
      </w:r>
      <w:r>
        <w:rPr>
          <w:noProof/>
        </w:rPr>
        <w:t>18</w:t>
      </w:r>
      <w:r>
        <w:rPr>
          <w:noProof/>
        </w:rPr>
        <w:fldChar w:fldCharType="end"/>
      </w:r>
    </w:p>
    <w:p w14:paraId="38B48B16" w14:textId="77777777" w:rsidR="00E264E0" w:rsidRDefault="00E264E0">
      <w:pPr>
        <w:pStyle w:val="TOC1"/>
        <w:tabs>
          <w:tab w:val="left" w:pos="1319"/>
          <w:tab w:val="right" w:leader="dot" w:pos="9350"/>
        </w:tabs>
        <w:rPr>
          <w:rFonts w:asciiTheme="minorHAnsi" w:eastAsiaTheme="minorEastAsia" w:hAnsiTheme="minorHAnsi" w:cstheme="minorBidi"/>
          <w:noProof/>
          <w:sz w:val="24"/>
          <w:lang w:val="en-CA" w:eastAsia="ja-JP"/>
        </w:rPr>
      </w:pPr>
      <w:r>
        <w:rPr>
          <w:noProof/>
        </w:rPr>
        <w:t>Appendix B.</w:t>
      </w:r>
      <w:r>
        <w:rPr>
          <w:rFonts w:asciiTheme="minorHAnsi" w:eastAsiaTheme="minorEastAsia" w:hAnsiTheme="minorHAnsi" w:cstheme="minorBidi"/>
          <w:noProof/>
          <w:sz w:val="24"/>
          <w:lang w:val="en-CA" w:eastAsia="ja-JP"/>
        </w:rPr>
        <w:tab/>
      </w:r>
      <w:r>
        <w:rPr>
          <w:noProof/>
        </w:rPr>
        <w:t>Acknowledgments</w:t>
      </w:r>
      <w:r>
        <w:rPr>
          <w:noProof/>
        </w:rPr>
        <w:tab/>
      </w:r>
      <w:r>
        <w:rPr>
          <w:noProof/>
        </w:rPr>
        <w:fldChar w:fldCharType="begin"/>
      </w:r>
      <w:r>
        <w:rPr>
          <w:noProof/>
        </w:rPr>
        <w:instrText xml:space="preserve"> PAGEREF _Toc281540741 \h </w:instrText>
      </w:r>
      <w:r>
        <w:rPr>
          <w:noProof/>
        </w:rPr>
      </w:r>
      <w:r>
        <w:rPr>
          <w:noProof/>
        </w:rPr>
        <w:fldChar w:fldCharType="separate"/>
      </w:r>
      <w:r>
        <w:rPr>
          <w:noProof/>
        </w:rPr>
        <w:t>19</w:t>
      </w:r>
      <w:r>
        <w:rPr>
          <w:noProof/>
        </w:rPr>
        <w:fldChar w:fldCharType="end"/>
      </w:r>
    </w:p>
    <w:p w14:paraId="0148AE47" w14:textId="77777777" w:rsidR="00E264E0" w:rsidRDefault="00E264E0">
      <w:pPr>
        <w:pStyle w:val="TOC1"/>
        <w:tabs>
          <w:tab w:val="left" w:pos="1330"/>
          <w:tab w:val="right" w:leader="dot" w:pos="9350"/>
        </w:tabs>
        <w:rPr>
          <w:rFonts w:asciiTheme="minorHAnsi" w:eastAsiaTheme="minorEastAsia" w:hAnsiTheme="minorHAnsi" w:cstheme="minorBidi"/>
          <w:noProof/>
          <w:sz w:val="24"/>
          <w:lang w:val="en-CA" w:eastAsia="ja-JP"/>
        </w:rPr>
      </w:pPr>
      <w:r>
        <w:rPr>
          <w:noProof/>
        </w:rPr>
        <w:t>Appendix C.</w:t>
      </w:r>
      <w:r>
        <w:rPr>
          <w:rFonts w:asciiTheme="minorHAnsi" w:eastAsiaTheme="minorEastAsia" w:hAnsiTheme="minorHAnsi" w:cstheme="minorBidi"/>
          <w:noProof/>
          <w:sz w:val="24"/>
          <w:lang w:val="en-CA" w:eastAsia="ja-JP"/>
        </w:rPr>
        <w:tab/>
      </w:r>
      <w:r>
        <w:rPr>
          <w:noProof/>
        </w:rPr>
        <w:t>Revision History</w:t>
      </w:r>
      <w:r>
        <w:rPr>
          <w:noProof/>
        </w:rPr>
        <w:tab/>
      </w:r>
      <w:r>
        <w:rPr>
          <w:noProof/>
        </w:rPr>
        <w:fldChar w:fldCharType="begin"/>
      </w:r>
      <w:r>
        <w:rPr>
          <w:noProof/>
        </w:rPr>
        <w:instrText xml:space="preserve"> PAGEREF _Toc281540742 \h </w:instrText>
      </w:r>
      <w:r>
        <w:rPr>
          <w:noProof/>
        </w:rPr>
      </w:r>
      <w:r>
        <w:rPr>
          <w:noProof/>
        </w:rPr>
        <w:fldChar w:fldCharType="separate"/>
      </w:r>
      <w:r>
        <w:rPr>
          <w:noProof/>
        </w:rPr>
        <w:t>20</w:t>
      </w:r>
      <w:r>
        <w:rPr>
          <w:noProof/>
        </w:rPr>
        <w:fldChar w:fldCharType="end"/>
      </w:r>
    </w:p>
    <w:p w14:paraId="74E2DEE1" w14:textId="77777777" w:rsidR="006E4329" w:rsidRDefault="0012387E" w:rsidP="00544386">
      <w:pPr>
        <w:pStyle w:val="Abstract"/>
      </w:pPr>
      <w:r>
        <w:rPr>
          <w:szCs w:val="24"/>
        </w:rPr>
        <w:fldChar w:fldCharType="end"/>
      </w:r>
    </w:p>
    <w:p w14:paraId="3E8D5CD1" w14:textId="77777777" w:rsidR="00903BE1" w:rsidRDefault="00903BE1" w:rsidP="00E01912">
      <w:pPr>
        <w:pStyle w:val="Heading1WP"/>
        <w:sectPr w:rsidR="00903BE1" w:rsidSect="00903BE1">
          <w:footerReference w:type="default" r:id="rId20"/>
          <w:pgSz w:w="12240" w:h="15840" w:code="1"/>
          <w:pgMar w:top="1440" w:right="1440" w:bottom="720" w:left="1440" w:header="720" w:footer="720" w:gutter="0"/>
          <w:cols w:space="720"/>
          <w:docGrid w:linePitch="360"/>
        </w:sectPr>
      </w:pPr>
      <w:bookmarkStart w:id="31" w:name="_Toc287332006"/>
    </w:p>
    <w:p w14:paraId="502E9A29" w14:textId="77777777" w:rsidR="00C71349" w:rsidRPr="00C52EFC" w:rsidRDefault="00177DED" w:rsidP="0076113A">
      <w:pPr>
        <w:pStyle w:val="Heading1"/>
      </w:pPr>
      <w:bookmarkStart w:id="32" w:name="_Toc281540714"/>
      <w:r>
        <w:lastRenderedPageBreak/>
        <w:t>Introduction</w:t>
      </w:r>
      <w:bookmarkEnd w:id="0"/>
      <w:bookmarkEnd w:id="31"/>
      <w:bookmarkEnd w:id="32"/>
    </w:p>
    <w:p w14:paraId="26DD07BD" w14:textId="77777777" w:rsidR="0012387E" w:rsidRDefault="00EE3C80" w:rsidP="008C100C">
      <w:r w:rsidRPr="00EE3C80">
        <w:t>[All text is norm</w:t>
      </w:r>
      <w:r>
        <w:t>ative unless otherwise labeled]</w:t>
      </w:r>
    </w:p>
    <w:p w14:paraId="087EA645" w14:textId="77777777" w:rsidR="00C71349" w:rsidRDefault="00C02DEC" w:rsidP="00A710C8">
      <w:pPr>
        <w:pStyle w:val="Heading2"/>
      </w:pPr>
      <w:bookmarkStart w:id="33" w:name="_Toc85472893"/>
      <w:bookmarkStart w:id="34" w:name="_Toc287332007"/>
      <w:bookmarkStart w:id="35" w:name="_Toc281540715"/>
      <w:r>
        <w:t>Terminology</w:t>
      </w:r>
      <w:bookmarkEnd w:id="33"/>
      <w:bookmarkEnd w:id="34"/>
      <w:bookmarkEnd w:id="35"/>
    </w:p>
    <w:p w14:paraId="7DBD58EA"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C02DEC">
        <w:fldChar w:fldCharType="begin"/>
      </w:r>
      <w:r w:rsidR="00C02DEC">
        <w:instrText xml:space="preserve"> REF rfc2119 \h </w:instrText>
      </w:r>
      <w:r w:rsidR="00C02DEC">
        <w:fldChar w:fldCharType="separate"/>
      </w:r>
      <w:r w:rsidR="00F10B93">
        <w:rPr>
          <w:rStyle w:val="Refterm"/>
        </w:rPr>
        <w:t>[RFC2119]</w:t>
      </w:r>
      <w:r w:rsidR="00C02DEC">
        <w:fldChar w:fldCharType="end"/>
      </w:r>
      <w:r w:rsidR="00C02DEC">
        <w:t>.</w:t>
      </w:r>
    </w:p>
    <w:p w14:paraId="6408FD85" w14:textId="77777777" w:rsidR="00C02DEC" w:rsidRDefault="00C02DEC" w:rsidP="00A710C8">
      <w:pPr>
        <w:pStyle w:val="Heading2"/>
      </w:pPr>
      <w:bookmarkStart w:id="36" w:name="_Ref7502892"/>
      <w:bookmarkStart w:id="37" w:name="_Toc12011611"/>
      <w:bookmarkStart w:id="38" w:name="_Toc85472894"/>
      <w:bookmarkStart w:id="39" w:name="_Toc287332008"/>
      <w:bookmarkStart w:id="40" w:name="_Ref280956832"/>
      <w:bookmarkStart w:id="41" w:name="_Toc281540716"/>
      <w:r>
        <w:t>Normative</w:t>
      </w:r>
      <w:bookmarkEnd w:id="36"/>
      <w:bookmarkEnd w:id="37"/>
      <w:r>
        <w:t xml:space="preserve"> References</w:t>
      </w:r>
      <w:bookmarkEnd w:id="38"/>
      <w:bookmarkEnd w:id="39"/>
      <w:bookmarkEnd w:id="40"/>
      <w:bookmarkEnd w:id="41"/>
    </w:p>
    <w:p w14:paraId="4211584B" w14:textId="7AB75B7E" w:rsidR="0066043B" w:rsidRDefault="0066043B" w:rsidP="0066043B">
      <w:pPr>
        <w:ind w:left="2736" w:hanging="2160"/>
        <w:rPr>
          <w:rStyle w:val="RefChar"/>
          <w:b w:val="0"/>
          <w:iCs/>
          <w:color w:val="3B006F"/>
          <w:kern w:val="32"/>
          <w:sz w:val="28"/>
        </w:rPr>
      </w:pPr>
      <w:r w:rsidRPr="00A46642">
        <w:rPr>
          <w:rStyle w:val="RefChar"/>
          <w:bCs w:val="0"/>
        </w:rPr>
        <w:t>[CAP-1.2]</w:t>
      </w:r>
      <w:r w:rsidRPr="005126F2">
        <w:rPr>
          <w:rStyle w:val="Refterm"/>
        </w:rPr>
        <w:tab/>
      </w:r>
      <w:r w:rsidRPr="002A5CA9">
        <w:rPr>
          <w:i/>
          <w:iCs/>
        </w:rPr>
        <w:t>Common Alerting Protocol Version 1.2</w:t>
      </w:r>
      <w:r w:rsidRPr="002A5CA9">
        <w:t xml:space="preserve">.  01 July 2010. OASIS Standard. </w:t>
      </w:r>
      <w:hyperlink r:id="rId21" w:history="1">
        <w:r w:rsidRPr="002A5CA9">
          <w:rPr>
            <w:color w:val="0000FF"/>
            <w:u w:val="single"/>
          </w:rPr>
          <w:t>http://docs.oasis-open.org/emergency/cap/v1.2/CAP-v1.2-os.html</w:t>
        </w:r>
      </w:hyperlink>
      <w:r w:rsidRPr="002A5CA9">
        <w:t>.</w:t>
      </w:r>
    </w:p>
    <w:p w14:paraId="2E751BC0" w14:textId="77777777" w:rsidR="0066043B" w:rsidRDefault="0066043B" w:rsidP="0066043B">
      <w:pPr>
        <w:ind w:left="2736" w:hanging="2160"/>
      </w:pPr>
      <w:r w:rsidRPr="00835BC1">
        <w:rPr>
          <w:rStyle w:val="RefChar"/>
        </w:rPr>
        <w:t>[DATETIME]</w:t>
      </w:r>
      <w:r>
        <w:rPr>
          <w:lang w:val="en"/>
        </w:rPr>
        <w:tab/>
        <w:t xml:space="preserve">P. Biron and A. Malhotra, </w:t>
      </w:r>
      <w:r w:rsidRPr="00B25662">
        <w:rPr>
          <w:rStyle w:val="Emphasis"/>
          <w:lang w:val="en"/>
        </w:rPr>
        <w:t>XML Schema Part 2: Datatypes Second Edition</w:t>
      </w:r>
      <w:r>
        <w:t xml:space="preserve">. 28 </w:t>
      </w:r>
      <w:r>
        <w:rPr>
          <w:lang w:val="en"/>
        </w:rPr>
        <w:t xml:space="preserve">October 2004. </w:t>
      </w:r>
      <w:r>
        <w:t>W3C REC-xmlschema-2,</w:t>
      </w:r>
      <w:r>
        <w:rPr>
          <w:lang w:val="en"/>
        </w:rPr>
        <w:t xml:space="preserve">, </w:t>
      </w:r>
      <w:r>
        <w:t>Sec 3.2.7, dateTime.</w:t>
      </w:r>
      <w:r>
        <w:rPr>
          <w:lang w:val="en"/>
        </w:rPr>
        <w:t xml:space="preserve"> </w:t>
      </w:r>
      <w:hyperlink r:id="rId22" w:history="1">
        <w:r w:rsidRPr="00AE4BAC">
          <w:rPr>
            <w:rStyle w:val="Hyperlink"/>
          </w:rPr>
          <w:t>http://www.w3.org/TR/xmlschema-2</w:t>
        </w:r>
      </w:hyperlink>
    </w:p>
    <w:p w14:paraId="5DB65ACE" w14:textId="77777777" w:rsidR="0066043B" w:rsidRPr="00B25662" w:rsidRDefault="0066043B" w:rsidP="0066043B">
      <w:pPr>
        <w:ind w:left="2736" w:hanging="2160"/>
        <w:rPr>
          <w:rStyle w:val="RefChar"/>
        </w:rPr>
      </w:pPr>
      <w:r w:rsidRPr="00A46642">
        <w:rPr>
          <w:rStyle w:val="RefChar"/>
          <w:bCs w:val="0"/>
        </w:rPr>
        <w:t>[EDXL-CT]</w:t>
      </w:r>
      <w:r w:rsidRPr="00B25662">
        <w:rPr>
          <w:rStyle w:val="RefChar"/>
          <w:b w:val="0"/>
          <w:bCs w:val="0"/>
        </w:rPr>
        <w:t xml:space="preserve"> </w:t>
      </w:r>
      <w:r>
        <w:rPr>
          <w:rStyle w:val="RefChar"/>
        </w:rPr>
        <w:tab/>
        <w:t xml:space="preserve">Joerg, </w:t>
      </w:r>
      <w:r w:rsidRPr="00835BC1">
        <w:rPr>
          <w:rStyle w:val="RefChar"/>
        </w:rPr>
        <w:t xml:space="preserve">W. </w:t>
      </w:r>
      <w:r w:rsidRPr="00B25662">
        <w:rPr>
          <w:rStyle w:val="RefChar"/>
        </w:rPr>
        <w:t>Committee Specification Draft Emergency Data Exchange</w:t>
      </w:r>
      <w:r w:rsidRPr="00B25662">
        <w:rPr>
          <w:rStyle w:val="RefChar"/>
          <w:i/>
        </w:rPr>
        <w:t xml:space="preserve"> </w:t>
      </w:r>
      <w:r w:rsidRPr="00B25662">
        <w:rPr>
          <w:rStyle w:val="RefChar"/>
        </w:rPr>
        <w:t>Language Common Types</w:t>
      </w:r>
      <w:r>
        <w:rPr>
          <w:rStyle w:val="RefChar"/>
          <w:i/>
        </w:rPr>
        <w:t xml:space="preserve">. </w:t>
      </w:r>
      <w:r w:rsidRPr="002B4DE5">
        <w:rPr>
          <w:rStyle w:val="RefChar"/>
        </w:rPr>
        <w:t>November 201</w:t>
      </w:r>
      <w:r>
        <w:rPr>
          <w:rStyle w:val="RefChar"/>
        </w:rPr>
        <w:t>1. OASIS.</w:t>
      </w:r>
      <w:r w:rsidRPr="00B25662">
        <w:rPr>
          <w:rStyle w:val="RefChar"/>
        </w:rPr>
        <w:t xml:space="preserve"> </w:t>
      </w:r>
      <w:hyperlink r:id="rId23" w:history="1">
        <w:r w:rsidRPr="008F6370">
          <w:rPr>
            <w:rStyle w:val="Hyperlink"/>
          </w:rPr>
          <w:t>http://docs.oasis-open.org/emergency/edxl-ct/v1.0/csd01/</w:t>
        </w:r>
      </w:hyperlink>
    </w:p>
    <w:p w14:paraId="37C68AAC" w14:textId="77777777" w:rsidR="0066043B" w:rsidRDefault="0066043B" w:rsidP="0066043B">
      <w:pPr>
        <w:ind w:left="2736" w:hanging="2160"/>
        <w:rPr>
          <w:rStyle w:val="Hyperlink"/>
        </w:rPr>
      </w:pPr>
      <w:r w:rsidRPr="002B4DE5">
        <w:rPr>
          <w:b/>
        </w:rPr>
        <w:t>[</w:t>
      </w:r>
      <w:r>
        <w:rPr>
          <w:b/>
        </w:rPr>
        <w:t>EDXL-DE</w:t>
      </w:r>
      <w:r w:rsidRPr="002B4DE5">
        <w:rPr>
          <w:b/>
        </w:rPr>
        <w:t>]</w:t>
      </w:r>
      <w:r>
        <w:tab/>
        <w:t>EDXL Distribution Element (DE) Standard v1.0</w:t>
      </w:r>
      <w:r>
        <w:rPr>
          <w:rStyle w:val="Hyperlink"/>
        </w:rPr>
        <w:t xml:space="preserve">. </w:t>
      </w:r>
      <w:r w:rsidRPr="002B4DE5">
        <w:rPr>
          <w:rStyle w:val="Hyperlink"/>
          <w:color w:val="auto"/>
        </w:rPr>
        <w:t>March 2006</w:t>
      </w:r>
      <w:r>
        <w:rPr>
          <w:rStyle w:val="Hyperlink"/>
          <w:color w:val="auto"/>
        </w:rPr>
        <w:t xml:space="preserve">. </w:t>
      </w:r>
      <w:r>
        <w:t>OASIS.</w:t>
      </w:r>
      <w:r>
        <w:rPr>
          <w:rStyle w:val="Hyperlink"/>
          <w:color w:val="auto"/>
        </w:rPr>
        <w:t xml:space="preserve"> </w:t>
      </w:r>
      <w:hyperlink r:id="rId24" w:anchor="edxlde-v1.0" w:history="1">
        <w:r w:rsidRPr="00C05FA7">
          <w:rPr>
            <w:rStyle w:val="Hyperlink"/>
          </w:rPr>
          <w:t>http://www.oasis-open.org/specs/index.php#edxlde-v1.0</w:t>
        </w:r>
      </w:hyperlink>
    </w:p>
    <w:p w14:paraId="56C2A94C" w14:textId="77777777" w:rsidR="0066043B" w:rsidRPr="00B25662" w:rsidRDefault="0066043B" w:rsidP="0066043B">
      <w:pPr>
        <w:ind w:left="2736" w:hanging="2160"/>
      </w:pPr>
      <w:r w:rsidRPr="00835BC1">
        <w:rPr>
          <w:b/>
        </w:rPr>
        <w:t xml:space="preserve"> </w:t>
      </w:r>
      <w:r w:rsidRPr="00B25662">
        <w:rPr>
          <w:b/>
        </w:rPr>
        <w:t>[EDXL-GSF]</w:t>
      </w:r>
      <w:r>
        <w:tab/>
        <w:t xml:space="preserve">Joerg, </w:t>
      </w:r>
      <w:r w:rsidRPr="00835BC1">
        <w:t>W</w:t>
      </w:r>
      <w:r w:rsidRPr="00B25662">
        <w:rPr>
          <w:i/>
        </w:rPr>
        <w:t>. Committee Specification Draft Emergency Data Exchange Language GML Simple Features</w:t>
      </w:r>
      <w:r>
        <w:t xml:space="preserve">. September 2011. OASIS. </w:t>
      </w:r>
      <w:hyperlink r:id="rId25" w:history="1">
        <w:r w:rsidRPr="008F6370">
          <w:rPr>
            <w:rStyle w:val="Hyperlink"/>
          </w:rPr>
          <w:t>http://docs.oasis-open.org/emergency/edxl-gsf/v1.0/csd01/</w:t>
        </w:r>
      </w:hyperlink>
    </w:p>
    <w:p w14:paraId="04E5A706" w14:textId="77777777" w:rsidR="0066043B" w:rsidRDefault="0066043B" w:rsidP="0066043B">
      <w:pPr>
        <w:ind w:left="2736" w:hanging="2160"/>
        <w:rPr>
          <w:rStyle w:val="Refterm"/>
          <w:b w:val="0"/>
        </w:rPr>
      </w:pPr>
      <w:r w:rsidRPr="006E6858">
        <w:rPr>
          <w:rStyle w:val="Refterm"/>
        </w:rPr>
        <w:t>[</w:t>
      </w:r>
      <w:r>
        <w:rPr>
          <w:rStyle w:val="Refterm"/>
        </w:rPr>
        <w:t>NAMESPACES</w:t>
      </w:r>
      <w:r w:rsidRPr="006E6858">
        <w:rPr>
          <w:rStyle w:val="Refterm"/>
        </w:rPr>
        <w:t>]</w:t>
      </w:r>
      <w:r w:rsidRPr="006E6858">
        <w:rPr>
          <w:rStyle w:val="Refterm"/>
        </w:rPr>
        <w:tab/>
      </w:r>
      <w:r w:rsidRPr="00835BC1">
        <w:rPr>
          <w:rStyle w:val="Refterm"/>
        </w:rPr>
        <w:t xml:space="preserve">T. Bray et al, </w:t>
      </w:r>
      <w:r w:rsidRPr="00B25662">
        <w:rPr>
          <w:rStyle w:val="Refterm"/>
          <w:i/>
        </w:rPr>
        <w:t>Namespaces in XML 1.0 (Second Edition)</w:t>
      </w:r>
      <w:r>
        <w:rPr>
          <w:rStyle w:val="Refterm"/>
        </w:rPr>
        <w:t>.</w:t>
      </w:r>
      <w:r w:rsidRPr="00835BC1">
        <w:rPr>
          <w:rStyle w:val="Refterm"/>
        </w:rPr>
        <w:t xml:space="preserve"> January 1999.</w:t>
      </w:r>
      <w:r>
        <w:rPr>
          <w:rStyle w:val="Refterm"/>
        </w:rPr>
        <w:t xml:space="preserve"> W3C REC-xml-names-19990114. </w:t>
      </w:r>
      <w:hyperlink r:id="rId26" w:history="1">
        <w:r w:rsidRPr="002B4DE5">
          <w:rPr>
            <w:rStyle w:val="Hyperlink"/>
          </w:rPr>
          <w:t>http://www.w3.org/TR/xml-names/</w:t>
        </w:r>
      </w:hyperlink>
    </w:p>
    <w:p w14:paraId="79453F8F" w14:textId="77777777" w:rsidR="0066043B" w:rsidRDefault="0066043B" w:rsidP="0066043B">
      <w:pPr>
        <w:ind w:left="2736" w:hanging="2160"/>
        <w:rPr>
          <w:rStyle w:val="Refterm"/>
          <w:b w:val="0"/>
        </w:rPr>
      </w:pPr>
      <w:r w:rsidRPr="00B25662">
        <w:rPr>
          <w:b/>
        </w:rPr>
        <w:t>[OASIS CIQ]</w:t>
      </w:r>
      <w:r>
        <w:tab/>
      </w:r>
      <w:r w:rsidRPr="00B25662">
        <w:rPr>
          <w:i/>
        </w:rPr>
        <w:t>Customer Information Quality (CIQ) Specifications Version 3.0, Name (xNL), Address (xAL), and Party (xPIL)</w:t>
      </w:r>
      <w:r>
        <w:rPr>
          <w:rStyle w:val="Hyperlink"/>
        </w:rPr>
        <w:t xml:space="preserve">. </w:t>
      </w:r>
      <w:r>
        <w:rPr>
          <w:rStyle w:val="Hyperlink"/>
          <w:color w:val="auto"/>
        </w:rPr>
        <w:t>J</w:t>
      </w:r>
      <w:r w:rsidRPr="00835BC1">
        <w:rPr>
          <w:rStyle w:val="Hyperlink"/>
          <w:color w:val="auto"/>
        </w:rPr>
        <w:t xml:space="preserve">une </w:t>
      </w:r>
      <w:r>
        <w:rPr>
          <w:rStyle w:val="Hyperlink"/>
          <w:color w:val="auto"/>
        </w:rPr>
        <w:t xml:space="preserve">15, </w:t>
      </w:r>
      <w:r w:rsidRPr="00835BC1">
        <w:rPr>
          <w:rStyle w:val="Hyperlink"/>
          <w:color w:val="auto"/>
        </w:rPr>
        <w:t>2007</w:t>
      </w:r>
      <w:r>
        <w:rPr>
          <w:rStyle w:val="Hyperlink"/>
          <w:color w:val="auto"/>
        </w:rPr>
        <w:t xml:space="preserve">. </w:t>
      </w:r>
      <w:r>
        <w:t>OASIS</w:t>
      </w:r>
      <w:r>
        <w:rPr>
          <w:rStyle w:val="Hyperlink"/>
          <w:color w:val="auto"/>
        </w:rPr>
        <w:t xml:space="preserve">. </w:t>
      </w:r>
      <w:hyperlink r:id="rId27" w:history="1">
        <w:r w:rsidRPr="00AE4BAC">
          <w:rPr>
            <w:rStyle w:val="Hyperlink"/>
          </w:rPr>
          <w:t>http://docs.oasis-open.org/ciq/v3.0/specs/</w:t>
        </w:r>
      </w:hyperlink>
    </w:p>
    <w:p w14:paraId="70A43B7F" w14:textId="77777777" w:rsidR="0066043B" w:rsidRDefault="0066043B" w:rsidP="0066043B">
      <w:pPr>
        <w:ind w:left="2736" w:hanging="2160"/>
        <w:rPr>
          <w:rStyle w:val="Refterm"/>
          <w:b w:val="0"/>
        </w:rPr>
      </w:pPr>
      <w:r w:rsidRPr="006E6858">
        <w:rPr>
          <w:rStyle w:val="Refterm"/>
        </w:rPr>
        <w:t>[OGC 03-105r1]</w:t>
      </w:r>
      <w:r w:rsidRPr="006E6858">
        <w:rPr>
          <w:rStyle w:val="Refterm"/>
        </w:rPr>
        <w:tab/>
      </w:r>
      <w:r w:rsidRPr="00B25662">
        <w:rPr>
          <w:rStyle w:val="Refterm"/>
          <w:i/>
        </w:rPr>
        <w:t>Geography Markup Language (GML) Implementation Specification</w:t>
      </w:r>
      <w:r>
        <w:rPr>
          <w:rStyle w:val="Refterm"/>
          <w:i/>
        </w:rPr>
        <w:t xml:space="preserve"> </w:t>
      </w:r>
      <w:r w:rsidRPr="00835BC1">
        <w:rPr>
          <w:rStyle w:val="Refterm"/>
          <w:i/>
        </w:rPr>
        <w:t>Version 3.1.1</w:t>
      </w:r>
      <w:r>
        <w:rPr>
          <w:rStyle w:val="Refterm"/>
          <w:i/>
        </w:rPr>
        <w:t>.</w:t>
      </w:r>
      <w:r>
        <w:t xml:space="preserve"> </w:t>
      </w:r>
      <w:r w:rsidRPr="00B25662">
        <w:rPr>
          <w:rStyle w:val="Refterm"/>
          <w:b w:val="0"/>
          <w:i/>
        </w:rPr>
        <w:t xml:space="preserve"> 2003</w:t>
      </w:r>
      <w:r>
        <w:rPr>
          <w:rStyle w:val="Refterm"/>
        </w:rPr>
        <w:t xml:space="preserve">. </w:t>
      </w:r>
      <w:r>
        <w:t>Open Geospatial Consortium.</w:t>
      </w:r>
      <w:r>
        <w:rPr>
          <w:rStyle w:val="Refterm"/>
        </w:rPr>
        <w:t xml:space="preserve"> </w:t>
      </w:r>
      <w:hyperlink r:id="rId28" w:history="1">
        <w:r w:rsidRPr="006E6858">
          <w:rPr>
            <w:rStyle w:val="Hyperlink"/>
            <w:i/>
          </w:rPr>
          <w:t>http://portal.opengeospatial.org/files/?artifact_id=4700</w:t>
        </w:r>
      </w:hyperlink>
    </w:p>
    <w:p w14:paraId="678B5C5D" w14:textId="77777777" w:rsidR="0066043B" w:rsidRDefault="0066043B" w:rsidP="0066043B">
      <w:pPr>
        <w:ind w:left="2736" w:hanging="2160"/>
        <w:rPr>
          <w:rStyle w:val="Refterm"/>
          <w:b w:val="0"/>
        </w:rPr>
      </w:pPr>
      <w:r w:rsidRPr="00B25662">
        <w:rPr>
          <w:b/>
        </w:rPr>
        <w:t>[OGC 04-092r4]</w:t>
      </w:r>
      <w:r>
        <w:tab/>
      </w:r>
      <w:r w:rsidRPr="00B25662">
        <w:rPr>
          <w:i/>
        </w:rPr>
        <w:t>GML 3.1.1 schemas</w:t>
      </w:r>
      <w:r>
        <w:t xml:space="preserve">. 2004. Open Geospatial Consortium. </w:t>
      </w:r>
      <w:hyperlink r:id="rId29" w:tooltip="blocked::http://schemas.opengis.net/gml/3.1.1/" w:history="1">
        <w:r>
          <w:rPr>
            <w:rStyle w:val="Hyperlink"/>
          </w:rPr>
          <w:t>http://schemas.opengis.net/gml/3.1.1/</w:t>
        </w:r>
      </w:hyperlink>
      <w:r>
        <w:t>..</w:t>
      </w:r>
    </w:p>
    <w:p w14:paraId="686344E8" w14:textId="77777777" w:rsidR="0066043B" w:rsidRDefault="0066043B" w:rsidP="0066043B">
      <w:pPr>
        <w:ind w:left="2736" w:hanging="2160"/>
        <w:rPr>
          <w:rStyle w:val="Refterm"/>
        </w:rPr>
      </w:pPr>
      <w:r w:rsidRPr="00B25662">
        <w:rPr>
          <w:b/>
        </w:rPr>
        <w:t>[OGC CRS]</w:t>
      </w:r>
      <w:r>
        <w:tab/>
      </w:r>
      <w:hyperlink r:id="rId30" w:tgtFrame="_blank" w:tooltip="https://portal.opengeospatial.org/files/?artifact_id=6716" w:history="1">
        <w:r w:rsidRPr="00B25662">
          <w:rPr>
            <w:rStyle w:val="Hyperlink"/>
            <w:i/>
            <w:color w:val="auto"/>
          </w:rPr>
          <w:t>Topic 2 - Spatial Referencing by Coordinates</w:t>
        </w:r>
      </w:hyperlink>
      <w:r w:rsidRPr="00835BC1">
        <w:t> (Topic 2) (CRS Abstract Specification)</w:t>
      </w:r>
      <w:r>
        <w:t xml:space="preserve">, </w:t>
      </w:r>
      <w:r w:rsidRPr="00835BC1">
        <w:t>Version 3</w:t>
      </w:r>
      <w:r>
        <w:t xml:space="preserve">. 2004. Open Geospatial Consortium,. </w:t>
      </w:r>
      <w:hyperlink r:id="rId31" w:history="1">
        <w:r>
          <w:rPr>
            <w:rStyle w:val="Hyperlink"/>
          </w:rPr>
          <w:t>https://portal.opengeospatial.org/files/?artifact_id=6716</w:t>
        </w:r>
      </w:hyperlink>
    </w:p>
    <w:p w14:paraId="4357726A" w14:textId="77777777" w:rsidR="0066043B" w:rsidRDefault="0066043B" w:rsidP="0066043B">
      <w:pPr>
        <w:ind w:left="2736" w:hanging="2160"/>
      </w:pPr>
      <w:r w:rsidRPr="00835BC1">
        <w:rPr>
          <w:rStyle w:val="Refterm"/>
        </w:rPr>
        <w:t>[RFC2119]</w:t>
      </w:r>
      <w:r>
        <w:tab/>
        <w:t>S. Bradner,</w:t>
      </w:r>
      <w:r w:rsidRPr="00B25662">
        <w:rPr>
          <w:i/>
        </w:rPr>
        <w:t xml:space="preserve"> Key words for use in RFCs to Indicate Requirement Levels</w:t>
      </w:r>
      <w:r>
        <w:t xml:space="preserve">. March 1997. IETF RFC 2119.  </w:t>
      </w:r>
      <w:hyperlink r:id="rId32" w:history="1">
        <w:r>
          <w:rPr>
            <w:rStyle w:val="Hyperlink"/>
          </w:rPr>
          <w:t>http://ww</w:t>
        </w:r>
        <w:bookmarkStart w:id="42" w:name="_Hlt174261746"/>
        <w:bookmarkStart w:id="43" w:name="_Hlt174261747"/>
        <w:r>
          <w:rPr>
            <w:rStyle w:val="Hyperlink"/>
          </w:rPr>
          <w:t>w</w:t>
        </w:r>
        <w:bookmarkEnd w:id="42"/>
        <w:bookmarkEnd w:id="43"/>
        <w:r>
          <w:rPr>
            <w:rStyle w:val="Hyperlink"/>
          </w:rPr>
          <w:t>.ietf.org/rfc/rfc2119.txt</w:t>
        </w:r>
      </w:hyperlink>
    </w:p>
    <w:p w14:paraId="0CCD2933" w14:textId="77777777" w:rsidR="0066043B" w:rsidRDefault="0066043B" w:rsidP="0066043B">
      <w:pPr>
        <w:ind w:left="2736" w:hanging="2160"/>
        <w:rPr>
          <w:lang w:val="en"/>
        </w:rPr>
      </w:pPr>
      <w:bookmarkStart w:id="44" w:name="xml1.0"/>
      <w:r w:rsidRPr="00B25662">
        <w:rPr>
          <w:b/>
        </w:rPr>
        <w:t>[RFC3066]</w:t>
      </w:r>
      <w:r>
        <w:tab/>
      </w:r>
      <w:r>
        <w:rPr>
          <w:lang w:val="en"/>
        </w:rPr>
        <w:t xml:space="preserve">H. Alvestrand, </w:t>
      </w:r>
      <w:r w:rsidRPr="00B25662">
        <w:rPr>
          <w:i/>
          <w:lang w:val="en"/>
        </w:rPr>
        <w:t>Tags for the Identification of Languages</w:t>
      </w:r>
      <w:r>
        <w:rPr>
          <w:lang w:val="en"/>
        </w:rPr>
        <w:t xml:space="preserve">. January 2001. IETF RFC 3066. </w:t>
      </w:r>
      <w:hyperlink r:id="rId33" w:history="1">
        <w:r>
          <w:rPr>
            <w:rStyle w:val="Hyperlink"/>
          </w:rPr>
          <w:t>http://www.ietf.org/</w:t>
        </w:r>
        <w:bookmarkStart w:id="45" w:name="_Hlt174261776"/>
        <w:r>
          <w:rPr>
            <w:rStyle w:val="Hyperlink"/>
          </w:rPr>
          <w:t>r</w:t>
        </w:r>
        <w:bookmarkEnd w:id="45"/>
        <w:r>
          <w:rPr>
            <w:rStyle w:val="Hyperlink"/>
          </w:rPr>
          <w:t>fc/rfc3066.txt</w:t>
        </w:r>
      </w:hyperlink>
    </w:p>
    <w:p w14:paraId="35B23117" w14:textId="77777777" w:rsidR="0066043B" w:rsidRDefault="0066043B" w:rsidP="0066043B">
      <w:pPr>
        <w:ind w:left="2736" w:hanging="2160"/>
        <w:rPr>
          <w:lang w:val="en"/>
        </w:rPr>
      </w:pPr>
      <w:r w:rsidRPr="00B25662">
        <w:rPr>
          <w:b/>
        </w:rPr>
        <w:t>[WGS 84]</w:t>
      </w:r>
      <w:bookmarkStart w:id="46" w:name="wgs84"/>
      <w:bookmarkEnd w:id="46"/>
      <w:r>
        <w:tab/>
      </w:r>
      <w:r w:rsidRPr="00B25662">
        <w:rPr>
          <w:i/>
          <w:lang w:val="en"/>
        </w:rPr>
        <w:t>Department of Defense World Geodetic System</w:t>
      </w:r>
      <w:r>
        <w:rPr>
          <w:lang w:val="en"/>
        </w:rPr>
        <w:t xml:space="preserve">. </w:t>
      </w:r>
      <w:r w:rsidRPr="00B25662">
        <w:rPr>
          <w:lang w:val="en"/>
        </w:rPr>
        <w:t>1984</w:t>
      </w:r>
      <w:r>
        <w:rPr>
          <w:i/>
          <w:lang w:val="en"/>
        </w:rPr>
        <w:t xml:space="preserve">. </w:t>
      </w:r>
      <w:r>
        <w:rPr>
          <w:lang w:val="en"/>
        </w:rPr>
        <w:t>National Geospatial Intelligence Agency</w:t>
      </w:r>
      <w:r>
        <w:rPr>
          <w:i/>
          <w:lang w:val="en"/>
        </w:rPr>
        <w:t xml:space="preserve">. </w:t>
      </w:r>
      <w:hyperlink r:id="rId34" w:history="1">
        <w:r w:rsidRPr="006E6858">
          <w:rPr>
            <w:rStyle w:val="Hyperlink"/>
            <w:lang w:val="en"/>
          </w:rPr>
          <w:t>http://earth-info.nga.mil/GandG/wgs84/index.html</w:t>
        </w:r>
      </w:hyperlink>
    </w:p>
    <w:p w14:paraId="1012159A" w14:textId="77777777" w:rsidR="0066043B" w:rsidRPr="00B25662" w:rsidRDefault="0066043B" w:rsidP="0066043B">
      <w:pPr>
        <w:ind w:left="2736" w:hanging="2160"/>
        <w:rPr>
          <w:lang w:val="en"/>
        </w:rPr>
      </w:pPr>
      <w:r w:rsidRPr="00B25662">
        <w:rPr>
          <w:b/>
        </w:rPr>
        <w:t>[XML 1.0]</w:t>
      </w:r>
      <w:r>
        <w:tab/>
      </w:r>
      <w:r>
        <w:rPr>
          <w:lang w:val="en"/>
        </w:rPr>
        <w:t xml:space="preserve">T. Bray, </w:t>
      </w:r>
      <w:r w:rsidRPr="00B25662">
        <w:rPr>
          <w:rStyle w:val="Emphasis"/>
          <w:lang w:val="en"/>
        </w:rPr>
        <w:t>Extensible Markup Language (XML) 1.0 (Fourth Edition)</w:t>
      </w:r>
      <w:bookmarkEnd w:id="44"/>
      <w:r>
        <w:rPr>
          <w:lang w:val="en"/>
        </w:rPr>
        <w:t>. February 2004. W3C REC-XML-20040204.</w:t>
      </w:r>
      <w:bookmarkStart w:id="47" w:name="OASIS_CIQ"/>
      <w:bookmarkEnd w:id="47"/>
      <w:r>
        <w:rPr>
          <w:lang w:val="en"/>
        </w:rPr>
        <w:t xml:space="preserve"> </w:t>
      </w:r>
      <w:hyperlink r:id="rId35" w:history="1">
        <w:r>
          <w:rPr>
            <w:rStyle w:val="Hyperlink"/>
          </w:rPr>
          <w:t>http://www.w3.o</w:t>
        </w:r>
        <w:bookmarkStart w:id="48" w:name="_Hlt174261907"/>
        <w:r>
          <w:rPr>
            <w:rStyle w:val="Hyperlink"/>
          </w:rPr>
          <w:t>r</w:t>
        </w:r>
        <w:bookmarkEnd w:id="48"/>
        <w:r>
          <w:rPr>
            <w:rStyle w:val="Hyperlink"/>
          </w:rPr>
          <w:t>g/TR/REC-xml/</w:t>
        </w:r>
      </w:hyperlink>
    </w:p>
    <w:p w14:paraId="52C6329C" w14:textId="27F6CC88" w:rsidR="0066043B" w:rsidRDefault="0066043B" w:rsidP="00501A83">
      <w:pPr>
        <w:pStyle w:val="Ref"/>
      </w:pPr>
    </w:p>
    <w:p w14:paraId="189079B8" w14:textId="77777777" w:rsidR="0066043B" w:rsidRDefault="0066043B" w:rsidP="00501A83">
      <w:pPr>
        <w:pStyle w:val="Ref"/>
      </w:pPr>
    </w:p>
    <w:p w14:paraId="799A42A9" w14:textId="77777777" w:rsidR="0066043B" w:rsidRDefault="0066043B" w:rsidP="00501A83">
      <w:pPr>
        <w:pStyle w:val="Ref"/>
      </w:pPr>
    </w:p>
    <w:p w14:paraId="7D8135F5" w14:textId="77777777" w:rsidR="00C02DEC" w:rsidRDefault="00C02DEC" w:rsidP="00A710C8">
      <w:pPr>
        <w:pStyle w:val="Heading2"/>
      </w:pPr>
      <w:bookmarkStart w:id="49" w:name="_Toc85472895"/>
      <w:bookmarkStart w:id="50" w:name="_Toc287332009"/>
      <w:bookmarkStart w:id="51" w:name="_Toc281540717"/>
      <w:r>
        <w:t>Non-Normative References</w:t>
      </w:r>
      <w:bookmarkEnd w:id="49"/>
      <w:bookmarkEnd w:id="50"/>
      <w:bookmarkEnd w:id="51"/>
    </w:p>
    <w:p w14:paraId="5A5BD5C3" w14:textId="77777777" w:rsidR="0066043B" w:rsidRDefault="0066043B" w:rsidP="0066043B">
      <w:pPr>
        <w:ind w:left="2736" w:hanging="2160"/>
      </w:pPr>
      <w:r>
        <w:rPr>
          <w:b/>
        </w:rPr>
        <w:t>[AHIC-BIODATA</w:t>
      </w:r>
      <w:r w:rsidRPr="002B4DE5">
        <w:rPr>
          <w:b/>
        </w:rPr>
        <w:t>]</w:t>
      </w:r>
      <w:r>
        <w:tab/>
      </w:r>
      <w:r w:rsidRPr="002B4DE5">
        <w:rPr>
          <w:i/>
        </w:rPr>
        <w:t>BioSurvellience Data Elements</w:t>
      </w:r>
      <w:r>
        <w:rPr>
          <w:color w:val="0000FF"/>
        </w:rPr>
        <w:t xml:space="preserve">. </w:t>
      </w:r>
      <w:r>
        <w:t xml:space="preserve">American Health Information Community (AHIC), BioSurvellience Data Working Group. </w:t>
      </w:r>
      <w:hyperlink r:id="rId36" w:history="1">
        <w:r w:rsidRPr="00C05FA7">
          <w:rPr>
            <w:rStyle w:val="Hyperlink"/>
          </w:rPr>
          <w:t>http://www.hhs.gov/healthit/ahic/bio_main.html</w:t>
        </w:r>
      </w:hyperlink>
    </w:p>
    <w:p w14:paraId="1024722F" w14:textId="1DAFB93A" w:rsidR="0066043B" w:rsidRPr="002B4DE5" w:rsidRDefault="0066043B" w:rsidP="0066043B">
      <w:pPr>
        <w:ind w:left="2736" w:hanging="2160"/>
        <w:rPr>
          <w:rStyle w:val="Hyperlink"/>
          <w:color w:val="auto"/>
        </w:rPr>
      </w:pPr>
      <w:r w:rsidRPr="002B4DE5">
        <w:rPr>
          <w:b/>
        </w:rPr>
        <w:t>[EDXL-</w:t>
      </w:r>
      <w:r w:rsidRPr="002B4DE5">
        <w:rPr>
          <w:rStyle w:val="Hyperlink"/>
          <w:b/>
          <w:color w:val="auto"/>
        </w:rPr>
        <w:t xml:space="preserve">EXT] </w:t>
      </w:r>
      <w:r>
        <w:rPr>
          <w:rStyle w:val="Hyperlink"/>
          <w:b/>
          <w:color w:val="auto"/>
        </w:rPr>
        <w:tab/>
      </w:r>
      <w:r w:rsidR="004F3631" w:rsidRPr="00657BDD">
        <w:rPr>
          <w:rStyle w:val="Hyperlink"/>
          <w:color w:val="auto"/>
        </w:rPr>
        <w:t xml:space="preserve">EDXL Extension, OASIS. </w:t>
      </w:r>
      <w:r w:rsidR="004F3631" w:rsidRPr="004F3631">
        <w:rPr>
          <w:rStyle w:val="Hyperlink"/>
          <w:color w:val="auto"/>
        </w:rPr>
        <w:t>https://tools.oasis-open.org/version-control/browse/wsvn/emergency/HAVE/rim/edxl-ext-v1.0.xsd</w:t>
      </w:r>
      <w:r w:rsidR="004F3631">
        <w:rPr>
          <w:rStyle w:val="Hyperlink"/>
          <w:color w:val="auto"/>
          <w:highlight w:val="yellow"/>
        </w:rPr>
        <w:t xml:space="preserve"> </w:t>
      </w:r>
    </w:p>
    <w:p w14:paraId="613D2E78" w14:textId="79619E43" w:rsidR="0066043B" w:rsidRDefault="0066043B" w:rsidP="0066043B">
      <w:pPr>
        <w:ind w:left="2736" w:hanging="2160"/>
      </w:pPr>
      <w:r w:rsidRPr="002B4DE5">
        <w:rPr>
          <w:b/>
        </w:rPr>
        <w:t>[GJXDM]</w:t>
      </w:r>
      <w:r>
        <w:tab/>
      </w:r>
      <w:r w:rsidRPr="002B4DE5">
        <w:rPr>
          <w:i/>
        </w:rPr>
        <w:t>Global Justice XML Data Model (GJXDM) Data Dictionary</w:t>
      </w:r>
      <w:r>
        <w:t xml:space="preserve">. Global, Office of Justice Programs. </w:t>
      </w:r>
      <w:hyperlink r:id="rId37" w:history="1">
        <w:r>
          <w:rPr>
            <w:rStyle w:val="Hyperlink"/>
          </w:rPr>
          <w:t>http://it.ojp.</w:t>
        </w:r>
        <w:bookmarkStart w:id="52" w:name="_Hlt174263026"/>
        <w:r>
          <w:rPr>
            <w:rStyle w:val="Hyperlink"/>
          </w:rPr>
          <w:t>g</w:t>
        </w:r>
        <w:bookmarkEnd w:id="52"/>
        <w:r>
          <w:rPr>
            <w:rStyle w:val="Hyperlink"/>
          </w:rPr>
          <w:t>ov/topic.jsp?topic_id=43</w:t>
        </w:r>
      </w:hyperlink>
    </w:p>
    <w:p w14:paraId="032C90AF" w14:textId="77777777" w:rsidR="0066043B" w:rsidRDefault="0066043B" w:rsidP="0066043B">
      <w:pPr>
        <w:ind w:left="2736" w:hanging="2160"/>
        <w:rPr>
          <w:b/>
        </w:rPr>
      </w:pPr>
      <w:r w:rsidRPr="002B4DE5">
        <w:rPr>
          <w:b/>
        </w:rPr>
        <w:t>[</w:t>
      </w:r>
      <w:r>
        <w:rPr>
          <w:b/>
        </w:rPr>
        <w:t>GML-BESTPRAC</w:t>
      </w:r>
      <w:r w:rsidRPr="002B4DE5">
        <w:rPr>
          <w:b/>
        </w:rPr>
        <w:t>]</w:t>
      </w:r>
      <w:r>
        <w:tab/>
      </w:r>
      <w:r w:rsidRPr="002B4DE5">
        <w:rPr>
          <w:bCs/>
          <w:i/>
        </w:rPr>
        <w:t>Best Practices: A GML Profile for use in OASIS EM Standards - EDXL-RM, EDXL-DE, HAVE, and CAP DRAFT</w:t>
      </w:r>
      <w:r>
        <w:t xml:space="preserve">. </w:t>
      </w:r>
      <w:r w:rsidRPr="002B4DE5">
        <w:rPr>
          <w:bCs/>
        </w:rPr>
        <w:t>Open Geospatial Consortium</w:t>
      </w:r>
      <w:r>
        <w:t xml:space="preserve">. </w:t>
      </w:r>
      <w:hyperlink r:id="rId38" w:history="1">
        <w:r w:rsidRPr="00211C9E">
          <w:rPr>
            <w:rStyle w:val="Hyperlink"/>
          </w:rPr>
          <w:t>http://www.oasis-open.org/apps/org/workgroup/emergency/download.php/20785/Best%20Practices%20-%20a%20GML%20Profile.doc</w:t>
        </w:r>
      </w:hyperlink>
    </w:p>
    <w:p w14:paraId="5FB729F1" w14:textId="77777777" w:rsidR="0066043B" w:rsidRDefault="0066043B" w:rsidP="0066043B">
      <w:pPr>
        <w:ind w:left="2736" w:hanging="2160"/>
      </w:pPr>
      <w:r w:rsidRPr="002B4DE5">
        <w:rPr>
          <w:b/>
        </w:rPr>
        <w:t>[</w:t>
      </w:r>
      <w:r>
        <w:rPr>
          <w:b/>
        </w:rPr>
        <w:t>HAVBED-DATA</w:t>
      </w:r>
      <w:r w:rsidRPr="002B4DE5">
        <w:rPr>
          <w:b/>
        </w:rPr>
        <w:t>]</w:t>
      </w:r>
      <w:r>
        <w:tab/>
      </w:r>
      <w:r w:rsidRPr="002B4DE5">
        <w:rPr>
          <w:i/>
        </w:rPr>
        <w:t>Hospital Bed Availability (HAvBED) Project – Definitions and Data Elements: AHRQ Releases Standardized Hospital Bed Definitions</w:t>
      </w:r>
      <w:r>
        <w:rPr>
          <w:rStyle w:val="Hyperlink"/>
        </w:rPr>
        <w:t xml:space="preserve">. </w:t>
      </w:r>
      <w:r>
        <w:t xml:space="preserve">Agency for Healthcare Research and Quality (AHRQ): </w:t>
      </w:r>
      <w:hyperlink r:id="rId39" w:tooltip="http://www.ahrq.gov/research/havbed/definitions.htm" w:history="1">
        <w:r>
          <w:rPr>
            <w:rStyle w:val="Hyperlink"/>
          </w:rPr>
          <w:t>http://www.ahrq.</w:t>
        </w:r>
        <w:bookmarkStart w:id="53" w:name="_Hlt174262543"/>
        <w:r>
          <w:rPr>
            <w:rStyle w:val="Hyperlink"/>
          </w:rPr>
          <w:t>g</w:t>
        </w:r>
        <w:bookmarkEnd w:id="53"/>
        <w:r>
          <w:rPr>
            <w:rStyle w:val="Hyperlink"/>
          </w:rPr>
          <w:t>ov/re</w:t>
        </w:r>
        <w:bookmarkStart w:id="54" w:name="_Hlt174262517"/>
        <w:r>
          <w:rPr>
            <w:rStyle w:val="Hyperlink"/>
          </w:rPr>
          <w:t>s</w:t>
        </w:r>
        <w:bookmarkStart w:id="55" w:name="_Hlt174262803"/>
        <w:bookmarkEnd w:id="54"/>
        <w:r>
          <w:rPr>
            <w:rStyle w:val="Hyperlink"/>
          </w:rPr>
          <w:t>e</w:t>
        </w:r>
        <w:bookmarkEnd w:id="55"/>
        <w:r>
          <w:rPr>
            <w:rStyle w:val="Hyperlink"/>
          </w:rPr>
          <w:t>arch/havbed/definitions.htm</w:t>
        </w:r>
      </w:hyperlink>
    </w:p>
    <w:p w14:paraId="10D0EE61" w14:textId="77777777" w:rsidR="0066043B" w:rsidRDefault="0066043B" w:rsidP="0066043B">
      <w:pPr>
        <w:ind w:left="2736" w:hanging="2160"/>
      </w:pPr>
      <w:r w:rsidRPr="00835BC1">
        <w:rPr>
          <w:rStyle w:val="Refterm"/>
        </w:rPr>
        <w:t>[</w:t>
      </w:r>
      <w:r>
        <w:rPr>
          <w:rStyle w:val="Refterm"/>
        </w:rPr>
        <w:t>HAVBED2-REP</w:t>
      </w:r>
      <w:r w:rsidRPr="00835BC1">
        <w:rPr>
          <w:rStyle w:val="Refterm"/>
        </w:rPr>
        <w:t>]</w:t>
      </w:r>
      <w:r>
        <w:rPr>
          <w:rStyle w:val="Refterm"/>
        </w:rPr>
        <w:tab/>
        <w:t xml:space="preserve">HAvBED2 </w:t>
      </w:r>
      <w:r w:rsidRPr="00835BC1">
        <w:rPr>
          <w:rStyle w:val="Emphasis"/>
          <w:iCs w:val="0"/>
        </w:rPr>
        <w:t>Hospital Available Beds for Emergencies and Disasters</w:t>
      </w:r>
      <w:r>
        <w:rPr>
          <w:rStyle w:val="Emphasis"/>
          <w:iCs w:val="0"/>
        </w:rPr>
        <w:t>. A Sustainable Bed Availability Reporting System</w:t>
      </w:r>
      <w:r>
        <w:t xml:space="preserve">. </w:t>
      </w:r>
      <w:r w:rsidRPr="00835BC1">
        <w:t>Final report</w:t>
      </w:r>
      <w:r>
        <w:t xml:space="preserve">. </w:t>
      </w:r>
      <w:r w:rsidRPr="00835BC1">
        <w:t>AHRQ Publication No. 0</w:t>
      </w:r>
      <w:r>
        <w:t>9</w:t>
      </w:r>
      <w:r w:rsidRPr="00835BC1">
        <w:t>-0</w:t>
      </w:r>
      <w:r>
        <w:t xml:space="preserve">058-EF. April 2009. AHRQ. </w:t>
      </w:r>
      <w:hyperlink r:id="rId40" w:history="1">
        <w:r w:rsidRPr="00971E9D">
          <w:rPr>
            <w:rStyle w:val="Hyperlink"/>
          </w:rPr>
          <w:t>http://archive.ahrq.gov/prep/havbed2/havbed2.pdf</w:t>
        </w:r>
      </w:hyperlink>
    </w:p>
    <w:p w14:paraId="3A55B1F7" w14:textId="77777777" w:rsidR="0066043B" w:rsidRDefault="0066043B" w:rsidP="0066043B">
      <w:pPr>
        <w:ind w:left="2736" w:hanging="2160"/>
        <w:rPr>
          <w:rStyle w:val="Refterm"/>
          <w:b w:val="0"/>
        </w:rPr>
      </w:pPr>
      <w:r>
        <w:rPr>
          <w:rStyle w:val="Refterm"/>
        </w:rPr>
        <w:t>[HAVE-REQSUP</w:t>
      </w:r>
      <w:r w:rsidRPr="002B4DE5">
        <w:rPr>
          <w:rStyle w:val="Refterm"/>
        </w:rPr>
        <w:t>]</w:t>
      </w:r>
      <w:r>
        <w:rPr>
          <w:rStyle w:val="Refterm"/>
        </w:rPr>
        <w:tab/>
      </w:r>
      <w:r w:rsidRPr="002B4DE5">
        <w:rPr>
          <w:rStyle w:val="Refterm"/>
          <w:i/>
        </w:rPr>
        <w:t>EDXL HAVE Requirements Supplement</w:t>
      </w:r>
      <w:r>
        <w:rPr>
          <w:rStyle w:val="Refterm"/>
        </w:rPr>
        <w:t xml:space="preserve">. January 2006. OASIS.  </w:t>
      </w:r>
      <w:hyperlink r:id="rId41" w:history="1">
        <w:r w:rsidRPr="00C05FA7">
          <w:rPr>
            <w:rStyle w:val="Hyperlink"/>
          </w:rPr>
          <w:t>http://www.oasis-open.org/committees/download.php/16400/</w:t>
        </w:r>
      </w:hyperlink>
    </w:p>
    <w:p w14:paraId="04992973" w14:textId="77777777" w:rsidR="0066043B" w:rsidRDefault="0066043B" w:rsidP="0066043B">
      <w:pPr>
        <w:ind w:left="2736" w:hanging="2160"/>
        <w:rPr>
          <w:rStyle w:val="Refterm"/>
          <w:b w:val="0"/>
        </w:rPr>
      </w:pPr>
      <w:r w:rsidRPr="002B4DE5">
        <w:rPr>
          <w:rStyle w:val="Refterm"/>
        </w:rPr>
        <w:t>[</w:t>
      </w:r>
      <w:r>
        <w:rPr>
          <w:rStyle w:val="Refterm"/>
        </w:rPr>
        <w:t>HAVE-</w:t>
      </w:r>
      <w:r w:rsidRPr="002B4DE5">
        <w:rPr>
          <w:rStyle w:val="Refterm"/>
        </w:rPr>
        <w:t>SRS]</w:t>
      </w:r>
      <w:r>
        <w:rPr>
          <w:rStyle w:val="Refterm"/>
        </w:rPr>
        <w:t xml:space="preserve"> </w:t>
      </w:r>
      <w:r>
        <w:rPr>
          <w:rStyle w:val="Refterm"/>
        </w:rPr>
        <w:tab/>
      </w:r>
      <w:r w:rsidRPr="002B4DE5">
        <w:rPr>
          <w:rStyle w:val="Refterm"/>
          <w:i/>
        </w:rPr>
        <w:t>EDXL HAVE Standard Requirements Specification</w:t>
      </w:r>
      <w:r>
        <w:rPr>
          <w:rStyle w:val="Hyperlink"/>
        </w:rPr>
        <w:t xml:space="preserve">. </w:t>
      </w:r>
      <w:r>
        <w:rPr>
          <w:rStyle w:val="Refterm"/>
        </w:rPr>
        <w:t xml:space="preserve">January 2006. </w:t>
      </w:r>
      <w:r w:rsidRPr="002B4DE5">
        <w:rPr>
          <w:rStyle w:val="Hyperlink"/>
          <w:color w:val="auto"/>
        </w:rPr>
        <w:t>OASIS</w:t>
      </w:r>
      <w:r>
        <w:rPr>
          <w:rStyle w:val="Hyperlink"/>
          <w:color w:val="auto"/>
        </w:rPr>
        <w:t>.</w:t>
      </w:r>
      <w:r>
        <w:rPr>
          <w:rStyle w:val="Refterm"/>
        </w:rPr>
        <w:t xml:space="preserve"> </w:t>
      </w:r>
      <w:hyperlink r:id="rId42" w:history="1">
        <w:r w:rsidRPr="00C05FA7">
          <w:rPr>
            <w:rStyle w:val="Hyperlink"/>
          </w:rPr>
          <w:t>http://www.oasis-open.org/committees/download.php/16399/</w:t>
        </w:r>
      </w:hyperlink>
    </w:p>
    <w:p w14:paraId="02D7D6A8" w14:textId="77777777" w:rsidR="0066043B" w:rsidRDefault="0066043B" w:rsidP="0066043B">
      <w:pPr>
        <w:ind w:left="2736" w:hanging="2160"/>
        <w:rPr>
          <w:rStyle w:val="Hyperlink"/>
        </w:rPr>
      </w:pPr>
      <w:r w:rsidRPr="002B4DE5">
        <w:rPr>
          <w:b/>
        </w:rPr>
        <w:t>[HL7]</w:t>
      </w:r>
      <w:r>
        <w:tab/>
        <w:t xml:space="preserve">Health Level Seven International. - </w:t>
      </w:r>
      <w:hyperlink r:id="rId43" w:history="1">
        <w:r w:rsidRPr="003B2FAF">
          <w:rPr>
            <w:rStyle w:val="Hyperlink"/>
          </w:rPr>
          <w:t>http://www.hl7.org/</w:t>
        </w:r>
      </w:hyperlink>
      <w:r>
        <w:rPr>
          <w:rStyle w:val="Hyperlink"/>
        </w:rPr>
        <w:t>.</w:t>
      </w:r>
    </w:p>
    <w:p w14:paraId="2D528F26" w14:textId="77777777" w:rsidR="0066043B" w:rsidRDefault="0066043B" w:rsidP="0066043B">
      <w:pPr>
        <w:ind w:left="2736" w:hanging="2160"/>
      </w:pPr>
      <w:r w:rsidRPr="002B4DE5">
        <w:rPr>
          <w:b/>
        </w:rPr>
        <w:t>[</w:t>
      </w:r>
      <w:r>
        <w:rPr>
          <w:b/>
        </w:rPr>
        <w:t>RM-DATAREQ</w:t>
      </w:r>
      <w:r w:rsidRPr="002B4DE5">
        <w:rPr>
          <w:b/>
        </w:rPr>
        <w:t>]</w:t>
      </w:r>
      <w:r>
        <w:tab/>
      </w:r>
      <w:r w:rsidRPr="002B4DE5">
        <w:rPr>
          <w:i/>
        </w:rPr>
        <w:t>EDXL Resource Messaging (RM) Draft Requirements Specification</w:t>
      </w:r>
      <w:r>
        <w:rPr>
          <w:rStyle w:val="Refterm"/>
        </w:rPr>
        <w:t xml:space="preserve">. </w:t>
      </w:r>
      <w:r>
        <w:t xml:space="preserve">OASIS. </w:t>
      </w:r>
      <w:hyperlink r:id="rId44" w:history="1">
        <w:r w:rsidRPr="00C05FA7">
          <w:rPr>
            <w:rStyle w:val="Hyperlink"/>
          </w:rPr>
          <w:t>http://www.oasis-open.org/committees/download.php/14310/</w:t>
        </w:r>
      </w:hyperlink>
    </w:p>
    <w:p w14:paraId="534A6D69" w14:textId="77777777" w:rsidR="0066043B" w:rsidRDefault="0066043B" w:rsidP="0066043B">
      <w:pPr>
        <w:ind w:left="2736" w:hanging="2160"/>
      </w:pPr>
      <w:r w:rsidRPr="00835BC1">
        <w:rPr>
          <w:b/>
        </w:rPr>
        <w:t>[VHHA</w:t>
      </w:r>
      <w:r>
        <w:rPr>
          <w:b/>
        </w:rPr>
        <w:t>-TERM</w:t>
      </w:r>
      <w:r w:rsidRPr="00B25662">
        <w:rPr>
          <w:b/>
        </w:rPr>
        <w:t>]</w:t>
      </w:r>
      <w:r>
        <w:tab/>
      </w:r>
      <w:r w:rsidRPr="00B25662">
        <w:rPr>
          <w:i/>
        </w:rPr>
        <w:t>Statewide Hospital Status Information System Terminology and Data Collection Elements</w:t>
      </w:r>
      <w:r>
        <w:t xml:space="preserve">. Virginia Hospital &amp; Healthcare Association (VHHA). </w:t>
      </w:r>
      <w:r>
        <w:rPr>
          <w:rStyle w:val="Hyperlink"/>
        </w:rPr>
        <w:t>h</w:t>
      </w:r>
      <w:hyperlink r:id="rId45" w:history="1">
        <w:r>
          <w:rPr>
            <w:rStyle w:val="Hyperlink"/>
          </w:rPr>
          <w:t xml:space="preserve">ttp://www.oasis-open.org/committees/download.php/18019 </w:t>
        </w:r>
      </w:hyperlink>
    </w:p>
    <w:p w14:paraId="570CF922" w14:textId="77777777" w:rsidR="00D5207A" w:rsidRDefault="00D5207A" w:rsidP="00501A83">
      <w:pPr>
        <w:pStyle w:val="Ref"/>
      </w:pPr>
    </w:p>
    <w:p w14:paraId="27BE8397" w14:textId="77777777" w:rsidR="00AE0702" w:rsidRDefault="00AE0702" w:rsidP="00501A83">
      <w:pPr>
        <w:pStyle w:val="Ref"/>
      </w:pPr>
    </w:p>
    <w:p w14:paraId="21706692" w14:textId="77777777" w:rsidR="009A47FB" w:rsidRDefault="009A47FB" w:rsidP="009A47FB">
      <w:pPr>
        <w:pStyle w:val="Heading2"/>
        <w:numPr>
          <w:ilvl w:val="1"/>
          <w:numId w:val="18"/>
        </w:numPr>
      </w:pPr>
      <w:bookmarkStart w:id="56" w:name="_Toc369004886"/>
      <w:bookmarkStart w:id="57" w:name="_Toc369013764"/>
      <w:bookmarkStart w:id="58" w:name="_Toc281540718"/>
      <w:r>
        <w:t>Purpose</w:t>
      </w:r>
      <w:bookmarkEnd w:id="56"/>
      <w:bookmarkEnd w:id="57"/>
      <w:bookmarkEnd w:id="58"/>
    </w:p>
    <w:p w14:paraId="701BC547" w14:textId="77777777" w:rsidR="009A47FB" w:rsidRPr="002D2F2E" w:rsidRDefault="009A47FB" w:rsidP="009A47FB">
      <w:r w:rsidRPr="002D2F2E">
        <w:t>The ongoing goal of the Emergency Data eXchange Language (EDXL) project is to facilitate emergency information sharing and data exchange across the local, state, tribal, national and non-governmental organizations of different professions that provide emergency response and management services. EDXL accomplishes this goal by focusing on the standardization of specific messages (messaging interfaces) to facilitate emergency communication and coordination particularly when more than one profession or governmental jurisdiction is involved.</w:t>
      </w:r>
    </w:p>
    <w:p w14:paraId="746C379D" w14:textId="77777777" w:rsidR="009A47FB" w:rsidRPr="002D2F2E" w:rsidRDefault="009A47FB" w:rsidP="009A47FB">
      <w:r w:rsidRPr="002D2F2E">
        <w:t xml:space="preserve">The current roster of </w:t>
      </w:r>
      <w:r>
        <w:t xml:space="preserve">published </w:t>
      </w:r>
      <w:r w:rsidRPr="002D2F2E">
        <w:t>EDXL Standards includes:</w:t>
      </w:r>
    </w:p>
    <w:p w14:paraId="769E87EE" w14:textId="77777777" w:rsidR="009A47FB" w:rsidRPr="002D2F2E" w:rsidRDefault="009A47FB" w:rsidP="009A47FB">
      <w:pPr>
        <w:numPr>
          <w:ilvl w:val="0"/>
          <w:numId w:val="37"/>
        </w:numPr>
      </w:pPr>
      <w:r w:rsidRPr="002D2F2E">
        <w:t>The Common Alerting Protocol v1.2 specification (EDXL-CAP), with various dedicated profiles</w:t>
      </w:r>
    </w:p>
    <w:p w14:paraId="3AD1A614" w14:textId="44C732AA" w:rsidR="009A47FB" w:rsidRPr="002D2F2E" w:rsidRDefault="009A47FB" w:rsidP="009A47FB">
      <w:pPr>
        <w:numPr>
          <w:ilvl w:val="0"/>
          <w:numId w:val="37"/>
        </w:numPr>
      </w:pPr>
      <w:r w:rsidRPr="002D2F2E">
        <w:t xml:space="preserve">The Distribution Element </w:t>
      </w:r>
      <w:del w:id="59" w:author="Elysa Jones" w:date="2014-12-30T09:53:00Z">
        <w:r w:rsidRPr="002D2F2E" w:rsidDel="00567589">
          <w:delText xml:space="preserve">Specification </w:delText>
        </w:r>
      </w:del>
      <w:ins w:id="60" w:author="Elysa Jones" w:date="2014-12-30T09:53:00Z">
        <w:r w:rsidR="00567589">
          <w:t>s</w:t>
        </w:r>
        <w:r w:rsidR="00567589" w:rsidRPr="002D2F2E">
          <w:t xml:space="preserve">pecification </w:t>
        </w:r>
      </w:ins>
      <w:r w:rsidRPr="002D2F2E">
        <w:t>v2.0 (EDXL-DE)</w:t>
      </w:r>
    </w:p>
    <w:p w14:paraId="17DD2768" w14:textId="77777777" w:rsidR="009A47FB" w:rsidRPr="002D2F2E" w:rsidRDefault="009A47FB" w:rsidP="009A47FB">
      <w:pPr>
        <w:numPr>
          <w:ilvl w:val="0"/>
          <w:numId w:val="37"/>
        </w:numPr>
      </w:pPr>
      <w:r w:rsidRPr="002D2F2E">
        <w:t>The Hospital AVailability Exchange specification v1.0 (EDXL-HAVE)</w:t>
      </w:r>
    </w:p>
    <w:p w14:paraId="1A3D87F7" w14:textId="77777777" w:rsidR="009A47FB" w:rsidRPr="002D2F2E" w:rsidRDefault="009A47FB" w:rsidP="009A47FB">
      <w:pPr>
        <w:numPr>
          <w:ilvl w:val="0"/>
          <w:numId w:val="37"/>
        </w:numPr>
      </w:pPr>
      <w:r w:rsidRPr="002D2F2E">
        <w:t>The Resource Messaging specification v1.0 (EDXL-RM)</w:t>
      </w:r>
    </w:p>
    <w:p w14:paraId="4595D7A3" w14:textId="77777777" w:rsidR="009A47FB" w:rsidRPr="002D2F2E" w:rsidRDefault="009A47FB" w:rsidP="009A47FB">
      <w:pPr>
        <w:numPr>
          <w:ilvl w:val="0"/>
          <w:numId w:val="37"/>
        </w:numPr>
      </w:pPr>
      <w:r w:rsidRPr="002D2F2E">
        <w:t>The Situation Reporting specification v1.0 (EDXL-SitRep)</w:t>
      </w:r>
    </w:p>
    <w:p w14:paraId="207E57F1" w14:textId="77777777" w:rsidR="009A47FB" w:rsidRDefault="009A47FB" w:rsidP="009A47FB">
      <w:r>
        <w:lastRenderedPageBreak/>
        <w:t xml:space="preserve">The primary purpose of EDXL-HAVE is to provide an XML-based reporting format that </w:t>
      </w:r>
      <w:r w:rsidRPr="00B368A7">
        <w:t xml:space="preserve">allows </w:t>
      </w:r>
      <w:r>
        <w:t xml:space="preserve">information to be shared about a set of health facilities including </w:t>
      </w:r>
      <w:r w:rsidRPr="00B368A7">
        <w:t xml:space="preserve">the communication of the status of a </w:t>
      </w:r>
      <w:r>
        <w:t>health facility</w:t>
      </w:r>
      <w:r w:rsidRPr="00B368A7">
        <w:t xml:space="preserve">, its services, and its resources. These include bed capacity and availability, emergency department status, </w:t>
      </w:r>
      <w:r>
        <w:t xml:space="preserve">staffing levels, </w:t>
      </w:r>
      <w:r w:rsidRPr="00B368A7">
        <w:t xml:space="preserve">available service coverage, and the status of a </w:t>
      </w:r>
      <w:r>
        <w:t xml:space="preserve">health facilities </w:t>
      </w:r>
      <w:r w:rsidRPr="00B368A7">
        <w:t>operations</w:t>
      </w:r>
      <w:r>
        <w:t xml:space="preserve"> and resources</w:t>
      </w:r>
      <w:r w:rsidRPr="00B368A7">
        <w:t>.</w:t>
      </w:r>
    </w:p>
    <w:p w14:paraId="2A007638" w14:textId="77777777" w:rsidR="009A47FB" w:rsidRPr="004A1A5C" w:rsidRDefault="009A47FB" w:rsidP="009A47FB">
      <w:r>
        <w:t xml:space="preserve">The primary audience for EDXL-HAVE is the broad community that interacts with health facilities and it is intended to be used as a tool to automate information flow in and out of the health network. It is not intended to be a tool used for internal administration of health facilities as other standards organizations (e.g. Health System Level Seven International – </w:t>
      </w:r>
      <w:hyperlink r:id="rId46" w:history="1">
        <w:r w:rsidRPr="002402D4">
          <w:rPr>
            <w:rStyle w:val="Hyperlink"/>
          </w:rPr>
          <w:t>www.hl7.org</w:t>
        </w:r>
      </w:hyperlink>
      <w:r>
        <w:t xml:space="preserve">) already handle this domain. </w:t>
      </w:r>
    </w:p>
    <w:p w14:paraId="6EC408A0" w14:textId="77777777" w:rsidR="009A47FB" w:rsidRDefault="009A47FB" w:rsidP="009A47FB">
      <w:pPr>
        <w:pStyle w:val="Heading2"/>
        <w:numPr>
          <w:ilvl w:val="1"/>
          <w:numId w:val="18"/>
        </w:numPr>
      </w:pPr>
      <w:bookmarkStart w:id="61" w:name="_Toc369004887"/>
      <w:bookmarkStart w:id="62" w:name="_Toc369013765"/>
      <w:bookmarkStart w:id="63" w:name="_Toc281540719"/>
      <w:r>
        <w:t>History</w:t>
      </w:r>
      <w:bookmarkEnd w:id="61"/>
      <w:bookmarkEnd w:id="62"/>
      <w:bookmarkEnd w:id="63"/>
    </w:p>
    <w:p w14:paraId="718BCA7F" w14:textId="77777777" w:rsidR="009A47FB" w:rsidRDefault="009A47FB" w:rsidP="009A47FB">
      <w:r>
        <w:t xml:space="preserve">In a disaster or emergency situation, there is a need for hospitals to be able to communicate with each other, and with other members of the emergency response community.  The ability to exchange data in regard to hospitals’ bed availability, status, services, and capacity enables both hospitals and other emergency agencies to respond to emergencies and disaster situations with greater efficiency and speed. In particular, it will allow emergency dispatchers and managers to make sound logistics decisions - where to route victims, which hospitals have the ability to provide the needed service.  Many hospitals have expressed the need for, and indeed are currently using, commercial or self-developed information technology that allows them to publish this information to other hospitals in a region, as well as EOCs, 9-1-1 centers, and EMS responders via a Web-based tool. </w:t>
      </w:r>
    </w:p>
    <w:p w14:paraId="1AE46B64" w14:textId="77777777" w:rsidR="009A47FB" w:rsidRDefault="009A47FB" w:rsidP="009A47FB">
      <w:r>
        <w:t>The Hospital Availability Exchange standard was created to make sharing information about the state of hospitals for day-to-day and crisis use. Initially it was focused purely on hospitals but it has been extended to handle sharing information about the broader health network, including long-term care facilities, urgent care clinics, and temporary aid centres.</w:t>
      </w:r>
    </w:p>
    <w:p w14:paraId="47F89B8B" w14:textId="77777777" w:rsidR="009A47FB" w:rsidRDefault="009A47FB" w:rsidP="009A47FB">
      <w:r>
        <w:t xml:space="preserve">HAVE 1.0 was released on 22DEC2009. Since the release of HAVE 1.0 there have been multiple operational uses of HAVE, including after the 2010 Haiti Earthquake. In many of the operational uses there were modified schema used to add services that were not in HAVE 1.0 and to convey other aspects of the data and to handle the sharing of information about non-hospital facilities (e.g. clinics, temporary locations). The use of the HAVE 1.0 standard was encouraging but the shortfalls needed to be addressed. To that end, in 2010 the OASIS EM-TC voted to re-open the HAVE standard with the goal of creating a HAVE 2.0 standard. </w:t>
      </w:r>
    </w:p>
    <w:p w14:paraId="2773F086" w14:textId="77777777" w:rsidR="009A47FB" w:rsidRDefault="009A47FB" w:rsidP="009A47FB">
      <w:pPr>
        <w:pStyle w:val="Heading2"/>
        <w:numPr>
          <w:ilvl w:val="1"/>
          <w:numId w:val="18"/>
        </w:numPr>
      </w:pPr>
      <w:bookmarkStart w:id="64" w:name="_Toc369004888"/>
      <w:bookmarkStart w:id="65" w:name="_Toc369013766"/>
      <w:bookmarkStart w:id="66" w:name="_Toc281540720"/>
      <w:r>
        <w:t>Structure of the EDXL Hospital Availability Exchange Specification</w:t>
      </w:r>
      <w:bookmarkEnd w:id="64"/>
      <w:bookmarkEnd w:id="65"/>
      <w:bookmarkEnd w:id="66"/>
    </w:p>
    <w:p w14:paraId="25DF1408" w14:textId="77777777" w:rsidR="009A47FB" w:rsidRDefault="009A47FB" w:rsidP="009A47FB">
      <w:r>
        <w:t>The EDXL-HAVE 2.0 standard document structure is defined using successively more detailed or constrained artifacts in the form of textual descriptions, diagrams, figures, tables and Appendices. The EDXL-HAVE XML Schema is provided separately. The overall structure of the EDXL-HAVE report is first represented in an Element Reference Model (ERM). The ERM is the foundation from which individual constraint schemas (individual situation report types) are defined.</w:t>
      </w:r>
    </w:p>
    <w:p w14:paraId="7A103817" w14:textId="77777777" w:rsidR="009A47FB" w:rsidRDefault="009A47FB" w:rsidP="009A47FB">
      <w:r>
        <w:t>The structure of the EDXL-HAVE standard is defined in the following sections:</w:t>
      </w:r>
    </w:p>
    <w:p w14:paraId="5B44CB9B" w14:textId="77777777" w:rsidR="009A47FB" w:rsidRDefault="009A47FB" w:rsidP="009A47FB">
      <w:pPr>
        <w:numPr>
          <w:ilvl w:val="0"/>
          <w:numId w:val="38"/>
        </w:numPr>
      </w:pPr>
      <w:r>
        <w:t>Section 2 summarizes the design principles of the standard and shows several usage scenarios;</w:t>
      </w:r>
    </w:p>
    <w:p w14:paraId="7943DFE2" w14:textId="77777777" w:rsidR="009A47FB" w:rsidRDefault="009A47FB" w:rsidP="009A47FB">
      <w:pPr>
        <w:numPr>
          <w:ilvl w:val="0"/>
          <w:numId w:val="38"/>
        </w:numPr>
      </w:pPr>
      <w:r>
        <w:t>Section 3 provides and informal overview of EDXL-HAVE. In particular:</w:t>
      </w:r>
    </w:p>
    <w:p w14:paraId="3BF0D47E" w14:textId="77777777" w:rsidR="009A47FB" w:rsidRDefault="009A47FB" w:rsidP="009A47FB">
      <w:pPr>
        <w:numPr>
          <w:ilvl w:val="1"/>
          <w:numId w:val="38"/>
        </w:numPr>
      </w:pPr>
      <w:r>
        <w:t>Section 3.1 presents an extensive definition of a HAVE report;</w:t>
      </w:r>
    </w:p>
    <w:p w14:paraId="2114B520" w14:textId="77777777" w:rsidR="009A47FB" w:rsidRDefault="009A47FB" w:rsidP="009A47FB">
      <w:pPr>
        <w:numPr>
          <w:ilvl w:val="1"/>
          <w:numId w:val="38"/>
        </w:numPr>
      </w:pPr>
      <w:r>
        <w:t>Section 3.2 describes essential supporting elements in the EDXL Common Types collection, including the use of EDXL Extensions;</w:t>
      </w:r>
    </w:p>
    <w:p w14:paraId="32754DD0" w14:textId="77777777" w:rsidR="009A47FB" w:rsidRDefault="009A47FB" w:rsidP="009A47FB">
      <w:pPr>
        <w:numPr>
          <w:ilvl w:val="1"/>
          <w:numId w:val="38"/>
        </w:numPr>
      </w:pPr>
      <w:r>
        <w:t>Section 3.3 presents the Element Reference Model (ERM) which shows the abstract structural relationships of the main components of EDXL-HAVE;</w:t>
      </w:r>
    </w:p>
    <w:p w14:paraId="5936FF73" w14:textId="77777777" w:rsidR="009A47FB" w:rsidRDefault="009A47FB" w:rsidP="009A47FB">
      <w:pPr>
        <w:numPr>
          <w:ilvl w:val="1"/>
          <w:numId w:val="38"/>
        </w:numPr>
      </w:pPr>
      <w:r>
        <w:t>Section 3.4 discusses how the distribution requirements for EDXL-HAVE messages may be met through several mechanisms, including EDXL-Distribution Element (DE) and as general data payloads;</w:t>
      </w:r>
    </w:p>
    <w:p w14:paraId="2DF2C548" w14:textId="77777777" w:rsidR="009A47FB" w:rsidRDefault="009A47FB" w:rsidP="009A47FB">
      <w:pPr>
        <w:numPr>
          <w:ilvl w:val="1"/>
          <w:numId w:val="38"/>
        </w:numPr>
      </w:pPr>
      <w:r>
        <w:t>Section 3.5 presents a summary of the elements that make up a HAVE message.</w:t>
      </w:r>
    </w:p>
    <w:p w14:paraId="55872137" w14:textId="77777777" w:rsidR="009A47FB" w:rsidRDefault="009A47FB" w:rsidP="009A47FB">
      <w:pPr>
        <w:numPr>
          <w:ilvl w:val="0"/>
          <w:numId w:val="38"/>
        </w:numPr>
      </w:pPr>
      <w:r>
        <w:t>Section 4 The Data Dictionary formally defines each element contained in the EDXL-HAVE standard message.</w:t>
      </w:r>
    </w:p>
    <w:p w14:paraId="1BC138F5" w14:textId="4947BFEB" w:rsidR="009A47FB" w:rsidRDefault="009A47FB" w:rsidP="0091721F">
      <w:pPr>
        <w:numPr>
          <w:ilvl w:val="0"/>
          <w:numId w:val="38"/>
        </w:numPr>
      </w:pPr>
      <w:r>
        <w:lastRenderedPageBreak/>
        <w:t>Section 5 provides conformance information.</w:t>
      </w:r>
    </w:p>
    <w:p w14:paraId="5EB2C70C" w14:textId="77777777" w:rsidR="009A47FB" w:rsidRDefault="009A47FB" w:rsidP="009A47FB">
      <w:r>
        <w:t>These sections together define the message structure, message element definitions, optionality and</w:t>
      </w:r>
    </w:p>
    <w:p w14:paraId="0B8B1278" w14:textId="77777777" w:rsidR="00D5207A" w:rsidRDefault="009A47FB" w:rsidP="009A47FB">
      <w:r>
        <w:t>cardinality.</w:t>
      </w:r>
    </w:p>
    <w:p w14:paraId="715049C7" w14:textId="77777777" w:rsidR="009A47FB" w:rsidRDefault="009A47FB" w:rsidP="009A47FB">
      <w:pPr>
        <w:pStyle w:val="Heading1"/>
        <w:numPr>
          <w:ilvl w:val="0"/>
          <w:numId w:val="18"/>
        </w:numPr>
      </w:pPr>
      <w:bookmarkStart w:id="67" w:name="_Toc369004892"/>
      <w:bookmarkStart w:id="68" w:name="_Toc369013770"/>
      <w:bookmarkStart w:id="69" w:name="_Toc281540721"/>
      <w:r>
        <w:lastRenderedPageBreak/>
        <w:t>Design Principles &amp; Concepts (non-normative)</w:t>
      </w:r>
      <w:bookmarkEnd w:id="67"/>
      <w:bookmarkEnd w:id="68"/>
      <w:bookmarkEnd w:id="69"/>
    </w:p>
    <w:p w14:paraId="302B3C5F" w14:textId="77777777" w:rsidR="009A47FB" w:rsidRDefault="009A47FB" w:rsidP="009A47FB">
      <w:r>
        <w:t>Below are some of the guiding principles be</w:t>
      </w:r>
      <w:r w:rsidR="00AE6CF8">
        <w:t>hind the development of EDXL-HAVE</w:t>
      </w:r>
      <w:r>
        <w:t>:</w:t>
      </w:r>
    </w:p>
    <w:p w14:paraId="05B7E3B4" w14:textId="77777777" w:rsidR="009A47FB" w:rsidRDefault="009A47FB" w:rsidP="009A47FB">
      <w:pPr>
        <w:numPr>
          <w:ilvl w:val="0"/>
          <w:numId w:val="39"/>
        </w:numPr>
      </w:pPr>
      <w:r>
        <w:t>Support day-to-day and crisis use of the standard.</w:t>
      </w:r>
    </w:p>
    <w:p w14:paraId="7AA72609" w14:textId="77777777" w:rsidR="009A47FB" w:rsidRDefault="009A47FB" w:rsidP="009A47FB">
      <w:pPr>
        <w:numPr>
          <w:ilvl w:val="0"/>
          <w:numId w:val="39"/>
        </w:numPr>
      </w:pPr>
      <w:r>
        <w:t>Facilitate sharing of information amongst the general public, all levels of government, first nation/tribal, international, and non-governmental organizations.</w:t>
      </w:r>
    </w:p>
    <w:p w14:paraId="796B2991" w14:textId="77777777" w:rsidR="009A47FB" w:rsidRDefault="009A47FB" w:rsidP="009A47FB">
      <w:pPr>
        <w:numPr>
          <w:ilvl w:val="0"/>
          <w:numId w:val="39"/>
        </w:numPr>
      </w:pPr>
      <w:r>
        <w:t>Provide a simple information report that allows first responders, emergency managers, community leaders, politicians, and other stakeholders to get a quick glimpse of the state of the health network in a community.</w:t>
      </w:r>
    </w:p>
    <w:p w14:paraId="1F269B16" w14:textId="77777777" w:rsidR="009A47FB" w:rsidRDefault="009A47FB" w:rsidP="009A47FB">
      <w:pPr>
        <w:numPr>
          <w:ilvl w:val="0"/>
          <w:numId w:val="39"/>
        </w:numPr>
      </w:pPr>
      <w:r>
        <w:t>Provide a non-invasive way for a health facility to keep the communities that they serve abreast of developments that impact their ability to provide care.</w:t>
      </w:r>
    </w:p>
    <w:p w14:paraId="271854C4" w14:textId="77777777" w:rsidR="009A47FB" w:rsidRDefault="009A47FB" w:rsidP="009A47FB">
      <w:pPr>
        <w:numPr>
          <w:ilvl w:val="0"/>
          <w:numId w:val="39"/>
        </w:numPr>
      </w:pPr>
      <w:r>
        <w:t xml:space="preserve">Be respectful of the boundaries of internal health facility information and the information that is relevant externally. </w:t>
      </w:r>
    </w:p>
    <w:p w14:paraId="6B789866" w14:textId="77777777" w:rsidR="009A47FB" w:rsidRDefault="009A47FB" w:rsidP="009A47FB">
      <w:pPr>
        <w:numPr>
          <w:ilvl w:val="0"/>
          <w:numId w:val="39"/>
        </w:numPr>
      </w:pPr>
      <w:r>
        <w:t>Separation of EDXL-HAVE reports from being tied to a particular method of delivery.</w:t>
      </w:r>
    </w:p>
    <w:p w14:paraId="0C7B7FE9" w14:textId="77777777" w:rsidR="009A47FB" w:rsidRDefault="009A47FB" w:rsidP="009A47FB">
      <w:pPr>
        <w:numPr>
          <w:ilvl w:val="0"/>
          <w:numId w:val="39"/>
        </w:numPr>
      </w:pPr>
      <w:r>
        <w:t>Use and reuse of data, content, and models developed by other initiatives that align with EDXL-HAVE.</w:t>
      </w:r>
    </w:p>
    <w:p w14:paraId="78E6D50C" w14:textId="77777777" w:rsidR="009A47FB" w:rsidRDefault="009A47FB" w:rsidP="009A47FB">
      <w:pPr>
        <w:numPr>
          <w:ilvl w:val="0"/>
          <w:numId w:val="39"/>
        </w:numPr>
      </w:pPr>
      <w:r>
        <w:t>Provide a baseline set of services, operations, and resources to allow health facilities to start using HAVE quickly, while allowing for controlled extension where warranted.</w:t>
      </w:r>
    </w:p>
    <w:p w14:paraId="4A883188" w14:textId="77777777" w:rsidR="009A47FB" w:rsidRPr="00881377" w:rsidRDefault="009A47FB" w:rsidP="009A47FB"/>
    <w:p w14:paraId="65E11821" w14:textId="77777777" w:rsidR="009A47FB" w:rsidRDefault="009A47FB" w:rsidP="009A47FB">
      <w:pPr>
        <w:pStyle w:val="Heading2"/>
        <w:numPr>
          <w:ilvl w:val="1"/>
          <w:numId w:val="18"/>
        </w:numPr>
      </w:pPr>
      <w:bookmarkStart w:id="70" w:name="_Toc369004893"/>
      <w:bookmarkStart w:id="71" w:name="_Toc369013771"/>
      <w:bookmarkStart w:id="72" w:name="_Toc281540722"/>
      <w:r>
        <w:t>Requirements for Design</w:t>
      </w:r>
      <w:bookmarkEnd w:id="70"/>
      <w:bookmarkEnd w:id="71"/>
      <w:bookmarkEnd w:id="72"/>
    </w:p>
    <w:p w14:paraId="76CA5436" w14:textId="77777777" w:rsidR="00911D8A" w:rsidRDefault="009A47FB" w:rsidP="00911D8A">
      <w:pPr>
        <w:rPr>
          <w:ins w:id="73" w:author="Darrell O'Donnell" w:date="2014-12-30T06:59:00Z"/>
        </w:rPr>
      </w:pPr>
      <w:r>
        <w:t xml:space="preserve">The OASIS EM-TC tasked the EDXL-HAVE Sub-committee to review HAVE 1.0 and propose </w:t>
      </w:r>
      <w:r w:rsidR="0091721F">
        <w:t>Errata</w:t>
      </w:r>
      <w:r>
        <w:t xml:space="preserve">, Minor, and Major versions. </w:t>
      </w:r>
      <w:ins w:id="74" w:author="Darrell O'Donnell" w:date="2014-12-30T06:59:00Z">
        <w:r w:rsidR="00911D8A">
          <w:t>The initial tasking provided the following guidance:</w:t>
        </w:r>
      </w:ins>
    </w:p>
    <w:p w14:paraId="5956C225" w14:textId="77777777" w:rsidR="00911D8A" w:rsidRDefault="00911D8A" w:rsidP="00911D8A">
      <w:pPr>
        <w:keepNext/>
        <w:rPr>
          <w:ins w:id="75" w:author="Darrell O'Donnell" w:date="2014-12-30T07:00:00Z"/>
        </w:rPr>
      </w:pPr>
      <w:ins w:id="76" w:author="Darrell O'Donnell" w:date="2014-12-30T06:59:00Z">
        <w:r>
          <w:rPr>
            <w:noProof/>
          </w:rPr>
          <w:drawing>
            <wp:inline distT="0" distB="0" distL="0" distR="0" wp14:anchorId="51E5C6D0" wp14:editId="1489E0F8">
              <wp:extent cx="3383453"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83535" cy="2971872"/>
                      </a:xfrm>
                      <a:prstGeom prst="rect">
                        <a:avLst/>
                      </a:prstGeom>
                      <a:noFill/>
                      <a:ln>
                        <a:noFill/>
                      </a:ln>
                    </pic:spPr>
                  </pic:pic>
                </a:graphicData>
              </a:graphic>
            </wp:inline>
          </w:drawing>
        </w:r>
      </w:ins>
    </w:p>
    <w:p w14:paraId="7062FE00" w14:textId="665512AC" w:rsidR="00911D8A" w:rsidRDefault="00911D8A" w:rsidP="00911D8A">
      <w:pPr>
        <w:pStyle w:val="Caption"/>
        <w:rPr>
          <w:ins w:id="77" w:author="Darrell O'Donnell" w:date="2014-12-30T07:00:00Z"/>
        </w:rPr>
      </w:pPr>
      <w:ins w:id="78" w:author="Darrell O'Donnell" w:date="2014-12-30T07:00:00Z">
        <w:r>
          <w:t xml:space="preserve">Figure </w:t>
        </w:r>
        <w:r>
          <w:fldChar w:fldCharType="begin"/>
        </w:r>
        <w:r>
          <w:instrText xml:space="preserve"> SEQ Figure \* ARABIC </w:instrText>
        </w:r>
      </w:ins>
      <w:r>
        <w:fldChar w:fldCharType="separate"/>
      </w:r>
      <w:ins w:id="79" w:author="Darrell O'Donnell" w:date="2014-12-30T07:00:00Z">
        <w:r>
          <w:rPr>
            <w:noProof/>
          </w:rPr>
          <w:t>1</w:t>
        </w:r>
        <w:r>
          <w:fldChar w:fldCharType="end"/>
        </w:r>
        <w:r>
          <w:t xml:space="preserve"> - EM EDXL-HAVE SC Scope</w:t>
        </w:r>
      </w:ins>
    </w:p>
    <w:p w14:paraId="2AEB3A29" w14:textId="58CB70AF" w:rsidR="009A47FB" w:rsidRDefault="009A47FB" w:rsidP="00911D8A">
      <w:pPr>
        <w:rPr>
          <w:rStyle w:val="Hyperlink"/>
        </w:rPr>
      </w:pPr>
    </w:p>
    <w:p w14:paraId="1D2307D2" w14:textId="77777777" w:rsidR="009A47FB" w:rsidRDefault="009A47FB" w:rsidP="009A47FB">
      <w:pPr>
        <w:pStyle w:val="Heading2"/>
        <w:numPr>
          <w:ilvl w:val="1"/>
          <w:numId w:val="18"/>
        </w:numPr>
      </w:pPr>
      <w:bookmarkStart w:id="80" w:name="_Toc369004894"/>
      <w:bookmarkStart w:id="81" w:name="_Toc369013772"/>
      <w:bookmarkStart w:id="82" w:name="_Toc281540723"/>
      <w:r>
        <w:lastRenderedPageBreak/>
        <w:t>Example Usage Scenarios</w:t>
      </w:r>
      <w:bookmarkEnd w:id="80"/>
      <w:bookmarkEnd w:id="81"/>
      <w:bookmarkEnd w:id="82"/>
    </w:p>
    <w:p w14:paraId="63EFBD5B" w14:textId="77777777" w:rsidR="009A47FB" w:rsidRDefault="009A47FB" w:rsidP="009A47FB">
      <w:r>
        <w:t>The following scenarios illustrate how EDXL-HAVE 2.0 can be used in the field.</w:t>
      </w:r>
    </w:p>
    <w:p w14:paraId="7F40437E" w14:textId="77777777" w:rsidR="009A47FB" w:rsidRDefault="009A47FB" w:rsidP="009A47FB">
      <w:pPr>
        <w:pStyle w:val="Heading3"/>
        <w:numPr>
          <w:ilvl w:val="2"/>
          <w:numId w:val="18"/>
        </w:numPr>
      </w:pPr>
      <w:bookmarkStart w:id="83" w:name="_Toc369004895"/>
      <w:bookmarkStart w:id="84" w:name="_Toc369013773"/>
      <w:bookmarkStart w:id="85" w:name="_Toc281540724"/>
      <w:r>
        <w:t>Day-to-Day – Dialysis Patient:</w:t>
      </w:r>
      <w:bookmarkEnd w:id="83"/>
      <w:bookmarkEnd w:id="84"/>
      <w:bookmarkEnd w:id="85"/>
    </w:p>
    <w:p w14:paraId="5F6A2724" w14:textId="07B006D1" w:rsidR="009A47FB" w:rsidRDefault="009A47FB" w:rsidP="009A47FB">
      <w:r>
        <w:t>On a routine pickup a social worker picks up an elderly patient that needs routine maintenance. Normally the dialysis is performed at the closest facility, but the social worker knows that the small facility’s dialysis unit is not operating due to an equipment failure. A quick query to view the local health facilities presents several within a 20-minute drive, so</w:t>
      </w:r>
      <w:r w:rsidR="0091721F">
        <w:t xml:space="preserve"> </w:t>
      </w:r>
      <w:r>
        <w:t>the social worker places a call and coordinates with one of the alternate facilities.</w:t>
      </w:r>
    </w:p>
    <w:p w14:paraId="066C7F5A" w14:textId="77777777" w:rsidR="009A47FB" w:rsidRDefault="009A47FB" w:rsidP="009A47FB"/>
    <w:p w14:paraId="0B5E490F" w14:textId="77777777" w:rsidR="009A47FB" w:rsidRDefault="009A47FB" w:rsidP="009A47FB">
      <w:pPr>
        <w:pStyle w:val="Heading3"/>
        <w:numPr>
          <w:ilvl w:val="2"/>
          <w:numId w:val="18"/>
        </w:numPr>
      </w:pPr>
      <w:bookmarkStart w:id="86" w:name="_Toc369004896"/>
      <w:bookmarkStart w:id="87" w:name="_Toc369013774"/>
      <w:bookmarkStart w:id="88" w:name="_Toc281540725"/>
      <w:r>
        <w:t>First Responder – Responding with Critical Care</w:t>
      </w:r>
      <w:bookmarkEnd w:id="86"/>
      <w:bookmarkEnd w:id="87"/>
      <w:bookmarkEnd w:id="88"/>
    </w:p>
    <w:p w14:paraId="3B25821E" w14:textId="77777777" w:rsidR="009A47FB" w:rsidRDefault="009A47FB" w:rsidP="009A47FB">
      <w:r>
        <w:t>As the result of a multi-unit residential fire, ambulances are dispatched and the Incident Commander indicates that there are 2 critical and 3 serious burn victims. The nearest hospital can only take in 2 burn victims normally, but the current state of the burn unit is not known. By examining the state of the local facilities, officials can coordinate which victims are to be taken to the surrounding health facilities.</w:t>
      </w:r>
    </w:p>
    <w:p w14:paraId="28FD7F2F" w14:textId="77777777" w:rsidR="009A47FB" w:rsidRDefault="009A47FB" w:rsidP="009A47FB"/>
    <w:p w14:paraId="2004F017" w14:textId="77777777" w:rsidR="009A47FB" w:rsidRDefault="009A47FB" w:rsidP="009A47FB">
      <w:pPr>
        <w:pStyle w:val="Heading3"/>
        <w:numPr>
          <w:ilvl w:val="2"/>
          <w:numId w:val="18"/>
        </w:numPr>
      </w:pPr>
      <w:bookmarkStart w:id="89" w:name="_Toc369004897"/>
      <w:bookmarkStart w:id="90" w:name="_Toc369013775"/>
      <w:bookmarkStart w:id="91" w:name="_Toc281540726"/>
      <w:r>
        <w:t>Mass-Scale Vaccination Clinics</w:t>
      </w:r>
      <w:bookmarkEnd w:id="89"/>
      <w:bookmarkEnd w:id="90"/>
      <w:bookmarkEnd w:id="91"/>
    </w:p>
    <w:p w14:paraId="787B56CD" w14:textId="77777777" w:rsidR="009A47FB" w:rsidRDefault="009A47FB" w:rsidP="009A47FB">
      <w:r>
        <w:t>Under pandemic conditions a community is implementing a vaccination program with the hospitals, urgent care clinics, private clinics, and temporary clinics providing vaccinations. The public, key officials, and the media can have immediate visibility into the wait times and service availability at each of the vaccination sites. EDXL-HAVE provides the ability to display service availability for each facility, referenced on a map, by colour code and to provide an indication of wait times if they are available.</w:t>
      </w:r>
    </w:p>
    <w:p w14:paraId="2EBDFC5F" w14:textId="77777777" w:rsidR="009A47FB" w:rsidRDefault="009A47FB" w:rsidP="009A47FB"/>
    <w:p w14:paraId="498792C4" w14:textId="77777777" w:rsidR="009A47FB" w:rsidRDefault="009A47FB" w:rsidP="009A47FB">
      <w:pPr>
        <w:pStyle w:val="Heading3"/>
        <w:numPr>
          <w:ilvl w:val="2"/>
          <w:numId w:val="18"/>
        </w:numPr>
      </w:pPr>
      <w:bookmarkStart w:id="92" w:name="_Toc369004898"/>
      <w:bookmarkStart w:id="93" w:name="_Toc369013776"/>
      <w:bookmarkStart w:id="94" w:name="_Toc281540727"/>
      <w:r>
        <w:t>Disaster Response:</w:t>
      </w:r>
      <w:bookmarkEnd w:id="92"/>
      <w:bookmarkEnd w:id="93"/>
      <w:bookmarkEnd w:id="94"/>
    </w:p>
    <w:p w14:paraId="71164344" w14:textId="77777777" w:rsidR="009A47FB" w:rsidRDefault="009A47FB" w:rsidP="009A47FB">
      <w:r>
        <w:t xml:space="preserve">Following a major earthquake in the developing world, NGOs, various government responders, and local officials (and non-officials) establish temporary health-care facilities to meet the urgent and non-urgent health needs of those injured or killed by the earthquake and ensuing issues. Coordination of multiple dimensions are critical: what services are available, what is the capacity of the facilities, what resources they are missing or can share, where are the facilities located, who are the official points of contacts, what agency is running the facility, what are the hours operation, etc.  </w:t>
      </w:r>
    </w:p>
    <w:p w14:paraId="7E1F6E47" w14:textId="77777777" w:rsidR="009A47FB" w:rsidRDefault="009A47FB" w:rsidP="009A47FB">
      <w:r>
        <w:br/>
        <w:t xml:space="preserve">As the event unfolds there is a Cholera outbreak due to damaged sanitation. There is a clear need identified to track 2 particular services (e.g. Cholera Vaccination and Cholera Treatment) that were too specific to be part of the default HAVE 2.0 services taxonomy. After a meeting of the coordinating agencies, the data being shared is extended to include Cholera Vaccination and Cholera Treatment services, including the standard metrics (capacity, colour code for status, etc.) </w:t>
      </w:r>
    </w:p>
    <w:p w14:paraId="16D68D43" w14:textId="77777777" w:rsidR="009A47FB" w:rsidRPr="0012387E" w:rsidRDefault="009A47FB" w:rsidP="0012387E"/>
    <w:p w14:paraId="3FF5F35F" w14:textId="77777777" w:rsidR="009A47FB" w:rsidRDefault="009A47FB" w:rsidP="009A47FB">
      <w:pPr>
        <w:pStyle w:val="Heading1"/>
      </w:pPr>
      <w:bookmarkStart w:id="95" w:name="_Toc369004900"/>
      <w:bookmarkStart w:id="96" w:name="_Toc369013778"/>
      <w:bookmarkStart w:id="97" w:name="_Toc281540728"/>
      <w:r>
        <w:lastRenderedPageBreak/>
        <w:t>EDXL HAVE</w:t>
      </w:r>
      <w:bookmarkEnd w:id="95"/>
      <w:bookmarkEnd w:id="96"/>
      <w:bookmarkEnd w:id="97"/>
    </w:p>
    <w:p w14:paraId="5986478C" w14:textId="77777777" w:rsidR="009A47FB" w:rsidRPr="000F356E" w:rsidRDefault="009A47FB" w:rsidP="009A47FB">
      <w:r w:rsidRPr="000F356E">
        <w:t xml:space="preserve">Section 3 of this Standard is </w:t>
      </w:r>
      <w:r w:rsidRPr="000F356E">
        <w:rPr>
          <w:b/>
          <w:bCs/>
          <w:i/>
          <w:iCs/>
        </w:rPr>
        <w:t>normative unless otherwise stated</w:t>
      </w:r>
      <w:r w:rsidRPr="000F356E">
        <w:t>. If any differences are found between any XML schema and its associated model, diagram, table or other artifact or text, then the XML schema shall always take precedence and the other artifact(s) must be changed to match the XML schema.</w:t>
      </w:r>
    </w:p>
    <w:p w14:paraId="0F739D01" w14:textId="77777777" w:rsidR="009A47FB" w:rsidRPr="000F356E" w:rsidRDefault="009A47FB" w:rsidP="009A47FB">
      <w:r w:rsidRPr="000F356E">
        <w:t xml:space="preserve">Note: Please report any such errors to OASIS. </w:t>
      </w:r>
    </w:p>
    <w:p w14:paraId="615AEC5A" w14:textId="77777777" w:rsidR="009A47FB" w:rsidRDefault="009A47FB" w:rsidP="009A47FB">
      <w:pPr>
        <w:pStyle w:val="Heading2"/>
        <w:numPr>
          <w:ilvl w:val="1"/>
          <w:numId w:val="18"/>
        </w:numPr>
      </w:pPr>
      <w:bookmarkStart w:id="98" w:name="_Toc369004901"/>
      <w:bookmarkStart w:id="99" w:name="_Toc369013779"/>
      <w:bookmarkStart w:id="100" w:name="_Toc281540729"/>
      <w:r>
        <w:t>HAVE Report Definition (non-normative)</w:t>
      </w:r>
      <w:bookmarkEnd w:id="98"/>
      <w:bookmarkEnd w:id="99"/>
      <w:bookmarkEnd w:id="100"/>
    </w:p>
    <w:p w14:paraId="782A335A" w14:textId="29A98A52" w:rsidR="009A47FB" w:rsidRDefault="009A47FB" w:rsidP="009A47FB">
      <w:r>
        <w:t xml:space="preserve">The HAVE Report is a single EDXL message that is intended to provide sharing of the services, operations, and capacities of health facilities. Health facilities in HAVE include hospitals, urgent care clinics, temporary facilities, and other facilities that may provide health services for a community. </w:t>
      </w:r>
    </w:p>
    <w:p w14:paraId="0600EACD" w14:textId="77777777" w:rsidR="009A47FB" w:rsidRDefault="009A47FB" w:rsidP="009A47FB">
      <w:r>
        <w:t>Typical actors:</w:t>
      </w:r>
    </w:p>
    <w:p w14:paraId="6C3C6B8C" w14:textId="338FAB40" w:rsidR="009A47FB" w:rsidRDefault="009A47FB" w:rsidP="009A47FB">
      <w:pPr>
        <w:numPr>
          <w:ilvl w:val="0"/>
          <w:numId w:val="41"/>
        </w:numPr>
      </w:pPr>
      <w:r>
        <w:t>Senders – hospital administrators, hospital networks, health providers, NGOs</w:t>
      </w:r>
      <w:r w:rsidR="0091721F">
        <w:t>, clinic administrators, and emergency medical services, etc.</w:t>
      </w:r>
    </w:p>
    <w:p w14:paraId="64F6D916" w14:textId="682C3DFC" w:rsidR="009A47FB" w:rsidRPr="00715138" w:rsidRDefault="009A47FB" w:rsidP="009A47FB">
      <w:pPr>
        <w:numPr>
          <w:ilvl w:val="0"/>
          <w:numId w:val="41"/>
        </w:numPr>
      </w:pPr>
      <w:r>
        <w:t xml:space="preserve">Recipients – first responders, dispatch operators, emergency managers, </w:t>
      </w:r>
      <w:r w:rsidR="0091721F">
        <w:t>automated systems, etc.</w:t>
      </w:r>
    </w:p>
    <w:p w14:paraId="6CF30B50" w14:textId="77777777" w:rsidR="009A47FB" w:rsidRDefault="009A47FB" w:rsidP="009A47FB">
      <w:pPr>
        <w:pStyle w:val="Heading2"/>
        <w:numPr>
          <w:ilvl w:val="1"/>
          <w:numId w:val="18"/>
        </w:numPr>
      </w:pPr>
      <w:bookmarkStart w:id="101" w:name="_Toc369004902"/>
      <w:bookmarkStart w:id="102" w:name="_Toc369013780"/>
      <w:bookmarkStart w:id="103" w:name="_Toc281540730"/>
      <w:r>
        <w:t>Supporting Elements (non-normative)</w:t>
      </w:r>
      <w:bookmarkEnd w:id="101"/>
      <w:bookmarkEnd w:id="102"/>
      <w:bookmarkEnd w:id="103"/>
    </w:p>
    <w:p w14:paraId="4305F299" w14:textId="77777777" w:rsidR="009A47FB" w:rsidRDefault="009A47FB" w:rsidP="009A47FB">
      <w:pPr>
        <w:pStyle w:val="Heading3"/>
        <w:numPr>
          <w:ilvl w:val="2"/>
          <w:numId w:val="18"/>
        </w:numPr>
      </w:pPr>
      <w:bookmarkStart w:id="104" w:name="_Toc369004903"/>
      <w:bookmarkStart w:id="105" w:name="_Toc369013781"/>
      <w:bookmarkStart w:id="106" w:name="_Toc281540731"/>
      <w:r>
        <w:t>Common Types</w:t>
      </w:r>
      <w:bookmarkEnd w:id="104"/>
      <w:bookmarkEnd w:id="105"/>
      <w:bookmarkEnd w:id="106"/>
    </w:p>
    <w:p w14:paraId="5638BF35" w14:textId="7186F566" w:rsidR="009A47FB" w:rsidRPr="003242E3" w:rsidRDefault="009A47FB" w:rsidP="009A47FB">
      <w:r w:rsidRPr="003242E3">
        <w:t xml:space="preserve">Supporting Element Types borrow re-usable elements from the EDXL Common Types (ct:) that apply to and support multiple areas of the </w:t>
      </w:r>
      <w:r>
        <w:t>HAVE 2.0 reports</w:t>
      </w:r>
      <w:r w:rsidRPr="003242E3">
        <w:t xml:space="preserve">, such as Location. For instance </w:t>
      </w:r>
      <w:r w:rsidRPr="006B64E3">
        <w:t>incidentLocation</w:t>
      </w:r>
      <w:r w:rsidRPr="003242E3">
        <w:t xml:space="preserve"> relies on ct:EDXLLocationType, which consists of either EDXLGeoLocation for geographical information or EDXLGeoPoliticalLocation for geopolitical information. EDXLGeoLocation is of type edxl-gsf:EDXLGeoLocationType and EDXLGeoPoliticalLocation is of type ct:EDXLGeoPoliticalLocationType. This latter type consists of either a GeoCode (of type ct:ValueListType) or an Address (of type edxl-ciq:xAL:AddressType).</w:t>
      </w:r>
    </w:p>
    <w:p w14:paraId="5A0C361C" w14:textId="77777777" w:rsidR="009A47FB" w:rsidRPr="003242E3" w:rsidRDefault="009A47FB" w:rsidP="009A47FB">
      <w:r w:rsidRPr="003242E3">
        <w:t xml:space="preserve">The following elements are used in this specification and can be found at the locations cited in the normative references in Section </w:t>
      </w:r>
      <w:r w:rsidR="001F5197">
        <w:rPr>
          <w:highlight w:val="yellow"/>
        </w:rPr>
        <w:fldChar w:fldCharType="begin"/>
      </w:r>
      <w:r w:rsidR="001F5197">
        <w:instrText xml:space="preserve"> REF _Ref280956832 \r \h </w:instrText>
      </w:r>
      <w:r w:rsidR="001F5197">
        <w:rPr>
          <w:highlight w:val="yellow"/>
        </w:rPr>
      </w:r>
      <w:r w:rsidR="001F5197">
        <w:rPr>
          <w:highlight w:val="yellow"/>
        </w:rPr>
        <w:fldChar w:fldCharType="separate"/>
      </w:r>
      <w:r w:rsidR="001F5197">
        <w:t>1.2</w:t>
      </w:r>
      <w:r w:rsidR="001F5197">
        <w:rPr>
          <w:highlight w:val="yellow"/>
        </w:rPr>
        <w:fldChar w:fldCharType="end"/>
      </w:r>
      <w:r w:rsidRPr="003242E3">
        <w:t xml:space="preserve"> </w:t>
      </w:r>
      <w:r w:rsidR="001F5197">
        <w:t>of this document</w:t>
      </w:r>
      <w:r w:rsidRPr="003242E3">
        <w:t>.</w:t>
      </w:r>
    </w:p>
    <w:p w14:paraId="2184B28E" w14:textId="77777777" w:rsidR="009A47FB" w:rsidRDefault="009A47FB" w:rsidP="009A47FB">
      <w:pPr>
        <w:pStyle w:val="NormalWeb"/>
        <w:spacing w:after="278"/>
      </w:pP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4752"/>
        <w:gridCol w:w="4752"/>
      </w:tblGrid>
      <w:tr w:rsidR="009A47FB" w14:paraId="5F0B9CD9" w14:textId="77777777" w:rsidTr="009A47FB">
        <w:trPr>
          <w:tblHeader/>
          <w:tblCellSpacing w:w="0" w:type="dxa"/>
        </w:trPr>
        <w:tc>
          <w:tcPr>
            <w:tcW w:w="2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7AC2B804" w14:textId="77777777" w:rsidR="009A47FB" w:rsidRDefault="009A47FB" w:rsidP="009A47FB">
            <w:pPr>
              <w:pStyle w:val="western1"/>
              <w:jc w:val="center"/>
            </w:pPr>
            <w:r>
              <w:t>Supporting Element/Type</w:t>
            </w:r>
          </w:p>
        </w:tc>
        <w:tc>
          <w:tcPr>
            <w:tcW w:w="25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1B1A67C4" w14:textId="77777777" w:rsidR="009A47FB" w:rsidRDefault="009A47FB" w:rsidP="009A47FB">
            <w:pPr>
              <w:pStyle w:val="western1"/>
              <w:jc w:val="center"/>
            </w:pPr>
            <w:r>
              <w:t>Defined In</w:t>
            </w:r>
          </w:p>
        </w:tc>
      </w:tr>
      <w:tr w:rsidR="009A47FB" w14:paraId="4602F459" w14:textId="77777777" w:rsidTr="009A47F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5B8D1815" w14:textId="77777777" w:rsidR="009A47FB" w:rsidRDefault="009A47FB" w:rsidP="009A47FB">
            <w:pPr>
              <w:spacing w:before="100" w:beforeAutospacing="1"/>
              <w:rPr>
                <w:rFonts w:ascii="Times" w:hAnsi="Times"/>
                <w:color w:val="000000"/>
              </w:rPr>
            </w:pPr>
            <w:r>
              <w:rPr>
                <w:color w:val="000000"/>
              </w:rPr>
              <w:t>ct:EDXLDateTimeType</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EE1C302" w14:textId="77777777" w:rsidR="009A47FB" w:rsidRDefault="009A47FB" w:rsidP="009A47FB">
            <w:pPr>
              <w:spacing w:before="100" w:beforeAutospacing="1"/>
              <w:rPr>
                <w:rFonts w:ascii="Times" w:hAnsi="Times"/>
                <w:color w:val="000000"/>
              </w:rPr>
            </w:pPr>
            <w:r>
              <w:rPr>
                <w:color w:val="000000"/>
              </w:rPr>
              <w:t>EDXL-CT (Simple Types)</w:t>
            </w:r>
          </w:p>
        </w:tc>
      </w:tr>
      <w:tr w:rsidR="009A47FB" w14:paraId="3F2DEEA4" w14:textId="77777777" w:rsidTr="009A47F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7A64E540" w14:textId="77777777" w:rsidR="009A47FB" w:rsidRDefault="009A47FB" w:rsidP="009A47FB">
            <w:pPr>
              <w:spacing w:before="100" w:beforeAutospacing="1"/>
              <w:rPr>
                <w:rFonts w:ascii="Times" w:hAnsi="Times"/>
                <w:color w:val="000000"/>
              </w:rPr>
            </w:pPr>
            <w:r>
              <w:rPr>
                <w:color w:val="000000"/>
              </w:rPr>
              <w:t>ct:EDXLStringType</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BBBD02C" w14:textId="77777777" w:rsidR="009A47FB" w:rsidRDefault="009A47FB" w:rsidP="009A47FB">
            <w:pPr>
              <w:spacing w:before="100" w:beforeAutospacing="1"/>
              <w:rPr>
                <w:rFonts w:ascii="Times" w:hAnsi="Times"/>
                <w:color w:val="000000"/>
              </w:rPr>
            </w:pPr>
            <w:r>
              <w:rPr>
                <w:color w:val="000000"/>
              </w:rPr>
              <w:t>EDXL-CT (Simple Types)</w:t>
            </w:r>
          </w:p>
        </w:tc>
      </w:tr>
      <w:tr w:rsidR="009A47FB" w14:paraId="1C18E8D1" w14:textId="77777777" w:rsidTr="009A47F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6028EE6E" w14:textId="77777777" w:rsidR="009A47FB" w:rsidRDefault="009A47FB" w:rsidP="009A47FB">
            <w:pPr>
              <w:spacing w:before="100" w:beforeAutospacing="1"/>
              <w:rPr>
                <w:rFonts w:ascii="Times" w:hAnsi="Times"/>
                <w:color w:val="000000"/>
              </w:rPr>
            </w:pPr>
            <w:r>
              <w:rPr>
                <w:color w:val="000000"/>
              </w:rPr>
              <w:t>ct:ValueListURIType</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D4FDE89" w14:textId="77777777" w:rsidR="009A47FB" w:rsidRDefault="009A47FB" w:rsidP="009A47FB">
            <w:pPr>
              <w:spacing w:before="100" w:beforeAutospacing="1"/>
              <w:rPr>
                <w:rFonts w:ascii="Times" w:hAnsi="Times"/>
                <w:color w:val="000000"/>
              </w:rPr>
            </w:pPr>
            <w:r>
              <w:rPr>
                <w:color w:val="000000"/>
              </w:rPr>
              <w:t>EDXL-CT (Simple Types)</w:t>
            </w:r>
          </w:p>
        </w:tc>
      </w:tr>
      <w:tr w:rsidR="009A47FB" w14:paraId="3AAB7E50" w14:textId="77777777" w:rsidTr="009A47F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02A85280" w14:textId="77777777" w:rsidR="009A47FB" w:rsidRDefault="009A47FB" w:rsidP="009A47FB">
            <w:pPr>
              <w:spacing w:before="100" w:beforeAutospacing="1"/>
              <w:rPr>
                <w:rFonts w:ascii="Times" w:hAnsi="Times"/>
                <w:color w:val="000000"/>
              </w:rPr>
            </w:pPr>
            <w:r>
              <w:rPr>
                <w:color w:val="000000"/>
              </w:rPr>
              <w:t>ct:ValueType</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E71B14D" w14:textId="77777777" w:rsidR="009A47FB" w:rsidRDefault="009A47FB" w:rsidP="009A47FB">
            <w:pPr>
              <w:spacing w:before="100" w:beforeAutospacing="1"/>
              <w:rPr>
                <w:rFonts w:ascii="Times" w:hAnsi="Times"/>
                <w:color w:val="000000"/>
              </w:rPr>
            </w:pPr>
            <w:r>
              <w:rPr>
                <w:color w:val="000000"/>
              </w:rPr>
              <w:t>EDXL-CT (Simple Types)</w:t>
            </w:r>
          </w:p>
        </w:tc>
      </w:tr>
      <w:tr w:rsidR="009A47FB" w14:paraId="28A0036F" w14:textId="77777777" w:rsidTr="009A47F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60199B67" w14:textId="77777777" w:rsidR="009A47FB" w:rsidRDefault="009A47FB" w:rsidP="009A47FB">
            <w:pPr>
              <w:spacing w:before="100" w:beforeAutospacing="1"/>
              <w:rPr>
                <w:rFonts w:ascii="Times" w:hAnsi="Times"/>
                <w:color w:val="000000"/>
              </w:rPr>
            </w:pPr>
            <w:r>
              <w:rPr>
                <w:color w:val="000000"/>
              </w:rPr>
              <w:t>ct:ValueListType</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16B9E2D" w14:textId="77777777" w:rsidR="009A47FB" w:rsidRDefault="009A47FB" w:rsidP="009A47FB">
            <w:pPr>
              <w:spacing w:before="100" w:beforeAutospacing="1"/>
              <w:rPr>
                <w:rFonts w:ascii="Times" w:hAnsi="Times"/>
                <w:color w:val="000000"/>
              </w:rPr>
            </w:pPr>
            <w:r>
              <w:rPr>
                <w:color w:val="000000"/>
              </w:rPr>
              <w:t>EDXL-CT (Complex Types)</w:t>
            </w:r>
          </w:p>
        </w:tc>
      </w:tr>
      <w:tr w:rsidR="009A47FB" w14:paraId="4850A0BB" w14:textId="77777777" w:rsidTr="009A47F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1DB0800F" w14:textId="77777777" w:rsidR="009A47FB" w:rsidRDefault="009A47FB" w:rsidP="009A47FB">
            <w:pPr>
              <w:spacing w:before="100" w:beforeAutospacing="1"/>
              <w:rPr>
                <w:rFonts w:ascii="Times" w:hAnsi="Times"/>
                <w:color w:val="000000"/>
              </w:rPr>
            </w:pPr>
            <w:r>
              <w:rPr>
                <w:color w:val="000000"/>
              </w:rPr>
              <w:t>ct:ValueKeyType</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72D84E9" w14:textId="77777777" w:rsidR="009A47FB" w:rsidRDefault="009A47FB" w:rsidP="009A47FB">
            <w:pPr>
              <w:spacing w:before="100" w:beforeAutospacing="1"/>
              <w:rPr>
                <w:rFonts w:ascii="Times" w:hAnsi="Times"/>
                <w:color w:val="000000"/>
              </w:rPr>
            </w:pPr>
            <w:r>
              <w:rPr>
                <w:color w:val="000000"/>
              </w:rPr>
              <w:t>EDXL-CT (Complex Types)</w:t>
            </w:r>
          </w:p>
        </w:tc>
      </w:tr>
      <w:tr w:rsidR="009A47FB" w14:paraId="189665BF" w14:textId="77777777" w:rsidTr="009A47F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583307B7" w14:textId="77777777" w:rsidR="009A47FB" w:rsidRDefault="009A47FB" w:rsidP="009A47FB">
            <w:pPr>
              <w:spacing w:before="100" w:beforeAutospacing="1"/>
              <w:rPr>
                <w:rFonts w:ascii="Times" w:hAnsi="Times"/>
                <w:color w:val="000000"/>
              </w:rPr>
            </w:pPr>
            <w:r>
              <w:rPr>
                <w:color w:val="000000"/>
              </w:rPr>
              <w:t>ct:EDXLGeoPoliticalLocationType</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8BBD2E5" w14:textId="77777777" w:rsidR="009A47FB" w:rsidRDefault="009A47FB" w:rsidP="009A47FB">
            <w:pPr>
              <w:spacing w:before="100" w:beforeAutospacing="1"/>
              <w:rPr>
                <w:rFonts w:ascii="Times" w:hAnsi="Times"/>
                <w:color w:val="000000"/>
              </w:rPr>
            </w:pPr>
            <w:r>
              <w:rPr>
                <w:color w:val="000000"/>
              </w:rPr>
              <w:t>EDXL-CT (Complex Types)</w:t>
            </w:r>
          </w:p>
        </w:tc>
      </w:tr>
      <w:tr w:rsidR="009A47FB" w14:paraId="1153DB65" w14:textId="77777777" w:rsidTr="009A47F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5CCA1FF6" w14:textId="77777777" w:rsidR="009A47FB" w:rsidRDefault="009A47FB" w:rsidP="009A47FB">
            <w:pPr>
              <w:spacing w:before="100" w:beforeAutospacing="1"/>
              <w:rPr>
                <w:rFonts w:ascii="Times" w:hAnsi="Times"/>
                <w:color w:val="000000"/>
              </w:rPr>
            </w:pPr>
            <w:r>
              <w:rPr>
                <w:color w:val="000000"/>
              </w:rPr>
              <w:t>ct:EDXLLocationType</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138F676" w14:textId="77777777" w:rsidR="009A47FB" w:rsidRDefault="009A47FB" w:rsidP="009A47FB">
            <w:pPr>
              <w:spacing w:before="100" w:beforeAutospacing="1"/>
              <w:rPr>
                <w:rFonts w:ascii="Times" w:hAnsi="Times"/>
                <w:color w:val="000000"/>
              </w:rPr>
            </w:pPr>
            <w:r>
              <w:rPr>
                <w:color w:val="000000"/>
              </w:rPr>
              <w:t>EDXL-CT (Complex Types)</w:t>
            </w:r>
          </w:p>
        </w:tc>
      </w:tr>
      <w:tr w:rsidR="009A47FB" w14:paraId="6A39D684" w14:textId="77777777" w:rsidTr="009A47F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591472F4" w14:textId="77777777" w:rsidR="009A47FB" w:rsidRDefault="009A47FB" w:rsidP="009A47FB">
            <w:pPr>
              <w:spacing w:before="100" w:beforeAutospacing="1"/>
              <w:rPr>
                <w:rFonts w:ascii="Times" w:hAnsi="Times"/>
                <w:color w:val="000000"/>
              </w:rPr>
            </w:pPr>
            <w:r>
              <w:rPr>
                <w:color w:val="000000"/>
              </w:rPr>
              <w:t>gsf:EDXLGeoLocationType</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08ADC80" w14:textId="77777777" w:rsidR="009A47FB" w:rsidRDefault="009A47FB" w:rsidP="009A47FB">
            <w:pPr>
              <w:spacing w:before="100" w:beforeAutospacing="1"/>
              <w:rPr>
                <w:rFonts w:ascii="Times" w:hAnsi="Times"/>
                <w:color w:val="000000"/>
              </w:rPr>
            </w:pPr>
            <w:r>
              <w:rPr>
                <w:color w:val="000000"/>
              </w:rPr>
              <w:t>EDXL-GSF</w:t>
            </w:r>
          </w:p>
        </w:tc>
      </w:tr>
      <w:tr w:rsidR="009A47FB" w14:paraId="08FB14D1" w14:textId="77777777" w:rsidTr="009A47F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47E772C0" w14:textId="77777777" w:rsidR="009A47FB" w:rsidRDefault="009A47FB" w:rsidP="009A47FB">
            <w:pPr>
              <w:spacing w:before="100" w:beforeAutospacing="1"/>
              <w:rPr>
                <w:rFonts w:ascii="Times" w:hAnsi="Times"/>
                <w:color w:val="000000"/>
              </w:rPr>
            </w:pPr>
            <w:r>
              <w:rPr>
                <w:color w:val="000000"/>
              </w:rPr>
              <w:t>ct:ValueListURI</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52A0B2A" w14:textId="77777777" w:rsidR="009A47FB" w:rsidRDefault="009A47FB" w:rsidP="009A47FB">
            <w:pPr>
              <w:spacing w:before="100" w:beforeAutospacing="1"/>
              <w:rPr>
                <w:rFonts w:ascii="Times" w:hAnsi="Times"/>
                <w:color w:val="000000"/>
              </w:rPr>
            </w:pPr>
            <w:r>
              <w:rPr>
                <w:color w:val="000000"/>
              </w:rPr>
              <w:t>EDXL-CT (Top Level Elements)</w:t>
            </w:r>
          </w:p>
        </w:tc>
      </w:tr>
      <w:tr w:rsidR="009A47FB" w14:paraId="03138EBA" w14:textId="77777777" w:rsidTr="009A47F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235A3F23" w14:textId="77777777" w:rsidR="009A47FB" w:rsidRDefault="009A47FB" w:rsidP="009A47FB">
            <w:pPr>
              <w:spacing w:before="100" w:beforeAutospacing="1"/>
              <w:rPr>
                <w:rFonts w:ascii="Times" w:hAnsi="Times"/>
                <w:color w:val="000000"/>
              </w:rPr>
            </w:pPr>
            <w:r>
              <w:rPr>
                <w:color w:val="000000"/>
              </w:rPr>
              <w:lastRenderedPageBreak/>
              <w:t>xal:addressType</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834F7CE" w14:textId="77777777" w:rsidR="009A47FB" w:rsidRDefault="009A47FB" w:rsidP="009A47FB">
            <w:pPr>
              <w:spacing w:before="100" w:beforeAutospacing="1"/>
              <w:rPr>
                <w:rFonts w:ascii="Times" w:hAnsi="Times"/>
                <w:color w:val="000000"/>
              </w:rPr>
            </w:pPr>
            <w:r>
              <w:rPr>
                <w:color w:val="000000"/>
              </w:rPr>
              <w:t>EDXL-CIQ</w:t>
            </w:r>
          </w:p>
        </w:tc>
      </w:tr>
      <w:tr w:rsidR="009A47FB" w14:paraId="3221D62F" w14:textId="77777777" w:rsidTr="009A47F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tcPr>
          <w:p w14:paraId="205736D6" w14:textId="77777777" w:rsidR="009A47FB" w:rsidRDefault="009A47FB" w:rsidP="009A47FB">
            <w:pPr>
              <w:spacing w:before="100" w:beforeAutospacing="1"/>
              <w:rPr>
                <w:rFonts w:ascii="Times" w:hAnsi="Times"/>
                <w:color w:val="000000"/>
              </w:rPr>
            </w:pP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4CDF6B3D" w14:textId="77777777" w:rsidR="009A47FB" w:rsidRDefault="009A47FB" w:rsidP="009A47FB">
            <w:pPr>
              <w:spacing w:before="100" w:beforeAutospacing="1"/>
              <w:rPr>
                <w:rFonts w:ascii="Times" w:hAnsi="Times"/>
                <w:color w:val="000000"/>
              </w:rPr>
            </w:pPr>
          </w:p>
        </w:tc>
      </w:tr>
    </w:tbl>
    <w:p w14:paraId="57228670" w14:textId="77777777" w:rsidR="009A47FB" w:rsidRDefault="009A47FB" w:rsidP="009A47FB">
      <w:pPr>
        <w:pStyle w:val="western"/>
        <w:rPr>
          <w:lang w:val="en"/>
        </w:rPr>
      </w:pPr>
    </w:p>
    <w:p w14:paraId="628C6DD2" w14:textId="29415038" w:rsidR="009A47FB" w:rsidRDefault="009A47FB" w:rsidP="009A47FB">
      <w:pPr>
        <w:pStyle w:val="NormalWeb"/>
        <w:spacing w:before="79" w:beforeAutospacing="0" w:after="79"/>
      </w:pPr>
      <w:r>
        <w:rPr>
          <w:rFonts w:ascii="Arial" w:hAnsi="Arial" w:cs="Arial"/>
        </w:rPr>
        <w:t>Some elements of the common type “ct:EDXLStringType” are denoted as [token] in the accompanying XML</w:t>
      </w:r>
      <w:r w:rsidR="0091721F">
        <w:rPr>
          <w:rFonts w:ascii="Arial" w:hAnsi="Arial" w:cs="Arial"/>
        </w:rPr>
        <w:t xml:space="preserve"> </w:t>
      </w:r>
      <w:r>
        <w:rPr>
          <w:rFonts w:ascii="Arial" w:hAnsi="Arial" w:cs="Arial"/>
        </w:rPr>
        <w:t>per the following reference:</w:t>
      </w:r>
    </w:p>
    <w:p w14:paraId="405E0A26" w14:textId="77777777" w:rsidR="009A47FB" w:rsidRDefault="009A47FB" w:rsidP="009A47FB">
      <w:pPr>
        <w:pStyle w:val="NormalWeb"/>
        <w:spacing w:before="79" w:beforeAutospacing="0" w:after="79"/>
        <w:jc w:val="center"/>
      </w:pPr>
      <w:r>
        <w:rPr>
          <w:rFonts w:ascii="Arial" w:hAnsi="Arial" w:cs="Arial"/>
        </w:rPr>
        <w:t>[token] N. Freed, XML Schema Part 2: Datatypes Second Edition, http://www.w3.org/TR/xmlschema-2/#token, W3C REC-xmlschema-2, October 2004.</w:t>
      </w:r>
    </w:p>
    <w:p w14:paraId="72B82D1E" w14:textId="209A86FC" w:rsidR="009A47FB" w:rsidRDefault="009A47FB" w:rsidP="009A47FB">
      <w:pPr>
        <w:pStyle w:val="NormalWeb"/>
        <w:spacing w:before="79" w:beforeAutospacing="0" w:after="79"/>
      </w:pPr>
      <w:r>
        <w:rPr>
          <w:rFonts w:ascii="Arial" w:hAnsi="Arial" w:cs="Arial"/>
        </w:rPr>
        <w:t>The definition for token as found in the OASIS common types is: “</w:t>
      </w:r>
      <w:r>
        <w:rPr>
          <w:rFonts w:ascii="Arial" w:hAnsi="Arial" w:cs="Arial"/>
          <w:lang w:val="en"/>
        </w:rPr>
        <w:t>The</w:t>
      </w:r>
      <w:r>
        <w:rPr>
          <w:rFonts w:ascii="Arial" w:hAnsi="Arial" w:cs="Arial"/>
          <w:b/>
          <w:bCs/>
          <w:lang w:val="en"/>
        </w:rPr>
        <w:t xml:space="preserve"> </w:t>
      </w:r>
      <w:r w:rsidRPr="004F3631">
        <w:rPr>
          <w:rFonts w:ascii="Arial" w:hAnsi="Arial" w:cs="Arial"/>
          <w:lang w:val="en"/>
        </w:rPr>
        <w:t>value</w:t>
      </w:r>
      <w:r w:rsidR="0091721F" w:rsidRPr="004F3631">
        <w:rPr>
          <w:rFonts w:ascii="Arial" w:hAnsi="Arial" w:cs="Arial"/>
          <w:lang w:val="en"/>
        </w:rPr>
        <w:t xml:space="preserve"> </w:t>
      </w:r>
      <w:r w:rsidRPr="004F3631">
        <w:rPr>
          <w:rFonts w:ascii="Arial" w:hAnsi="Arial" w:cs="Arial"/>
          <w:lang w:val="en"/>
        </w:rPr>
        <w:t>space</w:t>
      </w:r>
      <w:r w:rsidR="0091721F">
        <w:rPr>
          <w:rStyle w:val="Hyperlink"/>
          <w:rFonts w:ascii="Arial" w:hAnsi="Arial" w:cs="Arial"/>
          <w:color w:val="000000"/>
          <w:lang w:val="en"/>
        </w:rPr>
        <w:t xml:space="preserve"> </w:t>
      </w:r>
      <w:r>
        <w:rPr>
          <w:rFonts w:ascii="Arial" w:hAnsi="Arial" w:cs="Arial"/>
          <w:lang w:val="en"/>
        </w:rPr>
        <w:t xml:space="preserve">of </w:t>
      </w:r>
      <w:r>
        <w:rPr>
          <w:rFonts w:ascii="Arial" w:hAnsi="Arial" w:cs="Arial"/>
          <w:b/>
          <w:bCs/>
          <w:lang w:val="en"/>
        </w:rPr>
        <w:t xml:space="preserve">token </w:t>
      </w:r>
      <w:r>
        <w:rPr>
          <w:rFonts w:ascii="Arial" w:hAnsi="Arial" w:cs="Arial"/>
          <w:lang w:val="en"/>
        </w:rPr>
        <w:t>is the set of strings that do not contain the carriage return (#xD), line feed (#xA) nor tab (#x9) characters, that have no leading or trailing spaces (#x20) and that have no internal sequences of two or more spaces.</w:t>
      </w:r>
      <w:r>
        <w:rPr>
          <w:rFonts w:ascii="Arial" w:hAnsi="Arial" w:cs="Arial"/>
          <w:color w:val="1F497D"/>
        </w:rPr>
        <w:t>”</w:t>
      </w:r>
    </w:p>
    <w:p w14:paraId="1EA7C585" w14:textId="77777777" w:rsidR="009A47FB" w:rsidRDefault="009A47FB" w:rsidP="009A47FB">
      <w:pPr>
        <w:pStyle w:val="NormalWeb"/>
        <w:spacing w:before="79" w:beforeAutospacing="0" w:after="79"/>
        <w:rPr>
          <w:rFonts w:ascii="Arial" w:hAnsi="Arial" w:cs="Arial"/>
          <w:lang w:val="en"/>
        </w:rPr>
      </w:pPr>
      <w:r>
        <w:rPr>
          <w:rFonts w:ascii="Arial" w:hAnsi="Arial" w:cs="Arial"/>
        </w:rPr>
        <w:t>The implication is that the XML parser will change string entries to remove</w:t>
      </w:r>
      <w:r w:rsidR="00B7528D">
        <w:rPr>
          <w:rFonts w:ascii="Arial" w:hAnsi="Arial" w:cs="Arial"/>
        </w:rPr>
        <w:t xml:space="preserve"> </w:t>
      </w:r>
      <w:r>
        <w:rPr>
          <w:rFonts w:ascii="Arial" w:hAnsi="Arial" w:cs="Arial"/>
        </w:rPr>
        <w:t>c</w:t>
      </w:r>
      <w:r>
        <w:rPr>
          <w:rFonts w:ascii="Arial" w:hAnsi="Arial" w:cs="Arial"/>
          <w:lang w:val="en"/>
        </w:rPr>
        <w:t>arriage returns, line feeds, tab characters, leading or trailing spaces, and internal sequences of two or more spaces.</w:t>
      </w:r>
    </w:p>
    <w:p w14:paraId="25514F44" w14:textId="77777777" w:rsidR="009A47FB" w:rsidRPr="004A5762" w:rsidRDefault="009A47FB" w:rsidP="009A47FB"/>
    <w:p w14:paraId="3B5AB646" w14:textId="77777777" w:rsidR="009A47FB" w:rsidRDefault="009A47FB" w:rsidP="009A47FB">
      <w:pPr>
        <w:pStyle w:val="Heading3"/>
        <w:numPr>
          <w:ilvl w:val="2"/>
          <w:numId w:val="18"/>
        </w:numPr>
      </w:pPr>
      <w:bookmarkStart w:id="107" w:name="_Toc369004904"/>
      <w:bookmarkStart w:id="108" w:name="_Toc369013782"/>
      <w:bookmarkStart w:id="109" w:name="_Toc281540732"/>
      <w:r>
        <w:t>Selecting Values from Lists</w:t>
      </w:r>
      <w:bookmarkEnd w:id="107"/>
      <w:bookmarkEnd w:id="108"/>
      <w:bookmarkEnd w:id="109"/>
    </w:p>
    <w:p w14:paraId="220F7BB7" w14:textId="77777777" w:rsidR="009A47FB" w:rsidRPr="004A5762" w:rsidRDefault="009A47FB" w:rsidP="009A47FB">
      <w:r w:rsidRPr="004A5762">
        <w:t xml:space="preserve">The ValueList and ValueKey types are part of the EDXL Common Types collection. They allow standards adopters to use topic specific lists of values for elements such as </w:t>
      </w:r>
      <w:r w:rsidR="00656015">
        <w:t xml:space="preserve">externalCode alternateCodeValue, </w:t>
      </w:r>
      <w:r w:rsidRPr="004A5762">
        <w:t xml:space="preserve">etc.. Both types have identical structure, but ValueList allows for selection of multiple values [1..*] in the list, whereas ValueKey allows for selection of only one [1..1] value in the list. </w:t>
      </w:r>
    </w:p>
    <w:p w14:paraId="4709DE9E" w14:textId="77777777" w:rsidR="009A47FB" w:rsidRPr="004A5762" w:rsidRDefault="009A47FB" w:rsidP="009A47FB">
      <w:r w:rsidRPr="004A5762">
        <w:t>When using a ValueList / ValueKey structure the user can specify a user-defined list by URI (either using the “urn:...” format or the more familiar “http://...” format) and then include user-defined values from that list. This structure has several advantages: (a) it provides flexibility for local communities to use community-defined terms and vocabulary; (b) it allows for the external maintenance of local or standardized lists; and (c) it avoids the problems inherent in attempting to constantly update hard-coded enumerations in a specification.</w:t>
      </w:r>
    </w:p>
    <w:p w14:paraId="60AE23A5" w14:textId="77777777" w:rsidR="009A47FB" w:rsidRPr="004A5762" w:rsidRDefault="009A47FB" w:rsidP="009A47FB">
      <w:r w:rsidRPr="004A5762">
        <w:t xml:space="preserve">An existing vetted list should be referenced for defaults, but users could also reference their own value list </w:t>
      </w:r>
    </w:p>
    <w:p w14:paraId="139A5F64" w14:textId="77777777" w:rsidR="009A47FB" w:rsidRDefault="009A47FB" w:rsidP="009A47FB">
      <w:pPr>
        <w:pStyle w:val="Heading3"/>
        <w:numPr>
          <w:ilvl w:val="2"/>
          <w:numId w:val="18"/>
        </w:numPr>
      </w:pPr>
      <w:bookmarkStart w:id="110" w:name="_Toc369004906"/>
      <w:bookmarkStart w:id="111" w:name="_Toc369013784"/>
      <w:bookmarkStart w:id="112" w:name="_Toc281540733"/>
      <w:r>
        <w:t>ValueKeyType</w:t>
      </w:r>
      <w:bookmarkEnd w:id="110"/>
      <w:bookmarkEnd w:id="111"/>
      <w:bookmarkEnd w:id="112"/>
    </w:p>
    <w:p w14:paraId="244A28C4" w14:textId="77777777" w:rsidR="009A47FB" w:rsidRPr="000F356E" w:rsidRDefault="009A47FB" w:rsidP="009A47FB">
      <w:pPr>
        <w:spacing w:before="176" w:after="85"/>
        <w:rPr>
          <w:rFonts w:cs="Arial"/>
          <w:color w:val="000000"/>
          <w:szCs w:val="20"/>
        </w:rPr>
      </w:pPr>
      <w:r w:rsidRPr="000F356E">
        <w:rPr>
          <w:rFonts w:cs="Arial"/>
          <w:color w:val="000000"/>
          <w:szCs w:val="20"/>
        </w:rPr>
        <w:t>The schema for ValueKeyType is defined as</w:t>
      </w:r>
    </w:p>
    <w:p w14:paraId="4C0AABD6" w14:textId="77777777" w:rsidR="009A47FB" w:rsidRPr="000F356E" w:rsidRDefault="009A47FB" w:rsidP="009A47FB">
      <w:pPr>
        <w:spacing w:before="28" w:after="28"/>
        <w:ind w:left="363"/>
        <w:rPr>
          <w:rFonts w:cs="Arial"/>
          <w:color w:val="000000"/>
          <w:szCs w:val="20"/>
        </w:rPr>
      </w:pPr>
      <w:r w:rsidRPr="000F356E">
        <w:rPr>
          <w:rFonts w:cs="Arial"/>
          <w:color w:val="000000"/>
          <w:szCs w:val="20"/>
        </w:rPr>
        <w:t>&lt;xs:complexType name="ValueKeyType"&gt;</w:t>
      </w:r>
    </w:p>
    <w:p w14:paraId="506F1944" w14:textId="77777777" w:rsidR="009A47FB" w:rsidRPr="000F356E" w:rsidRDefault="009A47FB" w:rsidP="001F5197">
      <w:pPr>
        <w:spacing w:before="28" w:after="28"/>
        <w:ind w:left="720"/>
        <w:rPr>
          <w:rFonts w:cs="Arial"/>
          <w:color w:val="000000"/>
          <w:szCs w:val="20"/>
        </w:rPr>
      </w:pPr>
      <w:r w:rsidRPr="000F356E">
        <w:rPr>
          <w:rFonts w:cs="Arial"/>
          <w:color w:val="000000"/>
          <w:szCs w:val="20"/>
        </w:rPr>
        <w:t>&lt;xs:sequence&gt;</w:t>
      </w:r>
    </w:p>
    <w:p w14:paraId="51292E74" w14:textId="77777777" w:rsidR="009A47FB" w:rsidRPr="000F356E" w:rsidRDefault="009A47FB" w:rsidP="001F5197">
      <w:pPr>
        <w:spacing w:before="28" w:after="28"/>
        <w:ind w:left="1440"/>
        <w:rPr>
          <w:rFonts w:cs="Arial"/>
          <w:color w:val="000000"/>
          <w:szCs w:val="20"/>
        </w:rPr>
      </w:pPr>
      <w:r w:rsidRPr="000F356E">
        <w:rPr>
          <w:rFonts w:cs="Arial"/>
          <w:color w:val="000000"/>
          <w:szCs w:val="20"/>
        </w:rPr>
        <w:t>&lt;xs:element ref="ct:ValueListURI" minOccurs="1" maxOccurs="1"/&gt;</w:t>
      </w:r>
    </w:p>
    <w:p w14:paraId="33E7EF6F" w14:textId="77777777" w:rsidR="009A47FB" w:rsidRPr="000F356E" w:rsidRDefault="009A47FB" w:rsidP="001F5197">
      <w:pPr>
        <w:spacing w:before="28" w:after="28"/>
        <w:ind w:left="1440"/>
        <w:rPr>
          <w:rFonts w:cs="Arial"/>
          <w:color w:val="000000"/>
          <w:szCs w:val="20"/>
        </w:rPr>
      </w:pPr>
      <w:r w:rsidRPr="000F356E">
        <w:rPr>
          <w:rFonts w:cs="Arial"/>
          <w:color w:val="000000"/>
          <w:szCs w:val="20"/>
        </w:rPr>
        <w:t>&lt;xs:element ref="ct:Value" minOccurs="1" maxOccurs="1"/&gt;</w:t>
      </w:r>
    </w:p>
    <w:p w14:paraId="63D94040" w14:textId="77777777" w:rsidR="009A47FB" w:rsidRPr="000F356E" w:rsidRDefault="009A47FB" w:rsidP="001F5197">
      <w:pPr>
        <w:spacing w:before="28" w:after="28"/>
        <w:ind w:left="720"/>
        <w:rPr>
          <w:rFonts w:cs="Arial"/>
          <w:color w:val="000000"/>
          <w:szCs w:val="20"/>
        </w:rPr>
      </w:pPr>
      <w:r w:rsidRPr="000F356E">
        <w:rPr>
          <w:rFonts w:cs="Arial"/>
          <w:color w:val="000000"/>
          <w:szCs w:val="20"/>
        </w:rPr>
        <w:t>&lt;/xs:sequence&gt;</w:t>
      </w:r>
    </w:p>
    <w:p w14:paraId="2082C9AB" w14:textId="77777777" w:rsidR="009A47FB" w:rsidRPr="000F356E" w:rsidRDefault="009A47FB" w:rsidP="009A47FB">
      <w:pPr>
        <w:spacing w:before="28" w:after="28"/>
        <w:ind w:left="363"/>
        <w:rPr>
          <w:rFonts w:cs="Arial"/>
          <w:color w:val="000000"/>
          <w:szCs w:val="20"/>
        </w:rPr>
      </w:pPr>
      <w:r w:rsidRPr="000F356E">
        <w:rPr>
          <w:rFonts w:cs="Arial"/>
          <w:color w:val="000000"/>
          <w:szCs w:val="20"/>
        </w:rPr>
        <w:t>&lt;/xs:complexType&gt;</w:t>
      </w:r>
    </w:p>
    <w:p w14:paraId="547F669C" w14:textId="77777777" w:rsidR="009A47FB" w:rsidRPr="000F356E" w:rsidRDefault="009A47FB" w:rsidP="009A47FB">
      <w:pPr>
        <w:spacing w:before="142" w:after="85"/>
        <w:rPr>
          <w:rFonts w:cs="Arial"/>
          <w:color w:val="000000"/>
          <w:szCs w:val="20"/>
        </w:rPr>
      </w:pPr>
      <w:r w:rsidRPr="000F356E">
        <w:rPr>
          <w:rFonts w:cs="Arial"/>
          <w:color w:val="000000"/>
          <w:szCs w:val="20"/>
        </w:rPr>
        <w:t xml:space="preserve">and its application to the XML description of an element </w:t>
      </w:r>
      <w:r w:rsidRPr="000F356E">
        <w:rPr>
          <w:rFonts w:cs="Arial"/>
          <w:i/>
          <w:iCs/>
          <w:color w:val="000000"/>
          <w:szCs w:val="20"/>
        </w:rPr>
        <w:t>elementName</w:t>
      </w:r>
      <w:r w:rsidRPr="000F356E">
        <w:rPr>
          <w:rFonts w:cs="Arial"/>
          <w:color w:val="000000"/>
          <w:szCs w:val="20"/>
        </w:rPr>
        <w:t xml:space="preserve"> of type ct:ValueKeyType would be:</w:t>
      </w:r>
    </w:p>
    <w:p w14:paraId="36903F12" w14:textId="77777777" w:rsidR="009A47FB" w:rsidRPr="000F356E" w:rsidRDefault="009A47FB" w:rsidP="009A47FB">
      <w:pPr>
        <w:spacing w:before="28" w:after="0"/>
        <w:ind w:left="363"/>
        <w:rPr>
          <w:rFonts w:cs="Arial"/>
          <w:color w:val="000000"/>
          <w:szCs w:val="20"/>
        </w:rPr>
      </w:pPr>
      <w:r w:rsidRPr="000F356E">
        <w:rPr>
          <w:rFonts w:cs="Arial"/>
          <w:color w:val="000000"/>
          <w:szCs w:val="20"/>
        </w:rPr>
        <w:t>&lt;</w:t>
      </w:r>
      <w:r w:rsidRPr="000F356E">
        <w:rPr>
          <w:rFonts w:cs="Arial"/>
          <w:i/>
          <w:iCs/>
          <w:color w:val="000000"/>
          <w:szCs w:val="20"/>
        </w:rPr>
        <w:t>elementName</w:t>
      </w:r>
      <w:r w:rsidRPr="000F356E">
        <w:rPr>
          <w:rFonts w:cs="Arial"/>
          <w:color w:val="000000"/>
          <w:szCs w:val="20"/>
        </w:rPr>
        <w:t>&gt;</w:t>
      </w:r>
    </w:p>
    <w:p w14:paraId="56D06B8E" w14:textId="77777777" w:rsidR="009A47FB" w:rsidRPr="000F356E" w:rsidRDefault="009A47FB" w:rsidP="001F5197">
      <w:pPr>
        <w:spacing w:before="28" w:after="0"/>
        <w:ind w:left="720"/>
        <w:rPr>
          <w:rFonts w:cs="Arial"/>
          <w:color w:val="000000"/>
          <w:szCs w:val="20"/>
        </w:rPr>
      </w:pPr>
      <w:r w:rsidRPr="000F356E">
        <w:rPr>
          <w:rFonts w:cs="Arial"/>
          <w:color w:val="000000"/>
          <w:szCs w:val="20"/>
        </w:rPr>
        <w:t>&lt;ct:ValueListURI&gt;</w:t>
      </w:r>
      <w:r w:rsidRPr="000F356E">
        <w:rPr>
          <w:rFonts w:cs="Arial"/>
          <w:i/>
          <w:iCs/>
          <w:color w:val="000000"/>
          <w:szCs w:val="20"/>
        </w:rPr>
        <w:t>valueListURI</w:t>
      </w:r>
      <w:r w:rsidRPr="000F356E">
        <w:rPr>
          <w:rFonts w:cs="Arial"/>
          <w:color w:val="000000"/>
          <w:szCs w:val="20"/>
        </w:rPr>
        <w:t>&lt;/ct:ValueListURI&gt;</w:t>
      </w:r>
    </w:p>
    <w:p w14:paraId="14BB1482" w14:textId="77777777" w:rsidR="009A47FB" w:rsidRPr="000F356E" w:rsidRDefault="009A47FB" w:rsidP="001F5197">
      <w:pPr>
        <w:spacing w:before="28" w:after="0"/>
        <w:ind w:left="720"/>
        <w:rPr>
          <w:rFonts w:cs="Arial"/>
          <w:color w:val="000000"/>
          <w:szCs w:val="20"/>
        </w:rPr>
      </w:pPr>
      <w:r w:rsidRPr="000F356E">
        <w:rPr>
          <w:rFonts w:cs="Arial"/>
          <w:color w:val="000000"/>
          <w:szCs w:val="20"/>
        </w:rPr>
        <w:t>&lt;ct:Value&gt;</w:t>
      </w:r>
      <w:r w:rsidRPr="000F356E">
        <w:rPr>
          <w:rFonts w:cs="Arial"/>
          <w:i/>
          <w:iCs/>
          <w:color w:val="000000"/>
          <w:szCs w:val="20"/>
        </w:rPr>
        <w:t>value</w:t>
      </w:r>
      <w:r w:rsidRPr="000F356E">
        <w:rPr>
          <w:rFonts w:cs="Arial"/>
          <w:color w:val="000000"/>
          <w:szCs w:val="20"/>
        </w:rPr>
        <w:t>&lt;/ct:Value&gt;</w:t>
      </w:r>
    </w:p>
    <w:p w14:paraId="680E849C" w14:textId="77777777" w:rsidR="009A47FB" w:rsidRPr="000F356E" w:rsidRDefault="009A47FB" w:rsidP="009A47FB">
      <w:pPr>
        <w:spacing w:before="28" w:after="0"/>
        <w:ind w:left="363"/>
        <w:rPr>
          <w:rFonts w:cs="Arial"/>
          <w:color w:val="000000"/>
          <w:szCs w:val="20"/>
        </w:rPr>
      </w:pPr>
      <w:r w:rsidRPr="000F356E">
        <w:rPr>
          <w:rFonts w:cs="Arial"/>
          <w:color w:val="000000"/>
          <w:szCs w:val="20"/>
        </w:rPr>
        <w:t>&lt;/</w:t>
      </w:r>
      <w:r w:rsidRPr="000F356E">
        <w:rPr>
          <w:rFonts w:cs="Arial"/>
          <w:i/>
          <w:iCs/>
          <w:color w:val="000000"/>
          <w:szCs w:val="20"/>
        </w:rPr>
        <w:t>elementName</w:t>
      </w:r>
      <w:r w:rsidRPr="000F356E">
        <w:rPr>
          <w:rFonts w:cs="Arial"/>
          <w:color w:val="000000"/>
          <w:szCs w:val="20"/>
        </w:rPr>
        <w:t>&gt;</w:t>
      </w:r>
    </w:p>
    <w:p w14:paraId="10023628" w14:textId="77777777" w:rsidR="009A47FB" w:rsidRPr="000F356E" w:rsidRDefault="009A47FB" w:rsidP="009A47FB">
      <w:pPr>
        <w:spacing w:before="142" w:after="85"/>
        <w:rPr>
          <w:rFonts w:cs="Arial"/>
          <w:color w:val="000000"/>
          <w:szCs w:val="20"/>
        </w:rPr>
      </w:pPr>
      <w:r w:rsidRPr="000F356E">
        <w:rPr>
          <w:rFonts w:cs="Arial"/>
          <w:color w:val="000000"/>
          <w:szCs w:val="20"/>
        </w:rPr>
        <w:t xml:space="preserve">This example uses a published list of values and definitions and selects one specific entry to describe </w:t>
      </w:r>
      <w:r w:rsidR="001F0C93">
        <w:rPr>
          <w:rFonts w:cs="Arial"/>
          <w:color w:val="000000"/>
          <w:szCs w:val="20"/>
        </w:rPr>
        <w:t>a resource need of a facility</w:t>
      </w:r>
      <w:r w:rsidRPr="000F356E">
        <w:rPr>
          <w:rFonts w:cs="Arial"/>
          <w:color w:val="000000"/>
          <w:szCs w:val="20"/>
        </w:rPr>
        <w:t>:</w:t>
      </w:r>
    </w:p>
    <w:p w14:paraId="3FE45C12" w14:textId="77777777" w:rsidR="009A47FB" w:rsidRPr="000F356E" w:rsidRDefault="009A47FB" w:rsidP="001F0C93">
      <w:pPr>
        <w:numPr>
          <w:ilvl w:val="1"/>
          <w:numId w:val="40"/>
        </w:numPr>
        <w:spacing w:before="28" w:after="28"/>
        <w:rPr>
          <w:rFonts w:cs="Arial"/>
          <w:color w:val="000000"/>
          <w:szCs w:val="20"/>
        </w:rPr>
      </w:pPr>
      <w:r w:rsidRPr="000F356E">
        <w:rPr>
          <w:rFonts w:cs="Arial"/>
          <w:i/>
          <w:iCs/>
          <w:color w:val="000000"/>
          <w:szCs w:val="20"/>
        </w:rPr>
        <w:lastRenderedPageBreak/>
        <w:t>valueListURI</w:t>
      </w:r>
      <w:r w:rsidRPr="000F356E">
        <w:rPr>
          <w:rFonts w:cs="Arial"/>
          <w:color w:val="000000"/>
          <w:szCs w:val="20"/>
        </w:rPr>
        <w:t xml:space="preserve"> = </w:t>
      </w:r>
      <w:r w:rsidR="001F0C93" w:rsidRPr="001F0C93">
        <w:rPr>
          <w:rFonts w:cs="Arial"/>
          <w:color w:val="000000"/>
          <w:szCs w:val="20"/>
        </w:rPr>
        <w:t>https://www.medwish.org/give/medical-supplies/</w:t>
      </w:r>
    </w:p>
    <w:p w14:paraId="36ACF994" w14:textId="77777777" w:rsidR="009A47FB" w:rsidRPr="000F356E" w:rsidRDefault="009A47FB" w:rsidP="009A47FB">
      <w:pPr>
        <w:numPr>
          <w:ilvl w:val="1"/>
          <w:numId w:val="40"/>
        </w:numPr>
        <w:spacing w:before="28" w:after="28"/>
        <w:rPr>
          <w:rFonts w:cs="Arial"/>
          <w:color w:val="000000"/>
          <w:szCs w:val="20"/>
        </w:rPr>
      </w:pPr>
      <w:r w:rsidRPr="000F356E">
        <w:rPr>
          <w:rFonts w:cs="Arial"/>
          <w:i/>
          <w:iCs/>
          <w:color w:val="000000"/>
          <w:szCs w:val="20"/>
        </w:rPr>
        <w:t>value</w:t>
      </w:r>
      <w:r w:rsidRPr="000F356E">
        <w:rPr>
          <w:rFonts w:cs="Arial"/>
          <w:color w:val="000000"/>
          <w:szCs w:val="20"/>
        </w:rPr>
        <w:t xml:space="preserve"> = </w:t>
      </w:r>
      <w:r w:rsidR="001F0C93">
        <w:rPr>
          <w:rFonts w:cs="Arial"/>
          <w:color w:val="333333"/>
          <w:sz w:val="18"/>
          <w:szCs w:val="18"/>
          <w:shd w:val="clear" w:color="auto" w:fill="FFFFFF"/>
        </w:rPr>
        <w:t>Bandages</w:t>
      </w:r>
    </w:p>
    <w:p w14:paraId="24EF70D8" w14:textId="77777777" w:rsidR="009A47FB" w:rsidRDefault="009A47FB" w:rsidP="009A47FB">
      <w:pPr>
        <w:spacing w:before="28" w:after="28"/>
        <w:rPr>
          <w:rFonts w:cs="Arial"/>
          <w:color w:val="000000"/>
          <w:szCs w:val="20"/>
        </w:rPr>
      </w:pPr>
      <w:r w:rsidRPr="000F356E">
        <w:rPr>
          <w:rFonts w:cs="Arial"/>
          <w:color w:val="000000"/>
          <w:szCs w:val="20"/>
        </w:rPr>
        <w:t>which stands for</w:t>
      </w:r>
    </w:p>
    <w:p w14:paraId="10C8CC4A" w14:textId="77777777" w:rsidR="009A47FB" w:rsidRPr="000F356E" w:rsidRDefault="009A47FB" w:rsidP="009A47FB">
      <w:pPr>
        <w:spacing w:before="28" w:after="28"/>
        <w:rPr>
          <w:rFonts w:cs="Arial"/>
          <w:color w:val="000000"/>
          <w:szCs w:val="20"/>
        </w:rPr>
      </w:pPr>
    </w:p>
    <w:p w14:paraId="0251E0BE" w14:textId="77777777" w:rsidR="009A47FB" w:rsidRPr="000F356E" w:rsidRDefault="009A47FB" w:rsidP="001F5197">
      <w:pPr>
        <w:spacing w:before="28" w:after="28"/>
        <w:rPr>
          <w:rFonts w:cs="Arial"/>
          <w:color w:val="000000"/>
          <w:szCs w:val="20"/>
        </w:rPr>
      </w:pPr>
      <w:r w:rsidRPr="000F356E">
        <w:rPr>
          <w:rFonts w:cs="Arial"/>
          <w:color w:val="000000"/>
          <w:szCs w:val="20"/>
        </w:rPr>
        <w:t>&lt;</w:t>
      </w:r>
      <w:r w:rsidR="003D30BF">
        <w:rPr>
          <w:rFonts w:cs="Arial"/>
          <w:color w:val="000000"/>
          <w:szCs w:val="20"/>
        </w:rPr>
        <w:t>resourceKind</w:t>
      </w:r>
      <w:r w:rsidRPr="000F356E">
        <w:rPr>
          <w:rFonts w:cs="Arial"/>
          <w:color w:val="000000"/>
          <w:szCs w:val="20"/>
        </w:rPr>
        <w:t>&gt;</w:t>
      </w:r>
    </w:p>
    <w:p w14:paraId="1A2792CC" w14:textId="77777777" w:rsidR="009A47FB" w:rsidRPr="000F356E" w:rsidRDefault="009A47FB" w:rsidP="001F5197">
      <w:pPr>
        <w:spacing w:before="28" w:after="28"/>
        <w:ind w:left="720"/>
        <w:rPr>
          <w:rFonts w:cs="Arial"/>
          <w:color w:val="000000"/>
          <w:szCs w:val="20"/>
        </w:rPr>
      </w:pPr>
      <w:r w:rsidRPr="000F356E">
        <w:rPr>
          <w:rFonts w:cs="Arial"/>
          <w:color w:val="000000"/>
          <w:szCs w:val="20"/>
        </w:rPr>
        <w:t>&lt;ct:ValueListURI&gt;</w:t>
      </w:r>
      <w:r w:rsidR="001F0C93" w:rsidRPr="001F0C93">
        <w:rPr>
          <w:rFonts w:cs="Arial"/>
          <w:color w:val="000000"/>
          <w:szCs w:val="20"/>
        </w:rPr>
        <w:t>https://www.medwish.org/give/medical-supplies/</w:t>
      </w:r>
      <w:r w:rsidRPr="000F356E">
        <w:rPr>
          <w:rFonts w:cs="Arial"/>
          <w:color w:val="000000"/>
          <w:szCs w:val="20"/>
        </w:rPr>
        <w:t>&lt;/ct:ValueListURI&gt;</w:t>
      </w:r>
    </w:p>
    <w:p w14:paraId="7B37514F" w14:textId="77777777" w:rsidR="009A47FB" w:rsidRPr="000F356E" w:rsidRDefault="009A47FB" w:rsidP="001F5197">
      <w:pPr>
        <w:spacing w:before="28" w:after="28"/>
        <w:ind w:left="720"/>
        <w:rPr>
          <w:rFonts w:cs="Arial"/>
          <w:color w:val="000000"/>
          <w:szCs w:val="20"/>
        </w:rPr>
      </w:pPr>
      <w:r w:rsidRPr="000F356E">
        <w:rPr>
          <w:rFonts w:cs="Arial"/>
          <w:color w:val="000000"/>
          <w:szCs w:val="20"/>
        </w:rPr>
        <w:t>&lt;ct:Value&gt;</w:t>
      </w:r>
      <w:r w:rsidR="001F0C93">
        <w:rPr>
          <w:rFonts w:cs="Arial"/>
          <w:color w:val="333333"/>
          <w:sz w:val="18"/>
          <w:szCs w:val="18"/>
          <w:shd w:val="clear" w:color="auto" w:fill="FFFFFF"/>
        </w:rPr>
        <w:t>Bandages</w:t>
      </w:r>
      <w:r w:rsidRPr="000F356E">
        <w:rPr>
          <w:rFonts w:cs="Arial"/>
          <w:color w:val="000000"/>
          <w:szCs w:val="20"/>
        </w:rPr>
        <w:t>&lt;/ct:Value&gt;</w:t>
      </w:r>
    </w:p>
    <w:p w14:paraId="14373332" w14:textId="77777777" w:rsidR="009A47FB" w:rsidRDefault="009A47FB" w:rsidP="001F5197">
      <w:pPr>
        <w:spacing w:before="28" w:after="28"/>
        <w:rPr>
          <w:rFonts w:cs="Arial"/>
          <w:color w:val="000000"/>
          <w:szCs w:val="20"/>
        </w:rPr>
      </w:pPr>
      <w:r w:rsidRPr="000F356E">
        <w:rPr>
          <w:rFonts w:cs="Arial"/>
          <w:color w:val="000000"/>
          <w:szCs w:val="20"/>
        </w:rPr>
        <w:t>&lt;/</w:t>
      </w:r>
      <w:r w:rsidR="003D30BF">
        <w:rPr>
          <w:rFonts w:cs="Arial"/>
          <w:color w:val="000000"/>
          <w:szCs w:val="20"/>
        </w:rPr>
        <w:t>resourceKind</w:t>
      </w:r>
      <w:r w:rsidRPr="000F356E">
        <w:rPr>
          <w:rFonts w:cs="Arial"/>
          <w:color w:val="000000"/>
          <w:szCs w:val="20"/>
        </w:rPr>
        <w:t>&gt;</w:t>
      </w:r>
    </w:p>
    <w:p w14:paraId="24B3C36E" w14:textId="77777777" w:rsidR="003D30BF" w:rsidRPr="000F356E" w:rsidRDefault="003D30BF" w:rsidP="001F5197">
      <w:pPr>
        <w:spacing w:before="28" w:after="28"/>
        <w:rPr>
          <w:rFonts w:cs="Arial"/>
          <w:color w:val="000000"/>
          <w:szCs w:val="20"/>
        </w:rPr>
      </w:pPr>
    </w:p>
    <w:p w14:paraId="1F5D2AA1" w14:textId="77777777" w:rsidR="009A47FB" w:rsidRPr="000F356E" w:rsidRDefault="009A47FB" w:rsidP="009A47FB">
      <w:pPr>
        <w:spacing w:before="79" w:after="79"/>
        <w:rPr>
          <w:rFonts w:ascii="Times" w:hAnsi="Times"/>
          <w:color w:val="000000"/>
          <w:szCs w:val="20"/>
        </w:rPr>
      </w:pPr>
      <w:r w:rsidRPr="000F356E">
        <w:rPr>
          <w:rFonts w:cs="Arial"/>
          <w:color w:val="000000"/>
          <w:szCs w:val="20"/>
        </w:rPr>
        <w:t>Following the approach in ValueList, we'd point ValueListURI to some other list to make a different selection of eye colors available.</w:t>
      </w:r>
    </w:p>
    <w:p w14:paraId="543929E5" w14:textId="77777777" w:rsidR="009A47FB" w:rsidRDefault="009A47FB" w:rsidP="009A47FB">
      <w:pPr>
        <w:pStyle w:val="Heading3"/>
        <w:numPr>
          <w:ilvl w:val="2"/>
          <w:numId w:val="18"/>
        </w:numPr>
      </w:pPr>
      <w:bookmarkStart w:id="113" w:name="_Toc369004907"/>
      <w:bookmarkStart w:id="114" w:name="_Toc369013785"/>
      <w:bookmarkStart w:id="115" w:name="_Toc281540734"/>
      <w:r>
        <w:t>EDXL Extensions</w:t>
      </w:r>
      <w:bookmarkEnd w:id="113"/>
      <w:bookmarkEnd w:id="114"/>
      <w:bookmarkEnd w:id="115"/>
    </w:p>
    <w:p w14:paraId="30091401" w14:textId="77777777" w:rsidR="001C0E07" w:rsidRDefault="00E178D3" w:rsidP="001F5197">
      <w:r>
        <w:t>HAVE</w:t>
      </w:r>
      <w:r w:rsidR="001C0E07" w:rsidRPr="001C0E07">
        <w:t xml:space="preserve"> 2.0 supports supplemental inclusion of community-defined sets of name/value pairs, referred to here as “Community Extensions” or simply “Extensions” for short. </w:t>
      </w:r>
      <w:r w:rsidR="00252825">
        <w:t xml:space="preserve"> For example, the HAVE Status element contains a stability field, which indicates if the status is stable, improving, or deteriorating.  The “Extension” concept would allow a sender to augment this information with a qualifier, such as “rapidly” or “slowing”, providing finer grain detail on the situation.  </w:t>
      </w:r>
      <w:r w:rsidR="001C0E07" w:rsidRPr="001C0E07">
        <w:t xml:space="preserve">The “Community Extensions” concept solves several major problems for improving information sharing and developing standards for the emergency management community. First, the nature of emergencies is that the unexpected will happen and emergency managers need flexibility to send whatever information is needed. Second, an emergency begins and often stays local, so local authorities and users need control to send the information they decide is important to address the current emergency. Third, communities need the opportunity to explore potential new standards. The parameter name/value extension mechanism, along with the registration and best practice guidance, provides an on-ramp for communities to determine what works well for them. </w:t>
      </w:r>
      <w:r w:rsidR="00C946AB">
        <w:t>The</w:t>
      </w:r>
      <w:r w:rsidR="00C946AB" w:rsidRPr="001C0E07">
        <w:t xml:space="preserve"> </w:t>
      </w:r>
      <w:r w:rsidR="001C0E07" w:rsidRPr="001C0E07">
        <w:t xml:space="preserve">Community Extensions </w:t>
      </w:r>
      <w:r w:rsidR="00C946AB">
        <w:t>that</w:t>
      </w:r>
      <w:r w:rsidR="00C946AB" w:rsidRPr="001C0E07">
        <w:t xml:space="preserve"> </w:t>
      </w:r>
      <w:r w:rsidR="001C0E07" w:rsidRPr="001C0E07">
        <w:t xml:space="preserve">are most successful can be incorporated formally into future standards. </w:t>
      </w:r>
    </w:p>
    <w:p w14:paraId="67512DB9" w14:textId="77777777" w:rsidR="00E178D3" w:rsidRDefault="00E178D3" w:rsidP="00BF41E9"/>
    <w:p w14:paraId="3053F75D" w14:textId="77777777" w:rsidR="00BF41E9" w:rsidRDefault="00BF41E9" w:rsidP="00BF41E9">
      <w:r>
        <w:t>Typical needs are:</w:t>
      </w:r>
    </w:p>
    <w:p w14:paraId="20456681" w14:textId="77777777" w:rsidR="00BF41E9" w:rsidRDefault="00E178D3" w:rsidP="001F5197">
      <w:pPr>
        <w:numPr>
          <w:ilvl w:val="0"/>
          <w:numId w:val="45"/>
        </w:numPr>
      </w:pPr>
      <w:r>
        <w:t>Standard</w:t>
      </w:r>
      <w:r w:rsidR="00BF41E9">
        <w:t xml:space="preserve"> augmentation: community adds new information that is associated with the EDXL standard. Examples: adding HL7 translation information to the</w:t>
      </w:r>
      <w:r w:rsidR="00C946AB">
        <w:t xml:space="preserve"> HAVE payload</w:t>
      </w:r>
      <w:r w:rsidR="00BF41E9">
        <w:t>.</w:t>
      </w:r>
    </w:p>
    <w:p w14:paraId="217A33CA" w14:textId="77777777" w:rsidR="00BF41E9" w:rsidRDefault="00BF41E9" w:rsidP="001F5197">
      <w:pPr>
        <w:numPr>
          <w:ilvl w:val="0"/>
          <w:numId w:val="45"/>
        </w:numPr>
      </w:pPr>
      <w:r>
        <w:t>List augmentation: community adds new values (enumerations) to the default set of values in the standard. Example: adding</w:t>
      </w:r>
      <w:r w:rsidR="00C946AB">
        <w:t xml:space="preserve"> community-specific information to the ServiceType element.</w:t>
      </w:r>
    </w:p>
    <w:p w14:paraId="68218673" w14:textId="77777777" w:rsidR="009A47FB" w:rsidRDefault="009A47FB" w:rsidP="001F5197"/>
    <w:p w14:paraId="692FE136" w14:textId="77777777" w:rsidR="009A47FB" w:rsidRDefault="00E178D3" w:rsidP="009A47FB">
      <w:r>
        <w:t>In HAVE 2.0, “Extensions” are used under the following elements</w:t>
      </w:r>
      <w:r w:rsidR="009A47FB">
        <w:t>:</w:t>
      </w:r>
    </w:p>
    <w:p w14:paraId="6CDFC2FC" w14:textId="77777777" w:rsidR="009A47FB" w:rsidRDefault="009A47FB" w:rsidP="009A47FB">
      <w:pPr>
        <w:numPr>
          <w:ilvl w:val="0"/>
          <w:numId w:val="43"/>
        </w:numPr>
      </w:pPr>
      <w:r>
        <w:t>ServiceType</w:t>
      </w:r>
    </w:p>
    <w:p w14:paraId="5F482CBD" w14:textId="77777777" w:rsidR="009A47FB" w:rsidRDefault="009A47FB" w:rsidP="009A47FB">
      <w:pPr>
        <w:numPr>
          <w:ilvl w:val="0"/>
          <w:numId w:val="43"/>
        </w:numPr>
      </w:pPr>
      <w:r>
        <w:t>ResourceInformationType</w:t>
      </w:r>
    </w:p>
    <w:p w14:paraId="6EE93DC7" w14:textId="77777777" w:rsidR="009A47FB" w:rsidRDefault="009A47FB" w:rsidP="009A47FB">
      <w:pPr>
        <w:numPr>
          <w:ilvl w:val="0"/>
          <w:numId w:val="43"/>
        </w:numPr>
      </w:pPr>
      <w:r>
        <w:t>OperationType</w:t>
      </w:r>
    </w:p>
    <w:p w14:paraId="04F3E372" w14:textId="77777777" w:rsidR="007B0718" w:rsidRDefault="007B0718" w:rsidP="009A47FB">
      <w:pPr>
        <w:numPr>
          <w:ilvl w:val="0"/>
          <w:numId w:val="43"/>
        </w:numPr>
      </w:pPr>
      <w:r w:rsidRPr="007B0718">
        <w:t>OffloadInfoType</w:t>
      </w:r>
    </w:p>
    <w:p w14:paraId="1B695279" w14:textId="77777777" w:rsidR="009A47FB" w:rsidRDefault="007B0718" w:rsidP="009A47FB">
      <w:pPr>
        <w:numPr>
          <w:ilvl w:val="0"/>
          <w:numId w:val="43"/>
        </w:numPr>
      </w:pPr>
      <w:r>
        <w:rPr>
          <w:rFonts w:cs="Arial"/>
          <w:color w:val="000000"/>
          <w:szCs w:val="20"/>
          <w:highlight w:val="white"/>
        </w:rPr>
        <w:t>TraumaCenterLevelType</w:t>
      </w:r>
    </w:p>
    <w:p w14:paraId="328DBF6E" w14:textId="77777777" w:rsidR="009A47FB" w:rsidRDefault="009A47FB" w:rsidP="009A47FB">
      <w:pPr>
        <w:ind w:left="720"/>
      </w:pPr>
    </w:p>
    <w:p w14:paraId="02F59FC7" w14:textId="77777777" w:rsidR="006C0C71" w:rsidRPr="000F356E" w:rsidRDefault="006C0C71" w:rsidP="006C0C71">
      <w:pPr>
        <w:spacing w:before="176" w:after="85"/>
        <w:rPr>
          <w:rFonts w:cs="Arial"/>
          <w:color w:val="000000"/>
          <w:szCs w:val="20"/>
        </w:rPr>
      </w:pPr>
      <w:r w:rsidRPr="000F356E">
        <w:rPr>
          <w:rFonts w:cs="Arial"/>
          <w:color w:val="000000"/>
          <w:szCs w:val="20"/>
        </w:rPr>
        <w:t xml:space="preserve">The schema for </w:t>
      </w:r>
      <w:r>
        <w:rPr>
          <w:rFonts w:cs="Arial"/>
          <w:color w:val="000000"/>
          <w:szCs w:val="20"/>
        </w:rPr>
        <w:t>Extension</w:t>
      </w:r>
      <w:r w:rsidRPr="000F356E">
        <w:rPr>
          <w:rFonts w:cs="Arial"/>
          <w:color w:val="000000"/>
          <w:szCs w:val="20"/>
        </w:rPr>
        <w:t xml:space="preserve"> is defined as</w:t>
      </w:r>
    </w:p>
    <w:p w14:paraId="23FF4D57" w14:textId="77777777" w:rsidR="006C0C71" w:rsidRPr="006C0C71" w:rsidRDefault="006C0C71" w:rsidP="001F5197">
      <w:r w:rsidRPr="006C0C71">
        <w:t>&lt;xs:element name="extension"&gt;</w:t>
      </w:r>
    </w:p>
    <w:p w14:paraId="1446D75B" w14:textId="77777777" w:rsidR="006C0C71" w:rsidRPr="006C0C71" w:rsidRDefault="006C0C71" w:rsidP="001F5197">
      <w:r>
        <w:tab/>
      </w:r>
      <w:r w:rsidRPr="006C0C71">
        <w:t>&lt;xs:complexType&gt;</w:t>
      </w:r>
    </w:p>
    <w:p w14:paraId="7CC072E1" w14:textId="77777777" w:rsidR="006C0C71" w:rsidRPr="006C0C71" w:rsidRDefault="006C0C71" w:rsidP="001F5197">
      <w:r>
        <w:tab/>
      </w:r>
      <w:r>
        <w:tab/>
      </w:r>
      <w:r w:rsidRPr="006C0C71">
        <w:t>&lt;xs:sequence&gt;</w:t>
      </w:r>
    </w:p>
    <w:p w14:paraId="7E04241C" w14:textId="77777777" w:rsidR="006C0C71" w:rsidRPr="006C0C71" w:rsidRDefault="006C0C71" w:rsidP="001F5197">
      <w:r>
        <w:tab/>
      </w:r>
      <w:r>
        <w:tab/>
      </w:r>
      <w:r>
        <w:tab/>
      </w:r>
      <w:r w:rsidRPr="006C0C71">
        <w:t>&lt;xs:element name="community" type="xs:anyURI"</w:t>
      </w:r>
      <w:r>
        <w:t xml:space="preserve"> /</w:t>
      </w:r>
      <w:r w:rsidRPr="006C0C71">
        <w:t>&gt;</w:t>
      </w:r>
    </w:p>
    <w:p w14:paraId="7FEA4878" w14:textId="77777777" w:rsidR="006C0C71" w:rsidRPr="006C0C71" w:rsidRDefault="006C0C71" w:rsidP="001F5197">
      <w:r>
        <w:tab/>
      </w:r>
      <w:r>
        <w:tab/>
      </w:r>
      <w:r>
        <w:tab/>
      </w:r>
      <w:r w:rsidRPr="006C0C71">
        <w:t>&lt;xs:element name="id" type="xs:anyURI</w:t>
      </w:r>
      <w:r>
        <w:t xml:space="preserve"> /</w:t>
      </w:r>
      <w:r w:rsidRPr="006C0C71">
        <w:t>"&gt;</w:t>
      </w:r>
    </w:p>
    <w:p w14:paraId="59EB1F00" w14:textId="77777777" w:rsidR="006C0C71" w:rsidRPr="006C0C71" w:rsidRDefault="006C0C71" w:rsidP="001F5197">
      <w:r>
        <w:tab/>
      </w:r>
      <w:r>
        <w:tab/>
      </w:r>
      <w:r>
        <w:tab/>
      </w:r>
      <w:r w:rsidRPr="006C0C71">
        <w:t>&lt;xs:element name="parameter" type="ext:ParameterType" maxOccurs="unbounded"/&gt;</w:t>
      </w:r>
    </w:p>
    <w:p w14:paraId="2C112322" w14:textId="77777777" w:rsidR="006C0C71" w:rsidRPr="006C0C71" w:rsidRDefault="006C0C71" w:rsidP="001F5197">
      <w:r>
        <w:lastRenderedPageBreak/>
        <w:tab/>
      </w:r>
      <w:r>
        <w:tab/>
      </w:r>
      <w:r w:rsidRPr="006C0C71">
        <w:t>&lt;/xs:sequence&gt;</w:t>
      </w:r>
    </w:p>
    <w:p w14:paraId="287DAAEA" w14:textId="77777777" w:rsidR="006C0C71" w:rsidRPr="006C0C71" w:rsidRDefault="006C0C71" w:rsidP="001F5197">
      <w:r>
        <w:tab/>
      </w:r>
      <w:r w:rsidRPr="006C0C71">
        <w:t>&lt;/xs:complexType&gt;</w:t>
      </w:r>
    </w:p>
    <w:p w14:paraId="7812AB7F" w14:textId="77777777" w:rsidR="006C0C71" w:rsidRDefault="006C0C71" w:rsidP="001F5197">
      <w:r w:rsidRPr="006C0C71">
        <w:t>&lt;/xs:element&gt;</w:t>
      </w:r>
    </w:p>
    <w:p w14:paraId="7F4A14D4" w14:textId="77777777" w:rsidR="006C0C71" w:rsidRPr="000F356E" w:rsidRDefault="006C0C71" w:rsidP="006C0C71">
      <w:pPr>
        <w:spacing w:before="142" w:after="85"/>
        <w:rPr>
          <w:rFonts w:cs="Arial"/>
          <w:color w:val="000000"/>
          <w:szCs w:val="20"/>
        </w:rPr>
      </w:pPr>
      <w:r w:rsidRPr="000F356E">
        <w:rPr>
          <w:rFonts w:cs="Arial"/>
          <w:color w:val="000000"/>
          <w:szCs w:val="20"/>
        </w:rPr>
        <w:t xml:space="preserve">and its application to the XML description of an </w:t>
      </w:r>
      <w:r w:rsidR="001953BC">
        <w:rPr>
          <w:rFonts w:cs="Arial"/>
          <w:color w:val="000000"/>
          <w:szCs w:val="20"/>
        </w:rPr>
        <w:t>extension</w:t>
      </w:r>
      <w:r w:rsidRPr="000F356E">
        <w:rPr>
          <w:rFonts w:cs="Arial"/>
          <w:color w:val="000000"/>
          <w:szCs w:val="20"/>
        </w:rPr>
        <w:t xml:space="preserve"> would be:</w:t>
      </w:r>
    </w:p>
    <w:p w14:paraId="580E0638" w14:textId="77777777" w:rsidR="006C0C71" w:rsidRDefault="006C0C71" w:rsidP="006C0C71">
      <w:pPr>
        <w:spacing w:before="28" w:after="0"/>
        <w:ind w:left="363"/>
        <w:rPr>
          <w:rFonts w:cs="Arial"/>
          <w:color w:val="000000"/>
          <w:szCs w:val="20"/>
        </w:rPr>
      </w:pPr>
      <w:r w:rsidRPr="000F356E">
        <w:rPr>
          <w:rFonts w:cs="Arial"/>
          <w:color w:val="000000"/>
          <w:szCs w:val="20"/>
        </w:rPr>
        <w:t>&lt;</w:t>
      </w:r>
      <w:r>
        <w:rPr>
          <w:rFonts w:cs="Arial"/>
          <w:i/>
          <w:iCs/>
          <w:color w:val="000000"/>
          <w:szCs w:val="20"/>
        </w:rPr>
        <w:t>extension</w:t>
      </w:r>
      <w:r w:rsidRPr="000F356E">
        <w:rPr>
          <w:rFonts w:cs="Arial"/>
          <w:color w:val="000000"/>
          <w:szCs w:val="20"/>
        </w:rPr>
        <w:t>&gt;</w:t>
      </w:r>
    </w:p>
    <w:p w14:paraId="2D118044" w14:textId="77777777" w:rsidR="006C0C71" w:rsidRPr="000F356E" w:rsidRDefault="006C0C71" w:rsidP="006C0C71">
      <w:pPr>
        <w:spacing w:before="28" w:after="0"/>
        <w:ind w:left="363"/>
        <w:rPr>
          <w:rFonts w:cs="Arial"/>
          <w:color w:val="000000"/>
          <w:szCs w:val="20"/>
        </w:rPr>
      </w:pPr>
      <w:r>
        <w:rPr>
          <w:rFonts w:cs="Arial"/>
          <w:color w:val="000000"/>
          <w:szCs w:val="20"/>
        </w:rPr>
        <w:tab/>
        <w:t>&lt;</w:t>
      </w:r>
      <w:r w:rsidRPr="001F5197">
        <w:rPr>
          <w:rFonts w:cs="Arial"/>
          <w:i/>
          <w:color w:val="000000"/>
          <w:szCs w:val="20"/>
        </w:rPr>
        <w:t>community</w:t>
      </w:r>
      <w:r>
        <w:rPr>
          <w:rFonts w:cs="Arial"/>
          <w:color w:val="000000"/>
          <w:szCs w:val="20"/>
        </w:rPr>
        <w:t>&gt;communityURI&lt;/</w:t>
      </w:r>
      <w:r w:rsidRPr="001F5197">
        <w:rPr>
          <w:rFonts w:cs="Arial"/>
          <w:i/>
          <w:color w:val="000000"/>
          <w:szCs w:val="20"/>
        </w:rPr>
        <w:t>community</w:t>
      </w:r>
      <w:r>
        <w:rPr>
          <w:rFonts w:cs="Arial"/>
          <w:color w:val="000000"/>
          <w:szCs w:val="20"/>
        </w:rPr>
        <w:t>&gt;</w:t>
      </w:r>
    </w:p>
    <w:p w14:paraId="13727617" w14:textId="77777777" w:rsidR="006C0C71" w:rsidRPr="000F356E" w:rsidRDefault="006C0C71" w:rsidP="006C0C71">
      <w:pPr>
        <w:spacing w:before="28" w:after="0"/>
        <w:ind w:left="720"/>
        <w:rPr>
          <w:rFonts w:cs="Arial"/>
          <w:color w:val="000000"/>
          <w:szCs w:val="20"/>
        </w:rPr>
      </w:pPr>
      <w:r w:rsidRPr="000F356E">
        <w:rPr>
          <w:rFonts w:cs="Arial"/>
          <w:color w:val="000000"/>
          <w:szCs w:val="20"/>
        </w:rPr>
        <w:t>&lt;</w:t>
      </w:r>
      <w:r w:rsidRPr="001F5197">
        <w:rPr>
          <w:rFonts w:cs="Arial"/>
          <w:i/>
          <w:color w:val="000000"/>
          <w:szCs w:val="20"/>
        </w:rPr>
        <w:t>id</w:t>
      </w:r>
      <w:r w:rsidRPr="000F356E">
        <w:rPr>
          <w:rFonts w:cs="Arial"/>
          <w:color w:val="000000"/>
          <w:szCs w:val="20"/>
        </w:rPr>
        <w:t>&gt;</w:t>
      </w:r>
      <w:r>
        <w:rPr>
          <w:rFonts w:cs="Arial"/>
          <w:i/>
          <w:iCs/>
          <w:color w:val="000000"/>
          <w:szCs w:val="20"/>
        </w:rPr>
        <w:t>id</w:t>
      </w:r>
      <w:r w:rsidRPr="000F356E">
        <w:rPr>
          <w:rFonts w:cs="Arial"/>
          <w:i/>
          <w:iCs/>
          <w:color w:val="000000"/>
          <w:szCs w:val="20"/>
        </w:rPr>
        <w:t>URI</w:t>
      </w:r>
      <w:r w:rsidRPr="000F356E">
        <w:rPr>
          <w:rFonts w:cs="Arial"/>
          <w:color w:val="000000"/>
          <w:szCs w:val="20"/>
        </w:rPr>
        <w:t>&lt;/</w:t>
      </w:r>
      <w:r w:rsidRPr="001F5197">
        <w:rPr>
          <w:rFonts w:cs="Arial"/>
          <w:i/>
          <w:color w:val="000000"/>
          <w:szCs w:val="20"/>
        </w:rPr>
        <w:t>id</w:t>
      </w:r>
      <w:r w:rsidRPr="000F356E">
        <w:rPr>
          <w:rFonts w:cs="Arial"/>
          <w:color w:val="000000"/>
          <w:szCs w:val="20"/>
        </w:rPr>
        <w:t>&gt;</w:t>
      </w:r>
    </w:p>
    <w:p w14:paraId="29290B7A" w14:textId="77777777" w:rsidR="006C0C71" w:rsidRDefault="006C0C71" w:rsidP="006C0C71">
      <w:pPr>
        <w:spacing w:before="28" w:after="0"/>
        <w:ind w:left="720"/>
        <w:rPr>
          <w:rFonts w:cs="Arial"/>
          <w:color w:val="000000"/>
          <w:szCs w:val="20"/>
        </w:rPr>
      </w:pPr>
      <w:r w:rsidRPr="000F356E">
        <w:rPr>
          <w:rFonts w:cs="Arial"/>
          <w:color w:val="000000"/>
          <w:szCs w:val="20"/>
        </w:rPr>
        <w:t>&lt;</w:t>
      </w:r>
      <w:r w:rsidRPr="001F5197">
        <w:rPr>
          <w:i/>
        </w:rPr>
        <w:t>parameter</w:t>
      </w:r>
      <w:r w:rsidRPr="000F356E">
        <w:rPr>
          <w:rFonts w:cs="Arial"/>
          <w:color w:val="000000"/>
          <w:szCs w:val="20"/>
        </w:rPr>
        <w:t>&gt;</w:t>
      </w:r>
    </w:p>
    <w:p w14:paraId="26AA06DD" w14:textId="77777777" w:rsidR="006C0C71" w:rsidRDefault="006C0C71" w:rsidP="006C0C71">
      <w:pPr>
        <w:spacing w:before="28" w:after="0"/>
        <w:ind w:left="720"/>
        <w:rPr>
          <w:rFonts w:cs="Arial"/>
          <w:color w:val="000000"/>
          <w:szCs w:val="20"/>
        </w:rPr>
      </w:pPr>
      <w:r>
        <w:rPr>
          <w:rFonts w:cs="Arial"/>
          <w:color w:val="000000"/>
          <w:szCs w:val="20"/>
        </w:rPr>
        <w:tab/>
        <w:t>&lt;</w:t>
      </w:r>
      <w:r w:rsidRPr="001F5197">
        <w:rPr>
          <w:rFonts w:cs="Arial"/>
          <w:i/>
          <w:color w:val="000000"/>
          <w:szCs w:val="20"/>
        </w:rPr>
        <w:t>nameURI</w:t>
      </w:r>
      <w:r>
        <w:rPr>
          <w:rFonts w:cs="Arial"/>
          <w:color w:val="000000"/>
          <w:szCs w:val="20"/>
        </w:rPr>
        <w:t>&gt;nameURI&lt;/</w:t>
      </w:r>
      <w:r w:rsidRPr="001F5197">
        <w:rPr>
          <w:rFonts w:cs="Arial"/>
          <w:i/>
          <w:color w:val="000000"/>
          <w:szCs w:val="20"/>
        </w:rPr>
        <w:t>nameURI</w:t>
      </w:r>
      <w:r>
        <w:rPr>
          <w:rFonts w:cs="Arial"/>
          <w:color w:val="000000"/>
          <w:szCs w:val="20"/>
        </w:rPr>
        <w:t>&gt;</w:t>
      </w:r>
    </w:p>
    <w:p w14:paraId="63D600F5" w14:textId="77777777" w:rsidR="006C0C71" w:rsidRDefault="006C0C71" w:rsidP="006C0C71">
      <w:pPr>
        <w:spacing w:before="28" w:after="0"/>
        <w:ind w:left="720"/>
        <w:rPr>
          <w:rFonts w:cs="Arial"/>
          <w:i/>
          <w:iCs/>
          <w:color w:val="000000"/>
          <w:szCs w:val="20"/>
        </w:rPr>
      </w:pPr>
      <w:r>
        <w:rPr>
          <w:rFonts w:cs="Arial"/>
          <w:color w:val="000000"/>
          <w:szCs w:val="20"/>
        </w:rPr>
        <w:tab/>
        <w:t>&lt;</w:t>
      </w:r>
      <w:r w:rsidRPr="001F5197">
        <w:rPr>
          <w:rFonts w:cs="Arial"/>
          <w:i/>
          <w:color w:val="000000"/>
          <w:szCs w:val="20"/>
        </w:rPr>
        <w:t>value</w:t>
      </w:r>
      <w:r>
        <w:rPr>
          <w:rFonts w:cs="Arial"/>
          <w:color w:val="000000"/>
          <w:szCs w:val="20"/>
        </w:rPr>
        <w:t>&gt;some value&lt;/</w:t>
      </w:r>
      <w:r w:rsidRPr="001F5197">
        <w:rPr>
          <w:rFonts w:cs="Arial"/>
          <w:i/>
          <w:color w:val="000000"/>
          <w:szCs w:val="20"/>
        </w:rPr>
        <w:t>value</w:t>
      </w:r>
      <w:r>
        <w:rPr>
          <w:rFonts w:cs="Arial"/>
          <w:color w:val="000000"/>
          <w:szCs w:val="20"/>
        </w:rPr>
        <w:t>&gt;</w:t>
      </w:r>
    </w:p>
    <w:p w14:paraId="23EFAB72" w14:textId="77777777" w:rsidR="006C0C71" w:rsidRPr="000F356E" w:rsidRDefault="006C0C71" w:rsidP="006C0C71">
      <w:pPr>
        <w:spacing w:before="28" w:after="0"/>
        <w:ind w:left="720"/>
        <w:rPr>
          <w:rFonts w:cs="Arial"/>
          <w:color w:val="000000"/>
          <w:szCs w:val="20"/>
        </w:rPr>
      </w:pPr>
      <w:r w:rsidRPr="000F356E">
        <w:rPr>
          <w:rFonts w:cs="Arial"/>
          <w:color w:val="000000"/>
          <w:szCs w:val="20"/>
        </w:rPr>
        <w:t>&lt;/</w:t>
      </w:r>
      <w:r w:rsidRPr="001F5197">
        <w:rPr>
          <w:i/>
        </w:rPr>
        <w:t>parameter</w:t>
      </w:r>
      <w:r w:rsidRPr="000F356E">
        <w:rPr>
          <w:rFonts w:cs="Arial"/>
          <w:color w:val="000000"/>
          <w:szCs w:val="20"/>
        </w:rPr>
        <w:t>&gt;</w:t>
      </w:r>
    </w:p>
    <w:p w14:paraId="3C90F23B" w14:textId="77777777" w:rsidR="006C0C71" w:rsidRPr="000F356E" w:rsidRDefault="006C0C71" w:rsidP="006C0C71">
      <w:pPr>
        <w:spacing w:before="28" w:after="0"/>
        <w:ind w:left="363"/>
        <w:rPr>
          <w:rFonts w:cs="Arial"/>
          <w:color w:val="000000"/>
          <w:szCs w:val="20"/>
        </w:rPr>
      </w:pPr>
      <w:r w:rsidRPr="000F356E">
        <w:rPr>
          <w:rFonts w:cs="Arial"/>
          <w:color w:val="000000"/>
          <w:szCs w:val="20"/>
        </w:rPr>
        <w:t>&lt;/</w:t>
      </w:r>
      <w:r>
        <w:rPr>
          <w:rFonts w:cs="Arial"/>
          <w:i/>
          <w:iCs/>
          <w:color w:val="000000"/>
          <w:szCs w:val="20"/>
        </w:rPr>
        <w:t>extension</w:t>
      </w:r>
      <w:r w:rsidRPr="000F356E">
        <w:rPr>
          <w:rFonts w:cs="Arial"/>
          <w:color w:val="000000"/>
          <w:szCs w:val="20"/>
        </w:rPr>
        <w:t>&gt;</w:t>
      </w:r>
    </w:p>
    <w:p w14:paraId="1FA995A8" w14:textId="77777777" w:rsidR="006C0C71" w:rsidRPr="000F356E" w:rsidRDefault="006C0C71" w:rsidP="006C0C71">
      <w:pPr>
        <w:spacing w:before="142" w:after="85"/>
        <w:rPr>
          <w:rFonts w:cs="Arial"/>
          <w:color w:val="000000"/>
          <w:szCs w:val="20"/>
        </w:rPr>
      </w:pPr>
      <w:r w:rsidRPr="000F356E">
        <w:rPr>
          <w:rFonts w:cs="Arial"/>
          <w:color w:val="000000"/>
          <w:szCs w:val="20"/>
        </w:rPr>
        <w:t xml:space="preserve">This example uses a </w:t>
      </w:r>
      <w:r>
        <w:rPr>
          <w:rFonts w:cs="Arial"/>
          <w:color w:val="000000"/>
          <w:szCs w:val="20"/>
        </w:rPr>
        <w:t>qualify for status stability for a service</w:t>
      </w:r>
      <w:r w:rsidRPr="000F356E">
        <w:rPr>
          <w:rFonts w:cs="Arial"/>
          <w:color w:val="000000"/>
          <w:szCs w:val="20"/>
        </w:rPr>
        <w:t>:</w:t>
      </w:r>
    </w:p>
    <w:p w14:paraId="47DF07CD" w14:textId="77777777" w:rsidR="006C0C71" w:rsidRPr="000F356E" w:rsidRDefault="001953BC" w:rsidP="006C0C71">
      <w:pPr>
        <w:numPr>
          <w:ilvl w:val="1"/>
          <w:numId w:val="40"/>
        </w:numPr>
        <w:spacing w:before="28" w:after="28"/>
        <w:rPr>
          <w:rFonts w:cs="Arial"/>
          <w:color w:val="000000"/>
          <w:szCs w:val="20"/>
        </w:rPr>
      </w:pPr>
      <w:r>
        <w:rPr>
          <w:rFonts w:cs="Arial"/>
          <w:i/>
          <w:iCs/>
          <w:color w:val="000000"/>
          <w:szCs w:val="20"/>
        </w:rPr>
        <w:t>community</w:t>
      </w:r>
      <w:r w:rsidR="006C0C71" w:rsidRPr="000F356E">
        <w:rPr>
          <w:rFonts w:cs="Arial"/>
          <w:color w:val="000000"/>
          <w:szCs w:val="20"/>
        </w:rPr>
        <w:t xml:space="preserve"> = </w:t>
      </w:r>
      <w:r w:rsidR="006C0C71">
        <w:rPr>
          <w:rFonts w:cs="Arial"/>
          <w:color w:val="000000"/>
          <w:szCs w:val="20"/>
        </w:rPr>
        <w:t>facility:service:status:refined</w:t>
      </w:r>
    </w:p>
    <w:p w14:paraId="523B1F09" w14:textId="77777777" w:rsidR="006C0C71" w:rsidRPr="001F5197" w:rsidRDefault="006C0C71" w:rsidP="006C0C71">
      <w:pPr>
        <w:numPr>
          <w:ilvl w:val="1"/>
          <w:numId w:val="40"/>
        </w:numPr>
        <w:spacing w:before="28" w:after="28"/>
        <w:rPr>
          <w:rFonts w:cs="Arial"/>
          <w:color w:val="000000"/>
          <w:szCs w:val="20"/>
        </w:rPr>
      </w:pPr>
      <w:r>
        <w:rPr>
          <w:rFonts w:cs="Arial"/>
          <w:i/>
          <w:iCs/>
          <w:color w:val="000000"/>
          <w:szCs w:val="20"/>
        </w:rPr>
        <w:t>id</w:t>
      </w:r>
      <w:r w:rsidRPr="000F356E">
        <w:rPr>
          <w:rFonts w:cs="Arial"/>
          <w:color w:val="000000"/>
          <w:szCs w:val="20"/>
        </w:rPr>
        <w:t xml:space="preserve"> = </w:t>
      </w:r>
      <w:r>
        <w:rPr>
          <w:rFonts w:cs="Arial"/>
          <w:color w:val="000000"/>
          <w:szCs w:val="20"/>
        </w:rPr>
        <w:t>extension:1</w:t>
      </w:r>
    </w:p>
    <w:p w14:paraId="412274C3" w14:textId="77777777" w:rsidR="006C0C71" w:rsidRPr="000F356E" w:rsidRDefault="006C0C71" w:rsidP="006C0C71">
      <w:pPr>
        <w:numPr>
          <w:ilvl w:val="1"/>
          <w:numId w:val="40"/>
        </w:numPr>
        <w:spacing w:before="28" w:after="28"/>
        <w:rPr>
          <w:rFonts w:cs="Arial"/>
          <w:color w:val="000000"/>
          <w:szCs w:val="20"/>
        </w:rPr>
      </w:pPr>
      <w:r>
        <w:rPr>
          <w:rFonts w:cs="Arial"/>
          <w:i/>
          <w:iCs/>
          <w:color w:val="000000"/>
          <w:szCs w:val="20"/>
        </w:rPr>
        <w:t>parameter-nameURI</w:t>
      </w:r>
      <w:r w:rsidRPr="000F356E">
        <w:rPr>
          <w:rFonts w:cs="Arial"/>
          <w:color w:val="000000"/>
          <w:szCs w:val="20"/>
        </w:rPr>
        <w:t xml:space="preserve"> = </w:t>
      </w:r>
      <w:r>
        <w:rPr>
          <w:rFonts w:cs="Arial"/>
          <w:color w:val="000000"/>
          <w:szCs w:val="20"/>
        </w:rPr>
        <w:t>have:service:status</w:t>
      </w:r>
    </w:p>
    <w:p w14:paraId="61E6242B" w14:textId="77777777" w:rsidR="006C0C71" w:rsidRPr="006C0C71" w:rsidRDefault="006C0C71">
      <w:pPr>
        <w:numPr>
          <w:ilvl w:val="1"/>
          <w:numId w:val="40"/>
        </w:numPr>
        <w:spacing w:before="28" w:after="28"/>
        <w:rPr>
          <w:rFonts w:cs="Arial"/>
          <w:color w:val="000000"/>
          <w:szCs w:val="20"/>
        </w:rPr>
      </w:pPr>
      <w:r>
        <w:rPr>
          <w:rFonts w:cs="Arial"/>
          <w:i/>
          <w:iCs/>
          <w:color w:val="000000"/>
          <w:szCs w:val="20"/>
        </w:rPr>
        <w:t>parameter-</w:t>
      </w:r>
      <w:r w:rsidRPr="000F356E">
        <w:rPr>
          <w:rFonts w:cs="Arial"/>
          <w:i/>
          <w:iCs/>
          <w:color w:val="000000"/>
          <w:szCs w:val="20"/>
        </w:rPr>
        <w:t>value</w:t>
      </w:r>
      <w:r w:rsidRPr="000F356E">
        <w:rPr>
          <w:rFonts w:cs="Arial"/>
          <w:color w:val="000000"/>
          <w:szCs w:val="20"/>
        </w:rPr>
        <w:t xml:space="preserve"> = </w:t>
      </w:r>
      <w:r>
        <w:rPr>
          <w:rFonts w:cs="Arial"/>
          <w:color w:val="333333"/>
          <w:sz w:val="18"/>
          <w:szCs w:val="18"/>
          <w:shd w:val="clear" w:color="auto" w:fill="FFFFFF"/>
        </w:rPr>
        <w:t>Rapidly</w:t>
      </w:r>
    </w:p>
    <w:p w14:paraId="550682D3" w14:textId="77777777" w:rsidR="006C0C71" w:rsidRDefault="006C0C71" w:rsidP="006C0C71">
      <w:pPr>
        <w:spacing w:before="28" w:after="28"/>
        <w:rPr>
          <w:rFonts w:cs="Arial"/>
          <w:color w:val="000000"/>
          <w:szCs w:val="20"/>
        </w:rPr>
      </w:pPr>
      <w:r w:rsidRPr="000F356E">
        <w:rPr>
          <w:rFonts w:cs="Arial"/>
          <w:color w:val="000000"/>
          <w:szCs w:val="20"/>
        </w:rPr>
        <w:t>which stands for</w:t>
      </w:r>
    </w:p>
    <w:p w14:paraId="75D5C67F" w14:textId="77777777" w:rsidR="006C0C71" w:rsidRPr="000F356E" w:rsidRDefault="006C0C71" w:rsidP="006C0C71">
      <w:pPr>
        <w:spacing w:before="28" w:after="28"/>
        <w:rPr>
          <w:rFonts w:cs="Arial"/>
          <w:color w:val="000000"/>
          <w:szCs w:val="20"/>
        </w:rPr>
      </w:pPr>
    </w:p>
    <w:p w14:paraId="252CDAEB" w14:textId="77777777" w:rsidR="006C0C71" w:rsidRPr="000F356E" w:rsidRDefault="006C0C71" w:rsidP="006C0C71">
      <w:pPr>
        <w:spacing w:before="28" w:after="28"/>
        <w:rPr>
          <w:rFonts w:cs="Arial"/>
          <w:color w:val="000000"/>
          <w:szCs w:val="20"/>
        </w:rPr>
      </w:pPr>
      <w:r w:rsidRPr="000F356E">
        <w:rPr>
          <w:rFonts w:cs="Arial"/>
          <w:color w:val="000000"/>
          <w:szCs w:val="20"/>
        </w:rPr>
        <w:t>&lt;</w:t>
      </w:r>
      <w:r>
        <w:rPr>
          <w:rFonts w:cs="Arial"/>
          <w:color w:val="000000"/>
          <w:szCs w:val="20"/>
        </w:rPr>
        <w:t>extension</w:t>
      </w:r>
      <w:r w:rsidRPr="000F356E">
        <w:rPr>
          <w:rFonts w:cs="Arial"/>
          <w:color w:val="000000"/>
          <w:szCs w:val="20"/>
        </w:rPr>
        <w:t>&gt;</w:t>
      </w:r>
    </w:p>
    <w:p w14:paraId="44D728AF" w14:textId="77777777" w:rsidR="006C0C71" w:rsidRPr="000F356E" w:rsidRDefault="006C0C71" w:rsidP="006C0C71">
      <w:pPr>
        <w:spacing w:before="28" w:after="28"/>
        <w:ind w:left="720"/>
        <w:rPr>
          <w:rFonts w:cs="Arial"/>
          <w:color w:val="000000"/>
          <w:szCs w:val="20"/>
        </w:rPr>
      </w:pPr>
      <w:r w:rsidRPr="000F356E">
        <w:rPr>
          <w:rFonts w:cs="Arial"/>
          <w:color w:val="000000"/>
          <w:szCs w:val="20"/>
        </w:rPr>
        <w:t>&lt;</w:t>
      </w:r>
      <w:r w:rsidR="001953BC">
        <w:rPr>
          <w:rFonts w:cs="Arial"/>
          <w:color w:val="000000"/>
          <w:szCs w:val="20"/>
        </w:rPr>
        <w:t>community</w:t>
      </w:r>
      <w:r w:rsidRPr="000F356E">
        <w:rPr>
          <w:rFonts w:cs="Arial"/>
          <w:color w:val="000000"/>
          <w:szCs w:val="20"/>
        </w:rPr>
        <w:t>&gt;</w:t>
      </w:r>
      <w:r w:rsidR="001953BC" w:rsidRPr="001953BC">
        <w:rPr>
          <w:rFonts w:cs="Arial"/>
          <w:color w:val="000000"/>
          <w:szCs w:val="20"/>
        </w:rPr>
        <w:t>facility:service:status:refined</w:t>
      </w:r>
      <w:r w:rsidR="001953BC">
        <w:rPr>
          <w:rFonts w:cs="Arial"/>
          <w:color w:val="000000"/>
          <w:szCs w:val="20"/>
        </w:rPr>
        <w:t>&lt;/community</w:t>
      </w:r>
      <w:r w:rsidRPr="000F356E">
        <w:rPr>
          <w:rFonts w:cs="Arial"/>
          <w:color w:val="000000"/>
          <w:szCs w:val="20"/>
        </w:rPr>
        <w:t>&gt;</w:t>
      </w:r>
    </w:p>
    <w:p w14:paraId="0D40AE13" w14:textId="77777777" w:rsidR="006C0C71" w:rsidRDefault="006C0C71" w:rsidP="006C0C71">
      <w:pPr>
        <w:spacing w:before="28" w:after="28"/>
        <w:ind w:left="720"/>
        <w:rPr>
          <w:rFonts w:cs="Arial"/>
          <w:color w:val="000000"/>
          <w:szCs w:val="20"/>
        </w:rPr>
      </w:pPr>
      <w:r w:rsidRPr="000F356E">
        <w:rPr>
          <w:rFonts w:cs="Arial"/>
          <w:color w:val="000000"/>
          <w:szCs w:val="20"/>
        </w:rPr>
        <w:t>&lt;</w:t>
      </w:r>
      <w:r>
        <w:rPr>
          <w:rFonts w:cs="Arial"/>
          <w:color w:val="000000"/>
          <w:szCs w:val="20"/>
        </w:rPr>
        <w:t>id</w:t>
      </w:r>
      <w:r w:rsidRPr="000F356E">
        <w:rPr>
          <w:rFonts w:cs="Arial"/>
          <w:color w:val="000000"/>
          <w:szCs w:val="20"/>
        </w:rPr>
        <w:t>&gt;</w:t>
      </w:r>
      <w:r>
        <w:rPr>
          <w:rFonts w:cs="Arial"/>
          <w:color w:val="333333"/>
          <w:sz w:val="18"/>
          <w:szCs w:val="18"/>
          <w:shd w:val="clear" w:color="auto" w:fill="FFFFFF"/>
        </w:rPr>
        <w:t>extension:1</w:t>
      </w:r>
      <w:r w:rsidRPr="000F356E">
        <w:rPr>
          <w:rFonts w:cs="Arial"/>
          <w:color w:val="000000"/>
          <w:szCs w:val="20"/>
        </w:rPr>
        <w:t>&lt;/</w:t>
      </w:r>
      <w:r>
        <w:rPr>
          <w:rFonts w:cs="Arial"/>
          <w:color w:val="000000"/>
          <w:szCs w:val="20"/>
        </w:rPr>
        <w:t>id</w:t>
      </w:r>
      <w:r w:rsidRPr="000F356E">
        <w:rPr>
          <w:rFonts w:cs="Arial"/>
          <w:color w:val="000000"/>
          <w:szCs w:val="20"/>
        </w:rPr>
        <w:t>&gt;</w:t>
      </w:r>
    </w:p>
    <w:p w14:paraId="0562C2FB" w14:textId="77777777" w:rsidR="006C0C71" w:rsidRDefault="006C0C71" w:rsidP="006C0C71">
      <w:pPr>
        <w:spacing w:before="28" w:after="28"/>
        <w:ind w:left="720"/>
        <w:rPr>
          <w:rFonts w:cs="Arial"/>
          <w:color w:val="000000"/>
          <w:szCs w:val="20"/>
        </w:rPr>
      </w:pPr>
      <w:r>
        <w:rPr>
          <w:rFonts w:cs="Arial"/>
          <w:color w:val="000000"/>
          <w:szCs w:val="20"/>
        </w:rPr>
        <w:t>&lt;parameter&gt;</w:t>
      </w:r>
    </w:p>
    <w:p w14:paraId="38DED3E0" w14:textId="77777777" w:rsidR="006C0C71" w:rsidRDefault="006C0C71" w:rsidP="006C0C71">
      <w:pPr>
        <w:spacing w:before="28" w:after="28"/>
        <w:ind w:left="720"/>
        <w:rPr>
          <w:rFonts w:cs="Arial"/>
          <w:color w:val="000000"/>
          <w:szCs w:val="20"/>
        </w:rPr>
      </w:pPr>
      <w:r>
        <w:rPr>
          <w:rFonts w:cs="Arial"/>
          <w:color w:val="000000"/>
          <w:szCs w:val="20"/>
        </w:rPr>
        <w:tab/>
        <w:t>&lt;nameURI&gt;have:service:status&lt;/nameURI&gt;</w:t>
      </w:r>
    </w:p>
    <w:p w14:paraId="57731728" w14:textId="77777777" w:rsidR="006C0C71" w:rsidRDefault="006C0C71" w:rsidP="006C0C71">
      <w:pPr>
        <w:spacing w:before="28" w:after="28"/>
        <w:ind w:left="720"/>
        <w:rPr>
          <w:rFonts w:cs="Arial"/>
          <w:color w:val="000000"/>
          <w:szCs w:val="20"/>
        </w:rPr>
      </w:pPr>
      <w:r>
        <w:rPr>
          <w:rFonts w:cs="Arial"/>
          <w:color w:val="000000"/>
          <w:szCs w:val="20"/>
        </w:rPr>
        <w:tab/>
        <w:t>&lt;value&gt;</w:t>
      </w:r>
      <w:r>
        <w:rPr>
          <w:rFonts w:cs="Arial"/>
          <w:color w:val="333333"/>
          <w:sz w:val="18"/>
          <w:szCs w:val="18"/>
          <w:shd w:val="clear" w:color="auto" w:fill="FFFFFF"/>
        </w:rPr>
        <w:t>Rapidly</w:t>
      </w:r>
      <w:r>
        <w:rPr>
          <w:rFonts w:cs="Arial"/>
          <w:color w:val="000000"/>
          <w:szCs w:val="20"/>
        </w:rPr>
        <w:t>&lt;/value&gt;</w:t>
      </w:r>
    </w:p>
    <w:p w14:paraId="754C511D" w14:textId="77777777" w:rsidR="006C0C71" w:rsidRPr="000F356E" w:rsidRDefault="006C0C71" w:rsidP="006C0C71">
      <w:pPr>
        <w:spacing w:before="28" w:after="28"/>
        <w:ind w:left="720"/>
        <w:rPr>
          <w:rFonts w:cs="Arial"/>
          <w:color w:val="000000"/>
          <w:szCs w:val="20"/>
        </w:rPr>
      </w:pPr>
      <w:r>
        <w:rPr>
          <w:rFonts w:cs="Arial"/>
          <w:color w:val="000000"/>
          <w:szCs w:val="20"/>
        </w:rPr>
        <w:t>&lt;/parameter&gt;</w:t>
      </w:r>
    </w:p>
    <w:p w14:paraId="0BD0C1D8" w14:textId="77777777" w:rsidR="006C0C71" w:rsidRDefault="006C0C71" w:rsidP="006C0C71">
      <w:pPr>
        <w:spacing w:before="28" w:after="28"/>
        <w:rPr>
          <w:rFonts w:cs="Arial"/>
          <w:color w:val="000000"/>
          <w:szCs w:val="20"/>
        </w:rPr>
      </w:pPr>
      <w:r w:rsidRPr="000F356E">
        <w:rPr>
          <w:rFonts w:cs="Arial"/>
          <w:color w:val="000000"/>
          <w:szCs w:val="20"/>
        </w:rPr>
        <w:t>&lt;/</w:t>
      </w:r>
      <w:r>
        <w:rPr>
          <w:rFonts w:cs="Arial"/>
          <w:color w:val="000000"/>
          <w:szCs w:val="20"/>
        </w:rPr>
        <w:t>extension</w:t>
      </w:r>
      <w:r w:rsidRPr="000F356E">
        <w:rPr>
          <w:rFonts w:cs="Arial"/>
          <w:color w:val="000000"/>
          <w:szCs w:val="20"/>
        </w:rPr>
        <w:t>&gt;</w:t>
      </w:r>
    </w:p>
    <w:p w14:paraId="2B8CE8C1" w14:textId="77777777" w:rsidR="0066043B" w:rsidRDefault="0066043B" w:rsidP="009A47FB">
      <w:pPr>
        <w:pStyle w:val="Heading2"/>
        <w:numPr>
          <w:ilvl w:val="1"/>
          <w:numId w:val="18"/>
        </w:numPr>
        <w:sectPr w:rsidR="0066043B" w:rsidSect="0012387E">
          <w:pgSz w:w="12240" w:h="15840" w:code="1"/>
          <w:pgMar w:top="1440" w:right="1440" w:bottom="720" w:left="1440" w:header="720" w:footer="720" w:gutter="0"/>
          <w:cols w:space="720"/>
          <w:docGrid w:linePitch="360"/>
        </w:sectPr>
      </w:pPr>
      <w:bookmarkStart w:id="116" w:name="_Toc369004908"/>
      <w:bookmarkStart w:id="117" w:name="_Toc369013786"/>
    </w:p>
    <w:p w14:paraId="62A93C21" w14:textId="41E93B18" w:rsidR="009A47FB" w:rsidRDefault="009A47FB" w:rsidP="009A47FB">
      <w:pPr>
        <w:pStyle w:val="Heading2"/>
        <w:numPr>
          <w:ilvl w:val="1"/>
          <w:numId w:val="18"/>
        </w:numPr>
      </w:pPr>
      <w:bookmarkStart w:id="118" w:name="_Toc281540735"/>
      <w:r>
        <w:lastRenderedPageBreak/>
        <w:t>Element Reference Model (non-normative)</w:t>
      </w:r>
      <w:bookmarkEnd w:id="116"/>
      <w:bookmarkEnd w:id="117"/>
      <w:bookmarkEnd w:id="118"/>
    </w:p>
    <w:p w14:paraId="1174B4D4" w14:textId="2585CEA3" w:rsidR="009A47FB" w:rsidRDefault="0066043B" w:rsidP="009A47FB">
      <w:r>
        <w:rPr>
          <w:noProof/>
        </w:rPr>
        <w:drawing>
          <wp:inline distT="0" distB="0" distL="0" distR="0" wp14:anchorId="562B58E1" wp14:editId="68F8E168">
            <wp:extent cx="7772400" cy="446401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xl-have-v2_0-wd.jpg"/>
                    <pic:cNvPicPr/>
                  </pic:nvPicPr>
                  <pic:blipFill>
                    <a:blip r:embed="rId48">
                      <a:extLst>
                        <a:ext uri="{28A0092B-C50C-407E-A947-70E740481C1C}">
                          <a14:useLocalDpi xmlns:a14="http://schemas.microsoft.com/office/drawing/2010/main" val="0"/>
                        </a:ext>
                      </a:extLst>
                    </a:blip>
                    <a:stretch>
                      <a:fillRect/>
                    </a:stretch>
                  </pic:blipFill>
                  <pic:spPr>
                    <a:xfrm>
                      <a:off x="0" y="0"/>
                      <a:ext cx="7773618" cy="4464717"/>
                    </a:xfrm>
                    <a:prstGeom prst="rect">
                      <a:avLst/>
                    </a:prstGeom>
                  </pic:spPr>
                </pic:pic>
              </a:graphicData>
            </a:graphic>
          </wp:inline>
        </w:drawing>
      </w:r>
    </w:p>
    <w:p w14:paraId="4549DFA3" w14:textId="77777777" w:rsidR="009A47FB" w:rsidRPr="000E737F" w:rsidRDefault="009A47FB" w:rsidP="009A47FB"/>
    <w:p w14:paraId="7910EEA7" w14:textId="77777777" w:rsidR="0066043B" w:rsidRDefault="0066043B" w:rsidP="009A47FB">
      <w:pPr>
        <w:pStyle w:val="Heading2"/>
        <w:numPr>
          <w:ilvl w:val="1"/>
          <w:numId w:val="18"/>
        </w:numPr>
        <w:sectPr w:rsidR="0066043B" w:rsidSect="0066043B">
          <w:footerReference w:type="default" r:id="rId49"/>
          <w:pgSz w:w="15840" w:h="12240" w:orient="landscape" w:code="1"/>
          <w:pgMar w:top="1440" w:right="720" w:bottom="1440" w:left="1440" w:header="720" w:footer="720" w:gutter="0"/>
          <w:cols w:space="720"/>
          <w:docGrid w:linePitch="360"/>
        </w:sectPr>
      </w:pPr>
      <w:bookmarkStart w:id="119" w:name="_Toc369004909"/>
      <w:bookmarkStart w:id="120" w:name="_Toc369013787"/>
    </w:p>
    <w:p w14:paraId="3E155A04" w14:textId="57C9F034" w:rsidR="009A47FB" w:rsidRDefault="009A47FB" w:rsidP="009A47FB">
      <w:pPr>
        <w:pStyle w:val="Heading2"/>
        <w:numPr>
          <w:ilvl w:val="1"/>
          <w:numId w:val="18"/>
        </w:numPr>
      </w:pPr>
      <w:bookmarkStart w:id="121" w:name="_Toc281540736"/>
      <w:r>
        <w:lastRenderedPageBreak/>
        <w:t>Distribution of EDXL-HAVE (non-normative)</w:t>
      </w:r>
      <w:bookmarkEnd w:id="119"/>
      <w:bookmarkEnd w:id="120"/>
      <w:bookmarkEnd w:id="121"/>
    </w:p>
    <w:p w14:paraId="542B1136" w14:textId="77777777" w:rsidR="009A47FB" w:rsidRDefault="009A47FB" w:rsidP="009A47FB">
      <w:r>
        <w:t>HAVE messages are intended to be payloads of various messaging and/or delivery systems. Messaging systems such as EDXL-DE can treat a HAVE message as a payload. Similarly, non-message-based systems (e.g. RESTful web service) can deliver a HAVE message just as easily. An individual facility may provide an up-to-date report via a web service. An aggregator could poll the facilities that are of interest for a particular reason, or in a Publish-Subscribe scenario, subscribe to the facilities of interest.</w:t>
      </w:r>
    </w:p>
    <w:p w14:paraId="13402295" w14:textId="77777777" w:rsidR="009A47FB" w:rsidRDefault="009A47FB" w:rsidP="009A47FB">
      <w:pPr>
        <w:pStyle w:val="Heading2"/>
        <w:numPr>
          <w:ilvl w:val="1"/>
          <w:numId w:val="18"/>
        </w:numPr>
      </w:pPr>
      <w:bookmarkStart w:id="122" w:name="_Toc369004910"/>
      <w:bookmarkStart w:id="123" w:name="_Toc369013788"/>
      <w:bookmarkStart w:id="124" w:name="_Toc281540737"/>
      <w:r>
        <w:t>HAVE Elements</w:t>
      </w:r>
      <w:bookmarkEnd w:id="122"/>
      <w:bookmarkEnd w:id="123"/>
      <w:bookmarkEnd w:id="124"/>
    </w:p>
    <w:p w14:paraId="1E7B5911" w14:textId="77777777" w:rsidR="009A47FB" w:rsidRPr="006B64E3" w:rsidRDefault="009A47FB" w:rsidP="009A47FB">
      <w:pPr>
        <w:spacing w:before="86" w:after="86"/>
      </w:pPr>
      <w:r w:rsidRPr="00893A92">
        <w:rPr>
          <w:rFonts w:cs="Arial"/>
          <w:szCs w:val="20"/>
        </w:rPr>
        <w:t>A HAVE message consists of an organization that uniquely identifies the organization that is responsible for the reporting facilities, a reporting period (</w:t>
      </w:r>
      <w:r w:rsidRPr="00893A92">
        <w:rPr>
          <w:rFonts w:cs="Arial"/>
          <w:b/>
          <w:szCs w:val="20"/>
        </w:rPr>
        <w:t>reportingPeriod</w:t>
      </w:r>
      <w:r w:rsidRPr="00893A92">
        <w:rPr>
          <w:rFonts w:cs="Arial"/>
          <w:szCs w:val="20"/>
        </w:rPr>
        <w:t xml:space="preserve"> – </w:t>
      </w:r>
      <w:r w:rsidRPr="006B64E3">
        <w:rPr>
          <w:i/>
        </w:rPr>
        <w:t>optional</w:t>
      </w:r>
      <w:r w:rsidRPr="00893A92">
        <w:rPr>
          <w:rFonts w:cs="Arial"/>
          <w:szCs w:val="20"/>
        </w:rPr>
        <w:t>) that identifies reporting period applicable for this HAVE report, and a group of elements (</w:t>
      </w:r>
      <w:r w:rsidRPr="00893A92">
        <w:rPr>
          <w:rFonts w:cs="Arial"/>
          <w:b/>
          <w:bCs/>
          <w:szCs w:val="20"/>
        </w:rPr>
        <w:t>facility</w:t>
      </w:r>
      <w:r w:rsidRPr="00893A92">
        <w:rPr>
          <w:rFonts w:cs="Arial"/>
          <w:szCs w:val="20"/>
        </w:rPr>
        <w:t xml:space="preserve"> – </w:t>
      </w:r>
      <w:r w:rsidRPr="00893A92">
        <w:rPr>
          <w:rFonts w:cs="Arial"/>
          <w:i/>
          <w:iCs/>
          <w:szCs w:val="20"/>
        </w:rPr>
        <w:t>required</w:t>
      </w:r>
      <w:r w:rsidRPr="00893A92">
        <w:rPr>
          <w:rFonts w:cs="Arial"/>
          <w:szCs w:val="20"/>
        </w:rPr>
        <w:t>) that uniquely identifies and describes the facility’s status including</w:t>
      </w:r>
    </w:p>
    <w:p w14:paraId="7D1497B8" w14:textId="77777777" w:rsidR="009A47FB" w:rsidRPr="006B64E3" w:rsidRDefault="009A47FB" w:rsidP="009A47FB">
      <w:pPr>
        <w:numPr>
          <w:ilvl w:val="0"/>
          <w:numId w:val="42"/>
        </w:numPr>
        <w:spacing w:before="29" w:after="29"/>
      </w:pPr>
      <w:r w:rsidRPr="006B64E3">
        <w:t>facility name and location,</w:t>
      </w:r>
    </w:p>
    <w:p w14:paraId="1A0D770A" w14:textId="77777777" w:rsidR="009A47FB" w:rsidRPr="006B64E3" w:rsidRDefault="009A47FB" w:rsidP="009A47FB">
      <w:pPr>
        <w:numPr>
          <w:ilvl w:val="0"/>
          <w:numId w:val="42"/>
        </w:numPr>
        <w:spacing w:before="29" w:after="29"/>
      </w:pPr>
      <w:r w:rsidRPr="006B64E3">
        <w:t xml:space="preserve">overall </w:t>
      </w:r>
      <w:r>
        <w:t xml:space="preserve">facility </w:t>
      </w:r>
      <w:r w:rsidRPr="006B64E3">
        <w:t>status, ..</w:t>
      </w:r>
    </w:p>
    <w:p w14:paraId="119C8497" w14:textId="77777777" w:rsidR="009A47FB" w:rsidRPr="006B64E3" w:rsidRDefault="009A47FB" w:rsidP="009A47FB">
      <w:pPr>
        <w:numPr>
          <w:ilvl w:val="0"/>
          <w:numId w:val="42"/>
        </w:numPr>
        <w:spacing w:before="29" w:after="29"/>
      </w:pPr>
      <w:r w:rsidRPr="006B64E3">
        <w:t>services, ..</w:t>
      </w:r>
    </w:p>
    <w:p w14:paraId="3C97530C" w14:textId="77777777" w:rsidR="009A47FB" w:rsidRPr="006B64E3" w:rsidRDefault="009A47FB" w:rsidP="009A47FB">
      <w:pPr>
        <w:numPr>
          <w:ilvl w:val="0"/>
          <w:numId w:val="42"/>
        </w:numPr>
        <w:spacing w:before="29" w:after="29"/>
      </w:pPr>
      <w:r w:rsidRPr="006B64E3">
        <w:t>operations, ..</w:t>
      </w:r>
    </w:p>
    <w:p w14:paraId="1459C40F" w14:textId="77777777" w:rsidR="009A47FB" w:rsidRPr="006B64E3" w:rsidRDefault="009A47FB" w:rsidP="009A47FB">
      <w:pPr>
        <w:numPr>
          <w:ilvl w:val="0"/>
          <w:numId w:val="42"/>
        </w:numPr>
        <w:spacing w:before="29" w:after="29"/>
      </w:pPr>
      <w:r w:rsidRPr="006B64E3">
        <w:t>resources, ..</w:t>
      </w:r>
    </w:p>
    <w:p w14:paraId="52C33EFA" w14:textId="77777777" w:rsidR="009A47FB" w:rsidRPr="006B64E3" w:rsidRDefault="009A47FB" w:rsidP="009A47FB">
      <w:pPr>
        <w:numPr>
          <w:ilvl w:val="0"/>
          <w:numId w:val="42"/>
        </w:numPr>
        <w:spacing w:before="29" w:after="29"/>
      </w:pPr>
      <w:r w:rsidRPr="006B64E3">
        <w:t>staffing, ..</w:t>
      </w:r>
    </w:p>
    <w:p w14:paraId="2753DA42" w14:textId="77777777" w:rsidR="009A47FB" w:rsidRPr="006B64E3" w:rsidRDefault="009A47FB" w:rsidP="009A47FB">
      <w:pPr>
        <w:numPr>
          <w:ilvl w:val="0"/>
          <w:numId w:val="42"/>
        </w:numPr>
        <w:spacing w:before="29" w:after="29"/>
      </w:pPr>
      <w:r w:rsidRPr="006B64E3">
        <w:t>and emergency department.</w:t>
      </w:r>
    </w:p>
    <w:p w14:paraId="56E8DCDC" w14:textId="77777777" w:rsidR="009A47FB" w:rsidRPr="006B64E3" w:rsidRDefault="009A47FB" w:rsidP="009A47FB">
      <w:pPr>
        <w:spacing w:before="29" w:after="29"/>
        <w:ind w:left="720" w:hanging="360"/>
      </w:pPr>
    </w:p>
    <w:p w14:paraId="3E6DB751" w14:textId="6EDE878C" w:rsidR="009A47FB" w:rsidRPr="006B64E3" w:rsidRDefault="009A47FB" w:rsidP="009A47FB">
      <w:pPr>
        <w:spacing w:before="58" w:after="29"/>
      </w:pPr>
      <w:r w:rsidRPr="006B64E3">
        <w:t xml:space="preserve">These elements are detailed further in the </w:t>
      </w:r>
      <w:r w:rsidR="0066043B">
        <w:t xml:space="preserve">Element Reference Model (Section 3.3) and in the </w:t>
      </w:r>
      <w:r w:rsidRPr="006B64E3">
        <w:t>Data Dictionary (Section 4).</w:t>
      </w:r>
    </w:p>
    <w:p w14:paraId="121E7EA3" w14:textId="77777777" w:rsidR="009A47FB" w:rsidRDefault="009A47FB" w:rsidP="009A47FB">
      <w:pPr>
        <w:pStyle w:val="Heading1"/>
      </w:pPr>
      <w:bookmarkStart w:id="125" w:name="_Ref280963637"/>
      <w:bookmarkStart w:id="126" w:name="_Toc281540738"/>
      <w:r>
        <w:lastRenderedPageBreak/>
        <w:t>Data Dictionary</w:t>
      </w:r>
      <w:bookmarkEnd w:id="125"/>
      <w:bookmarkEnd w:id="126"/>
    </w:p>
    <w:p w14:paraId="36ECEF62" w14:textId="49A1394E" w:rsidR="009A47FB" w:rsidRDefault="009A47FB" w:rsidP="00AE0702">
      <w:r>
        <w:t xml:space="preserve">Appendix </w:t>
      </w:r>
      <w:r w:rsidR="0066043B">
        <w:t xml:space="preserve">A </w:t>
      </w:r>
      <w:r>
        <w:t xml:space="preserve">contains a computer-generated PDF that is </w:t>
      </w:r>
      <w:r w:rsidR="00C946AB">
        <w:t xml:space="preserve">generated directly from the XML Schema document. </w:t>
      </w:r>
    </w:p>
    <w:p w14:paraId="3AA856F9" w14:textId="77777777" w:rsidR="009A47FB" w:rsidRDefault="009A47FB" w:rsidP="00AE0702"/>
    <w:p w14:paraId="671D5629" w14:textId="77777777" w:rsidR="009A47FB" w:rsidRDefault="009A47FB" w:rsidP="00AE0702"/>
    <w:p w14:paraId="6B7F5C93" w14:textId="77777777" w:rsidR="009A47FB" w:rsidRPr="00FD22AC" w:rsidRDefault="009A47FB" w:rsidP="009A47FB">
      <w:pPr>
        <w:pStyle w:val="Heading1"/>
        <w:numPr>
          <w:ilvl w:val="0"/>
          <w:numId w:val="18"/>
        </w:numPr>
      </w:pPr>
      <w:bookmarkStart w:id="127" w:name="_Toc287332011"/>
      <w:bookmarkStart w:id="128" w:name="_Toc369004918"/>
      <w:bookmarkStart w:id="129" w:name="_Toc369013796"/>
      <w:bookmarkStart w:id="130" w:name="_Toc281540739"/>
      <w:r w:rsidRPr="00FD22AC">
        <w:lastRenderedPageBreak/>
        <w:t>Conformance</w:t>
      </w:r>
      <w:bookmarkEnd w:id="127"/>
      <w:bookmarkEnd w:id="128"/>
      <w:bookmarkEnd w:id="129"/>
      <w:bookmarkEnd w:id="130"/>
    </w:p>
    <w:p w14:paraId="100F7302" w14:textId="77777777" w:rsidR="009A47FB" w:rsidRDefault="009A47FB" w:rsidP="009A47FB">
      <w:pPr>
        <w:pStyle w:val="LO-normal"/>
      </w:pPr>
      <w:r>
        <w:t>An XML 1.0 element is a conforming EDXL-HAVE-v2.0 Message if and only if:</w:t>
      </w:r>
    </w:p>
    <w:p w14:paraId="3BBBD417" w14:textId="77777777" w:rsidR="009A47FB" w:rsidRDefault="009A47FB" w:rsidP="009A47FB">
      <w:pPr>
        <w:pStyle w:val="LO-normal"/>
        <w:rPr>
          <w:szCs w:val="24"/>
        </w:rPr>
      </w:pPr>
      <w:r>
        <w:rPr>
          <w:szCs w:val="24"/>
        </w:rPr>
        <w:t>a) it meets the general requirements specified in Section 4;</w:t>
      </w:r>
    </w:p>
    <w:p w14:paraId="2FC45152" w14:textId="77777777" w:rsidR="009A47FB" w:rsidRDefault="009A47FB" w:rsidP="009A47FB">
      <w:pPr>
        <w:pStyle w:val="LO-normal"/>
        <w:rPr>
          <w:szCs w:val="24"/>
        </w:rPr>
      </w:pPr>
      <w:r>
        <w:rPr>
          <w:szCs w:val="24"/>
        </w:rPr>
        <w:t>b) if its namespace name is "urn:oasis:names:tc:emergency:edxl:have:2.0", and the element is valid     according to the schema located at http://docs.oasis-open.org/emergency/edxl-have-v2.0/edxl-</w:t>
      </w:r>
      <w:r w:rsidR="00AE6CF8">
        <w:rPr>
          <w:szCs w:val="24"/>
        </w:rPr>
        <w:t>have</w:t>
      </w:r>
      <w:r>
        <w:rPr>
          <w:szCs w:val="24"/>
        </w:rPr>
        <w:t>-v2.0.xsd</w:t>
      </w:r>
    </w:p>
    <w:p w14:paraId="19707DE6" w14:textId="77777777" w:rsidR="009A47FB" w:rsidRDefault="009A47FB" w:rsidP="009A47FB">
      <w:pPr>
        <w:pStyle w:val="LO-normal"/>
        <w:rPr>
          <w:szCs w:val="24"/>
        </w:rPr>
      </w:pPr>
      <w:r>
        <w:rPr>
          <w:szCs w:val="24"/>
        </w:rPr>
        <w:t>c) if its namespace name is "urn:oasis:names:tc:emergency:edxl:have:2.0", then its content (which includes the content of each of its descendants) meets all the additional mandatory requirements provided in the specific subsection of Section 4 corresponding to the element’s name.</w:t>
      </w:r>
    </w:p>
    <w:p w14:paraId="0B9AA27F" w14:textId="77777777" w:rsidR="009A47FB" w:rsidRDefault="009A47FB" w:rsidP="009A47FB">
      <w:pPr>
        <w:pStyle w:val="LO-normal"/>
        <w:rPr>
          <w:szCs w:val="24"/>
        </w:rPr>
      </w:pPr>
      <w:r>
        <w:rPr>
          <w:b/>
          <w:szCs w:val="24"/>
        </w:rPr>
        <w:t>Note</w:t>
      </w:r>
      <w:r>
        <w:rPr>
          <w:szCs w:val="24"/>
        </w:rPr>
        <w:t>: only messages that fully comply with the EDXL-</w:t>
      </w:r>
      <w:r w:rsidR="00966B04">
        <w:rPr>
          <w:szCs w:val="24"/>
        </w:rPr>
        <w:t>HAVE 2.0</w:t>
      </w:r>
      <w:r>
        <w:rPr>
          <w:szCs w:val="24"/>
        </w:rPr>
        <w:t xml:space="preserve"> specification and that are complete and schematically valid, may be referred to as a “</w:t>
      </w:r>
      <w:r w:rsidR="00966B04">
        <w:rPr>
          <w:szCs w:val="24"/>
        </w:rPr>
        <w:t>EDXL-HAVE 2.0 Message</w:t>
      </w:r>
      <w:r>
        <w:rPr>
          <w:szCs w:val="24"/>
        </w:rPr>
        <w:t>”.</w:t>
      </w:r>
    </w:p>
    <w:p w14:paraId="46588F9E" w14:textId="77777777" w:rsidR="00966B04" w:rsidRDefault="00966B04" w:rsidP="009A47FB">
      <w:pPr>
        <w:pStyle w:val="LO-normal"/>
        <w:rPr>
          <w:szCs w:val="24"/>
        </w:rPr>
      </w:pPr>
    </w:p>
    <w:p w14:paraId="4E8A840D" w14:textId="77777777" w:rsidR="00966B04" w:rsidRDefault="00966B04" w:rsidP="009A47FB">
      <w:pPr>
        <w:pStyle w:val="LO-normal"/>
        <w:rPr>
          <w:szCs w:val="24"/>
        </w:rPr>
      </w:pPr>
    </w:p>
    <w:p w14:paraId="32F8D6E4" w14:textId="77777777" w:rsidR="00966B04" w:rsidRDefault="00966B04" w:rsidP="00966B04">
      <w:pPr>
        <w:pStyle w:val="AppendixHeading1"/>
      </w:pPr>
      <w:bookmarkStart w:id="131" w:name="_Toc281540740"/>
      <w:r>
        <w:lastRenderedPageBreak/>
        <w:t>Data Dictionary</w:t>
      </w:r>
      <w:bookmarkEnd w:id="131"/>
    </w:p>
    <w:p w14:paraId="0F58BF73" w14:textId="2718B2ED" w:rsidR="00966B04" w:rsidRDefault="00966B04" w:rsidP="00966B04">
      <w:r>
        <w:t>The following PDF is generated from the formal EDXL-HAVE 2.0 Schema</w:t>
      </w:r>
      <w:r w:rsidR="0091721F">
        <w:t>.</w:t>
      </w:r>
    </w:p>
    <w:p w14:paraId="5AB5515A" w14:textId="52B16B65" w:rsidR="00966B04" w:rsidRDefault="00966B04" w:rsidP="00966B04">
      <w:r>
        <w:t>The Data Dictionary is also available in browsab</w:t>
      </w:r>
      <w:r w:rsidR="00C946AB">
        <w:t>le</w:t>
      </w:r>
      <w:r>
        <w:t xml:space="preserve"> HTML form here: </w:t>
      </w:r>
      <w:hyperlink r:id="rId50" w:history="1">
        <w:r w:rsidR="00657BDD" w:rsidRPr="008E233F">
          <w:rPr>
            <w:rStyle w:val="Hyperlink"/>
          </w:rPr>
          <w:t>http://oasis-edxl-have-v2.0-wd.s3.amazonaws.com/edxl-have-v2.0-wd.html</w:t>
        </w:r>
      </w:hyperlink>
      <w:r w:rsidR="00657BDD">
        <w:t xml:space="preserve"> &lt;&lt;NOTE: </w:t>
      </w:r>
      <w:ins w:id="132" w:author="Darrell O'Donnell" w:date="2014-12-30T06:50:00Z">
        <w:r w:rsidR="00911D8A">
          <w:t xml:space="preserve">EM </w:t>
        </w:r>
      </w:ins>
      <w:r w:rsidR="00657BDD">
        <w:t xml:space="preserve">TC </w:t>
      </w:r>
      <w:del w:id="133" w:author="Darrell O'Donnell" w:date="2014-12-30T06:50:00Z">
        <w:r w:rsidR="00657BDD" w:rsidDel="00911D8A">
          <w:delText xml:space="preserve">ADMIN </w:delText>
        </w:r>
      </w:del>
      <w:r w:rsidR="00657BDD">
        <w:t xml:space="preserve">- </w:t>
      </w:r>
      <w:del w:id="134" w:author="Darrell O'Donnell" w:date="2014-12-30T06:50:00Z">
        <w:r w:rsidR="00657BDD" w:rsidDel="00911D8A">
          <w:delText>please replace this URL – source is in SVN</w:delText>
        </w:r>
      </w:del>
      <w:ins w:id="135" w:author="Darrell O'Donnell" w:date="2014-12-30T06:50:00Z">
        <w:r w:rsidR="00911D8A">
          <w:t>we need to replace this link BEFORE releasing the document for review. I am willing to host this link for several years but I can</w:t>
        </w:r>
      </w:ins>
      <w:ins w:id="136" w:author="Darrell O'Donnell" w:date="2014-12-30T06:51:00Z">
        <w:r w:rsidR="00911D8A">
          <w:t xml:space="preserve">’t commit to doing this in perpetuity (just not set up for that and I fear a long-term decision by one of my staff that turns this off). Is there a place that I can FTP the </w:t>
        </w:r>
      </w:ins>
      <w:ins w:id="137" w:author="Darrell O'Donnell" w:date="2014-12-30T06:52:00Z">
        <w:r w:rsidR="00911D8A">
          <w:t>contents?</w:t>
        </w:r>
      </w:ins>
      <w:r w:rsidR="00657BDD">
        <w:t>. &gt;&gt;</w:t>
      </w:r>
    </w:p>
    <w:p w14:paraId="78FEDAD5" w14:textId="77777777" w:rsidR="00966B04" w:rsidRDefault="00966B04" w:rsidP="00966B04"/>
    <w:p w14:paraId="641E2838" w14:textId="77777777" w:rsidR="00966B04" w:rsidRPr="00225C3B" w:rsidRDefault="00966B04" w:rsidP="00966B04"/>
    <w:p w14:paraId="73F9DC82" w14:textId="77777777" w:rsidR="00966B04" w:rsidRDefault="00966B04" w:rsidP="009A47FB">
      <w:pPr>
        <w:pStyle w:val="LO-normal"/>
        <w:rPr>
          <w:szCs w:val="24"/>
        </w:rPr>
      </w:pPr>
    </w:p>
    <w:p w14:paraId="538D6435" w14:textId="77777777" w:rsidR="009A47FB" w:rsidRDefault="009A47FB" w:rsidP="00AE0702"/>
    <w:p w14:paraId="724A1E31" w14:textId="77777777" w:rsidR="0052099F" w:rsidRDefault="00B80CDB" w:rsidP="00CE1F32">
      <w:pPr>
        <w:pStyle w:val="AppendixHeading1"/>
      </w:pPr>
      <w:bookmarkStart w:id="138" w:name="_Toc85472897"/>
      <w:bookmarkStart w:id="139" w:name="_Toc287332012"/>
      <w:bookmarkStart w:id="140" w:name="_Toc281540741"/>
      <w:r>
        <w:lastRenderedPageBreak/>
        <w:t>Acknowl</w:t>
      </w:r>
      <w:r w:rsidR="004D0E5E">
        <w:t>e</w:t>
      </w:r>
      <w:r w:rsidR="008F61FB">
        <w:t>dg</w:t>
      </w:r>
      <w:r w:rsidR="0052099F">
        <w:t>ments</w:t>
      </w:r>
      <w:bookmarkEnd w:id="138"/>
      <w:bookmarkEnd w:id="139"/>
      <w:bookmarkEnd w:id="140"/>
    </w:p>
    <w:p w14:paraId="20752EF2" w14:textId="06F8CB4A" w:rsidR="00C32606" w:rsidRDefault="00C32606" w:rsidP="00C32606">
      <w:r>
        <w:t xml:space="preserve">The </w:t>
      </w:r>
      <w:ins w:id="141" w:author="Elysa Jones" w:date="2014-12-30T10:08:00Z">
        <w:r w:rsidR="00AE2207">
          <w:t xml:space="preserve">HAVE Subcommittee is Chaired by Darrell O’Donnell who has worked tirelessly and through holidays to bring this </w:t>
        </w:r>
      </w:ins>
      <w:ins w:id="142" w:author="Elysa Jones" w:date="2014-12-30T10:09:00Z">
        <w:r w:rsidR="00AE2207">
          <w:t>specification</w:t>
        </w:r>
      </w:ins>
      <w:ins w:id="143" w:author="Elysa Jones" w:date="2014-12-30T10:08:00Z">
        <w:r w:rsidR="00AE2207">
          <w:t xml:space="preserve"> to the EM-TC for approval</w:t>
        </w:r>
      </w:ins>
      <w:ins w:id="144" w:author="Elysa Jones" w:date="2014-12-30T10:10:00Z">
        <w:r w:rsidR="00AE2207">
          <w:t xml:space="preserve"> and advancement to a Standard under the close guidance of the OASIS process.  He has been </w:t>
        </w:r>
      </w:ins>
      <w:ins w:id="145" w:author="Elysa Jones" w:date="2014-12-30T10:11:00Z">
        <w:r w:rsidR="00AE2207">
          <w:t>ably</w:t>
        </w:r>
      </w:ins>
      <w:ins w:id="146" w:author="Elysa Jones" w:date="2014-12-30T10:10:00Z">
        <w:r w:rsidR="00AE2207">
          <w:t xml:space="preserve"> assisted by Brian Wilkins </w:t>
        </w:r>
      </w:ins>
      <w:ins w:id="147" w:author="Elysa Jones" w:date="2014-12-30T10:11:00Z">
        <w:r w:rsidR="007A1C6B">
          <w:t xml:space="preserve">who has also </w:t>
        </w:r>
      </w:ins>
      <w:ins w:id="148" w:author="Elysa Jones" w:date="2014-12-30T10:14:00Z">
        <w:r w:rsidR="007A1C6B">
          <w:t>participated intently</w:t>
        </w:r>
      </w:ins>
      <w:ins w:id="149" w:author="Elysa Jones" w:date="2014-12-30T10:12:00Z">
        <w:r w:rsidR="007A1C6B">
          <w:t xml:space="preserve"> to bring this wo</w:t>
        </w:r>
      </w:ins>
      <w:ins w:id="150" w:author="Elysa Jones" w:date="2014-12-30T10:13:00Z">
        <w:r w:rsidR="007A1C6B">
          <w:t>rk to conclusion</w:t>
        </w:r>
      </w:ins>
      <w:ins w:id="151" w:author="Elysa Jones" w:date="2014-12-30T10:08:00Z">
        <w:r w:rsidR="00AE2207">
          <w:t>.</w:t>
        </w:r>
      </w:ins>
      <w:ins w:id="152" w:author="Elysa Jones" w:date="2014-12-30T10:12:00Z">
        <w:r w:rsidR="007A1C6B">
          <w:t xml:space="preserve">  </w:t>
        </w:r>
      </w:ins>
      <w:ins w:id="153" w:author="Elysa Jones" w:date="2014-12-30T10:14:00Z">
        <w:r w:rsidR="007A1C6B">
          <w:t xml:space="preserve">The </w:t>
        </w:r>
      </w:ins>
      <w:r>
        <w:t xml:space="preserve">following individuals have participated in the </w:t>
      </w:r>
      <w:ins w:id="154" w:author="Elysa Jones" w:date="2014-12-30T10:14:00Z">
        <w:r w:rsidR="007A1C6B">
          <w:t xml:space="preserve">subcommittee </w:t>
        </w:r>
      </w:ins>
      <w:r>
        <w:t>creati</w:t>
      </w:r>
      <w:ins w:id="155" w:author="Elysa Jones" w:date="2014-12-30T10:14:00Z">
        <w:r w:rsidR="007A1C6B">
          <w:t>ng</w:t>
        </w:r>
      </w:ins>
      <w:del w:id="156" w:author="Elysa Jones" w:date="2014-12-30T10:14:00Z">
        <w:r w:rsidDel="007A1C6B">
          <w:delText>on of</w:delText>
        </w:r>
      </w:del>
      <w:r>
        <w:t xml:space="preserve"> this specification and are gratefully acknowledged:</w:t>
      </w:r>
    </w:p>
    <w:p w14:paraId="4A96B82E" w14:textId="119B7834" w:rsidR="00C32606" w:rsidRDefault="007A1C6B" w:rsidP="00C32606">
      <w:pPr>
        <w:pStyle w:val="Titlepageinfo"/>
      </w:pPr>
      <w:ins w:id="157" w:author="Elysa Jones" w:date="2014-12-30T10:15:00Z">
        <w:r>
          <w:t xml:space="preserve">Subcommittee </w:t>
        </w:r>
      </w:ins>
      <w:r w:rsidR="00C32606">
        <w:t>Participants:</w:t>
      </w:r>
      <w:r w:rsidR="00C32606">
        <w:fldChar w:fldCharType="begin"/>
      </w:r>
      <w:r w:rsidR="00C32606">
        <w:instrText xml:space="preserve"> MACROBUTTON  </w:instrText>
      </w:r>
      <w:r w:rsidR="00C32606">
        <w:fldChar w:fldCharType="end"/>
      </w:r>
    </w:p>
    <w:p w14:paraId="13249461" w14:textId="5517EE5B" w:rsidR="00C32606" w:rsidRDefault="005D2AEC" w:rsidP="00C32606">
      <w:pPr>
        <w:pStyle w:val="Contributor"/>
      </w:pPr>
      <w:r>
        <w:t xml:space="preserve">Patti Aymond,IEM </w:t>
      </w:r>
    </w:p>
    <w:p w14:paraId="2A7E1AF0" w14:textId="32DD02D9" w:rsidR="005D2AEC" w:rsidRDefault="005D2AEC" w:rsidP="00C32606">
      <w:pPr>
        <w:pStyle w:val="Contributor"/>
        <w:rPr>
          <w:ins w:id="158" w:author="Elysa Jones" w:date="2014-12-30T10:20:00Z"/>
        </w:rPr>
      </w:pPr>
      <w:r>
        <w:t>Rex Brooks, Individual</w:t>
      </w:r>
    </w:p>
    <w:p w14:paraId="5847D59A" w14:textId="10102691" w:rsidR="007A1C6B" w:rsidRDefault="007A1C6B" w:rsidP="00C32606">
      <w:pPr>
        <w:pStyle w:val="Contributor"/>
        <w:rPr>
          <w:ins w:id="159" w:author="Elysa Jones" w:date="2014-12-30T10:20:00Z"/>
        </w:rPr>
      </w:pPr>
      <w:ins w:id="160" w:author="Elysa Jones" w:date="2014-12-30T10:20:00Z">
        <w:r>
          <w:t>Lizzie DeYoung, MITRE</w:t>
        </w:r>
      </w:ins>
    </w:p>
    <w:p w14:paraId="56DA4EDC" w14:textId="74F51DBA" w:rsidR="007A1C6B" w:rsidRDefault="007A1C6B" w:rsidP="00C32606">
      <w:pPr>
        <w:pStyle w:val="Contributor"/>
        <w:rPr>
          <w:ins w:id="161" w:author="Elysa Jones" w:date="2014-12-30T10:20:00Z"/>
        </w:rPr>
      </w:pPr>
      <w:ins w:id="162" w:author="Elysa Jones" w:date="2014-12-30T10:20:00Z">
        <w:r>
          <w:t>Tom Ferrentino, Individual</w:t>
        </w:r>
      </w:ins>
    </w:p>
    <w:p w14:paraId="56A43794" w14:textId="7556C3FD" w:rsidR="007A1C6B" w:rsidRDefault="007A1C6B" w:rsidP="00C32606">
      <w:pPr>
        <w:pStyle w:val="Contributor"/>
        <w:rPr>
          <w:ins w:id="163" w:author="Elysa Jones" w:date="2014-12-30T10:20:00Z"/>
        </w:rPr>
      </w:pPr>
      <w:ins w:id="164" w:author="Elysa Jones" w:date="2014-12-30T10:20:00Z">
        <w:r>
          <w:t>Tim Grapes, Individual</w:t>
        </w:r>
      </w:ins>
    </w:p>
    <w:p w14:paraId="7A825729" w14:textId="1CA9CA1B" w:rsidR="007A1C6B" w:rsidRDefault="007A1C6B" w:rsidP="00C32606">
      <w:pPr>
        <w:pStyle w:val="Contributor"/>
        <w:rPr>
          <w:ins w:id="165" w:author="Elysa Jones" w:date="2014-12-30T10:21:00Z"/>
        </w:rPr>
      </w:pPr>
      <w:ins w:id="166" w:author="Elysa Jones" w:date="2014-12-30T10:21:00Z">
        <w:r>
          <w:t>Elysa Jones, Individual</w:t>
        </w:r>
      </w:ins>
    </w:p>
    <w:p w14:paraId="38BB37C3" w14:textId="01571866" w:rsidR="007A1C6B" w:rsidRDefault="007A1C6B" w:rsidP="00C32606">
      <w:pPr>
        <w:pStyle w:val="Contributor"/>
        <w:rPr>
          <w:ins w:id="167" w:author="Elysa Jones" w:date="2014-12-30T10:22:00Z"/>
        </w:rPr>
      </w:pPr>
      <w:ins w:id="168" w:author="Elysa Jones" w:date="2014-12-30T10:21:00Z">
        <w:r>
          <w:t>Emily Laughren, MITRE</w:t>
        </w:r>
      </w:ins>
    </w:p>
    <w:p w14:paraId="191103B7" w14:textId="1E2E3D9A" w:rsidR="00D15469" w:rsidRDefault="00D15469" w:rsidP="00C32606">
      <w:pPr>
        <w:pStyle w:val="Contributor"/>
        <w:rPr>
          <w:ins w:id="169" w:author="Elysa Jones" w:date="2014-12-30T10:22:00Z"/>
        </w:rPr>
      </w:pPr>
      <w:ins w:id="170" w:author="Elysa Jones" w:date="2014-12-30T10:22:00Z">
        <w:r>
          <w:t>Don</w:t>
        </w:r>
      </w:ins>
      <w:ins w:id="171" w:author="Elysa Jones" w:date="2014-12-30T10:37:00Z">
        <w:r w:rsidR="003F1D99">
          <w:t>ald</w:t>
        </w:r>
      </w:ins>
      <w:ins w:id="172" w:author="Elysa Jones" w:date="2014-12-30T10:22:00Z">
        <w:r>
          <w:t xml:space="preserve"> McGarry, MITRE</w:t>
        </w:r>
      </w:ins>
    </w:p>
    <w:p w14:paraId="3CC85454" w14:textId="0537B962" w:rsidR="00D15469" w:rsidRDefault="00D15469" w:rsidP="00C32606">
      <w:pPr>
        <w:pStyle w:val="Contributor"/>
      </w:pPr>
      <w:ins w:id="173" w:author="Elysa Jones" w:date="2014-12-30T10:23:00Z">
        <w:r>
          <w:t>Mark Prutsalis, Sahana Software Foundation</w:t>
        </w:r>
      </w:ins>
    </w:p>
    <w:p w14:paraId="3486D152" w14:textId="3318F4D5" w:rsidR="005D2AEC" w:rsidRDefault="005D2AEC" w:rsidP="00C32606">
      <w:pPr>
        <w:pStyle w:val="Contributor"/>
        <w:rPr>
          <w:ins w:id="174" w:author="Elysa Jones" w:date="2014-12-30T10:23:00Z"/>
        </w:rPr>
      </w:pPr>
      <w:r>
        <w:t xml:space="preserve">Rob Torchon, Individual </w:t>
      </w:r>
    </w:p>
    <w:p w14:paraId="45CF85F2" w14:textId="4552683C" w:rsidR="00D15469" w:rsidRDefault="00D15469" w:rsidP="00C32606">
      <w:pPr>
        <w:pStyle w:val="Contributor"/>
        <w:rPr>
          <w:ins w:id="175" w:author="Elysa Jones" w:date="2014-12-30T10:15:00Z"/>
        </w:rPr>
      </w:pPr>
      <w:ins w:id="176" w:author="Elysa Jones" w:date="2014-12-30T10:23:00Z">
        <w:r>
          <w:t>Brian Wilkins, MITRE</w:t>
        </w:r>
      </w:ins>
    </w:p>
    <w:p w14:paraId="20039926" w14:textId="77777777" w:rsidR="007A1C6B" w:rsidRDefault="007A1C6B" w:rsidP="007A1C6B">
      <w:pPr>
        <w:pStyle w:val="Contributor"/>
        <w:ind w:left="0"/>
        <w:rPr>
          <w:ins w:id="177" w:author="Elysa Jones" w:date="2014-12-30T10:15:00Z"/>
        </w:rPr>
        <w:pPrChange w:id="178" w:author="Elysa Jones" w:date="2014-12-30T10:15:00Z">
          <w:pPr>
            <w:pStyle w:val="Contributor"/>
          </w:pPr>
        </w:pPrChange>
      </w:pPr>
    </w:p>
    <w:p w14:paraId="45170BF7" w14:textId="2032CF4F" w:rsidR="007A1C6B" w:rsidRDefault="007A1C6B" w:rsidP="007A1C6B">
      <w:pPr>
        <w:pStyle w:val="Contributor"/>
        <w:ind w:left="0"/>
        <w:pPrChange w:id="179" w:author="Elysa Jones" w:date="2014-12-30T10:15:00Z">
          <w:pPr>
            <w:pStyle w:val="Contributor"/>
          </w:pPr>
        </w:pPrChange>
      </w:pPr>
      <w:ins w:id="180" w:author="Elysa Jones" w:date="2014-12-30T10:15:00Z">
        <w:r>
          <w:t>We are also grateful for the EM-TC participants for their oversight and guidance including participants:</w:t>
        </w:r>
      </w:ins>
    </w:p>
    <w:p w14:paraId="5800772B" w14:textId="52B7237D" w:rsidR="00D15469" w:rsidRDefault="00D15469" w:rsidP="00D15469">
      <w:pPr>
        <w:ind w:firstLine="720"/>
        <w:rPr>
          <w:ins w:id="181" w:author="Elysa Jones" w:date="2014-12-30T10:31:00Z"/>
        </w:rPr>
        <w:pPrChange w:id="182" w:author="Elysa Jones" w:date="2014-12-30T10:31:00Z">
          <w:pPr/>
        </w:pPrChange>
      </w:pPr>
      <w:ins w:id="183" w:author="Elysa Jones" w:date="2014-12-30T10:31:00Z">
        <w:r>
          <w:t>Doug</w:t>
        </w:r>
      </w:ins>
      <w:ins w:id="184" w:author="Elysa Jones" w:date="2014-12-30T10:32:00Z">
        <w:r>
          <w:t xml:space="preserve"> </w:t>
        </w:r>
      </w:ins>
      <w:ins w:id="185" w:author="Elysa Jones" w:date="2014-12-30T10:31:00Z">
        <w:r>
          <w:t>Allport</w:t>
        </w:r>
      </w:ins>
      <w:ins w:id="186" w:author="Elysa Jones" w:date="2014-12-30T10:32:00Z">
        <w:r>
          <w:t>, C</w:t>
        </w:r>
      </w:ins>
      <w:ins w:id="187" w:author="Elysa Jones" w:date="2014-12-30T10:31:00Z">
        <w:r>
          <w:t>anadian Public Safety Operations Organization</w:t>
        </w:r>
      </w:ins>
    </w:p>
    <w:p w14:paraId="24E8912D" w14:textId="63DCAC05" w:rsidR="00D15469" w:rsidRDefault="00D15469" w:rsidP="00D15469">
      <w:pPr>
        <w:ind w:firstLine="720"/>
        <w:rPr>
          <w:ins w:id="188" w:author="Elysa Jones" w:date="2014-12-30T10:31:00Z"/>
        </w:rPr>
        <w:pPrChange w:id="189" w:author="Elysa Jones" w:date="2014-12-30T10:32:00Z">
          <w:pPr/>
        </w:pPrChange>
      </w:pPr>
      <w:ins w:id="190" w:author="Elysa Jones" w:date="2014-12-30T10:31:00Z">
        <w:r>
          <w:t xml:space="preserve">David </w:t>
        </w:r>
        <w:r>
          <w:t>Askov</w:t>
        </w:r>
      </w:ins>
      <w:ins w:id="191" w:author="Elysa Jones" w:date="2014-12-30T10:32:00Z">
        <w:r>
          <w:t xml:space="preserve">, </w:t>
        </w:r>
      </w:ins>
      <w:ins w:id="192" w:author="Elysa Jones" w:date="2014-12-30T10:31:00Z">
        <w:r>
          <w:t>Pacific Disaster Center</w:t>
        </w:r>
      </w:ins>
    </w:p>
    <w:p w14:paraId="09163C0D" w14:textId="31B39438" w:rsidR="00D15469" w:rsidRDefault="00D15469" w:rsidP="003F1D99">
      <w:pPr>
        <w:ind w:firstLine="720"/>
        <w:rPr>
          <w:ins w:id="193" w:author="Elysa Jones" w:date="2014-12-30T10:31:00Z"/>
        </w:rPr>
        <w:pPrChange w:id="194" w:author="Elysa Jones" w:date="2014-12-30T10:32:00Z">
          <w:pPr/>
        </w:pPrChange>
      </w:pPr>
      <w:ins w:id="195" w:author="Elysa Jones" w:date="2014-12-30T10:31:00Z">
        <w:r>
          <w:t>Patti</w:t>
        </w:r>
      </w:ins>
      <w:ins w:id="196" w:author="Elysa Jones" w:date="2014-12-30T10:32:00Z">
        <w:r w:rsidR="003F1D99">
          <w:t xml:space="preserve"> </w:t>
        </w:r>
      </w:ins>
      <w:ins w:id="197" w:author="Elysa Jones" w:date="2014-12-30T10:31:00Z">
        <w:r>
          <w:t>Aymond</w:t>
        </w:r>
      </w:ins>
      <w:ins w:id="198" w:author="Elysa Jones" w:date="2014-12-30T10:32:00Z">
        <w:r w:rsidR="003F1D99">
          <w:t xml:space="preserve">, </w:t>
        </w:r>
      </w:ins>
      <w:ins w:id="199" w:author="Elysa Jones" w:date="2014-12-30T10:31:00Z">
        <w:r>
          <w:t>IEM</w:t>
        </w:r>
      </w:ins>
    </w:p>
    <w:p w14:paraId="350A63E3" w14:textId="204CF58B" w:rsidR="00D15469" w:rsidRDefault="00D15469" w:rsidP="003F1D99">
      <w:pPr>
        <w:ind w:firstLine="720"/>
        <w:rPr>
          <w:ins w:id="200" w:author="Elysa Jones" w:date="2014-12-30T10:31:00Z"/>
        </w:rPr>
        <w:pPrChange w:id="201" w:author="Elysa Jones" w:date="2014-12-30T10:32:00Z">
          <w:pPr/>
        </w:pPrChange>
      </w:pPr>
      <w:ins w:id="202" w:author="Elysa Jones" w:date="2014-12-30T10:31:00Z">
        <w:r>
          <w:t>Art</w:t>
        </w:r>
      </w:ins>
      <w:ins w:id="203" w:author="Elysa Jones" w:date="2014-12-30T10:33:00Z">
        <w:r w:rsidR="003F1D99">
          <w:t xml:space="preserve"> </w:t>
        </w:r>
      </w:ins>
      <w:ins w:id="204" w:author="Elysa Jones" w:date="2014-12-30T10:31:00Z">
        <w:r>
          <w:t>Botterell</w:t>
        </w:r>
      </w:ins>
      <w:ins w:id="205" w:author="Elysa Jones" w:date="2014-12-30T10:33:00Z">
        <w:r w:rsidR="003F1D99">
          <w:t xml:space="preserve">, </w:t>
        </w:r>
      </w:ins>
      <w:ins w:id="206" w:author="Elysa Jones" w:date="2014-12-30T10:31:00Z">
        <w:r>
          <w:t>Individual</w:t>
        </w:r>
      </w:ins>
    </w:p>
    <w:p w14:paraId="6AA6D8E6" w14:textId="15FA0CDF" w:rsidR="00D15469" w:rsidRDefault="00D15469" w:rsidP="003F1D99">
      <w:pPr>
        <w:ind w:firstLine="720"/>
        <w:rPr>
          <w:ins w:id="207" w:author="Elysa Jones" w:date="2014-12-30T10:31:00Z"/>
        </w:rPr>
        <w:pPrChange w:id="208" w:author="Elysa Jones" w:date="2014-12-30T10:33:00Z">
          <w:pPr/>
        </w:pPrChange>
      </w:pPr>
      <w:ins w:id="209" w:author="Elysa Jones" w:date="2014-12-30T10:31:00Z">
        <w:r>
          <w:t>Rex</w:t>
        </w:r>
      </w:ins>
      <w:ins w:id="210" w:author="Elysa Jones" w:date="2014-12-30T10:33:00Z">
        <w:r w:rsidR="003F1D99">
          <w:t xml:space="preserve"> </w:t>
        </w:r>
      </w:ins>
      <w:ins w:id="211" w:author="Elysa Jones" w:date="2014-12-30T10:31:00Z">
        <w:r>
          <w:t>Brooks</w:t>
        </w:r>
      </w:ins>
      <w:ins w:id="212" w:author="Elysa Jones" w:date="2014-12-30T10:33:00Z">
        <w:r w:rsidR="003F1D99">
          <w:t xml:space="preserve">, </w:t>
        </w:r>
      </w:ins>
      <w:ins w:id="213" w:author="Elysa Jones" w:date="2014-12-30T10:31:00Z">
        <w:r>
          <w:t>Individual</w:t>
        </w:r>
      </w:ins>
    </w:p>
    <w:p w14:paraId="1DDBDCCD" w14:textId="6CAD2EFD" w:rsidR="00D15469" w:rsidRDefault="00D15469" w:rsidP="003F1D99">
      <w:pPr>
        <w:ind w:firstLine="720"/>
        <w:rPr>
          <w:ins w:id="214" w:author="Elysa Jones" w:date="2014-12-30T10:31:00Z"/>
        </w:rPr>
        <w:pPrChange w:id="215" w:author="Elysa Jones" w:date="2014-12-30T10:33:00Z">
          <w:pPr/>
        </w:pPrChange>
      </w:pPr>
      <w:ins w:id="216" w:author="Elysa Jones" w:date="2014-12-30T10:31:00Z">
        <w:r>
          <w:t>Robert</w:t>
        </w:r>
      </w:ins>
      <w:ins w:id="217" w:author="Elysa Jones" w:date="2014-12-30T10:33:00Z">
        <w:r w:rsidR="003F1D99">
          <w:t xml:space="preserve"> </w:t>
        </w:r>
      </w:ins>
      <w:ins w:id="218" w:author="Elysa Jones" w:date="2014-12-30T10:31:00Z">
        <w:r>
          <w:t>Bunge</w:t>
        </w:r>
      </w:ins>
      <w:ins w:id="219" w:author="Elysa Jones" w:date="2014-12-30T10:33:00Z">
        <w:r w:rsidR="003F1D99">
          <w:t xml:space="preserve">, </w:t>
        </w:r>
      </w:ins>
      <w:ins w:id="220" w:author="Elysa Jones" w:date="2014-12-30T10:31:00Z">
        <w:r>
          <w:t>NOAA's National Weather Service</w:t>
        </w:r>
      </w:ins>
    </w:p>
    <w:p w14:paraId="16B277DF" w14:textId="5E27AE9A" w:rsidR="00D15469" w:rsidRDefault="00D15469" w:rsidP="003F1D99">
      <w:pPr>
        <w:ind w:firstLine="720"/>
        <w:rPr>
          <w:ins w:id="221" w:author="Elysa Jones" w:date="2014-12-30T10:31:00Z"/>
        </w:rPr>
        <w:pPrChange w:id="222" w:author="Elysa Jones" w:date="2014-12-30T10:33:00Z">
          <w:pPr/>
        </w:pPrChange>
      </w:pPr>
      <w:ins w:id="223" w:author="Elysa Jones" w:date="2014-12-30T10:31:00Z">
        <w:r>
          <w:t>Yu</w:t>
        </w:r>
      </w:ins>
      <w:ins w:id="224" w:author="Elysa Jones" w:date="2014-12-30T10:33:00Z">
        <w:r w:rsidR="003F1D99">
          <w:t xml:space="preserve"> </w:t>
        </w:r>
      </w:ins>
      <w:ins w:id="225" w:author="Elysa Jones" w:date="2014-12-30T10:31:00Z">
        <w:r>
          <w:t>Chen</w:t>
        </w:r>
      </w:ins>
      <w:ins w:id="226" w:author="Elysa Jones" w:date="2014-12-30T10:33:00Z">
        <w:r w:rsidR="003F1D99">
          <w:t xml:space="preserve">, </w:t>
        </w:r>
      </w:ins>
      <w:ins w:id="227" w:author="Elysa Jones" w:date="2014-12-30T10:31:00Z">
        <w:r>
          <w:t>Google Inc.</w:t>
        </w:r>
      </w:ins>
    </w:p>
    <w:p w14:paraId="57AD5FDB" w14:textId="2C2D9CFB" w:rsidR="00D15469" w:rsidRDefault="00D15469" w:rsidP="003F1D99">
      <w:pPr>
        <w:ind w:firstLine="720"/>
        <w:rPr>
          <w:ins w:id="228" w:author="Elysa Jones" w:date="2014-12-30T10:31:00Z"/>
        </w:rPr>
        <w:pPrChange w:id="229" w:author="Elysa Jones" w:date="2014-12-30T10:33:00Z">
          <w:pPr/>
        </w:pPrChange>
      </w:pPr>
      <w:ins w:id="230" w:author="Elysa Jones" w:date="2014-12-30T10:31:00Z">
        <w:r>
          <w:t>Eliot</w:t>
        </w:r>
      </w:ins>
      <w:ins w:id="231" w:author="Elysa Jones" w:date="2014-12-30T10:33:00Z">
        <w:r w:rsidR="003F1D99">
          <w:t xml:space="preserve"> </w:t>
        </w:r>
      </w:ins>
      <w:ins w:id="232" w:author="Elysa Jones" w:date="2014-12-30T10:31:00Z">
        <w:r>
          <w:t>Christian</w:t>
        </w:r>
      </w:ins>
      <w:ins w:id="233" w:author="Elysa Jones" w:date="2014-12-30T10:33:00Z">
        <w:r w:rsidR="003F1D99">
          <w:t xml:space="preserve">, </w:t>
        </w:r>
      </w:ins>
      <w:ins w:id="234" w:author="Elysa Jones" w:date="2014-12-30T10:31:00Z">
        <w:r>
          <w:t>Individual</w:t>
        </w:r>
      </w:ins>
    </w:p>
    <w:p w14:paraId="31433717" w14:textId="0DE9E388" w:rsidR="00D15469" w:rsidRDefault="00D15469" w:rsidP="003F1D99">
      <w:pPr>
        <w:ind w:firstLine="720"/>
        <w:rPr>
          <w:ins w:id="235" w:author="Elysa Jones" w:date="2014-12-30T10:31:00Z"/>
        </w:rPr>
        <w:pPrChange w:id="236" w:author="Elysa Jones" w:date="2014-12-30T10:33:00Z">
          <w:pPr/>
        </w:pPrChange>
      </w:pPr>
      <w:ins w:id="237" w:author="Elysa Jones" w:date="2014-12-30T10:31:00Z">
        <w:r>
          <w:t>Toby</w:t>
        </w:r>
      </w:ins>
      <w:ins w:id="238" w:author="Elysa Jones" w:date="2014-12-30T10:33:00Z">
        <w:r w:rsidR="003F1D99">
          <w:t xml:space="preserve"> </w:t>
        </w:r>
      </w:ins>
      <w:ins w:id="239" w:author="Elysa Jones" w:date="2014-12-30T10:31:00Z">
        <w:r>
          <w:t>Considine</w:t>
        </w:r>
      </w:ins>
      <w:ins w:id="240" w:author="Elysa Jones" w:date="2014-12-30T10:34:00Z">
        <w:r w:rsidR="003F1D99">
          <w:t xml:space="preserve">, </w:t>
        </w:r>
      </w:ins>
      <w:ins w:id="241" w:author="Elysa Jones" w:date="2014-12-30T10:31:00Z">
        <w:r>
          <w:t>University of North Carolina at Chapel Hill</w:t>
        </w:r>
      </w:ins>
    </w:p>
    <w:p w14:paraId="7AA541B9" w14:textId="560067CA" w:rsidR="00D15469" w:rsidRDefault="00D15469" w:rsidP="003F1D99">
      <w:pPr>
        <w:ind w:firstLine="720"/>
        <w:rPr>
          <w:ins w:id="242" w:author="Elysa Jones" w:date="2014-12-30T10:31:00Z"/>
        </w:rPr>
        <w:pPrChange w:id="243" w:author="Elysa Jones" w:date="2014-12-30T10:34:00Z">
          <w:pPr/>
        </w:pPrChange>
      </w:pPr>
      <w:ins w:id="244" w:author="Elysa Jones" w:date="2014-12-30T10:31:00Z">
        <w:r>
          <w:t>William</w:t>
        </w:r>
        <w:r>
          <w:tab/>
          <w:t>Cox</w:t>
        </w:r>
      </w:ins>
      <w:ins w:id="245" w:author="Elysa Jones" w:date="2014-12-30T10:34:00Z">
        <w:r w:rsidR="003F1D99">
          <w:t xml:space="preserve">, </w:t>
        </w:r>
      </w:ins>
      <w:ins w:id="246" w:author="Elysa Jones" w:date="2014-12-30T10:31:00Z">
        <w:r>
          <w:t>Individual</w:t>
        </w:r>
      </w:ins>
    </w:p>
    <w:p w14:paraId="30D74447" w14:textId="0CC971F8" w:rsidR="00D15469" w:rsidRDefault="00D15469" w:rsidP="003F1D99">
      <w:pPr>
        <w:ind w:firstLine="720"/>
        <w:rPr>
          <w:ins w:id="247" w:author="Elysa Jones" w:date="2014-12-30T10:31:00Z"/>
        </w:rPr>
        <w:pPrChange w:id="248" w:author="Elysa Jones" w:date="2014-12-30T10:34:00Z">
          <w:pPr/>
        </w:pPrChange>
      </w:pPr>
      <w:ins w:id="249" w:author="Elysa Jones" w:date="2014-12-30T10:31:00Z">
        <w:r>
          <w:t>CAPAU</w:t>
        </w:r>
        <w:r>
          <w:tab/>
          <w:t>Custodian</w:t>
        </w:r>
      </w:ins>
      <w:ins w:id="250" w:author="Elysa Jones" w:date="2014-12-30T10:34:00Z">
        <w:r w:rsidR="003F1D99">
          <w:t xml:space="preserve">, </w:t>
        </w:r>
      </w:ins>
      <w:ins w:id="251" w:author="Elysa Jones" w:date="2014-12-30T10:31:00Z">
        <w:r>
          <w:t>Australian Government Attorney-General's Department</w:t>
        </w:r>
      </w:ins>
    </w:p>
    <w:p w14:paraId="4D632B30" w14:textId="43E96400" w:rsidR="00D15469" w:rsidRDefault="00D15469" w:rsidP="003F1D99">
      <w:pPr>
        <w:ind w:firstLine="720"/>
        <w:rPr>
          <w:ins w:id="252" w:author="Elysa Jones" w:date="2014-12-30T10:31:00Z"/>
        </w:rPr>
        <w:pPrChange w:id="253" w:author="Elysa Jones" w:date="2014-12-30T10:34:00Z">
          <w:pPr/>
        </w:pPrChange>
      </w:pPr>
      <w:ins w:id="254" w:author="Elysa Jones" w:date="2014-12-30T10:31:00Z">
        <w:r>
          <w:t>Lizzie</w:t>
        </w:r>
      </w:ins>
      <w:ins w:id="255" w:author="Elysa Jones" w:date="2014-12-30T10:34:00Z">
        <w:r w:rsidR="003F1D99">
          <w:t xml:space="preserve"> </w:t>
        </w:r>
      </w:ins>
      <w:ins w:id="256" w:author="Elysa Jones" w:date="2014-12-30T10:31:00Z">
        <w:r>
          <w:t>DeYoung</w:t>
        </w:r>
      </w:ins>
      <w:ins w:id="257" w:author="Elysa Jones" w:date="2014-12-30T10:34:00Z">
        <w:r w:rsidR="003F1D99">
          <w:t>, MITRE</w:t>
        </w:r>
      </w:ins>
      <w:ins w:id="258" w:author="Elysa Jones" w:date="2014-12-30T10:31:00Z">
        <w:r>
          <w:t xml:space="preserve"> Corporation</w:t>
        </w:r>
      </w:ins>
    </w:p>
    <w:p w14:paraId="707CB0A5" w14:textId="7A897B0B" w:rsidR="00D15469" w:rsidRDefault="00D15469" w:rsidP="003F1D99">
      <w:pPr>
        <w:ind w:firstLine="720"/>
        <w:rPr>
          <w:ins w:id="259" w:author="Elysa Jones" w:date="2014-12-30T10:31:00Z"/>
        </w:rPr>
        <w:pPrChange w:id="260" w:author="Elysa Jones" w:date="2014-12-30T10:34:00Z">
          <w:pPr/>
        </w:pPrChange>
      </w:pPr>
      <w:ins w:id="261" w:author="Elysa Jones" w:date="2014-12-30T10:31:00Z">
        <w:r>
          <w:t>Thomas</w:t>
        </w:r>
      </w:ins>
      <w:ins w:id="262" w:author="Elysa Jones" w:date="2014-12-30T10:34:00Z">
        <w:r w:rsidR="003F1D99">
          <w:t xml:space="preserve"> </w:t>
        </w:r>
      </w:ins>
      <w:ins w:id="263" w:author="Elysa Jones" w:date="2014-12-30T10:31:00Z">
        <w:r>
          <w:t>Ferrentino</w:t>
        </w:r>
      </w:ins>
      <w:ins w:id="264" w:author="Elysa Jones" w:date="2014-12-30T10:34:00Z">
        <w:r w:rsidR="003F1D99">
          <w:t xml:space="preserve">, </w:t>
        </w:r>
      </w:ins>
      <w:ins w:id="265" w:author="Elysa Jones" w:date="2014-12-30T10:31:00Z">
        <w:r>
          <w:t>Individual</w:t>
        </w:r>
      </w:ins>
    </w:p>
    <w:p w14:paraId="7A918C78" w14:textId="07C4FA25" w:rsidR="00D15469" w:rsidRDefault="00D15469" w:rsidP="003F1D99">
      <w:pPr>
        <w:ind w:firstLine="720"/>
        <w:rPr>
          <w:ins w:id="266" w:author="Elysa Jones" w:date="2014-12-30T10:31:00Z"/>
        </w:rPr>
        <w:pPrChange w:id="267" w:author="Elysa Jones" w:date="2014-12-30T10:34:00Z">
          <w:pPr/>
        </w:pPrChange>
      </w:pPr>
      <w:ins w:id="268" w:author="Elysa Jones" w:date="2014-12-30T10:31:00Z">
        <w:r>
          <w:t>Mike</w:t>
        </w:r>
      </w:ins>
      <w:ins w:id="269" w:author="Elysa Jones" w:date="2014-12-30T10:35:00Z">
        <w:r w:rsidR="003F1D99">
          <w:t xml:space="preserve"> </w:t>
        </w:r>
      </w:ins>
      <w:ins w:id="270" w:author="Elysa Jones" w:date="2014-12-30T10:31:00Z">
        <w:r>
          <w:t>Gerber</w:t>
        </w:r>
      </w:ins>
      <w:ins w:id="271" w:author="Elysa Jones" w:date="2014-12-30T10:35:00Z">
        <w:r w:rsidR="003F1D99">
          <w:t xml:space="preserve">, </w:t>
        </w:r>
      </w:ins>
      <w:ins w:id="272" w:author="Elysa Jones" w:date="2014-12-30T10:31:00Z">
        <w:r>
          <w:t>NOAA's National Weather Service</w:t>
        </w:r>
      </w:ins>
    </w:p>
    <w:p w14:paraId="3CC6D267" w14:textId="23E2CCAC" w:rsidR="00D15469" w:rsidRDefault="00D15469" w:rsidP="003F1D99">
      <w:pPr>
        <w:ind w:firstLine="720"/>
        <w:rPr>
          <w:ins w:id="273" w:author="Elysa Jones" w:date="2014-12-30T10:31:00Z"/>
        </w:rPr>
        <w:pPrChange w:id="274" w:author="Elysa Jones" w:date="2014-12-30T10:35:00Z">
          <w:pPr/>
        </w:pPrChange>
      </w:pPr>
      <w:ins w:id="275" w:author="Elysa Jones" w:date="2014-12-30T10:31:00Z">
        <w:r>
          <w:t>Timothy</w:t>
        </w:r>
      </w:ins>
      <w:ins w:id="276" w:author="Elysa Jones" w:date="2014-12-30T10:35:00Z">
        <w:r w:rsidR="003F1D99">
          <w:t xml:space="preserve"> </w:t>
        </w:r>
      </w:ins>
      <w:ins w:id="277" w:author="Elysa Jones" w:date="2014-12-30T10:31:00Z">
        <w:r>
          <w:t>Grapes</w:t>
        </w:r>
      </w:ins>
      <w:ins w:id="278" w:author="Elysa Jones" w:date="2014-12-30T10:35:00Z">
        <w:r w:rsidR="003F1D99">
          <w:t xml:space="preserve">, </w:t>
        </w:r>
      </w:ins>
      <w:ins w:id="279" w:author="Elysa Jones" w:date="2014-12-30T10:31:00Z">
        <w:r>
          <w:t>Individual</w:t>
        </w:r>
      </w:ins>
    </w:p>
    <w:p w14:paraId="3282882B" w14:textId="19796648" w:rsidR="00D15469" w:rsidRDefault="00D15469" w:rsidP="003F1D99">
      <w:pPr>
        <w:ind w:firstLine="720"/>
        <w:rPr>
          <w:ins w:id="280" w:author="Elysa Jones" w:date="2014-12-30T10:31:00Z"/>
        </w:rPr>
        <w:pPrChange w:id="281" w:author="Elysa Jones" w:date="2014-12-30T10:35:00Z">
          <w:pPr/>
        </w:pPrChange>
      </w:pPr>
      <w:ins w:id="282" w:author="Elysa Jones" w:date="2014-12-30T10:31:00Z">
        <w:r>
          <w:t>Robert</w:t>
        </w:r>
        <w:r>
          <w:tab/>
          <w:t>Gustafson</w:t>
        </w:r>
      </w:ins>
      <w:ins w:id="283" w:author="Elysa Jones" w:date="2014-12-30T10:35:00Z">
        <w:r w:rsidR="003F1D99">
          <w:t xml:space="preserve"> MITRE</w:t>
        </w:r>
      </w:ins>
      <w:ins w:id="284" w:author="Elysa Jones" w:date="2014-12-30T10:31:00Z">
        <w:r>
          <w:t xml:space="preserve"> Corporation</w:t>
        </w:r>
      </w:ins>
    </w:p>
    <w:p w14:paraId="54AEAFCA" w14:textId="6769104A" w:rsidR="00D15469" w:rsidRDefault="00D15469" w:rsidP="003F1D99">
      <w:pPr>
        <w:ind w:firstLine="720"/>
        <w:rPr>
          <w:ins w:id="285" w:author="Elysa Jones" w:date="2014-12-30T10:31:00Z"/>
        </w:rPr>
        <w:pPrChange w:id="286" w:author="Elysa Jones" w:date="2014-12-30T10:35:00Z">
          <w:pPr/>
        </w:pPrChange>
      </w:pPr>
      <w:ins w:id="287" w:author="Elysa Jones" w:date="2014-12-30T10:31:00Z">
        <w:r>
          <w:t>Steve</w:t>
        </w:r>
      </w:ins>
      <w:ins w:id="288" w:author="Elysa Jones" w:date="2014-12-30T10:35:00Z">
        <w:r w:rsidR="003F1D99">
          <w:t xml:space="preserve"> </w:t>
        </w:r>
      </w:ins>
      <w:ins w:id="289" w:author="Elysa Jones" w:date="2014-12-30T10:31:00Z">
        <w:r>
          <w:t>Hakusa</w:t>
        </w:r>
      </w:ins>
      <w:ins w:id="290" w:author="Elysa Jones" w:date="2014-12-30T10:35:00Z">
        <w:r w:rsidR="003F1D99">
          <w:t xml:space="preserve">, </w:t>
        </w:r>
      </w:ins>
      <w:ins w:id="291" w:author="Elysa Jones" w:date="2014-12-30T10:31:00Z">
        <w:r>
          <w:t>Google Inc.</w:t>
        </w:r>
      </w:ins>
    </w:p>
    <w:p w14:paraId="4C9AADE0" w14:textId="146462C6" w:rsidR="00D15469" w:rsidRDefault="00D15469" w:rsidP="003F1D99">
      <w:pPr>
        <w:ind w:firstLine="720"/>
        <w:rPr>
          <w:ins w:id="292" w:author="Elysa Jones" w:date="2014-12-30T10:31:00Z"/>
        </w:rPr>
        <w:pPrChange w:id="293" w:author="Elysa Jones" w:date="2014-12-30T10:35:00Z">
          <w:pPr/>
        </w:pPrChange>
      </w:pPr>
      <w:ins w:id="294" w:author="Elysa Jones" w:date="2014-12-30T10:31:00Z">
        <w:r>
          <w:t>Gary</w:t>
        </w:r>
      </w:ins>
      <w:ins w:id="295" w:author="Elysa Jones" w:date="2014-12-30T10:35:00Z">
        <w:r w:rsidR="003F1D99">
          <w:t xml:space="preserve"> </w:t>
        </w:r>
      </w:ins>
      <w:ins w:id="296" w:author="Elysa Jones" w:date="2014-12-30T10:31:00Z">
        <w:r>
          <w:t>Ham</w:t>
        </w:r>
      </w:ins>
      <w:ins w:id="297" w:author="Elysa Jones" w:date="2014-12-30T10:35:00Z">
        <w:r w:rsidR="003F1D99">
          <w:t xml:space="preserve">, </w:t>
        </w:r>
      </w:ins>
      <w:ins w:id="298" w:author="Elysa Jones" w:date="2014-12-30T10:31:00Z">
        <w:r>
          <w:t>Individual</w:t>
        </w:r>
      </w:ins>
    </w:p>
    <w:p w14:paraId="650D4DE1" w14:textId="260BBF80" w:rsidR="00D15469" w:rsidRDefault="00D15469" w:rsidP="003F1D99">
      <w:pPr>
        <w:ind w:firstLine="720"/>
        <w:rPr>
          <w:ins w:id="299" w:author="Elysa Jones" w:date="2014-12-30T10:31:00Z"/>
        </w:rPr>
        <w:pPrChange w:id="300" w:author="Elysa Jones" w:date="2014-12-30T10:35:00Z">
          <w:pPr/>
        </w:pPrChange>
      </w:pPr>
      <w:ins w:id="301" w:author="Elysa Jones" w:date="2014-12-30T10:31:00Z">
        <w:r>
          <w:t>Werner</w:t>
        </w:r>
        <w:r>
          <w:tab/>
          <w:t>Joerg</w:t>
        </w:r>
      </w:ins>
      <w:ins w:id="302" w:author="Elysa Jones" w:date="2014-12-30T10:35:00Z">
        <w:r w:rsidR="003F1D99">
          <w:t>,</w:t>
        </w:r>
      </w:ins>
      <w:ins w:id="303" w:author="Elysa Jones" w:date="2014-12-30T10:36:00Z">
        <w:r w:rsidR="003F1D99">
          <w:t xml:space="preserve"> </w:t>
        </w:r>
      </w:ins>
      <w:ins w:id="304" w:author="Elysa Jones" w:date="2014-12-30T10:31:00Z">
        <w:r>
          <w:t>Individual</w:t>
        </w:r>
      </w:ins>
    </w:p>
    <w:p w14:paraId="4A7192F8" w14:textId="571A4667" w:rsidR="00D15469" w:rsidRDefault="00D15469" w:rsidP="003F1D99">
      <w:pPr>
        <w:ind w:firstLine="720"/>
        <w:rPr>
          <w:ins w:id="305" w:author="Elysa Jones" w:date="2014-12-30T10:31:00Z"/>
        </w:rPr>
        <w:pPrChange w:id="306" w:author="Elysa Jones" w:date="2014-12-30T10:36:00Z">
          <w:pPr/>
        </w:pPrChange>
      </w:pPr>
      <w:ins w:id="307" w:author="Elysa Jones" w:date="2014-12-30T10:31:00Z">
        <w:r>
          <w:t>Elysa</w:t>
        </w:r>
      </w:ins>
      <w:ins w:id="308" w:author="Elysa Jones" w:date="2014-12-30T10:36:00Z">
        <w:r w:rsidR="003F1D99">
          <w:t xml:space="preserve"> </w:t>
        </w:r>
      </w:ins>
      <w:ins w:id="309" w:author="Elysa Jones" w:date="2014-12-30T10:31:00Z">
        <w:r>
          <w:t>Jones</w:t>
        </w:r>
      </w:ins>
      <w:ins w:id="310" w:author="Elysa Jones" w:date="2014-12-30T10:36:00Z">
        <w:r w:rsidR="003F1D99">
          <w:t xml:space="preserve">, </w:t>
        </w:r>
      </w:ins>
      <w:ins w:id="311" w:author="Elysa Jones" w:date="2014-12-30T10:31:00Z">
        <w:r>
          <w:t>Individual</w:t>
        </w:r>
      </w:ins>
    </w:p>
    <w:p w14:paraId="022012F5" w14:textId="0A2FE15D" w:rsidR="00D15469" w:rsidRDefault="00D15469" w:rsidP="003F1D99">
      <w:pPr>
        <w:ind w:firstLine="720"/>
        <w:rPr>
          <w:ins w:id="312" w:author="Elysa Jones" w:date="2014-12-30T10:31:00Z"/>
        </w:rPr>
        <w:pPrChange w:id="313" w:author="Elysa Jones" w:date="2014-12-30T10:36:00Z">
          <w:pPr/>
        </w:pPrChange>
      </w:pPr>
      <w:ins w:id="314" w:author="Elysa Jones" w:date="2014-12-30T10:31:00Z">
        <w:r>
          <w:t>Michael</w:t>
        </w:r>
        <w:r>
          <w:tab/>
          <w:t>Kristan</w:t>
        </w:r>
      </w:ins>
      <w:ins w:id="315" w:author="Elysa Jones" w:date="2014-12-30T10:36:00Z">
        <w:r w:rsidR="003F1D99">
          <w:t>, MITRE</w:t>
        </w:r>
      </w:ins>
      <w:ins w:id="316" w:author="Elysa Jones" w:date="2014-12-30T10:31:00Z">
        <w:r>
          <w:t xml:space="preserve"> Corporation</w:t>
        </w:r>
      </w:ins>
    </w:p>
    <w:p w14:paraId="2383F2D5" w14:textId="416A86CA" w:rsidR="00D15469" w:rsidRDefault="00D15469" w:rsidP="003F1D99">
      <w:pPr>
        <w:ind w:firstLine="720"/>
        <w:rPr>
          <w:ins w:id="317" w:author="Elysa Jones" w:date="2014-12-30T10:31:00Z"/>
        </w:rPr>
        <w:pPrChange w:id="318" w:author="Elysa Jones" w:date="2014-12-30T10:36:00Z">
          <w:pPr/>
        </w:pPrChange>
      </w:pPr>
      <w:ins w:id="319" w:author="Elysa Jones" w:date="2014-12-30T10:31:00Z">
        <w:r>
          <w:t>Ram</w:t>
        </w:r>
      </w:ins>
      <w:ins w:id="320" w:author="Elysa Jones" w:date="2014-12-30T10:36:00Z">
        <w:r w:rsidR="003F1D99">
          <w:t xml:space="preserve"> </w:t>
        </w:r>
      </w:ins>
      <w:ins w:id="321" w:author="Elysa Jones" w:date="2014-12-30T10:31:00Z">
        <w:r>
          <w:t>Kumar</w:t>
        </w:r>
      </w:ins>
      <w:ins w:id="322" w:author="Elysa Jones" w:date="2014-12-30T10:36:00Z">
        <w:r w:rsidR="003F1D99">
          <w:t xml:space="preserve">, </w:t>
        </w:r>
      </w:ins>
      <w:ins w:id="323" w:author="Elysa Jones" w:date="2014-12-30T10:31:00Z">
        <w:r>
          <w:t>Individual</w:t>
        </w:r>
      </w:ins>
    </w:p>
    <w:p w14:paraId="1807A735" w14:textId="1B565791" w:rsidR="00D15469" w:rsidRDefault="00D15469" w:rsidP="003F1D99">
      <w:pPr>
        <w:ind w:firstLine="720"/>
        <w:rPr>
          <w:ins w:id="324" w:author="Elysa Jones" w:date="2014-12-30T10:31:00Z"/>
        </w:rPr>
        <w:pPrChange w:id="325" w:author="Elysa Jones" w:date="2014-12-30T10:36:00Z">
          <w:pPr/>
        </w:pPrChange>
      </w:pPr>
      <w:ins w:id="326" w:author="Elysa Jones" w:date="2014-12-30T10:31:00Z">
        <w:r>
          <w:t>Dominic</w:t>
        </w:r>
      </w:ins>
      <w:ins w:id="327" w:author="Elysa Jones" w:date="2014-12-30T10:36:00Z">
        <w:r w:rsidR="003F1D99">
          <w:t xml:space="preserve"> </w:t>
        </w:r>
      </w:ins>
      <w:ins w:id="328" w:author="Elysa Jones" w:date="2014-12-30T10:31:00Z">
        <w:r>
          <w:t>König</w:t>
        </w:r>
      </w:ins>
      <w:ins w:id="329" w:author="Elysa Jones" w:date="2014-12-30T10:36:00Z">
        <w:r w:rsidR="003F1D99">
          <w:t xml:space="preserve">, </w:t>
        </w:r>
      </w:ins>
      <w:ins w:id="330" w:author="Elysa Jones" w:date="2014-12-30T10:31:00Z">
        <w:r>
          <w:t>Sahana Software Foundation</w:t>
        </w:r>
      </w:ins>
    </w:p>
    <w:p w14:paraId="78A64DDA" w14:textId="4497AD09" w:rsidR="00D15469" w:rsidRDefault="00D15469" w:rsidP="003F1D99">
      <w:pPr>
        <w:ind w:firstLine="720"/>
        <w:rPr>
          <w:ins w:id="331" w:author="Elysa Jones" w:date="2014-12-30T10:31:00Z"/>
        </w:rPr>
        <w:pPrChange w:id="332" w:author="Elysa Jones" w:date="2014-12-30T10:36:00Z">
          <w:pPr/>
        </w:pPrChange>
      </w:pPr>
      <w:ins w:id="333" w:author="Elysa Jones" w:date="2014-12-30T10:31:00Z">
        <w:r>
          <w:t>Emily</w:t>
        </w:r>
      </w:ins>
      <w:ins w:id="334" w:author="Elysa Jones" w:date="2014-12-30T10:36:00Z">
        <w:r w:rsidR="003F1D99">
          <w:t xml:space="preserve"> </w:t>
        </w:r>
      </w:ins>
      <w:ins w:id="335" w:author="Elysa Jones" w:date="2014-12-30T10:31:00Z">
        <w:r>
          <w:t>Laughren</w:t>
        </w:r>
      </w:ins>
      <w:ins w:id="336" w:author="Elysa Jones" w:date="2014-12-30T10:36:00Z">
        <w:r w:rsidR="003F1D99">
          <w:t>, MITRE</w:t>
        </w:r>
      </w:ins>
      <w:ins w:id="337" w:author="Elysa Jones" w:date="2014-12-30T10:31:00Z">
        <w:r>
          <w:t xml:space="preserve"> Corporation</w:t>
        </w:r>
      </w:ins>
    </w:p>
    <w:p w14:paraId="1F05ADD7" w14:textId="5E592D5D" w:rsidR="00D15469" w:rsidRDefault="00D15469" w:rsidP="003F1D99">
      <w:pPr>
        <w:ind w:firstLine="720"/>
        <w:rPr>
          <w:ins w:id="338" w:author="Elysa Jones" w:date="2014-12-30T10:31:00Z"/>
        </w:rPr>
        <w:pPrChange w:id="339" w:author="Elysa Jones" w:date="2014-12-30T10:37:00Z">
          <w:pPr/>
        </w:pPrChange>
      </w:pPr>
      <w:ins w:id="340" w:author="Elysa Jones" w:date="2014-12-30T10:31:00Z">
        <w:r>
          <w:t>Mark</w:t>
        </w:r>
      </w:ins>
      <w:ins w:id="341" w:author="Elysa Jones" w:date="2014-12-30T10:37:00Z">
        <w:r w:rsidR="003F1D99">
          <w:t xml:space="preserve"> </w:t>
        </w:r>
      </w:ins>
      <w:ins w:id="342" w:author="Elysa Jones" w:date="2014-12-30T10:31:00Z">
        <w:r>
          <w:t>Lucero</w:t>
        </w:r>
      </w:ins>
      <w:ins w:id="343" w:author="Elysa Jones" w:date="2014-12-30T10:37:00Z">
        <w:r w:rsidR="003F1D99">
          <w:t xml:space="preserve">, </w:t>
        </w:r>
      </w:ins>
      <w:ins w:id="344" w:author="Elysa Jones" w:date="2014-12-30T10:31:00Z">
        <w:r>
          <w:t>US Department of Homeland Security</w:t>
        </w:r>
      </w:ins>
    </w:p>
    <w:p w14:paraId="37EADE82" w14:textId="15146838" w:rsidR="00D15469" w:rsidRDefault="00D15469" w:rsidP="003F1D99">
      <w:pPr>
        <w:ind w:firstLine="720"/>
        <w:rPr>
          <w:ins w:id="345" w:author="Elysa Jones" w:date="2014-12-30T10:31:00Z"/>
        </w:rPr>
        <w:pPrChange w:id="346" w:author="Elysa Jones" w:date="2014-12-30T10:37:00Z">
          <w:pPr/>
        </w:pPrChange>
      </w:pPr>
      <w:ins w:id="347" w:author="Elysa Jones" w:date="2014-12-30T10:31:00Z">
        <w:r>
          <w:lastRenderedPageBreak/>
          <w:t>Donald</w:t>
        </w:r>
        <w:r>
          <w:tab/>
          <w:t>McGarry</w:t>
        </w:r>
      </w:ins>
      <w:ins w:id="348" w:author="Elysa Jones" w:date="2014-12-30T10:37:00Z">
        <w:r w:rsidR="003F1D99">
          <w:t>, MITRE</w:t>
        </w:r>
      </w:ins>
      <w:ins w:id="349" w:author="Elysa Jones" w:date="2014-12-30T10:31:00Z">
        <w:r>
          <w:t xml:space="preserve"> Corporation</w:t>
        </w:r>
      </w:ins>
    </w:p>
    <w:p w14:paraId="4866ED0E" w14:textId="69BEF47D" w:rsidR="00D15469" w:rsidRDefault="00D15469" w:rsidP="003F1D99">
      <w:pPr>
        <w:ind w:firstLine="720"/>
        <w:rPr>
          <w:ins w:id="350" w:author="Elysa Jones" w:date="2014-12-30T10:31:00Z"/>
        </w:rPr>
        <w:pPrChange w:id="351" w:author="Elysa Jones" w:date="2014-12-30T10:37:00Z">
          <w:pPr/>
        </w:pPrChange>
      </w:pPr>
      <w:ins w:id="352" w:author="Elysa Jones" w:date="2014-12-30T10:31:00Z">
        <w:r>
          <w:t>Thomas</w:t>
        </w:r>
      </w:ins>
      <w:ins w:id="353" w:author="Elysa Jones" w:date="2014-12-30T10:37:00Z">
        <w:r w:rsidR="003F1D99">
          <w:t xml:space="preserve"> </w:t>
        </w:r>
      </w:ins>
      <w:ins w:id="354" w:author="Elysa Jones" w:date="2014-12-30T10:31:00Z">
        <w:r>
          <w:t>Merkle</w:t>
        </w:r>
      </w:ins>
      <w:ins w:id="355" w:author="Elysa Jones" w:date="2014-12-30T10:37:00Z">
        <w:r w:rsidR="003F1D99">
          <w:t xml:space="preserve">, </w:t>
        </w:r>
      </w:ins>
      <w:ins w:id="356" w:author="Elysa Jones" w:date="2014-12-30T10:31:00Z">
        <w:r>
          <w:t>US Department of Homeland Security</w:t>
        </w:r>
      </w:ins>
    </w:p>
    <w:p w14:paraId="2FA10508" w14:textId="520DDAB7" w:rsidR="00D15469" w:rsidRDefault="00D15469" w:rsidP="003F1D99">
      <w:pPr>
        <w:ind w:firstLine="720"/>
        <w:rPr>
          <w:ins w:id="357" w:author="Elysa Jones" w:date="2014-12-30T10:31:00Z"/>
        </w:rPr>
        <w:pPrChange w:id="358" w:author="Elysa Jones" w:date="2014-12-30T10:37:00Z">
          <w:pPr/>
        </w:pPrChange>
      </w:pPr>
      <w:ins w:id="359" w:author="Elysa Jones" w:date="2014-12-30T10:31:00Z">
        <w:r>
          <w:t>Darrell</w:t>
        </w:r>
      </w:ins>
      <w:ins w:id="360" w:author="Elysa Jones" w:date="2014-12-30T10:37:00Z">
        <w:r w:rsidR="003F1D99">
          <w:t xml:space="preserve"> </w:t>
        </w:r>
      </w:ins>
      <w:ins w:id="361" w:author="Elysa Jones" w:date="2014-12-30T10:31:00Z">
        <w:r>
          <w:t>O'Donnell</w:t>
        </w:r>
      </w:ins>
      <w:ins w:id="362" w:author="Elysa Jones" w:date="2014-12-30T10:38:00Z">
        <w:r w:rsidR="003F1D99">
          <w:t xml:space="preserve">, </w:t>
        </w:r>
      </w:ins>
      <w:ins w:id="363" w:author="Elysa Jones" w:date="2014-12-30T10:31:00Z">
        <w:r>
          <w:t>Individual</w:t>
        </w:r>
      </w:ins>
    </w:p>
    <w:p w14:paraId="4F4AE0AB" w14:textId="42DEF1B5" w:rsidR="00D15469" w:rsidRDefault="00D15469" w:rsidP="003F1D99">
      <w:pPr>
        <w:ind w:firstLine="720"/>
        <w:rPr>
          <w:ins w:id="364" w:author="Elysa Jones" w:date="2014-12-30T10:31:00Z"/>
        </w:rPr>
        <w:pPrChange w:id="365" w:author="Elysa Jones" w:date="2014-12-30T10:38:00Z">
          <w:pPr/>
        </w:pPrChange>
      </w:pPr>
      <w:ins w:id="366" w:author="Elysa Jones" w:date="2014-12-30T10:31:00Z">
        <w:r>
          <w:t>Camille</w:t>
        </w:r>
        <w:r>
          <w:tab/>
          <w:t>Osterloh</w:t>
        </w:r>
      </w:ins>
      <w:ins w:id="367" w:author="Elysa Jones" w:date="2014-12-30T10:38:00Z">
        <w:r w:rsidR="003F1D99">
          <w:t xml:space="preserve">, </w:t>
        </w:r>
      </w:ins>
      <w:ins w:id="368" w:author="Elysa Jones" w:date="2014-12-30T10:31:00Z">
        <w:r>
          <w:t>Individual</w:t>
        </w:r>
      </w:ins>
    </w:p>
    <w:p w14:paraId="0699D505" w14:textId="0D13D773" w:rsidR="00D15469" w:rsidRDefault="00D15469" w:rsidP="003F1D99">
      <w:pPr>
        <w:ind w:firstLine="720"/>
        <w:rPr>
          <w:ins w:id="369" w:author="Elysa Jones" w:date="2014-12-30T10:31:00Z"/>
        </w:rPr>
        <w:pPrChange w:id="370" w:author="Elysa Jones" w:date="2014-12-30T10:38:00Z">
          <w:pPr/>
        </w:pPrChange>
      </w:pPr>
      <w:ins w:id="371" w:author="Elysa Jones" w:date="2014-12-30T10:31:00Z">
        <w:r>
          <w:t>Norm</w:t>
        </w:r>
      </w:ins>
      <w:ins w:id="372" w:author="Elysa Jones" w:date="2014-12-30T10:38:00Z">
        <w:r w:rsidR="003F1D99">
          <w:t xml:space="preserve"> </w:t>
        </w:r>
      </w:ins>
      <w:ins w:id="373" w:author="Elysa Jones" w:date="2014-12-30T10:31:00Z">
        <w:r>
          <w:t>Paulsen</w:t>
        </w:r>
      </w:ins>
      <w:ins w:id="374" w:author="Elysa Jones" w:date="2014-12-30T10:38:00Z">
        <w:r w:rsidR="003F1D99">
          <w:t xml:space="preserve">, </w:t>
        </w:r>
      </w:ins>
      <w:ins w:id="375" w:author="Elysa Jones" w:date="2014-12-30T10:31:00Z">
        <w:r>
          <w:t>Environment Canada</w:t>
        </w:r>
      </w:ins>
    </w:p>
    <w:p w14:paraId="568DCC93" w14:textId="13160311" w:rsidR="00D15469" w:rsidRDefault="00D15469" w:rsidP="003F1D99">
      <w:pPr>
        <w:ind w:firstLine="720"/>
        <w:rPr>
          <w:ins w:id="376" w:author="Elysa Jones" w:date="2014-12-30T10:31:00Z"/>
        </w:rPr>
        <w:pPrChange w:id="377" w:author="Elysa Jones" w:date="2014-12-30T10:38:00Z">
          <w:pPr/>
        </w:pPrChange>
      </w:pPr>
      <w:ins w:id="378" w:author="Elysa Jones" w:date="2014-12-30T10:31:00Z">
        <w:r>
          <w:t>Glenn</w:t>
        </w:r>
      </w:ins>
      <w:ins w:id="379" w:author="Elysa Jones" w:date="2014-12-30T10:38:00Z">
        <w:r w:rsidR="003F1D99">
          <w:t xml:space="preserve"> </w:t>
        </w:r>
      </w:ins>
      <w:ins w:id="380" w:author="Elysa Jones" w:date="2014-12-30T10:31:00Z">
        <w:r>
          <w:t>Pearson</w:t>
        </w:r>
      </w:ins>
      <w:ins w:id="381" w:author="Elysa Jones" w:date="2014-12-30T10:38:00Z">
        <w:r w:rsidR="003F1D99">
          <w:t>,</w:t>
        </w:r>
      </w:ins>
      <w:ins w:id="382" w:author="Elysa Jones" w:date="2014-12-30T10:31:00Z">
        <w:r>
          <w:tab/>
          <w:t>Sahana Software Foundation</w:t>
        </w:r>
      </w:ins>
    </w:p>
    <w:p w14:paraId="18EE003E" w14:textId="70FB5F80" w:rsidR="00D15469" w:rsidRDefault="00D15469" w:rsidP="003F1D99">
      <w:pPr>
        <w:ind w:firstLine="720"/>
        <w:rPr>
          <w:ins w:id="383" w:author="Elysa Jones" w:date="2014-12-30T10:31:00Z"/>
        </w:rPr>
        <w:pPrChange w:id="384" w:author="Elysa Jones" w:date="2014-12-30T10:38:00Z">
          <w:pPr/>
        </w:pPrChange>
      </w:pPr>
      <w:ins w:id="385" w:author="Elysa Jones" w:date="2014-12-30T10:31:00Z">
        <w:r>
          <w:t>Efraim</w:t>
        </w:r>
      </w:ins>
      <w:ins w:id="386" w:author="Elysa Jones" w:date="2014-12-30T10:38:00Z">
        <w:r w:rsidR="003F1D99">
          <w:t xml:space="preserve"> </w:t>
        </w:r>
      </w:ins>
      <w:ins w:id="387" w:author="Elysa Jones" w:date="2014-12-30T10:31:00Z">
        <w:r>
          <w:t>Petel</w:t>
        </w:r>
      </w:ins>
      <w:ins w:id="388" w:author="Elysa Jones" w:date="2014-12-30T10:38:00Z">
        <w:r w:rsidR="003F1D99">
          <w:t>, A</w:t>
        </w:r>
      </w:ins>
      <w:ins w:id="389" w:author="Elysa Jones" w:date="2014-12-30T10:31:00Z">
        <w:r>
          <w:t>tHoc, Inc.</w:t>
        </w:r>
      </w:ins>
    </w:p>
    <w:p w14:paraId="7D8C0005" w14:textId="34BDF584" w:rsidR="00D15469" w:rsidRDefault="00D15469" w:rsidP="003F1D99">
      <w:pPr>
        <w:ind w:firstLine="720"/>
        <w:rPr>
          <w:ins w:id="390" w:author="Elysa Jones" w:date="2014-12-30T10:31:00Z"/>
        </w:rPr>
        <w:pPrChange w:id="391" w:author="Elysa Jones" w:date="2014-12-30T10:38:00Z">
          <w:pPr/>
        </w:pPrChange>
      </w:pPr>
      <w:ins w:id="392" w:author="Elysa Jones" w:date="2014-12-30T10:31:00Z">
        <w:r>
          <w:t>Tomer</w:t>
        </w:r>
      </w:ins>
      <w:ins w:id="393" w:author="Elysa Jones" w:date="2014-12-30T10:38:00Z">
        <w:r w:rsidR="003F1D99">
          <w:t xml:space="preserve"> </w:t>
        </w:r>
      </w:ins>
      <w:ins w:id="394" w:author="Elysa Jones" w:date="2014-12-30T10:31:00Z">
        <w:r>
          <w:t>Petel</w:t>
        </w:r>
      </w:ins>
      <w:ins w:id="395" w:author="Elysa Jones" w:date="2014-12-30T10:38:00Z">
        <w:r w:rsidR="003F1D99">
          <w:t xml:space="preserve">, </w:t>
        </w:r>
      </w:ins>
      <w:ins w:id="396" w:author="Elysa Jones" w:date="2014-12-30T10:31:00Z">
        <w:r>
          <w:t>AtHoc, Inc.</w:t>
        </w:r>
      </w:ins>
    </w:p>
    <w:p w14:paraId="7EE9B42D" w14:textId="338E86FC" w:rsidR="00D15469" w:rsidRDefault="003F1D99" w:rsidP="003F1D99">
      <w:pPr>
        <w:ind w:firstLine="720"/>
        <w:rPr>
          <w:ins w:id="397" w:author="Elysa Jones" w:date="2014-12-30T10:31:00Z"/>
        </w:rPr>
        <w:pPrChange w:id="398" w:author="Elysa Jones" w:date="2014-12-30T10:39:00Z">
          <w:pPr/>
        </w:pPrChange>
      </w:pPr>
      <w:ins w:id="399" w:author="Elysa Jones" w:date="2014-12-30T10:31:00Z">
        <w:r>
          <w:t xml:space="preserve">Mark </w:t>
        </w:r>
        <w:r w:rsidR="00D15469">
          <w:t>Prutsalis</w:t>
        </w:r>
      </w:ins>
      <w:ins w:id="400" w:author="Elysa Jones" w:date="2014-12-30T10:39:00Z">
        <w:r>
          <w:t>,</w:t>
        </w:r>
      </w:ins>
      <w:ins w:id="401" w:author="Elysa Jones" w:date="2014-12-30T10:31:00Z">
        <w:r w:rsidR="00D15469">
          <w:t>Sahana Software Foundation</w:t>
        </w:r>
      </w:ins>
    </w:p>
    <w:p w14:paraId="66B225FF" w14:textId="73BD9CB7" w:rsidR="00D15469" w:rsidRDefault="00D15469" w:rsidP="003F1D99">
      <w:pPr>
        <w:ind w:firstLine="720"/>
        <w:rPr>
          <w:ins w:id="402" w:author="Elysa Jones" w:date="2014-12-30T10:31:00Z"/>
        </w:rPr>
        <w:pPrChange w:id="403" w:author="Elysa Jones" w:date="2014-12-30T10:39:00Z">
          <w:pPr/>
        </w:pPrChange>
      </w:pPr>
      <w:ins w:id="404" w:author="Elysa Jones" w:date="2014-12-30T10:31:00Z">
        <w:r>
          <w:t>Carl</w:t>
        </w:r>
      </w:ins>
      <w:ins w:id="405" w:author="Elysa Jones" w:date="2014-12-30T10:39:00Z">
        <w:r w:rsidR="003F1D99">
          <w:t xml:space="preserve"> </w:t>
        </w:r>
      </w:ins>
      <w:ins w:id="406" w:author="Elysa Jones" w:date="2014-12-30T10:31:00Z">
        <w:r w:rsidR="003F1D99">
          <w:t xml:space="preserve">Reed, </w:t>
        </w:r>
        <w:r>
          <w:t>Open Geospatial Consortium, Inc. (OGC)</w:t>
        </w:r>
      </w:ins>
    </w:p>
    <w:p w14:paraId="5B688705" w14:textId="135AA36B" w:rsidR="00D15469" w:rsidRDefault="00D15469" w:rsidP="003F1D99">
      <w:pPr>
        <w:ind w:firstLine="720"/>
        <w:rPr>
          <w:ins w:id="407" w:author="Elysa Jones" w:date="2014-12-30T10:31:00Z"/>
        </w:rPr>
        <w:pPrChange w:id="408" w:author="Elysa Jones" w:date="2014-12-30T10:39:00Z">
          <w:pPr/>
        </w:pPrChange>
      </w:pPr>
      <w:ins w:id="409" w:author="Elysa Jones" w:date="2014-12-30T10:31:00Z">
        <w:r>
          <w:t>Aviv</w:t>
        </w:r>
      </w:ins>
      <w:ins w:id="410" w:author="Elysa Jones" w:date="2014-12-30T10:39:00Z">
        <w:r w:rsidR="003F1D99">
          <w:t xml:space="preserve"> </w:t>
        </w:r>
      </w:ins>
      <w:ins w:id="411" w:author="Elysa Jones" w:date="2014-12-30T10:31:00Z">
        <w:r>
          <w:t>Siegel</w:t>
        </w:r>
      </w:ins>
      <w:ins w:id="412" w:author="Elysa Jones" w:date="2014-12-30T10:39:00Z">
        <w:r w:rsidR="003F1D99">
          <w:t xml:space="preserve">, </w:t>
        </w:r>
      </w:ins>
      <w:ins w:id="413" w:author="Elysa Jones" w:date="2014-12-30T10:31:00Z">
        <w:r>
          <w:t>AtHoc, Inc.</w:t>
        </w:r>
      </w:ins>
    </w:p>
    <w:p w14:paraId="5410AD6C" w14:textId="541E7970" w:rsidR="00D15469" w:rsidRDefault="003F1D99" w:rsidP="003F1D99">
      <w:pPr>
        <w:ind w:firstLine="720"/>
        <w:rPr>
          <w:ins w:id="414" w:author="Elysa Jones" w:date="2014-12-30T10:31:00Z"/>
        </w:rPr>
        <w:pPrChange w:id="415" w:author="Elysa Jones" w:date="2014-12-30T10:39:00Z">
          <w:pPr/>
        </w:pPrChange>
      </w:pPr>
      <w:ins w:id="416" w:author="Elysa Jones" w:date="2014-12-30T10:39:00Z">
        <w:r>
          <w:t>S</w:t>
        </w:r>
      </w:ins>
      <w:ins w:id="417" w:author="Elysa Jones" w:date="2014-12-30T10:31:00Z">
        <w:r w:rsidR="00D15469">
          <w:t>teve</w:t>
        </w:r>
      </w:ins>
      <w:ins w:id="418" w:author="Elysa Jones" w:date="2014-12-30T10:39:00Z">
        <w:r>
          <w:t xml:space="preserve"> S</w:t>
        </w:r>
      </w:ins>
      <w:ins w:id="419" w:author="Elysa Jones" w:date="2014-12-30T10:31:00Z">
        <w:r w:rsidR="00D15469">
          <w:t>treetman</w:t>
        </w:r>
      </w:ins>
      <w:ins w:id="420" w:author="Elysa Jones" w:date="2014-12-30T10:39:00Z">
        <w:r>
          <w:t xml:space="preserve">, </w:t>
        </w:r>
      </w:ins>
      <w:ins w:id="421" w:author="Elysa Jones" w:date="2014-12-30T10:31:00Z">
        <w:r w:rsidR="00D15469">
          <w:t>US Department of Homeland Security</w:t>
        </w:r>
      </w:ins>
    </w:p>
    <w:p w14:paraId="1ED9E393" w14:textId="275EFD84" w:rsidR="00D15469" w:rsidRDefault="003F1D99" w:rsidP="003F1D99">
      <w:pPr>
        <w:ind w:firstLine="720"/>
        <w:rPr>
          <w:ins w:id="422" w:author="Elysa Jones" w:date="2014-12-30T10:31:00Z"/>
        </w:rPr>
        <w:pPrChange w:id="423" w:author="Elysa Jones" w:date="2014-12-30T10:39:00Z">
          <w:pPr/>
        </w:pPrChange>
      </w:pPr>
      <w:ins w:id="424" w:author="Elysa Jones" w:date="2014-12-30T10:31:00Z">
        <w:r>
          <w:t xml:space="preserve">Robert </w:t>
        </w:r>
        <w:r w:rsidR="00D15469">
          <w:t>Torchon</w:t>
        </w:r>
      </w:ins>
      <w:ins w:id="425" w:author="Elysa Jones" w:date="2014-12-30T10:39:00Z">
        <w:r>
          <w:t xml:space="preserve">, </w:t>
        </w:r>
      </w:ins>
      <w:ins w:id="426" w:author="Elysa Jones" w:date="2014-12-30T10:31:00Z">
        <w:r w:rsidR="00D15469">
          <w:t>Individual</w:t>
        </w:r>
      </w:ins>
    </w:p>
    <w:p w14:paraId="27FC41FD" w14:textId="182483A2" w:rsidR="00D15469" w:rsidRDefault="00D15469" w:rsidP="003F1D99">
      <w:pPr>
        <w:ind w:firstLine="720"/>
        <w:rPr>
          <w:ins w:id="427" w:author="Elysa Jones" w:date="2014-12-30T10:31:00Z"/>
        </w:rPr>
        <w:pPrChange w:id="428" w:author="Elysa Jones" w:date="2014-12-30T10:40:00Z">
          <w:pPr/>
        </w:pPrChange>
      </w:pPr>
      <w:ins w:id="429" w:author="Elysa Jones" w:date="2014-12-30T10:31:00Z">
        <w:r>
          <w:t>Richard</w:t>
        </w:r>
        <w:r>
          <w:tab/>
          <w:t>Vandame</w:t>
        </w:r>
      </w:ins>
      <w:ins w:id="430" w:author="Elysa Jones" w:date="2014-12-30T10:40:00Z">
        <w:r w:rsidR="003F1D99">
          <w:t xml:space="preserve">, </w:t>
        </w:r>
      </w:ins>
      <w:ins w:id="431" w:author="Elysa Jones" w:date="2014-12-30T10:31:00Z">
        <w:r>
          <w:t>US Department of Homeland Security</w:t>
        </w:r>
      </w:ins>
    </w:p>
    <w:p w14:paraId="137C5A9C" w14:textId="79CB5591" w:rsidR="00D15469" w:rsidRDefault="00D15469" w:rsidP="003F1D99">
      <w:pPr>
        <w:ind w:firstLine="720"/>
        <w:rPr>
          <w:ins w:id="432" w:author="Elysa Jones" w:date="2014-12-30T10:31:00Z"/>
        </w:rPr>
        <w:pPrChange w:id="433" w:author="Elysa Jones" w:date="2014-12-30T10:40:00Z">
          <w:pPr/>
        </w:pPrChange>
      </w:pPr>
      <w:ins w:id="434" w:author="Elysa Jones" w:date="2014-12-30T10:31:00Z">
        <w:r>
          <w:t>Nuwan</w:t>
        </w:r>
      </w:ins>
      <w:ins w:id="435" w:author="Elysa Jones" w:date="2014-12-30T10:40:00Z">
        <w:r w:rsidR="003F1D99">
          <w:t xml:space="preserve"> </w:t>
        </w:r>
      </w:ins>
      <w:ins w:id="436" w:author="Elysa Jones" w:date="2014-12-30T10:31:00Z">
        <w:r>
          <w:t>Waidyanatha</w:t>
        </w:r>
      </w:ins>
      <w:ins w:id="437" w:author="Elysa Jones" w:date="2014-12-30T10:40:00Z">
        <w:r w:rsidR="003F1D99">
          <w:t xml:space="preserve">, </w:t>
        </w:r>
      </w:ins>
      <w:ins w:id="438" w:author="Elysa Jones" w:date="2014-12-30T10:31:00Z">
        <w:r>
          <w:t>Sahana Software Foundation</w:t>
        </w:r>
      </w:ins>
    </w:p>
    <w:p w14:paraId="24ACC207" w14:textId="27412632" w:rsidR="00D15469" w:rsidRDefault="00D15469" w:rsidP="003F1D99">
      <w:pPr>
        <w:ind w:firstLine="720"/>
        <w:rPr>
          <w:ins w:id="439" w:author="Elysa Jones" w:date="2014-12-30T10:31:00Z"/>
        </w:rPr>
        <w:pPrChange w:id="440" w:author="Elysa Jones" w:date="2014-12-30T10:40:00Z">
          <w:pPr/>
        </w:pPrChange>
      </w:pPr>
      <w:ins w:id="441" w:author="Elysa Jones" w:date="2014-12-30T10:31:00Z">
        <w:r>
          <w:t>Jeff</w:t>
        </w:r>
      </w:ins>
      <w:ins w:id="442" w:author="Elysa Jones" w:date="2014-12-30T10:40:00Z">
        <w:r w:rsidR="003F1D99">
          <w:t xml:space="preserve"> </w:t>
        </w:r>
      </w:ins>
      <w:ins w:id="443" w:author="Elysa Jones" w:date="2014-12-30T10:31:00Z">
        <w:r>
          <w:t>Waters</w:t>
        </w:r>
      </w:ins>
      <w:ins w:id="444" w:author="Elysa Jones" w:date="2014-12-30T10:40:00Z">
        <w:r w:rsidR="003F1D99">
          <w:t xml:space="preserve">, </w:t>
        </w:r>
      </w:ins>
      <w:ins w:id="445" w:author="Elysa Jones" w:date="2014-12-30T10:31:00Z">
        <w:r>
          <w:t>US Department of Defense (DoD)</w:t>
        </w:r>
      </w:ins>
    </w:p>
    <w:p w14:paraId="129C5898" w14:textId="2853473E" w:rsidR="00D15469" w:rsidRDefault="00D15469" w:rsidP="003F1D99">
      <w:pPr>
        <w:ind w:firstLine="720"/>
        <w:rPr>
          <w:ins w:id="446" w:author="Elysa Jones" w:date="2014-12-30T10:31:00Z"/>
        </w:rPr>
        <w:pPrChange w:id="447" w:author="Elysa Jones" w:date="2014-12-30T10:40:00Z">
          <w:pPr/>
        </w:pPrChange>
      </w:pPr>
      <w:ins w:id="448" w:author="Elysa Jones" w:date="2014-12-30T10:31:00Z">
        <w:r>
          <w:t>Jacob</w:t>
        </w:r>
      </w:ins>
      <w:ins w:id="449" w:author="Elysa Jones" w:date="2014-12-30T10:40:00Z">
        <w:r w:rsidR="003F1D99">
          <w:t xml:space="preserve"> </w:t>
        </w:r>
      </w:ins>
      <w:ins w:id="450" w:author="Elysa Jones" w:date="2014-12-30T10:31:00Z">
        <w:r>
          <w:t>Westfall</w:t>
        </w:r>
      </w:ins>
      <w:ins w:id="451" w:author="Elysa Jones" w:date="2014-12-30T10:40:00Z">
        <w:r w:rsidR="003F1D99">
          <w:t xml:space="preserve">, </w:t>
        </w:r>
      </w:ins>
      <w:ins w:id="452" w:author="Elysa Jones" w:date="2014-12-30T10:31:00Z">
        <w:r>
          <w:t>Individual</w:t>
        </w:r>
      </w:ins>
    </w:p>
    <w:p w14:paraId="12FF6EBA" w14:textId="5840407C" w:rsidR="00D15469" w:rsidRDefault="00D15469" w:rsidP="003F1D99">
      <w:pPr>
        <w:ind w:firstLine="720"/>
        <w:rPr>
          <w:ins w:id="453" w:author="Elysa Jones" w:date="2014-12-30T10:31:00Z"/>
        </w:rPr>
        <w:pPrChange w:id="454" w:author="Elysa Jones" w:date="2014-12-30T10:40:00Z">
          <w:pPr/>
        </w:pPrChange>
      </w:pPr>
      <w:ins w:id="455" w:author="Elysa Jones" w:date="2014-12-30T10:31:00Z">
        <w:r>
          <w:t>Herbert</w:t>
        </w:r>
        <w:r>
          <w:tab/>
          <w:t>White</w:t>
        </w:r>
      </w:ins>
      <w:ins w:id="456" w:author="Elysa Jones" w:date="2014-12-30T10:40:00Z">
        <w:r w:rsidR="003F1D99">
          <w:t xml:space="preserve">, </w:t>
        </w:r>
      </w:ins>
      <w:ins w:id="457" w:author="Elysa Jones" w:date="2014-12-30T10:31:00Z">
        <w:r>
          <w:t>NOAA's National Weather Service</w:t>
        </w:r>
      </w:ins>
    </w:p>
    <w:p w14:paraId="6C478F30" w14:textId="044C40C8" w:rsidR="00D15469" w:rsidRDefault="003F1D99" w:rsidP="003F1D99">
      <w:pPr>
        <w:ind w:firstLine="720"/>
        <w:rPr>
          <w:ins w:id="458" w:author="Elysa Jones" w:date="2014-12-30T10:31:00Z"/>
        </w:rPr>
        <w:pPrChange w:id="459" w:author="Elysa Jones" w:date="2014-12-30T10:40:00Z">
          <w:pPr/>
        </w:pPrChange>
      </w:pPr>
      <w:ins w:id="460" w:author="Elysa Jones" w:date="2014-12-30T10:31:00Z">
        <w:r>
          <w:t xml:space="preserve">Brian </w:t>
        </w:r>
        <w:r w:rsidR="00D15469">
          <w:t>Wilkins</w:t>
        </w:r>
      </w:ins>
      <w:ins w:id="461" w:author="Elysa Jones" w:date="2014-12-30T10:41:00Z">
        <w:r>
          <w:t>, MITRE</w:t>
        </w:r>
      </w:ins>
      <w:ins w:id="462" w:author="Elysa Jones" w:date="2014-12-30T10:31:00Z">
        <w:r w:rsidR="00D15469">
          <w:t xml:space="preserve"> Corporation</w:t>
        </w:r>
      </w:ins>
    </w:p>
    <w:p w14:paraId="76EDDBC0" w14:textId="3F8F31AB" w:rsidR="00C76CAA" w:rsidRPr="00C76CAA" w:rsidRDefault="00D15469" w:rsidP="003F1D99">
      <w:pPr>
        <w:ind w:firstLine="720"/>
        <w:pPrChange w:id="463" w:author="Elysa Jones" w:date="2014-12-30T10:41:00Z">
          <w:pPr/>
        </w:pPrChange>
      </w:pPr>
      <w:ins w:id="464" w:author="Elysa Jones" w:date="2014-12-30T10:31:00Z">
        <w:r>
          <w:t>Ka-Ping</w:t>
        </w:r>
        <w:r>
          <w:tab/>
        </w:r>
      </w:ins>
      <w:ins w:id="465" w:author="Elysa Jones" w:date="2014-12-30T10:41:00Z">
        <w:r w:rsidR="003F1D99">
          <w:t xml:space="preserve"> </w:t>
        </w:r>
      </w:ins>
      <w:ins w:id="466" w:author="Elysa Jones" w:date="2014-12-30T10:31:00Z">
        <w:r>
          <w:t>Yee</w:t>
        </w:r>
      </w:ins>
      <w:ins w:id="467" w:author="Elysa Jones" w:date="2014-12-30T10:41:00Z">
        <w:r w:rsidR="003F1D99">
          <w:t xml:space="preserve">, </w:t>
        </w:r>
      </w:ins>
      <w:bookmarkStart w:id="468" w:name="_GoBack"/>
      <w:bookmarkEnd w:id="468"/>
      <w:ins w:id="469" w:author="Elysa Jones" w:date="2014-12-30T10:31:00Z">
        <w:r>
          <w:t>Google Inc.</w:t>
        </w:r>
      </w:ins>
    </w:p>
    <w:p w14:paraId="1E143E7A" w14:textId="77777777" w:rsidR="00A05FDF" w:rsidRDefault="00A05FDF" w:rsidP="00A05FDF">
      <w:pPr>
        <w:pStyle w:val="AppendixHeading1"/>
      </w:pPr>
      <w:bookmarkStart w:id="470" w:name="_Toc85472898"/>
      <w:bookmarkStart w:id="471" w:name="_Toc287332014"/>
      <w:bookmarkStart w:id="472" w:name="_Toc281540742"/>
      <w:r>
        <w:lastRenderedPageBreak/>
        <w:t>Revision History</w:t>
      </w:r>
      <w:bookmarkEnd w:id="470"/>
      <w:bookmarkEnd w:id="471"/>
      <w:bookmarkEnd w:id="472"/>
    </w:p>
    <w:p w14:paraId="09AD8D30" w14:textId="77777777" w:rsidR="00A05FDF" w:rsidRDefault="00A05FDF" w:rsidP="00A05F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3FAEA8A5" w14:textId="77777777" w:rsidTr="00C7321D">
        <w:tc>
          <w:tcPr>
            <w:tcW w:w="1548" w:type="dxa"/>
          </w:tcPr>
          <w:p w14:paraId="620E2D1F" w14:textId="77777777" w:rsidR="00A05FDF" w:rsidRPr="00C7321D" w:rsidRDefault="00A05FDF" w:rsidP="00C7321D">
            <w:pPr>
              <w:jc w:val="center"/>
              <w:rPr>
                <w:b/>
              </w:rPr>
            </w:pPr>
            <w:r w:rsidRPr="00C7321D">
              <w:rPr>
                <w:b/>
              </w:rPr>
              <w:t>Revision</w:t>
            </w:r>
          </w:p>
        </w:tc>
        <w:tc>
          <w:tcPr>
            <w:tcW w:w="1440" w:type="dxa"/>
          </w:tcPr>
          <w:p w14:paraId="54E5F16D" w14:textId="77777777" w:rsidR="00A05FDF" w:rsidRPr="00C7321D" w:rsidRDefault="00A05FDF" w:rsidP="00C7321D">
            <w:pPr>
              <w:jc w:val="center"/>
              <w:rPr>
                <w:b/>
              </w:rPr>
            </w:pPr>
            <w:r w:rsidRPr="00C7321D">
              <w:rPr>
                <w:b/>
              </w:rPr>
              <w:t>Date</w:t>
            </w:r>
          </w:p>
        </w:tc>
        <w:tc>
          <w:tcPr>
            <w:tcW w:w="2160" w:type="dxa"/>
          </w:tcPr>
          <w:p w14:paraId="146BC368" w14:textId="77777777" w:rsidR="00A05FDF" w:rsidRPr="00C7321D" w:rsidRDefault="00A05FDF" w:rsidP="00C7321D">
            <w:pPr>
              <w:jc w:val="center"/>
              <w:rPr>
                <w:b/>
              </w:rPr>
            </w:pPr>
            <w:r w:rsidRPr="00C7321D">
              <w:rPr>
                <w:b/>
              </w:rPr>
              <w:t>Editor</w:t>
            </w:r>
          </w:p>
        </w:tc>
        <w:tc>
          <w:tcPr>
            <w:tcW w:w="4428" w:type="dxa"/>
          </w:tcPr>
          <w:p w14:paraId="05343A56" w14:textId="77777777" w:rsidR="00A05FDF" w:rsidRPr="00C7321D" w:rsidRDefault="00A05FDF" w:rsidP="00AC5012">
            <w:pPr>
              <w:rPr>
                <w:b/>
              </w:rPr>
            </w:pPr>
            <w:r w:rsidRPr="00C7321D">
              <w:rPr>
                <w:b/>
              </w:rPr>
              <w:t>Changes Made</w:t>
            </w:r>
          </w:p>
        </w:tc>
      </w:tr>
      <w:tr w:rsidR="00A05FDF" w14:paraId="329F0471" w14:textId="77777777" w:rsidTr="00C7321D">
        <w:tc>
          <w:tcPr>
            <w:tcW w:w="1548" w:type="dxa"/>
          </w:tcPr>
          <w:p w14:paraId="2A888CA6" w14:textId="77777777" w:rsidR="00A05FDF" w:rsidRDefault="00C946AB" w:rsidP="00AC5012">
            <w:r>
              <w:t>WD02</w:t>
            </w:r>
          </w:p>
        </w:tc>
        <w:tc>
          <w:tcPr>
            <w:tcW w:w="1440" w:type="dxa"/>
          </w:tcPr>
          <w:p w14:paraId="53887373" w14:textId="77777777" w:rsidR="00A05FDF" w:rsidRDefault="00C946AB" w:rsidP="00AC5012">
            <w:r>
              <w:t>23DEC2014</w:t>
            </w:r>
          </w:p>
        </w:tc>
        <w:tc>
          <w:tcPr>
            <w:tcW w:w="2160" w:type="dxa"/>
          </w:tcPr>
          <w:p w14:paraId="34C1F6FE" w14:textId="77777777" w:rsidR="00A05FDF" w:rsidRDefault="00C946AB" w:rsidP="00AC5012">
            <w:r>
              <w:t>Darrell O’Donnell</w:t>
            </w:r>
          </w:p>
        </w:tc>
        <w:tc>
          <w:tcPr>
            <w:tcW w:w="4428" w:type="dxa"/>
          </w:tcPr>
          <w:p w14:paraId="102D3D8D" w14:textId="77777777" w:rsidR="00A05FDF" w:rsidRDefault="00C946AB" w:rsidP="00AC5012">
            <w:r>
              <w:t>Preparation for submission to OASIS EM-TC</w:t>
            </w:r>
          </w:p>
        </w:tc>
      </w:tr>
    </w:tbl>
    <w:p w14:paraId="197A4210" w14:textId="77777777" w:rsidR="003129C6" w:rsidRPr="003129C6" w:rsidRDefault="003129C6" w:rsidP="003129C6"/>
    <w:sectPr w:rsidR="003129C6" w:rsidRPr="003129C6" w:rsidSect="0012387E">
      <w:footerReference w:type="default" r:id="rId51"/>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E3D91" w14:textId="77777777" w:rsidR="007C7667" w:rsidRDefault="007C7667" w:rsidP="008C100C">
      <w:r>
        <w:separator/>
      </w:r>
    </w:p>
    <w:p w14:paraId="587C938E" w14:textId="77777777" w:rsidR="007C7667" w:rsidRDefault="007C7667" w:rsidP="008C100C"/>
    <w:p w14:paraId="3E358B0C" w14:textId="77777777" w:rsidR="007C7667" w:rsidRDefault="007C7667" w:rsidP="008C100C"/>
    <w:p w14:paraId="27242ABF" w14:textId="77777777" w:rsidR="007C7667" w:rsidRDefault="007C7667" w:rsidP="008C100C"/>
    <w:p w14:paraId="31889DA1" w14:textId="77777777" w:rsidR="007C7667" w:rsidRDefault="007C7667" w:rsidP="008C100C"/>
    <w:p w14:paraId="611404D3" w14:textId="77777777" w:rsidR="007C7667" w:rsidRDefault="007C7667" w:rsidP="008C100C"/>
    <w:p w14:paraId="5809FC9A" w14:textId="77777777" w:rsidR="007C7667" w:rsidRDefault="007C7667" w:rsidP="008C100C"/>
  </w:endnote>
  <w:endnote w:type="continuationSeparator" w:id="0">
    <w:p w14:paraId="4E5D304C" w14:textId="77777777" w:rsidR="007C7667" w:rsidRDefault="007C7667" w:rsidP="008C100C">
      <w:r>
        <w:continuationSeparator/>
      </w:r>
    </w:p>
    <w:p w14:paraId="6812A5A7" w14:textId="77777777" w:rsidR="007C7667" w:rsidRDefault="007C7667" w:rsidP="008C100C"/>
    <w:p w14:paraId="2E69F3E7" w14:textId="77777777" w:rsidR="007C7667" w:rsidRDefault="007C7667" w:rsidP="008C100C"/>
    <w:p w14:paraId="31BE9E8A" w14:textId="77777777" w:rsidR="007C7667" w:rsidRDefault="007C7667" w:rsidP="008C100C"/>
    <w:p w14:paraId="78D4E1C1" w14:textId="77777777" w:rsidR="007C7667" w:rsidRDefault="007C7667" w:rsidP="008C100C"/>
    <w:p w14:paraId="19E5B036" w14:textId="77777777" w:rsidR="007C7667" w:rsidRDefault="007C7667" w:rsidP="008C100C"/>
    <w:p w14:paraId="1BA5CE47" w14:textId="77777777" w:rsidR="007C7667" w:rsidRDefault="007C766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02434" w14:textId="6EE2A3BA" w:rsidR="003673D3" w:rsidRPr="00195F88" w:rsidRDefault="003673D3" w:rsidP="0091721F">
    <w:pPr>
      <w:pStyle w:val="Footer"/>
      <w:tabs>
        <w:tab w:val="clear" w:pos="4320"/>
        <w:tab w:val="clear" w:pos="8640"/>
        <w:tab w:val="center" w:pos="4680"/>
        <w:tab w:val="right" w:pos="9360"/>
        <w:tab w:val="right" w:pos="13680"/>
      </w:tabs>
      <w:spacing w:after="0"/>
      <w:rPr>
        <w:sz w:val="16"/>
        <w:szCs w:val="16"/>
        <w:lang w:val="en-US"/>
      </w:rPr>
    </w:pPr>
    <w:r>
      <w:rPr>
        <w:sz w:val="16"/>
        <w:szCs w:val="16"/>
        <w:lang w:val="en-US"/>
      </w:rPr>
      <w:t>edxl-have-v2.0-wd02</w:t>
    </w:r>
    <w:r>
      <w:rPr>
        <w:sz w:val="16"/>
        <w:szCs w:val="16"/>
      </w:rPr>
      <w:tab/>
      <w:t>Working Draft 0</w:t>
    </w:r>
    <w:r>
      <w:rPr>
        <w:sz w:val="16"/>
        <w:szCs w:val="16"/>
        <w:lang w:val="en-US"/>
      </w:rPr>
      <w:t>2</w:t>
    </w:r>
    <w:r>
      <w:rPr>
        <w:sz w:val="16"/>
        <w:szCs w:val="16"/>
      </w:rPr>
      <w:tab/>
    </w:r>
    <w:r>
      <w:rPr>
        <w:sz w:val="16"/>
        <w:szCs w:val="16"/>
        <w:lang w:val="en-US"/>
      </w:rPr>
      <w:t>23 December 2014</w:t>
    </w:r>
  </w:p>
  <w:p w14:paraId="0739ACBF" w14:textId="77777777" w:rsidR="003673D3" w:rsidRPr="00195F88" w:rsidRDefault="003673D3" w:rsidP="0091721F">
    <w:pPr>
      <w:pStyle w:val="Footer"/>
      <w:tabs>
        <w:tab w:val="clear" w:pos="4320"/>
        <w:tab w:val="clear" w:pos="8640"/>
        <w:tab w:val="center" w:pos="4680"/>
        <w:tab w:val="right" w:pos="9360"/>
        <w:tab w:val="right" w:pos="1368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Pr>
        <w:sz w:val="16"/>
        <w:szCs w:val="16"/>
        <w:lang w:val="en-US"/>
      </w:rPr>
      <w:t>4</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F1D99">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F1D99">
      <w:rPr>
        <w:rStyle w:val="PageNumber"/>
        <w:noProof/>
        <w:sz w:val="16"/>
        <w:szCs w:val="16"/>
      </w:rPr>
      <w:t>21</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970B7" w14:textId="633937FA" w:rsidR="003673D3" w:rsidRPr="00195F88" w:rsidRDefault="003673D3" w:rsidP="0066043B">
    <w:pPr>
      <w:pStyle w:val="Footer"/>
      <w:tabs>
        <w:tab w:val="clear" w:pos="4320"/>
        <w:tab w:val="clear" w:pos="8640"/>
        <w:tab w:val="center" w:pos="6840"/>
        <w:tab w:val="right" w:pos="13680"/>
      </w:tabs>
      <w:spacing w:after="0"/>
      <w:rPr>
        <w:sz w:val="16"/>
        <w:szCs w:val="16"/>
        <w:lang w:val="en-US"/>
      </w:rPr>
    </w:pPr>
    <w:r>
      <w:rPr>
        <w:sz w:val="16"/>
        <w:szCs w:val="16"/>
        <w:lang w:val="en-US"/>
      </w:rPr>
      <w:t>edxl-have-v2.0-wd02</w:t>
    </w:r>
    <w:r>
      <w:rPr>
        <w:sz w:val="16"/>
        <w:szCs w:val="16"/>
      </w:rPr>
      <w:tab/>
      <w:t>Working Draft 0</w:t>
    </w:r>
    <w:r>
      <w:rPr>
        <w:sz w:val="16"/>
        <w:szCs w:val="16"/>
        <w:lang w:val="en-US"/>
      </w:rPr>
      <w:t>2</w:t>
    </w:r>
    <w:r>
      <w:rPr>
        <w:sz w:val="16"/>
        <w:szCs w:val="16"/>
      </w:rPr>
      <w:tab/>
    </w:r>
    <w:r>
      <w:rPr>
        <w:sz w:val="16"/>
        <w:szCs w:val="16"/>
        <w:lang w:val="en-US"/>
      </w:rPr>
      <w:t>23 December</w:t>
    </w:r>
    <w:r>
      <w:rPr>
        <w:sz w:val="16"/>
        <w:szCs w:val="16"/>
      </w:rPr>
      <w:t xml:space="preserve"> </w:t>
    </w:r>
    <w:r>
      <w:rPr>
        <w:sz w:val="16"/>
        <w:szCs w:val="16"/>
        <w:lang w:val="en-US"/>
      </w:rPr>
      <w:t>2014</w:t>
    </w:r>
  </w:p>
  <w:p w14:paraId="57D5EB74" w14:textId="77777777" w:rsidR="003673D3" w:rsidRPr="00195F88" w:rsidRDefault="003673D3" w:rsidP="0066043B">
    <w:pPr>
      <w:pStyle w:val="Footer"/>
      <w:tabs>
        <w:tab w:val="clear" w:pos="4320"/>
        <w:tab w:val="clear" w:pos="8640"/>
        <w:tab w:val="center" w:pos="6840"/>
        <w:tab w:val="right" w:pos="1368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Pr>
        <w:sz w:val="16"/>
        <w:szCs w:val="16"/>
        <w:lang w:val="en-US"/>
      </w:rPr>
      <w:t>4</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15469">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15469">
      <w:rPr>
        <w:rStyle w:val="PageNumber"/>
        <w:noProof/>
        <w:sz w:val="16"/>
        <w:szCs w:val="16"/>
      </w:rPr>
      <w:t>20</w:t>
    </w:r>
    <w:r w:rsidRPr="0051640A">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36923" w14:textId="25256822" w:rsidR="003673D3" w:rsidRPr="00195F88" w:rsidRDefault="003673D3" w:rsidP="004F3631">
    <w:pPr>
      <w:pStyle w:val="Footer"/>
      <w:tabs>
        <w:tab w:val="clear" w:pos="4320"/>
        <w:tab w:val="clear" w:pos="8640"/>
        <w:tab w:val="center" w:pos="4680"/>
        <w:tab w:val="right" w:pos="9360"/>
      </w:tabs>
      <w:spacing w:after="0"/>
      <w:rPr>
        <w:sz w:val="16"/>
        <w:szCs w:val="16"/>
        <w:lang w:val="en-US"/>
      </w:rPr>
    </w:pPr>
    <w:r>
      <w:rPr>
        <w:sz w:val="16"/>
        <w:szCs w:val="16"/>
        <w:lang w:val="en-US"/>
      </w:rPr>
      <w:t>edxl-have-v2.0-wd02</w:t>
    </w:r>
    <w:r>
      <w:rPr>
        <w:sz w:val="16"/>
        <w:szCs w:val="16"/>
      </w:rPr>
      <w:tab/>
      <w:t>Working Draft 0</w:t>
    </w:r>
    <w:r>
      <w:rPr>
        <w:sz w:val="16"/>
        <w:szCs w:val="16"/>
        <w:lang w:val="en-US"/>
      </w:rPr>
      <w:t>2</w:t>
    </w:r>
    <w:r>
      <w:rPr>
        <w:sz w:val="16"/>
        <w:szCs w:val="16"/>
      </w:rPr>
      <w:tab/>
    </w:r>
    <w:r>
      <w:rPr>
        <w:sz w:val="16"/>
        <w:szCs w:val="16"/>
        <w:lang w:val="en-US"/>
      </w:rPr>
      <w:t>23 December</w:t>
    </w:r>
    <w:r>
      <w:rPr>
        <w:sz w:val="16"/>
        <w:szCs w:val="16"/>
      </w:rPr>
      <w:t xml:space="preserve"> </w:t>
    </w:r>
    <w:r>
      <w:rPr>
        <w:sz w:val="16"/>
        <w:szCs w:val="16"/>
        <w:lang w:val="en-US"/>
      </w:rPr>
      <w:t>2014</w:t>
    </w:r>
  </w:p>
  <w:p w14:paraId="0B25517D" w14:textId="77777777" w:rsidR="003673D3" w:rsidRPr="00195F88" w:rsidRDefault="003673D3" w:rsidP="004F3631">
    <w:pPr>
      <w:pStyle w:val="Footer"/>
      <w:tabs>
        <w:tab w:val="clear" w:pos="4320"/>
        <w:tab w:val="clear" w:pos="8640"/>
        <w:tab w:val="center" w:pos="4680"/>
        <w:tab w:val="right" w:pos="9360"/>
        <w:tab w:val="right" w:pos="1368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Pr>
        <w:sz w:val="16"/>
        <w:szCs w:val="16"/>
        <w:lang w:val="en-US"/>
      </w:rPr>
      <w:t>4</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F1D99">
      <w:rPr>
        <w:rStyle w:val="PageNumber"/>
        <w:noProof/>
        <w:sz w:val="16"/>
        <w:szCs w:val="16"/>
      </w:rPr>
      <w:t>16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F1D99">
      <w:rPr>
        <w:rStyle w:val="PageNumber"/>
        <w:noProof/>
        <w:sz w:val="16"/>
        <w:szCs w:val="16"/>
      </w:rPr>
      <w:t>21</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175B9" w14:textId="77777777" w:rsidR="007C7667" w:rsidRDefault="007C7667" w:rsidP="008C100C">
      <w:r>
        <w:separator/>
      </w:r>
    </w:p>
    <w:p w14:paraId="575DFFAA" w14:textId="77777777" w:rsidR="007C7667" w:rsidRDefault="007C7667" w:rsidP="008C100C"/>
  </w:footnote>
  <w:footnote w:type="continuationSeparator" w:id="0">
    <w:p w14:paraId="69A2A408" w14:textId="77777777" w:rsidR="007C7667" w:rsidRDefault="007C7667" w:rsidP="008C100C">
      <w:r>
        <w:continuationSeparator/>
      </w:r>
    </w:p>
    <w:p w14:paraId="1F7BC8AF" w14:textId="77777777" w:rsidR="007C7667" w:rsidRDefault="007C7667" w:rsidP="008C10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71E13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8B3BE2"/>
    <w:multiLevelType w:val="multilevel"/>
    <w:tmpl w:val="31E21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14543B"/>
    <w:multiLevelType w:val="hybridMultilevel"/>
    <w:tmpl w:val="5300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5E035E"/>
    <w:multiLevelType w:val="hybridMultilevel"/>
    <w:tmpl w:val="A9F6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335C7"/>
    <w:multiLevelType w:val="hybridMultilevel"/>
    <w:tmpl w:val="16CE4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D72854"/>
    <w:multiLevelType w:val="hybridMultilevel"/>
    <w:tmpl w:val="9AFA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46680A"/>
    <w:multiLevelType w:val="hybridMultilevel"/>
    <w:tmpl w:val="34DC3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C62990"/>
    <w:multiLevelType w:val="hybridMultilevel"/>
    <w:tmpl w:val="4BCE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00521FC"/>
    <w:multiLevelType w:val="hybridMultilevel"/>
    <w:tmpl w:val="0408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63E334DC"/>
    <w:multiLevelType w:val="hybridMultilevel"/>
    <w:tmpl w:val="34FAB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20711D"/>
    <w:multiLevelType w:val="multilevel"/>
    <w:tmpl w:val="1462456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7"/>
  </w:num>
  <w:num w:numId="3">
    <w:abstractNumId w:val="27"/>
  </w:num>
  <w:num w:numId="4">
    <w:abstractNumId w:val="27"/>
  </w:num>
  <w:num w:numId="5">
    <w:abstractNumId w:val="13"/>
  </w:num>
  <w:num w:numId="6">
    <w:abstractNumId w:val="14"/>
  </w:num>
  <w:num w:numId="7">
    <w:abstractNumId w:val="29"/>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8"/>
  </w:num>
  <w:num w:numId="31">
    <w:abstractNumId w:val="28"/>
  </w:num>
  <w:num w:numId="32">
    <w:abstractNumId w:val="24"/>
  </w:num>
  <w:num w:numId="33">
    <w:abstractNumId w:val="26"/>
  </w:num>
  <w:num w:numId="34">
    <w:abstractNumId w:val="22"/>
  </w:num>
  <w:num w:numId="35">
    <w:abstractNumId w:val="20"/>
  </w:num>
  <w:num w:numId="36">
    <w:abstractNumId w:val="0"/>
  </w:num>
  <w:num w:numId="37">
    <w:abstractNumId w:val="15"/>
  </w:num>
  <w:num w:numId="38">
    <w:abstractNumId w:val="18"/>
  </w:num>
  <w:num w:numId="39">
    <w:abstractNumId w:val="21"/>
  </w:num>
  <w:num w:numId="40">
    <w:abstractNumId w:val="11"/>
  </w:num>
  <w:num w:numId="41">
    <w:abstractNumId w:val="19"/>
  </w:num>
  <w:num w:numId="42">
    <w:abstractNumId w:val="25"/>
  </w:num>
  <w:num w:numId="43">
    <w:abstractNumId w:val="17"/>
  </w:num>
  <w:num w:numId="44">
    <w:abstractNumId w:val="12"/>
  </w:num>
  <w:num w:numId="45">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ysa Jones">
    <w15:presenceInfo w15:providerId="Windows Live" w15:userId="39d6a1068240b3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5F1F"/>
    <w:rsid w:val="00006B3A"/>
    <w:rsid w:val="00024C43"/>
    <w:rsid w:val="00025117"/>
    <w:rsid w:val="00033D84"/>
    <w:rsid w:val="00035E41"/>
    <w:rsid w:val="00076EFC"/>
    <w:rsid w:val="00096E2D"/>
    <w:rsid w:val="000B071A"/>
    <w:rsid w:val="000C471B"/>
    <w:rsid w:val="000E28CA"/>
    <w:rsid w:val="000F36D1"/>
    <w:rsid w:val="000F3A82"/>
    <w:rsid w:val="00101FF7"/>
    <w:rsid w:val="001057D2"/>
    <w:rsid w:val="00107E37"/>
    <w:rsid w:val="0012387E"/>
    <w:rsid w:val="00123F2F"/>
    <w:rsid w:val="00125EA7"/>
    <w:rsid w:val="00147F63"/>
    <w:rsid w:val="00155251"/>
    <w:rsid w:val="00177DED"/>
    <w:rsid w:val="001847BD"/>
    <w:rsid w:val="001945A5"/>
    <w:rsid w:val="001953BC"/>
    <w:rsid w:val="00195F88"/>
    <w:rsid w:val="001A7143"/>
    <w:rsid w:val="001B103C"/>
    <w:rsid w:val="001C0E07"/>
    <w:rsid w:val="001C7139"/>
    <w:rsid w:val="001D1D6C"/>
    <w:rsid w:val="001E392A"/>
    <w:rsid w:val="001E46CF"/>
    <w:rsid w:val="001F05E0"/>
    <w:rsid w:val="001F0C93"/>
    <w:rsid w:val="001F2095"/>
    <w:rsid w:val="001F5197"/>
    <w:rsid w:val="00225C3B"/>
    <w:rsid w:val="0023482D"/>
    <w:rsid w:val="00252825"/>
    <w:rsid w:val="00273E05"/>
    <w:rsid w:val="00285F85"/>
    <w:rsid w:val="00286EC7"/>
    <w:rsid w:val="00295C45"/>
    <w:rsid w:val="002A5CA9"/>
    <w:rsid w:val="002B197B"/>
    <w:rsid w:val="002B7E99"/>
    <w:rsid w:val="002C0868"/>
    <w:rsid w:val="002D0FAE"/>
    <w:rsid w:val="00310E8A"/>
    <w:rsid w:val="003129C6"/>
    <w:rsid w:val="003374BB"/>
    <w:rsid w:val="003423A1"/>
    <w:rsid w:val="003476C1"/>
    <w:rsid w:val="00353EC5"/>
    <w:rsid w:val="003673D3"/>
    <w:rsid w:val="003817AC"/>
    <w:rsid w:val="003A433A"/>
    <w:rsid w:val="003B0E37"/>
    <w:rsid w:val="003B60FC"/>
    <w:rsid w:val="003C18EF"/>
    <w:rsid w:val="003C61EA"/>
    <w:rsid w:val="003D1945"/>
    <w:rsid w:val="003D30BF"/>
    <w:rsid w:val="003F1D99"/>
    <w:rsid w:val="003F487C"/>
    <w:rsid w:val="00412A4B"/>
    <w:rsid w:val="004226B7"/>
    <w:rsid w:val="004258D4"/>
    <w:rsid w:val="004925B5"/>
    <w:rsid w:val="004B0764"/>
    <w:rsid w:val="004B203E"/>
    <w:rsid w:val="004C1F0A"/>
    <w:rsid w:val="004C4D7C"/>
    <w:rsid w:val="004D0E5E"/>
    <w:rsid w:val="004F3631"/>
    <w:rsid w:val="004F390D"/>
    <w:rsid w:val="00501A83"/>
    <w:rsid w:val="00502A73"/>
    <w:rsid w:val="005126F2"/>
    <w:rsid w:val="0051443F"/>
    <w:rsid w:val="00514964"/>
    <w:rsid w:val="0051640A"/>
    <w:rsid w:val="0052099F"/>
    <w:rsid w:val="00522E14"/>
    <w:rsid w:val="00542191"/>
    <w:rsid w:val="00544386"/>
    <w:rsid w:val="00547D8B"/>
    <w:rsid w:val="00567589"/>
    <w:rsid w:val="00576770"/>
    <w:rsid w:val="00590FE3"/>
    <w:rsid w:val="005A293B"/>
    <w:rsid w:val="005A5E41"/>
    <w:rsid w:val="005D2AEC"/>
    <w:rsid w:val="005D2EE1"/>
    <w:rsid w:val="005E587C"/>
    <w:rsid w:val="006047D8"/>
    <w:rsid w:val="006107FC"/>
    <w:rsid w:val="00633D82"/>
    <w:rsid w:val="00643397"/>
    <w:rsid w:val="00656015"/>
    <w:rsid w:val="00657BDD"/>
    <w:rsid w:val="0066043B"/>
    <w:rsid w:val="006A0BE4"/>
    <w:rsid w:val="006A1B10"/>
    <w:rsid w:val="006A48F3"/>
    <w:rsid w:val="006A6A3A"/>
    <w:rsid w:val="006B65C7"/>
    <w:rsid w:val="006C0C71"/>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A1C6B"/>
    <w:rsid w:val="007B0718"/>
    <w:rsid w:val="007C2C52"/>
    <w:rsid w:val="007C7667"/>
    <w:rsid w:val="007D079E"/>
    <w:rsid w:val="007E3373"/>
    <w:rsid w:val="007F5126"/>
    <w:rsid w:val="00806D7D"/>
    <w:rsid w:val="008341CC"/>
    <w:rsid w:val="00844B2F"/>
    <w:rsid w:val="00851329"/>
    <w:rsid w:val="00852E10"/>
    <w:rsid w:val="008546B3"/>
    <w:rsid w:val="00860008"/>
    <w:rsid w:val="008677C6"/>
    <w:rsid w:val="00876784"/>
    <w:rsid w:val="00882FC4"/>
    <w:rsid w:val="00890065"/>
    <w:rsid w:val="008A6250"/>
    <w:rsid w:val="008B35FC"/>
    <w:rsid w:val="008C100C"/>
    <w:rsid w:val="008C7396"/>
    <w:rsid w:val="008D23C9"/>
    <w:rsid w:val="008D464F"/>
    <w:rsid w:val="008E068F"/>
    <w:rsid w:val="008F61FB"/>
    <w:rsid w:val="00903BE1"/>
    <w:rsid w:val="00904C62"/>
    <w:rsid w:val="00911D8A"/>
    <w:rsid w:val="0091721F"/>
    <w:rsid w:val="00933ED8"/>
    <w:rsid w:val="00951C02"/>
    <w:rsid w:val="009523EF"/>
    <w:rsid w:val="00966B04"/>
    <w:rsid w:val="00995224"/>
    <w:rsid w:val="009A1CFF"/>
    <w:rsid w:val="009A44D0"/>
    <w:rsid w:val="009A47FB"/>
    <w:rsid w:val="009A4C1B"/>
    <w:rsid w:val="009C7DCE"/>
    <w:rsid w:val="009E5ACB"/>
    <w:rsid w:val="00A001B9"/>
    <w:rsid w:val="00A046ED"/>
    <w:rsid w:val="00A05FDF"/>
    <w:rsid w:val="00A36268"/>
    <w:rsid w:val="00A44E81"/>
    <w:rsid w:val="00A46642"/>
    <w:rsid w:val="00A471E7"/>
    <w:rsid w:val="00A50716"/>
    <w:rsid w:val="00A710C8"/>
    <w:rsid w:val="00A80D29"/>
    <w:rsid w:val="00A83CAA"/>
    <w:rsid w:val="00A9135E"/>
    <w:rsid w:val="00AA7BD8"/>
    <w:rsid w:val="00AB7C6E"/>
    <w:rsid w:val="00AC5012"/>
    <w:rsid w:val="00AD0665"/>
    <w:rsid w:val="00AD0F45"/>
    <w:rsid w:val="00AD6C00"/>
    <w:rsid w:val="00AE0702"/>
    <w:rsid w:val="00AE2207"/>
    <w:rsid w:val="00AE6CF8"/>
    <w:rsid w:val="00AF5EEC"/>
    <w:rsid w:val="00B07128"/>
    <w:rsid w:val="00B103B8"/>
    <w:rsid w:val="00B2415D"/>
    <w:rsid w:val="00B33616"/>
    <w:rsid w:val="00B53807"/>
    <w:rsid w:val="00B56878"/>
    <w:rsid w:val="00B569DB"/>
    <w:rsid w:val="00B62E2E"/>
    <w:rsid w:val="00B641A5"/>
    <w:rsid w:val="00B7528D"/>
    <w:rsid w:val="00B80CDB"/>
    <w:rsid w:val="00BA2083"/>
    <w:rsid w:val="00BC439B"/>
    <w:rsid w:val="00BD5C4F"/>
    <w:rsid w:val="00BD74E8"/>
    <w:rsid w:val="00BE0637"/>
    <w:rsid w:val="00BE1CE0"/>
    <w:rsid w:val="00BF41E9"/>
    <w:rsid w:val="00C02DEC"/>
    <w:rsid w:val="00C20C97"/>
    <w:rsid w:val="00C23558"/>
    <w:rsid w:val="00C32606"/>
    <w:rsid w:val="00C45F5B"/>
    <w:rsid w:val="00C52EFC"/>
    <w:rsid w:val="00C71349"/>
    <w:rsid w:val="00C7242E"/>
    <w:rsid w:val="00C7321D"/>
    <w:rsid w:val="00C76CAA"/>
    <w:rsid w:val="00C77916"/>
    <w:rsid w:val="00C9139F"/>
    <w:rsid w:val="00C946AB"/>
    <w:rsid w:val="00CA025D"/>
    <w:rsid w:val="00CA2698"/>
    <w:rsid w:val="00CC5EC1"/>
    <w:rsid w:val="00CE06CB"/>
    <w:rsid w:val="00CE1F32"/>
    <w:rsid w:val="00D06421"/>
    <w:rsid w:val="00D142A8"/>
    <w:rsid w:val="00D15469"/>
    <w:rsid w:val="00D17F06"/>
    <w:rsid w:val="00D34E24"/>
    <w:rsid w:val="00D43CB9"/>
    <w:rsid w:val="00D5207A"/>
    <w:rsid w:val="00D54431"/>
    <w:rsid w:val="00D56563"/>
    <w:rsid w:val="00D57FAD"/>
    <w:rsid w:val="00D66888"/>
    <w:rsid w:val="00D8216B"/>
    <w:rsid w:val="00D852A1"/>
    <w:rsid w:val="00DA5475"/>
    <w:rsid w:val="00DB7C1F"/>
    <w:rsid w:val="00DD73AA"/>
    <w:rsid w:val="00DE46EE"/>
    <w:rsid w:val="00DE6F0E"/>
    <w:rsid w:val="00DF1F29"/>
    <w:rsid w:val="00DF5EAF"/>
    <w:rsid w:val="00E01912"/>
    <w:rsid w:val="00E178D3"/>
    <w:rsid w:val="00E21636"/>
    <w:rsid w:val="00E230BA"/>
    <w:rsid w:val="00E264E0"/>
    <w:rsid w:val="00E31A55"/>
    <w:rsid w:val="00E36FE1"/>
    <w:rsid w:val="00E4299F"/>
    <w:rsid w:val="00E7674F"/>
    <w:rsid w:val="00E9034C"/>
    <w:rsid w:val="00E947B6"/>
    <w:rsid w:val="00EC1016"/>
    <w:rsid w:val="00EC4D9D"/>
    <w:rsid w:val="00EE32B1"/>
    <w:rsid w:val="00EE3C80"/>
    <w:rsid w:val="00EF5B8E"/>
    <w:rsid w:val="00F07E6A"/>
    <w:rsid w:val="00F10B93"/>
    <w:rsid w:val="00F149A4"/>
    <w:rsid w:val="00F5240A"/>
    <w:rsid w:val="00F53893"/>
    <w:rsid w:val="00F633FA"/>
    <w:rsid w:val="00F636FC"/>
    <w:rsid w:val="00FA361D"/>
    <w:rsid w:val="00FB384A"/>
    <w:rsid w:val="00FB3A75"/>
    <w:rsid w:val="00FC5615"/>
    <w:rsid w:val="00FD22AC"/>
    <w:rsid w:val="00FE5C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20C154"/>
  <w15:docId w15:val="{3AD57098-2E68-4966-B0A7-D2E00EC0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0C"/>
    <w:pPr>
      <w:spacing w:before="80" w:after="80"/>
    </w:pPr>
    <w:rPr>
      <w:rFonts w:ascii="Arial" w:hAnsi="Arial"/>
      <w:szCs w:val="24"/>
      <w:lang w:val="en-US"/>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3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501A83"/>
    <w:pPr>
      <w:spacing w:before="40" w:after="40"/>
      <w:ind w:left="36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3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qFormat/>
    <w:rsid w:val="00E01912"/>
    <w:pPr>
      <w:pageBreakBefore w:val="0"/>
    </w:p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character" w:styleId="CommentReference">
    <w:name w:val="annotation reference"/>
    <w:unhideWhenUsed/>
    <w:rsid w:val="009A47FB"/>
    <w:rPr>
      <w:sz w:val="16"/>
      <w:szCs w:val="16"/>
    </w:rPr>
  </w:style>
  <w:style w:type="paragraph" w:styleId="CommentText">
    <w:name w:val="annotation text"/>
    <w:basedOn w:val="Normal"/>
    <w:link w:val="CommentTextChar"/>
    <w:unhideWhenUsed/>
    <w:rsid w:val="009A47FB"/>
    <w:rPr>
      <w:szCs w:val="20"/>
    </w:rPr>
  </w:style>
  <w:style w:type="character" w:customStyle="1" w:styleId="CommentTextChar">
    <w:name w:val="Comment Text Char"/>
    <w:basedOn w:val="DefaultParagraphFont"/>
    <w:link w:val="CommentText"/>
    <w:rsid w:val="009A47FB"/>
    <w:rPr>
      <w:rFonts w:ascii="Arial" w:hAnsi="Arial"/>
      <w:lang w:val="en-US"/>
    </w:rPr>
  </w:style>
  <w:style w:type="paragraph" w:customStyle="1" w:styleId="western">
    <w:name w:val="western"/>
    <w:basedOn w:val="Normal"/>
    <w:rsid w:val="009A47FB"/>
    <w:pPr>
      <w:spacing w:before="100" w:beforeAutospacing="1" w:after="0"/>
    </w:pPr>
    <w:rPr>
      <w:rFonts w:cs="Arial"/>
      <w:color w:val="000000"/>
      <w:szCs w:val="20"/>
    </w:rPr>
  </w:style>
  <w:style w:type="paragraph" w:customStyle="1" w:styleId="western1">
    <w:name w:val="western1"/>
    <w:basedOn w:val="Normal"/>
    <w:rsid w:val="009A47FB"/>
    <w:pPr>
      <w:spacing w:before="100" w:beforeAutospacing="1" w:after="0"/>
    </w:pPr>
    <w:rPr>
      <w:rFonts w:cs="Arial"/>
      <w:color w:val="000000"/>
      <w:sz w:val="18"/>
      <w:szCs w:val="18"/>
    </w:rPr>
  </w:style>
  <w:style w:type="paragraph" w:customStyle="1" w:styleId="LO-normal">
    <w:name w:val="LO-normal"/>
    <w:basedOn w:val="Normal"/>
    <w:uiPriority w:val="99"/>
    <w:rsid w:val="009A47FB"/>
    <w:pPr>
      <w:autoSpaceDE w:val="0"/>
      <w:autoSpaceDN w:val="0"/>
      <w:adjustRightInd w:val="0"/>
      <w:spacing w:before="0" w:after="280"/>
    </w:pPr>
    <w:rPr>
      <w:rFonts w:cs="Arial"/>
      <w:szCs w:val="20"/>
    </w:rPr>
  </w:style>
  <w:style w:type="character" w:customStyle="1" w:styleId="RefChar">
    <w:name w:val="Ref Char"/>
    <w:basedOn w:val="DefaultParagraphFont"/>
    <w:rsid w:val="0066043B"/>
    <w:rPr>
      <w:rFonts w:ascii="Arial" w:hAnsi="Arial"/>
      <w:b/>
      <w:bCs/>
      <w:szCs w:val="24"/>
    </w:rPr>
  </w:style>
  <w:style w:type="paragraph" w:styleId="CommentSubject">
    <w:name w:val="annotation subject"/>
    <w:basedOn w:val="CommentText"/>
    <w:next w:val="CommentText"/>
    <w:link w:val="CommentSubjectChar"/>
    <w:semiHidden/>
    <w:unhideWhenUsed/>
    <w:rsid w:val="00E264E0"/>
    <w:rPr>
      <w:b/>
      <w:bCs/>
    </w:rPr>
  </w:style>
  <w:style w:type="character" w:customStyle="1" w:styleId="CommentSubjectChar">
    <w:name w:val="Comment Subject Char"/>
    <w:basedOn w:val="CommentTextChar"/>
    <w:link w:val="CommentSubject"/>
    <w:semiHidden/>
    <w:rsid w:val="00E264E0"/>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80085207">
      <w:bodyDiv w:val="1"/>
      <w:marLeft w:val="0"/>
      <w:marRight w:val="0"/>
      <w:marTop w:val="0"/>
      <w:marBottom w:val="0"/>
      <w:divBdr>
        <w:top w:val="none" w:sz="0" w:space="0" w:color="auto"/>
        <w:left w:val="none" w:sz="0" w:space="0" w:color="auto"/>
        <w:bottom w:val="none" w:sz="0" w:space="0" w:color="auto"/>
        <w:right w:val="none" w:sz="0" w:space="0" w:color="auto"/>
      </w:divBdr>
    </w:div>
    <w:div w:id="785462368">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95747716">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40969145">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910385396">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emergency/edxl-rm/v1.0/errata/EDXL-RM-v1.0-OS-errata-os.html"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www.w3.org/TR/xml-names/" TargetMode="External"/><Relationship Id="rId39" Type="http://schemas.openxmlformats.org/officeDocument/2006/relationships/hyperlink" Target="http://www.ahrq.gov/research/havbed/definitions.htm" TargetMode="External"/><Relationship Id="rId3" Type="http://schemas.openxmlformats.org/officeDocument/2006/relationships/styles" Target="styles.xml"/><Relationship Id="rId21" Type="http://schemas.openxmlformats.org/officeDocument/2006/relationships/hyperlink" Target="http://docs.oasis-open.org/emergency/cap/v1.2/CAP-v1.2-os.html" TargetMode="External"/><Relationship Id="rId34" Type="http://schemas.openxmlformats.org/officeDocument/2006/relationships/hyperlink" Target="http://earth-info.nga.mil/GandG/wgs84/index.html" TargetMode="External"/><Relationship Id="rId42" Type="http://schemas.openxmlformats.org/officeDocument/2006/relationships/hyperlink" Target="http://www.oasis-open.org/committees/download.php/16399/" TargetMode="External"/><Relationship Id="rId47" Type="http://schemas.openxmlformats.org/officeDocument/2006/relationships/image" Target="media/image1.png"/><Relationship Id="rId50" Type="http://schemas.openxmlformats.org/officeDocument/2006/relationships/hyperlink" Target="http://oasis-edxl-have-v2.0-wd.s3.amazonaws.com/edxl-have-v2.0-wd.html" TargetMode="External"/><Relationship Id="rId7" Type="http://schemas.openxmlformats.org/officeDocument/2006/relationships/endnotes" Target="endnotes.xml"/><Relationship Id="rId12" Type="http://schemas.openxmlformats.org/officeDocument/2006/relationships/hyperlink" Target="http://docs.oasis-open.org/emergency/edxl-de/v1.0/EDXL-DE_Spec_v1.0.pdf"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docs.oasis-open.org/emergency/edxl-gsf/v1.0/csd01/" TargetMode="External"/><Relationship Id="rId33" Type="http://schemas.openxmlformats.org/officeDocument/2006/relationships/hyperlink" Target="http://www.ietf.org/rfc/rfc3066.txt" TargetMode="External"/><Relationship Id="rId38" Type="http://schemas.openxmlformats.org/officeDocument/2006/relationships/hyperlink" Target="http://www.oasis-open.org/apps/org/workgroup/emergency/download.php/20785/Best%20Practices%20-%20a%20GML%20Profile.doc" TargetMode="External"/><Relationship Id="rId46" Type="http://schemas.openxmlformats.org/officeDocument/2006/relationships/hyperlink" Target="http://www.hl7.org" TargetMode="Externa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0" Type="http://schemas.openxmlformats.org/officeDocument/2006/relationships/footer" Target="footer1.xml"/><Relationship Id="rId29" Type="http://schemas.openxmlformats.org/officeDocument/2006/relationships/hyperlink" Target="http://schemas.opengis.net/gml/3.1.1/" TargetMode="External"/><Relationship Id="rId41" Type="http://schemas.openxmlformats.org/officeDocument/2006/relationships/hyperlink" Target="http://www.oasis-open.org/committees/download.php/1640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oasis-open.org/emergency/edxl-have/v1.0/errata/edxl-have-v1.0-os-errata-os.html" TargetMode="External"/><Relationship Id="rId24" Type="http://schemas.openxmlformats.org/officeDocument/2006/relationships/hyperlink" Target="http://www.oasis-open.org/specs/index.php" TargetMode="External"/><Relationship Id="rId32" Type="http://schemas.openxmlformats.org/officeDocument/2006/relationships/hyperlink" Target="http://www.ietf.org/rfc/rfc2119.txt" TargetMode="External"/><Relationship Id="rId37" Type="http://schemas.openxmlformats.org/officeDocument/2006/relationships/hyperlink" Target="http://it.ojp.gov/topic.jsp?topic_id=43" TargetMode="External"/><Relationship Id="rId40" Type="http://schemas.openxmlformats.org/officeDocument/2006/relationships/hyperlink" Target="http://archive.ahrq.gov/prep/havbed2/havbed2.pdf" TargetMode="External"/><Relationship Id="rId45" Type="http://schemas.openxmlformats.org/officeDocument/2006/relationships/hyperlink" Target="ttp://www.oasis-open.org/committees/download.php/18019%20"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docs.oasis-open.org/emergency/edxl-ciq/v1.0/edxl-ciq-v1.0.html" TargetMode="External"/><Relationship Id="rId23" Type="http://schemas.openxmlformats.org/officeDocument/2006/relationships/hyperlink" Target="http://docs.oasis-open.org/emergency/edxl-ct/v1.0/csd01/" TargetMode="External"/><Relationship Id="rId28" Type="http://schemas.openxmlformats.org/officeDocument/2006/relationships/hyperlink" Target="http://portal.opengeospatial.org/files/?artifact_id=4700" TargetMode="External"/><Relationship Id="rId36" Type="http://schemas.openxmlformats.org/officeDocument/2006/relationships/hyperlink" Target="http://www.hhs.gov/healthit/ahic/bio_main.html" TargetMode="External"/><Relationship Id="rId49" Type="http://schemas.openxmlformats.org/officeDocument/2006/relationships/footer" Target="footer2.xml"/><Relationship Id="rId10" Type="http://schemas.openxmlformats.org/officeDocument/2006/relationships/hyperlink" Target="http://www.mitre.org/" TargetMode="External"/><Relationship Id="rId19" Type="http://schemas.openxmlformats.org/officeDocument/2006/relationships/hyperlink" Target="https://www.oasis-open.org/policies-guidelines/ipr" TargetMode="External"/><Relationship Id="rId31" Type="http://schemas.openxmlformats.org/officeDocument/2006/relationships/hyperlink" Target="https://portal.opengeospatial.org/files/?artifact_id=6716" TargetMode="External"/><Relationship Id="rId44" Type="http://schemas.openxmlformats.org/officeDocument/2006/relationships/hyperlink" Target="http://www.oasis-open.org/committees/download.php/1431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wilkins@mitre.org" TargetMode="External"/><Relationship Id="rId14" Type="http://schemas.openxmlformats.org/officeDocument/2006/relationships/hyperlink" Target="http://docs.oasis-open.org/emergency/edxl-ct/v1.0/edxl-ct-v1.0.html" TargetMode="External"/><Relationship Id="rId22" Type="http://schemas.openxmlformats.org/officeDocument/2006/relationships/hyperlink" Target="http://www.w3.org/TR/xmlschema-2" TargetMode="External"/><Relationship Id="rId27" Type="http://schemas.openxmlformats.org/officeDocument/2006/relationships/hyperlink" Target="http://docs.oasis-open.org/ciq/v3.0/specs/" TargetMode="External"/><Relationship Id="rId30" Type="http://schemas.openxmlformats.org/officeDocument/2006/relationships/hyperlink" Target="https://portal.opengeospatial.org/files/?artifact_id=6716" TargetMode="External"/><Relationship Id="rId35" Type="http://schemas.openxmlformats.org/officeDocument/2006/relationships/hyperlink" Target="http://www.w3.org/TR/REC-xml/" TargetMode="External"/><Relationship Id="rId43" Type="http://schemas.openxmlformats.org/officeDocument/2006/relationships/hyperlink" Target="http://www.hl7.org/" TargetMode="External"/><Relationship Id="rId48" Type="http://schemas.openxmlformats.org/officeDocument/2006/relationships/image" Target="media/image2.jpg"/><Relationship Id="rId8" Type="http://schemas.openxmlformats.org/officeDocument/2006/relationships/hyperlink" Target="https://www.oasis-open.org/committees/emergency/" TargetMode="External"/><Relationship Id="rId51"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348CE-7691-43E8-BCEE-C175A30B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0</TotalTime>
  <Pages>21</Pages>
  <Words>5469</Words>
  <Characters>31174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Emergency Data Exchange Language (EDXL) Hospital AVailability Exchange (HAVE) Version 2.0</vt:lpstr>
    </vt:vector>
  </TitlesOfParts>
  <Company/>
  <LinksUpToDate>false</LinksUpToDate>
  <CharactersWithSpaces>36570</CharactersWithSpaces>
  <SharedDoc>false</SharedDoc>
  <HLinks>
    <vt:vector size="210" baseType="variant">
      <vt:variant>
        <vt:i4>5373961</vt:i4>
      </vt:variant>
      <vt:variant>
        <vt:i4>158</vt:i4>
      </vt:variant>
      <vt:variant>
        <vt:i4>0</vt:i4>
      </vt:variant>
      <vt:variant>
        <vt:i4>5</vt:i4>
      </vt:variant>
      <vt:variant>
        <vt:lpwstr>http://docs.oasis-open.org/office/v1.2/OpenDocument-v1.2.html</vt:lpwstr>
      </vt:variant>
      <vt:variant>
        <vt:lpwstr/>
      </vt:variant>
      <vt:variant>
        <vt:i4>5373963</vt:i4>
      </vt:variant>
      <vt:variant>
        <vt:i4>155</vt:i4>
      </vt:variant>
      <vt:variant>
        <vt:i4>0</vt:i4>
      </vt:variant>
      <vt:variant>
        <vt:i4>5</vt:i4>
      </vt:variant>
      <vt:variant>
        <vt:lpwstr>http://docs.oasis-open.org/office/v1.2/csd07/OpenDocument-v1.2-csd07.html</vt:lpwstr>
      </vt:variant>
      <vt:variant>
        <vt:lpwstr/>
      </vt:variant>
      <vt:variant>
        <vt:i4>4194333</vt:i4>
      </vt:variant>
      <vt:variant>
        <vt:i4>152</vt:i4>
      </vt:variant>
      <vt:variant>
        <vt:i4>0</vt:i4>
      </vt:variant>
      <vt:variant>
        <vt:i4>5</vt:i4>
      </vt:variant>
      <vt:variant>
        <vt:lpwstr>http://docs.oasis-open.org/specGuidelines/ndr/namingDirectives.html</vt:lpwstr>
      </vt:variant>
      <vt:variant>
        <vt:lpwstr>latest-version</vt:lpwstr>
      </vt:variant>
      <vt:variant>
        <vt:i4>2818155</vt:i4>
      </vt:variant>
      <vt:variant>
        <vt:i4>149</vt:i4>
      </vt:variant>
      <vt:variant>
        <vt:i4>0</vt:i4>
      </vt:variant>
      <vt:variant>
        <vt:i4>5</vt:i4>
      </vt:variant>
      <vt:variant>
        <vt:lpwstr>http://docs.oasis-open.org/specGuidelines/ndr/namingDirectives.html</vt:lpwstr>
      </vt:variant>
      <vt:variant>
        <vt:lpwstr>this-version</vt:lpwstr>
      </vt:variant>
      <vt:variant>
        <vt:i4>3670074</vt:i4>
      </vt:variant>
      <vt:variant>
        <vt:i4>146</vt:i4>
      </vt:variant>
      <vt:variant>
        <vt:i4>0</vt:i4>
      </vt:variant>
      <vt:variant>
        <vt:i4>5</vt:i4>
      </vt:variant>
      <vt:variant>
        <vt:lpwstr>http://docs.oasis-open.org/specGuidelines/ndr/namingDirectives.html</vt:lpwstr>
      </vt:variant>
      <vt:variant>
        <vt:lpwstr>revision</vt:lpwstr>
      </vt:variant>
      <vt:variant>
        <vt:i4>2097200</vt:i4>
      </vt:variant>
      <vt:variant>
        <vt:i4>143</vt:i4>
      </vt:variant>
      <vt:variant>
        <vt:i4>0</vt:i4>
      </vt:variant>
      <vt:variant>
        <vt:i4>5</vt:i4>
      </vt:variant>
      <vt:variant>
        <vt:lpwstr>http://docs.oasis-open.org/specGuidelines/ndr/namingDirectives.html</vt:lpwstr>
      </vt:variant>
      <vt:variant>
        <vt:lpwstr>stage</vt:lpwstr>
      </vt:variant>
      <vt:variant>
        <vt:i4>4259928</vt:i4>
      </vt:variant>
      <vt:variant>
        <vt:i4>140</vt:i4>
      </vt:variant>
      <vt:variant>
        <vt:i4>0</vt:i4>
      </vt:variant>
      <vt:variant>
        <vt:i4>5</vt:i4>
      </vt:variant>
      <vt:variant>
        <vt:lpwstr>http://docs.oasis-open.org/specGuidelines/ndr/namingDirectives.html</vt:lpwstr>
      </vt:variant>
      <vt:variant>
        <vt:lpwstr>workProductName</vt:lpwstr>
      </vt:variant>
      <vt:variant>
        <vt:i4>4128807</vt:i4>
      </vt:variant>
      <vt:variant>
        <vt:i4>129</vt:i4>
      </vt:variant>
      <vt:variant>
        <vt:i4>0</vt:i4>
      </vt:variant>
      <vt:variant>
        <vt:i4>5</vt:i4>
      </vt:variant>
      <vt:variant>
        <vt:lpwstr>http://www.ietf.org/rfc/rfc2119.txt</vt:lpwstr>
      </vt:variant>
      <vt:variant>
        <vt:lpwstr/>
      </vt:variant>
      <vt:variant>
        <vt:i4>1966129</vt:i4>
      </vt:variant>
      <vt:variant>
        <vt:i4>119</vt:i4>
      </vt:variant>
      <vt:variant>
        <vt:i4>0</vt:i4>
      </vt:variant>
      <vt:variant>
        <vt:i4>5</vt:i4>
      </vt:variant>
      <vt:variant>
        <vt:lpwstr/>
      </vt:variant>
      <vt:variant>
        <vt:lpwstr>_Toc358288261</vt:lpwstr>
      </vt:variant>
      <vt:variant>
        <vt:i4>1966129</vt:i4>
      </vt:variant>
      <vt:variant>
        <vt:i4>113</vt:i4>
      </vt:variant>
      <vt:variant>
        <vt:i4>0</vt:i4>
      </vt:variant>
      <vt:variant>
        <vt:i4>5</vt:i4>
      </vt:variant>
      <vt:variant>
        <vt:lpwstr/>
      </vt:variant>
      <vt:variant>
        <vt:lpwstr>_Toc358288260</vt:lpwstr>
      </vt:variant>
      <vt:variant>
        <vt:i4>1900593</vt:i4>
      </vt:variant>
      <vt:variant>
        <vt:i4>107</vt:i4>
      </vt:variant>
      <vt:variant>
        <vt:i4>0</vt:i4>
      </vt:variant>
      <vt:variant>
        <vt:i4>5</vt:i4>
      </vt:variant>
      <vt:variant>
        <vt:lpwstr/>
      </vt:variant>
      <vt:variant>
        <vt:lpwstr>_Toc358288259</vt:lpwstr>
      </vt:variant>
      <vt:variant>
        <vt:i4>1900593</vt:i4>
      </vt:variant>
      <vt:variant>
        <vt:i4>101</vt:i4>
      </vt:variant>
      <vt:variant>
        <vt:i4>0</vt:i4>
      </vt:variant>
      <vt:variant>
        <vt:i4>5</vt:i4>
      </vt:variant>
      <vt:variant>
        <vt:lpwstr/>
      </vt:variant>
      <vt:variant>
        <vt:lpwstr>_Toc358288258</vt:lpwstr>
      </vt:variant>
      <vt:variant>
        <vt:i4>1900593</vt:i4>
      </vt:variant>
      <vt:variant>
        <vt:i4>95</vt:i4>
      </vt:variant>
      <vt:variant>
        <vt:i4>0</vt:i4>
      </vt:variant>
      <vt:variant>
        <vt:i4>5</vt:i4>
      </vt:variant>
      <vt:variant>
        <vt:lpwstr/>
      </vt:variant>
      <vt:variant>
        <vt:lpwstr>_Toc358288257</vt:lpwstr>
      </vt:variant>
      <vt:variant>
        <vt:i4>1900593</vt:i4>
      </vt:variant>
      <vt:variant>
        <vt:i4>89</vt:i4>
      </vt:variant>
      <vt:variant>
        <vt:i4>0</vt:i4>
      </vt:variant>
      <vt:variant>
        <vt:i4>5</vt:i4>
      </vt:variant>
      <vt:variant>
        <vt:lpwstr/>
      </vt:variant>
      <vt:variant>
        <vt:lpwstr>_Toc358288256</vt:lpwstr>
      </vt:variant>
      <vt:variant>
        <vt:i4>1900593</vt:i4>
      </vt:variant>
      <vt:variant>
        <vt:i4>83</vt:i4>
      </vt:variant>
      <vt:variant>
        <vt:i4>0</vt:i4>
      </vt:variant>
      <vt:variant>
        <vt:i4>5</vt:i4>
      </vt:variant>
      <vt:variant>
        <vt:lpwstr/>
      </vt:variant>
      <vt:variant>
        <vt:lpwstr>_Toc358288255</vt:lpwstr>
      </vt:variant>
      <vt:variant>
        <vt:i4>1900593</vt:i4>
      </vt:variant>
      <vt:variant>
        <vt:i4>77</vt:i4>
      </vt:variant>
      <vt:variant>
        <vt:i4>0</vt:i4>
      </vt:variant>
      <vt:variant>
        <vt:i4>5</vt:i4>
      </vt:variant>
      <vt:variant>
        <vt:lpwstr/>
      </vt:variant>
      <vt:variant>
        <vt:lpwstr>_Toc358288254</vt:lpwstr>
      </vt:variant>
      <vt:variant>
        <vt:i4>1900593</vt:i4>
      </vt:variant>
      <vt:variant>
        <vt:i4>71</vt:i4>
      </vt:variant>
      <vt:variant>
        <vt:i4>0</vt:i4>
      </vt:variant>
      <vt:variant>
        <vt:i4>5</vt:i4>
      </vt:variant>
      <vt:variant>
        <vt:lpwstr/>
      </vt:variant>
      <vt:variant>
        <vt:lpwstr>_Toc358288253</vt:lpwstr>
      </vt:variant>
      <vt:variant>
        <vt:i4>1900593</vt:i4>
      </vt:variant>
      <vt:variant>
        <vt:i4>65</vt:i4>
      </vt:variant>
      <vt:variant>
        <vt:i4>0</vt:i4>
      </vt:variant>
      <vt:variant>
        <vt:i4>5</vt:i4>
      </vt:variant>
      <vt:variant>
        <vt:lpwstr/>
      </vt:variant>
      <vt:variant>
        <vt:lpwstr>_Toc358288252</vt:lpwstr>
      </vt:variant>
      <vt:variant>
        <vt:i4>1900593</vt:i4>
      </vt:variant>
      <vt:variant>
        <vt:i4>59</vt:i4>
      </vt:variant>
      <vt:variant>
        <vt:i4>0</vt:i4>
      </vt:variant>
      <vt:variant>
        <vt:i4>5</vt:i4>
      </vt:variant>
      <vt:variant>
        <vt:lpwstr/>
      </vt:variant>
      <vt:variant>
        <vt:lpwstr>_Toc358288251</vt:lpwstr>
      </vt:variant>
      <vt:variant>
        <vt:i4>1900593</vt:i4>
      </vt:variant>
      <vt:variant>
        <vt:i4>53</vt:i4>
      </vt:variant>
      <vt:variant>
        <vt:i4>0</vt:i4>
      </vt:variant>
      <vt:variant>
        <vt:i4>5</vt:i4>
      </vt:variant>
      <vt:variant>
        <vt:lpwstr/>
      </vt:variant>
      <vt:variant>
        <vt:lpwstr>_Toc358288250</vt:lpwstr>
      </vt:variant>
      <vt:variant>
        <vt:i4>1835057</vt:i4>
      </vt:variant>
      <vt:variant>
        <vt:i4>47</vt:i4>
      </vt:variant>
      <vt:variant>
        <vt:i4>0</vt:i4>
      </vt:variant>
      <vt:variant>
        <vt:i4>5</vt:i4>
      </vt:variant>
      <vt:variant>
        <vt:lpwstr/>
      </vt:variant>
      <vt:variant>
        <vt:lpwstr>_Toc358288249</vt:lpwstr>
      </vt:variant>
      <vt:variant>
        <vt:i4>1835057</vt:i4>
      </vt:variant>
      <vt:variant>
        <vt:i4>41</vt:i4>
      </vt:variant>
      <vt:variant>
        <vt:i4>0</vt:i4>
      </vt:variant>
      <vt:variant>
        <vt:i4>5</vt:i4>
      </vt:variant>
      <vt:variant>
        <vt:lpwstr/>
      </vt:variant>
      <vt:variant>
        <vt:lpwstr>_Toc358288248</vt:lpwstr>
      </vt:variant>
      <vt:variant>
        <vt:i4>3604594</vt:i4>
      </vt:variant>
      <vt:variant>
        <vt:i4>36</vt:i4>
      </vt:variant>
      <vt:variant>
        <vt:i4>0</vt:i4>
      </vt:variant>
      <vt:variant>
        <vt:i4>5</vt:i4>
      </vt:variant>
      <vt:variant>
        <vt:lpwstr>https://www.oasis-open.org/policies-guidelines/ipr</vt:lpwstr>
      </vt:variant>
      <vt:variant>
        <vt:lpwstr/>
      </vt:variant>
      <vt:variant>
        <vt:i4>7995515</vt:i4>
      </vt:variant>
      <vt:variant>
        <vt:i4>33</vt:i4>
      </vt:variant>
      <vt:variant>
        <vt:i4>0</vt:i4>
      </vt:variant>
      <vt:variant>
        <vt:i4>5</vt:i4>
      </vt:variant>
      <vt:variant>
        <vt:lpwstr>https://www.oasis-open.org/policies-guidelines/tc-process</vt:lpwstr>
      </vt:variant>
      <vt:variant>
        <vt:lpwstr>standApprovProcess</vt:lpwstr>
      </vt:variant>
      <vt:variant>
        <vt:i4>7667833</vt:i4>
      </vt:variant>
      <vt:variant>
        <vt:i4>30</vt:i4>
      </vt:variant>
      <vt:variant>
        <vt:i4>0</vt:i4>
      </vt:variant>
      <vt:variant>
        <vt:i4>5</vt:i4>
      </vt:variant>
      <vt:variant>
        <vt:lpwstr>https://www.oasis-open.org/policies-guidelines/tc-process</vt:lpwstr>
      </vt:variant>
      <vt:variant>
        <vt:lpwstr>committeeDraft</vt:lpwstr>
      </vt:variant>
      <vt:variant>
        <vt:i4>524304</vt:i4>
      </vt:variant>
      <vt:variant>
        <vt:i4>27</vt:i4>
      </vt:variant>
      <vt:variant>
        <vt:i4>0</vt:i4>
      </vt:variant>
      <vt:variant>
        <vt:i4>5</vt:i4>
      </vt:variant>
      <vt:variant>
        <vt:lpwstr>https://www.oasis-open.org/policies-guidelines/tc-process</vt:lpwstr>
      </vt:variant>
      <vt:variant>
        <vt:lpwstr>dWorkingDraft</vt:lpwstr>
      </vt:variant>
      <vt:variant>
        <vt:i4>6750271</vt:i4>
      </vt:variant>
      <vt:variant>
        <vt:i4>24</vt:i4>
      </vt:variant>
      <vt:variant>
        <vt:i4>0</vt:i4>
      </vt:variant>
      <vt:variant>
        <vt:i4>5</vt:i4>
      </vt:variant>
      <vt:variant>
        <vt:lpwstr>http://docs.oasis-open.org/emergency/edxl-have/v1.0/emergency_edxl_have-1.0.html</vt:lpwstr>
      </vt:variant>
      <vt:variant>
        <vt:lpwstr/>
      </vt:variant>
      <vt:variant>
        <vt:i4>65541</vt:i4>
      </vt:variant>
      <vt:variant>
        <vt:i4>21</vt:i4>
      </vt:variant>
      <vt:variant>
        <vt:i4>0</vt:i4>
      </vt:variant>
      <vt:variant>
        <vt:i4>5</vt:i4>
      </vt:variant>
      <vt:variant>
        <vt:lpwstr>http://docs.oasis-open.org/emergency/edxl-have/os/emergency_edxl_have-1.0-spec-os.html</vt:lpwstr>
      </vt:variant>
      <vt:variant>
        <vt:lpwstr/>
      </vt:variant>
      <vt:variant>
        <vt:i4>1376296</vt:i4>
      </vt:variant>
      <vt:variant>
        <vt:i4>18</vt:i4>
      </vt:variant>
      <vt:variant>
        <vt:i4>0</vt:i4>
      </vt:variant>
      <vt:variant>
        <vt:i4>5</vt:i4>
      </vt:variant>
      <vt:variant>
        <vt:lpwstr>mailto:grapesco@outlook.com</vt:lpwstr>
      </vt:variant>
      <vt:variant>
        <vt:lpwstr/>
      </vt:variant>
      <vt:variant>
        <vt:i4>6225943</vt:i4>
      </vt:variant>
      <vt:variant>
        <vt:i4>15</vt:i4>
      </vt:variant>
      <vt:variant>
        <vt:i4>0</vt:i4>
      </vt:variant>
      <vt:variant>
        <vt:i4>5</vt:i4>
      </vt:variant>
      <vt:variant>
        <vt:lpwstr>http://www.mitre.org/</vt:lpwstr>
      </vt:variant>
      <vt:variant>
        <vt:lpwstr/>
      </vt:variant>
      <vt:variant>
        <vt:i4>6553686</vt:i4>
      </vt:variant>
      <vt:variant>
        <vt:i4>12</vt:i4>
      </vt:variant>
      <vt:variant>
        <vt:i4>0</vt:i4>
      </vt:variant>
      <vt:variant>
        <vt:i4>5</vt:i4>
      </vt:variant>
      <vt:variant>
        <vt:lpwstr>mailto:edeyoung@mitre.org</vt:lpwstr>
      </vt:variant>
      <vt:variant>
        <vt:lpwstr/>
      </vt:variant>
      <vt:variant>
        <vt:i4>6225943</vt:i4>
      </vt:variant>
      <vt:variant>
        <vt:i4>9</vt:i4>
      </vt:variant>
      <vt:variant>
        <vt:i4>0</vt:i4>
      </vt:variant>
      <vt:variant>
        <vt:i4>5</vt:i4>
      </vt:variant>
      <vt:variant>
        <vt:lpwstr>http://www.mitre.org/</vt:lpwstr>
      </vt:variant>
      <vt:variant>
        <vt:lpwstr/>
      </vt:variant>
      <vt:variant>
        <vt:i4>7012440</vt:i4>
      </vt:variant>
      <vt:variant>
        <vt:i4>6</vt:i4>
      </vt:variant>
      <vt:variant>
        <vt:i4>0</vt:i4>
      </vt:variant>
      <vt:variant>
        <vt:i4>5</vt:i4>
      </vt:variant>
      <vt:variant>
        <vt:lpwstr>mailto:bwilkins@mitre.org</vt:lpwstr>
      </vt:variant>
      <vt:variant>
        <vt:lpwstr/>
      </vt:variant>
      <vt:variant>
        <vt:i4>1703999</vt:i4>
      </vt:variant>
      <vt:variant>
        <vt:i4>3</vt:i4>
      </vt:variant>
      <vt:variant>
        <vt:i4>0</vt:i4>
      </vt:variant>
      <vt:variant>
        <vt:i4>5</vt:i4>
      </vt:variant>
      <vt:variant>
        <vt:lpwstr>mailto:elysajones@yahoo.com</vt:lpwstr>
      </vt:variant>
      <vt:variant>
        <vt:lpwstr/>
      </vt:variant>
      <vt:variant>
        <vt:i4>1310790</vt:i4>
      </vt:variant>
      <vt:variant>
        <vt:i4>0</vt:i4>
      </vt:variant>
      <vt:variant>
        <vt:i4>0</vt:i4>
      </vt:variant>
      <vt:variant>
        <vt:i4>5</vt:i4>
      </vt:variant>
      <vt:variant>
        <vt:lpwstr>https://www.oasis-open.org/committees/emergency/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Data Exchange Language (EDXL) Hospital AVailability Exchange (HAVE) Version 2.0</dc:title>
  <dc:subject/>
  <dc:creator>OASIS Emergency Management TC</dc:creator>
  <cp:keywords/>
  <dc:description/>
  <cp:lastModifiedBy>Elysa Jones</cp:lastModifiedBy>
  <cp:revision>2</cp:revision>
  <cp:lastPrinted>2011-08-05T16:21:00Z</cp:lastPrinted>
  <dcterms:created xsi:type="dcterms:W3CDTF">2014-12-30T16:42:00Z</dcterms:created>
  <dcterms:modified xsi:type="dcterms:W3CDTF">2014-12-30T16:42:00Z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